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3C4A65">
        <w:trPr>
          <w:cantSplit/>
        </w:trPr>
        <w:tc>
          <w:tcPr>
            <w:tcW w:w="6911" w:type="dxa"/>
          </w:tcPr>
          <w:p w:rsidR="00BD1614" w:rsidRPr="00960D89" w:rsidRDefault="00BD1614" w:rsidP="00110747">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r w:rsidRPr="000F6395">
              <w:rPr>
                <w:b/>
                <w:smallCaps/>
                <w:sz w:val="30"/>
                <w:szCs w:val="30"/>
                <w:lang w:val="fr-CH"/>
              </w:rPr>
              <w:t>)</w:t>
            </w:r>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rsidR="00BD1614" w:rsidRPr="008C10D9" w:rsidRDefault="00BD1614" w:rsidP="00110747">
            <w:pPr>
              <w:spacing w:before="0"/>
              <w:rPr>
                <w:rFonts w:cstheme="minorHAnsi"/>
                <w:lang w:val="en-US"/>
              </w:rPr>
            </w:pPr>
            <w:bookmarkStart w:id="2" w:name="ditulogo"/>
            <w:bookmarkEnd w:id="2"/>
            <w:r w:rsidRPr="008C10D9">
              <w:rPr>
                <w:rFonts w:cstheme="minorHAnsi"/>
                <w:b/>
                <w:bCs/>
                <w:noProof/>
                <w:lang w:val="en-US" w:eastAsia="zh-CN"/>
              </w:rPr>
              <w:drawing>
                <wp:inline distT="0" distB="0" distL="0" distR="0" wp14:anchorId="17972A46" wp14:editId="1D3D841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3C4A65">
        <w:trPr>
          <w:cantSplit/>
        </w:trPr>
        <w:tc>
          <w:tcPr>
            <w:tcW w:w="6911" w:type="dxa"/>
            <w:tcBorders>
              <w:bottom w:val="single" w:sz="12" w:space="0" w:color="auto"/>
            </w:tcBorders>
          </w:tcPr>
          <w:p w:rsidR="00BD1614" w:rsidRPr="008C10D9" w:rsidRDefault="00BD1614" w:rsidP="00110747">
            <w:pPr>
              <w:spacing w:before="0" w:after="48"/>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110747">
            <w:pPr>
              <w:spacing w:before="0" w:after="48"/>
              <w:rPr>
                <w:rFonts w:cstheme="minorHAnsi"/>
                <w:b/>
                <w:smallCaps/>
                <w:szCs w:val="24"/>
                <w:lang w:val="en-US"/>
              </w:rPr>
            </w:pPr>
          </w:p>
        </w:tc>
      </w:tr>
      <w:tr w:rsidR="00BD1614" w:rsidRPr="002A6F8F" w:rsidTr="003C4A65">
        <w:trPr>
          <w:cantSplit/>
        </w:trPr>
        <w:tc>
          <w:tcPr>
            <w:tcW w:w="6911" w:type="dxa"/>
            <w:tcBorders>
              <w:top w:val="single" w:sz="12" w:space="0" w:color="auto"/>
            </w:tcBorders>
          </w:tcPr>
          <w:p w:rsidR="00BD1614" w:rsidRPr="008C10D9" w:rsidRDefault="00BD1614" w:rsidP="00110747">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110747">
            <w:pPr>
              <w:spacing w:before="0"/>
              <w:rPr>
                <w:rFonts w:cstheme="minorHAnsi"/>
                <w:szCs w:val="24"/>
                <w:lang w:val="en-US"/>
              </w:rPr>
            </w:pPr>
          </w:p>
        </w:tc>
      </w:tr>
      <w:tr w:rsidR="00BD1614" w:rsidRPr="002A6F8F" w:rsidTr="003C4A65">
        <w:trPr>
          <w:cantSplit/>
        </w:trPr>
        <w:tc>
          <w:tcPr>
            <w:tcW w:w="6911" w:type="dxa"/>
            <w:shd w:val="clear" w:color="auto" w:fill="auto"/>
          </w:tcPr>
          <w:p w:rsidR="00BD1614" w:rsidRPr="008C10D9" w:rsidRDefault="00BD1614" w:rsidP="00110747">
            <w:pPr>
              <w:pStyle w:val="Committee"/>
              <w:framePr w:hSpace="0" w:wrap="auto" w:hAnchor="text" w:yAlign="inline"/>
              <w:spacing w:after="0" w:line="240" w:lineRule="auto"/>
            </w:pPr>
            <w:r w:rsidRPr="008C10D9">
              <w:t>SÉANCE PLÉNIÈRE</w:t>
            </w:r>
          </w:p>
        </w:tc>
        <w:tc>
          <w:tcPr>
            <w:tcW w:w="3120" w:type="dxa"/>
            <w:shd w:val="clear" w:color="auto" w:fill="auto"/>
          </w:tcPr>
          <w:p w:rsidR="00BD1614" w:rsidRPr="008C10D9" w:rsidRDefault="00BD1614" w:rsidP="008B1402">
            <w:pPr>
              <w:spacing w:before="0"/>
              <w:rPr>
                <w:rFonts w:cstheme="minorHAnsi"/>
                <w:szCs w:val="24"/>
                <w:lang w:val="en-US"/>
              </w:rPr>
            </w:pPr>
            <w:r>
              <w:rPr>
                <w:rFonts w:cstheme="minorHAnsi"/>
                <w:b/>
                <w:szCs w:val="24"/>
                <w:lang w:val="en-US"/>
              </w:rPr>
              <w:t>Addendum 1 au</w:t>
            </w:r>
            <w:r>
              <w:rPr>
                <w:rFonts w:cstheme="minorHAnsi"/>
                <w:b/>
                <w:szCs w:val="24"/>
                <w:lang w:val="en-US"/>
              </w:rPr>
              <w:br/>
              <w:t xml:space="preserve">Document </w:t>
            </w:r>
            <w:r w:rsidR="008B1402">
              <w:rPr>
                <w:rFonts w:cstheme="minorHAnsi"/>
                <w:b/>
                <w:szCs w:val="24"/>
                <w:lang w:val="en-US"/>
              </w:rPr>
              <w:t>80</w:t>
            </w:r>
            <w:r w:rsidR="005F63BD" w:rsidRPr="00F44B1A">
              <w:rPr>
                <w:rFonts w:cstheme="minorHAnsi"/>
                <w:b/>
                <w:szCs w:val="24"/>
              </w:rPr>
              <w:t>-F</w:t>
            </w:r>
          </w:p>
        </w:tc>
      </w:tr>
      <w:tr w:rsidR="00BD1614" w:rsidRPr="002A6F8F" w:rsidTr="003C4A65">
        <w:trPr>
          <w:cantSplit/>
        </w:trPr>
        <w:tc>
          <w:tcPr>
            <w:tcW w:w="6911" w:type="dxa"/>
            <w:shd w:val="clear" w:color="auto" w:fill="auto"/>
          </w:tcPr>
          <w:p w:rsidR="00BD1614" w:rsidRPr="00D0464B" w:rsidRDefault="00BD1614" w:rsidP="00110747">
            <w:pPr>
              <w:spacing w:before="0"/>
              <w:rPr>
                <w:rFonts w:cstheme="minorHAnsi"/>
                <w:b/>
                <w:szCs w:val="24"/>
                <w:lang w:val="en-US"/>
              </w:rPr>
            </w:pPr>
          </w:p>
        </w:tc>
        <w:tc>
          <w:tcPr>
            <w:tcW w:w="3120" w:type="dxa"/>
            <w:shd w:val="clear" w:color="auto" w:fill="auto"/>
          </w:tcPr>
          <w:p w:rsidR="00BD1614" w:rsidRPr="008C10D9" w:rsidRDefault="006970A8" w:rsidP="008B1402">
            <w:pPr>
              <w:spacing w:before="0"/>
              <w:rPr>
                <w:rFonts w:cstheme="minorHAnsi"/>
                <w:b/>
                <w:szCs w:val="24"/>
                <w:lang w:val="en-US"/>
              </w:rPr>
            </w:pPr>
            <w:r>
              <w:rPr>
                <w:rFonts w:cstheme="minorHAnsi"/>
                <w:b/>
                <w:szCs w:val="24"/>
                <w:lang w:val="en-US"/>
              </w:rPr>
              <w:t>6</w:t>
            </w:r>
            <w:r w:rsidR="00BD1614" w:rsidRPr="008C10D9">
              <w:rPr>
                <w:rFonts w:cstheme="minorHAnsi"/>
                <w:b/>
                <w:szCs w:val="24"/>
                <w:lang w:val="en-US"/>
              </w:rPr>
              <w:t xml:space="preserve"> </w:t>
            </w:r>
            <w:r w:rsidR="008B1402">
              <w:rPr>
                <w:rFonts w:cstheme="minorHAnsi"/>
                <w:b/>
                <w:szCs w:val="24"/>
                <w:lang w:val="en-US"/>
              </w:rPr>
              <w:t>octobre</w:t>
            </w:r>
            <w:r w:rsidR="00BD1614" w:rsidRPr="008C10D9">
              <w:rPr>
                <w:rFonts w:cstheme="minorHAnsi"/>
                <w:b/>
                <w:szCs w:val="24"/>
                <w:lang w:val="en-US"/>
              </w:rPr>
              <w:t xml:space="preserve"> 2014</w:t>
            </w:r>
          </w:p>
        </w:tc>
      </w:tr>
      <w:tr w:rsidR="00BD1614" w:rsidRPr="002A6F8F" w:rsidTr="003C4A65">
        <w:trPr>
          <w:cantSplit/>
        </w:trPr>
        <w:tc>
          <w:tcPr>
            <w:tcW w:w="6911" w:type="dxa"/>
          </w:tcPr>
          <w:p w:rsidR="00BD1614" w:rsidRPr="008C10D9" w:rsidRDefault="00BD1614" w:rsidP="00110747">
            <w:pPr>
              <w:spacing w:before="0"/>
              <w:rPr>
                <w:rFonts w:cstheme="minorHAnsi"/>
                <w:b/>
                <w:smallCaps/>
                <w:szCs w:val="24"/>
                <w:lang w:val="en-US"/>
              </w:rPr>
            </w:pPr>
          </w:p>
        </w:tc>
        <w:tc>
          <w:tcPr>
            <w:tcW w:w="3120" w:type="dxa"/>
          </w:tcPr>
          <w:p w:rsidR="00BD1614" w:rsidRPr="008C10D9" w:rsidRDefault="00BD1614" w:rsidP="00110747">
            <w:pPr>
              <w:spacing w:before="0"/>
              <w:rPr>
                <w:rFonts w:cstheme="minorHAnsi"/>
                <w:b/>
                <w:szCs w:val="24"/>
                <w:lang w:val="en-US"/>
              </w:rPr>
            </w:pPr>
            <w:r w:rsidRPr="008C10D9">
              <w:rPr>
                <w:rFonts w:cstheme="minorHAnsi"/>
                <w:b/>
                <w:szCs w:val="24"/>
                <w:lang w:val="en-US"/>
              </w:rPr>
              <w:t>Original: anglais</w:t>
            </w:r>
          </w:p>
        </w:tc>
      </w:tr>
      <w:tr w:rsidR="00BD1614" w:rsidRPr="002A6F8F" w:rsidTr="003C4A65">
        <w:trPr>
          <w:cantSplit/>
        </w:trPr>
        <w:tc>
          <w:tcPr>
            <w:tcW w:w="10031" w:type="dxa"/>
            <w:gridSpan w:val="2"/>
          </w:tcPr>
          <w:p w:rsidR="00BD1614" w:rsidRPr="008C10D9" w:rsidRDefault="00BD1614" w:rsidP="00110747">
            <w:pPr>
              <w:spacing w:before="0"/>
              <w:rPr>
                <w:rFonts w:cstheme="minorHAnsi"/>
                <w:b/>
                <w:szCs w:val="24"/>
                <w:lang w:val="en-US"/>
              </w:rPr>
            </w:pPr>
          </w:p>
        </w:tc>
      </w:tr>
      <w:tr w:rsidR="00BD1614" w:rsidRPr="002A6F8F" w:rsidTr="00C56AC0">
        <w:trPr>
          <w:cantSplit/>
          <w:trHeight w:val="1016"/>
        </w:trPr>
        <w:tc>
          <w:tcPr>
            <w:tcW w:w="10031" w:type="dxa"/>
            <w:gridSpan w:val="2"/>
          </w:tcPr>
          <w:p w:rsidR="00BD1614" w:rsidRPr="00B841E6" w:rsidRDefault="00BD1614" w:rsidP="000B4BA0">
            <w:pPr>
              <w:pStyle w:val="Source"/>
              <w:spacing w:before="560"/>
              <w:rPr>
                <w:lang w:val="fr-CH"/>
              </w:rPr>
            </w:pPr>
            <w:bookmarkStart w:id="4" w:name="dsource" w:colFirst="0" w:colLast="0"/>
            <w:bookmarkEnd w:id="3"/>
            <w:r w:rsidRPr="00B841E6">
              <w:rPr>
                <w:lang w:val="fr-CH"/>
              </w:rPr>
              <w:t>Etats Membres de la Conférence européenne de</w:t>
            </w:r>
            <w:r w:rsidR="00694B7C">
              <w:rPr>
                <w:lang w:val="fr-CH"/>
              </w:rPr>
              <w:t>s Administrations des postes et</w:t>
            </w:r>
            <w:r w:rsidR="00694B7C">
              <w:rPr>
                <w:lang w:val="fr-CH"/>
              </w:rPr>
              <w:br/>
            </w:r>
            <w:r w:rsidRPr="00B841E6">
              <w:rPr>
                <w:lang w:val="fr-CH"/>
              </w:rPr>
              <w:t>des télécommunications (CEPT)</w:t>
            </w:r>
          </w:p>
        </w:tc>
      </w:tr>
      <w:tr w:rsidR="00BD1614" w:rsidRPr="002A6F8F" w:rsidTr="00C56AC0">
        <w:trPr>
          <w:cantSplit/>
          <w:trHeight w:val="344"/>
        </w:trPr>
        <w:tc>
          <w:tcPr>
            <w:tcW w:w="10031" w:type="dxa"/>
            <w:gridSpan w:val="2"/>
          </w:tcPr>
          <w:p w:rsidR="00BD1614" w:rsidRPr="00B841E6" w:rsidRDefault="00B841E6" w:rsidP="00105D61">
            <w:pPr>
              <w:pStyle w:val="Title1"/>
              <w:rPr>
                <w:lang w:val="fr-CH"/>
              </w:rPr>
            </w:pPr>
            <w:bookmarkStart w:id="5" w:name="dtitle1" w:colFirst="0" w:colLast="0"/>
            <w:bookmarkEnd w:id="4"/>
            <w:r w:rsidRPr="00B841E6">
              <w:rPr>
                <w:lang w:val="fr-CH"/>
              </w:rPr>
              <w:t xml:space="preserve">PROPOSITIONS </w:t>
            </w:r>
            <w:r w:rsidR="00105D61" w:rsidRPr="00B841E6">
              <w:rPr>
                <w:lang w:val="fr-CH"/>
              </w:rPr>
              <w:t xml:space="preserve">EUROPéENNES </w:t>
            </w:r>
            <w:r w:rsidRPr="00B841E6">
              <w:rPr>
                <w:lang w:val="fr-CH"/>
              </w:rPr>
              <w:t>COMMUNES POUR LES TRAVAUX DE LA CONFéRENCE</w:t>
            </w:r>
          </w:p>
        </w:tc>
      </w:tr>
      <w:bookmarkEnd w:id="5"/>
      <w:tr w:rsidR="00C56AC0" w:rsidRPr="00C56AC0" w:rsidTr="006E0C38">
        <w:trPr>
          <w:cantSplit/>
        </w:trPr>
        <w:tc>
          <w:tcPr>
            <w:tcW w:w="10031" w:type="dxa"/>
            <w:gridSpan w:val="2"/>
          </w:tcPr>
          <w:p w:rsidR="00C56AC0" w:rsidRPr="00C56AC0" w:rsidRDefault="00C56AC0">
            <w:pPr>
              <w:pStyle w:val="Agendaitem"/>
              <w:spacing w:before="0"/>
              <w:rPr>
                <w:sz w:val="24"/>
                <w:szCs w:val="24"/>
                <w:rPrChange w:id="6" w:author="Author">
                  <w:rPr/>
                </w:rPrChange>
              </w:rPr>
              <w:pPrChange w:id="7" w:author="Author">
                <w:pPr>
                  <w:pStyle w:val="Title2"/>
                  <w:framePr w:hSpace="180" w:wrap="around" w:hAnchor="margin" w:y="-675"/>
                </w:pPr>
              </w:pPrChange>
            </w:pPr>
          </w:p>
        </w:tc>
      </w:tr>
    </w:tbl>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072"/>
      </w:tblGrid>
      <w:tr w:rsidR="00C56AC0" w:rsidRPr="00CC7CC8" w:rsidTr="00782D9A">
        <w:tc>
          <w:tcPr>
            <w:tcW w:w="1135" w:type="dxa"/>
          </w:tcPr>
          <w:p w:rsidR="00C56AC0" w:rsidRPr="00CC7CC8" w:rsidRDefault="00C56AC0" w:rsidP="000B4BA0">
            <w:pPr>
              <w:spacing w:before="20" w:after="20"/>
              <w:jc w:val="center"/>
              <w:rPr>
                <w:b/>
                <w:bCs/>
                <w:szCs w:val="24"/>
                <w:lang w:eastAsia="sv-SE"/>
              </w:rPr>
            </w:pPr>
            <w:r w:rsidRPr="00CC7CC8">
              <w:rPr>
                <w:b/>
                <w:bCs/>
                <w:szCs w:val="24"/>
                <w:lang w:eastAsia="sv-SE"/>
              </w:rPr>
              <w:t xml:space="preserve">ECP </w:t>
            </w:r>
            <w:r>
              <w:rPr>
                <w:b/>
                <w:bCs/>
                <w:szCs w:val="24"/>
                <w:lang w:eastAsia="sv-SE"/>
              </w:rPr>
              <w:t>Nº</w:t>
            </w:r>
          </w:p>
        </w:tc>
        <w:tc>
          <w:tcPr>
            <w:tcW w:w="9072" w:type="dxa"/>
          </w:tcPr>
          <w:p w:rsidR="00C56AC0" w:rsidRPr="00CC7CC8" w:rsidRDefault="00A11511" w:rsidP="000B4BA0">
            <w:pPr>
              <w:spacing w:before="20" w:after="20"/>
              <w:jc w:val="center"/>
              <w:rPr>
                <w:b/>
                <w:bCs/>
                <w:szCs w:val="24"/>
              </w:rPr>
            </w:pPr>
            <w:r>
              <w:rPr>
                <w:b/>
                <w:bCs/>
                <w:szCs w:val="24"/>
              </w:rPr>
              <w:t>Titre</w:t>
            </w:r>
          </w:p>
        </w:tc>
      </w:tr>
      <w:tr w:rsidR="00C56AC0" w:rsidRPr="00C56AC0" w:rsidTr="00782D9A">
        <w:tc>
          <w:tcPr>
            <w:tcW w:w="1135" w:type="dxa"/>
          </w:tcPr>
          <w:p w:rsidR="00C56AC0" w:rsidRPr="00CC7CC8" w:rsidRDefault="002A17C7" w:rsidP="000B4BA0">
            <w:pPr>
              <w:spacing w:before="20" w:after="20"/>
              <w:jc w:val="center"/>
              <w:rPr>
                <w:sz w:val="20"/>
                <w:lang w:eastAsia="sv-SE"/>
              </w:rPr>
            </w:pPr>
            <w:hyperlink w:anchor="_ECP-1:_Revisión_de" w:history="1">
              <w:r w:rsidR="00C56AC0" w:rsidRPr="00CC7CC8">
                <w:rPr>
                  <w:rStyle w:val="Hyperlink"/>
                  <w:sz w:val="20"/>
                  <w:lang w:eastAsia="sv-SE"/>
                </w:rPr>
                <w:t>ECP 1</w:t>
              </w:r>
            </w:hyperlink>
          </w:p>
        </w:tc>
        <w:tc>
          <w:tcPr>
            <w:tcW w:w="9072" w:type="dxa"/>
          </w:tcPr>
          <w:p w:rsidR="00C56AC0" w:rsidRPr="00C56AC0" w:rsidRDefault="00C56AC0" w:rsidP="000B4BA0">
            <w:pPr>
              <w:spacing w:before="20" w:after="20"/>
              <w:rPr>
                <w:sz w:val="20"/>
              </w:rPr>
            </w:pPr>
            <w:r w:rsidRPr="00C56AC0">
              <w:rPr>
                <w:sz w:val="20"/>
              </w:rPr>
              <w:t>Révision de la Résolution 101: Réseaux fondés sur le Protocole Internet</w:t>
            </w:r>
          </w:p>
        </w:tc>
      </w:tr>
      <w:tr w:rsidR="00C56AC0" w:rsidRPr="00C56AC0" w:rsidTr="00782D9A">
        <w:tc>
          <w:tcPr>
            <w:tcW w:w="1135" w:type="dxa"/>
          </w:tcPr>
          <w:p w:rsidR="00C56AC0" w:rsidRPr="00CC7CC8" w:rsidRDefault="002A17C7" w:rsidP="000B4BA0">
            <w:pPr>
              <w:spacing w:before="20" w:after="20" w:line="240" w:lineRule="atLeast"/>
              <w:jc w:val="center"/>
              <w:rPr>
                <w:sz w:val="20"/>
              </w:rPr>
            </w:pPr>
            <w:hyperlink w:anchor="_ECP-2:_Revisión_de" w:history="1">
              <w:r w:rsidR="00C56AC0" w:rsidRPr="00CC7CC8">
                <w:rPr>
                  <w:rStyle w:val="Hyperlink"/>
                  <w:sz w:val="20"/>
                </w:rPr>
                <w:t>ECP 2</w:t>
              </w:r>
            </w:hyperlink>
          </w:p>
        </w:tc>
        <w:tc>
          <w:tcPr>
            <w:tcW w:w="9072" w:type="dxa"/>
          </w:tcPr>
          <w:p w:rsidR="00C56AC0" w:rsidRPr="00C56AC0" w:rsidRDefault="00C56AC0" w:rsidP="000B4BA0">
            <w:pPr>
              <w:spacing w:before="20" w:after="20"/>
              <w:rPr>
                <w:sz w:val="20"/>
              </w:rPr>
            </w:pPr>
            <w:r w:rsidRPr="00C56AC0">
              <w:rPr>
                <w:sz w:val="20"/>
              </w:rPr>
              <w:t>Révision de la Résolution 102: Rôle de l'UIT concernant les questions de politiques publiques internationales ayant trait à l'Internet et à la gestion des ressources de l'Internet, y compris les noms de domaine et les adresses</w:t>
            </w:r>
          </w:p>
        </w:tc>
      </w:tr>
      <w:tr w:rsidR="00C56AC0" w:rsidRPr="00A11511" w:rsidTr="00782D9A">
        <w:tc>
          <w:tcPr>
            <w:tcW w:w="1135" w:type="dxa"/>
          </w:tcPr>
          <w:p w:rsidR="00C56AC0" w:rsidRPr="00CC7CC8" w:rsidRDefault="002A17C7" w:rsidP="000B4BA0">
            <w:pPr>
              <w:spacing w:before="20" w:after="20"/>
              <w:jc w:val="center"/>
              <w:rPr>
                <w:sz w:val="20"/>
              </w:rPr>
            </w:pPr>
            <w:hyperlink w:anchor="_ECP-3:_Revisión_de" w:history="1">
              <w:r w:rsidR="00C56AC0" w:rsidRPr="00CC7CC8">
                <w:rPr>
                  <w:rStyle w:val="Hyperlink"/>
                  <w:sz w:val="20"/>
                </w:rPr>
                <w:t>ECP 3</w:t>
              </w:r>
            </w:hyperlink>
          </w:p>
        </w:tc>
        <w:tc>
          <w:tcPr>
            <w:tcW w:w="9072" w:type="dxa"/>
          </w:tcPr>
          <w:p w:rsidR="00C56AC0" w:rsidRPr="00A11511" w:rsidRDefault="00A11511" w:rsidP="000B4BA0">
            <w:pPr>
              <w:spacing w:before="20" w:after="20" w:line="240" w:lineRule="atLeast"/>
              <w:ind w:right="662"/>
              <w:rPr>
                <w:sz w:val="20"/>
              </w:rPr>
            </w:pPr>
            <w:r w:rsidRPr="00A11511">
              <w:rPr>
                <w:sz w:val="20"/>
              </w:rPr>
              <w:t>Révision de la Résolution 133: Rôle des Administrations des Etats Membres dans la gestion de noms de domaine (multilingues) internationalisés</w:t>
            </w:r>
          </w:p>
        </w:tc>
      </w:tr>
      <w:tr w:rsidR="00C56AC0" w:rsidRPr="00A11511" w:rsidTr="00782D9A">
        <w:tc>
          <w:tcPr>
            <w:tcW w:w="1135" w:type="dxa"/>
          </w:tcPr>
          <w:p w:rsidR="00C56AC0" w:rsidRPr="00CC7CC8" w:rsidRDefault="002A17C7" w:rsidP="000B4BA0">
            <w:pPr>
              <w:spacing w:before="20" w:after="20"/>
              <w:jc w:val="center"/>
              <w:rPr>
                <w:sz w:val="20"/>
              </w:rPr>
            </w:pPr>
            <w:hyperlink w:anchor="_ECP-4:_Revisión_de" w:history="1">
              <w:r w:rsidR="00C56AC0" w:rsidRPr="00CC7CC8">
                <w:rPr>
                  <w:rStyle w:val="Hyperlink"/>
                  <w:sz w:val="20"/>
                </w:rPr>
                <w:t>ECP 4</w:t>
              </w:r>
            </w:hyperlink>
          </w:p>
        </w:tc>
        <w:tc>
          <w:tcPr>
            <w:tcW w:w="9072" w:type="dxa"/>
          </w:tcPr>
          <w:p w:rsidR="00C56AC0" w:rsidRPr="00A11511" w:rsidRDefault="00A11511" w:rsidP="000B4BA0">
            <w:pPr>
              <w:spacing w:before="20" w:after="20"/>
              <w:rPr>
                <w:sz w:val="20"/>
              </w:rPr>
            </w:pPr>
            <w:r w:rsidRPr="00A11511">
              <w:rPr>
                <w:sz w:val="20"/>
                <w:lang w:val="fr-CH"/>
                <w:rPrChange w:id="8" w:author="Author">
                  <w:rPr>
                    <w:lang w:val="en-US"/>
                  </w:rPr>
                </w:rPrChange>
              </w:rPr>
              <w:t>R</w:t>
            </w:r>
            <w:r w:rsidRPr="00A11511">
              <w:rPr>
                <w:sz w:val="20"/>
                <w:lang w:val="fr-CH"/>
              </w:rPr>
              <w:t>é</w:t>
            </w:r>
            <w:r w:rsidRPr="00A11511">
              <w:rPr>
                <w:sz w:val="20"/>
                <w:lang w:val="fr-CH"/>
                <w:rPrChange w:id="9" w:author="Author">
                  <w:rPr>
                    <w:lang w:val="en-US"/>
                  </w:rPr>
                </w:rPrChange>
              </w:rPr>
              <w:t xml:space="preserve">vision </w:t>
            </w:r>
            <w:r w:rsidRPr="00A11511">
              <w:rPr>
                <w:sz w:val="20"/>
                <w:lang w:val="fr-CH"/>
              </w:rPr>
              <w:t xml:space="preserve">de la </w:t>
            </w:r>
            <w:r w:rsidRPr="00A11511">
              <w:rPr>
                <w:sz w:val="20"/>
                <w:lang w:val="fr-CH"/>
                <w:rPrChange w:id="10" w:author="Author">
                  <w:rPr>
                    <w:lang w:val="en-US"/>
                  </w:rPr>
                </w:rPrChange>
              </w:rPr>
              <w:t>D</w:t>
            </w:r>
            <w:r w:rsidRPr="00A11511">
              <w:rPr>
                <w:sz w:val="20"/>
                <w:lang w:val="fr-CH"/>
              </w:rPr>
              <w:t>é</w:t>
            </w:r>
            <w:r w:rsidRPr="00A11511">
              <w:rPr>
                <w:sz w:val="20"/>
                <w:lang w:val="fr-CH"/>
                <w:rPrChange w:id="11" w:author="Author">
                  <w:rPr>
                    <w:lang w:val="en-US"/>
                  </w:rPr>
                </w:rPrChange>
              </w:rPr>
              <w:t>cision 11: Création et gestion des groupes de travail du</w:t>
            </w:r>
            <w:r w:rsidRPr="00A11511">
              <w:rPr>
                <w:sz w:val="20"/>
                <w:lang w:val="fr-CH"/>
              </w:rPr>
              <w:t> </w:t>
            </w:r>
            <w:r w:rsidRPr="00A11511">
              <w:rPr>
                <w:sz w:val="20"/>
                <w:lang w:val="fr-CH"/>
                <w:rPrChange w:id="12" w:author="Author">
                  <w:rPr>
                    <w:lang w:val="en-US"/>
                  </w:rPr>
                </w:rPrChange>
              </w:rPr>
              <w:t>Conseil</w:t>
            </w:r>
          </w:p>
        </w:tc>
      </w:tr>
      <w:tr w:rsidR="00C56AC0" w:rsidRPr="00FC4A42" w:rsidTr="00782D9A">
        <w:tc>
          <w:tcPr>
            <w:tcW w:w="1135" w:type="dxa"/>
          </w:tcPr>
          <w:p w:rsidR="00C56AC0" w:rsidRPr="00CC7CC8" w:rsidRDefault="002A17C7" w:rsidP="000B4BA0">
            <w:pPr>
              <w:spacing w:before="20" w:after="20"/>
              <w:jc w:val="center"/>
              <w:rPr>
                <w:sz w:val="20"/>
              </w:rPr>
            </w:pPr>
            <w:hyperlink w:anchor="_ECP-5:_Nueva_Decisión:" w:history="1">
              <w:r w:rsidR="00C56AC0" w:rsidRPr="00CC7CC8">
                <w:rPr>
                  <w:rStyle w:val="Hyperlink"/>
                  <w:sz w:val="20"/>
                </w:rPr>
                <w:t>ECP 5</w:t>
              </w:r>
            </w:hyperlink>
          </w:p>
        </w:tc>
        <w:tc>
          <w:tcPr>
            <w:tcW w:w="9072" w:type="dxa"/>
          </w:tcPr>
          <w:p w:rsidR="00C56AC0" w:rsidRPr="00FC4A42" w:rsidRDefault="00FC4A42" w:rsidP="000B4BA0">
            <w:pPr>
              <w:spacing w:before="20" w:after="20"/>
              <w:rPr>
                <w:sz w:val="20"/>
              </w:rPr>
            </w:pPr>
            <w:r w:rsidRPr="00FC4A42">
              <w:rPr>
                <w:sz w:val="20"/>
                <w:lang w:val="fr-CH"/>
                <w:rPrChange w:id="13" w:author="Author">
                  <w:rPr>
                    <w:szCs w:val="22"/>
                  </w:rPr>
                </w:rPrChange>
              </w:rPr>
              <w:t xml:space="preserve">Nouvelle </w:t>
            </w:r>
            <w:r w:rsidRPr="00FC4A42">
              <w:rPr>
                <w:sz w:val="20"/>
                <w:lang w:val="fr-CH"/>
              </w:rPr>
              <w:t>Décision</w:t>
            </w:r>
            <w:r w:rsidRPr="00FC4A42">
              <w:rPr>
                <w:sz w:val="20"/>
                <w:lang w:val="fr-CH"/>
                <w:rPrChange w:id="14" w:author="Author">
                  <w:rPr>
                    <w:szCs w:val="22"/>
                  </w:rPr>
                </w:rPrChange>
              </w:rPr>
              <w:t xml:space="preserve"> </w:t>
            </w:r>
            <w:r w:rsidRPr="00FC4A42">
              <w:rPr>
                <w:sz w:val="20"/>
                <w:lang w:val="fr-CH"/>
              </w:rPr>
              <w:t xml:space="preserve">relative à l'accès </w:t>
            </w:r>
            <w:r w:rsidRPr="00FC4A42">
              <w:rPr>
                <w:sz w:val="20"/>
              </w:rPr>
              <w:t>aux documents de l'UIT</w:t>
            </w:r>
          </w:p>
        </w:tc>
      </w:tr>
      <w:tr w:rsidR="00C56AC0" w:rsidRPr="00FC4A42" w:rsidTr="00782D9A">
        <w:tc>
          <w:tcPr>
            <w:tcW w:w="1135" w:type="dxa"/>
          </w:tcPr>
          <w:p w:rsidR="00C56AC0" w:rsidRPr="00CC7CC8" w:rsidRDefault="002A17C7" w:rsidP="000B4BA0">
            <w:pPr>
              <w:spacing w:before="20" w:after="20"/>
              <w:jc w:val="center"/>
              <w:rPr>
                <w:sz w:val="20"/>
              </w:rPr>
            </w:pPr>
            <w:hyperlink w:anchor="_ECP-6:_Nueva_Resolución:" w:history="1">
              <w:r w:rsidR="00C56AC0" w:rsidRPr="00CC7CC8">
                <w:rPr>
                  <w:rStyle w:val="Hyperlink"/>
                  <w:sz w:val="20"/>
                </w:rPr>
                <w:t>ECP 6</w:t>
              </w:r>
            </w:hyperlink>
          </w:p>
        </w:tc>
        <w:tc>
          <w:tcPr>
            <w:tcW w:w="9072" w:type="dxa"/>
          </w:tcPr>
          <w:p w:rsidR="00C56AC0" w:rsidRPr="00FC4A42" w:rsidRDefault="00FC4A42" w:rsidP="000B4BA0">
            <w:pPr>
              <w:spacing w:before="20" w:after="20"/>
              <w:rPr>
                <w:sz w:val="20"/>
              </w:rPr>
            </w:pPr>
            <w:r w:rsidRPr="00FC4A42">
              <w:rPr>
                <w:sz w:val="20"/>
                <w:lang w:val="fr-CH"/>
                <w:rPrChange w:id="15" w:author="Author">
                  <w:rPr>
                    <w:szCs w:val="22"/>
                  </w:rPr>
                </w:rPrChange>
              </w:rPr>
              <w:t xml:space="preserve">Nouvelle Résolution intitulée </w:t>
            </w:r>
            <w:r w:rsidRPr="00FC4A42">
              <w:rPr>
                <w:sz w:val="20"/>
                <w:lang w:val="fr-CH"/>
              </w:rPr>
              <w:t>"Normes internationales relatives au suivi en temps réel des vols à l'échelle mondiale pour les applications aéronautiques liées à la sécurité de la vie humaine"</w:t>
            </w:r>
          </w:p>
        </w:tc>
      </w:tr>
      <w:tr w:rsidR="00C56AC0" w:rsidRPr="00247053" w:rsidTr="00782D9A">
        <w:tc>
          <w:tcPr>
            <w:tcW w:w="1135" w:type="dxa"/>
          </w:tcPr>
          <w:p w:rsidR="00C56AC0" w:rsidRPr="00CC7CC8" w:rsidRDefault="002A17C7" w:rsidP="000B4BA0">
            <w:pPr>
              <w:spacing w:before="20" w:after="20"/>
              <w:jc w:val="center"/>
              <w:rPr>
                <w:sz w:val="20"/>
              </w:rPr>
            </w:pPr>
            <w:hyperlink w:anchor="_ECP-7:_Revisión_de" w:history="1">
              <w:r w:rsidR="00C56AC0" w:rsidRPr="00CC7CC8">
                <w:rPr>
                  <w:rStyle w:val="Hyperlink"/>
                  <w:sz w:val="20"/>
                </w:rPr>
                <w:t>ECP 7</w:t>
              </w:r>
            </w:hyperlink>
          </w:p>
        </w:tc>
        <w:tc>
          <w:tcPr>
            <w:tcW w:w="9072" w:type="dxa"/>
          </w:tcPr>
          <w:p w:rsidR="00C56AC0" w:rsidRPr="00247053" w:rsidRDefault="00247053" w:rsidP="000B4BA0">
            <w:pPr>
              <w:spacing w:before="20" w:after="20"/>
              <w:rPr>
                <w:sz w:val="20"/>
              </w:rPr>
            </w:pPr>
            <w:r w:rsidRPr="00247053">
              <w:rPr>
                <w:sz w:val="20"/>
              </w:rPr>
              <w:t>Révision de la Résolution 119: Méthodes visant à accroître l'efficacité et l'efficience du Comité du Règlement des radiocommunications</w:t>
            </w:r>
          </w:p>
        </w:tc>
      </w:tr>
      <w:tr w:rsidR="00C56AC0" w:rsidRPr="00247053" w:rsidTr="00782D9A">
        <w:tc>
          <w:tcPr>
            <w:tcW w:w="1135" w:type="dxa"/>
          </w:tcPr>
          <w:p w:rsidR="00C56AC0" w:rsidRPr="00CC7CC8" w:rsidRDefault="002A17C7" w:rsidP="000B4BA0">
            <w:pPr>
              <w:spacing w:before="20" w:after="20"/>
              <w:jc w:val="center"/>
              <w:rPr>
                <w:sz w:val="20"/>
              </w:rPr>
            </w:pPr>
            <w:hyperlink w:anchor="_ECP-8:_Nueva_Resolución:" w:history="1">
              <w:r w:rsidR="00C56AC0" w:rsidRPr="00CC7CC8">
                <w:rPr>
                  <w:rStyle w:val="Hyperlink"/>
                  <w:sz w:val="20"/>
                </w:rPr>
                <w:t>ECP 8</w:t>
              </w:r>
            </w:hyperlink>
          </w:p>
        </w:tc>
        <w:tc>
          <w:tcPr>
            <w:tcW w:w="9072" w:type="dxa"/>
          </w:tcPr>
          <w:p w:rsidR="00C56AC0" w:rsidRPr="00247053" w:rsidRDefault="00247053" w:rsidP="000B4BA0">
            <w:pPr>
              <w:spacing w:before="20" w:after="20"/>
              <w:rPr>
                <w:sz w:val="20"/>
              </w:rPr>
            </w:pPr>
            <w:r w:rsidRPr="00247053">
              <w:rPr>
                <w:sz w:val="20"/>
                <w:lang w:val="fr-CH"/>
                <w:rPrChange w:id="16" w:author="Author">
                  <w:rPr>
                    <w:lang w:val="en-US"/>
                  </w:rPr>
                </w:rPrChange>
              </w:rPr>
              <w:t>Nouvelle Résolution sur le renforcement du rôle de l'UIT en ce qui concerne les mesures de transparence et de confiance dans l'espace extra-atmosphérique</w:t>
            </w:r>
          </w:p>
        </w:tc>
      </w:tr>
      <w:tr w:rsidR="00C56AC0" w:rsidRPr="00B14540" w:rsidTr="00782D9A">
        <w:tc>
          <w:tcPr>
            <w:tcW w:w="1135" w:type="dxa"/>
          </w:tcPr>
          <w:p w:rsidR="00C56AC0" w:rsidRPr="00CC7CC8" w:rsidRDefault="002A17C7" w:rsidP="000B4BA0">
            <w:pPr>
              <w:spacing w:before="20" w:after="20"/>
              <w:jc w:val="center"/>
              <w:rPr>
                <w:sz w:val="20"/>
              </w:rPr>
            </w:pPr>
            <w:hyperlink w:anchor="_ECP-9:_Revisión_de" w:history="1">
              <w:r w:rsidR="00C56AC0" w:rsidRPr="00CC7CC8">
                <w:rPr>
                  <w:rStyle w:val="Hyperlink"/>
                  <w:sz w:val="20"/>
                </w:rPr>
                <w:t>ECP 9</w:t>
              </w:r>
            </w:hyperlink>
          </w:p>
        </w:tc>
        <w:tc>
          <w:tcPr>
            <w:tcW w:w="9072" w:type="dxa"/>
          </w:tcPr>
          <w:p w:rsidR="00C56AC0" w:rsidRPr="00B14540" w:rsidRDefault="00B14540" w:rsidP="000B4BA0">
            <w:pPr>
              <w:spacing w:before="20" w:after="20"/>
              <w:rPr>
                <w:sz w:val="20"/>
              </w:rPr>
            </w:pPr>
            <w:r w:rsidRPr="00B14540">
              <w:rPr>
                <w:sz w:val="20"/>
              </w:rPr>
              <w:t>Révision de la Résolution 169: Admission d'établissements universitaires, d'universités et d'instituts de recherche associés à participer aux travaux des trois Secteurs de l'Union</w:t>
            </w:r>
          </w:p>
        </w:tc>
      </w:tr>
      <w:tr w:rsidR="00C56AC0" w:rsidRPr="004950FF" w:rsidTr="00782D9A">
        <w:tc>
          <w:tcPr>
            <w:tcW w:w="1135" w:type="dxa"/>
          </w:tcPr>
          <w:p w:rsidR="00C56AC0" w:rsidRPr="00CC7CC8" w:rsidRDefault="002A17C7" w:rsidP="000B4BA0">
            <w:pPr>
              <w:spacing w:before="20" w:after="20"/>
              <w:jc w:val="center"/>
              <w:rPr>
                <w:sz w:val="20"/>
              </w:rPr>
            </w:pPr>
            <w:hyperlink w:anchor="_ECP-10:_Revisión_de" w:history="1">
              <w:r w:rsidR="00C56AC0" w:rsidRPr="00CC7CC8">
                <w:rPr>
                  <w:rStyle w:val="Hyperlink"/>
                  <w:sz w:val="20"/>
                </w:rPr>
                <w:t>ECP 10</w:t>
              </w:r>
            </w:hyperlink>
          </w:p>
        </w:tc>
        <w:tc>
          <w:tcPr>
            <w:tcW w:w="9072" w:type="dxa"/>
          </w:tcPr>
          <w:p w:rsidR="00C56AC0" w:rsidRPr="004950FF" w:rsidRDefault="004950FF" w:rsidP="000B4BA0">
            <w:pPr>
              <w:spacing w:before="20" w:after="20"/>
              <w:rPr>
                <w:sz w:val="20"/>
              </w:rPr>
            </w:pPr>
            <w:r w:rsidRPr="004950FF">
              <w:rPr>
                <w:sz w:val="20"/>
              </w:rPr>
              <w:t>Révision de la Résolution 140: Rôle de l'UIT dans la mise en œuvre des résultats du Sommet mondial sur la société de l'information</w:t>
            </w:r>
          </w:p>
        </w:tc>
      </w:tr>
      <w:tr w:rsidR="00C56AC0" w:rsidRPr="005C6C6E" w:rsidTr="00782D9A">
        <w:tc>
          <w:tcPr>
            <w:tcW w:w="1135" w:type="dxa"/>
          </w:tcPr>
          <w:p w:rsidR="00C56AC0" w:rsidRPr="00CC7CC8" w:rsidRDefault="002A17C7" w:rsidP="000B4BA0">
            <w:pPr>
              <w:spacing w:before="20" w:after="20"/>
              <w:jc w:val="center"/>
              <w:rPr>
                <w:sz w:val="20"/>
              </w:rPr>
            </w:pPr>
            <w:hyperlink w:anchor="_ECP-11:_Revisión_de" w:history="1">
              <w:r w:rsidR="00C56AC0" w:rsidRPr="00CC7CC8">
                <w:rPr>
                  <w:rStyle w:val="Hyperlink"/>
                  <w:sz w:val="20"/>
                </w:rPr>
                <w:t>ECP 11</w:t>
              </w:r>
            </w:hyperlink>
          </w:p>
        </w:tc>
        <w:tc>
          <w:tcPr>
            <w:tcW w:w="9072" w:type="dxa"/>
          </w:tcPr>
          <w:p w:rsidR="00C56AC0" w:rsidRPr="00A11920" w:rsidRDefault="005C6C6E" w:rsidP="000B4BA0">
            <w:pPr>
              <w:spacing w:before="20" w:after="20"/>
              <w:rPr>
                <w:sz w:val="20"/>
              </w:rPr>
            </w:pPr>
            <w:r w:rsidRPr="00A11920">
              <w:rPr>
                <w:sz w:val="20"/>
              </w:rPr>
              <w:t>Révision de la Résolution 179: Rôle de l'UIT dans la protection en ligne des enfants</w:t>
            </w:r>
          </w:p>
        </w:tc>
      </w:tr>
      <w:tr w:rsidR="00C56AC0" w:rsidRPr="00A11920" w:rsidTr="00782D9A">
        <w:tc>
          <w:tcPr>
            <w:tcW w:w="1135" w:type="dxa"/>
          </w:tcPr>
          <w:p w:rsidR="00C56AC0" w:rsidRPr="00CC7CC8" w:rsidRDefault="002A17C7" w:rsidP="000B4BA0">
            <w:pPr>
              <w:spacing w:before="20" w:after="20"/>
              <w:jc w:val="center"/>
              <w:rPr>
                <w:sz w:val="20"/>
              </w:rPr>
            </w:pPr>
            <w:hyperlink w:anchor="_ECP-12:_Revisión_de" w:history="1">
              <w:r w:rsidR="00C56AC0" w:rsidRPr="00CC7CC8">
                <w:rPr>
                  <w:rStyle w:val="Hyperlink"/>
                  <w:sz w:val="20"/>
                </w:rPr>
                <w:t>ECP 12</w:t>
              </w:r>
            </w:hyperlink>
          </w:p>
        </w:tc>
        <w:tc>
          <w:tcPr>
            <w:tcW w:w="9072" w:type="dxa"/>
          </w:tcPr>
          <w:p w:rsidR="00C56AC0" w:rsidRPr="00A11920" w:rsidRDefault="00A11920" w:rsidP="000B4BA0">
            <w:pPr>
              <w:spacing w:before="20" w:after="20"/>
              <w:rPr>
                <w:sz w:val="20"/>
              </w:rPr>
            </w:pPr>
            <w:r w:rsidRPr="00A11920">
              <w:rPr>
                <w:sz w:val="20"/>
              </w:rPr>
              <w:t>Révision de la Résolution 182: Rôle des télécommunications/technologies de l'information et de la communication en ce qui concerne les changements climatiques et la protection de l'environnement</w:t>
            </w:r>
          </w:p>
        </w:tc>
      </w:tr>
      <w:tr w:rsidR="00C56AC0" w:rsidRPr="00A11920" w:rsidTr="00782D9A">
        <w:tc>
          <w:tcPr>
            <w:tcW w:w="1135" w:type="dxa"/>
          </w:tcPr>
          <w:p w:rsidR="00C56AC0" w:rsidRPr="00CC7CC8" w:rsidRDefault="002A17C7" w:rsidP="000B4BA0">
            <w:pPr>
              <w:spacing w:before="20" w:after="20"/>
              <w:jc w:val="center"/>
              <w:rPr>
                <w:sz w:val="20"/>
              </w:rPr>
            </w:pPr>
            <w:hyperlink w:anchor="_ECP-13:_Revisión_de" w:history="1">
              <w:r w:rsidR="00C56AC0" w:rsidRPr="00CC7CC8">
                <w:rPr>
                  <w:rStyle w:val="Hyperlink"/>
                  <w:sz w:val="20"/>
                </w:rPr>
                <w:t>ECP 13</w:t>
              </w:r>
            </w:hyperlink>
          </w:p>
        </w:tc>
        <w:tc>
          <w:tcPr>
            <w:tcW w:w="9072" w:type="dxa"/>
          </w:tcPr>
          <w:p w:rsidR="00C56AC0" w:rsidRPr="00A11920" w:rsidRDefault="00A11920" w:rsidP="000B4BA0">
            <w:pPr>
              <w:spacing w:before="20" w:after="20"/>
              <w:rPr>
                <w:sz w:val="20"/>
              </w:rPr>
            </w:pPr>
            <w:r w:rsidRPr="00A11920">
              <w:rPr>
                <w:sz w:val="20"/>
              </w:rPr>
              <w:t xml:space="preserve">Révision de la Résolution 130: </w:t>
            </w:r>
            <w:r w:rsidRPr="00A11920">
              <w:rPr>
                <w:sz w:val="20"/>
                <w:lang w:val="fr-CH"/>
              </w:rPr>
              <w:t>Renforcement du rôle de l'UIT dans l'instauration de la confiance et de la sécurité dans l'utilisation des technologies de l'information et de la communication</w:t>
            </w:r>
          </w:p>
        </w:tc>
      </w:tr>
      <w:tr w:rsidR="00C56AC0" w:rsidRPr="00A11920" w:rsidTr="00782D9A">
        <w:tc>
          <w:tcPr>
            <w:tcW w:w="1135" w:type="dxa"/>
          </w:tcPr>
          <w:p w:rsidR="00C56AC0" w:rsidRPr="00CC7CC8" w:rsidRDefault="002A17C7" w:rsidP="000B4BA0">
            <w:pPr>
              <w:spacing w:before="20" w:after="20"/>
              <w:jc w:val="center"/>
              <w:rPr>
                <w:sz w:val="20"/>
              </w:rPr>
            </w:pPr>
            <w:hyperlink w:anchor="_ECP-14:_Revisión_de" w:history="1">
              <w:r w:rsidR="00C56AC0" w:rsidRPr="00CC7CC8">
                <w:rPr>
                  <w:rStyle w:val="Hyperlink"/>
                  <w:sz w:val="20"/>
                </w:rPr>
                <w:t>ECP 14</w:t>
              </w:r>
            </w:hyperlink>
          </w:p>
        </w:tc>
        <w:tc>
          <w:tcPr>
            <w:tcW w:w="9072" w:type="dxa"/>
          </w:tcPr>
          <w:p w:rsidR="00C56AC0" w:rsidRPr="00A11920" w:rsidRDefault="00A11920" w:rsidP="000B4BA0">
            <w:pPr>
              <w:spacing w:before="20" w:after="20"/>
              <w:rPr>
                <w:sz w:val="20"/>
              </w:rPr>
            </w:pPr>
            <w:r w:rsidRPr="00A11920">
              <w:rPr>
                <w:sz w:val="20"/>
              </w:rPr>
              <w:t>Révision de la Résolution 162: Comité consultatif indépendant pour les questions de gestion</w:t>
            </w:r>
          </w:p>
        </w:tc>
      </w:tr>
      <w:tr w:rsidR="00C56AC0" w:rsidRPr="00A11920" w:rsidTr="00782D9A">
        <w:tc>
          <w:tcPr>
            <w:tcW w:w="1135" w:type="dxa"/>
          </w:tcPr>
          <w:p w:rsidR="00C56AC0" w:rsidRPr="00CC7CC8" w:rsidRDefault="002A17C7" w:rsidP="000B4BA0">
            <w:pPr>
              <w:spacing w:before="20" w:after="20"/>
              <w:jc w:val="center"/>
              <w:rPr>
                <w:sz w:val="20"/>
              </w:rPr>
            </w:pPr>
            <w:hyperlink w:anchor="_ECP-15:_Posición_de" w:history="1">
              <w:r w:rsidR="00C56AC0" w:rsidRPr="00CC7CC8">
                <w:rPr>
                  <w:rStyle w:val="Hyperlink"/>
                  <w:sz w:val="20"/>
                </w:rPr>
                <w:t>ECP 15</w:t>
              </w:r>
            </w:hyperlink>
          </w:p>
        </w:tc>
        <w:tc>
          <w:tcPr>
            <w:tcW w:w="9072" w:type="dxa"/>
          </w:tcPr>
          <w:p w:rsidR="00C56AC0" w:rsidRPr="00A11920" w:rsidRDefault="00A11920" w:rsidP="000B4BA0">
            <w:pPr>
              <w:spacing w:before="20" w:after="20"/>
              <w:rPr>
                <w:sz w:val="20"/>
              </w:rPr>
            </w:pPr>
            <w:r w:rsidRPr="00A11920">
              <w:rPr>
                <w:sz w:val="20"/>
              </w:rPr>
              <w:t>Position de la CEPT sur la Constitution stable de l’UIT et suppression de la Résolution 163</w:t>
            </w:r>
          </w:p>
        </w:tc>
      </w:tr>
      <w:tr w:rsidR="00C56AC0" w:rsidRPr="00520CFF" w:rsidTr="00782D9A">
        <w:tc>
          <w:tcPr>
            <w:tcW w:w="1135" w:type="dxa"/>
          </w:tcPr>
          <w:p w:rsidR="00C56AC0" w:rsidRPr="00CC7CC8" w:rsidRDefault="002A17C7" w:rsidP="000B4BA0">
            <w:pPr>
              <w:spacing w:before="20" w:after="20"/>
              <w:jc w:val="center"/>
              <w:rPr>
                <w:sz w:val="20"/>
              </w:rPr>
            </w:pPr>
            <w:hyperlink w:anchor="_ECP-16:_Revisión_de" w:history="1">
              <w:r w:rsidR="00C56AC0" w:rsidRPr="00CC7CC8">
                <w:rPr>
                  <w:rStyle w:val="Hyperlink"/>
                  <w:sz w:val="20"/>
                </w:rPr>
                <w:t>ECP 16</w:t>
              </w:r>
            </w:hyperlink>
          </w:p>
        </w:tc>
        <w:tc>
          <w:tcPr>
            <w:tcW w:w="9072" w:type="dxa"/>
          </w:tcPr>
          <w:p w:rsidR="00C56AC0" w:rsidRPr="00520CFF" w:rsidRDefault="00520CFF" w:rsidP="000B4BA0">
            <w:pPr>
              <w:spacing w:before="20" w:after="20"/>
              <w:rPr>
                <w:sz w:val="20"/>
              </w:rPr>
            </w:pPr>
            <w:r w:rsidRPr="00520CFF">
              <w:rPr>
                <w:sz w:val="20"/>
              </w:rPr>
              <w:t xml:space="preserve">Révision de la Résolution 72: </w:t>
            </w:r>
            <w:r w:rsidRPr="00520CFF">
              <w:rPr>
                <w:sz w:val="20"/>
                <w:lang w:val="fr-CH"/>
              </w:rPr>
              <w:t>Coordination des planifications stratégique, financière et opérationnelle à l'UIT</w:t>
            </w:r>
          </w:p>
        </w:tc>
      </w:tr>
      <w:tr w:rsidR="00C56AC0" w:rsidRPr="00520CFF" w:rsidTr="00782D9A">
        <w:tc>
          <w:tcPr>
            <w:tcW w:w="1135" w:type="dxa"/>
          </w:tcPr>
          <w:p w:rsidR="00C56AC0" w:rsidRPr="00CC7CC8" w:rsidRDefault="002A17C7" w:rsidP="000B4BA0">
            <w:pPr>
              <w:spacing w:before="20" w:after="20"/>
              <w:jc w:val="center"/>
              <w:rPr>
                <w:sz w:val="20"/>
              </w:rPr>
            </w:pPr>
            <w:hyperlink w:anchor="_ECP-17:_Revisión_de" w:history="1">
              <w:r w:rsidR="00C56AC0" w:rsidRPr="00CC7CC8">
                <w:rPr>
                  <w:rStyle w:val="Hyperlink"/>
                  <w:sz w:val="20"/>
                </w:rPr>
                <w:t>ECP 17</w:t>
              </w:r>
            </w:hyperlink>
          </w:p>
        </w:tc>
        <w:tc>
          <w:tcPr>
            <w:tcW w:w="9072" w:type="dxa"/>
          </w:tcPr>
          <w:p w:rsidR="00C56AC0" w:rsidRPr="00520CFF" w:rsidRDefault="00520CFF" w:rsidP="000B4BA0">
            <w:pPr>
              <w:spacing w:before="20" w:after="20"/>
              <w:rPr>
                <w:sz w:val="20"/>
              </w:rPr>
            </w:pPr>
            <w:r w:rsidRPr="00520CFF">
              <w:rPr>
                <w:sz w:val="20"/>
              </w:rPr>
              <w:t>Révision de la Résolution 70: Intégration du principe de l'égalité hommes/femmes à l'UIT, promotion de l'égalité hommes/femmes et autonomisation des femmes grâce aux technologies de l'information et de la communication</w:t>
            </w:r>
          </w:p>
        </w:tc>
      </w:tr>
      <w:tr w:rsidR="00C56AC0" w:rsidRPr="00520CFF" w:rsidTr="00782D9A">
        <w:tc>
          <w:tcPr>
            <w:tcW w:w="1135" w:type="dxa"/>
          </w:tcPr>
          <w:p w:rsidR="00C56AC0" w:rsidRPr="00CC7CC8" w:rsidRDefault="002A17C7" w:rsidP="000B4BA0">
            <w:pPr>
              <w:spacing w:before="20" w:after="20"/>
              <w:jc w:val="center"/>
              <w:rPr>
                <w:sz w:val="20"/>
              </w:rPr>
            </w:pPr>
            <w:hyperlink w:anchor="_ECP-18:_Nueva_Resolución" w:history="1">
              <w:r w:rsidR="00C56AC0" w:rsidRPr="00CC7CC8">
                <w:rPr>
                  <w:rStyle w:val="Hyperlink"/>
                  <w:sz w:val="20"/>
                </w:rPr>
                <w:t>ECP 18</w:t>
              </w:r>
            </w:hyperlink>
          </w:p>
        </w:tc>
        <w:tc>
          <w:tcPr>
            <w:tcW w:w="9072" w:type="dxa"/>
          </w:tcPr>
          <w:p w:rsidR="00C56AC0" w:rsidRPr="00520CFF" w:rsidRDefault="00520CFF" w:rsidP="000B4BA0">
            <w:pPr>
              <w:spacing w:before="20" w:after="20"/>
              <w:rPr>
                <w:sz w:val="20"/>
              </w:rPr>
            </w:pPr>
            <w:r w:rsidRPr="00520CFF">
              <w:rPr>
                <w:sz w:val="20"/>
              </w:rPr>
              <w:t>Nouvelle Résolution relative à l'autonomisation des jeunes au moyen des technologies de l’information et de la communication</w:t>
            </w:r>
          </w:p>
        </w:tc>
      </w:tr>
    </w:tbl>
    <w:p w:rsidR="000B4BA0" w:rsidRDefault="000B4BA0" w:rsidP="007278D9">
      <w:pPr>
        <w:pStyle w:val="Heading1"/>
      </w:pPr>
      <w:r>
        <w:br w:type="page"/>
      </w:r>
    </w:p>
    <w:p w:rsidR="00BD1614" w:rsidRDefault="003C4A65" w:rsidP="007278D9">
      <w:pPr>
        <w:pStyle w:val="Heading1"/>
      </w:pPr>
      <w:r w:rsidRPr="0055198B">
        <w:lastRenderedPageBreak/>
        <w:t>ECP-1:</w:t>
      </w:r>
      <w:r w:rsidRPr="0055198B">
        <w:tab/>
        <w:t xml:space="preserve">Révision </w:t>
      </w:r>
      <w:r w:rsidR="007278D9">
        <w:t>d</w:t>
      </w:r>
      <w:r w:rsidR="007278D9" w:rsidRPr="0055198B">
        <w:t xml:space="preserve">e </w:t>
      </w:r>
      <w:r w:rsidRPr="0055198B">
        <w:t>la Résolution 101: Réseaux fondés sur le Protocole Internet</w:t>
      </w:r>
    </w:p>
    <w:p w:rsidR="00750C35" w:rsidRPr="00CB07AD" w:rsidRDefault="00750C35" w:rsidP="00750C35">
      <w:pPr>
        <w:rPr>
          <w:ins w:id="17" w:author="Author"/>
          <w:lang w:val="fr-CH"/>
        </w:rPr>
      </w:pPr>
      <w:r w:rsidRPr="00CB07AD">
        <w:rPr>
          <w:lang w:val="fr-CH"/>
        </w:rPr>
        <w:t>Le principal objectif des révisions est de faire en sorte que le BDT renforce les capacités des pays en développement et des pays les moins avancés pour leur permettre de connecter ceux qui ne le sont pas encore et, à cette fin, de faire davantage appel aux bureaux régionaux de l'UIT.</w:t>
      </w:r>
    </w:p>
    <w:p w:rsidR="009E14D5" w:rsidRDefault="00CB07AD" w:rsidP="00110747">
      <w:pPr>
        <w:pStyle w:val="Proposal"/>
      </w:pPr>
      <w:r>
        <w:t>MOD</w:t>
      </w:r>
      <w:r>
        <w:tab/>
        <w:t>EUR/80</w:t>
      </w:r>
      <w:r w:rsidR="008851F5">
        <w:t>A1/1</w:t>
      </w:r>
    </w:p>
    <w:p w:rsidR="003C4A65" w:rsidRPr="002A0338" w:rsidRDefault="008851F5" w:rsidP="00110747">
      <w:pPr>
        <w:pStyle w:val="ResNo"/>
        <w:rPr>
          <w:lang w:val="fr-CH"/>
        </w:rPr>
      </w:pPr>
      <w:bookmarkStart w:id="18" w:name="_Toc164569823"/>
      <w:r>
        <w:rPr>
          <w:lang w:val="fr-CH"/>
        </w:rPr>
        <w:t xml:space="preserve">RÉSOLUTION </w:t>
      </w:r>
      <w:r w:rsidRPr="002A0338">
        <w:rPr>
          <w:lang w:val="fr-CH"/>
        </w:rPr>
        <w:t>101 (</w:t>
      </w:r>
      <w:r w:rsidRPr="0055170F">
        <w:t>RÉV.</w:t>
      </w:r>
      <w:r w:rsidR="007218A2">
        <w:t xml:space="preserve"> </w:t>
      </w:r>
      <w:del w:id="19" w:author="Author">
        <w:r w:rsidRPr="0055170F" w:rsidDel="00BF1801">
          <w:delText>GUADALAJARA, 2010</w:delText>
        </w:r>
      </w:del>
      <w:ins w:id="20" w:author="Author">
        <w:r w:rsidR="00BF1801">
          <w:t>BUSAN, 2014</w:t>
        </w:r>
      </w:ins>
      <w:r w:rsidRPr="002A0338">
        <w:rPr>
          <w:lang w:val="fr-CH"/>
        </w:rPr>
        <w:t>)</w:t>
      </w:r>
      <w:bookmarkEnd w:id="18"/>
    </w:p>
    <w:p w:rsidR="003C4A65" w:rsidRPr="00FA4E24" w:rsidRDefault="008851F5" w:rsidP="00110747">
      <w:pPr>
        <w:pStyle w:val="Restitle"/>
        <w:rPr>
          <w:lang w:val="fr-CH"/>
        </w:rPr>
      </w:pPr>
      <w:bookmarkStart w:id="21" w:name="_Toc165351472"/>
      <w:r w:rsidRPr="00634586">
        <w:rPr>
          <w:lang w:val="fr-CH"/>
        </w:rPr>
        <w:t>Réseaux</w:t>
      </w:r>
      <w:r>
        <w:rPr>
          <w:lang w:val="fr-CH"/>
        </w:rPr>
        <w:t xml:space="preserve"> </w:t>
      </w:r>
      <w:r w:rsidRPr="00634586">
        <w:rPr>
          <w:lang w:val="fr-CH"/>
        </w:rPr>
        <w:t>fondés</w:t>
      </w:r>
      <w:r>
        <w:rPr>
          <w:lang w:val="fr-CH"/>
        </w:rPr>
        <w:t xml:space="preserve"> </w:t>
      </w:r>
      <w:r w:rsidRPr="00634586">
        <w:rPr>
          <w:lang w:val="fr-CH"/>
        </w:rPr>
        <w:t>sur</w:t>
      </w:r>
      <w:r>
        <w:rPr>
          <w:lang w:val="fr-CH"/>
        </w:rPr>
        <w:t xml:space="preserve"> </w:t>
      </w:r>
      <w:r w:rsidRPr="00634586">
        <w:rPr>
          <w:lang w:val="fr-CH"/>
        </w:rPr>
        <w:t>le</w:t>
      </w:r>
      <w:r>
        <w:rPr>
          <w:lang w:val="fr-CH"/>
        </w:rPr>
        <w:t xml:space="preserve"> </w:t>
      </w:r>
      <w:r w:rsidRPr="00634586">
        <w:rPr>
          <w:lang w:val="fr-CH"/>
        </w:rPr>
        <w:t>protocole</w:t>
      </w:r>
      <w:r>
        <w:rPr>
          <w:lang w:val="fr-CH"/>
        </w:rPr>
        <w:t xml:space="preserve"> </w:t>
      </w:r>
      <w:r w:rsidRPr="00634586">
        <w:rPr>
          <w:lang w:val="fr-CH"/>
        </w:rPr>
        <w:t>Internet</w:t>
      </w:r>
      <w:bookmarkEnd w:id="21"/>
    </w:p>
    <w:p w:rsidR="003C4A65" w:rsidRPr="00ED70F6" w:rsidRDefault="008851F5" w:rsidP="00110747">
      <w:pPr>
        <w:pStyle w:val="Normalaftertitle"/>
      </w:pP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internationale</w:t>
      </w:r>
      <w:r>
        <w:rPr>
          <w:lang w:val="fr-CH"/>
        </w:rPr>
        <w:t xml:space="preserve"> </w:t>
      </w:r>
      <w:r w:rsidRPr="00634586">
        <w:rPr>
          <w:lang w:val="fr-CH"/>
        </w:rPr>
        <w:t>des</w:t>
      </w:r>
      <w:r>
        <w:rPr>
          <w:lang w:val="fr-CH"/>
        </w:rPr>
        <w:t xml:space="preserve"> télécommunications </w:t>
      </w:r>
      <w:r w:rsidRPr="00ED70F6">
        <w:t>(</w:t>
      </w:r>
      <w:del w:id="22" w:author="Author">
        <w:r w:rsidRPr="00ED70F6" w:rsidDel="00BF1801">
          <w:delText>Guadalajara,</w:delText>
        </w:r>
        <w:r w:rsidDel="00BF1801">
          <w:delText xml:space="preserve"> </w:delText>
        </w:r>
        <w:r w:rsidRPr="00ED70F6" w:rsidDel="00BF1801">
          <w:delText>2010</w:delText>
        </w:r>
      </w:del>
      <w:ins w:id="23" w:author="Author">
        <w:r w:rsidR="00BF1801">
          <w:t>Busan, 2014</w:t>
        </w:r>
      </w:ins>
      <w:r w:rsidRPr="00ED70F6">
        <w:t>),</w:t>
      </w:r>
    </w:p>
    <w:p w:rsidR="003C4A65" w:rsidRPr="00ED70F6" w:rsidRDefault="008851F5" w:rsidP="00110747">
      <w:pPr>
        <w:pStyle w:val="Call"/>
      </w:pPr>
      <w:r w:rsidRPr="00ED70F6">
        <w:t>rappelant</w:t>
      </w:r>
    </w:p>
    <w:p w:rsidR="003C4A65" w:rsidRPr="00ED70F6" w:rsidRDefault="008851F5" w:rsidP="00110747">
      <w:r w:rsidRPr="00893C1F">
        <w:rPr>
          <w:i/>
          <w:iCs/>
        </w:rPr>
        <w:t>a)</w:t>
      </w:r>
      <w:r w:rsidRPr="002A3494">
        <w:tab/>
      </w:r>
      <w:r w:rsidRPr="00ED70F6">
        <w:t>la</w:t>
      </w:r>
      <w:r>
        <w:t xml:space="preserve"> </w:t>
      </w:r>
      <w:r w:rsidRPr="00ED70F6">
        <w:t>Résolution</w:t>
      </w:r>
      <w:r>
        <w:t xml:space="preserve"> </w:t>
      </w:r>
      <w:r w:rsidRPr="00ED70F6">
        <w:t>101</w:t>
      </w:r>
      <w:r>
        <w:t xml:space="preserve"> </w:t>
      </w:r>
      <w:r w:rsidRPr="00ED70F6">
        <w:t>(Rév.</w:t>
      </w:r>
      <w:r>
        <w:t xml:space="preserve"> </w:t>
      </w:r>
      <w:r w:rsidRPr="00ED70F6">
        <w:t>Antalaya,</w:t>
      </w:r>
      <w:r>
        <w:t xml:space="preserve"> </w:t>
      </w:r>
      <w:r w:rsidRPr="00ED70F6">
        <w:t>2006)</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p>
    <w:p w:rsidR="003C4A65" w:rsidRPr="00ED70F6" w:rsidRDefault="008851F5" w:rsidP="00110747">
      <w:r w:rsidRPr="00893C1F">
        <w:rPr>
          <w:i/>
          <w:iCs/>
        </w:rPr>
        <w:t>b)</w:t>
      </w:r>
      <w:r w:rsidRPr="00ED70F6">
        <w:tab/>
        <w:t>les</w:t>
      </w:r>
      <w:r>
        <w:t xml:space="preserve"> </w:t>
      </w:r>
      <w:r w:rsidRPr="00ED70F6">
        <w:t>résultats</w:t>
      </w:r>
      <w:r>
        <w:t xml:space="preserve"> </w:t>
      </w:r>
      <w:r w:rsidRPr="00ED70F6">
        <w:t>des</w:t>
      </w:r>
      <w:r>
        <w:t xml:space="preserve"> </w:t>
      </w:r>
      <w:r w:rsidRPr="00ED70F6">
        <w:t>phases</w:t>
      </w:r>
      <w:r>
        <w:t xml:space="preserve"> </w:t>
      </w:r>
      <w:r w:rsidRPr="00ED70F6">
        <w:t>de</w:t>
      </w:r>
      <w:r>
        <w:t xml:space="preserve"> </w:t>
      </w:r>
      <w:r w:rsidRPr="00ED70F6">
        <w:t>Genève</w:t>
      </w:r>
      <w:r>
        <w:t xml:space="preserve"> </w:t>
      </w:r>
      <w:r w:rsidRPr="00ED70F6">
        <w:t>(2003)</w:t>
      </w:r>
      <w:r>
        <w:t xml:space="preserve"> </w:t>
      </w:r>
      <w:r w:rsidRPr="00ED70F6">
        <w:t>et</w:t>
      </w:r>
      <w:r>
        <w:t xml:space="preserve"> </w:t>
      </w:r>
      <w:r w:rsidRPr="00ED70F6">
        <w:t>de</w:t>
      </w:r>
      <w:r>
        <w:t xml:space="preserve"> </w:t>
      </w:r>
      <w:r w:rsidRPr="00ED70F6">
        <w:t>Tunis</w:t>
      </w:r>
      <w:r>
        <w:t xml:space="preserve"> </w:t>
      </w:r>
      <w:r w:rsidRPr="00ED70F6">
        <w:t>(2005)</w:t>
      </w:r>
      <w:r>
        <w:t xml:space="preserve"> </w:t>
      </w:r>
      <w:r w:rsidRPr="00ED70F6">
        <w:t>du</w:t>
      </w:r>
      <w:r>
        <w:t xml:space="preserve"> </w:t>
      </w:r>
      <w:r w:rsidRPr="00ED70F6">
        <w:t>Sommet</w:t>
      </w:r>
      <w:r>
        <w:t xml:space="preserve"> </w:t>
      </w:r>
      <w:r w:rsidRPr="00ED70F6">
        <w:t>mondial</w:t>
      </w:r>
      <w:r>
        <w:t xml:space="preserve"> </w:t>
      </w:r>
      <w:r w:rsidRPr="00ED70F6">
        <w:t>sur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(SMSI),</w:t>
      </w:r>
      <w:r>
        <w:t xml:space="preserve"> </w:t>
      </w:r>
      <w:r w:rsidRPr="00ED70F6">
        <w:t>et</w:t>
      </w:r>
      <w:r>
        <w:t xml:space="preserve"> </w:t>
      </w:r>
      <w:r w:rsidRPr="00ED70F6">
        <w:t>en</w:t>
      </w:r>
      <w:r>
        <w:t xml:space="preserve"> </w:t>
      </w:r>
      <w:r w:rsidRPr="00ED70F6">
        <w:t>particulier</w:t>
      </w:r>
      <w:r>
        <w:t xml:space="preserve"> </w:t>
      </w:r>
      <w:r w:rsidRPr="00ED70F6">
        <w:t>les</w:t>
      </w:r>
      <w:r>
        <w:t xml:space="preserve"> </w:t>
      </w:r>
      <w:r w:rsidRPr="00ED70F6">
        <w:t>paragraphes</w:t>
      </w:r>
      <w:r>
        <w:t xml:space="preserve"> </w:t>
      </w:r>
      <w:r w:rsidRPr="00ED70F6">
        <w:t>27</w:t>
      </w:r>
      <w:r>
        <w:t xml:space="preserve"> </w:t>
      </w:r>
      <w:r w:rsidRPr="00ED70F6">
        <w:t>c)</w:t>
      </w:r>
      <w:r>
        <w:t xml:space="preserve"> </w:t>
      </w:r>
      <w:r w:rsidRPr="00ED70F6">
        <w:t>et</w:t>
      </w:r>
      <w:r>
        <w:t xml:space="preserve"> </w:t>
      </w:r>
      <w:r w:rsidRPr="00ED70F6">
        <w:t>50</w:t>
      </w:r>
      <w:r>
        <w:t xml:space="preserve"> </w:t>
      </w:r>
      <w:r w:rsidRPr="00ED70F6">
        <w:t>d)</w:t>
      </w:r>
      <w:r>
        <w:t xml:space="preserve"> </w:t>
      </w:r>
      <w:r w:rsidRPr="00ED70F6">
        <w:t>de</w:t>
      </w:r>
      <w:r>
        <w:t xml:space="preserve"> </w:t>
      </w:r>
      <w:r w:rsidRPr="00ED70F6">
        <w:t>l'Agenda</w:t>
      </w:r>
      <w:r>
        <w:t xml:space="preserve"> </w:t>
      </w:r>
      <w:r w:rsidRPr="00ED70F6">
        <w:t>de</w:t>
      </w:r>
      <w:r>
        <w:t xml:space="preserve"> </w:t>
      </w:r>
      <w:r w:rsidRPr="00ED70F6">
        <w:t>Tunis</w:t>
      </w:r>
      <w:r>
        <w:t xml:space="preserve"> </w:t>
      </w:r>
      <w:r w:rsidRPr="00ED70F6">
        <w:t>qui</w:t>
      </w:r>
      <w:r>
        <w:t xml:space="preserve"> </w:t>
      </w:r>
      <w:r w:rsidRPr="00ED70F6">
        <w:t>se</w:t>
      </w:r>
      <w:r>
        <w:t xml:space="preserve"> </w:t>
      </w:r>
      <w:r w:rsidRPr="00ED70F6">
        <w:t>rapportent</w:t>
      </w:r>
      <w:r>
        <w:t xml:space="preserve"> </w:t>
      </w:r>
      <w:r w:rsidRPr="00ED70F6">
        <w:t>à</w:t>
      </w:r>
      <w:r>
        <w:t xml:space="preserve"> </w:t>
      </w:r>
      <w:r w:rsidRPr="00ED70F6">
        <w:t>la</w:t>
      </w:r>
      <w:r>
        <w:t xml:space="preserve"> </w:t>
      </w:r>
      <w:r w:rsidRPr="00ED70F6">
        <w:t>connectivité</w:t>
      </w:r>
      <w:r>
        <w:t xml:space="preserve"> </w:t>
      </w:r>
      <w:r w:rsidRPr="00ED70F6">
        <w:t>Internet</w:t>
      </w:r>
      <w:r>
        <w:t xml:space="preserve"> </w:t>
      </w:r>
      <w:r w:rsidRPr="00ED70F6">
        <w:t>internationale;</w:t>
      </w:r>
    </w:p>
    <w:p w:rsidR="003C4A65" w:rsidRPr="00ED70F6" w:rsidRDefault="008851F5" w:rsidP="00110747">
      <w:r w:rsidRPr="00893C1F">
        <w:rPr>
          <w:i/>
          <w:iCs/>
        </w:rPr>
        <w:t>c)</w:t>
      </w:r>
      <w:r w:rsidRPr="002A3494">
        <w:tab/>
      </w:r>
      <w:r w:rsidRPr="00ED70F6">
        <w:t>le</w:t>
      </w:r>
      <w:r>
        <w:t xml:space="preserve"> </w:t>
      </w:r>
      <w:r w:rsidRPr="00ED70F6">
        <w:t>numéro</w:t>
      </w:r>
      <w:r>
        <w:t xml:space="preserve"> </w:t>
      </w:r>
      <w:r w:rsidRPr="00ED70F6">
        <w:t>196</w:t>
      </w:r>
      <w:r>
        <w:t xml:space="preserve"> </w:t>
      </w:r>
      <w:r w:rsidRPr="00ED70F6">
        <w:t>de</w:t>
      </w:r>
      <w:r>
        <w:t xml:space="preserve"> </w:t>
      </w:r>
      <w:r w:rsidRPr="00ED70F6">
        <w:t>la</w:t>
      </w:r>
      <w:r>
        <w:t xml:space="preserve"> </w:t>
      </w:r>
      <w:r w:rsidRPr="00ED70F6">
        <w:t>Convention</w:t>
      </w:r>
      <w:r>
        <w:t xml:space="preserve"> </w:t>
      </w:r>
      <w:r w:rsidRPr="00ED70F6">
        <w:t>de</w:t>
      </w:r>
      <w:r>
        <w:t xml:space="preserve"> </w:t>
      </w:r>
      <w:r w:rsidRPr="00ED70F6">
        <w:t>l'UIT</w:t>
      </w:r>
      <w:r>
        <w:t xml:space="preserve"> </w:t>
      </w:r>
      <w:r w:rsidRPr="00ED70F6">
        <w:t>qui</w:t>
      </w:r>
      <w:r>
        <w:t xml:space="preserve"> </w:t>
      </w:r>
      <w:r w:rsidRPr="00ED70F6">
        <w:t>dispose</w:t>
      </w:r>
      <w:r>
        <w:t xml:space="preserve"> </w:t>
      </w:r>
      <w:r w:rsidRPr="00ED70F6">
        <w:t>que</w:t>
      </w:r>
      <w:r>
        <w:t xml:space="preserve"> </w:t>
      </w:r>
      <w:r w:rsidRPr="00ED70F6">
        <w:t>les</w:t>
      </w:r>
      <w:r>
        <w:t xml:space="preserve"> </w:t>
      </w:r>
      <w:r w:rsidRPr="00ED70F6">
        <w:t>commissions</w:t>
      </w:r>
      <w:r>
        <w:t xml:space="preserve"> </w:t>
      </w:r>
      <w:r w:rsidRPr="00ED70F6">
        <w:t>d'études</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r>
        <w:t xml:space="preserve"> </w:t>
      </w:r>
      <w:r w:rsidRPr="00ED70F6">
        <w:t>doivent</w:t>
      </w:r>
      <w:r>
        <w:t xml:space="preserve"> </w:t>
      </w:r>
      <w:r w:rsidRPr="00ED70F6">
        <w:t>porter</w:t>
      </w:r>
      <w:r>
        <w:t xml:space="preserve"> </w:t>
      </w:r>
      <w:r w:rsidRPr="00ED70F6">
        <w:t>dûment</w:t>
      </w:r>
      <w:r>
        <w:t xml:space="preserve"> </w:t>
      </w:r>
      <w:r w:rsidRPr="00ED70F6">
        <w:t>attention</w:t>
      </w:r>
      <w:r>
        <w:t xml:space="preserve"> </w:t>
      </w:r>
      <w:r w:rsidRPr="00ED70F6">
        <w:t>à</w:t>
      </w:r>
      <w:r>
        <w:t xml:space="preserve"> </w:t>
      </w:r>
      <w:r w:rsidRPr="00ED70F6">
        <w:t>l'étude</w:t>
      </w:r>
      <w:r>
        <w:t xml:space="preserve"> </w:t>
      </w:r>
      <w:r w:rsidRPr="00ED70F6">
        <w:t>des</w:t>
      </w:r>
      <w:r>
        <w:t xml:space="preserve"> </w:t>
      </w:r>
      <w:r w:rsidRPr="00ED70F6">
        <w:t>Questions</w:t>
      </w:r>
      <w:r>
        <w:t xml:space="preserve"> </w:t>
      </w:r>
      <w:r w:rsidRPr="00ED70F6">
        <w:t>et</w:t>
      </w:r>
      <w:r>
        <w:t xml:space="preserve"> </w:t>
      </w:r>
      <w:r w:rsidRPr="00ED70F6">
        <w:t>à</w:t>
      </w:r>
      <w:r>
        <w:t xml:space="preserve"> </w:t>
      </w:r>
      <w:r w:rsidRPr="00ED70F6">
        <w:t>l'élaboration</w:t>
      </w:r>
      <w:r>
        <w:t xml:space="preserve"> </w:t>
      </w:r>
      <w:r w:rsidRPr="00ED70F6">
        <w:t>des</w:t>
      </w:r>
      <w:r>
        <w:t xml:space="preserve"> </w:t>
      </w:r>
      <w:r w:rsidRPr="00ED70F6">
        <w:t>recommandations</w:t>
      </w:r>
      <w:r>
        <w:t xml:space="preserve"> </w:t>
      </w:r>
      <w:r w:rsidRPr="00ED70F6">
        <w:t>directement</w:t>
      </w:r>
      <w:r>
        <w:t xml:space="preserve"> </w:t>
      </w:r>
      <w:r w:rsidRPr="00ED70F6">
        <w:t>liées</w:t>
      </w:r>
      <w:r>
        <w:t xml:space="preserve"> </w:t>
      </w:r>
      <w:r w:rsidRPr="00ED70F6">
        <w:t>à</w:t>
      </w:r>
      <w:r>
        <w:t xml:space="preserve"> </w:t>
      </w:r>
      <w:r w:rsidRPr="00ED70F6">
        <w:t>la</w:t>
      </w:r>
      <w:r>
        <w:t xml:space="preserve"> </w:t>
      </w:r>
      <w:r w:rsidRPr="00ED70F6">
        <w:t>création,</w:t>
      </w:r>
      <w:r>
        <w:t xml:space="preserve"> </w:t>
      </w:r>
      <w:r w:rsidRPr="00ED70F6">
        <w:t>au</w:t>
      </w:r>
      <w:r>
        <w:t xml:space="preserve"> </w:t>
      </w:r>
      <w:r w:rsidRPr="00ED70F6">
        <w:t>développement</w:t>
      </w:r>
      <w:r>
        <w:t xml:space="preserve"> </w:t>
      </w:r>
      <w:r w:rsidRPr="00ED70F6">
        <w:t>et</w:t>
      </w:r>
      <w:r>
        <w:t xml:space="preserve"> </w:t>
      </w:r>
      <w:r w:rsidRPr="00ED70F6">
        <w:t>au</w:t>
      </w:r>
      <w:r>
        <w:t xml:space="preserve"> </w:t>
      </w:r>
      <w:r w:rsidRPr="00ED70F6">
        <w:t>perfectionnement</w:t>
      </w:r>
      <w:r>
        <w:t xml:space="preserve"> </w:t>
      </w:r>
      <w:r w:rsidRPr="00ED70F6">
        <w:t>des</w:t>
      </w:r>
      <w:r>
        <w:t xml:space="preserve"> </w:t>
      </w:r>
      <w:r w:rsidRPr="00ED70F6">
        <w:t>télécommunications</w:t>
      </w:r>
      <w:r>
        <w:t xml:space="preserve"> </w:t>
      </w:r>
      <w:r w:rsidRPr="00ED70F6">
        <w:t>dans</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aux</w:t>
      </w:r>
      <w:r>
        <w:t xml:space="preserve"> </w:t>
      </w:r>
      <w:r w:rsidRPr="00ED70F6">
        <w:t>niveaux</w:t>
      </w:r>
      <w:r>
        <w:t xml:space="preserve"> </w:t>
      </w:r>
      <w:r w:rsidRPr="00ED70F6">
        <w:t>régional</w:t>
      </w:r>
      <w:r>
        <w:t xml:space="preserve"> </w:t>
      </w:r>
      <w:r w:rsidRPr="00ED70F6">
        <w:t>et</w:t>
      </w:r>
      <w:r>
        <w:t xml:space="preserve"> </w:t>
      </w:r>
      <w:r w:rsidRPr="00ED70F6">
        <w:t>international;</w:t>
      </w:r>
    </w:p>
    <w:p w:rsidR="003C4A65" w:rsidRPr="00ED70F6" w:rsidRDefault="008851F5" w:rsidP="00110747">
      <w:r w:rsidRPr="00ED70F6">
        <w:rPr>
          <w:i/>
          <w:iCs/>
        </w:rPr>
        <w:t>d)</w:t>
      </w:r>
      <w:r w:rsidRPr="00ED70F6">
        <w:tab/>
        <w:t>la</w:t>
      </w:r>
      <w:r>
        <w:t xml:space="preserve"> </w:t>
      </w:r>
      <w:r w:rsidRPr="00ED70F6">
        <w:t>Résolution</w:t>
      </w:r>
      <w:r>
        <w:t xml:space="preserve"> </w:t>
      </w:r>
      <w:r w:rsidRPr="00ED70F6">
        <w:t>23</w:t>
      </w:r>
      <w:r>
        <w:t xml:space="preserve"> </w:t>
      </w:r>
      <w:r w:rsidRPr="00ED70F6">
        <w:t>(Rév.Hyderabad,</w:t>
      </w:r>
      <w:r>
        <w:t xml:space="preserve"> </w:t>
      </w:r>
      <w:r w:rsidRPr="00ED70F6">
        <w:t>2010)</w:t>
      </w:r>
      <w:r>
        <w:t xml:space="preserve"> </w:t>
      </w:r>
      <w:r w:rsidRPr="00ED70F6">
        <w:t>de</w:t>
      </w:r>
      <w:r>
        <w:t xml:space="preserve"> </w:t>
      </w:r>
      <w:r w:rsidRPr="00ED70F6">
        <w:t>la</w:t>
      </w:r>
      <w:r>
        <w:t xml:space="preserve"> </w:t>
      </w:r>
      <w:r w:rsidRPr="00ED70F6">
        <w:t>Conférence</w:t>
      </w:r>
      <w:r>
        <w:t xml:space="preserve"> </w:t>
      </w:r>
      <w:r w:rsidRPr="00ED70F6">
        <w:t>mondiale</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(CMDT),</w:t>
      </w:r>
      <w:r>
        <w:t xml:space="preserve"> </w:t>
      </w:r>
      <w:r w:rsidRPr="00ED70F6">
        <w:t>relative</w:t>
      </w:r>
      <w:r>
        <w:t xml:space="preserve"> </w:t>
      </w:r>
      <w:r w:rsidRPr="00ED70F6">
        <w:t>à</w:t>
      </w:r>
      <w:r>
        <w:t xml:space="preserve"> </w:t>
      </w:r>
      <w:r w:rsidRPr="00ED70F6">
        <w:t>l'accès</w:t>
      </w:r>
      <w:r>
        <w:t xml:space="preserve"> </w:t>
      </w:r>
      <w:r w:rsidRPr="00ED70F6">
        <w:t>à</w:t>
      </w:r>
      <w:r>
        <w:t xml:space="preserve"> </w:t>
      </w:r>
      <w:r w:rsidRPr="00ED70F6">
        <w:t>l'Internet</w:t>
      </w:r>
      <w:r>
        <w:t xml:space="preserve"> </w:t>
      </w:r>
      <w:r w:rsidRPr="00ED70F6">
        <w:t>et</w:t>
      </w:r>
      <w:r>
        <w:t xml:space="preserve"> </w:t>
      </w:r>
      <w:r w:rsidRPr="00ED70F6">
        <w:t>à</w:t>
      </w:r>
      <w:r>
        <w:t xml:space="preserve"> </w:t>
      </w:r>
      <w:r w:rsidRPr="00ED70F6">
        <w:t>la</w:t>
      </w:r>
      <w:r>
        <w:t xml:space="preserve"> </w:t>
      </w:r>
      <w:r w:rsidRPr="00ED70F6">
        <w:t>disponibilité</w:t>
      </w:r>
      <w:r>
        <w:t xml:space="preserve"> </w:t>
      </w:r>
      <w:r w:rsidRPr="00ED70F6">
        <w:t>de</w:t>
      </w:r>
      <w:r>
        <w:t xml:space="preserve"> </w:t>
      </w:r>
      <w:r w:rsidRPr="00ED70F6">
        <w:t>l'Internet</w:t>
      </w:r>
      <w:r>
        <w:t xml:space="preserve"> </w:t>
      </w:r>
      <w:r w:rsidRPr="00ED70F6">
        <w:t>pour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et</w:t>
      </w:r>
      <w:r>
        <w:t xml:space="preserve"> </w:t>
      </w:r>
      <w:r w:rsidRPr="00ED70F6">
        <w:t>aux</w:t>
      </w:r>
      <w:r>
        <w:t xml:space="preserve"> </w:t>
      </w:r>
      <w:r w:rsidRPr="00ED70F6">
        <w:t>principes</w:t>
      </w:r>
      <w:r>
        <w:t xml:space="preserve"> </w:t>
      </w:r>
      <w:r w:rsidRPr="00ED70F6">
        <w:t>de</w:t>
      </w:r>
      <w:r>
        <w:t xml:space="preserve"> </w:t>
      </w:r>
      <w:r w:rsidRPr="00ED70F6">
        <w:t>taxation</w:t>
      </w:r>
      <w:r>
        <w:t xml:space="preserve"> </w:t>
      </w:r>
      <w:r w:rsidRPr="00ED70F6">
        <w:t>applicables</w:t>
      </w:r>
      <w:r>
        <w:t xml:space="preserve"> </w:t>
      </w:r>
      <w:r w:rsidRPr="00ED70F6">
        <w:t>aux</w:t>
      </w:r>
      <w:r>
        <w:t xml:space="preserve"> </w:t>
      </w:r>
      <w:r w:rsidRPr="00ED70F6">
        <w:t>connexions</w:t>
      </w:r>
      <w:r>
        <w:t xml:space="preserve"> </w:t>
      </w:r>
      <w:r w:rsidRPr="00ED70F6">
        <w:t>Internet</w:t>
      </w:r>
      <w:r>
        <w:t xml:space="preserve"> </w:t>
      </w:r>
      <w:r w:rsidRPr="00ED70F6">
        <w:t>internationales;</w:t>
      </w:r>
    </w:p>
    <w:p w:rsidR="003C4A65" w:rsidRPr="00ED70F6" w:rsidRDefault="008851F5" w:rsidP="00D4279D">
      <w:r w:rsidRPr="00ED70F6">
        <w:rPr>
          <w:i/>
          <w:iCs/>
        </w:rPr>
        <w:t>e)</w:t>
      </w:r>
      <w:r w:rsidRPr="00ED70F6">
        <w:tab/>
        <w:t>la</w:t>
      </w:r>
      <w:r>
        <w:t xml:space="preserve"> </w:t>
      </w:r>
      <w:r w:rsidRPr="00ED70F6">
        <w:t>Résolution</w:t>
      </w:r>
      <w:r>
        <w:t xml:space="preserve"> </w:t>
      </w:r>
      <w:r w:rsidRPr="00ED70F6">
        <w:t>69</w:t>
      </w:r>
      <w:r>
        <w:t xml:space="preserve"> </w:t>
      </w:r>
      <w:r w:rsidRPr="00ED70F6">
        <w:t>(</w:t>
      </w:r>
      <w:del w:id="24" w:author="Author">
        <w:r w:rsidRPr="00ED70F6" w:rsidDel="00BF1801">
          <w:delText>Johannesburg,</w:delText>
        </w:r>
        <w:r w:rsidDel="00BF1801">
          <w:delText xml:space="preserve"> </w:delText>
        </w:r>
        <w:r w:rsidRPr="00ED70F6" w:rsidDel="00BF1801">
          <w:delText>2008</w:delText>
        </w:r>
      </w:del>
      <w:ins w:id="25" w:author="Author">
        <w:r w:rsidR="00BF1801">
          <w:t>Rév.</w:t>
        </w:r>
        <w:r w:rsidR="006E439A">
          <w:t>Dubaï</w:t>
        </w:r>
        <w:r w:rsidR="00BF1801">
          <w:t>, 2012</w:t>
        </w:r>
      </w:ins>
      <w:r w:rsidRPr="00ED70F6">
        <w:t>)</w:t>
      </w:r>
      <w:r>
        <w:t xml:space="preserve"> </w:t>
      </w:r>
      <w:r w:rsidRPr="00ED70F6">
        <w:t>de</w:t>
      </w:r>
      <w:r>
        <w:t xml:space="preserve"> </w:t>
      </w:r>
      <w:r w:rsidRPr="00ED70F6">
        <w:t>l'Assemblée</w:t>
      </w:r>
      <w:r>
        <w:t xml:space="preserve"> </w:t>
      </w:r>
      <w:r w:rsidRPr="00ED70F6">
        <w:t>mondiale</w:t>
      </w:r>
      <w:r>
        <w:t xml:space="preserve"> </w:t>
      </w:r>
      <w:r w:rsidRPr="00ED70F6">
        <w:t>de</w:t>
      </w:r>
      <w:r>
        <w:t xml:space="preserve"> </w:t>
      </w:r>
      <w:r w:rsidRPr="00ED70F6">
        <w:t>normalisation</w:t>
      </w:r>
      <w:r>
        <w:t xml:space="preserve"> </w:t>
      </w:r>
      <w:r w:rsidRPr="00ED70F6">
        <w:t>des</w:t>
      </w:r>
      <w:r>
        <w:t xml:space="preserve"> </w:t>
      </w:r>
      <w:r w:rsidRPr="00ED70F6">
        <w:t>télécommunications</w:t>
      </w:r>
      <w:r>
        <w:t xml:space="preserve"> </w:t>
      </w:r>
      <w:r w:rsidRPr="00ED70F6">
        <w:t>(AMNT),</w:t>
      </w:r>
      <w:r>
        <w:t xml:space="preserve"> </w:t>
      </w:r>
      <w:r w:rsidRPr="00ED70F6">
        <w:t>relative</w:t>
      </w:r>
      <w:r>
        <w:t xml:space="preserve"> </w:t>
      </w:r>
      <w:r w:rsidRPr="00ED70F6">
        <w:t>à</w:t>
      </w:r>
      <w:r>
        <w:t xml:space="preserve"> </w:t>
      </w:r>
      <w:r w:rsidRPr="00ED70F6">
        <w:t>l'accès</w:t>
      </w:r>
      <w:r>
        <w:t xml:space="preserve"> </w:t>
      </w:r>
      <w:r w:rsidRPr="00ED70F6">
        <w:t>non</w:t>
      </w:r>
      <w:r>
        <w:t xml:space="preserve"> </w:t>
      </w:r>
      <w:r w:rsidRPr="00ED70F6">
        <w:t>discriminatoire</w:t>
      </w:r>
      <w:r>
        <w:t xml:space="preserve"> </w:t>
      </w:r>
      <w:r w:rsidRPr="00ED70F6">
        <w:t>aux</w:t>
      </w:r>
      <w:r>
        <w:t xml:space="preserve"> </w:t>
      </w:r>
      <w:r w:rsidRPr="00ED70F6">
        <w:t>ressources</w:t>
      </w:r>
      <w:r>
        <w:t xml:space="preserve"> </w:t>
      </w:r>
      <w:r w:rsidRPr="00ED70F6">
        <w:t>de</w:t>
      </w:r>
      <w:r>
        <w:t xml:space="preserve"> </w:t>
      </w:r>
      <w:r w:rsidRPr="00ED70F6">
        <w:t>l'Internet</w:t>
      </w:r>
      <w:r>
        <w:t xml:space="preserve"> </w:t>
      </w:r>
      <w:r w:rsidRPr="00ED70F6">
        <w:t>et</w:t>
      </w:r>
      <w:r>
        <w:t xml:space="preserve"> </w:t>
      </w:r>
      <w:r w:rsidRPr="00ED70F6">
        <w:t>à</w:t>
      </w:r>
      <w:r>
        <w:t xml:space="preserve"> </w:t>
      </w:r>
      <w:r w:rsidRPr="00ED70F6">
        <w:t>l'utilisation</w:t>
      </w:r>
      <w:r>
        <w:t xml:space="preserve"> </w:t>
      </w:r>
      <w:r w:rsidRPr="00ED70F6">
        <w:t>non</w:t>
      </w:r>
      <w:r>
        <w:t xml:space="preserve"> </w:t>
      </w:r>
      <w:r w:rsidRPr="00ED70F6">
        <w:t>discriminatoire</w:t>
      </w:r>
      <w:r>
        <w:t xml:space="preserve"> </w:t>
      </w:r>
      <w:r w:rsidRPr="00ED70F6">
        <w:t>de</w:t>
      </w:r>
      <w:r>
        <w:t xml:space="preserve"> </w:t>
      </w:r>
      <w:r w:rsidRPr="00ED70F6">
        <w:t>ces</w:t>
      </w:r>
      <w:r>
        <w:t xml:space="preserve"> </w:t>
      </w:r>
      <w:r w:rsidRPr="00ED70F6">
        <w:t>ressources;</w:t>
      </w:r>
    </w:p>
    <w:p w:rsidR="003C4A65" w:rsidRPr="00ED70F6" w:rsidRDefault="008851F5" w:rsidP="00110747">
      <w:r w:rsidRPr="00ED70F6">
        <w:rPr>
          <w:i/>
          <w:iCs/>
        </w:rPr>
        <w:t>f)</w:t>
      </w:r>
      <w:r w:rsidRPr="00ED70F6">
        <w:tab/>
        <w:t>la</w:t>
      </w:r>
      <w:r>
        <w:t xml:space="preserve"> </w:t>
      </w:r>
      <w:r w:rsidRPr="00ED70F6">
        <w:t>Recommandation</w:t>
      </w:r>
      <w:r>
        <w:t xml:space="preserve"> </w:t>
      </w:r>
      <w:r w:rsidRPr="00ED70F6">
        <w:t>UIT-T</w:t>
      </w:r>
      <w:r>
        <w:t xml:space="preserve"> </w:t>
      </w:r>
      <w:r w:rsidRPr="00ED70F6">
        <w:t>D.50</w:t>
      </w:r>
      <w:r>
        <w:t xml:space="preserve"> </w:t>
      </w:r>
      <w:r w:rsidRPr="00ED70F6">
        <w:t>relative</w:t>
      </w:r>
      <w:r>
        <w:t xml:space="preserve"> </w:t>
      </w:r>
      <w:r w:rsidRPr="00ED70F6">
        <w:t>aux</w:t>
      </w:r>
      <w:r>
        <w:t xml:space="preserve"> </w:t>
      </w:r>
      <w:r w:rsidRPr="00ED70F6">
        <w:t>principes</w:t>
      </w:r>
      <w:r>
        <w:t xml:space="preserve"> </w:t>
      </w:r>
      <w:r w:rsidRPr="00ED70F6">
        <w:t>généraux</w:t>
      </w:r>
      <w:r>
        <w:t xml:space="preserve"> </w:t>
      </w:r>
      <w:r w:rsidRPr="00ED70F6">
        <w:t>de</w:t>
      </w:r>
      <w:r>
        <w:t xml:space="preserve"> </w:t>
      </w:r>
      <w:r w:rsidRPr="00ED70F6">
        <w:t>tarification</w:t>
      </w:r>
      <w:r>
        <w:t xml:space="preserve"> </w:t>
      </w:r>
      <w:r w:rsidRPr="00ED70F6">
        <w:t>et</w:t>
      </w:r>
      <w:r>
        <w:t xml:space="preserve"> </w:t>
      </w:r>
      <w:r w:rsidRPr="00ED70F6">
        <w:t>aux</w:t>
      </w:r>
      <w:r>
        <w:t xml:space="preserve"> </w:t>
      </w:r>
      <w:r w:rsidRPr="00ED70F6">
        <w:t>taxes</w:t>
      </w:r>
      <w:r>
        <w:t xml:space="preserve"> </w:t>
      </w:r>
      <w:r w:rsidRPr="00ED70F6">
        <w:t>applicables</w:t>
      </w:r>
      <w:r>
        <w:t xml:space="preserve"> </w:t>
      </w:r>
      <w:r w:rsidRPr="00ED70F6">
        <w:t>à</w:t>
      </w:r>
      <w:r>
        <w:t xml:space="preserve"> </w:t>
      </w:r>
      <w:r w:rsidRPr="00ED70F6">
        <w:t>la</w:t>
      </w:r>
      <w:r>
        <w:t xml:space="preserve"> </w:t>
      </w:r>
      <w:r w:rsidRPr="00ED70F6">
        <w:t>connexion</w:t>
      </w:r>
      <w:r>
        <w:t xml:space="preserve"> </w:t>
      </w:r>
      <w:r w:rsidRPr="00ED70F6">
        <w:t>Internet</w:t>
      </w:r>
      <w:r>
        <w:t xml:space="preserve"> </w:t>
      </w:r>
      <w:r w:rsidRPr="00ED70F6">
        <w:t>internationale;</w:t>
      </w:r>
      <w:r>
        <w:t xml:space="preserve"> </w:t>
      </w:r>
    </w:p>
    <w:p w:rsidR="003C4A65" w:rsidRDefault="008851F5" w:rsidP="00110747">
      <w:pPr>
        <w:rPr>
          <w:ins w:id="26" w:author="Author"/>
        </w:rPr>
      </w:pPr>
      <w:r w:rsidRPr="00ED70F6">
        <w:rPr>
          <w:i/>
          <w:iCs/>
        </w:rPr>
        <w:t>g)</w:t>
      </w:r>
      <w:r w:rsidRPr="00ED70F6">
        <w:tab/>
        <w:t>la</w:t>
      </w:r>
      <w:r>
        <w:t xml:space="preserve"> </w:t>
      </w:r>
      <w:r w:rsidRPr="00ED70F6">
        <w:t>Résolution</w:t>
      </w:r>
      <w:r>
        <w:t xml:space="preserve"> </w:t>
      </w:r>
      <w:r w:rsidRPr="00ED70F6">
        <w:t>64</w:t>
      </w:r>
      <w:r>
        <w:t xml:space="preserve"> </w:t>
      </w:r>
      <w:r w:rsidRPr="00ED70F6">
        <w:t>(</w:t>
      </w:r>
      <w:del w:id="27" w:author="Author">
        <w:r w:rsidRPr="00ED70F6" w:rsidDel="00BF1801">
          <w:delText>Johannesburg,</w:delText>
        </w:r>
        <w:r w:rsidDel="00BF1801">
          <w:delText xml:space="preserve"> </w:delText>
        </w:r>
        <w:r w:rsidRPr="00ED70F6" w:rsidDel="00BF1801">
          <w:delText>2008</w:delText>
        </w:r>
      </w:del>
      <w:ins w:id="28" w:author="Author">
        <w:r w:rsidR="00BF1801">
          <w:t>Rév.Dubaï, 2012</w:t>
        </w:r>
      </w:ins>
      <w:r w:rsidRPr="00ED70F6">
        <w:t>)</w:t>
      </w:r>
      <w:r>
        <w:t xml:space="preserve"> </w:t>
      </w:r>
      <w:r w:rsidRPr="00ED70F6">
        <w:t>de</w:t>
      </w:r>
      <w:r>
        <w:t xml:space="preserve"> </w:t>
      </w:r>
      <w:r w:rsidRPr="00ED70F6">
        <w:t>l'AMNT,</w:t>
      </w:r>
      <w:r>
        <w:t xml:space="preserve"> </w:t>
      </w:r>
      <w:r w:rsidRPr="00ED70F6">
        <w:t>relative</w:t>
      </w:r>
      <w:r>
        <w:t xml:space="preserve"> </w:t>
      </w:r>
      <w:r w:rsidRPr="00ED70F6">
        <w:t>à</w:t>
      </w:r>
      <w:r>
        <w:t xml:space="preserve"> </w:t>
      </w:r>
      <w:r w:rsidRPr="00ED70F6">
        <w:t>l'attribution</w:t>
      </w:r>
      <w:r>
        <w:t xml:space="preserve"> </w:t>
      </w:r>
      <w:r w:rsidRPr="00ED70F6">
        <w:t>des</w:t>
      </w:r>
      <w:r>
        <w:t xml:space="preserve"> </w:t>
      </w:r>
      <w:r w:rsidRPr="00ED70F6">
        <w:t>adresses</w:t>
      </w:r>
      <w:r>
        <w:t xml:space="preserve"> </w:t>
      </w:r>
      <w:r w:rsidRPr="00ED70F6">
        <w:t>IP</w:t>
      </w:r>
      <w:r>
        <w:t xml:space="preserve"> </w:t>
      </w:r>
      <w:r w:rsidRPr="00ED70F6">
        <w:t>et</w:t>
      </w:r>
      <w:r>
        <w:t xml:space="preserve"> </w:t>
      </w:r>
      <w:r w:rsidRPr="00ED70F6">
        <w:t>à</w:t>
      </w:r>
      <w:r>
        <w:t xml:space="preserve"> </w:t>
      </w:r>
      <w:r w:rsidRPr="00ED70F6">
        <w:t>l'encouragement</w:t>
      </w:r>
      <w:r>
        <w:t xml:space="preserve"> </w:t>
      </w:r>
      <w:r w:rsidRPr="00ED70F6">
        <w:t>du</w:t>
      </w:r>
      <w:r>
        <w:t xml:space="preserve"> </w:t>
      </w:r>
      <w:del w:id="29" w:author="Author">
        <w:r w:rsidRPr="00ED70F6" w:rsidDel="00BF1801">
          <w:delText>déploiement</w:delText>
        </w:r>
        <w:r w:rsidDel="00BF1801">
          <w:delText xml:space="preserve"> </w:delText>
        </w:r>
        <w:r w:rsidRPr="00ED70F6" w:rsidDel="00BF1801">
          <w:delText>de</w:delText>
        </w:r>
      </w:del>
      <w:ins w:id="30" w:author="Author">
        <w:r w:rsidR="00BF1801">
          <w:t>protocole</w:t>
        </w:r>
      </w:ins>
      <w:r>
        <w:t xml:space="preserve"> </w:t>
      </w:r>
      <w:r w:rsidRPr="00ED70F6">
        <w:t>IPv6</w:t>
      </w:r>
      <w:del w:id="31" w:author="Author">
        <w:r w:rsidRPr="00ED70F6" w:rsidDel="00BF1801">
          <w:delText>,</w:delText>
        </w:r>
      </w:del>
      <w:ins w:id="32" w:author="Author">
        <w:r w:rsidR="00BF1801">
          <w:t>;</w:t>
        </w:r>
      </w:ins>
    </w:p>
    <w:p w:rsidR="00BF1801" w:rsidRPr="00462299" w:rsidRDefault="00BF1801" w:rsidP="00110747">
      <w:pPr>
        <w:rPr>
          <w:ins w:id="33" w:author="Author"/>
        </w:rPr>
      </w:pPr>
      <w:ins w:id="34" w:author="Author">
        <w:r w:rsidRPr="00462299">
          <w:rPr>
            <w:i/>
            <w:iCs/>
            <w:rPrChange w:id="35" w:author="Author">
              <w:rPr/>
            </w:rPrChange>
          </w:rPr>
          <w:t>h)</w:t>
        </w:r>
        <w:r w:rsidRPr="00462299">
          <w:rPr>
            <w:i/>
            <w:iCs/>
            <w:rPrChange w:id="36" w:author="Author">
              <w:rPr/>
            </w:rPrChange>
          </w:rPr>
          <w:tab/>
        </w:r>
        <w:r>
          <w:t>le processus d'examen des résultats du SMSI au sein de la 2ème Commission de l'Assemblée générale des Nations Unies;</w:t>
        </w:r>
      </w:ins>
    </w:p>
    <w:p w:rsidR="00BF1801" w:rsidRDefault="00BF1801" w:rsidP="00110747">
      <w:pPr>
        <w:rPr>
          <w:ins w:id="37" w:author="Author"/>
        </w:rPr>
      </w:pPr>
      <w:ins w:id="38" w:author="Author">
        <w:r>
          <w:rPr>
            <w:i/>
            <w:iCs/>
          </w:rPr>
          <w:t>i)</w:t>
        </w:r>
        <w:r>
          <w:tab/>
          <w:t xml:space="preserve">l'Avis 1 du </w:t>
        </w:r>
        <w:r w:rsidR="000F5C37">
          <w:t>Forum mondial des politiques de télécommunication/TIC (</w:t>
        </w:r>
        <w:r>
          <w:t>FMPT</w:t>
        </w:r>
        <w:r w:rsidR="000F5C37">
          <w:t>)</w:t>
        </w:r>
        <w:r>
          <w:t xml:space="preserve"> (Genève, 2013), "Promouvoir l'utilisation des points d'échange Internet (IXP) comme solution à long terme pour améliorer la connectivité";</w:t>
        </w:r>
      </w:ins>
    </w:p>
    <w:p w:rsidR="00BF1801" w:rsidRDefault="00BF1801" w:rsidP="00110747">
      <w:pPr>
        <w:rPr>
          <w:ins w:id="39" w:author="Author"/>
        </w:rPr>
      </w:pPr>
      <w:ins w:id="40" w:author="Author">
        <w:r>
          <w:rPr>
            <w:i/>
            <w:iCs/>
          </w:rPr>
          <w:t>j)</w:t>
        </w:r>
        <w:r>
          <w:rPr>
            <w:i/>
            <w:iCs/>
          </w:rPr>
          <w:tab/>
        </w:r>
        <w:r>
          <w:t>l'Avis 2 du FMPT (Genève, 2013), "Promouvoir un environnement propice à la croissance et au développement accrus de la connectivité large bande";</w:t>
        </w:r>
      </w:ins>
    </w:p>
    <w:p w:rsidR="00BF1801" w:rsidRDefault="00BF1801" w:rsidP="00110747">
      <w:pPr>
        <w:rPr>
          <w:ins w:id="41" w:author="Author"/>
        </w:rPr>
      </w:pPr>
      <w:ins w:id="42" w:author="Author">
        <w:r w:rsidRPr="00462299">
          <w:rPr>
            <w:i/>
            <w:iCs/>
            <w:rPrChange w:id="43" w:author="Author">
              <w:rPr/>
            </w:rPrChange>
          </w:rPr>
          <w:lastRenderedPageBreak/>
          <w:t>k)</w:t>
        </w:r>
        <w:r>
          <w:rPr>
            <w:i/>
            <w:iCs/>
          </w:rPr>
          <w:tab/>
        </w:r>
        <w:r>
          <w:t>l'Avis 3 du FMPT (Genève, 2013), "Promouvoir</w:t>
        </w:r>
        <w:r w:rsidR="00AF4438">
          <w:t xml:space="preserve"> le ren</w:t>
        </w:r>
        <w:r w:rsidR="007E08ED">
          <w:t>f</w:t>
        </w:r>
        <w:r w:rsidR="00AF4438">
          <w:t>orcement</w:t>
        </w:r>
        <w:r w:rsidR="007E08ED">
          <w:t xml:space="preserve"> des capacités pour le déploiement du protocole IPv6";</w:t>
        </w:r>
      </w:ins>
    </w:p>
    <w:p w:rsidR="007E08ED" w:rsidRDefault="007E08ED" w:rsidP="00110747">
      <w:pPr>
        <w:rPr>
          <w:ins w:id="44" w:author="Author"/>
        </w:rPr>
      </w:pPr>
      <w:ins w:id="45" w:author="Author">
        <w:r>
          <w:rPr>
            <w:i/>
            <w:iCs/>
          </w:rPr>
          <w:t>l)</w:t>
        </w:r>
        <w:r>
          <w:rPr>
            <w:i/>
            <w:iCs/>
          </w:rPr>
          <w:tab/>
        </w:r>
        <w:r>
          <w:t>l'Avis 4 du FMPT (Genève, 2013), "Promouvoir l'adoption du protocole IPv6 et le passage du protocole IPv4 au protocole IPv6";</w:t>
        </w:r>
      </w:ins>
    </w:p>
    <w:p w:rsidR="007E08ED" w:rsidRDefault="007E08ED" w:rsidP="00110747">
      <w:pPr>
        <w:rPr>
          <w:ins w:id="46" w:author="Author"/>
        </w:rPr>
      </w:pPr>
      <w:ins w:id="47" w:author="Author">
        <w:r w:rsidRPr="00462299">
          <w:rPr>
            <w:i/>
            <w:iCs/>
            <w:rPrChange w:id="48" w:author="Author">
              <w:rPr/>
            </w:rPrChange>
          </w:rPr>
          <w:t>m)</w:t>
        </w:r>
        <w:r>
          <w:tab/>
          <w:t>l'Avis 5 du FMPT (Genève, 2013), "Appuyer une approche multi</w:t>
        </w:r>
        <w:r>
          <w:noBreakHyphen/>
          <w:t>parties prenantes pour la gouvernance de l'Internet";</w:t>
        </w:r>
      </w:ins>
    </w:p>
    <w:p w:rsidR="007E08ED" w:rsidRPr="00462299" w:rsidRDefault="007E08ED" w:rsidP="00110747">
      <w:ins w:id="49" w:author="Author">
        <w:r w:rsidRPr="00462299">
          <w:rPr>
            <w:i/>
            <w:iCs/>
            <w:rPrChange w:id="50" w:author="Author">
              <w:rPr/>
            </w:rPrChange>
          </w:rPr>
          <w:t>n)</w:t>
        </w:r>
        <w:r w:rsidRPr="00462299">
          <w:rPr>
            <w:i/>
            <w:iCs/>
            <w:rPrChange w:id="51" w:author="Author">
              <w:rPr/>
            </w:rPrChange>
          </w:rPr>
          <w:tab/>
        </w:r>
        <w:r>
          <w:t>l'Avis 6 du FMPT (Genève, 2013), "Appuyer la mise en oeuvre du processus de renforcement de la coopération",</w:t>
        </w:r>
      </w:ins>
    </w:p>
    <w:p w:rsidR="003C4A65" w:rsidRPr="00ED70F6" w:rsidRDefault="008851F5" w:rsidP="00110747">
      <w:pPr>
        <w:pStyle w:val="Call"/>
      </w:pPr>
      <w:r w:rsidRPr="00ED70F6">
        <w:t>consciente</w:t>
      </w:r>
    </w:p>
    <w:p w:rsidR="003C4A65" w:rsidRPr="00ED70F6" w:rsidRDefault="008851F5" w:rsidP="00110747">
      <w:r w:rsidRPr="00893C1F">
        <w:rPr>
          <w:i/>
          <w:iCs/>
        </w:rPr>
        <w:t>a)</w:t>
      </w:r>
      <w:r w:rsidRPr="00ED70F6">
        <w:tab/>
        <w:t>que</w:t>
      </w:r>
      <w:r>
        <w:t xml:space="preserve"> </w:t>
      </w:r>
      <w:r w:rsidRPr="00ED70F6">
        <w:t>l'Union</w:t>
      </w:r>
      <w:r>
        <w:t xml:space="preserve"> </w:t>
      </w:r>
      <w:r w:rsidRPr="00ED70F6">
        <w:t>a</w:t>
      </w:r>
      <w:r>
        <w:t xml:space="preserve"> </w:t>
      </w:r>
      <w:r w:rsidRPr="00ED70F6">
        <w:t>notamment</w:t>
      </w:r>
      <w:r>
        <w:t xml:space="preserve"> </w:t>
      </w:r>
      <w:r w:rsidRPr="00ED70F6">
        <w:t>pour</w:t>
      </w:r>
      <w:r>
        <w:t xml:space="preserve"> </w:t>
      </w:r>
      <w:r w:rsidRPr="00ED70F6">
        <w:t>objet</w:t>
      </w:r>
      <w:r>
        <w:t xml:space="preserve"> </w:t>
      </w:r>
      <w:r w:rsidRPr="00ED70F6">
        <w:t>de</w:t>
      </w:r>
      <w:r>
        <w:t xml:space="preserve"> </w:t>
      </w:r>
      <w:r w:rsidRPr="00ED70F6">
        <w:t>s'efforcer</w:t>
      </w:r>
      <w:r>
        <w:t xml:space="preserve"> </w:t>
      </w:r>
      <w:r w:rsidRPr="00ED70F6">
        <w:t>d'étendre</w:t>
      </w:r>
      <w:r>
        <w:t xml:space="preserve"> </w:t>
      </w:r>
      <w:r w:rsidRPr="00ED70F6">
        <w:t>les</w:t>
      </w:r>
      <w:r>
        <w:t xml:space="preserve"> </w:t>
      </w:r>
      <w:r w:rsidRPr="00ED70F6">
        <w:t>avantages</w:t>
      </w:r>
      <w:r>
        <w:t xml:space="preserve"> </w:t>
      </w:r>
      <w:r w:rsidRPr="00ED70F6">
        <w:t>des</w:t>
      </w:r>
      <w:r>
        <w:t xml:space="preserve"> </w:t>
      </w:r>
      <w:r w:rsidRPr="00ED70F6">
        <w:t>nouvelles</w:t>
      </w:r>
      <w:r>
        <w:t xml:space="preserve"> </w:t>
      </w:r>
      <w:r w:rsidRPr="00ED70F6">
        <w:t>technologies</w:t>
      </w:r>
      <w:r>
        <w:t xml:space="preserve"> </w:t>
      </w:r>
      <w:r w:rsidRPr="00ED70F6">
        <w:t>de</w:t>
      </w:r>
      <w:r>
        <w:t xml:space="preserve"> </w:t>
      </w:r>
      <w:r w:rsidRPr="00ED70F6">
        <w:t>télécommunication</w:t>
      </w:r>
      <w:r>
        <w:t xml:space="preserve"> </w:t>
      </w:r>
      <w:r w:rsidRPr="00ED70F6">
        <w:t>à</w:t>
      </w:r>
      <w:r>
        <w:t xml:space="preserve"> </w:t>
      </w:r>
      <w:r w:rsidRPr="00ED70F6">
        <w:t>tous</w:t>
      </w:r>
      <w:r>
        <w:t xml:space="preserve"> </w:t>
      </w:r>
      <w:r w:rsidRPr="00ED70F6">
        <w:t>les</w:t>
      </w:r>
      <w:r>
        <w:t xml:space="preserve"> </w:t>
      </w:r>
      <w:r w:rsidRPr="00ED70F6">
        <w:t>habitants</w:t>
      </w:r>
      <w:r>
        <w:t xml:space="preserve"> </w:t>
      </w:r>
      <w:r w:rsidRPr="00ED70F6">
        <w:t>de</w:t>
      </w:r>
      <w:r>
        <w:t xml:space="preserve"> </w:t>
      </w:r>
      <w:r w:rsidRPr="00ED70F6">
        <w:t>la</w:t>
      </w:r>
      <w:r>
        <w:t xml:space="preserve"> </w:t>
      </w:r>
      <w:r w:rsidRPr="00ED70F6">
        <w:t>planète;</w:t>
      </w:r>
    </w:p>
    <w:p w:rsidR="003C4A65" w:rsidRPr="00ED70F6" w:rsidRDefault="008851F5" w:rsidP="00110747">
      <w:r w:rsidRPr="00893C1F">
        <w:rPr>
          <w:i/>
          <w:iCs/>
        </w:rPr>
        <w:t>b)</w:t>
      </w:r>
      <w:r w:rsidRPr="002A3494">
        <w:tab/>
      </w:r>
      <w:r w:rsidRPr="00ED70F6">
        <w:t>que,</w:t>
      </w:r>
      <w:r>
        <w:t xml:space="preserve"> </w:t>
      </w:r>
      <w:r w:rsidRPr="00ED70F6">
        <w:t>pour</w:t>
      </w:r>
      <w:r>
        <w:t xml:space="preserve"> </w:t>
      </w:r>
      <w:r w:rsidRPr="00ED70F6">
        <w:t>atteindre</w:t>
      </w:r>
      <w:r>
        <w:t xml:space="preserve"> </w:t>
      </w:r>
      <w:r w:rsidRPr="00ED70F6">
        <w:t>ses</w:t>
      </w:r>
      <w:r>
        <w:t xml:space="preserve"> </w:t>
      </w:r>
      <w:r w:rsidRPr="00ED70F6">
        <w:t>buts,</w:t>
      </w:r>
      <w:r>
        <w:t xml:space="preserve"> </w:t>
      </w:r>
      <w:r w:rsidRPr="00ED70F6">
        <w:t>l'Union</w:t>
      </w:r>
      <w:r>
        <w:t xml:space="preserve"> </w:t>
      </w:r>
      <w:r w:rsidRPr="00ED70F6">
        <w:t>devrait</w:t>
      </w:r>
      <w:r>
        <w:t xml:space="preserve"> </w:t>
      </w:r>
      <w:r w:rsidRPr="00ED70F6">
        <w:t>notamment</w:t>
      </w:r>
      <w:r>
        <w:t xml:space="preserve"> </w:t>
      </w:r>
      <w:r w:rsidRPr="00ED70F6">
        <w:t>faciliter</w:t>
      </w:r>
      <w:r>
        <w:t xml:space="preserve"> </w:t>
      </w:r>
      <w:r w:rsidRPr="00ED70F6">
        <w:t>la</w:t>
      </w:r>
      <w:r>
        <w:t xml:space="preserve"> </w:t>
      </w:r>
      <w:r w:rsidRPr="00ED70F6">
        <w:t>normalisation</w:t>
      </w:r>
      <w:r>
        <w:t xml:space="preserve"> </w:t>
      </w:r>
      <w:r w:rsidRPr="00ED70F6">
        <w:t>mondiale</w:t>
      </w:r>
      <w:r>
        <w:t xml:space="preserve"> </w:t>
      </w:r>
      <w:r w:rsidRPr="00ED70F6">
        <w:t>des</w:t>
      </w:r>
      <w:r>
        <w:t xml:space="preserve"> </w:t>
      </w:r>
      <w:r w:rsidRPr="00ED70F6">
        <w:t>télécommunications,</w:t>
      </w:r>
      <w:r>
        <w:t xml:space="preserve"> </w:t>
      </w:r>
      <w:r w:rsidRPr="00ED70F6">
        <w:t>avec</w:t>
      </w:r>
      <w:r>
        <w:t xml:space="preserve"> </w:t>
      </w:r>
      <w:r w:rsidRPr="00ED70F6">
        <w:t>une</w:t>
      </w:r>
      <w:r>
        <w:t xml:space="preserve"> </w:t>
      </w:r>
      <w:r w:rsidRPr="00ED70F6">
        <w:t>qualité</w:t>
      </w:r>
      <w:r>
        <w:t xml:space="preserve"> </w:t>
      </w:r>
      <w:r w:rsidRPr="00ED70F6">
        <w:t>de</w:t>
      </w:r>
      <w:r>
        <w:t xml:space="preserve"> </w:t>
      </w:r>
      <w:r w:rsidRPr="00ED70F6">
        <w:t>service</w:t>
      </w:r>
      <w:r>
        <w:t xml:space="preserve"> </w:t>
      </w:r>
      <w:r w:rsidRPr="00ED70F6">
        <w:t>satisfaisante,</w:t>
      </w:r>
    </w:p>
    <w:p w:rsidR="003C4A65" w:rsidRPr="00ED70F6" w:rsidRDefault="008851F5" w:rsidP="00110747">
      <w:pPr>
        <w:pStyle w:val="Call"/>
      </w:pPr>
      <w:r w:rsidRPr="00ED70F6">
        <w:t>considérant</w:t>
      </w:r>
    </w:p>
    <w:p w:rsidR="003C4A65" w:rsidRPr="00ED70F6" w:rsidRDefault="008851F5" w:rsidP="00110747">
      <w:r w:rsidRPr="00893C1F">
        <w:rPr>
          <w:i/>
          <w:iCs/>
        </w:rPr>
        <w:t>a)</w:t>
      </w:r>
      <w:r w:rsidRPr="00ED70F6">
        <w:tab/>
        <w:t>que</w:t>
      </w:r>
      <w:r>
        <w:t xml:space="preserve"> </w:t>
      </w:r>
      <w:r w:rsidRPr="00ED70F6">
        <w:t>les</w:t>
      </w:r>
      <w:r>
        <w:t xml:space="preserve"> </w:t>
      </w:r>
      <w:r w:rsidRPr="00ED70F6">
        <w:t>progrès</w:t>
      </w:r>
      <w:r>
        <w:t xml:space="preserve"> </w:t>
      </w:r>
      <w:r w:rsidRPr="00ED70F6">
        <w:t>réalisés</w:t>
      </w:r>
      <w:r>
        <w:t xml:space="preserve"> </w:t>
      </w:r>
      <w:r w:rsidRPr="00ED70F6">
        <w:t>dans</w:t>
      </w:r>
      <w:r>
        <w:t xml:space="preserve"> </w:t>
      </w:r>
      <w:r w:rsidRPr="00ED70F6">
        <w:t>le</w:t>
      </w:r>
      <w:r>
        <w:t xml:space="preserve"> </w:t>
      </w:r>
      <w:r w:rsidRPr="00ED70F6">
        <w:t>domaine</w:t>
      </w:r>
      <w:r>
        <w:t xml:space="preserve"> </w:t>
      </w:r>
      <w:r w:rsidRPr="00ED70F6">
        <w:t>de</w:t>
      </w:r>
      <w:r>
        <w:t xml:space="preserve"> </w:t>
      </w:r>
      <w:r w:rsidRPr="00ED70F6">
        <w:t>l'infrastructure</w:t>
      </w:r>
      <w:r>
        <w:t xml:space="preserve"> </w:t>
      </w:r>
      <w:r w:rsidRPr="00ED70F6">
        <w:t>mondiale</w:t>
      </w:r>
      <w:r>
        <w:t xml:space="preserve"> </w:t>
      </w:r>
      <w:r w:rsidRPr="00ED70F6">
        <w:t>de</w:t>
      </w:r>
      <w:r>
        <w:t xml:space="preserve"> </w:t>
      </w:r>
      <w:r w:rsidRPr="00ED70F6">
        <w:t>l'information,</w:t>
      </w:r>
      <w:r>
        <w:t xml:space="preserve"> </w:t>
      </w:r>
      <w:r w:rsidRPr="00ED70F6">
        <w:t>notamment</w:t>
      </w:r>
      <w:r>
        <w:t xml:space="preserve"> </w:t>
      </w:r>
      <w:r w:rsidRPr="00ED70F6">
        <w:t>la</w:t>
      </w:r>
      <w:r>
        <w:t xml:space="preserve"> </w:t>
      </w:r>
      <w:r w:rsidRPr="00ED70F6">
        <w:t>mise</w:t>
      </w:r>
      <w:r>
        <w:t xml:space="preserve"> </w:t>
      </w:r>
      <w:r w:rsidRPr="00ED70F6">
        <w:t>en</w:t>
      </w:r>
      <w:r>
        <w:t xml:space="preserve"> </w:t>
      </w:r>
      <w:r w:rsidRPr="00ED70F6">
        <w:t>place</w:t>
      </w:r>
      <w:r>
        <w:t xml:space="preserve"> </w:t>
      </w:r>
      <w:r w:rsidRPr="00ED70F6">
        <w:t>de</w:t>
      </w:r>
      <w:r>
        <w:t xml:space="preserve"> </w:t>
      </w:r>
      <w:r w:rsidRPr="00ED70F6">
        <w:t>réseaux</w:t>
      </w:r>
      <w:r>
        <w:t xml:space="preserve"> </w:t>
      </w:r>
      <w:r w:rsidRPr="00ED70F6">
        <w:t>fondés</w:t>
      </w:r>
      <w:r>
        <w:t xml:space="preserve"> </w:t>
      </w:r>
      <w:r w:rsidRPr="00ED70F6">
        <w:t>sur</w:t>
      </w:r>
      <w:r>
        <w:t xml:space="preserve"> </w:t>
      </w:r>
      <w:r w:rsidRPr="00ED70F6">
        <w:t>le</w:t>
      </w:r>
      <w:r>
        <w:t xml:space="preserve"> </w:t>
      </w:r>
      <w:r w:rsidRPr="00ED70F6">
        <w:t>protocole</w:t>
      </w:r>
      <w:r>
        <w:t xml:space="preserve"> </w:t>
      </w:r>
      <w:r w:rsidRPr="00ED70F6">
        <w:t>Internet</w:t>
      </w:r>
      <w:r>
        <w:t xml:space="preserve"> </w:t>
      </w:r>
      <w:r w:rsidRPr="00ED70F6">
        <w:t>(IP)</w:t>
      </w:r>
      <w:r>
        <w:t xml:space="preserve"> </w:t>
      </w:r>
      <w:r w:rsidRPr="00ED70F6">
        <w:t>et</w:t>
      </w:r>
      <w:r>
        <w:t xml:space="preserve"> </w:t>
      </w:r>
      <w:r w:rsidRPr="00ED70F6">
        <w:t>tout</w:t>
      </w:r>
      <w:r>
        <w:t xml:space="preserve"> </w:t>
      </w:r>
      <w:r w:rsidRPr="00ED70F6">
        <w:t>particulièrement</w:t>
      </w:r>
      <w:r>
        <w:t xml:space="preserve"> </w:t>
      </w:r>
      <w:r w:rsidRPr="00ED70F6">
        <w:t>l'Internet,</w:t>
      </w:r>
      <w:r>
        <w:t xml:space="preserve"> </w:t>
      </w:r>
      <w:r w:rsidRPr="00ED70F6">
        <w:t>et</w:t>
      </w:r>
      <w:r>
        <w:t xml:space="preserve"> </w:t>
      </w:r>
      <w:r w:rsidRPr="00ED70F6">
        <w:t>les</w:t>
      </w:r>
      <w:r>
        <w:t xml:space="preserve"> </w:t>
      </w:r>
      <w:r w:rsidRPr="00ED70F6">
        <w:t>évolutions</w:t>
      </w:r>
      <w:r>
        <w:t xml:space="preserve"> </w:t>
      </w:r>
      <w:r w:rsidRPr="00ED70F6">
        <w:t>futures</w:t>
      </w:r>
      <w:r>
        <w:t xml:space="preserve"> </w:t>
      </w:r>
      <w:r w:rsidRPr="00ED70F6">
        <w:t>du</w:t>
      </w:r>
      <w:r>
        <w:t xml:space="preserve"> </w:t>
      </w:r>
      <w:r w:rsidRPr="00ED70F6">
        <w:t>protocole</w:t>
      </w:r>
      <w:r>
        <w:t xml:space="preserve"> </w:t>
      </w:r>
      <w:r w:rsidRPr="00ED70F6">
        <w:t>Internet,</w:t>
      </w:r>
      <w:r>
        <w:t xml:space="preserve"> </w:t>
      </w:r>
      <w:r w:rsidRPr="00ED70F6">
        <w:t>continuent</w:t>
      </w:r>
      <w:r>
        <w:t xml:space="preserve"> </w:t>
      </w:r>
      <w:r w:rsidRPr="00ED70F6">
        <w:t>d'être</w:t>
      </w:r>
      <w:r>
        <w:t xml:space="preserve"> </w:t>
      </w:r>
      <w:r w:rsidRPr="00ED70F6">
        <w:t>une</w:t>
      </w:r>
      <w:r>
        <w:t xml:space="preserve"> </w:t>
      </w:r>
      <w:r w:rsidRPr="00ED70F6">
        <w:t>question</w:t>
      </w:r>
      <w:r>
        <w:t xml:space="preserve"> </w:t>
      </w:r>
      <w:r w:rsidRPr="00ED70F6">
        <w:t>de</w:t>
      </w:r>
      <w:r>
        <w:t xml:space="preserve"> </w:t>
      </w:r>
      <w:r w:rsidRPr="00ED70F6">
        <w:t>la</w:t>
      </w:r>
      <w:r>
        <w:t xml:space="preserve"> </w:t>
      </w:r>
      <w:r w:rsidRPr="00ED70F6">
        <w:t>plus</w:t>
      </w:r>
      <w:r>
        <w:t xml:space="preserve"> </w:t>
      </w:r>
      <w:r w:rsidRPr="00ED70F6">
        <w:t>haute</w:t>
      </w:r>
      <w:r>
        <w:t xml:space="preserve"> </w:t>
      </w:r>
      <w:r w:rsidRPr="00ED70F6">
        <w:t>importance,</w:t>
      </w:r>
      <w:r>
        <w:t xml:space="preserve"> </w:t>
      </w:r>
      <w:r w:rsidRPr="00ED70F6">
        <w:t>et</w:t>
      </w:r>
      <w:r>
        <w:t xml:space="preserve"> </w:t>
      </w:r>
      <w:r w:rsidRPr="00ED70F6">
        <w:t>sont</w:t>
      </w:r>
      <w:r>
        <w:t xml:space="preserve"> </w:t>
      </w:r>
      <w:r w:rsidRPr="00ED70F6">
        <w:t>un</w:t>
      </w:r>
      <w:r>
        <w:t xml:space="preserve"> </w:t>
      </w:r>
      <w:r w:rsidRPr="00ED70F6">
        <w:t>puissant</w:t>
      </w:r>
      <w:r>
        <w:t xml:space="preserve"> </w:t>
      </w:r>
      <w:r w:rsidRPr="00ED70F6">
        <w:t>moteur</w:t>
      </w:r>
      <w:r>
        <w:t xml:space="preserve"> </w:t>
      </w:r>
      <w:r w:rsidRPr="00ED70F6">
        <w:t>de</w:t>
      </w:r>
      <w:r>
        <w:t xml:space="preserve"> </w:t>
      </w:r>
      <w:r w:rsidRPr="00ED70F6">
        <w:t>croissance</w:t>
      </w:r>
      <w:r>
        <w:t xml:space="preserve"> </w:t>
      </w:r>
      <w:r w:rsidRPr="00ED70F6">
        <w:t>de</w:t>
      </w:r>
      <w:r>
        <w:t xml:space="preserve"> </w:t>
      </w:r>
      <w:r w:rsidRPr="00ED70F6">
        <w:t>l'économie</w:t>
      </w:r>
      <w:r>
        <w:t xml:space="preserve"> </w:t>
      </w:r>
      <w:r w:rsidRPr="00ED70F6">
        <w:t>mondiale</w:t>
      </w:r>
      <w:r>
        <w:t xml:space="preserve"> </w:t>
      </w:r>
      <w:r w:rsidRPr="00ED70F6">
        <w:t>au</w:t>
      </w:r>
      <w:r>
        <w:t xml:space="preserve"> </w:t>
      </w:r>
      <w:r w:rsidRPr="00ED70F6">
        <w:t>XXI</w:t>
      </w:r>
      <w:r w:rsidRPr="003F034A">
        <w:t>e</w:t>
      </w:r>
      <w:r>
        <w:t xml:space="preserve"> </w:t>
      </w:r>
      <w:r w:rsidRPr="00ED70F6">
        <w:t>siècle;</w:t>
      </w:r>
    </w:p>
    <w:p w:rsidR="003C4A65" w:rsidRPr="00ED70F6" w:rsidRDefault="008851F5" w:rsidP="00110747">
      <w:r w:rsidRPr="00893C1F">
        <w:rPr>
          <w:i/>
          <w:iCs/>
        </w:rPr>
        <w:t>b)</w:t>
      </w:r>
      <w:r w:rsidRPr="002A3494">
        <w:tab/>
      </w:r>
      <w:r w:rsidRPr="00ED70F6">
        <w:t>que</w:t>
      </w:r>
      <w:r>
        <w:t xml:space="preserve"> </w:t>
      </w:r>
      <w:r w:rsidRPr="00ED70F6">
        <w:t>l'</w:t>
      </w:r>
      <w:del w:id="52" w:author="Author">
        <w:r w:rsidRPr="00ED70F6" w:rsidDel="007E08ED">
          <w:delText>utilisation</w:delText>
        </w:r>
        <w:r w:rsidDel="007E08ED">
          <w:delText xml:space="preserve"> </w:delText>
        </w:r>
        <w:r w:rsidRPr="00ED70F6" w:rsidDel="007E08ED">
          <w:delText>croissante</w:delText>
        </w:r>
      </w:del>
      <w:ins w:id="53" w:author="Author">
        <w:r w:rsidR="007E08ED">
          <w:t>existence</w:t>
        </w:r>
      </w:ins>
      <w:r>
        <w:t xml:space="preserve"> </w:t>
      </w:r>
      <w:r w:rsidRPr="00ED70F6">
        <w:t>de</w:t>
      </w:r>
      <w:r>
        <w:t xml:space="preserve"> </w:t>
      </w:r>
      <w:r w:rsidRPr="00ED70F6">
        <w:t>l'Internet</w:t>
      </w:r>
      <w:r>
        <w:t xml:space="preserve"> </w:t>
      </w:r>
      <w:del w:id="54" w:author="Author">
        <w:r w:rsidRPr="00ED70F6" w:rsidDel="007E08ED">
          <w:delText>met</w:delText>
        </w:r>
      </w:del>
      <w:ins w:id="55" w:author="Author">
        <w:r w:rsidR="007E08ED">
          <w:t xml:space="preserve">permet de mettre </w:t>
        </w:r>
      </w:ins>
      <w:r w:rsidRPr="00ED70F6">
        <w:t>en</w:t>
      </w:r>
      <w:r>
        <w:t xml:space="preserve"> </w:t>
      </w:r>
      <w:r w:rsidRPr="00ED70F6">
        <w:t>œuvre</w:t>
      </w:r>
      <w:r>
        <w:t xml:space="preserve"> </w:t>
      </w:r>
      <w:r w:rsidRPr="00ED70F6">
        <w:t>de</w:t>
      </w:r>
      <w:r>
        <w:t xml:space="preserve"> </w:t>
      </w:r>
      <w:r w:rsidRPr="00ED70F6">
        <w:t>nouvelles</w:t>
      </w:r>
      <w:r>
        <w:t xml:space="preserve"> </w:t>
      </w:r>
      <w:r w:rsidRPr="00ED70F6">
        <w:t>applications</w:t>
      </w:r>
      <w:r>
        <w:t xml:space="preserve"> </w:t>
      </w:r>
      <w:r w:rsidRPr="00ED70F6">
        <w:t>supplémentaires</w:t>
      </w:r>
      <w:r>
        <w:t xml:space="preserve"> </w:t>
      </w:r>
      <w:r w:rsidRPr="00ED70F6">
        <w:t>dans</w:t>
      </w:r>
      <w:r>
        <w:t xml:space="preserve"> </w:t>
      </w:r>
      <w:r w:rsidRPr="00ED70F6">
        <w:t>les</w:t>
      </w:r>
      <w:r>
        <w:t xml:space="preserve"> </w:t>
      </w:r>
      <w:r w:rsidRPr="00ED70F6">
        <w:t>services</w:t>
      </w:r>
      <w:r>
        <w:t xml:space="preserve"> </w:t>
      </w:r>
      <w:r w:rsidRPr="00ED70F6">
        <w:t>de</w:t>
      </w:r>
      <w:r>
        <w:t xml:space="preserve"> </w:t>
      </w:r>
      <w:r w:rsidRPr="00ED70F6">
        <w:t>télécommunication/technologies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(TIC),</w:t>
      </w:r>
      <w:r>
        <w:t xml:space="preserve"> </w:t>
      </w:r>
      <w:r w:rsidRPr="00ED70F6">
        <w:t>articulés</w:t>
      </w:r>
      <w:r>
        <w:t xml:space="preserve"> </w:t>
      </w:r>
      <w:r w:rsidRPr="00ED70F6">
        <w:t>sur</w:t>
      </w:r>
      <w:r>
        <w:t xml:space="preserve"> </w:t>
      </w:r>
      <w:r w:rsidRPr="00ED70F6">
        <w:t>sa</w:t>
      </w:r>
      <w:r>
        <w:t xml:space="preserve"> </w:t>
      </w:r>
      <w:r w:rsidRPr="00ED70F6">
        <w:t>technologie</w:t>
      </w:r>
      <w:r>
        <w:t xml:space="preserve"> </w:t>
      </w:r>
      <w:r w:rsidRPr="00ED70F6">
        <w:t>très</w:t>
      </w:r>
      <w:r>
        <w:t xml:space="preserve"> </w:t>
      </w:r>
      <w:r w:rsidRPr="00ED70F6">
        <w:t>évoluée,</w:t>
      </w:r>
      <w:r>
        <w:t xml:space="preserve"> </w:t>
      </w:r>
      <w:r w:rsidRPr="00ED70F6">
        <w:t>par</w:t>
      </w:r>
      <w:r>
        <w:t xml:space="preserve"> </w:t>
      </w:r>
      <w:r w:rsidRPr="00ED70F6">
        <w:t>exemple</w:t>
      </w:r>
      <w:r>
        <w:t xml:space="preserve"> </w:t>
      </w:r>
      <w:r w:rsidRPr="00ED70F6">
        <w:t>l'utilisation</w:t>
      </w:r>
      <w:r>
        <w:t xml:space="preserve"> </w:t>
      </w:r>
      <w:r w:rsidRPr="00ED70F6">
        <w:t>du</w:t>
      </w:r>
      <w:r>
        <w:t xml:space="preserve"> </w:t>
      </w:r>
      <w:r w:rsidRPr="00ED70F6">
        <w:t>courrier</w:t>
      </w:r>
      <w:r>
        <w:t xml:space="preserve"> </w:t>
      </w:r>
      <w:r w:rsidRPr="00ED70F6">
        <w:t>électronique</w:t>
      </w:r>
      <w:r>
        <w:t xml:space="preserve"> </w:t>
      </w:r>
      <w:r w:rsidRPr="00ED70F6">
        <w:t>ainsi</w:t>
      </w:r>
      <w:r>
        <w:t xml:space="preserve"> </w:t>
      </w:r>
      <w:r w:rsidRPr="00ED70F6">
        <w:t>que</w:t>
      </w:r>
      <w:r>
        <w:t xml:space="preserve"> </w:t>
      </w:r>
      <w:r w:rsidRPr="00ED70F6">
        <w:t>de</w:t>
      </w:r>
      <w:r>
        <w:t xml:space="preserve"> </w:t>
      </w:r>
      <w:r w:rsidRPr="00ED70F6">
        <w:t>la</w:t>
      </w:r>
      <w:r>
        <w:t xml:space="preserve"> </w:t>
      </w:r>
      <w:r w:rsidRPr="00ED70F6">
        <w:t>messagerie</w:t>
      </w:r>
      <w:r>
        <w:t xml:space="preserve"> </w:t>
      </w:r>
      <w:r w:rsidRPr="00ED70F6">
        <w:t>textuelle,</w:t>
      </w:r>
      <w:r>
        <w:t xml:space="preserve"> </w:t>
      </w:r>
      <w:r w:rsidRPr="00ED70F6">
        <w:t>de</w:t>
      </w:r>
      <w:r>
        <w:t xml:space="preserve"> </w:t>
      </w:r>
      <w:r w:rsidRPr="00ED70F6">
        <w:t>la</w:t>
      </w:r>
      <w:r>
        <w:t xml:space="preserve"> </w:t>
      </w:r>
      <w:r w:rsidRPr="00ED70F6">
        <w:t>téléphonie</w:t>
      </w:r>
      <w:r>
        <w:t xml:space="preserve"> </w:t>
      </w:r>
      <w:r w:rsidRPr="00ED70F6">
        <w:t>IP,</w:t>
      </w:r>
      <w:r>
        <w:t xml:space="preserve"> </w:t>
      </w:r>
      <w:r w:rsidRPr="00ED70F6">
        <w:t>de</w:t>
      </w:r>
      <w:r>
        <w:t xml:space="preserve"> </w:t>
      </w:r>
      <w:r w:rsidRPr="00ED70F6">
        <w:t>la</w:t>
      </w:r>
      <w:r>
        <w:t xml:space="preserve"> </w:t>
      </w:r>
      <w:r w:rsidRPr="00ED70F6">
        <w:t>vidéo</w:t>
      </w:r>
      <w:r>
        <w:t xml:space="preserve"> </w:t>
      </w:r>
      <w:r w:rsidRPr="00ED70F6">
        <w:t>et</w:t>
      </w:r>
      <w:r>
        <w:t xml:space="preserve"> </w:t>
      </w:r>
      <w:r w:rsidRPr="00ED70F6">
        <w:t>de</w:t>
      </w:r>
      <w:r>
        <w:t xml:space="preserve"> </w:t>
      </w:r>
      <w:r w:rsidRPr="00ED70F6">
        <w:t>la</w:t>
      </w:r>
      <w:r>
        <w:t xml:space="preserve"> </w:t>
      </w:r>
      <w:r w:rsidRPr="00ED70F6">
        <w:t>télévision</w:t>
      </w:r>
      <w:r>
        <w:t xml:space="preserve"> </w:t>
      </w:r>
      <w:r w:rsidRPr="00ED70F6">
        <w:t>en</w:t>
      </w:r>
      <w:r>
        <w:t xml:space="preserve"> </w:t>
      </w:r>
      <w:r w:rsidRPr="00ED70F6">
        <w:t>temps</w:t>
      </w:r>
      <w:r>
        <w:t xml:space="preserve"> </w:t>
      </w:r>
      <w:r w:rsidRPr="00ED70F6">
        <w:t>réel</w:t>
      </w:r>
      <w:r>
        <w:t xml:space="preserve"> </w:t>
      </w:r>
      <w:r w:rsidRPr="00ED70F6">
        <w:t>(TVIP)</w:t>
      </w:r>
      <w:r>
        <w:t xml:space="preserve"> </w:t>
      </w:r>
      <w:r w:rsidRPr="00ED70F6">
        <w:t>sur</w:t>
      </w:r>
      <w:r>
        <w:t xml:space="preserve"> </w:t>
      </w:r>
      <w:r w:rsidRPr="00ED70F6">
        <w:t>l'Internet,</w:t>
      </w:r>
      <w:r>
        <w:t xml:space="preserve"> </w:t>
      </w:r>
      <w:r w:rsidRPr="00ED70F6">
        <w:t>qui</w:t>
      </w:r>
      <w:r>
        <w:t xml:space="preserve"> </w:t>
      </w:r>
      <w:r w:rsidRPr="00ED70F6">
        <w:t>est</w:t>
      </w:r>
      <w:r>
        <w:t xml:space="preserve"> </w:t>
      </w:r>
      <w:r w:rsidRPr="00ED70F6">
        <w:t>devenue</w:t>
      </w:r>
      <w:r>
        <w:t xml:space="preserve"> </w:t>
      </w:r>
      <w:r w:rsidRPr="00ED70F6">
        <w:t>courante,</w:t>
      </w:r>
      <w:r>
        <w:t xml:space="preserve"> </w:t>
      </w:r>
      <w:r w:rsidRPr="00ED70F6">
        <w:t>malgré</w:t>
      </w:r>
      <w:r>
        <w:t xml:space="preserve"> </w:t>
      </w:r>
      <w:r w:rsidRPr="00ED70F6">
        <w:t>des</w:t>
      </w:r>
      <w:r>
        <w:t xml:space="preserve"> </w:t>
      </w:r>
      <w:r w:rsidRPr="00ED70F6">
        <w:t>insuffisances</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la</w:t>
      </w:r>
      <w:r>
        <w:t xml:space="preserve"> </w:t>
      </w:r>
      <w:r w:rsidRPr="00ED70F6">
        <w:t>qualité</w:t>
      </w:r>
      <w:r>
        <w:t xml:space="preserve"> </w:t>
      </w:r>
      <w:r w:rsidRPr="00ED70F6">
        <w:t>de</w:t>
      </w:r>
      <w:r>
        <w:t xml:space="preserve"> </w:t>
      </w:r>
      <w:r w:rsidRPr="00ED70F6">
        <w:t>service,</w:t>
      </w:r>
      <w:r>
        <w:t xml:space="preserve"> </w:t>
      </w:r>
      <w:r w:rsidRPr="00ED70F6">
        <w:t>l'incertitude</w:t>
      </w:r>
      <w:r>
        <w:t xml:space="preserve"> </w:t>
      </w:r>
      <w:r w:rsidRPr="00ED70F6">
        <w:t>de</w:t>
      </w:r>
      <w:r>
        <w:t xml:space="preserve"> </w:t>
      </w:r>
      <w:r w:rsidRPr="00ED70F6">
        <w:t>l'origine</w:t>
      </w:r>
      <w:r>
        <w:t xml:space="preserve"> </w:t>
      </w:r>
      <w:r w:rsidRPr="00ED70F6">
        <w:t>et</w:t>
      </w:r>
      <w:r>
        <w:t xml:space="preserve"> </w:t>
      </w:r>
      <w:r w:rsidRPr="00ED70F6">
        <w:t>le</w:t>
      </w:r>
      <w:r>
        <w:t xml:space="preserve"> </w:t>
      </w:r>
      <w:r w:rsidRPr="00ED70F6">
        <w:t>coût</w:t>
      </w:r>
      <w:r>
        <w:t xml:space="preserve"> </w:t>
      </w:r>
      <w:r w:rsidRPr="00ED70F6">
        <w:t>élevé</w:t>
      </w:r>
      <w:r>
        <w:t xml:space="preserve"> </w:t>
      </w:r>
      <w:r w:rsidRPr="00ED70F6">
        <w:t>de</w:t>
      </w:r>
      <w:r>
        <w:t xml:space="preserve"> </w:t>
      </w:r>
      <w:r w:rsidRPr="00ED70F6">
        <w:t>la</w:t>
      </w:r>
      <w:r>
        <w:t xml:space="preserve"> </w:t>
      </w:r>
      <w:r w:rsidRPr="00ED70F6">
        <w:t>connectivité</w:t>
      </w:r>
      <w:r>
        <w:t xml:space="preserve"> </w:t>
      </w:r>
      <w:r w:rsidRPr="00ED70F6">
        <w:t>internationale;</w:t>
      </w:r>
    </w:p>
    <w:p w:rsidR="003C4A65" w:rsidRPr="00ED70F6" w:rsidRDefault="008851F5" w:rsidP="00110747">
      <w:r w:rsidRPr="00893C1F">
        <w:rPr>
          <w:i/>
          <w:iCs/>
        </w:rPr>
        <w:t>c)</w:t>
      </w:r>
      <w:r w:rsidRPr="00ED70F6">
        <w:tab/>
        <w:t>que</w:t>
      </w:r>
      <w:r>
        <w:t xml:space="preserve"> </w:t>
      </w:r>
      <w:r w:rsidRPr="00ED70F6">
        <w:t>les</w:t>
      </w:r>
      <w:r>
        <w:t xml:space="preserve"> </w:t>
      </w:r>
      <w:r w:rsidRPr="00ED70F6">
        <w:t>réseaux</w:t>
      </w:r>
      <w:r>
        <w:t xml:space="preserve"> </w:t>
      </w:r>
      <w:r w:rsidRPr="00ED70F6">
        <w:t>IP</w:t>
      </w:r>
      <w:r>
        <w:t xml:space="preserve"> </w:t>
      </w:r>
      <w:r w:rsidRPr="00ED70F6">
        <w:t>actuels</w:t>
      </w:r>
      <w:r>
        <w:t xml:space="preserve"> </w:t>
      </w:r>
      <w:r w:rsidRPr="00ED70F6">
        <w:t>ou</w:t>
      </w:r>
      <w:r>
        <w:t xml:space="preserve"> </w:t>
      </w:r>
      <w:r w:rsidRPr="00ED70F6">
        <w:t>futurs</w:t>
      </w:r>
      <w:r>
        <w:t xml:space="preserve"> </w:t>
      </w:r>
      <w:r w:rsidRPr="00ED70F6">
        <w:t>et</w:t>
      </w:r>
      <w:r>
        <w:t xml:space="preserve"> </w:t>
      </w:r>
      <w:r w:rsidRPr="00ED70F6">
        <w:t>les</w:t>
      </w:r>
      <w:r>
        <w:t xml:space="preserve"> </w:t>
      </w:r>
      <w:r w:rsidRPr="00ED70F6">
        <w:t>évolutions</w:t>
      </w:r>
      <w:r>
        <w:t xml:space="preserve"> </w:t>
      </w:r>
      <w:r w:rsidRPr="00ED70F6">
        <w:t>futures</w:t>
      </w:r>
      <w:r>
        <w:t xml:space="preserve"> </w:t>
      </w:r>
      <w:r w:rsidRPr="00ED70F6">
        <w:t>du</w:t>
      </w:r>
      <w:r>
        <w:t xml:space="preserve"> </w:t>
      </w:r>
      <w:r w:rsidRPr="00ED70F6">
        <w:t>protocole</w:t>
      </w:r>
      <w:r>
        <w:t xml:space="preserve"> </w:t>
      </w:r>
      <w:r w:rsidRPr="00ED70F6">
        <w:t>Internet</w:t>
      </w:r>
      <w:r>
        <w:t xml:space="preserve"> </w:t>
      </w:r>
      <w:r w:rsidRPr="00ED70F6">
        <w:t>continueront</w:t>
      </w:r>
      <w:r>
        <w:t xml:space="preserve"> </w:t>
      </w:r>
      <w:r w:rsidRPr="00ED70F6">
        <w:t>de</w:t>
      </w:r>
      <w:r>
        <w:t xml:space="preserve"> </w:t>
      </w:r>
      <w:r w:rsidRPr="00ED70F6">
        <w:t>changer</w:t>
      </w:r>
      <w:r>
        <w:t xml:space="preserve"> </w:t>
      </w:r>
      <w:r w:rsidRPr="00ED70F6">
        <w:t>radicalement</w:t>
      </w:r>
      <w:r>
        <w:t xml:space="preserve"> </w:t>
      </w:r>
      <w:r w:rsidRPr="00ED70F6">
        <w:t>notre</w:t>
      </w:r>
      <w:r>
        <w:t xml:space="preserve"> </w:t>
      </w:r>
      <w:r w:rsidRPr="00ED70F6">
        <w:t>façon</w:t>
      </w:r>
      <w:r>
        <w:t xml:space="preserve"> </w:t>
      </w:r>
      <w:r w:rsidRPr="00ED70F6">
        <w:t>de</w:t>
      </w:r>
      <w:r>
        <w:t xml:space="preserve"> </w:t>
      </w:r>
      <w:r w:rsidRPr="00ED70F6">
        <w:t>trouver,</w:t>
      </w:r>
      <w:r>
        <w:t xml:space="preserve"> </w:t>
      </w:r>
      <w:r w:rsidRPr="00ED70F6">
        <w:t>de</w:t>
      </w:r>
      <w:r>
        <w:t xml:space="preserve"> </w:t>
      </w:r>
      <w:r w:rsidRPr="00ED70F6">
        <w:t>créer,</w:t>
      </w:r>
      <w:r>
        <w:t xml:space="preserve"> </w:t>
      </w:r>
      <w:r w:rsidRPr="00ED70F6">
        <w:t>d'échanger</w:t>
      </w:r>
      <w:r>
        <w:t xml:space="preserve"> </w:t>
      </w:r>
      <w:r w:rsidRPr="00ED70F6">
        <w:t>et</w:t>
      </w:r>
      <w:r>
        <w:t xml:space="preserve"> </w:t>
      </w:r>
      <w:r w:rsidRPr="00ED70F6">
        <w:t>de</w:t>
      </w:r>
      <w:r>
        <w:t xml:space="preserve"> </w:t>
      </w:r>
      <w:r w:rsidRPr="00ED70F6">
        <w:t>consommer</w:t>
      </w:r>
      <w:r>
        <w:t xml:space="preserve"> </w:t>
      </w:r>
      <w:r w:rsidRPr="00ED70F6">
        <w:t>l'information,</w:t>
      </w:r>
    </w:p>
    <w:p w:rsidR="003C4A65" w:rsidRPr="00ED70F6" w:rsidRDefault="008851F5" w:rsidP="00110747">
      <w:pPr>
        <w:pStyle w:val="Call"/>
      </w:pPr>
      <w:r w:rsidRPr="00ED70F6">
        <w:t>considérant</w:t>
      </w:r>
      <w:r>
        <w:t xml:space="preserve"> </w:t>
      </w:r>
      <w:r w:rsidRPr="00ED70F6">
        <w:t>en</w:t>
      </w:r>
      <w:r>
        <w:t xml:space="preserve"> </w:t>
      </w:r>
      <w:r w:rsidRPr="00ED70F6">
        <w:t>outre</w:t>
      </w:r>
    </w:p>
    <w:p w:rsidR="003C4A65" w:rsidRPr="00ED70F6" w:rsidRDefault="008851F5" w:rsidP="004C1518">
      <w:r w:rsidRPr="00893C1F">
        <w:rPr>
          <w:i/>
          <w:iCs/>
        </w:rPr>
        <w:t>a)</w:t>
      </w:r>
      <w:r w:rsidRPr="00ED70F6">
        <w:tab/>
        <w:t>que</w:t>
      </w:r>
      <w:r>
        <w:t xml:space="preserve"> </w:t>
      </w:r>
      <w:r w:rsidRPr="00ED70F6">
        <w:t>le</w:t>
      </w:r>
      <w:r>
        <w:t xml:space="preserve"> </w:t>
      </w:r>
      <w:r w:rsidRPr="00ED70F6">
        <w:t>Secteur</w:t>
      </w:r>
      <w:r>
        <w:t xml:space="preserve"> </w:t>
      </w:r>
      <w:r w:rsidRPr="00ED70F6">
        <w:t>du</w:t>
      </w:r>
      <w:r>
        <w:t xml:space="preserve"> </w:t>
      </w:r>
      <w:r w:rsidRPr="00ED70F6">
        <w:t>développement</w:t>
      </w:r>
      <w:r>
        <w:t xml:space="preserve"> </w:t>
      </w:r>
      <w:r w:rsidRPr="00ED70F6">
        <w:t>des</w:t>
      </w:r>
      <w:r>
        <w:t xml:space="preserve"> </w:t>
      </w:r>
      <w:r w:rsidRPr="00ED70F6">
        <w:t>télécommunications</w:t>
      </w:r>
      <w:r>
        <w:t xml:space="preserve"> </w:t>
      </w:r>
      <w:r w:rsidRPr="00ED70F6">
        <w:t>de</w:t>
      </w:r>
      <w:r>
        <w:t xml:space="preserve"> </w:t>
      </w:r>
      <w:r w:rsidRPr="00ED70F6">
        <w:t>l'UIT</w:t>
      </w:r>
      <w:r>
        <w:t xml:space="preserve"> </w:t>
      </w:r>
      <w:r w:rsidRPr="00ED70F6">
        <w:t>(UIT-D)</w:t>
      </w:r>
      <w:r>
        <w:t xml:space="preserve"> </w:t>
      </w:r>
      <w:r w:rsidRPr="00ED70F6">
        <w:t>a</w:t>
      </w:r>
      <w:r>
        <w:t xml:space="preserve"> </w:t>
      </w:r>
      <w:r w:rsidRPr="00ED70F6">
        <w:t>réalisé</w:t>
      </w:r>
      <w:r>
        <w:t xml:space="preserve"> </w:t>
      </w:r>
      <w:r w:rsidRPr="00ED70F6">
        <w:t>des</w:t>
      </w:r>
      <w:r>
        <w:t xml:space="preserve"> </w:t>
      </w:r>
      <w:r w:rsidRPr="00ED70F6">
        <w:t>progrès</w:t>
      </w:r>
      <w:r>
        <w:t xml:space="preserve"> </w:t>
      </w:r>
      <w:r w:rsidRPr="00ED70F6">
        <w:t>importants</w:t>
      </w:r>
      <w:r>
        <w:t xml:space="preserve"> </w:t>
      </w:r>
      <w:r w:rsidRPr="00ED70F6">
        <w:t>et</w:t>
      </w:r>
      <w:r>
        <w:t xml:space="preserve"> </w:t>
      </w:r>
      <w:r w:rsidRPr="00ED70F6">
        <w:t>a</w:t>
      </w:r>
      <w:r>
        <w:t xml:space="preserve"> </w:t>
      </w:r>
      <w:r w:rsidRPr="00ED70F6">
        <w:t>entrepris</w:t>
      </w:r>
      <w:r>
        <w:t xml:space="preserve"> </w:t>
      </w:r>
      <w:r w:rsidRPr="00ED70F6">
        <w:t>plusieurs</w:t>
      </w:r>
      <w:r>
        <w:t xml:space="preserve"> </w:t>
      </w:r>
      <w:r w:rsidRPr="00ED70F6">
        <w:t>études</w:t>
      </w:r>
      <w:r>
        <w:t xml:space="preserve"> </w:t>
      </w:r>
      <w:r w:rsidRPr="00ED70F6">
        <w:t>sur</w:t>
      </w:r>
      <w:r>
        <w:t xml:space="preserve"> </w:t>
      </w:r>
      <w:r w:rsidRPr="00ED70F6">
        <w:t>le</w:t>
      </w:r>
      <w:r>
        <w:t xml:space="preserve"> </w:t>
      </w:r>
      <w:r w:rsidRPr="00ED70F6">
        <w:t>renforcement</w:t>
      </w:r>
      <w:r>
        <w:t xml:space="preserve"> </w:t>
      </w:r>
      <w:r w:rsidRPr="00ED70F6">
        <w:t>de</w:t>
      </w:r>
      <w:r>
        <w:t xml:space="preserve"> </w:t>
      </w:r>
      <w:r w:rsidRPr="00ED70F6">
        <w:t>l'infrastructure</w:t>
      </w:r>
      <w:r>
        <w:t xml:space="preserve"> </w:t>
      </w:r>
      <w:r w:rsidRPr="00ED70F6">
        <w:t>et</w:t>
      </w:r>
      <w:r>
        <w:t xml:space="preserve"> </w:t>
      </w:r>
      <w:r w:rsidRPr="00ED70F6">
        <w:t>l'utilisation</w:t>
      </w:r>
      <w:r>
        <w:t xml:space="preserve"> </w:t>
      </w:r>
      <w:r w:rsidRPr="00ED70F6">
        <w:t>de</w:t>
      </w:r>
      <w:r>
        <w:t xml:space="preserve"> </w:t>
      </w:r>
      <w:r w:rsidRPr="00ED70F6">
        <w:t>l'Internet</w:t>
      </w:r>
      <w:r>
        <w:t xml:space="preserve"> </w:t>
      </w:r>
      <w:r w:rsidRPr="00ED70F6">
        <w:t>dans</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au</w:t>
      </w:r>
      <w:r>
        <w:t xml:space="preserve"> </w:t>
      </w:r>
      <w:r w:rsidRPr="00ED70F6">
        <w:t>titre</w:t>
      </w:r>
      <w:r>
        <w:t xml:space="preserve"> </w:t>
      </w:r>
      <w:r w:rsidRPr="00ED70F6">
        <w:t>du</w:t>
      </w:r>
      <w:r>
        <w:t xml:space="preserve"> </w:t>
      </w:r>
      <w:r w:rsidRPr="00ED70F6">
        <w:t>Plan</w:t>
      </w:r>
      <w:r>
        <w:t xml:space="preserve"> </w:t>
      </w:r>
      <w:r w:rsidRPr="00ED70F6">
        <w:t>d'action</w:t>
      </w:r>
      <w:r>
        <w:t xml:space="preserve"> </w:t>
      </w:r>
      <w:del w:id="56" w:author="Author">
        <w:r w:rsidRPr="00ED70F6" w:rsidDel="007E08ED">
          <w:delText>d'Istanbul</w:delText>
        </w:r>
        <w:r w:rsidDel="007E08ED">
          <w:delText xml:space="preserve"> </w:delText>
        </w:r>
      </w:del>
      <w:ins w:id="57" w:author="Author">
        <w:r w:rsidR="007E08ED" w:rsidRPr="00ED70F6">
          <w:t>d'</w:t>
        </w:r>
        <w:r w:rsidR="007E08ED">
          <w:t>Hyderabad</w:t>
        </w:r>
      </w:ins>
      <w:r w:rsidR="007E08ED">
        <w:t xml:space="preserve"> </w:t>
      </w:r>
      <w:r w:rsidRPr="00ED70F6">
        <w:t>de</w:t>
      </w:r>
      <w:r>
        <w:t xml:space="preserve"> </w:t>
      </w:r>
      <w:del w:id="58" w:author="Author">
        <w:r w:rsidRPr="00ED70F6" w:rsidDel="007E08ED">
          <w:delText>2002</w:delText>
        </w:r>
      </w:del>
      <w:ins w:id="59" w:author="Author">
        <w:r w:rsidR="007E08ED">
          <w:t>2010</w:t>
        </w:r>
      </w:ins>
      <w:r w:rsidRPr="00ED70F6">
        <w:t>,</w:t>
      </w:r>
      <w:r>
        <w:t xml:space="preserve"> </w:t>
      </w:r>
      <w:r w:rsidRPr="00ED70F6">
        <w:t>par</w:t>
      </w:r>
      <w:r>
        <w:t xml:space="preserve"> </w:t>
      </w:r>
      <w:r w:rsidRPr="00ED70F6">
        <w:t>le</w:t>
      </w:r>
      <w:r>
        <w:t xml:space="preserve"> </w:t>
      </w:r>
      <w:r w:rsidRPr="00ED70F6">
        <w:t>biais</w:t>
      </w:r>
      <w:r>
        <w:t xml:space="preserve"> </w:t>
      </w:r>
      <w:r w:rsidRPr="00ED70F6">
        <w:t>de</w:t>
      </w:r>
      <w:r>
        <w:t xml:space="preserve"> </w:t>
      </w:r>
      <w:r w:rsidRPr="00ED70F6">
        <w:t>mesures</w:t>
      </w:r>
      <w:r>
        <w:t xml:space="preserve"> </w:t>
      </w:r>
      <w:r w:rsidRPr="00ED70F6">
        <w:t>propres</w:t>
      </w:r>
      <w:r>
        <w:t xml:space="preserve"> </w:t>
      </w:r>
      <w:r w:rsidRPr="00ED70F6">
        <w:t>à</w:t>
      </w:r>
      <w:r>
        <w:t xml:space="preserve"> </w:t>
      </w:r>
      <w:r w:rsidRPr="00ED70F6">
        <w:t>renforcer</w:t>
      </w:r>
      <w:r>
        <w:t xml:space="preserve"> </w:t>
      </w:r>
      <w:r w:rsidRPr="00ED70F6">
        <w:t>les</w:t>
      </w:r>
      <w:r>
        <w:t xml:space="preserve"> </w:t>
      </w:r>
      <w:r w:rsidRPr="00ED70F6">
        <w:t>capacités</w:t>
      </w:r>
      <w:r>
        <w:t xml:space="preserve"> </w:t>
      </w:r>
      <w:r w:rsidRPr="00ED70F6">
        <w:t>humaines,</w:t>
      </w:r>
      <w:r>
        <w:t xml:space="preserve"> </w:t>
      </w:r>
      <w:r w:rsidRPr="00ED70F6">
        <w:t>comme</w:t>
      </w:r>
      <w:r>
        <w:t xml:space="preserve"> </w:t>
      </w:r>
      <w:r w:rsidRPr="00ED70F6">
        <w:t>son</w:t>
      </w:r>
      <w:r>
        <w:t xml:space="preserve"> </w:t>
      </w:r>
      <w:r w:rsidRPr="00ED70F6">
        <w:t>Initiative</w:t>
      </w:r>
      <w:r>
        <w:t xml:space="preserve"> </w:t>
      </w:r>
      <w:r w:rsidRPr="00ED70F6">
        <w:t>relative</w:t>
      </w:r>
      <w:r>
        <w:t xml:space="preserve"> </w:t>
      </w:r>
      <w:r w:rsidRPr="00ED70F6">
        <w:t>aux</w:t>
      </w:r>
      <w:r>
        <w:t xml:space="preserve"> </w:t>
      </w:r>
      <w:r w:rsidRPr="00ED70F6">
        <w:t>Centres</w:t>
      </w:r>
      <w:r>
        <w:t xml:space="preserve"> </w:t>
      </w:r>
      <w:r w:rsidRPr="00ED70F6">
        <w:t>de</w:t>
      </w:r>
      <w:r>
        <w:t xml:space="preserve"> </w:t>
      </w:r>
      <w:r w:rsidRPr="00ED70F6">
        <w:t>formation</w:t>
      </w:r>
      <w:r>
        <w:t xml:space="preserve"> </w:t>
      </w:r>
      <w:r w:rsidRPr="00ED70F6">
        <w:t>à</w:t>
      </w:r>
      <w:r>
        <w:t xml:space="preserve"> </w:t>
      </w:r>
      <w:r w:rsidRPr="00ED70F6">
        <w:t>l'Internet,</w:t>
      </w:r>
      <w:r>
        <w:t xml:space="preserve"> </w:t>
      </w:r>
      <w:r w:rsidRPr="00ED70F6">
        <w:t>et</w:t>
      </w:r>
      <w:r>
        <w:t xml:space="preserve"> </w:t>
      </w:r>
      <w:r w:rsidRPr="00ED70F6">
        <w:t>des</w:t>
      </w:r>
      <w:r>
        <w:t xml:space="preserve"> </w:t>
      </w:r>
      <w:r w:rsidRPr="00ED70F6">
        <w:t>résultats</w:t>
      </w:r>
      <w:r>
        <w:t xml:space="preserve"> </w:t>
      </w:r>
      <w:r w:rsidRPr="00ED70F6">
        <w:t>de</w:t>
      </w:r>
      <w:r>
        <w:t xml:space="preserve"> </w:t>
      </w:r>
      <w:r w:rsidRPr="00ED70F6">
        <w:t>la</w:t>
      </w:r>
      <w:r>
        <w:t xml:space="preserve"> </w:t>
      </w:r>
      <w:r w:rsidRPr="00ED70F6">
        <w:t>CMDT</w:t>
      </w:r>
      <w:r w:rsidR="004C1518">
        <w:noBreakHyphen/>
      </w:r>
      <w:del w:id="60" w:author="Author">
        <w:r w:rsidRPr="00ED70F6" w:rsidDel="00F7552B">
          <w:delText>06</w:delText>
        </w:r>
      </w:del>
      <w:ins w:id="61" w:author="Author">
        <w:r w:rsidR="00F7552B">
          <w:t>14 – Plan d'action de Dubaï</w:t>
        </w:r>
      </w:ins>
      <w:r w:rsidR="00CB07AD">
        <w:t>,</w:t>
      </w:r>
      <w:r>
        <w:t xml:space="preserve"> </w:t>
      </w:r>
      <w:r w:rsidRPr="00ED70F6">
        <w:t>qui</w:t>
      </w:r>
      <w:r>
        <w:t xml:space="preserve"> </w:t>
      </w:r>
      <w:r w:rsidRPr="00ED70F6">
        <w:t>a</w:t>
      </w:r>
      <w:r>
        <w:t xml:space="preserve"> </w:t>
      </w:r>
      <w:r w:rsidRPr="00ED70F6">
        <w:t>approuvé</w:t>
      </w:r>
      <w:r>
        <w:t xml:space="preserve"> </w:t>
      </w:r>
      <w:r w:rsidRPr="00ED70F6">
        <w:t>la</w:t>
      </w:r>
      <w:r>
        <w:t xml:space="preserve"> </w:t>
      </w:r>
      <w:r w:rsidRPr="00ED70F6">
        <w:t>poursuite</w:t>
      </w:r>
      <w:r>
        <w:t xml:space="preserve"> </w:t>
      </w:r>
      <w:r w:rsidRPr="00ED70F6">
        <w:t>de</w:t>
      </w:r>
      <w:r>
        <w:t xml:space="preserve"> </w:t>
      </w:r>
      <w:r w:rsidRPr="00ED70F6">
        <w:t>ces</w:t>
      </w:r>
      <w:r>
        <w:t xml:space="preserve"> </w:t>
      </w:r>
      <w:r w:rsidRPr="00ED70F6">
        <w:t>études</w:t>
      </w:r>
      <w:del w:id="62" w:author="Author">
        <w:r w:rsidDel="00F7552B">
          <w:delText xml:space="preserve"> </w:delText>
        </w:r>
        <w:r w:rsidRPr="00ED70F6" w:rsidDel="00F7552B">
          <w:delText>et</w:delText>
        </w:r>
        <w:r w:rsidDel="00F7552B">
          <w:delText xml:space="preserve"> </w:delText>
        </w:r>
        <w:r w:rsidRPr="00ED70F6" w:rsidDel="00F7552B">
          <w:delText>demandé</w:delText>
        </w:r>
        <w:r w:rsidDel="00F7552B">
          <w:delText xml:space="preserve"> </w:delText>
        </w:r>
        <w:r w:rsidRPr="00ED70F6" w:rsidDel="00F7552B">
          <w:delText>à</w:delText>
        </w:r>
        <w:r w:rsidDel="00F7552B">
          <w:delText xml:space="preserve"> </w:delText>
        </w:r>
        <w:r w:rsidRPr="00ED70F6" w:rsidDel="00F7552B">
          <w:delText>l'UIT-D</w:delText>
        </w:r>
        <w:r w:rsidDel="00F7552B">
          <w:delText xml:space="preserve"> </w:delText>
        </w:r>
        <w:r w:rsidRPr="00ED70F6" w:rsidDel="00F7552B">
          <w:delText>d'accorder</w:delText>
        </w:r>
        <w:r w:rsidDel="00F7552B">
          <w:delText xml:space="preserve"> </w:delText>
        </w:r>
        <w:r w:rsidRPr="00ED70F6" w:rsidDel="00F7552B">
          <w:delText>une</w:delText>
        </w:r>
        <w:r w:rsidDel="00F7552B">
          <w:delText xml:space="preserve"> </w:delText>
        </w:r>
        <w:r w:rsidRPr="00ED70F6" w:rsidDel="00F7552B">
          <w:delText>aide</w:delText>
        </w:r>
        <w:r w:rsidDel="00F7552B">
          <w:delText xml:space="preserve"> </w:delText>
        </w:r>
        <w:r w:rsidRPr="00ED70F6" w:rsidDel="00F7552B">
          <w:delText>aux</w:delText>
        </w:r>
        <w:r w:rsidDel="00F7552B">
          <w:delText xml:space="preserve"> </w:delText>
        </w:r>
        <w:r w:rsidRPr="00ED70F6" w:rsidDel="00F7552B">
          <w:delText>pays</w:delText>
        </w:r>
        <w:r w:rsidDel="00F7552B">
          <w:delText xml:space="preserve"> </w:delText>
        </w:r>
        <w:r w:rsidRPr="00ED70F6" w:rsidDel="00F7552B">
          <w:delText>en</w:delText>
        </w:r>
        <w:r w:rsidDel="00F7552B">
          <w:delText xml:space="preserve"> </w:delText>
        </w:r>
        <w:r w:rsidRPr="00ED70F6" w:rsidDel="00F7552B">
          <w:delText>développement,</w:delText>
        </w:r>
        <w:r w:rsidDel="00F7552B">
          <w:delText xml:space="preserve"> </w:delText>
        </w:r>
        <w:r w:rsidRPr="00ED70F6" w:rsidDel="00F7552B">
          <w:delText>y</w:delText>
        </w:r>
        <w:r w:rsidDel="00F7552B">
          <w:delText xml:space="preserve"> </w:delText>
        </w:r>
        <w:r w:rsidRPr="00ED70F6" w:rsidDel="00F7552B">
          <w:delText>compris</w:delText>
        </w:r>
        <w:r w:rsidDel="00F7552B">
          <w:delText xml:space="preserve"> </w:delText>
        </w:r>
        <w:r w:rsidRPr="00ED70F6" w:rsidDel="00F7552B">
          <w:delText>aux</w:delText>
        </w:r>
        <w:r w:rsidDel="00F7552B">
          <w:delText xml:space="preserve"> </w:delText>
        </w:r>
        <w:r w:rsidRPr="00ED70F6" w:rsidDel="00F7552B">
          <w:delText>pays</w:delText>
        </w:r>
        <w:r w:rsidDel="00F7552B">
          <w:delText xml:space="preserve"> </w:delText>
        </w:r>
        <w:r w:rsidRPr="00ED70F6" w:rsidDel="00F7552B">
          <w:delText>les</w:delText>
        </w:r>
        <w:r w:rsidDel="00F7552B">
          <w:delText xml:space="preserve"> </w:delText>
        </w:r>
        <w:r w:rsidRPr="00ED70F6" w:rsidDel="00F7552B">
          <w:delText>moins</w:delText>
        </w:r>
        <w:r w:rsidDel="00F7552B">
          <w:delText xml:space="preserve"> </w:delText>
        </w:r>
        <w:r w:rsidRPr="00ED70F6" w:rsidDel="00F7552B">
          <w:delText>avancés,</w:delText>
        </w:r>
        <w:r w:rsidDel="00F7552B">
          <w:delText xml:space="preserve"> </w:delText>
        </w:r>
        <w:r w:rsidRPr="00ED70F6" w:rsidDel="00F7552B">
          <w:delText>aux</w:delText>
        </w:r>
        <w:r w:rsidDel="00F7552B">
          <w:delText xml:space="preserve"> </w:delText>
        </w:r>
        <w:r w:rsidRPr="00ED70F6" w:rsidDel="00F7552B">
          <w:delText>petits</w:delText>
        </w:r>
        <w:r w:rsidDel="00F7552B">
          <w:delText xml:space="preserve"> </w:delText>
        </w:r>
        <w:r w:rsidRPr="00ED70F6" w:rsidDel="00F7552B">
          <w:delText>Etats</w:delText>
        </w:r>
        <w:r w:rsidDel="00F7552B">
          <w:delText xml:space="preserve"> </w:delText>
        </w:r>
        <w:r w:rsidRPr="00ED70F6" w:rsidDel="00F7552B">
          <w:delText>insulaires</w:delText>
        </w:r>
        <w:r w:rsidDel="00F7552B">
          <w:delText xml:space="preserve"> </w:delText>
        </w:r>
        <w:r w:rsidRPr="00ED70F6" w:rsidDel="00F7552B">
          <w:delText>en</w:delText>
        </w:r>
        <w:r w:rsidDel="00F7552B">
          <w:delText xml:space="preserve"> </w:delText>
        </w:r>
        <w:r w:rsidRPr="00ED70F6" w:rsidDel="00F7552B">
          <w:delText>développement</w:delText>
        </w:r>
        <w:r w:rsidDel="00F7552B">
          <w:delText xml:space="preserve"> </w:delText>
        </w:r>
        <w:r w:rsidRPr="00ED70F6" w:rsidDel="00F7552B">
          <w:delText>et</w:delText>
        </w:r>
        <w:r w:rsidDel="00F7552B">
          <w:delText xml:space="preserve"> </w:delText>
        </w:r>
        <w:r w:rsidRPr="00ED70F6" w:rsidDel="00F7552B">
          <w:delText>aux</w:delText>
        </w:r>
        <w:r w:rsidDel="00F7552B">
          <w:delText xml:space="preserve"> </w:delText>
        </w:r>
        <w:r w:rsidRPr="00ED70F6" w:rsidDel="00F7552B">
          <w:delText>pays</w:delText>
        </w:r>
        <w:r w:rsidDel="00F7552B">
          <w:delText xml:space="preserve"> </w:delText>
        </w:r>
        <w:r w:rsidRPr="00ED70F6" w:rsidDel="00F7552B">
          <w:delText>en</w:delText>
        </w:r>
        <w:r w:rsidDel="00F7552B">
          <w:delText xml:space="preserve"> </w:delText>
        </w:r>
        <w:r w:rsidRPr="00ED70F6" w:rsidDel="00F7552B">
          <w:delText>développement</w:delText>
        </w:r>
        <w:r w:rsidDel="00F7552B">
          <w:delText xml:space="preserve"> </w:delText>
        </w:r>
        <w:r w:rsidRPr="00ED70F6" w:rsidDel="00F7552B">
          <w:delText>sans</w:delText>
        </w:r>
        <w:r w:rsidDel="00F7552B">
          <w:delText xml:space="preserve"> </w:delText>
        </w:r>
        <w:r w:rsidRPr="00ED70F6" w:rsidDel="00F7552B">
          <w:delText>littoral,</w:delText>
        </w:r>
        <w:r w:rsidDel="00F7552B">
          <w:delText xml:space="preserve"> </w:delText>
        </w:r>
        <w:r w:rsidRPr="00ED70F6" w:rsidDel="00F7552B">
          <w:delText>afin</w:delText>
        </w:r>
        <w:r w:rsidDel="00F7552B">
          <w:delText xml:space="preserve"> </w:delText>
        </w:r>
        <w:r w:rsidRPr="00ED70F6" w:rsidDel="00F7552B">
          <w:delText>de</w:delText>
        </w:r>
        <w:r w:rsidDel="00F7552B">
          <w:delText xml:space="preserve"> </w:delText>
        </w:r>
        <w:r w:rsidRPr="00ED70F6" w:rsidDel="00F7552B">
          <w:delText>mettre</w:delText>
        </w:r>
        <w:r w:rsidDel="00F7552B">
          <w:delText xml:space="preserve"> </w:delText>
        </w:r>
        <w:r w:rsidRPr="00ED70F6" w:rsidDel="00F7552B">
          <w:delText>en</w:delText>
        </w:r>
        <w:r w:rsidDel="00F7552B">
          <w:delText xml:space="preserve"> </w:delText>
        </w:r>
        <w:r w:rsidRPr="00ED70F6" w:rsidDel="00F7552B">
          <w:delText>place</w:delText>
        </w:r>
        <w:r w:rsidDel="00F7552B">
          <w:delText xml:space="preserve"> </w:delText>
        </w:r>
        <w:r w:rsidRPr="00ED70F6" w:rsidDel="00F7552B">
          <w:delText>des</w:delText>
        </w:r>
        <w:r w:rsidDel="00F7552B">
          <w:delText xml:space="preserve"> </w:delText>
        </w:r>
        <w:r w:rsidRPr="00ED70F6" w:rsidDel="00F7552B">
          <w:delText>réseaux</w:delText>
        </w:r>
        <w:r w:rsidDel="00F7552B">
          <w:delText xml:space="preserve"> </w:delText>
        </w:r>
        <w:r w:rsidRPr="00ED70F6" w:rsidDel="00F7552B">
          <w:delText>dorsaux</w:delText>
        </w:r>
        <w:r w:rsidDel="00F7552B">
          <w:delText xml:space="preserve"> </w:delText>
        </w:r>
        <w:r w:rsidRPr="00ED70F6" w:rsidDel="00F7552B">
          <w:delText>Internet</w:delText>
        </w:r>
        <w:r w:rsidDel="00F7552B">
          <w:delText xml:space="preserve"> </w:delText>
        </w:r>
        <w:r w:rsidRPr="00ED70F6" w:rsidDel="00F7552B">
          <w:delText>haut</w:delText>
        </w:r>
        <w:r w:rsidDel="00F7552B">
          <w:delText xml:space="preserve"> </w:delText>
        </w:r>
        <w:r w:rsidRPr="00ED70F6" w:rsidDel="00F7552B">
          <w:delText>débit</w:delText>
        </w:r>
        <w:r w:rsidDel="00F7552B">
          <w:delText xml:space="preserve"> </w:delText>
        </w:r>
        <w:r w:rsidRPr="00ED70F6" w:rsidDel="00F7552B">
          <w:delText>ainsi</w:delText>
        </w:r>
        <w:r w:rsidDel="00F7552B">
          <w:delText xml:space="preserve"> </w:delText>
        </w:r>
        <w:r w:rsidRPr="00ED70F6" w:rsidDel="00F7552B">
          <w:delText>que</w:delText>
        </w:r>
        <w:r w:rsidDel="00F7552B">
          <w:delText xml:space="preserve"> </w:delText>
        </w:r>
        <w:r w:rsidRPr="00ED70F6" w:rsidDel="00F7552B">
          <w:delText>des</w:delText>
        </w:r>
        <w:r w:rsidDel="00F7552B">
          <w:delText xml:space="preserve"> </w:delText>
        </w:r>
        <w:r w:rsidRPr="00ED70F6" w:rsidDel="00F7552B">
          <w:delText>points</w:delText>
        </w:r>
        <w:r w:rsidDel="00F7552B">
          <w:delText xml:space="preserve"> </w:delText>
        </w:r>
        <w:r w:rsidRPr="00ED70F6" w:rsidDel="00F7552B">
          <w:delText>d'accès</w:delText>
        </w:r>
        <w:r w:rsidDel="00F7552B">
          <w:delText xml:space="preserve"> </w:delText>
        </w:r>
        <w:r w:rsidRPr="00ED70F6" w:rsidDel="00F7552B">
          <w:delText>Internet</w:delText>
        </w:r>
        <w:r w:rsidDel="00F7552B">
          <w:delText xml:space="preserve"> </w:delText>
        </w:r>
        <w:r w:rsidRPr="00ED70F6" w:rsidDel="00F7552B">
          <w:delText>aux</w:delText>
        </w:r>
        <w:r w:rsidDel="00F7552B">
          <w:delText xml:space="preserve"> </w:delText>
        </w:r>
        <w:r w:rsidRPr="00ED70F6" w:rsidDel="00F7552B">
          <w:delText>niveaux</w:delText>
        </w:r>
        <w:r w:rsidDel="00F7552B">
          <w:delText xml:space="preserve"> </w:delText>
        </w:r>
        <w:r w:rsidRPr="00ED70F6" w:rsidDel="00F7552B">
          <w:delText>national,</w:delText>
        </w:r>
        <w:r w:rsidDel="00F7552B">
          <w:delText xml:space="preserve"> </w:delText>
        </w:r>
        <w:r w:rsidRPr="00ED70F6" w:rsidDel="00F7552B">
          <w:delText>sous</w:delText>
        </w:r>
        <w:r w:rsidRPr="00ED70F6" w:rsidDel="00F7552B">
          <w:noBreakHyphen/>
          <w:delText>régional</w:delText>
        </w:r>
        <w:r w:rsidDel="00F7552B">
          <w:delText xml:space="preserve"> </w:delText>
        </w:r>
        <w:r w:rsidRPr="00ED70F6" w:rsidDel="00F7552B">
          <w:delText>et</w:delText>
        </w:r>
        <w:r w:rsidDel="00F7552B">
          <w:delText xml:space="preserve"> </w:delText>
        </w:r>
        <w:r w:rsidRPr="00ED70F6" w:rsidDel="00F7552B">
          <w:delText>régional</w:delText>
        </w:r>
      </w:del>
      <w:r w:rsidRPr="00ED70F6">
        <w:t>;</w:t>
      </w:r>
    </w:p>
    <w:p w:rsidR="003C4A65" w:rsidRPr="00ED70F6" w:rsidRDefault="008851F5" w:rsidP="00110747">
      <w:r w:rsidRPr="00893C1F">
        <w:rPr>
          <w:i/>
          <w:iCs/>
        </w:rPr>
        <w:t>b)</w:t>
      </w:r>
      <w:r w:rsidRPr="00ED70F6">
        <w:tab/>
        <w:t>que</w:t>
      </w:r>
      <w:r>
        <w:t xml:space="preserve"> </w:t>
      </w:r>
      <w:r w:rsidRPr="00ED70F6">
        <w:t>des</w:t>
      </w:r>
      <w:r>
        <w:t xml:space="preserve"> </w:t>
      </w:r>
      <w:r w:rsidRPr="00ED70F6">
        <w:t>études</w:t>
      </w:r>
      <w:r>
        <w:t xml:space="preserve"> </w:t>
      </w:r>
      <w:r w:rsidRPr="00ED70F6">
        <w:t>sont</w:t>
      </w:r>
      <w:r>
        <w:t xml:space="preserve"> </w:t>
      </w:r>
      <w:r w:rsidRPr="00ED70F6">
        <w:t>en</w:t>
      </w:r>
      <w:r>
        <w:t xml:space="preserve"> </w:t>
      </w:r>
      <w:r w:rsidRPr="00ED70F6">
        <w:t>cours</w:t>
      </w:r>
      <w:r>
        <w:t xml:space="preserve"> </w:t>
      </w:r>
      <w:r w:rsidRPr="00ED70F6">
        <w:t>au</w:t>
      </w:r>
      <w:r>
        <w:t xml:space="preserve"> </w:t>
      </w:r>
      <w:r w:rsidRPr="00ED70F6">
        <w:t>sein</w:t>
      </w:r>
      <w:r>
        <w:t xml:space="preserve"> </w:t>
      </w:r>
      <w:r w:rsidRPr="00ED70F6">
        <w:t>du</w:t>
      </w:r>
      <w:r>
        <w:t xml:space="preserve"> </w:t>
      </w:r>
      <w:r w:rsidRPr="00ED70F6">
        <w:t>Secteur</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r>
        <w:t xml:space="preserve"> </w:t>
      </w:r>
      <w:r w:rsidRPr="00ED70F6">
        <w:t>de</w:t>
      </w:r>
      <w:r>
        <w:t xml:space="preserve"> </w:t>
      </w:r>
      <w:r w:rsidRPr="00ED70F6">
        <w:t>l'UIT</w:t>
      </w:r>
      <w:r>
        <w:t xml:space="preserve"> </w:t>
      </w:r>
      <w:r w:rsidRPr="00ED70F6">
        <w:t>(UIT-T)</w:t>
      </w:r>
      <w:r>
        <w:t xml:space="preserve"> </w:t>
      </w:r>
      <w:r w:rsidRPr="00ED70F6">
        <w:t>sur</w:t>
      </w:r>
      <w:r>
        <w:t xml:space="preserve"> </w:t>
      </w:r>
      <w:r w:rsidRPr="00ED70F6">
        <w:t>diverses</w:t>
      </w:r>
      <w:r>
        <w:t xml:space="preserve"> </w:t>
      </w:r>
      <w:r w:rsidRPr="00ED70F6">
        <w:t>questions</w:t>
      </w:r>
      <w:r>
        <w:t xml:space="preserve"> </w:t>
      </w:r>
      <w:r w:rsidRPr="00ED70F6">
        <w:t>liées</w:t>
      </w:r>
      <w:r>
        <w:t xml:space="preserve"> </w:t>
      </w:r>
      <w:r w:rsidRPr="00ED70F6">
        <w:t>aux</w:t>
      </w:r>
      <w:r>
        <w:t xml:space="preserve"> </w:t>
      </w:r>
      <w:r w:rsidRPr="00ED70F6">
        <w:t>réseaux</w:t>
      </w:r>
      <w:r>
        <w:t xml:space="preserve"> </w:t>
      </w:r>
      <w:r w:rsidRPr="00ED70F6">
        <w:t>IP,</w:t>
      </w:r>
      <w:r>
        <w:t xml:space="preserve"> </w:t>
      </w:r>
      <w:r w:rsidRPr="00ED70F6">
        <w:t>notamment</w:t>
      </w:r>
      <w:r>
        <w:t xml:space="preserve"> </w:t>
      </w:r>
      <w:r w:rsidRPr="00ED70F6">
        <w:t>l'interopérabilité</w:t>
      </w:r>
      <w:r>
        <w:t xml:space="preserve"> </w:t>
      </w:r>
      <w:r w:rsidRPr="00ED70F6">
        <w:t>des</w:t>
      </w:r>
      <w:r>
        <w:t xml:space="preserve"> </w:t>
      </w:r>
      <w:r w:rsidRPr="00ED70F6">
        <w:lastRenderedPageBreak/>
        <w:t>services</w:t>
      </w:r>
      <w:r>
        <w:t xml:space="preserve"> </w:t>
      </w:r>
      <w:r w:rsidRPr="00ED70F6">
        <w:t>avec</w:t>
      </w:r>
      <w:r>
        <w:t xml:space="preserve"> </w:t>
      </w:r>
      <w:r w:rsidRPr="00ED70F6">
        <w:t>d'autres</w:t>
      </w:r>
      <w:r>
        <w:t xml:space="preserve"> </w:t>
      </w:r>
      <w:r w:rsidRPr="00ED70F6">
        <w:t>réseaux</w:t>
      </w:r>
      <w:r>
        <w:t xml:space="preserve"> </w:t>
      </w:r>
      <w:r w:rsidRPr="00ED70F6">
        <w:t>de</w:t>
      </w:r>
      <w:r>
        <w:t xml:space="preserve"> </w:t>
      </w:r>
      <w:r w:rsidRPr="00ED70F6">
        <w:t>télécommunication,</w:t>
      </w:r>
      <w:r>
        <w:t xml:space="preserve"> </w:t>
      </w:r>
      <w:r w:rsidRPr="00ED70F6">
        <w:t>le</w:t>
      </w:r>
      <w:r>
        <w:t xml:space="preserve"> </w:t>
      </w:r>
      <w:r w:rsidRPr="00ED70F6">
        <w:t>numérotage,</w:t>
      </w:r>
      <w:r>
        <w:t xml:space="preserve"> </w:t>
      </w:r>
      <w:r w:rsidRPr="00ED70F6">
        <w:t>les</w:t>
      </w:r>
      <w:r>
        <w:t xml:space="preserve"> </w:t>
      </w:r>
      <w:r w:rsidRPr="00ED70F6">
        <w:t>prescriptions</w:t>
      </w:r>
      <w:r>
        <w:t xml:space="preserve"> </w:t>
      </w:r>
      <w:r w:rsidRPr="00ED70F6">
        <w:t>en</w:t>
      </w:r>
      <w:r>
        <w:t xml:space="preserve"> </w:t>
      </w:r>
      <w:r w:rsidRPr="00ED70F6">
        <w:t>matière</w:t>
      </w:r>
      <w:r>
        <w:t xml:space="preserve"> </w:t>
      </w:r>
      <w:r w:rsidRPr="00ED70F6">
        <w:t>de</w:t>
      </w:r>
      <w:r>
        <w:t xml:space="preserve"> </w:t>
      </w:r>
      <w:r w:rsidRPr="00ED70F6">
        <w:t>signalisation</w:t>
      </w:r>
      <w:r>
        <w:t xml:space="preserve"> </w:t>
      </w:r>
      <w:r w:rsidRPr="00ED70F6">
        <w:t>et</w:t>
      </w:r>
      <w:r>
        <w:t xml:space="preserve"> </w:t>
      </w:r>
      <w:r w:rsidRPr="00ED70F6">
        <w:t>les</w:t>
      </w:r>
      <w:r>
        <w:t xml:space="preserve"> </w:t>
      </w:r>
      <w:r w:rsidRPr="00ED70F6">
        <w:t>protocoles,</w:t>
      </w:r>
      <w:r>
        <w:t xml:space="preserve"> </w:t>
      </w:r>
      <w:r w:rsidRPr="00ED70F6">
        <w:t>la</w:t>
      </w:r>
      <w:r>
        <w:t xml:space="preserve"> </w:t>
      </w:r>
      <w:r w:rsidRPr="00ED70F6">
        <w:t>sécurité</w:t>
      </w:r>
      <w:r>
        <w:t xml:space="preserve"> </w:t>
      </w:r>
      <w:r w:rsidRPr="00ED70F6">
        <w:t>et</w:t>
      </w:r>
      <w:r>
        <w:t xml:space="preserve"> </w:t>
      </w:r>
      <w:r w:rsidRPr="00ED70F6">
        <w:t>le</w:t>
      </w:r>
      <w:r>
        <w:t xml:space="preserve"> </w:t>
      </w:r>
      <w:r w:rsidRPr="00ED70F6">
        <w:t>coût</w:t>
      </w:r>
      <w:r>
        <w:t xml:space="preserve"> </w:t>
      </w:r>
      <w:r w:rsidRPr="00ED70F6">
        <w:t>des</w:t>
      </w:r>
      <w:r>
        <w:t xml:space="preserve"> </w:t>
      </w:r>
      <w:r w:rsidRPr="00ED70F6">
        <w:t>éléments</w:t>
      </w:r>
      <w:r>
        <w:t xml:space="preserve"> </w:t>
      </w:r>
      <w:r w:rsidRPr="00ED70F6">
        <w:t>d'infrastructure,</w:t>
      </w:r>
      <w:r>
        <w:t xml:space="preserve"> </w:t>
      </w:r>
      <w:r w:rsidRPr="00ED70F6">
        <w:t>les</w:t>
      </w:r>
      <w:r>
        <w:t xml:space="preserve"> </w:t>
      </w:r>
      <w:r w:rsidRPr="00ED70F6">
        <w:t>questions</w:t>
      </w:r>
      <w:r>
        <w:t xml:space="preserve"> </w:t>
      </w:r>
      <w:r w:rsidRPr="00ED70F6">
        <w:t>liées</w:t>
      </w:r>
      <w:r>
        <w:t xml:space="preserve"> </w:t>
      </w:r>
      <w:r w:rsidRPr="00ED70F6">
        <w:t>à</w:t>
      </w:r>
      <w:r>
        <w:t xml:space="preserve"> </w:t>
      </w:r>
      <w:r w:rsidRPr="00ED70F6">
        <w:t>l'évolution</w:t>
      </w:r>
      <w:r>
        <w:t xml:space="preserve"> </w:t>
      </w:r>
      <w:r w:rsidRPr="00ED70F6">
        <w:t>vers</w:t>
      </w:r>
      <w:r>
        <w:t xml:space="preserve"> </w:t>
      </w:r>
      <w:r w:rsidRPr="00ED70F6">
        <w:t>les</w:t>
      </w:r>
      <w:r>
        <w:t xml:space="preserve"> </w:t>
      </w:r>
      <w:r w:rsidRPr="00ED70F6">
        <w:t>réseaux</w:t>
      </w:r>
      <w:r>
        <w:t xml:space="preserve"> </w:t>
      </w:r>
      <w:del w:id="63" w:author="Author">
        <w:r w:rsidRPr="00ED70F6" w:rsidDel="00F7552B">
          <w:delText>de</w:delText>
        </w:r>
        <w:r w:rsidDel="00F7552B">
          <w:delText xml:space="preserve"> </w:delText>
        </w:r>
        <w:r w:rsidRPr="00ED70F6" w:rsidDel="00F7552B">
          <w:delText>prochaine</w:delText>
        </w:r>
        <w:r w:rsidDel="00F7552B">
          <w:delText xml:space="preserve"> </w:delText>
        </w:r>
        <w:r w:rsidRPr="00ED70F6" w:rsidDel="00F7552B">
          <w:delText>génération</w:delText>
        </w:r>
        <w:r w:rsidDel="00F7552B">
          <w:delText xml:space="preserve"> </w:delText>
        </w:r>
        <w:r w:rsidRPr="00ED70F6" w:rsidDel="00F7552B">
          <w:delText>(NGN),</w:delText>
        </w:r>
        <w:r w:rsidDel="00F7552B">
          <w:delText xml:space="preserve"> </w:delText>
        </w:r>
        <w:r w:rsidRPr="00ED70F6" w:rsidDel="00F7552B">
          <w:delText>y</w:delText>
        </w:r>
        <w:r w:rsidDel="00F7552B">
          <w:delText xml:space="preserve"> </w:delText>
        </w:r>
        <w:r w:rsidRPr="00ED70F6" w:rsidDel="00F7552B">
          <w:delText>compris</w:delText>
        </w:r>
      </w:del>
      <w:ins w:id="64" w:author="Author">
        <w:r w:rsidR="00F7552B">
          <w:t xml:space="preserve">futurs et </w:t>
        </w:r>
      </w:ins>
      <w:r w:rsidRPr="00ED70F6">
        <w:t>le</w:t>
      </w:r>
      <w:r>
        <w:t xml:space="preserve"> </w:t>
      </w:r>
      <w:r w:rsidRPr="00ED70F6">
        <w:t>passage</w:t>
      </w:r>
      <w:r>
        <w:t xml:space="preserve"> </w:t>
      </w:r>
      <w:r w:rsidRPr="00ED70F6">
        <w:t>des</w:t>
      </w:r>
      <w:r>
        <w:t xml:space="preserve"> </w:t>
      </w:r>
      <w:r w:rsidRPr="00ED70F6">
        <w:t>réseaux</w:t>
      </w:r>
      <w:r>
        <w:t xml:space="preserve"> </w:t>
      </w:r>
      <w:r w:rsidRPr="00ED70F6">
        <w:t>existants</w:t>
      </w:r>
      <w:r>
        <w:t xml:space="preserve"> </w:t>
      </w:r>
      <w:r w:rsidRPr="00ED70F6">
        <w:t>aux</w:t>
      </w:r>
      <w:r>
        <w:t xml:space="preserve"> </w:t>
      </w:r>
      <w:r w:rsidRPr="00ED70F6">
        <w:t>réseaux</w:t>
      </w:r>
      <w:r>
        <w:t xml:space="preserve"> </w:t>
      </w:r>
      <w:r w:rsidRPr="00ED70F6">
        <w:t>NGN</w:t>
      </w:r>
      <w:del w:id="65" w:author="Author">
        <w:r w:rsidRPr="00ED70F6" w:rsidDel="00F7552B">
          <w:delText>,</w:delText>
        </w:r>
        <w:r w:rsidDel="00F7552B">
          <w:delText xml:space="preserve"> </w:delText>
        </w:r>
        <w:r w:rsidRPr="00ED70F6" w:rsidDel="00F7552B">
          <w:delText>et</w:delText>
        </w:r>
        <w:r w:rsidDel="00F7552B">
          <w:delText xml:space="preserve"> </w:delText>
        </w:r>
        <w:r w:rsidRPr="00ED70F6" w:rsidDel="00F7552B">
          <w:delText>la</w:delText>
        </w:r>
        <w:r w:rsidDel="00F7552B">
          <w:delText xml:space="preserve"> </w:delText>
        </w:r>
        <w:r w:rsidRPr="00ED70F6" w:rsidDel="00F7552B">
          <w:delText>mise</w:delText>
        </w:r>
        <w:r w:rsidDel="00F7552B">
          <w:delText xml:space="preserve"> </w:delText>
        </w:r>
        <w:r w:rsidRPr="00ED70F6" w:rsidDel="00F7552B">
          <w:delText>en</w:delText>
        </w:r>
        <w:r w:rsidDel="00F7552B">
          <w:delText xml:space="preserve"> </w:delText>
        </w:r>
        <w:r w:rsidRPr="00ED70F6" w:rsidDel="00F7552B">
          <w:delText>œuvre</w:delText>
        </w:r>
        <w:r w:rsidDel="00F7552B">
          <w:delText xml:space="preserve"> </w:delText>
        </w:r>
        <w:r w:rsidRPr="00ED70F6" w:rsidDel="00F7552B">
          <w:delText>des</w:delText>
        </w:r>
        <w:r w:rsidDel="00F7552B">
          <w:delText xml:space="preserve"> </w:delText>
        </w:r>
        <w:r w:rsidRPr="00ED70F6" w:rsidDel="00F7552B">
          <w:delText>spécifications</w:delText>
        </w:r>
        <w:r w:rsidDel="00F7552B">
          <w:delText xml:space="preserve"> </w:delText>
        </w:r>
        <w:r w:rsidRPr="00ED70F6" w:rsidDel="00F7552B">
          <w:delText>de</w:delText>
        </w:r>
        <w:r w:rsidDel="00F7552B">
          <w:delText xml:space="preserve"> </w:delText>
        </w:r>
        <w:r w:rsidRPr="00ED70F6" w:rsidDel="00F7552B">
          <w:delText>la</w:delText>
        </w:r>
        <w:r w:rsidDel="00F7552B">
          <w:delText xml:space="preserve"> </w:delText>
        </w:r>
        <w:r w:rsidRPr="00ED70F6" w:rsidDel="00F7552B">
          <w:delText>Recommandation</w:delText>
        </w:r>
        <w:r w:rsidDel="00F7552B">
          <w:delText xml:space="preserve"> </w:delText>
        </w:r>
        <w:r w:rsidRPr="00ED70F6" w:rsidDel="00F7552B">
          <w:delText>UIT-T</w:delText>
        </w:r>
        <w:r w:rsidDel="00F7552B">
          <w:delText xml:space="preserve"> </w:delText>
        </w:r>
        <w:r w:rsidRPr="00ED70F6" w:rsidDel="00F7552B">
          <w:delText>D.50</w:delText>
        </w:r>
      </w:del>
      <w:r w:rsidRPr="00ED70F6">
        <w:t>;</w:t>
      </w:r>
    </w:p>
    <w:p w:rsidR="003C4A65" w:rsidRPr="00ED70F6" w:rsidRDefault="008851F5" w:rsidP="00110747">
      <w:r w:rsidRPr="00893C1F">
        <w:rPr>
          <w:i/>
          <w:iCs/>
        </w:rPr>
        <w:t>c)</w:t>
      </w:r>
      <w:r w:rsidRPr="00ED70F6">
        <w:tab/>
        <w:t>que</w:t>
      </w:r>
      <w:r>
        <w:t xml:space="preserve"> </w:t>
      </w:r>
      <w:r w:rsidRPr="00ED70F6">
        <w:t>l'accord</w:t>
      </w:r>
      <w:r>
        <w:t xml:space="preserve"> </w:t>
      </w:r>
      <w:r w:rsidRPr="00ED70F6">
        <w:t>général</w:t>
      </w:r>
      <w:r>
        <w:t xml:space="preserve"> </w:t>
      </w:r>
      <w:r w:rsidRPr="00ED70F6">
        <w:t>de</w:t>
      </w:r>
      <w:r>
        <w:t xml:space="preserve"> </w:t>
      </w:r>
      <w:r w:rsidRPr="00ED70F6">
        <w:t>coopération</w:t>
      </w:r>
      <w:r>
        <w:t xml:space="preserve"> </w:t>
      </w:r>
      <w:r w:rsidRPr="00ED70F6">
        <w:t>conclu</w:t>
      </w:r>
      <w:r>
        <w:t xml:space="preserve"> </w:t>
      </w:r>
      <w:r w:rsidRPr="00ED70F6">
        <w:t>entre</w:t>
      </w:r>
      <w:r>
        <w:t xml:space="preserve"> </w:t>
      </w:r>
      <w:r w:rsidRPr="00ED70F6">
        <w:t>l'UIT-T</w:t>
      </w:r>
      <w:r>
        <w:t xml:space="preserve"> </w:t>
      </w:r>
      <w:r w:rsidRPr="00ED70F6">
        <w:t>et</w:t>
      </w:r>
      <w:r>
        <w:t xml:space="preserve"> </w:t>
      </w:r>
      <w:r w:rsidRPr="00ED70F6">
        <w:t>l'Internet</w:t>
      </w:r>
      <w:r>
        <w:t xml:space="preserve"> </w:t>
      </w:r>
      <w:r w:rsidRPr="00ED70F6">
        <w:t>Society</w:t>
      </w:r>
      <w:r>
        <w:t xml:space="preserve"> </w:t>
      </w:r>
      <w:r w:rsidRPr="00ED70F6">
        <w:t>(ISOC)/IETF</w:t>
      </w:r>
      <w:r>
        <w:t xml:space="preserve"> </w:t>
      </w:r>
      <w:r w:rsidRPr="00ED70F6">
        <w:t>(Groupe</w:t>
      </w:r>
      <w:r>
        <w:t xml:space="preserve"> </w:t>
      </w:r>
      <w:r w:rsidRPr="00ED70F6">
        <w:t>d'étude</w:t>
      </w:r>
      <w:r>
        <w:t xml:space="preserve"> </w:t>
      </w:r>
      <w:r w:rsidRPr="00ED70F6">
        <w:t>sur</w:t>
      </w:r>
      <w:r>
        <w:t xml:space="preserve"> </w:t>
      </w:r>
      <w:r w:rsidRPr="00ED70F6">
        <w:t>l'ingénierie</w:t>
      </w:r>
      <w:r>
        <w:t xml:space="preserve"> </w:t>
      </w:r>
      <w:r w:rsidRPr="00ED70F6">
        <w:t>Internet),</w:t>
      </w:r>
      <w:r>
        <w:t xml:space="preserve"> </w:t>
      </w:r>
      <w:r w:rsidRPr="00ED70F6">
        <w:t>dont</w:t>
      </w:r>
      <w:r>
        <w:t xml:space="preserve"> </w:t>
      </w:r>
      <w:r w:rsidRPr="00ED70F6">
        <w:t>il</w:t>
      </w:r>
      <w:r>
        <w:t xml:space="preserve"> </w:t>
      </w:r>
      <w:r w:rsidRPr="00ED70F6">
        <w:t>est</w:t>
      </w:r>
      <w:r>
        <w:t xml:space="preserve"> </w:t>
      </w:r>
      <w:r w:rsidRPr="00ED70F6">
        <w:t>fait</w:t>
      </w:r>
      <w:r>
        <w:t xml:space="preserve"> </w:t>
      </w:r>
      <w:r w:rsidRPr="00ED70F6">
        <w:t>mention</w:t>
      </w:r>
      <w:r>
        <w:t xml:space="preserve"> </w:t>
      </w:r>
      <w:r w:rsidRPr="00ED70F6">
        <w:t>dans</w:t>
      </w:r>
      <w:r>
        <w:t xml:space="preserve"> </w:t>
      </w:r>
      <w:r w:rsidRPr="00ED70F6">
        <w:t>le</w:t>
      </w:r>
      <w:r>
        <w:t xml:space="preserve"> </w:t>
      </w:r>
      <w:r w:rsidRPr="00ED70F6">
        <w:t>Supplément</w:t>
      </w:r>
      <w:r>
        <w:t xml:space="preserve"> </w:t>
      </w:r>
      <w:r w:rsidRPr="00ED70F6">
        <w:t>3</w:t>
      </w:r>
      <w:r>
        <w:t xml:space="preserve"> </w:t>
      </w:r>
      <w:r w:rsidRPr="00ED70F6">
        <w:t>aux</w:t>
      </w:r>
      <w:r>
        <w:t xml:space="preserve"> </w:t>
      </w:r>
      <w:r w:rsidRPr="00ED70F6">
        <w:t>Recommandations</w:t>
      </w:r>
      <w:r>
        <w:t xml:space="preserve"> </w:t>
      </w:r>
      <w:r w:rsidRPr="00ED70F6">
        <w:t>UIT-T</w:t>
      </w:r>
      <w:r>
        <w:t xml:space="preserve"> </w:t>
      </w:r>
      <w:r w:rsidRPr="00ED70F6">
        <w:t>de</w:t>
      </w:r>
      <w:r>
        <w:t xml:space="preserve"> </w:t>
      </w:r>
      <w:r w:rsidRPr="00ED70F6">
        <w:t>la</w:t>
      </w:r>
      <w:r>
        <w:t xml:space="preserve"> </w:t>
      </w:r>
      <w:r w:rsidRPr="00ED70F6">
        <w:t>série</w:t>
      </w:r>
      <w:r>
        <w:t xml:space="preserve"> </w:t>
      </w:r>
      <w:r w:rsidRPr="00ED70F6">
        <w:t>A,</w:t>
      </w:r>
      <w:r>
        <w:t xml:space="preserve"> </w:t>
      </w:r>
      <w:r w:rsidRPr="00ED70F6">
        <w:t>est</w:t>
      </w:r>
      <w:r>
        <w:t xml:space="preserve"> </w:t>
      </w:r>
      <w:r w:rsidRPr="00ED70F6">
        <w:t>toujours</w:t>
      </w:r>
      <w:r>
        <w:t xml:space="preserve"> </w:t>
      </w:r>
      <w:r w:rsidRPr="00ED70F6">
        <w:t>en</w:t>
      </w:r>
      <w:r>
        <w:t xml:space="preserve"> </w:t>
      </w:r>
      <w:r w:rsidRPr="00ED70F6">
        <w:t>vigueur,</w:t>
      </w:r>
    </w:p>
    <w:p w:rsidR="003C4A65" w:rsidRPr="00ED70F6" w:rsidRDefault="008851F5" w:rsidP="00110747">
      <w:pPr>
        <w:pStyle w:val="Call"/>
      </w:pPr>
      <w:r w:rsidRPr="00ED70F6">
        <w:t>reconnaissant</w:t>
      </w:r>
    </w:p>
    <w:p w:rsidR="003C4A65" w:rsidRPr="00ED70F6" w:rsidRDefault="008851F5" w:rsidP="00110747">
      <w:r w:rsidRPr="00893C1F">
        <w:rPr>
          <w:i/>
          <w:iCs/>
        </w:rPr>
        <w:t>a)</w:t>
      </w:r>
      <w:r w:rsidRPr="00ED70F6">
        <w:tab/>
        <w:t>que</w:t>
      </w:r>
      <w:r>
        <w:t xml:space="preserve"> </w:t>
      </w:r>
      <w:r w:rsidRPr="00ED70F6">
        <w:t>les</w:t>
      </w:r>
      <w:r>
        <w:t xml:space="preserve"> </w:t>
      </w:r>
      <w:r w:rsidRPr="00ED70F6">
        <w:t>réseaux</w:t>
      </w:r>
      <w:r>
        <w:t xml:space="preserve"> </w:t>
      </w:r>
      <w:r w:rsidRPr="00ED70F6">
        <w:t>IP</w:t>
      </w:r>
      <w:r>
        <w:t xml:space="preserve"> </w:t>
      </w:r>
      <w:r w:rsidRPr="00ED70F6">
        <w:t>sont</w:t>
      </w:r>
      <w:r>
        <w:t xml:space="preserve"> </w:t>
      </w:r>
      <w:r w:rsidRPr="00ED70F6">
        <w:t>devenus</w:t>
      </w:r>
      <w:r>
        <w:t xml:space="preserve"> </w:t>
      </w:r>
      <w:r w:rsidRPr="00ED70F6">
        <w:t>un</w:t>
      </w:r>
      <w:r>
        <w:t xml:space="preserve"> </w:t>
      </w:r>
      <w:r w:rsidRPr="00ED70F6">
        <w:t>support</w:t>
      </w:r>
      <w:r>
        <w:t xml:space="preserve"> </w:t>
      </w:r>
      <w:r w:rsidRPr="00ED70F6">
        <w:t>largement</w:t>
      </w:r>
      <w:r>
        <w:t xml:space="preserve"> </w:t>
      </w:r>
      <w:r w:rsidRPr="00ED70F6">
        <w:t>accessible</w:t>
      </w:r>
      <w:r>
        <w:t xml:space="preserve"> </w:t>
      </w:r>
      <w:r w:rsidRPr="00ED70F6">
        <w:t>utilisé</w:t>
      </w:r>
      <w:r>
        <w:t xml:space="preserve"> </w:t>
      </w:r>
      <w:r w:rsidRPr="00ED70F6">
        <w:t>pour</w:t>
      </w:r>
      <w:r>
        <w:t xml:space="preserve"> </w:t>
      </w:r>
      <w:r w:rsidRPr="00ED70F6">
        <w:t>le</w:t>
      </w:r>
      <w:r>
        <w:t xml:space="preserve"> </w:t>
      </w:r>
      <w:r w:rsidRPr="00ED70F6">
        <w:t>commerce</w:t>
      </w:r>
      <w:r>
        <w:t xml:space="preserve"> </w:t>
      </w:r>
      <w:r w:rsidRPr="00ED70F6">
        <w:t>et</w:t>
      </w:r>
      <w:r>
        <w:t xml:space="preserve"> </w:t>
      </w:r>
      <w:r w:rsidRPr="00ED70F6">
        <w:t>la</w:t>
      </w:r>
      <w:r>
        <w:t xml:space="preserve"> </w:t>
      </w:r>
      <w:r w:rsidRPr="00ED70F6">
        <w:t>communication</w:t>
      </w:r>
      <w:r>
        <w:t xml:space="preserve"> </w:t>
      </w:r>
      <w:r w:rsidRPr="00ED70F6">
        <w:t>à</w:t>
      </w:r>
      <w:r>
        <w:t xml:space="preserve"> </w:t>
      </w:r>
      <w:r w:rsidRPr="00ED70F6">
        <w:t>l'échelle</w:t>
      </w:r>
      <w:r>
        <w:t xml:space="preserve"> </w:t>
      </w:r>
      <w:r w:rsidRPr="00ED70F6">
        <w:t>mondiale</w:t>
      </w:r>
      <w:r>
        <w:t xml:space="preserve"> </w:t>
      </w:r>
      <w:r w:rsidRPr="00ED70F6">
        <w:t>et</w:t>
      </w:r>
      <w:r>
        <w:t xml:space="preserve"> </w:t>
      </w:r>
      <w:r w:rsidRPr="00ED70F6">
        <w:t>qu'il</w:t>
      </w:r>
      <w:r>
        <w:t xml:space="preserve"> </w:t>
      </w:r>
      <w:r w:rsidRPr="00ED70F6">
        <w:t>est</w:t>
      </w:r>
      <w:r>
        <w:t xml:space="preserve"> </w:t>
      </w:r>
      <w:r w:rsidRPr="00ED70F6">
        <w:t>donc</w:t>
      </w:r>
      <w:r>
        <w:t xml:space="preserve"> </w:t>
      </w:r>
      <w:r w:rsidRPr="00ED70F6">
        <w:t>nécessaire</w:t>
      </w:r>
      <w:r>
        <w:t xml:space="preserve"> </w:t>
      </w:r>
      <w:r w:rsidRPr="00ED70F6">
        <w:t>de</w:t>
      </w:r>
      <w:r>
        <w:t xml:space="preserve"> </w:t>
      </w:r>
      <w:ins w:id="66" w:author="Author">
        <w:r w:rsidR="00F7552B">
          <w:t xml:space="preserve">continuer à </w:t>
        </w:r>
      </w:ins>
      <w:r w:rsidRPr="00ED70F6">
        <w:t>recenser</w:t>
      </w:r>
      <w:r>
        <w:t xml:space="preserve"> </w:t>
      </w:r>
      <w:r w:rsidRPr="00ED70F6">
        <w:t>les</w:t>
      </w:r>
      <w:r>
        <w:t xml:space="preserve"> </w:t>
      </w:r>
      <w:r w:rsidRPr="00ED70F6">
        <w:t>activités</w:t>
      </w:r>
      <w:r>
        <w:t xml:space="preserve"> </w:t>
      </w:r>
      <w:r w:rsidRPr="00ED70F6">
        <w:t>consacrées</w:t>
      </w:r>
      <w:r>
        <w:t xml:space="preserve"> </w:t>
      </w:r>
      <w:r w:rsidRPr="00ED70F6">
        <w:t>dans</w:t>
      </w:r>
      <w:r>
        <w:t xml:space="preserve"> </w:t>
      </w:r>
      <w:r w:rsidRPr="00ED70F6">
        <w:t>le</w:t>
      </w:r>
      <w:r>
        <w:t xml:space="preserve"> </w:t>
      </w:r>
      <w:r w:rsidRPr="00ED70F6">
        <w:t>monde</w:t>
      </w:r>
      <w:r>
        <w:t xml:space="preserve"> </w:t>
      </w:r>
      <w:r w:rsidRPr="00ED70F6">
        <w:t>à</w:t>
      </w:r>
      <w:r>
        <w:t xml:space="preserve"> </w:t>
      </w:r>
      <w:r w:rsidRPr="00ED70F6">
        <w:t>ces</w:t>
      </w:r>
      <w:r>
        <w:t xml:space="preserve"> </w:t>
      </w:r>
      <w:r w:rsidRPr="00ED70F6">
        <w:t>réseaux</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par</w:t>
      </w:r>
      <w:r>
        <w:t xml:space="preserve"> </w:t>
      </w:r>
      <w:r w:rsidRPr="00ED70F6">
        <w:t>exemple:</w:t>
      </w:r>
    </w:p>
    <w:p w:rsidR="003C4A65" w:rsidRPr="00ED70F6" w:rsidRDefault="008851F5" w:rsidP="00110747">
      <w:pPr>
        <w:pStyle w:val="enumlev1"/>
      </w:pPr>
      <w:r w:rsidRPr="00ED70F6">
        <w:t>i)</w:t>
      </w:r>
      <w:r w:rsidRPr="00ED70F6">
        <w:tab/>
        <w:t>l'infrastructure,</w:t>
      </w:r>
      <w:r>
        <w:t xml:space="preserve"> </w:t>
      </w:r>
      <w:r w:rsidRPr="00ED70F6">
        <w:t>l'interopérabilité</w:t>
      </w:r>
      <w:r>
        <w:t xml:space="preserve"> </w:t>
      </w:r>
      <w:r w:rsidRPr="00ED70F6">
        <w:t>et</w:t>
      </w:r>
      <w:r>
        <w:t xml:space="preserve"> </w:t>
      </w:r>
      <w:r w:rsidRPr="00ED70F6">
        <w:t>la</w:t>
      </w:r>
      <w:r>
        <w:t xml:space="preserve"> </w:t>
      </w:r>
      <w:r w:rsidRPr="00ED70F6">
        <w:t>normalisation;</w:t>
      </w:r>
    </w:p>
    <w:p w:rsidR="003C4A65" w:rsidRPr="00ED70F6" w:rsidRDefault="008851F5" w:rsidP="00110747">
      <w:pPr>
        <w:pStyle w:val="enumlev1"/>
      </w:pPr>
      <w:r w:rsidRPr="00ED70F6">
        <w:t>ii)</w:t>
      </w:r>
      <w:r w:rsidRPr="00ED70F6">
        <w:tab/>
        <w:t>le</w:t>
      </w:r>
      <w:r>
        <w:t xml:space="preserve"> </w:t>
      </w:r>
      <w:r w:rsidRPr="00ED70F6">
        <w:t>nommage</w:t>
      </w:r>
      <w:r>
        <w:t xml:space="preserve"> </w:t>
      </w:r>
      <w:r w:rsidRPr="00ED70F6">
        <w:t>et</w:t>
      </w:r>
      <w:r>
        <w:t xml:space="preserve"> </w:t>
      </w:r>
      <w:r w:rsidRPr="00ED70F6">
        <w:t>l'adressage</w:t>
      </w:r>
      <w:r>
        <w:t xml:space="preserve"> </w:t>
      </w:r>
      <w:r w:rsidRPr="00ED70F6">
        <w:t>sur</w:t>
      </w:r>
      <w:r>
        <w:t xml:space="preserve"> </w:t>
      </w:r>
      <w:r w:rsidRPr="00ED70F6">
        <w:t>Internet;</w:t>
      </w:r>
    </w:p>
    <w:p w:rsidR="003C4A65" w:rsidRPr="00ED70F6" w:rsidRDefault="008851F5" w:rsidP="00110747">
      <w:pPr>
        <w:pStyle w:val="enumlev1"/>
      </w:pPr>
      <w:r w:rsidRPr="00ED70F6">
        <w:t>iii)</w:t>
      </w:r>
      <w:r w:rsidRPr="00ED70F6">
        <w:tab/>
        <w:t>la</w:t>
      </w:r>
      <w:r>
        <w:t xml:space="preserve"> </w:t>
      </w:r>
      <w:r w:rsidRPr="00ED70F6">
        <w:t>diffusion</w:t>
      </w:r>
      <w:r>
        <w:t xml:space="preserve"> </w:t>
      </w:r>
      <w:r w:rsidRPr="00ED70F6">
        <w:t>d'informations</w:t>
      </w:r>
      <w:r>
        <w:t xml:space="preserve"> </w:t>
      </w:r>
      <w:r w:rsidRPr="00ED70F6">
        <w:t>relatives</w:t>
      </w:r>
      <w:r>
        <w:t xml:space="preserve"> </w:t>
      </w:r>
      <w:r w:rsidRPr="00ED70F6">
        <w:t>aux</w:t>
      </w:r>
      <w:r>
        <w:t xml:space="preserve"> </w:t>
      </w:r>
      <w:r w:rsidRPr="00ED70F6">
        <w:t>réseaux</w:t>
      </w:r>
      <w:r>
        <w:t xml:space="preserve"> </w:t>
      </w:r>
      <w:r w:rsidRPr="00ED70F6">
        <w:t>IP</w:t>
      </w:r>
      <w:r>
        <w:t xml:space="preserve"> </w:t>
      </w:r>
      <w:r w:rsidRPr="00ED70F6">
        <w:t>et</w:t>
      </w:r>
      <w:r>
        <w:t xml:space="preserve"> </w:t>
      </w:r>
      <w:r w:rsidRPr="00ED70F6">
        <w:t>les</w:t>
      </w:r>
      <w:r>
        <w:t xml:space="preserve"> </w:t>
      </w:r>
      <w:r w:rsidRPr="00ED70F6">
        <w:t>incidences</w:t>
      </w:r>
      <w:r>
        <w:t xml:space="preserve"> </w:t>
      </w:r>
      <w:r w:rsidRPr="00ED70F6">
        <w:t>de</w:t>
      </w:r>
      <w:r>
        <w:t xml:space="preserve"> </w:t>
      </w:r>
      <w:r w:rsidRPr="00ED70F6">
        <w:t>leur</w:t>
      </w:r>
      <w:r>
        <w:t xml:space="preserve"> </w:t>
      </w:r>
      <w:r w:rsidRPr="00ED70F6">
        <w:t>mise</w:t>
      </w:r>
      <w:r>
        <w:t xml:space="preserve"> </w:t>
      </w:r>
      <w:r w:rsidRPr="00ED70F6">
        <w:t>en</w:t>
      </w:r>
      <w:r>
        <w:t xml:space="preserve"> </w:t>
      </w:r>
      <w:r w:rsidRPr="00ED70F6">
        <w:t>place</w:t>
      </w:r>
      <w:r>
        <w:t xml:space="preserve"> </w:t>
      </w:r>
      <w:r w:rsidRPr="00ED70F6">
        <w:t>pour</w:t>
      </w:r>
      <w:r>
        <w:t xml:space="preserve"> </w:t>
      </w:r>
      <w:r w:rsidRPr="00ED70F6">
        <w:t>les</w:t>
      </w:r>
      <w:r>
        <w:t xml:space="preserve"> </w:t>
      </w:r>
      <w:r w:rsidRPr="00ED70F6">
        <w:t>Etats</w:t>
      </w:r>
      <w:r>
        <w:t xml:space="preserve"> </w:t>
      </w:r>
      <w:r w:rsidRPr="00ED70F6">
        <w:t>Membres</w:t>
      </w:r>
      <w:r>
        <w:t xml:space="preserve"> </w:t>
      </w:r>
      <w:r w:rsidRPr="00ED70F6">
        <w:t>de</w:t>
      </w:r>
      <w:r>
        <w:t xml:space="preserve"> </w:t>
      </w:r>
      <w:r w:rsidRPr="00ED70F6">
        <w:t>l'UIT,</w:t>
      </w:r>
      <w:r>
        <w:t xml:space="preserve"> </w:t>
      </w:r>
      <w:r w:rsidRPr="00ED70F6">
        <w:t>en</w:t>
      </w:r>
      <w:r>
        <w:t xml:space="preserve"> </w:t>
      </w:r>
      <w:r w:rsidRPr="00ED70F6">
        <w:t>particulier</w:t>
      </w:r>
      <w:r>
        <w:t xml:space="preserve"> </w:t>
      </w:r>
      <w:r w:rsidRPr="00ED70F6">
        <w:t>pour</w:t>
      </w:r>
      <w:r>
        <w:t xml:space="preserve"> </w:t>
      </w:r>
      <w:r w:rsidRPr="00ED70F6">
        <w:t>les</w:t>
      </w:r>
      <w:r>
        <w:t xml:space="preserve"> </w:t>
      </w:r>
      <w:r w:rsidRPr="00ED70F6">
        <w:t>pays</w:t>
      </w:r>
      <w:r>
        <w:t xml:space="preserve"> </w:t>
      </w:r>
      <w:r w:rsidRPr="00ED70F6">
        <w:t>en</w:t>
      </w:r>
      <w:r>
        <w:t xml:space="preserve"> </w:t>
      </w:r>
      <w:r w:rsidRPr="00ED70F6">
        <w:t>développement;</w:t>
      </w:r>
    </w:p>
    <w:p w:rsidR="003C4A65" w:rsidRPr="00ED70F6" w:rsidRDefault="008851F5">
      <w:r w:rsidRPr="00893C1F">
        <w:rPr>
          <w:i/>
          <w:iCs/>
        </w:rPr>
        <w:t>b)</w:t>
      </w:r>
      <w:r w:rsidRPr="00ED70F6">
        <w:tab/>
        <w:t>que</w:t>
      </w:r>
      <w:r>
        <w:t xml:space="preserve"> </w:t>
      </w:r>
      <w:r w:rsidRPr="00ED70F6">
        <w:t>l'UIT</w:t>
      </w:r>
      <w:r>
        <w:t xml:space="preserve"> </w:t>
      </w:r>
      <w:r w:rsidRPr="00ED70F6">
        <w:t>et</w:t>
      </w:r>
      <w:r>
        <w:t xml:space="preserve"> </w:t>
      </w:r>
      <w:r w:rsidRPr="00ED70F6">
        <w:t>de</w:t>
      </w:r>
      <w:r>
        <w:t xml:space="preserve"> </w:t>
      </w:r>
      <w:r w:rsidRPr="00ED70F6">
        <w:t>nombreux</w:t>
      </w:r>
      <w:r>
        <w:t xml:space="preserve"> </w:t>
      </w:r>
      <w:r w:rsidRPr="00ED70F6">
        <w:t>autres</w:t>
      </w:r>
      <w:r>
        <w:t xml:space="preserve"> </w:t>
      </w:r>
      <w:r w:rsidRPr="00ED70F6">
        <w:t>organismes</w:t>
      </w:r>
      <w:r>
        <w:t xml:space="preserve"> </w:t>
      </w:r>
      <w:r w:rsidRPr="00ED70F6">
        <w:t>internationaux</w:t>
      </w:r>
      <w:r>
        <w:t xml:space="preserve"> </w:t>
      </w:r>
      <w:r w:rsidRPr="00ED70F6">
        <w:t>étudient</w:t>
      </w:r>
      <w:r>
        <w:t xml:space="preserve"> </w:t>
      </w:r>
      <w:r w:rsidRPr="00ED70F6">
        <w:t>activement</w:t>
      </w:r>
      <w:r>
        <w:t xml:space="preserve"> </w:t>
      </w:r>
      <w:r w:rsidRPr="00ED70F6">
        <w:t>les</w:t>
      </w:r>
      <w:r>
        <w:t xml:space="preserve"> </w:t>
      </w:r>
      <w:r w:rsidRPr="00ED70F6">
        <w:t>questions</w:t>
      </w:r>
      <w:r>
        <w:t xml:space="preserve"> </w:t>
      </w:r>
      <w:r w:rsidRPr="00ED70F6">
        <w:t>liées</w:t>
      </w:r>
      <w:r>
        <w:t xml:space="preserve"> </w:t>
      </w:r>
      <w:r w:rsidRPr="00ED70F6">
        <w:t>au</w:t>
      </w:r>
      <w:r>
        <w:t xml:space="preserve"> </w:t>
      </w:r>
      <w:r w:rsidRPr="00ED70F6">
        <w:t>protocole</w:t>
      </w:r>
      <w:r>
        <w:t xml:space="preserve"> </w:t>
      </w:r>
      <w:r w:rsidRPr="00ED70F6">
        <w:t>Internet</w:t>
      </w:r>
      <w:r>
        <w:t xml:space="preserve"> </w:t>
      </w:r>
      <w:r w:rsidRPr="00ED70F6">
        <w:t>et</w:t>
      </w:r>
      <w:r>
        <w:t xml:space="preserve"> </w:t>
      </w:r>
      <w:del w:id="67" w:author="Author">
        <w:r w:rsidRPr="00ED70F6" w:rsidDel="00F7552B">
          <w:delText>à</w:delText>
        </w:r>
        <w:r w:rsidDel="00F7552B">
          <w:delText xml:space="preserve"> </w:delText>
        </w:r>
        <w:r w:rsidRPr="00ED70F6" w:rsidDel="00F7552B">
          <w:delText>l</w:delText>
        </w:r>
        <w:r w:rsidRPr="00ED70F6" w:rsidDel="003A2CAE">
          <w:delText>'</w:delText>
        </w:r>
        <w:r w:rsidR="003A2CAE" w:rsidDel="003A2CAE">
          <w:delText>I</w:delText>
        </w:r>
        <w:r w:rsidRPr="00ED70F6" w:rsidDel="00F7552B">
          <w:delText>nternet</w:delText>
        </w:r>
        <w:r w:rsidDel="00F7552B">
          <w:delText xml:space="preserve"> </w:delText>
        </w:r>
        <w:r w:rsidRPr="00ED70F6" w:rsidDel="00F7552B">
          <w:delText>de</w:delText>
        </w:r>
        <w:r w:rsidDel="00F7552B">
          <w:delText xml:space="preserve"> </w:delText>
        </w:r>
        <w:r w:rsidRPr="00ED70F6" w:rsidDel="00F7552B">
          <w:delText>demain</w:delText>
        </w:r>
        <w:r w:rsidRPr="003F034A" w:rsidDel="00F7552B">
          <w:rPr>
            <w:position w:val="6"/>
            <w:sz w:val="16"/>
            <w:szCs w:val="16"/>
          </w:rPr>
          <w:footnoteReference w:customMarkFollows="1" w:id="1"/>
          <w:delText>1</w:delText>
        </w:r>
      </w:del>
      <w:ins w:id="70" w:author="Author">
        <w:r w:rsidR="00F7552B">
          <w:t>aux réseaux futurs</w:t>
        </w:r>
      </w:ins>
      <w:r w:rsidRPr="00ED70F6">
        <w:t>;</w:t>
      </w:r>
    </w:p>
    <w:p w:rsidR="003C4A65" w:rsidRPr="00ED70F6" w:rsidRDefault="008851F5" w:rsidP="00110747">
      <w:r w:rsidRPr="00893C1F">
        <w:rPr>
          <w:i/>
          <w:iCs/>
        </w:rPr>
        <w:t>c)</w:t>
      </w:r>
      <w:r w:rsidRPr="002A3494">
        <w:tab/>
      </w:r>
      <w:r w:rsidRPr="00ED70F6">
        <w:t>que</w:t>
      </w:r>
      <w:r>
        <w:t xml:space="preserve"> </w:t>
      </w:r>
      <w:r w:rsidRPr="00ED70F6">
        <w:t>la</w:t>
      </w:r>
      <w:r>
        <w:t xml:space="preserve"> </w:t>
      </w:r>
      <w:r w:rsidRPr="00ED70F6">
        <w:t>qualité</w:t>
      </w:r>
      <w:r>
        <w:t xml:space="preserve"> </w:t>
      </w:r>
      <w:r w:rsidRPr="00ED70F6">
        <w:t>de</w:t>
      </w:r>
      <w:r>
        <w:t xml:space="preserve"> </w:t>
      </w:r>
      <w:r w:rsidRPr="00ED70F6">
        <w:t>service</w:t>
      </w:r>
      <w:r>
        <w:t xml:space="preserve"> </w:t>
      </w:r>
      <w:r w:rsidRPr="00ED70F6">
        <w:t>des</w:t>
      </w:r>
      <w:r>
        <w:t xml:space="preserve"> </w:t>
      </w:r>
      <w:r w:rsidRPr="00ED70F6">
        <w:t>réseaux</w:t>
      </w:r>
      <w:r>
        <w:t xml:space="preserve"> </w:t>
      </w:r>
      <w:r w:rsidRPr="00ED70F6">
        <w:t>IP</w:t>
      </w:r>
      <w:r>
        <w:t xml:space="preserve"> </w:t>
      </w:r>
      <w:r w:rsidRPr="00ED70F6">
        <w:t>devrait</w:t>
      </w:r>
      <w:r>
        <w:t xml:space="preserve"> </w:t>
      </w:r>
      <w:r w:rsidRPr="00ED70F6">
        <w:t>être</w:t>
      </w:r>
      <w:r>
        <w:t xml:space="preserve"> </w:t>
      </w:r>
      <w:r w:rsidRPr="00ED70F6">
        <w:t>conforme</w:t>
      </w:r>
      <w:r>
        <w:t xml:space="preserve"> </w:t>
      </w:r>
      <w:r w:rsidRPr="00ED70F6">
        <w:t>aux</w:t>
      </w:r>
      <w:r>
        <w:t xml:space="preserve"> </w:t>
      </w:r>
      <w:r w:rsidRPr="00ED70F6">
        <w:t>Recommandations</w:t>
      </w:r>
      <w:r>
        <w:t xml:space="preserve"> </w:t>
      </w:r>
      <w:r w:rsidRPr="00ED70F6">
        <w:t>de</w:t>
      </w:r>
      <w:r>
        <w:t xml:space="preserve"> </w:t>
      </w:r>
      <w:r w:rsidRPr="00ED70F6">
        <w:t>l'UIT</w:t>
      </w:r>
      <w:r w:rsidRPr="00ED70F6">
        <w:noBreakHyphen/>
        <w:t>T</w:t>
      </w:r>
      <w:r>
        <w:t xml:space="preserve"> </w:t>
      </w:r>
      <w:r w:rsidRPr="00ED70F6">
        <w:t>et</w:t>
      </w:r>
      <w:r>
        <w:t xml:space="preserve"> </w:t>
      </w:r>
      <w:r w:rsidRPr="00ED70F6">
        <w:t>aux</w:t>
      </w:r>
      <w:r>
        <w:t xml:space="preserve"> </w:t>
      </w:r>
      <w:r w:rsidRPr="00ED70F6">
        <w:t>autres</w:t>
      </w:r>
      <w:r>
        <w:t xml:space="preserve"> </w:t>
      </w:r>
      <w:r w:rsidRPr="00ED70F6">
        <w:t>normes</w:t>
      </w:r>
      <w:r>
        <w:t xml:space="preserve"> </w:t>
      </w:r>
      <w:r w:rsidRPr="00ED70F6">
        <w:t>internationales</w:t>
      </w:r>
      <w:r>
        <w:t xml:space="preserve"> </w:t>
      </w:r>
      <w:r w:rsidRPr="00ED70F6">
        <w:t>reconnues;</w:t>
      </w:r>
    </w:p>
    <w:p w:rsidR="003C4A65" w:rsidRPr="00ED70F6" w:rsidRDefault="008851F5" w:rsidP="00110747">
      <w:r w:rsidRPr="00893C1F">
        <w:rPr>
          <w:i/>
          <w:iCs/>
        </w:rPr>
        <w:t>d)</w:t>
      </w:r>
      <w:r w:rsidRPr="00ED70F6">
        <w:tab/>
        <w:t>qu'il</w:t>
      </w:r>
      <w:r>
        <w:t xml:space="preserve"> </w:t>
      </w:r>
      <w:r w:rsidRPr="00ED70F6">
        <w:t>est</w:t>
      </w:r>
      <w:r>
        <w:t xml:space="preserve"> </w:t>
      </w:r>
      <w:r w:rsidRPr="00ED70F6">
        <w:t>de</w:t>
      </w:r>
      <w:r>
        <w:t xml:space="preserve"> </w:t>
      </w:r>
      <w:r w:rsidRPr="00ED70F6">
        <w:t>l'intérêt</w:t>
      </w:r>
      <w:r>
        <w:t xml:space="preserve"> </w:t>
      </w:r>
      <w:r w:rsidRPr="00ED70F6">
        <w:t>général</w:t>
      </w:r>
      <w:r>
        <w:t xml:space="preserve"> </w:t>
      </w:r>
      <w:r w:rsidRPr="00ED70F6">
        <w:t>que</w:t>
      </w:r>
      <w:r>
        <w:t xml:space="preserve"> </w:t>
      </w:r>
      <w:r w:rsidRPr="00ED70F6">
        <w:t>les</w:t>
      </w:r>
      <w:r>
        <w:t xml:space="preserve"> </w:t>
      </w:r>
      <w:r w:rsidRPr="00ED70F6">
        <w:t>réseaux</w:t>
      </w:r>
      <w:r>
        <w:t xml:space="preserve"> </w:t>
      </w:r>
      <w:r w:rsidRPr="00ED70F6">
        <w:t>IP</w:t>
      </w:r>
      <w:r>
        <w:t xml:space="preserve"> </w:t>
      </w:r>
      <w:r w:rsidRPr="00ED70F6">
        <w:t>et</w:t>
      </w:r>
      <w:r>
        <w:t xml:space="preserve"> </w:t>
      </w:r>
      <w:r w:rsidRPr="00ED70F6">
        <w:t>les</w:t>
      </w:r>
      <w:r>
        <w:t xml:space="preserve"> </w:t>
      </w:r>
      <w:r w:rsidRPr="00ED70F6">
        <w:t>autres</w:t>
      </w:r>
      <w:r>
        <w:t xml:space="preserve"> </w:t>
      </w:r>
      <w:r w:rsidRPr="00ED70F6">
        <w:t>réseaux</w:t>
      </w:r>
      <w:r>
        <w:t xml:space="preserve"> </w:t>
      </w:r>
      <w:r w:rsidRPr="00ED70F6">
        <w:t>de</w:t>
      </w:r>
      <w:r>
        <w:t xml:space="preserve"> </w:t>
      </w:r>
      <w:r w:rsidRPr="00ED70F6">
        <w:t>télécommunication</w:t>
      </w:r>
      <w:r>
        <w:t xml:space="preserve"> </w:t>
      </w:r>
      <w:r w:rsidRPr="00ED70F6">
        <w:t>puissent</w:t>
      </w:r>
      <w:r>
        <w:t xml:space="preserve"> </w:t>
      </w:r>
      <w:r w:rsidRPr="00ED70F6">
        <w:t>être</w:t>
      </w:r>
      <w:r>
        <w:t xml:space="preserve"> </w:t>
      </w:r>
      <w:r w:rsidRPr="00ED70F6">
        <w:t>interopérables</w:t>
      </w:r>
      <w:r>
        <w:t xml:space="preserve"> </w:t>
      </w:r>
      <w:r w:rsidRPr="00ED70F6">
        <w:t>et</w:t>
      </w:r>
      <w:r w:rsidR="00E6250B">
        <w:t xml:space="preserve"> </w:t>
      </w:r>
      <w:del w:id="71" w:author="Author">
        <w:r w:rsidRPr="00ED70F6" w:rsidDel="00F7552B">
          <w:delText>offrir,</w:delText>
        </w:r>
        <w:r w:rsidDel="00F7552B">
          <w:delText xml:space="preserve"> </w:delText>
        </w:r>
        <w:r w:rsidRPr="00ED70F6" w:rsidDel="00F7552B">
          <w:delText>au</w:delText>
        </w:r>
        <w:r w:rsidDel="00F7552B">
          <w:delText xml:space="preserve"> </w:delText>
        </w:r>
        <w:r w:rsidRPr="00ED70F6" w:rsidDel="00F7552B">
          <w:delText>minimum,</w:delText>
        </w:r>
        <w:r w:rsidDel="00F7552B">
          <w:delText xml:space="preserve"> </w:delText>
        </w:r>
        <w:r w:rsidRPr="00ED70F6" w:rsidDel="00F7552B">
          <w:delText>la</w:delText>
        </w:r>
        <w:r w:rsidDel="00F7552B">
          <w:delText xml:space="preserve"> </w:delText>
        </w:r>
        <w:r w:rsidRPr="00ED70F6" w:rsidDel="00F7552B">
          <w:delText>qualité</w:delText>
        </w:r>
        <w:r w:rsidDel="00F7552B">
          <w:delText xml:space="preserve"> </w:delText>
        </w:r>
        <w:r w:rsidRPr="00ED70F6" w:rsidDel="00F7552B">
          <w:delText>de</w:delText>
        </w:r>
        <w:r w:rsidDel="00F7552B">
          <w:delText xml:space="preserve"> </w:delText>
        </w:r>
        <w:r w:rsidRPr="00ED70F6" w:rsidDel="00F7552B">
          <w:delText>service</w:delText>
        </w:r>
        <w:r w:rsidDel="00F7552B">
          <w:delText xml:space="preserve"> </w:delText>
        </w:r>
        <w:r w:rsidRPr="00ED70F6" w:rsidDel="00F7552B">
          <w:delText>assurée</w:delText>
        </w:r>
        <w:r w:rsidDel="00F7552B">
          <w:delText xml:space="preserve"> </w:delText>
        </w:r>
        <w:r w:rsidRPr="00ED70F6" w:rsidDel="00F7552B">
          <w:delText>par</w:delText>
        </w:r>
        <w:r w:rsidDel="00F7552B">
          <w:delText xml:space="preserve"> </w:delText>
        </w:r>
        <w:r w:rsidRPr="00ED70F6" w:rsidDel="00F7552B">
          <w:delText>les</w:delText>
        </w:r>
        <w:r w:rsidDel="00F7552B">
          <w:delText xml:space="preserve"> </w:delText>
        </w:r>
        <w:r w:rsidRPr="00ED70F6" w:rsidDel="00F7552B">
          <w:delText>réseaux</w:delText>
        </w:r>
        <w:r w:rsidDel="00F7552B">
          <w:delText xml:space="preserve"> </w:delText>
        </w:r>
        <w:r w:rsidRPr="00ED70F6" w:rsidDel="00F7552B">
          <w:delText>traditionnels,</w:delText>
        </w:r>
        <w:r w:rsidDel="00F7552B">
          <w:delText xml:space="preserve"> </w:delText>
        </w:r>
        <w:r w:rsidRPr="00ED70F6" w:rsidDel="00F7552B">
          <w:delText>conformément</w:delText>
        </w:r>
        <w:r w:rsidDel="00F7552B">
          <w:delText xml:space="preserve"> </w:delText>
        </w:r>
        <w:r w:rsidRPr="00ED70F6" w:rsidDel="00F7552B">
          <w:delText>aux</w:delText>
        </w:r>
        <w:r w:rsidDel="00F7552B">
          <w:delText xml:space="preserve"> </w:delText>
        </w:r>
        <w:r w:rsidRPr="00ED70F6" w:rsidDel="00F7552B">
          <w:delText>Recommandations</w:delText>
        </w:r>
        <w:r w:rsidDel="00F7552B">
          <w:delText xml:space="preserve"> </w:delText>
        </w:r>
        <w:r w:rsidRPr="00ED70F6" w:rsidDel="00F7552B">
          <w:delText>de</w:delText>
        </w:r>
        <w:r w:rsidDel="00F7552B">
          <w:delText xml:space="preserve"> </w:delText>
        </w:r>
        <w:r w:rsidRPr="00ED70F6" w:rsidDel="00F7552B">
          <w:delText>l'UIT-T</w:delText>
        </w:r>
        <w:r w:rsidDel="00F7552B">
          <w:delText xml:space="preserve"> </w:delText>
        </w:r>
        <w:r w:rsidRPr="00ED70F6" w:rsidDel="00F7552B">
          <w:delText>et</w:delText>
        </w:r>
        <w:r w:rsidDel="00F7552B">
          <w:delText xml:space="preserve"> </w:delText>
        </w:r>
        <w:r w:rsidRPr="00ED70F6" w:rsidDel="00F7552B">
          <w:delText>aux</w:delText>
        </w:r>
        <w:r w:rsidDel="00F7552B">
          <w:delText xml:space="preserve"> </w:delText>
        </w:r>
        <w:r w:rsidRPr="00ED70F6" w:rsidDel="00F7552B">
          <w:delText>autres</w:delText>
        </w:r>
        <w:r w:rsidDel="00F7552B">
          <w:delText xml:space="preserve"> </w:delText>
        </w:r>
        <w:r w:rsidRPr="00ED70F6" w:rsidDel="00F7552B">
          <w:delText>normes</w:delText>
        </w:r>
        <w:r w:rsidDel="00F7552B">
          <w:delText xml:space="preserve"> </w:delText>
        </w:r>
        <w:r w:rsidRPr="00ED70F6" w:rsidDel="00F7552B">
          <w:delText>internationales</w:delText>
        </w:r>
        <w:r w:rsidDel="00F7552B">
          <w:delText xml:space="preserve"> </w:delText>
        </w:r>
        <w:r w:rsidRPr="00ED70F6" w:rsidDel="00F7552B">
          <w:delText>reconnues</w:delText>
        </w:r>
      </w:del>
      <w:ins w:id="72" w:author="Author">
        <w:r w:rsidR="00F7552B">
          <w:t>accessibles dans le monde entier</w:t>
        </w:r>
      </w:ins>
      <w:r w:rsidRPr="00ED70F6">
        <w:t>,</w:t>
      </w:r>
    </w:p>
    <w:p w:rsidR="003C4A65" w:rsidRPr="00ED70F6" w:rsidRDefault="008851F5" w:rsidP="00110747">
      <w:pPr>
        <w:pStyle w:val="Call"/>
      </w:pPr>
      <w:r w:rsidRPr="00ED70F6">
        <w:t>prie</w:t>
      </w:r>
      <w:r>
        <w:t xml:space="preserve"> </w:t>
      </w:r>
      <w:r w:rsidRPr="00ED70F6">
        <w:t>le</w:t>
      </w:r>
      <w:r>
        <w:t xml:space="preserve"> </w:t>
      </w:r>
      <w:r w:rsidRPr="00ED70F6">
        <w:t>Secteur</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r>
        <w:t xml:space="preserve"> </w:t>
      </w:r>
      <w:r w:rsidRPr="00ED70F6">
        <w:t>de</w:t>
      </w:r>
      <w:r>
        <w:t xml:space="preserve"> </w:t>
      </w:r>
      <w:r w:rsidRPr="00ED70F6">
        <w:t>l'UIT</w:t>
      </w:r>
    </w:p>
    <w:p w:rsidR="003C4A65" w:rsidRPr="00ED70F6" w:rsidRDefault="008851F5">
      <w:r w:rsidRPr="00ED70F6">
        <w:t>de</w:t>
      </w:r>
      <w:r>
        <w:t xml:space="preserve"> </w:t>
      </w:r>
      <w:r w:rsidRPr="00ED70F6">
        <w:t>poursuivre</w:t>
      </w:r>
      <w:r>
        <w:t xml:space="preserve"> </w:t>
      </w:r>
      <w:r w:rsidRPr="00ED70F6">
        <w:t>sa</w:t>
      </w:r>
      <w:r>
        <w:t xml:space="preserve"> </w:t>
      </w:r>
      <w:r w:rsidRPr="00ED70F6">
        <w:t>collaboration</w:t>
      </w:r>
      <w:r>
        <w:t xml:space="preserve"> </w:t>
      </w:r>
      <w:r w:rsidRPr="00ED70F6">
        <w:t>au</w:t>
      </w:r>
      <w:r>
        <w:t xml:space="preserve"> </w:t>
      </w:r>
      <w:r w:rsidRPr="00ED70F6">
        <w:t>sujet</w:t>
      </w:r>
      <w:r>
        <w:t xml:space="preserve"> </w:t>
      </w:r>
      <w:r w:rsidRPr="00ED70F6">
        <w:t>des</w:t>
      </w:r>
      <w:r>
        <w:t xml:space="preserve"> </w:t>
      </w:r>
      <w:r w:rsidRPr="00ED70F6">
        <w:t>réseaux</w:t>
      </w:r>
      <w:r>
        <w:t xml:space="preserve"> </w:t>
      </w:r>
      <w:r w:rsidRPr="00ED70F6">
        <w:t>IP</w:t>
      </w:r>
      <w:r>
        <w:t xml:space="preserve"> </w:t>
      </w:r>
      <w:r w:rsidRPr="00ED70F6">
        <w:t>avec</w:t>
      </w:r>
      <w:r>
        <w:t xml:space="preserve"> </w:t>
      </w:r>
      <w:r w:rsidRPr="00ED70F6">
        <w:t>l'ISOC/IETF</w:t>
      </w:r>
      <w:r>
        <w:t xml:space="preserve"> </w:t>
      </w:r>
      <w:r w:rsidRPr="00ED70F6">
        <w:t>et</w:t>
      </w:r>
      <w:r>
        <w:t xml:space="preserve"> </w:t>
      </w:r>
      <w:r w:rsidRPr="00ED70F6">
        <w:t>d'autres</w:t>
      </w:r>
      <w:r>
        <w:t xml:space="preserve"> </w:t>
      </w:r>
      <w:r w:rsidRPr="00ED70F6">
        <w:t>organisations</w:t>
      </w:r>
      <w:r>
        <w:t xml:space="preserve"> </w:t>
      </w:r>
      <w:del w:id="73" w:author="Author">
        <w:r w:rsidRPr="00ED70F6" w:rsidDel="00E6250B">
          <w:delText>reconnues</w:delText>
        </w:r>
        <w:r w:rsidDel="00E6250B">
          <w:delText xml:space="preserve"> </w:delText>
        </w:r>
      </w:del>
      <w:r w:rsidRPr="00ED70F6">
        <w:t>compétentes</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l'interconnectivité</w:t>
      </w:r>
      <w:r>
        <w:t xml:space="preserve"> </w:t>
      </w:r>
      <w:r w:rsidRPr="00ED70F6">
        <w:t>avec</w:t>
      </w:r>
      <w:r>
        <w:t xml:space="preserve"> </w:t>
      </w:r>
      <w:r w:rsidRPr="00ED70F6">
        <w:t>les</w:t>
      </w:r>
      <w:r>
        <w:t xml:space="preserve"> </w:t>
      </w:r>
      <w:r w:rsidRPr="00ED70F6">
        <w:t>réseaux</w:t>
      </w:r>
      <w:r>
        <w:t xml:space="preserve"> </w:t>
      </w:r>
      <w:r w:rsidRPr="00ED70F6">
        <w:t>de</w:t>
      </w:r>
      <w:r>
        <w:t xml:space="preserve"> </w:t>
      </w:r>
      <w:r w:rsidRPr="00ED70F6">
        <w:t>télécommunication</w:t>
      </w:r>
      <w:r>
        <w:t xml:space="preserve"> </w:t>
      </w:r>
      <w:r w:rsidRPr="00ED70F6">
        <w:t>existants</w:t>
      </w:r>
      <w:r>
        <w:t xml:space="preserve"> </w:t>
      </w:r>
      <w:r w:rsidRPr="00ED70F6">
        <w:t>et</w:t>
      </w:r>
      <w:r>
        <w:t xml:space="preserve"> </w:t>
      </w:r>
      <w:r w:rsidRPr="00ED70F6">
        <w:t>le</w:t>
      </w:r>
      <w:r>
        <w:t xml:space="preserve"> </w:t>
      </w:r>
      <w:r w:rsidRPr="00ED70F6">
        <w:t>passage</w:t>
      </w:r>
      <w:r>
        <w:t xml:space="preserve"> </w:t>
      </w:r>
      <w:r w:rsidRPr="00ED70F6">
        <w:t>aux</w:t>
      </w:r>
      <w:r>
        <w:t xml:space="preserve"> </w:t>
      </w:r>
      <w:r w:rsidRPr="00ED70F6">
        <w:t>réseaux</w:t>
      </w:r>
      <w:r>
        <w:t xml:space="preserve"> </w:t>
      </w:r>
      <w:r w:rsidRPr="00ED70F6">
        <w:t>NGN</w:t>
      </w:r>
      <w:r>
        <w:t xml:space="preserve"> </w:t>
      </w:r>
      <w:r w:rsidRPr="00ED70F6">
        <w:t>et</w:t>
      </w:r>
      <w:r>
        <w:t xml:space="preserve"> </w:t>
      </w:r>
      <w:r w:rsidRPr="00ED70F6">
        <w:t>aux</w:t>
      </w:r>
      <w:r>
        <w:t xml:space="preserve"> </w:t>
      </w:r>
      <w:r w:rsidRPr="00ED70F6">
        <w:t>réseaux</w:t>
      </w:r>
      <w:r>
        <w:t xml:space="preserve"> </w:t>
      </w:r>
      <w:r w:rsidRPr="00ED70F6">
        <w:t>futurs,</w:t>
      </w:r>
    </w:p>
    <w:p w:rsidR="003C4A65" w:rsidRPr="00ED70F6" w:rsidRDefault="008851F5" w:rsidP="00110747">
      <w:pPr>
        <w:pStyle w:val="Call"/>
      </w:pPr>
      <w:r w:rsidRPr="00ED70F6">
        <w:t>prie</w:t>
      </w:r>
      <w:r>
        <w:t xml:space="preserve"> </w:t>
      </w:r>
      <w:r w:rsidRPr="00ED70F6">
        <w:t>les</w:t>
      </w:r>
      <w:r>
        <w:t xml:space="preserve"> </w:t>
      </w:r>
      <w:r w:rsidRPr="00ED70F6">
        <w:t>trois</w:t>
      </w:r>
      <w:r>
        <w:t xml:space="preserve"> </w:t>
      </w:r>
      <w:r w:rsidRPr="00ED70F6">
        <w:t>Secteurs</w:t>
      </w:r>
    </w:p>
    <w:p w:rsidR="003C4A65" w:rsidRPr="00ED70F6" w:rsidRDefault="008851F5" w:rsidP="00110747">
      <w:r w:rsidRPr="00ED70F6">
        <w:t>de</w:t>
      </w:r>
      <w:r>
        <w:t xml:space="preserve"> </w:t>
      </w:r>
      <w:r w:rsidRPr="00ED70F6">
        <w:t>continuer</w:t>
      </w:r>
      <w:r>
        <w:t xml:space="preserve"> </w:t>
      </w:r>
      <w:r w:rsidRPr="00ED70F6">
        <w:t>d'examiner</w:t>
      </w:r>
      <w:r>
        <w:t xml:space="preserve"> </w:t>
      </w:r>
      <w:r w:rsidRPr="00ED70F6">
        <w:t>leurs</w:t>
      </w:r>
      <w:r>
        <w:t xml:space="preserve"> </w:t>
      </w:r>
      <w:r w:rsidRPr="00ED70F6">
        <w:t>programmes</w:t>
      </w:r>
      <w:r>
        <w:t xml:space="preserve"> </w:t>
      </w:r>
      <w:r w:rsidRPr="00ED70F6">
        <w:t>de</w:t>
      </w:r>
      <w:r>
        <w:t xml:space="preserve"> </w:t>
      </w:r>
      <w:r w:rsidRPr="00ED70F6">
        <w:t>travail</w:t>
      </w:r>
      <w:r>
        <w:t xml:space="preserve"> </w:t>
      </w:r>
      <w:r w:rsidRPr="00ED70F6">
        <w:t>futurs</w:t>
      </w:r>
      <w:r>
        <w:t xml:space="preserve"> </w:t>
      </w:r>
      <w:r w:rsidRPr="00ED70F6">
        <w:t>concernant</w:t>
      </w:r>
      <w:r>
        <w:t xml:space="preserve"> </w:t>
      </w:r>
      <w:r w:rsidRPr="00ED70F6">
        <w:t>les</w:t>
      </w:r>
      <w:r>
        <w:t xml:space="preserve"> </w:t>
      </w:r>
      <w:r w:rsidRPr="00ED70F6">
        <w:t>réseaux</w:t>
      </w:r>
      <w:r>
        <w:t xml:space="preserve"> </w:t>
      </w:r>
      <w:r w:rsidRPr="00ED70F6">
        <w:t>IP</w:t>
      </w:r>
      <w:r>
        <w:t xml:space="preserve"> </w:t>
      </w:r>
      <w:r w:rsidRPr="00ED70F6">
        <w:t>et</w:t>
      </w:r>
      <w:r>
        <w:t xml:space="preserve"> </w:t>
      </w:r>
      <w:r w:rsidRPr="00ED70F6">
        <w:t>le</w:t>
      </w:r>
      <w:r>
        <w:t xml:space="preserve"> </w:t>
      </w:r>
      <w:r w:rsidRPr="00ED70F6">
        <w:t>passage</w:t>
      </w:r>
      <w:r>
        <w:t xml:space="preserve"> </w:t>
      </w:r>
      <w:r w:rsidRPr="00ED70F6">
        <w:t>aux</w:t>
      </w:r>
      <w:r>
        <w:t xml:space="preserve"> </w:t>
      </w:r>
      <w:r w:rsidRPr="00ED70F6">
        <w:t>réseaux</w:t>
      </w:r>
      <w:r>
        <w:t xml:space="preserve"> </w:t>
      </w:r>
      <w:r w:rsidRPr="00ED70F6">
        <w:t>NGN</w:t>
      </w:r>
      <w:r>
        <w:t xml:space="preserve"> </w:t>
      </w:r>
      <w:r w:rsidRPr="00ED70F6">
        <w:t>et</w:t>
      </w:r>
      <w:r>
        <w:t xml:space="preserve"> </w:t>
      </w:r>
      <w:r w:rsidRPr="00ED70F6">
        <w:t>aux</w:t>
      </w:r>
      <w:r>
        <w:t xml:space="preserve"> </w:t>
      </w:r>
      <w:r w:rsidRPr="00ED70F6">
        <w:t>réseaux</w:t>
      </w:r>
      <w:r>
        <w:t xml:space="preserve"> </w:t>
      </w:r>
      <w:r w:rsidRPr="00ED70F6">
        <w:t>futurs,</w:t>
      </w:r>
    </w:p>
    <w:p w:rsidR="003C4A65" w:rsidRPr="00ED70F6" w:rsidRDefault="008851F5" w:rsidP="00110747">
      <w:pPr>
        <w:pStyle w:val="Call"/>
      </w:pPr>
      <w:r w:rsidRPr="00ED70F6">
        <w:lastRenderedPageBreak/>
        <w:t>décide</w:t>
      </w:r>
    </w:p>
    <w:p w:rsidR="003C4A65" w:rsidRPr="00ED70F6" w:rsidRDefault="008851F5" w:rsidP="008163A1">
      <w:r w:rsidRPr="00ED70F6">
        <w:t>1</w:t>
      </w:r>
      <w:r w:rsidRPr="00ED70F6">
        <w:tab/>
        <w:t>d'étudier</w:t>
      </w:r>
      <w:r>
        <w:t xml:space="preserve"> </w:t>
      </w:r>
      <w:r w:rsidRPr="00ED70F6">
        <w:t>les</w:t>
      </w:r>
      <w:r>
        <w:t xml:space="preserve"> </w:t>
      </w:r>
      <w:r w:rsidRPr="00ED70F6">
        <w:t>moyens</w:t>
      </w:r>
      <w:r>
        <w:t xml:space="preserve"> </w:t>
      </w:r>
      <w:r w:rsidRPr="00ED70F6">
        <w:t>d'accroître</w:t>
      </w:r>
      <w:r>
        <w:t xml:space="preserve"> </w:t>
      </w:r>
      <w:r w:rsidRPr="00ED70F6">
        <w:t>la</w:t>
      </w:r>
      <w:r>
        <w:t xml:space="preserve"> </w:t>
      </w:r>
      <w:r w:rsidRPr="00ED70F6">
        <w:t>collaboration</w:t>
      </w:r>
      <w:r>
        <w:t xml:space="preserve"> </w:t>
      </w:r>
      <w:r w:rsidRPr="00ED70F6">
        <w:t>et</w:t>
      </w:r>
      <w:r>
        <w:t xml:space="preserve"> </w:t>
      </w:r>
      <w:r w:rsidRPr="00ED70F6">
        <w:t>la</w:t>
      </w:r>
      <w:r>
        <w:t xml:space="preserve"> </w:t>
      </w:r>
      <w:r w:rsidRPr="00ED70F6">
        <w:t>coordination</w:t>
      </w:r>
      <w:r>
        <w:t xml:space="preserve"> </w:t>
      </w:r>
      <w:r w:rsidRPr="00ED70F6">
        <w:t>entre</w:t>
      </w:r>
      <w:r>
        <w:t xml:space="preserve"> </w:t>
      </w:r>
      <w:r w:rsidRPr="00ED70F6">
        <w:t>l'UIT</w:t>
      </w:r>
      <w:r>
        <w:t xml:space="preserve"> </w:t>
      </w:r>
      <w:r w:rsidRPr="00ED70F6">
        <w:t>et</w:t>
      </w:r>
      <w:r>
        <w:t xml:space="preserve"> </w:t>
      </w:r>
      <w:r w:rsidRPr="00ED70F6">
        <w:t>les</w:t>
      </w:r>
      <w:r>
        <w:t xml:space="preserve"> </w:t>
      </w:r>
      <w:r w:rsidRPr="00ED70F6">
        <w:t>organisations</w:t>
      </w:r>
      <w:r>
        <w:t xml:space="preserve"> </w:t>
      </w:r>
      <w:r w:rsidRPr="00ED70F6">
        <w:t>compétentes</w:t>
      </w:r>
      <w:r w:rsidRPr="00FE6C1A">
        <w:rPr>
          <w:rStyle w:val="FootnoteReference"/>
          <w:strike/>
        </w:rPr>
        <w:footnoteReference w:customMarkFollows="1" w:id="2"/>
        <w:t>2</w:t>
      </w:r>
      <w:r w:rsidR="00FE6C1A" w:rsidRPr="00FE6C1A">
        <w:rPr>
          <w:u w:val="single"/>
          <w:vertAlign w:val="superscript"/>
        </w:rPr>
        <w:t>1</w:t>
      </w:r>
      <w:r>
        <w:t xml:space="preserve"> </w:t>
      </w:r>
      <w:r w:rsidRPr="00ED70F6">
        <w:t>participant</w:t>
      </w:r>
      <w:r>
        <w:t xml:space="preserve"> </w:t>
      </w:r>
      <w:r w:rsidRPr="00ED70F6">
        <w:t>au</w:t>
      </w:r>
      <w:r>
        <w:t xml:space="preserve"> </w:t>
      </w:r>
      <w:r w:rsidRPr="00ED70F6">
        <w:t>développement</w:t>
      </w:r>
      <w:r>
        <w:t xml:space="preserve"> </w:t>
      </w:r>
      <w:r w:rsidRPr="00ED70F6">
        <w:t>des</w:t>
      </w:r>
      <w:r>
        <w:t xml:space="preserve"> </w:t>
      </w:r>
      <w:r w:rsidRPr="00ED70F6">
        <w:t>réseaux</w:t>
      </w:r>
      <w:r>
        <w:t xml:space="preserve"> </w:t>
      </w:r>
      <w:r w:rsidRPr="00ED70F6">
        <w:t>fondés</w:t>
      </w:r>
      <w:r>
        <w:t xml:space="preserve"> </w:t>
      </w:r>
      <w:r w:rsidRPr="00ED70F6">
        <w:t>sur</w:t>
      </w:r>
      <w:r>
        <w:t xml:space="preserve"> </w:t>
      </w:r>
      <w:r w:rsidRPr="00ED70F6">
        <w:t>le</w:t>
      </w:r>
      <w:r>
        <w:t xml:space="preserve"> </w:t>
      </w:r>
      <w:r w:rsidRPr="00ED70F6">
        <w:t>protocole</w:t>
      </w:r>
      <w:r>
        <w:t xml:space="preserve"> </w:t>
      </w:r>
      <w:r w:rsidRPr="00ED70F6">
        <w:t>Internet</w:t>
      </w:r>
      <w:r>
        <w:t xml:space="preserve"> </w:t>
      </w:r>
      <w:r w:rsidRPr="00ED70F6">
        <w:t>et</w:t>
      </w:r>
      <w:r>
        <w:t xml:space="preserve"> </w:t>
      </w:r>
      <w:r w:rsidRPr="00ED70F6">
        <w:t>de</w:t>
      </w:r>
      <w:r>
        <w:t xml:space="preserve"> </w:t>
      </w:r>
      <w:r w:rsidR="008163A1">
        <w:t>l'I</w:t>
      </w:r>
      <w:r w:rsidRPr="00ED70F6">
        <w:t>nternet</w:t>
      </w:r>
      <w:r>
        <w:t xml:space="preserve"> </w:t>
      </w:r>
      <w:r w:rsidRPr="00ED70F6">
        <w:t>de</w:t>
      </w:r>
      <w:r>
        <w:t xml:space="preserve"> </w:t>
      </w:r>
      <w:r w:rsidRPr="00ED70F6">
        <w:t>demain,</w:t>
      </w:r>
      <w:r>
        <w:t xml:space="preserve"> </w:t>
      </w:r>
      <w:r w:rsidRPr="00ED70F6">
        <w:t>au</w:t>
      </w:r>
      <w:r>
        <w:t xml:space="preserve"> </w:t>
      </w:r>
      <w:r w:rsidRPr="00ED70F6">
        <w:t>moyen</w:t>
      </w:r>
      <w:r>
        <w:t xml:space="preserve"> </w:t>
      </w:r>
      <w:r w:rsidRPr="00ED70F6">
        <w:t>d'accords</w:t>
      </w:r>
      <w:r>
        <w:t xml:space="preserve"> </w:t>
      </w:r>
      <w:r w:rsidRPr="00ED70F6">
        <w:t>de</w:t>
      </w:r>
      <w:r>
        <w:t xml:space="preserve"> </w:t>
      </w:r>
      <w:r w:rsidRPr="00ED70F6">
        <w:t>coopération,</w:t>
      </w:r>
      <w:r>
        <w:t xml:space="preserve"> </w:t>
      </w:r>
      <w:r w:rsidRPr="00ED70F6">
        <w:t>selon</w:t>
      </w:r>
      <w:r>
        <w:t xml:space="preserve"> </w:t>
      </w:r>
      <w:r w:rsidRPr="00ED70F6">
        <w:t>qu'il</w:t>
      </w:r>
      <w:r>
        <w:t xml:space="preserve"> </w:t>
      </w:r>
      <w:r w:rsidRPr="00ED70F6">
        <w:t>conviendra,</w:t>
      </w:r>
      <w:r>
        <w:t xml:space="preserve"> </w:t>
      </w:r>
      <w:r w:rsidR="008163A1">
        <w:t xml:space="preserve">afin </w:t>
      </w:r>
      <w:del w:id="74" w:author="Author">
        <w:r w:rsidRPr="00ED70F6" w:rsidDel="00FE6C1A">
          <w:delText>de</w:delText>
        </w:r>
        <w:r w:rsidDel="00FE6C1A">
          <w:delText xml:space="preserve"> </w:delText>
        </w:r>
        <w:r w:rsidRPr="00ED70F6" w:rsidDel="00FE6C1A">
          <w:delText>renforcer</w:delText>
        </w:r>
        <w:r w:rsidDel="00FE6C1A">
          <w:delText xml:space="preserve"> </w:delText>
        </w:r>
        <w:r w:rsidRPr="00ED70F6" w:rsidDel="00FE6C1A">
          <w:delText>le</w:delText>
        </w:r>
        <w:r w:rsidDel="00FE6C1A">
          <w:delText xml:space="preserve"> </w:delText>
        </w:r>
        <w:r w:rsidRPr="00ED70F6" w:rsidDel="00FE6C1A">
          <w:delText>rôle</w:delText>
        </w:r>
        <w:r w:rsidDel="00FE6C1A">
          <w:delText xml:space="preserve"> </w:delText>
        </w:r>
        <w:r w:rsidRPr="00ED70F6" w:rsidDel="00FE6C1A">
          <w:delText>de</w:delText>
        </w:r>
        <w:r w:rsidDel="00FE6C1A">
          <w:delText xml:space="preserve"> </w:delText>
        </w:r>
        <w:r w:rsidRPr="00ED70F6" w:rsidDel="00FE6C1A">
          <w:delText>l'UIT</w:delText>
        </w:r>
        <w:r w:rsidDel="00FE6C1A">
          <w:delText xml:space="preserve"> </w:delText>
        </w:r>
        <w:r w:rsidRPr="00ED70F6" w:rsidDel="00FE6C1A">
          <w:delText>dans</w:delText>
        </w:r>
        <w:r w:rsidDel="00FE6C1A">
          <w:delText xml:space="preserve"> </w:delText>
        </w:r>
        <w:r w:rsidRPr="00ED70F6" w:rsidDel="00FE6C1A">
          <w:delText>la</w:delText>
        </w:r>
        <w:r w:rsidDel="00FE6C1A">
          <w:delText xml:space="preserve"> </w:delText>
        </w:r>
        <w:r w:rsidRPr="00ED70F6" w:rsidDel="00FE6C1A">
          <w:delText>gouvernance</w:delText>
        </w:r>
        <w:r w:rsidDel="00FE6C1A">
          <w:delText xml:space="preserve"> </w:delText>
        </w:r>
        <w:r w:rsidRPr="00ED70F6" w:rsidDel="00FE6C1A">
          <w:delText>de</w:delText>
        </w:r>
        <w:r w:rsidDel="00FE6C1A">
          <w:delText xml:space="preserve"> </w:delText>
        </w:r>
        <w:r w:rsidRPr="00ED70F6" w:rsidDel="00FE6C1A">
          <w:delText>l'Internet,</w:delText>
        </w:r>
        <w:r w:rsidDel="00FE6C1A">
          <w:delText xml:space="preserve"> </w:delText>
        </w:r>
        <w:r w:rsidRPr="00ED70F6" w:rsidDel="00FE6C1A">
          <w:delText>en</w:delText>
        </w:r>
        <w:r w:rsidDel="00FE6C1A">
          <w:delText xml:space="preserve"> </w:delText>
        </w:r>
        <w:r w:rsidRPr="00ED70F6" w:rsidDel="00FE6C1A">
          <w:delText>vue</w:delText>
        </w:r>
        <w:r w:rsidDel="00FE6C1A">
          <w:delText xml:space="preserve"> </w:delText>
        </w:r>
      </w:del>
      <w:r w:rsidRPr="00ED70F6">
        <w:t>d'offrir</w:t>
      </w:r>
      <w:r>
        <w:t xml:space="preserve"> </w:t>
      </w:r>
      <w:r w:rsidRPr="00ED70F6">
        <w:t>le</w:t>
      </w:r>
      <w:r>
        <w:t xml:space="preserve"> </w:t>
      </w:r>
      <w:r w:rsidRPr="00ED70F6">
        <w:t>plus</w:t>
      </w:r>
      <w:r>
        <w:t xml:space="preserve"> </w:t>
      </w:r>
      <w:r w:rsidRPr="00ED70F6">
        <w:t>d'avantages</w:t>
      </w:r>
      <w:r>
        <w:t xml:space="preserve"> </w:t>
      </w:r>
      <w:r w:rsidRPr="00ED70F6">
        <w:t>possible</w:t>
      </w:r>
      <w:r>
        <w:t xml:space="preserve"> </w:t>
      </w:r>
      <w:r w:rsidRPr="00ED70F6">
        <w:t>à</w:t>
      </w:r>
      <w:r>
        <w:t xml:space="preserve"> </w:t>
      </w:r>
      <w:r w:rsidRPr="00ED70F6">
        <w:t>la</w:t>
      </w:r>
      <w:r>
        <w:t xml:space="preserve"> </w:t>
      </w:r>
      <w:r w:rsidRPr="00ED70F6">
        <w:t>communauté</w:t>
      </w:r>
      <w:r>
        <w:t xml:space="preserve"> </w:t>
      </w:r>
      <w:r w:rsidRPr="00ED70F6">
        <w:t>mondiale;</w:t>
      </w:r>
    </w:p>
    <w:p w:rsidR="003C4A65" w:rsidRPr="00ED70F6" w:rsidRDefault="008851F5" w:rsidP="00110747">
      <w:r w:rsidRPr="00ED70F6">
        <w:t>2</w:t>
      </w:r>
      <w:r w:rsidRPr="00ED70F6">
        <w:tab/>
        <w:t>que</w:t>
      </w:r>
      <w:r>
        <w:t xml:space="preserve"> </w:t>
      </w:r>
      <w:r w:rsidRPr="00ED70F6">
        <w:t>l'UIT</w:t>
      </w:r>
      <w:r>
        <w:t xml:space="preserve"> </w:t>
      </w:r>
      <w:r w:rsidRPr="00ED70F6">
        <w:t>doit</w:t>
      </w:r>
      <w:r>
        <w:t xml:space="preserve"> </w:t>
      </w:r>
      <w:r w:rsidRPr="00ED70F6">
        <w:t>pleinement</w:t>
      </w:r>
      <w:r>
        <w:t xml:space="preserve"> </w:t>
      </w:r>
      <w:r w:rsidRPr="00ED70F6">
        <w:t>exploiter</w:t>
      </w:r>
      <w:r>
        <w:t xml:space="preserve"> </w:t>
      </w:r>
      <w:r w:rsidRPr="00ED70F6">
        <w:t>les</w:t>
      </w:r>
      <w:r>
        <w:t xml:space="preserve"> </w:t>
      </w:r>
      <w:r w:rsidRPr="00ED70F6">
        <w:t>possibilités</w:t>
      </w:r>
      <w:r>
        <w:t xml:space="preserve"> </w:t>
      </w:r>
      <w:r w:rsidRPr="00ED70F6">
        <w:t>de</w:t>
      </w:r>
      <w:r>
        <w:t xml:space="preserve"> </w:t>
      </w:r>
      <w:r w:rsidRPr="00ED70F6">
        <w:t>développement</w:t>
      </w:r>
      <w:r>
        <w:t xml:space="preserve"> </w:t>
      </w:r>
      <w:r w:rsidRPr="00ED70F6">
        <w:t>des</w:t>
      </w:r>
      <w:r>
        <w:t xml:space="preserve"> </w:t>
      </w:r>
      <w:r w:rsidRPr="00ED70F6">
        <w:t>télécommunications/TIC</w:t>
      </w:r>
      <w:r>
        <w:t xml:space="preserve"> </w:t>
      </w:r>
      <w:r w:rsidRPr="00ED70F6">
        <w:t>qu'offre</w:t>
      </w:r>
      <w:r>
        <w:t xml:space="preserve"> </w:t>
      </w:r>
      <w:r w:rsidRPr="00ED70F6">
        <w:t>la</w:t>
      </w:r>
      <w:r>
        <w:t xml:space="preserve"> </w:t>
      </w:r>
      <w:r w:rsidRPr="00ED70F6">
        <w:t>croissance</w:t>
      </w:r>
      <w:r>
        <w:t xml:space="preserve"> </w:t>
      </w:r>
      <w:r w:rsidRPr="00ED70F6">
        <w:t>des</w:t>
      </w:r>
      <w:r>
        <w:t xml:space="preserve"> </w:t>
      </w:r>
      <w:r w:rsidRPr="00ED70F6">
        <w:t>services</w:t>
      </w:r>
      <w:r>
        <w:t xml:space="preserve"> </w:t>
      </w:r>
      <w:r w:rsidRPr="00ED70F6">
        <w:t>IP</w:t>
      </w:r>
      <w:r>
        <w:t xml:space="preserve"> </w:t>
      </w:r>
      <w:r w:rsidRPr="00ED70F6">
        <w:t>en</w:t>
      </w:r>
      <w:r>
        <w:t xml:space="preserve"> </w:t>
      </w:r>
      <w:r w:rsidRPr="00ED70F6">
        <w:t>conformité</w:t>
      </w:r>
      <w:r>
        <w:t xml:space="preserve"> </w:t>
      </w:r>
      <w:r w:rsidRPr="00ED70F6">
        <w:t>avec</w:t>
      </w:r>
      <w:r>
        <w:t xml:space="preserve"> </w:t>
      </w:r>
      <w:r w:rsidRPr="00ED70F6">
        <w:t>les</w:t>
      </w:r>
      <w:r>
        <w:t xml:space="preserve"> </w:t>
      </w:r>
      <w:r w:rsidRPr="00ED70F6">
        <w:t>objectifs</w:t>
      </w:r>
      <w:r>
        <w:t xml:space="preserve"> </w:t>
      </w:r>
      <w:r w:rsidRPr="00ED70F6">
        <w:t>de</w:t>
      </w:r>
      <w:r>
        <w:t xml:space="preserve"> </w:t>
      </w:r>
      <w:r w:rsidRPr="00ED70F6">
        <w:t>l'UIT</w:t>
      </w:r>
      <w:r>
        <w:t xml:space="preserve"> </w:t>
      </w:r>
      <w:r w:rsidRPr="00ED70F6">
        <w:t>et</w:t>
      </w:r>
      <w:r>
        <w:t xml:space="preserve"> </w:t>
      </w:r>
      <w:r w:rsidRPr="00ED70F6">
        <w:t>les</w:t>
      </w:r>
      <w:r>
        <w:t xml:space="preserve"> </w:t>
      </w:r>
      <w:r w:rsidRPr="00ED70F6">
        <w:t>résultats</w:t>
      </w:r>
      <w:r>
        <w:t xml:space="preserve"> </w:t>
      </w:r>
      <w:r w:rsidRPr="00ED70F6">
        <w:t>des</w:t>
      </w:r>
      <w:r>
        <w:t xml:space="preserve"> </w:t>
      </w:r>
      <w:r w:rsidRPr="00ED70F6">
        <w:t>phases</w:t>
      </w:r>
      <w:r>
        <w:t xml:space="preserve"> </w:t>
      </w:r>
      <w:r w:rsidRPr="00ED70F6">
        <w:t>de</w:t>
      </w:r>
      <w:r>
        <w:t xml:space="preserve"> </w:t>
      </w:r>
      <w:r w:rsidRPr="00ED70F6">
        <w:t>Genève</w:t>
      </w:r>
      <w:r>
        <w:t xml:space="preserve"> </w:t>
      </w:r>
      <w:r w:rsidRPr="00ED70F6">
        <w:t>(2003)</w:t>
      </w:r>
      <w:r>
        <w:t xml:space="preserve"> </w:t>
      </w:r>
      <w:r w:rsidRPr="00ED70F6">
        <w:t>et</w:t>
      </w:r>
      <w:r>
        <w:t xml:space="preserve"> </w:t>
      </w:r>
      <w:r w:rsidRPr="00ED70F6">
        <w:t>de</w:t>
      </w:r>
      <w:r>
        <w:t xml:space="preserve"> </w:t>
      </w:r>
      <w:r w:rsidRPr="00ED70F6">
        <w:t>Tunis</w:t>
      </w:r>
      <w:r>
        <w:t xml:space="preserve"> </w:t>
      </w:r>
      <w:r w:rsidRPr="00ED70F6">
        <w:t>(2005)</w:t>
      </w:r>
      <w:r>
        <w:t xml:space="preserve"> </w:t>
      </w:r>
      <w:r w:rsidRPr="00ED70F6">
        <w:t>du</w:t>
      </w:r>
      <w:r>
        <w:t xml:space="preserve"> </w:t>
      </w:r>
      <w:r w:rsidRPr="00ED70F6">
        <w:t>SMSI,</w:t>
      </w:r>
      <w:r>
        <w:t xml:space="preserve"> </w:t>
      </w:r>
      <w:r w:rsidRPr="00ED70F6">
        <w:t>en</w:t>
      </w:r>
      <w:r>
        <w:t xml:space="preserve"> </w:t>
      </w:r>
      <w:r w:rsidRPr="00ED70F6">
        <w:t>tenant</w:t>
      </w:r>
      <w:r>
        <w:t xml:space="preserve"> </w:t>
      </w:r>
      <w:r w:rsidRPr="00ED70F6">
        <w:t>compte</w:t>
      </w:r>
      <w:r>
        <w:t xml:space="preserve"> </w:t>
      </w:r>
      <w:r w:rsidRPr="00ED70F6">
        <w:t>de</w:t>
      </w:r>
      <w:r>
        <w:t xml:space="preserve"> </w:t>
      </w:r>
      <w:r w:rsidRPr="00ED70F6">
        <w:t>la</w:t>
      </w:r>
      <w:r>
        <w:t xml:space="preserve"> </w:t>
      </w:r>
      <w:r w:rsidRPr="00ED70F6">
        <w:t>qualité</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des</w:t>
      </w:r>
      <w:r>
        <w:t xml:space="preserve"> </w:t>
      </w:r>
      <w:r w:rsidRPr="00ED70F6">
        <w:t>services;</w:t>
      </w:r>
    </w:p>
    <w:p w:rsidR="003C4A65" w:rsidRPr="00ED70F6" w:rsidRDefault="008851F5" w:rsidP="00110747">
      <w:r w:rsidRPr="00ED70F6">
        <w:t>3</w:t>
      </w:r>
      <w:r w:rsidRPr="00ED70F6">
        <w:tab/>
        <w:t>que</w:t>
      </w:r>
      <w:r>
        <w:t xml:space="preserve"> </w:t>
      </w:r>
      <w:r w:rsidRPr="00ED70F6">
        <w:t>l'UIT</w:t>
      </w:r>
      <w:r>
        <w:t xml:space="preserve"> </w:t>
      </w:r>
      <w:r w:rsidRPr="00ED70F6">
        <w:t>doit</w:t>
      </w:r>
      <w:r>
        <w:t xml:space="preserve"> </w:t>
      </w:r>
      <w:r w:rsidRPr="00ED70F6">
        <w:t>clairement</w:t>
      </w:r>
      <w:r>
        <w:t xml:space="preserve"> </w:t>
      </w:r>
      <w:r w:rsidRPr="00ED70F6">
        <w:t>identifier,</w:t>
      </w:r>
      <w:r>
        <w:t xml:space="preserve"> </w:t>
      </w:r>
      <w:r w:rsidRPr="00ED70F6">
        <w:t>pour</w:t>
      </w:r>
      <w:r>
        <w:t xml:space="preserve"> </w:t>
      </w:r>
      <w:r w:rsidRPr="00ED70F6">
        <w:t>ses</w:t>
      </w:r>
      <w:r>
        <w:t xml:space="preserve"> </w:t>
      </w:r>
      <w:r w:rsidRPr="00ED70F6">
        <w:t>Etats</w:t>
      </w:r>
      <w:r>
        <w:t xml:space="preserve"> </w:t>
      </w:r>
      <w:r w:rsidRPr="00ED70F6">
        <w:t>Membres</w:t>
      </w:r>
      <w:r>
        <w:t xml:space="preserve"> </w:t>
      </w:r>
      <w:r w:rsidRPr="00ED70F6">
        <w:t>et</w:t>
      </w:r>
      <w:r>
        <w:t xml:space="preserve"> </w:t>
      </w:r>
      <w:r w:rsidRPr="00ED70F6">
        <w:t>Membres</w:t>
      </w:r>
      <w:r>
        <w:t xml:space="preserve"> </w:t>
      </w:r>
      <w:r w:rsidRPr="00ED70F6">
        <w:t>des</w:t>
      </w:r>
      <w:r>
        <w:t xml:space="preserve"> </w:t>
      </w:r>
      <w:r w:rsidRPr="00ED70F6">
        <w:t>Secteurs</w:t>
      </w:r>
      <w:r>
        <w:t xml:space="preserve"> </w:t>
      </w:r>
      <w:r w:rsidRPr="00ED70F6">
        <w:t>ainsi</w:t>
      </w:r>
      <w:r>
        <w:t xml:space="preserve"> </w:t>
      </w:r>
      <w:r w:rsidRPr="00ED70F6">
        <w:t>que</w:t>
      </w:r>
      <w:r>
        <w:t xml:space="preserve"> </w:t>
      </w:r>
      <w:r w:rsidRPr="00ED70F6">
        <w:t>pour</w:t>
      </w:r>
      <w:r>
        <w:t xml:space="preserve"> </w:t>
      </w:r>
      <w:r w:rsidRPr="00ED70F6">
        <w:t>le</w:t>
      </w:r>
      <w:r>
        <w:t xml:space="preserve"> </w:t>
      </w:r>
      <w:r w:rsidRPr="00ED70F6">
        <w:t>grand</w:t>
      </w:r>
      <w:r>
        <w:t xml:space="preserve"> </w:t>
      </w:r>
      <w:r w:rsidRPr="00ED70F6">
        <w:t>public,</w:t>
      </w:r>
      <w:r>
        <w:t xml:space="preserve"> </w:t>
      </w:r>
      <w:r w:rsidRPr="00ED70F6">
        <w:t>l'ensemble</w:t>
      </w:r>
      <w:r>
        <w:t xml:space="preserve"> </w:t>
      </w:r>
      <w:r w:rsidRPr="00ED70F6">
        <w:t>des</w:t>
      </w:r>
      <w:r>
        <w:t xml:space="preserve"> </w:t>
      </w:r>
      <w:r w:rsidRPr="00ED70F6">
        <w:t>questions</w:t>
      </w:r>
      <w:r>
        <w:t xml:space="preserve"> </w:t>
      </w:r>
      <w:r w:rsidRPr="00ED70F6">
        <w:t>liées</w:t>
      </w:r>
      <w:r>
        <w:t xml:space="preserve"> </w:t>
      </w:r>
      <w:r w:rsidRPr="00ED70F6">
        <w:t>à</w:t>
      </w:r>
      <w:r>
        <w:t xml:space="preserve"> </w:t>
      </w:r>
      <w:r w:rsidRPr="00ED70F6">
        <w:t>l'Internet</w:t>
      </w:r>
      <w:ins w:id="75" w:author="Author">
        <w:r w:rsidR="00FE6C1A">
          <w:t xml:space="preserve"> et ne concernant pas les contenus</w:t>
        </w:r>
      </w:ins>
      <w:r>
        <w:t xml:space="preserve"> </w:t>
      </w:r>
      <w:r w:rsidRPr="00ED70F6">
        <w:t>qui</w:t>
      </w:r>
      <w:r>
        <w:t xml:space="preserve"> </w:t>
      </w:r>
      <w:r w:rsidRPr="00ED70F6">
        <w:t>relèvent</w:t>
      </w:r>
      <w:r>
        <w:t xml:space="preserve"> </w:t>
      </w:r>
      <w:r w:rsidRPr="00ED70F6">
        <w:t>des</w:t>
      </w:r>
      <w:r>
        <w:t xml:space="preserve"> </w:t>
      </w:r>
      <w:r w:rsidRPr="00ED70F6">
        <w:t>responsabilités</w:t>
      </w:r>
      <w:r>
        <w:t xml:space="preserve"> </w:t>
      </w:r>
      <w:r w:rsidRPr="00ED70F6">
        <w:t>dont</w:t>
      </w:r>
      <w:r>
        <w:t xml:space="preserve"> </w:t>
      </w:r>
      <w:r w:rsidRPr="00ED70F6">
        <w:t>elle</w:t>
      </w:r>
      <w:r>
        <w:t xml:space="preserve"> </w:t>
      </w:r>
      <w:r w:rsidRPr="00ED70F6">
        <w:t>est</w:t>
      </w:r>
      <w:r>
        <w:t xml:space="preserve"> </w:t>
      </w:r>
      <w:r w:rsidRPr="00ED70F6">
        <w:t>investie</w:t>
      </w:r>
      <w:r>
        <w:t xml:space="preserve"> </w:t>
      </w:r>
      <w:r w:rsidRPr="00ED70F6">
        <w:t>en</w:t>
      </w:r>
      <w:r>
        <w:t xml:space="preserve"> </w:t>
      </w:r>
      <w:r w:rsidRPr="00ED70F6">
        <w:t>vertu</w:t>
      </w:r>
      <w:r>
        <w:t xml:space="preserve"> </w:t>
      </w:r>
      <w:r w:rsidRPr="00ED70F6">
        <w:t>de</w:t>
      </w:r>
      <w:r>
        <w:t xml:space="preserve"> </w:t>
      </w:r>
      <w:r w:rsidRPr="00ED70F6">
        <w:t>ses</w:t>
      </w:r>
      <w:r>
        <w:t xml:space="preserve"> </w:t>
      </w:r>
      <w:r w:rsidRPr="00ED70F6">
        <w:t>textes</w:t>
      </w:r>
      <w:r>
        <w:t xml:space="preserve"> </w:t>
      </w:r>
      <w:r w:rsidRPr="00ED70F6">
        <w:t>fondamentaux</w:t>
      </w:r>
      <w:r>
        <w:t xml:space="preserve"> </w:t>
      </w:r>
      <w:r w:rsidRPr="00ED70F6">
        <w:t>et</w:t>
      </w:r>
      <w:r>
        <w:t xml:space="preserve"> </w:t>
      </w:r>
      <w:r w:rsidRPr="00ED70F6">
        <w:t>les</w:t>
      </w:r>
      <w:r>
        <w:t xml:space="preserve"> </w:t>
      </w:r>
      <w:r w:rsidRPr="00ED70F6">
        <w:t>activités</w:t>
      </w:r>
      <w:r>
        <w:t xml:space="preserve"> </w:t>
      </w:r>
      <w:r w:rsidRPr="00ED70F6">
        <w:t>prévues</w:t>
      </w:r>
      <w:r>
        <w:t xml:space="preserve"> </w:t>
      </w:r>
      <w:r w:rsidRPr="00ED70F6">
        <w:t>dans</w:t>
      </w:r>
      <w:r>
        <w:t xml:space="preserve"> </w:t>
      </w:r>
      <w:r w:rsidRPr="00ED70F6">
        <w:t>les</w:t>
      </w:r>
      <w:r>
        <w:t xml:space="preserve"> </w:t>
      </w:r>
      <w:r w:rsidRPr="00ED70F6">
        <w:t>documents</w:t>
      </w:r>
      <w:r>
        <w:t xml:space="preserve"> </w:t>
      </w:r>
      <w:r w:rsidRPr="00ED70F6">
        <w:t>adoptés</w:t>
      </w:r>
      <w:r>
        <w:t xml:space="preserve"> </w:t>
      </w:r>
      <w:r w:rsidRPr="00ED70F6">
        <w:t>par</w:t>
      </w:r>
      <w:r>
        <w:t xml:space="preserve"> </w:t>
      </w:r>
      <w:r w:rsidRPr="00ED70F6">
        <w:t>le</w:t>
      </w:r>
      <w:r>
        <w:t xml:space="preserve"> </w:t>
      </w:r>
      <w:r w:rsidRPr="00ED70F6">
        <w:t>SMSI</w:t>
      </w:r>
      <w:r>
        <w:t xml:space="preserve"> </w:t>
      </w:r>
      <w:r w:rsidRPr="00ED70F6">
        <w:t>dans</w:t>
      </w:r>
      <w:r>
        <w:t xml:space="preserve"> </w:t>
      </w:r>
      <w:r w:rsidRPr="00ED70F6">
        <w:t>lesquelles</w:t>
      </w:r>
      <w:r>
        <w:t xml:space="preserve"> </w:t>
      </w:r>
      <w:r w:rsidRPr="00ED70F6">
        <w:t>l'UIT</w:t>
      </w:r>
      <w:r>
        <w:t xml:space="preserve"> </w:t>
      </w:r>
      <w:r w:rsidRPr="00ED70F6">
        <w:t>est</w:t>
      </w:r>
      <w:r>
        <w:t xml:space="preserve"> </w:t>
      </w:r>
      <w:r w:rsidRPr="00ED70F6">
        <w:t>appelée</w:t>
      </w:r>
      <w:r>
        <w:t xml:space="preserve"> </w:t>
      </w:r>
      <w:r w:rsidRPr="00ED70F6">
        <w:t>à</w:t>
      </w:r>
      <w:r>
        <w:t xml:space="preserve"> </w:t>
      </w:r>
      <w:r w:rsidRPr="00ED70F6">
        <w:t>jouer</w:t>
      </w:r>
      <w:r>
        <w:t xml:space="preserve"> </w:t>
      </w:r>
      <w:r w:rsidRPr="00ED70F6">
        <w:t>un</w:t>
      </w:r>
      <w:r>
        <w:t xml:space="preserve"> </w:t>
      </w:r>
      <w:r w:rsidRPr="00ED70F6">
        <w:t>rôle</w:t>
      </w:r>
      <w:ins w:id="76" w:author="Author">
        <w:r w:rsidR="00FE6C1A">
          <w:t xml:space="preserve"> en tant que modérateur/coordonnateur de grandes orientations et d'activités du SMSI</w:t>
        </w:r>
      </w:ins>
      <w:r w:rsidRPr="00ED70F6">
        <w:t>;</w:t>
      </w:r>
    </w:p>
    <w:p w:rsidR="003C4A65" w:rsidRPr="00ED70F6" w:rsidRDefault="008851F5" w:rsidP="00110747">
      <w:r w:rsidRPr="00ED70F6">
        <w:t>4</w:t>
      </w:r>
      <w:r w:rsidRPr="00ED70F6">
        <w:tab/>
        <w:t>que</w:t>
      </w:r>
      <w:r>
        <w:t xml:space="preserve"> </w:t>
      </w:r>
      <w:r w:rsidRPr="00ED70F6">
        <w:t>l'UIT</w:t>
      </w:r>
      <w:r>
        <w:t xml:space="preserve"> </w:t>
      </w:r>
      <w:r w:rsidRPr="00ED70F6">
        <w:t>doit</w:t>
      </w:r>
      <w:r>
        <w:t xml:space="preserve"> </w:t>
      </w:r>
      <w:r w:rsidRPr="00ED70F6">
        <w:t>continuer</w:t>
      </w:r>
      <w:r>
        <w:t xml:space="preserve"> </w:t>
      </w:r>
      <w:r w:rsidRPr="00ED70F6">
        <w:t>de</w:t>
      </w:r>
      <w:r>
        <w:t xml:space="preserve"> </w:t>
      </w:r>
      <w:r w:rsidRPr="00ED70F6">
        <w:t>collaborer</w:t>
      </w:r>
      <w:r>
        <w:t xml:space="preserve"> </w:t>
      </w:r>
      <w:r w:rsidRPr="00ED70F6">
        <w:t>avec</w:t>
      </w:r>
      <w:r>
        <w:t xml:space="preserve"> </w:t>
      </w:r>
      <w:r w:rsidRPr="00ED70F6">
        <w:t>d'autres</w:t>
      </w:r>
      <w:r>
        <w:t xml:space="preserve"> </w:t>
      </w:r>
      <w:r w:rsidRPr="00ED70F6">
        <w:t>organisations</w:t>
      </w:r>
      <w:r>
        <w:t xml:space="preserve"> </w:t>
      </w:r>
      <w:r w:rsidRPr="00ED70F6">
        <w:t>compétentes</w:t>
      </w:r>
      <w:r>
        <w:t xml:space="preserve"> </w:t>
      </w:r>
      <w:r w:rsidRPr="00ED70F6">
        <w:t>pour</w:t>
      </w:r>
      <w:r>
        <w:t xml:space="preserve"> </w:t>
      </w:r>
      <w:r w:rsidRPr="00ED70F6">
        <w:t>faire</w:t>
      </w:r>
      <w:r>
        <w:t xml:space="preserve"> </w:t>
      </w:r>
      <w:r w:rsidRPr="00ED70F6">
        <w:t>en</w:t>
      </w:r>
      <w:r>
        <w:t xml:space="preserve"> </w:t>
      </w:r>
      <w:r w:rsidRPr="00ED70F6">
        <w:t>sorte</w:t>
      </w:r>
      <w:r>
        <w:t xml:space="preserve"> </w:t>
      </w:r>
      <w:r w:rsidRPr="00ED70F6">
        <w:t>que</w:t>
      </w:r>
      <w:r>
        <w:t xml:space="preserve"> </w:t>
      </w:r>
      <w:r w:rsidRPr="00ED70F6">
        <w:t>la</w:t>
      </w:r>
      <w:r>
        <w:t xml:space="preserve"> </w:t>
      </w:r>
      <w:r w:rsidRPr="00ED70F6">
        <w:t>croissance</w:t>
      </w:r>
      <w:r>
        <w:t xml:space="preserve"> </w:t>
      </w:r>
      <w:r w:rsidRPr="00ED70F6">
        <w:t>des</w:t>
      </w:r>
      <w:r>
        <w:t xml:space="preserve"> </w:t>
      </w:r>
      <w:r w:rsidRPr="00ED70F6">
        <w:t>réseaux</w:t>
      </w:r>
      <w:r>
        <w:t xml:space="preserve"> </w:t>
      </w:r>
      <w:r w:rsidRPr="00ED70F6">
        <w:t>IP</w:t>
      </w:r>
      <w:r>
        <w:t xml:space="preserve"> </w:t>
      </w:r>
      <w:r w:rsidRPr="00ED70F6">
        <w:t>conjointement</w:t>
      </w:r>
      <w:r>
        <w:t xml:space="preserve"> </w:t>
      </w:r>
      <w:r w:rsidRPr="00ED70F6">
        <w:t>avec</w:t>
      </w:r>
      <w:r>
        <w:t xml:space="preserve"> </w:t>
      </w:r>
      <w:r w:rsidRPr="00ED70F6">
        <w:t>celle</w:t>
      </w:r>
      <w:r>
        <w:t xml:space="preserve"> </w:t>
      </w:r>
      <w:r w:rsidRPr="00ED70F6">
        <w:t>des</w:t>
      </w:r>
      <w:r>
        <w:t xml:space="preserve"> </w:t>
      </w:r>
      <w:r w:rsidRPr="00ED70F6">
        <w:t>réseaux</w:t>
      </w:r>
      <w:r>
        <w:t xml:space="preserve"> </w:t>
      </w:r>
      <w:r w:rsidRPr="00ED70F6">
        <w:t>traditionnels,</w:t>
      </w:r>
      <w:r>
        <w:t xml:space="preserve"> </w:t>
      </w:r>
      <w:r w:rsidRPr="00ED70F6">
        <w:t>et</w:t>
      </w:r>
      <w:r>
        <w:t xml:space="preserve"> </w:t>
      </w:r>
      <w:r w:rsidRPr="00ED70F6">
        <w:t>compte</w:t>
      </w:r>
      <w:r>
        <w:t xml:space="preserve"> </w:t>
      </w:r>
      <w:r w:rsidRPr="00ED70F6">
        <w:t>tenu</w:t>
      </w:r>
      <w:r>
        <w:t xml:space="preserve"> </w:t>
      </w:r>
      <w:r w:rsidRPr="00ED70F6">
        <w:t>de</w:t>
      </w:r>
      <w:r>
        <w:t xml:space="preserve"> </w:t>
      </w:r>
      <w:r w:rsidRPr="00ED70F6">
        <w:t>ceux-ci,</w:t>
      </w:r>
      <w:r>
        <w:t xml:space="preserve"> </w:t>
      </w:r>
      <w:r w:rsidRPr="00ED70F6">
        <w:t>offre</w:t>
      </w:r>
      <w:r>
        <w:t xml:space="preserve"> </w:t>
      </w:r>
      <w:r w:rsidRPr="00ED70F6">
        <w:t>le</w:t>
      </w:r>
      <w:r>
        <w:t xml:space="preserve"> </w:t>
      </w:r>
      <w:r w:rsidRPr="00ED70F6">
        <w:t>plus</w:t>
      </w:r>
      <w:r>
        <w:t xml:space="preserve"> </w:t>
      </w:r>
      <w:r w:rsidRPr="00ED70F6">
        <w:t>d'avantages</w:t>
      </w:r>
      <w:r>
        <w:t xml:space="preserve"> </w:t>
      </w:r>
      <w:r w:rsidRPr="00ED70F6">
        <w:t>possible</w:t>
      </w:r>
      <w:r>
        <w:t xml:space="preserve"> </w:t>
      </w:r>
      <w:r w:rsidRPr="00ED70F6">
        <w:t>à</w:t>
      </w:r>
      <w:r>
        <w:t xml:space="preserve"> </w:t>
      </w:r>
      <w:r w:rsidRPr="00ED70F6">
        <w:t>la</w:t>
      </w:r>
      <w:r>
        <w:t xml:space="preserve"> </w:t>
      </w:r>
      <w:r w:rsidRPr="00ED70F6">
        <w:t>communauté</w:t>
      </w:r>
      <w:r>
        <w:t xml:space="preserve"> </w:t>
      </w:r>
      <w:r w:rsidRPr="00ED70F6">
        <w:t>mondiale,</w:t>
      </w:r>
      <w:r>
        <w:t xml:space="preserve"> </w:t>
      </w:r>
      <w:r w:rsidRPr="00ED70F6">
        <w:t>et</w:t>
      </w:r>
      <w:r>
        <w:t xml:space="preserve"> </w:t>
      </w:r>
      <w:r w:rsidRPr="00ED70F6">
        <w:t>qu'elle</w:t>
      </w:r>
      <w:r>
        <w:t xml:space="preserve"> </w:t>
      </w:r>
      <w:r w:rsidRPr="00ED70F6">
        <w:t>doit</w:t>
      </w:r>
      <w:r>
        <w:t xml:space="preserve"> </w:t>
      </w:r>
      <w:r w:rsidRPr="00ED70F6">
        <w:t>continuer</w:t>
      </w:r>
      <w:r>
        <w:t xml:space="preserve"> </w:t>
      </w:r>
      <w:r w:rsidRPr="00ED70F6">
        <w:t>de</w:t>
      </w:r>
      <w:r>
        <w:t xml:space="preserve"> </w:t>
      </w:r>
      <w:r w:rsidRPr="00ED70F6">
        <w:t>participer,</w:t>
      </w:r>
      <w:r>
        <w:t xml:space="preserve"> </w:t>
      </w:r>
      <w:r w:rsidRPr="00ED70F6">
        <w:t>si</w:t>
      </w:r>
      <w:r>
        <w:t xml:space="preserve"> </w:t>
      </w:r>
      <w:r w:rsidRPr="00ED70F6">
        <w:t>nécessaire,</w:t>
      </w:r>
      <w:r>
        <w:t xml:space="preserve"> </w:t>
      </w:r>
      <w:del w:id="77" w:author="Author">
        <w:r w:rsidRPr="00ED70F6" w:rsidDel="00FE6C1A">
          <w:delText>à</w:delText>
        </w:r>
        <w:r w:rsidDel="00FE6C1A">
          <w:delText xml:space="preserve"> </w:delText>
        </w:r>
        <w:r w:rsidRPr="00ED70F6" w:rsidDel="00FE6C1A">
          <w:delText>toute</w:delText>
        </w:r>
        <w:r w:rsidDel="00FE6C1A">
          <w:delText xml:space="preserve"> </w:delText>
        </w:r>
        <w:r w:rsidRPr="00ED70F6" w:rsidDel="00FE6C1A">
          <w:delText>nouvelle</w:delText>
        </w:r>
        <w:r w:rsidDel="00FE6C1A">
          <w:delText xml:space="preserve"> </w:delText>
        </w:r>
        <w:r w:rsidRPr="00ED70F6" w:rsidDel="00FE6C1A">
          <w:delText>initiative</w:delText>
        </w:r>
        <w:r w:rsidDel="00FE6C1A">
          <w:delText xml:space="preserve"> </w:delText>
        </w:r>
        <w:r w:rsidRPr="00ED70F6" w:rsidDel="00FE6C1A">
          <w:delText>internationale</w:delText>
        </w:r>
        <w:r w:rsidDel="00FE6C1A">
          <w:delText xml:space="preserve"> </w:delText>
        </w:r>
        <w:r w:rsidRPr="00ED70F6" w:rsidDel="00FE6C1A">
          <w:delText>directement</w:delText>
        </w:r>
        <w:r w:rsidDel="00FE6C1A">
          <w:delText xml:space="preserve"> </w:delText>
        </w:r>
        <w:r w:rsidRPr="00ED70F6" w:rsidDel="00FE6C1A">
          <w:delText>liée</w:delText>
        </w:r>
        <w:r w:rsidDel="00FE6C1A">
          <w:delText xml:space="preserve"> </w:delText>
        </w:r>
        <w:r w:rsidRPr="00ED70F6" w:rsidDel="00FE6C1A">
          <w:delText>à</w:delText>
        </w:r>
        <w:r w:rsidDel="00FE6C1A">
          <w:delText xml:space="preserve"> </w:delText>
        </w:r>
        <w:r w:rsidRPr="00ED70F6" w:rsidDel="00FE6C1A">
          <w:delText>cette</w:delText>
        </w:r>
        <w:r w:rsidDel="00FE6C1A">
          <w:delText xml:space="preserve"> </w:delText>
        </w:r>
        <w:r w:rsidRPr="00ED70F6" w:rsidDel="00FE6C1A">
          <w:delText>question,</w:delText>
        </w:r>
        <w:r w:rsidDel="00FE6C1A">
          <w:delText xml:space="preserve"> </w:delText>
        </w:r>
        <w:r w:rsidRPr="00ED70F6" w:rsidDel="00FE6C1A">
          <w:delText>en</w:delText>
        </w:r>
        <w:r w:rsidDel="00FE6C1A">
          <w:delText xml:space="preserve"> </w:delText>
        </w:r>
        <w:r w:rsidRPr="00ED70F6" w:rsidDel="00FE6C1A">
          <w:delText>particulier</w:delText>
        </w:r>
        <w:r w:rsidDel="00FE6C1A">
          <w:delText xml:space="preserve"> </w:delText>
        </w:r>
        <w:r w:rsidRPr="00ED70F6" w:rsidDel="00FE6C1A">
          <w:delText>l'initiative</w:delText>
        </w:r>
        <w:r w:rsidDel="00FE6C1A">
          <w:delText xml:space="preserve"> </w:delText>
        </w:r>
        <w:r w:rsidRPr="00ED70F6" w:rsidDel="00FE6C1A">
          <w:delText>récente</w:delText>
        </w:r>
        <w:r w:rsidDel="00FE6C1A">
          <w:delText xml:space="preserve"> </w:delText>
        </w:r>
      </w:del>
      <w:r w:rsidRPr="00ED70F6">
        <w:t>en</w:t>
      </w:r>
      <w:r>
        <w:t xml:space="preserve"> </w:t>
      </w:r>
      <w:r w:rsidRPr="00ED70F6">
        <w:t>coopération</w:t>
      </w:r>
      <w:r>
        <w:t xml:space="preserve"> </w:t>
      </w:r>
      <w:r w:rsidRPr="00ED70F6">
        <w:t>avec</w:t>
      </w:r>
      <w:r>
        <w:t xml:space="preserve"> </w:t>
      </w:r>
      <w:r w:rsidRPr="00ED70F6">
        <w:t>l'Organisation</w:t>
      </w:r>
      <w:r>
        <w:t xml:space="preserve"> </w:t>
      </w:r>
      <w:r w:rsidRPr="00ED70F6">
        <w:t>des</w:t>
      </w:r>
      <w:r>
        <w:t xml:space="preserve"> </w:t>
      </w:r>
      <w:r w:rsidRPr="00ED70F6">
        <w:t>Nations</w:t>
      </w:r>
      <w:r>
        <w:t xml:space="preserve"> </w:t>
      </w:r>
      <w:r w:rsidRPr="00ED70F6">
        <w:t>Unies</w:t>
      </w:r>
      <w:r>
        <w:t xml:space="preserve"> </w:t>
      </w:r>
      <w:r w:rsidRPr="00ED70F6">
        <w:t>pour</w:t>
      </w:r>
      <w:r>
        <w:t xml:space="preserve"> </w:t>
      </w:r>
      <w:r w:rsidRPr="00ED70F6">
        <w:t>l'éducation,</w:t>
      </w:r>
      <w:r>
        <w:t xml:space="preserve"> </w:t>
      </w:r>
      <w:r w:rsidRPr="00ED70F6">
        <w:t>la</w:t>
      </w:r>
      <w:r>
        <w:t xml:space="preserve"> </w:t>
      </w:r>
      <w:r w:rsidRPr="00ED70F6">
        <w:t>santé</w:t>
      </w:r>
      <w:r>
        <w:t xml:space="preserve"> </w:t>
      </w:r>
      <w:r w:rsidRPr="00ED70F6">
        <w:t>et</w:t>
      </w:r>
      <w:r>
        <w:t xml:space="preserve"> </w:t>
      </w:r>
      <w:r w:rsidRPr="00ED70F6">
        <w:t>la</w:t>
      </w:r>
      <w:r>
        <w:t xml:space="preserve"> </w:t>
      </w:r>
      <w:r w:rsidRPr="00ED70F6">
        <w:t>culture</w:t>
      </w:r>
      <w:r>
        <w:t xml:space="preserve"> </w:t>
      </w:r>
      <w:r w:rsidRPr="00ED70F6">
        <w:t>(UNESCO),</w:t>
      </w:r>
      <w:r>
        <w:t xml:space="preserve"> </w:t>
      </w:r>
      <w:del w:id="78" w:author="Author">
        <w:r w:rsidRPr="00ED70F6" w:rsidDel="00FE6C1A">
          <w:delText>sur</w:delText>
        </w:r>
        <w:r w:rsidDel="00FE6C1A">
          <w:delText xml:space="preserve"> </w:delText>
        </w:r>
        <w:r w:rsidRPr="00ED70F6" w:rsidDel="00FE6C1A">
          <w:delText>les</w:delText>
        </w:r>
        <w:r w:rsidDel="00FE6C1A">
          <w:delText xml:space="preserve"> </w:delText>
        </w:r>
        <w:r w:rsidRPr="00ED70F6" w:rsidDel="00FE6C1A">
          <w:delText>réseaux</w:delText>
        </w:r>
        <w:r w:rsidDel="00FE6C1A">
          <w:delText xml:space="preserve"> </w:delText>
        </w:r>
        <w:r w:rsidRPr="00ED70F6" w:rsidDel="00FE6C1A">
          <w:delText>large</w:delText>
        </w:r>
        <w:r w:rsidDel="00FE6C1A">
          <w:delText xml:space="preserve"> </w:delText>
        </w:r>
        <w:r w:rsidRPr="00ED70F6" w:rsidDel="00FE6C1A">
          <w:delText>bande</w:delText>
        </w:r>
        <w:r w:rsidDel="00FE6C1A">
          <w:delText xml:space="preserve"> </w:delText>
        </w:r>
        <w:r w:rsidRPr="00ED70F6" w:rsidDel="00FE6C1A">
          <w:delText>dans</w:delText>
        </w:r>
        <w:r w:rsidDel="00FE6C1A">
          <w:delText xml:space="preserve"> </w:delText>
        </w:r>
        <w:r w:rsidRPr="00ED70F6" w:rsidDel="00FE6C1A">
          <w:delText>le</w:delText>
        </w:r>
        <w:r w:rsidDel="00FE6C1A">
          <w:delText xml:space="preserve"> </w:delText>
        </w:r>
        <w:r w:rsidRPr="00ED70F6" w:rsidDel="00FE6C1A">
          <w:delText>cadre</w:delText>
        </w:r>
        <w:r w:rsidDel="00FE6C1A">
          <w:delText xml:space="preserve"> </w:delText>
        </w:r>
      </w:del>
      <w:ins w:id="79" w:author="Author">
        <w:r w:rsidR="00FE6C1A">
          <w:t xml:space="preserve">aux travaux </w:t>
        </w:r>
      </w:ins>
      <w:r w:rsidRPr="00ED70F6">
        <w:t>de</w:t>
      </w:r>
      <w:r>
        <w:t xml:space="preserve"> </w:t>
      </w:r>
      <w:r w:rsidRPr="00ED70F6">
        <w:t>la</w:t>
      </w:r>
      <w:r>
        <w:t xml:space="preserve"> </w:t>
      </w:r>
      <w:r w:rsidRPr="00ED70F6">
        <w:t>Commission</w:t>
      </w:r>
      <w:r>
        <w:t xml:space="preserve"> </w:t>
      </w:r>
      <w:r w:rsidRPr="00ED70F6">
        <w:t>de</w:t>
      </w:r>
      <w:r>
        <w:t xml:space="preserve"> </w:t>
      </w:r>
      <w:r w:rsidRPr="00ED70F6">
        <w:t>l'ONU</w:t>
      </w:r>
      <w:r>
        <w:t xml:space="preserve"> </w:t>
      </w:r>
      <w:r w:rsidRPr="00ED70F6">
        <w:t>sur</w:t>
      </w:r>
      <w:r>
        <w:t xml:space="preserve"> </w:t>
      </w:r>
      <w:r w:rsidRPr="00ED70F6">
        <w:t>le</w:t>
      </w:r>
      <w:r>
        <w:t xml:space="preserve"> </w:t>
      </w:r>
      <w:r w:rsidRPr="00ED70F6">
        <w:t>large</w:t>
      </w:r>
      <w:r>
        <w:t xml:space="preserve"> </w:t>
      </w:r>
      <w:r w:rsidRPr="00ED70F6">
        <w:t>bande</w:t>
      </w:r>
      <w:r>
        <w:t xml:space="preserve"> </w:t>
      </w:r>
      <w:r w:rsidRPr="00ED70F6">
        <w:t>créée</w:t>
      </w:r>
      <w:r>
        <w:t xml:space="preserve"> </w:t>
      </w:r>
      <w:r w:rsidRPr="00ED70F6">
        <w:t>à</w:t>
      </w:r>
      <w:r>
        <w:t xml:space="preserve"> </w:t>
      </w:r>
      <w:r w:rsidRPr="00ED70F6">
        <w:t>cet</w:t>
      </w:r>
      <w:r>
        <w:t xml:space="preserve"> </w:t>
      </w:r>
      <w:r w:rsidRPr="00ED70F6">
        <w:t>effet;</w:t>
      </w:r>
    </w:p>
    <w:p w:rsidR="003C4A65" w:rsidRPr="00ED70F6" w:rsidRDefault="008851F5">
      <w:r w:rsidRPr="00ED70F6">
        <w:t>5</w:t>
      </w:r>
      <w:r w:rsidRPr="00ED70F6">
        <w:tab/>
        <w:t>de</w:t>
      </w:r>
      <w:r>
        <w:t xml:space="preserve"> </w:t>
      </w:r>
      <w:r w:rsidRPr="00ED70F6">
        <w:t>poursuivre</w:t>
      </w:r>
      <w:r>
        <w:t xml:space="preserve"> </w:t>
      </w:r>
      <w:r w:rsidRPr="00ED70F6">
        <w:t>d'urgence</w:t>
      </w:r>
      <w:r>
        <w:t xml:space="preserve"> </w:t>
      </w:r>
      <w:r w:rsidRPr="00ED70F6">
        <w:t>l'étude</w:t>
      </w:r>
      <w:r>
        <w:t xml:space="preserve"> </w:t>
      </w:r>
      <w:r w:rsidRPr="00ED70F6">
        <w:t>de</w:t>
      </w:r>
      <w:r>
        <w:t xml:space="preserve"> </w:t>
      </w:r>
      <w:r w:rsidRPr="00ED70F6">
        <w:t>la</w:t>
      </w:r>
      <w:r>
        <w:t xml:space="preserve"> </w:t>
      </w:r>
      <w:r w:rsidRPr="00ED70F6">
        <w:t>connectivité</w:t>
      </w:r>
      <w:r>
        <w:t xml:space="preserve"> </w:t>
      </w:r>
      <w:r w:rsidRPr="00ED70F6">
        <w:t>Internet</w:t>
      </w:r>
      <w:r>
        <w:t xml:space="preserve"> </w:t>
      </w:r>
      <w:r w:rsidRPr="00ED70F6">
        <w:t>internationale,</w:t>
      </w:r>
      <w:r>
        <w:t xml:space="preserve"> </w:t>
      </w:r>
      <w:r w:rsidRPr="00ED70F6">
        <w:t>comme</w:t>
      </w:r>
      <w:r>
        <w:t xml:space="preserve"> </w:t>
      </w:r>
      <w:r w:rsidRPr="00ED70F6">
        <w:t>cela</w:t>
      </w:r>
      <w:r>
        <w:t xml:space="preserve"> </w:t>
      </w:r>
      <w:r w:rsidRPr="00ED70F6">
        <w:t>est</w:t>
      </w:r>
      <w:r>
        <w:t xml:space="preserve"> </w:t>
      </w:r>
      <w:r w:rsidRPr="00ED70F6">
        <w:t>demandé</w:t>
      </w:r>
      <w:r>
        <w:t xml:space="preserve"> </w:t>
      </w:r>
      <w:r w:rsidRPr="00ED70F6">
        <w:t>au</w:t>
      </w:r>
      <w:r>
        <w:t xml:space="preserve"> </w:t>
      </w:r>
      <w:r w:rsidRPr="00ED70F6">
        <w:t>paragraphe</w:t>
      </w:r>
      <w:r>
        <w:t xml:space="preserve"> </w:t>
      </w:r>
      <w:r w:rsidRPr="00ED70F6">
        <w:t>50</w:t>
      </w:r>
      <w:r>
        <w:t xml:space="preserve"> </w:t>
      </w:r>
      <w:r w:rsidRPr="00ED70F6">
        <w:t>d)</w:t>
      </w:r>
      <w:r>
        <w:t xml:space="preserve"> </w:t>
      </w:r>
      <w:r w:rsidRPr="00ED70F6">
        <w:t>de</w:t>
      </w:r>
      <w:r>
        <w:t xml:space="preserve"> </w:t>
      </w:r>
      <w:r w:rsidRPr="00ED70F6">
        <w:t>l'Agenda</w:t>
      </w:r>
      <w:r>
        <w:t xml:space="preserve"> </w:t>
      </w:r>
      <w:r w:rsidRPr="00ED70F6">
        <w:t>de</w:t>
      </w:r>
      <w:r>
        <w:t xml:space="preserve"> </w:t>
      </w:r>
      <w:r w:rsidRPr="00ED70F6">
        <w:t>Tunis,</w:t>
      </w:r>
      <w:del w:id="80" w:author="Author">
        <w:r w:rsidDel="00F819CD">
          <w:delText xml:space="preserve"> </w:delText>
        </w:r>
        <w:r w:rsidRPr="00ED70F6" w:rsidDel="00F819CD">
          <w:delText>e</w:delText>
        </w:r>
        <w:r w:rsidRPr="00ED70F6" w:rsidDel="00E6250B">
          <w:delText>t</w:delText>
        </w:r>
        <w:r w:rsidDel="00E6250B">
          <w:delText xml:space="preserve"> </w:delText>
        </w:r>
        <w:r w:rsidRPr="00ED70F6" w:rsidDel="00E6250B">
          <w:delText>de</w:delText>
        </w:r>
        <w:r w:rsidDel="00E6250B">
          <w:delText xml:space="preserve"> </w:delText>
        </w:r>
        <w:r w:rsidRPr="00ED70F6" w:rsidDel="00E6250B">
          <w:delText>demander</w:delText>
        </w:r>
        <w:r w:rsidDel="00E6250B">
          <w:delText xml:space="preserve"> </w:delText>
        </w:r>
        <w:r w:rsidRPr="00ED70F6" w:rsidDel="00E6250B">
          <w:delText>à</w:delText>
        </w:r>
        <w:r w:rsidDel="00E6250B">
          <w:delText xml:space="preserve"> </w:delText>
        </w:r>
        <w:r w:rsidRPr="00ED70F6" w:rsidDel="00E6250B">
          <w:delText>l'UIT</w:delText>
        </w:r>
        <w:r w:rsidRPr="00ED70F6" w:rsidDel="00E6250B">
          <w:noBreakHyphen/>
          <w:delText>T,</w:delText>
        </w:r>
        <w:r w:rsidDel="00E6250B">
          <w:delText xml:space="preserve"> </w:delText>
        </w:r>
        <w:r w:rsidRPr="00ED70F6" w:rsidDel="00E6250B">
          <w:delText>en</w:delText>
        </w:r>
        <w:r w:rsidDel="00E6250B">
          <w:delText xml:space="preserve"> </w:delText>
        </w:r>
        <w:r w:rsidRPr="00ED70F6" w:rsidDel="00E6250B">
          <w:delText>particulier</w:delText>
        </w:r>
        <w:r w:rsidDel="00E6250B">
          <w:delText xml:space="preserve"> </w:delText>
        </w:r>
        <w:r w:rsidRPr="00ED70F6" w:rsidDel="00E6250B">
          <w:delText>à</w:delText>
        </w:r>
        <w:r w:rsidDel="00E6250B">
          <w:delText xml:space="preserve"> </w:delText>
        </w:r>
        <w:r w:rsidRPr="00ED70F6" w:rsidDel="00E6250B">
          <w:delText>la</w:delText>
        </w:r>
        <w:r w:rsidDel="00E6250B">
          <w:delText xml:space="preserve"> </w:delText>
        </w:r>
        <w:r w:rsidRPr="00ED70F6" w:rsidDel="00E6250B">
          <w:delText>Commission</w:delText>
        </w:r>
        <w:r w:rsidDel="00E6250B">
          <w:delText xml:space="preserve"> </w:delText>
        </w:r>
        <w:r w:rsidRPr="00ED70F6" w:rsidDel="00E6250B">
          <w:delText>d'études</w:delText>
        </w:r>
        <w:r w:rsidDel="00E6250B">
          <w:delText xml:space="preserve"> </w:delText>
        </w:r>
        <w:r w:rsidRPr="00ED70F6" w:rsidDel="00E6250B">
          <w:delText>3</w:delText>
        </w:r>
        <w:r w:rsidDel="00E6250B">
          <w:delText xml:space="preserve"> </w:delText>
        </w:r>
        <w:r w:rsidRPr="00ED70F6" w:rsidDel="00E6250B">
          <w:delText>qui</w:delText>
        </w:r>
        <w:r w:rsidDel="00E6250B">
          <w:delText xml:space="preserve"> </w:delText>
        </w:r>
        <w:r w:rsidRPr="00ED70F6" w:rsidDel="00E6250B">
          <w:delText>est</w:delText>
        </w:r>
        <w:r w:rsidDel="00E6250B">
          <w:delText xml:space="preserve"> </w:delText>
        </w:r>
        <w:r w:rsidRPr="00ED70F6" w:rsidDel="00E6250B">
          <w:delText>responsable</w:delText>
        </w:r>
        <w:r w:rsidDel="00E6250B">
          <w:delText xml:space="preserve"> </w:delText>
        </w:r>
        <w:r w:rsidRPr="00ED70F6" w:rsidDel="00E6250B">
          <w:delText>de</w:delText>
        </w:r>
        <w:r w:rsidDel="00E6250B">
          <w:delText xml:space="preserve"> </w:delText>
        </w:r>
        <w:r w:rsidRPr="00ED70F6" w:rsidDel="00E6250B">
          <w:delText>la</w:delText>
        </w:r>
        <w:r w:rsidDel="00E6250B">
          <w:delText xml:space="preserve"> </w:delText>
        </w:r>
        <w:r w:rsidRPr="00ED70F6" w:rsidDel="00E6250B">
          <w:delText>Recommandation</w:delText>
        </w:r>
        <w:r w:rsidDel="00E6250B">
          <w:delText xml:space="preserve"> </w:delText>
        </w:r>
        <w:r w:rsidRPr="00ED70F6" w:rsidDel="00E6250B">
          <w:delText>UIT-T</w:delText>
        </w:r>
        <w:r w:rsidDel="00E6250B">
          <w:delText xml:space="preserve"> </w:delText>
        </w:r>
        <w:r w:rsidRPr="00ED70F6" w:rsidDel="00E6250B">
          <w:delText>D.50,</w:delText>
        </w:r>
        <w:r w:rsidDel="00E6250B">
          <w:delText xml:space="preserve"> </w:delText>
        </w:r>
        <w:r w:rsidRPr="00ED70F6" w:rsidDel="00E6250B">
          <w:delText>d'achever</w:delText>
        </w:r>
        <w:r w:rsidDel="00E6250B">
          <w:delText xml:space="preserve"> </w:delText>
        </w:r>
        <w:r w:rsidRPr="00ED70F6" w:rsidDel="00E6250B">
          <w:delText>dès</w:delText>
        </w:r>
        <w:r w:rsidDel="00E6250B">
          <w:delText xml:space="preserve"> </w:delText>
        </w:r>
        <w:r w:rsidRPr="00ED70F6" w:rsidDel="00E6250B">
          <w:delText>que</w:delText>
        </w:r>
        <w:r w:rsidDel="00E6250B">
          <w:delText xml:space="preserve"> </w:delText>
        </w:r>
        <w:r w:rsidRPr="00ED70F6" w:rsidDel="00E6250B">
          <w:delText>possible</w:delText>
        </w:r>
        <w:r w:rsidDel="00E6250B">
          <w:delText xml:space="preserve"> </w:delText>
        </w:r>
        <w:r w:rsidRPr="00ED70F6" w:rsidDel="00E6250B">
          <w:delText>ses</w:delText>
        </w:r>
        <w:r w:rsidDel="00E6250B">
          <w:delText xml:space="preserve"> </w:delText>
        </w:r>
        <w:r w:rsidRPr="00ED70F6" w:rsidDel="00E6250B">
          <w:delText>études,</w:delText>
        </w:r>
        <w:r w:rsidDel="00E6250B">
          <w:delText xml:space="preserve"> </w:delText>
        </w:r>
        <w:r w:rsidRPr="00ED70F6" w:rsidDel="00E6250B">
          <w:delText>qui</w:delText>
        </w:r>
        <w:r w:rsidDel="00E6250B">
          <w:delText xml:space="preserve"> </w:delText>
        </w:r>
        <w:r w:rsidRPr="00ED70F6" w:rsidDel="00E6250B">
          <w:delText>sont</w:delText>
        </w:r>
        <w:r w:rsidDel="00E6250B">
          <w:delText xml:space="preserve"> </w:delText>
        </w:r>
        <w:r w:rsidRPr="00ED70F6" w:rsidDel="00E6250B">
          <w:delText>en</w:delText>
        </w:r>
        <w:r w:rsidDel="00E6250B">
          <w:delText xml:space="preserve"> </w:delText>
        </w:r>
        <w:r w:rsidRPr="00ED70F6" w:rsidDel="00E6250B">
          <w:delText>cours</w:delText>
        </w:r>
        <w:r w:rsidDel="00E6250B">
          <w:delText xml:space="preserve"> </w:delText>
        </w:r>
        <w:r w:rsidRPr="00ED70F6" w:rsidDel="00E6250B">
          <w:delText>depuis</w:delText>
        </w:r>
        <w:r w:rsidDel="00E6250B">
          <w:delText xml:space="preserve"> </w:delText>
        </w:r>
        <w:r w:rsidRPr="00ED70F6" w:rsidDel="00E6250B">
          <w:delText>l'AMNT-2000,</w:delText>
        </w:r>
      </w:del>
    </w:p>
    <w:p w:rsidR="003C4A65" w:rsidRPr="00ED70F6" w:rsidRDefault="008851F5" w:rsidP="00110747">
      <w:pPr>
        <w:pStyle w:val="Call"/>
      </w:pPr>
      <w:r w:rsidRPr="00ED70F6">
        <w:t>charge</w:t>
      </w:r>
      <w:r>
        <w:t xml:space="preserve"> </w:t>
      </w:r>
      <w:r w:rsidRPr="00ED70F6">
        <w:t>le</w:t>
      </w:r>
      <w:r>
        <w:t xml:space="preserve"> </w:t>
      </w:r>
      <w:r w:rsidRPr="00ED70F6">
        <w:t>Secrétaire</w:t>
      </w:r>
      <w:r>
        <w:t xml:space="preserve"> </w:t>
      </w:r>
      <w:r w:rsidRPr="00ED70F6">
        <w:t>général</w:t>
      </w:r>
    </w:p>
    <w:p w:rsidR="003C4A65" w:rsidRPr="00ED70F6" w:rsidRDefault="008851F5" w:rsidP="00110747">
      <w:r w:rsidRPr="00ED70F6">
        <w:t>1</w:t>
      </w:r>
      <w:r w:rsidRPr="00ED70F6">
        <w:tab/>
        <w:t>d'élaborer</w:t>
      </w:r>
      <w:r>
        <w:t xml:space="preserve"> </w:t>
      </w:r>
      <w:r w:rsidRPr="00ED70F6">
        <w:t>à</w:t>
      </w:r>
      <w:r>
        <w:t xml:space="preserve"> </w:t>
      </w:r>
      <w:r w:rsidRPr="00ED70F6">
        <w:t>l'intention</w:t>
      </w:r>
      <w:r>
        <w:t xml:space="preserve"> </w:t>
      </w:r>
      <w:r w:rsidRPr="00ED70F6">
        <w:t>du</w:t>
      </w:r>
      <w:r>
        <w:t xml:space="preserve"> </w:t>
      </w:r>
      <w:r w:rsidRPr="00ED70F6">
        <w:t>Conseil</w:t>
      </w:r>
      <w:r>
        <w:t xml:space="preserve"> </w:t>
      </w:r>
      <w:r w:rsidRPr="00ED70F6">
        <w:t>de</w:t>
      </w:r>
      <w:r>
        <w:t xml:space="preserve"> </w:t>
      </w:r>
      <w:r w:rsidRPr="00ED70F6">
        <w:t>l'UIT,</w:t>
      </w:r>
      <w:r>
        <w:t xml:space="preserve"> </w:t>
      </w:r>
      <w:r w:rsidRPr="00ED70F6">
        <w:t>et</w:t>
      </w:r>
      <w:r>
        <w:t xml:space="preserve"> </w:t>
      </w:r>
      <w:r w:rsidRPr="00ED70F6">
        <w:t>sur</w:t>
      </w:r>
      <w:r>
        <w:t xml:space="preserve"> </w:t>
      </w:r>
      <w:r w:rsidRPr="00ED70F6">
        <w:t>la</w:t>
      </w:r>
      <w:r>
        <w:t xml:space="preserve"> </w:t>
      </w:r>
      <w:r w:rsidRPr="00ED70F6">
        <w:t>base</w:t>
      </w:r>
      <w:r>
        <w:t xml:space="preserve"> </w:t>
      </w:r>
      <w:r w:rsidRPr="00ED70F6">
        <w:t>des</w:t>
      </w:r>
      <w:r>
        <w:t xml:space="preserve"> </w:t>
      </w:r>
      <w:r w:rsidRPr="00ED70F6">
        <w:t>contributions</w:t>
      </w:r>
      <w:r>
        <w:t xml:space="preserve"> </w:t>
      </w:r>
      <w:r w:rsidRPr="00ED70F6">
        <w:t>fournies</w:t>
      </w:r>
      <w:r>
        <w:t xml:space="preserve"> </w:t>
      </w:r>
      <w:r w:rsidRPr="00ED70F6">
        <w:t>par</w:t>
      </w:r>
      <w:r>
        <w:t xml:space="preserve"> </w:t>
      </w:r>
      <w:r w:rsidRPr="00ED70F6">
        <w:t>les</w:t>
      </w:r>
      <w:r>
        <w:t xml:space="preserve"> </w:t>
      </w:r>
      <w:r w:rsidRPr="00ED70F6">
        <w:t>Etats</w:t>
      </w:r>
      <w:r>
        <w:t xml:space="preserve"> </w:t>
      </w:r>
      <w:r w:rsidRPr="00ED70F6">
        <w:t>Membres,</w:t>
      </w:r>
      <w:r>
        <w:t xml:space="preserve"> </w:t>
      </w:r>
      <w:r w:rsidRPr="00ED70F6">
        <w:t>les</w:t>
      </w:r>
      <w:r>
        <w:t xml:space="preserve"> </w:t>
      </w:r>
      <w:r w:rsidRPr="00ED70F6">
        <w:t>Membres</w:t>
      </w:r>
      <w:r>
        <w:t xml:space="preserve"> </w:t>
      </w:r>
      <w:r w:rsidRPr="00ED70F6">
        <w:t>des</w:t>
      </w:r>
      <w:r>
        <w:t xml:space="preserve"> </w:t>
      </w:r>
      <w:r w:rsidRPr="00ED70F6">
        <w:t>Secteurs,</w:t>
      </w:r>
      <w:r>
        <w:t xml:space="preserve"> </w:t>
      </w:r>
      <w:r w:rsidRPr="00ED70F6">
        <w:t>les</w:t>
      </w:r>
      <w:r>
        <w:t xml:space="preserve"> </w:t>
      </w:r>
      <w:r w:rsidRPr="00ED70F6">
        <w:t>trois</w:t>
      </w:r>
      <w:r>
        <w:t xml:space="preserve"> </w:t>
      </w:r>
      <w:r w:rsidRPr="00ED70F6">
        <w:t>Secteurs</w:t>
      </w:r>
      <w:r>
        <w:t xml:space="preserve"> </w:t>
      </w:r>
      <w:r w:rsidRPr="00ED70F6">
        <w:t>et</w:t>
      </w:r>
      <w:r>
        <w:t xml:space="preserve"> </w:t>
      </w:r>
      <w:r w:rsidRPr="00ED70F6">
        <w:t>le</w:t>
      </w:r>
      <w:r>
        <w:t xml:space="preserve"> </w:t>
      </w:r>
      <w:r w:rsidRPr="00ED70F6">
        <w:t>Secrétariat</w:t>
      </w:r>
      <w:r>
        <w:t xml:space="preserve"> </w:t>
      </w:r>
      <w:r w:rsidRPr="00ED70F6">
        <w:t>général,</w:t>
      </w:r>
      <w:r>
        <w:t xml:space="preserve"> </w:t>
      </w:r>
      <w:r w:rsidRPr="00ED70F6">
        <w:t>un</w:t>
      </w:r>
      <w:r>
        <w:t xml:space="preserve"> </w:t>
      </w:r>
      <w:r w:rsidRPr="00ED70F6">
        <w:t>rapport</w:t>
      </w:r>
      <w:r>
        <w:t xml:space="preserve"> </w:t>
      </w:r>
      <w:r w:rsidRPr="00ED70F6">
        <w:t>annuel</w:t>
      </w:r>
      <w:r>
        <w:t xml:space="preserve"> </w:t>
      </w:r>
      <w:r w:rsidRPr="00ED70F6">
        <w:t>récapitulant</w:t>
      </w:r>
      <w:r>
        <w:t xml:space="preserve"> </w:t>
      </w:r>
      <w:r w:rsidRPr="00ED70F6">
        <w:t>toutes</w:t>
      </w:r>
      <w:r>
        <w:t xml:space="preserve"> </w:t>
      </w:r>
      <w:r w:rsidRPr="00ED70F6">
        <w:t>les</w:t>
      </w:r>
      <w:r>
        <w:t xml:space="preserve"> </w:t>
      </w:r>
      <w:r w:rsidRPr="00ED70F6">
        <w:t>activités</w:t>
      </w:r>
      <w:r>
        <w:t xml:space="preserve"> </w:t>
      </w:r>
      <w:r w:rsidRPr="00ED70F6">
        <w:t>que</w:t>
      </w:r>
      <w:r>
        <w:t xml:space="preserve"> </w:t>
      </w:r>
      <w:r w:rsidRPr="00ED70F6">
        <w:t>l'UIT</w:t>
      </w:r>
      <w:r>
        <w:t xml:space="preserve"> </w:t>
      </w:r>
      <w:r w:rsidRPr="00ED70F6">
        <w:t>a</w:t>
      </w:r>
      <w:r>
        <w:t xml:space="preserve"> </w:t>
      </w:r>
      <w:r w:rsidRPr="00ED70F6">
        <w:t>déjà</w:t>
      </w:r>
      <w:r>
        <w:t xml:space="preserve"> </w:t>
      </w:r>
      <w:r w:rsidRPr="00ED70F6">
        <w:t>entreprises</w:t>
      </w:r>
      <w:r>
        <w:t xml:space="preserve"> </w:t>
      </w:r>
      <w:r w:rsidRPr="00ED70F6">
        <w:t>concernant</w:t>
      </w:r>
      <w:r>
        <w:t xml:space="preserve"> </w:t>
      </w:r>
      <w:r w:rsidRPr="00ED70F6">
        <w:t>les</w:t>
      </w:r>
      <w:r>
        <w:t xml:space="preserve"> </w:t>
      </w:r>
      <w:r w:rsidRPr="00ED70F6">
        <w:t>réseaux</w:t>
      </w:r>
      <w:r>
        <w:t xml:space="preserve"> </w:t>
      </w:r>
      <w:r w:rsidRPr="00ED70F6">
        <w:t>IP</w:t>
      </w:r>
      <w:r>
        <w:t xml:space="preserve"> </w:t>
      </w:r>
      <w:r w:rsidRPr="00ED70F6">
        <w:t>et</w:t>
      </w:r>
      <w:r>
        <w:t xml:space="preserve"> </w:t>
      </w:r>
      <w:r w:rsidRPr="00ED70F6">
        <w:t>les</w:t>
      </w:r>
      <w:r>
        <w:t xml:space="preserve"> </w:t>
      </w:r>
      <w:r w:rsidRPr="00ED70F6">
        <w:t>modifications</w:t>
      </w:r>
      <w:r>
        <w:t xml:space="preserve"> </w:t>
      </w:r>
      <w:r w:rsidRPr="00ED70F6">
        <w:t>éventuelles</w:t>
      </w:r>
      <w:r>
        <w:t xml:space="preserve"> </w:t>
      </w:r>
      <w:r w:rsidRPr="00ED70F6">
        <w:t>à</w:t>
      </w:r>
      <w:r>
        <w:t xml:space="preserve"> </w:t>
      </w:r>
      <w:r w:rsidRPr="00ED70F6">
        <w:t>ces</w:t>
      </w:r>
      <w:r>
        <w:t xml:space="preserve"> </w:t>
      </w:r>
      <w:r w:rsidRPr="00ED70F6">
        <w:t>réseaux,</w:t>
      </w:r>
      <w:r>
        <w:t xml:space="preserve"> </w:t>
      </w:r>
      <w:r w:rsidRPr="00ED70F6">
        <w:t>y</w:t>
      </w:r>
      <w:r>
        <w:t xml:space="preserve"> </w:t>
      </w:r>
      <w:r w:rsidRPr="00ED70F6">
        <w:t>compris</w:t>
      </w:r>
      <w:r>
        <w:t xml:space="preserve"> </w:t>
      </w:r>
      <w:r w:rsidRPr="00ED70F6">
        <w:t>le</w:t>
      </w:r>
      <w:r>
        <w:t xml:space="preserve"> </w:t>
      </w:r>
      <w:r w:rsidRPr="00ED70F6">
        <w:t>développement</w:t>
      </w:r>
      <w:r>
        <w:t xml:space="preserve"> </w:t>
      </w:r>
      <w:r w:rsidRPr="00ED70F6">
        <w:t>des</w:t>
      </w:r>
      <w:r>
        <w:t xml:space="preserve"> </w:t>
      </w:r>
      <w:r w:rsidRPr="00ED70F6">
        <w:t>réseaux</w:t>
      </w:r>
      <w:r>
        <w:t xml:space="preserve"> </w:t>
      </w:r>
      <w:r w:rsidRPr="00ED70F6">
        <w:t>NGN</w:t>
      </w:r>
      <w:r>
        <w:t xml:space="preserve"> </w:t>
      </w:r>
      <w:r w:rsidRPr="00ED70F6">
        <w:t>et</w:t>
      </w:r>
      <w:r>
        <w:t xml:space="preserve"> </w:t>
      </w:r>
      <w:r w:rsidRPr="00ED70F6">
        <w:t>des</w:t>
      </w:r>
      <w:r>
        <w:t xml:space="preserve"> </w:t>
      </w:r>
      <w:r w:rsidRPr="00ED70F6">
        <w:t>réseaux</w:t>
      </w:r>
      <w:r>
        <w:t xml:space="preserve"> </w:t>
      </w:r>
      <w:r w:rsidRPr="00ED70F6">
        <w:t>futurs,</w:t>
      </w:r>
      <w:r>
        <w:t xml:space="preserve"> </w:t>
      </w:r>
      <w:r w:rsidRPr="00ED70F6">
        <w:t>et</w:t>
      </w:r>
      <w:r>
        <w:t xml:space="preserve"> </w:t>
      </w:r>
      <w:r w:rsidRPr="00ED70F6">
        <w:t>résumant</w:t>
      </w:r>
      <w:r>
        <w:t xml:space="preserve"> </w:t>
      </w:r>
      <w:r w:rsidRPr="00ED70F6">
        <w:t>le</w:t>
      </w:r>
      <w:r>
        <w:t xml:space="preserve"> </w:t>
      </w:r>
      <w:r w:rsidRPr="00ED70F6">
        <w:t>rôle</w:t>
      </w:r>
      <w:r>
        <w:t xml:space="preserve"> </w:t>
      </w:r>
      <w:r w:rsidRPr="00ED70F6">
        <w:t>et</w:t>
      </w:r>
      <w:r>
        <w:t xml:space="preserve"> </w:t>
      </w:r>
      <w:r w:rsidRPr="00ED70F6">
        <w:t>les</w:t>
      </w:r>
      <w:r>
        <w:t xml:space="preserve"> </w:t>
      </w:r>
      <w:r w:rsidRPr="00ED70F6">
        <w:t>activités</w:t>
      </w:r>
      <w:r>
        <w:t xml:space="preserve"> </w:t>
      </w:r>
      <w:r w:rsidRPr="00ED70F6">
        <w:t>des</w:t>
      </w:r>
      <w:r>
        <w:t xml:space="preserve"> </w:t>
      </w:r>
      <w:r w:rsidRPr="00ED70F6">
        <w:t>autres</w:t>
      </w:r>
      <w:r>
        <w:t xml:space="preserve"> </w:t>
      </w:r>
      <w:r w:rsidRPr="00ED70F6">
        <w:t>organisations</w:t>
      </w:r>
      <w:r>
        <w:t xml:space="preserve"> </w:t>
      </w:r>
      <w:r w:rsidRPr="00ED70F6">
        <w:t>internationales</w:t>
      </w:r>
      <w:r>
        <w:t xml:space="preserve"> </w:t>
      </w:r>
      <w:r w:rsidRPr="00ED70F6">
        <w:t>concernées</w:t>
      </w:r>
      <w:r>
        <w:t xml:space="preserve"> </w:t>
      </w:r>
      <w:r w:rsidRPr="00ED70F6">
        <w:t>en</w:t>
      </w:r>
      <w:r>
        <w:t xml:space="preserve"> </w:t>
      </w:r>
      <w:r w:rsidRPr="00ED70F6">
        <w:t>décrivant</w:t>
      </w:r>
      <w:r>
        <w:t xml:space="preserve"> </w:t>
      </w:r>
      <w:r w:rsidRPr="00ED70F6">
        <w:t>leur</w:t>
      </w:r>
      <w:r>
        <w:t xml:space="preserve"> </w:t>
      </w:r>
      <w:r w:rsidRPr="00ED70F6">
        <w:t>participation</w:t>
      </w:r>
      <w:r>
        <w:t xml:space="preserve"> </w:t>
      </w:r>
      <w:r w:rsidRPr="00ED70F6">
        <w:t>aux</w:t>
      </w:r>
      <w:r>
        <w:t xml:space="preserve"> </w:t>
      </w:r>
      <w:r w:rsidRPr="00ED70F6">
        <w:t>questions</w:t>
      </w:r>
      <w:r>
        <w:t xml:space="preserve"> </w:t>
      </w:r>
      <w:r w:rsidRPr="00ED70F6">
        <w:t>liées</w:t>
      </w:r>
      <w:r>
        <w:t xml:space="preserve"> </w:t>
      </w:r>
      <w:r w:rsidRPr="00ED70F6">
        <w:t>aux</w:t>
      </w:r>
      <w:r>
        <w:t xml:space="preserve"> </w:t>
      </w:r>
      <w:r w:rsidRPr="00ED70F6">
        <w:t>réseaux</w:t>
      </w:r>
      <w:r>
        <w:t xml:space="preserve"> </w:t>
      </w:r>
      <w:r w:rsidRPr="00ED70F6">
        <w:t>IP;</w:t>
      </w:r>
      <w:r>
        <w:t xml:space="preserve"> </w:t>
      </w:r>
      <w:r w:rsidRPr="00ED70F6">
        <w:t>ce</w:t>
      </w:r>
      <w:r>
        <w:t xml:space="preserve"> </w:t>
      </w:r>
      <w:r w:rsidRPr="00ED70F6">
        <w:t>rapport</w:t>
      </w:r>
      <w:r>
        <w:t xml:space="preserve"> </w:t>
      </w:r>
      <w:r w:rsidRPr="00ED70F6">
        <w:t>précisera</w:t>
      </w:r>
      <w:r>
        <w:t xml:space="preserve"> </w:t>
      </w:r>
      <w:r w:rsidRPr="00ED70F6">
        <w:t>le</w:t>
      </w:r>
      <w:r>
        <w:t xml:space="preserve"> </w:t>
      </w:r>
      <w:r w:rsidRPr="00ED70F6">
        <w:t>degré</w:t>
      </w:r>
      <w:r>
        <w:t xml:space="preserve"> </w:t>
      </w:r>
      <w:r w:rsidRPr="00ED70F6">
        <w:t>de</w:t>
      </w:r>
      <w:r>
        <w:t xml:space="preserve"> </w:t>
      </w:r>
      <w:r w:rsidRPr="00ED70F6">
        <w:t>collaboration</w:t>
      </w:r>
      <w:r>
        <w:t xml:space="preserve"> </w:t>
      </w:r>
      <w:r w:rsidRPr="00ED70F6">
        <w:t>entre</w:t>
      </w:r>
      <w:r>
        <w:t xml:space="preserve"> </w:t>
      </w:r>
      <w:r w:rsidRPr="00ED70F6">
        <w:t>l'UIT</w:t>
      </w:r>
      <w:r>
        <w:t xml:space="preserve"> </w:t>
      </w:r>
      <w:r w:rsidRPr="00ED70F6">
        <w:t>et</w:t>
      </w:r>
      <w:r>
        <w:t xml:space="preserve"> </w:t>
      </w:r>
      <w:r w:rsidRPr="00ED70F6">
        <w:t>ces</w:t>
      </w:r>
      <w:r>
        <w:t xml:space="preserve"> </w:t>
      </w:r>
      <w:r w:rsidRPr="00ED70F6">
        <w:t>organisations,</w:t>
      </w:r>
      <w:r>
        <w:t xml:space="preserve"> </w:t>
      </w:r>
      <w:r w:rsidRPr="00ED70F6">
        <w:t>les</w:t>
      </w:r>
      <w:r>
        <w:t xml:space="preserve"> </w:t>
      </w:r>
      <w:r w:rsidRPr="00ED70F6">
        <w:t>informations</w:t>
      </w:r>
      <w:r>
        <w:t xml:space="preserve"> </w:t>
      </w:r>
      <w:r w:rsidRPr="00ED70F6">
        <w:t>requises</w:t>
      </w:r>
      <w:r>
        <w:t xml:space="preserve"> </w:t>
      </w:r>
      <w:r w:rsidRPr="00ED70F6">
        <w:t>étant</w:t>
      </w:r>
      <w:r>
        <w:t xml:space="preserve"> </w:t>
      </w:r>
      <w:r w:rsidRPr="00ED70F6">
        <w:t>extraites,</w:t>
      </w:r>
      <w:r>
        <w:t xml:space="preserve"> </w:t>
      </w:r>
      <w:r w:rsidRPr="00ED70F6">
        <w:t>chaque</w:t>
      </w:r>
      <w:r>
        <w:t xml:space="preserve"> </w:t>
      </w:r>
      <w:r w:rsidRPr="00ED70F6">
        <w:t>fois</w:t>
      </w:r>
      <w:r>
        <w:t xml:space="preserve"> </w:t>
      </w:r>
      <w:r w:rsidRPr="00ED70F6">
        <w:t>que</w:t>
      </w:r>
      <w:r>
        <w:t xml:space="preserve"> </w:t>
      </w:r>
      <w:r w:rsidRPr="00ED70F6">
        <w:t>cela</w:t>
      </w:r>
      <w:r>
        <w:t xml:space="preserve"> </w:t>
      </w:r>
      <w:r w:rsidRPr="00ED70F6">
        <w:t>sera</w:t>
      </w:r>
      <w:r>
        <w:t xml:space="preserve"> </w:t>
      </w:r>
      <w:r w:rsidRPr="00ED70F6">
        <w:t>possible,</w:t>
      </w:r>
      <w:r>
        <w:t xml:space="preserve"> </w:t>
      </w:r>
      <w:r w:rsidRPr="00ED70F6">
        <w:t>de</w:t>
      </w:r>
      <w:r>
        <w:t xml:space="preserve"> </w:t>
      </w:r>
      <w:r w:rsidRPr="00ED70F6">
        <w:t>sources</w:t>
      </w:r>
      <w:r>
        <w:t xml:space="preserve"> </w:t>
      </w:r>
      <w:r w:rsidRPr="00ED70F6">
        <w:t>existantes</w:t>
      </w:r>
      <w:r>
        <w:t xml:space="preserve"> </w:t>
      </w:r>
      <w:r w:rsidRPr="00ED70F6">
        <w:t>et</w:t>
      </w:r>
      <w:r>
        <w:t xml:space="preserve"> </w:t>
      </w:r>
      <w:r w:rsidRPr="00ED70F6">
        <w:t>contenant</w:t>
      </w:r>
      <w:r>
        <w:t xml:space="preserve"> </w:t>
      </w:r>
      <w:r w:rsidRPr="00ED70F6">
        <w:t>des</w:t>
      </w:r>
      <w:r>
        <w:t xml:space="preserve"> </w:t>
      </w:r>
      <w:r w:rsidRPr="00ED70F6">
        <w:t>propositions</w:t>
      </w:r>
      <w:r>
        <w:t xml:space="preserve"> </w:t>
      </w:r>
      <w:r w:rsidRPr="00ED70F6">
        <w:t>concrètes</w:t>
      </w:r>
      <w:r>
        <w:t xml:space="preserve"> </w:t>
      </w:r>
      <w:r w:rsidRPr="00ED70F6">
        <w:t>en</w:t>
      </w:r>
      <w:r>
        <w:t xml:space="preserve"> </w:t>
      </w:r>
      <w:r w:rsidRPr="00ED70F6">
        <w:t>vue</w:t>
      </w:r>
      <w:r>
        <w:t xml:space="preserve"> </w:t>
      </w:r>
      <w:r w:rsidRPr="00ED70F6">
        <w:t>d'améliorer</w:t>
      </w:r>
      <w:r>
        <w:t xml:space="preserve"> </w:t>
      </w:r>
      <w:r w:rsidRPr="00ED70F6">
        <w:t>les</w:t>
      </w:r>
      <w:r>
        <w:t xml:space="preserve"> </w:t>
      </w:r>
      <w:r w:rsidRPr="00ED70F6">
        <w:t>activités</w:t>
      </w:r>
      <w:r>
        <w:t xml:space="preserve"> </w:t>
      </w:r>
      <w:r w:rsidRPr="00ED70F6">
        <w:t>de</w:t>
      </w:r>
      <w:r>
        <w:t xml:space="preserve"> </w:t>
      </w:r>
      <w:r w:rsidRPr="00ED70F6">
        <w:t>l'UIT</w:t>
      </w:r>
      <w:r>
        <w:t xml:space="preserve"> </w:t>
      </w:r>
      <w:r w:rsidRPr="00ED70F6">
        <w:t>et</w:t>
      </w:r>
      <w:r>
        <w:t xml:space="preserve"> </w:t>
      </w:r>
      <w:r w:rsidRPr="00ED70F6">
        <w:t>cette</w:t>
      </w:r>
      <w:r>
        <w:t xml:space="preserve"> </w:t>
      </w:r>
      <w:r w:rsidRPr="00ED70F6">
        <w:t>collaboration,</w:t>
      </w:r>
      <w:r>
        <w:t xml:space="preserve"> </w:t>
      </w:r>
      <w:r w:rsidRPr="00ED70F6">
        <w:t>et</w:t>
      </w:r>
      <w:r>
        <w:t xml:space="preserve"> </w:t>
      </w:r>
      <w:r w:rsidRPr="00ED70F6">
        <w:t>il</w:t>
      </w:r>
      <w:r>
        <w:t xml:space="preserve"> </w:t>
      </w:r>
      <w:r w:rsidRPr="00ED70F6">
        <w:t>sera</w:t>
      </w:r>
      <w:r>
        <w:t xml:space="preserve"> </w:t>
      </w:r>
      <w:r w:rsidRPr="00ED70F6">
        <w:t>diffusé</w:t>
      </w:r>
      <w:r>
        <w:t xml:space="preserve"> </w:t>
      </w:r>
      <w:r w:rsidRPr="00ED70F6">
        <w:t>largement</w:t>
      </w:r>
      <w:r>
        <w:t xml:space="preserve"> </w:t>
      </w:r>
      <w:r w:rsidRPr="00ED70F6">
        <w:t>auprès</w:t>
      </w:r>
      <w:r>
        <w:t xml:space="preserve"> </w:t>
      </w:r>
      <w:r w:rsidRPr="00ED70F6">
        <w:lastRenderedPageBreak/>
        <w:t>des</w:t>
      </w:r>
      <w:r>
        <w:t xml:space="preserve"> </w:t>
      </w:r>
      <w:r w:rsidRPr="00ED70F6">
        <w:t>Etats</w:t>
      </w:r>
      <w:r>
        <w:t xml:space="preserve"> </w:t>
      </w:r>
      <w:r w:rsidRPr="00ED70F6">
        <w:t>Membres</w:t>
      </w:r>
      <w:r>
        <w:t xml:space="preserve"> </w:t>
      </w:r>
      <w:r w:rsidRPr="00ED70F6">
        <w:t>et</w:t>
      </w:r>
      <w:r>
        <w:t xml:space="preserve"> </w:t>
      </w:r>
      <w:r w:rsidRPr="00ED70F6">
        <w:t>des</w:t>
      </w:r>
      <w:r>
        <w:t xml:space="preserve"> </w:t>
      </w:r>
      <w:r w:rsidRPr="00ED70F6">
        <w:t>Membres</w:t>
      </w:r>
      <w:r>
        <w:t xml:space="preserve"> </w:t>
      </w:r>
      <w:r w:rsidRPr="00ED70F6">
        <w:t>des</w:t>
      </w:r>
      <w:r>
        <w:t xml:space="preserve"> </w:t>
      </w:r>
      <w:r w:rsidRPr="00ED70F6">
        <w:t>Secteurs,</w:t>
      </w:r>
      <w:r>
        <w:t xml:space="preserve"> </w:t>
      </w:r>
      <w:r w:rsidRPr="00ED70F6">
        <w:t>des</w:t>
      </w:r>
      <w:r>
        <w:t xml:space="preserve"> </w:t>
      </w:r>
      <w:r w:rsidRPr="00ED70F6">
        <w:t>groupes</w:t>
      </w:r>
      <w:r>
        <w:t xml:space="preserve"> </w:t>
      </w:r>
      <w:r w:rsidRPr="00ED70F6">
        <w:t>consultatifs</w:t>
      </w:r>
      <w:r>
        <w:t xml:space="preserve"> </w:t>
      </w:r>
      <w:r w:rsidRPr="00ED70F6">
        <w:t>des</w:t>
      </w:r>
      <w:r>
        <w:t xml:space="preserve"> </w:t>
      </w:r>
      <w:r w:rsidRPr="00ED70F6">
        <w:t>trois</w:t>
      </w:r>
      <w:r>
        <w:t xml:space="preserve"> </w:t>
      </w:r>
      <w:r w:rsidRPr="00ED70F6">
        <w:t>Secteurs</w:t>
      </w:r>
      <w:r>
        <w:t xml:space="preserve"> </w:t>
      </w:r>
      <w:r w:rsidRPr="00ED70F6">
        <w:t>et</w:t>
      </w:r>
      <w:r>
        <w:t xml:space="preserve"> </w:t>
      </w:r>
      <w:r w:rsidRPr="00ED70F6">
        <w:t>des</w:t>
      </w:r>
      <w:r>
        <w:t xml:space="preserve"> </w:t>
      </w:r>
      <w:r w:rsidRPr="00ED70F6">
        <w:t>autres</w:t>
      </w:r>
      <w:r>
        <w:t xml:space="preserve"> </w:t>
      </w:r>
      <w:r w:rsidRPr="00ED70F6">
        <w:t>groupes</w:t>
      </w:r>
      <w:r>
        <w:t xml:space="preserve"> </w:t>
      </w:r>
      <w:r w:rsidRPr="00ED70F6">
        <w:t>concernés</w:t>
      </w:r>
      <w:r>
        <w:t xml:space="preserve"> </w:t>
      </w:r>
      <w:r w:rsidRPr="00ED70F6">
        <w:t>un</w:t>
      </w:r>
      <w:r>
        <w:t xml:space="preserve"> </w:t>
      </w:r>
      <w:r w:rsidRPr="00ED70F6">
        <w:t>mois</w:t>
      </w:r>
      <w:r>
        <w:t xml:space="preserve"> </w:t>
      </w:r>
      <w:r w:rsidRPr="00ED70F6">
        <w:t>avant</w:t>
      </w:r>
      <w:r>
        <w:t xml:space="preserve"> </w:t>
      </w:r>
      <w:r w:rsidRPr="00ED70F6">
        <w:t>la</w:t>
      </w:r>
      <w:r>
        <w:t xml:space="preserve"> </w:t>
      </w:r>
      <w:r w:rsidRPr="00ED70F6">
        <w:t>session</w:t>
      </w:r>
      <w:r>
        <w:t xml:space="preserve"> </w:t>
      </w:r>
      <w:r w:rsidRPr="00ED70F6">
        <w:t>du</w:t>
      </w:r>
      <w:r>
        <w:t xml:space="preserve"> </w:t>
      </w:r>
      <w:r w:rsidRPr="00ED70F6">
        <w:t>Conseil;</w:t>
      </w:r>
    </w:p>
    <w:p w:rsidR="003C4A65" w:rsidRPr="00ED70F6" w:rsidRDefault="008851F5" w:rsidP="00110747">
      <w:r w:rsidRPr="00ED70F6">
        <w:t>2</w:t>
      </w:r>
      <w:r w:rsidRPr="00ED70F6">
        <w:tab/>
        <w:t>sur</w:t>
      </w:r>
      <w:r>
        <w:t xml:space="preserve"> </w:t>
      </w:r>
      <w:r w:rsidRPr="00ED70F6">
        <w:t>la</w:t>
      </w:r>
      <w:r>
        <w:t xml:space="preserve"> </w:t>
      </w:r>
      <w:r w:rsidRPr="00ED70F6">
        <w:t>base</w:t>
      </w:r>
      <w:r>
        <w:t xml:space="preserve"> </w:t>
      </w:r>
      <w:r w:rsidRPr="00ED70F6">
        <w:t>de</w:t>
      </w:r>
      <w:r>
        <w:t xml:space="preserve"> </w:t>
      </w:r>
      <w:r w:rsidRPr="00ED70F6">
        <w:t>ce</w:t>
      </w:r>
      <w:r>
        <w:t xml:space="preserve"> </w:t>
      </w:r>
      <w:r w:rsidRPr="00ED70F6">
        <w:t>rapport,</w:t>
      </w:r>
      <w:r>
        <w:t xml:space="preserve"> </w:t>
      </w:r>
      <w:r w:rsidRPr="00ED70F6">
        <w:t>de</w:t>
      </w:r>
      <w:r>
        <w:t xml:space="preserve"> </w:t>
      </w:r>
      <w:r w:rsidRPr="00ED70F6">
        <w:t>poursuivre</w:t>
      </w:r>
      <w:r>
        <w:t xml:space="preserve"> </w:t>
      </w:r>
      <w:r w:rsidRPr="00ED70F6">
        <w:t>la</w:t>
      </w:r>
      <w:r>
        <w:t xml:space="preserve"> </w:t>
      </w:r>
      <w:r w:rsidRPr="00ED70F6">
        <w:t>collaboration</w:t>
      </w:r>
      <w:r>
        <w:t xml:space="preserve"> </w:t>
      </w:r>
      <w:r w:rsidRPr="00ED70F6">
        <w:t>relative</w:t>
      </w:r>
      <w:r>
        <w:t xml:space="preserve"> </w:t>
      </w:r>
      <w:r w:rsidRPr="00ED70F6">
        <w:t>aux</w:t>
      </w:r>
      <w:r>
        <w:t xml:space="preserve"> </w:t>
      </w:r>
      <w:r w:rsidRPr="00ED70F6">
        <w:t>réseaux</w:t>
      </w:r>
      <w:r>
        <w:t xml:space="preserve"> </w:t>
      </w:r>
      <w:r w:rsidRPr="00ED70F6">
        <w:t>IP,</w:t>
      </w:r>
      <w:r>
        <w:t xml:space="preserve"> </w:t>
      </w:r>
      <w:r w:rsidRPr="00ED70F6">
        <w:t>en</w:t>
      </w:r>
      <w:r>
        <w:t xml:space="preserve"> </w:t>
      </w:r>
      <w:r w:rsidRPr="00ED70F6">
        <w:t>particulier</w:t>
      </w:r>
      <w:r>
        <w:t xml:space="preserve"> </w:t>
      </w:r>
      <w:r w:rsidRPr="00ED70F6">
        <w:t>les</w:t>
      </w:r>
      <w:r>
        <w:t xml:space="preserve"> </w:t>
      </w:r>
      <w:r w:rsidRPr="00ED70F6">
        <w:t>activités</w:t>
      </w:r>
      <w:r>
        <w:t xml:space="preserve"> </w:t>
      </w:r>
      <w:r w:rsidRPr="00ED70F6">
        <w:t>qui</w:t>
      </w:r>
      <w:r>
        <w:t xml:space="preserve"> </w:t>
      </w:r>
      <w:r w:rsidRPr="00ED70F6">
        <w:t>se</w:t>
      </w:r>
      <w:r>
        <w:t xml:space="preserve"> </w:t>
      </w:r>
      <w:r w:rsidRPr="00ED70F6">
        <w:t>rapportent</w:t>
      </w:r>
      <w:r>
        <w:t xml:space="preserve"> </w:t>
      </w:r>
      <w:r w:rsidRPr="00ED70F6">
        <w:t>à</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des</w:t>
      </w:r>
      <w:r>
        <w:t xml:space="preserve"> </w:t>
      </w:r>
      <w:r w:rsidRPr="00ED70F6">
        <w:t>résultats</w:t>
      </w:r>
      <w:r>
        <w:t xml:space="preserve"> </w:t>
      </w:r>
      <w:r w:rsidRPr="00ED70F6">
        <w:t>pertinents</w:t>
      </w:r>
      <w:r>
        <w:t xml:space="preserve"> </w:t>
      </w:r>
      <w:r w:rsidRPr="00ED70F6">
        <w:t>des</w:t>
      </w:r>
      <w:r>
        <w:t xml:space="preserve"> </w:t>
      </w:r>
      <w:r w:rsidRPr="00ED70F6">
        <w:t>deux</w:t>
      </w:r>
      <w:r>
        <w:t xml:space="preserve"> </w:t>
      </w:r>
      <w:r w:rsidRPr="00ED70F6">
        <w:t>phases</w:t>
      </w:r>
      <w:r>
        <w:t xml:space="preserve"> </w:t>
      </w:r>
      <w:r w:rsidRPr="00ED70F6">
        <w:t>du</w:t>
      </w:r>
      <w:r>
        <w:t xml:space="preserve"> </w:t>
      </w:r>
      <w:r w:rsidRPr="00ED70F6">
        <w:t>SMSI</w:t>
      </w:r>
      <w:del w:id="81" w:author="Author">
        <w:r w:rsidRPr="00ED70F6" w:rsidDel="00FE6C1A">
          <w:delText>;</w:delText>
        </w:r>
      </w:del>
      <w:ins w:id="82" w:author="Author">
        <w:r w:rsidR="00FE6C1A">
          <w:t>,</w:t>
        </w:r>
      </w:ins>
    </w:p>
    <w:p w:rsidR="003C4A65" w:rsidRPr="00ED70F6" w:rsidDel="00FE6C1A" w:rsidRDefault="008851F5" w:rsidP="00110747">
      <w:pPr>
        <w:rPr>
          <w:del w:id="83" w:author="Author"/>
        </w:rPr>
      </w:pPr>
      <w:del w:id="84" w:author="Author">
        <w:r w:rsidRPr="00ED70F6" w:rsidDel="00FE6C1A">
          <w:delText>3</w:delText>
        </w:r>
        <w:r w:rsidRPr="00ED70F6" w:rsidDel="00FE6C1A">
          <w:tab/>
          <w:delText>de</w:delText>
        </w:r>
        <w:r w:rsidDel="00FE6C1A">
          <w:delText xml:space="preserve"> </w:delText>
        </w:r>
        <w:r w:rsidRPr="00ED70F6" w:rsidDel="00FE6C1A">
          <w:delText>proposer</w:delText>
        </w:r>
        <w:r w:rsidDel="00FE6C1A">
          <w:delText xml:space="preserve"> </w:delText>
        </w:r>
        <w:r w:rsidRPr="00ED70F6" w:rsidDel="00FE6C1A">
          <w:delText>à</w:delText>
        </w:r>
        <w:r w:rsidDel="00FE6C1A">
          <w:delText xml:space="preserve"> </w:delText>
        </w:r>
        <w:r w:rsidRPr="00ED70F6" w:rsidDel="00FE6C1A">
          <w:delText>la</w:delText>
        </w:r>
        <w:r w:rsidDel="00FE6C1A">
          <w:delText xml:space="preserve"> </w:delText>
        </w:r>
        <w:r w:rsidRPr="00ED70F6" w:rsidDel="00FE6C1A">
          <w:delText>session</w:delText>
        </w:r>
        <w:r w:rsidDel="00FE6C1A">
          <w:delText xml:space="preserve"> </w:delText>
        </w:r>
        <w:r w:rsidRPr="00ED70F6" w:rsidDel="00FE6C1A">
          <w:delText>de</w:delText>
        </w:r>
        <w:r w:rsidDel="00FE6C1A">
          <w:delText xml:space="preserve"> </w:delText>
        </w:r>
        <w:r w:rsidRPr="00ED70F6" w:rsidDel="00FE6C1A">
          <w:delText>2011</w:delText>
        </w:r>
        <w:r w:rsidDel="00FE6C1A">
          <w:delText xml:space="preserve"> </w:delText>
        </w:r>
        <w:r w:rsidRPr="00ED70F6" w:rsidDel="00FE6C1A">
          <w:delText>du</w:delText>
        </w:r>
        <w:r w:rsidDel="00FE6C1A">
          <w:delText xml:space="preserve"> </w:delText>
        </w:r>
        <w:r w:rsidRPr="00ED70F6" w:rsidDel="00FE6C1A">
          <w:delText>Conseil</w:delText>
        </w:r>
        <w:r w:rsidDel="00FE6C1A">
          <w:delText xml:space="preserve"> </w:delText>
        </w:r>
        <w:r w:rsidRPr="00ED70F6" w:rsidDel="00FE6C1A">
          <w:delText>qu'un</w:delText>
        </w:r>
        <w:r w:rsidDel="00FE6C1A">
          <w:delText xml:space="preserve"> </w:delText>
        </w:r>
        <w:r w:rsidRPr="00ED70F6" w:rsidDel="00FE6C1A">
          <w:delText>forum</w:delText>
        </w:r>
        <w:r w:rsidDel="00FE6C1A">
          <w:delText xml:space="preserve"> </w:delText>
        </w:r>
        <w:r w:rsidRPr="00ED70F6" w:rsidDel="00FE6C1A">
          <w:delText>spécial,</w:delText>
        </w:r>
        <w:r w:rsidDel="00FE6C1A">
          <w:delText xml:space="preserve"> </w:delText>
        </w:r>
        <w:r w:rsidRPr="00ED70F6" w:rsidDel="00FE6C1A">
          <w:delText>au</w:delText>
        </w:r>
        <w:r w:rsidDel="00FE6C1A">
          <w:delText xml:space="preserve"> </w:delText>
        </w:r>
        <w:r w:rsidRPr="00ED70F6" w:rsidDel="00FE6C1A">
          <w:delText>titre</w:delText>
        </w:r>
        <w:r w:rsidDel="00FE6C1A">
          <w:delText xml:space="preserve"> </w:delText>
        </w:r>
        <w:r w:rsidRPr="00ED70F6" w:rsidDel="00FE6C1A">
          <w:delText>de</w:delText>
        </w:r>
        <w:r w:rsidDel="00FE6C1A">
          <w:delText xml:space="preserve"> </w:delText>
        </w:r>
        <w:r w:rsidRPr="00ED70F6" w:rsidDel="00FE6C1A">
          <w:delText>la</w:delText>
        </w:r>
        <w:r w:rsidDel="00FE6C1A">
          <w:delText xml:space="preserve"> </w:delText>
        </w:r>
        <w:r w:rsidRPr="00ED70F6" w:rsidDel="00FE6C1A">
          <w:delText>Résolution</w:delText>
        </w:r>
        <w:r w:rsidDel="00FE6C1A">
          <w:delText xml:space="preserve"> </w:delText>
        </w:r>
        <w:r w:rsidRPr="00ED70F6" w:rsidDel="00FE6C1A">
          <w:delText>2</w:delText>
        </w:r>
        <w:r w:rsidDel="00FE6C1A">
          <w:delText xml:space="preserve"> </w:delText>
        </w:r>
        <w:r w:rsidRPr="00ED70F6" w:rsidDel="00FE6C1A">
          <w:delText>(Rév.</w:delText>
        </w:r>
        <w:r w:rsidDel="00FE6C1A">
          <w:delText xml:space="preserve"> </w:delText>
        </w:r>
        <w:r w:rsidRPr="00ED70F6" w:rsidDel="00FE6C1A">
          <w:delText>Guadalajara,</w:delText>
        </w:r>
        <w:r w:rsidDel="00FE6C1A">
          <w:delText xml:space="preserve"> </w:delText>
        </w:r>
        <w:r w:rsidRPr="00ED70F6" w:rsidDel="00FE6C1A">
          <w:delText>2010)</w:delText>
        </w:r>
        <w:r w:rsidDel="00FE6C1A">
          <w:delText xml:space="preserve"> </w:delText>
        </w:r>
        <w:r w:rsidRPr="00ED70F6" w:rsidDel="00FE6C1A">
          <w:delText>de</w:delText>
        </w:r>
        <w:r w:rsidDel="00FE6C1A">
          <w:delText xml:space="preserve"> </w:delText>
        </w:r>
        <w:r w:rsidRPr="00ED70F6" w:rsidDel="00FE6C1A">
          <w:delText>la</w:delText>
        </w:r>
        <w:r w:rsidDel="00FE6C1A">
          <w:delText xml:space="preserve"> </w:delText>
        </w:r>
        <w:r w:rsidRPr="00ED70F6" w:rsidDel="00FE6C1A">
          <w:delText>présente</w:delText>
        </w:r>
        <w:r w:rsidDel="00FE6C1A">
          <w:delText xml:space="preserve"> </w:delText>
        </w:r>
        <w:r w:rsidRPr="00ED70F6" w:rsidDel="00FE6C1A">
          <w:delText>Conférence,</w:delText>
        </w:r>
        <w:r w:rsidDel="00FE6C1A">
          <w:delText xml:space="preserve"> </w:delText>
        </w:r>
        <w:r w:rsidRPr="00ED70F6" w:rsidDel="00FE6C1A">
          <w:delText>ou</w:delText>
        </w:r>
        <w:r w:rsidDel="00FE6C1A">
          <w:delText xml:space="preserve"> </w:delText>
        </w:r>
        <w:r w:rsidRPr="00ED70F6" w:rsidDel="00FE6C1A">
          <w:delText>qu'un</w:delText>
        </w:r>
        <w:r w:rsidDel="00FE6C1A">
          <w:delText xml:space="preserve"> </w:delText>
        </w:r>
        <w:r w:rsidRPr="00ED70F6" w:rsidDel="00FE6C1A">
          <w:delText>atelier</w:delText>
        </w:r>
        <w:r w:rsidDel="00FE6C1A">
          <w:delText xml:space="preserve"> </w:delText>
        </w:r>
        <w:r w:rsidRPr="00ED70F6" w:rsidDel="00FE6C1A">
          <w:delText>soit</w:delText>
        </w:r>
        <w:r w:rsidDel="00FE6C1A">
          <w:delText xml:space="preserve"> </w:delText>
        </w:r>
        <w:r w:rsidRPr="00ED70F6" w:rsidDel="00FE6C1A">
          <w:delText>convoqué</w:delText>
        </w:r>
        <w:r w:rsidDel="00FE6C1A">
          <w:delText xml:space="preserve"> </w:delText>
        </w:r>
        <w:r w:rsidRPr="00ED70F6" w:rsidDel="00FE6C1A">
          <w:delText>pendant</w:delText>
        </w:r>
        <w:r w:rsidDel="00FE6C1A">
          <w:delText xml:space="preserve"> </w:delText>
        </w:r>
        <w:r w:rsidRPr="00ED70F6" w:rsidDel="00FE6C1A">
          <w:delText>le</w:delText>
        </w:r>
        <w:r w:rsidDel="00FE6C1A">
          <w:delText xml:space="preserve"> </w:delText>
        </w:r>
        <w:r w:rsidRPr="00ED70F6" w:rsidDel="00FE6C1A">
          <w:delText>premier</w:delText>
        </w:r>
        <w:r w:rsidDel="00FE6C1A">
          <w:delText xml:space="preserve"> </w:delText>
        </w:r>
        <w:r w:rsidRPr="00ED70F6" w:rsidDel="00FE6C1A">
          <w:delText>trimestre</w:delText>
        </w:r>
        <w:r w:rsidDel="00FE6C1A">
          <w:delText xml:space="preserve"> </w:delText>
        </w:r>
        <w:r w:rsidRPr="00ED70F6" w:rsidDel="00FE6C1A">
          <w:delText>de</w:delText>
        </w:r>
        <w:r w:rsidDel="00FE6C1A">
          <w:delText xml:space="preserve"> </w:delText>
        </w:r>
        <w:r w:rsidRPr="00ED70F6" w:rsidDel="00FE6C1A">
          <w:delText>2013,</w:delText>
        </w:r>
        <w:r w:rsidDel="00FE6C1A">
          <w:delText xml:space="preserve"> </w:delText>
        </w:r>
        <w:r w:rsidRPr="00ED70F6" w:rsidDel="00FE6C1A">
          <w:delText>de</w:delText>
        </w:r>
        <w:r w:rsidDel="00FE6C1A">
          <w:delText xml:space="preserve"> </w:delText>
        </w:r>
        <w:r w:rsidRPr="00ED70F6" w:rsidDel="00FE6C1A">
          <w:delText>préférence</w:delText>
        </w:r>
        <w:r w:rsidDel="00FE6C1A">
          <w:delText xml:space="preserve"> </w:delText>
        </w:r>
        <w:r w:rsidRPr="00ED70F6" w:rsidDel="00FE6C1A">
          <w:delText>en</w:delText>
        </w:r>
        <w:r w:rsidDel="00FE6C1A">
          <w:delText xml:space="preserve"> </w:delText>
        </w:r>
        <w:r w:rsidRPr="00ED70F6" w:rsidDel="00FE6C1A">
          <w:delText>même</w:delText>
        </w:r>
        <w:r w:rsidDel="00FE6C1A">
          <w:delText xml:space="preserve"> </w:delText>
        </w:r>
        <w:r w:rsidRPr="00ED70F6" w:rsidDel="00FE6C1A">
          <w:delText>temps</w:delText>
        </w:r>
        <w:r w:rsidDel="00FE6C1A">
          <w:delText xml:space="preserve"> </w:delText>
        </w:r>
        <w:r w:rsidRPr="00ED70F6" w:rsidDel="00FE6C1A">
          <w:delText>que</w:delText>
        </w:r>
        <w:r w:rsidDel="00FE6C1A">
          <w:delText xml:space="preserve"> </w:delText>
        </w:r>
        <w:r w:rsidRPr="00ED70F6" w:rsidDel="00FE6C1A">
          <w:delText>d'autres</w:delText>
        </w:r>
        <w:r w:rsidDel="00FE6C1A">
          <w:delText xml:space="preserve"> </w:delText>
        </w:r>
        <w:r w:rsidRPr="00ED70F6" w:rsidDel="00FE6C1A">
          <w:delText>grandes</w:delText>
        </w:r>
        <w:r w:rsidDel="00FE6C1A">
          <w:delText xml:space="preserve"> </w:delText>
        </w:r>
        <w:r w:rsidRPr="00ED70F6" w:rsidDel="00FE6C1A">
          <w:delText>réunions</w:delText>
        </w:r>
        <w:r w:rsidDel="00FE6C1A">
          <w:delText xml:space="preserve"> </w:delText>
        </w:r>
        <w:r w:rsidRPr="00ED70F6" w:rsidDel="00FE6C1A">
          <w:delText>de</w:delText>
        </w:r>
        <w:r w:rsidDel="00FE6C1A">
          <w:delText xml:space="preserve"> </w:delText>
        </w:r>
        <w:r w:rsidRPr="00ED70F6" w:rsidDel="00FE6C1A">
          <w:delText>l'UIT,</w:delText>
        </w:r>
        <w:r w:rsidDel="00FE6C1A">
          <w:delText xml:space="preserve"> </w:delText>
        </w:r>
        <w:r w:rsidRPr="00ED70F6" w:rsidDel="00FE6C1A">
          <w:delText>pour</w:delText>
        </w:r>
        <w:r w:rsidDel="00FE6C1A">
          <w:delText xml:space="preserve"> </w:delText>
        </w:r>
        <w:r w:rsidRPr="00ED70F6" w:rsidDel="00FE6C1A">
          <w:delText>examiner</w:delText>
        </w:r>
        <w:r w:rsidDel="00FE6C1A">
          <w:delText xml:space="preserve"> </w:delText>
        </w:r>
        <w:r w:rsidRPr="00ED70F6" w:rsidDel="00FE6C1A">
          <w:delText>toutes</w:delText>
        </w:r>
        <w:r w:rsidDel="00FE6C1A">
          <w:delText xml:space="preserve"> </w:delText>
        </w:r>
        <w:r w:rsidRPr="00ED70F6" w:rsidDel="00FE6C1A">
          <w:delText>les</w:delText>
        </w:r>
        <w:r w:rsidDel="00FE6C1A">
          <w:delText xml:space="preserve"> </w:delText>
        </w:r>
        <w:r w:rsidRPr="00ED70F6" w:rsidDel="00FE6C1A">
          <w:delText>questions</w:delText>
        </w:r>
        <w:r w:rsidDel="00FE6C1A">
          <w:delText xml:space="preserve"> </w:delText>
        </w:r>
        <w:r w:rsidRPr="00ED70F6" w:rsidDel="00FE6C1A">
          <w:delText>soulevées</w:delText>
        </w:r>
        <w:r w:rsidDel="00FE6C1A">
          <w:delText xml:space="preserve"> </w:delText>
        </w:r>
        <w:r w:rsidRPr="00ED70F6" w:rsidDel="00FE6C1A">
          <w:delText>dans</w:delText>
        </w:r>
        <w:r w:rsidDel="00FE6C1A">
          <w:delText xml:space="preserve"> </w:delText>
        </w:r>
        <w:r w:rsidRPr="00ED70F6" w:rsidDel="00FE6C1A">
          <w:delText>la</w:delText>
        </w:r>
        <w:r w:rsidDel="00FE6C1A">
          <w:delText xml:space="preserve"> </w:delText>
        </w:r>
        <w:r w:rsidRPr="00ED70F6" w:rsidDel="00FE6C1A">
          <w:delText>présente</w:delText>
        </w:r>
        <w:r w:rsidDel="00FE6C1A">
          <w:delText xml:space="preserve"> </w:delText>
        </w:r>
        <w:r w:rsidRPr="00ED70F6" w:rsidDel="00FE6C1A">
          <w:delText>Résolution</w:delText>
        </w:r>
        <w:r w:rsidDel="00FE6C1A">
          <w:delText xml:space="preserve"> </w:delText>
        </w:r>
        <w:r w:rsidRPr="00ED70F6" w:rsidDel="00FE6C1A">
          <w:delText>ainsi</w:delText>
        </w:r>
        <w:r w:rsidDel="00FE6C1A">
          <w:delText xml:space="preserve"> </w:delText>
        </w:r>
        <w:r w:rsidRPr="00ED70F6" w:rsidDel="00FE6C1A">
          <w:delText>que</w:delText>
        </w:r>
        <w:r w:rsidDel="00FE6C1A">
          <w:delText xml:space="preserve"> </w:delText>
        </w:r>
        <w:r w:rsidRPr="00ED70F6" w:rsidDel="00FE6C1A">
          <w:delText>dans</w:delText>
        </w:r>
        <w:r w:rsidDel="00FE6C1A">
          <w:delText xml:space="preserve"> </w:delText>
        </w:r>
        <w:r w:rsidRPr="00ED70F6" w:rsidDel="00FE6C1A">
          <w:delText>les</w:delText>
        </w:r>
        <w:r w:rsidDel="00FE6C1A">
          <w:delText xml:space="preserve"> </w:delText>
        </w:r>
        <w:r w:rsidRPr="00ED70F6" w:rsidDel="00FE6C1A">
          <w:delText>Résolutions</w:delText>
        </w:r>
        <w:r w:rsidDel="00FE6C1A">
          <w:delText xml:space="preserve"> </w:delText>
        </w:r>
        <w:r w:rsidRPr="00ED70F6" w:rsidDel="00FE6C1A">
          <w:delText>102</w:delText>
        </w:r>
        <w:r w:rsidDel="00FE6C1A">
          <w:delText xml:space="preserve"> </w:delText>
        </w:r>
        <w:r w:rsidRPr="00ED70F6" w:rsidDel="00FE6C1A">
          <w:delText>et</w:delText>
        </w:r>
        <w:r w:rsidDel="00FE6C1A">
          <w:delText xml:space="preserve"> </w:delText>
        </w:r>
        <w:r w:rsidRPr="00ED70F6" w:rsidDel="00FE6C1A">
          <w:delText>133</w:delText>
        </w:r>
        <w:r w:rsidDel="00FE6C1A">
          <w:delText xml:space="preserve"> </w:delText>
        </w:r>
        <w:r w:rsidRPr="00ED70F6" w:rsidDel="00FE6C1A">
          <w:delText>(Rév.</w:delText>
        </w:r>
        <w:r w:rsidDel="00FE6C1A">
          <w:delText xml:space="preserve"> </w:delText>
        </w:r>
        <w:r w:rsidRPr="00ED70F6" w:rsidDel="00FE6C1A">
          <w:delText>Guadalajara,</w:delText>
        </w:r>
        <w:r w:rsidDel="00FE6C1A">
          <w:delText xml:space="preserve"> </w:delText>
        </w:r>
        <w:r w:rsidRPr="00ED70F6" w:rsidDel="00FE6C1A">
          <w:delText>2010)</w:delText>
        </w:r>
        <w:r w:rsidDel="00FE6C1A">
          <w:delText xml:space="preserve"> </w:delText>
        </w:r>
        <w:r w:rsidRPr="00ED70F6" w:rsidDel="00FE6C1A">
          <w:delText>de</w:delText>
        </w:r>
        <w:r w:rsidDel="00FE6C1A">
          <w:delText xml:space="preserve"> </w:delText>
        </w:r>
        <w:r w:rsidRPr="00ED70F6" w:rsidDel="00FE6C1A">
          <w:delText>la</w:delText>
        </w:r>
        <w:r w:rsidDel="00FE6C1A">
          <w:delText xml:space="preserve"> </w:delText>
        </w:r>
        <w:r w:rsidRPr="00ED70F6" w:rsidDel="00FE6C1A">
          <w:delText>présente</w:delText>
        </w:r>
        <w:r w:rsidDel="00FE6C1A">
          <w:delText xml:space="preserve"> </w:delText>
        </w:r>
        <w:r w:rsidRPr="00ED70F6" w:rsidDel="00FE6C1A">
          <w:delText>Conférence,</w:delText>
        </w:r>
      </w:del>
    </w:p>
    <w:p w:rsidR="003C4A65" w:rsidRPr="00ED70F6" w:rsidRDefault="008851F5" w:rsidP="00110747">
      <w:pPr>
        <w:pStyle w:val="Call"/>
      </w:pPr>
      <w:r w:rsidRPr="00ED70F6">
        <w:t>invite</w:t>
      </w:r>
      <w:r>
        <w:t xml:space="preserve"> </w:t>
      </w:r>
      <w:r w:rsidRPr="00ED70F6">
        <w:t>le</w:t>
      </w:r>
      <w:r>
        <w:t xml:space="preserve"> </w:t>
      </w:r>
      <w:r w:rsidRPr="00ED70F6">
        <w:t>Conseil</w:t>
      </w:r>
    </w:p>
    <w:p w:rsidR="003C4A65" w:rsidRDefault="008851F5">
      <w:pPr>
        <w:rPr>
          <w:ins w:id="85" w:author="Author"/>
        </w:rPr>
      </w:pPr>
      <w:r w:rsidRPr="00ED70F6">
        <w:t>à</w:t>
      </w:r>
      <w:r>
        <w:t xml:space="preserve"> </w:t>
      </w:r>
      <w:r w:rsidRPr="00ED70F6">
        <w:t>examiner</w:t>
      </w:r>
      <w:r>
        <w:t xml:space="preserve"> </w:t>
      </w:r>
      <w:r w:rsidRPr="00ED70F6">
        <w:t>le</w:t>
      </w:r>
      <w:r>
        <w:t xml:space="preserve"> </w:t>
      </w:r>
      <w:r w:rsidRPr="00ED70F6">
        <w:t>rapport</w:t>
      </w:r>
      <w:r>
        <w:t xml:space="preserve"> </w:t>
      </w:r>
      <w:r w:rsidRPr="00ED70F6">
        <w:t>susmentionné</w:t>
      </w:r>
      <w:r>
        <w:t xml:space="preserve"> </w:t>
      </w:r>
      <w:r w:rsidRPr="00ED70F6">
        <w:t>et</w:t>
      </w:r>
      <w:r>
        <w:t xml:space="preserve"> </w:t>
      </w:r>
      <w:r w:rsidRPr="00ED70F6">
        <w:t>à</w:t>
      </w:r>
      <w:r>
        <w:t xml:space="preserve"> </w:t>
      </w:r>
      <w:r w:rsidRPr="00ED70F6">
        <w:t>tenir</w:t>
      </w:r>
      <w:r>
        <w:t xml:space="preserve"> </w:t>
      </w:r>
      <w:r w:rsidRPr="00ED70F6">
        <w:t>compte</w:t>
      </w:r>
      <w:r>
        <w:t xml:space="preserve"> </w:t>
      </w:r>
      <w:r w:rsidRPr="00ED70F6">
        <w:t>des</w:t>
      </w:r>
      <w:r>
        <w:t xml:space="preserve"> </w:t>
      </w:r>
      <w:r w:rsidRPr="00ED70F6">
        <w:t>observations,</w:t>
      </w:r>
      <w:r>
        <w:t xml:space="preserve"> </w:t>
      </w:r>
      <w:r w:rsidRPr="00ED70F6">
        <w:t>le</w:t>
      </w:r>
      <w:r>
        <w:t xml:space="preserve"> </w:t>
      </w:r>
      <w:r w:rsidRPr="00ED70F6">
        <w:t>cas</w:t>
      </w:r>
      <w:r>
        <w:t xml:space="preserve"> </w:t>
      </w:r>
      <w:r w:rsidRPr="00ED70F6">
        <w:t>échéant,</w:t>
      </w:r>
      <w:r>
        <w:t xml:space="preserve"> </w:t>
      </w:r>
      <w:r w:rsidRPr="00ED70F6">
        <w:t>formulées</w:t>
      </w:r>
      <w:r>
        <w:t xml:space="preserve"> </w:t>
      </w:r>
      <w:r w:rsidRPr="00ED70F6">
        <w:t>par</w:t>
      </w:r>
      <w:r>
        <w:t xml:space="preserve"> </w:t>
      </w:r>
      <w:r w:rsidRPr="00ED70F6">
        <w:t>les</w:t>
      </w:r>
      <w:r>
        <w:t xml:space="preserve"> </w:t>
      </w:r>
      <w:r w:rsidRPr="00ED70F6">
        <w:t>groupes</w:t>
      </w:r>
      <w:r>
        <w:t xml:space="preserve"> </w:t>
      </w:r>
      <w:r w:rsidRPr="00ED70F6">
        <w:t>consultatifs</w:t>
      </w:r>
      <w:r>
        <w:t xml:space="preserve"> </w:t>
      </w:r>
      <w:r w:rsidRPr="00ED70F6">
        <w:t>des</w:t>
      </w:r>
      <w:r>
        <w:t xml:space="preserve"> </w:t>
      </w:r>
      <w:r w:rsidRPr="00ED70F6">
        <w:t>trois</w:t>
      </w:r>
      <w:r>
        <w:t xml:space="preserve"> </w:t>
      </w:r>
      <w:r w:rsidRPr="00ED70F6">
        <w:t>Secteurs</w:t>
      </w:r>
      <w:r>
        <w:t xml:space="preserve"> </w:t>
      </w:r>
      <w:r w:rsidRPr="00ED70F6">
        <w:t>par</w:t>
      </w:r>
      <w:r>
        <w:t xml:space="preserve"> </w:t>
      </w:r>
      <w:r w:rsidRPr="00ED70F6">
        <w:t>l'intermédiaire</w:t>
      </w:r>
      <w:r>
        <w:t xml:space="preserve"> </w:t>
      </w:r>
      <w:r w:rsidRPr="00ED70F6">
        <w:t>des</w:t>
      </w:r>
      <w:r>
        <w:t xml:space="preserve"> </w:t>
      </w:r>
      <w:r w:rsidRPr="00ED70F6">
        <w:t>directeurs</w:t>
      </w:r>
      <w:r>
        <w:t xml:space="preserve"> </w:t>
      </w:r>
      <w:r w:rsidRPr="00ED70F6">
        <w:t>des</w:t>
      </w:r>
      <w:r>
        <w:t xml:space="preserve"> </w:t>
      </w:r>
      <w:r w:rsidRPr="00ED70F6">
        <w:t>Bureaux</w:t>
      </w:r>
      <w:r>
        <w:t xml:space="preserve"> </w:t>
      </w:r>
      <w:r w:rsidRPr="00ED70F6">
        <w:t>sur</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w:t>
      </w:r>
      <w:r w:rsidRPr="00ED70F6">
        <w:t>Résolution</w:t>
      </w:r>
      <w:r>
        <w:t xml:space="preserve"> </w:t>
      </w:r>
      <w:r w:rsidRPr="00ED70F6">
        <w:t>et,</w:t>
      </w:r>
      <w:r>
        <w:t xml:space="preserve"> </w:t>
      </w:r>
      <w:r w:rsidRPr="00ED70F6">
        <w:t>au</w:t>
      </w:r>
      <w:r>
        <w:t xml:space="preserve"> </w:t>
      </w:r>
      <w:r w:rsidRPr="00ED70F6">
        <w:t>besoin,</w:t>
      </w:r>
      <w:r>
        <w:t xml:space="preserve"> </w:t>
      </w:r>
      <w:r w:rsidRPr="00ED70F6">
        <w:t>à</w:t>
      </w:r>
      <w:r>
        <w:t xml:space="preserve"> </w:t>
      </w:r>
      <w:r w:rsidRPr="00ED70F6">
        <w:t>prendre</w:t>
      </w:r>
      <w:r>
        <w:t xml:space="preserve"> </w:t>
      </w:r>
      <w:r w:rsidRPr="00ED70F6">
        <w:t>d'autres</w:t>
      </w:r>
      <w:r>
        <w:t xml:space="preserve"> </w:t>
      </w:r>
      <w:r w:rsidRPr="00ED70F6">
        <w:t>mesures</w:t>
      </w:r>
      <w:del w:id="86" w:author="Author">
        <w:r w:rsidDel="00E6250B">
          <w:delText xml:space="preserve"> </w:delText>
        </w:r>
        <w:r w:rsidRPr="00ED70F6" w:rsidDel="00E6250B">
          <w:delText>et</w:delText>
        </w:r>
        <w:r w:rsidDel="00E6250B">
          <w:delText xml:space="preserve"> </w:delText>
        </w:r>
        <w:r w:rsidRPr="00ED70F6" w:rsidDel="00E6250B">
          <w:delText>à</w:delText>
        </w:r>
        <w:r w:rsidDel="00E6250B">
          <w:delText xml:space="preserve"> </w:delText>
        </w:r>
        <w:r w:rsidRPr="00ED70F6" w:rsidDel="00E6250B">
          <w:delText>étudier</w:delText>
        </w:r>
        <w:r w:rsidDel="00E6250B">
          <w:delText xml:space="preserve"> </w:delText>
        </w:r>
        <w:r w:rsidRPr="00ED70F6" w:rsidDel="00E6250B">
          <w:delText>la</w:delText>
        </w:r>
        <w:r w:rsidDel="00E6250B">
          <w:delText xml:space="preserve"> </w:delText>
        </w:r>
        <w:r w:rsidRPr="00ED70F6" w:rsidDel="00E6250B">
          <w:delText>proposition</w:delText>
        </w:r>
        <w:r w:rsidDel="00E6250B">
          <w:delText xml:space="preserve"> </w:delText>
        </w:r>
        <w:r w:rsidRPr="00ED70F6" w:rsidDel="00E6250B">
          <w:delText>du</w:delText>
        </w:r>
        <w:r w:rsidDel="00E6250B">
          <w:delText xml:space="preserve"> </w:delText>
        </w:r>
        <w:r w:rsidRPr="00ED70F6" w:rsidDel="00E6250B">
          <w:delText>Secrétaire</w:delText>
        </w:r>
        <w:r w:rsidDel="00E6250B">
          <w:delText xml:space="preserve"> </w:delText>
        </w:r>
        <w:r w:rsidRPr="00ED70F6" w:rsidDel="00E6250B">
          <w:delText>général</w:delText>
        </w:r>
        <w:r w:rsidDel="00E6250B">
          <w:delText xml:space="preserve"> </w:delText>
        </w:r>
        <w:r w:rsidRPr="00ED70F6" w:rsidDel="00E6250B">
          <w:delText>relative</w:delText>
        </w:r>
        <w:r w:rsidDel="00E6250B">
          <w:delText xml:space="preserve"> </w:delText>
        </w:r>
        <w:r w:rsidRPr="00ED70F6" w:rsidDel="00E6250B">
          <w:delText>à</w:delText>
        </w:r>
        <w:r w:rsidDel="00E6250B">
          <w:delText xml:space="preserve"> </w:delText>
        </w:r>
        <w:r w:rsidRPr="00ED70F6" w:rsidDel="00E6250B">
          <w:delText>la</w:delText>
        </w:r>
        <w:r w:rsidDel="00E6250B">
          <w:delText xml:space="preserve"> </w:delText>
        </w:r>
        <w:r w:rsidRPr="00ED70F6" w:rsidDel="00E6250B">
          <w:delText>convocation</w:delText>
        </w:r>
        <w:r w:rsidDel="00E6250B">
          <w:delText xml:space="preserve"> </w:delText>
        </w:r>
        <w:r w:rsidRPr="00ED70F6" w:rsidDel="00E6250B">
          <w:delText>d'un</w:delText>
        </w:r>
        <w:r w:rsidDel="00E6250B">
          <w:delText xml:space="preserve"> </w:delText>
        </w:r>
        <w:r w:rsidRPr="00ED70F6" w:rsidDel="00E6250B">
          <w:delText>forum</w:delText>
        </w:r>
        <w:r w:rsidDel="00E6250B">
          <w:delText xml:space="preserve"> </w:delText>
        </w:r>
        <w:r w:rsidRPr="00ED70F6" w:rsidDel="00E6250B">
          <w:delText>au</w:delText>
        </w:r>
        <w:r w:rsidDel="00E6250B">
          <w:delText xml:space="preserve"> </w:delText>
        </w:r>
        <w:r w:rsidRPr="00ED70F6" w:rsidDel="00E6250B">
          <w:delText>titre</w:delText>
        </w:r>
        <w:r w:rsidDel="00E6250B">
          <w:delText xml:space="preserve"> </w:delText>
        </w:r>
        <w:r w:rsidRPr="00ED70F6" w:rsidDel="00E6250B">
          <w:delText>de</w:delText>
        </w:r>
        <w:r w:rsidDel="00E6250B">
          <w:delText xml:space="preserve"> </w:delText>
        </w:r>
        <w:r w:rsidRPr="00ED70F6" w:rsidDel="00E6250B">
          <w:delText>la</w:delText>
        </w:r>
        <w:r w:rsidDel="00E6250B">
          <w:delText xml:space="preserve"> </w:delText>
        </w:r>
        <w:r w:rsidRPr="00ED70F6" w:rsidDel="00E6250B">
          <w:delText>Résolution</w:delText>
        </w:r>
        <w:r w:rsidDel="00E6250B">
          <w:delText xml:space="preserve"> </w:delText>
        </w:r>
        <w:r w:rsidRPr="00ED70F6" w:rsidDel="00E6250B">
          <w:delText>2</w:delText>
        </w:r>
        <w:r w:rsidDel="00E6250B">
          <w:delText xml:space="preserve"> </w:delText>
        </w:r>
        <w:r w:rsidRPr="00ED70F6" w:rsidDel="00E6250B">
          <w:delText>(Rév.</w:delText>
        </w:r>
        <w:r w:rsidDel="00E6250B">
          <w:delText xml:space="preserve"> </w:delText>
        </w:r>
        <w:r w:rsidRPr="00ED70F6" w:rsidDel="00E6250B">
          <w:delText>Guadalajara,</w:delText>
        </w:r>
        <w:r w:rsidDel="00E6250B">
          <w:delText xml:space="preserve"> </w:delText>
        </w:r>
        <w:r w:rsidRPr="00ED70F6" w:rsidDel="00E6250B">
          <w:delText>2010)</w:delText>
        </w:r>
        <w:r w:rsidDel="00E6250B">
          <w:delText xml:space="preserve"> </w:delText>
        </w:r>
        <w:r w:rsidRPr="00ED70F6" w:rsidDel="00E6250B">
          <w:delText>de</w:delText>
        </w:r>
        <w:r w:rsidDel="00E6250B">
          <w:delText xml:space="preserve"> </w:delText>
        </w:r>
        <w:r w:rsidRPr="00ED70F6" w:rsidDel="00E6250B">
          <w:delText>la</w:delText>
        </w:r>
        <w:r w:rsidDel="00E6250B">
          <w:delText xml:space="preserve"> </w:delText>
        </w:r>
        <w:r w:rsidRPr="00ED70F6" w:rsidDel="00E6250B">
          <w:delText>présente</w:delText>
        </w:r>
        <w:r w:rsidDel="00E6250B">
          <w:delText xml:space="preserve"> </w:delText>
        </w:r>
        <w:r w:rsidRPr="00ED70F6" w:rsidDel="00E6250B">
          <w:delText>Conférence,</w:delText>
        </w:r>
        <w:r w:rsidDel="00E6250B">
          <w:delText xml:space="preserve"> </w:delText>
        </w:r>
        <w:r w:rsidRPr="00ED70F6" w:rsidDel="00E6250B">
          <w:delText>ou</w:delText>
        </w:r>
        <w:r w:rsidDel="00E6250B">
          <w:delText xml:space="preserve"> </w:delText>
        </w:r>
        <w:r w:rsidRPr="00ED70F6" w:rsidDel="00E6250B">
          <w:delText>d'un</w:delText>
        </w:r>
        <w:r w:rsidDel="00E6250B">
          <w:delText xml:space="preserve"> </w:delText>
        </w:r>
        <w:r w:rsidRPr="00ED70F6" w:rsidDel="00E6250B">
          <w:delText>atelier</w:delText>
        </w:r>
        <w:r w:rsidDel="00E6250B">
          <w:delText xml:space="preserve"> </w:delText>
        </w:r>
        <w:r w:rsidRPr="00ED70F6" w:rsidDel="00E6250B">
          <w:delText>pour</w:delText>
        </w:r>
        <w:r w:rsidDel="00E6250B">
          <w:delText xml:space="preserve"> </w:delText>
        </w:r>
        <w:r w:rsidRPr="00ED70F6" w:rsidDel="00E6250B">
          <w:delText>examiner</w:delText>
        </w:r>
        <w:r w:rsidDel="00E6250B">
          <w:delText xml:space="preserve"> </w:delText>
        </w:r>
        <w:r w:rsidRPr="00ED70F6" w:rsidDel="00E6250B">
          <w:delText>toutes</w:delText>
        </w:r>
        <w:r w:rsidDel="00E6250B">
          <w:delText xml:space="preserve"> </w:delText>
        </w:r>
        <w:r w:rsidRPr="00ED70F6" w:rsidDel="00E6250B">
          <w:delText>les</w:delText>
        </w:r>
        <w:r w:rsidDel="00E6250B">
          <w:delText xml:space="preserve"> </w:delText>
        </w:r>
        <w:r w:rsidRPr="00ED70F6" w:rsidDel="00E6250B">
          <w:delText>questions</w:delText>
        </w:r>
        <w:r w:rsidDel="00E6250B">
          <w:delText xml:space="preserve"> </w:delText>
        </w:r>
        <w:r w:rsidRPr="00ED70F6" w:rsidDel="00E6250B">
          <w:delText>se</w:delText>
        </w:r>
        <w:r w:rsidDel="00E6250B">
          <w:delText xml:space="preserve"> </w:delText>
        </w:r>
        <w:r w:rsidRPr="00ED70F6" w:rsidDel="00E6250B">
          <w:delText>rapportant</w:delText>
        </w:r>
        <w:r w:rsidDel="00E6250B">
          <w:delText xml:space="preserve"> </w:delText>
        </w:r>
        <w:r w:rsidRPr="00ED70F6" w:rsidDel="00E6250B">
          <w:delText>à</w:delText>
        </w:r>
        <w:r w:rsidDel="00E6250B">
          <w:delText xml:space="preserve"> </w:delText>
        </w:r>
        <w:r w:rsidRPr="00ED70F6" w:rsidDel="00E6250B">
          <w:delText>la</w:delText>
        </w:r>
        <w:r w:rsidDel="00E6250B">
          <w:delText xml:space="preserve"> </w:delText>
        </w:r>
        <w:r w:rsidRPr="00ED70F6" w:rsidDel="00E6250B">
          <w:delText>présente</w:delText>
        </w:r>
        <w:r w:rsidDel="00E6250B">
          <w:delText xml:space="preserve"> </w:delText>
        </w:r>
        <w:r w:rsidRPr="00ED70F6" w:rsidDel="00E6250B">
          <w:delText>Résolution</w:delText>
        </w:r>
        <w:r w:rsidDel="00E6250B">
          <w:delText xml:space="preserve"> </w:delText>
        </w:r>
        <w:r w:rsidRPr="00ED70F6" w:rsidDel="00E6250B">
          <w:delText>et</w:delText>
        </w:r>
        <w:r w:rsidDel="00E6250B">
          <w:delText xml:space="preserve"> </w:delText>
        </w:r>
        <w:r w:rsidRPr="00ED70F6" w:rsidDel="00E6250B">
          <w:delText>aux</w:delText>
        </w:r>
        <w:r w:rsidDel="00E6250B">
          <w:delText xml:space="preserve"> </w:delText>
        </w:r>
        <w:r w:rsidRPr="00ED70F6" w:rsidDel="00E6250B">
          <w:delText>Résolutions</w:delText>
        </w:r>
        <w:r w:rsidDel="00E6250B">
          <w:delText xml:space="preserve"> </w:delText>
        </w:r>
        <w:r w:rsidRPr="00ED70F6" w:rsidDel="00E6250B">
          <w:delText>102</w:delText>
        </w:r>
        <w:r w:rsidDel="00E6250B">
          <w:delText xml:space="preserve"> </w:delText>
        </w:r>
        <w:r w:rsidRPr="00ED70F6" w:rsidDel="00E6250B">
          <w:delText>et</w:delText>
        </w:r>
        <w:r w:rsidDel="00E6250B">
          <w:delText xml:space="preserve"> </w:delText>
        </w:r>
        <w:r w:rsidRPr="00ED70F6" w:rsidDel="00E6250B">
          <w:delText>133</w:delText>
        </w:r>
        <w:r w:rsidDel="00E6250B">
          <w:delText xml:space="preserve"> </w:delText>
        </w:r>
        <w:r w:rsidRPr="00ED70F6" w:rsidDel="00E6250B">
          <w:delText>(Rév.</w:delText>
        </w:r>
        <w:r w:rsidDel="00E6250B">
          <w:delText xml:space="preserve"> </w:delText>
        </w:r>
        <w:r w:rsidRPr="00ED70F6" w:rsidDel="00E6250B">
          <w:delText>Guadalajara,</w:delText>
        </w:r>
        <w:r w:rsidDel="00E6250B">
          <w:delText xml:space="preserve"> </w:delText>
        </w:r>
        <w:r w:rsidRPr="00ED70F6" w:rsidDel="00E6250B">
          <w:delText>2010)</w:delText>
        </w:r>
        <w:r w:rsidDel="00E6250B">
          <w:delText xml:space="preserve"> </w:delText>
        </w:r>
        <w:r w:rsidRPr="00ED70F6" w:rsidDel="00E6250B">
          <w:delText>de</w:delText>
        </w:r>
        <w:r w:rsidDel="00E6250B">
          <w:delText xml:space="preserve"> </w:delText>
        </w:r>
        <w:r w:rsidRPr="00ED70F6" w:rsidDel="00E6250B">
          <w:delText>la</w:delText>
        </w:r>
        <w:r w:rsidDel="00E6250B">
          <w:delText xml:space="preserve"> </w:delText>
        </w:r>
        <w:r w:rsidRPr="00ED70F6" w:rsidDel="00E6250B">
          <w:delText>présente</w:delText>
        </w:r>
        <w:r w:rsidDel="00E6250B">
          <w:delText xml:space="preserve"> </w:delText>
        </w:r>
        <w:r w:rsidRPr="00ED70F6" w:rsidDel="00E6250B">
          <w:delText>Conférence</w:delText>
        </w:r>
      </w:del>
      <w:r w:rsidRPr="00ED70F6">
        <w:t>,</w:t>
      </w:r>
    </w:p>
    <w:p w:rsidR="00FE6C1A" w:rsidRDefault="00FE6C1A">
      <w:pPr>
        <w:pStyle w:val="Call"/>
        <w:rPr>
          <w:ins w:id="87" w:author="Author"/>
        </w:rPr>
        <w:pPrChange w:id="88" w:author="Author">
          <w:pPr/>
        </w:pPrChange>
      </w:pPr>
      <w:ins w:id="89" w:author="Author">
        <w:r>
          <w:t xml:space="preserve">charge le Directeur du Bureau de développement des </w:t>
        </w:r>
        <w:r w:rsidR="00E6250B">
          <w:t>t</w:t>
        </w:r>
        <w:r>
          <w:t>élécommunications</w:t>
        </w:r>
      </w:ins>
    </w:p>
    <w:p w:rsidR="00FE6C1A" w:rsidRPr="00462299" w:rsidRDefault="00FE6C1A" w:rsidP="00110747">
      <w:ins w:id="90" w:author="Author">
        <w:r>
          <w:t>de fournir</w:t>
        </w:r>
        <w:r w:rsidR="00462299">
          <w:t xml:space="preserve"> des moyens de renforcement des capacités aux pays en développement, y compris aux pays les moins avancés, aux petits Etats insulaires en développement et aux pays en développement sans littoral, afin de connecter ceux qui ne le sont pas encore, notamment en faisant appel aux Bureaux régionaux de</w:t>
        </w:r>
        <w:r w:rsidR="00E6250B">
          <w:t xml:space="preserve"> </w:t>
        </w:r>
        <w:r w:rsidR="00462299">
          <w:t>l'UIT qui fournissent l'assistance nécessaire à cette fin,</w:t>
        </w:r>
      </w:ins>
    </w:p>
    <w:p w:rsidR="003C4A65" w:rsidRPr="00ED70F6" w:rsidRDefault="008851F5" w:rsidP="00110747">
      <w:pPr>
        <w:pStyle w:val="Call"/>
      </w:pPr>
      <w:r w:rsidRPr="00ED70F6">
        <w:t>invite</w:t>
      </w:r>
      <w:r>
        <w:t xml:space="preserve"> </w:t>
      </w:r>
      <w:r w:rsidRPr="00ED70F6">
        <w:t>les</w:t>
      </w:r>
      <w:r>
        <w:t xml:space="preserve"> </w:t>
      </w:r>
      <w:r w:rsidRPr="00ED70F6">
        <w:t>Etats</w:t>
      </w:r>
      <w:r>
        <w:t xml:space="preserve"> </w:t>
      </w:r>
      <w:r w:rsidRPr="00ED70F6">
        <w:t>Membres</w:t>
      </w:r>
      <w:r>
        <w:t xml:space="preserve"> </w:t>
      </w:r>
      <w:r w:rsidRPr="00ED70F6">
        <w:t>et</w:t>
      </w:r>
      <w:r>
        <w:t xml:space="preserve"> </w:t>
      </w:r>
      <w:r w:rsidRPr="00ED70F6">
        <w:t>les</w:t>
      </w:r>
      <w:r>
        <w:t xml:space="preserve"> </w:t>
      </w:r>
      <w:r w:rsidRPr="00ED70F6">
        <w:t>Membres</w:t>
      </w:r>
      <w:r>
        <w:t xml:space="preserve"> </w:t>
      </w:r>
      <w:r w:rsidRPr="00ED70F6">
        <w:t>des</w:t>
      </w:r>
      <w:r>
        <w:t xml:space="preserve"> </w:t>
      </w:r>
      <w:r w:rsidRPr="00ED70F6">
        <w:t>Secteurs</w:t>
      </w:r>
    </w:p>
    <w:p w:rsidR="003C4A65" w:rsidRPr="00ED70F6" w:rsidRDefault="008851F5" w:rsidP="00110747">
      <w:r w:rsidRPr="00ED70F6">
        <w:t>1</w:t>
      </w:r>
      <w:r w:rsidRPr="00ED70F6">
        <w:tab/>
        <w:t>à</w:t>
      </w:r>
      <w:r>
        <w:t xml:space="preserve"> </w:t>
      </w:r>
      <w:r w:rsidRPr="00ED70F6">
        <w:t>participer</w:t>
      </w:r>
      <w:r>
        <w:t xml:space="preserve"> </w:t>
      </w:r>
      <w:r w:rsidRPr="00ED70F6">
        <w:t>aux</w:t>
      </w:r>
      <w:r>
        <w:t xml:space="preserve"> </w:t>
      </w:r>
      <w:r w:rsidRPr="00ED70F6">
        <w:t>travaux</w:t>
      </w:r>
      <w:r>
        <w:t xml:space="preserve"> </w:t>
      </w:r>
      <w:r w:rsidRPr="00ED70F6">
        <w:t>actuels</w:t>
      </w:r>
      <w:r>
        <w:t xml:space="preserve"> </w:t>
      </w:r>
      <w:r w:rsidRPr="00ED70F6">
        <w:t>des</w:t>
      </w:r>
      <w:r>
        <w:t xml:space="preserve"> </w:t>
      </w:r>
      <w:r w:rsidRPr="00ED70F6">
        <w:t>Secteurs</w:t>
      </w:r>
      <w:r>
        <w:t xml:space="preserve"> </w:t>
      </w:r>
      <w:r w:rsidRPr="00ED70F6">
        <w:t>de</w:t>
      </w:r>
      <w:r>
        <w:t xml:space="preserve"> </w:t>
      </w:r>
      <w:r w:rsidRPr="00ED70F6">
        <w:t>l'Union</w:t>
      </w:r>
      <w:r>
        <w:t xml:space="preserve"> </w:t>
      </w:r>
      <w:r w:rsidRPr="00ED70F6">
        <w:t>et</w:t>
      </w:r>
      <w:r>
        <w:t xml:space="preserve"> </w:t>
      </w:r>
      <w:r w:rsidRPr="00ED70F6">
        <w:t>à</w:t>
      </w:r>
      <w:r>
        <w:t xml:space="preserve"> </w:t>
      </w:r>
      <w:r w:rsidRPr="00ED70F6">
        <w:t>en</w:t>
      </w:r>
      <w:r>
        <w:t xml:space="preserve"> </w:t>
      </w:r>
      <w:r w:rsidRPr="00ED70F6">
        <w:t>suivre</w:t>
      </w:r>
      <w:r>
        <w:t xml:space="preserve"> </w:t>
      </w:r>
      <w:r w:rsidRPr="00ED70F6">
        <w:t>l'avancement;</w:t>
      </w:r>
    </w:p>
    <w:p w:rsidR="003C4A65" w:rsidRDefault="008851F5">
      <w:r w:rsidRPr="00ED70F6">
        <w:t>2</w:t>
      </w:r>
      <w:r w:rsidRPr="00ED70F6">
        <w:tab/>
        <w:t>à</w:t>
      </w:r>
      <w:r>
        <w:t xml:space="preserve"> </w:t>
      </w:r>
      <w:r w:rsidRPr="00ED70F6">
        <w:t>sensibiliser</w:t>
      </w:r>
      <w:r>
        <w:t xml:space="preserve"> </w:t>
      </w:r>
      <w:r w:rsidRPr="00ED70F6">
        <w:t>davantage,</w:t>
      </w:r>
      <w:r>
        <w:t xml:space="preserve"> </w:t>
      </w:r>
      <w:r w:rsidRPr="00ED70F6">
        <w:t>aux</w:t>
      </w:r>
      <w:r>
        <w:t xml:space="preserve"> </w:t>
      </w:r>
      <w:r w:rsidRPr="00ED70F6">
        <w:t>niveaux</w:t>
      </w:r>
      <w:r>
        <w:t xml:space="preserve"> </w:t>
      </w:r>
      <w:r w:rsidRPr="00ED70F6">
        <w:t>national,</w:t>
      </w:r>
      <w:r>
        <w:t xml:space="preserve"> </w:t>
      </w:r>
      <w:r w:rsidRPr="00ED70F6">
        <w:t>régional</w:t>
      </w:r>
      <w:r>
        <w:t xml:space="preserve"> </w:t>
      </w:r>
      <w:r w:rsidRPr="00ED70F6">
        <w:t>et</w:t>
      </w:r>
      <w:r>
        <w:t xml:space="preserve"> </w:t>
      </w:r>
      <w:r w:rsidRPr="00ED70F6">
        <w:t>international,</w:t>
      </w:r>
      <w:r>
        <w:t xml:space="preserve"> </w:t>
      </w:r>
      <w:r w:rsidRPr="00ED70F6">
        <w:t>toutes</w:t>
      </w:r>
      <w:r>
        <w:t xml:space="preserve"> </w:t>
      </w:r>
      <w:r w:rsidRPr="00ED70F6">
        <w:t>les</w:t>
      </w:r>
      <w:r>
        <w:t xml:space="preserve"> </w:t>
      </w:r>
      <w:r w:rsidRPr="00ED70F6">
        <w:t>parties</w:t>
      </w:r>
      <w:r>
        <w:t xml:space="preserve"> </w:t>
      </w:r>
      <w:r w:rsidRPr="00ED70F6">
        <w:t>non</w:t>
      </w:r>
      <w:r>
        <w:t xml:space="preserve"> </w:t>
      </w:r>
      <w:r w:rsidRPr="00ED70F6">
        <w:t>gouvernementales</w:t>
      </w:r>
      <w:r>
        <w:t xml:space="preserve"> </w:t>
      </w:r>
      <w:r w:rsidRPr="00ED70F6">
        <w:t>intéressées</w:t>
      </w:r>
      <w:r>
        <w:t xml:space="preserve"> </w:t>
      </w:r>
      <w:r w:rsidRPr="00ED70F6">
        <w:t>et</w:t>
      </w:r>
      <w:r>
        <w:t xml:space="preserve"> </w:t>
      </w:r>
      <w:r w:rsidRPr="00ED70F6">
        <w:t>à</w:t>
      </w:r>
      <w:r>
        <w:t xml:space="preserve"> </w:t>
      </w:r>
      <w:r w:rsidRPr="00ED70F6">
        <w:t>encourager</w:t>
      </w:r>
      <w:r>
        <w:t xml:space="preserve"> </w:t>
      </w:r>
      <w:r w:rsidRPr="00ED70F6">
        <w:t>leur</w:t>
      </w:r>
      <w:r>
        <w:t xml:space="preserve"> </w:t>
      </w:r>
      <w:r w:rsidRPr="00ED70F6">
        <w:t>participation</w:t>
      </w:r>
      <w:r>
        <w:t xml:space="preserve"> </w:t>
      </w:r>
      <w:r w:rsidRPr="00ED70F6">
        <w:t>aux</w:t>
      </w:r>
      <w:r>
        <w:t xml:space="preserve"> </w:t>
      </w:r>
      <w:r w:rsidRPr="00ED70F6">
        <w:t>activités</w:t>
      </w:r>
      <w:r>
        <w:t xml:space="preserve"> </w:t>
      </w:r>
      <w:r w:rsidRPr="00ED70F6">
        <w:t>de</w:t>
      </w:r>
      <w:r>
        <w:t xml:space="preserve"> </w:t>
      </w:r>
      <w:r w:rsidRPr="00ED70F6">
        <w:t>l'UIT</w:t>
      </w:r>
      <w:r>
        <w:t xml:space="preserve"> </w:t>
      </w:r>
      <w:r w:rsidRPr="00ED70F6">
        <w:t>en</w:t>
      </w:r>
      <w:r>
        <w:t xml:space="preserve"> </w:t>
      </w:r>
      <w:r w:rsidRPr="00ED70F6">
        <w:t>la</w:t>
      </w:r>
      <w:r>
        <w:t xml:space="preserve"> </w:t>
      </w:r>
      <w:r w:rsidRPr="00ED70F6">
        <w:t>matière</w:t>
      </w:r>
      <w:ins w:id="91" w:author="Author">
        <w:r w:rsidR="009D4355">
          <w:t>,</w:t>
        </w:r>
      </w:ins>
      <w:r>
        <w:t xml:space="preserve"> </w:t>
      </w:r>
      <w:del w:id="92" w:author="Author">
        <w:r w:rsidRPr="00ED70F6" w:rsidDel="009D4355">
          <w:delText>et</w:delText>
        </w:r>
        <w:r w:rsidDel="009D4355">
          <w:delText xml:space="preserve"> </w:delText>
        </w:r>
      </w:del>
      <w:r w:rsidRPr="00ED70F6">
        <w:t>à</w:t>
      </w:r>
      <w:r>
        <w:t xml:space="preserve"> </w:t>
      </w:r>
      <w:r w:rsidRPr="00ED70F6">
        <w:t>toute</w:t>
      </w:r>
      <w:r>
        <w:t xml:space="preserve"> </w:t>
      </w:r>
      <w:r w:rsidRPr="00ED70F6">
        <w:t>autre</w:t>
      </w:r>
      <w:r>
        <w:t xml:space="preserve"> </w:t>
      </w:r>
      <w:r w:rsidRPr="00ED70F6">
        <w:t>activité</w:t>
      </w:r>
      <w:r>
        <w:t xml:space="preserve"> </w:t>
      </w:r>
      <w:r w:rsidRPr="00ED70F6">
        <w:t>appropriée</w:t>
      </w:r>
      <w:r>
        <w:t xml:space="preserve"> </w:t>
      </w:r>
      <w:r w:rsidRPr="00ED70F6">
        <w:t>résultant</w:t>
      </w:r>
      <w:r>
        <w:t xml:space="preserve"> </w:t>
      </w:r>
      <w:r w:rsidRPr="00ED70F6">
        <w:t>des</w:t>
      </w:r>
      <w:r>
        <w:t xml:space="preserve"> </w:t>
      </w:r>
      <w:r w:rsidRPr="00ED70F6">
        <w:t>phases</w:t>
      </w:r>
      <w:r>
        <w:t xml:space="preserve"> </w:t>
      </w:r>
      <w:r w:rsidRPr="00ED70F6">
        <w:t>de</w:t>
      </w:r>
      <w:r>
        <w:t xml:space="preserve"> </w:t>
      </w:r>
      <w:r w:rsidRPr="00ED70F6">
        <w:t>Genève</w:t>
      </w:r>
      <w:r>
        <w:t xml:space="preserve"> </w:t>
      </w:r>
      <w:r w:rsidRPr="00ED70F6">
        <w:t>(2003)</w:t>
      </w:r>
      <w:r>
        <w:t xml:space="preserve"> </w:t>
      </w:r>
      <w:r w:rsidRPr="00ED70F6">
        <w:t>et</w:t>
      </w:r>
      <w:r>
        <w:t xml:space="preserve"> </w:t>
      </w:r>
      <w:r w:rsidRPr="00ED70F6">
        <w:t>de</w:t>
      </w:r>
      <w:r>
        <w:t xml:space="preserve"> </w:t>
      </w:r>
      <w:r w:rsidRPr="00ED70F6">
        <w:t>Tunis</w:t>
      </w:r>
      <w:r>
        <w:t xml:space="preserve"> </w:t>
      </w:r>
      <w:r w:rsidRPr="00ED70F6">
        <w:t>(2005)</w:t>
      </w:r>
      <w:r>
        <w:t xml:space="preserve"> </w:t>
      </w:r>
      <w:r w:rsidRPr="00ED70F6">
        <w:t>du</w:t>
      </w:r>
      <w:r>
        <w:t xml:space="preserve"> </w:t>
      </w:r>
      <w:r w:rsidRPr="00ED70F6">
        <w:t>SMSI</w:t>
      </w:r>
      <w:ins w:id="93" w:author="Author">
        <w:r w:rsidR="00890346">
          <w:t>, ainsi qu'à toute autre initiative prise par des entités participant à la gouvernance de l'Internet</w:t>
        </w:r>
      </w:ins>
      <w:r w:rsidRPr="00ED70F6">
        <w:t>.</w:t>
      </w:r>
    </w:p>
    <w:p w:rsidR="0098043E" w:rsidDel="0098043E" w:rsidRDefault="0098043E" w:rsidP="00110747">
      <w:pPr>
        <w:pStyle w:val="Reasons"/>
        <w:rPr>
          <w:del w:id="94" w:author="Author"/>
        </w:rPr>
      </w:pPr>
      <w:bookmarkStart w:id="95" w:name="_Toc164569825"/>
    </w:p>
    <w:p w:rsidR="006F7632" w:rsidRPr="006F7632" w:rsidRDefault="006F7632" w:rsidP="006F7632">
      <w:pPr>
        <w:jc w:val="center"/>
        <w:rPr>
          <w:lang w:val="fr-CH"/>
        </w:rPr>
      </w:pPr>
      <w:r w:rsidRPr="006F7632">
        <w:rPr>
          <w:lang w:val="fr-CH"/>
        </w:rPr>
        <w:t xml:space="preserve">* * * * * * * * </w:t>
      </w:r>
    </w:p>
    <w:p w:rsidR="0014331F" w:rsidRDefault="0078636C">
      <w:pPr>
        <w:pStyle w:val="Heading1"/>
        <w:ind w:left="1134" w:hanging="1134"/>
        <w:pPrChange w:id="96" w:author="Author">
          <w:pPr>
            <w:ind w:left="1134" w:hanging="1134"/>
          </w:pPr>
        </w:pPrChange>
      </w:pPr>
      <w:r w:rsidRPr="00BD6C77">
        <w:lastRenderedPageBreak/>
        <w:t>ECP-2:</w:t>
      </w:r>
      <w:r w:rsidRPr="00BD6C77">
        <w:tab/>
      </w:r>
      <w:r w:rsidR="007278D9" w:rsidRPr="00BD6C77">
        <w:t>Révision</w:t>
      </w:r>
      <w:r w:rsidR="0014331F" w:rsidRPr="00BD6C77">
        <w:t xml:space="preserve"> de la R</w:t>
      </w:r>
      <w:r w:rsidR="003E2954" w:rsidRPr="00BD6C77">
        <w:t>ésolution</w:t>
      </w:r>
      <w:r w:rsidR="000F5C37">
        <w:t xml:space="preserve"> 102</w:t>
      </w:r>
      <w:r w:rsidR="0014331F" w:rsidRPr="00BD6C77">
        <w:t>: Rôle de l'UIT concernant les questions de politiques</w:t>
      </w:r>
      <w:r w:rsidR="007278D9">
        <w:t xml:space="preserve"> </w:t>
      </w:r>
      <w:r w:rsidR="0014331F" w:rsidRPr="00BD6C77">
        <w:t>publiques internationales ayant trait à l'Internet et à la gestion des ressources de</w:t>
      </w:r>
      <w:r w:rsidR="007278D9">
        <w:t xml:space="preserve"> </w:t>
      </w:r>
      <w:r w:rsidR="0014331F" w:rsidRPr="00BD6C77">
        <w:t>l'Internet, y compris les noms de domaine et les adresses</w:t>
      </w:r>
    </w:p>
    <w:p w:rsidR="0096518A" w:rsidRPr="007278D9" w:rsidRDefault="0096518A" w:rsidP="007C0D00">
      <w:pPr>
        <w:keepNext/>
        <w:keepLines/>
      </w:pPr>
      <w:r w:rsidRPr="0096518A">
        <w:t>Les principaux objectifs de cette propo</w:t>
      </w:r>
      <w:r w:rsidRPr="007C0D00">
        <w:t>s</w:t>
      </w:r>
      <w:r w:rsidR="006970A8" w:rsidRPr="007C0D00">
        <w:t>i</w:t>
      </w:r>
      <w:r w:rsidRPr="007C0D00">
        <w:t>tio</w:t>
      </w:r>
      <w:r w:rsidRPr="0096518A">
        <w:t xml:space="preserve">n </w:t>
      </w:r>
      <w:r w:rsidR="007C0D00" w:rsidRPr="0096518A">
        <w:t xml:space="preserve">européenne </w:t>
      </w:r>
      <w:r w:rsidRPr="0096518A">
        <w:t>commune sont de faire en sorte d'une part que l'UIT travaille avec toutes les parties prenantes dans un esprit de collaboration et sur un pied d'égalité et d'autre part que tous les documents ayant trait à la gouvernance de l'Internet soient accessibles à toutes les parties prenantes, sans être protégés par des mots de passe, y compris ceux relatifs au GTC-Internet.</w:t>
      </w:r>
    </w:p>
    <w:p w:rsidR="00C51263" w:rsidRDefault="003A2CAE" w:rsidP="00110747">
      <w:pPr>
        <w:pStyle w:val="Proposal"/>
      </w:pPr>
      <w:r>
        <w:t>MOD</w:t>
      </w:r>
      <w:r>
        <w:tab/>
        <w:t>EUR/80</w:t>
      </w:r>
      <w:r w:rsidR="00C51263">
        <w:t>A1/2</w:t>
      </w:r>
    </w:p>
    <w:bookmarkEnd w:id="95"/>
    <w:p w:rsidR="003E2954" w:rsidRPr="002A0338" w:rsidRDefault="003E2954">
      <w:pPr>
        <w:pStyle w:val="ResNo"/>
        <w:rPr>
          <w:lang w:val="fr-CH"/>
        </w:rPr>
      </w:pPr>
      <w:r w:rsidRPr="00634586">
        <w:rPr>
          <w:lang w:val="fr-CH"/>
        </w:rPr>
        <w:t>RÉSOLUTION</w:t>
      </w:r>
      <w:r>
        <w:rPr>
          <w:lang w:val="fr-CH"/>
        </w:rPr>
        <w:t xml:space="preserve"> </w:t>
      </w:r>
      <w:r w:rsidRPr="002A0338">
        <w:rPr>
          <w:lang w:val="fr-CH"/>
        </w:rPr>
        <w:t>102 (</w:t>
      </w:r>
      <w:r w:rsidRPr="00021155">
        <w:t xml:space="preserve">RÉV. </w:t>
      </w:r>
      <w:del w:id="97" w:author="Author">
        <w:r w:rsidRPr="00021155" w:rsidDel="000B127F">
          <w:delText>GUADALAJARA, 2010</w:delText>
        </w:r>
      </w:del>
      <w:ins w:id="98" w:author="Author">
        <w:r>
          <w:t>busan, 2014</w:t>
        </w:r>
      </w:ins>
      <w:r w:rsidRPr="002A0338">
        <w:rPr>
          <w:lang w:val="fr-CH"/>
        </w:rPr>
        <w:t>)</w:t>
      </w:r>
    </w:p>
    <w:p w:rsidR="0014331F" w:rsidRDefault="003E2954" w:rsidP="00110747">
      <w:pPr>
        <w:pStyle w:val="Restitle"/>
      </w:pPr>
      <w:r w:rsidRPr="00ED70F6">
        <w:t>Rôle</w:t>
      </w:r>
      <w:r>
        <w:t xml:space="preserve"> </w:t>
      </w:r>
      <w:r w:rsidRPr="00ED70F6">
        <w:t>de</w:t>
      </w:r>
      <w:r>
        <w:t xml:space="preserve"> </w:t>
      </w:r>
      <w:r w:rsidRPr="00ED70F6">
        <w:t>l'UIT</w:t>
      </w:r>
      <w:r>
        <w:t xml:space="preserve"> </w:t>
      </w:r>
      <w:r w:rsidRPr="00ED70F6">
        <w:t>concernant</w:t>
      </w:r>
      <w:r>
        <w:t xml:space="preserve"> </w:t>
      </w:r>
      <w:r w:rsidRPr="00ED70F6">
        <w:t>les</w:t>
      </w:r>
      <w:r>
        <w:t xml:space="preserve"> </w:t>
      </w:r>
      <w:r w:rsidRPr="00ED70F6">
        <w:t>questions</w:t>
      </w:r>
      <w:r>
        <w:t xml:space="preserve"> </w:t>
      </w:r>
      <w:r w:rsidRPr="00ED70F6">
        <w:t>de</w:t>
      </w:r>
      <w:r>
        <w:t xml:space="preserve"> </w:t>
      </w:r>
      <w:r w:rsidRPr="00ED70F6">
        <w:t>politiques</w:t>
      </w:r>
      <w:r>
        <w:t xml:space="preserve"> </w:t>
      </w:r>
      <w:r w:rsidRPr="00ED70F6">
        <w:t>publiques</w:t>
      </w:r>
      <w:r>
        <w:t xml:space="preserve"> </w:t>
      </w:r>
      <w:r w:rsidRPr="00ED70F6">
        <w:t>internationales</w:t>
      </w:r>
      <w:r>
        <w:t xml:space="preserve"> </w:t>
      </w:r>
      <w:r w:rsidRPr="00ED70F6">
        <w:t>ayant</w:t>
      </w:r>
      <w:r>
        <w:t xml:space="preserve"> </w:t>
      </w:r>
      <w:r w:rsidRPr="00ED70F6">
        <w:t>trait</w:t>
      </w:r>
      <w:r>
        <w:t xml:space="preserve"> </w:t>
      </w:r>
      <w:r w:rsidRPr="00ED70F6">
        <w:t>à</w:t>
      </w:r>
      <w:r>
        <w:t xml:space="preserve"> </w:t>
      </w:r>
      <w:r w:rsidRPr="00ED70F6">
        <w:t>l'Internet</w:t>
      </w:r>
      <w:r>
        <w:t xml:space="preserve"> </w:t>
      </w:r>
      <w:r w:rsidRPr="00ED70F6">
        <w:t>et</w:t>
      </w:r>
      <w:r>
        <w:t xml:space="preserve"> </w:t>
      </w:r>
      <w:r w:rsidRPr="00ED70F6">
        <w:t>à</w:t>
      </w:r>
      <w:r>
        <w:t xml:space="preserve"> </w:t>
      </w:r>
      <w:r w:rsidRPr="00ED70F6">
        <w:t>la</w:t>
      </w:r>
      <w:r>
        <w:t xml:space="preserve"> </w:t>
      </w:r>
      <w:r w:rsidRPr="00ED70F6">
        <w:t>gestion</w:t>
      </w:r>
      <w:r>
        <w:t xml:space="preserve"> </w:t>
      </w:r>
      <w:r w:rsidRPr="00ED70F6">
        <w:t>des</w:t>
      </w:r>
      <w:r>
        <w:t xml:space="preserve"> </w:t>
      </w:r>
      <w:r w:rsidRPr="00ED70F6">
        <w:t>ressources</w:t>
      </w:r>
      <w:r>
        <w:t xml:space="preserve"> </w:t>
      </w:r>
      <w:r w:rsidRPr="00ED70F6">
        <w:t>de</w:t>
      </w:r>
      <w:r>
        <w:t xml:space="preserve"> </w:t>
      </w:r>
      <w:r w:rsidRPr="00ED70F6">
        <w:t>l'Internet,</w:t>
      </w:r>
      <w:r>
        <w:br/>
      </w:r>
      <w:r w:rsidRPr="00ED70F6">
        <w:t>y</w:t>
      </w:r>
      <w:r>
        <w:t xml:space="preserve"> </w:t>
      </w:r>
      <w:r w:rsidRPr="00ED70F6">
        <w:t>compris</w:t>
      </w:r>
      <w:r>
        <w:t xml:space="preserve"> </w:t>
      </w:r>
      <w:r w:rsidRPr="00ED70F6">
        <w:t>les</w:t>
      </w:r>
      <w:r>
        <w:t xml:space="preserve"> </w:t>
      </w:r>
      <w:r w:rsidRPr="00ED70F6">
        <w:t>noms</w:t>
      </w:r>
      <w:r>
        <w:t xml:space="preserve"> </w:t>
      </w:r>
      <w:r w:rsidRPr="00ED70F6">
        <w:t>de</w:t>
      </w:r>
      <w:r>
        <w:t xml:space="preserve"> </w:t>
      </w:r>
      <w:r w:rsidRPr="00ED70F6">
        <w:t>domaine</w:t>
      </w:r>
      <w:r>
        <w:t xml:space="preserve"> </w:t>
      </w:r>
      <w:r w:rsidRPr="00ED70F6">
        <w:t>et</w:t>
      </w:r>
      <w:r>
        <w:t xml:space="preserve"> </w:t>
      </w:r>
      <w:r w:rsidRPr="00ED70F6">
        <w:t>les</w:t>
      </w:r>
      <w:r>
        <w:t xml:space="preserve"> </w:t>
      </w:r>
      <w:r w:rsidRPr="00ED70F6">
        <w:t>adresses</w:t>
      </w:r>
    </w:p>
    <w:p w:rsidR="00BD6C77" w:rsidRPr="00ED70F6" w:rsidRDefault="00BD6C77" w:rsidP="00110747">
      <w:pPr>
        <w:pStyle w:val="Normalaftertitle"/>
      </w:pP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internationale</w:t>
      </w:r>
      <w:r>
        <w:rPr>
          <w:lang w:val="fr-CH"/>
        </w:rPr>
        <w:t xml:space="preserve"> </w:t>
      </w:r>
      <w:r w:rsidRPr="00634586">
        <w:rPr>
          <w:lang w:val="fr-CH"/>
        </w:rPr>
        <w:t>des</w:t>
      </w:r>
      <w:r>
        <w:rPr>
          <w:lang w:val="fr-CH"/>
        </w:rPr>
        <w:t xml:space="preserve"> télécommunications </w:t>
      </w:r>
      <w:r w:rsidRPr="00ED70F6">
        <w:t>(</w:t>
      </w:r>
      <w:del w:id="99" w:author="Author">
        <w:r w:rsidRPr="00ED70F6" w:rsidDel="00BD6C77">
          <w:delText>Guadalajara,</w:delText>
        </w:r>
        <w:r w:rsidDel="00BD6C77">
          <w:delText xml:space="preserve"> </w:delText>
        </w:r>
        <w:r w:rsidRPr="00ED70F6" w:rsidDel="00BD6C77">
          <w:delText>2010</w:delText>
        </w:r>
      </w:del>
      <w:ins w:id="100" w:author="Author">
        <w:r>
          <w:t>Busan, 2014</w:t>
        </w:r>
      </w:ins>
      <w:r w:rsidRPr="00ED70F6">
        <w:t>),</w:t>
      </w:r>
    </w:p>
    <w:p w:rsidR="00BD6C77" w:rsidRPr="00ED70F6" w:rsidRDefault="00BD6C77" w:rsidP="00110747">
      <w:pPr>
        <w:pStyle w:val="Call"/>
      </w:pPr>
      <w:r w:rsidRPr="00ED70F6">
        <w:t>rappelant</w:t>
      </w:r>
    </w:p>
    <w:p w:rsidR="00BD6C77" w:rsidRPr="002A3494" w:rsidRDefault="00BD6C77" w:rsidP="00110747">
      <w:r w:rsidRPr="00ED70F6">
        <w:rPr>
          <w:i/>
          <w:iCs/>
        </w:rPr>
        <w:t>a)</w:t>
      </w:r>
      <w:r w:rsidRPr="00ED70F6">
        <w:rPr>
          <w:i/>
          <w:iCs/>
        </w:rPr>
        <w:tab/>
      </w:r>
      <w:r w:rsidRPr="00ED70F6">
        <w:t>toutes</w:t>
      </w:r>
      <w:r>
        <w:t xml:space="preserve"> </w:t>
      </w:r>
      <w:r w:rsidRPr="00ED70F6">
        <w:t>les</w:t>
      </w:r>
      <w:r>
        <w:t xml:space="preserve"> </w:t>
      </w:r>
      <w:r w:rsidRPr="00ED70F6">
        <w:t>résolutions</w:t>
      </w:r>
      <w:r>
        <w:t xml:space="preserve"> </w:t>
      </w:r>
      <w:r w:rsidRPr="00ED70F6">
        <w:t>pertinentes</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p>
    <w:p w:rsidR="00BD6C77" w:rsidRDefault="00BD6C77" w:rsidP="00110747">
      <w:pPr>
        <w:rPr>
          <w:ins w:id="101" w:author="Author"/>
        </w:rPr>
      </w:pPr>
      <w:r w:rsidRPr="00ED70F6">
        <w:rPr>
          <w:i/>
          <w:iCs/>
        </w:rPr>
        <w:t>b)</w:t>
      </w:r>
      <w:r w:rsidRPr="00ED70F6">
        <w:rPr>
          <w:i/>
          <w:iCs/>
        </w:rPr>
        <w:tab/>
      </w:r>
      <w:r w:rsidRPr="00ED70F6">
        <w:t>tous</w:t>
      </w:r>
      <w:r>
        <w:t xml:space="preserve"> </w:t>
      </w:r>
      <w:r w:rsidRPr="00ED70F6">
        <w:t>les</w:t>
      </w:r>
      <w:r>
        <w:t xml:space="preserve"> </w:t>
      </w:r>
      <w:r w:rsidRPr="00ED70F6">
        <w:t>résultats</w:t>
      </w:r>
      <w:r>
        <w:t xml:space="preserve"> </w:t>
      </w:r>
      <w:r w:rsidRPr="00ED70F6">
        <w:t>pertinents</w:t>
      </w:r>
      <w:r>
        <w:t xml:space="preserve"> </w:t>
      </w:r>
      <w:r w:rsidRPr="00ED70F6">
        <w:t>du</w:t>
      </w:r>
      <w:r>
        <w:t xml:space="preserve"> </w:t>
      </w:r>
      <w:r w:rsidRPr="00ED70F6">
        <w:t>Sommet</w:t>
      </w:r>
      <w:r>
        <w:t xml:space="preserve"> </w:t>
      </w:r>
      <w:r w:rsidRPr="00ED70F6">
        <w:t>mondial</w:t>
      </w:r>
      <w:r>
        <w:t xml:space="preserve"> </w:t>
      </w:r>
      <w:r w:rsidRPr="00ED70F6">
        <w:t>sur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(SMSI),</w:t>
      </w:r>
    </w:p>
    <w:p w:rsidR="00BD6C77" w:rsidRDefault="00BD6C77" w:rsidP="00110747">
      <w:pPr>
        <w:rPr>
          <w:ins w:id="102" w:author="Author"/>
        </w:rPr>
      </w:pPr>
      <w:ins w:id="103" w:author="Author">
        <w:r w:rsidRPr="00BD6C77">
          <w:rPr>
            <w:i/>
            <w:iCs/>
          </w:rPr>
          <w:t>c)</w:t>
        </w:r>
        <w:r>
          <w:tab/>
        </w:r>
        <w:r w:rsidRPr="00A3497E">
          <w:t>l'Avis 1 (Genève, 2013)</w:t>
        </w:r>
        <w:r>
          <w:t xml:space="preserve"> </w:t>
        </w:r>
        <w:r w:rsidRPr="00A3497E">
          <w:t>du Forum mondial des politiques de télécommunication/TIC (FMPT), "Promouvoir l'utilisation des points d'échange Internet (IXP) comme solution à long terme pour améliorer la connectivité";</w:t>
        </w:r>
      </w:ins>
    </w:p>
    <w:p w:rsidR="00BD6C77" w:rsidRDefault="00BD6C77" w:rsidP="00110747">
      <w:pPr>
        <w:rPr>
          <w:color w:val="000000"/>
        </w:rPr>
      </w:pPr>
      <w:ins w:id="104" w:author="Author">
        <w:r>
          <w:rPr>
            <w:i/>
            <w:iCs/>
          </w:rPr>
          <w:t>d)</w:t>
        </w:r>
        <w:r>
          <w:tab/>
          <w:t xml:space="preserve">l'Avis 2 (Genève, 2013) </w:t>
        </w:r>
        <w:r w:rsidR="0070086D">
          <w:t xml:space="preserve">du FMPT, "Promouvoir </w:t>
        </w:r>
        <w:r w:rsidR="0070086D">
          <w:rPr>
            <w:color w:val="000000"/>
          </w:rPr>
          <w:t>un environnement propice à la croissance et au développement accrus de la connectivité large bande;</w:t>
        </w:r>
      </w:ins>
    </w:p>
    <w:p w:rsidR="0070086D" w:rsidRDefault="0070086D" w:rsidP="00110747">
      <w:pPr>
        <w:rPr>
          <w:ins w:id="105" w:author="Author"/>
          <w:color w:val="000000"/>
        </w:rPr>
      </w:pPr>
      <w:ins w:id="106" w:author="Author">
        <w:r>
          <w:rPr>
            <w:i/>
            <w:iCs/>
          </w:rPr>
          <w:t>e)</w:t>
        </w:r>
        <w:r>
          <w:tab/>
          <w:t>l'Avis 3 (Genève, 2013) du FMPT, "</w:t>
        </w:r>
        <w:r>
          <w:rPr>
            <w:color w:val="000000"/>
          </w:rPr>
          <w:t>Promouvoir le renforcement des capacités pour le déploiement du protocole IPv6";</w:t>
        </w:r>
      </w:ins>
    </w:p>
    <w:p w:rsidR="0070086D" w:rsidRDefault="0070086D" w:rsidP="00110747">
      <w:pPr>
        <w:rPr>
          <w:ins w:id="107" w:author="Author"/>
          <w:color w:val="000000"/>
        </w:rPr>
      </w:pPr>
      <w:ins w:id="108" w:author="Author">
        <w:r>
          <w:rPr>
            <w:i/>
            <w:iCs/>
            <w:color w:val="000000"/>
          </w:rPr>
          <w:t>f)</w:t>
        </w:r>
        <w:r>
          <w:rPr>
            <w:i/>
            <w:iCs/>
            <w:color w:val="000000"/>
          </w:rPr>
          <w:tab/>
        </w:r>
        <w:r>
          <w:rPr>
            <w:color w:val="000000"/>
          </w:rPr>
          <w:t>l'Avis 4 (</w:t>
        </w:r>
        <w:r>
          <w:t>Genève, 2013) du FMPT, "</w:t>
        </w:r>
        <w:r>
          <w:rPr>
            <w:color w:val="000000"/>
          </w:rPr>
          <w:t>Promouvoir l'adoption du protocole IPv6 et le passage du protocole IPv4 au protocole IPv6";</w:t>
        </w:r>
      </w:ins>
    </w:p>
    <w:p w:rsidR="0070086D" w:rsidRDefault="0070086D" w:rsidP="00110747">
      <w:pPr>
        <w:rPr>
          <w:ins w:id="109" w:author="Author"/>
          <w:color w:val="000000"/>
        </w:rPr>
      </w:pPr>
      <w:ins w:id="110" w:author="Author">
        <w:r>
          <w:rPr>
            <w:i/>
            <w:iCs/>
            <w:color w:val="000000"/>
          </w:rPr>
          <w:t>g)</w:t>
        </w:r>
        <w:r>
          <w:rPr>
            <w:i/>
            <w:iCs/>
            <w:color w:val="000000"/>
          </w:rPr>
          <w:tab/>
        </w:r>
        <w:r>
          <w:rPr>
            <w:color w:val="000000"/>
          </w:rPr>
          <w:t>l'Avis 5 (</w:t>
        </w:r>
        <w:r>
          <w:t>Genève, 2013) du FMPT, "</w:t>
        </w:r>
        <w:r>
          <w:rPr>
            <w:color w:val="000000"/>
          </w:rPr>
          <w:t>Appuyer une approche multi-parties prenantes pour la gouvernance de l'Internet";</w:t>
        </w:r>
        <w:r w:rsidR="00CC6B6D">
          <w:rPr>
            <w:color w:val="000000"/>
          </w:rPr>
          <w:t xml:space="preserve"> et</w:t>
        </w:r>
      </w:ins>
    </w:p>
    <w:p w:rsidR="00CC6B6D" w:rsidRDefault="00CC6B6D" w:rsidP="00110747">
      <w:pPr>
        <w:rPr>
          <w:ins w:id="111" w:author="Author"/>
          <w:color w:val="000000"/>
        </w:rPr>
      </w:pPr>
      <w:ins w:id="112" w:author="Author">
        <w:r>
          <w:rPr>
            <w:i/>
            <w:iCs/>
            <w:color w:val="000000"/>
          </w:rPr>
          <w:t>h)</w:t>
        </w:r>
        <w:r>
          <w:rPr>
            <w:i/>
            <w:iCs/>
            <w:color w:val="000000"/>
          </w:rPr>
          <w:tab/>
        </w:r>
        <w:r>
          <w:rPr>
            <w:color w:val="000000"/>
          </w:rPr>
          <w:t>l'Avis 6 (</w:t>
        </w:r>
        <w:r>
          <w:t>Genève, 2013) du FMPT, "</w:t>
        </w:r>
        <w:r>
          <w:rPr>
            <w:color w:val="000000"/>
          </w:rPr>
          <w:t>Appuyer la mise en oeuvre du processus de renforcement de la coopération";</w:t>
        </w:r>
      </w:ins>
    </w:p>
    <w:p w:rsidR="00CC6B6D" w:rsidRPr="00642457" w:rsidRDefault="00CC6B6D" w:rsidP="00110747">
      <w:pPr>
        <w:rPr>
          <w:rPrChange w:id="113" w:author="Author">
            <w:rPr>
              <w:i/>
              <w:iCs/>
            </w:rPr>
          </w:rPrChange>
        </w:rPr>
      </w:pPr>
      <w:ins w:id="114" w:author="Author">
        <w:r>
          <w:rPr>
            <w:i/>
            <w:iCs/>
            <w:color w:val="000000"/>
          </w:rPr>
          <w:t>i)</w:t>
        </w:r>
        <w:r>
          <w:rPr>
            <w:i/>
            <w:iCs/>
            <w:color w:val="000000"/>
          </w:rPr>
          <w:tab/>
        </w:r>
        <w:r>
          <w:rPr>
            <w:color w:val="000000"/>
          </w:rPr>
          <w:t>les exemples de coopération accrue mis en évidence par le Groupe de travail de la Commission de la science et de la technologie au service du développement (CSTD) sur le renforcement de la coopération,</w:t>
        </w:r>
      </w:ins>
    </w:p>
    <w:p w:rsidR="00BD6C77" w:rsidRPr="00ED70F6" w:rsidRDefault="00BD6C77" w:rsidP="00110747">
      <w:pPr>
        <w:pStyle w:val="Call"/>
      </w:pPr>
      <w:r w:rsidRPr="00ED70F6">
        <w:lastRenderedPageBreak/>
        <w:t>considérant</w:t>
      </w:r>
    </w:p>
    <w:p w:rsidR="00BD6C77" w:rsidRPr="00ED70F6" w:rsidRDefault="00BD6C77" w:rsidP="00110747">
      <w:r w:rsidRPr="00893C1F">
        <w:rPr>
          <w:i/>
          <w:iCs/>
        </w:rPr>
        <w:t>a)</w:t>
      </w:r>
      <w:r w:rsidRPr="002A3494">
        <w:tab/>
      </w:r>
      <w:r w:rsidRPr="00ED70F6">
        <w:t>que</w:t>
      </w:r>
      <w:r>
        <w:t xml:space="preserve"> </w:t>
      </w:r>
      <w:r w:rsidRPr="00ED70F6">
        <w:t>l'objet</w:t>
      </w:r>
      <w:r>
        <w:t xml:space="preserve"> </w:t>
      </w:r>
      <w:r w:rsidRPr="00ED70F6">
        <w:t>de</w:t>
      </w:r>
      <w:r>
        <w:t xml:space="preserve"> </w:t>
      </w:r>
      <w:r w:rsidRPr="00ED70F6">
        <w:t>l'Union</w:t>
      </w:r>
      <w:r>
        <w:t xml:space="preserve"> </w:t>
      </w:r>
      <w:r w:rsidRPr="00ED70F6">
        <w:t>consiste</w:t>
      </w:r>
      <w:r>
        <w:t xml:space="preserve"> </w:t>
      </w:r>
      <w:r w:rsidRPr="00ED70F6">
        <w:t>notamment</w:t>
      </w:r>
      <w:r>
        <w:t xml:space="preserve"> </w:t>
      </w:r>
      <w:r w:rsidRPr="00ED70F6">
        <w:t>à</w:t>
      </w:r>
      <w:r>
        <w:t xml:space="preserve"> </w:t>
      </w:r>
      <w:r w:rsidRPr="00ED70F6">
        <w:t>promouvoir,</w:t>
      </w:r>
      <w:r>
        <w:t xml:space="preserve"> </w:t>
      </w:r>
      <w:r w:rsidRPr="00ED70F6">
        <w:t>au</w:t>
      </w:r>
      <w:r>
        <w:t xml:space="preserve"> </w:t>
      </w:r>
      <w:r w:rsidRPr="00ED70F6">
        <w:t>niveau</w:t>
      </w:r>
      <w:r>
        <w:t xml:space="preserve"> </w:t>
      </w:r>
      <w:r w:rsidRPr="00ED70F6">
        <w:t>international,</w:t>
      </w:r>
      <w:r>
        <w:t xml:space="preserve"> </w:t>
      </w:r>
      <w:r w:rsidRPr="00ED70F6">
        <w:t>l'adoption</w:t>
      </w:r>
      <w:r>
        <w:t xml:space="preserve"> </w:t>
      </w:r>
      <w:r w:rsidRPr="00ED70F6">
        <w:t>d'une</w:t>
      </w:r>
      <w:r>
        <w:t xml:space="preserve"> </w:t>
      </w:r>
      <w:r w:rsidRPr="00ED70F6">
        <w:t>approche</w:t>
      </w:r>
      <w:r>
        <w:t xml:space="preserve"> </w:t>
      </w:r>
      <w:r w:rsidRPr="00ED70F6">
        <w:t>générale</w:t>
      </w:r>
      <w:r>
        <w:t xml:space="preserve"> </w:t>
      </w:r>
      <w:r w:rsidRPr="00ED70F6">
        <w:t>des</w:t>
      </w:r>
      <w:r>
        <w:t xml:space="preserve"> </w:t>
      </w:r>
      <w:r w:rsidRPr="00ED70F6">
        <w:t>questions</w:t>
      </w:r>
      <w:r>
        <w:t xml:space="preserve"> </w:t>
      </w:r>
      <w:r w:rsidRPr="00ED70F6">
        <w:t>de</w:t>
      </w:r>
      <w:r>
        <w:t xml:space="preserve"> </w:t>
      </w:r>
      <w:r w:rsidRPr="00ED70F6">
        <w:t>télécommunication/technologies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(TIC)</w:t>
      </w:r>
      <w:r>
        <w:t xml:space="preserve"> </w:t>
      </w:r>
      <w:r w:rsidRPr="00ED70F6">
        <w:t>en</w:t>
      </w:r>
      <w:r>
        <w:t xml:space="preserve"> </w:t>
      </w:r>
      <w:r w:rsidRPr="00ED70F6">
        <w:t>raison</w:t>
      </w:r>
      <w:r>
        <w:t xml:space="preserve"> </w:t>
      </w:r>
      <w:r w:rsidRPr="00ED70F6">
        <w:t>de</w:t>
      </w:r>
      <w:r>
        <w:t xml:space="preserve"> </w:t>
      </w:r>
      <w:r w:rsidRPr="00ED70F6">
        <w:t>la</w:t>
      </w:r>
      <w:r>
        <w:t xml:space="preserve"> </w:t>
      </w:r>
      <w:r w:rsidRPr="00ED70F6">
        <w:t>mondialisation</w:t>
      </w:r>
      <w:r>
        <w:t xml:space="preserve"> </w:t>
      </w:r>
      <w:r w:rsidRPr="00ED70F6">
        <w:t>de</w:t>
      </w:r>
      <w:r>
        <w:t xml:space="preserve"> </w:t>
      </w:r>
      <w:r w:rsidRPr="00ED70F6">
        <w:t>l'économie</w:t>
      </w:r>
      <w:r>
        <w:t xml:space="preserve"> </w:t>
      </w:r>
      <w:r w:rsidRPr="00ED70F6">
        <w:t>et</w:t>
      </w:r>
      <w:r>
        <w:t xml:space="preserve"> </w:t>
      </w:r>
      <w:r w:rsidRPr="00ED70F6">
        <w:t>de</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à</w:t>
      </w:r>
      <w:r>
        <w:t xml:space="preserve"> </w:t>
      </w:r>
      <w:r w:rsidRPr="00ED70F6">
        <w:t>étendre</w:t>
      </w:r>
      <w:r>
        <w:t xml:space="preserve"> </w:t>
      </w:r>
      <w:r w:rsidRPr="00ED70F6">
        <w:t>les</w:t>
      </w:r>
      <w:r>
        <w:t xml:space="preserve"> </w:t>
      </w:r>
      <w:r w:rsidRPr="00ED70F6">
        <w:t>avantages</w:t>
      </w:r>
      <w:r>
        <w:t xml:space="preserve"> </w:t>
      </w:r>
      <w:r w:rsidRPr="00ED70F6">
        <w:t>des</w:t>
      </w:r>
      <w:r>
        <w:t xml:space="preserve"> </w:t>
      </w:r>
      <w:r w:rsidRPr="00ED70F6">
        <w:t>nouvelles</w:t>
      </w:r>
      <w:r>
        <w:t xml:space="preserve"> </w:t>
      </w:r>
      <w:r w:rsidRPr="00ED70F6">
        <w:t>technologies</w:t>
      </w:r>
      <w:r>
        <w:t xml:space="preserve"> </w:t>
      </w:r>
      <w:r w:rsidRPr="00ED70F6">
        <w:t>de</w:t>
      </w:r>
      <w:r>
        <w:t xml:space="preserve"> </w:t>
      </w:r>
      <w:r w:rsidRPr="00ED70F6">
        <w:t>télécommunication</w:t>
      </w:r>
      <w:r>
        <w:t xml:space="preserve"> </w:t>
      </w:r>
      <w:r w:rsidRPr="00ED70F6">
        <w:t>à</w:t>
      </w:r>
      <w:r>
        <w:t xml:space="preserve"> </w:t>
      </w:r>
      <w:r w:rsidRPr="00ED70F6">
        <w:t>tous</w:t>
      </w:r>
      <w:r>
        <w:t xml:space="preserve"> </w:t>
      </w:r>
      <w:r w:rsidRPr="00ED70F6">
        <w:t>les</w:t>
      </w:r>
      <w:r>
        <w:t xml:space="preserve"> </w:t>
      </w:r>
      <w:r w:rsidRPr="00ED70F6">
        <w:t>habitants</w:t>
      </w:r>
      <w:r>
        <w:t xml:space="preserve"> </w:t>
      </w:r>
      <w:r w:rsidRPr="00ED70F6">
        <w:t>de</w:t>
      </w:r>
      <w:r>
        <w:t xml:space="preserve"> </w:t>
      </w:r>
      <w:r w:rsidRPr="00ED70F6">
        <w:t>la</w:t>
      </w:r>
      <w:r>
        <w:t xml:space="preserve"> </w:t>
      </w:r>
      <w:r w:rsidRPr="00ED70F6">
        <w:t>planète</w:t>
      </w:r>
      <w:r>
        <w:t xml:space="preserve"> </w:t>
      </w:r>
      <w:r w:rsidRPr="00ED70F6">
        <w:t>et</w:t>
      </w:r>
      <w:r>
        <w:t xml:space="preserve"> </w:t>
      </w:r>
      <w:r w:rsidRPr="00ED70F6">
        <w:t>à</w:t>
      </w:r>
      <w:r>
        <w:t xml:space="preserve"> </w:t>
      </w:r>
      <w:r w:rsidRPr="00ED70F6">
        <w:t>harmoniser</w:t>
      </w:r>
      <w:r>
        <w:t xml:space="preserve"> </w:t>
      </w:r>
      <w:r w:rsidRPr="00ED70F6">
        <w:t>les</w:t>
      </w:r>
      <w:r>
        <w:t xml:space="preserve"> </w:t>
      </w:r>
      <w:r w:rsidRPr="00ED70F6">
        <w:t>efforts</w:t>
      </w:r>
      <w:r>
        <w:t xml:space="preserve"> </w:t>
      </w:r>
      <w:r w:rsidRPr="00ED70F6">
        <w:t>des</w:t>
      </w:r>
      <w:r>
        <w:t xml:space="preserve"> </w:t>
      </w:r>
      <w:r w:rsidRPr="00ED70F6">
        <w:t>Etats</w:t>
      </w:r>
      <w:r>
        <w:t xml:space="preserve"> </w:t>
      </w:r>
      <w:r w:rsidRPr="00ED70F6">
        <w:t>Membres</w:t>
      </w:r>
      <w:r>
        <w:t xml:space="preserve"> </w:t>
      </w:r>
      <w:r w:rsidRPr="00ED70F6">
        <w:t>et</w:t>
      </w:r>
      <w:r>
        <w:t xml:space="preserve"> </w:t>
      </w:r>
      <w:r w:rsidRPr="00ED70F6">
        <w:t>des</w:t>
      </w:r>
      <w:r>
        <w:t xml:space="preserve"> </w:t>
      </w:r>
      <w:r w:rsidRPr="00ED70F6">
        <w:t>Membres</w:t>
      </w:r>
      <w:r>
        <w:t xml:space="preserve"> </w:t>
      </w:r>
      <w:r w:rsidRPr="00ED70F6">
        <w:t>des</w:t>
      </w:r>
      <w:r>
        <w:t xml:space="preserve"> </w:t>
      </w:r>
      <w:r w:rsidRPr="00ED70F6">
        <w:t>Secteurs</w:t>
      </w:r>
      <w:r>
        <w:t xml:space="preserve"> </w:t>
      </w:r>
      <w:r w:rsidRPr="00ED70F6">
        <w:t>vers</w:t>
      </w:r>
      <w:r>
        <w:t xml:space="preserve"> </w:t>
      </w:r>
      <w:r w:rsidRPr="00ED70F6">
        <w:t>ces</w:t>
      </w:r>
      <w:r>
        <w:t xml:space="preserve"> </w:t>
      </w:r>
      <w:r w:rsidRPr="00ED70F6">
        <w:t>fins;</w:t>
      </w:r>
    </w:p>
    <w:p w:rsidR="00BD6C77" w:rsidRPr="00ED70F6" w:rsidRDefault="00BD6C77" w:rsidP="00110747">
      <w:r w:rsidRPr="00ED70F6">
        <w:rPr>
          <w:i/>
          <w:iCs/>
        </w:rPr>
        <w:t>b)</w:t>
      </w:r>
      <w:r w:rsidRPr="00ED70F6">
        <w:tab/>
        <w:t>que</w:t>
      </w:r>
      <w:r>
        <w:t xml:space="preserve"> </w:t>
      </w:r>
      <w:r w:rsidRPr="00ED70F6">
        <w:t>les</w:t>
      </w:r>
      <w:r>
        <w:t xml:space="preserve"> </w:t>
      </w:r>
      <w:r w:rsidRPr="00ED70F6">
        <w:t>progrès</w:t>
      </w:r>
      <w:r>
        <w:t xml:space="preserve"> </w:t>
      </w:r>
      <w:r w:rsidRPr="00ED70F6">
        <w:t>réalisés</w:t>
      </w:r>
      <w:r>
        <w:t xml:space="preserve"> </w:t>
      </w:r>
      <w:r w:rsidRPr="00ED70F6">
        <w:t>dans</w:t>
      </w:r>
      <w:r>
        <w:t xml:space="preserve"> </w:t>
      </w:r>
      <w:r w:rsidRPr="00ED70F6">
        <w:t>le</w:t>
      </w:r>
      <w:r>
        <w:t xml:space="preserve"> </w:t>
      </w:r>
      <w:r w:rsidRPr="00ED70F6">
        <w:t>domaine</w:t>
      </w:r>
      <w:r>
        <w:t xml:space="preserve"> </w:t>
      </w:r>
      <w:r w:rsidRPr="00ED70F6">
        <w:t>de</w:t>
      </w:r>
      <w:r>
        <w:t xml:space="preserve"> </w:t>
      </w:r>
      <w:r w:rsidRPr="00ED70F6">
        <w:t>l'infrastructure</w:t>
      </w:r>
      <w:r>
        <w:t xml:space="preserve"> </w:t>
      </w:r>
      <w:r w:rsidRPr="00ED70F6">
        <w:t>mondiale</w:t>
      </w:r>
      <w:r>
        <w:t xml:space="preserve"> </w:t>
      </w:r>
      <w:r w:rsidRPr="00ED70F6">
        <w:t>de</w:t>
      </w:r>
      <w:r>
        <w:t xml:space="preserve"> </w:t>
      </w:r>
      <w:r w:rsidRPr="00ED70F6">
        <w:t>l'information,</w:t>
      </w:r>
      <w:r>
        <w:t xml:space="preserve"> </w:t>
      </w:r>
      <w:r w:rsidRPr="00ED70F6">
        <w:t>notamment</w:t>
      </w:r>
      <w:r>
        <w:t xml:space="preserve"> </w:t>
      </w:r>
      <w:r w:rsidRPr="00ED70F6">
        <w:t>la</w:t>
      </w:r>
      <w:r>
        <w:t xml:space="preserve"> </w:t>
      </w:r>
      <w:r w:rsidRPr="00ED70F6">
        <w:t>mise</w:t>
      </w:r>
      <w:r>
        <w:t xml:space="preserve"> </w:t>
      </w:r>
      <w:r w:rsidRPr="00ED70F6">
        <w:t>en</w:t>
      </w:r>
      <w:r>
        <w:t xml:space="preserve"> </w:t>
      </w:r>
      <w:r w:rsidRPr="00ED70F6">
        <w:t>place</w:t>
      </w:r>
      <w:r>
        <w:t xml:space="preserve"> </w:t>
      </w:r>
      <w:r w:rsidRPr="00ED70F6">
        <w:t>de</w:t>
      </w:r>
      <w:r>
        <w:t xml:space="preserve"> </w:t>
      </w:r>
      <w:r w:rsidRPr="00ED70F6">
        <w:t>réseaux</w:t>
      </w:r>
      <w:r>
        <w:t xml:space="preserve"> </w:t>
      </w:r>
      <w:r w:rsidRPr="00ED70F6">
        <w:t>fondés</w:t>
      </w:r>
      <w:r>
        <w:t xml:space="preserve"> </w:t>
      </w:r>
      <w:r w:rsidRPr="00ED70F6">
        <w:t>sur</w:t>
      </w:r>
      <w:r>
        <w:t xml:space="preserve"> </w:t>
      </w:r>
      <w:r w:rsidRPr="00ED70F6">
        <w:t>le</w:t>
      </w:r>
      <w:r>
        <w:t xml:space="preserve"> </w:t>
      </w:r>
      <w:r w:rsidRPr="00ED70F6">
        <w:t>protocole</w:t>
      </w:r>
      <w:r>
        <w:t xml:space="preserve"> </w:t>
      </w:r>
      <w:r w:rsidRPr="00ED70F6">
        <w:t>Internet</w:t>
      </w:r>
      <w:r>
        <w:t xml:space="preserve"> </w:t>
      </w:r>
      <w:r w:rsidRPr="00ED70F6">
        <w:t>(IP)</w:t>
      </w:r>
      <w:r>
        <w:t xml:space="preserve"> </w:t>
      </w:r>
      <w:r w:rsidRPr="00ED70F6">
        <w:t>et</w:t>
      </w:r>
      <w:r>
        <w:t xml:space="preserve"> </w:t>
      </w:r>
      <w:r w:rsidRPr="00ED70F6">
        <w:t>de</w:t>
      </w:r>
      <w:r>
        <w:t xml:space="preserve"> </w:t>
      </w:r>
      <w:r w:rsidRPr="00ED70F6">
        <w:t>l'Internet,</w:t>
      </w:r>
      <w:r>
        <w:t xml:space="preserve"> </w:t>
      </w:r>
      <w:r w:rsidRPr="00ED70F6">
        <w:t>compte</w:t>
      </w:r>
      <w:r>
        <w:t xml:space="preserve"> </w:t>
      </w:r>
      <w:r w:rsidRPr="00ED70F6">
        <w:t>tenu</w:t>
      </w:r>
      <w:r>
        <w:t xml:space="preserve"> </w:t>
      </w:r>
      <w:r w:rsidRPr="00ED70F6">
        <w:t>des</w:t>
      </w:r>
      <w:r>
        <w:t xml:space="preserve"> </w:t>
      </w:r>
      <w:r w:rsidRPr="00ED70F6">
        <w:t>spécifications,</w:t>
      </w:r>
      <w:r>
        <w:t xml:space="preserve"> </w:t>
      </w:r>
      <w:r w:rsidRPr="00ED70F6">
        <w:t>des</w:t>
      </w:r>
      <w:r>
        <w:t xml:space="preserve"> </w:t>
      </w:r>
      <w:r w:rsidRPr="00ED70F6">
        <w:t>caractéristiques</w:t>
      </w:r>
      <w:r>
        <w:t xml:space="preserve"> </w:t>
      </w:r>
      <w:r w:rsidRPr="00ED70F6">
        <w:t>et</w:t>
      </w:r>
      <w:r>
        <w:t xml:space="preserve"> </w:t>
      </w:r>
      <w:r w:rsidRPr="00ED70F6">
        <w:t>de</w:t>
      </w:r>
      <w:r>
        <w:t xml:space="preserve"> </w:t>
      </w:r>
      <w:r w:rsidRPr="00ED70F6">
        <w:t>l'interopérabilité</w:t>
      </w:r>
      <w:r>
        <w:t xml:space="preserve"> </w:t>
      </w:r>
      <w:r w:rsidRPr="00ED70F6">
        <w:t>des</w:t>
      </w:r>
      <w:r>
        <w:t xml:space="preserve"> </w:t>
      </w:r>
      <w:r w:rsidRPr="00ED70F6">
        <w:t>réseaux</w:t>
      </w:r>
      <w:r>
        <w:t xml:space="preserve"> </w:t>
      </w:r>
      <w:r w:rsidRPr="00ED70F6">
        <w:t>de</w:t>
      </w:r>
      <w:r>
        <w:t xml:space="preserve"> </w:t>
      </w:r>
      <w:r w:rsidRPr="00ED70F6">
        <w:t>prochaine</w:t>
      </w:r>
      <w:r>
        <w:t xml:space="preserve"> </w:t>
      </w:r>
      <w:r w:rsidRPr="00ED70F6">
        <w:t>génération</w:t>
      </w:r>
      <w:r>
        <w:t xml:space="preserve"> </w:t>
      </w:r>
      <w:r w:rsidRPr="00ED70F6">
        <w:t>(NGN)</w:t>
      </w:r>
      <w:r>
        <w:t xml:space="preserve"> </w:t>
      </w:r>
      <w:r w:rsidRPr="00ED70F6">
        <w:t>et</w:t>
      </w:r>
      <w:r>
        <w:t xml:space="preserve"> </w:t>
      </w:r>
      <w:r w:rsidRPr="00ED70F6">
        <w:t>des</w:t>
      </w:r>
      <w:r>
        <w:t xml:space="preserve"> </w:t>
      </w:r>
      <w:r w:rsidRPr="00ED70F6">
        <w:t>réseaux</w:t>
      </w:r>
      <w:r>
        <w:t xml:space="preserve"> </w:t>
      </w:r>
      <w:r w:rsidRPr="00ED70F6">
        <w:t>futurs,</w:t>
      </w:r>
      <w:r>
        <w:t xml:space="preserve"> </w:t>
      </w:r>
      <w:r w:rsidRPr="00ED70F6">
        <w:t>revêtent</w:t>
      </w:r>
      <w:r>
        <w:t xml:space="preserve"> </w:t>
      </w:r>
      <w:r w:rsidRPr="00ED70F6">
        <w:t>une</w:t>
      </w:r>
      <w:r>
        <w:t xml:space="preserve"> </w:t>
      </w:r>
      <w:r w:rsidRPr="00ED70F6">
        <w:t>importance</w:t>
      </w:r>
      <w:r>
        <w:t xml:space="preserve"> </w:t>
      </w:r>
      <w:r w:rsidRPr="00ED70F6">
        <w:t>fondamentale</w:t>
      </w:r>
      <w:r>
        <w:t xml:space="preserve"> </w:t>
      </w:r>
      <w:r w:rsidRPr="00ED70F6">
        <w:t>et</w:t>
      </w:r>
      <w:r>
        <w:t xml:space="preserve"> </w:t>
      </w:r>
      <w:r w:rsidRPr="00ED70F6">
        <w:t>seront</w:t>
      </w:r>
      <w:r>
        <w:t xml:space="preserve"> </w:t>
      </w:r>
      <w:r w:rsidRPr="00ED70F6">
        <w:t>un</w:t>
      </w:r>
      <w:r>
        <w:t xml:space="preserve"> </w:t>
      </w:r>
      <w:r w:rsidRPr="00ED70F6">
        <w:t>important</w:t>
      </w:r>
      <w:r>
        <w:t xml:space="preserve"> </w:t>
      </w:r>
      <w:r w:rsidRPr="00ED70F6">
        <w:t>moteur</w:t>
      </w:r>
      <w:r>
        <w:t xml:space="preserve"> </w:t>
      </w:r>
      <w:r w:rsidRPr="00ED70F6">
        <w:t>de</w:t>
      </w:r>
      <w:r>
        <w:t xml:space="preserve"> </w:t>
      </w:r>
      <w:r w:rsidRPr="00ED70F6">
        <w:t>la</w:t>
      </w:r>
      <w:r>
        <w:t xml:space="preserve"> </w:t>
      </w:r>
      <w:r w:rsidRPr="00ED70F6">
        <w:t>croissance</w:t>
      </w:r>
      <w:r>
        <w:t xml:space="preserve"> </w:t>
      </w:r>
      <w:r w:rsidRPr="00ED70F6">
        <w:t>de</w:t>
      </w:r>
      <w:r>
        <w:t xml:space="preserve"> </w:t>
      </w:r>
      <w:r w:rsidRPr="00ED70F6">
        <w:t>l'économie</w:t>
      </w:r>
      <w:r>
        <w:t xml:space="preserve"> </w:t>
      </w:r>
      <w:r w:rsidRPr="00ED70F6">
        <w:t>mondiale</w:t>
      </w:r>
      <w:r>
        <w:t xml:space="preserve"> </w:t>
      </w:r>
      <w:r w:rsidRPr="00ED70F6">
        <w:t>au</w:t>
      </w:r>
      <w:r>
        <w:t xml:space="preserve"> </w:t>
      </w:r>
      <w:r w:rsidRPr="00ED70F6">
        <w:t>XXIe</w:t>
      </w:r>
      <w:r>
        <w:t xml:space="preserve"> </w:t>
      </w:r>
      <w:r w:rsidRPr="00ED70F6">
        <w:t>siècle;</w:t>
      </w:r>
    </w:p>
    <w:p w:rsidR="00BD6C77" w:rsidRPr="00ED70F6" w:rsidRDefault="00BD6C77" w:rsidP="00110747">
      <w:r w:rsidRPr="00893C1F">
        <w:rPr>
          <w:i/>
          <w:iCs/>
        </w:rPr>
        <w:t>c)</w:t>
      </w:r>
      <w:r w:rsidRPr="002A3494">
        <w:tab/>
      </w:r>
      <w:r w:rsidRPr="00ED70F6">
        <w:t>que</w:t>
      </w:r>
      <w:r>
        <w:t xml:space="preserve"> </w:t>
      </w:r>
      <w:r w:rsidRPr="00ED70F6">
        <w:t>le</w:t>
      </w:r>
      <w:r>
        <w:t xml:space="preserve"> </w:t>
      </w:r>
      <w:r w:rsidRPr="00ED70F6">
        <w:t>développement</w:t>
      </w:r>
      <w:r>
        <w:t xml:space="preserve"> </w:t>
      </w:r>
      <w:r w:rsidRPr="00ED70F6">
        <w:t>de</w:t>
      </w:r>
      <w:r>
        <w:t xml:space="preserve"> </w:t>
      </w:r>
      <w:r w:rsidRPr="00ED70F6">
        <w:t>l'Internet</w:t>
      </w:r>
      <w:r>
        <w:t xml:space="preserve"> </w:t>
      </w:r>
      <w:r w:rsidRPr="00ED70F6">
        <w:t>est</w:t>
      </w:r>
      <w:r>
        <w:t xml:space="preserve"> </w:t>
      </w:r>
      <w:r w:rsidRPr="00ED70F6">
        <w:t>essentiellement</w:t>
      </w:r>
      <w:r>
        <w:t xml:space="preserve"> </w:t>
      </w:r>
      <w:r w:rsidRPr="00ED70F6">
        <w:t>guidé</w:t>
      </w:r>
      <w:r>
        <w:t xml:space="preserve"> </w:t>
      </w:r>
      <w:r w:rsidRPr="00ED70F6">
        <w:t>par</w:t>
      </w:r>
      <w:r>
        <w:t xml:space="preserve"> </w:t>
      </w:r>
      <w:r w:rsidRPr="00ED70F6">
        <w:t>le</w:t>
      </w:r>
      <w:r>
        <w:t xml:space="preserve"> </w:t>
      </w:r>
      <w:r w:rsidRPr="00ED70F6">
        <w:t>marché</w:t>
      </w:r>
      <w:r>
        <w:t xml:space="preserve"> </w:t>
      </w:r>
      <w:r w:rsidRPr="00ED70F6">
        <w:t>ainsi</w:t>
      </w:r>
      <w:r>
        <w:t xml:space="preserve"> </w:t>
      </w:r>
      <w:r w:rsidRPr="00ED70F6">
        <w:t>que</w:t>
      </w:r>
      <w:r>
        <w:t xml:space="preserve"> </w:t>
      </w:r>
      <w:r w:rsidRPr="00ED70F6">
        <w:t>par</w:t>
      </w:r>
      <w:r>
        <w:t xml:space="preserve"> </w:t>
      </w:r>
      <w:r w:rsidRPr="00ED70F6">
        <w:t>des</w:t>
      </w:r>
      <w:r>
        <w:t xml:space="preserve"> </w:t>
      </w:r>
      <w:r w:rsidRPr="00ED70F6">
        <w:t>initiatives</w:t>
      </w:r>
      <w:r>
        <w:t xml:space="preserve"> </w:t>
      </w:r>
      <w:r w:rsidRPr="00ED70F6">
        <w:t>privées</w:t>
      </w:r>
      <w:r>
        <w:t xml:space="preserve"> </w:t>
      </w:r>
      <w:r w:rsidRPr="00ED70F6">
        <w:t>ou</w:t>
      </w:r>
      <w:r>
        <w:t xml:space="preserve"> </w:t>
      </w:r>
      <w:r w:rsidRPr="00ED70F6">
        <w:t>publiques;</w:t>
      </w:r>
    </w:p>
    <w:p w:rsidR="00BD6C77" w:rsidRPr="00ED70F6" w:rsidRDefault="00BD6C77" w:rsidP="00110747">
      <w:pPr>
        <w:rPr>
          <w:i/>
          <w:iCs/>
        </w:rPr>
      </w:pPr>
      <w:r w:rsidRPr="00893C1F">
        <w:rPr>
          <w:i/>
          <w:iCs/>
        </w:rPr>
        <w:t>d)</w:t>
      </w:r>
      <w:r w:rsidRPr="002A3494">
        <w:tab/>
      </w:r>
      <w:r w:rsidRPr="00ED70F6">
        <w:t>que</w:t>
      </w:r>
      <w:r>
        <w:t xml:space="preserve"> </w:t>
      </w:r>
      <w:r w:rsidRPr="00ED70F6">
        <w:t>le</w:t>
      </w:r>
      <w:r>
        <w:t xml:space="preserve"> </w:t>
      </w:r>
      <w:r w:rsidRPr="00ED70F6">
        <w:t>secteur</w:t>
      </w:r>
      <w:r>
        <w:t xml:space="preserve"> </w:t>
      </w:r>
      <w:r w:rsidRPr="00ED70F6">
        <w:t>privé</w:t>
      </w:r>
      <w:r>
        <w:t xml:space="preserve"> </w:t>
      </w:r>
      <w:r w:rsidRPr="00ED70F6">
        <w:t>continue</w:t>
      </w:r>
      <w:r>
        <w:t xml:space="preserve"> </w:t>
      </w:r>
      <w:r w:rsidRPr="00ED70F6">
        <w:t>de</w:t>
      </w:r>
      <w:r>
        <w:t xml:space="preserve"> </w:t>
      </w:r>
      <w:r w:rsidRPr="00ED70F6">
        <w:t>jouer</w:t>
      </w:r>
      <w:r>
        <w:t xml:space="preserve"> </w:t>
      </w:r>
      <w:r w:rsidRPr="00ED70F6">
        <w:t>un</w:t>
      </w:r>
      <w:r>
        <w:t xml:space="preserve"> </w:t>
      </w:r>
      <w:r w:rsidRPr="00ED70F6">
        <w:t>rôle</w:t>
      </w:r>
      <w:r>
        <w:t xml:space="preserve"> </w:t>
      </w:r>
      <w:r w:rsidRPr="00ED70F6">
        <w:t>très</w:t>
      </w:r>
      <w:r>
        <w:t xml:space="preserve"> </w:t>
      </w:r>
      <w:r w:rsidRPr="00ED70F6">
        <w:t>important</w:t>
      </w:r>
      <w:r>
        <w:t xml:space="preserve"> </w:t>
      </w:r>
      <w:r w:rsidRPr="00ED70F6">
        <w:t>dans</w:t>
      </w:r>
      <w:r>
        <w:t xml:space="preserve"> </w:t>
      </w:r>
      <w:r w:rsidRPr="00ED70F6">
        <w:t>l'expansion</w:t>
      </w:r>
      <w:r>
        <w:t xml:space="preserve"> </w:t>
      </w:r>
      <w:r w:rsidRPr="00ED70F6">
        <w:t>et</w:t>
      </w:r>
      <w:r>
        <w:t xml:space="preserve"> </w:t>
      </w:r>
      <w:r w:rsidRPr="00ED70F6">
        <w:t>le</w:t>
      </w:r>
      <w:r>
        <w:t xml:space="preserve"> </w:t>
      </w:r>
      <w:r w:rsidRPr="00ED70F6">
        <w:t>développement</w:t>
      </w:r>
      <w:r>
        <w:t xml:space="preserve"> </w:t>
      </w:r>
      <w:r w:rsidRPr="00ED70F6">
        <w:t>de</w:t>
      </w:r>
      <w:r>
        <w:t xml:space="preserve"> </w:t>
      </w:r>
      <w:r w:rsidRPr="00ED70F6">
        <w:t>l'Internet,</w:t>
      </w:r>
      <w:r>
        <w:t xml:space="preserve"> </w:t>
      </w:r>
      <w:r w:rsidRPr="00ED70F6">
        <w:t>par</w:t>
      </w:r>
      <w:r>
        <w:t xml:space="preserve"> </w:t>
      </w:r>
      <w:r w:rsidRPr="00ED70F6">
        <w:t>exemple</w:t>
      </w:r>
      <w:r>
        <w:t xml:space="preserve"> </w:t>
      </w:r>
      <w:r w:rsidRPr="00ED70F6">
        <w:t>grâce</w:t>
      </w:r>
      <w:r>
        <w:t xml:space="preserve"> </w:t>
      </w:r>
      <w:r w:rsidRPr="00ED70F6">
        <w:t>à</w:t>
      </w:r>
      <w:r>
        <w:t xml:space="preserve"> </w:t>
      </w:r>
      <w:r w:rsidRPr="00ED70F6">
        <w:t>des</w:t>
      </w:r>
      <w:r>
        <w:t xml:space="preserve"> </w:t>
      </w:r>
      <w:r w:rsidRPr="00ED70F6">
        <w:t>investissements</w:t>
      </w:r>
      <w:r>
        <w:t xml:space="preserve"> </w:t>
      </w:r>
      <w:r w:rsidRPr="00ED70F6">
        <w:t>dans</w:t>
      </w:r>
      <w:r>
        <w:t xml:space="preserve"> </w:t>
      </w:r>
      <w:r w:rsidRPr="00ED70F6">
        <w:t>les</w:t>
      </w:r>
      <w:r>
        <w:t xml:space="preserve"> </w:t>
      </w:r>
      <w:r w:rsidRPr="00ED70F6">
        <w:t>infrastructures</w:t>
      </w:r>
      <w:r>
        <w:t xml:space="preserve"> </w:t>
      </w:r>
      <w:r w:rsidRPr="00ED70F6">
        <w:t>et</w:t>
      </w:r>
      <w:r>
        <w:t xml:space="preserve"> </w:t>
      </w:r>
      <w:r w:rsidRPr="00ED70F6">
        <w:t>les</w:t>
      </w:r>
      <w:r>
        <w:t xml:space="preserve"> </w:t>
      </w:r>
      <w:r w:rsidRPr="00ED70F6">
        <w:t>services;</w:t>
      </w:r>
    </w:p>
    <w:p w:rsidR="00BD6C77" w:rsidRPr="00ED70F6" w:rsidRDefault="00BD6C77" w:rsidP="00110747">
      <w:r w:rsidRPr="00ED70F6">
        <w:rPr>
          <w:i/>
          <w:iCs/>
        </w:rPr>
        <w:t>e)</w:t>
      </w:r>
      <w:r w:rsidRPr="00ED70F6">
        <w:tab/>
        <w:t>que</w:t>
      </w:r>
      <w:r>
        <w:t xml:space="preserve"> </w:t>
      </w:r>
      <w:r w:rsidRPr="00ED70F6">
        <w:t>la</w:t>
      </w:r>
      <w:r>
        <w:t xml:space="preserve"> </w:t>
      </w:r>
      <w:r w:rsidRPr="00ED70F6">
        <w:t>gestion</w:t>
      </w:r>
      <w:r>
        <w:t xml:space="preserve"> </w:t>
      </w:r>
      <w:r w:rsidRPr="00ED70F6">
        <w:t>de</w:t>
      </w:r>
      <w:r>
        <w:t xml:space="preserve"> </w:t>
      </w:r>
      <w:r w:rsidRPr="00ED70F6">
        <w:t>l'enregistrement</w:t>
      </w:r>
      <w:r>
        <w:t xml:space="preserve"> </w:t>
      </w:r>
      <w:r w:rsidRPr="00ED70F6">
        <w:t>et</w:t>
      </w:r>
      <w:r>
        <w:t xml:space="preserve"> </w:t>
      </w:r>
      <w:r w:rsidRPr="00ED70F6">
        <w:t>de</w:t>
      </w:r>
      <w:r>
        <w:t xml:space="preserve"> </w:t>
      </w:r>
      <w:r w:rsidRPr="00ED70F6">
        <w:t>l'attribution</w:t>
      </w:r>
      <w:r>
        <w:t xml:space="preserve"> </w:t>
      </w:r>
      <w:r w:rsidRPr="00ED70F6">
        <w:t>des</w:t>
      </w:r>
      <w:r>
        <w:t xml:space="preserve"> </w:t>
      </w:r>
      <w:r w:rsidRPr="00ED70F6">
        <w:t>noms</w:t>
      </w:r>
      <w:r>
        <w:t xml:space="preserve"> </w:t>
      </w:r>
      <w:r w:rsidRPr="00ED70F6">
        <w:t>de</w:t>
      </w:r>
      <w:r>
        <w:t xml:space="preserve"> </w:t>
      </w:r>
      <w:r w:rsidRPr="00ED70F6">
        <w:t>domaine</w:t>
      </w:r>
      <w:r>
        <w:t xml:space="preserve"> </w:t>
      </w:r>
      <w:r w:rsidRPr="00ED70F6">
        <w:t>et</w:t>
      </w:r>
      <w:r>
        <w:t xml:space="preserve"> </w:t>
      </w:r>
      <w:r w:rsidRPr="00ED70F6">
        <w:t>des</w:t>
      </w:r>
      <w:r>
        <w:t xml:space="preserve"> </w:t>
      </w:r>
      <w:r w:rsidRPr="00ED70F6">
        <w:t>adresses</w:t>
      </w:r>
      <w:r>
        <w:t xml:space="preserve"> </w:t>
      </w:r>
      <w:r w:rsidRPr="00ED70F6">
        <w:t>Internet</w:t>
      </w:r>
      <w:r>
        <w:t xml:space="preserve"> </w:t>
      </w:r>
      <w:r w:rsidRPr="00ED70F6">
        <w:t>doit</w:t>
      </w:r>
      <w:r>
        <w:t xml:space="preserve"> </w:t>
      </w:r>
      <w:r w:rsidRPr="00ED70F6">
        <w:t>refléter</w:t>
      </w:r>
      <w:r>
        <w:t xml:space="preserve"> </w:t>
      </w:r>
      <w:r w:rsidRPr="00ED70F6">
        <w:t>intégralement</w:t>
      </w:r>
      <w:r>
        <w:t xml:space="preserve"> </w:t>
      </w:r>
      <w:r w:rsidRPr="00ED70F6">
        <w:t>la</w:t>
      </w:r>
      <w:r>
        <w:t xml:space="preserve"> </w:t>
      </w:r>
      <w:r w:rsidRPr="00ED70F6">
        <w:t>nature</w:t>
      </w:r>
      <w:r>
        <w:t xml:space="preserve"> </w:t>
      </w:r>
      <w:del w:id="115" w:author="Author">
        <w:r w:rsidRPr="00ED70F6" w:rsidDel="00CC6B6D">
          <w:delText>géographique</w:delText>
        </w:r>
        <w:r w:rsidDel="00CC6B6D">
          <w:delText xml:space="preserve"> </w:delText>
        </w:r>
      </w:del>
      <w:ins w:id="116" w:author="Author">
        <w:r w:rsidR="00CC6B6D">
          <w:t xml:space="preserve">mondiale </w:t>
        </w:r>
      </w:ins>
      <w:r w:rsidRPr="00ED70F6">
        <w:t>de</w:t>
      </w:r>
      <w:r>
        <w:t xml:space="preserve"> </w:t>
      </w:r>
      <w:r w:rsidRPr="00ED70F6">
        <w:t>l'Internet,</w:t>
      </w:r>
      <w:r>
        <w:t xml:space="preserve"> </w:t>
      </w:r>
      <w:r w:rsidRPr="00ED70F6">
        <w:t>compte</w:t>
      </w:r>
      <w:r>
        <w:t xml:space="preserve"> </w:t>
      </w:r>
      <w:r w:rsidRPr="00ED70F6">
        <w:t>tenu</w:t>
      </w:r>
      <w:r>
        <w:t xml:space="preserve"> </w:t>
      </w:r>
      <w:r w:rsidRPr="00ED70F6">
        <w:t>du</w:t>
      </w:r>
      <w:r>
        <w:t xml:space="preserve"> </w:t>
      </w:r>
      <w:r w:rsidRPr="00ED70F6">
        <w:t>juste</w:t>
      </w:r>
      <w:r>
        <w:t xml:space="preserve"> </w:t>
      </w:r>
      <w:r w:rsidRPr="00ED70F6">
        <w:t>équilibre</w:t>
      </w:r>
      <w:r>
        <w:t xml:space="preserve"> </w:t>
      </w:r>
      <w:r w:rsidRPr="00ED70F6">
        <w:t>à</w:t>
      </w:r>
      <w:r>
        <w:t xml:space="preserve"> </w:t>
      </w:r>
      <w:r w:rsidRPr="00ED70F6">
        <w:t>trouver</w:t>
      </w:r>
      <w:r>
        <w:t xml:space="preserve"> </w:t>
      </w:r>
      <w:r w:rsidRPr="00ED70F6">
        <w:t>entre</w:t>
      </w:r>
      <w:r>
        <w:t xml:space="preserve"> </w:t>
      </w:r>
      <w:r w:rsidRPr="00ED70F6">
        <w:t>les</w:t>
      </w:r>
      <w:r>
        <w:t xml:space="preserve"> </w:t>
      </w:r>
      <w:r w:rsidRPr="00ED70F6">
        <w:t>intérêts</w:t>
      </w:r>
      <w:r>
        <w:t xml:space="preserve"> </w:t>
      </w:r>
      <w:r w:rsidRPr="00ED70F6">
        <w:t>de</w:t>
      </w:r>
      <w:r>
        <w:t xml:space="preserve"> </w:t>
      </w:r>
      <w:r w:rsidRPr="00ED70F6">
        <w:t>toutes</w:t>
      </w:r>
      <w:r>
        <w:t xml:space="preserve"> </w:t>
      </w:r>
      <w:r w:rsidRPr="00ED70F6">
        <w:t>les</w:t>
      </w:r>
      <w:r>
        <w:t xml:space="preserve"> </w:t>
      </w:r>
      <w:r w:rsidRPr="00ED70F6">
        <w:t>parties</w:t>
      </w:r>
      <w:r>
        <w:t xml:space="preserve"> </w:t>
      </w:r>
      <w:r w:rsidRPr="00ED70F6">
        <w:t>prenantes;</w:t>
      </w:r>
    </w:p>
    <w:p w:rsidR="00BD6C77" w:rsidRPr="00ED70F6" w:rsidRDefault="00BD6C77" w:rsidP="00110747">
      <w:r w:rsidRPr="00893C1F">
        <w:rPr>
          <w:i/>
          <w:iCs/>
        </w:rPr>
        <w:t>f)</w:t>
      </w:r>
      <w:r w:rsidRPr="002A3494">
        <w:tab/>
      </w:r>
      <w:r w:rsidRPr="00ED70F6">
        <w:t>le</w:t>
      </w:r>
      <w:r>
        <w:t xml:space="preserve"> </w:t>
      </w:r>
      <w:r w:rsidRPr="00ED70F6">
        <w:t>rôle</w:t>
      </w:r>
      <w:r>
        <w:t xml:space="preserve"> </w:t>
      </w:r>
      <w:r w:rsidRPr="00ED70F6">
        <w:t>joué</w:t>
      </w:r>
      <w:r>
        <w:t xml:space="preserve"> </w:t>
      </w:r>
      <w:r w:rsidRPr="00ED70F6">
        <w:t>par</w:t>
      </w:r>
      <w:r>
        <w:t xml:space="preserve"> </w:t>
      </w:r>
      <w:r w:rsidRPr="00ED70F6">
        <w:t>l'UIT</w:t>
      </w:r>
      <w:r>
        <w:t xml:space="preserve"> </w:t>
      </w:r>
      <w:r w:rsidRPr="00ED70F6">
        <w:t>dans</w:t>
      </w:r>
      <w:r>
        <w:t xml:space="preserve"> </w:t>
      </w:r>
      <w:r w:rsidRPr="00ED70F6">
        <w:t>le</w:t>
      </w:r>
      <w:r>
        <w:t xml:space="preserve"> </w:t>
      </w:r>
      <w:r w:rsidRPr="00ED70F6">
        <w:t>succès</w:t>
      </w:r>
      <w:r>
        <w:t xml:space="preserve"> </w:t>
      </w:r>
      <w:r w:rsidRPr="00ED70F6">
        <w:t>des</w:t>
      </w:r>
      <w:r>
        <w:t xml:space="preserve"> </w:t>
      </w:r>
      <w:r w:rsidRPr="00ED70F6">
        <w:t>deux</w:t>
      </w:r>
      <w:r>
        <w:t xml:space="preserve"> </w:t>
      </w:r>
      <w:r w:rsidRPr="00ED70F6">
        <w:t>phases</w:t>
      </w:r>
      <w:r>
        <w:t xml:space="preserve"> </w:t>
      </w:r>
      <w:r w:rsidRPr="00ED70F6">
        <w:t>du</w:t>
      </w:r>
      <w:r>
        <w:t xml:space="preserve"> </w:t>
      </w:r>
      <w:r w:rsidRPr="00ED70F6">
        <w:t>Sommet</w:t>
      </w:r>
      <w:r>
        <w:t xml:space="preserve"> </w:t>
      </w:r>
      <w:r w:rsidRPr="00ED70F6">
        <w:t>mondial</w:t>
      </w:r>
      <w:r>
        <w:t xml:space="preserve"> </w:t>
      </w:r>
      <w:r w:rsidRPr="00ED70F6">
        <w:t>sur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(SMSI)</w:t>
      </w:r>
      <w:r>
        <w:t xml:space="preserve"> </w:t>
      </w:r>
      <w:r w:rsidRPr="00ED70F6">
        <w:t>et</w:t>
      </w:r>
      <w:r>
        <w:t xml:space="preserve"> </w:t>
      </w:r>
      <w:r w:rsidRPr="00ED70F6">
        <w:t>le</w:t>
      </w:r>
      <w:r>
        <w:t xml:space="preserve"> </w:t>
      </w:r>
      <w:r w:rsidRPr="00ED70F6">
        <w:t>fait</w:t>
      </w:r>
      <w:r>
        <w:t xml:space="preserve"> </w:t>
      </w:r>
      <w:r w:rsidRPr="00ED70F6">
        <w:t>que</w:t>
      </w:r>
      <w:r>
        <w:t xml:space="preserve"> </w:t>
      </w:r>
      <w:r w:rsidRPr="00ED70F6">
        <w:t>la</w:t>
      </w:r>
      <w:r>
        <w:t xml:space="preserve"> </w:t>
      </w:r>
      <w:r w:rsidRPr="00ED70F6">
        <w:t>Déclaration</w:t>
      </w:r>
      <w:r>
        <w:t xml:space="preserve"> </w:t>
      </w:r>
      <w:r w:rsidRPr="00ED70F6">
        <w:t>de</w:t>
      </w:r>
      <w:r>
        <w:t xml:space="preserve"> </w:t>
      </w:r>
      <w:r w:rsidRPr="00ED70F6">
        <w:t>principes</w:t>
      </w:r>
      <w:r>
        <w:t xml:space="preserve"> </w:t>
      </w:r>
      <w:r w:rsidRPr="00ED70F6">
        <w:t>de</w:t>
      </w:r>
      <w:r>
        <w:t xml:space="preserve"> </w:t>
      </w:r>
      <w:r w:rsidRPr="00ED70F6">
        <w:t>Genève</w:t>
      </w:r>
      <w:r>
        <w:t xml:space="preserve"> </w:t>
      </w:r>
      <w:r w:rsidRPr="00ED70F6">
        <w:t>et</w:t>
      </w:r>
      <w:r>
        <w:t xml:space="preserve"> </w:t>
      </w:r>
      <w:r w:rsidRPr="00ED70F6">
        <w:t>le</w:t>
      </w:r>
      <w:r>
        <w:t xml:space="preserve"> </w:t>
      </w:r>
      <w:r w:rsidRPr="00ED70F6">
        <w:t>Plan</w:t>
      </w:r>
      <w:r>
        <w:t xml:space="preserve"> </w:t>
      </w:r>
      <w:r w:rsidRPr="00ED70F6">
        <w:t>d'action</w:t>
      </w:r>
      <w:r>
        <w:t xml:space="preserve"> </w:t>
      </w:r>
      <w:r w:rsidRPr="00ED70F6">
        <w:t>de</w:t>
      </w:r>
      <w:r>
        <w:t xml:space="preserve"> </w:t>
      </w:r>
      <w:r w:rsidRPr="00ED70F6">
        <w:t>Genève,</w:t>
      </w:r>
      <w:r>
        <w:t xml:space="preserve"> </w:t>
      </w:r>
      <w:r w:rsidRPr="00ED70F6">
        <w:t>adoptés</w:t>
      </w:r>
      <w:r>
        <w:t xml:space="preserve"> </w:t>
      </w:r>
      <w:r w:rsidRPr="00ED70F6">
        <w:t>en</w:t>
      </w:r>
      <w:r>
        <w:t xml:space="preserve"> </w:t>
      </w:r>
      <w:r w:rsidRPr="00ED70F6">
        <w:t>2003,</w:t>
      </w:r>
      <w:r>
        <w:t xml:space="preserve"> </w:t>
      </w:r>
      <w:r w:rsidRPr="00ED70F6">
        <w:t>ainsi</w:t>
      </w:r>
      <w:r>
        <w:t xml:space="preserve"> </w:t>
      </w:r>
      <w:r w:rsidRPr="00ED70F6">
        <w:t>que</w:t>
      </w:r>
      <w:r>
        <w:t xml:space="preserve"> </w:t>
      </w:r>
      <w:r w:rsidRPr="00ED70F6">
        <w:t>l'Engagement</w:t>
      </w:r>
      <w:r>
        <w:t xml:space="preserve"> </w:t>
      </w:r>
      <w:r w:rsidRPr="00ED70F6">
        <w:t>de</w:t>
      </w:r>
      <w:r>
        <w:t xml:space="preserve"> </w:t>
      </w:r>
      <w:r w:rsidRPr="00ED70F6">
        <w:t>Tunis</w:t>
      </w:r>
      <w:r>
        <w:t xml:space="preserve"> </w:t>
      </w:r>
      <w:r w:rsidRPr="00ED70F6">
        <w:t>et</w:t>
      </w:r>
      <w:r>
        <w:t xml:space="preserve"> </w:t>
      </w:r>
      <w:r w:rsidRPr="00ED70F6">
        <w:t>l'Agenda</w:t>
      </w:r>
      <w:r>
        <w:t xml:space="preserve"> </w:t>
      </w:r>
      <w:r w:rsidRPr="00ED70F6">
        <w:t>de</w:t>
      </w:r>
      <w:r>
        <w:t xml:space="preserve"> </w:t>
      </w:r>
      <w:r w:rsidRPr="00ED70F6">
        <w:t>Tunis</w:t>
      </w:r>
      <w:r>
        <w:t xml:space="preserve"> </w:t>
      </w:r>
      <w:r w:rsidRPr="00ED70F6">
        <w:t>pour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adoptés</w:t>
      </w:r>
      <w:r>
        <w:t xml:space="preserve"> </w:t>
      </w:r>
      <w:r w:rsidRPr="00ED70F6">
        <w:t>en</w:t>
      </w:r>
      <w:r>
        <w:t xml:space="preserve"> </w:t>
      </w:r>
      <w:r w:rsidRPr="00ED70F6">
        <w:t>2005,</w:t>
      </w:r>
      <w:r>
        <w:t xml:space="preserve"> </w:t>
      </w:r>
      <w:r w:rsidRPr="00ED70F6">
        <w:t>ont</w:t>
      </w:r>
      <w:r>
        <w:t xml:space="preserve"> </w:t>
      </w:r>
      <w:r w:rsidRPr="00ED70F6">
        <w:t>été</w:t>
      </w:r>
      <w:r>
        <w:t xml:space="preserve"> </w:t>
      </w:r>
      <w:r w:rsidRPr="00ED70F6">
        <w:t>entérinés</w:t>
      </w:r>
      <w:r>
        <w:t xml:space="preserve"> </w:t>
      </w:r>
      <w:r w:rsidRPr="00ED70F6">
        <w:t>par</w:t>
      </w:r>
      <w:r>
        <w:t xml:space="preserve"> </w:t>
      </w:r>
      <w:r w:rsidRPr="00ED70F6">
        <w:t>l'Assemblée</w:t>
      </w:r>
      <w:r>
        <w:t xml:space="preserve"> </w:t>
      </w:r>
      <w:r w:rsidRPr="00ED70F6">
        <w:t>générale</w:t>
      </w:r>
      <w:r>
        <w:t xml:space="preserve"> </w:t>
      </w:r>
      <w:r w:rsidRPr="00ED70F6">
        <w:t>des</w:t>
      </w:r>
      <w:r>
        <w:t xml:space="preserve"> </w:t>
      </w:r>
      <w:r w:rsidRPr="00ED70F6">
        <w:t>Nations</w:t>
      </w:r>
      <w:r>
        <w:t xml:space="preserve"> </w:t>
      </w:r>
      <w:r w:rsidRPr="00ED70F6">
        <w:t>Unies;</w:t>
      </w:r>
    </w:p>
    <w:p w:rsidR="00BD6C77" w:rsidRPr="00ED70F6" w:rsidRDefault="00BD6C77" w:rsidP="00110747">
      <w:r w:rsidRPr="00ED70F6">
        <w:rPr>
          <w:i/>
          <w:iCs/>
        </w:rPr>
        <w:t>g)</w:t>
      </w:r>
      <w:r w:rsidRPr="00ED70F6">
        <w:tab/>
        <w:t>que</w:t>
      </w:r>
      <w:r>
        <w:t xml:space="preserve"> </w:t>
      </w:r>
      <w:r w:rsidRPr="00ED70F6">
        <w:t>la</w:t>
      </w:r>
      <w:r>
        <w:t xml:space="preserve"> </w:t>
      </w:r>
      <w:r w:rsidRPr="00ED70F6">
        <w:t>gestion</w:t>
      </w:r>
      <w:r>
        <w:t xml:space="preserve"> </w:t>
      </w:r>
      <w:r w:rsidRPr="00ED70F6">
        <w:t>de</w:t>
      </w:r>
      <w:r>
        <w:t xml:space="preserve"> </w:t>
      </w:r>
      <w:r w:rsidRPr="00ED70F6">
        <w:t>l'Internet</w:t>
      </w:r>
      <w:r>
        <w:t xml:space="preserve"> </w:t>
      </w:r>
      <w:r w:rsidRPr="00ED70F6">
        <w:t>suscite</w:t>
      </w:r>
      <w:r>
        <w:t xml:space="preserve"> </w:t>
      </w:r>
      <w:r w:rsidRPr="00ED70F6">
        <w:t>un</w:t>
      </w:r>
      <w:r>
        <w:t xml:space="preserve"> </w:t>
      </w:r>
      <w:r w:rsidRPr="00ED70F6">
        <w:t>intérêt</w:t>
      </w:r>
      <w:r>
        <w:t xml:space="preserve"> </w:t>
      </w:r>
      <w:r w:rsidRPr="00ED70F6">
        <w:t>légitime</w:t>
      </w:r>
      <w:r>
        <w:t xml:space="preserve"> </w:t>
      </w:r>
      <w:r w:rsidRPr="00ED70F6">
        <w:t>au</w:t>
      </w:r>
      <w:r>
        <w:t xml:space="preserve"> </w:t>
      </w:r>
      <w:r w:rsidRPr="00ED70F6">
        <w:t>niveau</w:t>
      </w:r>
      <w:r>
        <w:t xml:space="preserve"> </w:t>
      </w:r>
      <w:r w:rsidRPr="00ED70F6">
        <w:t>international</w:t>
      </w:r>
      <w:r>
        <w:t xml:space="preserve"> </w:t>
      </w:r>
      <w:r w:rsidRPr="00ED70F6">
        <w:t>et</w:t>
      </w:r>
      <w:r>
        <w:t xml:space="preserve"> </w:t>
      </w:r>
      <w:r w:rsidRPr="00ED70F6">
        <w:t>doit</w:t>
      </w:r>
      <w:r>
        <w:t xml:space="preserve"> </w:t>
      </w:r>
      <w:r w:rsidRPr="00ED70F6">
        <w:t>découler</w:t>
      </w:r>
      <w:r>
        <w:t xml:space="preserve"> </w:t>
      </w:r>
      <w:r w:rsidRPr="00ED70F6">
        <w:t>d'une</w:t>
      </w:r>
      <w:r>
        <w:t xml:space="preserve"> </w:t>
      </w:r>
      <w:r w:rsidRPr="00ED70F6">
        <w:t>collaboration</w:t>
      </w:r>
      <w:r>
        <w:t xml:space="preserve"> </w:t>
      </w:r>
      <w:r w:rsidRPr="00ED70F6">
        <w:t>internationale</w:t>
      </w:r>
      <w:r>
        <w:t xml:space="preserve"> </w:t>
      </w:r>
      <w:r w:rsidRPr="00ED70F6">
        <w:t>et</w:t>
      </w:r>
      <w:r>
        <w:t xml:space="preserve"> </w:t>
      </w:r>
      <w:r w:rsidRPr="00ED70F6">
        <w:t>multi-parties</w:t>
      </w:r>
      <w:r>
        <w:t xml:space="preserve"> </w:t>
      </w:r>
      <w:r w:rsidRPr="00ED70F6">
        <w:t>prenantes</w:t>
      </w:r>
      <w:r>
        <w:t xml:space="preserve"> </w:t>
      </w:r>
      <w:r w:rsidRPr="00ED70F6">
        <w:t>pleine</w:t>
      </w:r>
      <w:r>
        <w:t xml:space="preserve"> </w:t>
      </w:r>
      <w:r w:rsidRPr="00ED70F6">
        <w:t>et</w:t>
      </w:r>
      <w:r>
        <w:t xml:space="preserve"> </w:t>
      </w:r>
      <w:r w:rsidRPr="00ED70F6">
        <w:t>entière,</w:t>
      </w:r>
      <w:r>
        <w:t xml:space="preserve"> </w:t>
      </w:r>
      <w:r w:rsidRPr="00ED70F6">
        <w:t>sur</w:t>
      </w:r>
      <w:r>
        <w:t xml:space="preserve"> </w:t>
      </w:r>
      <w:r w:rsidRPr="00ED70F6">
        <w:t>la</w:t>
      </w:r>
      <w:r>
        <w:t xml:space="preserve"> </w:t>
      </w:r>
      <w:r w:rsidRPr="00ED70F6">
        <w:t>base</w:t>
      </w:r>
      <w:r>
        <w:t xml:space="preserve"> </w:t>
      </w:r>
      <w:r w:rsidRPr="00ED70F6">
        <w:t>des</w:t>
      </w:r>
      <w:r>
        <w:t xml:space="preserve"> </w:t>
      </w:r>
      <w:r w:rsidRPr="00ED70F6">
        <w:t>résultats</w:t>
      </w:r>
      <w:r>
        <w:t xml:space="preserve"> </w:t>
      </w:r>
      <w:r w:rsidRPr="00ED70F6">
        <w:t>des</w:t>
      </w:r>
      <w:r>
        <w:t xml:space="preserve"> </w:t>
      </w:r>
      <w:r w:rsidRPr="00ED70F6">
        <w:t>deux</w:t>
      </w:r>
      <w:r>
        <w:t xml:space="preserve"> </w:t>
      </w:r>
      <w:r w:rsidRPr="00ED70F6">
        <w:t>phases</w:t>
      </w:r>
      <w:r>
        <w:t xml:space="preserve"> </w:t>
      </w:r>
      <w:r w:rsidRPr="00ED70F6">
        <w:t>du</w:t>
      </w:r>
      <w:r>
        <w:t xml:space="preserve"> </w:t>
      </w:r>
      <w:r w:rsidRPr="00ED70F6">
        <w:t>SMSI;</w:t>
      </w:r>
    </w:p>
    <w:p w:rsidR="00BD6C77" w:rsidRPr="00ED70F6" w:rsidRDefault="00BD6C77" w:rsidP="00110747">
      <w:r w:rsidRPr="00893C1F">
        <w:rPr>
          <w:i/>
          <w:iCs/>
        </w:rPr>
        <w:t>h)</w:t>
      </w:r>
      <w:r w:rsidRPr="002A3494">
        <w:tab/>
      </w:r>
      <w:r w:rsidRPr="00ED70F6">
        <w:t>que,</w:t>
      </w:r>
      <w:r>
        <w:t xml:space="preserve"> </w:t>
      </w:r>
      <w:r w:rsidRPr="00ED70F6">
        <w:t>comme</w:t>
      </w:r>
      <w:r>
        <w:t xml:space="preserve"> </w:t>
      </w:r>
      <w:r w:rsidRPr="00ED70F6">
        <w:t>indiqué</w:t>
      </w:r>
      <w:r>
        <w:t xml:space="preserve"> </w:t>
      </w:r>
      <w:r w:rsidRPr="00ED70F6">
        <w:t>dans</w:t>
      </w:r>
      <w:r>
        <w:t xml:space="preserve"> </w:t>
      </w:r>
      <w:r w:rsidRPr="00ED70F6">
        <w:t>les</w:t>
      </w:r>
      <w:r>
        <w:t xml:space="preserve"> </w:t>
      </w:r>
      <w:r w:rsidRPr="00ED70F6">
        <w:t>textes</w:t>
      </w:r>
      <w:r>
        <w:t xml:space="preserve"> </w:t>
      </w:r>
      <w:r w:rsidRPr="00ED70F6">
        <w:t>issus</w:t>
      </w:r>
      <w:r>
        <w:t xml:space="preserve"> </w:t>
      </w:r>
      <w:r w:rsidRPr="00ED70F6">
        <w:t>du</w:t>
      </w:r>
      <w:r>
        <w:t xml:space="preserve"> </w:t>
      </w:r>
      <w:r w:rsidRPr="00ED70F6">
        <w:t>SMSI,</w:t>
      </w:r>
      <w:r>
        <w:t xml:space="preserve"> </w:t>
      </w:r>
      <w:r w:rsidRPr="00ED70F6">
        <w:t>tous</w:t>
      </w:r>
      <w:r>
        <w:t xml:space="preserve"> </w:t>
      </w:r>
      <w:r w:rsidRPr="00ED70F6">
        <w:t>les</w:t>
      </w:r>
      <w:r>
        <w:t xml:space="preserve"> </w:t>
      </w:r>
      <w:r w:rsidRPr="00ED70F6">
        <w:t>gouvernements</w:t>
      </w:r>
      <w:r>
        <w:t xml:space="preserve"> </w:t>
      </w:r>
      <w:r w:rsidRPr="00ED70F6">
        <w:t>devraient</w:t>
      </w:r>
      <w:r>
        <w:t xml:space="preserve"> </w:t>
      </w:r>
      <w:r w:rsidRPr="00ED70F6">
        <w:t>avoir</w:t>
      </w:r>
      <w:r>
        <w:t xml:space="preserve"> </w:t>
      </w:r>
      <w:r w:rsidRPr="00ED70F6">
        <w:t>égalité</w:t>
      </w:r>
      <w:r>
        <w:t xml:space="preserve"> </w:t>
      </w:r>
      <w:r w:rsidRPr="00ED70F6">
        <w:t>de</w:t>
      </w:r>
      <w:r>
        <w:t xml:space="preserve"> </w:t>
      </w:r>
      <w:r w:rsidRPr="00ED70F6">
        <w:t>rôle</w:t>
      </w:r>
      <w:r>
        <w:t xml:space="preserve"> </w:t>
      </w:r>
      <w:r w:rsidRPr="00ED70F6">
        <w:t>et</w:t>
      </w:r>
      <w:r>
        <w:t xml:space="preserve"> </w:t>
      </w:r>
      <w:r w:rsidRPr="00ED70F6">
        <w:t>de</w:t>
      </w:r>
      <w:r>
        <w:t xml:space="preserve"> </w:t>
      </w:r>
      <w:r w:rsidRPr="00ED70F6">
        <w:t>responsabilité</w:t>
      </w:r>
      <w:r>
        <w:t xml:space="preserve"> </w:t>
      </w:r>
      <w:r w:rsidRPr="00ED70F6">
        <w:t>dans</w:t>
      </w:r>
      <w:r>
        <w:t xml:space="preserve"> </w:t>
      </w:r>
      <w:r w:rsidRPr="00ED70F6">
        <w:t>la</w:t>
      </w:r>
      <w:r>
        <w:t xml:space="preserve"> </w:t>
      </w:r>
      <w:r w:rsidRPr="00ED70F6">
        <w:t>gouvernance</w:t>
      </w:r>
      <w:r>
        <w:t xml:space="preserve"> </w:t>
      </w:r>
      <w:r w:rsidRPr="00ED70F6">
        <w:t>internationale</w:t>
      </w:r>
      <w:r>
        <w:t xml:space="preserve"> </w:t>
      </w:r>
      <w:r w:rsidRPr="00ED70F6">
        <w:t>de</w:t>
      </w:r>
      <w:r>
        <w:t xml:space="preserve"> </w:t>
      </w:r>
      <w:r w:rsidRPr="00ED70F6">
        <w:t>l'Internet</w:t>
      </w:r>
      <w:r>
        <w:t xml:space="preserve"> </w:t>
      </w:r>
      <w:r w:rsidRPr="00ED70F6">
        <w:t>ainsi</w:t>
      </w:r>
      <w:r>
        <w:t xml:space="preserve"> </w:t>
      </w:r>
      <w:r w:rsidRPr="00ED70F6">
        <w:t>que</w:t>
      </w:r>
      <w:r>
        <w:t xml:space="preserve"> </w:t>
      </w:r>
      <w:r w:rsidRPr="00ED70F6">
        <w:t>dans</w:t>
      </w:r>
      <w:r>
        <w:t xml:space="preserve"> </w:t>
      </w:r>
      <w:r w:rsidRPr="00ED70F6">
        <w:t>le</w:t>
      </w:r>
      <w:r>
        <w:t xml:space="preserve"> </w:t>
      </w:r>
      <w:r w:rsidRPr="00ED70F6">
        <w:t>maintien</w:t>
      </w:r>
      <w:r>
        <w:t xml:space="preserve"> </w:t>
      </w:r>
      <w:r w:rsidRPr="00ED70F6">
        <w:t>de</w:t>
      </w:r>
      <w:r>
        <w:t xml:space="preserve"> </w:t>
      </w:r>
      <w:r w:rsidRPr="00ED70F6">
        <w:t>la</w:t>
      </w:r>
      <w:r>
        <w:t xml:space="preserve"> </w:t>
      </w:r>
      <w:r w:rsidRPr="00ED70F6">
        <w:t>stabilité,</w:t>
      </w:r>
      <w:r>
        <w:t xml:space="preserve"> </w:t>
      </w:r>
      <w:r w:rsidRPr="00ED70F6">
        <w:t>de</w:t>
      </w:r>
      <w:r>
        <w:t xml:space="preserve"> </w:t>
      </w:r>
      <w:r w:rsidRPr="00ED70F6">
        <w:t>la</w:t>
      </w:r>
      <w:r>
        <w:t xml:space="preserve"> </w:t>
      </w:r>
      <w:r w:rsidRPr="00ED70F6">
        <w:t>sécurité</w:t>
      </w:r>
      <w:r>
        <w:t xml:space="preserve"> </w:t>
      </w:r>
      <w:r w:rsidRPr="00ED70F6">
        <w:t>et</w:t>
      </w:r>
      <w:r>
        <w:t xml:space="preserve"> </w:t>
      </w:r>
      <w:r w:rsidRPr="00ED70F6">
        <w:t>de</w:t>
      </w:r>
      <w:r>
        <w:t xml:space="preserve"> </w:t>
      </w:r>
      <w:r w:rsidRPr="00ED70F6">
        <w:t>la</w:t>
      </w:r>
      <w:r>
        <w:t xml:space="preserve"> </w:t>
      </w:r>
      <w:r w:rsidRPr="00ED70F6">
        <w:t>continuité</w:t>
      </w:r>
      <w:r>
        <w:t xml:space="preserve"> </w:t>
      </w:r>
      <w:r w:rsidRPr="00ED70F6">
        <w:t>de</w:t>
      </w:r>
      <w:r>
        <w:t xml:space="preserve"> </w:t>
      </w:r>
      <w:r w:rsidRPr="00ED70F6">
        <w:t>l'Internet</w:t>
      </w:r>
      <w:r>
        <w:t xml:space="preserve"> </w:t>
      </w:r>
      <w:r w:rsidRPr="00ED70F6">
        <w:t>actuel</w:t>
      </w:r>
      <w:r>
        <w:t xml:space="preserve"> </w:t>
      </w:r>
      <w:r w:rsidRPr="00ED70F6">
        <w:t>et</w:t>
      </w:r>
      <w:r>
        <w:t xml:space="preserve"> </w:t>
      </w:r>
      <w:r w:rsidRPr="00ED70F6">
        <w:t>de</w:t>
      </w:r>
      <w:r>
        <w:t xml:space="preserve"> </w:t>
      </w:r>
      <w:r w:rsidRPr="00ED70F6">
        <w:t>son</w:t>
      </w:r>
      <w:r>
        <w:t xml:space="preserve"> </w:t>
      </w:r>
      <w:r w:rsidRPr="00ED70F6">
        <w:t>évolution</w:t>
      </w:r>
      <w:r>
        <w:t xml:space="preserve"> </w:t>
      </w:r>
      <w:r w:rsidRPr="00ED70F6">
        <w:t>future</w:t>
      </w:r>
      <w:r>
        <w:t xml:space="preserve"> </w:t>
      </w:r>
      <w:r w:rsidRPr="00ED70F6">
        <w:t>ainsi</w:t>
      </w:r>
      <w:r>
        <w:t xml:space="preserve"> </w:t>
      </w:r>
      <w:r w:rsidRPr="00ED70F6">
        <w:t>que</w:t>
      </w:r>
      <w:r>
        <w:t xml:space="preserve"> </w:t>
      </w:r>
      <w:r w:rsidRPr="00ED70F6">
        <w:t>de</w:t>
      </w:r>
      <w:r>
        <w:t xml:space="preserve"> </w:t>
      </w:r>
      <w:r w:rsidR="003A2CAE">
        <w:t>l'I</w:t>
      </w:r>
      <w:r w:rsidRPr="00ED70F6">
        <w:t>nternet</w:t>
      </w:r>
      <w:r>
        <w:t xml:space="preserve"> </w:t>
      </w:r>
      <w:r w:rsidRPr="00ED70F6">
        <w:t>de</w:t>
      </w:r>
      <w:r>
        <w:t xml:space="preserve"> </w:t>
      </w:r>
      <w:r w:rsidRPr="00ED70F6">
        <w:t>demain,</w:t>
      </w:r>
      <w:r>
        <w:t xml:space="preserve"> </w:t>
      </w:r>
      <w:r w:rsidRPr="00ED70F6">
        <w:t>et</w:t>
      </w:r>
      <w:r>
        <w:t xml:space="preserve"> </w:t>
      </w:r>
      <w:r w:rsidRPr="00ED70F6">
        <w:t>que</w:t>
      </w:r>
      <w:r>
        <w:t xml:space="preserve"> </w:t>
      </w:r>
      <w:r w:rsidRPr="00ED70F6">
        <w:t>la</w:t>
      </w:r>
      <w:r>
        <w:t xml:space="preserve"> </w:t>
      </w:r>
      <w:r w:rsidRPr="00ED70F6">
        <w:t>nécessité</w:t>
      </w:r>
      <w:r>
        <w:t xml:space="preserve"> </w:t>
      </w:r>
      <w:r w:rsidRPr="00ED70F6">
        <w:t>pour</w:t>
      </w:r>
      <w:r>
        <w:t xml:space="preserve"> </w:t>
      </w:r>
      <w:r w:rsidRPr="00ED70F6">
        <w:t>les</w:t>
      </w:r>
      <w:r>
        <w:t xml:space="preserve"> </w:t>
      </w:r>
      <w:r w:rsidRPr="00ED70F6">
        <w:t>gouvernements</w:t>
      </w:r>
      <w:r>
        <w:t xml:space="preserve"> </w:t>
      </w:r>
      <w:r w:rsidRPr="00ED70F6">
        <w:t>d'élaborer</w:t>
      </w:r>
      <w:r>
        <w:t xml:space="preserve"> </w:t>
      </w:r>
      <w:r w:rsidRPr="00ED70F6">
        <w:t>des</w:t>
      </w:r>
      <w:r>
        <w:t xml:space="preserve"> </w:t>
      </w:r>
      <w:r w:rsidRPr="00ED70F6">
        <w:t>politiques</w:t>
      </w:r>
      <w:r>
        <w:t xml:space="preserve"> </w:t>
      </w:r>
      <w:r w:rsidRPr="00ED70F6">
        <w:t>publiques</w:t>
      </w:r>
      <w:r>
        <w:t xml:space="preserve"> </w:t>
      </w:r>
      <w:r w:rsidRPr="00ED70F6">
        <w:t>en</w:t>
      </w:r>
      <w:r>
        <w:t xml:space="preserve"> </w:t>
      </w:r>
      <w:r w:rsidRPr="00ED70F6">
        <w:t>consultation</w:t>
      </w:r>
      <w:r>
        <w:t xml:space="preserve"> </w:t>
      </w:r>
      <w:r w:rsidRPr="00ED70F6">
        <w:t>avec</w:t>
      </w:r>
      <w:r>
        <w:t xml:space="preserve"> </w:t>
      </w:r>
      <w:r w:rsidRPr="00ED70F6">
        <w:t>toutes</w:t>
      </w:r>
      <w:r>
        <w:t xml:space="preserve"> </w:t>
      </w:r>
      <w:r w:rsidRPr="00ED70F6">
        <w:t>les</w:t>
      </w:r>
      <w:r>
        <w:t xml:space="preserve"> </w:t>
      </w:r>
      <w:r w:rsidRPr="00ED70F6">
        <w:t>parties</w:t>
      </w:r>
      <w:r>
        <w:t xml:space="preserve"> </w:t>
      </w:r>
      <w:r w:rsidRPr="00ED70F6">
        <w:t>prenantes</w:t>
      </w:r>
      <w:r>
        <w:t xml:space="preserve"> </w:t>
      </w:r>
      <w:r w:rsidRPr="00ED70F6">
        <w:t>a</w:t>
      </w:r>
      <w:r>
        <w:t xml:space="preserve"> </w:t>
      </w:r>
      <w:r w:rsidRPr="00ED70F6">
        <w:t>également</w:t>
      </w:r>
      <w:r>
        <w:t xml:space="preserve"> </w:t>
      </w:r>
      <w:r w:rsidRPr="00ED70F6">
        <w:t>été</w:t>
      </w:r>
      <w:r>
        <w:t xml:space="preserve"> </w:t>
      </w:r>
      <w:r w:rsidRPr="00ED70F6">
        <w:t>reconnue,</w:t>
      </w:r>
    </w:p>
    <w:p w:rsidR="00BD6C77" w:rsidRPr="00ED70F6" w:rsidRDefault="00BD6C77" w:rsidP="00110747">
      <w:pPr>
        <w:pStyle w:val="Call"/>
      </w:pPr>
      <w:r w:rsidRPr="00ED70F6">
        <w:t>reconnaissant</w:t>
      </w:r>
      <w:r>
        <w:t xml:space="preserve"> </w:t>
      </w:r>
      <w:r w:rsidRPr="00ED70F6">
        <w:t>en</w:t>
      </w:r>
      <w:r>
        <w:t xml:space="preserve"> </w:t>
      </w:r>
      <w:r w:rsidRPr="00ED70F6">
        <w:t>outre</w:t>
      </w:r>
    </w:p>
    <w:p w:rsidR="00BD6C77" w:rsidRPr="00ED70F6" w:rsidRDefault="00BD6C77" w:rsidP="00110747">
      <w:r w:rsidRPr="00ED70F6">
        <w:rPr>
          <w:i/>
          <w:iCs/>
        </w:rPr>
        <w:t>a)</w:t>
      </w:r>
      <w:r w:rsidRPr="00ED70F6">
        <w:tab/>
        <w:t>que</w:t>
      </w:r>
      <w:r>
        <w:t xml:space="preserve"> </w:t>
      </w:r>
      <w:r w:rsidRPr="00ED70F6">
        <w:t>l'UIT</w:t>
      </w:r>
      <w:r>
        <w:t xml:space="preserve"> </w:t>
      </w:r>
      <w:r w:rsidRPr="00ED70F6">
        <w:t>traite</w:t>
      </w:r>
      <w:r>
        <w:t xml:space="preserve"> </w:t>
      </w:r>
      <w:r w:rsidRPr="00ED70F6">
        <w:t>de</w:t>
      </w:r>
      <w:r>
        <w:t xml:space="preserve"> </w:t>
      </w:r>
      <w:r w:rsidRPr="00ED70F6">
        <w:t>questions</w:t>
      </w:r>
      <w:r>
        <w:t xml:space="preserve"> </w:t>
      </w:r>
      <w:r w:rsidRPr="00ED70F6">
        <w:t>techniques</w:t>
      </w:r>
      <w:r>
        <w:t xml:space="preserve"> </w:t>
      </w:r>
      <w:r w:rsidRPr="00ED70F6">
        <w:t>et</w:t>
      </w:r>
      <w:r>
        <w:t xml:space="preserve"> </w:t>
      </w:r>
      <w:r w:rsidRPr="00ED70F6">
        <w:t>de</w:t>
      </w:r>
      <w:r>
        <w:t xml:space="preserve"> </w:t>
      </w:r>
      <w:r w:rsidRPr="00ED70F6">
        <w:t>politique</w:t>
      </w:r>
      <w:r>
        <w:t xml:space="preserve"> </w:t>
      </w:r>
      <w:r w:rsidRPr="00ED70F6">
        <w:t>générale</w:t>
      </w:r>
      <w:r>
        <w:t xml:space="preserve"> </w:t>
      </w:r>
      <w:r w:rsidRPr="00ED70F6">
        <w:t>relatives</w:t>
      </w:r>
      <w:r>
        <w:t xml:space="preserve"> </w:t>
      </w:r>
      <w:r w:rsidRPr="00ED70F6">
        <w:t>aux</w:t>
      </w:r>
      <w:r>
        <w:t xml:space="preserve"> </w:t>
      </w:r>
      <w:r w:rsidRPr="00ED70F6">
        <w:t>réseaux</w:t>
      </w:r>
      <w:r>
        <w:t xml:space="preserve"> </w:t>
      </w:r>
      <w:r w:rsidRPr="00ED70F6">
        <w:t>basés</w:t>
      </w:r>
      <w:r>
        <w:t xml:space="preserve"> </w:t>
      </w:r>
      <w:r w:rsidRPr="00ED70F6">
        <w:t>IP,</w:t>
      </w:r>
      <w:r>
        <w:t xml:space="preserve"> </w:t>
      </w:r>
      <w:r w:rsidRPr="00ED70F6">
        <w:t>y</w:t>
      </w:r>
      <w:r>
        <w:t xml:space="preserve"> </w:t>
      </w:r>
      <w:r w:rsidRPr="00ED70F6">
        <w:t>compris</w:t>
      </w:r>
      <w:r>
        <w:t xml:space="preserve"> </w:t>
      </w:r>
      <w:r w:rsidRPr="00ED70F6">
        <w:t>l'Internet</w:t>
      </w:r>
      <w:r>
        <w:t xml:space="preserve"> </w:t>
      </w:r>
      <w:r w:rsidRPr="00ED70F6">
        <w:t>actuel</w:t>
      </w:r>
      <w:r>
        <w:t xml:space="preserve"> </w:t>
      </w:r>
      <w:r w:rsidRPr="00ED70F6">
        <w:t>et</w:t>
      </w:r>
      <w:r>
        <w:t xml:space="preserve"> </w:t>
      </w:r>
      <w:r w:rsidRPr="00ED70F6">
        <w:t>l'évolution</w:t>
      </w:r>
      <w:r>
        <w:t xml:space="preserve"> </w:t>
      </w:r>
      <w:r w:rsidRPr="00ED70F6">
        <w:t>vers</w:t>
      </w:r>
      <w:r>
        <w:t xml:space="preserve"> </w:t>
      </w:r>
      <w:r w:rsidRPr="00ED70F6">
        <w:t>les</w:t>
      </w:r>
      <w:r>
        <w:t xml:space="preserve"> </w:t>
      </w:r>
      <w:r w:rsidRPr="00ED70F6">
        <w:t>réseaux</w:t>
      </w:r>
      <w:r>
        <w:t xml:space="preserve"> </w:t>
      </w:r>
      <w:r w:rsidRPr="00ED70F6">
        <w:t>NGN,</w:t>
      </w:r>
      <w:r>
        <w:t xml:space="preserve"> </w:t>
      </w:r>
      <w:r w:rsidRPr="00ED70F6">
        <w:t>et</w:t>
      </w:r>
      <w:r>
        <w:t xml:space="preserve"> </w:t>
      </w:r>
      <w:r w:rsidRPr="00ED70F6">
        <w:t>mène</w:t>
      </w:r>
      <w:r>
        <w:t xml:space="preserve"> </w:t>
      </w:r>
      <w:r w:rsidRPr="00ED70F6">
        <w:t>des</w:t>
      </w:r>
      <w:r>
        <w:t xml:space="preserve"> </w:t>
      </w:r>
      <w:r w:rsidRPr="00ED70F6">
        <w:t>études</w:t>
      </w:r>
      <w:r>
        <w:t xml:space="preserve"> </w:t>
      </w:r>
      <w:r w:rsidRPr="00ED70F6">
        <w:t>sur</w:t>
      </w:r>
      <w:r>
        <w:t xml:space="preserve"> </w:t>
      </w:r>
      <w:r w:rsidR="003A2CAE">
        <w:t>l'I</w:t>
      </w:r>
      <w:r w:rsidRPr="00ED70F6">
        <w:t>nternet</w:t>
      </w:r>
      <w:r>
        <w:t xml:space="preserve"> </w:t>
      </w:r>
      <w:r w:rsidRPr="00ED70F6">
        <w:t>de</w:t>
      </w:r>
      <w:r>
        <w:t xml:space="preserve"> </w:t>
      </w:r>
      <w:r w:rsidRPr="00ED70F6">
        <w:t>demain;</w:t>
      </w:r>
    </w:p>
    <w:p w:rsidR="00BD6C77" w:rsidRPr="00ED70F6" w:rsidRDefault="00BD6C77" w:rsidP="00110747">
      <w:r w:rsidRPr="00ED70F6">
        <w:rPr>
          <w:i/>
          <w:iCs/>
        </w:rPr>
        <w:t>b)</w:t>
      </w:r>
      <w:r w:rsidRPr="00ED70F6">
        <w:tab/>
        <w:t>que</w:t>
      </w:r>
      <w:r>
        <w:t xml:space="preserve"> </w:t>
      </w:r>
      <w:r w:rsidRPr="00ED70F6">
        <w:t>l'UIT</w:t>
      </w:r>
      <w:r>
        <w:t xml:space="preserve"> </w:t>
      </w:r>
      <w:r w:rsidRPr="00ED70F6">
        <w:t>assure</w:t>
      </w:r>
      <w:r>
        <w:t xml:space="preserve"> </w:t>
      </w:r>
      <w:r w:rsidRPr="00ED70F6">
        <w:t>la</w:t>
      </w:r>
      <w:r>
        <w:t xml:space="preserve"> </w:t>
      </w:r>
      <w:r w:rsidRPr="00ED70F6">
        <w:t>coordination,</w:t>
      </w:r>
      <w:r>
        <w:t xml:space="preserve"> </w:t>
      </w:r>
      <w:r w:rsidRPr="00ED70F6">
        <w:t>à</w:t>
      </w:r>
      <w:r>
        <w:t xml:space="preserve"> </w:t>
      </w:r>
      <w:r w:rsidRPr="00ED70F6">
        <w:t>l'échelle</w:t>
      </w:r>
      <w:r>
        <w:t xml:space="preserve"> </w:t>
      </w:r>
      <w:r w:rsidRPr="00ED70F6">
        <w:t>mondiale,</w:t>
      </w:r>
      <w:r>
        <w:t xml:space="preserve"> </w:t>
      </w:r>
      <w:r w:rsidRPr="00ED70F6">
        <w:t>d'un</w:t>
      </w:r>
      <w:r>
        <w:t xml:space="preserve"> </w:t>
      </w:r>
      <w:r w:rsidRPr="00ED70F6">
        <w:t>certain</w:t>
      </w:r>
      <w:r>
        <w:t xml:space="preserve"> </w:t>
      </w:r>
      <w:r w:rsidRPr="00ED70F6">
        <w:t>nombre</w:t>
      </w:r>
      <w:r>
        <w:t xml:space="preserve"> </w:t>
      </w:r>
      <w:r w:rsidRPr="00ED70F6">
        <w:t>de</w:t>
      </w:r>
      <w:r>
        <w:t xml:space="preserve"> </w:t>
      </w:r>
      <w:r w:rsidRPr="00ED70F6">
        <w:t>systèmes</w:t>
      </w:r>
      <w:r>
        <w:t xml:space="preserve"> </w:t>
      </w:r>
      <w:r w:rsidRPr="00ED70F6">
        <w:t>d'attribution</w:t>
      </w:r>
      <w:r>
        <w:t xml:space="preserve"> </w:t>
      </w:r>
      <w:r w:rsidRPr="00ED70F6">
        <w:t>de</w:t>
      </w:r>
      <w:r>
        <w:t xml:space="preserve"> </w:t>
      </w:r>
      <w:r w:rsidRPr="00ED70F6">
        <w:t>ressources</w:t>
      </w:r>
      <w:r>
        <w:t xml:space="preserve"> </w:t>
      </w:r>
      <w:r w:rsidRPr="00ED70F6">
        <w:t>liées</w:t>
      </w:r>
      <w:r>
        <w:t xml:space="preserve"> </w:t>
      </w:r>
      <w:r w:rsidRPr="00ED70F6">
        <w:t>aux</w:t>
      </w:r>
      <w:r>
        <w:t xml:space="preserve"> </w:t>
      </w:r>
      <w:r w:rsidRPr="00ED70F6">
        <w:t>radiocommunications</w:t>
      </w:r>
      <w:r>
        <w:t xml:space="preserve"> </w:t>
      </w:r>
      <w:r w:rsidRPr="00ED70F6">
        <w:t>et</w:t>
      </w:r>
      <w:r>
        <w:t xml:space="preserve"> </w:t>
      </w:r>
      <w:r w:rsidRPr="00ED70F6">
        <w:t>aux</w:t>
      </w:r>
      <w:r>
        <w:t xml:space="preserve"> </w:t>
      </w:r>
      <w:r w:rsidRPr="00ED70F6">
        <w:t>télécommunications</w:t>
      </w:r>
      <w:r>
        <w:t xml:space="preserve"> </w:t>
      </w:r>
      <w:r w:rsidRPr="00ED70F6">
        <w:t>et</w:t>
      </w:r>
      <w:r>
        <w:t xml:space="preserve"> </w:t>
      </w:r>
      <w:r w:rsidRPr="00ED70F6">
        <w:t>qu'elle</w:t>
      </w:r>
      <w:r>
        <w:t xml:space="preserve"> </w:t>
      </w:r>
      <w:r w:rsidRPr="00ED70F6">
        <w:t>offre</w:t>
      </w:r>
      <w:r>
        <w:t xml:space="preserve"> </w:t>
      </w:r>
      <w:r w:rsidRPr="00ED70F6">
        <w:t>un</w:t>
      </w:r>
      <w:r>
        <w:t xml:space="preserve"> </w:t>
      </w:r>
      <w:r w:rsidRPr="00ED70F6">
        <w:t>forum</w:t>
      </w:r>
      <w:r>
        <w:t xml:space="preserve"> </w:t>
      </w:r>
      <w:r w:rsidRPr="00ED70F6">
        <w:t>pour</w:t>
      </w:r>
      <w:r>
        <w:t xml:space="preserve"> </w:t>
      </w:r>
      <w:r w:rsidRPr="00ED70F6">
        <w:t>les</w:t>
      </w:r>
      <w:r>
        <w:t xml:space="preserve"> </w:t>
      </w:r>
      <w:r w:rsidRPr="00ED70F6">
        <w:t>débats</w:t>
      </w:r>
      <w:r>
        <w:t xml:space="preserve"> </w:t>
      </w:r>
      <w:r w:rsidRPr="00ED70F6">
        <w:t>de</w:t>
      </w:r>
      <w:r>
        <w:t xml:space="preserve"> </w:t>
      </w:r>
      <w:r w:rsidRPr="00ED70F6">
        <w:t>politique</w:t>
      </w:r>
      <w:r>
        <w:t xml:space="preserve"> </w:t>
      </w:r>
      <w:r w:rsidRPr="00ED70F6">
        <w:t>générale</w:t>
      </w:r>
      <w:r>
        <w:t xml:space="preserve"> </w:t>
      </w:r>
      <w:r w:rsidRPr="00ED70F6">
        <w:t>dans</w:t>
      </w:r>
      <w:r>
        <w:t xml:space="preserve"> </w:t>
      </w:r>
      <w:r w:rsidRPr="00ED70F6">
        <w:t>ce</w:t>
      </w:r>
      <w:r>
        <w:t xml:space="preserve"> </w:t>
      </w:r>
      <w:r w:rsidRPr="00ED70F6">
        <w:t>domaine;</w:t>
      </w:r>
    </w:p>
    <w:p w:rsidR="00BD6C77" w:rsidRPr="00ED70F6" w:rsidRDefault="00BD6C77" w:rsidP="00110747">
      <w:r w:rsidRPr="00ED70F6">
        <w:rPr>
          <w:i/>
          <w:iCs/>
        </w:rPr>
        <w:t>c)</w:t>
      </w:r>
      <w:r w:rsidRPr="00ED70F6">
        <w:tab/>
        <w:t>que</w:t>
      </w:r>
      <w:r>
        <w:t xml:space="preserve"> </w:t>
      </w:r>
      <w:r w:rsidRPr="00ED70F6">
        <w:t>l'UIT</w:t>
      </w:r>
      <w:r>
        <w:t xml:space="preserve"> </w:t>
      </w:r>
      <w:r w:rsidRPr="00ED70F6">
        <w:t>a</w:t>
      </w:r>
      <w:r>
        <w:t xml:space="preserve"> </w:t>
      </w:r>
      <w:r w:rsidRPr="00ED70F6">
        <w:t>consacré</w:t>
      </w:r>
      <w:r>
        <w:t xml:space="preserve"> </w:t>
      </w:r>
      <w:r w:rsidRPr="00ED70F6">
        <w:t>des</w:t>
      </w:r>
      <w:r>
        <w:t xml:space="preserve"> </w:t>
      </w:r>
      <w:r w:rsidRPr="00ED70F6">
        <w:t>efforts</w:t>
      </w:r>
      <w:r>
        <w:t xml:space="preserve"> </w:t>
      </w:r>
      <w:r w:rsidRPr="00ED70F6">
        <w:t>importants,</w:t>
      </w:r>
      <w:r>
        <w:t xml:space="preserve"> </w:t>
      </w:r>
      <w:r w:rsidRPr="00ED70F6">
        <w:t>dans</w:t>
      </w:r>
      <w:r>
        <w:t xml:space="preserve"> </w:t>
      </w:r>
      <w:r w:rsidRPr="00ED70F6">
        <w:t>le</w:t>
      </w:r>
      <w:r>
        <w:t xml:space="preserve"> </w:t>
      </w:r>
      <w:r w:rsidRPr="00ED70F6">
        <w:t>cadre</w:t>
      </w:r>
      <w:r>
        <w:t xml:space="preserve"> </w:t>
      </w:r>
      <w:r w:rsidRPr="00ED70F6">
        <w:t>d'ateliers</w:t>
      </w:r>
      <w:r>
        <w:t xml:space="preserve"> </w:t>
      </w:r>
      <w:r w:rsidRPr="00ED70F6">
        <w:t>et</w:t>
      </w:r>
      <w:r>
        <w:t xml:space="preserve"> </w:t>
      </w:r>
      <w:r w:rsidRPr="00ED70F6">
        <w:t>de</w:t>
      </w:r>
      <w:r>
        <w:t xml:space="preserve"> </w:t>
      </w:r>
      <w:r w:rsidRPr="00ED70F6">
        <w:t>travaux</w:t>
      </w:r>
      <w:r>
        <w:t xml:space="preserve"> </w:t>
      </w:r>
      <w:r w:rsidRPr="00ED70F6">
        <w:t>de</w:t>
      </w:r>
      <w:r>
        <w:t xml:space="preserve"> </w:t>
      </w:r>
      <w:r w:rsidRPr="00ED70F6">
        <w:t>normalisation,</w:t>
      </w:r>
      <w:r>
        <w:t xml:space="preserve"> </w:t>
      </w:r>
      <w:r w:rsidRPr="00ED70F6">
        <w:t>aux</w:t>
      </w:r>
      <w:r>
        <w:t xml:space="preserve"> </w:t>
      </w:r>
      <w:r w:rsidRPr="00ED70F6">
        <w:t>questions</w:t>
      </w:r>
      <w:r>
        <w:t xml:space="preserve"> </w:t>
      </w:r>
      <w:r w:rsidRPr="00ED70F6">
        <w:t>relatives</w:t>
      </w:r>
      <w:r>
        <w:t xml:space="preserve"> </w:t>
      </w:r>
      <w:r w:rsidRPr="00ED70F6">
        <w:t>au</w:t>
      </w:r>
      <w:r>
        <w:t xml:space="preserve"> </w:t>
      </w:r>
      <w:r w:rsidRPr="00ED70F6">
        <w:t>système</w:t>
      </w:r>
      <w:r>
        <w:t xml:space="preserve"> </w:t>
      </w:r>
      <w:r w:rsidRPr="00ED70F6">
        <w:t>ENUM,</w:t>
      </w:r>
      <w:r>
        <w:t xml:space="preserve"> </w:t>
      </w:r>
      <w:r w:rsidRPr="00ED70F6">
        <w:t>au</w:t>
      </w:r>
      <w:r>
        <w:t xml:space="preserve"> </w:t>
      </w:r>
      <w:r w:rsidRPr="00ED70F6">
        <w:t>nom</w:t>
      </w:r>
      <w:r>
        <w:t xml:space="preserve"> </w:t>
      </w:r>
      <w:r w:rsidRPr="00ED70F6">
        <w:t>de</w:t>
      </w:r>
      <w:r>
        <w:t xml:space="preserve"> </w:t>
      </w:r>
      <w:r w:rsidRPr="00ED70F6">
        <w:t>domaine</w:t>
      </w:r>
      <w:r>
        <w:t xml:space="preserve"> "</w:t>
      </w:r>
      <w:r w:rsidRPr="00ED70F6">
        <w:t>int</w:t>
      </w:r>
      <w:r>
        <w:t>"</w:t>
      </w:r>
      <w:r w:rsidRPr="00ED70F6">
        <w:t>,</w:t>
      </w:r>
      <w:r>
        <w:t xml:space="preserve"> </w:t>
      </w:r>
      <w:r w:rsidRPr="00ED70F6">
        <w:t>aux</w:t>
      </w:r>
      <w:r>
        <w:t xml:space="preserve"> </w:t>
      </w:r>
      <w:r w:rsidRPr="00ED70F6">
        <w:t>noms</w:t>
      </w:r>
      <w:r>
        <w:t xml:space="preserve"> </w:t>
      </w:r>
      <w:r w:rsidRPr="00ED70F6">
        <w:t>de</w:t>
      </w:r>
      <w:r>
        <w:t xml:space="preserve"> </w:t>
      </w:r>
      <w:r w:rsidRPr="00ED70F6">
        <w:lastRenderedPageBreak/>
        <w:t>domaine</w:t>
      </w:r>
      <w:r>
        <w:t xml:space="preserve"> </w:t>
      </w:r>
      <w:r w:rsidRPr="00ED70F6">
        <w:t>internationalisés</w:t>
      </w:r>
      <w:r>
        <w:t xml:space="preserve"> </w:t>
      </w:r>
      <w:r w:rsidRPr="00ED70F6">
        <w:t>(IDN)</w:t>
      </w:r>
      <w:r>
        <w:t xml:space="preserve"> </w:t>
      </w:r>
      <w:r w:rsidRPr="00ED70F6">
        <w:t>et</w:t>
      </w:r>
      <w:r>
        <w:t xml:space="preserve"> </w:t>
      </w:r>
      <w:r w:rsidRPr="00ED70F6">
        <w:t>de</w:t>
      </w:r>
      <w:r>
        <w:t xml:space="preserve"> </w:t>
      </w:r>
      <w:r w:rsidRPr="00ED70F6">
        <w:t>domaine</w:t>
      </w:r>
      <w:r>
        <w:t xml:space="preserve"> </w:t>
      </w:r>
      <w:r w:rsidRPr="00ED70F6">
        <w:t>de</w:t>
      </w:r>
      <w:r>
        <w:t xml:space="preserve"> </w:t>
      </w:r>
      <w:r w:rsidRPr="00ED70F6">
        <w:t>premier</w:t>
      </w:r>
      <w:r>
        <w:t xml:space="preserve"> </w:t>
      </w:r>
      <w:r w:rsidRPr="00ED70F6">
        <w:t>niveau</w:t>
      </w:r>
      <w:r>
        <w:t xml:space="preserve"> </w:t>
      </w:r>
      <w:r w:rsidRPr="00ED70F6">
        <w:t>correspondant</w:t>
      </w:r>
      <w:r>
        <w:t xml:space="preserve"> </w:t>
      </w:r>
      <w:r w:rsidRPr="00ED70F6">
        <w:t>à</w:t>
      </w:r>
      <w:r>
        <w:t xml:space="preserve"> </w:t>
      </w:r>
      <w:r w:rsidRPr="00ED70F6">
        <w:t>des</w:t>
      </w:r>
      <w:r>
        <w:t xml:space="preserve"> </w:t>
      </w:r>
      <w:r w:rsidRPr="00ED70F6">
        <w:t>codes</w:t>
      </w:r>
      <w:r>
        <w:t xml:space="preserve"> </w:t>
      </w:r>
      <w:r w:rsidRPr="00ED70F6">
        <w:t>de</w:t>
      </w:r>
      <w:r>
        <w:t xml:space="preserve"> </w:t>
      </w:r>
      <w:r w:rsidRPr="00ED70F6">
        <w:t>pays</w:t>
      </w:r>
      <w:r>
        <w:t xml:space="preserve"> </w:t>
      </w:r>
      <w:r w:rsidRPr="00ED70F6">
        <w:t>(ccTLD);</w:t>
      </w:r>
    </w:p>
    <w:p w:rsidR="00BD6C77" w:rsidRPr="00ED70F6" w:rsidRDefault="00BD6C77" w:rsidP="00110747">
      <w:r w:rsidRPr="00ED70F6">
        <w:rPr>
          <w:i/>
          <w:iCs/>
        </w:rPr>
        <w:t>d)</w:t>
      </w:r>
      <w:r w:rsidRPr="00ED70F6">
        <w:rPr>
          <w:i/>
          <w:iCs/>
        </w:rPr>
        <w:tab/>
      </w:r>
      <w:r w:rsidRPr="00ED70F6">
        <w:t>que</w:t>
      </w:r>
      <w:r>
        <w:t xml:space="preserve"> </w:t>
      </w:r>
      <w:r w:rsidRPr="00ED70F6">
        <w:t>l'UIT</w:t>
      </w:r>
      <w:r>
        <w:t xml:space="preserve"> </w:t>
      </w:r>
      <w:r w:rsidRPr="00ED70F6">
        <w:t>a</w:t>
      </w:r>
      <w:r>
        <w:t xml:space="preserve"> </w:t>
      </w:r>
      <w:r w:rsidRPr="00ED70F6">
        <w:t>publié</w:t>
      </w:r>
      <w:r>
        <w:t xml:space="preserve"> </w:t>
      </w:r>
      <w:r w:rsidRPr="00ED70F6">
        <w:t>un</w:t>
      </w:r>
      <w:r>
        <w:t xml:space="preserve"> </w:t>
      </w:r>
      <w:r w:rsidRPr="00ED70F6">
        <w:t>manuel</w:t>
      </w:r>
      <w:r>
        <w:t xml:space="preserve"> </w:t>
      </w:r>
      <w:r w:rsidRPr="00ED70F6">
        <w:t>complet</w:t>
      </w:r>
      <w:r>
        <w:t xml:space="preserve"> </w:t>
      </w:r>
      <w:r w:rsidRPr="00ED70F6">
        <w:t>et</w:t>
      </w:r>
      <w:r>
        <w:t xml:space="preserve"> </w:t>
      </w:r>
      <w:r w:rsidRPr="00ED70F6">
        <w:t>utile,</w:t>
      </w:r>
      <w:r>
        <w:t xml:space="preserve"> </w:t>
      </w:r>
      <w:r w:rsidRPr="00ED70F6">
        <w:t>intitulé</w:t>
      </w:r>
      <w:r>
        <w:t xml:space="preserve"> "</w:t>
      </w:r>
      <w:r w:rsidRPr="00ED70F6">
        <w:t>Manuel</w:t>
      </w:r>
      <w:r>
        <w:t xml:space="preserve"> </w:t>
      </w:r>
      <w:r w:rsidRPr="00ED70F6">
        <w:t>sur</w:t>
      </w:r>
      <w:r>
        <w:t xml:space="preserve"> </w:t>
      </w:r>
      <w:r w:rsidRPr="00ED70F6">
        <w:t>les</w:t>
      </w:r>
      <w:r>
        <w:t xml:space="preserve"> </w:t>
      </w:r>
      <w:r w:rsidRPr="00ED70F6">
        <w:t>réseaux</w:t>
      </w:r>
      <w:r>
        <w:t xml:space="preserve"> </w:t>
      </w:r>
      <w:r w:rsidRPr="00ED70F6">
        <w:t>IP</w:t>
      </w:r>
      <w:r>
        <w:t xml:space="preserve"> </w:t>
      </w:r>
      <w:r w:rsidRPr="00ED70F6">
        <w:t>(Internet</w:t>
      </w:r>
      <w:r>
        <w:t xml:space="preserve"> </w:t>
      </w:r>
      <w:r w:rsidRPr="00ED70F6">
        <w:t>Protocol)</w:t>
      </w:r>
      <w:r>
        <w:t xml:space="preserve"> </w:t>
      </w:r>
      <w:r w:rsidRPr="00ED70F6">
        <w:t>et</w:t>
      </w:r>
      <w:r>
        <w:t xml:space="preserve"> </w:t>
      </w:r>
      <w:r w:rsidRPr="00ED70F6">
        <w:t>sur</w:t>
      </w:r>
      <w:r>
        <w:t xml:space="preserve"> </w:t>
      </w:r>
      <w:r w:rsidRPr="00ED70F6">
        <w:t>des</w:t>
      </w:r>
      <w:r>
        <w:t xml:space="preserve"> </w:t>
      </w:r>
      <w:r w:rsidRPr="00ED70F6">
        <w:t>sujets</w:t>
      </w:r>
      <w:r>
        <w:t xml:space="preserve"> </w:t>
      </w:r>
      <w:r w:rsidRPr="00ED70F6">
        <w:t>et</w:t>
      </w:r>
      <w:r>
        <w:t xml:space="preserve"> </w:t>
      </w:r>
      <w:r w:rsidRPr="00ED70F6">
        <w:t>questions</w:t>
      </w:r>
      <w:r>
        <w:t xml:space="preserve"> </w:t>
      </w:r>
      <w:r w:rsidRPr="00ED70F6">
        <w:t>connexes</w:t>
      </w:r>
      <w:r>
        <w:t>"</w:t>
      </w:r>
      <w:r w:rsidRPr="00ED70F6">
        <w:t>;</w:t>
      </w:r>
    </w:p>
    <w:p w:rsidR="00BD6C77" w:rsidRPr="00ED70F6" w:rsidRDefault="00BD6C77" w:rsidP="00110747">
      <w:pPr>
        <w:rPr>
          <w:i/>
          <w:iCs/>
        </w:rPr>
      </w:pPr>
      <w:r w:rsidRPr="00ED70F6">
        <w:rPr>
          <w:i/>
          <w:iCs/>
        </w:rPr>
        <w:t>e)</w:t>
      </w:r>
      <w:r w:rsidRPr="00ED70F6">
        <w:tab/>
        <w:t>les</w:t>
      </w:r>
      <w:r>
        <w:t xml:space="preserve"> </w:t>
      </w:r>
      <w:r w:rsidRPr="00ED70F6">
        <w:t>paragraphes</w:t>
      </w:r>
      <w:r>
        <w:t xml:space="preserve"> </w:t>
      </w:r>
      <w:r w:rsidRPr="00ED70F6">
        <w:t>71</w:t>
      </w:r>
      <w:r>
        <w:t xml:space="preserve"> </w:t>
      </w:r>
      <w:r w:rsidRPr="00ED70F6">
        <w:t>et</w:t>
      </w:r>
      <w:r>
        <w:t xml:space="preserve"> </w:t>
      </w:r>
      <w:r w:rsidRPr="00ED70F6">
        <w:t>78</w:t>
      </w:r>
      <w:r>
        <w:t xml:space="preserve"> </w:t>
      </w:r>
      <w:r w:rsidRPr="00ED70F6">
        <w:t>a)</w:t>
      </w:r>
      <w:r>
        <w:t xml:space="preserve"> </w:t>
      </w:r>
      <w:r w:rsidRPr="00ED70F6">
        <w:t>de</w:t>
      </w:r>
      <w:r>
        <w:t xml:space="preserve"> </w:t>
      </w:r>
      <w:r w:rsidRPr="00ED70F6">
        <w:t>l'Agenda</w:t>
      </w:r>
      <w:r>
        <w:t xml:space="preserve"> </w:t>
      </w:r>
      <w:r w:rsidRPr="00ED70F6">
        <w:t>de</w:t>
      </w:r>
      <w:r>
        <w:t xml:space="preserve"> </w:t>
      </w:r>
      <w:r w:rsidRPr="00ED70F6">
        <w:t>Tunis,</w:t>
      </w:r>
      <w:r>
        <w:t xml:space="preserve"> </w:t>
      </w:r>
      <w:r w:rsidRPr="00ED70F6">
        <w:t>concernant</w:t>
      </w:r>
      <w:r>
        <w:t xml:space="preserve"> </w:t>
      </w:r>
      <w:r w:rsidRPr="00ED70F6">
        <w:t>l'établissement</w:t>
      </w:r>
      <w:r>
        <w:t xml:space="preserve"> </w:t>
      </w:r>
      <w:r w:rsidRPr="00ED70F6">
        <w:t>d'un</w:t>
      </w:r>
      <w:r>
        <w:t xml:space="preserve"> </w:t>
      </w:r>
      <w:r w:rsidRPr="00ED70F6">
        <w:t>processus</w:t>
      </w:r>
      <w:r>
        <w:t xml:space="preserve"> </w:t>
      </w:r>
      <w:r w:rsidRPr="00ED70F6">
        <w:t>conduisant</w:t>
      </w:r>
      <w:r>
        <w:t xml:space="preserve"> </w:t>
      </w:r>
      <w:r w:rsidRPr="00ED70F6">
        <w:t>à</w:t>
      </w:r>
      <w:r>
        <w:t xml:space="preserve"> </w:t>
      </w:r>
      <w:r w:rsidRPr="00ED70F6">
        <w:t>une</w:t>
      </w:r>
      <w:r>
        <w:t xml:space="preserve"> </w:t>
      </w:r>
      <w:r w:rsidRPr="00ED70F6">
        <w:t>coopération</w:t>
      </w:r>
      <w:r>
        <w:t xml:space="preserve"> </w:t>
      </w:r>
      <w:r w:rsidRPr="00ED70F6">
        <w:t>renforcée</w:t>
      </w:r>
      <w:r>
        <w:t xml:space="preserve"> </w:t>
      </w:r>
      <w:r w:rsidRPr="00ED70F6">
        <w:t>sur</w:t>
      </w:r>
      <w:r>
        <w:t xml:space="preserve"> </w:t>
      </w:r>
      <w:r w:rsidRPr="00ED70F6">
        <w:t>la</w:t>
      </w:r>
      <w:r>
        <w:t xml:space="preserve"> </w:t>
      </w:r>
      <w:r w:rsidRPr="00ED70F6">
        <w:t>gouvernance</w:t>
      </w:r>
      <w:r>
        <w:t xml:space="preserve"> </w:t>
      </w:r>
      <w:r w:rsidRPr="00ED70F6">
        <w:t>de</w:t>
      </w:r>
      <w:r>
        <w:t xml:space="preserve"> </w:t>
      </w:r>
      <w:r w:rsidRPr="00ED70F6">
        <w:t>l'Internet</w:t>
      </w:r>
      <w:r>
        <w:t xml:space="preserve"> </w:t>
      </w:r>
      <w:r w:rsidRPr="00ED70F6">
        <w:t>ainsi</w:t>
      </w:r>
      <w:r>
        <w:t xml:space="preserve"> </w:t>
      </w:r>
      <w:r w:rsidRPr="00ED70F6">
        <w:t>que</w:t>
      </w:r>
      <w:r>
        <w:t xml:space="preserve"> </w:t>
      </w:r>
      <w:r w:rsidRPr="00ED70F6">
        <w:t>la</w:t>
      </w:r>
      <w:r>
        <w:t xml:space="preserve"> </w:t>
      </w:r>
      <w:r w:rsidRPr="00ED70F6">
        <w:t>création</w:t>
      </w:r>
      <w:r>
        <w:t xml:space="preserve"> </w:t>
      </w:r>
      <w:r w:rsidRPr="00ED70F6">
        <w:t>du</w:t>
      </w:r>
      <w:r>
        <w:t xml:space="preserve"> </w:t>
      </w:r>
      <w:r w:rsidRPr="00ED70F6">
        <w:t>Forum</w:t>
      </w:r>
      <w:r>
        <w:t xml:space="preserve"> </w:t>
      </w:r>
      <w:r w:rsidRPr="00ED70F6">
        <w:t>sur</w:t>
      </w:r>
      <w:r>
        <w:t xml:space="preserve"> </w:t>
      </w:r>
      <w:r w:rsidRPr="00ED70F6">
        <w:t>la</w:t>
      </w:r>
      <w:r>
        <w:t xml:space="preserve"> </w:t>
      </w:r>
      <w:r w:rsidRPr="00ED70F6">
        <w:t>gouvernance</w:t>
      </w:r>
      <w:r>
        <w:t xml:space="preserve"> </w:t>
      </w:r>
      <w:r w:rsidRPr="00ED70F6">
        <w:t>de</w:t>
      </w:r>
      <w:r>
        <w:t xml:space="preserve"> </w:t>
      </w:r>
      <w:r w:rsidRPr="00ED70F6">
        <w:t>l'Internet</w:t>
      </w:r>
      <w:r>
        <w:t xml:space="preserve"> </w:t>
      </w:r>
      <w:r w:rsidRPr="00ED70F6">
        <w:t>(FGI)</w:t>
      </w:r>
      <w:del w:id="117" w:author="Author">
        <w:r w:rsidRPr="00ED70F6" w:rsidDel="00CC6B6D">
          <w:delText>,</w:delText>
        </w:r>
        <w:r w:rsidDel="00CC6B6D">
          <w:delText xml:space="preserve"> </w:delText>
        </w:r>
        <w:r w:rsidRPr="00ED70F6" w:rsidDel="00CC6B6D">
          <w:delText>en</w:delText>
        </w:r>
        <w:r w:rsidDel="00CC6B6D">
          <w:delText xml:space="preserve"> </w:delText>
        </w:r>
        <w:r w:rsidRPr="00ED70F6" w:rsidDel="00CC6B6D">
          <w:delText>tant</w:delText>
        </w:r>
        <w:r w:rsidDel="00CC6B6D">
          <w:delText xml:space="preserve"> </w:delText>
        </w:r>
        <w:r w:rsidRPr="00ED70F6" w:rsidDel="00CC6B6D">
          <w:delText>que</w:delText>
        </w:r>
        <w:r w:rsidDel="00CC6B6D">
          <w:delText xml:space="preserve"> </w:delText>
        </w:r>
        <w:r w:rsidRPr="00ED70F6" w:rsidDel="00CC6B6D">
          <w:delText>deux</w:delText>
        </w:r>
        <w:r w:rsidDel="00CC6B6D">
          <w:delText xml:space="preserve"> </w:delText>
        </w:r>
        <w:r w:rsidRPr="00ED70F6" w:rsidDel="00CC6B6D">
          <w:delText>processus</w:delText>
        </w:r>
        <w:r w:rsidDel="00CC6B6D">
          <w:delText xml:space="preserve"> </w:delText>
        </w:r>
        <w:r w:rsidRPr="00ED70F6" w:rsidDel="00CC6B6D">
          <w:delText>distincts</w:delText>
        </w:r>
      </w:del>
      <w:r w:rsidRPr="00ED70F6">
        <w:t>;</w:t>
      </w:r>
    </w:p>
    <w:p w:rsidR="00BD6C77" w:rsidRPr="00ED70F6" w:rsidRDefault="00BD6C77" w:rsidP="00110747">
      <w:r w:rsidRPr="00ED70F6">
        <w:rPr>
          <w:i/>
          <w:iCs/>
        </w:rPr>
        <w:t>f)</w:t>
      </w:r>
      <w:r w:rsidRPr="00ED70F6">
        <w:tab/>
        <w:t>les</w:t>
      </w:r>
      <w:r>
        <w:t xml:space="preserve"> </w:t>
      </w:r>
      <w:r w:rsidRPr="00ED70F6">
        <w:t>résultats</w:t>
      </w:r>
      <w:r>
        <w:t xml:space="preserve"> </w:t>
      </w:r>
      <w:r w:rsidRPr="00ED70F6">
        <w:t>pertinents</w:t>
      </w:r>
      <w:r>
        <w:t xml:space="preserve"> </w:t>
      </w:r>
      <w:r w:rsidRPr="00ED70F6">
        <w:t>du</w:t>
      </w:r>
      <w:r>
        <w:t xml:space="preserve"> </w:t>
      </w:r>
      <w:r w:rsidRPr="00ED70F6">
        <w:t>SMSI</w:t>
      </w:r>
      <w:r>
        <w:t xml:space="preserve"> </w:t>
      </w:r>
      <w:r w:rsidRPr="00ED70F6">
        <w:t>figurant</w:t>
      </w:r>
      <w:r>
        <w:t xml:space="preserve"> </w:t>
      </w:r>
      <w:r w:rsidRPr="00ED70F6">
        <w:t>dans</w:t>
      </w:r>
      <w:r>
        <w:t xml:space="preserve"> </w:t>
      </w:r>
      <w:r w:rsidRPr="00ED70F6">
        <w:t>les</w:t>
      </w:r>
      <w:r>
        <w:t xml:space="preserve"> </w:t>
      </w:r>
      <w:r w:rsidRPr="00ED70F6">
        <w:t>paragraphes</w:t>
      </w:r>
      <w:r>
        <w:t xml:space="preserve"> </w:t>
      </w:r>
      <w:r w:rsidRPr="00ED70F6">
        <w:t>29</w:t>
      </w:r>
      <w:r>
        <w:t xml:space="preserve"> </w:t>
      </w:r>
      <w:r w:rsidRPr="00ED70F6">
        <w:t>à</w:t>
      </w:r>
      <w:r>
        <w:t xml:space="preserve"> </w:t>
      </w:r>
      <w:r w:rsidRPr="00ED70F6">
        <w:t>82</w:t>
      </w:r>
      <w:r>
        <w:t xml:space="preserve"> </w:t>
      </w:r>
      <w:r w:rsidRPr="00ED70F6">
        <w:t>de</w:t>
      </w:r>
      <w:r>
        <w:t xml:space="preserve"> </w:t>
      </w:r>
      <w:r w:rsidRPr="00ED70F6">
        <w:t>l'Agenda</w:t>
      </w:r>
      <w:r>
        <w:t xml:space="preserve"> </w:t>
      </w:r>
      <w:r w:rsidRPr="00ED70F6">
        <w:t>de</w:t>
      </w:r>
      <w:r>
        <w:t xml:space="preserve"> </w:t>
      </w:r>
      <w:r w:rsidRPr="00ED70F6">
        <w:t>Tunis,</w:t>
      </w:r>
      <w:r>
        <w:t xml:space="preserve"> </w:t>
      </w:r>
      <w:r w:rsidRPr="00ED70F6">
        <w:t>concernant</w:t>
      </w:r>
      <w:r>
        <w:t xml:space="preserve"> </w:t>
      </w:r>
      <w:r w:rsidRPr="00ED70F6">
        <w:t>la</w:t>
      </w:r>
      <w:r>
        <w:t xml:space="preserve"> </w:t>
      </w:r>
      <w:r w:rsidRPr="00ED70F6">
        <w:t>gouvernance</w:t>
      </w:r>
      <w:r>
        <w:t xml:space="preserve"> </w:t>
      </w:r>
      <w:r w:rsidRPr="00ED70F6">
        <w:t>de</w:t>
      </w:r>
      <w:r>
        <w:t xml:space="preserve"> </w:t>
      </w:r>
      <w:r w:rsidRPr="00ED70F6">
        <w:t>l'Internet;</w:t>
      </w:r>
    </w:p>
    <w:p w:rsidR="00BD6C77" w:rsidRPr="00073146" w:rsidRDefault="00BD6C77" w:rsidP="00110747">
      <w:r w:rsidRPr="00893C1F">
        <w:rPr>
          <w:i/>
          <w:iCs/>
        </w:rPr>
        <w:t>g)</w:t>
      </w:r>
      <w:r w:rsidRPr="00ED70F6">
        <w:tab/>
      </w:r>
      <w:r w:rsidRPr="00073146">
        <w:t xml:space="preserve">que l'UIT devrait être encouragée à faciliter la coopération avec toutes les parties prenantes, comme indiqué dans </w:t>
      </w:r>
      <w:del w:id="118" w:author="Author">
        <w:r w:rsidRPr="00073146" w:rsidDel="00CC6B6D">
          <w:delText xml:space="preserve">le paragraphe 35 de </w:delText>
        </w:r>
      </w:del>
      <w:r w:rsidRPr="00073146">
        <w:t>l'Agenda de Tunis;</w:t>
      </w:r>
    </w:p>
    <w:p w:rsidR="00BD6C77" w:rsidRPr="00ED70F6" w:rsidRDefault="00BD6C77" w:rsidP="00110747">
      <w:r w:rsidRPr="00ED70F6">
        <w:rPr>
          <w:i/>
          <w:iCs/>
        </w:rPr>
        <w:t>h)</w:t>
      </w:r>
      <w:r w:rsidRPr="00ED70F6">
        <w:rPr>
          <w:i/>
          <w:iCs/>
        </w:rPr>
        <w:tab/>
      </w:r>
      <w:r w:rsidRPr="00ED70F6">
        <w:t>que</w:t>
      </w:r>
      <w:r>
        <w:t xml:space="preserve"> </w:t>
      </w:r>
      <w:r w:rsidRPr="00ED70F6">
        <w:t>les</w:t>
      </w:r>
      <w:r>
        <w:t xml:space="preserve"> </w:t>
      </w:r>
      <w:r w:rsidRPr="00ED70F6">
        <w:t>Etats</w:t>
      </w:r>
      <w:r>
        <w:t xml:space="preserve"> </w:t>
      </w:r>
      <w:r w:rsidRPr="00ED70F6">
        <w:t>Membres</w:t>
      </w:r>
      <w:r>
        <w:t xml:space="preserve"> </w:t>
      </w:r>
      <w:r w:rsidRPr="00ED70F6">
        <w:t>représentent</w:t>
      </w:r>
      <w:r>
        <w:t xml:space="preserve"> </w:t>
      </w:r>
      <w:r w:rsidRPr="00ED70F6">
        <w:t>les</w:t>
      </w:r>
      <w:r>
        <w:t xml:space="preserve"> </w:t>
      </w:r>
      <w:r w:rsidRPr="00ED70F6">
        <w:t>intérêts</w:t>
      </w:r>
      <w:r>
        <w:t xml:space="preserve"> </w:t>
      </w:r>
      <w:r w:rsidRPr="00ED70F6">
        <w:t>de</w:t>
      </w:r>
      <w:r>
        <w:t xml:space="preserve"> </w:t>
      </w:r>
      <w:r w:rsidRPr="00ED70F6">
        <w:t>la</w:t>
      </w:r>
      <w:r>
        <w:t xml:space="preserve"> </w:t>
      </w:r>
      <w:r w:rsidRPr="00ED70F6">
        <w:t>population</w:t>
      </w:r>
      <w:r>
        <w:t xml:space="preserve"> </w:t>
      </w:r>
      <w:r w:rsidRPr="00ED70F6">
        <w:t>du</w:t>
      </w:r>
      <w:r>
        <w:t xml:space="preserve"> </w:t>
      </w:r>
      <w:r w:rsidRPr="00ED70F6">
        <w:t>pays</w:t>
      </w:r>
      <w:r>
        <w:t xml:space="preserve"> </w:t>
      </w:r>
      <w:r w:rsidRPr="00ED70F6">
        <w:t>ou</w:t>
      </w:r>
      <w:r>
        <w:t xml:space="preserve"> </w:t>
      </w:r>
      <w:r w:rsidRPr="00ED70F6">
        <w:t>territoire</w:t>
      </w:r>
      <w:r>
        <w:t xml:space="preserve"> </w:t>
      </w:r>
      <w:r w:rsidRPr="00ED70F6">
        <w:t>pour</w:t>
      </w:r>
      <w:r>
        <w:t xml:space="preserve"> </w:t>
      </w:r>
      <w:r w:rsidRPr="00ED70F6">
        <w:t>lequel</w:t>
      </w:r>
      <w:r>
        <w:t xml:space="preserve"> </w:t>
      </w:r>
      <w:r w:rsidRPr="00ED70F6">
        <w:t>il</w:t>
      </w:r>
      <w:r>
        <w:t xml:space="preserve"> </w:t>
      </w:r>
      <w:r w:rsidRPr="00ED70F6">
        <w:t>y</w:t>
      </w:r>
      <w:r>
        <w:t xml:space="preserve"> </w:t>
      </w:r>
      <w:r w:rsidRPr="00ED70F6">
        <w:t>a</w:t>
      </w:r>
      <w:r>
        <w:t xml:space="preserve"> </w:t>
      </w:r>
      <w:r w:rsidRPr="00ED70F6">
        <w:t>eu</w:t>
      </w:r>
      <w:r>
        <w:t xml:space="preserve"> </w:t>
      </w:r>
      <w:r w:rsidRPr="00ED70F6">
        <w:t>délégation</w:t>
      </w:r>
      <w:r>
        <w:t xml:space="preserve"> </w:t>
      </w:r>
      <w:r w:rsidRPr="00ED70F6">
        <w:t>d'un</w:t>
      </w:r>
      <w:r>
        <w:t xml:space="preserve"> </w:t>
      </w:r>
      <w:r w:rsidRPr="00ED70F6">
        <w:t>ccTLD;</w:t>
      </w:r>
    </w:p>
    <w:p w:rsidR="00BD6C77" w:rsidRPr="00ED70F6" w:rsidRDefault="00BD6C77" w:rsidP="00110747">
      <w:r w:rsidRPr="00ED70F6">
        <w:rPr>
          <w:i/>
          <w:iCs/>
        </w:rPr>
        <w:t>i)</w:t>
      </w:r>
      <w:r w:rsidRPr="00ED70F6">
        <w:rPr>
          <w:i/>
          <w:iCs/>
        </w:rPr>
        <w:tab/>
      </w:r>
      <w:r w:rsidRPr="00ED70F6">
        <w:t>que</w:t>
      </w:r>
      <w:r>
        <w:t xml:space="preserve"> </w:t>
      </w:r>
      <w:r w:rsidRPr="00ED70F6">
        <w:t>les</w:t>
      </w:r>
      <w:r>
        <w:t xml:space="preserve"> </w:t>
      </w:r>
      <w:del w:id="119" w:author="Author">
        <w:r w:rsidRPr="00ED70F6" w:rsidDel="00CC6B6D">
          <w:delText>pays</w:delText>
        </w:r>
        <w:r w:rsidDel="00CC6B6D">
          <w:delText xml:space="preserve"> </w:delText>
        </w:r>
      </w:del>
      <w:ins w:id="120" w:author="Author">
        <w:r w:rsidR="00CC6B6D">
          <w:t xml:space="preserve">Etats Membres </w:t>
        </w:r>
      </w:ins>
      <w:r w:rsidRPr="00ED70F6">
        <w:t>ne</w:t>
      </w:r>
      <w:r>
        <w:t xml:space="preserve"> </w:t>
      </w:r>
      <w:r w:rsidRPr="00ED70F6">
        <w:t>devraient</w:t>
      </w:r>
      <w:r>
        <w:t xml:space="preserve"> </w:t>
      </w:r>
      <w:r w:rsidRPr="00ED70F6">
        <w:t>pas</w:t>
      </w:r>
      <w:r>
        <w:t xml:space="preserve"> </w:t>
      </w:r>
      <w:r w:rsidRPr="00ED70F6">
        <w:t>intervenir</w:t>
      </w:r>
      <w:r>
        <w:t xml:space="preserve"> </w:t>
      </w:r>
      <w:r w:rsidRPr="00ED70F6">
        <w:t>dans</w:t>
      </w:r>
      <w:r>
        <w:t xml:space="preserve"> </w:t>
      </w:r>
      <w:r w:rsidRPr="00ED70F6">
        <w:t>des</w:t>
      </w:r>
      <w:r>
        <w:t xml:space="preserve"> </w:t>
      </w:r>
      <w:r w:rsidRPr="00ED70F6">
        <w:t>décisions</w:t>
      </w:r>
      <w:r>
        <w:t xml:space="preserve"> </w:t>
      </w:r>
      <w:r w:rsidRPr="00ED70F6">
        <w:t>relatives</w:t>
      </w:r>
      <w:r>
        <w:t xml:space="preserve"> </w:t>
      </w:r>
      <w:r w:rsidRPr="00ED70F6">
        <w:t>au</w:t>
      </w:r>
      <w:r>
        <w:t xml:space="preserve"> </w:t>
      </w:r>
      <w:r w:rsidRPr="00ED70F6">
        <w:t>ccTLD</w:t>
      </w:r>
      <w:r>
        <w:t xml:space="preserve"> </w:t>
      </w:r>
      <w:r w:rsidRPr="00ED70F6">
        <w:t>d'un</w:t>
      </w:r>
      <w:r>
        <w:t xml:space="preserve"> </w:t>
      </w:r>
      <w:r w:rsidRPr="00ED70F6">
        <w:t>autre</w:t>
      </w:r>
      <w:r>
        <w:t xml:space="preserve"> </w:t>
      </w:r>
      <w:r w:rsidRPr="00ED70F6">
        <w:t>pays,</w:t>
      </w:r>
    </w:p>
    <w:p w:rsidR="00BD6C77" w:rsidRPr="00ED70F6" w:rsidRDefault="00BD6C77" w:rsidP="00110747">
      <w:pPr>
        <w:pStyle w:val="Call"/>
      </w:pPr>
      <w:r w:rsidRPr="00ED70F6">
        <w:t>soulignant</w:t>
      </w:r>
    </w:p>
    <w:p w:rsidR="00BD6C77" w:rsidRPr="00073146" w:rsidRDefault="00BD6C77" w:rsidP="00110747">
      <w:r w:rsidRPr="00ED70F6">
        <w:rPr>
          <w:i/>
          <w:iCs/>
        </w:rPr>
        <w:t>a)</w:t>
      </w:r>
      <w:r w:rsidRPr="00ED70F6">
        <w:rPr>
          <w:i/>
          <w:iCs/>
        </w:rPr>
        <w:tab/>
      </w:r>
      <w:r w:rsidRPr="00073146">
        <w:t>que la gestion de l'Internet englobe aussi bien des questions techniques que des questions de politiques publiques et devrait associer toutes les parties prenantes ainsi que les organisations intergouvernementales ou internationales concernées, conformé</w:t>
      </w:r>
      <w:r w:rsidR="00CC6B6D">
        <w:t>ment aux paragraphes 35 a) à 35 </w:t>
      </w:r>
      <w:r w:rsidRPr="00073146">
        <w:t>e) de l'Agenda de Tunis;</w:t>
      </w:r>
    </w:p>
    <w:p w:rsidR="00BD6C77" w:rsidRPr="00ED70F6" w:rsidRDefault="00BD6C77" w:rsidP="00110747">
      <w:r w:rsidRPr="00ED70F6">
        <w:rPr>
          <w:i/>
          <w:iCs/>
        </w:rPr>
        <w:t>b)</w:t>
      </w:r>
      <w:r w:rsidRPr="00ED70F6">
        <w:rPr>
          <w:i/>
          <w:iCs/>
        </w:rPr>
        <w:tab/>
      </w:r>
      <w:r w:rsidRPr="00ED70F6">
        <w:t>que</w:t>
      </w:r>
      <w:r>
        <w:t xml:space="preserve"> </w:t>
      </w:r>
      <w:r w:rsidRPr="00ED70F6">
        <w:t>le</w:t>
      </w:r>
      <w:r>
        <w:t xml:space="preserve"> </w:t>
      </w:r>
      <w:r w:rsidRPr="00ED70F6">
        <w:t>rôle</w:t>
      </w:r>
      <w:r>
        <w:t xml:space="preserve"> </w:t>
      </w:r>
      <w:r w:rsidRPr="00ED70F6">
        <w:t>des</w:t>
      </w:r>
      <w:r>
        <w:t xml:space="preserve"> </w:t>
      </w:r>
      <w:r w:rsidRPr="00ED70F6">
        <w:t>pouvoirs</w:t>
      </w:r>
      <w:r>
        <w:t xml:space="preserve"> </w:t>
      </w:r>
      <w:r w:rsidRPr="00ED70F6">
        <w:t>publics</w:t>
      </w:r>
      <w:r>
        <w:t xml:space="preserve"> </w:t>
      </w:r>
      <w:r w:rsidRPr="00ED70F6">
        <w:t>consiste</w:t>
      </w:r>
      <w:r>
        <w:t xml:space="preserve"> </w:t>
      </w:r>
      <w:r w:rsidRPr="00ED70F6">
        <w:t>notamment</w:t>
      </w:r>
      <w:r>
        <w:t xml:space="preserve"> </w:t>
      </w:r>
      <w:r w:rsidRPr="00ED70F6">
        <w:t>à</w:t>
      </w:r>
      <w:r>
        <w:t xml:space="preserve"> </w:t>
      </w:r>
      <w:r w:rsidRPr="00ED70F6">
        <w:t>établir</w:t>
      </w:r>
      <w:r>
        <w:t xml:space="preserve"> </w:t>
      </w:r>
      <w:r w:rsidRPr="00ED70F6">
        <w:t>une</w:t>
      </w:r>
      <w:r>
        <w:t xml:space="preserve"> </w:t>
      </w:r>
      <w:r w:rsidRPr="00ED70F6">
        <w:t>structure</w:t>
      </w:r>
      <w:r>
        <w:t xml:space="preserve"> </w:t>
      </w:r>
      <w:r w:rsidRPr="00ED70F6">
        <w:t>juridique</w:t>
      </w:r>
      <w:r>
        <w:t xml:space="preserve"> </w:t>
      </w:r>
      <w:r w:rsidRPr="00ED70F6">
        <w:t>claire,</w:t>
      </w:r>
      <w:r>
        <w:t xml:space="preserve"> </w:t>
      </w:r>
      <w:r w:rsidRPr="00ED70F6">
        <w:t>cohérente</w:t>
      </w:r>
      <w:r>
        <w:t xml:space="preserve"> </w:t>
      </w:r>
      <w:r w:rsidRPr="00ED70F6">
        <w:t>et</w:t>
      </w:r>
      <w:r>
        <w:t xml:space="preserve"> </w:t>
      </w:r>
      <w:r w:rsidRPr="00ED70F6">
        <w:t>prévisible,</w:t>
      </w:r>
      <w:r>
        <w:t xml:space="preserve"> </w:t>
      </w:r>
      <w:r w:rsidRPr="00ED70F6">
        <w:t>afin</w:t>
      </w:r>
      <w:r>
        <w:t xml:space="preserve"> </w:t>
      </w:r>
      <w:r w:rsidRPr="00ED70F6">
        <w:t>de</w:t>
      </w:r>
      <w:r>
        <w:t xml:space="preserve"> </w:t>
      </w:r>
      <w:r w:rsidRPr="00ED70F6">
        <w:t>promouvoir</w:t>
      </w:r>
      <w:r>
        <w:t xml:space="preserve"> </w:t>
      </w:r>
      <w:r w:rsidRPr="00ED70F6">
        <w:t>un</w:t>
      </w:r>
      <w:r>
        <w:t xml:space="preserve"> </w:t>
      </w:r>
      <w:r w:rsidRPr="00ED70F6">
        <w:t>environnement</w:t>
      </w:r>
      <w:r>
        <w:t xml:space="preserve"> </w:t>
      </w:r>
      <w:r w:rsidRPr="00ED70F6">
        <w:t>favorable,</w:t>
      </w:r>
      <w:r>
        <w:t xml:space="preserve"> </w:t>
      </w:r>
      <w:r w:rsidRPr="00ED70F6">
        <w:t>permettant</w:t>
      </w:r>
      <w:r>
        <w:t xml:space="preserve"> </w:t>
      </w:r>
      <w:r w:rsidRPr="00ED70F6">
        <w:t>d'assurer</w:t>
      </w:r>
      <w:r>
        <w:t xml:space="preserve"> </w:t>
      </w:r>
      <w:r w:rsidRPr="00ED70F6">
        <w:t>l'interopérabilité</w:t>
      </w:r>
      <w:r>
        <w:t xml:space="preserve"> </w:t>
      </w:r>
      <w:r w:rsidRPr="00ED70F6">
        <w:t>des</w:t>
      </w:r>
      <w:r>
        <w:t xml:space="preserve"> </w:t>
      </w:r>
      <w:r w:rsidRPr="00ED70F6">
        <w:t>réseaux</w:t>
      </w:r>
      <w:r>
        <w:t xml:space="preserve"> </w:t>
      </w:r>
      <w:r w:rsidRPr="00ED70F6">
        <w:t>TIC</w:t>
      </w:r>
      <w:r>
        <w:t xml:space="preserve"> </w:t>
      </w:r>
      <w:r w:rsidRPr="00ED70F6">
        <w:t>mondiaux</w:t>
      </w:r>
      <w:r>
        <w:t xml:space="preserve"> </w:t>
      </w:r>
      <w:r w:rsidRPr="00ED70F6">
        <w:t>avec</w:t>
      </w:r>
      <w:r>
        <w:t xml:space="preserve"> </w:t>
      </w:r>
      <w:r w:rsidRPr="00ED70F6">
        <w:t>les</w:t>
      </w:r>
      <w:r>
        <w:t xml:space="preserve"> </w:t>
      </w:r>
      <w:r w:rsidRPr="00ED70F6">
        <w:t>réseaux</w:t>
      </w:r>
      <w:r>
        <w:t xml:space="preserve"> </w:t>
      </w:r>
      <w:r w:rsidRPr="00ED70F6">
        <w:t>Internet</w:t>
      </w:r>
      <w:r>
        <w:t xml:space="preserve"> </w:t>
      </w:r>
      <w:r w:rsidRPr="00ED70F6">
        <w:t>et</w:t>
      </w:r>
      <w:r>
        <w:t xml:space="preserve"> </w:t>
      </w:r>
      <w:r w:rsidRPr="00ED70F6">
        <w:t>de</w:t>
      </w:r>
      <w:r>
        <w:t xml:space="preserve"> </w:t>
      </w:r>
      <w:r w:rsidRPr="00ED70F6">
        <w:t>faire</w:t>
      </w:r>
      <w:r>
        <w:t xml:space="preserve"> </w:t>
      </w:r>
      <w:r w:rsidRPr="00ED70F6">
        <w:t>en</w:t>
      </w:r>
      <w:r>
        <w:t xml:space="preserve"> </w:t>
      </w:r>
      <w:r w:rsidRPr="00ED70F6">
        <w:t>sorte</w:t>
      </w:r>
      <w:r>
        <w:t xml:space="preserve"> </w:t>
      </w:r>
      <w:r w:rsidRPr="00ED70F6">
        <w:t>que</w:t>
      </w:r>
      <w:r>
        <w:t xml:space="preserve"> </w:t>
      </w:r>
      <w:r w:rsidRPr="00ED70F6">
        <w:t>ces</w:t>
      </w:r>
      <w:r>
        <w:t xml:space="preserve"> </w:t>
      </w:r>
      <w:r w:rsidRPr="00ED70F6">
        <w:t>réseaux</w:t>
      </w:r>
      <w:r>
        <w:t xml:space="preserve"> </w:t>
      </w:r>
      <w:r w:rsidRPr="00ED70F6">
        <w:t>TIC</w:t>
      </w:r>
      <w:r>
        <w:t xml:space="preserve"> </w:t>
      </w:r>
      <w:r w:rsidRPr="00ED70F6">
        <w:t>mondiaux</w:t>
      </w:r>
      <w:r>
        <w:t xml:space="preserve"> </w:t>
      </w:r>
      <w:r w:rsidRPr="00ED70F6">
        <w:t>soient</w:t>
      </w:r>
      <w:r>
        <w:t xml:space="preserve"> </w:t>
      </w:r>
      <w:r w:rsidRPr="00ED70F6">
        <w:t>largement</w:t>
      </w:r>
      <w:r>
        <w:t xml:space="preserve"> </w:t>
      </w:r>
      <w:r w:rsidRPr="00ED70F6">
        <w:t>accessibles</w:t>
      </w:r>
      <w:r>
        <w:t xml:space="preserve"> </w:t>
      </w:r>
      <w:r w:rsidRPr="00ED70F6">
        <w:t>à</w:t>
      </w:r>
      <w:r>
        <w:t xml:space="preserve"> </w:t>
      </w:r>
      <w:r w:rsidRPr="00ED70F6">
        <w:t>tous</w:t>
      </w:r>
      <w:r>
        <w:t xml:space="preserve"> </w:t>
      </w:r>
      <w:r w:rsidRPr="00ED70F6">
        <w:t>les</w:t>
      </w:r>
      <w:r>
        <w:t xml:space="preserve"> </w:t>
      </w:r>
      <w:r w:rsidRPr="00ED70F6">
        <w:t>citoyens,</w:t>
      </w:r>
      <w:r>
        <w:t xml:space="preserve"> </w:t>
      </w:r>
      <w:r w:rsidRPr="00ED70F6">
        <w:t>sans</w:t>
      </w:r>
      <w:r>
        <w:t xml:space="preserve"> </w:t>
      </w:r>
      <w:r w:rsidRPr="00ED70F6">
        <w:t>discrimination,</w:t>
      </w:r>
      <w:r>
        <w:t xml:space="preserve"> </w:t>
      </w:r>
      <w:r w:rsidRPr="00ED70F6">
        <w:t>tout</w:t>
      </w:r>
      <w:r>
        <w:t xml:space="preserve"> </w:t>
      </w:r>
      <w:r w:rsidRPr="00ED70F6">
        <w:t>en</w:t>
      </w:r>
      <w:r>
        <w:t xml:space="preserve"> </w:t>
      </w:r>
      <w:r w:rsidRPr="00ED70F6">
        <w:t>protégeant</w:t>
      </w:r>
      <w:r>
        <w:t xml:space="preserve"> </w:t>
      </w:r>
      <w:r w:rsidRPr="00ED70F6">
        <w:t>dûment</w:t>
      </w:r>
      <w:r>
        <w:t xml:space="preserve"> </w:t>
      </w:r>
      <w:r w:rsidRPr="00ED70F6">
        <w:t>l'intérêt</w:t>
      </w:r>
      <w:r>
        <w:t xml:space="preserve"> </w:t>
      </w:r>
      <w:r w:rsidRPr="00ED70F6">
        <w:t>général</w:t>
      </w:r>
      <w:r>
        <w:t xml:space="preserve"> </w:t>
      </w:r>
      <w:r w:rsidRPr="00ED70F6">
        <w:t>en</w:t>
      </w:r>
      <w:r>
        <w:t xml:space="preserve"> </w:t>
      </w:r>
      <w:r w:rsidRPr="00ED70F6">
        <w:t>matière</w:t>
      </w:r>
      <w:r>
        <w:t xml:space="preserve"> </w:t>
      </w:r>
      <w:r w:rsidRPr="00ED70F6">
        <w:t>de</w:t>
      </w:r>
      <w:r>
        <w:t xml:space="preserve"> </w:t>
      </w:r>
      <w:r w:rsidRPr="00ED70F6">
        <w:t>gestion</w:t>
      </w:r>
      <w:r>
        <w:t xml:space="preserve"> </w:t>
      </w:r>
      <w:r w:rsidRPr="00ED70F6">
        <w:t>des</w:t>
      </w:r>
      <w:r>
        <w:t xml:space="preserve"> </w:t>
      </w:r>
      <w:r w:rsidRPr="00ED70F6">
        <w:t>ressources</w:t>
      </w:r>
      <w:r>
        <w:t xml:space="preserve"> </w:t>
      </w:r>
      <w:r w:rsidRPr="00ED70F6">
        <w:t>de</w:t>
      </w:r>
      <w:r>
        <w:t xml:space="preserve"> </w:t>
      </w:r>
      <w:r w:rsidRPr="00ED70F6">
        <w:t>l'Internet,</w:t>
      </w:r>
      <w:r>
        <w:t xml:space="preserve"> </w:t>
      </w:r>
      <w:r w:rsidRPr="00ED70F6">
        <w:t>y</w:t>
      </w:r>
      <w:r>
        <w:t xml:space="preserve"> </w:t>
      </w:r>
      <w:r w:rsidRPr="00ED70F6">
        <w:t>compris</w:t>
      </w:r>
      <w:r>
        <w:t xml:space="preserve"> </w:t>
      </w:r>
      <w:r w:rsidRPr="00ED70F6">
        <w:t>les</w:t>
      </w:r>
      <w:r>
        <w:t xml:space="preserve"> </w:t>
      </w:r>
      <w:r w:rsidRPr="00ED70F6">
        <w:t>noms</w:t>
      </w:r>
      <w:r>
        <w:t xml:space="preserve"> </w:t>
      </w:r>
      <w:r w:rsidRPr="00ED70F6">
        <w:t>de</w:t>
      </w:r>
      <w:r>
        <w:t xml:space="preserve"> </w:t>
      </w:r>
      <w:r w:rsidRPr="00ED70F6">
        <w:t>domaine</w:t>
      </w:r>
      <w:r>
        <w:t xml:space="preserve"> </w:t>
      </w:r>
      <w:r w:rsidRPr="00ED70F6">
        <w:t>et</w:t>
      </w:r>
      <w:r>
        <w:t xml:space="preserve"> </w:t>
      </w:r>
      <w:r w:rsidRPr="00ED70F6">
        <w:t>les</w:t>
      </w:r>
      <w:r>
        <w:t xml:space="preserve"> </w:t>
      </w:r>
      <w:r w:rsidRPr="00ED70F6">
        <w:t>adresses;</w:t>
      </w:r>
    </w:p>
    <w:p w:rsidR="00BD6C77" w:rsidRPr="00ED70F6" w:rsidRDefault="00BD6C77" w:rsidP="00110747">
      <w:r w:rsidRPr="00ED70F6">
        <w:rPr>
          <w:i/>
          <w:iCs/>
        </w:rPr>
        <w:t>c)</w:t>
      </w:r>
      <w:r w:rsidRPr="00ED70F6">
        <w:rPr>
          <w:i/>
          <w:iCs/>
        </w:rPr>
        <w:tab/>
      </w:r>
      <w:r w:rsidRPr="00ED70F6">
        <w:t>que</w:t>
      </w:r>
      <w:r>
        <w:t xml:space="preserve"> </w:t>
      </w:r>
      <w:r w:rsidRPr="00ED70F6">
        <w:t>le</w:t>
      </w:r>
      <w:r>
        <w:t xml:space="preserve"> </w:t>
      </w:r>
      <w:r w:rsidRPr="00ED70F6">
        <w:t>SMSI</w:t>
      </w:r>
      <w:r>
        <w:t xml:space="preserve"> </w:t>
      </w:r>
      <w:r w:rsidRPr="00ED70F6">
        <w:t>a</w:t>
      </w:r>
      <w:r>
        <w:t xml:space="preserve"> </w:t>
      </w:r>
      <w:r w:rsidRPr="00ED70F6">
        <w:t>reconnu</w:t>
      </w:r>
      <w:r>
        <w:t xml:space="preserve"> </w:t>
      </w:r>
      <w:r w:rsidRPr="00ED70F6">
        <w:t>la</w:t>
      </w:r>
      <w:r>
        <w:t xml:space="preserve"> </w:t>
      </w:r>
      <w:r w:rsidRPr="00ED70F6">
        <w:t>nécessité,</w:t>
      </w:r>
      <w:r>
        <w:t xml:space="preserve"> </w:t>
      </w:r>
      <w:r w:rsidRPr="00ED70F6">
        <w:t>à</w:t>
      </w:r>
      <w:r>
        <w:t xml:space="preserve"> </w:t>
      </w:r>
      <w:r w:rsidRPr="00ED70F6">
        <w:t>l'avenir,</w:t>
      </w:r>
      <w:r>
        <w:t xml:space="preserve"> </w:t>
      </w:r>
      <w:r w:rsidRPr="00ED70F6">
        <w:t>de</w:t>
      </w:r>
      <w:r>
        <w:t xml:space="preserve"> </w:t>
      </w:r>
      <w:r w:rsidRPr="00ED70F6">
        <w:t>renforcer</w:t>
      </w:r>
      <w:r>
        <w:t xml:space="preserve"> </w:t>
      </w:r>
      <w:r w:rsidRPr="00ED70F6">
        <w:t>la</w:t>
      </w:r>
      <w:r>
        <w:t xml:space="preserve"> </w:t>
      </w:r>
      <w:r w:rsidRPr="00ED70F6">
        <w:t>coopération</w:t>
      </w:r>
      <w:r>
        <w:t xml:space="preserve"> </w:t>
      </w:r>
      <w:r w:rsidRPr="00ED70F6">
        <w:t>afin</w:t>
      </w:r>
      <w:r>
        <w:t xml:space="preserve"> </w:t>
      </w:r>
      <w:r w:rsidRPr="00ED70F6">
        <w:t>de</w:t>
      </w:r>
      <w:r>
        <w:t xml:space="preserve"> </w:t>
      </w:r>
      <w:r w:rsidRPr="00ED70F6">
        <w:t>permettre</w:t>
      </w:r>
      <w:r>
        <w:t xml:space="preserve"> </w:t>
      </w:r>
      <w:r w:rsidRPr="00ED70F6">
        <w:t>aux</w:t>
      </w:r>
      <w:r>
        <w:t xml:space="preserve"> </w:t>
      </w:r>
      <w:r w:rsidRPr="00ED70F6">
        <w:t>gouvernements</w:t>
      </w:r>
      <w:r>
        <w:t xml:space="preserve"> </w:t>
      </w:r>
      <w:r w:rsidRPr="00ED70F6">
        <w:t>de</w:t>
      </w:r>
      <w:r>
        <w:t xml:space="preserve"> </w:t>
      </w:r>
      <w:r w:rsidRPr="00ED70F6">
        <w:t>s'acquitter,</w:t>
      </w:r>
      <w:r>
        <w:t xml:space="preserve"> </w:t>
      </w:r>
      <w:r w:rsidRPr="00ED70F6">
        <w:t>sur</w:t>
      </w:r>
      <w:r>
        <w:t xml:space="preserve"> </w:t>
      </w:r>
      <w:r w:rsidRPr="00ED70F6">
        <w:t>un</w:t>
      </w:r>
      <w:r>
        <w:t xml:space="preserve"> </w:t>
      </w:r>
      <w:r w:rsidRPr="00ED70F6">
        <w:t>pied</w:t>
      </w:r>
      <w:r>
        <w:t xml:space="preserve"> </w:t>
      </w:r>
      <w:r w:rsidRPr="00ED70F6">
        <w:t>d'égalité,</w:t>
      </w:r>
      <w:r>
        <w:t xml:space="preserve"> </w:t>
      </w:r>
      <w:r w:rsidRPr="00ED70F6">
        <w:t>de</w:t>
      </w:r>
      <w:r>
        <w:t xml:space="preserve"> </w:t>
      </w:r>
      <w:r w:rsidRPr="00ED70F6">
        <w:t>leurs</w:t>
      </w:r>
      <w:r>
        <w:t xml:space="preserve"> </w:t>
      </w:r>
      <w:r w:rsidRPr="00ED70F6">
        <w:t>rôles</w:t>
      </w:r>
      <w:r>
        <w:t xml:space="preserve"> </w:t>
      </w:r>
      <w:r w:rsidRPr="00ED70F6">
        <w:t>et</w:t>
      </w:r>
      <w:r>
        <w:t xml:space="preserve"> </w:t>
      </w:r>
      <w:r w:rsidRPr="00ED70F6">
        <w:t>responsabilités</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les</w:t>
      </w:r>
      <w:r>
        <w:t xml:space="preserve"> </w:t>
      </w:r>
      <w:r w:rsidRPr="00ED70F6">
        <w:t>questions</w:t>
      </w:r>
      <w:r>
        <w:t xml:space="preserve"> </w:t>
      </w:r>
      <w:r w:rsidRPr="00ED70F6">
        <w:t>de</w:t>
      </w:r>
      <w:r>
        <w:t xml:space="preserve"> </w:t>
      </w:r>
      <w:r w:rsidRPr="00ED70F6">
        <w:t>politiques</w:t>
      </w:r>
      <w:r>
        <w:t xml:space="preserve"> </w:t>
      </w:r>
      <w:r w:rsidRPr="00ED70F6">
        <w:t>publiques</w:t>
      </w:r>
      <w:r>
        <w:t xml:space="preserve"> </w:t>
      </w:r>
      <w:r w:rsidRPr="00ED70F6">
        <w:t>internationales</w:t>
      </w:r>
      <w:r>
        <w:t xml:space="preserve"> </w:t>
      </w:r>
      <w:r w:rsidRPr="00ED70F6">
        <w:t>concernant</w:t>
      </w:r>
      <w:r>
        <w:t xml:space="preserve"> </w:t>
      </w:r>
      <w:r w:rsidRPr="00ED70F6">
        <w:t>l'Internet,</w:t>
      </w:r>
      <w:r>
        <w:t xml:space="preserve"> </w:t>
      </w:r>
      <w:r w:rsidRPr="00ED70F6">
        <w:t>mais</w:t>
      </w:r>
      <w:r>
        <w:t xml:space="preserve"> </w:t>
      </w:r>
      <w:r w:rsidRPr="00ED70F6">
        <w:t>pas</w:t>
      </w:r>
      <w:r>
        <w:t xml:space="preserve"> </w:t>
      </w:r>
      <w:r w:rsidRPr="00ED70F6">
        <w:t>les</w:t>
      </w:r>
      <w:r>
        <w:t xml:space="preserve"> </w:t>
      </w:r>
      <w:r w:rsidRPr="00ED70F6">
        <w:t>questions</w:t>
      </w:r>
      <w:r>
        <w:t xml:space="preserve"> </w:t>
      </w:r>
      <w:r w:rsidRPr="00ED70F6">
        <w:t>techniques</w:t>
      </w:r>
      <w:r>
        <w:t xml:space="preserve"> </w:t>
      </w:r>
      <w:r w:rsidRPr="00ED70F6">
        <w:t>et</w:t>
      </w:r>
      <w:r>
        <w:t xml:space="preserve"> </w:t>
      </w:r>
      <w:r w:rsidRPr="00ED70F6">
        <w:t>opérationnelles</w:t>
      </w:r>
      <w:r>
        <w:t xml:space="preserve"> </w:t>
      </w:r>
      <w:r w:rsidRPr="00ED70F6">
        <w:t>courantes</w:t>
      </w:r>
      <w:r>
        <w:t xml:space="preserve"> </w:t>
      </w:r>
      <w:r w:rsidRPr="00ED70F6">
        <w:t>qui</w:t>
      </w:r>
      <w:r>
        <w:t xml:space="preserve"> </w:t>
      </w:r>
      <w:r w:rsidRPr="00ED70F6">
        <w:t>n'ont</w:t>
      </w:r>
      <w:r>
        <w:t xml:space="preserve"> </w:t>
      </w:r>
      <w:r w:rsidRPr="00ED70F6">
        <w:t>pas</w:t>
      </w:r>
      <w:r>
        <w:t xml:space="preserve"> </w:t>
      </w:r>
      <w:r w:rsidRPr="00ED70F6">
        <w:t>d'incidence</w:t>
      </w:r>
      <w:r>
        <w:t xml:space="preserve"> </w:t>
      </w:r>
      <w:r w:rsidRPr="00ED70F6">
        <w:t>sur</w:t>
      </w:r>
      <w:r>
        <w:t xml:space="preserve"> </w:t>
      </w:r>
      <w:r w:rsidRPr="00ED70F6">
        <w:t>les</w:t>
      </w:r>
      <w:r>
        <w:t xml:space="preserve"> </w:t>
      </w:r>
      <w:r w:rsidRPr="00ED70F6">
        <w:t>questions</w:t>
      </w:r>
      <w:r>
        <w:t xml:space="preserve"> </w:t>
      </w:r>
      <w:r w:rsidRPr="00ED70F6">
        <w:t>de</w:t>
      </w:r>
      <w:r>
        <w:t xml:space="preserve"> </w:t>
      </w:r>
      <w:r w:rsidRPr="00ED70F6">
        <w:t>politiques</w:t>
      </w:r>
      <w:r>
        <w:t xml:space="preserve"> </w:t>
      </w:r>
      <w:r w:rsidRPr="00ED70F6">
        <w:t>publiques</w:t>
      </w:r>
      <w:r>
        <w:t xml:space="preserve"> </w:t>
      </w:r>
      <w:r w:rsidRPr="00ED70F6">
        <w:t>internationales;</w:t>
      </w:r>
    </w:p>
    <w:p w:rsidR="00BD6C77" w:rsidRPr="00073146" w:rsidRDefault="00BD6C77" w:rsidP="00110747">
      <w:r w:rsidRPr="00ED70F6">
        <w:rPr>
          <w:i/>
          <w:iCs/>
        </w:rPr>
        <w:t>d)</w:t>
      </w:r>
      <w:r w:rsidRPr="00ED70F6">
        <w:rPr>
          <w:i/>
          <w:iCs/>
        </w:rPr>
        <w:tab/>
      </w:r>
      <w:r w:rsidRPr="00073146">
        <w:t>que, pour sa part, l'UIT, qui est l'une des organisations co</w:t>
      </w:r>
      <w:r w:rsidR="00E6250B">
        <w:t>mpétentes au sens du paragraphe </w:t>
      </w:r>
      <w:r w:rsidRPr="00073146">
        <w:t>71 de l'Agenda de Tunis, a entamé le processus de renforcement de la coopération et que le Groupe spécialisé sur les questions de politiques publiques internationales relatives à l'Internet devrait poursuivre son travail sur les questions de politiques publiques internationales relatives à l'Internet;</w:t>
      </w:r>
    </w:p>
    <w:p w:rsidR="00BD6C77" w:rsidRPr="002A3494" w:rsidRDefault="00BD6C77" w:rsidP="00110747">
      <w:r w:rsidRPr="00ED70F6">
        <w:rPr>
          <w:i/>
          <w:iCs/>
        </w:rPr>
        <w:t>e)</w:t>
      </w:r>
      <w:r w:rsidRPr="00ED70F6">
        <w:rPr>
          <w:i/>
          <w:iCs/>
        </w:rPr>
        <w:tab/>
      </w:r>
      <w:r w:rsidRPr="00ED70F6">
        <w:t>que</w:t>
      </w:r>
      <w:r>
        <w:t xml:space="preserve"> </w:t>
      </w:r>
      <w:r w:rsidRPr="00ED70F6">
        <w:t>l'UIT</w:t>
      </w:r>
      <w:r>
        <w:t xml:space="preserve"> </w:t>
      </w:r>
      <w:r w:rsidRPr="00ED70F6">
        <w:t>peut</w:t>
      </w:r>
      <w:r>
        <w:t xml:space="preserve"> </w:t>
      </w:r>
      <w:r w:rsidRPr="00ED70F6">
        <w:t>jouer</w:t>
      </w:r>
      <w:r>
        <w:t xml:space="preserve"> </w:t>
      </w:r>
      <w:r w:rsidRPr="00ED70F6">
        <w:t>un</w:t>
      </w:r>
      <w:r>
        <w:t xml:space="preserve"> </w:t>
      </w:r>
      <w:r w:rsidRPr="00ED70F6">
        <w:t>rôle</w:t>
      </w:r>
      <w:r>
        <w:t xml:space="preserve"> </w:t>
      </w:r>
      <w:r w:rsidRPr="00ED70F6">
        <w:t>positif</w:t>
      </w:r>
      <w:r>
        <w:t xml:space="preserve"> </w:t>
      </w:r>
      <w:r w:rsidRPr="00ED70F6">
        <w:t>en</w:t>
      </w:r>
      <w:r>
        <w:t xml:space="preserve"> </w:t>
      </w:r>
      <w:r w:rsidRPr="00ED70F6">
        <w:t>offrant</w:t>
      </w:r>
      <w:r>
        <w:t xml:space="preserve"> </w:t>
      </w:r>
      <w:r w:rsidRPr="00ED70F6">
        <w:t>à</w:t>
      </w:r>
      <w:r>
        <w:t xml:space="preserve"> </w:t>
      </w:r>
      <w:r w:rsidRPr="00ED70F6">
        <w:t>toutes</w:t>
      </w:r>
      <w:r>
        <w:t xml:space="preserve"> </w:t>
      </w:r>
      <w:r w:rsidRPr="00ED70F6">
        <w:t>les</w:t>
      </w:r>
      <w:r>
        <w:t xml:space="preserve"> </w:t>
      </w:r>
      <w:r w:rsidRPr="00ED70F6">
        <w:t>parties</w:t>
      </w:r>
      <w:r>
        <w:t xml:space="preserve"> </w:t>
      </w:r>
      <w:r w:rsidRPr="00ED70F6">
        <w:t>intéressées</w:t>
      </w:r>
      <w:r>
        <w:t xml:space="preserve"> </w:t>
      </w:r>
      <w:r w:rsidRPr="00ED70F6">
        <w:t>une</w:t>
      </w:r>
      <w:r>
        <w:t xml:space="preserve"> </w:t>
      </w:r>
      <w:r w:rsidRPr="00ED70F6">
        <w:t>tribune</w:t>
      </w:r>
      <w:r>
        <w:t xml:space="preserve"> </w:t>
      </w:r>
      <w:r w:rsidRPr="00ED70F6">
        <w:t>destinée</w:t>
      </w:r>
      <w:r>
        <w:t xml:space="preserve"> </w:t>
      </w:r>
      <w:r w:rsidRPr="00ED70F6">
        <w:t>à</w:t>
      </w:r>
      <w:r>
        <w:t xml:space="preserve"> </w:t>
      </w:r>
      <w:r w:rsidRPr="00ED70F6">
        <w:t>encourager</w:t>
      </w:r>
      <w:r>
        <w:t xml:space="preserve"> </w:t>
      </w:r>
      <w:r w:rsidRPr="00ED70F6">
        <w:t>les</w:t>
      </w:r>
      <w:r>
        <w:t xml:space="preserve"> </w:t>
      </w:r>
      <w:r w:rsidRPr="00ED70F6">
        <w:t>discussions</w:t>
      </w:r>
      <w:r>
        <w:t xml:space="preserve"> </w:t>
      </w:r>
      <w:r w:rsidRPr="00ED70F6">
        <w:t>et</w:t>
      </w:r>
      <w:r>
        <w:t xml:space="preserve"> </w:t>
      </w:r>
      <w:r w:rsidRPr="00ED70F6">
        <w:t>à</w:t>
      </w:r>
      <w:r>
        <w:t xml:space="preserve"> </w:t>
      </w:r>
      <w:r w:rsidRPr="00ED70F6">
        <w:t>diffuser</w:t>
      </w:r>
      <w:r>
        <w:t xml:space="preserve"> </w:t>
      </w:r>
      <w:r w:rsidRPr="00ED70F6">
        <w:t>des</w:t>
      </w:r>
      <w:r>
        <w:t xml:space="preserve"> </w:t>
      </w:r>
      <w:r w:rsidRPr="00ED70F6">
        <w:t>informations</w:t>
      </w:r>
      <w:r>
        <w:t xml:space="preserve"> </w:t>
      </w:r>
      <w:r w:rsidRPr="00ED70F6">
        <w:t>sur</w:t>
      </w:r>
      <w:r>
        <w:t xml:space="preserve"> </w:t>
      </w:r>
      <w:r w:rsidRPr="00ED70F6">
        <w:t>la</w:t>
      </w:r>
      <w:r>
        <w:t xml:space="preserve"> </w:t>
      </w:r>
      <w:r w:rsidRPr="00ED70F6">
        <w:t>gestion</w:t>
      </w:r>
      <w:r>
        <w:t xml:space="preserve"> </w:t>
      </w:r>
      <w:r w:rsidRPr="00ED70F6">
        <w:t>des</w:t>
      </w:r>
      <w:r>
        <w:t xml:space="preserve"> </w:t>
      </w:r>
      <w:r w:rsidRPr="00ED70F6">
        <w:t>noms</w:t>
      </w:r>
      <w:r>
        <w:t xml:space="preserve"> </w:t>
      </w:r>
      <w:r w:rsidRPr="00ED70F6">
        <w:t>de</w:t>
      </w:r>
      <w:r>
        <w:t xml:space="preserve"> </w:t>
      </w:r>
      <w:r w:rsidRPr="00ED70F6">
        <w:t>domaine</w:t>
      </w:r>
      <w:r>
        <w:t xml:space="preserve"> </w:t>
      </w:r>
      <w:r w:rsidRPr="00ED70F6">
        <w:t>et</w:t>
      </w:r>
      <w:r>
        <w:t xml:space="preserve"> </w:t>
      </w:r>
      <w:r w:rsidRPr="00ED70F6">
        <w:t>adresses</w:t>
      </w:r>
      <w:r>
        <w:t xml:space="preserve"> </w:t>
      </w:r>
      <w:r w:rsidRPr="00ED70F6">
        <w:t>Internet</w:t>
      </w:r>
      <w:r>
        <w:t xml:space="preserve"> </w:t>
      </w:r>
      <w:r w:rsidRPr="00ED70F6">
        <w:t>et</w:t>
      </w:r>
      <w:r>
        <w:t xml:space="preserve"> </w:t>
      </w:r>
      <w:r w:rsidRPr="00ED70F6">
        <w:t>des</w:t>
      </w:r>
      <w:r>
        <w:t xml:space="preserve"> </w:t>
      </w:r>
      <w:r w:rsidRPr="00ED70F6">
        <w:t>autres</w:t>
      </w:r>
      <w:r>
        <w:t xml:space="preserve"> </w:t>
      </w:r>
      <w:r w:rsidRPr="00ED70F6">
        <w:t>ressources</w:t>
      </w:r>
      <w:r>
        <w:t xml:space="preserve"> </w:t>
      </w:r>
      <w:r w:rsidRPr="00ED70F6">
        <w:t>de</w:t>
      </w:r>
      <w:r>
        <w:t xml:space="preserve"> </w:t>
      </w:r>
      <w:r w:rsidRPr="00ED70F6">
        <w:t>l'Internet</w:t>
      </w:r>
      <w:r>
        <w:t xml:space="preserve"> </w:t>
      </w:r>
      <w:r w:rsidRPr="00ED70F6">
        <w:t>relevant</w:t>
      </w:r>
      <w:r>
        <w:t xml:space="preserve"> </w:t>
      </w:r>
      <w:r w:rsidRPr="00ED70F6">
        <w:t>des</w:t>
      </w:r>
      <w:r>
        <w:t xml:space="preserve"> </w:t>
      </w:r>
      <w:r w:rsidRPr="00ED70F6">
        <w:t>attributions</w:t>
      </w:r>
      <w:r>
        <w:t xml:space="preserve"> </w:t>
      </w:r>
      <w:r w:rsidRPr="00ED70F6">
        <w:t>de</w:t>
      </w:r>
      <w:r>
        <w:t xml:space="preserve"> </w:t>
      </w:r>
      <w:r w:rsidRPr="00ED70F6">
        <w:t>l'UIT,</w:t>
      </w:r>
    </w:p>
    <w:p w:rsidR="00BD6C77" w:rsidRPr="00ED70F6" w:rsidRDefault="00BD6C77" w:rsidP="00110747">
      <w:pPr>
        <w:pStyle w:val="Call"/>
      </w:pPr>
      <w:r w:rsidRPr="00ED70F6">
        <w:lastRenderedPageBreak/>
        <w:t>notant</w:t>
      </w:r>
    </w:p>
    <w:p w:rsidR="00BD6C77" w:rsidRPr="00ED70F6" w:rsidRDefault="00BD6C77" w:rsidP="00110747">
      <w:r w:rsidRPr="00ED70F6">
        <w:rPr>
          <w:i/>
          <w:iCs/>
        </w:rPr>
        <w:t>a)</w:t>
      </w:r>
      <w:r w:rsidRPr="00ED70F6">
        <w:tab/>
      </w:r>
      <w:del w:id="121" w:author="Author">
        <w:r w:rsidRPr="00ED70F6" w:rsidDel="00CC6B6D">
          <w:delText>la</w:delText>
        </w:r>
        <w:r w:rsidDel="00CC6B6D">
          <w:delText xml:space="preserve"> </w:delText>
        </w:r>
        <w:r w:rsidRPr="00ED70F6" w:rsidDel="00CC6B6D">
          <w:delText>décision</w:delText>
        </w:r>
        <w:r w:rsidDel="00CC6B6D">
          <w:delText xml:space="preserve"> </w:delText>
        </w:r>
        <w:r w:rsidRPr="00ED70F6" w:rsidDel="00CC6B6D">
          <w:delText>de</w:delText>
        </w:r>
        <w:r w:rsidDel="00CC6B6D">
          <w:delText xml:space="preserve"> </w:delText>
        </w:r>
        <w:r w:rsidRPr="00ED70F6" w:rsidDel="00CC6B6D">
          <w:delText>convoquer</w:delText>
        </w:r>
        <w:r w:rsidDel="00CC6B6D">
          <w:delText xml:space="preserve"> </w:delText>
        </w:r>
        <w:r w:rsidRPr="00ED70F6" w:rsidDel="00CC6B6D">
          <w:delText>le</w:delText>
        </w:r>
        <w:r w:rsidDel="00CC6B6D">
          <w:delText xml:space="preserve"> </w:delText>
        </w:r>
        <w:r w:rsidRPr="00ED70F6" w:rsidDel="00CC6B6D">
          <w:delText>quatrième</w:delText>
        </w:r>
        <w:r w:rsidDel="00CC6B6D">
          <w:delText xml:space="preserve"> </w:delText>
        </w:r>
        <w:r w:rsidRPr="00ED70F6" w:rsidDel="00CC6B6D">
          <w:delText>Forum</w:delText>
        </w:r>
        <w:r w:rsidDel="00CC6B6D">
          <w:delText xml:space="preserve"> </w:delText>
        </w:r>
        <w:r w:rsidRPr="00ED70F6" w:rsidDel="00CC6B6D">
          <w:delText>mondial</w:delText>
        </w:r>
        <w:r w:rsidDel="00CC6B6D">
          <w:delText xml:space="preserve"> </w:delText>
        </w:r>
        <w:r w:rsidRPr="00ED70F6" w:rsidDel="00CC6B6D">
          <w:delText>des</w:delText>
        </w:r>
        <w:r w:rsidDel="00CC6B6D">
          <w:delText xml:space="preserve"> </w:delText>
        </w:r>
        <w:r w:rsidRPr="00ED70F6" w:rsidDel="00CC6B6D">
          <w:delText>politiques</w:delText>
        </w:r>
        <w:r w:rsidDel="00CC6B6D">
          <w:delText xml:space="preserve"> </w:delText>
        </w:r>
        <w:r w:rsidRPr="00ED70F6" w:rsidDel="00CC6B6D">
          <w:delText>de</w:delText>
        </w:r>
        <w:r w:rsidDel="00CC6B6D">
          <w:delText xml:space="preserve"> </w:delText>
        </w:r>
        <w:r w:rsidRPr="00ED70F6" w:rsidDel="00CC6B6D">
          <w:delText>télécommunication,</w:delText>
        </w:r>
        <w:r w:rsidDel="00CC6B6D">
          <w:delText xml:space="preserve"> </w:delText>
        </w:r>
        <w:r w:rsidRPr="00ED70F6" w:rsidDel="00CC6B6D">
          <w:delText>et</w:delText>
        </w:r>
        <w:r w:rsidDel="00CC6B6D">
          <w:delText xml:space="preserve"> </w:delText>
        </w:r>
        <w:r w:rsidRPr="00ED70F6" w:rsidDel="00CC6B6D">
          <w:delText>les</w:delText>
        </w:r>
        <w:r w:rsidDel="00CC6B6D">
          <w:delText xml:space="preserve"> </w:delText>
        </w:r>
        <w:r w:rsidRPr="00ED70F6" w:rsidDel="00CC6B6D">
          <w:delText>résultats</w:delText>
        </w:r>
        <w:r w:rsidDel="00CC6B6D">
          <w:delText xml:space="preserve"> </w:delText>
        </w:r>
        <w:r w:rsidRPr="00ED70F6" w:rsidDel="00CC6B6D">
          <w:delText>de</w:delText>
        </w:r>
        <w:r w:rsidDel="00CC6B6D">
          <w:delText xml:space="preserve"> </w:delText>
        </w:r>
        <w:r w:rsidRPr="00ED70F6" w:rsidDel="00CC6B6D">
          <w:delText>ce</w:delText>
        </w:r>
        <w:r w:rsidDel="00CC6B6D">
          <w:delText xml:space="preserve"> </w:delText>
        </w:r>
        <w:r w:rsidRPr="00ED70F6" w:rsidDel="00CC6B6D">
          <w:delText>Forum,</w:delText>
        </w:r>
        <w:r w:rsidDel="00CC6B6D">
          <w:delText xml:space="preserve"> </w:delText>
        </w:r>
        <w:r w:rsidRPr="00ED70F6" w:rsidDel="00CC6B6D">
          <w:delText>en</w:delText>
        </w:r>
        <w:r w:rsidDel="00CC6B6D">
          <w:delText xml:space="preserve"> </w:delText>
        </w:r>
        <w:r w:rsidRPr="00ED70F6" w:rsidDel="00CC6B6D">
          <w:delText>particulier</w:delText>
        </w:r>
        <w:r w:rsidDel="00CC6B6D">
          <w:delText xml:space="preserve"> </w:delText>
        </w:r>
        <w:r w:rsidRPr="00ED70F6" w:rsidDel="00CC6B6D">
          <w:delText>l'Avis</w:delText>
        </w:r>
        <w:r w:rsidDel="00CC6B6D">
          <w:delText xml:space="preserve"> </w:delText>
        </w:r>
        <w:r w:rsidRPr="00ED70F6" w:rsidDel="00CC6B6D">
          <w:delText>1</w:delText>
        </w:r>
        <w:r w:rsidDel="00CC6B6D">
          <w:delText xml:space="preserve"> </w:delText>
        </w:r>
        <w:r w:rsidRPr="00ED70F6" w:rsidDel="00CC6B6D">
          <w:delText>sur</w:delText>
        </w:r>
        <w:r w:rsidDel="00CC6B6D">
          <w:delText xml:space="preserve"> </w:delText>
        </w:r>
        <w:r w:rsidRPr="00ED70F6" w:rsidDel="00CC6B6D">
          <w:delText>les</w:delText>
        </w:r>
        <w:r w:rsidDel="00CC6B6D">
          <w:delText xml:space="preserve"> </w:delText>
        </w:r>
        <w:r w:rsidRPr="00ED70F6" w:rsidDel="00CC6B6D">
          <w:delText>questions</w:delText>
        </w:r>
        <w:r w:rsidDel="00CC6B6D">
          <w:delText xml:space="preserve"> </w:delText>
        </w:r>
        <w:r w:rsidRPr="00ED70F6" w:rsidDel="00CC6B6D">
          <w:delText>de</w:delText>
        </w:r>
        <w:r w:rsidDel="00CC6B6D">
          <w:delText xml:space="preserve"> </w:delText>
        </w:r>
        <w:r w:rsidRPr="00ED70F6" w:rsidDel="00CC6B6D">
          <w:delText>politiques</w:delText>
        </w:r>
        <w:r w:rsidDel="00CC6B6D">
          <w:delText xml:space="preserve"> </w:delText>
        </w:r>
        <w:r w:rsidRPr="00ED70F6" w:rsidDel="00CC6B6D">
          <w:delText>publiques</w:delText>
        </w:r>
        <w:r w:rsidDel="00CC6B6D">
          <w:delText xml:space="preserve"> </w:delText>
        </w:r>
        <w:r w:rsidRPr="00ED70F6" w:rsidDel="00CC6B6D">
          <w:delText>liées</w:delText>
        </w:r>
        <w:r w:rsidDel="00CC6B6D">
          <w:delText xml:space="preserve"> </w:delText>
        </w:r>
        <w:r w:rsidRPr="00ED70F6" w:rsidDel="00CC6B6D">
          <w:delText>à</w:delText>
        </w:r>
        <w:r w:rsidDel="00CC6B6D">
          <w:delText xml:space="preserve"> </w:delText>
        </w:r>
        <w:r w:rsidRPr="00ED70F6" w:rsidDel="00CC6B6D">
          <w:delText>l'Internet,</w:delText>
        </w:r>
        <w:r w:rsidDel="00CC6B6D">
          <w:delText xml:space="preserve"> </w:delText>
        </w:r>
        <w:r w:rsidRPr="00ED70F6" w:rsidDel="00CC6B6D">
          <w:delText>et</w:delText>
        </w:r>
        <w:r w:rsidDel="00CC6B6D">
          <w:delText xml:space="preserve"> </w:delText>
        </w:r>
        <w:r w:rsidRPr="00ED70F6" w:rsidDel="00CC6B6D">
          <w:delText>compte</w:delText>
        </w:r>
        <w:r w:rsidDel="00CC6B6D">
          <w:delText xml:space="preserve"> </w:delText>
        </w:r>
        <w:r w:rsidRPr="00ED70F6" w:rsidDel="00CC6B6D">
          <w:delText>tenu</w:delText>
        </w:r>
        <w:r w:rsidDel="00CC6B6D">
          <w:delText xml:space="preserve"> </w:delText>
        </w:r>
        <w:r w:rsidRPr="00ED70F6" w:rsidDel="00CC6B6D">
          <w:delText>des</w:delText>
        </w:r>
        <w:r w:rsidDel="00CC6B6D">
          <w:delText xml:space="preserve"> </w:delText>
        </w:r>
        <w:r w:rsidRPr="00ED70F6" w:rsidDel="00CC6B6D">
          <w:delText>Résolutions</w:delText>
        </w:r>
        <w:r w:rsidDel="00CC6B6D">
          <w:delText xml:space="preserve"> </w:delText>
        </w:r>
        <w:r w:rsidRPr="00ED70F6" w:rsidDel="00CC6B6D">
          <w:delText>47,</w:delText>
        </w:r>
        <w:r w:rsidDel="00CC6B6D">
          <w:delText xml:space="preserve"> </w:delText>
        </w:r>
        <w:r w:rsidRPr="00ED70F6" w:rsidDel="00CC6B6D">
          <w:delText>48,</w:delText>
        </w:r>
        <w:r w:rsidDel="00CC6B6D">
          <w:delText xml:space="preserve"> </w:delText>
        </w:r>
        <w:r w:rsidRPr="00ED70F6" w:rsidDel="00CC6B6D">
          <w:delText>49,</w:delText>
        </w:r>
        <w:r w:rsidDel="00CC6B6D">
          <w:delText xml:space="preserve"> </w:delText>
        </w:r>
        <w:r w:rsidRPr="00ED70F6" w:rsidDel="00CC6B6D">
          <w:delText>50</w:delText>
        </w:r>
        <w:r w:rsidDel="00CC6B6D">
          <w:delText xml:space="preserve"> </w:delText>
        </w:r>
        <w:r w:rsidRPr="00ED70F6" w:rsidDel="00CC6B6D">
          <w:delText>et</w:delText>
        </w:r>
        <w:r w:rsidDel="00CC6B6D">
          <w:delText xml:space="preserve"> </w:delText>
        </w:r>
        <w:r w:rsidRPr="00ED70F6" w:rsidDel="00CC6B6D">
          <w:delText>52</w:delText>
        </w:r>
        <w:r w:rsidDel="00CC6B6D">
          <w:delText xml:space="preserve"> </w:delText>
        </w:r>
        <w:r w:rsidRPr="00ED70F6" w:rsidDel="00CC6B6D">
          <w:delText>(Rév.</w:delText>
        </w:r>
        <w:r w:rsidDel="00CC6B6D">
          <w:delText xml:space="preserve"> </w:delText>
        </w:r>
        <w:r w:rsidRPr="00ED70F6" w:rsidDel="00CC6B6D">
          <w:delText>Johannesburg,</w:delText>
        </w:r>
        <w:r w:rsidDel="00CC6B6D">
          <w:delText xml:space="preserve"> </w:delText>
        </w:r>
        <w:r w:rsidRPr="00ED70F6" w:rsidDel="00CC6B6D">
          <w:delText>2008)</w:delText>
        </w:r>
        <w:r w:rsidDel="00CC6B6D">
          <w:delText xml:space="preserve"> </w:delText>
        </w:r>
        <w:r w:rsidRPr="00ED70F6" w:rsidDel="00CC6B6D">
          <w:delText>et</w:delText>
        </w:r>
        <w:r w:rsidDel="00CC6B6D">
          <w:delText xml:space="preserve"> </w:delText>
        </w:r>
        <w:r w:rsidRPr="00ED70F6" w:rsidDel="00CC6B6D">
          <w:delText>64,</w:delText>
        </w:r>
        <w:r w:rsidDel="00CC6B6D">
          <w:delText xml:space="preserve"> </w:delText>
        </w:r>
        <w:r w:rsidRPr="00ED70F6" w:rsidDel="00CC6B6D">
          <w:delText>69</w:delText>
        </w:r>
        <w:r w:rsidDel="00CC6B6D">
          <w:delText xml:space="preserve"> </w:delText>
        </w:r>
        <w:r w:rsidRPr="00ED70F6" w:rsidDel="00CC6B6D">
          <w:delText>et</w:delText>
        </w:r>
        <w:r w:rsidDel="00CC6B6D">
          <w:delText xml:space="preserve"> </w:delText>
        </w:r>
        <w:r w:rsidRPr="00ED70F6" w:rsidDel="00CC6B6D">
          <w:delText>75</w:delText>
        </w:r>
        <w:r w:rsidDel="00CC6B6D">
          <w:delText xml:space="preserve"> </w:delText>
        </w:r>
        <w:r w:rsidRPr="00ED70F6" w:rsidDel="00CC6B6D">
          <w:delText>(Johannesburg,</w:delText>
        </w:r>
        <w:r w:rsidDel="00CC6B6D">
          <w:delText xml:space="preserve"> </w:delText>
        </w:r>
        <w:r w:rsidRPr="00ED70F6" w:rsidDel="00CC6B6D">
          <w:delText>2008)</w:delText>
        </w:r>
        <w:r w:rsidDel="00CC6B6D">
          <w:delText xml:space="preserve"> </w:delText>
        </w:r>
        <w:r w:rsidRPr="00ED70F6" w:rsidDel="00CC6B6D">
          <w:delText>de</w:delText>
        </w:r>
        <w:r w:rsidDel="00CC6B6D">
          <w:delText xml:space="preserve"> </w:delText>
        </w:r>
        <w:r w:rsidRPr="00ED70F6" w:rsidDel="00CC6B6D">
          <w:delText>l'Assemblée</w:delText>
        </w:r>
        <w:r w:rsidDel="00CC6B6D">
          <w:delText xml:space="preserve"> </w:delText>
        </w:r>
        <w:r w:rsidRPr="00ED70F6" w:rsidDel="00CC6B6D">
          <w:delText>mondiale</w:delText>
        </w:r>
        <w:r w:rsidDel="00CC6B6D">
          <w:delText xml:space="preserve"> </w:delText>
        </w:r>
        <w:r w:rsidRPr="00ED70F6" w:rsidDel="00CC6B6D">
          <w:delText>de</w:delText>
        </w:r>
        <w:r w:rsidDel="00CC6B6D">
          <w:delText xml:space="preserve"> </w:delText>
        </w:r>
        <w:r w:rsidRPr="00ED70F6" w:rsidDel="00CC6B6D">
          <w:delText>normalisation</w:delText>
        </w:r>
        <w:r w:rsidDel="00CC6B6D">
          <w:delText xml:space="preserve"> </w:delText>
        </w:r>
        <w:r w:rsidRPr="00ED70F6" w:rsidDel="00CC6B6D">
          <w:delText>des</w:delText>
        </w:r>
        <w:r w:rsidDel="00CC6B6D">
          <w:delText xml:space="preserve"> </w:delText>
        </w:r>
        <w:r w:rsidRPr="00ED70F6" w:rsidDel="00CC6B6D">
          <w:delText>télécommunications</w:delText>
        </w:r>
        <w:r w:rsidDel="00CC6B6D">
          <w:delText xml:space="preserve"> </w:delText>
        </w:r>
        <w:r w:rsidRPr="00ED70F6" w:rsidDel="00CC6B6D">
          <w:delText>(AMNT)</w:delText>
        </w:r>
      </w:del>
      <w:ins w:id="122" w:author="Author">
        <w:r w:rsidR="00642457">
          <w:t xml:space="preserve">la </w:t>
        </w:r>
        <w:r w:rsidR="00642457" w:rsidRPr="00583067">
          <w:t>R</w:t>
        </w:r>
        <w:r w:rsidR="00642457">
          <w:t>é</w:t>
        </w:r>
        <w:r w:rsidR="00642457" w:rsidRPr="00583067">
          <w:t xml:space="preserve">solution A/68/302 </w:t>
        </w:r>
        <w:r w:rsidR="00642457">
          <w:t>de l'Assemblée générale des Nations Unies sur les modalités de l'examen d'ensemble par l'Assemblée générale des Nations Unies de la mise en oeuvre des textes issus du Sommet mondial sur la société de l'information</w:t>
        </w:r>
      </w:ins>
      <w:r w:rsidRPr="00ED70F6">
        <w:t>;</w:t>
      </w:r>
    </w:p>
    <w:p w:rsidR="00BD6C77" w:rsidRPr="00ED70F6" w:rsidRDefault="00BD6C77" w:rsidP="00110747">
      <w:r w:rsidRPr="00ED70F6">
        <w:rPr>
          <w:i/>
          <w:iCs/>
        </w:rPr>
        <w:t>b)</w:t>
      </w:r>
      <w:r w:rsidRPr="00ED70F6">
        <w:rPr>
          <w:i/>
          <w:iCs/>
        </w:rPr>
        <w:tab/>
      </w:r>
      <w:r w:rsidRPr="00ED70F6">
        <w:t>que</w:t>
      </w:r>
      <w:r>
        <w:t xml:space="preserve"> </w:t>
      </w:r>
      <w:r w:rsidRPr="00ED70F6">
        <w:t>le</w:t>
      </w:r>
      <w:r>
        <w:t xml:space="preserve"> </w:t>
      </w:r>
      <w:r w:rsidRPr="00ED70F6">
        <w:t>Groupe</w:t>
      </w:r>
      <w:r>
        <w:t xml:space="preserve"> </w:t>
      </w:r>
      <w:del w:id="123" w:author="Author">
        <w:r w:rsidRPr="00ED70F6" w:rsidDel="00642457">
          <w:delText>spécialisé</w:delText>
        </w:r>
        <w:r w:rsidDel="00642457">
          <w:delText xml:space="preserve"> </w:delText>
        </w:r>
        <w:r w:rsidRPr="00ED70F6" w:rsidDel="00642457">
          <w:delText>en</w:delText>
        </w:r>
        <w:r w:rsidDel="00642457">
          <w:delText xml:space="preserve"> </w:delText>
        </w:r>
        <w:r w:rsidRPr="00ED70F6" w:rsidDel="00642457">
          <w:delText>tant</w:delText>
        </w:r>
        <w:r w:rsidDel="00642457">
          <w:delText xml:space="preserve"> </w:delText>
        </w:r>
        <w:r w:rsidRPr="00ED70F6" w:rsidDel="00642457">
          <w:delText>que</w:delText>
        </w:r>
        <w:r w:rsidDel="00642457">
          <w:delText xml:space="preserve"> </w:delText>
        </w:r>
        <w:r w:rsidRPr="00ED70F6" w:rsidDel="00642457">
          <w:delText>partie</w:delText>
        </w:r>
        <w:r w:rsidDel="00642457">
          <w:delText xml:space="preserve"> </w:delText>
        </w:r>
        <w:r w:rsidRPr="00ED70F6" w:rsidDel="00642457">
          <w:delText>intégrante</w:delText>
        </w:r>
        <w:r w:rsidDel="00642457">
          <w:delText xml:space="preserve"> </w:delText>
        </w:r>
        <w:r w:rsidRPr="00ED70F6" w:rsidDel="00642457">
          <w:delText>du</w:delText>
        </w:r>
        <w:r w:rsidDel="00642457">
          <w:delText xml:space="preserve"> </w:delText>
        </w:r>
        <w:r w:rsidRPr="00ED70F6" w:rsidDel="00642457">
          <w:delText>groupe</w:delText>
        </w:r>
        <w:r w:rsidDel="00642457">
          <w:delText xml:space="preserve"> </w:delText>
        </w:r>
        <w:r w:rsidRPr="00ED70F6" w:rsidDel="00642457">
          <w:delText>de</w:delText>
        </w:r>
        <w:r w:rsidDel="00642457">
          <w:delText xml:space="preserve"> </w:delText>
        </w:r>
        <w:r w:rsidRPr="00ED70F6" w:rsidDel="00642457">
          <w:delText>travail</w:delText>
        </w:r>
        <w:r w:rsidDel="00642457">
          <w:delText xml:space="preserve"> </w:delText>
        </w:r>
        <w:r w:rsidRPr="00ED70F6" w:rsidDel="00642457">
          <w:delText>du</w:delText>
        </w:r>
        <w:r w:rsidDel="00642457">
          <w:delText xml:space="preserve"> </w:delText>
        </w:r>
        <w:r w:rsidRPr="00ED70F6" w:rsidDel="00642457">
          <w:delText>Conseil</w:delText>
        </w:r>
        <w:r w:rsidDel="00642457">
          <w:delText xml:space="preserve"> </w:delText>
        </w:r>
        <w:r w:rsidRPr="00ED70F6" w:rsidDel="00642457">
          <w:delText>sur</w:delText>
        </w:r>
        <w:r w:rsidDel="00642457">
          <w:delText xml:space="preserve"> </w:delText>
        </w:r>
        <w:r w:rsidRPr="00ED70F6" w:rsidDel="00642457">
          <w:delText>le</w:delText>
        </w:r>
        <w:r w:rsidDel="00642457">
          <w:delText xml:space="preserve"> </w:delText>
        </w:r>
        <w:r w:rsidRPr="00ED70F6" w:rsidDel="00642457">
          <w:delText>SMSI</w:delText>
        </w:r>
        <w:r w:rsidDel="00642457">
          <w:delText xml:space="preserve"> </w:delText>
        </w:r>
        <w:r w:rsidRPr="00ED70F6" w:rsidDel="00642457">
          <w:delText>(Résolution</w:delText>
        </w:r>
        <w:r w:rsidDel="00642457">
          <w:delText xml:space="preserve"> </w:delText>
        </w:r>
        <w:r w:rsidRPr="00ED70F6" w:rsidDel="00642457">
          <w:delText>75</w:delText>
        </w:r>
        <w:r w:rsidDel="00642457">
          <w:delText xml:space="preserve"> </w:delText>
        </w:r>
        <w:r w:rsidRPr="00ED70F6" w:rsidDel="00642457">
          <w:delText>(Johannesburg,</w:delText>
        </w:r>
        <w:r w:rsidDel="00642457">
          <w:delText xml:space="preserve"> </w:delText>
        </w:r>
        <w:r w:rsidRPr="00ED70F6" w:rsidDel="00642457">
          <w:delText>2008))</w:delText>
        </w:r>
        <w:r w:rsidDel="00642457">
          <w:delText xml:space="preserve"> </w:delText>
        </w:r>
      </w:del>
      <w:ins w:id="124" w:author="Author">
        <w:r w:rsidR="00642457">
          <w:t xml:space="preserve">de travail du Conseil sur les questions de politiques publiques internationales relatives à l'Internet (GTC Internet) </w:t>
        </w:r>
      </w:ins>
      <w:r w:rsidRPr="00ED70F6">
        <w:t>a</w:t>
      </w:r>
      <w:r>
        <w:t xml:space="preserve"> </w:t>
      </w:r>
      <w:r w:rsidRPr="00ED70F6">
        <w:t>servi</w:t>
      </w:r>
      <w:r>
        <w:t xml:space="preserve"> </w:t>
      </w:r>
      <w:r w:rsidRPr="00ED70F6">
        <w:t>les</w:t>
      </w:r>
      <w:r>
        <w:t xml:space="preserve"> </w:t>
      </w:r>
      <w:r w:rsidRPr="00ED70F6">
        <w:t>objectifs</w:t>
      </w:r>
      <w:r>
        <w:t xml:space="preserve"> </w:t>
      </w:r>
      <w:r w:rsidRPr="00ED70F6">
        <w:t>de</w:t>
      </w:r>
      <w:r>
        <w:t xml:space="preserve"> </w:t>
      </w:r>
      <w:r w:rsidRPr="00ED70F6">
        <w:t>cette</w:t>
      </w:r>
      <w:r>
        <w:t xml:space="preserve"> </w:t>
      </w:r>
      <w:r w:rsidRPr="00ED70F6">
        <w:t>Résolution</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les</w:t>
      </w:r>
      <w:r>
        <w:t xml:space="preserve"> </w:t>
      </w:r>
      <w:r w:rsidRPr="00ED70F6">
        <w:t>questions</w:t>
      </w:r>
      <w:r>
        <w:t xml:space="preserve"> </w:t>
      </w:r>
      <w:r w:rsidRPr="00ED70F6">
        <w:t>de</w:t>
      </w:r>
      <w:r>
        <w:t xml:space="preserve"> </w:t>
      </w:r>
      <w:r w:rsidRPr="00ED70F6">
        <w:t>politiques</w:t>
      </w:r>
      <w:r>
        <w:t xml:space="preserve"> </w:t>
      </w:r>
      <w:r w:rsidRPr="00ED70F6">
        <w:t>publiques</w:t>
      </w:r>
      <w:r>
        <w:t xml:space="preserve"> </w:t>
      </w:r>
      <w:r w:rsidRPr="00ED70F6">
        <w:t>relatives</w:t>
      </w:r>
      <w:r>
        <w:t xml:space="preserve"> </w:t>
      </w:r>
      <w:r w:rsidRPr="00ED70F6">
        <w:t>à</w:t>
      </w:r>
      <w:r>
        <w:t xml:space="preserve"> </w:t>
      </w:r>
      <w:r w:rsidRPr="00ED70F6">
        <w:t>l'Internet;</w:t>
      </w:r>
    </w:p>
    <w:p w:rsidR="00BD6C77" w:rsidRPr="00ED70F6" w:rsidRDefault="00BD6C77" w:rsidP="00E6250B">
      <w:r w:rsidRPr="00ED70F6">
        <w:rPr>
          <w:i/>
          <w:iCs/>
        </w:rPr>
        <w:t>c)</w:t>
      </w:r>
      <w:r w:rsidRPr="00ED70F6">
        <w:tab/>
        <w:t>la</w:t>
      </w:r>
      <w:r>
        <w:t xml:space="preserve"> </w:t>
      </w:r>
      <w:r w:rsidRPr="00ED70F6">
        <w:t>Résolution</w:t>
      </w:r>
      <w:r>
        <w:t xml:space="preserve"> </w:t>
      </w:r>
      <w:del w:id="125" w:author="Author">
        <w:r w:rsidRPr="00ED70F6" w:rsidDel="00E6250B">
          <w:delText>13</w:delText>
        </w:r>
        <w:r w:rsidRPr="00ED70F6" w:rsidDel="00642457">
          <w:delText>05</w:delText>
        </w:r>
      </w:del>
      <w:ins w:id="126" w:author="Author">
        <w:r w:rsidR="00E6250B">
          <w:t>13</w:t>
        </w:r>
        <w:r w:rsidR="00642457">
          <w:t>36</w:t>
        </w:r>
      </w:ins>
      <w:r>
        <w:t xml:space="preserve"> </w:t>
      </w:r>
      <w:r w:rsidRPr="00ED70F6">
        <w:t>adoptée</w:t>
      </w:r>
      <w:r>
        <w:t xml:space="preserve"> </w:t>
      </w:r>
      <w:r w:rsidRPr="00ED70F6">
        <w:t>par</w:t>
      </w:r>
      <w:r>
        <w:t xml:space="preserve"> </w:t>
      </w:r>
      <w:r w:rsidRPr="00ED70F6">
        <w:t>le</w:t>
      </w:r>
      <w:r>
        <w:t xml:space="preserve"> </w:t>
      </w:r>
      <w:r w:rsidRPr="00ED70F6">
        <w:t>Conseil</w:t>
      </w:r>
      <w:r>
        <w:t xml:space="preserve"> </w:t>
      </w:r>
      <w:r w:rsidRPr="00ED70F6">
        <w:t>de</w:t>
      </w:r>
      <w:r>
        <w:t xml:space="preserve"> </w:t>
      </w:r>
      <w:r w:rsidRPr="00ED70F6">
        <w:t>l'UIT</w:t>
      </w:r>
      <w:r>
        <w:t xml:space="preserve"> </w:t>
      </w:r>
      <w:r w:rsidRPr="00ED70F6">
        <w:t>à</w:t>
      </w:r>
      <w:r>
        <w:t xml:space="preserve"> </w:t>
      </w:r>
      <w:r w:rsidRPr="00ED70F6">
        <w:t>sa</w:t>
      </w:r>
      <w:r>
        <w:t xml:space="preserve"> </w:t>
      </w:r>
      <w:r w:rsidRPr="00ED70F6">
        <w:t>session</w:t>
      </w:r>
      <w:r>
        <w:t xml:space="preserve"> </w:t>
      </w:r>
      <w:r w:rsidRPr="00ED70F6">
        <w:t>de</w:t>
      </w:r>
      <w:r>
        <w:t xml:space="preserve"> </w:t>
      </w:r>
      <w:del w:id="127" w:author="Author">
        <w:r w:rsidRPr="00ED70F6" w:rsidDel="00642457">
          <w:delText>2009</w:delText>
        </w:r>
      </w:del>
      <w:ins w:id="128" w:author="Author">
        <w:r w:rsidR="00642457">
          <w:t>2011</w:t>
        </w:r>
      </w:ins>
      <w:r w:rsidRPr="00ED70F6">
        <w:t>,</w:t>
      </w:r>
      <w:r>
        <w:t xml:space="preserve"> </w:t>
      </w:r>
      <w:r w:rsidRPr="00ED70F6">
        <w:t>par</w:t>
      </w:r>
      <w:r>
        <w:t xml:space="preserve"> </w:t>
      </w:r>
      <w:r w:rsidRPr="00ED70F6">
        <w:t>laquelle</w:t>
      </w:r>
      <w:r>
        <w:t xml:space="preserve"> </w:t>
      </w:r>
      <w:r w:rsidRPr="00ED70F6">
        <w:t>le</w:t>
      </w:r>
      <w:r>
        <w:t xml:space="preserve"> </w:t>
      </w:r>
      <w:r w:rsidRPr="00ED70F6">
        <w:t>Secrétaire</w:t>
      </w:r>
      <w:r>
        <w:t xml:space="preserve"> </w:t>
      </w:r>
      <w:r w:rsidRPr="00ED70F6">
        <w:t>général</w:t>
      </w:r>
      <w:r>
        <w:t xml:space="preserve"> </w:t>
      </w:r>
      <w:r w:rsidRPr="00ED70F6">
        <w:t>a</w:t>
      </w:r>
      <w:r>
        <w:t xml:space="preserve"> </w:t>
      </w:r>
      <w:r w:rsidRPr="00ED70F6">
        <w:t>été</w:t>
      </w:r>
      <w:r>
        <w:t xml:space="preserve"> </w:t>
      </w:r>
      <w:r w:rsidRPr="00ED70F6">
        <w:t>chargé</w:t>
      </w:r>
      <w:r>
        <w:t xml:space="preserve"> </w:t>
      </w:r>
      <w:r w:rsidRPr="00ED70F6">
        <w:t>de</w:t>
      </w:r>
      <w:r>
        <w:t xml:space="preserve"> </w:t>
      </w:r>
      <w:r w:rsidRPr="00ED70F6">
        <w:t>diffuser,</w:t>
      </w:r>
      <w:r>
        <w:t xml:space="preserve"> </w:t>
      </w:r>
      <w:r w:rsidRPr="00ED70F6">
        <w:t>le</w:t>
      </w:r>
      <w:r>
        <w:t xml:space="preserve"> </w:t>
      </w:r>
      <w:r w:rsidRPr="00ED70F6">
        <w:t>cas</w:t>
      </w:r>
      <w:r>
        <w:t xml:space="preserve"> </w:t>
      </w:r>
      <w:r w:rsidRPr="00ED70F6">
        <w:t>échéant,</w:t>
      </w:r>
      <w:r>
        <w:t xml:space="preserve"> </w:t>
      </w:r>
      <w:r w:rsidRPr="00ED70F6">
        <w:t>les</w:t>
      </w:r>
      <w:r>
        <w:t xml:space="preserve"> </w:t>
      </w:r>
      <w:r w:rsidRPr="00ED70F6">
        <w:t>rapports</w:t>
      </w:r>
      <w:r>
        <w:t xml:space="preserve"> </w:t>
      </w:r>
      <w:r w:rsidRPr="00ED70F6">
        <w:t>du</w:t>
      </w:r>
      <w:r>
        <w:t xml:space="preserve"> </w:t>
      </w:r>
      <w:del w:id="129" w:author="Author">
        <w:r w:rsidRPr="00ED70F6" w:rsidDel="00642457">
          <w:delText>Groupe</w:delText>
        </w:r>
        <w:r w:rsidDel="00642457">
          <w:delText xml:space="preserve"> </w:delText>
        </w:r>
        <w:r w:rsidRPr="00ED70F6" w:rsidDel="00642457">
          <w:delText>spécialisé</w:delText>
        </w:r>
        <w:r w:rsidDel="00642457">
          <w:delText xml:space="preserve"> </w:delText>
        </w:r>
      </w:del>
      <w:ins w:id="130" w:author="Author">
        <w:r w:rsidR="00642457">
          <w:t xml:space="preserve">GTC Internet </w:t>
        </w:r>
      </w:ins>
      <w:r w:rsidRPr="00ED70F6">
        <w:t>à</w:t>
      </w:r>
      <w:r>
        <w:t xml:space="preserve"> </w:t>
      </w:r>
      <w:r w:rsidRPr="00ED70F6">
        <w:t>toutes</w:t>
      </w:r>
      <w:r>
        <w:t xml:space="preserve"> </w:t>
      </w:r>
      <w:r w:rsidRPr="00ED70F6">
        <w:t>les</w:t>
      </w:r>
      <w:r>
        <w:t xml:space="preserve"> </w:t>
      </w:r>
      <w:r w:rsidRPr="00ED70F6">
        <w:t>organisations</w:t>
      </w:r>
      <w:r>
        <w:t xml:space="preserve"> </w:t>
      </w:r>
      <w:r w:rsidRPr="00ED70F6">
        <w:t>internationales</w:t>
      </w:r>
      <w:r>
        <w:t xml:space="preserve"> </w:t>
      </w:r>
      <w:r w:rsidRPr="00ED70F6">
        <w:t>concernées</w:t>
      </w:r>
      <w:r>
        <w:t xml:space="preserve"> </w:t>
      </w:r>
      <w:r w:rsidRPr="00ED70F6">
        <w:t>et</w:t>
      </w:r>
      <w:r>
        <w:t xml:space="preserve"> </w:t>
      </w:r>
      <w:r w:rsidRPr="00ED70F6">
        <w:t>aux</w:t>
      </w:r>
      <w:r>
        <w:t xml:space="preserve"> </w:t>
      </w:r>
      <w:r w:rsidRPr="00ED70F6">
        <w:t>parties</w:t>
      </w:r>
      <w:r>
        <w:t xml:space="preserve"> </w:t>
      </w:r>
      <w:r w:rsidRPr="00ED70F6">
        <w:t>prenantes</w:t>
      </w:r>
      <w:r>
        <w:t xml:space="preserve"> </w:t>
      </w:r>
      <w:r w:rsidRPr="00ED70F6">
        <w:t>jouant</w:t>
      </w:r>
      <w:r>
        <w:t xml:space="preserve"> </w:t>
      </w:r>
      <w:r w:rsidRPr="00ED70F6">
        <w:t>un</w:t>
      </w:r>
      <w:r>
        <w:t xml:space="preserve"> </w:t>
      </w:r>
      <w:r w:rsidRPr="00ED70F6">
        <w:t>rôle</w:t>
      </w:r>
      <w:r>
        <w:t xml:space="preserve"> </w:t>
      </w:r>
      <w:r w:rsidRPr="00ED70F6">
        <w:t>actif</w:t>
      </w:r>
      <w:r>
        <w:t xml:space="preserve"> </w:t>
      </w:r>
      <w:r w:rsidRPr="00ED70F6">
        <w:t>en</w:t>
      </w:r>
      <w:r>
        <w:t xml:space="preserve"> </w:t>
      </w:r>
      <w:r w:rsidRPr="00ED70F6">
        <w:t>la</w:t>
      </w:r>
      <w:r>
        <w:t xml:space="preserve"> </w:t>
      </w:r>
      <w:r w:rsidRPr="00ED70F6">
        <w:t>matière,</w:t>
      </w:r>
      <w:r>
        <w:t xml:space="preserve"> </w:t>
      </w:r>
      <w:r w:rsidRPr="00ED70F6">
        <w:t>pour</w:t>
      </w:r>
      <w:r>
        <w:t xml:space="preserve"> </w:t>
      </w:r>
      <w:r w:rsidRPr="00ED70F6">
        <w:t>qu'elles</w:t>
      </w:r>
      <w:r>
        <w:t xml:space="preserve"> </w:t>
      </w:r>
      <w:r w:rsidRPr="00ED70F6">
        <w:t>en</w:t>
      </w:r>
      <w:r>
        <w:t xml:space="preserve"> </w:t>
      </w:r>
      <w:r w:rsidRPr="00ED70F6">
        <w:t>tiennent</w:t>
      </w:r>
      <w:r>
        <w:t xml:space="preserve"> </w:t>
      </w:r>
      <w:r w:rsidRPr="00ED70F6">
        <w:t>compte</w:t>
      </w:r>
      <w:r>
        <w:t xml:space="preserve"> </w:t>
      </w:r>
      <w:r w:rsidRPr="00ED70F6">
        <w:t>dans</w:t>
      </w:r>
      <w:r>
        <w:t xml:space="preserve"> </w:t>
      </w:r>
      <w:r w:rsidRPr="00ED70F6">
        <w:t>le</w:t>
      </w:r>
      <w:r>
        <w:t xml:space="preserve"> </w:t>
      </w:r>
      <w:r w:rsidRPr="00ED70F6">
        <w:t>processus</w:t>
      </w:r>
      <w:r>
        <w:t xml:space="preserve"> </w:t>
      </w:r>
      <w:r w:rsidRPr="00ED70F6">
        <w:t>d'élaboration</w:t>
      </w:r>
      <w:r>
        <w:t xml:space="preserve"> </w:t>
      </w:r>
      <w:r w:rsidRPr="00ED70F6">
        <w:t>de</w:t>
      </w:r>
      <w:r>
        <w:t xml:space="preserve"> </w:t>
      </w:r>
      <w:r w:rsidRPr="00ED70F6">
        <w:t>leurs</w:t>
      </w:r>
      <w:r>
        <w:t xml:space="preserve"> </w:t>
      </w:r>
      <w:r w:rsidRPr="00ED70F6">
        <w:t>politiques;</w:t>
      </w:r>
    </w:p>
    <w:p w:rsidR="00BD6C77" w:rsidRPr="00ED70F6" w:rsidDel="00642457" w:rsidRDefault="00BD6C77" w:rsidP="00110747">
      <w:pPr>
        <w:rPr>
          <w:del w:id="131" w:author="Author"/>
        </w:rPr>
      </w:pPr>
      <w:del w:id="132" w:author="Author">
        <w:r w:rsidRPr="00ED70F6" w:rsidDel="00642457">
          <w:rPr>
            <w:i/>
            <w:iCs/>
          </w:rPr>
          <w:delText>d)</w:delText>
        </w:r>
        <w:r w:rsidRPr="00ED70F6" w:rsidDel="00642457">
          <w:rPr>
            <w:i/>
            <w:iCs/>
          </w:rPr>
          <w:tab/>
        </w:r>
        <w:r w:rsidRPr="00ED70F6" w:rsidDel="00642457">
          <w:delText>que</w:delText>
        </w:r>
        <w:r w:rsidDel="00642457">
          <w:delText xml:space="preserve"> </w:delText>
        </w:r>
        <w:r w:rsidRPr="00ED70F6" w:rsidDel="00642457">
          <w:delText>le</w:delText>
        </w:r>
        <w:r w:rsidDel="00642457">
          <w:delText xml:space="preserve"> </w:delText>
        </w:r>
        <w:r w:rsidRPr="00ED70F6" w:rsidDel="00642457">
          <w:delText>Groupe</w:delText>
        </w:r>
        <w:r w:rsidDel="00642457">
          <w:delText xml:space="preserve"> </w:delText>
        </w:r>
        <w:r w:rsidRPr="00ED70F6" w:rsidDel="00642457">
          <w:delText>spécialisé</w:delText>
        </w:r>
        <w:r w:rsidDel="00642457">
          <w:delText xml:space="preserve"> </w:delText>
        </w:r>
        <w:r w:rsidRPr="00ED70F6" w:rsidDel="00642457">
          <w:delText>s'acquitterait</w:delText>
        </w:r>
        <w:r w:rsidDel="00642457">
          <w:delText xml:space="preserve"> </w:delText>
        </w:r>
        <w:r w:rsidRPr="00ED70F6" w:rsidDel="00642457">
          <w:delText>plus</w:delText>
        </w:r>
        <w:r w:rsidDel="00642457">
          <w:delText xml:space="preserve"> </w:delText>
        </w:r>
        <w:r w:rsidRPr="00ED70F6" w:rsidDel="00642457">
          <w:delText>efficacement</w:delText>
        </w:r>
        <w:r w:rsidDel="00642457">
          <w:delText xml:space="preserve"> </w:delText>
        </w:r>
        <w:r w:rsidRPr="00ED70F6" w:rsidDel="00642457">
          <w:delText>de</w:delText>
        </w:r>
        <w:r w:rsidDel="00642457">
          <w:delText xml:space="preserve"> </w:delText>
        </w:r>
        <w:r w:rsidRPr="00ED70F6" w:rsidDel="00642457">
          <w:delText>son</w:delText>
        </w:r>
        <w:r w:rsidDel="00642457">
          <w:delText xml:space="preserve"> </w:delText>
        </w:r>
        <w:r w:rsidRPr="00ED70F6" w:rsidDel="00642457">
          <w:delText>rôle</w:delText>
        </w:r>
        <w:r w:rsidDel="00642457">
          <w:delText xml:space="preserve"> </w:delText>
        </w:r>
        <w:r w:rsidRPr="00ED70F6" w:rsidDel="00642457">
          <w:delText>s'il</w:delText>
        </w:r>
        <w:r w:rsidDel="00642457">
          <w:delText xml:space="preserve"> </w:delText>
        </w:r>
        <w:r w:rsidRPr="00ED70F6" w:rsidDel="00642457">
          <w:delText>était</w:delText>
        </w:r>
        <w:r w:rsidDel="00642457">
          <w:delText xml:space="preserve"> </w:delText>
        </w:r>
        <w:r w:rsidRPr="00ED70F6" w:rsidDel="00642457">
          <w:delText>indépendant</w:delText>
        </w:r>
        <w:r w:rsidDel="00642457">
          <w:delText xml:space="preserve"> </w:delText>
        </w:r>
        <w:r w:rsidRPr="00ED70F6" w:rsidDel="00642457">
          <w:delText>et</w:delText>
        </w:r>
        <w:r w:rsidDel="00642457">
          <w:delText xml:space="preserve"> </w:delText>
        </w:r>
        <w:r w:rsidRPr="00ED70F6" w:rsidDel="00642457">
          <w:delText>directement</w:delText>
        </w:r>
        <w:r w:rsidDel="00642457">
          <w:delText xml:space="preserve"> </w:delText>
        </w:r>
        <w:r w:rsidRPr="00ED70F6" w:rsidDel="00642457">
          <w:delText>responsable</w:delText>
        </w:r>
        <w:r w:rsidDel="00642457">
          <w:delText xml:space="preserve"> </w:delText>
        </w:r>
        <w:r w:rsidRPr="00ED70F6" w:rsidDel="00642457">
          <w:delText>devant</w:delText>
        </w:r>
        <w:r w:rsidDel="00642457">
          <w:delText xml:space="preserve"> </w:delText>
        </w:r>
        <w:r w:rsidRPr="00ED70F6" w:rsidDel="00642457">
          <w:delText>le</w:delText>
        </w:r>
        <w:r w:rsidDel="00642457">
          <w:delText xml:space="preserve"> </w:delText>
        </w:r>
        <w:r w:rsidRPr="00ED70F6" w:rsidDel="00642457">
          <w:delText>Conseil;</w:delText>
        </w:r>
      </w:del>
    </w:p>
    <w:p w:rsidR="00BD6C77" w:rsidRDefault="00BD6C77" w:rsidP="00110747">
      <w:pPr>
        <w:rPr>
          <w:ins w:id="133" w:author="Author"/>
        </w:rPr>
      </w:pPr>
      <w:del w:id="134" w:author="Author">
        <w:r w:rsidRPr="00ED70F6" w:rsidDel="00642457">
          <w:rPr>
            <w:i/>
            <w:iCs/>
          </w:rPr>
          <w:delText>e</w:delText>
        </w:r>
      </w:del>
      <w:ins w:id="135" w:author="Author">
        <w:r w:rsidR="00642457">
          <w:rPr>
            <w:i/>
            <w:iCs/>
          </w:rPr>
          <w:t>d</w:t>
        </w:r>
      </w:ins>
      <w:r w:rsidRPr="00ED70F6">
        <w:rPr>
          <w:i/>
          <w:iCs/>
        </w:rPr>
        <w:t>)</w:t>
      </w:r>
      <w:r w:rsidRPr="00ED70F6">
        <w:rPr>
          <w:i/>
          <w:iCs/>
        </w:rPr>
        <w:tab/>
      </w:r>
      <w:r w:rsidRPr="00ED70F6">
        <w:t>que</w:t>
      </w:r>
      <w:r>
        <w:t xml:space="preserve"> </w:t>
      </w:r>
      <w:r w:rsidRPr="00ED70F6">
        <w:t>le</w:t>
      </w:r>
      <w:r>
        <w:t xml:space="preserve"> </w:t>
      </w:r>
      <w:del w:id="136" w:author="Author">
        <w:r w:rsidRPr="00ED70F6" w:rsidDel="00642457">
          <w:delText>Groupe</w:delText>
        </w:r>
        <w:r w:rsidDel="00642457">
          <w:delText xml:space="preserve"> </w:delText>
        </w:r>
        <w:r w:rsidRPr="00ED70F6" w:rsidDel="00642457">
          <w:delText>spécialisé</w:delText>
        </w:r>
      </w:del>
      <w:ins w:id="137" w:author="Author">
        <w:r w:rsidR="00642457">
          <w:t>GTC Internet</w:t>
        </w:r>
      </w:ins>
      <w:r>
        <w:t xml:space="preserve"> </w:t>
      </w:r>
      <w:r w:rsidRPr="00ED70F6">
        <w:t>doit</w:t>
      </w:r>
      <w:r>
        <w:t xml:space="preserve"> </w:t>
      </w:r>
      <w:r w:rsidRPr="00ED70F6">
        <w:t>tenir</w:t>
      </w:r>
      <w:r>
        <w:t xml:space="preserve"> </w:t>
      </w:r>
      <w:r w:rsidRPr="00ED70F6">
        <w:t>compte,</w:t>
      </w:r>
      <w:r>
        <w:t xml:space="preserve"> </w:t>
      </w:r>
      <w:r w:rsidRPr="00ED70F6">
        <w:t>dans</w:t>
      </w:r>
      <w:r>
        <w:t xml:space="preserve"> </w:t>
      </w:r>
      <w:r w:rsidRPr="00ED70F6">
        <w:t>ses</w:t>
      </w:r>
      <w:r>
        <w:t xml:space="preserve"> </w:t>
      </w:r>
      <w:r w:rsidRPr="00ED70F6">
        <w:t>travaux,</w:t>
      </w:r>
      <w:r>
        <w:t xml:space="preserve"> </w:t>
      </w:r>
      <w:r w:rsidRPr="00ED70F6">
        <w:t>de</w:t>
      </w:r>
      <w:r>
        <w:t xml:space="preserve"> </w:t>
      </w:r>
      <w:r w:rsidRPr="00ED70F6">
        <w:t>toutes</w:t>
      </w:r>
      <w:r>
        <w:t xml:space="preserve"> </w:t>
      </w:r>
      <w:r w:rsidRPr="00ED70F6">
        <w:t>les</w:t>
      </w:r>
      <w:r>
        <w:t xml:space="preserve"> </w:t>
      </w:r>
      <w:r w:rsidRPr="00ED70F6">
        <w:t>décisions</w:t>
      </w:r>
      <w:r>
        <w:t xml:space="preserve"> </w:t>
      </w:r>
      <w:r w:rsidRPr="00ED70F6">
        <w:t>pertinentes</w:t>
      </w:r>
      <w:r>
        <w:t xml:space="preserve"> </w:t>
      </w:r>
      <w:r w:rsidRPr="00ED70F6">
        <w:t>de</w:t>
      </w:r>
      <w:r>
        <w:t xml:space="preserve"> </w:t>
      </w:r>
      <w:r w:rsidRPr="00ED70F6">
        <w:t>la</w:t>
      </w:r>
      <w:r>
        <w:t xml:space="preserve"> </w:t>
      </w:r>
      <w:r w:rsidRPr="00ED70F6">
        <w:t>présente</w:t>
      </w:r>
      <w:r>
        <w:t xml:space="preserve"> </w:t>
      </w:r>
      <w:r w:rsidRPr="00ED70F6">
        <w:t>Conférence</w:t>
      </w:r>
      <w:r>
        <w:t xml:space="preserve"> </w:t>
      </w:r>
      <w:r w:rsidRPr="00ED70F6">
        <w:t>ainsi</w:t>
      </w:r>
      <w:r>
        <w:t xml:space="preserve"> </w:t>
      </w:r>
      <w:r w:rsidRPr="00ED70F6">
        <w:t>que</w:t>
      </w:r>
      <w:r>
        <w:t xml:space="preserve"> </w:t>
      </w:r>
      <w:r w:rsidRPr="00ED70F6">
        <w:t>de</w:t>
      </w:r>
      <w:r>
        <w:t xml:space="preserve"> </w:t>
      </w:r>
      <w:r w:rsidRPr="00ED70F6">
        <w:t>toute</w:t>
      </w:r>
      <w:r>
        <w:t xml:space="preserve"> </w:t>
      </w:r>
      <w:r w:rsidRPr="00ED70F6">
        <w:t>autre</w:t>
      </w:r>
      <w:r>
        <w:t xml:space="preserve"> </w:t>
      </w:r>
      <w:r w:rsidRPr="00ED70F6">
        <w:t>résolution</w:t>
      </w:r>
      <w:r>
        <w:t xml:space="preserve"> </w:t>
      </w:r>
      <w:r w:rsidRPr="00ED70F6">
        <w:t>présentant</w:t>
      </w:r>
      <w:r>
        <w:t xml:space="preserve"> </w:t>
      </w:r>
      <w:r w:rsidRPr="00ED70F6">
        <w:t>de</w:t>
      </w:r>
      <w:r>
        <w:t xml:space="preserve"> </w:t>
      </w:r>
      <w:r w:rsidRPr="00ED70F6">
        <w:t>l'intérêt</w:t>
      </w:r>
      <w:r>
        <w:t xml:space="preserve"> </w:t>
      </w:r>
      <w:r w:rsidRPr="00ED70F6">
        <w:t>pour</w:t>
      </w:r>
      <w:r>
        <w:t xml:space="preserve"> </w:t>
      </w:r>
      <w:r w:rsidRPr="00ED70F6">
        <w:t>ses</w:t>
      </w:r>
      <w:r>
        <w:t xml:space="preserve"> </w:t>
      </w:r>
      <w:r w:rsidRPr="00ED70F6">
        <w:t>travaux,</w:t>
      </w:r>
      <w:r>
        <w:t xml:space="preserve"> </w:t>
      </w:r>
      <w:r w:rsidRPr="00ED70F6">
        <w:t>comme</w:t>
      </w:r>
      <w:r>
        <w:t xml:space="preserve"> </w:t>
      </w:r>
      <w:r w:rsidRPr="00ED70F6">
        <w:t>indiqué</w:t>
      </w:r>
      <w:r>
        <w:t xml:space="preserve"> </w:t>
      </w:r>
      <w:r w:rsidRPr="00ED70F6">
        <w:t>dans</w:t>
      </w:r>
      <w:r>
        <w:t xml:space="preserve"> </w:t>
      </w:r>
      <w:r w:rsidRPr="00ED70F6">
        <w:t>la</w:t>
      </w:r>
      <w:r>
        <w:t xml:space="preserve"> </w:t>
      </w:r>
      <w:r w:rsidRPr="00ED70F6">
        <w:t>Résolution</w:t>
      </w:r>
      <w:r>
        <w:t xml:space="preserve"> </w:t>
      </w:r>
      <w:r w:rsidRPr="00ED70F6">
        <w:t>1305</w:t>
      </w:r>
      <w:r>
        <w:t xml:space="preserve"> </w:t>
      </w:r>
      <w:r w:rsidRPr="00ED70F6">
        <w:t>du</w:t>
      </w:r>
      <w:r>
        <w:t xml:space="preserve"> </w:t>
      </w:r>
      <w:r w:rsidRPr="00ED70F6">
        <w:t>Conseil</w:t>
      </w:r>
      <w:r>
        <w:t xml:space="preserve"> </w:t>
      </w:r>
      <w:r w:rsidRPr="00ED70F6">
        <w:t>et</w:t>
      </w:r>
      <w:r>
        <w:t xml:space="preserve"> </w:t>
      </w:r>
      <w:r w:rsidRPr="00ED70F6">
        <w:t>dans</w:t>
      </w:r>
      <w:r>
        <w:t xml:space="preserve"> </w:t>
      </w:r>
      <w:r w:rsidRPr="00ED70F6">
        <w:t>son</w:t>
      </w:r>
      <w:r>
        <w:t xml:space="preserve"> </w:t>
      </w:r>
      <w:r w:rsidRPr="00ED70F6">
        <w:t>annexe</w:t>
      </w:r>
      <w:del w:id="138" w:author="Author">
        <w:r w:rsidRPr="00ED70F6" w:rsidDel="00642457">
          <w:delText>,</w:delText>
        </w:r>
      </w:del>
      <w:ins w:id="139" w:author="Author">
        <w:r w:rsidR="00642457">
          <w:t>;</w:t>
        </w:r>
      </w:ins>
    </w:p>
    <w:p w:rsidR="00642457" w:rsidRPr="00642457" w:rsidRDefault="00642457" w:rsidP="00110747">
      <w:ins w:id="140" w:author="Author">
        <w:r>
          <w:rPr>
            <w:i/>
            <w:iCs/>
          </w:rPr>
          <w:t>e)</w:t>
        </w:r>
        <w:r>
          <w:rPr>
            <w:i/>
            <w:iCs/>
          </w:rPr>
          <w:tab/>
        </w:r>
        <w:r>
          <w:t>qu'il est nécessaire que les débats sur la gouvernance de l'Internet se déroulent d'une manière ouverte et transparente,</w:t>
        </w:r>
      </w:ins>
    </w:p>
    <w:p w:rsidR="00BD6C77" w:rsidRPr="00ED70F6" w:rsidRDefault="00BD6C77" w:rsidP="00110747">
      <w:pPr>
        <w:pStyle w:val="Call"/>
      </w:pPr>
      <w:r w:rsidRPr="00ED70F6">
        <w:t>décide</w:t>
      </w:r>
    </w:p>
    <w:p w:rsidR="00BD6C77" w:rsidRDefault="00BD6C77">
      <w:pPr>
        <w:rPr>
          <w:ins w:id="141" w:author="Author"/>
        </w:rPr>
      </w:pPr>
      <w:del w:id="142" w:author="Author">
        <w:r w:rsidRPr="00ED70F6" w:rsidDel="00642457">
          <w:delText>d'étudier</w:delText>
        </w:r>
        <w:r w:rsidDel="00642457">
          <w:delText xml:space="preserve"> </w:delText>
        </w:r>
        <w:r w:rsidRPr="00ED70F6" w:rsidDel="00642457">
          <w:delText>les</w:delText>
        </w:r>
        <w:r w:rsidDel="00642457">
          <w:delText xml:space="preserve"> </w:delText>
        </w:r>
        <w:r w:rsidRPr="00ED70F6" w:rsidDel="00642457">
          <w:delText>moyens</w:delText>
        </w:r>
        <w:r w:rsidDel="00642457">
          <w:delText xml:space="preserve"> </w:delText>
        </w:r>
        <w:r w:rsidRPr="00ED70F6" w:rsidDel="00642457">
          <w:delText>de</w:delText>
        </w:r>
        <w:r w:rsidDel="00642457">
          <w:delText xml:space="preserve"> </w:delText>
        </w:r>
        <w:r w:rsidRPr="00ED70F6" w:rsidDel="00642457">
          <w:delText>renforcer</w:delText>
        </w:r>
        <w:r w:rsidDel="00642457">
          <w:delText xml:space="preserve"> </w:delText>
        </w:r>
        <w:r w:rsidRPr="00ED70F6" w:rsidDel="00642457">
          <w:delText>la</w:delText>
        </w:r>
        <w:r w:rsidDel="00642457">
          <w:delText xml:space="preserve"> </w:delText>
        </w:r>
        <w:r w:rsidRPr="00ED70F6" w:rsidDel="00642457">
          <w:delText>collaboration</w:delText>
        </w:r>
        <w:r w:rsidDel="00642457">
          <w:delText xml:space="preserve"> </w:delText>
        </w:r>
        <w:r w:rsidRPr="00ED70F6" w:rsidDel="00642457">
          <w:delText>et</w:delText>
        </w:r>
        <w:r w:rsidDel="00642457">
          <w:delText xml:space="preserve"> </w:delText>
        </w:r>
        <w:r w:rsidRPr="00ED70F6" w:rsidDel="00642457">
          <w:delText>la</w:delText>
        </w:r>
        <w:r w:rsidDel="00642457">
          <w:delText xml:space="preserve"> </w:delText>
        </w:r>
        <w:r w:rsidRPr="00ED70F6" w:rsidDel="00642457">
          <w:delText>coordination</w:delText>
        </w:r>
        <w:r w:rsidDel="00642457">
          <w:delText xml:space="preserve"> </w:delText>
        </w:r>
        <w:r w:rsidRPr="00ED70F6" w:rsidDel="00642457">
          <w:delText>entre</w:delText>
        </w:r>
        <w:r w:rsidDel="00642457">
          <w:delText xml:space="preserve"> </w:delText>
        </w:r>
        <w:r w:rsidRPr="00ED70F6" w:rsidDel="00642457">
          <w:delText>l'UIT</w:delText>
        </w:r>
        <w:r w:rsidDel="00642457">
          <w:delText xml:space="preserve"> </w:delText>
        </w:r>
        <w:r w:rsidRPr="00ED70F6" w:rsidDel="00642457">
          <w:delText>et</w:delText>
        </w:r>
        <w:r w:rsidDel="00642457">
          <w:delText xml:space="preserve"> </w:delText>
        </w:r>
        <w:r w:rsidRPr="00ED70F6" w:rsidDel="00642457">
          <w:delText>les</w:delText>
        </w:r>
        <w:r w:rsidDel="00642457">
          <w:delText xml:space="preserve"> </w:delText>
        </w:r>
        <w:r w:rsidRPr="00ED70F6" w:rsidDel="00642457">
          <w:delText>organisations</w:delText>
        </w:r>
        <w:r w:rsidDel="00642457">
          <w:delText xml:space="preserve"> </w:delText>
        </w:r>
        <w:r w:rsidRPr="00ED70F6" w:rsidDel="00642457">
          <w:delText>compétentes</w:delText>
        </w:r>
        <w:r w:rsidRPr="00926C10" w:rsidDel="00642457">
          <w:rPr>
            <w:rStyle w:val="FootnoteReference"/>
          </w:rPr>
          <w:footnoteReference w:id="3"/>
        </w:r>
        <w:r w:rsidRPr="00926C10" w:rsidDel="00642457">
          <w:rPr>
            <w:rStyle w:val="FootnoteReference"/>
          </w:rPr>
          <w:delText>1</w:delText>
        </w:r>
        <w:r w:rsidDel="00642457">
          <w:delText xml:space="preserve"> </w:delText>
        </w:r>
        <w:r w:rsidRPr="00ED70F6" w:rsidDel="00642457">
          <w:delText>participant</w:delText>
        </w:r>
        <w:r w:rsidDel="00642457">
          <w:delText xml:space="preserve"> </w:delText>
        </w:r>
        <w:r w:rsidRPr="00ED70F6" w:rsidDel="00642457">
          <w:delText>au</w:delText>
        </w:r>
        <w:r w:rsidDel="00642457">
          <w:delText xml:space="preserve"> </w:delText>
        </w:r>
        <w:r w:rsidRPr="00ED70F6" w:rsidDel="00642457">
          <w:delText>développement</w:delText>
        </w:r>
        <w:r w:rsidDel="00642457">
          <w:delText xml:space="preserve"> </w:delText>
        </w:r>
        <w:r w:rsidRPr="00ED70F6" w:rsidDel="00642457">
          <w:delText>des</w:delText>
        </w:r>
        <w:r w:rsidDel="00642457">
          <w:delText xml:space="preserve"> </w:delText>
        </w:r>
        <w:r w:rsidRPr="00ED70F6" w:rsidDel="00642457">
          <w:delText>réseaux</w:delText>
        </w:r>
        <w:r w:rsidDel="00642457">
          <w:delText xml:space="preserve"> </w:delText>
        </w:r>
        <w:r w:rsidRPr="00ED70F6" w:rsidDel="00642457">
          <w:delText>fondés</w:delText>
        </w:r>
        <w:r w:rsidDel="00642457">
          <w:delText xml:space="preserve"> </w:delText>
        </w:r>
        <w:r w:rsidRPr="00ED70F6" w:rsidDel="00642457">
          <w:delText>sur</w:delText>
        </w:r>
        <w:r w:rsidDel="00642457">
          <w:delText xml:space="preserve"> </w:delText>
        </w:r>
        <w:r w:rsidRPr="00ED70F6" w:rsidDel="00642457">
          <w:delText>le</w:delText>
        </w:r>
        <w:r w:rsidDel="00642457">
          <w:delText xml:space="preserve"> </w:delText>
        </w:r>
        <w:r w:rsidRPr="00ED70F6" w:rsidDel="00642457">
          <w:delText>protocole</w:delText>
        </w:r>
        <w:r w:rsidDel="00642457">
          <w:delText xml:space="preserve"> </w:delText>
        </w:r>
        <w:r w:rsidRPr="00ED70F6" w:rsidDel="00642457">
          <w:delText>Internet</w:delText>
        </w:r>
        <w:r w:rsidDel="00642457">
          <w:delText xml:space="preserve"> </w:delText>
        </w:r>
        <w:r w:rsidRPr="00ED70F6" w:rsidDel="00642457">
          <w:delText>et</w:delText>
        </w:r>
        <w:r w:rsidDel="00642457">
          <w:delText xml:space="preserve"> </w:delText>
        </w:r>
        <w:r w:rsidRPr="00ED70F6" w:rsidDel="00642457">
          <w:delText>de</w:delText>
        </w:r>
        <w:r w:rsidDel="00642457">
          <w:delText xml:space="preserve"> </w:delText>
        </w:r>
        <w:r w:rsidRPr="00ED70F6" w:rsidDel="00642457">
          <w:delText>l'</w:delText>
        </w:r>
        <w:r w:rsidR="003A2CAE" w:rsidDel="003A2CAE">
          <w:delText>I</w:delText>
        </w:r>
        <w:r w:rsidRPr="00ED70F6" w:rsidDel="00642457">
          <w:delText>nternet</w:delText>
        </w:r>
        <w:r w:rsidDel="00642457">
          <w:delText xml:space="preserve"> </w:delText>
        </w:r>
        <w:r w:rsidRPr="00ED70F6" w:rsidDel="00642457">
          <w:delText>de</w:delText>
        </w:r>
        <w:r w:rsidDel="00642457">
          <w:delText xml:space="preserve"> </w:delText>
        </w:r>
        <w:r w:rsidRPr="00ED70F6" w:rsidDel="00642457">
          <w:delText>demain,</w:delText>
        </w:r>
        <w:r w:rsidDel="00642457">
          <w:delText xml:space="preserve"> </w:delText>
        </w:r>
        <w:r w:rsidRPr="00ED70F6" w:rsidDel="00642457">
          <w:delText>au</w:delText>
        </w:r>
        <w:r w:rsidDel="00642457">
          <w:delText xml:space="preserve"> </w:delText>
        </w:r>
        <w:r w:rsidRPr="00ED70F6" w:rsidDel="00642457">
          <w:delText>moyen</w:delText>
        </w:r>
        <w:r w:rsidDel="00642457">
          <w:delText xml:space="preserve"> </w:delText>
        </w:r>
        <w:r w:rsidRPr="00ED70F6" w:rsidDel="00642457">
          <w:delText>d'accords</w:delText>
        </w:r>
        <w:r w:rsidDel="00642457">
          <w:delText xml:space="preserve"> </w:delText>
        </w:r>
        <w:r w:rsidRPr="00ED70F6" w:rsidDel="00642457">
          <w:delText>de</w:delText>
        </w:r>
        <w:r w:rsidDel="00642457">
          <w:delText xml:space="preserve"> </w:delText>
        </w:r>
        <w:r w:rsidRPr="00ED70F6" w:rsidDel="00642457">
          <w:delText>coopération,</w:delText>
        </w:r>
        <w:r w:rsidDel="00642457">
          <w:delText xml:space="preserve"> </w:delText>
        </w:r>
        <w:r w:rsidRPr="00ED70F6" w:rsidDel="00642457">
          <w:delText>selon</w:delText>
        </w:r>
        <w:r w:rsidDel="00642457">
          <w:delText xml:space="preserve"> </w:delText>
        </w:r>
        <w:r w:rsidRPr="00ED70F6" w:rsidDel="00642457">
          <w:delText>qu'il</w:delText>
        </w:r>
        <w:r w:rsidDel="00642457">
          <w:delText xml:space="preserve"> </w:delText>
        </w:r>
        <w:r w:rsidRPr="00ED70F6" w:rsidDel="00642457">
          <w:delText>conviendra,</w:delText>
        </w:r>
        <w:r w:rsidDel="00642457">
          <w:delText xml:space="preserve"> </w:delText>
        </w:r>
        <w:r w:rsidRPr="00ED70F6" w:rsidDel="00642457">
          <w:delText>afin</w:delText>
        </w:r>
        <w:r w:rsidDel="00642457">
          <w:delText xml:space="preserve"> </w:delText>
        </w:r>
        <w:r w:rsidRPr="00ED70F6" w:rsidDel="00642457">
          <w:delText>de</w:delText>
        </w:r>
        <w:r w:rsidDel="00642457">
          <w:delText xml:space="preserve"> </w:delText>
        </w:r>
        <w:r w:rsidRPr="00ED70F6" w:rsidDel="00642457">
          <w:delText>renforcer</w:delText>
        </w:r>
        <w:r w:rsidDel="00642457">
          <w:delText xml:space="preserve"> </w:delText>
        </w:r>
        <w:r w:rsidRPr="00ED70F6" w:rsidDel="00642457">
          <w:delText>le</w:delText>
        </w:r>
        <w:r w:rsidDel="00642457">
          <w:delText xml:space="preserve"> </w:delText>
        </w:r>
        <w:r w:rsidRPr="00ED70F6" w:rsidDel="00642457">
          <w:delText>rôle</w:delText>
        </w:r>
        <w:r w:rsidDel="00642457">
          <w:delText xml:space="preserve"> </w:delText>
        </w:r>
        <w:r w:rsidRPr="00ED70F6" w:rsidDel="00642457">
          <w:delText>de</w:delText>
        </w:r>
        <w:r w:rsidDel="00642457">
          <w:delText xml:space="preserve"> </w:delText>
        </w:r>
        <w:r w:rsidRPr="00ED70F6" w:rsidDel="00642457">
          <w:delText>l'UIT</w:delText>
        </w:r>
        <w:r w:rsidDel="00642457">
          <w:delText xml:space="preserve"> </w:delText>
        </w:r>
        <w:r w:rsidRPr="00ED70F6" w:rsidDel="00642457">
          <w:delText>dans</w:delText>
        </w:r>
        <w:r w:rsidDel="00642457">
          <w:delText xml:space="preserve"> </w:delText>
        </w:r>
        <w:r w:rsidRPr="00ED70F6" w:rsidDel="00642457">
          <w:delText>la</w:delText>
        </w:r>
        <w:r w:rsidDel="00642457">
          <w:delText xml:space="preserve"> </w:delText>
        </w:r>
        <w:r w:rsidRPr="00ED70F6" w:rsidDel="00642457">
          <w:delText>gouvernance</w:delText>
        </w:r>
        <w:r w:rsidDel="00642457">
          <w:delText xml:space="preserve"> </w:delText>
        </w:r>
        <w:r w:rsidRPr="00ED70F6" w:rsidDel="00642457">
          <w:delText>de</w:delText>
        </w:r>
        <w:r w:rsidDel="00642457">
          <w:delText xml:space="preserve"> </w:delText>
        </w:r>
        <w:r w:rsidRPr="00ED70F6" w:rsidDel="00642457">
          <w:delText>l'Internet,</w:delText>
        </w:r>
        <w:r w:rsidDel="00642457">
          <w:delText xml:space="preserve"> </w:delText>
        </w:r>
        <w:r w:rsidRPr="00ED70F6" w:rsidDel="00642457">
          <w:delText>en</w:delText>
        </w:r>
        <w:r w:rsidDel="00642457">
          <w:delText xml:space="preserve"> </w:delText>
        </w:r>
        <w:r w:rsidRPr="00ED70F6" w:rsidDel="00642457">
          <w:delText>vue</w:delText>
        </w:r>
        <w:r w:rsidDel="00642457">
          <w:delText xml:space="preserve"> </w:delText>
        </w:r>
        <w:r w:rsidRPr="00ED70F6" w:rsidDel="00642457">
          <w:delText>d'offrir</w:delText>
        </w:r>
        <w:r w:rsidDel="00642457">
          <w:delText xml:space="preserve"> </w:delText>
        </w:r>
        <w:r w:rsidRPr="00ED70F6" w:rsidDel="00642457">
          <w:delText>le</w:delText>
        </w:r>
        <w:r w:rsidDel="00642457">
          <w:delText xml:space="preserve"> </w:delText>
        </w:r>
        <w:r w:rsidRPr="00ED70F6" w:rsidDel="00642457">
          <w:delText>plus</w:delText>
        </w:r>
        <w:r w:rsidDel="00642457">
          <w:delText xml:space="preserve"> </w:delText>
        </w:r>
        <w:r w:rsidRPr="00ED70F6" w:rsidDel="00642457">
          <w:delText>d'avantages</w:delText>
        </w:r>
        <w:r w:rsidDel="00642457">
          <w:delText xml:space="preserve"> </w:delText>
        </w:r>
        <w:r w:rsidRPr="00ED70F6" w:rsidDel="00642457">
          <w:delText>possible</w:delText>
        </w:r>
        <w:r w:rsidDel="00642457">
          <w:delText xml:space="preserve"> </w:delText>
        </w:r>
        <w:r w:rsidRPr="00ED70F6" w:rsidDel="00642457">
          <w:delText>à</w:delText>
        </w:r>
        <w:r w:rsidDel="00642457">
          <w:delText xml:space="preserve"> </w:delText>
        </w:r>
        <w:r w:rsidRPr="00ED70F6" w:rsidDel="00642457">
          <w:delText>la</w:delText>
        </w:r>
        <w:r w:rsidDel="00642457">
          <w:delText xml:space="preserve"> </w:delText>
        </w:r>
        <w:r w:rsidRPr="00ED70F6" w:rsidDel="00642457">
          <w:delText>communauté</w:delText>
        </w:r>
        <w:r w:rsidDel="00642457">
          <w:delText xml:space="preserve"> </w:delText>
        </w:r>
        <w:r w:rsidRPr="00ED70F6" w:rsidDel="00642457">
          <w:delText>mondiale,</w:delText>
        </w:r>
      </w:del>
    </w:p>
    <w:p w:rsidR="00642457" w:rsidRDefault="00642457" w:rsidP="00110747">
      <w:pPr>
        <w:rPr>
          <w:color w:val="000000"/>
        </w:rPr>
      </w:pPr>
      <w:ins w:id="146" w:author="Author">
        <w:r>
          <w:t>1</w:t>
        </w:r>
        <w:r>
          <w:tab/>
          <w:t xml:space="preserve">que l'UIT devra oeuvrer </w:t>
        </w:r>
        <w:r w:rsidR="00E45715">
          <w:t xml:space="preserve">en </w:t>
        </w:r>
        <w:r>
          <w:t>coopér</w:t>
        </w:r>
        <w:r w:rsidR="00E45715">
          <w:t>ation</w:t>
        </w:r>
        <w:r>
          <w:t xml:space="preserve"> et </w:t>
        </w:r>
        <w:r w:rsidR="003A2CAE">
          <w:t xml:space="preserve">en </w:t>
        </w:r>
        <w:r>
          <w:t>collabor</w:t>
        </w:r>
        <w:r w:rsidR="00E45715">
          <w:t>ation</w:t>
        </w:r>
        <w:r>
          <w:t xml:space="preserve"> avec toutes les parties prenantes</w:t>
        </w:r>
        <w:r w:rsidRPr="00153A75">
          <w:rPr>
            <w:vertAlign w:val="superscript"/>
          </w:rPr>
          <w:t>1</w:t>
        </w:r>
        <w:r>
          <w:t xml:space="preserve">, sur une base de réciprocité, afin de contribuer à </w:t>
        </w:r>
        <w:r>
          <w:rPr>
            <w:color w:val="000000"/>
          </w:rPr>
          <w:t>la gouvernance de l</w:t>
        </w:r>
        <w:r w:rsidR="00E45715">
          <w:rPr>
            <w:color w:val="000000"/>
          </w:rPr>
          <w:t>'</w:t>
        </w:r>
        <w:r>
          <w:rPr>
            <w:color w:val="000000"/>
          </w:rPr>
          <w:t>Internet selon un processus multi-parties prenantes</w:t>
        </w:r>
        <w:r w:rsidR="00E45715">
          <w:rPr>
            <w:color w:val="000000"/>
          </w:rPr>
          <w:t xml:space="preserve"> pour</w:t>
        </w:r>
        <w:r>
          <w:rPr>
            <w:color w:val="000000"/>
          </w:rPr>
          <w:t xml:space="preserve"> mieux servir les intérêts des utilisateurs du monde entier</w:t>
        </w:r>
        <w:r w:rsidR="00E45715">
          <w:rPr>
            <w:color w:val="000000"/>
          </w:rPr>
          <w:t>;</w:t>
        </w:r>
      </w:ins>
    </w:p>
    <w:p w:rsidR="00A94D57" w:rsidRPr="002A3494" w:rsidRDefault="00A94D57" w:rsidP="00110747">
      <w:ins w:id="147" w:author="Author">
        <w:r>
          <w:lastRenderedPageBreak/>
          <w:t>2</w:t>
        </w:r>
        <w:r>
          <w:tab/>
          <w:t>que tous les documents de l'UIT portant sur des questions relatives à la gouvernance de l'Internet doivent être accessibles à toutes les parties prenantes, sans être protégés par des mots de passe</w:t>
        </w:r>
        <w:r w:rsidR="00E6250B">
          <w:t>,</w:t>
        </w:r>
      </w:ins>
    </w:p>
    <w:p w:rsidR="00BD6C77" w:rsidRPr="00ED70F6" w:rsidRDefault="00BD6C77" w:rsidP="00110747">
      <w:pPr>
        <w:pStyle w:val="Call"/>
      </w:pPr>
      <w:r w:rsidRPr="00ED70F6">
        <w:t>charge</w:t>
      </w:r>
      <w:r>
        <w:t xml:space="preserve"> </w:t>
      </w:r>
      <w:r w:rsidRPr="00ED70F6">
        <w:t>le</w:t>
      </w:r>
      <w:r>
        <w:t xml:space="preserve"> </w:t>
      </w:r>
      <w:r w:rsidRPr="00ED70F6">
        <w:t>Secrétaire</w:t>
      </w:r>
      <w:r>
        <w:t xml:space="preserve"> </w:t>
      </w:r>
      <w:r w:rsidRPr="00ED70F6">
        <w:t>général</w:t>
      </w:r>
    </w:p>
    <w:p w:rsidR="00BD6C77" w:rsidRPr="00ED70F6" w:rsidRDefault="00BD6C77" w:rsidP="00110747">
      <w:r w:rsidRPr="00ED70F6">
        <w:t>1</w:t>
      </w:r>
      <w:r w:rsidRPr="00ED70F6">
        <w:tab/>
        <w:t>de</w:t>
      </w:r>
      <w:r>
        <w:t xml:space="preserve"> </w:t>
      </w:r>
      <w:r w:rsidRPr="00ED70F6">
        <w:t>continuer</w:t>
      </w:r>
      <w:r>
        <w:t xml:space="preserve"> </w:t>
      </w:r>
      <w:r w:rsidRPr="00ED70F6">
        <w:t>de</w:t>
      </w:r>
      <w:r>
        <w:t xml:space="preserve"> </w:t>
      </w:r>
      <w:r w:rsidRPr="00ED70F6">
        <w:t>prendre</w:t>
      </w:r>
      <w:r>
        <w:t xml:space="preserve"> </w:t>
      </w:r>
      <w:r w:rsidRPr="00ED70F6">
        <w:t>une</w:t>
      </w:r>
      <w:r>
        <w:t xml:space="preserve"> </w:t>
      </w:r>
      <w:r w:rsidRPr="00ED70F6">
        <w:t>part</w:t>
      </w:r>
      <w:r>
        <w:t xml:space="preserve"> </w:t>
      </w:r>
      <w:r w:rsidRPr="00ED70F6">
        <w:t>active</w:t>
      </w:r>
      <w:ins w:id="148" w:author="Author">
        <w:r w:rsidR="00A94D57">
          <w:t>, dans un esprit de collaboration,</w:t>
        </w:r>
      </w:ins>
      <w:r w:rsidR="00A94D57">
        <w:t xml:space="preserve"> </w:t>
      </w:r>
      <w:r w:rsidRPr="00ED70F6">
        <w:t>dans</w:t>
      </w:r>
      <w:r>
        <w:t xml:space="preserve"> </w:t>
      </w:r>
      <w:r w:rsidRPr="00ED70F6">
        <w:t>les</w:t>
      </w:r>
      <w:r>
        <w:t xml:space="preserve"> </w:t>
      </w:r>
      <w:r w:rsidRPr="00ED70F6">
        <w:t>discussions</w:t>
      </w:r>
      <w:r>
        <w:t xml:space="preserve"> </w:t>
      </w:r>
      <w:r w:rsidRPr="00ED70F6">
        <w:t>et</w:t>
      </w:r>
      <w:r>
        <w:t xml:space="preserve"> </w:t>
      </w:r>
      <w:r w:rsidRPr="00ED70F6">
        <w:t>initiatives</w:t>
      </w:r>
      <w:r>
        <w:t xml:space="preserve"> </w:t>
      </w:r>
      <w:r w:rsidRPr="00ED70F6">
        <w:t>internationales</w:t>
      </w:r>
      <w:r>
        <w:t xml:space="preserve"> </w:t>
      </w:r>
      <w:r w:rsidRPr="00ED70F6">
        <w:t>sur</w:t>
      </w:r>
      <w:r>
        <w:t xml:space="preserve"> </w:t>
      </w:r>
      <w:r w:rsidRPr="00ED70F6">
        <w:t>la</w:t>
      </w:r>
      <w:r>
        <w:t xml:space="preserve"> </w:t>
      </w:r>
      <w:r w:rsidRPr="00ED70F6">
        <w:t>gestion</w:t>
      </w:r>
      <w:r>
        <w:t xml:space="preserve"> </w:t>
      </w:r>
      <w:r w:rsidRPr="00ED70F6">
        <w:t>des</w:t>
      </w:r>
      <w:r>
        <w:t xml:space="preserve"> </w:t>
      </w:r>
      <w:r w:rsidRPr="00ED70F6">
        <w:t>noms</w:t>
      </w:r>
      <w:r>
        <w:t xml:space="preserve"> </w:t>
      </w:r>
      <w:r w:rsidRPr="00ED70F6">
        <w:t>de</w:t>
      </w:r>
      <w:r>
        <w:t xml:space="preserve"> </w:t>
      </w:r>
      <w:r w:rsidRPr="00ED70F6">
        <w:t>domaine</w:t>
      </w:r>
      <w:r>
        <w:t xml:space="preserve"> </w:t>
      </w:r>
      <w:r w:rsidRPr="00ED70F6">
        <w:t>et</w:t>
      </w:r>
      <w:r>
        <w:t xml:space="preserve"> </w:t>
      </w:r>
      <w:r w:rsidRPr="00ED70F6">
        <w:t>adresses</w:t>
      </w:r>
      <w:r>
        <w:t xml:space="preserve"> </w:t>
      </w:r>
      <w:r w:rsidRPr="00ED70F6">
        <w:t>Internet</w:t>
      </w:r>
      <w:r>
        <w:t xml:space="preserve"> </w:t>
      </w:r>
      <w:r w:rsidRPr="00ED70F6">
        <w:t>et</w:t>
      </w:r>
      <w:r>
        <w:t xml:space="preserve"> </w:t>
      </w:r>
      <w:r w:rsidRPr="00ED70F6">
        <w:t>des</w:t>
      </w:r>
      <w:r>
        <w:t xml:space="preserve"> </w:t>
      </w:r>
      <w:r w:rsidRPr="00ED70F6">
        <w:t>autres</w:t>
      </w:r>
      <w:r>
        <w:t xml:space="preserve"> </w:t>
      </w:r>
      <w:r w:rsidRPr="00ED70F6">
        <w:t>ressources</w:t>
      </w:r>
      <w:r>
        <w:t xml:space="preserve"> </w:t>
      </w:r>
      <w:r w:rsidRPr="00ED70F6">
        <w:t>de</w:t>
      </w:r>
      <w:r>
        <w:t xml:space="preserve"> </w:t>
      </w:r>
      <w:r w:rsidRPr="00ED70F6">
        <w:t>l'Internet</w:t>
      </w:r>
      <w:r>
        <w:t xml:space="preserve"> </w:t>
      </w:r>
      <w:r w:rsidRPr="00ED70F6">
        <w:t>relevant</w:t>
      </w:r>
      <w:r>
        <w:t xml:space="preserve"> </w:t>
      </w:r>
      <w:r w:rsidRPr="00ED70F6">
        <w:t>des</w:t>
      </w:r>
      <w:r>
        <w:t xml:space="preserve"> </w:t>
      </w:r>
      <w:r w:rsidRPr="00ED70F6">
        <w:t>attributions</w:t>
      </w:r>
      <w:r>
        <w:t xml:space="preserve"> </w:t>
      </w:r>
      <w:r w:rsidRPr="00ED70F6">
        <w:t>de</w:t>
      </w:r>
      <w:r>
        <w:t xml:space="preserve"> </w:t>
      </w:r>
      <w:r w:rsidRPr="00ED70F6">
        <w:t>l'UIT,</w:t>
      </w:r>
      <w:r>
        <w:t xml:space="preserve"> </w:t>
      </w:r>
      <w:r w:rsidRPr="00ED70F6">
        <w:t>en</w:t>
      </w:r>
      <w:r>
        <w:t xml:space="preserve"> </w:t>
      </w:r>
      <w:r w:rsidRPr="00ED70F6">
        <w:t>tenant</w:t>
      </w:r>
      <w:r>
        <w:t xml:space="preserve"> </w:t>
      </w:r>
      <w:r w:rsidRPr="00ED70F6">
        <w:t>compte</w:t>
      </w:r>
      <w:r>
        <w:t xml:space="preserve"> </w:t>
      </w:r>
      <w:r w:rsidRPr="00ED70F6">
        <w:t>de</w:t>
      </w:r>
      <w:r>
        <w:t xml:space="preserve"> </w:t>
      </w:r>
      <w:r w:rsidRPr="00ED70F6">
        <w:t>l'évolution</w:t>
      </w:r>
      <w:r>
        <w:t xml:space="preserve"> </w:t>
      </w:r>
      <w:r w:rsidRPr="00ED70F6">
        <w:t>future</w:t>
      </w:r>
      <w:r>
        <w:t xml:space="preserve"> </w:t>
      </w:r>
      <w:r w:rsidRPr="00ED70F6">
        <w:t>de</w:t>
      </w:r>
      <w:r>
        <w:t xml:space="preserve"> </w:t>
      </w:r>
      <w:r w:rsidRPr="00ED70F6">
        <w:t>l'Internet,</w:t>
      </w:r>
      <w:r>
        <w:t xml:space="preserve"> </w:t>
      </w:r>
      <w:r w:rsidRPr="00ED70F6">
        <w:t>de</w:t>
      </w:r>
      <w:r>
        <w:t xml:space="preserve"> </w:t>
      </w:r>
      <w:r w:rsidRPr="00ED70F6">
        <w:t>l'objet</w:t>
      </w:r>
      <w:r>
        <w:t xml:space="preserve"> </w:t>
      </w:r>
      <w:r w:rsidRPr="00ED70F6">
        <w:t>de</w:t>
      </w:r>
      <w:r>
        <w:t xml:space="preserve"> </w:t>
      </w:r>
      <w:r w:rsidRPr="00ED70F6">
        <w:t>l'Union,</w:t>
      </w:r>
      <w:r>
        <w:t xml:space="preserve"> </w:t>
      </w:r>
      <w:r w:rsidRPr="00ED70F6">
        <w:t>et</w:t>
      </w:r>
      <w:r>
        <w:t xml:space="preserve"> </w:t>
      </w:r>
      <w:r w:rsidRPr="00ED70F6">
        <w:t>des</w:t>
      </w:r>
      <w:r>
        <w:t xml:space="preserve"> </w:t>
      </w:r>
      <w:r w:rsidRPr="00ED70F6">
        <w:t>intérêts</w:t>
      </w:r>
      <w:r>
        <w:t xml:space="preserve"> </w:t>
      </w:r>
      <w:r w:rsidRPr="00ED70F6">
        <w:t>de</w:t>
      </w:r>
      <w:r>
        <w:t xml:space="preserve"> </w:t>
      </w:r>
      <w:r w:rsidRPr="00ED70F6">
        <w:t>ses</w:t>
      </w:r>
      <w:r>
        <w:t xml:space="preserve"> </w:t>
      </w:r>
      <w:r w:rsidRPr="00ED70F6">
        <w:t>membres,</w:t>
      </w:r>
      <w:r>
        <w:t xml:space="preserve"> </w:t>
      </w:r>
      <w:r w:rsidRPr="00ED70F6">
        <w:t>tels</w:t>
      </w:r>
      <w:r>
        <w:t xml:space="preserve"> </w:t>
      </w:r>
      <w:r w:rsidRPr="00ED70F6">
        <w:t>qu'ils</w:t>
      </w:r>
      <w:r>
        <w:t xml:space="preserve"> </w:t>
      </w:r>
      <w:r w:rsidRPr="00ED70F6">
        <w:t>sont</w:t>
      </w:r>
      <w:r>
        <w:t xml:space="preserve"> </w:t>
      </w:r>
      <w:r w:rsidRPr="00ED70F6">
        <w:t>exprimés</w:t>
      </w:r>
      <w:r>
        <w:t xml:space="preserve"> </w:t>
      </w:r>
      <w:r w:rsidRPr="00ED70F6">
        <w:t>dans</w:t>
      </w:r>
      <w:r>
        <w:t xml:space="preserve"> </w:t>
      </w:r>
      <w:r w:rsidRPr="00ED70F6">
        <w:t>ses</w:t>
      </w:r>
      <w:r>
        <w:t xml:space="preserve"> </w:t>
      </w:r>
      <w:r w:rsidRPr="00ED70F6">
        <w:t>instruments,</w:t>
      </w:r>
      <w:r>
        <w:t xml:space="preserve"> </w:t>
      </w:r>
      <w:r w:rsidRPr="00ED70F6">
        <w:t>résolutions</w:t>
      </w:r>
      <w:r>
        <w:t xml:space="preserve"> </w:t>
      </w:r>
      <w:r w:rsidRPr="00ED70F6">
        <w:t>et</w:t>
      </w:r>
      <w:r>
        <w:t xml:space="preserve"> </w:t>
      </w:r>
      <w:r w:rsidRPr="00ED70F6">
        <w:t>décisions;</w:t>
      </w:r>
    </w:p>
    <w:p w:rsidR="00BD6C77" w:rsidRPr="00ED70F6" w:rsidRDefault="00BD6C77" w:rsidP="00110747">
      <w:r w:rsidRPr="00ED70F6">
        <w:t>2</w:t>
      </w:r>
      <w:r w:rsidRPr="00ED70F6">
        <w:tab/>
        <w:t>de</w:t>
      </w:r>
      <w:r>
        <w:t xml:space="preserve"> </w:t>
      </w:r>
      <w:r w:rsidRPr="00ED70F6">
        <w:t>prendre</w:t>
      </w:r>
      <w:r>
        <w:t xml:space="preserve"> </w:t>
      </w:r>
      <w:r w:rsidRPr="00ED70F6">
        <w:t>les</w:t>
      </w:r>
      <w:r>
        <w:t xml:space="preserve"> </w:t>
      </w:r>
      <w:r w:rsidRPr="00ED70F6">
        <w:t>mesures</w:t>
      </w:r>
      <w:r>
        <w:t xml:space="preserve"> </w:t>
      </w:r>
      <w:r w:rsidRPr="00ED70F6">
        <w:t>nécessaires</w:t>
      </w:r>
      <w:r>
        <w:t xml:space="preserve"> </w:t>
      </w:r>
      <w:r w:rsidRPr="00ED70F6">
        <w:t>afin</w:t>
      </w:r>
      <w:r>
        <w:t xml:space="preserve"> </w:t>
      </w:r>
      <w:r w:rsidRPr="00ED70F6">
        <w:t>que</w:t>
      </w:r>
      <w:r>
        <w:t xml:space="preserve"> </w:t>
      </w:r>
      <w:r w:rsidRPr="00ED70F6">
        <w:t>l'UIT</w:t>
      </w:r>
      <w:r>
        <w:t xml:space="preserve"> </w:t>
      </w:r>
      <w:r w:rsidRPr="00ED70F6">
        <w:t>continue</w:t>
      </w:r>
      <w:r>
        <w:t xml:space="preserve"> </w:t>
      </w:r>
      <w:r w:rsidRPr="00ED70F6">
        <w:t>d'avoir</w:t>
      </w:r>
      <w:r>
        <w:t xml:space="preserve"> </w:t>
      </w:r>
      <w:r w:rsidRPr="00ED70F6">
        <w:t>pour</w:t>
      </w:r>
      <w:r>
        <w:t xml:space="preserve"> </w:t>
      </w:r>
      <w:r w:rsidRPr="00ED70F6">
        <w:t>rôle</w:t>
      </w:r>
      <w:r>
        <w:t xml:space="preserve"> </w:t>
      </w:r>
      <w:r w:rsidRPr="00ED70F6">
        <w:t>de</w:t>
      </w:r>
      <w:r>
        <w:t xml:space="preserve"> </w:t>
      </w:r>
      <w:r w:rsidRPr="00ED70F6">
        <w:t>faciliter</w:t>
      </w:r>
      <w:r>
        <w:t xml:space="preserve"> </w:t>
      </w:r>
      <w:r w:rsidRPr="00ED70F6">
        <w:t>la</w:t>
      </w:r>
      <w:r>
        <w:t xml:space="preserve"> </w:t>
      </w:r>
      <w:r w:rsidRPr="00ED70F6">
        <w:t>coordination</w:t>
      </w:r>
      <w:r>
        <w:t xml:space="preserve"> </w:t>
      </w:r>
      <w:r w:rsidRPr="00ED70F6">
        <w:t>des</w:t>
      </w:r>
      <w:r>
        <w:t xml:space="preserve"> </w:t>
      </w:r>
      <w:r w:rsidRPr="00ED70F6">
        <w:t>questions</w:t>
      </w:r>
      <w:r>
        <w:t xml:space="preserve"> </w:t>
      </w:r>
      <w:r w:rsidRPr="00ED70F6">
        <w:t>de</w:t>
      </w:r>
      <w:r>
        <w:t xml:space="preserve"> </w:t>
      </w:r>
      <w:r w:rsidRPr="00ED70F6">
        <w:t>politiques</w:t>
      </w:r>
      <w:r>
        <w:t xml:space="preserve"> </w:t>
      </w:r>
      <w:r w:rsidRPr="00ED70F6">
        <w:t>publiques</w:t>
      </w:r>
      <w:r>
        <w:t xml:space="preserve"> </w:t>
      </w:r>
      <w:r w:rsidRPr="00ED70F6">
        <w:t>internationales</w:t>
      </w:r>
      <w:r>
        <w:t xml:space="preserve"> </w:t>
      </w:r>
      <w:r w:rsidRPr="00ED70F6">
        <w:t>ayant</w:t>
      </w:r>
      <w:r>
        <w:t xml:space="preserve"> </w:t>
      </w:r>
      <w:r w:rsidRPr="00ED70F6">
        <w:t>trait</w:t>
      </w:r>
      <w:r>
        <w:t xml:space="preserve"> </w:t>
      </w:r>
      <w:r w:rsidRPr="00ED70F6">
        <w:t>à</w:t>
      </w:r>
      <w:r>
        <w:t xml:space="preserve"> </w:t>
      </w:r>
      <w:r w:rsidRPr="00ED70F6">
        <w:t>l'Internet,</w:t>
      </w:r>
      <w:r>
        <w:t xml:space="preserve"> </w:t>
      </w:r>
      <w:r w:rsidRPr="00ED70F6">
        <w:t>comme</w:t>
      </w:r>
      <w:r>
        <w:t xml:space="preserve"> </w:t>
      </w:r>
      <w:r w:rsidRPr="00ED70F6">
        <w:t>cela</w:t>
      </w:r>
      <w:r>
        <w:t xml:space="preserve"> </w:t>
      </w:r>
      <w:r w:rsidRPr="00ED70F6">
        <w:t>est</w:t>
      </w:r>
      <w:r>
        <w:t xml:space="preserve"> </w:t>
      </w:r>
      <w:r w:rsidRPr="00ED70F6">
        <w:t>indiqué</w:t>
      </w:r>
      <w:r>
        <w:t xml:space="preserve"> </w:t>
      </w:r>
      <w:r w:rsidRPr="00ED70F6">
        <w:t>au</w:t>
      </w:r>
      <w:r>
        <w:t xml:space="preserve"> </w:t>
      </w:r>
      <w:r w:rsidRPr="00ED70F6">
        <w:t>paragraphe</w:t>
      </w:r>
      <w:r>
        <w:t xml:space="preserve"> </w:t>
      </w:r>
      <w:r w:rsidRPr="00ED70F6">
        <w:t>35</w:t>
      </w:r>
      <w:r>
        <w:t xml:space="preserve"> </w:t>
      </w:r>
      <w:r w:rsidRPr="00ED70F6">
        <w:t>d)</w:t>
      </w:r>
      <w:r>
        <w:t xml:space="preserve"> </w:t>
      </w:r>
      <w:r w:rsidRPr="00ED70F6">
        <w:t>de</w:t>
      </w:r>
      <w:r>
        <w:t xml:space="preserve"> </w:t>
      </w:r>
      <w:r w:rsidRPr="003F034A">
        <w:t>l'Agenda de Tunis</w:t>
      </w:r>
      <w:r w:rsidRPr="00ED70F6">
        <w:t>,</w:t>
      </w:r>
      <w:r>
        <w:t xml:space="preserve"> </w:t>
      </w:r>
      <w:r w:rsidRPr="00ED70F6">
        <w:t>en</w:t>
      </w:r>
      <w:r>
        <w:t xml:space="preserve"> </w:t>
      </w:r>
      <w:r w:rsidRPr="00ED70F6">
        <w:t>travaillant</w:t>
      </w:r>
      <w:r>
        <w:t xml:space="preserve"> </w:t>
      </w:r>
      <w:r w:rsidRPr="00ED70F6">
        <w:t>en</w:t>
      </w:r>
      <w:r>
        <w:t xml:space="preserve"> </w:t>
      </w:r>
      <w:r w:rsidRPr="00ED70F6">
        <w:t>interaction,</w:t>
      </w:r>
      <w:r>
        <w:t xml:space="preserve"> </w:t>
      </w:r>
      <w:del w:id="149" w:author="Author">
        <w:r w:rsidRPr="00ED70F6" w:rsidDel="00A94D57">
          <w:delText>si</w:delText>
        </w:r>
        <w:r w:rsidDel="00A94D57">
          <w:delText xml:space="preserve"> </w:delText>
        </w:r>
        <w:r w:rsidRPr="00ED70F6" w:rsidDel="00A94D57">
          <w:delText>nécessaire</w:delText>
        </w:r>
      </w:del>
      <w:ins w:id="150" w:author="Author">
        <w:r w:rsidR="00A94D57">
          <w:t>selon qu'il conviendra</w:t>
        </w:r>
      </w:ins>
      <w:r w:rsidRPr="00ED70F6">
        <w:t>,</w:t>
      </w:r>
      <w:r>
        <w:t xml:space="preserve"> </w:t>
      </w:r>
      <w:r w:rsidRPr="00ED70F6">
        <w:t>avec</w:t>
      </w:r>
      <w:r>
        <w:t xml:space="preserve"> </w:t>
      </w:r>
      <w:r w:rsidRPr="00ED70F6">
        <w:t>d'autres</w:t>
      </w:r>
      <w:r>
        <w:t xml:space="preserve"> </w:t>
      </w:r>
      <w:r w:rsidRPr="00ED70F6">
        <w:t>organisations</w:t>
      </w:r>
      <w:r>
        <w:t xml:space="preserve"> </w:t>
      </w:r>
      <w:r w:rsidRPr="00ED70F6">
        <w:t>intergouvernementales</w:t>
      </w:r>
      <w:r>
        <w:t xml:space="preserve"> </w:t>
      </w:r>
      <w:r w:rsidRPr="00ED70F6">
        <w:t>dans</w:t>
      </w:r>
      <w:r>
        <w:t xml:space="preserve"> </w:t>
      </w:r>
      <w:r w:rsidRPr="00ED70F6">
        <w:t>ces</w:t>
      </w:r>
      <w:r>
        <w:t xml:space="preserve"> </w:t>
      </w:r>
      <w:r w:rsidRPr="00ED70F6">
        <w:t>domaines;</w:t>
      </w:r>
    </w:p>
    <w:p w:rsidR="00BD6C77" w:rsidRPr="00ED70F6" w:rsidRDefault="00BD6C77" w:rsidP="00110747">
      <w:r w:rsidRPr="00ED70F6">
        <w:t>3</w:t>
      </w:r>
      <w:r w:rsidRPr="00ED70F6">
        <w:tab/>
        <w:t>conformément</w:t>
      </w:r>
      <w:r>
        <w:t xml:space="preserve"> </w:t>
      </w:r>
      <w:r w:rsidRPr="00ED70F6">
        <w:t>au</w:t>
      </w:r>
      <w:r>
        <w:t xml:space="preserve"> </w:t>
      </w:r>
      <w:r w:rsidRPr="00ED70F6">
        <w:t>paragraphe</w:t>
      </w:r>
      <w:r>
        <w:t xml:space="preserve"> </w:t>
      </w:r>
      <w:r w:rsidRPr="00ED70F6">
        <w:t>78</w:t>
      </w:r>
      <w:r>
        <w:t xml:space="preserve"> </w:t>
      </w:r>
      <w:r w:rsidRPr="00ED70F6">
        <w:t>a)</w:t>
      </w:r>
      <w:r>
        <w:t xml:space="preserve"> </w:t>
      </w:r>
      <w:r w:rsidRPr="00ED70F6">
        <w:t>de</w:t>
      </w:r>
      <w:r>
        <w:t xml:space="preserve"> </w:t>
      </w:r>
      <w:r w:rsidRPr="00ED70F6">
        <w:t>l'Agenda</w:t>
      </w:r>
      <w:r>
        <w:t xml:space="preserve"> </w:t>
      </w:r>
      <w:r w:rsidRPr="00ED70F6">
        <w:t>de</w:t>
      </w:r>
      <w:r>
        <w:t xml:space="preserve"> </w:t>
      </w:r>
      <w:r w:rsidRPr="00ED70F6">
        <w:t>Tunis,</w:t>
      </w:r>
      <w:r>
        <w:t xml:space="preserve"> </w:t>
      </w:r>
      <w:r w:rsidRPr="00ED70F6">
        <w:t>de</w:t>
      </w:r>
      <w:r>
        <w:t xml:space="preserve"> </w:t>
      </w:r>
      <w:r w:rsidRPr="00ED70F6">
        <w:t>continuer</w:t>
      </w:r>
      <w:r>
        <w:t xml:space="preserve"> </w:t>
      </w:r>
      <w:r w:rsidRPr="00ED70F6">
        <w:t>à</w:t>
      </w:r>
      <w:r>
        <w:t xml:space="preserve"> </w:t>
      </w:r>
      <w:r w:rsidRPr="00ED70F6">
        <w:t>contribuer,</w:t>
      </w:r>
      <w:r>
        <w:t xml:space="preserve"> </w:t>
      </w:r>
      <w:r w:rsidRPr="00ED70F6">
        <w:t>selon</w:t>
      </w:r>
      <w:r>
        <w:t xml:space="preserve"> </w:t>
      </w:r>
      <w:r w:rsidRPr="00ED70F6">
        <w:t>qu'il</w:t>
      </w:r>
      <w:r>
        <w:t xml:space="preserve"> </w:t>
      </w:r>
      <w:r w:rsidRPr="00ED70F6">
        <w:t>conviendra,</w:t>
      </w:r>
      <w:r>
        <w:t xml:space="preserve"> </w:t>
      </w:r>
      <w:r w:rsidRPr="00ED70F6">
        <w:t>aux</w:t>
      </w:r>
      <w:r>
        <w:t xml:space="preserve"> </w:t>
      </w:r>
      <w:r w:rsidRPr="00ED70F6">
        <w:t>travaux</w:t>
      </w:r>
      <w:r>
        <w:t xml:space="preserve"> </w:t>
      </w:r>
      <w:r w:rsidRPr="00ED70F6">
        <w:t>du</w:t>
      </w:r>
      <w:r>
        <w:t xml:space="preserve"> </w:t>
      </w:r>
      <w:r w:rsidRPr="00ED70F6">
        <w:t>FGI</w:t>
      </w:r>
      <w:del w:id="151" w:author="Author">
        <w:r w:rsidRPr="00ED70F6" w:rsidDel="00A94D57">
          <w:delText>,</w:delText>
        </w:r>
        <w:r w:rsidDel="00A94D57">
          <w:delText xml:space="preserve"> </w:delText>
        </w:r>
        <w:r w:rsidRPr="00ED70F6" w:rsidDel="00A94D57">
          <w:delText>au</w:delText>
        </w:r>
        <w:r w:rsidDel="00A94D57">
          <w:delText xml:space="preserve"> </w:delText>
        </w:r>
        <w:r w:rsidRPr="00ED70F6" w:rsidDel="00A94D57">
          <w:delText>cas</w:delText>
        </w:r>
        <w:r w:rsidDel="00A94D57">
          <w:delText xml:space="preserve"> </w:delText>
        </w:r>
        <w:r w:rsidRPr="00ED70F6" w:rsidDel="00A94D57">
          <w:delText>où</w:delText>
        </w:r>
        <w:r w:rsidDel="00A94D57">
          <w:delText xml:space="preserve"> </w:delText>
        </w:r>
        <w:r w:rsidRPr="00ED70F6" w:rsidDel="00A94D57">
          <w:delText>le</w:delText>
        </w:r>
        <w:r w:rsidDel="00A94D57">
          <w:delText xml:space="preserve"> </w:delText>
        </w:r>
        <w:r w:rsidRPr="00ED70F6" w:rsidDel="00A94D57">
          <w:delText>mandat</w:delText>
        </w:r>
        <w:r w:rsidDel="00A94D57">
          <w:delText xml:space="preserve"> </w:delText>
        </w:r>
        <w:r w:rsidRPr="00ED70F6" w:rsidDel="00A94D57">
          <w:delText>de</w:delText>
        </w:r>
        <w:r w:rsidDel="00A94D57">
          <w:delText xml:space="preserve"> </w:delText>
        </w:r>
        <w:r w:rsidRPr="00ED70F6" w:rsidDel="00A94D57">
          <w:delText>celui-ci</w:delText>
        </w:r>
        <w:r w:rsidDel="00A94D57">
          <w:delText xml:space="preserve"> </w:delText>
        </w:r>
        <w:r w:rsidRPr="00ED70F6" w:rsidDel="00A94D57">
          <w:delText>serait</w:delText>
        </w:r>
        <w:r w:rsidDel="00A94D57">
          <w:delText xml:space="preserve"> </w:delText>
        </w:r>
        <w:r w:rsidRPr="00ED70F6" w:rsidDel="00A94D57">
          <w:delText>prorogé</w:delText>
        </w:r>
        <w:r w:rsidDel="00A94D57">
          <w:delText xml:space="preserve"> </w:delText>
        </w:r>
        <w:r w:rsidRPr="00ED70F6" w:rsidDel="00A94D57">
          <w:delText>par</w:delText>
        </w:r>
        <w:r w:rsidDel="00A94D57">
          <w:delText xml:space="preserve"> </w:delText>
        </w:r>
        <w:r w:rsidRPr="00ED70F6" w:rsidDel="00A94D57">
          <w:delText>l'Assemblée</w:delText>
        </w:r>
        <w:r w:rsidDel="00A94D57">
          <w:delText xml:space="preserve"> </w:delText>
        </w:r>
        <w:r w:rsidRPr="00ED70F6" w:rsidDel="00A94D57">
          <w:delText>générale</w:delText>
        </w:r>
        <w:r w:rsidDel="00A94D57">
          <w:delText xml:space="preserve"> </w:delText>
        </w:r>
        <w:r w:rsidRPr="00ED70F6" w:rsidDel="00A94D57">
          <w:delText>des</w:delText>
        </w:r>
        <w:r w:rsidDel="00A94D57">
          <w:delText xml:space="preserve"> </w:delText>
        </w:r>
        <w:r w:rsidRPr="00ED70F6" w:rsidDel="00A94D57">
          <w:delText>Nations</w:delText>
        </w:r>
        <w:r w:rsidDel="00A94D57">
          <w:delText xml:space="preserve"> </w:delText>
        </w:r>
        <w:r w:rsidRPr="00ED70F6" w:rsidDel="00A94D57">
          <w:delText>Unies</w:delText>
        </w:r>
        <w:r w:rsidDel="00A94D57">
          <w:delText xml:space="preserve"> </w:delText>
        </w:r>
        <w:r w:rsidRPr="00ED70F6" w:rsidDel="00A94D57">
          <w:delText>à</w:delText>
        </w:r>
        <w:r w:rsidDel="00A94D57">
          <w:delText xml:space="preserve"> </w:delText>
        </w:r>
        <w:r w:rsidRPr="00ED70F6" w:rsidDel="00A94D57">
          <w:delText>sa</w:delText>
        </w:r>
        <w:r w:rsidDel="00A94D57">
          <w:delText xml:space="preserve"> </w:delText>
        </w:r>
        <w:r w:rsidRPr="00ED70F6" w:rsidDel="00A94D57">
          <w:delText>session</w:delText>
        </w:r>
        <w:r w:rsidDel="00A94D57">
          <w:delText xml:space="preserve"> </w:delText>
        </w:r>
        <w:r w:rsidRPr="00ED70F6" w:rsidDel="00A94D57">
          <w:delText>de</w:delText>
        </w:r>
        <w:r w:rsidDel="00A94D57">
          <w:delText xml:space="preserve"> </w:delText>
        </w:r>
        <w:r w:rsidRPr="00ED70F6" w:rsidDel="00A94D57">
          <w:delText>2010</w:delText>
        </w:r>
      </w:del>
      <w:r w:rsidRPr="00ED70F6">
        <w:t>;</w:t>
      </w:r>
    </w:p>
    <w:p w:rsidR="00BD6C77" w:rsidRPr="00ED70F6" w:rsidRDefault="00BD6C77" w:rsidP="00110747">
      <w:r w:rsidRPr="00ED70F6">
        <w:t>4</w:t>
      </w:r>
      <w:r w:rsidRPr="00ED70F6">
        <w:tab/>
        <w:t>de</w:t>
      </w:r>
      <w:r>
        <w:t xml:space="preserve"> </w:t>
      </w:r>
      <w:r w:rsidRPr="00ED70F6">
        <w:t>continuer</w:t>
      </w:r>
      <w:r>
        <w:t xml:space="preserve"> </w:t>
      </w:r>
      <w:r w:rsidRPr="00ED70F6">
        <w:t>de</w:t>
      </w:r>
      <w:r>
        <w:t xml:space="preserve"> </w:t>
      </w:r>
      <w:r w:rsidRPr="00ED70F6">
        <w:t>prendre</w:t>
      </w:r>
      <w:r>
        <w:t xml:space="preserve"> </w:t>
      </w:r>
      <w:r w:rsidRPr="00ED70F6">
        <w:t>les</w:t>
      </w:r>
      <w:r>
        <w:t xml:space="preserve"> </w:t>
      </w:r>
      <w:r w:rsidRPr="00ED70F6">
        <w:t>mesures</w:t>
      </w:r>
      <w:r>
        <w:t xml:space="preserve"> </w:t>
      </w:r>
      <w:r w:rsidRPr="00ED70F6">
        <w:t>nécessaires</w:t>
      </w:r>
      <w:r>
        <w:t xml:space="preserve"> </w:t>
      </w:r>
      <w:r w:rsidRPr="00ED70F6">
        <w:t>pour</w:t>
      </w:r>
      <w:r>
        <w:t xml:space="preserve"> </w:t>
      </w:r>
      <w:r w:rsidRPr="00ED70F6">
        <w:t>permettre</w:t>
      </w:r>
      <w:r>
        <w:t xml:space="preserve"> </w:t>
      </w:r>
      <w:r w:rsidRPr="00ED70F6">
        <w:t>à</w:t>
      </w:r>
      <w:r>
        <w:t xml:space="preserve"> </w:t>
      </w:r>
      <w:r w:rsidRPr="00ED70F6">
        <w:t>l'UIT</w:t>
      </w:r>
      <w:r>
        <w:t xml:space="preserve"> </w:t>
      </w:r>
      <w:r w:rsidRPr="00ED70F6">
        <w:t>de</w:t>
      </w:r>
      <w:r>
        <w:t xml:space="preserve"> </w:t>
      </w:r>
      <w:r w:rsidRPr="00ED70F6">
        <w:t>jouer</w:t>
      </w:r>
      <w:r>
        <w:t xml:space="preserve"> </w:t>
      </w:r>
      <w:r w:rsidRPr="00ED70F6">
        <w:t>un</w:t>
      </w:r>
      <w:r>
        <w:t xml:space="preserve"> </w:t>
      </w:r>
      <w:r w:rsidRPr="00ED70F6">
        <w:t>rôle</w:t>
      </w:r>
      <w:r>
        <w:t xml:space="preserve"> </w:t>
      </w:r>
      <w:r w:rsidRPr="00ED70F6">
        <w:t>actif</w:t>
      </w:r>
      <w:r>
        <w:t xml:space="preserve"> </w:t>
      </w:r>
      <w:r w:rsidRPr="00ED70F6">
        <w:t>et</w:t>
      </w:r>
      <w:r>
        <w:t xml:space="preserve"> </w:t>
      </w:r>
      <w:r w:rsidRPr="00ED70F6">
        <w:t>constructif</w:t>
      </w:r>
      <w:r>
        <w:t xml:space="preserve"> </w:t>
      </w:r>
      <w:r w:rsidRPr="00ED70F6">
        <w:t>dans</w:t>
      </w:r>
      <w:r>
        <w:t xml:space="preserve"> </w:t>
      </w:r>
      <w:r w:rsidRPr="00ED70F6">
        <w:t>le</w:t>
      </w:r>
      <w:r>
        <w:t xml:space="preserve"> </w:t>
      </w:r>
      <w:r w:rsidRPr="00ED70F6">
        <w:t>processus</w:t>
      </w:r>
      <w:r>
        <w:t xml:space="preserve"> </w:t>
      </w:r>
      <w:r w:rsidRPr="00ED70F6">
        <w:t>tendant</w:t>
      </w:r>
      <w:r>
        <w:t xml:space="preserve"> </w:t>
      </w:r>
      <w:r w:rsidRPr="00ED70F6">
        <w:t>à</w:t>
      </w:r>
      <w:r>
        <w:t xml:space="preserve"> </w:t>
      </w:r>
      <w:r w:rsidRPr="00ED70F6">
        <w:t>renforcer</w:t>
      </w:r>
      <w:r>
        <w:t xml:space="preserve"> </w:t>
      </w:r>
      <w:r w:rsidRPr="00ED70F6">
        <w:t>la</w:t>
      </w:r>
      <w:r>
        <w:t xml:space="preserve"> </w:t>
      </w:r>
      <w:r w:rsidRPr="00ED70F6">
        <w:t>coopération,</w:t>
      </w:r>
      <w:r>
        <w:t xml:space="preserve"> </w:t>
      </w:r>
      <w:r w:rsidRPr="00ED70F6">
        <w:t>comme</w:t>
      </w:r>
      <w:r>
        <w:t xml:space="preserve"> </w:t>
      </w:r>
      <w:r w:rsidRPr="00ED70F6">
        <w:t>prévu</w:t>
      </w:r>
      <w:r>
        <w:t xml:space="preserve"> </w:t>
      </w:r>
      <w:r w:rsidRPr="00ED70F6">
        <w:t>au</w:t>
      </w:r>
      <w:r>
        <w:t xml:space="preserve"> </w:t>
      </w:r>
      <w:r w:rsidRPr="00ED70F6">
        <w:t>paragraphe</w:t>
      </w:r>
      <w:r>
        <w:t xml:space="preserve"> </w:t>
      </w:r>
      <w:r w:rsidRPr="00ED70F6">
        <w:t>71</w:t>
      </w:r>
      <w:r>
        <w:t xml:space="preserve"> </w:t>
      </w:r>
      <w:r w:rsidRPr="00ED70F6">
        <w:t>de</w:t>
      </w:r>
      <w:r>
        <w:t xml:space="preserve"> </w:t>
      </w:r>
      <w:r w:rsidRPr="00ED70F6">
        <w:t>l'Agenda</w:t>
      </w:r>
      <w:r>
        <w:t xml:space="preserve"> </w:t>
      </w:r>
      <w:r w:rsidRPr="00ED70F6">
        <w:t>de</w:t>
      </w:r>
      <w:r>
        <w:t xml:space="preserve"> </w:t>
      </w:r>
      <w:r w:rsidRPr="00ED70F6">
        <w:t>Tunis;</w:t>
      </w:r>
    </w:p>
    <w:p w:rsidR="00BD6C77" w:rsidRPr="00ED70F6" w:rsidRDefault="00BD6C77" w:rsidP="00110747">
      <w:r w:rsidRPr="00ED70F6">
        <w:t>5</w:t>
      </w:r>
      <w:r w:rsidRPr="00ED70F6">
        <w:tab/>
        <w:t>de</w:t>
      </w:r>
      <w:r>
        <w:t xml:space="preserve"> </w:t>
      </w:r>
      <w:r w:rsidRPr="00ED70F6">
        <w:t>continuer</w:t>
      </w:r>
      <w:r>
        <w:t xml:space="preserve"> </w:t>
      </w:r>
      <w:r w:rsidRPr="00ED70F6">
        <w:t>de</w:t>
      </w:r>
      <w:r>
        <w:t xml:space="preserve"> </w:t>
      </w:r>
      <w:r w:rsidRPr="00ED70F6">
        <w:t>prendre</w:t>
      </w:r>
      <w:r>
        <w:t xml:space="preserve"> </w:t>
      </w:r>
      <w:r w:rsidRPr="00ED70F6">
        <w:t>les</w:t>
      </w:r>
      <w:r>
        <w:t xml:space="preserve"> </w:t>
      </w:r>
      <w:r w:rsidRPr="00ED70F6">
        <w:t>mesures</w:t>
      </w:r>
      <w:r>
        <w:t xml:space="preserve"> </w:t>
      </w:r>
      <w:r w:rsidRPr="00ED70F6">
        <w:t>nécessaires</w:t>
      </w:r>
      <w:r>
        <w:t xml:space="preserve"> </w:t>
      </w:r>
      <w:r w:rsidRPr="00ED70F6">
        <w:t>dans</w:t>
      </w:r>
      <w:r>
        <w:t xml:space="preserve"> </w:t>
      </w:r>
      <w:r w:rsidRPr="00ED70F6">
        <w:t>le</w:t>
      </w:r>
      <w:r>
        <w:t xml:space="preserve"> </w:t>
      </w:r>
      <w:r w:rsidRPr="00ED70F6">
        <w:t>cadre</w:t>
      </w:r>
      <w:r>
        <w:t xml:space="preserve"> </w:t>
      </w:r>
      <w:r w:rsidRPr="00ED70F6">
        <w:t>du</w:t>
      </w:r>
      <w:r>
        <w:t xml:space="preserve"> </w:t>
      </w:r>
      <w:r w:rsidRPr="00ED70F6">
        <w:t>processus</w:t>
      </w:r>
      <w:r>
        <w:t xml:space="preserve"> </w:t>
      </w:r>
      <w:r w:rsidRPr="00ED70F6">
        <w:t>interne</w:t>
      </w:r>
      <w:r>
        <w:t xml:space="preserve"> </w:t>
      </w:r>
      <w:r w:rsidRPr="00ED70F6">
        <w:t>de</w:t>
      </w:r>
      <w:r>
        <w:t xml:space="preserve"> </w:t>
      </w:r>
      <w:r w:rsidRPr="00ED70F6">
        <w:t>l'UIT</w:t>
      </w:r>
      <w:r>
        <w:t xml:space="preserve"> </w:t>
      </w:r>
      <w:r w:rsidRPr="00ED70F6">
        <w:t>pour</w:t>
      </w:r>
      <w:r>
        <w:t xml:space="preserve"> </w:t>
      </w:r>
      <w:r w:rsidRPr="00ED70F6">
        <w:t>renforcer</w:t>
      </w:r>
      <w:r>
        <w:t xml:space="preserve"> </w:t>
      </w:r>
      <w:r w:rsidRPr="00ED70F6">
        <w:t>la</w:t>
      </w:r>
      <w:r>
        <w:t xml:space="preserve"> </w:t>
      </w:r>
      <w:r w:rsidRPr="00ED70F6">
        <w:t>coopération</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les</w:t>
      </w:r>
      <w:r>
        <w:t xml:space="preserve"> </w:t>
      </w:r>
      <w:r w:rsidRPr="00ED70F6">
        <w:t>questions</w:t>
      </w:r>
      <w:r>
        <w:t xml:space="preserve"> </w:t>
      </w:r>
      <w:r w:rsidRPr="00ED70F6">
        <w:t>de</w:t>
      </w:r>
      <w:r>
        <w:t xml:space="preserve"> </w:t>
      </w:r>
      <w:r w:rsidRPr="00ED70F6">
        <w:t>politiques</w:t>
      </w:r>
      <w:r>
        <w:t xml:space="preserve"> </w:t>
      </w:r>
      <w:r w:rsidRPr="00ED70F6">
        <w:t>publiques</w:t>
      </w:r>
      <w:r>
        <w:t xml:space="preserve"> </w:t>
      </w:r>
      <w:r w:rsidRPr="00ED70F6">
        <w:t>internationales</w:t>
      </w:r>
      <w:r>
        <w:t xml:space="preserve"> </w:t>
      </w:r>
      <w:r w:rsidRPr="00ED70F6">
        <w:t>relatives</w:t>
      </w:r>
      <w:r>
        <w:t xml:space="preserve"> </w:t>
      </w:r>
      <w:r w:rsidRPr="00ED70F6">
        <w:t>à</w:t>
      </w:r>
      <w:r>
        <w:t xml:space="preserve"> </w:t>
      </w:r>
      <w:r w:rsidRPr="00ED70F6">
        <w:t>l'Internet,</w:t>
      </w:r>
      <w:r>
        <w:t xml:space="preserve"> </w:t>
      </w:r>
      <w:r w:rsidRPr="00ED70F6">
        <w:t>comme</w:t>
      </w:r>
      <w:r>
        <w:t xml:space="preserve"> </w:t>
      </w:r>
      <w:r w:rsidRPr="00ED70F6">
        <w:t>cela</w:t>
      </w:r>
      <w:r>
        <w:t xml:space="preserve"> </w:t>
      </w:r>
      <w:r w:rsidRPr="00ED70F6">
        <w:t>est</w:t>
      </w:r>
      <w:r>
        <w:t xml:space="preserve"> </w:t>
      </w:r>
      <w:r w:rsidRPr="00ED70F6">
        <w:t>indiqué</w:t>
      </w:r>
      <w:r>
        <w:t xml:space="preserve"> </w:t>
      </w:r>
      <w:r w:rsidRPr="00ED70F6">
        <w:t>au</w:t>
      </w:r>
      <w:r>
        <w:t xml:space="preserve"> </w:t>
      </w:r>
      <w:r w:rsidRPr="00ED70F6">
        <w:t>paragraphe</w:t>
      </w:r>
      <w:r w:rsidR="00A94D57">
        <w:t> </w:t>
      </w:r>
      <w:r w:rsidRPr="00ED70F6">
        <w:t>71</w:t>
      </w:r>
      <w:r>
        <w:t xml:space="preserve"> </w:t>
      </w:r>
      <w:r w:rsidRPr="00ED70F6">
        <w:t>de</w:t>
      </w:r>
      <w:r>
        <w:t xml:space="preserve"> </w:t>
      </w:r>
      <w:r w:rsidR="00A94D57">
        <w:t>l'Agenda de </w:t>
      </w:r>
      <w:r w:rsidRPr="003F034A">
        <w:t>Tunis</w:t>
      </w:r>
      <w:r w:rsidRPr="00ED70F6">
        <w:t>,</w:t>
      </w:r>
      <w:r>
        <w:t xml:space="preserve"> </w:t>
      </w:r>
      <w:r w:rsidRPr="00ED70F6">
        <w:t>en</w:t>
      </w:r>
      <w:r>
        <w:t xml:space="preserve"> </w:t>
      </w:r>
      <w:r w:rsidRPr="00ED70F6">
        <w:t>associant</w:t>
      </w:r>
      <w:r>
        <w:t xml:space="preserve"> </w:t>
      </w:r>
      <w:r w:rsidRPr="00ED70F6">
        <w:t>toutes</w:t>
      </w:r>
      <w:r>
        <w:t xml:space="preserve"> </w:t>
      </w:r>
      <w:r w:rsidRPr="00ED70F6">
        <w:t>les</w:t>
      </w:r>
      <w:r>
        <w:t xml:space="preserve"> </w:t>
      </w:r>
      <w:r w:rsidRPr="00ED70F6">
        <w:t>parties</w:t>
      </w:r>
      <w:r>
        <w:t xml:space="preserve"> </w:t>
      </w:r>
      <w:r w:rsidRPr="00ED70F6">
        <w:t>prenantes</w:t>
      </w:r>
      <w:r>
        <w:t xml:space="preserve"> </w:t>
      </w:r>
      <w:r w:rsidRPr="00ED70F6">
        <w:t>selon</w:t>
      </w:r>
      <w:r>
        <w:t xml:space="preserve"> </w:t>
      </w:r>
      <w:r w:rsidRPr="00ED70F6">
        <w:t>leurs</w:t>
      </w:r>
      <w:r>
        <w:t xml:space="preserve"> </w:t>
      </w:r>
      <w:r w:rsidRPr="00ED70F6">
        <w:t>rôles</w:t>
      </w:r>
      <w:r>
        <w:t xml:space="preserve"> </w:t>
      </w:r>
      <w:r w:rsidRPr="00ED70F6">
        <w:t>et</w:t>
      </w:r>
      <w:r>
        <w:t xml:space="preserve"> </w:t>
      </w:r>
      <w:r w:rsidRPr="00ED70F6">
        <w:t>responsabilités</w:t>
      </w:r>
      <w:r>
        <w:t xml:space="preserve"> </w:t>
      </w:r>
      <w:r w:rsidRPr="00ED70F6">
        <w:t>respectifs;</w:t>
      </w:r>
    </w:p>
    <w:p w:rsidR="00BD6C77" w:rsidRPr="00ED70F6" w:rsidRDefault="00BD6C77" w:rsidP="00110747">
      <w:r w:rsidRPr="00ED70F6">
        <w:t>6</w:t>
      </w:r>
      <w:r w:rsidRPr="00ED70F6">
        <w:tab/>
        <w:t>de</w:t>
      </w:r>
      <w:r>
        <w:t xml:space="preserve"> </w:t>
      </w:r>
      <w:r w:rsidRPr="00ED70F6">
        <w:t>faire</w:t>
      </w:r>
      <w:r>
        <w:t xml:space="preserve"> </w:t>
      </w:r>
      <w:r w:rsidRPr="00ED70F6">
        <w:t>rapport</w:t>
      </w:r>
      <w:r>
        <w:t xml:space="preserve"> </w:t>
      </w:r>
      <w:r w:rsidRPr="00ED70F6">
        <w:t>chaque</w:t>
      </w:r>
      <w:r>
        <w:t xml:space="preserve"> </w:t>
      </w:r>
      <w:r w:rsidRPr="00ED70F6">
        <w:t>année</w:t>
      </w:r>
      <w:r>
        <w:t xml:space="preserve"> </w:t>
      </w:r>
      <w:r w:rsidRPr="00ED70F6">
        <w:t>au</w:t>
      </w:r>
      <w:r>
        <w:t xml:space="preserve"> </w:t>
      </w:r>
      <w:r w:rsidRPr="00ED70F6">
        <w:t>Conseil</w:t>
      </w:r>
      <w:r>
        <w:t xml:space="preserve"> </w:t>
      </w:r>
      <w:r w:rsidRPr="00ED70F6">
        <w:t>sur</w:t>
      </w:r>
      <w:r>
        <w:t xml:space="preserve"> </w:t>
      </w:r>
      <w:r w:rsidRPr="00ED70F6">
        <w:t>les</w:t>
      </w:r>
      <w:r>
        <w:t xml:space="preserve"> </w:t>
      </w:r>
      <w:r w:rsidRPr="00ED70F6">
        <w:t>activités</w:t>
      </w:r>
      <w:r>
        <w:t xml:space="preserve"> </w:t>
      </w:r>
      <w:r w:rsidRPr="00ED70F6">
        <w:t>entreprises</w:t>
      </w:r>
      <w:r>
        <w:t xml:space="preserve"> </w:t>
      </w:r>
      <w:r w:rsidRPr="00ED70F6">
        <w:t>en</w:t>
      </w:r>
      <w:r>
        <w:t xml:space="preserve"> </w:t>
      </w:r>
      <w:r w:rsidRPr="00ED70F6">
        <w:t>la</w:t>
      </w:r>
      <w:r>
        <w:t xml:space="preserve"> </w:t>
      </w:r>
      <w:r w:rsidRPr="00ED70F6">
        <w:t>matière</w:t>
      </w:r>
      <w:r>
        <w:t xml:space="preserve"> </w:t>
      </w:r>
      <w:r w:rsidRPr="00ED70F6">
        <w:t>et</w:t>
      </w:r>
      <w:r>
        <w:t xml:space="preserve"> </w:t>
      </w:r>
      <w:r w:rsidRPr="00ED70F6">
        <w:t>de</w:t>
      </w:r>
      <w:r>
        <w:t xml:space="preserve"> </w:t>
      </w:r>
      <w:r w:rsidRPr="00ED70F6">
        <w:t>soumettre</w:t>
      </w:r>
      <w:r>
        <w:t xml:space="preserve"> </w:t>
      </w:r>
      <w:r w:rsidRPr="00ED70F6">
        <w:t>des</w:t>
      </w:r>
      <w:r>
        <w:t xml:space="preserve"> </w:t>
      </w:r>
      <w:r w:rsidRPr="00ED70F6">
        <w:t>propositions</w:t>
      </w:r>
      <w:r>
        <w:t xml:space="preserve"> </w:t>
      </w:r>
      <w:r w:rsidRPr="00ED70F6">
        <w:t>s'il</w:t>
      </w:r>
      <w:r>
        <w:t xml:space="preserve"> </w:t>
      </w:r>
      <w:r w:rsidRPr="00ED70F6">
        <w:t>y</w:t>
      </w:r>
      <w:r>
        <w:t xml:space="preserve"> </w:t>
      </w:r>
      <w:r w:rsidRPr="00ED70F6">
        <w:t>a</w:t>
      </w:r>
      <w:r>
        <w:t xml:space="preserve"> </w:t>
      </w:r>
      <w:r w:rsidRPr="00ED70F6">
        <w:t>lieu;</w:t>
      </w:r>
    </w:p>
    <w:p w:rsidR="00BD6C77" w:rsidRPr="00ED70F6" w:rsidRDefault="00BD6C77" w:rsidP="00110747">
      <w:r w:rsidRPr="00ED70F6">
        <w:t>7</w:t>
      </w:r>
      <w:r w:rsidRPr="00ED70F6">
        <w:tab/>
      </w:r>
      <w:del w:id="152" w:author="Author">
        <w:r w:rsidRPr="00ED70F6" w:rsidDel="0019368A">
          <w:delText>de</w:delText>
        </w:r>
        <w:r w:rsidDel="0019368A">
          <w:delText xml:space="preserve"> </w:delText>
        </w:r>
        <w:r w:rsidRPr="00ED70F6" w:rsidDel="0019368A">
          <w:delText>continuer</w:delText>
        </w:r>
        <w:r w:rsidDel="0019368A">
          <w:delText xml:space="preserve"> </w:delText>
        </w:r>
        <w:r w:rsidRPr="00ED70F6" w:rsidDel="0019368A">
          <w:delText>de</w:delText>
        </w:r>
        <w:r w:rsidDel="0019368A">
          <w:delText xml:space="preserve"> </w:delText>
        </w:r>
        <w:r w:rsidRPr="00ED70F6" w:rsidDel="0019368A">
          <w:delText>diffuser,</w:delText>
        </w:r>
        <w:r w:rsidDel="0019368A">
          <w:delText xml:space="preserve"> </w:delText>
        </w:r>
        <w:r w:rsidRPr="00ED70F6" w:rsidDel="0019368A">
          <w:delText>le</w:delText>
        </w:r>
        <w:r w:rsidDel="0019368A">
          <w:delText xml:space="preserve"> </w:delText>
        </w:r>
        <w:r w:rsidRPr="00ED70F6" w:rsidDel="0019368A">
          <w:delText>cas</w:delText>
        </w:r>
        <w:r w:rsidDel="0019368A">
          <w:delText xml:space="preserve"> </w:delText>
        </w:r>
        <w:r w:rsidRPr="00ED70F6" w:rsidDel="0019368A">
          <w:delText>échéant,</w:delText>
        </w:r>
      </w:del>
      <w:ins w:id="153" w:author="Author">
        <w:r w:rsidR="0019368A">
          <w:t>de publier, sans protection par des mots de passe, les documents et</w:t>
        </w:r>
      </w:ins>
      <w:r>
        <w:t xml:space="preserve"> </w:t>
      </w:r>
      <w:r w:rsidRPr="00ED70F6">
        <w:t>les</w:t>
      </w:r>
      <w:r>
        <w:t xml:space="preserve"> </w:t>
      </w:r>
      <w:r w:rsidRPr="00ED70F6">
        <w:t>rapports</w:t>
      </w:r>
      <w:r>
        <w:t xml:space="preserve"> </w:t>
      </w:r>
      <w:r w:rsidRPr="00ED70F6">
        <w:t>du</w:t>
      </w:r>
      <w:r>
        <w:t xml:space="preserve"> </w:t>
      </w:r>
      <w:del w:id="154" w:author="Author">
        <w:r w:rsidRPr="00ED70F6" w:rsidDel="0019368A">
          <w:delText>Groupe</w:delText>
        </w:r>
        <w:r w:rsidDel="0019368A">
          <w:delText xml:space="preserve"> </w:delText>
        </w:r>
        <w:r w:rsidRPr="00ED70F6" w:rsidDel="0019368A">
          <w:delText>spécialisé</w:delText>
        </w:r>
        <w:r w:rsidDel="0019368A">
          <w:delText xml:space="preserve"> </w:delText>
        </w:r>
        <w:r w:rsidRPr="00ED70F6" w:rsidDel="0019368A">
          <w:delText>à</w:delText>
        </w:r>
        <w:r w:rsidDel="0019368A">
          <w:delText xml:space="preserve"> </w:delText>
        </w:r>
      </w:del>
      <w:ins w:id="155" w:author="Author">
        <w:r w:rsidR="0019368A">
          <w:t xml:space="preserve">GTC Internet afin de s'assurer la collaboration pleine et entière de </w:t>
        </w:r>
      </w:ins>
      <w:r w:rsidRPr="00ED70F6">
        <w:t>toutes</w:t>
      </w:r>
      <w:r>
        <w:t xml:space="preserve"> </w:t>
      </w:r>
      <w:r w:rsidRPr="00ED70F6">
        <w:t>les</w:t>
      </w:r>
      <w:r>
        <w:t xml:space="preserve"> </w:t>
      </w:r>
      <w:r w:rsidRPr="00ED70F6">
        <w:t>organisations</w:t>
      </w:r>
      <w:r>
        <w:t xml:space="preserve"> </w:t>
      </w:r>
      <w:r w:rsidRPr="00ED70F6">
        <w:t>internationales</w:t>
      </w:r>
      <w:r>
        <w:t xml:space="preserve"> </w:t>
      </w:r>
      <w:del w:id="156" w:author="Author">
        <w:r w:rsidRPr="00ED70F6" w:rsidDel="0019368A">
          <w:delText>concernées</w:delText>
        </w:r>
        <w:r w:rsidDel="0019368A">
          <w:delText xml:space="preserve"> </w:delText>
        </w:r>
      </w:del>
      <w:r w:rsidRPr="00ED70F6">
        <w:t>et</w:t>
      </w:r>
      <w:r>
        <w:t xml:space="preserve"> </w:t>
      </w:r>
      <w:del w:id="157" w:author="Author">
        <w:r w:rsidRPr="00ED70F6" w:rsidDel="0019368A">
          <w:delText>aux</w:delText>
        </w:r>
        <w:r w:rsidDel="0019368A">
          <w:delText xml:space="preserve"> </w:delText>
        </w:r>
      </w:del>
      <w:ins w:id="158" w:author="Author">
        <w:r w:rsidR="0019368A">
          <w:t xml:space="preserve">les </w:t>
        </w:r>
      </w:ins>
      <w:r w:rsidRPr="00ED70F6">
        <w:t>parties</w:t>
      </w:r>
      <w:r>
        <w:t xml:space="preserve"> </w:t>
      </w:r>
      <w:r w:rsidRPr="00ED70F6">
        <w:t>prenantes</w:t>
      </w:r>
      <w:del w:id="159" w:author="Author">
        <w:r w:rsidDel="0019368A">
          <w:delText xml:space="preserve"> </w:delText>
        </w:r>
        <w:r w:rsidRPr="00ED70F6" w:rsidDel="0019368A">
          <w:delText>jouant</w:delText>
        </w:r>
        <w:r w:rsidDel="0019368A">
          <w:delText xml:space="preserve"> </w:delText>
        </w:r>
        <w:r w:rsidRPr="00ED70F6" w:rsidDel="0019368A">
          <w:delText>un</w:delText>
        </w:r>
        <w:r w:rsidDel="0019368A">
          <w:delText xml:space="preserve"> </w:delText>
        </w:r>
        <w:r w:rsidRPr="00ED70F6" w:rsidDel="0019368A">
          <w:delText>rôle</w:delText>
        </w:r>
        <w:r w:rsidDel="0019368A">
          <w:delText xml:space="preserve"> </w:delText>
        </w:r>
        <w:r w:rsidRPr="00ED70F6" w:rsidDel="0019368A">
          <w:delText>actif</w:delText>
        </w:r>
        <w:r w:rsidDel="0019368A">
          <w:delText xml:space="preserve"> </w:delText>
        </w:r>
        <w:r w:rsidRPr="00ED70F6" w:rsidDel="0019368A">
          <w:delText>en</w:delText>
        </w:r>
        <w:r w:rsidDel="0019368A">
          <w:delText xml:space="preserve"> </w:delText>
        </w:r>
        <w:r w:rsidRPr="00ED70F6" w:rsidDel="0019368A">
          <w:delText>la</w:delText>
        </w:r>
        <w:r w:rsidDel="0019368A">
          <w:delText xml:space="preserve"> </w:delText>
        </w:r>
        <w:r w:rsidRPr="00ED70F6" w:rsidDel="0019368A">
          <w:delText>matière,</w:delText>
        </w:r>
        <w:r w:rsidDel="0019368A">
          <w:delText xml:space="preserve"> </w:delText>
        </w:r>
        <w:r w:rsidRPr="00ED70F6" w:rsidDel="0019368A">
          <w:delText>pour</w:delText>
        </w:r>
        <w:r w:rsidDel="0019368A">
          <w:delText xml:space="preserve"> </w:delText>
        </w:r>
        <w:r w:rsidRPr="00ED70F6" w:rsidDel="0019368A">
          <w:delText>qu'elles</w:delText>
        </w:r>
        <w:r w:rsidDel="0019368A">
          <w:delText xml:space="preserve"> </w:delText>
        </w:r>
        <w:r w:rsidRPr="00ED70F6" w:rsidDel="0019368A">
          <w:delText>en</w:delText>
        </w:r>
        <w:r w:rsidDel="0019368A">
          <w:delText xml:space="preserve"> </w:delText>
        </w:r>
        <w:r w:rsidRPr="00ED70F6" w:rsidDel="0019368A">
          <w:delText>tiennent</w:delText>
        </w:r>
        <w:r w:rsidDel="0019368A">
          <w:delText xml:space="preserve"> </w:delText>
        </w:r>
        <w:r w:rsidRPr="00ED70F6" w:rsidDel="0019368A">
          <w:delText>compte</w:delText>
        </w:r>
        <w:r w:rsidDel="0019368A">
          <w:delText xml:space="preserve"> </w:delText>
        </w:r>
        <w:r w:rsidRPr="00ED70F6" w:rsidDel="0019368A">
          <w:delText>dans</w:delText>
        </w:r>
        <w:r w:rsidDel="0019368A">
          <w:delText xml:space="preserve"> </w:delText>
        </w:r>
        <w:r w:rsidRPr="00ED70F6" w:rsidDel="0019368A">
          <w:delText>le</w:delText>
        </w:r>
        <w:r w:rsidDel="0019368A">
          <w:delText xml:space="preserve"> </w:delText>
        </w:r>
        <w:r w:rsidRPr="00ED70F6" w:rsidDel="0019368A">
          <w:delText>processus</w:delText>
        </w:r>
        <w:r w:rsidDel="0019368A">
          <w:delText xml:space="preserve"> </w:delText>
        </w:r>
        <w:r w:rsidRPr="00ED70F6" w:rsidDel="0019368A">
          <w:delText>d'élaboration</w:delText>
        </w:r>
        <w:r w:rsidDel="0019368A">
          <w:delText xml:space="preserve"> </w:delText>
        </w:r>
        <w:r w:rsidRPr="00ED70F6" w:rsidDel="0019368A">
          <w:delText>de</w:delText>
        </w:r>
        <w:r w:rsidDel="0019368A">
          <w:delText xml:space="preserve"> </w:delText>
        </w:r>
        <w:r w:rsidRPr="00ED70F6" w:rsidDel="0019368A">
          <w:delText>leurs</w:delText>
        </w:r>
        <w:r w:rsidDel="0019368A">
          <w:delText xml:space="preserve"> </w:delText>
        </w:r>
        <w:r w:rsidRPr="00ED70F6" w:rsidDel="0019368A">
          <w:delText>politiques</w:delText>
        </w:r>
      </w:del>
      <w:r w:rsidRPr="00ED70F6">
        <w:t>,</w:t>
      </w:r>
    </w:p>
    <w:p w:rsidR="00BD6C77" w:rsidRPr="00ED70F6" w:rsidRDefault="00BD6C77" w:rsidP="00110747">
      <w:pPr>
        <w:pStyle w:val="Call"/>
      </w:pPr>
      <w:r w:rsidRPr="00ED70F6">
        <w:t>charge</w:t>
      </w:r>
      <w:r>
        <w:t xml:space="preserve"> </w:t>
      </w:r>
      <w:r w:rsidRPr="00ED70F6">
        <w:t>les</w:t>
      </w:r>
      <w:r>
        <w:t xml:space="preserve"> </w:t>
      </w:r>
      <w:r w:rsidRPr="00ED70F6">
        <w:t>directeurs</w:t>
      </w:r>
      <w:r>
        <w:t xml:space="preserve"> </w:t>
      </w:r>
      <w:r w:rsidRPr="00ED70F6">
        <w:t>des</w:t>
      </w:r>
      <w:r>
        <w:t xml:space="preserve"> </w:t>
      </w:r>
      <w:r w:rsidRPr="00ED70F6">
        <w:t>Bureaux</w:t>
      </w:r>
    </w:p>
    <w:p w:rsidR="00BD6C77" w:rsidRPr="00ED70F6" w:rsidRDefault="00BD6C77" w:rsidP="00110747">
      <w:r w:rsidRPr="00ED70F6">
        <w:t>1</w:t>
      </w:r>
      <w:r w:rsidRPr="00ED70F6">
        <w:tab/>
        <w:t>de</w:t>
      </w:r>
      <w:r>
        <w:t xml:space="preserve"> </w:t>
      </w:r>
      <w:r w:rsidRPr="00ED70F6">
        <w:t>contribuer</w:t>
      </w:r>
      <w:r>
        <w:t xml:space="preserve"> </w:t>
      </w:r>
      <w:r w:rsidRPr="00ED70F6">
        <w:t>aux</w:t>
      </w:r>
      <w:r>
        <w:t xml:space="preserve"> </w:t>
      </w:r>
      <w:r w:rsidRPr="00ED70F6">
        <w:t>travaux</w:t>
      </w:r>
      <w:r>
        <w:t xml:space="preserve"> </w:t>
      </w:r>
      <w:r w:rsidRPr="00ED70F6">
        <w:t>du</w:t>
      </w:r>
      <w:r>
        <w:t xml:space="preserve"> </w:t>
      </w:r>
      <w:del w:id="160" w:author="Author">
        <w:r w:rsidRPr="00ED70F6" w:rsidDel="0019368A">
          <w:delText>Groupe</w:delText>
        </w:r>
        <w:r w:rsidDel="0019368A">
          <w:delText xml:space="preserve"> </w:delText>
        </w:r>
        <w:r w:rsidRPr="00ED70F6" w:rsidDel="0019368A">
          <w:delText>spécialisé</w:delText>
        </w:r>
        <w:r w:rsidDel="0019368A">
          <w:delText xml:space="preserve"> </w:delText>
        </w:r>
      </w:del>
      <w:ins w:id="161" w:author="Author">
        <w:r w:rsidR="0019368A">
          <w:t xml:space="preserve">GTC </w:t>
        </w:r>
        <w:r w:rsidR="00E6250B">
          <w:t xml:space="preserve">Internet </w:t>
        </w:r>
      </w:ins>
      <w:r w:rsidRPr="00ED70F6">
        <w:t>concernant</w:t>
      </w:r>
      <w:r>
        <w:t xml:space="preserve"> </w:t>
      </w:r>
      <w:r w:rsidRPr="00ED70F6">
        <w:t>les</w:t>
      </w:r>
      <w:r>
        <w:t xml:space="preserve"> </w:t>
      </w:r>
      <w:r w:rsidRPr="00ED70F6">
        <w:t>activités</w:t>
      </w:r>
      <w:r>
        <w:t xml:space="preserve"> </w:t>
      </w:r>
      <w:r w:rsidRPr="00ED70F6">
        <w:t>menées</w:t>
      </w:r>
      <w:r>
        <w:t xml:space="preserve"> </w:t>
      </w:r>
      <w:r w:rsidRPr="00ED70F6">
        <w:t>par</w:t>
      </w:r>
      <w:r>
        <w:t xml:space="preserve"> </w:t>
      </w:r>
      <w:r w:rsidRPr="00ED70F6">
        <w:t>les</w:t>
      </w:r>
      <w:r>
        <w:t xml:space="preserve"> </w:t>
      </w:r>
      <w:r w:rsidRPr="00ED70F6">
        <w:t>Bureaux</w:t>
      </w:r>
      <w:r>
        <w:t xml:space="preserve"> </w:t>
      </w:r>
      <w:r w:rsidRPr="00ED70F6">
        <w:t>en</w:t>
      </w:r>
      <w:r>
        <w:t xml:space="preserve"> </w:t>
      </w:r>
      <w:r w:rsidRPr="00ED70F6">
        <w:t>rapport</w:t>
      </w:r>
      <w:r>
        <w:t xml:space="preserve"> </w:t>
      </w:r>
      <w:r w:rsidRPr="00ED70F6">
        <w:t>avec</w:t>
      </w:r>
      <w:r>
        <w:t xml:space="preserve"> </w:t>
      </w:r>
      <w:r w:rsidRPr="00ED70F6">
        <w:t>les</w:t>
      </w:r>
      <w:r>
        <w:t xml:space="preserve"> </w:t>
      </w:r>
      <w:r w:rsidRPr="00ED70F6">
        <w:t>travaux</w:t>
      </w:r>
      <w:r>
        <w:t xml:space="preserve"> </w:t>
      </w:r>
      <w:r w:rsidRPr="00ED70F6">
        <w:t>du</w:t>
      </w:r>
      <w:r>
        <w:t xml:space="preserve"> </w:t>
      </w:r>
      <w:r w:rsidRPr="00ED70F6">
        <w:t>groupe;</w:t>
      </w:r>
    </w:p>
    <w:p w:rsidR="00BD6C77" w:rsidRPr="00ED70F6" w:rsidRDefault="00BD6C77" w:rsidP="00110747">
      <w:r w:rsidRPr="00ED70F6">
        <w:t>2</w:t>
      </w:r>
      <w:r w:rsidRPr="00ED70F6">
        <w:tab/>
        <w:t>de</w:t>
      </w:r>
      <w:r>
        <w:t xml:space="preserve"> </w:t>
      </w:r>
      <w:r w:rsidRPr="00ED70F6">
        <w:t>fournir,</w:t>
      </w:r>
      <w:r>
        <w:t xml:space="preserve"> </w:t>
      </w:r>
      <w:r w:rsidRPr="00ED70F6">
        <w:t>dans</w:t>
      </w:r>
      <w:r>
        <w:t xml:space="preserve"> </w:t>
      </w:r>
      <w:r w:rsidRPr="00ED70F6">
        <w:t>le</w:t>
      </w:r>
      <w:r>
        <w:t xml:space="preserve"> </w:t>
      </w:r>
      <w:r w:rsidRPr="00ED70F6">
        <w:t>domaine</w:t>
      </w:r>
      <w:r>
        <w:t xml:space="preserve"> </w:t>
      </w:r>
      <w:r w:rsidRPr="00ED70F6">
        <w:t>de</w:t>
      </w:r>
      <w:r>
        <w:t xml:space="preserve"> </w:t>
      </w:r>
      <w:r w:rsidRPr="00ED70F6">
        <w:t>compétence</w:t>
      </w:r>
      <w:r>
        <w:t xml:space="preserve"> </w:t>
      </w:r>
      <w:r w:rsidRPr="00ED70F6">
        <w:t>de</w:t>
      </w:r>
      <w:r>
        <w:t xml:space="preserve"> </w:t>
      </w:r>
      <w:r w:rsidRPr="00ED70F6">
        <w:t>l'Union</w:t>
      </w:r>
      <w:r>
        <w:t xml:space="preserve"> </w:t>
      </w:r>
      <w:r w:rsidRPr="00ED70F6">
        <w:t>et</w:t>
      </w:r>
      <w:r>
        <w:t xml:space="preserve"> </w:t>
      </w:r>
      <w:r w:rsidRPr="00ED70F6">
        <w:t>dans</w:t>
      </w:r>
      <w:r>
        <w:t xml:space="preserve"> </w:t>
      </w:r>
      <w:r w:rsidRPr="00ED70F6">
        <w:t>les</w:t>
      </w:r>
      <w:r>
        <w:t xml:space="preserve"> </w:t>
      </w:r>
      <w:r w:rsidRPr="00ED70F6">
        <w:t>limites</w:t>
      </w:r>
      <w:r>
        <w:t xml:space="preserve"> </w:t>
      </w:r>
      <w:r w:rsidRPr="00ED70F6">
        <w:t>des</w:t>
      </w:r>
      <w:r>
        <w:t xml:space="preserve"> </w:t>
      </w:r>
      <w:r w:rsidRPr="00ED70F6">
        <w:t>ressources</w:t>
      </w:r>
      <w:r>
        <w:t xml:space="preserve"> </w:t>
      </w:r>
      <w:r w:rsidRPr="00ED70F6">
        <w:t>disponibles,</w:t>
      </w:r>
      <w:r>
        <w:t xml:space="preserve"> </w:t>
      </w:r>
      <w:r w:rsidRPr="00ED70F6">
        <w:t>si</w:t>
      </w:r>
      <w:r>
        <w:t xml:space="preserve"> </w:t>
      </w:r>
      <w:r w:rsidRPr="00ED70F6">
        <w:t>besoin</w:t>
      </w:r>
      <w:r>
        <w:t xml:space="preserve"> </w:t>
      </w:r>
      <w:r w:rsidRPr="00ED70F6">
        <w:t>est,</w:t>
      </w:r>
      <w:r>
        <w:t xml:space="preserve"> </w:t>
      </w:r>
      <w:r w:rsidRPr="00ED70F6">
        <w:t>en</w:t>
      </w:r>
      <w:r>
        <w:t xml:space="preserve"> </w:t>
      </w:r>
      <w:r w:rsidRPr="00ED70F6">
        <w:t>coopération</w:t>
      </w:r>
      <w:r>
        <w:t xml:space="preserve"> </w:t>
      </w:r>
      <w:r w:rsidRPr="00ED70F6">
        <w:t>avec</w:t>
      </w:r>
      <w:r>
        <w:t xml:space="preserve"> </w:t>
      </w:r>
      <w:r w:rsidRPr="00ED70F6">
        <w:t>les</w:t>
      </w:r>
      <w:r>
        <w:t xml:space="preserve"> </w:t>
      </w:r>
      <w:r w:rsidRPr="00ED70F6">
        <w:t>organisations</w:t>
      </w:r>
      <w:r>
        <w:t xml:space="preserve"> </w:t>
      </w:r>
      <w:r w:rsidRPr="00ED70F6">
        <w:t>compétentes,</w:t>
      </w:r>
      <w:r>
        <w:t xml:space="preserve"> </w:t>
      </w:r>
      <w:r w:rsidRPr="00ED70F6">
        <w:t>une</w:t>
      </w:r>
      <w:r>
        <w:t xml:space="preserve"> </w:t>
      </w:r>
      <w:r w:rsidRPr="00ED70F6">
        <w:t>assistance</w:t>
      </w:r>
      <w:r>
        <w:t xml:space="preserve"> </w:t>
      </w:r>
      <w:r w:rsidRPr="00ED70F6">
        <w:t>aux</w:t>
      </w:r>
      <w:r>
        <w:t xml:space="preserve"> </w:t>
      </w:r>
      <w:r w:rsidRPr="00ED70F6">
        <w:t>Etats</w:t>
      </w:r>
      <w:r>
        <w:t xml:space="preserve"> </w:t>
      </w:r>
      <w:r w:rsidRPr="00ED70F6">
        <w:t>Membres</w:t>
      </w:r>
      <w:r>
        <w:t xml:space="preserve"> </w:t>
      </w:r>
      <w:r w:rsidRPr="00ED70F6">
        <w:t>qui</w:t>
      </w:r>
      <w:r>
        <w:t xml:space="preserve"> </w:t>
      </w:r>
      <w:r w:rsidRPr="00ED70F6">
        <w:t>en</w:t>
      </w:r>
      <w:r>
        <w:t xml:space="preserve"> </w:t>
      </w:r>
      <w:r w:rsidRPr="00ED70F6">
        <w:t>font</w:t>
      </w:r>
      <w:r>
        <w:t xml:space="preserve"> </w:t>
      </w:r>
      <w:r w:rsidRPr="00ED70F6">
        <w:t>la</w:t>
      </w:r>
      <w:r>
        <w:t xml:space="preserve"> </w:t>
      </w:r>
      <w:r w:rsidRPr="00ED70F6">
        <w:t>demande,</w:t>
      </w:r>
      <w:r>
        <w:t xml:space="preserve"> </w:t>
      </w:r>
      <w:r w:rsidRPr="00ED70F6">
        <w:t>pour</w:t>
      </w:r>
      <w:r>
        <w:t xml:space="preserve"> </w:t>
      </w:r>
      <w:r w:rsidRPr="00ED70F6">
        <w:t>leur</w:t>
      </w:r>
      <w:r>
        <w:t xml:space="preserve"> </w:t>
      </w:r>
      <w:r w:rsidRPr="00ED70F6">
        <w:t>permettre</w:t>
      </w:r>
      <w:r>
        <w:t xml:space="preserve"> </w:t>
      </w:r>
      <w:r w:rsidRPr="00ED70F6">
        <w:t>d'atteindre</w:t>
      </w:r>
      <w:r>
        <w:t xml:space="preserve"> </w:t>
      </w:r>
      <w:r w:rsidRPr="00ED70F6">
        <w:t>leurs</w:t>
      </w:r>
      <w:r>
        <w:t xml:space="preserve"> </w:t>
      </w:r>
      <w:r w:rsidRPr="00ED70F6">
        <w:t>objectifs</w:t>
      </w:r>
      <w:r>
        <w:t xml:space="preserve"> </w:t>
      </w:r>
      <w:r w:rsidRPr="00ED70F6">
        <w:t>de</w:t>
      </w:r>
      <w:r>
        <w:t xml:space="preserve"> </w:t>
      </w:r>
      <w:r w:rsidRPr="00ED70F6">
        <w:t>politique</w:t>
      </w:r>
      <w:r>
        <w:t xml:space="preserve"> </w:t>
      </w:r>
      <w:r w:rsidRPr="00ED70F6">
        <w:t>déclarés</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d'une</w:t>
      </w:r>
      <w:r>
        <w:t xml:space="preserve"> </w:t>
      </w:r>
      <w:r w:rsidRPr="00ED70F6">
        <w:t>part,</w:t>
      </w:r>
      <w:r>
        <w:t xml:space="preserve"> </w:t>
      </w:r>
      <w:r w:rsidRPr="00ED70F6">
        <w:t>la</w:t>
      </w:r>
      <w:r>
        <w:t xml:space="preserve"> </w:t>
      </w:r>
      <w:r w:rsidRPr="00ED70F6">
        <w:t>gestion</w:t>
      </w:r>
      <w:r>
        <w:t xml:space="preserve"> </w:t>
      </w:r>
      <w:r w:rsidRPr="00ED70F6">
        <w:t>des</w:t>
      </w:r>
      <w:r>
        <w:t xml:space="preserve"> </w:t>
      </w:r>
      <w:r w:rsidRPr="00ED70F6">
        <w:t>noms</w:t>
      </w:r>
      <w:r>
        <w:t xml:space="preserve"> </w:t>
      </w:r>
      <w:r w:rsidRPr="00ED70F6">
        <w:t>de</w:t>
      </w:r>
      <w:r>
        <w:t xml:space="preserve"> </w:t>
      </w:r>
      <w:r w:rsidRPr="00ED70F6">
        <w:t>domaine</w:t>
      </w:r>
      <w:r>
        <w:t xml:space="preserve"> </w:t>
      </w:r>
      <w:r w:rsidRPr="00ED70F6">
        <w:t>et</w:t>
      </w:r>
      <w:r>
        <w:t xml:space="preserve"> </w:t>
      </w:r>
      <w:r w:rsidRPr="00ED70F6">
        <w:t>adresses</w:t>
      </w:r>
      <w:r>
        <w:t xml:space="preserve"> </w:t>
      </w:r>
      <w:r w:rsidRPr="00ED70F6">
        <w:t>Internet</w:t>
      </w:r>
      <w:r>
        <w:t xml:space="preserve"> </w:t>
      </w:r>
      <w:r w:rsidRPr="00ED70F6">
        <w:t>et</w:t>
      </w:r>
      <w:r>
        <w:t xml:space="preserve"> </w:t>
      </w:r>
      <w:r w:rsidRPr="00ED70F6">
        <w:t>des</w:t>
      </w:r>
      <w:r>
        <w:t xml:space="preserve"> </w:t>
      </w:r>
      <w:r w:rsidRPr="00ED70F6">
        <w:t>autres</w:t>
      </w:r>
      <w:r>
        <w:t xml:space="preserve"> </w:t>
      </w:r>
      <w:r w:rsidRPr="00ED70F6">
        <w:t>ressources</w:t>
      </w:r>
      <w:r>
        <w:t xml:space="preserve"> </w:t>
      </w:r>
      <w:r w:rsidRPr="00ED70F6">
        <w:t>de</w:t>
      </w:r>
      <w:r>
        <w:t xml:space="preserve"> </w:t>
      </w:r>
      <w:r w:rsidRPr="00ED70F6">
        <w:t>l'Internet</w:t>
      </w:r>
      <w:r>
        <w:t xml:space="preserve"> </w:t>
      </w:r>
      <w:r w:rsidRPr="00ED70F6">
        <w:t>et,</w:t>
      </w:r>
      <w:r>
        <w:t xml:space="preserve"> </w:t>
      </w:r>
      <w:r w:rsidRPr="00ED70F6">
        <w:t>d'autre</w:t>
      </w:r>
      <w:r>
        <w:t xml:space="preserve"> </w:t>
      </w:r>
      <w:r w:rsidRPr="00ED70F6">
        <w:t>part,</w:t>
      </w:r>
      <w:r>
        <w:t xml:space="preserve"> </w:t>
      </w:r>
      <w:r w:rsidRPr="00ED70F6">
        <w:t>les</w:t>
      </w:r>
      <w:r>
        <w:t xml:space="preserve"> </w:t>
      </w:r>
      <w:r w:rsidRPr="00ED70F6">
        <w:t>questions</w:t>
      </w:r>
      <w:r>
        <w:t xml:space="preserve"> </w:t>
      </w:r>
      <w:r w:rsidRPr="00ED70F6">
        <w:t>de</w:t>
      </w:r>
      <w:r>
        <w:t xml:space="preserve"> </w:t>
      </w:r>
      <w:r w:rsidRPr="00ED70F6">
        <w:t>politiques</w:t>
      </w:r>
      <w:r>
        <w:t xml:space="preserve"> </w:t>
      </w:r>
      <w:r w:rsidRPr="00ED70F6">
        <w:t>publiques</w:t>
      </w:r>
      <w:r>
        <w:t xml:space="preserve"> </w:t>
      </w:r>
      <w:r w:rsidRPr="00ED70F6">
        <w:t>relatives</w:t>
      </w:r>
      <w:r>
        <w:t xml:space="preserve"> </w:t>
      </w:r>
      <w:r w:rsidRPr="00ED70F6">
        <w:t>à</w:t>
      </w:r>
      <w:r>
        <w:t xml:space="preserve"> </w:t>
      </w:r>
      <w:r w:rsidRPr="00ED70F6">
        <w:t>l'Internet,</w:t>
      </w:r>
      <w:r>
        <w:t xml:space="preserve"> </w:t>
      </w:r>
      <w:r w:rsidRPr="00ED70F6">
        <w:t>comme</w:t>
      </w:r>
      <w:r>
        <w:t xml:space="preserve"> </w:t>
      </w:r>
      <w:r w:rsidRPr="00ED70F6">
        <w:t>indiqué</w:t>
      </w:r>
      <w:r>
        <w:t xml:space="preserve"> </w:t>
      </w:r>
      <w:r w:rsidRPr="00ED70F6">
        <w:t>dans</w:t>
      </w:r>
      <w:r>
        <w:t xml:space="preserve"> </w:t>
      </w:r>
      <w:r w:rsidRPr="00ED70F6">
        <w:t>l'Annexe</w:t>
      </w:r>
      <w:r>
        <w:t xml:space="preserve"> </w:t>
      </w:r>
      <w:r w:rsidRPr="00ED70F6">
        <w:t>de</w:t>
      </w:r>
      <w:r>
        <w:t xml:space="preserve"> </w:t>
      </w:r>
      <w:r w:rsidRPr="00ED70F6">
        <w:t>la</w:t>
      </w:r>
      <w:r>
        <w:t xml:space="preserve"> </w:t>
      </w:r>
      <w:r w:rsidRPr="00ED70F6">
        <w:t>Résolution</w:t>
      </w:r>
      <w:r>
        <w:t xml:space="preserve"> </w:t>
      </w:r>
      <w:r w:rsidRPr="00ED70F6">
        <w:t>1305</w:t>
      </w:r>
      <w:r>
        <w:t xml:space="preserve"> </w:t>
      </w:r>
      <w:r w:rsidRPr="00ED70F6">
        <w:t>du</w:t>
      </w:r>
      <w:r>
        <w:t xml:space="preserve"> </w:t>
      </w:r>
      <w:r w:rsidRPr="00ED70F6">
        <w:t>Conseil,</w:t>
      </w:r>
      <w:r>
        <w:t xml:space="preserve"> </w:t>
      </w:r>
      <w:r w:rsidRPr="00ED70F6">
        <w:t>qui</w:t>
      </w:r>
      <w:r>
        <w:t xml:space="preserve"> </w:t>
      </w:r>
      <w:r w:rsidRPr="00ED70F6">
        <w:t>définit</w:t>
      </w:r>
      <w:r>
        <w:t xml:space="preserve"> </w:t>
      </w:r>
      <w:r w:rsidRPr="00ED70F6">
        <w:t>le</w:t>
      </w:r>
      <w:r>
        <w:t xml:space="preserve"> </w:t>
      </w:r>
      <w:r w:rsidRPr="00ED70F6">
        <w:t>rôle</w:t>
      </w:r>
      <w:r>
        <w:t xml:space="preserve"> </w:t>
      </w:r>
      <w:r w:rsidRPr="00ED70F6">
        <w:t>du</w:t>
      </w:r>
      <w:r>
        <w:t xml:space="preserve"> </w:t>
      </w:r>
      <w:r w:rsidRPr="00ED70F6">
        <w:t>Groupe</w:t>
      </w:r>
      <w:r>
        <w:t xml:space="preserve"> </w:t>
      </w:r>
      <w:r w:rsidRPr="00ED70F6">
        <w:t>spécialisé</w:t>
      </w:r>
      <w:r>
        <w:t xml:space="preserve"> </w:t>
      </w:r>
      <w:r w:rsidRPr="00ED70F6">
        <w:t>dans</w:t>
      </w:r>
      <w:r>
        <w:t xml:space="preserve"> </w:t>
      </w:r>
      <w:r w:rsidRPr="00ED70F6">
        <w:t>le</w:t>
      </w:r>
      <w:r>
        <w:t xml:space="preserve"> </w:t>
      </w:r>
      <w:r w:rsidRPr="00ED70F6">
        <w:t>cadre</w:t>
      </w:r>
      <w:r>
        <w:t xml:space="preserve"> </w:t>
      </w:r>
      <w:r w:rsidRPr="00ED70F6">
        <w:t>de</w:t>
      </w:r>
      <w:r>
        <w:t xml:space="preserve"> </w:t>
      </w:r>
      <w:r w:rsidRPr="00ED70F6">
        <w:t>leur</w:t>
      </w:r>
      <w:r>
        <w:t xml:space="preserve"> </w:t>
      </w:r>
      <w:r w:rsidRPr="00ED70F6">
        <w:t>mandat;</w:t>
      </w:r>
    </w:p>
    <w:p w:rsidR="00BD6C77" w:rsidRPr="00ED70F6" w:rsidRDefault="00BD6C77" w:rsidP="00110747">
      <w:r w:rsidRPr="00ED70F6">
        <w:lastRenderedPageBreak/>
        <w:t>3</w:t>
      </w:r>
      <w:r w:rsidRPr="00ED70F6">
        <w:tab/>
        <w:t>de</w:t>
      </w:r>
      <w:r>
        <w:t xml:space="preserve"> </w:t>
      </w:r>
      <w:r w:rsidRPr="00ED70F6">
        <w:t>travailler</w:t>
      </w:r>
      <w:r>
        <w:t xml:space="preserve"> </w:t>
      </w:r>
      <w:r w:rsidRPr="00ED70F6">
        <w:t>en</w:t>
      </w:r>
      <w:r>
        <w:t xml:space="preserve"> </w:t>
      </w:r>
      <w:r w:rsidRPr="00ED70F6">
        <w:t>liaison</w:t>
      </w:r>
      <w:r>
        <w:t xml:space="preserve"> </w:t>
      </w:r>
      <w:r w:rsidRPr="00ED70F6">
        <w:t>et</w:t>
      </w:r>
      <w:r>
        <w:t xml:space="preserve"> </w:t>
      </w:r>
      <w:r w:rsidRPr="00ED70F6">
        <w:t>en</w:t>
      </w:r>
      <w:r>
        <w:t xml:space="preserve"> </w:t>
      </w:r>
      <w:r w:rsidRPr="00ED70F6">
        <w:t>coopération</w:t>
      </w:r>
      <w:r>
        <w:t xml:space="preserve"> </w:t>
      </w:r>
      <w:r w:rsidRPr="00ED70F6">
        <w:t>avec</w:t>
      </w:r>
      <w:r>
        <w:t xml:space="preserve"> </w:t>
      </w:r>
      <w:r w:rsidRPr="00ED70F6">
        <w:t>les</w:t>
      </w:r>
      <w:r>
        <w:t xml:space="preserve"> </w:t>
      </w:r>
      <w:r w:rsidRPr="00ED70F6">
        <w:t>organisations</w:t>
      </w:r>
      <w:r>
        <w:t xml:space="preserve"> </w:t>
      </w:r>
      <w:r w:rsidRPr="00ED70F6">
        <w:t>de</w:t>
      </w:r>
      <w:r>
        <w:t xml:space="preserve"> </w:t>
      </w:r>
      <w:r w:rsidRPr="00ED70F6">
        <w:t>télécommunication</w:t>
      </w:r>
      <w:r>
        <w:t xml:space="preserve"> </w:t>
      </w:r>
      <w:r w:rsidRPr="00ED70F6">
        <w:t>régionales</w:t>
      </w:r>
      <w:r>
        <w:t xml:space="preserve"> </w:t>
      </w:r>
      <w:r w:rsidRPr="00ED70F6">
        <w:t>en</w:t>
      </w:r>
      <w:r>
        <w:t xml:space="preserve"> </w:t>
      </w:r>
      <w:r w:rsidRPr="00ED70F6">
        <w:t>application</w:t>
      </w:r>
      <w:r>
        <w:t xml:space="preserve"> </w:t>
      </w:r>
      <w:r w:rsidRPr="00ED70F6">
        <w:t>de</w:t>
      </w:r>
      <w:r>
        <w:t xml:space="preserve"> </w:t>
      </w:r>
      <w:r w:rsidRPr="00ED70F6">
        <w:t>la</w:t>
      </w:r>
      <w:r>
        <w:t xml:space="preserve"> </w:t>
      </w:r>
      <w:r w:rsidRPr="00ED70F6">
        <w:t>présente</w:t>
      </w:r>
      <w:r>
        <w:t xml:space="preserve"> </w:t>
      </w:r>
      <w:r w:rsidRPr="00ED70F6">
        <w:t>Résolution,</w:t>
      </w:r>
    </w:p>
    <w:p w:rsidR="00BD6C77" w:rsidRPr="00ED70F6" w:rsidRDefault="00BD6C77" w:rsidP="00110747">
      <w:pPr>
        <w:pStyle w:val="Call"/>
      </w:pPr>
      <w:r w:rsidRPr="00ED70F6">
        <w:t>charge</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r>
        <w:t xml:space="preserve"> </w:t>
      </w:r>
    </w:p>
    <w:p w:rsidR="00BD6C77" w:rsidRPr="00ED70F6" w:rsidRDefault="00BD6C77" w:rsidP="00110747">
      <w:r w:rsidRPr="00ED70F6">
        <w:t>1</w:t>
      </w:r>
      <w:r w:rsidRPr="00ED70F6">
        <w:tab/>
        <w:t>de</w:t>
      </w:r>
      <w:r>
        <w:t xml:space="preserve"> </w:t>
      </w:r>
      <w:r w:rsidRPr="00ED70F6">
        <w:t>faire</w:t>
      </w:r>
      <w:r>
        <w:t xml:space="preserve"> </w:t>
      </w:r>
      <w:r w:rsidRPr="00ED70F6">
        <w:t>en</w:t>
      </w:r>
      <w:r>
        <w:t xml:space="preserve"> </w:t>
      </w:r>
      <w:r w:rsidRPr="00ED70F6">
        <w:t>sorte</w:t>
      </w:r>
      <w:r>
        <w:t xml:space="preserve"> </w:t>
      </w:r>
      <w:r w:rsidRPr="00ED70F6">
        <w:t>que</w:t>
      </w:r>
      <w:r>
        <w:t xml:space="preserve"> </w:t>
      </w:r>
      <w:r w:rsidRPr="00ED70F6">
        <w:t>le</w:t>
      </w:r>
      <w:r>
        <w:t xml:space="preserve"> </w:t>
      </w:r>
      <w:r w:rsidRPr="00ED70F6">
        <w:t>Secteur</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r>
        <w:t xml:space="preserve"> </w:t>
      </w:r>
      <w:r w:rsidRPr="00ED70F6">
        <w:t>de</w:t>
      </w:r>
      <w:r>
        <w:t xml:space="preserve"> </w:t>
      </w:r>
      <w:r w:rsidRPr="00ED70F6">
        <w:t>l'UIT</w:t>
      </w:r>
      <w:r>
        <w:t xml:space="preserve"> </w:t>
      </w:r>
      <w:r w:rsidRPr="00ED70F6">
        <w:t>(UIT</w:t>
      </w:r>
      <w:r w:rsidRPr="00ED70F6">
        <w:noBreakHyphen/>
        <w:t>T)</w:t>
      </w:r>
      <w:r>
        <w:t xml:space="preserve"> </w:t>
      </w:r>
      <w:r w:rsidRPr="00ED70F6">
        <w:t>s'acquitte</w:t>
      </w:r>
      <w:r>
        <w:t xml:space="preserve"> </w:t>
      </w:r>
      <w:r w:rsidRPr="00ED70F6">
        <w:t>de</w:t>
      </w:r>
      <w:r>
        <w:t xml:space="preserve"> </w:t>
      </w:r>
      <w:r w:rsidRPr="00ED70F6">
        <w:t>son</w:t>
      </w:r>
      <w:r>
        <w:t xml:space="preserve"> </w:t>
      </w:r>
      <w:r w:rsidRPr="00ED70F6">
        <w:t>rôle</w:t>
      </w:r>
      <w:r>
        <w:t xml:space="preserve"> </w:t>
      </w:r>
      <w:r w:rsidRPr="00ED70F6">
        <w:t>pour</w:t>
      </w:r>
      <w:r>
        <w:t xml:space="preserve"> </w:t>
      </w:r>
      <w:r w:rsidRPr="00ED70F6">
        <w:t>ce</w:t>
      </w:r>
      <w:r>
        <w:t xml:space="preserve"> </w:t>
      </w:r>
      <w:r w:rsidRPr="00ED70F6">
        <w:t>qui</w:t>
      </w:r>
      <w:r>
        <w:t xml:space="preserve"> </w:t>
      </w:r>
      <w:r w:rsidRPr="00ED70F6">
        <w:t>est</w:t>
      </w:r>
      <w:r>
        <w:t xml:space="preserve"> </w:t>
      </w:r>
      <w:r w:rsidRPr="00ED70F6">
        <w:t>des</w:t>
      </w:r>
      <w:r>
        <w:t xml:space="preserve"> </w:t>
      </w:r>
      <w:r w:rsidRPr="00ED70F6">
        <w:t>questions</w:t>
      </w:r>
      <w:r>
        <w:t xml:space="preserve"> </w:t>
      </w:r>
      <w:r w:rsidRPr="00ED70F6">
        <w:t>techniques</w:t>
      </w:r>
      <w:r>
        <w:t xml:space="preserve"> </w:t>
      </w:r>
      <w:r w:rsidRPr="00ED70F6">
        <w:t>et</w:t>
      </w:r>
      <w:r>
        <w:t xml:space="preserve"> </w:t>
      </w:r>
      <w:r w:rsidRPr="00ED70F6">
        <w:t>continue</w:t>
      </w:r>
      <w:r>
        <w:t xml:space="preserve"> </w:t>
      </w:r>
      <w:r w:rsidRPr="00ED70F6">
        <w:t>à</w:t>
      </w:r>
      <w:r>
        <w:t xml:space="preserve"> </w:t>
      </w:r>
      <w:r w:rsidRPr="00ED70F6">
        <w:t>apporter</w:t>
      </w:r>
      <w:r>
        <w:t xml:space="preserve"> </w:t>
      </w:r>
      <w:r w:rsidRPr="00ED70F6">
        <w:t>les</w:t>
      </w:r>
      <w:r>
        <w:t xml:space="preserve"> </w:t>
      </w:r>
      <w:r w:rsidRPr="00ED70F6">
        <w:t>compétences</w:t>
      </w:r>
      <w:r>
        <w:t xml:space="preserve"> </w:t>
      </w:r>
      <w:r w:rsidRPr="00ED70F6">
        <w:t>spécialisées</w:t>
      </w:r>
      <w:r>
        <w:t xml:space="preserve"> </w:t>
      </w:r>
      <w:r w:rsidRPr="00ED70F6">
        <w:t>de</w:t>
      </w:r>
      <w:r>
        <w:t xml:space="preserve"> </w:t>
      </w:r>
      <w:r w:rsidRPr="00ED70F6">
        <w:t>l'UIT-T</w:t>
      </w:r>
      <w:r>
        <w:t xml:space="preserve"> </w:t>
      </w:r>
      <w:r w:rsidRPr="00ED70F6">
        <w:t>et</w:t>
      </w:r>
      <w:r>
        <w:t xml:space="preserve"> </w:t>
      </w:r>
      <w:r w:rsidRPr="00ED70F6">
        <w:t>de</w:t>
      </w:r>
      <w:r>
        <w:t xml:space="preserve"> </w:t>
      </w:r>
      <w:r w:rsidRPr="00ED70F6">
        <w:t>travailler</w:t>
      </w:r>
      <w:r>
        <w:t xml:space="preserve"> </w:t>
      </w:r>
      <w:r w:rsidRPr="00ED70F6">
        <w:t>en</w:t>
      </w:r>
      <w:r>
        <w:t xml:space="preserve"> </w:t>
      </w:r>
      <w:r w:rsidRPr="00ED70F6">
        <w:t>liaison</w:t>
      </w:r>
      <w:r>
        <w:t xml:space="preserve"> </w:t>
      </w:r>
      <w:r w:rsidRPr="00ED70F6">
        <w:t>et</w:t>
      </w:r>
      <w:r>
        <w:t xml:space="preserve"> </w:t>
      </w:r>
      <w:r w:rsidRPr="00ED70F6">
        <w:t>en</w:t>
      </w:r>
      <w:r>
        <w:t xml:space="preserve"> </w:t>
      </w:r>
      <w:r w:rsidRPr="00ED70F6">
        <w:t>coopération</w:t>
      </w:r>
      <w:r>
        <w:t xml:space="preserve"> </w:t>
      </w:r>
      <w:r w:rsidRPr="00ED70F6">
        <w:t>avec</w:t>
      </w:r>
      <w:r>
        <w:t xml:space="preserve"> </w:t>
      </w:r>
      <w:r w:rsidRPr="00ED70F6">
        <w:t>les</w:t>
      </w:r>
      <w:r>
        <w:t xml:space="preserve"> </w:t>
      </w:r>
      <w:r w:rsidRPr="00ED70F6">
        <w:t>entités</w:t>
      </w:r>
      <w:r>
        <w:t xml:space="preserve"> </w:t>
      </w:r>
      <w:r w:rsidRPr="00ED70F6">
        <w:t>compétentes</w:t>
      </w:r>
      <w:r>
        <w:t xml:space="preserve"> </w:t>
      </w:r>
      <w:r w:rsidRPr="00ED70F6">
        <w:t>sur</w:t>
      </w:r>
      <w:r>
        <w:t xml:space="preserve"> </w:t>
      </w:r>
      <w:r w:rsidRPr="00ED70F6">
        <w:t>les</w:t>
      </w:r>
      <w:r>
        <w:t xml:space="preserve"> </w:t>
      </w:r>
      <w:r w:rsidRPr="00ED70F6">
        <w:t>questions</w:t>
      </w:r>
      <w:r>
        <w:t xml:space="preserve"> </w:t>
      </w:r>
      <w:r w:rsidRPr="00ED70F6">
        <w:t>de</w:t>
      </w:r>
      <w:r>
        <w:t xml:space="preserve"> </w:t>
      </w:r>
      <w:r w:rsidRPr="00ED70F6">
        <w:t>gestion</w:t>
      </w:r>
      <w:r>
        <w:t xml:space="preserve"> </w:t>
      </w:r>
      <w:r w:rsidRPr="00ED70F6">
        <w:t>des</w:t>
      </w:r>
      <w:r>
        <w:t xml:space="preserve"> </w:t>
      </w:r>
      <w:r w:rsidRPr="00ED70F6">
        <w:t>noms</w:t>
      </w:r>
      <w:r>
        <w:t xml:space="preserve"> </w:t>
      </w:r>
      <w:r w:rsidRPr="00ED70F6">
        <w:t>de</w:t>
      </w:r>
      <w:r>
        <w:t xml:space="preserve"> </w:t>
      </w:r>
      <w:r w:rsidRPr="00ED70F6">
        <w:t>domaine</w:t>
      </w:r>
      <w:r>
        <w:t xml:space="preserve"> </w:t>
      </w:r>
      <w:r w:rsidRPr="00ED70F6">
        <w:t>et</w:t>
      </w:r>
      <w:r>
        <w:t xml:space="preserve"> </w:t>
      </w:r>
      <w:r w:rsidRPr="00ED70F6">
        <w:t>adresses</w:t>
      </w:r>
      <w:r>
        <w:t xml:space="preserve"> </w:t>
      </w:r>
      <w:r w:rsidRPr="00ED70F6">
        <w:t>Internet</w:t>
      </w:r>
      <w:r>
        <w:t xml:space="preserve"> </w:t>
      </w:r>
      <w:r w:rsidRPr="00ED70F6">
        <w:t>et</w:t>
      </w:r>
      <w:r>
        <w:t xml:space="preserve"> </w:t>
      </w:r>
      <w:r w:rsidRPr="00ED70F6">
        <w:t>des</w:t>
      </w:r>
      <w:r>
        <w:t xml:space="preserve"> </w:t>
      </w:r>
      <w:r w:rsidRPr="00ED70F6">
        <w:t>autres</w:t>
      </w:r>
      <w:r>
        <w:t xml:space="preserve"> </w:t>
      </w:r>
      <w:r w:rsidRPr="00ED70F6">
        <w:t>ressources</w:t>
      </w:r>
      <w:r>
        <w:t xml:space="preserve"> </w:t>
      </w:r>
      <w:r w:rsidRPr="00ED70F6">
        <w:t>de</w:t>
      </w:r>
      <w:r>
        <w:t xml:space="preserve"> </w:t>
      </w:r>
      <w:r w:rsidRPr="00ED70F6">
        <w:t>l'Internet</w:t>
      </w:r>
      <w:r>
        <w:t xml:space="preserve"> </w:t>
      </w:r>
      <w:r w:rsidRPr="00ED70F6">
        <w:t>relevant</w:t>
      </w:r>
      <w:r>
        <w:t xml:space="preserve"> </w:t>
      </w:r>
      <w:r w:rsidRPr="00ED70F6">
        <w:t>du</w:t>
      </w:r>
      <w:r>
        <w:t xml:space="preserve"> </w:t>
      </w:r>
      <w:r w:rsidRPr="00ED70F6">
        <w:t>mandat</w:t>
      </w:r>
      <w:r>
        <w:t xml:space="preserve"> </w:t>
      </w:r>
      <w:r w:rsidRPr="00ED70F6">
        <w:t>de</w:t>
      </w:r>
      <w:r>
        <w:t xml:space="preserve"> </w:t>
      </w:r>
      <w:r w:rsidRPr="00ED70F6">
        <w:t>l'UIT,</w:t>
      </w:r>
      <w:r>
        <w:t xml:space="preserve"> </w:t>
      </w:r>
      <w:r w:rsidRPr="00ED70F6">
        <w:t>comme</w:t>
      </w:r>
      <w:r>
        <w:t xml:space="preserve"> </w:t>
      </w:r>
      <w:r w:rsidRPr="00ED70F6">
        <w:t>la</w:t>
      </w:r>
      <w:r>
        <w:t xml:space="preserve"> </w:t>
      </w:r>
      <w:r w:rsidRPr="00ED70F6">
        <w:t>version</w:t>
      </w:r>
      <w:r>
        <w:t xml:space="preserve"> </w:t>
      </w:r>
      <w:r w:rsidRPr="00ED70F6">
        <w:t>6</w:t>
      </w:r>
      <w:r>
        <w:t xml:space="preserve"> </w:t>
      </w:r>
      <w:r w:rsidRPr="00ED70F6">
        <w:t>du</w:t>
      </w:r>
      <w:r>
        <w:t xml:space="preserve"> </w:t>
      </w:r>
      <w:r w:rsidRPr="00ED70F6">
        <w:t>protocole</w:t>
      </w:r>
      <w:r>
        <w:t xml:space="preserve"> </w:t>
      </w:r>
      <w:r w:rsidRPr="00ED70F6">
        <w:t>IP</w:t>
      </w:r>
      <w:r>
        <w:t xml:space="preserve"> </w:t>
      </w:r>
      <w:r w:rsidRPr="00ED70F6">
        <w:t>(IPv6),</w:t>
      </w:r>
      <w:r>
        <w:t xml:space="preserve"> </w:t>
      </w:r>
      <w:r w:rsidRPr="00ED70F6">
        <w:t>le</w:t>
      </w:r>
      <w:r>
        <w:t xml:space="preserve"> </w:t>
      </w:r>
      <w:r w:rsidRPr="00ED70F6">
        <w:t>système</w:t>
      </w:r>
      <w:r>
        <w:t xml:space="preserve"> </w:t>
      </w:r>
      <w:r w:rsidRPr="00ED70F6">
        <w:t>ENUM</w:t>
      </w:r>
      <w:r>
        <w:t xml:space="preserve"> </w:t>
      </w:r>
      <w:r w:rsidRPr="00ED70F6">
        <w:t>et</w:t>
      </w:r>
      <w:r>
        <w:t xml:space="preserve"> </w:t>
      </w:r>
      <w:r w:rsidRPr="00ED70F6">
        <w:t>les</w:t>
      </w:r>
      <w:r>
        <w:t xml:space="preserve"> </w:t>
      </w:r>
      <w:r w:rsidRPr="00ED70F6">
        <w:t>noms</w:t>
      </w:r>
      <w:r>
        <w:t xml:space="preserve"> </w:t>
      </w:r>
      <w:r w:rsidRPr="00ED70F6">
        <w:t>IDN</w:t>
      </w:r>
      <w:r>
        <w:t xml:space="preserve"> </w:t>
      </w:r>
      <w:r w:rsidRPr="00ED70F6">
        <w:t>ainsi</w:t>
      </w:r>
      <w:r>
        <w:t xml:space="preserve"> </w:t>
      </w:r>
      <w:r w:rsidRPr="00ED70F6">
        <w:t>que</w:t>
      </w:r>
      <w:r>
        <w:t xml:space="preserve"> </w:t>
      </w:r>
      <w:r w:rsidRPr="00ED70F6">
        <w:t>sur</w:t>
      </w:r>
      <w:r>
        <w:t xml:space="preserve"> </w:t>
      </w:r>
      <w:r w:rsidRPr="00ED70F6">
        <w:t>tout</w:t>
      </w:r>
      <w:r>
        <w:t xml:space="preserve"> </w:t>
      </w:r>
      <w:r w:rsidRPr="00ED70F6">
        <w:t>autre</w:t>
      </w:r>
      <w:r>
        <w:t xml:space="preserve"> </w:t>
      </w:r>
      <w:r w:rsidRPr="00ED70F6">
        <w:t>sujet</w:t>
      </w:r>
      <w:r>
        <w:t xml:space="preserve"> </w:t>
      </w:r>
      <w:r w:rsidRPr="00ED70F6">
        <w:t>ou</w:t>
      </w:r>
      <w:r>
        <w:t xml:space="preserve"> </w:t>
      </w:r>
      <w:r w:rsidRPr="00ED70F6">
        <w:t>question</w:t>
      </w:r>
      <w:r>
        <w:t xml:space="preserve"> </w:t>
      </w:r>
      <w:r w:rsidRPr="00ED70F6">
        <w:t>technologique</w:t>
      </w:r>
      <w:r>
        <w:t xml:space="preserve"> </w:t>
      </w:r>
      <w:r w:rsidRPr="00ED70F6">
        <w:t>associé,</w:t>
      </w:r>
      <w:r>
        <w:t xml:space="preserve"> </w:t>
      </w:r>
      <w:r w:rsidRPr="00ED70F6">
        <w:t>notamment</w:t>
      </w:r>
      <w:r>
        <w:t xml:space="preserve"> </w:t>
      </w:r>
      <w:r w:rsidRPr="00ED70F6">
        <w:t>en</w:t>
      </w:r>
      <w:r>
        <w:t xml:space="preserve"> </w:t>
      </w:r>
      <w:r w:rsidRPr="00ED70F6">
        <w:t>facilitant</w:t>
      </w:r>
      <w:r>
        <w:t xml:space="preserve"> </w:t>
      </w:r>
      <w:r w:rsidRPr="00ED70F6">
        <w:t>la</w:t>
      </w:r>
      <w:r>
        <w:t xml:space="preserve"> </w:t>
      </w:r>
      <w:r w:rsidRPr="00ED70F6">
        <w:t>réalisation,</w:t>
      </w:r>
      <w:r>
        <w:t xml:space="preserve"> </w:t>
      </w:r>
      <w:r w:rsidRPr="00ED70F6">
        <w:t>par</w:t>
      </w:r>
      <w:r>
        <w:t xml:space="preserve"> </w:t>
      </w:r>
      <w:r w:rsidRPr="00ED70F6">
        <w:t>les</w:t>
      </w:r>
      <w:r>
        <w:t xml:space="preserve"> </w:t>
      </w:r>
      <w:r w:rsidRPr="00ED70F6">
        <w:t>commissions</w:t>
      </w:r>
      <w:r>
        <w:t xml:space="preserve"> </w:t>
      </w:r>
      <w:r w:rsidRPr="00ED70F6">
        <w:t>d'études</w:t>
      </w:r>
      <w:r>
        <w:t xml:space="preserve"> </w:t>
      </w:r>
      <w:r w:rsidRPr="00ED70F6">
        <w:t>de</w:t>
      </w:r>
      <w:r>
        <w:t xml:space="preserve"> </w:t>
      </w:r>
      <w:r w:rsidRPr="00ED70F6">
        <w:t>l'UIT</w:t>
      </w:r>
      <w:r w:rsidRPr="00ED70F6">
        <w:noBreakHyphen/>
        <w:t>T</w:t>
      </w:r>
      <w:r>
        <w:t xml:space="preserve"> </w:t>
      </w:r>
      <w:r w:rsidRPr="00ED70F6">
        <w:t>compétentes</w:t>
      </w:r>
      <w:r>
        <w:t xml:space="preserve"> </w:t>
      </w:r>
      <w:r w:rsidRPr="00ED70F6">
        <w:t>et</w:t>
      </w:r>
      <w:r>
        <w:t xml:space="preserve"> </w:t>
      </w:r>
      <w:r w:rsidRPr="00ED70F6">
        <w:t>par</w:t>
      </w:r>
      <w:r>
        <w:t xml:space="preserve"> </w:t>
      </w:r>
      <w:r w:rsidRPr="00ED70F6">
        <w:t>d'autres</w:t>
      </w:r>
      <w:r>
        <w:t xml:space="preserve"> </w:t>
      </w:r>
      <w:r w:rsidRPr="00ED70F6">
        <w:t>groupes,</w:t>
      </w:r>
      <w:r>
        <w:t xml:space="preserve"> </w:t>
      </w:r>
      <w:r w:rsidRPr="00ED70F6">
        <w:t>d'études</w:t>
      </w:r>
      <w:r>
        <w:t xml:space="preserve"> </w:t>
      </w:r>
      <w:r w:rsidRPr="00ED70F6">
        <w:t>appropriées</w:t>
      </w:r>
      <w:r>
        <w:t xml:space="preserve"> </w:t>
      </w:r>
      <w:r w:rsidRPr="00ED70F6">
        <w:t>sur</w:t>
      </w:r>
      <w:r>
        <w:t xml:space="preserve"> </w:t>
      </w:r>
      <w:r w:rsidRPr="00ED70F6">
        <w:t>ces</w:t>
      </w:r>
      <w:r>
        <w:t xml:space="preserve"> </w:t>
      </w:r>
      <w:r w:rsidRPr="00ED70F6">
        <w:t>thèmes;</w:t>
      </w:r>
    </w:p>
    <w:p w:rsidR="00BD6C77" w:rsidRPr="00ED70F6" w:rsidRDefault="00BD6C77" w:rsidP="00110747">
      <w:r w:rsidRPr="00ED70F6">
        <w:t>2</w:t>
      </w:r>
      <w:r w:rsidRPr="00ED70F6">
        <w:tab/>
        <w:t>conformément</w:t>
      </w:r>
      <w:r>
        <w:t xml:space="preserve"> </w:t>
      </w:r>
      <w:r w:rsidRPr="00ED70F6">
        <w:t>aux</w:t>
      </w:r>
      <w:r>
        <w:t xml:space="preserve"> </w:t>
      </w:r>
      <w:r w:rsidRPr="00ED70F6">
        <w:t>textes</w:t>
      </w:r>
      <w:r>
        <w:t xml:space="preserve"> </w:t>
      </w:r>
      <w:r w:rsidRPr="00ED70F6">
        <w:t>réglementaires</w:t>
      </w:r>
      <w:r>
        <w:t xml:space="preserve"> </w:t>
      </w:r>
      <w:r w:rsidRPr="00ED70F6">
        <w:t>et</w:t>
      </w:r>
      <w:r>
        <w:t xml:space="preserve"> </w:t>
      </w:r>
      <w:r w:rsidRPr="00ED70F6">
        <w:t>procédures</w:t>
      </w:r>
      <w:r>
        <w:t xml:space="preserve"> </w:t>
      </w:r>
      <w:r w:rsidRPr="00ED70F6">
        <w:t>de</w:t>
      </w:r>
      <w:r>
        <w:t xml:space="preserve"> </w:t>
      </w:r>
      <w:r w:rsidRPr="00ED70F6">
        <w:t>l'UIT,</w:t>
      </w:r>
      <w:r>
        <w:t xml:space="preserve"> </w:t>
      </w:r>
      <w:r w:rsidRPr="00ED70F6">
        <w:t>et</w:t>
      </w:r>
      <w:r>
        <w:t xml:space="preserve"> </w:t>
      </w:r>
      <w:r w:rsidRPr="00ED70F6">
        <w:t>en</w:t>
      </w:r>
      <w:r>
        <w:t xml:space="preserve"> </w:t>
      </w:r>
      <w:r w:rsidRPr="00ED70F6">
        <w:t>sollicitant</w:t>
      </w:r>
      <w:r>
        <w:t xml:space="preserve"> </w:t>
      </w:r>
      <w:r w:rsidRPr="00ED70F6">
        <w:t>des</w:t>
      </w:r>
      <w:r>
        <w:t xml:space="preserve"> </w:t>
      </w:r>
      <w:r w:rsidRPr="00ED70F6">
        <w:t>contributions</w:t>
      </w:r>
      <w:r>
        <w:t xml:space="preserve"> </w:t>
      </w:r>
      <w:r w:rsidRPr="00ED70F6">
        <w:t>des</w:t>
      </w:r>
      <w:r>
        <w:t xml:space="preserve"> </w:t>
      </w:r>
      <w:r w:rsidRPr="00ED70F6">
        <w:t>membres</w:t>
      </w:r>
      <w:r>
        <w:t xml:space="preserve"> </w:t>
      </w:r>
      <w:r w:rsidRPr="00ED70F6">
        <w:t>de</w:t>
      </w:r>
      <w:r>
        <w:t xml:space="preserve"> </w:t>
      </w:r>
      <w:r w:rsidRPr="00ED70F6">
        <w:t>l'UIT,</w:t>
      </w:r>
      <w:r>
        <w:t xml:space="preserve"> </w:t>
      </w:r>
      <w:r w:rsidRPr="00ED70F6">
        <w:t>de</w:t>
      </w:r>
      <w:r>
        <w:t xml:space="preserve"> </w:t>
      </w:r>
      <w:r w:rsidRPr="00ED70F6">
        <w:t>continuer,</w:t>
      </w:r>
      <w:r>
        <w:t xml:space="preserve"> </w:t>
      </w:r>
      <w:r w:rsidRPr="00ED70F6">
        <w:t>par</w:t>
      </w:r>
      <w:r>
        <w:t xml:space="preserve"> </w:t>
      </w:r>
      <w:r w:rsidRPr="00ED70F6">
        <w:t>son</w:t>
      </w:r>
      <w:r>
        <w:t xml:space="preserve"> </w:t>
      </w:r>
      <w:r w:rsidRPr="00ED70F6">
        <w:t>rôle,</w:t>
      </w:r>
      <w:r>
        <w:t xml:space="preserve"> </w:t>
      </w:r>
      <w:r w:rsidRPr="00ED70F6">
        <w:t>de</w:t>
      </w:r>
      <w:r>
        <w:t xml:space="preserve"> </w:t>
      </w:r>
      <w:r w:rsidRPr="00ED70F6">
        <w:t>faciliter</w:t>
      </w:r>
      <w:r>
        <w:t xml:space="preserve"> </w:t>
      </w:r>
      <w:r w:rsidRPr="00ED70F6">
        <w:t>la</w:t>
      </w:r>
      <w:r>
        <w:t xml:space="preserve"> </w:t>
      </w:r>
      <w:r w:rsidRPr="00ED70F6">
        <w:t>coordination</w:t>
      </w:r>
      <w:r>
        <w:t xml:space="preserve"> </w:t>
      </w:r>
      <w:r w:rsidRPr="00ED70F6">
        <w:t>et</w:t>
      </w:r>
      <w:r>
        <w:t xml:space="preserve"> </w:t>
      </w:r>
      <w:r w:rsidRPr="00ED70F6">
        <w:t>l'assistance</w:t>
      </w:r>
      <w:r>
        <w:t xml:space="preserve"> </w:t>
      </w:r>
      <w:r w:rsidRPr="00ED70F6">
        <w:t>dans</w:t>
      </w:r>
      <w:r>
        <w:t xml:space="preserve"> </w:t>
      </w:r>
      <w:r w:rsidRPr="00ED70F6">
        <w:t>l'élaboration</w:t>
      </w:r>
      <w:r>
        <w:t xml:space="preserve"> </w:t>
      </w:r>
      <w:r w:rsidRPr="00ED70F6">
        <w:t>des</w:t>
      </w:r>
      <w:r>
        <w:t xml:space="preserve"> </w:t>
      </w:r>
      <w:r w:rsidRPr="00ED70F6">
        <w:t>questions</w:t>
      </w:r>
      <w:r>
        <w:t xml:space="preserve"> </w:t>
      </w:r>
      <w:r w:rsidRPr="00ED70F6">
        <w:t>de</w:t>
      </w:r>
      <w:r>
        <w:t xml:space="preserve"> </w:t>
      </w:r>
      <w:r w:rsidRPr="00ED70F6">
        <w:t>politiques</w:t>
      </w:r>
      <w:r>
        <w:t xml:space="preserve"> </w:t>
      </w:r>
      <w:r w:rsidRPr="00ED70F6">
        <w:t>publiques</w:t>
      </w:r>
      <w:r>
        <w:t xml:space="preserve"> </w:t>
      </w:r>
      <w:r w:rsidRPr="00ED70F6">
        <w:t>relatives</w:t>
      </w:r>
      <w:r>
        <w:t xml:space="preserve"> </w:t>
      </w:r>
      <w:r w:rsidRPr="00ED70F6">
        <w:t>aux</w:t>
      </w:r>
      <w:r>
        <w:t xml:space="preserve"> </w:t>
      </w:r>
      <w:r w:rsidRPr="00ED70F6">
        <w:t>noms</w:t>
      </w:r>
      <w:r>
        <w:t xml:space="preserve"> </w:t>
      </w:r>
      <w:r w:rsidRPr="00ED70F6">
        <w:t>de</w:t>
      </w:r>
      <w:r>
        <w:t xml:space="preserve"> </w:t>
      </w:r>
      <w:r w:rsidRPr="00ED70F6">
        <w:t>domaine</w:t>
      </w:r>
      <w:r>
        <w:t xml:space="preserve"> </w:t>
      </w:r>
      <w:r w:rsidRPr="00ED70F6">
        <w:t>et</w:t>
      </w:r>
      <w:r>
        <w:t xml:space="preserve"> </w:t>
      </w:r>
      <w:r w:rsidRPr="00ED70F6">
        <w:t>adresses</w:t>
      </w:r>
      <w:r>
        <w:t xml:space="preserve"> </w:t>
      </w:r>
      <w:r w:rsidRPr="00ED70F6">
        <w:t>Internet</w:t>
      </w:r>
      <w:r>
        <w:t xml:space="preserve"> </w:t>
      </w:r>
      <w:r w:rsidRPr="00ED70F6">
        <w:t>et</w:t>
      </w:r>
      <w:r>
        <w:t xml:space="preserve"> </w:t>
      </w:r>
      <w:r w:rsidRPr="00ED70F6">
        <w:t>aux</w:t>
      </w:r>
      <w:r>
        <w:t xml:space="preserve"> </w:t>
      </w:r>
      <w:r w:rsidRPr="00ED70F6">
        <w:t>autres</w:t>
      </w:r>
      <w:r>
        <w:t xml:space="preserve"> </w:t>
      </w:r>
      <w:r w:rsidRPr="00ED70F6">
        <w:t>ressources</w:t>
      </w:r>
      <w:r>
        <w:t xml:space="preserve"> </w:t>
      </w:r>
      <w:r w:rsidRPr="00ED70F6">
        <w:t>de</w:t>
      </w:r>
      <w:r>
        <w:t xml:space="preserve"> </w:t>
      </w:r>
      <w:r w:rsidRPr="00ED70F6">
        <w:t>l'Internet</w:t>
      </w:r>
      <w:r>
        <w:t xml:space="preserve"> </w:t>
      </w:r>
      <w:r w:rsidRPr="00ED70F6">
        <w:t>relevant</w:t>
      </w:r>
      <w:r>
        <w:t xml:space="preserve"> </w:t>
      </w:r>
      <w:r w:rsidRPr="00ED70F6">
        <w:t>du</w:t>
      </w:r>
      <w:r>
        <w:t xml:space="preserve"> </w:t>
      </w:r>
      <w:r w:rsidRPr="00ED70F6">
        <w:t>mandat</w:t>
      </w:r>
      <w:r>
        <w:t xml:space="preserve"> </w:t>
      </w:r>
      <w:r w:rsidRPr="00ED70F6">
        <w:t>de</w:t>
      </w:r>
      <w:r>
        <w:t xml:space="preserve"> </w:t>
      </w:r>
      <w:r w:rsidRPr="00ED70F6">
        <w:t>l'UIT</w:t>
      </w:r>
      <w:r>
        <w:t xml:space="preserve"> </w:t>
      </w:r>
      <w:r w:rsidRPr="00ED70F6">
        <w:t>ainsi</w:t>
      </w:r>
      <w:r>
        <w:t xml:space="preserve"> </w:t>
      </w:r>
      <w:r w:rsidRPr="00ED70F6">
        <w:t>qu'à</w:t>
      </w:r>
      <w:r>
        <w:t xml:space="preserve"> </w:t>
      </w:r>
      <w:r w:rsidRPr="00ED70F6">
        <w:t>leur</w:t>
      </w:r>
      <w:r>
        <w:t xml:space="preserve"> </w:t>
      </w:r>
      <w:r w:rsidRPr="00ED70F6">
        <w:t>évolution</w:t>
      </w:r>
      <w:r>
        <w:t xml:space="preserve"> </w:t>
      </w:r>
      <w:r w:rsidRPr="00ED70F6">
        <w:t>possible;</w:t>
      </w:r>
    </w:p>
    <w:p w:rsidR="00BD6C77" w:rsidRPr="00ED70F6" w:rsidRDefault="00BD6C77" w:rsidP="00110747">
      <w:r w:rsidRPr="00ED70F6">
        <w:t>3</w:t>
      </w:r>
      <w:r w:rsidRPr="00ED70F6">
        <w:tab/>
        <w:t>de</w:t>
      </w:r>
      <w:r>
        <w:t xml:space="preserve"> </w:t>
      </w:r>
      <w:r w:rsidRPr="00ED70F6">
        <w:t>travailler</w:t>
      </w:r>
      <w:r>
        <w:t xml:space="preserve"> </w:t>
      </w:r>
      <w:r w:rsidRPr="00ED70F6">
        <w:t>avec</w:t>
      </w:r>
      <w:r>
        <w:t xml:space="preserve"> </w:t>
      </w:r>
      <w:r w:rsidRPr="00ED70F6">
        <w:t>les</w:t>
      </w:r>
      <w:r>
        <w:t xml:space="preserve"> </w:t>
      </w:r>
      <w:r w:rsidRPr="00ED70F6">
        <w:t>Etats</w:t>
      </w:r>
      <w:r>
        <w:t xml:space="preserve"> </w:t>
      </w:r>
      <w:r w:rsidRPr="00ED70F6">
        <w:t>Membres,</w:t>
      </w:r>
      <w:r>
        <w:t xml:space="preserve"> </w:t>
      </w:r>
      <w:r w:rsidRPr="00ED70F6">
        <w:t>les</w:t>
      </w:r>
      <w:r>
        <w:t xml:space="preserve"> </w:t>
      </w:r>
      <w:r w:rsidRPr="00ED70F6">
        <w:t>Membres</w:t>
      </w:r>
      <w:r>
        <w:t xml:space="preserve"> </w:t>
      </w:r>
      <w:r w:rsidRPr="00ED70F6">
        <w:t>de</w:t>
      </w:r>
      <w:r>
        <w:t xml:space="preserve"> </w:t>
      </w:r>
      <w:r w:rsidRPr="00ED70F6">
        <w:t>Secteur</w:t>
      </w:r>
      <w:del w:id="162" w:author="Author">
        <w:r w:rsidRPr="00ED70F6" w:rsidDel="007F5687">
          <w:delText>,</w:delText>
        </w:r>
        <w:r w:rsidDel="007F5687">
          <w:delText xml:space="preserve"> </w:delText>
        </w:r>
        <w:r w:rsidRPr="00ED70F6" w:rsidDel="007F5687">
          <w:delText>en</w:delText>
        </w:r>
        <w:r w:rsidDel="007F5687">
          <w:delText xml:space="preserve"> </w:delText>
        </w:r>
        <w:r w:rsidRPr="00ED70F6" w:rsidDel="007F5687">
          <w:delText>tenant</w:delText>
        </w:r>
        <w:r w:rsidDel="007F5687">
          <w:delText xml:space="preserve"> </w:delText>
        </w:r>
        <w:r w:rsidRPr="00ED70F6" w:rsidDel="007F5687">
          <w:delText>compte</w:delText>
        </w:r>
        <w:r w:rsidDel="007F5687">
          <w:delText xml:space="preserve"> </w:delText>
        </w:r>
        <w:r w:rsidRPr="00ED70F6" w:rsidDel="007F5687">
          <w:delText>des</w:delText>
        </w:r>
        <w:r w:rsidDel="007F5687">
          <w:delText xml:space="preserve"> </w:delText>
        </w:r>
        <w:r w:rsidRPr="00ED70F6" w:rsidDel="007F5687">
          <w:delText>activités</w:delText>
        </w:r>
        <w:r w:rsidDel="007F5687">
          <w:delText xml:space="preserve"> </w:delText>
        </w:r>
        <w:r w:rsidRPr="00ED70F6" w:rsidDel="007F5687">
          <w:delText>d'autres</w:delText>
        </w:r>
        <w:r w:rsidDel="007F5687">
          <w:delText xml:space="preserve"> </w:delText>
        </w:r>
        <w:r w:rsidRPr="00ED70F6" w:rsidDel="007F5687">
          <w:delText>entités</w:delText>
        </w:r>
        <w:r w:rsidDel="007F5687">
          <w:delText xml:space="preserve"> </w:delText>
        </w:r>
        <w:r w:rsidRPr="00ED70F6" w:rsidDel="007F5687">
          <w:delText>compétentes,</w:delText>
        </w:r>
      </w:del>
      <w:ins w:id="163" w:author="Author">
        <w:r w:rsidR="007F5687">
          <w:t xml:space="preserve"> et les organisations internationales concernées</w:t>
        </w:r>
      </w:ins>
      <w:r>
        <w:t xml:space="preserve"> </w:t>
      </w:r>
      <w:r w:rsidRPr="00ED70F6">
        <w:t>sur</w:t>
      </w:r>
      <w:r>
        <w:t xml:space="preserve"> </w:t>
      </w:r>
      <w:r w:rsidRPr="00ED70F6">
        <w:t>les</w:t>
      </w:r>
      <w:r>
        <w:t xml:space="preserve"> </w:t>
      </w:r>
      <w:r w:rsidRPr="00ED70F6">
        <w:t>questions</w:t>
      </w:r>
      <w:r>
        <w:t xml:space="preserve"> </w:t>
      </w:r>
      <w:r w:rsidRPr="00ED70F6">
        <w:t>relatives</w:t>
      </w:r>
      <w:r>
        <w:t xml:space="preserve"> </w:t>
      </w:r>
      <w:r w:rsidRPr="00ED70F6">
        <w:t>aux</w:t>
      </w:r>
      <w:r>
        <w:t xml:space="preserve"> </w:t>
      </w:r>
      <w:r w:rsidRPr="00ED70F6">
        <w:t>ccTLD</w:t>
      </w:r>
      <w:r>
        <w:t xml:space="preserve"> </w:t>
      </w:r>
      <w:r w:rsidRPr="00ED70F6">
        <w:t>des</w:t>
      </w:r>
      <w:r>
        <w:t xml:space="preserve"> </w:t>
      </w:r>
      <w:r w:rsidRPr="00ED70F6">
        <w:t>Etats</w:t>
      </w:r>
      <w:r>
        <w:t xml:space="preserve"> </w:t>
      </w:r>
      <w:r w:rsidRPr="00ED70F6">
        <w:t>Membres</w:t>
      </w:r>
      <w:r>
        <w:t xml:space="preserve"> </w:t>
      </w:r>
      <w:r w:rsidRPr="00ED70F6">
        <w:t>et</w:t>
      </w:r>
      <w:r>
        <w:t xml:space="preserve"> </w:t>
      </w:r>
      <w:r w:rsidRPr="00ED70F6">
        <w:t>aux</w:t>
      </w:r>
      <w:r>
        <w:t xml:space="preserve"> </w:t>
      </w:r>
      <w:r w:rsidRPr="00ED70F6">
        <w:t>expériences</w:t>
      </w:r>
      <w:r>
        <w:t xml:space="preserve"> </w:t>
      </w:r>
      <w:r w:rsidRPr="00ED70F6">
        <w:t>connexes;</w:t>
      </w:r>
    </w:p>
    <w:p w:rsidR="00BD6C77" w:rsidRPr="002A3494" w:rsidRDefault="00BD6C77" w:rsidP="00110747">
      <w:r w:rsidRPr="00ED70F6">
        <w:t>4</w:t>
      </w:r>
      <w:r w:rsidRPr="00ED70F6">
        <w:tab/>
        <w:t>de</w:t>
      </w:r>
      <w:r>
        <w:t xml:space="preserve"> </w:t>
      </w:r>
      <w:r w:rsidRPr="00ED70F6">
        <w:t>faire</w:t>
      </w:r>
      <w:r>
        <w:t xml:space="preserve"> </w:t>
      </w:r>
      <w:r w:rsidRPr="00ED70F6">
        <w:t>rapport</w:t>
      </w:r>
      <w:r>
        <w:t xml:space="preserve"> </w:t>
      </w:r>
      <w:r w:rsidRPr="00ED70F6">
        <w:t>au</w:t>
      </w:r>
      <w:r>
        <w:t xml:space="preserve"> </w:t>
      </w:r>
      <w:r w:rsidRPr="00ED70F6">
        <w:t>Conseil</w:t>
      </w:r>
      <w:r>
        <w:t xml:space="preserve"> </w:t>
      </w:r>
      <w:r w:rsidRPr="00ED70F6">
        <w:t>chaque</w:t>
      </w:r>
      <w:r>
        <w:t xml:space="preserve"> </w:t>
      </w:r>
      <w:r w:rsidRPr="00ED70F6">
        <w:t>année,</w:t>
      </w:r>
      <w:r>
        <w:t xml:space="preserve"> </w:t>
      </w:r>
      <w:r w:rsidRPr="00ED70F6">
        <w:t>ainsi</w:t>
      </w:r>
      <w:r>
        <w:t xml:space="preserve"> </w:t>
      </w:r>
      <w:r w:rsidRPr="00ED70F6">
        <w:t>qu'à</w:t>
      </w:r>
      <w:r>
        <w:t xml:space="preserve"> </w:t>
      </w:r>
      <w:r w:rsidRPr="00ED70F6">
        <w:t>l'AMNT,</w:t>
      </w:r>
      <w:r>
        <w:t xml:space="preserve"> </w:t>
      </w:r>
      <w:r w:rsidRPr="00ED70F6">
        <w:t>sur</w:t>
      </w:r>
      <w:r>
        <w:t xml:space="preserve"> </w:t>
      </w:r>
      <w:r w:rsidRPr="00ED70F6">
        <w:t>les</w:t>
      </w:r>
      <w:r>
        <w:t xml:space="preserve"> </w:t>
      </w:r>
      <w:r w:rsidRPr="00ED70F6">
        <w:t>activités</w:t>
      </w:r>
      <w:r>
        <w:t xml:space="preserve"> </w:t>
      </w:r>
      <w:r w:rsidRPr="00ED70F6">
        <w:t>menées</w:t>
      </w:r>
      <w:r>
        <w:t xml:space="preserve"> </w:t>
      </w:r>
      <w:r w:rsidRPr="00ED70F6">
        <w:t>et</w:t>
      </w:r>
      <w:r>
        <w:t xml:space="preserve"> </w:t>
      </w:r>
      <w:r w:rsidRPr="00ED70F6">
        <w:t>les</w:t>
      </w:r>
      <w:r>
        <w:t xml:space="preserve"> </w:t>
      </w:r>
      <w:r w:rsidRPr="00ED70F6">
        <w:t>résultats</w:t>
      </w:r>
      <w:r>
        <w:t xml:space="preserve"> </w:t>
      </w:r>
      <w:r w:rsidRPr="00ED70F6">
        <w:t>obtenus</w:t>
      </w:r>
      <w:r>
        <w:t xml:space="preserve"> </w:t>
      </w:r>
      <w:r w:rsidRPr="00ED70F6">
        <w:t>sur</w:t>
      </w:r>
      <w:r>
        <w:t xml:space="preserve"> </w:t>
      </w:r>
      <w:r w:rsidRPr="00ED70F6">
        <w:t>ces</w:t>
      </w:r>
      <w:r>
        <w:t xml:space="preserve"> </w:t>
      </w:r>
      <w:r w:rsidRPr="00ED70F6">
        <w:t>questions,</w:t>
      </w:r>
      <w:r>
        <w:t xml:space="preserve"> </w:t>
      </w:r>
      <w:r w:rsidRPr="00ED70F6">
        <w:t>en</w:t>
      </w:r>
      <w:r>
        <w:t xml:space="preserve"> </w:t>
      </w:r>
      <w:r w:rsidRPr="00ED70F6">
        <w:t>soumettant</w:t>
      </w:r>
      <w:r>
        <w:t xml:space="preserve"> </w:t>
      </w:r>
      <w:r w:rsidRPr="00ED70F6">
        <w:t>des</w:t>
      </w:r>
      <w:r>
        <w:t xml:space="preserve"> </w:t>
      </w:r>
      <w:r w:rsidRPr="00ED70F6">
        <w:t>propositions</w:t>
      </w:r>
      <w:r>
        <w:t xml:space="preserve"> </w:t>
      </w:r>
      <w:r w:rsidRPr="00ED70F6">
        <w:t>à</w:t>
      </w:r>
      <w:r>
        <w:t xml:space="preserve"> </w:t>
      </w:r>
      <w:r w:rsidRPr="00ED70F6">
        <w:t>étudier</w:t>
      </w:r>
      <w:r>
        <w:t xml:space="preserve"> </w:t>
      </w:r>
      <w:r w:rsidRPr="00ED70F6">
        <w:t>plus</w:t>
      </w:r>
      <w:r>
        <w:t xml:space="preserve"> </w:t>
      </w:r>
      <w:r w:rsidRPr="00ED70F6">
        <w:t>avant,</w:t>
      </w:r>
      <w:r>
        <w:t xml:space="preserve"> </w:t>
      </w:r>
      <w:r w:rsidRPr="00ED70F6">
        <w:t>s'il</w:t>
      </w:r>
      <w:r>
        <w:t xml:space="preserve"> </w:t>
      </w:r>
      <w:r w:rsidRPr="00ED70F6">
        <w:t>y</w:t>
      </w:r>
      <w:r>
        <w:t xml:space="preserve"> </w:t>
      </w:r>
      <w:r w:rsidRPr="00ED70F6">
        <w:t>a</w:t>
      </w:r>
      <w:r>
        <w:t xml:space="preserve"> </w:t>
      </w:r>
      <w:r w:rsidRPr="00ED70F6">
        <w:t>lieu,</w:t>
      </w:r>
    </w:p>
    <w:p w:rsidR="00BD6C77" w:rsidRPr="00ED70F6" w:rsidRDefault="00BD6C77" w:rsidP="00110747">
      <w:pPr>
        <w:pStyle w:val="Call"/>
      </w:pPr>
      <w:r w:rsidRPr="00ED70F6">
        <w:t>charge</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développement</w:t>
      </w:r>
      <w:r>
        <w:t xml:space="preserve"> </w:t>
      </w:r>
      <w:r w:rsidRPr="00ED70F6">
        <w:t>des</w:t>
      </w:r>
      <w:r>
        <w:t xml:space="preserve"> </w:t>
      </w:r>
      <w:r w:rsidRPr="00ED70F6">
        <w:t>télécommunications</w:t>
      </w:r>
    </w:p>
    <w:p w:rsidR="00BD6C77" w:rsidRPr="00ED70F6" w:rsidRDefault="00BD6C77">
      <w:r w:rsidRPr="00ED70F6">
        <w:t>1</w:t>
      </w:r>
      <w:r w:rsidRPr="00ED70F6">
        <w:tab/>
        <w:t>d'organiser</w:t>
      </w:r>
      <w:r>
        <w:t xml:space="preserve"> </w:t>
      </w:r>
      <w:r w:rsidRPr="00ED70F6">
        <w:t>des</w:t>
      </w:r>
      <w:r>
        <w:t xml:space="preserve"> </w:t>
      </w:r>
      <w:r w:rsidRPr="00ED70F6">
        <w:t>forums</w:t>
      </w:r>
      <w:r>
        <w:t xml:space="preserve"> </w:t>
      </w:r>
      <w:r w:rsidRPr="00ED70F6">
        <w:t>internationaux</w:t>
      </w:r>
      <w:r>
        <w:t xml:space="preserve"> </w:t>
      </w:r>
      <w:r w:rsidRPr="00ED70F6">
        <w:t>et</w:t>
      </w:r>
      <w:r>
        <w:t xml:space="preserve"> </w:t>
      </w:r>
      <w:r w:rsidRPr="00ED70F6">
        <w:t>régionaux</w:t>
      </w:r>
      <w:r>
        <w:t xml:space="preserve"> </w:t>
      </w:r>
      <w:r w:rsidRPr="00ED70F6">
        <w:t>et</w:t>
      </w:r>
      <w:r>
        <w:t xml:space="preserve"> </w:t>
      </w:r>
      <w:r w:rsidRPr="00ED70F6">
        <w:t>de</w:t>
      </w:r>
      <w:r>
        <w:t xml:space="preserve"> </w:t>
      </w:r>
      <w:r w:rsidRPr="00ED70F6">
        <w:t>mener</w:t>
      </w:r>
      <w:r>
        <w:t xml:space="preserve"> </w:t>
      </w:r>
      <w:r w:rsidRPr="00ED70F6">
        <w:t>les</w:t>
      </w:r>
      <w:r>
        <w:t xml:space="preserve"> </w:t>
      </w:r>
      <w:r w:rsidRPr="00ED70F6">
        <w:t>activités</w:t>
      </w:r>
      <w:r>
        <w:t xml:space="preserve"> </w:t>
      </w:r>
      <w:r w:rsidRPr="00ED70F6">
        <w:t>nécessaires,</w:t>
      </w:r>
      <w:r>
        <w:t xml:space="preserve"> </w:t>
      </w:r>
      <w:r w:rsidRPr="00ED70F6">
        <w:t>en</w:t>
      </w:r>
      <w:r>
        <w:t xml:space="preserve"> </w:t>
      </w:r>
      <w:r w:rsidRPr="00ED70F6">
        <w:t>collaboration</w:t>
      </w:r>
      <w:r>
        <w:t xml:space="preserve"> </w:t>
      </w:r>
      <w:r w:rsidRPr="00ED70F6">
        <w:t>avec</w:t>
      </w:r>
      <w:r>
        <w:t xml:space="preserve"> </w:t>
      </w:r>
      <w:r w:rsidRPr="00ED70F6">
        <w:t>les</w:t>
      </w:r>
      <w:r>
        <w:t xml:space="preserve"> </w:t>
      </w:r>
      <w:r w:rsidRPr="00ED70F6">
        <w:t>entités</w:t>
      </w:r>
      <w:r>
        <w:t xml:space="preserve"> </w:t>
      </w:r>
      <w:r w:rsidRPr="00ED70F6">
        <w:t>compétentes,</w:t>
      </w:r>
      <w:r>
        <w:t xml:space="preserve"> </w:t>
      </w:r>
      <w:r w:rsidRPr="00ED70F6">
        <w:t>pendant</w:t>
      </w:r>
      <w:r>
        <w:t xml:space="preserve"> </w:t>
      </w:r>
      <w:r w:rsidRPr="00ED70F6">
        <w:t>la</w:t>
      </w:r>
      <w:r>
        <w:t xml:space="preserve"> </w:t>
      </w:r>
      <w:r w:rsidRPr="00ED70F6">
        <w:t>période</w:t>
      </w:r>
      <w:r w:rsidR="00E6250B">
        <w:t xml:space="preserve"> </w:t>
      </w:r>
      <w:del w:id="164" w:author="Author">
        <w:r w:rsidRPr="00ED70F6" w:rsidDel="002564EC">
          <w:delText>2010-2014</w:delText>
        </w:r>
      </w:del>
      <w:ins w:id="165" w:author="Author">
        <w:r w:rsidR="002564EC">
          <w:t>2016-2019</w:t>
        </w:r>
      </w:ins>
      <w:r w:rsidRPr="00ED70F6">
        <w:t>,</w:t>
      </w:r>
      <w:r>
        <w:t xml:space="preserve"> </w:t>
      </w:r>
      <w:r w:rsidRPr="00ED70F6">
        <w:t>afin</w:t>
      </w:r>
      <w:r>
        <w:t xml:space="preserve"> </w:t>
      </w:r>
      <w:r w:rsidRPr="00ED70F6">
        <w:t>d'examiner</w:t>
      </w:r>
      <w:r>
        <w:t xml:space="preserve"> </w:t>
      </w:r>
      <w:r w:rsidRPr="00ED70F6">
        <w:t>les</w:t>
      </w:r>
      <w:r>
        <w:t xml:space="preserve"> </w:t>
      </w:r>
      <w:r w:rsidRPr="00ED70F6">
        <w:t>questions</w:t>
      </w:r>
      <w:r>
        <w:t xml:space="preserve"> </w:t>
      </w:r>
      <w:r w:rsidRPr="00ED70F6">
        <w:t>politiques,</w:t>
      </w:r>
      <w:r>
        <w:t xml:space="preserve"> </w:t>
      </w:r>
      <w:r w:rsidRPr="00ED70F6">
        <w:t>opérationnelles</w:t>
      </w:r>
      <w:r>
        <w:t xml:space="preserve"> </w:t>
      </w:r>
      <w:r w:rsidRPr="00ED70F6">
        <w:t>et</w:t>
      </w:r>
      <w:r>
        <w:t xml:space="preserve"> </w:t>
      </w:r>
      <w:r w:rsidRPr="00ED70F6">
        <w:t>techniques</w:t>
      </w:r>
      <w:r>
        <w:t xml:space="preserve"> </w:t>
      </w:r>
      <w:r w:rsidRPr="00ED70F6">
        <w:t>relatives</w:t>
      </w:r>
      <w:r>
        <w:t xml:space="preserve"> </w:t>
      </w:r>
      <w:r w:rsidRPr="00ED70F6">
        <w:t>à</w:t>
      </w:r>
      <w:r>
        <w:t xml:space="preserve"> </w:t>
      </w:r>
      <w:r w:rsidRPr="00ED70F6">
        <w:t>l'Internet</w:t>
      </w:r>
      <w:r>
        <w:t xml:space="preserve"> </w:t>
      </w:r>
      <w:r w:rsidRPr="00ED70F6">
        <w:t>en</w:t>
      </w:r>
      <w:r>
        <w:t xml:space="preserve"> </w:t>
      </w:r>
      <w:r w:rsidRPr="00ED70F6">
        <w:t>général,</w:t>
      </w:r>
      <w:r>
        <w:t xml:space="preserve"> </w:t>
      </w:r>
      <w:r w:rsidRPr="00ED70F6">
        <w:t>et</w:t>
      </w:r>
      <w:r>
        <w:t xml:space="preserve"> </w:t>
      </w:r>
      <w:r w:rsidRPr="00ED70F6">
        <w:t>à</w:t>
      </w:r>
      <w:r>
        <w:t xml:space="preserve"> </w:t>
      </w:r>
      <w:r w:rsidRPr="00ED70F6">
        <w:t>la</w:t>
      </w:r>
      <w:r>
        <w:t xml:space="preserve"> </w:t>
      </w:r>
      <w:r w:rsidRPr="00ED70F6">
        <w:t>gestion</w:t>
      </w:r>
      <w:r>
        <w:t xml:space="preserve"> </w:t>
      </w:r>
      <w:r w:rsidRPr="00ED70F6">
        <w:t>des</w:t>
      </w:r>
      <w:r>
        <w:t xml:space="preserve"> </w:t>
      </w:r>
      <w:r w:rsidRPr="00ED70F6">
        <w:t>noms</w:t>
      </w:r>
      <w:r>
        <w:t xml:space="preserve"> </w:t>
      </w:r>
      <w:r w:rsidRPr="00ED70F6">
        <w:t>de</w:t>
      </w:r>
      <w:r>
        <w:t xml:space="preserve"> </w:t>
      </w:r>
      <w:r w:rsidRPr="00ED70F6">
        <w:t>domaine</w:t>
      </w:r>
      <w:r>
        <w:t xml:space="preserve"> </w:t>
      </w:r>
      <w:r w:rsidRPr="00ED70F6">
        <w:t>et</w:t>
      </w:r>
      <w:r>
        <w:t xml:space="preserve"> </w:t>
      </w:r>
      <w:r w:rsidRPr="00ED70F6">
        <w:t>adresses</w:t>
      </w:r>
      <w:r>
        <w:t xml:space="preserve"> </w:t>
      </w:r>
      <w:r w:rsidRPr="00ED70F6">
        <w:t>Internet</w:t>
      </w:r>
      <w:r>
        <w:t xml:space="preserve"> </w:t>
      </w:r>
      <w:r w:rsidRPr="00ED70F6">
        <w:t>et</w:t>
      </w:r>
      <w:r>
        <w:t xml:space="preserve"> </w:t>
      </w:r>
      <w:r w:rsidRPr="00ED70F6">
        <w:t>des</w:t>
      </w:r>
      <w:r>
        <w:t xml:space="preserve"> </w:t>
      </w:r>
      <w:r w:rsidRPr="00ED70F6">
        <w:t>autres</w:t>
      </w:r>
      <w:r>
        <w:t xml:space="preserve"> </w:t>
      </w:r>
      <w:r w:rsidRPr="00ED70F6">
        <w:t>ressources</w:t>
      </w:r>
      <w:r>
        <w:t xml:space="preserve"> </w:t>
      </w:r>
      <w:r w:rsidRPr="00ED70F6">
        <w:t>de</w:t>
      </w:r>
      <w:r>
        <w:t xml:space="preserve"> </w:t>
      </w:r>
      <w:r w:rsidRPr="00ED70F6">
        <w:t>l'Internet</w:t>
      </w:r>
      <w:r>
        <w:t xml:space="preserve"> </w:t>
      </w:r>
      <w:r w:rsidRPr="00ED70F6">
        <w:t>relevant</w:t>
      </w:r>
      <w:r>
        <w:t xml:space="preserve"> </w:t>
      </w:r>
      <w:r w:rsidRPr="00ED70F6">
        <w:t>du</w:t>
      </w:r>
      <w:r>
        <w:t xml:space="preserve"> </w:t>
      </w:r>
      <w:r w:rsidRPr="00ED70F6">
        <w:t>mandat</w:t>
      </w:r>
      <w:r>
        <w:t xml:space="preserve"> </w:t>
      </w:r>
      <w:r w:rsidRPr="00ED70F6">
        <w:t>de</w:t>
      </w:r>
      <w:r>
        <w:t xml:space="preserve"> </w:t>
      </w:r>
      <w:r w:rsidRPr="00ED70F6">
        <w:t>l'UIT</w:t>
      </w:r>
      <w:r>
        <w:t xml:space="preserve"> </w:t>
      </w:r>
      <w:r w:rsidRPr="00ED70F6">
        <w:t>en</w:t>
      </w:r>
      <w:r>
        <w:t xml:space="preserve"> </w:t>
      </w:r>
      <w:r w:rsidRPr="00ED70F6">
        <w:t>particulier,</w:t>
      </w:r>
      <w:r>
        <w:t xml:space="preserve"> </w:t>
      </w:r>
      <w:r w:rsidRPr="00ED70F6">
        <w:t>notamment</w:t>
      </w:r>
      <w:r>
        <w:t xml:space="preserve"> </w:t>
      </w:r>
      <w:r w:rsidRPr="00ED70F6">
        <w:t>pour</w:t>
      </w:r>
      <w:r>
        <w:t xml:space="preserve"> </w:t>
      </w:r>
      <w:r w:rsidRPr="00ED70F6">
        <w:t>ce</w:t>
      </w:r>
      <w:r>
        <w:t xml:space="preserve"> </w:t>
      </w:r>
      <w:r w:rsidRPr="00ED70F6">
        <w:t>qui</w:t>
      </w:r>
      <w:r>
        <w:t xml:space="preserve"> </w:t>
      </w:r>
      <w:r w:rsidRPr="00ED70F6">
        <w:t>est</w:t>
      </w:r>
      <w:r>
        <w:t xml:space="preserve"> </w:t>
      </w:r>
      <w:r w:rsidRPr="00ED70F6">
        <w:t>du</w:t>
      </w:r>
      <w:r>
        <w:t xml:space="preserve"> </w:t>
      </w:r>
      <w:r w:rsidRPr="00ED70F6">
        <w:t>multilinguisme,</w:t>
      </w:r>
      <w:r>
        <w:t xml:space="preserve"> </w:t>
      </w:r>
      <w:r w:rsidRPr="00ED70F6">
        <w:t>dans</w:t>
      </w:r>
      <w:r>
        <w:t xml:space="preserve"> </w:t>
      </w:r>
      <w:r w:rsidRPr="00ED70F6">
        <w:t>l'intérêt</w:t>
      </w:r>
      <w:r>
        <w:t xml:space="preserve"> </w:t>
      </w:r>
      <w:r w:rsidRPr="00ED70F6">
        <w:t>des</w:t>
      </w:r>
      <w:r>
        <w:t xml:space="preserve"> </w:t>
      </w:r>
      <w:r w:rsidRPr="00ED70F6">
        <w:t>Etats</w:t>
      </w:r>
      <w:r>
        <w:t xml:space="preserve"> </w:t>
      </w:r>
      <w:r w:rsidRPr="00ED70F6">
        <w:t>Membres,</w:t>
      </w:r>
      <w:r>
        <w:t xml:space="preserve"> </w:t>
      </w:r>
      <w:r w:rsidRPr="00ED70F6">
        <w:t>dont</w:t>
      </w:r>
      <w:r>
        <w:t xml:space="preserve"> </w:t>
      </w:r>
      <w:r w:rsidRPr="00ED70F6">
        <w:t>les</w:t>
      </w:r>
      <w:r>
        <w:t xml:space="preserve"> </w:t>
      </w:r>
      <w:r w:rsidRPr="00ED70F6">
        <w:t>pays</w:t>
      </w:r>
      <w:r>
        <w:t xml:space="preserve"> </w:t>
      </w:r>
      <w:r w:rsidRPr="00ED70F6">
        <w:t>les</w:t>
      </w:r>
      <w:r>
        <w:t xml:space="preserve"> </w:t>
      </w:r>
      <w:r w:rsidRPr="00ED70F6">
        <w:t>moins</w:t>
      </w:r>
      <w:r>
        <w:t xml:space="preserve"> </w:t>
      </w:r>
      <w:r w:rsidRPr="00ED70F6">
        <w:t>avancés</w:t>
      </w:r>
      <w:r>
        <w:t xml:space="preserve"> </w:t>
      </w:r>
      <w:r w:rsidRPr="00ED70F6">
        <w:t>(PMA),</w:t>
      </w:r>
      <w:r>
        <w:t xml:space="preserve"> </w:t>
      </w:r>
      <w:r w:rsidRPr="00ED70F6">
        <w:t>les</w:t>
      </w:r>
      <w:r>
        <w:t xml:space="preserve"> </w:t>
      </w:r>
      <w:r w:rsidRPr="00ED70F6">
        <w:t>petits</w:t>
      </w:r>
      <w:r>
        <w:t xml:space="preserve"> </w:t>
      </w:r>
      <w:r w:rsidRPr="00ED70F6">
        <w:t>Etats</w:t>
      </w:r>
      <w:r>
        <w:t xml:space="preserve"> </w:t>
      </w:r>
      <w:r w:rsidRPr="00ED70F6">
        <w:t>insulaires</w:t>
      </w:r>
      <w:r>
        <w:t xml:space="preserve"> </w:t>
      </w:r>
      <w:r w:rsidRPr="00ED70F6">
        <w:t>en</w:t>
      </w:r>
      <w:r>
        <w:t xml:space="preserve"> </w:t>
      </w:r>
      <w:r w:rsidRPr="00ED70F6">
        <w:t>développement</w:t>
      </w:r>
      <w:r>
        <w:t xml:space="preserve"> </w:t>
      </w:r>
      <w:r w:rsidRPr="00ED70F6">
        <w:t>(PEID),</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sans</w:t>
      </w:r>
      <w:r>
        <w:t xml:space="preserve"> </w:t>
      </w:r>
      <w:r w:rsidRPr="00ED70F6">
        <w:t>littoral</w:t>
      </w:r>
      <w:r>
        <w:t xml:space="preserve"> </w:t>
      </w:r>
      <w:r w:rsidRPr="00ED70F6">
        <w:t>(PDSL)</w:t>
      </w:r>
      <w:r>
        <w:t xml:space="preserve"> </w:t>
      </w:r>
      <w:r w:rsidRPr="00ED70F6">
        <w:t>et</w:t>
      </w:r>
      <w:r>
        <w:t xml:space="preserve"> </w:t>
      </w:r>
      <w:r w:rsidRPr="00ED70F6">
        <w:t>les</w:t>
      </w:r>
      <w:r>
        <w:t xml:space="preserve"> </w:t>
      </w:r>
      <w:r w:rsidRPr="00ED70F6">
        <w:t>pays</w:t>
      </w:r>
      <w:r>
        <w:t xml:space="preserve"> </w:t>
      </w:r>
      <w:r w:rsidRPr="00ED70F6">
        <w:t>dont</w:t>
      </w:r>
      <w:r>
        <w:t xml:space="preserve"> </w:t>
      </w:r>
      <w:r w:rsidRPr="00ED70F6">
        <w:t>l'économie</w:t>
      </w:r>
      <w:r>
        <w:t xml:space="preserve"> </w:t>
      </w:r>
      <w:r w:rsidRPr="00ED70F6">
        <w:t>est</w:t>
      </w:r>
      <w:r>
        <w:t xml:space="preserve"> </w:t>
      </w:r>
      <w:r w:rsidRPr="00ED70F6">
        <w:t>en</w:t>
      </w:r>
      <w:r>
        <w:t xml:space="preserve"> </w:t>
      </w:r>
      <w:r w:rsidRPr="00ED70F6">
        <w:t>transition,</w:t>
      </w:r>
      <w:r>
        <w:t xml:space="preserve"> </w:t>
      </w:r>
      <w:r w:rsidRPr="00ED70F6">
        <w:t>eu</w:t>
      </w:r>
      <w:r>
        <w:t xml:space="preserve"> </w:t>
      </w:r>
      <w:r w:rsidRPr="00ED70F6">
        <w:t>égard</w:t>
      </w:r>
      <w:r>
        <w:t xml:space="preserve"> </w:t>
      </w:r>
      <w:r w:rsidRPr="00ED70F6">
        <w:t>à</w:t>
      </w:r>
      <w:r>
        <w:t xml:space="preserve"> </w:t>
      </w:r>
      <w:r w:rsidRPr="00ED70F6">
        <w:t>la</w:t>
      </w:r>
      <w:r>
        <w:t xml:space="preserve"> </w:t>
      </w:r>
      <w:r w:rsidRPr="00ED70F6">
        <w:t>teneur</w:t>
      </w:r>
      <w:r>
        <w:t xml:space="preserve"> </w:t>
      </w:r>
      <w:r w:rsidRPr="00ED70F6">
        <w:t>des</w:t>
      </w:r>
      <w:r>
        <w:t xml:space="preserve"> </w:t>
      </w:r>
      <w:r w:rsidRPr="00ED70F6">
        <w:t>résolutions</w:t>
      </w:r>
      <w:r>
        <w:t xml:space="preserve"> </w:t>
      </w:r>
      <w:r w:rsidRPr="00ED70F6">
        <w:t>pertinentes</w:t>
      </w:r>
      <w:r>
        <w:t xml:space="preserve"> </w:t>
      </w:r>
      <w:r w:rsidRPr="00ED70F6">
        <w:t>de</w:t>
      </w:r>
      <w:r>
        <w:t xml:space="preserve"> </w:t>
      </w:r>
      <w:r w:rsidRPr="00ED70F6">
        <w:t>la</w:t>
      </w:r>
      <w:r>
        <w:t xml:space="preserve"> </w:t>
      </w:r>
      <w:r w:rsidRPr="00ED70F6">
        <w:t>présente</w:t>
      </w:r>
      <w:r>
        <w:t xml:space="preserve"> </w:t>
      </w:r>
      <w:r w:rsidRPr="00ED70F6">
        <w:t>Conférence,</w:t>
      </w:r>
      <w:r>
        <w:t xml:space="preserve"> </w:t>
      </w:r>
      <w:r w:rsidRPr="00ED70F6">
        <w:t>y</w:t>
      </w:r>
      <w:r>
        <w:t xml:space="preserve"> </w:t>
      </w:r>
      <w:r w:rsidRPr="00ED70F6">
        <w:t>compris</w:t>
      </w:r>
      <w:r>
        <w:t xml:space="preserve"> </w:t>
      </w:r>
      <w:r w:rsidRPr="00ED70F6">
        <w:t>de</w:t>
      </w:r>
      <w:r>
        <w:t xml:space="preserve"> </w:t>
      </w:r>
      <w:r w:rsidRPr="00ED70F6">
        <w:t>la</w:t>
      </w:r>
      <w:r>
        <w:t xml:space="preserve"> </w:t>
      </w:r>
      <w:r w:rsidRPr="00ED70F6">
        <w:t>présente</w:t>
      </w:r>
      <w:r>
        <w:t xml:space="preserve"> </w:t>
      </w:r>
      <w:r w:rsidRPr="00ED70F6">
        <w:t>Résolution,</w:t>
      </w:r>
      <w:r>
        <w:t xml:space="preserve"> </w:t>
      </w:r>
      <w:r w:rsidRPr="00ED70F6">
        <w:t>ainsi</w:t>
      </w:r>
      <w:r>
        <w:t xml:space="preserve"> </w:t>
      </w:r>
      <w:r w:rsidRPr="00ED70F6">
        <w:t>qu'à</w:t>
      </w:r>
      <w:r>
        <w:t xml:space="preserve"> </w:t>
      </w:r>
      <w:r w:rsidRPr="00ED70F6">
        <w:t>la</w:t>
      </w:r>
      <w:r>
        <w:t xml:space="preserve"> </w:t>
      </w:r>
      <w:r w:rsidRPr="00ED70F6">
        <w:t>teneur</w:t>
      </w:r>
      <w:r>
        <w:t xml:space="preserve"> </w:t>
      </w:r>
      <w:r w:rsidRPr="00ED70F6">
        <w:t>des</w:t>
      </w:r>
      <w:r>
        <w:t xml:space="preserve"> </w:t>
      </w:r>
      <w:r w:rsidRPr="00ED70F6">
        <w:t>résolutions</w:t>
      </w:r>
      <w:r>
        <w:t xml:space="preserve"> </w:t>
      </w:r>
      <w:r w:rsidRPr="00ED70F6">
        <w:t>pertinentes</w:t>
      </w:r>
      <w:r>
        <w:t xml:space="preserve"> </w:t>
      </w:r>
      <w:r w:rsidRPr="00ED70F6">
        <w:t>de</w:t>
      </w:r>
      <w:r>
        <w:t xml:space="preserve"> </w:t>
      </w:r>
      <w:r w:rsidRPr="00ED70F6">
        <w:t>la</w:t>
      </w:r>
      <w:r>
        <w:t xml:space="preserve"> </w:t>
      </w:r>
      <w:r w:rsidRPr="00ED70F6">
        <w:t>Conférence</w:t>
      </w:r>
      <w:r>
        <w:t xml:space="preserve"> </w:t>
      </w:r>
      <w:r w:rsidRPr="00ED70F6">
        <w:t>mondiale</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(CMDT)</w:t>
      </w:r>
      <w:r>
        <w:t xml:space="preserve"> </w:t>
      </w:r>
      <w:r w:rsidRPr="00ED70F6">
        <w:t>de</w:t>
      </w:r>
      <w:r>
        <w:t xml:space="preserve"> </w:t>
      </w:r>
      <w:del w:id="166" w:author="Author">
        <w:r w:rsidRPr="00ED70F6" w:rsidDel="00684EA8">
          <w:delText>2010</w:delText>
        </w:r>
      </w:del>
      <w:ins w:id="167" w:author="Author">
        <w:r w:rsidR="00684EA8">
          <w:t>2014</w:t>
        </w:r>
      </w:ins>
      <w:r w:rsidRPr="00ED70F6">
        <w:t>;</w:t>
      </w:r>
    </w:p>
    <w:p w:rsidR="00BD6C77" w:rsidRPr="00ED70F6" w:rsidRDefault="00BD6C77" w:rsidP="00110747">
      <w:r w:rsidRPr="00ED70F6">
        <w:t>2</w:t>
      </w:r>
      <w:r w:rsidRPr="00ED70F6">
        <w:tab/>
        <w:t>de</w:t>
      </w:r>
      <w:r>
        <w:t xml:space="preserve"> </w:t>
      </w:r>
      <w:r w:rsidRPr="00ED70F6">
        <w:t>continuer</w:t>
      </w:r>
      <w:r>
        <w:t xml:space="preserve"> </w:t>
      </w:r>
      <w:r w:rsidRPr="00ED70F6">
        <w:t>à</w:t>
      </w:r>
      <w:r>
        <w:t xml:space="preserve"> </w:t>
      </w:r>
      <w:r w:rsidRPr="00ED70F6">
        <w:t>promouvoir,</w:t>
      </w:r>
      <w:r>
        <w:t xml:space="preserve"> </w:t>
      </w:r>
      <w:r w:rsidRPr="00ED70F6">
        <w:t>grâce</w:t>
      </w:r>
      <w:r>
        <w:t xml:space="preserve"> </w:t>
      </w:r>
      <w:r w:rsidRPr="00ED70F6">
        <w:t>aux</w:t>
      </w:r>
      <w:r>
        <w:t xml:space="preserve"> </w:t>
      </w:r>
      <w:r w:rsidRPr="00ED70F6">
        <w:t>programmes</w:t>
      </w:r>
      <w:r>
        <w:t xml:space="preserve"> </w:t>
      </w:r>
      <w:r w:rsidRPr="00ED70F6">
        <w:t>et</w:t>
      </w:r>
      <w:r>
        <w:t xml:space="preserve"> </w:t>
      </w:r>
      <w:r w:rsidRPr="00ED70F6">
        <w:t>aux</w:t>
      </w:r>
      <w:r>
        <w:t xml:space="preserve"> </w:t>
      </w:r>
      <w:r w:rsidRPr="00ED70F6">
        <w:t>activités</w:t>
      </w:r>
      <w:r>
        <w:t xml:space="preserve"> </w:t>
      </w:r>
      <w:r w:rsidRPr="00ED70F6">
        <w:t>des</w:t>
      </w:r>
      <w:r>
        <w:t xml:space="preserve"> </w:t>
      </w:r>
      <w:r w:rsidRPr="00ED70F6">
        <w:t>commissions</w:t>
      </w:r>
      <w:r>
        <w:t xml:space="preserve"> </w:t>
      </w:r>
      <w:r w:rsidRPr="00ED70F6">
        <w:t>d'études</w:t>
      </w:r>
      <w:r>
        <w:t xml:space="preserve"> </w:t>
      </w:r>
      <w:r w:rsidRPr="00ED70F6">
        <w:t>de</w:t>
      </w:r>
      <w:r>
        <w:t xml:space="preserve"> </w:t>
      </w:r>
      <w:r w:rsidRPr="00ED70F6">
        <w:t>l'UIT-D,</w:t>
      </w:r>
      <w:r>
        <w:t xml:space="preserve"> </w:t>
      </w:r>
      <w:r w:rsidRPr="00ED70F6">
        <w:t>les</w:t>
      </w:r>
      <w:r>
        <w:t xml:space="preserve"> </w:t>
      </w:r>
      <w:r w:rsidRPr="00ED70F6">
        <w:t>échanges</w:t>
      </w:r>
      <w:r>
        <w:t xml:space="preserve"> </w:t>
      </w:r>
      <w:r w:rsidRPr="00ED70F6">
        <w:t>d'informations,</w:t>
      </w:r>
      <w:r>
        <w:t xml:space="preserve"> </w:t>
      </w:r>
      <w:r w:rsidRPr="00ED70F6">
        <w:t>en</w:t>
      </w:r>
      <w:r>
        <w:t xml:space="preserve"> </w:t>
      </w:r>
      <w:r w:rsidRPr="00ED70F6">
        <w:t>encourageant</w:t>
      </w:r>
      <w:r>
        <w:t xml:space="preserve"> </w:t>
      </w:r>
      <w:r w:rsidRPr="00ED70F6">
        <w:t>les</w:t>
      </w:r>
      <w:r>
        <w:t xml:space="preserve"> </w:t>
      </w:r>
      <w:r w:rsidRPr="00ED70F6">
        <w:t>débats</w:t>
      </w:r>
      <w:r>
        <w:t xml:space="preserve"> </w:t>
      </w:r>
      <w:r w:rsidRPr="00ED70F6">
        <w:t>et</w:t>
      </w:r>
      <w:r>
        <w:t xml:space="preserve"> </w:t>
      </w:r>
      <w:r w:rsidRPr="00ED70F6">
        <w:t>l'élaboration</w:t>
      </w:r>
      <w:r>
        <w:t xml:space="preserve"> </w:t>
      </w:r>
      <w:r w:rsidRPr="00ED70F6">
        <w:t>de</w:t>
      </w:r>
      <w:r>
        <w:t xml:space="preserve"> </w:t>
      </w:r>
      <w:r w:rsidRPr="00ED70F6">
        <w:t>bonnes</w:t>
      </w:r>
      <w:r>
        <w:t xml:space="preserve"> </w:t>
      </w:r>
      <w:r w:rsidRPr="00ED70F6">
        <w:t>pratiques</w:t>
      </w:r>
      <w:r>
        <w:t xml:space="preserve"> </w:t>
      </w:r>
      <w:r w:rsidRPr="00ED70F6">
        <w:t>sur</w:t>
      </w:r>
      <w:r>
        <w:t xml:space="preserve"> </w:t>
      </w:r>
      <w:r w:rsidRPr="00ED70F6">
        <w:t>les</w:t>
      </w:r>
      <w:r>
        <w:t xml:space="preserve"> </w:t>
      </w:r>
      <w:r w:rsidRPr="00ED70F6">
        <w:t>questions</w:t>
      </w:r>
      <w:r>
        <w:t xml:space="preserve"> </w:t>
      </w:r>
      <w:r w:rsidRPr="00ED70F6">
        <w:t>relatives</w:t>
      </w:r>
      <w:r>
        <w:t xml:space="preserve"> </w:t>
      </w:r>
      <w:r w:rsidRPr="00ED70F6">
        <w:t>à</w:t>
      </w:r>
      <w:r>
        <w:t xml:space="preserve"> </w:t>
      </w:r>
      <w:r w:rsidRPr="00ED70F6">
        <w:t>l'Internet,</w:t>
      </w:r>
      <w:r>
        <w:t xml:space="preserve"> </w:t>
      </w:r>
      <w:r w:rsidRPr="00ED70F6">
        <w:t>et</w:t>
      </w:r>
      <w:r>
        <w:t xml:space="preserve"> </w:t>
      </w:r>
      <w:r w:rsidRPr="00ED70F6">
        <w:t>de</w:t>
      </w:r>
      <w:r>
        <w:t xml:space="preserve"> </w:t>
      </w:r>
      <w:r w:rsidRPr="00ED70F6">
        <w:t>continuer</w:t>
      </w:r>
      <w:r>
        <w:t xml:space="preserve"> </w:t>
      </w:r>
      <w:r w:rsidRPr="00ED70F6">
        <w:t>d'apporter</w:t>
      </w:r>
      <w:r>
        <w:t xml:space="preserve"> </w:t>
      </w:r>
      <w:r w:rsidRPr="00ED70F6">
        <w:t>un</w:t>
      </w:r>
      <w:r>
        <w:t xml:space="preserve"> </w:t>
      </w:r>
      <w:r w:rsidRPr="00ED70F6">
        <w:t>appui</w:t>
      </w:r>
      <w:r>
        <w:t xml:space="preserve"> </w:t>
      </w:r>
      <w:r w:rsidRPr="00ED70F6">
        <w:t>décisif</w:t>
      </w:r>
      <w:r>
        <w:t xml:space="preserve"> </w:t>
      </w:r>
      <w:r w:rsidRPr="00ED70F6">
        <w:t>en</w:t>
      </w:r>
      <w:r>
        <w:t xml:space="preserve"> </w:t>
      </w:r>
      <w:r w:rsidRPr="00ED70F6">
        <w:t>contribuant</w:t>
      </w:r>
      <w:r>
        <w:t xml:space="preserve"> </w:t>
      </w:r>
      <w:r w:rsidRPr="00ED70F6">
        <w:t>au</w:t>
      </w:r>
      <w:r>
        <w:t xml:space="preserve"> </w:t>
      </w:r>
      <w:r w:rsidRPr="00ED70F6">
        <w:t>renforcement</w:t>
      </w:r>
      <w:r>
        <w:t xml:space="preserve"> </w:t>
      </w:r>
      <w:r w:rsidRPr="00ED70F6">
        <w:t>des</w:t>
      </w:r>
      <w:r>
        <w:t xml:space="preserve"> </w:t>
      </w:r>
      <w:r w:rsidRPr="00ED70F6">
        <w:t>capacités,</w:t>
      </w:r>
      <w:r>
        <w:t xml:space="preserve"> </w:t>
      </w:r>
      <w:r w:rsidRPr="00ED70F6">
        <w:t>en</w:t>
      </w:r>
      <w:r>
        <w:t xml:space="preserve"> </w:t>
      </w:r>
      <w:r w:rsidRPr="00ED70F6">
        <w:t>fournissant</w:t>
      </w:r>
      <w:r>
        <w:t xml:space="preserve"> </w:t>
      </w:r>
      <w:r w:rsidRPr="00ED70F6">
        <w:t>une</w:t>
      </w:r>
      <w:r>
        <w:t xml:space="preserve"> </w:t>
      </w:r>
      <w:r w:rsidRPr="00ED70F6">
        <w:t>assistance</w:t>
      </w:r>
      <w:r>
        <w:t xml:space="preserve"> </w:t>
      </w:r>
      <w:r w:rsidRPr="00ED70F6">
        <w:t>technique</w:t>
      </w:r>
      <w:r>
        <w:t xml:space="preserve"> </w:t>
      </w:r>
      <w:r w:rsidRPr="00ED70F6">
        <w:t>et</w:t>
      </w:r>
      <w:r>
        <w:t xml:space="preserve"> </w:t>
      </w:r>
      <w:r w:rsidRPr="00ED70F6">
        <w:t>en</w:t>
      </w:r>
      <w:r>
        <w:t xml:space="preserve"> </w:t>
      </w:r>
      <w:r w:rsidRPr="00ED70F6">
        <w:t>encourageant</w:t>
      </w:r>
      <w:r>
        <w:t xml:space="preserve"> </w:t>
      </w:r>
      <w:r w:rsidRPr="00ED70F6">
        <w:t>la</w:t>
      </w:r>
      <w:r>
        <w:t xml:space="preserve"> </w:t>
      </w:r>
      <w:r w:rsidRPr="00ED70F6">
        <w:t>participation</w:t>
      </w:r>
      <w:r>
        <w:t xml:space="preserve"> </w:t>
      </w:r>
      <w:r w:rsidRPr="00ED70F6">
        <w:t>des</w:t>
      </w:r>
      <w:r>
        <w:t xml:space="preserve"> </w:t>
      </w:r>
      <w:r w:rsidRPr="00ED70F6">
        <w:t>pays</w:t>
      </w:r>
      <w:r>
        <w:t xml:space="preserve"> </w:t>
      </w:r>
      <w:r w:rsidRPr="00ED70F6">
        <w:t>en</w:t>
      </w:r>
      <w:r>
        <w:t xml:space="preserve"> </w:t>
      </w:r>
      <w:r w:rsidRPr="00ED70F6">
        <w:t>développement,</w:t>
      </w:r>
      <w:r>
        <w:t xml:space="preserve"> </w:t>
      </w:r>
      <w:r w:rsidRPr="00ED70F6">
        <w:t>y</w:t>
      </w:r>
      <w:r>
        <w:t xml:space="preserve"> </w:t>
      </w:r>
      <w:r w:rsidRPr="00ED70F6">
        <w:t>compris</w:t>
      </w:r>
      <w:r>
        <w:t xml:space="preserve"> </w:t>
      </w:r>
      <w:r w:rsidRPr="00ED70F6">
        <w:t>les</w:t>
      </w:r>
      <w:r>
        <w:t xml:space="preserve"> </w:t>
      </w:r>
      <w:r w:rsidRPr="00ED70F6">
        <w:t>PMA,</w:t>
      </w:r>
      <w:r>
        <w:t xml:space="preserve"> </w:t>
      </w:r>
      <w:r w:rsidRPr="00ED70F6">
        <w:t>les</w:t>
      </w:r>
      <w:r>
        <w:t xml:space="preserve"> </w:t>
      </w:r>
      <w:r w:rsidRPr="00ED70F6">
        <w:t>PEID,</w:t>
      </w:r>
      <w:r>
        <w:t xml:space="preserve"> </w:t>
      </w:r>
      <w:r w:rsidRPr="00ED70F6">
        <w:t>les</w:t>
      </w:r>
      <w:r>
        <w:t xml:space="preserve"> </w:t>
      </w:r>
      <w:r w:rsidRPr="00ED70F6">
        <w:t>PDSL</w:t>
      </w:r>
      <w:r>
        <w:t xml:space="preserve"> </w:t>
      </w:r>
      <w:r w:rsidRPr="00ED70F6">
        <w:t>et</w:t>
      </w:r>
      <w:r>
        <w:t xml:space="preserve"> </w:t>
      </w:r>
      <w:r w:rsidRPr="00ED70F6">
        <w:t>les</w:t>
      </w:r>
      <w:r>
        <w:t xml:space="preserve"> </w:t>
      </w:r>
      <w:r w:rsidRPr="00ED70F6">
        <w:t>pays</w:t>
      </w:r>
      <w:r>
        <w:t xml:space="preserve"> </w:t>
      </w:r>
      <w:r w:rsidRPr="00ED70F6">
        <w:t>dont</w:t>
      </w:r>
      <w:r>
        <w:t xml:space="preserve"> </w:t>
      </w:r>
      <w:r w:rsidRPr="00ED70F6">
        <w:t>l'économie</w:t>
      </w:r>
      <w:r>
        <w:t xml:space="preserve"> </w:t>
      </w:r>
      <w:r w:rsidRPr="00ED70F6">
        <w:t>est</w:t>
      </w:r>
      <w:r>
        <w:t xml:space="preserve"> </w:t>
      </w:r>
      <w:r w:rsidRPr="00ED70F6">
        <w:t>en</w:t>
      </w:r>
      <w:r>
        <w:t xml:space="preserve"> </w:t>
      </w:r>
      <w:r w:rsidRPr="00ED70F6">
        <w:t>transition</w:t>
      </w:r>
      <w:r>
        <w:t xml:space="preserve"> </w:t>
      </w:r>
      <w:r w:rsidRPr="00ED70F6">
        <w:t>aux</w:t>
      </w:r>
      <w:r>
        <w:t xml:space="preserve"> </w:t>
      </w:r>
      <w:r w:rsidRPr="00ED70F6">
        <w:t>forums</w:t>
      </w:r>
      <w:r>
        <w:t xml:space="preserve"> </w:t>
      </w:r>
      <w:r w:rsidRPr="00ED70F6">
        <w:t>internationaux</w:t>
      </w:r>
      <w:r>
        <w:t xml:space="preserve"> </w:t>
      </w:r>
      <w:r w:rsidRPr="00ED70F6">
        <w:t>sur</w:t>
      </w:r>
      <w:r>
        <w:t xml:space="preserve"> </w:t>
      </w:r>
      <w:r w:rsidRPr="00ED70F6">
        <w:t>l'Internet</w:t>
      </w:r>
      <w:r>
        <w:t xml:space="preserve"> </w:t>
      </w:r>
      <w:r w:rsidRPr="00ED70F6">
        <w:t>et</w:t>
      </w:r>
      <w:r>
        <w:t xml:space="preserve"> </w:t>
      </w:r>
      <w:r w:rsidRPr="00ED70F6">
        <w:t>à</w:t>
      </w:r>
      <w:r>
        <w:t xml:space="preserve"> </w:t>
      </w:r>
      <w:r w:rsidRPr="00ED70F6">
        <w:t>l'étude</w:t>
      </w:r>
      <w:r>
        <w:t xml:space="preserve"> </w:t>
      </w:r>
      <w:r w:rsidRPr="00ED70F6">
        <w:t>des</w:t>
      </w:r>
      <w:r>
        <w:t xml:space="preserve"> </w:t>
      </w:r>
      <w:r w:rsidRPr="00ED70F6">
        <w:t>questions</w:t>
      </w:r>
      <w:r>
        <w:t xml:space="preserve"> </w:t>
      </w:r>
      <w:r w:rsidRPr="00ED70F6">
        <w:t>internationales</w:t>
      </w:r>
      <w:r>
        <w:t xml:space="preserve"> </w:t>
      </w:r>
      <w:r w:rsidRPr="00ED70F6">
        <w:t>relatives</w:t>
      </w:r>
      <w:r>
        <w:t xml:space="preserve"> </w:t>
      </w:r>
      <w:r w:rsidRPr="00ED70F6">
        <w:t>à</w:t>
      </w:r>
      <w:r>
        <w:t xml:space="preserve"> </w:t>
      </w:r>
      <w:r w:rsidRPr="00ED70F6">
        <w:t>l'Internet;</w:t>
      </w:r>
    </w:p>
    <w:p w:rsidR="00BD6C77" w:rsidRPr="00ED70F6" w:rsidRDefault="00BD6C77" w:rsidP="00110747">
      <w:r w:rsidRPr="00ED70F6">
        <w:t>3</w:t>
      </w:r>
      <w:r w:rsidRPr="00ED70F6">
        <w:tab/>
        <w:t>de</w:t>
      </w:r>
      <w:r>
        <w:t xml:space="preserve"> </w:t>
      </w:r>
      <w:r w:rsidRPr="00ED70F6">
        <w:t>continuer</w:t>
      </w:r>
      <w:r>
        <w:t xml:space="preserve"> </w:t>
      </w:r>
      <w:r w:rsidRPr="00ED70F6">
        <w:t>à</w:t>
      </w:r>
      <w:r>
        <w:t xml:space="preserve"> </w:t>
      </w:r>
      <w:r w:rsidRPr="00ED70F6">
        <w:t>faire</w:t>
      </w:r>
      <w:r>
        <w:t xml:space="preserve"> </w:t>
      </w:r>
      <w:r w:rsidRPr="00ED70F6">
        <w:t>rapport</w:t>
      </w:r>
      <w:r>
        <w:t xml:space="preserve"> </w:t>
      </w:r>
      <w:r w:rsidRPr="00ED70F6">
        <w:t>chaque</w:t>
      </w:r>
      <w:r>
        <w:t xml:space="preserve"> </w:t>
      </w:r>
      <w:r w:rsidRPr="00ED70F6">
        <w:t>année</w:t>
      </w:r>
      <w:r>
        <w:t xml:space="preserve"> </w:t>
      </w:r>
      <w:r w:rsidRPr="00ED70F6">
        <w:t>au</w:t>
      </w:r>
      <w:r>
        <w:t xml:space="preserve"> </w:t>
      </w:r>
      <w:r w:rsidRPr="00ED70F6">
        <w:t>Conseil</w:t>
      </w:r>
      <w:r>
        <w:t xml:space="preserve"> </w:t>
      </w:r>
      <w:r w:rsidRPr="00ED70F6">
        <w:t>et</w:t>
      </w:r>
      <w:r>
        <w:t xml:space="preserve"> </w:t>
      </w:r>
      <w:r w:rsidRPr="00ED70F6">
        <w:t>au</w:t>
      </w:r>
      <w:r>
        <w:t xml:space="preserve"> </w:t>
      </w:r>
      <w:r w:rsidRPr="00ED70F6">
        <w:t>Groupe</w:t>
      </w:r>
      <w:r>
        <w:t xml:space="preserve"> </w:t>
      </w:r>
      <w:r w:rsidRPr="00ED70F6">
        <w:t>consultatif</w:t>
      </w:r>
      <w:r>
        <w:t xml:space="preserve"> </w:t>
      </w:r>
      <w:r w:rsidRPr="00ED70F6">
        <w:t>pour</w:t>
      </w:r>
      <w:r>
        <w:t xml:space="preserve"> </w:t>
      </w:r>
      <w:r w:rsidRPr="00ED70F6">
        <w:t>le</w:t>
      </w:r>
      <w:r>
        <w:t xml:space="preserve"> </w:t>
      </w:r>
      <w:r w:rsidRPr="00ED70F6">
        <w:t>développement</w:t>
      </w:r>
      <w:r>
        <w:t xml:space="preserve"> </w:t>
      </w:r>
      <w:r w:rsidRPr="00ED70F6">
        <w:t>des</w:t>
      </w:r>
      <w:r>
        <w:t xml:space="preserve"> </w:t>
      </w:r>
      <w:r w:rsidRPr="00ED70F6">
        <w:t>télécommunications,</w:t>
      </w:r>
      <w:r>
        <w:t xml:space="preserve"> </w:t>
      </w:r>
      <w:r w:rsidRPr="00ED70F6">
        <w:t>ainsi</w:t>
      </w:r>
      <w:r>
        <w:t xml:space="preserve"> </w:t>
      </w:r>
      <w:r w:rsidRPr="00ED70F6">
        <w:t>qu'à</w:t>
      </w:r>
      <w:r>
        <w:t xml:space="preserve"> </w:t>
      </w:r>
      <w:r w:rsidRPr="00ED70F6">
        <w:t>la</w:t>
      </w:r>
      <w:r>
        <w:t xml:space="preserve"> </w:t>
      </w:r>
      <w:r w:rsidRPr="00ED70F6">
        <w:t>CMDT</w:t>
      </w:r>
      <w:r>
        <w:t xml:space="preserve"> </w:t>
      </w:r>
      <w:r w:rsidRPr="00ED70F6">
        <w:t>sur</w:t>
      </w:r>
      <w:r>
        <w:t xml:space="preserve"> </w:t>
      </w:r>
      <w:r w:rsidRPr="00ED70F6">
        <w:t>les</w:t>
      </w:r>
      <w:r>
        <w:t xml:space="preserve"> </w:t>
      </w:r>
      <w:r w:rsidRPr="00ED70F6">
        <w:t>activités</w:t>
      </w:r>
      <w:r>
        <w:t xml:space="preserve"> </w:t>
      </w:r>
      <w:r w:rsidRPr="00ED70F6">
        <w:t>menées</w:t>
      </w:r>
      <w:r>
        <w:t xml:space="preserve"> </w:t>
      </w:r>
      <w:r w:rsidRPr="00ED70F6">
        <w:t>et</w:t>
      </w:r>
      <w:r>
        <w:t xml:space="preserve"> </w:t>
      </w:r>
      <w:r w:rsidRPr="00ED70F6">
        <w:t>les</w:t>
      </w:r>
      <w:r>
        <w:t xml:space="preserve"> </w:t>
      </w:r>
      <w:r w:rsidRPr="00ED70F6">
        <w:lastRenderedPageBreak/>
        <w:t>résultats</w:t>
      </w:r>
      <w:r>
        <w:t xml:space="preserve"> </w:t>
      </w:r>
      <w:r w:rsidRPr="00ED70F6">
        <w:t>obtenus</w:t>
      </w:r>
      <w:r>
        <w:t xml:space="preserve"> </w:t>
      </w:r>
      <w:r w:rsidRPr="00ED70F6">
        <w:t>sur</w:t>
      </w:r>
      <w:r>
        <w:t xml:space="preserve"> </w:t>
      </w:r>
      <w:r w:rsidRPr="00ED70F6">
        <w:t>ces</w:t>
      </w:r>
      <w:r>
        <w:t xml:space="preserve"> </w:t>
      </w:r>
      <w:r w:rsidRPr="00ED70F6">
        <w:t>questions,</w:t>
      </w:r>
      <w:r>
        <w:t xml:space="preserve"> </w:t>
      </w:r>
      <w:r w:rsidRPr="00ED70F6">
        <w:t>en</w:t>
      </w:r>
      <w:r>
        <w:t xml:space="preserve"> </w:t>
      </w:r>
      <w:r w:rsidRPr="00ED70F6">
        <w:t>soumettant</w:t>
      </w:r>
      <w:r>
        <w:t xml:space="preserve"> </w:t>
      </w:r>
      <w:r w:rsidRPr="00ED70F6">
        <w:t>des</w:t>
      </w:r>
      <w:r>
        <w:t xml:space="preserve"> </w:t>
      </w:r>
      <w:r w:rsidRPr="00ED70F6">
        <w:t>propositions</w:t>
      </w:r>
      <w:r>
        <w:t xml:space="preserve"> </w:t>
      </w:r>
      <w:r w:rsidRPr="00ED70F6">
        <w:t>à</w:t>
      </w:r>
      <w:r>
        <w:t xml:space="preserve"> </w:t>
      </w:r>
      <w:r w:rsidRPr="00ED70F6">
        <w:t>étudier</w:t>
      </w:r>
      <w:r>
        <w:t xml:space="preserve"> </w:t>
      </w:r>
      <w:r w:rsidRPr="00ED70F6">
        <w:t>plus</w:t>
      </w:r>
      <w:r>
        <w:t xml:space="preserve"> </w:t>
      </w:r>
      <w:r w:rsidRPr="00ED70F6">
        <w:t>avant,</w:t>
      </w:r>
      <w:r>
        <w:t xml:space="preserve"> </w:t>
      </w:r>
      <w:r w:rsidRPr="00ED70F6">
        <w:t>s'il</w:t>
      </w:r>
      <w:r>
        <w:t xml:space="preserve"> </w:t>
      </w:r>
      <w:r w:rsidRPr="00ED70F6">
        <w:t>y</w:t>
      </w:r>
      <w:r>
        <w:t xml:space="preserve"> </w:t>
      </w:r>
      <w:r w:rsidRPr="00ED70F6">
        <w:t>a</w:t>
      </w:r>
      <w:r>
        <w:t xml:space="preserve"> </w:t>
      </w:r>
      <w:r w:rsidRPr="00ED70F6">
        <w:t>lieu,</w:t>
      </w:r>
    </w:p>
    <w:p w:rsidR="00BD6C77" w:rsidRPr="00ED70F6" w:rsidRDefault="00BD6C77" w:rsidP="00110747">
      <w:pPr>
        <w:pStyle w:val="Call"/>
      </w:pPr>
      <w:r w:rsidRPr="00ED70F6">
        <w:t>invite</w:t>
      </w:r>
      <w:ins w:id="168" w:author="Author">
        <w:r w:rsidR="002564EC">
          <w:t xml:space="preserve"> le GTC Internet</w:t>
        </w:r>
      </w:ins>
      <w:del w:id="169" w:author="Author">
        <w:r w:rsidDel="002564EC">
          <w:delText xml:space="preserve"> </w:delText>
        </w:r>
        <w:r w:rsidRPr="00ED70F6" w:rsidDel="002564EC">
          <w:delText>le</w:delText>
        </w:r>
        <w:r w:rsidDel="002564EC">
          <w:delText xml:space="preserve"> </w:delText>
        </w:r>
        <w:r w:rsidRPr="00ED70F6" w:rsidDel="002564EC">
          <w:delText>Groupe</w:delText>
        </w:r>
        <w:r w:rsidDel="002564EC">
          <w:delText xml:space="preserve"> </w:delText>
        </w:r>
        <w:r w:rsidRPr="00ED70F6" w:rsidDel="002564EC">
          <w:delText>spécialisé</w:delText>
        </w:r>
        <w:r w:rsidDel="002564EC">
          <w:delText xml:space="preserve"> </w:delText>
        </w:r>
        <w:r w:rsidRPr="00ED70F6" w:rsidDel="002564EC">
          <w:delText>sur</w:delText>
        </w:r>
        <w:r w:rsidDel="002564EC">
          <w:delText xml:space="preserve"> </w:delText>
        </w:r>
        <w:r w:rsidRPr="00ED70F6" w:rsidDel="002564EC">
          <w:delText>les</w:delText>
        </w:r>
        <w:r w:rsidDel="002564EC">
          <w:delText xml:space="preserve"> </w:delText>
        </w:r>
        <w:r w:rsidRPr="00ED70F6" w:rsidDel="002564EC">
          <w:delText>questions</w:delText>
        </w:r>
        <w:r w:rsidDel="002564EC">
          <w:delText xml:space="preserve"> </w:delText>
        </w:r>
        <w:r w:rsidRPr="00ED70F6" w:rsidDel="002564EC">
          <w:delText>de</w:delText>
        </w:r>
        <w:r w:rsidDel="002564EC">
          <w:delText xml:space="preserve"> </w:delText>
        </w:r>
        <w:r w:rsidRPr="00ED70F6" w:rsidDel="002564EC">
          <w:delText>politiques</w:delText>
        </w:r>
        <w:r w:rsidDel="002564EC">
          <w:delText xml:space="preserve"> </w:delText>
        </w:r>
        <w:r w:rsidRPr="00ED70F6" w:rsidDel="002564EC">
          <w:delText>publiques</w:delText>
        </w:r>
        <w:r w:rsidDel="002564EC">
          <w:delText xml:space="preserve"> </w:delText>
        </w:r>
        <w:r w:rsidRPr="00ED70F6" w:rsidDel="002564EC">
          <w:delText>internationales</w:delText>
        </w:r>
        <w:r w:rsidDel="002564EC">
          <w:delText xml:space="preserve"> </w:delText>
        </w:r>
        <w:r w:rsidRPr="00ED70F6" w:rsidDel="002564EC">
          <w:delText>relatives</w:delText>
        </w:r>
        <w:r w:rsidDel="002564EC">
          <w:delText xml:space="preserve"> </w:delText>
        </w:r>
        <w:r w:rsidRPr="00ED70F6" w:rsidDel="002564EC">
          <w:delText>à</w:delText>
        </w:r>
        <w:r w:rsidDel="002564EC">
          <w:delText xml:space="preserve"> </w:delText>
        </w:r>
        <w:r w:rsidRPr="00ED70F6" w:rsidDel="002564EC">
          <w:delText>l'Internet,</w:delText>
        </w:r>
        <w:r w:rsidDel="002564EC">
          <w:delText xml:space="preserve"> </w:delText>
        </w:r>
        <w:r w:rsidRPr="00ED70F6" w:rsidDel="002564EC">
          <w:delText>en</w:delText>
        </w:r>
        <w:r w:rsidDel="002564EC">
          <w:delText xml:space="preserve"> </w:delText>
        </w:r>
        <w:r w:rsidRPr="00ED70F6" w:rsidDel="002564EC">
          <w:delText>tant</w:delText>
        </w:r>
        <w:r w:rsidDel="002564EC">
          <w:delText xml:space="preserve"> </w:delText>
        </w:r>
        <w:r w:rsidRPr="00ED70F6" w:rsidDel="002564EC">
          <w:delText>que</w:delText>
        </w:r>
        <w:r w:rsidDel="002564EC">
          <w:delText xml:space="preserve"> </w:delText>
        </w:r>
        <w:r w:rsidRPr="00ED70F6" w:rsidDel="002564EC">
          <w:delText>partie</w:delText>
        </w:r>
        <w:r w:rsidDel="002564EC">
          <w:delText xml:space="preserve"> </w:delText>
        </w:r>
        <w:r w:rsidRPr="00ED70F6" w:rsidDel="002564EC">
          <w:delText>intégrante</w:delText>
        </w:r>
        <w:r w:rsidDel="002564EC">
          <w:delText xml:space="preserve"> </w:delText>
        </w:r>
        <w:r w:rsidRPr="00ED70F6" w:rsidDel="002564EC">
          <w:delText>du</w:delText>
        </w:r>
        <w:r w:rsidDel="002564EC">
          <w:delText xml:space="preserve"> </w:delText>
        </w:r>
        <w:r w:rsidRPr="00ED70F6" w:rsidDel="002564EC">
          <w:delText>Groupe</w:delText>
        </w:r>
        <w:r w:rsidDel="002564EC">
          <w:delText xml:space="preserve"> </w:delText>
        </w:r>
        <w:r w:rsidRPr="00ED70F6" w:rsidDel="002564EC">
          <w:delText>de</w:delText>
        </w:r>
        <w:r w:rsidDel="002564EC">
          <w:delText xml:space="preserve"> </w:delText>
        </w:r>
        <w:r w:rsidRPr="00ED70F6" w:rsidDel="002564EC">
          <w:delText>travail</w:delText>
        </w:r>
        <w:r w:rsidDel="002564EC">
          <w:delText xml:space="preserve"> </w:delText>
        </w:r>
        <w:r w:rsidRPr="00ED70F6" w:rsidDel="002564EC">
          <w:delText>du</w:delText>
        </w:r>
        <w:r w:rsidDel="002564EC">
          <w:delText xml:space="preserve"> </w:delText>
        </w:r>
        <w:r w:rsidRPr="00ED70F6" w:rsidDel="002564EC">
          <w:delText>Conseil</w:delText>
        </w:r>
        <w:r w:rsidDel="002564EC">
          <w:delText xml:space="preserve"> </w:delText>
        </w:r>
        <w:r w:rsidRPr="00ED70F6" w:rsidDel="002564EC">
          <w:delText>sur</w:delText>
        </w:r>
        <w:r w:rsidDel="002564EC">
          <w:delText xml:space="preserve"> </w:delText>
        </w:r>
        <w:r w:rsidRPr="00ED70F6" w:rsidDel="002564EC">
          <w:delText>le</w:delText>
        </w:r>
        <w:r w:rsidDel="002564EC">
          <w:delText xml:space="preserve"> </w:delText>
        </w:r>
        <w:r w:rsidRPr="00ED70F6" w:rsidDel="002564EC">
          <w:delText>Sommet</w:delText>
        </w:r>
        <w:r w:rsidDel="002564EC">
          <w:delText xml:space="preserve"> </w:delText>
        </w:r>
        <w:r w:rsidRPr="00ED70F6" w:rsidDel="002564EC">
          <w:delText>mondial</w:delText>
        </w:r>
        <w:r w:rsidDel="002564EC">
          <w:delText xml:space="preserve"> </w:delText>
        </w:r>
        <w:r w:rsidRPr="00ED70F6" w:rsidDel="002564EC">
          <w:delText>sur</w:delText>
        </w:r>
        <w:r w:rsidDel="002564EC">
          <w:delText xml:space="preserve"> </w:delText>
        </w:r>
        <w:r w:rsidRPr="00ED70F6" w:rsidDel="002564EC">
          <w:delText>la</w:delText>
        </w:r>
        <w:r w:rsidDel="002564EC">
          <w:delText xml:space="preserve"> </w:delText>
        </w:r>
        <w:r w:rsidRPr="00ED70F6" w:rsidDel="002564EC">
          <w:delText>société</w:delText>
        </w:r>
        <w:r w:rsidDel="002564EC">
          <w:delText xml:space="preserve"> </w:delText>
        </w:r>
        <w:r w:rsidRPr="00ED70F6" w:rsidDel="002564EC">
          <w:delText>de</w:delText>
        </w:r>
        <w:r w:rsidDel="002564EC">
          <w:delText xml:space="preserve"> </w:delText>
        </w:r>
        <w:r w:rsidRPr="00ED70F6" w:rsidDel="002564EC">
          <w:delText>l'information</w:delText>
        </w:r>
      </w:del>
    </w:p>
    <w:p w:rsidR="00BD6C77" w:rsidRPr="00ED70F6" w:rsidRDefault="00BD6C77" w:rsidP="00110747">
      <w:r w:rsidRPr="00ED70F6">
        <w:t>1</w:t>
      </w:r>
      <w:r w:rsidRPr="00ED70F6">
        <w:tab/>
      </w:r>
      <w:r w:rsidR="002564EC" w:rsidRPr="00ED70F6">
        <w:t>à</w:t>
      </w:r>
      <w:r w:rsidR="002564EC">
        <w:t xml:space="preserve"> </w:t>
      </w:r>
      <w:r w:rsidR="002564EC" w:rsidRPr="00ED70F6">
        <w:t>examiner</w:t>
      </w:r>
      <w:r w:rsidR="002564EC">
        <w:t xml:space="preserve"> </w:t>
      </w:r>
      <w:r w:rsidR="002564EC" w:rsidRPr="00ED70F6">
        <w:t>et</w:t>
      </w:r>
      <w:r w:rsidR="002564EC">
        <w:t xml:space="preserve"> </w:t>
      </w:r>
      <w:r w:rsidR="002564EC" w:rsidRPr="00ED70F6">
        <w:t>étudier</w:t>
      </w:r>
      <w:r w:rsidR="002564EC">
        <w:t xml:space="preserve"> </w:t>
      </w:r>
      <w:ins w:id="170" w:author="Author">
        <w:r w:rsidR="002564EC">
          <w:t xml:space="preserve">d'une manière ouverte avec toutes les parties prenantes intéressées </w:t>
        </w:r>
      </w:ins>
      <w:r w:rsidR="002564EC" w:rsidRPr="00ED70F6">
        <w:t>les</w:t>
      </w:r>
      <w:r w:rsidR="002564EC">
        <w:t xml:space="preserve"> </w:t>
      </w:r>
      <w:r w:rsidR="002564EC" w:rsidRPr="00ED70F6">
        <w:t>activités</w:t>
      </w:r>
      <w:r w:rsidR="002564EC">
        <w:t xml:space="preserve"> </w:t>
      </w:r>
      <w:r w:rsidR="002564EC" w:rsidRPr="00ED70F6">
        <w:t>du</w:t>
      </w:r>
      <w:r w:rsidR="002564EC">
        <w:t xml:space="preserve"> </w:t>
      </w:r>
      <w:r w:rsidR="002564EC" w:rsidRPr="00ED70F6">
        <w:t>Secrétaire</w:t>
      </w:r>
      <w:r w:rsidR="002564EC">
        <w:t xml:space="preserve"> </w:t>
      </w:r>
      <w:r w:rsidR="002564EC" w:rsidRPr="00ED70F6">
        <w:t>général</w:t>
      </w:r>
      <w:r w:rsidR="002564EC">
        <w:t xml:space="preserve"> </w:t>
      </w:r>
      <w:r w:rsidR="002564EC" w:rsidRPr="00ED70F6">
        <w:t>et</w:t>
      </w:r>
      <w:r w:rsidR="002564EC">
        <w:t xml:space="preserve"> </w:t>
      </w:r>
      <w:r w:rsidR="002564EC" w:rsidRPr="00ED70F6">
        <w:t>des</w:t>
      </w:r>
      <w:r w:rsidR="002564EC">
        <w:t xml:space="preserve"> </w:t>
      </w:r>
      <w:r w:rsidR="002564EC" w:rsidRPr="00ED70F6">
        <w:t>directeurs</w:t>
      </w:r>
      <w:r w:rsidR="002564EC">
        <w:t xml:space="preserve"> </w:t>
      </w:r>
      <w:r w:rsidR="002564EC" w:rsidRPr="00ED70F6">
        <w:t>des</w:t>
      </w:r>
      <w:r w:rsidR="002564EC">
        <w:t xml:space="preserve"> </w:t>
      </w:r>
      <w:r w:rsidR="002564EC" w:rsidRPr="00ED70F6">
        <w:t>Bureaux</w:t>
      </w:r>
      <w:r w:rsidR="002564EC">
        <w:t xml:space="preserve"> </w:t>
      </w:r>
      <w:r w:rsidR="002564EC" w:rsidRPr="00ED70F6">
        <w:t>relatives</w:t>
      </w:r>
      <w:r w:rsidR="002564EC">
        <w:t xml:space="preserve"> </w:t>
      </w:r>
      <w:r w:rsidR="002564EC" w:rsidRPr="00ED70F6">
        <w:t>à</w:t>
      </w:r>
      <w:r w:rsidR="002564EC">
        <w:t xml:space="preserve"> </w:t>
      </w:r>
      <w:r w:rsidR="002564EC" w:rsidRPr="00ED70F6">
        <w:t>la</w:t>
      </w:r>
      <w:r w:rsidR="002564EC">
        <w:t xml:space="preserve"> </w:t>
      </w:r>
      <w:r w:rsidR="002564EC" w:rsidRPr="00ED70F6">
        <w:t>mise</w:t>
      </w:r>
      <w:r w:rsidR="002564EC">
        <w:t xml:space="preserve"> </w:t>
      </w:r>
      <w:r w:rsidR="002564EC" w:rsidRPr="00ED70F6">
        <w:t>en</w:t>
      </w:r>
      <w:r w:rsidR="002564EC">
        <w:t xml:space="preserve"> </w:t>
      </w:r>
      <w:r w:rsidR="002564EC" w:rsidRPr="00ED70F6">
        <w:t>œuvre</w:t>
      </w:r>
      <w:r w:rsidR="002564EC">
        <w:t xml:space="preserve"> </w:t>
      </w:r>
      <w:r w:rsidR="002564EC" w:rsidRPr="00ED70F6">
        <w:t>de</w:t>
      </w:r>
      <w:r w:rsidR="002564EC">
        <w:t xml:space="preserve"> </w:t>
      </w:r>
      <w:r w:rsidR="002564EC" w:rsidRPr="00ED70F6">
        <w:t>la</w:t>
      </w:r>
      <w:r w:rsidR="002564EC">
        <w:t xml:space="preserve"> </w:t>
      </w:r>
      <w:r w:rsidR="002564EC" w:rsidRPr="00ED70F6">
        <w:t>présente</w:t>
      </w:r>
      <w:r w:rsidR="002564EC">
        <w:t xml:space="preserve"> </w:t>
      </w:r>
      <w:r w:rsidR="002564EC" w:rsidRPr="00ED70F6">
        <w:t>Résolution</w:t>
      </w:r>
      <w:r w:rsidRPr="00ED70F6">
        <w:t>;</w:t>
      </w:r>
    </w:p>
    <w:p w:rsidR="00BD6C77" w:rsidRPr="002A3494" w:rsidRDefault="00BD6C77" w:rsidP="00110747">
      <w:r w:rsidRPr="00ED70F6">
        <w:t>2</w:t>
      </w:r>
      <w:r w:rsidRPr="00ED70F6">
        <w:tab/>
        <w:t>à</w:t>
      </w:r>
      <w:r>
        <w:t xml:space="preserve"> </w:t>
      </w:r>
      <w:r w:rsidRPr="00ED70F6">
        <w:t>préparer</w:t>
      </w:r>
      <w:r>
        <w:t xml:space="preserve"> </w:t>
      </w:r>
      <w:r w:rsidRPr="00ED70F6">
        <w:t>les</w:t>
      </w:r>
      <w:r>
        <w:t xml:space="preserve"> </w:t>
      </w:r>
      <w:r w:rsidRPr="00ED70F6">
        <w:t>contributions</w:t>
      </w:r>
      <w:r>
        <w:t xml:space="preserve"> </w:t>
      </w:r>
      <w:r w:rsidRPr="00ED70F6">
        <w:t>de</w:t>
      </w:r>
      <w:r>
        <w:t xml:space="preserve"> </w:t>
      </w:r>
      <w:r w:rsidRPr="00ED70F6">
        <w:t>l'UIT</w:t>
      </w:r>
      <w:r>
        <w:t xml:space="preserve"> </w:t>
      </w:r>
      <w:r w:rsidRPr="00ED70F6">
        <w:t>aux</w:t>
      </w:r>
      <w:r>
        <w:t xml:space="preserve"> </w:t>
      </w:r>
      <w:r w:rsidRPr="00ED70F6">
        <w:t>activités</w:t>
      </w:r>
      <w:r>
        <w:t xml:space="preserve"> </w:t>
      </w:r>
      <w:r w:rsidRPr="00ED70F6">
        <w:t>ci-dessus</w:t>
      </w:r>
      <w:r>
        <w:t xml:space="preserve"> </w:t>
      </w:r>
      <w:r w:rsidRPr="00ED70F6">
        <w:t>mentionnées,</w:t>
      </w:r>
      <w:r>
        <w:t xml:space="preserve"> </w:t>
      </w:r>
      <w:r w:rsidRPr="00ED70F6">
        <w:t>selon</w:t>
      </w:r>
      <w:r>
        <w:t xml:space="preserve"> </w:t>
      </w:r>
      <w:r w:rsidRPr="00ED70F6">
        <w:t>qu'il</w:t>
      </w:r>
      <w:r>
        <w:t xml:space="preserve"> </w:t>
      </w:r>
      <w:r w:rsidRPr="00ED70F6">
        <w:t>conviendra,</w:t>
      </w:r>
    </w:p>
    <w:p w:rsidR="00BD6C77" w:rsidRPr="00ED70F6" w:rsidRDefault="00BD6C77" w:rsidP="00110747">
      <w:pPr>
        <w:pStyle w:val="Call"/>
      </w:pPr>
      <w:r w:rsidRPr="00ED70F6">
        <w:t>charge</w:t>
      </w:r>
      <w:r>
        <w:t xml:space="preserve"> </w:t>
      </w:r>
      <w:r w:rsidRPr="00ED70F6">
        <w:t>le</w:t>
      </w:r>
      <w:r>
        <w:t xml:space="preserve"> </w:t>
      </w:r>
      <w:r w:rsidRPr="00ED70F6">
        <w:t>Conseil</w:t>
      </w:r>
    </w:p>
    <w:p w:rsidR="00BD6C77" w:rsidRDefault="00BD6C77" w:rsidP="00F17CF1">
      <w:pPr>
        <w:rPr>
          <w:ins w:id="171" w:author="Author"/>
        </w:rPr>
      </w:pPr>
      <w:r w:rsidRPr="00ED70F6">
        <w:t>1</w:t>
      </w:r>
      <w:r w:rsidRPr="00ED70F6">
        <w:tab/>
      </w:r>
      <w:del w:id="172" w:author="Author">
        <w:r w:rsidRPr="00073146" w:rsidDel="002564EC">
          <w:delText xml:space="preserve">de modifier les résolutions pertinentes qu'il a adoptées, afin de faire du Groupe spécialisé un groupe de travail du Conseil (GTC), limité aux Etats Membres, en menant des consultations ouvertes avec </w:delText>
        </w:r>
      </w:del>
      <w:ins w:id="173" w:author="Author">
        <w:r w:rsidR="002564EC">
          <w:t xml:space="preserve">de faire en sorte que </w:t>
        </w:r>
        <w:r w:rsidR="00684EA8" w:rsidRPr="00073146">
          <w:t>toutes les parties prenantes</w:t>
        </w:r>
        <w:r w:rsidR="00684EA8" w:rsidRPr="002564EC">
          <w:t xml:space="preserve"> </w:t>
        </w:r>
        <w:r w:rsidR="002564EC">
          <w:t>soient en mesure de contribuer et de participer aux travaux du</w:t>
        </w:r>
        <w:r w:rsidR="002564EC" w:rsidRPr="00A8454E">
          <w:rPr>
            <w:color w:val="000000"/>
          </w:rPr>
          <w:t xml:space="preserve"> </w:t>
        </w:r>
        <w:r w:rsidR="002564EC">
          <w:rPr>
            <w:color w:val="000000"/>
          </w:rPr>
          <w:t>GTC Internet</w:t>
        </w:r>
        <w:r w:rsidR="00684EA8">
          <w:rPr>
            <w:color w:val="000000"/>
          </w:rPr>
          <w:t xml:space="preserve"> de l'UIT</w:t>
        </w:r>
        <w:r w:rsidR="002564EC">
          <w:t>, pour assurer la plus grande collaboration possible dans l</w:t>
        </w:r>
        <w:r w:rsidR="00F17CF1">
          <w:t>'</w:t>
        </w:r>
        <w:r w:rsidR="002564EC">
          <w:t>intérêt de la communauté mondiale</w:t>
        </w:r>
      </w:ins>
      <w:r w:rsidRPr="00073146">
        <w:t>;</w:t>
      </w:r>
    </w:p>
    <w:p w:rsidR="00BD6C77" w:rsidRPr="00ED70F6" w:rsidRDefault="00BD6C77" w:rsidP="00110747">
      <w:r w:rsidRPr="00ED70F6">
        <w:t>2</w:t>
      </w:r>
      <w:r w:rsidRPr="00ED70F6">
        <w:tab/>
        <w:t>compte</w:t>
      </w:r>
      <w:r>
        <w:t xml:space="preserve"> </w:t>
      </w:r>
      <w:r w:rsidRPr="00ED70F6">
        <w:t>tenu</w:t>
      </w:r>
      <w:r>
        <w:t xml:space="preserve"> </w:t>
      </w:r>
      <w:r w:rsidRPr="00ED70F6">
        <w:t>des</w:t>
      </w:r>
      <w:r>
        <w:t xml:space="preserve"> </w:t>
      </w:r>
      <w:r w:rsidRPr="00ED70F6">
        <w:t>rapports</w:t>
      </w:r>
      <w:r>
        <w:t xml:space="preserve"> </w:t>
      </w:r>
      <w:r w:rsidRPr="00ED70F6">
        <w:t>annuels</w:t>
      </w:r>
      <w:r>
        <w:t xml:space="preserve"> </w:t>
      </w:r>
      <w:r w:rsidRPr="00ED70F6">
        <w:t>présentés</w:t>
      </w:r>
      <w:r>
        <w:t xml:space="preserve"> </w:t>
      </w:r>
      <w:r w:rsidRPr="00ED70F6">
        <w:t>par</w:t>
      </w:r>
      <w:r>
        <w:t xml:space="preserve"> </w:t>
      </w:r>
      <w:r w:rsidRPr="00ED70F6">
        <w:t>le</w:t>
      </w:r>
      <w:r>
        <w:t xml:space="preserve"> </w:t>
      </w:r>
      <w:r w:rsidRPr="00ED70F6">
        <w:t>Secrétaire</w:t>
      </w:r>
      <w:r>
        <w:t xml:space="preserve"> </w:t>
      </w:r>
      <w:r w:rsidRPr="00ED70F6">
        <w:t>général</w:t>
      </w:r>
      <w:r>
        <w:t xml:space="preserve"> </w:t>
      </w:r>
      <w:r w:rsidRPr="00ED70F6">
        <w:t>et</w:t>
      </w:r>
      <w:r>
        <w:t xml:space="preserve"> </w:t>
      </w:r>
      <w:r w:rsidRPr="00ED70F6">
        <w:t>les</w:t>
      </w:r>
      <w:r>
        <w:t xml:space="preserve"> </w:t>
      </w:r>
      <w:r w:rsidRPr="00ED70F6">
        <w:t>directeurs</w:t>
      </w:r>
      <w:r>
        <w:t xml:space="preserve"> </w:t>
      </w:r>
      <w:r w:rsidRPr="00ED70F6">
        <w:t>des</w:t>
      </w:r>
      <w:r>
        <w:t xml:space="preserve"> </w:t>
      </w:r>
      <w:r w:rsidRPr="00ED70F6">
        <w:t>Bureaux,</w:t>
      </w:r>
      <w:r>
        <w:t xml:space="preserve"> </w:t>
      </w:r>
      <w:r w:rsidRPr="00ED70F6">
        <w:t>de</w:t>
      </w:r>
      <w:r>
        <w:t xml:space="preserve"> </w:t>
      </w:r>
      <w:r w:rsidRPr="00ED70F6">
        <w:t>prendre</w:t>
      </w:r>
      <w:r>
        <w:t xml:space="preserve"> </w:t>
      </w:r>
      <w:r w:rsidRPr="00ED70F6">
        <w:t>des</w:t>
      </w:r>
      <w:r>
        <w:t xml:space="preserve"> </w:t>
      </w:r>
      <w:r w:rsidRPr="00ED70F6">
        <w:t>mesures</w:t>
      </w:r>
      <w:r>
        <w:t xml:space="preserve"> </w:t>
      </w:r>
      <w:r w:rsidRPr="00ED70F6">
        <w:t>appropriées</w:t>
      </w:r>
      <w:r>
        <w:t xml:space="preserve"> </w:t>
      </w:r>
      <w:r w:rsidRPr="00ED70F6">
        <w:t>pour</w:t>
      </w:r>
      <w:r>
        <w:t xml:space="preserve"> </w:t>
      </w:r>
      <w:r w:rsidRPr="00ED70F6">
        <w:t>contribuer</w:t>
      </w:r>
      <w:r>
        <w:t xml:space="preserve"> </w:t>
      </w:r>
      <w:r w:rsidRPr="00ED70F6">
        <w:t>activement</w:t>
      </w:r>
      <w:r>
        <w:t xml:space="preserve"> </w:t>
      </w:r>
      <w:r w:rsidRPr="00ED70F6">
        <w:t>aux</w:t>
      </w:r>
      <w:r>
        <w:t xml:space="preserve"> </w:t>
      </w:r>
      <w:r w:rsidRPr="00ED70F6">
        <w:t>discussions</w:t>
      </w:r>
      <w:r>
        <w:t xml:space="preserve"> </w:t>
      </w:r>
      <w:r w:rsidRPr="00ED70F6">
        <w:t>et</w:t>
      </w:r>
      <w:r>
        <w:t xml:space="preserve"> </w:t>
      </w:r>
      <w:r w:rsidRPr="00ED70F6">
        <w:t>initiatives</w:t>
      </w:r>
      <w:r>
        <w:t xml:space="preserve"> </w:t>
      </w:r>
      <w:r w:rsidRPr="00ED70F6">
        <w:t>internationales</w:t>
      </w:r>
      <w:r>
        <w:t xml:space="preserve"> </w:t>
      </w:r>
      <w:r w:rsidRPr="00ED70F6">
        <w:t>sur</w:t>
      </w:r>
      <w:r>
        <w:t xml:space="preserve"> </w:t>
      </w:r>
      <w:r w:rsidRPr="00ED70F6">
        <w:t>les</w:t>
      </w:r>
      <w:r>
        <w:t xml:space="preserve"> </w:t>
      </w:r>
      <w:r w:rsidRPr="00ED70F6">
        <w:t>questions</w:t>
      </w:r>
      <w:r>
        <w:t xml:space="preserve"> </w:t>
      </w:r>
      <w:r w:rsidRPr="00ED70F6">
        <w:t>relatives</w:t>
      </w:r>
      <w:r>
        <w:t xml:space="preserve"> </w:t>
      </w:r>
      <w:r w:rsidRPr="00ED70F6">
        <w:t>à</w:t>
      </w:r>
      <w:r>
        <w:t xml:space="preserve"> </w:t>
      </w:r>
      <w:r w:rsidRPr="00ED70F6">
        <w:t>la</w:t>
      </w:r>
      <w:r>
        <w:t xml:space="preserve"> </w:t>
      </w:r>
      <w:r w:rsidRPr="00ED70F6">
        <w:t>gestion</w:t>
      </w:r>
      <w:r>
        <w:t xml:space="preserve"> </w:t>
      </w:r>
      <w:r w:rsidRPr="00ED70F6">
        <w:t>internationale</w:t>
      </w:r>
      <w:r>
        <w:t xml:space="preserve"> </w:t>
      </w:r>
      <w:r w:rsidRPr="00ED70F6">
        <w:t>des</w:t>
      </w:r>
      <w:r>
        <w:t xml:space="preserve"> </w:t>
      </w:r>
      <w:r w:rsidRPr="00ED70F6">
        <w:t>noms</w:t>
      </w:r>
      <w:r>
        <w:t xml:space="preserve"> </w:t>
      </w:r>
      <w:r w:rsidRPr="00ED70F6">
        <w:t>de</w:t>
      </w:r>
      <w:r>
        <w:t xml:space="preserve"> </w:t>
      </w:r>
      <w:r w:rsidRPr="00ED70F6">
        <w:t>domaine</w:t>
      </w:r>
      <w:r>
        <w:t xml:space="preserve"> </w:t>
      </w:r>
      <w:r w:rsidRPr="00ED70F6">
        <w:t>et</w:t>
      </w:r>
      <w:r>
        <w:t xml:space="preserve"> </w:t>
      </w:r>
      <w:r w:rsidRPr="00ED70F6">
        <w:t>des</w:t>
      </w:r>
      <w:r>
        <w:t xml:space="preserve"> </w:t>
      </w:r>
      <w:r w:rsidRPr="00ED70F6">
        <w:t>adresses</w:t>
      </w:r>
      <w:r>
        <w:t xml:space="preserve"> </w:t>
      </w:r>
      <w:r w:rsidRPr="00ED70F6">
        <w:t>Internet</w:t>
      </w:r>
      <w:r>
        <w:t xml:space="preserve"> </w:t>
      </w:r>
      <w:r w:rsidRPr="00ED70F6">
        <w:t>ainsi</w:t>
      </w:r>
      <w:r>
        <w:t xml:space="preserve"> </w:t>
      </w:r>
      <w:r w:rsidRPr="00ED70F6">
        <w:t>que</w:t>
      </w:r>
      <w:r>
        <w:t xml:space="preserve"> </w:t>
      </w:r>
      <w:r w:rsidRPr="00ED70F6">
        <w:t>des</w:t>
      </w:r>
      <w:r>
        <w:t xml:space="preserve"> </w:t>
      </w:r>
      <w:r w:rsidRPr="00ED70F6">
        <w:t>autres</w:t>
      </w:r>
      <w:r>
        <w:t xml:space="preserve"> </w:t>
      </w:r>
      <w:r w:rsidRPr="00ED70F6">
        <w:t>ressources</w:t>
      </w:r>
      <w:r>
        <w:t xml:space="preserve"> </w:t>
      </w:r>
      <w:r w:rsidRPr="00ED70F6">
        <w:t>de</w:t>
      </w:r>
      <w:r>
        <w:t xml:space="preserve"> </w:t>
      </w:r>
      <w:r w:rsidRPr="00ED70F6">
        <w:t>l'Internet</w:t>
      </w:r>
      <w:r>
        <w:t xml:space="preserve"> </w:t>
      </w:r>
      <w:r w:rsidRPr="00ED70F6">
        <w:t>relevant</w:t>
      </w:r>
      <w:r>
        <w:t xml:space="preserve"> </w:t>
      </w:r>
      <w:r w:rsidRPr="00ED70F6">
        <w:t>du</w:t>
      </w:r>
      <w:r>
        <w:t xml:space="preserve"> </w:t>
      </w:r>
      <w:r w:rsidRPr="00ED70F6">
        <w:t>mandat</w:t>
      </w:r>
      <w:r>
        <w:t xml:space="preserve"> </w:t>
      </w:r>
      <w:r w:rsidRPr="00ED70F6">
        <w:t>de</w:t>
      </w:r>
      <w:r>
        <w:t xml:space="preserve"> </w:t>
      </w:r>
      <w:r w:rsidRPr="00ED70F6">
        <w:t>l'UIT;</w:t>
      </w:r>
    </w:p>
    <w:p w:rsidR="002564EC" w:rsidRPr="00ED70F6" w:rsidRDefault="00BD6C77" w:rsidP="00110747">
      <w:r w:rsidRPr="00ED70F6">
        <w:t>3</w:t>
      </w:r>
      <w:r w:rsidRPr="00ED70F6">
        <w:tab/>
        <w:t>d'examiner</w:t>
      </w:r>
      <w:r>
        <w:t xml:space="preserve"> </w:t>
      </w:r>
      <w:r w:rsidRPr="00ED70F6">
        <w:t>les</w:t>
      </w:r>
      <w:r>
        <w:t xml:space="preserve"> </w:t>
      </w:r>
      <w:r w:rsidRPr="00ED70F6">
        <w:t>rapports</w:t>
      </w:r>
      <w:r>
        <w:t xml:space="preserve"> </w:t>
      </w:r>
      <w:r w:rsidRPr="00ED70F6">
        <w:t>du</w:t>
      </w:r>
      <w:r>
        <w:t xml:space="preserve"> </w:t>
      </w:r>
      <w:del w:id="174" w:author="Author">
        <w:r w:rsidRPr="00ED70F6" w:rsidDel="002564EC">
          <w:delText>Groupe</w:delText>
        </w:r>
        <w:r w:rsidDel="002564EC">
          <w:delText xml:space="preserve"> </w:delText>
        </w:r>
        <w:r w:rsidRPr="00ED70F6" w:rsidDel="002564EC">
          <w:delText>spécialisé</w:delText>
        </w:r>
        <w:r w:rsidDel="002564EC">
          <w:delText xml:space="preserve"> </w:delText>
        </w:r>
      </w:del>
      <w:ins w:id="175" w:author="Author">
        <w:r w:rsidR="002564EC">
          <w:rPr>
            <w:color w:val="000000"/>
          </w:rPr>
          <w:t>GTC Internet</w:t>
        </w:r>
        <w:r w:rsidR="002564EC" w:rsidRPr="00ED70F6">
          <w:t xml:space="preserve"> </w:t>
        </w:r>
      </w:ins>
      <w:r w:rsidRPr="00ED70F6">
        <w:t>et</w:t>
      </w:r>
      <w:r>
        <w:t xml:space="preserve"> </w:t>
      </w:r>
      <w:r w:rsidRPr="00ED70F6">
        <w:t>de</w:t>
      </w:r>
      <w:r>
        <w:t xml:space="preserve"> </w:t>
      </w:r>
      <w:r w:rsidRPr="00ED70F6">
        <w:t>prendre</w:t>
      </w:r>
      <w:r>
        <w:t xml:space="preserve"> </w:t>
      </w:r>
      <w:r w:rsidRPr="00ED70F6">
        <w:t>des</w:t>
      </w:r>
      <w:r>
        <w:t xml:space="preserve"> </w:t>
      </w:r>
      <w:r w:rsidRPr="00ED70F6">
        <w:t>mesures,</w:t>
      </w:r>
      <w:r>
        <w:t xml:space="preserve"> </w:t>
      </w:r>
      <w:r w:rsidRPr="00ED70F6">
        <w:t>au</w:t>
      </w:r>
      <w:r>
        <w:t xml:space="preserve"> </w:t>
      </w:r>
      <w:r w:rsidRPr="00ED70F6">
        <w:t>besoin;</w:t>
      </w:r>
    </w:p>
    <w:p w:rsidR="00BD6C77" w:rsidRPr="00ED70F6" w:rsidRDefault="00BD6C77" w:rsidP="00110747">
      <w:r w:rsidRPr="00ED70F6">
        <w:t>4</w:t>
      </w:r>
      <w:r w:rsidRPr="00ED70F6">
        <w:tab/>
        <w:t>de</w:t>
      </w:r>
      <w:r>
        <w:t xml:space="preserve"> </w:t>
      </w:r>
      <w:r w:rsidRPr="00ED70F6">
        <w:t>faire</w:t>
      </w:r>
      <w:r>
        <w:t xml:space="preserve"> </w:t>
      </w:r>
      <w:r w:rsidRPr="00ED70F6">
        <w:t>rapport</w:t>
      </w:r>
      <w:r>
        <w:t xml:space="preserve"> </w:t>
      </w:r>
      <w:r w:rsidRPr="00ED70F6">
        <w:t>à</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de</w:t>
      </w:r>
      <w:r>
        <w:t xml:space="preserve"> </w:t>
      </w:r>
      <w:del w:id="176" w:author="Author">
        <w:r w:rsidRPr="00ED70F6" w:rsidDel="002564EC">
          <w:delText>2014</w:delText>
        </w:r>
      </w:del>
      <w:ins w:id="177" w:author="Author">
        <w:r w:rsidR="002564EC">
          <w:t>2018</w:t>
        </w:r>
      </w:ins>
      <w:r>
        <w:t xml:space="preserve"> </w:t>
      </w:r>
      <w:r w:rsidRPr="00ED70F6">
        <w:t>sur</w:t>
      </w:r>
      <w:r>
        <w:t xml:space="preserve"> </w:t>
      </w:r>
      <w:r w:rsidRPr="00ED70F6">
        <w:t>les</w:t>
      </w:r>
      <w:r>
        <w:t xml:space="preserve"> </w:t>
      </w:r>
      <w:r w:rsidRPr="00ED70F6">
        <w:t>activités</w:t>
      </w:r>
      <w:r>
        <w:t xml:space="preserve"> </w:t>
      </w:r>
      <w:r w:rsidRPr="00ED70F6">
        <w:t>menées</w:t>
      </w:r>
      <w:r>
        <w:t xml:space="preserve"> </w:t>
      </w:r>
      <w:r w:rsidRPr="00ED70F6">
        <w:t>et</w:t>
      </w:r>
      <w:r>
        <w:t xml:space="preserve"> </w:t>
      </w:r>
      <w:r w:rsidRPr="00ED70F6">
        <w:t>les</w:t>
      </w:r>
      <w:r>
        <w:t xml:space="preserve"> </w:t>
      </w:r>
      <w:r w:rsidRPr="00ED70F6">
        <w:t>résultats</w:t>
      </w:r>
      <w:r>
        <w:t xml:space="preserve"> </w:t>
      </w:r>
      <w:r w:rsidRPr="00ED70F6">
        <w:t>obtenus</w:t>
      </w:r>
      <w:r>
        <w:t xml:space="preserve"> </w:t>
      </w:r>
      <w:r w:rsidRPr="00ED70F6">
        <w:t>concernant</w:t>
      </w:r>
      <w:r>
        <w:t xml:space="preserve"> </w:t>
      </w:r>
      <w:r w:rsidRPr="00ED70F6">
        <w:t>les</w:t>
      </w:r>
      <w:r>
        <w:t xml:space="preserve"> </w:t>
      </w:r>
      <w:r w:rsidRPr="00ED70F6">
        <w:t>objectifs</w:t>
      </w:r>
      <w:r>
        <w:t xml:space="preserve"> </w:t>
      </w:r>
      <w:r w:rsidRPr="00ED70F6">
        <w:t>de</w:t>
      </w:r>
      <w:r>
        <w:t xml:space="preserve"> </w:t>
      </w:r>
      <w:r w:rsidRPr="00ED70F6">
        <w:t>la</w:t>
      </w:r>
      <w:r>
        <w:t xml:space="preserve"> </w:t>
      </w:r>
      <w:r w:rsidRPr="00ED70F6">
        <w:t>présente</w:t>
      </w:r>
      <w:r>
        <w:t xml:space="preserve"> </w:t>
      </w:r>
      <w:r w:rsidRPr="00ED70F6">
        <w:t>Résolution,</w:t>
      </w:r>
      <w:r>
        <w:t xml:space="preserve"> </w:t>
      </w:r>
      <w:r w:rsidRPr="00ED70F6">
        <w:t>en</w:t>
      </w:r>
      <w:r>
        <w:t xml:space="preserve"> </w:t>
      </w:r>
      <w:r w:rsidRPr="00ED70F6">
        <w:t>soumettant</w:t>
      </w:r>
      <w:r>
        <w:t xml:space="preserve"> </w:t>
      </w:r>
      <w:r w:rsidRPr="00ED70F6">
        <w:t>des</w:t>
      </w:r>
      <w:r>
        <w:t xml:space="preserve"> </w:t>
      </w:r>
      <w:r w:rsidRPr="00ED70F6">
        <w:t>propositions</w:t>
      </w:r>
      <w:r>
        <w:t xml:space="preserve"> </w:t>
      </w:r>
      <w:r w:rsidRPr="00ED70F6">
        <w:t>à</w:t>
      </w:r>
      <w:r>
        <w:t xml:space="preserve"> </w:t>
      </w:r>
      <w:r w:rsidRPr="00ED70F6">
        <w:t>étudier</w:t>
      </w:r>
      <w:r>
        <w:t xml:space="preserve"> </w:t>
      </w:r>
      <w:r w:rsidRPr="00ED70F6">
        <w:t>plus</w:t>
      </w:r>
      <w:r>
        <w:t xml:space="preserve"> </w:t>
      </w:r>
      <w:r w:rsidRPr="00ED70F6">
        <w:t>avant,</w:t>
      </w:r>
      <w:r>
        <w:t xml:space="preserve"> </w:t>
      </w:r>
      <w:r w:rsidRPr="00ED70F6">
        <w:t>s'il</w:t>
      </w:r>
      <w:r>
        <w:t xml:space="preserve"> </w:t>
      </w:r>
      <w:r w:rsidRPr="00ED70F6">
        <w:t>y</w:t>
      </w:r>
      <w:r>
        <w:t xml:space="preserve"> </w:t>
      </w:r>
      <w:r w:rsidRPr="00ED70F6">
        <w:t>a</w:t>
      </w:r>
      <w:r>
        <w:t xml:space="preserve"> </w:t>
      </w:r>
      <w:r w:rsidRPr="00ED70F6">
        <w:t>lieu,</w:t>
      </w:r>
    </w:p>
    <w:p w:rsidR="00BD6C77" w:rsidRPr="00ED70F6" w:rsidRDefault="00BD6C77" w:rsidP="00110747">
      <w:pPr>
        <w:pStyle w:val="Call"/>
      </w:pPr>
      <w:r w:rsidRPr="00ED70F6">
        <w:t>invite</w:t>
      </w:r>
      <w:r>
        <w:t xml:space="preserve"> </w:t>
      </w:r>
      <w:r w:rsidRPr="00ED70F6">
        <w:t>les</w:t>
      </w:r>
      <w:r>
        <w:t xml:space="preserve"> </w:t>
      </w:r>
      <w:r w:rsidRPr="00ED70F6">
        <w:t>Etats</w:t>
      </w:r>
      <w:r>
        <w:t xml:space="preserve"> </w:t>
      </w:r>
      <w:r w:rsidRPr="00ED70F6">
        <w:t>Membres</w:t>
      </w:r>
    </w:p>
    <w:p w:rsidR="00BD6C77" w:rsidRPr="00ED70F6" w:rsidRDefault="00BD6C77" w:rsidP="00F17CF1">
      <w:r w:rsidRPr="00ED70F6">
        <w:t>1</w:t>
      </w:r>
      <w:r w:rsidRPr="00ED70F6">
        <w:tab/>
        <w:t>à</w:t>
      </w:r>
      <w:r>
        <w:t xml:space="preserve"> </w:t>
      </w:r>
      <w:r w:rsidRPr="00ED70F6">
        <w:t>participer</w:t>
      </w:r>
      <w:r>
        <w:t xml:space="preserve"> </w:t>
      </w:r>
      <w:r w:rsidRPr="00ED70F6">
        <w:t>aux</w:t>
      </w:r>
      <w:r>
        <w:t xml:space="preserve"> </w:t>
      </w:r>
      <w:r w:rsidRPr="00ED70F6">
        <w:t>discussions</w:t>
      </w:r>
      <w:r>
        <w:t xml:space="preserve"> </w:t>
      </w:r>
      <w:r w:rsidRPr="00ED70F6">
        <w:t>sur</w:t>
      </w:r>
      <w:r>
        <w:t xml:space="preserve"> </w:t>
      </w:r>
      <w:r w:rsidRPr="00ED70F6">
        <w:t>la</w:t>
      </w:r>
      <w:r>
        <w:t xml:space="preserve"> </w:t>
      </w:r>
      <w:r w:rsidRPr="00ED70F6">
        <w:t>gestion</w:t>
      </w:r>
      <w:r>
        <w:t xml:space="preserve"> </w:t>
      </w:r>
      <w:r w:rsidRPr="00ED70F6">
        <w:t>internationale</w:t>
      </w:r>
      <w:r>
        <w:t xml:space="preserve"> </w:t>
      </w:r>
      <w:r w:rsidRPr="00ED70F6">
        <w:t>des</w:t>
      </w:r>
      <w:r>
        <w:t xml:space="preserve"> </w:t>
      </w:r>
      <w:r w:rsidRPr="00ED70F6">
        <w:t>ressources</w:t>
      </w:r>
      <w:r>
        <w:t xml:space="preserve"> </w:t>
      </w:r>
      <w:r w:rsidRPr="00ED70F6">
        <w:t>de</w:t>
      </w:r>
      <w:r>
        <w:t xml:space="preserve"> </w:t>
      </w:r>
      <w:r w:rsidRPr="00ED70F6">
        <w:t>l'Internet,</w:t>
      </w:r>
      <w:r>
        <w:t xml:space="preserve"> </w:t>
      </w:r>
      <w:r w:rsidRPr="00ED70F6">
        <w:t>y</w:t>
      </w:r>
      <w:r>
        <w:t xml:space="preserve"> </w:t>
      </w:r>
      <w:r w:rsidRPr="00ED70F6">
        <w:t>compris</w:t>
      </w:r>
      <w:r>
        <w:t xml:space="preserve"> </w:t>
      </w:r>
      <w:r w:rsidRPr="00ED70F6">
        <w:t>des</w:t>
      </w:r>
      <w:r>
        <w:t xml:space="preserve"> </w:t>
      </w:r>
      <w:r w:rsidRPr="00ED70F6">
        <w:t>noms</w:t>
      </w:r>
      <w:r>
        <w:t xml:space="preserve"> </w:t>
      </w:r>
      <w:r w:rsidRPr="00ED70F6">
        <w:t>de</w:t>
      </w:r>
      <w:r>
        <w:t xml:space="preserve"> </w:t>
      </w:r>
      <w:r w:rsidRPr="00ED70F6">
        <w:t>domaine</w:t>
      </w:r>
      <w:r>
        <w:t xml:space="preserve"> </w:t>
      </w:r>
      <w:r w:rsidRPr="00ED70F6">
        <w:t>et</w:t>
      </w:r>
      <w:r>
        <w:t xml:space="preserve"> </w:t>
      </w:r>
      <w:r w:rsidRPr="00ED70F6">
        <w:t>adresses</w:t>
      </w:r>
      <w:r>
        <w:t xml:space="preserve"> </w:t>
      </w:r>
      <w:r w:rsidRPr="00ED70F6">
        <w:t>Internet,</w:t>
      </w:r>
      <w:r>
        <w:t xml:space="preserve"> </w:t>
      </w:r>
      <w:r w:rsidRPr="00ED70F6">
        <w:t>ainsi</w:t>
      </w:r>
      <w:r>
        <w:t xml:space="preserve"> </w:t>
      </w:r>
      <w:r w:rsidRPr="00ED70F6">
        <w:t>qu'au</w:t>
      </w:r>
      <w:r>
        <w:t xml:space="preserve"> </w:t>
      </w:r>
      <w:r w:rsidRPr="00ED70F6">
        <w:t>processus</w:t>
      </w:r>
      <w:r>
        <w:t xml:space="preserve"> </w:t>
      </w:r>
      <w:r w:rsidRPr="00ED70F6">
        <w:t>conduisant</w:t>
      </w:r>
      <w:r>
        <w:t xml:space="preserve"> </w:t>
      </w:r>
      <w:r w:rsidRPr="00ED70F6">
        <w:t>à</w:t>
      </w:r>
      <w:r>
        <w:t xml:space="preserve"> </w:t>
      </w:r>
      <w:r w:rsidRPr="00ED70F6">
        <w:t>une</w:t>
      </w:r>
      <w:r>
        <w:t xml:space="preserve"> </w:t>
      </w:r>
      <w:r w:rsidRPr="00ED70F6">
        <w:t>coopération</w:t>
      </w:r>
      <w:r>
        <w:t xml:space="preserve"> </w:t>
      </w:r>
      <w:r w:rsidRPr="00ED70F6">
        <w:t>renforcée</w:t>
      </w:r>
      <w:r>
        <w:t xml:space="preserve"> </w:t>
      </w:r>
      <w:r w:rsidRPr="00ED70F6">
        <w:t>pour</w:t>
      </w:r>
      <w:r>
        <w:t xml:space="preserve"> </w:t>
      </w:r>
      <w:r w:rsidRPr="00ED70F6">
        <w:t>ce</w:t>
      </w:r>
      <w:r>
        <w:t xml:space="preserve"> </w:t>
      </w:r>
      <w:r w:rsidRPr="00ED70F6">
        <w:t>qui</w:t>
      </w:r>
      <w:r>
        <w:t xml:space="preserve"> </w:t>
      </w:r>
      <w:r w:rsidRPr="00ED70F6">
        <w:t>est</w:t>
      </w:r>
      <w:r>
        <w:t xml:space="preserve"> </w:t>
      </w:r>
      <w:r w:rsidRPr="00ED70F6">
        <w:t>des</w:t>
      </w:r>
      <w:r>
        <w:t xml:space="preserve"> </w:t>
      </w:r>
      <w:r w:rsidRPr="00ED70F6">
        <w:t>questions</w:t>
      </w:r>
      <w:r>
        <w:t xml:space="preserve"> </w:t>
      </w:r>
      <w:r w:rsidRPr="00ED70F6">
        <w:t>relatives</w:t>
      </w:r>
      <w:r>
        <w:t xml:space="preserve"> </w:t>
      </w:r>
      <w:r w:rsidRPr="00ED70F6">
        <w:t>à</w:t>
      </w:r>
      <w:r>
        <w:t xml:space="preserve"> </w:t>
      </w:r>
      <w:r w:rsidRPr="00ED70F6">
        <w:t>la</w:t>
      </w:r>
      <w:r>
        <w:t xml:space="preserve"> </w:t>
      </w:r>
      <w:r w:rsidRPr="00ED70F6">
        <w:t>gouvernance</w:t>
      </w:r>
      <w:r>
        <w:t xml:space="preserve"> </w:t>
      </w:r>
      <w:r w:rsidRPr="00ED70F6">
        <w:t>de</w:t>
      </w:r>
      <w:r>
        <w:t xml:space="preserve"> </w:t>
      </w:r>
      <w:r w:rsidRPr="00ED70F6">
        <w:t>l'Internet</w:t>
      </w:r>
      <w:r>
        <w:t xml:space="preserve"> </w:t>
      </w:r>
      <w:r w:rsidRPr="00ED70F6">
        <w:t>et</w:t>
      </w:r>
      <w:r>
        <w:t xml:space="preserve"> </w:t>
      </w:r>
      <w:r w:rsidRPr="00ED70F6">
        <w:t>aux</w:t>
      </w:r>
      <w:r>
        <w:t xml:space="preserve"> </w:t>
      </w:r>
      <w:r w:rsidRPr="00ED70F6">
        <w:t>questions</w:t>
      </w:r>
      <w:r>
        <w:t xml:space="preserve"> </w:t>
      </w:r>
      <w:r w:rsidRPr="00ED70F6">
        <w:t>de</w:t>
      </w:r>
      <w:r>
        <w:t xml:space="preserve"> </w:t>
      </w:r>
      <w:r w:rsidRPr="00ED70F6">
        <w:t>politiques</w:t>
      </w:r>
      <w:r>
        <w:t xml:space="preserve"> </w:t>
      </w:r>
      <w:r w:rsidRPr="00ED70F6">
        <w:t>publiques</w:t>
      </w:r>
      <w:r>
        <w:t xml:space="preserve"> </w:t>
      </w:r>
      <w:r w:rsidRPr="00ED70F6">
        <w:t>internationales</w:t>
      </w:r>
      <w:r>
        <w:t xml:space="preserve"> </w:t>
      </w:r>
      <w:r w:rsidRPr="00ED70F6">
        <w:t>relatives</w:t>
      </w:r>
      <w:r>
        <w:t xml:space="preserve"> </w:t>
      </w:r>
      <w:r w:rsidRPr="00ED70F6">
        <w:t>à</w:t>
      </w:r>
      <w:r>
        <w:t xml:space="preserve"> </w:t>
      </w:r>
      <w:r w:rsidRPr="00ED70F6">
        <w:t>l'Internet,</w:t>
      </w:r>
      <w:r>
        <w:t xml:space="preserve"> </w:t>
      </w:r>
      <w:r w:rsidRPr="00ED70F6">
        <w:t>de</w:t>
      </w:r>
      <w:r>
        <w:t xml:space="preserve"> </w:t>
      </w:r>
      <w:r w:rsidRPr="00ED70F6">
        <w:t>sorte</w:t>
      </w:r>
      <w:r>
        <w:t xml:space="preserve"> </w:t>
      </w:r>
      <w:r w:rsidRPr="00ED70F6">
        <w:t>que</w:t>
      </w:r>
      <w:r>
        <w:t xml:space="preserve"> </w:t>
      </w:r>
      <w:r w:rsidRPr="00ED70F6">
        <w:t>l'on</w:t>
      </w:r>
      <w:r>
        <w:t xml:space="preserve"> </w:t>
      </w:r>
      <w:r w:rsidRPr="00ED70F6">
        <w:t>parvienne</w:t>
      </w:r>
      <w:r>
        <w:t xml:space="preserve"> </w:t>
      </w:r>
      <w:r w:rsidRPr="00ED70F6">
        <w:t>à</w:t>
      </w:r>
      <w:r>
        <w:t xml:space="preserve"> </w:t>
      </w:r>
      <w:r w:rsidRPr="00ED70F6">
        <w:t>une</w:t>
      </w:r>
      <w:r>
        <w:t xml:space="preserve"> </w:t>
      </w:r>
      <w:r w:rsidRPr="00ED70F6">
        <w:t>représentation</w:t>
      </w:r>
      <w:r>
        <w:t xml:space="preserve"> </w:t>
      </w:r>
      <w:ins w:id="178" w:author="Author">
        <w:r w:rsidR="004C591A">
          <w:t>multi-parties prenantes à l</w:t>
        </w:r>
        <w:r w:rsidR="00F17CF1">
          <w:t>'</w:t>
        </w:r>
        <w:r w:rsidR="004C591A">
          <w:t xml:space="preserve">échelle </w:t>
        </w:r>
      </w:ins>
      <w:r w:rsidRPr="00ED70F6">
        <w:t>mondiale</w:t>
      </w:r>
      <w:r>
        <w:t xml:space="preserve"> </w:t>
      </w:r>
      <w:r w:rsidRPr="00ED70F6">
        <w:t>dans</w:t>
      </w:r>
      <w:r>
        <w:t xml:space="preserve"> </w:t>
      </w:r>
      <w:r w:rsidRPr="00ED70F6">
        <w:t>ces</w:t>
      </w:r>
      <w:r>
        <w:t xml:space="preserve"> </w:t>
      </w:r>
      <w:r w:rsidRPr="00ED70F6">
        <w:t>débats;</w:t>
      </w:r>
    </w:p>
    <w:p w:rsidR="00BD6C77" w:rsidRPr="00ED70F6" w:rsidRDefault="00BD6C77" w:rsidP="00110747">
      <w:r w:rsidRPr="00ED70F6">
        <w:t>2</w:t>
      </w:r>
      <w:r w:rsidRPr="00ED70F6">
        <w:tab/>
        <w:t>à</w:t>
      </w:r>
      <w:r>
        <w:t xml:space="preserve"> </w:t>
      </w:r>
      <w:r w:rsidRPr="00ED70F6">
        <w:t>continuer</w:t>
      </w:r>
      <w:r>
        <w:t xml:space="preserve"> </w:t>
      </w:r>
      <w:r w:rsidRPr="00ED70F6">
        <w:t>de</w:t>
      </w:r>
      <w:r>
        <w:t xml:space="preserve"> </w:t>
      </w:r>
      <w:r w:rsidRPr="00ED70F6">
        <w:t>participer</w:t>
      </w:r>
      <w:r>
        <w:t xml:space="preserve"> </w:t>
      </w:r>
      <w:r w:rsidRPr="00ED70F6">
        <w:t>activement</w:t>
      </w:r>
      <w:r>
        <w:t xml:space="preserve"> </w:t>
      </w:r>
      <w:r w:rsidRPr="00ED70F6">
        <w:t>aux</w:t>
      </w:r>
      <w:r>
        <w:t xml:space="preserve"> </w:t>
      </w:r>
      <w:r w:rsidRPr="00ED70F6">
        <w:t>discussions</w:t>
      </w:r>
      <w:r>
        <w:t xml:space="preserve"> </w:t>
      </w:r>
      <w:r w:rsidRPr="00ED70F6">
        <w:t>et</w:t>
      </w:r>
      <w:r>
        <w:t xml:space="preserve"> </w:t>
      </w:r>
      <w:r w:rsidRPr="00ED70F6">
        <w:t>à</w:t>
      </w:r>
      <w:r>
        <w:t xml:space="preserve"> </w:t>
      </w:r>
      <w:r w:rsidRPr="00ED70F6">
        <w:t>l'examen</w:t>
      </w:r>
      <w:r>
        <w:t xml:space="preserve"> </w:t>
      </w:r>
      <w:r w:rsidRPr="00ED70F6">
        <w:t>des</w:t>
      </w:r>
      <w:r>
        <w:t xml:space="preserve"> </w:t>
      </w:r>
      <w:r w:rsidRPr="00ED70F6">
        <w:t>questions</w:t>
      </w:r>
      <w:r>
        <w:t xml:space="preserve"> </w:t>
      </w:r>
      <w:r w:rsidRPr="00ED70F6">
        <w:t>de</w:t>
      </w:r>
      <w:r>
        <w:t xml:space="preserve"> </w:t>
      </w:r>
      <w:r w:rsidRPr="00ED70F6">
        <w:t>politiques</w:t>
      </w:r>
      <w:r>
        <w:t xml:space="preserve"> </w:t>
      </w:r>
      <w:r w:rsidRPr="00ED70F6">
        <w:t>publiques</w:t>
      </w:r>
      <w:r>
        <w:t xml:space="preserve"> </w:t>
      </w:r>
      <w:r w:rsidRPr="00ED70F6">
        <w:t>concernant</w:t>
      </w:r>
      <w:r>
        <w:t xml:space="preserve"> </w:t>
      </w:r>
      <w:r w:rsidRPr="00ED70F6">
        <w:t>les</w:t>
      </w:r>
      <w:r>
        <w:t xml:space="preserve"> </w:t>
      </w:r>
      <w:r w:rsidRPr="00ED70F6">
        <w:t>ressources</w:t>
      </w:r>
      <w:r>
        <w:t xml:space="preserve"> </w:t>
      </w:r>
      <w:r w:rsidRPr="00ED70F6">
        <w:t>de</w:t>
      </w:r>
      <w:r>
        <w:t xml:space="preserve"> </w:t>
      </w:r>
      <w:r w:rsidRPr="00ED70F6">
        <w:t>l'Internet,</w:t>
      </w:r>
      <w:r>
        <w:t xml:space="preserve"> </w:t>
      </w:r>
      <w:r w:rsidRPr="00ED70F6">
        <w:t>notamment</w:t>
      </w:r>
      <w:r>
        <w:t xml:space="preserve"> </w:t>
      </w:r>
      <w:r w:rsidRPr="00ED70F6">
        <w:t>les</w:t>
      </w:r>
      <w:r>
        <w:t xml:space="preserve"> </w:t>
      </w:r>
      <w:r w:rsidRPr="00ED70F6">
        <w:t>noms</w:t>
      </w:r>
      <w:r>
        <w:t xml:space="preserve"> </w:t>
      </w:r>
      <w:r w:rsidRPr="00ED70F6">
        <w:t>de</w:t>
      </w:r>
      <w:r>
        <w:t xml:space="preserve"> </w:t>
      </w:r>
      <w:r w:rsidRPr="00ED70F6">
        <w:t>domaine</w:t>
      </w:r>
      <w:r>
        <w:t xml:space="preserve"> </w:t>
      </w:r>
      <w:r w:rsidRPr="00ED70F6">
        <w:t>et</w:t>
      </w:r>
      <w:r>
        <w:t xml:space="preserve"> </w:t>
      </w:r>
      <w:r w:rsidRPr="00ED70F6">
        <w:t>adresses,</w:t>
      </w:r>
      <w:r>
        <w:t xml:space="preserve"> </w:t>
      </w:r>
      <w:r w:rsidRPr="00ED70F6">
        <w:t>leur</w:t>
      </w:r>
      <w:r>
        <w:t xml:space="preserve"> </w:t>
      </w:r>
      <w:r w:rsidRPr="00ED70F6">
        <w:t>évolution</w:t>
      </w:r>
      <w:r>
        <w:t xml:space="preserve"> </w:t>
      </w:r>
      <w:r w:rsidRPr="00ED70F6">
        <w:t>possible</w:t>
      </w:r>
      <w:r>
        <w:t xml:space="preserve"> </w:t>
      </w:r>
      <w:r w:rsidRPr="00ED70F6">
        <w:t>et</w:t>
      </w:r>
      <w:r>
        <w:t xml:space="preserve"> </w:t>
      </w:r>
      <w:r w:rsidRPr="00ED70F6">
        <w:t>l'incidence</w:t>
      </w:r>
      <w:r>
        <w:t xml:space="preserve"> </w:t>
      </w:r>
      <w:r w:rsidRPr="00ED70F6">
        <w:t>des</w:t>
      </w:r>
      <w:r>
        <w:t xml:space="preserve"> </w:t>
      </w:r>
      <w:r w:rsidRPr="00ED70F6">
        <w:t>nouvelles</w:t>
      </w:r>
      <w:r>
        <w:t xml:space="preserve"> </w:t>
      </w:r>
      <w:r w:rsidRPr="00ED70F6">
        <w:t>utilisations</w:t>
      </w:r>
      <w:r>
        <w:t xml:space="preserve"> </w:t>
      </w:r>
      <w:r w:rsidRPr="00ED70F6">
        <w:t>et</w:t>
      </w:r>
      <w:r>
        <w:t xml:space="preserve"> </w:t>
      </w:r>
      <w:r w:rsidRPr="00ED70F6">
        <w:t>applications,</w:t>
      </w:r>
      <w:r>
        <w:t xml:space="preserve"> </w:t>
      </w:r>
      <w:r w:rsidRPr="00ED70F6">
        <w:t>en</w:t>
      </w:r>
      <w:r>
        <w:t xml:space="preserve"> </w:t>
      </w:r>
      <w:r w:rsidRPr="00ED70F6">
        <w:t>coopérant</w:t>
      </w:r>
      <w:r>
        <w:t xml:space="preserve"> </w:t>
      </w:r>
      <w:r w:rsidRPr="00ED70F6">
        <w:t>avec</w:t>
      </w:r>
      <w:r>
        <w:t xml:space="preserve"> </w:t>
      </w:r>
      <w:r w:rsidRPr="00ED70F6">
        <w:t>les</w:t>
      </w:r>
      <w:r>
        <w:t xml:space="preserve"> </w:t>
      </w:r>
      <w:r w:rsidRPr="00ED70F6">
        <w:t>organisations</w:t>
      </w:r>
      <w:r>
        <w:t xml:space="preserve"> </w:t>
      </w:r>
      <w:r w:rsidRPr="00ED70F6">
        <w:t>compétentes</w:t>
      </w:r>
      <w:r>
        <w:t xml:space="preserve"> </w:t>
      </w:r>
      <w:r w:rsidRPr="00ED70F6">
        <w:t>et</w:t>
      </w:r>
      <w:r>
        <w:t xml:space="preserve"> </w:t>
      </w:r>
      <w:r w:rsidRPr="00ED70F6">
        <w:t>à</w:t>
      </w:r>
      <w:r>
        <w:t xml:space="preserve"> </w:t>
      </w:r>
      <w:r w:rsidRPr="00ED70F6">
        <w:t>contribuer</w:t>
      </w:r>
      <w:r>
        <w:t xml:space="preserve"> </w:t>
      </w:r>
      <w:r w:rsidRPr="00ED70F6">
        <w:t>aux</w:t>
      </w:r>
      <w:r>
        <w:t xml:space="preserve"> </w:t>
      </w:r>
      <w:r w:rsidRPr="00ED70F6">
        <w:t>activités</w:t>
      </w:r>
      <w:r>
        <w:t xml:space="preserve"> </w:t>
      </w:r>
      <w:r w:rsidRPr="00ED70F6">
        <w:t>du</w:t>
      </w:r>
      <w:r>
        <w:t xml:space="preserve"> </w:t>
      </w:r>
      <w:del w:id="179" w:author="Author">
        <w:r w:rsidRPr="00ED70F6" w:rsidDel="008A05D5">
          <w:delText>Groupe</w:delText>
        </w:r>
        <w:r w:rsidDel="008A05D5">
          <w:delText xml:space="preserve"> </w:delText>
        </w:r>
        <w:r w:rsidRPr="00ED70F6" w:rsidDel="008A05D5">
          <w:delText>spécialisé</w:delText>
        </w:r>
      </w:del>
      <w:ins w:id="180" w:author="Author">
        <w:r w:rsidR="008A05D5">
          <w:rPr>
            <w:color w:val="000000"/>
          </w:rPr>
          <w:t>GTC Internet</w:t>
        </w:r>
      </w:ins>
      <w:r>
        <w:t xml:space="preserve"> </w:t>
      </w:r>
      <w:r w:rsidRPr="00ED70F6">
        <w:t>et</w:t>
      </w:r>
      <w:r>
        <w:t xml:space="preserve"> </w:t>
      </w:r>
      <w:r w:rsidRPr="00ED70F6">
        <w:t>des</w:t>
      </w:r>
      <w:r>
        <w:t xml:space="preserve"> </w:t>
      </w:r>
      <w:r w:rsidRPr="00ED70F6">
        <w:t>commissions</w:t>
      </w:r>
      <w:r>
        <w:t xml:space="preserve"> </w:t>
      </w:r>
      <w:r w:rsidRPr="00ED70F6">
        <w:t>d'études</w:t>
      </w:r>
      <w:r>
        <w:t xml:space="preserve"> </w:t>
      </w:r>
      <w:r w:rsidRPr="00ED70F6">
        <w:t>de</w:t>
      </w:r>
      <w:r>
        <w:t xml:space="preserve"> </w:t>
      </w:r>
      <w:r w:rsidRPr="00ED70F6">
        <w:t>l'UIT</w:t>
      </w:r>
      <w:r>
        <w:t xml:space="preserve"> </w:t>
      </w:r>
      <w:r w:rsidRPr="00ED70F6">
        <w:t>sur</w:t>
      </w:r>
      <w:r>
        <w:t xml:space="preserve"> </w:t>
      </w:r>
      <w:r w:rsidRPr="00ED70F6">
        <w:t>les</w:t>
      </w:r>
      <w:r>
        <w:t xml:space="preserve"> </w:t>
      </w:r>
      <w:r w:rsidRPr="00ED70F6">
        <w:t>questions</w:t>
      </w:r>
      <w:r>
        <w:t xml:space="preserve"> </w:t>
      </w:r>
      <w:r w:rsidRPr="00ED70F6">
        <w:t>connexes,</w:t>
      </w:r>
    </w:p>
    <w:p w:rsidR="00BD6C77" w:rsidRPr="00ED70F6" w:rsidRDefault="00BD6C77" w:rsidP="00110747">
      <w:pPr>
        <w:pStyle w:val="Call"/>
      </w:pPr>
      <w:r w:rsidRPr="00ED70F6">
        <w:t>invite</w:t>
      </w:r>
      <w:r>
        <w:t xml:space="preserve"> </w:t>
      </w:r>
      <w:r w:rsidRPr="00ED70F6">
        <w:t>les</w:t>
      </w:r>
      <w:r>
        <w:t xml:space="preserve"> </w:t>
      </w:r>
      <w:r w:rsidRPr="00ED70F6">
        <w:t>Etats</w:t>
      </w:r>
      <w:r>
        <w:t xml:space="preserve"> </w:t>
      </w:r>
      <w:r w:rsidRPr="00ED70F6">
        <w:t>Membres</w:t>
      </w:r>
      <w:r>
        <w:t xml:space="preserve"> </w:t>
      </w:r>
      <w:r w:rsidRPr="00ED70F6">
        <w:t>et</w:t>
      </w:r>
      <w:r>
        <w:t xml:space="preserve"> </w:t>
      </w:r>
      <w:r w:rsidRPr="00ED70F6">
        <w:t>les</w:t>
      </w:r>
      <w:r>
        <w:t xml:space="preserve"> </w:t>
      </w:r>
      <w:r w:rsidRPr="00ED70F6">
        <w:t>Membres</w:t>
      </w:r>
      <w:r>
        <w:t xml:space="preserve"> </w:t>
      </w:r>
      <w:r w:rsidRPr="00ED70F6">
        <w:t>des</w:t>
      </w:r>
      <w:r>
        <w:t xml:space="preserve"> </w:t>
      </w:r>
      <w:r w:rsidRPr="00ED70F6">
        <w:t>Secteurs</w:t>
      </w:r>
    </w:p>
    <w:p w:rsidR="00BD6C77" w:rsidRDefault="00BD6C77" w:rsidP="00110747">
      <w:r w:rsidRPr="00ED70F6">
        <w:t>à</w:t>
      </w:r>
      <w:r>
        <w:t xml:space="preserve"> </w:t>
      </w:r>
      <w:r w:rsidRPr="00ED70F6">
        <w:t>rechercher</w:t>
      </w:r>
      <w:r>
        <w:t xml:space="preserve"> </w:t>
      </w:r>
      <w:r w:rsidRPr="00ED70F6">
        <w:t>les</w:t>
      </w:r>
      <w:r>
        <w:t xml:space="preserve"> </w:t>
      </w:r>
      <w:r w:rsidRPr="00ED70F6">
        <w:t>moyens</w:t>
      </w:r>
      <w:r>
        <w:t xml:space="preserve"> </w:t>
      </w:r>
      <w:r w:rsidRPr="00ED70F6">
        <w:t>appropriés</w:t>
      </w:r>
      <w:r>
        <w:t xml:space="preserve"> </w:t>
      </w:r>
      <w:r w:rsidRPr="00ED70F6">
        <w:t>de</w:t>
      </w:r>
      <w:r>
        <w:t xml:space="preserve"> </w:t>
      </w:r>
      <w:r w:rsidRPr="00ED70F6">
        <w:t>contribuer</w:t>
      </w:r>
      <w:r>
        <w:t xml:space="preserve"> </w:t>
      </w:r>
      <w:r w:rsidRPr="00ED70F6">
        <w:t>à</w:t>
      </w:r>
      <w:r>
        <w:t xml:space="preserve"> </w:t>
      </w:r>
      <w:r w:rsidRPr="00ED70F6">
        <w:t>renforcer</w:t>
      </w:r>
      <w:r>
        <w:t xml:space="preserve"> </w:t>
      </w:r>
      <w:r w:rsidRPr="00ED70F6">
        <w:t>la</w:t>
      </w:r>
      <w:r>
        <w:t xml:space="preserve"> </w:t>
      </w:r>
      <w:r w:rsidRPr="00ED70F6">
        <w:t>coopération</w:t>
      </w:r>
      <w:r>
        <w:t xml:space="preserve"> </w:t>
      </w:r>
      <w:r w:rsidRPr="00ED70F6">
        <w:t>sur</w:t>
      </w:r>
      <w:r>
        <w:t xml:space="preserve"> </w:t>
      </w:r>
      <w:r w:rsidRPr="00ED70F6">
        <w:t>les</w:t>
      </w:r>
      <w:r>
        <w:t xml:space="preserve"> </w:t>
      </w:r>
      <w:r w:rsidRPr="00ED70F6">
        <w:t>questions</w:t>
      </w:r>
      <w:r>
        <w:t xml:space="preserve"> </w:t>
      </w:r>
      <w:r w:rsidRPr="00ED70F6">
        <w:t>de</w:t>
      </w:r>
      <w:r>
        <w:t xml:space="preserve"> </w:t>
      </w:r>
      <w:r w:rsidRPr="00ED70F6">
        <w:t>politiques</w:t>
      </w:r>
      <w:r>
        <w:t xml:space="preserve"> </w:t>
      </w:r>
      <w:r w:rsidRPr="00ED70F6">
        <w:t>publiques</w:t>
      </w:r>
      <w:r>
        <w:t xml:space="preserve"> </w:t>
      </w:r>
      <w:r w:rsidRPr="00ED70F6">
        <w:t>internationales</w:t>
      </w:r>
      <w:r>
        <w:t xml:space="preserve"> </w:t>
      </w:r>
      <w:r w:rsidRPr="00ED70F6">
        <w:t>relatives</w:t>
      </w:r>
      <w:r>
        <w:t xml:space="preserve"> </w:t>
      </w:r>
      <w:r w:rsidRPr="00ED70F6">
        <w:t>à</w:t>
      </w:r>
      <w:r>
        <w:t xml:space="preserve"> </w:t>
      </w:r>
      <w:r w:rsidRPr="00ED70F6">
        <w:t>l'Internet,</w:t>
      </w:r>
      <w:r>
        <w:t xml:space="preserve"> </w:t>
      </w:r>
      <w:r w:rsidRPr="00ED70F6">
        <w:t>selon</w:t>
      </w:r>
      <w:r>
        <w:t xml:space="preserve"> </w:t>
      </w:r>
      <w:r w:rsidRPr="00ED70F6">
        <w:t>leurs</w:t>
      </w:r>
      <w:r>
        <w:t xml:space="preserve"> </w:t>
      </w:r>
      <w:r w:rsidRPr="00ED70F6">
        <w:t>rôles</w:t>
      </w:r>
      <w:r>
        <w:t xml:space="preserve"> </w:t>
      </w:r>
      <w:r w:rsidRPr="00ED70F6">
        <w:t>et</w:t>
      </w:r>
      <w:r>
        <w:t xml:space="preserve"> </w:t>
      </w:r>
      <w:r w:rsidRPr="00ED70F6">
        <w:t>responsabilités</w:t>
      </w:r>
      <w:r>
        <w:t xml:space="preserve"> </w:t>
      </w:r>
      <w:r w:rsidRPr="00ED70F6">
        <w:t>respectifs.</w:t>
      </w:r>
    </w:p>
    <w:p w:rsidR="006F7632" w:rsidRPr="00C97D5D" w:rsidRDefault="006F7632" w:rsidP="006F7632">
      <w:pPr>
        <w:pStyle w:val="Reasons"/>
        <w:rPr>
          <w:lang w:val="fr-CH"/>
          <w:rPrChange w:id="181" w:author="Author">
            <w:rPr/>
          </w:rPrChange>
        </w:rPr>
      </w:pPr>
    </w:p>
    <w:p w:rsidR="006F7632" w:rsidRPr="006F7632" w:rsidRDefault="006F7632" w:rsidP="006F7632">
      <w:pPr>
        <w:jc w:val="center"/>
        <w:rPr>
          <w:lang w:val="fr-CH"/>
        </w:rPr>
      </w:pPr>
      <w:r w:rsidRPr="006F7632">
        <w:rPr>
          <w:lang w:val="fr-CH"/>
        </w:rPr>
        <w:t xml:space="preserve">* * * * * * * * </w:t>
      </w:r>
    </w:p>
    <w:p w:rsidR="00BD6C77" w:rsidRDefault="0098043E" w:rsidP="00110747">
      <w:pPr>
        <w:pStyle w:val="Heading1"/>
        <w:ind w:left="1134" w:hanging="1134"/>
      </w:pPr>
      <w:r w:rsidRPr="0098043E">
        <w:t>ECP-3</w:t>
      </w:r>
      <w:r>
        <w:t>:</w:t>
      </w:r>
      <w:r>
        <w:tab/>
      </w:r>
      <w:r w:rsidRPr="0098043E">
        <w:t>Révision de la R</w:t>
      </w:r>
      <w:r w:rsidR="007278D9" w:rsidRPr="0098043E">
        <w:t>ésolution</w:t>
      </w:r>
      <w:r w:rsidRPr="0098043E">
        <w:t xml:space="preserve"> 133: Rôl</w:t>
      </w:r>
      <w:r w:rsidR="000F5C37">
        <w:t>e des Administrations des Etats </w:t>
      </w:r>
      <w:r w:rsidRPr="0098043E">
        <w:t>Membres dans la gestion de noms de domaine (multilingues) internationalisés</w:t>
      </w:r>
    </w:p>
    <w:p w:rsidR="000F790D" w:rsidRPr="007C0D00" w:rsidRDefault="000F790D" w:rsidP="003A2CAE">
      <w:r w:rsidRPr="007C0D00">
        <w:t>Les principaux obje</w:t>
      </w:r>
      <w:r w:rsidR="006970A8" w:rsidRPr="007C0D00">
        <w:rPr>
          <w:rPrChange w:id="182" w:author="Author">
            <w:rPr>
              <w:u w:val="single"/>
            </w:rPr>
          </w:rPrChange>
        </w:rPr>
        <w:t>c</w:t>
      </w:r>
      <w:r w:rsidRPr="007C0D00">
        <w:rPr>
          <w:rPrChange w:id="183" w:author="Author">
            <w:rPr>
              <w:u w:val="single"/>
            </w:rPr>
          </w:rPrChange>
        </w:rPr>
        <w:t>tifs de cette propos</w:t>
      </w:r>
      <w:r w:rsidR="006970A8" w:rsidRPr="007C0D00">
        <w:rPr>
          <w:rPrChange w:id="184" w:author="Author">
            <w:rPr>
              <w:u w:val="single"/>
            </w:rPr>
          </w:rPrChange>
        </w:rPr>
        <w:t>i</w:t>
      </w:r>
      <w:r w:rsidRPr="007C0D00">
        <w:rPr>
          <w:rPrChange w:id="185" w:author="Author">
            <w:rPr>
              <w:u w:val="single"/>
            </w:rPr>
          </w:rPrChange>
        </w:rPr>
        <w:t xml:space="preserve">tion </w:t>
      </w:r>
      <w:r w:rsidR="003A2CAE" w:rsidRPr="007C0D00">
        <w:t xml:space="preserve">européenne </w:t>
      </w:r>
      <w:r w:rsidRPr="007C0D00">
        <w:t xml:space="preserve">commune sont les suivants: </w:t>
      </w:r>
    </w:p>
    <w:p w:rsidR="000F790D" w:rsidRPr="007C0D00" w:rsidRDefault="00D14B84" w:rsidP="00D14B84">
      <w:pPr>
        <w:pStyle w:val="enumlev1"/>
      </w:pPr>
      <w:r>
        <w:t>–</w:t>
      </w:r>
      <w:r>
        <w:tab/>
      </w:r>
      <w:r w:rsidR="000F790D" w:rsidRPr="007C0D00">
        <w:t xml:space="preserve">pour l'UIT réfléchir aux moyens d'élargir la collaboration et la coopération avec les autres organisations internationales et; </w:t>
      </w:r>
    </w:p>
    <w:p w:rsidR="000F790D" w:rsidRPr="007C0D00" w:rsidRDefault="00D14B84" w:rsidP="00D14B84">
      <w:pPr>
        <w:pStyle w:val="enumlev1"/>
      </w:pPr>
      <w:r>
        <w:t>–</w:t>
      </w:r>
      <w:r>
        <w:tab/>
      </w:r>
      <w:r w:rsidR="000F790D" w:rsidRPr="007C0D00">
        <w:t>tenir compte du fait que le modèle multi-parties prenantes a permis de lancer un vaste programme visant à mettre en oeuvre les noms de domaine international</w:t>
      </w:r>
      <w:r w:rsidR="006970A8" w:rsidRPr="007C0D00">
        <w:rPr>
          <w:rPrChange w:id="186" w:author="Author">
            <w:rPr>
              <w:u w:val="single"/>
            </w:rPr>
          </w:rPrChange>
        </w:rPr>
        <w:t>is</w:t>
      </w:r>
      <w:r w:rsidR="000F790D" w:rsidRPr="007C0D00">
        <w:rPr>
          <w:rPrChange w:id="187" w:author="Author">
            <w:rPr>
              <w:u w:val="single"/>
            </w:rPr>
          </w:rPrChange>
        </w:rPr>
        <w:t>és (IDN) ainsi que les jeux de caractères non latins.</w:t>
      </w:r>
    </w:p>
    <w:p w:rsidR="00BD6C77" w:rsidRDefault="007C0D00" w:rsidP="00110747">
      <w:pPr>
        <w:pStyle w:val="Proposal"/>
      </w:pPr>
      <w:r>
        <w:t>MOD</w:t>
      </w:r>
      <w:r>
        <w:tab/>
        <w:t>EUR/80</w:t>
      </w:r>
      <w:r w:rsidR="00BD6C77">
        <w:t>A1/3</w:t>
      </w:r>
    </w:p>
    <w:p w:rsidR="00BD6C77" w:rsidRPr="002A0338" w:rsidRDefault="00BD6C77" w:rsidP="00110747">
      <w:pPr>
        <w:pStyle w:val="ResNo"/>
        <w:rPr>
          <w:lang w:val="fr-CH"/>
        </w:rPr>
      </w:pPr>
      <w:bookmarkStart w:id="188" w:name="_Toc164569865"/>
      <w:r w:rsidRPr="00634586">
        <w:rPr>
          <w:lang w:val="fr-CH"/>
        </w:rPr>
        <w:t>RÉSOLUTION</w:t>
      </w:r>
      <w:r>
        <w:rPr>
          <w:lang w:val="fr-CH"/>
        </w:rPr>
        <w:t xml:space="preserve"> </w:t>
      </w:r>
      <w:r w:rsidRPr="002A0338">
        <w:rPr>
          <w:lang w:val="fr-CH"/>
        </w:rPr>
        <w:t>133 (</w:t>
      </w:r>
      <w:r w:rsidRPr="00A73DF2">
        <w:t xml:space="preserve">RÉV. </w:t>
      </w:r>
      <w:del w:id="189" w:author="Author">
        <w:r w:rsidRPr="00A73DF2" w:rsidDel="00456964">
          <w:delText>GUADALAJARA, 2010</w:delText>
        </w:r>
      </w:del>
      <w:ins w:id="190" w:author="Author">
        <w:r w:rsidR="00456964">
          <w:t>BUSAN, 2014</w:t>
        </w:r>
      </w:ins>
      <w:r w:rsidRPr="002A0338">
        <w:rPr>
          <w:lang w:val="fr-CH"/>
        </w:rPr>
        <w:t>)</w:t>
      </w:r>
      <w:bookmarkEnd w:id="188"/>
    </w:p>
    <w:p w:rsidR="00BD6C77" w:rsidRPr="00F61E75" w:rsidRDefault="00BD6C77" w:rsidP="00110747">
      <w:pPr>
        <w:pStyle w:val="Restitle"/>
        <w:rPr>
          <w:lang w:val="fr-CH"/>
        </w:rPr>
      </w:pPr>
      <w:bookmarkStart w:id="191" w:name="_Toc165351510"/>
      <w:r w:rsidRPr="00634586">
        <w:rPr>
          <w:lang w:val="fr-CH"/>
        </w:rPr>
        <w:t>Rôle</w:t>
      </w:r>
      <w:r>
        <w:rPr>
          <w:lang w:val="fr-CH"/>
        </w:rPr>
        <w:t xml:space="preserve"> </w:t>
      </w:r>
      <w:r w:rsidRPr="00634586">
        <w:rPr>
          <w:lang w:val="fr-CH"/>
        </w:rPr>
        <w:t>des</w:t>
      </w:r>
      <w:r>
        <w:rPr>
          <w:lang w:val="fr-CH"/>
        </w:rPr>
        <w:t xml:space="preserve"> </w:t>
      </w:r>
      <w:r w:rsidRPr="00634586">
        <w:rPr>
          <w:lang w:val="fr-CH"/>
        </w:rPr>
        <w:t>Administrations</w:t>
      </w:r>
      <w:r>
        <w:rPr>
          <w:lang w:val="fr-CH"/>
        </w:rPr>
        <w:t xml:space="preserve"> </w:t>
      </w:r>
      <w:r w:rsidRPr="00634586">
        <w:rPr>
          <w:lang w:val="fr-CH"/>
        </w:rPr>
        <w:t>des</w:t>
      </w:r>
      <w:r>
        <w:rPr>
          <w:lang w:val="fr-CH"/>
        </w:rPr>
        <w:t xml:space="preserve"> </w:t>
      </w:r>
      <w:r w:rsidRPr="00634586">
        <w:rPr>
          <w:lang w:val="fr-CH"/>
        </w:rPr>
        <w:t>Etats</w:t>
      </w:r>
      <w:r>
        <w:rPr>
          <w:lang w:val="fr-CH"/>
        </w:rPr>
        <w:t xml:space="preserve"> </w:t>
      </w:r>
      <w:r w:rsidRPr="00634586">
        <w:rPr>
          <w:lang w:val="fr-CH"/>
        </w:rPr>
        <w:t>Membres</w:t>
      </w:r>
      <w:r>
        <w:rPr>
          <w:lang w:val="fr-CH"/>
        </w:rPr>
        <w:t xml:space="preserve"> </w:t>
      </w:r>
      <w:r w:rsidRPr="00634586">
        <w:rPr>
          <w:lang w:val="fr-CH"/>
        </w:rPr>
        <w:t>dans</w:t>
      </w:r>
      <w:r>
        <w:rPr>
          <w:lang w:val="fr-CH"/>
        </w:rPr>
        <w:t xml:space="preserve"> </w:t>
      </w:r>
      <w:r w:rsidRPr="00634586">
        <w:rPr>
          <w:lang w:val="fr-CH"/>
        </w:rPr>
        <w:t>la</w:t>
      </w:r>
      <w:r>
        <w:rPr>
          <w:lang w:val="fr-CH"/>
        </w:rPr>
        <w:t xml:space="preserve"> </w:t>
      </w:r>
      <w:r w:rsidRPr="00634586">
        <w:rPr>
          <w:lang w:val="fr-CH"/>
        </w:rPr>
        <w:t>gestion</w:t>
      </w:r>
      <w:r w:rsidRPr="00634586">
        <w:rPr>
          <w:lang w:val="fr-CH"/>
        </w:rPr>
        <w:br/>
        <w:t>de</w:t>
      </w:r>
      <w:r>
        <w:rPr>
          <w:lang w:val="fr-CH"/>
        </w:rPr>
        <w:t xml:space="preserve"> </w:t>
      </w:r>
      <w:r w:rsidRPr="00634586">
        <w:rPr>
          <w:lang w:val="fr-CH"/>
        </w:rPr>
        <w:t>noms</w:t>
      </w:r>
      <w:r>
        <w:rPr>
          <w:lang w:val="fr-CH"/>
        </w:rPr>
        <w:t xml:space="preserve"> </w:t>
      </w:r>
      <w:r w:rsidRPr="00634586">
        <w:rPr>
          <w:lang w:val="fr-CH"/>
        </w:rPr>
        <w:t>de</w:t>
      </w:r>
      <w:r>
        <w:rPr>
          <w:lang w:val="fr-CH"/>
        </w:rPr>
        <w:t xml:space="preserve"> </w:t>
      </w:r>
      <w:r w:rsidRPr="00634586">
        <w:rPr>
          <w:lang w:val="fr-CH"/>
        </w:rPr>
        <w:t>domaine</w:t>
      </w:r>
      <w:r>
        <w:rPr>
          <w:lang w:val="fr-CH"/>
        </w:rPr>
        <w:t xml:space="preserve"> </w:t>
      </w:r>
      <w:r w:rsidRPr="00634586">
        <w:rPr>
          <w:lang w:val="fr-CH"/>
        </w:rPr>
        <w:t>(multilingues)</w:t>
      </w:r>
      <w:r>
        <w:rPr>
          <w:lang w:val="fr-CH"/>
        </w:rPr>
        <w:t xml:space="preserve"> </w:t>
      </w:r>
      <w:r w:rsidRPr="00634586">
        <w:rPr>
          <w:lang w:val="fr-CH"/>
        </w:rPr>
        <w:t>internationalisés</w:t>
      </w:r>
      <w:bookmarkEnd w:id="191"/>
    </w:p>
    <w:p w:rsidR="00BD6C77" w:rsidRPr="00ED70F6" w:rsidRDefault="00BD6C77" w:rsidP="00110747">
      <w:pPr>
        <w:pStyle w:val="Normalaftertitle"/>
      </w:pP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internationale</w:t>
      </w:r>
      <w:r>
        <w:rPr>
          <w:lang w:val="fr-CH"/>
        </w:rPr>
        <w:t xml:space="preserve"> </w:t>
      </w:r>
      <w:r w:rsidRPr="00634586">
        <w:rPr>
          <w:lang w:val="fr-CH"/>
        </w:rPr>
        <w:t>des</w:t>
      </w:r>
      <w:r>
        <w:rPr>
          <w:lang w:val="fr-CH"/>
        </w:rPr>
        <w:t xml:space="preserve"> télécommunications </w:t>
      </w:r>
      <w:r w:rsidRPr="00ED70F6">
        <w:t>(</w:t>
      </w:r>
      <w:del w:id="192" w:author="Author">
        <w:r w:rsidRPr="00ED70F6" w:rsidDel="00456964">
          <w:delText>Guadalajara,</w:delText>
        </w:r>
        <w:r w:rsidDel="00456964">
          <w:delText xml:space="preserve"> </w:delText>
        </w:r>
        <w:r w:rsidRPr="00ED70F6" w:rsidDel="00456964">
          <w:delText>2010</w:delText>
        </w:r>
      </w:del>
      <w:ins w:id="193" w:author="Author">
        <w:r w:rsidR="00456964">
          <w:t>Busan, 2014</w:t>
        </w:r>
      </w:ins>
      <w:r w:rsidRPr="00ED70F6">
        <w:t>),</w:t>
      </w:r>
    </w:p>
    <w:p w:rsidR="00BD6C77" w:rsidRPr="00ED70F6" w:rsidDel="00456964" w:rsidRDefault="00BD6C77" w:rsidP="00110747">
      <w:pPr>
        <w:pStyle w:val="Call"/>
        <w:rPr>
          <w:del w:id="194" w:author="Author"/>
        </w:rPr>
      </w:pPr>
      <w:del w:id="195" w:author="Author">
        <w:r w:rsidRPr="00ED70F6" w:rsidDel="00456964">
          <w:delText>rappelant</w:delText>
        </w:r>
      </w:del>
    </w:p>
    <w:p w:rsidR="00BD6C77" w:rsidRPr="00ED70F6" w:rsidDel="00456964" w:rsidRDefault="00BD6C77" w:rsidP="00110747">
      <w:pPr>
        <w:rPr>
          <w:del w:id="196" w:author="Author"/>
        </w:rPr>
      </w:pPr>
      <w:del w:id="197" w:author="Author">
        <w:r w:rsidRPr="00ED70F6" w:rsidDel="00456964">
          <w:delText>la</w:delText>
        </w:r>
        <w:r w:rsidDel="00456964">
          <w:delText xml:space="preserve"> </w:delText>
        </w:r>
        <w:r w:rsidRPr="00ED70F6" w:rsidDel="00456964">
          <w:delText>Résolution</w:delText>
        </w:r>
        <w:r w:rsidDel="00456964">
          <w:delText xml:space="preserve"> </w:delText>
        </w:r>
        <w:r w:rsidRPr="00ED70F6" w:rsidDel="00456964">
          <w:delText>133</w:delText>
        </w:r>
        <w:r w:rsidDel="00456964">
          <w:delText xml:space="preserve"> </w:delText>
        </w:r>
        <w:r w:rsidRPr="00ED70F6" w:rsidDel="00456964">
          <w:delText>(Rév.</w:delText>
        </w:r>
        <w:r w:rsidDel="00456964">
          <w:delText xml:space="preserve"> </w:delText>
        </w:r>
        <w:r w:rsidRPr="00ED70F6" w:rsidDel="00456964">
          <w:delText>Antalya,</w:delText>
        </w:r>
        <w:r w:rsidDel="00456964">
          <w:delText xml:space="preserve"> </w:delText>
        </w:r>
        <w:r w:rsidRPr="00ED70F6" w:rsidDel="00456964">
          <w:delText>2006)</w:delText>
        </w:r>
        <w:r w:rsidDel="00456964">
          <w:delText xml:space="preserve"> </w:delText>
        </w:r>
        <w:r w:rsidRPr="00ED70F6" w:rsidDel="00456964">
          <w:delText>de</w:delText>
        </w:r>
        <w:r w:rsidDel="00456964">
          <w:delText xml:space="preserve"> </w:delText>
        </w:r>
        <w:r w:rsidRPr="00ED70F6" w:rsidDel="00456964">
          <w:delText>la</w:delText>
        </w:r>
        <w:r w:rsidDel="00456964">
          <w:delText xml:space="preserve"> </w:delText>
        </w:r>
        <w:r w:rsidRPr="00ED70F6" w:rsidDel="00456964">
          <w:delText>Conférence</w:delText>
        </w:r>
        <w:r w:rsidDel="00456964">
          <w:delText xml:space="preserve"> </w:delText>
        </w:r>
        <w:r w:rsidRPr="00ED70F6" w:rsidDel="00456964">
          <w:delText>de</w:delText>
        </w:r>
        <w:r w:rsidDel="00456964">
          <w:delText xml:space="preserve"> </w:delText>
        </w:r>
        <w:r w:rsidRPr="00ED70F6" w:rsidDel="00456964">
          <w:delText>plénipotentiaires,</w:delText>
        </w:r>
        <w:r w:rsidDel="00456964">
          <w:delText xml:space="preserve"> </w:delText>
        </w:r>
        <w:r w:rsidRPr="00ED70F6" w:rsidDel="00456964">
          <w:delText>qui</w:delText>
        </w:r>
        <w:r w:rsidDel="00456964">
          <w:delText xml:space="preserve"> </w:delText>
        </w:r>
        <w:r w:rsidRPr="00ED70F6" w:rsidDel="00456964">
          <w:delText>porte</w:delText>
        </w:r>
        <w:r w:rsidDel="00456964">
          <w:delText xml:space="preserve"> </w:delText>
        </w:r>
        <w:r w:rsidRPr="00ED70F6" w:rsidDel="00456964">
          <w:delText>sur</w:delText>
        </w:r>
        <w:r w:rsidDel="00456964">
          <w:delText xml:space="preserve"> </w:delText>
        </w:r>
        <w:r w:rsidRPr="00ED70F6" w:rsidDel="00456964">
          <w:delText>ce</w:delText>
        </w:r>
        <w:r w:rsidDel="00456964">
          <w:delText xml:space="preserve"> </w:delText>
        </w:r>
        <w:r w:rsidRPr="00ED70F6" w:rsidDel="00456964">
          <w:delText>sujet,</w:delText>
        </w:r>
      </w:del>
    </w:p>
    <w:p w:rsidR="00BD6C77" w:rsidRPr="00ED70F6" w:rsidRDefault="00BD6C77" w:rsidP="00110747">
      <w:pPr>
        <w:pStyle w:val="Call"/>
      </w:pPr>
      <w:r w:rsidRPr="00ED70F6">
        <w:t>considérant</w:t>
      </w:r>
    </w:p>
    <w:p w:rsidR="00BD6C77" w:rsidRPr="00ED70F6" w:rsidRDefault="006B1447" w:rsidP="00110747">
      <w:del w:id="198" w:author="Author">
        <w:r w:rsidRPr="00ED70F6" w:rsidDel="006C6403">
          <w:delText>les</w:delText>
        </w:r>
        <w:r w:rsidDel="006C6403">
          <w:delText xml:space="preserve"> </w:delText>
        </w:r>
        <w:r w:rsidRPr="00ED70F6" w:rsidDel="006C6403">
          <w:delText>dispositions</w:delText>
        </w:r>
        <w:r w:rsidDel="006C6403">
          <w:delText xml:space="preserve"> </w:delText>
        </w:r>
        <w:r w:rsidRPr="00ED70F6" w:rsidDel="006C6403">
          <w:delText>des</w:delText>
        </w:r>
        <w:r w:rsidDel="006C6403">
          <w:delText xml:space="preserve"> </w:delText>
        </w:r>
        <w:r w:rsidRPr="00ED70F6" w:rsidDel="006C6403">
          <w:delText>Résolutions</w:delText>
        </w:r>
        <w:r w:rsidDel="006C6403">
          <w:delText xml:space="preserve"> </w:delText>
        </w:r>
        <w:r w:rsidRPr="00ED70F6" w:rsidDel="006C6403">
          <w:delText>101</w:delText>
        </w:r>
        <w:r w:rsidDel="006C6403">
          <w:delText xml:space="preserve"> </w:delText>
        </w:r>
        <w:r w:rsidRPr="00ED70F6" w:rsidDel="006C6403">
          <w:delText>et</w:delText>
        </w:r>
        <w:r w:rsidDel="006C6403">
          <w:delText xml:space="preserve"> </w:delText>
        </w:r>
        <w:r w:rsidRPr="00ED70F6" w:rsidDel="006C6403">
          <w:delText>102</w:delText>
        </w:r>
        <w:r w:rsidDel="006C6403">
          <w:delText xml:space="preserve"> </w:delText>
        </w:r>
        <w:r w:rsidRPr="00ED70F6" w:rsidDel="006C6403">
          <w:delText>(Rév.</w:delText>
        </w:r>
        <w:r w:rsidDel="006C6403">
          <w:delText xml:space="preserve"> </w:delText>
        </w:r>
        <w:r w:rsidRPr="00ED70F6" w:rsidDel="006C6403">
          <w:delText>Guadalajara,</w:delText>
        </w:r>
        <w:r w:rsidDel="006C6403">
          <w:delText xml:space="preserve"> </w:delText>
        </w:r>
        <w:r w:rsidRPr="00ED70F6" w:rsidDel="006C6403">
          <w:delText>2010)</w:delText>
        </w:r>
        <w:r w:rsidDel="006C6403">
          <w:delText xml:space="preserve"> </w:delText>
        </w:r>
        <w:r w:rsidRPr="00ED70F6" w:rsidDel="006C6403">
          <w:delText>de</w:delText>
        </w:r>
        <w:r w:rsidDel="006C6403">
          <w:delText xml:space="preserve"> </w:delText>
        </w:r>
        <w:r w:rsidRPr="00ED70F6" w:rsidDel="006C6403">
          <w:delText>la</w:delText>
        </w:r>
        <w:r w:rsidDel="006C6403">
          <w:delText xml:space="preserve"> </w:delText>
        </w:r>
        <w:r w:rsidRPr="00ED70F6" w:rsidDel="006C6403">
          <w:delText>présente</w:delText>
        </w:r>
        <w:r w:rsidDel="006C6403">
          <w:delText xml:space="preserve"> </w:delText>
        </w:r>
        <w:r w:rsidRPr="00ED70F6" w:rsidDel="006C6403">
          <w:delText>Conférence</w:delText>
        </w:r>
        <w:r w:rsidDel="006C6403">
          <w:delText xml:space="preserve"> </w:delText>
        </w:r>
        <w:r w:rsidRPr="00ED70F6" w:rsidDel="006C6403">
          <w:delText>relatives</w:delText>
        </w:r>
        <w:r w:rsidDel="006C6403">
          <w:delText xml:space="preserve"> </w:delText>
        </w:r>
        <w:r w:rsidRPr="00ED70F6" w:rsidDel="006C6403">
          <w:delText>au</w:delText>
        </w:r>
      </w:del>
      <w:ins w:id="199" w:author="Author">
        <w:r>
          <w:t>le</w:t>
        </w:r>
      </w:ins>
      <w:r>
        <w:t xml:space="preserve"> </w:t>
      </w:r>
      <w:r w:rsidRPr="00ED70F6">
        <w:t>rôle</w:t>
      </w:r>
      <w:r>
        <w:t xml:space="preserve"> </w:t>
      </w:r>
      <w:del w:id="200" w:author="Author">
        <w:r w:rsidRPr="00ED70F6" w:rsidDel="005E21B4">
          <w:delText>de</w:delText>
        </w:r>
        <w:r w:rsidDel="005E21B4">
          <w:delText xml:space="preserve"> </w:delText>
        </w:r>
      </w:del>
      <w:ins w:id="201" w:author="Author">
        <w:r w:rsidR="005E21B4">
          <w:t xml:space="preserve">que joue </w:t>
        </w:r>
      </w:ins>
      <w:r w:rsidRPr="00ED70F6">
        <w:t>l'UIT</w:t>
      </w:r>
      <w:ins w:id="202" w:author="Author">
        <w:r>
          <w:t xml:space="preserve"> dans un environnement multi-parties prenantes</w:t>
        </w:r>
      </w:ins>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les</w:t>
      </w:r>
      <w:r>
        <w:t xml:space="preserve"> </w:t>
      </w:r>
      <w:r w:rsidRPr="00ED70F6">
        <w:t>questions</w:t>
      </w:r>
      <w:r>
        <w:t xml:space="preserve"> </w:t>
      </w:r>
      <w:r w:rsidRPr="00ED70F6">
        <w:t>de</w:t>
      </w:r>
      <w:r>
        <w:t xml:space="preserve"> </w:t>
      </w:r>
      <w:r w:rsidRPr="00ED70F6">
        <w:t>politiques</w:t>
      </w:r>
      <w:r>
        <w:t xml:space="preserve"> </w:t>
      </w:r>
      <w:r w:rsidRPr="00ED70F6">
        <w:t>publiques</w:t>
      </w:r>
      <w:r>
        <w:t xml:space="preserve"> </w:t>
      </w:r>
      <w:r w:rsidRPr="00ED70F6">
        <w:t>internationales</w:t>
      </w:r>
      <w:r>
        <w:t xml:space="preserve"> </w:t>
      </w:r>
      <w:r w:rsidRPr="00ED70F6">
        <w:t>ayant</w:t>
      </w:r>
      <w:r>
        <w:t xml:space="preserve"> </w:t>
      </w:r>
      <w:r w:rsidRPr="00ED70F6">
        <w:t>trait</w:t>
      </w:r>
      <w:r>
        <w:t xml:space="preserve"> </w:t>
      </w:r>
      <w:r w:rsidRPr="00ED70F6">
        <w:t>à</w:t>
      </w:r>
      <w:r>
        <w:t xml:space="preserve"> </w:t>
      </w:r>
      <w:r w:rsidRPr="00ED70F6">
        <w:t>l'Internet</w:t>
      </w:r>
      <w:r>
        <w:t xml:space="preserve"> </w:t>
      </w:r>
      <w:r w:rsidRPr="00ED70F6">
        <w:t>et</w:t>
      </w:r>
      <w:r>
        <w:t xml:space="preserve"> </w:t>
      </w:r>
      <w:r w:rsidRPr="00ED70F6">
        <w:t>à</w:t>
      </w:r>
      <w:r>
        <w:t xml:space="preserve"> </w:t>
      </w:r>
      <w:r w:rsidRPr="00ED70F6">
        <w:t>la</w:t>
      </w:r>
      <w:r>
        <w:t xml:space="preserve"> </w:t>
      </w:r>
      <w:r w:rsidRPr="00ED70F6">
        <w:t>gestion</w:t>
      </w:r>
      <w:r>
        <w:t xml:space="preserve"> </w:t>
      </w:r>
      <w:r w:rsidRPr="00ED70F6">
        <w:t>des</w:t>
      </w:r>
      <w:r>
        <w:t xml:space="preserve"> </w:t>
      </w:r>
      <w:r w:rsidRPr="00ED70F6">
        <w:t>ressources</w:t>
      </w:r>
      <w:r>
        <w:t xml:space="preserve"> </w:t>
      </w:r>
      <w:r w:rsidRPr="00ED70F6">
        <w:t>de</w:t>
      </w:r>
      <w:r>
        <w:t xml:space="preserve"> </w:t>
      </w:r>
      <w:r w:rsidRPr="00ED70F6">
        <w:t>l'Internet,</w:t>
      </w:r>
      <w:r>
        <w:t xml:space="preserve"> </w:t>
      </w:r>
      <w:r w:rsidRPr="00ED70F6">
        <w:t>y</w:t>
      </w:r>
      <w:r>
        <w:t xml:space="preserve"> </w:t>
      </w:r>
      <w:r w:rsidRPr="00ED70F6">
        <w:t>compris</w:t>
      </w:r>
      <w:r>
        <w:t xml:space="preserve"> </w:t>
      </w:r>
      <w:r w:rsidRPr="00ED70F6">
        <w:t>les</w:t>
      </w:r>
      <w:r>
        <w:t xml:space="preserve"> </w:t>
      </w:r>
      <w:r w:rsidRPr="00ED70F6">
        <w:t>noms</w:t>
      </w:r>
      <w:r>
        <w:t xml:space="preserve"> </w:t>
      </w:r>
      <w:r w:rsidRPr="00ED70F6">
        <w:t>de</w:t>
      </w:r>
      <w:r>
        <w:t xml:space="preserve"> </w:t>
      </w:r>
      <w:r w:rsidRPr="00ED70F6">
        <w:t>domaine</w:t>
      </w:r>
      <w:r>
        <w:t xml:space="preserve"> </w:t>
      </w:r>
      <w:r w:rsidRPr="00ED70F6">
        <w:t>et</w:t>
      </w:r>
      <w:r>
        <w:t xml:space="preserve"> </w:t>
      </w:r>
      <w:r w:rsidRPr="00ED70F6">
        <w:t>les</w:t>
      </w:r>
      <w:r>
        <w:t xml:space="preserve"> </w:t>
      </w:r>
      <w:r w:rsidRPr="00ED70F6">
        <w:t>adresses,</w:t>
      </w:r>
    </w:p>
    <w:p w:rsidR="00BD6C77" w:rsidRPr="00ED70F6" w:rsidRDefault="00BD6C77" w:rsidP="00110747">
      <w:pPr>
        <w:pStyle w:val="Call"/>
      </w:pPr>
      <w:r w:rsidRPr="00ED70F6">
        <w:t>rappelant</w:t>
      </w:r>
      <w:r>
        <w:t xml:space="preserve"> </w:t>
      </w:r>
      <w:r w:rsidRPr="00ED70F6">
        <w:t>en</w:t>
      </w:r>
      <w:r>
        <w:t xml:space="preserve"> </w:t>
      </w:r>
      <w:r w:rsidRPr="00ED70F6">
        <w:t>outre</w:t>
      </w:r>
    </w:p>
    <w:p w:rsidR="00A143A0" w:rsidRPr="00ED70F6" w:rsidRDefault="00A143A0">
      <w:r w:rsidRPr="00180679">
        <w:rPr>
          <w:i/>
          <w:iCs/>
        </w:rPr>
        <w:t>a)</w:t>
      </w:r>
      <w:r w:rsidRPr="002A3494">
        <w:tab/>
      </w:r>
      <w:r w:rsidRPr="00ED70F6">
        <w:t>le</w:t>
      </w:r>
      <w:r>
        <w:t xml:space="preserve"> </w:t>
      </w:r>
      <w:r w:rsidRPr="00ED70F6">
        <w:t>rôle</w:t>
      </w:r>
      <w:r>
        <w:t xml:space="preserve"> </w:t>
      </w:r>
      <w:r w:rsidRPr="00ED70F6">
        <w:t>du</w:t>
      </w:r>
      <w:r>
        <w:t xml:space="preserve"> </w:t>
      </w:r>
      <w:r w:rsidRPr="00ED70F6">
        <w:t>Secteur</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r>
        <w:t xml:space="preserve"> </w:t>
      </w:r>
      <w:r w:rsidRPr="00ED70F6">
        <w:t>de</w:t>
      </w:r>
      <w:r>
        <w:t xml:space="preserve"> </w:t>
      </w:r>
      <w:r w:rsidRPr="00ED70F6">
        <w:t>l'UIT</w:t>
      </w:r>
      <w:r>
        <w:t xml:space="preserve"> </w:t>
      </w:r>
      <w:r w:rsidRPr="00ED70F6">
        <w:t>(UIT-T),</w:t>
      </w:r>
      <w:r>
        <w:t xml:space="preserve"> </w:t>
      </w:r>
      <w:r w:rsidRPr="00ED70F6">
        <w:t>tel</w:t>
      </w:r>
      <w:r>
        <w:t xml:space="preserve"> </w:t>
      </w:r>
      <w:r w:rsidRPr="00ED70F6">
        <w:t>qu'il</w:t>
      </w:r>
      <w:r>
        <w:t xml:space="preserve"> </w:t>
      </w:r>
      <w:r w:rsidRPr="00ED70F6">
        <w:t>est</w:t>
      </w:r>
      <w:r>
        <w:t xml:space="preserve"> </w:t>
      </w:r>
      <w:r w:rsidRPr="00ED70F6">
        <w:t>défini</w:t>
      </w:r>
      <w:r>
        <w:t xml:space="preserve"> </w:t>
      </w:r>
      <w:r w:rsidRPr="00ED70F6">
        <w:t>dans</w:t>
      </w:r>
      <w:r>
        <w:t xml:space="preserve"> </w:t>
      </w:r>
      <w:r w:rsidRPr="00ED70F6">
        <w:t>les</w:t>
      </w:r>
      <w:r>
        <w:t xml:space="preserve"> </w:t>
      </w:r>
      <w:r w:rsidRPr="00ED70F6">
        <w:t>résolutions</w:t>
      </w:r>
      <w:r>
        <w:t xml:space="preserve"> </w:t>
      </w:r>
      <w:r w:rsidRPr="00ED70F6">
        <w:t>adoptées</w:t>
      </w:r>
      <w:r>
        <w:t xml:space="preserve"> </w:t>
      </w:r>
      <w:r w:rsidRPr="00ED70F6">
        <w:t>par</w:t>
      </w:r>
      <w:r>
        <w:t xml:space="preserve"> </w:t>
      </w:r>
      <w:r w:rsidRPr="00ED70F6">
        <w:t>l'Assemblée</w:t>
      </w:r>
      <w:r>
        <w:t xml:space="preserve"> </w:t>
      </w:r>
      <w:r w:rsidRPr="00ED70F6">
        <w:t>mondiale</w:t>
      </w:r>
      <w:r>
        <w:t xml:space="preserve"> </w:t>
      </w:r>
      <w:r w:rsidRPr="00ED70F6">
        <w:t>de</w:t>
      </w:r>
      <w:r>
        <w:t xml:space="preserve"> </w:t>
      </w:r>
      <w:r w:rsidRPr="00ED70F6">
        <w:t>normalisation</w:t>
      </w:r>
      <w:r>
        <w:t xml:space="preserve"> </w:t>
      </w:r>
      <w:r w:rsidRPr="00ED70F6">
        <w:t>des</w:t>
      </w:r>
      <w:r>
        <w:t xml:space="preserve"> </w:t>
      </w:r>
      <w:r w:rsidRPr="00ED70F6">
        <w:t>télécommunications</w:t>
      </w:r>
      <w:r>
        <w:t xml:space="preserve"> </w:t>
      </w:r>
      <w:r w:rsidRPr="00ED70F6">
        <w:t>(Johannesburg,</w:t>
      </w:r>
      <w:r>
        <w:t xml:space="preserve"> </w:t>
      </w:r>
      <w:r w:rsidRPr="00ED70F6">
        <w:t>2008)</w:t>
      </w:r>
      <w:r>
        <w:t xml:space="preserve"> </w:t>
      </w:r>
      <w:r w:rsidRPr="00ED70F6">
        <w:t>et,</w:t>
      </w:r>
      <w:r>
        <w:t xml:space="preserve"> </w:t>
      </w:r>
      <w:r w:rsidRPr="00ED70F6">
        <w:t>entre</w:t>
      </w:r>
      <w:r>
        <w:t xml:space="preserve"> </w:t>
      </w:r>
      <w:r w:rsidRPr="00ED70F6">
        <w:t>autres,</w:t>
      </w:r>
      <w:r>
        <w:t xml:space="preserve"> </w:t>
      </w:r>
      <w:r w:rsidRPr="00ED70F6">
        <w:t>dans</w:t>
      </w:r>
      <w:r>
        <w:t xml:space="preserve"> </w:t>
      </w:r>
      <w:r w:rsidRPr="00ED70F6">
        <w:t>la</w:t>
      </w:r>
      <w:r>
        <w:t xml:space="preserve"> </w:t>
      </w:r>
      <w:r w:rsidRPr="00ED70F6">
        <w:t>Résolution</w:t>
      </w:r>
      <w:r>
        <w:t xml:space="preserve"> </w:t>
      </w:r>
      <w:r w:rsidRPr="00ED70F6">
        <w:t>47</w:t>
      </w:r>
      <w:r>
        <w:t xml:space="preserve"> </w:t>
      </w:r>
      <w:r w:rsidRPr="00ED70F6">
        <w:t>(Rév.</w:t>
      </w:r>
      <w:del w:id="203" w:author="Author">
        <w:r w:rsidR="005065D5" w:rsidDel="005065D5">
          <w:delText xml:space="preserve"> </w:delText>
        </w:r>
        <w:r w:rsidRPr="00ED70F6" w:rsidDel="000B127F">
          <w:delText>Johannesburg,</w:delText>
        </w:r>
        <w:r w:rsidDel="000B127F">
          <w:delText xml:space="preserve"> </w:delText>
        </w:r>
        <w:r w:rsidRPr="00ED70F6" w:rsidDel="000B127F">
          <w:delText>2008</w:delText>
        </w:r>
      </w:del>
      <w:ins w:id="204" w:author="Author">
        <w:r w:rsidRPr="00583067">
          <w:t>Duba</w:t>
        </w:r>
        <w:r w:rsidR="009D4355">
          <w:t>ï</w:t>
        </w:r>
        <w:r w:rsidRPr="00583067">
          <w:t>, 2012</w:t>
        </w:r>
      </w:ins>
      <w:r w:rsidRPr="00ED70F6">
        <w:t>)</w:t>
      </w:r>
      <w:r>
        <w:t xml:space="preserve"> </w:t>
      </w:r>
      <w:r w:rsidRPr="00ED70F6">
        <w:t>sur</w:t>
      </w:r>
      <w:r>
        <w:t xml:space="preserve"> </w:t>
      </w:r>
      <w:r w:rsidRPr="00ED70F6">
        <w:t>les</w:t>
      </w:r>
      <w:r>
        <w:t xml:space="preserve"> </w:t>
      </w:r>
      <w:r w:rsidRPr="00ED70F6">
        <w:t>noms</w:t>
      </w:r>
      <w:r>
        <w:t xml:space="preserve"> </w:t>
      </w:r>
      <w:r w:rsidRPr="00ED70F6">
        <w:t>de</w:t>
      </w:r>
      <w:r>
        <w:t xml:space="preserve"> </w:t>
      </w:r>
      <w:r w:rsidRPr="00ED70F6">
        <w:t>domaine</w:t>
      </w:r>
      <w:r>
        <w:t xml:space="preserve"> </w:t>
      </w:r>
      <w:r w:rsidRPr="00ED70F6">
        <w:t>de</w:t>
      </w:r>
      <w:r>
        <w:t xml:space="preserve"> </w:t>
      </w:r>
      <w:r w:rsidRPr="00ED70F6">
        <w:t>premier</w:t>
      </w:r>
      <w:r>
        <w:t xml:space="preserve"> </w:t>
      </w:r>
      <w:r w:rsidRPr="00ED70F6">
        <w:t>niveau</w:t>
      </w:r>
      <w:r>
        <w:t xml:space="preserve"> </w:t>
      </w:r>
      <w:r w:rsidRPr="00ED70F6">
        <w:t>de</w:t>
      </w:r>
      <w:r>
        <w:t xml:space="preserve"> </w:t>
      </w:r>
      <w:r w:rsidRPr="00ED70F6">
        <w:t>type</w:t>
      </w:r>
      <w:r>
        <w:t xml:space="preserve"> </w:t>
      </w:r>
      <w:r w:rsidRPr="00ED70F6">
        <w:t>code</w:t>
      </w:r>
      <w:r>
        <w:t xml:space="preserve"> </w:t>
      </w:r>
      <w:r w:rsidRPr="00ED70F6">
        <w:t>de</w:t>
      </w:r>
      <w:r>
        <w:t xml:space="preserve"> </w:t>
      </w:r>
      <w:r w:rsidRPr="00ED70F6">
        <w:t>pays</w:t>
      </w:r>
      <w:r>
        <w:t xml:space="preserve"> </w:t>
      </w:r>
      <w:r w:rsidRPr="00ED70F6">
        <w:t>et</w:t>
      </w:r>
      <w:r>
        <w:t xml:space="preserve"> </w:t>
      </w:r>
      <w:r w:rsidRPr="00ED70F6">
        <w:t>dans</w:t>
      </w:r>
      <w:r>
        <w:t xml:space="preserve"> </w:t>
      </w:r>
      <w:r w:rsidRPr="00ED70F6">
        <w:t>la</w:t>
      </w:r>
      <w:r>
        <w:t xml:space="preserve"> </w:t>
      </w:r>
      <w:r w:rsidRPr="00ED70F6">
        <w:t>Résolution</w:t>
      </w:r>
      <w:r>
        <w:t xml:space="preserve"> </w:t>
      </w:r>
      <w:r w:rsidRPr="00ED70F6">
        <w:t>48</w:t>
      </w:r>
      <w:r>
        <w:t xml:space="preserve"> </w:t>
      </w:r>
      <w:r w:rsidRPr="00ED70F6">
        <w:t>(Rév.</w:t>
      </w:r>
      <w:del w:id="205" w:author="Author">
        <w:r w:rsidDel="000B127F">
          <w:delText xml:space="preserve"> </w:delText>
        </w:r>
        <w:r w:rsidRPr="00ED70F6" w:rsidDel="000B127F">
          <w:delText>Jo</w:delText>
        </w:r>
        <w:r w:rsidRPr="00ED70F6" w:rsidDel="006C6403">
          <w:delText>hannesburg,</w:delText>
        </w:r>
        <w:r w:rsidDel="006C6403">
          <w:delText xml:space="preserve"> </w:delText>
        </w:r>
        <w:r w:rsidRPr="00ED70F6" w:rsidDel="006C6403">
          <w:delText>2008</w:delText>
        </w:r>
      </w:del>
      <w:ins w:id="206" w:author="Author">
        <w:r w:rsidRPr="00583067">
          <w:t>Duba</w:t>
        </w:r>
        <w:r w:rsidR="00703990">
          <w:t>ï</w:t>
        </w:r>
        <w:r w:rsidRPr="00583067">
          <w:t>, 2012</w:t>
        </w:r>
      </w:ins>
      <w:r w:rsidRPr="00ED70F6">
        <w:t>)</w:t>
      </w:r>
      <w:r>
        <w:t xml:space="preserve"> </w:t>
      </w:r>
      <w:r w:rsidRPr="00ED70F6">
        <w:t>sur</w:t>
      </w:r>
      <w:r>
        <w:t xml:space="preserve"> </w:t>
      </w:r>
      <w:r w:rsidRPr="00ED70F6">
        <w:t>les</w:t>
      </w:r>
      <w:r>
        <w:t xml:space="preserve"> </w:t>
      </w:r>
      <w:r w:rsidRPr="00ED70F6">
        <w:t>noms</w:t>
      </w:r>
      <w:r>
        <w:t xml:space="preserve"> </w:t>
      </w:r>
      <w:r w:rsidRPr="00ED70F6">
        <w:t>de</w:t>
      </w:r>
      <w:r>
        <w:t xml:space="preserve"> </w:t>
      </w:r>
      <w:r w:rsidRPr="00ED70F6">
        <w:t>domaine</w:t>
      </w:r>
      <w:r>
        <w:t xml:space="preserve"> </w:t>
      </w:r>
      <w:r w:rsidRPr="00ED70F6">
        <w:t>internationalisés,</w:t>
      </w:r>
      <w:r>
        <w:t xml:space="preserve"> </w:t>
      </w:r>
      <w:r w:rsidRPr="00ED70F6">
        <w:t>ainsi</w:t>
      </w:r>
      <w:r>
        <w:t xml:space="preserve"> </w:t>
      </w:r>
      <w:r w:rsidRPr="00ED70F6">
        <w:t>que</w:t>
      </w:r>
      <w:r>
        <w:t xml:space="preserve"> </w:t>
      </w:r>
      <w:r w:rsidRPr="00ED70F6">
        <w:t>les</w:t>
      </w:r>
      <w:r>
        <w:t xml:space="preserve"> </w:t>
      </w:r>
      <w:r w:rsidRPr="00ED70F6">
        <w:t>activités</w:t>
      </w:r>
      <w:r>
        <w:t xml:space="preserve"> </w:t>
      </w:r>
      <w:r w:rsidRPr="00ED70F6">
        <w:t>en</w:t>
      </w:r>
      <w:r>
        <w:t xml:space="preserve"> </w:t>
      </w:r>
      <w:r w:rsidRPr="00ED70F6">
        <w:t>cours</w:t>
      </w:r>
      <w:r>
        <w:t xml:space="preserve"> </w:t>
      </w:r>
      <w:r w:rsidRPr="00ED70F6">
        <w:t>au</w:t>
      </w:r>
      <w:r>
        <w:t xml:space="preserve"> </w:t>
      </w:r>
      <w:r w:rsidRPr="00ED70F6">
        <w:t>sein</w:t>
      </w:r>
      <w:r>
        <w:t xml:space="preserve"> </w:t>
      </w:r>
      <w:r w:rsidRPr="00ED70F6">
        <w:t>de</w:t>
      </w:r>
      <w:r>
        <w:t xml:space="preserve"> </w:t>
      </w:r>
      <w:r w:rsidRPr="00ED70F6">
        <w:t>la</w:t>
      </w:r>
      <w:r>
        <w:t xml:space="preserve"> </w:t>
      </w:r>
      <w:r w:rsidRPr="00ED70F6">
        <w:t>Commission</w:t>
      </w:r>
      <w:r>
        <w:t xml:space="preserve"> </w:t>
      </w:r>
      <w:r w:rsidRPr="00ED70F6">
        <w:t>d'études</w:t>
      </w:r>
      <w:r>
        <w:t xml:space="preserve"> </w:t>
      </w:r>
      <w:r w:rsidRPr="00ED70F6">
        <w:t>16</w:t>
      </w:r>
      <w:r>
        <w:t xml:space="preserve"> </w:t>
      </w:r>
      <w:r w:rsidRPr="00ED70F6">
        <w:t>de</w:t>
      </w:r>
      <w:r>
        <w:t xml:space="preserve"> </w:t>
      </w:r>
      <w:r w:rsidRPr="00ED70F6">
        <w:t>l'UIT</w:t>
      </w:r>
      <w:r w:rsidRPr="00ED70F6">
        <w:noBreakHyphen/>
        <w:t>T</w:t>
      </w:r>
      <w:r>
        <w:t xml:space="preserve"> </w:t>
      </w:r>
      <w:r w:rsidRPr="00ED70F6">
        <w:t>à</w:t>
      </w:r>
      <w:r>
        <w:t xml:space="preserve"> </w:t>
      </w:r>
      <w:r w:rsidRPr="00ED70F6">
        <w:t>cet</w:t>
      </w:r>
      <w:r>
        <w:t xml:space="preserve"> </w:t>
      </w:r>
      <w:r w:rsidRPr="00ED70F6">
        <w:t>égard;</w:t>
      </w:r>
    </w:p>
    <w:p w:rsidR="00A143A0" w:rsidRPr="00ED70F6" w:rsidRDefault="00A143A0" w:rsidP="00110747">
      <w:r w:rsidRPr="00180679">
        <w:rPr>
          <w:i/>
          <w:iCs/>
        </w:rPr>
        <w:t>b)</w:t>
      </w:r>
      <w:r w:rsidRPr="00ED70F6">
        <w:tab/>
        <w:t>l'engagement</w:t>
      </w:r>
      <w:r>
        <w:t xml:space="preserve"> </w:t>
      </w:r>
      <w:r w:rsidRPr="00ED70F6">
        <w:t>pris</w:t>
      </w:r>
      <w:r>
        <w:t xml:space="preserve"> </w:t>
      </w:r>
      <w:r w:rsidRPr="00ED70F6">
        <w:t>par</w:t>
      </w:r>
      <w:r>
        <w:t xml:space="preserve"> </w:t>
      </w:r>
      <w:r w:rsidRPr="00ED70F6">
        <w:t>le</w:t>
      </w:r>
      <w:r>
        <w:t xml:space="preserve"> </w:t>
      </w:r>
      <w:r w:rsidRPr="00ED70F6">
        <w:t>Sommet</w:t>
      </w:r>
      <w:r>
        <w:t xml:space="preserve"> </w:t>
      </w:r>
      <w:r w:rsidRPr="00ED70F6">
        <w:t>mondial</w:t>
      </w:r>
      <w:r>
        <w:t xml:space="preserve"> </w:t>
      </w:r>
      <w:r w:rsidRPr="00ED70F6">
        <w:t>sur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(SMSI)</w:t>
      </w:r>
      <w:r>
        <w:t xml:space="preserve"> </w:t>
      </w:r>
      <w:r w:rsidRPr="00ED70F6">
        <w:t>dans</w:t>
      </w:r>
      <w:r>
        <w:t xml:space="preserve"> </w:t>
      </w:r>
      <w:r w:rsidRPr="00ED70F6">
        <w:t>l'Agenda</w:t>
      </w:r>
      <w:r>
        <w:t xml:space="preserve"> </w:t>
      </w:r>
      <w:r w:rsidRPr="00ED70F6">
        <w:t>de</w:t>
      </w:r>
      <w:r>
        <w:t xml:space="preserve"> </w:t>
      </w:r>
      <w:r w:rsidRPr="00ED70F6">
        <w:t>Tunis</w:t>
      </w:r>
      <w:r>
        <w:t xml:space="preserve"> </w:t>
      </w:r>
      <w:r w:rsidRPr="00ED70F6">
        <w:t>pour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en</w:t>
      </w:r>
      <w:r>
        <w:t xml:space="preserve"> </w:t>
      </w:r>
      <w:r w:rsidRPr="00ED70F6">
        <w:t>vue</w:t>
      </w:r>
      <w:r>
        <w:t xml:space="preserve"> </w:t>
      </w:r>
      <w:r w:rsidRPr="00ED70F6">
        <w:t>de</w:t>
      </w:r>
      <w:r>
        <w:t xml:space="preserve"> </w:t>
      </w:r>
      <w:r w:rsidRPr="00ED70F6">
        <w:t>faire</w:t>
      </w:r>
      <w:r>
        <w:t xml:space="preserve"> </w:t>
      </w:r>
      <w:r w:rsidRPr="00ED70F6">
        <w:t>progresser</w:t>
      </w:r>
      <w:r>
        <w:t xml:space="preserve"> </w:t>
      </w:r>
      <w:r w:rsidRPr="00ED70F6">
        <w:t>l'adoption</w:t>
      </w:r>
      <w:r>
        <w:t xml:space="preserve"> </w:t>
      </w:r>
      <w:r w:rsidRPr="00ED70F6">
        <w:t>du</w:t>
      </w:r>
      <w:r>
        <w:t xml:space="preserve"> </w:t>
      </w:r>
      <w:r w:rsidRPr="00ED70F6">
        <w:lastRenderedPageBreak/>
        <w:t>multilinguisme</w:t>
      </w:r>
      <w:r>
        <w:t xml:space="preserve"> </w:t>
      </w:r>
      <w:r w:rsidRPr="00ED70F6">
        <w:t>dans</w:t>
      </w:r>
      <w:r>
        <w:t xml:space="preserve"> </w:t>
      </w:r>
      <w:r w:rsidRPr="00ED70F6">
        <w:t>un</w:t>
      </w:r>
      <w:r>
        <w:t xml:space="preserve"> </w:t>
      </w:r>
      <w:r w:rsidRPr="00ED70F6">
        <w:t>certain</w:t>
      </w:r>
      <w:r>
        <w:t xml:space="preserve"> </w:t>
      </w:r>
      <w:r w:rsidRPr="00ED70F6">
        <w:t>nombre</w:t>
      </w:r>
      <w:r>
        <w:t xml:space="preserve"> </w:t>
      </w:r>
      <w:r w:rsidRPr="00ED70F6">
        <w:t>de</w:t>
      </w:r>
      <w:r>
        <w:t xml:space="preserve"> </w:t>
      </w:r>
      <w:r w:rsidRPr="00ED70F6">
        <w:t>secteurs,</w:t>
      </w:r>
      <w:r>
        <w:t xml:space="preserve"> </w:t>
      </w:r>
      <w:r w:rsidRPr="00ED70F6">
        <w:t>par</w:t>
      </w:r>
      <w:r>
        <w:t xml:space="preserve"> </w:t>
      </w:r>
      <w:r w:rsidRPr="00ED70F6">
        <w:t>exemple,</w:t>
      </w:r>
      <w:r>
        <w:t xml:space="preserve"> </w:t>
      </w:r>
      <w:r w:rsidRPr="00ED70F6">
        <w:t>les</w:t>
      </w:r>
      <w:r>
        <w:t xml:space="preserve"> </w:t>
      </w:r>
      <w:r w:rsidRPr="00ED70F6">
        <w:t>noms</w:t>
      </w:r>
      <w:r>
        <w:t xml:space="preserve"> </w:t>
      </w:r>
      <w:r w:rsidRPr="00ED70F6">
        <w:t>de</w:t>
      </w:r>
      <w:r>
        <w:t xml:space="preserve"> </w:t>
      </w:r>
      <w:r w:rsidRPr="00ED70F6">
        <w:t>domaine,</w:t>
      </w:r>
      <w:r>
        <w:t xml:space="preserve"> </w:t>
      </w:r>
      <w:r w:rsidRPr="00ED70F6">
        <w:t>les</w:t>
      </w:r>
      <w:r>
        <w:t xml:space="preserve"> </w:t>
      </w:r>
      <w:r w:rsidRPr="00ED70F6">
        <w:t>adresses</w:t>
      </w:r>
      <w:r>
        <w:t xml:space="preserve"> </w:t>
      </w:r>
      <w:r w:rsidRPr="00ED70F6">
        <w:t>de</w:t>
      </w:r>
      <w:r>
        <w:t xml:space="preserve"> </w:t>
      </w:r>
      <w:r w:rsidRPr="00ED70F6">
        <w:t>courrier</w:t>
      </w:r>
      <w:r>
        <w:t xml:space="preserve"> </w:t>
      </w:r>
      <w:r w:rsidRPr="00ED70F6">
        <w:t>électronique</w:t>
      </w:r>
      <w:r>
        <w:t xml:space="preserve"> </w:t>
      </w:r>
      <w:r w:rsidRPr="00ED70F6">
        <w:t>et</w:t>
      </w:r>
      <w:r>
        <w:t xml:space="preserve"> </w:t>
      </w:r>
      <w:r w:rsidRPr="00ED70F6">
        <w:t>la</w:t>
      </w:r>
      <w:r>
        <w:t xml:space="preserve"> </w:t>
      </w:r>
      <w:r w:rsidRPr="00ED70F6">
        <w:t>recherche</w:t>
      </w:r>
      <w:r>
        <w:t xml:space="preserve"> </w:t>
      </w:r>
      <w:r w:rsidRPr="00ED70F6">
        <w:t>par</w:t>
      </w:r>
      <w:r>
        <w:t xml:space="preserve"> </w:t>
      </w:r>
      <w:r w:rsidRPr="00ED70F6">
        <w:t>mot</w:t>
      </w:r>
      <w:r>
        <w:t xml:space="preserve"> </w:t>
      </w:r>
      <w:r w:rsidRPr="00ED70F6">
        <w:t>clé;</w:t>
      </w:r>
    </w:p>
    <w:p w:rsidR="00A143A0" w:rsidRPr="00ED70F6" w:rsidRDefault="00A143A0">
      <w:r w:rsidRPr="00180679">
        <w:rPr>
          <w:i/>
          <w:iCs/>
        </w:rPr>
        <w:t>c)</w:t>
      </w:r>
      <w:r w:rsidRPr="002A3494">
        <w:tab/>
      </w:r>
      <w:del w:id="207" w:author="Author">
        <w:r w:rsidRPr="00ED70F6" w:rsidDel="00992D55">
          <w:delText>la</w:delText>
        </w:r>
        <w:r w:rsidDel="00992D55">
          <w:delText xml:space="preserve"> </w:delText>
        </w:r>
        <w:r w:rsidRPr="00ED70F6" w:rsidDel="00992D55">
          <w:delText>nécessité</w:delText>
        </w:r>
        <w:r w:rsidDel="00992D55">
          <w:delText xml:space="preserve"> </w:delText>
        </w:r>
        <w:r w:rsidRPr="00ED70F6" w:rsidDel="00992D55">
          <w:delText>de</w:delText>
        </w:r>
        <w:r w:rsidDel="00992D55">
          <w:delText xml:space="preserve"> </w:delText>
        </w:r>
        <w:r w:rsidRPr="00ED70F6" w:rsidDel="00992D55">
          <w:delText>promouvoir</w:delText>
        </w:r>
        <w:r w:rsidDel="00992D55">
          <w:delText xml:space="preserve"> </w:delText>
        </w:r>
        <w:r w:rsidRPr="00ED70F6" w:rsidDel="00B11652">
          <w:delText>des</w:delText>
        </w:r>
        <w:r w:rsidR="00B11652" w:rsidDel="00B11652">
          <w:delText xml:space="preserve"> </w:delText>
        </w:r>
        <w:r w:rsidRPr="00ED70F6" w:rsidDel="00B11652">
          <w:delText>serveurs</w:delText>
        </w:r>
        <w:r w:rsidDel="00B11652">
          <w:delText xml:space="preserve"> </w:delText>
        </w:r>
        <w:r w:rsidRPr="00ED70F6" w:rsidDel="00B11652">
          <w:delText>racines</w:delText>
        </w:r>
        <w:r w:rsidDel="00B11652">
          <w:delText xml:space="preserve"> </w:delText>
        </w:r>
        <w:r w:rsidRPr="00ED70F6" w:rsidDel="00B11652">
          <w:delText>régionaux</w:delText>
        </w:r>
        <w:r w:rsidDel="00B11652">
          <w:delText xml:space="preserve"> </w:delText>
        </w:r>
        <w:r w:rsidRPr="00ED70F6" w:rsidDel="00B11652">
          <w:delText>et</w:delText>
        </w:r>
        <w:r w:rsidDel="00B11652">
          <w:delText xml:space="preserve"> </w:delText>
        </w:r>
        <w:r w:rsidRPr="00ED70F6" w:rsidDel="00B11652">
          <w:delText>l'utilisation</w:delText>
        </w:r>
        <w:r w:rsidDel="00B11652">
          <w:delText xml:space="preserve"> </w:delText>
        </w:r>
        <w:r w:rsidRPr="00ED70F6" w:rsidDel="00B11652">
          <w:delText>de</w:delText>
        </w:r>
        <w:r w:rsidDel="00B11652">
          <w:delText xml:space="preserve"> </w:delText>
        </w:r>
      </w:del>
      <w:ins w:id="208" w:author="Author">
        <w:r w:rsidR="00B11652">
          <w:t xml:space="preserve">les avantages qu'offrent les </w:t>
        </w:r>
      </w:ins>
      <w:r w:rsidRPr="00ED70F6">
        <w:t>noms</w:t>
      </w:r>
      <w:r>
        <w:t xml:space="preserve"> </w:t>
      </w:r>
      <w:r w:rsidRPr="00ED70F6">
        <w:t>de</w:t>
      </w:r>
      <w:r>
        <w:t xml:space="preserve"> </w:t>
      </w:r>
      <w:r w:rsidRPr="00ED70F6">
        <w:t>domaine</w:t>
      </w:r>
      <w:r>
        <w:t xml:space="preserve"> </w:t>
      </w:r>
      <w:r w:rsidRPr="00ED70F6">
        <w:t>internationalisés</w:t>
      </w:r>
      <w:del w:id="209" w:author="Author">
        <w:r w:rsidRPr="00ED70F6" w:rsidDel="00992D55">
          <w:delText>,</w:delText>
        </w:r>
        <w:r w:rsidDel="00992D55">
          <w:delText xml:space="preserve"> </w:delText>
        </w:r>
      </w:del>
      <w:ins w:id="210" w:author="Author">
        <w:r>
          <w:t xml:space="preserve"> </w:t>
        </w:r>
      </w:ins>
      <w:del w:id="211" w:author="Author">
        <w:r w:rsidRPr="00ED70F6" w:rsidDel="00992D55">
          <w:delText>afin</w:delText>
        </w:r>
        <w:r w:rsidDel="00992D55">
          <w:delText xml:space="preserve"> </w:delText>
        </w:r>
        <w:r w:rsidRPr="00ED70F6" w:rsidDel="00992D55">
          <w:delText>de</w:delText>
        </w:r>
      </w:del>
      <w:ins w:id="212" w:author="Author">
        <w:r>
          <w:t xml:space="preserve">pour </w:t>
        </w:r>
      </w:ins>
      <w:r w:rsidRPr="00ED70F6">
        <w:t>surmonter</w:t>
      </w:r>
      <w:r>
        <w:t xml:space="preserve"> </w:t>
      </w:r>
      <w:r w:rsidRPr="00ED70F6">
        <w:t>les</w:t>
      </w:r>
      <w:r>
        <w:t xml:space="preserve"> </w:t>
      </w:r>
      <w:r w:rsidRPr="00ED70F6">
        <w:t>obstacles</w:t>
      </w:r>
      <w:r>
        <w:t xml:space="preserve"> </w:t>
      </w:r>
      <w:r w:rsidRPr="00ED70F6">
        <w:t>linguistiques</w:t>
      </w:r>
      <w:r>
        <w:t xml:space="preserve"> </w:t>
      </w:r>
      <w:r w:rsidRPr="00ED70F6">
        <w:t>à</w:t>
      </w:r>
      <w:r>
        <w:t xml:space="preserve"> </w:t>
      </w:r>
      <w:r w:rsidRPr="00ED70F6">
        <w:t>l'accès</w:t>
      </w:r>
      <w:r>
        <w:t xml:space="preserve"> </w:t>
      </w:r>
      <w:r w:rsidRPr="00ED70F6">
        <w:t>à</w:t>
      </w:r>
      <w:r>
        <w:t xml:space="preserve"> </w:t>
      </w:r>
      <w:r w:rsidRPr="00ED70F6">
        <w:t>l'Internet</w:t>
      </w:r>
      <w:del w:id="213" w:author="Author">
        <w:r w:rsidRPr="00ED70F6" w:rsidDel="00F819CD">
          <w:delText>;</w:delText>
        </w:r>
      </w:del>
      <w:ins w:id="214" w:author="Author">
        <w:r w:rsidR="00F819CD">
          <w:t>,</w:t>
        </w:r>
      </w:ins>
    </w:p>
    <w:p w:rsidR="00BD6C77" w:rsidRPr="00ED70F6" w:rsidRDefault="00A143A0" w:rsidP="00110747">
      <w:del w:id="215" w:author="Author">
        <w:r w:rsidRPr="00180679" w:rsidDel="00992D55">
          <w:rPr>
            <w:i/>
            <w:iCs/>
          </w:rPr>
          <w:delText>d)</w:delText>
        </w:r>
        <w:r w:rsidRPr="00ED70F6" w:rsidDel="00992D55">
          <w:tab/>
          <w:delText>les</w:delText>
        </w:r>
        <w:r w:rsidDel="00992D55">
          <w:delText xml:space="preserve"> </w:delText>
        </w:r>
        <w:r w:rsidRPr="00ED70F6" w:rsidDel="00992D55">
          <w:delText>activités</w:delText>
        </w:r>
        <w:r w:rsidDel="00992D55">
          <w:delText xml:space="preserve"> </w:delText>
        </w:r>
        <w:r w:rsidRPr="00ED70F6" w:rsidDel="00992D55">
          <w:delText>de</w:delText>
        </w:r>
        <w:r w:rsidDel="00992D55">
          <w:delText xml:space="preserve"> </w:delText>
        </w:r>
        <w:r w:rsidRPr="00ED70F6" w:rsidDel="00992D55">
          <w:delText>normalisation</w:delText>
        </w:r>
        <w:r w:rsidDel="00992D55">
          <w:delText xml:space="preserve"> </w:delText>
        </w:r>
        <w:r w:rsidRPr="00ED70F6" w:rsidDel="00992D55">
          <w:delText>déjà</w:delText>
        </w:r>
        <w:r w:rsidDel="00992D55">
          <w:delText xml:space="preserve"> </w:delText>
        </w:r>
        <w:r w:rsidRPr="00ED70F6" w:rsidDel="00992D55">
          <w:delText>entreprises</w:delText>
        </w:r>
        <w:r w:rsidDel="00992D55">
          <w:delText xml:space="preserve"> </w:delText>
        </w:r>
        <w:r w:rsidRPr="00ED70F6" w:rsidDel="00992D55">
          <w:delText>avec</w:delText>
        </w:r>
        <w:r w:rsidDel="00992D55">
          <w:delText xml:space="preserve"> </w:delText>
        </w:r>
        <w:r w:rsidRPr="00ED70F6" w:rsidDel="00992D55">
          <w:delText>succès</w:delText>
        </w:r>
        <w:r w:rsidDel="00992D55">
          <w:delText xml:space="preserve"> </w:delText>
        </w:r>
        <w:r w:rsidRPr="00ED70F6" w:rsidDel="00992D55">
          <w:delText>par</w:delText>
        </w:r>
        <w:r w:rsidDel="00992D55">
          <w:delText xml:space="preserve"> </w:delText>
        </w:r>
        <w:r w:rsidRPr="00ED70F6" w:rsidDel="00992D55">
          <w:delText>l'UIT-T</w:delText>
        </w:r>
        <w:r w:rsidDel="00992D55">
          <w:delText xml:space="preserve"> </w:delText>
        </w:r>
        <w:r w:rsidRPr="00ED70F6" w:rsidDel="00992D55">
          <w:delText>en</w:delText>
        </w:r>
        <w:r w:rsidDel="00992D55">
          <w:delText xml:space="preserve"> </w:delText>
        </w:r>
        <w:r w:rsidRPr="00ED70F6" w:rsidDel="00992D55">
          <w:delText>ce</w:delText>
        </w:r>
        <w:r w:rsidDel="00992D55">
          <w:delText xml:space="preserve"> </w:delText>
        </w:r>
        <w:r w:rsidRPr="00ED70F6" w:rsidDel="00992D55">
          <w:delText>qui</w:delText>
        </w:r>
        <w:r w:rsidDel="00992D55">
          <w:delText xml:space="preserve"> </w:delText>
        </w:r>
        <w:r w:rsidRPr="00ED70F6" w:rsidDel="00992D55">
          <w:delText>concerne</w:delText>
        </w:r>
        <w:r w:rsidDel="00992D55">
          <w:delText xml:space="preserve"> </w:delText>
        </w:r>
        <w:r w:rsidRPr="00ED70F6" w:rsidDel="00992D55">
          <w:delText>l'adoption</w:delText>
        </w:r>
        <w:r w:rsidDel="00992D55">
          <w:delText xml:space="preserve"> </w:delText>
        </w:r>
        <w:r w:rsidRPr="00ED70F6" w:rsidDel="00992D55">
          <w:delText>de</w:delText>
        </w:r>
        <w:r w:rsidDel="00992D55">
          <w:delText xml:space="preserve"> </w:delText>
        </w:r>
        <w:r w:rsidRPr="00ED70F6" w:rsidDel="00992D55">
          <w:delText>recommandations</w:delText>
        </w:r>
        <w:r w:rsidDel="00992D55">
          <w:delText xml:space="preserve"> </w:delText>
        </w:r>
        <w:r w:rsidRPr="00ED70F6" w:rsidDel="00992D55">
          <w:delText>ayant</w:delText>
        </w:r>
        <w:r w:rsidDel="00992D55">
          <w:delText xml:space="preserve"> </w:delText>
        </w:r>
        <w:r w:rsidRPr="00ED70F6" w:rsidDel="00992D55">
          <w:delText>trait</w:delText>
        </w:r>
        <w:r w:rsidDel="00992D55">
          <w:delText xml:space="preserve"> </w:delText>
        </w:r>
        <w:r w:rsidRPr="00ED70F6" w:rsidDel="00992D55">
          <w:delText>aux</w:delText>
        </w:r>
        <w:r w:rsidDel="00992D55">
          <w:delText xml:space="preserve"> </w:delText>
        </w:r>
        <w:r w:rsidRPr="00ED70F6" w:rsidDel="00992D55">
          <w:delText>jeux</w:delText>
        </w:r>
        <w:r w:rsidDel="00992D55">
          <w:delText xml:space="preserve"> </w:delText>
        </w:r>
        <w:r w:rsidRPr="00ED70F6" w:rsidDel="00992D55">
          <w:delText>de</w:delText>
        </w:r>
        <w:r w:rsidDel="00992D55">
          <w:delText xml:space="preserve"> </w:delText>
        </w:r>
        <w:r w:rsidRPr="00ED70F6" w:rsidDel="00992D55">
          <w:delText>caractères</w:delText>
        </w:r>
        <w:r w:rsidDel="00992D55">
          <w:delText xml:space="preserve"> </w:delText>
        </w:r>
        <w:r w:rsidRPr="00ED70F6" w:rsidDel="00992D55">
          <w:delText>non</w:delText>
        </w:r>
        <w:r w:rsidDel="00992D55">
          <w:delText xml:space="preserve"> </w:delText>
        </w:r>
        <w:r w:rsidRPr="00ED70F6" w:rsidDel="00992D55">
          <w:delText>latins</w:delText>
        </w:r>
        <w:r w:rsidDel="00992D55">
          <w:delText xml:space="preserve"> </w:delText>
        </w:r>
        <w:r w:rsidRPr="00ED70F6" w:rsidDel="00992D55">
          <w:delText>pour</w:delText>
        </w:r>
        <w:r w:rsidDel="00992D55">
          <w:delText xml:space="preserve"> </w:delText>
        </w:r>
        <w:r w:rsidRPr="00ED70F6" w:rsidDel="00992D55">
          <w:delText>le</w:delText>
        </w:r>
        <w:r w:rsidDel="00992D55">
          <w:delText xml:space="preserve"> </w:delText>
        </w:r>
        <w:r w:rsidRPr="00ED70F6" w:rsidDel="00992D55">
          <w:delText>télex</w:delText>
        </w:r>
        <w:r w:rsidDel="00992D55">
          <w:delText xml:space="preserve"> </w:delText>
        </w:r>
        <w:r w:rsidRPr="00ED70F6" w:rsidDel="00992D55">
          <w:delText>(code</w:delText>
        </w:r>
        <w:r w:rsidDel="00992D55">
          <w:delText xml:space="preserve"> </w:delText>
        </w:r>
        <w:r w:rsidRPr="00ED70F6" w:rsidDel="00992D55">
          <w:delText>de</w:delText>
        </w:r>
        <w:r w:rsidDel="00992D55">
          <w:delText xml:space="preserve"> </w:delText>
        </w:r>
        <w:r w:rsidRPr="00ED70F6" w:rsidDel="00992D55">
          <w:delText>cinq</w:delText>
        </w:r>
        <w:r w:rsidDel="00992D55">
          <w:delText xml:space="preserve"> </w:delText>
        </w:r>
        <w:r w:rsidRPr="00ED70F6" w:rsidDel="00992D55">
          <w:delText>caractères)</w:delText>
        </w:r>
        <w:r w:rsidDel="00992D55">
          <w:delText xml:space="preserve"> </w:delText>
        </w:r>
        <w:r w:rsidRPr="00ED70F6" w:rsidDel="00992D55">
          <w:delText>et</w:delText>
        </w:r>
        <w:r w:rsidDel="00992D55">
          <w:delText xml:space="preserve"> </w:delText>
        </w:r>
        <w:r w:rsidRPr="00ED70F6" w:rsidDel="00992D55">
          <w:delText>le</w:delText>
        </w:r>
        <w:r w:rsidDel="00992D55">
          <w:delText xml:space="preserve"> </w:delText>
        </w:r>
        <w:r w:rsidRPr="00ED70F6" w:rsidDel="00992D55">
          <w:delText>transfert</w:delText>
        </w:r>
        <w:r w:rsidDel="00992D55">
          <w:delText xml:space="preserve"> </w:delText>
        </w:r>
        <w:r w:rsidRPr="00ED70F6" w:rsidDel="00992D55">
          <w:delText>de</w:delText>
        </w:r>
        <w:r w:rsidDel="00992D55">
          <w:delText xml:space="preserve"> </w:delText>
        </w:r>
        <w:r w:rsidRPr="00ED70F6" w:rsidDel="00992D55">
          <w:delText>données</w:delText>
        </w:r>
        <w:r w:rsidDel="00992D55">
          <w:delText xml:space="preserve"> </w:delText>
        </w:r>
        <w:r w:rsidRPr="00ED70F6" w:rsidDel="00992D55">
          <w:delText>(code</w:delText>
        </w:r>
        <w:r w:rsidDel="00992D55">
          <w:delText xml:space="preserve"> </w:delText>
        </w:r>
        <w:r w:rsidRPr="00ED70F6" w:rsidDel="00992D55">
          <w:delText>de</w:delText>
        </w:r>
        <w:r w:rsidDel="00992D55">
          <w:delText xml:space="preserve"> </w:delText>
        </w:r>
        <w:r w:rsidRPr="00ED70F6" w:rsidDel="00992D55">
          <w:delText>sept</w:delText>
        </w:r>
        <w:r w:rsidDel="00992D55">
          <w:delText xml:space="preserve"> </w:delText>
        </w:r>
        <w:r w:rsidRPr="00ED70F6" w:rsidDel="00992D55">
          <w:delText>caractères),</w:delText>
        </w:r>
        <w:r w:rsidDel="00992D55">
          <w:delText xml:space="preserve"> </w:delText>
        </w:r>
        <w:r w:rsidRPr="00ED70F6" w:rsidDel="00992D55">
          <w:delText>permettant</w:delText>
        </w:r>
        <w:r w:rsidDel="00992D55">
          <w:delText xml:space="preserve"> </w:delText>
        </w:r>
        <w:r w:rsidRPr="00ED70F6" w:rsidDel="00992D55">
          <w:delText>l'utilisation</w:delText>
        </w:r>
        <w:r w:rsidDel="00992D55">
          <w:delText xml:space="preserve"> </w:delText>
        </w:r>
        <w:r w:rsidRPr="00ED70F6" w:rsidDel="00992D55">
          <w:delText>de</w:delText>
        </w:r>
        <w:r w:rsidDel="00992D55">
          <w:delText xml:space="preserve"> </w:delText>
        </w:r>
        <w:r w:rsidRPr="00ED70F6" w:rsidDel="00992D55">
          <w:delText>jeux</w:delText>
        </w:r>
        <w:r w:rsidDel="00992D55">
          <w:delText xml:space="preserve"> </w:delText>
        </w:r>
        <w:r w:rsidRPr="00ED70F6" w:rsidDel="00992D55">
          <w:delText>de</w:delText>
        </w:r>
        <w:r w:rsidDel="00992D55">
          <w:delText xml:space="preserve"> </w:delText>
        </w:r>
        <w:r w:rsidRPr="00ED70F6" w:rsidDel="00992D55">
          <w:delText>caractères</w:delText>
        </w:r>
        <w:r w:rsidDel="00992D55">
          <w:delText xml:space="preserve"> </w:delText>
        </w:r>
        <w:r w:rsidRPr="00ED70F6" w:rsidDel="00992D55">
          <w:delText>non</w:delText>
        </w:r>
        <w:r w:rsidDel="00992D55">
          <w:delText xml:space="preserve"> </w:delText>
        </w:r>
        <w:r w:rsidRPr="00ED70F6" w:rsidDel="00992D55">
          <w:delText>latins</w:delText>
        </w:r>
        <w:r w:rsidDel="00992D55">
          <w:delText xml:space="preserve"> </w:delText>
        </w:r>
        <w:r w:rsidRPr="00ED70F6" w:rsidDel="00992D55">
          <w:delText>pour</w:delText>
        </w:r>
        <w:r w:rsidDel="00992D55">
          <w:delText xml:space="preserve"> </w:delText>
        </w:r>
        <w:r w:rsidRPr="00ED70F6" w:rsidDel="00992D55">
          <w:delText>le</w:delText>
        </w:r>
        <w:r w:rsidDel="00992D55">
          <w:delText xml:space="preserve"> </w:delText>
        </w:r>
        <w:r w:rsidRPr="00ED70F6" w:rsidDel="00992D55">
          <w:delText>télex</w:delText>
        </w:r>
        <w:r w:rsidDel="00992D55">
          <w:delText xml:space="preserve"> </w:delText>
        </w:r>
        <w:r w:rsidRPr="00ED70F6" w:rsidDel="00992D55">
          <w:delText>sur</w:delText>
        </w:r>
        <w:r w:rsidDel="00992D55">
          <w:delText xml:space="preserve"> </w:delText>
        </w:r>
        <w:r w:rsidRPr="00ED70F6" w:rsidDel="00992D55">
          <w:delText>les</w:delText>
        </w:r>
        <w:r w:rsidDel="00992D55">
          <w:delText xml:space="preserve"> </w:delText>
        </w:r>
        <w:r w:rsidRPr="00ED70F6" w:rsidDel="00992D55">
          <w:delText>plans</w:delText>
        </w:r>
        <w:r w:rsidDel="00992D55">
          <w:delText xml:space="preserve"> </w:delText>
        </w:r>
        <w:r w:rsidRPr="00ED70F6" w:rsidDel="00992D55">
          <w:delText>national</w:delText>
        </w:r>
        <w:r w:rsidDel="00992D55">
          <w:delText xml:space="preserve"> </w:delText>
        </w:r>
        <w:r w:rsidRPr="00ED70F6" w:rsidDel="00992D55">
          <w:delText>et</w:delText>
        </w:r>
        <w:r w:rsidDel="00992D55">
          <w:delText xml:space="preserve"> </w:delText>
        </w:r>
        <w:r w:rsidRPr="00ED70F6" w:rsidDel="00992D55">
          <w:delText>régional</w:delText>
        </w:r>
        <w:r w:rsidDel="00992D55">
          <w:delText xml:space="preserve"> </w:delText>
        </w:r>
        <w:r w:rsidRPr="00ED70F6" w:rsidDel="00992D55">
          <w:delText>et</w:delText>
        </w:r>
        <w:r w:rsidDel="00992D55">
          <w:delText xml:space="preserve"> </w:delText>
        </w:r>
        <w:r w:rsidRPr="00ED70F6" w:rsidDel="00992D55">
          <w:delText>pour</w:delText>
        </w:r>
        <w:r w:rsidDel="00992D55">
          <w:delText xml:space="preserve"> </w:delText>
        </w:r>
        <w:r w:rsidRPr="00ED70F6" w:rsidDel="00992D55">
          <w:delText>le</w:delText>
        </w:r>
        <w:r w:rsidDel="00992D55">
          <w:delText xml:space="preserve"> </w:delText>
        </w:r>
        <w:r w:rsidRPr="00ED70F6" w:rsidDel="00992D55">
          <w:delText>transfert</w:delText>
        </w:r>
        <w:r w:rsidDel="00992D55">
          <w:delText xml:space="preserve"> </w:delText>
        </w:r>
        <w:r w:rsidRPr="00ED70F6" w:rsidDel="00992D55">
          <w:delText>de</w:delText>
        </w:r>
        <w:r w:rsidDel="00992D55">
          <w:delText xml:space="preserve"> </w:delText>
        </w:r>
        <w:r w:rsidRPr="00ED70F6" w:rsidDel="00992D55">
          <w:delText>données</w:delText>
        </w:r>
        <w:r w:rsidDel="00992D55">
          <w:delText xml:space="preserve"> </w:delText>
        </w:r>
        <w:r w:rsidRPr="00ED70F6" w:rsidDel="00992D55">
          <w:delText>aux</w:delText>
        </w:r>
        <w:r w:rsidDel="00992D55">
          <w:delText xml:space="preserve"> </w:delText>
        </w:r>
        <w:r w:rsidRPr="00ED70F6" w:rsidDel="00992D55">
          <w:delText>niveaux</w:delText>
        </w:r>
        <w:r w:rsidDel="00992D55">
          <w:delText xml:space="preserve"> </w:delText>
        </w:r>
        <w:r w:rsidRPr="00ED70F6" w:rsidDel="00992D55">
          <w:delText>mondial,</w:delText>
        </w:r>
        <w:r w:rsidDel="00992D55">
          <w:delText xml:space="preserve"> </w:delText>
        </w:r>
        <w:r w:rsidRPr="00ED70F6" w:rsidDel="00992D55">
          <w:delText>régional</w:delText>
        </w:r>
        <w:r w:rsidDel="00992D55">
          <w:delText xml:space="preserve"> </w:delText>
        </w:r>
        <w:r w:rsidRPr="00ED70F6" w:rsidDel="00992D55">
          <w:delText>et</w:delText>
        </w:r>
        <w:r w:rsidDel="00992D55">
          <w:delText xml:space="preserve"> </w:delText>
        </w:r>
        <w:r w:rsidRPr="00ED70F6" w:rsidDel="00992D55">
          <w:delText>international,</w:delText>
        </w:r>
      </w:del>
    </w:p>
    <w:p w:rsidR="00BD6C77" w:rsidRPr="00ED70F6" w:rsidRDefault="00BD6C77" w:rsidP="00110747">
      <w:pPr>
        <w:pStyle w:val="Call"/>
      </w:pPr>
      <w:r w:rsidRPr="00ED70F6">
        <w:t>consciente</w:t>
      </w:r>
    </w:p>
    <w:p w:rsidR="00A143A0" w:rsidRPr="00ED70F6" w:rsidRDefault="00A143A0" w:rsidP="00110747">
      <w:r w:rsidRPr="00ED70F6">
        <w:rPr>
          <w:i/>
          <w:iCs/>
        </w:rPr>
        <w:t>a)</w:t>
      </w:r>
      <w:r w:rsidRPr="00ED70F6">
        <w:rPr>
          <w:i/>
          <w:iCs/>
        </w:rPr>
        <w:tab/>
      </w:r>
      <w:r w:rsidRPr="00ED70F6">
        <w:t>des</w:t>
      </w:r>
      <w:r>
        <w:t xml:space="preserve"> </w:t>
      </w:r>
      <w:r w:rsidRPr="00ED70F6">
        <w:t>progrès</w:t>
      </w:r>
      <w:r>
        <w:t xml:space="preserve"> </w:t>
      </w:r>
      <w:r w:rsidRPr="00ED70F6">
        <w:t>constants</w:t>
      </w:r>
      <w:r>
        <w:t xml:space="preserve"> </w:t>
      </w:r>
      <w:r w:rsidRPr="00ED70F6">
        <w:t>de</w:t>
      </w:r>
      <w:r>
        <w:t xml:space="preserve"> </w:t>
      </w:r>
      <w:r w:rsidRPr="00ED70F6">
        <w:t>l'intégration</w:t>
      </w:r>
      <w:r>
        <w:t xml:space="preserve"> </w:t>
      </w:r>
      <w:r w:rsidRPr="00ED70F6">
        <w:t>des</w:t>
      </w:r>
      <w:r>
        <w:t xml:space="preserve"> </w:t>
      </w:r>
      <w:r w:rsidRPr="00ED70F6">
        <w:t>télécommunications</w:t>
      </w:r>
      <w:r>
        <w:t xml:space="preserve"> </w:t>
      </w:r>
      <w:r w:rsidRPr="00ED70F6">
        <w:t>et</w:t>
      </w:r>
      <w:r>
        <w:t xml:space="preserve"> </w:t>
      </w:r>
      <w:r w:rsidRPr="00ED70F6">
        <w:t>de</w:t>
      </w:r>
      <w:r>
        <w:t xml:space="preserve"> </w:t>
      </w:r>
      <w:r w:rsidRPr="00ED70F6">
        <w:t>l'Internet;</w:t>
      </w:r>
    </w:p>
    <w:p w:rsidR="00A143A0" w:rsidRPr="00ED70F6" w:rsidRDefault="00A143A0" w:rsidP="00110747">
      <w:r w:rsidRPr="00ED70F6">
        <w:rPr>
          <w:i/>
          <w:iCs/>
        </w:rPr>
        <w:t>b)</w:t>
      </w:r>
      <w:r w:rsidRPr="00ED70F6">
        <w:tab/>
        <w:t>du</w:t>
      </w:r>
      <w:r>
        <w:t xml:space="preserve"> </w:t>
      </w:r>
      <w:r w:rsidRPr="00ED70F6">
        <w:t>fait</w:t>
      </w:r>
      <w:r>
        <w:t xml:space="preserve"> </w:t>
      </w:r>
      <w:r w:rsidRPr="00ED70F6">
        <w:t>que</w:t>
      </w:r>
      <w:r>
        <w:t xml:space="preserve"> </w:t>
      </w:r>
      <w:r w:rsidRPr="00ED70F6">
        <w:t>les</w:t>
      </w:r>
      <w:r>
        <w:t xml:space="preserve"> </w:t>
      </w:r>
      <w:r w:rsidRPr="00ED70F6">
        <w:t>internautes</w:t>
      </w:r>
      <w:r>
        <w:t xml:space="preserve"> </w:t>
      </w:r>
      <w:r w:rsidRPr="00ED70F6">
        <w:t>sont</w:t>
      </w:r>
      <w:r>
        <w:t xml:space="preserve"> </w:t>
      </w:r>
      <w:r w:rsidRPr="00ED70F6">
        <w:t>généralement</w:t>
      </w:r>
      <w:r>
        <w:t xml:space="preserve"> </w:t>
      </w:r>
      <w:r w:rsidRPr="00ED70F6">
        <w:t>plus</w:t>
      </w:r>
      <w:r>
        <w:t xml:space="preserve"> </w:t>
      </w:r>
      <w:r w:rsidRPr="00ED70F6">
        <w:t>à</w:t>
      </w:r>
      <w:r>
        <w:t xml:space="preserve"> </w:t>
      </w:r>
      <w:r w:rsidRPr="00ED70F6">
        <w:t>l'aise</w:t>
      </w:r>
      <w:r>
        <w:t xml:space="preserve"> </w:t>
      </w:r>
      <w:r w:rsidRPr="00ED70F6">
        <w:t>lorsqu'ils</w:t>
      </w:r>
      <w:r>
        <w:t xml:space="preserve"> </w:t>
      </w:r>
      <w:r w:rsidRPr="00ED70F6">
        <w:t>lisent</w:t>
      </w:r>
      <w:r>
        <w:t xml:space="preserve"> </w:t>
      </w:r>
      <w:r w:rsidRPr="00ED70F6">
        <w:t>ou</w:t>
      </w:r>
      <w:r>
        <w:t xml:space="preserve"> </w:t>
      </w:r>
      <w:r w:rsidRPr="00ED70F6">
        <w:t>consultent</w:t>
      </w:r>
      <w:r>
        <w:t xml:space="preserve"> </w:t>
      </w:r>
      <w:r w:rsidRPr="00ED70F6">
        <w:t>des</w:t>
      </w:r>
      <w:r>
        <w:t xml:space="preserve"> </w:t>
      </w:r>
      <w:r w:rsidRPr="00ED70F6">
        <w:t>textes</w:t>
      </w:r>
      <w:r>
        <w:t xml:space="preserve"> </w:t>
      </w:r>
      <w:r w:rsidRPr="00ED70F6">
        <w:t>rédigés</w:t>
      </w:r>
      <w:r>
        <w:t xml:space="preserve"> </w:t>
      </w:r>
      <w:r w:rsidRPr="00ED70F6">
        <w:t>dans</w:t>
      </w:r>
      <w:r>
        <w:t xml:space="preserve"> </w:t>
      </w:r>
      <w:r w:rsidRPr="00ED70F6">
        <w:t>leur</w:t>
      </w:r>
      <w:r>
        <w:t xml:space="preserve"> </w:t>
      </w:r>
      <w:r w:rsidRPr="00ED70F6">
        <w:t>propre</w:t>
      </w:r>
      <w:r>
        <w:t xml:space="preserve"> </w:t>
      </w:r>
      <w:r w:rsidRPr="00ED70F6">
        <w:t>langue</w:t>
      </w:r>
      <w:r>
        <w:t xml:space="preserve"> </w:t>
      </w:r>
      <w:r w:rsidRPr="00ED70F6">
        <w:t>et</w:t>
      </w:r>
      <w:r>
        <w:t xml:space="preserve"> </w:t>
      </w:r>
      <w:r w:rsidRPr="00ED70F6">
        <w:t>que</w:t>
      </w:r>
      <w:r>
        <w:t xml:space="preserve"> </w:t>
      </w:r>
      <w:r w:rsidRPr="00ED70F6">
        <w:t>pour</w:t>
      </w:r>
      <w:r>
        <w:t xml:space="preserve"> </w:t>
      </w:r>
      <w:r w:rsidRPr="00ED70F6">
        <w:t>être</w:t>
      </w:r>
      <w:r>
        <w:t xml:space="preserve"> </w:t>
      </w:r>
      <w:r w:rsidRPr="00ED70F6">
        <w:t>plus</w:t>
      </w:r>
      <w:r>
        <w:t xml:space="preserve"> </w:t>
      </w:r>
      <w:r w:rsidRPr="00ED70F6">
        <w:t>largement</w:t>
      </w:r>
      <w:r>
        <w:t xml:space="preserve"> </w:t>
      </w:r>
      <w:r w:rsidRPr="00ED70F6">
        <w:t>accessible</w:t>
      </w:r>
      <w:r>
        <w:t xml:space="preserve"> </w:t>
      </w:r>
      <w:r w:rsidRPr="00ED70F6">
        <w:t>à</w:t>
      </w:r>
      <w:r>
        <w:t xml:space="preserve"> </w:t>
      </w:r>
      <w:r w:rsidRPr="00ED70F6">
        <w:t>un</w:t>
      </w:r>
      <w:r>
        <w:t xml:space="preserve"> </w:t>
      </w:r>
      <w:r w:rsidRPr="00ED70F6">
        <w:t>grand</w:t>
      </w:r>
      <w:r>
        <w:t xml:space="preserve"> </w:t>
      </w:r>
      <w:r w:rsidRPr="00ED70F6">
        <w:t>nombre</w:t>
      </w:r>
      <w:r>
        <w:t xml:space="preserve"> </w:t>
      </w:r>
      <w:r w:rsidRPr="00ED70F6">
        <w:t>d'utilisateurs,</w:t>
      </w:r>
      <w:r>
        <w:t xml:space="preserve"> </w:t>
      </w:r>
      <w:r w:rsidRPr="00ED70F6">
        <w:t>l'Internet</w:t>
      </w:r>
      <w:r>
        <w:t xml:space="preserve"> </w:t>
      </w:r>
      <w:r w:rsidRPr="00ED70F6">
        <w:t>(système</w:t>
      </w:r>
      <w:r>
        <w:t xml:space="preserve"> </w:t>
      </w:r>
      <w:r w:rsidRPr="00ED70F6">
        <w:t>des</w:t>
      </w:r>
      <w:r>
        <w:t xml:space="preserve"> </w:t>
      </w:r>
      <w:r w:rsidRPr="00ED70F6">
        <w:t>noms</w:t>
      </w:r>
      <w:r>
        <w:t xml:space="preserve"> </w:t>
      </w:r>
      <w:r w:rsidRPr="00ED70F6">
        <w:t>de</w:t>
      </w:r>
      <w:r>
        <w:t xml:space="preserve"> </w:t>
      </w:r>
      <w:r w:rsidRPr="00ED70F6">
        <w:t>domaine)</w:t>
      </w:r>
      <w:r>
        <w:t xml:space="preserve"> </w:t>
      </w:r>
      <w:r w:rsidRPr="00ED70F6">
        <w:t>doit</w:t>
      </w:r>
      <w:r>
        <w:t xml:space="preserve"> </w:t>
      </w:r>
      <w:r w:rsidRPr="00ED70F6">
        <w:t>être</w:t>
      </w:r>
      <w:r>
        <w:t xml:space="preserve"> </w:t>
      </w:r>
      <w:r w:rsidRPr="00ED70F6">
        <w:t>mis</w:t>
      </w:r>
      <w:r>
        <w:t xml:space="preserve"> </w:t>
      </w:r>
      <w:r w:rsidRPr="00ED70F6">
        <w:t>à</w:t>
      </w:r>
      <w:r>
        <w:t xml:space="preserve"> </w:t>
      </w:r>
      <w:r w:rsidRPr="00ED70F6">
        <w:t>disposition</w:t>
      </w:r>
      <w:r>
        <w:t xml:space="preserve"> </w:t>
      </w:r>
      <w:r w:rsidRPr="00ED70F6">
        <w:t>dans</w:t>
      </w:r>
      <w:r>
        <w:t xml:space="preserve"> </w:t>
      </w:r>
      <w:r w:rsidRPr="00ED70F6">
        <w:t>des</w:t>
      </w:r>
      <w:r>
        <w:t xml:space="preserve"> </w:t>
      </w:r>
      <w:r w:rsidRPr="00ED70F6">
        <w:t>alphabets</w:t>
      </w:r>
      <w:r>
        <w:t xml:space="preserve"> </w:t>
      </w:r>
      <w:r w:rsidRPr="00ED70F6">
        <w:t>non</w:t>
      </w:r>
      <w:r>
        <w:t xml:space="preserve"> </w:t>
      </w:r>
      <w:r w:rsidRPr="00ED70F6">
        <w:t>latins,</w:t>
      </w:r>
      <w:r>
        <w:t xml:space="preserve"> </w:t>
      </w:r>
      <w:r w:rsidRPr="00ED70F6">
        <w:t>compte</w:t>
      </w:r>
      <w:r>
        <w:t xml:space="preserve"> </w:t>
      </w:r>
      <w:r w:rsidRPr="00ED70F6">
        <w:t>tenu</w:t>
      </w:r>
      <w:r>
        <w:t xml:space="preserve"> </w:t>
      </w:r>
      <w:r w:rsidRPr="00ED70F6">
        <w:t>des</w:t>
      </w:r>
      <w:r>
        <w:t xml:space="preserve"> </w:t>
      </w:r>
      <w:r w:rsidRPr="00ED70F6">
        <w:t>progrès</w:t>
      </w:r>
      <w:r>
        <w:t xml:space="preserve"> </w:t>
      </w:r>
      <w:r w:rsidRPr="00ED70F6">
        <w:t>accomplis</w:t>
      </w:r>
      <w:r>
        <w:t xml:space="preserve"> </w:t>
      </w:r>
      <w:r w:rsidRPr="00ED70F6">
        <w:t>récemment</w:t>
      </w:r>
      <w:r>
        <w:t xml:space="preserve"> </w:t>
      </w:r>
      <w:r w:rsidRPr="00ED70F6">
        <w:t>à</w:t>
      </w:r>
      <w:r>
        <w:t xml:space="preserve"> </w:t>
      </w:r>
      <w:r w:rsidRPr="00ED70F6">
        <w:t>cet</w:t>
      </w:r>
      <w:r>
        <w:t xml:space="preserve"> </w:t>
      </w:r>
      <w:r w:rsidRPr="00ED70F6">
        <w:t>égard;</w:t>
      </w:r>
    </w:p>
    <w:p w:rsidR="00A143A0" w:rsidRDefault="00A143A0" w:rsidP="00110747">
      <w:pPr>
        <w:rPr>
          <w:ins w:id="216" w:author="Author"/>
        </w:rPr>
      </w:pPr>
      <w:r w:rsidRPr="00ED70F6">
        <w:rPr>
          <w:i/>
          <w:iCs/>
        </w:rPr>
        <w:t>c)</w:t>
      </w:r>
      <w:r w:rsidRPr="00ED70F6">
        <w:tab/>
        <w:t>que,</w:t>
      </w:r>
      <w:r>
        <w:t xml:space="preserve"> </w:t>
      </w:r>
      <w:r w:rsidRPr="00ED70F6">
        <w:t>compte</w:t>
      </w:r>
      <w:r>
        <w:t xml:space="preserve"> </w:t>
      </w:r>
      <w:r w:rsidRPr="00ED70F6">
        <w:t>tenu</w:t>
      </w:r>
      <w:r>
        <w:t xml:space="preserve"> </w:t>
      </w:r>
      <w:r w:rsidRPr="00ED70F6">
        <w:t>des</w:t>
      </w:r>
      <w:r>
        <w:t xml:space="preserve"> </w:t>
      </w:r>
      <w:r w:rsidRPr="00ED70F6">
        <w:t>résultats</w:t>
      </w:r>
      <w:r>
        <w:t xml:space="preserve"> </w:t>
      </w:r>
      <w:r w:rsidRPr="00ED70F6">
        <w:t>du</w:t>
      </w:r>
      <w:r>
        <w:t xml:space="preserve"> </w:t>
      </w:r>
      <w:r w:rsidRPr="00ED70F6">
        <w:t>SMSI</w:t>
      </w:r>
      <w:r>
        <w:t xml:space="preserve"> </w:t>
      </w:r>
      <w:r w:rsidRPr="00ED70F6">
        <w:t>et</w:t>
      </w:r>
      <w:r>
        <w:t xml:space="preserve"> </w:t>
      </w:r>
      <w:r w:rsidRPr="00ED70F6">
        <w:t>des</w:t>
      </w:r>
      <w:r>
        <w:t xml:space="preserve"> </w:t>
      </w:r>
      <w:r w:rsidRPr="00ED70F6">
        <w:t>résolutions</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(Antalya,</w:t>
      </w:r>
      <w:r>
        <w:t xml:space="preserve"> </w:t>
      </w:r>
      <w:r w:rsidRPr="00ED70F6">
        <w:t>2006),</w:t>
      </w:r>
      <w:r>
        <w:t xml:space="preserve"> </w:t>
      </w:r>
      <w:r w:rsidRPr="00ED70F6">
        <w:t>il</w:t>
      </w:r>
      <w:r>
        <w:t xml:space="preserve"> </w:t>
      </w:r>
      <w:r w:rsidRPr="00ED70F6">
        <w:t>faudrait</w:t>
      </w:r>
      <w:r>
        <w:t xml:space="preserve"> </w:t>
      </w:r>
      <w:r w:rsidRPr="00ED70F6">
        <w:t>s'efforcer</w:t>
      </w:r>
      <w:r>
        <w:t xml:space="preserve"> </w:t>
      </w:r>
      <w:ins w:id="217" w:author="Author">
        <w:r>
          <w:t xml:space="preserve">en permanence </w:t>
        </w:r>
      </w:ins>
      <w:r w:rsidRPr="00ED70F6">
        <w:t>d'œuvrer</w:t>
      </w:r>
      <w:r>
        <w:t xml:space="preserve"> </w:t>
      </w:r>
      <w:r w:rsidRPr="00ED70F6">
        <w:t>assidûment</w:t>
      </w:r>
      <w:r>
        <w:t xml:space="preserve"> </w:t>
      </w:r>
      <w:r w:rsidRPr="00ED70F6">
        <w:t>à</w:t>
      </w:r>
      <w:r>
        <w:t xml:space="preserve"> </w:t>
      </w:r>
      <w:r w:rsidRPr="00ED70F6">
        <w:t>rendre</w:t>
      </w:r>
      <w:r>
        <w:t xml:space="preserve"> </w:t>
      </w:r>
      <w:r w:rsidRPr="00ED70F6">
        <w:t>l'Internet</w:t>
      </w:r>
      <w:r>
        <w:t xml:space="preserve"> </w:t>
      </w:r>
      <w:r w:rsidRPr="00ED70F6">
        <w:t>multilingue,</w:t>
      </w:r>
      <w:r>
        <w:t xml:space="preserve"> </w:t>
      </w:r>
      <w:r w:rsidRPr="00ED70F6">
        <w:t>dans</w:t>
      </w:r>
      <w:r>
        <w:t xml:space="preserve"> </w:t>
      </w:r>
      <w:r w:rsidRPr="00ED70F6">
        <w:t>le</w:t>
      </w:r>
      <w:r>
        <w:t xml:space="preserve"> </w:t>
      </w:r>
      <w:r w:rsidRPr="00ED70F6">
        <w:t>cadre</w:t>
      </w:r>
      <w:r>
        <w:t xml:space="preserve"> </w:t>
      </w:r>
      <w:r w:rsidRPr="00ED70F6">
        <w:t>d'un</w:t>
      </w:r>
      <w:r>
        <w:t xml:space="preserve"> </w:t>
      </w:r>
      <w:r w:rsidRPr="00ED70F6">
        <w:t>processus</w:t>
      </w:r>
      <w:r>
        <w:t xml:space="preserve"> </w:t>
      </w:r>
      <w:r w:rsidRPr="00ED70F6">
        <w:t>multilatéral,</w:t>
      </w:r>
      <w:r>
        <w:t xml:space="preserve"> </w:t>
      </w:r>
      <w:r w:rsidRPr="00ED70F6">
        <w:t>transparent</w:t>
      </w:r>
      <w:r>
        <w:t xml:space="preserve"> </w:t>
      </w:r>
      <w:r w:rsidRPr="00ED70F6">
        <w:t>et</w:t>
      </w:r>
      <w:r>
        <w:t xml:space="preserve"> </w:t>
      </w:r>
      <w:r w:rsidRPr="00ED70F6">
        <w:t>démocratique</w:t>
      </w:r>
      <w:del w:id="218" w:author="Author">
        <w:r w:rsidRPr="00ED70F6" w:rsidDel="00992D55">
          <w:delText>,</w:delText>
        </w:r>
      </w:del>
      <w:r>
        <w:t xml:space="preserve"> </w:t>
      </w:r>
      <w:r w:rsidRPr="00ED70F6">
        <w:t>associant</w:t>
      </w:r>
      <w:r w:rsidR="00B11652">
        <w:t xml:space="preserve"> </w:t>
      </w:r>
      <w:r w:rsidRPr="00ED70F6">
        <w:t>les</w:t>
      </w:r>
      <w:r>
        <w:t xml:space="preserve"> </w:t>
      </w:r>
      <w:r w:rsidRPr="00ED70F6">
        <w:t>gouvernements</w:t>
      </w:r>
      <w:r>
        <w:t xml:space="preserve"> </w:t>
      </w:r>
      <w:r w:rsidRPr="00ED70F6">
        <w:t>et</w:t>
      </w:r>
      <w:r>
        <w:t xml:space="preserve"> </w:t>
      </w:r>
      <w:r w:rsidRPr="00ED70F6">
        <w:t>toutes</w:t>
      </w:r>
      <w:r>
        <w:t xml:space="preserve"> </w:t>
      </w:r>
      <w:r w:rsidRPr="00ED70F6">
        <w:t>les</w:t>
      </w:r>
      <w:r>
        <w:t xml:space="preserve"> </w:t>
      </w:r>
      <w:r w:rsidRPr="00ED70F6">
        <w:t>parties</w:t>
      </w:r>
      <w:r>
        <w:t xml:space="preserve"> </w:t>
      </w:r>
      <w:r w:rsidRPr="00ED70F6">
        <w:t>prenantes</w:t>
      </w:r>
      <w:del w:id="219" w:author="Author">
        <w:r w:rsidDel="00A143A0">
          <w:delText xml:space="preserve"> </w:delText>
        </w:r>
        <w:r w:rsidRPr="00ED70F6" w:rsidDel="00992D55">
          <w:delText>dans</w:delText>
        </w:r>
        <w:r w:rsidDel="00992D55">
          <w:delText xml:space="preserve"> </w:delText>
        </w:r>
        <w:r w:rsidRPr="00ED70F6" w:rsidDel="00992D55">
          <w:delText>leurs</w:delText>
        </w:r>
        <w:r w:rsidDel="00992D55">
          <w:delText xml:space="preserve"> </w:delText>
        </w:r>
        <w:r w:rsidRPr="00ED70F6" w:rsidDel="00992D55">
          <w:delText>rôles</w:delText>
        </w:r>
        <w:r w:rsidDel="00992D55">
          <w:delText xml:space="preserve"> </w:delText>
        </w:r>
        <w:r w:rsidRPr="00ED70F6" w:rsidDel="00992D55">
          <w:delText>respectifs,</w:delText>
        </w:r>
        <w:r w:rsidDel="00992D55">
          <w:delText xml:space="preserve"> </w:delText>
        </w:r>
        <w:r w:rsidRPr="00ED70F6" w:rsidDel="00992D55">
          <w:delText>aux</w:delText>
        </w:r>
        <w:r w:rsidDel="00992D55">
          <w:delText xml:space="preserve"> </w:delText>
        </w:r>
        <w:r w:rsidRPr="00ED70F6" w:rsidDel="00992D55">
          <w:delText>fins</w:delText>
        </w:r>
        <w:r w:rsidDel="00992D55">
          <w:delText xml:space="preserve"> </w:delText>
        </w:r>
        <w:r w:rsidRPr="00ED70F6" w:rsidDel="00992D55">
          <w:delText>de</w:delText>
        </w:r>
        <w:r w:rsidDel="00992D55">
          <w:delText xml:space="preserve"> </w:delText>
        </w:r>
        <w:r w:rsidRPr="00ED70F6" w:rsidDel="00992D55">
          <w:delText>la</w:delText>
        </w:r>
        <w:r w:rsidDel="00992D55">
          <w:delText xml:space="preserve"> </w:delText>
        </w:r>
        <w:r w:rsidRPr="00ED70F6" w:rsidDel="00992D55">
          <w:delText>mise</w:delText>
        </w:r>
        <w:r w:rsidDel="00992D55">
          <w:delText xml:space="preserve"> </w:delText>
        </w:r>
        <w:r w:rsidRPr="00ED70F6" w:rsidDel="00992D55">
          <w:delText>en</w:delText>
        </w:r>
        <w:r w:rsidDel="00992D55">
          <w:delText xml:space="preserve"> </w:delText>
        </w:r>
        <w:r w:rsidRPr="00ED70F6" w:rsidDel="00992D55">
          <w:delText>œuvre</w:delText>
        </w:r>
        <w:r w:rsidDel="00992D55">
          <w:delText xml:space="preserve"> </w:delText>
        </w:r>
        <w:r w:rsidRPr="00ED70F6" w:rsidDel="00992D55">
          <w:delText>de</w:delText>
        </w:r>
        <w:r w:rsidDel="00992D55">
          <w:delText xml:space="preserve"> </w:delText>
        </w:r>
        <w:r w:rsidRPr="00ED70F6" w:rsidDel="00992D55">
          <w:delText>la</w:delText>
        </w:r>
        <w:r w:rsidDel="00992D55">
          <w:delText xml:space="preserve"> </w:delText>
        </w:r>
        <w:r w:rsidRPr="00ED70F6" w:rsidDel="00992D55">
          <w:delText>présente</w:delText>
        </w:r>
        <w:r w:rsidDel="00992D55">
          <w:delText xml:space="preserve"> </w:delText>
        </w:r>
        <w:r w:rsidRPr="00ED70F6" w:rsidDel="00992D55">
          <w:delText>Résolution,</w:delText>
        </w:r>
      </w:del>
      <w:ins w:id="220" w:author="Author">
        <w:r>
          <w:t xml:space="preserve"> </w:t>
        </w:r>
        <w:r w:rsidR="005E21B4">
          <w:t xml:space="preserve">par le biais de </w:t>
        </w:r>
        <w:r>
          <w:t>partenariat</w:t>
        </w:r>
        <w:r w:rsidR="00684EA8">
          <w:t>s</w:t>
        </w:r>
        <w:r>
          <w:t xml:space="preserve">, et que le modèle multi-parties prenantes a permis de lancer un vaste programme visant à </w:t>
        </w:r>
        <w:r>
          <w:rPr>
            <w:color w:val="000000"/>
          </w:rPr>
          <w:t>mettre en oeuvre les noms de domaine internationalisés (IDN) dans les domaines de premier niveau génériques (gTLD) et les domaines de premier niveau de type code de pays (ccTLD);</w:t>
        </w:r>
      </w:ins>
    </w:p>
    <w:p w:rsidR="00A143A0" w:rsidRDefault="00A143A0" w:rsidP="00110747">
      <w:pPr>
        <w:rPr>
          <w:ins w:id="221" w:author="Author"/>
          <w:color w:val="000000"/>
        </w:rPr>
      </w:pPr>
      <w:ins w:id="222" w:author="Author">
        <w:r>
          <w:t>d)</w:t>
        </w:r>
        <w:r>
          <w:tab/>
          <w:t xml:space="preserve">des progrès considérables réalisés dans </w:t>
        </w:r>
        <w:r>
          <w:rPr>
            <w:color w:val="000000"/>
          </w:rPr>
          <w:t>la mise en place des noms de domaine internationalisés (IDN) ainsi que des avantages de l'utilisation des jeux de caractères non latins disponibles sur l'Internet;</w:t>
        </w:r>
      </w:ins>
    </w:p>
    <w:p w:rsidR="00BD6C77" w:rsidRPr="00ED70F6" w:rsidRDefault="00A143A0" w:rsidP="00F17CF1">
      <w:ins w:id="223" w:author="Author">
        <w:r>
          <w:rPr>
            <w:color w:val="000000"/>
          </w:rPr>
          <w:t>e)</w:t>
        </w:r>
        <w:r>
          <w:rPr>
            <w:color w:val="000000"/>
          </w:rPr>
          <w:tab/>
          <w:t>des progrès accomplis en vue d</w:t>
        </w:r>
        <w:r w:rsidR="00F17CF1">
          <w:t>'</w:t>
        </w:r>
        <w:r>
          <w:rPr>
            <w:color w:val="000000"/>
          </w:rPr>
          <w:t xml:space="preserve">assurer le multilinguisme sur </w:t>
        </w:r>
        <w:r w:rsidR="001372CA">
          <w:rPr>
            <w:color w:val="000000"/>
          </w:rPr>
          <w:t>l'</w:t>
        </w:r>
        <w:r>
          <w:rPr>
            <w:color w:val="000000"/>
          </w:rPr>
          <w:t>Internet,</w:t>
        </w:r>
      </w:ins>
    </w:p>
    <w:p w:rsidR="00BD6C77" w:rsidRPr="00ED70F6" w:rsidRDefault="00BD6C77" w:rsidP="00110747">
      <w:pPr>
        <w:pStyle w:val="Call"/>
      </w:pPr>
      <w:r w:rsidRPr="00ED70F6">
        <w:t>soulignant</w:t>
      </w:r>
    </w:p>
    <w:p w:rsidR="00BD6C77" w:rsidRDefault="00BD6C77" w:rsidP="00110747">
      <w:pPr>
        <w:rPr>
          <w:ins w:id="224" w:author="Author"/>
        </w:rPr>
      </w:pPr>
      <w:r w:rsidRPr="00ED70F6">
        <w:rPr>
          <w:i/>
          <w:iCs/>
        </w:rPr>
        <w:t>a)</w:t>
      </w:r>
      <w:r w:rsidRPr="00ED70F6">
        <w:tab/>
      </w:r>
      <w:del w:id="225" w:author="Author">
        <w:r w:rsidRPr="00ED70F6" w:rsidDel="005E21B4">
          <w:delText>que</w:delText>
        </w:r>
        <w:r w:rsidDel="005E21B4">
          <w:delText xml:space="preserve"> </w:delText>
        </w:r>
        <w:r w:rsidRPr="00ED70F6" w:rsidDel="005E21B4">
          <w:delText>le</w:delText>
        </w:r>
        <w:r w:rsidDel="005E21B4">
          <w:delText xml:space="preserve"> </w:delText>
        </w:r>
      </w:del>
      <w:ins w:id="226" w:author="Author">
        <w:r w:rsidR="005E21B4">
          <w:t xml:space="preserve">la coordination du </w:t>
        </w:r>
      </w:ins>
      <w:r w:rsidRPr="00ED70F6">
        <w:t>système</w:t>
      </w:r>
      <w:r>
        <w:t xml:space="preserve"> </w:t>
      </w:r>
      <w:del w:id="227" w:author="Author">
        <w:r w:rsidRPr="00ED70F6" w:rsidDel="005E21B4">
          <w:delText>actuel</w:delText>
        </w:r>
        <w:r w:rsidDel="005E21B4">
          <w:delText xml:space="preserve"> </w:delText>
        </w:r>
      </w:del>
      <w:r w:rsidRPr="00ED70F6">
        <w:t>des</w:t>
      </w:r>
      <w:r>
        <w:t xml:space="preserve"> </w:t>
      </w:r>
      <w:r w:rsidRPr="00ED70F6">
        <w:t>noms</w:t>
      </w:r>
      <w:r>
        <w:t xml:space="preserve"> </w:t>
      </w:r>
      <w:r w:rsidRPr="00ED70F6">
        <w:t>de</w:t>
      </w:r>
      <w:r>
        <w:t xml:space="preserve"> </w:t>
      </w:r>
      <w:r w:rsidRPr="00ED70F6">
        <w:t>domaine</w:t>
      </w:r>
      <w:r>
        <w:t xml:space="preserve"> </w:t>
      </w:r>
      <w:del w:id="228" w:author="Author">
        <w:r w:rsidRPr="00ED70F6" w:rsidDel="005E21B4">
          <w:delText>ne</w:delText>
        </w:r>
        <w:r w:rsidDel="005E21B4">
          <w:delText xml:space="preserve"> </w:delText>
        </w:r>
        <w:r w:rsidRPr="00ED70F6" w:rsidDel="005E21B4">
          <w:delText>reflète</w:delText>
        </w:r>
        <w:r w:rsidDel="005E21B4">
          <w:delText xml:space="preserve"> </w:delText>
        </w:r>
        <w:r w:rsidRPr="00ED70F6" w:rsidDel="005E21B4">
          <w:delText>pas</w:delText>
        </w:r>
        <w:r w:rsidDel="005E21B4">
          <w:delText xml:space="preserve"> </w:delText>
        </w:r>
        <w:r w:rsidRPr="00ED70F6" w:rsidDel="005E21B4">
          <w:delText>pleinement</w:delText>
        </w:r>
        <w:r w:rsidDel="005E21B4">
          <w:delText xml:space="preserve"> </w:delText>
        </w:r>
      </w:del>
      <w:ins w:id="229" w:author="Author">
        <w:r w:rsidR="005E21B4">
          <w:t xml:space="preserve">a permis de progresser vers une meilleure prise en compte </w:t>
        </w:r>
      </w:ins>
      <w:del w:id="230" w:author="Author">
        <w:r w:rsidRPr="00ED70F6" w:rsidDel="005E21B4">
          <w:delText>les</w:delText>
        </w:r>
        <w:r w:rsidDel="005E21B4">
          <w:delText xml:space="preserve"> </w:delText>
        </w:r>
      </w:del>
      <w:ins w:id="231" w:author="Author">
        <w:r w:rsidR="005E21B4">
          <w:t xml:space="preserve">des </w:t>
        </w:r>
      </w:ins>
      <w:r w:rsidRPr="00ED70F6">
        <w:t>besoins</w:t>
      </w:r>
      <w:r>
        <w:t xml:space="preserve"> </w:t>
      </w:r>
      <w:r w:rsidRPr="00ED70F6">
        <w:t>linguistiques</w:t>
      </w:r>
      <w:r>
        <w:t xml:space="preserve"> </w:t>
      </w:r>
      <w:r w:rsidRPr="00ED70F6">
        <w:t>différents</w:t>
      </w:r>
      <w:r>
        <w:t xml:space="preserve"> </w:t>
      </w:r>
      <w:r w:rsidRPr="00ED70F6">
        <w:t>et</w:t>
      </w:r>
      <w:r>
        <w:t xml:space="preserve"> </w:t>
      </w:r>
      <w:r w:rsidRPr="00ED70F6">
        <w:t>croissants</w:t>
      </w:r>
      <w:r>
        <w:t xml:space="preserve"> </w:t>
      </w:r>
      <w:r w:rsidRPr="00ED70F6">
        <w:t>de</w:t>
      </w:r>
      <w:r>
        <w:t xml:space="preserve"> </w:t>
      </w:r>
      <w:r w:rsidRPr="00ED70F6">
        <w:t>tous</w:t>
      </w:r>
      <w:r>
        <w:t xml:space="preserve"> </w:t>
      </w:r>
      <w:r w:rsidRPr="00ED70F6">
        <w:t>les</w:t>
      </w:r>
      <w:r>
        <w:t xml:space="preserve"> </w:t>
      </w:r>
      <w:r w:rsidRPr="00ED70F6">
        <w:t>utilisateurs;</w:t>
      </w:r>
    </w:p>
    <w:p w:rsidR="00BD6C77" w:rsidRPr="00ED70F6" w:rsidRDefault="00BD6C77" w:rsidP="00110747">
      <w:r w:rsidRPr="00ED70F6">
        <w:rPr>
          <w:i/>
          <w:iCs/>
        </w:rPr>
        <w:t>b)</w:t>
      </w:r>
      <w:r w:rsidRPr="00ED70F6">
        <w:rPr>
          <w:i/>
          <w:iCs/>
        </w:rPr>
        <w:tab/>
      </w:r>
      <w:r w:rsidRPr="00ED70F6">
        <w:t>que</w:t>
      </w:r>
      <w:r>
        <w:t xml:space="preserve"> </w:t>
      </w:r>
      <w:r w:rsidRPr="00ED70F6">
        <w:t>les</w:t>
      </w:r>
      <w:r>
        <w:t xml:space="preserve"> </w:t>
      </w:r>
      <w:r w:rsidRPr="00ED70F6">
        <w:t>noms</w:t>
      </w:r>
      <w:r>
        <w:t xml:space="preserve"> </w:t>
      </w:r>
      <w:r w:rsidRPr="00ED70F6">
        <w:t>de</w:t>
      </w:r>
      <w:r>
        <w:t xml:space="preserve"> </w:t>
      </w:r>
      <w:r w:rsidRPr="00ED70F6">
        <w:t>domaine</w:t>
      </w:r>
      <w:r>
        <w:t xml:space="preserve"> </w:t>
      </w:r>
      <w:r w:rsidRPr="00ED70F6">
        <w:t>Internet</w:t>
      </w:r>
      <w:r>
        <w:t xml:space="preserve"> </w:t>
      </w:r>
      <w:r w:rsidRPr="00ED70F6">
        <w:t>internationalisés,</w:t>
      </w:r>
      <w:r>
        <w:t xml:space="preserve"> </w:t>
      </w:r>
      <w:r w:rsidRPr="00ED70F6">
        <w:t>et</w:t>
      </w:r>
      <w:r>
        <w:t xml:space="preserve"> </w:t>
      </w:r>
      <w:r w:rsidRPr="00ED70F6">
        <w:t>plus</w:t>
      </w:r>
      <w:r>
        <w:t xml:space="preserve"> </w:t>
      </w:r>
      <w:r w:rsidRPr="00ED70F6">
        <w:t>généralement</w:t>
      </w:r>
      <w:r>
        <w:t xml:space="preserve"> </w:t>
      </w:r>
      <w:r w:rsidRPr="00ED70F6">
        <w:t>les</w:t>
      </w:r>
      <w:r>
        <w:t xml:space="preserve"> </w:t>
      </w:r>
      <w:r w:rsidRPr="00ED70F6">
        <w:t>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(TIC)</w:t>
      </w:r>
      <w:r>
        <w:t xml:space="preserve"> </w:t>
      </w:r>
      <w:r w:rsidRPr="00ED70F6">
        <w:t>et</w:t>
      </w:r>
      <w:r>
        <w:t xml:space="preserve"> </w:t>
      </w:r>
      <w:r w:rsidRPr="00ED70F6">
        <w:t>l'Internet,</w:t>
      </w:r>
      <w:r>
        <w:t xml:space="preserve"> </w:t>
      </w:r>
      <w:r w:rsidRPr="00ED70F6">
        <w:t>doivent</w:t>
      </w:r>
      <w:r>
        <w:t xml:space="preserve"> </w:t>
      </w:r>
      <w:r w:rsidRPr="00ED70F6">
        <w:t>être</w:t>
      </w:r>
      <w:r>
        <w:t xml:space="preserve"> </w:t>
      </w:r>
      <w:r w:rsidRPr="00ED70F6">
        <w:t>largement</w:t>
      </w:r>
      <w:r>
        <w:t xml:space="preserve"> </w:t>
      </w:r>
      <w:r w:rsidRPr="00ED70F6">
        <w:t>accessibles</w:t>
      </w:r>
      <w:r>
        <w:t xml:space="preserve"> </w:t>
      </w:r>
      <w:r w:rsidRPr="00ED70F6">
        <w:t>à</w:t>
      </w:r>
      <w:r>
        <w:t xml:space="preserve"> </w:t>
      </w:r>
      <w:r w:rsidRPr="00ED70F6">
        <w:t>tous</w:t>
      </w:r>
      <w:r>
        <w:t xml:space="preserve"> </w:t>
      </w:r>
      <w:r w:rsidRPr="00ED70F6">
        <w:t>les</w:t>
      </w:r>
      <w:r>
        <w:t xml:space="preserve"> </w:t>
      </w:r>
      <w:r w:rsidRPr="00ED70F6">
        <w:t>habitants</w:t>
      </w:r>
      <w:r>
        <w:t xml:space="preserve"> </w:t>
      </w:r>
      <w:r w:rsidRPr="00ED70F6">
        <w:t>du</w:t>
      </w:r>
      <w:r>
        <w:t xml:space="preserve"> </w:t>
      </w:r>
      <w:r w:rsidRPr="00ED70F6">
        <w:t>monde,</w:t>
      </w:r>
      <w:r>
        <w:t xml:space="preserve"> </w:t>
      </w:r>
      <w:r w:rsidRPr="00ED70F6">
        <w:t>sans</w:t>
      </w:r>
      <w:r>
        <w:t xml:space="preserve"> </w:t>
      </w:r>
      <w:r w:rsidRPr="00ED70F6">
        <w:t>considération</w:t>
      </w:r>
      <w:r>
        <w:t xml:space="preserve"> </w:t>
      </w:r>
      <w:r w:rsidRPr="00ED70F6">
        <w:t>de</w:t>
      </w:r>
      <w:r>
        <w:t xml:space="preserve"> </w:t>
      </w:r>
      <w:r w:rsidRPr="00ED70F6">
        <w:t>sexe,</w:t>
      </w:r>
      <w:r>
        <w:t xml:space="preserve"> </w:t>
      </w:r>
      <w:r w:rsidRPr="00ED70F6">
        <w:t>de</w:t>
      </w:r>
      <w:r>
        <w:t xml:space="preserve"> </w:t>
      </w:r>
      <w:r w:rsidRPr="00ED70F6">
        <w:t>race,</w:t>
      </w:r>
      <w:r>
        <w:t xml:space="preserve"> </w:t>
      </w:r>
      <w:r w:rsidRPr="00ED70F6">
        <w:t>de</w:t>
      </w:r>
      <w:r>
        <w:t xml:space="preserve"> </w:t>
      </w:r>
      <w:r w:rsidRPr="00ED70F6">
        <w:t>religion,</w:t>
      </w:r>
      <w:r>
        <w:t xml:space="preserve"> </w:t>
      </w:r>
      <w:r w:rsidRPr="00ED70F6">
        <w:t>de</w:t>
      </w:r>
      <w:r>
        <w:t xml:space="preserve"> </w:t>
      </w:r>
      <w:r w:rsidRPr="00ED70F6">
        <w:t>pays</w:t>
      </w:r>
      <w:r>
        <w:t xml:space="preserve"> </w:t>
      </w:r>
      <w:r w:rsidRPr="00ED70F6">
        <w:t>de</w:t>
      </w:r>
      <w:r>
        <w:t xml:space="preserve"> </w:t>
      </w:r>
      <w:r w:rsidRPr="00ED70F6">
        <w:t>résidence</w:t>
      </w:r>
      <w:r>
        <w:t xml:space="preserve"> </w:t>
      </w:r>
      <w:r w:rsidRPr="00ED70F6">
        <w:t>ou</w:t>
      </w:r>
      <w:r>
        <w:t xml:space="preserve"> </w:t>
      </w:r>
      <w:r w:rsidRPr="00ED70F6">
        <w:t>de</w:t>
      </w:r>
      <w:r>
        <w:t xml:space="preserve"> </w:t>
      </w:r>
      <w:r w:rsidRPr="00ED70F6">
        <w:t>langue;</w:t>
      </w:r>
    </w:p>
    <w:p w:rsidR="00BD6C77" w:rsidRPr="00ED70F6" w:rsidRDefault="00BD6C77" w:rsidP="00110747">
      <w:r w:rsidRPr="00ED70F6">
        <w:rPr>
          <w:i/>
          <w:iCs/>
        </w:rPr>
        <w:t>c)</w:t>
      </w:r>
      <w:r w:rsidRPr="00ED70F6">
        <w:tab/>
        <w:t>que</w:t>
      </w:r>
      <w:r>
        <w:t xml:space="preserve"> </w:t>
      </w:r>
      <w:r w:rsidRPr="00ED70F6">
        <w:t>les</w:t>
      </w:r>
      <w:r>
        <w:t xml:space="preserve"> </w:t>
      </w:r>
      <w:r w:rsidRPr="00ED70F6">
        <w:t>noms</w:t>
      </w:r>
      <w:r>
        <w:t xml:space="preserve"> </w:t>
      </w:r>
      <w:r w:rsidRPr="00ED70F6">
        <w:t>de</w:t>
      </w:r>
      <w:r>
        <w:t xml:space="preserve"> </w:t>
      </w:r>
      <w:r w:rsidRPr="00ED70F6">
        <w:t>domaine</w:t>
      </w:r>
      <w:r>
        <w:t xml:space="preserve"> </w:t>
      </w:r>
      <w:r w:rsidRPr="00ED70F6">
        <w:t>Internet</w:t>
      </w:r>
      <w:r>
        <w:t xml:space="preserve"> </w:t>
      </w:r>
      <w:r w:rsidRPr="00ED70F6">
        <w:t>ne</w:t>
      </w:r>
      <w:r>
        <w:t xml:space="preserve"> </w:t>
      </w:r>
      <w:r w:rsidRPr="00ED70F6">
        <w:t>doivent</w:t>
      </w:r>
      <w:r>
        <w:t xml:space="preserve"> </w:t>
      </w:r>
      <w:r w:rsidRPr="00ED70F6">
        <w:t>privilégier</w:t>
      </w:r>
      <w:r>
        <w:t xml:space="preserve"> </w:t>
      </w:r>
      <w:r w:rsidRPr="00ED70F6">
        <w:t>aucun</w:t>
      </w:r>
      <w:r>
        <w:t xml:space="preserve"> </w:t>
      </w:r>
      <w:r w:rsidRPr="00ED70F6">
        <w:t>pays</w:t>
      </w:r>
      <w:r>
        <w:t xml:space="preserve"> </w:t>
      </w:r>
      <w:r w:rsidRPr="00ED70F6">
        <w:t>ou</w:t>
      </w:r>
      <w:r>
        <w:t xml:space="preserve"> </w:t>
      </w:r>
      <w:r w:rsidRPr="00ED70F6">
        <w:t>aucune</w:t>
      </w:r>
      <w:r>
        <w:t xml:space="preserve"> </w:t>
      </w:r>
      <w:r w:rsidRPr="00ED70F6">
        <w:t>région</w:t>
      </w:r>
      <w:r>
        <w:t xml:space="preserve"> </w:t>
      </w:r>
      <w:r w:rsidRPr="00ED70F6">
        <w:t>du</w:t>
      </w:r>
      <w:r>
        <w:t xml:space="preserve"> </w:t>
      </w:r>
      <w:r w:rsidRPr="00ED70F6">
        <w:t>monde</w:t>
      </w:r>
      <w:r>
        <w:t xml:space="preserve"> </w:t>
      </w:r>
      <w:r w:rsidRPr="00ED70F6">
        <w:t>au</w:t>
      </w:r>
      <w:r>
        <w:t xml:space="preserve"> </w:t>
      </w:r>
      <w:r w:rsidRPr="00ED70F6">
        <w:t>détriment</w:t>
      </w:r>
      <w:r>
        <w:t xml:space="preserve"> </w:t>
      </w:r>
      <w:r w:rsidRPr="00ED70F6">
        <w:t>des</w:t>
      </w:r>
      <w:r>
        <w:t xml:space="preserve"> </w:t>
      </w:r>
      <w:r w:rsidRPr="00ED70F6">
        <w:t>autres</w:t>
      </w:r>
      <w:r>
        <w:t xml:space="preserve"> </w:t>
      </w:r>
      <w:r w:rsidRPr="00ED70F6">
        <w:t>et</w:t>
      </w:r>
      <w:r>
        <w:t xml:space="preserve"> </w:t>
      </w:r>
      <w:r w:rsidRPr="00ED70F6">
        <w:t>doivent</w:t>
      </w:r>
      <w:r>
        <w:t xml:space="preserve"> </w:t>
      </w:r>
      <w:r w:rsidRPr="00ED70F6">
        <w:t>tenir</w:t>
      </w:r>
      <w:r>
        <w:t xml:space="preserve"> </w:t>
      </w:r>
      <w:r w:rsidRPr="00ED70F6">
        <w:t>compte</w:t>
      </w:r>
      <w:r>
        <w:t xml:space="preserve"> </w:t>
      </w:r>
      <w:r w:rsidRPr="00ED70F6">
        <w:t>de</w:t>
      </w:r>
      <w:r>
        <w:t xml:space="preserve"> </w:t>
      </w:r>
      <w:r w:rsidRPr="00ED70F6">
        <w:t>la</w:t>
      </w:r>
      <w:r>
        <w:t xml:space="preserve"> </w:t>
      </w:r>
      <w:r w:rsidRPr="00ED70F6">
        <w:t>diversité</w:t>
      </w:r>
      <w:r>
        <w:t xml:space="preserve"> </w:t>
      </w:r>
      <w:r w:rsidRPr="00ED70F6">
        <w:t>des</w:t>
      </w:r>
      <w:r>
        <w:t xml:space="preserve"> </w:t>
      </w:r>
      <w:r w:rsidRPr="00ED70F6">
        <w:t>langues</w:t>
      </w:r>
      <w:r>
        <w:t xml:space="preserve"> </w:t>
      </w:r>
      <w:r w:rsidRPr="00ED70F6">
        <w:t>dans</w:t>
      </w:r>
      <w:r>
        <w:t xml:space="preserve"> </w:t>
      </w:r>
      <w:r w:rsidRPr="00ED70F6">
        <w:t>le</w:t>
      </w:r>
      <w:r>
        <w:t xml:space="preserve"> </w:t>
      </w:r>
      <w:r w:rsidRPr="00ED70F6">
        <w:t>monde;</w:t>
      </w:r>
    </w:p>
    <w:p w:rsidR="00BD6C77" w:rsidRPr="00ED70F6" w:rsidRDefault="00BD6C77" w:rsidP="00110747">
      <w:pPr>
        <w:rPr>
          <w:i/>
          <w:iCs/>
        </w:rPr>
      </w:pPr>
      <w:del w:id="232" w:author="Author">
        <w:r w:rsidRPr="00ED70F6" w:rsidDel="00A869D4">
          <w:rPr>
            <w:i/>
            <w:iCs/>
          </w:rPr>
          <w:delText>d)</w:delText>
        </w:r>
        <w:r w:rsidRPr="00ED70F6" w:rsidDel="00A869D4">
          <w:tab/>
          <w:delText>le</w:delText>
        </w:r>
        <w:r w:rsidDel="00A869D4">
          <w:delText xml:space="preserve"> </w:delText>
        </w:r>
        <w:r w:rsidRPr="00ED70F6" w:rsidDel="00A869D4">
          <w:delText>rôle</w:delText>
        </w:r>
        <w:r w:rsidDel="00A869D4">
          <w:delText xml:space="preserve"> </w:delText>
        </w:r>
        <w:r w:rsidRPr="00ED70F6" w:rsidDel="00A869D4">
          <w:delText>joué</w:delText>
        </w:r>
        <w:r w:rsidDel="00A869D4">
          <w:delText xml:space="preserve"> </w:delText>
        </w:r>
        <w:r w:rsidRPr="00ED70F6" w:rsidDel="00A869D4">
          <w:delText>par</w:delText>
        </w:r>
        <w:r w:rsidDel="00A869D4">
          <w:delText xml:space="preserve"> </w:delText>
        </w:r>
        <w:r w:rsidRPr="00ED70F6" w:rsidDel="00A869D4">
          <w:delText>l'UIT</w:delText>
        </w:r>
        <w:r w:rsidDel="00A869D4">
          <w:delText xml:space="preserve"> </w:delText>
        </w:r>
        <w:r w:rsidRPr="00ED70F6" w:rsidDel="00A869D4">
          <w:delText>pour</w:delText>
        </w:r>
        <w:r w:rsidDel="00A869D4">
          <w:delText xml:space="preserve"> </w:delText>
        </w:r>
        <w:r w:rsidRPr="00ED70F6" w:rsidDel="00A869D4">
          <w:delText>aider</w:delText>
        </w:r>
        <w:r w:rsidDel="00A869D4">
          <w:delText xml:space="preserve"> </w:delText>
        </w:r>
        <w:r w:rsidRPr="00ED70F6" w:rsidDel="00A869D4">
          <w:delText>ses</w:delText>
        </w:r>
        <w:r w:rsidDel="00A869D4">
          <w:delText xml:space="preserve"> </w:delText>
        </w:r>
        <w:r w:rsidRPr="00ED70F6" w:rsidDel="00A869D4">
          <w:delText>membres</w:delText>
        </w:r>
        <w:r w:rsidDel="00A869D4">
          <w:delText xml:space="preserve"> </w:delText>
        </w:r>
        <w:r w:rsidRPr="00ED70F6" w:rsidDel="00A869D4">
          <w:delText>à</w:delText>
        </w:r>
        <w:r w:rsidDel="00A869D4">
          <w:delText xml:space="preserve"> </w:delText>
        </w:r>
        <w:r w:rsidRPr="00ED70F6" w:rsidDel="00A869D4">
          <w:delText>promouvoir</w:delText>
        </w:r>
        <w:r w:rsidDel="00A869D4">
          <w:delText xml:space="preserve"> </w:delText>
        </w:r>
        <w:r w:rsidRPr="00ED70F6" w:rsidDel="00A869D4">
          <w:delText>l'utilisation</w:delText>
        </w:r>
        <w:r w:rsidDel="00A869D4">
          <w:delText xml:space="preserve"> </w:delText>
        </w:r>
        <w:r w:rsidRPr="00ED70F6" w:rsidDel="00A869D4">
          <w:delText>des</w:delText>
        </w:r>
        <w:r w:rsidDel="00A869D4">
          <w:delText xml:space="preserve"> </w:delText>
        </w:r>
        <w:r w:rsidRPr="00ED70F6" w:rsidDel="00A869D4">
          <w:delText>alphabets</w:delText>
        </w:r>
        <w:r w:rsidDel="00A869D4">
          <w:delText xml:space="preserve"> </w:delText>
        </w:r>
        <w:r w:rsidRPr="00ED70F6" w:rsidDel="00A869D4">
          <w:delText>utilisés</w:delText>
        </w:r>
        <w:r w:rsidDel="00A869D4">
          <w:delText xml:space="preserve"> </w:delText>
        </w:r>
        <w:r w:rsidRPr="00ED70F6" w:rsidDel="00A869D4">
          <w:delText>par</w:delText>
        </w:r>
        <w:r w:rsidDel="00A869D4">
          <w:delText xml:space="preserve"> </w:delText>
        </w:r>
        <w:r w:rsidRPr="00ED70F6" w:rsidDel="00A869D4">
          <w:delText>leurs</w:delText>
        </w:r>
        <w:r w:rsidDel="00A869D4">
          <w:delText xml:space="preserve"> </w:delText>
        </w:r>
        <w:r w:rsidRPr="00ED70F6" w:rsidDel="00A869D4">
          <w:delText>langues</w:delText>
        </w:r>
        <w:r w:rsidDel="00A869D4">
          <w:delText xml:space="preserve"> </w:delText>
        </w:r>
        <w:r w:rsidRPr="00ED70F6" w:rsidDel="00A869D4">
          <w:delText>pour</w:delText>
        </w:r>
        <w:r w:rsidDel="00A869D4">
          <w:delText xml:space="preserve"> </w:delText>
        </w:r>
        <w:r w:rsidRPr="00ED70F6" w:rsidDel="00A869D4">
          <w:delText>les</w:delText>
        </w:r>
        <w:r w:rsidDel="00A869D4">
          <w:delText xml:space="preserve"> </w:delText>
        </w:r>
        <w:r w:rsidRPr="00ED70F6" w:rsidDel="00A869D4">
          <w:delText>noms</w:delText>
        </w:r>
        <w:r w:rsidDel="00A869D4">
          <w:delText xml:space="preserve"> </w:delText>
        </w:r>
        <w:r w:rsidRPr="00ED70F6" w:rsidDel="00A869D4">
          <w:delText>de</w:delText>
        </w:r>
        <w:r w:rsidDel="00A869D4">
          <w:delText xml:space="preserve"> </w:delText>
        </w:r>
        <w:r w:rsidRPr="00ED70F6" w:rsidDel="00A869D4">
          <w:delText>domaine,</w:delText>
        </w:r>
        <w:r w:rsidDel="00A869D4">
          <w:delText xml:space="preserve"> </w:delText>
        </w:r>
        <w:r w:rsidRPr="00ED70F6" w:rsidDel="00A869D4">
          <w:delText>comme</w:delText>
        </w:r>
        <w:r w:rsidDel="00A869D4">
          <w:delText xml:space="preserve"> </w:delText>
        </w:r>
        <w:r w:rsidRPr="00ED70F6" w:rsidDel="00A869D4">
          <w:delText>elle</w:delText>
        </w:r>
        <w:r w:rsidDel="00A869D4">
          <w:delText xml:space="preserve"> </w:delText>
        </w:r>
        <w:r w:rsidRPr="00ED70F6" w:rsidDel="00A869D4">
          <w:delText>l'a</w:delText>
        </w:r>
        <w:r w:rsidDel="00A869D4">
          <w:delText xml:space="preserve"> </w:delText>
        </w:r>
        <w:r w:rsidRPr="00ED70F6" w:rsidDel="00A869D4">
          <w:delText>déjà</w:delText>
        </w:r>
        <w:r w:rsidDel="00A869D4">
          <w:delText xml:space="preserve"> </w:delText>
        </w:r>
        <w:r w:rsidRPr="00ED70F6" w:rsidDel="00A869D4">
          <w:delText>fait</w:delText>
        </w:r>
        <w:r w:rsidDel="00A869D4">
          <w:delText xml:space="preserve"> </w:delText>
        </w:r>
        <w:r w:rsidRPr="00ED70F6" w:rsidDel="00A869D4">
          <w:delText>pour</w:delText>
        </w:r>
        <w:r w:rsidDel="00A869D4">
          <w:delText xml:space="preserve"> </w:delText>
        </w:r>
        <w:r w:rsidRPr="00ED70F6" w:rsidDel="00A869D4">
          <w:delText>le</w:delText>
        </w:r>
        <w:r w:rsidDel="00A869D4">
          <w:delText xml:space="preserve"> </w:delText>
        </w:r>
        <w:r w:rsidRPr="00ED70F6" w:rsidDel="00A869D4">
          <w:delText>télex</w:delText>
        </w:r>
        <w:r w:rsidDel="00A869D4">
          <w:delText xml:space="preserve"> </w:delText>
        </w:r>
        <w:r w:rsidRPr="00ED70F6" w:rsidDel="00A869D4">
          <w:delText>et</w:delText>
        </w:r>
        <w:r w:rsidDel="00A869D4">
          <w:delText xml:space="preserve"> </w:delText>
        </w:r>
        <w:r w:rsidRPr="00ED70F6" w:rsidDel="00A869D4">
          <w:delText>le</w:delText>
        </w:r>
        <w:r w:rsidDel="00A869D4">
          <w:delText xml:space="preserve"> </w:delText>
        </w:r>
        <w:r w:rsidRPr="00ED70F6" w:rsidDel="00A869D4">
          <w:delText>transfert</w:delText>
        </w:r>
        <w:r w:rsidDel="00A869D4">
          <w:delText xml:space="preserve"> </w:delText>
        </w:r>
        <w:r w:rsidRPr="00ED70F6" w:rsidDel="00A869D4">
          <w:delText>de</w:delText>
        </w:r>
        <w:r w:rsidDel="00A869D4">
          <w:delText xml:space="preserve"> </w:delText>
        </w:r>
        <w:r w:rsidRPr="00ED70F6" w:rsidDel="00A869D4">
          <w:delText>données;</w:delText>
        </w:r>
      </w:del>
    </w:p>
    <w:p w:rsidR="00BD6C77" w:rsidRPr="00ED70F6" w:rsidRDefault="00BD6C77" w:rsidP="00110747">
      <w:del w:id="233" w:author="Author">
        <w:r w:rsidRPr="00ED70F6" w:rsidDel="00A869D4">
          <w:rPr>
            <w:i/>
            <w:iCs/>
          </w:rPr>
          <w:lastRenderedPageBreak/>
          <w:delText>e</w:delText>
        </w:r>
      </w:del>
      <w:ins w:id="234" w:author="Author">
        <w:r w:rsidR="00A869D4">
          <w:rPr>
            <w:i/>
            <w:iCs/>
          </w:rPr>
          <w:t>d</w:t>
        </w:r>
      </w:ins>
      <w:r w:rsidRPr="00ED70F6">
        <w:rPr>
          <w:i/>
          <w:iCs/>
        </w:rPr>
        <w:t>)</w:t>
      </w:r>
      <w:r w:rsidRPr="00ED70F6">
        <w:tab/>
        <w:t>que,</w:t>
      </w:r>
      <w:r>
        <w:t xml:space="preserve"> </w:t>
      </w:r>
      <w:r w:rsidRPr="00ED70F6">
        <w:t>compte</w:t>
      </w:r>
      <w:r>
        <w:t xml:space="preserve"> </w:t>
      </w:r>
      <w:r w:rsidRPr="00ED70F6">
        <w:t>tenu</w:t>
      </w:r>
      <w:r>
        <w:t xml:space="preserve"> </w:t>
      </w:r>
      <w:r w:rsidRPr="00ED70F6">
        <w:t>des</w:t>
      </w:r>
      <w:r>
        <w:t xml:space="preserve"> </w:t>
      </w:r>
      <w:r w:rsidRPr="00ED70F6">
        <w:t>résultats</w:t>
      </w:r>
      <w:r>
        <w:t xml:space="preserve"> </w:t>
      </w:r>
      <w:r w:rsidRPr="00ED70F6">
        <w:t>du</w:t>
      </w:r>
      <w:r>
        <w:t xml:space="preserve"> </w:t>
      </w:r>
      <w:r w:rsidRPr="00ED70F6">
        <w:t>SMSI</w:t>
      </w:r>
      <w:r>
        <w:t xml:space="preserve"> </w:t>
      </w:r>
      <w:r w:rsidRPr="00ED70F6">
        <w:t>et</w:t>
      </w:r>
      <w:r>
        <w:t xml:space="preserve"> </w:t>
      </w:r>
      <w:r w:rsidRPr="00ED70F6">
        <w:t>des</w:t>
      </w:r>
      <w:r>
        <w:t xml:space="preserve"> </w:t>
      </w:r>
      <w:r w:rsidRPr="00ED70F6">
        <w:t>besoins</w:t>
      </w:r>
      <w:r>
        <w:t xml:space="preserve"> </w:t>
      </w:r>
      <w:r w:rsidRPr="00ED70F6">
        <w:t>des</w:t>
      </w:r>
      <w:r>
        <w:t xml:space="preserve"> </w:t>
      </w:r>
      <w:r w:rsidRPr="00ED70F6">
        <w:t>groupes</w:t>
      </w:r>
      <w:r>
        <w:t xml:space="preserve"> </w:t>
      </w:r>
      <w:r w:rsidRPr="00ED70F6">
        <w:t>linguistiques,</w:t>
      </w:r>
      <w:r>
        <w:t xml:space="preserve"> </w:t>
      </w:r>
      <w:r w:rsidRPr="00ED70F6">
        <w:t>il</w:t>
      </w:r>
      <w:r>
        <w:t xml:space="preserve"> </w:t>
      </w:r>
      <w:r w:rsidRPr="00ED70F6">
        <w:t>faut</w:t>
      </w:r>
      <w:r>
        <w:t xml:space="preserve"> </w:t>
      </w:r>
      <w:r w:rsidRPr="00ED70F6">
        <w:t>d'urgence:</w:t>
      </w:r>
    </w:p>
    <w:p w:rsidR="00BD6C77" w:rsidRPr="00ED70F6" w:rsidRDefault="00BD6C77" w:rsidP="00110747">
      <w:pPr>
        <w:pStyle w:val="enumlev1"/>
      </w:pPr>
      <w:r w:rsidRPr="00ED70F6">
        <w:t>•</w:t>
      </w:r>
      <w:r w:rsidRPr="00ED70F6">
        <w:tab/>
        <w:t>faire</w:t>
      </w:r>
      <w:r>
        <w:t xml:space="preserve"> </w:t>
      </w:r>
      <w:r w:rsidRPr="00ED70F6">
        <w:t>progresser</w:t>
      </w:r>
      <w:r>
        <w:t xml:space="preserve"> </w:t>
      </w:r>
      <w:r w:rsidRPr="00ED70F6">
        <w:t>l'adoption</w:t>
      </w:r>
      <w:r>
        <w:t xml:space="preserve"> </w:t>
      </w:r>
      <w:r w:rsidRPr="00ED70F6">
        <w:t>du</w:t>
      </w:r>
      <w:r>
        <w:t xml:space="preserve"> </w:t>
      </w:r>
      <w:r w:rsidRPr="00ED70F6">
        <w:t>multilinguisme</w:t>
      </w:r>
      <w:r>
        <w:t xml:space="preserve"> </w:t>
      </w:r>
      <w:r w:rsidRPr="00ED70F6">
        <w:t>dans</w:t>
      </w:r>
      <w:r>
        <w:t xml:space="preserve"> </w:t>
      </w:r>
      <w:r w:rsidRPr="00ED70F6">
        <w:t>un</w:t>
      </w:r>
      <w:r>
        <w:t xml:space="preserve"> </w:t>
      </w:r>
      <w:r w:rsidRPr="00ED70F6">
        <w:t>certain</w:t>
      </w:r>
      <w:r>
        <w:t xml:space="preserve"> </w:t>
      </w:r>
      <w:r w:rsidRPr="00ED70F6">
        <w:t>nombre</w:t>
      </w:r>
      <w:r>
        <w:t xml:space="preserve"> </w:t>
      </w:r>
      <w:r w:rsidRPr="00ED70F6">
        <w:t>de</w:t>
      </w:r>
      <w:r>
        <w:t xml:space="preserve"> </w:t>
      </w:r>
      <w:r w:rsidRPr="00ED70F6">
        <w:t>secteurs,</w:t>
      </w:r>
      <w:r>
        <w:t xml:space="preserve"> </w:t>
      </w:r>
      <w:r w:rsidRPr="00ED70F6">
        <w:t>par</w:t>
      </w:r>
      <w:r>
        <w:t xml:space="preserve"> </w:t>
      </w:r>
      <w:r w:rsidRPr="00ED70F6">
        <w:t>exemple,</w:t>
      </w:r>
      <w:r>
        <w:t xml:space="preserve"> </w:t>
      </w:r>
      <w:r w:rsidRPr="00ED70F6">
        <w:t>les</w:t>
      </w:r>
      <w:r>
        <w:t xml:space="preserve"> </w:t>
      </w:r>
      <w:r w:rsidRPr="00ED70F6">
        <w:t>noms</w:t>
      </w:r>
      <w:r>
        <w:t xml:space="preserve"> </w:t>
      </w:r>
      <w:r w:rsidRPr="00ED70F6">
        <w:t>de</w:t>
      </w:r>
      <w:r>
        <w:t xml:space="preserve"> </w:t>
      </w:r>
      <w:r w:rsidRPr="00ED70F6">
        <w:t>domaine,</w:t>
      </w:r>
      <w:r>
        <w:t xml:space="preserve"> </w:t>
      </w:r>
      <w:r w:rsidRPr="00ED70F6">
        <w:t>les</w:t>
      </w:r>
      <w:r>
        <w:t xml:space="preserve"> </w:t>
      </w:r>
      <w:r w:rsidRPr="00ED70F6">
        <w:t>adresses</w:t>
      </w:r>
      <w:r>
        <w:t xml:space="preserve"> </w:t>
      </w:r>
      <w:r w:rsidRPr="00ED70F6">
        <w:t>de</w:t>
      </w:r>
      <w:r>
        <w:t xml:space="preserve"> </w:t>
      </w:r>
      <w:r w:rsidRPr="00ED70F6">
        <w:t>courrier</w:t>
      </w:r>
      <w:r>
        <w:t xml:space="preserve"> </w:t>
      </w:r>
      <w:r w:rsidRPr="00ED70F6">
        <w:t>électronique</w:t>
      </w:r>
      <w:r>
        <w:t xml:space="preserve"> </w:t>
      </w:r>
      <w:r w:rsidRPr="00ED70F6">
        <w:t>et</w:t>
      </w:r>
      <w:r>
        <w:t xml:space="preserve"> </w:t>
      </w:r>
      <w:r w:rsidRPr="00ED70F6">
        <w:t>la</w:t>
      </w:r>
      <w:r>
        <w:t xml:space="preserve"> </w:t>
      </w:r>
      <w:r w:rsidRPr="00ED70F6">
        <w:t>recherche</w:t>
      </w:r>
      <w:r>
        <w:t xml:space="preserve"> </w:t>
      </w:r>
      <w:r w:rsidRPr="00ED70F6">
        <w:t>par</w:t>
      </w:r>
      <w:r>
        <w:t xml:space="preserve"> </w:t>
      </w:r>
      <w:r w:rsidRPr="00ED70F6">
        <w:t>mot</w:t>
      </w:r>
      <w:r>
        <w:t xml:space="preserve"> </w:t>
      </w:r>
      <w:r w:rsidRPr="00ED70F6">
        <w:t>clé;</w:t>
      </w:r>
    </w:p>
    <w:p w:rsidR="00BD6C77" w:rsidRPr="00ED70F6" w:rsidRDefault="00BD6C77" w:rsidP="00110747">
      <w:pPr>
        <w:pStyle w:val="enumlev1"/>
      </w:pPr>
      <w:r w:rsidRPr="00ED70F6">
        <w:t>•</w:t>
      </w:r>
      <w:r w:rsidRPr="00ED70F6">
        <w:tab/>
        <w:t>mettre</w:t>
      </w:r>
      <w:r>
        <w:t xml:space="preserve"> </w:t>
      </w:r>
      <w:r w:rsidRPr="00ED70F6">
        <w:t>en</w:t>
      </w:r>
      <w:r>
        <w:t xml:space="preserve"> </w:t>
      </w:r>
      <w:r w:rsidRPr="00ED70F6">
        <w:t>œuvre</w:t>
      </w:r>
      <w:r>
        <w:t xml:space="preserve"> </w:t>
      </w:r>
      <w:r w:rsidRPr="00ED70F6">
        <w:t>des</w:t>
      </w:r>
      <w:r>
        <w:t xml:space="preserve"> </w:t>
      </w:r>
      <w:r w:rsidRPr="00ED70F6">
        <w:t>programmes</w:t>
      </w:r>
      <w:r>
        <w:t xml:space="preserve"> </w:t>
      </w:r>
      <w:r w:rsidRPr="00ED70F6">
        <w:t>permettant</w:t>
      </w:r>
      <w:r>
        <w:t xml:space="preserve"> </w:t>
      </w:r>
      <w:r w:rsidRPr="00ED70F6">
        <w:t>la</w:t>
      </w:r>
      <w:r>
        <w:t xml:space="preserve"> </w:t>
      </w:r>
      <w:r w:rsidRPr="00ED70F6">
        <w:t>présence</w:t>
      </w:r>
      <w:r>
        <w:t xml:space="preserve"> </w:t>
      </w:r>
      <w:r w:rsidRPr="00ED70F6">
        <w:t>de</w:t>
      </w:r>
      <w:r>
        <w:t xml:space="preserve"> </w:t>
      </w:r>
      <w:r w:rsidRPr="00ED70F6">
        <w:t>noms</w:t>
      </w:r>
      <w:r>
        <w:t xml:space="preserve"> </w:t>
      </w:r>
      <w:r w:rsidRPr="00ED70F6">
        <w:t>de</w:t>
      </w:r>
      <w:r>
        <w:t xml:space="preserve"> </w:t>
      </w:r>
      <w:r w:rsidRPr="00ED70F6">
        <w:t>domaine</w:t>
      </w:r>
      <w:r>
        <w:t xml:space="preserve"> </w:t>
      </w:r>
      <w:r w:rsidRPr="00ED70F6">
        <w:t>et</w:t>
      </w:r>
      <w:r>
        <w:t xml:space="preserve"> </w:t>
      </w:r>
      <w:r w:rsidRPr="00ED70F6">
        <w:t>de</w:t>
      </w:r>
      <w:r>
        <w:t xml:space="preserve"> </w:t>
      </w:r>
      <w:r w:rsidRPr="00ED70F6">
        <w:t>contenus</w:t>
      </w:r>
      <w:r>
        <w:t xml:space="preserve"> </w:t>
      </w:r>
      <w:r w:rsidRPr="00ED70F6">
        <w:t>multilingues</w:t>
      </w:r>
      <w:r>
        <w:t xml:space="preserve"> </w:t>
      </w:r>
      <w:r w:rsidRPr="00ED70F6">
        <w:t>sur</w:t>
      </w:r>
      <w:r>
        <w:t xml:space="preserve"> </w:t>
      </w:r>
      <w:r w:rsidRPr="00ED70F6">
        <w:t>l'Internet</w:t>
      </w:r>
      <w:r>
        <w:t xml:space="preserve"> </w:t>
      </w:r>
      <w:r w:rsidRPr="00ED70F6">
        <w:t>et</w:t>
      </w:r>
      <w:r>
        <w:t xml:space="preserve"> </w:t>
      </w:r>
      <w:r w:rsidRPr="00ED70F6">
        <w:t>d'utiliser</w:t>
      </w:r>
      <w:r>
        <w:t xml:space="preserve"> </w:t>
      </w:r>
      <w:r w:rsidRPr="00ED70F6">
        <w:t>divers</w:t>
      </w:r>
      <w:r>
        <w:t xml:space="preserve"> </w:t>
      </w:r>
      <w:r w:rsidRPr="00ED70F6">
        <w:t>modèles</w:t>
      </w:r>
      <w:r>
        <w:t xml:space="preserve"> </w:t>
      </w:r>
      <w:r w:rsidRPr="00ED70F6">
        <w:t>logiciels</w:t>
      </w:r>
      <w:r>
        <w:t xml:space="preserve"> </w:t>
      </w:r>
      <w:r w:rsidRPr="00ED70F6">
        <w:t>pour</w:t>
      </w:r>
      <w:r>
        <w:t xml:space="preserve"> </w:t>
      </w:r>
      <w:r w:rsidRPr="00ED70F6">
        <w:t>faire</w:t>
      </w:r>
      <w:r>
        <w:t xml:space="preserve"> </w:t>
      </w:r>
      <w:r w:rsidRPr="00ED70F6">
        <w:t>face</w:t>
      </w:r>
      <w:r>
        <w:t xml:space="preserve"> </w:t>
      </w:r>
      <w:r w:rsidRPr="00ED70F6">
        <w:t>au</w:t>
      </w:r>
      <w:r>
        <w:t xml:space="preserve"> </w:t>
      </w:r>
      <w:r w:rsidRPr="00ED70F6">
        <w:t>problème</w:t>
      </w:r>
      <w:r>
        <w:t xml:space="preserve"> </w:t>
      </w:r>
      <w:r w:rsidRPr="00ED70F6">
        <w:t>de</w:t>
      </w:r>
      <w:r>
        <w:t xml:space="preserve"> </w:t>
      </w:r>
      <w:r w:rsidRPr="00ED70F6">
        <w:t>la</w:t>
      </w:r>
      <w:r>
        <w:t xml:space="preserve"> </w:t>
      </w:r>
      <w:r w:rsidRPr="00ED70F6">
        <w:t>fracture</w:t>
      </w:r>
      <w:r>
        <w:t xml:space="preserve"> </w:t>
      </w:r>
      <w:r w:rsidRPr="00ED70F6">
        <w:t>numérique</w:t>
      </w:r>
      <w:r>
        <w:t xml:space="preserve"> </w:t>
      </w:r>
      <w:r w:rsidRPr="00ED70F6">
        <w:t>linguistique</w:t>
      </w:r>
      <w:r>
        <w:t xml:space="preserve"> </w:t>
      </w:r>
      <w:r w:rsidRPr="00ED70F6">
        <w:t>et</w:t>
      </w:r>
      <w:r>
        <w:t xml:space="preserve"> </w:t>
      </w:r>
      <w:r w:rsidRPr="00ED70F6">
        <w:t>assurer</w:t>
      </w:r>
      <w:r>
        <w:t xml:space="preserve"> </w:t>
      </w:r>
      <w:r w:rsidRPr="00ED70F6">
        <w:t>la</w:t>
      </w:r>
      <w:r>
        <w:t xml:space="preserve"> </w:t>
      </w:r>
      <w:r w:rsidRPr="00ED70F6">
        <w:t>participation</w:t>
      </w:r>
      <w:r>
        <w:t xml:space="preserve"> </w:t>
      </w:r>
      <w:r w:rsidRPr="00ED70F6">
        <w:t>de</w:t>
      </w:r>
      <w:r>
        <w:t xml:space="preserve"> </w:t>
      </w:r>
      <w:r w:rsidRPr="00ED70F6">
        <w:t>tous</w:t>
      </w:r>
      <w:r>
        <w:t xml:space="preserve"> </w:t>
      </w:r>
      <w:r w:rsidRPr="00ED70F6">
        <w:t>à</w:t>
      </w:r>
      <w:r>
        <w:t xml:space="preserve"> </w:t>
      </w:r>
      <w:r w:rsidRPr="00ED70F6">
        <w:t>la</w:t>
      </w:r>
      <w:r>
        <w:t xml:space="preserve"> </w:t>
      </w:r>
      <w:r w:rsidRPr="00ED70F6">
        <w:t>nouvelle</w:t>
      </w:r>
      <w:r>
        <w:t xml:space="preserve"> </w:t>
      </w:r>
      <w:r w:rsidRPr="00ED70F6">
        <w:t>société</w:t>
      </w:r>
      <w:r>
        <w:t xml:space="preserve"> </w:t>
      </w:r>
      <w:r w:rsidRPr="00ED70F6">
        <w:t>qui</w:t>
      </w:r>
      <w:r>
        <w:t xml:space="preserve"> </w:t>
      </w:r>
      <w:r w:rsidRPr="00ED70F6">
        <w:t>se</w:t>
      </w:r>
      <w:r>
        <w:t xml:space="preserve"> </w:t>
      </w:r>
      <w:r w:rsidRPr="00ED70F6">
        <w:t>fait</w:t>
      </w:r>
      <w:r>
        <w:t xml:space="preserve"> </w:t>
      </w:r>
      <w:r w:rsidRPr="00ED70F6">
        <w:t>jour;</w:t>
      </w:r>
      <w:r>
        <w:t xml:space="preserve"> </w:t>
      </w:r>
    </w:p>
    <w:p w:rsidR="00BD6C77" w:rsidRPr="00ED70F6" w:rsidRDefault="00BD6C77" w:rsidP="00110747">
      <w:pPr>
        <w:pStyle w:val="enumlev1"/>
      </w:pPr>
      <w:r w:rsidRPr="00ED70F6">
        <w:t>•</w:t>
      </w:r>
      <w:r w:rsidRPr="00ED70F6">
        <w:tab/>
        <w:t>renforcer</w:t>
      </w:r>
      <w:r>
        <w:t xml:space="preserve"> </w:t>
      </w:r>
      <w:r w:rsidRPr="00ED70F6">
        <w:t>la</w:t>
      </w:r>
      <w:r>
        <w:t xml:space="preserve"> </w:t>
      </w:r>
      <w:r w:rsidRPr="00ED70F6">
        <w:t>collaboration</w:t>
      </w:r>
      <w:r>
        <w:t xml:space="preserve"> </w:t>
      </w:r>
      <w:r w:rsidRPr="00ED70F6">
        <w:t>entre</w:t>
      </w:r>
      <w:r>
        <w:t xml:space="preserve"> </w:t>
      </w:r>
      <w:r w:rsidRPr="00ED70F6">
        <w:t>les</w:t>
      </w:r>
      <w:r>
        <w:t xml:space="preserve"> </w:t>
      </w:r>
      <w:r w:rsidRPr="00ED70F6">
        <w:t>organismes</w:t>
      </w:r>
      <w:r>
        <w:t xml:space="preserve"> </w:t>
      </w:r>
      <w:r w:rsidRPr="00ED70F6">
        <w:t>concernés,</w:t>
      </w:r>
      <w:r>
        <w:t xml:space="preserve"> </w:t>
      </w:r>
      <w:r w:rsidRPr="00ED70F6">
        <w:t>afin</w:t>
      </w:r>
      <w:r>
        <w:t xml:space="preserve"> </w:t>
      </w:r>
      <w:r w:rsidRPr="00ED70F6">
        <w:t>de</w:t>
      </w:r>
      <w:r>
        <w:t xml:space="preserve"> </w:t>
      </w:r>
      <w:r w:rsidRPr="00ED70F6">
        <w:t>poursuivre</w:t>
      </w:r>
      <w:r>
        <w:t xml:space="preserve"> </w:t>
      </w:r>
      <w:r w:rsidRPr="00ED70F6">
        <w:t>l'élaboration</w:t>
      </w:r>
      <w:r>
        <w:t xml:space="preserve"> </w:t>
      </w:r>
      <w:r w:rsidRPr="00ED70F6">
        <w:t>de</w:t>
      </w:r>
      <w:r>
        <w:t xml:space="preserve"> </w:t>
      </w:r>
      <w:r w:rsidRPr="00ED70F6">
        <w:t>normes</w:t>
      </w:r>
      <w:r>
        <w:t xml:space="preserve"> </w:t>
      </w:r>
      <w:r w:rsidRPr="00ED70F6">
        <w:t>techniques</w:t>
      </w:r>
      <w:r>
        <w:t xml:space="preserve"> </w:t>
      </w:r>
      <w:r w:rsidRPr="00ED70F6">
        <w:t>et</w:t>
      </w:r>
      <w:r>
        <w:t xml:space="preserve"> </w:t>
      </w:r>
      <w:r w:rsidRPr="00ED70F6">
        <w:t>de</w:t>
      </w:r>
      <w:r>
        <w:t xml:space="preserve"> </w:t>
      </w:r>
      <w:r w:rsidRPr="00ED70F6">
        <w:t>faciliter</w:t>
      </w:r>
      <w:r>
        <w:t xml:space="preserve"> </w:t>
      </w:r>
      <w:r w:rsidRPr="00ED70F6">
        <w:t>leur</w:t>
      </w:r>
      <w:r>
        <w:t xml:space="preserve"> </w:t>
      </w:r>
      <w:r w:rsidRPr="00ED70F6">
        <w:t>mise</w:t>
      </w:r>
      <w:r>
        <w:t xml:space="preserve"> </w:t>
      </w:r>
      <w:r w:rsidRPr="00ED70F6">
        <w:t>en</w:t>
      </w:r>
      <w:r>
        <w:t xml:space="preserve"> </w:t>
      </w:r>
      <w:r w:rsidRPr="00ED70F6">
        <w:t>œuvre</w:t>
      </w:r>
      <w:r>
        <w:t xml:space="preserve"> </w:t>
      </w:r>
      <w:r w:rsidRPr="00ED70F6">
        <w:t>dans</w:t>
      </w:r>
      <w:r>
        <w:t xml:space="preserve"> </w:t>
      </w:r>
      <w:r w:rsidRPr="00ED70F6">
        <w:t>le</w:t>
      </w:r>
      <w:r>
        <w:t xml:space="preserve"> </w:t>
      </w:r>
      <w:r w:rsidRPr="00ED70F6">
        <w:t>monde</w:t>
      </w:r>
      <w:r>
        <w:t xml:space="preserve"> </w:t>
      </w:r>
      <w:r w:rsidRPr="00ED70F6">
        <w:t>entier,</w:t>
      </w:r>
    </w:p>
    <w:p w:rsidR="00BD6C77" w:rsidRPr="00ED70F6" w:rsidRDefault="00BD6C77" w:rsidP="00110747">
      <w:pPr>
        <w:pStyle w:val="Call"/>
      </w:pPr>
      <w:r w:rsidRPr="00ED70F6">
        <w:t>reconnaissant</w:t>
      </w:r>
    </w:p>
    <w:p w:rsidR="00BD6C77" w:rsidRPr="00ED70F6" w:rsidRDefault="00BD6C77" w:rsidP="00110747">
      <w:del w:id="235" w:author="Author">
        <w:r w:rsidRPr="00ED70F6" w:rsidDel="000175C0">
          <w:rPr>
            <w:i/>
            <w:iCs/>
          </w:rPr>
          <w:delText>a)</w:delText>
        </w:r>
        <w:r w:rsidRPr="00ED70F6" w:rsidDel="000175C0">
          <w:tab/>
          <w:delText>le</w:delText>
        </w:r>
        <w:r w:rsidDel="000175C0">
          <w:delText xml:space="preserve"> </w:delText>
        </w:r>
        <w:r w:rsidRPr="00ED70F6" w:rsidDel="000175C0">
          <w:delText>rôle</w:delText>
        </w:r>
        <w:r w:rsidDel="000175C0">
          <w:delText xml:space="preserve"> </w:delText>
        </w:r>
        <w:r w:rsidRPr="00ED70F6" w:rsidDel="000175C0">
          <w:delText>actuel</w:delText>
        </w:r>
        <w:r w:rsidDel="000175C0">
          <w:delText xml:space="preserve"> </w:delText>
        </w:r>
        <w:r w:rsidRPr="00ED70F6" w:rsidDel="000175C0">
          <w:delText>et</w:delText>
        </w:r>
        <w:r w:rsidDel="000175C0">
          <w:delText xml:space="preserve"> </w:delText>
        </w:r>
        <w:r w:rsidRPr="00ED70F6" w:rsidDel="000175C0">
          <w:delText>la</w:delText>
        </w:r>
        <w:r w:rsidDel="000175C0">
          <w:delText xml:space="preserve"> </w:delText>
        </w:r>
        <w:r w:rsidRPr="00ED70F6" w:rsidDel="000175C0">
          <w:delText>souveraineté</w:delText>
        </w:r>
        <w:r w:rsidDel="000175C0">
          <w:delText xml:space="preserve"> </w:delText>
        </w:r>
        <w:r w:rsidRPr="00ED70F6" w:rsidDel="000175C0">
          <w:delText>des</w:delText>
        </w:r>
        <w:r w:rsidDel="000175C0">
          <w:delText xml:space="preserve"> </w:delText>
        </w:r>
        <w:r w:rsidRPr="00ED70F6" w:rsidDel="000175C0">
          <w:delText>Etats</w:delText>
        </w:r>
        <w:r w:rsidDel="000175C0">
          <w:delText xml:space="preserve"> </w:delText>
        </w:r>
        <w:r w:rsidRPr="00ED70F6" w:rsidDel="000175C0">
          <w:delText>Membres</w:delText>
        </w:r>
        <w:r w:rsidDel="000175C0">
          <w:delText xml:space="preserve"> </w:delText>
        </w:r>
        <w:r w:rsidRPr="00ED70F6" w:rsidDel="000175C0">
          <w:delText>de</w:delText>
        </w:r>
        <w:r w:rsidDel="000175C0">
          <w:delText xml:space="preserve"> </w:delText>
        </w:r>
        <w:r w:rsidRPr="00ED70F6" w:rsidDel="000175C0">
          <w:delText>l'UIT</w:delText>
        </w:r>
        <w:r w:rsidDel="000175C0">
          <w:delText xml:space="preserve"> </w:delText>
        </w:r>
        <w:r w:rsidRPr="00ED70F6" w:rsidDel="000175C0">
          <w:delText>en</w:delText>
        </w:r>
        <w:r w:rsidDel="000175C0">
          <w:delText xml:space="preserve"> </w:delText>
        </w:r>
        <w:r w:rsidRPr="00ED70F6" w:rsidDel="000175C0">
          <w:delText>ce</w:delText>
        </w:r>
        <w:r w:rsidDel="000175C0">
          <w:delText xml:space="preserve"> </w:delText>
        </w:r>
        <w:r w:rsidRPr="00ED70F6" w:rsidDel="000175C0">
          <w:delText>qui</w:delText>
        </w:r>
        <w:r w:rsidDel="000175C0">
          <w:delText xml:space="preserve"> </w:delText>
        </w:r>
        <w:r w:rsidRPr="00ED70F6" w:rsidDel="000175C0">
          <w:delText>concerne</w:delText>
        </w:r>
        <w:r w:rsidDel="000175C0">
          <w:delText xml:space="preserve"> </w:delText>
        </w:r>
        <w:r w:rsidRPr="00ED70F6" w:rsidDel="000175C0">
          <w:delText>l'attribution</w:delText>
        </w:r>
        <w:r w:rsidDel="000175C0">
          <w:delText xml:space="preserve"> </w:delText>
        </w:r>
        <w:r w:rsidRPr="00ED70F6" w:rsidDel="000175C0">
          <w:delText>et</w:delText>
        </w:r>
        <w:r w:rsidDel="000175C0">
          <w:delText xml:space="preserve"> </w:delText>
        </w:r>
        <w:r w:rsidRPr="00ED70F6" w:rsidDel="000175C0">
          <w:delText>la</w:delText>
        </w:r>
        <w:r w:rsidDel="000175C0">
          <w:delText xml:space="preserve"> </w:delText>
        </w:r>
        <w:r w:rsidRPr="00ED70F6" w:rsidDel="000175C0">
          <w:delText>gestion</w:delText>
        </w:r>
        <w:r w:rsidDel="000175C0">
          <w:delText xml:space="preserve"> </w:delText>
        </w:r>
        <w:r w:rsidRPr="00ED70F6" w:rsidDel="000175C0">
          <w:delText>de</w:delText>
        </w:r>
        <w:r w:rsidDel="000175C0">
          <w:delText xml:space="preserve"> </w:delText>
        </w:r>
        <w:r w:rsidRPr="00ED70F6" w:rsidDel="000175C0">
          <w:delText>leurs</w:delText>
        </w:r>
        <w:r w:rsidDel="000175C0">
          <w:delText xml:space="preserve"> </w:delText>
        </w:r>
        <w:r w:rsidRPr="00ED70F6" w:rsidDel="000175C0">
          <w:delText>ressources</w:delText>
        </w:r>
        <w:r w:rsidDel="000175C0">
          <w:delText xml:space="preserve"> </w:delText>
        </w:r>
        <w:r w:rsidRPr="00ED70F6" w:rsidDel="000175C0">
          <w:delText>de</w:delText>
        </w:r>
        <w:r w:rsidDel="000175C0">
          <w:delText xml:space="preserve"> </w:delText>
        </w:r>
        <w:r w:rsidRPr="00ED70F6" w:rsidDel="000175C0">
          <w:delText>numérotage</w:delText>
        </w:r>
        <w:r w:rsidDel="000175C0">
          <w:delText xml:space="preserve"> </w:delText>
        </w:r>
        <w:r w:rsidRPr="00ED70F6" w:rsidDel="000175C0">
          <w:delText>pour</w:delText>
        </w:r>
        <w:r w:rsidDel="000175C0">
          <w:delText xml:space="preserve"> </w:delText>
        </w:r>
        <w:r w:rsidRPr="00ED70F6" w:rsidDel="000175C0">
          <w:delText>les</w:delText>
        </w:r>
        <w:r w:rsidDel="000175C0">
          <w:delText xml:space="preserve"> </w:delText>
        </w:r>
        <w:r w:rsidRPr="00ED70F6" w:rsidDel="000175C0">
          <w:delText>indicatifs</w:delText>
        </w:r>
        <w:r w:rsidDel="000175C0">
          <w:delText xml:space="preserve"> </w:delText>
        </w:r>
        <w:r w:rsidRPr="00ED70F6" w:rsidDel="000175C0">
          <w:delText>de</w:delText>
        </w:r>
        <w:r w:rsidDel="000175C0">
          <w:delText xml:space="preserve"> </w:delText>
        </w:r>
        <w:r w:rsidRPr="00ED70F6" w:rsidDel="000175C0">
          <w:delText>pays,</w:delText>
        </w:r>
        <w:r w:rsidDel="000175C0">
          <w:delText xml:space="preserve"> </w:delText>
        </w:r>
        <w:r w:rsidRPr="00ED70F6" w:rsidDel="000175C0">
          <w:delText>conformément</w:delText>
        </w:r>
        <w:r w:rsidDel="000175C0">
          <w:delText xml:space="preserve"> </w:delText>
        </w:r>
        <w:r w:rsidRPr="00ED70F6" w:rsidDel="000175C0">
          <w:delText>aux</w:delText>
        </w:r>
        <w:r w:rsidDel="000175C0">
          <w:delText xml:space="preserve"> </w:delText>
        </w:r>
        <w:r w:rsidRPr="00ED70F6" w:rsidDel="000175C0">
          <w:delText>dispositions</w:delText>
        </w:r>
        <w:r w:rsidDel="000175C0">
          <w:delText xml:space="preserve"> </w:delText>
        </w:r>
        <w:r w:rsidRPr="00ED70F6" w:rsidDel="000175C0">
          <w:delText>de</w:delText>
        </w:r>
        <w:r w:rsidDel="000175C0">
          <w:delText xml:space="preserve"> </w:delText>
        </w:r>
        <w:r w:rsidRPr="00ED70F6" w:rsidDel="000175C0">
          <w:delText>la</w:delText>
        </w:r>
        <w:r w:rsidDel="000175C0">
          <w:delText xml:space="preserve"> </w:delText>
        </w:r>
        <w:r w:rsidRPr="00ED70F6" w:rsidDel="000175C0">
          <w:delText>Recommandation</w:delText>
        </w:r>
        <w:r w:rsidDel="000175C0">
          <w:delText xml:space="preserve"> </w:delText>
        </w:r>
        <w:r w:rsidRPr="00ED70F6" w:rsidDel="000175C0">
          <w:delText>UIT-T</w:delText>
        </w:r>
        <w:r w:rsidDel="000175C0">
          <w:delText xml:space="preserve"> </w:delText>
        </w:r>
        <w:r w:rsidRPr="00ED70F6" w:rsidDel="000175C0">
          <w:delText>E.164;</w:delText>
        </w:r>
      </w:del>
    </w:p>
    <w:p w:rsidR="00BD6C77" w:rsidRPr="00ED70F6" w:rsidRDefault="00BD6C77" w:rsidP="00110747">
      <w:del w:id="236" w:author="Author">
        <w:r w:rsidRPr="00ED70F6" w:rsidDel="000175C0">
          <w:rPr>
            <w:i/>
            <w:iCs/>
          </w:rPr>
          <w:delText>b</w:delText>
        </w:r>
      </w:del>
      <w:ins w:id="237" w:author="Author">
        <w:r w:rsidR="000175C0">
          <w:rPr>
            <w:i/>
            <w:iCs/>
          </w:rPr>
          <w:t>a</w:t>
        </w:r>
      </w:ins>
      <w:r w:rsidRPr="00ED70F6">
        <w:rPr>
          <w:i/>
          <w:iCs/>
        </w:rPr>
        <w:t>)</w:t>
      </w:r>
      <w:r w:rsidRPr="00ED70F6">
        <w:tab/>
        <w:t>que</w:t>
      </w:r>
      <w:r>
        <w:t xml:space="preserve"> </w:t>
      </w:r>
      <w:r w:rsidRPr="00ED70F6">
        <w:t>les</w:t>
      </w:r>
      <w:r>
        <w:t xml:space="preserve"> </w:t>
      </w:r>
      <w:r w:rsidRPr="00ED70F6">
        <w:t>questions</w:t>
      </w:r>
      <w:r>
        <w:t xml:space="preserve"> </w:t>
      </w:r>
      <w:r w:rsidRPr="00ED70F6">
        <w:t>de</w:t>
      </w:r>
      <w:r>
        <w:t xml:space="preserve"> </w:t>
      </w:r>
      <w:r w:rsidRPr="00ED70F6">
        <w:t>propriété</w:t>
      </w:r>
      <w:r>
        <w:t xml:space="preserve"> </w:t>
      </w:r>
      <w:r w:rsidRPr="00ED70F6">
        <w:t>intellectuelle</w:t>
      </w:r>
      <w:r>
        <w:t xml:space="preserve"> </w:t>
      </w:r>
      <w:r w:rsidRPr="00ED70F6">
        <w:t>et</w:t>
      </w:r>
      <w:r>
        <w:t xml:space="preserve"> </w:t>
      </w:r>
      <w:r w:rsidRPr="00ED70F6">
        <w:t>de</w:t>
      </w:r>
      <w:r>
        <w:t xml:space="preserve"> </w:t>
      </w:r>
      <w:r w:rsidRPr="00ED70F6">
        <w:t>mise</w:t>
      </w:r>
      <w:r>
        <w:t xml:space="preserve"> </w:t>
      </w:r>
      <w:r w:rsidRPr="00ED70F6">
        <w:t>en</w:t>
      </w:r>
      <w:r>
        <w:t xml:space="preserve"> </w:t>
      </w:r>
      <w:r w:rsidRPr="00ED70F6">
        <w:t>service</w:t>
      </w:r>
      <w:r>
        <w:t xml:space="preserve"> </w:t>
      </w:r>
      <w:r w:rsidRPr="00ED70F6">
        <w:t>des</w:t>
      </w:r>
      <w:r>
        <w:t xml:space="preserve"> </w:t>
      </w:r>
      <w:r w:rsidRPr="00ED70F6">
        <w:t>noms</w:t>
      </w:r>
      <w:r>
        <w:t xml:space="preserve"> </w:t>
      </w:r>
      <w:r w:rsidRPr="00ED70F6">
        <w:t>de</w:t>
      </w:r>
      <w:r>
        <w:t xml:space="preserve"> </w:t>
      </w:r>
      <w:r w:rsidRPr="00ED70F6">
        <w:t>domaine</w:t>
      </w:r>
      <w:r>
        <w:t xml:space="preserve"> </w:t>
      </w:r>
      <w:r w:rsidRPr="00ED70F6">
        <w:t>internationalisés</w:t>
      </w:r>
      <w:r>
        <w:t xml:space="preserve"> </w:t>
      </w:r>
      <w:r w:rsidRPr="00ED70F6">
        <w:t>posent</w:t>
      </w:r>
      <w:r>
        <w:t xml:space="preserve"> </w:t>
      </w:r>
      <w:r w:rsidRPr="00ED70F6">
        <w:t>plusieurs</w:t>
      </w:r>
      <w:r>
        <w:t xml:space="preserve"> </w:t>
      </w:r>
      <w:r w:rsidRPr="00ED70F6">
        <w:t>problèmes</w:t>
      </w:r>
      <w:r>
        <w:t xml:space="preserve"> </w:t>
      </w:r>
      <w:r w:rsidRPr="00ED70F6">
        <w:t>pour</w:t>
      </w:r>
      <w:r>
        <w:t xml:space="preserve"> </w:t>
      </w:r>
      <w:r w:rsidRPr="00ED70F6">
        <w:t>lesquels</w:t>
      </w:r>
      <w:r>
        <w:t xml:space="preserve"> </w:t>
      </w:r>
      <w:r w:rsidRPr="00ED70F6">
        <w:t>des</w:t>
      </w:r>
      <w:r>
        <w:t xml:space="preserve"> </w:t>
      </w:r>
      <w:r w:rsidRPr="00ED70F6">
        <w:t>solutions</w:t>
      </w:r>
      <w:r>
        <w:t xml:space="preserve"> </w:t>
      </w:r>
      <w:r w:rsidRPr="00ED70F6">
        <w:t>adaptées</w:t>
      </w:r>
      <w:r>
        <w:t xml:space="preserve"> </w:t>
      </w:r>
      <w:r w:rsidRPr="00ED70F6">
        <w:t>devraient</w:t>
      </w:r>
      <w:r>
        <w:t xml:space="preserve"> </w:t>
      </w:r>
      <w:r w:rsidRPr="00ED70F6">
        <w:t>être</w:t>
      </w:r>
      <w:r>
        <w:t xml:space="preserve"> </w:t>
      </w:r>
      <w:r w:rsidRPr="00ED70F6">
        <w:t>recherchées;</w:t>
      </w:r>
    </w:p>
    <w:p w:rsidR="00BD6C77" w:rsidRPr="00ED70F6" w:rsidRDefault="00BD6C77" w:rsidP="00110747">
      <w:del w:id="238" w:author="Author">
        <w:r w:rsidRPr="00ED70F6" w:rsidDel="000175C0">
          <w:rPr>
            <w:i/>
            <w:iCs/>
          </w:rPr>
          <w:delText>c</w:delText>
        </w:r>
      </w:del>
      <w:ins w:id="239" w:author="Author">
        <w:r w:rsidR="000175C0">
          <w:rPr>
            <w:i/>
            <w:iCs/>
          </w:rPr>
          <w:t>b</w:t>
        </w:r>
      </w:ins>
      <w:r w:rsidRPr="00ED70F6">
        <w:rPr>
          <w:i/>
          <w:iCs/>
        </w:rPr>
        <w:t>)</w:t>
      </w:r>
      <w:r w:rsidRPr="00ED70F6">
        <w:rPr>
          <w:i/>
          <w:iCs/>
        </w:rPr>
        <w:tab/>
      </w:r>
      <w:r w:rsidRPr="00ED70F6">
        <w:t>le</w:t>
      </w:r>
      <w:r>
        <w:t xml:space="preserve"> </w:t>
      </w:r>
      <w:r w:rsidRPr="00ED70F6">
        <w:t>rôle</w:t>
      </w:r>
      <w:r>
        <w:t xml:space="preserve"> </w:t>
      </w:r>
      <w:r w:rsidRPr="00ED70F6">
        <w:t>joué</w:t>
      </w:r>
      <w:r>
        <w:t xml:space="preserve"> </w:t>
      </w:r>
      <w:r w:rsidRPr="00ED70F6">
        <w:t>par</w:t>
      </w:r>
      <w:r>
        <w:t xml:space="preserve"> </w:t>
      </w:r>
      <w:r w:rsidRPr="00ED70F6">
        <w:t>l'Organisation</w:t>
      </w:r>
      <w:r>
        <w:t xml:space="preserve"> </w:t>
      </w:r>
      <w:r w:rsidRPr="00ED70F6">
        <w:t>mondiale</w:t>
      </w:r>
      <w:r>
        <w:t xml:space="preserve"> </w:t>
      </w:r>
      <w:r w:rsidRPr="00ED70F6">
        <w:t>de</w:t>
      </w:r>
      <w:r>
        <w:t xml:space="preserve"> </w:t>
      </w:r>
      <w:r w:rsidRPr="00ED70F6">
        <w:t>la</w:t>
      </w:r>
      <w:r>
        <w:t xml:space="preserve"> </w:t>
      </w:r>
      <w:r w:rsidRPr="00ED70F6">
        <w:t>propriété</w:t>
      </w:r>
      <w:r>
        <w:t xml:space="preserve"> </w:t>
      </w:r>
      <w:r w:rsidRPr="00ED70F6">
        <w:t>intellectuelle</w:t>
      </w:r>
      <w:r>
        <w:t xml:space="preserve"> </w:t>
      </w:r>
      <w:r w:rsidRPr="00ED70F6">
        <w:t>(OMPI)</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le</w:t>
      </w:r>
      <w:r>
        <w:t xml:space="preserve"> </w:t>
      </w:r>
      <w:r w:rsidRPr="00ED70F6">
        <w:t>règlement</w:t>
      </w:r>
      <w:r>
        <w:t xml:space="preserve"> </w:t>
      </w:r>
      <w:r w:rsidRPr="00ED70F6">
        <w:t>des</w:t>
      </w:r>
      <w:r>
        <w:t xml:space="preserve"> </w:t>
      </w:r>
      <w:r w:rsidRPr="00ED70F6">
        <w:t>différends</w:t>
      </w:r>
      <w:r>
        <w:t xml:space="preserve"> </w:t>
      </w:r>
      <w:r w:rsidRPr="00ED70F6">
        <w:t>en</w:t>
      </w:r>
      <w:r>
        <w:t xml:space="preserve"> </w:t>
      </w:r>
      <w:r w:rsidRPr="00ED70F6">
        <w:t>matière</w:t>
      </w:r>
      <w:r>
        <w:t xml:space="preserve"> </w:t>
      </w:r>
      <w:r w:rsidRPr="00ED70F6">
        <w:t>de</w:t>
      </w:r>
      <w:r>
        <w:t xml:space="preserve"> </w:t>
      </w:r>
      <w:r w:rsidRPr="00ED70F6">
        <w:t>noms</w:t>
      </w:r>
      <w:r>
        <w:t xml:space="preserve"> </w:t>
      </w:r>
      <w:r w:rsidRPr="00ED70F6">
        <w:t>de</w:t>
      </w:r>
      <w:r>
        <w:t xml:space="preserve"> </w:t>
      </w:r>
      <w:r w:rsidRPr="00ED70F6">
        <w:t>domaine;</w:t>
      </w:r>
    </w:p>
    <w:p w:rsidR="00BD6C77" w:rsidRPr="00ED70F6" w:rsidRDefault="00BD6C77" w:rsidP="00110747">
      <w:del w:id="240" w:author="Author">
        <w:r w:rsidRPr="00ED70F6" w:rsidDel="000175C0">
          <w:rPr>
            <w:i/>
            <w:iCs/>
          </w:rPr>
          <w:delText>d</w:delText>
        </w:r>
      </w:del>
      <w:ins w:id="241" w:author="Author">
        <w:r w:rsidR="000175C0">
          <w:rPr>
            <w:i/>
            <w:iCs/>
          </w:rPr>
          <w:t>c</w:t>
        </w:r>
      </w:ins>
      <w:r w:rsidRPr="00ED70F6">
        <w:rPr>
          <w:i/>
          <w:iCs/>
        </w:rPr>
        <w:t>)</w:t>
      </w:r>
      <w:r w:rsidRPr="00ED70F6">
        <w:rPr>
          <w:i/>
          <w:iCs/>
        </w:rPr>
        <w:tab/>
      </w:r>
      <w:r w:rsidRPr="00ED70F6">
        <w:t>le</w:t>
      </w:r>
      <w:r>
        <w:t xml:space="preserve"> </w:t>
      </w:r>
      <w:r w:rsidRPr="00ED70F6">
        <w:t>rôle</w:t>
      </w:r>
      <w:r>
        <w:t xml:space="preserve"> </w:t>
      </w:r>
      <w:r w:rsidRPr="00ED70F6">
        <w:t>joué</w:t>
      </w:r>
      <w:r>
        <w:t xml:space="preserve"> </w:t>
      </w:r>
      <w:r w:rsidRPr="00ED70F6">
        <w:t>par</w:t>
      </w:r>
      <w:r>
        <w:t xml:space="preserve"> </w:t>
      </w:r>
      <w:r w:rsidRPr="00ED70F6">
        <w:t>l'Organisation</w:t>
      </w:r>
      <w:r>
        <w:t xml:space="preserve"> </w:t>
      </w:r>
      <w:r w:rsidRPr="00ED70F6">
        <w:t>des</w:t>
      </w:r>
      <w:r>
        <w:t xml:space="preserve"> </w:t>
      </w:r>
      <w:r w:rsidRPr="00ED70F6">
        <w:t>Nations</w:t>
      </w:r>
      <w:r>
        <w:t xml:space="preserve"> </w:t>
      </w:r>
      <w:r w:rsidRPr="00ED70F6">
        <w:t>Unies</w:t>
      </w:r>
      <w:r>
        <w:t xml:space="preserve"> </w:t>
      </w:r>
      <w:r w:rsidRPr="00ED70F6">
        <w:t>pour</w:t>
      </w:r>
      <w:r>
        <w:t xml:space="preserve"> </w:t>
      </w:r>
      <w:r w:rsidRPr="00ED70F6">
        <w:t>l'éducation,</w:t>
      </w:r>
      <w:r>
        <w:t xml:space="preserve"> </w:t>
      </w:r>
      <w:r w:rsidRPr="00ED70F6">
        <w:t>la</w:t>
      </w:r>
      <w:r>
        <w:t xml:space="preserve"> </w:t>
      </w:r>
      <w:r w:rsidRPr="00ED70F6">
        <w:t>science</w:t>
      </w:r>
      <w:r>
        <w:t xml:space="preserve"> </w:t>
      </w:r>
      <w:r w:rsidRPr="00ED70F6">
        <w:t>et</w:t>
      </w:r>
      <w:r>
        <w:t xml:space="preserve"> </w:t>
      </w:r>
      <w:r w:rsidRPr="00ED70F6">
        <w:t>la</w:t>
      </w:r>
      <w:r>
        <w:t xml:space="preserve"> </w:t>
      </w:r>
      <w:r w:rsidRPr="00ED70F6">
        <w:t>culture</w:t>
      </w:r>
      <w:r>
        <w:t xml:space="preserve"> </w:t>
      </w:r>
      <w:r w:rsidRPr="00ED70F6">
        <w:t>(UNESCO)</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la</w:t>
      </w:r>
      <w:r>
        <w:t xml:space="preserve"> </w:t>
      </w:r>
      <w:r w:rsidRPr="00ED70F6">
        <w:t>promotion</w:t>
      </w:r>
      <w:r>
        <w:t xml:space="preserve"> </w:t>
      </w:r>
      <w:r w:rsidRPr="00ED70F6">
        <w:t>de</w:t>
      </w:r>
      <w:r>
        <w:t xml:space="preserve"> </w:t>
      </w:r>
      <w:r w:rsidRPr="00ED70F6">
        <w:t>la</w:t>
      </w:r>
      <w:r>
        <w:t xml:space="preserve"> </w:t>
      </w:r>
      <w:r w:rsidRPr="00ED70F6">
        <w:t>diversité</w:t>
      </w:r>
      <w:r>
        <w:t xml:space="preserve"> </w:t>
      </w:r>
      <w:r w:rsidRPr="00ED70F6">
        <w:t>et</w:t>
      </w:r>
      <w:r>
        <w:t xml:space="preserve"> </w:t>
      </w:r>
      <w:r w:rsidRPr="00ED70F6">
        <w:t>de</w:t>
      </w:r>
      <w:r>
        <w:t xml:space="preserve"> </w:t>
      </w:r>
      <w:r w:rsidRPr="00ED70F6">
        <w:t>l'identité</w:t>
      </w:r>
      <w:r>
        <w:t xml:space="preserve"> </w:t>
      </w:r>
      <w:r w:rsidRPr="00ED70F6">
        <w:t>culturelles,</w:t>
      </w:r>
      <w:r>
        <w:t xml:space="preserve"> </w:t>
      </w:r>
      <w:r w:rsidRPr="00ED70F6">
        <w:t>de</w:t>
      </w:r>
      <w:r>
        <w:t xml:space="preserve"> </w:t>
      </w:r>
      <w:r w:rsidRPr="00ED70F6">
        <w:t>la</w:t>
      </w:r>
      <w:r>
        <w:t xml:space="preserve"> </w:t>
      </w:r>
      <w:r w:rsidRPr="00ED70F6">
        <w:t>diversité</w:t>
      </w:r>
      <w:r>
        <w:t xml:space="preserve"> </w:t>
      </w:r>
      <w:r w:rsidRPr="00ED70F6">
        <w:t>linguistique</w:t>
      </w:r>
      <w:r>
        <w:t xml:space="preserve"> </w:t>
      </w:r>
      <w:r w:rsidRPr="00ED70F6">
        <w:t>et</w:t>
      </w:r>
      <w:r>
        <w:t xml:space="preserve"> </w:t>
      </w:r>
      <w:r w:rsidRPr="00ED70F6">
        <w:t>des</w:t>
      </w:r>
      <w:r>
        <w:t xml:space="preserve"> </w:t>
      </w:r>
      <w:r w:rsidRPr="00ED70F6">
        <w:t>contenus</w:t>
      </w:r>
      <w:r>
        <w:t xml:space="preserve"> </w:t>
      </w:r>
      <w:r w:rsidRPr="00ED70F6">
        <w:t>locaux;</w:t>
      </w:r>
    </w:p>
    <w:p w:rsidR="00BD6C77" w:rsidRDefault="00BD6C77" w:rsidP="00110747">
      <w:pPr>
        <w:rPr>
          <w:ins w:id="242" w:author="Author"/>
        </w:rPr>
      </w:pPr>
      <w:del w:id="243" w:author="Author">
        <w:r w:rsidRPr="00ED70F6" w:rsidDel="000175C0">
          <w:rPr>
            <w:i/>
            <w:iCs/>
          </w:rPr>
          <w:delText>e</w:delText>
        </w:r>
      </w:del>
      <w:ins w:id="244" w:author="Author">
        <w:r w:rsidR="000175C0">
          <w:rPr>
            <w:i/>
            <w:iCs/>
          </w:rPr>
          <w:t>d</w:t>
        </w:r>
      </w:ins>
      <w:r w:rsidRPr="00ED70F6">
        <w:rPr>
          <w:i/>
          <w:iCs/>
        </w:rPr>
        <w:t>)</w:t>
      </w:r>
      <w:r w:rsidRPr="00ED70F6">
        <w:tab/>
        <w:t>que</w:t>
      </w:r>
      <w:r>
        <w:t xml:space="preserve"> </w:t>
      </w:r>
      <w:r w:rsidRPr="00ED70F6">
        <w:t>l'UIT</w:t>
      </w:r>
      <w:r>
        <w:t xml:space="preserve"> </w:t>
      </w:r>
      <w:r w:rsidRPr="00ED70F6">
        <w:t>travaille</w:t>
      </w:r>
      <w:r>
        <w:t xml:space="preserve"> </w:t>
      </w:r>
      <w:r w:rsidRPr="00ED70F6">
        <w:t>en</w:t>
      </w:r>
      <w:r>
        <w:t xml:space="preserve"> </w:t>
      </w:r>
      <w:r w:rsidRPr="00ED70F6">
        <w:t>étroite</w:t>
      </w:r>
      <w:r>
        <w:t xml:space="preserve"> </w:t>
      </w:r>
      <w:r w:rsidRPr="00ED70F6">
        <w:t>collaboration</w:t>
      </w:r>
      <w:r>
        <w:t xml:space="preserve"> </w:t>
      </w:r>
      <w:r w:rsidRPr="00ED70F6">
        <w:t>tant</w:t>
      </w:r>
      <w:r>
        <w:t xml:space="preserve"> </w:t>
      </w:r>
      <w:r w:rsidRPr="00ED70F6">
        <w:t>avec</w:t>
      </w:r>
      <w:r>
        <w:t xml:space="preserve"> </w:t>
      </w:r>
      <w:r w:rsidRPr="00ED70F6">
        <w:t>l'OMPI</w:t>
      </w:r>
      <w:r>
        <w:t xml:space="preserve"> </w:t>
      </w:r>
      <w:r w:rsidRPr="00ED70F6">
        <w:t>qu'avec</w:t>
      </w:r>
      <w:r>
        <w:t xml:space="preserve"> </w:t>
      </w:r>
      <w:r w:rsidRPr="00ED70F6">
        <w:t>l'UNESCO;</w:t>
      </w:r>
    </w:p>
    <w:p w:rsidR="000175C0" w:rsidRPr="00ED70F6" w:rsidRDefault="000175C0" w:rsidP="00110747">
      <w:ins w:id="245" w:author="Author">
        <w:r w:rsidRPr="000175C0">
          <w:rPr>
            <w:i/>
            <w:iCs/>
            <w:rPrChange w:id="246" w:author="Author">
              <w:rPr/>
            </w:rPrChange>
          </w:rPr>
          <w:t>e)</w:t>
        </w:r>
        <w:r>
          <w:tab/>
          <w:t xml:space="preserve">le rôle que jouent les milieux techniques et </w:t>
        </w:r>
        <w:r w:rsidR="00A252B1">
          <w:t>d'</w:t>
        </w:r>
        <w:r>
          <w:t>autres parties prenantes pour faire progresser l'adoption du multilinguisme dans les noms IDN;</w:t>
        </w:r>
      </w:ins>
    </w:p>
    <w:p w:rsidR="00BD6C77" w:rsidRPr="002A3494" w:rsidRDefault="00BD6C77" w:rsidP="00110747">
      <w:r w:rsidRPr="00ED70F6">
        <w:rPr>
          <w:i/>
          <w:iCs/>
        </w:rPr>
        <w:t>f)</w:t>
      </w:r>
      <w:r w:rsidRPr="00ED70F6">
        <w:tab/>
        <w:t>qu'il</w:t>
      </w:r>
      <w:r>
        <w:t xml:space="preserve"> </w:t>
      </w:r>
      <w:r w:rsidRPr="00ED70F6">
        <w:t>est</w:t>
      </w:r>
      <w:r>
        <w:t xml:space="preserve"> </w:t>
      </w:r>
      <w:r w:rsidRPr="00ED70F6">
        <w:t>indispensable</w:t>
      </w:r>
      <w:r>
        <w:t xml:space="preserve"> </w:t>
      </w:r>
      <w:r w:rsidRPr="00ED70F6">
        <w:t>de</w:t>
      </w:r>
      <w:r>
        <w:t xml:space="preserve"> </w:t>
      </w:r>
      <w:r w:rsidRPr="00ED70F6">
        <w:t>conserver</w:t>
      </w:r>
      <w:r>
        <w:t xml:space="preserve"> </w:t>
      </w:r>
      <w:r w:rsidRPr="00ED70F6">
        <w:t>une</w:t>
      </w:r>
      <w:r>
        <w:t xml:space="preserve"> </w:t>
      </w:r>
      <w:r w:rsidRPr="00ED70F6">
        <w:t>interopérabilité</w:t>
      </w:r>
      <w:r>
        <w:t xml:space="preserve"> </w:t>
      </w:r>
      <w:r w:rsidRPr="00ED70F6">
        <w:t>à</w:t>
      </w:r>
      <w:r>
        <w:t xml:space="preserve"> </w:t>
      </w:r>
      <w:r w:rsidRPr="00ED70F6">
        <w:t>l'échelle</w:t>
      </w:r>
      <w:r>
        <w:t xml:space="preserve"> </w:t>
      </w:r>
      <w:r w:rsidRPr="00ED70F6">
        <w:t>mondiale,</w:t>
      </w:r>
      <w:r>
        <w:t xml:space="preserve"> </w:t>
      </w:r>
      <w:r w:rsidRPr="00ED70F6">
        <w:t>alors</w:t>
      </w:r>
      <w:r>
        <w:t xml:space="preserve"> </w:t>
      </w:r>
      <w:r w:rsidRPr="00ED70F6">
        <w:t>que</w:t>
      </w:r>
      <w:r>
        <w:t xml:space="preserve"> </w:t>
      </w:r>
      <w:r w:rsidRPr="00ED70F6">
        <w:t>les</w:t>
      </w:r>
      <w:r>
        <w:t xml:space="preserve"> </w:t>
      </w:r>
      <w:r w:rsidRPr="00ED70F6">
        <w:t>noms</w:t>
      </w:r>
      <w:r>
        <w:t xml:space="preserve"> </w:t>
      </w:r>
      <w:r w:rsidRPr="00ED70F6">
        <w:t>de</w:t>
      </w:r>
      <w:r>
        <w:t xml:space="preserve"> </w:t>
      </w:r>
      <w:r w:rsidRPr="00ED70F6">
        <w:t>domaine</w:t>
      </w:r>
      <w:r>
        <w:t xml:space="preserve"> </w:t>
      </w:r>
      <w:r w:rsidRPr="00ED70F6">
        <w:t>s'élargissent</w:t>
      </w:r>
      <w:r>
        <w:t xml:space="preserve"> </w:t>
      </w:r>
      <w:r w:rsidRPr="00ED70F6">
        <w:t>à</w:t>
      </w:r>
      <w:r>
        <w:t xml:space="preserve"> </w:t>
      </w:r>
      <w:r w:rsidRPr="00ED70F6">
        <w:t>des</w:t>
      </w:r>
      <w:r>
        <w:t xml:space="preserve"> </w:t>
      </w:r>
      <w:r w:rsidRPr="00ED70F6">
        <w:t>jeux</w:t>
      </w:r>
      <w:r>
        <w:t xml:space="preserve"> </w:t>
      </w:r>
      <w:r w:rsidRPr="00ED70F6">
        <w:t>de</w:t>
      </w:r>
      <w:r>
        <w:t xml:space="preserve"> </w:t>
      </w:r>
      <w:r w:rsidRPr="00ED70F6">
        <w:t>caractères</w:t>
      </w:r>
      <w:r>
        <w:t xml:space="preserve"> </w:t>
      </w:r>
      <w:r w:rsidRPr="00ED70F6">
        <w:t>non</w:t>
      </w:r>
      <w:r>
        <w:t xml:space="preserve"> </w:t>
      </w:r>
      <w:r w:rsidRPr="00ED70F6">
        <w:t>latins,</w:t>
      </w:r>
    </w:p>
    <w:p w:rsidR="00BD6C77" w:rsidRPr="00ED70F6" w:rsidRDefault="00BD6C77" w:rsidP="00110747">
      <w:pPr>
        <w:pStyle w:val="Call"/>
      </w:pPr>
      <w:r w:rsidRPr="00ED70F6">
        <w:t>décide</w:t>
      </w:r>
    </w:p>
    <w:p w:rsidR="00BD6C77" w:rsidRPr="00ED70F6" w:rsidRDefault="00BD6C77">
      <w:del w:id="247" w:author="Author">
        <w:r w:rsidRPr="00ED70F6" w:rsidDel="00733EBC">
          <w:delText>d'étudier</w:delText>
        </w:r>
        <w:r w:rsidDel="00733EBC">
          <w:delText xml:space="preserve"> </w:delText>
        </w:r>
        <w:r w:rsidRPr="00ED70F6" w:rsidDel="00733EBC">
          <w:delText>les</w:delText>
        </w:r>
        <w:r w:rsidDel="00733EBC">
          <w:delText xml:space="preserve"> </w:delText>
        </w:r>
        <w:r w:rsidRPr="00ED70F6" w:rsidDel="00733EBC">
          <w:delText>moyens</w:delText>
        </w:r>
        <w:r w:rsidDel="00733EBC">
          <w:delText xml:space="preserve"> </w:delText>
        </w:r>
        <w:r w:rsidRPr="00ED70F6" w:rsidDel="00733EBC">
          <w:delText>d'accroître</w:delText>
        </w:r>
        <w:r w:rsidDel="00733EBC">
          <w:delText xml:space="preserve"> </w:delText>
        </w:r>
        <w:r w:rsidRPr="00ED70F6" w:rsidDel="00733EBC">
          <w:delText>la</w:delText>
        </w:r>
        <w:r w:rsidDel="00733EBC">
          <w:delText xml:space="preserve"> </w:delText>
        </w:r>
        <w:r w:rsidRPr="00ED70F6" w:rsidDel="00733EBC">
          <w:delText>collaboration</w:delText>
        </w:r>
        <w:r w:rsidDel="00733EBC">
          <w:delText xml:space="preserve"> </w:delText>
        </w:r>
        <w:r w:rsidRPr="00ED70F6" w:rsidDel="00733EBC">
          <w:delText>et</w:delText>
        </w:r>
        <w:r w:rsidDel="00733EBC">
          <w:delText xml:space="preserve"> </w:delText>
        </w:r>
        <w:r w:rsidRPr="00ED70F6" w:rsidDel="00733EBC">
          <w:delText>la</w:delText>
        </w:r>
        <w:r w:rsidDel="00733EBC">
          <w:delText xml:space="preserve"> </w:delText>
        </w:r>
        <w:r w:rsidRPr="00ED70F6" w:rsidDel="00733EBC">
          <w:delText>coordination</w:delText>
        </w:r>
        <w:r w:rsidDel="00733EBC">
          <w:delText xml:space="preserve"> </w:delText>
        </w:r>
        <w:r w:rsidRPr="00ED70F6" w:rsidDel="00733EBC">
          <w:delText>entre</w:delText>
        </w:r>
        <w:r w:rsidDel="00733EBC">
          <w:delText xml:space="preserve"> </w:delText>
        </w:r>
        <w:r w:rsidRPr="00ED70F6" w:rsidDel="00733EBC">
          <w:delText>l'UIT</w:delText>
        </w:r>
        <w:r w:rsidDel="00733EBC">
          <w:delText xml:space="preserve"> </w:delText>
        </w:r>
        <w:r w:rsidRPr="00ED70F6" w:rsidDel="00733EBC">
          <w:delText>et</w:delText>
        </w:r>
        <w:r w:rsidDel="00733EBC">
          <w:delText xml:space="preserve"> </w:delText>
        </w:r>
        <w:r w:rsidRPr="00ED70F6" w:rsidDel="00733EBC">
          <w:delText>les</w:delText>
        </w:r>
        <w:r w:rsidDel="00733EBC">
          <w:delText xml:space="preserve"> </w:delText>
        </w:r>
        <w:r w:rsidRPr="00ED70F6" w:rsidDel="00733EBC">
          <w:delText>organisations</w:delText>
        </w:r>
        <w:r w:rsidDel="00733EBC">
          <w:delText xml:space="preserve"> </w:delText>
        </w:r>
        <w:r w:rsidRPr="00ED70F6" w:rsidDel="00733EBC">
          <w:delText>compétentes</w:delText>
        </w:r>
        <w:r w:rsidRPr="003F034A" w:rsidDel="00733EBC">
          <w:rPr>
            <w:position w:val="6"/>
            <w:sz w:val="16"/>
            <w:szCs w:val="16"/>
          </w:rPr>
          <w:footnoteReference w:customMarkFollows="1" w:id="4"/>
          <w:delText>1</w:delText>
        </w:r>
        <w:r w:rsidDel="00733EBC">
          <w:delText xml:space="preserve"> </w:delText>
        </w:r>
        <w:r w:rsidRPr="00ED70F6" w:rsidDel="00733EBC">
          <w:delText>participant</w:delText>
        </w:r>
        <w:r w:rsidDel="00733EBC">
          <w:delText xml:space="preserve"> </w:delText>
        </w:r>
        <w:r w:rsidRPr="00ED70F6" w:rsidDel="00733EBC">
          <w:delText>au</w:delText>
        </w:r>
        <w:r w:rsidDel="00733EBC">
          <w:delText xml:space="preserve"> </w:delText>
        </w:r>
        <w:r w:rsidRPr="00ED70F6" w:rsidDel="00733EBC">
          <w:delText>développement</w:delText>
        </w:r>
        <w:r w:rsidDel="00733EBC">
          <w:delText xml:space="preserve"> </w:delText>
        </w:r>
        <w:r w:rsidRPr="00ED70F6" w:rsidDel="00733EBC">
          <w:delText>de</w:delText>
        </w:r>
        <w:r w:rsidDel="00733EBC">
          <w:delText xml:space="preserve"> </w:delText>
        </w:r>
        <w:r w:rsidRPr="00ED70F6" w:rsidDel="00733EBC">
          <w:delText>réseaux</w:delText>
        </w:r>
        <w:r w:rsidDel="00733EBC">
          <w:delText xml:space="preserve"> </w:delText>
        </w:r>
        <w:r w:rsidRPr="00ED70F6" w:rsidDel="00733EBC">
          <w:delText>fondés</w:delText>
        </w:r>
        <w:r w:rsidDel="00733EBC">
          <w:delText xml:space="preserve"> </w:delText>
        </w:r>
        <w:r w:rsidRPr="00ED70F6" w:rsidDel="00733EBC">
          <w:delText>sur</w:delText>
        </w:r>
        <w:r w:rsidDel="00733EBC">
          <w:delText xml:space="preserve"> </w:delText>
        </w:r>
        <w:r w:rsidRPr="00ED70F6" w:rsidDel="00733EBC">
          <w:delText>le</w:delText>
        </w:r>
        <w:r w:rsidDel="00733EBC">
          <w:delText xml:space="preserve"> </w:delText>
        </w:r>
        <w:r w:rsidRPr="00ED70F6" w:rsidDel="00733EBC">
          <w:delText>protocole</w:delText>
        </w:r>
        <w:r w:rsidDel="00733EBC">
          <w:delText xml:space="preserve"> </w:delText>
        </w:r>
        <w:r w:rsidRPr="00ED70F6" w:rsidDel="00733EBC">
          <w:delText>Internet</w:delText>
        </w:r>
        <w:r w:rsidDel="00733EBC">
          <w:delText xml:space="preserve"> </w:delText>
        </w:r>
        <w:r w:rsidRPr="00ED70F6" w:rsidDel="00733EBC">
          <w:delText>et</w:delText>
        </w:r>
        <w:r w:rsidDel="00733EBC">
          <w:delText xml:space="preserve"> </w:delText>
        </w:r>
        <w:r w:rsidRPr="00ED70F6" w:rsidDel="00733EBC">
          <w:delText>de</w:delText>
        </w:r>
        <w:r w:rsidDel="00733EBC">
          <w:delText xml:space="preserve"> </w:delText>
        </w:r>
        <w:r w:rsidRPr="00ED70F6" w:rsidDel="00733EBC">
          <w:delText>l'</w:delText>
        </w:r>
        <w:r w:rsidR="003A2CAE" w:rsidDel="003A2CAE">
          <w:delText>I</w:delText>
        </w:r>
        <w:r w:rsidRPr="00ED70F6" w:rsidDel="00733EBC">
          <w:delText>nternet</w:delText>
        </w:r>
        <w:r w:rsidDel="00733EBC">
          <w:delText xml:space="preserve"> </w:delText>
        </w:r>
        <w:r w:rsidRPr="00ED70F6" w:rsidDel="00733EBC">
          <w:delText>de</w:delText>
        </w:r>
        <w:r w:rsidDel="00733EBC">
          <w:delText xml:space="preserve"> </w:delText>
        </w:r>
        <w:r w:rsidRPr="00ED70F6" w:rsidDel="00733EBC">
          <w:delText>demain,</w:delText>
        </w:r>
        <w:r w:rsidDel="00733EBC">
          <w:delText xml:space="preserve"> </w:delText>
        </w:r>
        <w:r w:rsidRPr="00ED70F6" w:rsidDel="00733EBC">
          <w:delText>au</w:delText>
        </w:r>
        <w:r w:rsidDel="00733EBC">
          <w:delText xml:space="preserve"> </w:delText>
        </w:r>
        <w:r w:rsidRPr="00ED70F6" w:rsidDel="00733EBC">
          <w:delText>moyen</w:delText>
        </w:r>
        <w:r w:rsidDel="00733EBC">
          <w:delText xml:space="preserve"> </w:delText>
        </w:r>
        <w:r w:rsidRPr="00ED70F6" w:rsidDel="00733EBC">
          <w:delText>d'accords</w:delText>
        </w:r>
        <w:r w:rsidDel="00733EBC">
          <w:delText xml:space="preserve"> </w:delText>
        </w:r>
        <w:r w:rsidRPr="00ED70F6" w:rsidDel="00733EBC">
          <w:delText>de</w:delText>
        </w:r>
        <w:r w:rsidDel="00733EBC">
          <w:delText xml:space="preserve"> </w:delText>
        </w:r>
        <w:r w:rsidRPr="00ED70F6" w:rsidDel="00733EBC">
          <w:delText>coopération,</w:delText>
        </w:r>
        <w:r w:rsidDel="00733EBC">
          <w:delText xml:space="preserve"> </w:delText>
        </w:r>
        <w:r w:rsidRPr="00ED70F6" w:rsidDel="00733EBC">
          <w:delText>selon</w:delText>
        </w:r>
        <w:r w:rsidDel="00733EBC">
          <w:delText xml:space="preserve"> </w:delText>
        </w:r>
        <w:r w:rsidRPr="00ED70F6" w:rsidDel="00733EBC">
          <w:delText>qu'il</w:delText>
        </w:r>
        <w:r w:rsidDel="00733EBC">
          <w:delText xml:space="preserve"> </w:delText>
        </w:r>
        <w:r w:rsidRPr="00ED70F6" w:rsidDel="00733EBC">
          <w:delText>conviendra,</w:delText>
        </w:r>
        <w:r w:rsidDel="00733EBC">
          <w:delText xml:space="preserve"> </w:delText>
        </w:r>
        <w:r w:rsidRPr="00ED70F6" w:rsidDel="00733EBC">
          <w:delText>afin</w:delText>
        </w:r>
        <w:r w:rsidDel="00733EBC">
          <w:delText xml:space="preserve"> </w:delText>
        </w:r>
        <w:r w:rsidRPr="00ED70F6" w:rsidDel="00733EBC">
          <w:delText>de</w:delText>
        </w:r>
        <w:r w:rsidDel="00733EBC">
          <w:delText xml:space="preserve"> </w:delText>
        </w:r>
        <w:r w:rsidRPr="00ED70F6" w:rsidDel="00733EBC">
          <w:delText>renforcer</w:delText>
        </w:r>
        <w:r w:rsidDel="00733EBC">
          <w:delText xml:space="preserve"> </w:delText>
        </w:r>
        <w:r w:rsidRPr="00ED70F6" w:rsidDel="00733EBC">
          <w:lastRenderedPageBreak/>
          <w:delText>le</w:delText>
        </w:r>
        <w:r w:rsidDel="00733EBC">
          <w:delText xml:space="preserve"> </w:delText>
        </w:r>
        <w:r w:rsidRPr="00ED70F6" w:rsidDel="00733EBC">
          <w:delText>rôle</w:delText>
        </w:r>
        <w:r w:rsidDel="00733EBC">
          <w:delText xml:space="preserve"> </w:delText>
        </w:r>
        <w:r w:rsidRPr="00ED70F6" w:rsidDel="00733EBC">
          <w:delText>de</w:delText>
        </w:r>
        <w:r w:rsidDel="00733EBC">
          <w:delText xml:space="preserve"> </w:delText>
        </w:r>
        <w:r w:rsidRPr="00ED70F6" w:rsidDel="00733EBC">
          <w:delText>l'UIT</w:delText>
        </w:r>
        <w:r w:rsidDel="00733EBC">
          <w:delText xml:space="preserve"> </w:delText>
        </w:r>
        <w:r w:rsidRPr="00ED70F6" w:rsidDel="00733EBC">
          <w:delText>dans</w:delText>
        </w:r>
        <w:r w:rsidDel="00733EBC">
          <w:delText xml:space="preserve"> </w:delText>
        </w:r>
        <w:r w:rsidRPr="00ED70F6" w:rsidDel="00733EBC">
          <w:delText>la</w:delText>
        </w:r>
        <w:r w:rsidDel="00733EBC">
          <w:delText xml:space="preserve"> </w:delText>
        </w:r>
        <w:r w:rsidRPr="00ED70F6" w:rsidDel="00733EBC">
          <w:delText>gouvernance</w:delText>
        </w:r>
        <w:r w:rsidDel="00733EBC">
          <w:delText xml:space="preserve"> </w:delText>
        </w:r>
        <w:r w:rsidRPr="00ED70F6" w:rsidDel="00733EBC">
          <w:delText>de</w:delText>
        </w:r>
        <w:r w:rsidDel="00733EBC">
          <w:delText xml:space="preserve"> </w:delText>
        </w:r>
        <w:r w:rsidRPr="00ED70F6" w:rsidDel="00733EBC">
          <w:delText>l'Internet,</w:delText>
        </w:r>
        <w:r w:rsidDel="00733EBC">
          <w:delText xml:space="preserve"> </w:delText>
        </w:r>
        <w:r w:rsidRPr="00ED70F6" w:rsidDel="00733EBC">
          <w:delText>en</w:delText>
        </w:r>
        <w:r w:rsidDel="00733EBC">
          <w:delText xml:space="preserve"> </w:delText>
        </w:r>
        <w:r w:rsidRPr="00ED70F6" w:rsidDel="00733EBC">
          <w:delText>vue</w:delText>
        </w:r>
        <w:r w:rsidDel="00733EBC">
          <w:delText xml:space="preserve"> </w:delText>
        </w:r>
        <w:r w:rsidRPr="00ED70F6" w:rsidDel="00733EBC">
          <w:delText>d'offrir</w:delText>
        </w:r>
        <w:r w:rsidDel="00733EBC">
          <w:delText xml:space="preserve"> </w:delText>
        </w:r>
        <w:r w:rsidRPr="00ED70F6" w:rsidDel="00733EBC">
          <w:delText>le</w:delText>
        </w:r>
        <w:r w:rsidDel="00733EBC">
          <w:delText xml:space="preserve"> </w:delText>
        </w:r>
        <w:r w:rsidRPr="00ED70F6" w:rsidDel="00733EBC">
          <w:delText>plus</w:delText>
        </w:r>
        <w:r w:rsidDel="00733EBC">
          <w:delText xml:space="preserve"> </w:delText>
        </w:r>
        <w:r w:rsidRPr="00ED70F6" w:rsidDel="00733EBC">
          <w:delText>d'avantages</w:delText>
        </w:r>
        <w:r w:rsidDel="00733EBC">
          <w:delText xml:space="preserve"> </w:delText>
        </w:r>
        <w:r w:rsidRPr="00ED70F6" w:rsidDel="00733EBC">
          <w:delText>possible</w:delText>
        </w:r>
        <w:r w:rsidDel="00733EBC">
          <w:delText xml:space="preserve"> </w:delText>
        </w:r>
        <w:r w:rsidRPr="00ED70F6" w:rsidDel="00733EBC">
          <w:delText>à</w:delText>
        </w:r>
        <w:r w:rsidDel="00733EBC">
          <w:delText xml:space="preserve"> </w:delText>
        </w:r>
        <w:r w:rsidRPr="00ED70F6" w:rsidDel="00733EBC">
          <w:delText>la</w:delText>
        </w:r>
        <w:r w:rsidDel="00733EBC">
          <w:delText xml:space="preserve"> </w:delText>
        </w:r>
        <w:r w:rsidRPr="00ED70F6" w:rsidDel="00733EBC">
          <w:delText>communauté</w:delText>
        </w:r>
        <w:r w:rsidDel="00733EBC">
          <w:delText xml:space="preserve"> </w:delText>
        </w:r>
        <w:r w:rsidRPr="00ED70F6" w:rsidDel="00733EBC">
          <w:delText>mondiale</w:delText>
        </w:r>
      </w:del>
      <w:ins w:id="251" w:author="Author">
        <w:r w:rsidR="000B1641">
          <w:t xml:space="preserve">que l'UIT </w:t>
        </w:r>
        <w:r w:rsidR="00A252B1">
          <w:t>devra</w:t>
        </w:r>
        <w:r w:rsidR="000B1641">
          <w:t xml:space="preserve"> </w:t>
        </w:r>
        <w:r w:rsidR="00684EA8">
          <w:t>oe</w:t>
        </w:r>
        <w:r w:rsidR="000B1641">
          <w:t>uvrer avec toutes les parties prenantes, dans un esprit de coopération et de collaboration et sur une base de réciprocité, afin de contribuer à la gouvernance de l'Internet selon un processus multi</w:t>
        </w:r>
        <w:r w:rsidR="000B1641">
          <w:noBreakHyphen/>
          <w:t>parties prenantes, dans l'intérêt des utilisateurs du monde entier</w:t>
        </w:r>
      </w:ins>
      <w:r w:rsidRPr="00ED70F6">
        <w:t>,</w:t>
      </w:r>
    </w:p>
    <w:p w:rsidR="00BD6C77" w:rsidRPr="00ED70F6" w:rsidRDefault="00BD6C77" w:rsidP="00110747">
      <w:pPr>
        <w:pStyle w:val="Call"/>
      </w:pPr>
      <w:r w:rsidRPr="00ED70F6">
        <w:t>décide</w:t>
      </w:r>
      <w:r>
        <w:t xml:space="preserve"> </w:t>
      </w:r>
      <w:r w:rsidRPr="00ED70F6">
        <w:t>de</w:t>
      </w:r>
      <w:r>
        <w:t xml:space="preserve"> </w:t>
      </w:r>
      <w:r w:rsidRPr="00ED70F6">
        <w:t>charger</w:t>
      </w:r>
      <w:r>
        <w:t xml:space="preserve"> </w:t>
      </w:r>
      <w:r w:rsidRPr="00ED70F6">
        <w:t>le</w:t>
      </w:r>
      <w:r>
        <w:t xml:space="preserve"> </w:t>
      </w:r>
      <w:r w:rsidRPr="00ED70F6">
        <w:t>Secrétaire</w:t>
      </w:r>
      <w:r>
        <w:t xml:space="preserve"> </w:t>
      </w:r>
      <w:r w:rsidRPr="00ED70F6">
        <w:t>général</w:t>
      </w:r>
      <w:r>
        <w:t xml:space="preserve"> </w:t>
      </w:r>
      <w:r w:rsidRPr="00ED70F6">
        <w:t>et</w:t>
      </w:r>
      <w:r>
        <w:t xml:space="preserve"> </w:t>
      </w:r>
      <w:r w:rsidRPr="00ED70F6">
        <w:t>les</w:t>
      </w:r>
      <w:r>
        <w:t xml:space="preserve"> </w:t>
      </w:r>
      <w:r w:rsidRPr="00ED70F6">
        <w:t>directeurs</w:t>
      </w:r>
      <w:r>
        <w:t xml:space="preserve"> </w:t>
      </w:r>
      <w:r w:rsidRPr="00ED70F6">
        <w:t>des</w:t>
      </w:r>
      <w:r>
        <w:t xml:space="preserve"> </w:t>
      </w:r>
      <w:r w:rsidRPr="00ED70F6">
        <w:t>Bureaux</w:t>
      </w:r>
    </w:p>
    <w:p w:rsidR="00BD6C77" w:rsidRPr="00ED70F6" w:rsidRDefault="00BD6C77" w:rsidP="00110747">
      <w:r w:rsidRPr="00ED70F6">
        <w:t>1</w:t>
      </w:r>
      <w:r w:rsidRPr="00ED70F6">
        <w:tab/>
        <w:t>de</w:t>
      </w:r>
      <w:r>
        <w:t xml:space="preserve"> </w:t>
      </w:r>
      <w:r w:rsidRPr="00ED70F6">
        <w:t>prendre</w:t>
      </w:r>
      <w:r>
        <w:t xml:space="preserve"> </w:t>
      </w:r>
      <w:r w:rsidRPr="00ED70F6">
        <w:t>une</w:t>
      </w:r>
      <w:r>
        <w:t xml:space="preserve"> </w:t>
      </w:r>
      <w:r w:rsidRPr="00ED70F6">
        <w:t>part</w:t>
      </w:r>
      <w:r>
        <w:t xml:space="preserve"> </w:t>
      </w:r>
      <w:r w:rsidRPr="00ED70F6">
        <w:t>active</w:t>
      </w:r>
      <w:r>
        <w:t xml:space="preserve"> </w:t>
      </w:r>
      <w:r w:rsidRPr="00ED70F6">
        <w:t>à</w:t>
      </w:r>
      <w:r>
        <w:t xml:space="preserve"> </w:t>
      </w:r>
      <w:r w:rsidRPr="00ED70F6">
        <w:t>toutes</w:t>
      </w:r>
      <w:r>
        <w:t xml:space="preserve"> </w:t>
      </w:r>
      <w:r w:rsidRPr="00ED70F6">
        <w:t>les</w:t>
      </w:r>
      <w:r>
        <w:t xml:space="preserve"> </w:t>
      </w:r>
      <w:r w:rsidRPr="00ED70F6">
        <w:t>discussions,</w:t>
      </w:r>
      <w:r>
        <w:t xml:space="preserve"> </w:t>
      </w:r>
      <w:r w:rsidRPr="00ED70F6">
        <w:t>initiatives</w:t>
      </w:r>
      <w:r>
        <w:t xml:space="preserve"> </w:t>
      </w:r>
      <w:r w:rsidRPr="00ED70F6">
        <w:t>et</w:t>
      </w:r>
      <w:r>
        <w:t xml:space="preserve"> </w:t>
      </w:r>
      <w:r w:rsidRPr="00ED70F6">
        <w:t>activités</w:t>
      </w:r>
      <w:r>
        <w:t xml:space="preserve"> </w:t>
      </w:r>
      <w:r w:rsidRPr="00ED70F6">
        <w:t>internationales</w:t>
      </w:r>
      <w:r>
        <w:t xml:space="preserve"> </w:t>
      </w:r>
      <w:r w:rsidRPr="00ED70F6">
        <w:t>relatives</w:t>
      </w:r>
      <w:r>
        <w:t xml:space="preserve"> </w:t>
      </w:r>
      <w:r w:rsidRPr="00ED70F6">
        <w:t>à</w:t>
      </w:r>
      <w:r>
        <w:t xml:space="preserve"> </w:t>
      </w:r>
      <w:r w:rsidRPr="00ED70F6">
        <w:t>la</w:t>
      </w:r>
      <w:r>
        <w:t xml:space="preserve"> </w:t>
      </w:r>
      <w:r w:rsidRPr="00ED70F6">
        <w:t>mise</w:t>
      </w:r>
      <w:r>
        <w:t xml:space="preserve"> </w:t>
      </w:r>
      <w:r w:rsidRPr="00ED70F6">
        <w:t>en</w:t>
      </w:r>
      <w:r>
        <w:t xml:space="preserve"> </w:t>
      </w:r>
      <w:r w:rsidRPr="00ED70F6">
        <w:t>service</w:t>
      </w:r>
      <w:r>
        <w:t xml:space="preserve"> </w:t>
      </w:r>
      <w:r w:rsidRPr="00ED70F6">
        <w:t>et</w:t>
      </w:r>
      <w:r>
        <w:t xml:space="preserve"> </w:t>
      </w:r>
      <w:r w:rsidRPr="00ED70F6">
        <w:t>à</w:t>
      </w:r>
      <w:r>
        <w:t xml:space="preserve"> </w:t>
      </w:r>
      <w:r w:rsidRPr="00ED70F6">
        <w:t>la</w:t>
      </w:r>
      <w:r>
        <w:t xml:space="preserve"> </w:t>
      </w:r>
      <w:r w:rsidRPr="00ED70F6">
        <w:t>gestion</w:t>
      </w:r>
      <w:r>
        <w:t xml:space="preserve"> </w:t>
      </w:r>
      <w:r w:rsidRPr="00ED70F6">
        <w:t>des</w:t>
      </w:r>
      <w:r>
        <w:t xml:space="preserve"> </w:t>
      </w:r>
      <w:r w:rsidRPr="00ED70F6">
        <w:t>noms</w:t>
      </w:r>
      <w:r>
        <w:t xml:space="preserve"> </w:t>
      </w:r>
      <w:r w:rsidRPr="00ED70F6">
        <w:t>de</w:t>
      </w:r>
      <w:r>
        <w:t xml:space="preserve"> </w:t>
      </w:r>
      <w:r w:rsidRPr="00ED70F6">
        <w:t>domaine</w:t>
      </w:r>
      <w:r>
        <w:t xml:space="preserve"> </w:t>
      </w:r>
      <w:r w:rsidRPr="00ED70F6">
        <w:t>Internet</w:t>
      </w:r>
      <w:r>
        <w:t xml:space="preserve"> </w:t>
      </w:r>
      <w:r w:rsidRPr="00ED70F6">
        <w:t>internationalisés,</w:t>
      </w:r>
      <w:r>
        <w:t xml:space="preserve"> </w:t>
      </w:r>
      <w:r w:rsidRPr="00ED70F6">
        <w:t>en</w:t>
      </w:r>
      <w:r>
        <w:t xml:space="preserve"> </w:t>
      </w:r>
      <w:r w:rsidRPr="00ED70F6">
        <w:t>collaboration</w:t>
      </w:r>
      <w:r>
        <w:t xml:space="preserve"> </w:t>
      </w:r>
      <w:r w:rsidRPr="00ED70F6">
        <w:t>avec</w:t>
      </w:r>
      <w:r>
        <w:t xml:space="preserve"> </w:t>
      </w:r>
      <w:r w:rsidRPr="00ED70F6">
        <w:t>les</w:t>
      </w:r>
      <w:r>
        <w:t xml:space="preserve"> </w:t>
      </w:r>
      <w:r w:rsidRPr="00ED70F6">
        <w:t>organisations</w:t>
      </w:r>
      <w:r>
        <w:t xml:space="preserve"> </w:t>
      </w:r>
      <w:r w:rsidRPr="00ED70F6">
        <w:t>concernées,</w:t>
      </w:r>
      <w:r>
        <w:t xml:space="preserve"> </w:t>
      </w:r>
      <w:r w:rsidRPr="00ED70F6">
        <w:t>dont</w:t>
      </w:r>
      <w:r>
        <w:t xml:space="preserve"> </w:t>
      </w:r>
      <w:r w:rsidRPr="00ED70F6">
        <w:t>l'OMPI</w:t>
      </w:r>
      <w:r>
        <w:t xml:space="preserve"> </w:t>
      </w:r>
      <w:r w:rsidRPr="00ED70F6">
        <w:t>et</w:t>
      </w:r>
      <w:r>
        <w:t xml:space="preserve"> </w:t>
      </w:r>
      <w:r w:rsidRPr="00ED70F6">
        <w:t>l'UNESCO;</w:t>
      </w:r>
    </w:p>
    <w:p w:rsidR="00BD6C77" w:rsidRPr="00ED70F6" w:rsidRDefault="00BD6C77" w:rsidP="00110747">
      <w:r w:rsidRPr="00ED70F6">
        <w:t>2</w:t>
      </w:r>
      <w:r w:rsidRPr="00ED70F6">
        <w:tab/>
      </w:r>
      <w:del w:id="252" w:author="Author">
        <w:r w:rsidRPr="00ED70F6" w:rsidDel="00733EBC">
          <w:delText>de</w:delText>
        </w:r>
        <w:r w:rsidDel="00733EBC">
          <w:delText xml:space="preserve"> </w:delText>
        </w:r>
        <w:r w:rsidRPr="00ED70F6" w:rsidDel="00733EBC">
          <w:delText>prendre</w:delText>
        </w:r>
        <w:r w:rsidDel="00733EBC">
          <w:delText xml:space="preserve"> </w:delText>
        </w:r>
        <w:r w:rsidRPr="00ED70F6" w:rsidDel="00733EBC">
          <w:delText>les</w:delText>
        </w:r>
        <w:r w:rsidDel="00733EBC">
          <w:delText xml:space="preserve"> </w:delText>
        </w:r>
        <w:r w:rsidRPr="00ED70F6" w:rsidDel="00733EBC">
          <w:delText>mesures</w:delText>
        </w:r>
        <w:r w:rsidDel="00733EBC">
          <w:delText xml:space="preserve"> </w:delText>
        </w:r>
        <w:r w:rsidRPr="00ED70F6" w:rsidDel="00733EBC">
          <w:delText>nécessaires</w:delText>
        </w:r>
        <w:r w:rsidDel="00733EBC">
          <w:delText xml:space="preserve"> </w:delText>
        </w:r>
        <w:r w:rsidRPr="00ED70F6" w:rsidDel="00733EBC">
          <w:delText>pour</w:delText>
        </w:r>
        <w:r w:rsidDel="00733EBC">
          <w:delText xml:space="preserve"> </w:delText>
        </w:r>
        <w:r w:rsidRPr="00ED70F6" w:rsidDel="00733EBC">
          <w:delText>assurer</w:delText>
        </w:r>
        <w:r w:rsidDel="00733EBC">
          <w:delText xml:space="preserve"> </w:delText>
        </w:r>
        <w:r w:rsidRPr="00ED70F6" w:rsidDel="00733EBC">
          <w:delText>la</w:delText>
        </w:r>
        <w:r w:rsidDel="00733EBC">
          <w:delText xml:space="preserve"> </w:delText>
        </w:r>
        <w:r w:rsidRPr="00ED70F6" w:rsidDel="00733EBC">
          <w:delText>souveraineté</w:delText>
        </w:r>
        <w:r w:rsidDel="00733EBC">
          <w:delText xml:space="preserve"> </w:delText>
        </w:r>
        <w:r w:rsidRPr="00ED70F6" w:rsidDel="00733EBC">
          <w:delText>des</w:delText>
        </w:r>
        <w:r w:rsidDel="00733EBC">
          <w:delText xml:space="preserve"> </w:delText>
        </w:r>
        <w:r w:rsidRPr="00ED70F6" w:rsidDel="00733EBC">
          <w:delText>Etats</w:delText>
        </w:r>
        <w:r w:rsidDel="00733EBC">
          <w:delText xml:space="preserve"> </w:delText>
        </w:r>
        <w:r w:rsidRPr="00ED70F6" w:rsidDel="00733EBC">
          <w:delText>Membres</w:delText>
        </w:r>
        <w:r w:rsidDel="00733EBC">
          <w:delText xml:space="preserve"> </w:delText>
        </w:r>
        <w:r w:rsidRPr="00ED70F6" w:rsidDel="00733EBC">
          <w:delText>de</w:delText>
        </w:r>
        <w:r w:rsidDel="00733EBC">
          <w:delText xml:space="preserve"> </w:delText>
        </w:r>
        <w:r w:rsidRPr="00ED70F6" w:rsidDel="00733EBC">
          <w:delText>l'UIT</w:delText>
        </w:r>
        <w:r w:rsidDel="00733EBC">
          <w:delText xml:space="preserve"> </w:delText>
        </w:r>
        <w:r w:rsidRPr="00ED70F6" w:rsidDel="00733EBC">
          <w:delText>en</w:delText>
        </w:r>
        <w:r w:rsidDel="00733EBC">
          <w:delText xml:space="preserve"> </w:delText>
        </w:r>
        <w:r w:rsidRPr="00ED70F6" w:rsidDel="00733EBC">
          <w:delText>ce</w:delText>
        </w:r>
        <w:r w:rsidDel="00733EBC">
          <w:delText xml:space="preserve"> </w:delText>
        </w:r>
        <w:r w:rsidRPr="00ED70F6" w:rsidDel="00733EBC">
          <w:delText>qui</w:delText>
        </w:r>
        <w:r w:rsidDel="00733EBC">
          <w:delText xml:space="preserve"> </w:delText>
        </w:r>
        <w:r w:rsidRPr="00ED70F6" w:rsidDel="00733EBC">
          <w:delText>concerne</w:delText>
        </w:r>
        <w:r w:rsidDel="00733EBC">
          <w:delText xml:space="preserve"> </w:delText>
        </w:r>
        <w:r w:rsidRPr="00ED70F6" w:rsidDel="00733EBC">
          <w:delText>les</w:delText>
        </w:r>
        <w:r w:rsidDel="00733EBC">
          <w:delText xml:space="preserve"> </w:delText>
        </w:r>
        <w:r w:rsidRPr="00ED70F6" w:rsidDel="00733EBC">
          <w:delText>plans</w:delText>
        </w:r>
        <w:r w:rsidDel="00733EBC">
          <w:delText xml:space="preserve"> </w:delText>
        </w:r>
        <w:r w:rsidRPr="00ED70F6" w:rsidDel="00733EBC">
          <w:delText>de</w:delText>
        </w:r>
        <w:r w:rsidDel="00733EBC">
          <w:delText xml:space="preserve"> </w:delText>
        </w:r>
        <w:r w:rsidRPr="00ED70F6" w:rsidDel="00733EBC">
          <w:delText>numérotage</w:delText>
        </w:r>
        <w:r w:rsidDel="00733EBC">
          <w:delText xml:space="preserve"> </w:delText>
        </w:r>
        <w:r w:rsidRPr="00ED70F6" w:rsidDel="00733EBC">
          <w:delText>prévus</w:delText>
        </w:r>
        <w:r w:rsidDel="00733EBC">
          <w:delText xml:space="preserve"> </w:delText>
        </w:r>
        <w:r w:rsidRPr="00ED70F6" w:rsidDel="00733EBC">
          <w:delText>dans</w:delText>
        </w:r>
        <w:r w:rsidDel="00733EBC">
          <w:delText xml:space="preserve"> </w:delText>
        </w:r>
        <w:r w:rsidRPr="00ED70F6" w:rsidDel="00733EBC">
          <w:delText>la</w:delText>
        </w:r>
        <w:r w:rsidDel="00733EBC">
          <w:delText xml:space="preserve"> </w:delText>
        </w:r>
        <w:r w:rsidRPr="00ED70F6" w:rsidDel="00733EBC">
          <w:delText>Recommandation</w:delText>
        </w:r>
        <w:r w:rsidDel="00733EBC">
          <w:delText xml:space="preserve"> </w:delText>
        </w:r>
        <w:r w:rsidRPr="00ED70F6" w:rsidDel="00733EBC">
          <w:delText>UIT</w:delText>
        </w:r>
        <w:r w:rsidRPr="00ED70F6" w:rsidDel="00733EBC">
          <w:noBreakHyphen/>
          <w:delText>T</w:delText>
        </w:r>
        <w:r w:rsidDel="00733EBC">
          <w:delText xml:space="preserve"> </w:delText>
        </w:r>
        <w:r w:rsidRPr="00ED70F6" w:rsidDel="00733EBC">
          <w:delText>E.164,</w:delText>
        </w:r>
        <w:r w:rsidDel="00733EBC">
          <w:delText xml:space="preserve"> </w:delText>
        </w:r>
        <w:r w:rsidRPr="00ED70F6" w:rsidDel="00733EBC">
          <w:delText>quelle</w:delText>
        </w:r>
        <w:r w:rsidDel="00733EBC">
          <w:delText xml:space="preserve"> </w:delText>
        </w:r>
        <w:r w:rsidRPr="00ED70F6" w:rsidDel="00733EBC">
          <w:delText>que</w:delText>
        </w:r>
        <w:r w:rsidDel="00733EBC">
          <w:delText xml:space="preserve"> </w:delText>
        </w:r>
        <w:r w:rsidRPr="00ED70F6" w:rsidDel="00733EBC">
          <w:delText>soit</w:delText>
        </w:r>
        <w:r w:rsidDel="00733EBC">
          <w:delText xml:space="preserve"> </w:delText>
        </w:r>
        <w:r w:rsidRPr="00ED70F6" w:rsidDel="00733EBC">
          <w:delText>l'application</w:delText>
        </w:r>
        <w:r w:rsidDel="00733EBC">
          <w:delText xml:space="preserve"> </w:delText>
        </w:r>
        <w:r w:rsidRPr="00ED70F6" w:rsidDel="00733EBC">
          <w:delText>dans</w:delText>
        </w:r>
        <w:r w:rsidDel="00733EBC">
          <w:delText xml:space="preserve"> </w:delText>
        </w:r>
        <w:r w:rsidRPr="00ED70F6" w:rsidDel="00733EBC">
          <w:delText>laquelle</w:delText>
        </w:r>
        <w:r w:rsidDel="00733EBC">
          <w:delText xml:space="preserve"> </w:delText>
        </w:r>
        <w:r w:rsidRPr="00ED70F6" w:rsidDel="00733EBC">
          <w:delText>ces</w:delText>
        </w:r>
        <w:r w:rsidDel="00733EBC">
          <w:delText xml:space="preserve"> </w:delText>
        </w:r>
        <w:r w:rsidRPr="00ED70F6" w:rsidDel="00733EBC">
          <w:delText>plans</w:delText>
        </w:r>
        <w:r w:rsidDel="00733EBC">
          <w:delText xml:space="preserve"> </w:delText>
        </w:r>
        <w:r w:rsidRPr="00ED70F6" w:rsidDel="00733EBC">
          <w:delText>sont</w:delText>
        </w:r>
        <w:r w:rsidDel="00733EBC">
          <w:delText xml:space="preserve"> </w:delText>
        </w:r>
        <w:r w:rsidRPr="00ED70F6" w:rsidDel="00733EBC">
          <w:delText>utilisés</w:delText>
        </w:r>
      </w:del>
      <w:ins w:id="253" w:author="Author">
        <w:r w:rsidR="00733EBC">
          <w:rPr>
            <w:color w:val="000000"/>
          </w:rPr>
          <w:t xml:space="preserve">d'étudier les moyens </w:t>
        </w:r>
        <w:r w:rsidR="00A252B1">
          <w:rPr>
            <w:color w:val="000000"/>
          </w:rPr>
          <w:t>d'accroître</w:t>
        </w:r>
        <w:r w:rsidR="00733EBC">
          <w:rPr>
            <w:color w:val="000000"/>
          </w:rPr>
          <w:t xml:space="preserve"> la collaboration et la coordination entre l'UIT et les organisations</w:t>
        </w:r>
        <w:r w:rsidR="00733EBC" w:rsidRPr="00127D4B">
          <w:rPr>
            <w:color w:val="000000"/>
            <w:vertAlign w:val="superscript"/>
          </w:rPr>
          <w:t>1</w:t>
        </w:r>
        <w:r w:rsidR="00733EBC">
          <w:rPr>
            <w:color w:val="000000"/>
          </w:rPr>
          <w:t xml:space="preserve"> compétentes participant au développement des réseaux fondés sur le protocole Internet et de l'Internet de demain</w:t>
        </w:r>
      </w:ins>
      <w:r w:rsidRPr="00ED70F6">
        <w:t>;</w:t>
      </w:r>
    </w:p>
    <w:p w:rsidR="00BD6C77" w:rsidRPr="00ED70F6" w:rsidRDefault="00BD6C77" w:rsidP="00F17CF1">
      <w:r w:rsidRPr="00ED70F6">
        <w:t>3</w:t>
      </w:r>
      <w:r w:rsidRPr="00ED70F6">
        <w:tab/>
      </w:r>
      <w:del w:id="254" w:author="Author">
        <w:r w:rsidR="00733EBC" w:rsidRPr="00ED70F6" w:rsidDel="006A445E">
          <w:delText>de</w:delText>
        </w:r>
        <w:r w:rsidR="00733EBC" w:rsidDel="006A445E">
          <w:delText xml:space="preserve"> </w:delText>
        </w:r>
        <w:r w:rsidR="00733EBC" w:rsidRPr="00ED70F6" w:rsidDel="006A445E">
          <w:delText>promouvoir</w:delText>
        </w:r>
        <w:r w:rsidR="00733EBC" w:rsidDel="006A445E">
          <w:delText xml:space="preserve"> </w:delText>
        </w:r>
        <w:r w:rsidR="00733EBC" w:rsidRPr="00ED70F6" w:rsidDel="006A445E">
          <w:delText>efficacement</w:delText>
        </w:r>
        <w:r w:rsidR="00733EBC" w:rsidDel="006A445E">
          <w:delText xml:space="preserve"> </w:delText>
        </w:r>
        <w:r w:rsidR="00733EBC" w:rsidRPr="00ED70F6" w:rsidDel="006A445E">
          <w:delText>le</w:delText>
        </w:r>
        <w:r w:rsidR="00733EBC" w:rsidDel="006A445E">
          <w:delText xml:space="preserve"> </w:delText>
        </w:r>
        <w:r w:rsidR="00733EBC" w:rsidRPr="00ED70F6" w:rsidDel="006A445E">
          <w:delText>rôle</w:delText>
        </w:r>
        <w:r w:rsidR="00733EBC" w:rsidDel="006A445E">
          <w:delText xml:space="preserve"> </w:delText>
        </w:r>
        <w:r w:rsidR="00733EBC" w:rsidRPr="00ED70F6" w:rsidDel="006A445E">
          <w:delText>joué</w:delText>
        </w:r>
        <w:r w:rsidR="00733EBC" w:rsidDel="006A445E">
          <w:delText xml:space="preserve"> </w:delText>
        </w:r>
        <w:r w:rsidR="00733EBC" w:rsidRPr="00ED70F6" w:rsidDel="006A445E">
          <w:delText>par</w:delText>
        </w:r>
      </w:del>
      <w:ins w:id="255" w:author="Author">
        <w:r w:rsidR="00733EBC">
          <w:t>d</w:t>
        </w:r>
        <w:r w:rsidR="00F17CF1">
          <w:t>'</w:t>
        </w:r>
        <w:r w:rsidR="00733EBC">
          <w:t>encourager</w:t>
        </w:r>
      </w:ins>
      <w:r w:rsidR="00684EA8">
        <w:t xml:space="preserve"> </w:t>
      </w:r>
      <w:r w:rsidR="00733EBC" w:rsidRPr="00ED70F6">
        <w:t>les</w:t>
      </w:r>
      <w:r w:rsidR="00733EBC">
        <w:t xml:space="preserve"> </w:t>
      </w:r>
      <w:r w:rsidR="00733EBC" w:rsidRPr="00ED70F6">
        <w:t>membres</w:t>
      </w:r>
      <w:r w:rsidR="00733EBC">
        <w:t xml:space="preserve"> </w:t>
      </w:r>
      <w:r w:rsidR="00733EBC" w:rsidRPr="00ED70F6">
        <w:t>de</w:t>
      </w:r>
      <w:r w:rsidR="00733EBC">
        <w:t xml:space="preserve"> </w:t>
      </w:r>
      <w:r w:rsidR="00733EBC" w:rsidRPr="00ED70F6">
        <w:t>l'UIT</w:t>
      </w:r>
      <w:ins w:id="256" w:author="Author">
        <w:r w:rsidR="00A252B1">
          <w:t>,</w:t>
        </w:r>
      </w:ins>
      <w:r w:rsidR="00733EBC">
        <w:t xml:space="preserve"> </w:t>
      </w:r>
      <w:del w:id="257" w:author="Author">
        <w:r w:rsidR="00733EBC" w:rsidRPr="00ED70F6" w:rsidDel="006A445E">
          <w:delText>dans</w:delText>
        </w:r>
        <w:r w:rsidR="00733EBC" w:rsidDel="006A445E">
          <w:delText xml:space="preserve"> </w:delText>
        </w:r>
        <w:r w:rsidR="00733EBC" w:rsidRPr="00ED70F6" w:rsidDel="006A445E">
          <w:delText>l'internationalisation</w:delText>
        </w:r>
        <w:r w:rsidR="00733EBC" w:rsidDel="00733EBC">
          <w:delText xml:space="preserve"> </w:delText>
        </w:r>
        <w:r w:rsidR="00733EBC" w:rsidRPr="00ED70F6" w:rsidDel="006A445E">
          <w:delText>des</w:delText>
        </w:r>
      </w:del>
      <w:ins w:id="258" w:author="Author">
        <w:r w:rsidR="00733EBC">
          <w:t>selon qu</w:t>
        </w:r>
        <w:r w:rsidR="00F17CF1">
          <w:t>'</w:t>
        </w:r>
        <w:r w:rsidR="00733EBC">
          <w:t xml:space="preserve">il conviendra, à élaborer et à mettre en service les </w:t>
        </w:r>
      </w:ins>
      <w:r w:rsidR="00733EBC" w:rsidRPr="00ED70F6">
        <w:t>noms</w:t>
      </w:r>
      <w:r w:rsidR="00733EBC">
        <w:t xml:space="preserve"> </w:t>
      </w:r>
      <w:r w:rsidR="00733EBC" w:rsidRPr="00ED70F6">
        <w:t>de</w:t>
      </w:r>
      <w:r w:rsidR="00733EBC">
        <w:t xml:space="preserve"> </w:t>
      </w:r>
      <w:r w:rsidR="00733EBC" w:rsidRPr="00ED70F6">
        <w:t>domaine</w:t>
      </w:r>
      <w:del w:id="259" w:author="Author">
        <w:r w:rsidR="00733EBC" w:rsidDel="006A445E">
          <w:delText xml:space="preserve"> </w:delText>
        </w:r>
        <w:r w:rsidR="00733EBC" w:rsidRPr="00ED70F6" w:rsidDel="006A445E">
          <w:delText>existants</w:delText>
        </w:r>
      </w:del>
      <w:ins w:id="260" w:author="Author">
        <w:r w:rsidR="00733EBC">
          <w:t xml:space="preserve"> internationalisés </w:t>
        </w:r>
      </w:ins>
      <w:r w:rsidR="00733EBC" w:rsidRPr="00ED70F6">
        <w:t>dans</w:t>
      </w:r>
      <w:r w:rsidR="00733EBC">
        <w:t xml:space="preserve"> </w:t>
      </w:r>
      <w:r w:rsidR="00733EBC" w:rsidRPr="00ED70F6">
        <w:t>les</w:t>
      </w:r>
      <w:r w:rsidR="00733EBC">
        <w:t xml:space="preserve"> </w:t>
      </w:r>
      <w:r w:rsidR="00733EBC" w:rsidRPr="00ED70F6">
        <w:t>alphabets</w:t>
      </w:r>
      <w:r w:rsidR="00733EBC">
        <w:t xml:space="preserve"> </w:t>
      </w:r>
      <w:r w:rsidR="00733EBC" w:rsidRPr="00ED70F6">
        <w:t>de</w:t>
      </w:r>
      <w:r w:rsidR="00733EBC">
        <w:t xml:space="preserve"> </w:t>
      </w:r>
      <w:r w:rsidR="00733EBC" w:rsidRPr="00ED70F6">
        <w:t>leurs</w:t>
      </w:r>
      <w:r w:rsidR="00733EBC">
        <w:t xml:space="preserve"> </w:t>
      </w:r>
      <w:r w:rsidR="00733EBC" w:rsidRPr="00ED70F6">
        <w:t>langues</w:t>
      </w:r>
      <w:r w:rsidR="00733EBC">
        <w:t xml:space="preserve"> </w:t>
      </w:r>
      <w:r w:rsidR="00733EBC" w:rsidRPr="00ED70F6">
        <w:t>respectives</w:t>
      </w:r>
      <w:r w:rsidR="00733EBC">
        <w:t xml:space="preserve"> </w:t>
      </w:r>
      <w:r w:rsidR="00733EBC" w:rsidRPr="00ED70F6">
        <w:t>utilisant</w:t>
      </w:r>
      <w:r w:rsidR="00733EBC">
        <w:t xml:space="preserve"> </w:t>
      </w:r>
      <w:r w:rsidR="00733EBC" w:rsidRPr="00ED70F6">
        <w:t>des</w:t>
      </w:r>
      <w:r w:rsidR="00733EBC">
        <w:t xml:space="preserve"> </w:t>
      </w:r>
      <w:r w:rsidR="00733EBC" w:rsidRPr="00ED70F6">
        <w:t>jeux</w:t>
      </w:r>
      <w:r w:rsidR="00733EBC">
        <w:t xml:space="preserve"> </w:t>
      </w:r>
      <w:r w:rsidR="00733EBC" w:rsidRPr="00ED70F6">
        <w:t>de</w:t>
      </w:r>
      <w:r w:rsidR="00733EBC">
        <w:t xml:space="preserve"> </w:t>
      </w:r>
      <w:r w:rsidR="00733EBC" w:rsidRPr="00ED70F6">
        <w:t>caractères</w:t>
      </w:r>
      <w:r w:rsidR="00733EBC">
        <w:t xml:space="preserve"> </w:t>
      </w:r>
      <w:r w:rsidR="00733EBC" w:rsidRPr="00ED70F6">
        <w:t>spécifiques;</w:t>
      </w:r>
    </w:p>
    <w:p w:rsidR="00BD6C77" w:rsidRPr="00ED70F6" w:rsidRDefault="00BD6C77" w:rsidP="00110747">
      <w:r w:rsidRPr="00ED70F6">
        <w:t>4</w:t>
      </w:r>
      <w:r w:rsidRPr="00ED70F6">
        <w:tab/>
        <w:t>d'aider</w:t>
      </w:r>
      <w:r>
        <w:t xml:space="preserve"> </w:t>
      </w:r>
      <w:r w:rsidRPr="00ED70F6">
        <w:t>les</w:t>
      </w:r>
      <w:r>
        <w:t xml:space="preserve"> </w:t>
      </w:r>
      <w:r w:rsidRPr="00ED70F6">
        <w:t>Etats</w:t>
      </w:r>
      <w:r>
        <w:t xml:space="preserve"> </w:t>
      </w:r>
      <w:r w:rsidRPr="00ED70F6">
        <w:t>Membres</w:t>
      </w:r>
      <w:r>
        <w:t xml:space="preserve"> </w:t>
      </w:r>
      <w:r w:rsidRPr="00ED70F6">
        <w:t>à</w:t>
      </w:r>
      <w:r>
        <w:t xml:space="preserve"> </w:t>
      </w:r>
      <w:r w:rsidRPr="00ED70F6">
        <w:t>satisfaire</w:t>
      </w:r>
      <w:r>
        <w:t xml:space="preserve"> </w:t>
      </w:r>
      <w:r w:rsidRPr="00ED70F6">
        <w:t>aux</w:t>
      </w:r>
      <w:r>
        <w:t xml:space="preserve"> </w:t>
      </w:r>
      <w:r w:rsidRPr="00ED70F6">
        <w:t>engagements</w:t>
      </w:r>
      <w:r>
        <w:t xml:space="preserve"> </w:t>
      </w:r>
      <w:r w:rsidRPr="00ED70F6">
        <w:t>du</w:t>
      </w:r>
      <w:r>
        <w:t xml:space="preserve"> </w:t>
      </w:r>
      <w:r w:rsidRPr="003F034A">
        <w:t>Plan d'action de Genève</w:t>
      </w:r>
      <w:r>
        <w:t xml:space="preserve"> </w:t>
      </w:r>
      <w:r w:rsidRPr="00ED70F6">
        <w:t>et</w:t>
      </w:r>
      <w:r>
        <w:t xml:space="preserve"> </w:t>
      </w:r>
      <w:r w:rsidRPr="00ED70F6">
        <w:t>de</w:t>
      </w:r>
      <w:r>
        <w:t xml:space="preserve"> </w:t>
      </w:r>
      <w:r w:rsidRPr="003F034A">
        <w:t xml:space="preserve">l'Agenda de Tunis </w:t>
      </w:r>
      <w:r w:rsidRPr="00ED70F6">
        <w:t>en</w:t>
      </w:r>
      <w:r>
        <w:t xml:space="preserve"> </w:t>
      </w:r>
      <w:r w:rsidRPr="00ED70F6">
        <w:t>ce</w:t>
      </w:r>
      <w:r>
        <w:t xml:space="preserve"> </w:t>
      </w:r>
      <w:r w:rsidRPr="00ED70F6">
        <w:t>qui</w:t>
      </w:r>
      <w:r>
        <w:t xml:space="preserve"> </w:t>
      </w:r>
      <w:r w:rsidRPr="00ED70F6">
        <w:t>concerne</w:t>
      </w:r>
      <w:r>
        <w:t xml:space="preserve"> </w:t>
      </w:r>
      <w:r w:rsidRPr="00ED70F6">
        <w:t>les</w:t>
      </w:r>
      <w:r>
        <w:t xml:space="preserve"> </w:t>
      </w:r>
      <w:r w:rsidRPr="00ED70F6">
        <w:t>noms</w:t>
      </w:r>
      <w:r>
        <w:t xml:space="preserve"> </w:t>
      </w:r>
      <w:r w:rsidRPr="00ED70F6">
        <w:t>de</w:t>
      </w:r>
      <w:r>
        <w:t xml:space="preserve"> </w:t>
      </w:r>
      <w:r w:rsidRPr="00ED70F6">
        <w:t>domaine</w:t>
      </w:r>
      <w:r>
        <w:t xml:space="preserve"> </w:t>
      </w:r>
      <w:r w:rsidRPr="00ED70F6">
        <w:t>internationalisés;</w:t>
      </w:r>
    </w:p>
    <w:p w:rsidR="00BD6C77" w:rsidRPr="00ED70F6" w:rsidDel="00F25EF7" w:rsidRDefault="00BD6C77" w:rsidP="00110747">
      <w:pPr>
        <w:rPr>
          <w:del w:id="261" w:author="Author"/>
        </w:rPr>
      </w:pPr>
      <w:del w:id="262" w:author="Author">
        <w:r w:rsidRPr="00ED70F6" w:rsidDel="00F25EF7">
          <w:delText>5</w:delText>
        </w:r>
        <w:r w:rsidRPr="00ED70F6" w:rsidDel="00F25EF7">
          <w:tab/>
          <w:delText>de</w:delText>
        </w:r>
        <w:r w:rsidDel="00F25EF7">
          <w:delText xml:space="preserve"> </w:delText>
        </w:r>
        <w:r w:rsidRPr="00ED70F6" w:rsidDel="00F25EF7">
          <w:delText>formuler</w:delText>
        </w:r>
        <w:r w:rsidDel="00F25EF7">
          <w:delText xml:space="preserve"> </w:delText>
        </w:r>
        <w:r w:rsidRPr="00ED70F6" w:rsidDel="00F25EF7">
          <w:delText>des</w:delText>
        </w:r>
        <w:r w:rsidDel="00F25EF7">
          <w:delText xml:space="preserve"> </w:delText>
        </w:r>
        <w:r w:rsidRPr="00ED70F6" w:rsidDel="00F25EF7">
          <w:delText>propositions,</w:delText>
        </w:r>
        <w:r w:rsidDel="00F25EF7">
          <w:delText xml:space="preserve"> </w:delText>
        </w:r>
        <w:r w:rsidRPr="00ED70F6" w:rsidDel="00F25EF7">
          <w:delText>s'il</w:delText>
        </w:r>
        <w:r w:rsidDel="00F25EF7">
          <w:delText xml:space="preserve"> </w:delText>
        </w:r>
        <w:r w:rsidRPr="00ED70F6" w:rsidDel="00F25EF7">
          <w:delText>y</w:delText>
        </w:r>
        <w:r w:rsidDel="00F25EF7">
          <w:delText xml:space="preserve"> </w:delText>
        </w:r>
        <w:r w:rsidRPr="00ED70F6" w:rsidDel="00F25EF7">
          <w:delText>a</w:delText>
        </w:r>
        <w:r w:rsidDel="00F25EF7">
          <w:delText xml:space="preserve"> </w:delText>
        </w:r>
        <w:r w:rsidRPr="00ED70F6" w:rsidDel="00F25EF7">
          <w:delText>lieu,</w:delText>
        </w:r>
        <w:r w:rsidDel="00F25EF7">
          <w:delText xml:space="preserve"> </w:delText>
        </w:r>
        <w:r w:rsidRPr="00ED70F6" w:rsidDel="00F25EF7">
          <w:delText>pour</w:delText>
        </w:r>
        <w:r w:rsidDel="00F25EF7">
          <w:delText xml:space="preserve"> </w:delText>
        </w:r>
        <w:r w:rsidRPr="00ED70F6" w:rsidDel="00F25EF7">
          <w:delText>atteindre</w:delText>
        </w:r>
        <w:r w:rsidDel="00F25EF7">
          <w:delText xml:space="preserve"> </w:delText>
        </w:r>
        <w:r w:rsidRPr="00ED70F6" w:rsidDel="00F25EF7">
          <w:delText>les</w:delText>
        </w:r>
        <w:r w:rsidDel="00F25EF7">
          <w:delText xml:space="preserve"> </w:delText>
        </w:r>
        <w:r w:rsidRPr="00ED70F6" w:rsidDel="00F25EF7">
          <w:delText>objectifs</w:delText>
        </w:r>
        <w:r w:rsidDel="00F25EF7">
          <w:delText xml:space="preserve"> </w:delText>
        </w:r>
        <w:r w:rsidRPr="00ED70F6" w:rsidDel="00F25EF7">
          <w:delText>de</w:delText>
        </w:r>
        <w:r w:rsidDel="00F25EF7">
          <w:delText xml:space="preserve"> </w:delText>
        </w:r>
        <w:r w:rsidRPr="00ED70F6" w:rsidDel="00F25EF7">
          <w:delText>la</w:delText>
        </w:r>
        <w:r w:rsidDel="00F25EF7">
          <w:delText xml:space="preserve"> </w:delText>
        </w:r>
        <w:r w:rsidRPr="00ED70F6" w:rsidDel="00F25EF7">
          <w:delText>présente</w:delText>
        </w:r>
        <w:r w:rsidDel="00F25EF7">
          <w:delText xml:space="preserve"> </w:delText>
        </w:r>
        <w:r w:rsidRPr="00ED70F6" w:rsidDel="00F25EF7">
          <w:delText>Résolution</w:delText>
        </w:r>
        <w:r w:rsidDel="00F25EF7">
          <w:delText xml:space="preserve"> </w:delText>
        </w:r>
        <w:r w:rsidRPr="00ED70F6" w:rsidDel="00F25EF7">
          <w:delText>aussi</w:delText>
        </w:r>
        <w:r w:rsidDel="00F25EF7">
          <w:delText xml:space="preserve"> </w:delText>
        </w:r>
        <w:r w:rsidRPr="00ED70F6" w:rsidDel="00F25EF7">
          <w:delText>rapidement</w:delText>
        </w:r>
        <w:r w:rsidDel="00F25EF7">
          <w:delText xml:space="preserve"> </w:delText>
        </w:r>
        <w:r w:rsidRPr="00ED70F6" w:rsidDel="00F25EF7">
          <w:delText>que</w:delText>
        </w:r>
        <w:r w:rsidDel="00F25EF7">
          <w:delText xml:space="preserve"> </w:delText>
        </w:r>
        <w:r w:rsidRPr="00ED70F6" w:rsidDel="00F25EF7">
          <w:delText>possible;</w:delText>
        </w:r>
      </w:del>
    </w:p>
    <w:p w:rsidR="00BD6C77" w:rsidRPr="00ED70F6" w:rsidDel="00F25EF7" w:rsidRDefault="00BD6C77" w:rsidP="00110747">
      <w:pPr>
        <w:rPr>
          <w:del w:id="263" w:author="Author"/>
        </w:rPr>
      </w:pPr>
      <w:del w:id="264" w:author="Author">
        <w:r w:rsidRPr="00ED70F6" w:rsidDel="00F25EF7">
          <w:delText>6</w:delText>
        </w:r>
        <w:r w:rsidRPr="00ED70F6" w:rsidDel="00F25EF7">
          <w:tab/>
          <w:delText>de</w:delText>
        </w:r>
        <w:r w:rsidDel="00F25EF7">
          <w:delText xml:space="preserve"> </w:delText>
        </w:r>
        <w:r w:rsidRPr="00ED70F6" w:rsidDel="00F25EF7">
          <w:delText>donner</w:delText>
        </w:r>
        <w:r w:rsidDel="00F25EF7">
          <w:delText xml:space="preserve"> </w:delText>
        </w:r>
        <w:r w:rsidRPr="00ED70F6" w:rsidDel="00F25EF7">
          <w:delText>la</w:delText>
        </w:r>
        <w:r w:rsidDel="00F25EF7">
          <w:delText xml:space="preserve"> </w:delText>
        </w:r>
        <w:r w:rsidRPr="00ED70F6" w:rsidDel="00F25EF7">
          <w:delText>priorité</w:delText>
        </w:r>
        <w:r w:rsidDel="00F25EF7">
          <w:delText xml:space="preserve"> </w:delText>
        </w:r>
        <w:r w:rsidRPr="00ED70F6" w:rsidDel="00F25EF7">
          <w:delText>aux</w:delText>
        </w:r>
        <w:r w:rsidDel="00F25EF7">
          <w:delText xml:space="preserve"> </w:delText>
        </w:r>
        <w:r w:rsidRPr="00ED70F6" w:rsidDel="00F25EF7">
          <w:delText>études</w:delText>
        </w:r>
        <w:r w:rsidDel="00F25EF7">
          <w:delText xml:space="preserve"> </w:delText>
        </w:r>
        <w:r w:rsidRPr="00ED70F6" w:rsidDel="00F25EF7">
          <w:delText>effectuées</w:delText>
        </w:r>
        <w:r w:rsidDel="00F25EF7">
          <w:delText xml:space="preserve"> </w:delText>
        </w:r>
        <w:r w:rsidRPr="00ED70F6" w:rsidDel="00F25EF7">
          <w:delText>par</w:delText>
        </w:r>
        <w:r w:rsidDel="00F25EF7">
          <w:delText xml:space="preserve"> </w:delText>
        </w:r>
        <w:r w:rsidRPr="00ED70F6" w:rsidDel="00F25EF7">
          <w:delText>l'UIT</w:delText>
        </w:r>
        <w:r w:rsidRPr="00ED70F6" w:rsidDel="00F25EF7">
          <w:noBreakHyphen/>
          <w:delText>T</w:delText>
        </w:r>
        <w:r w:rsidDel="00F25EF7">
          <w:delText xml:space="preserve"> </w:delText>
        </w:r>
        <w:r w:rsidRPr="00ED70F6" w:rsidDel="00F25EF7">
          <w:delText>concernant</w:delText>
        </w:r>
        <w:r w:rsidDel="00F25EF7">
          <w:delText xml:space="preserve"> </w:delText>
        </w:r>
        <w:r w:rsidRPr="00ED70F6" w:rsidDel="00F25EF7">
          <w:delText>différentes</w:delText>
        </w:r>
        <w:r w:rsidDel="00F25EF7">
          <w:delText xml:space="preserve"> </w:delText>
        </w:r>
        <w:r w:rsidRPr="00ED70F6" w:rsidDel="00F25EF7">
          <w:delText>langues</w:delText>
        </w:r>
        <w:r w:rsidDel="00F25EF7">
          <w:delText xml:space="preserve"> </w:delText>
        </w:r>
        <w:r w:rsidRPr="00ED70F6" w:rsidDel="00F25EF7">
          <w:delText>non</w:delText>
        </w:r>
        <w:r w:rsidDel="00F25EF7">
          <w:delText xml:space="preserve"> </w:delText>
        </w:r>
        <w:r w:rsidRPr="00ED70F6" w:rsidDel="00F25EF7">
          <w:delText>latines;</w:delText>
        </w:r>
      </w:del>
    </w:p>
    <w:p w:rsidR="00BD6C77" w:rsidRPr="00ED70F6" w:rsidRDefault="00BD6C77" w:rsidP="00110747">
      <w:del w:id="265" w:author="Author">
        <w:r w:rsidRPr="00ED70F6" w:rsidDel="00F25EF7">
          <w:delText>7</w:delText>
        </w:r>
      </w:del>
      <w:ins w:id="266" w:author="Author">
        <w:r w:rsidR="00F25EF7">
          <w:t>5</w:t>
        </w:r>
      </w:ins>
      <w:r w:rsidRPr="00ED70F6">
        <w:tab/>
        <w:t>de</w:t>
      </w:r>
      <w:r>
        <w:t xml:space="preserve"> </w:t>
      </w:r>
      <w:r w:rsidRPr="00ED70F6">
        <w:t>porter</w:t>
      </w:r>
      <w:r>
        <w:t xml:space="preserve"> </w:t>
      </w:r>
      <w:r w:rsidRPr="00ED70F6">
        <w:t>la</w:t>
      </w:r>
      <w:r>
        <w:t xml:space="preserve"> </w:t>
      </w:r>
      <w:r w:rsidRPr="00ED70F6">
        <w:t>présente</w:t>
      </w:r>
      <w:r>
        <w:t xml:space="preserve"> </w:t>
      </w:r>
      <w:r w:rsidRPr="00ED70F6">
        <w:t>Résolution</w:t>
      </w:r>
      <w:r>
        <w:t xml:space="preserve"> </w:t>
      </w:r>
      <w:r w:rsidRPr="00ED70F6">
        <w:t>à</w:t>
      </w:r>
      <w:r>
        <w:t xml:space="preserve"> </w:t>
      </w:r>
      <w:r w:rsidRPr="00ED70F6">
        <w:t>l'attention</w:t>
      </w:r>
      <w:r>
        <w:t xml:space="preserve"> </w:t>
      </w:r>
      <w:r w:rsidRPr="00ED70F6">
        <w:t>de</w:t>
      </w:r>
      <w:r>
        <w:t xml:space="preserve"> </w:t>
      </w:r>
      <w:r w:rsidRPr="00ED70F6">
        <w:t>l'OMPI</w:t>
      </w:r>
      <w:r>
        <w:t xml:space="preserve"> </w:t>
      </w:r>
      <w:r w:rsidRPr="00ED70F6">
        <w:t>et</w:t>
      </w:r>
      <w:r>
        <w:t xml:space="preserve"> </w:t>
      </w:r>
      <w:r w:rsidRPr="00ED70F6">
        <w:t>de</w:t>
      </w:r>
      <w:r>
        <w:t xml:space="preserve"> </w:t>
      </w:r>
      <w:r w:rsidRPr="00ED70F6">
        <w:t>l'UNESCO,</w:t>
      </w:r>
      <w:r>
        <w:t xml:space="preserve"> </w:t>
      </w:r>
      <w:r w:rsidRPr="00ED70F6">
        <w:t>qui</w:t>
      </w:r>
      <w:r>
        <w:t xml:space="preserve"> </w:t>
      </w:r>
      <w:r w:rsidRPr="00ED70F6">
        <w:t>est</w:t>
      </w:r>
      <w:r>
        <w:t xml:space="preserve"> </w:t>
      </w:r>
      <w:r w:rsidRPr="00ED70F6">
        <w:t>chargée</w:t>
      </w:r>
      <w:r>
        <w:t xml:space="preserve"> </w:t>
      </w:r>
      <w:r w:rsidRPr="00ED70F6">
        <w:t>de</w:t>
      </w:r>
      <w:r>
        <w:t xml:space="preserve"> </w:t>
      </w:r>
      <w:r w:rsidRPr="00ED70F6">
        <w:t>coordonner</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grande</w:t>
      </w:r>
      <w:r>
        <w:t xml:space="preserve"> </w:t>
      </w:r>
      <w:r w:rsidRPr="00ED70F6">
        <w:t>orientation</w:t>
      </w:r>
      <w:r>
        <w:t xml:space="preserve"> </w:t>
      </w:r>
      <w:r w:rsidRPr="00ED70F6">
        <w:t>C8</w:t>
      </w:r>
      <w:r>
        <w:t xml:space="preserve"> </w:t>
      </w:r>
      <w:r w:rsidRPr="00ED70F6">
        <w:t>du</w:t>
      </w:r>
      <w:r>
        <w:t xml:space="preserve"> </w:t>
      </w:r>
      <w:r w:rsidRPr="00ED70F6">
        <w:t>SMSI,</w:t>
      </w:r>
      <w:r>
        <w:t xml:space="preserve"> </w:t>
      </w:r>
      <w:r w:rsidRPr="00ED70F6">
        <w:t>en</w:t>
      </w:r>
      <w:r>
        <w:t xml:space="preserve"> </w:t>
      </w:r>
      <w:r w:rsidRPr="00ED70F6">
        <w:t>soulignant</w:t>
      </w:r>
      <w:r>
        <w:t xml:space="preserve"> </w:t>
      </w:r>
      <w:r w:rsidRPr="00ED70F6">
        <w:t>les</w:t>
      </w:r>
      <w:r>
        <w:t xml:space="preserve"> </w:t>
      </w:r>
      <w:r w:rsidRPr="00ED70F6">
        <w:t>préoccupations</w:t>
      </w:r>
      <w:r>
        <w:t xml:space="preserve"> </w:t>
      </w:r>
      <w:r w:rsidRPr="00ED70F6">
        <w:t>et</w:t>
      </w:r>
      <w:r>
        <w:t xml:space="preserve"> </w:t>
      </w:r>
      <w:r w:rsidRPr="00ED70F6">
        <w:t>les</w:t>
      </w:r>
      <w:r>
        <w:t xml:space="preserve"> </w:t>
      </w:r>
      <w:r w:rsidRPr="00ED70F6">
        <w:t>demandes</w:t>
      </w:r>
      <w:r>
        <w:t xml:space="preserve"> </w:t>
      </w:r>
      <w:r w:rsidRPr="00ED70F6">
        <w:t>d'assistance</w:t>
      </w:r>
      <w:r>
        <w:t xml:space="preserve"> </w:t>
      </w:r>
      <w:r w:rsidRPr="00ED70F6">
        <w:t>des</w:t>
      </w:r>
      <w:r>
        <w:t xml:space="preserve"> </w:t>
      </w:r>
      <w:r w:rsidRPr="00ED70F6">
        <w:t>Etats</w:t>
      </w:r>
      <w:r>
        <w:t xml:space="preserve"> </w:t>
      </w:r>
      <w:r w:rsidRPr="00ED70F6">
        <w:t>Membres,</w:t>
      </w:r>
      <w:r>
        <w:t xml:space="preserve"> </w:t>
      </w:r>
      <w:r w:rsidRPr="00ED70F6">
        <w:t>en</w:t>
      </w:r>
      <w:r>
        <w:t xml:space="preserve"> </w:t>
      </w:r>
      <w:r w:rsidRPr="00ED70F6">
        <w:t>particulier</w:t>
      </w:r>
      <w:r>
        <w:t xml:space="preserve"> </w:t>
      </w:r>
      <w:r w:rsidRPr="00ED70F6">
        <w:t>des</w:t>
      </w:r>
      <w:r>
        <w:t xml:space="preserve"> </w:t>
      </w:r>
      <w:r w:rsidRPr="00ED70F6">
        <w:t>pays</w:t>
      </w:r>
      <w:r>
        <w:t xml:space="preserve"> </w:t>
      </w:r>
      <w:r w:rsidRPr="00ED70F6">
        <w:t>en</w:t>
      </w:r>
      <w:r>
        <w:t xml:space="preserve"> </w:t>
      </w:r>
      <w:r w:rsidRPr="00ED70F6">
        <w:t>développement,</w:t>
      </w:r>
      <w:r>
        <w:t xml:space="preserve"> </w:t>
      </w:r>
      <w:r w:rsidRPr="00ED70F6">
        <w:t>à</w:t>
      </w:r>
      <w:r>
        <w:t xml:space="preserve"> </w:t>
      </w:r>
      <w:r w:rsidRPr="00ED70F6">
        <w:t>propos</w:t>
      </w:r>
      <w:r>
        <w:t xml:space="preserve"> </w:t>
      </w:r>
      <w:r w:rsidRPr="00ED70F6">
        <w:t>des</w:t>
      </w:r>
      <w:r>
        <w:t xml:space="preserve"> </w:t>
      </w:r>
      <w:r w:rsidRPr="00ED70F6">
        <w:t>noms</w:t>
      </w:r>
      <w:r>
        <w:t xml:space="preserve"> </w:t>
      </w:r>
      <w:r w:rsidRPr="00ED70F6">
        <w:t>de</w:t>
      </w:r>
      <w:r>
        <w:t xml:space="preserve"> </w:t>
      </w:r>
      <w:r w:rsidRPr="00ED70F6">
        <w:t>domaine</w:t>
      </w:r>
      <w:r>
        <w:t xml:space="preserve"> </w:t>
      </w:r>
      <w:r w:rsidRPr="00ED70F6">
        <w:t>(multilingues)</w:t>
      </w:r>
      <w:r>
        <w:t xml:space="preserve"> </w:t>
      </w:r>
      <w:r w:rsidRPr="00ED70F6">
        <w:t>internationalisés,</w:t>
      </w:r>
      <w:r>
        <w:t xml:space="preserve"> </w:t>
      </w:r>
      <w:r w:rsidRPr="00ED70F6">
        <w:t>ainsi</w:t>
      </w:r>
      <w:r>
        <w:t xml:space="preserve"> </w:t>
      </w:r>
      <w:r w:rsidRPr="00ED70F6">
        <w:t>que</w:t>
      </w:r>
      <w:r>
        <w:t xml:space="preserve"> </w:t>
      </w:r>
      <w:r w:rsidRPr="00ED70F6">
        <w:t>leur</w:t>
      </w:r>
      <w:r>
        <w:t xml:space="preserve"> </w:t>
      </w:r>
      <w:r w:rsidRPr="00ED70F6">
        <w:t>insistance</w:t>
      </w:r>
      <w:r>
        <w:t xml:space="preserve"> </w:t>
      </w:r>
      <w:r w:rsidRPr="00ED70F6">
        <w:t>à</w:t>
      </w:r>
      <w:r>
        <w:t xml:space="preserve"> </w:t>
      </w:r>
      <w:r w:rsidRPr="00ED70F6">
        <w:t>obtenir</w:t>
      </w:r>
      <w:r>
        <w:t xml:space="preserve"> </w:t>
      </w:r>
      <w:r w:rsidRPr="00ED70F6">
        <w:t>de</w:t>
      </w:r>
      <w:r>
        <w:t xml:space="preserve"> </w:t>
      </w:r>
      <w:r w:rsidRPr="00ED70F6">
        <w:t>l'Union</w:t>
      </w:r>
      <w:r>
        <w:t xml:space="preserve"> </w:t>
      </w:r>
      <w:r w:rsidRPr="00ED70F6">
        <w:t>une</w:t>
      </w:r>
      <w:r>
        <w:t xml:space="preserve"> </w:t>
      </w:r>
      <w:r w:rsidRPr="00ED70F6">
        <w:t>aide</w:t>
      </w:r>
      <w:r>
        <w:t xml:space="preserve"> </w:t>
      </w:r>
      <w:r w:rsidRPr="00ED70F6">
        <w:t>dans</w:t>
      </w:r>
      <w:r>
        <w:t xml:space="preserve"> </w:t>
      </w:r>
      <w:r w:rsidRPr="00ED70F6">
        <w:t>ce</w:t>
      </w:r>
      <w:r>
        <w:t xml:space="preserve"> </w:t>
      </w:r>
      <w:r w:rsidRPr="00ED70F6">
        <w:t>domaine,</w:t>
      </w:r>
      <w:r>
        <w:t xml:space="preserve"> </w:t>
      </w:r>
      <w:r w:rsidRPr="00ED70F6">
        <w:t>afin</w:t>
      </w:r>
      <w:r>
        <w:t xml:space="preserve"> </w:t>
      </w:r>
      <w:r w:rsidRPr="00ED70F6">
        <w:t>d'assurer</w:t>
      </w:r>
      <w:r>
        <w:t xml:space="preserve"> </w:t>
      </w:r>
      <w:r w:rsidRPr="00ED70F6">
        <w:t>l'utilisation</w:t>
      </w:r>
      <w:r>
        <w:t xml:space="preserve"> </w:t>
      </w:r>
      <w:r w:rsidRPr="00ED70F6">
        <w:t>et</w:t>
      </w:r>
      <w:r>
        <w:t xml:space="preserve"> </w:t>
      </w:r>
      <w:r w:rsidRPr="00ED70F6">
        <w:t>la</w:t>
      </w:r>
      <w:r>
        <w:t xml:space="preserve"> </w:t>
      </w:r>
      <w:r w:rsidRPr="00ED70F6">
        <w:t>progression</w:t>
      </w:r>
      <w:r>
        <w:t xml:space="preserve"> </w:t>
      </w:r>
      <w:r w:rsidRPr="00ED70F6">
        <w:t>de</w:t>
      </w:r>
      <w:r>
        <w:t xml:space="preserve"> </w:t>
      </w:r>
      <w:r w:rsidRPr="00ED70F6">
        <w:t>l'Internet</w:t>
      </w:r>
      <w:r>
        <w:t xml:space="preserve"> </w:t>
      </w:r>
      <w:r w:rsidRPr="00ED70F6">
        <w:t>en</w:t>
      </w:r>
      <w:r>
        <w:t xml:space="preserve"> </w:t>
      </w:r>
      <w:r w:rsidRPr="00ED70F6">
        <w:t>dépit</w:t>
      </w:r>
      <w:r>
        <w:t xml:space="preserve"> </w:t>
      </w:r>
      <w:r w:rsidRPr="00ED70F6">
        <w:t>des</w:t>
      </w:r>
      <w:r>
        <w:t xml:space="preserve"> </w:t>
      </w:r>
      <w:r w:rsidRPr="00ED70F6">
        <w:t>obstacles</w:t>
      </w:r>
      <w:r>
        <w:t xml:space="preserve"> </w:t>
      </w:r>
      <w:r w:rsidRPr="00ED70F6">
        <w:t>linguistiques</w:t>
      </w:r>
      <w:r>
        <w:t xml:space="preserve"> </w:t>
      </w:r>
      <w:r w:rsidRPr="00ED70F6">
        <w:t>et</w:t>
      </w:r>
      <w:r>
        <w:t xml:space="preserve"> </w:t>
      </w:r>
      <w:r w:rsidRPr="00ED70F6">
        <w:t>d'accroître</w:t>
      </w:r>
      <w:r>
        <w:t xml:space="preserve"> </w:t>
      </w:r>
      <w:r w:rsidRPr="00ED70F6">
        <w:t>par</w:t>
      </w:r>
      <w:r>
        <w:t xml:space="preserve"> </w:t>
      </w:r>
      <w:r w:rsidRPr="00ED70F6">
        <w:t>là</w:t>
      </w:r>
      <w:r>
        <w:t xml:space="preserve"> </w:t>
      </w:r>
      <w:r w:rsidRPr="00ED70F6">
        <w:t>même</w:t>
      </w:r>
      <w:r>
        <w:t xml:space="preserve"> </w:t>
      </w:r>
      <w:r w:rsidRPr="00ED70F6">
        <w:t>l'utilisation</w:t>
      </w:r>
      <w:r>
        <w:t xml:space="preserve"> </w:t>
      </w:r>
      <w:r w:rsidRPr="00ED70F6">
        <w:t>de</w:t>
      </w:r>
      <w:r>
        <w:t xml:space="preserve"> </w:t>
      </w:r>
      <w:r w:rsidRPr="00ED70F6">
        <w:t>l'Internet</w:t>
      </w:r>
      <w:r>
        <w:t xml:space="preserve"> </w:t>
      </w:r>
      <w:r w:rsidRPr="00ED70F6">
        <w:t>à</w:t>
      </w:r>
      <w:r>
        <w:t xml:space="preserve"> </w:t>
      </w:r>
      <w:r w:rsidRPr="00ED70F6">
        <w:t>l'échelle</w:t>
      </w:r>
      <w:r>
        <w:t xml:space="preserve"> </w:t>
      </w:r>
      <w:r w:rsidRPr="00ED70F6">
        <w:t>internationale;</w:t>
      </w:r>
    </w:p>
    <w:p w:rsidR="00BD6C77" w:rsidRPr="00ED70F6" w:rsidRDefault="00BD6C77" w:rsidP="00110747">
      <w:del w:id="267" w:author="Author">
        <w:r w:rsidRPr="00ED70F6" w:rsidDel="00F25EF7">
          <w:delText>8</w:delText>
        </w:r>
      </w:del>
      <w:ins w:id="268" w:author="Author">
        <w:r w:rsidR="00F25EF7">
          <w:t>6</w:t>
        </w:r>
      </w:ins>
      <w:r w:rsidRPr="00ED70F6">
        <w:tab/>
        <w:t>de</w:t>
      </w:r>
      <w:r>
        <w:t xml:space="preserve"> </w:t>
      </w:r>
      <w:r w:rsidRPr="00ED70F6">
        <w:t>faire</w:t>
      </w:r>
      <w:r>
        <w:t xml:space="preserve"> </w:t>
      </w:r>
      <w:r w:rsidRPr="00ED70F6">
        <w:t>rapport</w:t>
      </w:r>
      <w:r>
        <w:t xml:space="preserve"> </w:t>
      </w:r>
      <w:r w:rsidRPr="00ED70F6">
        <w:t>chaque</w:t>
      </w:r>
      <w:r>
        <w:t xml:space="preserve"> </w:t>
      </w:r>
      <w:r w:rsidRPr="00ED70F6">
        <w:t>année</w:t>
      </w:r>
      <w:r>
        <w:t xml:space="preserve"> </w:t>
      </w:r>
      <w:r w:rsidRPr="00ED70F6">
        <w:t>au</w:t>
      </w:r>
      <w:r>
        <w:t xml:space="preserve"> </w:t>
      </w:r>
      <w:r w:rsidRPr="00ED70F6">
        <w:t>Conseil</w:t>
      </w:r>
      <w:r>
        <w:t xml:space="preserve"> </w:t>
      </w:r>
      <w:r w:rsidRPr="00ED70F6">
        <w:t>de</w:t>
      </w:r>
      <w:r>
        <w:t xml:space="preserve"> </w:t>
      </w:r>
      <w:r w:rsidRPr="00ED70F6">
        <w:t>l'UIT</w:t>
      </w:r>
      <w:r>
        <w:t xml:space="preserve"> </w:t>
      </w:r>
      <w:r w:rsidRPr="00ED70F6">
        <w:t>sur</w:t>
      </w:r>
      <w:r>
        <w:t xml:space="preserve"> </w:t>
      </w:r>
      <w:r w:rsidRPr="00ED70F6">
        <w:t>les</w:t>
      </w:r>
      <w:r>
        <w:t xml:space="preserve"> </w:t>
      </w:r>
      <w:r w:rsidRPr="00ED70F6">
        <w:t>activités</w:t>
      </w:r>
      <w:r>
        <w:t xml:space="preserve"> </w:t>
      </w:r>
      <w:r w:rsidRPr="00ED70F6">
        <w:t>entreprises</w:t>
      </w:r>
      <w:r>
        <w:t xml:space="preserve"> </w:t>
      </w:r>
      <w:r w:rsidRPr="00ED70F6">
        <w:t>dans</w:t>
      </w:r>
      <w:r>
        <w:t xml:space="preserve"> </w:t>
      </w:r>
      <w:r w:rsidRPr="00ED70F6">
        <w:t>ce</w:t>
      </w:r>
      <w:r>
        <w:t xml:space="preserve"> </w:t>
      </w:r>
      <w:r w:rsidRPr="00ED70F6">
        <w:t>domaine</w:t>
      </w:r>
      <w:r>
        <w:t xml:space="preserve"> </w:t>
      </w:r>
      <w:r w:rsidRPr="00ED70F6">
        <w:t>et</w:t>
      </w:r>
      <w:r>
        <w:t xml:space="preserve"> </w:t>
      </w:r>
      <w:r w:rsidRPr="00ED70F6">
        <w:t>sur</w:t>
      </w:r>
      <w:r>
        <w:t xml:space="preserve"> </w:t>
      </w:r>
      <w:r w:rsidRPr="00ED70F6">
        <w:t>les</w:t>
      </w:r>
      <w:r>
        <w:t xml:space="preserve"> </w:t>
      </w:r>
      <w:r w:rsidRPr="00ED70F6">
        <w:t>résultats</w:t>
      </w:r>
      <w:r>
        <w:t xml:space="preserve"> </w:t>
      </w:r>
      <w:r w:rsidRPr="00ED70F6">
        <w:t>obtenus,</w:t>
      </w:r>
    </w:p>
    <w:p w:rsidR="00BD6C77" w:rsidRPr="00ED70F6" w:rsidRDefault="00BD6C77" w:rsidP="00110747">
      <w:pPr>
        <w:pStyle w:val="Call"/>
      </w:pPr>
      <w:r w:rsidRPr="00ED70F6">
        <w:t>charge</w:t>
      </w:r>
      <w:r>
        <w:t xml:space="preserve"> </w:t>
      </w:r>
      <w:r w:rsidRPr="00ED70F6">
        <w:t>le</w:t>
      </w:r>
      <w:r>
        <w:t xml:space="preserve"> </w:t>
      </w:r>
      <w:r w:rsidRPr="00ED70F6">
        <w:t>Conseil</w:t>
      </w:r>
    </w:p>
    <w:p w:rsidR="00BD6C77" w:rsidRPr="00ED70F6" w:rsidRDefault="00BD6C77" w:rsidP="00110747">
      <w:r w:rsidRPr="00ED70F6">
        <w:t>d'examiner</w:t>
      </w:r>
      <w:r>
        <w:t xml:space="preserve"> </w:t>
      </w:r>
      <w:r w:rsidRPr="00ED70F6">
        <w:t>les</w:t>
      </w:r>
      <w:r>
        <w:t xml:space="preserve"> </w:t>
      </w:r>
      <w:r w:rsidRPr="00ED70F6">
        <w:t>activités</w:t>
      </w:r>
      <w:r>
        <w:t xml:space="preserve"> </w:t>
      </w:r>
      <w:r w:rsidRPr="00ED70F6">
        <w:t>du</w:t>
      </w:r>
      <w:r>
        <w:t xml:space="preserve"> </w:t>
      </w:r>
      <w:r w:rsidRPr="00ED70F6">
        <w:t>Secrétaire</w:t>
      </w:r>
      <w:r>
        <w:t xml:space="preserve"> </w:t>
      </w:r>
      <w:r w:rsidRPr="00ED70F6">
        <w:t>général</w:t>
      </w:r>
      <w:r>
        <w:t xml:space="preserve"> </w:t>
      </w:r>
      <w:r w:rsidRPr="00ED70F6">
        <w:t>et</w:t>
      </w:r>
      <w:r>
        <w:t xml:space="preserve"> </w:t>
      </w:r>
      <w:r w:rsidRPr="00ED70F6">
        <w:t>des</w:t>
      </w:r>
      <w:r>
        <w:t xml:space="preserve"> </w:t>
      </w:r>
      <w:r w:rsidRPr="00ED70F6">
        <w:t>directeurs</w:t>
      </w:r>
      <w:r>
        <w:t xml:space="preserve"> </w:t>
      </w:r>
      <w:r w:rsidRPr="00ED70F6">
        <w:t>des</w:t>
      </w:r>
      <w:r>
        <w:t xml:space="preserve"> </w:t>
      </w:r>
      <w:r w:rsidRPr="00ED70F6">
        <w:t>Bureaux</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w:t>
      </w:r>
      <w:r w:rsidRPr="00ED70F6">
        <w:t>Résolution</w:t>
      </w:r>
      <w:r>
        <w:t xml:space="preserve"> </w:t>
      </w:r>
      <w:r w:rsidRPr="00ED70F6">
        <w:t>et</w:t>
      </w:r>
      <w:r>
        <w:t xml:space="preserve"> </w:t>
      </w:r>
      <w:r w:rsidRPr="00ED70F6">
        <w:t>de</w:t>
      </w:r>
      <w:r>
        <w:t xml:space="preserve"> </w:t>
      </w:r>
      <w:r w:rsidRPr="00ED70F6">
        <w:t>prendre,</w:t>
      </w:r>
      <w:r>
        <w:t xml:space="preserve"> </w:t>
      </w:r>
      <w:r w:rsidRPr="00ED70F6">
        <w:t>selon</w:t>
      </w:r>
      <w:r>
        <w:t xml:space="preserve"> </w:t>
      </w:r>
      <w:r w:rsidRPr="00ED70F6">
        <w:t>qu'il</w:t>
      </w:r>
      <w:r>
        <w:t xml:space="preserve"> </w:t>
      </w:r>
      <w:r w:rsidRPr="00ED70F6">
        <w:t>convient,</w:t>
      </w:r>
      <w:r>
        <w:t xml:space="preserve"> </w:t>
      </w:r>
      <w:r w:rsidRPr="00ED70F6">
        <w:t>les</w:t>
      </w:r>
      <w:r>
        <w:t xml:space="preserve"> </w:t>
      </w:r>
      <w:r w:rsidRPr="00ED70F6">
        <w:t>décisions</w:t>
      </w:r>
      <w:r>
        <w:t xml:space="preserve"> </w:t>
      </w:r>
      <w:r w:rsidRPr="00ED70F6">
        <w:t>qui</w:t>
      </w:r>
      <w:r>
        <w:t xml:space="preserve"> </w:t>
      </w:r>
      <w:r w:rsidRPr="00ED70F6">
        <w:t>s'imposent,</w:t>
      </w:r>
    </w:p>
    <w:p w:rsidR="00BD6C77" w:rsidRPr="00ED70F6" w:rsidRDefault="00BD6C77" w:rsidP="00110747">
      <w:pPr>
        <w:pStyle w:val="Call"/>
      </w:pPr>
      <w:r w:rsidRPr="00ED70F6">
        <w:t>invite</w:t>
      </w:r>
      <w:r>
        <w:t xml:space="preserve"> </w:t>
      </w:r>
      <w:r w:rsidRPr="00ED70F6">
        <w:t>les</w:t>
      </w:r>
      <w:r>
        <w:t xml:space="preserve"> </w:t>
      </w:r>
      <w:r w:rsidRPr="00ED70F6">
        <w:t>Etats</w:t>
      </w:r>
      <w:r>
        <w:t xml:space="preserve"> </w:t>
      </w:r>
      <w:r w:rsidRPr="00ED70F6">
        <w:t>Membres</w:t>
      </w:r>
      <w:r>
        <w:t xml:space="preserve"> </w:t>
      </w:r>
      <w:r w:rsidRPr="00ED70F6">
        <w:t>et</w:t>
      </w:r>
      <w:r>
        <w:t xml:space="preserve"> </w:t>
      </w:r>
      <w:r w:rsidRPr="00ED70F6">
        <w:t>les</w:t>
      </w:r>
      <w:r>
        <w:t xml:space="preserve"> </w:t>
      </w:r>
      <w:r w:rsidRPr="00ED70F6">
        <w:t>Membres</w:t>
      </w:r>
      <w:r>
        <w:t xml:space="preserve"> </w:t>
      </w:r>
      <w:r w:rsidRPr="00ED70F6">
        <w:t>des</w:t>
      </w:r>
      <w:r>
        <w:t xml:space="preserve"> </w:t>
      </w:r>
      <w:r w:rsidRPr="00ED70F6">
        <w:t>Secteurs</w:t>
      </w:r>
    </w:p>
    <w:p w:rsidR="00BD6C77" w:rsidRPr="00ED70F6" w:rsidRDefault="00BD6C77" w:rsidP="00110747">
      <w:r w:rsidRPr="00ED70F6">
        <w:t>1</w:t>
      </w:r>
      <w:r w:rsidRPr="00ED70F6">
        <w:tab/>
        <w:t>à</w:t>
      </w:r>
      <w:r>
        <w:t xml:space="preserve"> </w:t>
      </w:r>
      <w:r w:rsidRPr="00ED70F6">
        <w:t>participer</w:t>
      </w:r>
      <w:r>
        <w:t xml:space="preserve"> </w:t>
      </w:r>
      <w:r w:rsidRPr="00ED70F6">
        <w:t>activement</w:t>
      </w:r>
      <w:r>
        <w:t xml:space="preserve"> </w:t>
      </w:r>
      <w:r w:rsidRPr="00ED70F6">
        <w:t>à</w:t>
      </w:r>
      <w:r>
        <w:t xml:space="preserve"> </w:t>
      </w:r>
      <w:r w:rsidRPr="00ED70F6">
        <w:t>toutes</w:t>
      </w:r>
      <w:r>
        <w:t xml:space="preserve"> </w:t>
      </w:r>
      <w:r w:rsidRPr="00ED70F6">
        <w:t>les</w:t>
      </w:r>
      <w:r>
        <w:t xml:space="preserve"> </w:t>
      </w:r>
      <w:r w:rsidRPr="00ED70F6">
        <w:t>discussions</w:t>
      </w:r>
      <w:r>
        <w:t xml:space="preserve"> </w:t>
      </w:r>
      <w:r w:rsidRPr="00ED70F6">
        <w:t>et</w:t>
      </w:r>
      <w:r>
        <w:t xml:space="preserve"> </w:t>
      </w:r>
      <w:r w:rsidRPr="00ED70F6">
        <w:t>initiatives</w:t>
      </w:r>
      <w:r>
        <w:t xml:space="preserve"> </w:t>
      </w:r>
      <w:r w:rsidRPr="00ED70F6">
        <w:t>internationales</w:t>
      </w:r>
      <w:r>
        <w:t xml:space="preserve"> </w:t>
      </w:r>
      <w:r w:rsidRPr="00ED70F6">
        <w:t>sur</w:t>
      </w:r>
      <w:r>
        <w:t xml:space="preserve"> </w:t>
      </w:r>
      <w:r w:rsidRPr="00ED70F6">
        <w:t>l'élaboration</w:t>
      </w:r>
      <w:r>
        <w:t xml:space="preserve"> </w:t>
      </w:r>
      <w:r w:rsidRPr="00ED70F6">
        <w:t>et</w:t>
      </w:r>
      <w:r>
        <w:t xml:space="preserve"> </w:t>
      </w:r>
      <w:r w:rsidRPr="00ED70F6">
        <w:t>la</w:t>
      </w:r>
      <w:r>
        <w:t xml:space="preserve"> </w:t>
      </w:r>
      <w:r w:rsidRPr="00ED70F6">
        <w:t>mise</w:t>
      </w:r>
      <w:r>
        <w:t xml:space="preserve"> </w:t>
      </w:r>
      <w:r w:rsidRPr="00ED70F6">
        <w:t>en</w:t>
      </w:r>
      <w:r>
        <w:t xml:space="preserve"> </w:t>
      </w:r>
      <w:r w:rsidRPr="00ED70F6">
        <w:t>service</w:t>
      </w:r>
      <w:r>
        <w:t xml:space="preserve"> </w:t>
      </w:r>
      <w:r w:rsidRPr="00ED70F6">
        <w:t>de</w:t>
      </w:r>
      <w:r>
        <w:t xml:space="preserve"> </w:t>
      </w:r>
      <w:r w:rsidRPr="00ED70F6">
        <w:t>noms</w:t>
      </w:r>
      <w:r>
        <w:t xml:space="preserve"> </w:t>
      </w:r>
      <w:r w:rsidRPr="00ED70F6">
        <w:t>de</w:t>
      </w:r>
      <w:r>
        <w:t xml:space="preserve"> </w:t>
      </w:r>
      <w:r w:rsidRPr="00ED70F6">
        <w:t>domaine</w:t>
      </w:r>
      <w:r>
        <w:t xml:space="preserve"> </w:t>
      </w:r>
      <w:r w:rsidRPr="00ED70F6">
        <w:t>Internet</w:t>
      </w:r>
      <w:r>
        <w:t xml:space="preserve"> </w:t>
      </w:r>
      <w:r w:rsidRPr="00ED70F6">
        <w:t>internationalisés,</w:t>
      </w:r>
      <w:r>
        <w:t xml:space="preserve"> </w:t>
      </w:r>
      <w:r w:rsidRPr="00ED70F6">
        <w:t>y</w:t>
      </w:r>
      <w:r>
        <w:t xml:space="preserve"> </w:t>
      </w:r>
      <w:r w:rsidRPr="00ED70F6">
        <w:t>compris</w:t>
      </w:r>
      <w:r>
        <w:t xml:space="preserve"> </w:t>
      </w:r>
      <w:r w:rsidRPr="00ED70F6">
        <w:t>aux</w:t>
      </w:r>
      <w:r>
        <w:t xml:space="preserve"> </w:t>
      </w:r>
      <w:r w:rsidRPr="00ED70F6">
        <w:t>initiatives</w:t>
      </w:r>
      <w:r>
        <w:t xml:space="preserve"> </w:t>
      </w:r>
      <w:r w:rsidRPr="00ED70F6">
        <w:t>des</w:t>
      </w:r>
      <w:r>
        <w:t xml:space="preserve"> </w:t>
      </w:r>
      <w:r w:rsidRPr="00ED70F6">
        <w:t>groupes</w:t>
      </w:r>
      <w:r>
        <w:t xml:space="preserve"> </w:t>
      </w:r>
      <w:r w:rsidRPr="00ED70F6">
        <w:t>linguistiques</w:t>
      </w:r>
      <w:r>
        <w:t xml:space="preserve"> </w:t>
      </w:r>
      <w:r w:rsidRPr="00ED70F6">
        <w:t>concernés</w:t>
      </w:r>
      <w:del w:id="269" w:author="Author">
        <w:r w:rsidRPr="00ED70F6" w:rsidDel="00F25EF7">
          <w:delText>,</w:delText>
        </w:r>
        <w:r w:rsidDel="00F25EF7">
          <w:delText xml:space="preserve"> </w:delText>
        </w:r>
        <w:r w:rsidRPr="00ED70F6" w:rsidDel="00F25EF7">
          <w:delText>et</w:delText>
        </w:r>
        <w:r w:rsidDel="00F25EF7">
          <w:delText xml:space="preserve"> </w:delText>
        </w:r>
        <w:r w:rsidRPr="00ED70F6" w:rsidDel="00F25EF7">
          <w:delText>à</w:delText>
        </w:r>
        <w:r w:rsidDel="00F25EF7">
          <w:delText xml:space="preserve"> </w:delText>
        </w:r>
        <w:r w:rsidRPr="00ED70F6" w:rsidDel="00F25EF7">
          <w:delText>présenter</w:delText>
        </w:r>
        <w:r w:rsidDel="00F25EF7">
          <w:delText xml:space="preserve"> </w:delText>
        </w:r>
        <w:r w:rsidRPr="00ED70F6" w:rsidDel="00F25EF7">
          <w:delText>des</w:delText>
        </w:r>
        <w:r w:rsidDel="00F25EF7">
          <w:delText xml:space="preserve"> </w:delText>
        </w:r>
        <w:r w:rsidRPr="00ED70F6" w:rsidDel="00F25EF7">
          <w:delText>contributions</w:delText>
        </w:r>
        <w:r w:rsidDel="00F25EF7">
          <w:delText xml:space="preserve"> </w:delText>
        </w:r>
        <w:r w:rsidRPr="00ED70F6" w:rsidDel="00F25EF7">
          <w:delText>écrites</w:delText>
        </w:r>
        <w:r w:rsidDel="00F25EF7">
          <w:delText xml:space="preserve"> </w:delText>
        </w:r>
        <w:r w:rsidRPr="00ED70F6" w:rsidDel="00F25EF7">
          <w:delText>à</w:delText>
        </w:r>
        <w:r w:rsidDel="00F25EF7">
          <w:delText xml:space="preserve"> </w:delText>
        </w:r>
        <w:r w:rsidRPr="00ED70F6" w:rsidDel="00F25EF7">
          <w:delText>l'UIT-T,</w:delText>
        </w:r>
        <w:r w:rsidDel="00F25EF7">
          <w:delText xml:space="preserve"> </w:delText>
        </w:r>
        <w:r w:rsidRPr="00ED70F6" w:rsidDel="00F25EF7">
          <w:delText>afin</w:delText>
        </w:r>
        <w:r w:rsidDel="00F25EF7">
          <w:delText xml:space="preserve"> </w:delText>
        </w:r>
        <w:r w:rsidRPr="00ED70F6" w:rsidDel="00F25EF7">
          <w:delText>de</w:delText>
        </w:r>
        <w:r w:rsidDel="00F25EF7">
          <w:delText xml:space="preserve"> </w:delText>
        </w:r>
        <w:r w:rsidRPr="00ED70F6" w:rsidDel="00F25EF7">
          <w:delText>favoriser</w:delText>
        </w:r>
        <w:r w:rsidDel="00F25EF7">
          <w:delText xml:space="preserve"> </w:delText>
        </w:r>
        <w:r w:rsidRPr="00ED70F6" w:rsidDel="00F25EF7">
          <w:delText>la</w:delText>
        </w:r>
        <w:r w:rsidDel="00F25EF7">
          <w:delText xml:space="preserve"> </w:delText>
        </w:r>
        <w:r w:rsidRPr="00ED70F6" w:rsidDel="00F25EF7">
          <w:delText>mise</w:delText>
        </w:r>
        <w:r w:rsidDel="00F25EF7">
          <w:delText xml:space="preserve"> </w:delText>
        </w:r>
        <w:r w:rsidRPr="00ED70F6" w:rsidDel="00F25EF7">
          <w:delText>en</w:delText>
        </w:r>
        <w:r w:rsidDel="00F25EF7">
          <w:delText xml:space="preserve"> </w:delText>
        </w:r>
        <w:r w:rsidRPr="00ED70F6" w:rsidDel="00F25EF7">
          <w:delText>œuvre</w:delText>
        </w:r>
        <w:r w:rsidDel="00F25EF7">
          <w:delText xml:space="preserve"> </w:delText>
        </w:r>
        <w:r w:rsidRPr="00ED70F6" w:rsidDel="00F25EF7">
          <w:delText>de</w:delText>
        </w:r>
        <w:r w:rsidDel="00F25EF7">
          <w:delText xml:space="preserve"> </w:delText>
        </w:r>
        <w:r w:rsidRPr="00ED70F6" w:rsidDel="00F25EF7">
          <w:delText>la</w:delText>
        </w:r>
        <w:r w:rsidDel="00F25EF7">
          <w:delText xml:space="preserve"> </w:delText>
        </w:r>
        <w:r w:rsidRPr="00ED70F6" w:rsidDel="00F25EF7">
          <w:delText>présente</w:delText>
        </w:r>
        <w:r w:rsidDel="00F25EF7">
          <w:delText xml:space="preserve"> </w:delText>
        </w:r>
        <w:r w:rsidRPr="00ED70F6" w:rsidDel="00F25EF7">
          <w:delText>Résolution</w:delText>
        </w:r>
      </w:del>
      <w:r w:rsidRPr="00ED70F6">
        <w:t>;</w:t>
      </w:r>
    </w:p>
    <w:p w:rsidR="00F25EF7" w:rsidRPr="00ED70F6" w:rsidRDefault="00BD6C77" w:rsidP="00F17CF1">
      <w:r w:rsidRPr="00ED70F6">
        <w:lastRenderedPageBreak/>
        <w:t>2</w:t>
      </w:r>
      <w:r w:rsidRPr="00ED70F6">
        <w:tab/>
        <w:t>à</w:t>
      </w:r>
      <w:r>
        <w:t xml:space="preserve"> </w:t>
      </w:r>
      <w:r w:rsidRPr="00ED70F6">
        <w:t>sensibiliser</w:t>
      </w:r>
      <w:r>
        <w:t xml:space="preserve"> </w:t>
      </w:r>
      <w:r w:rsidRPr="00ED70F6">
        <w:t>davantage</w:t>
      </w:r>
      <w:r w:rsidR="00F25EF7">
        <w:t xml:space="preserve"> </w:t>
      </w:r>
      <w:r w:rsidR="00F25EF7" w:rsidRPr="00ED70F6">
        <w:t>toutes</w:t>
      </w:r>
      <w:r w:rsidR="00F25EF7">
        <w:t xml:space="preserve"> </w:t>
      </w:r>
      <w:r w:rsidR="00F25EF7" w:rsidRPr="00ED70F6">
        <w:t>les</w:t>
      </w:r>
      <w:r w:rsidR="00F25EF7">
        <w:t xml:space="preserve"> </w:t>
      </w:r>
      <w:r w:rsidR="00F25EF7" w:rsidRPr="00ED70F6">
        <w:t>parties</w:t>
      </w:r>
      <w:r w:rsidR="00F25EF7">
        <w:t xml:space="preserve"> </w:t>
      </w:r>
      <w:r w:rsidR="00F25EF7" w:rsidRPr="00ED70F6">
        <w:t>intéressées,</w:t>
      </w:r>
      <w:del w:id="270" w:author="Author">
        <w:r w:rsidDel="00F25EF7">
          <w:delText xml:space="preserve"> </w:delText>
        </w:r>
        <w:r w:rsidRPr="00ED70F6" w:rsidDel="00F25EF7">
          <w:delText>au</w:delText>
        </w:r>
        <w:r w:rsidDel="00F25EF7">
          <w:delText xml:space="preserve"> </w:delText>
        </w:r>
        <w:r w:rsidRPr="00ED70F6" w:rsidDel="00F25EF7">
          <w:delText>problème,</w:delText>
        </w:r>
      </w:del>
      <w:r>
        <w:t xml:space="preserve"> </w:t>
      </w:r>
      <w:r w:rsidRPr="00ED70F6">
        <w:t>aux</w:t>
      </w:r>
      <w:r>
        <w:t xml:space="preserve"> </w:t>
      </w:r>
      <w:r w:rsidRPr="00ED70F6">
        <w:t>niveaux</w:t>
      </w:r>
      <w:r>
        <w:t xml:space="preserve"> </w:t>
      </w:r>
      <w:r w:rsidRPr="00ED70F6">
        <w:t>national</w:t>
      </w:r>
      <w:r>
        <w:t xml:space="preserve"> </w:t>
      </w:r>
      <w:r w:rsidRPr="00ED70F6">
        <w:t>et</w:t>
      </w:r>
      <w:r>
        <w:t xml:space="preserve"> </w:t>
      </w:r>
      <w:r w:rsidRPr="00ED70F6">
        <w:t>régional,</w:t>
      </w:r>
      <w:r>
        <w:t xml:space="preserve"> </w:t>
      </w:r>
      <w:del w:id="271" w:author="Author">
        <w:r w:rsidRPr="00ED70F6" w:rsidDel="00F25EF7">
          <w:delText>toutes</w:delText>
        </w:r>
        <w:r w:rsidDel="00F25EF7">
          <w:delText xml:space="preserve"> </w:delText>
        </w:r>
        <w:r w:rsidRPr="00ED70F6" w:rsidDel="00F25EF7">
          <w:delText>les</w:delText>
        </w:r>
        <w:r w:rsidDel="00F25EF7">
          <w:delText xml:space="preserve"> </w:delText>
        </w:r>
        <w:r w:rsidRPr="00ED70F6" w:rsidDel="00F25EF7">
          <w:delText>parties</w:delText>
        </w:r>
        <w:r w:rsidDel="00F25EF7">
          <w:delText xml:space="preserve"> </w:delText>
        </w:r>
        <w:r w:rsidRPr="00ED70F6" w:rsidDel="00F25EF7">
          <w:delText>intéressées,</w:delText>
        </w:r>
        <w:r w:rsidDel="00F25EF7">
          <w:delText xml:space="preserve"> </w:delText>
        </w:r>
        <w:r w:rsidRPr="00ED70F6" w:rsidDel="00F25EF7">
          <w:delText>à</w:delText>
        </w:r>
        <w:r w:rsidDel="00F25EF7">
          <w:delText xml:space="preserve"> </w:delText>
        </w:r>
        <w:r w:rsidRPr="00ED70F6" w:rsidDel="00F25EF7">
          <w:delText>les</w:delText>
        </w:r>
        <w:r w:rsidDel="00F25EF7">
          <w:delText xml:space="preserve"> </w:delText>
        </w:r>
        <w:r w:rsidRPr="00ED70F6" w:rsidDel="00F25EF7">
          <w:delText>encourager</w:delText>
        </w:r>
        <w:r w:rsidDel="00F25EF7">
          <w:delText xml:space="preserve"> </w:delText>
        </w:r>
        <w:r w:rsidRPr="00ED70F6" w:rsidDel="00F25EF7">
          <w:delText>à</w:delText>
        </w:r>
        <w:r w:rsidDel="00F25EF7">
          <w:delText xml:space="preserve"> </w:delText>
        </w:r>
        <w:r w:rsidRPr="00ED70F6" w:rsidDel="00F25EF7">
          <w:delText>participer</w:delText>
        </w:r>
        <w:r w:rsidDel="00F25EF7">
          <w:delText xml:space="preserve"> </w:delText>
        </w:r>
      </w:del>
      <w:r w:rsidRPr="00ED70F6">
        <w:t>aux</w:t>
      </w:r>
      <w:r>
        <w:t xml:space="preserve"> </w:t>
      </w:r>
      <w:r w:rsidRPr="00ED70F6">
        <w:t>travaux</w:t>
      </w:r>
      <w:r>
        <w:t xml:space="preserve"> </w:t>
      </w:r>
      <w:r w:rsidRPr="00ED70F6">
        <w:t>de</w:t>
      </w:r>
      <w:r>
        <w:t xml:space="preserve"> </w:t>
      </w:r>
      <w:r w:rsidRPr="00ED70F6">
        <w:t>l'Union,</w:t>
      </w:r>
      <w:r>
        <w:t xml:space="preserve"> </w:t>
      </w:r>
      <w:r w:rsidRPr="00ED70F6">
        <w:t>en</w:t>
      </w:r>
      <w:r>
        <w:t xml:space="preserve"> </w:t>
      </w:r>
      <w:r w:rsidRPr="00ED70F6">
        <w:t>particulier</w:t>
      </w:r>
      <w:r>
        <w:t xml:space="preserve"> </w:t>
      </w:r>
      <w:r w:rsidRPr="00ED70F6">
        <w:t>à</w:t>
      </w:r>
      <w:r>
        <w:t xml:space="preserve"> </w:t>
      </w:r>
      <w:r w:rsidRPr="00ED70F6">
        <w:t>ceux</w:t>
      </w:r>
      <w:r>
        <w:t xml:space="preserve"> </w:t>
      </w:r>
      <w:r w:rsidRPr="00ED70F6">
        <w:t>de</w:t>
      </w:r>
      <w:r>
        <w:t xml:space="preserve"> </w:t>
      </w:r>
      <w:r w:rsidRPr="00ED70F6">
        <w:t>l'UIT-T,</w:t>
      </w:r>
      <w:r>
        <w:t xml:space="preserve"> </w:t>
      </w:r>
      <w:r w:rsidRPr="00ED70F6">
        <w:t>et</w:t>
      </w:r>
      <w:r>
        <w:t xml:space="preserve"> </w:t>
      </w:r>
      <w:r w:rsidRPr="00ED70F6">
        <w:t>à</w:t>
      </w:r>
      <w:r>
        <w:t xml:space="preserve"> </w:t>
      </w:r>
      <w:del w:id="272" w:author="Author">
        <w:r w:rsidRPr="00ED70F6" w:rsidDel="00F25EF7">
          <w:delText>inviter</w:delText>
        </w:r>
        <w:r w:rsidDel="00F25EF7">
          <w:delText xml:space="preserve"> </w:delText>
        </w:r>
        <w:r w:rsidRPr="00ED70F6" w:rsidDel="00F25EF7">
          <w:delText>l'entité</w:delText>
        </w:r>
        <w:r w:rsidDel="00F25EF7">
          <w:delText xml:space="preserve"> </w:delText>
        </w:r>
        <w:r w:rsidRPr="00ED70F6" w:rsidDel="00F25EF7">
          <w:delText>s'occupant</w:delText>
        </w:r>
        <w:r w:rsidDel="00F25EF7">
          <w:delText xml:space="preserve"> </w:delText>
        </w:r>
        <w:r w:rsidRPr="00ED70F6" w:rsidDel="00F25EF7">
          <w:delText>de</w:delText>
        </w:r>
        <w:r w:rsidDel="00F25EF7">
          <w:delText xml:space="preserve"> </w:delText>
        </w:r>
      </w:del>
      <w:ins w:id="273" w:author="Author">
        <w:r w:rsidR="00F25EF7">
          <w:t xml:space="preserve">collaborer et </w:t>
        </w:r>
        <w:r w:rsidR="00AC0AFC">
          <w:t xml:space="preserve">à </w:t>
        </w:r>
        <w:r w:rsidR="00F25EF7">
          <w:t>participer à</w:t>
        </w:r>
        <w:r w:rsidR="00F25EF7" w:rsidRPr="00ED70F6">
          <w:t xml:space="preserve"> </w:t>
        </w:r>
      </w:ins>
      <w:r w:rsidRPr="00ED70F6">
        <w:t>l'élaboration</w:t>
      </w:r>
      <w:r>
        <w:t xml:space="preserve"> </w:t>
      </w:r>
      <w:del w:id="274" w:author="Author">
        <w:r w:rsidRPr="00ED70F6" w:rsidDel="00B63814">
          <w:delText>et</w:delText>
        </w:r>
        <w:r w:rsidDel="00B63814">
          <w:delText xml:space="preserve"> </w:delText>
        </w:r>
        <w:r w:rsidRPr="00ED70F6" w:rsidDel="00F25EF7">
          <w:delText>de</w:delText>
        </w:r>
        <w:r w:rsidDel="00F25EF7">
          <w:delText xml:space="preserve"> </w:delText>
        </w:r>
      </w:del>
      <w:ins w:id="275" w:author="Author">
        <w:r w:rsidR="00AC0AFC">
          <w:t>ainsi qu'</w:t>
        </w:r>
        <w:r w:rsidR="00F25EF7">
          <w:t xml:space="preserve">à </w:t>
        </w:r>
      </w:ins>
      <w:r w:rsidRPr="00ED70F6">
        <w:t>la</w:t>
      </w:r>
      <w:r>
        <w:t xml:space="preserve"> </w:t>
      </w:r>
      <w:r w:rsidRPr="00ED70F6">
        <w:t>mise</w:t>
      </w:r>
      <w:r>
        <w:t xml:space="preserve"> </w:t>
      </w:r>
      <w:r w:rsidRPr="00ED70F6">
        <w:t>en</w:t>
      </w:r>
      <w:r>
        <w:t xml:space="preserve"> </w:t>
      </w:r>
      <w:r w:rsidRPr="00ED70F6">
        <w:t>service</w:t>
      </w:r>
      <w:r>
        <w:t xml:space="preserve"> </w:t>
      </w:r>
      <w:r w:rsidRPr="00ED70F6">
        <w:t>des</w:t>
      </w:r>
      <w:r>
        <w:t xml:space="preserve"> </w:t>
      </w:r>
      <w:r w:rsidRPr="00ED70F6">
        <w:t>noms</w:t>
      </w:r>
      <w:r>
        <w:t xml:space="preserve"> </w:t>
      </w:r>
      <w:r w:rsidRPr="00ED70F6">
        <w:t>de</w:t>
      </w:r>
      <w:r>
        <w:t xml:space="preserve"> </w:t>
      </w:r>
      <w:r w:rsidRPr="00ED70F6">
        <w:t>domaine</w:t>
      </w:r>
      <w:r>
        <w:t xml:space="preserve"> </w:t>
      </w:r>
      <w:r w:rsidRPr="00ED70F6">
        <w:t>internationalisés</w:t>
      </w:r>
      <w:r>
        <w:t xml:space="preserve"> </w:t>
      </w:r>
      <w:del w:id="276" w:author="Author">
        <w:r w:rsidRPr="00ED70F6" w:rsidDel="00F25EF7">
          <w:delText>à</w:delText>
        </w:r>
        <w:r w:rsidDel="00F25EF7">
          <w:delText xml:space="preserve"> </w:delText>
        </w:r>
        <w:r w:rsidRPr="00ED70F6" w:rsidDel="00F25EF7">
          <w:delText>coopérer</w:delText>
        </w:r>
        <w:r w:rsidDel="00F25EF7">
          <w:delText xml:space="preserve"> </w:delText>
        </w:r>
        <w:r w:rsidRPr="00ED70F6" w:rsidDel="00F25EF7">
          <w:delText>avec</w:delText>
        </w:r>
        <w:r w:rsidDel="00F25EF7">
          <w:delText xml:space="preserve"> </w:delText>
        </w:r>
        <w:r w:rsidRPr="00ED70F6" w:rsidDel="00F25EF7">
          <w:delText>l'Union</w:delText>
        </w:r>
        <w:r w:rsidDel="00F25EF7">
          <w:delText xml:space="preserve"> </w:delText>
        </w:r>
        <w:r w:rsidRPr="00ED70F6" w:rsidDel="00F25EF7">
          <w:delText>et</w:delText>
        </w:r>
        <w:r w:rsidDel="00F25EF7">
          <w:delText xml:space="preserve"> </w:delText>
        </w:r>
        <w:r w:rsidRPr="00ED70F6" w:rsidDel="00F25EF7">
          <w:delText>l'UIT-T</w:delText>
        </w:r>
        <w:r w:rsidDel="00F25EF7">
          <w:delText xml:space="preserve"> </w:delText>
        </w:r>
      </w:del>
      <w:ins w:id="277" w:author="Author">
        <w:r w:rsidR="00F25EF7">
          <w:t>avec les organisations concernées, par exemple l</w:t>
        </w:r>
        <w:r w:rsidR="00F17CF1">
          <w:t>'</w:t>
        </w:r>
        <w:r w:rsidR="00F25EF7">
          <w:t>U</w:t>
        </w:r>
        <w:r w:rsidR="00AC0AFC">
          <w:t>NESCO</w:t>
        </w:r>
        <w:r w:rsidR="00F25EF7">
          <w:t>, l'</w:t>
        </w:r>
        <w:r w:rsidR="00F25EF7" w:rsidRPr="00583067">
          <w:t>ICANN</w:t>
        </w:r>
        <w:r w:rsidR="00F25EF7">
          <w:t xml:space="preserve"> et les organisations régionales s'occupant </w:t>
        </w:r>
        <w:r w:rsidR="00F25EF7">
          <w:rPr>
            <w:color w:val="000000"/>
          </w:rPr>
          <w:t>des ccTLD</w:t>
        </w:r>
        <w:r w:rsidR="00F25EF7">
          <w:t xml:space="preserve">, </w:t>
        </w:r>
      </w:ins>
      <w:r w:rsidRPr="00ED70F6">
        <w:t>en</w:t>
      </w:r>
      <w:r>
        <w:t xml:space="preserve"> </w:t>
      </w:r>
      <w:r w:rsidRPr="00ED70F6">
        <w:t>vue</w:t>
      </w:r>
      <w:r>
        <w:t xml:space="preserve"> </w:t>
      </w:r>
      <w:r w:rsidRPr="00ED70F6">
        <w:t>de</w:t>
      </w:r>
      <w:r>
        <w:t xml:space="preserve"> </w:t>
      </w:r>
      <w:r w:rsidRPr="00ED70F6">
        <w:t>contribuer</w:t>
      </w:r>
      <w:r>
        <w:t xml:space="preserve"> </w:t>
      </w:r>
      <w:r w:rsidRPr="00ED70F6">
        <w:t>à</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w:t>
      </w:r>
      <w:r w:rsidRPr="00ED70F6">
        <w:t>Résolution;</w:t>
      </w:r>
    </w:p>
    <w:p w:rsidR="00BD6C77" w:rsidRPr="00F61E75" w:rsidRDefault="00BD6C77" w:rsidP="00110747">
      <w:pPr>
        <w:rPr>
          <w:lang w:val="fr-CH" w:bidi="th-TH"/>
        </w:rPr>
      </w:pPr>
      <w:r w:rsidRPr="00ED70F6">
        <w:t>3</w:t>
      </w:r>
      <w:r w:rsidRPr="00ED70F6">
        <w:tab/>
        <w:t>à</w:t>
      </w:r>
      <w:r>
        <w:t xml:space="preserve"> </w:t>
      </w:r>
      <w:r w:rsidRPr="00ED70F6">
        <w:t>exhorter</w:t>
      </w:r>
      <w:r>
        <w:t xml:space="preserve"> </w:t>
      </w:r>
      <w:r w:rsidRPr="00ED70F6">
        <w:t>toutes</w:t>
      </w:r>
      <w:r>
        <w:t xml:space="preserve"> </w:t>
      </w:r>
      <w:r w:rsidRPr="00ED70F6">
        <w:t>les</w:t>
      </w:r>
      <w:r>
        <w:t xml:space="preserve"> </w:t>
      </w:r>
      <w:r w:rsidRPr="00ED70F6">
        <w:t>entités</w:t>
      </w:r>
      <w:r>
        <w:t xml:space="preserve"> </w:t>
      </w:r>
      <w:r w:rsidRPr="00ED70F6">
        <w:t>concernées</w:t>
      </w:r>
      <w:r>
        <w:t xml:space="preserve"> </w:t>
      </w:r>
      <w:r w:rsidRPr="00ED70F6">
        <w:t>qui</w:t>
      </w:r>
      <w:r>
        <w:t xml:space="preserve"> </w:t>
      </w:r>
      <w:r w:rsidRPr="00ED70F6">
        <w:t>œuvrent</w:t>
      </w:r>
      <w:r>
        <w:t xml:space="preserve"> </w:t>
      </w:r>
      <w:r w:rsidRPr="00ED70F6">
        <w:t>à</w:t>
      </w:r>
      <w:r>
        <w:t xml:space="preserve"> </w:t>
      </w:r>
      <w:r w:rsidRPr="00ED70F6">
        <w:t>l'élaboration</w:t>
      </w:r>
      <w:r>
        <w:t xml:space="preserve"> </w:t>
      </w:r>
      <w:r w:rsidRPr="00ED70F6">
        <w:t>et</w:t>
      </w:r>
      <w:r>
        <w:t xml:space="preserve"> </w:t>
      </w:r>
      <w:r w:rsidRPr="00ED70F6">
        <w:t>à</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des</w:t>
      </w:r>
      <w:r>
        <w:t xml:space="preserve"> </w:t>
      </w:r>
      <w:r w:rsidRPr="00ED70F6">
        <w:t>noms</w:t>
      </w:r>
      <w:r>
        <w:t xml:space="preserve"> </w:t>
      </w:r>
      <w:r w:rsidRPr="00ED70F6">
        <w:t>de</w:t>
      </w:r>
      <w:r>
        <w:t xml:space="preserve"> </w:t>
      </w:r>
      <w:r w:rsidRPr="00ED70F6">
        <w:t>domaine</w:t>
      </w:r>
      <w:r>
        <w:t xml:space="preserve"> </w:t>
      </w:r>
      <w:r w:rsidRPr="00ED70F6">
        <w:t>internationalisés</w:t>
      </w:r>
      <w:r>
        <w:t xml:space="preserve"> </w:t>
      </w:r>
      <w:r w:rsidRPr="00ED70F6">
        <w:t>à</w:t>
      </w:r>
      <w:r>
        <w:t xml:space="preserve"> </w:t>
      </w:r>
      <w:r w:rsidRPr="00ED70F6">
        <w:t>accélérer</w:t>
      </w:r>
      <w:r>
        <w:t xml:space="preserve"> </w:t>
      </w:r>
      <w:r w:rsidRPr="00ED70F6">
        <w:t>leurs</w:t>
      </w:r>
      <w:r>
        <w:t xml:space="preserve"> </w:t>
      </w:r>
      <w:r w:rsidRPr="00ED70F6">
        <w:t>activités</w:t>
      </w:r>
      <w:r>
        <w:t xml:space="preserve"> </w:t>
      </w:r>
      <w:r w:rsidRPr="00ED70F6">
        <w:t>dans</w:t>
      </w:r>
      <w:r>
        <w:t xml:space="preserve"> </w:t>
      </w:r>
      <w:r w:rsidRPr="00ED70F6">
        <w:t>ce</w:t>
      </w:r>
      <w:r>
        <w:t xml:space="preserve"> </w:t>
      </w:r>
      <w:r w:rsidRPr="00ED70F6">
        <w:t>domaine.</w:t>
      </w:r>
    </w:p>
    <w:p w:rsidR="006F7632" w:rsidRPr="00C97D5D" w:rsidRDefault="006F7632" w:rsidP="006F7632">
      <w:pPr>
        <w:pStyle w:val="Reasons"/>
        <w:rPr>
          <w:lang w:val="fr-CH"/>
          <w:rPrChange w:id="278" w:author="Author">
            <w:rPr/>
          </w:rPrChange>
        </w:rPr>
      </w:pPr>
    </w:p>
    <w:p w:rsidR="006F7632" w:rsidRPr="006F7632" w:rsidRDefault="006F7632" w:rsidP="006F7632">
      <w:pPr>
        <w:jc w:val="center"/>
        <w:rPr>
          <w:lang w:val="fr-CH"/>
        </w:rPr>
      </w:pPr>
      <w:r w:rsidRPr="006F7632">
        <w:rPr>
          <w:lang w:val="fr-CH"/>
        </w:rPr>
        <w:t xml:space="preserve">* * * * * * * * </w:t>
      </w:r>
    </w:p>
    <w:p w:rsidR="00415F90" w:rsidRDefault="00415F90">
      <w:pPr>
        <w:pStyle w:val="Heading1"/>
        <w:ind w:left="1134" w:hanging="1134"/>
        <w:rPr>
          <w:lang w:val="fr-CH"/>
        </w:rPr>
      </w:pPr>
      <w:r w:rsidRPr="00766552">
        <w:rPr>
          <w:lang w:val="fr-CH"/>
          <w:rPrChange w:id="279" w:author="Author">
            <w:rPr>
              <w:lang w:val="en-US"/>
            </w:rPr>
          </w:rPrChange>
        </w:rPr>
        <w:t xml:space="preserve">ECP-4: </w:t>
      </w:r>
      <w:r w:rsidRPr="00766552">
        <w:rPr>
          <w:lang w:val="fr-CH"/>
          <w:rPrChange w:id="280" w:author="Author">
            <w:rPr>
              <w:lang w:val="en-US"/>
            </w:rPr>
          </w:rPrChange>
        </w:rPr>
        <w:tab/>
        <w:t>R</w:t>
      </w:r>
      <w:r>
        <w:rPr>
          <w:lang w:val="fr-CH"/>
        </w:rPr>
        <w:t>é</w:t>
      </w:r>
      <w:r w:rsidRPr="00766552">
        <w:rPr>
          <w:lang w:val="fr-CH"/>
          <w:rPrChange w:id="281" w:author="Author">
            <w:rPr>
              <w:lang w:val="en-US"/>
            </w:rPr>
          </w:rPrChange>
        </w:rPr>
        <w:t xml:space="preserve">vision </w:t>
      </w:r>
      <w:r>
        <w:rPr>
          <w:lang w:val="fr-CH"/>
        </w:rPr>
        <w:t xml:space="preserve">de la </w:t>
      </w:r>
      <w:r w:rsidRPr="00766552">
        <w:rPr>
          <w:lang w:val="fr-CH"/>
          <w:rPrChange w:id="282" w:author="Author">
            <w:rPr>
              <w:lang w:val="en-US"/>
            </w:rPr>
          </w:rPrChange>
        </w:rPr>
        <w:t>D</w:t>
      </w:r>
      <w:r>
        <w:rPr>
          <w:lang w:val="fr-CH"/>
        </w:rPr>
        <w:t>é</w:t>
      </w:r>
      <w:r w:rsidRPr="00766552">
        <w:rPr>
          <w:lang w:val="fr-CH"/>
          <w:rPrChange w:id="283" w:author="Author">
            <w:rPr>
              <w:lang w:val="en-US"/>
            </w:rPr>
          </w:rPrChange>
        </w:rPr>
        <w:t>cision 11: Création et gestion des groupes de travail du</w:t>
      </w:r>
      <w:r>
        <w:rPr>
          <w:lang w:val="fr-CH"/>
        </w:rPr>
        <w:t> </w:t>
      </w:r>
      <w:r w:rsidRPr="00766552">
        <w:rPr>
          <w:lang w:val="fr-CH"/>
          <w:rPrChange w:id="284" w:author="Author">
            <w:rPr>
              <w:lang w:val="en-US"/>
            </w:rPr>
          </w:rPrChange>
        </w:rPr>
        <w:t>Conseil</w:t>
      </w:r>
    </w:p>
    <w:p w:rsidR="009408ED" w:rsidRPr="009B2F8F" w:rsidRDefault="009408ED" w:rsidP="009408ED">
      <w:pPr>
        <w:keepNext/>
        <w:keepLines/>
        <w:rPr>
          <w:lang w:val="fr-CH"/>
        </w:rPr>
      </w:pPr>
      <w:r w:rsidRPr="009408ED">
        <w:rPr>
          <w:lang w:val="fr-CH"/>
        </w:rPr>
        <w:t>Le principal objectif des révisions proposées est de faire en sorte que tous les groupes de travail de l'UIT s'occupant des questions ayant trait à l'Internet soient ouverts à la participation de toutes les parties prenantes intéressées. L'Europe est d'avis que des discussions ouvertes sur l'Internet apporteraient une valeur ajoutée à l'Union et permettraient d'approfondir la réflexion sur ces questions. En outre, la position de l'Europe est que toutes les discussions relatives à l'Internet devraient se tenir selon un processus multi-parties prenantes ouvert et transparent</w:t>
      </w:r>
      <w:r w:rsidR="009B2F8F">
        <w:rPr>
          <w:lang w:val="fr-CH"/>
        </w:rPr>
        <w:t>.</w:t>
      </w:r>
    </w:p>
    <w:p w:rsidR="00BD6C77" w:rsidRDefault="009B2F8F">
      <w:pPr>
        <w:pStyle w:val="Proposal"/>
        <w:keepLines/>
        <w:pPrChange w:id="285" w:author="Author">
          <w:pPr>
            <w:pStyle w:val="Proposal"/>
          </w:pPr>
        </w:pPrChange>
      </w:pPr>
      <w:r>
        <w:t>MOD</w:t>
      </w:r>
      <w:r>
        <w:tab/>
        <w:t>EUR/80</w:t>
      </w:r>
      <w:r w:rsidR="00BD6C77">
        <w:t>A1/4</w:t>
      </w:r>
    </w:p>
    <w:p w:rsidR="00BD6C77" w:rsidRPr="00ED70F6" w:rsidRDefault="00BD6C77" w:rsidP="00110747">
      <w:pPr>
        <w:pStyle w:val="DecNo"/>
      </w:pPr>
      <w:r>
        <w:t xml:space="preserve">DÉCISION </w:t>
      </w:r>
      <w:r w:rsidRPr="00ED70F6">
        <w:t>11</w:t>
      </w:r>
      <w:r>
        <w:t xml:space="preserve"> </w:t>
      </w:r>
      <w:r w:rsidRPr="00ED70F6">
        <w:t>(</w:t>
      </w:r>
      <w:del w:id="286" w:author="Author">
        <w:r w:rsidRPr="00ED70F6" w:rsidDel="00415F90">
          <w:delText>Guadalajara,</w:delText>
        </w:r>
        <w:r w:rsidDel="00415F90">
          <w:delText xml:space="preserve"> </w:delText>
        </w:r>
        <w:r w:rsidRPr="00ED70F6" w:rsidDel="00415F90">
          <w:delText>2010</w:delText>
        </w:r>
      </w:del>
      <w:ins w:id="287" w:author="Author">
        <w:r w:rsidR="00415F90">
          <w:t>Rév. BUSAN, 2014</w:t>
        </w:r>
      </w:ins>
      <w:r w:rsidRPr="00ED70F6">
        <w:t>)</w:t>
      </w:r>
    </w:p>
    <w:p w:rsidR="00BD6C77" w:rsidRPr="00ED70F6" w:rsidRDefault="00BD6C77" w:rsidP="00110747">
      <w:pPr>
        <w:pStyle w:val="Dectitle"/>
      </w:pPr>
      <w:bookmarkStart w:id="288" w:name="OLE_LINK6"/>
      <w:r w:rsidRPr="00ED70F6">
        <w:t>Création</w:t>
      </w:r>
      <w:r>
        <w:t xml:space="preserve"> </w:t>
      </w:r>
      <w:r w:rsidRPr="00ED70F6">
        <w:t>et</w:t>
      </w:r>
      <w:r>
        <w:t xml:space="preserve"> </w:t>
      </w:r>
      <w:r w:rsidRPr="00ED70F6">
        <w:t>gestion</w:t>
      </w:r>
      <w:r>
        <w:t xml:space="preserve"> </w:t>
      </w:r>
      <w:r w:rsidRPr="00ED70F6">
        <w:t>des</w:t>
      </w:r>
      <w:r>
        <w:t xml:space="preserve"> </w:t>
      </w:r>
      <w:r w:rsidRPr="00ED70F6">
        <w:t>groupes</w:t>
      </w:r>
      <w:r>
        <w:t xml:space="preserve"> </w:t>
      </w:r>
      <w:r w:rsidRPr="00ED70F6">
        <w:t>de</w:t>
      </w:r>
      <w:r>
        <w:t xml:space="preserve"> </w:t>
      </w:r>
      <w:r w:rsidRPr="00ED70F6">
        <w:t>travail</w:t>
      </w:r>
      <w:r>
        <w:t xml:space="preserve"> </w:t>
      </w:r>
      <w:r w:rsidRPr="00ED70F6">
        <w:t>du</w:t>
      </w:r>
      <w:r>
        <w:t xml:space="preserve"> </w:t>
      </w:r>
      <w:r w:rsidRPr="00ED70F6">
        <w:t>Conseil</w:t>
      </w:r>
      <w:bookmarkEnd w:id="288"/>
    </w:p>
    <w:p w:rsidR="00BD6C77" w:rsidRPr="0098732B" w:rsidRDefault="00BD6C77" w:rsidP="00110747">
      <w:pPr>
        <w:pStyle w:val="Normalaftertitle"/>
      </w:pPr>
      <w:r w:rsidRPr="0098732B">
        <w:t>La</w:t>
      </w:r>
      <w:r>
        <w:t xml:space="preserve"> </w:t>
      </w:r>
      <w:r w:rsidRPr="0098732B">
        <w:t>Conférence</w:t>
      </w:r>
      <w:r>
        <w:t xml:space="preserve"> </w:t>
      </w:r>
      <w:r w:rsidRPr="0098732B">
        <w:t>de</w:t>
      </w:r>
      <w:r>
        <w:t xml:space="preserve"> </w:t>
      </w:r>
      <w:r w:rsidRPr="0098732B">
        <w:t>plénipotentiaires</w:t>
      </w:r>
      <w:r>
        <w:t xml:space="preserve"> </w:t>
      </w:r>
      <w:r w:rsidRPr="0098732B">
        <w:t>de</w:t>
      </w:r>
      <w:r>
        <w:t xml:space="preserve"> </w:t>
      </w:r>
      <w:r w:rsidRPr="0098732B">
        <w:t>l'Union</w:t>
      </w:r>
      <w:r>
        <w:t xml:space="preserve"> </w:t>
      </w:r>
      <w:r w:rsidRPr="0098732B">
        <w:t>internationale</w:t>
      </w:r>
      <w:r>
        <w:t xml:space="preserve"> </w:t>
      </w:r>
      <w:r w:rsidRPr="0098732B">
        <w:t>des</w:t>
      </w:r>
      <w:r>
        <w:t xml:space="preserve"> </w:t>
      </w:r>
      <w:r w:rsidRPr="0098732B">
        <w:t>télécommunications</w:t>
      </w:r>
      <w:r>
        <w:t xml:space="preserve"> </w:t>
      </w:r>
      <w:r w:rsidRPr="0098732B">
        <w:t>(</w:t>
      </w:r>
      <w:del w:id="289" w:author="Author">
        <w:r w:rsidRPr="0098732B" w:rsidDel="00415F90">
          <w:delText>Guadalajara,</w:delText>
        </w:r>
        <w:r w:rsidDel="00415F90">
          <w:delText xml:space="preserve"> </w:delText>
        </w:r>
        <w:r w:rsidRPr="0098732B" w:rsidDel="00415F90">
          <w:delText>2010</w:delText>
        </w:r>
      </w:del>
      <w:ins w:id="290" w:author="Author">
        <w:r w:rsidR="00415F90">
          <w:t>Busan, 2014</w:t>
        </w:r>
      </w:ins>
      <w:r w:rsidRPr="0098732B">
        <w:t>),</w:t>
      </w:r>
    </w:p>
    <w:p w:rsidR="00BD6C77" w:rsidRPr="00855FE1" w:rsidRDefault="00BD6C77" w:rsidP="00110747">
      <w:pPr>
        <w:pStyle w:val="Call"/>
      </w:pPr>
      <w:r w:rsidRPr="00ED70F6">
        <w:t>considérant</w:t>
      </w:r>
    </w:p>
    <w:p w:rsidR="00BD6C77" w:rsidRPr="00ED70F6" w:rsidRDefault="00BD6C77" w:rsidP="00110747">
      <w:r w:rsidRPr="00ED70F6">
        <w:rPr>
          <w:i/>
          <w:iCs/>
        </w:rPr>
        <w:t>a)</w:t>
      </w:r>
      <w:r w:rsidRPr="00ED70F6">
        <w:rPr>
          <w:i/>
          <w:iCs/>
        </w:rPr>
        <w:tab/>
      </w:r>
      <w:r w:rsidRPr="00ED70F6">
        <w:t>que</w:t>
      </w:r>
      <w:r>
        <w:t xml:space="preserve"> </w:t>
      </w:r>
      <w:r w:rsidRPr="00ED70F6">
        <w:t>l'objet</w:t>
      </w:r>
      <w:r>
        <w:t xml:space="preserve"> </w:t>
      </w:r>
      <w:r w:rsidRPr="00ED70F6">
        <w:t>de</w:t>
      </w:r>
      <w:r>
        <w:t xml:space="preserve"> </w:t>
      </w:r>
      <w:r w:rsidRPr="00ED70F6">
        <w:t>l'Union</w:t>
      </w:r>
      <w:r>
        <w:t xml:space="preserve"> </w:t>
      </w:r>
      <w:r w:rsidRPr="00ED70F6">
        <w:t>est</w:t>
      </w:r>
      <w:r>
        <w:t xml:space="preserve"> </w:t>
      </w:r>
      <w:r w:rsidRPr="00ED70F6">
        <w:t>énoncé</w:t>
      </w:r>
      <w:r>
        <w:t xml:space="preserve"> </w:t>
      </w:r>
      <w:r w:rsidRPr="00ED70F6">
        <w:t>dans</w:t>
      </w:r>
      <w:r>
        <w:t xml:space="preserve"> </w:t>
      </w:r>
      <w:r w:rsidRPr="00ED70F6">
        <w:t>l'article</w:t>
      </w:r>
      <w:r>
        <w:t xml:space="preserve"> </w:t>
      </w:r>
      <w:r w:rsidRPr="00ED70F6">
        <w:t>1</w:t>
      </w:r>
      <w:r>
        <w:t xml:space="preserve"> </w:t>
      </w:r>
      <w:r w:rsidRPr="00ED70F6">
        <w:t>de</w:t>
      </w:r>
      <w:r>
        <w:t xml:space="preserve"> </w:t>
      </w:r>
      <w:r w:rsidRPr="00ED70F6">
        <w:t>la</w:t>
      </w:r>
      <w:r>
        <w:t xml:space="preserve"> </w:t>
      </w:r>
      <w:r w:rsidRPr="00ED70F6">
        <w:t>Constitution</w:t>
      </w:r>
      <w:r>
        <w:t xml:space="preserve"> </w:t>
      </w:r>
      <w:r w:rsidRPr="00ED70F6">
        <w:t>de</w:t>
      </w:r>
      <w:r>
        <w:t xml:space="preserve"> </w:t>
      </w:r>
      <w:r w:rsidRPr="00ED70F6">
        <w:t>l'UIT;</w:t>
      </w:r>
    </w:p>
    <w:p w:rsidR="00BD6C77" w:rsidRPr="00ED70F6" w:rsidRDefault="00BD6C77" w:rsidP="00110747">
      <w:r w:rsidRPr="00855FE1">
        <w:rPr>
          <w:i/>
          <w:iCs/>
        </w:rPr>
        <w:t>b)</w:t>
      </w:r>
      <w:r w:rsidRPr="00ED70F6">
        <w:tab/>
        <w:t>que,</w:t>
      </w:r>
      <w:r>
        <w:t xml:space="preserve"> </w:t>
      </w:r>
      <w:r w:rsidRPr="00ED70F6">
        <w:t>aux</w:t>
      </w:r>
      <w:r>
        <w:t xml:space="preserve"> </w:t>
      </w:r>
      <w:r w:rsidRPr="00ED70F6">
        <w:t>termes</w:t>
      </w:r>
      <w:r>
        <w:t xml:space="preserve"> </w:t>
      </w:r>
      <w:r w:rsidRPr="00ED70F6">
        <w:t>de</w:t>
      </w:r>
      <w:r>
        <w:t xml:space="preserve"> </w:t>
      </w:r>
      <w:r w:rsidRPr="00ED70F6">
        <w:t>l'article</w:t>
      </w:r>
      <w:r>
        <w:t xml:space="preserve"> </w:t>
      </w:r>
      <w:r w:rsidRPr="00ED70F6">
        <w:t>7</w:t>
      </w:r>
      <w:r>
        <w:t xml:space="preserve"> </w:t>
      </w:r>
      <w:r w:rsidRPr="00ED70F6">
        <w:t>de</w:t>
      </w:r>
      <w:r>
        <w:t xml:space="preserve"> </w:t>
      </w:r>
      <w:r w:rsidRPr="00ED70F6">
        <w:t>la</w:t>
      </w:r>
      <w:r>
        <w:t xml:space="preserve"> </w:t>
      </w:r>
      <w:r w:rsidRPr="00ED70F6">
        <w:t>Constitution,</w:t>
      </w:r>
      <w:r>
        <w:t xml:space="preserve"> </w:t>
      </w:r>
      <w:r w:rsidRPr="00ED70F6">
        <w:t>le</w:t>
      </w:r>
      <w:r>
        <w:t xml:space="preserve"> </w:t>
      </w:r>
      <w:r w:rsidRPr="00ED70F6">
        <w:t>Conseil</w:t>
      </w:r>
      <w:r>
        <w:t xml:space="preserve"> </w:t>
      </w:r>
      <w:r w:rsidRPr="00ED70F6">
        <w:t>agit</w:t>
      </w:r>
      <w:r>
        <w:t xml:space="preserve"> </w:t>
      </w:r>
      <w:r w:rsidRPr="00ED70F6">
        <w:t>en</w:t>
      </w:r>
      <w:r>
        <w:t xml:space="preserve"> </w:t>
      </w:r>
      <w:r w:rsidRPr="00ED70F6">
        <w:t>tant</w:t>
      </w:r>
      <w:r>
        <w:t xml:space="preserve"> </w:t>
      </w:r>
      <w:r w:rsidRPr="00ED70F6">
        <w:t>que</w:t>
      </w:r>
      <w:r>
        <w:t xml:space="preserve"> </w:t>
      </w:r>
      <w:r w:rsidRPr="00ED70F6">
        <w:t>mandataire</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p>
    <w:p w:rsidR="00BD6C77" w:rsidRPr="00ED70F6" w:rsidRDefault="00BD6C77" w:rsidP="00110747">
      <w:r w:rsidRPr="00ED70F6">
        <w:rPr>
          <w:i/>
          <w:iCs/>
        </w:rPr>
        <w:t>c)</w:t>
      </w:r>
      <w:r w:rsidRPr="00ED70F6">
        <w:tab/>
        <w:t>que,</w:t>
      </w:r>
      <w:r>
        <w:t xml:space="preserve"> </w:t>
      </w:r>
      <w:r w:rsidRPr="00ED70F6">
        <w:t>aux</w:t>
      </w:r>
      <w:r>
        <w:t xml:space="preserve"> </w:t>
      </w:r>
      <w:r w:rsidRPr="00ED70F6">
        <w:t>termes</w:t>
      </w:r>
      <w:r>
        <w:t xml:space="preserve"> </w:t>
      </w:r>
      <w:r w:rsidRPr="00ED70F6">
        <w:t>de</w:t>
      </w:r>
      <w:r>
        <w:t xml:space="preserve"> </w:t>
      </w:r>
      <w:r w:rsidRPr="00ED70F6">
        <w:t>l'article</w:t>
      </w:r>
      <w:r>
        <w:t xml:space="preserve"> </w:t>
      </w:r>
      <w:r w:rsidRPr="00ED70F6">
        <w:t>10</w:t>
      </w:r>
      <w:r>
        <w:t xml:space="preserve"> </w:t>
      </w:r>
      <w:r w:rsidRPr="00ED70F6">
        <w:t>de</w:t>
      </w:r>
      <w:r>
        <w:t xml:space="preserve"> </w:t>
      </w:r>
      <w:r w:rsidRPr="00ED70F6">
        <w:t>la</w:t>
      </w:r>
      <w:r>
        <w:t xml:space="preserve"> </w:t>
      </w:r>
      <w:r w:rsidRPr="00ED70F6">
        <w:t>Constitution,</w:t>
      </w:r>
      <w:r>
        <w:t xml:space="preserve"> </w:t>
      </w:r>
      <w:r w:rsidRPr="00ED70F6">
        <w:t>dans</w:t>
      </w:r>
      <w:r>
        <w:t xml:space="preserve"> </w:t>
      </w:r>
      <w:r w:rsidRPr="00ED70F6">
        <w:t>l'intervalle</w:t>
      </w:r>
      <w:r>
        <w:t xml:space="preserve"> </w:t>
      </w:r>
      <w:r w:rsidRPr="00ED70F6">
        <w:t>qui</w:t>
      </w:r>
      <w:r>
        <w:t xml:space="preserve"> </w:t>
      </w:r>
      <w:r w:rsidRPr="00ED70F6">
        <w:t>sépare</w:t>
      </w:r>
      <w:r>
        <w:t xml:space="preserve"> </w:t>
      </w:r>
      <w:r w:rsidRPr="00ED70F6">
        <w:t>les</w:t>
      </w:r>
      <w:r>
        <w:t xml:space="preserve"> </w:t>
      </w:r>
      <w:r w:rsidRPr="00ED70F6">
        <w:t>Conférences</w:t>
      </w:r>
      <w:r>
        <w:t xml:space="preserve"> </w:t>
      </w:r>
      <w:r w:rsidRPr="00ED70F6">
        <w:t>de</w:t>
      </w:r>
      <w:r>
        <w:t xml:space="preserve"> </w:t>
      </w:r>
      <w:r w:rsidRPr="00ED70F6">
        <w:t>plénipotentiaires,</w:t>
      </w:r>
      <w:r>
        <w:t xml:space="preserve"> </w:t>
      </w:r>
      <w:r w:rsidRPr="00ED70F6">
        <w:t>le</w:t>
      </w:r>
      <w:r>
        <w:t xml:space="preserve"> </w:t>
      </w:r>
      <w:r w:rsidRPr="00ED70F6">
        <w:t>Conseil,</w:t>
      </w:r>
      <w:r>
        <w:t xml:space="preserve"> </w:t>
      </w:r>
      <w:r w:rsidRPr="00ED70F6">
        <w:t>en</w:t>
      </w:r>
      <w:r>
        <w:t xml:space="preserve"> </w:t>
      </w:r>
      <w:r w:rsidRPr="00ED70F6">
        <w:t>sa</w:t>
      </w:r>
      <w:r>
        <w:t xml:space="preserve"> </w:t>
      </w:r>
      <w:r w:rsidRPr="00ED70F6">
        <w:t>qualité</w:t>
      </w:r>
      <w:r>
        <w:t xml:space="preserve"> </w:t>
      </w:r>
      <w:r w:rsidRPr="00ED70F6">
        <w:t>d'organe</w:t>
      </w:r>
      <w:r>
        <w:t xml:space="preserve"> </w:t>
      </w:r>
      <w:r w:rsidRPr="00ED70F6">
        <w:t>directeur</w:t>
      </w:r>
      <w:r>
        <w:t xml:space="preserve"> </w:t>
      </w:r>
      <w:r w:rsidRPr="00ED70F6">
        <w:t>de</w:t>
      </w:r>
      <w:r>
        <w:t xml:space="preserve"> </w:t>
      </w:r>
      <w:r w:rsidRPr="00ED70F6">
        <w:t>l'Union,</w:t>
      </w:r>
      <w:r>
        <w:t xml:space="preserve"> </w:t>
      </w:r>
      <w:r w:rsidRPr="00ED70F6">
        <w:t>agit</w:t>
      </w:r>
      <w:r>
        <w:t xml:space="preserve"> </w:t>
      </w:r>
      <w:r w:rsidRPr="00ED70F6">
        <w:t>en</w:t>
      </w:r>
      <w:r>
        <w:t xml:space="preserve"> </w:t>
      </w:r>
      <w:r w:rsidRPr="00ED70F6">
        <w:t>tant</w:t>
      </w:r>
      <w:r>
        <w:t xml:space="preserve"> </w:t>
      </w:r>
      <w:r w:rsidRPr="00ED70F6">
        <w:t>que</w:t>
      </w:r>
      <w:r>
        <w:t xml:space="preserve"> </w:t>
      </w:r>
      <w:r w:rsidRPr="00ED70F6">
        <w:t>mandataire</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dans</w:t>
      </w:r>
      <w:r>
        <w:t xml:space="preserve"> </w:t>
      </w:r>
      <w:r w:rsidRPr="00ED70F6">
        <w:t>les</w:t>
      </w:r>
      <w:r>
        <w:t xml:space="preserve"> </w:t>
      </w:r>
      <w:r w:rsidRPr="00ED70F6">
        <w:t>limites</w:t>
      </w:r>
      <w:r>
        <w:t xml:space="preserve"> </w:t>
      </w:r>
      <w:r w:rsidRPr="00ED70F6">
        <w:t>des</w:t>
      </w:r>
      <w:r>
        <w:t xml:space="preserve"> </w:t>
      </w:r>
      <w:r w:rsidRPr="00ED70F6">
        <w:t>pouvoirs</w:t>
      </w:r>
      <w:r>
        <w:t xml:space="preserve"> </w:t>
      </w:r>
      <w:r w:rsidRPr="00ED70F6">
        <w:t>délégués</w:t>
      </w:r>
      <w:r>
        <w:t xml:space="preserve"> </w:t>
      </w:r>
      <w:r w:rsidRPr="00ED70F6">
        <w:t>par</w:t>
      </w:r>
      <w:r>
        <w:t xml:space="preserve"> </w:t>
      </w:r>
      <w:r w:rsidRPr="00ED70F6">
        <w:t>celle</w:t>
      </w:r>
      <w:r w:rsidRPr="00ED70F6">
        <w:noBreakHyphen/>
        <w:t>ci;</w:t>
      </w:r>
    </w:p>
    <w:p w:rsidR="00BD6C77" w:rsidRDefault="00BD6C77" w:rsidP="00110747">
      <w:pPr>
        <w:rPr>
          <w:ins w:id="291" w:author="Author"/>
        </w:rPr>
      </w:pPr>
      <w:r w:rsidRPr="00855FE1">
        <w:rPr>
          <w:i/>
          <w:iCs/>
        </w:rPr>
        <w:t>d)</w:t>
      </w:r>
      <w:r w:rsidRPr="00ED70F6">
        <w:tab/>
        <w:t>que</w:t>
      </w:r>
      <w:r>
        <w:t xml:space="preserve"> </w:t>
      </w:r>
      <w:r w:rsidRPr="00ED70F6">
        <w:t>la</w:t>
      </w:r>
      <w:r>
        <w:t xml:space="preserve"> </w:t>
      </w:r>
      <w:r w:rsidRPr="00ED70F6">
        <w:t>Résolution</w:t>
      </w:r>
      <w:r>
        <w:t xml:space="preserve"> </w:t>
      </w:r>
      <w:r w:rsidRPr="00ED70F6">
        <w:t>71</w:t>
      </w:r>
      <w:r>
        <w:t xml:space="preserve"> </w:t>
      </w:r>
      <w:r w:rsidRPr="00ED70F6">
        <w:t>(Rév.</w:t>
      </w:r>
      <w:r w:rsidR="00751304">
        <w:t xml:space="preserve"> </w:t>
      </w:r>
      <w:del w:id="292" w:author="Author">
        <w:r w:rsidRPr="00ED70F6" w:rsidDel="00415F90">
          <w:delText>Guadalajara,</w:delText>
        </w:r>
        <w:r w:rsidDel="00415F90">
          <w:delText xml:space="preserve"> </w:delText>
        </w:r>
        <w:r w:rsidRPr="00ED70F6" w:rsidDel="00415F90">
          <w:delText>2010</w:delText>
        </w:r>
      </w:del>
      <w:ins w:id="293" w:author="Author">
        <w:r w:rsidR="00415F90">
          <w:t>Busan, 2014</w:t>
        </w:r>
      </w:ins>
      <w:r w:rsidRPr="00ED70F6">
        <w:t>)</w:t>
      </w:r>
      <w:r>
        <w:t xml:space="preserve"> </w:t>
      </w:r>
      <w:r w:rsidRPr="00ED70F6">
        <w:t>de</w:t>
      </w:r>
      <w:r>
        <w:t xml:space="preserve"> </w:t>
      </w:r>
      <w:r w:rsidRPr="00ED70F6">
        <w:t>la</w:t>
      </w:r>
      <w:r>
        <w:t xml:space="preserve"> </w:t>
      </w:r>
      <w:r w:rsidRPr="00ED70F6">
        <w:t>présente</w:t>
      </w:r>
      <w:r>
        <w:t xml:space="preserve"> </w:t>
      </w:r>
      <w:r w:rsidRPr="00ED70F6">
        <w:t>Conférence,</w:t>
      </w:r>
      <w:r>
        <w:t xml:space="preserve"> </w:t>
      </w:r>
      <w:r w:rsidRPr="00ED70F6">
        <w:t>intitulée</w:t>
      </w:r>
      <w:r>
        <w:t xml:space="preserve"> "</w:t>
      </w:r>
      <w:r w:rsidRPr="00ED70F6">
        <w:t>Plan</w:t>
      </w:r>
      <w:r>
        <w:t xml:space="preserve"> </w:t>
      </w:r>
      <w:r w:rsidRPr="00ED70F6">
        <w:t>stratégique</w:t>
      </w:r>
      <w:r>
        <w:t xml:space="preserve"> </w:t>
      </w:r>
      <w:r w:rsidRPr="00ED70F6">
        <w:t>de</w:t>
      </w:r>
      <w:r>
        <w:t xml:space="preserve"> </w:t>
      </w:r>
      <w:r w:rsidRPr="00ED70F6">
        <w:t>l'Union</w:t>
      </w:r>
      <w:r>
        <w:t xml:space="preserve"> </w:t>
      </w:r>
      <w:r w:rsidRPr="00ED70F6">
        <w:t>pour</w:t>
      </w:r>
      <w:r>
        <w:t xml:space="preserve"> </w:t>
      </w:r>
      <w:r w:rsidRPr="00ED70F6">
        <w:t>la</w:t>
      </w:r>
      <w:r>
        <w:t xml:space="preserve"> </w:t>
      </w:r>
      <w:r w:rsidRPr="00ED70F6">
        <w:t>période</w:t>
      </w:r>
      <w:r>
        <w:t xml:space="preserve"> </w:t>
      </w:r>
      <w:r w:rsidRPr="00ED70F6">
        <w:t>2012-2015</w:t>
      </w:r>
      <w:r>
        <w:t>"</w:t>
      </w:r>
      <w:r w:rsidRPr="00ED70F6">
        <w:t>,</w:t>
      </w:r>
      <w:r>
        <w:t xml:space="preserve"> </w:t>
      </w:r>
      <w:r w:rsidRPr="00ED70F6">
        <w:t>identifie</w:t>
      </w:r>
      <w:r>
        <w:t xml:space="preserve"> </w:t>
      </w:r>
      <w:r w:rsidRPr="00ED70F6">
        <w:t>les</w:t>
      </w:r>
      <w:r>
        <w:t xml:space="preserve"> </w:t>
      </w:r>
      <w:r w:rsidRPr="00ED70F6">
        <w:t>questions,</w:t>
      </w:r>
      <w:r>
        <w:t xml:space="preserve"> </w:t>
      </w:r>
      <w:r w:rsidRPr="00ED70F6">
        <w:t>objectifs,</w:t>
      </w:r>
      <w:r>
        <w:t xml:space="preserve"> </w:t>
      </w:r>
      <w:r w:rsidRPr="00ED70F6">
        <w:t>stratégies</w:t>
      </w:r>
      <w:r>
        <w:t xml:space="preserve"> </w:t>
      </w:r>
      <w:r w:rsidRPr="00ED70F6">
        <w:t>et</w:t>
      </w:r>
      <w:r>
        <w:t xml:space="preserve"> </w:t>
      </w:r>
      <w:r w:rsidRPr="00ED70F6">
        <w:t>priorités</w:t>
      </w:r>
      <w:r>
        <w:t xml:space="preserve"> </w:t>
      </w:r>
      <w:r w:rsidRPr="00ED70F6">
        <w:t>essentiels</w:t>
      </w:r>
      <w:r>
        <w:t xml:space="preserve"> </w:t>
      </w:r>
      <w:r w:rsidRPr="00ED70F6">
        <w:t>de</w:t>
      </w:r>
      <w:r>
        <w:t xml:space="preserve"> </w:t>
      </w:r>
      <w:r w:rsidRPr="00ED70F6">
        <w:t>l'ensemble</w:t>
      </w:r>
      <w:r>
        <w:t xml:space="preserve"> </w:t>
      </w:r>
      <w:r w:rsidRPr="00ED70F6">
        <w:t>de</w:t>
      </w:r>
      <w:r>
        <w:t xml:space="preserve"> </w:t>
      </w:r>
      <w:r w:rsidRPr="00ED70F6">
        <w:t>l'Union,</w:t>
      </w:r>
      <w:r>
        <w:t xml:space="preserve"> </w:t>
      </w:r>
      <w:r w:rsidRPr="00ED70F6">
        <w:t>pour</w:t>
      </w:r>
      <w:r>
        <w:t xml:space="preserve"> </w:t>
      </w:r>
      <w:r w:rsidRPr="00ED70F6">
        <w:t>chacun</w:t>
      </w:r>
      <w:r>
        <w:t xml:space="preserve"> </w:t>
      </w:r>
      <w:r w:rsidRPr="00ED70F6">
        <w:t>des</w:t>
      </w:r>
      <w:r>
        <w:t xml:space="preserve"> </w:t>
      </w:r>
      <w:r w:rsidRPr="00ED70F6">
        <w:t>Secteurs</w:t>
      </w:r>
      <w:r>
        <w:t xml:space="preserve"> </w:t>
      </w:r>
      <w:r w:rsidRPr="00ED70F6">
        <w:t>et</w:t>
      </w:r>
      <w:r>
        <w:t xml:space="preserve"> </w:t>
      </w:r>
      <w:r w:rsidRPr="00ED70F6">
        <w:t>pour</w:t>
      </w:r>
      <w:r>
        <w:t xml:space="preserve"> </w:t>
      </w:r>
      <w:r w:rsidRPr="00ED70F6">
        <w:t>le</w:t>
      </w:r>
      <w:r>
        <w:t xml:space="preserve"> </w:t>
      </w:r>
      <w:r w:rsidRPr="00ED70F6">
        <w:t>Secrétariat</w:t>
      </w:r>
      <w:r>
        <w:t xml:space="preserve"> </w:t>
      </w:r>
      <w:r w:rsidRPr="00ED70F6">
        <w:t>général</w:t>
      </w:r>
      <w:del w:id="294" w:author="Author">
        <w:r w:rsidRPr="00ED70F6" w:rsidDel="00B94BE7">
          <w:delText>,</w:delText>
        </w:r>
      </w:del>
      <w:ins w:id="295" w:author="Author">
        <w:r w:rsidR="00B94BE7">
          <w:t>;</w:t>
        </w:r>
      </w:ins>
    </w:p>
    <w:p w:rsidR="00B94BE7" w:rsidRPr="00ED70F6" w:rsidRDefault="00B94BE7" w:rsidP="00B63814">
      <w:ins w:id="296" w:author="Author">
        <w:r w:rsidRPr="00766552">
          <w:rPr>
            <w:i/>
            <w:iCs/>
            <w:rPrChange w:id="297" w:author="Author">
              <w:rPr/>
            </w:rPrChange>
          </w:rPr>
          <w:lastRenderedPageBreak/>
          <w:t>e)</w:t>
        </w:r>
        <w:r w:rsidR="00B63814">
          <w:rPr>
            <w:i/>
            <w:iCs/>
          </w:rPr>
          <w:tab/>
        </w:r>
        <w:r>
          <w:t xml:space="preserve">que la Résolution </w:t>
        </w:r>
        <w:r w:rsidR="00B63814">
          <w:t>1333</w:t>
        </w:r>
        <w:r>
          <w:t xml:space="preserve"> du Conseil énonce </w:t>
        </w:r>
        <w:r w:rsidR="00AC0AFC">
          <w:t>l</w:t>
        </w:r>
        <w:r>
          <w:t>es p</w:t>
        </w:r>
        <w:r w:rsidRPr="00AB645D">
          <w:t>rincipes directeurs régissant la création, la</w:t>
        </w:r>
        <w:r>
          <w:t> </w:t>
        </w:r>
        <w:r w:rsidRPr="00AB645D">
          <w:t>gestion et la cessation des activités des groupes de travail du Conseil</w:t>
        </w:r>
        <w:r>
          <w:t>,</w:t>
        </w:r>
      </w:ins>
    </w:p>
    <w:p w:rsidR="00BD6C77" w:rsidRPr="00855FE1" w:rsidRDefault="00BD6C77" w:rsidP="00110747">
      <w:pPr>
        <w:pStyle w:val="Call"/>
      </w:pPr>
      <w:r w:rsidRPr="00ED70F6">
        <w:t>considérant</w:t>
      </w:r>
      <w:r>
        <w:t xml:space="preserve"> </w:t>
      </w:r>
      <w:r w:rsidRPr="00ED70F6">
        <w:t>en</w:t>
      </w:r>
      <w:r>
        <w:t xml:space="preserve"> </w:t>
      </w:r>
      <w:r w:rsidRPr="00ED70F6">
        <w:t>outre</w:t>
      </w:r>
    </w:p>
    <w:p w:rsidR="00BD6C77" w:rsidRPr="00ED70F6" w:rsidRDefault="00BD6C77" w:rsidP="00110747">
      <w:r w:rsidRPr="00ED70F6">
        <w:rPr>
          <w:i/>
          <w:iCs/>
        </w:rPr>
        <w:t>a)</w:t>
      </w:r>
      <w:r w:rsidRPr="00ED70F6">
        <w:rPr>
          <w:i/>
          <w:iCs/>
        </w:rPr>
        <w:tab/>
      </w:r>
      <w:r w:rsidRPr="00ED70F6">
        <w:t>que</w:t>
      </w:r>
      <w:r>
        <w:t xml:space="preserve"> </w:t>
      </w:r>
      <w:r w:rsidRPr="00ED70F6">
        <w:t>le</w:t>
      </w:r>
      <w:r>
        <w:t xml:space="preserve"> </w:t>
      </w:r>
      <w:r w:rsidRPr="00ED70F6">
        <w:t>calendrier</w:t>
      </w:r>
      <w:r>
        <w:t xml:space="preserve"> </w:t>
      </w:r>
      <w:r w:rsidRPr="00ED70F6">
        <w:t>actuel</w:t>
      </w:r>
      <w:r>
        <w:t xml:space="preserve"> </w:t>
      </w:r>
      <w:r w:rsidRPr="00ED70F6">
        <w:t>du</w:t>
      </w:r>
      <w:r>
        <w:t xml:space="preserve"> </w:t>
      </w:r>
      <w:r w:rsidRPr="00ED70F6">
        <w:t>Conseil</w:t>
      </w:r>
      <w:r>
        <w:t xml:space="preserve"> </w:t>
      </w:r>
      <w:r w:rsidRPr="00ED70F6">
        <w:t>et</w:t>
      </w:r>
      <w:r>
        <w:t xml:space="preserve"> </w:t>
      </w:r>
      <w:r w:rsidRPr="00ED70F6">
        <w:t>de</w:t>
      </w:r>
      <w:r>
        <w:t xml:space="preserve"> </w:t>
      </w:r>
      <w:r w:rsidRPr="00ED70F6">
        <w:t>ses</w:t>
      </w:r>
      <w:r>
        <w:t xml:space="preserve"> </w:t>
      </w:r>
      <w:r w:rsidRPr="00ED70F6">
        <w:t>Groupes</w:t>
      </w:r>
      <w:r>
        <w:t xml:space="preserve"> </w:t>
      </w:r>
      <w:r w:rsidRPr="00ED70F6">
        <w:t>de</w:t>
      </w:r>
      <w:r>
        <w:t xml:space="preserve"> </w:t>
      </w:r>
      <w:r w:rsidRPr="00ED70F6">
        <w:t>travail</w:t>
      </w:r>
      <w:r>
        <w:t xml:space="preserve"> </w:t>
      </w:r>
      <w:r w:rsidRPr="00ED70F6">
        <w:t>a</w:t>
      </w:r>
      <w:r>
        <w:t xml:space="preserve"> </w:t>
      </w:r>
      <w:r w:rsidRPr="00ED70F6">
        <w:t>fait</w:t>
      </w:r>
      <w:r>
        <w:t xml:space="preserve"> </w:t>
      </w:r>
      <w:r w:rsidRPr="00ED70F6">
        <w:t>peser</w:t>
      </w:r>
      <w:r>
        <w:t xml:space="preserve"> </w:t>
      </w:r>
      <w:r w:rsidRPr="00ED70F6">
        <w:t>une</w:t>
      </w:r>
      <w:r>
        <w:t xml:space="preserve"> </w:t>
      </w:r>
      <w:r w:rsidRPr="00ED70F6">
        <w:t>pression</w:t>
      </w:r>
      <w:r>
        <w:t xml:space="preserve"> </w:t>
      </w:r>
      <w:r w:rsidRPr="00ED70F6">
        <w:t>considérable</w:t>
      </w:r>
      <w:r>
        <w:t xml:space="preserve"> </w:t>
      </w:r>
      <w:r w:rsidRPr="00ED70F6">
        <w:t>sur</w:t>
      </w:r>
      <w:r>
        <w:t xml:space="preserve"> </w:t>
      </w:r>
      <w:r w:rsidRPr="00ED70F6">
        <w:t>les</w:t>
      </w:r>
      <w:r>
        <w:t xml:space="preserve"> </w:t>
      </w:r>
      <w:r w:rsidRPr="00ED70F6">
        <w:t>ressources</w:t>
      </w:r>
      <w:r>
        <w:t xml:space="preserve"> </w:t>
      </w:r>
      <w:r w:rsidRPr="00ED70F6">
        <w:t>des</w:t>
      </w:r>
      <w:r>
        <w:t xml:space="preserve"> </w:t>
      </w:r>
      <w:r w:rsidRPr="00ED70F6">
        <w:t>Etats</w:t>
      </w:r>
      <w:r>
        <w:t xml:space="preserve"> </w:t>
      </w:r>
      <w:r w:rsidRPr="00ED70F6">
        <w:t>Membres</w:t>
      </w:r>
      <w:r>
        <w:t xml:space="preserve"> </w:t>
      </w:r>
      <w:r w:rsidRPr="00ED70F6">
        <w:t>et</w:t>
      </w:r>
      <w:r>
        <w:t xml:space="preserve"> </w:t>
      </w:r>
      <w:r w:rsidRPr="00ED70F6">
        <w:t>des</w:t>
      </w:r>
      <w:r>
        <w:t xml:space="preserve"> </w:t>
      </w:r>
      <w:r w:rsidRPr="00ED70F6">
        <w:t>Membres</w:t>
      </w:r>
      <w:r>
        <w:t xml:space="preserve"> </w:t>
      </w:r>
      <w:r w:rsidRPr="00ED70F6">
        <w:t>de</w:t>
      </w:r>
      <w:r>
        <w:t xml:space="preserve"> </w:t>
      </w:r>
      <w:r w:rsidRPr="00ED70F6">
        <w:t>Secteur;</w:t>
      </w:r>
      <w:r>
        <w:t xml:space="preserve"> </w:t>
      </w:r>
    </w:p>
    <w:p w:rsidR="00BD6C77" w:rsidRPr="00ED70F6" w:rsidRDefault="00BD6C77" w:rsidP="00110747">
      <w:r w:rsidRPr="00855FE1">
        <w:rPr>
          <w:i/>
          <w:iCs/>
        </w:rPr>
        <w:t>b)</w:t>
      </w:r>
      <w:r w:rsidRPr="00ED70F6">
        <w:tab/>
        <w:t>que</w:t>
      </w:r>
      <w:r>
        <w:t xml:space="preserve"> </w:t>
      </w:r>
      <w:r w:rsidRPr="00ED70F6">
        <w:t>les</w:t>
      </w:r>
      <w:r>
        <w:t xml:space="preserve"> </w:t>
      </w:r>
      <w:r w:rsidRPr="00ED70F6">
        <w:t>contraintes</w:t>
      </w:r>
      <w:r>
        <w:t xml:space="preserve"> </w:t>
      </w:r>
      <w:r w:rsidRPr="00ED70F6">
        <w:t>liées</w:t>
      </w:r>
      <w:r>
        <w:t xml:space="preserve"> </w:t>
      </w:r>
      <w:r w:rsidRPr="00ED70F6">
        <w:t>à</w:t>
      </w:r>
      <w:r>
        <w:t xml:space="preserve"> </w:t>
      </w:r>
      <w:r w:rsidRPr="00ED70F6">
        <w:t>la</w:t>
      </w:r>
      <w:r>
        <w:t xml:space="preserve"> </w:t>
      </w:r>
      <w:r w:rsidRPr="00ED70F6">
        <w:t>conjoncture</w:t>
      </w:r>
      <w:r>
        <w:t xml:space="preserve"> </w:t>
      </w:r>
      <w:r w:rsidRPr="00ED70F6">
        <w:t>économique</w:t>
      </w:r>
      <w:r>
        <w:t xml:space="preserve"> </w:t>
      </w:r>
      <w:r w:rsidRPr="00ED70F6">
        <w:t>mondiale</w:t>
      </w:r>
      <w:r>
        <w:t xml:space="preserve"> </w:t>
      </w:r>
      <w:r w:rsidRPr="00ED70F6">
        <w:t>ont</w:t>
      </w:r>
      <w:r>
        <w:t xml:space="preserve"> </w:t>
      </w:r>
      <w:r w:rsidRPr="00ED70F6">
        <w:t>également</w:t>
      </w:r>
      <w:r>
        <w:t xml:space="preserve"> </w:t>
      </w:r>
      <w:r w:rsidRPr="00ED70F6">
        <w:t>pour</w:t>
      </w:r>
      <w:r>
        <w:t xml:space="preserve"> </w:t>
      </w:r>
      <w:r w:rsidRPr="00ED70F6">
        <w:t>effet</w:t>
      </w:r>
      <w:r>
        <w:t xml:space="preserve"> </w:t>
      </w:r>
      <w:r w:rsidRPr="00ED70F6">
        <w:t>d'alourdir</w:t>
      </w:r>
      <w:r>
        <w:t xml:space="preserve"> </w:t>
      </w:r>
      <w:r w:rsidRPr="00ED70F6">
        <w:t>encore</w:t>
      </w:r>
      <w:r>
        <w:t xml:space="preserve"> </w:t>
      </w:r>
      <w:r w:rsidRPr="00ED70F6">
        <w:t>les</w:t>
      </w:r>
      <w:r>
        <w:t xml:space="preserve"> </w:t>
      </w:r>
      <w:r w:rsidRPr="00ED70F6">
        <w:t>exigences</w:t>
      </w:r>
      <w:r>
        <w:t xml:space="preserve"> </w:t>
      </w:r>
      <w:r w:rsidRPr="00ED70F6">
        <w:t>croissantes</w:t>
      </w:r>
      <w:r>
        <w:t xml:space="preserve"> </w:t>
      </w:r>
      <w:r w:rsidRPr="00ED70F6">
        <w:t>imposées</w:t>
      </w:r>
      <w:r>
        <w:t xml:space="preserve"> </w:t>
      </w:r>
      <w:r w:rsidRPr="00ED70F6">
        <w:t>aux</w:t>
      </w:r>
      <w:r>
        <w:t xml:space="preserve"> </w:t>
      </w:r>
      <w:r w:rsidRPr="00ED70F6">
        <w:t>activités</w:t>
      </w:r>
      <w:r>
        <w:t xml:space="preserve"> </w:t>
      </w:r>
      <w:r w:rsidRPr="00ED70F6">
        <w:t>de</w:t>
      </w:r>
      <w:r>
        <w:t xml:space="preserve"> </w:t>
      </w:r>
      <w:r w:rsidRPr="00ED70F6">
        <w:t>l'Union</w:t>
      </w:r>
      <w:r>
        <w:t xml:space="preserve"> </w:t>
      </w:r>
      <w:r w:rsidRPr="00ED70F6">
        <w:t>et</w:t>
      </w:r>
      <w:r>
        <w:t xml:space="preserve"> </w:t>
      </w:r>
      <w:r w:rsidRPr="00ED70F6">
        <w:t>de</w:t>
      </w:r>
      <w:r>
        <w:t xml:space="preserve"> </w:t>
      </w:r>
      <w:r w:rsidRPr="00ED70F6">
        <w:t>mettre</w:t>
      </w:r>
      <w:r>
        <w:t xml:space="preserve"> </w:t>
      </w:r>
      <w:r w:rsidRPr="00ED70F6">
        <w:t>en</w:t>
      </w:r>
      <w:r>
        <w:t xml:space="preserve"> </w:t>
      </w:r>
      <w:r w:rsidRPr="00ED70F6">
        <w:t>évidence</w:t>
      </w:r>
      <w:r>
        <w:t xml:space="preserve"> </w:t>
      </w:r>
      <w:r w:rsidRPr="00ED70F6">
        <w:t>le</w:t>
      </w:r>
      <w:r>
        <w:t xml:space="preserve"> </w:t>
      </w:r>
      <w:r w:rsidRPr="00ED70F6">
        <w:t>peu</w:t>
      </w:r>
      <w:r>
        <w:t xml:space="preserve"> </w:t>
      </w:r>
      <w:r w:rsidRPr="00ED70F6">
        <w:t>de</w:t>
      </w:r>
      <w:r>
        <w:t xml:space="preserve"> </w:t>
      </w:r>
      <w:r w:rsidRPr="00ED70F6">
        <w:t>ressources</w:t>
      </w:r>
      <w:r>
        <w:t xml:space="preserve"> </w:t>
      </w:r>
      <w:r w:rsidRPr="00ED70F6">
        <w:t>émanant</w:t>
      </w:r>
      <w:r>
        <w:t xml:space="preserve"> </w:t>
      </w:r>
      <w:r w:rsidRPr="00ED70F6">
        <w:t>des</w:t>
      </w:r>
      <w:r>
        <w:t xml:space="preserve"> </w:t>
      </w:r>
      <w:r w:rsidRPr="00ED70F6">
        <w:t>Etats</w:t>
      </w:r>
      <w:r>
        <w:t xml:space="preserve"> </w:t>
      </w:r>
      <w:r w:rsidRPr="00ED70F6">
        <w:t>Membres</w:t>
      </w:r>
      <w:r>
        <w:t xml:space="preserve"> </w:t>
      </w:r>
      <w:r w:rsidRPr="00ED70F6">
        <w:t>et</w:t>
      </w:r>
      <w:r>
        <w:t xml:space="preserve"> </w:t>
      </w:r>
      <w:r w:rsidRPr="00ED70F6">
        <w:t>des</w:t>
      </w:r>
      <w:r>
        <w:t xml:space="preserve"> </w:t>
      </w:r>
      <w:r w:rsidRPr="00ED70F6">
        <w:t>Membres</w:t>
      </w:r>
      <w:r>
        <w:t xml:space="preserve"> </w:t>
      </w:r>
      <w:r w:rsidRPr="00ED70F6">
        <w:t>de</w:t>
      </w:r>
      <w:r>
        <w:t xml:space="preserve"> </w:t>
      </w:r>
      <w:r w:rsidRPr="00ED70F6">
        <w:t>Secteur;</w:t>
      </w:r>
    </w:p>
    <w:p w:rsidR="00BD6C77" w:rsidRPr="00855FE1" w:rsidRDefault="00BD6C77" w:rsidP="00110747">
      <w:pPr>
        <w:rPr>
          <w:i/>
          <w:iCs/>
        </w:rPr>
      </w:pPr>
      <w:r w:rsidRPr="00ED70F6">
        <w:rPr>
          <w:i/>
          <w:iCs/>
        </w:rPr>
        <w:t>c)</w:t>
      </w:r>
      <w:r w:rsidRPr="00ED70F6">
        <w:rPr>
          <w:i/>
          <w:iCs/>
        </w:rPr>
        <w:tab/>
      </w:r>
      <w:r w:rsidRPr="00ED70F6">
        <w:t>que,</w:t>
      </w:r>
      <w:r>
        <w:t xml:space="preserve"> </w:t>
      </w:r>
      <w:r w:rsidRPr="00ED70F6">
        <w:t>compte</w:t>
      </w:r>
      <w:r>
        <w:t xml:space="preserve"> </w:t>
      </w:r>
      <w:r w:rsidRPr="00ED70F6">
        <w:t>tenu</w:t>
      </w:r>
      <w:r>
        <w:t xml:space="preserve"> </w:t>
      </w:r>
      <w:r w:rsidRPr="00ED70F6">
        <w:t>de</w:t>
      </w:r>
      <w:r>
        <w:t xml:space="preserve"> </w:t>
      </w:r>
      <w:r w:rsidRPr="00ED70F6">
        <w:t>la</w:t>
      </w:r>
      <w:r>
        <w:t xml:space="preserve"> </w:t>
      </w:r>
      <w:r w:rsidRPr="00ED70F6">
        <w:t>crise</w:t>
      </w:r>
      <w:r>
        <w:t xml:space="preserve"> </w:t>
      </w:r>
      <w:r w:rsidRPr="00ED70F6">
        <w:t>économique</w:t>
      </w:r>
      <w:r>
        <w:t xml:space="preserve"> </w:t>
      </w:r>
      <w:r w:rsidRPr="00ED70F6">
        <w:t>à</w:t>
      </w:r>
      <w:r>
        <w:t xml:space="preserve"> </w:t>
      </w:r>
      <w:r w:rsidRPr="00ED70F6">
        <w:t>laquelle</w:t>
      </w:r>
      <w:r>
        <w:t xml:space="preserve"> </w:t>
      </w:r>
      <w:r w:rsidRPr="00ED70F6">
        <w:t>l'Union,</w:t>
      </w:r>
      <w:r>
        <w:t xml:space="preserve"> </w:t>
      </w:r>
      <w:r w:rsidRPr="00ED70F6">
        <w:t>les</w:t>
      </w:r>
      <w:r>
        <w:t xml:space="preserve"> </w:t>
      </w:r>
      <w:r w:rsidRPr="00ED70F6">
        <w:t>Etats</w:t>
      </w:r>
      <w:r>
        <w:t xml:space="preserve"> </w:t>
      </w:r>
      <w:r w:rsidRPr="00ED70F6">
        <w:t>Membres</w:t>
      </w:r>
      <w:r>
        <w:t xml:space="preserve"> </w:t>
      </w:r>
      <w:r w:rsidRPr="00ED70F6">
        <w:t>et</w:t>
      </w:r>
      <w:r>
        <w:t xml:space="preserve"> </w:t>
      </w:r>
      <w:r w:rsidRPr="00ED70F6">
        <w:t>les</w:t>
      </w:r>
      <w:r>
        <w:t xml:space="preserve"> </w:t>
      </w:r>
      <w:r w:rsidRPr="00ED70F6">
        <w:t>Membres</w:t>
      </w:r>
      <w:r>
        <w:t xml:space="preserve"> </w:t>
      </w:r>
      <w:r w:rsidRPr="00ED70F6">
        <w:t>de</w:t>
      </w:r>
      <w:r>
        <w:t xml:space="preserve"> </w:t>
      </w:r>
      <w:r w:rsidRPr="00ED70F6">
        <w:t>Secteur</w:t>
      </w:r>
      <w:r>
        <w:t xml:space="preserve"> </w:t>
      </w:r>
      <w:r w:rsidRPr="00ED70F6">
        <w:t>doivent</w:t>
      </w:r>
      <w:r>
        <w:t xml:space="preserve"> </w:t>
      </w:r>
      <w:r w:rsidRPr="00ED70F6">
        <w:t>donc</w:t>
      </w:r>
      <w:r>
        <w:t xml:space="preserve"> </w:t>
      </w:r>
      <w:r w:rsidRPr="00ED70F6">
        <w:t>faire</w:t>
      </w:r>
      <w:r>
        <w:t xml:space="preserve"> </w:t>
      </w:r>
      <w:r w:rsidRPr="00ED70F6">
        <w:t>face,</w:t>
      </w:r>
      <w:r>
        <w:t xml:space="preserve"> </w:t>
      </w:r>
      <w:r w:rsidRPr="00ED70F6">
        <w:t>il</w:t>
      </w:r>
      <w:r>
        <w:t xml:space="preserve"> </w:t>
      </w:r>
      <w:r w:rsidRPr="00ED70F6">
        <w:t>faut</w:t>
      </w:r>
      <w:r>
        <w:t xml:space="preserve"> </w:t>
      </w:r>
      <w:r w:rsidRPr="00ED70F6">
        <w:t>d'urgence</w:t>
      </w:r>
      <w:r>
        <w:t xml:space="preserve"> </w:t>
      </w:r>
      <w:r w:rsidRPr="00ED70F6">
        <w:t>réfléchir</w:t>
      </w:r>
      <w:r>
        <w:t xml:space="preserve"> </w:t>
      </w:r>
      <w:r w:rsidRPr="00ED70F6">
        <w:t>à</w:t>
      </w:r>
      <w:r>
        <w:t xml:space="preserve"> </w:t>
      </w:r>
      <w:r w:rsidRPr="00ED70F6">
        <w:t>des</w:t>
      </w:r>
      <w:r>
        <w:t xml:space="preserve"> </w:t>
      </w:r>
      <w:r w:rsidRPr="00ED70F6">
        <w:t>moyens</w:t>
      </w:r>
      <w:r>
        <w:t xml:space="preserve"> </w:t>
      </w:r>
      <w:r w:rsidRPr="00ED70F6">
        <w:t>novateurs</w:t>
      </w:r>
      <w:r>
        <w:t xml:space="preserve"> </w:t>
      </w:r>
      <w:r w:rsidRPr="00ED70F6">
        <w:t>de</w:t>
      </w:r>
      <w:r>
        <w:t xml:space="preserve"> </w:t>
      </w:r>
      <w:r w:rsidRPr="00ED70F6">
        <w:t>rationaliser</w:t>
      </w:r>
      <w:r>
        <w:t xml:space="preserve"> </w:t>
      </w:r>
      <w:r w:rsidRPr="00ED70F6">
        <w:t>les</w:t>
      </w:r>
      <w:r>
        <w:t xml:space="preserve"> </w:t>
      </w:r>
      <w:r w:rsidRPr="00ED70F6">
        <w:t>coûts</w:t>
      </w:r>
      <w:r>
        <w:t xml:space="preserve"> </w:t>
      </w:r>
      <w:r w:rsidRPr="00ED70F6">
        <w:t>internes,</w:t>
      </w:r>
      <w:r>
        <w:t xml:space="preserve"> </w:t>
      </w:r>
      <w:r w:rsidRPr="00ED70F6">
        <w:t>d'optimiser</w:t>
      </w:r>
      <w:r>
        <w:t xml:space="preserve"> </w:t>
      </w:r>
      <w:r w:rsidRPr="00ED70F6">
        <w:t>l'utilisation</w:t>
      </w:r>
      <w:r>
        <w:t xml:space="preserve"> </w:t>
      </w:r>
      <w:r w:rsidRPr="00ED70F6">
        <w:t>des</w:t>
      </w:r>
      <w:r>
        <w:t xml:space="preserve"> </w:t>
      </w:r>
      <w:r w:rsidRPr="00ED70F6">
        <w:t>ressources</w:t>
      </w:r>
      <w:r>
        <w:t xml:space="preserve"> </w:t>
      </w:r>
      <w:r w:rsidRPr="00ED70F6">
        <w:t>et</w:t>
      </w:r>
      <w:r>
        <w:t xml:space="preserve"> </w:t>
      </w:r>
      <w:r w:rsidRPr="00ED70F6">
        <w:t>d'améliorer</w:t>
      </w:r>
      <w:r>
        <w:t xml:space="preserve"> </w:t>
      </w:r>
      <w:r w:rsidRPr="00ED70F6">
        <w:t>l'efficacité,</w:t>
      </w:r>
    </w:p>
    <w:p w:rsidR="00BD6C77" w:rsidRPr="00ED70F6" w:rsidRDefault="00BD6C77" w:rsidP="00110747">
      <w:pPr>
        <w:pStyle w:val="Call"/>
      </w:pPr>
      <w:r w:rsidRPr="00ED70F6">
        <w:t>décide</w:t>
      </w:r>
    </w:p>
    <w:p w:rsidR="00BD6C77" w:rsidRPr="00ED70F6" w:rsidRDefault="00BD6C77" w:rsidP="00110747">
      <w:r w:rsidRPr="00ED70F6">
        <w:t>1</w:t>
      </w:r>
      <w:r w:rsidRPr="00ED70F6">
        <w:tab/>
        <w:t>que</w:t>
      </w:r>
      <w:r>
        <w:t xml:space="preserve"> </w:t>
      </w:r>
      <w:r w:rsidRPr="00ED70F6">
        <w:t>le</w:t>
      </w:r>
      <w:r>
        <w:t xml:space="preserve"> </w:t>
      </w:r>
      <w:r w:rsidRPr="00ED70F6">
        <w:t>Conseil</w:t>
      </w:r>
      <w:r>
        <w:t xml:space="preserve"> </w:t>
      </w:r>
      <w:r w:rsidRPr="00ED70F6">
        <w:t>devra</w:t>
      </w:r>
      <w:r>
        <w:t xml:space="preserve"> </w:t>
      </w:r>
      <w:r w:rsidRPr="00ED70F6">
        <w:t>décider</w:t>
      </w:r>
      <w:r>
        <w:t xml:space="preserve"> </w:t>
      </w:r>
      <w:r w:rsidRPr="00ED70F6">
        <w:t>de</w:t>
      </w:r>
      <w:r>
        <w:t xml:space="preserve"> </w:t>
      </w:r>
      <w:r w:rsidRPr="00ED70F6">
        <w:t>créer</w:t>
      </w:r>
      <w:r>
        <w:t xml:space="preserve"> </w:t>
      </w:r>
      <w:r w:rsidRPr="00ED70F6">
        <w:t>des</w:t>
      </w:r>
      <w:r>
        <w:t xml:space="preserve"> </w:t>
      </w:r>
      <w:r w:rsidRPr="00ED70F6">
        <w:t>groupes</w:t>
      </w:r>
      <w:r>
        <w:t xml:space="preserve"> </w:t>
      </w:r>
      <w:r w:rsidRPr="00ED70F6">
        <w:t>de</w:t>
      </w:r>
      <w:r>
        <w:t xml:space="preserve"> </w:t>
      </w:r>
      <w:r w:rsidRPr="00ED70F6">
        <w:t>travail</w:t>
      </w:r>
      <w:r>
        <w:t xml:space="preserve"> </w:t>
      </w:r>
      <w:r w:rsidRPr="00ED70F6">
        <w:t>sur</w:t>
      </w:r>
      <w:r>
        <w:t xml:space="preserve"> </w:t>
      </w:r>
      <w:r w:rsidRPr="00ED70F6">
        <w:t>la</w:t>
      </w:r>
      <w:r>
        <w:t xml:space="preserve"> </w:t>
      </w:r>
      <w:r w:rsidRPr="00ED70F6">
        <w:t>base</w:t>
      </w:r>
      <w:r>
        <w:t xml:space="preserve"> </w:t>
      </w:r>
      <w:r w:rsidRPr="00ED70F6">
        <w:t>des</w:t>
      </w:r>
      <w:r>
        <w:t xml:space="preserve"> </w:t>
      </w:r>
      <w:r w:rsidRPr="00ED70F6">
        <w:t>questions,</w:t>
      </w:r>
      <w:r>
        <w:t xml:space="preserve"> </w:t>
      </w:r>
      <w:r w:rsidRPr="00ED70F6">
        <w:t>objectifs,</w:t>
      </w:r>
      <w:r>
        <w:t xml:space="preserve"> </w:t>
      </w:r>
      <w:r w:rsidRPr="00ED70F6">
        <w:t>stratégies</w:t>
      </w:r>
      <w:r>
        <w:t xml:space="preserve"> </w:t>
      </w:r>
      <w:r w:rsidRPr="00ED70F6">
        <w:t>et</w:t>
      </w:r>
      <w:r>
        <w:t xml:space="preserve"> </w:t>
      </w:r>
      <w:r w:rsidRPr="00ED70F6">
        <w:t>priorités</w:t>
      </w:r>
      <w:r>
        <w:t xml:space="preserve"> </w:t>
      </w:r>
      <w:r w:rsidRPr="00ED70F6">
        <w:t>essentiels</w:t>
      </w:r>
      <w:r>
        <w:t xml:space="preserve"> </w:t>
      </w:r>
      <w:r w:rsidRPr="00ED70F6">
        <w:t>identifiés</w:t>
      </w:r>
      <w:r>
        <w:t xml:space="preserve"> </w:t>
      </w:r>
      <w:r w:rsidRPr="00ED70F6">
        <w:t>dans</w:t>
      </w:r>
      <w:r>
        <w:t xml:space="preserve"> </w:t>
      </w:r>
      <w:r w:rsidRPr="00ED70F6">
        <w:t>la</w:t>
      </w:r>
      <w:r>
        <w:t xml:space="preserve"> </w:t>
      </w:r>
      <w:r w:rsidRPr="00ED70F6">
        <w:t>Résolution</w:t>
      </w:r>
      <w:r>
        <w:t xml:space="preserve"> </w:t>
      </w:r>
      <w:r w:rsidRPr="00ED70F6">
        <w:t>71</w:t>
      </w:r>
      <w:r>
        <w:t xml:space="preserve"> </w:t>
      </w:r>
      <w:r w:rsidRPr="00ED70F6">
        <w:t>(Rév.</w:t>
      </w:r>
      <w:r>
        <w:t xml:space="preserve"> </w:t>
      </w:r>
      <w:del w:id="298" w:author="Author">
        <w:r w:rsidRPr="00ED70F6" w:rsidDel="00B94BE7">
          <w:delText>Guadalajara,</w:delText>
        </w:r>
        <w:r w:rsidDel="00B94BE7">
          <w:delText xml:space="preserve"> </w:delText>
        </w:r>
        <w:r w:rsidRPr="00ED70F6" w:rsidDel="00B94BE7">
          <w:delText>2010</w:delText>
        </w:r>
      </w:del>
      <w:ins w:id="299" w:author="Author">
        <w:r w:rsidR="00B94BE7">
          <w:t>Busan, 2014</w:t>
        </w:r>
      </w:ins>
      <w:r w:rsidRPr="00ED70F6">
        <w:t>)</w:t>
      </w:r>
      <w:r w:rsidRPr="00ED70F6">
        <w:rPr>
          <w:position w:val="6"/>
          <w:sz w:val="16"/>
        </w:rPr>
        <w:footnoteReference w:customMarkFollows="1" w:id="5"/>
        <w:t>1</w:t>
      </w:r>
      <w:r w:rsidRPr="00ED70F6">
        <w:t>;</w:t>
      </w:r>
    </w:p>
    <w:p w:rsidR="00BD6C77" w:rsidRDefault="00BD6C77" w:rsidP="00110747">
      <w:pPr>
        <w:rPr>
          <w:ins w:id="300" w:author="Author"/>
        </w:rPr>
      </w:pPr>
      <w:r w:rsidRPr="00ED70F6">
        <w:t>2</w:t>
      </w:r>
      <w:r w:rsidRPr="00ED70F6">
        <w:tab/>
        <w:t>que</w:t>
      </w:r>
      <w:r>
        <w:t xml:space="preserve"> </w:t>
      </w:r>
      <w:r w:rsidRPr="00ED70F6">
        <w:t>le</w:t>
      </w:r>
      <w:r>
        <w:t xml:space="preserve"> </w:t>
      </w:r>
      <w:r w:rsidRPr="00ED70F6">
        <w:t>Conseil</w:t>
      </w:r>
      <w:r>
        <w:t xml:space="preserve"> </w:t>
      </w:r>
      <w:r w:rsidRPr="00ED70F6">
        <w:t>devra</w:t>
      </w:r>
      <w:r>
        <w:t xml:space="preserve"> </w:t>
      </w:r>
      <w:r w:rsidRPr="00ED70F6">
        <w:t>décider</w:t>
      </w:r>
      <w:r>
        <w:t xml:space="preserve"> </w:t>
      </w:r>
      <w:r w:rsidRPr="00ED70F6">
        <w:t>du</w:t>
      </w:r>
      <w:r>
        <w:t xml:space="preserve"> </w:t>
      </w:r>
      <w:r w:rsidRPr="00ED70F6">
        <w:t>mandat</w:t>
      </w:r>
      <w:r>
        <w:t xml:space="preserve"> </w:t>
      </w:r>
      <w:r w:rsidRPr="00ED70F6">
        <w:t>et</w:t>
      </w:r>
      <w:r>
        <w:t xml:space="preserve"> </w:t>
      </w:r>
      <w:r w:rsidRPr="00ED70F6">
        <w:t>des</w:t>
      </w:r>
      <w:r>
        <w:t xml:space="preserve"> </w:t>
      </w:r>
      <w:r w:rsidRPr="00ED70F6">
        <w:t>méthodes</w:t>
      </w:r>
      <w:r>
        <w:t xml:space="preserve"> </w:t>
      </w:r>
      <w:r w:rsidRPr="00ED70F6">
        <w:t>de</w:t>
      </w:r>
      <w:r>
        <w:t xml:space="preserve"> </w:t>
      </w:r>
      <w:r w:rsidRPr="00ED70F6">
        <w:t>travail</w:t>
      </w:r>
      <w:r>
        <w:t xml:space="preserve"> </w:t>
      </w:r>
      <w:r w:rsidRPr="00ED70F6">
        <w:t>des</w:t>
      </w:r>
      <w:r>
        <w:t xml:space="preserve"> </w:t>
      </w:r>
      <w:r w:rsidRPr="00ED70F6">
        <w:t>groupes</w:t>
      </w:r>
      <w:r>
        <w:t xml:space="preserve"> </w:t>
      </w:r>
      <w:r w:rsidRPr="00ED70F6">
        <w:t>de</w:t>
      </w:r>
      <w:r>
        <w:t xml:space="preserve"> </w:t>
      </w:r>
      <w:r w:rsidRPr="00ED70F6">
        <w:t>travail,</w:t>
      </w:r>
      <w:r>
        <w:t xml:space="preserve"> </w:t>
      </w:r>
      <w:r w:rsidRPr="00ED70F6">
        <w:t>conformément</w:t>
      </w:r>
      <w:r>
        <w:t xml:space="preserve"> </w:t>
      </w:r>
      <w:r w:rsidRPr="00ED70F6">
        <w:t>au</w:t>
      </w:r>
      <w:r>
        <w:t xml:space="preserve"> </w:t>
      </w:r>
      <w:r w:rsidRPr="00ED70F6">
        <w:t>Règlement</w:t>
      </w:r>
      <w:r>
        <w:t xml:space="preserve"> </w:t>
      </w:r>
      <w:r w:rsidRPr="00ED70F6">
        <w:t>intérieur</w:t>
      </w:r>
      <w:r>
        <w:t xml:space="preserve"> </w:t>
      </w:r>
      <w:r w:rsidRPr="00ED70F6">
        <w:t>du</w:t>
      </w:r>
      <w:r>
        <w:t xml:space="preserve"> </w:t>
      </w:r>
      <w:r w:rsidRPr="00ED70F6">
        <w:t>Conseil;</w:t>
      </w:r>
    </w:p>
    <w:p w:rsidR="00B94BE7" w:rsidRDefault="00B94BE7" w:rsidP="00110747">
      <w:pPr>
        <w:rPr>
          <w:ins w:id="301" w:author="Author"/>
          <w:color w:val="000000"/>
        </w:rPr>
      </w:pPr>
      <w:ins w:id="302" w:author="Author">
        <w:r>
          <w:rPr>
            <w:color w:val="000000"/>
          </w:rPr>
          <w:t>3</w:t>
        </w:r>
        <w:r>
          <w:rPr>
            <w:color w:val="000000"/>
          </w:rPr>
          <w:tab/>
          <w:t>que tous les groupes de travail doivent être ouverts à la participation de tous les Etats Membres et de tous les Membres de Secteur;</w:t>
        </w:r>
      </w:ins>
    </w:p>
    <w:p w:rsidR="00B94BE7" w:rsidRPr="00ED70F6" w:rsidRDefault="00B94BE7" w:rsidP="00110747">
      <w:ins w:id="303" w:author="Author">
        <w:r>
          <w:rPr>
            <w:color w:val="000000"/>
          </w:rPr>
          <w:t>4</w:t>
        </w:r>
        <w:r w:rsidR="00AC0AFC">
          <w:rPr>
            <w:color w:val="000000"/>
          </w:rPr>
          <w:tab/>
        </w:r>
        <w:r>
          <w:rPr>
            <w:color w:val="000000"/>
          </w:rPr>
          <w:t>que les groupes de travail s'occupant de</w:t>
        </w:r>
        <w:r w:rsidR="00AC0AFC">
          <w:rPr>
            <w:color w:val="000000"/>
          </w:rPr>
          <w:t>s</w:t>
        </w:r>
        <w:r>
          <w:rPr>
            <w:color w:val="000000"/>
          </w:rPr>
          <w:t xml:space="preserve"> questions relatives à l'Internet doivent être ouverts à la participation de toutes les parties prenantes intéressées;</w:t>
        </w:r>
      </w:ins>
    </w:p>
    <w:p w:rsidR="00BD6C77" w:rsidRDefault="00BD6C77" w:rsidP="00110747">
      <w:pPr>
        <w:rPr>
          <w:ins w:id="304" w:author="Author"/>
        </w:rPr>
      </w:pPr>
      <w:del w:id="305" w:author="Author">
        <w:r w:rsidRPr="00ED70F6" w:rsidDel="00B94BE7">
          <w:delText>3</w:delText>
        </w:r>
      </w:del>
      <w:ins w:id="306" w:author="Author">
        <w:r w:rsidR="00B94BE7">
          <w:t>5</w:t>
        </w:r>
      </w:ins>
      <w:r w:rsidRPr="00ED70F6">
        <w:tab/>
        <w:t>que</w:t>
      </w:r>
      <w:r>
        <w:t xml:space="preserve"> </w:t>
      </w:r>
      <w:r w:rsidRPr="00ED70F6">
        <w:t>le</w:t>
      </w:r>
      <w:r>
        <w:t xml:space="preserve"> </w:t>
      </w:r>
      <w:r w:rsidRPr="00ED70F6">
        <w:t>Conseil</w:t>
      </w:r>
      <w:r>
        <w:t xml:space="preserve"> </w:t>
      </w:r>
      <w:r w:rsidRPr="00ED70F6">
        <w:t>devra</w:t>
      </w:r>
      <w:r>
        <w:t xml:space="preserve"> </w:t>
      </w:r>
      <w:r w:rsidRPr="00ED70F6">
        <w:t>décider</w:t>
      </w:r>
      <w:r>
        <w:t xml:space="preserve"> </w:t>
      </w:r>
      <w:r w:rsidRPr="00ED70F6">
        <w:t>de</w:t>
      </w:r>
      <w:r>
        <w:t xml:space="preserve"> </w:t>
      </w:r>
      <w:r w:rsidRPr="00ED70F6">
        <w:t>la</w:t>
      </w:r>
      <w:r>
        <w:t xml:space="preserve"> </w:t>
      </w:r>
      <w:r w:rsidRPr="00ED70F6">
        <w:t>direction</w:t>
      </w:r>
      <w:r>
        <w:t xml:space="preserve"> </w:t>
      </w:r>
      <w:r w:rsidRPr="00ED70F6">
        <w:t>des</w:t>
      </w:r>
      <w:r>
        <w:t xml:space="preserve"> </w:t>
      </w:r>
      <w:r w:rsidRPr="00ED70F6">
        <w:t>groupes</w:t>
      </w:r>
      <w:r>
        <w:t xml:space="preserve"> </w:t>
      </w:r>
      <w:r w:rsidRPr="00ED70F6">
        <w:t>de</w:t>
      </w:r>
      <w:r>
        <w:t xml:space="preserve"> </w:t>
      </w:r>
      <w:r w:rsidRPr="00ED70F6">
        <w:t>travail;</w:t>
      </w:r>
    </w:p>
    <w:p w:rsidR="00BD6C77" w:rsidRPr="00ED70F6" w:rsidRDefault="00BD6C77" w:rsidP="00110747">
      <w:del w:id="307" w:author="Author">
        <w:r w:rsidRPr="00ED70F6" w:rsidDel="00B94BE7">
          <w:delText>4</w:delText>
        </w:r>
      </w:del>
      <w:ins w:id="308" w:author="Author">
        <w:r w:rsidR="00B94BE7">
          <w:t>6</w:t>
        </w:r>
      </w:ins>
      <w:r w:rsidRPr="00ED70F6">
        <w:tab/>
        <w:t>que</w:t>
      </w:r>
      <w:r>
        <w:t xml:space="preserve"> </w:t>
      </w:r>
      <w:r w:rsidRPr="00ED70F6">
        <w:t>le</w:t>
      </w:r>
      <w:r>
        <w:t xml:space="preserve"> </w:t>
      </w:r>
      <w:r w:rsidRPr="00ED70F6">
        <w:t>Conseil</w:t>
      </w:r>
      <w:del w:id="309" w:author="Author">
        <w:r w:rsidRPr="00ED70F6" w:rsidDel="00B94BE7">
          <w:delText>,</w:delText>
        </w:r>
        <w:r w:rsidDel="00B94BE7">
          <w:delText xml:space="preserve"> </w:delText>
        </w:r>
        <w:r w:rsidRPr="00ED70F6" w:rsidDel="00B94BE7">
          <w:delText>sur</w:delText>
        </w:r>
        <w:r w:rsidDel="00B94BE7">
          <w:delText xml:space="preserve"> </w:delText>
        </w:r>
        <w:r w:rsidRPr="00ED70F6" w:rsidDel="00B94BE7">
          <w:delText>la</w:delText>
        </w:r>
        <w:r w:rsidDel="00B94BE7">
          <w:delText xml:space="preserve"> </w:delText>
        </w:r>
        <w:r w:rsidRPr="00ED70F6" w:rsidDel="00B94BE7">
          <w:delText>base</w:delText>
        </w:r>
        <w:r w:rsidDel="00B94BE7">
          <w:delText xml:space="preserve"> </w:delText>
        </w:r>
        <w:r w:rsidRPr="00ED70F6" w:rsidDel="00B94BE7">
          <w:delText>des</w:delText>
        </w:r>
        <w:r w:rsidDel="00B94BE7">
          <w:delText xml:space="preserve"> </w:delText>
        </w:r>
        <w:r w:rsidRPr="00ED70F6" w:rsidDel="00B94BE7">
          <w:delText>critères</w:delText>
        </w:r>
        <w:r w:rsidDel="00B94BE7">
          <w:delText xml:space="preserve"> </w:delText>
        </w:r>
        <w:r w:rsidRPr="00ED70F6" w:rsidDel="00B94BE7">
          <w:delText>qu'il</w:delText>
        </w:r>
        <w:r w:rsidDel="00B94BE7">
          <w:delText xml:space="preserve"> </w:delText>
        </w:r>
        <w:r w:rsidRPr="00ED70F6" w:rsidDel="00B94BE7">
          <w:delText>aura</w:delText>
        </w:r>
        <w:r w:rsidDel="00B94BE7">
          <w:delText xml:space="preserve"> </w:delText>
        </w:r>
        <w:r w:rsidRPr="00ED70F6" w:rsidDel="00B94BE7">
          <w:delText>adoptés</w:delText>
        </w:r>
        <w:r w:rsidDel="00B94BE7">
          <w:delText xml:space="preserve"> </w:delText>
        </w:r>
        <w:r w:rsidRPr="00ED70F6" w:rsidDel="00B94BE7">
          <w:delText>à</w:delText>
        </w:r>
        <w:r w:rsidDel="00B94BE7">
          <w:delText xml:space="preserve"> </w:delText>
        </w:r>
        <w:r w:rsidRPr="00ED70F6" w:rsidDel="00B94BE7">
          <w:delText>sa</w:delText>
        </w:r>
        <w:r w:rsidDel="00B94BE7">
          <w:delText xml:space="preserve"> </w:delText>
        </w:r>
        <w:r w:rsidRPr="00ED70F6" w:rsidDel="00B94BE7">
          <w:delText>session</w:delText>
        </w:r>
        <w:r w:rsidDel="00B94BE7">
          <w:delText xml:space="preserve"> </w:delText>
        </w:r>
        <w:r w:rsidRPr="00ED70F6" w:rsidDel="00B94BE7">
          <w:delText>ordinaire</w:delText>
        </w:r>
        <w:r w:rsidDel="00B94BE7">
          <w:delText xml:space="preserve"> </w:delText>
        </w:r>
        <w:r w:rsidRPr="00ED70F6" w:rsidDel="00B94BE7">
          <w:delText>de</w:delText>
        </w:r>
        <w:r w:rsidDel="00B94BE7">
          <w:delText xml:space="preserve"> </w:delText>
        </w:r>
        <w:r w:rsidRPr="00ED70F6" w:rsidDel="00B94BE7">
          <w:delText>2011,</w:delText>
        </w:r>
      </w:del>
      <w:r>
        <w:t xml:space="preserve"> </w:t>
      </w:r>
      <w:r w:rsidRPr="00ED70F6">
        <w:t>devra</w:t>
      </w:r>
      <w:r>
        <w:t xml:space="preserve"> </w:t>
      </w:r>
      <w:r w:rsidRPr="00ED70F6">
        <w:t>statuer</w:t>
      </w:r>
      <w:r>
        <w:t xml:space="preserve"> </w:t>
      </w:r>
      <w:r w:rsidRPr="00ED70F6">
        <w:t>sur</w:t>
      </w:r>
      <w:r>
        <w:t xml:space="preserve"> </w:t>
      </w:r>
      <w:r w:rsidRPr="00ED70F6">
        <w:t>la</w:t>
      </w:r>
      <w:r>
        <w:t xml:space="preserve"> </w:t>
      </w:r>
      <w:r w:rsidRPr="00ED70F6">
        <w:t>cessation</w:t>
      </w:r>
      <w:r>
        <w:t xml:space="preserve"> </w:t>
      </w:r>
      <w:r w:rsidRPr="00ED70F6">
        <w:t>des</w:t>
      </w:r>
      <w:r>
        <w:t xml:space="preserve"> </w:t>
      </w:r>
      <w:r w:rsidRPr="00ED70F6">
        <w:t>activités</w:t>
      </w:r>
      <w:r>
        <w:t xml:space="preserve"> </w:t>
      </w:r>
      <w:r w:rsidRPr="00ED70F6">
        <w:t>des</w:t>
      </w:r>
      <w:r>
        <w:t xml:space="preserve"> </w:t>
      </w:r>
      <w:r w:rsidRPr="00ED70F6">
        <w:t>groupes</w:t>
      </w:r>
      <w:r>
        <w:t xml:space="preserve"> </w:t>
      </w:r>
      <w:r w:rsidRPr="00ED70F6">
        <w:t>de</w:t>
      </w:r>
      <w:r>
        <w:t xml:space="preserve"> </w:t>
      </w:r>
      <w:r w:rsidRPr="00ED70F6">
        <w:t>travail,</w:t>
      </w:r>
      <w:r>
        <w:t xml:space="preserve"> </w:t>
      </w:r>
      <w:r w:rsidRPr="00ED70F6">
        <w:t>en</w:t>
      </w:r>
      <w:r>
        <w:t xml:space="preserve"> </w:t>
      </w:r>
      <w:r w:rsidRPr="00ED70F6">
        <w:t>fonction</w:t>
      </w:r>
      <w:r>
        <w:t xml:space="preserve"> </w:t>
      </w:r>
      <w:r w:rsidRPr="00ED70F6">
        <w:t>des</w:t>
      </w:r>
      <w:r>
        <w:t xml:space="preserve"> </w:t>
      </w:r>
      <w:r w:rsidRPr="00ED70F6">
        <w:t>circonstances</w:t>
      </w:r>
      <w:r>
        <w:t xml:space="preserve"> </w:t>
      </w:r>
      <w:r w:rsidRPr="00ED70F6">
        <w:t>dans</w:t>
      </w:r>
      <w:r>
        <w:t xml:space="preserve"> </w:t>
      </w:r>
      <w:r w:rsidRPr="00ED70F6">
        <w:t>lesquelles</w:t>
      </w:r>
      <w:r>
        <w:t xml:space="preserve"> </w:t>
      </w:r>
      <w:r w:rsidRPr="00ED70F6">
        <w:t>la</w:t>
      </w:r>
      <w:r>
        <w:t xml:space="preserve"> </w:t>
      </w:r>
      <w:r w:rsidRPr="00ED70F6">
        <w:t>cessation</w:t>
      </w:r>
      <w:r>
        <w:t xml:space="preserve"> </w:t>
      </w:r>
      <w:r w:rsidRPr="00ED70F6">
        <w:t>des</w:t>
      </w:r>
      <w:r>
        <w:t xml:space="preserve"> </w:t>
      </w:r>
      <w:r w:rsidRPr="00ED70F6">
        <w:t>activités</w:t>
      </w:r>
      <w:r>
        <w:t xml:space="preserve"> </w:t>
      </w:r>
      <w:r w:rsidRPr="00ED70F6">
        <w:t>est</w:t>
      </w:r>
      <w:r>
        <w:t xml:space="preserve"> </w:t>
      </w:r>
      <w:r w:rsidRPr="00ED70F6">
        <w:t>appropriée,</w:t>
      </w:r>
      <w:r>
        <w:t xml:space="preserve"> </w:t>
      </w:r>
      <w:r w:rsidRPr="00ED70F6">
        <w:t>notamment</w:t>
      </w:r>
      <w:r>
        <w:t xml:space="preserve"> </w:t>
      </w:r>
      <w:r w:rsidRPr="00ED70F6">
        <w:t>lorsqu'ils</w:t>
      </w:r>
      <w:r>
        <w:t xml:space="preserve"> </w:t>
      </w:r>
      <w:r w:rsidRPr="00ED70F6">
        <w:t>ont</w:t>
      </w:r>
      <w:r>
        <w:t xml:space="preserve"> </w:t>
      </w:r>
      <w:r w:rsidRPr="00ED70F6">
        <w:t>achevé</w:t>
      </w:r>
      <w:r>
        <w:t xml:space="preserve"> </w:t>
      </w:r>
      <w:r w:rsidRPr="00ED70F6">
        <w:t>les</w:t>
      </w:r>
      <w:r>
        <w:t xml:space="preserve"> </w:t>
      </w:r>
      <w:r w:rsidRPr="00ED70F6">
        <w:t>tâches</w:t>
      </w:r>
      <w:r>
        <w:t xml:space="preserve"> </w:t>
      </w:r>
      <w:r w:rsidRPr="00ED70F6">
        <w:t>relevant</w:t>
      </w:r>
      <w:r>
        <w:t xml:space="preserve"> </w:t>
      </w:r>
      <w:r w:rsidRPr="00ED70F6">
        <w:t>de</w:t>
      </w:r>
      <w:r>
        <w:t xml:space="preserve"> </w:t>
      </w:r>
      <w:r w:rsidRPr="00ED70F6">
        <w:t>leur</w:t>
      </w:r>
      <w:r>
        <w:t xml:space="preserve"> </w:t>
      </w:r>
      <w:r w:rsidRPr="00ED70F6">
        <w:t>mandat,</w:t>
      </w:r>
      <w:r>
        <w:t xml:space="preserve"> </w:t>
      </w:r>
      <w:r w:rsidRPr="00ED70F6">
        <w:t>par</w:t>
      </w:r>
      <w:r>
        <w:t xml:space="preserve"> </w:t>
      </w:r>
      <w:r w:rsidRPr="00ED70F6">
        <w:t>suite</w:t>
      </w:r>
      <w:r>
        <w:t xml:space="preserve"> </w:t>
      </w:r>
      <w:r w:rsidRPr="00ED70F6">
        <w:t>d'une</w:t>
      </w:r>
      <w:r>
        <w:t xml:space="preserve"> </w:t>
      </w:r>
      <w:r w:rsidRPr="00ED70F6">
        <w:t>évolution</w:t>
      </w:r>
      <w:r>
        <w:t xml:space="preserve"> </w:t>
      </w:r>
      <w:r w:rsidRPr="00ED70F6">
        <w:t>des</w:t>
      </w:r>
      <w:r>
        <w:t xml:space="preserve"> </w:t>
      </w:r>
      <w:r w:rsidRPr="00ED70F6">
        <w:t>besoins,</w:t>
      </w:r>
      <w:r>
        <w:t xml:space="preserve"> </w:t>
      </w:r>
      <w:r w:rsidRPr="00ED70F6">
        <w:t>pour</w:t>
      </w:r>
      <w:r>
        <w:t xml:space="preserve"> </w:t>
      </w:r>
      <w:r w:rsidRPr="00ED70F6">
        <w:t>éviter</w:t>
      </w:r>
      <w:r>
        <w:t xml:space="preserve"> </w:t>
      </w:r>
      <w:r w:rsidRPr="00ED70F6">
        <w:t>tout</w:t>
      </w:r>
      <w:r>
        <w:t xml:space="preserve"> </w:t>
      </w:r>
      <w:r w:rsidRPr="00ED70F6">
        <w:t>double</w:t>
      </w:r>
      <w:r>
        <w:t xml:space="preserve"> </w:t>
      </w:r>
      <w:r w:rsidRPr="00ED70F6">
        <w:t>emploi</w:t>
      </w:r>
      <w:r>
        <w:t xml:space="preserve"> </w:t>
      </w:r>
      <w:r w:rsidRPr="00ED70F6">
        <w:t>ou</w:t>
      </w:r>
      <w:r>
        <w:t xml:space="preserve"> </w:t>
      </w:r>
      <w:r w:rsidRPr="00ED70F6">
        <w:t>encore</w:t>
      </w:r>
      <w:r>
        <w:t xml:space="preserve"> </w:t>
      </w:r>
      <w:r w:rsidRPr="00ED70F6">
        <w:t>pour</w:t>
      </w:r>
      <w:r>
        <w:t xml:space="preserve"> </w:t>
      </w:r>
      <w:r w:rsidRPr="00ED70F6">
        <w:t>des</w:t>
      </w:r>
      <w:r>
        <w:t xml:space="preserve"> </w:t>
      </w:r>
      <w:r w:rsidRPr="00ED70F6">
        <w:t>raisons</w:t>
      </w:r>
      <w:r>
        <w:t xml:space="preserve"> </w:t>
      </w:r>
      <w:r w:rsidRPr="00ED70F6">
        <w:t>budgétaires;</w:t>
      </w:r>
    </w:p>
    <w:p w:rsidR="00BD6C77" w:rsidRPr="00ED70F6" w:rsidRDefault="00BD6C77" w:rsidP="00110747">
      <w:del w:id="310" w:author="Author">
        <w:r w:rsidRPr="00ED70F6" w:rsidDel="00B94BE7">
          <w:delText>5</w:delText>
        </w:r>
      </w:del>
      <w:ins w:id="311" w:author="Author">
        <w:r w:rsidR="00B94BE7">
          <w:t>7</w:t>
        </w:r>
      </w:ins>
      <w:r w:rsidRPr="00ED70F6">
        <w:tab/>
        <w:t>que,</w:t>
      </w:r>
      <w:r>
        <w:t xml:space="preserve"> </w:t>
      </w:r>
      <w:r w:rsidRPr="00ED70F6">
        <w:t>dans</w:t>
      </w:r>
      <w:r>
        <w:t xml:space="preserve"> </w:t>
      </w:r>
      <w:r w:rsidRPr="00ED70F6">
        <w:t>la</w:t>
      </w:r>
      <w:r>
        <w:t xml:space="preserve"> </w:t>
      </w:r>
      <w:r w:rsidRPr="00ED70F6">
        <w:t>mesure</w:t>
      </w:r>
      <w:r>
        <w:t xml:space="preserve"> </w:t>
      </w:r>
      <w:r w:rsidRPr="00ED70F6">
        <w:t>du</w:t>
      </w:r>
      <w:r>
        <w:t xml:space="preserve"> </w:t>
      </w:r>
      <w:r w:rsidRPr="00ED70F6">
        <w:t>possible,</w:t>
      </w:r>
      <w:r>
        <w:t xml:space="preserve"> </w:t>
      </w:r>
      <w:r w:rsidRPr="00ED70F6">
        <w:t>le</w:t>
      </w:r>
      <w:r>
        <w:t xml:space="preserve"> </w:t>
      </w:r>
      <w:r w:rsidRPr="00ED70F6">
        <w:t>Conseil</w:t>
      </w:r>
      <w:r>
        <w:t xml:space="preserve"> </w:t>
      </w:r>
      <w:r w:rsidRPr="00ED70F6">
        <w:t>devra</w:t>
      </w:r>
      <w:r>
        <w:t xml:space="preserve"> </w:t>
      </w:r>
      <w:r w:rsidRPr="00ED70F6">
        <w:t>intégrer</w:t>
      </w:r>
      <w:r>
        <w:t xml:space="preserve"> </w:t>
      </w:r>
      <w:r w:rsidRPr="00ED70F6">
        <w:t>les</w:t>
      </w:r>
      <w:r>
        <w:t xml:space="preserve"> </w:t>
      </w:r>
      <w:r w:rsidRPr="00ED70F6">
        <w:t>réunions</w:t>
      </w:r>
      <w:r>
        <w:t xml:space="preserve"> </w:t>
      </w:r>
      <w:r w:rsidRPr="00ED70F6">
        <w:t>des</w:t>
      </w:r>
      <w:r>
        <w:t xml:space="preserve"> </w:t>
      </w:r>
      <w:r w:rsidRPr="00ED70F6">
        <w:t>groupes</w:t>
      </w:r>
      <w:r>
        <w:t xml:space="preserve"> </w:t>
      </w:r>
      <w:r w:rsidRPr="00ED70F6">
        <w:t>de</w:t>
      </w:r>
      <w:r>
        <w:t xml:space="preserve"> </w:t>
      </w:r>
      <w:r w:rsidRPr="00ED70F6">
        <w:t>travail</w:t>
      </w:r>
      <w:r>
        <w:t xml:space="preserve"> </w:t>
      </w:r>
      <w:r w:rsidRPr="00ED70F6">
        <w:t>dans</w:t>
      </w:r>
      <w:r>
        <w:t xml:space="preserve"> </w:t>
      </w:r>
      <w:r w:rsidRPr="00ED70F6">
        <w:t>l'ordre</w:t>
      </w:r>
      <w:r>
        <w:t xml:space="preserve"> </w:t>
      </w:r>
      <w:r w:rsidRPr="00ED70F6">
        <w:t>du</w:t>
      </w:r>
      <w:r>
        <w:t xml:space="preserve"> </w:t>
      </w:r>
      <w:r w:rsidRPr="00ED70F6">
        <w:t>jour</w:t>
      </w:r>
      <w:r>
        <w:t xml:space="preserve"> </w:t>
      </w:r>
      <w:r w:rsidRPr="00ED70F6">
        <w:t>et</w:t>
      </w:r>
      <w:r>
        <w:t xml:space="preserve"> </w:t>
      </w:r>
      <w:r w:rsidRPr="00ED70F6">
        <w:t>le</w:t>
      </w:r>
      <w:r>
        <w:t xml:space="preserve"> </w:t>
      </w:r>
      <w:r w:rsidRPr="00ED70F6">
        <w:t>temps</w:t>
      </w:r>
      <w:r>
        <w:t xml:space="preserve"> </w:t>
      </w:r>
      <w:r w:rsidRPr="00ED70F6">
        <w:t>alloué</w:t>
      </w:r>
      <w:r>
        <w:t xml:space="preserve"> </w:t>
      </w:r>
      <w:r w:rsidRPr="00ED70F6">
        <w:t>aux</w:t>
      </w:r>
      <w:r>
        <w:t xml:space="preserve"> </w:t>
      </w:r>
      <w:r w:rsidRPr="00ED70F6">
        <w:t>sessions</w:t>
      </w:r>
      <w:r>
        <w:t xml:space="preserve"> </w:t>
      </w:r>
      <w:r w:rsidRPr="00ED70F6">
        <w:t>annuelles</w:t>
      </w:r>
      <w:r>
        <w:t xml:space="preserve"> </w:t>
      </w:r>
      <w:r w:rsidRPr="00ED70F6">
        <w:t>du</w:t>
      </w:r>
      <w:r>
        <w:t xml:space="preserve"> </w:t>
      </w:r>
      <w:r w:rsidRPr="00ED70F6">
        <w:t>Conseil.</w:t>
      </w:r>
    </w:p>
    <w:p w:rsidR="006F7632" w:rsidRPr="00C97D5D" w:rsidRDefault="006F7632" w:rsidP="006F7632">
      <w:pPr>
        <w:pStyle w:val="Reasons"/>
        <w:rPr>
          <w:lang w:val="fr-CH"/>
          <w:rPrChange w:id="312" w:author="Author">
            <w:rPr/>
          </w:rPrChange>
        </w:rPr>
      </w:pPr>
    </w:p>
    <w:p w:rsidR="006F7632" w:rsidRPr="006F7632" w:rsidRDefault="006F7632" w:rsidP="006F7632">
      <w:pPr>
        <w:jc w:val="center"/>
        <w:rPr>
          <w:lang w:val="fr-CH"/>
        </w:rPr>
      </w:pPr>
      <w:r w:rsidRPr="006F7632">
        <w:rPr>
          <w:lang w:val="fr-CH"/>
        </w:rPr>
        <w:t xml:space="preserve">* * * * * * * * </w:t>
      </w:r>
    </w:p>
    <w:p w:rsidR="00DC0F86" w:rsidRDefault="007278D9" w:rsidP="00110747">
      <w:pPr>
        <w:pStyle w:val="Heading1"/>
      </w:pPr>
      <w:r>
        <w:rPr>
          <w:lang w:val="fr-CH"/>
        </w:rPr>
        <w:t>ECP-5:</w:t>
      </w:r>
      <w:r w:rsidR="00B94BE7" w:rsidRPr="00766552">
        <w:rPr>
          <w:lang w:val="fr-CH"/>
          <w:rPrChange w:id="313" w:author="Author">
            <w:rPr>
              <w:szCs w:val="22"/>
            </w:rPr>
          </w:rPrChange>
        </w:rPr>
        <w:tab/>
        <w:t xml:space="preserve">Nouvelle </w:t>
      </w:r>
      <w:r w:rsidRPr="00766552">
        <w:rPr>
          <w:lang w:val="fr-CH"/>
        </w:rPr>
        <w:t>Décision</w:t>
      </w:r>
      <w:r w:rsidR="00B94BE7" w:rsidRPr="00766552">
        <w:rPr>
          <w:lang w:val="fr-CH"/>
          <w:rPrChange w:id="314" w:author="Author">
            <w:rPr>
              <w:szCs w:val="22"/>
            </w:rPr>
          </w:rPrChange>
        </w:rPr>
        <w:t xml:space="preserve"> </w:t>
      </w:r>
      <w:r w:rsidR="000F5C37">
        <w:rPr>
          <w:lang w:val="fr-CH"/>
        </w:rPr>
        <w:t>relative à l'</w:t>
      </w:r>
      <w:r>
        <w:rPr>
          <w:lang w:val="fr-CH"/>
        </w:rPr>
        <w:t xml:space="preserve">accès </w:t>
      </w:r>
      <w:r w:rsidR="00B94BE7" w:rsidRPr="007F72FB">
        <w:t>aux documents de l'UIT</w:t>
      </w:r>
    </w:p>
    <w:p w:rsidR="00891DE0" w:rsidRDefault="009408ED" w:rsidP="007278D9">
      <w:r w:rsidRPr="009408ED">
        <w:t xml:space="preserve">Le principal objectif de cette nouvelle Décision est de faire en sorte que le public puisse avoir accès à tous les documents de l'UIT sauf dans les cas où la divulgation risquerait de causer à des intérêts publics ou privés légitimes un préjudice que ne sauraient justifier les avantages de </w:t>
      </w:r>
      <w:r w:rsidRPr="009408ED">
        <w:lastRenderedPageBreak/>
        <w:t>l'accessibilité. En outre, aux termes de cette Décision, le Secrétaire général est chargé d'élaborer une politique relative à l'accès du</w:t>
      </w:r>
      <w:r w:rsidR="00891DE0">
        <w:t xml:space="preserve"> public aux documents de l'UIT.</w:t>
      </w:r>
    </w:p>
    <w:p w:rsidR="007278D9" w:rsidRPr="009408ED" w:rsidRDefault="009408ED" w:rsidP="007278D9">
      <w:r w:rsidRPr="009408ED">
        <w:t>L'Europe est d'avis que la fourniture d'un libre accès aux documents va encourager la transparence et renforcer le principe de responsabilité et entraînera une participation plus large de toutes les parties prenantes aux travaux de l'UIT.</w:t>
      </w:r>
    </w:p>
    <w:p w:rsidR="00BD6C77" w:rsidRDefault="00891DE0" w:rsidP="00110747">
      <w:pPr>
        <w:pStyle w:val="Proposal"/>
      </w:pPr>
      <w:r>
        <w:t>ADD</w:t>
      </w:r>
      <w:r>
        <w:tab/>
        <w:t>EUR/80</w:t>
      </w:r>
      <w:r w:rsidR="00BD6C77">
        <w:t>A1/5</w:t>
      </w:r>
    </w:p>
    <w:p w:rsidR="00BD6C77" w:rsidRDefault="00BD6C77" w:rsidP="00110747">
      <w:pPr>
        <w:pStyle w:val="DecNo"/>
      </w:pPr>
      <w:r>
        <w:t>Projet de nouvelle Décision [EUR-1]</w:t>
      </w:r>
    </w:p>
    <w:p w:rsidR="00BD6C77" w:rsidRPr="00766552" w:rsidRDefault="00DC0F86" w:rsidP="00110747">
      <w:pPr>
        <w:pStyle w:val="Dectitle"/>
      </w:pPr>
      <w:r w:rsidRPr="00766552">
        <w:rPr>
          <w:rPrChange w:id="315" w:author="Author">
            <w:rPr>
              <w:b w:val="0"/>
            </w:rPr>
          </w:rPrChange>
        </w:rPr>
        <w:t>Accès aux documents de l'UIT</w:t>
      </w:r>
    </w:p>
    <w:p w:rsidR="00DC0F86" w:rsidRDefault="00DC0F86" w:rsidP="00110747">
      <w:pPr>
        <w:pStyle w:val="Normalaftertitle"/>
        <w:rPr>
          <w:color w:val="000000"/>
        </w:rPr>
      </w:pPr>
      <w:r>
        <w:rPr>
          <w:color w:val="000000"/>
        </w:rPr>
        <w:t>La Conférence de plénipotentiaires de l'Union internationale des télécommunications (Busan, 2014),</w:t>
      </w:r>
    </w:p>
    <w:p w:rsidR="00DC0F86" w:rsidRPr="003C12B4" w:rsidRDefault="00DC0F86" w:rsidP="00110747">
      <w:pPr>
        <w:pStyle w:val="Call"/>
        <w:rPr>
          <w:lang w:val="fr-CH"/>
        </w:rPr>
      </w:pPr>
      <w:r w:rsidRPr="003C12B4">
        <w:rPr>
          <w:lang w:val="fr-CH"/>
        </w:rPr>
        <w:t>consid</w:t>
      </w:r>
      <w:r>
        <w:rPr>
          <w:lang w:val="fr-CH"/>
        </w:rPr>
        <w:t>érant</w:t>
      </w:r>
    </w:p>
    <w:p w:rsidR="00DC0F86" w:rsidRPr="003C12B4" w:rsidRDefault="00DC0F86" w:rsidP="00110747">
      <w:pPr>
        <w:rPr>
          <w:lang w:val="fr-CH"/>
        </w:rPr>
      </w:pPr>
      <w:r w:rsidRPr="00DC0F86">
        <w:rPr>
          <w:i/>
          <w:iCs/>
        </w:rPr>
        <w:t>a)</w:t>
      </w:r>
      <w:r>
        <w:tab/>
        <w:t xml:space="preserve">la Décision 563 du Conseil, en vertu de laquelle le Groupe de travail du Conseil sur les ressources financières et les ressources humaines </w:t>
      </w:r>
      <w:r w:rsidR="00AC0AFC">
        <w:t xml:space="preserve">est </w:t>
      </w:r>
      <w:r>
        <w:t>chargé de revoir la politique de l'UIT en matière d'accès aux documents, afin de déterminer dans quelle mesure les documents devraient être accessibles au public</w:t>
      </w:r>
      <w:r w:rsidRPr="003C12B4">
        <w:rPr>
          <w:lang w:val="fr-CH"/>
        </w:rPr>
        <w:t>;</w:t>
      </w:r>
    </w:p>
    <w:p w:rsidR="00DC0F86" w:rsidRDefault="00DC0F86" w:rsidP="00110747">
      <w:pPr>
        <w:pStyle w:val="Normalaftertitle"/>
        <w:rPr>
          <w:color w:val="000000"/>
        </w:rPr>
      </w:pPr>
      <w:r w:rsidRPr="00DC0F86">
        <w:rPr>
          <w:i/>
          <w:iCs/>
          <w:lang w:val="fr-CH"/>
        </w:rPr>
        <w:t>b)</w:t>
      </w:r>
      <w:r w:rsidRPr="003C12B4">
        <w:rPr>
          <w:lang w:val="fr-CH"/>
        </w:rPr>
        <w:tab/>
      </w:r>
      <w:r>
        <w:rPr>
          <w:color w:val="000000"/>
        </w:rPr>
        <w:t>l'étude menée par le Secrétariat de l'UIT</w:t>
      </w:r>
      <w:r w:rsidR="00AC0AFC">
        <w:rPr>
          <w:color w:val="000000"/>
        </w:rPr>
        <w:t>,</w:t>
      </w:r>
      <w:r>
        <w:rPr>
          <w:color w:val="000000"/>
        </w:rPr>
        <w:t xml:space="preserve"> afin de comparer la politique de l'UIT en matière d'accès aux documents </w:t>
      </w:r>
      <w:r w:rsidR="00AC0AFC">
        <w:rPr>
          <w:color w:val="000000"/>
        </w:rPr>
        <w:t xml:space="preserve">et </w:t>
      </w:r>
      <w:r>
        <w:rPr>
          <w:color w:val="000000"/>
        </w:rPr>
        <w:t>celles en vigueur à l'ONU et au sein des institutions spécialisées des Nations Unies, qui montre que l'UIT est nettement en retard par rapport à ces entités pour ce qui est de la mise à disposition des documents au public,</w:t>
      </w:r>
    </w:p>
    <w:p w:rsidR="00DC0F86" w:rsidRPr="003C12B4" w:rsidRDefault="00DC0F86" w:rsidP="00110747">
      <w:pPr>
        <w:pStyle w:val="Call"/>
        <w:rPr>
          <w:lang w:val="fr-CH"/>
        </w:rPr>
      </w:pPr>
      <w:r w:rsidRPr="00DC0F86">
        <w:rPr>
          <w:lang w:val="fr-CH"/>
        </w:rPr>
        <w:t xml:space="preserve">notant </w:t>
      </w:r>
    </w:p>
    <w:p w:rsidR="00DC0F86" w:rsidRPr="003C12B4" w:rsidRDefault="00DC0F86" w:rsidP="00110747">
      <w:pPr>
        <w:rPr>
          <w:lang w:val="fr-CH"/>
        </w:rPr>
      </w:pPr>
      <w:r w:rsidRPr="00DC0F86">
        <w:rPr>
          <w:i/>
          <w:iCs/>
          <w:lang w:val="fr-CH"/>
        </w:rPr>
        <w:t>a)</w:t>
      </w:r>
      <w:r w:rsidRPr="003C12B4">
        <w:rPr>
          <w:lang w:val="fr-CH"/>
        </w:rPr>
        <w:tab/>
        <w:t>les</w:t>
      </w:r>
      <w:r w:rsidR="00141500">
        <w:rPr>
          <w:lang w:val="fr-CH"/>
        </w:rPr>
        <w:t xml:space="preserve"> </w:t>
      </w:r>
      <w:r w:rsidRPr="003C12B4">
        <w:rPr>
          <w:lang w:val="fr-CH"/>
        </w:rPr>
        <w:t xml:space="preserve">décisions visant à autoriser l'accès du public aux </w:t>
      </w:r>
      <w:r w:rsidR="00AC0AFC">
        <w:rPr>
          <w:lang w:val="fr-CH"/>
        </w:rPr>
        <w:t>textes</w:t>
      </w:r>
      <w:r w:rsidRPr="003C12B4">
        <w:rPr>
          <w:lang w:val="fr-CH"/>
        </w:rPr>
        <w:t xml:space="preserve"> fondamentaux de l'UIT, aux Règlements administratifs et</w:t>
      </w:r>
      <w:r>
        <w:rPr>
          <w:lang w:val="fr-CH"/>
        </w:rPr>
        <w:t xml:space="preserve"> à d’autres documents;</w:t>
      </w:r>
    </w:p>
    <w:p w:rsidR="00DC0F86" w:rsidRPr="003C12B4" w:rsidRDefault="00DC0F86" w:rsidP="00110747">
      <w:pPr>
        <w:rPr>
          <w:lang w:val="fr-CH"/>
        </w:rPr>
      </w:pPr>
      <w:r w:rsidRPr="00DC0F86">
        <w:rPr>
          <w:i/>
          <w:iCs/>
          <w:lang w:val="fr-CH"/>
        </w:rPr>
        <w:t>b)</w:t>
      </w:r>
      <w:r w:rsidRPr="003C12B4">
        <w:rPr>
          <w:lang w:val="fr-CH"/>
        </w:rPr>
        <w:tab/>
      </w:r>
      <w:r>
        <w:t>le bilan positif de la mise en place du libre accès aux documents pendant le Forum mondial des politiques de téléco</w:t>
      </w:r>
      <w:r w:rsidR="00141500">
        <w:t>mmunication (</w:t>
      </w:r>
      <w:r>
        <w:t>FMPT), y compris lors des travaux préparatoires en vue d</w:t>
      </w:r>
      <w:r w:rsidR="008837AC">
        <w:t xml:space="preserve">e </w:t>
      </w:r>
      <w:r>
        <w:t>ce Forum;</w:t>
      </w:r>
    </w:p>
    <w:p w:rsidR="00DC0F86" w:rsidRPr="003C12B4" w:rsidRDefault="00DC0F86" w:rsidP="00110747">
      <w:pPr>
        <w:rPr>
          <w:lang w:val="fr-CH"/>
        </w:rPr>
      </w:pPr>
      <w:r w:rsidRPr="00DC0F86">
        <w:rPr>
          <w:i/>
          <w:iCs/>
          <w:lang w:val="fr-CH"/>
        </w:rPr>
        <w:t>c)</w:t>
      </w:r>
      <w:r w:rsidRPr="003C12B4">
        <w:rPr>
          <w:lang w:val="fr-CH"/>
        </w:rPr>
        <w:tab/>
        <w:t xml:space="preserve">les politiques menées par d’autres institutions spécialisées </w:t>
      </w:r>
      <w:r>
        <w:rPr>
          <w:lang w:val="fr-CH"/>
        </w:rPr>
        <w:t>en matière</w:t>
      </w:r>
      <w:r w:rsidRPr="003C12B4">
        <w:rPr>
          <w:lang w:val="fr-CH"/>
        </w:rPr>
        <w:t xml:space="preserve"> </w:t>
      </w:r>
      <w:r>
        <w:rPr>
          <w:lang w:val="fr-CH"/>
        </w:rPr>
        <w:t>d’accès aux documents,</w:t>
      </w:r>
    </w:p>
    <w:p w:rsidR="00DC0F86" w:rsidRPr="00DC0F86" w:rsidRDefault="00DC0F86" w:rsidP="00110747">
      <w:pPr>
        <w:pStyle w:val="Call"/>
        <w:rPr>
          <w:lang w:val="fr-CH"/>
        </w:rPr>
      </w:pPr>
      <w:r w:rsidRPr="00DC0F86">
        <w:rPr>
          <w:lang w:val="fr-CH"/>
        </w:rPr>
        <w:t>estimant</w:t>
      </w:r>
    </w:p>
    <w:p w:rsidR="00DC0F86" w:rsidRPr="003C12B4" w:rsidRDefault="00DC0F86" w:rsidP="00110747">
      <w:pPr>
        <w:rPr>
          <w:lang w:val="fr-CH"/>
        </w:rPr>
      </w:pPr>
      <w:r w:rsidRPr="00A90E39">
        <w:rPr>
          <w:lang w:val="fr-CH"/>
        </w:rPr>
        <w:t xml:space="preserve">que le fait de rendre les documents de l'UIT accessibles au </w:t>
      </w:r>
      <w:r>
        <w:rPr>
          <w:lang w:val="fr-CH"/>
        </w:rPr>
        <w:t xml:space="preserve">grand </w:t>
      </w:r>
      <w:r w:rsidRPr="00A90E39">
        <w:rPr>
          <w:lang w:val="fr-CH"/>
        </w:rPr>
        <w:t>public</w:t>
      </w:r>
      <w:r>
        <w:rPr>
          <w:lang w:val="fr-CH"/>
        </w:rPr>
        <w:t>:</w:t>
      </w:r>
    </w:p>
    <w:p w:rsidR="00DC0F86" w:rsidRPr="003C12B4" w:rsidRDefault="00DC0F86" w:rsidP="00110747">
      <w:pPr>
        <w:pStyle w:val="enumlev1"/>
        <w:rPr>
          <w:lang w:val="fr-CH"/>
        </w:rPr>
      </w:pPr>
      <w:r w:rsidRPr="00DC0F86">
        <w:rPr>
          <w:lang w:val="fr-CH"/>
        </w:rPr>
        <w:t>–</w:t>
      </w:r>
      <w:r w:rsidRPr="003C12B4">
        <w:rPr>
          <w:lang w:val="fr-CH"/>
        </w:rPr>
        <w:tab/>
      </w:r>
      <w:r>
        <w:rPr>
          <w:lang w:val="fr-CH"/>
        </w:rPr>
        <w:t>encouragera</w:t>
      </w:r>
      <w:r>
        <w:rPr>
          <w:rFonts w:eastAsiaTheme="minorEastAsia"/>
          <w:lang w:val="fr-CH" w:eastAsia="zh-CN"/>
        </w:rPr>
        <w:t xml:space="preserve"> la transparence et le respect du principe de responsabilité</w:t>
      </w:r>
      <w:r>
        <w:rPr>
          <w:lang w:val="fr-CH"/>
        </w:rPr>
        <w:t>;</w:t>
      </w:r>
    </w:p>
    <w:p w:rsidR="00DC0F86" w:rsidRDefault="00DC0F86" w:rsidP="00110747">
      <w:pPr>
        <w:pStyle w:val="enumlev1"/>
        <w:rPr>
          <w:rFonts w:asciiTheme="minorHAnsi" w:eastAsiaTheme="minorEastAsia" w:hAnsiTheme="minorHAnsi" w:cstheme="minorBidi"/>
          <w:szCs w:val="24"/>
          <w:lang w:val="fr-CH" w:eastAsia="zh-CN"/>
        </w:rPr>
      </w:pPr>
      <w:r w:rsidRPr="00DC0F86">
        <w:rPr>
          <w:lang w:val="fr-CH"/>
        </w:rPr>
        <w:t>–</w:t>
      </w:r>
      <w:r w:rsidRPr="003C12B4">
        <w:rPr>
          <w:lang w:val="fr-CH"/>
        </w:rPr>
        <w:tab/>
      </w:r>
      <w:r>
        <w:rPr>
          <w:lang w:val="fr-CH"/>
        </w:rPr>
        <w:t xml:space="preserve">renforcera la participation de toutes les parties prenantes aux travaux de l’UIT, grâce à la fourniture dans les délais </w:t>
      </w:r>
      <w:r>
        <w:rPr>
          <w:rFonts w:asciiTheme="minorHAnsi" w:eastAsiaTheme="minorEastAsia" w:hAnsiTheme="minorHAnsi" w:cstheme="minorBidi"/>
          <w:szCs w:val="24"/>
          <w:lang w:val="fr-CH" w:eastAsia="zh-CN"/>
        </w:rPr>
        <w:t>d’informations précises</w:t>
      </w:r>
      <w:r w:rsidR="00AC0AFC">
        <w:rPr>
          <w:rFonts w:asciiTheme="minorHAnsi" w:eastAsiaTheme="minorEastAsia" w:hAnsiTheme="minorHAnsi" w:cstheme="minorBidi"/>
          <w:szCs w:val="24"/>
          <w:lang w:val="fr-CH" w:eastAsia="zh-CN"/>
        </w:rPr>
        <w:t>,</w:t>
      </w:r>
    </w:p>
    <w:p w:rsidR="00AC0AFC" w:rsidRPr="003C12B4" w:rsidRDefault="00AC0AFC" w:rsidP="00110747">
      <w:pPr>
        <w:pStyle w:val="Call"/>
        <w:rPr>
          <w:lang w:val="fr-CH"/>
        </w:rPr>
      </w:pPr>
      <w:r>
        <w:rPr>
          <w:lang w:val="fr-CH"/>
        </w:rPr>
        <w:t>notant en outre</w:t>
      </w:r>
    </w:p>
    <w:p w:rsidR="00DC0F86" w:rsidRPr="003C12B4" w:rsidRDefault="00DC0F86" w:rsidP="00110747">
      <w:pPr>
        <w:rPr>
          <w:lang w:val="fr-CH"/>
        </w:rPr>
      </w:pPr>
      <w:r w:rsidRPr="00DC0F86">
        <w:rPr>
          <w:i/>
          <w:iCs/>
          <w:lang w:val="fr-CH"/>
        </w:rPr>
        <w:t>a)</w:t>
      </w:r>
      <w:r w:rsidRPr="003C12B4">
        <w:rPr>
          <w:lang w:val="fr-CH"/>
        </w:rPr>
        <w:tab/>
      </w:r>
      <w:r>
        <w:rPr>
          <w:lang w:val="fr-CH"/>
        </w:rPr>
        <w:t xml:space="preserve">que le contenu de certains documents peut être confidentiel et que la divulgation </w:t>
      </w:r>
      <w:r w:rsidR="00AC0AFC">
        <w:rPr>
          <w:lang w:val="fr-CH"/>
        </w:rPr>
        <w:t xml:space="preserve">de ce contenu </w:t>
      </w:r>
      <w:r w:rsidRPr="003C12B4">
        <w:rPr>
          <w:lang w:val="fr-CH"/>
        </w:rPr>
        <w:t>risque de causer à des intérêts publics ou privés légitimes un préjudice que ne sauraient justifier les avantages de l'accessibilité;</w:t>
      </w:r>
    </w:p>
    <w:p w:rsidR="00DC0F86" w:rsidRPr="003C12B4" w:rsidRDefault="00DC0F86" w:rsidP="00110747">
      <w:pPr>
        <w:rPr>
          <w:lang w:val="fr-CH"/>
        </w:rPr>
      </w:pPr>
      <w:r w:rsidRPr="00766552">
        <w:rPr>
          <w:i/>
          <w:iCs/>
        </w:rPr>
        <w:lastRenderedPageBreak/>
        <w:t>b)</w:t>
      </w:r>
      <w:r w:rsidRPr="003C12B4">
        <w:rPr>
          <w:lang w:val="fr-CH"/>
        </w:rPr>
        <w:tab/>
        <w:t xml:space="preserve">qu’il est nécessaire d’établir des règles claires et précises en ce qui concerne les exceptions </w:t>
      </w:r>
      <w:r>
        <w:rPr>
          <w:lang w:val="fr-CH"/>
        </w:rPr>
        <w:t xml:space="preserve">à l’accès du public </w:t>
      </w:r>
      <w:r w:rsidR="00AC0AFC">
        <w:rPr>
          <w:lang w:val="fr-CH"/>
        </w:rPr>
        <w:t xml:space="preserve">qui sont </w:t>
      </w:r>
      <w:r>
        <w:rPr>
          <w:lang w:val="fr-CH"/>
        </w:rPr>
        <w:t>fondées sur le</w:t>
      </w:r>
      <w:r w:rsidR="00766552">
        <w:rPr>
          <w:lang w:val="fr-CH"/>
        </w:rPr>
        <w:t xml:space="preserve"> contenu,</w:t>
      </w:r>
    </w:p>
    <w:p w:rsidR="00DC0F86" w:rsidRPr="003C12B4" w:rsidRDefault="00AC0AFC" w:rsidP="00110747">
      <w:pPr>
        <w:pStyle w:val="Call"/>
        <w:rPr>
          <w:lang w:val="fr-CH"/>
        </w:rPr>
      </w:pPr>
      <w:r>
        <w:rPr>
          <w:lang w:val="fr-CH"/>
        </w:rPr>
        <w:t>dé</w:t>
      </w:r>
      <w:r w:rsidR="00DC0F86" w:rsidRPr="003C12B4">
        <w:rPr>
          <w:lang w:val="fr-CH"/>
        </w:rPr>
        <w:t>cide</w:t>
      </w:r>
    </w:p>
    <w:p w:rsidR="00DC0F86" w:rsidRPr="003C12B4" w:rsidRDefault="00DC0F86" w:rsidP="00141500">
      <w:pPr>
        <w:rPr>
          <w:lang w:val="fr-CH"/>
        </w:rPr>
      </w:pPr>
      <w:r w:rsidRPr="003C12B4">
        <w:rPr>
          <w:lang w:val="fr-CH"/>
        </w:rPr>
        <w:t>1</w:t>
      </w:r>
      <w:r w:rsidRPr="003C12B4">
        <w:rPr>
          <w:lang w:val="fr-CH"/>
        </w:rPr>
        <w:tab/>
        <w:t>que l</w:t>
      </w:r>
      <w:r w:rsidR="00766552">
        <w:rPr>
          <w:lang w:val="fr-CH"/>
        </w:rPr>
        <w:t>'</w:t>
      </w:r>
      <w:r w:rsidRPr="003C12B4">
        <w:rPr>
          <w:lang w:val="fr-CH"/>
        </w:rPr>
        <w:t>UIT devra</w:t>
      </w:r>
      <w:r w:rsidR="00766552">
        <w:rPr>
          <w:lang w:val="fr-CH"/>
        </w:rPr>
        <w:t xml:space="preserve"> </w:t>
      </w:r>
      <w:r>
        <w:rPr>
          <w:lang w:val="fr-CH"/>
        </w:rPr>
        <w:t xml:space="preserve">rendre tous les documents accessibles au public, </w:t>
      </w:r>
      <w:r w:rsidR="00766552">
        <w:rPr>
          <w:lang w:val="fr-CH"/>
        </w:rPr>
        <w:t xml:space="preserve">sauf </w:t>
      </w:r>
      <w:r w:rsidRPr="003C12B4">
        <w:rPr>
          <w:lang w:val="fr-CH"/>
        </w:rPr>
        <w:t>dans le</w:t>
      </w:r>
      <w:r>
        <w:rPr>
          <w:lang w:val="fr-CH"/>
        </w:rPr>
        <w:t>s</w:t>
      </w:r>
      <w:r w:rsidRPr="0073682A">
        <w:rPr>
          <w:lang w:val="fr-CH"/>
        </w:rPr>
        <w:t xml:space="preserve"> cas où la divulgation risque de causer à des intérêts publics ou privés légitimes un préjudice que ne sauraient justifier l</w:t>
      </w:r>
      <w:r w:rsidR="00766552">
        <w:rPr>
          <w:lang w:val="fr-CH"/>
        </w:rPr>
        <w:t>es avantages de l'accessibilité</w:t>
      </w:r>
      <w:r w:rsidRPr="003C12B4">
        <w:rPr>
          <w:lang w:val="fr-CH"/>
        </w:rPr>
        <w:t>;</w:t>
      </w:r>
    </w:p>
    <w:p w:rsidR="00DC0F86" w:rsidRPr="003C12B4" w:rsidRDefault="00DC0F86" w:rsidP="00110747">
      <w:pPr>
        <w:rPr>
          <w:lang w:val="fr-CH"/>
        </w:rPr>
      </w:pPr>
      <w:r w:rsidRPr="003C12B4">
        <w:rPr>
          <w:lang w:val="fr-CH"/>
        </w:rPr>
        <w:t>2</w:t>
      </w:r>
      <w:r w:rsidRPr="003C12B4">
        <w:rPr>
          <w:lang w:val="fr-CH"/>
        </w:rPr>
        <w:tab/>
        <w:t xml:space="preserve">que les informations devront être postées sur le site </w:t>
      </w:r>
      <w:r w:rsidR="00AC0AFC" w:rsidRPr="003C12B4">
        <w:rPr>
          <w:lang w:val="fr-CH"/>
        </w:rPr>
        <w:t>w</w:t>
      </w:r>
      <w:r w:rsidRPr="003C12B4">
        <w:rPr>
          <w:lang w:val="fr-CH"/>
        </w:rPr>
        <w:t>eb de l</w:t>
      </w:r>
      <w:r w:rsidR="00766552">
        <w:rPr>
          <w:lang w:val="fr-CH"/>
        </w:rPr>
        <w:t>'UIT</w:t>
      </w:r>
      <w:r w:rsidRPr="003C12B4">
        <w:rPr>
          <w:lang w:val="fr-CH"/>
        </w:rPr>
        <w:t>;</w:t>
      </w:r>
    </w:p>
    <w:p w:rsidR="00DC0F86" w:rsidRPr="003C12B4" w:rsidRDefault="00DC0F86" w:rsidP="00110747">
      <w:pPr>
        <w:rPr>
          <w:lang w:val="fr-CH"/>
        </w:rPr>
      </w:pPr>
      <w:r w:rsidRPr="003C12B4">
        <w:rPr>
          <w:lang w:val="fr-CH"/>
        </w:rPr>
        <w:t>3</w:t>
      </w:r>
      <w:r w:rsidRPr="003C12B4">
        <w:rPr>
          <w:lang w:val="fr-CH"/>
        </w:rPr>
        <w:tab/>
        <w:t>qu’il y a lieu d’établir des exceptions claires et précises en matière d’accès du public aux documents, y</w:t>
      </w:r>
      <w:r w:rsidR="00766552">
        <w:rPr>
          <w:lang w:val="fr-CH"/>
        </w:rPr>
        <w:t xml:space="preserve"> compris une procédure d’appel</w:t>
      </w:r>
      <w:r w:rsidRPr="003C12B4">
        <w:rPr>
          <w:lang w:val="fr-CH"/>
        </w:rPr>
        <w:t>;</w:t>
      </w:r>
    </w:p>
    <w:p w:rsidR="00DC0F86" w:rsidRPr="003C12B4" w:rsidRDefault="00DC0F86" w:rsidP="00110747">
      <w:pPr>
        <w:rPr>
          <w:lang w:val="fr-CH"/>
        </w:rPr>
      </w:pPr>
      <w:r>
        <w:rPr>
          <w:lang w:val="fr-CH"/>
        </w:rPr>
        <w:t>4</w:t>
      </w:r>
      <w:r w:rsidRPr="0073682A">
        <w:rPr>
          <w:lang w:val="fr-CH"/>
        </w:rPr>
        <w:tab/>
      </w:r>
      <w:r>
        <w:rPr>
          <w:lang w:val="fr-CH"/>
        </w:rPr>
        <w:t>que les</w:t>
      </w:r>
      <w:r w:rsidRPr="003C12B4">
        <w:rPr>
          <w:lang w:val="fr-CH"/>
        </w:rPr>
        <w:t xml:space="preserve"> </w:t>
      </w:r>
      <w:r>
        <w:rPr>
          <w:lang w:val="fr-CH"/>
        </w:rPr>
        <w:t>exceptions devro</w:t>
      </w:r>
      <w:r w:rsidRPr="003C12B4">
        <w:rPr>
          <w:lang w:val="fr-CH"/>
        </w:rPr>
        <w:t>nt être fondées sur le contenu du document et p</w:t>
      </w:r>
      <w:r>
        <w:rPr>
          <w:lang w:val="fr-CH"/>
        </w:rPr>
        <w:t xml:space="preserve">ourront </w:t>
      </w:r>
      <w:r w:rsidR="00AC0AFC">
        <w:rPr>
          <w:lang w:val="fr-CH"/>
        </w:rPr>
        <w:t>concerner</w:t>
      </w:r>
      <w:r w:rsidRPr="003C12B4">
        <w:rPr>
          <w:lang w:val="fr-CH"/>
        </w:rPr>
        <w:t xml:space="preserve"> </w:t>
      </w:r>
      <w:r>
        <w:rPr>
          <w:lang w:val="fr-CH"/>
        </w:rPr>
        <w:t>d</w:t>
      </w:r>
      <w:r w:rsidR="00876D0B">
        <w:rPr>
          <w:lang w:val="fr-CH"/>
        </w:rPr>
        <w:t>es informations personnelles,</w:t>
      </w:r>
      <w:r>
        <w:rPr>
          <w:lang w:val="fr-CH"/>
        </w:rPr>
        <w:t xml:space="preserve"> d</w:t>
      </w:r>
      <w:r w:rsidRPr="003C12B4">
        <w:rPr>
          <w:lang w:val="fr-CH"/>
        </w:rPr>
        <w:t>es informations relatives à des questions juridiques ou d</w:t>
      </w:r>
      <w:r w:rsidR="00876D0B">
        <w:rPr>
          <w:lang w:val="fr-CH"/>
        </w:rPr>
        <w:t>isciplinaires ou à des enquêtes,</w:t>
      </w:r>
      <w:r>
        <w:rPr>
          <w:lang w:val="fr-CH"/>
        </w:rPr>
        <w:t xml:space="preserve"> d</w:t>
      </w:r>
      <w:r w:rsidRPr="003C12B4">
        <w:rPr>
          <w:lang w:val="fr-CH"/>
        </w:rPr>
        <w:t>e</w:t>
      </w:r>
      <w:r w:rsidR="00876D0B">
        <w:rPr>
          <w:lang w:val="fr-CH"/>
        </w:rPr>
        <w:t xml:space="preserve">s informations susceptibles de </w:t>
      </w:r>
      <w:r w:rsidRPr="003C12B4">
        <w:rPr>
          <w:lang w:val="fr-CH"/>
        </w:rPr>
        <w:t>compro</w:t>
      </w:r>
      <w:r w:rsidR="00876D0B">
        <w:rPr>
          <w:lang w:val="fr-CH"/>
        </w:rPr>
        <w:t>mettre la sûreté et la sécurité,</w:t>
      </w:r>
      <w:r>
        <w:rPr>
          <w:lang w:val="fr-CH"/>
        </w:rPr>
        <w:t xml:space="preserve"> et d</w:t>
      </w:r>
      <w:r w:rsidRPr="003C12B4">
        <w:rPr>
          <w:lang w:val="fr-CH"/>
        </w:rPr>
        <w:t>es informations commerciales</w:t>
      </w:r>
      <w:r>
        <w:rPr>
          <w:lang w:val="fr-CH"/>
        </w:rPr>
        <w:t>, dans les cas où</w:t>
      </w:r>
      <w:r w:rsidR="00766552">
        <w:rPr>
          <w:lang w:val="fr-CH"/>
        </w:rPr>
        <w:t xml:space="preserve"> la divulgation risque de</w:t>
      </w:r>
      <w:r w:rsidRPr="003C12B4">
        <w:rPr>
          <w:lang w:val="fr-CH"/>
        </w:rPr>
        <w:t xml:space="preserve"> causer à des intérêts publics ou privés légitimes un préjudice que ne sauraient justifier l</w:t>
      </w:r>
      <w:r w:rsidR="00766552">
        <w:rPr>
          <w:lang w:val="fr-CH"/>
        </w:rPr>
        <w:t>es avantages de l'accessibilité</w:t>
      </w:r>
      <w:r w:rsidRPr="003C12B4">
        <w:rPr>
          <w:lang w:val="fr-CH"/>
        </w:rPr>
        <w:t>,</w:t>
      </w:r>
    </w:p>
    <w:p w:rsidR="00DC0F86" w:rsidRDefault="00DC0F86">
      <w:pPr>
        <w:pStyle w:val="Call"/>
        <w:rPr>
          <w:lang w:val="fr-CH"/>
        </w:rPr>
      </w:pPr>
      <w:r w:rsidRPr="004B51EF">
        <w:rPr>
          <w:lang w:val="fr-CH"/>
        </w:rPr>
        <w:t xml:space="preserve">charge le Secrétaire général </w:t>
      </w:r>
    </w:p>
    <w:p w:rsidR="00DC0F86" w:rsidRPr="003C12B4" w:rsidRDefault="00DC0F86">
      <w:pPr>
        <w:keepNext/>
        <w:keepLines/>
        <w:rPr>
          <w:lang w:val="fr-CH"/>
        </w:rPr>
        <w:pPrChange w:id="316" w:author="Author">
          <w:pPr/>
        </w:pPrChange>
      </w:pPr>
      <w:r w:rsidRPr="003C12B4">
        <w:rPr>
          <w:lang w:val="fr-CH"/>
        </w:rPr>
        <w:t>1</w:t>
      </w:r>
      <w:r w:rsidRPr="003C12B4">
        <w:rPr>
          <w:lang w:val="fr-CH"/>
        </w:rPr>
        <w:tab/>
      </w:r>
      <w:r>
        <w:rPr>
          <w:color w:val="000000"/>
        </w:rPr>
        <w:t>d'élaborer une politique relative à l'accès du public aux docu</w:t>
      </w:r>
      <w:r w:rsidR="00766552">
        <w:rPr>
          <w:color w:val="000000"/>
        </w:rPr>
        <w:t xml:space="preserve">ments de l'UIT, conformément à </w:t>
      </w:r>
      <w:r>
        <w:rPr>
          <w:color w:val="000000"/>
        </w:rPr>
        <w:t>la présente Décision;</w:t>
      </w:r>
    </w:p>
    <w:p w:rsidR="00B94BE7" w:rsidRPr="002D1589" w:rsidRDefault="00DC0F86">
      <w:pPr>
        <w:pStyle w:val="Normalaftertitle"/>
        <w:keepNext/>
        <w:keepLines/>
        <w:pPrChange w:id="317" w:author="Author">
          <w:pPr>
            <w:pStyle w:val="Dectitle"/>
          </w:pPr>
        </w:pPrChange>
      </w:pPr>
      <w:r w:rsidRPr="003C12B4">
        <w:rPr>
          <w:lang w:val="fr-CH"/>
        </w:rPr>
        <w:t>2</w:t>
      </w:r>
      <w:r w:rsidRPr="003C12B4">
        <w:rPr>
          <w:lang w:val="fr-CH"/>
        </w:rPr>
        <w:tab/>
      </w:r>
      <w:r w:rsidRPr="0073682A">
        <w:rPr>
          <w:lang w:val="fr-CH"/>
        </w:rPr>
        <w:t>d</w:t>
      </w:r>
      <w:r w:rsidR="00766552">
        <w:rPr>
          <w:lang w:val="fr-CH"/>
        </w:rPr>
        <w:t xml:space="preserve">e </w:t>
      </w:r>
      <w:r w:rsidRPr="0073682A">
        <w:rPr>
          <w:lang w:val="fr-CH"/>
        </w:rPr>
        <w:t>soumettre</w:t>
      </w:r>
      <w:r>
        <w:rPr>
          <w:lang w:val="fr-CH"/>
        </w:rPr>
        <w:t xml:space="preserve"> cette </w:t>
      </w:r>
      <w:r>
        <w:rPr>
          <w:color w:val="000000"/>
        </w:rPr>
        <w:t>politique</w:t>
      </w:r>
      <w:r w:rsidRPr="0073682A">
        <w:rPr>
          <w:lang w:val="fr-CH"/>
        </w:rPr>
        <w:t xml:space="preserve"> au Conseil à sa session de 2015, </w:t>
      </w:r>
      <w:r>
        <w:rPr>
          <w:lang w:val="fr-CH"/>
        </w:rPr>
        <w:t xml:space="preserve">pour examen et </w:t>
      </w:r>
      <w:r w:rsidRPr="0073682A">
        <w:rPr>
          <w:lang w:val="fr-CH"/>
        </w:rPr>
        <w:t>approbation.</w:t>
      </w:r>
    </w:p>
    <w:p w:rsidR="006F7632" w:rsidRPr="00C97D5D" w:rsidRDefault="006F7632" w:rsidP="006F7632">
      <w:pPr>
        <w:pStyle w:val="Reasons"/>
        <w:rPr>
          <w:lang w:val="fr-CH"/>
          <w:rPrChange w:id="318" w:author="Author">
            <w:rPr/>
          </w:rPrChange>
        </w:rPr>
      </w:pPr>
    </w:p>
    <w:p w:rsidR="006F7632" w:rsidRPr="006F7632" w:rsidRDefault="006F7632" w:rsidP="006F7632">
      <w:pPr>
        <w:jc w:val="center"/>
        <w:rPr>
          <w:lang w:val="fr-CH"/>
        </w:rPr>
      </w:pPr>
      <w:r w:rsidRPr="006F7632">
        <w:rPr>
          <w:lang w:val="fr-CH"/>
        </w:rPr>
        <w:t xml:space="preserve">* * * * * * * * </w:t>
      </w:r>
    </w:p>
    <w:p w:rsidR="007E7E1F" w:rsidRDefault="007E7E1F" w:rsidP="00110747">
      <w:pPr>
        <w:pStyle w:val="Heading1"/>
        <w:ind w:left="1134" w:hanging="1134"/>
        <w:rPr>
          <w:lang w:val="fr-CH"/>
        </w:rPr>
      </w:pPr>
      <w:r w:rsidRPr="005E21B4">
        <w:rPr>
          <w:szCs w:val="22"/>
          <w:lang w:val="fr-CH"/>
          <w:rPrChange w:id="319" w:author="Author">
            <w:rPr>
              <w:szCs w:val="22"/>
            </w:rPr>
          </w:rPrChange>
        </w:rPr>
        <w:t xml:space="preserve">ECP-6: </w:t>
      </w:r>
      <w:r w:rsidRPr="005E21B4">
        <w:rPr>
          <w:szCs w:val="22"/>
          <w:lang w:val="fr-CH"/>
          <w:rPrChange w:id="320" w:author="Author">
            <w:rPr>
              <w:szCs w:val="22"/>
            </w:rPr>
          </w:rPrChange>
        </w:rPr>
        <w:tab/>
        <w:t xml:space="preserve">Nouvelle Résolution intitulée </w:t>
      </w:r>
      <w:r w:rsidR="00876D0B">
        <w:rPr>
          <w:szCs w:val="22"/>
          <w:lang w:val="fr-CH"/>
        </w:rPr>
        <w:t>"</w:t>
      </w:r>
      <w:r w:rsidRPr="0053129B">
        <w:rPr>
          <w:lang w:val="fr-CH"/>
        </w:rPr>
        <w:t>Normes internationale</w:t>
      </w:r>
      <w:r w:rsidR="00876D0B">
        <w:rPr>
          <w:lang w:val="fr-CH"/>
        </w:rPr>
        <w:t>s</w:t>
      </w:r>
      <w:r w:rsidRPr="0053129B">
        <w:rPr>
          <w:lang w:val="fr-CH"/>
        </w:rPr>
        <w:t xml:space="preserve"> relatives au suivi </w:t>
      </w:r>
      <w:r w:rsidRPr="000F5AA8">
        <w:rPr>
          <w:lang w:val="fr-CH"/>
        </w:rPr>
        <w:t>en temps réel des vol</w:t>
      </w:r>
      <w:r w:rsidR="00876D0B">
        <w:rPr>
          <w:lang w:val="fr-CH"/>
        </w:rPr>
        <w:t>s</w:t>
      </w:r>
      <w:r w:rsidRPr="000F5AA8">
        <w:rPr>
          <w:lang w:val="fr-CH"/>
        </w:rPr>
        <w:t xml:space="preserve"> à l'échelle mondiale</w:t>
      </w:r>
      <w:r w:rsidRPr="0053129B">
        <w:rPr>
          <w:lang w:val="fr-CH"/>
        </w:rPr>
        <w:t xml:space="preserve"> </w:t>
      </w:r>
      <w:r>
        <w:rPr>
          <w:lang w:val="fr-CH"/>
        </w:rPr>
        <w:t xml:space="preserve">pour les </w:t>
      </w:r>
      <w:r w:rsidRPr="0053129B">
        <w:rPr>
          <w:lang w:val="fr-CH"/>
        </w:rPr>
        <w:t>applications aéronautiques liées à la sécurité de la vie humaine</w:t>
      </w:r>
      <w:r w:rsidR="007278D9">
        <w:rPr>
          <w:lang w:val="fr-CH"/>
        </w:rPr>
        <w:t>"</w:t>
      </w:r>
    </w:p>
    <w:p w:rsidR="00564738" w:rsidRPr="00564738" w:rsidRDefault="009408ED" w:rsidP="00110747">
      <w:pPr>
        <w:rPr>
          <w:lang w:val="fr-CH"/>
        </w:rPr>
      </w:pPr>
      <w:r>
        <w:rPr>
          <w:lang w:val="fr-CH"/>
        </w:rPr>
        <w:t>Cette nouvelle Résolution vise principalement à demander à la CMR-15 d'examiner la question du suivi en temps réel des vols à l'échelle mondiale pour les applications aéronautiques liées à la sécurité de la vie humaine. Le projet de Résolution ne préjuge pas de la décision que pourrait prendre la CMR-15.</w:t>
      </w:r>
    </w:p>
    <w:p w:rsidR="00BD6C77" w:rsidRDefault="001B2094" w:rsidP="00110747">
      <w:pPr>
        <w:pStyle w:val="Proposal"/>
      </w:pPr>
      <w:r>
        <w:t>ADD</w:t>
      </w:r>
      <w:r>
        <w:tab/>
        <w:t>EUR/80</w:t>
      </w:r>
      <w:r w:rsidR="00BD6C77">
        <w:t>A1/6</w:t>
      </w:r>
    </w:p>
    <w:p w:rsidR="00BD6C77" w:rsidRDefault="00BD6C77" w:rsidP="00110747">
      <w:pPr>
        <w:pStyle w:val="ResNo"/>
      </w:pPr>
      <w:r>
        <w:t>Projet de nouvelle Résolution [EUR-1]</w:t>
      </w:r>
    </w:p>
    <w:p w:rsidR="00BD6C77" w:rsidRDefault="00564738" w:rsidP="00110747">
      <w:pPr>
        <w:pStyle w:val="Restitle"/>
      </w:pPr>
      <w:r w:rsidRPr="005E21B4">
        <w:rPr>
          <w:rPrChange w:id="321" w:author="Author">
            <w:rPr>
              <w:lang w:val="en-US"/>
            </w:rPr>
          </w:rPrChange>
        </w:rPr>
        <w:t>Normes internationale</w:t>
      </w:r>
      <w:r>
        <w:t>s</w:t>
      </w:r>
      <w:r w:rsidRPr="005E21B4">
        <w:rPr>
          <w:rPrChange w:id="322" w:author="Author">
            <w:rPr>
              <w:lang w:val="en-US"/>
            </w:rPr>
          </w:rPrChange>
        </w:rPr>
        <w:t xml:space="preserve"> relatives au suivi </w:t>
      </w:r>
      <w:r w:rsidRPr="00564738">
        <w:t>en temps réel des vol</w:t>
      </w:r>
      <w:r w:rsidR="00876D0B">
        <w:t>s</w:t>
      </w:r>
      <w:r w:rsidRPr="00564738">
        <w:t xml:space="preserve"> à l'échelle mondiale </w:t>
      </w:r>
      <w:r>
        <w:t xml:space="preserve">pour les </w:t>
      </w:r>
      <w:r w:rsidRPr="005E21B4">
        <w:rPr>
          <w:rPrChange w:id="323" w:author="Author">
            <w:rPr>
              <w:lang w:val="en-US"/>
            </w:rPr>
          </w:rPrChange>
        </w:rPr>
        <w:t>a</w:t>
      </w:r>
      <w:r>
        <w:t>pplications aéronautiques liées</w:t>
      </w:r>
      <w:r>
        <w:br/>
      </w:r>
      <w:r w:rsidRPr="005E21B4">
        <w:rPr>
          <w:rPrChange w:id="324" w:author="Author">
            <w:rPr>
              <w:lang w:val="en-US"/>
            </w:rPr>
          </w:rPrChange>
        </w:rPr>
        <w:t>à la sécurité de la vie humaine</w:t>
      </w:r>
    </w:p>
    <w:p w:rsidR="00564738" w:rsidRDefault="00564738" w:rsidP="00110747">
      <w:pPr>
        <w:pStyle w:val="Normalaftertitle"/>
        <w:rPr>
          <w:color w:val="000000"/>
        </w:rPr>
      </w:pPr>
      <w:r>
        <w:rPr>
          <w:color w:val="000000"/>
        </w:rPr>
        <w:lastRenderedPageBreak/>
        <w:t>La Conférence de plénipotentiaires de l'Union internationale des télécommunications (Busan, 2014),</w:t>
      </w:r>
    </w:p>
    <w:p w:rsidR="00564738" w:rsidRPr="00564738" w:rsidRDefault="00564738" w:rsidP="00110747">
      <w:pPr>
        <w:pStyle w:val="Call"/>
        <w:rPr>
          <w:lang w:val="fr-CH"/>
        </w:rPr>
      </w:pPr>
      <w:r w:rsidRPr="00564738">
        <w:rPr>
          <w:lang w:val="fr-CH"/>
        </w:rPr>
        <w:t>considérant</w:t>
      </w:r>
    </w:p>
    <w:p w:rsidR="00564738" w:rsidRPr="00091073" w:rsidRDefault="00876D0B" w:rsidP="00110747">
      <w:pPr>
        <w:rPr>
          <w:lang w:val="fr-CH"/>
        </w:rPr>
      </w:pPr>
      <w:r>
        <w:rPr>
          <w:i/>
          <w:iCs/>
          <w:lang w:val="fr-CH"/>
        </w:rPr>
        <w:t>a)</w:t>
      </w:r>
      <w:r>
        <w:rPr>
          <w:i/>
          <w:iCs/>
          <w:lang w:val="fr-CH"/>
        </w:rPr>
        <w:tab/>
      </w:r>
      <w:r w:rsidR="00564738">
        <w:rPr>
          <w:lang w:val="fr-CH"/>
        </w:rPr>
        <w:t xml:space="preserve">que la </w:t>
      </w:r>
      <w:r w:rsidR="00564738" w:rsidRPr="00091073">
        <w:rPr>
          <w:lang w:val="fr-CH"/>
        </w:rPr>
        <w:t>détermination de la position des aéronefs commerciaux et la</w:t>
      </w:r>
      <w:r w:rsidR="00564738">
        <w:rPr>
          <w:lang w:val="fr-CH"/>
        </w:rPr>
        <w:t xml:space="preserve"> transmission </w:t>
      </w:r>
      <w:r w:rsidR="00564738" w:rsidRPr="00091073">
        <w:rPr>
          <w:lang w:val="fr-CH"/>
        </w:rPr>
        <w:t xml:space="preserve">de ces informations </w:t>
      </w:r>
      <w:r>
        <w:rPr>
          <w:lang w:val="fr-CH"/>
        </w:rPr>
        <w:t xml:space="preserve">aux </w:t>
      </w:r>
      <w:r w:rsidR="00564738" w:rsidRPr="00091073">
        <w:rPr>
          <w:lang w:val="fr-CH"/>
        </w:rPr>
        <w:t xml:space="preserve">centres de contrôle </w:t>
      </w:r>
      <w:r>
        <w:rPr>
          <w:lang w:val="fr-CH"/>
        </w:rPr>
        <w:t>du trafic aérien</w:t>
      </w:r>
      <w:r w:rsidR="00564738" w:rsidRPr="00091073">
        <w:rPr>
          <w:lang w:val="fr-CH"/>
        </w:rPr>
        <w:t xml:space="preserve"> </w:t>
      </w:r>
      <w:r w:rsidR="00564738">
        <w:rPr>
          <w:lang w:val="fr-CH"/>
        </w:rPr>
        <w:t>représentent des éléments imp</w:t>
      </w:r>
      <w:r>
        <w:rPr>
          <w:lang w:val="fr-CH"/>
        </w:rPr>
        <w:t>ortants de la sûreté et de la sécurité aériennes;</w:t>
      </w:r>
    </w:p>
    <w:p w:rsidR="00564738" w:rsidRPr="00091073" w:rsidRDefault="00876D0B" w:rsidP="00110747">
      <w:pPr>
        <w:pStyle w:val="ListParagraph"/>
        <w:tabs>
          <w:tab w:val="clear" w:pos="1134"/>
          <w:tab w:val="clear" w:pos="1701"/>
          <w:tab w:val="clear" w:pos="2268"/>
          <w:tab w:val="clear" w:pos="2835"/>
        </w:tabs>
        <w:overflowPunct/>
        <w:autoSpaceDE/>
        <w:autoSpaceDN/>
        <w:adjustRightInd/>
        <w:spacing w:before="160"/>
        <w:ind w:left="0"/>
        <w:contextualSpacing w:val="0"/>
        <w:textAlignment w:val="auto"/>
        <w:rPr>
          <w:rFonts w:asciiTheme="minorHAnsi" w:hAnsiTheme="minorHAnsi"/>
          <w:szCs w:val="24"/>
          <w:lang w:val="fr-CH"/>
        </w:rPr>
      </w:pPr>
      <w:r>
        <w:rPr>
          <w:rFonts w:asciiTheme="minorHAnsi" w:hAnsiTheme="minorHAnsi"/>
          <w:i/>
          <w:szCs w:val="24"/>
          <w:lang w:val="fr-CH"/>
        </w:rPr>
        <w:t>b</w:t>
      </w:r>
      <w:r w:rsidR="00564738" w:rsidRPr="00EB2C96">
        <w:rPr>
          <w:rFonts w:asciiTheme="minorHAnsi" w:hAnsiTheme="minorHAnsi"/>
          <w:i/>
          <w:szCs w:val="24"/>
          <w:lang w:val="fr-CH"/>
        </w:rPr>
        <w:t>)</w:t>
      </w:r>
      <w:r w:rsidR="00564738">
        <w:rPr>
          <w:rFonts w:asciiTheme="minorHAnsi" w:hAnsiTheme="minorHAnsi"/>
          <w:szCs w:val="24"/>
          <w:lang w:val="fr-CH"/>
        </w:rPr>
        <w:tab/>
      </w:r>
      <w:r w:rsidR="00564738" w:rsidRPr="00091073">
        <w:rPr>
          <w:rFonts w:asciiTheme="minorHAnsi" w:hAnsiTheme="minorHAnsi"/>
          <w:szCs w:val="24"/>
          <w:lang w:val="fr-CH"/>
        </w:rPr>
        <w:t>que</w:t>
      </w:r>
      <w:r w:rsidR="00EB2C96">
        <w:rPr>
          <w:rFonts w:asciiTheme="minorHAnsi" w:hAnsiTheme="minorHAnsi"/>
          <w:szCs w:val="24"/>
          <w:lang w:val="fr-CH"/>
        </w:rPr>
        <w:t xml:space="preserve"> la disparition récente du vol </w:t>
      </w:r>
      <w:r w:rsidR="00564738" w:rsidRPr="00091073">
        <w:rPr>
          <w:rFonts w:asciiTheme="minorHAnsi" w:hAnsiTheme="minorHAnsi"/>
          <w:szCs w:val="24"/>
          <w:lang w:val="fr-CH"/>
        </w:rPr>
        <w:t>MH370 a suscité un débat</w:t>
      </w:r>
      <w:r w:rsidR="00564738">
        <w:rPr>
          <w:rFonts w:asciiTheme="minorHAnsi" w:hAnsiTheme="minorHAnsi"/>
          <w:szCs w:val="24"/>
          <w:lang w:val="fr-CH"/>
        </w:rPr>
        <w:t xml:space="preserve"> </w:t>
      </w:r>
      <w:r w:rsidR="00564738" w:rsidRPr="00091073">
        <w:rPr>
          <w:rFonts w:asciiTheme="minorHAnsi" w:hAnsiTheme="minorHAnsi"/>
          <w:szCs w:val="24"/>
          <w:lang w:val="fr-CH"/>
        </w:rPr>
        <w:t>au niveau international</w:t>
      </w:r>
      <w:r w:rsidR="00564738">
        <w:rPr>
          <w:rFonts w:asciiTheme="minorHAnsi" w:hAnsiTheme="minorHAnsi"/>
          <w:szCs w:val="24"/>
          <w:lang w:val="fr-CH"/>
        </w:rPr>
        <w:t xml:space="preserve"> sur </w:t>
      </w:r>
      <w:r w:rsidR="00564738" w:rsidRPr="00091073">
        <w:rPr>
          <w:rFonts w:asciiTheme="minorHAnsi" w:hAnsiTheme="minorHAnsi"/>
          <w:szCs w:val="24"/>
          <w:lang w:val="fr-CH"/>
        </w:rPr>
        <w:t>le suivi des vols à l</w:t>
      </w:r>
      <w:r w:rsidR="00EB2C96">
        <w:rPr>
          <w:rFonts w:asciiTheme="minorHAnsi" w:hAnsiTheme="minorHAnsi"/>
          <w:szCs w:val="24"/>
          <w:lang w:val="fr-CH"/>
        </w:rPr>
        <w:t>'</w:t>
      </w:r>
      <w:r w:rsidR="00564738" w:rsidRPr="00091073">
        <w:rPr>
          <w:rFonts w:asciiTheme="minorHAnsi" w:hAnsiTheme="minorHAnsi"/>
          <w:szCs w:val="24"/>
          <w:lang w:val="fr-CH"/>
        </w:rPr>
        <w:t xml:space="preserve">échelle mondiale, qui </w:t>
      </w:r>
      <w:r>
        <w:rPr>
          <w:rFonts w:asciiTheme="minorHAnsi" w:hAnsiTheme="minorHAnsi"/>
          <w:szCs w:val="24"/>
          <w:lang w:val="fr-CH"/>
        </w:rPr>
        <w:t>a fait apparaître</w:t>
      </w:r>
      <w:r w:rsidR="00564738">
        <w:rPr>
          <w:rFonts w:asciiTheme="minorHAnsi" w:hAnsiTheme="minorHAnsi"/>
          <w:szCs w:val="24"/>
          <w:lang w:val="fr-CH"/>
        </w:rPr>
        <w:t xml:space="preserve"> la complexité du problème et</w:t>
      </w:r>
      <w:r w:rsidR="00EB2C96">
        <w:rPr>
          <w:rFonts w:asciiTheme="minorHAnsi" w:hAnsiTheme="minorHAnsi"/>
          <w:szCs w:val="24"/>
          <w:lang w:val="fr-CH"/>
        </w:rPr>
        <w:t xml:space="preserve"> la nécessité</w:t>
      </w:r>
      <w:r>
        <w:rPr>
          <w:rFonts w:asciiTheme="minorHAnsi" w:hAnsiTheme="minorHAnsi"/>
          <w:szCs w:val="24"/>
          <w:lang w:val="fr-CH"/>
        </w:rPr>
        <w:t>,</w:t>
      </w:r>
      <w:r w:rsidR="00EB2C96">
        <w:rPr>
          <w:rFonts w:asciiTheme="minorHAnsi" w:hAnsiTheme="minorHAnsi"/>
          <w:szCs w:val="24"/>
          <w:lang w:val="fr-CH"/>
        </w:rPr>
        <w:t xml:space="preserve"> pour </w:t>
      </w:r>
      <w:r w:rsidR="00564738">
        <w:rPr>
          <w:rFonts w:asciiTheme="minorHAnsi" w:hAnsiTheme="minorHAnsi"/>
          <w:szCs w:val="24"/>
          <w:lang w:val="fr-CH"/>
        </w:rPr>
        <w:t>diverses organisations, dont l</w:t>
      </w:r>
      <w:r w:rsidR="00F17CF1">
        <w:rPr>
          <w:rFonts w:asciiTheme="minorHAnsi" w:hAnsiTheme="minorHAnsi"/>
          <w:szCs w:val="24"/>
          <w:lang w:val="fr-CH"/>
        </w:rPr>
        <w:t>'</w:t>
      </w:r>
      <w:r w:rsidR="00564738">
        <w:rPr>
          <w:rFonts w:asciiTheme="minorHAnsi" w:hAnsiTheme="minorHAnsi"/>
          <w:szCs w:val="24"/>
          <w:lang w:val="fr-CH"/>
        </w:rPr>
        <w:t>UIT, de</w:t>
      </w:r>
      <w:r>
        <w:rPr>
          <w:rFonts w:asciiTheme="minorHAnsi" w:hAnsiTheme="minorHAnsi"/>
          <w:szCs w:val="24"/>
          <w:lang w:val="fr-CH"/>
        </w:rPr>
        <w:t xml:space="preserve"> prendre des mesures concertées</w:t>
      </w:r>
      <w:r w:rsidR="00564738">
        <w:rPr>
          <w:rFonts w:asciiTheme="minorHAnsi" w:hAnsiTheme="minorHAnsi"/>
          <w:szCs w:val="24"/>
          <w:lang w:val="fr-CH"/>
        </w:rPr>
        <w:t xml:space="preserve"> dans leurs domaines de compétence respectifs</w:t>
      </w:r>
      <w:r w:rsidR="00EB2C96">
        <w:rPr>
          <w:rFonts w:asciiTheme="minorHAnsi" w:hAnsiTheme="minorHAnsi"/>
          <w:szCs w:val="24"/>
          <w:lang w:val="fr-CH"/>
        </w:rPr>
        <w:t>;</w:t>
      </w:r>
    </w:p>
    <w:p w:rsidR="00564738" w:rsidRPr="00091073" w:rsidRDefault="00876D0B" w:rsidP="00110747">
      <w:pPr>
        <w:pStyle w:val="ListParagraph"/>
        <w:tabs>
          <w:tab w:val="clear" w:pos="1134"/>
          <w:tab w:val="clear" w:pos="1701"/>
          <w:tab w:val="clear" w:pos="2268"/>
          <w:tab w:val="clear" w:pos="2835"/>
        </w:tabs>
        <w:overflowPunct/>
        <w:autoSpaceDE/>
        <w:autoSpaceDN/>
        <w:adjustRightInd/>
        <w:spacing w:before="160"/>
        <w:ind w:left="0"/>
        <w:contextualSpacing w:val="0"/>
        <w:textAlignment w:val="auto"/>
        <w:rPr>
          <w:rFonts w:asciiTheme="minorHAnsi" w:hAnsiTheme="minorHAnsi"/>
          <w:szCs w:val="24"/>
          <w:lang w:val="fr-CH"/>
        </w:rPr>
      </w:pPr>
      <w:r>
        <w:rPr>
          <w:rFonts w:asciiTheme="minorHAnsi" w:hAnsiTheme="minorHAnsi"/>
          <w:i/>
          <w:iCs/>
          <w:szCs w:val="24"/>
          <w:lang w:val="fr-CH"/>
        </w:rPr>
        <w:t>c</w:t>
      </w:r>
      <w:r w:rsidR="00EB2C96" w:rsidRPr="00EB2C96">
        <w:rPr>
          <w:rFonts w:asciiTheme="minorHAnsi" w:hAnsiTheme="minorHAnsi"/>
          <w:i/>
          <w:iCs/>
          <w:szCs w:val="24"/>
          <w:lang w:val="fr-CH"/>
        </w:rPr>
        <w:t>)</w:t>
      </w:r>
      <w:r w:rsidR="00EB2C96">
        <w:rPr>
          <w:rFonts w:asciiTheme="minorHAnsi" w:hAnsiTheme="minorHAnsi"/>
          <w:szCs w:val="24"/>
          <w:lang w:val="fr-CH"/>
        </w:rPr>
        <w:tab/>
      </w:r>
      <w:r w:rsidR="00564738" w:rsidRPr="00091073">
        <w:rPr>
          <w:rFonts w:asciiTheme="minorHAnsi" w:hAnsiTheme="minorHAnsi"/>
          <w:szCs w:val="24"/>
          <w:lang w:val="fr-CH"/>
        </w:rPr>
        <w:t>que l</w:t>
      </w:r>
      <w:r w:rsidR="00F17CF1">
        <w:rPr>
          <w:rFonts w:asciiTheme="minorHAnsi" w:hAnsiTheme="minorHAnsi"/>
          <w:szCs w:val="24"/>
          <w:lang w:val="fr-CH"/>
        </w:rPr>
        <w:t>'</w:t>
      </w:r>
      <w:r>
        <w:rPr>
          <w:rFonts w:asciiTheme="minorHAnsi" w:hAnsiTheme="minorHAnsi"/>
          <w:szCs w:val="24"/>
          <w:lang w:val="fr-CH"/>
        </w:rPr>
        <w:t>accroissement prévu du volume du</w:t>
      </w:r>
      <w:r w:rsidR="00564738" w:rsidRPr="00091073">
        <w:rPr>
          <w:rFonts w:asciiTheme="minorHAnsi" w:hAnsiTheme="minorHAnsi"/>
          <w:szCs w:val="24"/>
          <w:lang w:val="fr-CH"/>
        </w:rPr>
        <w:t xml:space="preserve"> trafic aérien </w:t>
      </w:r>
      <w:r>
        <w:rPr>
          <w:rFonts w:asciiTheme="minorHAnsi" w:hAnsiTheme="minorHAnsi"/>
          <w:szCs w:val="24"/>
          <w:lang w:val="fr-CH"/>
        </w:rPr>
        <w:t xml:space="preserve">jusqu'au début des années 2020, </w:t>
      </w:r>
      <w:r w:rsidR="00564738" w:rsidRPr="00091073">
        <w:rPr>
          <w:rFonts w:asciiTheme="minorHAnsi" w:hAnsiTheme="minorHAnsi"/>
          <w:szCs w:val="24"/>
          <w:lang w:val="fr-CH"/>
        </w:rPr>
        <w:t>qui risque de donner l</w:t>
      </w:r>
      <w:r w:rsidR="00564738">
        <w:rPr>
          <w:rFonts w:asciiTheme="minorHAnsi" w:hAnsiTheme="minorHAnsi"/>
          <w:szCs w:val="24"/>
          <w:lang w:val="fr-CH"/>
        </w:rPr>
        <w:t xml:space="preserve">ieu à des </w:t>
      </w:r>
      <w:r w:rsidR="00564738" w:rsidRPr="00091073">
        <w:rPr>
          <w:rFonts w:asciiTheme="minorHAnsi" w:hAnsiTheme="minorHAnsi"/>
          <w:szCs w:val="24"/>
          <w:lang w:val="fr-CH"/>
        </w:rPr>
        <w:t>situations dangereuse</w:t>
      </w:r>
      <w:r w:rsidR="00564738">
        <w:rPr>
          <w:rFonts w:asciiTheme="minorHAnsi" w:hAnsiTheme="minorHAnsi"/>
          <w:szCs w:val="24"/>
          <w:lang w:val="fr-CH"/>
        </w:rPr>
        <w:t>s</w:t>
      </w:r>
      <w:r w:rsidR="00564738" w:rsidRPr="00091073">
        <w:rPr>
          <w:rFonts w:asciiTheme="minorHAnsi" w:hAnsiTheme="minorHAnsi"/>
          <w:szCs w:val="24"/>
          <w:lang w:val="fr-CH"/>
        </w:rPr>
        <w:t xml:space="preserve"> en raison </w:t>
      </w:r>
      <w:r w:rsidR="00564738">
        <w:rPr>
          <w:rFonts w:asciiTheme="minorHAnsi" w:hAnsiTheme="minorHAnsi"/>
          <w:szCs w:val="24"/>
          <w:lang w:val="fr-CH"/>
        </w:rPr>
        <w:t>du nombre accru d</w:t>
      </w:r>
      <w:r w:rsidR="00F17CF1">
        <w:rPr>
          <w:rFonts w:asciiTheme="minorHAnsi" w:hAnsiTheme="minorHAnsi"/>
          <w:szCs w:val="24"/>
          <w:lang w:val="fr-CH"/>
        </w:rPr>
        <w:t>'</w:t>
      </w:r>
      <w:r w:rsidR="00564738">
        <w:rPr>
          <w:rFonts w:asciiTheme="minorHAnsi" w:hAnsiTheme="minorHAnsi"/>
          <w:szCs w:val="24"/>
          <w:lang w:val="fr-CH"/>
        </w:rPr>
        <w:t>aéronefs dans l</w:t>
      </w:r>
      <w:r w:rsidR="00F17CF1">
        <w:rPr>
          <w:rFonts w:asciiTheme="minorHAnsi" w:hAnsiTheme="minorHAnsi"/>
          <w:szCs w:val="24"/>
          <w:lang w:val="fr-CH"/>
        </w:rPr>
        <w:t>'</w:t>
      </w:r>
      <w:r w:rsidR="00564738">
        <w:rPr>
          <w:rFonts w:asciiTheme="minorHAnsi" w:hAnsiTheme="minorHAnsi"/>
          <w:szCs w:val="24"/>
          <w:lang w:val="fr-CH"/>
        </w:rPr>
        <w:t xml:space="preserve">espace aérien et des distances toujours plus courtes qui </w:t>
      </w:r>
      <w:r>
        <w:rPr>
          <w:rFonts w:asciiTheme="minorHAnsi" w:hAnsiTheme="minorHAnsi"/>
          <w:szCs w:val="24"/>
          <w:lang w:val="fr-CH"/>
        </w:rPr>
        <w:t>les séparent, doit être dûment pris en considération</w:t>
      </w:r>
      <w:r w:rsidR="00564738">
        <w:rPr>
          <w:rFonts w:asciiTheme="minorHAnsi" w:hAnsiTheme="minorHAnsi"/>
          <w:szCs w:val="24"/>
          <w:lang w:val="fr-CH"/>
        </w:rPr>
        <w:t xml:space="preserve"> dans le cadre </w:t>
      </w:r>
      <w:r>
        <w:rPr>
          <w:rFonts w:asciiTheme="minorHAnsi" w:hAnsiTheme="minorHAnsi"/>
          <w:szCs w:val="24"/>
          <w:lang w:val="fr-CH"/>
        </w:rPr>
        <w:t>du suivi</w:t>
      </w:r>
      <w:r w:rsidR="00EB2C96">
        <w:rPr>
          <w:rFonts w:asciiTheme="minorHAnsi" w:hAnsiTheme="minorHAnsi"/>
          <w:szCs w:val="24"/>
          <w:lang w:val="fr-CH"/>
        </w:rPr>
        <w:t xml:space="preserve"> des données de vol;</w:t>
      </w:r>
    </w:p>
    <w:p w:rsidR="00564738" w:rsidRPr="00091073" w:rsidRDefault="00876D0B" w:rsidP="00110747">
      <w:pPr>
        <w:pStyle w:val="ListParagraph"/>
        <w:tabs>
          <w:tab w:val="clear" w:pos="1134"/>
          <w:tab w:val="clear" w:pos="1701"/>
          <w:tab w:val="clear" w:pos="2268"/>
          <w:tab w:val="clear" w:pos="2835"/>
        </w:tabs>
        <w:overflowPunct/>
        <w:autoSpaceDE/>
        <w:autoSpaceDN/>
        <w:adjustRightInd/>
        <w:spacing w:before="160"/>
        <w:ind w:left="0"/>
        <w:contextualSpacing w:val="0"/>
        <w:textAlignment w:val="auto"/>
        <w:rPr>
          <w:rFonts w:asciiTheme="minorHAnsi" w:hAnsiTheme="minorHAnsi"/>
          <w:szCs w:val="24"/>
          <w:lang w:val="fr-CH"/>
        </w:rPr>
      </w:pPr>
      <w:r>
        <w:rPr>
          <w:rFonts w:asciiTheme="minorHAnsi" w:hAnsiTheme="minorHAnsi"/>
          <w:i/>
          <w:iCs/>
          <w:szCs w:val="24"/>
          <w:lang w:val="fr-CH"/>
        </w:rPr>
        <w:t>d</w:t>
      </w:r>
      <w:r w:rsidR="00EB2C96" w:rsidRPr="00EB2C96">
        <w:rPr>
          <w:rFonts w:asciiTheme="minorHAnsi" w:hAnsiTheme="minorHAnsi"/>
          <w:i/>
          <w:iCs/>
          <w:szCs w:val="24"/>
          <w:lang w:val="fr-CH"/>
        </w:rPr>
        <w:t>)</w:t>
      </w:r>
      <w:r w:rsidR="00EB2C96">
        <w:rPr>
          <w:rFonts w:asciiTheme="minorHAnsi" w:hAnsiTheme="minorHAnsi"/>
          <w:szCs w:val="24"/>
          <w:lang w:val="fr-CH"/>
        </w:rPr>
        <w:tab/>
      </w:r>
      <w:r w:rsidR="00564738">
        <w:rPr>
          <w:rFonts w:asciiTheme="minorHAnsi" w:hAnsiTheme="minorHAnsi"/>
          <w:szCs w:val="24"/>
          <w:lang w:val="fr-CH"/>
        </w:rPr>
        <w:t xml:space="preserve">que </w:t>
      </w:r>
      <w:r w:rsidR="00564738" w:rsidRPr="00091073">
        <w:rPr>
          <w:rFonts w:asciiTheme="minorHAnsi" w:hAnsiTheme="minorHAnsi"/>
          <w:szCs w:val="24"/>
          <w:lang w:val="fr-CH"/>
        </w:rPr>
        <w:t>l</w:t>
      </w:r>
      <w:r w:rsidR="00F17CF1">
        <w:rPr>
          <w:rFonts w:asciiTheme="minorHAnsi" w:hAnsiTheme="minorHAnsi"/>
          <w:szCs w:val="24"/>
          <w:lang w:val="fr-CH"/>
        </w:rPr>
        <w:t>'</w:t>
      </w:r>
      <w:r w:rsidRPr="00091073">
        <w:rPr>
          <w:rFonts w:asciiTheme="minorHAnsi" w:hAnsiTheme="minorHAnsi"/>
          <w:szCs w:val="24"/>
          <w:lang w:val="fr-CH"/>
        </w:rPr>
        <w:t>O</w:t>
      </w:r>
      <w:r w:rsidR="00564738" w:rsidRPr="00091073">
        <w:rPr>
          <w:rFonts w:asciiTheme="minorHAnsi" w:hAnsiTheme="minorHAnsi"/>
          <w:szCs w:val="24"/>
          <w:lang w:val="fr-CH"/>
        </w:rPr>
        <w:t>rganisation de l</w:t>
      </w:r>
      <w:r w:rsidR="00F17CF1">
        <w:rPr>
          <w:rFonts w:asciiTheme="minorHAnsi" w:hAnsiTheme="minorHAnsi"/>
          <w:szCs w:val="24"/>
          <w:lang w:val="fr-CH"/>
        </w:rPr>
        <w:t>'</w:t>
      </w:r>
      <w:r w:rsidR="00564738" w:rsidRPr="00091073">
        <w:rPr>
          <w:rFonts w:asciiTheme="minorHAnsi" w:hAnsiTheme="minorHAnsi"/>
          <w:szCs w:val="24"/>
          <w:lang w:val="fr-CH"/>
        </w:rPr>
        <w:t>aviation civile internationale (O</w:t>
      </w:r>
      <w:r w:rsidR="00564738">
        <w:rPr>
          <w:rFonts w:asciiTheme="minorHAnsi" w:hAnsiTheme="minorHAnsi"/>
          <w:szCs w:val="24"/>
          <w:lang w:val="fr-CH"/>
        </w:rPr>
        <w:t>AC</w:t>
      </w:r>
      <w:r w:rsidR="00564738" w:rsidRPr="00091073">
        <w:rPr>
          <w:rFonts w:asciiTheme="minorHAnsi" w:hAnsiTheme="minorHAnsi"/>
          <w:szCs w:val="24"/>
          <w:lang w:val="fr-CH"/>
        </w:rPr>
        <w:t>I) a élaboré des normes et pratiques recommandées</w:t>
      </w:r>
      <w:r w:rsidR="00564738">
        <w:rPr>
          <w:rFonts w:asciiTheme="minorHAnsi" w:hAnsiTheme="minorHAnsi"/>
          <w:szCs w:val="24"/>
          <w:lang w:val="fr-CH"/>
        </w:rPr>
        <w:t xml:space="preserve"> </w:t>
      </w:r>
      <w:r>
        <w:rPr>
          <w:rFonts w:asciiTheme="minorHAnsi" w:hAnsiTheme="minorHAnsi"/>
          <w:szCs w:val="24"/>
          <w:lang w:val="fr-CH"/>
        </w:rPr>
        <w:t>(SARP</w:t>
      </w:r>
      <w:r w:rsidR="00564738" w:rsidRPr="0053129B">
        <w:rPr>
          <w:rFonts w:asciiTheme="minorHAnsi" w:hAnsiTheme="minorHAnsi"/>
          <w:szCs w:val="24"/>
          <w:lang w:val="fr-CH"/>
        </w:rPr>
        <w:t xml:space="preserve">) </w:t>
      </w:r>
      <w:r w:rsidR="00564738">
        <w:rPr>
          <w:rFonts w:asciiTheme="minorHAnsi" w:hAnsiTheme="minorHAnsi"/>
          <w:szCs w:val="24"/>
          <w:lang w:val="fr-CH"/>
        </w:rPr>
        <w:t xml:space="preserve">pour les systèmes de détermination de la position et de suivi des aéronefs aux fins du </w:t>
      </w:r>
      <w:r w:rsidR="00EB2C96">
        <w:rPr>
          <w:rFonts w:asciiTheme="minorHAnsi" w:hAnsiTheme="minorHAnsi"/>
          <w:szCs w:val="24"/>
          <w:lang w:val="fr-CH"/>
        </w:rPr>
        <w:t>contrôle du trafic aérien;</w:t>
      </w:r>
    </w:p>
    <w:p w:rsidR="00564738" w:rsidRPr="00091073" w:rsidRDefault="00B63814" w:rsidP="00110747">
      <w:pPr>
        <w:rPr>
          <w:lang w:val="fr-CH"/>
        </w:rPr>
      </w:pPr>
      <w:r>
        <w:rPr>
          <w:i/>
          <w:iCs/>
          <w:lang w:val="fr-CH"/>
        </w:rPr>
        <w:t>e</w:t>
      </w:r>
      <w:r w:rsidR="00EB2C96">
        <w:rPr>
          <w:i/>
          <w:iCs/>
          <w:lang w:val="fr-CH"/>
        </w:rPr>
        <w:t>)</w:t>
      </w:r>
      <w:r w:rsidR="00EB2C96">
        <w:rPr>
          <w:i/>
          <w:iCs/>
          <w:lang w:val="fr-CH"/>
        </w:rPr>
        <w:tab/>
      </w:r>
      <w:r w:rsidR="00564738" w:rsidRPr="00091073">
        <w:rPr>
          <w:lang w:val="fr-CH"/>
        </w:rPr>
        <w:t>que l</w:t>
      </w:r>
      <w:r w:rsidR="00F17CF1">
        <w:rPr>
          <w:lang w:val="fr-CH"/>
        </w:rPr>
        <w:t>'</w:t>
      </w:r>
      <w:r w:rsidR="00564738" w:rsidRPr="000F5AA8">
        <w:rPr>
          <w:lang w:val="fr-CH"/>
        </w:rPr>
        <w:t>OACI</w:t>
      </w:r>
      <w:r w:rsidR="00F17CF1">
        <w:rPr>
          <w:lang w:val="fr-CH"/>
        </w:rPr>
        <w:t xml:space="preserve">, lors de la réunion spéciale sur le </w:t>
      </w:r>
      <w:r w:rsidR="00564738" w:rsidRPr="00091073">
        <w:rPr>
          <w:lang w:val="fr-CH"/>
        </w:rPr>
        <w:t>suivi des vols des compagnies aériennes à l</w:t>
      </w:r>
      <w:r w:rsidR="00F17CF1">
        <w:rPr>
          <w:lang w:val="fr-CH"/>
        </w:rPr>
        <w:t>'</w:t>
      </w:r>
      <w:r w:rsidR="00564738" w:rsidRPr="00091073">
        <w:rPr>
          <w:lang w:val="fr-CH"/>
        </w:rPr>
        <w:t xml:space="preserve">échelle mondiale </w:t>
      </w:r>
      <w:r w:rsidR="00876D0B">
        <w:rPr>
          <w:lang w:val="fr-CH"/>
        </w:rPr>
        <w:t>qu</w:t>
      </w:r>
      <w:r w:rsidR="00F17CF1">
        <w:rPr>
          <w:lang w:val="fr-CH"/>
        </w:rPr>
        <w:t>'</w:t>
      </w:r>
      <w:r w:rsidR="00876D0B">
        <w:rPr>
          <w:lang w:val="fr-CH"/>
        </w:rPr>
        <w:t xml:space="preserve">elle a tenue à </w:t>
      </w:r>
      <w:r w:rsidR="00564738" w:rsidRPr="00091073">
        <w:rPr>
          <w:lang w:val="fr-CH"/>
        </w:rPr>
        <w:t>Montréal</w:t>
      </w:r>
      <w:r w:rsidR="00876D0B">
        <w:rPr>
          <w:lang w:val="fr-CH"/>
        </w:rPr>
        <w:t xml:space="preserve"> les 12 et 13 mai 201</w:t>
      </w:r>
      <w:r w:rsidR="00564738">
        <w:rPr>
          <w:lang w:val="fr-CH"/>
        </w:rPr>
        <w:t>4, a encouragé l</w:t>
      </w:r>
      <w:r w:rsidR="00F17CF1">
        <w:rPr>
          <w:lang w:val="fr-CH"/>
        </w:rPr>
        <w:t>'</w:t>
      </w:r>
      <w:r w:rsidR="00564738">
        <w:rPr>
          <w:lang w:val="fr-CH"/>
        </w:rPr>
        <w:t xml:space="preserve">UIT à prendre des mesures, dans les meilleurs délais, pour fournir </w:t>
      </w:r>
      <w:r w:rsidR="00564738" w:rsidRPr="00091073">
        <w:rPr>
          <w:color w:val="000000"/>
          <w:lang w:val="fr-CH"/>
        </w:rPr>
        <w:t xml:space="preserve">les attributions de </w:t>
      </w:r>
      <w:r w:rsidR="00564738">
        <w:rPr>
          <w:color w:val="000000"/>
          <w:lang w:val="fr-CH"/>
        </w:rPr>
        <w:t xml:space="preserve">fréquences </w:t>
      </w:r>
      <w:r w:rsidR="00564738" w:rsidRPr="00091073">
        <w:rPr>
          <w:color w:val="000000"/>
          <w:lang w:val="fr-CH"/>
        </w:rPr>
        <w:t>nécessaires à mesure que de nouveaux besoins de l'aviation s</w:t>
      </w:r>
      <w:r w:rsidR="00564738">
        <w:rPr>
          <w:color w:val="000000"/>
          <w:lang w:val="fr-CH"/>
        </w:rPr>
        <w:t>er</w:t>
      </w:r>
      <w:r w:rsidR="00564738" w:rsidRPr="00091073">
        <w:rPr>
          <w:color w:val="000000"/>
          <w:lang w:val="fr-CH"/>
        </w:rPr>
        <w:t>ont identifiés</w:t>
      </w:r>
      <w:r w:rsidR="00564738" w:rsidRPr="00091073">
        <w:rPr>
          <w:lang w:val="fr-CH"/>
        </w:rPr>
        <w:t>;</w:t>
      </w:r>
    </w:p>
    <w:p w:rsidR="00564738" w:rsidRPr="00091073" w:rsidRDefault="00B63814" w:rsidP="00B63814">
      <w:pPr>
        <w:rPr>
          <w:lang w:val="fr-CH"/>
        </w:rPr>
      </w:pPr>
      <w:r>
        <w:rPr>
          <w:i/>
          <w:iCs/>
          <w:lang w:val="fr-CH"/>
        </w:rPr>
        <w:t>f</w:t>
      </w:r>
      <w:r w:rsidR="00EB2C96" w:rsidRPr="00EB2C96">
        <w:rPr>
          <w:i/>
          <w:iCs/>
          <w:lang w:val="fr-CH"/>
        </w:rPr>
        <w:t>)</w:t>
      </w:r>
      <w:r w:rsidR="00EB2C96">
        <w:rPr>
          <w:lang w:val="fr-CH"/>
        </w:rPr>
        <w:tab/>
      </w:r>
      <w:r w:rsidR="00564738" w:rsidRPr="00D76F92">
        <w:rPr>
          <w:lang w:val="fr-CH"/>
        </w:rPr>
        <w:t>que l</w:t>
      </w:r>
      <w:r w:rsidR="00F17CF1">
        <w:rPr>
          <w:lang w:val="fr-CH"/>
        </w:rPr>
        <w:t>'</w:t>
      </w:r>
      <w:r w:rsidR="00564738" w:rsidRPr="00D76F92">
        <w:rPr>
          <w:lang w:val="fr-CH"/>
        </w:rPr>
        <w:t>OACI</w:t>
      </w:r>
      <w:r w:rsidR="00564738" w:rsidRPr="00091073">
        <w:rPr>
          <w:lang w:val="fr-CH"/>
        </w:rPr>
        <w:t xml:space="preserve"> </w:t>
      </w:r>
      <w:r>
        <w:rPr>
          <w:lang w:val="fr-CH"/>
        </w:rPr>
        <w:t>a</w:t>
      </w:r>
      <w:r w:rsidR="00876D0B">
        <w:rPr>
          <w:lang w:val="fr-CH"/>
        </w:rPr>
        <w:t xml:space="preserve"> également</w:t>
      </w:r>
      <w:r w:rsidR="00564738" w:rsidRPr="00D76F92">
        <w:rPr>
          <w:lang w:val="fr-CH"/>
        </w:rPr>
        <w:t xml:space="preserve"> encourag</w:t>
      </w:r>
      <w:r w:rsidR="00564738">
        <w:rPr>
          <w:lang w:val="fr-CH"/>
        </w:rPr>
        <w:t>é l</w:t>
      </w:r>
      <w:r w:rsidR="00F17CF1">
        <w:rPr>
          <w:lang w:val="fr-CH"/>
        </w:rPr>
        <w:t>'</w:t>
      </w:r>
      <w:r w:rsidR="00564738">
        <w:rPr>
          <w:lang w:val="fr-CH"/>
        </w:rPr>
        <w:t xml:space="preserve">UIT </w:t>
      </w:r>
      <w:r w:rsidR="00564738" w:rsidRPr="00D76F92">
        <w:rPr>
          <w:lang w:val="fr-CH"/>
        </w:rPr>
        <w:t>à inscrire cette question à l</w:t>
      </w:r>
      <w:r w:rsidR="00F17CF1">
        <w:rPr>
          <w:lang w:val="fr-CH"/>
        </w:rPr>
        <w:t>'</w:t>
      </w:r>
      <w:r w:rsidR="00564738" w:rsidRPr="00D76F92">
        <w:rPr>
          <w:lang w:val="fr-CH"/>
        </w:rPr>
        <w:t xml:space="preserve">ordre du jour de la prochaine conférence mondiale des radiocommunications de </w:t>
      </w:r>
      <w:r w:rsidR="00564738">
        <w:rPr>
          <w:lang w:val="fr-CH"/>
        </w:rPr>
        <w:t>l</w:t>
      </w:r>
      <w:r w:rsidR="00F17CF1">
        <w:rPr>
          <w:lang w:val="fr-CH"/>
        </w:rPr>
        <w:t>'</w:t>
      </w:r>
      <w:r w:rsidR="00564738">
        <w:rPr>
          <w:lang w:val="fr-CH"/>
        </w:rPr>
        <w:t xml:space="preserve">UIT </w:t>
      </w:r>
      <w:r>
        <w:rPr>
          <w:lang w:val="fr-CH"/>
        </w:rPr>
        <w:t>qui aura lieu en 2015</w:t>
      </w:r>
      <w:r w:rsidR="00564738" w:rsidRPr="00D76F92">
        <w:rPr>
          <w:lang w:val="fr-CH"/>
        </w:rPr>
        <w:t>;</w:t>
      </w:r>
    </w:p>
    <w:p w:rsidR="00564738" w:rsidRPr="00091073" w:rsidRDefault="00B63814" w:rsidP="00110747">
      <w:pPr>
        <w:rPr>
          <w:lang w:val="fr-CH"/>
        </w:rPr>
      </w:pPr>
      <w:r>
        <w:rPr>
          <w:i/>
          <w:iCs/>
          <w:color w:val="000000"/>
          <w:lang w:val="fr-CH"/>
        </w:rPr>
        <w:t>g</w:t>
      </w:r>
      <w:r w:rsidR="00EB2C96" w:rsidRPr="00EB2C96">
        <w:rPr>
          <w:i/>
          <w:iCs/>
          <w:color w:val="000000"/>
          <w:lang w:val="fr-CH"/>
        </w:rPr>
        <w:t>)</w:t>
      </w:r>
      <w:r w:rsidR="00EB2C96">
        <w:rPr>
          <w:color w:val="000000"/>
          <w:lang w:val="fr-CH"/>
        </w:rPr>
        <w:tab/>
      </w:r>
      <w:r w:rsidR="00564738" w:rsidRPr="00EB2C96">
        <w:t>qu</w:t>
      </w:r>
      <w:r w:rsidR="00F17CF1">
        <w:t>'</w:t>
      </w:r>
      <w:r w:rsidR="00564738" w:rsidRPr="00EB2C96">
        <w:t>à l</w:t>
      </w:r>
      <w:r w:rsidR="00F17CF1">
        <w:t>'</w:t>
      </w:r>
      <w:r w:rsidR="00564738" w:rsidRPr="00EB2C96">
        <w:t>issue du Dialogue entre experts sur le suivi en temps réel des données de vol</w:t>
      </w:r>
      <w:r w:rsidR="00EB2C96" w:rsidRPr="00EB2C96">
        <w:t xml:space="preserve"> </w:t>
      </w:r>
      <w:r w:rsidR="00876D0B">
        <w:t xml:space="preserve">qui a eu lieu à </w:t>
      </w:r>
      <w:r w:rsidR="00EB2C96" w:rsidRPr="00EB2C96">
        <w:t>Kuala </w:t>
      </w:r>
      <w:r w:rsidR="00564738" w:rsidRPr="00EB2C96">
        <w:t>Lumpur</w:t>
      </w:r>
      <w:r w:rsidR="00EB2C96" w:rsidRPr="00EB2C96">
        <w:t xml:space="preserve"> les </w:t>
      </w:r>
      <w:r w:rsidR="00564738" w:rsidRPr="00EB2C96">
        <w:t xml:space="preserve">26 et </w:t>
      </w:r>
      <w:r w:rsidR="00EB2C96" w:rsidRPr="00EB2C96">
        <w:t>27 </w:t>
      </w:r>
      <w:r w:rsidR="00564738" w:rsidRPr="00EB2C96">
        <w:t>mai 2014, l</w:t>
      </w:r>
      <w:r w:rsidR="00F17CF1">
        <w:t>'</w:t>
      </w:r>
      <w:r w:rsidR="00564738" w:rsidRPr="00EB2C96">
        <w:t>UIT a été encouragée à continuer d'étudier et d'examiner les besoins de spectre actuels et futurs pour le suivi des vols et le suivi des données de vol en temps réel et à procéder à des attributions appropriées lors des prochaines conférences mondiales des radiocommunications, not</w:t>
      </w:r>
      <w:r w:rsidR="008837AC">
        <w:t xml:space="preserve">amment lors de </w:t>
      </w:r>
      <w:r w:rsidR="00564738" w:rsidRPr="00EB2C96">
        <w:t>la conférence qui se tiendra en 2015;</w:t>
      </w:r>
    </w:p>
    <w:p w:rsidR="00564738" w:rsidRPr="00091073" w:rsidRDefault="00B63814" w:rsidP="00110747">
      <w:pPr>
        <w:rPr>
          <w:lang w:val="fr-CH"/>
        </w:rPr>
      </w:pPr>
      <w:r>
        <w:rPr>
          <w:i/>
          <w:iCs/>
          <w:lang w:val="fr-CH"/>
        </w:rPr>
        <w:t>h</w:t>
      </w:r>
      <w:r w:rsidR="00EB2C96">
        <w:rPr>
          <w:i/>
          <w:iCs/>
          <w:lang w:val="fr-CH"/>
        </w:rPr>
        <w:t>)</w:t>
      </w:r>
      <w:r w:rsidR="00EB2C96">
        <w:rPr>
          <w:i/>
          <w:iCs/>
          <w:lang w:val="fr-CH"/>
        </w:rPr>
        <w:tab/>
      </w:r>
      <w:r w:rsidR="00564738" w:rsidRPr="00EB2C96">
        <w:rPr>
          <w:color w:val="000000"/>
          <w:lang w:val="fr-CH"/>
        </w:rPr>
        <w:t xml:space="preserve">que le </w:t>
      </w:r>
      <w:r w:rsidR="00876D0B" w:rsidRPr="00EB2C96">
        <w:rPr>
          <w:color w:val="000000"/>
          <w:lang w:val="fr-CH"/>
        </w:rPr>
        <w:t>D</w:t>
      </w:r>
      <w:r w:rsidR="00EB2C96" w:rsidRPr="00EB2C96">
        <w:rPr>
          <w:color w:val="000000"/>
          <w:lang w:val="fr-CH"/>
        </w:rPr>
        <w:t xml:space="preserve">ialogue </w:t>
      </w:r>
      <w:r w:rsidR="00564738" w:rsidRPr="00EB2C96">
        <w:rPr>
          <w:color w:val="000000"/>
          <w:lang w:val="fr-CH"/>
        </w:rPr>
        <w:t xml:space="preserve">entre experts sur le </w:t>
      </w:r>
      <w:r w:rsidR="00876D0B">
        <w:rPr>
          <w:color w:val="000000"/>
          <w:lang w:val="fr-CH"/>
        </w:rPr>
        <w:t>s</w:t>
      </w:r>
      <w:r w:rsidR="00564738" w:rsidRPr="00EB2C96">
        <w:rPr>
          <w:color w:val="000000"/>
          <w:lang w:val="fr-CH"/>
        </w:rPr>
        <w:t>uivi en temp</w:t>
      </w:r>
      <w:r w:rsidR="00EB2C96">
        <w:rPr>
          <w:color w:val="000000"/>
          <w:lang w:val="fr-CH"/>
        </w:rPr>
        <w:t xml:space="preserve">s réel des données de vol </w:t>
      </w:r>
      <w:r w:rsidR="00876D0B">
        <w:rPr>
          <w:color w:val="000000"/>
          <w:lang w:val="fr-CH"/>
        </w:rPr>
        <w:t>qui a eu lieu</w:t>
      </w:r>
      <w:r w:rsidR="00EB2C96">
        <w:rPr>
          <w:color w:val="000000"/>
          <w:lang w:val="fr-CH"/>
        </w:rPr>
        <w:t xml:space="preserve"> à Kuala Lumpur les 26 et 27 </w:t>
      </w:r>
      <w:r w:rsidR="00564738" w:rsidRPr="00EB2C96">
        <w:rPr>
          <w:color w:val="000000"/>
          <w:lang w:val="fr-CH"/>
        </w:rPr>
        <w:t xml:space="preserve">mai 2014 a </w:t>
      </w:r>
      <w:r w:rsidR="00876D0B">
        <w:rPr>
          <w:color w:val="000000"/>
          <w:lang w:val="fr-CH"/>
        </w:rPr>
        <w:t>fait ressortir</w:t>
      </w:r>
      <w:r w:rsidR="00564738" w:rsidRPr="00EB2C96">
        <w:rPr>
          <w:color w:val="000000"/>
          <w:lang w:val="fr-CH"/>
        </w:rPr>
        <w:t xml:space="preserve"> la nécessité de disposer de normes, de politiques et de réglementations internationales</w:t>
      </w:r>
      <w:r w:rsidR="00876D0B">
        <w:rPr>
          <w:color w:val="000000"/>
          <w:lang w:val="fr-CH"/>
        </w:rPr>
        <w:t>,</w:t>
      </w:r>
      <w:r w:rsidR="00564738" w:rsidRPr="00EB2C96">
        <w:rPr>
          <w:color w:val="000000"/>
          <w:lang w:val="fr-CH"/>
        </w:rPr>
        <w:t xml:space="preserve"> ainsi que de bandes</w:t>
      </w:r>
      <w:r w:rsidR="00EB2C96">
        <w:rPr>
          <w:color w:val="000000"/>
          <w:lang w:val="fr-CH"/>
        </w:rPr>
        <w:t xml:space="preserve"> de fréquences harmonisées</w:t>
      </w:r>
      <w:r w:rsidR="00564738" w:rsidRPr="00EB2C96">
        <w:rPr>
          <w:color w:val="000000"/>
          <w:lang w:val="fr-CH"/>
        </w:rPr>
        <w:t>, en vue d</w:t>
      </w:r>
      <w:r w:rsidR="00F17CF1">
        <w:rPr>
          <w:color w:val="000000"/>
          <w:lang w:val="fr-CH"/>
        </w:rPr>
        <w:t>'</w:t>
      </w:r>
      <w:r w:rsidR="00564738" w:rsidRPr="00EB2C96">
        <w:rPr>
          <w:color w:val="000000"/>
          <w:lang w:val="fr-CH"/>
        </w:rPr>
        <w:t>assurer l</w:t>
      </w:r>
      <w:r w:rsidR="00F17CF1">
        <w:rPr>
          <w:color w:val="000000"/>
          <w:lang w:val="fr-CH"/>
        </w:rPr>
        <w:t>'</w:t>
      </w:r>
      <w:r w:rsidR="00564738" w:rsidRPr="00EB2C96">
        <w:rPr>
          <w:color w:val="000000"/>
          <w:lang w:val="fr-CH"/>
        </w:rPr>
        <w:t>interopérabilité et la compatibilité à l</w:t>
      </w:r>
      <w:r w:rsidR="00F17CF1">
        <w:rPr>
          <w:color w:val="000000"/>
          <w:lang w:val="fr-CH"/>
        </w:rPr>
        <w:t>'</w:t>
      </w:r>
      <w:r w:rsidR="00564738" w:rsidRPr="00EB2C96">
        <w:rPr>
          <w:color w:val="000000"/>
          <w:lang w:val="fr-CH"/>
        </w:rPr>
        <w:t>échelle mondiale et d</w:t>
      </w:r>
      <w:r w:rsidR="00F17CF1">
        <w:rPr>
          <w:color w:val="000000"/>
          <w:lang w:val="fr-CH"/>
        </w:rPr>
        <w:t>'</w:t>
      </w:r>
      <w:r w:rsidR="00564738" w:rsidRPr="00EB2C96">
        <w:rPr>
          <w:color w:val="000000"/>
          <w:lang w:val="fr-CH"/>
        </w:rPr>
        <w:t>optimiser les coût</w:t>
      </w:r>
      <w:r w:rsidR="00EB2C96">
        <w:rPr>
          <w:color w:val="000000"/>
          <w:lang w:val="fr-CH"/>
        </w:rPr>
        <w:t>s grâce aux économies d</w:t>
      </w:r>
      <w:r w:rsidR="00F17CF1">
        <w:rPr>
          <w:color w:val="000000"/>
          <w:lang w:val="fr-CH"/>
        </w:rPr>
        <w:t>'</w:t>
      </w:r>
      <w:r w:rsidR="00EB2C96">
        <w:rPr>
          <w:color w:val="000000"/>
          <w:lang w:val="fr-CH"/>
        </w:rPr>
        <w:t>échelle</w:t>
      </w:r>
      <w:r w:rsidR="00564738" w:rsidRPr="00EB2C96">
        <w:rPr>
          <w:color w:val="000000"/>
          <w:lang w:val="fr-CH"/>
        </w:rPr>
        <w:t>,</w:t>
      </w:r>
    </w:p>
    <w:p w:rsidR="00564738" w:rsidRPr="00564738" w:rsidRDefault="00564738" w:rsidP="00110747">
      <w:pPr>
        <w:pStyle w:val="Call"/>
        <w:rPr>
          <w:lang w:val="fr-CH"/>
        </w:rPr>
      </w:pPr>
      <w:r w:rsidRPr="00564738">
        <w:rPr>
          <w:lang w:val="fr-CH"/>
        </w:rPr>
        <w:t>notant</w:t>
      </w:r>
    </w:p>
    <w:p w:rsidR="00564738" w:rsidRPr="00091073" w:rsidRDefault="00EB2C96" w:rsidP="00110747">
      <w:pPr>
        <w:rPr>
          <w:rFonts w:asciiTheme="minorHAnsi" w:hAnsiTheme="minorHAnsi"/>
          <w:iCs/>
          <w:szCs w:val="24"/>
        </w:rPr>
      </w:pPr>
      <w:r>
        <w:rPr>
          <w:rFonts w:asciiTheme="minorHAnsi" w:hAnsiTheme="minorHAnsi"/>
          <w:iCs/>
          <w:szCs w:val="24"/>
        </w:rPr>
        <w:t>1)</w:t>
      </w:r>
      <w:r>
        <w:rPr>
          <w:rFonts w:asciiTheme="minorHAnsi" w:hAnsiTheme="minorHAnsi"/>
          <w:iCs/>
          <w:szCs w:val="24"/>
        </w:rPr>
        <w:tab/>
      </w:r>
      <w:r w:rsidR="00564738">
        <w:rPr>
          <w:rFonts w:asciiTheme="minorHAnsi" w:hAnsiTheme="minorHAnsi"/>
          <w:iCs/>
          <w:szCs w:val="24"/>
        </w:rPr>
        <w:t>que, conformément à l</w:t>
      </w:r>
      <w:r w:rsidR="00F17CF1">
        <w:rPr>
          <w:rFonts w:asciiTheme="minorHAnsi" w:hAnsiTheme="minorHAnsi"/>
          <w:iCs/>
          <w:szCs w:val="24"/>
        </w:rPr>
        <w:t>'</w:t>
      </w:r>
      <w:r w:rsidR="00564738">
        <w:rPr>
          <w:rFonts w:asciiTheme="minorHAnsi" w:hAnsiTheme="minorHAnsi"/>
          <w:iCs/>
          <w:szCs w:val="24"/>
        </w:rPr>
        <w:t>article 1 de la Constitution de l</w:t>
      </w:r>
      <w:r w:rsidR="00F17CF1">
        <w:rPr>
          <w:rFonts w:asciiTheme="minorHAnsi" w:hAnsiTheme="minorHAnsi"/>
          <w:iCs/>
          <w:szCs w:val="24"/>
        </w:rPr>
        <w:t>'</w:t>
      </w:r>
      <w:r w:rsidR="00564738">
        <w:rPr>
          <w:rFonts w:asciiTheme="minorHAnsi" w:hAnsiTheme="minorHAnsi"/>
          <w:iCs/>
          <w:szCs w:val="24"/>
        </w:rPr>
        <w:t>UIT, l</w:t>
      </w:r>
      <w:r w:rsidR="00F17CF1">
        <w:rPr>
          <w:rFonts w:asciiTheme="minorHAnsi" w:hAnsiTheme="minorHAnsi"/>
          <w:iCs/>
          <w:szCs w:val="24"/>
        </w:rPr>
        <w:t>'</w:t>
      </w:r>
      <w:r w:rsidR="00876D0B">
        <w:rPr>
          <w:rFonts w:asciiTheme="minorHAnsi" w:hAnsiTheme="minorHAnsi"/>
          <w:iCs/>
          <w:szCs w:val="24"/>
        </w:rPr>
        <w:t>U</w:t>
      </w:r>
      <w:r w:rsidR="008837AC">
        <w:rPr>
          <w:rFonts w:asciiTheme="minorHAnsi" w:hAnsiTheme="minorHAnsi"/>
          <w:iCs/>
          <w:szCs w:val="24"/>
        </w:rPr>
        <w:t xml:space="preserve">nion a notamment pour objet </w:t>
      </w:r>
      <w:r w:rsidR="00564738">
        <w:rPr>
          <w:rFonts w:asciiTheme="minorHAnsi" w:hAnsiTheme="minorHAnsi"/>
          <w:iCs/>
          <w:szCs w:val="24"/>
        </w:rPr>
        <w:t>de</w:t>
      </w:r>
      <w:r w:rsidR="00564738" w:rsidRPr="00091073">
        <w:rPr>
          <w:rFonts w:asciiTheme="minorHAnsi" w:hAnsiTheme="minorHAnsi"/>
          <w:iCs/>
          <w:szCs w:val="24"/>
        </w:rPr>
        <w:t xml:space="preserve"> </w:t>
      </w:r>
      <w:r w:rsidR="00876D0B">
        <w:t>promouvoir</w:t>
      </w:r>
      <w:r w:rsidR="00564738" w:rsidRPr="00091073">
        <w:t xml:space="preserve"> l'adoption de mesures permettant d'assurer la sécurité de la vie humaine par la coopération des services de télécommunication</w:t>
      </w:r>
      <w:r w:rsidR="00564738" w:rsidRPr="00091073">
        <w:rPr>
          <w:rFonts w:asciiTheme="minorHAnsi" w:hAnsiTheme="minorHAnsi"/>
          <w:iCs/>
          <w:szCs w:val="24"/>
        </w:rPr>
        <w:t>;</w:t>
      </w:r>
    </w:p>
    <w:p w:rsidR="00564738" w:rsidRPr="00091073" w:rsidRDefault="00EB2C96" w:rsidP="00F819CD">
      <w:pPr>
        <w:rPr>
          <w:rFonts w:asciiTheme="minorHAnsi" w:hAnsiTheme="minorHAnsi"/>
          <w:iCs/>
          <w:szCs w:val="24"/>
          <w:lang w:val="fr-CH"/>
        </w:rPr>
      </w:pPr>
      <w:r>
        <w:rPr>
          <w:rFonts w:asciiTheme="minorHAnsi" w:hAnsiTheme="minorHAnsi"/>
          <w:iCs/>
          <w:szCs w:val="24"/>
          <w:lang w:val="fr-CH"/>
        </w:rPr>
        <w:t>2)</w:t>
      </w:r>
      <w:r>
        <w:rPr>
          <w:rFonts w:asciiTheme="minorHAnsi" w:hAnsiTheme="minorHAnsi"/>
          <w:iCs/>
          <w:szCs w:val="24"/>
          <w:lang w:val="fr-CH"/>
        </w:rPr>
        <w:tab/>
      </w:r>
      <w:r w:rsidR="00564738">
        <w:rPr>
          <w:rFonts w:asciiTheme="minorHAnsi" w:hAnsiTheme="minorHAnsi"/>
          <w:iCs/>
          <w:szCs w:val="24"/>
          <w:lang w:val="fr-CH"/>
        </w:rPr>
        <w:t>et que, conformément à l</w:t>
      </w:r>
      <w:r w:rsidR="00F17CF1">
        <w:rPr>
          <w:rFonts w:asciiTheme="minorHAnsi" w:hAnsiTheme="minorHAnsi"/>
          <w:iCs/>
          <w:szCs w:val="24"/>
          <w:lang w:val="fr-CH"/>
        </w:rPr>
        <w:t>'</w:t>
      </w:r>
      <w:r w:rsidR="00564738">
        <w:rPr>
          <w:rFonts w:asciiTheme="minorHAnsi" w:hAnsiTheme="minorHAnsi"/>
          <w:iCs/>
          <w:szCs w:val="24"/>
          <w:lang w:val="fr-CH"/>
        </w:rPr>
        <w:t xml:space="preserve">article 40 de la </w:t>
      </w:r>
      <w:r w:rsidR="00B63814">
        <w:rPr>
          <w:rFonts w:asciiTheme="minorHAnsi" w:hAnsiTheme="minorHAnsi"/>
          <w:iCs/>
          <w:szCs w:val="24"/>
          <w:lang w:val="fr-CH"/>
        </w:rPr>
        <w:t>C</w:t>
      </w:r>
      <w:r w:rsidR="00564738">
        <w:rPr>
          <w:rFonts w:asciiTheme="minorHAnsi" w:hAnsiTheme="minorHAnsi"/>
          <w:iCs/>
          <w:szCs w:val="24"/>
          <w:lang w:val="fr-CH"/>
        </w:rPr>
        <w:t>onstitution de l</w:t>
      </w:r>
      <w:r w:rsidR="00F17CF1">
        <w:rPr>
          <w:rFonts w:asciiTheme="minorHAnsi" w:hAnsiTheme="minorHAnsi"/>
          <w:iCs/>
          <w:szCs w:val="24"/>
          <w:lang w:val="fr-CH"/>
        </w:rPr>
        <w:t>'</w:t>
      </w:r>
      <w:r w:rsidR="00564738">
        <w:rPr>
          <w:rFonts w:asciiTheme="minorHAnsi" w:hAnsiTheme="minorHAnsi"/>
          <w:iCs/>
          <w:szCs w:val="24"/>
          <w:lang w:val="fr-CH"/>
        </w:rPr>
        <w:t xml:space="preserve">UIT, </w:t>
      </w:r>
      <w:r w:rsidR="00564738">
        <w:rPr>
          <w:lang w:val="fr-CH"/>
        </w:rPr>
        <w:t>l</w:t>
      </w:r>
      <w:r w:rsidR="00564738" w:rsidRPr="00091073">
        <w:rPr>
          <w:lang w:val="fr-CH"/>
        </w:rPr>
        <w:t>es services internationaux de télécommunication doivent accorder la priorité absolue à toutes les télécommunications relatives à la sécurité de la vie humaine en mer, sur terre, dans les airs et dans l'espace extra-atmosphérique</w:t>
      </w:r>
      <w:r w:rsidR="00F819CD">
        <w:rPr>
          <w:rFonts w:asciiTheme="minorHAnsi" w:hAnsiTheme="minorHAnsi"/>
          <w:iCs/>
          <w:szCs w:val="24"/>
          <w:lang w:val="fr-CH"/>
        </w:rPr>
        <w:t>,</w:t>
      </w:r>
    </w:p>
    <w:p w:rsidR="00564738" w:rsidRPr="00091073" w:rsidRDefault="00564738" w:rsidP="00110747">
      <w:pPr>
        <w:pStyle w:val="Call"/>
        <w:rPr>
          <w:lang w:val="fr-CH"/>
        </w:rPr>
      </w:pPr>
      <w:r w:rsidRPr="00091073">
        <w:rPr>
          <w:lang w:val="fr-CH"/>
        </w:rPr>
        <w:lastRenderedPageBreak/>
        <w:t xml:space="preserve">décide de demander à la </w:t>
      </w:r>
      <w:r w:rsidR="00B63814" w:rsidRPr="00091073">
        <w:rPr>
          <w:lang w:val="fr-CH"/>
        </w:rPr>
        <w:t>C</w:t>
      </w:r>
      <w:r w:rsidRPr="00091073">
        <w:rPr>
          <w:lang w:val="fr-CH"/>
        </w:rPr>
        <w:t>onférence mondiale des radiocommunications de 2015</w:t>
      </w:r>
    </w:p>
    <w:p w:rsidR="00564738" w:rsidRPr="00091073" w:rsidRDefault="00564738" w:rsidP="00110747">
      <w:pPr>
        <w:rPr>
          <w:lang w:val="fr-CH"/>
        </w:rPr>
      </w:pPr>
      <w:r w:rsidRPr="00091073">
        <w:rPr>
          <w:lang w:val="fr-CH"/>
        </w:rPr>
        <w:t>d</w:t>
      </w:r>
      <w:r w:rsidR="00F17CF1">
        <w:rPr>
          <w:lang w:val="fr-CH"/>
        </w:rPr>
        <w:t>'</w:t>
      </w:r>
      <w:r w:rsidRPr="00091073">
        <w:rPr>
          <w:lang w:val="fr-CH"/>
        </w:rPr>
        <w:t>examiner la question du suivi en temps réel des vols à l</w:t>
      </w:r>
      <w:r w:rsidR="00F17CF1">
        <w:rPr>
          <w:lang w:val="fr-CH"/>
        </w:rPr>
        <w:t>'</w:t>
      </w:r>
      <w:r w:rsidRPr="00091073">
        <w:rPr>
          <w:lang w:val="fr-CH"/>
        </w:rPr>
        <w:t xml:space="preserve">échelle mondiale pour les applications aéronautiques </w:t>
      </w:r>
      <w:r w:rsidR="003B000F">
        <w:rPr>
          <w:lang w:val="fr-CH"/>
        </w:rPr>
        <w:t>liées</w:t>
      </w:r>
      <w:r w:rsidRPr="00091073">
        <w:rPr>
          <w:lang w:val="fr-CH"/>
        </w:rPr>
        <w:t xml:space="preserve"> à la sécurité de la vie humaine et, s</w:t>
      </w:r>
      <w:r w:rsidR="00F17CF1">
        <w:rPr>
          <w:lang w:val="fr-CH"/>
        </w:rPr>
        <w:t>'</w:t>
      </w:r>
      <w:r w:rsidRPr="00091073">
        <w:rPr>
          <w:lang w:val="fr-CH"/>
        </w:rPr>
        <w:t>il y a lieu, de prendre des mesures, en te</w:t>
      </w:r>
      <w:r w:rsidR="003B000F">
        <w:rPr>
          <w:lang w:val="fr-CH"/>
        </w:rPr>
        <w:t>nant compte des études de l</w:t>
      </w:r>
      <w:r w:rsidR="00F17CF1">
        <w:rPr>
          <w:lang w:val="fr-CH"/>
        </w:rPr>
        <w:t>'</w:t>
      </w:r>
      <w:r w:rsidR="003B000F">
        <w:rPr>
          <w:lang w:val="fr-CH"/>
        </w:rPr>
        <w:t>UIT</w:t>
      </w:r>
      <w:r w:rsidR="003B000F">
        <w:rPr>
          <w:lang w:val="fr-CH"/>
        </w:rPr>
        <w:noBreakHyphen/>
      </w:r>
      <w:r w:rsidRPr="00091073">
        <w:rPr>
          <w:lang w:val="fr-CH"/>
        </w:rPr>
        <w:t xml:space="preserve">R, </w:t>
      </w:r>
      <w:r>
        <w:rPr>
          <w:lang w:val="fr-CH"/>
        </w:rPr>
        <w:t xml:space="preserve">des normes </w:t>
      </w:r>
      <w:r>
        <w:rPr>
          <w:color w:val="000000"/>
        </w:rPr>
        <w:t>aéronautiques reconnues au niveau international et d</w:t>
      </w:r>
      <w:r w:rsidR="00F17CF1">
        <w:rPr>
          <w:color w:val="000000"/>
        </w:rPr>
        <w:t>'</w:t>
      </w:r>
      <w:r>
        <w:rPr>
          <w:color w:val="000000"/>
        </w:rPr>
        <w:t xml:space="preserve">un rapport spécial du Directeur du </w:t>
      </w:r>
      <w:r w:rsidR="00EB2C96">
        <w:rPr>
          <w:color w:val="000000"/>
        </w:rPr>
        <w:t>Bureau des radiocommunications</w:t>
      </w:r>
      <w:r>
        <w:rPr>
          <w:color w:val="000000"/>
        </w:rPr>
        <w:t>,</w:t>
      </w:r>
    </w:p>
    <w:p w:rsidR="00564738" w:rsidRPr="00564738" w:rsidRDefault="00564738" w:rsidP="00110747">
      <w:pPr>
        <w:pStyle w:val="Call"/>
        <w:rPr>
          <w:lang w:val="fr-CH"/>
        </w:rPr>
      </w:pPr>
      <w:r w:rsidRPr="00564738">
        <w:rPr>
          <w:lang w:val="fr-CH"/>
        </w:rPr>
        <w:t xml:space="preserve">charge le Directeur du Bureau des radiocommunications </w:t>
      </w:r>
    </w:p>
    <w:p w:rsidR="00564738" w:rsidRPr="00564738" w:rsidRDefault="00EB2C96" w:rsidP="009D4355">
      <w:r>
        <w:rPr>
          <w:rFonts w:asciiTheme="minorHAnsi" w:hAnsiTheme="minorHAnsi"/>
          <w:szCs w:val="24"/>
          <w:lang w:val="fr-CH"/>
        </w:rPr>
        <w:t>de présenter à la CMR</w:t>
      </w:r>
      <w:r w:rsidR="009D4355">
        <w:rPr>
          <w:rFonts w:asciiTheme="minorHAnsi" w:hAnsiTheme="minorHAnsi"/>
          <w:szCs w:val="24"/>
          <w:lang w:val="fr-CH"/>
        </w:rPr>
        <w:noBreakHyphen/>
      </w:r>
      <w:r w:rsidR="00564738" w:rsidRPr="00091073">
        <w:rPr>
          <w:rFonts w:asciiTheme="minorHAnsi" w:hAnsiTheme="minorHAnsi"/>
          <w:szCs w:val="24"/>
          <w:lang w:val="fr-CH"/>
        </w:rPr>
        <w:t xml:space="preserve">15 </w:t>
      </w:r>
      <w:r w:rsidR="00564738">
        <w:rPr>
          <w:rFonts w:asciiTheme="minorHAnsi" w:hAnsiTheme="minorHAnsi"/>
          <w:szCs w:val="24"/>
          <w:lang w:val="fr-CH"/>
        </w:rPr>
        <w:t xml:space="preserve">un rapport </w:t>
      </w:r>
      <w:r w:rsidR="00564738" w:rsidRPr="00091073">
        <w:rPr>
          <w:rFonts w:asciiTheme="minorHAnsi" w:hAnsiTheme="minorHAnsi"/>
          <w:szCs w:val="24"/>
          <w:lang w:val="fr-CH"/>
        </w:rPr>
        <w:t>sur la question du suivi en temps réel des vols à l</w:t>
      </w:r>
      <w:r w:rsidR="00F17CF1">
        <w:rPr>
          <w:rFonts w:asciiTheme="minorHAnsi" w:hAnsiTheme="minorHAnsi"/>
          <w:szCs w:val="24"/>
          <w:lang w:val="fr-CH"/>
        </w:rPr>
        <w:t>'</w:t>
      </w:r>
      <w:r w:rsidR="00564738" w:rsidRPr="00091073">
        <w:rPr>
          <w:rFonts w:asciiTheme="minorHAnsi" w:hAnsiTheme="minorHAnsi"/>
          <w:szCs w:val="24"/>
          <w:lang w:val="fr-CH"/>
        </w:rPr>
        <w:t xml:space="preserve">échelle mondiale </w:t>
      </w:r>
      <w:r w:rsidR="00564738">
        <w:rPr>
          <w:rFonts w:asciiTheme="minorHAnsi" w:hAnsiTheme="minorHAnsi"/>
          <w:szCs w:val="24"/>
          <w:lang w:val="fr-CH"/>
        </w:rPr>
        <w:t>intégrant toutes les études pertinentes effectuées au sein de l</w:t>
      </w:r>
      <w:r w:rsidR="00F17CF1">
        <w:rPr>
          <w:rFonts w:asciiTheme="minorHAnsi" w:hAnsiTheme="minorHAnsi"/>
          <w:szCs w:val="24"/>
          <w:lang w:val="fr-CH"/>
        </w:rPr>
        <w:t>'</w:t>
      </w:r>
      <w:r w:rsidR="00F819CD">
        <w:rPr>
          <w:rFonts w:asciiTheme="minorHAnsi" w:hAnsiTheme="minorHAnsi"/>
          <w:szCs w:val="24"/>
          <w:lang w:val="fr-CH"/>
        </w:rPr>
        <w:t>UIT</w:t>
      </w:r>
      <w:r w:rsidR="00F819CD">
        <w:rPr>
          <w:rFonts w:asciiTheme="minorHAnsi" w:hAnsiTheme="minorHAnsi"/>
          <w:szCs w:val="24"/>
          <w:lang w:val="fr-CH"/>
        </w:rPr>
        <w:noBreakHyphen/>
      </w:r>
      <w:r w:rsidR="00564738">
        <w:rPr>
          <w:rFonts w:asciiTheme="minorHAnsi" w:hAnsiTheme="minorHAnsi"/>
          <w:szCs w:val="24"/>
          <w:lang w:val="fr-CH"/>
        </w:rPr>
        <w:t>R.</w:t>
      </w:r>
    </w:p>
    <w:p w:rsidR="006F7632" w:rsidRPr="00C97D5D" w:rsidRDefault="006F7632" w:rsidP="006F7632">
      <w:pPr>
        <w:pStyle w:val="Reasons"/>
        <w:rPr>
          <w:lang w:val="fr-CH"/>
          <w:rPrChange w:id="325" w:author="Author">
            <w:rPr/>
          </w:rPrChange>
        </w:rPr>
      </w:pPr>
    </w:p>
    <w:p w:rsidR="006F7632" w:rsidRPr="006F7632" w:rsidRDefault="006F7632" w:rsidP="006F7632">
      <w:pPr>
        <w:jc w:val="center"/>
        <w:rPr>
          <w:lang w:val="fr-CH"/>
        </w:rPr>
      </w:pPr>
      <w:r w:rsidRPr="006F7632">
        <w:rPr>
          <w:lang w:val="fr-CH"/>
        </w:rPr>
        <w:t xml:space="preserve">* * * * * * * * </w:t>
      </w:r>
    </w:p>
    <w:p w:rsidR="00EB2C96" w:rsidRDefault="00EB2C96">
      <w:pPr>
        <w:pStyle w:val="Heading1"/>
        <w:ind w:left="1134" w:hanging="1134"/>
        <w:pPrChange w:id="326" w:author="Author">
          <w:pPr/>
        </w:pPrChange>
      </w:pPr>
      <w:r>
        <w:t>ECP-7:</w:t>
      </w:r>
      <w:r>
        <w:tab/>
        <w:t xml:space="preserve">Révision de la </w:t>
      </w:r>
      <w:r w:rsidRPr="0068676D">
        <w:t>Résolution 119</w:t>
      </w:r>
      <w:r>
        <w:t>: Méthodes visant à accroître l'efficacité et l'efficience</w:t>
      </w:r>
      <w:r w:rsidR="007278D9">
        <w:t xml:space="preserve"> du Comité du </w:t>
      </w:r>
      <w:r w:rsidR="00B63814">
        <w:t>Règlement</w:t>
      </w:r>
      <w:r w:rsidR="007278D9">
        <w:t xml:space="preserve"> des radiocommunications</w:t>
      </w:r>
    </w:p>
    <w:p w:rsidR="0057686F" w:rsidRPr="00F50183" w:rsidRDefault="0057686F" w:rsidP="00197579">
      <w:pPr>
        <w:pStyle w:val="Headingb"/>
        <w:rPr>
          <w:lang w:val="fr-CH"/>
        </w:rPr>
      </w:pPr>
      <w:r>
        <w:rPr>
          <w:lang w:val="fr-CH"/>
        </w:rPr>
        <w:t>I</w:t>
      </w:r>
      <w:r w:rsidRPr="00F50183">
        <w:rPr>
          <w:lang w:val="fr-CH"/>
        </w:rPr>
        <w:t>ntroduction</w:t>
      </w:r>
    </w:p>
    <w:p w:rsidR="0057686F" w:rsidRDefault="0057686F" w:rsidP="00197579">
      <w:pPr>
        <w:rPr>
          <w:lang w:val="fr-CH"/>
        </w:rPr>
      </w:pPr>
      <w:r w:rsidRPr="00F50183">
        <w:rPr>
          <w:lang w:val="fr-CH"/>
        </w:rPr>
        <w:t>Le Comité du Règlement des radiocommunications</w:t>
      </w:r>
      <w:r>
        <w:rPr>
          <w:lang w:val="fr-CH"/>
        </w:rPr>
        <w:t xml:space="preserve"> (RRB) joue un rôle essentiel en ce qui concerne l'évolution, le suivi et la mise en application des dispositions du Règlement des radiocommunications. Ces dernières années, l'augmentation du nombre des diverses utilisations des radiocommunications ainsi que du nombre de pays ayant accès à la ressource orbite/spectre ou cherchant à avoir accès à cette ressource a entraîné et continuera d'entraîner une augmentation du nombre de différends dont est saisi le RRB.</w:t>
      </w:r>
    </w:p>
    <w:p w:rsidR="0057686F" w:rsidRDefault="0057686F" w:rsidP="00197579">
      <w:pPr>
        <w:rPr>
          <w:lang w:val="fr-CH"/>
        </w:rPr>
      </w:pPr>
      <w:r>
        <w:rPr>
          <w:lang w:val="fr-CH"/>
        </w:rPr>
        <w:t>L</w:t>
      </w:r>
      <w:r w:rsidR="00197579">
        <w:rPr>
          <w:lang w:val="fr-CH"/>
        </w:rPr>
        <w:t>'</w:t>
      </w:r>
      <w:r>
        <w:rPr>
          <w:lang w:val="fr-CH"/>
        </w:rPr>
        <w:t>Europe considère que le RRB est un organe essentiel de l</w:t>
      </w:r>
      <w:r w:rsidR="00197579">
        <w:rPr>
          <w:lang w:val="fr-CH"/>
        </w:rPr>
        <w:t>'</w:t>
      </w:r>
      <w:r>
        <w:rPr>
          <w:lang w:val="fr-CH"/>
        </w:rPr>
        <w:t>Union. Étant donné que l</w:t>
      </w:r>
      <w:r w:rsidR="00197579">
        <w:rPr>
          <w:lang w:val="fr-CH"/>
        </w:rPr>
        <w:t>'</w:t>
      </w:r>
      <w:r>
        <w:rPr>
          <w:lang w:val="fr-CH"/>
        </w:rPr>
        <w:t>application équitable et rationnelle des dispositions du Règlement des radiocommunications revêt de plus en plus d</w:t>
      </w:r>
      <w:r w:rsidR="00197579">
        <w:rPr>
          <w:lang w:val="fr-CH"/>
        </w:rPr>
        <w:t>'</w:t>
      </w:r>
      <w:r>
        <w:rPr>
          <w:lang w:val="fr-CH"/>
        </w:rPr>
        <w:t xml:space="preserve">importance, certaines des procédures et des méthodes de travail prévues dans cet instrument pourraient être améliorées afin de renforcer le rôle et la crédibilité du RRB. </w:t>
      </w:r>
    </w:p>
    <w:p w:rsidR="0057686F" w:rsidRDefault="0057686F" w:rsidP="00197579">
      <w:pPr>
        <w:pStyle w:val="Headingb"/>
        <w:rPr>
          <w:lang w:val="fr-CH"/>
        </w:rPr>
      </w:pPr>
      <w:r>
        <w:rPr>
          <w:lang w:val="fr-CH"/>
        </w:rPr>
        <w:t>Propositions</w:t>
      </w:r>
    </w:p>
    <w:p w:rsidR="0057686F" w:rsidRDefault="0057686F" w:rsidP="00197579">
      <w:pPr>
        <w:rPr>
          <w:lang w:val="fr-CH"/>
        </w:rPr>
      </w:pPr>
      <w:r>
        <w:rPr>
          <w:lang w:val="fr-CH"/>
        </w:rPr>
        <w:t>L</w:t>
      </w:r>
      <w:r w:rsidR="00197579">
        <w:rPr>
          <w:lang w:val="fr-CH"/>
        </w:rPr>
        <w:t>'</w:t>
      </w:r>
      <w:r>
        <w:rPr>
          <w:lang w:val="fr-CH"/>
        </w:rPr>
        <w:t>Europe propose de renforcer la base juridique des décisions du RRB et d</w:t>
      </w:r>
      <w:r w:rsidR="00197579">
        <w:rPr>
          <w:lang w:val="fr-CH"/>
        </w:rPr>
        <w:t>'</w:t>
      </w:r>
      <w:r>
        <w:rPr>
          <w:lang w:val="fr-CH"/>
        </w:rPr>
        <w:t>améliorer la gouvernance globale de</w:t>
      </w:r>
      <w:r w:rsidR="00197579">
        <w:rPr>
          <w:lang w:val="fr-CH"/>
        </w:rPr>
        <w:t xml:space="preserve"> cet organe</w:t>
      </w:r>
      <w:r>
        <w:rPr>
          <w:lang w:val="fr-CH"/>
        </w:rPr>
        <w:t>. Plus précisément, l</w:t>
      </w:r>
      <w:r w:rsidR="00197579">
        <w:rPr>
          <w:lang w:val="fr-CH"/>
        </w:rPr>
        <w:t>'</w:t>
      </w:r>
      <w:r w:rsidR="008837AC">
        <w:rPr>
          <w:lang w:val="fr-CH"/>
        </w:rPr>
        <w:t>Europe propose ce qui suit</w:t>
      </w:r>
      <w:r>
        <w:rPr>
          <w:lang w:val="fr-CH"/>
        </w:rPr>
        <w:t>:</w:t>
      </w:r>
    </w:p>
    <w:p w:rsidR="0057686F" w:rsidRDefault="00197579" w:rsidP="00197579">
      <w:pPr>
        <w:pStyle w:val="enumlev2"/>
        <w:rPr>
          <w:lang w:val="fr-CH"/>
        </w:rPr>
      </w:pPr>
      <w:r>
        <w:t>•</w:t>
      </w:r>
      <w:r>
        <w:tab/>
      </w:r>
      <w:r w:rsidR="0057686F">
        <w:rPr>
          <w:lang w:val="fr-CH"/>
        </w:rPr>
        <w:t>préciser les conditions dans lesquelles le RRB réexaminera une décision antérieure</w:t>
      </w:r>
    </w:p>
    <w:p w:rsidR="0057686F" w:rsidRDefault="00197579" w:rsidP="00197579">
      <w:pPr>
        <w:pStyle w:val="enumlev2"/>
        <w:rPr>
          <w:lang w:val="fr-CH"/>
        </w:rPr>
      </w:pPr>
      <w:r>
        <w:t>•</w:t>
      </w:r>
      <w:r>
        <w:tab/>
      </w:r>
      <w:r w:rsidR="0057686F">
        <w:rPr>
          <w:lang w:val="fr-CH"/>
        </w:rPr>
        <w:t>éviter les conflits d</w:t>
      </w:r>
      <w:r>
        <w:rPr>
          <w:lang w:val="fr-CH"/>
        </w:rPr>
        <w:t>'</w:t>
      </w:r>
      <w:r w:rsidR="0057686F">
        <w:rPr>
          <w:lang w:val="fr-CH"/>
        </w:rPr>
        <w:t>intérêts concernant les membres du RRB.</w:t>
      </w:r>
    </w:p>
    <w:p w:rsidR="0057686F" w:rsidRPr="00D465F2" w:rsidRDefault="0057686F" w:rsidP="00197579">
      <w:pPr>
        <w:rPr>
          <w:u w:val="single"/>
          <w:lang w:val="fr-CH"/>
        </w:rPr>
      </w:pPr>
      <w:r w:rsidRPr="00D465F2">
        <w:rPr>
          <w:u w:val="single"/>
          <w:lang w:val="fr-CH"/>
        </w:rPr>
        <w:t>Conditions pour un réexamen d</w:t>
      </w:r>
      <w:r w:rsidR="00197579" w:rsidRPr="00D465F2">
        <w:rPr>
          <w:u w:val="single"/>
          <w:lang w:val="fr-CH"/>
        </w:rPr>
        <w:t>'</w:t>
      </w:r>
      <w:r w:rsidRPr="00D465F2">
        <w:rPr>
          <w:u w:val="single"/>
          <w:lang w:val="fr-CH"/>
        </w:rPr>
        <w:t>une décision antérieure du RRB</w:t>
      </w:r>
    </w:p>
    <w:p w:rsidR="0057686F" w:rsidRDefault="0057686F" w:rsidP="00D465F2">
      <w:pPr>
        <w:rPr>
          <w:lang w:val="fr-CH"/>
        </w:rPr>
      </w:pPr>
      <w:r>
        <w:rPr>
          <w:lang w:val="fr-CH"/>
        </w:rPr>
        <w:t>Étant donné que les conférences mondiales des radiocommunications</w:t>
      </w:r>
      <w:r w:rsidR="00D465F2">
        <w:rPr>
          <w:lang w:val="fr-CH"/>
        </w:rPr>
        <w:t>,</w:t>
      </w:r>
      <w:r>
        <w:rPr>
          <w:lang w:val="fr-CH"/>
        </w:rPr>
        <w:t xml:space="preserve"> qui sont l</w:t>
      </w:r>
      <w:r w:rsidR="00197579">
        <w:rPr>
          <w:lang w:val="fr-CH"/>
        </w:rPr>
        <w:t>'</w:t>
      </w:r>
      <w:r>
        <w:rPr>
          <w:lang w:val="fr-CH"/>
        </w:rPr>
        <w:t>organe suprême de l</w:t>
      </w:r>
      <w:r w:rsidR="00197579">
        <w:rPr>
          <w:lang w:val="fr-CH"/>
        </w:rPr>
        <w:t>'</w:t>
      </w:r>
      <w:r>
        <w:rPr>
          <w:lang w:val="fr-CH"/>
        </w:rPr>
        <w:t>UIT lorsqu</w:t>
      </w:r>
      <w:r w:rsidR="00D465F2">
        <w:rPr>
          <w:lang w:val="fr-CH"/>
        </w:rPr>
        <w:t>'</w:t>
      </w:r>
      <w:r>
        <w:rPr>
          <w:lang w:val="fr-CH"/>
        </w:rPr>
        <w:t>il s</w:t>
      </w:r>
      <w:r w:rsidR="00D465F2">
        <w:rPr>
          <w:lang w:val="fr-CH"/>
        </w:rPr>
        <w:t>'</w:t>
      </w:r>
      <w:r>
        <w:rPr>
          <w:lang w:val="fr-CH"/>
        </w:rPr>
        <w:t>agit de résoudre un différend ayant trait à l</w:t>
      </w:r>
      <w:r w:rsidR="00197579">
        <w:rPr>
          <w:lang w:val="fr-CH"/>
        </w:rPr>
        <w:t>'</w:t>
      </w:r>
      <w:r>
        <w:rPr>
          <w:lang w:val="fr-CH"/>
        </w:rPr>
        <w:t xml:space="preserve">application </w:t>
      </w:r>
      <w:r w:rsidR="00D465F2">
        <w:rPr>
          <w:lang w:val="fr-CH"/>
        </w:rPr>
        <w:t xml:space="preserve">des dispositions </w:t>
      </w:r>
      <w:r>
        <w:rPr>
          <w:lang w:val="fr-CH"/>
        </w:rPr>
        <w:t xml:space="preserve">du Règlement des radiocommunications, se tiennent uniquement tous les </w:t>
      </w:r>
      <w:r w:rsidR="00D465F2">
        <w:rPr>
          <w:lang w:val="fr-CH"/>
        </w:rPr>
        <w:t>3</w:t>
      </w:r>
      <w:r>
        <w:rPr>
          <w:lang w:val="fr-CH"/>
        </w:rPr>
        <w:t xml:space="preserve"> à </w:t>
      </w:r>
      <w:r w:rsidR="00D465F2">
        <w:rPr>
          <w:lang w:val="fr-CH"/>
        </w:rPr>
        <w:t>5</w:t>
      </w:r>
      <w:r>
        <w:rPr>
          <w:lang w:val="fr-CH"/>
        </w:rPr>
        <w:t xml:space="preserve"> ans, les administrations ne peuvent pas attendre aussi longtemps pour exprimer leur désaccord concernant une décision prise par le RRB. C</w:t>
      </w:r>
      <w:r w:rsidR="00D465F2">
        <w:rPr>
          <w:lang w:val="fr-CH"/>
        </w:rPr>
        <w:t>'</w:t>
      </w:r>
      <w:r>
        <w:rPr>
          <w:lang w:val="fr-CH"/>
        </w:rPr>
        <w:t xml:space="preserve">est la raison pour laquelle, ces dernières années le nombre de </w:t>
      </w:r>
      <w:r w:rsidR="00D465F2">
        <w:rPr>
          <w:lang w:val="fr-CH"/>
        </w:rPr>
        <w:t>cas</w:t>
      </w:r>
      <w:r>
        <w:rPr>
          <w:lang w:val="fr-CH"/>
        </w:rPr>
        <w:t xml:space="preserve"> portés devant le RRB a augmenté. La possibilité de faire appel d</w:t>
      </w:r>
      <w:r w:rsidR="00D465F2">
        <w:rPr>
          <w:lang w:val="fr-CH"/>
        </w:rPr>
        <w:t>'</w:t>
      </w:r>
      <w:r>
        <w:rPr>
          <w:lang w:val="fr-CH"/>
        </w:rPr>
        <w:t xml:space="preserve">une décision du RRB devrait certes être un droit pour les administrations mais il pourrait être utile et intéressant de préciser les conditions </w:t>
      </w:r>
      <w:r w:rsidR="00D465F2">
        <w:rPr>
          <w:lang w:val="fr-CH"/>
        </w:rPr>
        <w:t xml:space="preserve">dans lesquelles </w:t>
      </w:r>
      <w:r>
        <w:rPr>
          <w:lang w:val="fr-CH"/>
        </w:rPr>
        <w:t>une décision antérieure du RRB</w:t>
      </w:r>
      <w:r w:rsidR="00D465F2">
        <w:rPr>
          <w:lang w:val="fr-CH"/>
        </w:rPr>
        <w:t xml:space="preserve"> peut être réexaminée</w:t>
      </w:r>
      <w:r>
        <w:rPr>
          <w:lang w:val="fr-CH"/>
        </w:rPr>
        <w:t>. Il ne semble pas y</w:t>
      </w:r>
      <w:r w:rsidR="00D465F2">
        <w:rPr>
          <w:lang w:val="fr-CH"/>
        </w:rPr>
        <w:t xml:space="preserve"> avoir actuellement de pratique claire ou cohérente</w:t>
      </w:r>
      <w:r>
        <w:rPr>
          <w:lang w:val="fr-CH"/>
        </w:rPr>
        <w:t xml:space="preserve"> en la matière.</w:t>
      </w:r>
    </w:p>
    <w:p w:rsidR="0057686F" w:rsidRDefault="0057686F" w:rsidP="00203813">
      <w:pPr>
        <w:rPr>
          <w:lang w:val="fr-CH"/>
        </w:rPr>
      </w:pPr>
      <w:r>
        <w:rPr>
          <w:lang w:val="fr-CH"/>
        </w:rPr>
        <w:lastRenderedPageBreak/>
        <w:t xml:space="preserve">Étant donné que la mise en œuvre </w:t>
      </w:r>
      <w:r w:rsidR="00203813">
        <w:rPr>
          <w:lang w:val="fr-CH"/>
        </w:rPr>
        <w:t xml:space="preserve">par le RRB </w:t>
      </w:r>
      <w:r>
        <w:rPr>
          <w:lang w:val="fr-CH"/>
        </w:rPr>
        <w:t>d</w:t>
      </w:r>
      <w:r w:rsidR="00203813">
        <w:rPr>
          <w:lang w:val="fr-CH"/>
        </w:rPr>
        <w:t>'</w:t>
      </w:r>
      <w:r>
        <w:rPr>
          <w:lang w:val="fr-CH"/>
        </w:rPr>
        <w:t>une telle procédure d</w:t>
      </w:r>
      <w:r w:rsidR="00203813">
        <w:rPr>
          <w:lang w:val="fr-CH"/>
        </w:rPr>
        <w:t>'</w:t>
      </w:r>
      <w:r>
        <w:rPr>
          <w:lang w:val="fr-CH"/>
        </w:rPr>
        <w:t>appel (par exemple par le biais d</w:t>
      </w:r>
      <w:r w:rsidR="00203813">
        <w:rPr>
          <w:lang w:val="fr-CH"/>
        </w:rPr>
        <w:t>'</w:t>
      </w:r>
      <w:r>
        <w:rPr>
          <w:lang w:val="fr-CH"/>
        </w:rPr>
        <w:t xml:space="preserve">une révision des Règles de procédure, Partie C) pourrait ne pas être </w:t>
      </w:r>
      <w:r w:rsidR="00203813">
        <w:rPr>
          <w:lang w:val="fr-CH"/>
        </w:rPr>
        <w:t>conforme au</w:t>
      </w:r>
      <w:r w:rsidR="001B2094">
        <w:rPr>
          <w:lang w:val="fr-CH"/>
        </w:rPr>
        <w:t xml:space="preserve"> numéro 14.</w:t>
      </w:r>
      <w:r>
        <w:rPr>
          <w:lang w:val="fr-CH"/>
        </w:rPr>
        <w:t>6 du RR, d</w:t>
      </w:r>
      <w:r w:rsidR="00203813">
        <w:rPr>
          <w:lang w:val="fr-CH"/>
        </w:rPr>
        <w:t>eux propositions sont formulées</w:t>
      </w:r>
      <w:r w:rsidR="001B2094">
        <w:rPr>
          <w:lang w:val="fr-CH"/>
        </w:rPr>
        <w:t>: la C</w:t>
      </w:r>
      <w:r>
        <w:rPr>
          <w:lang w:val="fr-CH"/>
        </w:rPr>
        <w:t>onférence de plénipotentiaires de 2014 chargera la CMR d</w:t>
      </w:r>
      <w:r w:rsidR="00203813">
        <w:rPr>
          <w:lang w:val="fr-CH"/>
        </w:rPr>
        <w:t>'</w:t>
      </w:r>
      <w:r>
        <w:rPr>
          <w:lang w:val="fr-CH"/>
        </w:rPr>
        <w:t>é</w:t>
      </w:r>
      <w:r w:rsidR="00203813">
        <w:rPr>
          <w:lang w:val="fr-CH"/>
        </w:rPr>
        <w:t>laborer</w:t>
      </w:r>
      <w:r>
        <w:rPr>
          <w:lang w:val="fr-CH"/>
        </w:rPr>
        <w:t xml:space="preserve"> une procédure d</w:t>
      </w:r>
      <w:r w:rsidR="00203813">
        <w:rPr>
          <w:lang w:val="fr-CH"/>
        </w:rPr>
        <w:t>'</w:t>
      </w:r>
      <w:r>
        <w:rPr>
          <w:lang w:val="fr-CH"/>
        </w:rPr>
        <w:t>examen d</w:t>
      </w:r>
      <w:r w:rsidR="00203813">
        <w:rPr>
          <w:lang w:val="fr-CH"/>
        </w:rPr>
        <w:t>'</w:t>
      </w:r>
      <w:r w:rsidR="001B2094">
        <w:rPr>
          <w:lang w:val="fr-CH"/>
        </w:rPr>
        <w:t>une décision du RRB (numéro 14.</w:t>
      </w:r>
      <w:r>
        <w:rPr>
          <w:lang w:val="fr-CH"/>
        </w:rPr>
        <w:t xml:space="preserve">6 du RR) entre les CMR, si une administration </w:t>
      </w:r>
      <w:r w:rsidR="00203813">
        <w:rPr>
          <w:lang w:val="fr-CH"/>
        </w:rPr>
        <w:t xml:space="preserve">désapprouve </w:t>
      </w:r>
      <w:r>
        <w:rPr>
          <w:lang w:val="fr-CH"/>
        </w:rPr>
        <w:t xml:space="preserve">une décision du Comité, et, pour les cas qui ne relèvent pas </w:t>
      </w:r>
      <w:r w:rsidR="001B2094">
        <w:rPr>
          <w:lang w:val="fr-CH"/>
        </w:rPr>
        <w:t>du numéro 14.</w:t>
      </w:r>
      <w:r>
        <w:rPr>
          <w:lang w:val="fr-CH"/>
        </w:rPr>
        <w:t xml:space="preserve">6 du RR, la Résolution modifiée proposée comprend des dispositions aux termes desquelles le RRB doit </w:t>
      </w:r>
      <w:r w:rsidR="00203813">
        <w:rPr>
          <w:lang w:val="fr-CH"/>
        </w:rPr>
        <w:t>décrire</w:t>
      </w:r>
      <w:r>
        <w:rPr>
          <w:lang w:val="fr-CH"/>
        </w:rPr>
        <w:t xml:space="preserve"> la procédure d</w:t>
      </w:r>
      <w:r w:rsidR="00203813">
        <w:rPr>
          <w:lang w:val="fr-CH"/>
        </w:rPr>
        <w:t>'</w:t>
      </w:r>
      <w:r>
        <w:rPr>
          <w:lang w:val="fr-CH"/>
        </w:rPr>
        <w:t>appel dans se</w:t>
      </w:r>
      <w:r w:rsidR="00203813">
        <w:rPr>
          <w:lang w:val="fr-CH"/>
        </w:rPr>
        <w:t>s méthodes de travail (voir la S</w:t>
      </w:r>
      <w:r>
        <w:rPr>
          <w:lang w:val="fr-CH"/>
        </w:rPr>
        <w:t>ection C des Règles de procédure).</w:t>
      </w:r>
    </w:p>
    <w:p w:rsidR="0057686F" w:rsidRDefault="0057686F" w:rsidP="00197579">
      <w:pPr>
        <w:rPr>
          <w:lang w:val="fr-CH"/>
        </w:rPr>
      </w:pPr>
      <w:r>
        <w:rPr>
          <w:lang w:val="fr-CH"/>
        </w:rPr>
        <w:t>Il faudra peut-être aussi inclure des lignes directrices sur le nombre et l</w:t>
      </w:r>
      <w:r w:rsidR="0012722C">
        <w:rPr>
          <w:lang w:val="fr-CH"/>
        </w:rPr>
        <w:t>'</w:t>
      </w:r>
      <w:r>
        <w:rPr>
          <w:lang w:val="fr-CH"/>
        </w:rPr>
        <w:t>échelon</w:t>
      </w:r>
      <w:r w:rsidR="0012722C">
        <w:rPr>
          <w:lang w:val="fr-CH"/>
        </w:rPr>
        <w:t>nement dans le temps des appels</w:t>
      </w:r>
      <w:r>
        <w:rPr>
          <w:lang w:val="fr-CH"/>
        </w:rPr>
        <w:t>: il est proposé qu</w:t>
      </w:r>
      <w:r w:rsidR="0012722C">
        <w:rPr>
          <w:lang w:val="fr-CH"/>
        </w:rPr>
        <w:t>'</w:t>
      </w:r>
      <w:r>
        <w:rPr>
          <w:lang w:val="fr-CH"/>
        </w:rPr>
        <w:t>une administration ne puisse faire appel d</w:t>
      </w:r>
      <w:r w:rsidR="0012722C">
        <w:rPr>
          <w:lang w:val="fr-CH"/>
        </w:rPr>
        <w:t>'</w:t>
      </w:r>
      <w:r>
        <w:rPr>
          <w:lang w:val="fr-CH"/>
        </w:rPr>
        <w:t>une décision qu</w:t>
      </w:r>
      <w:r w:rsidR="0012722C">
        <w:rPr>
          <w:lang w:val="fr-CH"/>
        </w:rPr>
        <w:t>'</w:t>
      </w:r>
      <w:r>
        <w:rPr>
          <w:lang w:val="fr-CH"/>
        </w:rPr>
        <w:t>une seule fois et ce à la réunion suivante du RRB.</w:t>
      </w:r>
    </w:p>
    <w:p w:rsidR="0057686F" w:rsidRDefault="001B2094" w:rsidP="00197579">
      <w:pPr>
        <w:rPr>
          <w:lang w:val="fr-CH"/>
        </w:rPr>
      </w:pPr>
      <w:r w:rsidRPr="001B2094">
        <w:rPr>
          <w:u w:val="single"/>
          <w:lang w:val="fr-CH"/>
        </w:rPr>
        <w:t>E</w:t>
      </w:r>
      <w:r w:rsidR="0057686F" w:rsidRPr="001B2094">
        <w:rPr>
          <w:u w:val="single"/>
          <w:lang w:val="fr-CH"/>
        </w:rPr>
        <w:t>viter les conflits d</w:t>
      </w:r>
      <w:r w:rsidR="0012722C" w:rsidRPr="001B2094">
        <w:rPr>
          <w:u w:val="single"/>
          <w:lang w:val="fr-CH"/>
        </w:rPr>
        <w:t>'intérêt</w:t>
      </w:r>
    </w:p>
    <w:p w:rsidR="0057686F" w:rsidRDefault="0057686F" w:rsidP="000420C6">
      <w:pPr>
        <w:rPr>
          <w:lang w:val="fr-CH"/>
        </w:rPr>
      </w:pPr>
      <w:r>
        <w:rPr>
          <w:lang w:val="fr-CH"/>
        </w:rPr>
        <w:t>La pratique actuellement suivie par le RRB permet d</w:t>
      </w:r>
      <w:r w:rsidR="0012722C">
        <w:rPr>
          <w:lang w:val="fr-CH"/>
        </w:rPr>
        <w:t>'</w:t>
      </w:r>
      <w:r>
        <w:rPr>
          <w:lang w:val="fr-CH"/>
        </w:rPr>
        <w:t>éviter les conflits d</w:t>
      </w:r>
      <w:r w:rsidR="0012722C">
        <w:rPr>
          <w:lang w:val="fr-CH"/>
        </w:rPr>
        <w:t>'</w:t>
      </w:r>
      <w:r>
        <w:rPr>
          <w:lang w:val="fr-CH"/>
        </w:rPr>
        <w:t>intérêt relatif</w:t>
      </w:r>
      <w:r w:rsidR="0012722C">
        <w:rPr>
          <w:lang w:val="fr-CH"/>
        </w:rPr>
        <w:t>s</w:t>
      </w:r>
      <w:r>
        <w:rPr>
          <w:lang w:val="fr-CH"/>
        </w:rPr>
        <w:t xml:space="preserve"> à la nationalité car les membres du RRB sont supposés ne pas participer au</w:t>
      </w:r>
      <w:r w:rsidR="0012722C">
        <w:rPr>
          <w:lang w:val="fr-CH"/>
        </w:rPr>
        <w:t>x</w:t>
      </w:r>
      <w:r>
        <w:rPr>
          <w:lang w:val="fr-CH"/>
        </w:rPr>
        <w:t xml:space="preserve"> débat</w:t>
      </w:r>
      <w:r w:rsidR="0012722C">
        <w:rPr>
          <w:lang w:val="fr-CH"/>
        </w:rPr>
        <w:t>s</w:t>
      </w:r>
      <w:r>
        <w:rPr>
          <w:lang w:val="fr-CH"/>
        </w:rPr>
        <w:t xml:space="preserve"> concernant leur propre pays (voir le numéro 98 de la Constitution de l</w:t>
      </w:r>
      <w:r w:rsidR="000420C6">
        <w:rPr>
          <w:lang w:val="fr-CH"/>
        </w:rPr>
        <w:t>'</w:t>
      </w:r>
      <w:r w:rsidR="00D12D1F">
        <w:rPr>
          <w:lang w:val="fr-CH"/>
        </w:rPr>
        <w:t>UIT "</w:t>
      </w:r>
      <w:r>
        <w:rPr>
          <w:lang w:val="fr-CH"/>
        </w:rPr>
        <w:t>… Chaque membre du Comité doit s</w:t>
      </w:r>
      <w:r w:rsidR="000420C6">
        <w:rPr>
          <w:lang w:val="fr-CH"/>
        </w:rPr>
        <w:t>'</w:t>
      </w:r>
      <w:r>
        <w:rPr>
          <w:lang w:val="fr-CH"/>
        </w:rPr>
        <w:t xml:space="preserve">abstenir de participer à des décisions concernant directement </w:t>
      </w:r>
      <w:r w:rsidR="000420C6">
        <w:rPr>
          <w:lang w:val="fr-CH"/>
        </w:rPr>
        <w:t xml:space="preserve">son </w:t>
      </w:r>
      <w:r w:rsidR="00D12D1F">
        <w:rPr>
          <w:lang w:val="fr-CH"/>
        </w:rPr>
        <w:t>administration…"</w:t>
      </w:r>
      <w:r>
        <w:rPr>
          <w:lang w:val="fr-CH"/>
        </w:rPr>
        <w:t>).</w:t>
      </w:r>
    </w:p>
    <w:p w:rsidR="0057686F" w:rsidRDefault="0057686F" w:rsidP="000420C6">
      <w:pPr>
        <w:rPr>
          <w:lang w:val="fr-CH"/>
        </w:rPr>
      </w:pPr>
      <w:r>
        <w:rPr>
          <w:lang w:val="fr-CH"/>
        </w:rPr>
        <w:t>Le numéro 93 de la Constitution de l</w:t>
      </w:r>
      <w:r w:rsidR="000420C6">
        <w:rPr>
          <w:lang w:val="fr-CH"/>
        </w:rPr>
        <w:t>'</w:t>
      </w:r>
      <w:r>
        <w:rPr>
          <w:lang w:val="fr-CH"/>
        </w:rPr>
        <w:t>UIT précis</w:t>
      </w:r>
      <w:r w:rsidR="00D12D1F">
        <w:rPr>
          <w:lang w:val="fr-CH"/>
        </w:rPr>
        <w:t>e que les membres du RRB sont "</w:t>
      </w:r>
      <w:r>
        <w:rPr>
          <w:lang w:val="fr-CH"/>
        </w:rPr>
        <w:t>parfaitement qualifiés dans le domaine des radiocommunications et possèdent une expérience pratique en matière d</w:t>
      </w:r>
      <w:r w:rsidR="000420C6">
        <w:rPr>
          <w:lang w:val="fr-CH"/>
        </w:rPr>
        <w:t>'assignation</w:t>
      </w:r>
      <w:r>
        <w:rPr>
          <w:lang w:val="fr-CH"/>
        </w:rPr>
        <w:t xml:space="preserve"> et d</w:t>
      </w:r>
      <w:r w:rsidR="000420C6">
        <w:rPr>
          <w:lang w:val="fr-CH"/>
        </w:rPr>
        <w:t>'</w:t>
      </w:r>
      <w:r w:rsidR="00D12D1F">
        <w:rPr>
          <w:lang w:val="fr-CH"/>
        </w:rPr>
        <w:t>utilisation des fréquences"</w:t>
      </w:r>
      <w:r>
        <w:rPr>
          <w:lang w:val="fr-CH"/>
        </w:rPr>
        <w:t xml:space="preserve">. Le numéro 98 de la Constitution rappelle </w:t>
      </w:r>
      <w:r w:rsidR="00D12D1F">
        <w:rPr>
          <w:lang w:val="fr-CH"/>
        </w:rPr>
        <w:t>que "</w:t>
      </w:r>
      <w:r w:rsidR="000420C6">
        <w:rPr>
          <w:lang w:val="fr-CH"/>
        </w:rPr>
        <w:t>les membres du Comité du R</w:t>
      </w:r>
      <w:r>
        <w:rPr>
          <w:lang w:val="fr-CH"/>
        </w:rPr>
        <w:t>èglement des radiocommunications, en s</w:t>
      </w:r>
      <w:r w:rsidR="000420C6">
        <w:rPr>
          <w:lang w:val="fr-CH"/>
        </w:rPr>
        <w:t>'</w:t>
      </w:r>
      <w:r>
        <w:rPr>
          <w:lang w:val="fr-CH"/>
        </w:rPr>
        <w:t>acquittant de leurs fonctions au sein du Co</w:t>
      </w:r>
      <w:r w:rsidR="000420C6">
        <w:rPr>
          <w:lang w:val="fr-CH"/>
        </w:rPr>
        <w:t>mité, ne représentent pas leur Etat Membre</w:t>
      </w:r>
      <w:r>
        <w:rPr>
          <w:lang w:val="fr-CH"/>
        </w:rPr>
        <w:t xml:space="preserve"> ni une région, mais sont investis d</w:t>
      </w:r>
      <w:r w:rsidR="00D12D1F">
        <w:rPr>
          <w:lang w:val="fr-CH"/>
        </w:rPr>
        <w:t>'</w:t>
      </w:r>
      <w:r>
        <w:rPr>
          <w:lang w:val="fr-CH"/>
        </w:rPr>
        <w:t>une c</w:t>
      </w:r>
      <w:r w:rsidR="00D12D1F">
        <w:rPr>
          <w:lang w:val="fr-CH"/>
        </w:rPr>
        <w:t>harge publique internationale…".</w:t>
      </w:r>
      <w:r>
        <w:rPr>
          <w:lang w:val="fr-CH"/>
        </w:rPr>
        <w:t xml:space="preserve"> </w:t>
      </w:r>
      <w:r w:rsidR="000420C6">
        <w:rPr>
          <w:lang w:val="fr-CH"/>
        </w:rPr>
        <w:t>Concrètement</w:t>
      </w:r>
      <w:r>
        <w:rPr>
          <w:lang w:val="fr-CH"/>
        </w:rPr>
        <w:t>, il n</w:t>
      </w:r>
      <w:r w:rsidR="000420C6">
        <w:rPr>
          <w:lang w:val="fr-CH"/>
        </w:rPr>
        <w:t>'</w:t>
      </w:r>
      <w:r>
        <w:rPr>
          <w:lang w:val="fr-CH"/>
        </w:rPr>
        <w:t>est pas si facile de satisfaire ces deux objectifs car les candidats compétents presque naturellement travail</w:t>
      </w:r>
      <w:r w:rsidR="000420C6">
        <w:rPr>
          <w:lang w:val="fr-CH"/>
        </w:rPr>
        <w:t>lent</w:t>
      </w:r>
      <w:r>
        <w:rPr>
          <w:lang w:val="fr-CH"/>
        </w:rPr>
        <w:t xml:space="preserve"> dans le domaine des radiocommunications et ont donc potentiellement d</w:t>
      </w:r>
      <w:r w:rsidR="000420C6">
        <w:rPr>
          <w:lang w:val="fr-CH"/>
        </w:rPr>
        <w:t>'</w:t>
      </w:r>
      <w:r>
        <w:rPr>
          <w:lang w:val="fr-CH"/>
        </w:rPr>
        <w:t>autres intérêts que leur rôle en tant que membre du RRB.</w:t>
      </w:r>
    </w:p>
    <w:p w:rsidR="0057686F" w:rsidRDefault="0057686F" w:rsidP="00197579">
      <w:pPr>
        <w:rPr>
          <w:lang w:val="fr-CH"/>
        </w:rPr>
      </w:pPr>
      <w:r>
        <w:rPr>
          <w:lang w:val="fr-CH"/>
        </w:rPr>
        <w:t>Les numéros 99 et 100 de la Constitution de l</w:t>
      </w:r>
      <w:r w:rsidR="000420C6">
        <w:rPr>
          <w:lang w:val="fr-CH"/>
        </w:rPr>
        <w:t>'</w:t>
      </w:r>
      <w:r>
        <w:rPr>
          <w:lang w:val="fr-CH"/>
        </w:rPr>
        <w:t>UIT traitent déjà de ce problème et i</w:t>
      </w:r>
      <w:r w:rsidR="008837AC">
        <w:rPr>
          <w:lang w:val="fr-CH"/>
        </w:rPr>
        <w:t>ndiquent clairement ce qui suit</w:t>
      </w:r>
      <w:r>
        <w:rPr>
          <w:lang w:val="fr-CH"/>
        </w:rPr>
        <w:t>:</w:t>
      </w:r>
    </w:p>
    <w:p w:rsidR="0057686F" w:rsidRDefault="00D12D1F" w:rsidP="00197579">
      <w:pPr>
        <w:rPr>
          <w:lang w:val="fr-CH"/>
        </w:rPr>
      </w:pPr>
      <w:r>
        <w:rPr>
          <w:lang w:val="fr-CH"/>
        </w:rPr>
        <w:t>"</w:t>
      </w:r>
      <w:r w:rsidR="0057686F">
        <w:rPr>
          <w:lang w:val="fr-CH"/>
        </w:rPr>
        <w:t>…</w:t>
      </w:r>
    </w:p>
    <w:p w:rsidR="0057686F" w:rsidRDefault="0057686F" w:rsidP="000420C6">
      <w:pPr>
        <w:rPr>
          <w:lang w:val="fr-CH"/>
        </w:rPr>
      </w:pPr>
      <w:r>
        <w:rPr>
          <w:lang w:val="fr-CH"/>
        </w:rPr>
        <w:t>99 2) Aucun membre du Comité ne doit, en ce qui concerne l</w:t>
      </w:r>
      <w:r w:rsidR="000420C6">
        <w:rPr>
          <w:lang w:val="fr-CH"/>
        </w:rPr>
        <w:t>'</w:t>
      </w:r>
      <w:r>
        <w:rPr>
          <w:lang w:val="fr-CH"/>
        </w:rPr>
        <w:t>exercice de ses fonctions au service de l</w:t>
      </w:r>
      <w:r w:rsidR="000420C6">
        <w:rPr>
          <w:lang w:val="fr-CH"/>
        </w:rPr>
        <w:t>'</w:t>
      </w:r>
      <w:r w:rsidR="00D12D1F">
        <w:rPr>
          <w:lang w:val="fr-CH"/>
        </w:rPr>
        <w:t>Union, demander</w:t>
      </w:r>
      <w:r>
        <w:rPr>
          <w:lang w:val="fr-CH"/>
        </w:rPr>
        <w:t xml:space="preserve"> ni recevoir d</w:t>
      </w:r>
      <w:r w:rsidR="000420C6">
        <w:rPr>
          <w:lang w:val="fr-CH"/>
        </w:rPr>
        <w:t>'</w:t>
      </w:r>
      <w:r>
        <w:rPr>
          <w:lang w:val="fr-CH"/>
        </w:rPr>
        <w:t>instruction</w:t>
      </w:r>
      <w:r w:rsidR="00D12D1F">
        <w:rPr>
          <w:lang w:val="fr-CH"/>
        </w:rPr>
        <w:t>s</w:t>
      </w:r>
      <w:r>
        <w:rPr>
          <w:lang w:val="fr-CH"/>
        </w:rPr>
        <w:t xml:space="preserve"> d</w:t>
      </w:r>
      <w:r w:rsidR="000420C6">
        <w:rPr>
          <w:lang w:val="fr-CH"/>
        </w:rPr>
        <w:t>'</w:t>
      </w:r>
      <w:r>
        <w:rPr>
          <w:lang w:val="fr-CH"/>
        </w:rPr>
        <w:t>aucun gouvernement, ni d</w:t>
      </w:r>
      <w:r w:rsidR="000420C6">
        <w:rPr>
          <w:lang w:val="fr-CH"/>
        </w:rPr>
        <w:t>'</w:t>
      </w:r>
      <w:r>
        <w:rPr>
          <w:lang w:val="fr-CH"/>
        </w:rPr>
        <w:t>aucun membre d</w:t>
      </w:r>
      <w:r w:rsidR="00D12D1F">
        <w:rPr>
          <w:lang w:val="fr-CH"/>
        </w:rPr>
        <w:t>'</w:t>
      </w:r>
      <w:r>
        <w:rPr>
          <w:lang w:val="fr-CH"/>
        </w:rPr>
        <w:t>un gouvernement quelconque, ni d</w:t>
      </w:r>
      <w:r w:rsidR="000420C6">
        <w:rPr>
          <w:lang w:val="fr-CH"/>
        </w:rPr>
        <w:t>'</w:t>
      </w:r>
      <w:r>
        <w:rPr>
          <w:lang w:val="fr-CH"/>
        </w:rPr>
        <w:t xml:space="preserve">aucune organisation </w:t>
      </w:r>
      <w:r w:rsidR="000420C6">
        <w:rPr>
          <w:lang w:val="fr-CH"/>
        </w:rPr>
        <w:t>ou</w:t>
      </w:r>
      <w:r w:rsidR="00D12D1F">
        <w:rPr>
          <w:lang w:val="fr-CH"/>
        </w:rPr>
        <w:t xml:space="preserve"> personne publique ou privée</w:t>
      </w:r>
      <w:r>
        <w:rPr>
          <w:lang w:val="fr-CH"/>
        </w:rPr>
        <w:t>. Les membres du Comité doivent s</w:t>
      </w:r>
      <w:r w:rsidR="000420C6">
        <w:rPr>
          <w:lang w:val="fr-CH"/>
        </w:rPr>
        <w:t>'</w:t>
      </w:r>
      <w:r>
        <w:rPr>
          <w:lang w:val="fr-CH"/>
        </w:rPr>
        <w:t>abstenir de prendre toute mesure où de s</w:t>
      </w:r>
      <w:r w:rsidR="000420C6">
        <w:rPr>
          <w:lang w:val="fr-CH"/>
        </w:rPr>
        <w:t>'</w:t>
      </w:r>
      <w:r>
        <w:rPr>
          <w:lang w:val="fr-CH"/>
        </w:rPr>
        <w:t>associer à toute décision pouvant être incompatible avec leur statut tel qu</w:t>
      </w:r>
      <w:r w:rsidR="000420C6">
        <w:rPr>
          <w:lang w:val="fr-CH"/>
        </w:rPr>
        <w:t>'il est défini au numéro 98 ci-</w:t>
      </w:r>
      <w:r>
        <w:rPr>
          <w:lang w:val="fr-CH"/>
        </w:rPr>
        <w:t>dessus.</w:t>
      </w:r>
    </w:p>
    <w:p w:rsidR="0057686F" w:rsidRDefault="008A164D" w:rsidP="00197579">
      <w:pPr>
        <w:rPr>
          <w:lang w:val="fr-CH"/>
        </w:rPr>
      </w:pPr>
      <w:r>
        <w:rPr>
          <w:lang w:val="fr-CH"/>
        </w:rPr>
        <w:t>10</w:t>
      </w:r>
      <w:r w:rsidR="0057686F">
        <w:rPr>
          <w:lang w:val="fr-CH"/>
        </w:rPr>
        <w:t>0 3) Les États Membres et les Membres des Secteurs doivent respecter le caractère exclusivement international des fonctions des membres du Comité et s</w:t>
      </w:r>
      <w:r>
        <w:rPr>
          <w:lang w:val="fr-CH"/>
        </w:rPr>
        <w:t>'</w:t>
      </w:r>
      <w:r w:rsidR="0057686F">
        <w:rPr>
          <w:lang w:val="fr-CH"/>
        </w:rPr>
        <w:t>abstenir de chercher à les influencer dans l</w:t>
      </w:r>
      <w:r>
        <w:rPr>
          <w:lang w:val="fr-CH"/>
        </w:rPr>
        <w:t>'</w:t>
      </w:r>
      <w:r w:rsidR="0057686F">
        <w:rPr>
          <w:lang w:val="fr-CH"/>
        </w:rPr>
        <w:t>exercice de leurs fo</w:t>
      </w:r>
      <w:r w:rsidR="002A17C7">
        <w:rPr>
          <w:lang w:val="fr-CH"/>
        </w:rPr>
        <w:t>nctions au sein du Comité. (…)</w:t>
      </w:r>
      <w:bookmarkStart w:id="327" w:name="_GoBack"/>
      <w:bookmarkEnd w:id="327"/>
      <w:r w:rsidR="00D12D1F">
        <w:rPr>
          <w:lang w:val="fr-CH"/>
        </w:rPr>
        <w:t>"</w:t>
      </w:r>
      <w:r w:rsidR="0057686F">
        <w:rPr>
          <w:lang w:val="fr-CH"/>
        </w:rPr>
        <w:t>.</w:t>
      </w:r>
    </w:p>
    <w:p w:rsidR="0057686F" w:rsidRDefault="0057686F" w:rsidP="00670DDA">
      <w:pPr>
        <w:rPr>
          <w:lang w:val="fr-CH"/>
        </w:rPr>
      </w:pPr>
      <w:r>
        <w:rPr>
          <w:lang w:val="fr-CH"/>
        </w:rPr>
        <w:t>Pour mettre en œuvre ces deux dispositions et pour donner une assurance supplémentaire que la participation d</w:t>
      </w:r>
      <w:r w:rsidR="008A164D">
        <w:rPr>
          <w:lang w:val="fr-CH"/>
        </w:rPr>
        <w:t>'</w:t>
      </w:r>
      <w:r>
        <w:rPr>
          <w:lang w:val="fr-CH"/>
        </w:rPr>
        <w:t>un membre du RRB à une décision ne soulève aucun conflit d</w:t>
      </w:r>
      <w:r w:rsidR="008A164D">
        <w:rPr>
          <w:lang w:val="fr-CH"/>
        </w:rPr>
        <w:t>'</w:t>
      </w:r>
      <w:r>
        <w:rPr>
          <w:lang w:val="fr-CH"/>
        </w:rPr>
        <w:t>intérêt, la Résolution modifiée proposée exige des membres du RRB qu</w:t>
      </w:r>
      <w:r w:rsidR="008A164D">
        <w:rPr>
          <w:lang w:val="fr-CH"/>
        </w:rPr>
        <w:t>'</w:t>
      </w:r>
      <w:r>
        <w:rPr>
          <w:lang w:val="fr-CH"/>
        </w:rPr>
        <w:t>il</w:t>
      </w:r>
      <w:r w:rsidR="008A164D">
        <w:rPr>
          <w:lang w:val="fr-CH"/>
        </w:rPr>
        <w:t>s</w:t>
      </w:r>
      <w:r>
        <w:rPr>
          <w:lang w:val="fr-CH"/>
        </w:rPr>
        <w:t xml:space="preserve"> fasse</w:t>
      </w:r>
      <w:r w:rsidR="008A164D">
        <w:rPr>
          <w:lang w:val="fr-CH"/>
        </w:rPr>
        <w:t>nt</w:t>
      </w:r>
      <w:r>
        <w:rPr>
          <w:lang w:val="fr-CH"/>
        </w:rPr>
        <w:t xml:space="preserve"> une déclaration d</w:t>
      </w:r>
      <w:r w:rsidR="008A164D">
        <w:rPr>
          <w:lang w:val="fr-CH"/>
        </w:rPr>
        <w:t>'</w:t>
      </w:r>
      <w:r>
        <w:rPr>
          <w:lang w:val="fr-CH"/>
        </w:rPr>
        <w:t>intérêt</w:t>
      </w:r>
      <w:r w:rsidR="008A164D">
        <w:rPr>
          <w:lang w:val="fr-CH"/>
        </w:rPr>
        <w:t>s</w:t>
      </w:r>
      <w:r>
        <w:rPr>
          <w:lang w:val="fr-CH"/>
        </w:rPr>
        <w:t>, non seulement concernant leur nationalité mais aussi concernant leur</w:t>
      </w:r>
      <w:r w:rsidR="008A164D">
        <w:rPr>
          <w:lang w:val="fr-CH"/>
        </w:rPr>
        <w:t>s</w:t>
      </w:r>
      <w:r>
        <w:rPr>
          <w:lang w:val="fr-CH"/>
        </w:rPr>
        <w:t xml:space="preserve"> intérêt</w:t>
      </w:r>
      <w:r w:rsidR="008A164D">
        <w:rPr>
          <w:lang w:val="fr-CH"/>
        </w:rPr>
        <w:t>s</w:t>
      </w:r>
      <w:r>
        <w:rPr>
          <w:lang w:val="fr-CH"/>
        </w:rPr>
        <w:t xml:space="preserve"> commerciaux. Cette pratique est déjà </w:t>
      </w:r>
      <w:r w:rsidR="00242931">
        <w:rPr>
          <w:lang w:val="fr-CH"/>
        </w:rPr>
        <w:t>suivie</w:t>
      </w:r>
      <w:r>
        <w:rPr>
          <w:lang w:val="fr-CH"/>
        </w:rPr>
        <w:t xml:space="preserve"> pour les cinq fonctionnaires élus de l</w:t>
      </w:r>
      <w:r w:rsidR="008A164D">
        <w:rPr>
          <w:lang w:val="fr-CH"/>
        </w:rPr>
        <w:t>'</w:t>
      </w:r>
      <w:r>
        <w:rPr>
          <w:lang w:val="fr-CH"/>
        </w:rPr>
        <w:t>UIT ainsi que pour un certain nombre de fonctionnaires publics travaillant à l</w:t>
      </w:r>
      <w:r w:rsidR="008A164D">
        <w:rPr>
          <w:lang w:val="fr-CH"/>
        </w:rPr>
        <w:t>'</w:t>
      </w:r>
      <w:r>
        <w:rPr>
          <w:lang w:val="fr-CH"/>
        </w:rPr>
        <w:t xml:space="preserve">UIT. Elle est également </w:t>
      </w:r>
      <w:r w:rsidR="00670DDA">
        <w:rPr>
          <w:lang w:val="fr-CH"/>
        </w:rPr>
        <w:t>suivie</w:t>
      </w:r>
      <w:r>
        <w:rPr>
          <w:lang w:val="fr-CH"/>
        </w:rPr>
        <w:t xml:space="preserve"> pour les membres du CCIG et l</w:t>
      </w:r>
      <w:r w:rsidR="008A164D">
        <w:rPr>
          <w:lang w:val="fr-CH"/>
        </w:rPr>
        <w:t>'</w:t>
      </w:r>
      <w:r>
        <w:rPr>
          <w:lang w:val="fr-CH"/>
        </w:rPr>
        <w:t>Appendice A de la Résolution 162 sur le CCIG a servi d</w:t>
      </w:r>
      <w:r w:rsidR="008A164D">
        <w:rPr>
          <w:lang w:val="fr-CH"/>
        </w:rPr>
        <w:t>'</w:t>
      </w:r>
      <w:r>
        <w:rPr>
          <w:lang w:val="fr-CH"/>
        </w:rPr>
        <w:t>exemple pour l</w:t>
      </w:r>
      <w:r w:rsidR="008A164D">
        <w:rPr>
          <w:lang w:val="fr-CH"/>
        </w:rPr>
        <w:t>'</w:t>
      </w:r>
      <w:r>
        <w:rPr>
          <w:lang w:val="fr-CH"/>
        </w:rPr>
        <w:t>élaboration des propositions relatives à la déclaration d</w:t>
      </w:r>
      <w:r w:rsidR="008A164D">
        <w:rPr>
          <w:lang w:val="fr-CH"/>
        </w:rPr>
        <w:t>'</w:t>
      </w:r>
      <w:r>
        <w:rPr>
          <w:lang w:val="fr-CH"/>
        </w:rPr>
        <w:t>intérêt</w:t>
      </w:r>
      <w:r w:rsidR="00670DDA">
        <w:rPr>
          <w:lang w:val="fr-CH"/>
        </w:rPr>
        <w:t>s</w:t>
      </w:r>
      <w:r>
        <w:rPr>
          <w:lang w:val="fr-CH"/>
        </w:rPr>
        <w:t xml:space="preserve"> des membres du RRB.</w:t>
      </w:r>
    </w:p>
    <w:p w:rsidR="0057686F" w:rsidRDefault="0057686F" w:rsidP="00197579">
      <w:pPr>
        <w:rPr>
          <w:lang w:val="fr-CH"/>
        </w:rPr>
      </w:pPr>
      <w:r>
        <w:rPr>
          <w:lang w:val="fr-CH"/>
        </w:rPr>
        <w:lastRenderedPageBreak/>
        <w:t>Cette mesure renforcera la crédibilité des décisions du RRB et</w:t>
      </w:r>
      <w:r w:rsidR="00670DDA">
        <w:rPr>
          <w:lang w:val="fr-CH"/>
        </w:rPr>
        <w:t>,</w:t>
      </w:r>
      <w:r>
        <w:rPr>
          <w:lang w:val="fr-CH"/>
        </w:rPr>
        <w:t xml:space="preserve"> par là-même</w:t>
      </w:r>
      <w:r w:rsidR="00670DDA">
        <w:rPr>
          <w:lang w:val="fr-CH"/>
        </w:rPr>
        <w:t>,</w:t>
      </w:r>
      <w:r>
        <w:rPr>
          <w:lang w:val="fr-CH"/>
        </w:rPr>
        <w:t xml:space="preserve"> réduira le nombre d</w:t>
      </w:r>
      <w:r w:rsidR="00670DDA">
        <w:rPr>
          <w:lang w:val="fr-CH"/>
        </w:rPr>
        <w:t xml:space="preserve">es </w:t>
      </w:r>
      <w:r>
        <w:rPr>
          <w:lang w:val="fr-CH"/>
        </w:rPr>
        <w:t>appels.</w:t>
      </w:r>
    </w:p>
    <w:p w:rsidR="00BD6C77" w:rsidRDefault="00D12D1F" w:rsidP="00110747">
      <w:pPr>
        <w:pStyle w:val="Proposal"/>
      </w:pPr>
      <w:r>
        <w:t>MOD</w:t>
      </w:r>
      <w:r>
        <w:tab/>
        <w:t>EUR/80</w:t>
      </w:r>
      <w:r w:rsidR="00BD6C77">
        <w:t>A1/7</w:t>
      </w:r>
    </w:p>
    <w:p w:rsidR="00BD6C77" w:rsidRPr="002A0338" w:rsidRDefault="00BD6C77" w:rsidP="00110747">
      <w:pPr>
        <w:pStyle w:val="ResNo"/>
        <w:rPr>
          <w:lang w:val="fr-CH"/>
        </w:rPr>
      </w:pPr>
      <w:r w:rsidRPr="00634586">
        <w:rPr>
          <w:lang w:val="fr-CH"/>
        </w:rPr>
        <w:t>RÉSOLUTION</w:t>
      </w:r>
      <w:r>
        <w:rPr>
          <w:lang w:val="fr-CH"/>
        </w:rPr>
        <w:t xml:space="preserve"> </w:t>
      </w:r>
      <w:r w:rsidRPr="002A0338">
        <w:rPr>
          <w:lang w:val="fr-CH"/>
        </w:rPr>
        <w:t>119 (</w:t>
      </w:r>
      <w:r w:rsidRPr="0074087C">
        <w:t xml:space="preserve">RÉV. </w:t>
      </w:r>
      <w:del w:id="328" w:author="Author">
        <w:r w:rsidRPr="0074087C" w:rsidDel="00EB2C96">
          <w:delText>ANTALYA, 2006</w:delText>
        </w:r>
      </w:del>
      <w:ins w:id="329" w:author="Author">
        <w:r w:rsidR="00EB2C96">
          <w:t>BUSAN, 2014</w:t>
        </w:r>
      </w:ins>
      <w:r w:rsidRPr="002A0338">
        <w:rPr>
          <w:lang w:val="fr-CH"/>
        </w:rPr>
        <w:t>)</w:t>
      </w:r>
    </w:p>
    <w:p w:rsidR="00BD6C77" w:rsidRPr="00B50639" w:rsidRDefault="00BD6C77" w:rsidP="00110747">
      <w:pPr>
        <w:pStyle w:val="Restitle"/>
        <w:rPr>
          <w:lang w:val="fr-CH"/>
        </w:rPr>
      </w:pPr>
      <w:bookmarkStart w:id="330" w:name="_Toc165351490"/>
      <w:r w:rsidRPr="00634586">
        <w:rPr>
          <w:lang w:val="fr-CH"/>
        </w:rPr>
        <w:t>Méthodes</w:t>
      </w:r>
      <w:r>
        <w:rPr>
          <w:lang w:val="fr-CH"/>
        </w:rPr>
        <w:t xml:space="preserve"> </w:t>
      </w:r>
      <w:r w:rsidRPr="00634586">
        <w:rPr>
          <w:lang w:val="fr-CH"/>
        </w:rPr>
        <w:t>visant</w:t>
      </w:r>
      <w:r>
        <w:rPr>
          <w:lang w:val="fr-CH"/>
        </w:rPr>
        <w:t xml:space="preserve"> </w:t>
      </w:r>
      <w:r w:rsidRPr="00634586">
        <w:rPr>
          <w:lang w:val="fr-CH"/>
        </w:rPr>
        <w:t>à</w:t>
      </w:r>
      <w:r>
        <w:rPr>
          <w:lang w:val="fr-CH"/>
        </w:rPr>
        <w:t xml:space="preserve"> </w:t>
      </w:r>
      <w:r w:rsidRPr="00634586">
        <w:rPr>
          <w:lang w:val="fr-CH"/>
        </w:rPr>
        <w:t>accroître</w:t>
      </w:r>
      <w:r>
        <w:rPr>
          <w:lang w:val="fr-CH"/>
        </w:rPr>
        <w:t xml:space="preserve"> </w:t>
      </w:r>
      <w:r w:rsidRPr="00634586">
        <w:rPr>
          <w:lang w:val="fr-CH"/>
        </w:rPr>
        <w:t>l'efficacité</w:t>
      </w:r>
      <w:r>
        <w:rPr>
          <w:lang w:val="fr-CH"/>
        </w:rPr>
        <w:t xml:space="preserve"> </w:t>
      </w:r>
      <w:r w:rsidRPr="00634586">
        <w:rPr>
          <w:lang w:val="fr-CH"/>
        </w:rPr>
        <w:t>et</w:t>
      </w:r>
      <w:r>
        <w:rPr>
          <w:lang w:val="fr-CH"/>
        </w:rPr>
        <w:t xml:space="preserve"> </w:t>
      </w:r>
      <w:r w:rsidRPr="00634586">
        <w:rPr>
          <w:lang w:val="fr-CH"/>
        </w:rPr>
        <w:t>l'efficience</w:t>
      </w:r>
      <w:r>
        <w:rPr>
          <w:lang w:val="fr-CH"/>
        </w:rPr>
        <w:t xml:space="preserve"> </w:t>
      </w:r>
      <w:r w:rsidRPr="00634586">
        <w:rPr>
          <w:lang w:val="fr-CH"/>
        </w:rPr>
        <w:br/>
        <w:t>du</w:t>
      </w:r>
      <w:r>
        <w:rPr>
          <w:lang w:val="fr-CH"/>
        </w:rPr>
        <w:t xml:space="preserve"> </w:t>
      </w:r>
      <w:r w:rsidRPr="00634586">
        <w:rPr>
          <w:lang w:val="fr-CH"/>
        </w:rPr>
        <w:t>Comité</w:t>
      </w:r>
      <w:r>
        <w:rPr>
          <w:lang w:val="fr-CH"/>
        </w:rPr>
        <w:t xml:space="preserve"> </w:t>
      </w:r>
      <w:r w:rsidRPr="00634586">
        <w:rPr>
          <w:lang w:val="fr-CH"/>
        </w:rPr>
        <w:t>du</w:t>
      </w:r>
      <w:r>
        <w:rPr>
          <w:lang w:val="fr-CH"/>
        </w:rPr>
        <w:t xml:space="preserve"> </w:t>
      </w:r>
      <w:r w:rsidRPr="00634586">
        <w:rPr>
          <w:lang w:val="fr-CH"/>
        </w:rPr>
        <w:t>Règlement</w:t>
      </w:r>
      <w:r>
        <w:rPr>
          <w:lang w:val="fr-CH"/>
        </w:rPr>
        <w:t xml:space="preserve"> </w:t>
      </w:r>
      <w:r w:rsidRPr="00634586">
        <w:rPr>
          <w:lang w:val="fr-CH"/>
        </w:rPr>
        <w:t>des</w:t>
      </w:r>
      <w:r>
        <w:rPr>
          <w:lang w:val="fr-CH"/>
        </w:rPr>
        <w:t xml:space="preserve"> </w:t>
      </w:r>
      <w:r w:rsidRPr="00634586">
        <w:rPr>
          <w:lang w:val="fr-CH"/>
        </w:rPr>
        <w:t>radiocommunications</w:t>
      </w:r>
      <w:bookmarkEnd w:id="330"/>
    </w:p>
    <w:p w:rsidR="00BD6C77" w:rsidRPr="00634586" w:rsidRDefault="00BD6C77" w:rsidP="00110747">
      <w:pPr>
        <w:pStyle w:val="Normalaftertitle"/>
        <w:rPr>
          <w:lang w:val="fr-CH"/>
        </w:rPr>
      </w:pP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internationale</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634586">
        <w:rPr>
          <w:lang w:val="fr-CH"/>
        </w:rPr>
        <w:t>(</w:t>
      </w:r>
      <w:del w:id="331" w:author="Author">
        <w:r w:rsidRPr="00634586" w:rsidDel="00CF0707">
          <w:rPr>
            <w:lang w:val="fr-CH"/>
          </w:rPr>
          <w:delText>Antalya,</w:delText>
        </w:r>
        <w:r w:rsidDel="00CF0707">
          <w:rPr>
            <w:lang w:val="fr-CH"/>
          </w:rPr>
          <w:delText xml:space="preserve"> </w:delText>
        </w:r>
        <w:r w:rsidRPr="00634586" w:rsidDel="00CF0707">
          <w:rPr>
            <w:lang w:val="fr-CH"/>
          </w:rPr>
          <w:delText>2006</w:delText>
        </w:r>
      </w:del>
      <w:ins w:id="332" w:author="Author">
        <w:r w:rsidR="00CF0707">
          <w:rPr>
            <w:lang w:val="fr-CH"/>
          </w:rPr>
          <w:t>Busan, 2014</w:t>
        </w:r>
      </w:ins>
      <w:r w:rsidRPr="00634586">
        <w:rPr>
          <w:lang w:val="fr-CH"/>
        </w:rPr>
        <w:t>),</w:t>
      </w:r>
    </w:p>
    <w:p w:rsidR="00BD6C77" w:rsidRPr="00634586" w:rsidRDefault="00BD6C77" w:rsidP="00110747">
      <w:pPr>
        <w:pStyle w:val="Call"/>
        <w:rPr>
          <w:lang w:val="fr-CH"/>
        </w:rPr>
      </w:pPr>
      <w:r w:rsidRPr="00634586">
        <w:rPr>
          <w:lang w:val="fr-CH"/>
        </w:rPr>
        <w:t>rappelant</w:t>
      </w:r>
    </w:p>
    <w:p w:rsidR="00BD6C77" w:rsidRPr="00634586" w:rsidRDefault="00BD6C77" w:rsidP="00110747">
      <w:pPr>
        <w:rPr>
          <w:lang w:val="fr-CH"/>
        </w:rPr>
      </w:pPr>
      <w:r w:rsidRPr="00634586">
        <w:rPr>
          <w:i/>
          <w:iCs/>
          <w:lang w:val="fr-CH"/>
        </w:rPr>
        <w:t>a)</w:t>
      </w:r>
      <w:r w:rsidRPr="00634586">
        <w:rPr>
          <w:lang w:val="fr-CH"/>
        </w:rPr>
        <w:tab/>
        <w:t>la</w:t>
      </w:r>
      <w:r>
        <w:rPr>
          <w:lang w:val="fr-CH"/>
        </w:rPr>
        <w:t xml:space="preserve"> </w:t>
      </w:r>
      <w:r w:rsidRPr="00634586">
        <w:rPr>
          <w:lang w:val="fr-CH"/>
        </w:rPr>
        <w:t>Résolution</w:t>
      </w:r>
      <w:r>
        <w:rPr>
          <w:lang w:val="fr-CH"/>
        </w:rPr>
        <w:t xml:space="preserve"> </w:t>
      </w:r>
      <w:r w:rsidRPr="00634586">
        <w:rPr>
          <w:lang w:val="fr-CH"/>
        </w:rPr>
        <w:t>119</w:t>
      </w:r>
      <w:r>
        <w:rPr>
          <w:lang w:val="fr-CH"/>
        </w:rPr>
        <w:t xml:space="preserve"> </w:t>
      </w:r>
      <w:r w:rsidRPr="00634586">
        <w:rPr>
          <w:lang w:val="fr-CH"/>
        </w:rPr>
        <w:t>(</w:t>
      </w:r>
      <w:del w:id="333" w:author="Author">
        <w:r w:rsidRPr="00634586" w:rsidDel="00CF0707">
          <w:rPr>
            <w:lang w:val="fr-CH"/>
          </w:rPr>
          <w:delText>Marrakech,</w:delText>
        </w:r>
        <w:r w:rsidDel="00CF0707">
          <w:rPr>
            <w:lang w:val="fr-CH"/>
          </w:rPr>
          <w:delText xml:space="preserve"> </w:delText>
        </w:r>
        <w:r w:rsidRPr="00634586" w:rsidDel="00CF0707">
          <w:rPr>
            <w:lang w:val="fr-CH"/>
          </w:rPr>
          <w:delText>2002</w:delText>
        </w:r>
      </w:del>
      <w:ins w:id="334" w:author="Author">
        <w:r w:rsidR="00CF0707">
          <w:rPr>
            <w:lang w:val="fr-CH"/>
          </w:rPr>
          <w:t>Rév. Antalya, 2006</w:t>
        </w:r>
      </w:ins>
      <w:r w:rsidRPr="00634586">
        <w:rPr>
          <w:lang w:val="fr-CH"/>
        </w:rPr>
        <w:t>)</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3F034A">
        <w:t>Conférence de plénipotentiaires</w:t>
      </w:r>
      <w:r w:rsidRPr="00634586">
        <w:rPr>
          <w:lang w:val="fr-CH"/>
        </w:rPr>
        <w:t>;</w:t>
      </w:r>
    </w:p>
    <w:p w:rsidR="00BD6C77" w:rsidRPr="0079248C" w:rsidRDefault="00BD6C77" w:rsidP="00110747">
      <w:r w:rsidRPr="00180679">
        <w:rPr>
          <w:i/>
          <w:iCs/>
        </w:rPr>
        <w:t>b)</w:t>
      </w:r>
      <w:r w:rsidRPr="0079248C">
        <w:tab/>
        <w:t>que la Conférence mondiale des radiocommunications (Genève, 2003) (CMR-03) a apporté des modifications importantes à l'</w:t>
      </w:r>
      <w:r w:rsidR="008F28A7" w:rsidRPr="0079248C">
        <w:t>a</w:t>
      </w:r>
      <w:r w:rsidRPr="0079248C">
        <w:t>rticle 13 du Règlement des radiocommunications, dont deux nouvelles adjonctions importantes aux numéros 13.0.1 et 13.0.2, et qu'elle a également apporté des modifications aux méthodes de travail du Comité du Règlement des radiocommunications (RRB),</w:t>
      </w:r>
    </w:p>
    <w:p w:rsidR="00BD6C77" w:rsidRPr="00634586" w:rsidRDefault="00BD6C77" w:rsidP="00110747">
      <w:pPr>
        <w:pStyle w:val="Call"/>
        <w:rPr>
          <w:lang w:val="fr-CH"/>
        </w:rPr>
      </w:pPr>
      <w:r w:rsidRPr="00634586">
        <w:rPr>
          <w:lang w:val="fr-CH"/>
        </w:rPr>
        <w:t>considérant</w:t>
      </w:r>
    </w:p>
    <w:p w:rsidR="00BD6C77" w:rsidRPr="00634586" w:rsidRDefault="00BD6C77" w:rsidP="00110747">
      <w:pPr>
        <w:rPr>
          <w:lang w:val="fr-CH"/>
        </w:rPr>
      </w:pPr>
      <w:r w:rsidRPr="00634586">
        <w:rPr>
          <w:i/>
          <w:iCs/>
          <w:lang w:val="fr-CH"/>
        </w:rPr>
        <w:t>a)</w:t>
      </w:r>
      <w:r w:rsidRPr="00634586">
        <w:rPr>
          <w:lang w:val="fr-CH"/>
        </w:rPr>
        <w:tab/>
        <w:t>que</w:t>
      </w:r>
      <w:r>
        <w:rPr>
          <w:lang w:val="fr-CH"/>
        </w:rPr>
        <w:t xml:space="preserve"> </w:t>
      </w:r>
      <w:r w:rsidRPr="00634586">
        <w:rPr>
          <w:lang w:val="fr-CH"/>
        </w:rPr>
        <w:t>la</w:t>
      </w:r>
      <w:r>
        <w:rPr>
          <w:lang w:val="fr-CH"/>
        </w:rPr>
        <w:t xml:space="preserve"> </w:t>
      </w:r>
      <w:r w:rsidRPr="00634586">
        <w:rPr>
          <w:lang w:val="fr-CH"/>
        </w:rPr>
        <w:t>CMR-03</w:t>
      </w:r>
      <w:r>
        <w:rPr>
          <w:lang w:val="fr-CH"/>
        </w:rPr>
        <w:t xml:space="preserve"> </w:t>
      </w:r>
      <w:r w:rsidRPr="00634586">
        <w:rPr>
          <w:lang w:val="fr-CH"/>
        </w:rPr>
        <w:t>a</w:t>
      </w:r>
      <w:r>
        <w:rPr>
          <w:lang w:val="fr-CH"/>
        </w:rPr>
        <w:t xml:space="preserve"> </w:t>
      </w:r>
      <w:r w:rsidRPr="00634586">
        <w:rPr>
          <w:lang w:val="fr-CH"/>
        </w:rPr>
        <w:t>estimé</w:t>
      </w:r>
      <w:r>
        <w:rPr>
          <w:lang w:val="fr-CH"/>
        </w:rPr>
        <w:t xml:space="preserve"> </w:t>
      </w:r>
      <w:r w:rsidRPr="00634586">
        <w:rPr>
          <w:lang w:val="fr-CH"/>
        </w:rPr>
        <w:t>que</w:t>
      </w:r>
      <w:r>
        <w:rPr>
          <w:lang w:val="fr-CH"/>
        </w:rPr>
        <w:t xml:space="preserve"> </w:t>
      </w:r>
      <w:r w:rsidRPr="00634586">
        <w:rPr>
          <w:lang w:val="fr-CH"/>
        </w:rPr>
        <w:t>d'autres</w:t>
      </w:r>
      <w:r>
        <w:rPr>
          <w:lang w:val="fr-CH"/>
        </w:rPr>
        <w:t xml:space="preserve"> </w:t>
      </w:r>
      <w:r w:rsidRPr="00634586">
        <w:rPr>
          <w:lang w:val="fr-CH"/>
        </w:rPr>
        <w:t>améliorations</w:t>
      </w:r>
      <w:r>
        <w:rPr>
          <w:lang w:val="fr-CH"/>
        </w:rPr>
        <w:t xml:space="preserve"> </w:t>
      </w:r>
      <w:r w:rsidRPr="00634586">
        <w:rPr>
          <w:lang w:val="fr-CH"/>
        </w:rPr>
        <w:t>sont</w:t>
      </w:r>
      <w:r>
        <w:rPr>
          <w:lang w:val="fr-CH"/>
        </w:rPr>
        <w:t xml:space="preserve"> </w:t>
      </w:r>
      <w:r w:rsidRPr="00634586">
        <w:rPr>
          <w:lang w:val="fr-CH"/>
        </w:rPr>
        <w:t>à</w:t>
      </w:r>
      <w:r>
        <w:rPr>
          <w:lang w:val="fr-CH"/>
        </w:rPr>
        <w:t xml:space="preserve"> </w:t>
      </w:r>
      <w:r w:rsidRPr="00634586">
        <w:rPr>
          <w:lang w:val="fr-CH"/>
        </w:rPr>
        <w:t>la</w:t>
      </w:r>
      <w:r>
        <w:rPr>
          <w:lang w:val="fr-CH"/>
        </w:rPr>
        <w:t xml:space="preserve"> </w:t>
      </w:r>
      <w:r w:rsidRPr="00634586">
        <w:rPr>
          <w:lang w:val="fr-CH"/>
        </w:rPr>
        <w:t>fois</w:t>
      </w:r>
      <w:r>
        <w:rPr>
          <w:lang w:val="fr-CH"/>
        </w:rPr>
        <w:t xml:space="preserve"> </w:t>
      </w:r>
      <w:r w:rsidRPr="00634586">
        <w:rPr>
          <w:lang w:val="fr-CH"/>
        </w:rPr>
        <w:t>possibles</w:t>
      </w:r>
      <w:r>
        <w:rPr>
          <w:lang w:val="fr-CH"/>
        </w:rPr>
        <w:t xml:space="preserve"> </w:t>
      </w:r>
      <w:r w:rsidRPr="00634586">
        <w:rPr>
          <w:lang w:val="fr-CH"/>
        </w:rPr>
        <w:t>et</w:t>
      </w:r>
      <w:r>
        <w:rPr>
          <w:lang w:val="fr-CH"/>
        </w:rPr>
        <w:t xml:space="preserve"> </w:t>
      </w:r>
      <w:r w:rsidRPr="00634586">
        <w:rPr>
          <w:lang w:val="fr-CH"/>
        </w:rPr>
        <w:t>nécessaires</w:t>
      </w:r>
      <w:r>
        <w:rPr>
          <w:lang w:val="fr-CH"/>
        </w:rPr>
        <w:t xml:space="preserve"> </w:t>
      </w:r>
      <w:r w:rsidRPr="00634586">
        <w:rPr>
          <w:lang w:val="fr-CH"/>
        </w:rPr>
        <w:t>pour</w:t>
      </w:r>
      <w:r>
        <w:rPr>
          <w:lang w:val="fr-CH"/>
        </w:rPr>
        <w:t xml:space="preserve"> </w:t>
      </w:r>
      <w:r w:rsidRPr="00634586">
        <w:rPr>
          <w:lang w:val="fr-CH"/>
        </w:rPr>
        <w:t>assurer</w:t>
      </w:r>
      <w:r>
        <w:rPr>
          <w:lang w:val="fr-CH"/>
        </w:rPr>
        <w:t xml:space="preserve"> </w:t>
      </w:r>
      <w:r w:rsidRPr="00634586">
        <w:rPr>
          <w:lang w:val="fr-CH"/>
        </w:rPr>
        <w:t>une</w:t>
      </w:r>
      <w:r>
        <w:rPr>
          <w:lang w:val="fr-CH"/>
        </w:rPr>
        <w:t xml:space="preserve"> </w:t>
      </w:r>
      <w:r w:rsidRPr="00634586">
        <w:rPr>
          <w:lang w:val="fr-CH"/>
        </w:rPr>
        <w:t>grande</w:t>
      </w:r>
      <w:r>
        <w:rPr>
          <w:lang w:val="fr-CH"/>
        </w:rPr>
        <w:t xml:space="preserve"> </w:t>
      </w:r>
      <w:r w:rsidRPr="00634586">
        <w:rPr>
          <w:lang w:val="fr-CH"/>
        </w:rPr>
        <w:t>transparence</w:t>
      </w:r>
      <w:r>
        <w:rPr>
          <w:lang w:val="fr-CH"/>
        </w:rPr>
        <w:t xml:space="preserve"> </w:t>
      </w:r>
      <w:r w:rsidRPr="00634586">
        <w:rPr>
          <w:lang w:val="fr-CH"/>
        </w:rPr>
        <w:t>dans</w:t>
      </w:r>
      <w:r>
        <w:rPr>
          <w:lang w:val="fr-CH"/>
        </w:rPr>
        <w:t xml:space="preserve"> </w:t>
      </w:r>
      <w:r w:rsidRPr="00634586">
        <w:rPr>
          <w:lang w:val="fr-CH"/>
        </w:rPr>
        <w:t>les</w:t>
      </w:r>
      <w:r>
        <w:rPr>
          <w:lang w:val="fr-CH"/>
        </w:rPr>
        <w:t xml:space="preserve"> </w:t>
      </w:r>
      <w:r w:rsidRPr="00634586">
        <w:rPr>
          <w:lang w:val="fr-CH"/>
        </w:rPr>
        <w:t>travaux</w:t>
      </w:r>
      <w:r>
        <w:rPr>
          <w:lang w:val="fr-CH"/>
        </w:rPr>
        <w:t xml:space="preserve"> </w:t>
      </w:r>
      <w:r w:rsidRPr="00634586">
        <w:rPr>
          <w:lang w:val="fr-CH"/>
        </w:rPr>
        <w:t>du</w:t>
      </w:r>
      <w:r>
        <w:rPr>
          <w:lang w:val="fr-CH"/>
        </w:rPr>
        <w:t xml:space="preserve"> </w:t>
      </w:r>
      <w:r w:rsidRPr="00634586">
        <w:rPr>
          <w:lang w:val="fr-CH"/>
        </w:rPr>
        <w:t>Comité;</w:t>
      </w:r>
      <w:r>
        <w:rPr>
          <w:lang w:val="fr-CH"/>
        </w:rPr>
        <w:t xml:space="preserve"> </w:t>
      </w:r>
    </w:p>
    <w:p w:rsidR="00BD6C77" w:rsidRPr="00634586" w:rsidRDefault="00BD6C77" w:rsidP="00110747">
      <w:pPr>
        <w:rPr>
          <w:lang w:val="fr-CH"/>
        </w:rPr>
      </w:pPr>
      <w:r w:rsidRPr="00180679">
        <w:rPr>
          <w:i/>
          <w:iCs/>
        </w:rPr>
        <w:t>b)</w:t>
      </w:r>
      <w:r w:rsidRPr="00634586">
        <w:rPr>
          <w:lang w:val="fr-CH"/>
        </w:rPr>
        <w:tab/>
        <w:t>que</w:t>
      </w:r>
      <w:r>
        <w:rPr>
          <w:lang w:val="fr-CH"/>
        </w:rPr>
        <w:t xml:space="preserve"> </w:t>
      </w:r>
      <w:r w:rsidRPr="00634586">
        <w:rPr>
          <w:lang w:val="fr-CH"/>
        </w:rPr>
        <w:t>la</w:t>
      </w:r>
      <w:r>
        <w:rPr>
          <w:lang w:val="fr-CH"/>
        </w:rPr>
        <w:t xml:space="preserve"> </w:t>
      </w:r>
      <w:r w:rsidRPr="00634586">
        <w:rPr>
          <w:lang w:val="fr-CH"/>
        </w:rPr>
        <w:t>CMR-03</w:t>
      </w:r>
      <w:r>
        <w:rPr>
          <w:lang w:val="fr-CH"/>
        </w:rPr>
        <w:t xml:space="preserve"> </w:t>
      </w:r>
      <w:r w:rsidRPr="00634586">
        <w:rPr>
          <w:lang w:val="fr-CH"/>
        </w:rPr>
        <w:t>a</w:t>
      </w:r>
      <w:r>
        <w:rPr>
          <w:lang w:val="fr-CH"/>
        </w:rPr>
        <w:t xml:space="preserve"> </w:t>
      </w:r>
      <w:r w:rsidRPr="00634586">
        <w:rPr>
          <w:lang w:val="fr-CH"/>
        </w:rPr>
        <w:t>apporté</w:t>
      </w:r>
      <w:r>
        <w:rPr>
          <w:lang w:val="fr-CH"/>
        </w:rPr>
        <w:t xml:space="preserve"> </w:t>
      </w:r>
      <w:r w:rsidRPr="00634586">
        <w:rPr>
          <w:lang w:val="fr-CH"/>
        </w:rPr>
        <w:t>des</w:t>
      </w:r>
      <w:r>
        <w:rPr>
          <w:lang w:val="fr-CH"/>
        </w:rPr>
        <w:t xml:space="preserve"> </w:t>
      </w:r>
      <w:r w:rsidRPr="00634586">
        <w:rPr>
          <w:lang w:val="fr-CH"/>
        </w:rPr>
        <w:t>améliorations</w:t>
      </w:r>
      <w:r>
        <w:rPr>
          <w:lang w:val="fr-CH"/>
        </w:rPr>
        <w:t xml:space="preserve"> </w:t>
      </w:r>
      <w:r w:rsidRPr="00634586">
        <w:rPr>
          <w:lang w:val="fr-CH"/>
        </w:rPr>
        <w:t>aux</w:t>
      </w:r>
      <w:r>
        <w:rPr>
          <w:lang w:val="fr-CH"/>
        </w:rPr>
        <w:t xml:space="preserve"> </w:t>
      </w:r>
      <w:r w:rsidRPr="00634586">
        <w:rPr>
          <w:lang w:val="fr-CH"/>
        </w:rPr>
        <w:t>méthodes</w:t>
      </w:r>
      <w:r>
        <w:rPr>
          <w:lang w:val="fr-CH"/>
        </w:rPr>
        <w:t xml:space="preserve"> </w:t>
      </w:r>
      <w:r w:rsidRPr="00634586">
        <w:rPr>
          <w:lang w:val="fr-CH"/>
        </w:rPr>
        <w:t>de</w:t>
      </w:r>
      <w:r>
        <w:rPr>
          <w:lang w:val="fr-CH"/>
        </w:rPr>
        <w:t xml:space="preserve"> </w:t>
      </w:r>
      <w:r w:rsidRPr="00634586">
        <w:rPr>
          <w:lang w:val="fr-CH"/>
        </w:rPr>
        <w:t>travail</w:t>
      </w:r>
      <w:r>
        <w:rPr>
          <w:lang w:val="fr-CH"/>
        </w:rPr>
        <w:t xml:space="preserve"> </w:t>
      </w:r>
      <w:r w:rsidRPr="00634586">
        <w:rPr>
          <w:lang w:val="fr-CH"/>
        </w:rPr>
        <w:t>du</w:t>
      </w:r>
      <w:r>
        <w:rPr>
          <w:lang w:val="fr-CH"/>
        </w:rPr>
        <w:t xml:space="preserve"> </w:t>
      </w:r>
      <w:r w:rsidRPr="00634586">
        <w:rPr>
          <w:lang w:val="fr-CH"/>
        </w:rPr>
        <w:t>Comité</w:t>
      </w:r>
      <w:r>
        <w:rPr>
          <w:lang w:val="fr-CH"/>
        </w:rPr>
        <w:t xml:space="preserve"> </w:t>
      </w:r>
      <w:r w:rsidRPr="00634586">
        <w:rPr>
          <w:lang w:val="fr-CH"/>
        </w:rPr>
        <w:t>sur</w:t>
      </w:r>
      <w:r>
        <w:rPr>
          <w:lang w:val="fr-CH"/>
        </w:rPr>
        <w:t xml:space="preserve"> </w:t>
      </w:r>
      <w:r w:rsidRPr="00634586">
        <w:rPr>
          <w:lang w:val="fr-CH"/>
        </w:rPr>
        <w:t>la</w:t>
      </w:r>
      <w:r>
        <w:rPr>
          <w:lang w:val="fr-CH"/>
        </w:rPr>
        <w:t xml:space="preserve"> </w:t>
      </w:r>
      <w:r w:rsidRPr="00634586">
        <w:rPr>
          <w:lang w:val="fr-CH"/>
        </w:rPr>
        <w:t>base</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Résolution</w:t>
      </w:r>
      <w:r>
        <w:rPr>
          <w:lang w:val="fr-CH"/>
        </w:rPr>
        <w:t xml:space="preserve"> </w:t>
      </w:r>
      <w:r w:rsidRPr="00634586">
        <w:rPr>
          <w:lang w:val="fr-CH"/>
        </w:rPr>
        <w:t>119</w:t>
      </w:r>
      <w:r>
        <w:rPr>
          <w:lang w:val="fr-CH"/>
        </w:rPr>
        <w:t xml:space="preserve"> </w:t>
      </w:r>
      <w:r w:rsidRPr="00634586">
        <w:rPr>
          <w:lang w:val="fr-CH"/>
        </w:rPr>
        <w:t>(Marrakech,</w:t>
      </w:r>
      <w:r>
        <w:rPr>
          <w:lang w:val="fr-CH"/>
        </w:rPr>
        <w:t xml:space="preserve"> </w:t>
      </w:r>
      <w:r w:rsidRPr="00634586">
        <w:rPr>
          <w:lang w:val="fr-CH"/>
        </w:rPr>
        <w:t>2002),</w:t>
      </w:r>
      <w:r>
        <w:rPr>
          <w:lang w:val="fr-CH"/>
        </w:rPr>
        <w:t xml:space="preserve"> </w:t>
      </w:r>
      <w:r w:rsidRPr="00634586">
        <w:rPr>
          <w:lang w:val="fr-CH"/>
        </w:rPr>
        <w:t>par</w:t>
      </w:r>
      <w:r>
        <w:rPr>
          <w:lang w:val="fr-CH"/>
        </w:rPr>
        <w:t xml:space="preserve"> </w:t>
      </w:r>
      <w:r w:rsidRPr="00634586">
        <w:rPr>
          <w:lang w:val="fr-CH"/>
        </w:rPr>
        <w:t>exemple</w:t>
      </w:r>
      <w:r>
        <w:rPr>
          <w:lang w:val="fr-CH"/>
        </w:rPr>
        <w:t xml:space="preserve"> </w:t>
      </w:r>
      <w:r w:rsidRPr="00634586">
        <w:rPr>
          <w:lang w:val="fr-CH"/>
        </w:rPr>
        <w:t>en</w:t>
      </w:r>
      <w:r>
        <w:rPr>
          <w:lang w:val="fr-CH"/>
        </w:rPr>
        <w:t xml:space="preserve"> </w:t>
      </w:r>
      <w:r w:rsidRPr="00634586">
        <w:rPr>
          <w:lang w:val="fr-CH"/>
        </w:rPr>
        <w:t>faisant</w:t>
      </w:r>
      <w:r>
        <w:rPr>
          <w:lang w:val="fr-CH"/>
        </w:rPr>
        <w:t xml:space="preserve"> </w:t>
      </w:r>
      <w:r w:rsidRPr="00634586">
        <w:rPr>
          <w:lang w:val="fr-CH"/>
        </w:rPr>
        <w:t>figurer,</w:t>
      </w:r>
      <w:r>
        <w:rPr>
          <w:lang w:val="fr-CH"/>
        </w:rPr>
        <w:t xml:space="preserve"> </w:t>
      </w:r>
      <w:r w:rsidRPr="00634586">
        <w:rPr>
          <w:lang w:val="fr-CH"/>
        </w:rPr>
        <w:t>dans</w:t>
      </w:r>
      <w:r>
        <w:rPr>
          <w:lang w:val="fr-CH"/>
        </w:rPr>
        <w:t xml:space="preserve"> </w:t>
      </w:r>
      <w:r w:rsidRPr="00634586">
        <w:rPr>
          <w:lang w:val="fr-CH"/>
        </w:rPr>
        <w:t>le</w:t>
      </w:r>
      <w:r>
        <w:rPr>
          <w:lang w:val="fr-CH"/>
        </w:rPr>
        <w:t xml:space="preserve"> </w:t>
      </w:r>
      <w:r w:rsidRPr="00634586">
        <w:rPr>
          <w:lang w:val="fr-CH"/>
        </w:rPr>
        <w:t>résumé</w:t>
      </w:r>
      <w:r>
        <w:rPr>
          <w:lang w:val="fr-CH"/>
        </w:rPr>
        <w:t xml:space="preserve"> </w:t>
      </w:r>
      <w:r w:rsidRPr="00634586">
        <w:rPr>
          <w:lang w:val="fr-CH"/>
        </w:rPr>
        <w:t>des</w:t>
      </w:r>
      <w:r>
        <w:rPr>
          <w:lang w:val="fr-CH"/>
        </w:rPr>
        <w:t xml:space="preserve"> </w:t>
      </w:r>
      <w:r w:rsidRPr="00634586">
        <w:rPr>
          <w:lang w:val="fr-CH"/>
        </w:rPr>
        <w:t>décisions</w:t>
      </w:r>
      <w:r>
        <w:rPr>
          <w:lang w:val="fr-CH"/>
        </w:rPr>
        <w:t xml:space="preserve"> </w:t>
      </w:r>
      <w:r w:rsidRPr="00634586">
        <w:rPr>
          <w:lang w:val="fr-CH"/>
        </w:rPr>
        <w:t>prises</w:t>
      </w:r>
      <w:r>
        <w:rPr>
          <w:lang w:val="fr-CH"/>
        </w:rPr>
        <w:t xml:space="preserve"> </w:t>
      </w:r>
      <w:r w:rsidRPr="00634586">
        <w:rPr>
          <w:lang w:val="fr-CH"/>
        </w:rPr>
        <w:t>par</w:t>
      </w:r>
      <w:r>
        <w:rPr>
          <w:lang w:val="fr-CH"/>
        </w:rPr>
        <w:t xml:space="preserve"> </w:t>
      </w:r>
      <w:r w:rsidRPr="00634586">
        <w:rPr>
          <w:lang w:val="fr-CH"/>
        </w:rPr>
        <w:t>le</w:t>
      </w:r>
      <w:r>
        <w:rPr>
          <w:lang w:val="fr-CH"/>
        </w:rPr>
        <w:t xml:space="preserve"> </w:t>
      </w:r>
      <w:r w:rsidRPr="00634586">
        <w:rPr>
          <w:lang w:val="fr-CH"/>
        </w:rPr>
        <w:t>RRB,</w:t>
      </w:r>
      <w:r>
        <w:rPr>
          <w:lang w:val="fr-CH"/>
        </w:rPr>
        <w:t xml:space="preserve"> </w:t>
      </w:r>
      <w:r w:rsidRPr="00634586">
        <w:rPr>
          <w:lang w:val="fr-CH"/>
        </w:rPr>
        <w:t>les</w:t>
      </w:r>
      <w:r>
        <w:rPr>
          <w:lang w:val="fr-CH"/>
        </w:rPr>
        <w:t xml:space="preserve"> </w:t>
      </w:r>
      <w:r w:rsidRPr="00634586">
        <w:rPr>
          <w:lang w:val="fr-CH"/>
        </w:rPr>
        <w:t>raisons</w:t>
      </w:r>
      <w:r>
        <w:rPr>
          <w:lang w:val="fr-CH"/>
        </w:rPr>
        <w:t xml:space="preserve"> </w:t>
      </w:r>
      <w:r w:rsidRPr="00634586">
        <w:rPr>
          <w:lang w:val="fr-CH"/>
        </w:rPr>
        <w:t>motivant</w:t>
      </w:r>
      <w:r>
        <w:rPr>
          <w:lang w:val="fr-CH"/>
        </w:rPr>
        <w:t xml:space="preserve"> </w:t>
      </w:r>
      <w:r w:rsidRPr="00634586">
        <w:rPr>
          <w:lang w:val="fr-CH"/>
        </w:rPr>
        <w:t>chacune</w:t>
      </w:r>
      <w:r>
        <w:rPr>
          <w:lang w:val="fr-CH"/>
        </w:rPr>
        <w:t xml:space="preserve"> </w:t>
      </w:r>
      <w:r w:rsidRPr="00634586">
        <w:rPr>
          <w:lang w:val="fr-CH"/>
        </w:rPr>
        <w:t>d'entre</w:t>
      </w:r>
      <w:r>
        <w:rPr>
          <w:lang w:val="fr-CH"/>
        </w:rPr>
        <w:t xml:space="preserve"> </w:t>
      </w:r>
      <w:r w:rsidRPr="00634586">
        <w:rPr>
          <w:lang w:val="fr-CH"/>
        </w:rPr>
        <w:t>elles;</w:t>
      </w:r>
    </w:p>
    <w:p w:rsidR="00BD6C77" w:rsidRPr="00634586" w:rsidRDefault="00BD6C77" w:rsidP="00110747">
      <w:pPr>
        <w:rPr>
          <w:lang w:val="fr-CH"/>
        </w:rPr>
      </w:pPr>
      <w:r w:rsidRPr="00634586">
        <w:rPr>
          <w:i/>
          <w:iCs/>
          <w:lang w:val="fr-CH"/>
        </w:rPr>
        <w:t>c)</w:t>
      </w:r>
      <w:r w:rsidRPr="00634586">
        <w:rPr>
          <w:lang w:val="fr-CH"/>
        </w:rPr>
        <w:tab/>
        <w:t>qu'il</w:t>
      </w:r>
      <w:r>
        <w:rPr>
          <w:lang w:val="fr-CH"/>
        </w:rPr>
        <w:t xml:space="preserve"> </w:t>
      </w:r>
      <w:r w:rsidRPr="00634586">
        <w:rPr>
          <w:lang w:val="fr-CH"/>
        </w:rPr>
        <w:t>reste</w:t>
      </w:r>
      <w:r>
        <w:rPr>
          <w:lang w:val="fr-CH"/>
        </w:rPr>
        <w:t xml:space="preserve"> </w:t>
      </w:r>
      <w:r w:rsidRPr="00634586">
        <w:rPr>
          <w:lang w:val="fr-CH"/>
        </w:rPr>
        <w:t>important</w:t>
      </w:r>
      <w:r>
        <w:rPr>
          <w:lang w:val="fr-CH"/>
        </w:rPr>
        <w:t xml:space="preserve"> </w:t>
      </w:r>
      <w:r w:rsidRPr="00634586">
        <w:rPr>
          <w:lang w:val="fr-CH"/>
        </w:rPr>
        <w:t>que</w:t>
      </w:r>
      <w:r>
        <w:rPr>
          <w:lang w:val="fr-CH"/>
        </w:rPr>
        <w:t xml:space="preserve"> </w:t>
      </w:r>
      <w:r w:rsidRPr="00634586">
        <w:rPr>
          <w:lang w:val="fr-CH"/>
        </w:rPr>
        <w:t>les</w:t>
      </w:r>
      <w:r>
        <w:rPr>
          <w:lang w:val="fr-CH"/>
        </w:rPr>
        <w:t xml:space="preserve"> </w:t>
      </w:r>
      <w:r w:rsidRPr="00634586">
        <w:rPr>
          <w:lang w:val="fr-CH"/>
        </w:rPr>
        <w:t>méthodes</w:t>
      </w:r>
      <w:r>
        <w:rPr>
          <w:lang w:val="fr-CH"/>
        </w:rPr>
        <w:t xml:space="preserve"> </w:t>
      </w:r>
      <w:r w:rsidRPr="00634586">
        <w:rPr>
          <w:lang w:val="fr-CH"/>
        </w:rPr>
        <w:t>de</w:t>
      </w:r>
      <w:r>
        <w:rPr>
          <w:lang w:val="fr-CH"/>
        </w:rPr>
        <w:t xml:space="preserve"> </w:t>
      </w:r>
      <w:r w:rsidRPr="00634586">
        <w:rPr>
          <w:lang w:val="fr-CH"/>
        </w:rPr>
        <w:t>travail</w:t>
      </w:r>
      <w:r>
        <w:rPr>
          <w:lang w:val="fr-CH"/>
        </w:rPr>
        <w:t xml:space="preserve"> </w:t>
      </w:r>
      <w:r w:rsidRPr="00634586">
        <w:rPr>
          <w:lang w:val="fr-CH"/>
        </w:rPr>
        <w:t>du</w:t>
      </w:r>
      <w:r>
        <w:rPr>
          <w:lang w:val="fr-CH"/>
        </w:rPr>
        <w:t xml:space="preserve"> </w:t>
      </w:r>
      <w:r w:rsidRPr="00634586">
        <w:rPr>
          <w:lang w:val="fr-CH"/>
        </w:rPr>
        <w:t>RRB</w:t>
      </w:r>
      <w:r>
        <w:rPr>
          <w:lang w:val="fr-CH"/>
        </w:rPr>
        <w:t xml:space="preserve"> </w:t>
      </w:r>
      <w:r w:rsidRPr="00634586">
        <w:rPr>
          <w:lang w:val="fr-CH"/>
        </w:rPr>
        <w:t>soient</w:t>
      </w:r>
      <w:r>
        <w:rPr>
          <w:lang w:val="fr-CH"/>
        </w:rPr>
        <w:t xml:space="preserve"> </w:t>
      </w:r>
      <w:r w:rsidRPr="00634586">
        <w:rPr>
          <w:lang w:val="fr-CH"/>
        </w:rPr>
        <w:t>efficaces</w:t>
      </w:r>
      <w:r>
        <w:rPr>
          <w:lang w:val="fr-CH"/>
        </w:rPr>
        <w:t xml:space="preserve"> </w:t>
      </w:r>
      <w:r w:rsidRPr="00634586">
        <w:rPr>
          <w:lang w:val="fr-CH"/>
        </w:rPr>
        <w:t>et</w:t>
      </w:r>
      <w:r>
        <w:rPr>
          <w:lang w:val="fr-CH"/>
        </w:rPr>
        <w:t xml:space="preserve"> </w:t>
      </w:r>
      <w:r w:rsidRPr="00634586">
        <w:rPr>
          <w:lang w:val="fr-CH"/>
        </w:rPr>
        <w:t>efficientes</w:t>
      </w:r>
      <w:r>
        <w:rPr>
          <w:lang w:val="fr-CH"/>
        </w:rPr>
        <w:t xml:space="preserve"> </w:t>
      </w:r>
      <w:r w:rsidRPr="00634586">
        <w:rPr>
          <w:lang w:val="fr-CH"/>
        </w:rPr>
        <w:t>pour</w:t>
      </w:r>
      <w:r>
        <w:rPr>
          <w:lang w:val="fr-CH"/>
        </w:rPr>
        <w:t xml:space="preserve"> </w:t>
      </w:r>
      <w:r w:rsidRPr="00634586">
        <w:rPr>
          <w:lang w:val="fr-CH"/>
        </w:rPr>
        <w:t>que</w:t>
      </w:r>
      <w:r>
        <w:rPr>
          <w:lang w:val="fr-CH"/>
        </w:rPr>
        <w:t xml:space="preserve"> </w:t>
      </w:r>
      <w:r w:rsidRPr="00634586">
        <w:rPr>
          <w:lang w:val="fr-CH"/>
        </w:rPr>
        <w:t>ce</w:t>
      </w:r>
      <w:r>
        <w:rPr>
          <w:lang w:val="fr-CH"/>
        </w:rPr>
        <w:t xml:space="preserve"> </w:t>
      </w:r>
      <w:r w:rsidRPr="00634586">
        <w:rPr>
          <w:lang w:val="fr-CH"/>
        </w:rPr>
        <w:t>dernier</w:t>
      </w:r>
      <w:r>
        <w:rPr>
          <w:lang w:val="fr-CH"/>
        </w:rPr>
        <w:t xml:space="preserve"> </w:t>
      </w:r>
      <w:r w:rsidRPr="00634586">
        <w:rPr>
          <w:lang w:val="fr-CH"/>
        </w:rPr>
        <w:t>puisse</w:t>
      </w:r>
      <w:r>
        <w:rPr>
          <w:lang w:val="fr-CH"/>
        </w:rPr>
        <w:t xml:space="preserve"> </w:t>
      </w:r>
      <w:r w:rsidRPr="00634586">
        <w:rPr>
          <w:lang w:val="fr-CH"/>
        </w:rPr>
        <w:t>respecter</w:t>
      </w:r>
      <w:r>
        <w:rPr>
          <w:lang w:val="fr-CH"/>
        </w:rPr>
        <w:t xml:space="preserve"> </w:t>
      </w:r>
      <w:r w:rsidRPr="00634586">
        <w:rPr>
          <w:lang w:val="fr-CH"/>
        </w:rPr>
        <w:t>les</w:t>
      </w:r>
      <w:r>
        <w:rPr>
          <w:lang w:val="fr-CH"/>
        </w:rPr>
        <w:t xml:space="preserve"> </w:t>
      </w:r>
      <w:r w:rsidRPr="00634586">
        <w:rPr>
          <w:lang w:val="fr-CH"/>
        </w:rPr>
        <w:t>prescriptions</w:t>
      </w:r>
      <w:r>
        <w:rPr>
          <w:lang w:val="fr-CH"/>
        </w:rPr>
        <w:t xml:space="preserve"> </w:t>
      </w:r>
      <w:r w:rsidRPr="00634586">
        <w:rPr>
          <w:lang w:val="fr-CH"/>
        </w:rPr>
        <w:t>du</w:t>
      </w:r>
      <w:r>
        <w:rPr>
          <w:lang w:val="fr-CH"/>
        </w:rPr>
        <w:t xml:space="preserve"> </w:t>
      </w:r>
      <w:r w:rsidRPr="00634586">
        <w:rPr>
          <w:lang w:val="fr-CH"/>
        </w:rPr>
        <w:t>Règlement</w:t>
      </w:r>
      <w:r>
        <w:rPr>
          <w:lang w:val="fr-CH"/>
        </w:rPr>
        <w:t xml:space="preserve"> </w:t>
      </w:r>
      <w:r w:rsidRPr="00634586">
        <w:rPr>
          <w:lang w:val="fr-CH"/>
        </w:rPr>
        <w:t>des</w:t>
      </w:r>
      <w:r>
        <w:rPr>
          <w:lang w:val="fr-CH"/>
        </w:rPr>
        <w:t xml:space="preserve"> </w:t>
      </w:r>
      <w:r w:rsidRPr="00634586">
        <w:rPr>
          <w:lang w:val="fr-CH"/>
        </w:rPr>
        <w:t>radiocommunications</w:t>
      </w:r>
      <w:r>
        <w:rPr>
          <w:lang w:val="fr-CH"/>
        </w:rPr>
        <w:t xml:space="preserve"> </w:t>
      </w:r>
      <w:r w:rsidRPr="00634586">
        <w:rPr>
          <w:lang w:val="fr-CH"/>
        </w:rPr>
        <w:t>et</w:t>
      </w:r>
      <w:r>
        <w:rPr>
          <w:lang w:val="fr-CH"/>
        </w:rPr>
        <w:t xml:space="preserve"> </w:t>
      </w:r>
      <w:r w:rsidRPr="00634586">
        <w:rPr>
          <w:lang w:val="fr-CH"/>
        </w:rPr>
        <w:t>pour</w:t>
      </w:r>
      <w:r>
        <w:rPr>
          <w:lang w:val="fr-CH"/>
        </w:rPr>
        <w:t xml:space="preserve"> </w:t>
      </w:r>
      <w:r w:rsidRPr="00634586">
        <w:rPr>
          <w:lang w:val="fr-CH"/>
        </w:rPr>
        <w:t>que</w:t>
      </w:r>
      <w:r>
        <w:rPr>
          <w:lang w:val="fr-CH"/>
        </w:rPr>
        <w:t xml:space="preserve"> </w:t>
      </w:r>
      <w:r w:rsidRPr="00634586">
        <w:rPr>
          <w:lang w:val="fr-CH"/>
        </w:rPr>
        <w:t>les</w:t>
      </w:r>
      <w:r>
        <w:rPr>
          <w:lang w:val="fr-CH"/>
        </w:rPr>
        <w:t xml:space="preserve"> </w:t>
      </w:r>
      <w:r w:rsidRPr="00634586">
        <w:rPr>
          <w:lang w:val="fr-CH"/>
        </w:rPr>
        <w:t>droits</w:t>
      </w:r>
      <w:r>
        <w:rPr>
          <w:lang w:val="fr-CH"/>
        </w:rPr>
        <w:t xml:space="preserve"> </w:t>
      </w:r>
      <w:r w:rsidRPr="00634586">
        <w:rPr>
          <w:lang w:val="fr-CH"/>
        </w:rPr>
        <w:t>des</w:t>
      </w:r>
      <w:r>
        <w:rPr>
          <w:lang w:val="fr-CH"/>
        </w:rPr>
        <w:t xml:space="preserve"> </w:t>
      </w:r>
      <w:r w:rsidRPr="00634586">
        <w:rPr>
          <w:lang w:val="fr-CH"/>
        </w:rPr>
        <w:t>Etats</w:t>
      </w:r>
      <w:r>
        <w:rPr>
          <w:lang w:val="fr-CH"/>
        </w:rPr>
        <w:t xml:space="preserve"> </w:t>
      </w:r>
      <w:r w:rsidRPr="00634586">
        <w:rPr>
          <w:lang w:val="fr-CH"/>
        </w:rPr>
        <w:t>Membres</w:t>
      </w:r>
      <w:r>
        <w:rPr>
          <w:lang w:val="fr-CH"/>
        </w:rPr>
        <w:t xml:space="preserve"> </w:t>
      </w:r>
      <w:r w:rsidRPr="00634586">
        <w:rPr>
          <w:lang w:val="fr-CH"/>
        </w:rPr>
        <w:t>soient</w:t>
      </w:r>
      <w:r>
        <w:rPr>
          <w:lang w:val="fr-CH"/>
        </w:rPr>
        <w:t xml:space="preserve"> </w:t>
      </w:r>
      <w:r w:rsidRPr="00634586">
        <w:rPr>
          <w:lang w:val="fr-CH"/>
        </w:rPr>
        <w:t>protégés;</w:t>
      </w:r>
    </w:p>
    <w:p w:rsidR="00BD6C77" w:rsidRPr="00634586" w:rsidRDefault="00BD6C77" w:rsidP="00110747">
      <w:pPr>
        <w:rPr>
          <w:lang w:val="fr-CH"/>
        </w:rPr>
      </w:pPr>
      <w:r w:rsidRPr="00634586">
        <w:rPr>
          <w:i/>
          <w:iCs/>
          <w:lang w:val="fr-CH"/>
        </w:rPr>
        <w:t>d)</w:t>
      </w:r>
      <w:r w:rsidRPr="00634586">
        <w:rPr>
          <w:lang w:val="fr-CH"/>
        </w:rPr>
        <w:tab/>
        <w:t>les</w:t>
      </w:r>
      <w:r>
        <w:rPr>
          <w:lang w:val="fr-CH"/>
        </w:rPr>
        <w:t xml:space="preserve"> </w:t>
      </w:r>
      <w:r w:rsidRPr="00634586">
        <w:rPr>
          <w:lang w:val="fr-CH"/>
        </w:rPr>
        <w:t>préoccupations</w:t>
      </w:r>
      <w:r>
        <w:rPr>
          <w:lang w:val="fr-CH"/>
        </w:rPr>
        <w:t xml:space="preserve"> </w:t>
      </w:r>
      <w:r w:rsidRPr="00634586">
        <w:rPr>
          <w:lang w:val="fr-CH"/>
        </w:rPr>
        <w:t>constantes</w:t>
      </w:r>
      <w:r>
        <w:rPr>
          <w:lang w:val="fr-CH"/>
        </w:rPr>
        <w:t xml:space="preserve"> </w:t>
      </w:r>
      <w:r w:rsidRPr="00634586">
        <w:rPr>
          <w:lang w:val="fr-CH"/>
        </w:rPr>
        <w:t>exprimées</w:t>
      </w:r>
      <w:r>
        <w:rPr>
          <w:lang w:val="fr-CH"/>
        </w:rPr>
        <w:t xml:space="preserve"> </w:t>
      </w:r>
      <w:r w:rsidRPr="00634586">
        <w:rPr>
          <w:lang w:val="fr-CH"/>
        </w:rPr>
        <w:t>par</w:t>
      </w:r>
      <w:r>
        <w:rPr>
          <w:lang w:val="fr-CH"/>
        </w:rPr>
        <w:t xml:space="preserve"> </w:t>
      </w:r>
      <w:r w:rsidRPr="00634586">
        <w:rPr>
          <w:lang w:val="fr-CH"/>
        </w:rPr>
        <w:t>certains</w:t>
      </w:r>
      <w:r>
        <w:rPr>
          <w:lang w:val="fr-CH"/>
        </w:rPr>
        <w:t xml:space="preserve"> </w:t>
      </w:r>
      <w:r w:rsidRPr="00634586">
        <w:rPr>
          <w:lang w:val="fr-CH"/>
        </w:rPr>
        <w:t>Etats</w:t>
      </w:r>
      <w:r>
        <w:rPr>
          <w:lang w:val="fr-CH"/>
        </w:rPr>
        <w:t xml:space="preserve"> </w:t>
      </w:r>
      <w:r w:rsidRPr="00634586">
        <w:rPr>
          <w:lang w:val="fr-CH"/>
        </w:rPr>
        <w:t>Membres</w:t>
      </w:r>
      <w:r>
        <w:rPr>
          <w:lang w:val="fr-CH"/>
        </w:rPr>
        <w:t xml:space="preserve"> </w:t>
      </w:r>
      <w:r w:rsidRPr="00634586">
        <w:rPr>
          <w:lang w:val="fr-CH"/>
        </w:rPr>
        <w:t>à</w:t>
      </w:r>
      <w:r>
        <w:rPr>
          <w:lang w:val="fr-CH"/>
        </w:rPr>
        <w:t xml:space="preserve"> </w:t>
      </w: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(Marrakech,</w:t>
      </w:r>
      <w:r>
        <w:rPr>
          <w:lang w:val="fr-CH"/>
        </w:rPr>
        <w:t xml:space="preserve"> </w:t>
      </w:r>
      <w:r w:rsidRPr="00634586">
        <w:rPr>
          <w:lang w:val="fr-CH"/>
        </w:rPr>
        <w:t>2002)</w:t>
      </w:r>
      <w:r>
        <w:rPr>
          <w:lang w:val="fr-CH"/>
        </w:rPr>
        <w:t xml:space="preserve"> </w:t>
      </w:r>
      <w:r w:rsidRPr="00634586">
        <w:rPr>
          <w:lang w:val="fr-CH"/>
        </w:rPr>
        <w:t>et</w:t>
      </w:r>
      <w:r>
        <w:rPr>
          <w:lang w:val="fr-CH"/>
        </w:rPr>
        <w:t xml:space="preserve"> </w:t>
      </w:r>
      <w:r w:rsidRPr="00634586">
        <w:rPr>
          <w:lang w:val="fr-CH"/>
        </w:rPr>
        <w:t>à</w:t>
      </w:r>
      <w:r>
        <w:rPr>
          <w:lang w:val="fr-CH"/>
        </w:rPr>
        <w:t xml:space="preserve"> </w:t>
      </w:r>
      <w:r w:rsidRPr="00634586">
        <w:rPr>
          <w:lang w:val="fr-CH"/>
        </w:rPr>
        <w:t>la</w:t>
      </w:r>
      <w:r>
        <w:rPr>
          <w:lang w:val="fr-CH"/>
        </w:rPr>
        <w:t xml:space="preserve"> </w:t>
      </w:r>
      <w:r w:rsidRPr="00634586">
        <w:rPr>
          <w:lang w:val="fr-CH"/>
        </w:rPr>
        <w:t>présente</w:t>
      </w:r>
      <w:r>
        <w:rPr>
          <w:lang w:val="fr-CH"/>
        </w:rPr>
        <w:t xml:space="preserve"> </w:t>
      </w:r>
      <w:r w:rsidRPr="00634586">
        <w:rPr>
          <w:lang w:val="fr-CH"/>
        </w:rPr>
        <w:t>Conférence</w:t>
      </w:r>
      <w:r>
        <w:rPr>
          <w:lang w:val="fr-CH"/>
        </w:rPr>
        <w:t xml:space="preserve"> </w:t>
      </w:r>
      <w:r w:rsidRPr="00634586">
        <w:rPr>
          <w:lang w:val="fr-CH"/>
        </w:rPr>
        <w:t>au</w:t>
      </w:r>
      <w:r>
        <w:rPr>
          <w:lang w:val="fr-CH"/>
        </w:rPr>
        <w:t xml:space="preserve"> </w:t>
      </w:r>
      <w:r w:rsidRPr="00634586">
        <w:rPr>
          <w:lang w:val="fr-CH"/>
        </w:rPr>
        <w:t>sujet</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transparence</w:t>
      </w:r>
      <w:r>
        <w:rPr>
          <w:lang w:val="fr-CH"/>
        </w:rPr>
        <w:t xml:space="preserve"> </w:t>
      </w:r>
      <w:r w:rsidRPr="00634586">
        <w:rPr>
          <w:lang w:val="fr-CH"/>
        </w:rPr>
        <w:t>et</w:t>
      </w:r>
      <w:r>
        <w:rPr>
          <w:lang w:val="fr-CH"/>
        </w:rPr>
        <w:t xml:space="preserve"> </w:t>
      </w:r>
      <w:r w:rsidRPr="00634586">
        <w:rPr>
          <w:lang w:val="fr-CH"/>
        </w:rPr>
        <w:t>de</w:t>
      </w:r>
      <w:r>
        <w:rPr>
          <w:lang w:val="fr-CH"/>
        </w:rPr>
        <w:t xml:space="preserve"> </w:t>
      </w:r>
      <w:r w:rsidRPr="00634586">
        <w:rPr>
          <w:lang w:val="fr-CH"/>
        </w:rPr>
        <w:t>l'efficacité</w:t>
      </w:r>
      <w:r>
        <w:rPr>
          <w:lang w:val="fr-CH"/>
        </w:rPr>
        <w:t xml:space="preserve"> </w:t>
      </w:r>
      <w:r w:rsidRPr="00634586">
        <w:rPr>
          <w:lang w:val="fr-CH"/>
        </w:rPr>
        <w:t>des</w:t>
      </w:r>
      <w:r>
        <w:rPr>
          <w:lang w:val="fr-CH"/>
        </w:rPr>
        <w:t xml:space="preserve"> </w:t>
      </w:r>
      <w:r w:rsidRPr="00634586">
        <w:rPr>
          <w:lang w:val="fr-CH"/>
        </w:rPr>
        <w:t>méthodes</w:t>
      </w:r>
      <w:r>
        <w:rPr>
          <w:lang w:val="fr-CH"/>
        </w:rPr>
        <w:t xml:space="preserve"> </w:t>
      </w:r>
      <w:r w:rsidRPr="00634586">
        <w:rPr>
          <w:lang w:val="fr-CH"/>
        </w:rPr>
        <w:t>de</w:t>
      </w:r>
      <w:r>
        <w:rPr>
          <w:lang w:val="fr-CH"/>
        </w:rPr>
        <w:t xml:space="preserve"> </w:t>
      </w:r>
      <w:r w:rsidRPr="00634586">
        <w:rPr>
          <w:lang w:val="fr-CH"/>
        </w:rPr>
        <w:t>travail</w:t>
      </w:r>
      <w:r>
        <w:rPr>
          <w:lang w:val="fr-CH"/>
        </w:rPr>
        <w:t xml:space="preserve"> </w:t>
      </w:r>
      <w:r w:rsidRPr="00634586">
        <w:rPr>
          <w:lang w:val="fr-CH"/>
        </w:rPr>
        <w:t>du</w:t>
      </w:r>
      <w:r>
        <w:rPr>
          <w:lang w:val="fr-CH"/>
        </w:rPr>
        <w:t xml:space="preserve"> </w:t>
      </w:r>
      <w:r w:rsidRPr="00634586">
        <w:rPr>
          <w:lang w:val="fr-CH"/>
        </w:rPr>
        <w:t>RRB;</w:t>
      </w:r>
    </w:p>
    <w:p w:rsidR="00BD6C77" w:rsidRPr="00634586" w:rsidRDefault="00BD6C77" w:rsidP="00110747">
      <w:pPr>
        <w:rPr>
          <w:lang w:val="fr-CH"/>
        </w:rPr>
      </w:pPr>
      <w:r w:rsidRPr="00634586">
        <w:rPr>
          <w:i/>
          <w:iCs/>
          <w:lang w:val="fr-CH"/>
        </w:rPr>
        <w:t>e)</w:t>
      </w:r>
      <w:r w:rsidRPr="00634586">
        <w:rPr>
          <w:lang w:val="fr-CH"/>
        </w:rPr>
        <w:tab/>
        <w:t>que,</w:t>
      </w:r>
      <w:r>
        <w:rPr>
          <w:lang w:val="fr-CH"/>
        </w:rPr>
        <w:t xml:space="preserve"> </w:t>
      </w:r>
      <w:r w:rsidRPr="00634586">
        <w:rPr>
          <w:lang w:val="fr-CH"/>
        </w:rPr>
        <w:t>puisqu'il</w:t>
      </w:r>
      <w:r>
        <w:rPr>
          <w:lang w:val="fr-CH"/>
        </w:rPr>
        <w:t xml:space="preserve"> </w:t>
      </w:r>
      <w:r w:rsidRPr="00634586">
        <w:rPr>
          <w:lang w:val="fr-CH"/>
        </w:rPr>
        <w:t>est</w:t>
      </w:r>
      <w:r>
        <w:rPr>
          <w:lang w:val="fr-CH"/>
        </w:rPr>
        <w:t xml:space="preserve"> </w:t>
      </w:r>
      <w:r w:rsidRPr="00634586">
        <w:rPr>
          <w:lang w:val="fr-CH"/>
        </w:rPr>
        <w:t>appelé</w:t>
      </w:r>
      <w:r>
        <w:rPr>
          <w:lang w:val="fr-CH"/>
        </w:rPr>
        <w:t xml:space="preserve"> </w:t>
      </w:r>
      <w:r w:rsidRPr="00634586">
        <w:rPr>
          <w:lang w:val="fr-CH"/>
        </w:rPr>
        <w:t>à</w:t>
      </w:r>
      <w:r>
        <w:rPr>
          <w:lang w:val="fr-CH"/>
        </w:rPr>
        <w:t xml:space="preserve"> </w:t>
      </w:r>
      <w:r w:rsidRPr="00634586">
        <w:rPr>
          <w:lang w:val="fr-CH"/>
        </w:rPr>
        <w:t>jouer</w:t>
      </w:r>
      <w:r>
        <w:rPr>
          <w:lang w:val="fr-CH"/>
        </w:rPr>
        <w:t xml:space="preserve"> </w:t>
      </w:r>
      <w:r w:rsidRPr="00634586">
        <w:rPr>
          <w:lang w:val="fr-CH"/>
        </w:rPr>
        <w:t>un</w:t>
      </w:r>
      <w:r>
        <w:rPr>
          <w:lang w:val="fr-CH"/>
        </w:rPr>
        <w:t xml:space="preserve"> </w:t>
      </w:r>
      <w:r w:rsidRPr="00634586">
        <w:rPr>
          <w:lang w:val="fr-CH"/>
        </w:rPr>
        <w:t>rôle</w:t>
      </w:r>
      <w:r>
        <w:rPr>
          <w:lang w:val="fr-CH"/>
        </w:rPr>
        <w:t xml:space="preserve"> </w:t>
      </w:r>
      <w:r w:rsidRPr="00634586">
        <w:rPr>
          <w:lang w:val="fr-CH"/>
        </w:rPr>
        <w:t>important</w:t>
      </w:r>
      <w:r>
        <w:rPr>
          <w:lang w:val="fr-CH"/>
        </w:rPr>
        <w:t xml:space="preserve"> </w:t>
      </w:r>
      <w:r w:rsidRPr="00634586">
        <w:rPr>
          <w:lang w:val="fr-CH"/>
        </w:rPr>
        <w:t>dans</w:t>
      </w:r>
      <w:r>
        <w:rPr>
          <w:lang w:val="fr-CH"/>
        </w:rPr>
        <w:t xml:space="preserve"> </w:t>
      </w:r>
      <w:r w:rsidRPr="00634586">
        <w:rPr>
          <w:lang w:val="fr-CH"/>
        </w:rPr>
        <w:t>l'examen</w:t>
      </w:r>
      <w:r>
        <w:rPr>
          <w:lang w:val="fr-CH"/>
        </w:rPr>
        <w:t xml:space="preserve"> </w:t>
      </w:r>
      <w:r w:rsidRPr="00634586">
        <w:rPr>
          <w:lang w:val="fr-CH"/>
        </w:rPr>
        <w:t>des</w:t>
      </w:r>
      <w:r>
        <w:rPr>
          <w:lang w:val="fr-CH"/>
        </w:rPr>
        <w:t xml:space="preserve"> </w:t>
      </w:r>
      <w:r w:rsidRPr="00634586">
        <w:rPr>
          <w:lang w:val="fr-CH"/>
        </w:rPr>
        <w:t>appels</w:t>
      </w:r>
      <w:r>
        <w:rPr>
          <w:lang w:val="fr-CH"/>
        </w:rPr>
        <w:t xml:space="preserve"> </w:t>
      </w:r>
      <w:r w:rsidRPr="00634586">
        <w:rPr>
          <w:lang w:val="fr-CH"/>
        </w:rPr>
        <w:t>d'Etats</w:t>
      </w:r>
      <w:r>
        <w:rPr>
          <w:lang w:val="fr-CH"/>
        </w:rPr>
        <w:t xml:space="preserve"> </w:t>
      </w:r>
      <w:r w:rsidRPr="00634586">
        <w:rPr>
          <w:lang w:val="fr-CH"/>
        </w:rPr>
        <w:t>Membres,</w:t>
      </w:r>
      <w:r>
        <w:rPr>
          <w:lang w:val="fr-CH"/>
        </w:rPr>
        <w:t xml:space="preserve"> </w:t>
      </w:r>
      <w:r w:rsidRPr="00634586">
        <w:rPr>
          <w:lang w:val="fr-CH"/>
        </w:rPr>
        <w:t>conformément</w:t>
      </w:r>
      <w:r>
        <w:rPr>
          <w:lang w:val="fr-CH"/>
        </w:rPr>
        <w:t xml:space="preserve"> </w:t>
      </w:r>
      <w:r w:rsidRPr="00634586">
        <w:rPr>
          <w:lang w:val="fr-CH"/>
        </w:rPr>
        <w:t>au</w:t>
      </w:r>
      <w:r>
        <w:rPr>
          <w:lang w:val="fr-CH"/>
        </w:rPr>
        <w:t xml:space="preserve"> </w:t>
      </w:r>
      <w:r w:rsidRPr="00634586">
        <w:rPr>
          <w:lang w:val="fr-CH"/>
        </w:rPr>
        <w:t>Règlement</w:t>
      </w:r>
      <w:r>
        <w:rPr>
          <w:lang w:val="fr-CH"/>
        </w:rPr>
        <w:t xml:space="preserve"> </w:t>
      </w:r>
      <w:r w:rsidRPr="00634586">
        <w:rPr>
          <w:lang w:val="fr-CH"/>
        </w:rPr>
        <w:t>des</w:t>
      </w:r>
      <w:r>
        <w:rPr>
          <w:lang w:val="fr-CH"/>
        </w:rPr>
        <w:t xml:space="preserve"> </w:t>
      </w:r>
      <w:r w:rsidRPr="00634586">
        <w:rPr>
          <w:lang w:val="fr-CH"/>
        </w:rPr>
        <w:t>radiocommunications,</w:t>
      </w:r>
      <w:r>
        <w:rPr>
          <w:lang w:val="fr-CH"/>
        </w:rPr>
        <w:t xml:space="preserve"> </w:t>
      </w:r>
      <w:r w:rsidRPr="00634586">
        <w:rPr>
          <w:lang w:val="fr-CH"/>
        </w:rPr>
        <w:t>le</w:t>
      </w:r>
      <w:r>
        <w:rPr>
          <w:lang w:val="fr-CH"/>
        </w:rPr>
        <w:t xml:space="preserve"> </w:t>
      </w:r>
      <w:r w:rsidRPr="00634586">
        <w:rPr>
          <w:lang w:val="fr-CH"/>
        </w:rPr>
        <w:t>RRB</w:t>
      </w:r>
      <w:r>
        <w:rPr>
          <w:lang w:val="fr-CH"/>
        </w:rPr>
        <w:t xml:space="preserve"> </w:t>
      </w:r>
      <w:r w:rsidRPr="00634586">
        <w:rPr>
          <w:lang w:val="fr-CH"/>
        </w:rPr>
        <w:t>doit</w:t>
      </w:r>
      <w:r>
        <w:rPr>
          <w:lang w:val="fr-CH"/>
        </w:rPr>
        <w:t xml:space="preserve"> </w:t>
      </w:r>
      <w:r w:rsidRPr="00634586">
        <w:rPr>
          <w:lang w:val="fr-CH"/>
        </w:rPr>
        <w:t>disposer</w:t>
      </w:r>
      <w:r>
        <w:rPr>
          <w:lang w:val="fr-CH"/>
        </w:rPr>
        <w:t xml:space="preserve"> </w:t>
      </w:r>
      <w:r w:rsidRPr="00634586">
        <w:rPr>
          <w:lang w:val="fr-CH"/>
        </w:rPr>
        <w:t>des</w:t>
      </w:r>
      <w:r>
        <w:rPr>
          <w:lang w:val="fr-CH"/>
        </w:rPr>
        <w:t xml:space="preserve"> </w:t>
      </w:r>
      <w:r w:rsidRPr="00634586">
        <w:rPr>
          <w:lang w:val="fr-CH"/>
        </w:rPr>
        <w:t>moyens</w:t>
      </w:r>
      <w:r>
        <w:rPr>
          <w:lang w:val="fr-CH"/>
        </w:rPr>
        <w:t xml:space="preserve"> </w:t>
      </w:r>
      <w:r w:rsidRPr="00634586">
        <w:rPr>
          <w:lang w:val="fr-CH"/>
        </w:rPr>
        <w:t>et</w:t>
      </w:r>
      <w:r>
        <w:rPr>
          <w:lang w:val="fr-CH"/>
        </w:rPr>
        <w:t xml:space="preserve"> </w:t>
      </w:r>
      <w:r w:rsidRPr="00634586">
        <w:rPr>
          <w:lang w:val="fr-CH"/>
        </w:rPr>
        <w:t>des</w:t>
      </w:r>
      <w:r>
        <w:rPr>
          <w:lang w:val="fr-CH"/>
        </w:rPr>
        <w:t xml:space="preserve"> </w:t>
      </w:r>
      <w:r w:rsidRPr="00634586">
        <w:rPr>
          <w:lang w:val="fr-CH"/>
        </w:rPr>
        <w:t>ressources</w:t>
      </w:r>
      <w:r>
        <w:rPr>
          <w:lang w:val="fr-CH"/>
        </w:rPr>
        <w:t xml:space="preserve"> </w:t>
      </w:r>
      <w:r w:rsidRPr="00634586">
        <w:rPr>
          <w:lang w:val="fr-CH"/>
        </w:rPr>
        <w:t>nécessaires</w:t>
      </w:r>
      <w:r>
        <w:rPr>
          <w:lang w:val="fr-CH"/>
        </w:rPr>
        <w:t xml:space="preserve"> </w:t>
      </w:r>
      <w:r w:rsidRPr="00634586">
        <w:rPr>
          <w:lang w:val="fr-CH"/>
        </w:rPr>
        <w:t>pour</w:t>
      </w:r>
      <w:r>
        <w:rPr>
          <w:lang w:val="fr-CH"/>
        </w:rPr>
        <w:t xml:space="preserve"> </w:t>
      </w:r>
      <w:r w:rsidRPr="00634586">
        <w:rPr>
          <w:lang w:val="fr-CH"/>
        </w:rPr>
        <w:t>continuer</w:t>
      </w:r>
      <w:r>
        <w:rPr>
          <w:lang w:val="fr-CH"/>
        </w:rPr>
        <w:t xml:space="preserve"> </w:t>
      </w:r>
      <w:r w:rsidRPr="00634586">
        <w:rPr>
          <w:lang w:val="fr-CH"/>
        </w:rPr>
        <w:t>à</w:t>
      </w:r>
      <w:r>
        <w:rPr>
          <w:lang w:val="fr-CH"/>
        </w:rPr>
        <w:t xml:space="preserve"> </w:t>
      </w:r>
      <w:r w:rsidRPr="00634586">
        <w:rPr>
          <w:lang w:val="fr-CH"/>
        </w:rPr>
        <w:t>s'acquitter</w:t>
      </w:r>
      <w:r>
        <w:rPr>
          <w:lang w:val="fr-CH"/>
        </w:rPr>
        <w:t xml:space="preserve"> </w:t>
      </w:r>
      <w:r w:rsidRPr="00634586">
        <w:rPr>
          <w:lang w:val="fr-CH"/>
        </w:rPr>
        <w:t>avec</w:t>
      </w:r>
      <w:r>
        <w:rPr>
          <w:lang w:val="fr-CH"/>
        </w:rPr>
        <w:t xml:space="preserve"> </w:t>
      </w:r>
      <w:r w:rsidRPr="00634586">
        <w:rPr>
          <w:lang w:val="fr-CH"/>
        </w:rPr>
        <w:t>diligence</w:t>
      </w:r>
      <w:r>
        <w:rPr>
          <w:lang w:val="fr-CH"/>
        </w:rPr>
        <w:t xml:space="preserve"> </w:t>
      </w:r>
      <w:r w:rsidRPr="00634586">
        <w:rPr>
          <w:lang w:val="fr-CH"/>
        </w:rPr>
        <w:t>de</w:t>
      </w:r>
      <w:r>
        <w:rPr>
          <w:lang w:val="fr-CH"/>
        </w:rPr>
        <w:t xml:space="preserve"> </w:t>
      </w:r>
      <w:r w:rsidRPr="00634586">
        <w:rPr>
          <w:lang w:val="fr-CH"/>
        </w:rPr>
        <w:t>ses</w:t>
      </w:r>
      <w:r>
        <w:rPr>
          <w:lang w:val="fr-CH"/>
        </w:rPr>
        <w:t xml:space="preserve"> </w:t>
      </w:r>
      <w:r w:rsidRPr="00634586">
        <w:rPr>
          <w:lang w:val="fr-CH"/>
        </w:rPr>
        <w:t>responsabilités,</w:t>
      </w:r>
    </w:p>
    <w:p w:rsidR="00BD6C77" w:rsidRPr="00634586" w:rsidRDefault="00BD6C77" w:rsidP="00110747">
      <w:pPr>
        <w:pStyle w:val="Call"/>
        <w:rPr>
          <w:lang w:val="fr-CH"/>
        </w:rPr>
      </w:pPr>
      <w:r w:rsidRPr="00634586">
        <w:rPr>
          <w:lang w:val="fr-CH"/>
        </w:rPr>
        <w:t>reconnaissant</w:t>
      </w:r>
    </w:p>
    <w:p w:rsidR="00BD6C77" w:rsidRPr="00634586" w:rsidRDefault="00BD6C77" w:rsidP="00110747">
      <w:pPr>
        <w:rPr>
          <w:lang w:val="fr-CH"/>
        </w:rPr>
      </w:pPr>
      <w:r w:rsidRPr="00634586">
        <w:rPr>
          <w:lang w:val="fr-CH"/>
        </w:rPr>
        <w:t>l'importance</w:t>
      </w:r>
      <w:r>
        <w:rPr>
          <w:lang w:val="fr-CH"/>
        </w:rPr>
        <w:t xml:space="preserve"> </w:t>
      </w:r>
      <w:r w:rsidRPr="00634586">
        <w:rPr>
          <w:lang w:val="fr-CH"/>
        </w:rPr>
        <w:t>que</w:t>
      </w:r>
      <w:r>
        <w:rPr>
          <w:lang w:val="fr-CH"/>
        </w:rPr>
        <w:t xml:space="preserve"> </w:t>
      </w:r>
      <w:r w:rsidRPr="00634586">
        <w:rPr>
          <w:lang w:val="fr-CH"/>
        </w:rPr>
        <w:t>l'Union</w:t>
      </w:r>
      <w:r>
        <w:rPr>
          <w:lang w:val="fr-CH"/>
        </w:rPr>
        <w:t xml:space="preserve"> </w:t>
      </w:r>
      <w:r w:rsidRPr="00634586">
        <w:rPr>
          <w:lang w:val="fr-CH"/>
        </w:rPr>
        <w:t>attache</w:t>
      </w:r>
      <w:r>
        <w:rPr>
          <w:lang w:val="fr-CH"/>
        </w:rPr>
        <w:t xml:space="preserve"> </w:t>
      </w:r>
      <w:r w:rsidRPr="00634586">
        <w:rPr>
          <w:lang w:val="fr-CH"/>
        </w:rPr>
        <w:t>aux</w:t>
      </w:r>
      <w:r>
        <w:rPr>
          <w:lang w:val="fr-CH"/>
        </w:rPr>
        <w:t xml:space="preserve"> </w:t>
      </w:r>
      <w:r w:rsidRPr="00634586">
        <w:rPr>
          <w:lang w:val="fr-CH"/>
        </w:rPr>
        <w:t>activités</w:t>
      </w:r>
      <w:r>
        <w:rPr>
          <w:lang w:val="fr-CH"/>
        </w:rPr>
        <w:t xml:space="preserve"> </w:t>
      </w:r>
      <w:r w:rsidRPr="00634586">
        <w:rPr>
          <w:lang w:val="fr-CH"/>
        </w:rPr>
        <w:t>du</w:t>
      </w:r>
      <w:r>
        <w:rPr>
          <w:lang w:val="fr-CH"/>
        </w:rPr>
        <w:t xml:space="preserve"> </w:t>
      </w:r>
      <w:r w:rsidRPr="00634586">
        <w:rPr>
          <w:lang w:val="fr-CH"/>
        </w:rPr>
        <w:t>RRB,</w:t>
      </w:r>
    </w:p>
    <w:p w:rsidR="00BD6C77" w:rsidRPr="00634586" w:rsidRDefault="00BD6C77" w:rsidP="00110747">
      <w:pPr>
        <w:pStyle w:val="Call"/>
        <w:rPr>
          <w:lang w:val="fr-CH"/>
        </w:rPr>
      </w:pPr>
      <w:r w:rsidRPr="00634586">
        <w:rPr>
          <w:lang w:val="fr-CH"/>
        </w:rPr>
        <w:lastRenderedPageBreak/>
        <w:t>décide</w:t>
      </w:r>
      <w:r>
        <w:rPr>
          <w:lang w:val="fr-CH"/>
        </w:rPr>
        <w:t xml:space="preserve"> </w:t>
      </w:r>
      <w:r w:rsidRPr="00634586">
        <w:rPr>
          <w:lang w:val="fr-CH"/>
        </w:rPr>
        <w:t>de</w:t>
      </w:r>
      <w:r>
        <w:rPr>
          <w:lang w:val="fr-CH"/>
        </w:rPr>
        <w:t xml:space="preserve"> </w:t>
      </w:r>
      <w:r w:rsidRPr="00634586">
        <w:rPr>
          <w:lang w:val="fr-CH"/>
        </w:rPr>
        <w:t>charger</w:t>
      </w:r>
      <w:r>
        <w:rPr>
          <w:lang w:val="fr-CH"/>
        </w:rPr>
        <w:t xml:space="preserve"> </w:t>
      </w:r>
      <w:r w:rsidRPr="00634586">
        <w:rPr>
          <w:lang w:val="fr-CH"/>
        </w:rPr>
        <w:t>le</w:t>
      </w:r>
      <w:r>
        <w:rPr>
          <w:lang w:val="fr-CH"/>
        </w:rPr>
        <w:t xml:space="preserve"> </w:t>
      </w:r>
      <w:r w:rsidRPr="00634586">
        <w:rPr>
          <w:lang w:val="fr-CH"/>
        </w:rPr>
        <w:t>Comité</w:t>
      </w:r>
      <w:r>
        <w:rPr>
          <w:lang w:val="fr-CH"/>
        </w:rPr>
        <w:t xml:space="preserve"> </w:t>
      </w:r>
      <w:r w:rsidRPr="00634586">
        <w:rPr>
          <w:lang w:val="fr-CH"/>
        </w:rPr>
        <w:t>du</w:t>
      </w:r>
      <w:r>
        <w:rPr>
          <w:lang w:val="fr-CH"/>
        </w:rPr>
        <w:t xml:space="preserve"> </w:t>
      </w:r>
      <w:r w:rsidRPr="00634586">
        <w:rPr>
          <w:lang w:val="fr-CH"/>
        </w:rPr>
        <w:t>Règlement</w:t>
      </w:r>
      <w:r>
        <w:rPr>
          <w:lang w:val="fr-CH"/>
        </w:rPr>
        <w:t xml:space="preserve"> </w:t>
      </w:r>
      <w:r w:rsidRPr="00634586">
        <w:rPr>
          <w:lang w:val="fr-CH"/>
        </w:rPr>
        <w:t>des</w:t>
      </w:r>
      <w:r>
        <w:rPr>
          <w:lang w:val="fr-CH"/>
        </w:rPr>
        <w:t xml:space="preserve"> </w:t>
      </w:r>
      <w:r w:rsidRPr="00634586">
        <w:rPr>
          <w:lang w:val="fr-CH"/>
        </w:rPr>
        <w:t>radiocommunications</w:t>
      </w:r>
    </w:p>
    <w:p w:rsidR="00BD6C77" w:rsidRPr="00634586" w:rsidRDefault="00BD6C77" w:rsidP="00110747">
      <w:pPr>
        <w:rPr>
          <w:lang w:val="fr-CH"/>
        </w:rPr>
      </w:pPr>
      <w:r w:rsidRPr="00634586">
        <w:rPr>
          <w:lang w:val="fr-CH"/>
        </w:rPr>
        <w:t>1</w:t>
      </w:r>
      <w:r w:rsidRPr="00634586">
        <w:rPr>
          <w:lang w:val="fr-CH"/>
        </w:rPr>
        <w:tab/>
        <w:t>de</w:t>
      </w:r>
      <w:r>
        <w:rPr>
          <w:lang w:val="fr-CH"/>
        </w:rPr>
        <w:t xml:space="preserve"> </w:t>
      </w:r>
      <w:r w:rsidRPr="00634586">
        <w:rPr>
          <w:lang w:val="fr-CH"/>
        </w:rPr>
        <w:t>continuer</w:t>
      </w:r>
      <w:r>
        <w:rPr>
          <w:lang w:val="fr-CH"/>
        </w:rPr>
        <w:t xml:space="preserve"> </w:t>
      </w:r>
      <w:r w:rsidRPr="00634586">
        <w:rPr>
          <w:lang w:val="fr-CH"/>
        </w:rPr>
        <w:t>de</w:t>
      </w:r>
      <w:r>
        <w:rPr>
          <w:lang w:val="fr-CH"/>
        </w:rPr>
        <w:t xml:space="preserve"> </w:t>
      </w:r>
      <w:r w:rsidRPr="00634586">
        <w:rPr>
          <w:lang w:val="fr-CH"/>
        </w:rPr>
        <w:t>revoir</w:t>
      </w:r>
      <w:r>
        <w:rPr>
          <w:lang w:val="fr-CH"/>
        </w:rPr>
        <w:t xml:space="preserve"> </w:t>
      </w:r>
      <w:r w:rsidRPr="00634586">
        <w:rPr>
          <w:lang w:val="fr-CH"/>
        </w:rPr>
        <w:t>périodiquement</w:t>
      </w:r>
      <w:r>
        <w:rPr>
          <w:lang w:val="fr-CH"/>
        </w:rPr>
        <w:t xml:space="preserve"> </w:t>
      </w:r>
      <w:r w:rsidRPr="00634586">
        <w:rPr>
          <w:lang w:val="fr-CH"/>
        </w:rPr>
        <w:t>ses</w:t>
      </w:r>
      <w:r>
        <w:rPr>
          <w:lang w:val="fr-CH"/>
        </w:rPr>
        <w:t xml:space="preserve"> </w:t>
      </w:r>
      <w:r w:rsidRPr="00634586">
        <w:rPr>
          <w:lang w:val="fr-CH"/>
        </w:rPr>
        <w:t>méthodes</w:t>
      </w:r>
      <w:r>
        <w:rPr>
          <w:lang w:val="fr-CH"/>
        </w:rPr>
        <w:t xml:space="preserve"> </w:t>
      </w:r>
      <w:r w:rsidRPr="00634586">
        <w:rPr>
          <w:lang w:val="fr-CH"/>
        </w:rPr>
        <w:t>de</w:t>
      </w:r>
      <w:r>
        <w:rPr>
          <w:lang w:val="fr-CH"/>
        </w:rPr>
        <w:t xml:space="preserve"> </w:t>
      </w:r>
      <w:r w:rsidRPr="00634586">
        <w:rPr>
          <w:lang w:val="fr-CH"/>
        </w:rPr>
        <w:t>travail</w:t>
      </w:r>
      <w:r>
        <w:rPr>
          <w:lang w:val="fr-CH"/>
        </w:rPr>
        <w:t xml:space="preserve"> </w:t>
      </w:r>
      <w:r w:rsidRPr="00634586">
        <w:rPr>
          <w:lang w:val="fr-CH"/>
        </w:rPr>
        <w:t>et</w:t>
      </w:r>
      <w:r>
        <w:rPr>
          <w:lang w:val="fr-CH"/>
        </w:rPr>
        <w:t xml:space="preserve"> </w:t>
      </w:r>
      <w:r w:rsidRPr="00634586">
        <w:rPr>
          <w:lang w:val="fr-CH"/>
        </w:rPr>
        <w:t>ses</w:t>
      </w:r>
      <w:r>
        <w:rPr>
          <w:lang w:val="fr-CH"/>
        </w:rPr>
        <w:t xml:space="preserve"> </w:t>
      </w:r>
      <w:r w:rsidRPr="00634586">
        <w:rPr>
          <w:lang w:val="fr-CH"/>
        </w:rPr>
        <w:t>procédures</w:t>
      </w:r>
      <w:r>
        <w:rPr>
          <w:lang w:val="fr-CH"/>
        </w:rPr>
        <w:t xml:space="preserve"> </w:t>
      </w:r>
      <w:r w:rsidRPr="00634586">
        <w:rPr>
          <w:lang w:val="fr-CH"/>
        </w:rPr>
        <w:t>internes</w:t>
      </w:r>
      <w:r>
        <w:rPr>
          <w:lang w:val="fr-CH"/>
        </w:rPr>
        <w:t xml:space="preserve"> </w:t>
      </w:r>
      <w:r w:rsidRPr="00634586">
        <w:rPr>
          <w:lang w:val="fr-CH"/>
        </w:rPr>
        <w:t>et</w:t>
      </w:r>
      <w:r>
        <w:rPr>
          <w:lang w:val="fr-CH"/>
        </w:rPr>
        <w:t xml:space="preserve"> </w:t>
      </w:r>
      <w:r w:rsidRPr="00634586">
        <w:rPr>
          <w:lang w:val="fr-CH"/>
        </w:rPr>
        <w:t>d'apporter</w:t>
      </w:r>
      <w:r>
        <w:rPr>
          <w:lang w:val="fr-CH"/>
        </w:rPr>
        <w:t xml:space="preserve"> </w:t>
      </w:r>
      <w:r w:rsidRPr="00634586">
        <w:rPr>
          <w:lang w:val="fr-CH"/>
        </w:rPr>
        <w:t>les</w:t>
      </w:r>
      <w:r>
        <w:rPr>
          <w:lang w:val="fr-CH"/>
        </w:rPr>
        <w:t xml:space="preserve"> </w:t>
      </w:r>
      <w:r w:rsidRPr="00634586">
        <w:rPr>
          <w:lang w:val="fr-CH"/>
        </w:rPr>
        <w:t>modifications</w:t>
      </w:r>
      <w:r>
        <w:rPr>
          <w:lang w:val="fr-CH"/>
        </w:rPr>
        <w:t xml:space="preserve"> </w:t>
      </w:r>
      <w:r w:rsidRPr="00634586">
        <w:rPr>
          <w:lang w:val="fr-CH"/>
        </w:rPr>
        <w:t>appropriées</w:t>
      </w:r>
      <w:r>
        <w:rPr>
          <w:lang w:val="fr-CH"/>
        </w:rPr>
        <w:t xml:space="preserve"> </w:t>
      </w:r>
      <w:r w:rsidRPr="00634586">
        <w:rPr>
          <w:lang w:val="fr-CH"/>
        </w:rPr>
        <w:t>à</w:t>
      </w:r>
      <w:r>
        <w:rPr>
          <w:lang w:val="fr-CH"/>
        </w:rPr>
        <w:t xml:space="preserve"> </w:t>
      </w:r>
      <w:r w:rsidRPr="00634586">
        <w:rPr>
          <w:lang w:val="fr-CH"/>
        </w:rPr>
        <w:t>ses</w:t>
      </w:r>
      <w:r>
        <w:rPr>
          <w:lang w:val="fr-CH"/>
        </w:rPr>
        <w:t xml:space="preserve"> </w:t>
      </w:r>
      <w:r w:rsidRPr="00634586">
        <w:rPr>
          <w:lang w:val="fr-CH"/>
        </w:rPr>
        <w:t>méthodes</w:t>
      </w:r>
      <w:r>
        <w:rPr>
          <w:lang w:val="fr-CH"/>
        </w:rPr>
        <w:t xml:space="preserve"> </w:t>
      </w:r>
      <w:r w:rsidRPr="00634586">
        <w:rPr>
          <w:lang w:val="fr-CH"/>
        </w:rPr>
        <w:t>et</w:t>
      </w:r>
      <w:r>
        <w:rPr>
          <w:lang w:val="fr-CH"/>
        </w:rPr>
        <w:t xml:space="preserve"> </w:t>
      </w:r>
      <w:r w:rsidRPr="00634586">
        <w:rPr>
          <w:lang w:val="fr-CH"/>
        </w:rPr>
        <w:t>processus</w:t>
      </w:r>
      <w:r>
        <w:rPr>
          <w:lang w:val="fr-CH"/>
        </w:rPr>
        <w:t xml:space="preserve"> </w:t>
      </w:r>
      <w:r w:rsidRPr="00634586">
        <w:rPr>
          <w:lang w:val="fr-CH"/>
        </w:rPr>
        <w:t>de</w:t>
      </w:r>
      <w:r>
        <w:rPr>
          <w:lang w:val="fr-CH"/>
        </w:rPr>
        <w:t xml:space="preserve"> </w:t>
      </w:r>
      <w:r w:rsidRPr="00634586">
        <w:rPr>
          <w:lang w:val="fr-CH"/>
        </w:rPr>
        <w:t>prise</w:t>
      </w:r>
      <w:r>
        <w:rPr>
          <w:lang w:val="fr-CH"/>
        </w:rPr>
        <w:t xml:space="preserve"> </w:t>
      </w:r>
      <w:r w:rsidRPr="00634586">
        <w:rPr>
          <w:lang w:val="fr-CH"/>
        </w:rPr>
        <w:t>de</w:t>
      </w:r>
      <w:r>
        <w:rPr>
          <w:lang w:val="fr-CH"/>
        </w:rPr>
        <w:t xml:space="preserve"> </w:t>
      </w:r>
      <w:r w:rsidRPr="00634586">
        <w:rPr>
          <w:lang w:val="fr-CH"/>
        </w:rPr>
        <w:t>décisions</w:t>
      </w:r>
      <w:r>
        <w:rPr>
          <w:lang w:val="fr-CH"/>
        </w:rPr>
        <w:t xml:space="preserve"> </w:t>
      </w:r>
      <w:r w:rsidRPr="00634586">
        <w:rPr>
          <w:lang w:val="fr-CH"/>
        </w:rPr>
        <w:t>et</w:t>
      </w:r>
      <w:r>
        <w:rPr>
          <w:lang w:val="fr-CH"/>
        </w:rPr>
        <w:t xml:space="preserve"> </w:t>
      </w:r>
      <w:r w:rsidRPr="00634586">
        <w:rPr>
          <w:lang w:val="fr-CH"/>
        </w:rPr>
        <w:t>de</w:t>
      </w:r>
      <w:r>
        <w:rPr>
          <w:lang w:val="fr-CH"/>
        </w:rPr>
        <w:t xml:space="preserve"> </w:t>
      </w:r>
      <w:r w:rsidRPr="00634586">
        <w:rPr>
          <w:lang w:val="fr-CH"/>
        </w:rPr>
        <w:t>continuer</w:t>
      </w:r>
      <w:r>
        <w:rPr>
          <w:lang w:val="fr-CH"/>
        </w:rPr>
        <w:t xml:space="preserve"> </w:t>
      </w:r>
      <w:r w:rsidRPr="00634586">
        <w:rPr>
          <w:lang w:val="fr-CH"/>
        </w:rPr>
        <w:t>d'en</w:t>
      </w:r>
      <w:r>
        <w:rPr>
          <w:lang w:val="fr-CH"/>
        </w:rPr>
        <w:t xml:space="preserve"> </w:t>
      </w:r>
      <w:r w:rsidRPr="00634586">
        <w:rPr>
          <w:lang w:val="fr-CH"/>
        </w:rPr>
        <w:t>évaluer</w:t>
      </w:r>
      <w:r>
        <w:rPr>
          <w:lang w:val="fr-CH"/>
        </w:rPr>
        <w:t xml:space="preserve"> </w:t>
      </w:r>
      <w:r w:rsidRPr="00634586">
        <w:rPr>
          <w:lang w:val="fr-CH"/>
        </w:rPr>
        <w:t>l'efficacité</w:t>
      </w:r>
      <w:r>
        <w:rPr>
          <w:lang w:val="fr-CH"/>
        </w:rPr>
        <w:t xml:space="preserve"> </w:t>
      </w:r>
      <w:r w:rsidRPr="00634586">
        <w:rPr>
          <w:lang w:val="fr-CH"/>
        </w:rPr>
        <w:t>globale,</w:t>
      </w:r>
      <w:r>
        <w:rPr>
          <w:lang w:val="fr-CH"/>
        </w:rPr>
        <w:t xml:space="preserve"> </w:t>
      </w:r>
      <w:r w:rsidRPr="00634586">
        <w:rPr>
          <w:lang w:val="fr-CH"/>
        </w:rPr>
        <w:t>en</w:t>
      </w:r>
      <w:r>
        <w:rPr>
          <w:lang w:val="fr-CH"/>
        </w:rPr>
        <w:t xml:space="preserve"> </w:t>
      </w:r>
      <w:r w:rsidRPr="00634586">
        <w:rPr>
          <w:lang w:val="fr-CH"/>
        </w:rPr>
        <w:t>vue</w:t>
      </w:r>
      <w:r>
        <w:rPr>
          <w:lang w:val="fr-CH"/>
        </w:rPr>
        <w:t xml:space="preserve"> </w:t>
      </w:r>
      <w:r w:rsidRPr="00634586">
        <w:rPr>
          <w:lang w:val="fr-CH"/>
        </w:rPr>
        <w:t>d'assurer</w:t>
      </w:r>
      <w:r>
        <w:rPr>
          <w:lang w:val="fr-CH"/>
        </w:rPr>
        <w:t xml:space="preserve"> </w:t>
      </w:r>
      <w:r w:rsidRPr="00634586">
        <w:rPr>
          <w:lang w:val="fr-CH"/>
        </w:rPr>
        <w:t>une</w:t>
      </w:r>
      <w:r>
        <w:rPr>
          <w:lang w:val="fr-CH"/>
        </w:rPr>
        <w:t xml:space="preserve"> </w:t>
      </w:r>
      <w:r w:rsidRPr="00634586">
        <w:rPr>
          <w:lang w:val="fr-CH"/>
        </w:rPr>
        <w:t>plus</w:t>
      </w:r>
      <w:r>
        <w:rPr>
          <w:lang w:val="fr-CH"/>
        </w:rPr>
        <w:t xml:space="preserve"> </w:t>
      </w:r>
      <w:r w:rsidRPr="00634586">
        <w:rPr>
          <w:lang w:val="fr-CH"/>
        </w:rPr>
        <w:t>grande</w:t>
      </w:r>
      <w:r>
        <w:rPr>
          <w:lang w:val="fr-CH"/>
        </w:rPr>
        <w:t xml:space="preserve"> </w:t>
      </w:r>
      <w:r w:rsidRPr="00634586">
        <w:rPr>
          <w:lang w:val="fr-CH"/>
        </w:rPr>
        <w:t>transparence,</w:t>
      </w:r>
      <w:r>
        <w:rPr>
          <w:lang w:val="fr-CH"/>
        </w:rPr>
        <w:t xml:space="preserve"> </w:t>
      </w:r>
      <w:r w:rsidRPr="00634586">
        <w:rPr>
          <w:lang w:val="fr-CH"/>
        </w:rPr>
        <w:t>les</w:t>
      </w:r>
      <w:r>
        <w:rPr>
          <w:lang w:val="fr-CH"/>
        </w:rPr>
        <w:t xml:space="preserve"> </w:t>
      </w:r>
      <w:r w:rsidRPr="00634586">
        <w:rPr>
          <w:lang w:val="fr-CH"/>
        </w:rPr>
        <w:t>résultats</w:t>
      </w:r>
      <w:r>
        <w:rPr>
          <w:lang w:val="fr-CH"/>
        </w:rPr>
        <w:t xml:space="preserve"> </w:t>
      </w:r>
      <w:r w:rsidRPr="00634586">
        <w:rPr>
          <w:lang w:val="fr-CH"/>
        </w:rPr>
        <w:t>devant</w:t>
      </w:r>
      <w:r>
        <w:rPr>
          <w:lang w:val="fr-CH"/>
        </w:rPr>
        <w:t xml:space="preserve"> </w:t>
      </w:r>
      <w:r w:rsidRPr="00634586">
        <w:rPr>
          <w:lang w:val="fr-CH"/>
        </w:rPr>
        <w:t>être</w:t>
      </w:r>
      <w:r>
        <w:rPr>
          <w:lang w:val="fr-CH"/>
        </w:rPr>
        <w:t xml:space="preserve"> </w:t>
      </w:r>
      <w:r w:rsidRPr="00634586">
        <w:rPr>
          <w:lang w:val="fr-CH"/>
        </w:rPr>
        <w:t>communiqués</w:t>
      </w:r>
      <w:r>
        <w:rPr>
          <w:lang w:val="fr-CH"/>
        </w:rPr>
        <w:t xml:space="preserve"> </w:t>
      </w:r>
      <w:r w:rsidRPr="00634586">
        <w:rPr>
          <w:lang w:val="fr-CH"/>
        </w:rPr>
        <w:t>à</w:t>
      </w:r>
      <w:r>
        <w:rPr>
          <w:lang w:val="fr-CH"/>
        </w:rPr>
        <w:t xml:space="preserve"> </w:t>
      </w:r>
      <w:r w:rsidRPr="00634586">
        <w:rPr>
          <w:lang w:val="fr-CH"/>
        </w:rPr>
        <w:t>la</w:t>
      </w:r>
      <w:r>
        <w:rPr>
          <w:lang w:val="fr-CH"/>
        </w:rPr>
        <w:t xml:space="preserve"> </w:t>
      </w:r>
      <w:r w:rsidRPr="00634586">
        <w:rPr>
          <w:lang w:val="fr-CH"/>
        </w:rPr>
        <w:t>prochaine</w:t>
      </w:r>
      <w:r>
        <w:rPr>
          <w:lang w:val="fr-CH"/>
        </w:rPr>
        <w:t xml:space="preserve"> </w:t>
      </w:r>
      <w:r w:rsidRPr="00634586">
        <w:rPr>
          <w:lang w:val="fr-CH"/>
        </w:rPr>
        <w:t>CMR</w:t>
      </w:r>
      <w:r>
        <w:rPr>
          <w:lang w:val="fr-CH"/>
        </w:rPr>
        <w:t xml:space="preserve"> </w:t>
      </w:r>
      <w:r w:rsidRPr="00634586">
        <w:rPr>
          <w:lang w:val="fr-CH"/>
        </w:rPr>
        <w:t>par</w:t>
      </w:r>
      <w:r>
        <w:rPr>
          <w:lang w:val="fr-CH"/>
        </w:rPr>
        <w:t xml:space="preserve"> </w:t>
      </w:r>
      <w:r w:rsidRPr="00634586">
        <w:rPr>
          <w:lang w:val="fr-CH"/>
        </w:rPr>
        <w:t>l'intermédiaire</w:t>
      </w:r>
      <w:r>
        <w:rPr>
          <w:lang w:val="fr-CH"/>
        </w:rPr>
        <w:t xml:space="preserve"> </w:t>
      </w:r>
      <w:r w:rsidRPr="00634586">
        <w:rPr>
          <w:lang w:val="fr-CH"/>
        </w:rPr>
        <w:t>du</w:t>
      </w:r>
      <w:r>
        <w:rPr>
          <w:lang w:val="fr-CH"/>
        </w:rPr>
        <w:t xml:space="preserve"> </w:t>
      </w:r>
      <w:r w:rsidRPr="00634586">
        <w:rPr>
          <w:lang w:val="fr-CH"/>
        </w:rPr>
        <w:t>Directeur</w:t>
      </w:r>
      <w:r>
        <w:rPr>
          <w:lang w:val="fr-CH"/>
        </w:rPr>
        <w:t xml:space="preserve"> </w:t>
      </w:r>
      <w:r w:rsidRPr="00634586">
        <w:rPr>
          <w:lang w:val="fr-CH"/>
        </w:rPr>
        <w:t>du</w:t>
      </w:r>
      <w:r>
        <w:rPr>
          <w:lang w:val="fr-CH"/>
        </w:rPr>
        <w:t xml:space="preserve"> </w:t>
      </w:r>
      <w:r w:rsidRPr="00634586">
        <w:rPr>
          <w:lang w:val="fr-CH"/>
        </w:rPr>
        <w:t>Bureau</w:t>
      </w:r>
      <w:r>
        <w:rPr>
          <w:lang w:val="fr-CH"/>
        </w:rPr>
        <w:t xml:space="preserve"> </w:t>
      </w:r>
      <w:r w:rsidRPr="00634586">
        <w:rPr>
          <w:lang w:val="fr-CH"/>
        </w:rPr>
        <w:t>des</w:t>
      </w:r>
      <w:r>
        <w:rPr>
          <w:lang w:val="fr-CH"/>
        </w:rPr>
        <w:t xml:space="preserve"> </w:t>
      </w:r>
      <w:r w:rsidRPr="00634586">
        <w:rPr>
          <w:lang w:val="fr-CH"/>
        </w:rPr>
        <w:t>radiocommunications</w:t>
      </w:r>
      <w:r>
        <w:rPr>
          <w:lang w:val="fr-CH"/>
        </w:rPr>
        <w:t xml:space="preserve"> </w:t>
      </w:r>
      <w:r w:rsidRPr="00634586">
        <w:rPr>
          <w:lang w:val="fr-CH"/>
        </w:rPr>
        <w:t>(BR);</w:t>
      </w:r>
    </w:p>
    <w:p w:rsidR="00BD6C77" w:rsidRPr="00634586" w:rsidRDefault="00BD6C77" w:rsidP="00110747">
      <w:pPr>
        <w:rPr>
          <w:lang w:val="fr-CH"/>
        </w:rPr>
      </w:pPr>
      <w:r w:rsidRPr="00634586">
        <w:rPr>
          <w:lang w:val="fr-CH"/>
        </w:rPr>
        <w:t>2</w:t>
      </w:r>
      <w:r w:rsidRPr="00634586">
        <w:rPr>
          <w:lang w:val="fr-CH"/>
        </w:rPr>
        <w:tab/>
        <w:t>de</w:t>
      </w:r>
      <w:r>
        <w:rPr>
          <w:lang w:val="fr-CH"/>
        </w:rPr>
        <w:t xml:space="preserve"> </w:t>
      </w:r>
      <w:r w:rsidRPr="00634586">
        <w:rPr>
          <w:lang w:val="fr-CH"/>
        </w:rPr>
        <w:t>continuer</w:t>
      </w:r>
      <w:r>
        <w:rPr>
          <w:lang w:val="fr-CH"/>
        </w:rPr>
        <w:t xml:space="preserve"> </w:t>
      </w:r>
      <w:r w:rsidRPr="00634586">
        <w:rPr>
          <w:lang w:val="fr-CH"/>
        </w:rPr>
        <w:t>de</w:t>
      </w:r>
      <w:r>
        <w:rPr>
          <w:lang w:val="fr-CH"/>
        </w:rPr>
        <w:t xml:space="preserve"> </w:t>
      </w:r>
      <w:r w:rsidRPr="00634586">
        <w:rPr>
          <w:lang w:val="fr-CH"/>
        </w:rPr>
        <w:t>consigner</w:t>
      </w:r>
      <w:r>
        <w:rPr>
          <w:lang w:val="fr-CH"/>
        </w:rPr>
        <w:t xml:space="preserve"> </w:t>
      </w:r>
      <w:r w:rsidRPr="00634586">
        <w:rPr>
          <w:lang w:val="fr-CH"/>
        </w:rPr>
        <w:t>dans</w:t>
      </w:r>
      <w:r>
        <w:rPr>
          <w:lang w:val="fr-CH"/>
        </w:rPr>
        <w:t xml:space="preserve"> </w:t>
      </w:r>
      <w:r w:rsidRPr="00634586">
        <w:rPr>
          <w:lang w:val="fr-CH"/>
        </w:rPr>
        <w:t>le</w:t>
      </w:r>
      <w:r>
        <w:rPr>
          <w:lang w:val="fr-CH"/>
        </w:rPr>
        <w:t xml:space="preserve"> </w:t>
      </w:r>
      <w:r w:rsidRPr="00634586">
        <w:rPr>
          <w:lang w:val="fr-CH"/>
        </w:rPr>
        <w:t>résumé</w:t>
      </w:r>
      <w:r>
        <w:rPr>
          <w:lang w:val="fr-CH"/>
        </w:rPr>
        <w:t xml:space="preserve"> </w:t>
      </w:r>
      <w:r w:rsidRPr="00634586">
        <w:rPr>
          <w:lang w:val="fr-CH"/>
        </w:rPr>
        <w:t>de</w:t>
      </w:r>
      <w:r>
        <w:rPr>
          <w:lang w:val="fr-CH"/>
        </w:rPr>
        <w:t xml:space="preserve"> </w:t>
      </w:r>
      <w:r w:rsidRPr="00634586">
        <w:rPr>
          <w:lang w:val="fr-CH"/>
        </w:rPr>
        <w:t>ses</w:t>
      </w:r>
      <w:r>
        <w:rPr>
          <w:lang w:val="fr-CH"/>
        </w:rPr>
        <w:t xml:space="preserve"> </w:t>
      </w:r>
      <w:r w:rsidRPr="00634586">
        <w:rPr>
          <w:lang w:val="fr-CH"/>
        </w:rPr>
        <w:t>décisions</w:t>
      </w:r>
      <w:r>
        <w:rPr>
          <w:lang w:val="fr-CH"/>
        </w:rPr>
        <w:t xml:space="preserve"> </w:t>
      </w:r>
      <w:r w:rsidRPr="00634586">
        <w:rPr>
          <w:lang w:val="fr-CH"/>
        </w:rPr>
        <w:t>(numéro</w:t>
      </w:r>
      <w:r>
        <w:rPr>
          <w:lang w:val="fr-CH"/>
        </w:rPr>
        <w:t xml:space="preserve"> </w:t>
      </w:r>
      <w:r w:rsidRPr="00634586">
        <w:rPr>
          <w:lang w:val="fr-CH"/>
        </w:rPr>
        <w:t>13.18</w:t>
      </w:r>
      <w:r>
        <w:rPr>
          <w:lang w:val="fr-CH"/>
        </w:rPr>
        <w:t xml:space="preserve"> </w:t>
      </w:r>
      <w:r w:rsidRPr="00634586">
        <w:rPr>
          <w:lang w:val="fr-CH"/>
        </w:rPr>
        <w:t>du</w:t>
      </w:r>
      <w:r>
        <w:rPr>
          <w:lang w:val="fr-CH"/>
        </w:rPr>
        <w:t xml:space="preserve"> </w:t>
      </w:r>
      <w:r w:rsidRPr="00634586">
        <w:rPr>
          <w:lang w:val="fr-CH"/>
        </w:rPr>
        <w:t>Règlement</w:t>
      </w:r>
      <w:r>
        <w:rPr>
          <w:lang w:val="fr-CH"/>
        </w:rPr>
        <w:t xml:space="preserve"> </w:t>
      </w:r>
      <w:r w:rsidRPr="00634586">
        <w:rPr>
          <w:lang w:val="fr-CH"/>
        </w:rPr>
        <w:t>des</w:t>
      </w:r>
      <w:r>
        <w:rPr>
          <w:lang w:val="fr-CH"/>
        </w:rPr>
        <w:t xml:space="preserve"> </w:t>
      </w:r>
      <w:r w:rsidRPr="00634586">
        <w:rPr>
          <w:lang w:val="fr-CH"/>
        </w:rPr>
        <w:t>radiocommunications):</w:t>
      </w:r>
      <w:r>
        <w:rPr>
          <w:lang w:val="fr-CH"/>
        </w:rPr>
        <w:t xml:space="preserve"> </w:t>
      </w:r>
    </w:p>
    <w:p w:rsidR="00BD6C77" w:rsidRPr="00634586" w:rsidRDefault="00BD6C77" w:rsidP="00110747">
      <w:pPr>
        <w:pStyle w:val="enumlev1"/>
        <w:rPr>
          <w:lang w:val="fr-CH"/>
        </w:rPr>
      </w:pPr>
      <w:r w:rsidRPr="00634586">
        <w:rPr>
          <w:lang w:val="fr-CH"/>
        </w:rPr>
        <w:t>–</w:t>
      </w:r>
      <w:r w:rsidRPr="00634586">
        <w:rPr>
          <w:lang w:val="fr-CH"/>
        </w:rPr>
        <w:tab/>
        <w:t>les</w:t>
      </w:r>
      <w:r>
        <w:rPr>
          <w:lang w:val="fr-CH"/>
        </w:rPr>
        <w:t xml:space="preserve"> </w:t>
      </w:r>
      <w:r w:rsidRPr="00634586">
        <w:rPr>
          <w:lang w:val="fr-CH"/>
        </w:rPr>
        <w:t>motifs</w:t>
      </w:r>
      <w:r>
        <w:rPr>
          <w:lang w:val="fr-CH"/>
        </w:rPr>
        <w:t xml:space="preserve"> </w:t>
      </w:r>
      <w:r w:rsidRPr="00634586">
        <w:rPr>
          <w:lang w:val="fr-CH"/>
        </w:rPr>
        <w:t>de</w:t>
      </w:r>
      <w:r>
        <w:rPr>
          <w:lang w:val="fr-CH"/>
        </w:rPr>
        <w:t xml:space="preserve"> </w:t>
      </w:r>
      <w:r w:rsidRPr="00634586">
        <w:rPr>
          <w:lang w:val="fr-CH"/>
        </w:rPr>
        <w:t>chaque</w:t>
      </w:r>
      <w:r>
        <w:rPr>
          <w:lang w:val="fr-CH"/>
        </w:rPr>
        <w:t xml:space="preserve"> </w:t>
      </w:r>
      <w:r w:rsidRPr="00634586">
        <w:rPr>
          <w:lang w:val="fr-CH"/>
        </w:rPr>
        <w:t>décision</w:t>
      </w:r>
      <w:r>
        <w:rPr>
          <w:lang w:val="fr-CH"/>
        </w:rPr>
        <w:t xml:space="preserve"> </w:t>
      </w:r>
      <w:r w:rsidRPr="00634586">
        <w:rPr>
          <w:lang w:val="fr-CH"/>
        </w:rPr>
        <w:t>que</w:t>
      </w:r>
      <w:r>
        <w:rPr>
          <w:lang w:val="fr-CH"/>
        </w:rPr>
        <w:t xml:space="preserve"> </w:t>
      </w:r>
      <w:r w:rsidRPr="00634586">
        <w:rPr>
          <w:lang w:val="fr-CH"/>
        </w:rPr>
        <w:t>prend</w:t>
      </w:r>
      <w:r>
        <w:rPr>
          <w:lang w:val="fr-CH"/>
        </w:rPr>
        <w:t xml:space="preserve"> </w:t>
      </w:r>
      <w:r w:rsidRPr="00634586">
        <w:rPr>
          <w:lang w:val="fr-CH"/>
        </w:rPr>
        <w:t>le</w:t>
      </w:r>
      <w:r>
        <w:rPr>
          <w:lang w:val="fr-CH"/>
        </w:rPr>
        <w:t xml:space="preserve"> </w:t>
      </w:r>
      <w:r w:rsidRPr="00634586">
        <w:rPr>
          <w:lang w:val="fr-CH"/>
        </w:rPr>
        <w:t>Comité;</w:t>
      </w:r>
    </w:p>
    <w:p w:rsidR="00BD6C77" w:rsidRPr="00634586" w:rsidRDefault="00BD6C77" w:rsidP="00110747">
      <w:pPr>
        <w:pStyle w:val="enumlev1"/>
        <w:rPr>
          <w:lang w:val="fr-CH"/>
        </w:rPr>
      </w:pPr>
      <w:r w:rsidRPr="00634586">
        <w:rPr>
          <w:lang w:val="fr-CH"/>
        </w:rPr>
        <w:t>–</w:t>
      </w:r>
      <w:r w:rsidRPr="00634586">
        <w:rPr>
          <w:lang w:val="fr-CH"/>
        </w:rPr>
        <w:tab/>
        <w:t>les</w:t>
      </w:r>
      <w:r>
        <w:rPr>
          <w:lang w:val="fr-CH"/>
        </w:rPr>
        <w:t xml:space="preserve"> </w:t>
      </w:r>
      <w:r w:rsidRPr="00634586">
        <w:rPr>
          <w:lang w:val="fr-CH"/>
        </w:rPr>
        <w:t>observations</w:t>
      </w:r>
      <w:r>
        <w:rPr>
          <w:lang w:val="fr-CH"/>
        </w:rPr>
        <w:t xml:space="preserve"> </w:t>
      </w:r>
      <w:r w:rsidRPr="00634586">
        <w:rPr>
          <w:lang w:val="fr-CH"/>
        </w:rPr>
        <w:t>formulées</w:t>
      </w:r>
      <w:r>
        <w:rPr>
          <w:lang w:val="fr-CH"/>
        </w:rPr>
        <w:t xml:space="preserve"> </w:t>
      </w:r>
      <w:r w:rsidRPr="00634586">
        <w:rPr>
          <w:lang w:val="fr-CH"/>
        </w:rPr>
        <w:t>par</w:t>
      </w:r>
      <w:r>
        <w:rPr>
          <w:lang w:val="fr-CH"/>
        </w:rPr>
        <w:t xml:space="preserve"> </w:t>
      </w:r>
      <w:r w:rsidRPr="00634586">
        <w:rPr>
          <w:lang w:val="fr-CH"/>
        </w:rPr>
        <w:t>les</w:t>
      </w:r>
      <w:r>
        <w:rPr>
          <w:lang w:val="fr-CH"/>
        </w:rPr>
        <w:t xml:space="preserve"> </w:t>
      </w:r>
      <w:r w:rsidRPr="00634586">
        <w:rPr>
          <w:lang w:val="fr-CH"/>
        </w:rPr>
        <w:t>administrations</w:t>
      </w:r>
      <w:r>
        <w:rPr>
          <w:lang w:val="fr-CH"/>
        </w:rPr>
        <w:t xml:space="preserve"> </w:t>
      </w:r>
      <w:r w:rsidRPr="00634586">
        <w:rPr>
          <w:lang w:val="fr-CH"/>
        </w:rPr>
        <w:t>au</w:t>
      </w:r>
      <w:r>
        <w:rPr>
          <w:lang w:val="fr-CH"/>
        </w:rPr>
        <w:t xml:space="preserve"> </w:t>
      </w:r>
      <w:r w:rsidRPr="00634586">
        <w:rPr>
          <w:lang w:val="fr-CH"/>
        </w:rPr>
        <w:t>sujet</w:t>
      </w:r>
      <w:r>
        <w:rPr>
          <w:lang w:val="fr-CH"/>
        </w:rPr>
        <w:t xml:space="preserve"> </w:t>
      </w:r>
      <w:r w:rsidRPr="00634586">
        <w:rPr>
          <w:lang w:val="fr-CH"/>
        </w:rPr>
        <w:t>des</w:t>
      </w:r>
      <w:r>
        <w:rPr>
          <w:lang w:val="fr-CH"/>
        </w:rPr>
        <w:t xml:space="preserve"> </w:t>
      </w:r>
      <w:r w:rsidRPr="00634586">
        <w:rPr>
          <w:lang w:val="fr-CH"/>
        </w:rPr>
        <w:t>Règles</w:t>
      </w:r>
      <w:r>
        <w:rPr>
          <w:lang w:val="fr-CH"/>
        </w:rPr>
        <w:t xml:space="preserve"> </w:t>
      </w:r>
      <w:r w:rsidRPr="00634586">
        <w:rPr>
          <w:lang w:val="fr-CH"/>
        </w:rPr>
        <w:t>de</w:t>
      </w:r>
      <w:r>
        <w:rPr>
          <w:lang w:val="fr-CH"/>
        </w:rPr>
        <w:t xml:space="preserve"> </w:t>
      </w:r>
      <w:r w:rsidRPr="00634586">
        <w:rPr>
          <w:lang w:val="fr-CH"/>
        </w:rPr>
        <w:t>procédure;</w:t>
      </w:r>
      <w:r>
        <w:rPr>
          <w:lang w:val="fr-CH"/>
        </w:rPr>
        <w:t xml:space="preserve"> </w:t>
      </w:r>
    </w:p>
    <w:p w:rsidR="00BD6C77" w:rsidRPr="00634586" w:rsidRDefault="00BD6C77" w:rsidP="00110747">
      <w:pPr>
        <w:rPr>
          <w:lang w:val="fr-CH"/>
        </w:rPr>
      </w:pPr>
      <w:r w:rsidRPr="00634586">
        <w:rPr>
          <w:lang w:val="fr-CH"/>
        </w:rPr>
        <w:t>ledit</w:t>
      </w:r>
      <w:r>
        <w:rPr>
          <w:lang w:val="fr-CH"/>
        </w:rPr>
        <w:t xml:space="preserve"> </w:t>
      </w:r>
      <w:r w:rsidRPr="00634586">
        <w:rPr>
          <w:lang w:val="fr-CH"/>
        </w:rPr>
        <w:t>résumé</w:t>
      </w:r>
      <w:r>
        <w:rPr>
          <w:lang w:val="fr-CH"/>
        </w:rPr>
        <w:t xml:space="preserve"> </w:t>
      </w:r>
      <w:r w:rsidRPr="00634586">
        <w:rPr>
          <w:lang w:val="fr-CH"/>
        </w:rPr>
        <w:t>des</w:t>
      </w:r>
      <w:r>
        <w:rPr>
          <w:lang w:val="fr-CH"/>
        </w:rPr>
        <w:t xml:space="preserve"> </w:t>
      </w:r>
      <w:r w:rsidRPr="00634586">
        <w:rPr>
          <w:lang w:val="fr-CH"/>
        </w:rPr>
        <w:t>décisions</w:t>
      </w:r>
      <w:r>
        <w:rPr>
          <w:lang w:val="fr-CH"/>
        </w:rPr>
        <w:t xml:space="preserve"> </w:t>
      </w:r>
      <w:r w:rsidRPr="00634586">
        <w:rPr>
          <w:lang w:val="fr-CH"/>
        </w:rPr>
        <w:t>ainsi</w:t>
      </w:r>
      <w:r>
        <w:rPr>
          <w:lang w:val="fr-CH"/>
        </w:rPr>
        <w:t xml:space="preserve"> </w:t>
      </w:r>
      <w:r w:rsidRPr="00634586">
        <w:rPr>
          <w:lang w:val="fr-CH"/>
        </w:rPr>
        <w:t>que</w:t>
      </w:r>
      <w:r>
        <w:rPr>
          <w:lang w:val="fr-CH"/>
        </w:rPr>
        <w:t xml:space="preserve"> </w:t>
      </w:r>
      <w:r w:rsidRPr="00634586">
        <w:rPr>
          <w:lang w:val="fr-CH"/>
        </w:rPr>
        <w:t>les</w:t>
      </w:r>
      <w:r>
        <w:rPr>
          <w:lang w:val="fr-CH"/>
        </w:rPr>
        <w:t xml:space="preserve"> </w:t>
      </w:r>
      <w:r w:rsidRPr="00634586">
        <w:rPr>
          <w:lang w:val="fr-CH"/>
        </w:rPr>
        <w:t>motifs</w:t>
      </w:r>
      <w:r>
        <w:rPr>
          <w:lang w:val="fr-CH"/>
        </w:rPr>
        <w:t xml:space="preserve"> </w:t>
      </w:r>
      <w:r w:rsidRPr="00634586">
        <w:rPr>
          <w:lang w:val="fr-CH"/>
        </w:rPr>
        <w:t>associés</w:t>
      </w:r>
      <w:r>
        <w:rPr>
          <w:lang w:val="fr-CH"/>
        </w:rPr>
        <w:t xml:space="preserve"> </w:t>
      </w:r>
      <w:r w:rsidRPr="00634586">
        <w:rPr>
          <w:lang w:val="fr-CH"/>
        </w:rPr>
        <w:t>devant</w:t>
      </w:r>
      <w:r>
        <w:rPr>
          <w:lang w:val="fr-CH"/>
        </w:rPr>
        <w:t xml:space="preserve"> </w:t>
      </w:r>
      <w:r w:rsidRPr="00634586">
        <w:rPr>
          <w:lang w:val="fr-CH"/>
        </w:rPr>
        <w:t>être</w:t>
      </w:r>
      <w:r>
        <w:rPr>
          <w:lang w:val="fr-CH"/>
        </w:rPr>
        <w:t xml:space="preserve"> </w:t>
      </w:r>
      <w:r w:rsidRPr="00634586">
        <w:rPr>
          <w:lang w:val="fr-CH"/>
        </w:rPr>
        <w:t>publiés</w:t>
      </w:r>
      <w:r>
        <w:rPr>
          <w:lang w:val="fr-CH"/>
        </w:rPr>
        <w:t xml:space="preserve"> </w:t>
      </w:r>
      <w:r w:rsidRPr="00634586">
        <w:rPr>
          <w:lang w:val="fr-CH"/>
        </w:rPr>
        <w:t>dans</w:t>
      </w:r>
      <w:r>
        <w:rPr>
          <w:lang w:val="fr-CH"/>
        </w:rPr>
        <w:t xml:space="preserve"> </w:t>
      </w:r>
      <w:r w:rsidRPr="00634586">
        <w:rPr>
          <w:lang w:val="fr-CH"/>
        </w:rPr>
        <w:t>une</w:t>
      </w:r>
      <w:r>
        <w:rPr>
          <w:lang w:val="fr-CH"/>
        </w:rPr>
        <w:t xml:space="preserve"> </w:t>
      </w:r>
      <w:r w:rsidRPr="00634586">
        <w:rPr>
          <w:lang w:val="fr-CH"/>
        </w:rPr>
        <w:t>lettre</w:t>
      </w:r>
      <w:r>
        <w:rPr>
          <w:lang w:val="fr-CH"/>
        </w:rPr>
        <w:t xml:space="preserve"> </w:t>
      </w:r>
      <w:r w:rsidRPr="00634586">
        <w:rPr>
          <w:lang w:val="fr-CH"/>
        </w:rPr>
        <w:t>circulaire</w:t>
      </w:r>
      <w:r>
        <w:rPr>
          <w:lang w:val="fr-CH"/>
        </w:rPr>
        <w:t xml:space="preserve"> </w:t>
      </w:r>
      <w:r w:rsidRPr="00634586">
        <w:rPr>
          <w:lang w:val="fr-CH"/>
        </w:rPr>
        <w:t>et</w:t>
      </w:r>
      <w:r>
        <w:rPr>
          <w:lang w:val="fr-CH"/>
        </w:rPr>
        <w:t xml:space="preserve"> </w:t>
      </w:r>
      <w:r w:rsidRPr="00634586">
        <w:rPr>
          <w:lang w:val="fr-CH"/>
        </w:rPr>
        <w:t>sur</w:t>
      </w:r>
      <w:r>
        <w:rPr>
          <w:lang w:val="fr-CH"/>
        </w:rPr>
        <w:t xml:space="preserve"> </w:t>
      </w:r>
      <w:r w:rsidRPr="00634586">
        <w:rPr>
          <w:lang w:val="fr-CH"/>
        </w:rPr>
        <w:t>le</w:t>
      </w:r>
      <w:r>
        <w:rPr>
          <w:lang w:val="fr-CH"/>
        </w:rPr>
        <w:t xml:space="preserve"> </w:t>
      </w:r>
      <w:r w:rsidRPr="00634586">
        <w:rPr>
          <w:lang w:val="fr-CH"/>
        </w:rPr>
        <w:t>site</w:t>
      </w:r>
      <w:r>
        <w:rPr>
          <w:lang w:val="fr-CH"/>
        </w:rPr>
        <w:t xml:space="preserve"> </w:t>
      </w:r>
      <w:r w:rsidRPr="00634586">
        <w:rPr>
          <w:lang w:val="fr-CH"/>
        </w:rPr>
        <w:t>web</w:t>
      </w:r>
      <w:r>
        <w:rPr>
          <w:lang w:val="fr-CH"/>
        </w:rPr>
        <w:t xml:space="preserve"> </w:t>
      </w:r>
      <w:r w:rsidRPr="00634586">
        <w:rPr>
          <w:lang w:val="fr-CH"/>
        </w:rPr>
        <w:t>du</w:t>
      </w:r>
      <w:r>
        <w:rPr>
          <w:lang w:val="fr-CH"/>
        </w:rPr>
        <w:t xml:space="preserve"> </w:t>
      </w:r>
      <w:r w:rsidRPr="00634586">
        <w:rPr>
          <w:lang w:val="fr-CH"/>
        </w:rPr>
        <w:t>RRB;</w:t>
      </w:r>
    </w:p>
    <w:p w:rsidR="00BD6C77" w:rsidRPr="00634586" w:rsidRDefault="00BD6C77" w:rsidP="00110747">
      <w:pPr>
        <w:rPr>
          <w:lang w:val="fr-CH"/>
        </w:rPr>
      </w:pPr>
      <w:r w:rsidRPr="00634586">
        <w:rPr>
          <w:lang w:val="fr-CH"/>
        </w:rPr>
        <w:t>3</w:t>
      </w:r>
      <w:r w:rsidRPr="00634586">
        <w:rPr>
          <w:lang w:val="fr-CH"/>
        </w:rPr>
        <w:tab/>
        <w:t>de</w:t>
      </w:r>
      <w:r>
        <w:rPr>
          <w:lang w:val="fr-CH"/>
        </w:rPr>
        <w:t xml:space="preserve"> </w:t>
      </w:r>
      <w:r w:rsidRPr="00634586">
        <w:rPr>
          <w:lang w:val="fr-CH"/>
        </w:rPr>
        <w:t>continuer</w:t>
      </w:r>
      <w:r>
        <w:rPr>
          <w:lang w:val="fr-CH"/>
        </w:rPr>
        <w:t xml:space="preserve"> </w:t>
      </w:r>
      <w:r w:rsidRPr="00634586">
        <w:rPr>
          <w:lang w:val="fr-CH"/>
        </w:rPr>
        <w:t>de</w:t>
      </w:r>
      <w:r>
        <w:rPr>
          <w:lang w:val="fr-CH"/>
        </w:rPr>
        <w:t xml:space="preserve"> </w:t>
      </w:r>
      <w:r w:rsidRPr="00634586">
        <w:rPr>
          <w:lang w:val="fr-CH"/>
        </w:rPr>
        <w:t>donner,</w:t>
      </w:r>
      <w:r>
        <w:rPr>
          <w:lang w:val="fr-CH"/>
        </w:rPr>
        <w:t xml:space="preserve"> </w:t>
      </w:r>
      <w:r w:rsidRPr="00634586">
        <w:rPr>
          <w:lang w:val="fr-CH"/>
        </w:rPr>
        <w:t>en</w:t>
      </w:r>
      <w:r>
        <w:rPr>
          <w:lang w:val="fr-CH"/>
        </w:rPr>
        <w:t xml:space="preserve"> </w:t>
      </w:r>
      <w:r w:rsidRPr="00634586">
        <w:rPr>
          <w:lang w:val="fr-CH"/>
        </w:rPr>
        <w:t>temps</w:t>
      </w:r>
      <w:r>
        <w:rPr>
          <w:lang w:val="fr-CH"/>
        </w:rPr>
        <w:t xml:space="preserve"> </w:t>
      </w:r>
      <w:r w:rsidRPr="00634586">
        <w:rPr>
          <w:lang w:val="fr-CH"/>
        </w:rPr>
        <w:t>utile,</w:t>
      </w:r>
      <w:r>
        <w:rPr>
          <w:lang w:val="fr-CH"/>
        </w:rPr>
        <w:t xml:space="preserve"> </w:t>
      </w:r>
      <w:r w:rsidRPr="00634586">
        <w:rPr>
          <w:lang w:val="fr-CH"/>
        </w:rPr>
        <w:t>des</w:t>
      </w:r>
      <w:r>
        <w:rPr>
          <w:lang w:val="fr-CH"/>
        </w:rPr>
        <w:t xml:space="preserve"> </w:t>
      </w:r>
      <w:r w:rsidRPr="00634586">
        <w:rPr>
          <w:lang w:val="fr-CH"/>
        </w:rPr>
        <w:t>avis</w:t>
      </w:r>
      <w:r>
        <w:rPr>
          <w:lang w:val="fr-CH"/>
        </w:rPr>
        <w:t xml:space="preserve"> </w:t>
      </w:r>
      <w:r w:rsidRPr="00634586">
        <w:rPr>
          <w:lang w:val="fr-CH"/>
        </w:rPr>
        <w:t>aux</w:t>
      </w:r>
      <w:r>
        <w:rPr>
          <w:lang w:val="fr-CH"/>
        </w:rPr>
        <w:t xml:space="preserve"> </w:t>
      </w:r>
      <w:r w:rsidRPr="00634586">
        <w:rPr>
          <w:lang w:val="fr-CH"/>
        </w:rPr>
        <w:t>CMR</w:t>
      </w:r>
      <w:r>
        <w:rPr>
          <w:lang w:val="fr-CH"/>
        </w:rPr>
        <w:t xml:space="preserve"> </w:t>
      </w:r>
      <w:r w:rsidRPr="00634586">
        <w:rPr>
          <w:lang w:val="fr-CH"/>
        </w:rPr>
        <w:t>et</w:t>
      </w:r>
      <w:r>
        <w:rPr>
          <w:lang w:val="fr-CH"/>
        </w:rPr>
        <w:t xml:space="preserve"> </w:t>
      </w:r>
      <w:r w:rsidRPr="00634586">
        <w:rPr>
          <w:lang w:val="fr-CH"/>
        </w:rPr>
        <w:t>aux</w:t>
      </w:r>
      <w:r>
        <w:rPr>
          <w:lang w:val="fr-CH"/>
        </w:rPr>
        <w:t xml:space="preserve"> </w:t>
      </w:r>
      <w:r w:rsidRPr="00634586">
        <w:rPr>
          <w:lang w:val="fr-CH"/>
        </w:rPr>
        <w:t>conférences</w:t>
      </w:r>
      <w:r>
        <w:rPr>
          <w:lang w:val="fr-CH"/>
        </w:rPr>
        <w:t xml:space="preserve"> </w:t>
      </w:r>
      <w:r w:rsidRPr="00634586">
        <w:rPr>
          <w:lang w:val="fr-CH"/>
        </w:rPr>
        <w:t>régionales</w:t>
      </w:r>
      <w:r>
        <w:rPr>
          <w:lang w:val="fr-CH"/>
        </w:rPr>
        <w:t xml:space="preserve"> </w:t>
      </w:r>
      <w:r w:rsidRPr="00634586">
        <w:rPr>
          <w:lang w:val="fr-CH"/>
        </w:rPr>
        <w:t>des</w:t>
      </w:r>
      <w:r>
        <w:rPr>
          <w:lang w:val="fr-CH"/>
        </w:rPr>
        <w:t xml:space="preserve"> </w:t>
      </w:r>
      <w:r w:rsidRPr="00634586">
        <w:rPr>
          <w:lang w:val="fr-CH"/>
        </w:rPr>
        <w:t>radiocommunications,</w:t>
      </w:r>
      <w:r>
        <w:rPr>
          <w:lang w:val="fr-CH"/>
        </w:rPr>
        <w:t xml:space="preserve"> </w:t>
      </w:r>
      <w:r w:rsidRPr="00634586">
        <w:rPr>
          <w:lang w:val="fr-CH"/>
        </w:rPr>
        <w:t>sur</w:t>
      </w:r>
      <w:r>
        <w:rPr>
          <w:lang w:val="fr-CH"/>
        </w:rPr>
        <w:t xml:space="preserve"> </w:t>
      </w:r>
      <w:r w:rsidRPr="00634586">
        <w:rPr>
          <w:lang w:val="fr-CH"/>
        </w:rPr>
        <w:t>les</w:t>
      </w:r>
      <w:r>
        <w:rPr>
          <w:lang w:val="fr-CH"/>
        </w:rPr>
        <w:t xml:space="preserve"> </w:t>
      </w:r>
      <w:r w:rsidRPr="00634586">
        <w:rPr>
          <w:lang w:val="fr-CH"/>
        </w:rPr>
        <w:t>difficultés</w:t>
      </w:r>
      <w:r>
        <w:rPr>
          <w:lang w:val="fr-CH"/>
        </w:rPr>
        <w:t xml:space="preserve"> </w:t>
      </w:r>
      <w:r w:rsidRPr="00634586">
        <w:rPr>
          <w:lang w:val="fr-CH"/>
        </w:rPr>
        <w:t>rencontrées</w:t>
      </w:r>
      <w:r>
        <w:rPr>
          <w:lang w:val="fr-CH"/>
        </w:rPr>
        <w:t xml:space="preserve"> </w:t>
      </w:r>
      <w:r w:rsidRPr="00634586">
        <w:rPr>
          <w:lang w:val="fr-CH"/>
        </w:rPr>
        <w:t>dans</w:t>
      </w:r>
      <w:r>
        <w:rPr>
          <w:lang w:val="fr-CH"/>
        </w:rPr>
        <w:t xml:space="preserve"> </w:t>
      </w:r>
      <w:r w:rsidRPr="00634586">
        <w:rPr>
          <w:lang w:val="fr-CH"/>
        </w:rPr>
        <w:t>l'application</w:t>
      </w:r>
      <w:r>
        <w:rPr>
          <w:lang w:val="fr-CH"/>
        </w:rPr>
        <w:t xml:space="preserve"> </w:t>
      </w:r>
      <w:r w:rsidRPr="00634586">
        <w:rPr>
          <w:lang w:val="fr-CH"/>
        </w:rPr>
        <w:t>de</w:t>
      </w:r>
      <w:r>
        <w:rPr>
          <w:lang w:val="fr-CH"/>
        </w:rPr>
        <w:t xml:space="preserve"> </w:t>
      </w:r>
      <w:r w:rsidRPr="00634586">
        <w:rPr>
          <w:lang w:val="fr-CH"/>
        </w:rPr>
        <w:t>toute</w:t>
      </w:r>
      <w:r>
        <w:rPr>
          <w:lang w:val="fr-CH"/>
        </w:rPr>
        <w:t xml:space="preserve"> </w:t>
      </w:r>
      <w:r w:rsidRPr="00634586">
        <w:rPr>
          <w:lang w:val="fr-CH"/>
        </w:rPr>
        <w:t>disposition</w:t>
      </w:r>
      <w:r>
        <w:rPr>
          <w:lang w:val="fr-CH"/>
        </w:rPr>
        <w:t xml:space="preserve"> </w:t>
      </w:r>
      <w:r w:rsidRPr="00634586">
        <w:rPr>
          <w:lang w:val="fr-CH"/>
        </w:rPr>
        <w:t>réglementaire</w:t>
      </w:r>
      <w:r>
        <w:rPr>
          <w:lang w:val="fr-CH"/>
        </w:rPr>
        <w:t xml:space="preserve"> </w:t>
      </w:r>
      <w:r w:rsidRPr="00634586">
        <w:rPr>
          <w:lang w:val="fr-CH"/>
        </w:rPr>
        <w:t>en</w:t>
      </w:r>
      <w:r>
        <w:rPr>
          <w:lang w:val="fr-CH"/>
        </w:rPr>
        <w:t xml:space="preserve"> </w:t>
      </w:r>
      <w:r w:rsidRPr="00634586">
        <w:rPr>
          <w:lang w:val="fr-CH"/>
        </w:rPr>
        <w:t>vigueur</w:t>
      </w:r>
      <w:r>
        <w:rPr>
          <w:lang w:val="fr-CH"/>
        </w:rPr>
        <w:t xml:space="preserve"> </w:t>
      </w:r>
      <w:r w:rsidRPr="00634586">
        <w:rPr>
          <w:lang w:val="fr-CH"/>
        </w:rPr>
        <w:t>ainsi</w:t>
      </w:r>
      <w:r>
        <w:rPr>
          <w:lang w:val="fr-CH"/>
        </w:rPr>
        <w:t xml:space="preserve"> </w:t>
      </w:r>
      <w:r w:rsidRPr="00634586">
        <w:rPr>
          <w:lang w:val="fr-CH"/>
        </w:rPr>
        <w:t>que</w:t>
      </w:r>
      <w:r>
        <w:rPr>
          <w:lang w:val="fr-CH"/>
        </w:rPr>
        <w:t xml:space="preserve"> </w:t>
      </w:r>
      <w:r w:rsidRPr="00634586">
        <w:rPr>
          <w:lang w:val="fr-CH"/>
        </w:rPr>
        <w:t>des</w:t>
      </w:r>
      <w:r>
        <w:rPr>
          <w:lang w:val="fr-CH"/>
        </w:rPr>
        <w:t xml:space="preserve"> </w:t>
      </w:r>
      <w:r w:rsidRPr="00634586">
        <w:rPr>
          <w:lang w:val="fr-CH"/>
        </w:rPr>
        <w:t>dispositions</w:t>
      </w:r>
      <w:r>
        <w:rPr>
          <w:lang w:val="fr-CH"/>
        </w:rPr>
        <w:t xml:space="preserve"> </w:t>
      </w:r>
      <w:r w:rsidRPr="00634586">
        <w:rPr>
          <w:lang w:val="fr-CH"/>
        </w:rPr>
        <w:t>qu'examine</w:t>
      </w:r>
      <w:r>
        <w:rPr>
          <w:lang w:val="fr-CH"/>
        </w:rPr>
        <w:t xml:space="preserve"> </w:t>
      </w:r>
      <w:r w:rsidRPr="00634586">
        <w:rPr>
          <w:lang w:val="fr-CH"/>
        </w:rPr>
        <w:t>la</w:t>
      </w:r>
      <w:r>
        <w:rPr>
          <w:lang w:val="fr-CH"/>
        </w:rPr>
        <w:t xml:space="preserve"> </w:t>
      </w:r>
      <w:r w:rsidRPr="00634586">
        <w:rPr>
          <w:lang w:val="fr-CH"/>
        </w:rPr>
        <w:t>conférence;</w:t>
      </w:r>
    </w:p>
    <w:p w:rsidR="00BD6C77" w:rsidRPr="00634586" w:rsidRDefault="00BD6C77" w:rsidP="00110747">
      <w:pPr>
        <w:rPr>
          <w:lang w:val="fr-CH"/>
        </w:rPr>
      </w:pPr>
      <w:r w:rsidRPr="00634586">
        <w:rPr>
          <w:lang w:val="fr-CH"/>
        </w:rPr>
        <w:t>4</w:t>
      </w:r>
      <w:r w:rsidRPr="00634586">
        <w:rPr>
          <w:lang w:val="fr-CH"/>
        </w:rPr>
        <w:tab/>
        <w:t>d'élaborer</w:t>
      </w:r>
      <w:r>
        <w:rPr>
          <w:lang w:val="fr-CH"/>
        </w:rPr>
        <w:t xml:space="preserve"> </w:t>
      </w:r>
      <w:r w:rsidRPr="00634586">
        <w:rPr>
          <w:lang w:val="fr-CH"/>
        </w:rPr>
        <w:t>les</w:t>
      </w:r>
      <w:r>
        <w:rPr>
          <w:lang w:val="fr-CH"/>
        </w:rPr>
        <w:t xml:space="preserve"> </w:t>
      </w:r>
      <w:r w:rsidRPr="00634586">
        <w:rPr>
          <w:lang w:val="fr-CH"/>
        </w:rPr>
        <w:t>contributions</w:t>
      </w:r>
      <w:r>
        <w:rPr>
          <w:lang w:val="fr-CH"/>
        </w:rPr>
        <w:t xml:space="preserve"> </w:t>
      </w:r>
      <w:r w:rsidRPr="00634586">
        <w:rPr>
          <w:lang w:val="fr-CH"/>
        </w:rPr>
        <w:t>nécessaires</w:t>
      </w:r>
      <w:r>
        <w:rPr>
          <w:lang w:val="fr-CH"/>
        </w:rPr>
        <w:t xml:space="preserve"> </w:t>
      </w:r>
      <w:r w:rsidRPr="00634586">
        <w:rPr>
          <w:lang w:val="fr-CH"/>
        </w:rPr>
        <w:t>au</w:t>
      </w:r>
      <w:r>
        <w:rPr>
          <w:lang w:val="fr-CH"/>
        </w:rPr>
        <w:t xml:space="preserve"> </w:t>
      </w:r>
      <w:r w:rsidRPr="00634586">
        <w:rPr>
          <w:lang w:val="fr-CH"/>
        </w:rPr>
        <w:t>rapport</w:t>
      </w:r>
      <w:r>
        <w:rPr>
          <w:lang w:val="fr-CH"/>
        </w:rPr>
        <w:t xml:space="preserve"> </w:t>
      </w:r>
      <w:r w:rsidRPr="00634586">
        <w:rPr>
          <w:lang w:val="fr-CH"/>
        </w:rPr>
        <w:t>présenté</w:t>
      </w:r>
      <w:r>
        <w:rPr>
          <w:lang w:val="fr-CH"/>
        </w:rPr>
        <w:t xml:space="preserve"> </w:t>
      </w:r>
      <w:r w:rsidRPr="00634586">
        <w:rPr>
          <w:lang w:val="fr-CH"/>
        </w:rPr>
        <w:t>par</w:t>
      </w:r>
      <w:r>
        <w:rPr>
          <w:lang w:val="fr-CH"/>
        </w:rPr>
        <w:t xml:space="preserve"> </w:t>
      </w:r>
      <w:r w:rsidRPr="00634586">
        <w:rPr>
          <w:lang w:val="fr-CH"/>
        </w:rPr>
        <w:t>le</w:t>
      </w:r>
      <w:r>
        <w:rPr>
          <w:lang w:val="fr-CH"/>
        </w:rPr>
        <w:t xml:space="preserve"> </w:t>
      </w:r>
      <w:r w:rsidRPr="00634586">
        <w:rPr>
          <w:lang w:val="fr-CH"/>
        </w:rPr>
        <w:t>Directeur</w:t>
      </w:r>
      <w:r>
        <w:rPr>
          <w:lang w:val="fr-CH"/>
        </w:rPr>
        <w:t xml:space="preserve"> </w:t>
      </w:r>
      <w:r w:rsidRPr="00634586">
        <w:rPr>
          <w:lang w:val="fr-CH"/>
        </w:rPr>
        <w:t>du</w:t>
      </w:r>
      <w:r>
        <w:rPr>
          <w:lang w:val="fr-CH"/>
        </w:rPr>
        <w:t xml:space="preserve"> </w:t>
      </w:r>
      <w:r w:rsidRPr="00634586">
        <w:rPr>
          <w:lang w:val="fr-CH"/>
        </w:rPr>
        <w:t>BR</w:t>
      </w:r>
      <w:r>
        <w:rPr>
          <w:lang w:val="fr-CH"/>
        </w:rPr>
        <w:t xml:space="preserve"> </w:t>
      </w:r>
      <w:r w:rsidRPr="00634586">
        <w:rPr>
          <w:lang w:val="fr-CH"/>
        </w:rPr>
        <w:t>à</w:t>
      </w:r>
      <w:r>
        <w:rPr>
          <w:lang w:val="fr-CH"/>
        </w:rPr>
        <w:t xml:space="preserve"> </w:t>
      </w:r>
      <w:r w:rsidRPr="00634586">
        <w:rPr>
          <w:lang w:val="fr-CH"/>
        </w:rPr>
        <w:t>la</w:t>
      </w:r>
      <w:r>
        <w:rPr>
          <w:lang w:val="fr-CH"/>
        </w:rPr>
        <w:t xml:space="preserve"> </w:t>
      </w:r>
      <w:r w:rsidRPr="00634586">
        <w:rPr>
          <w:lang w:val="fr-CH"/>
        </w:rPr>
        <w:t>CMR</w:t>
      </w:r>
      <w:r>
        <w:rPr>
          <w:lang w:val="fr-CH"/>
        </w:rPr>
        <w:t xml:space="preserve"> </w:t>
      </w:r>
      <w:r w:rsidRPr="00634586">
        <w:rPr>
          <w:lang w:val="fr-CH"/>
        </w:rPr>
        <w:t>suivante,</w:t>
      </w:r>
      <w:r>
        <w:rPr>
          <w:lang w:val="fr-CH"/>
        </w:rPr>
        <w:t xml:space="preserve"> </w:t>
      </w:r>
      <w:r w:rsidRPr="00634586">
        <w:rPr>
          <w:lang w:val="fr-CH"/>
        </w:rPr>
        <w:t>conformément</w:t>
      </w:r>
      <w:r>
        <w:rPr>
          <w:lang w:val="fr-CH"/>
        </w:rPr>
        <w:t xml:space="preserve"> </w:t>
      </w:r>
      <w:r w:rsidRPr="00634586">
        <w:rPr>
          <w:lang w:val="fr-CH"/>
        </w:rPr>
        <w:t>aux</w:t>
      </w:r>
      <w:r>
        <w:rPr>
          <w:lang w:val="fr-CH"/>
        </w:rPr>
        <w:t xml:space="preserve"> </w:t>
      </w:r>
      <w:r w:rsidRPr="00634586">
        <w:rPr>
          <w:lang w:val="fr-CH"/>
        </w:rPr>
        <w:t>numéros</w:t>
      </w:r>
      <w:r>
        <w:rPr>
          <w:lang w:val="fr-CH"/>
        </w:rPr>
        <w:t xml:space="preserve"> </w:t>
      </w:r>
      <w:r w:rsidRPr="00634586">
        <w:rPr>
          <w:lang w:val="fr-CH"/>
        </w:rPr>
        <w:t>13.0.1</w:t>
      </w:r>
      <w:r>
        <w:rPr>
          <w:lang w:val="fr-CH"/>
        </w:rPr>
        <w:t xml:space="preserve"> </w:t>
      </w:r>
      <w:r w:rsidRPr="00634586">
        <w:rPr>
          <w:lang w:val="fr-CH"/>
        </w:rPr>
        <w:t>et</w:t>
      </w:r>
      <w:r>
        <w:rPr>
          <w:lang w:val="fr-CH"/>
        </w:rPr>
        <w:t xml:space="preserve"> </w:t>
      </w:r>
      <w:r w:rsidRPr="00634586">
        <w:rPr>
          <w:lang w:val="fr-CH"/>
        </w:rPr>
        <w:t>13.0.2</w:t>
      </w:r>
      <w:r>
        <w:rPr>
          <w:lang w:val="fr-CH"/>
        </w:rPr>
        <w:t xml:space="preserve"> </w:t>
      </w:r>
      <w:r w:rsidRPr="00634586">
        <w:rPr>
          <w:lang w:val="fr-CH"/>
        </w:rPr>
        <w:t>du</w:t>
      </w:r>
      <w:r>
        <w:rPr>
          <w:lang w:val="fr-CH"/>
        </w:rPr>
        <w:t xml:space="preserve"> </w:t>
      </w:r>
      <w:r w:rsidRPr="00634586">
        <w:rPr>
          <w:lang w:val="fr-CH"/>
        </w:rPr>
        <w:t>Règlement</w:t>
      </w:r>
      <w:r>
        <w:rPr>
          <w:lang w:val="fr-CH"/>
        </w:rPr>
        <w:t xml:space="preserve"> </w:t>
      </w:r>
      <w:r w:rsidRPr="00634586">
        <w:rPr>
          <w:lang w:val="fr-CH"/>
        </w:rPr>
        <w:t>des</w:t>
      </w:r>
      <w:r>
        <w:rPr>
          <w:lang w:val="fr-CH"/>
        </w:rPr>
        <w:t xml:space="preserve"> </w:t>
      </w:r>
      <w:r w:rsidRPr="00634586">
        <w:rPr>
          <w:lang w:val="fr-CH"/>
        </w:rPr>
        <w:t>radiocommunications,</w:t>
      </w:r>
      <w:r>
        <w:rPr>
          <w:lang w:val="fr-CH"/>
        </w:rPr>
        <w:t xml:space="preserve"> </w:t>
      </w:r>
      <w:r w:rsidRPr="00634586">
        <w:rPr>
          <w:lang w:val="fr-CH"/>
        </w:rPr>
        <w:t>en</w:t>
      </w:r>
      <w:r>
        <w:rPr>
          <w:lang w:val="fr-CH"/>
        </w:rPr>
        <w:t xml:space="preserve"> </w:t>
      </w:r>
      <w:r w:rsidRPr="00634586">
        <w:rPr>
          <w:lang w:val="fr-CH"/>
        </w:rPr>
        <w:t>ce</w:t>
      </w:r>
      <w:r>
        <w:rPr>
          <w:lang w:val="fr-CH"/>
        </w:rPr>
        <w:t xml:space="preserve"> </w:t>
      </w:r>
      <w:r w:rsidRPr="00634586">
        <w:rPr>
          <w:lang w:val="fr-CH"/>
        </w:rPr>
        <w:t>qui</w:t>
      </w:r>
      <w:r>
        <w:rPr>
          <w:lang w:val="fr-CH"/>
        </w:rPr>
        <w:t xml:space="preserve"> </w:t>
      </w:r>
      <w:r w:rsidRPr="00634586">
        <w:rPr>
          <w:lang w:val="fr-CH"/>
        </w:rPr>
        <w:t>concerne</w:t>
      </w:r>
      <w:r>
        <w:rPr>
          <w:lang w:val="fr-CH"/>
        </w:rPr>
        <w:t xml:space="preserve"> </w:t>
      </w:r>
      <w:r w:rsidRPr="00634586">
        <w:rPr>
          <w:lang w:val="fr-CH"/>
        </w:rPr>
        <w:t>la</w:t>
      </w:r>
      <w:r>
        <w:rPr>
          <w:lang w:val="fr-CH"/>
        </w:rPr>
        <w:t xml:space="preserve"> </w:t>
      </w:r>
      <w:r w:rsidRPr="00634586">
        <w:rPr>
          <w:lang w:val="fr-CH"/>
        </w:rPr>
        <w:t>mise</w:t>
      </w:r>
      <w:r>
        <w:rPr>
          <w:lang w:val="fr-CH"/>
        </w:rPr>
        <w:t xml:space="preserve"> </w:t>
      </w:r>
      <w:r w:rsidRPr="00634586">
        <w:rPr>
          <w:lang w:val="fr-CH"/>
        </w:rPr>
        <w:t>en</w:t>
      </w:r>
      <w:r>
        <w:rPr>
          <w:lang w:val="fr-CH"/>
        </w:rPr>
        <w:t xml:space="preserve"> </w:t>
      </w:r>
      <w:r w:rsidRPr="00634586">
        <w:rPr>
          <w:lang w:val="fr-CH"/>
        </w:rPr>
        <w:t>œuvre</w:t>
      </w:r>
      <w:r>
        <w:rPr>
          <w:lang w:val="fr-CH"/>
        </w:rPr>
        <w:t xml:space="preserve"> </w:t>
      </w:r>
      <w:r w:rsidRPr="00634586">
        <w:rPr>
          <w:lang w:val="fr-CH"/>
        </w:rPr>
        <w:t>des</w:t>
      </w:r>
      <w:r>
        <w:rPr>
          <w:lang w:val="fr-CH"/>
        </w:rPr>
        <w:t xml:space="preserve"> </w:t>
      </w:r>
      <w:r w:rsidRPr="00634586">
        <w:rPr>
          <w:lang w:val="fr-CH"/>
        </w:rPr>
        <w:t>dispositions</w:t>
      </w:r>
      <w:r>
        <w:rPr>
          <w:lang w:val="fr-CH"/>
        </w:rPr>
        <w:t xml:space="preserve"> </w:t>
      </w:r>
      <w:r w:rsidRPr="00634586">
        <w:rPr>
          <w:lang w:val="fr-CH"/>
        </w:rPr>
        <w:t>indiquées</w:t>
      </w:r>
      <w:r>
        <w:rPr>
          <w:lang w:val="fr-CH"/>
        </w:rPr>
        <w:t xml:space="preserve"> </w:t>
      </w:r>
      <w:r w:rsidRPr="00634586">
        <w:rPr>
          <w:lang w:val="fr-CH"/>
        </w:rPr>
        <w:t>ci-dessus;</w:t>
      </w:r>
    </w:p>
    <w:p w:rsidR="00BD6C77" w:rsidRDefault="00BD6C77" w:rsidP="00110747">
      <w:pPr>
        <w:rPr>
          <w:ins w:id="335" w:author="Author"/>
          <w:lang w:val="fr-CH"/>
        </w:rPr>
      </w:pPr>
      <w:r w:rsidRPr="00634586">
        <w:rPr>
          <w:lang w:val="fr-CH"/>
        </w:rPr>
        <w:t>5</w:t>
      </w:r>
      <w:r w:rsidRPr="00634586">
        <w:rPr>
          <w:lang w:val="fr-CH"/>
        </w:rPr>
        <w:tab/>
        <w:t>de</w:t>
      </w:r>
      <w:r>
        <w:rPr>
          <w:lang w:val="fr-CH"/>
        </w:rPr>
        <w:t xml:space="preserve"> </w:t>
      </w:r>
      <w:r w:rsidRPr="00634586">
        <w:rPr>
          <w:lang w:val="fr-CH"/>
        </w:rPr>
        <w:t>programmer</w:t>
      </w:r>
      <w:r>
        <w:rPr>
          <w:lang w:val="fr-CH"/>
        </w:rPr>
        <w:t xml:space="preserve"> </w:t>
      </w:r>
      <w:r w:rsidRPr="00634586">
        <w:rPr>
          <w:lang w:val="fr-CH"/>
        </w:rPr>
        <w:t>ses</w:t>
      </w:r>
      <w:r>
        <w:rPr>
          <w:lang w:val="fr-CH"/>
        </w:rPr>
        <w:t xml:space="preserve"> </w:t>
      </w:r>
      <w:r w:rsidRPr="00634586">
        <w:rPr>
          <w:lang w:val="fr-CH"/>
        </w:rPr>
        <w:t>réunions</w:t>
      </w:r>
      <w:r>
        <w:rPr>
          <w:lang w:val="fr-CH"/>
        </w:rPr>
        <w:t xml:space="preserve"> </w:t>
      </w:r>
      <w:r w:rsidRPr="00634586">
        <w:rPr>
          <w:lang w:val="fr-CH"/>
        </w:rPr>
        <w:t>de</w:t>
      </w:r>
      <w:r>
        <w:rPr>
          <w:lang w:val="fr-CH"/>
        </w:rPr>
        <w:t xml:space="preserve"> </w:t>
      </w:r>
      <w:r w:rsidRPr="00634586">
        <w:rPr>
          <w:lang w:val="fr-CH"/>
        </w:rPr>
        <w:t>façon</w:t>
      </w:r>
      <w:r>
        <w:rPr>
          <w:lang w:val="fr-CH"/>
        </w:rPr>
        <w:t xml:space="preserve"> </w:t>
      </w:r>
      <w:r w:rsidRPr="00634586">
        <w:rPr>
          <w:lang w:val="fr-CH"/>
        </w:rPr>
        <w:t>à</w:t>
      </w:r>
      <w:r>
        <w:rPr>
          <w:lang w:val="fr-CH"/>
        </w:rPr>
        <w:t xml:space="preserve"> </w:t>
      </w:r>
      <w:r w:rsidRPr="00634586">
        <w:rPr>
          <w:lang w:val="fr-CH"/>
        </w:rPr>
        <w:t>faciliter</w:t>
      </w:r>
      <w:r>
        <w:rPr>
          <w:lang w:val="fr-CH"/>
        </w:rPr>
        <w:t xml:space="preserve"> </w:t>
      </w:r>
      <w:r w:rsidRPr="00634586">
        <w:rPr>
          <w:lang w:val="fr-CH"/>
        </w:rPr>
        <w:t>l'examen</w:t>
      </w:r>
      <w:r>
        <w:rPr>
          <w:lang w:val="fr-CH"/>
        </w:rPr>
        <w:t xml:space="preserve"> </w:t>
      </w:r>
      <w:r w:rsidRPr="00634586">
        <w:rPr>
          <w:lang w:val="fr-CH"/>
        </w:rPr>
        <w:t>et</w:t>
      </w:r>
      <w:r>
        <w:rPr>
          <w:lang w:val="fr-CH"/>
        </w:rPr>
        <w:t xml:space="preserve"> </w:t>
      </w:r>
      <w:r w:rsidRPr="00634586">
        <w:rPr>
          <w:lang w:val="fr-CH"/>
        </w:rPr>
        <w:t>les</w:t>
      </w:r>
      <w:r>
        <w:rPr>
          <w:lang w:val="fr-CH"/>
        </w:rPr>
        <w:t xml:space="preserve"> </w:t>
      </w:r>
      <w:r w:rsidRPr="00634586">
        <w:rPr>
          <w:lang w:val="fr-CH"/>
        </w:rPr>
        <w:t>mesures</w:t>
      </w:r>
      <w:r>
        <w:rPr>
          <w:lang w:val="fr-CH"/>
        </w:rPr>
        <w:t xml:space="preserve"> </w:t>
      </w:r>
      <w:r w:rsidRPr="00634586">
        <w:rPr>
          <w:lang w:val="fr-CH"/>
        </w:rPr>
        <w:t>prises</w:t>
      </w:r>
      <w:r>
        <w:rPr>
          <w:lang w:val="fr-CH"/>
        </w:rPr>
        <w:t xml:space="preserve"> </w:t>
      </w:r>
      <w:r w:rsidRPr="00634586">
        <w:rPr>
          <w:lang w:val="fr-CH"/>
        </w:rPr>
        <w:t>par</w:t>
      </w:r>
      <w:r>
        <w:rPr>
          <w:lang w:val="fr-CH"/>
        </w:rPr>
        <w:t xml:space="preserve"> </w:t>
      </w:r>
      <w:r w:rsidRPr="00634586">
        <w:rPr>
          <w:lang w:val="fr-CH"/>
        </w:rPr>
        <w:t>les</w:t>
      </w:r>
      <w:r>
        <w:rPr>
          <w:lang w:val="fr-CH"/>
        </w:rPr>
        <w:t xml:space="preserve"> </w:t>
      </w:r>
      <w:r w:rsidRPr="00634586">
        <w:rPr>
          <w:lang w:val="fr-CH"/>
        </w:rPr>
        <w:t>administrations</w:t>
      </w:r>
      <w:r>
        <w:rPr>
          <w:lang w:val="fr-CH"/>
        </w:rPr>
        <w:t xml:space="preserve"> </w:t>
      </w:r>
      <w:r w:rsidRPr="00634586">
        <w:rPr>
          <w:lang w:val="fr-CH"/>
        </w:rPr>
        <w:t>conformément</w:t>
      </w:r>
      <w:r>
        <w:rPr>
          <w:lang w:val="fr-CH"/>
        </w:rPr>
        <w:t xml:space="preserve"> </w:t>
      </w:r>
      <w:r w:rsidRPr="00634586">
        <w:rPr>
          <w:lang w:val="fr-CH"/>
        </w:rPr>
        <w:t>au</w:t>
      </w:r>
      <w:r>
        <w:rPr>
          <w:lang w:val="fr-CH"/>
        </w:rPr>
        <w:t xml:space="preserve"> </w:t>
      </w:r>
      <w:r w:rsidRPr="00634586">
        <w:rPr>
          <w:lang w:val="fr-CH"/>
        </w:rPr>
        <w:t>numéro</w:t>
      </w:r>
      <w:r>
        <w:rPr>
          <w:lang w:val="fr-CH"/>
        </w:rPr>
        <w:t xml:space="preserve"> </w:t>
      </w:r>
      <w:r w:rsidRPr="00634586">
        <w:rPr>
          <w:lang w:val="fr-CH"/>
        </w:rPr>
        <w:t>13.14</w:t>
      </w:r>
      <w:r>
        <w:rPr>
          <w:lang w:val="fr-CH"/>
        </w:rPr>
        <w:t xml:space="preserve"> </w:t>
      </w:r>
      <w:r w:rsidRPr="00634586">
        <w:rPr>
          <w:lang w:val="fr-CH"/>
        </w:rPr>
        <w:t>du</w:t>
      </w:r>
      <w:r>
        <w:rPr>
          <w:lang w:val="fr-CH"/>
        </w:rPr>
        <w:t xml:space="preserve"> </w:t>
      </w:r>
      <w:r w:rsidRPr="00634586">
        <w:rPr>
          <w:lang w:val="fr-CH"/>
        </w:rPr>
        <w:t>Règlement</w:t>
      </w:r>
      <w:r>
        <w:rPr>
          <w:lang w:val="fr-CH"/>
        </w:rPr>
        <w:t xml:space="preserve"> </w:t>
      </w:r>
      <w:r w:rsidRPr="00634586">
        <w:rPr>
          <w:lang w:val="fr-CH"/>
        </w:rPr>
        <w:t>des</w:t>
      </w:r>
      <w:r>
        <w:rPr>
          <w:lang w:val="fr-CH"/>
        </w:rPr>
        <w:t xml:space="preserve"> </w:t>
      </w:r>
      <w:r w:rsidRPr="00634586">
        <w:rPr>
          <w:lang w:val="fr-CH"/>
        </w:rPr>
        <w:t>radiocommunications</w:t>
      </w:r>
      <w:del w:id="336" w:author="Author">
        <w:r w:rsidRPr="00634586" w:rsidDel="00CF0707">
          <w:rPr>
            <w:lang w:val="fr-CH"/>
          </w:rPr>
          <w:delText>,</w:delText>
        </w:r>
      </w:del>
      <w:ins w:id="337" w:author="Author">
        <w:r w:rsidR="00CF0707">
          <w:rPr>
            <w:lang w:val="fr-CH"/>
          </w:rPr>
          <w:t>;</w:t>
        </w:r>
      </w:ins>
    </w:p>
    <w:p w:rsidR="00CF0707" w:rsidRPr="005E21B4" w:rsidRDefault="00CF0707" w:rsidP="008F28A7">
      <w:pPr>
        <w:rPr>
          <w:ins w:id="338" w:author="Author"/>
          <w:lang w:val="fr-CH" w:eastAsia="ja-JP"/>
          <w:rPrChange w:id="339" w:author="Author">
            <w:rPr>
              <w:ins w:id="340" w:author="Author"/>
              <w:lang w:eastAsia="ja-JP"/>
            </w:rPr>
          </w:rPrChange>
        </w:rPr>
      </w:pPr>
      <w:ins w:id="341" w:author="Author">
        <w:r w:rsidRPr="005E21B4">
          <w:rPr>
            <w:lang w:val="fr-CH" w:eastAsia="ja-JP"/>
            <w:rPrChange w:id="342" w:author="Author">
              <w:rPr>
                <w:lang w:eastAsia="ja-JP"/>
              </w:rPr>
            </w:rPrChange>
          </w:rPr>
          <w:t>6</w:t>
        </w:r>
        <w:r w:rsidRPr="005E21B4">
          <w:rPr>
            <w:lang w:val="fr-CH" w:eastAsia="ja-JP"/>
            <w:rPrChange w:id="343" w:author="Author">
              <w:rPr>
                <w:lang w:eastAsia="ja-JP"/>
              </w:rPr>
            </w:rPrChange>
          </w:rPr>
          <w:tab/>
          <w:t>de veiller à ce que le</w:t>
        </w:r>
        <w:r>
          <w:rPr>
            <w:lang w:val="fr-CH" w:eastAsia="ja-JP"/>
          </w:rPr>
          <w:t xml:space="preserve"> </w:t>
        </w:r>
        <w:r w:rsidRPr="005E21B4">
          <w:rPr>
            <w:lang w:val="fr-CH" w:eastAsia="ja-JP"/>
            <w:rPrChange w:id="344" w:author="Author">
              <w:rPr>
                <w:lang w:eastAsia="ja-JP"/>
              </w:rPr>
            </w:rPrChange>
          </w:rPr>
          <w:t xml:space="preserve">RRB soit libre de tout conflit d'intérêt, réel ou perçu, en mettant en oeuvre le mécanisme </w:t>
        </w:r>
        <w:r>
          <w:rPr>
            <w:lang w:val="fr-CH" w:eastAsia="ja-JP"/>
          </w:rPr>
          <w:t xml:space="preserve">par lequel chaque membre du RRB </w:t>
        </w:r>
        <w:r w:rsidRPr="005E21B4">
          <w:rPr>
            <w:lang w:val="fr-CH" w:eastAsia="ja-JP"/>
            <w:rPrChange w:id="345" w:author="Author">
              <w:rPr>
                <w:lang w:val="en-US" w:eastAsia="ja-JP"/>
              </w:rPr>
            </w:rPrChange>
          </w:rPr>
          <w:t>sign</w:t>
        </w:r>
        <w:r>
          <w:rPr>
            <w:lang w:val="fr-CH" w:eastAsia="ja-JP"/>
          </w:rPr>
          <w:t>e</w:t>
        </w:r>
        <w:r w:rsidRPr="005E21B4">
          <w:rPr>
            <w:lang w:val="fr-CH" w:eastAsia="ja-JP"/>
            <w:rPrChange w:id="346" w:author="Author">
              <w:rPr>
                <w:lang w:val="en-US" w:eastAsia="ja-JP"/>
              </w:rPr>
            </w:rPrChange>
          </w:rPr>
          <w:t xml:space="preserve"> une d</w:t>
        </w:r>
        <w:r w:rsidR="003B000F">
          <w:rPr>
            <w:lang w:val="fr-CH" w:eastAsia="ja-JP"/>
          </w:rPr>
          <w:t>é</w:t>
        </w:r>
        <w:r w:rsidRPr="005E21B4">
          <w:rPr>
            <w:lang w:val="fr-CH" w:eastAsia="ja-JP"/>
            <w:rPrChange w:id="347" w:author="Author">
              <w:rPr>
                <w:lang w:val="en-US" w:eastAsia="ja-JP"/>
              </w:rPr>
            </w:rPrChange>
          </w:rPr>
          <w:t xml:space="preserve">claration annuelle et </w:t>
        </w:r>
        <w:r>
          <w:rPr>
            <w:lang w:val="fr-CH" w:eastAsia="ja-JP"/>
          </w:rPr>
          <w:t xml:space="preserve">une </w:t>
        </w:r>
        <w:r w:rsidR="00B63814" w:rsidRPr="005E21B4">
          <w:rPr>
            <w:lang w:val="fr-CH" w:eastAsia="ja-JP"/>
          </w:rPr>
          <w:t xml:space="preserve">déclaration </w:t>
        </w:r>
        <w:r w:rsidRPr="005E21B4">
          <w:rPr>
            <w:lang w:val="fr-CH" w:eastAsia="ja-JP"/>
            <w:rPrChange w:id="348" w:author="Author">
              <w:rPr>
                <w:lang w:val="en-US" w:eastAsia="ja-JP"/>
              </w:rPr>
            </w:rPrChange>
          </w:rPr>
          <w:t>d</w:t>
        </w:r>
        <w:r w:rsidR="008F28A7">
          <w:t>'</w:t>
        </w:r>
        <w:r w:rsidRPr="005E21B4">
          <w:rPr>
            <w:lang w:val="fr-CH" w:eastAsia="ja-JP"/>
            <w:rPrChange w:id="349" w:author="Author">
              <w:rPr>
                <w:lang w:val="en-US" w:eastAsia="ja-JP"/>
              </w:rPr>
            </w:rPrChange>
          </w:rPr>
          <w:t>intér</w:t>
        </w:r>
        <w:r>
          <w:rPr>
            <w:lang w:val="fr-CH" w:eastAsia="ja-JP"/>
          </w:rPr>
          <w:t xml:space="preserve">êts privés, financiers ou autres </w:t>
        </w:r>
        <w:r w:rsidRPr="005E21B4">
          <w:rPr>
            <w:lang w:val="fr-CH" w:eastAsia="ja-JP"/>
            <w:rPrChange w:id="350" w:author="Author">
              <w:rPr>
                <w:lang w:eastAsia="ja-JP"/>
              </w:rPr>
            </w:rPrChange>
          </w:rPr>
          <w:t>(</w:t>
        </w:r>
        <w:r>
          <w:rPr>
            <w:lang w:val="fr-CH" w:eastAsia="ja-JP"/>
          </w:rPr>
          <w:t>voir l'</w:t>
        </w:r>
        <w:r w:rsidRPr="005E21B4">
          <w:rPr>
            <w:lang w:val="fr-CH" w:eastAsia="ja-JP"/>
            <w:rPrChange w:id="351" w:author="Author">
              <w:rPr>
                <w:lang w:eastAsia="ja-JP"/>
              </w:rPr>
            </w:rPrChange>
          </w:rPr>
          <w:t>Appendi</w:t>
        </w:r>
        <w:r>
          <w:rPr>
            <w:lang w:val="fr-CH" w:eastAsia="ja-JP"/>
          </w:rPr>
          <w:t xml:space="preserve">ce de la présente </w:t>
        </w:r>
        <w:r w:rsidRPr="005E21B4">
          <w:rPr>
            <w:lang w:val="fr-CH" w:eastAsia="ja-JP"/>
          </w:rPr>
          <w:t>R</w:t>
        </w:r>
        <w:r>
          <w:rPr>
            <w:lang w:val="fr-CH" w:eastAsia="ja-JP"/>
          </w:rPr>
          <w:t>é</w:t>
        </w:r>
        <w:r w:rsidRPr="005E21B4">
          <w:rPr>
            <w:lang w:val="fr-CH" w:eastAsia="ja-JP"/>
            <w:rPrChange w:id="352" w:author="Author">
              <w:rPr>
                <w:lang w:eastAsia="ja-JP"/>
              </w:rPr>
            </w:rPrChange>
          </w:rPr>
          <w:t>solution);</w:t>
        </w:r>
      </w:ins>
    </w:p>
    <w:p w:rsidR="00CF0707" w:rsidRPr="00634586" w:rsidRDefault="00CF0707" w:rsidP="006E0F04">
      <w:pPr>
        <w:rPr>
          <w:lang w:val="fr-CH"/>
        </w:rPr>
      </w:pPr>
      <w:ins w:id="353" w:author="Author">
        <w:r w:rsidRPr="005E21B4">
          <w:rPr>
            <w:lang w:val="fr-CH" w:eastAsia="ja-JP"/>
            <w:rPrChange w:id="354" w:author="Author">
              <w:rPr>
                <w:lang w:eastAsia="ja-JP"/>
              </w:rPr>
            </w:rPrChange>
          </w:rPr>
          <w:t>7</w:t>
        </w:r>
        <w:r w:rsidRPr="005E21B4">
          <w:rPr>
            <w:lang w:val="fr-CH" w:eastAsia="ja-JP"/>
            <w:rPrChange w:id="355" w:author="Author">
              <w:rPr>
                <w:lang w:eastAsia="ja-JP"/>
              </w:rPr>
            </w:rPrChange>
          </w:rPr>
          <w:tab/>
          <w:t>de décrire la proc</w:t>
        </w:r>
        <w:r w:rsidR="006E0F04">
          <w:rPr>
            <w:lang w:val="fr-CH" w:eastAsia="ja-JP"/>
          </w:rPr>
          <w:t>é</w:t>
        </w:r>
        <w:r w:rsidRPr="005E21B4">
          <w:rPr>
            <w:lang w:val="fr-CH" w:eastAsia="ja-JP"/>
            <w:rPrChange w:id="356" w:author="Author">
              <w:rPr>
                <w:lang w:eastAsia="ja-JP"/>
              </w:rPr>
            </w:rPrChange>
          </w:rPr>
          <w:t>dure d</w:t>
        </w:r>
        <w:r>
          <w:rPr>
            <w:lang w:val="fr-CH" w:eastAsia="ja-JP"/>
          </w:rPr>
          <w:t>'</w:t>
        </w:r>
        <w:r w:rsidRPr="005E21B4">
          <w:rPr>
            <w:lang w:val="fr-CH" w:eastAsia="ja-JP"/>
            <w:rPrChange w:id="357" w:author="Author">
              <w:rPr>
                <w:lang w:val="en-US" w:eastAsia="ja-JP"/>
              </w:rPr>
            </w:rPrChange>
          </w:rPr>
          <w:t>appel d</w:t>
        </w:r>
        <w:r>
          <w:rPr>
            <w:lang w:val="fr-CH" w:eastAsia="ja-JP"/>
          </w:rPr>
          <w:t>'</w:t>
        </w:r>
        <w:r w:rsidRPr="005E21B4">
          <w:rPr>
            <w:lang w:val="fr-CH" w:eastAsia="ja-JP"/>
            <w:rPrChange w:id="358" w:author="Author">
              <w:rPr>
                <w:lang w:val="en-US" w:eastAsia="ja-JP"/>
              </w:rPr>
            </w:rPrChange>
          </w:rPr>
          <w:t xml:space="preserve">une </w:t>
        </w:r>
        <w:r w:rsidR="00B63814" w:rsidRPr="005E21B4">
          <w:rPr>
            <w:lang w:val="fr-CH" w:eastAsia="ja-JP"/>
          </w:rPr>
          <w:t>décision</w:t>
        </w:r>
        <w:r w:rsidRPr="005E21B4">
          <w:rPr>
            <w:lang w:val="fr-CH" w:eastAsia="ja-JP"/>
            <w:rPrChange w:id="359" w:author="Author">
              <w:rPr>
                <w:lang w:val="en-US" w:eastAsia="ja-JP"/>
              </w:rPr>
            </w:rPrChange>
          </w:rPr>
          <w:t xml:space="preserve"> du RRB dans ses </w:t>
        </w:r>
        <w:r>
          <w:rPr>
            <w:lang w:val="fr-CH" w:eastAsia="ja-JP"/>
          </w:rPr>
          <w:t>d</w:t>
        </w:r>
        <w:r w:rsidRPr="005E21B4">
          <w:rPr>
            <w:lang w:val="fr-CH" w:eastAsia="ja-JP"/>
            <w:rPrChange w:id="360" w:author="Author">
              <w:rPr>
                <w:lang w:val="en-US" w:eastAsia="ja-JP"/>
              </w:rPr>
            </w:rPrChange>
          </w:rPr>
          <w:t>ispositions internes et méthodes de travail, tell</w:t>
        </w:r>
        <w:r>
          <w:rPr>
            <w:lang w:val="fr-CH" w:eastAsia="ja-JP"/>
          </w:rPr>
          <w:t>e</w:t>
        </w:r>
        <w:r w:rsidRPr="005E21B4">
          <w:rPr>
            <w:lang w:val="fr-CH" w:eastAsia="ja-JP"/>
            <w:rPrChange w:id="361" w:author="Author">
              <w:rPr>
                <w:lang w:val="en-US" w:eastAsia="ja-JP"/>
              </w:rPr>
            </w:rPrChange>
          </w:rPr>
          <w:t>s qu</w:t>
        </w:r>
        <w:r>
          <w:rPr>
            <w:lang w:val="fr-CH" w:eastAsia="ja-JP"/>
          </w:rPr>
          <w:t>'</w:t>
        </w:r>
        <w:r w:rsidRPr="005E21B4">
          <w:rPr>
            <w:lang w:val="fr-CH" w:eastAsia="ja-JP"/>
            <w:rPrChange w:id="362" w:author="Author">
              <w:rPr>
                <w:lang w:val="en-US" w:eastAsia="ja-JP"/>
              </w:rPr>
            </w:rPrChange>
          </w:rPr>
          <w:t>elles sont publiées dans les Règles de pro</w:t>
        </w:r>
        <w:r w:rsidRPr="006970A8">
          <w:rPr>
            <w:u w:val="single"/>
            <w:lang w:val="fr-CH" w:eastAsia="ja-JP"/>
            <w:rPrChange w:id="363" w:author="Author">
              <w:rPr>
                <w:lang w:val="en-US" w:eastAsia="ja-JP"/>
              </w:rPr>
            </w:rPrChange>
          </w:rPr>
          <w:t>c</w:t>
        </w:r>
      </w:ins>
      <w:r w:rsidR="006970A8" w:rsidRPr="006970A8">
        <w:rPr>
          <w:u w:val="single"/>
          <w:lang w:val="fr-CH" w:eastAsia="ja-JP"/>
        </w:rPr>
        <w:t>é</w:t>
      </w:r>
      <w:ins w:id="364" w:author="Author">
        <w:r w:rsidRPr="006970A8">
          <w:rPr>
            <w:u w:val="single"/>
            <w:lang w:val="fr-CH" w:eastAsia="ja-JP"/>
            <w:rPrChange w:id="365" w:author="Author">
              <w:rPr>
                <w:lang w:val="en-US" w:eastAsia="ja-JP"/>
              </w:rPr>
            </w:rPrChange>
          </w:rPr>
          <w:t>d</w:t>
        </w:r>
        <w:r w:rsidRPr="005E21B4">
          <w:rPr>
            <w:lang w:val="fr-CH" w:eastAsia="ja-JP"/>
            <w:rPrChange w:id="366" w:author="Author">
              <w:rPr>
                <w:lang w:val="en-US" w:eastAsia="ja-JP"/>
              </w:rPr>
            </w:rPrChange>
          </w:rPr>
          <w:t>ure, dans les cas</w:t>
        </w:r>
        <w:r>
          <w:rPr>
            <w:lang w:val="fr-CH" w:eastAsia="ja-JP"/>
          </w:rPr>
          <w:t xml:space="preserve"> qui ne sont pas traités sous </w:t>
        </w:r>
        <w:r w:rsidR="003B000F">
          <w:rPr>
            <w:lang w:val="fr-CH" w:eastAsia="ja-JP"/>
          </w:rPr>
          <w:t xml:space="preserve">le </w:t>
        </w:r>
        <w:r>
          <w:rPr>
            <w:lang w:val="fr-CH" w:eastAsia="ja-JP"/>
          </w:rPr>
          <w:t>"</w:t>
        </w:r>
        <w:r w:rsidRPr="00AD6F4C">
          <w:rPr>
            <w:i/>
            <w:iCs/>
            <w:lang w:val="fr-CH" w:eastAsia="ja-JP"/>
            <w:rPrChange w:id="367" w:author="Author">
              <w:rPr>
                <w:lang w:val="fr-CH" w:eastAsia="ja-JP"/>
              </w:rPr>
            </w:rPrChange>
          </w:rPr>
          <w:t xml:space="preserve">demande à </w:t>
        </w:r>
        <w:r w:rsidRPr="00AD6F4C">
          <w:rPr>
            <w:i/>
            <w:iCs/>
            <w:lang w:val="fr-CH"/>
            <w:rPrChange w:id="368" w:author="Author">
              <w:rPr>
                <w:lang w:val="fr-CH"/>
              </w:rPr>
            </w:rPrChange>
          </w:rPr>
          <w:t>la</w:t>
        </w:r>
        <w:r>
          <w:rPr>
            <w:lang w:val="fr-CH"/>
          </w:rPr>
          <w:t xml:space="preserve"> </w:t>
        </w:r>
        <w:r w:rsidRPr="005E21B4">
          <w:rPr>
            <w:i/>
            <w:iCs/>
            <w:lang w:val="fr-CH"/>
            <w:rPrChange w:id="369" w:author="Author">
              <w:rPr>
                <w:lang w:val="fr-CH"/>
              </w:rPr>
            </w:rPrChange>
          </w:rPr>
          <w:t>Conférence mondiale des radiocommunications de</w:t>
        </w:r>
        <w:r w:rsidRPr="005E21B4">
          <w:rPr>
            <w:i/>
            <w:iCs/>
            <w:lang w:val="fr-CH" w:eastAsia="ja-JP"/>
            <w:rPrChange w:id="370" w:author="Author">
              <w:rPr>
                <w:lang w:val="en-US" w:eastAsia="ja-JP"/>
              </w:rPr>
            </w:rPrChange>
          </w:rPr>
          <w:t xml:space="preserve"> 2015</w:t>
        </w:r>
        <w:r w:rsidRPr="005E21B4">
          <w:rPr>
            <w:iCs/>
            <w:lang w:val="fr-CH" w:eastAsia="ja-JP"/>
            <w:rPrChange w:id="371" w:author="Author">
              <w:rPr>
                <w:i/>
                <w:lang w:val="fr-CH" w:eastAsia="ja-JP"/>
              </w:rPr>
            </w:rPrChange>
          </w:rPr>
          <w:t>"</w:t>
        </w:r>
        <w:r>
          <w:rPr>
            <w:i/>
            <w:lang w:val="fr-CH" w:eastAsia="ja-JP"/>
          </w:rPr>
          <w:t xml:space="preserve"> </w:t>
        </w:r>
        <w:r w:rsidRPr="005E21B4">
          <w:rPr>
            <w:lang w:val="fr-CH" w:eastAsia="ja-JP"/>
            <w:rPrChange w:id="372" w:author="Author">
              <w:rPr>
                <w:i/>
                <w:lang w:val="fr-CH" w:eastAsia="ja-JP"/>
              </w:rPr>
            </w:rPrChange>
          </w:rPr>
          <w:t>ci</w:t>
        </w:r>
        <w:r w:rsidRPr="005E21B4">
          <w:rPr>
            <w:lang w:val="fr-CH" w:eastAsia="ja-JP"/>
            <w:rPrChange w:id="373" w:author="Author">
              <w:rPr>
                <w:i/>
                <w:lang w:val="fr-CH" w:eastAsia="ja-JP"/>
              </w:rPr>
            </w:rPrChange>
          </w:rPr>
          <w:noBreakHyphen/>
          <w:t>dessous,</w:t>
        </w:r>
      </w:ins>
    </w:p>
    <w:p w:rsidR="00BD6C77" w:rsidRPr="00634586" w:rsidRDefault="00BD6C77" w:rsidP="00110747">
      <w:pPr>
        <w:pStyle w:val="Call"/>
        <w:rPr>
          <w:lang w:val="fr-CH"/>
        </w:rPr>
      </w:pPr>
      <w:r w:rsidRPr="00634586">
        <w:rPr>
          <w:lang w:val="fr-CH"/>
        </w:rPr>
        <w:t>charge</w:t>
      </w:r>
      <w:r>
        <w:rPr>
          <w:lang w:val="fr-CH"/>
        </w:rPr>
        <w:t xml:space="preserve"> </w:t>
      </w:r>
      <w:r w:rsidRPr="00634586">
        <w:rPr>
          <w:lang w:val="fr-CH"/>
        </w:rPr>
        <w:t>le</w:t>
      </w:r>
      <w:r>
        <w:rPr>
          <w:lang w:val="fr-CH"/>
        </w:rPr>
        <w:t xml:space="preserve"> </w:t>
      </w:r>
      <w:r w:rsidRPr="00634586">
        <w:rPr>
          <w:lang w:val="fr-CH"/>
        </w:rPr>
        <w:t>Directeur</w:t>
      </w:r>
      <w:r>
        <w:rPr>
          <w:lang w:val="fr-CH"/>
        </w:rPr>
        <w:t xml:space="preserve"> </w:t>
      </w:r>
      <w:r w:rsidRPr="00634586">
        <w:rPr>
          <w:lang w:val="fr-CH"/>
        </w:rPr>
        <w:t>du</w:t>
      </w:r>
      <w:r>
        <w:rPr>
          <w:lang w:val="fr-CH"/>
        </w:rPr>
        <w:t xml:space="preserve"> </w:t>
      </w:r>
      <w:r w:rsidRPr="00634586">
        <w:rPr>
          <w:lang w:val="fr-CH"/>
        </w:rPr>
        <w:t>Bureau</w:t>
      </w:r>
      <w:r>
        <w:rPr>
          <w:lang w:val="fr-CH"/>
        </w:rPr>
        <w:t xml:space="preserve"> </w:t>
      </w:r>
      <w:r w:rsidRPr="00634586">
        <w:rPr>
          <w:lang w:val="fr-CH"/>
        </w:rPr>
        <w:t>des</w:t>
      </w:r>
      <w:r>
        <w:rPr>
          <w:lang w:val="fr-CH"/>
        </w:rPr>
        <w:t xml:space="preserve"> </w:t>
      </w:r>
      <w:r w:rsidRPr="00634586">
        <w:rPr>
          <w:lang w:val="fr-CH"/>
        </w:rPr>
        <w:t>radiocommunications</w:t>
      </w:r>
    </w:p>
    <w:p w:rsidR="00BD6C77" w:rsidRPr="00634586" w:rsidRDefault="00BD6C77" w:rsidP="00110747">
      <w:pPr>
        <w:rPr>
          <w:lang w:val="fr-CH"/>
        </w:rPr>
      </w:pPr>
      <w:r w:rsidRPr="00634586">
        <w:rPr>
          <w:lang w:val="fr-CH"/>
        </w:rPr>
        <w:t>de</w:t>
      </w:r>
      <w:r>
        <w:rPr>
          <w:lang w:val="fr-CH"/>
        </w:rPr>
        <w:t xml:space="preserve"> </w:t>
      </w:r>
      <w:r w:rsidRPr="00634586">
        <w:rPr>
          <w:lang w:val="fr-CH"/>
        </w:rPr>
        <w:t>continuer</w:t>
      </w:r>
      <w:r>
        <w:rPr>
          <w:lang w:val="fr-CH"/>
        </w:rPr>
        <w:t xml:space="preserve"> </w:t>
      </w:r>
      <w:r w:rsidRPr="00634586">
        <w:rPr>
          <w:lang w:val="fr-CH"/>
        </w:rPr>
        <w:t>de</w:t>
      </w:r>
      <w:r>
        <w:rPr>
          <w:lang w:val="fr-CH"/>
        </w:rPr>
        <w:t xml:space="preserve"> </w:t>
      </w:r>
      <w:r w:rsidRPr="00634586">
        <w:rPr>
          <w:lang w:val="fr-CH"/>
        </w:rPr>
        <w:t>donner</w:t>
      </w:r>
      <w:r>
        <w:rPr>
          <w:lang w:val="fr-CH"/>
        </w:rPr>
        <w:t xml:space="preserve"> </w:t>
      </w:r>
      <w:r w:rsidRPr="00634586">
        <w:rPr>
          <w:lang w:val="fr-CH"/>
        </w:rPr>
        <w:t>au</w:t>
      </w:r>
      <w:r>
        <w:rPr>
          <w:lang w:val="fr-CH"/>
        </w:rPr>
        <w:t xml:space="preserve"> </w:t>
      </w:r>
      <w:r w:rsidRPr="00634586">
        <w:rPr>
          <w:lang w:val="fr-CH"/>
        </w:rPr>
        <w:t>RRB:</w:t>
      </w:r>
    </w:p>
    <w:p w:rsidR="00BD6C77" w:rsidRPr="00634586" w:rsidRDefault="00BD6C77" w:rsidP="00110747">
      <w:pPr>
        <w:pStyle w:val="enumlev1"/>
        <w:rPr>
          <w:lang w:val="fr-CH"/>
        </w:rPr>
      </w:pPr>
      <w:r w:rsidRPr="00634586">
        <w:sym w:font="Symbol" w:char="F02D"/>
      </w:r>
      <w:r w:rsidRPr="00634586">
        <w:rPr>
          <w:lang w:val="fr-CH"/>
        </w:rPr>
        <w:tab/>
        <w:t>des</w:t>
      </w:r>
      <w:r>
        <w:rPr>
          <w:lang w:val="fr-CH"/>
        </w:rPr>
        <w:t xml:space="preserve"> </w:t>
      </w:r>
      <w:r w:rsidRPr="00634586">
        <w:rPr>
          <w:lang w:val="fr-CH"/>
        </w:rPr>
        <w:t>explications</w:t>
      </w:r>
      <w:r>
        <w:rPr>
          <w:lang w:val="fr-CH"/>
        </w:rPr>
        <w:t xml:space="preserve"> </w:t>
      </w:r>
      <w:r w:rsidRPr="00634586">
        <w:rPr>
          <w:lang w:val="fr-CH"/>
        </w:rPr>
        <w:t>détaillées</w:t>
      </w:r>
      <w:r>
        <w:rPr>
          <w:lang w:val="fr-CH"/>
        </w:rPr>
        <w:t xml:space="preserve"> </w:t>
      </w:r>
      <w:r w:rsidRPr="00634586">
        <w:rPr>
          <w:lang w:val="fr-CH"/>
        </w:rPr>
        <w:t>émanant</w:t>
      </w:r>
      <w:r>
        <w:rPr>
          <w:lang w:val="fr-CH"/>
        </w:rPr>
        <w:t xml:space="preserve"> </w:t>
      </w:r>
      <w:r w:rsidRPr="00634586">
        <w:rPr>
          <w:lang w:val="fr-CH"/>
        </w:rPr>
        <w:t>du</w:t>
      </w:r>
      <w:r>
        <w:rPr>
          <w:lang w:val="fr-CH"/>
        </w:rPr>
        <w:t xml:space="preserve"> </w:t>
      </w:r>
      <w:r w:rsidRPr="00634586">
        <w:rPr>
          <w:lang w:val="fr-CH"/>
        </w:rPr>
        <w:t>BR</w:t>
      </w:r>
      <w:r>
        <w:rPr>
          <w:lang w:val="fr-CH"/>
        </w:rPr>
        <w:t xml:space="preserve"> </w:t>
      </w:r>
      <w:r w:rsidRPr="00634586">
        <w:rPr>
          <w:lang w:val="fr-CH"/>
        </w:rPr>
        <w:t>sur</w:t>
      </w:r>
      <w:r>
        <w:rPr>
          <w:lang w:val="fr-CH"/>
        </w:rPr>
        <w:t xml:space="preserve"> </w:t>
      </w:r>
      <w:r w:rsidRPr="00634586">
        <w:rPr>
          <w:lang w:val="fr-CH"/>
        </w:rPr>
        <w:t>des</w:t>
      </w:r>
      <w:r>
        <w:rPr>
          <w:lang w:val="fr-CH"/>
        </w:rPr>
        <w:t xml:space="preserve"> </w:t>
      </w:r>
      <w:r w:rsidRPr="00634586">
        <w:rPr>
          <w:lang w:val="fr-CH"/>
        </w:rPr>
        <w:t>questions</w:t>
      </w:r>
      <w:r>
        <w:rPr>
          <w:lang w:val="fr-CH"/>
        </w:rPr>
        <w:t xml:space="preserve"> </w:t>
      </w:r>
      <w:r w:rsidRPr="00634586">
        <w:rPr>
          <w:lang w:val="fr-CH"/>
        </w:rPr>
        <w:t>devant</w:t>
      </w:r>
      <w:r>
        <w:rPr>
          <w:lang w:val="fr-CH"/>
        </w:rPr>
        <w:t xml:space="preserve"> </w:t>
      </w:r>
      <w:r w:rsidRPr="00634586">
        <w:rPr>
          <w:lang w:val="fr-CH"/>
        </w:rPr>
        <w:t>être</w:t>
      </w:r>
      <w:r>
        <w:rPr>
          <w:lang w:val="fr-CH"/>
        </w:rPr>
        <w:t xml:space="preserve"> </w:t>
      </w:r>
      <w:r w:rsidRPr="00634586">
        <w:rPr>
          <w:lang w:val="fr-CH"/>
        </w:rPr>
        <w:t>examinées</w:t>
      </w:r>
      <w:r>
        <w:rPr>
          <w:lang w:val="fr-CH"/>
        </w:rPr>
        <w:t xml:space="preserve"> </w:t>
      </w:r>
      <w:r w:rsidRPr="00634586">
        <w:rPr>
          <w:lang w:val="fr-CH"/>
        </w:rPr>
        <w:t>aux</w:t>
      </w:r>
      <w:r>
        <w:rPr>
          <w:lang w:val="fr-CH"/>
        </w:rPr>
        <w:t xml:space="preserve"> </w:t>
      </w:r>
      <w:r w:rsidRPr="00634586">
        <w:rPr>
          <w:lang w:val="fr-CH"/>
        </w:rPr>
        <w:t>réunions</w:t>
      </w:r>
      <w:r>
        <w:rPr>
          <w:lang w:val="fr-CH"/>
        </w:rPr>
        <w:t xml:space="preserve"> </w:t>
      </w:r>
      <w:r w:rsidRPr="00634586">
        <w:rPr>
          <w:lang w:val="fr-CH"/>
        </w:rPr>
        <w:t>du</w:t>
      </w:r>
      <w:r>
        <w:rPr>
          <w:lang w:val="fr-CH"/>
        </w:rPr>
        <w:t xml:space="preserve"> </w:t>
      </w:r>
      <w:r w:rsidRPr="00634586">
        <w:rPr>
          <w:lang w:val="fr-CH"/>
        </w:rPr>
        <w:t>Comité;</w:t>
      </w:r>
    </w:p>
    <w:p w:rsidR="00BD6C77" w:rsidRPr="00634586" w:rsidRDefault="00BD6C77" w:rsidP="00110747">
      <w:pPr>
        <w:pStyle w:val="enumlev1"/>
        <w:rPr>
          <w:lang w:val="fr-CH"/>
        </w:rPr>
      </w:pPr>
      <w:r w:rsidRPr="00634586">
        <w:sym w:font="Symbol" w:char="F02D"/>
      </w:r>
      <w:r w:rsidRPr="00634586">
        <w:rPr>
          <w:lang w:val="fr-CH"/>
        </w:rPr>
        <w:tab/>
        <w:t>toute</w:t>
      </w:r>
      <w:r>
        <w:rPr>
          <w:lang w:val="fr-CH"/>
        </w:rPr>
        <w:t xml:space="preserve"> </w:t>
      </w:r>
      <w:r w:rsidRPr="00634586">
        <w:rPr>
          <w:lang w:val="fr-CH"/>
        </w:rPr>
        <w:t>information</w:t>
      </w:r>
      <w:r>
        <w:rPr>
          <w:lang w:val="fr-CH"/>
        </w:rPr>
        <w:t xml:space="preserve"> </w:t>
      </w:r>
      <w:r w:rsidRPr="00634586">
        <w:rPr>
          <w:lang w:val="fr-CH"/>
        </w:rPr>
        <w:t>pertinente</w:t>
      </w:r>
      <w:r>
        <w:rPr>
          <w:lang w:val="fr-CH"/>
        </w:rPr>
        <w:t xml:space="preserve"> </w:t>
      </w:r>
      <w:r w:rsidRPr="00634586">
        <w:rPr>
          <w:lang w:val="fr-CH"/>
        </w:rPr>
        <w:t>communiquée</w:t>
      </w:r>
      <w:r>
        <w:rPr>
          <w:lang w:val="fr-CH"/>
        </w:rPr>
        <w:t xml:space="preserve"> </w:t>
      </w:r>
      <w:r w:rsidRPr="00634586">
        <w:rPr>
          <w:lang w:val="fr-CH"/>
        </w:rPr>
        <w:t>par</w:t>
      </w:r>
      <w:r>
        <w:rPr>
          <w:lang w:val="fr-CH"/>
        </w:rPr>
        <w:t xml:space="preserve"> </w:t>
      </w:r>
      <w:r w:rsidRPr="00634586">
        <w:rPr>
          <w:lang w:val="fr-CH"/>
        </w:rPr>
        <w:t>des</w:t>
      </w:r>
      <w:r>
        <w:rPr>
          <w:lang w:val="fr-CH"/>
        </w:rPr>
        <w:t xml:space="preserve"> </w:t>
      </w:r>
      <w:r w:rsidRPr="00634586">
        <w:rPr>
          <w:lang w:val="fr-CH"/>
        </w:rPr>
        <w:t>fonctionnaires</w:t>
      </w:r>
      <w:r>
        <w:rPr>
          <w:lang w:val="fr-CH"/>
        </w:rPr>
        <w:t xml:space="preserve"> </w:t>
      </w:r>
      <w:r w:rsidRPr="00634586">
        <w:rPr>
          <w:lang w:val="fr-CH"/>
        </w:rPr>
        <w:t>compétents</w:t>
      </w:r>
      <w:r>
        <w:rPr>
          <w:lang w:val="fr-CH"/>
        </w:rPr>
        <w:t xml:space="preserve"> </w:t>
      </w:r>
      <w:r w:rsidRPr="00634586">
        <w:rPr>
          <w:lang w:val="fr-CH"/>
        </w:rPr>
        <w:t>du</w:t>
      </w:r>
      <w:r>
        <w:rPr>
          <w:lang w:val="fr-CH"/>
        </w:rPr>
        <w:t xml:space="preserve"> </w:t>
      </w:r>
      <w:r w:rsidRPr="00634586">
        <w:rPr>
          <w:lang w:val="fr-CH"/>
        </w:rPr>
        <w:t>BR;</w:t>
      </w:r>
    </w:p>
    <w:p w:rsidR="00BD6C77" w:rsidRPr="00634586" w:rsidRDefault="00BD6C77" w:rsidP="00110747">
      <w:pPr>
        <w:pStyle w:val="Call"/>
        <w:rPr>
          <w:lang w:val="fr-CH"/>
        </w:rPr>
      </w:pPr>
      <w:r w:rsidRPr="00634586">
        <w:rPr>
          <w:lang w:val="fr-CH"/>
        </w:rPr>
        <w:t>prie</w:t>
      </w:r>
      <w:r>
        <w:rPr>
          <w:lang w:val="fr-CH"/>
        </w:rPr>
        <w:t xml:space="preserve"> </w:t>
      </w:r>
      <w:r w:rsidRPr="00634586">
        <w:rPr>
          <w:lang w:val="fr-CH"/>
        </w:rPr>
        <w:t>tous</w:t>
      </w:r>
      <w:r>
        <w:rPr>
          <w:lang w:val="fr-CH"/>
        </w:rPr>
        <w:t xml:space="preserve"> </w:t>
      </w:r>
      <w:r w:rsidRPr="00634586">
        <w:rPr>
          <w:lang w:val="fr-CH"/>
        </w:rPr>
        <w:t>les</w:t>
      </w:r>
      <w:r>
        <w:rPr>
          <w:lang w:val="fr-CH"/>
        </w:rPr>
        <w:t xml:space="preserve"> </w:t>
      </w:r>
      <w:r w:rsidRPr="00634586">
        <w:rPr>
          <w:lang w:val="fr-CH"/>
        </w:rPr>
        <w:t>Etats</w:t>
      </w:r>
      <w:r>
        <w:rPr>
          <w:lang w:val="fr-CH"/>
        </w:rPr>
        <w:t xml:space="preserve"> </w:t>
      </w:r>
      <w:r w:rsidRPr="00634586">
        <w:rPr>
          <w:lang w:val="fr-CH"/>
        </w:rPr>
        <w:t>Membres</w:t>
      </w:r>
    </w:p>
    <w:p w:rsidR="00BD6C77" w:rsidRPr="00634586" w:rsidRDefault="00BD6C77" w:rsidP="00110747">
      <w:pPr>
        <w:rPr>
          <w:lang w:val="fr-CH"/>
        </w:rPr>
      </w:pPr>
      <w:r w:rsidRPr="00634586">
        <w:rPr>
          <w:lang w:val="fr-CH"/>
        </w:rPr>
        <w:t>de</w:t>
      </w:r>
      <w:r>
        <w:rPr>
          <w:lang w:val="fr-CH"/>
        </w:rPr>
        <w:t xml:space="preserve"> </w:t>
      </w:r>
      <w:r w:rsidRPr="00634586">
        <w:rPr>
          <w:lang w:val="fr-CH"/>
        </w:rPr>
        <w:t>continuer</w:t>
      </w:r>
      <w:r>
        <w:rPr>
          <w:lang w:val="fr-CH"/>
        </w:rPr>
        <w:t xml:space="preserve"> </w:t>
      </w:r>
      <w:r w:rsidRPr="00634586">
        <w:rPr>
          <w:lang w:val="fr-CH"/>
        </w:rPr>
        <w:t>à</w:t>
      </w:r>
      <w:r>
        <w:rPr>
          <w:lang w:val="fr-CH"/>
        </w:rPr>
        <w:t xml:space="preserve"> </w:t>
      </w:r>
      <w:r w:rsidRPr="00634586">
        <w:rPr>
          <w:lang w:val="fr-CH"/>
        </w:rPr>
        <w:t>fournir</w:t>
      </w:r>
      <w:r>
        <w:rPr>
          <w:lang w:val="fr-CH"/>
        </w:rPr>
        <w:t xml:space="preserve"> </w:t>
      </w:r>
      <w:r w:rsidRPr="00634586">
        <w:rPr>
          <w:lang w:val="fr-CH"/>
        </w:rPr>
        <w:t>toute</w:t>
      </w:r>
      <w:r>
        <w:rPr>
          <w:lang w:val="fr-CH"/>
        </w:rPr>
        <w:t xml:space="preserve"> </w:t>
      </w:r>
      <w:r w:rsidRPr="00634586">
        <w:rPr>
          <w:lang w:val="fr-CH"/>
        </w:rPr>
        <w:t>l'assistance</w:t>
      </w:r>
      <w:r>
        <w:rPr>
          <w:lang w:val="fr-CH"/>
        </w:rPr>
        <w:t xml:space="preserve"> </w:t>
      </w:r>
      <w:r w:rsidRPr="00634586">
        <w:rPr>
          <w:lang w:val="fr-CH"/>
        </w:rPr>
        <w:t>et</w:t>
      </w:r>
      <w:r>
        <w:rPr>
          <w:lang w:val="fr-CH"/>
        </w:rPr>
        <w:t xml:space="preserve"> </w:t>
      </w:r>
      <w:r w:rsidRPr="00634586">
        <w:rPr>
          <w:lang w:val="fr-CH"/>
        </w:rPr>
        <w:t>tout</w:t>
      </w:r>
      <w:r>
        <w:rPr>
          <w:lang w:val="fr-CH"/>
        </w:rPr>
        <w:t xml:space="preserve"> </w:t>
      </w:r>
      <w:r w:rsidRPr="00634586">
        <w:rPr>
          <w:lang w:val="fr-CH"/>
        </w:rPr>
        <w:t>l'appui</w:t>
      </w:r>
      <w:r>
        <w:rPr>
          <w:lang w:val="fr-CH"/>
        </w:rPr>
        <w:t xml:space="preserve"> </w:t>
      </w:r>
      <w:r w:rsidRPr="00634586">
        <w:rPr>
          <w:lang w:val="fr-CH"/>
        </w:rPr>
        <w:t>nécessaires</w:t>
      </w:r>
      <w:r>
        <w:rPr>
          <w:lang w:val="fr-CH"/>
        </w:rPr>
        <w:t xml:space="preserve"> </w:t>
      </w:r>
      <w:r w:rsidRPr="00634586">
        <w:rPr>
          <w:lang w:val="fr-CH"/>
        </w:rPr>
        <w:t>à</w:t>
      </w:r>
      <w:r>
        <w:rPr>
          <w:lang w:val="fr-CH"/>
        </w:rPr>
        <w:t xml:space="preserve"> </w:t>
      </w:r>
      <w:r w:rsidRPr="00634586">
        <w:rPr>
          <w:lang w:val="fr-CH"/>
        </w:rPr>
        <w:t>chaque</w:t>
      </w:r>
      <w:r>
        <w:rPr>
          <w:lang w:val="fr-CH"/>
        </w:rPr>
        <w:t xml:space="preserve"> </w:t>
      </w:r>
      <w:r w:rsidRPr="00634586">
        <w:rPr>
          <w:lang w:val="fr-CH"/>
        </w:rPr>
        <w:t>membre</w:t>
      </w:r>
      <w:r>
        <w:rPr>
          <w:lang w:val="fr-CH"/>
        </w:rPr>
        <w:t xml:space="preserve"> </w:t>
      </w:r>
      <w:r w:rsidRPr="00634586">
        <w:rPr>
          <w:lang w:val="fr-CH"/>
        </w:rPr>
        <w:t>du</w:t>
      </w:r>
      <w:r>
        <w:rPr>
          <w:lang w:val="fr-CH"/>
        </w:rPr>
        <w:t xml:space="preserve"> </w:t>
      </w:r>
      <w:r w:rsidRPr="00634586">
        <w:rPr>
          <w:lang w:val="fr-CH"/>
        </w:rPr>
        <w:t>RRB</w:t>
      </w:r>
      <w:r>
        <w:rPr>
          <w:lang w:val="fr-CH"/>
        </w:rPr>
        <w:t xml:space="preserve"> </w:t>
      </w:r>
      <w:r w:rsidRPr="00634586">
        <w:rPr>
          <w:lang w:val="fr-CH"/>
        </w:rPr>
        <w:t>et</w:t>
      </w:r>
      <w:r>
        <w:rPr>
          <w:lang w:val="fr-CH"/>
        </w:rPr>
        <w:t xml:space="preserve"> </w:t>
      </w:r>
      <w:r w:rsidRPr="00634586">
        <w:rPr>
          <w:lang w:val="fr-CH"/>
        </w:rPr>
        <w:t>au</w:t>
      </w:r>
      <w:r>
        <w:rPr>
          <w:lang w:val="fr-CH"/>
        </w:rPr>
        <w:t xml:space="preserve"> </w:t>
      </w:r>
      <w:r w:rsidRPr="00634586">
        <w:rPr>
          <w:lang w:val="fr-CH"/>
        </w:rPr>
        <w:t>Comité</w:t>
      </w:r>
      <w:r>
        <w:rPr>
          <w:lang w:val="fr-CH"/>
        </w:rPr>
        <w:t xml:space="preserve"> </w:t>
      </w:r>
      <w:r w:rsidRPr="00634586">
        <w:rPr>
          <w:lang w:val="fr-CH"/>
        </w:rPr>
        <w:t>dans</w:t>
      </w:r>
      <w:r>
        <w:rPr>
          <w:lang w:val="fr-CH"/>
        </w:rPr>
        <w:t xml:space="preserve"> </w:t>
      </w:r>
      <w:r w:rsidRPr="00634586">
        <w:rPr>
          <w:lang w:val="fr-CH"/>
        </w:rPr>
        <w:t>son</w:t>
      </w:r>
      <w:r>
        <w:rPr>
          <w:lang w:val="fr-CH"/>
        </w:rPr>
        <w:t xml:space="preserve"> </w:t>
      </w:r>
      <w:r w:rsidRPr="00634586">
        <w:rPr>
          <w:lang w:val="fr-CH"/>
        </w:rPr>
        <w:t>ensemble,</w:t>
      </w:r>
      <w:r>
        <w:rPr>
          <w:lang w:val="fr-CH"/>
        </w:rPr>
        <w:t xml:space="preserve"> </w:t>
      </w:r>
      <w:r w:rsidRPr="00634586">
        <w:rPr>
          <w:lang w:val="fr-CH"/>
        </w:rPr>
        <w:t>lorsqu'ils</w:t>
      </w:r>
      <w:r>
        <w:rPr>
          <w:lang w:val="fr-CH"/>
        </w:rPr>
        <w:t xml:space="preserve"> </w:t>
      </w:r>
      <w:r w:rsidRPr="00634586">
        <w:rPr>
          <w:lang w:val="fr-CH"/>
        </w:rPr>
        <w:t>exercent</w:t>
      </w:r>
      <w:r>
        <w:rPr>
          <w:lang w:val="fr-CH"/>
        </w:rPr>
        <w:t xml:space="preserve"> </w:t>
      </w:r>
      <w:r w:rsidRPr="00634586">
        <w:rPr>
          <w:lang w:val="fr-CH"/>
        </w:rPr>
        <w:t>leurs</w:t>
      </w:r>
      <w:r>
        <w:rPr>
          <w:lang w:val="fr-CH"/>
        </w:rPr>
        <w:t xml:space="preserve"> </w:t>
      </w:r>
      <w:r w:rsidRPr="00634586">
        <w:rPr>
          <w:lang w:val="fr-CH"/>
        </w:rPr>
        <w:t>fonctions,</w:t>
      </w:r>
      <w:r>
        <w:rPr>
          <w:lang w:val="fr-CH"/>
        </w:rPr>
        <w:t xml:space="preserve"> </w:t>
      </w:r>
    </w:p>
    <w:p w:rsidR="00BD6C77" w:rsidRPr="00634586" w:rsidRDefault="00BD6C77" w:rsidP="00110747">
      <w:pPr>
        <w:pStyle w:val="Call"/>
        <w:rPr>
          <w:lang w:val="fr-CH"/>
        </w:rPr>
      </w:pPr>
      <w:r w:rsidRPr="00634586">
        <w:rPr>
          <w:lang w:val="fr-CH"/>
        </w:rPr>
        <w:t>invite</w:t>
      </w:r>
      <w:r>
        <w:rPr>
          <w:lang w:val="fr-CH"/>
        </w:rPr>
        <w:t xml:space="preserve"> </w:t>
      </w:r>
      <w:del w:id="374" w:author="Author">
        <w:r w:rsidRPr="00634586" w:rsidDel="003B000F">
          <w:rPr>
            <w:lang w:val="fr-CH"/>
          </w:rPr>
          <w:delText>la</w:delText>
        </w:r>
        <w:r w:rsidDel="003B000F">
          <w:rPr>
            <w:lang w:val="fr-CH"/>
          </w:rPr>
          <w:delText xml:space="preserve"> </w:delText>
        </w:r>
        <w:r w:rsidRPr="00634586" w:rsidDel="003B000F">
          <w:rPr>
            <w:lang w:val="fr-CH"/>
          </w:rPr>
          <w:delText>Conférence</w:delText>
        </w:r>
        <w:r w:rsidDel="003B000F">
          <w:rPr>
            <w:lang w:val="fr-CH"/>
          </w:rPr>
          <w:delText xml:space="preserve"> </w:delText>
        </w:r>
        <w:r w:rsidRPr="00634586" w:rsidDel="003B000F">
          <w:rPr>
            <w:lang w:val="fr-CH"/>
          </w:rPr>
          <w:delText>mondiale</w:delText>
        </w:r>
        <w:r w:rsidDel="003B000F">
          <w:rPr>
            <w:lang w:val="fr-CH"/>
          </w:rPr>
          <w:delText xml:space="preserve"> </w:delText>
        </w:r>
        <w:r w:rsidRPr="00634586" w:rsidDel="003B000F">
          <w:rPr>
            <w:lang w:val="fr-CH"/>
          </w:rPr>
          <w:delText>des</w:delText>
        </w:r>
        <w:r w:rsidDel="003B000F">
          <w:rPr>
            <w:lang w:val="fr-CH"/>
          </w:rPr>
          <w:delText xml:space="preserve"> </w:delText>
        </w:r>
        <w:r w:rsidRPr="00634586" w:rsidDel="003B000F">
          <w:rPr>
            <w:lang w:val="fr-CH"/>
          </w:rPr>
          <w:delText>radiocommunications</w:delText>
        </w:r>
        <w:r w:rsidDel="003B000F">
          <w:rPr>
            <w:lang w:val="fr-CH"/>
          </w:rPr>
          <w:delText xml:space="preserve"> </w:delText>
        </w:r>
        <w:r w:rsidRPr="00634586" w:rsidDel="003B000F">
          <w:rPr>
            <w:lang w:val="fr-CH"/>
          </w:rPr>
          <w:delText>de</w:delText>
        </w:r>
        <w:r w:rsidDel="003B000F">
          <w:rPr>
            <w:lang w:val="fr-CH"/>
          </w:rPr>
          <w:delText xml:space="preserve"> </w:delText>
        </w:r>
        <w:r w:rsidRPr="00634586" w:rsidDel="003B000F">
          <w:rPr>
            <w:lang w:val="fr-CH"/>
          </w:rPr>
          <w:delText>2007</w:delText>
        </w:r>
        <w:r w:rsidDel="003B000F">
          <w:rPr>
            <w:lang w:val="fr-CH"/>
          </w:rPr>
          <w:delText xml:space="preserve"> </w:delText>
        </w:r>
        <w:r w:rsidRPr="00634586" w:rsidDel="003B000F">
          <w:rPr>
            <w:lang w:val="fr-CH"/>
          </w:rPr>
          <w:delText>et</w:delText>
        </w:r>
        <w:r w:rsidDel="003B000F">
          <w:rPr>
            <w:lang w:val="fr-CH"/>
          </w:rPr>
          <w:delText xml:space="preserve"> </w:delText>
        </w:r>
      </w:del>
      <w:r w:rsidRPr="00634586">
        <w:rPr>
          <w:lang w:val="fr-CH"/>
        </w:rPr>
        <w:t>les</w:t>
      </w:r>
      <w:r>
        <w:rPr>
          <w:lang w:val="fr-CH"/>
        </w:rPr>
        <w:t xml:space="preserve"> </w:t>
      </w:r>
      <w:r w:rsidRPr="00634586">
        <w:rPr>
          <w:lang w:val="fr-CH"/>
        </w:rPr>
        <w:t>conférences</w:t>
      </w:r>
      <w:r>
        <w:rPr>
          <w:lang w:val="fr-CH"/>
        </w:rPr>
        <w:t xml:space="preserve"> </w:t>
      </w:r>
      <w:r w:rsidRPr="00634586">
        <w:rPr>
          <w:lang w:val="fr-CH"/>
        </w:rPr>
        <w:t>mondiales</w:t>
      </w:r>
      <w:r>
        <w:rPr>
          <w:lang w:val="fr-CH"/>
        </w:rPr>
        <w:t xml:space="preserve"> </w:t>
      </w:r>
      <w:r w:rsidRPr="00634586">
        <w:rPr>
          <w:lang w:val="fr-CH"/>
        </w:rPr>
        <w:t>des</w:t>
      </w:r>
      <w:r>
        <w:rPr>
          <w:lang w:val="fr-CH"/>
        </w:rPr>
        <w:t xml:space="preserve"> </w:t>
      </w:r>
      <w:r w:rsidRPr="00634586">
        <w:rPr>
          <w:lang w:val="fr-CH"/>
        </w:rPr>
        <w:t>radiocommunications</w:t>
      </w:r>
      <w:r>
        <w:rPr>
          <w:lang w:val="fr-CH"/>
        </w:rPr>
        <w:t xml:space="preserve"> </w:t>
      </w:r>
      <w:r w:rsidRPr="00634586">
        <w:rPr>
          <w:lang w:val="fr-CH"/>
        </w:rPr>
        <w:t>suivantes</w:t>
      </w:r>
    </w:p>
    <w:p w:rsidR="00BD6C77" w:rsidRDefault="00BD6C77" w:rsidP="00110747">
      <w:pPr>
        <w:rPr>
          <w:ins w:id="375" w:author="Author"/>
          <w:lang w:val="fr-CH"/>
        </w:rPr>
      </w:pPr>
      <w:r w:rsidRPr="00634586">
        <w:rPr>
          <w:lang w:val="fr-CH"/>
        </w:rPr>
        <w:t>à</w:t>
      </w:r>
      <w:r>
        <w:rPr>
          <w:lang w:val="fr-CH"/>
        </w:rPr>
        <w:t xml:space="preserve"> </w:t>
      </w:r>
      <w:r w:rsidRPr="00634586">
        <w:rPr>
          <w:lang w:val="fr-CH"/>
        </w:rPr>
        <w:t>examiner</w:t>
      </w:r>
      <w:r>
        <w:rPr>
          <w:lang w:val="fr-CH"/>
        </w:rPr>
        <w:t xml:space="preserve"> </w:t>
      </w:r>
      <w:r w:rsidRPr="00634586">
        <w:rPr>
          <w:lang w:val="fr-CH"/>
        </w:rPr>
        <w:t>les</w:t>
      </w:r>
      <w:r>
        <w:rPr>
          <w:lang w:val="fr-CH"/>
        </w:rPr>
        <w:t xml:space="preserve"> </w:t>
      </w:r>
      <w:r w:rsidRPr="00634586">
        <w:rPr>
          <w:lang w:val="fr-CH"/>
        </w:rPr>
        <w:t>principes</w:t>
      </w:r>
      <w:r>
        <w:rPr>
          <w:lang w:val="fr-CH"/>
        </w:rPr>
        <w:t xml:space="preserve"> </w:t>
      </w:r>
      <w:r w:rsidRPr="00634586">
        <w:rPr>
          <w:lang w:val="fr-CH"/>
        </w:rPr>
        <w:t>qui</w:t>
      </w:r>
      <w:r>
        <w:rPr>
          <w:lang w:val="fr-CH"/>
        </w:rPr>
        <w:t xml:space="preserve"> </w:t>
      </w:r>
      <w:r w:rsidRPr="00634586">
        <w:rPr>
          <w:lang w:val="fr-CH"/>
        </w:rPr>
        <w:t>sont</w:t>
      </w:r>
      <w:r>
        <w:rPr>
          <w:lang w:val="fr-CH"/>
        </w:rPr>
        <w:t xml:space="preserve"> </w:t>
      </w:r>
      <w:r w:rsidRPr="00634586">
        <w:rPr>
          <w:lang w:val="fr-CH"/>
        </w:rPr>
        <w:t>appliqués,</w:t>
      </w:r>
      <w:r>
        <w:rPr>
          <w:lang w:val="fr-CH"/>
        </w:rPr>
        <w:t xml:space="preserve"> </w:t>
      </w:r>
      <w:r w:rsidRPr="00634586">
        <w:rPr>
          <w:lang w:val="fr-CH"/>
        </w:rPr>
        <w:t>et</w:t>
      </w:r>
      <w:r>
        <w:rPr>
          <w:lang w:val="fr-CH"/>
        </w:rPr>
        <w:t xml:space="preserve"> </w:t>
      </w:r>
      <w:r w:rsidRPr="00634586">
        <w:rPr>
          <w:lang w:val="fr-CH"/>
        </w:rPr>
        <w:t>à</w:t>
      </w:r>
      <w:r>
        <w:rPr>
          <w:lang w:val="fr-CH"/>
        </w:rPr>
        <w:t xml:space="preserve"> </w:t>
      </w:r>
      <w:r w:rsidRPr="00634586">
        <w:rPr>
          <w:lang w:val="fr-CH"/>
        </w:rPr>
        <w:t>continuer</w:t>
      </w:r>
      <w:r>
        <w:rPr>
          <w:lang w:val="fr-CH"/>
        </w:rPr>
        <w:t xml:space="preserve"> </w:t>
      </w:r>
      <w:r w:rsidRPr="00634586">
        <w:rPr>
          <w:lang w:val="fr-CH"/>
        </w:rPr>
        <w:t>d'établir</w:t>
      </w:r>
      <w:r>
        <w:rPr>
          <w:lang w:val="fr-CH"/>
        </w:rPr>
        <w:t xml:space="preserve"> </w:t>
      </w:r>
      <w:r w:rsidRPr="00634586">
        <w:rPr>
          <w:lang w:val="fr-CH"/>
        </w:rPr>
        <w:t>des</w:t>
      </w:r>
      <w:r>
        <w:rPr>
          <w:lang w:val="fr-CH"/>
        </w:rPr>
        <w:t xml:space="preserve"> </w:t>
      </w:r>
      <w:r w:rsidRPr="00634586">
        <w:rPr>
          <w:lang w:val="fr-CH"/>
        </w:rPr>
        <w:t>principes</w:t>
      </w:r>
      <w:r>
        <w:rPr>
          <w:lang w:val="fr-CH"/>
        </w:rPr>
        <w:t xml:space="preserve"> </w:t>
      </w:r>
      <w:r w:rsidRPr="00634586">
        <w:rPr>
          <w:lang w:val="fr-CH"/>
        </w:rPr>
        <w:t>devant</w:t>
      </w:r>
      <w:r>
        <w:rPr>
          <w:lang w:val="fr-CH"/>
        </w:rPr>
        <w:t xml:space="preserve"> </w:t>
      </w:r>
      <w:r w:rsidRPr="00634586">
        <w:rPr>
          <w:lang w:val="fr-CH"/>
        </w:rPr>
        <w:t>être</w:t>
      </w:r>
      <w:r>
        <w:rPr>
          <w:lang w:val="fr-CH"/>
        </w:rPr>
        <w:t xml:space="preserve"> </w:t>
      </w:r>
      <w:r w:rsidRPr="00634586">
        <w:rPr>
          <w:lang w:val="fr-CH"/>
        </w:rPr>
        <w:t>appliqués</w:t>
      </w:r>
      <w:r>
        <w:rPr>
          <w:lang w:val="fr-CH"/>
        </w:rPr>
        <w:t xml:space="preserve"> </w:t>
      </w:r>
      <w:r w:rsidRPr="00634586">
        <w:rPr>
          <w:lang w:val="fr-CH"/>
        </w:rPr>
        <w:t>par</w:t>
      </w:r>
      <w:r>
        <w:rPr>
          <w:lang w:val="fr-CH"/>
        </w:rPr>
        <w:t xml:space="preserve"> </w:t>
      </w:r>
      <w:r w:rsidRPr="00634586">
        <w:rPr>
          <w:lang w:val="fr-CH"/>
        </w:rPr>
        <w:t>le</w:t>
      </w:r>
      <w:r>
        <w:rPr>
          <w:lang w:val="fr-CH"/>
        </w:rPr>
        <w:t xml:space="preserve"> </w:t>
      </w:r>
      <w:r w:rsidRPr="00634586">
        <w:rPr>
          <w:lang w:val="fr-CH"/>
        </w:rPr>
        <w:t>RRB</w:t>
      </w:r>
      <w:r>
        <w:rPr>
          <w:lang w:val="fr-CH"/>
        </w:rPr>
        <w:t xml:space="preserve"> </w:t>
      </w:r>
      <w:r w:rsidRPr="00634586">
        <w:rPr>
          <w:lang w:val="fr-CH"/>
        </w:rPr>
        <w:t>pour</w:t>
      </w:r>
      <w:r>
        <w:rPr>
          <w:lang w:val="fr-CH"/>
        </w:rPr>
        <w:t xml:space="preserve"> </w:t>
      </w:r>
      <w:r w:rsidRPr="00634586">
        <w:rPr>
          <w:lang w:val="fr-CH"/>
        </w:rPr>
        <w:t>l'élaboration</w:t>
      </w:r>
      <w:r>
        <w:rPr>
          <w:lang w:val="fr-CH"/>
        </w:rPr>
        <w:t xml:space="preserve"> </w:t>
      </w:r>
      <w:r w:rsidRPr="00634586">
        <w:rPr>
          <w:lang w:val="fr-CH"/>
        </w:rPr>
        <w:t>de</w:t>
      </w:r>
      <w:r>
        <w:rPr>
          <w:lang w:val="fr-CH"/>
        </w:rPr>
        <w:t xml:space="preserve"> </w:t>
      </w:r>
      <w:r w:rsidRPr="00634586">
        <w:rPr>
          <w:lang w:val="fr-CH"/>
        </w:rPr>
        <w:t>nouvelles</w:t>
      </w:r>
      <w:r>
        <w:rPr>
          <w:lang w:val="fr-CH"/>
        </w:rPr>
        <w:t xml:space="preserve"> </w:t>
      </w:r>
      <w:r w:rsidRPr="00634586">
        <w:rPr>
          <w:lang w:val="fr-CH"/>
        </w:rPr>
        <w:t>Règles</w:t>
      </w:r>
      <w:r>
        <w:rPr>
          <w:lang w:val="fr-CH"/>
        </w:rPr>
        <w:t xml:space="preserve"> </w:t>
      </w:r>
      <w:r w:rsidRPr="00634586">
        <w:rPr>
          <w:lang w:val="fr-CH"/>
        </w:rPr>
        <w:t>de</w:t>
      </w:r>
      <w:r>
        <w:rPr>
          <w:lang w:val="fr-CH"/>
        </w:rPr>
        <w:t xml:space="preserve"> </w:t>
      </w:r>
      <w:r w:rsidRPr="00634586">
        <w:rPr>
          <w:lang w:val="fr-CH"/>
        </w:rPr>
        <w:t>procédure,</w:t>
      </w:r>
      <w:r>
        <w:rPr>
          <w:lang w:val="fr-CH"/>
        </w:rPr>
        <w:t xml:space="preserve"> </w:t>
      </w:r>
      <w:r w:rsidRPr="00634586">
        <w:rPr>
          <w:lang w:val="fr-CH"/>
        </w:rPr>
        <w:t>conformément</w:t>
      </w:r>
      <w:r>
        <w:rPr>
          <w:lang w:val="fr-CH"/>
        </w:rPr>
        <w:t xml:space="preserve"> </w:t>
      </w:r>
      <w:r w:rsidRPr="00634586">
        <w:rPr>
          <w:lang w:val="fr-CH"/>
        </w:rPr>
        <w:t>à</w:t>
      </w:r>
      <w:r>
        <w:rPr>
          <w:lang w:val="fr-CH"/>
        </w:rPr>
        <w:t xml:space="preserve"> </w:t>
      </w:r>
      <w:r w:rsidRPr="00634586">
        <w:rPr>
          <w:lang w:val="fr-CH"/>
        </w:rPr>
        <w:lastRenderedPageBreak/>
        <w:t>l'article</w:t>
      </w:r>
      <w:r>
        <w:rPr>
          <w:lang w:val="fr-CH"/>
        </w:rPr>
        <w:t xml:space="preserve"> </w:t>
      </w:r>
      <w:r w:rsidRPr="00634586">
        <w:rPr>
          <w:lang w:val="fr-CH"/>
        </w:rPr>
        <w:t>13</w:t>
      </w:r>
      <w:r>
        <w:rPr>
          <w:lang w:val="fr-CH"/>
        </w:rPr>
        <w:t xml:space="preserve"> </w:t>
      </w:r>
      <w:r w:rsidRPr="00634586">
        <w:rPr>
          <w:lang w:val="fr-CH"/>
        </w:rPr>
        <w:t>du</w:t>
      </w:r>
      <w:r>
        <w:rPr>
          <w:lang w:val="fr-CH"/>
        </w:rPr>
        <w:t xml:space="preserve"> </w:t>
      </w:r>
      <w:r w:rsidRPr="00634586">
        <w:rPr>
          <w:lang w:val="fr-CH"/>
        </w:rPr>
        <w:t>Règlement</w:t>
      </w:r>
      <w:r>
        <w:rPr>
          <w:lang w:val="fr-CH"/>
        </w:rPr>
        <w:t xml:space="preserve"> </w:t>
      </w:r>
      <w:r w:rsidRPr="00634586">
        <w:rPr>
          <w:lang w:val="fr-CH"/>
        </w:rPr>
        <w:t>des</w:t>
      </w:r>
      <w:r>
        <w:rPr>
          <w:lang w:val="fr-CH"/>
        </w:rPr>
        <w:t xml:space="preserve"> </w:t>
      </w:r>
      <w:r w:rsidRPr="00634586">
        <w:rPr>
          <w:lang w:val="fr-CH"/>
        </w:rPr>
        <w:t>radiocommunications</w:t>
      </w:r>
      <w:r>
        <w:rPr>
          <w:lang w:val="fr-CH"/>
        </w:rPr>
        <w:t xml:space="preserve"> </w:t>
      </w:r>
      <w:r w:rsidRPr="00634586">
        <w:rPr>
          <w:lang w:val="fr-CH"/>
        </w:rPr>
        <w:t>et</w:t>
      </w:r>
      <w:r>
        <w:rPr>
          <w:lang w:val="fr-CH"/>
        </w:rPr>
        <w:t xml:space="preserve"> </w:t>
      </w:r>
      <w:r w:rsidRPr="00634586">
        <w:rPr>
          <w:lang w:val="fr-CH"/>
        </w:rPr>
        <w:t>en</w:t>
      </w:r>
      <w:r>
        <w:rPr>
          <w:lang w:val="fr-CH"/>
        </w:rPr>
        <w:t xml:space="preserve"> </w:t>
      </w:r>
      <w:r w:rsidRPr="00634586">
        <w:rPr>
          <w:lang w:val="fr-CH"/>
        </w:rPr>
        <w:t>accordant</w:t>
      </w:r>
      <w:r>
        <w:rPr>
          <w:lang w:val="fr-CH"/>
        </w:rPr>
        <w:t xml:space="preserve"> </w:t>
      </w:r>
      <w:r w:rsidRPr="00634586">
        <w:rPr>
          <w:lang w:val="fr-CH"/>
        </w:rPr>
        <w:t>une</w:t>
      </w:r>
      <w:r>
        <w:rPr>
          <w:lang w:val="fr-CH"/>
        </w:rPr>
        <w:t xml:space="preserve"> </w:t>
      </w:r>
      <w:r w:rsidRPr="00634586">
        <w:rPr>
          <w:lang w:val="fr-CH"/>
        </w:rPr>
        <w:t>attention</w:t>
      </w:r>
      <w:r>
        <w:rPr>
          <w:lang w:val="fr-CH"/>
        </w:rPr>
        <w:t xml:space="preserve"> </w:t>
      </w:r>
      <w:r w:rsidRPr="00634586">
        <w:rPr>
          <w:lang w:val="fr-CH"/>
        </w:rPr>
        <w:t>particulière</w:t>
      </w:r>
      <w:r>
        <w:rPr>
          <w:lang w:val="fr-CH"/>
        </w:rPr>
        <w:t xml:space="preserve"> </w:t>
      </w:r>
      <w:r w:rsidRPr="00634586">
        <w:rPr>
          <w:lang w:val="fr-CH"/>
        </w:rPr>
        <w:t>aux</w:t>
      </w:r>
      <w:r>
        <w:rPr>
          <w:lang w:val="fr-CH"/>
        </w:rPr>
        <w:t xml:space="preserve"> </w:t>
      </w:r>
      <w:r w:rsidRPr="00634586">
        <w:rPr>
          <w:lang w:val="fr-CH"/>
        </w:rPr>
        <w:t>dispositions</w:t>
      </w:r>
      <w:r>
        <w:rPr>
          <w:lang w:val="fr-CH"/>
        </w:rPr>
        <w:t xml:space="preserve"> </w:t>
      </w:r>
      <w:r w:rsidRPr="00634586">
        <w:rPr>
          <w:lang w:val="fr-CH"/>
        </w:rPr>
        <w:t>13.0.1</w:t>
      </w:r>
      <w:r>
        <w:rPr>
          <w:lang w:val="fr-CH"/>
        </w:rPr>
        <w:t xml:space="preserve"> </w:t>
      </w:r>
      <w:r w:rsidRPr="00634586">
        <w:rPr>
          <w:lang w:val="fr-CH"/>
        </w:rPr>
        <w:t>et</w:t>
      </w:r>
      <w:r>
        <w:rPr>
          <w:lang w:val="fr-CH"/>
        </w:rPr>
        <w:t xml:space="preserve"> </w:t>
      </w:r>
      <w:r w:rsidRPr="00634586">
        <w:rPr>
          <w:lang w:val="fr-CH"/>
        </w:rPr>
        <w:t>13.0.2</w:t>
      </w:r>
      <w:r>
        <w:rPr>
          <w:lang w:val="fr-CH"/>
        </w:rPr>
        <w:t xml:space="preserve"> </w:t>
      </w:r>
      <w:r w:rsidRPr="00634586">
        <w:rPr>
          <w:lang w:val="fr-CH"/>
        </w:rPr>
        <w:t>de</w:t>
      </w:r>
      <w:r>
        <w:rPr>
          <w:lang w:val="fr-CH"/>
        </w:rPr>
        <w:t xml:space="preserve"> </w:t>
      </w:r>
      <w:r w:rsidRPr="00634586">
        <w:rPr>
          <w:lang w:val="fr-CH"/>
        </w:rPr>
        <w:t>cet</w:t>
      </w:r>
      <w:r>
        <w:rPr>
          <w:lang w:val="fr-CH"/>
        </w:rPr>
        <w:t xml:space="preserve"> </w:t>
      </w:r>
      <w:r w:rsidRPr="00634586">
        <w:rPr>
          <w:lang w:val="fr-CH"/>
        </w:rPr>
        <w:t>article,</w:t>
      </w:r>
    </w:p>
    <w:p w:rsidR="00AE1560" w:rsidRPr="00117BBF" w:rsidRDefault="00AE1560" w:rsidP="00110747">
      <w:pPr>
        <w:pStyle w:val="Call"/>
        <w:rPr>
          <w:ins w:id="376" w:author="Author"/>
          <w:u w:val="single"/>
          <w:lang w:val="fr-CH"/>
          <w:rPrChange w:id="377" w:author="Author">
            <w:rPr>
              <w:ins w:id="378" w:author="Author"/>
            </w:rPr>
          </w:rPrChange>
        </w:rPr>
      </w:pPr>
      <w:ins w:id="379" w:author="Author">
        <w:r>
          <w:rPr>
            <w:lang w:val="fr-CH" w:eastAsia="ja-JP"/>
          </w:rPr>
          <w:t xml:space="preserve">demande à </w:t>
        </w:r>
        <w:r w:rsidRPr="00634586">
          <w:rPr>
            <w:lang w:val="fr-CH"/>
          </w:rPr>
          <w:t>la</w:t>
        </w:r>
        <w:r>
          <w:rPr>
            <w:lang w:val="fr-CH"/>
          </w:rPr>
          <w:t xml:space="preserve"> </w:t>
        </w:r>
        <w:r w:rsidRPr="00634586">
          <w:rPr>
            <w:lang w:val="fr-CH"/>
          </w:rPr>
          <w:t>Conférence</w:t>
        </w:r>
        <w:r>
          <w:rPr>
            <w:lang w:val="fr-CH"/>
          </w:rPr>
          <w:t xml:space="preserve"> </w:t>
        </w:r>
        <w:r w:rsidRPr="00634586">
          <w:rPr>
            <w:lang w:val="fr-CH"/>
          </w:rPr>
          <w:t>mondiale</w:t>
        </w:r>
        <w:r>
          <w:rPr>
            <w:lang w:val="fr-CH"/>
          </w:rPr>
          <w:t xml:space="preserve"> </w:t>
        </w:r>
        <w:r w:rsidRPr="00634586">
          <w:rPr>
            <w:lang w:val="fr-CH"/>
          </w:rPr>
          <w:t>des</w:t>
        </w:r>
        <w:r>
          <w:rPr>
            <w:lang w:val="fr-CH"/>
          </w:rPr>
          <w:t xml:space="preserve"> </w:t>
        </w:r>
        <w:r w:rsidRPr="00634586">
          <w:rPr>
            <w:lang w:val="fr-CH"/>
          </w:rPr>
          <w:t>radiocommunications</w:t>
        </w:r>
        <w:r>
          <w:rPr>
            <w:lang w:val="fr-CH"/>
          </w:rPr>
          <w:t xml:space="preserve"> </w:t>
        </w:r>
        <w:r w:rsidRPr="00634586">
          <w:rPr>
            <w:lang w:val="fr-CH"/>
          </w:rPr>
          <w:t>de</w:t>
        </w:r>
        <w:r>
          <w:rPr>
            <w:lang w:val="fr-CH"/>
          </w:rPr>
          <w:t xml:space="preserve"> 2015</w:t>
        </w:r>
      </w:ins>
    </w:p>
    <w:p w:rsidR="00AE1560" w:rsidRPr="00634586" w:rsidRDefault="00AE1560" w:rsidP="008F28A7">
      <w:pPr>
        <w:rPr>
          <w:lang w:val="fr-CH"/>
        </w:rPr>
      </w:pPr>
      <w:ins w:id="380" w:author="Author">
        <w:r w:rsidRPr="00117BBF">
          <w:rPr>
            <w:rPrChange w:id="381" w:author="Author">
              <w:rPr>
                <w:lang w:val="en-US"/>
              </w:rPr>
            </w:rPrChange>
          </w:rPr>
          <w:t>d</w:t>
        </w:r>
        <w:r w:rsidR="008F28A7">
          <w:t>'</w:t>
        </w:r>
        <w:r w:rsidRPr="00117BBF">
          <w:rPr>
            <w:rPrChange w:id="382" w:author="Author">
              <w:rPr>
                <w:lang w:val="en-US"/>
              </w:rPr>
            </w:rPrChange>
          </w:rPr>
          <w:t>élaborer une procédure d’examen d</w:t>
        </w:r>
        <w:r>
          <w:t>es</w:t>
        </w:r>
        <w:r w:rsidRPr="00117BBF">
          <w:rPr>
            <w:rPrChange w:id="383" w:author="Author">
              <w:rPr>
                <w:lang w:val="en-US"/>
              </w:rPr>
            </w:rPrChange>
          </w:rPr>
          <w:t xml:space="preserve"> décision</w:t>
        </w:r>
        <w:r>
          <w:t>s</w:t>
        </w:r>
        <w:r w:rsidRPr="00117BBF">
          <w:rPr>
            <w:rPrChange w:id="384" w:author="Author">
              <w:rPr>
                <w:lang w:val="en-US"/>
              </w:rPr>
            </w:rPrChange>
          </w:rPr>
          <w:t xml:space="preserve"> prise</w:t>
        </w:r>
        <w:r>
          <w:t>s</w:t>
        </w:r>
        <w:r w:rsidRPr="00117BBF">
          <w:rPr>
            <w:rPrChange w:id="385" w:author="Author">
              <w:rPr>
                <w:lang w:val="en-US"/>
              </w:rPr>
            </w:rPrChange>
          </w:rPr>
          <w:t xml:space="preserve"> par le RRB conformément au numéro</w:t>
        </w:r>
        <w:r>
          <w:t> </w:t>
        </w:r>
        <w:r w:rsidRPr="00117BBF">
          <w:rPr>
            <w:rPrChange w:id="386" w:author="Author">
              <w:rPr>
                <w:u w:val="single"/>
              </w:rPr>
            </w:rPrChange>
          </w:rPr>
          <w:t>14.6 du Règlement des radiocommunications entre les CMR, si une administration désapprouve la décision du Comité</w:t>
        </w:r>
        <w:r>
          <w:t>,</w:t>
        </w:r>
      </w:ins>
    </w:p>
    <w:p w:rsidR="00BD6C77" w:rsidRPr="00634586" w:rsidRDefault="00BD6C77" w:rsidP="00110747">
      <w:pPr>
        <w:pStyle w:val="Call"/>
        <w:rPr>
          <w:lang w:val="fr-CH"/>
        </w:rPr>
      </w:pPr>
      <w:r w:rsidRPr="00634586">
        <w:rPr>
          <w:lang w:val="fr-CH"/>
        </w:rPr>
        <w:t>charge</w:t>
      </w:r>
      <w:r>
        <w:rPr>
          <w:lang w:val="fr-CH"/>
        </w:rPr>
        <w:t xml:space="preserve"> </w:t>
      </w:r>
      <w:r w:rsidRPr="00634586">
        <w:rPr>
          <w:lang w:val="fr-CH"/>
        </w:rPr>
        <w:t>le</w:t>
      </w:r>
      <w:r>
        <w:rPr>
          <w:lang w:val="fr-CH"/>
        </w:rPr>
        <w:t xml:space="preserve"> </w:t>
      </w:r>
      <w:r w:rsidRPr="00634586">
        <w:rPr>
          <w:lang w:val="fr-CH"/>
        </w:rPr>
        <w:t>Secrétaire</w:t>
      </w:r>
      <w:r>
        <w:rPr>
          <w:lang w:val="fr-CH"/>
        </w:rPr>
        <w:t xml:space="preserve"> </w:t>
      </w:r>
      <w:r w:rsidRPr="00634586">
        <w:rPr>
          <w:lang w:val="fr-CH"/>
        </w:rPr>
        <w:t>général</w:t>
      </w:r>
    </w:p>
    <w:p w:rsidR="00BD6C77" w:rsidRPr="00634586" w:rsidRDefault="00BD6C77" w:rsidP="00110747">
      <w:pPr>
        <w:rPr>
          <w:lang w:val="fr-CH"/>
        </w:rPr>
      </w:pPr>
      <w:r w:rsidRPr="00634586">
        <w:rPr>
          <w:lang w:val="fr-CH"/>
        </w:rPr>
        <w:t>1</w:t>
      </w:r>
      <w:r w:rsidRPr="00634586">
        <w:rPr>
          <w:lang w:val="fr-CH"/>
        </w:rPr>
        <w:tab/>
        <w:t>de</w:t>
      </w:r>
      <w:r>
        <w:rPr>
          <w:lang w:val="fr-CH"/>
        </w:rPr>
        <w:t xml:space="preserve"> </w:t>
      </w:r>
      <w:r w:rsidRPr="00634586">
        <w:rPr>
          <w:lang w:val="fr-CH"/>
        </w:rPr>
        <w:t>continuer</w:t>
      </w:r>
      <w:r>
        <w:rPr>
          <w:lang w:val="fr-CH"/>
        </w:rPr>
        <w:t xml:space="preserve"> </w:t>
      </w:r>
      <w:r w:rsidRPr="00634586">
        <w:rPr>
          <w:lang w:val="fr-CH"/>
        </w:rPr>
        <w:t>de</w:t>
      </w:r>
      <w:r>
        <w:rPr>
          <w:lang w:val="fr-CH"/>
        </w:rPr>
        <w:t xml:space="preserve"> </w:t>
      </w:r>
      <w:r w:rsidRPr="00634586">
        <w:rPr>
          <w:lang w:val="fr-CH"/>
        </w:rPr>
        <w:t>mettre</w:t>
      </w:r>
      <w:r>
        <w:rPr>
          <w:lang w:val="fr-CH"/>
        </w:rPr>
        <w:t xml:space="preserve"> </w:t>
      </w:r>
      <w:r w:rsidRPr="00634586">
        <w:rPr>
          <w:lang w:val="fr-CH"/>
        </w:rPr>
        <w:t>à</w:t>
      </w:r>
      <w:r>
        <w:rPr>
          <w:lang w:val="fr-CH"/>
        </w:rPr>
        <w:t xml:space="preserve"> </w:t>
      </w:r>
      <w:r w:rsidRPr="00634586">
        <w:rPr>
          <w:lang w:val="fr-CH"/>
        </w:rPr>
        <w:t>la</w:t>
      </w:r>
      <w:r>
        <w:rPr>
          <w:lang w:val="fr-CH"/>
        </w:rPr>
        <w:t xml:space="preserve"> </w:t>
      </w:r>
      <w:r w:rsidRPr="00634586">
        <w:rPr>
          <w:lang w:val="fr-CH"/>
        </w:rPr>
        <w:t>disposition</w:t>
      </w:r>
      <w:r>
        <w:rPr>
          <w:lang w:val="fr-CH"/>
        </w:rPr>
        <w:t xml:space="preserve"> </w:t>
      </w:r>
      <w:r w:rsidRPr="00634586">
        <w:rPr>
          <w:lang w:val="fr-CH"/>
        </w:rPr>
        <w:t>des</w:t>
      </w:r>
      <w:r>
        <w:rPr>
          <w:lang w:val="fr-CH"/>
        </w:rPr>
        <w:t xml:space="preserve"> </w:t>
      </w:r>
      <w:r w:rsidRPr="00634586">
        <w:rPr>
          <w:lang w:val="fr-CH"/>
        </w:rPr>
        <w:t>membres</w:t>
      </w:r>
      <w:r>
        <w:rPr>
          <w:lang w:val="fr-CH"/>
        </w:rPr>
        <w:t xml:space="preserve"> </w:t>
      </w:r>
      <w:r w:rsidRPr="00634586">
        <w:rPr>
          <w:lang w:val="fr-CH"/>
        </w:rPr>
        <w:t>du</w:t>
      </w:r>
      <w:r>
        <w:rPr>
          <w:lang w:val="fr-CH"/>
        </w:rPr>
        <w:t xml:space="preserve"> </w:t>
      </w:r>
      <w:r w:rsidRPr="00634586">
        <w:rPr>
          <w:lang w:val="fr-CH"/>
        </w:rPr>
        <w:t>RRB,</w:t>
      </w:r>
      <w:r>
        <w:rPr>
          <w:lang w:val="fr-CH"/>
        </w:rPr>
        <w:t xml:space="preserve"> </w:t>
      </w:r>
      <w:r w:rsidRPr="00634586">
        <w:rPr>
          <w:lang w:val="fr-CH"/>
        </w:rPr>
        <w:t>lorsqu'ils</w:t>
      </w:r>
      <w:r>
        <w:rPr>
          <w:lang w:val="fr-CH"/>
        </w:rPr>
        <w:t xml:space="preserve"> </w:t>
      </w:r>
      <w:r w:rsidRPr="00634586">
        <w:rPr>
          <w:lang w:val="fr-CH"/>
        </w:rPr>
        <w:t>tiennent</w:t>
      </w:r>
      <w:r>
        <w:rPr>
          <w:lang w:val="fr-CH"/>
        </w:rPr>
        <w:t xml:space="preserve"> </w:t>
      </w:r>
      <w:r w:rsidRPr="00634586">
        <w:rPr>
          <w:lang w:val="fr-CH"/>
        </w:rPr>
        <w:t>leurs</w:t>
      </w:r>
      <w:r>
        <w:rPr>
          <w:lang w:val="fr-CH"/>
        </w:rPr>
        <w:t xml:space="preserve"> </w:t>
      </w:r>
      <w:r w:rsidRPr="00634586">
        <w:rPr>
          <w:lang w:val="fr-CH"/>
        </w:rPr>
        <w:t>réunions,</w:t>
      </w:r>
      <w:r>
        <w:rPr>
          <w:lang w:val="fr-CH"/>
        </w:rPr>
        <w:t xml:space="preserve"> </w:t>
      </w:r>
      <w:r w:rsidRPr="00634586">
        <w:rPr>
          <w:lang w:val="fr-CH"/>
        </w:rPr>
        <w:t>les</w:t>
      </w:r>
      <w:r>
        <w:rPr>
          <w:lang w:val="fr-CH"/>
        </w:rPr>
        <w:t xml:space="preserve"> </w:t>
      </w:r>
      <w:r w:rsidRPr="00634586">
        <w:rPr>
          <w:lang w:val="fr-CH"/>
        </w:rPr>
        <w:t>moyens</w:t>
      </w:r>
      <w:r>
        <w:rPr>
          <w:lang w:val="fr-CH"/>
        </w:rPr>
        <w:t xml:space="preserve"> </w:t>
      </w:r>
      <w:r w:rsidRPr="00634586">
        <w:rPr>
          <w:lang w:val="fr-CH"/>
        </w:rPr>
        <w:t>et</w:t>
      </w:r>
      <w:r>
        <w:rPr>
          <w:lang w:val="fr-CH"/>
        </w:rPr>
        <w:t xml:space="preserve"> </w:t>
      </w:r>
      <w:r w:rsidRPr="00634586">
        <w:rPr>
          <w:lang w:val="fr-CH"/>
        </w:rPr>
        <w:t>les</w:t>
      </w:r>
      <w:r>
        <w:rPr>
          <w:lang w:val="fr-CH"/>
        </w:rPr>
        <w:t xml:space="preserve"> </w:t>
      </w:r>
      <w:r w:rsidRPr="00634586">
        <w:rPr>
          <w:lang w:val="fr-CH"/>
        </w:rPr>
        <w:t>ressources</w:t>
      </w:r>
      <w:r>
        <w:rPr>
          <w:lang w:val="fr-CH"/>
        </w:rPr>
        <w:t xml:space="preserve"> </w:t>
      </w:r>
      <w:r w:rsidRPr="00634586">
        <w:rPr>
          <w:lang w:val="fr-CH"/>
        </w:rPr>
        <w:t>nécessaires;</w:t>
      </w:r>
    </w:p>
    <w:p w:rsidR="00BD6C77" w:rsidRPr="00634586" w:rsidRDefault="00BD6C77" w:rsidP="00110747">
      <w:pPr>
        <w:rPr>
          <w:lang w:val="fr-CH"/>
        </w:rPr>
      </w:pPr>
      <w:r w:rsidRPr="00634586">
        <w:rPr>
          <w:lang w:val="fr-CH"/>
        </w:rPr>
        <w:t>2</w:t>
      </w:r>
      <w:r w:rsidRPr="00634586">
        <w:rPr>
          <w:lang w:val="fr-CH"/>
        </w:rPr>
        <w:tab/>
        <w:t>de</w:t>
      </w:r>
      <w:r>
        <w:rPr>
          <w:lang w:val="fr-CH"/>
        </w:rPr>
        <w:t xml:space="preserve"> </w:t>
      </w:r>
      <w:r w:rsidRPr="00634586">
        <w:rPr>
          <w:lang w:val="fr-CH"/>
        </w:rPr>
        <w:t>continuer</w:t>
      </w:r>
      <w:r>
        <w:rPr>
          <w:lang w:val="fr-CH"/>
        </w:rPr>
        <w:t xml:space="preserve"> </w:t>
      </w:r>
      <w:r w:rsidRPr="00634586">
        <w:rPr>
          <w:lang w:val="fr-CH"/>
        </w:rPr>
        <w:t>de</w:t>
      </w:r>
      <w:r>
        <w:rPr>
          <w:lang w:val="fr-CH"/>
        </w:rPr>
        <w:t xml:space="preserve"> </w:t>
      </w:r>
      <w:r w:rsidRPr="00634586">
        <w:rPr>
          <w:lang w:val="fr-CH"/>
        </w:rPr>
        <w:t>faciliter</w:t>
      </w:r>
      <w:r>
        <w:rPr>
          <w:lang w:val="fr-CH"/>
        </w:rPr>
        <w:t xml:space="preserve"> </w:t>
      </w:r>
      <w:r w:rsidRPr="00634586">
        <w:rPr>
          <w:lang w:val="fr-CH"/>
        </w:rPr>
        <w:t>la</w:t>
      </w:r>
      <w:r>
        <w:rPr>
          <w:lang w:val="fr-CH"/>
        </w:rPr>
        <w:t xml:space="preserve"> </w:t>
      </w:r>
      <w:r w:rsidRPr="00634586">
        <w:rPr>
          <w:lang w:val="fr-CH"/>
        </w:rPr>
        <w:t>reconnaissance</w:t>
      </w:r>
      <w:r>
        <w:rPr>
          <w:lang w:val="fr-CH"/>
        </w:rPr>
        <w:t xml:space="preserve"> </w:t>
      </w:r>
      <w:r w:rsidRPr="00634586">
        <w:rPr>
          <w:lang w:val="fr-CH"/>
        </w:rPr>
        <w:t>du</w:t>
      </w:r>
      <w:r>
        <w:rPr>
          <w:lang w:val="fr-CH"/>
        </w:rPr>
        <w:t xml:space="preserve"> </w:t>
      </w:r>
      <w:r w:rsidRPr="00634586">
        <w:rPr>
          <w:lang w:val="fr-CH"/>
        </w:rPr>
        <w:t>statut</w:t>
      </w:r>
      <w:r>
        <w:rPr>
          <w:lang w:val="fr-CH"/>
        </w:rPr>
        <w:t xml:space="preserve"> </w:t>
      </w:r>
      <w:r w:rsidRPr="00634586">
        <w:rPr>
          <w:lang w:val="fr-CH"/>
        </w:rPr>
        <w:t>des</w:t>
      </w:r>
      <w:r>
        <w:rPr>
          <w:lang w:val="fr-CH"/>
        </w:rPr>
        <w:t xml:space="preserve"> </w:t>
      </w:r>
      <w:r w:rsidRPr="00634586">
        <w:rPr>
          <w:lang w:val="fr-CH"/>
        </w:rPr>
        <w:t>membres</w:t>
      </w:r>
      <w:r>
        <w:rPr>
          <w:lang w:val="fr-CH"/>
        </w:rPr>
        <w:t xml:space="preserve"> </w:t>
      </w:r>
      <w:r w:rsidRPr="00634586">
        <w:rPr>
          <w:lang w:val="fr-CH"/>
        </w:rPr>
        <w:t>du</w:t>
      </w:r>
      <w:r>
        <w:rPr>
          <w:lang w:val="fr-CH"/>
        </w:rPr>
        <w:t xml:space="preserve"> </w:t>
      </w:r>
      <w:r w:rsidRPr="00634586">
        <w:rPr>
          <w:lang w:val="fr-CH"/>
        </w:rPr>
        <w:t>RRB</w:t>
      </w:r>
      <w:r>
        <w:rPr>
          <w:lang w:val="fr-CH"/>
        </w:rPr>
        <w:t xml:space="preserve"> </w:t>
      </w:r>
      <w:r w:rsidRPr="00634586">
        <w:rPr>
          <w:lang w:val="fr-CH"/>
        </w:rPr>
        <w:t>conformément</w:t>
      </w:r>
      <w:r>
        <w:rPr>
          <w:lang w:val="fr-CH"/>
        </w:rPr>
        <w:t xml:space="preserve"> </w:t>
      </w:r>
      <w:r w:rsidRPr="00634586">
        <w:rPr>
          <w:lang w:val="fr-CH"/>
        </w:rPr>
        <w:t>au</w:t>
      </w:r>
      <w:r>
        <w:rPr>
          <w:lang w:val="fr-CH"/>
        </w:rPr>
        <w:t xml:space="preserve"> </w:t>
      </w:r>
      <w:r w:rsidRPr="00634586">
        <w:rPr>
          <w:lang w:val="fr-CH"/>
        </w:rPr>
        <w:t>numéro</w:t>
      </w:r>
      <w:r>
        <w:rPr>
          <w:lang w:val="fr-CH"/>
        </w:rPr>
        <w:t xml:space="preserve"> </w:t>
      </w:r>
      <w:r w:rsidRPr="00634586">
        <w:rPr>
          <w:lang w:val="fr-CH"/>
        </w:rPr>
        <w:t>142A</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Convention</w:t>
      </w:r>
      <w:r>
        <w:rPr>
          <w:lang w:val="fr-CH"/>
        </w:rPr>
        <w:t xml:space="preserve"> </w:t>
      </w:r>
      <w:r w:rsidRPr="00634586">
        <w:rPr>
          <w:lang w:val="fr-CH"/>
        </w:rPr>
        <w:t>de</w:t>
      </w:r>
      <w:r>
        <w:rPr>
          <w:lang w:val="fr-CH"/>
        </w:rPr>
        <w:t xml:space="preserve"> </w:t>
      </w:r>
      <w:r w:rsidRPr="00634586">
        <w:rPr>
          <w:lang w:val="fr-CH"/>
        </w:rPr>
        <w:t>l'UIT;</w:t>
      </w:r>
    </w:p>
    <w:p w:rsidR="00BD6C77" w:rsidRPr="00634586" w:rsidRDefault="00BD6C77" w:rsidP="00110747">
      <w:pPr>
        <w:rPr>
          <w:lang w:val="fr-CH"/>
        </w:rPr>
      </w:pPr>
      <w:r w:rsidRPr="00634586">
        <w:rPr>
          <w:lang w:val="fr-CH"/>
        </w:rPr>
        <w:t>3</w:t>
      </w:r>
      <w:r w:rsidRPr="00634586">
        <w:rPr>
          <w:lang w:val="fr-CH"/>
        </w:rPr>
        <w:tab/>
        <w:t>de</w:t>
      </w:r>
      <w:r>
        <w:rPr>
          <w:lang w:val="fr-CH"/>
        </w:rPr>
        <w:t xml:space="preserve"> </w:t>
      </w:r>
      <w:r w:rsidRPr="00634586">
        <w:rPr>
          <w:lang w:val="fr-CH"/>
        </w:rPr>
        <w:t>fournir</w:t>
      </w:r>
      <w:r>
        <w:rPr>
          <w:lang w:val="fr-CH"/>
        </w:rPr>
        <w:t xml:space="preserve"> </w:t>
      </w:r>
      <w:r w:rsidRPr="00634586">
        <w:rPr>
          <w:lang w:val="fr-CH"/>
        </w:rPr>
        <w:t>l'appui</w:t>
      </w:r>
      <w:r>
        <w:rPr>
          <w:lang w:val="fr-CH"/>
        </w:rPr>
        <w:t xml:space="preserve"> </w:t>
      </w:r>
      <w:r w:rsidRPr="00634586">
        <w:rPr>
          <w:lang w:val="fr-CH"/>
        </w:rPr>
        <w:t>logistique</w:t>
      </w:r>
      <w:r>
        <w:rPr>
          <w:lang w:val="fr-CH"/>
        </w:rPr>
        <w:t xml:space="preserve"> </w:t>
      </w:r>
      <w:r w:rsidRPr="00634586">
        <w:rPr>
          <w:lang w:val="fr-CH"/>
        </w:rPr>
        <w:t>nécessaire,</w:t>
      </w:r>
      <w:r>
        <w:rPr>
          <w:lang w:val="fr-CH"/>
        </w:rPr>
        <w:t xml:space="preserve"> </w:t>
      </w:r>
      <w:r w:rsidRPr="00634586">
        <w:rPr>
          <w:lang w:val="fr-CH"/>
        </w:rPr>
        <w:t>tel</w:t>
      </w:r>
      <w:r>
        <w:rPr>
          <w:lang w:val="fr-CH"/>
        </w:rPr>
        <w:t xml:space="preserve"> </w:t>
      </w:r>
      <w:r w:rsidRPr="00634586">
        <w:rPr>
          <w:lang w:val="fr-CH"/>
        </w:rPr>
        <w:t>que</w:t>
      </w:r>
      <w:r>
        <w:rPr>
          <w:lang w:val="fr-CH"/>
        </w:rPr>
        <w:t xml:space="preserve"> </w:t>
      </w:r>
      <w:r w:rsidRPr="00634586">
        <w:rPr>
          <w:lang w:val="fr-CH"/>
        </w:rPr>
        <w:t>le</w:t>
      </w:r>
      <w:r>
        <w:rPr>
          <w:lang w:val="fr-CH"/>
        </w:rPr>
        <w:t xml:space="preserve"> </w:t>
      </w:r>
      <w:r w:rsidRPr="00634586">
        <w:rPr>
          <w:lang w:val="fr-CH"/>
        </w:rPr>
        <w:t>matériel</w:t>
      </w:r>
      <w:r>
        <w:rPr>
          <w:lang w:val="fr-CH"/>
        </w:rPr>
        <w:t xml:space="preserve"> </w:t>
      </w:r>
      <w:r w:rsidRPr="00634586">
        <w:rPr>
          <w:lang w:val="fr-CH"/>
        </w:rPr>
        <w:t>et</w:t>
      </w:r>
      <w:r>
        <w:rPr>
          <w:lang w:val="fr-CH"/>
        </w:rPr>
        <w:t xml:space="preserve"> </w:t>
      </w:r>
      <w:r w:rsidRPr="00634586">
        <w:rPr>
          <w:lang w:val="fr-CH"/>
        </w:rPr>
        <w:t>les</w:t>
      </w:r>
      <w:r>
        <w:rPr>
          <w:lang w:val="fr-CH"/>
        </w:rPr>
        <w:t xml:space="preserve"> </w:t>
      </w:r>
      <w:r w:rsidRPr="00634586">
        <w:rPr>
          <w:lang w:val="fr-CH"/>
        </w:rPr>
        <w:t>logiciels</w:t>
      </w:r>
      <w:r>
        <w:rPr>
          <w:lang w:val="fr-CH"/>
        </w:rPr>
        <w:t xml:space="preserve"> </w:t>
      </w:r>
      <w:r w:rsidRPr="00634586">
        <w:rPr>
          <w:lang w:val="fr-CH"/>
        </w:rPr>
        <w:t>informatiques,</w:t>
      </w:r>
      <w:r>
        <w:rPr>
          <w:lang w:val="fr-CH"/>
        </w:rPr>
        <w:t xml:space="preserve"> </w:t>
      </w:r>
      <w:r w:rsidRPr="00634586">
        <w:rPr>
          <w:lang w:val="fr-CH"/>
        </w:rPr>
        <w:t>aux</w:t>
      </w:r>
      <w:r>
        <w:rPr>
          <w:lang w:val="fr-CH"/>
        </w:rPr>
        <w:t xml:space="preserve"> </w:t>
      </w:r>
      <w:r w:rsidRPr="00634586">
        <w:rPr>
          <w:lang w:val="fr-CH"/>
        </w:rPr>
        <w:t>membres</w:t>
      </w:r>
      <w:r>
        <w:rPr>
          <w:lang w:val="fr-CH"/>
        </w:rPr>
        <w:t xml:space="preserve"> </w:t>
      </w:r>
      <w:r w:rsidRPr="00634586">
        <w:rPr>
          <w:lang w:val="fr-CH"/>
        </w:rPr>
        <w:t>du</w:t>
      </w:r>
      <w:r>
        <w:rPr>
          <w:lang w:val="fr-CH"/>
        </w:rPr>
        <w:t xml:space="preserve"> </w:t>
      </w:r>
      <w:r w:rsidRPr="00634586">
        <w:rPr>
          <w:lang w:val="fr-CH"/>
        </w:rPr>
        <w:t>RRB</w:t>
      </w:r>
      <w:r>
        <w:rPr>
          <w:lang w:val="fr-CH"/>
        </w:rPr>
        <w:t xml:space="preserve"> </w:t>
      </w:r>
      <w:r w:rsidRPr="00634586">
        <w:rPr>
          <w:lang w:val="fr-CH"/>
        </w:rPr>
        <w:t>provenant</w:t>
      </w:r>
      <w:r>
        <w:rPr>
          <w:lang w:val="fr-CH"/>
        </w:rPr>
        <w:t xml:space="preserve"> </w:t>
      </w:r>
      <w:r w:rsidRPr="00634586">
        <w:rPr>
          <w:lang w:val="fr-CH"/>
        </w:rPr>
        <w:t>de</w:t>
      </w:r>
      <w:r>
        <w:rPr>
          <w:lang w:val="fr-CH"/>
        </w:rPr>
        <w:t xml:space="preserve"> </w:t>
      </w:r>
      <w:r w:rsidRPr="00634586">
        <w:rPr>
          <w:lang w:val="fr-CH"/>
        </w:rPr>
        <w:t>pays</w:t>
      </w:r>
      <w:r>
        <w:rPr>
          <w:lang w:val="fr-CH"/>
        </w:rPr>
        <w:t xml:space="preserve"> </w:t>
      </w:r>
      <w:r w:rsidRPr="00634586">
        <w:rPr>
          <w:lang w:val="fr-CH"/>
        </w:rPr>
        <w:t>en</w:t>
      </w:r>
      <w:r>
        <w:rPr>
          <w:lang w:val="fr-CH"/>
        </w:rPr>
        <w:t xml:space="preserve"> </w:t>
      </w:r>
      <w:r w:rsidRPr="00634586">
        <w:rPr>
          <w:lang w:val="fr-CH"/>
        </w:rPr>
        <w:t>développement,</w:t>
      </w:r>
      <w:r>
        <w:rPr>
          <w:lang w:val="fr-CH"/>
        </w:rPr>
        <w:t xml:space="preserve"> </w:t>
      </w:r>
      <w:r w:rsidRPr="00634586">
        <w:rPr>
          <w:lang w:val="fr-CH"/>
        </w:rPr>
        <w:t>s'ils</w:t>
      </w:r>
      <w:r>
        <w:rPr>
          <w:lang w:val="fr-CH"/>
        </w:rPr>
        <w:t xml:space="preserve"> </w:t>
      </w:r>
      <w:r w:rsidRPr="00634586">
        <w:rPr>
          <w:lang w:val="fr-CH"/>
        </w:rPr>
        <w:t>en</w:t>
      </w:r>
      <w:r>
        <w:rPr>
          <w:lang w:val="fr-CH"/>
        </w:rPr>
        <w:t xml:space="preserve"> </w:t>
      </w:r>
      <w:r w:rsidRPr="00634586">
        <w:rPr>
          <w:lang w:val="fr-CH"/>
        </w:rPr>
        <w:t>ont</w:t>
      </w:r>
      <w:r>
        <w:rPr>
          <w:lang w:val="fr-CH"/>
        </w:rPr>
        <w:t xml:space="preserve"> </w:t>
      </w:r>
      <w:r w:rsidRPr="00634586">
        <w:rPr>
          <w:lang w:val="fr-CH"/>
        </w:rPr>
        <w:t>besoin</w:t>
      </w:r>
      <w:r>
        <w:rPr>
          <w:lang w:val="fr-CH"/>
        </w:rPr>
        <w:t xml:space="preserve"> </w:t>
      </w:r>
      <w:r w:rsidRPr="00634586">
        <w:rPr>
          <w:lang w:val="fr-CH"/>
        </w:rPr>
        <w:t>pour</w:t>
      </w:r>
      <w:r>
        <w:rPr>
          <w:lang w:val="fr-CH"/>
        </w:rPr>
        <w:t xml:space="preserve"> </w:t>
      </w:r>
      <w:r w:rsidRPr="00634586">
        <w:rPr>
          <w:lang w:val="fr-CH"/>
        </w:rPr>
        <w:t>s'acquitter</w:t>
      </w:r>
      <w:r>
        <w:rPr>
          <w:lang w:val="fr-CH"/>
        </w:rPr>
        <w:t xml:space="preserve"> </w:t>
      </w:r>
      <w:r w:rsidRPr="00634586">
        <w:rPr>
          <w:lang w:val="fr-CH"/>
        </w:rPr>
        <w:t>de</w:t>
      </w:r>
      <w:r>
        <w:rPr>
          <w:lang w:val="fr-CH"/>
        </w:rPr>
        <w:t xml:space="preserve"> </w:t>
      </w:r>
      <w:r w:rsidRPr="00634586">
        <w:rPr>
          <w:lang w:val="fr-CH"/>
        </w:rPr>
        <w:t>leurs</w:t>
      </w:r>
      <w:r>
        <w:rPr>
          <w:lang w:val="fr-CH"/>
        </w:rPr>
        <w:t xml:space="preserve"> </w:t>
      </w:r>
      <w:r w:rsidRPr="00634586">
        <w:rPr>
          <w:lang w:val="fr-CH"/>
        </w:rPr>
        <w:t>fonctions</w:t>
      </w:r>
      <w:r>
        <w:rPr>
          <w:lang w:val="fr-CH"/>
        </w:rPr>
        <w:t xml:space="preserve"> </w:t>
      </w:r>
      <w:r w:rsidRPr="00634586">
        <w:rPr>
          <w:lang w:val="fr-CH"/>
        </w:rPr>
        <w:t>de</w:t>
      </w:r>
      <w:r>
        <w:rPr>
          <w:lang w:val="fr-CH"/>
        </w:rPr>
        <w:t xml:space="preserve"> </w:t>
      </w:r>
      <w:r w:rsidRPr="00634586">
        <w:rPr>
          <w:lang w:val="fr-CH"/>
        </w:rPr>
        <w:t>membres</w:t>
      </w:r>
      <w:r>
        <w:rPr>
          <w:lang w:val="fr-CH"/>
        </w:rPr>
        <w:t xml:space="preserve"> </w:t>
      </w:r>
      <w:r w:rsidRPr="00634586">
        <w:rPr>
          <w:lang w:val="fr-CH"/>
        </w:rPr>
        <w:t>du</w:t>
      </w:r>
      <w:r>
        <w:rPr>
          <w:lang w:val="fr-CH"/>
        </w:rPr>
        <w:t xml:space="preserve"> </w:t>
      </w:r>
      <w:r w:rsidRPr="00634586">
        <w:rPr>
          <w:lang w:val="fr-CH"/>
        </w:rPr>
        <w:t>Comité,</w:t>
      </w:r>
    </w:p>
    <w:p w:rsidR="00BD6C77" w:rsidRPr="00634586" w:rsidRDefault="00BD6C77" w:rsidP="00110747">
      <w:pPr>
        <w:pStyle w:val="Call"/>
        <w:rPr>
          <w:lang w:val="fr-CH"/>
        </w:rPr>
      </w:pPr>
      <w:r w:rsidRPr="00634586">
        <w:rPr>
          <w:lang w:val="fr-CH"/>
        </w:rPr>
        <w:t>charge</w:t>
      </w:r>
      <w:r>
        <w:rPr>
          <w:lang w:val="fr-CH"/>
        </w:rPr>
        <w:t xml:space="preserve"> </w:t>
      </w:r>
      <w:r w:rsidRPr="00634586">
        <w:rPr>
          <w:lang w:val="fr-CH"/>
        </w:rPr>
        <w:t>en</w:t>
      </w:r>
      <w:r>
        <w:rPr>
          <w:lang w:val="fr-CH"/>
        </w:rPr>
        <w:t xml:space="preserve"> </w:t>
      </w:r>
      <w:r w:rsidRPr="00634586">
        <w:rPr>
          <w:lang w:val="fr-CH"/>
        </w:rPr>
        <w:t>outre</w:t>
      </w:r>
      <w:r>
        <w:rPr>
          <w:lang w:val="fr-CH"/>
        </w:rPr>
        <w:t xml:space="preserve"> </w:t>
      </w:r>
      <w:r w:rsidRPr="00634586">
        <w:rPr>
          <w:lang w:val="fr-CH"/>
        </w:rPr>
        <w:t>le</w:t>
      </w:r>
      <w:r>
        <w:rPr>
          <w:lang w:val="fr-CH"/>
        </w:rPr>
        <w:t xml:space="preserve"> </w:t>
      </w:r>
      <w:r w:rsidRPr="00634586">
        <w:rPr>
          <w:lang w:val="fr-CH"/>
        </w:rPr>
        <w:t>Secrétaire</w:t>
      </w:r>
      <w:r>
        <w:rPr>
          <w:lang w:val="fr-CH"/>
        </w:rPr>
        <w:t xml:space="preserve"> </w:t>
      </w:r>
      <w:r w:rsidRPr="00634586">
        <w:rPr>
          <w:lang w:val="fr-CH"/>
        </w:rPr>
        <w:t>général</w:t>
      </w:r>
    </w:p>
    <w:p w:rsidR="00FA39C3" w:rsidRDefault="00BD6C77">
      <w:pPr>
        <w:rPr>
          <w:lang w:val="fr-CH"/>
        </w:rPr>
      </w:pPr>
      <w:r w:rsidRPr="00634586">
        <w:rPr>
          <w:lang w:val="fr-CH"/>
        </w:rPr>
        <w:t>de</w:t>
      </w:r>
      <w:r>
        <w:rPr>
          <w:lang w:val="fr-CH"/>
        </w:rPr>
        <w:t xml:space="preserve"> </w:t>
      </w:r>
      <w:r w:rsidRPr="00634586">
        <w:rPr>
          <w:lang w:val="fr-CH"/>
        </w:rPr>
        <w:t>faire</w:t>
      </w:r>
      <w:r>
        <w:rPr>
          <w:lang w:val="fr-CH"/>
        </w:rPr>
        <w:t xml:space="preserve"> </w:t>
      </w:r>
      <w:r w:rsidRPr="00634586">
        <w:rPr>
          <w:lang w:val="fr-CH"/>
        </w:rPr>
        <w:t>rapport</w:t>
      </w:r>
      <w:r>
        <w:rPr>
          <w:lang w:val="fr-CH"/>
        </w:rPr>
        <w:t xml:space="preserve"> </w:t>
      </w:r>
      <w:r w:rsidRPr="00634586">
        <w:rPr>
          <w:lang w:val="fr-CH"/>
        </w:rPr>
        <w:t>au</w:t>
      </w:r>
      <w:r>
        <w:rPr>
          <w:lang w:val="fr-CH"/>
        </w:rPr>
        <w:t xml:space="preserve"> </w:t>
      </w:r>
      <w:r w:rsidRPr="00634586">
        <w:rPr>
          <w:lang w:val="fr-CH"/>
        </w:rPr>
        <w:t>Conseil</w:t>
      </w:r>
      <w:r>
        <w:rPr>
          <w:lang w:val="fr-CH"/>
        </w:rPr>
        <w:t xml:space="preserve"> </w:t>
      </w:r>
      <w:r w:rsidRPr="00634586">
        <w:rPr>
          <w:lang w:val="fr-CH"/>
        </w:rPr>
        <w:t>à</w:t>
      </w:r>
      <w:r>
        <w:rPr>
          <w:lang w:val="fr-CH"/>
        </w:rPr>
        <w:t xml:space="preserve"> </w:t>
      </w:r>
      <w:r w:rsidRPr="00634586">
        <w:rPr>
          <w:lang w:val="fr-CH"/>
        </w:rPr>
        <w:t>sa</w:t>
      </w:r>
      <w:r>
        <w:rPr>
          <w:lang w:val="fr-CH"/>
        </w:rPr>
        <w:t xml:space="preserve"> </w:t>
      </w:r>
      <w:r w:rsidRPr="00634586">
        <w:rPr>
          <w:lang w:val="fr-CH"/>
        </w:rPr>
        <w:t>session</w:t>
      </w:r>
      <w:r>
        <w:rPr>
          <w:lang w:val="fr-CH"/>
        </w:rPr>
        <w:t xml:space="preserve"> </w:t>
      </w:r>
      <w:r w:rsidRPr="00634586">
        <w:rPr>
          <w:lang w:val="fr-CH"/>
        </w:rPr>
        <w:t>de</w:t>
      </w:r>
      <w:r>
        <w:rPr>
          <w:lang w:val="fr-CH"/>
        </w:rPr>
        <w:t xml:space="preserve"> </w:t>
      </w:r>
      <w:del w:id="387" w:author="Author">
        <w:r w:rsidR="00D37103" w:rsidDel="00D37103">
          <w:rPr>
            <w:lang w:val="fr-CH"/>
          </w:rPr>
          <w:delText>2007</w:delText>
        </w:r>
      </w:del>
      <w:ins w:id="388" w:author="Author">
        <w:r w:rsidR="00D37103">
          <w:rPr>
            <w:lang w:val="fr-CH"/>
          </w:rPr>
          <w:t>2015</w:t>
        </w:r>
      </w:ins>
      <w:r>
        <w:rPr>
          <w:lang w:val="fr-CH"/>
        </w:rPr>
        <w:t xml:space="preserve"> </w:t>
      </w:r>
      <w:r w:rsidRPr="00634586">
        <w:rPr>
          <w:lang w:val="fr-CH"/>
        </w:rPr>
        <w:t>et</w:t>
      </w:r>
      <w:r>
        <w:rPr>
          <w:lang w:val="fr-CH"/>
        </w:rPr>
        <w:t xml:space="preserve"> </w:t>
      </w:r>
      <w:r w:rsidRPr="00634586">
        <w:rPr>
          <w:lang w:val="fr-CH"/>
        </w:rPr>
        <w:t>à</w:t>
      </w:r>
      <w:r>
        <w:rPr>
          <w:lang w:val="fr-CH"/>
        </w:rPr>
        <w:t xml:space="preserve"> </w:t>
      </w:r>
      <w:r w:rsidRPr="00634586">
        <w:rPr>
          <w:lang w:val="fr-CH"/>
        </w:rPr>
        <w:t>ses</w:t>
      </w:r>
      <w:r>
        <w:rPr>
          <w:lang w:val="fr-CH"/>
        </w:rPr>
        <w:t xml:space="preserve"> </w:t>
      </w:r>
      <w:r w:rsidRPr="00634586">
        <w:rPr>
          <w:lang w:val="fr-CH"/>
        </w:rPr>
        <w:t>sessions</w:t>
      </w:r>
      <w:r>
        <w:rPr>
          <w:lang w:val="fr-CH"/>
        </w:rPr>
        <w:t xml:space="preserve"> </w:t>
      </w:r>
      <w:r w:rsidRPr="00634586">
        <w:rPr>
          <w:lang w:val="fr-CH"/>
        </w:rPr>
        <w:t>ultérieures,</w:t>
      </w:r>
      <w:r>
        <w:rPr>
          <w:lang w:val="fr-CH"/>
        </w:rPr>
        <w:t xml:space="preserve"> </w:t>
      </w:r>
      <w:r w:rsidRPr="00634586">
        <w:rPr>
          <w:lang w:val="fr-CH"/>
        </w:rPr>
        <w:t>ainsi</w:t>
      </w:r>
      <w:r>
        <w:rPr>
          <w:lang w:val="fr-CH"/>
        </w:rPr>
        <w:t xml:space="preserve"> </w:t>
      </w:r>
      <w:r w:rsidRPr="00634586">
        <w:rPr>
          <w:lang w:val="fr-CH"/>
        </w:rPr>
        <w:t>qu'à</w:t>
      </w:r>
      <w:r>
        <w:rPr>
          <w:lang w:val="fr-CH"/>
        </w:rPr>
        <w:t xml:space="preserve"> </w:t>
      </w:r>
      <w:r w:rsidRPr="00634586">
        <w:rPr>
          <w:lang w:val="fr-CH"/>
        </w:rPr>
        <w:t>la</w:t>
      </w:r>
      <w:r>
        <w:rPr>
          <w:lang w:val="fr-CH"/>
        </w:rPr>
        <w:t xml:space="preserve"> </w:t>
      </w:r>
      <w:r w:rsidRPr="00634586">
        <w:rPr>
          <w:lang w:val="fr-CH"/>
        </w:rPr>
        <w:t>prochaine</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sur</w:t>
      </w:r>
      <w:r>
        <w:rPr>
          <w:lang w:val="fr-CH"/>
        </w:rPr>
        <w:t xml:space="preserve"> </w:t>
      </w:r>
      <w:r w:rsidRPr="00634586">
        <w:rPr>
          <w:lang w:val="fr-CH"/>
        </w:rPr>
        <w:t>les</w:t>
      </w:r>
      <w:r>
        <w:rPr>
          <w:lang w:val="fr-CH"/>
        </w:rPr>
        <w:t xml:space="preserve"> </w:t>
      </w:r>
      <w:r w:rsidRPr="00634586">
        <w:rPr>
          <w:lang w:val="fr-CH"/>
        </w:rPr>
        <w:t>mesures</w:t>
      </w:r>
      <w:r>
        <w:rPr>
          <w:lang w:val="fr-CH"/>
        </w:rPr>
        <w:t xml:space="preserve"> </w:t>
      </w:r>
      <w:r w:rsidRPr="00634586">
        <w:rPr>
          <w:lang w:val="fr-CH"/>
        </w:rPr>
        <w:t>prises</w:t>
      </w:r>
      <w:r>
        <w:rPr>
          <w:lang w:val="fr-CH"/>
        </w:rPr>
        <w:t xml:space="preserve"> </w:t>
      </w:r>
      <w:r w:rsidRPr="00634586">
        <w:rPr>
          <w:lang w:val="fr-CH"/>
        </w:rPr>
        <w:t>conformément</w:t>
      </w:r>
      <w:r>
        <w:rPr>
          <w:lang w:val="fr-CH"/>
        </w:rPr>
        <w:t xml:space="preserve"> </w:t>
      </w:r>
      <w:r w:rsidRPr="00634586">
        <w:rPr>
          <w:lang w:val="fr-CH"/>
        </w:rPr>
        <w:t>à</w:t>
      </w:r>
      <w:r>
        <w:rPr>
          <w:lang w:val="fr-CH"/>
        </w:rPr>
        <w:t xml:space="preserve"> </w:t>
      </w:r>
      <w:r w:rsidRPr="00634586">
        <w:rPr>
          <w:lang w:val="fr-CH"/>
        </w:rPr>
        <w:t>la</w:t>
      </w:r>
      <w:r>
        <w:rPr>
          <w:lang w:val="fr-CH"/>
        </w:rPr>
        <w:t xml:space="preserve"> </w:t>
      </w:r>
      <w:r w:rsidRPr="00634586">
        <w:rPr>
          <w:lang w:val="fr-CH"/>
        </w:rPr>
        <w:t>présente</w:t>
      </w:r>
      <w:r>
        <w:rPr>
          <w:lang w:val="fr-CH"/>
        </w:rPr>
        <w:t xml:space="preserve"> </w:t>
      </w:r>
      <w:r w:rsidRPr="00634586">
        <w:rPr>
          <w:lang w:val="fr-CH"/>
        </w:rPr>
        <w:t>Résolution</w:t>
      </w:r>
      <w:r>
        <w:rPr>
          <w:lang w:val="fr-CH"/>
        </w:rPr>
        <w:t xml:space="preserve"> </w:t>
      </w:r>
      <w:r w:rsidRPr="00634586">
        <w:rPr>
          <w:lang w:val="fr-CH"/>
        </w:rPr>
        <w:t>et</w:t>
      </w:r>
      <w:r>
        <w:rPr>
          <w:lang w:val="fr-CH"/>
        </w:rPr>
        <w:t xml:space="preserve"> </w:t>
      </w:r>
      <w:r w:rsidRPr="00634586">
        <w:rPr>
          <w:lang w:val="fr-CH"/>
        </w:rPr>
        <w:t>sur</w:t>
      </w:r>
      <w:r>
        <w:rPr>
          <w:lang w:val="fr-CH"/>
        </w:rPr>
        <w:t xml:space="preserve"> </w:t>
      </w:r>
      <w:r w:rsidRPr="00634586">
        <w:rPr>
          <w:lang w:val="fr-CH"/>
        </w:rPr>
        <w:t>les</w:t>
      </w:r>
      <w:r>
        <w:rPr>
          <w:lang w:val="fr-CH"/>
        </w:rPr>
        <w:t xml:space="preserve"> </w:t>
      </w:r>
      <w:r w:rsidRPr="00634586">
        <w:rPr>
          <w:lang w:val="fr-CH"/>
        </w:rPr>
        <w:t>résultats</w:t>
      </w:r>
      <w:r>
        <w:rPr>
          <w:lang w:val="fr-CH"/>
        </w:rPr>
        <w:t xml:space="preserve"> </w:t>
      </w:r>
      <w:r w:rsidRPr="00634586">
        <w:rPr>
          <w:lang w:val="fr-CH"/>
        </w:rPr>
        <w:t>obtenus.</w:t>
      </w:r>
      <w:r w:rsidR="00FA39C3">
        <w:rPr>
          <w:lang w:val="fr-CH"/>
        </w:rPr>
        <w:br w:type="page"/>
      </w:r>
    </w:p>
    <w:p w:rsidR="00FA39C3" w:rsidRPr="005A4E23" w:rsidRDefault="00FA39C3">
      <w:pPr>
        <w:pStyle w:val="AppendixNo"/>
        <w:rPr>
          <w:ins w:id="389" w:author="Author"/>
          <w:lang w:val="fr-CH"/>
        </w:rPr>
        <w:pPrChange w:id="390" w:author="Author">
          <w:pPr/>
        </w:pPrChange>
      </w:pPr>
      <w:ins w:id="391" w:author="Author">
        <w:r w:rsidRPr="005A4E23">
          <w:rPr>
            <w:lang w:val="fr-CH"/>
          </w:rPr>
          <w:lastRenderedPageBreak/>
          <w:t>APPENDICE</w:t>
        </w:r>
        <w:r>
          <w:rPr>
            <w:lang w:val="fr-CH"/>
          </w:rPr>
          <w:t xml:space="preserve"> à LA RéSOLUTION 119 </w:t>
        </w:r>
      </w:ins>
    </w:p>
    <w:p w:rsidR="00BD6C77" w:rsidRDefault="00FA39C3">
      <w:pPr>
        <w:pStyle w:val="Appendixtitle"/>
        <w:rPr>
          <w:lang w:val="fr-CH"/>
        </w:rPr>
        <w:pPrChange w:id="392" w:author="Author">
          <w:pPr/>
        </w:pPrChange>
      </w:pPr>
      <w:ins w:id="393" w:author="Author">
        <w:r w:rsidRPr="005A4E23">
          <w:rPr>
            <w:lang w:val="fr-CH"/>
          </w:rPr>
          <w:t>Union internationale des télécommunications (UIT)</w:t>
        </w:r>
      </w:ins>
      <w:r>
        <w:rPr>
          <w:lang w:val="fr-CH"/>
        </w:rPr>
        <w:br/>
      </w:r>
      <w:ins w:id="394" w:author="Author">
        <w:r w:rsidRPr="00634586">
          <w:rPr>
            <w:lang w:val="fr-CH"/>
          </w:rPr>
          <w:t>Comité</w:t>
        </w:r>
        <w:r>
          <w:rPr>
            <w:lang w:val="fr-CH"/>
          </w:rPr>
          <w:t xml:space="preserve"> </w:t>
        </w:r>
        <w:r w:rsidRPr="00634586">
          <w:rPr>
            <w:lang w:val="fr-CH"/>
          </w:rPr>
          <w:t>du</w:t>
        </w:r>
        <w:r>
          <w:rPr>
            <w:lang w:val="fr-CH"/>
          </w:rPr>
          <w:t xml:space="preserve"> </w:t>
        </w:r>
        <w:r w:rsidRPr="00634586">
          <w:rPr>
            <w:lang w:val="fr-CH"/>
          </w:rPr>
          <w:t>Règlement</w:t>
        </w:r>
        <w:r>
          <w:rPr>
            <w:lang w:val="fr-CH"/>
          </w:rPr>
          <w:t xml:space="preserve"> </w:t>
        </w:r>
        <w:r w:rsidRPr="00634586">
          <w:rPr>
            <w:lang w:val="fr-CH"/>
          </w:rPr>
          <w:t>des</w:t>
        </w:r>
        <w:r>
          <w:rPr>
            <w:lang w:val="fr-CH"/>
          </w:rPr>
          <w:t xml:space="preserve"> </w:t>
        </w:r>
        <w:r w:rsidRPr="00634586">
          <w:rPr>
            <w:lang w:val="fr-CH"/>
          </w:rPr>
          <w:t>radiocommunications</w:t>
        </w:r>
        <w:r>
          <w:rPr>
            <w:lang w:val="fr-CH"/>
          </w:rPr>
          <w:t xml:space="preserve"> (RRB)</w:t>
        </w:r>
      </w:ins>
      <w:r>
        <w:rPr>
          <w:lang w:val="fr-CH"/>
        </w:rPr>
        <w:br/>
      </w:r>
      <w:ins w:id="395" w:author="Author">
        <w:r w:rsidRPr="005A4E23">
          <w:rPr>
            <w:lang w:val="fr-CH"/>
          </w:rPr>
          <w:t>Formulaire de déclaration d'intérêts privés, financiers ou autres</w:t>
        </w:r>
      </w:ins>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3"/>
      </w:tblGrid>
      <w:tr w:rsidR="00FA39C3" w:rsidRPr="00583067" w:rsidTr="00435041">
        <w:trPr>
          <w:ins w:id="396" w:author="Author"/>
        </w:trPr>
        <w:tc>
          <w:tcPr>
            <w:tcW w:w="9923" w:type="dxa"/>
            <w:shd w:val="clear" w:color="auto" w:fill="D9D9D9"/>
          </w:tcPr>
          <w:p w:rsidR="00FA39C3" w:rsidRPr="00583067" w:rsidRDefault="00FA39C3" w:rsidP="00110747">
            <w:pPr>
              <w:pStyle w:val="Tabletext"/>
              <w:rPr>
                <w:ins w:id="397" w:author="Author"/>
                <w:b/>
                <w:bCs/>
              </w:rPr>
            </w:pPr>
            <w:ins w:id="398" w:author="Author">
              <w:r w:rsidRPr="00583067">
                <w:rPr>
                  <w:b/>
                  <w:bCs/>
                </w:rPr>
                <w:t>1</w:t>
              </w:r>
              <w:r w:rsidRPr="00583067">
                <w:rPr>
                  <w:b/>
                  <w:bCs/>
                </w:rPr>
                <w:tab/>
              </w:r>
              <w:r>
                <w:rPr>
                  <w:b/>
                  <w:bCs/>
                </w:rPr>
                <w:t>Coordonnées</w:t>
              </w:r>
            </w:ins>
          </w:p>
        </w:tc>
      </w:tr>
      <w:tr w:rsidR="00FA39C3" w:rsidRPr="00583067" w:rsidTr="00435041">
        <w:trPr>
          <w:ins w:id="399" w:author="Author"/>
        </w:trPr>
        <w:tc>
          <w:tcPr>
            <w:tcW w:w="9923" w:type="dxa"/>
            <w:tcMar>
              <w:top w:w="108" w:type="dxa"/>
              <w:left w:w="108" w:type="dxa"/>
              <w:bottom w:w="108" w:type="dxa"/>
              <w:right w:w="108" w:type="dxa"/>
            </w:tcMar>
          </w:tcPr>
          <w:tbl>
            <w:tblPr>
              <w:tblpPr w:leftFromText="180" w:rightFromText="180" w:vertAnchor="text" w:horzAnchor="margin" w:tblpY="-329"/>
              <w:tblOverlap w:val="never"/>
              <w:tblW w:w="9639" w:type="dxa"/>
              <w:tblLayout w:type="fixed"/>
              <w:tblLook w:val="01E0" w:firstRow="1" w:lastRow="1" w:firstColumn="1" w:lastColumn="1" w:noHBand="0" w:noVBand="0"/>
            </w:tblPr>
            <w:tblGrid>
              <w:gridCol w:w="9214"/>
              <w:gridCol w:w="425"/>
            </w:tblGrid>
            <w:tr w:rsidR="00FA39C3" w:rsidRPr="00583067" w:rsidTr="00435041">
              <w:trPr>
                <w:ins w:id="400" w:author="Author"/>
              </w:trPr>
              <w:tc>
                <w:tcPr>
                  <w:tcW w:w="9214" w:type="dxa"/>
                  <w:tcBorders>
                    <w:bottom w:val="single" w:sz="4" w:space="0" w:color="auto"/>
                  </w:tcBorders>
                </w:tcPr>
                <w:p w:rsidR="00FA39C3" w:rsidRPr="00583067" w:rsidRDefault="00FA39C3" w:rsidP="00110747">
                  <w:pPr>
                    <w:pStyle w:val="Tabletext"/>
                    <w:spacing w:before="0" w:after="0"/>
                    <w:ind w:firstLine="720"/>
                    <w:rPr>
                      <w:ins w:id="401" w:author="Author"/>
                      <w:sz w:val="2"/>
                      <w:szCs w:val="2"/>
                    </w:rPr>
                  </w:pPr>
                </w:p>
              </w:tc>
              <w:tc>
                <w:tcPr>
                  <w:tcW w:w="425" w:type="dxa"/>
                  <w:tcBorders>
                    <w:top w:val="nil"/>
                    <w:left w:val="nil"/>
                    <w:bottom w:val="nil"/>
                    <w:right w:val="nil"/>
                  </w:tcBorders>
                </w:tcPr>
                <w:p w:rsidR="00FA39C3" w:rsidRPr="00583067" w:rsidRDefault="00FA39C3" w:rsidP="00110747">
                  <w:pPr>
                    <w:pStyle w:val="Tabletext"/>
                    <w:spacing w:before="0" w:after="0"/>
                    <w:rPr>
                      <w:ins w:id="402" w:author="Author"/>
                      <w:sz w:val="2"/>
                      <w:szCs w:val="2"/>
                    </w:rPr>
                  </w:pPr>
                </w:p>
              </w:tc>
            </w:tr>
            <w:tr w:rsidR="00FA39C3" w:rsidRPr="00583067" w:rsidTr="00435041">
              <w:trPr>
                <w:trHeight w:val="276"/>
                <w:ins w:id="403" w:author="Author"/>
              </w:trPr>
              <w:tc>
                <w:tcPr>
                  <w:tcW w:w="9214" w:type="dxa"/>
                  <w:tcBorders>
                    <w:top w:val="single" w:sz="4" w:space="0" w:color="auto"/>
                  </w:tcBorders>
                </w:tcPr>
                <w:p w:rsidR="00FA39C3" w:rsidRPr="00583067" w:rsidRDefault="00FA39C3" w:rsidP="00110747">
                  <w:pPr>
                    <w:pStyle w:val="Tabletext"/>
                    <w:rPr>
                      <w:ins w:id="404" w:author="Author"/>
                      <w:sz w:val="20"/>
                      <w:szCs w:val="18"/>
                    </w:rPr>
                  </w:pPr>
                  <w:ins w:id="405" w:author="Author">
                    <w:r w:rsidRPr="00583067">
                      <w:t>N</w:t>
                    </w:r>
                    <w:r>
                      <w:t>om</w:t>
                    </w:r>
                  </w:ins>
                </w:p>
              </w:tc>
              <w:tc>
                <w:tcPr>
                  <w:tcW w:w="425" w:type="dxa"/>
                  <w:tcBorders>
                    <w:top w:val="nil"/>
                    <w:left w:val="nil"/>
                    <w:bottom w:val="nil"/>
                    <w:right w:val="nil"/>
                  </w:tcBorders>
                </w:tcPr>
                <w:p w:rsidR="00FA39C3" w:rsidRPr="00583067" w:rsidRDefault="00FA39C3" w:rsidP="00110747">
                  <w:pPr>
                    <w:pStyle w:val="Tabletext"/>
                    <w:rPr>
                      <w:ins w:id="406" w:author="Author"/>
                    </w:rPr>
                  </w:pPr>
                </w:p>
              </w:tc>
            </w:tr>
          </w:tbl>
          <w:p w:rsidR="00FA39C3" w:rsidRPr="00583067" w:rsidRDefault="00FA39C3" w:rsidP="00110747">
            <w:pPr>
              <w:pStyle w:val="Tabletext"/>
              <w:rPr>
                <w:ins w:id="407" w:author="Author"/>
              </w:rPr>
            </w:pPr>
          </w:p>
        </w:tc>
      </w:tr>
      <w:tr w:rsidR="00FA39C3" w:rsidRPr="00117BBF" w:rsidTr="00435041">
        <w:trPr>
          <w:ins w:id="408" w:author="Author"/>
        </w:trPr>
        <w:tc>
          <w:tcPr>
            <w:tcW w:w="9923" w:type="dxa"/>
            <w:shd w:val="clear" w:color="auto" w:fill="D9D9D9"/>
          </w:tcPr>
          <w:p w:rsidR="00FA39C3" w:rsidRPr="00117BBF" w:rsidRDefault="00FA39C3" w:rsidP="00110747">
            <w:pPr>
              <w:pStyle w:val="Tabletext"/>
              <w:rPr>
                <w:ins w:id="409" w:author="Author"/>
                <w:b/>
                <w:bCs/>
                <w:lang w:val="fr-CH"/>
                <w:rPrChange w:id="410" w:author="Author">
                  <w:rPr>
                    <w:ins w:id="411" w:author="Author"/>
                    <w:b/>
                    <w:bCs/>
                    <w:lang w:val="en-US"/>
                  </w:rPr>
                </w:rPrChange>
              </w:rPr>
            </w:pPr>
            <w:ins w:id="412" w:author="Author">
              <w:r w:rsidRPr="00117BBF">
                <w:rPr>
                  <w:b/>
                  <w:bCs/>
                  <w:lang w:val="fr-CH"/>
                  <w:rPrChange w:id="413" w:author="Author">
                    <w:rPr>
                      <w:b/>
                      <w:bCs/>
                      <w:lang w:val="en-US"/>
                    </w:rPr>
                  </w:rPrChange>
                </w:rPr>
                <w:t>2</w:t>
              </w:r>
              <w:r w:rsidRPr="00117BBF">
                <w:rPr>
                  <w:b/>
                  <w:bCs/>
                  <w:lang w:val="fr-CH"/>
                  <w:rPrChange w:id="414" w:author="Author">
                    <w:rPr>
                      <w:b/>
                      <w:bCs/>
                      <w:lang w:val="en-US"/>
                    </w:rPr>
                  </w:rPrChange>
                </w:rPr>
                <w:tab/>
              </w:r>
              <w:r w:rsidR="00B13D4E" w:rsidRPr="00117BBF">
                <w:rPr>
                  <w:b/>
                  <w:lang w:val="fr-CH"/>
                  <w:rPrChange w:id="415" w:author="Author">
                    <w:rPr>
                      <w:lang w:val="fr-CH"/>
                    </w:rPr>
                  </w:rPrChange>
                </w:rPr>
                <w:t>Intérêts privés, financiers ou autres (cocher la case appropriée</w:t>
              </w:r>
              <w:r w:rsidRPr="00117BBF">
                <w:rPr>
                  <w:b/>
                  <w:bCs/>
                  <w:lang w:val="fr-CH"/>
                  <w:rPrChange w:id="416" w:author="Author">
                    <w:rPr>
                      <w:b/>
                      <w:bCs/>
                      <w:lang w:val="en-US"/>
                    </w:rPr>
                  </w:rPrChange>
                </w:rPr>
                <w:t>)</w:t>
              </w:r>
            </w:ins>
          </w:p>
        </w:tc>
      </w:tr>
      <w:tr w:rsidR="00FA39C3" w:rsidRPr="00117BBF" w:rsidTr="00435041">
        <w:trPr>
          <w:trHeight w:val="1293"/>
          <w:ins w:id="417" w:author="Author"/>
        </w:trPr>
        <w:tc>
          <w:tcPr>
            <w:tcW w:w="9923" w:type="dxa"/>
            <w:tcMar>
              <w:top w:w="108" w:type="dxa"/>
              <w:left w:w="108" w:type="dxa"/>
              <w:bottom w:w="108" w:type="dxa"/>
              <w:right w:w="108" w:type="dxa"/>
            </w:tcMar>
          </w:tcPr>
          <w:p w:rsidR="00FA39C3" w:rsidRPr="00B13D4E" w:rsidRDefault="00FA39C3">
            <w:pPr>
              <w:rPr>
                <w:ins w:id="418" w:author="Author"/>
                <w:sz w:val="20"/>
                <w:lang w:val="fr-CH"/>
              </w:rPr>
              <w:pPrChange w:id="419" w:author="Author">
                <w:pPr>
                  <w:pStyle w:val="Tabletext"/>
                </w:pPr>
              </w:pPrChange>
            </w:pPr>
            <w:ins w:id="420" w:author="Author">
              <w:r w:rsidRPr="00583067">
                <w:rPr>
                  <w:rFonts w:ascii="Times New Roman" w:hAnsi="Times New Roman"/>
                  <w:sz w:val="20"/>
                </w:rPr>
                <w:fldChar w:fldCharType="begin">
                  <w:ffData>
                    <w:name w:val=""/>
                    <w:enabled/>
                    <w:calcOnExit w:val="0"/>
                    <w:checkBox>
                      <w:size w:val="20"/>
                      <w:default w:val="0"/>
                    </w:checkBox>
                  </w:ffData>
                </w:fldChar>
              </w:r>
              <w:r w:rsidRPr="00B13D4E">
                <w:rPr>
                  <w:rFonts w:ascii="Times New Roman" w:hAnsi="Times New Roman"/>
                  <w:sz w:val="20"/>
                  <w:lang w:val="fr-CH"/>
                </w:rPr>
                <w:instrText xml:space="preserve"> FORMCHECKBOX </w:instrText>
              </w:r>
              <w:r w:rsidR="002A17C7">
                <w:rPr>
                  <w:rFonts w:ascii="Times New Roman" w:hAnsi="Times New Roman"/>
                  <w:sz w:val="20"/>
                </w:rPr>
              </w:r>
              <w:r w:rsidR="002A17C7">
                <w:rPr>
                  <w:rFonts w:ascii="Times New Roman" w:hAnsi="Times New Roman"/>
                  <w:sz w:val="20"/>
                </w:rPr>
                <w:fldChar w:fldCharType="separate"/>
              </w:r>
              <w:r w:rsidRPr="00583067">
                <w:rPr>
                  <w:rFonts w:ascii="Times New Roman" w:hAnsi="Times New Roman"/>
                  <w:sz w:val="20"/>
                </w:rPr>
                <w:fldChar w:fldCharType="end"/>
              </w:r>
              <w:r w:rsidRPr="00B13D4E">
                <w:rPr>
                  <w:rFonts w:ascii="Times New Roman" w:hAnsi="Times New Roman"/>
                  <w:sz w:val="20"/>
                  <w:lang w:val="fr-CH"/>
                </w:rPr>
                <w:t xml:space="preserve"> </w:t>
              </w:r>
              <w:r w:rsidR="00B13D4E" w:rsidRPr="00B13D4E">
                <w:rPr>
                  <w:sz w:val="20"/>
                  <w:lang w:val="fr-CH"/>
                </w:rPr>
                <w:t>Je ne détiens</w:t>
              </w:r>
              <w:r w:rsidRPr="00B13D4E">
                <w:rPr>
                  <w:sz w:val="20"/>
                  <w:lang w:val="fr-CH"/>
                </w:rPr>
                <w:t xml:space="preserve"> </w:t>
              </w:r>
              <w:r w:rsidR="00B13D4E" w:rsidRPr="00B13D4E">
                <w:rPr>
                  <w:b/>
                  <w:bCs/>
                  <w:sz w:val="20"/>
                  <w:lang w:val="fr-CH"/>
                </w:rPr>
                <w:t xml:space="preserve">aucun </w:t>
              </w:r>
              <w:r w:rsidR="00692ED2">
                <w:rPr>
                  <w:b/>
                  <w:bCs/>
                  <w:sz w:val="20"/>
                  <w:lang w:val="fr-CH"/>
                </w:rPr>
                <w:t xml:space="preserve">intérêt </w:t>
              </w:r>
              <w:r w:rsidR="00B13D4E" w:rsidRPr="00B13D4E">
                <w:rPr>
                  <w:b/>
                  <w:bCs/>
                  <w:sz w:val="20"/>
                  <w:lang w:val="fr-CH"/>
                </w:rPr>
                <w:t>personnel</w:t>
              </w:r>
              <w:r w:rsidRPr="00B13D4E">
                <w:rPr>
                  <w:b/>
                  <w:bCs/>
                  <w:sz w:val="20"/>
                  <w:lang w:val="fr-CH"/>
                </w:rPr>
                <w:t>, financi</w:t>
              </w:r>
              <w:r w:rsidR="00B13D4E" w:rsidRPr="00B13D4E">
                <w:rPr>
                  <w:b/>
                  <w:bCs/>
                  <w:sz w:val="20"/>
                  <w:lang w:val="fr-CH"/>
                </w:rPr>
                <w:t>er</w:t>
              </w:r>
              <w:r w:rsidRPr="00B13D4E">
                <w:rPr>
                  <w:b/>
                  <w:bCs/>
                  <w:sz w:val="20"/>
                  <w:lang w:val="fr-CH"/>
                </w:rPr>
                <w:t xml:space="preserve"> </w:t>
              </w:r>
              <w:r w:rsidR="00B13D4E" w:rsidRPr="00B13D4E">
                <w:rPr>
                  <w:b/>
                  <w:bCs/>
                  <w:sz w:val="20"/>
                  <w:lang w:val="fr-CH"/>
                </w:rPr>
                <w:t>ou</w:t>
              </w:r>
              <w:r w:rsidRPr="00B13D4E">
                <w:rPr>
                  <w:b/>
                  <w:bCs/>
                  <w:sz w:val="20"/>
                  <w:lang w:val="fr-CH"/>
                </w:rPr>
                <w:t xml:space="preserve"> </w:t>
              </w:r>
              <w:r w:rsidR="00B13D4E" w:rsidRPr="00B13D4E">
                <w:rPr>
                  <w:b/>
                  <w:bCs/>
                  <w:sz w:val="20"/>
                  <w:lang w:val="fr-CH"/>
                </w:rPr>
                <w:t>autre</w:t>
              </w:r>
              <w:r w:rsidRPr="00B13D4E">
                <w:rPr>
                  <w:sz w:val="20"/>
                  <w:lang w:val="fr-CH"/>
                </w:rPr>
                <w:t xml:space="preserve"> </w:t>
              </w:r>
              <w:r w:rsidR="00B13D4E" w:rsidRPr="00117BBF">
                <w:rPr>
                  <w:sz w:val="20"/>
                  <w:lang w:val="fr-CH"/>
                  <w:rPrChange w:id="421" w:author="Author">
                    <w:rPr>
                      <w:lang w:val="fr-CH"/>
                    </w:rPr>
                  </w:rPrChange>
                </w:rPr>
                <w:t>qui pourrait influencer ou être perçu comme influençant les décisions ou les mesures que je prends ou les avis que je donne dans l'exercice de mes fonctions en tant que membre du</w:t>
              </w:r>
              <w:r w:rsidR="00B13D4E">
                <w:rPr>
                  <w:sz w:val="20"/>
                  <w:lang w:val="fr-CH"/>
                </w:rPr>
                <w:t xml:space="preserve"> RRB</w:t>
              </w:r>
              <w:r w:rsidRPr="00117BBF">
                <w:rPr>
                  <w:sz w:val="20"/>
                  <w:lang w:val="fr-CH"/>
                </w:rPr>
                <w:t>.</w:t>
              </w:r>
            </w:ins>
          </w:p>
          <w:p w:rsidR="00FA39C3" w:rsidRPr="00B13D4E" w:rsidRDefault="00FA39C3" w:rsidP="00110747">
            <w:pPr>
              <w:rPr>
                <w:ins w:id="422" w:author="Author"/>
                <w:sz w:val="20"/>
                <w:lang w:val="fr-CH"/>
              </w:rPr>
            </w:pPr>
            <w:ins w:id="423" w:author="Author">
              <w:r w:rsidRPr="00583067">
                <w:rPr>
                  <w:sz w:val="20"/>
                </w:rPr>
                <w:fldChar w:fldCharType="begin">
                  <w:ffData>
                    <w:name w:val=""/>
                    <w:enabled/>
                    <w:calcOnExit w:val="0"/>
                    <w:checkBox>
                      <w:size w:val="20"/>
                      <w:default w:val="0"/>
                    </w:checkBox>
                  </w:ffData>
                </w:fldChar>
              </w:r>
              <w:r w:rsidRPr="00B13D4E">
                <w:rPr>
                  <w:sz w:val="20"/>
                  <w:lang w:val="fr-CH"/>
                </w:rPr>
                <w:instrText xml:space="preserve"> FORMCHECKBOX </w:instrText>
              </w:r>
              <w:r w:rsidR="002A17C7">
                <w:rPr>
                  <w:sz w:val="20"/>
                </w:rPr>
              </w:r>
              <w:r w:rsidR="002A17C7">
                <w:rPr>
                  <w:sz w:val="20"/>
                </w:rPr>
                <w:fldChar w:fldCharType="separate"/>
              </w:r>
              <w:r w:rsidRPr="00583067">
                <w:rPr>
                  <w:sz w:val="20"/>
                </w:rPr>
                <w:fldChar w:fldCharType="end"/>
              </w:r>
              <w:r w:rsidRPr="00B13D4E">
                <w:rPr>
                  <w:sz w:val="20"/>
                  <w:lang w:val="fr-CH"/>
                </w:rPr>
                <w:t xml:space="preserve"> </w:t>
              </w:r>
              <w:r w:rsidR="00B13D4E" w:rsidRPr="00B13D4E">
                <w:rPr>
                  <w:sz w:val="20"/>
                  <w:lang w:val="fr-CH"/>
                </w:rPr>
                <w:t xml:space="preserve">Je détiens </w:t>
              </w:r>
              <w:r w:rsidR="00B13D4E" w:rsidRPr="00117BBF">
                <w:rPr>
                  <w:b/>
                  <w:sz w:val="20"/>
                  <w:lang w:val="fr-CH"/>
                  <w:rPrChange w:id="424" w:author="Author">
                    <w:rPr>
                      <w:sz w:val="20"/>
                      <w:lang w:val="fr-CH"/>
                    </w:rPr>
                  </w:rPrChange>
                </w:rPr>
                <w:t>des intérêts personnels, financiers ou autres</w:t>
              </w:r>
              <w:r w:rsidR="00B13D4E" w:rsidRPr="00B13D4E">
                <w:rPr>
                  <w:sz w:val="20"/>
                  <w:lang w:val="fr-CH"/>
                </w:rPr>
                <w:t xml:space="preserve"> qui pourraient influencer ou être</w:t>
              </w:r>
              <w:r w:rsidR="00B13D4E">
                <w:rPr>
                  <w:sz w:val="20"/>
                  <w:lang w:val="fr-CH"/>
                </w:rPr>
                <w:t xml:space="preserve"> </w:t>
              </w:r>
              <w:r w:rsidR="00B13D4E" w:rsidRPr="00B13D4E">
                <w:rPr>
                  <w:sz w:val="20"/>
                  <w:lang w:val="fr-CH"/>
                </w:rPr>
                <w:t>perçus comme influençant les décisions ou les mesures que je prends ou les avis que je donne</w:t>
              </w:r>
              <w:r w:rsidR="00B13D4E">
                <w:rPr>
                  <w:sz w:val="20"/>
                  <w:lang w:val="fr-CH"/>
                </w:rPr>
                <w:t xml:space="preserve"> </w:t>
              </w:r>
              <w:r w:rsidR="00B13D4E" w:rsidRPr="00B13D4E">
                <w:rPr>
                  <w:sz w:val="20"/>
                  <w:lang w:val="fr-CH"/>
                </w:rPr>
                <w:t>dans l'exercice de mes fonctions en tant que membre du RRB</w:t>
              </w:r>
              <w:r w:rsidR="00435108">
                <w:rPr>
                  <w:sz w:val="20"/>
                  <w:lang w:val="fr-CH"/>
                </w:rPr>
                <w:t>.</w:t>
              </w:r>
            </w:ins>
          </w:p>
          <w:p w:rsidR="00FA39C3" w:rsidRPr="00117BBF" w:rsidRDefault="00FA39C3">
            <w:pPr>
              <w:rPr>
                <w:ins w:id="425" w:author="Author"/>
                <w:rFonts w:ascii="Times New Roman" w:hAnsi="Times New Roman"/>
                <w:sz w:val="20"/>
                <w:lang w:val="fr-CH"/>
                <w:rPrChange w:id="426" w:author="Author">
                  <w:rPr>
                    <w:ins w:id="427" w:author="Author"/>
                    <w:rFonts w:ascii="Times New Roman" w:hAnsi="Times New Roman"/>
                    <w:sz w:val="20"/>
                    <w:lang w:val="en-US"/>
                  </w:rPr>
                </w:rPrChange>
              </w:rPr>
              <w:pPrChange w:id="428" w:author="Author">
                <w:pPr>
                  <w:pStyle w:val="Tabletext"/>
                </w:pPr>
              </w:pPrChange>
            </w:pPr>
            <w:ins w:id="429" w:author="Author">
              <w:r w:rsidRPr="00583067">
                <w:rPr>
                  <w:sz w:val="20"/>
                </w:rPr>
                <w:fldChar w:fldCharType="begin">
                  <w:ffData>
                    <w:name w:val=""/>
                    <w:enabled/>
                    <w:calcOnExit w:val="0"/>
                    <w:checkBox>
                      <w:size w:val="20"/>
                      <w:default w:val="0"/>
                    </w:checkBox>
                  </w:ffData>
                </w:fldChar>
              </w:r>
              <w:r w:rsidRPr="00117BBF">
                <w:rPr>
                  <w:sz w:val="20"/>
                  <w:lang w:val="fr-CH"/>
                  <w:rPrChange w:id="430" w:author="Author">
                    <w:rPr>
                      <w:sz w:val="20"/>
                      <w:lang w:val="en-US"/>
                    </w:rPr>
                  </w:rPrChange>
                </w:rPr>
                <w:instrText xml:space="preserve"> FORMCHECKBOX </w:instrText>
              </w:r>
              <w:r w:rsidR="002A17C7">
                <w:rPr>
                  <w:sz w:val="20"/>
                </w:rPr>
              </w:r>
              <w:r w:rsidR="002A17C7">
                <w:rPr>
                  <w:sz w:val="20"/>
                </w:rPr>
                <w:fldChar w:fldCharType="separate"/>
              </w:r>
              <w:r w:rsidRPr="00583067">
                <w:rPr>
                  <w:sz w:val="20"/>
                </w:rPr>
                <w:fldChar w:fldCharType="end"/>
              </w:r>
              <w:r w:rsidRPr="00117BBF">
                <w:rPr>
                  <w:sz w:val="20"/>
                  <w:lang w:val="fr-CH"/>
                  <w:rPrChange w:id="431" w:author="Author">
                    <w:rPr>
                      <w:sz w:val="20"/>
                      <w:lang w:val="en-US"/>
                    </w:rPr>
                  </w:rPrChange>
                </w:rPr>
                <w:t xml:space="preserve"> </w:t>
              </w:r>
              <w:r w:rsidR="00435108" w:rsidRPr="00117BBF">
                <w:rPr>
                  <w:sz w:val="20"/>
                  <w:lang w:val="fr-CH"/>
                  <w:rPrChange w:id="432" w:author="Author">
                    <w:rPr>
                      <w:lang w:val="fr-CH"/>
                    </w:rPr>
                  </w:rPrChange>
                </w:rPr>
                <w:t xml:space="preserve">Je ne détiens </w:t>
              </w:r>
              <w:r w:rsidR="00435108" w:rsidRPr="00117BBF">
                <w:rPr>
                  <w:b/>
                  <w:sz w:val="20"/>
                  <w:lang w:val="fr-CH"/>
                  <w:rPrChange w:id="433" w:author="Author">
                    <w:rPr>
                      <w:lang w:val="fr-CH"/>
                    </w:rPr>
                  </w:rPrChange>
                </w:rPr>
                <w:t>aucun intérêt personnel, financier ou autre</w:t>
              </w:r>
              <w:r w:rsidR="00435108" w:rsidRPr="00117BBF">
                <w:rPr>
                  <w:sz w:val="20"/>
                  <w:lang w:val="fr-CH"/>
                  <w:rPrChange w:id="434" w:author="Author">
                    <w:rPr>
                      <w:lang w:val="fr-CH"/>
                    </w:rPr>
                  </w:rPrChange>
                </w:rPr>
                <w:t xml:space="preserve"> qui pourrait influencer ou être</w:t>
              </w:r>
              <w:r w:rsidR="00435108">
                <w:rPr>
                  <w:sz w:val="20"/>
                  <w:lang w:val="fr-CH"/>
                </w:rPr>
                <w:t xml:space="preserve"> </w:t>
              </w:r>
              <w:r w:rsidR="00435108" w:rsidRPr="00117BBF">
                <w:rPr>
                  <w:sz w:val="20"/>
                  <w:lang w:val="fr-CH"/>
                  <w:rPrChange w:id="435" w:author="Author">
                    <w:rPr>
                      <w:lang w:val="fr-CH"/>
                    </w:rPr>
                  </w:rPrChange>
                </w:rPr>
                <w:t>perçu comme influençant les décisions ou les mesures que je prends ou les avis que je donne</w:t>
              </w:r>
            </w:ins>
            <w:r w:rsidR="00435108">
              <w:rPr>
                <w:sz w:val="20"/>
                <w:lang w:val="fr-CH"/>
              </w:rPr>
              <w:t xml:space="preserve"> </w:t>
            </w:r>
            <w:ins w:id="436" w:author="Author">
              <w:r w:rsidR="00435108" w:rsidRPr="00117BBF">
                <w:rPr>
                  <w:sz w:val="20"/>
                  <w:lang w:val="fr-CH"/>
                  <w:rPrChange w:id="437" w:author="Author">
                    <w:rPr>
                      <w:lang w:val="fr-CH"/>
                    </w:rPr>
                  </w:rPrChange>
                </w:rPr>
                <w:t xml:space="preserve">dans l'exercice de mes fonctions en tant que membre du RRB. </w:t>
              </w:r>
              <w:r w:rsidR="00435108" w:rsidRPr="00117BBF">
                <w:rPr>
                  <w:b/>
                  <w:sz w:val="20"/>
                  <w:lang w:val="fr-CH"/>
                  <w:rPrChange w:id="438" w:author="Author">
                    <w:rPr>
                      <w:lang w:val="fr-CH"/>
                    </w:rPr>
                  </w:rPrChange>
                </w:rPr>
                <w:t>Toutefois, j'ai décidé d'indiquer</w:t>
              </w:r>
              <w:r w:rsidR="00435108">
                <w:rPr>
                  <w:b/>
                  <w:sz w:val="20"/>
                  <w:lang w:val="fr-CH"/>
                </w:rPr>
                <w:t xml:space="preserve"> </w:t>
              </w:r>
              <w:r w:rsidR="00435108" w:rsidRPr="00117BBF">
                <w:rPr>
                  <w:b/>
                  <w:sz w:val="20"/>
                  <w:lang w:val="fr-CH"/>
                  <w:rPrChange w:id="439" w:author="Author">
                    <w:rPr>
                      <w:lang w:val="fr-CH"/>
                    </w:rPr>
                  </w:rPrChange>
                </w:rPr>
                <w:t>mes intérêts personnels actuels, financiers ou autres</w:t>
              </w:r>
              <w:r w:rsidR="00435108" w:rsidRPr="00117BBF">
                <w:rPr>
                  <w:sz w:val="20"/>
                  <w:lang w:val="fr-CH"/>
                  <w:rPrChange w:id="440" w:author="Author">
                    <w:rPr>
                      <w:lang w:val="fr-CH"/>
                    </w:rPr>
                  </w:rPrChange>
                </w:rPr>
                <w:t>.</w:t>
              </w:r>
            </w:ins>
          </w:p>
        </w:tc>
      </w:tr>
      <w:tr w:rsidR="00FA39C3" w:rsidRPr="00435108" w:rsidTr="00435041">
        <w:trPr>
          <w:ins w:id="441" w:author="Author"/>
        </w:trPr>
        <w:tc>
          <w:tcPr>
            <w:tcW w:w="9923" w:type="dxa"/>
            <w:shd w:val="clear" w:color="auto" w:fill="D9D9D9"/>
          </w:tcPr>
          <w:p w:rsidR="00FA39C3" w:rsidRPr="00435108" w:rsidRDefault="00FA39C3" w:rsidP="00110747">
            <w:pPr>
              <w:pStyle w:val="Tabletext"/>
              <w:rPr>
                <w:ins w:id="442" w:author="Author"/>
                <w:b/>
                <w:bCs/>
                <w:lang w:val="fr-CH"/>
              </w:rPr>
            </w:pPr>
            <w:ins w:id="443" w:author="Author">
              <w:r w:rsidRPr="00435108">
                <w:rPr>
                  <w:b/>
                  <w:bCs/>
                  <w:lang w:val="fr-CH"/>
                </w:rPr>
                <w:t>3</w:t>
              </w:r>
              <w:r w:rsidRPr="00435108">
                <w:rPr>
                  <w:b/>
                  <w:bCs/>
                  <w:lang w:val="fr-CH"/>
                </w:rPr>
                <w:tab/>
              </w:r>
              <w:r w:rsidR="00435108" w:rsidRPr="00435108">
                <w:rPr>
                  <w:b/>
                  <w:lang w:val="fr-CH"/>
                </w:rPr>
                <w:t>Intérêts privés, financiers ou autres de membres de ma famille* (cocher la case appropriée)</w:t>
              </w:r>
            </w:ins>
          </w:p>
        </w:tc>
      </w:tr>
      <w:tr w:rsidR="00FA39C3" w:rsidRPr="009A0D81" w:rsidTr="00435041">
        <w:trPr>
          <w:trHeight w:val="22"/>
          <w:ins w:id="444" w:author="Author"/>
        </w:trPr>
        <w:tc>
          <w:tcPr>
            <w:tcW w:w="9923" w:type="dxa"/>
            <w:tcMar>
              <w:top w:w="108" w:type="dxa"/>
              <w:left w:w="108" w:type="dxa"/>
              <w:bottom w:w="108" w:type="dxa"/>
              <w:right w:w="108" w:type="dxa"/>
            </w:tcMar>
          </w:tcPr>
          <w:p w:rsidR="00FA39C3" w:rsidRPr="00435108" w:rsidRDefault="00FA39C3" w:rsidP="00110747">
            <w:pPr>
              <w:rPr>
                <w:ins w:id="445" w:author="Author"/>
                <w:sz w:val="20"/>
                <w:lang w:val="fr-CH"/>
              </w:rPr>
            </w:pPr>
            <w:ins w:id="446" w:author="Author">
              <w:r w:rsidRPr="00583067">
                <w:rPr>
                  <w:rFonts w:ascii="Times New Roman" w:hAnsi="Times New Roman"/>
                  <w:sz w:val="20"/>
                </w:rPr>
                <w:fldChar w:fldCharType="begin">
                  <w:ffData>
                    <w:name w:val=""/>
                    <w:enabled/>
                    <w:calcOnExit w:val="0"/>
                    <w:checkBox>
                      <w:size w:val="20"/>
                      <w:default w:val="0"/>
                    </w:checkBox>
                  </w:ffData>
                </w:fldChar>
              </w:r>
              <w:r w:rsidRPr="00435108">
                <w:rPr>
                  <w:rFonts w:ascii="Times New Roman" w:hAnsi="Times New Roman"/>
                  <w:sz w:val="20"/>
                  <w:lang w:val="fr-CH"/>
                </w:rPr>
                <w:instrText xml:space="preserve"> FORMCHECKBOX </w:instrText>
              </w:r>
              <w:r w:rsidR="002A17C7">
                <w:rPr>
                  <w:rFonts w:ascii="Times New Roman" w:hAnsi="Times New Roman"/>
                  <w:sz w:val="20"/>
                </w:rPr>
              </w:r>
              <w:r w:rsidR="002A17C7">
                <w:rPr>
                  <w:rFonts w:ascii="Times New Roman" w:hAnsi="Times New Roman"/>
                  <w:sz w:val="20"/>
                </w:rPr>
                <w:fldChar w:fldCharType="separate"/>
              </w:r>
              <w:r w:rsidRPr="00583067">
                <w:rPr>
                  <w:rFonts w:ascii="Times New Roman" w:hAnsi="Times New Roman"/>
                  <w:sz w:val="20"/>
                </w:rPr>
                <w:fldChar w:fldCharType="end"/>
              </w:r>
              <w:r w:rsidRPr="00435108">
                <w:rPr>
                  <w:rFonts w:ascii="Times New Roman" w:hAnsi="Times New Roman"/>
                  <w:sz w:val="20"/>
                  <w:lang w:val="fr-CH"/>
                </w:rPr>
                <w:t xml:space="preserve"> </w:t>
              </w:r>
              <w:r w:rsidR="00435108" w:rsidRPr="00435108">
                <w:rPr>
                  <w:sz w:val="20"/>
                  <w:lang w:val="fr-CH"/>
                </w:rPr>
                <w:t xml:space="preserve">A ma connaissance, </w:t>
              </w:r>
              <w:r w:rsidR="00435108" w:rsidRPr="00117BBF">
                <w:rPr>
                  <w:b/>
                  <w:sz w:val="20"/>
                  <w:lang w:val="fr-CH"/>
                  <w:rPrChange w:id="447" w:author="Author">
                    <w:rPr>
                      <w:sz w:val="20"/>
                      <w:lang w:val="fr-CH"/>
                    </w:rPr>
                  </w:rPrChange>
                </w:rPr>
                <w:t>aucun membre de ma famille immédiate ne détient d'intérêts</w:t>
              </w:r>
            </w:ins>
            <w:r w:rsidR="00435108" w:rsidRPr="00117BBF">
              <w:rPr>
                <w:b/>
                <w:sz w:val="20"/>
                <w:lang w:val="fr-CH"/>
                <w:rPrChange w:id="448" w:author="Author">
                  <w:rPr>
                    <w:sz w:val="20"/>
                    <w:lang w:val="fr-CH"/>
                  </w:rPr>
                </w:rPrChange>
              </w:rPr>
              <w:t xml:space="preserve"> </w:t>
            </w:r>
            <w:ins w:id="449" w:author="Author">
              <w:r w:rsidR="00435108" w:rsidRPr="00117BBF">
                <w:rPr>
                  <w:b/>
                  <w:sz w:val="20"/>
                  <w:lang w:val="fr-CH"/>
                  <w:rPrChange w:id="450" w:author="Author">
                    <w:rPr>
                      <w:sz w:val="20"/>
                      <w:lang w:val="fr-CH"/>
                    </w:rPr>
                  </w:rPrChange>
                </w:rPr>
                <w:t>personnels, financiers ou autres</w:t>
              </w:r>
              <w:r w:rsidR="00435108" w:rsidRPr="00435108">
                <w:rPr>
                  <w:sz w:val="20"/>
                  <w:lang w:val="fr-CH"/>
                </w:rPr>
                <w:t xml:space="preserve"> qui pourraient influencer ou être perçus comme influençant les</w:t>
              </w:r>
              <w:r w:rsidR="00435108">
                <w:rPr>
                  <w:sz w:val="20"/>
                  <w:lang w:val="fr-CH"/>
                </w:rPr>
                <w:t xml:space="preserve"> </w:t>
              </w:r>
              <w:r w:rsidR="00435108" w:rsidRPr="00435108">
                <w:rPr>
                  <w:sz w:val="20"/>
                  <w:lang w:val="fr-CH"/>
                </w:rPr>
                <w:t>décisions ou les mesures que je prends ou les avis que je donne dans l'exercice de mes fonction</w:t>
              </w:r>
              <w:r w:rsidR="00435108" w:rsidRPr="00D37103">
                <w:rPr>
                  <w:sz w:val="20"/>
                  <w:u w:val="single"/>
                  <w:lang w:val="fr-CH"/>
                </w:rPr>
                <w:t>s</w:t>
              </w:r>
            </w:ins>
            <w:r w:rsidR="00435108" w:rsidRPr="00D37103">
              <w:rPr>
                <w:sz w:val="20"/>
                <w:u w:val="single"/>
                <w:lang w:val="fr-CH"/>
              </w:rPr>
              <w:t xml:space="preserve"> </w:t>
            </w:r>
            <w:ins w:id="451" w:author="Author">
              <w:r w:rsidR="00435108" w:rsidRPr="00435108">
                <w:rPr>
                  <w:sz w:val="20"/>
                  <w:lang w:val="fr-CH"/>
                </w:rPr>
                <w:t>en tant que membre du RRB</w:t>
              </w:r>
              <w:r w:rsidR="00435108">
                <w:rPr>
                  <w:sz w:val="20"/>
                  <w:lang w:val="fr-CH"/>
                </w:rPr>
                <w:t>.</w:t>
              </w:r>
            </w:ins>
          </w:p>
          <w:p w:rsidR="00FA39C3" w:rsidRPr="00117BBF" w:rsidRDefault="00FA39C3">
            <w:pPr>
              <w:rPr>
                <w:ins w:id="452" w:author="Author"/>
                <w:sz w:val="20"/>
                <w:lang w:val="fr-CH"/>
                <w:rPrChange w:id="453" w:author="Author">
                  <w:rPr>
                    <w:ins w:id="454" w:author="Author"/>
                    <w:sz w:val="20"/>
                    <w:lang w:val="en-US"/>
                  </w:rPr>
                </w:rPrChange>
              </w:rPr>
              <w:pPrChange w:id="455" w:author="Author">
                <w:pPr>
                  <w:pStyle w:val="Tabletext"/>
                </w:pPr>
              </w:pPrChange>
            </w:pPr>
            <w:ins w:id="456" w:author="Author">
              <w:r w:rsidRPr="00583067">
                <w:rPr>
                  <w:sz w:val="20"/>
                </w:rPr>
                <w:fldChar w:fldCharType="begin">
                  <w:ffData>
                    <w:name w:val=""/>
                    <w:enabled/>
                    <w:calcOnExit w:val="0"/>
                    <w:checkBox>
                      <w:size w:val="20"/>
                      <w:default w:val="0"/>
                    </w:checkBox>
                  </w:ffData>
                </w:fldChar>
              </w:r>
              <w:r w:rsidRPr="00117BBF">
                <w:rPr>
                  <w:sz w:val="20"/>
                  <w:lang w:val="fr-CH"/>
                  <w:rPrChange w:id="457" w:author="Author">
                    <w:rPr>
                      <w:sz w:val="20"/>
                      <w:lang w:val="en-US"/>
                    </w:rPr>
                  </w:rPrChange>
                </w:rPr>
                <w:instrText xml:space="preserve"> FORMCHECKBOX </w:instrText>
              </w:r>
              <w:r w:rsidR="002A17C7">
                <w:rPr>
                  <w:sz w:val="20"/>
                </w:rPr>
              </w:r>
              <w:r w:rsidR="002A17C7">
                <w:rPr>
                  <w:sz w:val="20"/>
                </w:rPr>
                <w:fldChar w:fldCharType="separate"/>
              </w:r>
              <w:r w:rsidRPr="00583067">
                <w:rPr>
                  <w:sz w:val="20"/>
                </w:rPr>
                <w:fldChar w:fldCharType="end"/>
              </w:r>
              <w:r w:rsidRPr="00117BBF">
                <w:rPr>
                  <w:sz w:val="20"/>
                  <w:lang w:val="fr-CH"/>
                  <w:rPrChange w:id="458" w:author="Author">
                    <w:rPr>
                      <w:sz w:val="20"/>
                      <w:lang w:val="en-US"/>
                    </w:rPr>
                  </w:rPrChange>
                </w:rPr>
                <w:t xml:space="preserve"> </w:t>
              </w:r>
              <w:r w:rsidR="00435108" w:rsidRPr="00117BBF">
                <w:rPr>
                  <w:b/>
                  <w:sz w:val="20"/>
                  <w:lang w:val="fr-CH"/>
                  <w:rPrChange w:id="459" w:author="Author">
                    <w:rPr>
                      <w:lang w:val="fr-CH"/>
                    </w:rPr>
                  </w:rPrChange>
                </w:rPr>
                <w:t>Un membre de ma famille immédiate détient des intérêts personnels, financiers ou autres</w:t>
              </w:r>
              <w:r w:rsidR="00435108">
                <w:rPr>
                  <w:sz w:val="20"/>
                  <w:lang w:val="fr-CH"/>
                </w:rPr>
                <w:t xml:space="preserve"> </w:t>
              </w:r>
              <w:r w:rsidR="00435108" w:rsidRPr="00117BBF">
                <w:rPr>
                  <w:sz w:val="20"/>
                  <w:lang w:val="fr-CH"/>
                  <w:rPrChange w:id="460" w:author="Author">
                    <w:rPr>
                      <w:lang w:val="fr-CH"/>
                    </w:rPr>
                  </w:rPrChange>
                </w:rPr>
                <w:t>qui pourraient influencer ou être perçus comme influençant les décisions ou les mesures que je</w:t>
              </w:r>
              <w:r w:rsidR="00435108">
                <w:rPr>
                  <w:sz w:val="20"/>
                  <w:lang w:val="fr-CH"/>
                </w:rPr>
                <w:t xml:space="preserve"> </w:t>
              </w:r>
              <w:r w:rsidR="00435108" w:rsidRPr="00117BBF">
                <w:rPr>
                  <w:sz w:val="20"/>
                  <w:lang w:val="fr-CH"/>
                  <w:rPrChange w:id="461" w:author="Author">
                    <w:rPr>
                      <w:lang w:val="fr-CH"/>
                    </w:rPr>
                  </w:rPrChange>
                </w:rPr>
                <w:t>prends ou les avis que je donne dans l'exercice de mes fonctions en tant que membre du RRB.</w:t>
              </w:r>
            </w:ins>
          </w:p>
          <w:p w:rsidR="00FA39C3" w:rsidRPr="00133C69" w:rsidRDefault="00FA39C3">
            <w:pPr>
              <w:rPr>
                <w:ins w:id="462" w:author="Author"/>
                <w:b/>
                <w:bCs/>
                <w:sz w:val="20"/>
                <w:lang w:val="fr-CH"/>
                <w:rPrChange w:id="463" w:author="Author">
                  <w:rPr>
                    <w:ins w:id="464" w:author="Author"/>
                    <w:b/>
                    <w:bCs/>
                    <w:sz w:val="20"/>
                    <w:lang w:val="en-US"/>
                  </w:rPr>
                </w:rPrChange>
              </w:rPr>
              <w:pPrChange w:id="465" w:author="Author">
                <w:pPr>
                  <w:pStyle w:val="Tabletext"/>
                </w:pPr>
              </w:pPrChange>
            </w:pPr>
            <w:ins w:id="466" w:author="Author">
              <w:r w:rsidRPr="00583067">
                <w:rPr>
                  <w:sz w:val="20"/>
                </w:rPr>
                <w:fldChar w:fldCharType="begin">
                  <w:ffData>
                    <w:name w:val=""/>
                    <w:enabled/>
                    <w:calcOnExit w:val="0"/>
                    <w:checkBox>
                      <w:size w:val="20"/>
                      <w:default w:val="0"/>
                    </w:checkBox>
                  </w:ffData>
                </w:fldChar>
              </w:r>
              <w:r w:rsidRPr="00133C69">
                <w:rPr>
                  <w:sz w:val="20"/>
                  <w:lang w:val="fr-CH"/>
                  <w:rPrChange w:id="467" w:author="Author">
                    <w:rPr>
                      <w:sz w:val="20"/>
                      <w:lang w:val="en-US"/>
                    </w:rPr>
                  </w:rPrChange>
                </w:rPr>
                <w:instrText xml:space="preserve"> FORMCHECKBOX </w:instrText>
              </w:r>
              <w:r w:rsidR="002A17C7">
                <w:rPr>
                  <w:sz w:val="20"/>
                </w:rPr>
              </w:r>
              <w:r w:rsidR="002A17C7">
                <w:rPr>
                  <w:sz w:val="20"/>
                </w:rPr>
                <w:fldChar w:fldCharType="separate"/>
              </w:r>
              <w:r w:rsidRPr="00583067">
                <w:rPr>
                  <w:sz w:val="20"/>
                </w:rPr>
                <w:fldChar w:fldCharType="end"/>
              </w:r>
              <w:r w:rsidRPr="00133C69">
                <w:rPr>
                  <w:sz w:val="20"/>
                  <w:lang w:val="fr-CH"/>
                  <w:rPrChange w:id="468" w:author="Author">
                    <w:rPr>
                      <w:sz w:val="20"/>
                      <w:lang w:val="en-US"/>
                    </w:rPr>
                  </w:rPrChange>
                </w:rPr>
                <w:t xml:space="preserve"> </w:t>
              </w:r>
              <w:r w:rsidR="00125E06" w:rsidRPr="00133C69">
                <w:rPr>
                  <w:sz w:val="20"/>
                  <w:lang w:val="fr-CH"/>
                  <w:rPrChange w:id="469" w:author="Author">
                    <w:rPr>
                      <w:lang w:val="fr-CH"/>
                    </w:rPr>
                  </w:rPrChange>
                </w:rPr>
                <w:t xml:space="preserve">A ma connaissance, </w:t>
              </w:r>
              <w:r w:rsidR="00125E06" w:rsidRPr="00133C69">
                <w:rPr>
                  <w:b/>
                  <w:sz w:val="20"/>
                  <w:lang w:val="fr-CH"/>
                  <w:rPrChange w:id="470" w:author="Author">
                    <w:rPr>
                      <w:lang w:val="fr-CH"/>
                    </w:rPr>
                  </w:rPrChange>
                </w:rPr>
                <w:t>aucun membre de ma famille immédiate ne détient d'intérêts personnels</w:t>
              </w:r>
              <w:r w:rsidR="00125E06" w:rsidRPr="00133C69">
                <w:rPr>
                  <w:b/>
                  <w:bCs/>
                  <w:sz w:val="20"/>
                  <w:lang w:val="fr-CH"/>
                  <w:rPrChange w:id="471" w:author="Author">
                    <w:rPr>
                      <w:lang w:val="fr-CH"/>
                    </w:rPr>
                  </w:rPrChange>
                </w:rPr>
                <w:t>, financiers ou autres</w:t>
              </w:r>
              <w:r w:rsidR="00125E06" w:rsidRPr="00133C69">
                <w:rPr>
                  <w:sz w:val="20"/>
                  <w:lang w:val="fr-CH"/>
                  <w:rPrChange w:id="472" w:author="Author">
                    <w:rPr>
                      <w:lang w:val="fr-CH"/>
                    </w:rPr>
                  </w:rPrChange>
                </w:rPr>
                <w:t xml:space="preserve"> qui pourraient influencer ou être perçus comme influençant les décisions ou les mesures que je prends ou les avis que je donne dans l'exercice de mes fonctions</w:t>
              </w:r>
              <w:r w:rsidR="00133C69" w:rsidRPr="005A4E23">
                <w:rPr>
                  <w:lang w:val="fr-CH"/>
                </w:rPr>
                <w:t xml:space="preserve"> </w:t>
              </w:r>
              <w:r w:rsidR="00133C69" w:rsidRPr="00133C69">
                <w:rPr>
                  <w:sz w:val="20"/>
                  <w:lang w:val="fr-CH"/>
                </w:rPr>
                <w:t xml:space="preserve">en tant que membre du RRB. Toutefois, j'ai </w:t>
              </w:r>
              <w:r w:rsidR="00133C69" w:rsidRPr="00133C69">
                <w:rPr>
                  <w:b/>
                  <w:sz w:val="20"/>
                  <w:lang w:val="fr-CH"/>
                  <w:rPrChange w:id="473" w:author="Author">
                    <w:rPr>
                      <w:sz w:val="20"/>
                      <w:lang w:val="fr-CH"/>
                    </w:rPr>
                  </w:rPrChange>
                </w:rPr>
                <w:t>décidé d'indiquer les intérêts actuels, financiers ou autres, de ma famille immédiate</w:t>
              </w:r>
              <w:r w:rsidR="00133C69" w:rsidRPr="00133C69">
                <w:rPr>
                  <w:sz w:val="20"/>
                  <w:lang w:val="fr-CH"/>
                </w:rPr>
                <w:t>.</w:t>
              </w:r>
            </w:ins>
          </w:p>
          <w:p w:rsidR="00FA39C3" w:rsidRPr="009A0D81" w:rsidRDefault="000C0711" w:rsidP="00110747">
            <w:pPr>
              <w:pStyle w:val="Tabletext"/>
              <w:rPr>
                <w:ins w:id="474" w:author="Author"/>
                <w:caps/>
                <w:noProof/>
                <w:sz w:val="20"/>
                <w:lang w:val="fr-CH"/>
                <w:rPrChange w:id="475" w:author="Author">
                  <w:rPr>
                    <w:ins w:id="476" w:author="Author"/>
                    <w:caps/>
                    <w:noProof/>
                    <w:sz w:val="20"/>
                    <w:lang w:val="en-US"/>
                  </w:rPr>
                </w:rPrChange>
              </w:rPr>
            </w:pPr>
            <w:ins w:id="477" w:author="Author">
              <w:r w:rsidRPr="005A4E23">
                <w:rPr>
                  <w:lang w:val="fr-CH"/>
                </w:rPr>
                <w:t>(* NOTE: AUX FINS DE LA PRESENTE D</w:t>
              </w:r>
              <w:r w:rsidR="00435041">
                <w:rPr>
                  <w:lang w:val="fr-CH"/>
                </w:rPr>
                <w:t>É</w:t>
              </w:r>
              <w:r w:rsidRPr="005A4E23">
                <w:rPr>
                  <w:lang w:val="fr-CH"/>
                </w:rPr>
                <w:t xml:space="preserve">CLARATION, L'EXPRESSION </w:t>
              </w:r>
              <w:r w:rsidR="00435041">
                <w:rPr>
                  <w:lang w:val="fr-CH"/>
                </w:rPr>
                <w:t>"</w:t>
              </w:r>
              <w:r w:rsidRPr="005A4E23">
                <w:rPr>
                  <w:lang w:val="fr-CH"/>
                </w:rPr>
                <w:t>MEMBRE DE MA FAMILLE</w:t>
              </w:r>
              <w:r w:rsidR="00435041">
                <w:rPr>
                  <w:lang w:val="fr-CH"/>
                </w:rPr>
                <w:t>"</w:t>
              </w:r>
              <w:r w:rsidRPr="005A4E23">
                <w:rPr>
                  <w:lang w:val="fr-CH"/>
                </w:rPr>
                <w:t xml:space="preserve"> A</w:t>
              </w:r>
              <w:r w:rsidR="00435041">
                <w:rPr>
                  <w:lang w:val="fr-CH"/>
                </w:rPr>
                <w:t xml:space="preserve"> </w:t>
              </w:r>
              <w:r w:rsidR="00435041" w:rsidRPr="005A4E23">
                <w:rPr>
                  <w:lang w:val="fr-CH"/>
                </w:rPr>
                <w:t>LA M</w:t>
              </w:r>
              <w:r w:rsidR="00435041">
                <w:rPr>
                  <w:lang w:val="fr-CH"/>
                </w:rPr>
                <w:t>Ê</w:t>
              </w:r>
              <w:r w:rsidR="00435041" w:rsidRPr="005A4E23">
                <w:rPr>
                  <w:lang w:val="fr-CH"/>
                </w:rPr>
                <w:t>ME ACCEPTION QUE DANS LES STATUT ET R</w:t>
              </w:r>
              <w:r w:rsidR="00435041">
                <w:rPr>
                  <w:lang w:val="fr-CH"/>
                </w:rPr>
                <w:t>È</w:t>
              </w:r>
              <w:r w:rsidR="00435041" w:rsidRPr="005A4E23">
                <w:rPr>
                  <w:lang w:val="fr-CH"/>
                </w:rPr>
                <w:t>GLEMENT DU PERSONNEL DE L'UIT).</w:t>
              </w:r>
              <w:r w:rsidR="00FA39C3" w:rsidRPr="009A0D81">
                <w:rPr>
                  <w:caps/>
                  <w:noProof/>
                  <w:sz w:val="20"/>
                  <w:lang w:val="fr-CH"/>
                  <w:rPrChange w:id="478" w:author="Author">
                    <w:rPr>
                      <w:caps/>
                      <w:noProof/>
                      <w:sz w:val="20"/>
                      <w:lang w:val="en-US"/>
                    </w:rPr>
                  </w:rPrChange>
                </w:rPr>
                <w:t>).</w:t>
              </w:r>
            </w:ins>
          </w:p>
        </w:tc>
      </w:tr>
      <w:tr w:rsidR="00FA39C3" w:rsidRPr="00583067" w:rsidTr="00435041">
        <w:trPr>
          <w:trHeight w:val="166"/>
          <w:ins w:id="479" w:author="Author"/>
        </w:trPr>
        <w:tc>
          <w:tcPr>
            <w:tcW w:w="9923"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FA39C3" w:rsidRPr="009A0D81" w:rsidTr="00435041">
              <w:trPr>
                <w:trHeight w:val="80"/>
                <w:ins w:id="480" w:author="Author"/>
              </w:trPr>
              <w:tc>
                <w:tcPr>
                  <w:tcW w:w="2824" w:type="dxa"/>
                  <w:tcBorders>
                    <w:bottom w:val="single" w:sz="4" w:space="0" w:color="auto"/>
                  </w:tcBorders>
                </w:tcPr>
                <w:p w:rsidR="00FA39C3" w:rsidRPr="009A0D81" w:rsidRDefault="00FA39C3" w:rsidP="00110747">
                  <w:pPr>
                    <w:pStyle w:val="Tabletext"/>
                    <w:rPr>
                      <w:ins w:id="481" w:author="Author"/>
                      <w:lang w:val="fr-CH"/>
                      <w:rPrChange w:id="482" w:author="Author">
                        <w:rPr>
                          <w:ins w:id="483" w:author="Author"/>
                          <w:lang w:val="en-US"/>
                        </w:rPr>
                      </w:rPrChange>
                    </w:rPr>
                  </w:pPr>
                </w:p>
              </w:tc>
              <w:tc>
                <w:tcPr>
                  <w:tcW w:w="236" w:type="dxa"/>
                  <w:tcBorders>
                    <w:top w:val="nil"/>
                    <w:left w:val="nil"/>
                    <w:bottom w:val="nil"/>
                    <w:right w:val="nil"/>
                  </w:tcBorders>
                </w:tcPr>
                <w:p w:rsidR="00FA39C3" w:rsidRPr="009A0D81" w:rsidRDefault="00FA39C3" w:rsidP="00110747">
                  <w:pPr>
                    <w:pStyle w:val="Tabletext"/>
                    <w:rPr>
                      <w:ins w:id="484" w:author="Author"/>
                      <w:lang w:val="fr-CH"/>
                      <w:rPrChange w:id="485" w:author="Author">
                        <w:rPr>
                          <w:ins w:id="486" w:author="Author"/>
                          <w:lang w:val="en-US"/>
                        </w:rPr>
                      </w:rPrChange>
                    </w:rPr>
                  </w:pPr>
                </w:p>
              </w:tc>
              <w:tc>
                <w:tcPr>
                  <w:tcW w:w="2824" w:type="dxa"/>
                  <w:tcBorders>
                    <w:bottom w:val="single" w:sz="4" w:space="0" w:color="auto"/>
                  </w:tcBorders>
                </w:tcPr>
                <w:p w:rsidR="00FA39C3" w:rsidRPr="009A0D81" w:rsidRDefault="00FA39C3" w:rsidP="00110747">
                  <w:pPr>
                    <w:pStyle w:val="Tabletext"/>
                    <w:rPr>
                      <w:ins w:id="487" w:author="Author"/>
                      <w:lang w:val="fr-CH"/>
                      <w:rPrChange w:id="488" w:author="Author">
                        <w:rPr>
                          <w:ins w:id="489" w:author="Author"/>
                          <w:lang w:val="en-US"/>
                        </w:rPr>
                      </w:rPrChange>
                    </w:rPr>
                  </w:pPr>
                </w:p>
              </w:tc>
              <w:tc>
                <w:tcPr>
                  <w:tcW w:w="236" w:type="dxa"/>
                  <w:tcBorders>
                    <w:top w:val="nil"/>
                    <w:left w:val="nil"/>
                    <w:bottom w:val="nil"/>
                    <w:right w:val="nil"/>
                  </w:tcBorders>
                </w:tcPr>
                <w:p w:rsidR="00FA39C3" w:rsidRPr="009A0D81" w:rsidRDefault="00FA39C3" w:rsidP="00110747">
                  <w:pPr>
                    <w:pStyle w:val="Tabletext"/>
                    <w:rPr>
                      <w:ins w:id="490" w:author="Author"/>
                      <w:lang w:val="fr-CH"/>
                      <w:rPrChange w:id="491" w:author="Author">
                        <w:rPr>
                          <w:ins w:id="492" w:author="Author"/>
                          <w:lang w:val="en-US"/>
                        </w:rPr>
                      </w:rPrChange>
                    </w:rPr>
                  </w:pPr>
                </w:p>
              </w:tc>
              <w:tc>
                <w:tcPr>
                  <w:tcW w:w="2700" w:type="dxa"/>
                  <w:tcBorders>
                    <w:bottom w:val="single" w:sz="4" w:space="0" w:color="auto"/>
                  </w:tcBorders>
                </w:tcPr>
                <w:p w:rsidR="00FA39C3" w:rsidRPr="009A0D81" w:rsidRDefault="00FA39C3" w:rsidP="00110747">
                  <w:pPr>
                    <w:pStyle w:val="Tabletext"/>
                    <w:rPr>
                      <w:ins w:id="493" w:author="Author"/>
                      <w:lang w:val="fr-CH"/>
                      <w:rPrChange w:id="494" w:author="Author">
                        <w:rPr>
                          <w:ins w:id="495" w:author="Author"/>
                          <w:lang w:val="en-US"/>
                        </w:rPr>
                      </w:rPrChange>
                    </w:rPr>
                  </w:pPr>
                </w:p>
              </w:tc>
            </w:tr>
            <w:tr w:rsidR="00FA39C3" w:rsidRPr="00583067" w:rsidTr="00435041">
              <w:trPr>
                <w:trHeight w:val="276"/>
                <w:ins w:id="496" w:author="Author"/>
              </w:trPr>
              <w:tc>
                <w:tcPr>
                  <w:tcW w:w="2824" w:type="dxa"/>
                  <w:tcBorders>
                    <w:top w:val="single" w:sz="4" w:space="0" w:color="auto"/>
                  </w:tcBorders>
                </w:tcPr>
                <w:p w:rsidR="00FA39C3" w:rsidRPr="00583067" w:rsidRDefault="00FA39C3" w:rsidP="00110747">
                  <w:pPr>
                    <w:pStyle w:val="Tabletext"/>
                    <w:jc w:val="center"/>
                    <w:rPr>
                      <w:ins w:id="497" w:author="Author"/>
                    </w:rPr>
                  </w:pPr>
                  <w:ins w:id="498" w:author="Author">
                    <w:r w:rsidRPr="00583067">
                      <w:t>Signature</w:t>
                    </w:r>
                  </w:ins>
                </w:p>
              </w:tc>
              <w:tc>
                <w:tcPr>
                  <w:tcW w:w="236" w:type="dxa"/>
                  <w:tcBorders>
                    <w:top w:val="nil"/>
                    <w:left w:val="nil"/>
                    <w:bottom w:val="nil"/>
                    <w:right w:val="nil"/>
                  </w:tcBorders>
                </w:tcPr>
                <w:p w:rsidR="00FA39C3" w:rsidRPr="00583067" w:rsidRDefault="00FA39C3" w:rsidP="00110747">
                  <w:pPr>
                    <w:pStyle w:val="Tabletext"/>
                    <w:jc w:val="center"/>
                    <w:rPr>
                      <w:ins w:id="499" w:author="Author"/>
                    </w:rPr>
                  </w:pPr>
                </w:p>
              </w:tc>
              <w:tc>
                <w:tcPr>
                  <w:tcW w:w="2824" w:type="dxa"/>
                  <w:tcBorders>
                    <w:top w:val="single" w:sz="4" w:space="0" w:color="auto"/>
                  </w:tcBorders>
                </w:tcPr>
                <w:p w:rsidR="00FA39C3" w:rsidRPr="00583067" w:rsidRDefault="00FA39C3" w:rsidP="00110747">
                  <w:pPr>
                    <w:pStyle w:val="Tabletext"/>
                    <w:jc w:val="center"/>
                    <w:rPr>
                      <w:ins w:id="500" w:author="Author"/>
                    </w:rPr>
                  </w:pPr>
                  <w:ins w:id="501" w:author="Author">
                    <w:r w:rsidRPr="00583067">
                      <w:t>N</w:t>
                    </w:r>
                    <w:r w:rsidR="00117BBF">
                      <w:t>om</w:t>
                    </w:r>
                  </w:ins>
                </w:p>
              </w:tc>
              <w:tc>
                <w:tcPr>
                  <w:tcW w:w="236" w:type="dxa"/>
                  <w:tcBorders>
                    <w:top w:val="nil"/>
                    <w:left w:val="nil"/>
                    <w:bottom w:val="nil"/>
                    <w:right w:val="nil"/>
                  </w:tcBorders>
                </w:tcPr>
                <w:p w:rsidR="00FA39C3" w:rsidRPr="00583067" w:rsidRDefault="00FA39C3" w:rsidP="00110747">
                  <w:pPr>
                    <w:pStyle w:val="Tabletext"/>
                    <w:jc w:val="center"/>
                    <w:rPr>
                      <w:ins w:id="502" w:author="Author"/>
                    </w:rPr>
                  </w:pPr>
                </w:p>
              </w:tc>
              <w:tc>
                <w:tcPr>
                  <w:tcW w:w="2700" w:type="dxa"/>
                  <w:tcBorders>
                    <w:top w:val="single" w:sz="4" w:space="0" w:color="auto"/>
                  </w:tcBorders>
                </w:tcPr>
                <w:p w:rsidR="00FA39C3" w:rsidRPr="00583067" w:rsidRDefault="00FA39C3" w:rsidP="00110747">
                  <w:pPr>
                    <w:pStyle w:val="Tabletext"/>
                    <w:jc w:val="center"/>
                    <w:rPr>
                      <w:ins w:id="503" w:author="Author"/>
                    </w:rPr>
                  </w:pPr>
                  <w:ins w:id="504" w:author="Author">
                    <w:r w:rsidRPr="00583067">
                      <w:t>Date</w:t>
                    </w:r>
                  </w:ins>
                </w:p>
              </w:tc>
            </w:tr>
          </w:tbl>
          <w:p w:rsidR="00FA39C3" w:rsidRPr="00583067" w:rsidRDefault="00FA39C3" w:rsidP="00110747">
            <w:pPr>
              <w:pStyle w:val="Tabletext"/>
              <w:rPr>
                <w:ins w:id="505" w:author="Author"/>
              </w:rPr>
            </w:pPr>
          </w:p>
        </w:tc>
      </w:tr>
    </w:tbl>
    <w:p w:rsidR="00FA39C3" w:rsidRPr="00FA39C3" w:rsidRDefault="00FA39C3" w:rsidP="00110747">
      <w:pPr>
        <w:rPr>
          <w:ins w:id="506" w:author="Author"/>
          <w:lang w:val="fr-CH"/>
        </w:rPr>
      </w:pPr>
    </w:p>
    <w:p w:rsidR="00435041" w:rsidRDefault="00CC555F" w:rsidP="00110747">
      <w:pPr>
        <w:rPr>
          <w:ins w:id="507" w:author="Author"/>
          <w:lang w:val="fr-CH"/>
        </w:rPr>
      </w:pPr>
      <w:r>
        <w:rPr>
          <w:lang w:val="fr-CH"/>
        </w:rPr>
        <w:br w:type="page"/>
      </w:r>
    </w:p>
    <w:p w:rsidR="00435041" w:rsidRPr="009A0D81" w:rsidRDefault="00435041" w:rsidP="00110747">
      <w:pPr>
        <w:pStyle w:val="Appendixtitle"/>
        <w:rPr>
          <w:ins w:id="508" w:author="Author"/>
          <w:lang w:val="fr-CH"/>
          <w:rPrChange w:id="509" w:author="Author">
            <w:rPr>
              <w:ins w:id="510" w:author="Author"/>
            </w:rPr>
          </w:rPrChange>
        </w:rPr>
      </w:pPr>
      <w:ins w:id="511" w:author="Author">
        <w:r w:rsidRPr="00435041">
          <w:rPr>
            <w:lang w:val="fr-CH"/>
          </w:rPr>
          <w:lastRenderedPageBreak/>
          <w:t>Formulai</w:t>
        </w:r>
        <w:r w:rsidR="00AC4349">
          <w:rPr>
            <w:lang w:val="fr-CH"/>
          </w:rPr>
          <w:t>r</w:t>
        </w:r>
        <w:r w:rsidRPr="00435041">
          <w:rPr>
            <w:lang w:val="fr-CH"/>
          </w:rPr>
          <w:t>e de déclaration d'intérêts privés</w:t>
        </w:r>
        <w:r w:rsidR="00AC4349" w:rsidRPr="009A0D81">
          <w:rPr>
            <w:lang w:val="fr-CH"/>
          </w:rPr>
          <w:t>,</w:t>
        </w:r>
        <w:r w:rsidRPr="009A0D81">
          <w:rPr>
            <w:lang w:val="fr-CH"/>
            <w:rPrChange w:id="512" w:author="Author">
              <w:rPr/>
            </w:rPrChange>
          </w:rPr>
          <w:br/>
        </w:r>
        <w:r w:rsidRPr="00435041">
          <w:rPr>
            <w:lang w:val="fr-CH"/>
          </w:rPr>
          <w:t>financiers ou autres</w:t>
        </w:r>
        <w:r w:rsidRPr="009A0D81">
          <w:rPr>
            <w:lang w:val="fr-CH"/>
          </w:rPr>
          <w:br/>
          <w:t>(Appendi</w:t>
        </w:r>
        <w:r w:rsidRPr="00435041">
          <w:rPr>
            <w:lang w:val="fr-CH"/>
          </w:rPr>
          <w:t>ce</w:t>
        </w:r>
        <w:r w:rsidRPr="009A0D81">
          <w:rPr>
            <w:lang w:val="fr-CH"/>
            <w:rPrChange w:id="513" w:author="Author">
              <w:rPr/>
            </w:rPrChange>
          </w:rPr>
          <w:t xml:space="preserve"> A, page 2/4)</w:t>
        </w:r>
      </w:ins>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3"/>
      </w:tblGrid>
      <w:tr w:rsidR="00435041" w:rsidRPr="009A0D81" w:rsidTr="00435041">
        <w:trPr>
          <w:ins w:id="514" w:author="Author"/>
        </w:trPr>
        <w:tc>
          <w:tcPr>
            <w:tcW w:w="9923" w:type="dxa"/>
            <w:shd w:val="clear" w:color="auto" w:fill="D9D9D9"/>
          </w:tcPr>
          <w:p w:rsidR="00435041" w:rsidRPr="009A0D81" w:rsidRDefault="00435041" w:rsidP="00110747">
            <w:pPr>
              <w:pStyle w:val="Tabletext"/>
              <w:rPr>
                <w:ins w:id="515" w:author="Author"/>
                <w:b/>
                <w:bCs/>
                <w:lang w:val="fr-CH"/>
                <w:rPrChange w:id="516" w:author="Author">
                  <w:rPr>
                    <w:ins w:id="517" w:author="Author"/>
                    <w:b/>
                    <w:bCs/>
                  </w:rPr>
                </w:rPrChange>
              </w:rPr>
            </w:pPr>
            <w:ins w:id="518" w:author="Author">
              <w:r w:rsidRPr="009A0D81">
                <w:rPr>
                  <w:b/>
                  <w:bCs/>
                  <w:lang w:val="fr-CH"/>
                  <w:rPrChange w:id="519" w:author="Author">
                    <w:rPr>
                      <w:b/>
                      <w:bCs/>
                    </w:rPr>
                  </w:rPrChange>
                </w:rPr>
                <w:t>4</w:t>
              </w:r>
              <w:r w:rsidRPr="009A0D81">
                <w:rPr>
                  <w:b/>
                  <w:bCs/>
                  <w:lang w:val="fr-CH"/>
                  <w:rPrChange w:id="520" w:author="Author">
                    <w:rPr>
                      <w:b/>
                      <w:bCs/>
                    </w:rPr>
                  </w:rPrChange>
                </w:rPr>
                <w:tab/>
              </w:r>
              <w:r w:rsidRPr="00435041">
                <w:rPr>
                  <w:b/>
                  <w:bCs/>
                  <w:lang w:val="fr-CH"/>
                </w:rPr>
                <w:t>Déclaration d'intérêts</w:t>
              </w:r>
              <w:r>
                <w:rPr>
                  <w:b/>
                  <w:bCs/>
                  <w:lang w:val="fr-CH"/>
                </w:rPr>
                <w:t xml:space="preserve"> privés</w:t>
              </w:r>
              <w:r w:rsidRPr="00435041">
                <w:rPr>
                  <w:b/>
                  <w:bCs/>
                  <w:lang w:val="fr-CH"/>
                </w:rPr>
                <w:t>, financiers ou autres</w:t>
              </w:r>
            </w:ins>
          </w:p>
        </w:tc>
      </w:tr>
      <w:tr w:rsidR="00435041" w:rsidRPr="00583067" w:rsidTr="00435041">
        <w:trPr>
          <w:ins w:id="521" w:author="Author"/>
        </w:trPr>
        <w:tc>
          <w:tcPr>
            <w:tcW w:w="9923" w:type="dxa"/>
            <w:tcMar>
              <w:top w:w="108" w:type="dxa"/>
              <w:left w:w="108" w:type="dxa"/>
              <w:bottom w:w="108" w:type="dxa"/>
              <w:right w:w="108" w:type="dxa"/>
            </w:tcMar>
          </w:tcPr>
          <w:p w:rsidR="00435041" w:rsidRPr="009A0D81" w:rsidRDefault="00435041">
            <w:pPr>
              <w:rPr>
                <w:ins w:id="522" w:author="Author"/>
                <w:sz w:val="20"/>
                <w:lang w:val="fr-CH"/>
                <w:rPrChange w:id="523" w:author="Author">
                  <w:rPr>
                    <w:ins w:id="524" w:author="Author"/>
                    <w:sz w:val="20"/>
                    <w:szCs w:val="18"/>
                  </w:rPr>
                </w:rPrChange>
              </w:rPr>
              <w:pPrChange w:id="525" w:author="Author">
                <w:pPr>
                  <w:pStyle w:val="Tabletext"/>
                </w:pPr>
              </w:pPrChange>
            </w:pPr>
            <w:ins w:id="526" w:author="Author">
              <w:r w:rsidRPr="009A0D81">
                <w:rPr>
                  <w:sz w:val="20"/>
                  <w:lang w:val="fr-CH"/>
                  <w:rPrChange w:id="527" w:author="Author">
                    <w:rPr>
                      <w:lang w:val="fr-CH"/>
                    </w:rPr>
                  </w:rPrChange>
                </w:rPr>
                <w:t>Si vous avez coché la première case au point 2 et la première case au point 3, omettez cette étape et passez au point 5.</w:t>
              </w:r>
            </w:ins>
          </w:p>
          <w:p w:rsidR="00435041" w:rsidRPr="009A0D81" w:rsidRDefault="00435041" w:rsidP="00110747">
            <w:pPr>
              <w:pStyle w:val="Tabletext"/>
              <w:rPr>
                <w:ins w:id="528" w:author="Author"/>
                <w:sz w:val="20"/>
                <w:szCs w:val="18"/>
                <w:lang w:val="fr-CH"/>
                <w:rPrChange w:id="529" w:author="Author">
                  <w:rPr>
                    <w:ins w:id="530" w:author="Author"/>
                    <w:sz w:val="20"/>
                    <w:szCs w:val="18"/>
                  </w:rPr>
                </w:rPrChange>
              </w:rPr>
            </w:pPr>
          </w:p>
          <w:p w:rsidR="00435041" w:rsidRPr="009A0D81" w:rsidRDefault="00435041">
            <w:pPr>
              <w:rPr>
                <w:ins w:id="531" w:author="Author"/>
                <w:sz w:val="20"/>
                <w:lang w:val="fr-CH"/>
                <w:rPrChange w:id="532" w:author="Author">
                  <w:rPr>
                    <w:ins w:id="533" w:author="Author"/>
                    <w:sz w:val="20"/>
                    <w:szCs w:val="18"/>
                  </w:rPr>
                </w:rPrChange>
              </w:rPr>
              <w:pPrChange w:id="534" w:author="Author">
                <w:pPr>
                  <w:pStyle w:val="Tabletext"/>
                </w:pPr>
              </w:pPrChange>
            </w:pPr>
            <w:ins w:id="535" w:author="Author">
              <w:r w:rsidRPr="009A0D81">
                <w:rPr>
                  <w:sz w:val="20"/>
                  <w:lang w:val="fr-CH"/>
                  <w:rPrChange w:id="536" w:author="Author">
                    <w:rPr>
                      <w:lang w:val="fr-CH"/>
                    </w:rPr>
                  </w:rPrChange>
                </w:rPr>
                <w:t>Veuillez énumérer vos intérêts personnels, financiers ou autres et/ou ceux d'un membre de votre famille immédiate qui pourraient influencer ou être perçus comme influençant les décisions ou les mesures que vous prenez ou les avis que vous donnez dans l'exercice de vos fonctions officielles. Veuillez également indiquer les raisons pour lesquelles vous estimez que ces intérêts pourraient influencer ou pourraient être perçus comme influençant les décisions ou les mesures que vous prenez ou les avis que vous donnez dans l'exercice de vos fonctions officielles.</w:t>
              </w:r>
            </w:ins>
          </w:p>
          <w:p w:rsidR="00435041" w:rsidRPr="009A0D81" w:rsidRDefault="00435041" w:rsidP="00110747">
            <w:pPr>
              <w:pStyle w:val="Tabletext"/>
              <w:rPr>
                <w:ins w:id="537" w:author="Author"/>
                <w:sz w:val="20"/>
                <w:szCs w:val="18"/>
                <w:lang w:val="fr-CH"/>
                <w:rPrChange w:id="538" w:author="Author">
                  <w:rPr>
                    <w:ins w:id="539" w:author="Author"/>
                    <w:sz w:val="20"/>
                    <w:szCs w:val="18"/>
                  </w:rPr>
                </w:rPrChange>
              </w:rPr>
            </w:pPr>
          </w:p>
          <w:p w:rsidR="00435041" w:rsidRPr="009A0D81" w:rsidRDefault="00435041">
            <w:pPr>
              <w:rPr>
                <w:ins w:id="540" w:author="Author"/>
                <w:sz w:val="20"/>
                <w:lang w:val="fr-CH"/>
                <w:rPrChange w:id="541" w:author="Author">
                  <w:rPr>
                    <w:ins w:id="542" w:author="Author"/>
                    <w:sz w:val="20"/>
                    <w:szCs w:val="18"/>
                  </w:rPr>
                </w:rPrChange>
              </w:rPr>
              <w:pPrChange w:id="543" w:author="Author">
                <w:pPr>
                  <w:pStyle w:val="Tabletext"/>
                </w:pPr>
              </w:pPrChange>
            </w:pPr>
            <w:ins w:id="544" w:author="Author">
              <w:r w:rsidRPr="009A0D81">
                <w:rPr>
                  <w:sz w:val="20"/>
                  <w:lang w:val="fr-CH"/>
                  <w:rPrChange w:id="545" w:author="Author">
                    <w:rPr>
                      <w:lang w:val="fr-CH"/>
                    </w:rPr>
                  </w:rPrChange>
                </w:rPr>
                <w:t>Types d'intérêts que vous allez devoir déclarer: investissements immobiliers, détention de titres, participation à des sociétés d'investissement ou à des sociétés prête-nom, fonctions d'administrateur de société ou d'associé d'une société, relations avec des groupes de pression, autres sources importantes de revenus, dettes importantes, cadeaux, activités commerciales privées, emploi, bénévolat, relations sociales ou personnelles.</w:t>
              </w:r>
            </w:ins>
          </w:p>
          <w:p w:rsidR="00435041" w:rsidRPr="00583067" w:rsidRDefault="00435041" w:rsidP="00110747">
            <w:pPr>
              <w:pStyle w:val="Tabletext"/>
              <w:rPr>
                <w:ins w:id="546" w:author="Author"/>
              </w:rPr>
            </w:pPr>
            <w:ins w:id="547" w:author="Author">
              <w:r w:rsidRPr="0058306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ins>
          </w:p>
        </w:tc>
      </w:tr>
      <w:tr w:rsidR="00435041" w:rsidRPr="00583067" w:rsidTr="00435041">
        <w:trPr>
          <w:trHeight w:val="166"/>
          <w:ins w:id="548" w:author="Author"/>
        </w:trPr>
        <w:tc>
          <w:tcPr>
            <w:tcW w:w="9923"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435041" w:rsidRPr="00583067" w:rsidTr="00435041">
              <w:trPr>
                <w:trHeight w:val="80"/>
                <w:ins w:id="549" w:author="Author"/>
              </w:trPr>
              <w:tc>
                <w:tcPr>
                  <w:tcW w:w="2824" w:type="dxa"/>
                  <w:tcBorders>
                    <w:bottom w:val="single" w:sz="4" w:space="0" w:color="auto"/>
                  </w:tcBorders>
                </w:tcPr>
                <w:p w:rsidR="00435041" w:rsidRPr="00583067" w:rsidRDefault="00435041" w:rsidP="00110747">
                  <w:pPr>
                    <w:pStyle w:val="Tabletext"/>
                    <w:jc w:val="center"/>
                    <w:rPr>
                      <w:ins w:id="550" w:author="Author"/>
                    </w:rPr>
                  </w:pPr>
                </w:p>
              </w:tc>
              <w:tc>
                <w:tcPr>
                  <w:tcW w:w="236" w:type="dxa"/>
                  <w:tcBorders>
                    <w:top w:val="nil"/>
                    <w:left w:val="nil"/>
                    <w:bottom w:val="nil"/>
                    <w:right w:val="nil"/>
                  </w:tcBorders>
                </w:tcPr>
                <w:p w:rsidR="00435041" w:rsidRPr="00583067" w:rsidRDefault="00435041" w:rsidP="00110747">
                  <w:pPr>
                    <w:pStyle w:val="Tabletext"/>
                    <w:jc w:val="center"/>
                    <w:rPr>
                      <w:ins w:id="551" w:author="Author"/>
                    </w:rPr>
                  </w:pPr>
                </w:p>
              </w:tc>
              <w:tc>
                <w:tcPr>
                  <w:tcW w:w="2824" w:type="dxa"/>
                  <w:tcBorders>
                    <w:bottom w:val="single" w:sz="4" w:space="0" w:color="auto"/>
                  </w:tcBorders>
                </w:tcPr>
                <w:p w:rsidR="00435041" w:rsidRPr="00583067" w:rsidRDefault="00435041" w:rsidP="00110747">
                  <w:pPr>
                    <w:pStyle w:val="Tabletext"/>
                    <w:jc w:val="center"/>
                    <w:rPr>
                      <w:ins w:id="552" w:author="Author"/>
                    </w:rPr>
                  </w:pPr>
                </w:p>
              </w:tc>
              <w:tc>
                <w:tcPr>
                  <w:tcW w:w="236" w:type="dxa"/>
                  <w:tcBorders>
                    <w:top w:val="nil"/>
                    <w:left w:val="nil"/>
                    <w:bottom w:val="nil"/>
                    <w:right w:val="nil"/>
                  </w:tcBorders>
                </w:tcPr>
                <w:p w:rsidR="00435041" w:rsidRPr="00583067" w:rsidRDefault="00435041" w:rsidP="00110747">
                  <w:pPr>
                    <w:pStyle w:val="Tabletext"/>
                    <w:jc w:val="center"/>
                    <w:rPr>
                      <w:ins w:id="553" w:author="Author"/>
                    </w:rPr>
                  </w:pPr>
                </w:p>
              </w:tc>
              <w:tc>
                <w:tcPr>
                  <w:tcW w:w="2700" w:type="dxa"/>
                  <w:tcBorders>
                    <w:bottom w:val="single" w:sz="4" w:space="0" w:color="auto"/>
                  </w:tcBorders>
                </w:tcPr>
                <w:p w:rsidR="00435041" w:rsidRPr="00583067" w:rsidRDefault="00435041" w:rsidP="00110747">
                  <w:pPr>
                    <w:pStyle w:val="Tabletext"/>
                    <w:jc w:val="center"/>
                    <w:rPr>
                      <w:ins w:id="554" w:author="Author"/>
                    </w:rPr>
                  </w:pPr>
                </w:p>
              </w:tc>
            </w:tr>
            <w:tr w:rsidR="00435041" w:rsidRPr="00583067" w:rsidTr="00435041">
              <w:trPr>
                <w:trHeight w:val="276"/>
                <w:ins w:id="555" w:author="Author"/>
              </w:trPr>
              <w:tc>
                <w:tcPr>
                  <w:tcW w:w="2824" w:type="dxa"/>
                  <w:tcBorders>
                    <w:top w:val="single" w:sz="4" w:space="0" w:color="auto"/>
                  </w:tcBorders>
                </w:tcPr>
                <w:p w:rsidR="00435041" w:rsidRPr="00583067" w:rsidRDefault="00435041" w:rsidP="00110747">
                  <w:pPr>
                    <w:pStyle w:val="Tabletext"/>
                    <w:jc w:val="center"/>
                    <w:rPr>
                      <w:ins w:id="556" w:author="Author"/>
                    </w:rPr>
                  </w:pPr>
                  <w:ins w:id="557" w:author="Author">
                    <w:r w:rsidRPr="00583067">
                      <w:t>Signature</w:t>
                    </w:r>
                  </w:ins>
                </w:p>
              </w:tc>
              <w:tc>
                <w:tcPr>
                  <w:tcW w:w="236" w:type="dxa"/>
                  <w:tcBorders>
                    <w:top w:val="nil"/>
                    <w:left w:val="nil"/>
                    <w:bottom w:val="nil"/>
                    <w:right w:val="nil"/>
                  </w:tcBorders>
                </w:tcPr>
                <w:p w:rsidR="00435041" w:rsidRPr="00583067" w:rsidRDefault="00435041" w:rsidP="00110747">
                  <w:pPr>
                    <w:pStyle w:val="Tabletext"/>
                    <w:jc w:val="center"/>
                    <w:rPr>
                      <w:ins w:id="558" w:author="Author"/>
                    </w:rPr>
                  </w:pPr>
                </w:p>
              </w:tc>
              <w:tc>
                <w:tcPr>
                  <w:tcW w:w="2824" w:type="dxa"/>
                  <w:tcBorders>
                    <w:top w:val="single" w:sz="4" w:space="0" w:color="auto"/>
                  </w:tcBorders>
                </w:tcPr>
                <w:p w:rsidR="00435041" w:rsidRPr="00583067" w:rsidRDefault="00435041" w:rsidP="00110747">
                  <w:pPr>
                    <w:pStyle w:val="Tabletext"/>
                    <w:jc w:val="center"/>
                    <w:rPr>
                      <w:ins w:id="559" w:author="Author"/>
                    </w:rPr>
                  </w:pPr>
                  <w:ins w:id="560" w:author="Author">
                    <w:r w:rsidRPr="00583067">
                      <w:t>N</w:t>
                    </w:r>
                    <w:r>
                      <w:t>om</w:t>
                    </w:r>
                  </w:ins>
                </w:p>
              </w:tc>
              <w:tc>
                <w:tcPr>
                  <w:tcW w:w="236" w:type="dxa"/>
                  <w:tcBorders>
                    <w:top w:val="nil"/>
                    <w:left w:val="nil"/>
                    <w:bottom w:val="nil"/>
                    <w:right w:val="nil"/>
                  </w:tcBorders>
                </w:tcPr>
                <w:p w:rsidR="00435041" w:rsidRPr="00583067" w:rsidRDefault="00435041" w:rsidP="00110747">
                  <w:pPr>
                    <w:pStyle w:val="Tabletext"/>
                    <w:jc w:val="center"/>
                    <w:rPr>
                      <w:ins w:id="561" w:author="Author"/>
                    </w:rPr>
                  </w:pPr>
                </w:p>
              </w:tc>
              <w:tc>
                <w:tcPr>
                  <w:tcW w:w="2700" w:type="dxa"/>
                  <w:tcBorders>
                    <w:top w:val="single" w:sz="4" w:space="0" w:color="auto"/>
                  </w:tcBorders>
                </w:tcPr>
                <w:p w:rsidR="00435041" w:rsidRPr="00583067" w:rsidRDefault="00435041" w:rsidP="00110747">
                  <w:pPr>
                    <w:pStyle w:val="Tabletext"/>
                    <w:jc w:val="center"/>
                    <w:rPr>
                      <w:ins w:id="562" w:author="Author"/>
                    </w:rPr>
                  </w:pPr>
                  <w:ins w:id="563" w:author="Author">
                    <w:r w:rsidRPr="00583067">
                      <w:t>Date</w:t>
                    </w:r>
                  </w:ins>
                </w:p>
              </w:tc>
            </w:tr>
          </w:tbl>
          <w:p w:rsidR="00435041" w:rsidRPr="00583067" w:rsidRDefault="00435041" w:rsidP="00110747">
            <w:pPr>
              <w:pStyle w:val="Tabletext"/>
              <w:jc w:val="center"/>
              <w:rPr>
                <w:ins w:id="564" w:author="Author"/>
              </w:rPr>
            </w:pPr>
          </w:p>
        </w:tc>
      </w:tr>
    </w:tbl>
    <w:p w:rsidR="00435041" w:rsidRPr="009A0D81" w:rsidRDefault="00435041" w:rsidP="00110747">
      <w:pPr>
        <w:pStyle w:val="Appendixtitle"/>
        <w:rPr>
          <w:ins w:id="565" w:author="Author"/>
          <w:lang w:val="fr-CH"/>
          <w:rPrChange w:id="566" w:author="Author">
            <w:rPr>
              <w:ins w:id="567" w:author="Author"/>
            </w:rPr>
          </w:rPrChange>
        </w:rPr>
      </w:pPr>
      <w:ins w:id="568" w:author="Author">
        <w:r w:rsidRPr="009A0D81">
          <w:rPr>
            <w:lang w:val="fr-CH"/>
            <w:rPrChange w:id="569" w:author="Author">
              <w:rPr/>
            </w:rPrChange>
          </w:rPr>
          <w:br w:type="page"/>
        </w:r>
        <w:r w:rsidR="00AC4349" w:rsidRPr="00435041">
          <w:rPr>
            <w:lang w:val="fr-CH"/>
          </w:rPr>
          <w:lastRenderedPageBreak/>
          <w:t>Formulai</w:t>
        </w:r>
        <w:r w:rsidR="00AC4349">
          <w:rPr>
            <w:lang w:val="fr-CH"/>
          </w:rPr>
          <w:t>r</w:t>
        </w:r>
        <w:r w:rsidR="00AC4349" w:rsidRPr="00435041">
          <w:rPr>
            <w:lang w:val="fr-CH"/>
          </w:rPr>
          <w:t>e de déclaration d'intérêts privés</w:t>
        </w:r>
        <w:r w:rsidR="00AC4349" w:rsidRPr="00127D4B">
          <w:rPr>
            <w:lang w:val="fr-CH"/>
          </w:rPr>
          <w:t>,</w:t>
        </w:r>
        <w:r w:rsidR="00AC4349" w:rsidRPr="00127D4B">
          <w:rPr>
            <w:lang w:val="fr-CH"/>
          </w:rPr>
          <w:br/>
        </w:r>
        <w:r w:rsidR="00AC4349" w:rsidRPr="00435041">
          <w:rPr>
            <w:lang w:val="fr-CH"/>
          </w:rPr>
          <w:t>financiers ou autres</w:t>
        </w:r>
        <w:r w:rsidR="00AC4349" w:rsidRPr="00127D4B">
          <w:rPr>
            <w:lang w:val="fr-CH"/>
          </w:rPr>
          <w:br/>
          <w:t>(Appendi</w:t>
        </w:r>
        <w:r w:rsidR="00AC4349" w:rsidRPr="00435041">
          <w:rPr>
            <w:lang w:val="fr-CH"/>
          </w:rPr>
          <w:t>ce</w:t>
        </w:r>
        <w:r w:rsidR="00AC4349" w:rsidRPr="00127D4B">
          <w:rPr>
            <w:lang w:val="fr-CH"/>
          </w:rPr>
          <w:t xml:space="preserve"> A, page </w:t>
        </w:r>
        <w:r w:rsidR="00AC4349">
          <w:rPr>
            <w:lang w:val="fr-CH"/>
          </w:rPr>
          <w:t>3</w:t>
        </w:r>
        <w:r w:rsidR="00AC4349" w:rsidRPr="00127D4B">
          <w:rPr>
            <w:lang w:val="fr-CH"/>
          </w:rPr>
          <w:t>/4)</w:t>
        </w:r>
      </w:ins>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3"/>
      </w:tblGrid>
      <w:tr w:rsidR="00435041" w:rsidRPr="00583067" w:rsidTr="00435041">
        <w:trPr>
          <w:ins w:id="570" w:author="Author"/>
        </w:trPr>
        <w:tc>
          <w:tcPr>
            <w:tcW w:w="9923" w:type="dxa"/>
            <w:shd w:val="clear" w:color="auto" w:fill="D9D9D9"/>
          </w:tcPr>
          <w:p w:rsidR="00435041" w:rsidRPr="00583067" w:rsidRDefault="00435041" w:rsidP="00110747">
            <w:pPr>
              <w:pStyle w:val="Tabletext"/>
              <w:rPr>
                <w:ins w:id="571" w:author="Author"/>
                <w:b/>
                <w:bCs/>
              </w:rPr>
            </w:pPr>
            <w:ins w:id="572" w:author="Author">
              <w:r w:rsidRPr="00583067">
                <w:rPr>
                  <w:b/>
                  <w:bCs/>
                </w:rPr>
                <w:t>5</w:t>
              </w:r>
              <w:r w:rsidRPr="00583067">
                <w:rPr>
                  <w:b/>
                  <w:bCs/>
                </w:rPr>
                <w:tab/>
              </w:r>
              <w:r w:rsidR="00AC4349" w:rsidRPr="00583067">
                <w:rPr>
                  <w:b/>
                  <w:bCs/>
                </w:rPr>
                <w:t>Déclaration</w:t>
              </w:r>
            </w:ins>
          </w:p>
        </w:tc>
      </w:tr>
      <w:tr w:rsidR="00435041" w:rsidRPr="00BF661C" w:rsidTr="00435041">
        <w:trPr>
          <w:ins w:id="573" w:author="Author"/>
        </w:trPr>
        <w:tc>
          <w:tcPr>
            <w:tcW w:w="9923" w:type="dxa"/>
            <w:tcMar>
              <w:top w:w="108" w:type="dxa"/>
              <w:left w:w="108" w:type="dxa"/>
              <w:bottom w:w="108" w:type="dxa"/>
              <w:right w:w="108" w:type="dxa"/>
            </w:tcMar>
          </w:tcPr>
          <w:p w:rsidR="00435041" w:rsidRPr="009A0D81" w:rsidRDefault="00AC4349" w:rsidP="00110747">
            <w:pPr>
              <w:pStyle w:val="Tabletext"/>
              <w:rPr>
                <w:ins w:id="574" w:author="Author"/>
                <w:b/>
                <w:bCs/>
                <w:sz w:val="20"/>
                <w:szCs w:val="18"/>
                <w:lang w:val="fr-CH"/>
                <w:rPrChange w:id="575" w:author="Author">
                  <w:rPr>
                    <w:ins w:id="576" w:author="Author"/>
                    <w:b/>
                    <w:bCs/>
                    <w:sz w:val="20"/>
                    <w:szCs w:val="18"/>
                  </w:rPr>
                </w:rPrChange>
              </w:rPr>
            </w:pPr>
            <w:ins w:id="577" w:author="Author">
              <w:r w:rsidRPr="009A0D81">
                <w:rPr>
                  <w:b/>
                  <w:bCs/>
                  <w:sz w:val="20"/>
                  <w:szCs w:val="18"/>
                  <w:lang w:val="fr-CH"/>
                  <w:rPrChange w:id="578" w:author="Author">
                    <w:rPr>
                      <w:b/>
                      <w:bCs/>
                      <w:sz w:val="20"/>
                      <w:szCs w:val="18"/>
                      <w:lang w:val="en-US"/>
                    </w:rPr>
                  </w:rPrChange>
                </w:rPr>
                <w:t>Je déclare que</w:t>
              </w:r>
              <w:r w:rsidR="00435041" w:rsidRPr="009A0D81">
                <w:rPr>
                  <w:b/>
                  <w:bCs/>
                  <w:sz w:val="20"/>
                  <w:szCs w:val="18"/>
                  <w:lang w:val="fr-CH"/>
                  <w:rPrChange w:id="579" w:author="Author">
                    <w:rPr>
                      <w:b/>
                      <w:bCs/>
                      <w:sz w:val="20"/>
                      <w:szCs w:val="18"/>
                    </w:rPr>
                  </w:rPrChange>
                </w:rPr>
                <w:t>:</w:t>
              </w:r>
            </w:ins>
          </w:p>
          <w:p w:rsidR="00435041" w:rsidRPr="009A0D81" w:rsidRDefault="00435041" w:rsidP="00110747">
            <w:pPr>
              <w:pStyle w:val="Tabletext"/>
              <w:tabs>
                <w:tab w:val="left" w:pos="318"/>
                <w:tab w:val="left" w:pos="601"/>
              </w:tabs>
              <w:ind w:left="601" w:hanging="601"/>
              <w:rPr>
                <w:ins w:id="580" w:author="Author"/>
                <w:sz w:val="20"/>
                <w:szCs w:val="18"/>
                <w:lang w:val="fr-CH"/>
                <w:rPrChange w:id="581" w:author="Author">
                  <w:rPr>
                    <w:ins w:id="582" w:author="Author"/>
                    <w:sz w:val="20"/>
                    <w:szCs w:val="18"/>
                  </w:rPr>
                </w:rPrChange>
              </w:rPr>
            </w:pPr>
            <w:ins w:id="583" w:author="Author">
              <w:r w:rsidRPr="009A0D81">
                <w:rPr>
                  <w:sz w:val="20"/>
                  <w:szCs w:val="18"/>
                  <w:lang w:val="fr-CH"/>
                  <w:rPrChange w:id="584" w:author="Author">
                    <w:rPr>
                      <w:sz w:val="20"/>
                      <w:szCs w:val="18"/>
                    </w:rPr>
                  </w:rPrChange>
                </w:rPr>
                <w:tab/>
                <w:t>•</w:t>
              </w:r>
              <w:r w:rsidRPr="009A0D81">
                <w:rPr>
                  <w:sz w:val="20"/>
                  <w:szCs w:val="18"/>
                  <w:lang w:val="fr-CH"/>
                  <w:rPrChange w:id="585" w:author="Author">
                    <w:rPr>
                      <w:sz w:val="20"/>
                      <w:szCs w:val="18"/>
                    </w:rPr>
                  </w:rPrChange>
                </w:rPr>
                <w:tab/>
              </w:r>
              <w:r w:rsidR="00AC4349" w:rsidRPr="005A4E23">
                <w:rPr>
                  <w:lang w:val="fr-CH"/>
                </w:rPr>
                <w:t xml:space="preserve">En tant que membre du Comité </w:t>
              </w:r>
              <w:r w:rsidR="00AC4349">
                <w:rPr>
                  <w:lang w:val="fr-CH"/>
                </w:rPr>
                <w:t>du Règlement des radiocommunications (RRB),</w:t>
              </w:r>
              <w:r w:rsidR="00AC4349" w:rsidRPr="005A4E23">
                <w:rPr>
                  <w:lang w:val="fr-CH"/>
                </w:rPr>
                <w:t xml:space="preserve"> je suis conscient des responsabilités qui m'incombent aux termes du </w:t>
              </w:r>
              <w:r w:rsidR="00AC4349">
                <w:rPr>
                  <w:lang w:val="fr-CH"/>
                </w:rPr>
                <w:t>numéro 99 de la Constitution de l'UIT, à savoir</w:t>
              </w:r>
              <w:r w:rsidRPr="009A0D81">
                <w:rPr>
                  <w:sz w:val="20"/>
                  <w:szCs w:val="18"/>
                  <w:lang w:val="fr-CH"/>
                  <w:rPrChange w:id="586" w:author="Author">
                    <w:rPr>
                      <w:sz w:val="20"/>
                      <w:szCs w:val="18"/>
                    </w:rPr>
                  </w:rPrChange>
                </w:rPr>
                <w:t>:</w:t>
              </w:r>
            </w:ins>
          </w:p>
          <w:p w:rsidR="00435041" w:rsidRPr="009A0D81" w:rsidRDefault="00435041" w:rsidP="00110747">
            <w:pPr>
              <w:pStyle w:val="Tabletext"/>
              <w:tabs>
                <w:tab w:val="left" w:pos="318"/>
                <w:tab w:val="left" w:pos="601"/>
                <w:tab w:val="left" w:pos="942"/>
              </w:tabs>
              <w:ind w:left="942" w:hanging="942"/>
              <w:rPr>
                <w:ins w:id="587" w:author="Author"/>
                <w:sz w:val="20"/>
                <w:szCs w:val="18"/>
                <w:lang w:val="fr-CH"/>
                <w:rPrChange w:id="588" w:author="Author">
                  <w:rPr>
                    <w:ins w:id="589" w:author="Author"/>
                    <w:sz w:val="20"/>
                    <w:szCs w:val="18"/>
                  </w:rPr>
                </w:rPrChange>
              </w:rPr>
            </w:pPr>
            <w:ins w:id="590" w:author="Author">
              <w:r w:rsidRPr="009A0D81">
                <w:rPr>
                  <w:sz w:val="20"/>
                  <w:szCs w:val="18"/>
                  <w:lang w:val="fr-CH"/>
                  <w:rPrChange w:id="591" w:author="Author">
                    <w:rPr>
                      <w:sz w:val="20"/>
                      <w:szCs w:val="18"/>
                    </w:rPr>
                  </w:rPrChange>
                </w:rPr>
                <w:tab/>
              </w:r>
              <w:r w:rsidRPr="009A0D81">
                <w:rPr>
                  <w:sz w:val="20"/>
                  <w:szCs w:val="18"/>
                  <w:lang w:val="fr-CH"/>
                  <w:rPrChange w:id="592" w:author="Author">
                    <w:rPr>
                      <w:sz w:val="20"/>
                      <w:szCs w:val="18"/>
                    </w:rPr>
                  </w:rPrChange>
                </w:rPr>
                <w:tab/>
                <w:t>–</w:t>
              </w:r>
              <w:r w:rsidRPr="009A0D81">
                <w:rPr>
                  <w:sz w:val="20"/>
                  <w:szCs w:val="18"/>
                  <w:lang w:val="fr-CH"/>
                  <w:rPrChange w:id="593" w:author="Author">
                    <w:rPr>
                      <w:sz w:val="20"/>
                      <w:szCs w:val="18"/>
                    </w:rPr>
                  </w:rPrChange>
                </w:rPr>
                <w:tab/>
              </w:r>
              <w:r w:rsidR="009A0D81" w:rsidRPr="009A0D81">
                <w:rPr>
                  <w:color w:val="000000"/>
                  <w:sz w:val="20"/>
                  <w:lang w:val="fr-CH"/>
                  <w:rPrChange w:id="594" w:author="Author">
                    <w:rPr>
                      <w:color w:val="000000"/>
                      <w:lang w:val="fr-CH"/>
                    </w:rPr>
                  </w:rPrChange>
                </w:rPr>
                <w:t xml:space="preserve">99 </w:t>
              </w:r>
              <w:r w:rsidR="009A0D81" w:rsidRPr="009A0D81">
                <w:rPr>
                  <w:color w:val="000000"/>
                  <w:sz w:val="20"/>
                  <w:rPrChange w:id="595" w:author="Author">
                    <w:rPr>
                      <w:color w:val="000000"/>
                    </w:rPr>
                  </w:rPrChange>
                </w:rPr>
                <w:t>2) Aucun membre du Comité ne doit, en ce qui concerne l'exercice de ses fonctions au service de l'Union, demander ni recevoir d'instructions d'aucun gouvernement, ni d'aucun membre d'un gouvernement quelconque, ni d'aucune organisation ou personne publique ou privée. Les membres du Comité doivent s'abstenir de prendre toute mesure ou de s'associer à toute décision pouvant être incompatible avec leur statut</w:t>
              </w:r>
              <w:r w:rsidR="009A0D81" w:rsidRPr="009A0D81">
                <w:rPr>
                  <w:color w:val="000000"/>
                  <w:sz w:val="20"/>
                </w:rPr>
                <w:t xml:space="preserve"> tel qu'il est défini au numéro</w:t>
              </w:r>
              <w:r w:rsidR="009A0D81">
                <w:rPr>
                  <w:color w:val="000000"/>
                  <w:sz w:val="20"/>
                </w:rPr>
                <w:t> </w:t>
              </w:r>
              <w:r w:rsidR="009A0D81" w:rsidRPr="009A0D81">
                <w:rPr>
                  <w:color w:val="000000"/>
                  <w:sz w:val="20"/>
                  <w:rPrChange w:id="596" w:author="Author">
                    <w:rPr>
                      <w:color w:val="000000"/>
                    </w:rPr>
                  </w:rPrChange>
                </w:rPr>
                <w:t>98 de la Constitution de l’UIT</w:t>
              </w:r>
            </w:ins>
          </w:p>
          <w:p w:rsidR="00435041" w:rsidRPr="009A0D81" w:rsidRDefault="009A0D81" w:rsidP="00110747">
            <w:pPr>
              <w:pStyle w:val="Tabletext"/>
              <w:rPr>
                <w:ins w:id="597" w:author="Author"/>
                <w:b/>
                <w:bCs/>
                <w:sz w:val="20"/>
                <w:szCs w:val="18"/>
                <w:lang w:val="fr-CH"/>
                <w:rPrChange w:id="598" w:author="Author">
                  <w:rPr>
                    <w:ins w:id="599" w:author="Author"/>
                    <w:b/>
                    <w:bCs/>
                    <w:sz w:val="20"/>
                    <w:szCs w:val="18"/>
                  </w:rPr>
                </w:rPrChange>
              </w:rPr>
            </w:pPr>
            <w:ins w:id="600" w:author="Author">
              <w:r w:rsidRPr="009A0D81">
                <w:rPr>
                  <w:b/>
                  <w:bCs/>
                  <w:sz w:val="20"/>
                  <w:szCs w:val="18"/>
                  <w:lang w:val="fr-CH"/>
                  <w:rPrChange w:id="601" w:author="Author">
                    <w:rPr>
                      <w:b/>
                      <w:bCs/>
                      <w:sz w:val="20"/>
                      <w:szCs w:val="18"/>
                      <w:lang w:val="en-US"/>
                    </w:rPr>
                  </w:rPrChange>
                </w:rPr>
                <w:t>Je déclare que</w:t>
              </w:r>
              <w:r w:rsidR="00435041" w:rsidRPr="009A0D81">
                <w:rPr>
                  <w:b/>
                  <w:bCs/>
                  <w:sz w:val="20"/>
                  <w:szCs w:val="18"/>
                  <w:lang w:val="fr-CH"/>
                  <w:rPrChange w:id="602" w:author="Author">
                    <w:rPr>
                      <w:b/>
                      <w:bCs/>
                      <w:sz w:val="20"/>
                      <w:szCs w:val="18"/>
                    </w:rPr>
                  </w:rPrChange>
                </w:rPr>
                <w:t>:</w:t>
              </w:r>
            </w:ins>
          </w:p>
          <w:p w:rsidR="00435041" w:rsidRPr="009A0D81" w:rsidRDefault="00435041" w:rsidP="00110747">
            <w:pPr>
              <w:pStyle w:val="Tabletext"/>
              <w:tabs>
                <w:tab w:val="left" w:pos="318"/>
                <w:tab w:val="left" w:pos="601"/>
              </w:tabs>
              <w:ind w:left="601" w:hanging="601"/>
              <w:rPr>
                <w:ins w:id="603" w:author="Author"/>
                <w:sz w:val="20"/>
                <w:lang w:val="fr-CH"/>
                <w:rPrChange w:id="604" w:author="Author">
                  <w:rPr>
                    <w:ins w:id="605" w:author="Author"/>
                    <w:sz w:val="20"/>
                    <w:szCs w:val="18"/>
                  </w:rPr>
                </w:rPrChange>
              </w:rPr>
            </w:pPr>
            <w:ins w:id="606" w:author="Author">
              <w:r w:rsidRPr="009A0D81">
                <w:rPr>
                  <w:rFonts w:eastAsia="Batang"/>
                  <w:sz w:val="20"/>
                  <w:szCs w:val="18"/>
                  <w:lang w:val="fr-CH"/>
                  <w:rPrChange w:id="607" w:author="Author">
                    <w:rPr>
                      <w:rFonts w:eastAsia="Batang"/>
                      <w:sz w:val="20"/>
                      <w:szCs w:val="18"/>
                    </w:rPr>
                  </w:rPrChange>
                </w:rPr>
                <w:tab/>
                <w:t>•</w:t>
              </w:r>
              <w:r w:rsidRPr="009A0D81">
                <w:rPr>
                  <w:rFonts w:eastAsia="Batang"/>
                  <w:sz w:val="20"/>
                  <w:szCs w:val="18"/>
                  <w:lang w:val="fr-CH"/>
                  <w:rPrChange w:id="608" w:author="Author">
                    <w:rPr>
                      <w:rFonts w:eastAsia="Batang"/>
                      <w:sz w:val="20"/>
                      <w:szCs w:val="18"/>
                    </w:rPr>
                  </w:rPrChange>
                </w:rPr>
                <w:tab/>
              </w:r>
              <w:r w:rsidR="009A0D81" w:rsidRPr="009A0D81">
                <w:rPr>
                  <w:sz w:val="20"/>
                  <w:lang w:val="fr-CH"/>
                  <w:rPrChange w:id="609" w:author="Author">
                    <w:rPr>
                      <w:lang w:val="fr-CH"/>
                    </w:rPr>
                  </w:rPrChange>
                </w:rPr>
                <w:t>J'ai compris l'obligation qui m'est faite de déclarer tout intérêt</w:t>
              </w:r>
              <w:r w:rsidR="009A0D81">
                <w:rPr>
                  <w:sz w:val="20"/>
                  <w:lang w:val="fr-CH"/>
                </w:rPr>
                <w:t xml:space="preserve"> </w:t>
              </w:r>
              <w:r w:rsidR="009A0D81" w:rsidRPr="009A0D81">
                <w:rPr>
                  <w:sz w:val="20"/>
                  <w:lang w:val="fr-CH"/>
                  <w:rPrChange w:id="610" w:author="Author">
                    <w:rPr>
                      <w:lang w:val="fr-CH"/>
                    </w:rPr>
                  </w:rPrChange>
                </w:rPr>
                <w:t>privé, financier ou autre, qui pourrait influencer ou être perçu comme influençant les</w:t>
              </w:r>
              <w:r w:rsidR="009A0D81">
                <w:rPr>
                  <w:sz w:val="20"/>
                  <w:lang w:val="fr-CH"/>
                </w:rPr>
                <w:t xml:space="preserve"> </w:t>
              </w:r>
              <w:r w:rsidR="009A0D81" w:rsidRPr="009A0D81">
                <w:rPr>
                  <w:sz w:val="20"/>
                  <w:lang w:val="fr-CH"/>
                  <w:rPrChange w:id="611" w:author="Author">
                    <w:rPr>
                      <w:lang w:val="fr-CH"/>
                    </w:rPr>
                  </w:rPrChange>
                </w:rPr>
                <w:t>décisions que je prends ou les avis que je donne dans l'exercice de mes fonctions en tant</w:t>
              </w:r>
              <w:r w:rsidR="009A0D81">
                <w:rPr>
                  <w:sz w:val="20"/>
                  <w:lang w:val="fr-CH"/>
                </w:rPr>
                <w:t xml:space="preserve"> </w:t>
              </w:r>
              <w:r w:rsidR="009A0D81" w:rsidRPr="009A0D81">
                <w:rPr>
                  <w:sz w:val="20"/>
                  <w:lang w:val="fr-CH"/>
                  <w:rPrChange w:id="612" w:author="Author">
                    <w:rPr>
                      <w:lang w:val="fr-CH"/>
                    </w:rPr>
                  </w:rPrChange>
                </w:rPr>
                <w:t>que membre du RRB</w:t>
              </w:r>
              <w:r w:rsidRPr="009A0D81">
                <w:rPr>
                  <w:sz w:val="20"/>
                  <w:lang w:val="fr-CH"/>
                  <w:rPrChange w:id="613" w:author="Author">
                    <w:rPr>
                      <w:sz w:val="20"/>
                      <w:szCs w:val="18"/>
                    </w:rPr>
                  </w:rPrChange>
                </w:rPr>
                <w:t xml:space="preserve">. </w:t>
              </w:r>
            </w:ins>
          </w:p>
          <w:p w:rsidR="00435041" w:rsidRPr="009A0D81" w:rsidRDefault="00435041" w:rsidP="00110747">
            <w:pPr>
              <w:pStyle w:val="Tabletext"/>
              <w:tabs>
                <w:tab w:val="left" w:pos="318"/>
                <w:tab w:val="left" w:pos="601"/>
              </w:tabs>
              <w:ind w:left="601" w:hanging="601"/>
              <w:rPr>
                <w:ins w:id="614" w:author="Author"/>
                <w:sz w:val="20"/>
                <w:szCs w:val="18"/>
                <w:lang w:val="fr-CH"/>
                <w:rPrChange w:id="615" w:author="Author">
                  <w:rPr>
                    <w:ins w:id="616" w:author="Author"/>
                    <w:sz w:val="20"/>
                    <w:szCs w:val="18"/>
                  </w:rPr>
                </w:rPrChange>
              </w:rPr>
            </w:pPr>
            <w:ins w:id="617" w:author="Author">
              <w:r w:rsidRPr="009A0D81">
                <w:rPr>
                  <w:sz w:val="20"/>
                  <w:szCs w:val="18"/>
                  <w:lang w:val="fr-CH"/>
                  <w:rPrChange w:id="618" w:author="Author">
                    <w:rPr>
                      <w:sz w:val="20"/>
                      <w:szCs w:val="18"/>
                    </w:rPr>
                  </w:rPrChange>
                </w:rPr>
                <w:tab/>
                <w:t>•</w:t>
              </w:r>
              <w:r w:rsidRPr="009A0D81">
                <w:rPr>
                  <w:sz w:val="20"/>
                  <w:szCs w:val="18"/>
                  <w:lang w:val="fr-CH"/>
                  <w:rPrChange w:id="619" w:author="Author">
                    <w:rPr>
                      <w:sz w:val="20"/>
                      <w:szCs w:val="18"/>
                    </w:rPr>
                  </w:rPrChange>
                </w:rPr>
                <w:tab/>
              </w:r>
              <w:r w:rsidR="009A0D81" w:rsidRPr="009A0D81">
                <w:rPr>
                  <w:sz w:val="20"/>
                  <w:lang w:val="fr-CH"/>
                  <w:rPrChange w:id="620" w:author="Author">
                    <w:rPr>
                      <w:lang w:val="fr-CH"/>
                    </w:rPr>
                  </w:rPrChange>
                </w:rPr>
                <w:t>Je m'engage à informer immédiatement le Président du RRB (qui informera le Président</w:t>
              </w:r>
              <w:r w:rsidR="009A0D81">
                <w:rPr>
                  <w:sz w:val="20"/>
                  <w:lang w:val="fr-CH"/>
                </w:rPr>
                <w:t xml:space="preserve"> </w:t>
              </w:r>
              <w:r w:rsidR="009A0D81" w:rsidRPr="009A0D81">
                <w:rPr>
                  <w:sz w:val="20"/>
                  <w:lang w:val="fr-CH"/>
                  <w:rPrChange w:id="621" w:author="Author">
                    <w:rPr>
                      <w:lang w:val="fr-CH"/>
                    </w:rPr>
                  </w:rPrChange>
                </w:rPr>
                <w:t>du Conseil) de toute modification de ma situation personnelle ou de mes responsabilités</w:t>
              </w:r>
              <w:r w:rsidR="009A0D81">
                <w:rPr>
                  <w:sz w:val="20"/>
                  <w:lang w:val="fr-CH"/>
                </w:rPr>
                <w:t xml:space="preserve"> </w:t>
              </w:r>
              <w:r w:rsidR="009A0D81" w:rsidRPr="009A0D81">
                <w:rPr>
                  <w:sz w:val="20"/>
                  <w:lang w:val="fr-CH"/>
                  <w:rPrChange w:id="622" w:author="Author">
                    <w:rPr>
                      <w:lang w:val="fr-CH"/>
                    </w:rPr>
                  </w:rPrChange>
                </w:rPr>
                <w:t>professionnelles susceptible d'avoir une incidence sur le contenu de la présente</w:t>
              </w:r>
              <w:r w:rsidR="009A0D81">
                <w:rPr>
                  <w:sz w:val="20"/>
                  <w:lang w:val="fr-CH"/>
                </w:rPr>
                <w:t xml:space="preserve"> </w:t>
              </w:r>
              <w:r w:rsidR="009A0D81" w:rsidRPr="009A0D81">
                <w:rPr>
                  <w:sz w:val="20"/>
                  <w:lang w:val="fr-CH"/>
                  <w:rPrChange w:id="623" w:author="Author">
                    <w:rPr>
                      <w:lang w:val="fr-CH"/>
                    </w:rPr>
                  </w:rPrChange>
                </w:rPr>
                <w:t>déclaration et de fournir une déclaration modifiée à l'aide du présent formulaire</w:t>
              </w:r>
              <w:r w:rsidRPr="009A0D81">
                <w:rPr>
                  <w:sz w:val="20"/>
                  <w:lang w:val="fr-CH"/>
                  <w:rPrChange w:id="624" w:author="Author">
                    <w:rPr>
                      <w:sz w:val="20"/>
                      <w:szCs w:val="18"/>
                    </w:rPr>
                  </w:rPrChange>
                </w:rPr>
                <w:t>.</w:t>
              </w:r>
            </w:ins>
          </w:p>
          <w:p w:rsidR="00435041" w:rsidRPr="00720DDD" w:rsidRDefault="00435041" w:rsidP="00110747">
            <w:pPr>
              <w:pStyle w:val="Tabletext"/>
              <w:tabs>
                <w:tab w:val="left" w:pos="318"/>
                <w:tab w:val="left" w:pos="601"/>
              </w:tabs>
              <w:ind w:left="601" w:hanging="601"/>
              <w:rPr>
                <w:ins w:id="625" w:author="Author"/>
                <w:sz w:val="20"/>
                <w:szCs w:val="18"/>
                <w:lang w:val="fr-CH"/>
                <w:rPrChange w:id="626" w:author="Author">
                  <w:rPr>
                    <w:ins w:id="627" w:author="Author"/>
                    <w:sz w:val="20"/>
                    <w:szCs w:val="18"/>
                  </w:rPr>
                </w:rPrChange>
              </w:rPr>
            </w:pPr>
            <w:ins w:id="628" w:author="Author">
              <w:r w:rsidRPr="009A0D81">
                <w:rPr>
                  <w:sz w:val="20"/>
                  <w:szCs w:val="18"/>
                  <w:lang w:val="fr-CH"/>
                  <w:rPrChange w:id="629" w:author="Author">
                    <w:rPr>
                      <w:sz w:val="20"/>
                      <w:szCs w:val="18"/>
                    </w:rPr>
                  </w:rPrChange>
                </w:rPr>
                <w:tab/>
              </w:r>
              <w:r w:rsidRPr="00720DDD">
                <w:rPr>
                  <w:sz w:val="20"/>
                  <w:szCs w:val="18"/>
                  <w:lang w:val="fr-CH"/>
                  <w:rPrChange w:id="630" w:author="Author">
                    <w:rPr>
                      <w:sz w:val="20"/>
                      <w:szCs w:val="18"/>
                    </w:rPr>
                  </w:rPrChange>
                </w:rPr>
                <w:t>•</w:t>
              </w:r>
              <w:r w:rsidRPr="00720DDD">
                <w:rPr>
                  <w:sz w:val="20"/>
                  <w:szCs w:val="18"/>
                  <w:lang w:val="fr-CH"/>
                  <w:rPrChange w:id="631" w:author="Author">
                    <w:rPr>
                      <w:sz w:val="20"/>
                      <w:szCs w:val="18"/>
                    </w:rPr>
                  </w:rPrChange>
                </w:rPr>
                <w:tab/>
              </w:r>
              <w:r w:rsidR="00720DDD" w:rsidRPr="00720DDD">
                <w:rPr>
                  <w:sz w:val="20"/>
                  <w:lang w:val="fr-CH"/>
                  <w:rPrChange w:id="632" w:author="Author">
                    <w:rPr>
                      <w:lang w:val="fr-CH"/>
                    </w:rPr>
                  </w:rPrChange>
                </w:rPr>
                <w:t>Je m'engage à déclarer tout intérêt privé, financier ou autre, de ma famille immédiate</w:t>
              </w:r>
              <w:r w:rsidR="00720DDD">
                <w:rPr>
                  <w:sz w:val="20"/>
                  <w:lang w:val="fr-CH"/>
                </w:rPr>
                <w:t xml:space="preserve"> </w:t>
              </w:r>
              <w:r w:rsidR="00720DDD" w:rsidRPr="00720DDD">
                <w:rPr>
                  <w:sz w:val="20"/>
                  <w:lang w:val="fr-CH"/>
                  <w:rPrChange w:id="633" w:author="Author">
                    <w:rPr>
                      <w:lang w:val="fr-CH"/>
                    </w:rPr>
                  </w:rPrChange>
                </w:rPr>
                <w:t>dont j'ai connaissance au cas où des circonstances se produiraient dans lesquelles je</w:t>
              </w:r>
              <w:r w:rsidR="00720DDD">
                <w:rPr>
                  <w:sz w:val="20"/>
                  <w:lang w:val="fr-CH"/>
                </w:rPr>
                <w:t xml:space="preserve"> </w:t>
              </w:r>
              <w:r w:rsidR="00720DDD" w:rsidRPr="00720DDD">
                <w:rPr>
                  <w:sz w:val="20"/>
                  <w:lang w:val="fr-CH"/>
                  <w:rPrChange w:id="634" w:author="Author">
                    <w:rPr>
                      <w:lang w:val="fr-CH"/>
                    </w:rPr>
                  </w:rPrChange>
                </w:rPr>
                <w:t>considérerais que ces intérêts pourraient influencer ou être perçus comme influençant les</w:t>
              </w:r>
              <w:r w:rsidR="00720DDD">
                <w:rPr>
                  <w:sz w:val="20"/>
                  <w:lang w:val="fr-CH"/>
                </w:rPr>
                <w:t xml:space="preserve"> </w:t>
              </w:r>
              <w:r w:rsidR="00720DDD" w:rsidRPr="00720DDD">
                <w:rPr>
                  <w:sz w:val="20"/>
                  <w:lang w:val="fr-CH"/>
                  <w:rPrChange w:id="635" w:author="Author">
                    <w:rPr>
                      <w:lang w:val="fr-CH"/>
                    </w:rPr>
                  </w:rPrChange>
                </w:rPr>
                <w:t>décisions que je prends ou les avis que je donne dans l'exercice de mes fonctions</w:t>
              </w:r>
              <w:r w:rsidR="00720DDD">
                <w:rPr>
                  <w:sz w:val="20"/>
                  <w:lang w:val="fr-CH"/>
                </w:rPr>
                <w:t xml:space="preserve"> </w:t>
              </w:r>
              <w:r w:rsidR="00720DDD" w:rsidRPr="00720DDD">
                <w:rPr>
                  <w:sz w:val="20"/>
                  <w:lang w:val="fr-CH"/>
                  <w:rPrChange w:id="636" w:author="Author">
                    <w:rPr>
                      <w:lang w:val="fr-CH"/>
                    </w:rPr>
                  </w:rPrChange>
                </w:rPr>
                <w:t>officielles.</w:t>
              </w:r>
            </w:ins>
          </w:p>
          <w:p w:rsidR="00435041" w:rsidRPr="00BF661C" w:rsidRDefault="00435041" w:rsidP="00110747">
            <w:pPr>
              <w:pStyle w:val="Tabletext"/>
              <w:tabs>
                <w:tab w:val="left" w:pos="318"/>
                <w:tab w:val="left" w:pos="601"/>
              </w:tabs>
              <w:ind w:left="601" w:hanging="601"/>
              <w:rPr>
                <w:ins w:id="637" w:author="Author"/>
                <w:rFonts w:ascii="Times New Roman" w:eastAsia="Batang" w:hAnsi="Times New Roman"/>
                <w:sz w:val="20"/>
                <w:szCs w:val="18"/>
                <w:lang w:val="fr-CH"/>
                <w:rPrChange w:id="638" w:author="Author">
                  <w:rPr>
                    <w:ins w:id="639" w:author="Author"/>
                    <w:rFonts w:ascii="Times New Roman" w:eastAsia="Batang" w:hAnsi="Times New Roman"/>
                    <w:sz w:val="20"/>
                    <w:szCs w:val="18"/>
                  </w:rPr>
                </w:rPrChange>
              </w:rPr>
            </w:pPr>
            <w:ins w:id="640" w:author="Author">
              <w:r w:rsidRPr="00720DDD">
                <w:rPr>
                  <w:sz w:val="20"/>
                  <w:szCs w:val="18"/>
                  <w:lang w:val="fr-CH"/>
                  <w:rPrChange w:id="641" w:author="Author">
                    <w:rPr>
                      <w:sz w:val="20"/>
                      <w:szCs w:val="18"/>
                    </w:rPr>
                  </w:rPrChange>
                </w:rPr>
                <w:tab/>
              </w:r>
              <w:r w:rsidRPr="00BF661C">
                <w:rPr>
                  <w:sz w:val="20"/>
                  <w:szCs w:val="18"/>
                  <w:lang w:val="fr-CH"/>
                  <w:rPrChange w:id="642" w:author="Author">
                    <w:rPr>
                      <w:sz w:val="20"/>
                      <w:szCs w:val="18"/>
                    </w:rPr>
                  </w:rPrChange>
                </w:rPr>
                <w:t>•</w:t>
              </w:r>
              <w:r w:rsidRPr="00BF661C">
                <w:rPr>
                  <w:sz w:val="20"/>
                  <w:szCs w:val="18"/>
                  <w:lang w:val="fr-CH"/>
                  <w:rPrChange w:id="643" w:author="Author">
                    <w:rPr>
                      <w:sz w:val="20"/>
                      <w:szCs w:val="18"/>
                    </w:rPr>
                  </w:rPrChange>
                </w:rPr>
                <w:tab/>
              </w:r>
              <w:r w:rsidR="00BF661C" w:rsidRPr="00BF661C">
                <w:rPr>
                  <w:sz w:val="20"/>
                  <w:lang w:val="fr-CH"/>
                  <w:rPrChange w:id="644" w:author="Author">
                    <w:rPr>
                      <w:lang w:val="fr-CH"/>
                    </w:rPr>
                  </w:rPrChange>
                </w:rPr>
                <w:t>Je comprends que, dans ce cas, le membre de ma famille devrait donner son accord à la</w:t>
              </w:r>
              <w:r w:rsidR="00BF661C">
                <w:rPr>
                  <w:sz w:val="20"/>
                  <w:lang w:val="fr-CH"/>
                </w:rPr>
                <w:t xml:space="preserve"> </w:t>
              </w:r>
              <w:r w:rsidR="00BF661C" w:rsidRPr="00BF661C">
                <w:rPr>
                  <w:sz w:val="20"/>
                  <w:lang w:val="fr-CH"/>
                  <w:rPrChange w:id="645" w:author="Author">
                    <w:rPr>
                      <w:lang w:val="fr-CH"/>
                    </w:rPr>
                  </w:rPrChange>
                </w:rPr>
                <w:t>collecte par l'UIT d'informations à caractère personnel, déclarer qu'il a connaissance de la</w:t>
              </w:r>
            </w:ins>
            <w:r w:rsidR="00BF661C">
              <w:rPr>
                <w:sz w:val="20"/>
                <w:lang w:val="fr-CH"/>
              </w:rPr>
              <w:t xml:space="preserve"> </w:t>
            </w:r>
            <w:ins w:id="646" w:author="Author">
              <w:r w:rsidR="00BF661C" w:rsidRPr="00BF661C">
                <w:rPr>
                  <w:sz w:val="20"/>
                  <w:lang w:val="fr-CH"/>
                  <w:rPrChange w:id="647" w:author="Author">
                    <w:rPr>
                      <w:lang w:val="fr-CH"/>
                    </w:rPr>
                  </w:rPrChange>
                </w:rPr>
                <w:t>finalité de la collecte de ces informations, des dispositions législatives autorisant ladite</w:t>
              </w:r>
              <w:r w:rsidR="00BF661C">
                <w:rPr>
                  <w:sz w:val="20"/>
                  <w:lang w:val="fr-CH"/>
                </w:rPr>
                <w:t xml:space="preserve"> </w:t>
              </w:r>
              <w:r w:rsidR="00BF661C" w:rsidRPr="00BF661C">
                <w:rPr>
                  <w:sz w:val="20"/>
                  <w:lang w:val="fr-CH"/>
                  <w:rPrChange w:id="648" w:author="Author">
                    <w:rPr>
                      <w:lang w:val="fr-CH"/>
                    </w:rPr>
                  </w:rPrChange>
                </w:rPr>
                <w:t>collecte et des parties tierces auxquelles ces informations pourront être divulguées, et</w:t>
              </w:r>
              <w:r w:rsidR="00BF661C">
                <w:rPr>
                  <w:sz w:val="20"/>
                  <w:lang w:val="fr-CH"/>
                </w:rPr>
                <w:t xml:space="preserve"> </w:t>
              </w:r>
              <w:r w:rsidR="00BF661C" w:rsidRPr="00BF661C">
                <w:rPr>
                  <w:sz w:val="20"/>
                  <w:lang w:val="fr-CH"/>
                  <w:rPrChange w:id="649" w:author="Author">
                    <w:rPr>
                      <w:lang w:val="fr-CH"/>
                    </w:rPr>
                  </w:rPrChange>
                </w:rPr>
                <w:t>donner son accord.</w:t>
              </w:r>
              <w:r w:rsidRPr="00BF661C">
                <w:rPr>
                  <w:rFonts w:ascii="Times New Roman" w:eastAsia="Batang" w:hAnsi="Times New Roman"/>
                  <w:sz w:val="20"/>
                  <w:szCs w:val="18"/>
                  <w:lang w:val="fr-CH"/>
                  <w:rPrChange w:id="650" w:author="Author">
                    <w:rPr>
                      <w:rFonts w:ascii="Times New Roman" w:eastAsia="Batang" w:hAnsi="Times New Roman"/>
                      <w:sz w:val="20"/>
                      <w:szCs w:val="18"/>
                    </w:rPr>
                  </w:rPrChange>
                </w:rPr>
                <w:t xml:space="preserve"> </w:t>
              </w:r>
            </w:ins>
          </w:p>
        </w:tc>
      </w:tr>
      <w:tr w:rsidR="00435041" w:rsidRPr="00583067" w:rsidTr="00435041">
        <w:trPr>
          <w:trHeight w:val="166"/>
          <w:ins w:id="651" w:author="Author"/>
        </w:trPr>
        <w:tc>
          <w:tcPr>
            <w:tcW w:w="9923"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435041" w:rsidRPr="00BF661C" w:rsidTr="00435041">
              <w:trPr>
                <w:trHeight w:val="80"/>
                <w:ins w:id="652" w:author="Author"/>
              </w:trPr>
              <w:tc>
                <w:tcPr>
                  <w:tcW w:w="2824" w:type="dxa"/>
                  <w:tcBorders>
                    <w:bottom w:val="single" w:sz="4" w:space="0" w:color="auto"/>
                  </w:tcBorders>
                </w:tcPr>
                <w:p w:rsidR="00435041" w:rsidRPr="00BF661C" w:rsidRDefault="00435041" w:rsidP="00110747">
                  <w:pPr>
                    <w:pStyle w:val="Tabletext"/>
                    <w:rPr>
                      <w:ins w:id="653" w:author="Author"/>
                      <w:lang w:val="fr-CH"/>
                      <w:rPrChange w:id="654" w:author="Author">
                        <w:rPr>
                          <w:ins w:id="655" w:author="Author"/>
                        </w:rPr>
                      </w:rPrChange>
                    </w:rPr>
                  </w:pPr>
                </w:p>
              </w:tc>
              <w:tc>
                <w:tcPr>
                  <w:tcW w:w="236" w:type="dxa"/>
                  <w:tcBorders>
                    <w:top w:val="nil"/>
                    <w:left w:val="nil"/>
                    <w:bottom w:val="nil"/>
                    <w:right w:val="nil"/>
                  </w:tcBorders>
                </w:tcPr>
                <w:p w:rsidR="00435041" w:rsidRPr="00BF661C" w:rsidRDefault="00435041" w:rsidP="00110747">
                  <w:pPr>
                    <w:pStyle w:val="Tabletext"/>
                    <w:rPr>
                      <w:ins w:id="656" w:author="Author"/>
                      <w:lang w:val="fr-CH"/>
                      <w:rPrChange w:id="657" w:author="Author">
                        <w:rPr>
                          <w:ins w:id="658" w:author="Author"/>
                        </w:rPr>
                      </w:rPrChange>
                    </w:rPr>
                  </w:pPr>
                </w:p>
              </w:tc>
              <w:tc>
                <w:tcPr>
                  <w:tcW w:w="2824" w:type="dxa"/>
                  <w:tcBorders>
                    <w:bottom w:val="single" w:sz="4" w:space="0" w:color="auto"/>
                  </w:tcBorders>
                </w:tcPr>
                <w:p w:rsidR="00435041" w:rsidRPr="00BF661C" w:rsidRDefault="00435041" w:rsidP="00110747">
                  <w:pPr>
                    <w:pStyle w:val="Tabletext"/>
                    <w:rPr>
                      <w:ins w:id="659" w:author="Author"/>
                      <w:lang w:val="fr-CH"/>
                      <w:rPrChange w:id="660" w:author="Author">
                        <w:rPr>
                          <w:ins w:id="661" w:author="Author"/>
                        </w:rPr>
                      </w:rPrChange>
                    </w:rPr>
                  </w:pPr>
                </w:p>
              </w:tc>
              <w:tc>
                <w:tcPr>
                  <w:tcW w:w="236" w:type="dxa"/>
                  <w:tcBorders>
                    <w:top w:val="nil"/>
                    <w:left w:val="nil"/>
                    <w:bottom w:val="nil"/>
                    <w:right w:val="nil"/>
                  </w:tcBorders>
                </w:tcPr>
                <w:p w:rsidR="00435041" w:rsidRPr="00BF661C" w:rsidRDefault="00435041" w:rsidP="00110747">
                  <w:pPr>
                    <w:pStyle w:val="Tabletext"/>
                    <w:rPr>
                      <w:ins w:id="662" w:author="Author"/>
                      <w:lang w:val="fr-CH"/>
                      <w:rPrChange w:id="663" w:author="Author">
                        <w:rPr>
                          <w:ins w:id="664" w:author="Author"/>
                        </w:rPr>
                      </w:rPrChange>
                    </w:rPr>
                  </w:pPr>
                </w:p>
              </w:tc>
              <w:tc>
                <w:tcPr>
                  <w:tcW w:w="2700" w:type="dxa"/>
                  <w:tcBorders>
                    <w:bottom w:val="single" w:sz="4" w:space="0" w:color="auto"/>
                  </w:tcBorders>
                </w:tcPr>
                <w:p w:rsidR="00435041" w:rsidRPr="00BF661C" w:rsidRDefault="00435041" w:rsidP="00110747">
                  <w:pPr>
                    <w:pStyle w:val="Tabletext"/>
                    <w:rPr>
                      <w:ins w:id="665" w:author="Author"/>
                      <w:lang w:val="fr-CH"/>
                      <w:rPrChange w:id="666" w:author="Author">
                        <w:rPr>
                          <w:ins w:id="667" w:author="Author"/>
                        </w:rPr>
                      </w:rPrChange>
                    </w:rPr>
                  </w:pPr>
                </w:p>
              </w:tc>
            </w:tr>
            <w:tr w:rsidR="00435041" w:rsidRPr="00583067" w:rsidTr="00435041">
              <w:trPr>
                <w:trHeight w:val="276"/>
                <w:ins w:id="668" w:author="Author"/>
              </w:trPr>
              <w:tc>
                <w:tcPr>
                  <w:tcW w:w="2824" w:type="dxa"/>
                  <w:tcBorders>
                    <w:top w:val="single" w:sz="4" w:space="0" w:color="auto"/>
                  </w:tcBorders>
                </w:tcPr>
                <w:p w:rsidR="00435041" w:rsidRPr="00583067" w:rsidRDefault="00435041" w:rsidP="00110747">
                  <w:pPr>
                    <w:pStyle w:val="Tabletext"/>
                    <w:jc w:val="center"/>
                    <w:rPr>
                      <w:ins w:id="669" w:author="Author"/>
                    </w:rPr>
                  </w:pPr>
                  <w:ins w:id="670" w:author="Author">
                    <w:r w:rsidRPr="00583067">
                      <w:t>Signature</w:t>
                    </w:r>
                  </w:ins>
                </w:p>
              </w:tc>
              <w:tc>
                <w:tcPr>
                  <w:tcW w:w="236" w:type="dxa"/>
                  <w:tcBorders>
                    <w:top w:val="nil"/>
                    <w:left w:val="nil"/>
                    <w:bottom w:val="nil"/>
                    <w:right w:val="nil"/>
                  </w:tcBorders>
                </w:tcPr>
                <w:p w:rsidR="00435041" w:rsidRPr="00583067" w:rsidRDefault="00435041" w:rsidP="00110747">
                  <w:pPr>
                    <w:pStyle w:val="Tabletext"/>
                    <w:jc w:val="center"/>
                    <w:rPr>
                      <w:ins w:id="671" w:author="Author"/>
                    </w:rPr>
                  </w:pPr>
                </w:p>
              </w:tc>
              <w:tc>
                <w:tcPr>
                  <w:tcW w:w="2824" w:type="dxa"/>
                  <w:tcBorders>
                    <w:top w:val="single" w:sz="4" w:space="0" w:color="auto"/>
                  </w:tcBorders>
                </w:tcPr>
                <w:p w:rsidR="00435041" w:rsidRPr="00583067" w:rsidRDefault="00435041" w:rsidP="00110747">
                  <w:pPr>
                    <w:pStyle w:val="Tabletext"/>
                    <w:jc w:val="center"/>
                    <w:rPr>
                      <w:ins w:id="672" w:author="Author"/>
                    </w:rPr>
                  </w:pPr>
                  <w:ins w:id="673" w:author="Author">
                    <w:r w:rsidRPr="00583067">
                      <w:t>N</w:t>
                    </w:r>
                    <w:r w:rsidR="00AC4349">
                      <w:t>om</w:t>
                    </w:r>
                  </w:ins>
                </w:p>
              </w:tc>
              <w:tc>
                <w:tcPr>
                  <w:tcW w:w="236" w:type="dxa"/>
                  <w:tcBorders>
                    <w:top w:val="nil"/>
                    <w:left w:val="nil"/>
                    <w:bottom w:val="nil"/>
                    <w:right w:val="nil"/>
                  </w:tcBorders>
                </w:tcPr>
                <w:p w:rsidR="00435041" w:rsidRPr="00583067" w:rsidRDefault="00435041" w:rsidP="00110747">
                  <w:pPr>
                    <w:pStyle w:val="Tabletext"/>
                    <w:jc w:val="center"/>
                    <w:rPr>
                      <w:ins w:id="674" w:author="Author"/>
                    </w:rPr>
                  </w:pPr>
                </w:p>
              </w:tc>
              <w:tc>
                <w:tcPr>
                  <w:tcW w:w="2700" w:type="dxa"/>
                  <w:tcBorders>
                    <w:top w:val="single" w:sz="4" w:space="0" w:color="auto"/>
                  </w:tcBorders>
                </w:tcPr>
                <w:p w:rsidR="00435041" w:rsidRPr="00583067" w:rsidRDefault="00435041" w:rsidP="00110747">
                  <w:pPr>
                    <w:pStyle w:val="Tabletext"/>
                    <w:jc w:val="center"/>
                    <w:rPr>
                      <w:ins w:id="675" w:author="Author"/>
                    </w:rPr>
                  </w:pPr>
                  <w:ins w:id="676" w:author="Author">
                    <w:r w:rsidRPr="00583067">
                      <w:t>Date</w:t>
                    </w:r>
                  </w:ins>
                </w:p>
              </w:tc>
            </w:tr>
          </w:tbl>
          <w:p w:rsidR="00435041" w:rsidRPr="00583067" w:rsidRDefault="00435041" w:rsidP="00110747">
            <w:pPr>
              <w:pStyle w:val="Tabletext"/>
              <w:rPr>
                <w:ins w:id="677" w:author="Author"/>
              </w:rPr>
            </w:pPr>
          </w:p>
        </w:tc>
      </w:tr>
    </w:tbl>
    <w:p w:rsidR="00616B1A" w:rsidRDefault="00616B1A" w:rsidP="00110747">
      <w:pPr>
        <w:shd w:val="clear" w:color="auto" w:fill="FFFFFF"/>
        <w:jc w:val="center"/>
        <w:rPr>
          <w:b/>
        </w:rPr>
      </w:pPr>
      <w:r>
        <w:rPr>
          <w:b/>
        </w:rPr>
        <w:br w:type="page"/>
      </w:r>
    </w:p>
    <w:p w:rsidR="00435041" w:rsidRPr="009A0D81" w:rsidRDefault="00AC4349" w:rsidP="00110747">
      <w:pPr>
        <w:pStyle w:val="Appendixtitle"/>
        <w:rPr>
          <w:ins w:id="678" w:author="Author"/>
          <w:lang w:val="fr-CH"/>
          <w:rPrChange w:id="679" w:author="Author">
            <w:rPr>
              <w:ins w:id="680" w:author="Author"/>
            </w:rPr>
          </w:rPrChange>
        </w:rPr>
      </w:pPr>
      <w:ins w:id="681" w:author="Author">
        <w:r w:rsidRPr="00435041">
          <w:rPr>
            <w:lang w:val="fr-CH"/>
          </w:rPr>
          <w:lastRenderedPageBreak/>
          <w:t>Formulai</w:t>
        </w:r>
        <w:r>
          <w:rPr>
            <w:lang w:val="fr-CH"/>
          </w:rPr>
          <w:t>r</w:t>
        </w:r>
        <w:r w:rsidRPr="00435041">
          <w:rPr>
            <w:lang w:val="fr-CH"/>
          </w:rPr>
          <w:t>e de déclaration d'intérêts privés</w:t>
        </w:r>
        <w:r w:rsidRPr="00127D4B">
          <w:rPr>
            <w:lang w:val="fr-CH"/>
          </w:rPr>
          <w:t>,</w:t>
        </w:r>
        <w:r w:rsidRPr="00127D4B">
          <w:rPr>
            <w:lang w:val="fr-CH"/>
          </w:rPr>
          <w:br/>
        </w:r>
        <w:r w:rsidRPr="00435041">
          <w:rPr>
            <w:lang w:val="fr-CH"/>
          </w:rPr>
          <w:t>financiers ou autres</w:t>
        </w:r>
        <w:r w:rsidRPr="00127D4B">
          <w:rPr>
            <w:lang w:val="fr-CH"/>
          </w:rPr>
          <w:br/>
          <w:t>(Appendi</w:t>
        </w:r>
        <w:r w:rsidRPr="00435041">
          <w:rPr>
            <w:lang w:val="fr-CH"/>
          </w:rPr>
          <w:t>ce</w:t>
        </w:r>
        <w:r w:rsidRPr="00127D4B">
          <w:rPr>
            <w:lang w:val="fr-CH"/>
          </w:rPr>
          <w:t xml:space="preserve"> A, page </w:t>
        </w:r>
        <w:r>
          <w:rPr>
            <w:lang w:val="fr-CH"/>
          </w:rPr>
          <w:t>4</w:t>
        </w:r>
        <w:r w:rsidRPr="00127D4B">
          <w:rPr>
            <w:lang w:val="fr-CH"/>
          </w:rPr>
          <w:t>/4)</w:t>
        </w:r>
      </w:ins>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Change w:id="682" w:author="Author">
          <w:tblPr>
            <w:tblW w:w="81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PrChange>
      </w:tblPr>
      <w:tblGrid>
        <w:gridCol w:w="9923"/>
        <w:tblGridChange w:id="683">
          <w:tblGrid>
            <w:gridCol w:w="8118"/>
          </w:tblGrid>
        </w:tblGridChange>
      </w:tblGrid>
      <w:tr w:rsidR="00435041" w:rsidRPr="00616B1A" w:rsidTr="00435041">
        <w:trPr>
          <w:ins w:id="684" w:author="Author"/>
        </w:trPr>
        <w:tc>
          <w:tcPr>
            <w:tcW w:w="9923" w:type="dxa"/>
            <w:shd w:val="clear" w:color="auto" w:fill="D9D9D9"/>
            <w:tcPrChange w:id="685" w:author="Author">
              <w:tcPr>
                <w:tcW w:w="8118" w:type="dxa"/>
                <w:shd w:val="clear" w:color="auto" w:fill="D9D9D9"/>
              </w:tcPr>
            </w:tcPrChange>
          </w:tcPr>
          <w:p w:rsidR="00435041" w:rsidRPr="00616B1A" w:rsidRDefault="00435041" w:rsidP="00110747">
            <w:pPr>
              <w:rPr>
                <w:ins w:id="686" w:author="Author"/>
                <w:b/>
                <w:bCs/>
                <w:lang w:val="fr-CH"/>
                <w:rPrChange w:id="687" w:author="Author">
                  <w:rPr>
                    <w:ins w:id="688" w:author="Author"/>
                    <w:b/>
                    <w:bCs/>
                  </w:rPr>
                </w:rPrChange>
              </w:rPr>
            </w:pPr>
            <w:ins w:id="689" w:author="Author">
              <w:r w:rsidRPr="00616B1A">
                <w:rPr>
                  <w:b/>
                  <w:bCs/>
                  <w:lang w:val="fr-CH"/>
                  <w:rPrChange w:id="690" w:author="Author">
                    <w:rPr>
                      <w:b/>
                      <w:bCs/>
                    </w:rPr>
                  </w:rPrChange>
                </w:rPr>
                <w:t>6</w:t>
              </w:r>
              <w:r w:rsidRPr="00616B1A">
                <w:rPr>
                  <w:b/>
                  <w:bCs/>
                  <w:lang w:val="fr-CH"/>
                  <w:rPrChange w:id="691" w:author="Author">
                    <w:rPr>
                      <w:b/>
                      <w:bCs/>
                    </w:rPr>
                  </w:rPrChange>
                </w:rPr>
                <w:tab/>
              </w:r>
              <w:r w:rsidR="00616B1A" w:rsidRPr="00616B1A">
                <w:rPr>
                  <w:b/>
                  <w:bCs/>
                  <w:sz w:val="22"/>
                  <w:szCs w:val="22"/>
                  <w:lang w:val="fr-CH"/>
                </w:rPr>
                <w:t>Déclaration de consentement d'un membre ou de membres de la famille immédiate à</w:t>
              </w:r>
            </w:ins>
            <w:r w:rsidR="00616B1A">
              <w:rPr>
                <w:b/>
                <w:bCs/>
                <w:sz w:val="22"/>
                <w:szCs w:val="22"/>
                <w:lang w:val="fr-CH"/>
              </w:rPr>
              <w:t xml:space="preserve"> </w:t>
            </w:r>
            <w:ins w:id="692" w:author="Author">
              <w:r w:rsidR="00616B1A" w:rsidRPr="00616B1A">
                <w:rPr>
                  <w:b/>
                  <w:bCs/>
                  <w:sz w:val="22"/>
                  <w:szCs w:val="22"/>
                  <w:lang w:val="fr-CH"/>
                </w:rPr>
                <w:t>divulguer ses</w:t>
              </w:r>
            </w:ins>
            <w:r w:rsidR="00D37103">
              <w:rPr>
                <w:b/>
                <w:bCs/>
                <w:sz w:val="22"/>
                <w:szCs w:val="22"/>
                <w:lang w:val="fr-CH"/>
              </w:rPr>
              <w:br/>
            </w:r>
            <w:r w:rsidR="00D37103">
              <w:rPr>
                <w:b/>
                <w:bCs/>
                <w:sz w:val="22"/>
                <w:szCs w:val="22"/>
                <w:lang w:val="fr-CH"/>
              </w:rPr>
              <w:tab/>
            </w:r>
            <w:ins w:id="693" w:author="Author">
              <w:r w:rsidR="00616B1A" w:rsidRPr="00616B1A">
                <w:rPr>
                  <w:b/>
                  <w:bCs/>
                  <w:sz w:val="22"/>
                  <w:szCs w:val="22"/>
                  <w:lang w:val="fr-CH"/>
                </w:rPr>
                <w:t>intérêts personnels, financiers ou autres</w:t>
              </w:r>
            </w:ins>
          </w:p>
        </w:tc>
      </w:tr>
      <w:tr w:rsidR="00435041" w:rsidRPr="00583067" w:rsidTr="00435041">
        <w:trPr>
          <w:ins w:id="694" w:author="Author"/>
        </w:trPr>
        <w:tc>
          <w:tcPr>
            <w:tcW w:w="9923" w:type="dxa"/>
            <w:tcMar>
              <w:top w:w="108" w:type="dxa"/>
              <w:left w:w="108" w:type="dxa"/>
              <w:bottom w:w="108" w:type="dxa"/>
              <w:right w:w="108" w:type="dxa"/>
            </w:tcMar>
            <w:tcPrChange w:id="695" w:author="Author">
              <w:tcPr>
                <w:tcW w:w="8118" w:type="dxa"/>
                <w:tcMar>
                  <w:top w:w="108" w:type="dxa"/>
                  <w:left w:w="108" w:type="dxa"/>
                  <w:bottom w:w="108" w:type="dxa"/>
                  <w:right w:w="108" w:type="dxa"/>
                </w:tcMar>
              </w:tcPr>
            </w:tcPrChange>
          </w:tcPr>
          <w:p w:rsidR="00692ED2" w:rsidRDefault="00DB1A6B">
            <w:pPr>
              <w:rPr>
                <w:sz w:val="20"/>
                <w:lang w:val="fr-CH"/>
              </w:rPr>
              <w:pPrChange w:id="696" w:author="Author">
                <w:pPr>
                  <w:spacing w:line="480" w:lineRule="auto"/>
                </w:pPr>
              </w:pPrChange>
            </w:pPr>
            <w:ins w:id="697" w:author="Author">
              <w:r w:rsidRPr="00C87A30">
                <w:rPr>
                  <w:sz w:val="20"/>
                  <w:lang w:val="fr-CH"/>
                  <w:rPrChange w:id="698" w:author="Author">
                    <w:rPr>
                      <w:lang w:val="fr-CH"/>
                    </w:rPr>
                  </w:rPrChange>
                </w:rPr>
                <w:t xml:space="preserve">Si vous avez coché la première case au point 3, omettez cette étape et passez à l'étape 7. </w:t>
              </w:r>
            </w:ins>
          </w:p>
          <w:p w:rsidR="00435041" w:rsidRPr="00C87A30" w:rsidRDefault="00DB1A6B" w:rsidP="00692ED2">
            <w:pPr>
              <w:rPr>
                <w:ins w:id="699" w:author="Author"/>
                <w:sz w:val="20"/>
                <w:lang w:val="fr-CH"/>
                <w:rPrChange w:id="700" w:author="Author">
                  <w:rPr>
                    <w:ins w:id="701" w:author="Author"/>
                    <w:sz w:val="20"/>
                    <w:szCs w:val="18"/>
                  </w:rPr>
                </w:rPrChange>
              </w:rPr>
            </w:pPr>
            <w:ins w:id="702" w:author="Author">
              <w:r w:rsidRPr="00C87A30">
                <w:rPr>
                  <w:sz w:val="20"/>
                  <w:lang w:val="fr-CH"/>
                  <w:rPrChange w:id="703" w:author="Author">
                    <w:rPr>
                      <w:lang w:val="fr-CH"/>
                    </w:rPr>
                  </w:rPrChange>
                </w:rPr>
                <w:t>La présente déclaration doit être complétée par le/les membres de la famille immédiate du membre du RRB lorsque ce dernier considère que les intérêts personnels financiers ou autres</w:t>
              </w:r>
              <w:r>
                <w:rPr>
                  <w:sz w:val="20"/>
                  <w:lang w:val="fr-CH"/>
                </w:rPr>
                <w:t xml:space="preserve"> </w:t>
              </w:r>
              <w:r w:rsidRPr="00C87A30">
                <w:rPr>
                  <w:sz w:val="20"/>
                  <w:lang w:val="fr-CH"/>
                  <w:rPrChange w:id="704" w:author="Author">
                    <w:rPr>
                      <w:lang w:val="fr-CH"/>
                    </w:rPr>
                  </w:rPrChange>
                </w:rPr>
                <w:t>d'un/de membre(s) de sa famille pourraient influencer ou être perçus comme influençant les</w:t>
              </w:r>
              <w:r>
                <w:rPr>
                  <w:sz w:val="20"/>
                  <w:lang w:val="fr-CH"/>
                </w:rPr>
                <w:t xml:space="preserve"> </w:t>
              </w:r>
              <w:r w:rsidRPr="00C87A30">
                <w:rPr>
                  <w:sz w:val="20"/>
                  <w:lang w:val="fr-CH"/>
                  <w:rPrChange w:id="705" w:author="Author">
                    <w:rPr>
                      <w:lang w:val="fr-CH"/>
                    </w:rPr>
                  </w:rPrChange>
                </w:rPr>
                <w:t>décisions ou les mesures qu'il prend ou encore les avis qu'il donne dans l'exercice de ses</w:t>
              </w:r>
              <w:r>
                <w:rPr>
                  <w:sz w:val="20"/>
                  <w:lang w:val="fr-CH"/>
                </w:rPr>
                <w:t xml:space="preserve"> </w:t>
              </w:r>
              <w:r w:rsidRPr="00C87A30">
                <w:rPr>
                  <w:sz w:val="20"/>
                  <w:lang w:val="fr-CH"/>
                  <w:rPrChange w:id="706" w:author="Author">
                    <w:rPr>
                      <w:lang w:val="fr-CH"/>
                    </w:rPr>
                  </w:rPrChange>
                </w:rPr>
                <w:t>fonctions en tant que membre du RRB</w:t>
              </w:r>
            </w:ins>
          </w:p>
          <w:p w:rsidR="00435041" w:rsidRPr="00C87A30" w:rsidRDefault="00DB1A6B" w:rsidP="00110747">
            <w:pPr>
              <w:pStyle w:val="Tabletext"/>
              <w:rPr>
                <w:ins w:id="707" w:author="Author"/>
                <w:sz w:val="20"/>
                <w:szCs w:val="18"/>
                <w:lang w:val="fr-CH"/>
                <w:rPrChange w:id="708" w:author="Author">
                  <w:rPr>
                    <w:ins w:id="709" w:author="Author"/>
                    <w:sz w:val="20"/>
                    <w:szCs w:val="18"/>
                    <w:lang w:val="en-US"/>
                  </w:rPr>
                </w:rPrChange>
              </w:rPr>
            </w:pPr>
            <w:ins w:id="710" w:author="Author">
              <w:r w:rsidRPr="00C87A30">
                <w:rPr>
                  <w:sz w:val="20"/>
                  <w:szCs w:val="18"/>
                  <w:lang w:val="fr-CH"/>
                  <w:rPrChange w:id="711" w:author="Author">
                    <w:rPr>
                      <w:sz w:val="20"/>
                      <w:szCs w:val="18"/>
                      <w:lang w:val="en-US"/>
                    </w:rPr>
                  </w:rPrChange>
                </w:rPr>
                <w:t>Nom du membre de la famille</w:t>
              </w:r>
              <w:r w:rsidR="00435041" w:rsidRPr="00C87A30">
                <w:rPr>
                  <w:sz w:val="20"/>
                  <w:szCs w:val="18"/>
                  <w:lang w:val="fr-CH"/>
                  <w:rPrChange w:id="712" w:author="Author">
                    <w:rPr>
                      <w:sz w:val="20"/>
                      <w:szCs w:val="18"/>
                      <w:lang w:val="en-US"/>
                    </w:rPr>
                  </w:rPrChange>
                </w:rPr>
                <w:t xml:space="preserve"> ______________________________________________</w:t>
              </w:r>
            </w:ins>
          </w:p>
          <w:p w:rsidR="00435041" w:rsidRPr="00DB1A6B" w:rsidRDefault="00DB1A6B" w:rsidP="00110747">
            <w:pPr>
              <w:pStyle w:val="Tabletext"/>
              <w:rPr>
                <w:ins w:id="713" w:author="Author"/>
                <w:sz w:val="20"/>
                <w:szCs w:val="18"/>
                <w:lang w:val="fr-CH"/>
              </w:rPr>
            </w:pPr>
            <w:ins w:id="714" w:author="Author">
              <w:r w:rsidRPr="00DB1A6B">
                <w:rPr>
                  <w:sz w:val="20"/>
                  <w:lang w:val="fr-CH"/>
                </w:rPr>
                <w:t>Relation avec le membre du RRB</w:t>
              </w:r>
              <w:r w:rsidR="00435041" w:rsidRPr="00DB1A6B">
                <w:rPr>
                  <w:sz w:val="20"/>
                  <w:szCs w:val="18"/>
                  <w:lang w:val="fr-CH"/>
                </w:rPr>
                <w:t xml:space="preserve"> ____________________________________________</w:t>
              </w:r>
            </w:ins>
          </w:p>
          <w:p w:rsidR="00435041" w:rsidRPr="00583067" w:rsidRDefault="00DB1A6B" w:rsidP="00110747">
            <w:pPr>
              <w:pStyle w:val="Tabletext"/>
              <w:rPr>
                <w:ins w:id="715" w:author="Author"/>
                <w:sz w:val="20"/>
                <w:szCs w:val="18"/>
              </w:rPr>
            </w:pPr>
            <w:ins w:id="716" w:author="Author">
              <w:r w:rsidRPr="00DB1A6B">
                <w:rPr>
                  <w:sz w:val="20"/>
                  <w:lang w:val="fr-CH"/>
                </w:rPr>
                <w:t>Nom de membre du RRB</w:t>
              </w:r>
              <w:r w:rsidR="00435041" w:rsidRPr="00583067">
                <w:rPr>
                  <w:sz w:val="20"/>
                  <w:szCs w:val="18"/>
                </w:rPr>
                <w:t>___________________________________________________</w:t>
              </w:r>
            </w:ins>
          </w:p>
        </w:tc>
      </w:tr>
      <w:tr w:rsidR="00435041" w:rsidRPr="00C87A30" w:rsidTr="00435041">
        <w:trPr>
          <w:trHeight w:val="166"/>
          <w:ins w:id="717" w:author="Author"/>
          <w:trPrChange w:id="718" w:author="Author">
            <w:trPr>
              <w:trHeight w:val="166"/>
            </w:trPr>
          </w:trPrChange>
        </w:trPr>
        <w:tc>
          <w:tcPr>
            <w:tcW w:w="9923" w:type="dxa"/>
            <w:tcMar>
              <w:top w:w="108" w:type="dxa"/>
              <w:left w:w="108" w:type="dxa"/>
              <w:bottom w:w="108" w:type="dxa"/>
              <w:right w:w="108" w:type="dxa"/>
            </w:tcMar>
            <w:tcPrChange w:id="719" w:author="Author">
              <w:tcPr>
                <w:tcW w:w="8118" w:type="dxa"/>
                <w:tcMar>
                  <w:top w:w="108" w:type="dxa"/>
                  <w:left w:w="108" w:type="dxa"/>
                  <w:bottom w:w="108" w:type="dxa"/>
                  <w:right w:w="108" w:type="dxa"/>
                </w:tcMar>
              </w:tcPr>
            </w:tcPrChange>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435041" w:rsidRPr="00583067" w:rsidTr="00435041">
              <w:trPr>
                <w:trHeight w:val="80"/>
                <w:ins w:id="720" w:author="Author"/>
              </w:trPr>
              <w:tc>
                <w:tcPr>
                  <w:tcW w:w="2824" w:type="dxa"/>
                  <w:tcBorders>
                    <w:bottom w:val="single" w:sz="4" w:space="0" w:color="auto"/>
                  </w:tcBorders>
                </w:tcPr>
                <w:p w:rsidR="00435041" w:rsidRPr="00583067" w:rsidRDefault="00435041" w:rsidP="00110747">
                  <w:pPr>
                    <w:pStyle w:val="Tabletext"/>
                    <w:rPr>
                      <w:ins w:id="721" w:author="Author"/>
                    </w:rPr>
                  </w:pPr>
                </w:p>
              </w:tc>
              <w:tc>
                <w:tcPr>
                  <w:tcW w:w="236" w:type="dxa"/>
                  <w:tcBorders>
                    <w:top w:val="nil"/>
                    <w:left w:val="nil"/>
                    <w:bottom w:val="nil"/>
                    <w:right w:val="nil"/>
                  </w:tcBorders>
                </w:tcPr>
                <w:p w:rsidR="00435041" w:rsidRPr="00583067" w:rsidRDefault="00435041" w:rsidP="00110747">
                  <w:pPr>
                    <w:pStyle w:val="Tabletext"/>
                    <w:rPr>
                      <w:ins w:id="722" w:author="Author"/>
                    </w:rPr>
                  </w:pPr>
                </w:p>
              </w:tc>
              <w:tc>
                <w:tcPr>
                  <w:tcW w:w="2824" w:type="dxa"/>
                  <w:tcBorders>
                    <w:bottom w:val="single" w:sz="4" w:space="0" w:color="auto"/>
                  </w:tcBorders>
                </w:tcPr>
                <w:p w:rsidR="00435041" w:rsidRPr="00583067" w:rsidRDefault="00435041" w:rsidP="00110747">
                  <w:pPr>
                    <w:pStyle w:val="Tabletext"/>
                    <w:rPr>
                      <w:ins w:id="723" w:author="Author"/>
                    </w:rPr>
                  </w:pPr>
                </w:p>
              </w:tc>
              <w:tc>
                <w:tcPr>
                  <w:tcW w:w="236" w:type="dxa"/>
                  <w:tcBorders>
                    <w:top w:val="nil"/>
                    <w:left w:val="nil"/>
                    <w:bottom w:val="nil"/>
                    <w:right w:val="nil"/>
                  </w:tcBorders>
                </w:tcPr>
                <w:p w:rsidR="00435041" w:rsidRPr="00583067" w:rsidRDefault="00435041" w:rsidP="00110747">
                  <w:pPr>
                    <w:pStyle w:val="Tabletext"/>
                    <w:rPr>
                      <w:ins w:id="724" w:author="Author"/>
                    </w:rPr>
                  </w:pPr>
                </w:p>
              </w:tc>
              <w:tc>
                <w:tcPr>
                  <w:tcW w:w="2700" w:type="dxa"/>
                  <w:tcBorders>
                    <w:bottom w:val="single" w:sz="4" w:space="0" w:color="auto"/>
                  </w:tcBorders>
                </w:tcPr>
                <w:p w:rsidR="00435041" w:rsidRPr="00583067" w:rsidRDefault="00435041" w:rsidP="00110747">
                  <w:pPr>
                    <w:pStyle w:val="Tabletext"/>
                    <w:rPr>
                      <w:ins w:id="725" w:author="Author"/>
                    </w:rPr>
                  </w:pPr>
                </w:p>
              </w:tc>
            </w:tr>
            <w:tr w:rsidR="00435041" w:rsidRPr="00C87A30" w:rsidTr="00435041">
              <w:trPr>
                <w:trHeight w:val="276"/>
                <w:ins w:id="726" w:author="Author"/>
              </w:trPr>
              <w:tc>
                <w:tcPr>
                  <w:tcW w:w="2824" w:type="dxa"/>
                  <w:tcBorders>
                    <w:top w:val="single" w:sz="4" w:space="0" w:color="auto"/>
                  </w:tcBorders>
                </w:tcPr>
                <w:p w:rsidR="00435041" w:rsidRPr="00583067" w:rsidRDefault="00435041" w:rsidP="00110747">
                  <w:pPr>
                    <w:pStyle w:val="Tabletext"/>
                    <w:jc w:val="center"/>
                    <w:rPr>
                      <w:ins w:id="727" w:author="Author"/>
                    </w:rPr>
                  </w:pPr>
                  <w:ins w:id="728" w:author="Author">
                    <w:r w:rsidRPr="00583067">
                      <w:t>Signature</w:t>
                    </w:r>
                  </w:ins>
                </w:p>
              </w:tc>
              <w:tc>
                <w:tcPr>
                  <w:tcW w:w="236" w:type="dxa"/>
                  <w:tcBorders>
                    <w:top w:val="nil"/>
                    <w:left w:val="nil"/>
                    <w:bottom w:val="nil"/>
                    <w:right w:val="nil"/>
                  </w:tcBorders>
                </w:tcPr>
                <w:p w:rsidR="00435041" w:rsidRPr="00583067" w:rsidRDefault="00435041" w:rsidP="00110747">
                  <w:pPr>
                    <w:pStyle w:val="Tabletext"/>
                    <w:jc w:val="center"/>
                    <w:rPr>
                      <w:ins w:id="729" w:author="Author"/>
                    </w:rPr>
                  </w:pPr>
                </w:p>
              </w:tc>
              <w:tc>
                <w:tcPr>
                  <w:tcW w:w="2824" w:type="dxa"/>
                  <w:tcBorders>
                    <w:top w:val="single" w:sz="4" w:space="0" w:color="auto"/>
                  </w:tcBorders>
                </w:tcPr>
                <w:p w:rsidR="00435041" w:rsidRPr="00BB1846" w:rsidRDefault="00DB1A6B" w:rsidP="00110747">
                  <w:pPr>
                    <w:pStyle w:val="Tabletext"/>
                    <w:jc w:val="center"/>
                    <w:rPr>
                      <w:ins w:id="730" w:author="Author"/>
                      <w:lang w:val="fr-CH"/>
                      <w:rPrChange w:id="731" w:author="Author">
                        <w:rPr>
                          <w:ins w:id="732" w:author="Author"/>
                          <w:lang w:val="en-US"/>
                        </w:rPr>
                      </w:rPrChange>
                    </w:rPr>
                  </w:pPr>
                  <w:ins w:id="733" w:author="Author">
                    <w:r w:rsidRPr="00BB1846">
                      <w:rPr>
                        <w:lang w:val="fr-CH"/>
                        <w:rPrChange w:id="734" w:author="Author">
                          <w:rPr>
                            <w:lang w:val="en-US"/>
                          </w:rPr>
                        </w:rPrChange>
                      </w:rPr>
                      <w:t>Signature du membre de la</w:t>
                    </w:r>
                    <w:r w:rsidRPr="00BB1846">
                      <w:rPr>
                        <w:lang w:val="fr-CH"/>
                        <w:rPrChange w:id="735" w:author="Author">
                          <w:rPr>
                            <w:lang w:val="en-US"/>
                          </w:rPr>
                        </w:rPrChange>
                      </w:rPr>
                      <w:br/>
                      <w:t>famille immédiate</w:t>
                    </w:r>
                  </w:ins>
                </w:p>
              </w:tc>
              <w:tc>
                <w:tcPr>
                  <w:tcW w:w="236" w:type="dxa"/>
                  <w:tcBorders>
                    <w:top w:val="nil"/>
                    <w:left w:val="nil"/>
                    <w:bottom w:val="nil"/>
                    <w:right w:val="nil"/>
                  </w:tcBorders>
                </w:tcPr>
                <w:p w:rsidR="00435041" w:rsidRPr="00BB1846" w:rsidRDefault="00435041" w:rsidP="00110747">
                  <w:pPr>
                    <w:pStyle w:val="Tabletext"/>
                    <w:jc w:val="center"/>
                    <w:rPr>
                      <w:ins w:id="736" w:author="Author"/>
                      <w:lang w:val="fr-CH"/>
                      <w:rPrChange w:id="737" w:author="Author">
                        <w:rPr>
                          <w:ins w:id="738" w:author="Author"/>
                          <w:lang w:val="en-US"/>
                        </w:rPr>
                      </w:rPrChange>
                    </w:rPr>
                  </w:pPr>
                </w:p>
              </w:tc>
              <w:tc>
                <w:tcPr>
                  <w:tcW w:w="2700" w:type="dxa"/>
                  <w:tcBorders>
                    <w:top w:val="single" w:sz="4" w:space="0" w:color="auto"/>
                  </w:tcBorders>
                </w:tcPr>
                <w:p w:rsidR="00435041" w:rsidRPr="00C87A30" w:rsidRDefault="00435041" w:rsidP="00110747">
                  <w:pPr>
                    <w:pStyle w:val="Tabletext"/>
                    <w:jc w:val="center"/>
                    <w:rPr>
                      <w:ins w:id="739" w:author="Author"/>
                      <w:lang w:val="en-US"/>
                      <w:rPrChange w:id="740" w:author="Author">
                        <w:rPr>
                          <w:ins w:id="741" w:author="Author"/>
                        </w:rPr>
                      </w:rPrChange>
                    </w:rPr>
                  </w:pPr>
                  <w:ins w:id="742" w:author="Author">
                    <w:r w:rsidRPr="00C87A30">
                      <w:rPr>
                        <w:lang w:val="en-US"/>
                        <w:rPrChange w:id="743" w:author="Author">
                          <w:rPr/>
                        </w:rPrChange>
                      </w:rPr>
                      <w:t>Date</w:t>
                    </w:r>
                  </w:ins>
                </w:p>
              </w:tc>
            </w:tr>
          </w:tbl>
          <w:p w:rsidR="00435041" w:rsidRPr="00C87A30" w:rsidRDefault="00435041" w:rsidP="00110747">
            <w:pPr>
              <w:pStyle w:val="Tabletext"/>
              <w:rPr>
                <w:ins w:id="744" w:author="Author"/>
                <w:lang w:val="en-US"/>
                <w:rPrChange w:id="745" w:author="Author">
                  <w:rPr>
                    <w:ins w:id="746" w:author="Author"/>
                  </w:rPr>
                </w:rPrChange>
              </w:rPr>
            </w:pPr>
          </w:p>
        </w:tc>
      </w:tr>
      <w:tr w:rsidR="00435041" w:rsidRPr="00C87A30" w:rsidTr="00435041">
        <w:trPr>
          <w:trHeight w:val="166"/>
          <w:ins w:id="747" w:author="Author"/>
          <w:trPrChange w:id="748" w:author="Author">
            <w:trPr>
              <w:trHeight w:val="166"/>
            </w:trPr>
          </w:trPrChange>
        </w:trPr>
        <w:tc>
          <w:tcPr>
            <w:tcW w:w="9923" w:type="dxa"/>
            <w:shd w:val="clear" w:color="auto" w:fill="D9D9D9"/>
            <w:tcMar>
              <w:top w:w="108" w:type="dxa"/>
              <w:left w:w="108" w:type="dxa"/>
              <w:bottom w:w="108" w:type="dxa"/>
              <w:right w:w="108" w:type="dxa"/>
            </w:tcMar>
            <w:tcPrChange w:id="749" w:author="Author">
              <w:tcPr>
                <w:tcW w:w="8118" w:type="dxa"/>
                <w:shd w:val="clear" w:color="auto" w:fill="D9D9D9"/>
                <w:tcMar>
                  <w:top w:w="108" w:type="dxa"/>
                  <w:left w:w="108" w:type="dxa"/>
                  <w:bottom w:w="108" w:type="dxa"/>
                  <w:right w:w="108" w:type="dxa"/>
                </w:tcMar>
              </w:tcPr>
            </w:tcPrChange>
          </w:tcPr>
          <w:p w:rsidR="00435041" w:rsidRPr="00C87A30" w:rsidRDefault="00435041" w:rsidP="00110747">
            <w:pPr>
              <w:pStyle w:val="Tabletext"/>
              <w:rPr>
                <w:ins w:id="750" w:author="Author"/>
                <w:b/>
                <w:bCs/>
                <w:lang w:val="en-US"/>
                <w:rPrChange w:id="751" w:author="Author">
                  <w:rPr>
                    <w:ins w:id="752" w:author="Author"/>
                    <w:b/>
                    <w:bCs/>
                  </w:rPr>
                </w:rPrChange>
              </w:rPr>
            </w:pPr>
            <w:ins w:id="753" w:author="Author">
              <w:r w:rsidRPr="00C87A30">
                <w:rPr>
                  <w:b/>
                  <w:bCs/>
                  <w:lang w:val="en-US"/>
                  <w:rPrChange w:id="754" w:author="Author">
                    <w:rPr>
                      <w:b/>
                      <w:bCs/>
                    </w:rPr>
                  </w:rPrChange>
                </w:rPr>
                <w:t>7</w:t>
              </w:r>
              <w:r w:rsidRPr="00C87A30">
                <w:rPr>
                  <w:b/>
                  <w:bCs/>
                  <w:lang w:val="en-US"/>
                  <w:rPrChange w:id="755" w:author="Author">
                    <w:rPr>
                      <w:b/>
                      <w:bCs/>
                    </w:rPr>
                  </w:rPrChange>
                </w:rPr>
                <w:tab/>
              </w:r>
              <w:r w:rsidR="00DB1A6B" w:rsidRPr="00DB1A6B">
                <w:rPr>
                  <w:b/>
                  <w:lang w:val="fr-CH"/>
                </w:rPr>
                <w:t>Soumission du présent formulaire</w:t>
              </w:r>
            </w:ins>
          </w:p>
        </w:tc>
      </w:tr>
      <w:tr w:rsidR="00435041" w:rsidRPr="00C87A30" w:rsidTr="00435041">
        <w:trPr>
          <w:trHeight w:val="166"/>
          <w:ins w:id="756" w:author="Author"/>
          <w:trPrChange w:id="757" w:author="Author">
            <w:trPr>
              <w:trHeight w:val="166"/>
            </w:trPr>
          </w:trPrChange>
        </w:trPr>
        <w:tc>
          <w:tcPr>
            <w:tcW w:w="9923" w:type="dxa"/>
            <w:tcMar>
              <w:top w:w="108" w:type="dxa"/>
              <w:left w:w="108" w:type="dxa"/>
              <w:bottom w:w="108" w:type="dxa"/>
              <w:right w:w="108" w:type="dxa"/>
            </w:tcMar>
            <w:tcPrChange w:id="758" w:author="Author">
              <w:tcPr>
                <w:tcW w:w="8118" w:type="dxa"/>
                <w:tcMar>
                  <w:top w:w="108" w:type="dxa"/>
                  <w:left w:w="108" w:type="dxa"/>
                  <w:bottom w:w="108" w:type="dxa"/>
                  <w:right w:w="108" w:type="dxa"/>
                </w:tcMar>
              </w:tcPr>
            </w:tcPrChange>
          </w:tcPr>
          <w:p w:rsidR="00435041" w:rsidRPr="00C87A30" w:rsidRDefault="009C460F" w:rsidP="00110747">
            <w:pPr>
              <w:rPr>
                <w:ins w:id="759" w:author="Author"/>
                <w:b/>
                <w:bCs/>
                <w:lang w:val="fr-CH"/>
                <w:rPrChange w:id="760" w:author="Author">
                  <w:rPr>
                    <w:ins w:id="761" w:author="Author"/>
                    <w:b/>
                    <w:bCs/>
                    <w:lang w:val="en-US"/>
                  </w:rPr>
                </w:rPrChange>
              </w:rPr>
            </w:pPr>
            <w:ins w:id="762" w:author="Author">
              <w:r w:rsidRPr="009C460F">
                <w:rPr>
                  <w:b/>
                  <w:lang w:val="fr-CH"/>
                </w:rPr>
                <w:t>Une fois rempli et signé, le présent formulaire doit être envoyé au Président du Conseil de</w:t>
              </w:r>
              <w:r>
                <w:rPr>
                  <w:b/>
                  <w:lang w:val="fr-CH"/>
                </w:rPr>
                <w:t xml:space="preserve"> </w:t>
              </w:r>
              <w:r w:rsidRPr="009C460F">
                <w:rPr>
                  <w:b/>
                  <w:lang w:val="fr-CH"/>
                </w:rPr>
                <w:t>l'UIT.</w:t>
              </w:r>
            </w:ins>
          </w:p>
        </w:tc>
      </w:tr>
    </w:tbl>
    <w:p w:rsidR="006F7632" w:rsidRPr="00C97D5D" w:rsidRDefault="006F7632" w:rsidP="006F7632">
      <w:pPr>
        <w:pStyle w:val="Reasons"/>
        <w:rPr>
          <w:lang w:val="fr-CH"/>
          <w:rPrChange w:id="763" w:author="Author">
            <w:rPr/>
          </w:rPrChange>
        </w:rPr>
      </w:pPr>
    </w:p>
    <w:p w:rsidR="006F7632" w:rsidRPr="006F7632" w:rsidRDefault="006F7632" w:rsidP="006F7632">
      <w:pPr>
        <w:jc w:val="center"/>
        <w:rPr>
          <w:lang w:val="fr-CH"/>
        </w:rPr>
      </w:pPr>
      <w:r w:rsidRPr="006F7632">
        <w:rPr>
          <w:lang w:val="fr-CH"/>
        </w:rPr>
        <w:t xml:space="preserve">* * * * * * * * </w:t>
      </w:r>
    </w:p>
    <w:p w:rsidR="00CC555F" w:rsidRDefault="009C460F">
      <w:pPr>
        <w:pStyle w:val="Heading1"/>
        <w:ind w:left="1134" w:hanging="1134"/>
        <w:rPr>
          <w:lang w:val="fr-CH"/>
        </w:rPr>
        <w:pPrChange w:id="764" w:author="Author">
          <w:pPr/>
        </w:pPrChange>
      </w:pPr>
      <w:r w:rsidRPr="00C87A30">
        <w:rPr>
          <w:lang w:val="fr-CH"/>
          <w:rPrChange w:id="765" w:author="Author">
            <w:rPr>
              <w:b/>
              <w:lang w:val="en-US"/>
            </w:rPr>
          </w:rPrChange>
        </w:rPr>
        <w:t>ECP-</w:t>
      </w:r>
      <w:r w:rsidR="00A17876">
        <w:rPr>
          <w:lang w:val="fr-CH"/>
        </w:rPr>
        <w:t>8</w:t>
      </w:r>
      <w:r w:rsidRPr="00C87A30">
        <w:rPr>
          <w:lang w:val="fr-CH"/>
          <w:rPrChange w:id="766" w:author="Author">
            <w:rPr>
              <w:b/>
              <w:lang w:val="en-US"/>
            </w:rPr>
          </w:rPrChange>
        </w:rPr>
        <w:t>:</w:t>
      </w:r>
      <w:r w:rsidRPr="00C87A30">
        <w:rPr>
          <w:lang w:val="fr-CH"/>
          <w:rPrChange w:id="767" w:author="Author">
            <w:rPr>
              <w:b/>
              <w:lang w:val="en-US"/>
            </w:rPr>
          </w:rPrChange>
        </w:rPr>
        <w:tab/>
        <w:t>Nouvelle Résolution sur le renforcement du rôle de l'UIT en ce qui concerne les mesures de transparence et de confiance dans l'espace extra-atmosphérique</w:t>
      </w:r>
    </w:p>
    <w:p w:rsidR="00EE460D" w:rsidRDefault="00EE460D" w:rsidP="00EE460D">
      <w:pPr>
        <w:pStyle w:val="Headingb"/>
        <w:rPr>
          <w:lang w:val="fr-CH"/>
        </w:rPr>
      </w:pPr>
      <w:r>
        <w:rPr>
          <w:lang w:val="fr-CH"/>
        </w:rPr>
        <w:t>Introduction</w:t>
      </w:r>
    </w:p>
    <w:p w:rsidR="00EE460D" w:rsidRDefault="00EE460D" w:rsidP="00EE460D">
      <w:pPr>
        <w:rPr>
          <w:lang w:val="fr-CH"/>
        </w:rPr>
      </w:pPr>
      <w:r>
        <w:rPr>
          <w:lang w:val="fr-CH"/>
        </w:rPr>
        <w:t>Les Etats Membres de l'UIT dépendent de plus en plus des technologies satellitaires pour toute une gamme d'activités (exploration de la Terre, télécommunications, navigation, etc.).</w:t>
      </w:r>
    </w:p>
    <w:p w:rsidR="00EE460D" w:rsidRDefault="00EE460D" w:rsidP="00EE460D">
      <w:pPr>
        <w:rPr>
          <w:lang w:val="fr-CH"/>
        </w:rPr>
      </w:pPr>
      <w:r>
        <w:rPr>
          <w:lang w:val="fr-CH"/>
        </w:rPr>
        <w:t>L'Assemblée générale des Nations Unies a récemment adopté la Résolution 68/5</w:t>
      </w:r>
      <w:r w:rsidR="00AE6F94">
        <w:rPr>
          <w:lang w:val="fr-CH"/>
        </w:rPr>
        <w:t>0 "</w:t>
      </w:r>
      <w:r>
        <w:rPr>
          <w:lang w:val="fr-CH"/>
        </w:rPr>
        <w:t>Mesures de transparence et de confiance rel</w:t>
      </w:r>
      <w:r w:rsidR="00AE6F94">
        <w:rPr>
          <w:lang w:val="fr-CH"/>
        </w:rPr>
        <w:t>atives aux activités spatiales"</w:t>
      </w:r>
      <w:r>
        <w:rPr>
          <w:lang w:val="fr-CH"/>
        </w:rPr>
        <w:t xml:space="preserve"> (5 décembre 2013). Cette Résolution donne des précisions sur un rapport élaboré par un groupe d'experts gouvernementaux sur les mesures de transparence et de confiance relatives aux activités spatiales (voir le rapport A/68/189 soumis à la 68</w:t>
      </w:r>
      <w:r w:rsidRPr="00047E92">
        <w:rPr>
          <w:vertAlign w:val="superscript"/>
          <w:lang w:val="fr-CH"/>
        </w:rPr>
        <w:t>e</w:t>
      </w:r>
      <w:r>
        <w:rPr>
          <w:lang w:val="fr-CH"/>
        </w:rPr>
        <w:t xml:space="preserve"> session de l'Assemblée générale des Nations Unies). </w:t>
      </w:r>
      <w:r w:rsidRPr="00005754">
        <w:rPr>
          <w:lang w:val="fr-CH"/>
        </w:rPr>
        <w:t xml:space="preserve">Le Groupe a pris note du </w:t>
      </w:r>
      <w:r w:rsidR="00AE6F94">
        <w:rPr>
          <w:lang w:val="fr-CH"/>
        </w:rPr>
        <w:t>"</w:t>
      </w:r>
      <w:r w:rsidRPr="00005754">
        <w:rPr>
          <w:lang w:val="fr-CH"/>
        </w:rPr>
        <w:t>rôle joué par l’UIT dans la gestion du spectre des</w:t>
      </w:r>
      <w:r>
        <w:rPr>
          <w:lang w:val="fr-CH"/>
        </w:rPr>
        <w:t xml:space="preserve"> </w:t>
      </w:r>
      <w:r w:rsidRPr="00005754">
        <w:rPr>
          <w:lang w:val="fr-CH"/>
        </w:rPr>
        <w:t>fréquences radioélectriques et des créneaux orbitaux géostationnaires. Dans le cadre</w:t>
      </w:r>
      <w:r>
        <w:rPr>
          <w:lang w:val="fr-CH"/>
        </w:rPr>
        <w:t xml:space="preserve"> </w:t>
      </w:r>
      <w:r w:rsidRPr="00005754">
        <w:rPr>
          <w:lang w:val="fr-CH"/>
        </w:rPr>
        <w:t>des mesures de transparence et de confiance, le Bureau des radiocommunications de</w:t>
      </w:r>
      <w:r>
        <w:rPr>
          <w:lang w:val="fr-CH"/>
        </w:rPr>
        <w:t xml:space="preserve"> </w:t>
      </w:r>
      <w:r w:rsidRPr="00005754">
        <w:rPr>
          <w:lang w:val="fr-CH"/>
        </w:rPr>
        <w:t>l’UIT joue un rôle essentiel en s’occupant des brouillages préjudiciables aux</w:t>
      </w:r>
      <w:r>
        <w:rPr>
          <w:lang w:val="fr-CH"/>
        </w:rPr>
        <w:t xml:space="preserve"> </w:t>
      </w:r>
      <w:r w:rsidRPr="00005754">
        <w:rPr>
          <w:lang w:val="fr-CH"/>
        </w:rPr>
        <w:t>communications ou services radioélectriques, comme prévu à l’article 45 de la</w:t>
      </w:r>
      <w:r>
        <w:rPr>
          <w:lang w:val="fr-CH"/>
        </w:rPr>
        <w:t xml:space="preserve"> </w:t>
      </w:r>
      <w:r w:rsidRPr="00005754">
        <w:rPr>
          <w:lang w:val="fr-CH"/>
        </w:rPr>
        <w:t>Constitution de l’UIT et à l’article 15 de son Règlement des radiocommunications.</w:t>
      </w:r>
      <w:r>
        <w:rPr>
          <w:lang w:val="fr-CH"/>
        </w:rPr>
        <w:t xml:space="preserve"> </w:t>
      </w:r>
      <w:r w:rsidRPr="00005754">
        <w:rPr>
          <w:lang w:val="fr-CH"/>
        </w:rPr>
        <w:t>Le Groupe a également relevé l’importance des engagements pris pour mettre au</w:t>
      </w:r>
      <w:r>
        <w:rPr>
          <w:lang w:val="fr-CH"/>
        </w:rPr>
        <w:t xml:space="preserve"> </w:t>
      </w:r>
      <w:r w:rsidRPr="00005754">
        <w:rPr>
          <w:lang w:val="fr-CH"/>
        </w:rPr>
        <w:t xml:space="preserve">point et appliquer des politiques et procédures </w:t>
      </w:r>
      <w:r w:rsidRPr="00005754">
        <w:rPr>
          <w:lang w:val="fr-CH"/>
        </w:rPr>
        <w:lastRenderedPageBreak/>
        <w:t>permettant de minimiser toute forme</w:t>
      </w:r>
      <w:r>
        <w:rPr>
          <w:lang w:val="fr-CH"/>
        </w:rPr>
        <w:t xml:space="preserve"> </w:t>
      </w:r>
      <w:r w:rsidRPr="00005754">
        <w:rPr>
          <w:lang w:val="fr-CH"/>
        </w:rPr>
        <w:t>d’interférences nuisibles aux fréquences radio</w:t>
      </w:r>
      <w:r w:rsidR="00AE6F94">
        <w:rPr>
          <w:lang w:val="fr-CH"/>
        </w:rPr>
        <w:t>"</w:t>
      </w:r>
      <w:r>
        <w:rPr>
          <w:lang w:val="fr-CH"/>
        </w:rPr>
        <w:t xml:space="preserve"> (voir le paragraphe 17 du Rapport).</w:t>
      </w:r>
    </w:p>
    <w:p w:rsidR="00EE460D" w:rsidRDefault="00EE460D" w:rsidP="00EE460D">
      <w:pPr>
        <w:pStyle w:val="Headingb"/>
        <w:rPr>
          <w:lang w:val="fr-CH"/>
        </w:rPr>
      </w:pPr>
      <w:r>
        <w:rPr>
          <w:lang w:val="fr-CH"/>
        </w:rPr>
        <w:t>Propositions</w:t>
      </w:r>
    </w:p>
    <w:p w:rsidR="00EE460D" w:rsidRDefault="00EE460D" w:rsidP="00EE460D">
      <w:pPr>
        <w:rPr>
          <w:lang w:val="fr-CH"/>
        </w:rPr>
      </w:pPr>
      <w:r>
        <w:rPr>
          <w:lang w:val="fr-CH"/>
        </w:rPr>
        <w:t>A titre de réponse possible de l'Union internationale des télécommuni</w:t>
      </w:r>
      <w:r w:rsidR="00AE6F94">
        <w:rPr>
          <w:lang w:val="fr-CH"/>
        </w:rPr>
        <w:t>cations à la Résolution 68/50 "</w:t>
      </w:r>
      <w:r>
        <w:rPr>
          <w:lang w:val="fr-CH"/>
        </w:rPr>
        <w:t>Mesures de transparence et de confiance relatives aux activité</w:t>
      </w:r>
      <w:r w:rsidR="00AE6F94">
        <w:rPr>
          <w:lang w:val="fr-CH"/>
        </w:rPr>
        <w:t>s spatiales"</w:t>
      </w:r>
      <w:r>
        <w:rPr>
          <w:lang w:val="fr-CH"/>
        </w:rPr>
        <w:t xml:space="preserve"> adoptée par l'Assemblée générale des Nations Unies, l'Europe propose que la Conférence de plénipotentiaires adopte une résolution visant à renforcer le rôle de l'UIT en ce qui concerne les mesures de transparence et de confiance dans l'espace extra atmosphérique. Pour encourager la diffusion des connaissances, le renforcement des capacités et le partage des bonnes pratiques, il conviendrait d'organiser des réunions régulières d'experts sur ces questions: ces réunions permettraient aux Etats Membres, aux Membres des Secteurs intéressés, aux Associés et aux établissements universitaires de faire connaître leurs points de vue. Il est envisagé que les moyens dont dispose actuellement l'UIT (par exemple, les séminaires mondiaux ou régionaux des radiocommunications, les ateliers spécialisés du Bureau des radiocommunications) servent de base pour organiser de telles réunions d'experts.</w:t>
      </w:r>
    </w:p>
    <w:p w:rsidR="00EE460D" w:rsidRDefault="00EE460D" w:rsidP="00EE460D">
      <w:pPr>
        <w:rPr>
          <w:lang w:val="fr-CH"/>
        </w:rPr>
      </w:pPr>
      <w:r>
        <w:rPr>
          <w:lang w:val="fr-CH"/>
        </w:rPr>
        <w:t xml:space="preserve">L'Europe propose également des mesures spécifiques: </w:t>
      </w:r>
    </w:p>
    <w:p w:rsidR="00EE460D" w:rsidRDefault="00DE563E" w:rsidP="00DE563E">
      <w:pPr>
        <w:pStyle w:val="enumlev1"/>
        <w:rPr>
          <w:lang w:val="fr-CH"/>
        </w:rPr>
      </w:pPr>
      <w:r>
        <w:rPr>
          <w:lang w:val="fr-CH"/>
        </w:rPr>
        <w:t>–</w:t>
      </w:r>
      <w:r>
        <w:rPr>
          <w:lang w:val="fr-CH"/>
        </w:rPr>
        <w:tab/>
      </w:r>
      <w:r w:rsidR="00EE460D">
        <w:rPr>
          <w:lang w:val="fr-CH"/>
        </w:rPr>
        <w:t>charger le Bureau des radiocommunications de poursuivre les efforts qu</w:t>
      </w:r>
      <w:r>
        <w:rPr>
          <w:lang w:val="fr-CH"/>
        </w:rPr>
        <w:t>'</w:t>
      </w:r>
      <w:r w:rsidR="00EE460D">
        <w:rPr>
          <w:lang w:val="fr-CH"/>
        </w:rPr>
        <w:t>il déploie et les mesures qu</w:t>
      </w:r>
      <w:r>
        <w:rPr>
          <w:lang w:val="fr-CH"/>
        </w:rPr>
        <w:t>'</w:t>
      </w:r>
      <w:r w:rsidR="00EE460D">
        <w:rPr>
          <w:lang w:val="fr-CH"/>
        </w:rPr>
        <w:t>il prend pour avoir accès aux stations terriennes de contrôle des émissions existantes dans le cadre d</w:t>
      </w:r>
      <w:r>
        <w:rPr>
          <w:lang w:val="fr-CH"/>
        </w:rPr>
        <w:t>'</w:t>
      </w:r>
      <w:r w:rsidR="00EE460D">
        <w:rPr>
          <w:lang w:val="fr-CH"/>
        </w:rPr>
        <w:t>Accords de coopération (il convient de noter que tous les instruments juridiques nécessaires pour un tel accès existent déjà dans l</w:t>
      </w:r>
      <w:r>
        <w:rPr>
          <w:lang w:val="fr-CH"/>
        </w:rPr>
        <w:t>'</w:t>
      </w:r>
      <w:r w:rsidR="00EE460D">
        <w:rPr>
          <w:lang w:val="fr-CH"/>
        </w:rPr>
        <w:t>Article 16 du Règlement des radiocommunications)</w:t>
      </w:r>
      <w:r>
        <w:rPr>
          <w:lang w:val="fr-CH"/>
        </w:rPr>
        <w:t>;</w:t>
      </w:r>
    </w:p>
    <w:p w:rsidR="00EE460D" w:rsidRDefault="00DE563E" w:rsidP="00DE563E">
      <w:pPr>
        <w:pStyle w:val="enumlev1"/>
        <w:rPr>
          <w:lang w:val="fr-CH"/>
        </w:rPr>
      </w:pPr>
      <w:r>
        <w:rPr>
          <w:lang w:val="fr-CH"/>
        </w:rPr>
        <w:t>–</w:t>
      </w:r>
      <w:r>
        <w:rPr>
          <w:lang w:val="fr-CH"/>
        </w:rPr>
        <w:tab/>
        <w:t>c</w:t>
      </w:r>
      <w:r w:rsidR="00EE460D">
        <w:rPr>
          <w:lang w:val="fr-CH"/>
        </w:rPr>
        <w:t>réer et tenir à jour une base de données sur les cas de brouillages préjudiciables affectant le fonctionnement des systèmes à satellites.</w:t>
      </w:r>
    </w:p>
    <w:p w:rsidR="00B51B69" w:rsidRPr="00EE460D" w:rsidRDefault="00B51B69" w:rsidP="00B51B69">
      <w:pPr>
        <w:rPr>
          <w:lang w:val="fr-CH"/>
          <w:rPrChange w:id="768" w:author="Author">
            <w:rPr>
              <w:lang w:val="en-US"/>
            </w:rPr>
          </w:rPrChange>
        </w:rPr>
      </w:pPr>
      <w:r>
        <w:rPr>
          <w:lang w:val="fr-CH"/>
        </w:rPr>
        <w:t>L'Europe considère que ces activités relèveront du budget ordinaire du Bureau des radiocommunications et n'entraîneront aucune augmentation des droits perçus au titre du recouvrement des coûts pour le traitement des fiches de notification des réseaux à satellite.</w:t>
      </w:r>
    </w:p>
    <w:p w:rsidR="00BD6C77" w:rsidRPr="00BB1846" w:rsidRDefault="00AE6F94" w:rsidP="00110747">
      <w:pPr>
        <w:pStyle w:val="Proposal"/>
        <w:rPr>
          <w:lang w:val="fr-CH"/>
          <w:rPrChange w:id="769" w:author="Author">
            <w:rPr>
              <w:lang w:val="en-US"/>
            </w:rPr>
          </w:rPrChange>
        </w:rPr>
      </w:pPr>
      <w:r>
        <w:rPr>
          <w:lang w:val="fr-CH"/>
        </w:rPr>
        <w:t>ADD</w:t>
      </w:r>
      <w:r>
        <w:rPr>
          <w:lang w:val="fr-CH"/>
        </w:rPr>
        <w:tab/>
        <w:t>EUR/80</w:t>
      </w:r>
      <w:r w:rsidR="00BD6C77" w:rsidRPr="00BB1846">
        <w:rPr>
          <w:lang w:val="fr-CH"/>
          <w:rPrChange w:id="770" w:author="Author">
            <w:rPr>
              <w:lang w:val="en-US"/>
            </w:rPr>
          </w:rPrChange>
        </w:rPr>
        <w:t>A1/8</w:t>
      </w:r>
    </w:p>
    <w:p w:rsidR="00BD6C77" w:rsidRDefault="00BD6C77" w:rsidP="00110747">
      <w:pPr>
        <w:pStyle w:val="ResNo"/>
      </w:pPr>
      <w:r>
        <w:t>Projet de nouvelle Résolution [EUR-2]</w:t>
      </w:r>
    </w:p>
    <w:p w:rsidR="00BD6C77" w:rsidRDefault="009C460F" w:rsidP="008F28A7">
      <w:pPr>
        <w:pStyle w:val="Restitle"/>
      </w:pPr>
      <w:r w:rsidRPr="00C87A30">
        <w:t>Renforcement du rôle de l</w:t>
      </w:r>
      <w:r w:rsidR="008F28A7">
        <w:t>'</w:t>
      </w:r>
      <w:r w:rsidRPr="00C87A30">
        <w:t>UIT en ce qui concerne les mesures de transparence et de confiance dans l’espace extra-atmosphérique</w:t>
      </w:r>
    </w:p>
    <w:p w:rsidR="009C460F" w:rsidRPr="00A17876" w:rsidRDefault="009C460F" w:rsidP="00110747">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internationale</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A17876">
        <w:t>(Busan, 2014),</w:t>
      </w:r>
    </w:p>
    <w:p w:rsidR="009C460F" w:rsidRPr="00A17876" w:rsidRDefault="009C460F" w:rsidP="00110747">
      <w:pPr>
        <w:pStyle w:val="Call"/>
        <w:rPr>
          <w:lang w:val="fr-CH"/>
        </w:rPr>
      </w:pPr>
      <w:r w:rsidRPr="00A17876">
        <w:rPr>
          <w:lang w:val="fr-CH"/>
        </w:rPr>
        <w:t>rappelant</w:t>
      </w:r>
    </w:p>
    <w:p w:rsidR="009C460F" w:rsidRPr="00611648" w:rsidRDefault="009C460F" w:rsidP="00110747">
      <w:r w:rsidRPr="00611648">
        <w:rPr>
          <w:i/>
        </w:rPr>
        <w:t>a)</w:t>
      </w:r>
      <w:r w:rsidRPr="00611648">
        <w:tab/>
        <w:t xml:space="preserve">la </w:t>
      </w:r>
      <w:r w:rsidR="00B63814" w:rsidRPr="00611648">
        <w:t>Résolution</w:t>
      </w:r>
      <w:r w:rsidRPr="00611648">
        <w:t xml:space="preserve"> 68/50 </w:t>
      </w:r>
      <w:r w:rsidR="001D4714">
        <w:t>"</w:t>
      </w:r>
      <w:r w:rsidRPr="00611648">
        <w:t>Mesures de transparence et de confiance relatives aux activités spatiales</w:t>
      </w:r>
      <w:r w:rsidR="001D4714">
        <w:t>"</w:t>
      </w:r>
      <w:r w:rsidRPr="00611648">
        <w:t xml:space="preserve"> adoptée par l’Assemblée générale </w:t>
      </w:r>
      <w:r w:rsidR="001D4714">
        <w:t>des Nations Unies le 5 décembre 2013;</w:t>
      </w:r>
    </w:p>
    <w:p w:rsidR="009C460F" w:rsidRPr="00A17876" w:rsidRDefault="009C460F" w:rsidP="00110747">
      <w:r w:rsidRPr="00611648">
        <w:rPr>
          <w:i/>
        </w:rPr>
        <w:t>b)</w:t>
      </w:r>
      <w:r w:rsidRPr="00611648">
        <w:tab/>
      </w:r>
      <w:r w:rsidRPr="00A17876">
        <w:t xml:space="preserve">le rapport </w:t>
      </w:r>
      <w:r w:rsidRPr="00611648">
        <w:t>A/68/189</w:t>
      </w:r>
      <w:r w:rsidRPr="00A17876">
        <w:t xml:space="preserve"> du Groupe d’experts intergouvernementaux sur les mesures de transparence et de confiance</w:t>
      </w:r>
      <w:r w:rsidRPr="00611648">
        <w:t xml:space="preserve"> </w:t>
      </w:r>
      <w:r w:rsidRPr="00A17876">
        <w:t xml:space="preserve">relatives aux activités spatiales transmis </w:t>
      </w:r>
      <w:r w:rsidR="008837AC">
        <w:t xml:space="preserve">à la soixante-huitième session </w:t>
      </w:r>
      <w:r>
        <w:t xml:space="preserve">de </w:t>
      </w:r>
      <w:r w:rsidRPr="00C41A02">
        <w:t>l’Assemblée générale des Nations Unies</w:t>
      </w:r>
      <w:r w:rsidR="001D4714">
        <w:t>,</w:t>
      </w:r>
    </w:p>
    <w:p w:rsidR="009C460F" w:rsidRPr="00611648" w:rsidRDefault="009C460F" w:rsidP="00110747">
      <w:pPr>
        <w:pStyle w:val="Call"/>
      </w:pPr>
      <w:r w:rsidRPr="00611648">
        <w:lastRenderedPageBreak/>
        <w:t>not</w:t>
      </w:r>
      <w:r w:rsidRPr="00A17876">
        <w:t>ant</w:t>
      </w:r>
    </w:p>
    <w:p w:rsidR="009C460F" w:rsidRPr="00611648" w:rsidRDefault="009C460F" w:rsidP="008F28A7">
      <w:r w:rsidRPr="00611648">
        <w:rPr>
          <w:i/>
        </w:rPr>
        <w:t>a)</w:t>
      </w:r>
      <w:r w:rsidRPr="00611648">
        <w:tab/>
      </w:r>
      <w:r w:rsidRPr="00A17876">
        <w:t>que l</w:t>
      </w:r>
      <w:r w:rsidR="008F28A7">
        <w:t>'</w:t>
      </w:r>
      <w:r w:rsidRPr="00A17876">
        <w:t xml:space="preserve">Assemblée générale des Nations Unies a prié </w:t>
      </w:r>
      <w:r>
        <w:t xml:space="preserve">le </w:t>
      </w:r>
      <w:r w:rsidRPr="00A17876">
        <w:t xml:space="preserve">Secrétaire général de </w:t>
      </w:r>
      <w:r w:rsidR="00B63814">
        <w:t>l</w:t>
      </w:r>
      <w:r w:rsidR="001D4714">
        <w:t xml:space="preserve">'ONU de </w:t>
      </w:r>
      <w:r w:rsidR="001D4714" w:rsidRPr="00C87A30">
        <w:t xml:space="preserve">communiquer </w:t>
      </w:r>
      <w:r w:rsidR="001D4714">
        <w:t>c</w:t>
      </w:r>
      <w:r w:rsidRPr="00A17876">
        <w:t xml:space="preserve">e rapport à toutes les entités et les organisations compétentes </w:t>
      </w:r>
      <w:r w:rsidR="001D4714">
        <w:t xml:space="preserve">du système </w:t>
      </w:r>
      <w:r w:rsidRPr="00A17876">
        <w:t>des Nations Unies</w:t>
      </w:r>
      <w:r w:rsidR="001D4714">
        <w:t>,</w:t>
      </w:r>
      <w:r w:rsidRPr="00A17876">
        <w:t xml:space="preserve"> pour qu</w:t>
      </w:r>
      <w:r w:rsidR="008F28A7">
        <w:t>'</w:t>
      </w:r>
      <w:r w:rsidRPr="00A17876">
        <w:t>elles puissent contribuer à la mise en œuvre concrète des conclusions et des recommandations qui y figurent, selon qu</w:t>
      </w:r>
      <w:r w:rsidR="008F28A7">
        <w:t>'</w:t>
      </w:r>
      <w:r w:rsidRPr="00A17876">
        <w:t>il conviendra</w:t>
      </w:r>
      <w:r w:rsidR="001D4714">
        <w:t>;</w:t>
      </w:r>
    </w:p>
    <w:p w:rsidR="009C460F" w:rsidRPr="00611648" w:rsidRDefault="009C460F" w:rsidP="009D4355">
      <w:r w:rsidRPr="00611648">
        <w:rPr>
          <w:i/>
        </w:rPr>
        <w:t>b)</w:t>
      </w:r>
      <w:r w:rsidRPr="00611648">
        <w:tab/>
      </w:r>
      <w:r w:rsidRPr="00C41A02">
        <w:t>que l</w:t>
      </w:r>
      <w:r w:rsidR="008F28A7">
        <w:t>'</w:t>
      </w:r>
      <w:r w:rsidRPr="00C41A02">
        <w:t xml:space="preserve">Assemblée générale des Nations Unies a </w:t>
      </w:r>
      <w:r>
        <w:t xml:space="preserve">encouragé </w:t>
      </w:r>
      <w:r w:rsidRPr="00611648">
        <w:t xml:space="preserve">les entités et les organisations compétentes </w:t>
      </w:r>
      <w:r w:rsidR="00B63814">
        <w:t xml:space="preserve">du système </w:t>
      </w:r>
      <w:r w:rsidRPr="00611648">
        <w:t>des Nations Unies à coordonner</w:t>
      </w:r>
      <w:r w:rsidR="009D4355">
        <w:t>,</w:t>
      </w:r>
      <w:r w:rsidRPr="00611648">
        <w:t xml:space="preserve"> au besoin</w:t>
      </w:r>
      <w:r w:rsidR="009D4355">
        <w:t>,</w:t>
      </w:r>
      <w:r w:rsidRPr="00611648">
        <w:t xml:space="preserve"> les activités relatives aux recommandatio</w:t>
      </w:r>
      <w:r w:rsidR="007A7E68">
        <w:t>ns qui figurent dans le rapport</w:t>
      </w:r>
      <w:r w:rsidRPr="00611648">
        <w:t>,</w:t>
      </w:r>
    </w:p>
    <w:p w:rsidR="009C460F" w:rsidRPr="00611648" w:rsidRDefault="009C460F" w:rsidP="00110747">
      <w:pPr>
        <w:pStyle w:val="Call"/>
      </w:pPr>
      <w:r w:rsidRPr="00611648">
        <w:t>consid</w:t>
      </w:r>
      <w:r w:rsidRPr="00A17876">
        <w:t>érant</w:t>
      </w:r>
    </w:p>
    <w:p w:rsidR="009C460F" w:rsidRPr="00611648" w:rsidRDefault="009C460F" w:rsidP="008F28A7">
      <w:r w:rsidRPr="00611648">
        <w:rPr>
          <w:i/>
        </w:rPr>
        <w:t>a)</w:t>
      </w:r>
      <w:r w:rsidRPr="00611648">
        <w:tab/>
      </w:r>
      <w:r w:rsidRPr="00A17876">
        <w:t>que les Etats Membres de l</w:t>
      </w:r>
      <w:r w:rsidR="008F28A7">
        <w:t>'</w:t>
      </w:r>
      <w:r w:rsidRPr="00A17876">
        <w:t xml:space="preserve">UIT </w:t>
      </w:r>
      <w:r w:rsidR="007A7E68" w:rsidRPr="00C87A30">
        <w:t>dépendent</w:t>
      </w:r>
      <w:r w:rsidRPr="00A17876">
        <w:t xml:space="preserve"> de plus en plus des </w:t>
      </w:r>
      <w:r>
        <w:t xml:space="preserve">technologies </w:t>
      </w:r>
      <w:r>
        <w:rPr>
          <w:color w:val="000000"/>
        </w:rPr>
        <w:t>de transmission par satellite pour toute une gamme d</w:t>
      </w:r>
      <w:r w:rsidR="008F28A7">
        <w:t>'</w:t>
      </w:r>
      <w:r>
        <w:rPr>
          <w:color w:val="000000"/>
        </w:rPr>
        <w:t>activités, par exemple l</w:t>
      </w:r>
      <w:r w:rsidR="008F28A7">
        <w:t>'</w:t>
      </w:r>
      <w:r>
        <w:rPr>
          <w:color w:val="000000"/>
        </w:rPr>
        <w:t>exploration de la Terre, les télécommunications, la navigation</w:t>
      </w:r>
      <w:r w:rsidRPr="00611648">
        <w:t>, etc.;</w:t>
      </w:r>
    </w:p>
    <w:p w:rsidR="009C460F" w:rsidRPr="00D464B6" w:rsidRDefault="009C460F" w:rsidP="00110747">
      <w:r w:rsidRPr="00D464B6">
        <w:rPr>
          <w:i/>
          <w:iCs/>
        </w:rPr>
        <w:t>b)</w:t>
      </w:r>
      <w:r w:rsidRPr="00D464B6">
        <w:tab/>
        <w:t>que des applications satelli</w:t>
      </w:r>
      <w:r w:rsidR="007A7E68">
        <w:t xml:space="preserve">taires fiables font de plus en </w:t>
      </w:r>
      <w:r w:rsidRPr="00D464B6">
        <w:t>plus partie intégrante des infrastructures nationales et international</w:t>
      </w:r>
      <w:r>
        <w:t>e</w:t>
      </w:r>
      <w:r w:rsidR="000237DC">
        <w:t>s</w:t>
      </w:r>
      <w:r w:rsidRPr="00D464B6">
        <w:t>;</w:t>
      </w:r>
    </w:p>
    <w:p w:rsidR="009C460F" w:rsidRPr="00A17876" w:rsidRDefault="009C460F" w:rsidP="00110747">
      <w:pPr>
        <w:rPr>
          <w:lang w:val="fr-CH"/>
        </w:rPr>
      </w:pPr>
      <w:r w:rsidRPr="00A17876">
        <w:rPr>
          <w:i/>
          <w:lang w:val="fr-CH"/>
        </w:rPr>
        <w:t>c)</w:t>
      </w:r>
      <w:r w:rsidRPr="00A17876">
        <w:rPr>
          <w:lang w:val="fr-CH"/>
        </w:rPr>
        <w:tab/>
      </w:r>
      <w:r w:rsidR="000237DC">
        <w:rPr>
          <w:color w:val="000000"/>
        </w:rPr>
        <w:t>que</w:t>
      </w:r>
      <w:r>
        <w:rPr>
          <w:color w:val="000000"/>
        </w:rPr>
        <w:t xml:space="preserve"> les utilisateurs qui font appel à des services de télécommunication </w:t>
      </w:r>
      <w:r w:rsidR="000237DC">
        <w:rPr>
          <w:color w:val="000000"/>
        </w:rPr>
        <w:t xml:space="preserve">par satellite </w:t>
      </w:r>
      <w:r>
        <w:rPr>
          <w:color w:val="000000"/>
        </w:rPr>
        <w:t>ainsi que les fournisseurs de ces services sont en droit d'attendre que les ser</w:t>
      </w:r>
      <w:r w:rsidR="000237DC">
        <w:rPr>
          <w:color w:val="000000"/>
        </w:rPr>
        <w:t>vices fonctionnant par le biais</w:t>
      </w:r>
      <w:r w:rsidR="0096564B">
        <w:rPr>
          <w:color w:val="000000"/>
        </w:rPr>
        <w:t xml:space="preserve"> </w:t>
      </w:r>
      <w:r>
        <w:rPr>
          <w:color w:val="000000"/>
        </w:rPr>
        <w:t>de systèmes à satellites, mis en place conformément au Règlement des</w:t>
      </w:r>
      <w:r w:rsidR="008837AC">
        <w:rPr>
          <w:color w:val="000000"/>
        </w:rPr>
        <w:t xml:space="preserve"> radiocommunications, puissent </w:t>
      </w:r>
      <w:r>
        <w:rPr>
          <w:color w:val="000000"/>
        </w:rPr>
        <w:t>fonctionner sans subir de brouillages ou d'interruptions</w:t>
      </w:r>
      <w:r w:rsidR="000237DC">
        <w:rPr>
          <w:color w:val="000000"/>
        </w:rPr>
        <w:t>,</w:t>
      </w:r>
    </w:p>
    <w:p w:rsidR="009C460F" w:rsidRPr="00A17876" w:rsidRDefault="009C460F" w:rsidP="00110747">
      <w:pPr>
        <w:pStyle w:val="Call"/>
        <w:rPr>
          <w:lang w:val="fr-CH"/>
        </w:rPr>
      </w:pPr>
      <w:r w:rsidRPr="00A17876">
        <w:rPr>
          <w:lang w:val="fr-CH"/>
        </w:rPr>
        <w:t>reconnaissant</w:t>
      </w:r>
    </w:p>
    <w:p w:rsidR="009C460F" w:rsidRPr="00A17876" w:rsidRDefault="009C460F" w:rsidP="008F28A7">
      <w:pPr>
        <w:rPr>
          <w:lang w:val="fr-CH"/>
        </w:rPr>
      </w:pPr>
      <w:r w:rsidRPr="00A17876">
        <w:rPr>
          <w:i/>
          <w:lang w:val="fr-CH"/>
        </w:rPr>
        <w:t>a)</w:t>
      </w:r>
      <w:r w:rsidRPr="00A17876">
        <w:rPr>
          <w:lang w:val="fr-CH"/>
        </w:rPr>
        <w:tab/>
        <w:t>que la</w:t>
      </w:r>
      <w:r w:rsidR="000237DC">
        <w:rPr>
          <w:lang w:val="fr-CH"/>
        </w:rPr>
        <w:t xml:space="preserve"> Conférence mondiale de développement</w:t>
      </w:r>
      <w:r w:rsidR="00B63814">
        <w:rPr>
          <w:lang w:val="fr-CH"/>
        </w:rPr>
        <w:t xml:space="preserve"> des télécommunications</w:t>
      </w:r>
      <w:r w:rsidRPr="00A17876">
        <w:rPr>
          <w:lang w:val="fr-CH"/>
        </w:rPr>
        <w:t xml:space="preserve"> </w:t>
      </w:r>
      <w:r w:rsidR="000237DC">
        <w:rPr>
          <w:lang w:val="fr-CH"/>
        </w:rPr>
        <w:t>(</w:t>
      </w:r>
      <w:r w:rsidR="000237DC" w:rsidRPr="00C87A30">
        <w:rPr>
          <w:lang w:val="fr-CH"/>
        </w:rPr>
        <w:t>CMDT</w:t>
      </w:r>
      <w:r w:rsidR="0096564B">
        <w:rPr>
          <w:lang w:val="fr-CH"/>
        </w:rPr>
        <w:t>)</w:t>
      </w:r>
      <w:r w:rsidRPr="00A17876">
        <w:rPr>
          <w:lang w:val="fr-CH"/>
        </w:rPr>
        <w:t>,</w:t>
      </w:r>
      <w:r w:rsidR="000237DC">
        <w:rPr>
          <w:lang w:val="fr-CH"/>
        </w:rPr>
        <w:t xml:space="preserve"> </w:t>
      </w:r>
      <w:r w:rsidRPr="00A17876">
        <w:rPr>
          <w:lang w:val="fr-CH"/>
        </w:rPr>
        <w:t xml:space="preserve">dans sa Résolution 37 </w:t>
      </w:r>
      <w:r w:rsidR="000237DC" w:rsidRPr="00C87A30">
        <w:rPr>
          <w:lang w:val="fr-CH"/>
        </w:rPr>
        <w:t>(R</w:t>
      </w:r>
      <w:r w:rsidR="000237DC">
        <w:rPr>
          <w:lang w:val="fr-CH"/>
        </w:rPr>
        <w:t>é</w:t>
      </w:r>
      <w:r w:rsidR="006A7B90">
        <w:rPr>
          <w:lang w:val="fr-CH"/>
        </w:rPr>
        <w:t>v.</w:t>
      </w:r>
      <w:r w:rsidR="0096564B" w:rsidRPr="00C87A30">
        <w:rPr>
          <w:lang w:val="fr-CH"/>
        </w:rPr>
        <w:t>Dubaï</w:t>
      </w:r>
      <w:r w:rsidRPr="00A17876">
        <w:rPr>
          <w:lang w:val="fr-CH"/>
        </w:rPr>
        <w:t xml:space="preserve"> 2014</w:t>
      </w:r>
      <w:r w:rsidR="000237DC">
        <w:rPr>
          <w:lang w:val="fr-CH"/>
        </w:rPr>
        <w:t>)</w:t>
      </w:r>
      <w:r>
        <w:rPr>
          <w:lang w:val="fr-CH"/>
        </w:rPr>
        <w:t>,</w:t>
      </w:r>
      <w:r w:rsidR="000237DC" w:rsidRPr="00C87A30">
        <w:rPr>
          <w:lang w:val="fr-CH"/>
        </w:rPr>
        <w:t xml:space="preserve"> </w:t>
      </w:r>
      <w:r w:rsidRPr="00A17876">
        <w:rPr>
          <w:lang w:val="fr-CH"/>
        </w:rPr>
        <w:t>a reconnu que</w:t>
      </w:r>
      <w:r w:rsidR="000237DC" w:rsidRPr="00C87A30">
        <w:rPr>
          <w:lang w:val="fr-CH"/>
        </w:rPr>
        <w:t xml:space="preserve"> </w:t>
      </w:r>
      <w:r w:rsidRPr="00A17876">
        <w:rPr>
          <w:lang w:val="fr-CH"/>
        </w:rPr>
        <w:t>l</w:t>
      </w:r>
      <w:r w:rsidR="008F28A7">
        <w:rPr>
          <w:lang w:val="fr-CH"/>
        </w:rPr>
        <w:t>'</w:t>
      </w:r>
      <w:r w:rsidRPr="00A17876">
        <w:rPr>
          <w:lang w:val="fr-CH"/>
        </w:rPr>
        <w:t>utilisation et le développement des infrastr</w:t>
      </w:r>
      <w:r w:rsidR="0096564B" w:rsidRPr="00C87A30">
        <w:rPr>
          <w:lang w:val="fr-CH"/>
        </w:rPr>
        <w:t>uctures spatiales destinées aux</w:t>
      </w:r>
      <w:r w:rsidR="0096564B">
        <w:rPr>
          <w:lang w:val="fr-CH"/>
        </w:rPr>
        <w:t> </w:t>
      </w:r>
      <w:r w:rsidRPr="00A17876">
        <w:rPr>
          <w:lang w:val="fr-CH"/>
        </w:rPr>
        <w:t>TIC constituai</w:t>
      </w:r>
      <w:r>
        <w:rPr>
          <w:lang w:val="fr-CH"/>
        </w:rPr>
        <w:t>en</w:t>
      </w:r>
      <w:r w:rsidRPr="00A17876">
        <w:rPr>
          <w:lang w:val="fr-CH"/>
        </w:rPr>
        <w:t xml:space="preserve">t </w:t>
      </w:r>
      <w:r>
        <w:rPr>
          <w:lang w:val="fr-CH"/>
        </w:rPr>
        <w:t>un volet essentiel</w:t>
      </w:r>
      <w:r w:rsidRPr="00A17876">
        <w:rPr>
          <w:lang w:val="fr-CH"/>
        </w:rPr>
        <w:t xml:space="preserve"> </w:t>
      </w:r>
      <w:r>
        <w:rPr>
          <w:lang w:val="fr-CH"/>
        </w:rPr>
        <w:t>de l</w:t>
      </w:r>
      <w:r w:rsidR="008F28A7">
        <w:rPr>
          <w:lang w:val="fr-CH"/>
        </w:rPr>
        <w:t>'</w:t>
      </w:r>
      <w:r>
        <w:rPr>
          <w:lang w:val="fr-CH"/>
        </w:rPr>
        <w:t>action à entreprendre</w:t>
      </w:r>
      <w:r w:rsidRPr="00A17876">
        <w:rPr>
          <w:lang w:val="fr-CH"/>
        </w:rPr>
        <w:t xml:space="preserve"> pour réduire la fracture numérique du point de vue de l</w:t>
      </w:r>
      <w:r w:rsidR="008F28A7">
        <w:rPr>
          <w:lang w:val="fr-CH"/>
        </w:rPr>
        <w:t>'</w:t>
      </w:r>
      <w:r w:rsidRPr="00A17876">
        <w:rPr>
          <w:lang w:val="fr-CH"/>
        </w:rPr>
        <w:t>accessibilité</w:t>
      </w:r>
      <w:r w:rsidR="00B63814">
        <w:rPr>
          <w:lang w:val="fr-CH"/>
        </w:rPr>
        <w:t xml:space="preserve"> financière</w:t>
      </w:r>
      <w:r w:rsidRPr="00A17876">
        <w:rPr>
          <w:lang w:val="fr-CH"/>
        </w:rPr>
        <w:t xml:space="preserve">, </w:t>
      </w:r>
      <w:r>
        <w:rPr>
          <w:lang w:val="fr-CH"/>
        </w:rPr>
        <w:t xml:space="preserve">de </w:t>
      </w:r>
      <w:r w:rsidRPr="00A17876">
        <w:rPr>
          <w:lang w:val="fr-CH"/>
        </w:rPr>
        <w:t xml:space="preserve">la résilience et de la fiabilité, </w:t>
      </w:r>
      <w:r>
        <w:rPr>
          <w:lang w:val="fr-CH"/>
        </w:rPr>
        <w:t>et que la Conférence de plénipotentiaires a</w:t>
      </w:r>
      <w:r w:rsidR="0096564B">
        <w:rPr>
          <w:lang w:val="fr-CH"/>
        </w:rPr>
        <w:t xml:space="preserve"> également</w:t>
      </w:r>
      <w:r>
        <w:rPr>
          <w:lang w:val="fr-CH"/>
        </w:rPr>
        <w:t xml:space="preserve"> entériné cet état de choses dans sa </w:t>
      </w:r>
      <w:r w:rsidR="0096564B" w:rsidRPr="002F6BE7">
        <w:rPr>
          <w:lang w:val="fr-CH"/>
        </w:rPr>
        <w:t>Résolution</w:t>
      </w:r>
      <w:r w:rsidR="0096564B">
        <w:rPr>
          <w:lang w:val="fr-CH"/>
        </w:rPr>
        <w:t xml:space="preserve"> 139 (Rév. </w:t>
      </w:r>
      <w:r w:rsidRPr="002F6BE7">
        <w:rPr>
          <w:lang w:val="fr-CH"/>
        </w:rPr>
        <w:t>Guadalajara, 2010);</w:t>
      </w:r>
      <w:r>
        <w:rPr>
          <w:lang w:val="fr-CH"/>
        </w:rPr>
        <w:t xml:space="preserve"> </w:t>
      </w:r>
    </w:p>
    <w:p w:rsidR="009C460F" w:rsidRPr="00A17876" w:rsidRDefault="009C460F" w:rsidP="00110747">
      <w:pPr>
        <w:rPr>
          <w:lang w:val="fr-CH"/>
        </w:rPr>
      </w:pPr>
      <w:r w:rsidRPr="00A17876">
        <w:rPr>
          <w:i/>
          <w:lang w:val="fr-CH"/>
        </w:rPr>
        <w:t>b)</w:t>
      </w:r>
      <w:r w:rsidRPr="00A17876">
        <w:rPr>
          <w:lang w:val="fr-CH"/>
        </w:rPr>
        <w:tab/>
        <w:t>que, au</w:t>
      </w:r>
      <w:r>
        <w:rPr>
          <w:lang w:val="fr-CH"/>
        </w:rPr>
        <w:t>x</w:t>
      </w:r>
      <w:r w:rsidRPr="00A17876">
        <w:rPr>
          <w:lang w:val="fr-CH"/>
        </w:rPr>
        <w:t xml:space="preserve"> terme</w:t>
      </w:r>
      <w:r>
        <w:rPr>
          <w:lang w:val="fr-CH"/>
        </w:rPr>
        <w:t>s</w:t>
      </w:r>
      <w:r w:rsidRPr="00A17876">
        <w:rPr>
          <w:lang w:val="fr-CH"/>
        </w:rPr>
        <w:t xml:space="preserve"> du §</w:t>
      </w:r>
      <w:r w:rsidR="0096564B">
        <w:rPr>
          <w:lang w:val="fr-CH"/>
        </w:rPr>
        <w:t> </w:t>
      </w:r>
      <w:r w:rsidRPr="00A17876">
        <w:rPr>
          <w:lang w:val="fr-CH"/>
        </w:rPr>
        <w:t>1 de l</w:t>
      </w:r>
      <w:r w:rsidR="0096564B">
        <w:rPr>
          <w:lang w:val="fr-CH"/>
        </w:rPr>
        <w:t>'</w:t>
      </w:r>
      <w:r w:rsidR="0096564B" w:rsidRPr="002F6BE7">
        <w:rPr>
          <w:lang w:val="fr-CH"/>
        </w:rPr>
        <w:t>a</w:t>
      </w:r>
      <w:r w:rsidRPr="002F6BE7">
        <w:rPr>
          <w:lang w:val="fr-CH"/>
        </w:rPr>
        <w:t>rticle</w:t>
      </w:r>
      <w:r w:rsidRPr="00FE29F2">
        <w:rPr>
          <w:lang w:val="fr-CH"/>
        </w:rPr>
        <w:t xml:space="preserve"> </w:t>
      </w:r>
      <w:r w:rsidR="0096564B">
        <w:rPr>
          <w:lang w:val="fr-CH"/>
        </w:rPr>
        <w:t xml:space="preserve">45 </w:t>
      </w:r>
      <w:r w:rsidRPr="00A17876">
        <w:rPr>
          <w:lang w:val="fr-CH"/>
        </w:rPr>
        <w:t xml:space="preserve">de la </w:t>
      </w:r>
      <w:r>
        <w:rPr>
          <w:lang w:val="fr-CH"/>
        </w:rPr>
        <w:t>Constitution (</w:t>
      </w:r>
      <w:r w:rsidRPr="00A17876">
        <w:rPr>
          <w:lang w:val="fr-CH"/>
        </w:rPr>
        <w:t>numéro</w:t>
      </w:r>
      <w:r w:rsidR="00B63814">
        <w:rPr>
          <w:lang w:val="fr-CH"/>
        </w:rPr>
        <w:t xml:space="preserve"> </w:t>
      </w:r>
      <w:r w:rsidR="0096564B" w:rsidRPr="00C87A30">
        <w:rPr>
          <w:lang w:val="fr-CH"/>
        </w:rPr>
        <w:t>197)</w:t>
      </w:r>
      <w:r w:rsidR="0096564B">
        <w:rPr>
          <w:lang w:val="fr-CH"/>
        </w:rPr>
        <w:t xml:space="preserve"> "</w:t>
      </w:r>
      <w:r>
        <w:rPr>
          <w:color w:val="000000"/>
        </w:rPr>
        <w:t>Toutes les stations, quel que soit leur objet, doivent être établies et exploitées de manière à ne pas causer de brouillages préjudiciables aux communications ou services radioélectriques des autres Etats Membres, des exploitations reconnues et des autres exploitations dûment autorisées à assurer un service de radiocommunication, et qui fonctionnent conformément aux dispositions du Règlement des radiocommunications</w:t>
      </w:r>
      <w:r w:rsidR="0096564B">
        <w:t>"</w:t>
      </w:r>
      <w:r w:rsidR="0096564B" w:rsidRPr="00C87A30">
        <w:rPr>
          <w:lang w:val="fr-CH"/>
        </w:rPr>
        <w:t>;</w:t>
      </w:r>
    </w:p>
    <w:p w:rsidR="009C460F" w:rsidRPr="00A17876" w:rsidRDefault="009C460F" w:rsidP="00110747">
      <w:pPr>
        <w:rPr>
          <w:lang w:val="fr-CH"/>
        </w:rPr>
      </w:pPr>
      <w:r w:rsidRPr="00A17876">
        <w:rPr>
          <w:i/>
          <w:lang w:val="fr-CH"/>
        </w:rPr>
        <w:t>c)</w:t>
      </w:r>
      <w:r w:rsidRPr="00A17876">
        <w:rPr>
          <w:lang w:val="fr-CH"/>
        </w:rPr>
        <w:tab/>
        <w:t>que l</w:t>
      </w:r>
      <w:r w:rsidR="0096564B">
        <w:rPr>
          <w:lang w:val="fr-CH"/>
        </w:rPr>
        <w:t>'</w:t>
      </w:r>
      <w:r w:rsidRPr="00A17876">
        <w:rPr>
          <w:lang w:val="fr-CH"/>
        </w:rPr>
        <w:t>Article 15</w:t>
      </w:r>
      <w:r w:rsidRPr="00FE29F2">
        <w:rPr>
          <w:color w:val="000000"/>
        </w:rPr>
        <w:t xml:space="preserve"> </w:t>
      </w:r>
      <w:r>
        <w:rPr>
          <w:color w:val="000000"/>
        </w:rPr>
        <w:t>du Règlement des radiocommunications énonce, notamment, la procédure à suivre en cas de broui</w:t>
      </w:r>
      <w:r w:rsidR="0096564B">
        <w:rPr>
          <w:color w:val="000000"/>
        </w:rPr>
        <w:t>llages préjudiciables</w:t>
      </w:r>
      <w:r>
        <w:rPr>
          <w:color w:val="000000"/>
        </w:rPr>
        <w:t>;</w:t>
      </w:r>
    </w:p>
    <w:p w:rsidR="009C460F" w:rsidRPr="00A17876" w:rsidRDefault="009C460F" w:rsidP="00110747">
      <w:pPr>
        <w:rPr>
          <w:lang w:val="fr-CH"/>
        </w:rPr>
      </w:pPr>
      <w:r w:rsidRPr="00A17876">
        <w:rPr>
          <w:i/>
          <w:lang w:val="fr-CH"/>
        </w:rPr>
        <w:t>d)</w:t>
      </w:r>
      <w:r w:rsidRPr="00A17876">
        <w:rPr>
          <w:lang w:val="fr-CH"/>
        </w:rPr>
        <w:tab/>
      </w:r>
      <w:r w:rsidR="0096564B" w:rsidRPr="00C87A30">
        <w:rPr>
          <w:lang w:val="fr-CH"/>
        </w:rPr>
        <w:t>que l</w:t>
      </w:r>
      <w:r w:rsidR="0096564B">
        <w:rPr>
          <w:lang w:val="fr-CH"/>
        </w:rPr>
        <w:t>'</w:t>
      </w:r>
      <w:r w:rsidRPr="00A17876">
        <w:rPr>
          <w:lang w:val="fr-CH"/>
        </w:rPr>
        <w:t>Article 16</w:t>
      </w:r>
      <w:r w:rsidRPr="00FE29F2">
        <w:rPr>
          <w:color w:val="000000"/>
        </w:rPr>
        <w:t xml:space="preserve"> </w:t>
      </w:r>
      <w:r>
        <w:rPr>
          <w:color w:val="000000"/>
        </w:rPr>
        <w:t>du Règlement des radiocommunications fixe les principes applicables à la mise en œuvre du contrôle international des émissions</w:t>
      </w:r>
      <w:r w:rsidRPr="00A17876">
        <w:rPr>
          <w:lang w:val="fr-CH"/>
        </w:rPr>
        <w:t>,</w:t>
      </w:r>
    </w:p>
    <w:p w:rsidR="009C460F" w:rsidRPr="00A17876" w:rsidRDefault="009C460F" w:rsidP="00110747">
      <w:pPr>
        <w:pStyle w:val="Call"/>
        <w:rPr>
          <w:lang w:val="fr-CH"/>
        </w:rPr>
      </w:pPr>
      <w:r w:rsidRPr="00A17876">
        <w:rPr>
          <w:lang w:val="fr-CH"/>
        </w:rPr>
        <w:t>décide</w:t>
      </w:r>
    </w:p>
    <w:p w:rsidR="009C460F" w:rsidRDefault="009C460F" w:rsidP="00110747">
      <w:pPr>
        <w:rPr>
          <w:lang w:val="fr-CH"/>
        </w:rPr>
      </w:pPr>
      <w:r w:rsidRPr="00A17876">
        <w:rPr>
          <w:lang w:val="fr-CH"/>
        </w:rPr>
        <w:t>d</w:t>
      </w:r>
      <w:r w:rsidR="008F28A7">
        <w:rPr>
          <w:lang w:val="fr-CH"/>
        </w:rPr>
        <w:t>'</w:t>
      </w:r>
      <w:r w:rsidRPr="00A17876">
        <w:rPr>
          <w:lang w:val="fr-CH"/>
        </w:rPr>
        <w:t>encourager la diffusion des connaissances, le renforcement des capacités et l</w:t>
      </w:r>
      <w:r w:rsidR="008F28A7">
        <w:rPr>
          <w:lang w:val="fr-CH"/>
        </w:rPr>
        <w:t>'</w:t>
      </w:r>
      <w:r w:rsidRPr="00A17876">
        <w:rPr>
          <w:lang w:val="fr-CH"/>
        </w:rPr>
        <w:t>échange de bonnes pratiques en ce qui concerne l</w:t>
      </w:r>
      <w:r w:rsidR="008F28A7">
        <w:rPr>
          <w:lang w:val="fr-CH"/>
        </w:rPr>
        <w:t>'</w:t>
      </w:r>
      <w:r w:rsidRPr="00A17876">
        <w:rPr>
          <w:lang w:val="fr-CH"/>
        </w:rPr>
        <w:t>utilisation et le développement des infrastructures</w:t>
      </w:r>
      <w:r w:rsidR="00B63814">
        <w:rPr>
          <w:lang w:val="fr-CH"/>
        </w:rPr>
        <w:t xml:space="preserve"> spatiales, l</w:t>
      </w:r>
      <w:r w:rsidR="008F28A7">
        <w:rPr>
          <w:lang w:val="fr-CH"/>
        </w:rPr>
        <w:t>'</w:t>
      </w:r>
      <w:r w:rsidR="00B63814">
        <w:rPr>
          <w:lang w:val="fr-CH"/>
        </w:rPr>
        <w:t>objectif étant d</w:t>
      </w:r>
      <w:r w:rsidR="008F28A7">
        <w:rPr>
          <w:lang w:val="fr-CH"/>
        </w:rPr>
        <w:t>'</w:t>
      </w:r>
      <w:r w:rsidRPr="00A17876">
        <w:rPr>
          <w:lang w:val="fr-CH"/>
        </w:rPr>
        <w:t>améliorer la connectivité pour la fourniture de communications et d</w:t>
      </w:r>
      <w:r w:rsidR="008F28A7">
        <w:rPr>
          <w:lang w:val="fr-CH"/>
        </w:rPr>
        <w:t>'</w:t>
      </w:r>
      <w:r w:rsidRPr="00A17876">
        <w:rPr>
          <w:lang w:val="fr-CH"/>
        </w:rPr>
        <w:t>un accès à l</w:t>
      </w:r>
      <w:r w:rsidR="008F28A7">
        <w:rPr>
          <w:lang w:val="fr-CH"/>
        </w:rPr>
        <w:t>'</w:t>
      </w:r>
      <w:r w:rsidRPr="00A17876">
        <w:rPr>
          <w:lang w:val="fr-CH"/>
        </w:rPr>
        <w:t>information, de faciliter la planification préalable aux catastrophes, les opérations de secours</w:t>
      </w:r>
      <w:r>
        <w:rPr>
          <w:lang w:val="fr-CH"/>
        </w:rPr>
        <w:t>,</w:t>
      </w:r>
      <w:r w:rsidRPr="00A17876">
        <w:rPr>
          <w:lang w:val="fr-CH"/>
        </w:rPr>
        <w:t xml:space="preserve"> de sauvetage</w:t>
      </w:r>
      <w:r w:rsidRPr="00A17876">
        <w:rPr>
          <w:color w:val="000000"/>
          <w:lang w:val="fr-CH"/>
        </w:rPr>
        <w:t xml:space="preserve"> et de rétablissement</w:t>
      </w:r>
      <w:r w:rsidRPr="00A17876">
        <w:rPr>
          <w:lang w:val="fr-CH"/>
        </w:rPr>
        <w:t xml:space="preserve"> </w:t>
      </w:r>
      <w:r>
        <w:rPr>
          <w:lang w:val="fr-CH"/>
        </w:rPr>
        <w:t xml:space="preserve">ainsi que la télédétection des ressources terrestres et des </w:t>
      </w:r>
      <w:r>
        <w:rPr>
          <w:lang w:val="fr-CH"/>
        </w:rPr>
        <w:lastRenderedPageBreak/>
        <w:t>menaces pour l</w:t>
      </w:r>
      <w:r w:rsidR="008F28A7">
        <w:rPr>
          <w:lang w:val="fr-CH"/>
        </w:rPr>
        <w:t>'</w:t>
      </w:r>
      <w:r>
        <w:rPr>
          <w:lang w:val="fr-CH"/>
        </w:rPr>
        <w:t xml:space="preserve">environnement, et de </w:t>
      </w:r>
      <w:r w:rsidR="008C7F24">
        <w:rPr>
          <w:lang w:val="fr-CH"/>
        </w:rPr>
        <w:t xml:space="preserve">réduire la fracture </w:t>
      </w:r>
      <w:r>
        <w:rPr>
          <w:lang w:val="fr-CH"/>
        </w:rPr>
        <w:t>numérique</w:t>
      </w:r>
      <w:r w:rsidR="008C7F24">
        <w:rPr>
          <w:lang w:val="fr-CH"/>
        </w:rPr>
        <w:t>,</w:t>
      </w:r>
      <w:r>
        <w:rPr>
          <w:lang w:val="fr-CH"/>
        </w:rPr>
        <w:t xml:space="preserve"> dans le cadre de diverses initiatives visant à, sans toutefois </w:t>
      </w:r>
      <w:r w:rsidR="008C7F24">
        <w:rPr>
          <w:lang w:val="fr-CH"/>
        </w:rPr>
        <w:t>que cette liste soit limitative</w:t>
      </w:r>
      <w:r>
        <w:rPr>
          <w:lang w:val="fr-CH"/>
        </w:rPr>
        <w:t>:</w:t>
      </w:r>
    </w:p>
    <w:p w:rsidR="008C7F24" w:rsidRDefault="008C7F24" w:rsidP="00A17876">
      <w:pPr>
        <w:pStyle w:val="enumlev1"/>
        <w:rPr>
          <w:lang w:val="fr-CH"/>
        </w:rPr>
      </w:pPr>
      <w:r w:rsidRPr="008C7F24">
        <w:rPr>
          <w:lang w:val="fr-CH"/>
        </w:rPr>
        <w:t>–</w:t>
      </w:r>
      <w:r>
        <w:rPr>
          <w:lang w:val="fr-CH"/>
        </w:rPr>
        <w:tab/>
      </w:r>
      <w:r w:rsidRPr="00127D4B">
        <w:rPr>
          <w:lang w:val="fr-CH"/>
        </w:rPr>
        <w:t>mettre en place des mécanismes de coordination, au sein et à l</w:t>
      </w:r>
      <w:r w:rsidR="008F28A7">
        <w:rPr>
          <w:lang w:val="fr-CH"/>
        </w:rPr>
        <w:t>'</w:t>
      </w:r>
      <w:r w:rsidRPr="00127D4B">
        <w:rPr>
          <w:lang w:val="fr-CH"/>
        </w:rPr>
        <w:t>extérieur de l</w:t>
      </w:r>
      <w:r w:rsidR="008F28A7">
        <w:rPr>
          <w:lang w:val="fr-CH"/>
        </w:rPr>
        <w:t>'</w:t>
      </w:r>
      <w:r w:rsidRPr="00127D4B">
        <w:rPr>
          <w:lang w:val="fr-CH"/>
        </w:rPr>
        <w:t>Union</w:t>
      </w:r>
      <w:r>
        <w:rPr>
          <w:lang w:val="fr-CH"/>
        </w:rPr>
        <w:t>, par exemple en organisant périodiquement des réunions d</w:t>
      </w:r>
      <w:r w:rsidR="008F28A7">
        <w:rPr>
          <w:lang w:val="fr-CH"/>
        </w:rPr>
        <w:t>'</w:t>
      </w:r>
      <w:r>
        <w:rPr>
          <w:lang w:val="fr-CH"/>
        </w:rPr>
        <w:t>experts permettant aux Etats Membres, aux Membres de Secteur intéressés, aux Associés et aux établissements universitaires d</w:t>
      </w:r>
      <w:r w:rsidR="008F28A7">
        <w:rPr>
          <w:lang w:val="fr-CH"/>
        </w:rPr>
        <w:t>'</w:t>
      </w:r>
      <w:r>
        <w:rPr>
          <w:lang w:val="fr-CH"/>
        </w:rPr>
        <w:t>échanger leurs points de vue;</w:t>
      </w:r>
    </w:p>
    <w:p w:rsidR="008C7F24" w:rsidRDefault="008C7F24" w:rsidP="00A17876">
      <w:pPr>
        <w:pStyle w:val="enumlev1"/>
        <w:rPr>
          <w:lang w:val="fr-CH"/>
        </w:rPr>
      </w:pPr>
      <w:r w:rsidRPr="008C7F24">
        <w:rPr>
          <w:lang w:val="fr-CH"/>
        </w:rPr>
        <w:t>–</w:t>
      </w:r>
      <w:r>
        <w:rPr>
          <w:lang w:val="fr-CH"/>
        </w:rPr>
        <w:tab/>
      </w:r>
      <w:r w:rsidRPr="00127D4B">
        <w:rPr>
          <w:color w:val="000000"/>
          <w:lang w:val="fr-CH"/>
        </w:rPr>
        <w:t>améliorer la confiance et la sécurité</w:t>
      </w:r>
      <w:r w:rsidRPr="00127D4B">
        <w:rPr>
          <w:lang w:val="fr-CH"/>
        </w:rPr>
        <w:t xml:space="preserve"> en ce qui concerne la fiabilité et la disponibilité des réseaux </w:t>
      </w:r>
      <w:r>
        <w:rPr>
          <w:lang w:val="fr-CH"/>
        </w:rPr>
        <w:t>et des systèmes à satellites;</w:t>
      </w:r>
    </w:p>
    <w:p w:rsidR="008C7F24" w:rsidRPr="00A17876" w:rsidRDefault="008C7F24" w:rsidP="00A17876">
      <w:pPr>
        <w:pStyle w:val="enumlev1"/>
        <w:rPr>
          <w:lang w:val="fr-CH"/>
        </w:rPr>
      </w:pPr>
      <w:r w:rsidRPr="008C7F24">
        <w:rPr>
          <w:lang w:val="fr-CH"/>
        </w:rPr>
        <w:t>–</w:t>
      </w:r>
      <w:r>
        <w:rPr>
          <w:lang w:val="fr-CH"/>
        </w:rPr>
        <w:tab/>
      </w:r>
      <w:r w:rsidRPr="00127D4B">
        <w:rPr>
          <w:lang w:val="fr-CH"/>
        </w:rPr>
        <w:t>améliorer les moyens permettant de détecter, d</w:t>
      </w:r>
      <w:r w:rsidR="008F28A7">
        <w:rPr>
          <w:lang w:val="fr-CH"/>
        </w:rPr>
        <w:t>'</w:t>
      </w:r>
      <w:r w:rsidRPr="00127D4B">
        <w:rPr>
          <w:lang w:val="fr-CH"/>
        </w:rPr>
        <w:t xml:space="preserve">enregistrer, de résoudre et </w:t>
      </w:r>
      <w:r w:rsidR="0071160C">
        <w:rPr>
          <w:lang w:val="fr-CH"/>
        </w:rPr>
        <w:t>de prévenir</w:t>
      </w:r>
      <w:r>
        <w:rPr>
          <w:lang w:val="fr-CH"/>
        </w:rPr>
        <w:t xml:space="preserve"> les brouillages préjudiciables affectant les réseaux et </w:t>
      </w:r>
      <w:r w:rsidR="0071160C">
        <w:rPr>
          <w:lang w:val="fr-CH"/>
        </w:rPr>
        <w:t xml:space="preserve">les </w:t>
      </w:r>
      <w:r>
        <w:rPr>
          <w:lang w:val="fr-CH"/>
        </w:rPr>
        <w:t>systèmes à satellites</w:t>
      </w:r>
      <w:r w:rsidRPr="00127D4B">
        <w:rPr>
          <w:lang w:val="fr-CH"/>
        </w:rPr>
        <w:t>,</w:t>
      </w:r>
    </w:p>
    <w:p w:rsidR="009C460F" w:rsidRPr="00A17876" w:rsidRDefault="009C460F" w:rsidP="00110747">
      <w:pPr>
        <w:pStyle w:val="Call"/>
        <w:rPr>
          <w:lang w:val="fr-CH"/>
        </w:rPr>
      </w:pPr>
      <w:r w:rsidRPr="00A17876">
        <w:rPr>
          <w:lang w:val="fr-CH"/>
        </w:rPr>
        <w:t>invite le Conseil</w:t>
      </w:r>
    </w:p>
    <w:p w:rsidR="009C460F" w:rsidRPr="00A17876" w:rsidRDefault="009C460F" w:rsidP="00110747">
      <w:pPr>
        <w:rPr>
          <w:lang w:val="fr-CH"/>
        </w:rPr>
      </w:pPr>
      <w:r w:rsidRPr="00A17876">
        <w:rPr>
          <w:lang w:val="fr-CH"/>
        </w:rPr>
        <w:t>à suivre la mise en œuvre des Accords de coopération relatif</w:t>
      </w:r>
      <w:r>
        <w:rPr>
          <w:lang w:val="fr-CH"/>
        </w:rPr>
        <w:t>s</w:t>
      </w:r>
      <w:r w:rsidRPr="00A17876">
        <w:rPr>
          <w:lang w:val="fr-CH"/>
        </w:rPr>
        <w:t xml:space="preserve"> à l</w:t>
      </w:r>
      <w:r w:rsidR="008F28A7">
        <w:rPr>
          <w:lang w:val="fr-CH"/>
        </w:rPr>
        <w:t>'</w:t>
      </w:r>
      <w:r w:rsidRPr="00A17876">
        <w:rPr>
          <w:lang w:val="fr-CH"/>
        </w:rPr>
        <w:t xml:space="preserve">utilisation des stations terriennes </w:t>
      </w:r>
      <w:r>
        <w:rPr>
          <w:lang w:val="fr-CH"/>
        </w:rPr>
        <w:t xml:space="preserve">de contrôle des émissions existantes, du point de vue de la participation, des coûts </w:t>
      </w:r>
      <w:r w:rsidR="0071160C">
        <w:rPr>
          <w:lang w:val="fr-CH"/>
        </w:rPr>
        <w:t>et de l</w:t>
      </w:r>
      <w:r w:rsidR="008F28A7">
        <w:rPr>
          <w:lang w:val="fr-CH"/>
        </w:rPr>
        <w:t>'</w:t>
      </w:r>
      <w:r w:rsidR="0071160C">
        <w:rPr>
          <w:lang w:val="fr-CH"/>
        </w:rPr>
        <w:t>efficacité,</w:t>
      </w:r>
    </w:p>
    <w:p w:rsidR="009C460F" w:rsidRPr="00A17876" w:rsidRDefault="009C460F" w:rsidP="00110747">
      <w:pPr>
        <w:pStyle w:val="Call"/>
        <w:rPr>
          <w:lang w:val="fr-CH"/>
        </w:rPr>
      </w:pPr>
      <w:r w:rsidRPr="00A17876">
        <w:rPr>
          <w:lang w:val="fr-CH"/>
        </w:rPr>
        <w:t xml:space="preserve">charge le Secrétaire général </w:t>
      </w:r>
    </w:p>
    <w:p w:rsidR="009C460F" w:rsidRPr="00A17876" w:rsidRDefault="009C460F" w:rsidP="00110747">
      <w:pPr>
        <w:rPr>
          <w:lang w:val="fr-CH"/>
        </w:rPr>
      </w:pPr>
      <w:r w:rsidRPr="00A17876">
        <w:rPr>
          <w:lang w:val="fr-CH"/>
        </w:rPr>
        <w:t>1</w:t>
      </w:r>
      <w:r w:rsidRPr="00A17876">
        <w:rPr>
          <w:lang w:val="fr-CH"/>
        </w:rPr>
        <w:tab/>
        <w:t>d</w:t>
      </w:r>
      <w:r w:rsidR="008F28A7">
        <w:rPr>
          <w:lang w:val="fr-CH"/>
        </w:rPr>
        <w:t>'</w:t>
      </w:r>
      <w:r w:rsidRPr="00A17876">
        <w:rPr>
          <w:lang w:val="fr-CH"/>
        </w:rPr>
        <w:t xml:space="preserve">encourager </w:t>
      </w:r>
      <w:r>
        <w:rPr>
          <w:lang w:val="fr-CH"/>
        </w:rPr>
        <w:t xml:space="preserve">tous </w:t>
      </w:r>
      <w:r w:rsidRPr="00A17876">
        <w:rPr>
          <w:lang w:val="fr-CH"/>
        </w:rPr>
        <w:t xml:space="preserve">les </w:t>
      </w:r>
      <w:r w:rsidR="0071160C">
        <w:rPr>
          <w:lang w:val="fr-CH"/>
        </w:rPr>
        <w:t>E</w:t>
      </w:r>
      <w:r w:rsidRPr="00A17876">
        <w:rPr>
          <w:lang w:val="fr-CH"/>
        </w:rPr>
        <w:t xml:space="preserve">tats Membres et </w:t>
      </w:r>
      <w:r>
        <w:rPr>
          <w:lang w:val="fr-CH"/>
        </w:rPr>
        <w:t>tous</w:t>
      </w:r>
      <w:r w:rsidRPr="00A17876">
        <w:rPr>
          <w:lang w:val="fr-CH"/>
        </w:rPr>
        <w:t xml:space="preserve"> les Membres de Secteur</w:t>
      </w:r>
      <w:r>
        <w:rPr>
          <w:lang w:val="fr-CH"/>
        </w:rPr>
        <w:t xml:space="preserve"> à </w:t>
      </w:r>
      <w:r w:rsidRPr="00A17876">
        <w:rPr>
          <w:lang w:val="fr-CH"/>
        </w:rPr>
        <w:t xml:space="preserve">participer </w:t>
      </w:r>
      <w:r w:rsidR="0071160C" w:rsidRPr="00C87A30">
        <w:rPr>
          <w:lang w:val="fr-CH"/>
        </w:rPr>
        <w:t>à l</w:t>
      </w:r>
      <w:r w:rsidR="008F28A7">
        <w:rPr>
          <w:lang w:val="fr-CH"/>
        </w:rPr>
        <w:t>'</w:t>
      </w:r>
      <w:r w:rsidR="0071160C" w:rsidRPr="00C87A30">
        <w:rPr>
          <w:lang w:val="fr-CH"/>
        </w:rPr>
        <w:t>examen de ces questions</w:t>
      </w:r>
      <w:r w:rsidR="0071160C">
        <w:rPr>
          <w:lang w:val="fr-CH"/>
        </w:rPr>
        <w:t>;</w:t>
      </w:r>
    </w:p>
    <w:p w:rsidR="009C460F" w:rsidRPr="00A17876" w:rsidRDefault="009C460F" w:rsidP="00110747">
      <w:pPr>
        <w:rPr>
          <w:lang w:val="fr-CH"/>
        </w:rPr>
      </w:pPr>
      <w:r w:rsidRPr="00A17876">
        <w:rPr>
          <w:lang w:val="fr-CH"/>
        </w:rPr>
        <w:t>2</w:t>
      </w:r>
      <w:r w:rsidRPr="00A17876">
        <w:rPr>
          <w:lang w:val="fr-CH"/>
        </w:rPr>
        <w:tab/>
        <w:t>de soumettre à la prochaine Conférence de plénipotentiaires un rapport sur</w:t>
      </w:r>
      <w:r w:rsidR="0071160C" w:rsidRPr="00C87A30">
        <w:rPr>
          <w:lang w:val="fr-CH"/>
        </w:rPr>
        <w:t xml:space="preserve"> la contribution apportée par l</w:t>
      </w:r>
      <w:r w:rsidR="008F28A7">
        <w:rPr>
          <w:lang w:val="fr-CH"/>
        </w:rPr>
        <w:t>'</w:t>
      </w:r>
      <w:r w:rsidR="0071160C" w:rsidRPr="00C87A30">
        <w:rPr>
          <w:lang w:val="fr-CH"/>
        </w:rPr>
        <w:t>U</w:t>
      </w:r>
      <w:r w:rsidRPr="00A17876">
        <w:rPr>
          <w:lang w:val="fr-CH"/>
        </w:rPr>
        <w:t>nion pour donner s</w:t>
      </w:r>
      <w:r w:rsidR="0071160C" w:rsidRPr="00C87A30">
        <w:rPr>
          <w:lang w:val="fr-CH"/>
        </w:rPr>
        <w:t>uite à la Résolution 68/50 de l</w:t>
      </w:r>
      <w:r w:rsidR="008F28A7">
        <w:rPr>
          <w:lang w:val="fr-CH"/>
        </w:rPr>
        <w:t>'</w:t>
      </w:r>
      <w:r w:rsidR="0071160C" w:rsidRPr="00C87A30">
        <w:rPr>
          <w:lang w:val="fr-CH"/>
        </w:rPr>
        <w:t>Assemblée générale des Nations</w:t>
      </w:r>
      <w:r w:rsidR="0071160C">
        <w:rPr>
          <w:lang w:val="fr-CH"/>
        </w:rPr>
        <w:t> </w:t>
      </w:r>
      <w:r w:rsidR="0071160C" w:rsidRPr="00C87A30">
        <w:rPr>
          <w:lang w:val="fr-CH"/>
        </w:rPr>
        <w:t>U</w:t>
      </w:r>
      <w:r w:rsidRPr="00A17876">
        <w:rPr>
          <w:lang w:val="fr-CH"/>
        </w:rPr>
        <w:t xml:space="preserve">nies </w:t>
      </w:r>
      <w:r w:rsidR="0071160C">
        <w:rPr>
          <w:lang w:val="fr-CH"/>
        </w:rPr>
        <w:t xml:space="preserve">relative </w:t>
      </w:r>
      <w:r>
        <w:rPr>
          <w:lang w:val="fr-CH"/>
        </w:rPr>
        <w:t>aux mesures de transparence et de confiance</w:t>
      </w:r>
      <w:r w:rsidR="0071160C">
        <w:rPr>
          <w:lang w:val="fr-CH"/>
        </w:rPr>
        <w:t xml:space="preserve"> dans les activités spatiales,</w:t>
      </w:r>
    </w:p>
    <w:p w:rsidR="009C460F" w:rsidRPr="00A17876" w:rsidRDefault="009C460F" w:rsidP="00110747">
      <w:pPr>
        <w:pStyle w:val="Call"/>
        <w:rPr>
          <w:lang w:val="fr-CH"/>
        </w:rPr>
      </w:pPr>
      <w:r w:rsidRPr="00A17876">
        <w:rPr>
          <w:lang w:val="fr-CH"/>
        </w:rPr>
        <w:t>charge le Directeur du Bureau de développement des télécommunications</w:t>
      </w:r>
    </w:p>
    <w:p w:rsidR="009C460F" w:rsidRPr="00A17876" w:rsidRDefault="0071160C" w:rsidP="00B63814">
      <w:pPr>
        <w:rPr>
          <w:lang w:val="fr-CH"/>
        </w:rPr>
      </w:pPr>
      <w:r>
        <w:rPr>
          <w:lang w:val="fr-CH"/>
        </w:rPr>
        <w:t>d</w:t>
      </w:r>
      <w:r w:rsidR="008F28A7">
        <w:rPr>
          <w:lang w:val="fr-CH"/>
        </w:rPr>
        <w:t>'</w:t>
      </w:r>
      <w:r>
        <w:rPr>
          <w:lang w:val="fr-CH"/>
        </w:rPr>
        <w:t>encourager tous les E</w:t>
      </w:r>
      <w:r w:rsidR="009C460F" w:rsidRPr="00CA56B4">
        <w:rPr>
          <w:lang w:val="fr-CH"/>
        </w:rPr>
        <w:t>tats Membres et tous les Membres de Secteur à contribuer à l</w:t>
      </w:r>
      <w:r w:rsidR="008F28A7">
        <w:rPr>
          <w:lang w:val="fr-CH"/>
        </w:rPr>
        <w:t>'</w:t>
      </w:r>
      <w:r w:rsidR="009C460F" w:rsidRPr="00A17876">
        <w:rPr>
          <w:lang w:val="fr-CH"/>
        </w:rPr>
        <w:t>examen de ces questions, notamment en f</w:t>
      </w:r>
      <w:r w:rsidR="00B63814">
        <w:rPr>
          <w:lang w:val="fr-CH"/>
        </w:rPr>
        <w:t>ournissant à l</w:t>
      </w:r>
      <w:r w:rsidR="008F28A7">
        <w:rPr>
          <w:lang w:val="fr-CH"/>
        </w:rPr>
        <w:t>'</w:t>
      </w:r>
      <w:r w:rsidR="009D4355">
        <w:rPr>
          <w:lang w:val="fr-CH"/>
        </w:rPr>
        <w:t>UIT</w:t>
      </w:r>
      <w:r w:rsidR="009D4355">
        <w:rPr>
          <w:lang w:val="fr-CH"/>
        </w:rPr>
        <w:noBreakHyphen/>
      </w:r>
      <w:r w:rsidR="00B63814">
        <w:rPr>
          <w:lang w:val="fr-CH"/>
        </w:rPr>
        <w:t>R et à l</w:t>
      </w:r>
      <w:r w:rsidR="008F28A7">
        <w:rPr>
          <w:lang w:val="fr-CH"/>
        </w:rPr>
        <w:t>'</w:t>
      </w:r>
      <w:r w:rsidR="00B63814">
        <w:rPr>
          <w:lang w:val="fr-CH"/>
        </w:rPr>
        <w:t>UIT</w:t>
      </w:r>
      <w:r w:rsidR="00B63814">
        <w:rPr>
          <w:lang w:val="fr-CH"/>
        </w:rPr>
        <w:noBreakHyphen/>
      </w:r>
      <w:r w:rsidR="009C460F" w:rsidRPr="00A17876">
        <w:rPr>
          <w:lang w:val="fr-CH"/>
        </w:rPr>
        <w:t xml:space="preserve">T des avis sur la manière dont la transparence et la confiance dans le développement des infrastructures spatiales peut </w:t>
      </w:r>
      <w:r>
        <w:rPr>
          <w:lang w:val="fr-CH"/>
        </w:rPr>
        <w:t>faciliter</w:t>
      </w:r>
      <w:r w:rsidR="009C460F" w:rsidRPr="00A17876">
        <w:rPr>
          <w:lang w:val="fr-CH"/>
        </w:rPr>
        <w:t xml:space="preserve"> la réalisation des objectifs de la Déclaration de Dubaï </w:t>
      </w:r>
      <w:r w:rsidR="009C460F" w:rsidRPr="002F6BE7">
        <w:rPr>
          <w:lang w:val="fr-CH"/>
        </w:rPr>
        <w:t>(</w:t>
      </w:r>
      <w:r w:rsidRPr="002F6BE7">
        <w:rPr>
          <w:lang w:val="fr-CH"/>
        </w:rPr>
        <w:t>Dubaï</w:t>
      </w:r>
      <w:r w:rsidR="009C460F" w:rsidRPr="002F6BE7">
        <w:rPr>
          <w:lang w:val="fr-CH"/>
        </w:rPr>
        <w:t xml:space="preserve">, 2014) </w:t>
      </w:r>
      <w:r w:rsidR="009C460F" w:rsidRPr="00A17876">
        <w:rPr>
          <w:lang w:val="fr-CH"/>
        </w:rPr>
        <w:t xml:space="preserve">adoptée par la CMDT </w:t>
      </w:r>
      <w:r>
        <w:rPr>
          <w:lang w:val="fr-CH"/>
        </w:rPr>
        <w:t>ainsi que de la Résolution </w:t>
      </w:r>
      <w:r w:rsidR="009C460F">
        <w:rPr>
          <w:lang w:val="fr-CH"/>
        </w:rPr>
        <w:t xml:space="preserve">37 </w:t>
      </w:r>
      <w:r w:rsidRPr="00C87A30">
        <w:rPr>
          <w:lang w:val="fr-CH"/>
        </w:rPr>
        <w:t>(R</w:t>
      </w:r>
      <w:r>
        <w:rPr>
          <w:lang w:val="fr-CH"/>
        </w:rPr>
        <w:t>é</w:t>
      </w:r>
      <w:r w:rsidR="006A7B90">
        <w:rPr>
          <w:lang w:val="fr-CH"/>
        </w:rPr>
        <w:t>v.</w:t>
      </w:r>
      <w:r w:rsidRPr="00C87A30">
        <w:rPr>
          <w:lang w:val="fr-CH"/>
        </w:rPr>
        <w:t>Dubaï</w:t>
      </w:r>
      <w:r w:rsidR="009C460F" w:rsidRPr="00A17876">
        <w:rPr>
          <w:lang w:val="fr-CH"/>
        </w:rPr>
        <w:t>, 2014),</w:t>
      </w:r>
    </w:p>
    <w:p w:rsidR="009C460F" w:rsidRPr="00A17876" w:rsidRDefault="009C460F" w:rsidP="00110747">
      <w:pPr>
        <w:pStyle w:val="Call"/>
        <w:rPr>
          <w:lang w:val="fr-CH"/>
        </w:rPr>
      </w:pPr>
      <w:r w:rsidRPr="00A17876">
        <w:rPr>
          <w:lang w:val="fr-CH"/>
        </w:rPr>
        <w:t>charge le Directeur du</w:t>
      </w:r>
      <w:r w:rsidR="0071160C" w:rsidRPr="00C87A30">
        <w:rPr>
          <w:lang w:val="fr-CH"/>
        </w:rPr>
        <w:t xml:space="preserve"> Bureau des radiocommunications</w:t>
      </w:r>
    </w:p>
    <w:p w:rsidR="009C460F" w:rsidRPr="00A17876" w:rsidRDefault="009C460F" w:rsidP="007D5447">
      <w:pPr>
        <w:rPr>
          <w:lang w:val="fr-CH"/>
        </w:rPr>
      </w:pPr>
      <w:r w:rsidRPr="00A17876">
        <w:rPr>
          <w:lang w:val="fr-CH"/>
        </w:rPr>
        <w:t>1</w:t>
      </w:r>
      <w:r w:rsidRPr="00A17876">
        <w:rPr>
          <w:lang w:val="fr-CH"/>
        </w:rPr>
        <w:tab/>
        <w:t>de poursuivre</w:t>
      </w:r>
      <w:r>
        <w:rPr>
          <w:lang w:val="fr-CH"/>
        </w:rPr>
        <w:t xml:space="preserve"> les </w:t>
      </w:r>
      <w:r w:rsidRPr="00A17876">
        <w:rPr>
          <w:lang w:val="fr-CH"/>
        </w:rPr>
        <w:t xml:space="preserve">efforts </w:t>
      </w:r>
      <w:r>
        <w:rPr>
          <w:lang w:val="fr-CH"/>
        </w:rPr>
        <w:t>qu</w:t>
      </w:r>
      <w:r w:rsidR="008F28A7">
        <w:rPr>
          <w:lang w:val="fr-CH"/>
        </w:rPr>
        <w:t>'</w:t>
      </w:r>
      <w:r>
        <w:rPr>
          <w:lang w:val="fr-CH"/>
        </w:rPr>
        <w:t xml:space="preserve">il déploie </w:t>
      </w:r>
      <w:r w:rsidRPr="00A17876">
        <w:rPr>
          <w:lang w:val="fr-CH"/>
        </w:rPr>
        <w:t xml:space="preserve">et les mesures </w:t>
      </w:r>
      <w:r>
        <w:rPr>
          <w:lang w:val="fr-CH"/>
        </w:rPr>
        <w:t>qu</w:t>
      </w:r>
      <w:r w:rsidR="008F28A7">
        <w:rPr>
          <w:lang w:val="fr-CH"/>
        </w:rPr>
        <w:t>'</w:t>
      </w:r>
      <w:r>
        <w:rPr>
          <w:lang w:val="fr-CH"/>
        </w:rPr>
        <w:t>il prend</w:t>
      </w:r>
      <w:r w:rsidRPr="00A17876">
        <w:rPr>
          <w:lang w:val="fr-CH"/>
        </w:rPr>
        <w:t xml:space="preserve"> pour avoir accès aux stations terriennes de contrôle des émissions existantes dans le cadre d</w:t>
      </w:r>
      <w:r w:rsidR="008F28A7">
        <w:rPr>
          <w:lang w:val="fr-CH"/>
        </w:rPr>
        <w:t>'</w:t>
      </w:r>
      <w:r>
        <w:rPr>
          <w:lang w:val="fr-CH"/>
        </w:rPr>
        <w:t>A</w:t>
      </w:r>
      <w:r w:rsidRPr="00A17876">
        <w:rPr>
          <w:lang w:val="fr-CH"/>
        </w:rPr>
        <w:t xml:space="preserve">ccords de coopération avec les </w:t>
      </w:r>
      <w:r w:rsidR="007D5447">
        <w:rPr>
          <w:lang w:val="fr-CH"/>
        </w:rPr>
        <w:t>E</w:t>
      </w:r>
      <w:r w:rsidRPr="00A17876">
        <w:rPr>
          <w:lang w:val="fr-CH"/>
        </w:rPr>
        <w:t>tats Membres</w:t>
      </w:r>
      <w:r>
        <w:rPr>
          <w:lang w:val="fr-CH"/>
        </w:rPr>
        <w:t xml:space="preserve"> </w:t>
      </w:r>
      <w:r w:rsidRPr="00A17876">
        <w:rPr>
          <w:lang w:val="fr-CH"/>
        </w:rPr>
        <w:t>qui participe</w:t>
      </w:r>
      <w:r>
        <w:rPr>
          <w:lang w:val="fr-CH"/>
        </w:rPr>
        <w:t>nt</w:t>
      </w:r>
      <w:r w:rsidRPr="00A17876">
        <w:rPr>
          <w:lang w:val="fr-CH"/>
        </w:rPr>
        <w:t xml:space="preserve"> au système internat</w:t>
      </w:r>
      <w:r w:rsidR="009D4355">
        <w:rPr>
          <w:lang w:val="fr-CH"/>
        </w:rPr>
        <w:t>ional de contrôle des émissions</w:t>
      </w:r>
      <w:r w:rsidRPr="00A17876">
        <w:rPr>
          <w:lang w:val="fr-CH"/>
        </w:rPr>
        <w:t>;</w:t>
      </w:r>
    </w:p>
    <w:p w:rsidR="009C460F" w:rsidRPr="00A17876" w:rsidRDefault="009C460F" w:rsidP="00110747">
      <w:pPr>
        <w:rPr>
          <w:lang w:val="fr-CH"/>
        </w:rPr>
      </w:pPr>
      <w:r w:rsidRPr="00A17876">
        <w:rPr>
          <w:lang w:val="fr-CH"/>
        </w:rPr>
        <w:t>2</w:t>
      </w:r>
      <w:r w:rsidRPr="00A17876">
        <w:rPr>
          <w:lang w:val="fr-CH"/>
        </w:rPr>
        <w:tab/>
        <w:t>de prendre les mesures nécessaires pour tenir à jour une base de donnée</w:t>
      </w:r>
      <w:r w:rsidR="00AD6F4C">
        <w:rPr>
          <w:lang w:val="fr-CH"/>
        </w:rPr>
        <w:t>s</w:t>
      </w:r>
      <w:r w:rsidRPr="00A17876">
        <w:rPr>
          <w:lang w:val="fr-CH"/>
        </w:rPr>
        <w:t xml:space="preserve"> sur les cas de brouillages préjudiciables affectant le fonctionnement des satellites, </w:t>
      </w:r>
      <w:r>
        <w:rPr>
          <w:lang w:val="fr-CH"/>
        </w:rPr>
        <w:t xml:space="preserve">après consultation des </w:t>
      </w:r>
      <w:r w:rsidR="0071160C">
        <w:rPr>
          <w:lang w:val="fr-CH"/>
        </w:rPr>
        <w:t>Etats </w:t>
      </w:r>
      <w:r>
        <w:rPr>
          <w:lang w:val="fr-CH"/>
        </w:rPr>
        <w:t xml:space="preserve">Membres et des Membres de Secteur, en particulier </w:t>
      </w:r>
      <w:r w:rsidR="0071160C">
        <w:rPr>
          <w:lang w:val="fr-CH"/>
        </w:rPr>
        <w:t>des</w:t>
      </w:r>
      <w:r>
        <w:rPr>
          <w:lang w:val="fr-CH"/>
        </w:rPr>
        <w:t xml:space="preserve"> administrations qui noti</w:t>
      </w:r>
      <w:r w:rsidR="0071160C">
        <w:rPr>
          <w:lang w:val="fr-CH"/>
        </w:rPr>
        <w:t>fient des satellites ainsi que d</w:t>
      </w:r>
      <w:r>
        <w:rPr>
          <w:lang w:val="fr-CH"/>
        </w:rPr>
        <w:t>es opérateurs de</w:t>
      </w:r>
      <w:r w:rsidR="0071160C">
        <w:rPr>
          <w:lang w:val="fr-CH"/>
        </w:rPr>
        <w:t xml:space="preserve"> satellites;</w:t>
      </w:r>
    </w:p>
    <w:p w:rsidR="009C460F" w:rsidRPr="00A17876" w:rsidRDefault="009C460F" w:rsidP="00110747">
      <w:pPr>
        <w:rPr>
          <w:lang w:val="fr-CH"/>
        </w:rPr>
      </w:pPr>
      <w:r w:rsidRPr="00A17876">
        <w:rPr>
          <w:lang w:val="fr-CH"/>
        </w:rPr>
        <w:t>3</w:t>
      </w:r>
      <w:r w:rsidRPr="00A17876">
        <w:rPr>
          <w:lang w:val="fr-CH"/>
        </w:rPr>
        <w:tab/>
        <w:t>de coordonner les activités, au besoin, avec les Directeurs des deux autres Bureaux;</w:t>
      </w:r>
    </w:p>
    <w:p w:rsidR="009C460F" w:rsidRPr="00A17876" w:rsidRDefault="009C460F" w:rsidP="00110747">
      <w:pPr>
        <w:rPr>
          <w:lang w:val="fr-CH"/>
        </w:rPr>
      </w:pPr>
      <w:r w:rsidRPr="00A17876">
        <w:rPr>
          <w:lang w:val="fr-CH"/>
        </w:rPr>
        <w:t>4</w:t>
      </w:r>
      <w:r w:rsidRPr="00A17876">
        <w:rPr>
          <w:lang w:val="fr-CH"/>
        </w:rPr>
        <w:tab/>
        <w:t>de rendre compte des progrès réalisés dans l</w:t>
      </w:r>
      <w:r w:rsidR="008F28A7">
        <w:rPr>
          <w:lang w:val="fr-CH"/>
        </w:rPr>
        <w:t>'</w:t>
      </w:r>
      <w:r w:rsidRPr="00A17876">
        <w:rPr>
          <w:lang w:val="fr-CH"/>
        </w:rPr>
        <w:t xml:space="preserve">examen de ces questions </w:t>
      </w:r>
      <w:r>
        <w:rPr>
          <w:lang w:val="fr-CH"/>
        </w:rPr>
        <w:t>dans les rapports futurs qu</w:t>
      </w:r>
      <w:r w:rsidR="008F28A7">
        <w:rPr>
          <w:lang w:val="fr-CH"/>
        </w:rPr>
        <w:t>'</w:t>
      </w:r>
      <w:r>
        <w:rPr>
          <w:lang w:val="fr-CH"/>
        </w:rPr>
        <w:t>il soumettra aux conférences mondiales des radioc</w:t>
      </w:r>
      <w:r w:rsidR="0071160C">
        <w:rPr>
          <w:lang w:val="fr-CH"/>
        </w:rPr>
        <w:t>ommunications, conformément à l</w:t>
      </w:r>
      <w:r w:rsidR="008F28A7">
        <w:rPr>
          <w:lang w:val="fr-CH"/>
        </w:rPr>
        <w:t>'</w:t>
      </w:r>
      <w:r w:rsidR="0071160C">
        <w:rPr>
          <w:lang w:val="fr-CH"/>
        </w:rPr>
        <w:t>a</w:t>
      </w:r>
      <w:r w:rsidRPr="002F6BE7">
        <w:rPr>
          <w:lang w:val="fr-CH"/>
        </w:rPr>
        <w:t xml:space="preserve">rticle 7 </w:t>
      </w:r>
      <w:r w:rsidR="00AD6F4C">
        <w:rPr>
          <w:lang w:val="fr-CH"/>
        </w:rPr>
        <w:t>de la Convention</w:t>
      </w:r>
      <w:r w:rsidRPr="00A17876">
        <w:rPr>
          <w:lang w:val="fr-CH"/>
        </w:rPr>
        <w:t>,</w:t>
      </w:r>
    </w:p>
    <w:p w:rsidR="009C460F" w:rsidRPr="00A17876" w:rsidRDefault="0071160C" w:rsidP="00110747">
      <w:pPr>
        <w:pStyle w:val="Call"/>
        <w:rPr>
          <w:lang w:val="fr-CH"/>
        </w:rPr>
      </w:pPr>
      <w:r w:rsidRPr="00C87A30">
        <w:rPr>
          <w:lang w:val="fr-CH"/>
        </w:rPr>
        <w:lastRenderedPageBreak/>
        <w:t>décide d</w:t>
      </w:r>
      <w:r>
        <w:rPr>
          <w:lang w:val="fr-CH"/>
        </w:rPr>
        <w:t>'</w:t>
      </w:r>
      <w:r w:rsidR="009C460F" w:rsidRPr="00A17876">
        <w:rPr>
          <w:lang w:val="fr-CH"/>
        </w:rPr>
        <w:t>inviter le Secte</w:t>
      </w:r>
      <w:r w:rsidRPr="00C87A30">
        <w:rPr>
          <w:lang w:val="fr-CH"/>
        </w:rPr>
        <w:t>ur des radiocommunications de l</w:t>
      </w:r>
      <w:r>
        <w:rPr>
          <w:lang w:val="fr-CH"/>
        </w:rPr>
        <w:t>'</w:t>
      </w:r>
      <w:r w:rsidR="009C460F" w:rsidRPr="00A17876">
        <w:rPr>
          <w:lang w:val="fr-CH"/>
        </w:rPr>
        <w:t>UIT</w:t>
      </w:r>
    </w:p>
    <w:p w:rsidR="009C460F" w:rsidRPr="00A17876" w:rsidRDefault="009C460F" w:rsidP="00110747">
      <w:pPr>
        <w:rPr>
          <w:lang w:val="fr-CH"/>
        </w:rPr>
      </w:pPr>
      <w:r>
        <w:rPr>
          <w:lang w:val="fr-CH"/>
        </w:rPr>
        <w:t>à</w:t>
      </w:r>
      <w:r w:rsidRPr="00A17876">
        <w:rPr>
          <w:lang w:val="fr-CH"/>
        </w:rPr>
        <w:t xml:space="preserve"> élabor</w:t>
      </w:r>
      <w:r>
        <w:rPr>
          <w:lang w:val="fr-CH"/>
        </w:rPr>
        <w:t>er</w:t>
      </w:r>
      <w:r w:rsidR="0071160C" w:rsidRPr="00C87A30">
        <w:rPr>
          <w:lang w:val="fr-CH"/>
        </w:rPr>
        <w:t xml:space="preserve"> des Recommandations UIT</w:t>
      </w:r>
      <w:r w:rsidR="0071160C">
        <w:rPr>
          <w:lang w:val="fr-CH"/>
        </w:rPr>
        <w:noBreakHyphen/>
      </w:r>
      <w:r w:rsidRPr="00A17876">
        <w:rPr>
          <w:lang w:val="fr-CH"/>
        </w:rPr>
        <w:t>R approprié</w:t>
      </w:r>
      <w:r>
        <w:rPr>
          <w:lang w:val="fr-CH"/>
        </w:rPr>
        <w:t>es,</w:t>
      </w:r>
      <w:r w:rsidRPr="00A17876">
        <w:rPr>
          <w:lang w:val="fr-CH"/>
        </w:rPr>
        <w:t xml:space="preserve"> </w:t>
      </w:r>
      <w:r w:rsidR="0071160C">
        <w:rPr>
          <w:lang w:val="fr-CH"/>
        </w:rPr>
        <w:t>portant notamment sur</w:t>
      </w:r>
      <w:r w:rsidRPr="00A17876">
        <w:rPr>
          <w:lang w:val="fr-CH"/>
        </w:rPr>
        <w:t xml:space="preserve"> </w:t>
      </w:r>
      <w:r>
        <w:rPr>
          <w:lang w:val="fr-CH"/>
        </w:rPr>
        <w:t xml:space="preserve">les </w:t>
      </w:r>
      <w:r w:rsidRPr="00A17876">
        <w:rPr>
          <w:lang w:val="fr-CH"/>
        </w:rPr>
        <w:t xml:space="preserve">méthodes de mesure </w:t>
      </w:r>
      <w:r>
        <w:rPr>
          <w:lang w:val="fr-CH"/>
        </w:rPr>
        <w:t>utilisées</w:t>
      </w:r>
      <w:r w:rsidRPr="00A17876">
        <w:rPr>
          <w:lang w:val="fr-CH"/>
        </w:rPr>
        <w:t xml:space="preserve"> par </w:t>
      </w:r>
      <w:r>
        <w:rPr>
          <w:lang w:val="fr-CH"/>
        </w:rPr>
        <w:t xml:space="preserve">les </w:t>
      </w:r>
      <w:r w:rsidRPr="00A17876">
        <w:rPr>
          <w:lang w:val="fr-CH"/>
        </w:rPr>
        <w:t>station</w:t>
      </w:r>
      <w:r>
        <w:rPr>
          <w:lang w:val="fr-CH"/>
        </w:rPr>
        <w:t xml:space="preserve">s terriennes </w:t>
      </w:r>
      <w:r w:rsidRPr="00A17876">
        <w:rPr>
          <w:lang w:val="fr-CH"/>
        </w:rPr>
        <w:t xml:space="preserve">de contrôle des émissions spatiales </w:t>
      </w:r>
      <w:r>
        <w:rPr>
          <w:lang w:val="fr-CH"/>
        </w:rPr>
        <w:t>dans le cadre de ces Accords de coopération</w:t>
      </w:r>
      <w:r w:rsidRPr="00A17876">
        <w:rPr>
          <w:lang w:val="fr-CH"/>
        </w:rPr>
        <w:t>,</w:t>
      </w:r>
    </w:p>
    <w:p w:rsidR="009C460F" w:rsidRPr="00A17876" w:rsidRDefault="009C460F" w:rsidP="00110747">
      <w:pPr>
        <w:pStyle w:val="Call"/>
        <w:rPr>
          <w:lang w:val="fr-CH"/>
        </w:rPr>
      </w:pPr>
      <w:r w:rsidRPr="00A17876">
        <w:rPr>
          <w:lang w:val="fr-CH"/>
        </w:rPr>
        <w:t>prie instamment les administrations</w:t>
      </w:r>
    </w:p>
    <w:p w:rsidR="009C460F" w:rsidRPr="00C87A30" w:rsidRDefault="009C460F" w:rsidP="00A17876">
      <w:r w:rsidRPr="00A17876">
        <w:rPr>
          <w:lang w:val="fr-CH"/>
        </w:rPr>
        <w:t xml:space="preserve">de contribuer activement aux études </w:t>
      </w:r>
      <w:r>
        <w:rPr>
          <w:lang w:val="fr-CH"/>
        </w:rPr>
        <w:t xml:space="preserve">effectuées </w:t>
      </w:r>
      <w:r w:rsidRPr="00A17876">
        <w:rPr>
          <w:lang w:val="fr-CH"/>
        </w:rPr>
        <w:t>et aux mesures prises en application</w:t>
      </w:r>
      <w:r w:rsidR="0071160C" w:rsidRPr="00A17876">
        <w:rPr>
          <w:lang w:val="fr-CH"/>
        </w:rPr>
        <w:t xml:space="preserve"> de la présente Résolution et d</w:t>
      </w:r>
      <w:r w:rsidR="0071160C">
        <w:rPr>
          <w:lang w:val="fr-CH"/>
        </w:rPr>
        <w:t>'</w:t>
      </w:r>
      <w:r w:rsidRPr="00A17876">
        <w:rPr>
          <w:lang w:val="fr-CH"/>
        </w:rPr>
        <w:t>encourager toutes les parties concernées</w:t>
      </w:r>
      <w:r>
        <w:rPr>
          <w:lang w:val="fr-CH"/>
        </w:rPr>
        <w:t xml:space="preserve"> </w:t>
      </w:r>
      <w:r w:rsidRPr="00A17876">
        <w:rPr>
          <w:lang w:val="fr-CH"/>
        </w:rPr>
        <w:t xml:space="preserve">au niveau national, en particulier les opérateurs de satellites, </w:t>
      </w:r>
      <w:r>
        <w:rPr>
          <w:lang w:val="fr-CH"/>
        </w:rPr>
        <w:t>à participer aux travaux des instances concernées.</w:t>
      </w:r>
    </w:p>
    <w:p w:rsidR="006F7632" w:rsidRPr="00C97D5D" w:rsidRDefault="006F7632" w:rsidP="006F7632">
      <w:pPr>
        <w:pStyle w:val="Reasons"/>
        <w:rPr>
          <w:lang w:val="fr-CH"/>
          <w:rPrChange w:id="771" w:author="Author">
            <w:rPr/>
          </w:rPrChange>
        </w:rPr>
      </w:pPr>
    </w:p>
    <w:p w:rsidR="006F7632" w:rsidRPr="006F7632" w:rsidRDefault="006F7632" w:rsidP="006F7632">
      <w:pPr>
        <w:jc w:val="center"/>
        <w:rPr>
          <w:lang w:val="fr-CH"/>
        </w:rPr>
      </w:pPr>
      <w:r w:rsidRPr="006F7632">
        <w:rPr>
          <w:lang w:val="fr-CH"/>
        </w:rPr>
        <w:t xml:space="preserve">* * * * * * * * </w:t>
      </w:r>
    </w:p>
    <w:p w:rsidR="0071160C" w:rsidRPr="00CD53E8" w:rsidRDefault="0071160C">
      <w:pPr>
        <w:pStyle w:val="Heading1"/>
        <w:ind w:left="1134" w:hanging="1134"/>
        <w:pPrChange w:id="772" w:author="Author">
          <w:pPr>
            <w:pStyle w:val="Proposal"/>
          </w:pPr>
        </w:pPrChange>
      </w:pPr>
      <w:r w:rsidRPr="00CD53E8">
        <w:t>ECP-9:</w:t>
      </w:r>
      <w:r w:rsidRPr="00CD53E8">
        <w:tab/>
      </w:r>
      <w:r w:rsidR="00B11C86">
        <w:t>RCP-9:on de la Rn de la  *</w:t>
      </w:r>
      <w:r w:rsidR="00553207" w:rsidRPr="00CD53E8">
        <w:t xml:space="preserve">169: </w:t>
      </w:r>
      <w:r w:rsidR="004950FF" w:rsidRPr="00ED70F6">
        <w:t>Admission</w:t>
      </w:r>
      <w:r w:rsidR="004950FF">
        <w:t xml:space="preserve"> </w:t>
      </w:r>
      <w:r w:rsidR="004950FF" w:rsidRPr="00ED70F6">
        <w:t xml:space="preserve">d'mission * * * </w:t>
      </w:r>
      <w:r w:rsidR="004950FF">
        <w:t xml:space="preserve"> </w:t>
      </w:r>
      <w:r w:rsidR="004950FF" w:rsidRPr="00ED70F6">
        <w:t>universitaires,</w:t>
      </w:r>
      <w:r w:rsidR="004950FF">
        <w:t xml:space="preserve"> </w:t>
      </w:r>
      <w:r w:rsidR="004950FF" w:rsidRPr="00ED70F6">
        <w:t>d'universitre</w:t>
      </w:r>
      <w:r w:rsidR="004950FF">
        <w:t xml:space="preserve"> </w:t>
      </w:r>
      <w:r w:rsidR="004950FF" w:rsidRPr="00ED70F6">
        <w:t>et</w:t>
      </w:r>
      <w:r w:rsidR="004950FF">
        <w:t xml:space="preserve"> </w:t>
      </w:r>
      <w:r w:rsidR="004950FF" w:rsidRPr="00ED70F6">
        <w:t>d'instituts</w:t>
      </w:r>
      <w:r w:rsidR="004950FF">
        <w:t xml:space="preserve"> </w:t>
      </w:r>
      <w:r w:rsidR="004950FF" w:rsidRPr="00ED70F6">
        <w:t>de</w:t>
      </w:r>
      <w:r w:rsidR="004950FF">
        <w:t xml:space="preserve"> </w:t>
      </w:r>
      <w:r w:rsidR="004950FF" w:rsidRPr="00ED70F6">
        <w:t>recherche</w:t>
      </w:r>
      <w:r w:rsidR="004950FF">
        <w:t xml:space="preserve"> </w:t>
      </w:r>
      <w:r w:rsidR="004950FF" w:rsidRPr="00ED70F6">
        <w:t>associch</w:t>
      </w:r>
      <w:r w:rsidR="004950FF">
        <w:t xml:space="preserve"> </w:t>
      </w:r>
      <w:r w:rsidR="004950FF" w:rsidRPr="00ED70F6">
        <w:t>à</w:t>
      </w:r>
      <w:r w:rsidR="004950FF">
        <w:t xml:space="preserve"> </w:t>
      </w:r>
      <w:r w:rsidR="004950FF" w:rsidRPr="00ED70F6">
        <w:t>participer</w:t>
      </w:r>
      <w:r w:rsidR="004950FF">
        <w:t xml:space="preserve"> </w:t>
      </w:r>
      <w:r w:rsidR="004950FF" w:rsidRPr="00ED70F6">
        <w:t>aux</w:t>
      </w:r>
      <w:r w:rsidR="004950FF">
        <w:t xml:space="preserve"> </w:t>
      </w:r>
      <w:r w:rsidR="004950FF" w:rsidRPr="00ED70F6">
        <w:t>travaux</w:t>
      </w:r>
      <w:r w:rsidR="004950FF">
        <w:t xml:space="preserve"> </w:t>
      </w:r>
      <w:r w:rsidR="004950FF" w:rsidRPr="00ED70F6">
        <w:t>des</w:t>
      </w:r>
      <w:r w:rsidR="004950FF">
        <w:t xml:space="preserve"> </w:t>
      </w:r>
      <w:r w:rsidR="004950FF" w:rsidRPr="00ED70F6">
        <w:t>trois</w:t>
      </w:r>
      <w:r w:rsidR="004950FF">
        <w:t xml:space="preserve"> </w:t>
      </w:r>
      <w:r w:rsidR="004950FF" w:rsidRPr="00ED70F6">
        <w:t>Secteurs</w:t>
      </w:r>
      <w:r w:rsidR="004950FF">
        <w:t xml:space="preserve"> </w:t>
      </w:r>
      <w:r w:rsidR="004950FF" w:rsidRPr="00ED70F6">
        <w:t>de</w:t>
      </w:r>
      <w:r w:rsidR="004950FF">
        <w:t xml:space="preserve"> </w:t>
      </w:r>
      <w:r w:rsidR="004950FF" w:rsidRPr="00ED70F6">
        <w:t>l'Union</w:t>
      </w:r>
    </w:p>
    <w:p w:rsidR="00AD6F4C" w:rsidRPr="00AD6F4C" w:rsidRDefault="00F322F2" w:rsidP="00AD6F4C">
      <w:pPr>
        <w:rPr>
          <w:lang w:val="fr-CH"/>
        </w:rPr>
      </w:pPr>
      <w:r>
        <w:rPr>
          <w:lang w:val="fr-CH"/>
        </w:rPr>
        <w:t>L'Europe a examiné la Résolution 169 (Guadalajara, 2010) et propose d'apporter les modifications nécessaires pour refléter le fait que la participation des établissements universitaires, des universités et de leurs établissements de recherche associés aux travaux des trois Secteurs de l'UIT a été couronnée de succès. L'Europe estime que leur participation devrait être permanente</w:t>
      </w:r>
    </w:p>
    <w:p w:rsidR="00BD6C77" w:rsidRDefault="00CF7D0B" w:rsidP="00110747">
      <w:pPr>
        <w:pStyle w:val="Proposal"/>
      </w:pPr>
      <w:r>
        <w:t>MOD</w:t>
      </w:r>
      <w:r>
        <w:tab/>
        <w:t>EUR/80</w:t>
      </w:r>
      <w:r w:rsidR="00BD6C77">
        <w:t>A1/9</w:t>
      </w:r>
    </w:p>
    <w:p w:rsidR="00BD6C77" w:rsidRPr="00AF7754" w:rsidRDefault="00BD6C77" w:rsidP="00110747">
      <w:pPr>
        <w:pStyle w:val="ResNo"/>
        <w:rPr>
          <w:lang w:val="fr-CH"/>
        </w:rPr>
      </w:pPr>
      <w:r w:rsidRPr="00ED70F6">
        <w:t>RÉSOLUTION</w:t>
      </w:r>
      <w:r>
        <w:t xml:space="preserve"> </w:t>
      </w:r>
      <w:r w:rsidRPr="00AF7754">
        <w:rPr>
          <w:lang w:val="fr-CH"/>
        </w:rPr>
        <w:t>169</w:t>
      </w:r>
      <w:r>
        <w:rPr>
          <w:lang w:val="fr-CH"/>
        </w:rPr>
        <w:t xml:space="preserve"> </w:t>
      </w:r>
      <w:r w:rsidRPr="00AF7754">
        <w:rPr>
          <w:lang w:val="fr-CH"/>
        </w:rPr>
        <w:t>(</w:t>
      </w:r>
      <w:del w:id="773" w:author="Author">
        <w:r w:rsidRPr="00F07FE6" w:rsidDel="0071160C">
          <w:delText>GUADALAJARA, 2010</w:delText>
        </w:r>
      </w:del>
      <w:ins w:id="774" w:author="Author">
        <w:r w:rsidR="0071160C">
          <w:t>Rév. busan 2014</w:t>
        </w:r>
      </w:ins>
      <w:r w:rsidRPr="00AF7754">
        <w:rPr>
          <w:lang w:val="fr-CH"/>
        </w:rPr>
        <w:t>)</w:t>
      </w:r>
    </w:p>
    <w:p w:rsidR="00BD6C77" w:rsidRPr="00AF7754" w:rsidRDefault="00BD6C77" w:rsidP="00110747">
      <w:pPr>
        <w:pStyle w:val="Restitle"/>
        <w:rPr>
          <w:lang w:val="fr-CH"/>
        </w:rPr>
      </w:pPr>
      <w:r w:rsidRPr="00ED70F6">
        <w:t>Admission</w:t>
      </w:r>
      <w:r>
        <w:t xml:space="preserve"> </w:t>
      </w:r>
      <w:r w:rsidRPr="00ED70F6">
        <w:t>d'établissements</w:t>
      </w:r>
      <w:r>
        <w:t xml:space="preserve"> </w:t>
      </w:r>
      <w:r w:rsidRPr="00ED70F6">
        <w:t>universitaires,</w:t>
      </w:r>
      <w:r>
        <w:t xml:space="preserve"> </w:t>
      </w:r>
      <w:r w:rsidRPr="00ED70F6">
        <w:t>d'universités</w:t>
      </w:r>
      <w:r>
        <w:t xml:space="preserve"> </w:t>
      </w:r>
      <w:r w:rsidRPr="00ED70F6">
        <w:t>et</w:t>
      </w:r>
      <w:r>
        <w:t xml:space="preserve"> </w:t>
      </w:r>
      <w:r w:rsidRPr="00ED70F6">
        <w:t>d'instituts</w:t>
      </w:r>
      <w:r>
        <w:t xml:space="preserve"> </w:t>
      </w:r>
      <w:r w:rsidRPr="00ED70F6">
        <w:t>de</w:t>
      </w:r>
      <w:r>
        <w:t xml:space="preserve"> </w:t>
      </w:r>
      <w:r w:rsidRPr="00ED70F6">
        <w:t>recherche</w:t>
      </w:r>
      <w:r>
        <w:t xml:space="preserve"> </w:t>
      </w:r>
      <w:r w:rsidRPr="00ED70F6">
        <w:t>associés</w:t>
      </w:r>
      <w:r>
        <w:t xml:space="preserve"> </w:t>
      </w:r>
      <w:r w:rsidRPr="00ED70F6">
        <w:t>à</w:t>
      </w:r>
      <w:r>
        <w:t xml:space="preserve"> </w:t>
      </w:r>
      <w:r w:rsidRPr="00ED70F6">
        <w:t>participer</w:t>
      </w:r>
      <w:r>
        <w:t xml:space="preserve"> </w:t>
      </w:r>
      <w:r w:rsidRPr="00ED70F6">
        <w:t>aux</w:t>
      </w:r>
      <w:r>
        <w:t xml:space="preserve"> </w:t>
      </w:r>
      <w:r w:rsidRPr="00ED70F6">
        <w:t>travaux</w:t>
      </w:r>
      <w:r>
        <w:t xml:space="preserve"> </w:t>
      </w:r>
      <w:r w:rsidRPr="00ED70F6">
        <w:t>des</w:t>
      </w:r>
      <w:r>
        <w:t xml:space="preserve"> </w:t>
      </w:r>
      <w:r w:rsidRPr="00ED70F6">
        <w:t>trois</w:t>
      </w:r>
      <w:r>
        <w:t xml:space="preserve"> </w:t>
      </w:r>
      <w:r w:rsidRPr="00ED70F6">
        <w:t>Secteurs</w:t>
      </w:r>
      <w:r>
        <w:t xml:space="preserve"> </w:t>
      </w:r>
      <w:r w:rsidRPr="00ED70F6">
        <w:t>de</w:t>
      </w:r>
      <w:r>
        <w:t xml:space="preserve"> </w:t>
      </w:r>
      <w:r w:rsidRPr="00ED70F6">
        <w:t>l'Union</w:t>
      </w:r>
    </w:p>
    <w:p w:rsidR="00BD6C77" w:rsidRPr="00ED70F6" w:rsidRDefault="00BD6C77" w:rsidP="00110747">
      <w:pPr>
        <w:pStyle w:val="Normalaftertitle"/>
      </w:pP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de</w:t>
      </w:r>
      <w:r>
        <w:t xml:space="preserve"> </w:t>
      </w:r>
      <w:r w:rsidRPr="00ED70F6">
        <w:t>l'Union</w:t>
      </w:r>
      <w:r>
        <w:t xml:space="preserve"> </w:t>
      </w:r>
      <w:r w:rsidRPr="00ED70F6">
        <w:t>internationale</w:t>
      </w:r>
      <w:r>
        <w:t xml:space="preserve"> </w:t>
      </w:r>
      <w:r w:rsidRPr="00ED70F6">
        <w:t>des</w:t>
      </w:r>
      <w:r>
        <w:t xml:space="preserve"> </w:t>
      </w:r>
      <w:r w:rsidRPr="00ED70F6">
        <w:t>télécommunications</w:t>
      </w:r>
      <w:r>
        <w:t xml:space="preserve"> </w:t>
      </w:r>
      <w:r w:rsidRPr="00ED70F6">
        <w:t>(</w:t>
      </w:r>
      <w:del w:id="775" w:author="Author">
        <w:r w:rsidRPr="00ED70F6" w:rsidDel="0071160C">
          <w:delText>Guadalajara,</w:delText>
        </w:r>
        <w:r w:rsidDel="0071160C">
          <w:delText xml:space="preserve"> </w:delText>
        </w:r>
        <w:r w:rsidRPr="00ED70F6" w:rsidDel="0071160C">
          <w:delText>2010</w:delText>
        </w:r>
      </w:del>
      <w:ins w:id="776" w:author="Author">
        <w:r w:rsidR="0071160C">
          <w:t>Busan, 2014</w:t>
        </w:r>
      </w:ins>
      <w:r w:rsidRPr="00ED70F6">
        <w:t>),</w:t>
      </w:r>
    </w:p>
    <w:p w:rsidR="00BD6C77" w:rsidRPr="00ED70F6" w:rsidRDefault="00BD6C77" w:rsidP="00110747">
      <w:pPr>
        <w:pStyle w:val="Call"/>
      </w:pPr>
      <w:r w:rsidRPr="00ED70F6">
        <w:t>rappelant</w:t>
      </w:r>
    </w:p>
    <w:p w:rsidR="00BD6C77" w:rsidRPr="00ED70F6" w:rsidRDefault="00BD6C77" w:rsidP="00110747">
      <w:r w:rsidRPr="00ED70F6">
        <w:t>la</w:t>
      </w:r>
      <w:r>
        <w:t xml:space="preserve"> </w:t>
      </w:r>
      <w:r w:rsidRPr="00ED70F6">
        <w:t>Résolution</w:t>
      </w:r>
      <w:r>
        <w:t xml:space="preserve"> </w:t>
      </w:r>
      <w:r w:rsidRPr="00ED70F6">
        <w:t>71</w:t>
      </w:r>
      <w:r>
        <w:t xml:space="preserve"> </w:t>
      </w:r>
      <w:r w:rsidRPr="00ED70F6">
        <w:t>(</w:t>
      </w:r>
      <w:del w:id="777" w:author="Author">
        <w:r w:rsidRPr="00ED70F6" w:rsidDel="0071160C">
          <w:delText>Johannesburg,</w:delText>
        </w:r>
        <w:r w:rsidDel="0071160C">
          <w:delText xml:space="preserve"> </w:delText>
        </w:r>
        <w:r w:rsidRPr="00ED70F6" w:rsidDel="0071160C">
          <w:delText>2008</w:delText>
        </w:r>
      </w:del>
      <w:ins w:id="778" w:author="Author">
        <w:r w:rsidR="0071160C">
          <w:t>Rév.Dubaï, 2012</w:t>
        </w:r>
      </w:ins>
      <w:r w:rsidRPr="00ED70F6">
        <w:t>)</w:t>
      </w:r>
      <w:r>
        <w:t xml:space="preserve"> </w:t>
      </w:r>
      <w:r w:rsidRPr="00ED70F6">
        <w:t>de</w:t>
      </w:r>
      <w:r>
        <w:t xml:space="preserve"> </w:t>
      </w:r>
      <w:r w:rsidRPr="00ED70F6">
        <w:t>l'Assemblée</w:t>
      </w:r>
      <w:r>
        <w:t xml:space="preserve"> </w:t>
      </w:r>
      <w:r w:rsidRPr="00ED70F6">
        <w:t>mondiale</w:t>
      </w:r>
      <w:r>
        <w:t xml:space="preserve"> </w:t>
      </w:r>
      <w:r w:rsidRPr="00ED70F6">
        <w:t>de</w:t>
      </w:r>
      <w:r>
        <w:t xml:space="preserve"> </w:t>
      </w:r>
      <w:r w:rsidRPr="00ED70F6">
        <w:t>normalisation</w:t>
      </w:r>
      <w:r>
        <w:t xml:space="preserve"> </w:t>
      </w:r>
      <w:r w:rsidRPr="00ED70F6">
        <w:t>des</w:t>
      </w:r>
      <w:r>
        <w:t xml:space="preserve"> </w:t>
      </w:r>
      <w:r w:rsidRPr="00ED70F6">
        <w:t>télécommunications,</w:t>
      </w:r>
    </w:p>
    <w:p w:rsidR="00BD6C77" w:rsidRPr="00ED70F6" w:rsidRDefault="00BD6C77" w:rsidP="00110747">
      <w:pPr>
        <w:pStyle w:val="Call"/>
      </w:pPr>
      <w:r w:rsidRPr="00ED70F6">
        <w:t>considérant</w:t>
      </w:r>
    </w:p>
    <w:p w:rsidR="00E73D41" w:rsidRPr="00C87A30" w:rsidRDefault="00E73D41" w:rsidP="007D5447">
      <w:ins w:id="779" w:author="Author">
        <w:r w:rsidRPr="00E73D41">
          <w:rPr>
            <w:i/>
            <w:iCs/>
          </w:rPr>
          <w:t>a)</w:t>
        </w:r>
        <w:r>
          <w:rPr>
            <w:i/>
            <w:iCs/>
          </w:rPr>
          <w:tab/>
        </w:r>
        <w:r>
          <w:t>qu</w:t>
        </w:r>
        <w:r w:rsidR="008F28A7">
          <w:t>'</w:t>
        </w:r>
        <w:r>
          <w:t>il n</w:t>
        </w:r>
        <w:r w:rsidR="008F28A7">
          <w:t>'</w:t>
        </w:r>
        <w:r>
          <w:t>est pas fait mention des établissements universitaires, des universités et des instituts de recherche associés dans l</w:t>
        </w:r>
        <w:r w:rsidR="00254C2F">
          <w:t>'</w:t>
        </w:r>
        <w:r>
          <w:t>article 19 de la Convention de l</w:t>
        </w:r>
        <w:r w:rsidR="00254C2F">
          <w:t>'</w:t>
        </w:r>
        <w:r>
          <w:t>Union internationale des télécommunications, ni dans aucune autre disposition des instruments fondamentaux de l</w:t>
        </w:r>
        <w:r w:rsidR="007D5447">
          <w:t>'</w:t>
        </w:r>
        <w:r>
          <w:t>Union;</w:t>
        </w:r>
      </w:ins>
    </w:p>
    <w:p w:rsidR="00E73D41" w:rsidRPr="00ED70F6" w:rsidRDefault="00E73D41" w:rsidP="008F28A7">
      <w:del w:id="780" w:author="Author">
        <w:r w:rsidRPr="00ED70F6" w:rsidDel="00130B0C">
          <w:rPr>
            <w:i/>
            <w:iCs/>
          </w:rPr>
          <w:delText>a</w:delText>
        </w:r>
      </w:del>
      <w:ins w:id="781" w:author="Author">
        <w:r>
          <w:rPr>
            <w:i/>
            <w:iCs/>
          </w:rPr>
          <w:t>b</w:t>
        </w:r>
      </w:ins>
      <w:r w:rsidRPr="00ED70F6">
        <w:rPr>
          <w:i/>
          <w:iCs/>
        </w:rPr>
        <w:t>)</w:t>
      </w:r>
      <w:r w:rsidRPr="00ED70F6">
        <w:rPr>
          <w:i/>
          <w:iCs/>
        </w:rPr>
        <w:tab/>
      </w:r>
      <w:r w:rsidRPr="00ED70F6">
        <w:t>que</w:t>
      </w:r>
      <w:r>
        <w:t xml:space="preserve"> </w:t>
      </w:r>
      <w:r w:rsidRPr="00ED70F6">
        <w:t>la</w:t>
      </w:r>
      <w:ins w:id="782" w:author="Author">
        <w:r>
          <w:t xml:space="preserve"> période d</w:t>
        </w:r>
        <w:r w:rsidR="008F28A7">
          <w:t>'</w:t>
        </w:r>
        <w:r>
          <w:t>essai pour la</w:t>
        </w:r>
      </w:ins>
      <w:r>
        <w:t xml:space="preserve"> </w:t>
      </w:r>
      <w:r w:rsidRPr="00ED70F6">
        <w:t>participation</w:t>
      </w:r>
      <w:r>
        <w:t xml:space="preserve"> </w:t>
      </w:r>
      <w:r w:rsidRPr="00ED70F6">
        <w:t>d'établissements</w:t>
      </w:r>
      <w:r>
        <w:t xml:space="preserve"> </w:t>
      </w:r>
      <w:r w:rsidRPr="00ED70F6">
        <w:t>universitaires,</w:t>
      </w:r>
      <w:r>
        <w:t xml:space="preserve"> </w:t>
      </w:r>
      <w:r w:rsidRPr="00ED70F6">
        <w:t>d'universités</w:t>
      </w:r>
      <w:r>
        <w:t xml:space="preserve"> </w:t>
      </w:r>
      <w:r w:rsidRPr="00ED70F6">
        <w:t>et</w:t>
      </w:r>
      <w:r>
        <w:t xml:space="preserve"> </w:t>
      </w:r>
      <w:r w:rsidRPr="00ED70F6">
        <w:t>d'instituts</w:t>
      </w:r>
      <w:r>
        <w:t xml:space="preserve"> </w:t>
      </w:r>
      <w:r w:rsidRPr="00ED70F6">
        <w:t>de</w:t>
      </w:r>
      <w:r>
        <w:t xml:space="preserve"> </w:t>
      </w:r>
      <w:r w:rsidRPr="00ED70F6">
        <w:t>recherche</w:t>
      </w:r>
      <w:r>
        <w:t xml:space="preserve"> </w:t>
      </w:r>
      <w:r w:rsidRPr="00ED70F6">
        <w:t>associés</w:t>
      </w:r>
      <w:r>
        <w:t xml:space="preserve"> </w:t>
      </w:r>
      <w:r w:rsidRPr="00ED70F6">
        <w:t>aux</w:t>
      </w:r>
      <w:r>
        <w:t xml:space="preserve"> </w:t>
      </w:r>
      <w:r w:rsidRPr="00ED70F6">
        <w:t>travaux</w:t>
      </w:r>
      <w:r>
        <w:t xml:space="preserve"> </w:t>
      </w:r>
      <w:r w:rsidRPr="00ED70F6">
        <w:t>des</w:t>
      </w:r>
      <w:r>
        <w:t xml:space="preserve"> </w:t>
      </w:r>
      <w:r w:rsidRPr="00ED70F6">
        <w:t>trois</w:t>
      </w:r>
      <w:r>
        <w:t xml:space="preserve"> </w:t>
      </w:r>
      <w:r w:rsidRPr="00ED70F6">
        <w:t>Secteurs</w:t>
      </w:r>
      <w:r>
        <w:t xml:space="preserve"> </w:t>
      </w:r>
      <w:r w:rsidRPr="00ED70F6">
        <w:t>de</w:t>
      </w:r>
      <w:r>
        <w:t xml:space="preserve"> </w:t>
      </w:r>
      <w:r w:rsidRPr="00ED70F6">
        <w:t>l'Union</w:t>
      </w:r>
      <w:ins w:id="783" w:author="Author">
        <w:r>
          <w:t>, telle qu</w:t>
        </w:r>
        <w:r w:rsidR="008F28A7">
          <w:t>'</w:t>
        </w:r>
        <w:r>
          <w:t xml:space="preserve">elle a été autorisée au point 1 du </w:t>
        </w:r>
        <w:r w:rsidRPr="00AD6F4C">
          <w:rPr>
            <w:i/>
            <w:iCs/>
          </w:rPr>
          <w:t>décide</w:t>
        </w:r>
        <w:r>
          <w:t xml:space="preserve"> de la Résolution 169 </w:t>
        </w:r>
        <w:r w:rsidRPr="00583067">
          <w:rPr>
            <w:rFonts w:asciiTheme="minorHAnsi" w:hAnsiTheme="minorHAnsi"/>
            <w:szCs w:val="24"/>
          </w:rPr>
          <w:t>(Guadalajara, 2010)</w:t>
        </w:r>
        <w:r>
          <w:rPr>
            <w:rFonts w:asciiTheme="minorHAnsi" w:hAnsiTheme="minorHAnsi"/>
            <w:szCs w:val="24"/>
          </w:rPr>
          <w:t xml:space="preserve"> de la Conférence de plénipotentiaires</w:t>
        </w:r>
        <w:r w:rsidRPr="00583067">
          <w:rPr>
            <w:rFonts w:asciiTheme="minorHAnsi" w:hAnsiTheme="minorHAnsi"/>
            <w:szCs w:val="24"/>
          </w:rPr>
          <w:t>,</w:t>
        </w:r>
        <w:r w:rsidRPr="00583067">
          <w:t xml:space="preserve"> </w:t>
        </w:r>
        <w:r>
          <w:t>s</w:t>
        </w:r>
        <w:r w:rsidR="008F28A7">
          <w:t>'</w:t>
        </w:r>
        <w:r>
          <w:t xml:space="preserve">est révélée concluante et </w:t>
        </w:r>
      </w:ins>
      <w:del w:id="784" w:author="Author">
        <w:r w:rsidRPr="00ED70F6" w:rsidDel="00130B0C">
          <w:delText>sera</w:delText>
        </w:r>
        <w:r w:rsidDel="00130B0C">
          <w:delText xml:space="preserve"> </w:delText>
        </w:r>
      </w:del>
      <w:r w:rsidRPr="00ED70F6">
        <w:t>utile</w:t>
      </w:r>
      <w:r>
        <w:t xml:space="preserve"> </w:t>
      </w:r>
      <w:r w:rsidRPr="00ED70F6">
        <w:t>pour</w:t>
      </w:r>
      <w:r>
        <w:t xml:space="preserve"> </w:t>
      </w:r>
      <w:r w:rsidRPr="00ED70F6">
        <w:t>les</w:t>
      </w:r>
      <w:r>
        <w:t xml:space="preserve"> </w:t>
      </w:r>
      <w:r w:rsidRPr="00ED70F6">
        <w:t>travaux</w:t>
      </w:r>
      <w:r>
        <w:t xml:space="preserve"> </w:t>
      </w:r>
      <w:r w:rsidRPr="00ED70F6">
        <w:t>des</w:t>
      </w:r>
      <w:r>
        <w:t xml:space="preserve"> </w:t>
      </w:r>
      <w:r w:rsidRPr="00ED70F6">
        <w:t>Secteurs</w:t>
      </w:r>
      <w:ins w:id="785" w:author="Author">
        <w:r>
          <w:t xml:space="preserve"> de l</w:t>
        </w:r>
        <w:r w:rsidR="005371A2">
          <w:t>'</w:t>
        </w:r>
        <w:r>
          <w:t>UIT</w:t>
        </w:r>
      </w:ins>
      <w:r w:rsidRPr="00ED70F6">
        <w:t>,</w:t>
      </w:r>
      <w:r>
        <w:t xml:space="preserve"> </w:t>
      </w:r>
      <w:r w:rsidRPr="00ED70F6">
        <w:t>notamment</w:t>
      </w:r>
      <w:r>
        <w:t xml:space="preserve"> </w:t>
      </w:r>
      <w:r w:rsidRPr="00ED70F6">
        <w:t>dans</w:t>
      </w:r>
      <w:r>
        <w:t xml:space="preserve"> </w:t>
      </w:r>
      <w:r w:rsidRPr="00ED70F6">
        <w:t>la</w:t>
      </w:r>
      <w:r>
        <w:t xml:space="preserve"> </w:t>
      </w:r>
      <w:r w:rsidRPr="00ED70F6">
        <w:t>mesure</w:t>
      </w:r>
      <w:r>
        <w:t xml:space="preserve"> </w:t>
      </w:r>
      <w:r w:rsidRPr="00ED70F6">
        <w:t>où</w:t>
      </w:r>
      <w:r>
        <w:t xml:space="preserve"> </w:t>
      </w:r>
      <w:r w:rsidRPr="00ED70F6">
        <w:t>ces</w:t>
      </w:r>
      <w:r>
        <w:t xml:space="preserve"> </w:t>
      </w:r>
      <w:r w:rsidRPr="00ED70F6">
        <w:t>organismes</w:t>
      </w:r>
      <w:r>
        <w:t xml:space="preserve"> </w:t>
      </w:r>
      <w:r w:rsidRPr="00ED70F6">
        <w:t>examinent</w:t>
      </w:r>
      <w:r>
        <w:t xml:space="preserve"> </w:t>
      </w:r>
      <w:r w:rsidRPr="00ED70F6">
        <w:t>l'évolution</w:t>
      </w:r>
      <w:r>
        <w:t xml:space="preserve"> </w:t>
      </w:r>
      <w:r w:rsidRPr="00ED70F6">
        <w:t>des</w:t>
      </w:r>
      <w:r>
        <w:t xml:space="preserve"> </w:t>
      </w:r>
      <w:r w:rsidRPr="00ED70F6">
        <w:t>techniques</w:t>
      </w:r>
      <w:r>
        <w:t xml:space="preserve"> </w:t>
      </w:r>
      <w:r w:rsidRPr="00ED70F6">
        <w:t>modernes</w:t>
      </w:r>
      <w:r>
        <w:t xml:space="preserve"> </w:t>
      </w:r>
      <w:r w:rsidRPr="00ED70F6">
        <w:lastRenderedPageBreak/>
        <w:t>dans</w:t>
      </w:r>
      <w:r>
        <w:t xml:space="preserve"> </w:t>
      </w:r>
      <w:r w:rsidRPr="00ED70F6">
        <w:t>le</w:t>
      </w:r>
      <w:r>
        <w:t xml:space="preserve"> </w:t>
      </w:r>
      <w:r w:rsidRPr="00ED70F6">
        <w:t>domaine</w:t>
      </w:r>
      <w:r>
        <w:t xml:space="preserve"> </w:t>
      </w:r>
      <w:r w:rsidRPr="00ED70F6">
        <w:t>de</w:t>
      </w:r>
      <w:r>
        <w:t xml:space="preserve"> </w:t>
      </w:r>
      <w:r w:rsidRPr="00ED70F6">
        <w:t>compétence</w:t>
      </w:r>
      <w:r>
        <w:t xml:space="preserve"> </w:t>
      </w:r>
      <w:r w:rsidRPr="00ED70F6">
        <w:t>de</w:t>
      </w:r>
      <w:r>
        <w:t xml:space="preserve"> </w:t>
      </w:r>
      <w:r w:rsidRPr="00ED70F6">
        <w:t>l'UIT,</w:t>
      </w:r>
      <w:r>
        <w:t xml:space="preserve"> </w:t>
      </w:r>
      <w:r w:rsidRPr="00ED70F6">
        <w:t>tout</w:t>
      </w:r>
      <w:r>
        <w:t xml:space="preserve"> </w:t>
      </w:r>
      <w:r w:rsidRPr="00ED70F6">
        <w:t>en</w:t>
      </w:r>
      <w:r>
        <w:t xml:space="preserve"> </w:t>
      </w:r>
      <w:r w:rsidRPr="00ED70F6">
        <w:t>ayant</w:t>
      </w:r>
      <w:r>
        <w:t xml:space="preserve"> </w:t>
      </w:r>
      <w:r w:rsidRPr="00ED70F6">
        <w:t>une</w:t>
      </w:r>
      <w:r>
        <w:t xml:space="preserve"> </w:t>
      </w:r>
      <w:r w:rsidRPr="00ED70F6">
        <w:t>vision</w:t>
      </w:r>
      <w:r>
        <w:t xml:space="preserve"> </w:t>
      </w:r>
      <w:r w:rsidRPr="00ED70F6">
        <w:t>de</w:t>
      </w:r>
      <w:r>
        <w:t xml:space="preserve"> </w:t>
      </w:r>
      <w:r w:rsidRPr="00ED70F6">
        <w:t>l'avenir</w:t>
      </w:r>
      <w:r>
        <w:t xml:space="preserve"> </w:t>
      </w:r>
      <w:r w:rsidRPr="00ED70F6">
        <w:t>leur</w:t>
      </w:r>
      <w:r>
        <w:t xml:space="preserve"> </w:t>
      </w:r>
      <w:r w:rsidRPr="00ED70F6">
        <w:t>permettant</w:t>
      </w:r>
      <w:r>
        <w:t xml:space="preserve"> </w:t>
      </w:r>
      <w:r w:rsidRPr="00ED70F6">
        <w:t>d'aborder</w:t>
      </w:r>
      <w:r>
        <w:t xml:space="preserve"> </w:t>
      </w:r>
      <w:r w:rsidRPr="00ED70F6">
        <w:t>en</w:t>
      </w:r>
      <w:r>
        <w:t xml:space="preserve"> </w:t>
      </w:r>
      <w:r w:rsidRPr="00ED70F6">
        <w:t>temps</w:t>
      </w:r>
      <w:r>
        <w:t xml:space="preserve"> </w:t>
      </w:r>
      <w:r w:rsidRPr="00ED70F6">
        <w:t>voulu</w:t>
      </w:r>
      <w:r>
        <w:t xml:space="preserve"> </w:t>
      </w:r>
      <w:r w:rsidRPr="00ED70F6">
        <w:t>les</w:t>
      </w:r>
      <w:r>
        <w:t xml:space="preserve"> </w:t>
      </w:r>
      <w:r w:rsidRPr="00ED70F6">
        <w:t>technologies</w:t>
      </w:r>
      <w:r>
        <w:t xml:space="preserve"> </w:t>
      </w:r>
      <w:r w:rsidRPr="00ED70F6">
        <w:t>et</w:t>
      </w:r>
      <w:r>
        <w:t xml:space="preserve"> </w:t>
      </w:r>
      <w:r w:rsidRPr="00ED70F6">
        <w:t>applications</w:t>
      </w:r>
      <w:r>
        <w:t xml:space="preserve"> </w:t>
      </w:r>
      <w:r w:rsidRPr="00ED70F6">
        <w:t>modernes;</w:t>
      </w:r>
    </w:p>
    <w:p w:rsidR="00E73D41" w:rsidRDefault="00E73D41" w:rsidP="00110747">
      <w:pPr>
        <w:rPr>
          <w:ins w:id="786" w:author="Author"/>
        </w:rPr>
      </w:pPr>
      <w:del w:id="787" w:author="Author">
        <w:r w:rsidRPr="00ED70F6" w:rsidDel="00130B0C">
          <w:rPr>
            <w:i/>
            <w:iCs/>
          </w:rPr>
          <w:delText>b</w:delText>
        </w:r>
      </w:del>
      <w:ins w:id="788" w:author="Author">
        <w:r>
          <w:rPr>
            <w:i/>
            <w:iCs/>
          </w:rPr>
          <w:t>c</w:t>
        </w:r>
      </w:ins>
      <w:r w:rsidRPr="00ED70F6">
        <w:rPr>
          <w:i/>
          <w:iCs/>
        </w:rPr>
        <w:t>)</w:t>
      </w:r>
      <w:r w:rsidRPr="00ED70F6">
        <w:tab/>
        <w:t>que</w:t>
      </w:r>
      <w:r>
        <w:t xml:space="preserve"> </w:t>
      </w:r>
      <w:r w:rsidRPr="00ED70F6">
        <w:t>la</w:t>
      </w:r>
      <w:r>
        <w:t xml:space="preserve"> </w:t>
      </w:r>
      <w:r w:rsidRPr="00ED70F6">
        <w:t>contribution</w:t>
      </w:r>
      <w:r>
        <w:t xml:space="preserve"> </w:t>
      </w:r>
      <w:r w:rsidRPr="00ED70F6">
        <w:t>scientifique</w:t>
      </w:r>
      <w:r>
        <w:t xml:space="preserve"> </w:t>
      </w:r>
      <w:r w:rsidRPr="00ED70F6">
        <w:t>de</w:t>
      </w:r>
      <w:r>
        <w:t xml:space="preserve"> </w:t>
      </w:r>
      <w:r w:rsidRPr="00ED70F6">
        <w:t>ces</w:t>
      </w:r>
      <w:r>
        <w:t xml:space="preserve"> </w:t>
      </w:r>
      <w:r w:rsidRPr="00ED70F6">
        <w:t>organismes</w:t>
      </w:r>
      <w:r>
        <w:t xml:space="preserve"> </w:t>
      </w:r>
      <w:del w:id="789" w:author="Author">
        <w:r w:rsidRPr="00ED70F6" w:rsidDel="00130B0C">
          <w:delText>sera</w:delText>
        </w:r>
        <w:r w:rsidDel="00130B0C">
          <w:delText xml:space="preserve"> </w:delText>
        </w:r>
      </w:del>
      <w:ins w:id="790" w:author="Author">
        <w:r>
          <w:t xml:space="preserve">est </w:t>
        </w:r>
      </w:ins>
      <w:r w:rsidRPr="00ED70F6">
        <w:t>largement</w:t>
      </w:r>
      <w:r>
        <w:t xml:space="preserve"> </w:t>
      </w:r>
      <w:r w:rsidRPr="00ED70F6">
        <w:t>supérieure</w:t>
      </w:r>
      <w:r>
        <w:t xml:space="preserve"> </w:t>
      </w:r>
      <w:del w:id="791" w:author="Author">
        <w:r w:rsidRPr="00ED70F6" w:rsidDel="00130B0C">
          <w:delText>au</w:delText>
        </w:r>
        <w:r w:rsidDel="00130B0C">
          <w:delText xml:space="preserve"> </w:delText>
        </w:r>
      </w:del>
      <w:ins w:id="792" w:author="Author">
        <w:r>
          <w:t xml:space="preserve">à leurs </w:t>
        </w:r>
      </w:ins>
      <w:del w:id="793" w:author="Author">
        <w:r w:rsidRPr="00ED70F6" w:rsidDel="00130B0C">
          <w:delText>niveau</w:delText>
        </w:r>
        <w:r w:rsidDel="00130B0C">
          <w:delText xml:space="preserve"> </w:delText>
        </w:r>
        <w:r w:rsidRPr="00ED70F6" w:rsidDel="00130B0C">
          <w:delText>de</w:delText>
        </w:r>
      </w:del>
      <w:r>
        <w:t xml:space="preserve"> </w:t>
      </w:r>
      <w:r w:rsidRPr="00ED70F6">
        <w:t>contribution</w:t>
      </w:r>
      <w:ins w:id="794" w:author="Author">
        <w:r>
          <w:t>s</w:t>
        </w:r>
      </w:ins>
      <w:r>
        <w:t xml:space="preserve"> </w:t>
      </w:r>
      <w:r w:rsidRPr="00ED70F6">
        <w:t>financière</w:t>
      </w:r>
      <w:ins w:id="795" w:author="Author">
        <w:r>
          <w:t>s</w:t>
        </w:r>
      </w:ins>
      <w:r>
        <w:t xml:space="preserve"> </w:t>
      </w:r>
      <w:del w:id="796" w:author="Author">
        <w:r w:rsidRPr="00ED70F6" w:rsidDel="00130B0C">
          <w:delText>proposé</w:delText>
        </w:r>
        <w:r w:rsidDel="00130B0C">
          <w:delText xml:space="preserve"> </w:delText>
        </w:r>
        <w:r w:rsidRPr="00ED70F6" w:rsidDel="00130B0C">
          <w:delText>pour</w:delText>
        </w:r>
        <w:r w:rsidDel="00130B0C">
          <w:delText xml:space="preserve"> </w:delText>
        </w:r>
        <w:r w:rsidRPr="00ED70F6" w:rsidDel="00130B0C">
          <w:delText>encourager</w:delText>
        </w:r>
        <w:r w:rsidDel="00130B0C">
          <w:delText xml:space="preserve"> </w:delText>
        </w:r>
        <w:r w:rsidRPr="00ED70F6" w:rsidDel="00130B0C">
          <w:delText>leur</w:delText>
        </w:r>
        <w:r w:rsidDel="00130B0C">
          <w:delText xml:space="preserve"> </w:delText>
        </w:r>
        <w:r w:rsidRPr="00ED70F6" w:rsidDel="00130B0C">
          <w:delText>participation</w:delText>
        </w:r>
      </w:del>
      <w:r w:rsidRPr="00ED70F6">
        <w:t>,</w:t>
      </w:r>
    </w:p>
    <w:p w:rsidR="00E73D41" w:rsidRDefault="00E73D41">
      <w:pPr>
        <w:pStyle w:val="Call"/>
        <w:rPr>
          <w:ins w:id="797" w:author="Author"/>
        </w:rPr>
        <w:pPrChange w:id="798" w:author="Author">
          <w:pPr/>
        </w:pPrChange>
      </w:pPr>
      <w:ins w:id="799" w:author="Author">
        <w:r>
          <w:t>notant</w:t>
        </w:r>
      </w:ins>
    </w:p>
    <w:p w:rsidR="00E73D41" w:rsidRPr="00365301" w:rsidRDefault="00E73D41" w:rsidP="00F17CF1">
      <w:pPr>
        <w:rPr>
          <w:ins w:id="800" w:author="Author"/>
        </w:rPr>
      </w:pPr>
      <w:ins w:id="801" w:author="Author">
        <w:r w:rsidRPr="00C87A30">
          <w:rPr>
            <w:rPrChange w:id="802" w:author="Author">
              <w:rPr>
                <w:i/>
                <w:iCs/>
              </w:rPr>
            </w:rPrChange>
          </w:rPr>
          <w:t>qu</w:t>
        </w:r>
        <w:r w:rsidR="005371A2">
          <w:t>'</w:t>
        </w:r>
        <w:r w:rsidRPr="00C87A30">
          <w:rPr>
            <w:rPrChange w:id="803" w:author="Author">
              <w:rPr>
                <w:i/>
                <w:iCs/>
              </w:rPr>
            </w:rPrChange>
          </w:rPr>
          <w:t>une analyse détaillée des</w:t>
        </w:r>
        <w:r>
          <w:rPr>
            <w:i/>
            <w:iCs/>
          </w:rPr>
          <w:t xml:space="preserve"> </w:t>
        </w:r>
        <w:r>
          <w:rPr>
            <w:color w:val="000000"/>
          </w:rPr>
          <w:t xml:space="preserve">méthodes </w:t>
        </w:r>
        <w:r w:rsidR="00FE6707">
          <w:rPr>
            <w:color w:val="000000"/>
          </w:rPr>
          <w:t>actuelles de</w:t>
        </w:r>
        <w:r>
          <w:rPr>
            <w:color w:val="000000"/>
          </w:rPr>
          <w:t xml:space="preserve"> participation des Membres de Secteur et des Associés a été effectuée à l</w:t>
        </w:r>
        <w:r w:rsidR="005371A2">
          <w:t>'</w:t>
        </w:r>
        <w:r>
          <w:rPr>
            <w:color w:val="000000"/>
          </w:rPr>
          <w:t>UIT, conformément à la</w:t>
        </w:r>
        <w:r w:rsidRPr="00C87A30">
          <w:rPr>
            <w:rFonts w:cs="Calibri"/>
            <w:szCs w:val="24"/>
            <w:rPrChange w:id="804" w:author="Author">
              <w:rPr>
                <w:rFonts w:cs="Calibri"/>
                <w:szCs w:val="24"/>
                <w:lang w:val="en-US"/>
              </w:rPr>
            </w:rPrChange>
          </w:rPr>
          <w:t xml:space="preserve"> </w:t>
        </w:r>
        <w:r w:rsidR="00FE6707" w:rsidRPr="00365301">
          <w:rPr>
            <w:rFonts w:cs="Calibri"/>
            <w:szCs w:val="24"/>
          </w:rPr>
          <w:t xml:space="preserve">Résolution </w:t>
        </w:r>
        <w:r w:rsidRPr="00365301">
          <w:rPr>
            <w:rFonts w:cs="Calibri"/>
            <w:szCs w:val="24"/>
          </w:rPr>
          <w:t>158 (</w:t>
        </w:r>
        <w:r w:rsidR="00F17CF1" w:rsidRPr="00365301">
          <w:rPr>
            <w:rFonts w:cs="Calibri"/>
            <w:szCs w:val="24"/>
          </w:rPr>
          <w:t>R</w:t>
        </w:r>
        <w:r w:rsidR="00F17CF1">
          <w:rPr>
            <w:rFonts w:cs="Calibri"/>
            <w:szCs w:val="24"/>
          </w:rPr>
          <w:t>é</w:t>
        </w:r>
        <w:r w:rsidR="00F17CF1" w:rsidRPr="00365301">
          <w:rPr>
            <w:rFonts w:cs="Calibri"/>
            <w:szCs w:val="24"/>
          </w:rPr>
          <w:t>v.</w:t>
        </w:r>
        <w:r w:rsidR="00F17CF1">
          <w:rPr>
            <w:rFonts w:cs="Calibri"/>
            <w:szCs w:val="24"/>
          </w:rPr>
          <w:t xml:space="preserve"> </w:t>
        </w:r>
        <w:r w:rsidRPr="00365301">
          <w:rPr>
            <w:rFonts w:cs="Calibri"/>
            <w:szCs w:val="24"/>
          </w:rPr>
          <w:t>Guadalajara, 2010),</w:t>
        </w:r>
      </w:ins>
    </w:p>
    <w:p w:rsidR="00E73D41" w:rsidRPr="00ED70F6" w:rsidRDefault="00E73D41" w:rsidP="00110747">
      <w:pPr>
        <w:pStyle w:val="Call"/>
      </w:pPr>
      <w:r w:rsidRPr="00ED70F6">
        <w:t>décide</w:t>
      </w:r>
    </w:p>
    <w:p w:rsidR="00E73D41" w:rsidRPr="00ED70F6" w:rsidRDefault="00E73D41">
      <w:r w:rsidRPr="00ED70F6">
        <w:t>1</w:t>
      </w:r>
      <w:r w:rsidRPr="00ED70F6">
        <w:tab/>
        <w:t>d'admettre</w:t>
      </w:r>
      <w:r>
        <w:t xml:space="preserve"> </w:t>
      </w:r>
      <w:r w:rsidRPr="00ED70F6">
        <w:t>les</w:t>
      </w:r>
      <w:r>
        <w:t xml:space="preserve"> </w:t>
      </w:r>
      <w:r w:rsidRPr="00ED70F6">
        <w:t>établissements</w:t>
      </w:r>
      <w:r>
        <w:t xml:space="preserve"> </w:t>
      </w:r>
      <w:r w:rsidRPr="00ED70F6">
        <w:t>universitaires,</w:t>
      </w:r>
      <w:r>
        <w:t xml:space="preserve"> </w:t>
      </w:r>
      <w:r w:rsidRPr="00ED70F6">
        <w:t>les</w:t>
      </w:r>
      <w:r>
        <w:t xml:space="preserve"> </w:t>
      </w:r>
      <w:r w:rsidRPr="00ED70F6">
        <w:t>universités</w:t>
      </w:r>
      <w:r>
        <w:t xml:space="preserve"> </w:t>
      </w:r>
      <w:r w:rsidRPr="00ED70F6">
        <w:t>et</w:t>
      </w:r>
      <w:r>
        <w:t xml:space="preserve"> </w:t>
      </w:r>
      <w:r w:rsidRPr="00ED70F6">
        <w:t>les</w:t>
      </w:r>
      <w:r>
        <w:t xml:space="preserve"> </w:t>
      </w:r>
      <w:r w:rsidRPr="00ED70F6">
        <w:t>instituts</w:t>
      </w:r>
      <w:r>
        <w:t xml:space="preserve"> </w:t>
      </w:r>
      <w:r w:rsidRPr="00ED70F6">
        <w:t>de</w:t>
      </w:r>
      <w:r>
        <w:t xml:space="preserve"> </w:t>
      </w:r>
      <w:r w:rsidRPr="00ED70F6">
        <w:t>recherche</w:t>
      </w:r>
      <w:r>
        <w:t xml:space="preserve"> </w:t>
      </w:r>
      <w:r w:rsidRPr="00ED70F6">
        <w:t>associés</w:t>
      </w:r>
      <w:r>
        <w:t xml:space="preserve"> </w:t>
      </w:r>
      <w:r w:rsidRPr="00ED70F6">
        <w:t>s'occupant</w:t>
      </w:r>
      <w:r>
        <w:t xml:space="preserve"> </w:t>
      </w:r>
      <w:r w:rsidRPr="00ED70F6">
        <w:t>du</w:t>
      </w:r>
      <w:r>
        <w:t xml:space="preserve"> </w:t>
      </w:r>
      <w:r w:rsidRPr="00ED70F6">
        <w:t>développement</w:t>
      </w:r>
      <w:r>
        <w:t xml:space="preserve"> </w:t>
      </w:r>
      <w:r w:rsidRPr="00ED70F6">
        <w:t>des</w:t>
      </w:r>
      <w:r>
        <w:t xml:space="preserve"> </w:t>
      </w:r>
      <w:r w:rsidRPr="00ED70F6">
        <w:t>télécommunications/technologies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(TIC)</w:t>
      </w:r>
      <w:r>
        <w:t xml:space="preserve"> </w:t>
      </w:r>
      <w:r w:rsidRPr="00ED70F6">
        <w:t>à</w:t>
      </w:r>
      <w:r>
        <w:t xml:space="preserve"> </w:t>
      </w:r>
      <w:r w:rsidRPr="00ED70F6">
        <w:t>participer</w:t>
      </w:r>
      <w:r>
        <w:t xml:space="preserve"> </w:t>
      </w:r>
      <w:r w:rsidRPr="00ED70F6">
        <w:t>aux</w:t>
      </w:r>
      <w:r>
        <w:t xml:space="preserve"> </w:t>
      </w:r>
      <w:r w:rsidRPr="00ED70F6">
        <w:t>travaux</w:t>
      </w:r>
      <w:r>
        <w:t xml:space="preserve"> </w:t>
      </w:r>
      <w:r w:rsidRPr="00ED70F6">
        <w:t>des</w:t>
      </w:r>
      <w:r>
        <w:t xml:space="preserve"> </w:t>
      </w:r>
      <w:r w:rsidRPr="00ED70F6">
        <w:t>trois</w:t>
      </w:r>
      <w:r>
        <w:t xml:space="preserve"> </w:t>
      </w:r>
      <w:r w:rsidRPr="00ED70F6">
        <w:t>Secteurs</w:t>
      </w:r>
      <w:ins w:id="805" w:author="Author">
        <w:r>
          <w:t xml:space="preserve"> de l</w:t>
        </w:r>
        <w:r w:rsidR="008F28A7">
          <w:t>'</w:t>
        </w:r>
        <w:r>
          <w:t>UIT</w:t>
        </w:r>
      </w:ins>
      <w:r>
        <w:t xml:space="preserve"> </w:t>
      </w:r>
      <w:r w:rsidRPr="00ED70F6">
        <w:t>conformément</w:t>
      </w:r>
      <w:r>
        <w:t xml:space="preserve"> </w:t>
      </w:r>
      <w:r w:rsidRPr="00ED70F6">
        <w:t>aux</w:t>
      </w:r>
      <w:r>
        <w:t xml:space="preserve"> </w:t>
      </w:r>
      <w:r w:rsidRPr="00ED70F6">
        <w:t>dispositions</w:t>
      </w:r>
      <w:r>
        <w:t xml:space="preserve"> </w:t>
      </w:r>
      <w:r w:rsidRPr="00ED70F6">
        <w:t>de</w:t>
      </w:r>
      <w:r>
        <w:t xml:space="preserve"> </w:t>
      </w:r>
      <w:r w:rsidRPr="00ED70F6">
        <w:t>la</w:t>
      </w:r>
      <w:r>
        <w:t xml:space="preserve"> </w:t>
      </w:r>
      <w:r w:rsidRPr="00ED70F6">
        <w:t>présente</w:t>
      </w:r>
      <w:r>
        <w:t xml:space="preserve"> </w:t>
      </w:r>
      <w:r w:rsidRPr="00ED70F6">
        <w:t>Résolution,</w:t>
      </w:r>
      <w:r>
        <w:t xml:space="preserve"> </w:t>
      </w:r>
      <w:r w:rsidRPr="00ED70F6">
        <w:t>sans</w:t>
      </w:r>
      <w:r>
        <w:t xml:space="preserve"> </w:t>
      </w:r>
      <w:r w:rsidRPr="00ED70F6">
        <w:t>qu'il</w:t>
      </w:r>
      <w:r>
        <w:t xml:space="preserve"> </w:t>
      </w:r>
      <w:r w:rsidRPr="00ED70F6">
        <w:t>soit</w:t>
      </w:r>
      <w:r>
        <w:t xml:space="preserve"> </w:t>
      </w:r>
      <w:r w:rsidRPr="00ED70F6">
        <w:t>nécessaire</w:t>
      </w:r>
      <w:r>
        <w:t xml:space="preserve"> </w:t>
      </w:r>
      <w:r w:rsidRPr="00ED70F6">
        <w:t>d'apporter</w:t>
      </w:r>
      <w:r>
        <w:t xml:space="preserve"> </w:t>
      </w:r>
      <w:r w:rsidRPr="00ED70F6">
        <w:t>des</w:t>
      </w:r>
      <w:r>
        <w:t xml:space="preserve"> </w:t>
      </w:r>
      <w:r w:rsidRPr="00ED70F6">
        <w:t>amendements</w:t>
      </w:r>
      <w:r>
        <w:t xml:space="preserve"> </w:t>
      </w:r>
      <w:r w:rsidRPr="00ED70F6">
        <w:t>aux</w:t>
      </w:r>
      <w:r>
        <w:t xml:space="preserve"> </w:t>
      </w:r>
      <w:r w:rsidRPr="00ED70F6">
        <w:t>articles</w:t>
      </w:r>
      <w:r w:rsidR="00FE6707">
        <w:t> </w:t>
      </w:r>
      <w:r w:rsidRPr="00ED70F6">
        <w:t>2</w:t>
      </w:r>
      <w:r>
        <w:t xml:space="preserve"> </w:t>
      </w:r>
      <w:r w:rsidRPr="00ED70F6">
        <w:t>et</w:t>
      </w:r>
      <w:r w:rsidR="00FE6707">
        <w:t> </w:t>
      </w:r>
      <w:r w:rsidRPr="00ED70F6">
        <w:t>3</w:t>
      </w:r>
      <w:r>
        <w:t xml:space="preserve"> </w:t>
      </w:r>
      <w:r w:rsidRPr="00ED70F6">
        <w:t>de</w:t>
      </w:r>
      <w:r>
        <w:t xml:space="preserve"> </w:t>
      </w:r>
      <w:r w:rsidRPr="00ED70F6">
        <w:t>la</w:t>
      </w:r>
      <w:r>
        <w:t xml:space="preserve"> </w:t>
      </w:r>
      <w:r w:rsidRPr="00ED70F6">
        <w:t>Constitution</w:t>
      </w:r>
      <w:r>
        <w:t xml:space="preserve"> </w:t>
      </w:r>
      <w:r w:rsidRPr="00ED70F6">
        <w:t>de</w:t>
      </w:r>
      <w:r>
        <w:t xml:space="preserve"> </w:t>
      </w:r>
      <w:r w:rsidRPr="00ED70F6">
        <w:t>l'UIT</w:t>
      </w:r>
      <w:del w:id="806" w:author="Author">
        <w:r w:rsidRPr="00ED70F6" w:rsidDel="009D4355">
          <w:delText>,</w:delText>
        </w:r>
        <w:r w:rsidDel="009D4355">
          <w:delText xml:space="preserve"> </w:delText>
        </w:r>
        <w:r w:rsidRPr="00ED70F6" w:rsidDel="005601D6">
          <w:delText>pendant</w:delText>
        </w:r>
        <w:r w:rsidDel="005601D6">
          <w:delText xml:space="preserve"> </w:delText>
        </w:r>
        <w:r w:rsidRPr="00ED70F6" w:rsidDel="005601D6">
          <w:delText>une</w:delText>
        </w:r>
        <w:r w:rsidDel="005601D6">
          <w:delText xml:space="preserve"> </w:delText>
        </w:r>
        <w:r w:rsidRPr="00ED70F6" w:rsidDel="005601D6">
          <w:delText>période</w:delText>
        </w:r>
        <w:r w:rsidDel="005601D6">
          <w:delText xml:space="preserve"> </w:delText>
        </w:r>
        <w:r w:rsidRPr="00ED70F6" w:rsidDel="005601D6">
          <w:delText>d'essai</w:delText>
        </w:r>
        <w:r w:rsidDel="005601D6">
          <w:delText xml:space="preserve"> </w:delText>
        </w:r>
        <w:r w:rsidRPr="00ED70F6" w:rsidDel="005601D6">
          <w:delText>allant</w:delText>
        </w:r>
        <w:r w:rsidDel="005601D6">
          <w:delText xml:space="preserve"> </w:delText>
        </w:r>
        <w:r w:rsidRPr="00ED70F6" w:rsidDel="005601D6">
          <w:delText>jusqu'à</w:delText>
        </w:r>
        <w:r w:rsidDel="005601D6">
          <w:delText xml:space="preserve"> </w:delText>
        </w:r>
        <w:r w:rsidRPr="00ED70F6" w:rsidDel="005601D6">
          <w:delText>la</w:delText>
        </w:r>
        <w:r w:rsidDel="005601D6">
          <w:delText xml:space="preserve"> </w:delText>
        </w:r>
        <w:r w:rsidRPr="00ED70F6" w:rsidDel="005601D6">
          <w:delText>prochaine</w:delText>
        </w:r>
        <w:r w:rsidDel="005601D6">
          <w:delText xml:space="preserve"> </w:delText>
        </w:r>
        <w:r w:rsidRPr="00ED70F6" w:rsidDel="005601D6">
          <w:delText>Conférence</w:delText>
        </w:r>
        <w:r w:rsidDel="005601D6">
          <w:delText xml:space="preserve"> </w:delText>
        </w:r>
        <w:r w:rsidRPr="00ED70F6" w:rsidDel="005601D6">
          <w:delText>de</w:delText>
        </w:r>
        <w:r w:rsidDel="005601D6">
          <w:delText xml:space="preserve"> </w:delText>
        </w:r>
        <w:r w:rsidRPr="00ED70F6" w:rsidDel="005601D6">
          <w:delText>plénipotentiaires</w:delText>
        </w:r>
      </w:del>
      <w:ins w:id="807" w:author="Author">
        <w:r>
          <w:t>,</w:t>
        </w:r>
        <w:r w:rsidR="00FE6707">
          <w:t xml:space="preserve"> et à</w:t>
        </w:r>
        <w:r>
          <w:t xml:space="preserve"> l</w:t>
        </w:r>
        <w:r w:rsidR="008F28A7">
          <w:t>'</w:t>
        </w:r>
        <w:r>
          <w:t xml:space="preserve">article 19 de la Convention ou </w:t>
        </w:r>
        <w:r w:rsidR="00FE6707">
          <w:t xml:space="preserve">à </w:t>
        </w:r>
        <w:r>
          <w:t>toute autre disposition de la Convention;</w:t>
        </w:r>
      </w:ins>
    </w:p>
    <w:p w:rsidR="00E73D41" w:rsidRPr="00ED70F6" w:rsidRDefault="00E73D41">
      <w:del w:id="808" w:author="Author">
        <w:r w:rsidRPr="00ED70F6" w:rsidDel="005601D6">
          <w:delText>2</w:delText>
        </w:r>
        <w:r w:rsidRPr="00ED70F6" w:rsidDel="005601D6">
          <w:tab/>
          <w:delText>de</w:delText>
        </w:r>
        <w:r w:rsidDel="005601D6">
          <w:delText xml:space="preserve"> </w:delText>
        </w:r>
        <w:r w:rsidRPr="00ED70F6" w:rsidDel="005601D6">
          <w:delText>fixer</w:delText>
        </w:r>
        <w:r w:rsidDel="005601D6">
          <w:delText xml:space="preserve"> </w:delText>
        </w:r>
        <w:r w:rsidRPr="00ED70F6" w:rsidDel="005601D6">
          <w:delText>le</w:delText>
        </w:r>
        <w:r w:rsidDel="005601D6">
          <w:delText xml:space="preserve"> </w:delText>
        </w:r>
        <w:r w:rsidRPr="00ED70F6" w:rsidDel="005601D6">
          <w:delText>niveau</w:delText>
        </w:r>
        <w:r w:rsidDel="005601D6">
          <w:delText xml:space="preserve"> </w:delText>
        </w:r>
        <w:r w:rsidRPr="00ED70F6" w:rsidDel="005601D6">
          <w:delText>de</w:delText>
        </w:r>
        <w:r w:rsidDel="005601D6">
          <w:delText xml:space="preserve"> </w:delText>
        </w:r>
        <w:r w:rsidRPr="00ED70F6" w:rsidDel="005601D6">
          <w:delText>la</w:delText>
        </w:r>
        <w:r w:rsidDel="005601D6">
          <w:delText xml:space="preserve"> </w:delText>
        </w:r>
        <w:r w:rsidRPr="00ED70F6" w:rsidDel="005601D6">
          <w:delText>contribution</w:delText>
        </w:r>
        <w:r w:rsidDel="005601D6">
          <w:delText xml:space="preserve"> </w:delText>
        </w:r>
        <w:r w:rsidRPr="00ED70F6" w:rsidDel="005601D6">
          <w:delText>financière</w:delText>
        </w:r>
        <w:r w:rsidDel="005601D6">
          <w:delText xml:space="preserve"> </w:delText>
        </w:r>
        <w:r w:rsidRPr="00ED70F6" w:rsidDel="005601D6">
          <w:delText>aux</w:delText>
        </w:r>
        <w:r w:rsidDel="005601D6">
          <w:delText xml:space="preserve"> </w:delText>
        </w:r>
        <w:r w:rsidRPr="00ED70F6" w:rsidDel="005601D6">
          <w:delText>dépenses</w:delText>
        </w:r>
        <w:r w:rsidDel="005601D6">
          <w:delText xml:space="preserve"> </w:delText>
        </w:r>
        <w:r w:rsidRPr="00ED70F6" w:rsidDel="005601D6">
          <w:delText>de</w:delText>
        </w:r>
        <w:r w:rsidDel="005601D6">
          <w:delText xml:space="preserve"> </w:delText>
        </w:r>
        <w:r w:rsidRPr="00ED70F6" w:rsidDel="005601D6">
          <w:delText>l'Union</w:delText>
        </w:r>
        <w:r w:rsidDel="005601D6">
          <w:delText xml:space="preserve"> </w:delText>
        </w:r>
        <w:r w:rsidRPr="00ED70F6" w:rsidDel="005601D6">
          <w:delText>pour</w:delText>
        </w:r>
        <w:r w:rsidDel="005601D6">
          <w:delText xml:space="preserve"> </w:delText>
        </w:r>
        <w:r w:rsidRPr="00ED70F6" w:rsidDel="005601D6">
          <w:delText>une</w:delText>
        </w:r>
        <w:r w:rsidDel="005601D6">
          <w:delText xml:space="preserve"> </w:delText>
        </w:r>
        <w:r w:rsidRPr="00ED70F6" w:rsidDel="005601D6">
          <w:delText>telle</w:delText>
        </w:r>
        <w:r w:rsidDel="005601D6">
          <w:delText xml:space="preserve"> </w:delText>
        </w:r>
        <w:r w:rsidRPr="00ED70F6" w:rsidDel="005601D6">
          <w:delText>participation</w:delText>
        </w:r>
        <w:r w:rsidDel="005601D6">
          <w:delText xml:space="preserve"> </w:delText>
        </w:r>
        <w:r w:rsidRPr="00ED70F6" w:rsidDel="005601D6">
          <w:delText>à</w:delText>
        </w:r>
        <w:r w:rsidDel="005601D6">
          <w:delText xml:space="preserve"> </w:delText>
        </w:r>
        <w:r w:rsidRPr="00ED70F6" w:rsidDel="005601D6">
          <w:delText>un</w:delText>
        </w:r>
        <w:r w:rsidDel="005601D6">
          <w:delText xml:space="preserve"> </w:delText>
        </w:r>
        <w:r w:rsidRPr="00ED70F6" w:rsidDel="005601D6">
          <w:delText>seizième</w:delText>
        </w:r>
        <w:r w:rsidDel="005601D6">
          <w:delText xml:space="preserve"> </w:delText>
        </w:r>
        <w:r w:rsidRPr="00ED70F6" w:rsidDel="005601D6">
          <w:delText>de</w:delText>
        </w:r>
        <w:r w:rsidDel="005601D6">
          <w:delText xml:space="preserve"> </w:delText>
        </w:r>
        <w:r w:rsidRPr="00ED70F6" w:rsidDel="005601D6">
          <w:delText>la</w:delText>
        </w:r>
        <w:r w:rsidDel="005601D6">
          <w:delText xml:space="preserve"> </w:delText>
        </w:r>
        <w:r w:rsidRPr="00ED70F6" w:rsidDel="005601D6">
          <w:delText>valeur</w:delText>
        </w:r>
        <w:r w:rsidDel="005601D6">
          <w:delText xml:space="preserve"> </w:delText>
        </w:r>
        <w:r w:rsidRPr="00ED70F6" w:rsidDel="005601D6">
          <w:delText>de</w:delText>
        </w:r>
        <w:r w:rsidDel="005601D6">
          <w:delText xml:space="preserve"> </w:delText>
        </w:r>
        <w:r w:rsidRPr="00ED70F6" w:rsidDel="005601D6">
          <w:delText>l'unité</w:delText>
        </w:r>
        <w:r w:rsidDel="005601D6">
          <w:delText xml:space="preserve"> </w:delText>
        </w:r>
        <w:r w:rsidRPr="00ED70F6" w:rsidDel="005601D6">
          <w:delText>contributive</w:delText>
        </w:r>
        <w:r w:rsidDel="005601D6">
          <w:delText xml:space="preserve"> </w:delText>
        </w:r>
        <w:r w:rsidRPr="00ED70F6" w:rsidDel="005601D6">
          <w:delText>des</w:delText>
        </w:r>
        <w:r w:rsidDel="005601D6">
          <w:delText xml:space="preserve"> </w:delText>
        </w:r>
        <w:r w:rsidRPr="00ED70F6" w:rsidDel="005601D6">
          <w:delText>Membres</w:delText>
        </w:r>
        <w:r w:rsidDel="005601D6">
          <w:delText xml:space="preserve"> </w:delText>
        </w:r>
        <w:r w:rsidRPr="00ED70F6" w:rsidDel="005601D6">
          <w:delText>des</w:delText>
        </w:r>
        <w:r w:rsidDel="005601D6">
          <w:delText xml:space="preserve"> </w:delText>
        </w:r>
        <w:r w:rsidRPr="00ED70F6" w:rsidDel="005601D6">
          <w:delText>Secteurs</w:delText>
        </w:r>
        <w:r w:rsidDel="005601D6">
          <w:delText xml:space="preserve"> </w:delText>
        </w:r>
        <w:r w:rsidRPr="00ED70F6" w:rsidDel="005601D6">
          <w:delText>dans</w:delText>
        </w:r>
        <w:r w:rsidDel="005601D6">
          <w:delText xml:space="preserve"> </w:delText>
        </w:r>
        <w:r w:rsidRPr="00ED70F6" w:rsidDel="005601D6">
          <w:delText>le</w:delText>
        </w:r>
        <w:r w:rsidDel="005601D6">
          <w:delText xml:space="preserve"> </w:delText>
        </w:r>
        <w:r w:rsidRPr="00ED70F6" w:rsidDel="005601D6">
          <w:delText>cas</w:delText>
        </w:r>
        <w:r w:rsidDel="005601D6">
          <w:delText xml:space="preserve"> </w:delText>
        </w:r>
        <w:r w:rsidRPr="00ED70F6" w:rsidDel="005601D6">
          <w:delText>d'organisations</w:delText>
        </w:r>
        <w:r w:rsidDel="005601D6">
          <w:delText xml:space="preserve"> </w:delText>
        </w:r>
        <w:r w:rsidRPr="00ED70F6" w:rsidDel="005601D6">
          <w:delText>venant</w:delText>
        </w:r>
        <w:r w:rsidDel="005601D6">
          <w:delText xml:space="preserve"> </w:delText>
        </w:r>
        <w:r w:rsidRPr="00ED70F6" w:rsidDel="005601D6">
          <w:delText>de</w:delText>
        </w:r>
        <w:r w:rsidDel="005601D6">
          <w:delText xml:space="preserve"> </w:delText>
        </w:r>
        <w:r w:rsidRPr="00ED70F6" w:rsidDel="005601D6">
          <w:delText>pays</w:delText>
        </w:r>
        <w:r w:rsidDel="005601D6">
          <w:delText xml:space="preserve"> </w:delText>
        </w:r>
        <w:r w:rsidRPr="00ED70F6" w:rsidDel="005601D6">
          <w:delText>développés</w:delText>
        </w:r>
        <w:r w:rsidDel="005601D6">
          <w:delText xml:space="preserve"> </w:delText>
        </w:r>
        <w:r w:rsidRPr="00ED70F6" w:rsidDel="005601D6">
          <w:delText>et</w:delText>
        </w:r>
        <w:r w:rsidDel="005601D6">
          <w:delText xml:space="preserve"> </w:delText>
        </w:r>
        <w:r w:rsidRPr="00ED70F6" w:rsidDel="005601D6">
          <w:delText>à</w:delText>
        </w:r>
        <w:r w:rsidDel="005601D6">
          <w:delText xml:space="preserve"> </w:delText>
        </w:r>
        <w:r w:rsidRPr="00ED70F6" w:rsidDel="005601D6">
          <w:delText>un</w:delText>
        </w:r>
        <w:r w:rsidDel="005601D6">
          <w:delText xml:space="preserve"> </w:delText>
        </w:r>
        <w:r w:rsidRPr="00ED70F6" w:rsidDel="005601D6">
          <w:delText>trente-deuxième</w:delText>
        </w:r>
        <w:r w:rsidDel="005601D6">
          <w:delText xml:space="preserve"> </w:delText>
        </w:r>
        <w:r w:rsidRPr="00ED70F6" w:rsidDel="005601D6">
          <w:delText>de</w:delText>
        </w:r>
        <w:r w:rsidDel="005601D6">
          <w:delText xml:space="preserve"> </w:delText>
        </w:r>
        <w:r w:rsidRPr="00ED70F6" w:rsidDel="005601D6">
          <w:delText>la</w:delText>
        </w:r>
        <w:r w:rsidDel="005601D6">
          <w:delText xml:space="preserve"> </w:delText>
        </w:r>
        <w:r w:rsidRPr="00ED70F6" w:rsidDel="005601D6">
          <w:delText>valeur</w:delText>
        </w:r>
        <w:r w:rsidDel="005601D6">
          <w:delText xml:space="preserve"> </w:delText>
        </w:r>
        <w:r w:rsidRPr="00ED70F6" w:rsidDel="005601D6">
          <w:delText>de</w:delText>
        </w:r>
        <w:r w:rsidDel="005601D6">
          <w:delText xml:space="preserve"> </w:delText>
        </w:r>
        <w:r w:rsidRPr="00ED70F6" w:rsidDel="005601D6">
          <w:delText>l'unité</w:delText>
        </w:r>
        <w:r w:rsidDel="005601D6">
          <w:delText xml:space="preserve"> </w:delText>
        </w:r>
        <w:r w:rsidRPr="00ED70F6" w:rsidDel="005601D6">
          <w:delText>contributive</w:delText>
        </w:r>
        <w:r w:rsidDel="005601D6">
          <w:delText xml:space="preserve"> </w:delText>
        </w:r>
        <w:r w:rsidRPr="00ED70F6" w:rsidDel="005601D6">
          <w:delText>des</w:delText>
        </w:r>
        <w:r w:rsidDel="005601D6">
          <w:delText xml:space="preserve"> </w:delText>
        </w:r>
        <w:r w:rsidRPr="00ED70F6" w:rsidDel="005601D6">
          <w:delText>Membres</w:delText>
        </w:r>
        <w:r w:rsidDel="005601D6">
          <w:delText xml:space="preserve"> </w:delText>
        </w:r>
        <w:r w:rsidRPr="00ED70F6" w:rsidDel="005601D6">
          <w:delText>de</w:delText>
        </w:r>
        <w:r w:rsidDel="005601D6">
          <w:delText xml:space="preserve"> </w:delText>
        </w:r>
        <w:r w:rsidRPr="00ED70F6" w:rsidDel="005601D6">
          <w:delText>Secteurs</w:delText>
        </w:r>
        <w:r w:rsidDel="005601D6">
          <w:delText xml:space="preserve"> </w:delText>
        </w:r>
        <w:r w:rsidRPr="00ED70F6" w:rsidDel="005601D6">
          <w:delText>dans</w:delText>
        </w:r>
        <w:r w:rsidDel="005601D6">
          <w:delText xml:space="preserve"> </w:delText>
        </w:r>
        <w:r w:rsidRPr="00ED70F6" w:rsidDel="005601D6">
          <w:delText>le</w:delText>
        </w:r>
        <w:r w:rsidDel="005601D6">
          <w:delText xml:space="preserve"> </w:delText>
        </w:r>
        <w:r w:rsidRPr="00ED70F6" w:rsidDel="005601D6">
          <w:delText>cas</w:delText>
        </w:r>
        <w:r w:rsidDel="005601D6">
          <w:delText xml:space="preserve"> </w:delText>
        </w:r>
        <w:r w:rsidRPr="00ED70F6" w:rsidDel="005601D6">
          <w:delText>d'organisations</w:delText>
        </w:r>
        <w:r w:rsidDel="005601D6">
          <w:delText xml:space="preserve"> </w:delText>
        </w:r>
        <w:r w:rsidRPr="00ED70F6" w:rsidDel="005601D6">
          <w:delText>venant</w:delText>
        </w:r>
        <w:r w:rsidDel="005601D6">
          <w:delText xml:space="preserve"> </w:delText>
        </w:r>
        <w:r w:rsidRPr="00ED70F6" w:rsidDel="005601D6">
          <w:delText>de</w:delText>
        </w:r>
        <w:r w:rsidDel="005601D6">
          <w:delText xml:space="preserve"> </w:delText>
        </w:r>
        <w:r w:rsidRPr="00ED70F6" w:rsidDel="005601D6">
          <w:delText>pays</w:delText>
        </w:r>
        <w:r w:rsidDel="005601D6">
          <w:delText xml:space="preserve"> </w:delText>
        </w:r>
        <w:r w:rsidRPr="00ED70F6" w:rsidDel="005601D6">
          <w:delText>en</w:delText>
        </w:r>
        <w:r w:rsidDel="005601D6">
          <w:delText xml:space="preserve"> </w:delText>
        </w:r>
        <w:r w:rsidRPr="00ED70F6" w:rsidDel="005371A2">
          <w:delText>développement</w:delText>
        </w:r>
        <w:r w:rsidRPr="003F034A" w:rsidDel="005371A2">
          <w:rPr>
            <w:position w:val="6"/>
            <w:sz w:val="16"/>
            <w:szCs w:val="16"/>
          </w:rPr>
          <w:footnoteReference w:customMarkFollows="1" w:id="6"/>
          <w:delText>1</w:delText>
        </w:r>
        <w:r w:rsidRPr="00ED70F6" w:rsidDel="005371A2">
          <w:delText>;</w:delText>
        </w:r>
      </w:del>
    </w:p>
    <w:p w:rsidR="00E73D41" w:rsidRPr="00073146" w:rsidRDefault="00E73D41" w:rsidP="00110747">
      <w:del w:id="811" w:author="Author">
        <w:r w:rsidRPr="00ED70F6" w:rsidDel="005601D6">
          <w:delText>3</w:delText>
        </w:r>
      </w:del>
      <w:ins w:id="812" w:author="Author">
        <w:r>
          <w:t>2</w:t>
        </w:r>
      </w:ins>
      <w:r w:rsidRPr="00ED70F6">
        <w:tab/>
      </w:r>
      <w:del w:id="813" w:author="Author">
        <w:r w:rsidRPr="00073146" w:rsidDel="005601D6">
          <w:delText>que les demandes de participation seront acceptées</w:delText>
        </w:r>
      </w:del>
      <w:ins w:id="814" w:author="Author">
        <w:r w:rsidR="00E70812">
          <w:rPr>
            <w:color w:val="000000"/>
          </w:rPr>
          <w:t xml:space="preserve">que la procédure de demande et d'approbation applicable aux établissements universitaires autres que ceux visés au point 1 du </w:t>
        </w:r>
        <w:r w:rsidR="00E70812" w:rsidRPr="00E70812">
          <w:rPr>
            <w:i/>
            <w:iCs/>
            <w:color w:val="000000"/>
          </w:rPr>
          <w:t>décide</w:t>
        </w:r>
        <w:r w:rsidR="00E70812">
          <w:rPr>
            <w:color w:val="000000"/>
          </w:rPr>
          <w:t xml:space="preserve"> ci-dessus devra être la même que pour les Associés</w:t>
        </w:r>
        <w:r w:rsidR="00E70812" w:rsidRPr="00073146">
          <w:t xml:space="preserve"> </w:t>
        </w:r>
      </w:ins>
      <w:r w:rsidRPr="00073146">
        <w:t xml:space="preserve">à condition </w:t>
      </w:r>
      <w:del w:id="815" w:author="Author">
        <w:r w:rsidRPr="00073146" w:rsidDel="005601D6">
          <w:delText>que les Etats Membres de l'Union dont relèvent les organismes appuient ces demandes et</w:delText>
        </w:r>
      </w:del>
      <w:r w:rsidRPr="00073146">
        <w:t>qu'il ne s'agisse pas d'une solution de rechange pour les organismes figurant actuellement sur la liste des Membres de Secteur ou sur celle des Associés de l'Union,</w:t>
      </w:r>
    </w:p>
    <w:p w:rsidR="00E73D41" w:rsidRPr="00ED70F6" w:rsidRDefault="00E73D41" w:rsidP="00110747">
      <w:pPr>
        <w:pStyle w:val="Call"/>
      </w:pPr>
      <w:r w:rsidRPr="00ED70F6">
        <w:t>charge</w:t>
      </w:r>
      <w:r>
        <w:t xml:space="preserve"> </w:t>
      </w:r>
      <w:r w:rsidRPr="00ED70F6">
        <w:t>le</w:t>
      </w:r>
      <w:r>
        <w:t xml:space="preserve"> </w:t>
      </w:r>
      <w:r w:rsidRPr="00ED70F6">
        <w:t>Conseil</w:t>
      </w:r>
    </w:p>
    <w:p w:rsidR="00E73D41" w:rsidRPr="00ED70F6" w:rsidDel="005601D6" w:rsidRDefault="00E73D41" w:rsidP="00110747">
      <w:pPr>
        <w:rPr>
          <w:del w:id="816" w:author="Author"/>
        </w:rPr>
      </w:pPr>
      <w:del w:id="817" w:author="Author">
        <w:r w:rsidRPr="00ED70F6" w:rsidDel="005601D6">
          <w:delText>1</w:delText>
        </w:r>
        <w:r w:rsidRPr="00ED70F6" w:rsidDel="005601D6">
          <w:tab/>
          <w:delText>d'ajouter</w:delText>
        </w:r>
        <w:r w:rsidDel="005601D6">
          <w:delText xml:space="preserve"> </w:delText>
        </w:r>
        <w:r w:rsidRPr="00ED70F6" w:rsidDel="005601D6">
          <w:delText>à</w:delText>
        </w:r>
        <w:r w:rsidDel="005601D6">
          <w:delText xml:space="preserve"> </w:delText>
        </w:r>
        <w:r w:rsidRPr="00ED70F6" w:rsidDel="005601D6">
          <w:delText>la</w:delText>
        </w:r>
        <w:r w:rsidDel="005601D6">
          <w:delText xml:space="preserve"> </w:delText>
        </w:r>
        <w:r w:rsidRPr="00ED70F6" w:rsidDel="005601D6">
          <w:delText>présente</w:delText>
        </w:r>
        <w:r w:rsidDel="005601D6">
          <w:delText xml:space="preserve"> </w:delText>
        </w:r>
        <w:r w:rsidRPr="00ED70F6" w:rsidDel="005601D6">
          <w:delText>Résolution</w:delText>
        </w:r>
        <w:r w:rsidDel="005601D6">
          <w:delText xml:space="preserve"> </w:delText>
        </w:r>
        <w:r w:rsidRPr="00ED70F6" w:rsidDel="005601D6">
          <w:delText>les</w:delText>
        </w:r>
        <w:r w:rsidDel="005601D6">
          <w:delText xml:space="preserve"> </w:delText>
        </w:r>
        <w:r w:rsidRPr="00ED70F6" w:rsidDel="005601D6">
          <w:delText>éventuelles</w:delText>
        </w:r>
        <w:r w:rsidDel="005601D6">
          <w:delText xml:space="preserve"> </w:delText>
        </w:r>
        <w:r w:rsidRPr="00ED70F6" w:rsidDel="005601D6">
          <w:delText>conditions</w:delText>
        </w:r>
        <w:r w:rsidDel="005601D6">
          <w:delText xml:space="preserve"> </w:delText>
        </w:r>
        <w:r w:rsidRPr="00ED70F6" w:rsidDel="005601D6">
          <w:delText>supplémentaires</w:delText>
        </w:r>
        <w:r w:rsidDel="005601D6">
          <w:delText xml:space="preserve"> </w:delText>
        </w:r>
        <w:r w:rsidRPr="00ED70F6" w:rsidDel="005601D6">
          <w:delText>ou</w:delText>
        </w:r>
        <w:r w:rsidDel="005601D6">
          <w:delText xml:space="preserve"> </w:delText>
        </w:r>
        <w:r w:rsidRPr="00ED70F6" w:rsidDel="005601D6">
          <w:delText>procédures</w:delText>
        </w:r>
        <w:r w:rsidDel="005601D6">
          <w:delText xml:space="preserve"> </w:delText>
        </w:r>
        <w:r w:rsidRPr="00ED70F6" w:rsidDel="005601D6">
          <w:delText>détaillées</w:delText>
        </w:r>
        <w:r w:rsidDel="005601D6">
          <w:delText xml:space="preserve"> </w:delText>
        </w:r>
        <w:r w:rsidRPr="00ED70F6" w:rsidDel="005601D6">
          <w:delText>qu'il</w:delText>
        </w:r>
        <w:r w:rsidDel="005601D6">
          <w:delText xml:space="preserve"> </w:delText>
        </w:r>
        <w:r w:rsidRPr="00ED70F6" w:rsidDel="005601D6">
          <w:delText>jugera</w:delText>
        </w:r>
        <w:r w:rsidDel="005601D6">
          <w:delText xml:space="preserve"> </w:delText>
        </w:r>
        <w:r w:rsidRPr="00ED70F6" w:rsidDel="005601D6">
          <w:delText>appropriées;</w:delText>
        </w:r>
      </w:del>
    </w:p>
    <w:p w:rsidR="00E73D41" w:rsidRPr="00ED70F6" w:rsidDel="005601D6" w:rsidRDefault="00E73D41" w:rsidP="00110747">
      <w:pPr>
        <w:rPr>
          <w:del w:id="818" w:author="Author"/>
        </w:rPr>
      </w:pPr>
      <w:del w:id="819" w:author="Author">
        <w:r w:rsidRPr="00ED70F6" w:rsidDel="005601D6">
          <w:delText>2</w:delText>
        </w:r>
        <w:r w:rsidRPr="00ED70F6" w:rsidDel="005601D6">
          <w:tab/>
          <w:delText>de</w:delText>
        </w:r>
        <w:r w:rsidDel="005601D6">
          <w:delText xml:space="preserve"> </w:delText>
        </w:r>
        <w:r w:rsidRPr="00ED70F6" w:rsidDel="005601D6">
          <w:delText>soumettre</w:delText>
        </w:r>
        <w:r w:rsidDel="005601D6">
          <w:delText xml:space="preserve"> </w:delText>
        </w:r>
        <w:r w:rsidRPr="00ED70F6" w:rsidDel="005601D6">
          <w:delText>à</w:delText>
        </w:r>
        <w:r w:rsidDel="005601D6">
          <w:delText xml:space="preserve"> </w:delText>
        </w:r>
        <w:r w:rsidRPr="00ED70F6" w:rsidDel="005601D6">
          <w:delText>la</w:delText>
        </w:r>
        <w:r w:rsidDel="005601D6">
          <w:delText xml:space="preserve"> </w:delText>
        </w:r>
        <w:r w:rsidRPr="00ED70F6" w:rsidDel="005601D6">
          <w:delText>prochaine</w:delText>
        </w:r>
        <w:r w:rsidDel="005601D6">
          <w:delText xml:space="preserve"> </w:delText>
        </w:r>
        <w:r w:rsidRPr="00ED70F6" w:rsidDel="005601D6">
          <w:delText>Conférence</w:delText>
        </w:r>
        <w:r w:rsidDel="005601D6">
          <w:delText xml:space="preserve"> </w:delText>
        </w:r>
        <w:r w:rsidRPr="00ED70F6" w:rsidDel="005601D6">
          <w:delText>de</w:delText>
        </w:r>
        <w:r w:rsidDel="005601D6">
          <w:delText xml:space="preserve"> </w:delText>
        </w:r>
        <w:r w:rsidRPr="00ED70F6" w:rsidDel="005601D6">
          <w:delText>plénipotentiaires</w:delText>
        </w:r>
        <w:r w:rsidDel="005601D6">
          <w:delText xml:space="preserve"> </w:delText>
        </w:r>
        <w:r w:rsidRPr="00ED70F6" w:rsidDel="005601D6">
          <w:delText>un</w:delText>
        </w:r>
        <w:r w:rsidDel="005601D6">
          <w:delText xml:space="preserve"> </w:delText>
        </w:r>
        <w:r w:rsidRPr="00ED70F6" w:rsidDel="005601D6">
          <w:delText>rapport</w:delText>
        </w:r>
        <w:r w:rsidDel="005601D6">
          <w:delText xml:space="preserve"> </w:delText>
        </w:r>
        <w:r w:rsidRPr="00ED70F6" w:rsidDel="005601D6">
          <w:delText>relatif</w:delText>
        </w:r>
        <w:r w:rsidDel="005601D6">
          <w:delText xml:space="preserve"> </w:delText>
        </w:r>
        <w:r w:rsidRPr="00ED70F6" w:rsidDel="005601D6">
          <w:delText>à</w:delText>
        </w:r>
        <w:r w:rsidDel="005601D6">
          <w:delText xml:space="preserve"> </w:delText>
        </w:r>
        <w:r w:rsidRPr="00ED70F6" w:rsidDel="005601D6">
          <w:delText>cette</w:delText>
        </w:r>
        <w:r w:rsidDel="005601D6">
          <w:delText xml:space="preserve"> </w:delText>
        </w:r>
        <w:r w:rsidRPr="00ED70F6" w:rsidDel="005601D6">
          <w:delText>participation,</w:delText>
        </w:r>
        <w:r w:rsidDel="005601D6">
          <w:delText xml:space="preserve"> </w:delText>
        </w:r>
        <w:r w:rsidRPr="00ED70F6" w:rsidDel="005601D6">
          <w:delText>sur</w:delText>
        </w:r>
        <w:r w:rsidDel="005601D6">
          <w:delText xml:space="preserve"> </w:delText>
        </w:r>
        <w:r w:rsidRPr="00ED70F6" w:rsidDel="005601D6">
          <w:delText>la</w:delText>
        </w:r>
        <w:r w:rsidDel="005601D6">
          <w:delText xml:space="preserve"> </w:delText>
        </w:r>
        <w:r w:rsidRPr="00ED70F6" w:rsidDel="005601D6">
          <w:delText>base</w:delText>
        </w:r>
        <w:r w:rsidDel="005601D6">
          <w:delText xml:space="preserve"> </w:delText>
        </w:r>
        <w:r w:rsidRPr="00ED70F6" w:rsidDel="005601D6">
          <w:delText>d'une</w:delText>
        </w:r>
        <w:r w:rsidDel="005601D6">
          <w:delText xml:space="preserve"> </w:delText>
        </w:r>
        <w:r w:rsidRPr="00ED70F6" w:rsidDel="005601D6">
          <w:delText>évaluation</w:delText>
        </w:r>
        <w:r w:rsidDel="005601D6">
          <w:delText xml:space="preserve"> </w:delText>
        </w:r>
        <w:r w:rsidRPr="00ED70F6" w:rsidDel="005601D6">
          <w:delText>effectuée</w:delText>
        </w:r>
        <w:r w:rsidDel="005601D6">
          <w:delText xml:space="preserve"> </w:delText>
        </w:r>
        <w:r w:rsidRPr="00ED70F6" w:rsidDel="005601D6">
          <w:delText>par</w:delText>
        </w:r>
        <w:r w:rsidDel="005601D6">
          <w:delText xml:space="preserve"> </w:delText>
        </w:r>
        <w:r w:rsidRPr="00ED70F6" w:rsidDel="005601D6">
          <w:delText>les</w:delText>
        </w:r>
        <w:r w:rsidDel="005601D6">
          <w:delText xml:space="preserve"> </w:delText>
        </w:r>
        <w:r w:rsidRPr="00ED70F6" w:rsidDel="005601D6">
          <w:delText>groupes</w:delText>
        </w:r>
        <w:r w:rsidDel="005601D6">
          <w:delText xml:space="preserve"> </w:delText>
        </w:r>
        <w:r w:rsidRPr="00ED70F6" w:rsidDel="005601D6">
          <w:delText>consultatifs</w:delText>
        </w:r>
        <w:r w:rsidDel="005601D6">
          <w:delText xml:space="preserve"> </w:delText>
        </w:r>
        <w:r w:rsidRPr="00ED70F6" w:rsidDel="005601D6">
          <w:delText>des</w:delText>
        </w:r>
        <w:r w:rsidDel="005601D6">
          <w:delText xml:space="preserve"> </w:delText>
        </w:r>
        <w:r w:rsidRPr="00ED70F6" w:rsidDel="005601D6">
          <w:delText>trois</w:delText>
        </w:r>
        <w:r w:rsidDel="005601D6">
          <w:delText xml:space="preserve"> </w:delText>
        </w:r>
        <w:r w:rsidRPr="00ED70F6" w:rsidDel="005601D6">
          <w:delText>Secteurs,</w:delText>
        </w:r>
        <w:r w:rsidDel="005601D6">
          <w:delText xml:space="preserve"> </w:delText>
        </w:r>
        <w:r w:rsidRPr="00ED70F6" w:rsidDel="005601D6">
          <w:delText>afin</w:delText>
        </w:r>
        <w:r w:rsidDel="005601D6">
          <w:delText xml:space="preserve"> </w:delText>
        </w:r>
        <w:r w:rsidRPr="00ED70F6" w:rsidDel="005601D6">
          <w:delText>que</w:delText>
        </w:r>
        <w:r w:rsidDel="005601D6">
          <w:delText xml:space="preserve"> </w:delText>
        </w:r>
        <w:r w:rsidRPr="00ED70F6" w:rsidDel="005601D6">
          <w:delText>celle-ci</w:delText>
        </w:r>
        <w:r w:rsidDel="005601D6">
          <w:delText xml:space="preserve"> </w:delText>
        </w:r>
        <w:r w:rsidRPr="00ED70F6" w:rsidDel="005601D6">
          <w:delText>puisse</w:delText>
        </w:r>
        <w:r w:rsidDel="005601D6">
          <w:delText xml:space="preserve"> </w:delText>
        </w:r>
        <w:r w:rsidRPr="00ED70F6" w:rsidDel="005601D6">
          <w:delText>prendre</w:delText>
        </w:r>
        <w:r w:rsidDel="005601D6">
          <w:delText xml:space="preserve"> </w:delText>
        </w:r>
        <w:r w:rsidRPr="00ED70F6" w:rsidDel="005601D6">
          <w:delText>une</w:delText>
        </w:r>
        <w:r w:rsidDel="005601D6">
          <w:delText xml:space="preserve"> </w:delText>
        </w:r>
        <w:r w:rsidRPr="00ED70F6" w:rsidDel="005601D6">
          <w:delText>décision</w:delText>
        </w:r>
        <w:r w:rsidDel="005601D6">
          <w:delText xml:space="preserve"> </w:delText>
        </w:r>
        <w:r w:rsidRPr="00ED70F6" w:rsidDel="005601D6">
          <w:delText>finale</w:delText>
        </w:r>
        <w:r w:rsidDel="005601D6">
          <w:delText xml:space="preserve"> </w:delText>
        </w:r>
        <w:r w:rsidRPr="00ED70F6" w:rsidDel="005601D6">
          <w:delText>sur</w:delText>
        </w:r>
        <w:r w:rsidDel="005601D6">
          <w:delText xml:space="preserve"> </w:delText>
        </w:r>
        <w:r w:rsidRPr="00ED70F6" w:rsidDel="005601D6">
          <w:delText>cette</w:delText>
        </w:r>
        <w:r w:rsidDel="005601D6">
          <w:delText xml:space="preserve"> </w:delText>
        </w:r>
        <w:r w:rsidRPr="00ED70F6" w:rsidDel="005601D6">
          <w:delText>participation;</w:delText>
        </w:r>
      </w:del>
    </w:p>
    <w:p w:rsidR="00E73D41" w:rsidRPr="00ED70F6" w:rsidRDefault="00E73D41" w:rsidP="00110747">
      <w:del w:id="820" w:author="Author">
        <w:r w:rsidRPr="00ED70F6" w:rsidDel="005601D6">
          <w:delText>3</w:delText>
        </w:r>
        <w:r w:rsidRPr="00ED70F6" w:rsidDel="005601D6">
          <w:tab/>
          <w:delText>de</w:delText>
        </w:r>
        <w:r w:rsidDel="005601D6">
          <w:delText xml:space="preserve"> </w:delText>
        </w:r>
        <w:r w:rsidRPr="00ED70F6" w:rsidDel="005601D6">
          <w:delText>faire</w:delText>
        </w:r>
        <w:r w:rsidDel="005601D6">
          <w:delText xml:space="preserve"> </w:delText>
        </w:r>
        <w:r w:rsidRPr="00ED70F6" w:rsidDel="005601D6">
          <w:delText>en</w:delText>
        </w:r>
        <w:r w:rsidDel="005601D6">
          <w:delText xml:space="preserve"> </w:delText>
        </w:r>
        <w:r w:rsidRPr="00ED70F6" w:rsidDel="005601D6">
          <w:delText>sorte</w:delText>
        </w:r>
        <w:r w:rsidDel="005601D6">
          <w:delText xml:space="preserve"> </w:delText>
        </w:r>
        <w:r w:rsidRPr="002A3494" w:rsidDel="005601D6">
          <w:delText>que ces établissements universitaires n'interviennent pas dans le processus de prise de décisions, notamment</w:delText>
        </w:r>
        <w:r w:rsidDel="005601D6">
          <w:delText xml:space="preserve"> </w:delText>
        </w:r>
        <w:r w:rsidRPr="00ED70F6" w:rsidDel="005601D6">
          <w:delText>en</w:delText>
        </w:r>
        <w:r w:rsidDel="005601D6">
          <w:delText xml:space="preserve"> </w:delText>
        </w:r>
        <w:r w:rsidRPr="00ED70F6" w:rsidDel="005601D6">
          <w:delText>ce</w:delText>
        </w:r>
        <w:r w:rsidDel="005601D6">
          <w:delText xml:space="preserve"> </w:delText>
        </w:r>
        <w:r w:rsidRPr="00ED70F6" w:rsidDel="005601D6">
          <w:delText>qui</w:delText>
        </w:r>
        <w:r w:rsidDel="005601D6">
          <w:delText xml:space="preserve"> </w:delText>
        </w:r>
        <w:r w:rsidRPr="00ED70F6" w:rsidDel="005601D6">
          <w:delText>concerne</w:delText>
        </w:r>
        <w:r w:rsidDel="005601D6">
          <w:delText xml:space="preserve"> </w:delText>
        </w:r>
        <w:r w:rsidRPr="00ED70F6" w:rsidDel="005601D6">
          <w:delText>l'adoption</w:delText>
        </w:r>
        <w:r w:rsidDel="005601D6">
          <w:delText xml:space="preserve"> </w:delText>
        </w:r>
        <w:r w:rsidRPr="00ED70F6" w:rsidDel="005601D6">
          <w:delText>de</w:delText>
        </w:r>
        <w:r w:rsidDel="005601D6">
          <w:delText xml:space="preserve"> </w:delText>
        </w:r>
        <w:r w:rsidRPr="00ED70F6" w:rsidDel="005601D6">
          <w:delText>résolutions</w:delText>
        </w:r>
        <w:r w:rsidDel="005601D6">
          <w:delText xml:space="preserve"> </w:delText>
        </w:r>
        <w:r w:rsidRPr="00ED70F6" w:rsidDel="005601D6">
          <w:delText>ou</w:delText>
        </w:r>
        <w:r w:rsidDel="005601D6">
          <w:delText xml:space="preserve"> </w:delText>
        </w:r>
        <w:r w:rsidRPr="00ED70F6" w:rsidDel="005601D6">
          <w:delText>de</w:delText>
        </w:r>
        <w:r w:rsidDel="005601D6">
          <w:delText xml:space="preserve"> </w:delText>
        </w:r>
        <w:r w:rsidRPr="00ED70F6" w:rsidDel="005601D6">
          <w:delText>recommandations,</w:delText>
        </w:r>
        <w:r w:rsidDel="005601D6">
          <w:delText xml:space="preserve"> </w:delText>
        </w:r>
        <w:r w:rsidRPr="00ED70F6" w:rsidDel="005601D6">
          <w:delText>indépendamment</w:delText>
        </w:r>
        <w:r w:rsidDel="005601D6">
          <w:delText xml:space="preserve"> </w:delText>
        </w:r>
        <w:r w:rsidRPr="00ED70F6" w:rsidDel="005601D6">
          <w:delText>de</w:delText>
        </w:r>
        <w:r w:rsidDel="005601D6">
          <w:delText xml:space="preserve"> </w:delText>
        </w:r>
        <w:r w:rsidRPr="00ED70F6" w:rsidDel="005601D6">
          <w:delText>la</w:delText>
        </w:r>
        <w:r w:rsidDel="005601D6">
          <w:delText xml:space="preserve"> </w:delText>
        </w:r>
        <w:r w:rsidRPr="00ED70F6" w:rsidDel="005601D6">
          <w:delText>procédure</w:delText>
        </w:r>
        <w:r w:rsidDel="005601D6">
          <w:delText xml:space="preserve"> </w:delText>
        </w:r>
        <w:r w:rsidRPr="00ED70F6" w:rsidDel="005601D6">
          <w:delText>d'approbation</w:delText>
        </w:r>
        <w:r w:rsidRPr="002A3494" w:rsidDel="005601D6">
          <w:delText>;</w:delText>
        </w:r>
      </w:del>
    </w:p>
    <w:p w:rsidR="00E73D41" w:rsidRPr="00ED70F6" w:rsidRDefault="00E73D41" w:rsidP="00110747">
      <w:del w:id="821" w:author="Author">
        <w:r w:rsidRPr="00ED70F6" w:rsidDel="005601D6">
          <w:lastRenderedPageBreak/>
          <w:delText>4</w:delText>
        </w:r>
        <w:r w:rsidRPr="00ED70F6" w:rsidDel="005601D6">
          <w:tab/>
          <w:delText>de</w:delText>
        </w:r>
        <w:r w:rsidDel="005601D6">
          <w:delText xml:space="preserve"> </w:delText>
        </w:r>
        <w:r w:rsidRPr="00ED70F6" w:rsidDel="005601D6">
          <w:delText>veiller</w:delText>
        </w:r>
        <w:r w:rsidDel="005601D6">
          <w:delText xml:space="preserve"> </w:delText>
        </w:r>
        <w:r w:rsidRPr="00ED70F6" w:rsidDel="005601D6">
          <w:delText>à</w:delText>
        </w:r>
        <w:r w:rsidDel="005601D6">
          <w:delText xml:space="preserve"> </w:delText>
        </w:r>
        <w:r w:rsidRPr="00ED70F6" w:rsidDel="005601D6">
          <w:delText>ce</w:delText>
        </w:r>
        <w:r w:rsidDel="005601D6">
          <w:delText xml:space="preserve"> </w:delText>
        </w:r>
        <w:r w:rsidRPr="00ED70F6" w:rsidDel="005601D6">
          <w:delText>que</w:delText>
        </w:r>
        <w:r w:rsidDel="005601D6">
          <w:delText xml:space="preserve"> </w:delText>
        </w:r>
        <w:r w:rsidRPr="00ED70F6" w:rsidDel="005601D6">
          <w:delText>la</w:delText>
        </w:r>
        <w:r w:rsidDel="005601D6">
          <w:delText xml:space="preserve"> </w:delText>
        </w:r>
        <w:r w:rsidRPr="00ED70F6" w:rsidDel="005601D6">
          <w:delText>procédure</w:delText>
        </w:r>
        <w:r w:rsidDel="005601D6">
          <w:delText xml:space="preserve"> </w:delText>
        </w:r>
        <w:r w:rsidRPr="00ED70F6" w:rsidDel="005601D6">
          <w:delText>de</w:delText>
        </w:r>
        <w:r w:rsidDel="005601D6">
          <w:delText xml:space="preserve"> </w:delText>
        </w:r>
        <w:r w:rsidRPr="00ED70F6" w:rsidDel="005601D6">
          <w:delText>demande</w:delText>
        </w:r>
        <w:r w:rsidDel="005601D6">
          <w:delText xml:space="preserve"> </w:delText>
        </w:r>
        <w:r w:rsidRPr="00ED70F6" w:rsidDel="005601D6">
          <w:delText>et</w:delText>
        </w:r>
        <w:r w:rsidDel="005601D6">
          <w:delText xml:space="preserve"> </w:delText>
        </w:r>
        <w:r w:rsidRPr="00ED70F6" w:rsidDel="005601D6">
          <w:delText>d'approbation</w:delText>
        </w:r>
        <w:r w:rsidDel="005601D6">
          <w:delText xml:space="preserve"> </w:delText>
        </w:r>
        <w:r w:rsidRPr="00ED70F6" w:rsidDel="005601D6">
          <w:delText>applicable</w:delText>
        </w:r>
        <w:r w:rsidDel="005601D6">
          <w:delText xml:space="preserve"> </w:delText>
        </w:r>
        <w:r w:rsidRPr="00ED70F6" w:rsidDel="005601D6">
          <w:delText>aux</w:delText>
        </w:r>
        <w:r w:rsidDel="005601D6">
          <w:delText xml:space="preserve"> </w:delText>
        </w:r>
        <w:r w:rsidRPr="00ED70F6" w:rsidDel="005601D6">
          <w:delText>établissements</w:delText>
        </w:r>
        <w:r w:rsidDel="005601D6">
          <w:delText xml:space="preserve"> </w:delText>
        </w:r>
        <w:r w:rsidRPr="00ED70F6" w:rsidDel="005601D6">
          <w:delText>universitaires,</w:delText>
        </w:r>
        <w:r w:rsidDel="005601D6">
          <w:delText xml:space="preserve"> </w:delText>
        </w:r>
        <w:r w:rsidRPr="00ED70F6" w:rsidDel="005601D6">
          <w:delText>autres</w:delText>
        </w:r>
        <w:r w:rsidDel="005601D6">
          <w:delText xml:space="preserve"> </w:delText>
        </w:r>
        <w:r w:rsidRPr="00ED70F6" w:rsidDel="005601D6">
          <w:delText>que</w:delText>
        </w:r>
        <w:r w:rsidDel="005601D6">
          <w:delText xml:space="preserve"> </w:delText>
        </w:r>
        <w:r w:rsidRPr="00ED70F6" w:rsidDel="005601D6">
          <w:delText>ceux</w:delText>
        </w:r>
        <w:r w:rsidDel="005601D6">
          <w:delText xml:space="preserve"> </w:delText>
        </w:r>
        <w:r w:rsidRPr="00ED70F6" w:rsidDel="005601D6">
          <w:delText>visés</w:delText>
        </w:r>
        <w:r w:rsidDel="005601D6">
          <w:delText xml:space="preserve"> </w:delText>
        </w:r>
        <w:r w:rsidRPr="00ED70F6" w:rsidDel="005601D6">
          <w:delText>aux</w:delText>
        </w:r>
        <w:r w:rsidDel="005601D6">
          <w:delText xml:space="preserve"> </w:delText>
        </w:r>
        <w:r w:rsidRPr="00ED70F6" w:rsidDel="005601D6">
          <w:delText>points</w:delText>
        </w:r>
        <w:r w:rsidDel="005601D6">
          <w:delText xml:space="preserve"> </w:delText>
        </w:r>
        <w:r w:rsidRPr="00ED70F6" w:rsidDel="005601D6">
          <w:delText>1,</w:delText>
        </w:r>
        <w:r w:rsidDel="005601D6">
          <w:delText xml:space="preserve"> </w:delText>
        </w:r>
        <w:r w:rsidRPr="00ED70F6" w:rsidDel="005601D6">
          <w:delText>2</w:delText>
        </w:r>
        <w:r w:rsidDel="005601D6">
          <w:delText xml:space="preserve"> </w:delText>
        </w:r>
        <w:r w:rsidRPr="00ED70F6" w:rsidDel="005601D6">
          <w:delText>et</w:delText>
        </w:r>
        <w:r w:rsidDel="005601D6">
          <w:delText xml:space="preserve"> </w:delText>
        </w:r>
        <w:r w:rsidRPr="00ED70F6" w:rsidDel="005601D6">
          <w:delText>3</w:delText>
        </w:r>
        <w:r w:rsidDel="005601D6">
          <w:delText xml:space="preserve"> </w:delText>
        </w:r>
        <w:r w:rsidRPr="00ED70F6" w:rsidDel="005601D6">
          <w:delText>du</w:delText>
        </w:r>
        <w:r w:rsidDel="005601D6">
          <w:delText xml:space="preserve"> </w:delText>
        </w:r>
        <w:r w:rsidRPr="00ED70F6" w:rsidDel="005601D6">
          <w:rPr>
            <w:i/>
            <w:iCs/>
          </w:rPr>
          <w:delText>décide</w:delText>
        </w:r>
        <w:r w:rsidDel="005601D6">
          <w:delText xml:space="preserve"> </w:delText>
        </w:r>
        <w:r w:rsidRPr="00ED70F6" w:rsidDel="005601D6">
          <w:delText>ci-dessus,</w:delText>
        </w:r>
        <w:r w:rsidDel="005601D6">
          <w:delText xml:space="preserve"> </w:delText>
        </w:r>
        <w:r w:rsidRPr="00ED70F6" w:rsidDel="005601D6">
          <w:delText>soit</w:delText>
        </w:r>
        <w:r w:rsidDel="005601D6">
          <w:delText xml:space="preserve"> </w:delText>
        </w:r>
        <w:r w:rsidRPr="00ED70F6" w:rsidDel="005601D6">
          <w:delText>la</w:delText>
        </w:r>
        <w:r w:rsidDel="005601D6">
          <w:delText xml:space="preserve"> </w:delText>
        </w:r>
        <w:r w:rsidRPr="00ED70F6" w:rsidDel="005601D6">
          <w:delText>même</w:delText>
        </w:r>
        <w:r w:rsidDel="005601D6">
          <w:delText xml:space="preserve"> </w:delText>
        </w:r>
        <w:r w:rsidRPr="00ED70F6" w:rsidDel="005601D6">
          <w:delText>que</w:delText>
        </w:r>
        <w:r w:rsidDel="005601D6">
          <w:delText xml:space="preserve"> </w:delText>
        </w:r>
        <w:r w:rsidRPr="00ED70F6" w:rsidDel="005601D6">
          <w:delText>pour</w:delText>
        </w:r>
        <w:r w:rsidDel="005601D6">
          <w:delText xml:space="preserve"> </w:delText>
        </w:r>
        <w:r w:rsidRPr="00ED70F6" w:rsidDel="005601D6">
          <w:delText>les</w:delText>
        </w:r>
        <w:r w:rsidDel="005601D6">
          <w:delText xml:space="preserve"> </w:delText>
        </w:r>
        <w:r w:rsidRPr="00ED70F6" w:rsidDel="005601D6">
          <w:delText>Associés;</w:delText>
        </w:r>
      </w:del>
    </w:p>
    <w:p w:rsidR="00E73D41" w:rsidRPr="00ED70F6" w:rsidRDefault="00E73D41" w:rsidP="00110747">
      <w:del w:id="822" w:author="Author">
        <w:r w:rsidRPr="00ED70F6" w:rsidDel="005601D6">
          <w:delText>5</w:delText>
        </w:r>
      </w:del>
      <w:ins w:id="823" w:author="Author">
        <w:r>
          <w:t>1</w:t>
        </w:r>
      </w:ins>
      <w:r w:rsidRPr="00ED70F6">
        <w:tab/>
      </w:r>
      <w:r w:rsidRPr="002A3494">
        <w:t xml:space="preserve">de mettre en œuvre la </w:t>
      </w:r>
      <w:r w:rsidR="00E70812">
        <w:t>présente Résolution et de fixer</w:t>
      </w:r>
      <w:del w:id="824" w:author="Author">
        <w:r w:rsidRPr="002A3494" w:rsidDel="005601D6">
          <w:delText>le montant de la contribution annuelle sur la base du montant proposé d'</w:delText>
        </w:r>
        <w:r w:rsidRPr="00ED70F6" w:rsidDel="005601D6">
          <w:delText>un</w:delText>
        </w:r>
        <w:r w:rsidDel="005601D6">
          <w:delText xml:space="preserve"> </w:delText>
        </w:r>
        <w:r w:rsidRPr="00ED70F6" w:rsidDel="005601D6">
          <w:delText>seizième</w:delText>
        </w:r>
        <w:r w:rsidDel="005601D6">
          <w:delText xml:space="preserve"> </w:delText>
        </w:r>
        <w:r w:rsidRPr="00ED70F6" w:rsidDel="005601D6">
          <w:delText>de</w:delText>
        </w:r>
        <w:r w:rsidDel="005601D6">
          <w:delText xml:space="preserve"> </w:delText>
        </w:r>
        <w:r w:rsidRPr="00ED70F6" w:rsidDel="005601D6">
          <w:delText>la</w:delText>
        </w:r>
        <w:r w:rsidDel="005601D6">
          <w:delText xml:space="preserve"> </w:delText>
        </w:r>
        <w:r w:rsidRPr="00ED70F6" w:rsidDel="005601D6">
          <w:delText>valeur</w:delText>
        </w:r>
        <w:r w:rsidDel="005601D6">
          <w:delText xml:space="preserve"> </w:delText>
        </w:r>
        <w:r w:rsidRPr="00ED70F6" w:rsidDel="005601D6">
          <w:delText>de</w:delText>
        </w:r>
        <w:r w:rsidDel="005601D6">
          <w:delText xml:space="preserve"> </w:delText>
        </w:r>
        <w:r w:rsidRPr="00ED70F6" w:rsidDel="005601D6">
          <w:delText>l'unité</w:delText>
        </w:r>
        <w:r w:rsidDel="005601D6">
          <w:delText xml:space="preserve"> </w:delText>
        </w:r>
        <w:r w:rsidRPr="00ED70F6" w:rsidDel="005601D6">
          <w:delText>contributive</w:delText>
        </w:r>
        <w:r w:rsidDel="005601D6">
          <w:delText xml:space="preserve"> </w:delText>
        </w:r>
        <w:r w:rsidRPr="00ED70F6" w:rsidDel="005601D6">
          <w:delText>des</w:delText>
        </w:r>
        <w:r w:rsidDel="005601D6">
          <w:delText xml:space="preserve"> </w:delText>
        </w:r>
        <w:r w:rsidRPr="00ED70F6" w:rsidDel="005601D6">
          <w:delText>Membres</w:delText>
        </w:r>
        <w:r w:rsidDel="005601D6">
          <w:delText xml:space="preserve"> </w:delText>
        </w:r>
        <w:r w:rsidRPr="00ED70F6" w:rsidDel="005601D6">
          <w:delText>de</w:delText>
        </w:r>
        <w:r w:rsidDel="005601D6">
          <w:delText xml:space="preserve"> </w:delText>
        </w:r>
        <w:r w:rsidRPr="00ED70F6" w:rsidDel="005601D6">
          <w:delText>Secteurs,</w:delText>
        </w:r>
        <w:r w:rsidDel="005601D6">
          <w:delText xml:space="preserve"> </w:delText>
        </w:r>
        <w:r w:rsidRPr="00ED70F6" w:rsidDel="005601D6">
          <w:delText>dans</w:delText>
        </w:r>
        <w:r w:rsidDel="005601D6">
          <w:delText xml:space="preserve"> </w:delText>
        </w:r>
        <w:r w:rsidRPr="00ED70F6" w:rsidDel="005601D6">
          <w:delText>le</w:delText>
        </w:r>
        <w:r w:rsidDel="005601D6">
          <w:delText xml:space="preserve"> </w:delText>
        </w:r>
        <w:r w:rsidRPr="00ED70F6" w:rsidDel="005601D6">
          <w:delText>cas</w:delText>
        </w:r>
        <w:r w:rsidDel="005601D6">
          <w:delText xml:space="preserve"> </w:delText>
        </w:r>
        <w:r w:rsidRPr="00ED70F6" w:rsidDel="005601D6">
          <w:delText>d'organisations</w:delText>
        </w:r>
        <w:r w:rsidDel="005601D6">
          <w:delText xml:space="preserve"> </w:delText>
        </w:r>
        <w:r w:rsidRPr="00ED70F6" w:rsidDel="005601D6">
          <w:delText>venant</w:delText>
        </w:r>
        <w:r w:rsidDel="005601D6">
          <w:delText xml:space="preserve"> </w:delText>
        </w:r>
        <w:r w:rsidRPr="00ED70F6" w:rsidDel="005601D6">
          <w:delText>de</w:delText>
        </w:r>
        <w:r w:rsidDel="005601D6">
          <w:delText xml:space="preserve"> </w:delText>
        </w:r>
        <w:r w:rsidRPr="00ED70F6" w:rsidDel="005601D6">
          <w:delText>pays</w:delText>
        </w:r>
        <w:r w:rsidDel="005601D6">
          <w:delText xml:space="preserve"> </w:delText>
        </w:r>
        <w:r w:rsidRPr="00ED70F6" w:rsidDel="005601D6">
          <w:delText>développés,</w:delText>
        </w:r>
        <w:r w:rsidDel="005601D6">
          <w:delText xml:space="preserve"> </w:delText>
        </w:r>
        <w:r w:rsidRPr="00ED70F6" w:rsidDel="005601D6">
          <w:delText>et</w:delText>
        </w:r>
        <w:r w:rsidDel="005601D6">
          <w:delText xml:space="preserve"> </w:delText>
        </w:r>
        <w:r w:rsidRPr="00ED70F6" w:rsidDel="005601D6">
          <w:delText>d'un</w:delText>
        </w:r>
        <w:r w:rsidDel="005601D6">
          <w:delText xml:space="preserve"> </w:delText>
        </w:r>
        <w:r w:rsidRPr="00ED70F6" w:rsidDel="005601D6">
          <w:delText>trente-deuxième</w:delText>
        </w:r>
        <w:r w:rsidDel="005601D6">
          <w:delText xml:space="preserve"> </w:delText>
        </w:r>
        <w:r w:rsidRPr="00ED70F6" w:rsidDel="005601D6">
          <w:delText>de</w:delText>
        </w:r>
        <w:r w:rsidDel="005601D6">
          <w:delText xml:space="preserve"> </w:delText>
        </w:r>
        <w:r w:rsidRPr="00ED70F6" w:rsidDel="005601D6">
          <w:delText>la</w:delText>
        </w:r>
        <w:r w:rsidDel="005601D6">
          <w:delText xml:space="preserve"> </w:delText>
        </w:r>
        <w:r w:rsidRPr="00ED70F6" w:rsidDel="005601D6">
          <w:delText>valeur</w:delText>
        </w:r>
        <w:r w:rsidDel="005601D6">
          <w:delText xml:space="preserve"> </w:delText>
        </w:r>
        <w:r w:rsidRPr="00ED70F6" w:rsidDel="005601D6">
          <w:delText>de</w:delText>
        </w:r>
        <w:r w:rsidDel="005601D6">
          <w:delText xml:space="preserve"> </w:delText>
        </w:r>
        <w:r w:rsidRPr="00ED70F6" w:rsidDel="005601D6">
          <w:delText>l'unité</w:delText>
        </w:r>
        <w:r w:rsidDel="005601D6">
          <w:delText xml:space="preserve"> </w:delText>
        </w:r>
        <w:r w:rsidRPr="00ED70F6" w:rsidDel="005601D6">
          <w:delText>contributive</w:delText>
        </w:r>
        <w:r w:rsidDel="005601D6">
          <w:delText xml:space="preserve"> </w:delText>
        </w:r>
        <w:r w:rsidRPr="00ED70F6" w:rsidDel="005601D6">
          <w:delText>des</w:delText>
        </w:r>
        <w:r w:rsidDel="005601D6">
          <w:delText xml:space="preserve"> </w:delText>
        </w:r>
        <w:r w:rsidRPr="00ED70F6" w:rsidDel="005601D6">
          <w:delText>Membres</w:delText>
        </w:r>
        <w:r w:rsidDel="005601D6">
          <w:delText xml:space="preserve"> </w:delText>
        </w:r>
        <w:r w:rsidRPr="00ED70F6" w:rsidDel="005601D6">
          <w:delText>de</w:delText>
        </w:r>
        <w:r w:rsidDel="005601D6">
          <w:delText xml:space="preserve"> </w:delText>
        </w:r>
        <w:r w:rsidRPr="00ED70F6" w:rsidDel="005601D6">
          <w:delText>Secteurs,</w:delText>
        </w:r>
        <w:r w:rsidDel="005601D6">
          <w:delText xml:space="preserve"> </w:delText>
        </w:r>
        <w:r w:rsidRPr="00ED70F6" w:rsidDel="005601D6">
          <w:delText>dans</w:delText>
        </w:r>
        <w:r w:rsidDel="005601D6">
          <w:delText xml:space="preserve"> </w:delText>
        </w:r>
        <w:r w:rsidRPr="00ED70F6" w:rsidDel="005601D6">
          <w:delText>le</w:delText>
        </w:r>
        <w:r w:rsidDel="005601D6">
          <w:delText xml:space="preserve"> </w:delText>
        </w:r>
        <w:r w:rsidRPr="00ED70F6" w:rsidDel="005601D6">
          <w:delText>cas</w:delText>
        </w:r>
        <w:r w:rsidDel="005601D6">
          <w:delText xml:space="preserve"> </w:delText>
        </w:r>
        <w:r w:rsidRPr="00ED70F6" w:rsidDel="005601D6">
          <w:delText>d'organisations</w:delText>
        </w:r>
        <w:r w:rsidDel="005601D6">
          <w:delText xml:space="preserve"> </w:delText>
        </w:r>
        <w:r w:rsidRPr="00ED70F6" w:rsidDel="005601D6">
          <w:delText>venant</w:delText>
        </w:r>
        <w:r w:rsidDel="005601D6">
          <w:delText xml:space="preserve"> </w:delText>
        </w:r>
        <w:r w:rsidRPr="00ED70F6" w:rsidDel="005601D6">
          <w:delText>de</w:delText>
        </w:r>
        <w:r w:rsidDel="005601D6">
          <w:delText xml:space="preserve"> </w:delText>
        </w:r>
        <w:r w:rsidRPr="00ED70F6" w:rsidDel="005601D6">
          <w:delText>pays</w:delText>
        </w:r>
        <w:r w:rsidDel="005601D6">
          <w:delText xml:space="preserve"> </w:delText>
        </w:r>
        <w:r w:rsidRPr="00ED70F6" w:rsidDel="005601D6">
          <w:delText>en</w:delText>
        </w:r>
        <w:r w:rsidDel="005601D6">
          <w:delText xml:space="preserve"> </w:delText>
        </w:r>
        <w:r w:rsidRPr="00ED70F6" w:rsidDel="005601D6">
          <w:delText>développement</w:delText>
        </w:r>
      </w:del>
      <w:ins w:id="825" w:author="Author">
        <w:r w:rsidR="00E70812">
          <w:t xml:space="preserve"> </w:t>
        </w:r>
        <w:r w:rsidR="00E70812" w:rsidRPr="00ED70F6">
          <w:t>le</w:t>
        </w:r>
        <w:r w:rsidR="00E70812">
          <w:t xml:space="preserve"> </w:t>
        </w:r>
        <w:r w:rsidR="00E70812" w:rsidRPr="00ED70F6">
          <w:t>niveau</w:t>
        </w:r>
        <w:r w:rsidR="00E70812">
          <w:t xml:space="preserve"> </w:t>
        </w:r>
        <w:r w:rsidR="00E70812" w:rsidRPr="00ED70F6">
          <w:t>de</w:t>
        </w:r>
        <w:r w:rsidR="00E70812">
          <w:t xml:space="preserve"> </w:t>
        </w:r>
        <w:r w:rsidR="00E70812" w:rsidRPr="00ED70F6">
          <w:t>la</w:t>
        </w:r>
        <w:r w:rsidR="00E70812">
          <w:t xml:space="preserve"> </w:t>
        </w:r>
        <w:r w:rsidR="00E70812" w:rsidRPr="00ED70F6">
          <w:t>contribution</w:t>
        </w:r>
        <w:r w:rsidR="00E70812">
          <w:t xml:space="preserve"> </w:t>
        </w:r>
        <w:r w:rsidR="00E70812" w:rsidRPr="00ED70F6">
          <w:t>financière</w:t>
        </w:r>
        <w:r w:rsidR="00E70812">
          <w:t xml:space="preserve"> </w:t>
        </w:r>
        <w:r w:rsidR="00E70812" w:rsidRPr="00ED70F6">
          <w:t>aux</w:t>
        </w:r>
        <w:r w:rsidR="00E70812">
          <w:t xml:space="preserve"> </w:t>
        </w:r>
        <w:r w:rsidR="00E70812" w:rsidRPr="00ED70F6">
          <w:t>dépenses</w:t>
        </w:r>
        <w:r w:rsidR="00E70812">
          <w:t xml:space="preserve"> </w:t>
        </w:r>
        <w:r w:rsidR="00E70812" w:rsidRPr="00ED70F6">
          <w:t>de</w:t>
        </w:r>
        <w:r w:rsidR="00E70812">
          <w:t xml:space="preserve"> </w:t>
        </w:r>
        <w:r w:rsidR="00E70812" w:rsidRPr="00ED70F6">
          <w:t>l'Union</w:t>
        </w:r>
        <w:r w:rsidR="00E70812">
          <w:t xml:space="preserve"> </w:t>
        </w:r>
        <w:r w:rsidR="00E70812" w:rsidRPr="00ED70F6">
          <w:t>pour</w:t>
        </w:r>
        <w:r w:rsidR="00E70812">
          <w:t xml:space="preserve"> </w:t>
        </w:r>
        <w:r w:rsidR="00E70812" w:rsidRPr="00ED70F6">
          <w:t>une</w:t>
        </w:r>
        <w:r w:rsidR="00E70812">
          <w:t xml:space="preserve"> </w:t>
        </w:r>
        <w:r w:rsidR="00E70812" w:rsidRPr="00ED70F6">
          <w:t>telle</w:t>
        </w:r>
        <w:r w:rsidR="00E70812">
          <w:t xml:space="preserve"> </w:t>
        </w:r>
        <w:r w:rsidR="00E70812" w:rsidRPr="00ED70F6">
          <w:t>participation</w:t>
        </w:r>
        <w:r w:rsidR="00E70812">
          <w:t xml:space="preserve"> </w:t>
        </w:r>
        <w:r w:rsidR="00E70812" w:rsidRPr="00ED70F6">
          <w:t>à</w:t>
        </w:r>
        <w:r w:rsidR="00E70812">
          <w:t xml:space="preserve"> </w:t>
        </w:r>
        <w:r w:rsidR="00E70812" w:rsidRPr="00ED70F6">
          <w:t>un</w:t>
        </w:r>
        <w:r w:rsidR="00E70812">
          <w:t xml:space="preserve"> </w:t>
        </w:r>
        <w:r w:rsidR="00E70812" w:rsidRPr="00ED70F6">
          <w:t>seizième</w:t>
        </w:r>
        <w:r w:rsidR="00E70812">
          <w:t xml:space="preserve"> </w:t>
        </w:r>
        <w:r w:rsidR="00E70812" w:rsidRPr="00ED70F6">
          <w:t>de</w:t>
        </w:r>
        <w:r w:rsidR="00E70812">
          <w:t xml:space="preserve"> </w:t>
        </w:r>
        <w:r w:rsidR="00E70812" w:rsidRPr="00ED70F6">
          <w:t>la</w:t>
        </w:r>
        <w:r w:rsidR="00E70812">
          <w:t xml:space="preserve"> </w:t>
        </w:r>
        <w:r w:rsidR="00E70812" w:rsidRPr="00ED70F6">
          <w:t>valeur</w:t>
        </w:r>
        <w:r w:rsidR="00E70812">
          <w:t xml:space="preserve"> </w:t>
        </w:r>
        <w:r w:rsidR="00E70812" w:rsidRPr="00ED70F6">
          <w:t>de</w:t>
        </w:r>
        <w:r w:rsidR="00E70812">
          <w:t xml:space="preserve"> </w:t>
        </w:r>
        <w:r w:rsidR="00E70812" w:rsidRPr="00ED70F6">
          <w:t>l'unité</w:t>
        </w:r>
        <w:r w:rsidR="00E70812">
          <w:t xml:space="preserve"> </w:t>
        </w:r>
        <w:r w:rsidR="00E70812" w:rsidRPr="00ED70F6">
          <w:t>contributive</w:t>
        </w:r>
        <w:r w:rsidR="00E70812">
          <w:t xml:space="preserve"> </w:t>
        </w:r>
        <w:r w:rsidR="00E70812" w:rsidRPr="00ED70F6">
          <w:t>des</w:t>
        </w:r>
        <w:r w:rsidR="00E70812">
          <w:t xml:space="preserve"> </w:t>
        </w:r>
        <w:r w:rsidR="00E70812" w:rsidRPr="00ED70F6">
          <w:t>Membres</w:t>
        </w:r>
        <w:r w:rsidR="00E70812">
          <w:t xml:space="preserve"> </w:t>
        </w:r>
        <w:r w:rsidR="00E70812" w:rsidRPr="00ED70F6">
          <w:t>de</w:t>
        </w:r>
        <w:r w:rsidR="00E70812">
          <w:t xml:space="preserve"> </w:t>
        </w:r>
        <w:r w:rsidR="00E70812" w:rsidRPr="00ED70F6">
          <w:t>Secteurs</w:t>
        </w:r>
        <w:r w:rsidR="00E70812">
          <w:t xml:space="preserve"> </w:t>
        </w:r>
        <w:r w:rsidR="00E70812" w:rsidRPr="00ED70F6">
          <w:t>dans</w:t>
        </w:r>
        <w:r w:rsidR="00E70812">
          <w:t xml:space="preserve"> </w:t>
        </w:r>
        <w:r w:rsidR="00E70812" w:rsidRPr="00ED70F6">
          <w:t>le</w:t>
        </w:r>
        <w:r w:rsidR="00E70812">
          <w:t xml:space="preserve"> </w:t>
        </w:r>
        <w:r w:rsidR="00E70812" w:rsidRPr="00ED70F6">
          <w:t>cas</w:t>
        </w:r>
        <w:r w:rsidR="00E70812">
          <w:t xml:space="preserve"> </w:t>
        </w:r>
        <w:r w:rsidR="00E70812" w:rsidRPr="00ED70F6">
          <w:t>d'organisations</w:t>
        </w:r>
        <w:r w:rsidR="00E70812">
          <w:t xml:space="preserve"> </w:t>
        </w:r>
        <w:r w:rsidR="00E70812" w:rsidRPr="00ED70F6">
          <w:t>venant</w:t>
        </w:r>
        <w:r w:rsidR="00E70812">
          <w:t xml:space="preserve"> </w:t>
        </w:r>
        <w:r w:rsidR="00E70812" w:rsidRPr="00ED70F6">
          <w:t>de</w:t>
        </w:r>
        <w:r w:rsidR="00E70812">
          <w:t xml:space="preserve"> </w:t>
        </w:r>
        <w:r w:rsidR="00E70812" w:rsidRPr="00ED70F6">
          <w:t>pays</w:t>
        </w:r>
        <w:r w:rsidR="00E70812">
          <w:t xml:space="preserve"> </w:t>
        </w:r>
        <w:r w:rsidR="00E70812" w:rsidRPr="00ED70F6">
          <w:t>développés</w:t>
        </w:r>
        <w:r w:rsidR="00E70812">
          <w:t xml:space="preserve"> </w:t>
        </w:r>
        <w:r w:rsidR="00E70812" w:rsidRPr="00ED70F6">
          <w:t>et</w:t>
        </w:r>
        <w:r w:rsidR="00E70812">
          <w:t xml:space="preserve"> </w:t>
        </w:r>
        <w:r w:rsidR="00E70812" w:rsidRPr="00ED70F6">
          <w:t>à</w:t>
        </w:r>
        <w:r w:rsidR="00E70812">
          <w:t xml:space="preserve"> </w:t>
        </w:r>
        <w:r w:rsidR="00E70812" w:rsidRPr="00ED70F6">
          <w:t>un</w:t>
        </w:r>
        <w:r w:rsidR="00E70812">
          <w:t xml:space="preserve"> </w:t>
        </w:r>
        <w:r w:rsidR="00E70812" w:rsidRPr="00ED70F6">
          <w:t>trente-deuxième</w:t>
        </w:r>
        <w:r w:rsidR="00E70812">
          <w:t xml:space="preserve"> </w:t>
        </w:r>
        <w:r w:rsidR="00E70812" w:rsidRPr="00ED70F6">
          <w:t>de</w:t>
        </w:r>
        <w:r w:rsidR="00E70812">
          <w:t xml:space="preserve"> </w:t>
        </w:r>
        <w:r w:rsidR="00E70812" w:rsidRPr="00ED70F6">
          <w:t>la</w:t>
        </w:r>
        <w:r w:rsidR="00E70812">
          <w:t xml:space="preserve"> </w:t>
        </w:r>
        <w:r w:rsidR="00E70812" w:rsidRPr="00ED70F6">
          <w:t>valeur</w:t>
        </w:r>
        <w:r w:rsidR="00E70812">
          <w:t xml:space="preserve"> </w:t>
        </w:r>
        <w:r w:rsidR="00E70812" w:rsidRPr="00ED70F6">
          <w:t>de</w:t>
        </w:r>
        <w:r w:rsidR="00E70812">
          <w:t xml:space="preserve"> </w:t>
        </w:r>
        <w:r w:rsidR="00E70812" w:rsidRPr="00ED70F6">
          <w:t>l'unité</w:t>
        </w:r>
        <w:r w:rsidR="00E70812">
          <w:t xml:space="preserve"> </w:t>
        </w:r>
        <w:r w:rsidR="00E70812" w:rsidRPr="00ED70F6">
          <w:t>contributive</w:t>
        </w:r>
        <w:r w:rsidR="00E70812">
          <w:t xml:space="preserve"> </w:t>
        </w:r>
        <w:r w:rsidR="00E70812" w:rsidRPr="00ED70F6">
          <w:t>des</w:t>
        </w:r>
        <w:r w:rsidR="00E70812">
          <w:t xml:space="preserve"> </w:t>
        </w:r>
        <w:r w:rsidR="00E70812" w:rsidRPr="00ED70F6">
          <w:t>Membres</w:t>
        </w:r>
        <w:r w:rsidR="00E70812">
          <w:t xml:space="preserve"> </w:t>
        </w:r>
        <w:r w:rsidR="00E70812" w:rsidRPr="00ED70F6">
          <w:t>de</w:t>
        </w:r>
        <w:r w:rsidR="00E70812">
          <w:t xml:space="preserve"> </w:t>
        </w:r>
        <w:r w:rsidR="00E70812" w:rsidRPr="00ED70F6">
          <w:t>Secteurs</w:t>
        </w:r>
        <w:r w:rsidR="00E70812">
          <w:t xml:space="preserve"> </w:t>
        </w:r>
        <w:r w:rsidR="00E70812" w:rsidRPr="00ED70F6">
          <w:t>dans</w:t>
        </w:r>
        <w:r w:rsidR="00E70812">
          <w:t xml:space="preserve"> </w:t>
        </w:r>
        <w:r w:rsidR="00E70812" w:rsidRPr="00ED70F6">
          <w:t>le</w:t>
        </w:r>
        <w:r w:rsidR="00E70812">
          <w:t xml:space="preserve"> </w:t>
        </w:r>
        <w:r w:rsidR="00E70812" w:rsidRPr="00ED70F6">
          <w:t>cas</w:t>
        </w:r>
        <w:r w:rsidR="00E70812">
          <w:t xml:space="preserve"> </w:t>
        </w:r>
        <w:r w:rsidR="00E70812" w:rsidRPr="00ED70F6">
          <w:t>d'organisations</w:t>
        </w:r>
        <w:r w:rsidR="00E70812">
          <w:t xml:space="preserve"> </w:t>
        </w:r>
        <w:r w:rsidR="00E70812" w:rsidRPr="00ED70F6">
          <w:t>venant</w:t>
        </w:r>
        <w:r w:rsidR="00E70812">
          <w:t xml:space="preserve"> </w:t>
        </w:r>
        <w:r w:rsidR="00E70812" w:rsidRPr="00ED70F6">
          <w:t>de</w:t>
        </w:r>
        <w:r w:rsidR="00E70812">
          <w:t xml:space="preserve"> </w:t>
        </w:r>
        <w:r w:rsidR="00E70812" w:rsidRPr="00ED70F6">
          <w:t>pays</w:t>
        </w:r>
        <w:r w:rsidR="00E70812">
          <w:t xml:space="preserve"> </w:t>
        </w:r>
        <w:r w:rsidR="00E70812" w:rsidRPr="00ED70F6">
          <w:t>en</w:t>
        </w:r>
        <w:r w:rsidR="00E70812">
          <w:t xml:space="preserve"> </w:t>
        </w:r>
        <w:r w:rsidR="00E70812" w:rsidRPr="00ED70F6">
          <w:t>développement</w:t>
        </w:r>
        <w:r w:rsidR="00E70812" w:rsidRPr="003F034A">
          <w:rPr>
            <w:position w:val="6"/>
            <w:sz w:val="16"/>
            <w:szCs w:val="16"/>
          </w:rPr>
          <w:footnoteReference w:customMarkFollows="1" w:id="7"/>
          <w:t>1</w:t>
        </w:r>
      </w:ins>
      <w:r w:rsidRPr="00ED70F6">
        <w:t>;</w:t>
      </w:r>
    </w:p>
    <w:p w:rsidR="00E73D41" w:rsidRPr="002A3494" w:rsidRDefault="00E73D41" w:rsidP="00110747">
      <w:del w:id="828" w:author="Author">
        <w:r w:rsidRPr="00ED70F6" w:rsidDel="005601D6">
          <w:delText>6</w:delText>
        </w:r>
      </w:del>
      <w:ins w:id="829" w:author="Author">
        <w:r>
          <w:t>2</w:t>
        </w:r>
      </w:ins>
      <w:r w:rsidRPr="00ED70F6">
        <w:tab/>
        <w:t>d'évaluer</w:t>
      </w:r>
      <w:r>
        <w:t xml:space="preserve"> </w:t>
      </w:r>
      <w:r w:rsidRPr="00ED70F6">
        <w:t>en</w:t>
      </w:r>
      <w:r>
        <w:t xml:space="preserve"> </w:t>
      </w:r>
      <w:r w:rsidRPr="00ED70F6">
        <w:t>permanence</w:t>
      </w:r>
      <w:r>
        <w:t xml:space="preserve"> </w:t>
      </w:r>
      <w:r w:rsidRPr="00ED70F6">
        <w:t>les</w:t>
      </w:r>
      <w:r>
        <w:t xml:space="preserve"> </w:t>
      </w:r>
      <w:r w:rsidRPr="00ED70F6">
        <w:t>contributions</w:t>
      </w:r>
      <w:r>
        <w:t xml:space="preserve"> </w:t>
      </w:r>
      <w:r w:rsidRPr="00ED70F6">
        <w:t>financières</w:t>
      </w:r>
      <w:r>
        <w:t xml:space="preserve"> </w:t>
      </w:r>
      <w:r w:rsidRPr="00ED70F6">
        <w:t>et</w:t>
      </w:r>
      <w:r>
        <w:t xml:space="preserve"> </w:t>
      </w:r>
      <w:r w:rsidRPr="00ED70F6">
        <w:t>les</w:t>
      </w:r>
      <w:r>
        <w:t xml:space="preserve"> </w:t>
      </w:r>
      <w:r w:rsidRPr="00ED70F6">
        <w:t>conditions</w:t>
      </w:r>
      <w:r>
        <w:t xml:space="preserve"> </w:t>
      </w:r>
      <w:r w:rsidRPr="00ED70F6">
        <w:t>d'admission</w:t>
      </w:r>
      <w:r>
        <w:t xml:space="preserve"> </w:t>
      </w:r>
      <w:r w:rsidRPr="00ED70F6">
        <w:t>et</w:t>
      </w:r>
      <w:r>
        <w:t xml:space="preserve"> </w:t>
      </w:r>
      <w:r w:rsidRPr="00ED70F6">
        <w:t>de</w:t>
      </w:r>
      <w:r>
        <w:t xml:space="preserve"> </w:t>
      </w:r>
      <w:r w:rsidRPr="00ED70F6">
        <w:t>faire</w:t>
      </w:r>
      <w:r>
        <w:t xml:space="preserve"> </w:t>
      </w:r>
      <w:r w:rsidRPr="00ED70F6">
        <w:t>rapport</w:t>
      </w:r>
      <w:r>
        <w:t xml:space="preserve"> </w:t>
      </w:r>
      <w:r w:rsidRPr="00ED70F6">
        <w:t>à</w:t>
      </w:r>
      <w:r>
        <w:t xml:space="preserve"> </w:t>
      </w:r>
      <w:r w:rsidRPr="00ED70F6">
        <w:t>la</w:t>
      </w:r>
      <w:r>
        <w:t xml:space="preserve"> </w:t>
      </w:r>
      <w:r w:rsidRPr="00ED70F6">
        <w:t>prochaine</w:t>
      </w:r>
      <w:r>
        <w:t xml:space="preserve"> </w:t>
      </w:r>
      <w:r w:rsidRPr="00ED70F6">
        <w:t>Conférence</w:t>
      </w:r>
      <w:r>
        <w:t xml:space="preserve"> </w:t>
      </w:r>
      <w:r w:rsidRPr="00ED70F6">
        <w:t>de</w:t>
      </w:r>
      <w:r>
        <w:t xml:space="preserve"> </w:t>
      </w:r>
      <w:r w:rsidRPr="00ED70F6">
        <w:t>plénipotentiaires,</w:t>
      </w:r>
    </w:p>
    <w:p w:rsidR="00E73D41" w:rsidRPr="00ED70F6" w:rsidRDefault="00E73D41" w:rsidP="00110747">
      <w:pPr>
        <w:pStyle w:val="Call"/>
      </w:pPr>
      <w:r w:rsidRPr="00ED70F6">
        <w:t>charge</w:t>
      </w:r>
      <w:r>
        <w:t xml:space="preserve"> </w:t>
      </w:r>
      <w:del w:id="830" w:author="Author">
        <w:r w:rsidRPr="00ED70F6" w:rsidDel="005601D6">
          <w:delText>en</w:delText>
        </w:r>
        <w:r w:rsidDel="005601D6">
          <w:delText xml:space="preserve"> </w:delText>
        </w:r>
        <w:r w:rsidRPr="00ED70F6" w:rsidDel="005601D6">
          <w:delText>outre</w:delText>
        </w:r>
      </w:del>
      <w:r w:rsidRPr="00ED70F6">
        <w:t>l'assemblée</w:t>
      </w:r>
      <w:r>
        <w:t xml:space="preserve"> </w:t>
      </w:r>
      <w:r w:rsidRPr="00ED70F6">
        <w:t>des</w:t>
      </w:r>
      <w:r>
        <w:t xml:space="preserve"> </w:t>
      </w:r>
      <w:r w:rsidRPr="00ED70F6">
        <w:t>radiocommunications,</w:t>
      </w:r>
      <w:r>
        <w:t xml:space="preserve"> </w:t>
      </w:r>
      <w:r w:rsidRPr="00ED70F6">
        <w:t>l'assemblée</w:t>
      </w:r>
      <w:r>
        <w:t xml:space="preserve"> </w:t>
      </w:r>
      <w:r w:rsidRPr="00ED70F6">
        <w:t>mondiale</w:t>
      </w:r>
      <w:r>
        <w:t xml:space="preserve"> </w:t>
      </w:r>
      <w:r w:rsidRPr="00ED70F6">
        <w:t>de</w:t>
      </w:r>
      <w:r>
        <w:t xml:space="preserve"> </w:t>
      </w:r>
      <w:r w:rsidRPr="00ED70F6">
        <w:t>normalisation</w:t>
      </w:r>
      <w:r>
        <w:t xml:space="preserve"> </w:t>
      </w:r>
      <w:r w:rsidRPr="00ED70F6">
        <w:t>des</w:t>
      </w:r>
      <w:r>
        <w:t xml:space="preserve"> </w:t>
      </w:r>
      <w:r w:rsidRPr="00ED70F6">
        <w:t>télécommunications</w:t>
      </w:r>
      <w:r>
        <w:t xml:space="preserve"> </w:t>
      </w:r>
      <w:r w:rsidRPr="00ED70F6">
        <w:t>et</w:t>
      </w:r>
      <w:r>
        <w:t xml:space="preserve"> </w:t>
      </w:r>
      <w:r w:rsidRPr="00ED70F6">
        <w:t>la</w:t>
      </w:r>
      <w:r>
        <w:t xml:space="preserve"> </w:t>
      </w:r>
      <w:r w:rsidRPr="00ED70F6">
        <w:t>conférence</w:t>
      </w:r>
      <w:r>
        <w:t xml:space="preserve"> </w:t>
      </w:r>
      <w:r w:rsidRPr="00ED70F6">
        <w:t>mondiale</w:t>
      </w:r>
      <w:r>
        <w:t xml:space="preserve"> </w:t>
      </w:r>
      <w:r w:rsidRPr="00ED70F6">
        <w:t>de</w:t>
      </w:r>
      <w:r>
        <w:t xml:space="preserve"> </w:t>
      </w:r>
      <w:r w:rsidRPr="00ED70F6">
        <w:t>développement</w:t>
      </w:r>
      <w:r>
        <w:t xml:space="preserve"> </w:t>
      </w:r>
      <w:r w:rsidRPr="00ED70F6">
        <w:t>des</w:t>
      </w:r>
      <w:r>
        <w:t xml:space="preserve"> </w:t>
      </w:r>
      <w:r w:rsidRPr="00ED70F6">
        <w:t>télécommunications</w:t>
      </w:r>
    </w:p>
    <w:p w:rsidR="00E73D41" w:rsidRPr="00ED70F6" w:rsidRDefault="00E73D41" w:rsidP="00110747">
      <w:r w:rsidRPr="00ED70F6">
        <w:t>de</w:t>
      </w:r>
      <w:r>
        <w:t xml:space="preserve"> </w:t>
      </w:r>
      <w:r w:rsidRPr="00ED70F6">
        <w:t>donner</w:t>
      </w:r>
      <w:r>
        <w:t xml:space="preserve"> </w:t>
      </w:r>
      <w:r w:rsidRPr="00ED70F6">
        <w:t>mandat</w:t>
      </w:r>
      <w:r>
        <w:t xml:space="preserve"> </w:t>
      </w:r>
      <w:r w:rsidRPr="00ED70F6">
        <w:t>à</w:t>
      </w:r>
      <w:r>
        <w:t xml:space="preserve"> </w:t>
      </w:r>
      <w:r w:rsidRPr="00ED70F6">
        <w:t>leurs</w:t>
      </w:r>
      <w:r>
        <w:t xml:space="preserve"> </w:t>
      </w:r>
      <w:r w:rsidRPr="00ED70F6">
        <w:t>groupes</w:t>
      </w:r>
      <w:r>
        <w:t xml:space="preserve"> </w:t>
      </w:r>
      <w:r w:rsidRPr="00ED70F6">
        <w:t>consultatifs</w:t>
      </w:r>
      <w:r>
        <w:t xml:space="preserve"> </w:t>
      </w:r>
      <w:r w:rsidRPr="00ED70F6">
        <w:t>respectifs</w:t>
      </w:r>
      <w:r>
        <w:t xml:space="preserve"> </w:t>
      </w:r>
      <w:r w:rsidRPr="00ED70F6">
        <w:t>d'étudier</w:t>
      </w:r>
      <w:r>
        <w:t xml:space="preserve"> </w:t>
      </w:r>
      <w:r w:rsidRPr="00ED70F6">
        <w:t>s'il</w:t>
      </w:r>
      <w:r>
        <w:t xml:space="preserve"> </w:t>
      </w:r>
      <w:r w:rsidRPr="00ED70F6">
        <w:t>y</w:t>
      </w:r>
      <w:r>
        <w:t xml:space="preserve"> </w:t>
      </w:r>
      <w:r w:rsidRPr="00ED70F6">
        <w:t>a</w:t>
      </w:r>
      <w:r>
        <w:t xml:space="preserve"> </w:t>
      </w:r>
      <w:r w:rsidRPr="00ED70F6">
        <w:t>lieu</w:t>
      </w:r>
      <w:r>
        <w:t xml:space="preserve"> </w:t>
      </w:r>
      <w:r w:rsidRPr="00ED70F6">
        <w:t>de</w:t>
      </w:r>
      <w:r>
        <w:t xml:space="preserve"> </w:t>
      </w:r>
      <w:r w:rsidRPr="00ED70F6">
        <w:t>prévoir</w:t>
      </w:r>
      <w:r>
        <w:t xml:space="preserve"> </w:t>
      </w:r>
      <w:r w:rsidRPr="00ED70F6">
        <w:t>d'éventuelles</w:t>
      </w:r>
      <w:r>
        <w:t xml:space="preserve"> </w:t>
      </w:r>
      <w:r w:rsidRPr="00ED70F6">
        <w:t>mesures</w:t>
      </w:r>
      <w:r>
        <w:t xml:space="preserve"> </w:t>
      </w:r>
      <w:r w:rsidRPr="00ED70F6">
        <w:t>ou</w:t>
      </w:r>
      <w:r>
        <w:t xml:space="preserve"> </w:t>
      </w:r>
      <w:r w:rsidRPr="00ED70F6">
        <w:t>dispositions</w:t>
      </w:r>
      <w:r>
        <w:t xml:space="preserve"> </w:t>
      </w:r>
      <w:r w:rsidRPr="00ED70F6">
        <w:t>additionnelles</w:t>
      </w:r>
      <w:r>
        <w:t xml:space="preserve"> </w:t>
      </w:r>
      <w:r w:rsidRPr="00ED70F6">
        <w:t>autres</w:t>
      </w:r>
      <w:r>
        <w:t xml:space="preserve"> </w:t>
      </w:r>
      <w:r w:rsidRPr="00ED70F6">
        <w:t>que</w:t>
      </w:r>
      <w:r>
        <w:t xml:space="preserve"> </w:t>
      </w:r>
      <w:r w:rsidRPr="00ED70F6">
        <w:t>celles</w:t>
      </w:r>
      <w:r>
        <w:t xml:space="preserve"> </w:t>
      </w:r>
      <w:r w:rsidRPr="00ED70F6">
        <w:t>visées</w:t>
      </w:r>
      <w:r>
        <w:t xml:space="preserve"> </w:t>
      </w:r>
      <w:r w:rsidRPr="00ED70F6">
        <w:t>dans</w:t>
      </w:r>
      <w:r>
        <w:t xml:space="preserve"> </w:t>
      </w:r>
      <w:r w:rsidRPr="00ED70F6">
        <w:t>la</w:t>
      </w:r>
      <w:r>
        <w:t xml:space="preserve"> </w:t>
      </w:r>
      <w:r w:rsidRPr="00ED70F6">
        <w:t>Résolution</w:t>
      </w:r>
      <w:r w:rsidR="00E70812">
        <w:t> </w:t>
      </w:r>
      <w:r w:rsidRPr="00ED70F6">
        <w:t>1</w:t>
      </w:r>
      <w:r>
        <w:t xml:space="preserve"> </w:t>
      </w:r>
      <w:r w:rsidRPr="00ED70F6">
        <w:t>et</w:t>
      </w:r>
      <w:r>
        <w:t xml:space="preserve"> </w:t>
      </w:r>
      <w:r w:rsidRPr="00ED70F6">
        <w:t>dans</w:t>
      </w:r>
      <w:r>
        <w:t xml:space="preserve"> </w:t>
      </w:r>
      <w:r w:rsidRPr="00ED70F6">
        <w:t>les</w:t>
      </w:r>
      <w:r>
        <w:t xml:space="preserve"> </w:t>
      </w:r>
      <w:r w:rsidRPr="00ED70F6">
        <w:t>recommandations</w:t>
      </w:r>
      <w:r>
        <w:t xml:space="preserve"> </w:t>
      </w:r>
      <w:r w:rsidRPr="00ED70F6">
        <w:t>pertinentes</w:t>
      </w:r>
      <w:r>
        <w:t xml:space="preserve"> </w:t>
      </w:r>
      <w:r w:rsidRPr="00ED70F6">
        <w:t>des</w:t>
      </w:r>
      <w:r>
        <w:t xml:space="preserve"> </w:t>
      </w:r>
      <w:r w:rsidRPr="00ED70F6">
        <w:t>assemblées</w:t>
      </w:r>
      <w:r>
        <w:t xml:space="preserve"> </w:t>
      </w:r>
      <w:r w:rsidRPr="00ED70F6">
        <w:t>et</w:t>
      </w:r>
      <w:r>
        <w:t xml:space="preserve"> </w:t>
      </w:r>
      <w:r w:rsidRPr="00ED70F6">
        <w:t>conférence</w:t>
      </w:r>
      <w:r>
        <w:t xml:space="preserve"> </w:t>
      </w:r>
      <w:r w:rsidRPr="00ED70F6">
        <w:t>précitées</w:t>
      </w:r>
      <w:r>
        <w:t xml:space="preserve"> </w:t>
      </w:r>
      <w:r w:rsidRPr="00ED70F6">
        <w:t>afin</w:t>
      </w:r>
      <w:r>
        <w:t xml:space="preserve"> </w:t>
      </w:r>
      <w:r w:rsidRPr="00ED70F6">
        <w:t>de</w:t>
      </w:r>
      <w:r>
        <w:t xml:space="preserve"> </w:t>
      </w:r>
      <w:r w:rsidRPr="00ED70F6">
        <w:t>faciliter</w:t>
      </w:r>
      <w:r>
        <w:t xml:space="preserve"> </w:t>
      </w:r>
      <w:r w:rsidRPr="00ED70F6">
        <w:t>cette</w:t>
      </w:r>
      <w:r>
        <w:t xml:space="preserve"> </w:t>
      </w:r>
      <w:r w:rsidRPr="00ED70F6">
        <w:t>participation,</w:t>
      </w:r>
      <w:r>
        <w:t xml:space="preserve"> </w:t>
      </w:r>
      <w:r w:rsidRPr="00ED70F6">
        <w:t>et</w:t>
      </w:r>
      <w:r>
        <w:t xml:space="preserve"> </w:t>
      </w:r>
      <w:r w:rsidRPr="00ED70F6">
        <w:t>d'adopter</w:t>
      </w:r>
      <w:r>
        <w:t xml:space="preserve"> </w:t>
      </w:r>
      <w:r w:rsidRPr="00ED70F6">
        <w:t>ces</w:t>
      </w:r>
      <w:r>
        <w:t xml:space="preserve"> </w:t>
      </w:r>
      <w:r w:rsidRPr="00ED70F6">
        <w:t>modalités,</w:t>
      </w:r>
      <w:r>
        <w:t xml:space="preserve"> </w:t>
      </w:r>
      <w:r w:rsidRPr="00ED70F6">
        <w:t>si</w:t>
      </w:r>
      <w:r>
        <w:t xml:space="preserve"> </w:t>
      </w:r>
      <w:r w:rsidRPr="00ED70F6">
        <w:t>elles</w:t>
      </w:r>
      <w:r>
        <w:t xml:space="preserve"> </w:t>
      </w:r>
      <w:r w:rsidRPr="00ED70F6">
        <w:t>le</w:t>
      </w:r>
      <w:r>
        <w:t xml:space="preserve"> </w:t>
      </w:r>
      <w:r w:rsidRPr="00ED70F6">
        <w:t>jugent</w:t>
      </w:r>
      <w:r>
        <w:t xml:space="preserve"> </w:t>
      </w:r>
      <w:r w:rsidRPr="00ED70F6">
        <w:t>nécessaire,</w:t>
      </w:r>
      <w:r>
        <w:t xml:space="preserve"> </w:t>
      </w:r>
      <w:r w:rsidRPr="00ED70F6">
        <w:t>et</w:t>
      </w:r>
      <w:r>
        <w:t xml:space="preserve"> </w:t>
      </w:r>
      <w:r w:rsidRPr="00ED70F6">
        <w:t>de</w:t>
      </w:r>
      <w:r>
        <w:t xml:space="preserve"> </w:t>
      </w:r>
      <w:r w:rsidRPr="00ED70F6">
        <w:t>présenter</w:t>
      </w:r>
      <w:r>
        <w:t xml:space="preserve"> </w:t>
      </w:r>
      <w:r w:rsidRPr="00ED70F6">
        <w:t>au</w:t>
      </w:r>
      <w:r>
        <w:t xml:space="preserve"> </w:t>
      </w:r>
      <w:r w:rsidRPr="00ED70F6">
        <w:t>Conseil</w:t>
      </w:r>
      <w:r>
        <w:t xml:space="preserve"> </w:t>
      </w:r>
      <w:r w:rsidRPr="00ED70F6">
        <w:t>un</w:t>
      </w:r>
      <w:r>
        <w:t xml:space="preserve"> </w:t>
      </w:r>
      <w:r w:rsidRPr="00ED70F6">
        <w:t>rapport</w:t>
      </w:r>
      <w:r>
        <w:t xml:space="preserve"> </w:t>
      </w:r>
      <w:r w:rsidRPr="00ED70F6">
        <w:t>sur</w:t>
      </w:r>
      <w:r>
        <w:t xml:space="preserve"> </w:t>
      </w:r>
      <w:r w:rsidRPr="00ED70F6">
        <w:t>les</w:t>
      </w:r>
      <w:r>
        <w:t xml:space="preserve"> </w:t>
      </w:r>
      <w:r w:rsidRPr="00ED70F6">
        <w:t>résultats</w:t>
      </w:r>
      <w:r>
        <w:t xml:space="preserve"> </w:t>
      </w:r>
      <w:r w:rsidRPr="00ED70F6">
        <w:t>par</w:t>
      </w:r>
      <w:r>
        <w:t xml:space="preserve"> </w:t>
      </w:r>
      <w:r w:rsidRPr="00ED70F6">
        <w:t>l'intermédiaire</w:t>
      </w:r>
      <w:r>
        <w:t xml:space="preserve"> </w:t>
      </w:r>
      <w:r w:rsidRPr="00ED70F6">
        <w:t>des</w:t>
      </w:r>
      <w:r>
        <w:t xml:space="preserve"> </w:t>
      </w:r>
      <w:r w:rsidRPr="00ED70F6">
        <w:t>directeurs,</w:t>
      </w:r>
    </w:p>
    <w:p w:rsidR="00E73D41" w:rsidRPr="00ED70F6" w:rsidRDefault="00E73D41" w:rsidP="00110747">
      <w:pPr>
        <w:pStyle w:val="Call"/>
      </w:pPr>
      <w:r w:rsidRPr="00ED70F6">
        <w:t>charge</w:t>
      </w:r>
      <w:r>
        <w:t xml:space="preserve"> </w:t>
      </w:r>
      <w:r w:rsidRPr="00ED70F6">
        <w:t>le</w:t>
      </w:r>
      <w:r>
        <w:t xml:space="preserve"> </w:t>
      </w:r>
      <w:r w:rsidRPr="00ED70F6">
        <w:t>Secrétaire</w:t>
      </w:r>
      <w:r>
        <w:t xml:space="preserve"> </w:t>
      </w:r>
      <w:r w:rsidRPr="00ED70F6">
        <w:t>général</w:t>
      </w:r>
      <w:r>
        <w:t xml:space="preserve"> </w:t>
      </w:r>
      <w:r w:rsidRPr="00ED70F6">
        <w:t>et</w:t>
      </w:r>
      <w:r>
        <w:t xml:space="preserve"> </w:t>
      </w:r>
      <w:r w:rsidRPr="00ED70F6">
        <w:t>les</w:t>
      </w:r>
      <w:r>
        <w:t xml:space="preserve"> </w:t>
      </w:r>
      <w:r w:rsidRPr="00ED70F6">
        <w:t>directeurs</w:t>
      </w:r>
      <w:r>
        <w:t xml:space="preserve"> </w:t>
      </w:r>
      <w:r w:rsidRPr="00ED70F6">
        <w:t>des</w:t>
      </w:r>
      <w:r>
        <w:t xml:space="preserve"> </w:t>
      </w:r>
      <w:r w:rsidRPr="00ED70F6">
        <w:t>trois</w:t>
      </w:r>
      <w:r>
        <w:t xml:space="preserve"> </w:t>
      </w:r>
      <w:r w:rsidRPr="00ED70F6">
        <w:t>Bureaux</w:t>
      </w:r>
    </w:p>
    <w:p w:rsidR="00BD6C77" w:rsidRPr="00AF7754" w:rsidRDefault="00E73D41" w:rsidP="00110747">
      <w:pPr>
        <w:rPr>
          <w:lang w:val="fr-CH"/>
        </w:rPr>
      </w:pPr>
      <w:r w:rsidRPr="00ED70F6">
        <w:t>de</w:t>
      </w:r>
      <w:r>
        <w:t xml:space="preserve"> </w:t>
      </w:r>
      <w:r w:rsidRPr="00ED70F6">
        <w:t>prendre</w:t>
      </w:r>
      <w:r>
        <w:t xml:space="preserve"> </w:t>
      </w:r>
      <w:r w:rsidRPr="00ED70F6">
        <w:t>les</w:t>
      </w:r>
      <w:r>
        <w:t xml:space="preserve"> </w:t>
      </w:r>
      <w:r w:rsidRPr="00ED70F6">
        <w:t>mesures</w:t>
      </w:r>
      <w:r>
        <w:t xml:space="preserve"> </w:t>
      </w:r>
      <w:r w:rsidRPr="00ED70F6">
        <w:t>nécessaires</w:t>
      </w:r>
      <w:r>
        <w:t xml:space="preserve"> </w:t>
      </w:r>
      <w:r w:rsidRPr="00ED70F6">
        <w:t>et</w:t>
      </w:r>
      <w:r>
        <w:t xml:space="preserve"> </w:t>
      </w:r>
      <w:r w:rsidRPr="00ED70F6">
        <w:t>appropriées</w:t>
      </w:r>
      <w:r>
        <w:t xml:space="preserve"> </w:t>
      </w:r>
      <w:r w:rsidRPr="00ED70F6">
        <w:t>pour</w:t>
      </w:r>
      <w:r>
        <w:t xml:space="preserve"> </w:t>
      </w:r>
      <w:r w:rsidRPr="00ED70F6">
        <w:t>mettre</w:t>
      </w:r>
      <w:r>
        <w:t xml:space="preserve"> </w:t>
      </w:r>
      <w:r w:rsidRPr="00ED70F6">
        <w:t>en</w:t>
      </w:r>
      <w:r>
        <w:t xml:space="preserve"> </w:t>
      </w:r>
      <w:r w:rsidRPr="00ED70F6">
        <w:t>œuvre</w:t>
      </w:r>
      <w:r>
        <w:t xml:space="preserve"> </w:t>
      </w:r>
      <w:r w:rsidRPr="00ED70F6">
        <w:t>la</w:t>
      </w:r>
      <w:r>
        <w:t xml:space="preserve"> </w:t>
      </w:r>
      <w:r w:rsidRPr="00ED70F6">
        <w:t>présente</w:t>
      </w:r>
      <w:r>
        <w:t xml:space="preserve"> </w:t>
      </w:r>
      <w:r w:rsidRPr="00ED70F6">
        <w:t>Résolution.</w:t>
      </w:r>
    </w:p>
    <w:p w:rsidR="006F7632" w:rsidRPr="00C97D5D" w:rsidRDefault="006F7632" w:rsidP="006F7632">
      <w:pPr>
        <w:pStyle w:val="Reasons"/>
        <w:rPr>
          <w:lang w:val="fr-CH"/>
          <w:rPrChange w:id="831" w:author="Author">
            <w:rPr/>
          </w:rPrChange>
        </w:rPr>
      </w:pPr>
    </w:p>
    <w:p w:rsidR="006F7632" w:rsidRPr="006F7632" w:rsidRDefault="006F7632" w:rsidP="006F7632">
      <w:pPr>
        <w:jc w:val="center"/>
        <w:rPr>
          <w:lang w:val="fr-CH"/>
        </w:rPr>
      </w:pPr>
      <w:r w:rsidRPr="006F7632">
        <w:rPr>
          <w:lang w:val="fr-CH"/>
        </w:rPr>
        <w:t xml:space="preserve">* * * * * * * * </w:t>
      </w:r>
    </w:p>
    <w:p w:rsidR="00C35259" w:rsidRDefault="00C35259" w:rsidP="003E4C1C">
      <w:pPr>
        <w:pStyle w:val="Heading1"/>
        <w:ind w:left="1134" w:hanging="1134"/>
      </w:pPr>
      <w:r w:rsidRPr="005601D6">
        <w:t xml:space="preserve">ECP-10: </w:t>
      </w:r>
      <w:r w:rsidRPr="005601D6">
        <w:tab/>
      </w:r>
      <w:r w:rsidR="00A644A9" w:rsidRPr="005601D6">
        <w:t>Révision</w:t>
      </w:r>
      <w:r>
        <w:t xml:space="preserve"> de la </w:t>
      </w:r>
      <w:r w:rsidR="003E4C1C">
        <w:t>Résolution</w:t>
      </w:r>
      <w:r w:rsidR="00A644A9" w:rsidRPr="005601D6">
        <w:t xml:space="preserve"> </w:t>
      </w:r>
      <w:r w:rsidRPr="005601D6">
        <w:t>140</w:t>
      </w:r>
      <w:r>
        <w:t xml:space="preserve">: Rôle de l'UIT dans la mise en œuvre des résultats du Sommet mondial sur la société de l'information </w:t>
      </w:r>
    </w:p>
    <w:p w:rsidR="009D4355" w:rsidRPr="009D4355" w:rsidRDefault="005361F0" w:rsidP="006E0C38">
      <w:pPr>
        <w:rPr>
          <w:lang w:val="fr-CH"/>
        </w:rPr>
      </w:pPr>
      <w:r>
        <w:rPr>
          <w:lang w:val="fr-CH"/>
        </w:rPr>
        <w:t xml:space="preserve">Le principal objectif de cette proposition </w:t>
      </w:r>
      <w:r w:rsidR="006E0C38">
        <w:rPr>
          <w:lang w:val="fr-CH"/>
        </w:rPr>
        <w:t xml:space="preserve">européenne </w:t>
      </w:r>
      <w:r>
        <w:rPr>
          <w:lang w:val="fr-CH"/>
        </w:rPr>
        <w:t>commune est de proposer des modifications qui tiennent compte de</w:t>
      </w:r>
      <w:r w:rsidR="00DD60A5">
        <w:rPr>
          <w:lang w:val="fr-CH"/>
        </w:rPr>
        <w:t>s processus qui ont été mis en oe</w:t>
      </w:r>
      <w:r>
        <w:rPr>
          <w:lang w:val="fr-CH"/>
        </w:rPr>
        <w:t>uvre au cours des quatre années qui se sont écoulées depuis la Conférence de plénipotentiaires de 2010, concernant le processus d'examen du SMSI+10, de supprimer les textes superflus ou les textes qui font double emploi et de faire en sorte que la Résolution 140 soit aussi précise que possible.</w:t>
      </w:r>
    </w:p>
    <w:p w:rsidR="00BD6C77" w:rsidRDefault="00DD60A5" w:rsidP="00110747">
      <w:pPr>
        <w:pStyle w:val="Proposal"/>
      </w:pPr>
      <w:r>
        <w:lastRenderedPageBreak/>
        <w:t>MOD</w:t>
      </w:r>
      <w:r>
        <w:tab/>
        <w:t>EUR/80</w:t>
      </w:r>
      <w:r w:rsidR="00BD6C77">
        <w:t>A1/10</w:t>
      </w:r>
    </w:p>
    <w:p w:rsidR="00BD6C77" w:rsidRPr="0019450D" w:rsidRDefault="00BD6C77">
      <w:pPr>
        <w:pStyle w:val="ResNo"/>
        <w:rPr>
          <w:lang w:val="fr-CH"/>
        </w:rPr>
      </w:pPr>
      <w:bookmarkStart w:id="832" w:name="_Toc164569879"/>
      <w:r w:rsidRPr="005D6355">
        <w:t xml:space="preserve">RÉSOLUTION </w:t>
      </w:r>
      <w:r w:rsidRPr="0019450D">
        <w:rPr>
          <w:lang w:val="fr-CH"/>
        </w:rPr>
        <w:t>140</w:t>
      </w:r>
      <w:r>
        <w:rPr>
          <w:lang w:val="fr-CH"/>
        </w:rPr>
        <w:t xml:space="preserve"> </w:t>
      </w:r>
      <w:r w:rsidRPr="0019450D">
        <w:rPr>
          <w:lang w:val="fr-CH"/>
        </w:rPr>
        <w:t>(</w:t>
      </w:r>
      <w:r w:rsidRPr="00A4267D">
        <w:t xml:space="preserve">RÉV. </w:t>
      </w:r>
      <w:del w:id="833" w:author="Author">
        <w:r w:rsidRPr="00A4267D" w:rsidDel="00254C2F">
          <w:delText>GUADALAJARA, 2010</w:delText>
        </w:r>
      </w:del>
      <w:ins w:id="834" w:author="Author">
        <w:r w:rsidR="00254C2F">
          <w:t>BUSAN, 2014</w:t>
        </w:r>
      </w:ins>
      <w:r w:rsidRPr="0019450D">
        <w:rPr>
          <w:lang w:val="fr-CH"/>
        </w:rPr>
        <w:t>)</w:t>
      </w:r>
      <w:bookmarkEnd w:id="832"/>
    </w:p>
    <w:p w:rsidR="00BD6C77" w:rsidRPr="0019450D" w:rsidRDefault="00BD6C77" w:rsidP="00110747">
      <w:pPr>
        <w:pStyle w:val="Restitle"/>
        <w:rPr>
          <w:lang w:val="fr-CH"/>
        </w:rPr>
      </w:pPr>
      <w:bookmarkStart w:id="835" w:name="_Toc165351524"/>
      <w:r w:rsidRPr="00634586">
        <w:rPr>
          <w:lang w:val="fr-CH"/>
        </w:rPr>
        <w:t>Rôle</w:t>
      </w:r>
      <w:r>
        <w:rPr>
          <w:lang w:val="fr-CH"/>
        </w:rPr>
        <w:t xml:space="preserve"> </w:t>
      </w:r>
      <w:r w:rsidRPr="00634586">
        <w:rPr>
          <w:lang w:val="fr-CH"/>
        </w:rPr>
        <w:t>de</w:t>
      </w:r>
      <w:r>
        <w:rPr>
          <w:lang w:val="fr-CH"/>
        </w:rPr>
        <w:t xml:space="preserve"> </w:t>
      </w:r>
      <w:r w:rsidRPr="00634586">
        <w:rPr>
          <w:lang w:val="fr-CH"/>
        </w:rPr>
        <w:t>l'UIT</w:t>
      </w:r>
      <w:r>
        <w:rPr>
          <w:lang w:val="fr-CH"/>
        </w:rPr>
        <w:t xml:space="preserve"> </w:t>
      </w:r>
      <w:r w:rsidRPr="00634586">
        <w:rPr>
          <w:lang w:val="fr-CH"/>
        </w:rPr>
        <w:t>dans</w:t>
      </w:r>
      <w:r>
        <w:rPr>
          <w:lang w:val="fr-CH"/>
        </w:rPr>
        <w:t xml:space="preserve"> </w:t>
      </w:r>
      <w:r w:rsidRPr="00634586">
        <w:rPr>
          <w:lang w:val="fr-CH"/>
        </w:rPr>
        <w:t>la</w:t>
      </w:r>
      <w:r>
        <w:rPr>
          <w:lang w:val="fr-CH"/>
        </w:rPr>
        <w:t xml:space="preserve"> </w:t>
      </w:r>
      <w:r w:rsidRPr="00634586">
        <w:rPr>
          <w:lang w:val="fr-CH"/>
        </w:rPr>
        <w:t>mise</w:t>
      </w:r>
      <w:r>
        <w:rPr>
          <w:lang w:val="fr-CH"/>
        </w:rPr>
        <w:t xml:space="preserve"> </w:t>
      </w:r>
      <w:r w:rsidRPr="00634586">
        <w:rPr>
          <w:lang w:val="fr-CH"/>
        </w:rPr>
        <w:t>en</w:t>
      </w:r>
      <w:r>
        <w:rPr>
          <w:lang w:val="fr-CH"/>
        </w:rPr>
        <w:t xml:space="preserve"> </w:t>
      </w:r>
      <w:r w:rsidRPr="00634586">
        <w:rPr>
          <w:lang w:val="fr-CH"/>
        </w:rPr>
        <w:t>œuvre</w:t>
      </w:r>
      <w:r>
        <w:rPr>
          <w:lang w:val="fr-CH"/>
        </w:rPr>
        <w:t xml:space="preserve"> </w:t>
      </w:r>
      <w:r w:rsidRPr="00634586">
        <w:rPr>
          <w:lang w:val="fr-CH"/>
        </w:rPr>
        <w:t>des</w:t>
      </w:r>
      <w:r>
        <w:rPr>
          <w:lang w:val="fr-CH"/>
        </w:rPr>
        <w:t xml:space="preserve"> </w:t>
      </w:r>
      <w:r w:rsidRPr="00634586">
        <w:rPr>
          <w:lang w:val="fr-CH"/>
        </w:rPr>
        <w:t>résultats</w:t>
      </w:r>
      <w:r>
        <w:rPr>
          <w:lang w:val="fr-CH"/>
        </w:rPr>
        <w:t xml:space="preserve"> </w:t>
      </w:r>
      <w:r w:rsidRPr="00634586">
        <w:rPr>
          <w:lang w:val="fr-CH"/>
        </w:rPr>
        <w:t>du</w:t>
      </w:r>
      <w:r>
        <w:rPr>
          <w:lang w:val="fr-CH"/>
        </w:rPr>
        <w:t xml:space="preserve"> </w:t>
      </w:r>
      <w:r w:rsidRPr="00634586">
        <w:rPr>
          <w:lang w:val="fr-CH"/>
        </w:rPr>
        <w:t>Sommet</w:t>
      </w:r>
      <w:r>
        <w:rPr>
          <w:lang w:val="fr-CH"/>
        </w:rPr>
        <w:t xml:space="preserve"> </w:t>
      </w:r>
      <w:r w:rsidRPr="00634586">
        <w:rPr>
          <w:lang w:val="fr-CH"/>
        </w:rPr>
        <w:br/>
        <w:t>mondial</w:t>
      </w:r>
      <w:r>
        <w:rPr>
          <w:lang w:val="fr-CH"/>
        </w:rPr>
        <w:t xml:space="preserve"> </w:t>
      </w:r>
      <w:r w:rsidRPr="00634586">
        <w:rPr>
          <w:lang w:val="fr-CH"/>
        </w:rPr>
        <w:t>sur</w:t>
      </w:r>
      <w:r>
        <w:rPr>
          <w:lang w:val="fr-CH"/>
        </w:rPr>
        <w:t xml:space="preserve"> </w:t>
      </w:r>
      <w:r w:rsidRPr="00634586">
        <w:rPr>
          <w:lang w:val="fr-CH"/>
        </w:rPr>
        <w:t>la</w:t>
      </w:r>
      <w:r>
        <w:rPr>
          <w:lang w:val="fr-CH"/>
        </w:rPr>
        <w:t xml:space="preserve"> </w:t>
      </w:r>
      <w:r w:rsidRPr="00634586">
        <w:rPr>
          <w:lang w:val="fr-CH"/>
        </w:rPr>
        <w:t>société</w:t>
      </w:r>
      <w:r>
        <w:rPr>
          <w:lang w:val="fr-CH"/>
        </w:rPr>
        <w:t xml:space="preserve"> </w:t>
      </w:r>
      <w:r w:rsidRPr="00634586">
        <w:rPr>
          <w:lang w:val="fr-CH"/>
        </w:rPr>
        <w:t>de</w:t>
      </w:r>
      <w:r>
        <w:rPr>
          <w:lang w:val="fr-CH"/>
        </w:rPr>
        <w:t xml:space="preserve"> </w:t>
      </w:r>
      <w:r w:rsidRPr="00634586">
        <w:rPr>
          <w:lang w:val="fr-CH"/>
        </w:rPr>
        <w:t>l'information</w:t>
      </w:r>
      <w:bookmarkEnd w:id="835"/>
    </w:p>
    <w:p w:rsidR="00BD6C77" w:rsidRPr="00ED70F6" w:rsidRDefault="00BD6C77" w:rsidP="00110747">
      <w:pPr>
        <w:pStyle w:val="Normalaftertitle"/>
      </w:pP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internationale</w:t>
      </w:r>
      <w:r>
        <w:rPr>
          <w:lang w:val="fr-CH"/>
        </w:rPr>
        <w:t xml:space="preserve"> </w:t>
      </w:r>
      <w:r w:rsidRPr="00634586">
        <w:rPr>
          <w:lang w:val="fr-CH"/>
        </w:rPr>
        <w:t>des</w:t>
      </w:r>
      <w:r>
        <w:rPr>
          <w:lang w:val="fr-CH"/>
        </w:rPr>
        <w:t xml:space="preserve"> télécommunica</w:t>
      </w:r>
      <w:r w:rsidRPr="00634586">
        <w:rPr>
          <w:lang w:val="fr-CH"/>
        </w:rPr>
        <w:t>tions</w:t>
      </w:r>
      <w:r>
        <w:rPr>
          <w:lang w:val="fr-CH"/>
        </w:rPr>
        <w:t>,</w:t>
      </w:r>
      <w:r>
        <w:t xml:space="preserve"> </w:t>
      </w:r>
      <w:r w:rsidRPr="00ED70F6">
        <w:t>(</w:t>
      </w:r>
      <w:del w:id="836" w:author="Author">
        <w:r w:rsidRPr="00ED70F6" w:rsidDel="00A644A9">
          <w:delText>Guadalajara</w:delText>
        </w:r>
        <w:r w:rsidRPr="002A3494" w:rsidDel="00A644A9">
          <w:delText>, 2010</w:delText>
        </w:r>
      </w:del>
      <w:ins w:id="837" w:author="Author">
        <w:r w:rsidR="00A644A9">
          <w:t>Busan, 2014</w:t>
        </w:r>
      </w:ins>
      <w:r w:rsidRPr="00ED70F6">
        <w:t>),</w:t>
      </w:r>
    </w:p>
    <w:p w:rsidR="00BD6C77" w:rsidRPr="00ED70F6" w:rsidRDefault="00BD6C77" w:rsidP="00110747">
      <w:pPr>
        <w:pStyle w:val="Call"/>
      </w:pPr>
      <w:r w:rsidRPr="00ED70F6">
        <w:t>rappelant</w:t>
      </w:r>
    </w:p>
    <w:p w:rsidR="00BD6C77" w:rsidRPr="00ED70F6" w:rsidRDefault="00BD6C77" w:rsidP="00110747">
      <w:r w:rsidRPr="00ED70F6">
        <w:rPr>
          <w:i/>
          <w:iCs/>
        </w:rPr>
        <w:t>a)</w:t>
      </w:r>
      <w:r w:rsidRPr="00ED70F6">
        <w:tab/>
        <w:t>la</w:t>
      </w:r>
      <w:r>
        <w:t xml:space="preserve"> </w:t>
      </w:r>
      <w:r w:rsidRPr="00ED70F6">
        <w:t>Résolution</w:t>
      </w:r>
      <w:r>
        <w:t xml:space="preserve"> </w:t>
      </w:r>
      <w:r w:rsidRPr="00ED70F6">
        <w:t>73</w:t>
      </w:r>
      <w:r>
        <w:t xml:space="preserve"> </w:t>
      </w:r>
      <w:r w:rsidRPr="00ED70F6">
        <w:t>(Minneapolis,</w:t>
      </w:r>
      <w:r>
        <w:t xml:space="preserve"> </w:t>
      </w:r>
      <w:r w:rsidRPr="00ED70F6">
        <w:t>1998)</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qui</w:t>
      </w:r>
      <w:r>
        <w:t xml:space="preserve"> </w:t>
      </w:r>
      <w:r w:rsidRPr="00ED70F6">
        <w:t>a</w:t>
      </w:r>
      <w:r>
        <w:t xml:space="preserve"> </w:t>
      </w:r>
      <w:r w:rsidRPr="00ED70F6">
        <w:t>eu</w:t>
      </w:r>
      <w:r>
        <w:t xml:space="preserve"> </w:t>
      </w:r>
      <w:r w:rsidRPr="00ED70F6">
        <w:t>la</w:t>
      </w:r>
      <w:r>
        <w:t xml:space="preserve"> </w:t>
      </w:r>
      <w:r w:rsidRPr="00ED70F6">
        <w:t>suite</w:t>
      </w:r>
      <w:r>
        <w:t xml:space="preserve"> </w:t>
      </w:r>
      <w:r w:rsidRPr="00ED70F6">
        <w:t>prévue,</w:t>
      </w:r>
      <w:r>
        <w:t xml:space="preserve"> </w:t>
      </w:r>
      <w:r w:rsidRPr="00ED70F6">
        <w:t>c'est</w:t>
      </w:r>
      <w:r w:rsidRPr="00ED70F6">
        <w:noBreakHyphen/>
        <w:t>à</w:t>
      </w:r>
      <w:r w:rsidRPr="00ED70F6">
        <w:noBreakHyphen/>
        <w:t>dire</w:t>
      </w:r>
      <w:r>
        <w:t xml:space="preserve"> </w:t>
      </w:r>
      <w:r w:rsidRPr="00ED70F6">
        <w:t>la</w:t>
      </w:r>
      <w:r>
        <w:t xml:space="preserve"> </w:t>
      </w:r>
      <w:r w:rsidRPr="00ED70F6">
        <w:t>tenue</w:t>
      </w:r>
      <w:r>
        <w:t xml:space="preserve"> </w:t>
      </w:r>
      <w:r w:rsidRPr="00ED70F6">
        <w:t>des</w:t>
      </w:r>
      <w:r>
        <w:t xml:space="preserve"> </w:t>
      </w:r>
      <w:r w:rsidRPr="00ED70F6">
        <w:t>deux</w:t>
      </w:r>
      <w:r>
        <w:t xml:space="preserve"> </w:t>
      </w:r>
      <w:r w:rsidRPr="00ED70F6">
        <w:t>phases</w:t>
      </w:r>
      <w:r>
        <w:t xml:space="preserve"> </w:t>
      </w:r>
      <w:r w:rsidRPr="00ED70F6">
        <w:t>du</w:t>
      </w:r>
      <w:r>
        <w:t xml:space="preserve"> </w:t>
      </w:r>
      <w:r w:rsidRPr="00ED70F6">
        <w:t>Sommet</w:t>
      </w:r>
      <w:r>
        <w:t xml:space="preserve"> </w:t>
      </w:r>
      <w:r w:rsidRPr="00ED70F6">
        <w:t>mondial</w:t>
      </w:r>
      <w:r>
        <w:t xml:space="preserve"> </w:t>
      </w:r>
      <w:r w:rsidRPr="00ED70F6">
        <w:t>sur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(SMSI);</w:t>
      </w:r>
    </w:p>
    <w:p w:rsidR="00BD6C77" w:rsidRPr="00ED70F6" w:rsidRDefault="00BD6C77" w:rsidP="00110747">
      <w:r w:rsidRPr="00ED70F6">
        <w:rPr>
          <w:i/>
          <w:iCs/>
        </w:rPr>
        <w:t>b)</w:t>
      </w:r>
      <w:r w:rsidRPr="00ED70F6">
        <w:tab/>
        <w:t>la</w:t>
      </w:r>
      <w:r>
        <w:t xml:space="preserve"> </w:t>
      </w:r>
      <w:r w:rsidRPr="00ED70F6">
        <w:t>Résolution</w:t>
      </w:r>
      <w:r>
        <w:t xml:space="preserve"> </w:t>
      </w:r>
      <w:r w:rsidRPr="00ED70F6">
        <w:t>113</w:t>
      </w:r>
      <w:r>
        <w:t xml:space="preserve"> </w:t>
      </w:r>
      <w:r w:rsidRPr="00ED70F6">
        <w:t>(Marrakech,</w:t>
      </w:r>
      <w:r>
        <w:t xml:space="preserve"> </w:t>
      </w:r>
      <w:r w:rsidRPr="00ED70F6">
        <w:t>2002)</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relative</w:t>
      </w:r>
      <w:r>
        <w:t xml:space="preserve"> </w:t>
      </w:r>
      <w:r w:rsidRPr="00ED70F6">
        <w:t>au</w:t>
      </w:r>
      <w:r>
        <w:t xml:space="preserve"> </w:t>
      </w:r>
      <w:r w:rsidRPr="00ED70F6">
        <w:t>SMSI;</w:t>
      </w:r>
    </w:p>
    <w:p w:rsidR="00BD6C77" w:rsidRPr="002A3494" w:rsidRDefault="00BD6C77" w:rsidP="00110747">
      <w:r w:rsidRPr="002A3494">
        <w:rPr>
          <w:i/>
          <w:iCs/>
        </w:rPr>
        <w:t>c)</w:t>
      </w:r>
      <w:r w:rsidRPr="002A3494">
        <w:tab/>
        <w:t>la Décision 8 (Marrakech, 2002) de la Conférence de plénipotentiaires, relative à la</w:t>
      </w:r>
      <w:r>
        <w:t xml:space="preserve"> </w:t>
      </w:r>
      <w:r w:rsidRPr="00ED70F6">
        <w:t>contribution</w:t>
      </w:r>
      <w:r>
        <w:t xml:space="preserve"> </w:t>
      </w:r>
      <w:r w:rsidRPr="00ED70F6">
        <w:t>de</w:t>
      </w:r>
      <w:r>
        <w:t xml:space="preserve"> </w:t>
      </w:r>
      <w:r w:rsidRPr="00ED70F6">
        <w:t>l'UIT</w:t>
      </w:r>
      <w:r>
        <w:t xml:space="preserve"> </w:t>
      </w:r>
      <w:r w:rsidRPr="00ED70F6">
        <w:t>à</w:t>
      </w:r>
      <w:r>
        <w:t xml:space="preserve"> </w:t>
      </w:r>
      <w:r w:rsidRPr="00ED70F6">
        <w:t>la</w:t>
      </w:r>
      <w:r>
        <w:t xml:space="preserve"> </w:t>
      </w:r>
      <w:r w:rsidRPr="00ED70F6">
        <w:t>Déclaration</w:t>
      </w:r>
      <w:r>
        <w:t xml:space="preserve"> </w:t>
      </w:r>
      <w:r w:rsidRPr="00ED70F6">
        <w:t>de</w:t>
      </w:r>
      <w:r>
        <w:t xml:space="preserve"> </w:t>
      </w:r>
      <w:r w:rsidRPr="00ED70F6">
        <w:t>principes</w:t>
      </w:r>
      <w:r>
        <w:t xml:space="preserve"> </w:t>
      </w:r>
      <w:r w:rsidRPr="00ED70F6">
        <w:t>et</w:t>
      </w:r>
      <w:r>
        <w:t xml:space="preserve"> </w:t>
      </w:r>
      <w:r w:rsidRPr="00ED70F6">
        <w:t>au</w:t>
      </w:r>
      <w:r>
        <w:t xml:space="preserve"> </w:t>
      </w:r>
      <w:r w:rsidRPr="00ED70F6">
        <w:t>Plan</w:t>
      </w:r>
      <w:r>
        <w:t xml:space="preserve"> </w:t>
      </w:r>
      <w:r w:rsidRPr="00ED70F6">
        <w:t>d'action</w:t>
      </w:r>
      <w:r>
        <w:t xml:space="preserve"> </w:t>
      </w:r>
      <w:r w:rsidRPr="00ED70F6">
        <w:t>du</w:t>
      </w:r>
      <w:r>
        <w:t xml:space="preserve"> </w:t>
      </w:r>
      <w:r w:rsidRPr="00ED70F6">
        <w:t>SMSI</w:t>
      </w:r>
      <w:r>
        <w:t xml:space="preserve"> </w:t>
      </w:r>
      <w:r w:rsidRPr="00ED70F6">
        <w:t>et</w:t>
      </w:r>
      <w:r>
        <w:t xml:space="preserve"> </w:t>
      </w:r>
      <w:r w:rsidRPr="00ED70F6">
        <w:t>au</w:t>
      </w:r>
      <w:r>
        <w:t xml:space="preserve"> </w:t>
      </w:r>
      <w:r w:rsidRPr="00ED70F6">
        <w:t>document</w:t>
      </w:r>
      <w:r>
        <w:t xml:space="preserve"> </w:t>
      </w:r>
      <w:r w:rsidRPr="00ED70F6">
        <w:t>d'information</w:t>
      </w:r>
      <w:r>
        <w:t xml:space="preserve"> </w:t>
      </w:r>
      <w:r w:rsidRPr="00ED70F6">
        <w:t>sur</w:t>
      </w:r>
      <w:r>
        <w:t xml:space="preserve"> </w:t>
      </w:r>
      <w:r w:rsidRPr="00ED70F6">
        <w:t>les</w:t>
      </w:r>
      <w:r>
        <w:t xml:space="preserve"> </w:t>
      </w:r>
      <w:r w:rsidRPr="00ED70F6">
        <w:t>activités</w:t>
      </w:r>
      <w:r>
        <w:t xml:space="preserve"> </w:t>
      </w:r>
      <w:r w:rsidRPr="00ED70F6">
        <w:t>de</w:t>
      </w:r>
      <w:r>
        <w:t xml:space="preserve"> </w:t>
      </w:r>
      <w:r w:rsidRPr="00ED70F6">
        <w:t>l'UIT</w:t>
      </w:r>
      <w:r>
        <w:t xml:space="preserve"> </w:t>
      </w:r>
      <w:r w:rsidRPr="00ED70F6">
        <w:t>relatives</w:t>
      </w:r>
      <w:r>
        <w:t xml:space="preserve"> </w:t>
      </w:r>
      <w:r w:rsidRPr="00ED70F6">
        <w:t>au</w:t>
      </w:r>
      <w:r>
        <w:t xml:space="preserve"> </w:t>
      </w:r>
      <w:r w:rsidRPr="00ED70F6">
        <w:t>Sommet,</w:t>
      </w:r>
    </w:p>
    <w:p w:rsidR="00BD6C77" w:rsidRPr="00ED70F6" w:rsidRDefault="00BD6C77" w:rsidP="00110747">
      <w:pPr>
        <w:pStyle w:val="Call"/>
      </w:pPr>
      <w:r w:rsidRPr="00ED70F6">
        <w:t>rappelant</w:t>
      </w:r>
      <w:r>
        <w:t xml:space="preserve"> </w:t>
      </w:r>
      <w:r w:rsidRPr="00ED70F6">
        <w:t>en</w:t>
      </w:r>
      <w:r>
        <w:t xml:space="preserve"> </w:t>
      </w:r>
      <w:r w:rsidRPr="00ED70F6">
        <w:t>outre</w:t>
      </w:r>
    </w:p>
    <w:p w:rsidR="00BD6C77" w:rsidRPr="00ED70F6" w:rsidRDefault="00BD6C77" w:rsidP="00110747">
      <w:r w:rsidRPr="00ED70F6">
        <w:t>la</w:t>
      </w:r>
      <w:r>
        <w:t xml:space="preserve"> </w:t>
      </w:r>
      <w:r w:rsidRPr="003F034A">
        <w:t>Déclaration de principes de Genève</w:t>
      </w:r>
      <w:r>
        <w:t xml:space="preserve"> </w:t>
      </w:r>
      <w:r w:rsidRPr="00ED70F6">
        <w:t>et</w:t>
      </w:r>
      <w:r>
        <w:t xml:space="preserve"> </w:t>
      </w:r>
      <w:r w:rsidRPr="00ED70F6">
        <w:t>le</w:t>
      </w:r>
      <w:r>
        <w:t xml:space="preserve"> </w:t>
      </w:r>
      <w:r w:rsidRPr="003F034A">
        <w:t>Plan d'action de Genève</w:t>
      </w:r>
      <w:r w:rsidRPr="00ED70F6">
        <w:t>,</w:t>
      </w:r>
      <w:r>
        <w:t xml:space="preserve"> </w:t>
      </w:r>
      <w:r w:rsidRPr="00ED70F6">
        <w:t>adoptés</w:t>
      </w:r>
      <w:r>
        <w:t xml:space="preserve"> </w:t>
      </w:r>
      <w:r w:rsidRPr="00ED70F6">
        <w:t>en</w:t>
      </w:r>
      <w:r>
        <w:t xml:space="preserve"> </w:t>
      </w:r>
      <w:r w:rsidRPr="00ED70F6">
        <w:t>2003,</w:t>
      </w:r>
      <w:r>
        <w:t xml:space="preserve"> </w:t>
      </w:r>
      <w:r w:rsidRPr="00ED70F6">
        <w:t>ainsi</w:t>
      </w:r>
      <w:r>
        <w:t xml:space="preserve"> </w:t>
      </w:r>
      <w:r w:rsidRPr="00ED70F6">
        <w:t>que</w:t>
      </w:r>
      <w:r>
        <w:t xml:space="preserve"> </w:t>
      </w:r>
      <w:r w:rsidRPr="00ED70F6">
        <w:t>l'</w:t>
      </w:r>
      <w:r w:rsidRPr="003F034A">
        <w:t>Engagement de Tunis</w:t>
      </w:r>
      <w:r>
        <w:t xml:space="preserve"> </w:t>
      </w:r>
      <w:r w:rsidRPr="00ED70F6">
        <w:t>et</w:t>
      </w:r>
      <w:r>
        <w:t xml:space="preserve"> </w:t>
      </w:r>
      <w:r w:rsidRPr="00ED70F6">
        <w:t>l'</w:t>
      </w:r>
      <w:r w:rsidRPr="003F034A">
        <w:t>Agenda de Tunis pour la société de l'information</w:t>
      </w:r>
      <w:r w:rsidRPr="00ED70F6">
        <w:t>,</w:t>
      </w:r>
      <w:r>
        <w:t xml:space="preserve"> </w:t>
      </w:r>
      <w:r w:rsidRPr="00ED70F6">
        <w:t>adoptés</w:t>
      </w:r>
      <w:r>
        <w:t xml:space="preserve"> </w:t>
      </w:r>
      <w:r w:rsidRPr="00ED70F6">
        <w:t>en</w:t>
      </w:r>
      <w:r>
        <w:t xml:space="preserve"> </w:t>
      </w:r>
      <w:r w:rsidRPr="00ED70F6">
        <w:t>2005,</w:t>
      </w:r>
      <w:r>
        <w:t xml:space="preserve"> </w:t>
      </w:r>
      <w:r w:rsidRPr="00ED70F6">
        <w:t>tous</w:t>
      </w:r>
      <w:r>
        <w:t xml:space="preserve"> </w:t>
      </w:r>
      <w:r w:rsidRPr="00ED70F6">
        <w:t>instruments</w:t>
      </w:r>
      <w:r>
        <w:t xml:space="preserve"> </w:t>
      </w:r>
      <w:r w:rsidRPr="00ED70F6">
        <w:t>avalisés</w:t>
      </w:r>
      <w:r>
        <w:t xml:space="preserve"> </w:t>
      </w:r>
      <w:r w:rsidRPr="00ED70F6">
        <w:t>par</w:t>
      </w:r>
      <w:r>
        <w:t xml:space="preserve"> </w:t>
      </w:r>
      <w:r w:rsidRPr="00ED70F6">
        <w:t>l'Assemblée</w:t>
      </w:r>
      <w:r>
        <w:t xml:space="preserve"> </w:t>
      </w:r>
      <w:r w:rsidRPr="00ED70F6">
        <w:t>générale</w:t>
      </w:r>
      <w:r>
        <w:t xml:space="preserve"> </w:t>
      </w:r>
      <w:r w:rsidRPr="00ED70F6">
        <w:t>des</w:t>
      </w:r>
      <w:r>
        <w:t xml:space="preserve"> </w:t>
      </w:r>
      <w:r w:rsidRPr="00ED70F6">
        <w:t>Nations</w:t>
      </w:r>
      <w:r>
        <w:t xml:space="preserve"> </w:t>
      </w:r>
      <w:r w:rsidRPr="00ED70F6">
        <w:t>Unies,</w:t>
      </w:r>
    </w:p>
    <w:p w:rsidR="00BD6C77" w:rsidRPr="00ED70F6" w:rsidRDefault="00BD6C77" w:rsidP="00110747">
      <w:pPr>
        <w:pStyle w:val="Call"/>
      </w:pPr>
      <w:r w:rsidRPr="00ED70F6">
        <w:t>considérant</w:t>
      </w:r>
    </w:p>
    <w:p w:rsidR="00BD6C77" w:rsidRPr="00ED70F6" w:rsidRDefault="00BD6C77" w:rsidP="00110747">
      <w:r w:rsidRPr="00ED70F6">
        <w:rPr>
          <w:i/>
          <w:iCs/>
        </w:rPr>
        <w:t>a)</w:t>
      </w:r>
      <w:r w:rsidRPr="00ED70F6">
        <w:tab/>
        <w:t>le</w:t>
      </w:r>
      <w:r>
        <w:t xml:space="preserve"> </w:t>
      </w:r>
      <w:r w:rsidRPr="00ED70F6">
        <w:t>rôle</w:t>
      </w:r>
      <w:r>
        <w:t xml:space="preserve"> </w:t>
      </w:r>
      <w:r w:rsidRPr="00ED70F6">
        <w:t>qu'a</w:t>
      </w:r>
      <w:r>
        <w:t xml:space="preserve"> </w:t>
      </w:r>
      <w:r w:rsidRPr="00ED70F6">
        <w:t>joué</w:t>
      </w:r>
      <w:r>
        <w:t xml:space="preserve"> </w:t>
      </w:r>
      <w:r w:rsidRPr="00ED70F6">
        <w:t>l'UIT</w:t>
      </w:r>
      <w:r>
        <w:t xml:space="preserve"> </w:t>
      </w:r>
      <w:r w:rsidRPr="00ED70F6">
        <w:t>dans</w:t>
      </w:r>
      <w:r>
        <w:t xml:space="preserve"> </w:t>
      </w:r>
      <w:r w:rsidRPr="00ED70F6">
        <w:t>le</w:t>
      </w:r>
      <w:r>
        <w:t xml:space="preserve"> </w:t>
      </w:r>
      <w:r w:rsidRPr="00ED70F6">
        <w:t>succès</w:t>
      </w:r>
      <w:r>
        <w:t xml:space="preserve"> </w:t>
      </w:r>
      <w:r w:rsidRPr="00ED70F6">
        <w:t>de</w:t>
      </w:r>
      <w:r>
        <w:t xml:space="preserve"> </w:t>
      </w:r>
      <w:r w:rsidRPr="00ED70F6">
        <w:t>l'organisation</w:t>
      </w:r>
      <w:r>
        <w:t xml:space="preserve"> </w:t>
      </w:r>
      <w:r w:rsidRPr="00ED70F6">
        <w:t>des</w:t>
      </w:r>
      <w:r>
        <w:t xml:space="preserve"> </w:t>
      </w:r>
      <w:r w:rsidRPr="00ED70F6">
        <w:t>deux</w:t>
      </w:r>
      <w:r>
        <w:t xml:space="preserve"> </w:t>
      </w:r>
      <w:r w:rsidRPr="00ED70F6">
        <w:t>phases</w:t>
      </w:r>
      <w:r>
        <w:t xml:space="preserve"> </w:t>
      </w:r>
      <w:r w:rsidRPr="00ED70F6">
        <w:t>du</w:t>
      </w:r>
      <w:r>
        <w:t xml:space="preserve"> </w:t>
      </w:r>
      <w:r w:rsidRPr="00ED70F6">
        <w:t>SMSI</w:t>
      </w:r>
      <w:ins w:id="838" w:author="Author">
        <w:r w:rsidR="00A644A9">
          <w:t xml:space="preserve"> et de la manifestation de haut niveau SMSI+10</w:t>
        </w:r>
      </w:ins>
      <w:r w:rsidRPr="00ED70F6">
        <w:t>;</w:t>
      </w:r>
    </w:p>
    <w:p w:rsidR="00BD6C77" w:rsidRPr="00ED70F6" w:rsidRDefault="00BD6C77" w:rsidP="00110747">
      <w:pPr>
        <w:rPr>
          <w:i/>
          <w:iCs/>
        </w:rPr>
      </w:pPr>
      <w:r w:rsidRPr="00ED70F6">
        <w:rPr>
          <w:i/>
          <w:iCs/>
        </w:rPr>
        <w:t>b)</w:t>
      </w:r>
      <w:r w:rsidRPr="00ED70F6">
        <w:tab/>
        <w:t>que</w:t>
      </w:r>
      <w:r>
        <w:t xml:space="preserve"> </w:t>
      </w:r>
      <w:r w:rsidRPr="00ED70F6">
        <w:t>les</w:t>
      </w:r>
      <w:r>
        <w:t xml:space="preserve"> </w:t>
      </w:r>
      <w:r w:rsidRPr="00ED70F6">
        <w:t>compétences</w:t>
      </w:r>
      <w:r>
        <w:t xml:space="preserve"> </w:t>
      </w:r>
      <w:r w:rsidRPr="00ED70F6">
        <w:t>fondamentales</w:t>
      </w:r>
      <w:r>
        <w:t xml:space="preserve"> </w:t>
      </w:r>
      <w:r w:rsidRPr="00ED70F6">
        <w:t>de</w:t>
      </w:r>
      <w:r>
        <w:t xml:space="preserve"> </w:t>
      </w:r>
      <w:r w:rsidRPr="00ED70F6">
        <w:t>l'UIT</w:t>
      </w:r>
      <w:r>
        <w:t xml:space="preserve"> </w:t>
      </w:r>
      <w:r w:rsidRPr="00ED70F6">
        <w:t>dans</w:t>
      </w:r>
      <w:r>
        <w:t xml:space="preserve"> </w:t>
      </w:r>
      <w:r w:rsidRPr="00ED70F6">
        <w:t>le</w:t>
      </w:r>
      <w:r>
        <w:t xml:space="preserve"> </w:t>
      </w:r>
      <w:r w:rsidRPr="00ED70F6">
        <w:t>domaine</w:t>
      </w:r>
      <w:r>
        <w:t xml:space="preserve"> </w:t>
      </w:r>
      <w:r w:rsidRPr="00ED70F6">
        <w:t>des</w:t>
      </w:r>
      <w:r>
        <w:t xml:space="preserve"> </w:t>
      </w:r>
      <w:r w:rsidRPr="00ED70F6">
        <w:t>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(TIC)</w:t>
      </w:r>
      <w:r>
        <w:t xml:space="preserve"> </w:t>
      </w:r>
      <w:r w:rsidRPr="00ED70F6">
        <w:t>–</w:t>
      </w:r>
      <w:r>
        <w:t xml:space="preserve"> </w:t>
      </w:r>
      <w:r w:rsidRPr="00ED70F6">
        <w:t>assistance</w:t>
      </w:r>
      <w:r>
        <w:t xml:space="preserve"> </w:t>
      </w:r>
      <w:r w:rsidRPr="00ED70F6">
        <w:t>pour</w:t>
      </w:r>
      <w:r>
        <w:t xml:space="preserve"> </w:t>
      </w:r>
      <w:r w:rsidRPr="00ED70F6">
        <w:t>réduire</w:t>
      </w:r>
      <w:r>
        <w:t xml:space="preserve"> </w:t>
      </w:r>
      <w:r w:rsidRPr="00ED70F6">
        <w:t>la</w:t>
      </w:r>
      <w:r>
        <w:t xml:space="preserve"> </w:t>
      </w:r>
      <w:r w:rsidRPr="00ED70F6">
        <w:t>fracture</w:t>
      </w:r>
      <w:r>
        <w:t xml:space="preserve"> </w:t>
      </w:r>
      <w:r w:rsidRPr="00ED70F6">
        <w:t>numérique,</w:t>
      </w:r>
      <w:r>
        <w:t xml:space="preserve"> </w:t>
      </w:r>
      <w:r w:rsidRPr="00ED70F6">
        <w:t>coopération</w:t>
      </w:r>
      <w:r>
        <w:t xml:space="preserve"> </w:t>
      </w:r>
      <w:r w:rsidRPr="00ED70F6">
        <w:t>internationale</w:t>
      </w:r>
      <w:r>
        <w:t xml:space="preserve"> </w:t>
      </w:r>
      <w:r w:rsidRPr="00ED70F6">
        <w:t>et</w:t>
      </w:r>
      <w:r>
        <w:t xml:space="preserve"> </w:t>
      </w:r>
      <w:r w:rsidRPr="00ED70F6">
        <w:t>régionale,</w:t>
      </w:r>
      <w:r>
        <w:t xml:space="preserve"> </w:t>
      </w:r>
      <w:r w:rsidRPr="00ED70F6">
        <w:t>gestion</w:t>
      </w:r>
      <w:r>
        <w:t xml:space="preserve"> </w:t>
      </w:r>
      <w:r w:rsidRPr="00ED70F6">
        <w:t>du</w:t>
      </w:r>
      <w:r>
        <w:t xml:space="preserve"> </w:t>
      </w:r>
      <w:r w:rsidRPr="00ED70F6">
        <w:t>spectre</w:t>
      </w:r>
      <w:r>
        <w:t xml:space="preserve"> </w:t>
      </w:r>
      <w:r w:rsidRPr="00ED70F6">
        <w:t>des</w:t>
      </w:r>
      <w:r>
        <w:t xml:space="preserve"> </w:t>
      </w:r>
      <w:r w:rsidRPr="00ED70F6">
        <w:t>fréquences</w:t>
      </w:r>
      <w:r>
        <w:t xml:space="preserve"> </w:t>
      </w:r>
      <w:r w:rsidRPr="00ED70F6">
        <w:t>radioélectriques,</w:t>
      </w:r>
      <w:r>
        <w:t xml:space="preserve"> </w:t>
      </w:r>
      <w:r w:rsidRPr="00ED70F6">
        <w:t>élaboration</w:t>
      </w:r>
      <w:r>
        <w:t xml:space="preserve"> </w:t>
      </w:r>
      <w:r w:rsidRPr="00ED70F6">
        <w:t>de</w:t>
      </w:r>
      <w:r>
        <w:t xml:space="preserve"> </w:t>
      </w:r>
      <w:r w:rsidRPr="00ED70F6">
        <w:t>normes</w:t>
      </w:r>
      <w:r>
        <w:t xml:space="preserve"> </w:t>
      </w:r>
      <w:r w:rsidRPr="00ED70F6">
        <w:t>et</w:t>
      </w:r>
      <w:r>
        <w:t xml:space="preserve"> </w:t>
      </w:r>
      <w:r w:rsidRPr="00ED70F6">
        <w:t>diffusion</w:t>
      </w:r>
      <w:r>
        <w:t xml:space="preserve"> </w:t>
      </w:r>
      <w:r w:rsidRPr="00ED70F6">
        <w:t>de</w:t>
      </w:r>
      <w:r>
        <w:t xml:space="preserve"> </w:t>
      </w:r>
      <w:r w:rsidRPr="00ED70F6">
        <w:t>l'information</w:t>
      </w:r>
      <w:r>
        <w:t xml:space="preserve"> </w:t>
      </w:r>
      <w:r w:rsidRPr="00ED70F6">
        <w:t>–</w:t>
      </w:r>
      <w:r>
        <w:t xml:space="preserve"> </w:t>
      </w:r>
      <w:r w:rsidRPr="00ED70F6">
        <w:t>sont</w:t>
      </w:r>
      <w:r>
        <w:t xml:space="preserve"> </w:t>
      </w:r>
      <w:r w:rsidRPr="00ED70F6">
        <w:t>déterminantes</w:t>
      </w:r>
      <w:r>
        <w:t xml:space="preserve"> </w:t>
      </w:r>
      <w:r w:rsidRPr="00ED70F6">
        <w:t>pour</w:t>
      </w:r>
      <w:r>
        <w:t xml:space="preserve"> </w:t>
      </w:r>
      <w:r w:rsidRPr="00ED70F6">
        <w:t>l'édification</w:t>
      </w:r>
      <w:r>
        <w:t xml:space="preserve"> </w:t>
      </w:r>
      <w:r w:rsidRPr="00ED70F6">
        <w:t>de</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ainsi</w:t>
      </w:r>
      <w:r>
        <w:t xml:space="preserve"> </w:t>
      </w:r>
      <w:r w:rsidRPr="00ED70F6">
        <w:t>qu'il</w:t>
      </w:r>
      <w:r>
        <w:t xml:space="preserve"> </w:t>
      </w:r>
      <w:r w:rsidRPr="00ED70F6">
        <w:t>est</w:t>
      </w:r>
      <w:r>
        <w:t xml:space="preserve"> </w:t>
      </w:r>
      <w:r w:rsidRPr="00ED70F6">
        <w:t>indiqué</w:t>
      </w:r>
      <w:r>
        <w:t xml:space="preserve"> </w:t>
      </w:r>
      <w:r w:rsidRPr="00ED70F6">
        <w:t>au</w:t>
      </w:r>
      <w:r>
        <w:t xml:space="preserve"> </w:t>
      </w:r>
      <w:r w:rsidRPr="00ED70F6">
        <w:t>paragraphe</w:t>
      </w:r>
      <w:r>
        <w:t xml:space="preserve"> </w:t>
      </w:r>
      <w:r w:rsidRPr="00ED70F6">
        <w:t>64</w:t>
      </w:r>
      <w:r>
        <w:t xml:space="preserve"> </w:t>
      </w:r>
      <w:r w:rsidRPr="00ED70F6">
        <w:t>de</w:t>
      </w:r>
      <w:r>
        <w:t xml:space="preserve"> </w:t>
      </w:r>
      <w:r w:rsidRPr="00ED70F6">
        <w:t>la</w:t>
      </w:r>
      <w:r>
        <w:t xml:space="preserve"> </w:t>
      </w:r>
      <w:r w:rsidRPr="00ED70F6">
        <w:t>Déclaration</w:t>
      </w:r>
      <w:r>
        <w:t xml:space="preserve"> </w:t>
      </w:r>
      <w:r w:rsidRPr="00ED70F6">
        <w:t>de</w:t>
      </w:r>
      <w:r>
        <w:t xml:space="preserve"> </w:t>
      </w:r>
      <w:r w:rsidRPr="00ED70F6">
        <w:t>principes</w:t>
      </w:r>
      <w:r>
        <w:t xml:space="preserve"> </w:t>
      </w:r>
      <w:r w:rsidRPr="00ED70F6">
        <w:t>de</w:t>
      </w:r>
      <w:r>
        <w:t xml:space="preserve"> </w:t>
      </w:r>
      <w:r w:rsidRPr="00ED70F6">
        <w:t>Genève</w:t>
      </w:r>
      <w:r>
        <w:t xml:space="preserve"> </w:t>
      </w:r>
      <w:r w:rsidRPr="00ED70F6">
        <w:t>du</w:t>
      </w:r>
      <w:r>
        <w:t xml:space="preserve"> </w:t>
      </w:r>
      <w:r w:rsidRPr="00ED70F6">
        <w:t>SMSI;</w:t>
      </w:r>
    </w:p>
    <w:p w:rsidR="00BD6C77" w:rsidRPr="00ED70F6" w:rsidRDefault="00BD6C77" w:rsidP="00110747">
      <w:r w:rsidRPr="00ED70F6">
        <w:t>c)</w:t>
      </w:r>
      <w:r w:rsidRPr="00ED70F6">
        <w:tab/>
        <w:t>que</w:t>
      </w:r>
      <w:r>
        <w:t xml:space="preserve"> </w:t>
      </w:r>
      <w:r w:rsidRPr="00ED70F6">
        <w:t>l'Agenda</w:t>
      </w:r>
      <w:r>
        <w:t xml:space="preserve"> </w:t>
      </w:r>
      <w:r w:rsidRPr="00ED70F6">
        <w:t>de</w:t>
      </w:r>
      <w:r>
        <w:t xml:space="preserve"> </w:t>
      </w:r>
      <w:r w:rsidRPr="00ED70F6">
        <w:t>Tunis</w:t>
      </w:r>
      <w:r>
        <w:t xml:space="preserve"> </w:t>
      </w:r>
      <w:r w:rsidRPr="00ED70F6">
        <w:t>pour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(Agenda</w:t>
      </w:r>
      <w:r>
        <w:t xml:space="preserve"> </w:t>
      </w:r>
      <w:r w:rsidRPr="00ED70F6">
        <w:t>de</w:t>
      </w:r>
      <w:r>
        <w:t xml:space="preserve"> </w:t>
      </w:r>
      <w:r w:rsidRPr="00ED70F6">
        <w:t>Tunis)</w:t>
      </w:r>
      <w:r>
        <w:t xml:space="preserve"> </w:t>
      </w:r>
      <w:r w:rsidRPr="00ED70F6">
        <w:t>indique</w:t>
      </w:r>
      <w:r>
        <w:t xml:space="preserve"> </w:t>
      </w:r>
      <w:r w:rsidRPr="00ED70F6">
        <w:t>que</w:t>
      </w:r>
      <w:r>
        <w:t xml:space="preserve"> "</w:t>
      </w:r>
      <w:r w:rsidRPr="00ED70F6">
        <w:t>chaque</w:t>
      </w:r>
      <w:r>
        <w:t xml:space="preserve"> </w:t>
      </w:r>
      <w:r w:rsidRPr="00ED70F6">
        <w:t>institution</w:t>
      </w:r>
      <w:r>
        <w:t xml:space="preserve"> </w:t>
      </w:r>
      <w:r w:rsidRPr="00ED70F6">
        <w:t>des</w:t>
      </w:r>
      <w:r>
        <w:t xml:space="preserve"> </w:t>
      </w:r>
      <w:r w:rsidRPr="00ED70F6">
        <w:t>Nations</w:t>
      </w:r>
      <w:r>
        <w:t xml:space="preserve"> </w:t>
      </w:r>
      <w:r w:rsidRPr="00ED70F6">
        <w:t>Unies</w:t>
      </w:r>
      <w:r>
        <w:t xml:space="preserve"> </w:t>
      </w:r>
      <w:r w:rsidRPr="00ED70F6">
        <w:t>devrait</w:t>
      </w:r>
      <w:r>
        <w:t xml:space="preserve"> </w:t>
      </w:r>
      <w:r w:rsidRPr="00ED70F6">
        <w:t>agir</w:t>
      </w:r>
      <w:r>
        <w:t xml:space="preserve"> </w:t>
      </w:r>
      <w:r w:rsidRPr="00ED70F6">
        <w:t>dans</w:t>
      </w:r>
      <w:r>
        <w:t xml:space="preserve"> </w:t>
      </w:r>
      <w:r w:rsidRPr="00ED70F6">
        <w:t>le</w:t>
      </w:r>
      <w:r>
        <w:t xml:space="preserve"> </w:t>
      </w:r>
      <w:r w:rsidRPr="00ED70F6">
        <w:t>cadre</w:t>
      </w:r>
      <w:r>
        <w:t xml:space="preserve"> </w:t>
      </w:r>
      <w:r w:rsidRPr="00ED70F6">
        <w:t>de</w:t>
      </w:r>
      <w:r>
        <w:t xml:space="preserve"> </w:t>
      </w:r>
      <w:r w:rsidRPr="00ED70F6">
        <w:t>son</w:t>
      </w:r>
      <w:r>
        <w:t xml:space="preserve"> </w:t>
      </w:r>
      <w:r w:rsidRPr="00ED70F6">
        <w:t>mandat</w:t>
      </w:r>
      <w:r>
        <w:t xml:space="preserve"> </w:t>
      </w:r>
      <w:r w:rsidRPr="00ED70F6">
        <w:t>et</w:t>
      </w:r>
      <w:r>
        <w:t xml:space="preserve"> </w:t>
      </w:r>
      <w:r w:rsidRPr="00ED70F6">
        <w:t>de</w:t>
      </w:r>
      <w:r>
        <w:t xml:space="preserve"> </w:t>
      </w:r>
      <w:r w:rsidRPr="00ED70F6">
        <w:t>ses</w:t>
      </w:r>
      <w:r>
        <w:t xml:space="preserve"> </w:t>
      </w:r>
      <w:r w:rsidRPr="00ED70F6">
        <w:t>compétences,</w:t>
      </w:r>
      <w:r>
        <w:t xml:space="preserve"> </w:t>
      </w:r>
      <w:r w:rsidRPr="00ED70F6">
        <w:t>en</w:t>
      </w:r>
      <w:r>
        <w:t xml:space="preserve"> </w:t>
      </w:r>
      <w:r w:rsidRPr="00ED70F6">
        <w:t>se</w:t>
      </w:r>
      <w:r>
        <w:t xml:space="preserve"> </w:t>
      </w:r>
      <w:r w:rsidRPr="00ED70F6">
        <w:t>conformant</w:t>
      </w:r>
      <w:r>
        <w:t xml:space="preserve"> </w:t>
      </w:r>
      <w:r w:rsidRPr="00ED70F6">
        <w:t>aux</w:t>
      </w:r>
      <w:r>
        <w:t xml:space="preserve"> </w:t>
      </w:r>
      <w:r w:rsidRPr="00ED70F6">
        <w:t>décisions</w:t>
      </w:r>
      <w:r>
        <w:t xml:space="preserve"> </w:t>
      </w:r>
      <w:r w:rsidRPr="00ED70F6">
        <w:t>prises</w:t>
      </w:r>
      <w:r>
        <w:t xml:space="preserve"> </w:t>
      </w:r>
      <w:r w:rsidRPr="00ED70F6">
        <w:t>par</w:t>
      </w:r>
      <w:r>
        <w:t xml:space="preserve"> </w:t>
      </w:r>
      <w:r w:rsidRPr="00ED70F6">
        <w:t>son</w:t>
      </w:r>
      <w:r>
        <w:t xml:space="preserve"> </w:t>
      </w:r>
      <w:r w:rsidRPr="00ED70F6">
        <w:t>organe</w:t>
      </w:r>
      <w:r>
        <w:t xml:space="preserve"> </w:t>
      </w:r>
      <w:r w:rsidRPr="00ED70F6">
        <w:t>directeur</w:t>
      </w:r>
      <w:r>
        <w:t xml:space="preserve"> </w:t>
      </w:r>
      <w:r w:rsidRPr="00ED70F6">
        <w:t>et</w:t>
      </w:r>
      <w:r>
        <w:t xml:space="preserve"> </w:t>
      </w:r>
      <w:r w:rsidRPr="00ED70F6">
        <w:t>dans</w:t>
      </w:r>
      <w:r>
        <w:t xml:space="preserve"> </w:t>
      </w:r>
      <w:r w:rsidRPr="00ED70F6">
        <w:t>les</w:t>
      </w:r>
      <w:r>
        <w:t xml:space="preserve"> </w:t>
      </w:r>
      <w:r w:rsidRPr="00ED70F6">
        <w:t>limites</w:t>
      </w:r>
      <w:r>
        <w:t xml:space="preserve"> </w:t>
      </w:r>
      <w:r w:rsidRPr="00ED70F6">
        <w:t>des</w:t>
      </w:r>
      <w:r>
        <w:t xml:space="preserve"> </w:t>
      </w:r>
      <w:r w:rsidRPr="00ED70F6">
        <w:t>ressources</w:t>
      </w:r>
      <w:r>
        <w:t xml:space="preserve"> </w:t>
      </w:r>
      <w:r w:rsidRPr="00ED70F6">
        <w:t>approuvées</w:t>
      </w:r>
      <w:r>
        <w:t xml:space="preserve">" </w:t>
      </w:r>
      <w:r w:rsidRPr="00ED70F6">
        <w:t>(paragraphe</w:t>
      </w:r>
      <w:r>
        <w:t xml:space="preserve"> </w:t>
      </w:r>
      <w:r w:rsidRPr="00ED70F6">
        <w:t>102</w:t>
      </w:r>
      <w:r>
        <w:t xml:space="preserve"> </w:t>
      </w:r>
      <w:r w:rsidRPr="00ED70F6">
        <w:t>b));</w:t>
      </w:r>
    </w:p>
    <w:p w:rsidR="00BD6C77" w:rsidRPr="00073146" w:rsidRDefault="00BD6C77" w:rsidP="00110747">
      <w:r w:rsidRPr="00ED70F6">
        <w:rPr>
          <w:i/>
          <w:iCs/>
        </w:rPr>
        <w:t>d)</w:t>
      </w:r>
      <w:r w:rsidRPr="00ED70F6">
        <w:tab/>
      </w:r>
      <w:r w:rsidRPr="00073146">
        <w:t>que le Secrétaire général de l'Organisation des Nations Unies a établi, à la demande du Sommet, le Groupe des Nations Unies sur la société de l'information (UNGIS), dont l'objet principal est de coordonner les questions de fond et les questions de politique générale qui se posent aux Nations Unies pour la mise en œuvre des résultats du SMSI, et que l'UIT est un membre permanent de ce Groupe, qu'elle préside par roulement;</w:t>
      </w:r>
    </w:p>
    <w:p w:rsidR="00BD6C77" w:rsidRPr="00ED70F6" w:rsidDel="00A644A9" w:rsidRDefault="00BD6C77" w:rsidP="00110747">
      <w:pPr>
        <w:rPr>
          <w:del w:id="839" w:author="Author"/>
        </w:rPr>
      </w:pPr>
      <w:del w:id="840" w:author="Author">
        <w:r w:rsidRPr="00ED70F6" w:rsidDel="00A644A9">
          <w:rPr>
            <w:i/>
            <w:iCs/>
          </w:rPr>
          <w:lastRenderedPageBreak/>
          <w:delText>e)</w:delText>
        </w:r>
        <w:r w:rsidRPr="00ED70F6" w:rsidDel="00A644A9">
          <w:tab/>
        </w:r>
        <w:r w:rsidRPr="00073146" w:rsidDel="00A644A9">
          <w:delText>que l'UIT, l'Organisation des Nations Unies pour l'éducation, la science et la culture (UNESCO) et le Programme des Nations Unies pour le développement (PNUD) jouent un rôle de coordonnateur principal dans la mise en œuvre multi</w:delText>
        </w:r>
        <w:r w:rsidRPr="00073146" w:rsidDel="00A644A9">
          <w:noBreakHyphen/>
          <w:delText>parties prenantes du Plan</w:delText>
        </w:r>
        <w:r w:rsidRPr="003F034A" w:rsidDel="00A644A9">
          <w:delText xml:space="preserve"> d'action de Genève</w:delText>
        </w:r>
        <w:r w:rsidDel="00A644A9">
          <w:delText xml:space="preserve"> </w:delText>
        </w:r>
        <w:r w:rsidRPr="00ED70F6" w:rsidDel="00A644A9">
          <w:delText>et</w:delText>
        </w:r>
        <w:r w:rsidDel="00A644A9">
          <w:delText xml:space="preserve"> </w:delText>
        </w:r>
        <w:r w:rsidRPr="00ED70F6" w:rsidDel="00A644A9">
          <w:delText>de</w:delText>
        </w:r>
        <w:r w:rsidDel="00A644A9">
          <w:delText xml:space="preserve"> </w:delText>
        </w:r>
        <w:r w:rsidRPr="00ED70F6" w:rsidDel="00A644A9">
          <w:delText>l'</w:delText>
        </w:r>
        <w:r w:rsidRPr="003F034A" w:rsidDel="00A644A9">
          <w:delText>Agenda de Tunis, ainsi que l'a demandé le SMSI</w:delText>
        </w:r>
        <w:r w:rsidRPr="00ED70F6" w:rsidDel="00A644A9">
          <w:delText>;</w:delText>
        </w:r>
      </w:del>
    </w:p>
    <w:p w:rsidR="00BD6C77" w:rsidRPr="00ED70F6" w:rsidDel="00A644A9" w:rsidRDefault="00BD6C77" w:rsidP="00110747">
      <w:pPr>
        <w:rPr>
          <w:del w:id="841" w:author="Author"/>
        </w:rPr>
      </w:pPr>
      <w:del w:id="842" w:author="Author">
        <w:r w:rsidRPr="00ED70F6" w:rsidDel="00A644A9">
          <w:rPr>
            <w:i/>
            <w:iCs/>
          </w:rPr>
          <w:delText>f)</w:delText>
        </w:r>
        <w:r w:rsidRPr="00ED70F6" w:rsidDel="00A644A9">
          <w:tab/>
          <w:delText>que</w:delText>
        </w:r>
        <w:r w:rsidDel="00A644A9">
          <w:delText xml:space="preserve"> </w:delText>
        </w:r>
        <w:r w:rsidRPr="00ED70F6" w:rsidDel="00A644A9">
          <w:delText>l'UIT</w:delText>
        </w:r>
        <w:r w:rsidDel="00A644A9">
          <w:delText xml:space="preserve"> </w:delText>
        </w:r>
        <w:r w:rsidRPr="00ED70F6" w:rsidDel="00A644A9">
          <w:delText>joue</w:delText>
        </w:r>
        <w:r w:rsidDel="00A644A9">
          <w:delText xml:space="preserve"> </w:delText>
        </w:r>
        <w:r w:rsidRPr="00ED70F6" w:rsidDel="00A644A9">
          <w:delText>le</w:delText>
        </w:r>
        <w:r w:rsidDel="00A644A9">
          <w:delText xml:space="preserve"> </w:delText>
        </w:r>
        <w:r w:rsidRPr="00ED70F6" w:rsidDel="00A644A9">
          <w:delText>rôle</w:delText>
        </w:r>
        <w:r w:rsidDel="00A644A9">
          <w:delText xml:space="preserve"> </w:delText>
        </w:r>
        <w:r w:rsidRPr="00ED70F6" w:rsidDel="00A644A9">
          <w:delText>de</w:delText>
        </w:r>
        <w:r w:rsidDel="00A644A9">
          <w:delText xml:space="preserve"> </w:delText>
        </w:r>
        <w:r w:rsidRPr="00ED70F6" w:rsidDel="00A644A9">
          <w:delText>modérateur/coordonnateur</w:delText>
        </w:r>
        <w:r w:rsidDel="00A644A9">
          <w:delText xml:space="preserve"> </w:delText>
        </w:r>
        <w:r w:rsidRPr="00ED70F6" w:rsidDel="00A644A9">
          <w:delText>pour</w:delText>
        </w:r>
        <w:r w:rsidDel="00A644A9">
          <w:delText xml:space="preserve"> </w:delText>
        </w:r>
        <w:r w:rsidRPr="00ED70F6" w:rsidDel="00A644A9">
          <w:delText>les</w:delText>
        </w:r>
        <w:r w:rsidDel="00A644A9">
          <w:delText xml:space="preserve"> </w:delText>
        </w:r>
        <w:r w:rsidRPr="00ED70F6" w:rsidDel="00A644A9">
          <w:delText>grandes</w:delText>
        </w:r>
        <w:r w:rsidDel="00A644A9">
          <w:delText xml:space="preserve"> </w:delText>
        </w:r>
        <w:r w:rsidRPr="00ED70F6" w:rsidDel="00A644A9">
          <w:delText>orientations</w:delText>
        </w:r>
        <w:r w:rsidDel="00A644A9">
          <w:delText xml:space="preserve"> </w:delText>
        </w:r>
        <w:r w:rsidRPr="00ED70F6" w:rsidDel="00A644A9">
          <w:delText>C2</w:delText>
        </w:r>
        <w:r w:rsidDel="00A644A9">
          <w:delText xml:space="preserve"> </w:delText>
        </w:r>
        <w:r w:rsidRPr="00ED70F6" w:rsidDel="00A644A9">
          <w:delText>(infrastructure</w:delText>
        </w:r>
        <w:r w:rsidDel="00A644A9">
          <w:delText xml:space="preserve"> </w:delText>
        </w:r>
        <w:r w:rsidRPr="00ED70F6" w:rsidDel="00A644A9">
          <w:delText>de</w:delText>
        </w:r>
        <w:r w:rsidDel="00A644A9">
          <w:delText xml:space="preserve"> </w:delText>
        </w:r>
        <w:r w:rsidRPr="00ED70F6" w:rsidDel="00A644A9">
          <w:delText>l'information</w:delText>
        </w:r>
        <w:r w:rsidDel="00A644A9">
          <w:delText xml:space="preserve"> </w:delText>
        </w:r>
        <w:r w:rsidRPr="00ED70F6" w:rsidDel="00A644A9">
          <w:delText>et</w:delText>
        </w:r>
        <w:r w:rsidDel="00A644A9">
          <w:delText xml:space="preserve"> </w:delText>
        </w:r>
        <w:r w:rsidRPr="00ED70F6" w:rsidDel="00A644A9">
          <w:delText>de</w:delText>
        </w:r>
        <w:r w:rsidDel="00A644A9">
          <w:delText xml:space="preserve"> </w:delText>
        </w:r>
        <w:r w:rsidRPr="00ED70F6" w:rsidDel="00A644A9">
          <w:delText>la</w:delText>
        </w:r>
        <w:r w:rsidDel="00A644A9">
          <w:delText xml:space="preserve"> </w:delText>
        </w:r>
        <w:r w:rsidRPr="00ED70F6" w:rsidDel="00A644A9">
          <w:delText>communication)</w:delText>
        </w:r>
        <w:r w:rsidDel="00A644A9">
          <w:delText xml:space="preserve"> </w:delText>
        </w:r>
        <w:r w:rsidRPr="00ED70F6" w:rsidDel="00A644A9">
          <w:delText>et</w:delText>
        </w:r>
        <w:r w:rsidDel="00A644A9">
          <w:delText xml:space="preserve"> </w:delText>
        </w:r>
        <w:r w:rsidRPr="00ED70F6" w:rsidDel="00A644A9">
          <w:delText>C5</w:delText>
        </w:r>
        <w:r w:rsidDel="00A644A9">
          <w:delText xml:space="preserve"> </w:delText>
        </w:r>
        <w:r w:rsidRPr="00ED70F6" w:rsidDel="00A644A9">
          <w:delText>(établir</w:delText>
        </w:r>
        <w:r w:rsidDel="00A644A9">
          <w:delText xml:space="preserve"> </w:delText>
        </w:r>
        <w:r w:rsidRPr="00ED70F6" w:rsidDel="00A644A9">
          <w:delText>la</w:delText>
        </w:r>
        <w:r w:rsidDel="00A644A9">
          <w:delText xml:space="preserve"> </w:delText>
        </w:r>
        <w:r w:rsidRPr="00ED70F6" w:rsidDel="00A644A9">
          <w:delText>confiance</w:delText>
        </w:r>
        <w:r w:rsidDel="00A644A9">
          <w:delText xml:space="preserve"> </w:delText>
        </w:r>
        <w:r w:rsidRPr="00ED70F6" w:rsidDel="00A644A9">
          <w:delText>et</w:delText>
        </w:r>
        <w:r w:rsidDel="00A644A9">
          <w:delText xml:space="preserve"> </w:delText>
        </w:r>
        <w:r w:rsidRPr="00ED70F6" w:rsidDel="00A644A9">
          <w:delText>la</w:delText>
        </w:r>
        <w:r w:rsidDel="00A644A9">
          <w:delText xml:space="preserve"> </w:delText>
        </w:r>
        <w:r w:rsidRPr="00ED70F6" w:rsidDel="00A644A9">
          <w:delText>sécurité</w:delText>
        </w:r>
        <w:r w:rsidDel="00A644A9">
          <w:delText xml:space="preserve"> </w:delText>
        </w:r>
        <w:r w:rsidRPr="00ED70F6" w:rsidDel="00A644A9">
          <w:delText>dans</w:delText>
        </w:r>
        <w:r w:rsidDel="00A644A9">
          <w:delText xml:space="preserve"> </w:delText>
        </w:r>
        <w:r w:rsidRPr="00ED70F6" w:rsidDel="00A644A9">
          <w:delText>l'utilisation</w:delText>
        </w:r>
        <w:r w:rsidDel="00A644A9">
          <w:delText xml:space="preserve"> </w:delText>
        </w:r>
        <w:r w:rsidRPr="00ED70F6" w:rsidDel="00A644A9">
          <w:delText>des</w:delText>
        </w:r>
        <w:r w:rsidDel="00A644A9">
          <w:delText xml:space="preserve"> </w:delText>
        </w:r>
        <w:r w:rsidRPr="00ED70F6" w:rsidDel="00A644A9">
          <w:delText>TIC)</w:delText>
        </w:r>
        <w:r w:rsidDel="00A644A9">
          <w:delText xml:space="preserve"> </w:delText>
        </w:r>
        <w:r w:rsidRPr="00ED70F6" w:rsidDel="00A644A9">
          <w:delText>de</w:delText>
        </w:r>
        <w:r w:rsidDel="00A644A9">
          <w:delText xml:space="preserve"> </w:delText>
        </w:r>
        <w:r w:rsidRPr="00ED70F6" w:rsidDel="00A644A9">
          <w:delText>l'Agenda</w:delText>
        </w:r>
        <w:r w:rsidDel="00A644A9">
          <w:delText xml:space="preserve"> </w:delText>
        </w:r>
        <w:r w:rsidRPr="00ED70F6" w:rsidDel="00A644A9">
          <w:delText>de</w:delText>
        </w:r>
        <w:r w:rsidDel="00A644A9">
          <w:delText xml:space="preserve"> </w:delText>
        </w:r>
        <w:r w:rsidRPr="00ED70F6" w:rsidDel="00A644A9">
          <w:delText>Tunis,</w:delText>
        </w:r>
        <w:r w:rsidDel="00A644A9">
          <w:delText xml:space="preserve"> </w:delText>
        </w:r>
        <w:r w:rsidRPr="00ED70F6" w:rsidDel="00A644A9">
          <w:delText>et</w:delText>
        </w:r>
        <w:r w:rsidDel="00A644A9">
          <w:delText xml:space="preserve"> </w:delText>
        </w:r>
        <w:r w:rsidRPr="00ED70F6" w:rsidDel="00A644A9">
          <w:delText>de</w:delText>
        </w:r>
        <w:r w:rsidDel="00A644A9">
          <w:delText xml:space="preserve"> </w:delText>
        </w:r>
        <w:r w:rsidRPr="00ED70F6" w:rsidDel="00A644A9">
          <w:delText>partenaire</w:delText>
        </w:r>
        <w:r w:rsidDel="00A644A9">
          <w:delText xml:space="preserve"> </w:delText>
        </w:r>
        <w:r w:rsidRPr="00ED70F6" w:rsidDel="00A644A9">
          <w:delText>potentiel</w:delText>
        </w:r>
        <w:r w:rsidDel="00A644A9">
          <w:delText xml:space="preserve"> </w:delText>
        </w:r>
        <w:r w:rsidRPr="00ED70F6" w:rsidDel="00A644A9">
          <w:delText>pour</w:delText>
        </w:r>
        <w:r w:rsidDel="00A644A9">
          <w:delText xml:space="preserve"> </w:delText>
        </w:r>
        <w:r w:rsidRPr="00ED70F6" w:rsidDel="00A644A9">
          <w:delText>un</w:delText>
        </w:r>
        <w:r w:rsidDel="00A644A9">
          <w:delText xml:space="preserve"> </w:delText>
        </w:r>
        <w:r w:rsidRPr="00ED70F6" w:rsidDel="00A644A9">
          <w:delText>certain</w:delText>
        </w:r>
        <w:r w:rsidDel="00A644A9">
          <w:delText xml:space="preserve"> </w:delText>
        </w:r>
        <w:r w:rsidRPr="00ED70F6" w:rsidDel="00A644A9">
          <w:delText>nombre</w:delText>
        </w:r>
        <w:r w:rsidDel="00A644A9">
          <w:delText xml:space="preserve"> </w:delText>
        </w:r>
        <w:r w:rsidRPr="00ED70F6" w:rsidDel="00A644A9">
          <w:delText>d'autres</w:delText>
        </w:r>
        <w:r w:rsidDel="00A644A9">
          <w:delText xml:space="preserve"> </w:delText>
        </w:r>
        <w:r w:rsidRPr="00ED70F6" w:rsidDel="00A644A9">
          <w:delText>grandes</w:delText>
        </w:r>
        <w:r w:rsidDel="00A644A9">
          <w:delText xml:space="preserve"> </w:delText>
        </w:r>
        <w:r w:rsidRPr="00ED70F6" w:rsidDel="00A644A9">
          <w:delText>orientations,</w:delText>
        </w:r>
        <w:r w:rsidDel="00A644A9">
          <w:delText xml:space="preserve"> </w:delText>
        </w:r>
        <w:r w:rsidRPr="00ED70F6" w:rsidDel="00A644A9">
          <w:delText>identifiées</w:delText>
        </w:r>
        <w:r w:rsidDel="00A644A9">
          <w:delText xml:space="preserve"> </w:delText>
        </w:r>
        <w:r w:rsidRPr="00ED70F6" w:rsidDel="00A644A9">
          <w:delText>par</w:delText>
        </w:r>
        <w:r w:rsidDel="00A644A9">
          <w:delText xml:space="preserve"> </w:delText>
        </w:r>
        <w:r w:rsidRPr="00ED70F6" w:rsidDel="00A644A9">
          <w:delText>le</w:delText>
        </w:r>
        <w:r w:rsidDel="00A644A9">
          <w:delText xml:space="preserve"> </w:delText>
        </w:r>
        <w:r w:rsidRPr="00ED70F6" w:rsidDel="00A644A9">
          <w:delText>SMSI;</w:delText>
        </w:r>
      </w:del>
    </w:p>
    <w:p w:rsidR="00BD6C77" w:rsidRPr="00073146" w:rsidRDefault="00BD6C77" w:rsidP="00110747">
      <w:del w:id="843" w:author="Author">
        <w:r w:rsidRPr="00ED70F6" w:rsidDel="00A644A9">
          <w:rPr>
            <w:i/>
            <w:iCs/>
          </w:rPr>
          <w:delText>g)</w:delText>
        </w:r>
        <w:r w:rsidRPr="00ED70F6" w:rsidDel="00A644A9">
          <w:tab/>
        </w:r>
        <w:r w:rsidRPr="00073146" w:rsidDel="00A644A9">
          <w:delText>que les entités participant à la mise en œuvre des résultats du Sommet ont convenu, en 2008, de désigner l'UIT comme modérateur/coordonnateur pour la grande orientation C6 (créer un environnement propice), pour laquelle elle jouait auparavant le rôle de co-coordonnateur uniquement;</w:delText>
        </w:r>
      </w:del>
    </w:p>
    <w:p w:rsidR="00BD6C77" w:rsidRPr="00ED70F6" w:rsidRDefault="00BD6C77" w:rsidP="00110747">
      <w:del w:id="844" w:author="Author">
        <w:r w:rsidRPr="002A3494" w:rsidDel="00A644A9">
          <w:rPr>
            <w:i/>
            <w:iCs/>
          </w:rPr>
          <w:delText>h</w:delText>
        </w:r>
      </w:del>
      <w:ins w:id="845" w:author="Author">
        <w:r w:rsidR="00A644A9">
          <w:rPr>
            <w:i/>
            <w:iCs/>
          </w:rPr>
          <w:t>e</w:t>
        </w:r>
      </w:ins>
      <w:r w:rsidRPr="002A3494">
        <w:rPr>
          <w:i/>
          <w:iCs/>
        </w:rPr>
        <w:t>)</w:t>
      </w:r>
      <w:r w:rsidRPr="002A3494">
        <w:tab/>
      </w:r>
      <w:r w:rsidRPr="00ED70F6">
        <w:t>que</w:t>
      </w:r>
      <w:r>
        <w:t xml:space="preserve"> </w:t>
      </w:r>
      <w:r w:rsidRPr="00ED70F6">
        <w:t>l'UIT</w:t>
      </w:r>
      <w:r>
        <w:t xml:space="preserve"> </w:t>
      </w:r>
      <w:r w:rsidRPr="00ED70F6">
        <w:t>se</w:t>
      </w:r>
      <w:r>
        <w:t xml:space="preserve"> </w:t>
      </w:r>
      <w:r w:rsidRPr="00ED70F6">
        <w:t>voit</w:t>
      </w:r>
      <w:r>
        <w:t xml:space="preserve"> </w:t>
      </w:r>
      <w:r w:rsidRPr="00ED70F6">
        <w:t>confier</w:t>
      </w:r>
      <w:r>
        <w:t xml:space="preserve"> </w:t>
      </w:r>
      <w:r w:rsidRPr="00ED70F6">
        <w:t>plus</w:t>
      </w:r>
      <w:r>
        <w:t xml:space="preserve"> </w:t>
      </w:r>
      <w:r w:rsidRPr="00ED70F6">
        <w:t>particulièrement</w:t>
      </w:r>
      <w:r>
        <w:t xml:space="preserve"> </w:t>
      </w:r>
      <w:r w:rsidRPr="00ED70F6">
        <w:t>la</w:t>
      </w:r>
      <w:r>
        <w:t xml:space="preserve"> </w:t>
      </w:r>
      <w:r w:rsidRPr="00ED70F6">
        <w:t>gestion</w:t>
      </w:r>
      <w:r>
        <w:t xml:space="preserve"> </w:t>
      </w:r>
      <w:r w:rsidRPr="00ED70F6">
        <w:t>de</w:t>
      </w:r>
      <w:r>
        <w:t xml:space="preserve"> </w:t>
      </w:r>
      <w:r w:rsidRPr="00ED70F6">
        <w:t>la</w:t>
      </w:r>
      <w:r>
        <w:t xml:space="preserve"> </w:t>
      </w:r>
      <w:r w:rsidRPr="00ED70F6">
        <w:t>base</w:t>
      </w:r>
      <w:r>
        <w:t xml:space="preserve"> </w:t>
      </w:r>
      <w:r w:rsidRPr="00ED70F6">
        <w:t>de</w:t>
      </w:r>
      <w:r>
        <w:t xml:space="preserve"> </w:t>
      </w:r>
      <w:r w:rsidRPr="00ED70F6">
        <w:t>données</w:t>
      </w:r>
      <w:r>
        <w:t xml:space="preserve"> </w:t>
      </w:r>
      <w:r w:rsidRPr="00ED70F6">
        <w:t>de</w:t>
      </w:r>
      <w:r>
        <w:t xml:space="preserve"> </w:t>
      </w:r>
      <w:r w:rsidRPr="00ED70F6">
        <w:t>l'Inventaire</w:t>
      </w:r>
      <w:r>
        <w:t xml:space="preserve"> </w:t>
      </w:r>
      <w:r w:rsidRPr="00ED70F6">
        <w:t>des</w:t>
      </w:r>
      <w:r>
        <w:t xml:space="preserve"> </w:t>
      </w:r>
      <w:r w:rsidRPr="00ED70F6">
        <w:t>activités</w:t>
      </w:r>
      <w:r>
        <w:t xml:space="preserve"> </w:t>
      </w:r>
      <w:r w:rsidRPr="00ED70F6">
        <w:t>du</w:t>
      </w:r>
      <w:r>
        <w:t xml:space="preserve"> </w:t>
      </w:r>
      <w:r w:rsidRPr="00ED70F6">
        <w:t>SMSI</w:t>
      </w:r>
      <w:r>
        <w:t xml:space="preserve"> </w:t>
      </w:r>
      <w:r w:rsidRPr="00ED70F6">
        <w:t>(paragraphe</w:t>
      </w:r>
      <w:r>
        <w:t xml:space="preserve"> </w:t>
      </w:r>
      <w:r w:rsidRPr="00ED70F6">
        <w:t>120</w:t>
      </w:r>
      <w:r>
        <w:t xml:space="preserve"> </w:t>
      </w:r>
      <w:r w:rsidRPr="00ED70F6">
        <w:t>de</w:t>
      </w:r>
      <w:r>
        <w:t xml:space="preserve"> </w:t>
      </w:r>
      <w:r w:rsidRPr="00ED70F6">
        <w:t>l'Agenda</w:t>
      </w:r>
      <w:r>
        <w:t xml:space="preserve"> </w:t>
      </w:r>
      <w:r w:rsidRPr="00ED70F6">
        <w:t>de</w:t>
      </w:r>
      <w:r>
        <w:t xml:space="preserve"> </w:t>
      </w:r>
      <w:r w:rsidRPr="00ED70F6">
        <w:t>Tunis);</w:t>
      </w:r>
    </w:p>
    <w:p w:rsidR="00BD6C77" w:rsidRPr="00ED70F6" w:rsidRDefault="00BD6C77" w:rsidP="00110747">
      <w:del w:id="846" w:author="Author">
        <w:r w:rsidRPr="00ED70F6" w:rsidDel="00A644A9">
          <w:rPr>
            <w:i/>
            <w:iCs/>
          </w:rPr>
          <w:delText>i</w:delText>
        </w:r>
      </w:del>
      <w:ins w:id="847" w:author="Author">
        <w:r w:rsidR="00A644A9">
          <w:rPr>
            <w:i/>
            <w:iCs/>
          </w:rPr>
          <w:t>f</w:t>
        </w:r>
      </w:ins>
      <w:r w:rsidRPr="00ED70F6">
        <w:rPr>
          <w:i/>
          <w:iCs/>
        </w:rPr>
        <w:t>)</w:t>
      </w:r>
      <w:r w:rsidRPr="00ED70F6">
        <w:tab/>
        <w:t>que</w:t>
      </w:r>
      <w:r>
        <w:t xml:space="preserve"> </w:t>
      </w:r>
      <w:r w:rsidRPr="00ED70F6">
        <w:t>l'UIT</w:t>
      </w:r>
      <w:r>
        <w:t xml:space="preserve"> </w:t>
      </w:r>
      <w:r w:rsidRPr="00ED70F6">
        <w:t>est</w:t>
      </w:r>
      <w:r>
        <w:t xml:space="preserve"> </w:t>
      </w:r>
      <w:r w:rsidRPr="00ED70F6">
        <w:t>en</w:t>
      </w:r>
      <w:r>
        <w:t xml:space="preserve"> </w:t>
      </w:r>
      <w:r w:rsidRPr="00ED70F6">
        <w:t>mesure</w:t>
      </w:r>
      <w:r>
        <w:t xml:space="preserve"> </w:t>
      </w:r>
      <w:r w:rsidRPr="00ED70F6">
        <w:t>de</w:t>
      </w:r>
      <w:r>
        <w:t xml:space="preserve"> </w:t>
      </w:r>
      <w:r w:rsidRPr="00ED70F6">
        <w:t>fournir</w:t>
      </w:r>
      <w:r>
        <w:t xml:space="preserve"> </w:t>
      </w:r>
      <w:r w:rsidRPr="00ED70F6">
        <w:t>des</w:t>
      </w:r>
      <w:r>
        <w:t xml:space="preserve"> </w:t>
      </w:r>
      <w:r w:rsidRPr="00ED70F6">
        <w:t>compétences</w:t>
      </w:r>
      <w:r>
        <w:t xml:space="preserve"> </w:t>
      </w:r>
      <w:r w:rsidRPr="00ED70F6">
        <w:t>techniques</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le</w:t>
      </w:r>
      <w:r>
        <w:t xml:space="preserve"> </w:t>
      </w:r>
      <w:r w:rsidRPr="00ED70F6">
        <w:t>Forum</w:t>
      </w:r>
      <w:r>
        <w:t xml:space="preserve"> </w:t>
      </w:r>
      <w:r w:rsidRPr="00ED70F6">
        <w:t>sur</w:t>
      </w:r>
      <w:r>
        <w:t xml:space="preserve"> </w:t>
      </w:r>
      <w:r w:rsidRPr="00ED70F6">
        <w:t>la</w:t>
      </w:r>
      <w:r>
        <w:t xml:space="preserve"> </w:t>
      </w:r>
      <w:r w:rsidRPr="00ED70F6">
        <w:t>gouvernance</w:t>
      </w:r>
      <w:r>
        <w:t xml:space="preserve"> </w:t>
      </w:r>
      <w:r w:rsidRPr="00ED70F6">
        <w:t>de</w:t>
      </w:r>
      <w:r>
        <w:t xml:space="preserve"> </w:t>
      </w:r>
      <w:r w:rsidRPr="00ED70F6">
        <w:t>l'Internet,</w:t>
      </w:r>
      <w:r>
        <w:t xml:space="preserve"> </w:t>
      </w:r>
      <w:r w:rsidRPr="00ED70F6">
        <w:t>comme</w:t>
      </w:r>
      <w:r>
        <w:t xml:space="preserve"> </w:t>
      </w:r>
      <w:r w:rsidRPr="00ED70F6">
        <w:t>on</w:t>
      </w:r>
      <w:r>
        <w:t xml:space="preserve"> </w:t>
      </w:r>
      <w:r w:rsidRPr="00ED70F6">
        <w:t>l'a</w:t>
      </w:r>
      <w:r>
        <w:t xml:space="preserve"> </w:t>
      </w:r>
      <w:r w:rsidRPr="00ED70F6">
        <w:t>constaté</w:t>
      </w:r>
      <w:r>
        <w:t xml:space="preserve"> </w:t>
      </w:r>
      <w:r w:rsidRPr="00ED70F6">
        <w:t>au</w:t>
      </w:r>
      <w:r>
        <w:t xml:space="preserve"> </w:t>
      </w:r>
      <w:r w:rsidRPr="00ED70F6">
        <w:t>cours</w:t>
      </w:r>
      <w:r>
        <w:t xml:space="preserve"> </w:t>
      </w:r>
      <w:r w:rsidRPr="00ED70F6">
        <w:t>du</w:t>
      </w:r>
      <w:r>
        <w:t xml:space="preserve"> </w:t>
      </w:r>
      <w:r w:rsidRPr="00ED70F6">
        <w:t>processus</w:t>
      </w:r>
      <w:r>
        <w:t xml:space="preserve"> </w:t>
      </w:r>
      <w:r w:rsidRPr="00ED70F6">
        <w:t>du</w:t>
      </w:r>
      <w:r>
        <w:t xml:space="preserve"> </w:t>
      </w:r>
      <w:r w:rsidRPr="00ED70F6">
        <w:t>SMSI</w:t>
      </w:r>
      <w:r>
        <w:t xml:space="preserve"> </w:t>
      </w:r>
      <w:r w:rsidRPr="00ED70F6">
        <w:t>(paragraphe</w:t>
      </w:r>
      <w:r>
        <w:t xml:space="preserve"> </w:t>
      </w:r>
      <w:r w:rsidRPr="00ED70F6">
        <w:t>78</w:t>
      </w:r>
      <w:r>
        <w:t xml:space="preserve"> </w:t>
      </w:r>
      <w:r w:rsidRPr="00ED70F6">
        <w:t>a)</w:t>
      </w:r>
      <w:r>
        <w:t xml:space="preserve"> </w:t>
      </w:r>
      <w:r w:rsidRPr="00ED70F6">
        <w:t>de</w:t>
      </w:r>
      <w:r>
        <w:t xml:space="preserve"> </w:t>
      </w:r>
      <w:r w:rsidRPr="00ED70F6">
        <w:t>l'</w:t>
      </w:r>
      <w:r w:rsidRPr="003F034A">
        <w:t>Agenda de Tunis</w:t>
      </w:r>
      <w:r w:rsidRPr="00ED70F6">
        <w:t>);</w:t>
      </w:r>
    </w:p>
    <w:p w:rsidR="00BD6C77" w:rsidRPr="00ED70F6" w:rsidRDefault="00BD6C77" w:rsidP="00110747">
      <w:del w:id="848" w:author="Author">
        <w:r w:rsidRPr="00ED70F6" w:rsidDel="00A644A9">
          <w:rPr>
            <w:i/>
            <w:iCs/>
          </w:rPr>
          <w:delText>j</w:delText>
        </w:r>
      </w:del>
      <w:ins w:id="849" w:author="Author">
        <w:r w:rsidR="00A644A9">
          <w:rPr>
            <w:i/>
            <w:iCs/>
          </w:rPr>
          <w:t>g</w:t>
        </w:r>
      </w:ins>
      <w:r w:rsidRPr="00ED70F6">
        <w:rPr>
          <w:i/>
          <w:iCs/>
        </w:rPr>
        <w:t>)</w:t>
      </w:r>
      <w:r w:rsidRPr="00ED70F6">
        <w:tab/>
        <w:t>que</w:t>
      </w:r>
      <w:r>
        <w:t xml:space="preserve"> </w:t>
      </w:r>
      <w:r w:rsidRPr="00ED70F6">
        <w:t>l'UIT</w:t>
      </w:r>
      <w:r>
        <w:t xml:space="preserve"> </w:t>
      </w:r>
      <w:r w:rsidRPr="00ED70F6">
        <w:t>est</w:t>
      </w:r>
      <w:r>
        <w:t xml:space="preserve"> </w:t>
      </w:r>
      <w:r w:rsidRPr="00ED70F6">
        <w:t>précisément</w:t>
      </w:r>
      <w:r>
        <w:t xml:space="preserve"> </w:t>
      </w:r>
      <w:r w:rsidRPr="00ED70F6">
        <w:t>chargée,</w:t>
      </w:r>
      <w:r>
        <w:t xml:space="preserve"> </w:t>
      </w:r>
      <w:r w:rsidRPr="00ED70F6">
        <w:t>entre</w:t>
      </w:r>
      <w:r>
        <w:t xml:space="preserve"> </w:t>
      </w:r>
      <w:r w:rsidRPr="00ED70F6">
        <w:t>autres,</w:t>
      </w:r>
      <w:r>
        <w:t xml:space="preserve"> </w:t>
      </w:r>
      <w:r w:rsidRPr="00ED70F6">
        <w:t>d'examiner</w:t>
      </w:r>
      <w:r>
        <w:t xml:space="preserve"> </w:t>
      </w:r>
      <w:r w:rsidRPr="00ED70F6">
        <w:t>la</w:t>
      </w:r>
      <w:r>
        <w:t xml:space="preserve"> </w:t>
      </w:r>
      <w:r w:rsidRPr="00ED70F6">
        <w:t>question</w:t>
      </w:r>
      <w:r>
        <w:t xml:space="preserve"> </w:t>
      </w:r>
      <w:r w:rsidRPr="00ED70F6">
        <w:t>de</w:t>
      </w:r>
      <w:r>
        <w:t xml:space="preserve"> </w:t>
      </w:r>
      <w:r w:rsidRPr="00ED70F6">
        <w:t>la</w:t>
      </w:r>
      <w:r>
        <w:t xml:space="preserve"> </w:t>
      </w:r>
      <w:r w:rsidRPr="00ED70F6">
        <w:t>connectivité</w:t>
      </w:r>
      <w:r>
        <w:t xml:space="preserve"> </w:t>
      </w:r>
      <w:r w:rsidRPr="00ED70F6">
        <w:t>Internet</w:t>
      </w:r>
      <w:r>
        <w:t xml:space="preserve"> </w:t>
      </w:r>
      <w:r w:rsidRPr="00ED70F6">
        <w:t>internationale</w:t>
      </w:r>
      <w:r>
        <w:t xml:space="preserve"> </w:t>
      </w:r>
      <w:r w:rsidRPr="00ED70F6">
        <w:t>et</w:t>
      </w:r>
      <w:r>
        <w:t xml:space="preserve"> </w:t>
      </w:r>
      <w:r w:rsidRPr="00ED70F6">
        <w:t>de</w:t>
      </w:r>
      <w:r>
        <w:t xml:space="preserve"> </w:t>
      </w:r>
      <w:r w:rsidRPr="00ED70F6">
        <w:t>faire</w:t>
      </w:r>
      <w:r>
        <w:t xml:space="preserve"> </w:t>
      </w:r>
      <w:r w:rsidRPr="00ED70F6">
        <w:t>rapport</w:t>
      </w:r>
      <w:r>
        <w:t xml:space="preserve"> </w:t>
      </w:r>
      <w:r w:rsidRPr="00ED70F6">
        <w:t>sur</w:t>
      </w:r>
      <w:r>
        <w:t xml:space="preserve"> </w:t>
      </w:r>
      <w:r w:rsidRPr="00ED70F6">
        <w:t>ce</w:t>
      </w:r>
      <w:r>
        <w:t xml:space="preserve"> </w:t>
      </w:r>
      <w:r w:rsidRPr="00ED70F6">
        <w:t>sujet</w:t>
      </w:r>
      <w:r>
        <w:t xml:space="preserve"> </w:t>
      </w:r>
      <w:r w:rsidRPr="00ED70F6">
        <w:t>(paragraphes</w:t>
      </w:r>
      <w:r>
        <w:t xml:space="preserve"> </w:t>
      </w:r>
      <w:r w:rsidRPr="00ED70F6">
        <w:t>27</w:t>
      </w:r>
      <w:r>
        <w:t xml:space="preserve"> </w:t>
      </w:r>
      <w:r w:rsidRPr="00ED70F6">
        <w:t>et</w:t>
      </w:r>
      <w:r>
        <w:t xml:space="preserve"> </w:t>
      </w:r>
      <w:r w:rsidRPr="00ED70F6">
        <w:t>50</w:t>
      </w:r>
      <w:r>
        <w:t xml:space="preserve"> </w:t>
      </w:r>
      <w:r w:rsidRPr="00ED70F6">
        <w:t>de</w:t>
      </w:r>
      <w:r>
        <w:t xml:space="preserve"> </w:t>
      </w:r>
      <w:r w:rsidRPr="00ED70F6">
        <w:t>l'</w:t>
      </w:r>
      <w:r w:rsidRPr="003F034A">
        <w:t>Agenda de Tunis</w:t>
      </w:r>
      <w:r w:rsidRPr="00ED70F6">
        <w:t>);</w:t>
      </w:r>
    </w:p>
    <w:p w:rsidR="00BD6C77" w:rsidRPr="00ED70F6" w:rsidRDefault="00BD6C77" w:rsidP="00110747">
      <w:pPr>
        <w:rPr>
          <w:i/>
          <w:iCs/>
        </w:rPr>
      </w:pPr>
      <w:del w:id="850" w:author="Author">
        <w:r w:rsidRPr="00ED70F6" w:rsidDel="00A644A9">
          <w:rPr>
            <w:i/>
            <w:iCs/>
          </w:rPr>
          <w:delText>k</w:delText>
        </w:r>
      </w:del>
      <w:ins w:id="851" w:author="Author">
        <w:r w:rsidR="00A644A9">
          <w:rPr>
            <w:i/>
            <w:iCs/>
          </w:rPr>
          <w:t>h</w:t>
        </w:r>
      </w:ins>
      <w:r w:rsidRPr="00ED70F6">
        <w:rPr>
          <w:i/>
          <w:iCs/>
        </w:rPr>
        <w:t>)</w:t>
      </w:r>
      <w:r w:rsidRPr="00ED70F6">
        <w:tab/>
        <w:t>que</w:t>
      </w:r>
      <w:r>
        <w:t xml:space="preserve"> </w:t>
      </w:r>
      <w:r w:rsidRPr="00ED70F6">
        <w:t>l'UIT</w:t>
      </w:r>
      <w:r>
        <w:t xml:space="preserve"> </w:t>
      </w:r>
      <w:r w:rsidRPr="00ED70F6">
        <w:t>a</w:t>
      </w:r>
      <w:r>
        <w:t xml:space="preserve"> </w:t>
      </w:r>
      <w:r w:rsidRPr="00ED70F6">
        <w:t>pour</w:t>
      </w:r>
      <w:r>
        <w:t xml:space="preserve"> </w:t>
      </w:r>
      <w:r w:rsidRPr="00ED70F6">
        <w:t>tâche</w:t>
      </w:r>
      <w:r>
        <w:t xml:space="preserve"> </w:t>
      </w:r>
      <w:r w:rsidRPr="00ED70F6">
        <w:t>particulière</w:t>
      </w:r>
      <w:r>
        <w:t xml:space="preserve"> </w:t>
      </w:r>
      <w:r w:rsidRPr="00ED70F6">
        <w:t>de</w:t>
      </w:r>
      <w:r>
        <w:t xml:space="preserve"> </w:t>
      </w:r>
      <w:r w:rsidRPr="00ED70F6">
        <w:t>garantir</w:t>
      </w:r>
      <w:r>
        <w:t xml:space="preserve"> </w:t>
      </w:r>
      <w:r w:rsidRPr="00ED70F6">
        <w:t>l'utilisation</w:t>
      </w:r>
      <w:r>
        <w:t xml:space="preserve"> </w:t>
      </w:r>
      <w:r w:rsidRPr="00ED70F6">
        <w:t>rationnelle,</w:t>
      </w:r>
      <w:r>
        <w:t xml:space="preserve"> </w:t>
      </w:r>
      <w:r w:rsidRPr="00ED70F6">
        <w:t>efficace</w:t>
      </w:r>
      <w:r>
        <w:t xml:space="preserve"> </w:t>
      </w:r>
      <w:r w:rsidRPr="00ED70F6">
        <w:t>et</w:t>
      </w:r>
      <w:r>
        <w:t xml:space="preserve"> </w:t>
      </w:r>
      <w:r w:rsidRPr="00ED70F6">
        <w:t>économique</w:t>
      </w:r>
      <w:r>
        <w:t xml:space="preserve"> </w:t>
      </w:r>
      <w:r w:rsidRPr="00ED70F6">
        <w:t>du</w:t>
      </w:r>
      <w:r>
        <w:t xml:space="preserve"> </w:t>
      </w:r>
      <w:r w:rsidRPr="00ED70F6">
        <w:t>spectre</w:t>
      </w:r>
      <w:r>
        <w:t xml:space="preserve"> </w:t>
      </w:r>
      <w:r w:rsidRPr="00ED70F6">
        <w:t>des</w:t>
      </w:r>
      <w:r>
        <w:t xml:space="preserve"> </w:t>
      </w:r>
      <w:r w:rsidRPr="00ED70F6">
        <w:t>fréquences</w:t>
      </w:r>
      <w:r>
        <w:t xml:space="preserve"> </w:t>
      </w:r>
      <w:r w:rsidRPr="00ED70F6">
        <w:t>radioélectriques</w:t>
      </w:r>
      <w:r>
        <w:t xml:space="preserve"> </w:t>
      </w:r>
      <w:r w:rsidRPr="00ED70F6">
        <w:t>par</w:t>
      </w:r>
      <w:r>
        <w:t xml:space="preserve"> </w:t>
      </w:r>
      <w:r w:rsidRPr="00ED70F6">
        <w:t>tous</w:t>
      </w:r>
      <w:r>
        <w:t xml:space="preserve"> </w:t>
      </w:r>
      <w:r w:rsidRPr="00ED70F6">
        <w:t>les</w:t>
      </w:r>
      <w:r>
        <w:t xml:space="preserve"> </w:t>
      </w:r>
      <w:r w:rsidRPr="00ED70F6">
        <w:t>pays</w:t>
      </w:r>
      <w:r>
        <w:t xml:space="preserve"> </w:t>
      </w:r>
      <w:r w:rsidRPr="00ED70F6">
        <w:t>et</w:t>
      </w:r>
      <w:r>
        <w:t xml:space="preserve"> </w:t>
      </w:r>
      <w:r w:rsidRPr="00ED70F6">
        <w:t>leur</w:t>
      </w:r>
      <w:r>
        <w:t xml:space="preserve"> </w:t>
      </w:r>
      <w:r w:rsidRPr="00ED70F6">
        <w:t>accès</w:t>
      </w:r>
      <w:r>
        <w:t xml:space="preserve"> </w:t>
      </w:r>
      <w:r w:rsidRPr="00ED70F6">
        <w:t>équitable</w:t>
      </w:r>
      <w:r>
        <w:t xml:space="preserve"> </w:t>
      </w:r>
      <w:r w:rsidRPr="00ED70F6">
        <w:t>à</w:t>
      </w:r>
      <w:r>
        <w:t xml:space="preserve"> </w:t>
      </w:r>
      <w:r w:rsidRPr="00ED70F6">
        <w:t>ce</w:t>
      </w:r>
      <w:r>
        <w:t xml:space="preserve"> </w:t>
      </w:r>
      <w:r w:rsidRPr="00ED70F6">
        <w:t>spectre,</w:t>
      </w:r>
      <w:r>
        <w:t xml:space="preserve"> </w:t>
      </w:r>
      <w:r w:rsidRPr="00ED70F6">
        <w:t>sur</w:t>
      </w:r>
      <w:r>
        <w:t xml:space="preserve"> </w:t>
      </w:r>
      <w:r w:rsidRPr="00ED70F6">
        <w:t>la</w:t>
      </w:r>
      <w:r>
        <w:t xml:space="preserve"> </w:t>
      </w:r>
      <w:r w:rsidRPr="00ED70F6">
        <w:t>base</w:t>
      </w:r>
      <w:r>
        <w:t xml:space="preserve"> </w:t>
      </w:r>
      <w:r w:rsidRPr="00ED70F6">
        <w:t>des</w:t>
      </w:r>
      <w:r>
        <w:t xml:space="preserve"> </w:t>
      </w:r>
      <w:r w:rsidRPr="00ED70F6">
        <w:t>accords</w:t>
      </w:r>
      <w:r>
        <w:t xml:space="preserve"> </w:t>
      </w:r>
      <w:r w:rsidRPr="00ED70F6">
        <w:t>internationaux</w:t>
      </w:r>
      <w:r>
        <w:t xml:space="preserve"> </w:t>
      </w:r>
      <w:r w:rsidRPr="00ED70F6">
        <w:t>pertinents</w:t>
      </w:r>
      <w:r>
        <w:t xml:space="preserve"> </w:t>
      </w:r>
      <w:r w:rsidRPr="00ED70F6">
        <w:t>(paragraphe</w:t>
      </w:r>
      <w:r>
        <w:t xml:space="preserve"> </w:t>
      </w:r>
      <w:r w:rsidRPr="00ED70F6">
        <w:t>96</w:t>
      </w:r>
      <w:r>
        <w:t xml:space="preserve"> </w:t>
      </w:r>
      <w:r w:rsidRPr="00ED70F6">
        <w:t>de</w:t>
      </w:r>
      <w:r>
        <w:t xml:space="preserve"> </w:t>
      </w:r>
      <w:r w:rsidRPr="00ED70F6">
        <w:t>l'</w:t>
      </w:r>
      <w:r w:rsidRPr="003F034A">
        <w:t>Agenda de Tunis</w:t>
      </w:r>
      <w:r w:rsidRPr="00ED70F6">
        <w:t>);</w:t>
      </w:r>
    </w:p>
    <w:p w:rsidR="00BD6C77" w:rsidRPr="00ED70F6" w:rsidRDefault="00BD6C77" w:rsidP="00110747">
      <w:del w:id="852" w:author="Author">
        <w:r w:rsidRPr="00ED70F6" w:rsidDel="00A644A9">
          <w:rPr>
            <w:i/>
            <w:iCs/>
          </w:rPr>
          <w:delText>l)</w:delText>
        </w:r>
        <w:r w:rsidRPr="00ED70F6" w:rsidDel="00A644A9">
          <w:tab/>
          <w:delText>que,</w:delText>
        </w:r>
        <w:r w:rsidDel="00A644A9">
          <w:delText xml:space="preserve"> </w:delText>
        </w:r>
        <w:r w:rsidRPr="00ED70F6" w:rsidDel="00A644A9">
          <w:delText>par</w:delText>
        </w:r>
        <w:r w:rsidDel="00A644A9">
          <w:delText xml:space="preserve"> </w:delText>
        </w:r>
        <w:r w:rsidRPr="00ED70F6" w:rsidDel="00A644A9">
          <w:delText>sa</w:delText>
        </w:r>
        <w:r w:rsidDel="00A644A9">
          <w:delText xml:space="preserve"> </w:delText>
        </w:r>
        <w:r w:rsidRPr="00ED70F6" w:rsidDel="00A644A9">
          <w:delText>Résolution</w:delText>
        </w:r>
        <w:r w:rsidDel="00A644A9">
          <w:delText xml:space="preserve"> </w:delText>
        </w:r>
        <w:r w:rsidRPr="00ED70F6" w:rsidDel="00A644A9">
          <w:delText>60/252,</w:delText>
        </w:r>
        <w:r w:rsidDel="00A644A9">
          <w:delText xml:space="preserve"> </w:delText>
        </w:r>
        <w:r w:rsidRPr="00ED70F6" w:rsidDel="00A644A9">
          <w:delText>l'Assemblée</w:delText>
        </w:r>
        <w:r w:rsidDel="00A644A9">
          <w:delText xml:space="preserve"> </w:delText>
        </w:r>
        <w:r w:rsidRPr="00ED70F6" w:rsidDel="00A644A9">
          <w:delText>générale</w:delText>
        </w:r>
        <w:r w:rsidDel="00A644A9">
          <w:delText xml:space="preserve"> </w:delText>
        </w:r>
        <w:r w:rsidRPr="00ED70F6" w:rsidDel="00A644A9">
          <w:delText>des</w:delText>
        </w:r>
        <w:r w:rsidDel="00A644A9">
          <w:delText xml:space="preserve"> </w:delText>
        </w:r>
        <w:r w:rsidRPr="00ED70F6" w:rsidDel="00A644A9">
          <w:delText>Nations</w:delText>
        </w:r>
        <w:r w:rsidDel="00A644A9">
          <w:delText xml:space="preserve"> </w:delText>
        </w:r>
        <w:r w:rsidRPr="00ED70F6" w:rsidDel="00A644A9">
          <w:delText>Unies</w:delText>
        </w:r>
        <w:r w:rsidDel="00A644A9">
          <w:delText xml:space="preserve"> </w:delText>
        </w:r>
        <w:r w:rsidRPr="00ED70F6" w:rsidDel="00A644A9">
          <w:delText>a</w:delText>
        </w:r>
        <w:r w:rsidDel="00A644A9">
          <w:delText xml:space="preserve"> </w:delText>
        </w:r>
        <w:r w:rsidRPr="00ED70F6" w:rsidDel="00A644A9">
          <w:delText>décidé</w:delText>
        </w:r>
        <w:r w:rsidDel="00A644A9">
          <w:delText xml:space="preserve"> </w:delText>
        </w:r>
        <w:r w:rsidRPr="00ED70F6" w:rsidDel="00A644A9">
          <w:delText>de</w:delText>
        </w:r>
        <w:r w:rsidDel="00A644A9">
          <w:delText xml:space="preserve"> </w:delText>
        </w:r>
        <w:r w:rsidRPr="00ED70F6" w:rsidDel="00A644A9">
          <w:delText>procéder</w:delText>
        </w:r>
        <w:r w:rsidDel="00A644A9">
          <w:delText xml:space="preserve"> </w:delText>
        </w:r>
        <w:r w:rsidRPr="00ED70F6" w:rsidDel="00A644A9">
          <w:delText>à</w:delText>
        </w:r>
        <w:r w:rsidDel="00A644A9">
          <w:delText xml:space="preserve"> </w:delText>
        </w:r>
        <w:r w:rsidRPr="00ED70F6" w:rsidDel="00A644A9">
          <w:delText>un</w:delText>
        </w:r>
        <w:r w:rsidDel="00A644A9">
          <w:delText xml:space="preserve"> </w:delText>
        </w:r>
        <w:r w:rsidRPr="00ED70F6" w:rsidDel="00A644A9">
          <w:delText>examen</w:delText>
        </w:r>
        <w:r w:rsidDel="00A644A9">
          <w:delText xml:space="preserve"> </w:delText>
        </w:r>
        <w:r w:rsidRPr="00ED70F6" w:rsidDel="00A644A9">
          <w:delText>d'ensemble</w:delText>
        </w:r>
        <w:r w:rsidDel="00A644A9">
          <w:delText xml:space="preserve"> </w:delText>
        </w:r>
        <w:r w:rsidRPr="00ED70F6" w:rsidDel="00A644A9">
          <w:delText>de</w:delText>
        </w:r>
        <w:r w:rsidDel="00A644A9">
          <w:delText xml:space="preserve"> </w:delText>
        </w:r>
        <w:r w:rsidRPr="00ED70F6" w:rsidDel="00A644A9">
          <w:delText>la</w:delText>
        </w:r>
        <w:r w:rsidDel="00A644A9">
          <w:delText xml:space="preserve"> </w:delText>
        </w:r>
        <w:r w:rsidRPr="00ED70F6" w:rsidDel="00A644A9">
          <w:delText>mise</w:delText>
        </w:r>
        <w:r w:rsidDel="00A644A9">
          <w:delText xml:space="preserve"> </w:delText>
        </w:r>
        <w:r w:rsidRPr="00ED70F6" w:rsidDel="00A644A9">
          <w:delText>en</w:delText>
        </w:r>
        <w:r w:rsidDel="00A644A9">
          <w:delText xml:space="preserve"> </w:delText>
        </w:r>
        <w:r w:rsidRPr="00ED70F6" w:rsidDel="00A644A9">
          <w:delText>œuvre</w:delText>
        </w:r>
        <w:r w:rsidDel="00A644A9">
          <w:delText xml:space="preserve"> </w:delText>
        </w:r>
        <w:r w:rsidRPr="00ED70F6" w:rsidDel="00A644A9">
          <w:delText>des</w:delText>
        </w:r>
        <w:r w:rsidDel="00A644A9">
          <w:delText xml:space="preserve"> </w:delText>
        </w:r>
        <w:r w:rsidRPr="00ED70F6" w:rsidDel="00A644A9">
          <w:delText>textes</w:delText>
        </w:r>
        <w:r w:rsidDel="00A644A9">
          <w:delText xml:space="preserve"> </w:delText>
        </w:r>
        <w:r w:rsidRPr="00ED70F6" w:rsidDel="00A644A9">
          <w:delText>issus</w:delText>
        </w:r>
        <w:r w:rsidDel="00A644A9">
          <w:delText xml:space="preserve"> </w:delText>
        </w:r>
        <w:r w:rsidRPr="00ED70F6" w:rsidDel="00A644A9">
          <w:delText>du</w:delText>
        </w:r>
        <w:r w:rsidDel="00A644A9">
          <w:delText xml:space="preserve"> </w:delText>
        </w:r>
        <w:r w:rsidRPr="00ED70F6" w:rsidDel="00A644A9">
          <w:delText>Sommet</w:delText>
        </w:r>
        <w:r w:rsidDel="00A644A9">
          <w:delText xml:space="preserve"> </w:delText>
        </w:r>
        <w:r w:rsidRPr="00ED70F6" w:rsidDel="00A644A9">
          <w:delText>en</w:delText>
        </w:r>
        <w:r w:rsidDel="00A644A9">
          <w:delText xml:space="preserve"> </w:delText>
        </w:r>
        <w:r w:rsidRPr="00ED70F6" w:rsidDel="00A644A9">
          <w:delText>2015;</w:delText>
        </w:r>
      </w:del>
    </w:p>
    <w:p w:rsidR="00BD6C77" w:rsidRPr="00ED70F6" w:rsidRDefault="00BD6C77" w:rsidP="00110747">
      <w:del w:id="853" w:author="Author">
        <w:r w:rsidRPr="00B80A4C" w:rsidDel="00A644A9">
          <w:rPr>
            <w:i/>
            <w:iCs/>
          </w:rPr>
          <w:delText>m</w:delText>
        </w:r>
      </w:del>
      <w:ins w:id="854" w:author="Author">
        <w:r w:rsidR="00A644A9">
          <w:rPr>
            <w:i/>
            <w:iCs/>
          </w:rPr>
          <w:t>i</w:t>
        </w:r>
      </w:ins>
      <w:r w:rsidRPr="00B80A4C">
        <w:rPr>
          <w:i/>
          <w:iCs/>
        </w:rPr>
        <w:t>)</w:t>
      </w:r>
      <w:r w:rsidRPr="00ED70F6">
        <w:tab/>
        <w:t>que</w:t>
      </w:r>
      <w:r>
        <w:t xml:space="preserve"> </w:t>
      </w:r>
      <w:r>
        <w:rPr>
          <w:i/>
          <w:iCs/>
        </w:rPr>
        <w:t>"</w:t>
      </w:r>
      <w:r w:rsidRPr="00B80A4C">
        <w:rPr>
          <w:i/>
          <w:iCs/>
        </w:rPr>
        <w:t>l'édification d'une société de l'information inclusive privilégiant le développement sera une opération de longue haleine qui fera appel à de multiples parties prenantes … et que, compte tenu des nombreux aspects que revêtira l'édification de la société de l'information, il est essentiel que les gouvernements, le secteur privé, la société civile, l'Organisation des Nations Unies et d'autres organisations internationales coopèrent efficacement, conformément à leurs différents rôles et responsabilités, en mobilisant leur savoir-faire</w:t>
      </w:r>
      <w:r>
        <w:rPr>
          <w:i/>
          <w:iCs/>
        </w:rPr>
        <w:t>"</w:t>
      </w:r>
      <w:r>
        <w:t xml:space="preserve"> </w:t>
      </w:r>
      <w:r w:rsidRPr="00ED70F6">
        <w:t>(paragraphe</w:t>
      </w:r>
      <w:r>
        <w:t xml:space="preserve"> </w:t>
      </w:r>
      <w:r w:rsidRPr="00ED70F6">
        <w:t>83</w:t>
      </w:r>
      <w:r>
        <w:t xml:space="preserve"> </w:t>
      </w:r>
      <w:r w:rsidRPr="00ED70F6">
        <w:t>de</w:t>
      </w:r>
      <w:r>
        <w:t xml:space="preserve"> </w:t>
      </w:r>
      <w:r w:rsidRPr="00ED70F6">
        <w:t>l'Agenda</w:t>
      </w:r>
      <w:r>
        <w:t xml:space="preserve"> </w:t>
      </w:r>
      <w:r w:rsidRPr="00ED70F6">
        <w:t>de</w:t>
      </w:r>
      <w:r>
        <w:t xml:space="preserve"> </w:t>
      </w:r>
      <w:r w:rsidRPr="00ED70F6">
        <w:t>Tunis),</w:t>
      </w:r>
    </w:p>
    <w:p w:rsidR="00BD6C77" w:rsidRPr="00ED70F6" w:rsidRDefault="00BD6C77" w:rsidP="00110747">
      <w:pPr>
        <w:pStyle w:val="Call"/>
      </w:pPr>
      <w:r w:rsidRPr="00ED70F6">
        <w:t>considérant</w:t>
      </w:r>
      <w:r>
        <w:t xml:space="preserve"> </w:t>
      </w:r>
      <w:r w:rsidRPr="00ED70F6">
        <w:t>en</w:t>
      </w:r>
      <w:r>
        <w:t xml:space="preserve"> </w:t>
      </w:r>
      <w:r w:rsidRPr="00ED70F6">
        <w:t>outre</w:t>
      </w:r>
    </w:p>
    <w:p w:rsidR="00BD6C77" w:rsidRDefault="00BD6C77">
      <w:pPr>
        <w:rPr>
          <w:ins w:id="855" w:author="Author"/>
        </w:rPr>
      </w:pPr>
      <w:r w:rsidRPr="00ED70F6">
        <w:rPr>
          <w:i/>
          <w:iCs/>
        </w:rPr>
        <w:t>a)</w:t>
      </w:r>
      <w:r w:rsidRPr="00ED70F6">
        <w:rPr>
          <w:i/>
          <w:iCs/>
        </w:rPr>
        <w:tab/>
      </w:r>
      <w:r w:rsidRPr="00ED70F6">
        <w:t>que</w:t>
      </w:r>
      <w:r>
        <w:t xml:space="preserve"> </w:t>
      </w:r>
      <w:r w:rsidRPr="00ED70F6">
        <w:t>l'UIT</w:t>
      </w:r>
      <w:r>
        <w:t xml:space="preserve"> </w:t>
      </w:r>
      <w:r w:rsidRPr="00ED70F6">
        <w:t>joue</w:t>
      </w:r>
      <w:r>
        <w:t xml:space="preserve"> </w:t>
      </w:r>
      <w:r w:rsidRPr="00ED70F6">
        <w:t>un</w:t>
      </w:r>
      <w:r>
        <w:t xml:space="preserve"> </w:t>
      </w:r>
      <w:r w:rsidRPr="00ED70F6">
        <w:t>rôle</w:t>
      </w:r>
      <w:r>
        <w:t xml:space="preserve"> </w:t>
      </w:r>
      <w:del w:id="856" w:author="Author">
        <w:r w:rsidRPr="00ED70F6" w:rsidDel="00254C2F">
          <w:delText>fondamental</w:delText>
        </w:r>
        <w:r w:rsidDel="00254C2F">
          <w:delText xml:space="preserve"> </w:delText>
        </w:r>
      </w:del>
      <w:r w:rsidRPr="00ED70F6">
        <w:t>pour</w:t>
      </w:r>
      <w:r>
        <w:t xml:space="preserve"> </w:t>
      </w:r>
      <w:r w:rsidRPr="00ED70F6">
        <w:t>donner</w:t>
      </w:r>
      <w:r>
        <w:t xml:space="preserve"> </w:t>
      </w:r>
      <w:r w:rsidRPr="00ED70F6">
        <w:t>une</w:t>
      </w:r>
      <w:r>
        <w:t xml:space="preserve"> </w:t>
      </w:r>
      <w:r w:rsidRPr="00ED70F6">
        <w:t>perspective</w:t>
      </w:r>
      <w:r>
        <w:t xml:space="preserve"> </w:t>
      </w:r>
      <w:r w:rsidRPr="00ED70F6">
        <w:t>mondiale</w:t>
      </w:r>
      <w:r>
        <w:t xml:space="preserve"> </w:t>
      </w:r>
      <w:r w:rsidRPr="00ED70F6">
        <w:t>au</w:t>
      </w:r>
      <w:r>
        <w:t xml:space="preserve"> </w:t>
      </w:r>
      <w:r w:rsidRPr="00ED70F6">
        <w:t>développement</w:t>
      </w:r>
      <w:r>
        <w:t xml:space="preserve"> </w:t>
      </w:r>
      <w:r w:rsidRPr="00ED70F6">
        <w:t>de</w:t>
      </w:r>
      <w:r>
        <w:t xml:space="preserve"> </w:t>
      </w:r>
      <w:r w:rsidRPr="00ED70F6">
        <w:t>la</w:t>
      </w:r>
      <w:r>
        <w:t xml:space="preserve"> </w:t>
      </w:r>
      <w:r w:rsidRPr="00ED70F6">
        <w:t>société</w:t>
      </w:r>
      <w:r>
        <w:t xml:space="preserve"> </w:t>
      </w:r>
      <w:r w:rsidRPr="00ED70F6">
        <w:t>de</w:t>
      </w:r>
      <w:r>
        <w:t xml:space="preserve"> </w:t>
      </w:r>
      <w:r w:rsidRPr="00ED70F6">
        <w:t>l'information;</w:t>
      </w:r>
    </w:p>
    <w:p w:rsidR="00A644A9" w:rsidRPr="00C87A30" w:rsidRDefault="00A644A9" w:rsidP="00110747">
      <w:pPr>
        <w:rPr>
          <w:i/>
          <w:iCs/>
        </w:rPr>
      </w:pPr>
      <w:ins w:id="857" w:author="Author">
        <w:r>
          <w:rPr>
            <w:i/>
            <w:iCs/>
          </w:rPr>
          <w:t>b)</w:t>
        </w:r>
        <w:r>
          <w:rPr>
            <w:i/>
            <w:iCs/>
          </w:rPr>
          <w:tab/>
        </w:r>
        <w:r w:rsidRPr="00E671D5">
          <w:rPr>
            <w:rPrChange w:id="858" w:author="Author">
              <w:rPr>
                <w:i/>
                <w:iCs/>
              </w:rPr>
            </w:rPrChange>
          </w:rPr>
          <w:t>la nécessité, pour l'UIT et les autres organisations internationales, de s'efforcer de coopérer et de coordonner leurs activités, le cas échéant, dans l'intérêt de tous;</w:t>
        </w:r>
      </w:ins>
    </w:p>
    <w:p w:rsidR="00BD6C77" w:rsidRPr="00ED70F6" w:rsidRDefault="00BD6C77" w:rsidP="00110747">
      <w:del w:id="859" w:author="Author">
        <w:r w:rsidRPr="00ED70F6" w:rsidDel="00A644A9">
          <w:rPr>
            <w:i/>
            <w:iCs/>
          </w:rPr>
          <w:delText>b</w:delText>
        </w:r>
      </w:del>
      <w:ins w:id="860" w:author="Author">
        <w:r w:rsidR="00A644A9">
          <w:rPr>
            <w:i/>
            <w:iCs/>
          </w:rPr>
          <w:t>c</w:t>
        </w:r>
      </w:ins>
      <w:r w:rsidRPr="00ED70F6">
        <w:rPr>
          <w:i/>
          <w:iCs/>
        </w:rPr>
        <w:t>)</w:t>
      </w:r>
      <w:r w:rsidRPr="00ED70F6">
        <w:tab/>
        <w:t>que</w:t>
      </w:r>
      <w:r>
        <w:t xml:space="preserve"> </w:t>
      </w:r>
      <w:r w:rsidRPr="00ED70F6">
        <w:t>l'UIT</w:t>
      </w:r>
      <w:r>
        <w:t xml:space="preserve"> </w:t>
      </w:r>
      <w:r w:rsidRPr="00ED70F6">
        <w:t>se</w:t>
      </w:r>
      <w:r>
        <w:t xml:space="preserve"> </w:t>
      </w:r>
      <w:r w:rsidRPr="00ED70F6">
        <w:t>doit</w:t>
      </w:r>
      <w:r>
        <w:t xml:space="preserve"> </w:t>
      </w:r>
      <w:r w:rsidRPr="00ED70F6">
        <w:t>de</w:t>
      </w:r>
      <w:r>
        <w:t xml:space="preserve"> </w:t>
      </w:r>
      <w:r w:rsidRPr="00ED70F6">
        <w:t>s'adapter</w:t>
      </w:r>
      <w:r>
        <w:t xml:space="preserve"> </w:t>
      </w:r>
      <w:r w:rsidRPr="00ED70F6">
        <w:t>constamment</w:t>
      </w:r>
      <w:r>
        <w:t xml:space="preserve"> </w:t>
      </w:r>
      <w:r w:rsidRPr="00ED70F6">
        <w:t>aux</w:t>
      </w:r>
      <w:r>
        <w:t xml:space="preserve"> </w:t>
      </w:r>
      <w:r w:rsidRPr="00ED70F6">
        <w:t>changements</w:t>
      </w:r>
      <w:r>
        <w:t xml:space="preserve"> </w:t>
      </w:r>
      <w:r w:rsidRPr="00ED70F6">
        <w:t>qui</w:t>
      </w:r>
      <w:r>
        <w:t xml:space="preserve"> </w:t>
      </w:r>
      <w:r w:rsidRPr="00ED70F6">
        <w:t>surviennent</w:t>
      </w:r>
      <w:r>
        <w:t xml:space="preserve"> </w:t>
      </w:r>
      <w:r w:rsidRPr="00ED70F6">
        <w:t>dans</w:t>
      </w:r>
      <w:r>
        <w:t xml:space="preserve"> </w:t>
      </w:r>
      <w:r w:rsidRPr="00ED70F6">
        <w:t>l'environnement</w:t>
      </w:r>
      <w:r>
        <w:t xml:space="preserve"> </w:t>
      </w:r>
      <w:r w:rsidRPr="00ED70F6">
        <w:t>des</w:t>
      </w:r>
      <w:r>
        <w:t xml:space="preserve"> </w:t>
      </w:r>
      <w:r w:rsidRPr="00ED70F6">
        <w:t>télécommunications/TIC,</w:t>
      </w:r>
      <w:r>
        <w:t xml:space="preserve"> </w:t>
      </w:r>
      <w:r w:rsidRPr="00ED70F6">
        <w:t>en</w:t>
      </w:r>
      <w:r>
        <w:t xml:space="preserve"> </w:t>
      </w:r>
      <w:r w:rsidRPr="00ED70F6">
        <w:t>particulier</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l'évolution</w:t>
      </w:r>
      <w:r>
        <w:t xml:space="preserve"> </w:t>
      </w:r>
      <w:r w:rsidRPr="00ED70F6">
        <w:t>des</w:t>
      </w:r>
      <w:r>
        <w:t xml:space="preserve"> </w:t>
      </w:r>
      <w:r w:rsidRPr="00ED70F6">
        <w:t>techniques</w:t>
      </w:r>
      <w:r>
        <w:t xml:space="preserve"> </w:t>
      </w:r>
      <w:r w:rsidRPr="00ED70F6">
        <w:t>et</w:t>
      </w:r>
      <w:r>
        <w:t xml:space="preserve"> </w:t>
      </w:r>
      <w:r w:rsidRPr="00ED70F6">
        <w:t>les</w:t>
      </w:r>
      <w:r>
        <w:t xml:space="preserve"> </w:t>
      </w:r>
      <w:r w:rsidRPr="00ED70F6">
        <w:t>nouveaux</w:t>
      </w:r>
      <w:r>
        <w:t xml:space="preserve"> </w:t>
      </w:r>
      <w:r w:rsidRPr="00ED70F6">
        <w:t>enjeux</w:t>
      </w:r>
      <w:r>
        <w:t xml:space="preserve"> </w:t>
      </w:r>
      <w:r w:rsidRPr="00ED70F6">
        <w:t>en</w:t>
      </w:r>
      <w:r>
        <w:t xml:space="preserve"> </w:t>
      </w:r>
      <w:r w:rsidRPr="00ED70F6">
        <w:t>matière</w:t>
      </w:r>
      <w:r>
        <w:t xml:space="preserve"> </w:t>
      </w:r>
      <w:r w:rsidRPr="00ED70F6">
        <w:t>de</w:t>
      </w:r>
      <w:r>
        <w:t xml:space="preserve"> </w:t>
      </w:r>
      <w:r w:rsidRPr="00ED70F6">
        <w:t>réglementation;</w:t>
      </w:r>
    </w:p>
    <w:p w:rsidR="00BD6C77" w:rsidRPr="00ED70F6" w:rsidRDefault="00BD6C77" w:rsidP="00110747">
      <w:del w:id="861" w:author="Author">
        <w:r w:rsidRPr="00ED70F6" w:rsidDel="00A644A9">
          <w:rPr>
            <w:i/>
            <w:iCs/>
          </w:rPr>
          <w:lastRenderedPageBreak/>
          <w:delText>c</w:delText>
        </w:r>
      </w:del>
      <w:ins w:id="862" w:author="Author">
        <w:r w:rsidR="00A644A9">
          <w:rPr>
            <w:i/>
            <w:iCs/>
          </w:rPr>
          <w:t>d</w:t>
        </w:r>
      </w:ins>
      <w:r w:rsidRPr="00ED70F6">
        <w:rPr>
          <w:i/>
          <w:iCs/>
        </w:rPr>
        <w:t>)</w:t>
      </w:r>
      <w:r w:rsidRPr="00ED70F6">
        <w:tab/>
        <w:t>les</w:t>
      </w:r>
      <w:r>
        <w:t xml:space="preserve"> </w:t>
      </w:r>
      <w:r w:rsidRPr="00ED70F6">
        <w:t>besoins</w:t>
      </w:r>
      <w:r>
        <w:t xml:space="preserve"> </w:t>
      </w:r>
      <w:r w:rsidRPr="00ED70F6">
        <w:t>des</w:t>
      </w:r>
      <w:r>
        <w:t xml:space="preserve"> </w:t>
      </w:r>
      <w:r w:rsidRPr="00ED70F6">
        <w:t>pays</w:t>
      </w:r>
      <w:r>
        <w:t xml:space="preserve"> </w:t>
      </w:r>
      <w:r w:rsidRPr="00ED70F6">
        <w:t>en</w:t>
      </w:r>
      <w:r>
        <w:t xml:space="preserve"> </w:t>
      </w:r>
      <w:r w:rsidRPr="00ED70F6">
        <w:t>développement,</w:t>
      </w:r>
      <w:r>
        <w:t xml:space="preserve"> </w:t>
      </w:r>
      <w:r w:rsidRPr="00ED70F6">
        <w:t>notamment</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la</w:t>
      </w:r>
      <w:r>
        <w:t xml:space="preserve"> </w:t>
      </w:r>
      <w:r w:rsidRPr="00ED70F6">
        <w:t>construction</w:t>
      </w:r>
      <w:r>
        <w:t xml:space="preserve"> </w:t>
      </w:r>
      <w:r w:rsidRPr="00ED70F6">
        <w:t>de</w:t>
      </w:r>
      <w:r>
        <w:t xml:space="preserve"> </w:t>
      </w:r>
      <w:r w:rsidRPr="00ED70F6">
        <w:t>l'infrastructure</w:t>
      </w:r>
      <w:r>
        <w:t xml:space="preserve"> </w:t>
      </w:r>
      <w:r w:rsidRPr="00ED70F6">
        <w:t>des</w:t>
      </w:r>
      <w:r>
        <w:t xml:space="preserve"> </w:t>
      </w:r>
      <w:r w:rsidRPr="00ED70F6">
        <w:t>télécommunications/TIC,</w:t>
      </w:r>
      <w:r>
        <w:t xml:space="preserve"> </w:t>
      </w:r>
      <w:r w:rsidRPr="00ED70F6">
        <w:t>le</w:t>
      </w:r>
      <w:r>
        <w:t xml:space="preserve"> </w:t>
      </w:r>
      <w:r w:rsidRPr="00ED70F6">
        <w:t>renforcement</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télécommunications/TIC</w:t>
      </w:r>
      <w:r>
        <w:t xml:space="preserve"> </w:t>
      </w:r>
      <w:r w:rsidRPr="00ED70F6">
        <w:t>et</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des</w:t>
      </w:r>
      <w:r>
        <w:t xml:space="preserve"> </w:t>
      </w:r>
      <w:r w:rsidRPr="00ED70F6">
        <w:t>autres</w:t>
      </w:r>
      <w:r>
        <w:t xml:space="preserve"> </w:t>
      </w:r>
      <w:r w:rsidRPr="00ED70F6">
        <w:t>objectifs</w:t>
      </w:r>
      <w:r>
        <w:t xml:space="preserve"> </w:t>
      </w:r>
      <w:r w:rsidRPr="00ED70F6">
        <w:t>du</w:t>
      </w:r>
      <w:r>
        <w:t xml:space="preserve"> </w:t>
      </w:r>
      <w:r w:rsidRPr="00ED70F6">
        <w:t>SMSI;</w:t>
      </w:r>
    </w:p>
    <w:p w:rsidR="00BD6C77" w:rsidRPr="00ED70F6" w:rsidRDefault="00BD6C77" w:rsidP="00110747">
      <w:del w:id="863" w:author="Author">
        <w:r w:rsidRPr="00ED70F6" w:rsidDel="002C7929">
          <w:rPr>
            <w:i/>
            <w:iCs/>
          </w:rPr>
          <w:delText>d</w:delText>
        </w:r>
      </w:del>
      <w:ins w:id="864" w:author="Author">
        <w:r w:rsidR="002C7929">
          <w:rPr>
            <w:i/>
            <w:iCs/>
          </w:rPr>
          <w:t>e</w:t>
        </w:r>
      </w:ins>
      <w:r w:rsidRPr="00ED70F6">
        <w:rPr>
          <w:i/>
          <w:iCs/>
        </w:rPr>
        <w:t>)</w:t>
      </w:r>
      <w:r w:rsidRPr="00ED70F6">
        <w:tab/>
        <w:t>qu'il</w:t>
      </w:r>
      <w:r>
        <w:t xml:space="preserve"> </w:t>
      </w:r>
      <w:r w:rsidRPr="00ED70F6">
        <w:t>est</w:t>
      </w:r>
      <w:r>
        <w:t xml:space="preserve"> </w:t>
      </w:r>
      <w:r w:rsidRPr="00ED70F6">
        <w:t>souhaitable</w:t>
      </w:r>
      <w:r>
        <w:t xml:space="preserve"> </w:t>
      </w:r>
      <w:r w:rsidRPr="00ED70F6">
        <w:t>d'utiliser</w:t>
      </w:r>
      <w:r>
        <w:t xml:space="preserve"> </w:t>
      </w:r>
      <w:r w:rsidRPr="00ED70F6">
        <w:t>les</w:t>
      </w:r>
      <w:r>
        <w:t xml:space="preserve"> </w:t>
      </w:r>
      <w:r w:rsidRPr="00ED70F6">
        <w:t>ressources</w:t>
      </w:r>
      <w:r>
        <w:t xml:space="preserve"> </w:t>
      </w:r>
      <w:r w:rsidRPr="00ED70F6">
        <w:t>et</w:t>
      </w:r>
      <w:r>
        <w:t xml:space="preserve"> </w:t>
      </w:r>
      <w:r w:rsidRPr="00ED70F6">
        <w:t>les</w:t>
      </w:r>
      <w:r>
        <w:t xml:space="preserve"> </w:t>
      </w:r>
      <w:r w:rsidRPr="00ED70F6">
        <w:t>compétences</w:t>
      </w:r>
      <w:r>
        <w:t xml:space="preserve"> </w:t>
      </w:r>
      <w:r w:rsidRPr="00ED70F6">
        <w:t>spécialisées</w:t>
      </w:r>
      <w:r>
        <w:t xml:space="preserve"> </w:t>
      </w:r>
      <w:r w:rsidRPr="00ED70F6">
        <w:t>de</w:t>
      </w:r>
      <w:r>
        <w:t xml:space="preserve"> </w:t>
      </w:r>
      <w:r w:rsidRPr="00ED70F6">
        <w:t>l'UIT</w:t>
      </w:r>
      <w:r>
        <w:t xml:space="preserve"> </w:t>
      </w:r>
      <w:r w:rsidRPr="00ED70F6">
        <w:t>de</w:t>
      </w:r>
      <w:r>
        <w:t xml:space="preserve"> </w:t>
      </w:r>
      <w:r w:rsidRPr="00ED70F6">
        <w:t>manière</w:t>
      </w:r>
      <w:r>
        <w:t xml:space="preserve"> </w:t>
      </w:r>
      <w:r w:rsidRPr="00ED70F6">
        <w:t>à</w:t>
      </w:r>
      <w:r>
        <w:t xml:space="preserve"> </w:t>
      </w:r>
      <w:r w:rsidRPr="00ED70F6">
        <w:t>tenir</w:t>
      </w:r>
      <w:r>
        <w:t xml:space="preserve"> </w:t>
      </w:r>
      <w:r w:rsidRPr="00ED70F6">
        <w:t>compte</w:t>
      </w:r>
      <w:r>
        <w:t xml:space="preserve"> </w:t>
      </w:r>
      <w:r w:rsidRPr="00ED70F6">
        <w:t>des</w:t>
      </w:r>
      <w:r>
        <w:t xml:space="preserve"> </w:t>
      </w:r>
      <w:r w:rsidRPr="00ED70F6">
        <w:t>changements</w:t>
      </w:r>
      <w:r>
        <w:t xml:space="preserve"> </w:t>
      </w:r>
      <w:r w:rsidRPr="00ED70F6">
        <w:t>rapides</w:t>
      </w:r>
      <w:r>
        <w:t xml:space="preserve"> </w:t>
      </w:r>
      <w:r w:rsidRPr="00ED70F6">
        <w:t>de</w:t>
      </w:r>
      <w:r>
        <w:t xml:space="preserve"> </w:t>
      </w:r>
      <w:r w:rsidRPr="00ED70F6">
        <w:t>l'environnement</w:t>
      </w:r>
      <w:r>
        <w:t xml:space="preserve"> </w:t>
      </w:r>
      <w:r w:rsidRPr="00ED70F6">
        <w:t>des</w:t>
      </w:r>
      <w:r>
        <w:t xml:space="preserve"> </w:t>
      </w:r>
      <w:r w:rsidRPr="00ED70F6">
        <w:t>télécommunications</w:t>
      </w:r>
      <w:r>
        <w:t xml:space="preserve"> </w:t>
      </w:r>
      <w:r w:rsidRPr="00ED70F6">
        <w:t>et</w:t>
      </w:r>
      <w:r>
        <w:t xml:space="preserve"> </w:t>
      </w:r>
      <w:r w:rsidRPr="00ED70F6">
        <w:t>des</w:t>
      </w:r>
      <w:r>
        <w:t xml:space="preserve"> </w:t>
      </w:r>
      <w:r w:rsidRPr="00ED70F6">
        <w:t>résultats</w:t>
      </w:r>
      <w:r>
        <w:t xml:space="preserve"> </w:t>
      </w:r>
      <w:r w:rsidRPr="00ED70F6">
        <w:t>du</w:t>
      </w:r>
      <w:r>
        <w:t xml:space="preserve"> </w:t>
      </w:r>
      <w:r w:rsidRPr="00ED70F6">
        <w:t>SMSI;</w:t>
      </w:r>
    </w:p>
    <w:p w:rsidR="00BD6C77" w:rsidRPr="00ED70F6" w:rsidRDefault="00BD6C77" w:rsidP="00110747">
      <w:del w:id="865" w:author="Author">
        <w:r w:rsidRPr="00ED70F6" w:rsidDel="002C7929">
          <w:rPr>
            <w:i/>
            <w:iCs/>
          </w:rPr>
          <w:delText>e</w:delText>
        </w:r>
      </w:del>
      <w:ins w:id="866" w:author="Author">
        <w:r w:rsidR="002C7929">
          <w:rPr>
            <w:i/>
            <w:iCs/>
          </w:rPr>
          <w:t>f</w:t>
        </w:r>
      </w:ins>
      <w:r w:rsidRPr="00ED70F6">
        <w:rPr>
          <w:i/>
          <w:iCs/>
        </w:rPr>
        <w:t>)</w:t>
      </w:r>
      <w:r w:rsidRPr="00ED70F6">
        <w:tab/>
        <w:t>la</w:t>
      </w:r>
      <w:r>
        <w:t xml:space="preserve"> </w:t>
      </w:r>
      <w:r w:rsidRPr="00ED70F6">
        <w:t>nécessité</w:t>
      </w:r>
      <w:r>
        <w:t xml:space="preserve"> </w:t>
      </w:r>
      <w:r w:rsidRPr="00ED70F6">
        <w:t>d'affecter</w:t>
      </w:r>
      <w:r>
        <w:t xml:space="preserve"> </w:t>
      </w:r>
      <w:r w:rsidRPr="00ED70F6">
        <w:t>avec</w:t>
      </w:r>
      <w:r>
        <w:t xml:space="preserve"> </w:t>
      </w:r>
      <w:r w:rsidRPr="00ED70F6">
        <w:t>soin</w:t>
      </w:r>
      <w:r>
        <w:t xml:space="preserve"> </w:t>
      </w:r>
      <w:r w:rsidRPr="00ED70F6">
        <w:t>les</w:t>
      </w:r>
      <w:r>
        <w:t xml:space="preserve"> </w:t>
      </w:r>
      <w:r w:rsidRPr="00ED70F6">
        <w:t>ressources</w:t>
      </w:r>
      <w:r>
        <w:t xml:space="preserve"> </w:t>
      </w:r>
      <w:r w:rsidRPr="00ED70F6">
        <w:t>humaines</w:t>
      </w:r>
      <w:r>
        <w:t xml:space="preserve"> </w:t>
      </w:r>
      <w:r w:rsidRPr="00ED70F6">
        <w:t>et</w:t>
      </w:r>
      <w:r>
        <w:t xml:space="preserve"> </w:t>
      </w:r>
      <w:r w:rsidRPr="00ED70F6">
        <w:t>financières</w:t>
      </w:r>
      <w:r>
        <w:t xml:space="preserve"> </w:t>
      </w:r>
      <w:r w:rsidRPr="00ED70F6">
        <w:t>de</w:t>
      </w:r>
      <w:r>
        <w:t xml:space="preserve"> </w:t>
      </w:r>
      <w:r w:rsidRPr="00ED70F6">
        <w:t>l'Union,</w:t>
      </w:r>
      <w:r>
        <w:t xml:space="preserve"> </w:t>
      </w:r>
      <w:r w:rsidRPr="00ED70F6">
        <w:t>dans</w:t>
      </w:r>
      <w:r>
        <w:t xml:space="preserve"> </w:t>
      </w:r>
      <w:r w:rsidRPr="00ED70F6">
        <w:t>le</w:t>
      </w:r>
      <w:r>
        <w:t xml:space="preserve"> </w:t>
      </w:r>
      <w:r w:rsidRPr="00ED70F6">
        <w:t>respect</w:t>
      </w:r>
      <w:r>
        <w:t xml:space="preserve"> </w:t>
      </w:r>
      <w:r w:rsidRPr="00ED70F6">
        <w:t>des</w:t>
      </w:r>
      <w:r>
        <w:t xml:space="preserve"> </w:t>
      </w:r>
      <w:r w:rsidRPr="00ED70F6">
        <w:t>priorités</w:t>
      </w:r>
      <w:r>
        <w:t xml:space="preserve"> </w:t>
      </w:r>
      <w:r w:rsidRPr="00ED70F6">
        <w:t>des</w:t>
      </w:r>
      <w:r>
        <w:t xml:space="preserve"> </w:t>
      </w:r>
      <w:r w:rsidRPr="00ED70F6">
        <w:t>membres</w:t>
      </w:r>
      <w:r>
        <w:t xml:space="preserve"> </w:t>
      </w:r>
      <w:r w:rsidRPr="00ED70F6">
        <w:t>et</w:t>
      </w:r>
      <w:r>
        <w:t xml:space="preserve"> </w:t>
      </w:r>
      <w:r w:rsidRPr="00ED70F6">
        <w:t>des</w:t>
      </w:r>
      <w:r>
        <w:t xml:space="preserve"> </w:t>
      </w:r>
      <w:r w:rsidRPr="00ED70F6">
        <w:t>contraintes</w:t>
      </w:r>
      <w:r>
        <w:t xml:space="preserve"> </w:t>
      </w:r>
      <w:r w:rsidRPr="00ED70F6">
        <w:t>budgétaires,</w:t>
      </w:r>
      <w:r>
        <w:t xml:space="preserve"> </w:t>
      </w:r>
      <w:r w:rsidRPr="00ED70F6">
        <w:t>et</w:t>
      </w:r>
      <w:r>
        <w:t xml:space="preserve"> </w:t>
      </w:r>
      <w:r w:rsidRPr="00ED70F6">
        <w:t>la</w:t>
      </w:r>
      <w:r>
        <w:t xml:space="preserve"> </w:t>
      </w:r>
      <w:r w:rsidRPr="00ED70F6">
        <w:t>nécessité</w:t>
      </w:r>
      <w:r>
        <w:t xml:space="preserve"> </w:t>
      </w:r>
      <w:r w:rsidRPr="00ED70F6">
        <w:t>d'éviter</w:t>
      </w:r>
      <w:r>
        <w:t xml:space="preserve"> </w:t>
      </w:r>
      <w:r w:rsidRPr="00ED70F6">
        <w:t>tout</w:t>
      </w:r>
      <w:r>
        <w:t xml:space="preserve"> </w:t>
      </w:r>
      <w:r w:rsidRPr="00ED70F6">
        <w:t>chevauchement</w:t>
      </w:r>
      <w:r>
        <w:t xml:space="preserve"> </w:t>
      </w:r>
      <w:r w:rsidRPr="00ED70F6">
        <w:t>d'activités</w:t>
      </w:r>
      <w:r>
        <w:t xml:space="preserve"> </w:t>
      </w:r>
      <w:r w:rsidRPr="00ED70F6">
        <w:t>entre</w:t>
      </w:r>
      <w:r>
        <w:t xml:space="preserve"> </w:t>
      </w:r>
      <w:r w:rsidRPr="00ED70F6">
        <w:t>les</w:t>
      </w:r>
      <w:r>
        <w:t xml:space="preserve"> </w:t>
      </w:r>
      <w:r w:rsidRPr="00ED70F6">
        <w:t>Bureaux</w:t>
      </w:r>
      <w:r>
        <w:t xml:space="preserve"> </w:t>
      </w:r>
      <w:r w:rsidRPr="00ED70F6">
        <w:t>et</w:t>
      </w:r>
      <w:r>
        <w:t xml:space="preserve"> </w:t>
      </w:r>
      <w:r w:rsidRPr="00ED70F6">
        <w:t>le</w:t>
      </w:r>
      <w:r>
        <w:t xml:space="preserve"> </w:t>
      </w:r>
      <w:r w:rsidRPr="00ED70F6">
        <w:t>Secrétariat</w:t>
      </w:r>
      <w:r>
        <w:t xml:space="preserve"> </w:t>
      </w:r>
      <w:r w:rsidRPr="00ED70F6">
        <w:t>général;</w:t>
      </w:r>
    </w:p>
    <w:p w:rsidR="00BD6C77" w:rsidRPr="00ED70F6" w:rsidRDefault="00BD6C77" w:rsidP="00110747">
      <w:del w:id="867" w:author="Author">
        <w:r w:rsidRPr="00ED70F6" w:rsidDel="002C7929">
          <w:rPr>
            <w:i/>
            <w:iCs/>
          </w:rPr>
          <w:delText>f</w:delText>
        </w:r>
      </w:del>
      <w:ins w:id="868" w:author="Author">
        <w:r w:rsidR="002C7929">
          <w:rPr>
            <w:i/>
            <w:iCs/>
          </w:rPr>
          <w:t>g</w:t>
        </w:r>
      </w:ins>
      <w:r w:rsidRPr="00ED70F6">
        <w:rPr>
          <w:i/>
          <w:iCs/>
        </w:rPr>
        <w:t>)</w:t>
      </w:r>
      <w:r w:rsidRPr="00ED70F6">
        <w:tab/>
        <w:t>que</w:t>
      </w:r>
      <w:r>
        <w:t xml:space="preserve"> </w:t>
      </w:r>
      <w:r w:rsidRPr="00ED70F6">
        <w:t>la</w:t>
      </w:r>
      <w:r>
        <w:t xml:space="preserve"> </w:t>
      </w:r>
      <w:r w:rsidRPr="00ED70F6">
        <w:t>pleine</w:t>
      </w:r>
      <w:r>
        <w:t xml:space="preserve"> </w:t>
      </w:r>
      <w:r w:rsidRPr="00ED70F6">
        <w:t>participation</w:t>
      </w:r>
      <w:r>
        <w:t xml:space="preserve"> </w:t>
      </w:r>
      <w:r w:rsidRPr="00ED70F6">
        <w:t>des</w:t>
      </w:r>
      <w:r>
        <w:t xml:space="preserve"> </w:t>
      </w:r>
      <w:r w:rsidRPr="00ED70F6">
        <w:t>membres,</w:t>
      </w:r>
      <w:r>
        <w:t xml:space="preserve"> </w:t>
      </w:r>
      <w:r w:rsidRPr="00ED70F6">
        <w:t>y</w:t>
      </w:r>
      <w:r>
        <w:t xml:space="preserve"> </w:t>
      </w:r>
      <w:r w:rsidRPr="00ED70F6">
        <w:t>compris</w:t>
      </w:r>
      <w:r>
        <w:t xml:space="preserve"> </w:t>
      </w:r>
      <w:r w:rsidRPr="00ED70F6">
        <w:t>des</w:t>
      </w:r>
      <w:r>
        <w:t xml:space="preserve"> </w:t>
      </w:r>
      <w:r w:rsidRPr="00ED70F6">
        <w:t>Membres</w:t>
      </w:r>
      <w:r>
        <w:t xml:space="preserve"> </w:t>
      </w:r>
      <w:r w:rsidRPr="00ED70F6">
        <w:t>des</w:t>
      </w:r>
      <w:r>
        <w:t xml:space="preserve"> </w:t>
      </w:r>
      <w:r w:rsidRPr="00ED70F6">
        <w:t>Secteurs,</w:t>
      </w:r>
      <w:r>
        <w:t xml:space="preserve"> </w:t>
      </w:r>
      <w:r w:rsidRPr="00ED70F6">
        <w:t>ainsi</w:t>
      </w:r>
      <w:r>
        <w:t xml:space="preserve"> </w:t>
      </w:r>
      <w:r w:rsidRPr="00ED70F6">
        <w:t>que</w:t>
      </w:r>
      <w:r>
        <w:t xml:space="preserve"> </w:t>
      </w:r>
      <w:r w:rsidRPr="00ED70F6">
        <w:t>d'autres</w:t>
      </w:r>
      <w:r>
        <w:t xml:space="preserve"> </w:t>
      </w:r>
      <w:r w:rsidRPr="00ED70F6">
        <w:t>parties</w:t>
      </w:r>
      <w:r>
        <w:t xml:space="preserve"> </w:t>
      </w:r>
      <w:r w:rsidRPr="00ED70F6">
        <w:t>prenantes,</w:t>
      </w:r>
      <w:r>
        <w:t xml:space="preserve"> </w:t>
      </w:r>
      <w:r w:rsidRPr="00ED70F6">
        <w:t>est</w:t>
      </w:r>
      <w:r>
        <w:t xml:space="preserve"> </w:t>
      </w:r>
      <w:r w:rsidRPr="00ED70F6">
        <w:t>essentielle</w:t>
      </w:r>
      <w:r>
        <w:t xml:space="preserve"> </w:t>
      </w:r>
      <w:r w:rsidRPr="00ED70F6">
        <w:t>pour</w:t>
      </w:r>
      <w:r>
        <w:t xml:space="preserve"> </w:t>
      </w:r>
      <w:r w:rsidRPr="00ED70F6">
        <w:t>que</w:t>
      </w:r>
      <w:r>
        <w:t xml:space="preserve"> </w:t>
      </w:r>
      <w:r w:rsidRPr="00ED70F6">
        <w:t>l'UIT</w:t>
      </w:r>
      <w:r>
        <w:t xml:space="preserve"> </w:t>
      </w:r>
      <w:r w:rsidRPr="00ED70F6">
        <w:t>mette</w:t>
      </w:r>
      <w:r>
        <w:t xml:space="preserve"> </w:t>
      </w:r>
      <w:r w:rsidRPr="00ED70F6">
        <w:t>en</w:t>
      </w:r>
      <w:r>
        <w:t xml:space="preserve"> </w:t>
      </w:r>
      <w:r w:rsidRPr="00ED70F6">
        <w:t>œuvre</w:t>
      </w:r>
      <w:r>
        <w:t xml:space="preserve"> </w:t>
      </w:r>
      <w:r w:rsidRPr="00ED70F6">
        <w:t>avec</w:t>
      </w:r>
      <w:r>
        <w:t xml:space="preserve"> </w:t>
      </w:r>
      <w:r w:rsidRPr="00ED70F6">
        <w:t>succès</w:t>
      </w:r>
      <w:r>
        <w:t xml:space="preserve"> </w:t>
      </w:r>
      <w:r w:rsidRPr="00ED70F6">
        <w:t>les</w:t>
      </w:r>
      <w:r>
        <w:t xml:space="preserve"> </w:t>
      </w:r>
      <w:r w:rsidRPr="00ED70F6">
        <w:t>résultats</w:t>
      </w:r>
      <w:r>
        <w:t xml:space="preserve"> </w:t>
      </w:r>
      <w:r w:rsidRPr="00ED70F6">
        <w:t>pertinents</w:t>
      </w:r>
      <w:r>
        <w:t xml:space="preserve"> </w:t>
      </w:r>
      <w:r w:rsidRPr="00ED70F6">
        <w:t>du</w:t>
      </w:r>
      <w:r>
        <w:t xml:space="preserve"> </w:t>
      </w:r>
      <w:r w:rsidRPr="00ED70F6">
        <w:t>SMSI;</w:t>
      </w:r>
    </w:p>
    <w:p w:rsidR="00BD6C77" w:rsidRPr="00ED70F6" w:rsidRDefault="00BD6C77">
      <w:pPr>
        <w:rPr>
          <w:i/>
          <w:iCs/>
        </w:rPr>
      </w:pPr>
      <w:del w:id="869" w:author="Author">
        <w:r w:rsidRPr="00ED70F6" w:rsidDel="002C7929">
          <w:rPr>
            <w:i/>
            <w:iCs/>
          </w:rPr>
          <w:delText>g</w:delText>
        </w:r>
      </w:del>
      <w:ins w:id="870" w:author="Author">
        <w:r w:rsidR="002C7929">
          <w:rPr>
            <w:i/>
            <w:iCs/>
          </w:rPr>
          <w:t>h</w:t>
        </w:r>
      </w:ins>
      <w:r w:rsidRPr="00ED70F6">
        <w:rPr>
          <w:i/>
          <w:iCs/>
        </w:rPr>
        <w:t>)</w:t>
      </w:r>
      <w:r w:rsidRPr="00ED70F6">
        <w:tab/>
        <w:t>que</w:t>
      </w:r>
      <w:r>
        <w:t xml:space="preserve"> </w:t>
      </w:r>
      <w:r w:rsidRPr="00ED70F6">
        <w:t>le</w:t>
      </w:r>
      <w:r>
        <w:t xml:space="preserve"> </w:t>
      </w:r>
      <w:r w:rsidRPr="00ED70F6">
        <w:t>Plan</w:t>
      </w:r>
      <w:r>
        <w:t xml:space="preserve"> </w:t>
      </w:r>
      <w:r w:rsidRPr="00ED70F6">
        <w:t>stratégique</w:t>
      </w:r>
      <w:r>
        <w:t xml:space="preserve"> </w:t>
      </w:r>
      <w:r w:rsidRPr="00ED70F6">
        <w:t>de</w:t>
      </w:r>
      <w:r>
        <w:t xml:space="preserve"> </w:t>
      </w:r>
      <w:r w:rsidRPr="00ED70F6">
        <w:t>l'Union</w:t>
      </w:r>
      <w:r>
        <w:t xml:space="preserve"> </w:t>
      </w:r>
      <w:r w:rsidRPr="00ED70F6">
        <w:t>pour</w:t>
      </w:r>
      <w:r>
        <w:t xml:space="preserve"> </w:t>
      </w:r>
      <w:r w:rsidRPr="00ED70F6">
        <w:t>la</w:t>
      </w:r>
      <w:r>
        <w:t xml:space="preserve"> </w:t>
      </w:r>
      <w:r w:rsidRPr="00ED70F6">
        <w:t>période</w:t>
      </w:r>
      <w:r>
        <w:t xml:space="preserve"> </w:t>
      </w:r>
      <w:del w:id="871" w:author="Author">
        <w:r w:rsidRPr="00ED70F6" w:rsidDel="002C7929">
          <w:delText>2012-2015</w:delText>
        </w:r>
      </w:del>
      <w:ins w:id="872" w:author="Author">
        <w:r w:rsidR="002C7929">
          <w:t>2016</w:t>
        </w:r>
        <w:r w:rsidR="002C7929">
          <w:noBreakHyphen/>
          <w:t>2019</w:t>
        </w:r>
      </w:ins>
      <w:r>
        <w:t xml:space="preserve"> </w:t>
      </w:r>
      <w:r w:rsidRPr="00ED70F6">
        <w:t>(Résolution</w:t>
      </w:r>
      <w:r>
        <w:t xml:space="preserve"> </w:t>
      </w:r>
      <w:r w:rsidRPr="00ED70F6">
        <w:t>71</w:t>
      </w:r>
      <w:r>
        <w:t xml:space="preserve"> </w:t>
      </w:r>
      <w:r w:rsidRPr="00ED70F6">
        <w:t>(Rév.</w:t>
      </w:r>
      <w:r w:rsidR="005371A2">
        <w:t> </w:t>
      </w:r>
      <w:del w:id="873" w:author="Author">
        <w:r w:rsidRPr="00ED70F6" w:rsidDel="002C7929">
          <w:delText>Guadalajara,</w:delText>
        </w:r>
        <w:r w:rsidDel="002C7929">
          <w:delText xml:space="preserve"> </w:delText>
        </w:r>
        <w:r w:rsidRPr="00ED70F6" w:rsidDel="002C7929">
          <w:delText>2010</w:delText>
        </w:r>
      </w:del>
      <w:ins w:id="874" w:author="Author">
        <w:r w:rsidR="002C7929">
          <w:t>Busan, 2014</w:t>
        </w:r>
      </w:ins>
      <w:r w:rsidRPr="00ED70F6">
        <w:t>)</w:t>
      </w:r>
      <w:r>
        <w:t xml:space="preserve"> </w:t>
      </w:r>
      <w:r w:rsidRPr="00ED70F6">
        <w:t>de</w:t>
      </w:r>
      <w:r>
        <w:t xml:space="preserve"> </w:t>
      </w:r>
      <w:r w:rsidRPr="00ED70F6">
        <w:t>la</w:t>
      </w:r>
      <w:r>
        <w:t xml:space="preserve"> </w:t>
      </w:r>
      <w:r w:rsidRPr="00ED70F6">
        <w:t>présente</w:t>
      </w:r>
      <w:r>
        <w:t xml:space="preserve"> </w:t>
      </w:r>
      <w:r w:rsidRPr="00ED70F6">
        <w:t>Conférence)</w:t>
      </w:r>
      <w:r>
        <w:t xml:space="preserve"> </w:t>
      </w:r>
      <w:r w:rsidRPr="00ED70F6">
        <w:t>prévoit</w:t>
      </w:r>
      <w:r>
        <w:t xml:space="preserve"> </w:t>
      </w:r>
      <w:r w:rsidRPr="00ED70F6">
        <w:t>que</w:t>
      </w:r>
      <w:r>
        <w:t xml:space="preserve"> </w:t>
      </w:r>
      <w:r w:rsidRPr="00ED70F6">
        <w:t>l'UIT</w:t>
      </w:r>
      <w:r>
        <w:t xml:space="preserve"> </w:t>
      </w:r>
      <w:r w:rsidRPr="00ED70F6">
        <w:t>s'engage</w:t>
      </w:r>
      <w:r>
        <w:t xml:space="preserve"> </w:t>
      </w:r>
      <w:r w:rsidRPr="00ED70F6">
        <w:t>à</w:t>
      </w:r>
      <w:r>
        <w:t xml:space="preserve"> </w:t>
      </w:r>
      <w:r w:rsidRPr="00ED70F6">
        <w:t>mettre</w:t>
      </w:r>
      <w:r>
        <w:t xml:space="preserve"> </w:t>
      </w:r>
      <w:r w:rsidRPr="00ED70F6">
        <w:t>en</w:t>
      </w:r>
      <w:r>
        <w:t xml:space="preserve"> </w:t>
      </w:r>
      <w:r w:rsidRPr="00ED70F6">
        <w:t>œuvre</w:t>
      </w:r>
      <w:r>
        <w:t xml:space="preserve"> </w:t>
      </w:r>
      <w:r w:rsidRPr="00ED70F6">
        <w:t>les</w:t>
      </w:r>
      <w:r>
        <w:t xml:space="preserve"> </w:t>
      </w:r>
      <w:r w:rsidRPr="00ED70F6">
        <w:t>résultats</w:t>
      </w:r>
      <w:r>
        <w:t xml:space="preserve"> </w:t>
      </w:r>
      <w:r w:rsidRPr="00ED70F6">
        <w:t>pertinents</w:t>
      </w:r>
      <w:r>
        <w:t xml:space="preserve"> </w:t>
      </w:r>
      <w:r w:rsidRPr="00ED70F6">
        <w:t>du</w:t>
      </w:r>
      <w:r>
        <w:t xml:space="preserve"> </w:t>
      </w:r>
      <w:r w:rsidRPr="00ED70F6">
        <w:t>SMSI,</w:t>
      </w:r>
      <w:r>
        <w:t xml:space="preserve"> </w:t>
      </w:r>
      <w:r w:rsidRPr="00ED70F6">
        <w:t>pour</w:t>
      </w:r>
      <w:r>
        <w:t xml:space="preserve"> </w:t>
      </w:r>
      <w:r w:rsidRPr="00ED70F6">
        <w:t>tenir</w:t>
      </w:r>
      <w:r>
        <w:t xml:space="preserve"> </w:t>
      </w:r>
      <w:r w:rsidRPr="00ED70F6">
        <w:t>compte</w:t>
      </w:r>
      <w:r>
        <w:t xml:space="preserve"> </w:t>
      </w:r>
      <w:r w:rsidRPr="00ED70F6">
        <w:t>de</w:t>
      </w:r>
      <w:r>
        <w:t xml:space="preserve"> </w:t>
      </w:r>
      <w:r w:rsidRPr="00ED70F6">
        <w:t>l'évolution</w:t>
      </w:r>
      <w:r>
        <w:t xml:space="preserve"> </w:t>
      </w:r>
      <w:r w:rsidRPr="00ED70F6">
        <w:t>de</w:t>
      </w:r>
      <w:r>
        <w:t xml:space="preserve"> </w:t>
      </w:r>
      <w:r w:rsidRPr="00ED70F6">
        <w:t>l'environnement</w:t>
      </w:r>
      <w:r>
        <w:t xml:space="preserve"> </w:t>
      </w:r>
      <w:r w:rsidRPr="00ED70F6">
        <w:t>des</w:t>
      </w:r>
      <w:r>
        <w:t xml:space="preserve"> </w:t>
      </w:r>
      <w:r w:rsidRPr="00ED70F6">
        <w:t>télécommunications/TIC</w:t>
      </w:r>
      <w:r>
        <w:t xml:space="preserve"> </w:t>
      </w:r>
      <w:r w:rsidRPr="00ED70F6">
        <w:t>et</w:t>
      </w:r>
      <w:r>
        <w:t xml:space="preserve"> </w:t>
      </w:r>
      <w:r w:rsidRPr="00ED70F6">
        <w:t>de</w:t>
      </w:r>
      <w:r>
        <w:t xml:space="preserve"> </w:t>
      </w:r>
      <w:r w:rsidRPr="00ED70F6">
        <w:t>ses</w:t>
      </w:r>
      <w:r>
        <w:t xml:space="preserve"> </w:t>
      </w:r>
      <w:r w:rsidRPr="00ED70F6">
        <w:t>effets</w:t>
      </w:r>
      <w:r>
        <w:t xml:space="preserve"> </w:t>
      </w:r>
      <w:r w:rsidRPr="00ED70F6">
        <w:t>sur</w:t>
      </w:r>
      <w:r>
        <w:t xml:space="preserve"> </w:t>
      </w:r>
      <w:r w:rsidRPr="00ED70F6">
        <w:t>l'Union;</w:t>
      </w:r>
    </w:p>
    <w:p w:rsidR="00BD6C77" w:rsidRPr="00ED70F6" w:rsidRDefault="00BD6C77" w:rsidP="00110747">
      <w:del w:id="875" w:author="Author">
        <w:r w:rsidRPr="00ED70F6" w:rsidDel="002C7929">
          <w:rPr>
            <w:i/>
            <w:iCs/>
          </w:rPr>
          <w:delText>h</w:delText>
        </w:r>
      </w:del>
      <w:ins w:id="876" w:author="Author">
        <w:r w:rsidR="002C7929">
          <w:rPr>
            <w:i/>
            <w:iCs/>
          </w:rPr>
          <w:t>i</w:t>
        </w:r>
      </w:ins>
      <w:r w:rsidRPr="00ED70F6">
        <w:rPr>
          <w:i/>
          <w:iCs/>
        </w:rPr>
        <w:t>)</w:t>
      </w:r>
      <w:r w:rsidRPr="00ED70F6">
        <w:rPr>
          <w:i/>
          <w:iCs/>
        </w:rPr>
        <w:tab/>
      </w:r>
      <w:r w:rsidRPr="00ED70F6">
        <w:t>que</w:t>
      </w:r>
      <w:r>
        <w:t xml:space="preserve"> </w:t>
      </w:r>
      <w:r w:rsidRPr="00ED70F6">
        <w:t>le</w:t>
      </w:r>
      <w:r>
        <w:t xml:space="preserve"> </w:t>
      </w:r>
      <w:r w:rsidRPr="00ED70F6">
        <w:t>Groupe</w:t>
      </w:r>
      <w:r>
        <w:t xml:space="preserve"> </w:t>
      </w:r>
      <w:r w:rsidRPr="00ED70F6">
        <w:t>de</w:t>
      </w:r>
      <w:r>
        <w:t xml:space="preserve"> </w:t>
      </w:r>
      <w:r w:rsidRPr="00ED70F6">
        <w:t>travail</w:t>
      </w:r>
      <w:r>
        <w:t xml:space="preserve"> </w:t>
      </w:r>
      <w:r w:rsidRPr="00ED70F6">
        <w:t>du</w:t>
      </w:r>
      <w:r>
        <w:t xml:space="preserve"> </w:t>
      </w:r>
      <w:r w:rsidRPr="00ED70F6">
        <w:t>Conseil</w:t>
      </w:r>
      <w:r>
        <w:t xml:space="preserve"> </w:t>
      </w:r>
      <w:r w:rsidRPr="00ED70F6">
        <w:t>sur</w:t>
      </w:r>
      <w:r>
        <w:t xml:space="preserve"> </w:t>
      </w:r>
      <w:r w:rsidRPr="00ED70F6">
        <w:t>le</w:t>
      </w:r>
      <w:r>
        <w:t xml:space="preserve"> </w:t>
      </w:r>
      <w:r w:rsidRPr="00ED70F6">
        <w:t>SMSI</w:t>
      </w:r>
      <w:r>
        <w:t xml:space="preserve"> </w:t>
      </w:r>
      <w:r w:rsidRPr="00ED70F6">
        <w:t>(GT-SMSI)</w:t>
      </w:r>
      <w:r>
        <w:t xml:space="preserve"> </w:t>
      </w:r>
      <w:r w:rsidRPr="00ED70F6">
        <w:t>s'est</w:t>
      </w:r>
      <w:r>
        <w:t xml:space="preserve"> </w:t>
      </w:r>
      <w:r w:rsidRPr="00ED70F6">
        <w:t>révélé</w:t>
      </w:r>
      <w:r>
        <w:t xml:space="preserve"> </w:t>
      </w:r>
      <w:r w:rsidRPr="00ED70F6">
        <w:t>être</w:t>
      </w:r>
      <w:r>
        <w:t xml:space="preserve"> </w:t>
      </w:r>
      <w:r w:rsidRPr="00ED70F6">
        <w:t>un</w:t>
      </w:r>
      <w:r>
        <w:t xml:space="preserve"> </w:t>
      </w:r>
      <w:r w:rsidRPr="00ED70F6">
        <w:t>mécanisme</w:t>
      </w:r>
      <w:r>
        <w:t xml:space="preserve"> </w:t>
      </w:r>
      <w:r w:rsidRPr="00ED70F6">
        <w:t>efficace</w:t>
      </w:r>
      <w:r>
        <w:t xml:space="preserve"> </w:t>
      </w:r>
      <w:r w:rsidRPr="00ED70F6">
        <w:t>pour</w:t>
      </w:r>
      <w:r>
        <w:t xml:space="preserve"> </w:t>
      </w:r>
      <w:r w:rsidRPr="00ED70F6">
        <w:t>faciliter</w:t>
      </w:r>
      <w:r>
        <w:t xml:space="preserve"> </w:t>
      </w:r>
      <w:r w:rsidRPr="00ED70F6">
        <w:t>la</w:t>
      </w:r>
      <w:r>
        <w:t xml:space="preserve"> </w:t>
      </w:r>
      <w:r w:rsidRPr="00ED70F6">
        <w:t>soumission</w:t>
      </w:r>
      <w:r>
        <w:t xml:space="preserve"> </w:t>
      </w:r>
      <w:r w:rsidRPr="00ED70F6">
        <w:t>des</w:t>
      </w:r>
      <w:r>
        <w:t xml:space="preserve"> </w:t>
      </w:r>
      <w:r w:rsidRPr="00ED70F6">
        <w:t>contributions</w:t>
      </w:r>
      <w:r>
        <w:t xml:space="preserve"> </w:t>
      </w:r>
      <w:r w:rsidRPr="00ED70F6">
        <w:t>des</w:t>
      </w:r>
      <w:r>
        <w:t xml:space="preserve"> </w:t>
      </w:r>
      <w:r w:rsidRPr="00ED70F6">
        <w:t>Etats</w:t>
      </w:r>
      <w:r>
        <w:t xml:space="preserve"> </w:t>
      </w:r>
      <w:r w:rsidRPr="00ED70F6">
        <w:t>Membres</w:t>
      </w:r>
      <w:r>
        <w:t xml:space="preserve"> </w:t>
      </w:r>
      <w:r w:rsidRPr="00ED70F6">
        <w:t>relatives</w:t>
      </w:r>
      <w:r>
        <w:t xml:space="preserve"> </w:t>
      </w:r>
      <w:r w:rsidRPr="00ED70F6">
        <w:t>au</w:t>
      </w:r>
      <w:r>
        <w:t xml:space="preserve"> </w:t>
      </w:r>
      <w:r w:rsidRPr="00ED70F6">
        <w:t>rôle</w:t>
      </w:r>
      <w:r>
        <w:t xml:space="preserve"> </w:t>
      </w:r>
      <w:r w:rsidRPr="00ED70F6">
        <w:t>de</w:t>
      </w:r>
      <w:r>
        <w:t xml:space="preserve"> </w:t>
      </w:r>
      <w:r w:rsidRPr="00ED70F6">
        <w:t>l'UIT</w:t>
      </w:r>
      <w:r>
        <w:t xml:space="preserve"> </w:t>
      </w:r>
      <w:r w:rsidRPr="00ED70F6">
        <w:t>dans</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des</w:t>
      </w:r>
      <w:r>
        <w:t xml:space="preserve"> </w:t>
      </w:r>
      <w:r w:rsidRPr="00ED70F6">
        <w:t>résultats</w:t>
      </w:r>
      <w:r>
        <w:t xml:space="preserve"> </w:t>
      </w:r>
      <w:r w:rsidRPr="00ED70F6">
        <w:t>du</w:t>
      </w:r>
      <w:r>
        <w:t xml:space="preserve"> </w:t>
      </w:r>
      <w:r w:rsidRPr="00ED70F6">
        <w:t>SMSI,</w:t>
      </w:r>
      <w:r>
        <w:t xml:space="preserve"> </w:t>
      </w:r>
      <w:r w:rsidRPr="00ED70F6">
        <w:t>comme</w:t>
      </w:r>
      <w:r>
        <w:t xml:space="preserve"> </w:t>
      </w:r>
      <w:r w:rsidRPr="00ED70F6">
        <w:t>prévu</w:t>
      </w:r>
      <w:r>
        <w:t xml:space="preserve"> </w:t>
      </w:r>
      <w:r w:rsidRPr="00ED70F6">
        <w:t>par</w:t>
      </w:r>
      <w:r>
        <w:t xml:space="preserve"> </w:t>
      </w:r>
      <w:del w:id="877" w:author="Author">
        <w:r w:rsidRPr="00ED70F6" w:rsidDel="002C7929">
          <w:delText>la</w:delText>
        </w:r>
        <w:r w:rsidDel="002C7929">
          <w:delText xml:space="preserve"> </w:delText>
        </w:r>
      </w:del>
      <w:ins w:id="878" w:author="Author">
        <w:r w:rsidR="002C7929">
          <w:t xml:space="preserve">les </w:t>
        </w:r>
      </w:ins>
      <w:r w:rsidRPr="00ED70F6">
        <w:t>Conférence</w:t>
      </w:r>
      <w:ins w:id="879" w:author="Author">
        <w:r w:rsidR="002C7929">
          <w:t>s</w:t>
        </w:r>
      </w:ins>
      <w:r>
        <w:t xml:space="preserve"> </w:t>
      </w:r>
      <w:r w:rsidRPr="00ED70F6">
        <w:t>de</w:t>
      </w:r>
      <w:r>
        <w:t xml:space="preserve"> </w:t>
      </w:r>
      <w:r w:rsidRPr="00ED70F6">
        <w:t>plénipotentiaires</w:t>
      </w:r>
      <w:r>
        <w:t xml:space="preserve"> </w:t>
      </w:r>
      <w:r w:rsidRPr="00ED70F6">
        <w:t>(Antalya,</w:t>
      </w:r>
      <w:r>
        <w:t xml:space="preserve"> </w:t>
      </w:r>
      <w:r w:rsidRPr="00ED70F6">
        <w:t>2006</w:t>
      </w:r>
      <w:ins w:id="880" w:author="Author">
        <w:r w:rsidR="002C7929">
          <w:t>, Guadalajara, 2010</w:t>
        </w:r>
      </w:ins>
      <w:r w:rsidRPr="00ED70F6">
        <w:t>);</w:t>
      </w:r>
    </w:p>
    <w:p w:rsidR="00BD6C77" w:rsidRPr="00ED70F6" w:rsidRDefault="00BD6C77" w:rsidP="00110747">
      <w:del w:id="881" w:author="Author">
        <w:r w:rsidRPr="00ED70F6" w:rsidDel="002C7929">
          <w:rPr>
            <w:i/>
            <w:iCs/>
          </w:rPr>
          <w:delText>i</w:delText>
        </w:r>
      </w:del>
      <w:ins w:id="882" w:author="Author">
        <w:r w:rsidR="002C7929">
          <w:rPr>
            <w:i/>
            <w:iCs/>
          </w:rPr>
          <w:t>j</w:t>
        </w:r>
      </w:ins>
      <w:r w:rsidRPr="00ED70F6">
        <w:rPr>
          <w:i/>
          <w:iCs/>
        </w:rPr>
        <w:t>)</w:t>
      </w:r>
      <w:r w:rsidRPr="00ED70F6">
        <w:rPr>
          <w:i/>
          <w:iCs/>
        </w:rPr>
        <w:tab/>
      </w:r>
      <w:r w:rsidRPr="00ED70F6">
        <w:t>que</w:t>
      </w:r>
      <w:r>
        <w:t xml:space="preserve"> </w:t>
      </w:r>
      <w:r w:rsidRPr="00ED70F6">
        <w:t>le</w:t>
      </w:r>
      <w:r>
        <w:t xml:space="preserve"> </w:t>
      </w:r>
      <w:r w:rsidRPr="00ED70F6">
        <w:t>Conseil</w:t>
      </w:r>
      <w:r>
        <w:t xml:space="preserve"> </w:t>
      </w:r>
      <w:r w:rsidRPr="00ED70F6">
        <w:t>de</w:t>
      </w:r>
      <w:r>
        <w:t xml:space="preserve"> </w:t>
      </w:r>
      <w:r w:rsidRPr="00ED70F6">
        <w:t>l'UIT</w:t>
      </w:r>
      <w:r>
        <w:t xml:space="preserve"> </w:t>
      </w:r>
      <w:r w:rsidRPr="00ED70F6">
        <w:t>a</w:t>
      </w:r>
      <w:r>
        <w:t xml:space="preserve"> </w:t>
      </w:r>
      <w:r w:rsidRPr="00ED70F6">
        <w:t>approuvé</w:t>
      </w:r>
      <w:r>
        <w:t xml:space="preserve"> </w:t>
      </w:r>
      <w:r w:rsidRPr="00ED70F6">
        <w:t>des</w:t>
      </w:r>
      <w:r>
        <w:t xml:space="preserve"> </w:t>
      </w:r>
      <w:r w:rsidRPr="00ED70F6">
        <w:t>feuilles</w:t>
      </w:r>
      <w:r>
        <w:t xml:space="preserve"> </w:t>
      </w:r>
      <w:r w:rsidRPr="00ED70F6">
        <w:t>de</w:t>
      </w:r>
      <w:r>
        <w:t xml:space="preserve"> </w:t>
      </w:r>
      <w:r w:rsidRPr="00ED70F6">
        <w:t>route</w:t>
      </w:r>
      <w:r>
        <w:t xml:space="preserve"> </w:t>
      </w:r>
      <w:r w:rsidRPr="00ED70F6">
        <w:t>pour</w:t>
      </w:r>
      <w:r>
        <w:t xml:space="preserve"> </w:t>
      </w:r>
      <w:r w:rsidRPr="00ED70F6">
        <w:t>les</w:t>
      </w:r>
      <w:r>
        <w:t xml:space="preserve"> </w:t>
      </w:r>
      <w:r w:rsidRPr="00ED70F6">
        <w:t>grandes</w:t>
      </w:r>
      <w:r>
        <w:t xml:space="preserve"> </w:t>
      </w:r>
      <w:r w:rsidRPr="00ED70F6">
        <w:t>orientations</w:t>
      </w:r>
      <w:r>
        <w:t xml:space="preserve"> </w:t>
      </w:r>
      <w:r w:rsidRPr="00ED70F6">
        <w:t>C2,</w:t>
      </w:r>
      <w:r>
        <w:t xml:space="preserve"> </w:t>
      </w:r>
      <w:r w:rsidRPr="00ED70F6">
        <w:t>C5</w:t>
      </w:r>
      <w:r>
        <w:t xml:space="preserve"> </w:t>
      </w:r>
      <w:r w:rsidRPr="00ED70F6">
        <w:t>et</w:t>
      </w:r>
      <w:r>
        <w:t xml:space="preserve"> </w:t>
      </w:r>
      <w:r w:rsidRPr="00ED70F6">
        <w:t>C6;</w:t>
      </w:r>
    </w:p>
    <w:p w:rsidR="00BD6C77" w:rsidRPr="00ED70F6" w:rsidRDefault="00BD6C77" w:rsidP="00110747">
      <w:pPr>
        <w:rPr>
          <w:i/>
          <w:iCs/>
        </w:rPr>
      </w:pPr>
      <w:del w:id="883" w:author="Author">
        <w:r w:rsidRPr="00ED70F6" w:rsidDel="002C7929">
          <w:rPr>
            <w:i/>
            <w:iCs/>
          </w:rPr>
          <w:delText>j</w:delText>
        </w:r>
      </w:del>
      <w:ins w:id="884" w:author="Author">
        <w:r w:rsidR="002C7929">
          <w:rPr>
            <w:i/>
            <w:iCs/>
          </w:rPr>
          <w:t>k</w:t>
        </w:r>
      </w:ins>
      <w:r w:rsidRPr="00ED70F6">
        <w:rPr>
          <w:i/>
          <w:iCs/>
        </w:rPr>
        <w:t>)</w:t>
      </w:r>
      <w:r w:rsidRPr="00ED70F6">
        <w:rPr>
          <w:i/>
          <w:iCs/>
        </w:rPr>
        <w:tab/>
      </w:r>
      <w:r w:rsidRPr="00ED70F6">
        <w:t>que</w:t>
      </w:r>
      <w:r>
        <w:t xml:space="preserve"> </w:t>
      </w:r>
      <w:r w:rsidRPr="00ED70F6">
        <w:t>la</w:t>
      </w:r>
      <w:r>
        <w:t xml:space="preserve"> </w:t>
      </w:r>
      <w:r w:rsidRPr="00ED70F6">
        <w:t>communauté</w:t>
      </w:r>
      <w:r>
        <w:t xml:space="preserve"> </w:t>
      </w:r>
      <w:r w:rsidRPr="00ED70F6">
        <w:t>internationale</w:t>
      </w:r>
      <w:r>
        <w:t xml:space="preserve"> </w:t>
      </w:r>
      <w:r w:rsidRPr="00ED70F6">
        <w:t>est</w:t>
      </w:r>
      <w:r>
        <w:t xml:space="preserve"> </w:t>
      </w:r>
      <w:r w:rsidRPr="00ED70F6">
        <w:t>invitée</w:t>
      </w:r>
      <w:r>
        <w:t xml:space="preserve"> </w:t>
      </w:r>
      <w:r w:rsidRPr="00ED70F6">
        <w:t>à</w:t>
      </w:r>
      <w:r>
        <w:t xml:space="preserve"> </w:t>
      </w:r>
      <w:r w:rsidRPr="00ED70F6">
        <w:t>faire</w:t>
      </w:r>
      <w:r>
        <w:t xml:space="preserve"> </w:t>
      </w:r>
      <w:r w:rsidRPr="00ED70F6">
        <w:t>des</w:t>
      </w:r>
      <w:r>
        <w:t xml:space="preserve"> </w:t>
      </w:r>
      <w:r w:rsidRPr="00ED70F6">
        <w:t>contributions</w:t>
      </w:r>
      <w:r>
        <w:t xml:space="preserve"> </w:t>
      </w:r>
      <w:r w:rsidRPr="00ED70F6">
        <w:t>volontaires</w:t>
      </w:r>
      <w:r>
        <w:t xml:space="preserve"> </w:t>
      </w:r>
      <w:r w:rsidRPr="00ED70F6">
        <w:t>au</w:t>
      </w:r>
      <w:r>
        <w:t xml:space="preserve"> </w:t>
      </w:r>
      <w:r w:rsidRPr="00ED70F6">
        <w:t>fonds</w:t>
      </w:r>
      <w:r>
        <w:t xml:space="preserve"> </w:t>
      </w:r>
      <w:r w:rsidRPr="00ED70F6">
        <w:t>d'affectation</w:t>
      </w:r>
      <w:r>
        <w:t xml:space="preserve"> </w:t>
      </w:r>
      <w:r w:rsidRPr="00ED70F6">
        <w:t>spéciale</w:t>
      </w:r>
      <w:r>
        <w:t xml:space="preserve"> </w:t>
      </w:r>
      <w:r w:rsidRPr="00ED70F6">
        <w:t>mis</w:t>
      </w:r>
      <w:r>
        <w:t xml:space="preserve"> </w:t>
      </w:r>
      <w:r w:rsidRPr="00ED70F6">
        <w:t>en</w:t>
      </w:r>
      <w:r>
        <w:t xml:space="preserve"> </w:t>
      </w:r>
      <w:r w:rsidRPr="00ED70F6">
        <w:t>place</w:t>
      </w:r>
      <w:r>
        <w:t xml:space="preserve"> </w:t>
      </w:r>
      <w:r w:rsidRPr="00ED70F6">
        <w:t>par</w:t>
      </w:r>
      <w:r>
        <w:t xml:space="preserve"> </w:t>
      </w:r>
      <w:r w:rsidRPr="00ED70F6">
        <w:t>l'UIT</w:t>
      </w:r>
      <w:r>
        <w:t xml:space="preserve"> </w:t>
      </w:r>
      <w:r w:rsidRPr="00ED70F6">
        <w:t>pour</w:t>
      </w:r>
      <w:r>
        <w:t xml:space="preserve"> </w:t>
      </w:r>
      <w:r w:rsidRPr="00ED70F6">
        <w:t>appuyer</w:t>
      </w:r>
      <w:r>
        <w:t xml:space="preserve"> </w:t>
      </w:r>
      <w:r w:rsidRPr="00ED70F6">
        <w:t>les</w:t>
      </w:r>
      <w:r>
        <w:t xml:space="preserve"> </w:t>
      </w:r>
      <w:r w:rsidRPr="00ED70F6">
        <w:t>activités</w:t>
      </w:r>
      <w:r>
        <w:t xml:space="preserve"> </w:t>
      </w:r>
      <w:r w:rsidRPr="00ED70F6">
        <w:t>relatives</w:t>
      </w:r>
      <w:r>
        <w:t xml:space="preserve"> </w:t>
      </w:r>
      <w:r w:rsidRPr="00ED70F6">
        <w:t>à</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des</w:t>
      </w:r>
      <w:r>
        <w:t xml:space="preserve"> </w:t>
      </w:r>
      <w:r w:rsidRPr="00ED70F6">
        <w:t>résultats</w:t>
      </w:r>
      <w:r>
        <w:t xml:space="preserve"> </w:t>
      </w:r>
      <w:r w:rsidRPr="00ED70F6">
        <w:t>du</w:t>
      </w:r>
      <w:r>
        <w:t xml:space="preserve"> </w:t>
      </w:r>
      <w:r w:rsidRPr="00ED70F6">
        <w:t>SMSI;</w:t>
      </w:r>
    </w:p>
    <w:p w:rsidR="00BD6C77" w:rsidRPr="00ED70F6" w:rsidRDefault="00BD6C77" w:rsidP="00110747">
      <w:del w:id="885" w:author="Author">
        <w:r w:rsidRPr="00ED70F6" w:rsidDel="002C7929">
          <w:rPr>
            <w:i/>
            <w:iCs/>
          </w:rPr>
          <w:delText>k</w:delText>
        </w:r>
      </w:del>
      <w:ins w:id="886" w:author="Author">
        <w:r w:rsidR="002C7929">
          <w:rPr>
            <w:i/>
            <w:iCs/>
          </w:rPr>
          <w:t>l</w:t>
        </w:r>
      </w:ins>
      <w:r w:rsidRPr="00ED70F6">
        <w:rPr>
          <w:i/>
          <w:iCs/>
        </w:rPr>
        <w:t>)</w:t>
      </w:r>
      <w:r w:rsidRPr="00ED70F6">
        <w:rPr>
          <w:i/>
          <w:iCs/>
        </w:rPr>
        <w:tab/>
      </w:r>
      <w:r w:rsidRPr="00ED70F6">
        <w:t>que</w:t>
      </w:r>
      <w:r>
        <w:t xml:space="preserve"> </w:t>
      </w:r>
      <w:r w:rsidRPr="00ED70F6">
        <w:t>l'UIT</w:t>
      </w:r>
      <w:r>
        <w:t xml:space="preserve"> </w:t>
      </w:r>
      <w:r w:rsidRPr="00ED70F6">
        <w:t>est</w:t>
      </w:r>
      <w:r>
        <w:t xml:space="preserve"> </w:t>
      </w:r>
      <w:r w:rsidRPr="00ED70F6">
        <w:t>en</w:t>
      </w:r>
      <w:r>
        <w:t xml:space="preserve"> </w:t>
      </w:r>
      <w:r w:rsidRPr="00ED70F6">
        <w:t>mesure</w:t>
      </w:r>
      <w:r>
        <w:t xml:space="preserve"> </w:t>
      </w:r>
      <w:r w:rsidRPr="00ED70F6">
        <w:t>de</w:t>
      </w:r>
      <w:r>
        <w:t xml:space="preserve"> </w:t>
      </w:r>
      <w:r w:rsidRPr="00ED70F6">
        <w:t>fournir</w:t>
      </w:r>
      <w:r>
        <w:t xml:space="preserve"> </w:t>
      </w:r>
      <w:r w:rsidRPr="00ED70F6">
        <w:t>des</w:t>
      </w:r>
      <w:r>
        <w:t xml:space="preserve"> </w:t>
      </w:r>
      <w:r w:rsidRPr="00ED70F6">
        <w:t>compétences</w:t>
      </w:r>
      <w:r>
        <w:t xml:space="preserve"> </w:t>
      </w:r>
      <w:r w:rsidRPr="00ED70F6">
        <w:t>techniques</w:t>
      </w:r>
      <w:r>
        <w:t xml:space="preserve"> </w:t>
      </w:r>
      <w:r w:rsidRPr="00ED70F6">
        <w:t>dans</w:t>
      </w:r>
      <w:r>
        <w:t xml:space="preserve"> </w:t>
      </w:r>
      <w:r w:rsidRPr="00ED70F6">
        <w:t>le</w:t>
      </w:r>
      <w:r>
        <w:t xml:space="preserve"> </w:t>
      </w:r>
      <w:r w:rsidRPr="00ED70F6">
        <w:t>domaine</w:t>
      </w:r>
      <w:r>
        <w:t xml:space="preserve"> </w:t>
      </w:r>
      <w:r w:rsidRPr="00ED70F6">
        <w:t>des</w:t>
      </w:r>
      <w:r>
        <w:t xml:space="preserve"> </w:t>
      </w:r>
      <w:r w:rsidRPr="00ED70F6">
        <w:t>statistiques,</w:t>
      </w:r>
      <w:r>
        <w:t xml:space="preserve"> </w:t>
      </w:r>
      <w:r w:rsidRPr="00ED70F6">
        <w:t>en</w:t>
      </w:r>
      <w:r>
        <w:t xml:space="preserve"> </w:t>
      </w:r>
      <w:r w:rsidRPr="00ED70F6">
        <w:t>mettant</w:t>
      </w:r>
      <w:r>
        <w:t xml:space="preserve"> </w:t>
      </w:r>
      <w:r w:rsidRPr="00ED70F6">
        <w:t>au</w:t>
      </w:r>
      <w:r>
        <w:t xml:space="preserve"> </w:t>
      </w:r>
      <w:r w:rsidRPr="00ED70F6">
        <w:t>point</w:t>
      </w:r>
      <w:r>
        <w:t xml:space="preserve"> </w:t>
      </w:r>
      <w:r w:rsidRPr="00ED70F6">
        <w:t>des</w:t>
      </w:r>
      <w:r>
        <w:t xml:space="preserve"> </w:t>
      </w:r>
      <w:r w:rsidRPr="00ED70F6">
        <w:t>indicateurs</w:t>
      </w:r>
      <w:r>
        <w:t xml:space="preserve"> </w:t>
      </w:r>
      <w:r w:rsidRPr="00ED70F6">
        <w:t>des</w:t>
      </w:r>
      <w:r>
        <w:t xml:space="preserve"> </w:t>
      </w:r>
      <w:r w:rsidRPr="00ED70F6">
        <w:t>TIC,</w:t>
      </w:r>
      <w:r>
        <w:t xml:space="preserve"> </w:t>
      </w:r>
      <w:r w:rsidRPr="00ED70F6">
        <w:t>en</w:t>
      </w:r>
      <w:r>
        <w:t xml:space="preserve"> </w:t>
      </w:r>
      <w:r w:rsidRPr="00ED70F6">
        <w:t>utilisant</w:t>
      </w:r>
      <w:r>
        <w:t xml:space="preserve"> </w:t>
      </w:r>
      <w:r w:rsidRPr="00ED70F6">
        <w:t>des</w:t>
      </w:r>
      <w:r>
        <w:t xml:space="preserve"> </w:t>
      </w:r>
      <w:r w:rsidRPr="00ED70F6">
        <w:t>indicateurs</w:t>
      </w:r>
      <w:r>
        <w:t xml:space="preserve"> </w:t>
      </w:r>
      <w:r w:rsidRPr="00ED70F6">
        <w:t>et</w:t>
      </w:r>
      <w:r>
        <w:t xml:space="preserve"> </w:t>
      </w:r>
      <w:r w:rsidRPr="00ED70F6">
        <w:t>des</w:t>
      </w:r>
      <w:r>
        <w:t xml:space="preserve"> </w:t>
      </w:r>
      <w:r w:rsidRPr="00ED70F6">
        <w:t>critères</w:t>
      </w:r>
      <w:r>
        <w:t xml:space="preserve"> </w:t>
      </w:r>
      <w:r w:rsidRPr="00ED70F6">
        <w:t>de</w:t>
      </w:r>
      <w:r>
        <w:t xml:space="preserve"> </w:t>
      </w:r>
      <w:r w:rsidRPr="00ED70F6">
        <w:t>référence</w:t>
      </w:r>
      <w:r>
        <w:t xml:space="preserve"> </w:t>
      </w:r>
      <w:r w:rsidRPr="00ED70F6">
        <w:t>adaptés</w:t>
      </w:r>
      <w:r>
        <w:t xml:space="preserve"> </w:t>
      </w:r>
      <w:r w:rsidRPr="00ED70F6">
        <w:t>pour</w:t>
      </w:r>
      <w:r>
        <w:t xml:space="preserve"> </w:t>
      </w:r>
      <w:r w:rsidRPr="00ED70F6">
        <w:t>faire</w:t>
      </w:r>
      <w:r>
        <w:t xml:space="preserve"> </w:t>
      </w:r>
      <w:r w:rsidRPr="00ED70F6">
        <w:t>le</w:t>
      </w:r>
      <w:r>
        <w:t xml:space="preserve"> </w:t>
      </w:r>
      <w:r w:rsidRPr="00ED70F6">
        <w:t>point</w:t>
      </w:r>
      <w:r>
        <w:t xml:space="preserve"> </w:t>
      </w:r>
      <w:r w:rsidRPr="00ED70F6">
        <w:t>sur</w:t>
      </w:r>
      <w:r>
        <w:t xml:space="preserve"> </w:t>
      </w:r>
      <w:r w:rsidRPr="00ED70F6">
        <w:t>les</w:t>
      </w:r>
      <w:r>
        <w:t xml:space="preserve"> </w:t>
      </w:r>
      <w:r w:rsidRPr="00ED70F6">
        <w:t>progrès</w:t>
      </w:r>
      <w:r>
        <w:t xml:space="preserve"> </w:t>
      </w:r>
      <w:r w:rsidRPr="00ED70F6">
        <w:t>réalisés</w:t>
      </w:r>
      <w:r>
        <w:t xml:space="preserve"> </w:t>
      </w:r>
      <w:r w:rsidRPr="00ED70F6">
        <w:t>dans</w:t>
      </w:r>
      <w:r>
        <w:t xml:space="preserve"> </w:t>
      </w:r>
      <w:r w:rsidRPr="00ED70F6">
        <w:t>le</w:t>
      </w:r>
      <w:r>
        <w:t xml:space="preserve"> </w:t>
      </w:r>
      <w:r w:rsidRPr="00ED70F6">
        <w:t>monde</w:t>
      </w:r>
      <w:r>
        <w:t xml:space="preserve"> </w:t>
      </w:r>
      <w:r w:rsidRPr="00ED70F6">
        <w:t>et</w:t>
      </w:r>
      <w:r>
        <w:t xml:space="preserve"> </w:t>
      </w:r>
      <w:r w:rsidRPr="00ED70F6">
        <w:t>en</w:t>
      </w:r>
      <w:r>
        <w:t xml:space="preserve"> </w:t>
      </w:r>
      <w:r w:rsidRPr="00ED70F6">
        <w:t>mesurant</w:t>
      </w:r>
      <w:r>
        <w:t xml:space="preserve"> </w:t>
      </w:r>
      <w:r w:rsidRPr="00ED70F6">
        <w:t>la</w:t>
      </w:r>
      <w:r>
        <w:t xml:space="preserve"> </w:t>
      </w:r>
      <w:r w:rsidRPr="00ED70F6">
        <w:t>fracture</w:t>
      </w:r>
      <w:r>
        <w:t xml:space="preserve"> </w:t>
      </w:r>
      <w:r w:rsidRPr="00ED70F6">
        <w:t>numérique</w:t>
      </w:r>
      <w:r>
        <w:t xml:space="preserve"> </w:t>
      </w:r>
      <w:r w:rsidRPr="00ED70F6">
        <w:t>(paragraphes</w:t>
      </w:r>
      <w:r>
        <w:t xml:space="preserve"> </w:t>
      </w:r>
      <w:r w:rsidRPr="00ED70F6">
        <w:t>113</w:t>
      </w:r>
      <w:r>
        <w:t xml:space="preserve"> </w:t>
      </w:r>
      <w:r w:rsidRPr="00ED70F6">
        <w:t>à</w:t>
      </w:r>
      <w:r>
        <w:t xml:space="preserve"> </w:t>
      </w:r>
      <w:r w:rsidRPr="00ED70F6">
        <w:t>118</w:t>
      </w:r>
      <w:r>
        <w:t xml:space="preserve"> </w:t>
      </w:r>
      <w:r w:rsidRPr="00ED70F6">
        <w:t>de</w:t>
      </w:r>
      <w:r>
        <w:t xml:space="preserve"> </w:t>
      </w:r>
      <w:r w:rsidRPr="00ED70F6">
        <w:t>l'Agenda</w:t>
      </w:r>
      <w:r>
        <w:t xml:space="preserve"> </w:t>
      </w:r>
      <w:r w:rsidRPr="00ED70F6">
        <w:t>de</w:t>
      </w:r>
      <w:r>
        <w:t xml:space="preserve"> </w:t>
      </w:r>
      <w:r w:rsidRPr="00ED70F6">
        <w:t>Tunis),</w:t>
      </w:r>
    </w:p>
    <w:p w:rsidR="00BD6C77" w:rsidRPr="00ED70F6" w:rsidRDefault="00BD6C77" w:rsidP="00110747">
      <w:pPr>
        <w:pStyle w:val="Call"/>
      </w:pPr>
      <w:r w:rsidRPr="00ED70F6">
        <w:t>tenant</w:t>
      </w:r>
      <w:r>
        <w:t xml:space="preserve"> </w:t>
      </w:r>
      <w:r w:rsidRPr="00ED70F6">
        <w:t>compte</w:t>
      </w:r>
    </w:p>
    <w:p w:rsidR="00BD6C77" w:rsidRPr="00ED70F6" w:rsidRDefault="00BD6C77" w:rsidP="00110747">
      <w:r w:rsidRPr="00ED70F6">
        <w:rPr>
          <w:i/>
          <w:iCs/>
        </w:rPr>
        <w:t>a)</w:t>
      </w:r>
      <w:r w:rsidRPr="00ED70F6">
        <w:tab/>
        <w:t>du</w:t>
      </w:r>
      <w:r>
        <w:t xml:space="preserve"> </w:t>
      </w:r>
      <w:r w:rsidRPr="00ED70F6">
        <w:t>fait</w:t>
      </w:r>
      <w:r>
        <w:t xml:space="preserve"> </w:t>
      </w:r>
      <w:r w:rsidRPr="00ED70F6">
        <w:t>que</w:t>
      </w:r>
      <w:r>
        <w:t xml:space="preserve"> </w:t>
      </w:r>
      <w:r w:rsidRPr="00ED70F6">
        <w:t>le</w:t>
      </w:r>
      <w:r>
        <w:t xml:space="preserve"> </w:t>
      </w:r>
      <w:r w:rsidRPr="00ED70F6">
        <w:t>SMSI</w:t>
      </w:r>
      <w:r>
        <w:t xml:space="preserve"> </w:t>
      </w:r>
      <w:r w:rsidRPr="00ED70F6">
        <w:t>a</w:t>
      </w:r>
      <w:r>
        <w:t xml:space="preserve"> </w:t>
      </w:r>
      <w:r w:rsidRPr="00ED70F6">
        <w:t>reconnu</w:t>
      </w:r>
      <w:r>
        <w:t xml:space="preserve"> </w:t>
      </w:r>
      <w:r w:rsidRPr="00ED70F6">
        <w:t>que</w:t>
      </w:r>
      <w:r>
        <w:t xml:space="preserve"> </w:t>
      </w:r>
      <w:r w:rsidRPr="00ED70F6">
        <w:t>la</w:t>
      </w:r>
      <w:r>
        <w:t xml:space="preserve"> </w:t>
      </w:r>
      <w:r w:rsidRPr="00ED70F6">
        <w:t>participation</w:t>
      </w:r>
      <w:r>
        <w:t xml:space="preserve"> </w:t>
      </w:r>
      <w:r w:rsidRPr="00ED70F6">
        <w:t>de</w:t>
      </w:r>
      <w:r>
        <w:t xml:space="preserve"> </w:t>
      </w:r>
      <w:r w:rsidRPr="00ED70F6">
        <w:t>multiples</w:t>
      </w:r>
      <w:r>
        <w:t xml:space="preserve"> </w:t>
      </w:r>
      <w:r w:rsidRPr="00ED70F6">
        <w:t>parties</w:t>
      </w:r>
      <w:r>
        <w:t xml:space="preserve"> </w:t>
      </w:r>
      <w:r w:rsidRPr="00ED70F6">
        <w:t>prenantes</w:t>
      </w:r>
      <w:r>
        <w:t xml:space="preserve"> </w:t>
      </w:r>
      <w:r w:rsidRPr="00ED70F6">
        <w:t>est</w:t>
      </w:r>
      <w:r>
        <w:t xml:space="preserve"> </w:t>
      </w:r>
      <w:r w:rsidRPr="00ED70F6">
        <w:t>essentielle</w:t>
      </w:r>
      <w:r>
        <w:t xml:space="preserve"> </w:t>
      </w:r>
      <w:r w:rsidRPr="00ED70F6">
        <w:t>à</w:t>
      </w:r>
      <w:r>
        <w:t xml:space="preserve"> </w:t>
      </w:r>
      <w:r w:rsidRPr="00ED70F6">
        <w:t>l'édification</w:t>
      </w:r>
      <w:r>
        <w:t xml:space="preserve"> </w:t>
      </w:r>
      <w:r w:rsidRPr="00ED70F6">
        <w:t>d'une</w:t>
      </w:r>
      <w:r>
        <w:t xml:space="preserve"> </w:t>
      </w:r>
      <w:r w:rsidRPr="00ED70F6">
        <w:t>société</w:t>
      </w:r>
      <w:r>
        <w:t xml:space="preserve"> </w:t>
      </w:r>
      <w:r w:rsidRPr="00ED70F6">
        <w:t>de</w:t>
      </w:r>
      <w:r>
        <w:t xml:space="preserve"> </w:t>
      </w:r>
      <w:r w:rsidRPr="00ED70F6">
        <w:t>l'information</w:t>
      </w:r>
      <w:r>
        <w:t xml:space="preserve"> </w:t>
      </w:r>
      <w:r w:rsidRPr="00ED70F6">
        <w:t>à</w:t>
      </w:r>
      <w:r>
        <w:t xml:space="preserve"> </w:t>
      </w:r>
      <w:r w:rsidRPr="00ED70F6">
        <w:t>dimension</w:t>
      </w:r>
      <w:r>
        <w:t xml:space="preserve"> </w:t>
      </w:r>
      <w:r w:rsidRPr="00ED70F6">
        <w:t>humaine,</w:t>
      </w:r>
      <w:r>
        <w:t xml:space="preserve"> </w:t>
      </w:r>
      <w:r w:rsidRPr="00ED70F6">
        <w:t>inclusive</w:t>
      </w:r>
      <w:r>
        <w:t xml:space="preserve"> </w:t>
      </w:r>
      <w:r w:rsidRPr="00ED70F6">
        <w:t>et</w:t>
      </w:r>
      <w:r>
        <w:t xml:space="preserve"> </w:t>
      </w:r>
      <w:r w:rsidRPr="00ED70F6">
        <w:t>privilégiant</w:t>
      </w:r>
      <w:r>
        <w:t xml:space="preserve"> </w:t>
      </w:r>
      <w:r w:rsidRPr="00ED70F6">
        <w:t>le</w:t>
      </w:r>
      <w:r>
        <w:t xml:space="preserve"> </w:t>
      </w:r>
      <w:r w:rsidRPr="00ED70F6">
        <w:t>développement;</w:t>
      </w:r>
    </w:p>
    <w:p w:rsidR="00BD6C77" w:rsidRPr="00ED70F6" w:rsidRDefault="00BD6C77" w:rsidP="00110747">
      <w:r w:rsidRPr="00ED70F6">
        <w:rPr>
          <w:i/>
          <w:iCs/>
        </w:rPr>
        <w:t>b)</w:t>
      </w:r>
      <w:r w:rsidRPr="00ED70F6">
        <w:tab/>
        <w:t>du</w:t>
      </w:r>
      <w:r>
        <w:t xml:space="preserve"> </w:t>
      </w:r>
      <w:r w:rsidRPr="00ED70F6">
        <w:t>lien</w:t>
      </w:r>
      <w:r>
        <w:t xml:space="preserve"> </w:t>
      </w:r>
      <w:r w:rsidRPr="00ED70F6">
        <w:t>entre</w:t>
      </w:r>
      <w:r>
        <w:t xml:space="preserve"> </w:t>
      </w:r>
      <w:r w:rsidRPr="00ED70F6">
        <w:t>les</w:t>
      </w:r>
      <w:r>
        <w:t xml:space="preserve"> </w:t>
      </w:r>
      <w:r w:rsidRPr="00ED70F6">
        <w:t>questions</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et</w:t>
      </w:r>
      <w:r>
        <w:t xml:space="preserve"> </w:t>
      </w:r>
      <w:r w:rsidRPr="00ED70F6">
        <w:t>les</w:t>
      </w:r>
      <w:r>
        <w:t xml:space="preserve"> </w:t>
      </w:r>
      <w:r w:rsidRPr="00ED70F6">
        <w:t>questions</w:t>
      </w:r>
      <w:r>
        <w:t xml:space="preserve"> </w:t>
      </w:r>
      <w:r w:rsidRPr="00ED70F6">
        <w:t>de</w:t>
      </w:r>
      <w:r>
        <w:t xml:space="preserve"> </w:t>
      </w:r>
      <w:r w:rsidRPr="00ED70F6">
        <w:t>développement</w:t>
      </w:r>
      <w:r>
        <w:t xml:space="preserve"> </w:t>
      </w:r>
      <w:r w:rsidRPr="00ED70F6">
        <w:t>économique,</w:t>
      </w:r>
      <w:r>
        <w:t xml:space="preserve"> </w:t>
      </w:r>
      <w:r w:rsidRPr="00ED70F6">
        <w:t>social</w:t>
      </w:r>
      <w:r>
        <w:t xml:space="preserve"> </w:t>
      </w:r>
      <w:r w:rsidRPr="00ED70F6">
        <w:t>et</w:t>
      </w:r>
      <w:r>
        <w:t xml:space="preserve"> </w:t>
      </w:r>
      <w:r w:rsidRPr="00ED70F6">
        <w:t>culturel,</w:t>
      </w:r>
      <w:r>
        <w:t xml:space="preserve"> </w:t>
      </w:r>
      <w:r w:rsidRPr="00ED70F6">
        <w:t>et</w:t>
      </w:r>
      <w:r>
        <w:t xml:space="preserve"> </w:t>
      </w:r>
      <w:r w:rsidRPr="00ED70F6">
        <w:t>de</w:t>
      </w:r>
      <w:r>
        <w:t xml:space="preserve"> </w:t>
      </w:r>
      <w:r w:rsidRPr="00ED70F6">
        <w:t>son</w:t>
      </w:r>
      <w:r>
        <w:t xml:space="preserve"> </w:t>
      </w:r>
      <w:r w:rsidRPr="00ED70F6">
        <w:t>incidence</w:t>
      </w:r>
      <w:r>
        <w:t xml:space="preserve"> </w:t>
      </w:r>
      <w:r w:rsidRPr="00ED70F6">
        <w:t>sur</w:t>
      </w:r>
      <w:r>
        <w:t xml:space="preserve"> </w:t>
      </w:r>
      <w:r w:rsidRPr="00ED70F6">
        <w:t>les</w:t>
      </w:r>
      <w:r>
        <w:t xml:space="preserve"> </w:t>
      </w:r>
      <w:r w:rsidRPr="00ED70F6">
        <w:t>structures</w:t>
      </w:r>
      <w:r>
        <w:t xml:space="preserve"> </w:t>
      </w:r>
      <w:r w:rsidRPr="00ED70F6">
        <w:t>sociales</w:t>
      </w:r>
      <w:r>
        <w:t xml:space="preserve"> </w:t>
      </w:r>
      <w:r w:rsidRPr="00ED70F6">
        <w:t>et</w:t>
      </w:r>
      <w:r>
        <w:t xml:space="preserve"> </w:t>
      </w:r>
      <w:r w:rsidRPr="00ED70F6">
        <w:t>économiques</w:t>
      </w:r>
      <w:r>
        <w:t xml:space="preserve"> </w:t>
      </w:r>
      <w:r w:rsidRPr="00ED70F6">
        <w:t>dans</w:t>
      </w:r>
      <w:r>
        <w:t xml:space="preserve"> </w:t>
      </w:r>
      <w:r w:rsidRPr="00ED70F6">
        <w:t>tous</w:t>
      </w:r>
      <w:r>
        <w:t xml:space="preserve"> </w:t>
      </w:r>
      <w:r w:rsidRPr="00ED70F6">
        <w:t>les</w:t>
      </w:r>
      <w:r>
        <w:t xml:space="preserve"> </w:t>
      </w:r>
      <w:r w:rsidRPr="00ED70F6">
        <w:t>Etats</w:t>
      </w:r>
      <w:r>
        <w:t xml:space="preserve"> </w:t>
      </w:r>
      <w:r w:rsidRPr="00ED70F6">
        <w:t>Membres;</w:t>
      </w:r>
    </w:p>
    <w:p w:rsidR="00BD6C77" w:rsidRPr="00ED70F6" w:rsidRDefault="00BD6C77" w:rsidP="00110747">
      <w:r w:rsidRPr="00ED70F6">
        <w:rPr>
          <w:i/>
          <w:iCs/>
        </w:rPr>
        <w:t>c)</w:t>
      </w:r>
      <w:r w:rsidRPr="00ED70F6">
        <w:tab/>
        <w:t>du</w:t>
      </w:r>
      <w:r>
        <w:t xml:space="preserve"> </w:t>
      </w:r>
      <w:r w:rsidRPr="00ED70F6">
        <w:t>paragraphe</w:t>
      </w:r>
      <w:r>
        <w:t xml:space="preserve"> </w:t>
      </w:r>
      <w:r w:rsidRPr="00ED70F6">
        <w:t>98</w:t>
      </w:r>
      <w:r>
        <w:t xml:space="preserve"> </w:t>
      </w:r>
      <w:r w:rsidRPr="00ED70F6">
        <w:t>de</w:t>
      </w:r>
      <w:r>
        <w:t xml:space="preserve"> </w:t>
      </w:r>
      <w:r w:rsidRPr="00ED70F6">
        <w:t>l'</w:t>
      </w:r>
      <w:r w:rsidRPr="003F034A">
        <w:t>Agenda de Tunis</w:t>
      </w:r>
      <w:r w:rsidRPr="00ED70F6">
        <w:t>,</w:t>
      </w:r>
      <w:r>
        <w:t xml:space="preserve"> </w:t>
      </w:r>
      <w:r w:rsidRPr="00ED70F6">
        <w:t>qui</w:t>
      </w:r>
      <w:r>
        <w:t xml:space="preserve"> </w:t>
      </w:r>
      <w:r w:rsidRPr="00ED70F6">
        <w:t>encourage</w:t>
      </w:r>
      <w:r>
        <w:t xml:space="preserve"> </w:t>
      </w:r>
      <w:r w:rsidRPr="00ED70F6">
        <w:t>à</w:t>
      </w:r>
      <w:r>
        <w:t xml:space="preserve"> </w:t>
      </w:r>
      <w:r w:rsidRPr="00ED70F6">
        <w:t>renforcer</w:t>
      </w:r>
      <w:r>
        <w:t xml:space="preserve"> </w:t>
      </w:r>
      <w:r w:rsidRPr="00ED70F6">
        <w:t>et</w:t>
      </w:r>
      <w:r>
        <w:t xml:space="preserve"> </w:t>
      </w:r>
      <w:r w:rsidRPr="00ED70F6">
        <w:t>à</w:t>
      </w:r>
      <w:r>
        <w:t xml:space="preserve"> </w:t>
      </w:r>
      <w:r w:rsidRPr="00ED70F6">
        <w:t>poursuivre</w:t>
      </w:r>
      <w:r>
        <w:t xml:space="preserve"> </w:t>
      </w:r>
      <w:r w:rsidRPr="00ED70F6">
        <w:t>la</w:t>
      </w:r>
      <w:r>
        <w:t xml:space="preserve"> </w:t>
      </w:r>
      <w:r w:rsidRPr="00ED70F6">
        <w:t>coopération</w:t>
      </w:r>
      <w:r>
        <w:t xml:space="preserve"> </w:t>
      </w:r>
      <w:r w:rsidRPr="00ED70F6">
        <w:t>entre</w:t>
      </w:r>
      <w:r>
        <w:t xml:space="preserve"> </w:t>
      </w:r>
      <w:r w:rsidRPr="00ED70F6">
        <w:t>les</w:t>
      </w:r>
      <w:r>
        <w:t xml:space="preserve"> </w:t>
      </w:r>
      <w:r w:rsidRPr="00ED70F6">
        <w:t>parties</w:t>
      </w:r>
      <w:r>
        <w:t xml:space="preserve"> </w:t>
      </w:r>
      <w:r w:rsidRPr="00ED70F6">
        <w:t>prenantes</w:t>
      </w:r>
      <w:r>
        <w:t xml:space="preserve"> </w:t>
      </w:r>
      <w:r w:rsidRPr="00ED70F6">
        <w:t>et</w:t>
      </w:r>
      <w:r>
        <w:t xml:space="preserve"> </w:t>
      </w:r>
      <w:r w:rsidRPr="00ED70F6">
        <w:t>souligne,</w:t>
      </w:r>
      <w:r>
        <w:t xml:space="preserve"> </w:t>
      </w:r>
      <w:r w:rsidRPr="00ED70F6">
        <w:t>à</w:t>
      </w:r>
      <w:r>
        <w:t xml:space="preserve"> </w:t>
      </w:r>
      <w:r w:rsidRPr="00ED70F6">
        <w:t>cet</w:t>
      </w:r>
      <w:r>
        <w:t xml:space="preserve"> </w:t>
      </w:r>
      <w:r w:rsidRPr="00ED70F6">
        <w:t>égard,</w:t>
      </w:r>
      <w:r>
        <w:t xml:space="preserve"> </w:t>
      </w:r>
      <w:r w:rsidRPr="00ED70F6">
        <w:t>l'intérêt</w:t>
      </w:r>
      <w:r>
        <w:t xml:space="preserve"> </w:t>
      </w:r>
      <w:r w:rsidRPr="00ED70F6">
        <w:t>de</w:t>
      </w:r>
      <w:r>
        <w:t xml:space="preserve"> </w:t>
      </w:r>
      <w:r w:rsidRPr="00ED70F6">
        <w:t>l'initiative</w:t>
      </w:r>
      <w:r>
        <w:t xml:space="preserve"> </w:t>
      </w:r>
      <w:r w:rsidRPr="00ED70F6">
        <w:t>Connecter</w:t>
      </w:r>
      <w:r>
        <w:t xml:space="preserve"> </w:t>
      </w:r>
      <w:r w:rsidRPr="00ED70F6">
        <w:t>le</w:t>
      </w:r>
      <w:r>
        <w:t xml:space="preserve"> </w:t>
      </w:r>
      <w:r w:rsidRPr="00ED70F6">
        <w:t>monde</w:t>
      </w:r>
      <w:r>
        <w:t xml:space="preserve"> </w:t>
      </w:r>
      <w:r w:rsidRPr="00ED70F6">
        <w:t>prise</w:t>
      </w:r>
      <w:r>
        <w:t xml:space="preserve"> </w:t>
      </w:r>
      <w:r w:rsidRPr="00ED70F6">
        <w:t>par</w:t>
      </w:r>
      <w:r>
        <w:t xml:space="preserve"> </w:t>
      </w:r>
      <w:r w:rsidRPr="00ED70F6">
        <w:t>l'UIT;</w:t>
      </w:r>
    </w:p>
    <w:p w:rsidR="00BD6C77" w:rsidRPr="00ED70F6" w:rsidDel="002C7929" w:rsidRDefault="00BD6C77" w:rsidP="00110747">
      <w:pPr>
        <w:rPr>
          <w:del w:id="887" w:author="Author"/>
        </w:rPr>
      </w:pPr>
      <w:del w:id="888" w:author="Author">
        <w:r w:rsidRPr="00ED70F6" w:rsidDel="002C7929">
          <w:rPr>
            <w:i/>
            <w:iCs/>
          </w:rPr>
          <w:delText>d)</w:delText>
        </w:r>
        <w:r w:rsidRPr="00ED70F6" w:rsidDel="002C7929">
          <w:tab/>
          <w:delText>qu'au</w:delText>
        </w:r>
        <w:r w:rsidDel="002C7929">
          <w:delText xml:space="preserve"> </w:delText>
        </w:r>
        <w:r w:rsidRPr="00ED70F6" w:rsidDel="002C7929">
          <w:delText>cours</w:delText>
        </w:r>
        <w:r w:rsidDel="002C7929">
          <w:delText xml:space="preserve"> </w:delText>
        </w:r>
        <w:r w:rsidRPr="00ED70F6" w:rsidDel="002C7929">
          <w:delText>des</w:delText>
        </w:r>
        <w:r w:rsidDel="002C7929">
          <w:delText xml:space="preserve"> </w:delText>
        </w:r>
        <w:r w:rsidRPr="00ED70F6" w:rsidDel="002C7929">
          <w:delText>dernières</w:delText>
        </w:r>
        <w:r w:rsidDel="002C7929">
          <w:delText xml:space="preserve"> </w:delText>
        </w:r>
        <w:r w:rsidRPr="00ED70F6" w:rsidDel="002C7929">
          <w:delText>décennies,</w:delText>
        </w:r>
        <w:r w:rsidDel="002C7929">
          <w:delText xml:space="preserve"> </w:delText>
        </w:r>
        <w:r w:rsidRPr="00ED70F6" w:rsidDel="002C7929">
          <w:delText>les</w:delText>
        </w:r>
        <w:r w:rsidDel="002C7929">
          <w:delText xml:space="preserve"> </w:delText>
        </w:r>
        <w:r w:rsidRPr="00ED70F6" w:rsidDel="002C7929">
          <w:delText>progrès</w:delText>
        </w:r>
        <w:r w:rsidDel="002C7929">
          <w:delText xml:space="preserve"> </w:delText>
        </w:r>
        <w:r w:rsidRPr="00ED70F6" w:rsidDel="002C7929">
          <w:delText>des</w:delText>
        </w:r>
        <w:r w:rsidDel="002C7929">
          <w:delText xml:space="preserve"> </w:delText>
        </w:r>
        <w:r w:rsidRPr="00ED70F6" w:rsidDel="002C7929">
          <w:delText>sciences</w:delText>
        </w:r>
        <w:r w:rsidDel="002C7929">
          <w:delText xml:space="preserve"> </w:delText>
        </w:r>
        <w:r w:rsidRPr="00ED70F6" w:rsidDel="002C7929">
          <w:delText>de</w:delText>
        </w:r>
        <w:r w:rsidDel="002C7929">
          <w:delText xml:space="preserve"> </w:delText>
        </w:r>
        <w:r w:rsidRPr="00ED70F6" w:rsidDel="002C7929">
          <w:delText>la</w:delText>
        </w:r>
        <w:r w:rsidDel="002C7929">
          <w:delText xml:space="preserve"> </w:delText>
        </w:r>
        <w:r w:rsidRPr="00ED70F6" w:rsidDel="002C7929">
          <w:delText>nature,</w:delText>
        </w:r>
        <w:r w:rsidDel="002C7929">
          <w:delText xml:space="preserve"> </w:delText>
        </w:r>
        <w:r w:rsidRPr="00ED70F6" w:rsidDel="002C7929">
          <w:delText>des</w:delText>
        </w:r>
        <w:r w:rsidDel="002C7929">
          <w:delText xml:space="preserve"> </w:delText>
        </w:r>
        <w:r w:rsidRPr="00ED70F6" w:rsidDel="002C7929">
          <w:delText>mathématiques,</w:delText>
        </w:r>
        <w:r w:rsidDel="002C7929">
          <w:delText xml:space="preserve"> </w:delText>
        </w:r>
        <w:r w:rsidRPr="00ED70F6" w:rsidDel="002C7929">
          <w:delText>de</w:delText>
        </w:r>
        <w:r w:rsidDel="002C7929">
          <w:delText xml:space="preserve"> </w:delText>
        </w:r>
        <w:r w:rsidRPr="00ED70F6" w:rsidDel="002C7929">
          <w:delText>l'ingénierie</w:delText>
        </w:r>
        <w:r w:rsidDel="002C7929">
          <w:delText xml:space="preserve"> </w:delText>
        </w:r>
        <w:r w:rsidRPr="00ED70F6" w:rsidDel="002C7929">
          <w:delText>et</w:delText>
        </w:r>
        <w:r w:rsidDel="002C7929">
          <w:delText xml:space="preserve"> </w:delText>
        </w:r>
        <w:r w:rsidRPr="00ED70F6" w:rsidDel="002C7929">
          <w:delText>de</w:delText>
        </w:r>
        <w:r w:rsidDel="002C7929">
          <w:delText xml:space="preserve"> </w:delText>
        </w:r>
        <w:r w:rsidRPr="00ED70F6" w:rsidDel="002C7929">
          <w:delText>la</w:delText>
        </w:r>
        <w:r w:rsidDel="002C7929">
          <w:delText xml:space="preserve"> </w:delText>
        </w:r>
        <w:r w:rsidRPr="00ED70F6" w:rsidDel="002C7929">
          <w:delText>technologie</w:delText>
        </w:r>
        <w:r w:rsidDel="002C7929">
          <w:delText xml:space="preserve"> </w:delText>
        </w:r>
        <w:r w:rsidRPr="00ED70F6" w:rsidDel="002C7929">
          <w:delText>ont</w:delText>
        </w:r>
        <w:r w:rsidDel="002C7929">
          <w:delText xml:space="preserve"> </w:delText>
        </w:r>
        <w:r w:rsidRPr="00ED70F6" w:rsidDel="002C7929">
          <w:delText>été</w:delText>
        </w:r>
        <w:r w:rsidDel="002C7929">
          <w:delText xml:space="preserve"> </w:delText>
        </w:r>
        <w:r w:rsidRPr="00ED70F6" w:rsidDel="002C7929">
          <w:delText>à</w:delText>
        </w:r>
        <w:r w:rsidDel="002C7929">
          <w:delText xml:space="preserve"> </w:delText>
        </w:r>
        <w:r w:rsidRPr="00ED70F6" w:rsidDel="002C7929">
          <w:delText>la</w:delText>
        </w:r>
        <w:r w:rsidDel="002C7929">
          <w:delText xml:space="preserve"> </w:delText>
        </w:r>
        <w:r w:rsidRPr="00ED70F6" w:rsidDel="002C7929">
          <w:delText>base</w:delText>
        </w:r>
        <w:r w:rsidDel="002C7929">
          <w:delText xml:space="preserve"> </w:delText>
        </w:r>
        <w:r w:rsidRPr="00ED70F6" w:rsidDel="002C7929">
          <w:delText>des</w:delText>
        </w:r>
        <w:r w:rsidDel="002C7929">
          <w:delText xml:space="preserve"> </w:delText>
        </w:r>
        <w:r w:rsidRPr="00ED70F6" w:rsidDel="002C7929">
          <w:delText>innovations</w:delText>
        </w:r>
        <w:r w:rsidDel="002C7929">
          <w:delText xml:space="preserve"> </w:delText>
        </w:r>
        <w:r w:rsidRPr="00ED70F6" w:rsidDel="002C7929">
          <w:delText>et</w:delText>
        </w:r>
        <w:r w:rsidDel="002C7929">
          <w:delText xml:space="preserve"> </w:delText>
        </w:r>
        <w:r w:rsidRPr="00ED70F6" w:rsidDel="002C7929">
          <w:delText>de</w:delText>
        </w:r>
        <w:r w:rsidDel="002C7929">
          <w:delText xml:space="preserve"> </w:delText>
        </w:r>
        <w:r w:rsidRPr="00ED70F6" w:rsidDel="002C7929">
          <w:delText>la</w:delText>
        </w:r>
        <w:r w:rsidDel="002C7929">
          <w:delText xml:space="preserve"> </w:delText>
        </w:r>
        <w:r w:rsidRPr="00ED70F6" w:rsidDel="002C7929">
          <w:lastRenderedPageBreak/>
          <w:delText>convergence</w:delText>
        </w:r>
        <w:r w:rsidDel="002C7929">
          <w:delText xml:space="preserve"> </w:delText>
        </w:r>
        <w:r w:rsidRPr="00ED70F6" w:rsidDel="002C7929">
          <w:delText>dans</w:delText>
        </w:r>
        <w:r w:rsidDel="002C7929">
          <w:delText xml:space="preserve"> </w:delText>
        </w:r>
        <w:r w:rsidRPr="00ED70F6" w:rsidDel="002C7929">
          <w:delText>le</w:delText>
        </w:r>
        <w:r w:rsidDel="002C7929">
          <w:delText xml:space="preserve"> </w:delText>
        </w:r>
        <w:r w:rsidRPr="00ED70F6" w:rsidDel="002C7929">
          <w:delText>secteur</w:delText>
        </w:r>
        <w:r w:rsidDel="002C7929">
          <w:delText xml:space="preserve"> </w:delText>
        </w:r>
        <w:r w:rsidRPr="00ED70F6" w:rsidDel="002C7929">
          <w:delText>des</w:delText>
        </w:r>
        <w:r w:rsidDel="002C7929">
          <w:delText xml:space="preserve"> </w:delText>
        </w:r>
        <w:r w:rsidRPr="00ED70F6" w:rsidDel="002C7929">
          <w:delText>TIC,</w:delText>
        </w:r>
        <w:r w:rsidDel="002C7929">
          <w:delText xml:space="preserve"> </w:delText>
        </w:r>
        <w:r w:rsidRPr="00ED70F6" w:rsidDel="002C7929">
          <w:delText>lesquelles</w:delText>
        </w:r>
        <w:r w:rsidDel="002C7929">
          <w:delText xml:space="preserve"> </w:delText>
        </w:r>
        <w:r w:rsidRPr="00ED70F6" w:rsidDel="002C7929">
          <w:delText>mettent</w:delText>
        </w:r>
        <w:r w:rsidDel="002C7929">
          <w:delText xml:space="preserve"> </w:delText>
        </w:r>
        <w:r w:rsidRPr="00ED70F6" w:rsidDel="002C7929">
          <w:delText>les</w:delText>
        </w:r>
        <w:r w:rsidDel="002C7929">
          <w:delText xml:space="preserve"> </w:delText>
        </w:r>
        <w:r w:rsidRPr="00ED70F6" w:rsidDel="002C7929">
          <w:delText>avantages</w:delText>
        </w:r>
        <w:r w:rsidDel="002C7929">
          <w:delText xml:space="preserve"> </w:delText>
        </w:r>
        <w:r w:rsidRPr="00ED70F6" w:rsidDel="002C7929">
          <w:delText>de</w:delText>
        </w:r>
        <w:r w:rsidDel="002C7929">
          <w:delText xml:space="preserve"> </w:delText>
        </w:r>
        <w:r w:rsidRPr="00ED70F6" w:rsidDel="002C7929">
          <w:delText>la</w:delText>
        </w:r>
        <w:r w:rsidDel="002C7929">
          <w:delText xml:space="preserve"> </w:delText>
        </w:r>
        <w:r w:rsidRPr="00ED70F6" w:rsidDel="002C7929">
          <w:delText>société</w:delText>
        </w:r>
        <w:r w:rsidDel="002C7929">
          <w:delText xml:space="preserve"> </w:delText>
        </w:r>
        <w:r w:rsidRPr="00ED70F6" w:rsidDel="002C7929">
          <w:delText>de</w:delText>
        </w:r>
        <w:r w:rsidDel="002C7929">
          <w:delText xml:space="preserve"> </w:delText>
        </w:r>
        <w:r w:rsidRPr="00ED70F6" w:rsidDel="002C7929">
          <w:delText>l'information</w:delText>
        </w:r>
        <w:r w:rsidDel="002C7929">
          <w:delText xml:space="preserve"> </w:delText>
        </w:r>
        <w:r w:rsidRPr="00ED70F6" w:rsidDel="002C7929">
          <w:delText>à</w:delText>
        </w:r>
        <w:r w:rsidDel="002C7929">
          <w:delText xml:space="preserve"> </w:delText>
        </w:r>
        <w:r w:rsidRPr="00ED70F6" w:rsidDel="002C7929">
          <w:delText>la</w:delText>
        </w:r>
        <w:r w:rsidDel="002C7929">
          <w:delText xml:space="preserve"> </w:delText>
        </w:r>
        <w:r w:rsidRPr="00ED70F6" w:rsidDel="002C7929">
          <w:delText>portée</w:delText>
        </w:r>
        <w:r w:rsidDel="002C7929">
          <w:delText xml:space="preserve"> </w:delText>
        </w:r>
        <w:r w:rsidRPr="00ED70F6" w:rsidDel="002C7929">
          <w:delText>d'un</w:delText>
        </w:r>
        <w:r w:rsidDel="002C7929">
          <w:delText xml:space="preserve"> </w:delText>
        </w:r>
        <w:r w:rsidRPr="00ED70F6" w:rsidDel="002C7929">
          <w:delText>nombre</w:delText>
        </w:r>
        <w:r w:rsidDel="002C7929">
          <w:delText xml:space="preserve"> </w:delText>
        </w:r>
        <w:r w:rsidRPr="00ED70F6" w:rsidDel="002C7929">
          <w:delText>croissant</w:delText>
        </w:r>
        <w:r w:rsidDel="002C7929">
          <w:delText xml:space="preserve"> </w:delText>
        </w:r>
        <w:r w:rsidRPr="00ED70F6" w:rsidDel="002C7929">
          <w:delText>d'habitants</w:delText>
        </w:r>
        <w:r w:rsidDel="002C7929">
          <w:delText xml:space="preserve"> </w:delText>
        </w:r>
        <w:r w:rsidRPr="00ED70F6" w:rsidDel="002C7929">
          <w:delText>de</w:delText>
        </w:r>
        <w:r w:rsidDel="002C7929">
          <w:delText xml:space="preserve"> </w:delText>
        </w:r>
        <w:r w:rsidRPr="00ED70F6" w:rsidDel="002C7929">
          <w:delText>la</w:delText>
        </w:r>
        <w:r w:rsidDel="002C7929">
          <w:delText xml:space="preserve"> </w:delText>
        </w:r>
        <w:r w:rsidRPr="00ED70F6" w:rsidDel="002C7929">
          <w:delText>planète;</w:delText>
        </w:r>
      </w:del>
    </w:p>
    <w:p w:rsidR="00BD6C77" w:rsidRPr="00ED70F6" w:rsidDel="002C7929" w:rsidRDefault="00BD6C77" w:rsidP="00110747">
      <w:pPr>
        <w:rPr>
          <w:del w:id="889" w:author="Author"/>
          <w:i/>
          <w:iCs/>
        </w:rPr>
      </w:pPr>
      <w:del w:id="890" w:author="Author">
        <w:r w:rsidRPr="00ED70F6" w:rsidDel="002C7929">
          <w:rPr>
            <w:i/>
            <w:iCs/>
          </w:rPr>
          <w:delText>e)</w:delText>
        </w:r>
        <w:r w:rsidRPr="00ED70F6" w:rsidDel="002C7929">
          <w:tab/>
          <w:delText>du</w:delText>
        </w:r>
        <w:r w:rsidDel="002C7929">
          <w:delText xml:space="preserve"> </w:delText>
        </w:r>
        <w:r w:rsidRPr="00ED70F6" w:rsidDel="002C7929">
          <w:delText>fait</w:delText>
        </w:r>
        <w:r w:rsidDel="002C7929">
          <w:delText xml:space="preserve"> </w:delText>
        </w:r>
        <w:r w:rsidRPr="00ED70F6" w:rsidDel="002C7929">
          <w:delText>que</w:delText>
        </w:r>
        <w:r w:rsidDel="002C7929">
          <w:delText xml:space="preserve"> </w:delText>
        </w:r>
        <w:r w:rsidRPr="00ED70F6" w:rsidDel="002C7929">
          <w:delText>le</w:delText>
        </w:r>
        <w:r w:rsidDel="002C7929">
          <w:delText xml:space="preserve"> </w:delText>
        </w:r>
        <w:r w:rsidRPr="00ED70F6" w:rsidDel="002C7929">
          <w:delText>Secrétaire</w:delText>
        </w:r>
        <w:r w:rsidDel="002C7929">
          <w:delText xml:space="preserve"> </w:delText>
        </w:r>
        <w:r w:rsidRPr="00ED70F6" w:rsidDel="002C7929">
          <w:delText>général</w:delText>
        </w:r>
        <w:r w:rsidDel="002C7929">
          <w:delText xml:space="preserve"> </w:delText>
        </w:r>
        <w:r w:rsidRPr="00ED70F6" w:rsidDel="002C7929">
          <w:delText>de</w:delText>
        </w:r>
        <w:r w:rsidDel="002C7929">
          <w:delText xml:space="preserve"> </w:delText>
        </w:r>
        <w:r w:rsidRPr="00ED70F6" w:rsidDel="002C7929">
          <w:delText>l'UIT</w:delText>
        </w:r>
        <w:r w:rsidDel="002C7929">
          <w:delText xml:space="preserve"> </w:delText>
        </w:r>
        <w:r w:rsidRPr="00ED70F6" w:rsidDel="002C7929">
          <w:delText>a</w:delText>
        </w:r>
        <w:r w:rsidDel="002C7929">
          <w:delText xml:space="preserve"> </w:delText>
        </w:r>
        <w:r w:rsidRPr="00ED70F6" w:rsidDel="002C7929">
          <w:delText>créé</w:delText>
        </w:r>
        <w:r w:rsidDel="002C7929">
          <w:delText xml:space="preserve"> </w:delText>
        </w:r>
        <w:r w:rsidRPr="00ED70F6" w:rsidDel="002C7929">
          <w:delText>le</w:delText>
        </w:r>
        <w:r w:rsidDel="002C7929">
          <w:delText xml:space="preserve"> </w:delText>
        </w:r>
        <w:r w:rsidRPr="00ED70F6" w:rsidDel="002C7929">
          <w:delText>Groupe</w:delText>
        </w:r>
        <w:r w:rsidDel="002C7929">
          <w:delText xml:space="preserve"> </w:delText>
        </w:r>
        <w:r w:rsidRPr="00ED70F6" w:rsidDel="002C7929">
          <w:delText>spécial</w:delText>
        </w:r>
        <w:r w:rsidDel="002C7929">
          <w:delText xml:space="preserve"> </w:delText>
        </w:r>
        <w:r w:rsidRPr="00ED70F6" w:rsidDel="002C7929">
          <w:delText>de</w:delText>
        </w:r>
        <w:r w:rsidDel="002C7929">
          <w:delText xml:space="preserve"> </w:delText>
        </w:r>
        <w:r w:rsidRPr="00ED70F6" w:rsidDel="002C7929">
          <w:delText>l'UIT</w:delText>
        </w:r>
        <w:r w:rsidDel="002C7929">
          <w:delText xml:space="preserve"> </w:delText>
        </w:r>
        <w:r w:rsidRPr="00ED70F6" w:rsidDel="002C7929">
          <w:delText>sur</w:delText>
        </w:r>
        <w:r w:rsidDel="002C7929">
          <w:delText xml:space="preserve"> </w:delText>
        </w:r>
        <w:r w:rsidRPr="00ED70F6" w:rsidDel="002C7929">
          <w:delText>le</w:delText>
        </w:r>
        <w:r w:rsidDel="002C7929">
          <w:delText xml:space="preserve"> </w:delText>
        </w:r>
        <w:r w:rsidRPr="00ED70F6" w:rsidDel="002C7929">
          <w:delText>SMSI,</w:delText>
        </w:r>
        <w:r w:rsidDel="002C7929">
          <w:delText xml:space="preserve"> </w:delText>
        </w:r>
        <w:r w:rsidRPr="00ED70F6" w:rsidDel="002C7929">
          <w:delText>présidé</w:delText>
        </w:r>
        <w:r w:rsidDel="002C7929">
          <w:delText xml:space="preserve"> </w:delText>
        </w:r>
        <w:r w:rsidRPr="00ED70F6" w:rsidDel="002C7929">
          <w:delText>par</w:delText>
        </w:r>
        <w:r w:rsidDel="002C7929">
          <w:delText xml:space="preserve"> </w:delText>
        </w:r>
        <w:r w:rsidRPr="00ED70F6" w:rsidDel="002C7929">
          <w:delText>le</w:delText>
        </w:r>
        <w:r w:rsidDel="002C7929">
          <w:delText xml:space="preserve"> </w:delText>
        </w:r>
        <w:r w:rsidRPr="00ED70F6" w:rsidDel="002C7929">
          <w:delText>Vice-Secrétaire</w:delText>
        </w:r>
        <w:r w:rsidDel="002C7929">
          <w:delText xml:space="preserve"> </w:delText>
        </w:r>
        <w:r w:rsidRPr="00ED70F6" w:rsidDel="002C7929">
          <w:delText>général,</w:delText>
        </w:r>
        <w:r w:rsidDel="002C7929">
          <w:delText xml:space="preserve"> </w:delText>
        </w:r>
        <w:r w:rsidRPr="00ED70F6" w:rsidDel="002C7929">
          <w:delText>afin</w:delText>
        </w:r>
        <w:r w:rsidDel="002C7929">
          <w:delText xml:space="preserve"> </w:delText>
        </w:r>
        <w:r w:rsidRPr="00ED70F6" w:rsidDel="002C7929">
          <w:delText>de</w:delText>
        </w:r>
        <w:r w:rsidDel="002C7929">
          <w:delText xml:space="preserve"> </w:delText>
        </w:r>
        <w:r w:rsidRPr="00ED70F6" w:rsidDel="002C7929">
          <w:delText>répondre,</w:delText>
        </w:r>
        <w:r w:rsidDel="002C7929">
          <w:delText xml:space="preserve"> </w:delText>
        </w:r>
        <w:r w:rsidRPr="00ED70F6" w:rsidDel="002C7929">
          <w:delText>notamment,</w:delText>
        </w:r>
        <w:r w:rsidDel="002C7929">
          <w:delText xml:space="preserve"> </w:delText>
        </w:r>
        <w:r w:rsidRPr="00ED70F6" w:rsidDel="002C7929">
          <w:delText>aux</w:delText>
        </w:r>
        <w:r w:rsidDel="002C7929">
          <w:delText xml:space="preserve"> </w:delText>
        </w:r>
        <w:r w:rsidRPr="00ED70F6" w:rsidDel="002C7929">
          <w:delText>instructions</w:delText>
        </w:r>
        <w:r w:rsidDel="002C7929">
          <w:delText xml:space="preserve"> </w:delText>
        </w:r>
        <w:r w:rsidRPr="00ED70F6" w:rsidDel="002C7929">
          <w:delText>données</w:delText>
        </w:r>
        <w:r w:rsidDel="002C7929">
          <w:delText xml:space="preserve"> </w:delText>
        </w:r>
        <w:r w:rsidRPr="00ED70F6" w:rsidDel="002C7929">
          <w:delText>au</w:delText>
        </w:r>
        <w:r w:rsidDel="002C7929">
          <w:delText xml:space="preserve"> </w:delText>
        </w:r>
        <w:r w:rsidRPr="00ED70F6" w:rsidDel="002C7929">
          <w:delText>Secrétaire</w:delText>
        </w:r>
        <w:r w:rsidDel="002C7929">
          <w:delText xml:space="preserve"> </w:delText>
        </w:r>
        <w:r w:rsidRPr="00ED70F6" w:rsidDel="002C7929">
          <w:delText>général</w:delText>
        </w:r>
        <w:r w:rsidDel="002C7929">
          <w:delText xml:space="preserve"> </w:delText>
        </w:r>
        <w:r w:rsidRPr="00ED70F6" w:rsidDel="002C7929">
          <w:delText>dans</w:delText>
        </w:r>
        <w:r w:rsidDel="002C7929">
          <w:delText xml:space="preserve"> </w:delText>
        </w:r>
        <w:r w:rsidRPr="00ED70F6" w:rsidDel="002C7929">
          <w:delText>la</w:delText>
        </w:r>
        <w:r w:rsidDel="002C7929">
          <w:delText xml:space="preserve"> </w:delText>
        </w:r>
        <w:r w:rsidRPr="00ED70F6" w:rsidDel="002C7929">
          <w:delText>Résolution</w:delText>
        </w:r>
        <w:r w:rsidDel="002C7929">
          <w:delText xml:space="preserve"> </w:delText>
        </w:r>
        <w:r w:rsidRPr="00ED70F6" w:rsidDel="002C7929">
          <w:delText>140</w:delText>
        </w:r>
        <w:r w:rsidDel="002C7929">
          <w:delText xml:space="preserve"> </w:delText>
        </w:r>
        <w:r w:rsidRPr="00ED70F6" w:rsidDel="002C7929">
          <w:delText>(Antalya,</w:delText>
        </w:r>
        <w:r w:rsidDel="002C7929">
          <w:delText xml:space="preserve"> </w:delText>
        </w:r>
        <w:r w:rsidRPr="00ED70F6" w:rsidDel="002C7929">
          <w:delText>2006)</w:delText>
        </w:r>
        <w:r w:rsidDel="002C7929">
          <w:delText xml:space="preserve"> </w:delText>
        </w:r>
        <w:r w:rsidRPr="00ED70F6" w:rsidDel="002C7929">
          <w:delText>de</w:delText>
        </w:r>
        <w:r w:rsidDel="002C7929">
          <w:delText xml:space="preserve"> </w:delText>
        </w:r>
        <w:r w:rsidRPr="00ED70F6" w:rsidDel="002C7929">
          <w:delText>la</w:delText>
        </w:r>
        <w:r w:rsidDel="002C7929">
          <w:delText xml:space="preserve"> </w:delText>
        </w:r>
        <w:r w:rsidRPr="00ED70F6" w:rsidDel="002C7929">
          <w:delText>Conférence</w:delText>
        </w:r>
        <w:r w:rsidDel="002C7929">
          <w:delText xml:space="preserve"> </w:delText>
        </w:r>
        <w:r w:rsidRPr="00ED70F6" w:rsidDel="002C7929">
          <w:delText>de</w:delText>
        </w:r>
        <w:r w:rsidDel="002C7929">
          <w:delText xml:space="preserve"> </w:delText>
        </w:r>
        <w:r w:rsidRPr="00ED70F6" w:rsidDel="002C7929">
          <w:delText>plénipotentiaires;</w:delText>
        </w:r>
        <w:r w:rsidDel="002C7929">
          <w:delText xml:space="preserve"> </w:delText>
        </w:r>
      </w:del>
    </w:p>
    <w:p w:rsidR="00BD6C77" w:rsidRPr="00ED70F6" w:rsidRDefault="00BD6C77" w:rsidP="00110747">
      <w:del w:id="891" w:author="Author">
        <w:r w:rsidRPr="00ED70F6" w:rsidDel="002C7929">
          <w:rPr>
            <w:i/>
            <w:iCs/>
          </w:rPr>
          <w:delText>f</w:delText>
        </w:r>
      </w:del>
      <w:ins w:id="892" w:author="Author">
        <w:r w:rsidR="002C7929">
          <w:rPr>
            <w:i/>
            <w:iCs/>
          </w:rPr>
          <w:t>d</w:t>
        </w:r>
      </w:ins>
      <w:r w:rsidRPr="00ED70F6">
        <w:rPr>
          <w:i/>
          <w:iCs/>
        </w:rPr>
        <w:t>)</w:t>
      </w:r>
      <w:r w:rsidRPr="00ED70F6">
        <w:tab/>
        <w:t>les</w:t>
      </w:r>
      <w:r>
        <w:t xml:space="preserve"> </w:t>
      </w:r>
      <w:r w:rsidRPr="00ED70F6">
        <w:t>résultats</w:t>
      </w:r>
      <w:r>
        <w:t xml:space="preserve"> </w:t>
      </w:r>
      <w:r w:rsidRPr="00ED70F6">
        <w:t>des</w:t>
      </w:r>
      <w:r>
        <w:t xml:space="preserve"> </w:t>
      </w:r>
      <w:del w:id="893" w:author="Author">
        <w:r w:rsidRPr="00ED70F6" w:rsidDel="002C7929">
          <w:delText>deux</w:delText>
        </w:r>
        <w:r w:rsidDel="002C7929">
          <w:delText xml:space="preserve"> </w:delText>
        </w:r>
      </w:del>
      <w:r w:rsidRPr="00ED70F6">
        <w:t>Forums</w:t>
      </w:r>
      <w:r>
        <w:t xml:space="preserve"> </w:t>
      </w:r>
      <w:r w:rsidRPr="00ED70F6">
        <w:t>du</w:t>
      </w:r>
      <w:r>
        <w:t xml:space="preserve"> </w:t>
      </w:r>
      <w:r w:rsidRPr="00ED70F6">
        <w:t>SMSI</w:t>
      </w:r>
      <w:r>
        <w:t xml:space="preserve"> </w:t>
      </w:r>
      <w:r w:rsidRPr="00ED70F6">
        <w:t>organisés</w:t>
      </w:r>
      <w:r>
        <w:t xml:space="preserve"> </w:t>
      </w:r>
      <w:del w:id="894" w:author="Author">
        <w:r w:rsidRPr="00ED70F6" w:rsidDel="002C7929">
          <w:delText>par</w:delText>
        </w:r>
        <w:r w:rsidDel="002C7929">
          <w:delText xml:space="preserve"> </w:delText>
        </w:r>
        <w:r w:rsidRPr="00ED70F6" w:rsidDel="002C7929">
          <w:delText>l'UIT</w:delText>
        </w:r>
        <w:r w:rsidDel="002C7929">
          <w:delText xml:space="preserve"> </w:delText>
        </w:r>
      </w:del>
      <w:r w:rsidRPr="00ED70F6">
        <w:t>en</w:t>
      </w:r>
      <w:r>
        <w:t xml:space="preserve"> </w:t>
      </w:r>
      <w:del w:id="895" w:author="Author">
        <w:r w:rsidRPr="00ED70F6" w:rsidDel="002C7929">
          <w:delText>mai</w:delText>
        </w:r>
        <w:r w:rsidDel="002C7929">
          <w:delText xml:space="preserve"> </w:delText>
        </w:r>
        <w:r w:rsidRPr="00ED70F6" w:rsidDel="002C7929">
          <w:delText>2009</w:delText>
        </w:r>
        <w:r w:rsidDel="002C7929">
          <w:delText xml:space="preserve"> </w:delText>
        </w:r>
        <w:r w:rsidRPr="00ED70F6" w:rsidDel="002C7929">
          <w:delText>et</w:delText>
        </w:r>
        <w:r w:rsidDel="002C7929">
          <w:delText xml:space="preserve"> </w:delText>
        </w:r>
        <w:r w:rsidRPr="00ED70F6" w:rsidDel="002C7929">
          <w:delText>mai</w:delText>
        </w:r>
        <w:r w:rsidDel="002C7929">
          <w:delText xml:space="preserve"> </w:delText>
        </w:r>
        <w:r w:rsidRPr="00ED70F6" w:rsidDel="002C7929">
          <w:delText>2010</w:delText>
        </w:r>
      </w:del>
      <w:ins w:id="896" w:author="Author">
        <w:r w:rsidR="002C7929">
          <w:t>2011, 2012 et 2013</w:t>
        </w:r>
        <w:r w:rsidR="002C7929" w:rsidRPr="002C7929">
          <w:t xml:space="preserve"> </w:t>
        </w:r>
        <w:r w:rsidR="002C7929">
          <w:t xml:space="preserve">ainsi que </w:t>
        </w:r>
        <w:r w:rsidR="002C7929">
          <w:rPr>
            <w:color w:val="000000"/>
          </w:rPr>
          <w:t>de la manifestation de haut niveau SMSI+10 (version plus complète du Forum du SMSI de 2014) coordonnés</w:t>
        </w:r>
        <w:r w:rsidR="002C7929" w:rsidRPr="00256607">
          <w:t xml:space="preserve"> </w:t>
        </w:r>
        <w:r w:rsidR="002C7929" w:rsidRPr="00ED70F6">
          <w:t>par</w:t>
        </w:r>
        <w:r w:rsidR="002C7929">
          <w:t xml:space="preserve"> </w:t>
        </w:r>
        <w:r w:rsidR="002C7929" w:rsidRPr="00ED70F6">
          <w:t>l'UIT</w:t>
        </w:r>
        <w:r w:rsidR="002C7929">
          <w:t xml:space="preserve"> en juin 2014</w:t>
        </w:r>
      </w:ins>
      <w:r w:rsidRPr="00ED70F6">
        <w:t>;</w:t>
      </w:r>
    </w:p>
    <w:p w:rsidR="00BD6C77" w:rsidRPr="00ED70F6" w:rsidRDefault="00BD6C77">
      <w:del w:id="897" w:author="Author">
        <w:r w:rsidRPr="00ED70F6" w:rsidDel="000C46DC">
          <w:rPr>
            <w:i/>
            <w:iCs/>
          </w:rPr>
          <w:delText>g</w:delText>
        </w:r>
      </w:del>
      <w:ins w:id="898" w:author="Author">
        <w:r w:rsidR="000C46DC">
          <w:rPr>
            <w:i/>
            <w:iCs/>
          </w:rPr>
          <w:t>e</w:t>
        </w:r>
      </w:ins>
      <w:r w:rsidRPr="00ED70F6">
        <w:rPr>
          <w:i/>
          <w:iCs/>
        </w:rPr>
        <w:t>)</w:t>
      </w:r>
      <w:r w:rsidRPr="00ED70F6">
        <w:tab/>
        <w:t>le</w:t>
      </w:r>
      <w:r>
        <w:t xml:space="preserve"> </w:t>
      </w:r>
      <w:r w:rsidRPr="00ED70F6">
        <w:t>rapport</w:t>
      </w:r>
      <w:r>
        <w:t xml:space="preserve"> "</w:t>
      </w:r>
      <w:r w:rsidRPr="00ED70F6">
        <w:t>SMSI+</w:t>
      </w:r>
      <w:del w:id="899" w:author="Author">
        <w:r w:rsidRPr="00ED70F6" w:rsidDel="002C7929">
          <w:delText>5</w:delText>
        </w:r>
      </w:del>
      <w:ins w:id="900" w:author="Author">
        <w:r w:rsidR="002C7929">
          <w:t>10</w:t>
        </w:r>
      </w:ins>
      <w:r>
        <w:t xml:space="preserve">" </w:t>
      </w:r>
      <w:r w:rsidRPr="00ED70F6">
        <w:t>de</w:t>
      </w:r>
      <w:r>
        <w:t xml:space="preserve"> </w:t>
      </w:r>
      <w:r w:rsidRPr="00ED70F6">
        <w:t>l'UIT</w:t>
      </w:r>
      <w:r>
        <w:t xml:space="preserve"> </w:t>
      </w:r>
      <w:r w:rsidRPr="00ED70F6">
        <w:t>sur</w:t>
      </w:r>
      <w:r>
        <w:t xml:space="preserve"> </w:t>
      </w:r>
      <w:r w:rsidRPr="00ED70F6">
        <w:t>les</w:t>
      </w:r>
      <w:r>
        <w:t xml:space="preserve"> </w:t>
      </w:r>
      <w:r w:rsidRPr="00ED70F6">
        <w:t>activités</w:t>
      </w:r>
      <w:r>
        <w:t xml:space="preserve"> </w:t>
      </w:r>
      <w:r w:rsidRPr="00ED70F6">
        <w:t>de</w:t>
      </w:r>
      <w:r>
        <w:t xml:space="preserve"> </w:t>
      </w:r>
      <w:r w:rsidRPr="00ED70F6">
        <w:t>l'Union</w:t>
      </w:r>
      <w:r>
        <w:t xml:space="preserve"> </w:t>
      </w:r>
      <w:r w:rsidRPr="00ED70F6">
        <w:t>relatives</w:t>
      </w:r>
      <w:r>
        <w:t xml:space="preserve"> </w:t>
      </w:r>
      <w:r w:rsidRPr="00ED70F6">
        <w:t>à</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et</w:t>
      </w:r>
      <w:r>
        <w:t xml:space="preserve"> </w:t>
      </w:r>
      <w:r w:rsidRPr="00ED70F6">
        <w:t>au</w:t>
      </w:r>
      <w:r>
        <w:t xml:space="preserve"> </w:t>
      </w:r>
      <w:r w:rsidRPr="00ED70F6">
        <w:t>suivi</w:t>
      </w:r>
      <w:r>
        <w:t xml:space="preserve"> </w:t>
      </w:r>
      <w:r w:rsidRPr="00ED70F6">
        <w:t>des</w:t>
      </w:r>
      <w:r>
        <w:t xml:space="preserve"> </w:t>
      </w:r>
      <w:r w:rsidRPr="00ED70F6">
        <w:t>résultats</w:t>
      </w:r>
      <w:r>
        <w:t xml:space="preserve"> </w:t>
      </w:r>
      <w:r w:rsidRPr="00ED70F6">
        <w:t>du</w:t>
      </w:r>
      <w:r>
        <w:t xml:space="preserve"> </w:t>
      </w:r>
      <w:r w:rsidRPr="00ED70F6">
        <w:t>SMSI</w:t>
      </w:r>
      <w:r>
        <w:t xml:space="preserve"> </w:t>
      </w:r>
      <w:r w:rsidRPr="00ED70F6">
        <w:t>pour</w:t>
      </w:r>
      <w:r>
        <w:t xml:space="preserve"> </w:t>
      </w:r>
      <w:r w:rsidRPr="00ED70F6">
        <w:t>les</w:t>
      </w:r>
      <w:r>
        <w:t xml:space="preserve"> </w:t>
      </w:r>
      <w:del w:id="901" w:author="Author">
        <w:r w:rsidRPr="00ED70F6" w:rsidDel="000C46DC">
          <w:delText>cinq</w:delText>
        </w:r>
        <w:r w:rsidDel="000C46DC">
          <w:delText xml:space="preserve"> </w:delText>
        </w:r>
      </w:del>
      <w:ins w:id="902" w:author="Author">
        <w:r w:rsidR="000C46DC">
          <w:t xml:space="preserve">dix </w:t>
        </w:r>
      </w:ins>
      <w:r w:rsidRPr="00ED70F6">
        <w:t>années</w:t>
      </w:r>
      <w:r>
        <w:t xml:space="preserve"> </w:t>
      </w:r>
      <w:r w:rsidRPr="00ED70F6">
        <w:t>de</w:t>
      </w:r>
      <w:r>
        <w:t xml:space="preserve"> </w:t>
      </w:r>
      <w:r w:rsidRPr="00ED70F6">
        <w:t>la</w:t>
      </w:r>
      <w:r>
        <w:t xml:space="preserve"> </w:t>
      </w:r>
      <w:r w:rsidRPr="00ED70F6">
        <w:t>période</w:t>
      </w:r>
      <w:r>
        <w:t xml:space="preserve"> </w:t>
      </w:r>
      <w:r w:rsidRPr="00ED70F6">
        <w:t>2005-201</w:t>
      </w:r>
      <w:del w:id="903" w:author="Author">
        <w:r w:rsidRPr="00ED70F6" w:rsidDel="002C7929">
          <w:delText>0</w:delText>
        </w:r>
      </w:del>
      <w:ins w:id="904" w:author="Author">
        <w:r w:rsidR="002C7929">
          <w:t>5</w:t>
        </w:r>
      </w:ins>
      <w:r w:rsidRPr="00ED70F6">
        <w:t>,</w:t>
      </w:r>
    </w:p>
    <w:p w:rsidR="00BD6C77" w:rsidRPr="00ED70F6" w:rsidRDefault="00BD6C77" w:rsidP="00110747">
      <w:pPr>
        <w:pStyle w:val="Call"/>
      </w:pPr>
      <w:r w:rsidRPr="00ED70F6">
        <w:t>notant</w:t>
      </w:r>
    </w:p>
    <w:p w:rsidR="00BD6C77" w:rsidRPr="00ED70F6" w:rsidDel="002C7929" w:rsidRDefault="00BD6C77" w:rsidP="00110747">
      <w:pPr>
        <w:rPr>
          <w:del w:id="905" w:author="Author"/>
        </w:rPr>
      </w:pPr>
      <w:del w:id="906" w:author="Author">
        <w:r w:rsidRPr="00ED70F6" w:rsidDel="002C7929">
          <w:delText>qu'il</w:delText>
        </w:r>
        <w:r w:rsidDel="002C7929">
          <w:delText xml:space="preserve"> </w:delText>
        </w:r>
        <w:r w:rsidRPr="00ED70F6" w:rsidDel="002C7929">
          <w:delText>n'existe</w:delText>
        </w:r>
        <w:r w:rsidDel="002C7929">
          <w:delText xml:space="preserve"> </w:delText>
        </w:r>
        <w:r w:rsidRPr="00ED70F6" w:rsidDel="002C7929">
          <w:delText>actuellement</w:delText>
        </w:r>
        <w:r w:rsidDel="002C7929">
          <w:delText xml:space="preserve"> </w:delText>
        </w:r>
        <w:r w:rsidRPr="00ED70F6" w:rsidDel="002C7929">
          <w:delText>aucune</w:delText>
        </w:r>
        <w:r w:rsidDel="002C7929">
          <w:delText xml:space="preserve"> </w:delText>
        </w:r>
        <w:r w:rsidRPr="00ED70F6" w:rsidDel="002C7929">
          <w:delText>définition</w:delText>
        </w:r>
        <w:r w:rsidDel="002C7929">
          <w:delText xml:space="preserve"> </w:delText>
        </w:r>
        <w:r w:rsidRPr="00ED70F6" w:rsidDel="002C7929">
          <w:delText>de</w:delText>
        </w:r>
        <w:r w:rsidDel="002C7929">
          <w:delText xml:space="preserve"> </w:delText>
        </w:r>
        <w:r w:rsidRPr="00ED70F6" w:rsidDel="002C7929">
          <w:delText>l'expression</w:delText>
        </w:r>
        <w:r w:rsidDel="002C7929">
          <w:delText xml:space="preserve"> "</w:delText>
        </w:r>
        <w:r w:rsidRPr="00ED70F6" w:rsidDel="002C7929">
          <w:delText>technologies</w:delText>
        </w:r>
        <w:r w:rsidDel="002C7929">
          <w:delText xml:space="preserve"> </w:delText>
        </w:r>
        <w:r w:rsidRPr="00ED70F6" w:rsidDel="002C7929">
          <w:delText>de</w:delText>
        </w:r>
        <w:r w:rsidDel="002C7929">
          <w:delText xml:space="preserve"> </w:delText>
        </w:r>
        <w:r w:rsidRPr="00ED70F6" w:rsidDel="002C7929">
          <w:delText>l'information</w:delText>
        </w:r>
        <w:r w:rsidDel="002C7929">
          <w:delText xml:space="preserve"> </w:delText>
        </w:r>
        <w:r w:rsidRPr="00ED70F6" w:rsidDel="002C7929">
          <w:delText>et</w:delText>
        </w:r>
        <w:r w:rsidDel="002C7929">
          <w:delText xml:space="preserve"> </w:delText>
        </w:r>
        <w:r w:rsidRPr="00ED70F6" w:rsidDel="002C7929">
          <w:delText>de</w:delText>
        </w:r>
        <w:r w:rsidDel="002C7929">
          <w:delText xml:space="preserve"> </w:delText>
        </w:r>
        <w:r w:rsidRPr="00ED70F6" w:rsidDel="002C7929">
          <w:delText>la</w:delText>
        </w:r>
        <w:r w:rsidDel="002C7929">
          <w:delText xml:space="preserve"> </w:delText>
        </w:r>
        <w:r w:rsidRPr="00ED70F6" w:rsidDel="002C7929">
          <w:delText>communication</w:delText>
        </w:r>
        <w:r w:rsidDel="002C7929">
          <w:delText xml:space="preserve"> </w:delText>
        </w:r>
        <w:r w:rsidRPr="00ED70F6" w:rsidDel="002C7929">
          <w:delText>(TIC)</w:delText>
        </w:r>
        <w:r w:rsidDel="002C7929">
          <w:delText>"</w:delText>
        </w:r>
        <w:r w:rsidRPr="00ED70F6" w:rsidDel="002C7929">
          <w:delText>,</w:delText>
        </w:r>
        <w:r w:rsidDel="002C7929">
          <w:delText xml:space="preserve"> </w:delText>
        </w:r>
        <w:r w:rsidRPr="00ED70F6" w:rsidDel="002C7929">
          <w:delText>qui</w:delText>
        </w:r>
        <w:r w:rsidDel="002C7929">
          <w:delText xml:space="preserve"> </w:delText>
        </w:r>
        <w:r w:rsidRPr="00ED70F6" w:rsidDel="002C7929">
          <w:delText>est</w:delText>
        </w:r>
        <w:r w:rsidDel="002C7929">
          <w:delText xml:space="preserve"> </w:delText>
        </w:r>
        <w:r w:rsidRPr="00ED70F6" w:rsidDel="002C7929">
          <w:delText>largement</w:delText>
        </w:r>
        <w:r w:rsidDel="002C7929">
          <w:delText xml:space="preserve"> </w:delText>
        </w:r>
        <w:r w:rsidRPr="00ED70F6" w:rsidDel="002C7929">
          <w:delText>utilisée</w:delText>
        </w:r>
        <w:r w:rsidDel="002C7929">
          <w:delText xml:space="preserve"> </w:delText>
        </w:r>
        <w:r w:rsidRPr="00ED70F6" w:rsidDel="002C7929">
          <w:delText>dans</w:delText>
        </w:r>
        <w:r w:rsidDel="002C7929">
          <w:delText xml:space="preserve"> </w:delText>
        </w:r>
        <w:r w:rsidRPr="00ED70F6" w:rsidDel="002C7929">
          <w:delText>les</w:delText>
        </w:r>
        <w:r w:rsidDel="002C7929">
          <w:delText xml:space="preserve"> </w:delText>
        </w:r>
        <w:r w:rsidRPr="00ED70F6" w:rsidDel="002C7929">
          <w:delText>documents</w:delText>
        </w:r>
        <w:r w:rsidDel="002C7929">
          <w:delText xml:space="preserve"> </w:delText>
        </w:r>
        <w:r w:rsidRPr="00ED70F6" w:rsidDel="002C7929">
          <w:delText>de</w:delText>
        </w:r>
        <w:r w:rsidDel="002C7929">
          <w:delText xml:space="preserve"> </w:delText>
        </w:r>
        <w:r w:rsidRPr="00ED70F6" w:rsidDel="002C7929">
          <w:delText>l'Organisation</w:delText>
        </w:r>
        <w:r w:rsidDel="002C7929">
          <w:delText xml:space="preserve"> </w:delText>
        </w:r>
        <w:r w:rsidRPr="00ED70F6" w:rsidDel="002C7929">
          <w:delText>des</w:delText>
        </w:r>
        <w:r w:rsidDel="002C7929">
          <w:delText xml:space="preserve"> </w:delText>
        </w:r>
        <w:r w:rsidRPr="00ED70F6" w:rsidDel="002C7929">
          <w:delText>Nations</w:delText>
        </w:r>
        <w:r w:rsidDel="002C7929">
          <w:delText xml:space="preserve"> </w:delText>
        </w:r>
        <w:r w:rsidRPr="00ED70F6" w:rsidDel="002C7929">
          <w:delText>Unies,</w:delText>
        </w:r>
        <w:r w:rsidDel="002C7929">
          <w:delText xml:space="preserve"> </w:delText>
        </w:r>
        <w:r w:rsidRPr="00ED70F6" w:rsidDel="002C7929">
          <w:delText>de</w:delText>
        </w:r>
        <w:r w:rsidDel="002C7929">
          <w:delText xml:space="preserve"> </w:delText>
        </w:r>
        <w:r w:rsidRPr="00ED70F6" w:rsidDel="002C7929">
          <w:delText>l'UIT</w:delText>
        </w:r>
        <w:r w:rsidDel="002C7929">
          <w:delText xml:space="preserve"> </w:delText>
        </w:r>
        <w:r w:rsidRPr="00ED70F6" w:rsidDel="002C7929">
          <w:delText>et</w:delText>
        </w:r>
        <w:r w:rsidDel="002C7929">
          <w:delText xml:space="preserve"> </w:delText>
        </w:r>
        <w:r w:rsidRPr="00ED70F6" w:rsidDel="002C7929">
          <w:delText>d'autres</w:delText>
        </w:r>
        <w:r w:rsidDel="002C7929">
          <w:delText xml:space="preserve"> </w:delText>
        </w:r>
        <w:r w:rsidRPr="00ED70F6" w:rsidDel="002C7929">
          <w:delText>organisations,</w:delText>
        </w:r>
        <w:r w:rsidDel="002C7929">
          <w:delText xml:space="preserve"> </w:delText>
        </w:r>
        <w:r w:rsidRPr="00ED70F6" w:rsidDel="002C7929">
          <w:delText>y</w:delText>
        </w:r>
        <w:r w:rsidDel="002C7929">
          <w:delText xml:space="preserve"> </w:delText>
        </w:r>
        <w:r w:rsidRPr="00ED70F6" w:rsidDel="002C7929">
          <w:delText>compris</w:delText>
        </w:r>
        <w:r w:rsidDel="002C7929">
          <w:delText xml:space="preserve"> </w:delText>
        </w:r>
        <w:r w:rsidRPr="00ED70F6" w:rsidDel="002C7929">
          <w:delText>ceux</w:delText>
        </w:r>
        <w:r w:rsidDel="002C7929">
          <w:delText xml:space="preserve"> </w:delText>
        </w:r>
        <w:r w:rsidRPr="00ED70F6" w:rsidDel="002C7929">
          <w:delText>relatifs</w:delText>
        </w:r>
        <w:r w:rsidDel="002C7929">
          <w:delText xml:space="preserve"> </w:delText>
        </w:r>
        <w:r w:rsidRPr="00ED70F6" w:rsidDel="002C7929">
          <w:delText>aux</w:delText>
        </w:r>
        <w:r w:rsidDel="002C7929">
          <w:delText xml:space="preserve"> </w:delText>
        </w:r>
        <w:r w:rsidRPr="00ED70F6" w:rsidDel="002C7929">
          <w:delText>résultats</w:delText>
        </w:r>
        <w:r w:rsidDel="002C7929">
          <w:delText xml:space="preserve"> </w:delText>
        </w:r>
        <w:r w:rsidRPr="00ED70F6" w:rsidDel="002C7929">
          <w:delText>du</w:delText>
        </w:r>
        <w:r w:rsidDel="002C7929">
          <w:delText xml:space="preserve"> </w:delText>
        </w:r>
        <w:r w:rsidRPr="00ED70F6" w:rsidDel="002C7929">
          <w:delText>SMSI,</w:delText>
        </w:r>
      </w:del>
    </w:p>
    <w:p w:rsidR="00BD6C77" w:rsidRPr="00ED70F6" w:rsidDel="002C7929" w:rsidRDefault="00BD6C77" w:rsidP="00110747">
      <w:pPr>
        <w:pStyle w:val="Call"/>
        <w:rPr>
          <w:del w:id="907" w:author="Author"/>
        </w:rPr>
      </w:pPr>
      <w:del w:id="908" w:author="Author">
        <w:r w:rsidRPr="00ED70F6" w:rsidDel="002C7929">
          <w:delText>approuvant</w:delText>
        </w:r>
        <w:r w:rsidDel="002C7929">
          <w:delText xml:space="preserve"> </w:delText>
        </w:r>
      </w:del>
    </w:p>
    <w:p w:rsidR="00BD6C77" w:rsidRPr="00ED70F6" w:rsidRDefault="00BD6C77">
      <w:r w:rsidRPr="00ED70F6">
        <w:rPr>
          <w:i/>
          <w:iCs/>
        </w:rPr>
        <w:t>a)</w:t>
      </w:r>
      <w:r w:rsidRPr="00ED70F6">
        <w:tab/>
        <w:t>la</w:t>
      </w:r>
      <w:r>
        <w:t xml:space="preserve"> </w:t>
      </w:r>
      <w:r w:rsidRPr="00ED70F6">
        <w:t>Résolution</w:t>
      </w:r>
      <w:r>
        <w:t xml:space="preserve"> </w:t>
      </w:r>
      <w:r w:rsidRPr="00ED70F6">
        <w:t>30</w:t>
      </w:r>
      <w:r>
        <w:t xml:space="preserve"> </w:t>
      </w:r>
      <w:r w:rsidRPr="00ED70F6">
        <w:t>(Rév.</w:t>
      </w:r>
      <w:del w:id="909" w:author="Author">
        <w:r w:rsidDel="006A7B90">
          <w:delText xml:space="preserve"> </w:delText>
        </w:r>
        <w:r w:rsidRPr="00ED70F6" w:rsidDel="006A7B90">
          <w:delText>Hy</w:delText>
        </w:r>
        <w:r w:rsidRPr="00ED70F6" w:rsidDel="002C7929">
          <w:delText>derabad,</w:delText>
        </w:r>
        <w:r w:rsidDel="002C7929">
          <w:delText xml:space="preserve"> </w:delText>
        </w:r>
        <w:r w:rsidRPr="00ED70F6" w:rsidDel="002C7929">
          <w:delText>2010</w:delText>
        </w:r>
      </w:del>
      <w:ins w:id="910" w:author="Author">
        <w:r w:rsidR="002C7929">
          <w:t>Dubaï, 2014</w:t>
        </w:r>
      </w:ins>
      <w:r w:rsidRPr="00ED70F6">
        <w:t>)</w:t>
      </w:r>
      <w:r>
        <w:t xml:space="preserve"> </w:t>
      </w:r>
      <w:r w:rsidRPr="00ED70F6">
        <w:t>de</w:t>
      </w:r>
      <w:r>
        <w:t xml:space="preserve"> </w:t>
      </w:r>
      <w:r w:rsidRPr="00ED70F6">
        <w:t>la</w:t>
      </w:r>
      <w:r>
        <w:t xml:space="preserve"> </w:t>
      </w:r>
      <w:r w:rsidRPr="00ED70F6">
        <w:t>conférence</w:t>
      </w:r>
      <w:r>
        <w:t xml:space="preserve"> </w:t>
      </w:r>
      <w:r w:rsidRPr="00ED70F6">
        <w:t>mondiale</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(CMDT);</w:t>
      </w:r>
    </w:p>
    <w:p w:rsidR="00BD6C77" w:rsidRPr="00ED70F6" w:rsidRDefault="00BD6C77">
      <w:r w:rsidRPr="00ED70F6">
        <w:rPr>
          <w:i/>
          <w:iCs/>
        </w:rPr>
        <w:t>b)</w:t>
      </w:r>
      <w:r w:rsidRPr="00ED70F6">
        <w:rPr>
          <w:i/>
          <w:iCs/>
        </w:rPr>
        <w:tab/>
      </w:r>
      <w:r w:rsidRPr="00ED70F6">
        <w:t>la</w:t>
      </w:r>
      <w:r>
        <w:t xml:space="preserve"> </w:t>
      </w:r>
      <w:r w:rsidRPr="00ED70F6">
        <w:t>Résolution</w:t>
      </w:r>
      <w:r>
        <w:t xml:space="preserve"> </w:t>
      </w:r>
      <w:r w:rsidRPr="00ED70F6">
        <w:t>139</w:t>
      </w:r>
      <w:r>
        <w:t xml:space="preserve"> </w:t>
      </w:r>
      <w:r w:rsidRPr="00ED70F6">
        <w:t>(Rév.</w:t>
      </w:r>
      <w:r>
        <w:t xml:space="preserve"> </w:t>
      </w:r>
      <w:del w:id="911" w:author="Author">
        <w:r w:rsidRPr="00ED70F6" w:rsidDel="002C7929">
          <w:delText>Guadalajara,</w:delText>
        </w:r>
        <w:r w:rsidDel="002C7929">
          <w:delText xml:space="preserve"> </w:delText>
        </w:r>
        <w:r w:rsidRPr="00ED70F6" w:rsidDel="002C7929">
          <w:delText>2010</w:delText>
        </w:r>
      </w:del>
      <w:ins w:id="912" w:author="Author">
        <w:r w:rsidR="002C7929">
          <w:t>Busan, 2014</w:t>
        </w:r>
      </w:ins>
      <w:r w:rsidRPr="00ED70F6">
        <w:t>)</w:t>
      </w:r>
      <w:r w:rsidR="00210798">
        <w:t xml:space="preserve"> </w:t>
      </w:r>
      <w:r w:rsidRPr="00ED70F6">
        <w:t>de</w:t>
      </w:r>
      <w:r>
        <w:t xml:space="preserve"> </w:t>
      </w:r>
      <w:r w:rsidRPr="00ED70F6">
        <w:t>la</w:t>
      </w:r>
      <w:r>
        <w:t xml:space="preserve"> </w:t>
      </w:r>
      <w:r w:rsidRPr="00ED70F6">
        <w:t>présente</w:t>
      </w:r>
      <w:r>
        <w:t xml:space="preserve"> </w:t>
      </w:r>
      <w:r w:rsidRPr="00ED70F6">
        <w:t>Conférence;</w:t>
      </w:r>
    </w:p>
    <w:p w:rsidR="00BD6C77" w:rsidRPr="00ED70F6" w:rsidDel="002C7929" w:rsidRDefault="00BD6C77" w:rsidP="00110747">
      <w:pPr>
        <w:rPr>
          <w:del w:id="913" w:author="Author"/>
        </w:rPr>
      </w:pPr>
      <w:del w:id="914" w:author="Author">
        <w:r w:rsidRPr="00ED70F6" w:rsidDel="002C7929">
          <w:rPr>
            <w:i/>
            <w:iCs/>
          </w:rPr>
          <w:delText>c)</w:delText>
        </w:r>
        <w:r w:rsidRPr="00ED70F6" w:rsidDel="002C7929">
          <w:tab/>
          <w:delText>les</w:delText>
        </w:r>
        <w:r w:rsidDel="002C7929">
          <w:delText xml:space="preserve"> </w:delText>
        </w:r>
        <w:r w:rsidRPr="00ED70F6" w:rsidDel="002C7929">
          <w:delText>résultats</w:delText>
        </w:r>
        <w:r w:rsidDel="002C7929">
          <w:delText xml:space="preserve"> </w:delText>
        </w:r>
        <w:r w:rsidRPr="00ED70F6" w:rsidDel="002C7929">
          <w:delText>pertinents</w:delText>
        </w:r>
        <w:r w:rsidDel="002C7929">
          <w:delText xml:space="preserve"> </w:delText>
        </w:r>
        <w:r w:rsidRPr="00ED70F6" w:rsidDel="002C7929">
          <w:delText>de</w:delText>
        </w:r>
        <w:r w:rsidDel="002C7929">
          <w:delText xml:space="preserve"> </w:delText>
        </w:r>
        <w:r w:rsidRPr="00ED70F6" w:rsidDel="002C7929">
          <w:delText>la</w:delText>
        </w:r>
        <w:r w:rsidDel="002C7929">
          <w:delText xml:space="preserve"> </w:delText>
        </w:r>
        <w:r w:rsidRPr="00ED70F6" w:rsidDel="002C7929">
          <w:delText>session</w:delText>
        </w:r>
        <w:r w:rsidDel="002C7929">
          <w:delText xml:space="preserve"> </w:delText>
        </w:r>
        <w:r w:rsidRPr="00ED70F6" w:rsidDel="002C7929">
          <w:delText>de</w:delText>
        </w:r>
        <w:r w:rsidDel="002C7929">
          <w:delText xml:space="preserve"> </w:delText>
        </w:r>
        <w:r w:rsidRPr="00ED70F6" w:rsidDel="002C7929">
          <w:delText>2010</w:delText>
        </w:r>
        <w:r w:rsidDel="002C7929">
          <w:delText xml:space="preserve"> </w:delText>
        </w:r>
        <w:r w:rsidRPr="00ED70F6" w:rsidDel="002C7929">
          <w:delText>du</w:delText>
        </w:r>
        <w:r w:rsidDel="002C7929">
          <w:delText xml:space="preserve"> </w:delText>
        </w:r>
        <w:r w:rsidRPr="00ED70F6" w:rsidDel="002C7929">
          <w:delText>Conseil</w:delText>
        </w:r>
        <w:r w:rsidDel="002C7929">
          <w:delText xml:space="preserve"> </w:delText>
        </w:r>
        <w:r w:rsidRPr="00ED70F6" w:rsidDel="002C7929">
          <w:delText>de</w:delText>
        </w:r>
        <w:r w:rsidDel="002C7929">
          <w:delText xml:space="preserve"> </w:delText>
        </w:r>
        <w:r w:rsidRPr="00ED70F6" w:rsidDel="002C7929">
          <w:delText>l'UIT,</w:delText>
        </w:r>
        <w:r w:rsidDel="002C7929">
          <w:delText xml:space="preserve"> </w:delText>
        </w:r>
        <w:r w:rsidRPr="00ED70F6" w:rsidDel="002C7929">
          <w:delText>y</w:delText>
        </w:r>
        <w:r w:rsidDel="002C7929">
          <w:delText xml:space="preserve"> </w:delText>
        </w:r>
        <w:r w:rsidRPr="00ED70F6" w:rsidDel="002C7929">
          <w:delText>compris</w:delText>
        </w:r>
        <w:r w:rsidDel="002C7929">
          <w:delText xml:space="preserve"> </w:delText>
        </w:r>
        <w:r w:rsidRPr="00ED70F6" w:rsidDel="002C7929">
          <w:delText>la</w:delText>
        </w:r>
        <w:r w:rsidDel="002C7929">
          <w:delText xml:space="preserve"> </w:delText>
        </w:r>
        <w:r w:rsidRPr="00ED70F6" w:rsidDel="002C7929">
          <w:delText>Résolution</w:delText>
        </w:r>
        <w:r w:rsidDel="002C7929">
          <w:delText xml:space="preserve"> </w:delText>
        </w:r>
        <w:r w:rsidRPr="00ED70F6" w:rsidDel="002C7929">
          <w:delText>1282</w:delText>
        </w:r>
        <w:r w:rsidDel="002C7929">
          <w:delText xml:space="preserve"> </w:delText>
        </w:r>
        <w:r w:rsidRPr="00ED70F6" w:rsidDel="002C7929">
          <w:delText>(Rév.</w:delText>
        </w:r>
        <w:r w:rsidDel="002C7929">
          <w:delText xml:space="preserve"> </w:delText>
        </w:r>
        <w:r w:rsidRPr="00ED70F6" w:rsidDel="002C7929">
          <w:delText>2008);</w:delText>
        </w:r>
        <w:r w:rsidDel="002C7929">
          <w:delText xml:space="preserve"> </w:delText>
        </w:r>
      </w:del>
    </w:p>
    <w:p w:rsidR="00BD6C77" w:rsidRPr="00ED70F6" w:rsidRDefault="00BD6C77">
      <w:del w:id="915" w:author="Author">
        <w:r w:rsidRPr="00ED70F6" w:rsidDel="002C7929">
          <w:rPr>
            <w:i/>
            <w:iCs/>
          </w:rPr>
          <w:delText>d</w:delText>
        </w:r>
      </w:del>
      <w:ins w:id="916" w:author="Author">
        <w:r w:rsidR="002C7929">
          <w:rPr>
            <w:i/>
            <w:iCs/>
          </w:rPr>
          <w:t>c</w:t>
        </w:r>
      </w:ins>
      <w:r w:rsidRPr="00ED70F6">
        <w:rPr>
          <w:i/>
          <w:iCs/>
        </w:rPr>
        <w:t>)</w:t>
      </w:r>
      <w:r w:rsidRPr="00ED70F6">
        <w:tab/>
        <w:t>les</w:t>
      </w:r>
      <w:r>
        <w:t xml:space="preserve"> </w:t>
      </w:r>
      <w:r w:rsidRPr="00ED70F6">
        <w:t>programmes</w:t>
      </w:r>
      <w:r>
        <w:t xml:space="preserve"> </w:t>
      </w:r>
      <w:r w:rsidRPr="00ED70F6">
        <w:t>et</w:t>
      </w:r>
      <w:r>
        <w:t xml:space="preserve"> </w:t>
      </w:r>
      <w:r w:rsidRPr="00ED70F6">
        <w:t>activités,</w:t>
      </w:r>
      <w:r>
        <w:t xml:space="preserve"> </w:t>
      </w:r>
      <w:r w:rsidRPr="00ED70F6">
        <w:t>y</w:t>
      </w:r>
      <w:r>
        <w:t xml:space="preserve"> </w:t>
      </w:r>
      <w:r w:rsidRPr="00ED70F6">
        <w:t>compris</w:t>
      </w:r>
      <w:r>
        <w:t xml:space="preserve"> </w:t>
      </w:r>
      <w:r w:rsidRPr="00ED70F6">
        <w:t>les</w:t>
      </w:r>
      <w:r>
        <w:t xml:space="preserve"> </w:t>
      </w:r>
      <w:r w:rsidRPr="00ED70F6">
        <w:t>activités</w:t>
      </w:r>
      <w:r>
        <w:t xml:space="preserve"> </w:t>
      </w:r>
      <w:r w:rsidRPr="00ED70F6">
        <w:t>régionales,</w:t>
      </w:r>
      <w:r>
        <w:t xml:space="preserve"> </w:t>
      </w:r>
      <w:r w:rsidRPr="00ED70F6">
        <w:t>établis</w:t>
      </w:r>
      <w:r>
        <w:t xml:space="preserve"> </w:t>
      </w:r>
      <w:r w:rsidRPr="00ED70F6">
        <w:t>par</w:t>
      </w:r>
      <w:r>
        <w:t xml:space="preserve"> </w:t>
      </w:r>
      <w:r w:rsidRPr="00ED70F6">
        <w:t>la</w:t>
      </w:r>
      <w:r>
        <w:t xml:space="preserve"> </w:t>
      </w:r>
      <w:r w:rsidRPr="00ED70F6">
        <w:t>CMDT-</w:t>
      </w:r>
      <w:del w:id="917" w:author="Author">
        <w:r w:rsidRPr="00ED70F6" w:rsidDel="000C46DC">
          <w:delText>10</w:delText>
        </w:r>
      </w:del>
      <w:ins w:id="918" w:author="Author">
        <w:r w:rsidR="000C46DC">
          <w:t>14</w:t>
        </w:r>
      </w:ins>
      <w:r>
        <w:t xml:space="preserve"> </w:t>
      </w:r>
      <w:r w:rsidRPr="00ED70F6">
        <w:t>en</w:t>
      </w:r>
      <w:r>
        <w:t xml:space="preserve"> </w:t>
      </w:r>
      <w:r w:rsidRPr="00ED70F6">
        <w:t>vue</w:t>
      </w:r>
      <w:r>
        <w:t xml:space="preserve"> </w:t>
      </w:r>
      <w:r w:rsidRPr="00ED70F6">
        <w:t>de</w:t>
      </w:r>
      <w:r>
        <w:t xml:space="preserve"> </w:t>
      </w:r>
      <w:r w:rsidRPr="00ED70F6">
        <w:t>réduire</w:t>
      </w:r>
      <w:r>
        <w:t xml:space="preserve"> </w:t>
      </w:r>
      <w:r w:rsidRPr="00ED70F6">
        <w:t>la</w:t>
      </w:r>
      <w:r>
        <w:t xml:space="preserve"> </w:t>
      </w:r>
      <w:r w:rsidRPr="00ED70F6">
        <w:t>fracture</w:t>
      </w:r>
      <w:r>
        <w:t xml:space="preserve"> </w:t>
      </w:r>
      <w:r w:rsidRPr="00ED70F6">
        <w:t>numérique;</w:t>
      </w:r>
      <w:r>
        <w:t xml:space="preserve"> </w:t>
      </w:r>
    </w:p>
    <w:p w:rsidR="00BD6C77" w:rsidRPr="00ED70F6" w:rsidRDefault="00BD6C77" w:rsidP="00110747">
      <w:del w:id="919" w:author="Author">
        <w:r w:rsidRPr="00ED70F6" w:rsidDel="002C7929">
          <w:rPr>
            <w:i/>
            <w:iCs/>
          </w:rPr>
          <w:delText>e</w:delText>
        </w:r>
      </w:del>
      <w:ins w:id="920" w:author="Author">
        <w:r w:rsidR="002C7929">
          <w:rPr>
            <w:i/>
            <w:iCs/>
          </w:rPr>
          <w:t>d</w:t>
        </w:r>
      </w:ins>
      <w:r w:rsidRPr="00ED70F6">
        <w:rPr>
          <w:i/>
          <w:iCs/>
        </w:rPr>
        <w:t>)</w:t>
      </w:r>
      <w:r w:rsidRPr="00ED70F6">
        <w:tab/>
        <w:t>les</w:t>
      </w:r>
      <w:r>
        <w:t xml:space="preserve"> </w:t>
      </w:r>
      <w:r w:rsidRPr="00ED70F6">
        <w:t>travaux</w:t>
      </w:r>
      <w:r>
        <w:t xml:space="preserve"> </w:t>
      </w:r>
      <w:r w:rsidRPr="00ED70F6">
        <w:t>pertinents</w:t>
      </w:r>
      <w:r>
        <w:t xml:space="preserve"> </w:t>
      </w:r>
      <w:r w:rsidRPr="00ED70F6">
        <w:t>déjà</w:t>
      </w:r>
      <w:r>
        <w:t xml:space="preserve"> </w:t>
      </w:r>
      <w:r w:rsidRPr="00ED70F6">
        <w:t>entrepris</w:t>
      </w:r>
      <w:r>
        <w:t xml:space="preserve"> </w:t>
      </w:r>
      <w:r w:rsidRPr="00ED70F6">
        <w:t>ou</w:t>
      </w:r>
      <w:r>
        <w:t xml:space="preserve"> </w:t>
      </w:r>
      <w:r w:rsidRPr="00ED70F6">
        <w:t>devant</w:t>
      </w:r>
      <w:r>
        <w:t xml:space="preserve"> </w:t>
      </w:r>
      <w:r w:rsidRPr="00ED70F6">
        <w:t>être</w:t>
      </w:r>
      <w:r>
        <w:t xml:space="preserve"> </w:t>
      </w:r>
      <w:r w:rsidRPr="00ED70F6">
        <w:t>réalisés</w:t>
      </w:r>
      <w:r>
        <w:t xml:space="preserve"> </w:t>
      </w:r>
      <w:r w:rsidRPr="00ED70F6">
        <w:t>par</w:t>
      </w:r>
      <w:r>
        <w:t xml:space="preserve"> </w:t>
      </w:r>
      <w:r w:rsidRPr="00ED70F6">
        <w:t>l'UIT</w:t>
      </w:r>
      <w:r>
        <w:t xml:space="preserve"> </w:t>
      </w:r>
      <w:r w:rsidRPr="00ED70F6">
        <w:t>dans</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des</w:t>
      </w:r>
      <w:r>
        <w:t xml:space="preserve"> </w:t>
      </w:r>
      <w:r w:rsidRPr="00ED70F6">
        <w:t>résultats</w:t>
      </w:r>
      <w:r>
        <w:t xml:space="preserve"> </w:t>
      </w:r>
      <w:r w:rsidRPr="00ED70F6">
        <w:t>du</w:t>
      </w:r>
      <w:r>
        <w:t xml:space="preserve"> </w:t>
      </w:r>
      <w:r w:rsidRPr="00ED70F6">
        <w:t>SMSI,</w:t>
      </w:r>
      <w:r>
        <w:t xml:space="preserve"> </w:t>
      </w:r>
      <w:r w:rsidRPr="00ED70F6">
        <w:t>sous</w:t>
      </w:r>
      <w:r>
        <w:t xml:space="preserve"> </w:t>
      </w:r>
      <w:r w:rsidRPr="00ED70F6">
        <w:t>la</w:t>
      </w:r>
      <w:r>
        <w:t xml:space="preserve"> </w:t>
      </w:r>
      <w:r w:rsidRPr="00ED70F6">
        <w:t>direction</w:t>
      </w:r>
      <w:r>
        <w:t xml:space="preserve"> </w:t>
      </w:r>
      <w:r w:rsidRPr="00ED70F6">
        <w:t>du</w:t>
      </w:r>
      <w:r>
        <w:t xml:space="preserve"> </w:t>
      </w:r>
      <w:r w:rsidRPr="00ED70F6">
        <w:t>GT</w:t>
      </w:r>
      <w:r w:rsidRPr="00ED70F6">
        <w:noBreakHyphen/>
        <w:t>SMSI</w:t>
      </w:r>
      <w:ins w:id="921" w:author="Author">
        <w:r w:rsidR="00ED4C2E">
          <w:t xml:space="preserve"> et du Groupe spécial sur le SMSI</w:t>
        </w:r>
      </w:ins>
      <w:del w:id="922" w:author="Author">
        <w:r w:rsidRPr="00ED70F6" w:rsidDel="00ED4C2E">
          <w:delText>;</w:delText>
        </w:r>
      </w:del>
      <w:ins w:id="923" w:author="Author">
        <w:r w:rsidR="00ED4C2E">
          <w:t>,</w:t>
        </w:r>
      </w:ins>
    </w:p>
    <w:p w:rsidR="00BD6C77" w:rsidRPr="00ED70F6" w:rsidRDefault="00BD6C77" w:rsidP="00110747">
      <w:del w:id="924" w:author="Author">
        <w:r w:rsidRPr="00ED70F6" w:rsidDel="00ED4C2E">
          <w:rPr>
            <w:i/>
            <w:iCs/>
          </w:rPr>
          <w:delText>f)</w:delText>
        </w:r>
        <w:r w:rsidRPr="00ED70F6" w:rsidDel="00ED4C2E">
          <w:rPr>
            <w:i/>
            <w:iCs/>
          </w:rPr>
          <w:tab/>
        </w:r>
        <w:r w:rsidRPr="00ED70F6" w:rsidDel="00ED4C2E">
          <w:delText>la</w:delText>
        </w:r>
        <w:r w:rsidDel="00ED4C2E">
          <w:delText xml:space="preserve"> </w:delText>
        </w:r>
        <w:r w:rsidRPr="00ED70F6" w:rsidDel="00ED4C2E">
          <w:delText>Résolution</w:delText>
        </w:r>
        <w:r w:rsidDel="00ED4C2E">
          <w:delText xml:space="preserve"> </w:delText>
        </w:r>
        <w:r w:rsidRPr="00ED70F6" w:rsidDel="00ED4C2E">
          <w:delText>75</w:delText>
        </w:r>
        <w:r w:rsidDel="00ED4C2E">
          <w:delText xml:space="preserve"> </w:delText>
        </w:r>
        <w:r w:rsidRPr="00ED70F6" w:rsidDel="00ED4C2E">
          <w:delText>(Johannesburg,</w:delText>
        </w:r>
        <w:r w:rsidDel="00ED4C2E">
          <w:delText xml:space="preserve"> </w:delText>
        </w:r>
        <w:r w:rsidRPr="00ED70F6" w:rsidDel="00ED4C2E">
          <w:delText>2008)</w:delText>
        </w:r>
        <w:r w:rsidDel="00ED4C2E">
          <w:delText xml:space="preserve"> </w:delText>
        </w:r>
        <w:r w:rsidRPr="00ED70F6" w:rsidDel="00ED4C2E">
          <w:delText>de</w:delText>
        </w:r>
        <w:r w:rsidDel="00ED4C2E">
          <w:delText xml:space="preserve"> </w:delText>
        </w:r>
        <w:r w:rsidRPr="00ED70F6" w:rsidDel="00ED4C2E">
          <w:delText>l'Assemblée</w:delText>
        </w:r>
        <w:r w:rsidDel="00ED4C2E">
          <w:delText xml:space="preserve"> </w:delText>
        </w:r>
        <w:r w:rsidRPr="00ED70F6" w:rsidDel="00ED4C2E">
          <w:delText>mondiale</w:delText>
        </w:r>
        <w:r w:rsidDel="00ED4C2E">
          <w:delText xml:space="preserve"> </w:delText>
        </w:r>
        <w:r w:rsidRPr="00ED70F6" w:rsidDel="00ED4C2E">
          <w:delText>de</w:delText>
        </w:r>
        <w:r w:rsidDel="00ED4C2E">
          <w:delText xml:space="preserve"> </w:delText>
        </w:r>
        <w:r w:rsidRPr="00ED70F6" w:rsidDel="00ED4C2E">
          <w:delText>normalisation</w:delText>
        </w:r>
        <w:r w:rsidDel="00ED4C2E">
          <w:delText xml:space="preserve"> </w:delText>
        </w:r>
        <w:r w:rsidRPr="00ED70F6" w:rsidDel="00ED4C2E">
          <w:delText>des</w:delText>
        </w:r>
        <w:r w:rsidDel="00ED4C2E">
          <w:delText xml:space="preserve"> </w:delText>
        </w:r>
        <w:r w:rsidRPr="00ED70F6" w:rsidDel="00ED4C2E">
          <w:delText>télécommunications</w:delText>
        </w:r>
        <w:r w:rsidDel="00ED4C2E">
          <w:delText xml:space="preserve"> </w:delText>
        </w:r>
        <w:r w:rsidRPr="00ED70F6" w:rsidDel="00ED4C2E">
          <w:delText>(AMNT),</w:delText>
        </w:r>
        <w:r w:rsidDel="00ED4C2E">
          <w:delText xml:space="preserve"> </w:delText>
        </w:r>
        <w:r w:rsidRPr="00ED70F6" w:rsidDel="00ED4C2E">
          <w:delText>sur</w:delText>
        </w:r>
        <w:r w:rsidDel="00ED4C2E">
          <w:delText xml:space="preserve"> </w:delText>
        </w:r>
        <w:r w:rsidRPr="00ED70F6" w:rsidDel="00ED4C2E">
          <w:delText>la</w:delText>
        </w:r>
        <w:r w:rsidDel="00ED4C2E">
          <w:delText xml:space="preserve"> </w:delText>
        </w:r>
        <w:r w:rsidRPr="00ED70F6" w:rsidDel="00ED4C2E">
          <w:delText>contribution</w:delText>
        </w:r>
        <w:r w:rsidDel="00ED4C2E">
          <w:delText xml:space="preserve"> </w:delText>
        </w:r>
        <w:r w:rsidRPr="00ED70F6" w:rsidDel="00ED4C2E">
          <w:delText>de</w:delText>
        </w:r>
        <w:r w:rsidDel="00ED4C2E">
          <w:delText xml:space="preserve"> </w:delText>
        </w:r>
        <w:r w:rsidRPr="00ED70F6" w:rsidDel="00ED4C2E">
          <w:delText>l'UIT-T</w:delText>
        </w:r>
        <w:r w:rsidDel="00ED4C2E">
          <w:delText xml:space="preserve"> </w:delText>
        </w:r>
        <w:r w:rsidRPr="00ED70F6" w:rsidDel="00ED4C2E">
          <w:delText>à</w:delText>
        </w:r>
        <w:r w:rsidDel="00ED4C2E">
          <w:delText xml:space="preserve"> </w:delText>
        </w:r>
        <w:r w:rsidRPr="00ED70F6" w:rsidDel="00ED4C2E">
          <w:delText>la</w:delText>
        </w:r>
        <w:r w:rsidDel="00ED4C2E">
          <w:delText xml:space="preserve"> </w:delText>
        </w:r>
        <w:r w:rsidRPr="00ED70F6" w:rsidDel="00ED4C2E">
          <w:delText>mise</w:delText>
        </w:r>
        <w:r w:rsidDel="00ED4C2E">
          <w:delText xml:space="preserve"> </w:delText>
        </w:r>
        <w:r w:rsidRPr="00ED70F6" w:rsidDel="00ED4C2E">
          <w:delText>en</w:delText>
        </w:r>
        <w:r w:rsidDel="00ED4C2E">
          <w:delText xml:space="preserve"> </w:delText>
        </w:r>
        <w:r w:rsidRPr="00ED70F6" w:rsidDel="00ED4C2E">
          <w:delText>œuvre</w:delText>
        </w:r>
        <w:r w:rsidDel="00ED4C2E">
          <w:delText xml:space="preserve"> </w:delText>
        </w:r>
        <w:r w:rsidRPr="00ED70F6" w:rsidDel="00ED4C2E">
          <w:delText>des</w:delText>
        </w:r>
        <w:r w:rsidDel="00ED4C2E">
          <w:delText xml:space="preserve"> </w:delText>
        </w:r>
        <w:r w:rsidRPr="00ED70F6" w:rsidDel="00ED4C2E">
          <w:delText>résultats</w:delText>
        </w:r>
        <w:r w:rsidDel="00ED4C2E">
          <w:delText xml:space="preserve"> </w:delText>
        </w:r>
        <w:r w:rsidRPr="00ED70F6" w:rsidDel="00ED4C2E">
          <w:delText>du</w:delText>
        </w:r>
        <w:r w:rsidDel="00ED4C2E">
          <w:delText xml:space="preserve"> </w:delText>
        </w:r>
        <w:r w:rsidRPr="00ED70F6" w:rsidDel="00ED4C2E">
          <w:delText>SMSI</w:delText>
        </w:r>
        <w:r w:rsidDel="00ED4C2E">
          <w:delText xml:space="preserve"> </w:delText>
        </w:r>
        <w:r w:rsidRPr="00ED70F6" w:rsidDel="00ED4C2E">
          <w:delText>et</w:delText>
        </w:r>
        <w:r w:rsidDel="00ED4C2E">
          <w:delText xml:space="preserve"> </w:delText>
        </w:r>
        <w:r w:rsidRPr="00ED70F6" w:rsidDel="00ED4C2E">
          <w:delText>la</w:delText>
        </w:r>
        <w:r w:rsidDel="00ED4C2E">
          <w:delText xml:space="preserve"> </w:delText>
        </w:r>
        <w:r w:rsidRPr="00ED70F6" w:rsidDel="00ED4C2E">
          <w:delText>création</w:delText>
        </w:r>
        <w:r w:rsidDel="00ED4C2E">
          <w:delText xml:space="preserve"> </w:delText>
        </w:r>
        <w:r w:rsidRPr="00ED70F6" w:rsidDel="00ED4C2E">
          <w:delText>d'un</w:delText>
        </w:r>
        <w:r w:rsidDel="00ED4C2E">
          <w:delText xml:space="preserve"> </w:delText>
        </w:r>
        <w:r w:rsidRPr="00ED70F6" w:rsidDel="00ED4C2E">
          <w:delText>Groupe</w:delText>
        </w:r>
        <w:r w:rsidDel="00ED4C2E">
          <w:delText xml:space="preserve"> </w:delText>
        </w:r>
        <w:r w:rsidRPr="00ED70F6" w:rsidDel="00ED4C2E">
          <w:delText>spécialisé</w:delText>
        </w:r>
        <w:r w:rsidDel="00ED4C2E">
          <w:delText xml:space="preserve"> </w:delText>
        </w:r>
        <w:r w:rsidRPr="00ED70F6" w:rsidDel="00ED4C2E">
          <w:delText>sur</w:delText>
        </w:r>
        <w:r w:rsidDel="00ED4C2E">
          <w:delText xml:space="preserve"> </w:delText>
        </w:r>
        <w:r w:rsidRPr="00ED70F6" w:rsidDel="00ED4C2E">
          <w:delText>les</w:delText>
        </w:r>
        <w:r w:rsidDel="00ED4C2E">
          <w:delText xml:space="preserve"> </w:delText>
        </w:r>
        <w:r w:rsidRPr="00ED70F6" w:rsidDel="00ED4C2E">
          <w:delText>questions</w:delText>
        </w:r>
        <w:r w:rsidDel="00ED4C2E">
          <w:delText xml:space="preserve"> </w:delText>
        </w:r>
        <w:r w:rsidRPr="00ED70F6" w:rsidDel="00ED4C2E">
          <w:delText>de</w:delText>
        </w:r>
        <w:r w:rsidDel="00ED4C2E">
          <w:delText xml:space="preserve"> </w:delText>
        </w:r>
        <w:r w:rsidRPr="00ED70F6" w:rsidDel="00ED4C2E">
          <w:delText>politiques</w:delText>
        </w:r>
        <w:r w:rsidDel="00ED4C2E">
          <w:delText xml:space="preserve"> </w:delText>
        </w:r>
        <w:r w:rsidRPr="00ED70F6" w:rsidDel="00ED4C2E">
          <w:delText>publiques</w:delText>
        </w:r>
        <w:r w:rsidDel="00ED4C2E">
          <w:delText xml:space="preserve"> </w:delText>
        </w:r>
        <w:r w:rsidRPr="00ED70F6" w:rsidDel="00ED4C2E">
          <w:delText>internationales</w:delText>
        </w:r>
        <w:r w:rsidDel="00ED4C2E">
          <w:delText xml:space="preserve"> </w:delText>
        </w:r>
        <w:r w:rsidRPr="00ED70F6" w:rsidDel="00ED4C2E">
          <w:delText>relatives</w:delText>
        </w:r>
        <w:r w:rsidDel="00ED4C2E">
          <w:delText xml:space="preserve"> </w:delText>
        </w:r>
        <w:r w:rsidRPr="00ED70F6" w:rsidDel="00ED4C2E">
          <w:delText>à</w:delText>
        </w:r>
        <w:r w:rsidDel="00ED4C2E">
          <w:delText xml:space="preserve"> </w:delText>
        </w:r>
        <w:r w:rsidRPr="00ED70F6" w:rsidDel="00ED4C2E">
          <w:delText>l'Internet,</w:delText>
        </w:r>
        <w:r w:rsidDel="00ED4C2E">
          <w:delText xml:space="preserve"> </w:delText>
        </w:r>
        <w:r w:rsidRPr="00ED70F6" w:rsidDel="00ED4C2E">
          <w:delText>faisant</w:delText>
        </w:r>
        <w:r w:rsidDel="00ED4C2E">
          <w:delText xml:space="preserve"> </w:delText>
        </w:r>
        <w:r w:rsidRPr="00ED70F6" w:rsidDel="00ED4C2E">
          <w:delText>partie</w:delText>
        </w:r>
        <w:r w:rsidDel="00ED4C2E">
          <w:delText xml:space="preserve"> </w:delText>
        </w:r>
        <w:r w:rsidRPr="00ED70F6" w:rsidDel="00ED4C2E">
          <w:delText>intégrante</w:delText>
        </w:r>
        <w:r w:rsidDel="00ED4C2E">
          <w:delText xml:space="preserve"> </w:delText>
        </w:r>
        <w:r w:rsidRPr="00ED70F6" w:rsidDel="00ED4C2E">
          <w:delText>du</w:delText>
        </w:r>
        <w:r w:rsidDel="00ED4C2E">
          <w:delText xml:space="preserve"> </w:delText>
        </w:r>
        <w:r w:rsidRPr="00ED70F6" w:rsidDel="00ED4C2E">
          <w:delText>GT-SMSI,</w:delText>
        </w:r>
      </w:del>
    </w:p>
    <w:p w:rsidR="00BD6C77" w:rsidRPr="00ED70F6" w:rsidDel="00ED4C2E" w:rsidRDefault="00BD6C77" w:rsidP="00110747">
      <w:pPr>
        <w:pStyle w:val="Call"/>
        <w:rPr>
          <w:del w:id="925" w:author="Author"/>
        </w:rPr>
      </w:pPr>
      <w:del w:id="926" w:author="Author">
        <w:r w:rsidRPr="00ED70F6" w:rsidDel="00ED4C2E">
          <w:delText>consciente</w:delText>
        </w:r>
      </w:del>
    </w:p>
    <w:p w:rsidR="00BD6C77" w:rsidRPr="00ED70F6" w:rsidDel="00ED4C2E" w:rsidRDefault="00BD6C77" w:rsidP="00110747">
      <w:pPr>
        <w:rPr>
          <w:del w:id="927" w:author="Author"/>
        </w:rPr>
      </w:pPr>
      <w:del w:id="928" w:author="Author">
        <w:r w:rsidRPr="00ED70F6" w:rsidDel="00ED4C2E">
          <w:delText>des</w:delText>
        </w:r>
        <w:r w:rsidDel="00ED4C2E">
          <w:delText xml:space="preserve"> </w:delText>
        </w:r>
        <w:r w:rsidRPr="00ED70F6" w:rsidDel="00ED4C2E">
          <w:delText>travaux</w:delText>
        </w:r>
        <w:r w:rsidDel="00ED4C2E">
          <w:delText xml:space="preserve"> </w:delText>
        </w:r>
        <w:r w:rsidRPr="00ED70F6" w:rsidDel="00ED4C2E">
          <w:delText>pertinents</w:delText>
        </w:r>
        <w:r w:rsidDel="00ED4C2E">
          <w:delText xml:space="preserve"> </w:delText>
        </w:r>
        <w:r w:rsidRPr="00ED70F6" w:rsidDel="00ED4C2E">
          <w:delText>déjà</w:delText>
        </w:r>
        <w:r w:rsidDel="00ED4C2E">
          <w:delText xml:space="preserve"> </w:delText>
        </w:r>
        <w:r w:rsidRPr="00ED70F6" w:rsidDel="00ED4C2E">
          <w:delText>entrepris</w:delText>
        </w:r>
        <w:r w:rsidDel="00ED4C2E">
          <w:delText xml:space="preserve"> </w:delText>
        </w:r>
        <w:r w:rsidRPr="00ED70F6" w:rsidDel="00ED4C2E">
          <w:delText>ou</w:delText>
        </w:r>
        <w:r w:rsidDel="00ED4C2E">
          <w:delText xml:space="preserve"> </w:delText>
        </w:r>
        <w:r w:rsidRPr="00ED70F6" w:rsidDel="00ED4C2E">
          <w:delText>devant</w:delText>
        </w:r>
        <w:r w:rsidDel="00ED4C2E">
          <w:delText xml:space="preserve"> </w:delText>
        </w:r>
        <w:r w:rsidRPr="00ED70F6" w:rsidDel="00ED4C2E">
          <w:delText>être</w:delText>
        </w:r>
        <w:r w:rsidDel="00ED4C2E">
          <w:delText xml:space="preserve"> </w:delText>
        </w:r>
        <w:r w:rsidRPr="00ED70F6" w:rsidDel="00ED4C2E">
          <w:delText>réalisés</w:delText>
        </w:r>
        <w:r w:rsidDel="00ED4C2E">
          <w:delText xml:space="preserve"> </w:delText>
        </w:r>
        <w:r w:rsidRPr="00ED70F6" w:rsidDel="00ED4C2E">
          <w:delText>par</w:delText>
        </w:r>
        <w:r w:rsidDel="00ED4C2E">
          <w:delText xml:space="preserve"> </w:delText>
        </w:r>
        <w:r w:rsidRPr="00ED70F6" w:rsidDel="00ED4C2E">
          <w:delText>l'UIT</w:delText>
        </w:r>
        <w:r w:rsidDel="00ED4C2E">
          <w:delText xml:space="preserve"> </w:delText>
        </w:r>
        <w:r w:rsidRPr="00ED70F6" w:rsidDel="00ED4C2E">
          <w:delText>dans</w:delText>
        </w:r>
        <w:r w:rsidDel="00ED4C2E">
          <w:delText xml:space="preserve"> </w:delText>
        </w:r>
        <w:r w:rsidRPr="00ED70F6" w:rsidDel="00ED4C2E">
          <w:delText>la</w:delText>
        </w:r>
        <w:r w:rsidDel="00ED4C2E">
          <w:delText xml:space="preserve"> </w:delText>
        </w:r>
        <w:r w:rsidRPr="00ED70F6" w:rsidDel="00ED4C2E">
          <w:delText>mise</w:delText>
        </w:r>
        <w:r w:rsidDel="00ED4C2E">
          <w:delText xml:space="preserve"> </w:delText>
        </w:r>
        <w:r w:rsidRPr="00ED70F6" w:rsidDel="00ED4C2E">
          <w:delText>en</w:delText>
        </w:r>
        <w:r w:rsidDel="00ED4C2E">
          <w:delText xml:space="preserve"> </w:delText>
        </w:r>
        <w:r w:rsidRPr="00ED70F6" w:rsidDel="00ED4C2E">
          <w:delText>œuvre</w:delText>
        </w:r>
        <w:r w:rsidDel="00ED4C2E">
          <w:delText xml:space="preserve"> </w:delText>
        </w:r>
        <w:r w:rsidRPr="00ED70F6" w:rsidDel="00ED4C2E">
          <w:delText>des</w:delText>
        </w:r>
        <w:r w:rsidDel="00ED4C2E">
          <w:delText xml:space="preserve"> </w:delText>
        </w:r>
        <w:r w:rsidRPr="00ED70F6" w:rsidDel="00ED4C2E">
          <w:delText>résultats</w:delText>
        </w:r>
        <w:r w:rsidDel="00ED4C2E">
          <w:delText xml:space="preserve"> </w:delText>
        </w:r>
        <w:r w:rsidRPr="00ED70F6" w:rsidDel="00ED4C2E">
          <w:delText>du</w:delText>
        </w:r>
        <w:r w:rsidDel="00ED4C2E">
          <w:delText xml:space="preserve"> </w:delText>
        </w:r>
        <w:r w:rsidRPr="00ED70F6" w:rsidDel="00ED4C2E">
          <w:delText>SMSI,</w:delText>
        </w:r>
        <w:r w:rsidDel="00ED4C2E">
          <w:delText xml:space="preserve"> </w:delText>
        </w:r>
        <w:r w:rsidRPr="00ED70F6" w:rsidDel="00ED4C2E">
          <w:delText>sous</w:delText>
        </w:r>
        <w:r w:rsidDel="00ED4C2E">
          <w:delText xml:space="preserve"> </w:delText>
        </w:r>
        <w:r w:rsidRPr="00ED70F6" w:rsidDel="00ED4C2E">
          <w:delText>la</w:delText>
        </w:r>
        <w:r w:rsidDel="00ED4C2E">
          <w:delText xml:space="preserve"> </w:delText>
        </w:r>
        <w:r w:rsidRPr="00ED70F6" w:rsidDel="00ED4C2E">
          <w:delText>direction</w:delText>
        </w:r>
        <w:r w:rsidDel="00ED4C2E">
          <w:delText xml:space="preserve"> </w:delText>
        </w:r>
        <w:r w:rsidRPr="00ED70F6" w:rsidDel="00ED4C2E">
          <w:delText>du</w:delText>
        </w:r>
        <w:r w:rsidDel="00ED4C2E">
          <w:delText xml:space="preserve"> </w:delText>
        </w:r>
        <w:r w:rsidRPr="00ED70F6" w:rsidDel="00ED4C2E">
          <w:delText>GT-SMSI</w:delText>
        </w:r>
        <w:r w:rsidDel="00ED4C2E">
          <w:delText xml:space="preserve"> </w:delText>
        </w:r>
        <w:r w:rsidRPr="00ED70F6" w:rsidDel="00ED4C2E">
          <w:delText>et</w:delText>
        </w:r>
        <w:r w:rsidDel="00ED4C2E">
          <w:delText xml:space="preserve"> </w:delText>
        </w:r>
        <w:r w:rsidRPr="00ED70F6" w:rsidDel="00ED4C2E">
          <w:delText>du</w:delText>
        </w:r>
        <w:r w:rsidDel="00ED4C2E">
          <w:delText xml:space="preserve"> </w:delText>
        </w:r>
        <w:r w:rsidRPr="00ED70F6" w:rsidDel="00ED4C2E">
          <w:delText>Groupe</w:delText>
        </w:r>
        <w:r w:rsidDel="00ED4C2E">
          <w:delText xml:space="preserve"> </w:delText>
        </w:r>
        <w:r w:rsidRPr="00ED70F6" w:rsidDel="00ED4C2E">
          <w:delText>spécial</w:delText>
        </w:r>
        <w:r w:rsidDel="00ED4C2E">
          <w:delText xml:space="preserve"> </w:delText>
        </w:r>
        <w:r w:rsidRPr="00ED70F6" w:rsidDel="00ED4C2E">
          <w:delText>sur</w:delText>
        </w:r>
        <w:r w:rsidDel="00ED4C2E">
          <w:delText xml:space="preserve"> </w:delText>
        </w:r>
        <w:r w:rsidRPr="00ED70F6" w:rsidDel="00ED4C2E">
          <w:delText>le</w:delText>
        </w:r>
        <w:r w:rsidDel="00ED4C2E">
          <w:delText xml:space="preserve"> </w:delText>
        </w:r>
        <w:r w:rsidRPr="00ED70F6" w:rsidDel="00ED4C2E">
          <w:delText>SMSI,</w:delText>
        </w:r>
      </w:del>
    </w:p>
    <w:p w:rsidR="00BD6C77" w:rsidRPr="00ED70F6" w:rsidRDefault="00BD6C77" w:rsidP="00110747">
      <w:pPr>
        <w:pStyle w:val="Call"/>
      </w:pPr>
      <w:r w:rsidRPr="00ED70F6">
        <w:t>reconnaissant</w:t>
      </w:r>
    </w:p>
    <w:p w:rsidR="00BD6C77" w:rsidRPr="00ED70F6" w:rsidRDefault="00BD6C77" w:rsidP="00110747">
      <w:pPr>
        <w:rPr>
          <w:i/>
          <w:iCs/>
        </w:rPr>
      </w:pPr>
      <w:r w:rsidRPr="00ED70F6">
        <w:rPr>
          <w:i/>
          <w:iCs/>
        </w:rPr>
        <w:t>a)</w:t>
      </w:r>
      <w:r w:rsidRPr="00ED70F6">
        <w:tab/>
        <w:t>l'importance</w:t>
      </w:r>
      <w:r>
        <w:t xml:space="preserve"> </w:t>
      </w:r>
      <w:r w:rsidRPr="00ED70F6">
        <w:t>du</w:t>
      </w:r>
      <w:r>
        <w:t xml:space="preserve"> </w:t>
      </w:r>
      <w:r w:rsidRPr="00ED70F6">
        <w:t>rôle</w:t>
      </w:r>
      <w:r>
        <w:t xml:space="preserve"> </w:t>
      </w:r>
      <w:r w:rsidRPr="00ED70F6">
        <w:t>joué</w:t>
      </w:r>
      <w:r>
        <w:t xml:space="preserve"> </w:t>
      </w:r>
      <w:r w:rsidRPr="00ED70F6">
        <w:t>par</w:t>
      </w:r>
      <w:r>
        <w:t xml:space="preserve"> </w:t>
      </w:r>
      <w:r w:rsidRPr="00ED70F6">
        <w:t>l'UIT</w:t>
      </w:r>
      <w:r>
        <w:t xml:space="preserve"> </w:t>
      </w:r>
      <w:r w:rsidRPr="00ED70F6">
        <w:t>et</w:t>
      </w:r>
      <w:r>
        <w:t xml:space="preserve"> </w:t>
      </w:r>
      <w:r w:rsidRPr="00ED70F6">
        <w:t>de</w:t>
      </w:r>
      <w:r>
        <w:t xml:space="preserve"> </w:t>
      </w:r>
      <w:r w:rsidRPr="00ED70F6">
        <w:t>sa</w:t>
      </w:r>
      <w:r>
        <w:t xml:space="preserve"> </w:t>
      </w:r>
      <w:r w:rsidRPr="00ED70F6">
        <w:t>participation</w:t>
      </w:r>
      <w:r>
        <w:t xml:space="preserve"> </w:t>
      </w:r>
      <w:r w:rsidRPr="00ED70F6">
        <w:t>au</w:t>
      </w:r>
      <w:r>
        <w:t xml:space="preserve"> </w:t>
      </w:r>
      <w:r w:rsidRPr="00ED70F6">
        <w:t>sein</w:t>
      </w:r>
      <w:r>
        <w:t xml:space="preserve"> </w:t>
      </w:r>
      <w:r w:rsidRPr="00ED70F6">
        <w:t>du</w:t>
      </w:r>
      <w:r>
        <w:t xml:space="preserve"> </w:t>
      </w:r>
      <w:r w:rsidRPr="00ED70F6">
        <w:t>Groupe</w:t>
      </w:r>
      <w:r>
        <w:t xml:space="preserve"> </w:t>
      </w:r>
      <w:r w:rsidRPr="00ED70F6">
        <w:t>UNGIS,</w:t>
      </w:r>
      <w:r>
        <w:t xml:space="preserve"> </w:t>
      </w:r>
      <w:r w:rsidRPr="00ED70F6">
        <w:t>dont</w:t>
      </w:r>
      <w:r>
        <w:t xml:space="preserve"> </w:t>
      </w:r>
      <w:r w:rsidRPr="00ED70F6">
        <w:t>elle</w:t>
      </w:r>
      <w:r>
        <w:t xml:space="preserve"> </w:t>
      </w:r>
      <w:r w:rsidRPr="00ED70F6">
        <w:t>est</w:t>
      </w:r>
      <w:r>
        <w:t xml:space="preserve"> </w:t>
      </w:r>
      <w:r w:rsidRPr="00ED70F6">
        <w:t>membre</w:t>
      </w:r>
      <w:r>
        <w:t xml:space="preserve"> </w:t>
      </w:r>
      <w:r w:rsidRPr="00ED70F6">
        <w:t>permanent</w:t>
      </w:r>
      <w:r>
        <w:t xml:space="preserve"> </w:t>
      </w:r>
      <w:r w:rsidRPr="00ED70F6">
        <w:t>et</w:t>
      </w:r>
      <w:r>
        <w:t xml:space="preserve"> </w:t>
      </w:r>
      <w:r w:rsidRPr="00ED70F6">
        <w:t>qu'elle</w:t>
      </w:r>
      <w:r>
        <w:t xml:space="preserve"> </w:t>
      </w:r>
      <w:r w:rsidRPr="00ED70F6">
        <w:t>préside</w:t>
      </w:r>
      <w:r>
        <w:t xml:space="preserve"> </w:t>
      </w:r>
      <w:r w:rsidRPr="00ED70F6">
        <w:t>par</w:t>
      </w:r>
      <w:r>
        <w:t xml:space="preserve"> </w:t>
      </w:r>
      <w:r w:rsidRPr="00ED70F6">
        <w:t>roulement;</w:t>
      </w:r>
    </w:p>
    <w:p w:rsidR="00BD6C77" w:rsidRPr="00ED70F6" w:rsidRDefault="00BD6C77" w:rsidP="00110747">
      <w:r w:rsidRPr="00ED70F6">
        <w:rPr>
          <w:i/>
          <w:iCs/>
        </w:rPr>
        <w:t>b)</w:t>
      </w:r>
      <w:r w:rsidRPr="00ED70F6">
        <w:tab/>
        <w:t>l'engagement</w:t>
      </w:r>
      <w:r>
        <w:t xml:space="preserve"> </w:t>
      </w:r>
      <w:r w:rsidRPr="00ED70F6">
        <w:t>pris</w:t>
      </w:r>
      <w:r>
        <w:t xml:space="preserve"> </w:t>
      </w:r>
      <w:r w:rsidRPr="00ED70F6">
        <w:t>par</w:t>
      </w:r>
      <w:r>
        <w:t xml:space="preserve"> </w:t>
      </w:r>
      <w:r w:rsidRPr="00ED70F6">
        <w:t>l'UIT</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des</w:t>
      </w:r>
      <w:r>
        <w:t xml:space="preserve"> </w:t>
      </w:r>
      <w:r w:rsidRPr="00ED70F6">
        <w:t>buts</w:t>
      </w:r>
      <w:r>
        <w:t xml:space="preserve"> </w:t>
      </w:r>
      <w:r w:rsidRPr="00ED70F6">
        <w:t>et</w:t>
      </w:r>
      <w:r>
        <w:t xml:space="preserve"> </w:t>
      </w:r>
      <w:r w:rsidRPr="00ED70F6">
        <w:t>objectifs</w:t>
      </w:r>
      <w:r>
        <w:t xml:space="preserve"> </w:t>
      </w:r>
      <w:r w:rsidRPr="00ED70F6">
        <w:t>du</w:t>
      </w:r>
      <w:r>
        <w:t xml:space="preserve"> </w:t>
      </w:r>
      <w:r w:rsidRPr="00ED70F6">
        <w:t>SMSI,</w:t>
      </w:r>
      <w:r>
        <w:t xml:space="preserve"> </w:t>
      </w:r>
      <w:r w:rsidRPr="00ED70F6">
        <w:t>au</w:t>
      </w:r>
      <w:r>
        <w:t xml:space="preserve"> </w:t>
      </w:r>
      <w:r w:rsidRPr="00ED70F6">
        <w:t>titre</w:t>
      </w:r>
      <w:r>
        <w:t xml:space="preserve"> </w:t>
      </w:r>
      <w:r w:rsidRPr="00ED70F6">
        <w:t>de</w:t>
      </w:r>
      <w:r>
        <w:t xml:space="preserve"> </w:t>
      </w:r>
      <w:r w:rsidRPr="00ED70F6">
        <w:t>l'un</w:t>
      </w:r>
      <w:r>
        <w:t xml:space="preserve"> </w:t>
      </w:r>
      <w:r w:rsidRPr="00ED70F6">
        <w:t>des</w:t>
      </w:r>
      <w:r>
        <w:t xml:space="preserve"> </w:t>
      </w:r>
      <w:r w:rsidRPr="00ED70F6">
        <w:t>buts</w:t>
      </w:r>
      <w:r>
        <w:t xml:space="preserve"> </w:t>
      </w:r>
      <w:r w:rsidRPr="00ED70F6">
        <w:t>les</w:t>
      </w:r>
      <w:r>
        <w:t xml:space="preserve"> </w:t>
      </w:r>
      <w:r w:rsidRPr="00ED70F6">
        <w:t>plus</w:t>
      </w:r>
      <w:r>
        <w:t xml:space="preserve"> </w:t>
      </w:r>
      <w:r w:rsidRPr="00ED70F6">
        <w:t>importants</w:t>
      </w:r>
      <w:r>
        <w:t xml:space="preserve"> </w:t>
      </w:r>
      <w:r w:rsidRPr="00ED70F6">
        <w:t>de</w:t>
      </w:r>
      <w:r>
        <w:t xml:space="preserve"> </w:t>
      </w:r>
      <w:r w:rsidRPr="00ED70F6">
        <w:t>l'Union;</w:t>
      </w:r>
    </w:p>
    <w:p w:rsidR="00BD6C77" w:rsidRPr="00ED70F6" w:rsidRDefault="00BD6C77" w:rsidP="00110747">
      <w:r w:rsidRPr="00ED70F6">
        <w:rPr>
          <w:i/>
          <w:iCs/>
        </w:rPr>
        <w:t>c)</w:t>
      </w:r>
      <w:r w:rsidRPr="00ED70F6">
        <w:tab/>
        <w:t>que</w:t>
      </w:r>
      <w:r>
        <w:t xml:space="preserve"> </w:t>
      </w:r>
      <w:r w:rsidRPr="00ED70F6">
        <w:t>par</w:t>
      </w:r>
      <w:r>
        <w:t xml:space="preserve"> </w:t>
      </w:r>
      <w:r w:rsidRPr="00ED70F6">
        <w:t>sa</w:t>
      </w:r>
      <w:r>
        <w:t xml:space="preserve"> </w:t>
      </w:r>
      <w:r w:rsidRPr="00ED70F6">
        <w:t>Résolution</w:t>
      </w:r>
      <w:del w:id="929" w:author="Author">
        <w:r w:rsidDel="00ED4C2E">
          <w:delText xml:space="preserve"> </w:delText>
        </w:r>
        <w:r w:rsidRPr="00ED70F6" w:rsidDel="00ED4C2E">
          <w:delText>60/252</w:delText>
        </w:r>
      </w:del>
      <w:ins w:id="930" w:author="Author">
        <w:r w:rsidR="00ED4C2E">
          <w:t>A/68/302 relative aux modalités de l'examen d'ensemble de la mise en oeuvre des textes issus du SMSI</w:t>
        </w:r>
      </w:ins>
      <w:r w:rsidRPr="00ED70F6">
        <w:t>,</w:t>
      </w:r>
      <w:r>
        <w:t xml:space="preserve"> </w:t>
      </w:r>
      <w:r w:rsidRPr="00ED70F6">
        <w:t>l'Assemblée</w:t>
      </w:r>
      <w:r>
        <w:t xml:space="preserve"> </w:t>
      </w:r>
      <w:r w:rsidRPr="00ED70F6">
        <w:t>générale</w:t>
      </w:r>
      <w:r>
        <w:t xml:space="preserve"> </w:t>
      </w:r>
      <w:r w:rsidRPr="00ED70F6">
        <w:t>des</w:t>
      </w:r>
      <w:r>
        <w:t xml:space="preserve"> </w:t>
      </w:r>
      <w:r w:rsidRPr="00ED70F6">
        <w:t>Nations</w:t>
      </w:r>
      <w:r>
        <w:t xml:space="preserve"> </w:t>
      </w:r>
      <w:r w:rsidRPr="00ED70F6">
        <w:t>Unies</w:t>
      </w:r>
      <w:r>
        <w:t xml:space="preserve"> </w:t>
      </w:r>
      <w:r w:rsidRPr="00ED70F6">
        <w:t>a</w:t>
      </w:r>
      <w:r>
        <w:t xml:space="preserve"> </w:t>
      </w:r>
      <w:r w:rsidRPr="00ED70F6">
        <w:t>décidé</w:t>
      </w:r>
      <w:r>
        <w:t xml:space="preserve"> </w:t>
      </w:r>
      <w:r w:rsidRPr="00ED70F6">
        <w:t>de</w:t>
      </w:r>
      <w:r>
        <w:t xml:space="preserve"> </w:t>
      </w:r>
      <w:r w:rsidRPr="00ED70F6">
        <w:t>procéder</w:t>
      </w:r>
      <w:r>
        <w:t xml:space="preserve"> </w:t>
      </w:r>
      <w:r w:rsidRPr="00ED70F6">
        <w:t>à</w:t>
      </w:r>
      <w:r>
        <w:t xml:space="preserve"> </w:t>
      </w:r>
      <w:r w:rsidRPr="00ED70F6">
        <w:t>un</w:t>
      </w:r>
      <w:r>
        <w:t xml:space="preserve"> </w:t>
      </w:r>
      <w:r w:rsidRPr="00ED70F6">
        <w:t>examen</w:t>
      </w:r>
      <w:r>
        <w:t xml:space="preserve"> </w:t>
      </w:r>
      <w:r w:rsidRPr="00ED70F6">
        <w:t>d'ensemble</w:t>
      </w:r>
      <w:r>
        <w:t xml:space="preserve"> </w:t>
      </w:r>
      <w:r w:rsidRPr="00ED70F6">
        <w:t>de</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des</w:t>
      </w:r>
      <w:r>
        <w:t xml:space="preserve"> </w:t>
      </w:r>
      <w:r w:rsidRPr="00ED70F6">
        <w:t>textes</w:t>
      </w:r>
      <w:r>
        <w:t xml:space="preserve"> </w:t>
      </w:r>
      <w:r w:rsidRPr="00ED70F6">
        <w:t>issus</w:t>
      </w:r>
      <w:r>
        <w:t xml:space="preserve"> </w:t>
      </w:r>
      <w:r w:rsidRPr="00ED70F6">
        <w:t>du</w:t>
      </w:r>
      <w:r>
        <w:t xml:space="preserve"> </w:t>
      </w:r>
      <w:del w:id="931" w:author="Author">
        <w:r w:rsidRPr="00ED70F6" w:rsidDel="00ED4C2E">
          <w:delText>Sommet</w:delText>
        </w:r>
        <w:r w:rsidDel="00ED4C2E">
          <w:delText xml:space="preserve"> </w:delText>
        </w:r>
      </w:del>
      <w:ins w:id="932" w:author="Author">
        <w:r w:rsidR="00ED4C2E">
          <w:t xml:space="preserve">SMSI en </w:t>
        </w:r>
        <w:r w:rsidR="00ED4C2E">
          <w:lastRenderedPageBreak/>
          <w:t xml:space="preserve">convoquant une réunion de haut niveau de deux jours de l'Assemblée générale des Nations Unies </w:t>
        </w:r>
      </w:ins>
      <w:r w:rsidRPr="00ED70F6">
        <w:t>en</w:t>
      </w:r>
      <w:r>
        <w:t xml:space="preserve"> </w:t>
      </w:r>
      <w:ins w:id="933" w:author="Author">
        <w:r w:rsidR="00ED4C2E">
          <w:t xml:space="preserve">décembre </w:t>
        </w:r>
      </w:ins>
      <w:r w:rsidRPr="00ED70F6">
        <w:t>2015,</w:t>
      </w:r>
    </w:p>
    <w:p w:rsidR="00BD6C77" w:rsidRPr="00ED70F6" w:rsidRDefault="00BD6C77" w:rsidP="00110747">
      <w:pPr>
        <w:pStyle w:val="Call"/>
      </w:pPr>
      <w:r w:rsidRPr="00ED70F6">
        <w:t>décide</w:t>
      </w:r>
    </w:p>
    <w:p w:rsidR="00BD6C77" w:rsidRPr="00ED70F6" w:rsidRDefault="00BD6C77" w:rsidP="00110747">
      <w:r w:rsidRPr="00ED70F6">
        <w:t>1</w:t>
      </w:r>
      <w:r w:rsidRPr="00ED70F6">
        <w:tab/>
        <w:t>que</w:t>
      </w:r>
      <w:r>
        <w:t xml:space="preserve"> </w:t>
      </w:r>
      <w:r w:rsidRPr="00ED70F6">
        <w:t>l'UIT</w:t>
      </w:r>
      <w:r>
        <w:t xml:space="preserve"> </w:t>
      </w:r>
      <w:r w:rsidRPr="00ED70F6">
        <w:t>doit</w:t>
      </w:r>
      <w:r>
        <w:t xml:space="preserve"> </w:t>
      </w:r>
      <w:r w:rsidRPr="00ED70F6">
        <w:t>jouer</w:t>
      </w:r>
      <w:r>
        <w:t xml:space="preserve"> </w:t>
      </w:r>
      <w:r w:rsidRPr="00ED70F6">
        <w:t>le</w:t>
      </w:r>
      <w:r>
        <w:t xml:space="preserve"> </w:t>
      </w:r>
      <w:r w:rsidRPr="00ED70F6">
        <w:t>rôle</w:t>
      </w:r>
      <w:r>
        <w:t xml:space="preserve"> </w:t>
      </w:r>
      <w:r w:rsidRPr="00ED70F6">
        <w:t>de</w:t>
      </w:r>
      <w:r>
        <w:t xml:space="preserve"> </w:t>
      </w:r>
      <w:r w:rsidRPr="00ED70F6">
        <w:t>coordonnateur</w:t>
      </w:r>
      <w:r>
        <w:t xml:space="preserve"> </w:t>
      </w:r>
      <w:r w:rsidRPr="00ED70F6">
        <w:t>principal</w:t>
      </w:r>
      <w:r>
        <w:t xml:space="preserve"> </w:t>
      </w:r>
      <w:r w:rsidRPr="00ED70F6">
        <w:t>dans</w:t>
      </w:r>
      <w:r>
        <w:t xml:space="preserve"> </w:t>
      </w:r>
      <w:r w:rsidRPr="00ED70F6">
        <w:t>le</w:t>
      </w:r>
      <w:r>
        <w:t xml:space="preserve"> </w:t>
      </w:r>
      <w:r w:rsidRPr="00ED70F6">
        <w:t>processus</w:t>
      </w:r>
      <w:r>
        <w:t xml:space="preserve"> </w:t>
      </w:r>
      <w:r w:rsidRPr="00ED70F6">
        <w:t>de</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même</w:t>
      </w:r>
      <w:r>
        <w:t xml:space="preserve"> </w:t>
      </w:r>
      <w:r w:rsidRPr="00ED70F6">
        <w:t>que</w:t>
      </w:r>
      <w:r>
        <w:t xml:space="preserve"> </w:t>
      </w:r>
      <w:r w:rsidRPr="00ED70F6">
        <w:t>l'UNESCO</w:t>
      </w:r>
      <w:r>
        <w:t xml:space="preserve"> </w:t>
      </w:r>
      <w:r w:rsidRPr="00ED70F6">
        <w:t>et</w:t>
      </w:r>
      <w:r>
        <w:t xml:space="preserve"> </w:t>
      </w:r>
      <w:r w:rsidRPr="00ED70F6">
        <w:t>le</w:t>
      </w:r>
      <w:r>
        <w:t xml:space="preserve"> </w:t>
      </w:r>
      <w:r w:rsidRPr="00ED70F6">
        <w:t>PNUD,</w:t>
      </w:r>
      <w:r>
        <w:t xml:space="preserve"> </w:t>
      </w:r>
      <w:r w:rsidRPr="00ED70F6">
        <w:t>comme</w:t>
      </w:r>
      <w:r>
        <w:t xml:space="preserve"> </w:t>
      </w:r>
      <w:r w:rsidRPr="00ED70F6">
        <w:t>indiqué</w:t>
      </w:r>
      <w:r>
        <w:t xml:space="preserve"> </w:t>
      </w:r>
      <w:r w:rsidRPr="00ED70F6">
        <w:t>au</w:t>
      </w:r>
      <w:r>
        <w:t xml:space="preserve"> </w:t>
      </w:r>
      <w:r w:rsidRPr="00ED70F6">
        <w:t>paragraphe</w:t>
      </w:r>
      <w:r>
        <w:t xml:space="preserve"> </w:t>
      </w:r>
      <w:r w:rsidRPr="00ED70F6">
        <w:t>109</w:t>
      </w:r>
      <w:r>
        <w:t xml:space="preserve"> </w:t>
      </w:r>
      <w:r w:rsidRPr="00ED70F6">
        <w:t>de</w:t>
      </w:r>
      <w:r>
        <w:t xml:space="preserve"> </w:t>
      </w:r>
      <w:r w:rsidRPr="00ED70F6">
        <w:t>l'</w:t>
      </w:r>
      <w:r w:rsidRPr="003F034A">
        <w:t>Agenda de Tunis</w:t>
      </w:r>
      <w:r w:rsidRPr="00ED70F6">
        <w:t>;</w:t>
      </w:r>
    </w:p>
    <w:p w:rsidR="00BD6C77" w:rsidRPr="00ED70F6" w:rsidRDefault="00BD6C77" w:rsidP="00110747">
      <w:r w:rsidRPr="00ED70F6">
        <w:t>2</w:t>
      </w:r>
      <w:r w:rsidRPr="00ED70F6">
        <w:tab/>
        <w:t>que</w:t>
      </w:r>
      <w:r>
        <w:t xml:space="preserve"> </w:t>
      </w:r>
      <w:r w:rsidRPr="00ED70F6">
        <w:t>l'UIT</w:t>
      </w:r>
      <w:r>
        <w:t xml:space="preserve"> </w:t>
      </w:r>
      <w:r w:rsidRPr="00ED70F6">
        <w:t>doit</w:t>
      </w:r>
      <w:r>
        <w:t xml:space="preserve"> </w:t>
      </w:r>
      <w:r w:rsidRPr="00ED70F6">
        <w:t>continuer</w:t>
      </w:r>
      <w:r>
        <w:t xml:space="preserve"> </w:t>
      </w:r>
      <w:r w:rsidRPr="00ED70F6">
        <w:t>de</w:t>
      </w:r>
      <w:r>
        <w:t xml:space="preserve"> </w:t>
      </w:r>
      <w:r w:rsidRPr="00ED70F6">
        <w:t>jouer</w:t>
      </w:r>
      <w:r>
        <w:t xml:space="preserve"> </w:t>
      </w:r>
      <w:r w:rsidRPr="00ED70F6">
        <w:t>le</w:t>
      </w:r>
      <w:r>
        <w:t xml:space="preserve"> </w:t>
      </w:r>
      <w:r w:rsidRPr="00ED70F6">
        <w:t>rôle</w:t>
      </w:r>
      <w:r>
        <w:t xml:space="preserve"> </w:t>
      </w:r>
      <w:r w:rsidRPr="00ED70F6">
        <w:t>de</w:t>
      </w:r>
      <w:r>
        <w:t xml:space="preserve"> </w:t>
      </w:r>
      <w:r w:rsidRPr="00ED70F6">
        <w:t>coordonnateur</w:t>
      </w:r>
      <w:r>
        <w:t xml:space="preserve"> </w:t>
      </w:r>
      <w:r w:rsidRPr="00ED70F6">
        <w:t>principal</w:t>
      </w:r>
      <w:r>
        <w:t xml:space="preserve"> </w:t>
      </w:r>
      <w:r w:rsidRPr="00ED70F6">
        <w:t>dans</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des</w:t>
      </w:r>
      <w:r>
        <w:t xml:space="preserve"> </w:t>
      </w:r>
      <w:r w:rsidRPr="00ED70F6">
        <w:t>résultats</w:t>
      </w:r>
      <w:r>
        <w:t xml:space="preserve"> </w:t>
      </w:r>
      <w:r w:rsidRPr="00ED70F6">
        <w:t>du</w:t>
      </w:r>
      <w:r>
        <w:t xml:space="preserve"> </w:t>
      </w:r>
      <w:r w:rsidRPr="00ED70F6">
        <w:t>SMSI,</w:t>
      </w:r>
      <w:r>
        <w:t xml:space="preserve"> </w:t>
      </w:r>
      <w:r w:rsidRPr="00ED70F6">
        <w:t>en</w:t>
      </w:r>
      <w:r>
        <w:t xml:space="preserve"> </w:t>
      </w:r>
      <w:r w:rsidRPr="00ED70F6">
        <w:t>tant</w:t>
      </w:r>
      <w:r>
        <w:t xml:space="preserve"> </w:t>
      </w:r>
      <w:r w:rsidRPr="00ED70F6">
        <w:t>que</w:t>
      </w:r>
      <w:r>
        <w:t xml:space="preserve"> </w:t>
      </w:r>
      <w:r w:rsidRPr="00ED70F6">
        <w:t>modérateur/coordonnateur</w:t>
      </w:r>
      <w:r>
        <w:t xml:space="preserve"> </w:t>
      </w:r>
      <w:r w:rsidRPr="00ED70F6">
        <w:t>de</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des</w:t>
      </w:r>
      <w:r>
        <w:t xml:space="preserve"> </w:t>
      </w:r>
      <w:r w:rsidRPr="00ED70F6">
        <w:t>grandes</w:t>
      </w:r>
      <w:r>
        <w:t xml:space="preserve"> </w:t>
      </w:r>
      <w:r w:rsidRPr="00ED70F6">
        <w:t>orientations</w:t>
      </w:r>
      <w:r>
        <w:t xml:space="preserve"> </w:t>
      </w:r>
      <w:r w:rsidRPr="00ED70F6">
        <w:t>C2,</w:t>
      </w:r>
      <w:r>
        <w:t xml:space="preserve"> </w:t>
      </w:r>
      <w:r w:rsidRPr="00ED70F6">
        <w:t>C5</w:t>
      </w:r>
      <w:r>
        <w:t xml:space="preserve"> </w:t>
      </w:r>
      <w:r w:rsidRPr="00ED70F6">
        <w:t>et</w:t>
      </w:r>
      <w:r>
        <w:t xml:space="preserve"> </w:t>
      </w:r>
      <w:r w:rsidRPr="00ED70F6">
        <w:t>C6;</w:t>
      </w:r>
    </w:p>
    <w:p w:rsidR="00BD6C77" w:rsidRPr="00ED70F6" w:rsidRDefault="00BD6C77" w:rsidP="00110747">
      <w:r w:rsidRPr="00ED70F6">
        <w:t>3</w:t>
      </w:r>
      <w:r w:rsidRPr="00ED70F6">
        <w:tab/>
        <w:t>que</w:t>
      </w:r>
      <w:r>
        <w:t xml:space="preserve"> </w:t>
      </w:r>
      <w:r w:rsidRPr="00ED70F6">
        <w:t>l'UIT</w:t>
      </w:r>
      <w:r>
        <w:t xml:space="preserve"> </w:t>
      </w:r>
      <w:r w:rsidRPr="00ED70F6">
        <w:t>doit</w:t>
      </w:r>
      <w:r>
        <w:t xml:space="preserve"> </w:t>
      </w:r>
      <w:r w:rsidRPr="00ED70F6">
        <w:t>continuer</w:t>
      </w:r>
      <w:r>
        <w:t xml:space="preserve"> </w:t>
      </w:r>
      <w:r w:rsidRPr="00ED70F6">
        <w:t>de</w:t>
      </w:r>
      <w:r>
        <w:t xml:space="preserve"> </w:t>
      </w:r>
      <w:r w:rsidRPr="00ED70F6">
        <w:t>mener</w:t>
      </w:r>
      <w:r>
        <w:t xml:space="preserve"> </w:t>
      </w:r>
      <w:r w:rsidRPr="00ED70F6">
        <w:t>les</w:t>
      </w:r>
      <w:r>
        <w:t xml:space="preserve"> </w:t>
      </w:r>
      <w:r w:rsidRPr="00ED70F6">
        <w:t>activités</w:t>
      </w:r>
      <w:r>
        <w:t xml:space="preserve"> </w:t>
      </w:r>
      <w:r w:rsidRPr="00ED70F6">
        <w:t>qui</w:t>
      </w:r>
      <w:r>
        <w:t xml:space="preserve"> </w:t>
      </w:r>
      <w:r w:rsidRPr="00ED70F6">
        <w:t>relèvent</w:t>
      </w:r>
      <w:r>
        <w:t xml:space="preserve"> </w:t>
      </w:r>
      <w:r w:rsidRPr="00ED70F6">
        <w:t>de</w:t>
      </w:r>
      <w:r>
        <w:t xml:space="preserve"> </w:t>
      </w:r>
      <w:r w:rsidRPr="00ED70F6">
        <w:t>son</w:t>
      </w:r>
      <w:r>
        <w:t xml:space="preserve"> </w:t>
      </w:r>
      <w:r w:rsidRPr="00ED70F6">
        <w:t>mandat</w:t>
      </w:r>
      <w:r>
        <w:t xml:space="preserve"> </w:t>
      </w:r>
      <w:r w:rsidRPr="00ED70F6">
        <w:t>et</w:t>
      </w:r>
      <w:r>
        <w:t xml:space="preserve"> </w:t>
      </w:r>
      <w:r w:rsidRPr="00ED70F6">
        <w:t>participer,</w:t>
      </w:r>
      <w:r>
        <w:t xml:space="preserve"> </w:t>
      </w:r>
      <w:r w:rsidRPr="00ED70F6">
        <w:t>avec</w:t>
      </w:r>
      <w:r>
        <w:t xml:space="preserve"> </w:t>
      </w:r>
      <w:r w:rsidRPr="00ED70F6">
        <w:t>d'autres</w:t>
      </w:r>
      <w:r>
        <w:t xml:space="preserve"> </w:t>
      </w:r>
      <w:r w:rsidRPr="00ED70F6">
        <w:t>parties</w:t>
      </w:r>
      <w:r>
        <w:t xml:space="preserve"> </w:t>
      </w:r>
      <w:r w:rsidRPr="00ED70F6">
        <w:t>prenantes,</w:t>
      </w:r>
      <w:r>
        <w:t xml:space="preserve"> </w:t>
      </w:r>
      <w:r w:rsidRPr="00ED70F6">
        <w:t>s'il</w:t>
      </w:r>
      <w:r>
        <w:t xml:space="preserve"> </w:t>
      </w:r>
      <w:r w:rsidRPr="00ED70F6">
        <w:t>y</w:t>
      </w:r>
      <w:r>
        <w:t xml:space="preserve"> </w:t>
      </w:r>
      <w:r w:rsidRPr="00ED70F6">
        <w:t>a</w:t>
      </w:r>
      <w:r>
        <w:t xml:space="preserve"> </w:t>
      </w:r>
      <w:r w:rsidRPr="00ED70F6">
        <w:t>lieu,</w:t>
      </w:r>
      <w:r>
        <w:t xml:space="preserve"> </w:t>
      </w:r>
      <w:r w:rsidRPr="00ED70F6">
        <w:t>à</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des</w:t>
      </w:r>
      <w:r>
        <w:t xml:space="preserve"> </w:t>
      </w:r>
      <w:r w:rsidRPr="00ED70F6">
        <w:t>grandes</w:t>
      </w:r>
      <w:r>
        <w:t xml:space="preserve"> </w:t>
      </w:r>
      <w:r w:rsidRPr="00ED70F6">
        <w:t>orientations</w:t>
      </w:r>
      <w:r>
        <w:t xml:space="preserve"> </w:t>
      </w:r>
      <w:r w:rsidRPr="00ED70F6">
        <w:t>C1,</w:t>
      </w:r>
      <w:r>
        <w:t xml:space="preserve"> </w:t>
      </w:r>
      <w:r w:rsidRPr="00ED70F6">
        <w:t>C3,</w:t>
      </w:r>
      <w:r>
        <w:t xml:space="preserve"> </w:t>
      </w:r>
      <w:r w:rsidRPr="00ED70F6">
        <w:t>C4,</w:t>
      </w:r>
      <w:r>
        <w:t xml:space="preserve"> </w:t>
      </w:r>
      <w:r w:rsidRPr="00ED70F6">
        <w:t>C7,</w:t>
      </w:r>
      <w:r>
        <w:t xml:space="preserve"> </w:t>
      </w:r>
      <w:r w:rsidRPr="00ED70F6">
        <w:t>C8,</w:t>
      </w:r>
      <w:r>
        <w:t xml:space="preserve"> </w:t>
      </w:r>
      <w:r w:rsidRPr="00ED70F6">
        <w:t>C9</w:t>
      </w:r>
      <w:r>
        <w:t xml:space="preserve"> </w:t>
      </w:r>
      <w:r w:rsidRPr="00ED70F6">
        <w:t>et</w:t>
      </w:r>
      <w:r>
        <w:t xml:space="preserve"> </w:t>
      </w:r>
      <w:r w:rsidRPr="00ED70F6">
        <w:t>C11,</w:t>
      </w:r>
      <w:r>
        <w:t xml:space="preserve"> </w:t>
      </w:r>
      <w:r w:rsidRPr="00ED70F6">
        <w:t>ainsi</w:t>
      </w:r>
      <w:r>
        <w:t xml:space="preserve"> </w:t>
      </w:r>
      <w:r w:rsidRPr="00ED70F6">
        <w:t>que</w:t>
      </w:r>
      <w:r>
        <w:t xml:space="preserve"> </w:t>
      </w:r>
      <w:r w:rsidRPr="00ED70F6">
        <w:t>de</w:t>
      </w:r>
      <w:r>
        <w:t xml:space="preserve"> </w:t>
      </w:r>
      <w:r w:rsidRPr="00ED70F6">
        <w:t>toutes</w:t>
      </w:r>
      <w:r>
        <w:t xml:space="preserve"> </w:t>
      </w:r>
      <w:r w:rsidRPr="00ED70F6">
        <w:t>les</w:t>
      </w:r>
      <w:r>
        <w:t xml:space="preserve"> </w:t>
      </w:r>
      <w:r w:rsidRPr="00ED70F6">
        <w:t>autres</w:t>
      </w:r>
      <w:r>
        <w:t xml:space="preserve"> </w:t>
      </w:r>
      <w:r w:rsidRPr="00ED70F6">
        <w:t>grandes</w:t>
      </w:r>
      <w:r>
        <w:t xml:space="preserve"> </w:t>
      </w:r>
      <w:r w:rsidRPr="00ED70F6">
        <w:t>orientations</w:t>
      </w:r>
      <w:r>
        <w:t xml:space="preserve"> </w:t>
      </w:r>
      <w:r w:rsidRPr="00ED70F6">
        <w:t>pertinentes</w:t>
      </w:r>
      <w:r>
        <w:t xml:space="preserve"> </w:t>
      </w:r>
      <w:r w:rsidRPr="00ED70F6">
        <w:t>et</w:t>
      </w:r>
      <w:r>
        <w:t xml:space="preserve"> </w:t>
      </w:r>
      <w:r w:rsidRPr="00ED70F6">
        <w:t>de</w:t>
      </w:r>
      <w:r>
        <w:t xml:space="preserve"> </w:t>
      </w:r>
      <w:r w:rsidRPr="00ED70F6">
        <w:t>tous</w:t>
      </w:r>
      <w:r>
        <w:t xml:space="preserve"> </w:t>
      </w:r>
      <w:r w:rsidRPr="00ED70F6">
        <w:t>les</w:t>
      </w:r>
      <w:r>
        <w:t xml:space="preserve"> </w:t>
      </w:r>
      <w:r w:rsidRPr="00ED70F6">
        <w:t>résultats</w:t>
      </w:r>
      <w:r>
        <w:t xml:space="preserve"> </w:t>
      </w:r>
      <w:r w:rsidRPr="00ED70F6">
        <w:t>pertinents</w:t>
      </w:r>
      <w:r>
        <w:t xml:space="preserve"> </w:t>
      </w:r>
      <w:r w:rsidRPr="00ED70F6">
        <w:t>du</w:t>
      </w:r>
      <w:r>
        <w:t xml:space="preserve"> </w:t>
      </w:r>
      <w:r w:rsidRPr="00ED70F6">
        <w:t>SMSI,</w:t>
      </w:r>
      <w:r>
        <w:t xml:space="preserve"> </w:t>
      </w:r>
      <w:r w:rsidRPr="00ED70F6">
        <w:t>dans</w:t>
      </w:r>
      <w:r>
        <w:t xml:space="preserve"> </w:t>
      </w:r>
      <w:r w:rsidRPr="00ED70F6">
        <w:t>les</w:t>
      </w:r>
      <w:r>
        <w:t xml:space="preserve"> </w:t>
      </w:r>
      <w:r w:rsidRPr="00ED70F6">
        <w:t>limites</w:t>
      </w:r>
      <w:r>
        <w:t xml:space="preserve"> </w:t>
      </w:r>
      <w:r w:rsidRPr="00ED70F6">
        <w:t>financières</w:t>
      </w:r>
      <w:r>
        <w:t xml:space="preserve"> </w:t>
      </w:r>
      <w:r w:rsidRPr="00ED70F6">
        <w:t>fixées</w:t>
      </w:r>
      <w:r>
        <w:t xml:space="preserve"> </w:t>
      </w:r>
      <w:r w:rsidRPr="00ED70F6">
        <w:t>par</w:t>
      </w:r>
      <w:r>
        <w:t xml:space="preserve"> </w:t>
      </w:r>
      <w:r w:rsidRPr="00ED70F6">
        <w:t>la</w:t>
      </w:r>
      <w:r>
        <w:t xml:space="preserve"> </w:t>
      </w:r>
      <w:r w:rsidRPr="00ED70F6">
        <w:t>Conférence</w:t>
      </w:r>
      <w:r>
        <w:t xml:space="preserve"> </w:t>
      </w:r>
      <w:r w:rsidRPr="00ED70F6">
        <w:t>de</w:t>
      </w:r>
      <w:r>
        <w:t xml:space="preserve"> </w:t>
      </w:r>
      <w:r w:rsidRPr="00ED70F6">
        <w:t>plénipotentiaires;</w:t>
      </w:r>
    </w:p>
    <w:p w:rsidR="00BD6C77" w:rsidRPr="00ED70F6" w:rsidRDefault="00BD6C77" w:rsidP="00110747">
      <w:r w:rsidRPr="00ED70F6">
        <w:t>4</w:t>
      </w:r>
      <w:r w:rsidRPr="00ED70F6">
        <w:tab/>
        <w:t>que</w:t>
      </w:r>
      <w:r>
        <w:t xml:space="preserve"> </w:t>
      </w:r>
      <w:r w:rsidRPr="00ED70F6">
        <w:t>l'UIT</w:t>
      </w:r>
      <w:r>
        <w:t xml:space="preserve"> </w:t>
      </w:r>
      <w:r w:rsidRPr="00ED70F6">
        <w:t>doit</w:t>
      </w:r>
      <w:r>
        <w:t xml:space="preserve"> </w:t>
      </w:r>
      <w:r w:rsidRPr="00ED70F6">
        <w:t>continuer</w:t>
      </w:r>
      <w:r>
        <w:t xml:space="preserve"> </w:t>
      </w:r>
      <w:r w:rsidRPr="00ED70F6">
        <w:t>à</w:t>
      </w:r>
      <w:r>
        <w:t xml:space="preserve"> </w:t>
      </w:r>
      <w:r w:rsidRPr="00ED70F6">
        <w:t>s'adapter,</w:t>
      </w:r>
      <w:r>
        <w:t xml:space="preserve"> </w:t>
      </w:r>
      <w:r w:rsidRPr="00ED70F6">
        <w:t>compte</w:t>
      </w:r>
      <w:r>
        <w:t xml:space="preserve"> </w:t>
      </w:r>
      <w:r w:rsidRPr="00ED70F6">
        <w:t>tenu</w:t>
      </w:r>
      <w:r>
        <w:t xml:space="preserve"> </w:t>
      </w:r>
      <w:r w:rsidRPr="00ED70F6">
        <w:t>des</w:t>
      </w:r>
      <w:r>
        <w:t xml:space="preserve"> </w:t>
      </w:r>
      <w:r w:rsidRPr="00ED70F6">
        <w:t>progrès</w:t>
      </w:r>
      <w:r>
        <w:t xml:space="preserve"> </w:t>
      </w:r>
      <w:r w:rsidRPr="00ED70F6">
        <w:t>technologiques</w:t>
      </w:r>
      <w:r>
        <w:t xml:space="preserve"> </w:t>
      </w:r>
      <w:r w:rsidRPr="00ED70F6">
        <w:t>et</w:t>
      </w:r>
      <w:r>
        <w:t xml:space="preserve"> </w:t>
      </w:r>
      <w:r w:rsidRPr="00ED70F6">
        <w:t>du</w:t>
      </w:r>
      <w:r>
        <w:t xml:space="preserve"> </w:t>
      </w:r>
      <w:r w:rsidRPr="00ED70F6">
        <w:t>fait</w:t>
      </w:r>
      <w:r>
        <w:t xml:space="preserve"> </w:t>
      </w:r>
      <w:r w:rsidRPr="00ED70F6">
        <w:t>qu'elle</w:t>
      </w:r>
      <w:r>
        <w:t xml:space="preserve"> </w:t>
      </w:r>
      <w:r w:rsidRPr="00ED70F6">
        <w:t>a</w:t>
      </w:r>
      <w:r>
        <w:t xml:space="preserve"> </w:t>
      </w:r>
      <w:r w:rsidRPr="00ED70F6">
        <w:t>la</w:t>
      </w:r>
      <w:r>
        <w:t xml:space="preserve"> </w:t>
      </w:r>
      <w:r w:rsidRPr="00ED70F6">
        <w:t>possibilité</w:t>
      </w:r>
      <w:r>
        <w:t xml:space="preserve"> </w:t>
      </w:r>
      <w:r w:rsidRPr="00ED70F6">
        <w:t>de</w:t>
      </w:r>
      <w:r>
        <w:t xml:space="preserve"> </w:t>
      </w:r>
      <w:r w:rsidRPr="00ED70F6">
        <w:t>contribuer</w:t>
      </w:r>
      <w:r>
        <w:t xml:space="preserve"> </w:t>
      </w:r>
      <w:r w:rsidRPr="00ED70F6">
        <w:t>de</w:t>
      </w:r>
      <w:r>
        <w:t xml:space="preserve"> </w:t>
      </w:r>
      <w:r w:rsidRPr="00ED70F6">
        <w:t>façon</w:t>
      </w:r>
      <w:r>
        <w:t xml:space="preserve"> </w:t>
      </w:r>
      <w:r w:rsidRPr="00ED70F6">
        <w:t>significative</w:t>
      </w:r>
      <w:r>
        <w:t xml:space="preserve"> </w:t>
      </w:r>
      <w:r w:rsidRPr="00ED70F6">
        <w:t>à</w:t>
      </w:r>
      <w:r>
        <w:t xml:space="preserve"> </w:t>
      </w:r>
      <w:r w:rsidRPr="00ED70F6">
        <w:t>l'édification</w:t>
      </w:r>
      <w:r>
        <w:t xml:space="preserve"> </w:t>
      </w:r>
      <w:r w:rsidRPr="00ED70F6">
        <w:t>d'une</w:t>
      </w:r>
      <w:r>
        <w:t xml:space="preserve"> </w:t>
      </w:r>
      <w:r w:rsidRPr="00ED70F6">
        <w:t>société</w:t>
      </w:r>
      <w:r>
        <w:t xml:space="preserve"> </w:t>
      </w:r>
      <w:r w:rsidRPr="00ED70F6">
        <w:t>de</w:t>
      </w:r>
      <w:r>
        <w:t xml:space="preserve"> </w:t>
      </w:r>
      <w:r w:rsidRPr="00ED70F6">
        <w:t>l'information</w:t>
      </w:r>
      <w:r>
        <w:t xml:space="preserve"> </w:t>
      </w:r>
      <w:r w:rsidRPr="00ED70F6">
        <w:t>inclusive;</w:t>
      </w:r>
    </w:p>
    <w:p w:rsidR="00BD6C77" w:rsidRPr="00ED70F6" w:rsidRDefault="00BD6C77" w:rsidP="00465804">
      <w:r w:rsidRPr="00ED70F6">
        <w:t>5</w:t>
      </w:r>
      <w:r w:rsidRPr="00ED70F6">
        <w:tab/>
      </w:r>
      <w:del w:id="934" w:author="Author">
        <w:r w:rsidRPr="00ED70F6" w:rsidDel="00ED4C2E">
          <w:delText>d'exprimer</w:delText>
        </w:r>
        <w:r w:rsidDel="00ED4C2E">
          <w:delText xml:space="preserve"> </w:delText>
        </w:r>
        <w:r w:rsidRPr="00ED70F6" w:rsidDel="00ED4C2E">
          <w:delText>sa</w:delText>
        </w:r>
        <w:r w:rsidDel="00ED4C2E">
          <w:delText xml:space="preserve"> </w:delText>
        </w:r>
        <w:r w:rsidRPr="00ED70F6" w:rsidDel="00ED4C2E">
          <w:delText>satisfaction</w:delText>
        </w:r>
        <w:r w:rsidDel="00ED4C2E">
          <w:delText xml:space="preserve"> </w:delText>
        </w:r>
        <w:r w:rsidRPr="00ED70F6" w:rsidDel="00ED4C2E">
          <w:delText>quant</w:delText>
        </w:r>
        <w:r w:rsidDel="00ED4C2E">
          <w:delText xml:space="preserve"> </w:delText>
        </w:r>
        <w:r w:rsidRPr="00ED70F6" w:rsidDel="00ED4C2E">
          <w:delText>aux</w:delText>
        </w:r>
        <w:r w:rsidDel="00ED4C2E">
          <w:delText xml:space="preserve"> </w:delText>
        </w:r>
      </w:del>
      <w:ins w:id="935" w:author="Author">
        <w:r w:rsidR="00ED4C2E">
          <w:t>de soumettre à la réun</w:t>
        </w:r>
        <w:r w:rsidR="00CC55BA">
          <w:t>ion de haut niveau de l'Assemblée</w:t>
        </w:r>
        <w:r w:rsidR="00ED4C2E">
          <w:t xml:space="preserve"> générale des Nations Unies sur l'examen d'ensemble qui se tiendra en décembre 2015 les </w:t>
        </w:r>
      </w:ins>
      <w:r w:rsidRPr="00ED70F6">
        <w:t>résultats</w:t>
      </w:r>
      <w:r>
        <w:t xml:space="preserve"> </w:t>
      </w:r>
      <w:r w:rsidRPr="00ED70F6">
        <w:t>positifs</w:t>
      </w:r>
      <w:del w:id="936" w:author="Author">
        <w:r w:rsidDel="00CC55BA">
          <w:delText xml:space="preserve"> </w:delText>
        </w:r>
        <w:r w:rsidRPr="00ED70F6" w:rsidDel="00CC55BA">
          <w:delText>du</w:delText>
        </w:r>
        <w:r w:rsidDel="00CC55BA">
          <w:delText xml:space="preserve"> </w:delText>
        </w:r>
        <w:r w:rsidRPr="00ED70F6" w:rsidDel="00CC55BA">
          <w:delText>Sommet,</w:delText>
        </w:r>
        <w:r w:rsidDel="00CC55BA">
          <w:delText xml:space="preserve"> </w:delText>
        </w:r>
        <w:r w:rsidRPr="00ED70F6" w:rsidDel="00CC55BA">
          <w:delText>pendant</w:delText>
        </w:r>
        <w:r w:rsidDel="00CC55BA">
          <w:delText xml:space="preserve"> </w:delText>
        </w:r>
        <w:r w:rsidRPr="00ED70F6" w:rsidDel="00CC55BA">
          <w:delText>lequel</w:delText>
        </w:r>
        <w:r w:rsidDel="00CC55BA">
          <w:delText xml:space="preserve"> </w:delText>
        </w:r>
        <w:r w:rsidRPr="00ED70F6" w:rsidDel="00CC55BA">
          <w:delText>le</w:delText>
        </w:r>
        <w:r w:rsidDel="00CC55BA">
          <w:delText xml:space="preserve"> </w:delText>
        </w:r>
        <w:r w:rsidRPr="00ED70F6" w:rsidDel="00CC55BA">
          <w:delText>savoir</w:delText>
        </w:r>
        <w:r w:rsidRPr="00ED70F6" w:rsidDel="00CC55BA">
          <w:noBreakHyphen/>
          <w:delText>faire</w:delText>
        </w:r>
        <w:r w:rsidDel="00CC55BA">
          <w:delText xml:space="preserve"> </w:delText>
        </w:r>
        <w:r w:rsidRPr="00ED70F6" w:rsidDel="00CC55BA">
          <w:delText>et</w:delText>
        </w:r>
        <w:r w:rsidDel="00CC55BA">
          <w:delText xml:space="preserve"> </w:delText>
        </w:r>
        <w:r w:rsidRPr="00ED70F6" w:rsidDel="00CC55BA">
          <w:delText>les</w:delText>
        </w:r>
        <w:r w:rsidDel="00CC55BA">
          <w:delText xml:space="preserve"> </w:delText>
        </w:r>
        <w:r w:rsidRPr="00ED70F6" w:rsidDel="00CC55BA">
          <w:delText>compétences</w:delText>
        </w:r>
        <w:r w:rsidDel="00CC55BA">
          <w:delText xml:space="preserve"> </w:delText>
        </w:r>
        <w:r w:rsidRPr="00ED70F6" w:rsidDel="00CC55BA">
          <w:delText>fondamentales</w:delText>
        </w:r>
        <w:r w:rsidDel="00CC55BA">
          <w:delText xml:space="preserve"> </w:delText>
        </w:r>
        <w:r w:rsidRPr="00ED70F6" w:rsidDel="00CC55BA">
          <w:delText>de</w:delText>
        </w:r>
        <w:r w:rsidDel="00CC55BA">
          <w:delText xml:space="preserve"> </w:delText>
        </w:r>
        <w:r w:rsidRPr="00ED70F6" w:rsidDel="00CC55BA">
          <w:delText>l'UIT</w:delText>
        </w:r>
        <w:r w:rsidDel="00CC55BA">
          <w:delText xml:space="preserve"> </w:delText>
        </w:r>
        <w:r w:rsidRPr="00ED70F6" w:rsidDel="00CC55BA">
          <w:delText>ont</w:delText>
        </w:r>
        <w:r w:rsidDel="00CC55BA">
          <w:delText xml:space="preserve"> </w:delText>
        </w:r>
        <w:r w:rsidRPr="00ED70F6" w:rsidDel="00CC55BA">
          <w:delText>été</w:delText>
        </w:r>
        <w:r w:rsidDel="00CC55BA">
          <w:delText xml:space="preserve"> </w:delText>
        </w:r>
        <w:r w:rsidRPr="00ED70F6" w:rsidDel="00CC55BA">
          <w:delText>reconnus</w:delText>
        </w:r>
        <w:r w:rsidDel="00CC55BA">
          <w:delText xml:space="preserve"> </w:delText>
        </w:r>
        <w:r w:rsidRPr="00ED70F6" w:rsidDel="00CC55BA">
          <w:delText>à</w:delText>
        </w:r>
        <w:r w:rsidDel="00CC55BA">
          <w:delText xml:space="preserve"> </w:delText>
        </w:r>
        <w:r w:rsidRPr="00ED70F6" w:rsidDel="00CC55BA">
          <w:delText>plusieurs</w:delText>
        </w:r>
        <w:r w:rsidDel="00CC55BA">
          <w:delText xml:space="preserve"> </w:delText>
        </w:r>
        <w:r w:rsidRPr="00ED70F6" w:rsidDel="00CC55BA">
          <w:delText>reprises</w:delText>
        </w:r>
      </w:del>
      <w:ins w:id="937" w:author="Author">
        <w:r w:rsidR="00CC55BA" w:rsidRPr="00CC55BA">
          <w:t xml:space="preserve"> </w:t>
        </w:r>
        <w:r w:rsidR="00CC55BA">
          <w:t xml:space="preserve">de </w:t>
        </w:r>
        <w:r w:rsidR="00CC55BA">
          <w:rPr>
            <w:color w:val="000000"/>
          </w:rPr>
          <w:t xml:space="preserve">la </w:t>
        </w:r>
        <w:r w:rsidR="000C46DC">
          <w:rPr>
            <w:color w:val="000000"/>
          </w:rPr>
          <w:t>m</w:t>
        </w:r>
        <w:r w:rsidR="00CC55BA">
          <w:rPr>
            <w:color w:val="000000"/>
          </w:rPr>
          <w:t>anifestation de haut niveau SMSI+10</w:t>
        </w:r>
        <w:r w:rsidR="00CC55BA">
          <w:t xml:space="preserve"> coordonnée par l</w:t>
        </w:r>
        <w:r w:rsidR="00465804">
          <w:t>'</w:t>
        </w:r>
        <w:r w:rsidR="00CC55BA">
          <w:t>UIT, qui ont été obtenus</w:t>
        </w:r>
        <w:r w:rsidR="00CC55BA" w:rsidRPr="00CC55BA">
          <w:t xml:space="preserve"> </w:t>
        </w:r>
        <w:r w:rsidR="00CC55BA">
          <w:t xml:space="preserve">dans le cadre de la </w:t>
        </w:r>
        <w:r w:rsidR="00CC55BA">
          <w:rPr>
            <w:color w:val="000000"/>
          </w:rPr>
          <w:t>plate-forme préparatoire multi</w:t>
        </w:r>
        <w:r w:rsidR="00CC55BA">
          <w:rPr>
            <w:color w:val="000000"/>
          </w:rPr>
          <w:noBreakHyphen/>
          <w:t>parties prenantes</w:t>
        </w:r>
      </w:ins>
      <w:r w:rsidRPr="00ED70F6">
        <w:t>;</w:t>
      </w:r>
    </w:p>
    <w:p w:rsidR="00BD6C77" w:rsidRPr="00ED70F6" w:rsidDel="00CC55BA" w:rsidRDefault="00BD6C77" w:rsidP="00110747">
      <w:pPr>
        <w:rPr>
          <w:del w:id="938" w:author="Author"/>
        </w:rPr>
      </w:pPr>
      <w:del w:id="939" w:author="Author">
        <w:r w:rsidRPr="00ED70F6" w:rsidDel="00CC55BA">
          <w:delText>6</w:delText>
        </w:r>
        <w:r w:rsidRPr="00ED70F6" w:rsidDel="00CC55BA">
          <w:tab/>
          <w:delText>d'exprimer</w:delText>
        </w:r>
        <w:r w:rsidDel="00CC55BA">
          <w:delText xml:space="preserve"> </w:delText>
        </w:r>
        <w:r w:rsidRPr="00ED70F6" w:rsidDel="00CC55BA">
          <w:delText>ses</w:delText>
        </w:r>
        <w:r w:rsidDel="00CC55BA">
          <w:delText xml:space="preserve"> </w:delText>
        </w:r>
        <w:r w:rsidRPr="00ED70F6" w:rsidDel="00CC55BA">
          <w:delText>remerciements</w:delText>
        </w:r>
        <w:r w:rsidDel="00CC55BA">
          <w:delText xml:space="preserve"> </w:delText>
        </w:r>
        <w:r w:rsidRPr="00ED70F6" w:rsidDel="00CC55BA">
          <w:delText>au</w:delText>
        </w:r>
        <w:r w:rsidDel="00CC55BA">
          <w:delText xml:space="preserve"> </w:delText>
        </w:r>
        <w:r w:rsidRPr="00ED70F6" w:rsidDel="00CC55BA">
          <w:delText>personnel</w:delText>
        </w:r>
        <w:r w:rsidDel="00CC55BA">
          <w:delText xml:space="preserve"> </w:delText>
        </w:r>
        <w:r w:rsidRPr="00ED70F6" w:rsidDel="00CC55BA">
          <w:delText>de</w:delText>
        </w:r>
        <w:r w:rsidDel="00CC55BA">
          <w:delText xml:space="preserve"> </w:delText>
        </w:r>
        <w:r w:rsidRPr="00ED70F6" w:rsidDel="00CC55BA">
          <w:delText>l'Union,</w:delText>
        </w:r>
        <w:r w:rsidDel="00CC55BA">
          <w:delText xml:space="preserve"> </w:delText>
        </w:r>
        <w:r w:rsidRPr="00ED70F6" w:rsidDel="00CC55BA">
          <w:delText>aux</w:delText>
        </w:r>
        <w:r w:rsidDel="00CC55BA">
          <w:delText xml:space="preserve"> </w:delText>
        </w:r>
        <w:r w:rsidRPr="00ED70F6" w:rsidDel="00CC55BA">
          <w:delText>pays</w:delText>
        </w:r>
        <w:r w:rsidDel="00CC55BA">
          <w:delText xml:space="preserve"> </w:delText>
        </w:r>
        <w:r w:rsidRPr="00ED70F6" w:rsidDel="00CC55BA">
          <w:delText>hôtes</w:delText>
        </w:r>
        <w:r w:rsidDel="00CC55BA">
          <w:delText xml:space="preserve"> </w:delText>
        </w:r>
        <w:r w:rsidRPr="00ED70F6" w:rsidDel="00CC55BA">
          <w:delText>et</w:delText>
        </w:r>
        <w:r w:rsidDel="00CC55BA">
          <w:delText xml:space="preserve"> </w:delText>
        </w:r>
        <w:r w:rsidRPr="00ED70F6" w:rsidDel="00CC55BA">
          <w:delText>au</w:delText>
        </w:r>
        <w:r w:rsidDel="00CC55BA">
          <w:delText xml:space="preserve"> </w:delText>
        </w:r>
        <w:r w:rsidRPr="00ED70F6" w:rsidDel="00CC55BA">
          <w:delText>GT</w:delText>
        </w:r>
        <w:r w:rsidRPr="00ED70F6" w:rsidDel="00CC55BA">
          <w:noBreakHyphen/>
          <w:delText>SMSI</w:delText>
        </w:r>
        <w:r w:rsidDel="00CC55BA">
          <w:delText xml:space="preserve"> </w:delText>
        </w:r>
        <w:r w:rsidRPr="00ED70F6" w:rsidDel="00CC55BA">
          <w:delText>pour</w:delText>
        </w:r>
        <w:r w:rsidDel="00CC55BA">
          <w:delText xml:space="preserve"> </w:delText>
        </w:r>
        <w:r w:rsidRPr="00ED70F6" w:rsidDel="00CC55BA">
          <w:delText>les</w:delText>
        </w:r>
        <w:r w:rsidDel="00CC55BA">
          <w:delText xml:space="preserve"> </w:delText>
        </w:r>
        <w:r w:rsidRPr="00ED70F6" w:rsidDel="00CC55BA">
          <w:delText>efforts</w:delText>
        </w:r>
        <w:r w:rsidDel="00CC55BA">
          <w:delText xml:space="preserve"> </w:delText>
        </w:r>
        <w:r w:rsidRPr="00ED70F6" w:rsidDel="00CC55BA">
          <w:delText>qu'ils</w:delText>
        </w:r>
        <w:r w:rsidDel="00CC55BA">
          <w:delText xml:space="preserve"> </w:delText>
        </w:r>
        <w:r w:rsidRPr="00ED70F6" w:rsidDel="00CC55BA">
          <w:delText>ont</w:delText>
        </w:r>
        <w:r w:rsidDel="00CC55BA">
          <w:delText xml:space="preserve"> </w:delText>
        </w:r>
        <w:r w:rsidRPr="00ED70F6" w:rsidDel="00CC55BA">
          <w:delText>déployés</w:delText>
        </w:r>
        <w:r w:rsidDel="00CC55BA">
          <w:delText xml:space="preserve"> </w:delText>
        </w:r>
        <w:r w:rsidRPr="00ED70F6" w:rsidDel="00CC55BA">
          <w:delText>dans</w:delText>
        </w:r>
        <w:r w:rsidDel="00CC55BA">
          <w:delText xml:space="preserve"> </w:delText>
        </w:r>
        <w:r w:rsidRPr="00ED70F6" w:rsidDel="00CC55BA">
          <w:delText>la</w:delText>
        </w:r>
        <w:r w:rsidDel="00CC55BA">
          <w:delText xml:space="preserve"> </w:delText>
        </w:r>
        <w:r w:rsidRPr="00ED70F6" w:rsidDel="00CC55BA">
          <w:delText>préparation</w:delText>
        </w:r>
        <w:r w:rsidDel="00CC55BA">
          <w:delText xml:space="preserve"> </w:delText>
        </w:r>
        <w:r w:rsidRPr="00ED70F6" w:rsidDel="00CC55BA">
          <w:delText>des</w:delText>
        </w:r>
        <w:r w:rsidDel="00CC55BA">
          <w:delText xml:space="preserve"> </w:delText>
        </w:r>
        <w:r w:rsidRPr="00ED70F6" w:rsidDel="00CC55BA">
          <w:delText>deux</w:delText>
        </w:r>
        <w:r w:rsidDel="00CC55BA">
          <w:delText xml:space="preserve"> </w:delText>
        </w:r>
        <w:r w:rsidRPr="00ED70F6" w:rsidDel="00CC55BA">
          <w:delText>phases</w:delText>
        </w:r>
        <w:r w:rsidDel="00CC55BA">
          <w:delText xml:space="preserve"> </w:delText>
        </w:r>
        <w:r w:rsidRPr="00ED70F6" w:rsidDel="00CC55BA">
          <w:delText>du</w:delText>
        </w:r>
        <w:r w:rsidDel="00CC55BA">
          <w:delText xml:space="preserve"> </w:delText>
        </w:r>
        <w:r w:rsidRPr="00ED70F6" w:rsidDel="00CC55BA">
          <w:delText>SMSI,</w:delText>
        </w:r>
        <w:r w:rsidDel="00CC55BA">
          <w:delText xml:space="preserve"> </w:delText>
        </w:r>
        <w:r w:rsidRPr="00ED70F6" w:rsidDel="00CC55BA">
          <w:delText>ainsi</w:delText>
        </w:r>
        <w:r w:rsidDel="00CC55BA">
          <w:delText xml:space="preserve"> </w:delText>
        </w:r>
        <w:r w:rsidRPr="00ED70F6" w:rsidDel="00CC55BA">
          <w:delText>qu'à</w:delText>
        </w:r>
        <w:r w:rsidDel="00CC55BA">
          <w:delText xml:space="preserve"> </w:delText>
        </w:r>
        <w:r w:rsidRPr="00ED70F6" w:rsidDel="00CC55BA">
          <w:delText>tous</w:delText>
        </w:r>
        <w:r w:rsidDel="00CC55BA">
          <w:delText xml:space="preserve"> </w:delText>
        </w:r>
        <w:r w:rsidRPr="00ED70F6" w:rsidDel="00CC55BA">
          <w:delText>les</w:delText>
        </w:r>
        <w:r w:rsidDel="00CC55BA">
          <w:delText xml:space="preserve"> </w:delText>
        </w:r>
        <w:r w:rsidRPr="00ED70F6" w:rsidDel="00CC55BA">
          <w:delText>membres</w:delText>
        </w:r>
        <w:r w:rsidDel="00CC55BA">
          <w:delText xml:space="preserve"> </w:delText>
        </w:r>
        <w:r w:rsidRPr="00ED70F6" w:rsidDel="00CC55BA">
          <w:delText>de</w:delText>
        </w:r>
        <w:r w:rsidDel="00CC55BA">
          <w:delText xml:space="preserve"> </w:delText>
        </w:r>
        <w:r w:rsidRPr="00ED70F6" w:rsidDel="00CC55BA">
          <w:delText>l'UIT</w:delText>
        </w:r>
        <w:r w:rsidDel="00CC55BA">
          <w:delText xml:space="preserve"> </w:delText>
        </w:r>
        <w:r w:rsidRPr="00ED70F6" w:rsidDel="00CC55BA">
          <w:delText>participant</w:delText>
        </w:r>
        <w:r w:rsidDel="00CC55BA">
          <w:delText xml:space="preserve"> </w:delText>
        </w:r>
        <w:r w:rsidRPr="00ED70F6" w:rsidDel="00CC55BA">
          <w:delText>activement</w:delText>
        </w:r>
        <w:r w:rsidDel="00CC55BA">
          <w:delText xml:space="preserve"> </w:delText>
        </w:r>
        <w:r w:rsidRPr="00ED70F6" w:rsidDel="00CC55BA">
          <w:delText>à</w:delText>
        </w:r>
        <w:r w:rsidDel="00CC55BA">
          <w:delText xml:space="preserve"> </w:delText>
        </w:r>
        <w:r w:rsidRPr="00ED70F6" w:rsidDel="00CC55BA">
          <w:delText>la</w:delText>
        </w:r>
        <w:r w:rsidDel="00CC55BA">
          <w:delText xml:space="preserve"> </w:delText>
        </w:r>
        <w:r w:rsidRPr="00ED70F6" w:rsidDel="00CC55BA">
          <w:delText>mise</w:delText>
        </w:r>
        <w:r w:rsidDel="00CC55BA">
          <w:delText xml:space="preserve"> </w:delText>
        </w:r>
        <w:r w:rsidRPr="00ED70F6" w:rsidDel="00CC55BA">
          <w:delText>en</w:delText>
        </w:r>
        <w:r w:rsidDel="00CC55BA">
          <w:delText xml:space="preserve"> </w:delText>
        </w:r>
        <w:r w:rsidRPr="00ED70F6" w:rsidDel="00CC55BA">
          <w:delText>œuvre</w:delText>
        </w:r>
        <w:r w:rsidDel="00CC55BA">
          <w:delText xml:space="preserve"> </w:delText>
        </w:r>
        <w:r w:rsidRPr="00ED70F6" w:rsidDel="00CC55BA">
          <w:delText>des</w:delText>
        </w:r>
        <w:r w:rsidDel="00CC55BA">
          <w:delText xml:space="preserve"> </w:delText>
        </w:r>
        <w:r w:rsidRPr="00ED70F6" w:rsidDel="00CC55BA">
          <w:delText>résultats</w:delText>
        </w:r>
        <w:r w:rsidDel="00CC55BA">
          <w:delText xml:space="preserve"> </w:delText>
        </w:r>
        <w:r w:rsidRPr="00ED70F6" w:rsidDel="00CC55BA">
          <w:delText>du</w:delText>
        </w:r>
        <w:r w:rsidDel="00CC55BA">
          <w:delText xml:space="preserve"> </w:delText>
        </w:r>
        <w:r w:rsidRPr="00ED70F6" w:rsidDel="00CC55BA">
          <w:delText>Sommet;</w:delText>
        </w:r>
        <w:r w:rsidDel="00CC55BA">
          <w:delText xml:space="preserve"> </w:delText>
        </w:r>
      </w:del>
    </w:p>
    <w:p w:rsidR="00BD6C77" w:rsidRPr="00ED70F6" w:rsidRDefault="00BD6C77">
      <w:del w:id="940" w:author="Author">
        <w:r w:rsidRPr="00ED70F6" w:rsidDel="00CC55BA">
          <w:delText>7</w:delText>
        </w:r>
      </w:del>
      <w:ins w:id="941" w:author="Author">
        <w:r w:rsidR="00CC55BA">
          <w:t>6</w:t>
        </w:r>
      </w:ins>
      <w:r w:rsidRPr="00ED70F6">
        <w:tab/>
        <w:t>qu'il</w:t>
      </w:r>
      <w:r>
        <w:t xml:space="preserve"> </w:t>
      </w:r>
      <w:r w:rsidRPr="00ED70F6">
        <w:t>est</w:t>
      </w:r>
      <w:r>
        <w:t xml:space="preserve"> </w:t>
      </w:r>
      <w:r w:rsidRPr="00ED70F6">
        <w:t>nécessaire</w:t>
      </w:r>
      <w:r>
        <w:t xml:space="preserve"> </w:t>
      </w:r>
      <w:r w:rsidRPr="00ED70F6">
        <w:t>d'intégrer</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du</w:t>
      </w:r>
      <w:r>
        <w:t xml:space="preserve"> </w:t>
      </w:r>
      <w:r w:rsidRPr="00ED70F6">
        <w:t>Plan</w:t>
      </w:r>
      <w:r>
        <w:t xml:space="preserve"> </w:t>
      </w:r>
      <w:r w:rsidRPr="00ED70F6">
        <w:t>d'action</w:t>
      </w:r>
      <w:r>
        <w:t xml:space="preserve"> </w:t>
      </w:r>
      <w:r w:rsidRPr="00ED70F6">
        <w:t>d'Hyderabad,</w:t>
      </w:r>
      <w:r>
        <w:t xml:space="preserve"> </w:t>
      </w:r>
      <w:r w:rsidRPr="00ED70F6">
        <w:t>en</w:t>
      </w:r>
      <w:r>
        <w:t xml:space="preserve"> </w:t>
      </w:r>
      <w:r w:rsidRPr="00ED70F6">
        <w:t>particulier</w:t>
      </w:r>
      <w:r>
        <w:t xml:space="preserve"> </w:t>
      </w:r>
      <w:r w:rsidRPr="00ED70F6">
        <w:t>la</w:t>
      </w:r>
      <w:r>
        <w:t xml:space="preserve"> </w:t>
      </w:r>
      <w:r w:rsidRPr="00ED70F6">
        <w:t>Résolution</w:t>
      </w:r>
      <w:r>
        <w:t xml:space="preserve"> </w:t>
      </w:r>
      <w:r w:rsidRPr="00ED70F6">
        <w:t>30</w:t>
      </w:r>
      <w:r>
        <w:t xml:space="preserve"> </w:t>
      </w:r>
      <w:r w:rsidRPr="00ED70F6">
        <w:t>(Rév.</w:t>
      </w:r>
      <w:del w:id="942" w:author="Author">
        <w:r w:rsidDel="006A7B90">
          <w:delText xml:space="preserve"> </w:delText>
        </w:r>
        <w:r w:rsidRPr="00ED70F6" w:rsidDel="006A7B90">
          <w:delText>H</w:delText>
        </w:r>
        <w:r w:rsidRPr="00ED70F6" w:rsidDel="00CC55BA">
          <w:delText>yderabad,</w:delText>
        </w:r>
        <w:r w:rsidDel="00CC55BA">
          <w:delText xml:space="preserve"> </w:delText>
        </w:r>
        <w:r w:rsidRPr="00ED70F6" w:rsidDel="00CC55BA">
          <w:delText>2010</w:delText>
        </w:r>
      </w:del>
      <w:ins w:id="943" w:author="Author">
        <w:r w:rsidR="00CC55BA">
          <w:t>Dubaï, 2014</w:t>
        </w:r>
      </w:ins>
      <w:r w:rsidRPr="00ED70F6">
        <w:t>),</w:t>
      </w:r>
      <w:r>
        <w:t xml:space="preserve"> </w:t>
      </w:r>
      <w:r w:rsidRPr="00ED70F6">
        <w:t>ainsi</w:t>
      </w:r>
      <w:r>
        <w:t xml:space="preserve"> </w:t>
      </w:r>
      <w:r w:rsidRPr="00ED70F6">
        <w:t>que</w:t>
      </w:r>
      <w:r>
        <w:t xml:space="preserve"> </w:t>
      </w:r>
      <w:r w:rsidRPr="00ED70F6">
        <w:t>les</w:t>
      </w:r>
      <w:r>
        <w:t xml:space="preserve"> </w:t>
      </w:r>
      <w:r w:rsidRPr="00ED70F6">
        <w:t>résolutions</w:t>
      </w:r>
      <w:r>
        <w:t xml:space="preserve"> </w:t>
      </w:r>
      <w:r w:rsidRPr="00ED70F6">
        <w:t>pertinentes</w:t>
      </w:r>
      <w:r>
        <w:t xml:space="preserve"> </w:t>
      </w:r>
      <w:r w:rsidRPr="00ED70F6">
        <w:t>des</w:t>
      </w:r>
      <w:r>
        <w:t xml:space="preserve"> </w:t>
      </w:r>
      <w:r w:rsidRPr="00ED70F6">
        <w:t>Conférences</w:t>
      </w:r>
      <w:r>
        <w:t xml:space="preserve"> </w:t>
      </w:r>
      <w:r w:rsidRPr="00ED70F6">
        <w:t>de</w:t>
      </w:r>
      <w:r>
        <w:t xml:space="preserve"> </w:t>
      </w:r>
      <w:r w:rsidRPr="00ED70F6">
        <w:t>plénipotentiaires,</w:t>
      </w:r>
      <w:r>
        <w:t xml:space="preserve"> </w:t>
      </w:r>
      <w:r w:rsidRPr="00ED70F6">
        <w:t>dans</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multi-parties</w:t>
      </w:r>
      <w:r>
        <w:t xml:space="preserve"> </w:t>
      </w:r>
      <w:r w:rsidRPr="00ED70F6">
        <w:t>prenantes</w:t>
      </w:r>
      <w:r>
        <w:t xml:space="preserve"> </w:t>
      </w:r>
      <w:r w:rsidRPr="00ED70F6">
        <w:t>des</w:t>
      </w:r>
      <w:r>
        <w:t xml:space="preserve"> </w:t>
      </w:r>
      <w:r w:rsidRPr="00ED70F6">
        <w:t>résultats</w:t>
      </w:r>
      <w:r>
        <w:t xml:space="preserve"> </w:t>
      </w:r>
      <w:r w:rsidRPr="00ED70F6">
        <w:t>du</w:t>
      </w:r>
      <w:r>
        <w:t xml:space="preserve"> </w:t>
      </w:r>
      <w:r w:rsidRPr="00ED70F6">
        <w:t>SMSI;</w:t>
      </w:r>
    </w:p>
    <w:p w:rsidR="00BD6C77" w:rsidRPr="00ED70F6" w:rsidRDefault="00BD6C77" w:rsidP="00110747">
      <w:del w:id="944" w:author="Author">
        <w:r w:rsidRPr="00ED70F6" w:rsidDel="00CC55BA">
          <w:delText>8</w:delText>
        </w:r>
      </w:del>
      <w:ins w:id="945" w:author="Author">
        <w:r w:rsidR="00CC55BA">
          <w:t>7</w:t>
        </w:r>
      </w:ins>
      <w:r w:rsidRPr="00ED70F6">
        <w:tab/>
        <w:t>que</w:t>
      </w:r>
      <w:r>
        <w:t xml:space="preserve"> </w:t>
      </w:r>
      <w:r w:rsidRPr="00ED70F6">
        <w:t>l'UIT</w:t>
      </w:r>
      <w:r>
        <w:t xml:space="preserve"> </w:t>
      </w:r>
      <w:r w:rsidRPr="00ED70F6">
        <w:t>doit,</w:t>
      </w:r>
      <w:r>
        <w:t xml:space="preserve"> </w:t>
      </w:r>
      <w:r w:rsidRPr="00ED70F6">
        <w:t>dans</w:t>
      </w:r>
      <w:r>
        <w:t xml:space="preserve"> </w:t>
      </w:r>
      <w:r w:rsidRPr="00ED70F6">
        <w:t>la</w:t>
      </w:r>
      <w:r>
        <w:t xml:space="preserve"> </w:t>
      </w:r>
      <w:r w:rsidRPr="00ED70F6">
        <w:t>limite</w:t>
      </w:r>
      <w:r>
        <w:t xml:space="preserve"> </w:t>
      </w:r>
      <w:r w:rsidRPr="00ED70F6">
        <w:t>des</w:t>
      </w:r>
      <w:r>
        <w:t xml:space="preserve"> </w:t>
      </w:r>
      <w:r w:rsidRPr="00ED70F6">
        <w:t>ressources</w:t>
      </w:r>
      <w:r>
        <w:t xml:space="preserve"> </w:t>
      </w:r>
      <w:r w:rsidRPr="00ED70F6">
        <w:t>disponibles,</w:t>
      </w:r>
      <w:r>
        <w:t xml:space="preserve"> </w:t>
      </w:r>
      <w:r w:rsidRPr="00ED70F6">
        <w:t>continuer</w:t>
      </w:r>
      <w:r>
        <w:t xml:space="preserve"> </w:t>
      </w:r>
      <w:r w:rsidRPr="00ED70F6">
        <w:t>de</w:t>
      </w:r>
      <w:r>
        <w:t xml:space="preserve"> </w:t>
      </w:r>
      <w:r w:rsidRPr="00ED70F6">
        <w:t>gérer</w:t>
      </w:r>
      <w:r>
        <w:t xml:space="preserve"> </w:t>
      </w:r>
      <w:r w:rsidRPr="00ED70F6">
        <w:t>la</w:t>
      </w:r>
      <w:r>
        <w:t xml:space="preserve"> </w:t>
      </w:r>
      <w:r w:rsidRPr="00ED70F6">
        <w:t>base</w:t>
      </w:r>
      <w:r>
        <w:t xml:space="preserve"> </w:t>
      </w:r>
      <w:r w:rsidRPr="00ED70F6">
        <w:t>de</w:t>
      </w:r>
      <w:r>
        <w:t xml:space="preserve"> </w:t>
      </w:r>
      <w:r w:rsidRPr="00ED70F6">
        <w:t>données</w:t>
      </w:r>
      <w:r>
        <w:t xml:space="preserve"> </w:t>
      </w:r>
      <w:r w:rsidRPr="00ED70F6">
        <w:t>de</w:t>
      </w:r>
      <w:r>
        <w:t xml:space="preserve"> </w:t>
      </w:r>
      <w:r w:rsidRPr="00ED70F6">
        <w:t>l'inventaire</w:t>
      </w:r>
      <w:r>
        <w:t xml:space="preserve"> </w:t>
      </w:r>
      <w:r w:rsidRPr="00ED70F6">
        <w:t>des</w:t>
      </w:r>
      <w:r>
        <w:t xml:space="preserve"> </w:t>
      </w:r>
      <w:r w:rsidRPr="00ED70F6">
        <w:t>activités</w:t>
      </w:r>
      <w:r>
        <w:t xml:space="preserve"> </w:t>
      </w:r>
      <w:r w:rsidRPr="00ED70F6">
        <w:t>du</w:t>
      </w:r>
      <w:r>
        <w:t xml:space="preserve"> </w:t>
      </w:r>
      <w:r w:rsidRPr="00ED70F6">
        <w:t>SMSI</w:t>
      </w:r>
      <w:r>
        <w:t xml:space="preserve"> </w:t>
      </w:r>
      <w:r w:rsidRPr="00ED70F6">
        <w:t>accessible</w:t>
      </w:r>
      <w:r>
        <w:t xml:space="preserve"> </w:t>
      </w:r>
      <w:r w:rsidRPr="00ED70F6">
        <w:t>au</w:t>
      </w:r>
      <w:r>
        <w:t xml:space="preserve"> </w:t>
      </w:r>
      <w:r w:rsidRPr="00ED70F6">
        <w:t>public,</w:t>
      </w:r>
      <w:r>
        <w:t xml:space="preserve"> </w:t>
      </w:r>
      <w:r w:rsidRPr="00ED70F6">
        <w:t>qui</w:t>
      </w:r>
      <w:r>
        <w:t xml:space="preserve"> </w:t>
      </w:r>
      <w:r w:rsidRPr="00ED70F6">
        <w:t>constitue</w:t>
      </w:r>
      <w:r>
        <w:t xml:space="preserve"> </w:t>
      </w:r>
      <w:r w:rsidRPr="00ED70F6">
        <w:t>l'un</w:t>
      </w:r>
      <w:r>
        <w:t xml:space="preserve"> </w:t>
      </w:r>
      <w:r w:rsidRPr="00ED70F6">
        <w:t>des</w:t>
      </w:r>
      <w:r>
        <w:t xml:space="preserve"> </w:t>
      </w:r>
      <w:r w:rsidRPr="00ED70F6">
        <w:t>outils</w:t>
      </w:r>
      <w:r>
        <w:t xml:space="preserve"> </w:t>
      </w:r>
      <w:r w:rsidRPr="00ED70F6">
        <w:t>qui</w:t>
      </w:r>
      <w:r>
        <w:t xml:space="preserve"> </w:t>
      </w:r>
      <w:r w:rsidRPr="00ED70F6">
        <w:t>faciliteront</w:t>
      </w:r>
      <w:r>
        <w:t xml:space="preserve"> </w:t>
      </w:r>
      <w:r w:rsidRPr="00ED70F6">
        <w:t>grandement</w:t>
      </w:r>
      <w:r>
        <w:t xml:space="preserve"> </w:t>
      </w:r>
      <w:r w:rsidRPr="00ED70F6">
        <w:t>le</w:t>
      </w:r>
      <w:r>
        <w:t xml:space="preserve"> </w:t>
      </w:r>
      <w:r w:rsidRPr="00ED70F6">
        <w:t>suivi</w:t>
      </w:r>
      <w:r>
        <w:t xml:space="preserve"> </w:t>
      </w:r>
      <w:r w:rsidRPr="00ED70F6">
        <w:t>du</w:t>
      </w:r>
      <w:r>
        <w:t xml:space="preserve"> </w:t>
      </w:r>
      <w:r w:rsidRPr="00ED70F6">
        <w:t>SMSI,</w:t>
      </w:r>
      <w:r>
        <w:t xml:space="preserve"> </w:t>
      </w:r>
      <w:r w:rsidRPr="00ED70F6">
        <w:t>comme</w:t>
      </w:r>
      <w:r>
        <w:t xml:space="preserve"> </w:t>
      </w:r>
      <w:r w:rsidRPr="00ED70F6">
        <w:t>indiqué</w:t>
      </w:r>
      <w:r>
        <w:t xml:space="preserve"> </w:t>
      </w:r>
      <w:r w:rsidRPr="00ED70F6">
        <w:t>au</w:t>
      </w:r>
      <w:r>
        <w:t xml:space="preserve"> </w:t>
      </w:r>
      <w:r w:rsidRPr="00ED70F6">
        <w:t>paragraphe</w:t>
      </w:r>
      <w:r>
        <w:t xml:space="preserve"> </w:t>
      </w:r>
      <w:r w:rsidRPr="00ED70F6">
        <w:t>120</w:t>
      </w:r>
      <w:r>
        <w:t xml:space="preserve"> </w:t>
      </w:r>
      <w:r w:rsidRPr="00ED70F6">
        <w:t>de</w:t>
      </w:r>
      <w:r>
        <w:t xml:space="preserve"> </w:t>
      </w:r>
      <w:r w:rsidRPr="00ED70F6">
        <w:t>l'</w:t>
      </w:r>
      <w:r w:rsidRPr="003F034A">
        <w:t>Agenda de Tunis;</w:t>
      </w:r>
    </w:p>
    <w:p w:rsidR="00BD6C77" w:rsidRPr="00ED70F6" w:rsidRDefault="00BD6C77" w:rsidP="00110747">
      <w:del w:id="946" w:author="Author">
        <w:r w:rsidRPr="00ED70F6" w:rsidDel="00CC55BA">
          <w:delText>9</w:delText>
        </w:r>
      </w:del>
      <w:ins w:id="947" w:author="Author">
        <w:r w:rsidR="00CC55BA">
          <w:t>8</w:t>
        </w:r>
      </w:ins>
      <w:r w:rsidRPr="00ED70F6">
        <w:tab/>
        <w:t>que</w:t>
      </w:r>
      <w:r>
        <w:t xml:space="preserve"> </w:t>
      </w:r>
      <w:r w:rsidRPr="00ED70F6">
        <w:t>le</w:t>
      </w:r>
      <w:r>
        <w:t xml:space="preserve"> </w:t>
      </w:r>
      <w:r w:rsidRPr="00ED70F6">
        <w:t>Secteur</w:t>
      </w:r>
      <w:r>
        <w:t xml:space="preserve"> </w:t>
      </w:r>
      <w:r w:rsidRPr="00ED70F6">
        <w:t>du</w:t>
      </w:r>
      <w:r>
        <w:t xml:space="preserve"> </w:t>
      </w:r>
      <w:r w:rsidRPr="00ED70F6">
        <w:t>développement</w:t>
      </w:r>
      <w:r>
        <w:t xml:space="preserve"> </w:t>
      </w:r>
      <w:r w:rsidRPr="00ED70F6">
        <w:t>des</w:t>
      </w:r>
      <w:r>
        <w:t xml:space="preserve"> </w:t>
      </w:r>
      <w:r w:rsidRPr="00ED70F6">
        <w:t>télécommunications</w:t>
      </w:r>
      <w:r>
        <w:t xml:space="preserve"> </w:t>
      </w:r>
      <w:r w:rsidRPr="00ED70F6">
        <w:t>de</w:t>
      </w:r>
      <w:r>
        <w:t xml:space="preserve"> </w:t>
      </w:r>
      <w:r w:rsidRPr="00ED70F6">
        <w:t>l'UIT</w:t>
      </w:r>
      <w:r>
        <w:t xml:space="preserve"> </w:t>
      </w:r>
      <w:r w:rsidRPr="00ED70F6">
        <w:t>(UIT-D)</w:t>
      </w:r>
      <w:r>
        <w:t xml:space="preserve"> </w:t>
      </w:r>
      <w:r w:rsidRPr="00ED70F6">
        <w:t>doit</w:t>
      </w:r>
      <w:r>
        <w:t xml:space="preserve"> </w:t>
      </w:r>
      <w:r w:rsidRPr="00ED70F6">
        <w:t>accorder</w:t>
      </w:r>
      <w:r>
        <w:t xml:space="preserve"> </w:t>
      </w:r>
      <w:r w:rsidRPr="00ED70F6">
        <w:t>un</w:t>
      </w:r>
      <w:r>
        <w:t xml:space="preserve"> </w:t>
      </w:r>
      <w:r w:rsidRPr="00ED70F6">
        <w:t>rang</w:t>
      </w:r>
      <w:r>
        <w:t xml:space="preserve"> </w:t>
      </w:r>
      <w:r w:rsidRPr="00ED70F6">
        <w:t>de</w:t>
      </w:r>
      <w:r>
        <w:t xml:space="preserve"> </w:t>
      </w:r>
      <w:r w:rsidRPr="00ED70F6">
        <w:t>priorité</w:t>
      </w:r>
      <w:r>
        <w:t xml:space="preserve"> </w:t>
      </w:r>
      <w:r w:rsidRPr="00ED70F6">
        <w:t>élevé</w:t>
      </w:r>
      <w:r>
        <w:t xml:space="preserve"> </w:t>
      </w:r>
      <w:r w:rsidRPr="00ED70F6">
        <w:t>à</w:t>
      </w:r>
      <w:r>
        <w:t xml:space="preserve"> </w:t>
      </w:r>
      <w:r w:rsidRPr="00ED70F6">
        <w:t>l'édification</w:t>
      </w:r>
      <w:r>
        <w:t xml:space="preserve"> </w:t>
      </w:r>
      <w:r w:rsidRPr="00ED70F6">
        <w:t>de</w:t>
      </w:r>
      <w:r>
        <w:t xml:space="preserve"> </w:t>
      </w:r>
      <w:r w:rsidRPr="00ED70F6">
        <w:t>l'infrastructure</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(grande</w:t>
      </w:r>
      <w:r>
        <w:t xml:space="preserve"> </w:t>
      </w:r>
      <w:r w:rsidRPr="00ED70F6">
        <w:t>orientation</w:t>
      </w:r>
      <w:r>
        <w:t xml:space="preserve"> </w:t>
      </w:r>
      <w:r w:rsidRPr="00ED70F6">
        <w:t>C2</w:t>
      </w:r>
      <w:r>
        <w:t xml:space="preserve"> </w:t>
      </w:r>
      <w:r w:rsidRPr="00ED70F6">
        <w:t>du</w:t>
      </w:r>
      <w:r>
        <w:t xml:space="preserve"> </w:t>
      </w:r>
      <w:r w:rsidRPr="00ED70F6">
        <w:t>SMSI),</w:t>
      </w:r>
      <w:r>
        <w:t xml:space="preserve"> </w:t>
      </w:r>
      <w:r w:rsidRPr="00ED70F6">
        <w:t>qui</w:t>
      </w:r>
      <w:r>
        <w:t xml:space="preserve"> </w:t>
      </w:r>
      <w:r w:rsidRPr="00ED70F6">
        <w:t>constitue</w:t>
      </w:r>
      <w:r>
        <w:t xml:space="preserve"> </w:t>
      </w:r>
      <w:r w:rsidRPr="00ED70F6">
        <w:t>l'épine</w:t>
      </w:r>
      <w:r>
        <w:t xml:space="preserve"> </w:t>
      </w:r>
      <w:r w:rsidRPr="00ED70F6">
        <w:t>dorsale</w:t>
      </w:r>
      <w:r>
        <w:t xml:space="preserve"> </w:t>
      </w:r>
      <w:r w:rsidRPr="00ED70F6">
        <w:t>de</w:t>
      </w:r>
      <w:r>
        <w:t xml:space="preserve"> </w:t>
      </w:r>
      <w:r w:rsidRPr="00ED70F6">
        <w:t>toutes</w:t>
      </w:r>
      <w:r>
        <w:t xml:space="preserve"> </w:t>
      </w:r>
      <w:r w:rsidRPr="00ED70F6">
        <w:t>les</w:t>
      </w:r>
      <w:r>
        <w:t xml:space="preserve"> </w:t>
      </w:r>
      <w:r w:rsidRPr="00ED70F6">
        <w:t>cyberapplications,</w:t>
      </w:r>
      <w:r>
        <w:t xml:space="preserve"> </w:t>
      </w:r>
      <w:r w:rsidRPr="00ED70F6">
        <w:t>en</w:t>
      </w:r>
      <w:r>
        <w:t xml:space="preserve"> </w:t>
      </w:r>
      <w:r w:rsidRPr="00ED70F6">
        <w:t>demandant</w:t>
      </w:r>
      <w:r>
        <w:t xml:space="preserve"> </w:t>
      </w:r>
      <w:r w:rsidRPr="00ED70F6">
        <w:t>également</w:t>
      </w:r>
      <w:r>
        <w:t xml:space="preserve"> </w:t>
      </w:r>
      <w:r w:rsidRPr="00ED70F6">
        <w:t>qu'il</w:t>
      </w:r>
      <w:r>
        <w:t xml:space="preserve"> </w:t>
      </w:r>
      <w:r w:rsidRPr="00ED70F6">
        <w:t>soit</w:t>
      </w:r>
      <w:r>
        <w:t xml:space="preserve"> </w:t>
      </w:r>
      <w:r w:rsidRPr="00ED70F6">
        <w:t>fait</w:t>
      </w:r>
      <w:r>
        <w:t xml:space="preserve"> </w:t>
      </w:r>
      <w:r w:rsidRPr="00ED70F6">
        <w:t>de</w:t>
      </w:r>
      <w:r>
        <w:t xml:space="preserve"> </w:t>
      </w:r>
      <w:r w:rsidRPr="00ED70F6">
        <w:t>même</w:t>
      </w:r>
      <w:r>
        <w:t xml:space="preserve"> </w:t>
      </w:r>
      <w:r w:rsidRPr="00ED70F6">
        <w:t>dans</w:t>
      </w:r>
      <w:r>
        <w:t xml:space="preserve"> </w:t>
      </w:r>
      <w:r w:rsidRPr="00ED70F6">
        <w:t>le</w:t>
      </w:r>
      <w:r>
        <w:t xml:space="preserve"> </w:t>
      </w:r>
      <w:r w:rsidRPr="00ED70F6">
        <w:t>cadre</w:t>
      </w:r>
      <w:del w:id="948" w:author="Author">
        <w:r w:rsidDel="00CC55BA">
          <w:delText xml:space="preserve"> </w:delText>
        </w:r>
        <w:r w:rsidRPr="00ED70F6" w:rsidDel="00CC55BA">
          <w:delText>du</w:delText>
        </w:r>
        <w:r w:rsidDel="00CC55BA">
          <w:delText xml:space="preserve"> </w:delText>
        </w:r>
        <w:r w:rsidRPr="00ED70F6" w:rsidDel="00CC55BA">
          <w:delText>Programme</w:delText>
        </w:r>
        <w:r w:rsidDel="00CC55BA">
          <w:delText xml:space="preserve"> </w:delText>
        </w:r>
        <w:r w:rsidRPr="00ED70F6" w:rsidDel="00CC55BA">
          <w:delText>1</w:delText>
        </w:r>
        <w:r w:rsidDel="00CC55BA">
          <w:delText xml:space="preserve"> </w:delText>
        </w:r>
        <w:r w:rsidRPr="00ED70F6" w:rsidDel="00CC55BA">
          <w:delText>et</w:delText>
        </w:r>
        <w:r w:rsidDel="00CC55BA">
          <w:delText xml:space="preserve"> </w:delText>
        </w:r>
        <w:r w:rsidRPr="00ED70F6" w:rsidDel="00CC55BA">
          <w:delText>des</w:delText>
        </w:r>
        <w:r w:rsidDel="00CC55BA">
          <w:delText xml:space="preserve"> </w:delText>
        </w:r>
        <w:r w:rsidRPr="00ED70F6" w:rsidDel="00CC55BA">
          <w:delText>commissions</w:delText>
        </w:r>
        <w:r w:rsidDel="00CC55BA">
          <w:delText xml:space="preserve"> </w:delText>
        </w:r>
        <w:r w:rsidRPr="00ED70F6" w:rsidDel="00CC55BA">
          <w:delText>d'études</w:delText>
        </w:r>
        <w:r w:rsidDel="00CC55BA">
          <w:delText xml:space="preserve"> </w:delText>
        </w:r>
        <w:r w:rsidRPr="00ED70F6" w:rsidDel="00CC55BA">
          <w:delText>de</w:delText>
        </w:r>
        <w:r w:rsidDel="00CC55BA">
          <w:delText xml:space="preserve"> </w:delText>
        </w:r>
        <w:r w:rsidRPr="00ED70F6" w:rsidDel="00CC55BA">
          <w:delText>l'UIT-D</w:delText>
        </w:r>
      </w:del>
      <w:ins w:id="949" w:author="Author">
        <w:r w:rsidR="00465804">
          <w:t xml:space="preserve"> </w:t>
        </w:r>
        <w:r w:rsidR="00CC55BA">
          <w:t>de la Déclaration de Dubaï et du Plan d'action de Dubaï</w:t>
        </w:r>
      </w:ins>
      <w:r w:rsidRPr="00ED70F6">
        <w:t>;</w:t>
      </w:r>
    </w:p>
    <w:p w:rsidR="00BD6C77" w:rsidRDefault="00BD6C77" w:rsidP="00110747">
      <w:pPr>
        <w:rPr>
          <w:ins w:id="950" w:author="Author"/>
        </w:rPr>
      </w:pPr>
      <w:del w:id="951" w:author="Author">
        <w:r w:rsidRPr="00ED70F6" w:rsidDel="00CC55BA">
          <w:delText>10</w:delText>
        </w:r>
        <w:r w:rsidRPr="00ED70F6" w:rsidDel="00CC55BA">
          <w:tab/>
          <w:delText>que</w:delText>
        </w:r>
        <w:r w:rsidDel="00CC55BA">
          <w:delText xml:space="preserve"> </w:delText>
        </w:r>
        <w:r w:rsidRPr="00ED70F6" w:rsidDel="00CC55BA">
          <w:delText>l'UIT</w:delText>
        </w:r>
        <w:r w:rsidDel="00CC55BA">
          <w:delText xml:space="preserve"> </w:delText>
        </w:r>
        <w:r w:rsidRPr="00ED70F6" w:rsidDel="00CC55BA">
          <w:delText>doit</w:delText>
        </w:r>
        <w:r w:rsidDel="00CC55BA">
          <w:delText xml:space="preserve"> </w:delText>
        </w:r>
        <w:r w:rsidRPr="00ED70F6" w:rsidDel="00CC55BA">
          <w:delText>terminer</w:delText>
        </w:r>
        <w:r w:rsidDel="00CC55BA">
          <w:delText xml:space="preserve"> </w:delText>
        </w:r>
        <w:r w:rsidRPr="00ED70F6" w:rsidDel="00CC55BA">
          <w:delText>le</w:delText>
        </w:r>
        <w:r w:rsidDel="00CC55BA">
          <w:delText xml:space="preserve"> </w:delText>
        </w:r>
        <w:r w:rsidRPr="00ED70F6" w:rsidDel="00CC55BA">
          <w:delText>rapport</w:delText>
        </w:r>
        <w:r w:rsidDel="00CC55BA">
          <w:delText xml:space="preserve"> </w:delText>
        </w:r>
        <w:r w:rsidRPr="00ED70F6" w:rsidDel="00CC55BA">
          <w:delText>relatif</w:delText>
        </w:r>
        <w:r w:rsidDel="00CC55BA">
          <w:delText xml:space="preserve"> </w:delText>
        </w:r>
        <w:r w:rsidRPr="00ED70F6" w:rsidDel="00CC55BA">
          <w:delText>à</w:delText>
        </w:r>
        <w:r w:rsidDel="00CC55BA">
          <w:delText xml:space="preserve"> </w:delText>
        </w:r>
        <w:r w:rsidRPr="00ED70F6" w:rsidDel="00CC55BA">
          <w:delText>la</w:delText>
        </w:r>
        <w:r w:rsidDel="00CC55BA">
          <w:delText xml:space="preserve"> </w:delText>
        </w:r>
        <w:r w:rsidRPr="00ED70F6" w:rsidDel="00CC55BA">
          <w:delText>mise</w:delText>
        </w:r>
        <w:r w:rsidDel="00CC55BA">
          <w:delText xml:space="preserve"> </w:delText>
        </w:r>
        <w:r w:rsidRPr="00ED70F6" w:rsidDel="00CC55BA">
          <w:delText>en</w:delText>
        </w:r>
        <w:r w:rsidDel="00CC55BA">
          <w:delText xml:space="preserve"> </w:delText>
        </w:r>
        <w:r w:rsidRPr="00ED70F6" w:rsidDel="00CC55BA">
          <w:delText>œuvre</w:delText>
        </w:r>
        <w:r w:rsidDel="00CC55BA">
          <w:delText xml:space="preserve"> </w:delText>
        </w:r>
        <w:r w:rsidRPr="00ED70F6" w:rsidDel="00CC55BA">
          <w:delText>des</w:delText>
        </w:r>
        <w:r w:rsidDel="00CC55BA">
          <w:delText xml:space="preserve"> </w:delText>
        </w:r>
        <w:r w:rsidRPr="00ED70F6" w:rsidDel="00CC55BA">
          <w:delText>résultats</w:delText>
        </w:r>
        <w:r w:rsidDel="00CC55BA">
          <w:delText xml:space="preserve"> </w:delText>
        </w:r>
        <w:r w:rsidRPr="00ED70F6" w:rsidDel="00CC55BA">
          <w:delText>du</w:delText>
        </w:r>
        <w:r w:rsidDel="00CC55BA">
          <w:delText xml:space="preserve"> </w:delText>
        </w:r>
        <w:r w:rsidRPr="00ED70F6" w:rsidDel="00CC55BA">
          <w:delText>SMSI,</w:delText>
        </w:r>
        <w:r w:rsidDel="00CC55BA">
          <w:delText xml:space="preserve"> </w:delText>
        </w:r>
        <w:r w:rsidRPr="00ED70F6" w:rsidDel="00CC55BA">
          <w:delText>pour</w:delText>
        </w:r>
        <w:r w:rsidDel="00CC55BA">
          <w:delText xml:space="preserve"> </w:delText>
        </w:r>
        <w:r w:rsidRPr="00ED70F6" w:rsidDel="00CC55BA">
          <w:delText>ce</w:delText>
        </w:r>
        <w:r w:rsidDel="00CC55BA">
          <w:delText xml:space="preserve"> </w:delText>
        </w:r>
        <w:r w:rsidRPr="00ED70F6" w:rsidDel="00CC55BA">
          <w:delText>qui</w:delText>
        </w:r>
        <w:r w:rsidDel="00CC55BA">
          <w:delText xml:space="preserve"> </w:delText>
        </w:r>
        <w:r w:rsidRPr="00ED70F6" w:rsidDel="00CC55BA">
          <w:delText>est</w:delText>
        </w:r>
        <w:r w:rsidDel="00CC55BA">
          <w:delText xml:space="preserve"> </w:delText>
        </w:r>
        <w:r w:rsidRPr="00ED70F6" w:rsidDel="00CC55BA">
          <w:delText>de</w:delText>
        </w:r>
        <w:r w:rsidDel="00CC55BA">
          <w:delText xml:space="preserve"> </w:delText>
        </w:r>
        <w:r w:rsidRPr="00ED70F6" w:rsidDel="00CC55BA">
          <w:delText>l'UIT,</w:delText>
        </w:r>
        <w:r w:rsidDel="00CC55BA">
          <w:delText xml:space="preserve"> </w:delText>
        </w:r>
        <w:r w:rsidRPr="00ED70F6" w:rsidDel="00CC55BA">
          <w:delText>en</w:delText>
        </w:r>
        <w:r w:rsidDel="00CC55BA">
          <w:delText xml:space="preserve"> </w:delText>
        </w:r>
        <w:r w:rsidRPr="00ED70F6" w:rsidDel="00CC55BA">
          <w:delText>2014,</w:delText>
        </w:r>
      </w:del>
    </w:p>
    <w:p w:rsidR="00CC55BA" w:rsidRDefault="00CC55BA" w:rsidP="008F28A7">
      <w:pPr>
        <w:rPr>
          <w:ins w:id="952" w:author="Author"/>
        </w:rPr>
      </w:pPr>
      <w:ins w:id="953" w:author="Author">
        <w:r>
          <w:t>9</w:t>
        </w:r>
        <w:r>
          <w:tab/>
          <w:t>d</w:t>
        </w:r>
        <w:r w:rsidR="008F28A7">
          <w:t>'</w:t>
        </w:r>
        <w:r>
          <w:t xml:space="preserve">approuver les documents finals ci-après de </w:t>
        </w:r>
        <w:r>
          <w:rPr>
            <w:color w:val="000000"/>
          </w:rPr>
          <w:t>la manifestation de haut niveau SMSI+10:</w:t>
        </w:r>
      </w:ins>
    </w:p>
    <w:p w:rsidR="00CC55BA" w:rsidRPr="00C87A30" w:rsidRDefault="00CC55BA">
      <w:pPr>
        <w:pStyle w:val="enumlev1"/>
        <w:rPr>
          <w:ins w:id="954" w:author="Author"/>
          <w:lang w:val="fr-CH"/>
          <w:rPrChange w:id="955" w:author="Author">
            <w:rPr>
              <w:ins w:id="956" w:author="Author"/>
            </w:rPr>
          </w:rPrChange>
        </w:rPr>
        <w:pPrChange w:id="957" w:author="Author">
          <w:pPr/>
        </w:pPrChange>
      </w:pPr>
      <w:ins w:id="958" w:author="Author">
        <w:r w:rsidRPr="00CC55BA">
          <w:rPr>
            <w:lang w:val="fr-CH"/>
          </w:rPr>
          <w:t>–</w:t>
        </w:r>
        <w:r>
          <w:rPr>
            <w:lang w:val="fr-CH"/>
          </w:rPr>
          <w:tab/>
        </w:r>
        <w:r w:rsidRPr="00C87A30">
          <w:rPr>
            <w:lang w:val="fr-CH"/>
            <w:rPrChange w:id="959" w:author="Author">
              <w:rPr/>
            </w:rPrChange>
          </w:rPr>
          <w:t xml:space="preserve">Déclaration du SMSI+10 sur la mise en </w:t>
        </w:r>
        <w:r w:rsidR="008F28A7">
          <w:rPr>
            <w:lang w:val="fr-CH"/>
          </w:rPr>
          <w:t>oe</w:t>
        </w:r>
        <w:r w:rsidRPr="00C87A30">
          <w:rPr>
            <w:lang w:val="fr-CH"/>
            <w:rPrChange w:id="960" w:author="Author">
              <w:rPr/>
            </w:rPrChange>
          </w:rPr>
          <w:t>uvre des résultats du SMSI</w:t>
        </w:r>
        <w:r w:rsidR="007D5447">
          <w:rPr>
            <w:lang w:val="fr-CH"/>
          </w:rPr>
          <w:t>.</w:t>
        </w:r>
      </w:ins>
    </w:p>
    <w:p w:rsidR="00CC55BA" w:rsidRPr="00ED70F6" w:rsidRDefault="00CC55BA">
      <w:pPr>
        <w:pStyle w:val="enumlev1"/>
        <w:pPrChange w:id="961" w:author="Author">
          <w:pPr/>
        </w:pPrChange>
      </w:pPr>
      <w:ins w:id="962" w:author="Author">
        <w:r w:rsidRPr="00CC55BA">
          <w:rPr>
            <w:lang w:val="fr-CH"/>
          </w:rPr>
          <w:t>–</w:t>
        </w:r>
        <w:r>
          <w:rPr>
            <w:lang w:val="fr-CH"/>
          </w:rPr>
          <w:tab/>
        </w:r>
        <w:r w:rsidRPr="00C87A30">
          <w:rPr>
            <w:lang w:val="fr-CH"/>
            <w:rPrChange w:id="963" w:author="Author">
              <w:rPr/>
            </w:rPrChange>
          </w:rPr>
          <w:t xml:space="preserve">Vision du SMSI+10 </w:t>
        </w:r>
        <w:r w:rsidRPr="00C87A30">
          <w:rPr>
            <w:lang w:val="fr-CH"/>
          </w:rPr>
          <w:t>pour l</w:t>
        </w:r>
        <w:r w:rsidR="007D5447">
          <w:rPr>
            <w:lang w:val="fr-CH"/>
          </w:rPr>
          <w:t>'</w:t>
        </w:r>
        <w:r w:rsidRPr="00C87A30">
          <w:rPr>
            <w:lang w:val="fr-CH"/>
          </w:rPr>
          <w:t>après</w:t>
        </w:r>
        <w:r>
          <w:rPr>
            <w:lang w:val="fr-CH"/>
          </w:rPr>
          <w:noBreakHyphen/>
        </w:r>
        <w:r w:rsidRPr="00C87A30">
          <w:rPr>
            <w:lang w:val="fr-CH"/>
            <w:rPrChange w:id="964" w:author="Author">
              <w:rPr/>
            </w:rPrChange>
          </w:rPr>
          <w:t>2015</w:t>
        </w:r>
        <w:r>
          <w:rPr>
            <w:lang w:val="fr-CH"/>
          </w:rPr>
          <w:t>,</w:t>
        </w:r>
      </w:ins>
    </w:p>
    <w:p w:rsidR="00BD6C77" w:rsidRPr="00ED70F6" w:rsidRDefault="00BD6C77" w:rsidP="00110747">
      <w:pPr>
        <w:pStyle w:val="Call"/>
      </w:pPr>
      <w:r w:rsidRPr="00ED70F6">
        <w:lastRenderedPageBreak/>
        <w:t>charge</w:t>
      </w:r>
      <w:r>
        <w:t xml:space="preserve"> </w:t>
      </w:r>
      <w:r w:rsidRPr="00ED70F6">
        <w:t>le</w:t>
      </w:r>
      <w:r>
        <w:t xml:space="preserve"> </w:t>
      </w:r>
      <w:r w:rsidRPr="00ED70F6">
        <w:t>Secrétaire</w:t>
      </w:r>
      <w:r>
        <w:t xml:space="preserve"> </w:t>
      </w:r>
      <w:r w:rsidRPr="00ED70F6">
        <w:t>général</w:t>
      </w:r>
      <w:r>
        <w:t xml:space="preserve"> </w:t>
      </w:r>
      <w:r w:rsidRPr="00ED70F6">
        <w:t>et</w:t>
      </w:r>
      <w:r>
        <w:t xml:space="preserve"> </w:t>
      </w:r>
      <w:r w:rsidRPr="00ED70F6">
        <w:t>les</w:t>
      </w:r>
      <w:r>
        <w:t xml:space="preserve"> </w:t>
      </w:r>
      <w:r w:rsidRPr="00ED70F6">
        <w:t>directeurs</w:t>
      </w:r>
      <w:r>
        <w:t xml:space="preserve"> </w:t>
      </w:r>
      <w:r w:rsidRPr="00ED70F6">
        <w:t>des</w:t>
      </w:r>
      <w:r>
        <w:t xml:space="preserve"> </w:t>
      </w:r>
      <w:r w:rsidRPr="00ED70F6">
        <w:t>Bureaux</w:t>
      </w:r>
    </w:p>
    <w:p w:rsidR="00BD6C77" w:rsidRPr="00ED70F6" w:rsidRDefault="00BD6C77" w:rsidP="00110747">
      <w:r w:rsidRPr="00ED70F6">
        <w:t>1</w:t>
      </w:r>
      <w:r w:rsidRPr="00ED70F6">
        <w:tab/>
        <w:t>de</w:t>
      </w:r>
      <w:r>
        <w:t xml:space="preserve"> </w:t>
      </w:r>
      <w:r w:rsidRPr="00ED70F6">
        <w:t>prendre</w:t>
      </w:r>
      <w:r>
        <w:t xml:space="preserve"> </w:t>
      </w:r>
      <w:r w:rsidRPr="00ED70F6">
        <w:t>toutes</w:t>
      </w:r>
      <w:r>
        <w:t xml:space="preserve"> </w:t>
      </w:r>
      <w:r w:rsidRPr="00ED70F6">
        <w:t>les</w:t>
      </w:r>
      <w:r>
        <w:t xml:space="preserve"> </w:t>
      </w:r>
      <w:r w:rsidRPr="00ED70F6">
        <w:t>mesures</w:t>
      </w:r>
      <w:r>
        <w:t xml:space="preserve"> </w:t>
      </w:r>
      <w:r w:rsidRPr="00ED70F6">
        <w:t>nécessaires</w:t>
      </w:r>
      <w:r>
        <w:t xml:space="preserve"> </w:t>
      </w:r>
      <w:r w:rsidRPr="00ED70F6">
        <w:t>pour</w:t>
      </w:r>
      <w:r>
        <w:t xml:space="preserve"> </w:t>
      </w:r>
      <w:r w:rsidRPr="00ED70F6">
        <w:t>que</w:t>
      </w:r>
      <w:r>
        <w:t xml:space="preserve"> </w:t>
      </w:r>
      <w:r w:rsidRPr="00ED70F6">
        <w:t>l'UIT</w:t>
      </w:r>
      <w:r>
        <w:t xml:space="preserve"> </w:t>
      </w:r>
      <w:r w:rsidRPr="00ED70F6">
        <w:t>s'acquitte</w:t>
      </w:r>
      <w:r>
        <w:t xml:space="preserve"> </w:t>
      </w:r>
      <w:r w:rsidRPr="00ED70F6">
        <w:t>de</w:t>
      </w:r>
      <w:r>
        <w:t xml:space="preserve"> </w:t>
      </w:r>
      <w:r w:rsidRPr="00ED70F6">
        <w:t>son</w:t>
      </w:r>
      <w:r>
        <w:t xml:space="preserve"> </w:t>
      </w:r>
      <w:r w:rsidRPr="00ED70F6">
        <w:t>rôle,</w:t>
      </w:r>
      <w:r>
        <w:t xml:space="preserve"> </w:t>
      </w:r>
      <w:r w:rsidRPr="00ED70F6">
        <w:t>comme</w:t>
      </w:r>
      <w:r>
        <w:t xml:space="preserve"> </w:t>
      </w:r>
      <w:r w:rsidRPr="00ED70F6">
        <w:t>indiqué</w:t>
      </w:r>
      <w:r>
        <w:t xml:space="preserve"> </w:t>
      </w:r>
      <w:r w:rsidRPr="00ED70F6">
        <w:t>aux</w:t>
      </w:r>
      <w:r>
        <w:t xml:space="preserve"> </w:t>
      </w:r>
      <w:r w:rsidRPr="00ED70F6">
        <w:t>points</w:t>
      </w:r>
      <w:r>
        <w:t xml:space="preserve"> </w:t>
      </w:r>
      <w:r w:rsidRPr="00ED70F6">
        <w:t>1,</w:t>
      </w:r>
      <w:r>
        <w:t xml:space="preserve"> </w:t>
      </w:r>
      <w:r w:rsidRPr="00ED70F6">
        <w:t>2</w:t>
      </w:r>
      <w:r>
        <w:t xml:space="preserve"> </w:t>
      </w:r>
      <w:r w:rsidRPr="00ED70F6">
        <w:t>et</w:t>
      </w:r>
      <w:r>
        <w:t xml:space="preserve"> </w:t>
      </w:r>
      <w:r w:rsidRPr="00ED70F6">
        <w:t>3</w:t>
      </w:r>
      <w:r>
        <w:t xml:space="preserve"> </w:t>
      </w:r>
      <w:r w:rsidRPr="00ED70F6">
        <w:t>du</w:t>
      </w:r>
      <w:r>
        <w:t xml:space="preserve"> </w:t>
      </w:r>
      <w:r w:rsidRPr="00ED70F6">
        <w:rPr>
          <w:i/>
          <w:iCs/>
        </w:rPr>
        <w:t>décide</w:t>
      </w:r>
      <w:r>
        <w:t xml:space="preserve"> </w:t>
      </w:r>
      <w:r w:rsidRPr="00ED70F6">
        <w:t>ci-dessus,</w:t>
      </w:r>
      <w:r>
        <w:t xml:space="preserve"> </w:t>
      </w:r>
      <w:r w:rsidRPr="00ED70F6">
        <w:t>conformément</w:t>
      </w:r>
      <w:r>
        <w:t xml:space="preserve"> </w:t>
      </w:r>
      <w:r w:rsidRPr="00ED70F6">
        <w:t>aux</w:t>
      </w:r>
      <w:r>
        <w:t xml:space="preserve"> </w:t>
      </w:r>
      <w:r w:rsidRPr="00ED70F6">
        <w:t>feuilles</w:t>
      </w:r>
      <w:r>
        <w:t xml:space="preserve"> </w:t>
      </w:r>
      <w:r w:rsidRPr="00ED70F6">
        <w:t>de</w:t>
      </w:r>
      <w:r>
        <w:t xml:space="preserve"> </w:t>
      </w:r>
      <w:r w:rsidRPr="00ED70F6">
        <w:t>route</w:t>
      </w:r>
      <w:r>
        <w:t xml:space="preserve"> </w:t>
      </w:r>
      <w:r w:rsidRPr="00ED70F6">
        <w:t>appropriées;</w:t>
      </w:r>
    </w:p>
    <w:p w:rsidR="00BD6C77" w:rsidRPr="00073146" w:rsidRDefault="00BD6C77" w:rsidP="00110747">
      <w:r w:rsidRPr="00ED70F6">
        <w:t>2</w:t>
      </w:r>
      <w:r w:rsidRPr="00ED70F6">
        <w:tab/>
      </w:r>
      <w:r w:rsidRPr="00073146">
        <w:t>de continuer de coordonner, avec le</w:t>
      </w:r>
      <w:del w:id="965" w:author="Author">
        <w:r w:rsidRPr="00073146" w:rsidDel="00CC55BA">
          <w:delText xml:space="preserve"> Comité de coordination</w:delText>
        </w:r>
      </w:del>
      <w:ins w:id="966" w:author="Author">
        <w:r w:rsidR="00465804">
          <w:t xml:space="preserve"> </w:t>
        </w:r>
        <w:r w:rsidR="00CC55BA">
          <w:t>Groupe spécial du SMSI</w:t>
        </w:r>
      </w:ins>
      <w:r w:rsidRPr="00073146">
        <w:t>, les activités liées à la mise en œuvre des résultats du SMSI en ce qui concerne l'application des points</w:t>
      </w:r>
      <w:r w:rsidR="008F28A7">
        <w:t> </w:t>
      </w:r>
      <w:r w:rsidRPr="00073146">
        <w:t xml:space="preserve">1, 2 et 3 du </w:t>
      </w:r>
      <w:r w:rsidRPr="005D6355">
        <w:rPr>
          <w:i/>
          <w:iCs/>
        </w:rPr>
        <w:t>décide</w:t>
      </w:r>
      <w:r w:rsidRPr="00073146">
        <w:t xml:space="preserve"> ci</w:t>
      </w:r>
      <w:r w:rsidRPr="00073146">
        <w:noBreakHyphen/>
        <w:t>dessus, en vue d'éviter tout chevauchement d'activités entre les Bureaux de l'UIT et le Secrétariat général de l'UIT;</w:t>
      </w:r>
    </w:p>
    <w:p w:rsidR="00BD6C77" w:rsidRPr="00ED70F6" w:rsidRDefault="00BD6C77" w:rsidP="00110747">
      <w:r w:rsidRPr="00ED70F6">
        <w:t>3</w:t>
      </w:r>
      <w:r w:rsidRPr="00ED70F6">
        <w:tab/>
        <w:t>de</w:t>
      </w:r>
      <w:r>
        <w:t xml:space="preserve"> </w:t>
      </w:r>
      <w:r w:rsidRPr="00ED70F6">
        <w:t>continuer</w:t>
      </w:r>
      <w:r>
        <w:t xml:space="preserve"> </w:t>
      </w:r>
      <w:r w:rsidRPr="00ED70F6">
        <w:t>de</w:t>
      </w:r>
      <w:r>
        <w:t xml:space="preserve"> </w:t>
      </w:r>
      <w:r w:rsidRPr="00ED70F6">
        <w:t>mieux</w:t>
      </w:r>
      <w:r>
        <w:t xml:space="preserve"> </w:t>
      </w:r>
      <w:r w:rsidRPr="00ED70F6">
        <w:t>faire</w:t>
      </w:r>
      <w:r>
        <w:t xml:space="preserve"> </w:t>
      </w:r>
      <w:r w:rsidRPr="00ED70F6">
        <w:t>connaître</w:t>
      </w:r>
      <w:r>
        <w:t xml:space="preserve"> </w:t>
      </w:r>
      <w:r w:rsidRPr="00ED70F6">
        <w:t>au</w:t>
      </w:r>
      <w:r>
        <w:t xml:space="preserve"> </w:t>
      </w:r>
      <w:r w:rsidRPr="00ED70F6">
        <w:t>public</w:t>
      </w:r>
      <w:r>
        <w:t xml:space="preserve"> </w:t>
      </w:r>
      <w:r w:rsidRPr="00ED70F6">
        <w:t>le</w:t>
      </w:r>
      <w:r>
        <w:t xml:space="preserve"> </w:t>
      </w:r>
      <w:r w:rsidRPr="00ED70F6">
        <w:t>mandat,</w:t>
      </w:r>
      <w:r>
        <w:t xml:space="preserve"> </w:t>
      </w:r>
      <w:r w:rsidRPr="00ED70F6">
        <w:t>le</w:t>
      </w:r>
      <w:r>
        <w:t xml:space="preserve"> </w:t>
      </w:r>
      <w:r w:rsidRPr="00ED70F6">
        <w:t>rôle</w:t>
      </w:r>
      <w:r>
        <w:t xml:space="preserve"> </w:t>
      </w:r>
      <w:r w:rsidRPr="00ED70F6">
        <w:t>et</w:t>
      </w:r>
      <w:r>
        <w:t xml:space="preserve"> </w:t>
      </w:r>
      <w:r w:rsidRPr="00ED70F6">
        <w:t>les</w:t>
      </w:r>
      <w:r>
        <w:t xml:space="preserve"> </w:t>
      </w:r>
      <w:r w:rsidRPr="00ED70F6">
        <w:t>activités</w:t>
      </w:r>
      <w:r>
        <w:t xml:space="preserve"> </w:t>
      </w:r>
      <w:r w:rsidRPr="00ED70F6">
        <w:t>de</w:t>
      </w:r>
      <w:r>
        <w:t xml:space="preserve"> </w:t>
      </w:r>
      <w:r w:rsidRPr="00ED70F6">
        <w:t>l'Union,</w:t>
      </w:r>
      <w:r>
        <w:t xml:space="preserve"> </w:t>
      </w:r>
      <w:r w:rsidRPr="00ED70F6">
        <w:t>et</w:t>
      </w:r>
      <w:r>
        <w:t xml:space="preserve"> </w:t>
      </w:r>
      <w:r w:rsidRPr="00ED70F6">
        <w:t>de</w:t>
      </w:r>
      <w:r>
        <w:t xml:space="preserve"> </w:t>
      </w:r>
      <w:r w:rsidRPr="00ED70F6">
        <w:t>faciliter</w:t>
      </w:r>
      <w:r>
        <w:t xml:space="preserve"> </w:t>
      </w:r>
      <w:r w:rsidRPr="00ED70F6">
        <w:t>l'accès</w:t>
      </w:r>
      <w:r>
        <w:t xml:space="preserve"> </w:t>
      </w:r>
      <w:r w:rsidRPr="00ED70F6">
        <w:t>aux</w:t>
      </w:r>
      <w:r>
        <w:t xml:space="preserve"> </w:t>
      </w:r>
      <w:r w:rsidRPr="00ED70F6">
        <w:t>ressources</w:t>
      </w:r>
      <w:r>
        <w:t xml:space="preserve"> </w:t>
      </w:r>
      <w:r w:rsidRPr="00ED70F6">
        <w:t>de</w:t>
      </w:r>
      <w:r>
        <w:t xml:space="preserve"> </w:t>
      </w:r>
      <w:r w:rsidRPr="00ED70F6">
        <w:t>l'Union</w:t>
      </w:r>
      <w:r>
        <w:t xml:space="preserve"> </w:t>
      </w:r>
      <w:r w:rsidRPr="00ED70F6">
        <w:t>pour</w:t>
      </w:r>
      <w:r>
        <w:t xml:space="preserve"> </w:t>
      </w:r>
      <w:r w:rsidRPr="00ED70F6">
        <w:t>le</w:t>
      </w:r>
      <w:r>
        <w:t xml:space="preserve"> </w:t>
      </w:r>
      <w:r w:rsidRPr="00ED70F6">
        <w:t>grand</w:t>
      </w:r>
      <w:r>
        <w:t xml:space="preserve"> </w:t>
      </w:r>
      <w:r w:rsidRPr="00ED70F6">
        <w:t>public</w:t>
      </w:r>
      <w:r>
        <w:t xml:space="preserve"> </w:t>
      </w:r>
      <w:r w:rsidRPr="00ED70F6">
        <w:t>et</w:t>
      </w:r>
      <w:r>
        <w:t xml:space="preserve"> </w:t>
      </w:r>
      <w:r w:rsidRPr="00ED70F6">
        <w:t>d'autres</w:t>
      </w:r>
      <w:r>
        <w:t xml:space="preserve"> </w:t>
      </w:r>
      <w:r w:rsidRPr="00ED70F6">
        <w:t>acteurs</w:t>
      </w:r>
      <w:r>
        <w:t xml:space="preserve"> </w:t>
      </w:r>
      <w:r w:rsidRPr="00ED70F6">
        <w:t>de</w:t>
      </w:r>
      <w:r>
        <w:t xml:space="preserve"> </w:t>
      </w:r>
      <w:r w:rsidRPr="00ED70F6">
        <w:t>la</w:t>
      </w:r>
      <w:r>
        <w:t xml:space="preserve"> </w:t>
      </w:r>
      <w:r w:rsidRPr="00ED70F6">
        <w:t>nouvelle</w:t>
      </w:r>
      <w:r>
        <w:t xml:space="preserve"> </w:t>
      </w:r>
      <w:r w:rsidRPr="00ED70F6">
        <w:t>société</w:t>
      </w:r>
      <w:r>
        <w:t xml:space="preserve"> </w:t>
      </w:r>
      <w:r w:rsidRPr="00ED70F6">
        <w:t>de</w:t>
      </w:r>
      <w:r>
        <w:t xml:space="preserve"> </w:t>
      </w:r>
      <w:r w:rsidRPr="00ED70F6">
        <w:t>l'information;</w:t>
      </w:r>
    </w:p>
    <w:p w:rsidR="00BD6C77" w:rsidRPr="00ED70F6" w:rsidRDefault="00BD6C77" w:rsidP="00110747">
      <w:r w:rsidRPr="00ED70F6">
        <w:t>4</w:t>
      </w:r>
      <w:r w:rsidRPr="00ED70F6">
        <w:tab/>
        <w:t>de</w:t>
      </w:r>
      <w:r>
        <w:t xml:space="preserve"> </w:t>
      </w:r>
      <w:r w:rsidRPr="00ED70F6">
        <w:t>définir</w:t>
      </w:r>
      <w:r>
        <w:t xml:space="preserve"> </w:t>
      </w:r>
      <w:r w:rsidRPr="00ED70F6">
        <w:t>des</w:t>
      </w:r>
      <w:r>
        <w:t xml:space="preserve"> </w:t>
      </w:r>
      <w:r w:rsidRPr="00ED70F6">
        <w:t>tâches</w:t>
      </w:r>
      <w:r>
        <w:t xml:space="preserve"> </w:t>
      </w:r>
      <w:r w:rsidRPr="00ED70F6">
        <w:t>et</w:t>
      </w:r>
      <w:r>
        <w:t xml:space="preserve"> </w:t>
      </w:r>
      <w:r w:rsidRPr="00ED70F6">
        <w:t>des</w:t>
      </w:r>
      <w:r>
        <w:t xml:space="preserve"> </w:t>
      </w:r>
      <w:r w:rsidRPr="00ED70F6">
        <w:t>délais</w:t>
      </w:r>
      <w:r>
        <w:t xml:space="preserve"> </w:t>
      </w:r>
      <w:r w:rsidRPr="00ED70F6">
        <w:t>spécifiques</w:t>
      </w:r>
      <w:r>
        <w:t xml:space="preserve"> </w:t>
      </w:r>
      <w:r w:rsidRPr="00ED70F6">
        <w:t>pour</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des</w:t>
      </w:r>
      <w:r>
        <w:t xml:space="preserve"> </w:t>
      </w:r>
      <w:r w:rsidRPr="00ED70F6">
        <w:t>grandes</w:t>
      </w:r>
      <w:r>
        <w:t xml:space="preserve"> </w:t>
      </w:r>
      <w:r w:rsidRPr="00ED70F6">
        <w:t>orientations</w:t>
      </w:r>
      <w:r>
        <w:t xml:space="preserve"> </w:t>
      </w:r>
      <w:r w:rsidRPr="00ED70F6">
        <w:t>susmentionnées</w:t>
      </w:r>
      <w:r>
        <w:t xml:space="preserve"> </w:t>
      </w:r>
      <w:r w:rsidRPr="00ED70F6">
        <w:t>et</w:t>
      </w:r>
      <w:r>
        <w:t xml:space="preserve"> </w:t>
      </w:r>
      <w:r w:rsidRPr="00ED70F6">
        <w:t>de</w:t>
      </w:r>
      <w:r>
        <w:t xml:space="preserve"> </w:t>
      </w:r>
      <w:r w:rsidRPr="00ED70F6">
        <w:t>les</w:t>
      </w:r>
      <w:r>
        <w:t xml:space="preserve"> </w:t>
      </w:r>
      <w:r w:rsidRPr="00ED70F6">
        <w:t>intégrer</w:t>
      </w:r>
      <w:r>
        <w:t xml:space="preserve"> </w:t>
      </w:r>
      <w:r w:rsidRPr="00ED70F6">
        <w:t>dans</w:t>
      </w:r>
      <w:r>
        <w:t xml:space="preserve"> </w:t>
      </w:r>
      <w:r w:rsidRPr="00ED70F6">
        <w:t>les</w:t>
      </w:r>
      <w:r>
        <w:t xml:space="preserve"> </w:t>
      </w:r>
      <w:r w:rsidRPr="00ED70F6">
        <w:t>plans</w:t>
      </w:r>
      <w:r>
        <w:t xml:space="preserve"> </w:t>
      </w:r>
      <w:r w:rsidRPr="00ED70F6">
        <w:t>opérationnels</w:t>
      </w:r>
      <w:r>
        <w:t xml:space="preserve"> </w:t>
      </w:r>
      <w:r w:rsidRPr="00ED70F6">
        <w:t>du</w:t>
      </w:r>
      <w:r>
        <w:t xml:space="preserve"> </w:t>
      </w:r>
      <w:r w:rsidRPr="00ED70F6">
        <w:t>Secrétariat</w:t>
      </w:r>
      <w:r>
        <w:t xml:space="preserve"> </w:t>
      </w:r>
      <w:r w:rsidRPr="00ED70F6">
        <w:t>général</w:t>
      </w:r>
      <w:r>
        <w:t xml:space="preserve"> </w:t>
      </w:r>
      <w:r w:rsidRPr="00ED70F6">
        <w:t>et</w:t>
      </w:r>
      <w:r>
        <w:t xml:space="preserve"> </w:t>
      </w:r>
      <w:r w:rsidRPr="00ED70F6">
        <w:t>des</w:t>
      </w:r>
      <w:r>
        <w:t xml:space="preserve"> </w:t>
      </w:r>
      <w:r w:rsidRPr="00ED70F6">
        <w:t>Secteurs;</w:t>
      </w:r>
    </w:p>
    <w:p w:rsidR="00BD6C77" w:rsidRPr="00ED70F6" w:rsidRDefault="00BD6C77">
      <w:r w:rsidRPr="00ED70F6">
        <w:t>5</w:t>
      </w:r>
      <w:r w:rsidRPr="00ED70F6">
        <w:tab/>
        <w:t>de</w:t>
      </w:r>
      <w:r>
        <w:t xml:space="preserve"> </w:t>
      </w:r>
      <w:r w:rsidRPr="00ED70F6">
        <w:t>faire</w:t>
      </w:r>
      <w:r>
        <w:t xml:space="preserve"> </w:t>
      </w:r>
      <w:r w:rsidRPr="00ED70F6">
        <w:t>rapport</w:t>
      </w:r>
      <w:r>
        <w:t xml:space="preserve"> </w:t>
      </w:r>
      <w:r w:rsidRPr="00ED70F6">
        <w:t>chaque</w:t>
      </w:r>
      <w:r>
        <w:t xml:space="preserve"> </w:t>
      </w:r>
      <w:r w:rsidRPr="00ED70F6">
        <w:t>année</w:t>
      </w:r>
      <w:r>
        <w:t xml:space="preserve"> </w:t>
      </w:r>
      <w:r w:rsidRPr="00ED70F6">
        <w:t>au</w:t>
      </w:r>
      <w:r>
        <w:t xml:space="preserve"> </w:t>
      </w:r>
      <w:r w:rsidRPr="00ED70F6">
        <w:t>Conseil</w:t>
      </w:r>
      <w:r>
        <w:t xml:space="preserve"> </w:t>
      </w:r>
      <w:r w:rsidRPr="00ED70F6">
        <w:t>sur</w:t>
      </w:r>
      <w:r>
        <w:t xml:space="preserve"> </w:t>
      </w:r>
      <w:r w:rsidRPr="00ED70F6">
        <w:t>les</w:t>
      </w:r>
      <w:r>
        <w:t xml:space="preserve"> </w:t>
      </w:r>
      <w:r w:rsidRPr="00ED70F6">
        <w:t>activités</w:t>
      </w:r>
      <w:r>
        <w:t xml:space="preserve"> </w:t>
      </w:r>
      <w:r w:rsidRPr="00ED70F6">
        <w:t>entreprises</w:t>
      </w:r>
      <w:r>
        <w:t xml:space="preserve"> </w:t>
      </w:r>
      <w:r w:rsidRPr="00ED70F6">
        <w:t>en</w:t>
      </w:r>
      <w:r>
        <w:t xml:space="preserve"> </w:t>
      </w:r>
      <w:r w:rsidRPr="00ED70F6">
        <w:t>la</w:t>
      </w:r>
      <w:r>
        <w:t xml:space="preserve"> </w:t>
      </w:r>
      <w:r w:rsidRPr="00ED70F6">
        <w:t>matière</w:t>
      </w:r>
      <w:r>
        <w:t xml:space="preserve"> </w:t>
      </w:r>
      <w:r w:rsidRPr="00ED70F6">
        <w:t>ainsi</w:t>
      </w:r>
      <w:r>
        <w:t xml:space="preserve"> </w:t>
      </w:r>
      <w:r w:rsidRPr="00ED70F6">
        <w:t>que</w:t>
      </w:r>
      <w:r>
        <w:t xml:space="preserve"> </w:t>
      </w:r>
      <w:r w:rsidRPr="00ED70F6">
        <w:t>leurs</w:t>
      </w:r>
      <w:r>
        <w:t xml:space="preserve"> </w:t>
      </w:r>
      <w:r w:rsidRPr="00ED70F6">
        <w:t>incidences</w:t>
      </w:r>
      <w:r>
        <w:t xml:space="preserve"> </w:t>
      </w:r>
      <w:r w:rsidRPr="00ED70F6">
        <w:t>financières</w:t>
      </w:r>
      <w:del w:id="967" w:author="Author">
        <w:r w:rsidRPr="00ED70F6" w:rsidDel="000C46DC">
          <w:delText>;</w:delText>
        </w:r>
      </w:del>
      <w:ins w:id="968" w:author="Author">
        <w:r w:rsidR="000C46DC">
          <w:t>,</w:t>
        </w:r>
      </w:ins>
    </w:p>
    <w:p w:rsidR="00BD6C77" w:rsidRPr="00ED70F6" w:rsidDel="00755E37" w:rsidRDefault="00BD6C77" w:rsidP="00110747">
      <w:pPr>
        <w:rPr>
          <w:del w:id="969" w:author="Author"/>
        </w:rPr>
      </w:pPr>
      <w:del w:id="970" w:author="Author">
        <w:r w:rsidRPr="00ED70F6" w:rsidDel="00755E37">
          <w:delText>6</w:delText>
        </w:r>
        <w:r w:rsidRPr="00ED70F6" w:rsidDel="00755E37">
          <w:tab/>
          <w:delText>d'établir</w:delText>
        </w:r>
        <w:r w:rsidDel="00755E37">
          <w:delText xml:space="preserve"> </w:delText>
        </w:r>
        <w:r w:rsidRPr="00ED70F6" w:rsidDel="00755E37">
          <w:delText>un</w:delText>
        </w:r>
        <w:r w:rsidDel="00755E37">
          <w:delText xml:space="preserve"> </w:delText>
        </w:r>
        <w:r w:rsidRPr="00ED70F6" w:rsidDel="00755E37">
          <w:delText>rapport</w:delText>
        </w:r>
        <w:r w:rsidDel="00755E37">
          <w:delText xml:space="preserve"> </w:delText>
        </w:r>
        <w:r w:rsidRPr="00ED70F6" w:rsidDel="00755E37">
          <w:delText>final</w:delText>
        </w:r>
        <w:r w:rsidDel="00755E37">
          <w:delText xml:space="preserve"> </w:delText>
        </w:r>
        <w:r w:rsidRPr="00ED70F6" w:rsidDel="00755E37">
          <w:delText>et</w:delText>
        </w:r>
        <w:r w:rsidDel="00755E37">
          <w:delText xml:space="preserve"> </w:delText>
        </w:r>
        <w:r w:rsidRPr="00ED70F6" w:rsidDel="00755E37">
          <w:delText>exhaustif</w:delText>
        </w:r>
        <w:r w:rsidDel="00755E37">
          <w:delText xml:space="preserve"> </w:delText>
        </w:r>
        <w:r w:rsidRPr="00ED70F6" w:rsidDel="00755E37">
          <w:delText>sur</w:delText>
        </w:r>
        <w:r w:rsidDel="00755E37">
          <w:delText xml:space="preserve"> </w:delText>
        </w:r>
        <w:r w:rsidRPr="00ED70F6" w:rsidDel="00755E37">
          <w:delText>les</w:delText>
        </w:r>
        <w:r w:rsidDel="00755E37">
          <w:delText xml:space="preserve"> </w:delText>
        </w:r>
        <w:r w:rsidRPr="00ED70F6" w:rsidDel="00755E37">
          <w:delText>activités</w:delText>
        </w:r>
        <w:r w:rsidDel="00755E37">
          <w:delText xml:space="preserve"> </w:delText>
        </w:r>
        <w:r w:rsidRPr="00ED70F6" w:rsidDel="00755E37">
          <w:delText>menées</w:delText>
        </w:r>
        <w:r w:rsidDel="00755E37">
          <w:delText xml:space="preserve"> </w:delText>
        </w:r>
        <w:r w:rsidRPr="00ED70F6" w:rsidDel="00755E37">
          <w:delText>par</w:delText>
        </w:r>
        <w:r w:rsidDel="00755E37">
          <w:delText xml:space="preserve"> </w:delText>
        </w:r>
        <w:r w:rsidRPr="00ED70F6" w:rsidDel="00755E37">
          <w:delText>l'UIT</w:delText>
        </w:r>
        <w:r w:rsidDel="00755E37">
          <w:delText xml:space="preserve"> </w:delText>
        </w:r>
        <w:r w:rsidRPr="00ED70F6" w:rsidDel="00755E37">
          <w:delText>dans</w:delText>
        </w:r>
        <w:r w:rsidDel="00755E37">
          <w:delText xml:space="preserve"> </w:delText>
        </w:r>
        <w:r w:rsidRPr="00ED70F6" w:rsidDel="00755E37">
          <w:delText>le</w:delText>
        </w:r>
        <w:r w:rsidDel="00755E37">
          <w:delText xml:space="preserve"> </w:delText>
        </w:r>
        <w:r w:rsidRPr="00ED70F6" w:rsidDel="00755E37">
          <w:delText>cadre</w:delText>
        </w:r>
        <w:r w:rsidDel="00755E37">
          <w:delText xml:space="preserve"> </w:delText>
        </w:r>
        <w:r w:rsidRPr="00ED70F6" w:rsidDel="00755E37">
          <w:delText>de</w:delText>
        </w:r>
        <w:r w:rsidDel="00755E37">
          <w:delText xml:space="preserve"> </w:delText>
        </w:r>
        <w:r w:rsidRPr="00ED70F6" w:rsidDel="00755E37">
          <w:delText>la</w:delText>
        </w:r>
        <w:r w:rsidDel="00755E37">
          <w:delText xml:space="preserve"> </w:delText>
        </w:r>
        <w:r w:rsidRPr="00ED70F6" w:rsidDel="00755E37">
          <w:delText>mise</w:delText>
        </w:r>
        <w:r w:rsidDel="00755E37">
          <w:delText xml:space="preserve"> </w:delText>
        </w:r>
        <w:r w:rsidRPr="00ED70F6" w:rsidDel="00755E37">
          <w:delText>en</w:delText>
        </w:r>
        <w:r w:rsidDel="00755E37">
          <w:delText xml:space="preserve"> </w:delText>
        </w:r>
        <w:r w:rsidRPr="00ED70F6" w:rsidDel="00755E37">
          <w:delText>œuvre</w:delText>
        </w:r>
        <w:r w:rsidDel="00755E37">
          <w:delText xml:space="preserve"> </w:delText>
        </w:r>
        <w:r w:rsidRPr="00ED70F6" w:rsidDel="00755E37">
          <w:delText>des</w:delText>
        </w:r>
        <w:r w:rsidDel="00755E37">
          <w:delText xml:space="preserve"> </w:delText>
        </w:r>
        <w:r w:rsidRPr="00ED70F6" w:rsidDel="00755E37">
          <w:delText>résultats</w:delText>
        </w:r>
        <w:r w:rsidDel="00755E37">
          <w:delText xml:space="preserve"> </w:delText>
        </w:r>
        <w:r w:rsidRPr="00ED70F6" w:rsidDel="00755E37">
          <w:delText>du</w:delText>
        </w:r>
        <w:r w:rsidDel="00755E37">
          <w:delText xml:space="preserve"> </w:delText>
        </w:r>
        <w:r w:rsidRPr="00ED70F6" w:rsidDel="00755E37">
          <w:delText>SMSI</w:delText>
        </w:r>
        <w:r w:rsidDel="00755E37">
          <w:delText xml:space="preserve"> </w:delText>
        </w:r>
        <w:r w:rsidRPr="00ED70F6" w:rsidDel="00755E37">
          <w:delText>et</w:delText>
        </w:r>
        <w:r w:rsidDel="00755E37">
          <w:delText xml:space="preserve"> </w:delText>
        </w:r>
        <w:r w:rsidRPr="00ED70F6" w:rsidDel="00755E37">
          <w:delText>de</w:delText>
        </w:r>
        <w:r w:rsidDel="00755E37">
          <w:delText xml:space="preserve"> </w:delText>
        </w:r>
        <w:r w:rsidRPr="00ED70F6" w:rsidDel="00755E37">
          <w:delText>le</w:delText>
        </w:r>
        <w:r w:rsidDel="00755E37">
          <w:delText xml:space="preserve"> </w:delText>
        </w:r>
        <w:r w:rsidRPr="00ED70F6" w:rsidDel="00755E37">
          <w:delText>soumettre</w:delText>
        </w:r>
        <w:r w:rsidDel="00755E37">
          <w:delText xml:space="preserve"> </w:delText>
        </w:r>
        <w:r w:rsidRPr="00ED70F6" w:rsidDel="00755E37">
          <w:delText>à</w:delText>
        </w:r>
        <w:r w:rsidDel="00755E37">
          <w:delText xml:space="preserve"> </w:delText>
        </w:r>
        <w:r w:rsidRPr="00ED70F6" w:rsidDel="00755E37">
          <w:delText>la</w:delText>
        </w:r>
        <w:r w:rsidDel="00755E37">
          <w:delText xml:space="preserve"> </w:delText>
        </w:r>
        <w:r w:rsidRPr="00ED70F6" w:rsidDel="00755E37">
          <w:delText>prochaine</w:delText>
        </w:r>
        <w:r w:rsidDel="00755E37">
          <w:delText xml:space="preserve"> </w:delText>
        </w:r>
        <w:r w:rsidRPr="00ED70F6" w:rsidDel="00755E37">
          <w:delText>Conférence</w:delText>
        </w:r>
        <w:r w:rsidDel="00755E37">
          <w:delText xml:space="preserve"> </w:delText>
        </w:r>
        <w:r w:rsidRPr="00ED70F6" w:rsidDel="00755E37">
          <w:delText>de</w:delText>
        </w:r>
        <w:r w:rsidDel="00755E37">
          <w:delText xml:space="preserve"> </w:delText>
        </w:r>
        <w:r w:rsidRPr="00ED70F6" w:rsidDel="00755E37">
          <w:delText>plénipotentiaires,</w:delText>
        </w:r>
        <w:r w:rsidDel="00755E37">
          <w:delText xml:space="preserve"> </w:delText>
        </w:r>
        <w:r w:rsidRPr="00ED70F6" w:rsidDel="00755E37">
          <w:delText>qui</w:delText>
        </w:r>
        <w:r w:rsidDel="00755E37">
          <w:delText xml:space="preserve"> </w:delText>
        </w:r>
        <w:r w:rsidRPr="00ED70F6" w:rsidDel="00755E37">
          <w:delText>aura</w:delText>
        </w:r>
        <w:r w:rsidDel="00755E37">
          <w:delText xml:space="preserve"> </w:delText>
        </w:r>
        <w:r w:rsidRPr="00ED70F6" w:rsidDel="00755E37">
          <w:delText>lieu</w:delText>
        </w:r>
        <w:r w:rsidDel="00755E37">
          <w:delText xml:space="preserve"> </w:delText>
        </w:r>
        <w:r w:rsidRPr="00ED70F6" w:rsidDel="00755E37">
          <w:delText>en</w:delText>
        </w:r>
        <w:r w:rsidDel="00755E37">
          <w:delText xml:space="preserve"> </w:delText>
        </w:r>
        <w:r w:rsidRPr="00ED70F6" w:rsidDel="00755E37">
          <w:delText>2014,</w:delText>
        </w:r>
      </w:del>
    </w:p>
    <w:p w:rsidR="00BD6C77" w:rsidRPr="00ED70F6" w:rsidRDefault="00BD6C77" w:rsidP="00110747">
      <w:pPr>
        <w:pStyle w:val="Call"/>
      </w:pPr>
      <w:r w:rsidRPr="00ED70F6">
        <w:t>charge</w:t>
      </w:r>
      <w:r>
        <w:t xml:space="preserve"> </w:t>
      </w:r>
      <w:r w:rsidRPr="00ED70F6">
        <w:t>les</w:t>
      </w:r>
      <w:r>
        <w:t xml:space="preserve"> </w:t>
      </w:r>
      <w:r w:rsidRPr="00ED70F6">
        <w:t>directeurs</w:t>
      </w:r>
      <w:r>
        <w:t xml:space="preserve"> </w:t>
      </w:r>
      <w:r w:rsidRPr="00ED70F6">
        <w:t>des</w:t>
      </w:r>
      <w:r>
        <w:t xml:space="preserve"> </w:t>
      </w:r>
      <w:r w:rsidRPr="00ED70F6">
        <w:t>Bureaux</w:t>
      </w:r>
      <w:r>
        <w:t xml:space="preserve"> </w:t>
      </w:r>
    </w:p>
    <w:p w:rsidR="00BD6C77" w:rsidRPr="002A3494" w:rsidRDefault="00BD6C77" w:rsidP="00110747">
      <w:r w:rsidRPr="00ED70F6">
        <w:t>de</w:t>
      </w:r>
      <w:r>
        <w:t xml:space="preserve"> </w:t>
      </w:r>
      <w:r w:rsidRPr="00ED70F6">
        <w:t>faire</w:t>
      </w:r>
      <w:r>
        <w:t xml:space="preserve"> </w:t>
      </w:r>
      <w:r w:rsidRPr="00ED70F6">
        <w:t>en</w:t>
      </w:r>
      <w:r>
        <w:t xml:space="preserve"> </w:t>
      </w:r>
      <w:r w:rsidRPr="00ED70F6">
        <w:t>sorte</w:t>
      </w:r>
      <w:r>
        <w:t xml:space="preserve"> </w:t>
      </w:r>
      <w:r w:rsidRPr="00ED70F6">
        <w:t>que</w:t>
      </w:r>
      <w:r>
        <w:t xml:space="preserve"> </w:t>
      </w:r>
      <w:r w:rsidRPr="00ED70F6">
        <w:t>des</w:t>
      </w:r>
      <w:r>
        <w:t xml:space="preserve"> </w:t>
      </w:r>
      <w:r w:rsidRPr="00ED70F6">
        <w:t>objectifs</w:t>
      </w:r>
      <w:r>
        <w:t xml:space="preserve"> </w:t>
      </w:r>
      <w:r w:rsidRPr="00ED70F6">
        <w:t>concrets</w:t>
      </w:r>
      <w:r>
        <w:t xml:space="preserve"> </w:t>
      </w:r>
      <w:r w:rsidRPr="00ED70F6">
        <w:t>et</w:t>
      </w:r>
      <w:r>
        <w:t xml:space="preserve"> </w:t>
      </w:r>
      <w:r w:rsidRPr="00ED70F6">
        <w:t>des</w:t>
      </w:r>
      <w:r>
        <w:t xml:space="preserve"> </w:t>
      </w:r>
      <w:r w:rsidRPr="00ED70F6">
        <w:t>délais</w:t>
      </w:r>
      <w:r>
        <w:t xml:space="preserve"> </w:t>
      </w:r>
      <w:r w:rsidRPr="00ED70F6">
        <w:t>soient</w:t>
      </w:r>
      <w:r>
        <w:t xml:space="preserve"> </w:t>
      </w:r>
      <w:r w:rsidRPr="00ED70F6">
        <w:t>fixés</w:t>
      </w:r>
      <w:r>
        <w:t xml:space="preserve"> </w:t>
      </w:r>
      <w:r w:rsidRPr="00ED70F6">
        <w:t>pour</w:t>
      </w:r>
      <w:r>
        <w:t xml:space="preserve"> </w:t>
      </w:r>
      <w:r w:rsidRPr="00ED70F6">
        <w:t>les</w:t>
      </w:r>
      <w:r>
        <w:t xml:space="preserve"> </w:t>
      </w:r>
      <w:r w:rsidRPr="00ED70F6">
        <w:t>activités</w:t>
      </w:r>
      <w:r>
        <w:t xml:space="preserve"> </w:t>
      </w:r>
      <w:r w:rsidRPr="00ED70F6">
        <w:t>liées</w:t>
      </w:r>
      <w:r>
        <w:t xml:space="preserve"> </w:t>
      </w:r>
      <w:r w:rsidRPr="00ED70F6">
        <w:t>au</w:t>
      </w:r>
      <w:r>
        <w:t xml:space="preserve"> </w:t>
      </w:r>
      <w:r w:rsidRPr="00ED70F6">
        <w:t>SMSI</w:t>
      </w:r>
      <w:r>
        <w:t xml:space="preserve"> </w:t>
      </w:r>
      <w:r w:rsidRPr="00ED70F6">
        <w:t>et</w:t>
      </w:r>
      <w:r>
        <w:t xml:space="preserve"> </w:t>
      </w:r>
      <w:r w:rsidRPr="00ED70F6">
        <w:t>soient</w:t>
      </w:r>
      <w:r>
        <w:t xml:space="preserve"> </w:t>
      </w:r>
      <w:r w:rsidRPr="00ED70F6">
        <w:t>pris</w:t>
      </w:r>
      <w:r>
        <w:t xml:space="preserve"> </w:t>
      </w:r>
      <w:r w:rsidRPr="00ED70F6">
        <w:t>en</w:t>
      </w:r>
      <w:r>
        <w:t xml:space="preserve"> </w:t>
      </w:r>
      <w:r w:rsidRPr="00ED70F6">
        <w:t>compte</w:t>
      </w:r>
      <w:r>
        <w:t xml:space="preserve"> </w:t>
      </w:r>
      <w:r w:rsidRPr="00ED70F6">
        <w:t>dans</w:t>
      </w:r>
      <w:r>
        <w:t xml:space="preserve"> </w:t>
      </w:r>
      <w:r w:rsidRPr="00ED70F6">
        <w:t>le</w:t>
      </w:r>
      <w:r>
        <w:t xml:space="preserve"> </w:t>
      </w:r>
      <w:r w:rsidRPr="00ED70F6">
        <w:t>plan</w:t>
      </w:r>
      <w:r>
        <w:t xml:space="preserve"> </w:t>
      </w:r>
      <w:r w:rsidRPr="00ED70F6">
        <w:t>opérationnel</w:t>
      </w:r>
      <w:r>
        <w:t xml:space="preserve"> </w:t>
      </w:r>
      <w:r w:rsidRPr="00ED70F6">
        <w:t>de</w:t>
      </w:r>
      <w:r>
        <w:t xml:space="preserve"> </w:t>
      </w:r>
      <w:r w:rsidRPr="00ED70F6">
        <w:t>chaque</w:t>
      </w:r>
      <w:r>
        <w:t xml:space="preserve"> </w:t>
      </w:r>
      <w:r w:rsidRPr="00ED70F6">
        <w:t>Secteur,</w:t>
      </w:r>
    </w:p>
    <w:p w:rsidR="00BD6C77" w:rsidRPr="00ED70F6" w:rsidRDefault="00BD6C77" w:rsidP="00110747">
      <w:pPr>
        <w:pStyle w:val="Call"/>
      </w:pPr>
      <w:r w:rsidRPr="00ED70F6">
        <w:t>charge</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développement</w:t>
      </w:r>
      <w:r>
        <w:t xml:space="preserve"> </w:t>
      </w:r>
      <w:r w:rsidRPr="00ED70F6">
        <w:t>des</w:t>
      </w:r>
      <w:r>
        <w:t xml:space="preserve"> </w:t>
      </w:r>
      <w:r w:rsidRPr="00ED70F6">
        <w:t>télécommunications</w:t>
      </w:r>
    </w:p>
    <w:p w:rsidR="00BD6C77" w:rsidRPr="00ED70F6" w:rsidRDefault="00BD6C77">
      <w:r w:rsidRPr="00ED70F6">
        <w:t>d'adopter,</w:t>
      </w:r>
      <w:r>
        <w:t xml:space="preserve"> </w:t>
      </w:r>
      <w:r w:rsidRPr="00ED70F6">
        <w:t>dans</w:t>
      </w:r>
      <w:r>
        <w:t xml:space="preserve"> </w:t>
      </w:r>
      <w:r w:rsidRPr="00ED70F6">
        <w:t>les</w:t>
      </w:r>
      <w:r>
        <w:t xml:space="preserve"> </w:t>
      </w:r>
      <w:r w:rsidRPr="00ED70F6">
        <w:t>meilleurs</w:t>
      </w:r>
      <w:r>
        <w:t xml:space="preserve"> </w:t>
      </w:r>
      <w:r w:rsidRPr="00ED70F6">
        <w:t>délais</w:t>
      </w:r>
      <w:r>
        <w:t xml:space="preserve"> </w:t>
      </w:r>
      <w:r w:rsidRPr="00ED70F6">
        <w:t>et</w:t>
      </w:r>
      <w:r>
        <w:t xml:space="preserve"> </w:t>
      </w:r>
      <w:r w:rsidRPr="00ED70F6">
        <w:t>conformément</w:t>
      </w:r>
      <w:r>
        <w:t xml:space="preserve"> </w:t>
      </w:r>
      <w:r w:rsidRPr="00ED70F6">
        <w:t>à</w:t>
      </w:r>
      <w:r>
        <w:t xml:space="preserve"> </w:t>
      </w:r>
      <w:r w:rsidRPr="00ED70F6">
        <w:t>la</w:t>
      </w:r>
      <w:r>
        <w:t xml:space="preserve"> </w:t>
      </w:r>
      <w:r w:rsidRPr="00ED70F6">
        <w:t>Résolution</w:t>
      </w:r>
      <w:r>
        <w:t xml:space="preserve"> </w:t>
      </w:r>
      <w:r w:rsidRPr="00ED70F6">
        <w:t>30</w:t>
      </w:r>
      <w:r>
        <w:t xml:space="preserve"> </w:t>
      </w:r>
      <w:r w:rsidRPr="00ED70F6">
        <w:t>(Rév.</w:t>
      </w:r>
      <w:del w:id="971" w:author="Author">
        <w:r w:rsidDel="007D5447">
          <w:delText xml:space="preserve"> </w:delText>
        </w:r>
        <w:r w:rsidRPr="00ED70F6" w:rsidDel="007D5447">
          <w:delText>H</w:delText>
        </w:r>
        <w:r w:rsidRPr="00ED70F6" w:rsidDel="00755E37">
          <w:delText>yderabad,</w:delText>
        </w:r>
        <w:r w:rsidDel="00755E37">
          <w:delText xml:space="preserve"> </w:delText>
        </w:r>
        <w:r w:rsidRPr="00ED70F6" w:rsidDel="00755E37">
          <w:delText>2010</w:delText>
        </w:r>
      </w:del>
      <w:ins w:id="972" w:author="Author">
        <w:r w:rsidR="00755E37">
          <w:t>Dubaï, 2014</w:t>
        </w:r>
      </w:ins>
      <w:r w:rsidRPr="00ED70F6">
        <w:t>),</w:t>
      </w:r>
      <w:r>
        <w:t xml:space="preserve"> </w:t>
      </w:r>
      <w:r w:rsidRPr="00ED70F6">
        <w:t>une</w:t>
      </w:r>
      <w:r>
        <w:t xml:space="preserve"> </w:t>
      </w:r>
      <w:r w:rsidRPr="00ED70F6">
        <w:t>approche</w:t>
      </w:r>
      <w:r>
        <w:t xml:space="preserve"> </w:t>
      </w:r>
      <w:r w:rsidRPr="00ED70F6">
        <w:t>fondée</w:t>
      </w:r>
      <w:r>
        <w:t xml:space="preserve"> </w:t>
      </w:r>
      <w:r w:rsidRPr="00ED70F6">
        <w:t>sur</w:t>
      </w:r>
      <w:r>
        <w:t xml:space="preserve"> </w:t>
      </w:r>
      <w:r w:rsidRPr="00ED70F6">
        <w:t>le</w:t>
      </w:r>
      <w:r>
        <w:t xml:space="preserve"> </w:t>
      </w:r>
      <w:r w:rsidRPr="00ED70F6">
        <w:t>partenariat</w:t>
      </w:r>
      <w:r>
        <w:t xml:space="preserve"> </w:t>
      </w:r>
      <w:r w:rsidRPr="00ED70F6">
        <w:t>dans</w:t>
      </w:r>
      <w:r>
        <w:t xml:space="preserve"> </w:t>
      </w:r>
      <w:r w:rsidRPr="00ED70F6">
        <w:t>les</w:t>
      </w:r>
      <w:r>
        <w:t xml:space="preserve"> </w:t>
      </w:r>
      <w:r w:rsidRPr="00ED70F6">
        <w:t>activités</w:t>
      </w:r>
      <w:r>
        <w:t xml:space="preserve"> </w:t>
      </w:r>
      <w:r w:rsidRPr="00ED70F6">
        <w:t>de</w:t>
      </w:r>
      <w:r>
        <w:t xml:space="preserve"> </w:t>
      </w:r>
      <w:r w:rsidRPr="00ED70F6">
        <w:t>l'UIT-D</w:t>
      </w:r>
      <w:r>
        <w:t xml:space="preserve"> </w:t>
      </w:r>
      <w:r w:rsidRPr="00ED70F6">
        <w:t>associées</w:t>
      </w:r>
      <w:r>
        <w:t xml:space="preserve"> </w:t>
      </w:r>
      <w:r w:rsidRPr="00ED70F6">
        <w:t>à</w:t>
      </w:r>
      <w:r>
        <w:t xml:space="preserve"> </w:t>
      </w:r>
      <w:r w:rsidRPr="00ED70F6">
        <w:t>ses</w:t>
      </w:r>
      <w:r>
        <w:t xml:space="preserve"> </w:t>
      </w:r>
      <w:r w:rsidRPr="00ED70F6">
        <w:t>fonctions</w:t>
      </w:r>
      <w:r>
        <w:t xml:space="preserve"> </w:t>
      </w:r>
      <w:r w:rsidRPr="00ED70F6">
        <w:t>dans</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et</w:t>
      </w:r>
      <w:r>
        <w:t xml:space="preserve"> </w:t>
      </w:r>
      <w:r w:rsidRPr="00ED70F6">
        <w:t>le</w:t>
      </w:r>
      <w:r>
        <w:t xml:space="preserve"> </w:t>
      </w:r>
      <w:r w:rsidRPr="00ED70F6">
        <w:t>suivi</w:t>
      </w:r>
      <w:r>
        <w:t xml:space="preserve"> </w:t>
      </w:r>
      <w:r w:rsidRPr="00ED70F6">
        <w:t>des</w:t>
      </w:r>
      <w:r>
        <w:t xml:space="preserve"> </w:t>
      </w:r>
      <w:r w:rsidRPr="00ED70F6">
        <w:t>résultats</w:t>
      </w:r>
      <w:r>
        <w:t xml:space="preserve"> </w:t>
      </w:r>
      <w:r w:rsidRPr="00ED70F6">
        <w:t>du</w:t>
      </w:r>
      <w:r>
        <w:t xml:space="preserve"> </w:t>
      </w:r>
      <w:r w:rsidRPr="00ED70F6">
        <w:t>SMSI</w:t>
      </w:r>
      <w:ins w:id="973" w:author="Author">
        <w:r w:rsidR="00755E37">
          <w:t xml:space="preserve"> et de la manifestation de haut niveau SMSI+10</w:t>
        </w:r>
      </w:ins>
      <w:r w:rsidRPr="00ED70F6">
        <w:t>,</w:t>
      </w:r>
      <w:r>
        <w:t xml:space="preserve"> </w:t>
      </w:r>
      <w:r w:rsidRPr="00ED70F6">
        <w:t>conformément</w:t>
      </w:r>
      <w:r>
        <w:t xml:space="preserve"> </w:t>
      </w:r>
      <w:r w:rsidRPr="00ED70F6">
        <w:t>aux</w:t>
      </w:r>
      <w:r>
        <w:t xml:space="preserve"> </w:t>
      </w:r>
      <w:r w:rsidRPr="00ED70F6">
        <w:t>dispositions</w:t>
      </w:r>
      <w:r>
        <w:t xml:space="preserve"> </w:t>
      </w:r>
      <w:r w:rsidRPr="00ED70F6">
        <w:t>de</w:t>
      </w:r>
      <w:r>
        <w:t xml:space="preserve"> </w:t>
      </w:r>
      <w:r w:rsidRPr="00ED70F6">
        <w:t>la</w:t>
      </w:r>
      <w:r>
        <w:t xml:space="preserve"> </w:t>
      </w:r>
      <w:r w:rsidRPr="00ED70F6">
        <w:t>Constitution</w:t>
      </w:r>
      <w:r>
        <w:t xml:space="preserve"> </w:t>
      </w:r>
      <w:r w:rsidRPr="00ED70F6">
        <w:t>de</w:t>
      </w:r>
      <w:r>
        <w:t xml:space="preserve"> </w:t>
      </w:r>
      <w:r w:rsidRPr="00ED70F6">
        <w:t>l'UIT</w:t>
      </w:r>
      <w:r>
        <w:t xml:space="preserve"> </w:t>
      </w:r>
      <w:r w:rsidRPr="00ED70F6">
        <w:t>et</w:t>
      </w:r>
      <w:r>
        <w:t xml:space="preserve"> </w:t>
      </w:r>
      <w:r w:rsidRPr="00ED70F6">
        <w:t>de</w:t>
      </w:r>
      <w:r>
        <w:t xml:space="preserve"> </w:t>
      </w:r>
      <w:r w:rsidRPr="00ED70F6">
        <w:t>la</w:t>
      </w:r>
      <w:r>
        <w:t xml:space="preserve"> </w:t>
      </w:r>
      <w:r w:rsidRPr="00ED70F6">
        <w:t>Convention</w:t>
      </w:r>
      <w:r>
        <w:t xml:space="preserve"> </w:t>
      </w:r>
      <w:r w:rsidRPr="00ED70F6">
        <w:t>de</w:t>
      </w:r>
      <w:r>
        <w:t xml:space="preserve"> </w:t>
      </w:r>
      <w:r w:rsidRPr="00ED70F6">
        <w:t>l'UIT,</w:t>
      </w:r>
      <w:r>
        <w:t xml:space="preserve"> </w:t>
      </w:r>
      <w:r w:rsidRPr="00ED70F6">
        <w:t>et</w:t>
      </w:r>
      <w:r>
        <w:t xml:space="preserve"> </w:t>
      </w:r>
      <w:r w:rsidRPr="00ED70F6">
        <w:t>de</w:t>
      </w:r>
      <w:r>
        <w:t xml:space="preserve"> </w:t>
      </w:r>
      <w:r w:rsidRPr="00ED70F6">
        <w:t>faire</w:t>
      </w:r>
      <w:r>
        <w:t xml:space="preserve"> </w:t>
      </w:r>
      <w:r w:rsidRPr="00ED70F6">
        <w:t>rapport</w:t>
      </w:r>
      <w:r>
        <w:t xml:space="preserve"> </w:t>
      </w:r>
      <w:r w:rsidRPr="00ED70F6">
        <w:t>chaque</w:t>
      </w:r>
      <w:r>
        <w:t xml:space="preserve"> </w:t>
      </w:r>
      <w:r w:rsidRPr="00ED70F6">
        <w:t>année,</w:t>
      </w:r>
      <w:r>
        <w:t xml:space="preserve"> </w:t>
      </w:r>
      <w:r w:rsidRPr="00ED70F6">
        <w:t>selon</w:t>
      </w:r>
      <w:r>
        <w:t xml:space="preserve"> </w:t>
      </w:r>
      <w:r w:rsidRPr="00ED70F6">
        <w:t>qu'il</w:t>
      </w:r>
      <w:r>
        <w:t xml:space="preserve"> </w:t>
      </w:r>
      <w:r w:rsidRPr="00ED70F6">
        <w:t>conviendra,</w:t>
      </w:r>
      <w:r>
        <w:t xml:space="preserve"> </w:t>
      </w:r>
      <w:r w:rsidRPr="00ED70F6">
        <w:t>au</w:t>
      </w:r>
      <w:r>
        <w:t xml:space="preserve"> </w:t>
      </w:r>
      <w:r w:rsidRPr="00ED70F6">
        <w:t>Conseil,</w:t>
      </w:r>
    </w:p>
    <w:p w:rsidR="00BD6C77" w:rsidRPr="00ED70F6" w:rsidRDefault="00BD6C77" w:rsidP="00110747">
      <w:pPr>
        <w:pStyle w:val="Call"/>
      </w:pPr>
      <w:r w:rsidRPr="00ED70F6">
        <w:t>charge</w:t>
      </w:r>
      <w:r>
        <w:t xml:space="preserve"> </w:t>
      </w:r>
      <w:r w:rsidRPr="00ED70F6">
        <w:t>le</w:t>
      </w:r>
      <w:r>
        <w:t xml:space="preserve"> </w:t>
      </w:r>
      <w:r w:rsidRPr="00ED70F6">
        <w:t>Conseil</w:t>
      </w:r>
    </w:p>
    <w:p w:rsidR="00BD6C77" w:rsidRPr="00ED70F6" w:rsidRDefault="00BD6C77" w:rsidP="00110747">
      <w:r w:rsidRPr="00ED70F6">
        <w:t>1</w:t>
      </w:r>
      <w:r w:rsidRPr="00ED70F6">
        <w:tab/>
        <w:t>de</w:t>
      </w:r>
      <w:r>
        <w:t xml:space="preserve"> </w:t>
      </w:r>
      <w:r w:rsidRPr="00ED70F6">
        <w:t>superviser</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par</w:t>
      </w:r>
      <w:r>
        <w:t xml:space="preserve"> </w:t>
      </w:r>
      <w:r w:rsidRPr="00ED70F6">
        <w:t>l'UIT</w:t>
      </w:r>
      <w:r>
        <w:t xml:space="preserve"> </w:t>
      </w:r>
      <w:r w:rsidRPr="00ED70F6">
        <w:t>des</w:t>
      </w:r>
      <w:r>
        <w:t xml:space="preserve"> </w:t>
      </w:r>
      <w:r w:rsidRPr="00ED70F6">
        <w:t>résultats</w:t>
      </w:r>
      <w:r>
        <w:t xml:space="preserve"> </w:t>
      </w:r>
      <w:r w:rsidRPr="00ED70F6">
        <w:t>du</w:t>
      </w:r>
      <w:r>
        <w:t xml:space="preserve"> </w:t>
      </w:r>
      <w:r w:rsidRPr="00ED70F6">
        <w:t>SMSI</w:t>
      </w:r>
      <w:r>
        <w:t xml:space="preserve"> </w:t>
      </w:r>
      <w:r w:rsidRPr="00ED70F6">
        <w:t>et</w:t>
      </w:r>
      <w:r>
        <w:t xml:space="preserve"> </w:t>
      </w:r>
      <w:r w:rsidRPr="00ED70F6">
        <w:t>d'affecter,</w:t>
      </w:r>
      <w:r>
        <w:t xml:space="preserve"> </w:t>
      </w:r>
      <w:r w:rsidRPr="00ED70F6">
        <w:t>dans</w:t>
      </w:r>
      <w:r>
        <w:t xml:space="preserve"> </w:t>
      </w:r>
      <w:r w:rsidRPr="00ED70F6">
        <w:t>les</w:t>
      </w:r>
      <w:r>
        <w:t xml:space="preserve"> </w:t>
      </w:r>
      <w:r w:rsidRPr="00ED70F6">
        <w:t>limites</w:t>
      </w:r>
      <w:r>
        <w:t xml:space="preserve"> </w:t>
      </w:r>
      <w:r w:rsidRPr="00ED70F6">
        <w:t>financières</w:t>
      </w:r>
      <w:r>
        <w:t xml:space="preserve"> </w:t>
      </w:r>
      <w:r w:rsidRPr="00ED70F6">
        <w:t>fixées</w:t>
      </w:r>
      <w:r>
        <w:t xml:space="preserve"> </w:t>
      </w:r>
      <w:r w:rsidRPr="00ED70F6">
        <w:t>par</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des</w:t>
      </w:r>
      <w:r>
        <w:t xml:space="preserve"> </w:t>
      </w:r>
      <w:r w:rsidRPr="00ED70F6">
        <w:t>ressources</w:t>
      </w:r>
      <w:r>
        <w:t xml:space="preserve"> </w:t>
      </w:r>
      <w:r w:rsidRPr="00ED70F6">
        <w:t>selon</w:t>
      </w:r>
      <w:r>
        <w:t xml:space="preserve"> </w:t>
      </w:r>
      <w:r w:rsidRPr="00ED70F6">
        <w:t>les</w:t>
      </w:r>
      <w:r>
        <w:t xml:space="preserve"> </w:t>
      </w:r>
      <w:r w:rsidRPr="00ED70F6">
        <w:t>besoins;</w:t>
      </w:r>
      <w:r>
        <w:t xml:space="preserve"> </w:t>
      </w:r>
    </w:p>
    <w:p w:rsidR="00BD6C77" w:rsidRPr="00ED70F6" w:rsidRDefault="00BD6C77" w:rsidP="00110747">
      <w:r w:rsidRPr="00ED70F6">
        <w:t>2</w:t>
      </w:r>
      <w:r w:rsidRPr="00ED70F6">
        <w:tab/>
        <w:t>de</w:t>
      </w:r>
      <w:r>
        <w:t xml:space="preserve"> </w:t>
      </w:r>
      <w:r w:rsidRPr="00ED70F6">
        <w:t>superviser</w:t>
      </w:r>
      <w:r>
        <w:t xml:space="preserve"> </w:t>
      </w:r>
      <w:r w:rsidRPr="00ED70F6">
        <w:t>l'adaptation</w:t>
      </w:r>
      <w:r>
        <w:t xml:space="preserve"> </w:t>
      </w:r>
      <w:r w:rsidRPr="00ED70F6">
        <w:t>de</w:t>
      </w:r>
      <w:r>
        <w:t xml:space="preserve"> </w:t>
      </w:r>
      <w:r w:rsidRPr="00ED70F6">
        <w:t>l'UIT</w:t>
      </w:r>
      <w:r>
        <w:t xml:space="preserve"> </w:t>
      </w:r>
      <w:r w:rsidRPr="00ED70F6">
        <w:t>à</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conformément</w:t>
      </w:r>
      <w:r>
        <w:t xml:space="preserve"> </w:t>
      </w:r>
      <w:r w:rsidRPr="00ED70F6">
        <w:t>au</w:t>
      </w:r>
      <w:r>
        <w:t xml:space="preserve"> </w:t>
      </w:r>
      <w:r w:rsidRPr="00ED70F6">
        <w:t>point</w:t>
      </w:r>
      <w:r>
        <w:t xml:space="preserve"> </w:t>
      </w:r>
      <w:r w:rsidRPr="00ED70F6">
        <w:t>4</w:t>
      </w:r>
      <w:r>
        <w:t xml:space="preserve"> </w:t>
      </w:r>
      <w:r w:rsidRPr="00ED70F6">
        <w:t>du</w:t>
      </w:r>
      <w:r>
        <w:t xml:space="preserve"> </w:t>
      </w:r>
      <w:r w:rsidRPr="00ED70F6">
        <w:rPr>
          <w:i/>
          <w:iCs/>
        </w:rPr>
        <w:t>décide</w:t>
      </w:r>
      <w:r>
        <w:t xml:space="preserve"> </w:t>
      </w:r>
      <w:r w:rsidRPr="00ED70F6">
        <w:t>ci-dessus;</w:t>
      </w:r>
    </w:p>
    <w:p w:rsidR="00BD6C77" w:rsidRPr="00ED70F6" w:rsidRDefault="00BD6C77" w:rsidP="00110747">
      <w:r w:rsidRPr="00ED70F6">
        <w:t>3</w:t>
      </w:r>
      <w:r w:rsidRPr="00ED70F6">
        <w:tab/>
        <w:t>de</w:t>
      </w:r>
      <w:r>
        <w:t xml:space="preserve"> </w:t>
      </w:r>
      <w:r w:rsidRPr="00ED70F6">
        <w:t>maintenir</w:t>
      </w:r>
      <w:r>
        <w:t xml:space="preserve"> </w:t>
      </w:r>
      <w:r w:rsidRPr="00ED70F6">
        <w:t>le</w:t>
      </w:r>
      <w:r>
        <w:t xml:space="preserve"> </w:t>
      </w:r>
      <w:r w:rsidRPr="00ED70F6">
        <w:t>GT</w:t>
      </w:r>
      <w:r w:rsidRPr="00ED70F6">
        <w:noBreakHyphen/>
        <w:t>SMSI,</w:t>
      </w:r>
      <w:r>
        <w:t xml:space="preserve"> </w:t>
      </w:r>
      <w:r w:rsidRPr="00ED70F6">
        <w:t>afin</w:t>
      </w:r>
      <w:r>
        <w:t xml:space="preserve"> </w:t>
      </w:r>
      <w:r w:rsidRPr="00ED70F6">
        <w:t>de</w:t>
      </w:r>
      <w:r>
        <w:t xml:space="preserve"> </w:t>
      </w:r>
      <w:r w:rsidRPr="00ED70F6">
        <w:t>permettre</w:t>
      </w:r>
      <w:r>
        <w:t xml:space="preserve"> </w:t>
      </w:r>
      <w:r w:rsidRPr="00ED70F6">
        <w:t>aux</w:t>
      </w:r>
      <w:r>
        <w:t xml:space="preserve"> </w:t>
      </w:r>
      <w:r w:rsidRPr="00ED70F6">
        <w:t>membres</w:t>
      </w:r>
      <w:r>
        <w:t xml:space="preserve"> </w:t>
      </w:r>
      <w:r w:rsidRPr="00ED70F6">
        <w:t>de</w:t>
      </w:r>
      <w:r>
        <w:t xml:space="preserve"> </w:t>
      </w:r>
      <w:r w:rsidRPr="00ED70F6">
        <w:t>fournir</w:t>
      </w:r>
      <w:r>
        <w:t xml:space="preserve"> </w:t>
      </w:r>
      <w:r w:rsidRPr="00ED70F6">
        <w:t>des</w:t>
      </w:r>
      <w:r>
        <w:t xml:space="preserve"> </w:t>
      </w:r>
      <w:r w:rsidRPr="00ED70F6">
        <w:t>contributions</w:t>
      </w:r>
      <w:r>
        <w:t xml:space="preserve"> </w:t>
      </w:r>
      <w:r w:rsidRPr="00ED70F6">
        <w:t>et</w:t>
      </w:r>
      <w:r>
        <w:t xml:space="preserve"> </w:t>
      </w:r>
      <w:r w:rsidRPr="00ED70F6">
        <w:t>de</w:t>
      </w:r>
      <w:r>
        <w:t xml:space="preserve"> </w:t>
      </w:r>
      <w:r w:rsidRPr="00ED70F6">
        <w:t>donner</w:t>
      </w:r>
      <w:r>
        <w:t xml:space="preserve"> </w:t>
      </w:r>
      <w:r w:rsidRPr="00ED70F6">
        <w:t>des</w:t>
      </w:r>
      <w:r>
        <w:t xml:space="preserve"> </w:t>
      </w:r>
      <w:r w:rsidRPr="00ED70F6">
        <w:t>orientations</w:t>
      </w:r>
      <w:r>
        <w:t xml:space="preserve"> </w:t>
      </w:r>
      <w:r w:rsidRPr="00ED70F6">
        <w:t>sur</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par</w:t>
      </w:r>
      <w:r>
        <w:t xml:space="preserve"> </w:t>
      </w:r>
      <w:r w:rsidRPr="00ED70F6">
        <w:t>l'UIT</w:t>
      </w:r>
      <w:r>
        <w:t xml:space="preserve"> </w:t>
      </w:r>
      <w:r w:rsidRPr="00ED70F6">
        <w:t>des</w:t>
      </w:r>
      <w:r>
        <w:t xml:space="preserve"> </w:t>
      </w:r>
      <w:r w:rsidRPr="00ED70F6">
        <w:t>résultats</w:t>
      </w:r>
      <w:r>
        <w:t xml:space="preserve"> </w:t>
      </w:r>
      <w:r w:rsidRPr="00ED70F6">
        <w:t>pertinents</w:t>
      </w:r>
      <w:r>
        <w:t xml:space="preserve"> </w:t>
      </w:r>
      <w:r w:rsidRPr="00ED70F6">
        <w:t>du</w:t>
      </w:r>
      <w:r>
        <w:t xml:space="preserve"> </w:t>
      </w:r>
      <w:r w:rsidRPr="00ED70F6">
        <w:t>SMSI</w:t>
      </w:r>
      <w:r>
        <w:t xml:space="preserve"> </w:t>
      </w:r>
      <w:r w:rsidRPr="00ED70F6">
        <w:t>et</w:t>
      </w:r>
      <w:r>
        <w:t xml:space="preserve"> </w:t>
      </w:r>
      <w:r w:rsidRPr="00ED70F6">
        <w:t>d'élaborer</w:t>
      </w:r>
      <w:r>
        <w:t xml:space="preserve"> </w:t>
      </w:r>
      <w:r w:rsidRPr="00ED70F6">
        <w:t>à</w:t>
      </w:r>
      <w:r>
        <w:t xml:space="preserve"> </w:t>
      </w:r>
      <w:r w:rsidRPr="00ED70F6">
        <w:t>l'intention</w:t>
      </w:r>
      <w:r>
        <w:t xml:space="preserve"> </w:t>
      </w:r>
      <w:r w:rsidRPr="00ED70F6">
        <w:t>du</w:t>
      </w:r>
      <w:r>
        <w:t xml:space="preserve"> </w:t>
      </w:r>
      <w:r w:rsidRPr="00ED70F6">
        <w:t>Conseil,</w:t>
      </w:r>
      <w:r>
        <w:t xml:space="preserve"> </w:t>
      </w:r>
      <w:r w:rsidRPr="00ED70F6">
        <w:t>en</w:t>
      </w:r>
      <w:r>
        <w:t xml:space="preserve"> </w:t>
      </w:r>
      <w:r w:rsidRPr="00ED70F6">
        <w:t>collaboration</w:t>
      </w:r>
      <w:r>
        <w:t xml:space="preserve"> </w:t>
      </w:r>
      <w:r w:rsidRPr="00ED70F6">
        <w:t>avec</w:t>
      </w:r>
      <w:r>
        <w:t xml:space="preserve"> </w:t>
      </w:r>
      <w:r w:rsidRPr="00ED70F6">
        <w:t>d'autres</w:t>
      </w:r>
      <w:r>
        <w:t xml:space="preserve"> </w:t>
      </w:r>
      <w:r w:rsidRPr="00ED70F6">
        <w:t>groupes</w:t>
      </w:r>
      <w:r>
        <w:t xml:space="preserve"> </w:t>
      </w:r>
      <w:r w:rsidRPr="00ED70F6">
        <w:t>de</w:t>
      </w:r>
      <w:r>
        <w:t xml:space="preserve"> </w:t>
      </w:r>
      <w:r w:rsidRPr="00ED70F6">
        <w:t>travail</w:t>
      </w:r>
      <w:r>
        <w:t xml:space="preserve"> </w:t>
      </w:r>
      <w:r w:rsidRPr="00ED70F6">
        <w:t>du</w:t>
      </w:r>
      <w:r>
        <w:t xml:space="preserve"> </w:t>
      </w:r>
      <w:r w:rsidRPr="00ED70F6">
        <w:t>Conseil,</w:t>
      </w:r>
      <w:r>
        <w:t xml:space="preserve"> </w:t>
      </w:r>
      <w:r w:rsidRPr="00ED70F6">
        <w:t>les</w:t>
      </w:r>
      <w:r>
        <w:t xml:space="preserve"> </w:t>
      </w:r>
      <w:r w:rsidRPr="00ED70F6">
        <w:t>propositions</w:t>
      </w:r>
      <w:r>
        <w:t xml:space="preserve"> </w:t>
      </w:r>
      <w:r w:rsidRPr="00ED70F6">
        <w:t>qui</w:t>
      </w:r>
      <w:r>
        <w:t xml:space="preserve"> </w:t>
      </w:r>
      <w:r w:rsidRPr="00ED70F6">
        <w:t>peuvent</w:t>
      </w:r>
      <w:r>
        <w:t xml:space="preserve"> </w:t>
      </w:r>
      <w:r w:rsidRPr="00ED70F6">
        <w:t>être</w:t>
      </w:r>
      <w:r>
        <w:t xml:space="preserve"> </w:t>
      </w:r>
      <w:r w:rsidRPr="00ED70F6">
        <w:t>nécessaires</w:t>
      </w:r>
      <w:r>
        <w:t xml:space="preserve"> </w:t>
      </w:r>
      <w:r w:rsidRPr="00ED70F6">
        <w:t>pour</w:t>
      </w:r>
      <w:r>
        <w:t xml:space="preserve"> </w:t>
      </w:r>
      <w:r w:rsidRPr="00ED70F6">
        <w:t>permettre</w:t>
      </w:r>
      <w:r>
        <w:t xml:space="preserve"> </w:t>
      </w:r>
      <w:r w:rsidRPr="00ED70F6">
        <w:t>à</w:t>
      </w:r>
      <w:r>
        <w:t xml:space="preserve"> </w:t>
      </w:r>
      <w:r w:rsidRPr="00ED70F6">
        <w:t>l'UIT</w:t>
      </w:r>
      <w:r>
        <w:t xml:space="preserve"> </w:t>
      </w:r>
      <w:r w:rsidRPr="00ED70F6">
        <w:t>de</w:t>
      </w:r>
      <w:r>
        <w:t xml:space="preserve"> </w:t>
      </w:r>
      <w:r w:rsidRPr="00ED70F6">
        <w:t>s'adapter</w:t>
      </w:r>
      <w:r>
        <w:t xml:space="preserve"> </w:t>
      </w:r>
      <w:r w:rsidRPr="00ED70F6">
        <w:t>au</w:t>
      </w:r>
      <w:r>
        <w:t xml:space="preserve"> </w:t>
      </w:r>
      <w:r w:rsidRPr="00ED70F6">
        <w:t>rôle</w:t>
      </w:r>
      <w:r>
        <w:t xml:space="preserve"> </w:t>
      </w:r>
      <w:r w:rsidRPr="00ED70F6">
        <w:t>qu'elle</w:t>
      </w:r>
      <w:r>
        <w:t xml:space="preserve"> </w:t>
      </w:r>
      <w:r w:rsidRPr="00ED70F6">
        <w:t>doit</w:t>
      </w:r>
      <w:r>
        <w:t xml:space="preserve"> </w:t>
      </w:r>
      <w:r w:rsidRPr="00ED70F6">
        <w:t>jouer</w:t>
      </w:r>
      <w:r>
        <w:t xml:space="preserve"> </w:t>
      </w:r>
      <w:r w:rsidRPr="00ED70F6">
        <w:t>dans</w:t>
      </w:r>
      <w:r>
        <w:t xml:space="preserve"> </w:t>
      </w:r>
      <w:r w:rsidRPr="00ED70F6">
        <w:t>l'édification</w:t>
      </w:r>
      <w:r>
        <w:t xml:space="preserve"> </w:t>
      </w:r>
      <w:r w:rsidRPr="00ED70F6">
        <w:t>de</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avec</w:t>
      </w:r>
      <w:r>
        <w:t xml:space="preserve"> </w:t>
      </w:r>
      <w:r w:rsidRPr="00ED70F6">
        <w:t>l'assistance</w:t>
      </w:r>
      <w:r>
        <w:t xml:space="preserve"> </w:t>
      </w:r>
      <w:r w:rsidRPr="00ED70F6">
        <w:t>du</w:t>
      </w:r>
      <w:r>
        <w:t xml:space="preserve"> </w:t>
      </w:r>
      <w:r w:rsidRPr="00ED70F6">
        <w:t>Groupe</w:t>
      </w:r>
      <w:r>
        <w:t xml:space="preserve"> </w:t>
      </w:r>
      <w:r w:rsidRPr="00ED70F6">
        <w:t>spécial</w:t>
      </w:r>
      <w:r>
        <w:t xml:space="preserve"> </w:t>
      </w:r>
      <w:r w:rsidRPr="00ED70F6">
        <w:t>sur</w:t>
      </w:r>
      <w:r>
        <w:t xml:space="preserve"> </w:t>
      </w:r>
      <w:r w:rsidRPr="00ED70F6">
        <w:t>le</w:t>
      </w:r>
      <w:r>
        <w:t xml:space="preserve"> </w:t>
      </w:r>
      <w:r w:rsidRPr="00ED70F6">
        <w:t>SMSI,</w:t>
      </w:r>
      <w:r>
        <w:t xml:space="preserve"> </w:t>
      </w:r>
      <w:r w:rsidRPr="00ED70F6">
        <w:t>ces</w:t>
      </w:r>
      <w:r>
        <w:t xml:space="preserve"> </w:t>
      </w:r>
      <w:r w:rsidRPr="00ED70F6">
        <w:t>propositions</w:t>
      </w:r>
      <w:r>
        <w:t xml:space="preserve"> </w:t>
      </w:r>
      <w:r w:rsidRPr="00ED70F6">
        <w:t>pouvant</w:t>
      </w:r>
      <w:r>
        <w:t xml:space="preserve"> </w:t>
      </w:r>
      <w:r w:rsidRPr="00ED70F6">
        <w:t>comprendre</w:t>
      </w:r>
      <w:r>
        <w:t xml:space="preserve"> </w:t>
      </w:r>
      <w:r w:rsidRPr="00ED70F6">
        <w:t>des</w:t>
      </w:r>
      <w:r>
        <w:t xml:space="preserve"> </w:t>
      </w:r>
      <w:r w:rsidRPr="00ED70F6">
        <w:t>amendements</w:t>
      </w:r>
      <w:r>
        <w:t xml:space="preserve"> </w:t>
      </w:r>
      <w:r w:rsidRPr="00ED70F6">
        <w:t>à</w:t>
      </w:r>
      <w:r>
        <w:t xml:space="preserve"> </w:t>
      </w:r>
      <w:r w:rsidRPr="00ED70F6">
        <w:t>la</w:t>
      </w:r>
      <w:r>
        <w:t xml:space="preserve"> </w:t>
      </w:r>
      <w:r w:rsidRPr="00ED70F6">
        <w:t>Constitution</w:t>
      </w:r>
      <w:r>
        <w:t xml:space="preserve"> </w:t>
      </w:r>
      <w:r w:rsidRPr="00ED70F6">
        <w:t>et</w:t>
      </w:r>
      <w:r>
        <w:t xml:space="preserve"> </w:t>
      </w:r>
      <w:r w:rsidRPr="00ED70F6">
        <w:t>à</w:t>
      </w:r>
      <w:r>
        <w:t xml:space="preserve"> </w:t>
      </w:r>
      <w:r w:rsidRPr="00ED70F6">
        <w:t>la</w:t>
      </w:r>
      <w:r>
        <w:t xml:space="preserve"> </w:t>
      </w:r>
      <w:r w:rsidRPr="00ED70F6">
        <w:t>Convention;</w:t>
      </w:r>
    </w:p>
    <w:p w:rsidR="00BD6C77" w:rsidRPr="00ED70F6" w:rsidRDefault="00BD6C77" w:rsidP="00110747">
      <w:del w:id="974" w:author="Author">
        <w:r w:rsidRPr="00ED70F6" w:rsidDel="00755E37">
          <w:lastRenderedPageBreak/>
          <w:delText>4</w:delText>
        </w:r>
        <w:r w:rsidRPr="00ED70F6" w:rsidDel="00755E37">
          <w:tab/>
          <w:delText>d'élaborer,</w:delText>
        </w:r>
        <w:r w:rsidDel="00755E37">
          <w:delText xml:space="preserve"> </w:delText>
        </w:r>
        <w:r w:rsidRPr="00ED70F6" w:rsidDel="00755E37">
          <w:delText>dans</w:delText>
        </w:r>
        <w:r w:rsidDel="00755E37">
          <w:delText xml:space="preserve"> </w:delText>
        </w:r>
        <w:r w:rsidRPr="00ED70F6" w:rsidDel="00755E37">
          <w:delText>le</w:delText>
        </w:r>
        <w:r w:rsidDel="00755E37">
          <w:delText xml:space="preserve"> </w:delText>
        </w:r>
        <w:r w:rsidRPr="00ED70F6" w:rsidDel="00755E37">
          <w:delText>cadre</w:delText>
        </w:r>
        <w:r w:rsidDel="00755E37">
          <w:delText xml:space="preserve"> </w:delText>
        </w:r>
        <w:r w:rsidRPr="00ED70F6" w:rsidDel="00755E37">
          <w:delText>des</w:delText>
        </w:r>
        <w:r w:rsidDel="00755E37">
          <w:delText xml:space="preserve"> </w:delText>
        </w:r>
        <w:r w:rsidRPr="00ED70F6" w:rsidDel="00755E37">
          <w:delText>commissions</w:delText>
        </w:r>
        <w:r w:rsidDel="00755E37">
          <w:delText xml:space="preserve"> </w:delText>
        </w:r>
        <w:r w:rsidRPr="00ED70F6" w:rsidDel="00755E37">
          <w:delText>d'études</w:delText>
        </w:r>
        <w:r w:rsidDel="00755E37">
          <w:delText xml:space="preserve"> </w:delText>
        </w:r>
        <w:r w:rsidRPr="00ED70F6" w:rsidDel="00755E37">
          <w:delText>des</w:delText>
        </w:r>
        <w:r w:rsidDel="00755E37">
          <w:delText xml:space="preserve"> </w:delText>
        </w:r>
        <w:r w:rsidRPr="00ED70F6" w:rsidDel="00755E37">
          <w:delText>Secteurs,</w:delText>
        </w:r>
        <w:r w:rsidDel="00755E37">
          <w:delText xml:space="preserve"> </w:delText>
        </w:r>
        <w:r w:rsidRPr="00ED70F6" w:rsidDel="00755E37">
          <w:delText>une</w:delText>
        </w:r>
        <w:r w:rsidDel="00755E37">
          <w:delText xml:space="preserve"> </w:delText>
        </w:r>
        <w:r w:rsidRPr="00ED70F6" w:rsidDel="00755E37">
          <w:delText>définition</w:delText>
        </w:r>
        <w:r w:rsidDel="00755E37">
          <w:delText xml:space="preserve"> </w:delText>
        </w:r>
        <w:r w:rsidRPr="00ED70F6" w:rsidDel="00755E37">
          <w:delText>de</w:delText>
        </w:r>
        <w:r w:rsidDel="00755E37">
          <w:delText xml:space="preserve"> </w:delText>
        </w:r>
        <w:r w:rsidRPr="00ED70F6" w:rsidDel="00755E37">
          <w:delText>travail</w:delText>
        </w:r>
        <w:r w:rsidDel="00755E37">
          <w:delText xml:space="preserve"> </w:delText>
        </w:r>
        <w:r w:rsidRPr="00ED70F6" w:rsidDel="00755E37">
          <w:delText>de</w:delText>
        </w:r>
        <w:r w:rsidDel="00755E37">
          <w:delText xml:space="preserve"> </w:delText>
        </w:r>
        <w:r w:rsidRPr="00ED70F6" w:rsidDel="00755E37">
          <w:delText>l'expression</w:delText>
        </w:r>
        <w:r w:rsidDel="00755E37">
          <w:delText xml:space="preserve"> "</w:delText>
        </w:r>
        <w:r w:rsidRPr="00ED70F6" w:rsidDel="00755E37">
          <w:delText>technologies</w:delText>
        </w:r>
        <w:r w:rsidDel="00755E37">
          <w:delText xml:space="preserve"> </w:delText>
        </w:r>
        <w:r w:rsidRPr="00ED70F6" w:rsidDel="00755E37">
          <w:delText>de</w:delText>
        </w:r>
        <w:r w:rsidDel="00755E37">
          <w:delText xml:space="preserve"> </w:delText>
        </w:r>
        <w:r w:rsidRPr="00ED70F6" w:rsidDel="00755E37">
          <w:delText>l'information</w:delText>
        </w:r>
        <w:r w:rsidDel="00755E37">
          <w:delText xml:space="preserve"> </w:delText>
        </w:r>
        <w:r w:rsidRPr="00ED70F6" w:rsidDel="00755E37">
          <w:delText>et</w:delText>
        </w:r>
        <w:r w:rsidDel="00755E37">
          <w:delText xml:space="preserve"> </w:delText>
        </w:r>
        <w:r w:rsidRPr="00ED70F6" w:rsidDel="00755E37">
          <w:delText>de</w:delText>
        </w:r>
        <w:r w:rsidDel="00755E37">
          <w:delText xml:space="preserve"> </w:delText>
        </w:r>
        <w:r w:rsidRPr="00ED70F6" w:rsidDel="00755E37">
          <w:delText>la</w:delText>
        </w:r>
        <w:r w:rsidDel="00755E37">
          <w:delText xml:space="preserve"> </w:delText>
        </w:r>
        <w:r w:rsidRPr="00ED70F6" w:rsidDel="00755E37">
          <w:delText>communication</w:delText>
        </w:r>
        <w:r w:rsidDel="00755E37">
          <w:delText xml:space="preserve">" </w:delText>
        </w:r>
        <w:r w:rsidRPr="00ED70F6" w:rsidDel="00755E37">
          <w:delText>et</w:delText>
        </w:r>
        <w:r w:rsidDel="00755E37">
          <w:delText xml:space="preserve"> </w:delText>
        </w:r>
        <w:r w:rsidRPr="00ED70F6" w:rsidDel="00755E37">
          <w:delText>de</w:delText>
        </w:r>
        <w:r w:rsidDel="00755E37">
          <w:delText xml:space="preserve"> </w:delText>
        </w:r>
        <w:r w:rsidRPr="00ED70F6" w:rsidDel="00755E37">
          <w:delText>la</w:delText>
        </w:r>
        <w:r w:rsidDel="00755E37">
          <w:delText xml:space="preserve"> </w:delText>
        </w:r>
        <w:r w:rsidRPr="00ED70F6" w:rsidDel="00755E37">
          <w:delText>soumettre</w:delText>
        </w:r>
        <w:r w:rsidDel="00755E37">
          <w:delText xml:space="preserve"> </w:delText>
        </w:r>
        <w:r w:rsidRPr="00ED70F6" w:rsidDel="00755E37">
          <w:delText>au</w:delText>
        </w:r>
        <w:r w:rsidDel="00755E37">
          <w:delText xml:space="preserve"> </w:delText>
        </w:r>
        <w:r w:rsidRPr="00ED70F6" w:rsidDel="00755E37">
          <w:delText>Conseil,</w:delText>
        </w:r>
        <w:r w:rsidDel="00755E37">
          <w:delText xml:space="preserve"> </w:delText>
        </w:r>
        <w:r w:rsidRPr="00ED70F6" w:rsidDel="00755E37">
          <w:delText>pour</w:delText>
        </w:r>
        <w:r w:rsidDel="00755E37">
          <w:delText xml:space="preserve"> </w:delText>
        </w:r>
        <w:r w:rsidRPr="00ED70F6" w:rsidDel="00755E37">
          <w:delText>transmission</w:delText>
        </w:r>
        <w:r w:rsidDel="00755E37">
          <w:delText xml:space="preserve"> </w:delText>
        </w:r>
        <w:r w:rsidRPr="00ED70F6" w:rsidDel="00755E37">
          <w:delText>éventuelle</w:delText>
        </w:r>
        <w:r w:rsidDel="00755E37">
          <w:delText xml:space="preserve"> </w:delText>
        </w:r>
        <w:r w:rsidRPr="00ED70F6" w:rsidDel="00755E37">
          <w:delText>à</w:delText>
        </w:r>
        <w:r w:rsidDel="00755E37">
          <w:delText xml:space="preserve"> </w:delText>
        </w:r>
        <w:r w:rsidRPr="00ED70F6" w:rsidDel="00755E37">
          <w:delText>la</w:delText>
        </w:r>
        <w:r w:rsidDel="00755E37">
          <w:delText xml:space="preserve"> </w:delText>
        </w:r>
        <w:r w:rsidRPr="00ED70F6" w:rsidDel="00755E37">
          <w:delText>prochaine</w:delText>
        </w:r>
        <w:r w:rsidDel="00755E37">
          <w:delText xml:space="preserve"> </w:delText>
        </w:r>
        <w:r w:rsidRPr="00ED70F6" w:rsidDel="00755E37">
          <w:delText>Conférence</w:delText>
        </w:r>
        <w:r w:rsidDel="00755E37">
          <w:delText xml:space="preserve"> </w:delText>
        </w:r>
        <w:r w:rsidRPr="00ED70F6" w:rsidDel="00755E37">
          <w:delText>de</w:delText>
        </w:r>
        <w:r w:rsidDel="00755E37">
          <w:delText xml:space="preserve"> </w:delText>
        </w:r>
        <w:r w:rsidRPr="00ED70F6" w:rsidDel="00755E37">
          <w:delText>plénipotentiaires;</w:delText>
        </w:r>
      </w:del>
    </w:p>
    <w:p w:rsidR="00BD6C77" w:rsidRPr="00ED70F6" w:rsidRDefault="00BD6C77" w:rsidP="00110747">
      <w:del w:id="975" w:author="Author">
        <w:r w:rsidRPr="00ED70F6" w:rsidDel="00755E37">
          <w:delText>5</w:delText>
        </w:r>
      </w:del>
      <w:ins w:id="976" w:author="Author">
        <w:r w:rsidR="00755E37">
          <w:t>4</w:t>
        </w:r>
      </w:ins>
      <w:r w:rsidRPr="00ED70F6">
        <w:tab/>
        <w:t>de</w:t>
      </w:r>
      <w:r>
        <w:t xml:space="preserve"> </w:t>
      </w:r>
      <w:r w:rsidRPr="00ED70F6">
        <w:t>tenir</w:t>
      </w:r>
      <w:r>
        <w:t xml:space="preserve"> </w:t>
      </w:r>
      <w:r w:rsidRPr="00ED70F6">
        <w:t>compte</w:t>
      </w:r>
      <w:r>
        <w:t xml:space="preserve"> </w:t>
      </w:r>
      <w:r w:rsidRPr="00ED70F6">
        <w:t>des</w:t>
      </w:r>
      <w:r>
        <w:t xml:space="preserve"> </w:t>
      </w:r>
      <w:r w:rsidRPr="00ED70F6">
        <w:t>décisions</w:t>
      </w:r>
      <w:r>
        <w:t xml:space="preserve"> </w:t>
      </w:r>
      <w:r w:rsidRPr="00ED70F6">
        <w:t>pertinentes</w:t>
      </w:r>
      <w:r>
        <w:t xml:space="preserve"> </w:t>
      </w:r>
      <w:r w:rsidRPr="00ED70F6">
        <w:t>de</w:t>
      </w:r>
      <w:r>
        <w:t xml:space="preserve"> </w:t>
      </w:r>
      <w:r w:rsidRPr="00ED70F6">
        <w:t>l'Assemblée</w:t>
      </w:r>
      <w:r>
        <w:t xml:space="preserve"> </w:t>
      </w:r>
      <w:r w:rsidRPr="00ED70F6">
        <w:t>générale</w:t>
      </w:r>
      <w:r>
        <w:t xml:space="preserve"> </w:t>
      </w:r>
      <w:r w:rsidRPr="00ED70F6">
        <w:t>des</w:t>
      </w:r>
      <w:r>
        <w:t xml:space="preserve"> </w:t>
      </w:r>
      <w:r w:rsidRPr="00ED70F6">
        <w:t>Nations</w:t>
      </w:r>
      <w:r>
        <w:t xml:space="preserve"> </w:t>
      </w:r>
      <w:r w:rsidRPr="00ED70F6">
        <w:t>Unies</w:t>
      </w:r>
      <w:r>
        <w:t xml:space="preserve"> </w:t>
      </w:r>
      <w:r w:rsidRPr="00ED70F6">
        <w:t>relatives</w:t>
      </w:r>
      <w:r>
        <w:t xml:space="preserve"> </w:t>
      </w:r>
      <w:del w:id="977" w:author="Author">
        <w:r w:rsidRPr="00ED70F6" w:rsidDel="00755E37">
          <w:delText>à</w:delText>
        </w:r>
        <w:r w:rsidDel="00755E37">
          <w:delText xml:space="preserve"> </w:delText>
        </w:r>
        <w:r w:rsidRPr="00ED70F6" w:rsidDel="00755E37">
          <w:delText>l'évaluation</w:delText>
        </w:r>
        <w:r w:rsidDel="00755E37">
          <w:delText xml:space="preserve"> </w:delText>
        </w:r>
        <w:r w:rsidRPr="00ED70F6" w:rsidDel="00755E37">
          <w:delText>à</w:delText>
        </w:r>
        <w:r w:rsidDel="00755E37">
          <w:delText xml:space="preserve"> </w:delText>
        </w:r>
        <w:r w:rsidRPr="00ED70F6" w:rsidDel="00755E37">
          <w:delText>mi-parcours</w:delText>
        </w:r>
        <w:r w:rsidDel="00755E37">
          <w:delText xml:space="preserve"> </w:delText>
        </w:r>
        <w:r w:rsidRPr="00ED70F6" w:rsidDel="00755E37">
          <w:delText>de</w:delText>
        </w:r>
        <w:r w:rsidDel="00755E37">
          <w:delText xml:space="preserve"> </w:delText>
        </w:r>
        <w:r w:rsidRPr="00ED70F6" w:rsidDel="00755E37">
          <w:delText>la</w:delText>
        </w:r>
        <w:r w:rsidDel="00755E37">
          <w:delText xml:space="preserve"> </w:delText>
        </w:r>
        <w:r w:rsidRPr="00ED70F6" w:rsidDel="00755E37">
          <w:delText>mise</w:delText>
        </w:r>
        <w:r w:rsidDel="00755E37">
          <w:delText xml:space="preserve"> </w:delText>
        </w:r>
        <w:r w:rsidRPr="00ED70F6" w:rsidDel="00755E37">
          <w:delText>en</w:delText>
        </w:r>
        <w:r w:rsidDel="00755E37">
          <w:delText xml:space="preserve"> </w:delText>
        </w:r>
        <w:r w:rsidRPr="00ED70F6" w:rsidDel="00755E37">
          <w:delText>œuvre</w:delText>
        </w:r>
        <w:r w:rsidDel="00755E37">
          <w:delText xml:space="preserve"> </w:delText>
        </w:r>
        <w:r w:rsidRPr="00ED70F6" w:rsidDel="00755E37">
          <w:delText>des</w:delText>
        </w:r>
        <w:r w:rsidDel="00755E37">
          <w:delText xml:space="preserve"> </w:delText>
        </w:r>
        <w:r w:rsidRPr="00ED70F6" w:rsidDel="00755E37">
          <w:delText>résultats</w:delText>
        </w:r>
        <w:r w:rsidDel="00755E37">
          <w:delText xml:space="preserve"> </w:delText>
        </w:r>
      </w:del>
      <w:ins w:id="978" w:author="Author">
        <w:r w:rsidR="00755E37">
          <w:t xml:space="preserve">au processus </w:t>
        </w:r>
      </w:ins>
      <w:r w:rsidRPr="00ED70F6">
        <w:t>du</w:t>
      </w:r>
      <w:r>
        <w:t xml:space="preserve"> </w:t>
      </w:r>
      <w:r w:rsidRPr="00ED70F6">
        <w:t>SMSI;</w:t>
      </w:r>
    </w:p>
    <w:p w:rsidR="00BD6C77" w:rsidRPr="00ED70F6" w:rsidRDefault="00BD6C77" w:rsidP="00110747">
      <w:del w:id="979" w:author="Author">
        <w:r w:rsidRPr="00ED70F6" w:rsidDel="00755E37">
          <w:delText>6</w:delText>
        </w:r>
        <w:r w:rsidRPr="00ED70F6" w:rsidDel="00755E37">
          <w:tab/>
          <w:delText>de</w:delText>
        </w:r>
        <w:r w:rsidDel="00755E37">
          <w:delText xml:space="preserve"> </w:delText>
        </w:r>
        <w:r w:rsidRPr="00ED70F6" w:rsidDel="00755E37">
          <w:delText>modifier</w:delText>
        </w:r>
        <w:r w:rsidDel="00755E37">
          <w:delText xml:space="preserve"> </w:delText>
        </w:r>
        <w:r w:rsidRPr="00ED70F6" w:rsidDel="00755E37">
          <w:delText>la</w:delText>
        </w:r>
        <w:r w:rsidDel="00755E37">
          <w:delText xml:space="preserve"> </w:delText>
        </w:r>
        <w:r w:rsidRPr="00ED70F6" w:rsidDel="00755E37">
          <w:delText>Résolution</w:delText>
        </w:r>
        <w:r w:rsidDel="00755E37">
          <w:delText xml:space="preserve"> </w:delText>
        </w:r>
        <w:r w:rsidRPr="00ED70F6" w:rsidDel="00755E37">
          <w:delText>1282</w:delText>
        </w:r>
        <w:r w:rsidDel="00755E37">
          <w:delText xml:space="preserve"> </w:delText>
        </w:r>
        <w:r w:rsidRPr="00ED70F6" w:rsidDel="00755E37">
          <w:delText>adoptée</w:delText>
        </w:r>
        <w:r w:rsidDel="00755E37">
          <w:delText xml:space="preserve"> </w:delText>
        </w:r>
        <w:r w:rsidRPr="00ED70F6" w:rsidDel="00755E37">
          <w:delText>par</w:delText>
        </w:r>
        <w:r w:rsidDel="00755E37">
          <w:delText xml:space="preserve"> </w:delText>
        </w:r>
        <w:r w:rsidRPr="00ED70F6" w:rsidDel="00755E37">
          <w:delText>le</w:delText>
        </w:r>
        <w:r w:rsidDel="00755E37">
          <w:delText xml:space="preserve"> </w:delText>
        </w:r>
        <w:r w:rsidRPr="00ED70F6" w:rsidDel="00755E37">
          <w:delText>Conseil</w:delText>
        </w:r>
        <w:r w:rsidDel="00755E37">
          <w:delText xml:space="preserve"> </w:delText>
        </w:r>
        <w:r w:rsidRPr="00ED70F6" w:rsidDel="00755E37">
          <w:delText>à</w:delText>
        </w:r>
        <w:r w:rsidDel="00755E37">
          <w:delText xml:space="preserve"> </w:delText>
        </w:r>
        <w:r w:rsidRPr="00ED70F6" w:rsidDel="00755E37">
          <w:delText>sa</w:delText>
        </w:r>
        <w:r w:rsidDel="00755E37">
          <w:delText xml:space="preserve"> </w:delText>
        </w:r>
        <w:r w:rsidRPr="00ED70F6" w:rsidDel="00755E37">
          <w:delText>session</w:delText>
        </w:r>
        <w:r w:rsidDel="00755E37">
          <w:delText xml:space="preserve"> </w:delText>
        </w:r>
        <w:r w:rsidRPr="00ED70F6" w:rsidDel="00755E37">
          <w:delText>de</w:delText>
        </w:r>
        <w:r w:rsidDel="00755E37">
          <w:delText xml:space="preserve"> </w:delText>
        </w:r>
        <w:r w:rsidRPr="00ED70F6" w:rsidDel="00755E37">
          <w:delText>2008,</w:delText>
        </w:r>
        <w:r w:rsidDel="00755E37">
          <w:delText xml:space="preserve"> </w:delText>
        </w:r>
        <w:r w:rsidRPr="00ED70F6" w:rsidDel="00755E37">
          <w:delText>afin</w:delText>
        </w:r>
        <w:r w:rsidDel="00755E37">
          <w:delText xml:space="preserve"> </w:delText>
        </w:r>
        <w:r w:rsidRPr="00ED70F6" w:rsidDel="00755E37">
          <w:delText>d'établir</w:delText>
        </w:r>
        <w:r w:rsidDel="00755E37">
          <w:delText xml:space="preserve"> </w:delText>
        </w:r>
        <w:r w:rsidRPr="00ED70F6" w:rsidDel="00755E37">
          <w:delText>un</w:delText>
        </w:r>
        <w:r w:rsidDel="00755E37">
          <w:delText xml:space="preserve"> </w:delText>
        </w:r>
        <w:r w:rsidRPr="00ED70F6" w:rsidDel="00755E37">
          <w:delText>groupe</w:delText>
        </w:r>
        <w:r w:rsidDel="00755E37">
          <w:delText xml:space="preserve"> </w:delText>
        </w:r>
        <w:r w:rsidRPr="00ED70F6" w:rsidDel="00755E37">
          <w:delText>de</w:delText>
        </w:r>
        <w:r w:rsidDel="00755E37">
          <w:delText xml:space="preserve"> </w:delText>
        </w:r>
        <w:r w:rsidRPr="00ED70F6" w:rsidDel="00755E37">
          <w:delText>travail</w:delText>
        </w:r>
        <w:r w:rsidDel="00755E37">
          <w:delText xml:space="preserve"> </w:delText>
        </w:r>
        <w:r w:rsidRPr="00ED70F6" w:rsidDel="00755E37">
          <w:delText>du</w:delText>
        </w:r>
        <w:r w:rsidDel="00755E37">
          <w:delText xml:space="preserve"> </w:delText>
        </w:r>
        <w:r w:rsidRPr="00ED70F6" w:rsidDel="00755E37">
          <w:delText>Conseil</w:delText>
        </w:r>
        <w:r w:rsidDel="00755E37">
          <w:delText xml:space="preserve"> </w:delText>
        </w:r>
        <w:r w:rsidRPr="00ED70F6" w:rsidDel="00755E37">
          <w:delText>pour</w:delText>
        </w:r>
        <w:r w:rsidDel="00755E37">
          <w:delText xml:space="preserve"> </w:delText>
        </w:r>
        <w:r w:rsidRPr="00ED70F6" w:rsidDel="00755E37">
          <w:delText>le</w:delText>
        </w:r>
        <w:r w:rsidDel="00755E37">
          <w:delText xml:space="preserve"> </w:delText>
        </w:r>
        <w:r w:rsidRPr="00ED70F6" w:rsidDel="00755E37">
          <w:delText>Groupe</w:delText>
        </w:r>
        <w:r w:rsidDel="00755E37">
          <w:delText xml:space="preserve"> </w:delText>
        </w:r>
        <w:r w:rsidRPr="00ED70F6" w:rsidDel="00755E37">
          <w:delText>spécialisé</w:delText>
        </w:r>
        <w:r w:rsidDel="00755E37">
          <w:delText xml:space="preserve"> </w:delText>
        </w:r>
        <w:r w:rsidRPr="00ED70F6" w:rsidDel="00755E37">
          <w:delText>sur</w:delText>
        </w:r>
        <w:r w:rsidDel="00755E37">
          <w:delText xml:space="preserve"> </w:delText>
        </w:r>
        <w:r w:rsidRPr="00ED70F6" w:rsidDel="00755E37">
          <w:delText>les</w:delText>
        </w:r>
        <w:r w:rsidDel="00755E37">
          <w:delText xml:space="preserve"> </w:delText>
        </w:r>
        <w:r w:rsidRPr="00ED70F6" w:rsidDel="00755E37">
          <w:delText>questions</w:delText>
        </w:r>
        <w:r w:rsidDel="00755E37">
          <w:delText xml:space="preserve"> </w:delText>
        </w:r>
        <w:r w:rsidRPr="00ED70F6" w:rsidDel="00755E37">
          <w:delText>de</w:delText>
        </w:r>
        <w:r w:rsidDel="00755E37">
          <w:delText xml:space="preserve"> </w:delText>
        </w:r>
        <w:r w:rsidRPr="00ED70F6" w:rsidDel="00755E37">
          <w:delText>politiques</w:delText>
        </w:r>
        <w:r w:rsidDel="00755E37">
          <w:delText xml:space="preserve"> </w:delText>
        </w:r>
        <w:r w:rsidRPr="00ED70F6" w:rsidDel="00755E37">
          <w:delText>publiques</w:delText>
        </w:r>
        <w:r w:rsidDel="00755E37">
          <w:delText xml:space="preserve"> </w:delText>
        </w:r>
        <w:r w:rsidRPr="00ED70F6" w:rsidDel="00755E37">
          <w:delText>internationales</w:delText>
        </w:r>
        <w:r w:rsidDel="00755E37">
          <w:delText xml:space="preserve"> </w:delText>
        </w:r>
        <w:r w:rsidRPr="00ED70F6" w:rsidDel="00755E37">
          <w:delText>relatives</w:delText>
        </w:r>
        <w:r w:rsidDel="00755E37">
          <w:delText xml:space="preserve"> </w:delText>
        </w:r>
        <w:r w:rsidRPr="00ED70F6" w:rsidDel="00755E37">
          <w:delText>à</w:delText>
        </w:r>
        <w:r w:rsidDel="00755E37">
          <w:delText xml:space="preserve"> </w:delText>
        </w:r>
        <w:r w:rsidRPr="00ED70F6" w:rsidDel="00755E37">
          <w:delText>l'Internet,</w:delText>
        </w:r>
        <w:r w:rsidDel="00755E37">
          <w:delText xml:space="preserve"> </w:delText>
        </w:r>
        <w:r w:rsidRPr="00ED70F6" w:rsidDel="00755E37">
          <w:delText>ouvert</w:delText>
        </w:r>
        <w:r w:rsidDel="00755E37">
          <w:delText xml:space="preserve"> </w:delText>
        </w:r>
        <w:r w:rsidRPr="00ED70F6" w:rsidDel="00755E37">
          <w:delText>uniquement</w:delText>
        </w:r>
        <w:r w:rsidDel="00755E37">
          <w:delText xml:space="preserve"> </w:delText>
        </w:r>
        <w:r w:rsidRPr="00ED70F6" w:rsidDel="00755E37">
          <w:delText>à</w:delText>
        </w:r>
        <w:r w:rsidDel="00755E37">
          <w:delText xml:space="preserve"> </w:delText>
        </w:r>
        <w:r w:rsidRPr="00ED70F6" w:rsidDel="00755E37">
          <w:delText>la</w:delText>
        </w:r>
        <w:r w:rsidDel="00755E37">
          <w:delText xml:space="preserve"> </w:delText>
        </w:r>
        <w:r w:rsidRPr="00ED70F6" w:rsidDel="00755E37">
          <w:delText>participation</w:delText>
        </w:r>
        <w:r w:rsidDel="00755E37">
          <w:delText xml:space="preserve"> </w:delText>
        </w:r>
        <w:r w:rsidRPr="00ED70F6" w:rsidDel="00755E37">
          <w:delText>des</w:delText>
        </w:r>
        <w:r w:rsidDel="00755E37">
          <w:delText xml:space="preserve"> </w:delText>
        </w:r>
        <w:r w:rsidRPr="00ED70F6" w:rsidDel="00755E37">
          <w:delText>Etats</w:delText>
        </w:r>
        <w:r w:rsidDel="00755E37">
          <w:delText xml:space="preserve"> </w:delText>
        </w:r>
        <w:r w:rsidRPr="00ED70F6" w:rsidDel="00755E37">
          <w:delText>Membres</w:delText>
        </w:r>
        <w:r w:rsidDel="00755E37">
          <w:delText xml:space="preserve"> </w:delText>
        </w:r>
        <w:r w:rsidRPr="00ED70F6" w:rsidDel="00755E37">
          <w:delText>et</w:delText>
        </w:r>
        <w:r w:rsidDel="00755E37">
          <w:delText xml:space="preserve"> </w:delText>
        </w:r>
        <w:r w:rsidRPr="00ED70F6" w:rsidDel="00755E37">
          <w:delText>menant</w:delText>
        </w:r>
        <w:r w:rsidDel="00755E37">
          <w:delText xml:space="preserve"> </w:delText>
        </w:r>
        <w:r w:rsidRPr="00ED70F6" w:rsidDel="00755E37">
          <w:delText>des</w:delText>
        </w:r>
        <w:r w:rsidDel="00755E37">
          <w:delText xml:space="preserve"> </w:delText>
        </w:r>
        <w:r w:rsidRPr="00ED70F6" w:rsidDel="00755E37">
          <w:delText>consultations</w:delText>
        </w:r>
        <w:r w:rsidDel="00755E37">
          <w:delText xml:space="preserve"> </w:delText>
        </w:r>
        <w:r w:rsidRPr="00ED70F6" w:rsidDel="00755E37">
          <w:delText>ouvertes</w:delText>
        </w:r>
        <w:r w:rsidDel="00755E37">
          <w:delText xml:space="preserve"> </w:delText>
        </w:r>
        <w:r w:rsidRPr="00ED70F6" w:rsidDel="00755E37">
          <w:delText>avec</w:delText>
        </w:r>
        <w:r w:rsidDel="00755E37">
          <w:delText xml:space="preserve"> </w:delText>
        </w:r>
        <w:r w:rsidRPr="00ED70F6" w:rsidDel="00755E37">
          <w:delText>toutes</w:delText>
        </w:r>
        <w:r w:rsidDel="00755E37">
          <w:delText xml:space="preserve"> </w:delText>
        </w:r>
        <w:r w:rsidRPr="00ED70F6" w:rsidDel="00755E37">
          <w:delText>les</w:delText>
        </w:r>
        <w:r w:rsidDel="00755E37">
          <w:delText xml:space="preserve"> </w:delText>
        </w:r>
        <w:r w:rsidRPr="00ED70F6" w:rsidDel="00755E37">
          <w:delText>parties</w:delText>
        </w:r>
        <w:r w:rsidDel="00755E37">
          <w:delText xml:space="preserve"> </w:delText>
        </w:r>
        <w:r w:rsidRPr="00ED70F6" w:rsidDel="00755E37">
          <w:delText>prenantes;</w:delText>
        </w:r>
      </w:del>
    </w:p>
    <w:p w:rsidR="00BD6C77" w:rsidRPr="002A3494" w:rsidRDefault="00BD6C77" w:rsidP="00110747">
      <w:del w:id="980" w:author="Author">
        <w:r w:rsidRPr="00ED70F6" w:rsidDel="000C46DC">
          <w:delText>7</w:delText>
        </w:r>
      </w:del>
      <w:ins w:id="981" w:author="Author">
        <w:r w:rsidR="000C46DC">
          <w:t>5</w:t>
        </w:r>
      </w:ins>
      <w:r w:rsidRPr="00ED70F6">
        <w:tab/>
        <w:t>d'inclure</w:t>
      </w:r>
      <w:r>
        <w:t xml:space="preserve"> </w:t>
      </w:r>
      <w:r w:rsidRPr="00ED70F6">
        <w:t>le</w:t>
      </w:r>
      <w:r>
        <w:t xml:space="preserve"> </w:t>
      </w:r>
      <w:r w:rsidRPr="00ED70F6">
        <w:t>rapport</w:t>
      </w:r>
      <w:r>
        <w:t xml:space="preserve"> </w:t>
      </w:r>
      <w:r w:rsidRPr="00ED70F6">
        <w:t>du</w:t>
      </w:r>
      <w:r>
        <w:t xml:space="preserve"> </w:t>
      </w:r>
      <w:r w:rsidRPr="00ED70F6">
        <w:t>Secrétaire</w:t>
      </w:r>
      <w:r>
        <w:t xml:space="preserve"> </w:t>
      </w:r>
      <w:r w:rsidRPr="00ED70F6">
        <w:t>général</w:t>
      </w:r>
      <w:r>
        <w:t xml:space="preserve"> </w:t>
      </w:r>
      <w:r w:rsidRPr="00ED70F6">
        <w:t>dans</w:t>
      </w:r>
      <w:r>
        <w:t xml:space="preserve"> </w:t>
      </w:r>
      <w:r w:rsidRPr="00ED70F6">
        <w:t>les</w:t>
      </w:r>
      <w:r>
        <w:t xml:space="preserve"> </w:t>
      </w:r>
      <w:r w:rsidRPr="00ED70F6">
        <w:t>documents</w:t>
      </w:r>
      <w:r>
        <w:t xml:space="preserve"> </w:t>
      </w:r>
      <w:r w:rsidRPr="00ED70F6">
        <w:t>envoyés</w:t>
      </w:r>
      <w:r>
        <w:t xml:space="preserve"> </w:t>
      </w:r>
      <w:r w:rsidRPr="00ED70F6">
        <w:t>aux</w:t>
      </w:r>
      <w:r>
        <w:t xml:space="preserve"> </w:t>
      </w:r>
      <w:r w:rsidRPr="00ED70F6">
        <w:t>Etats</w:t>
      </w:r>
      <w:r>
        <w:t xml:space="preserve"> </w:t>
      </w:r>
      <w:r w:rsidRPr="00ED70F6">
        <w:t>Membres,</w:t>
      </w:r>
      <w:r>
        <w:t xml:space="preserve"> </w:t>
      </w:r>
      <w:r w:rsidRPr="00ED70F6">
        <w:t>conformément</w:t>
      </w:r>
      <w:r>
        <w:t xml:space="preserve"> </w:t>
      </w:r>
      <w:r w:rsidRPr="00ED70F6">
        <w:t>au</w:t>
      </w:r>
      <w:r>
        <w:t xml:space="preserve"> </w:t>
      </w:r>
      <w:r w:rsidRPr="00ED70F6">
        <w:t>numéro</w:t>
      </w:r>
      <w:r>
        <w:t xml:space="preserve"> </w:t>
      </w:r>
      <w:r w:rsidRPr="00ED70F6">
        <w:t>81</w:t>
      </w:r>
      <w:r>
        <w:t xml:space="preserve"> </w:t>
      </w:r>
      <w:r w:rsidRPr="00ED70F6">
        <w:t>de</w:t>
      </w:r>
      <w:r>
        <w:t xml:space="preserve"> </w:t>
      </w:r>
      <w:r w:rsidRPr="00ED70F6">
        <w:t>la</w:t>
      </w:r>
      <w:r>
        <w:t xml:space="preserve"> </w:t>
      </w:r>
      <w:r w:rsidRPr="00ED70F6">
        <w:t>Convention,</w:t>
      </w:r>
    </w:p>
    <w:p w:rsidR="00BD6C77" w:rsidRPr="00ED70F6" w:rsidRDefault="00BD6C77">
      <w:pPr>
        <w:pStyle w:val="Call"/>
      </w:pPr>
      <w:r w:rsidRPr="00ED70F6">
        <w:t>invite</w:t>
      </w:r>
      <w:r>
        <w:t xml:space="preserve"> </w:t>
      </w:r>
      <w:r w:rsidRPr="00ED70F6">
        <w:t>les</w:t>
      </w:r>
      <w:r>
        <w:t xml:space="preserve"> </w:t>
      </w:r>
      <w:r w:rsidRPr="00ED70F6">
        <w:t>Etats</w:t>
      </w:r>
      <w:r>
        <w:t xml:space="preserve"> </w:t>
      </w:r>
      <w:r w:rsidRPr="00ED70F6">
        <w:t>Membres</w:t>
      </w:r>
      <w:del w:id="982" w:author="Author">
        <w:r w:rsidRPr="00ED70F6" w:rsidDel="00842036">
          <w:delText>,</w:delText>
        </w:r>
        <w:r w:rsidDel="00842036">
          <w:delText xml:space="preserve"> </w:delText>
        </w:r>
        <w:r w:rsidRPr="00ED70F6" w:rsidDel="00BB1846">
          <w:delText>les</w:delText>
        </w:r>
        <w:r w:rsidDel="00BB1846">
          <w:delText xml:space="preserve"> </w:delText>
        </w:r>
        <w:r w:rsidRPr="00ED70F6" w:rsidDel="00BB1846">
          <w:delText>Membres</w:delText>
        </w:r>
        <w:r w:rsidDel="00BB1846">
          <w:delText xml:space="preserve"> </w:delText>
        </w:r>
        <w:r w:rsidRPr="00ED70F6" w:rsidDel="00BB1846">
          <w:delText>des</w:delText>
        </w:r>
        <w:r w:rsidDel="00BB1846">
          <w:delText xml:space="preserve"> </w:delText>
        </w:r>
        <w:r w:rsidRPr="00ED70F6" w:rsidDel="00BB1846">
          <w:delText>Secteurs</w:delText>
        </w:r>
        <w:r w:rsidDel="00BB1846">
          <w:delText xml:space="preserve"> </w:delText>
        </w:r>
        <w:r w:rsidRPr="00ED70F6" w:rsidDel="00BB1846">
          <w:delText>et</w:delText>
        </w:r>
        <w:r w:rsidDel="00BB1846">
          <w:delText xml:space="preserve"> </w:delText>
        </w:r>
        <w:r w:rsidRPr="00ED70F6" w:rsidDel="00BB1846">
          <w:delText>les</w:delText>
        </w:r>
        <w:r w:rsidDel="00BB1846">
          <w:delText xml:space="preserve"> </w:delText>
        </w:r>
        <w:r w:rsidRPr="00ED70F6" w:rsidDel="00BB1846">
          <w:delText>Associés</w:delText>
        </w:r>
      </w:del>
      <w:ins w:id="983" w:author="Author">
        <w:r w:rsidR="00842036">
          <w:t xml:space="preserve"> </w:t>
        </w:r>
        <w:r w:rsidR="00BB1846">
          <w:t>et toutes les parties prenantes</w:t>
        </w:r>
      </w:ins>
    </w:p>
    <w:p w:rsidR="00BD6C77" w:rsidRPr="002A3494" w:rsidRDefault="00BD6C77" w:rsidP="00110747">
      <w:r w:rsidRPr="002A3494">
        <w:t>1</w:t>
      </w:r>
      <w:r w:rsidRPr="002A3494">
        <w:tab/>
      </w:r>
      <w:r w:rsidR="00BB1846" w:rsidRPr="002A3494">
        <w:t>à prendre une part active à la mise en œuvre des résultats du SMSI</w:t>
      </w:r>
      <w:ins w:id="984" w:author="Author">
        <w:r w:rsidR="00BB1846">
          <w:t xml:space="preserve"> et de la </w:t>
        </w:r>
        <w:r w:rsidR="00BB1846">
          <w:rPr>
            <w:color w:val="000000"/>
          </w:rPr>
          <w:t>manifestation de haut niveau SMSI+10</w:t>
        </w:r>
      </w:ins>
      <w:r w:rsidR="00BB1846" w:rsidRPr="002A3494">
        <w:t>,</w:t>
      </w:r>
      <w:r w:rsidR="00BB1846">
        <w:t xml:space="preserve"> </w:t>
      </w:r>
      <w:r w:rsidR="00BB1846" w:rsidRPr="00ED70F6">
        <w:t>à</w:t>
      </w:r>
      <w:r w:rsidR="00BB1846">
        <w:t xml:space="preserve"> </w:t>
      </w:r>
      <w:r w:rsidR="00BB1846" w:rsidRPr="00ED70F6">
        <w:t>apporter</w:t>
      </w:r>
      <w:r w:rsidR="00BB1846">
        <w:t xml:space="preserve"> </w:t>
      </w:r>
      <w:r w:rsidR="00BB1846" w:rsidRPr="00ED70F6">
        <w:t>leur</w:t>
      </w:r>
      <w:r w:rsidR="00BB1846">
        <w:t xml:space="preserve"> </w:t>
      </w:r>
      <w:r w:rsidR="00BB1846" w:rsidRPr="00ED70F6">
        <w:t>contribution</w:t>
      </w:r>
      <w:r w:rsidR="00BB1846">
        <w:t xml:space="preserve"> </w:t>
      </w:r>
      <w:ins w:id="985" w:author="Author">
        <w:r w:rsidR="00BB1846">
          <w:t xml:space="preserve">au Forum du SMSI et </w:t>
        </w:r>
      </w:ins>
      <w:r w:rsidR="00BB1846" w:rsidRPr="00ED70F6">
        <w:t>à</w:t>
      </w:r>
      <w:r w:rsidR="00BB1846">
        <w:t xml:space="preserve"> </w:t>
      </w:r>
      <w:r w:rsidR="00BB1846" w:rsidRPr="00ED70F6">
        <w:t>la</w:t>
      </w:r>
      <w:r w:rsidR="00BB1846">
        <w:t xml:space="preserve"> </w:t>
      </w:r>
      <w:r w:rsidR="00BB1846" w:rsidRPr="00ED70F6">
        <w:t>base</w:t>
      </w:r>
      <w:r w:rsidR="00BB1846">
        <w:t xml:space="preserve"> </w:t>
      </w:r>
      <w:r w:rsidR="00BB1846" w:rsidRPr="00ED70F6">
        <w:t>de</w:t>
      </w:r>
      <w:r w:rsidR="00BB1846">
        <w:t xml:space="preserve"> </w:t>
      </w:r>
      <w:r w:rsidR="00BB1846" w:rsidRPr="00ED70F6">
        <w:t>données</w:t>
      </w:r>
      <w:r w:rsidR="00BB1846">
        <w:t xml:space="preserve"> </w:t>
      </w:r>
      <w:r w:rsidR="00BB1846" w:rsidRPr="00ED70F6">
        <w:t>de</w:t>
      </w:r>
      <w:r w:rsidR="00BB1846">
        <w:t xml:space="preserve"> </w:t>
      </w:r>
      <w:r w:rsidR="00BB1846" w:rsidRPr="00ED70F6">
        <w:t>l'inventaire</w:t>
      </w:r>
      <w:r w:rsidR="00BB1846">
        <w:t xml:space="preserve"> </w:t>
      </w:r>
      <w:r w:rsidR="00BB1846" w:rsidRPr="00ED70F6">
        <w:t>des</w:t>
      </w:r>
      <w:r w:rsidR="00BB1846">
        <w:t xml:space="preserve"> </w:t>
      </w:r>
      <w:r w:rsidR="00BB1846" w:rsidRPr="00ED70F6">
        <w:t>activités</w:t>
      </w:r>
      <w:r w:rsidR="00BB1846">
        <w:t xml:space="preserve"> </w:t>
      </w:r>
      <w:r w:rsidR="00BB1846" w:rsidRPr="00ED70F6">
        <w:t>du</w:t>
      </w:r>
      <w:r w:rsidR="00BB1846">
        <w:t xml:space="preserve"> </w:t>
      </w:r>
      <w:r w:rsidR="00BB1846" w:rsidRPr="00ED70F6">
        <w:t>SMSI</w:t>
      </w:r>
      <w:r w:rsidR="00BB1846">
        <w:t xml:space="preserve"> </w:t>
      </w:r>
      <w:r w:rsidR="00BB1846" w:rsidRPr="00ED70F6">
        <w:t>tenue</w:t>
      </w:r>
      <w:r w:rsidR="00BB1846">
        <w:t xml:space="preserve"> </w:t>
      </w:r>
      <w:r w:rsidR="00BB1846" w:rsidRPr="00ED70F6">
        <w:t>à</w:t>
      </w:r>
      <w:r w:rsidR="00BB1846">
        <w:t xml:space="preserve"> </w:t>
      </w:r>
      <w:r w:rsidR="00BB1846" w:rsidRPr="00ED70F6">
        <w:t>jour</w:t>
      </w:r>
      <w:r w:rsidR="00BB1846">
        <w:t xml:space="preserve"> </w:t>
      </w:r>
      <w:r w:rsidR="00BB1846" w:rsidRPr="00ED70F6">
        <w:t>par</w:t>
      </w:r>
      <w:r w:rsidR="00BB1846">
        <w:t xml:space="preserve"> </w:t>
      </w:r>
      <w:r w:rsidR="00BB1846" w:rsidRPr="00ED70F6">
        <w:t>l'UIT</w:t>
      </w:r>
      <w:ins w:id="986" w:author="Author">
        <w:r w:rsidR="00BB1846" w:rsidRPr="0011166A">
          <w:rPr>
            <w:color w:val="000000"/>
          </w:rPr>
          <w:t xml:space="preserve"> </w:t>
        </w:r>
        <w:r w:rsidR="00BB1846">
          <w:rPr>
            <w:color w:val="000000"/>
          </w:rPr>
          <w:t>ainsi qu'aux Prix récompensant des projets en rapport avec le</w:t>
        </w:r>
        <w:r w:rsidR="00BB1846" w:rsidRPr="0011166A">
          <w:t xml:space="preserve"> </w:t>
        </w:r>
        <w:r w:rsidR="00BB1846">
          <w:t xml:space="preserve">SMSI </w:t>
        </w:r>
      </w:ins>
      <w:r w:rsidR="00BB1846" w:rsidRPr="00ED70F6">
        <w:t>et</w:t>
      </w:r>
      <w:r w:rsidR="00BB1846">
        <w:t xml:space="preserve"> </w:t>
      </w:r>
      <w:r w:rsidR="00BB1846" w:rsidRPr="00ED70F6">
        <w:t>à</w:t>
      </w:r>
      <w:r w:rsidR="00BB1846">
        <w:t xml:space="preserve"> </w:t>
      </w:r>
      <w:r w:rsidR="00BB1846" w:rsidRPr="00ED70F6">
        <w:t>participer</w:t>
      </w:r>
      <w:r w:rsidR="00BB1846">
        <w:t xml:space="preserve"> </w:t>
      </w:r>
      <w:r w:rsidR="00BB1846" w:rsidRPr="00ED70F6">
        <w:t>activement</w:t>
      </w:r>
      <w:r w:rsidR="00BB1846">
        <w:t xml:space="preserve"> </w:t>
      </w:r>
      <w:r w:rsidR="00BB1846" w:rsidRPr="00ED70F6">
        <w:t>aux</w:t>
      </w:r>
      <w:r w:rsidR="00BB1846">
        <w:t xml:space="preserve"> </w:t>
      </w:r>
      <w:r w:rsidR="00BB1846" w:rsidRPr="00ED70F6">
        <w:t>activités</w:t>
      </w:r>
      <w:r w:rsidR="00BB1846">
        <w:t xml:space="preserve"> </w:t>
      </w:r>
      <w:r w:rsidR="00BB1846" w:rsidRPr="00ED70F6">
        <w:t>du</w:t>
      </w:r>
      <w:r w:rsidR="00BB1846">
        <w:t xml:space="preserve"> </w:t>
      </w:r>
      <w:r w:rsidR="00BB1846" w:rsidRPr="00ED70F6">
        <w:t>GT-SMSI</w:t>
      </w:r>
      <w:r w:rsidR="00BB1846" w:rsidRPr="002A3494">
        <w:t xml:space="preserve"> et à l'adaptation constante de l'UIT à la société de l'information;</w:t>
      </w:r>
    </w:p>
    <w:p w:rsidR="00BD6C77" w:rsidRPr="00ED70F6" w:rsidRDefault="00BD6C77" w:rsidP="00110747">
      <w:r w:rsidRPr="00ED70F6">
        <w:t>2</w:t>
      </w:r>
      <w:r w:rsidRPr="00ED70F6">
        <w:tab/>
        <w:t>à</w:t>
      </w:r>
      <w:r>
        <w:t xml:space="preserve"> </w:t>
      </w:r>
      <w:r w:rsidRPr="00ED70F6">
        <w:t>faire</w:t>
      </w:r>
      <w:r>
        <w:t xml:space="preserve"> </w:t>
      </w:r>
      <w:r w:rsidRPr="00ED70F6">
        <w:t>des</w:t>
      </w:r>
      <w:r>
        <w:t xml:space="preserve"> </w:t>
      </w:r>
      <w:r w:rsidRPr="00ED70F6">
        <w:t>contributions</w:t>
      </w:r>
      <w:r>
        <w:t xml:space="preserve"> </w:t>
      </w:r>
      <w:r w:rsidRPr="00ED70F6">
        <w:t>volontaires</w:t>
      </w:r>
      <w:r>
        <w:t xml:space="preserve"> </w:t>
      </w:r>
      <w:r w:rsidRPr="00ED70F6">
        <w:t>au</w:t>
      </w:r>
      <w:r>
        <w:t xml:space="preserve"> </w:t>
      </w:r>
      <w:r w:rsidRPr="00ED70F6">
        <w:t>fonds</w:t>
      </w:r>
      <w:r>
        <w:t xml:space="preserve"> </w:t>
      </w:r>
      <w:r w:rsidRPr="00ED70F6">
        <w:t>d'affectation</w:t>
      </w:r>
      <w:r>
        <w:t xml:space="preserve"> </w:t>
      </w:r>
      <w:r w:rsidRPr="00ED70F6">
        <w:t>spéciale</w:t>
      </w:r>
      <w:r>
        <w:t xml:space="preserve"> </w:t>
      </w:r>
      <w:r w:rsidRPr="00ED70F6">
        <w:t>mis</w:t>
      </w:r>
      <w:r>
        <w:t xml:space="preserve"> </w:t>
      </w:r>
      <w:r w:rsidRPr="00ED70F6">
        <w:t>en</w:t>
      </w:r>
      <w:r>
        <w:t xml:space="preserve"> </w:t>
      </w:r>
      <w:r w:rsidRPr="00ED70F6">
        <w:t>place</w:t>
      </w:r>
      <w:r>
        <w:t xml:space="preserve"> </w:t>
      </w:r>
      <w:r w:rsidRPr="00ED70F6">
        <w:t>par</w:t>
      </w:r>
      <w:r>
        <w:t xml:space="preserve"> </w:t>
      </w:r>
      <w:r w:rsidRPr="00ED70F6">
        <w:t>l'UIT</w:t>
      </w:r>
      <w:r>
        <w:t xml:space="preserve"> </w:t>
      </w:r>
      <w:r w:rsidRPr="00ED70F6">
        <w:t>pour</w:t>
      </w:r>
      <w:r>
        <w:t xml:space="preserve"> </w:t>
      </w:r>
      <w:r w:rsidRPr="00ED70F6">
        <w:t>appuyer</w:t>
      </w:r>
      <w:r>
        <w:t xml:space="preserve"> </w:t>
      </w:r>
      <w:r w:rsidRPr="00ED70F6">
        <w:t>les</w:t>
      </w:r>
      <w:r>
        <w:t xml:space="preserve"> </w:t>
      </w:r>
      <w:r w:rsidRPr="00ED70F6">
        <w:t>activités</w:t>
      </w:r>
      <w:r>
        <w:t xml:space="preserve"> </w:t>
      </w:r>
      <w:r w:rsidRPr="00ED70F6">
        <w:t>relatives</w:t>
      </w:r>
      <w:r>
        <w:t xml:space="preserve"> </w:t>
      </w:r>
      <w:r w:rsidRPr="00ED70F6">
        <w:t>à</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des</w:t>
      </w:r>
      <w:r>
        <w:t xml:space="preserve"> </w:t>
      </w:r>
      <w:r w:rsidRPr="00ED70F6">
        <w:t>résultats</w:t>
      </w:r>
      <w:r>
        <w:t xml:space="preserve"> </w:t>
      </w:r>
      <w:r w:rsidRPr="00ED70F6">
        <w:t>du</w:t>
      </w:r>
      <w:r>
        <w:t xml:space="preserve"> </w:t>
      </w:r>
      <w:r w:rsidRPr="00ED70F6">
        <w:t>SMSI,</w:t>
      </w:r>
    </w:p>
    <w:p w:rsidR="00BD6C77" w:rsidRPr="00ED70F6" w:rsidRDefault="00BD6C77" w:rsidP="00110747">
      <w:pPr>
        <w:pStyle w:val="Call"/>
      </w:pPr>
      <w:r w:rsidRPr="00ED70F6">
        <w:t>décide</w:t>
      </w:r>
      <w:r>
        <w:t xml:space="preserve"> </w:t>
      </w:r>
      <w:r w:rsidRPr="00ED70F6">
        <w:t>d'exprimer</w:t>
      </w:r>
      <w:r>
        <w:t xml:space="preserve"> </w:t>
      </w:r>
    </w:p>
    <w:p w:rsidR="00BD6C77" w:rsidRPr="0019450D" w:rsidRDefault="00BD6C77" w:rsidP="00110747">
      <w:pPr>
        <w:rPr>
          <w:lang w:val="fr-CH"/>
        </w:rPr>
      </w:pPr>
      <w:r w:rsidRPr="00ED70F6">
        <w:t>ses</w:t>
      </w:r>
      <w:r>
        <w:t xml:space="preserve"> </w:t>
      </w:r>
      <w:r w:rsidRPr="00ED70F6">
        <w:t>sincères</w:t>
      </w:r>
      <w:r>
        <w:t xml:space="preserve"> </w:t>
      </w:r>
      <w:r w:rsidRPr="00ED70F6">
        <w:t>remerciements</w:t>
      </w:r>
      <w:r>
        <w:t xml:space="preserve"> </w:t>
      </w:r>
      <w:r w:rsidRPr="00ED70F6">
        <w:t>et</w:t>
      </w:r>
      <w:r>
        <w:t xml:space="preserve"> </w:t>
      </w:r>
      <w:r w:rsidRPr="00ED70F6">
        <w:t>sa</w:t>
      </w:r>
      <w:r>
        <w:t xml:space="preserve"> </w:t>
      </w:r>
      <w:r w:rsidRPr="00ED70F6">
        <w:t>profonde</w:t>
      </w:r>
      <w:r>
        <w:t xml:space="preserve"> </w:t>
      </w:r>
      <w:r w:rsidRPr="00ED70F6">
        <w:t>gratitude</w:t>
      </w:r>
      <w:r>
        <w:t xml:space="preserve"> </w:t>
      </w:r>
      <w:r w:rsidRPr="00ED70F6">
        <w:t>au</w:t>
      </w:r>
      <w:r>
        <w:t xml:space="preserve"> </w:t>
      </w:r>
      <w:r w:rsidRPr="00ED70F6">
        <w:t>Gouvernement</w:t>
      </w:r>
      <w:r>
        <w:t xml:space="preserve"> </w:t>
      </w:r>
      <w:r w:rsidRPr="00ED70F6">
        <w:t>de</w:t>
      </w:r>
      <w:r>
        <w:t xml:space="preserve"> </w:t>
      </w:r>
      <w:r w:rsidRPr="00ED70F6">
        <w:t>la</w:t>
      </w:r>
      <w:r>
        <w:t xml:space="preserve"> </w:t>
      </w:r>
      <w:r w:rsidRPr="00ED70F6">
        <w:t>Suisse</w:t>
      </w:r>
      <w:r>
        <w:t xml:space="preserve"> </w:t>
      </w:r>
      <w:r w:rsidRPr="00ED70F6">
        <w:t>et</w:t>
      </w:r>
      <w:r>
        <w:t xml:space="preserve"> </w:t>
      </w:r>
      <w:r w:rsidRPr="00ED70F6">
        <w:t>au</w:t>
      </w:r>
      <w:r>
        <w:t xml:space="preserve"> </w:t>
      </w:r>
      <w:r w:rsidRPr="00ED70F6">
        <w:t>Gouvernement</w:t>
      </w:r>
      <w:r>
        <w:t xml:space="preserve"> </w:t>
      </w:r>
      <w:r w:rsidRPr="00ED70F6">
        <w:t>de</w:t>
      </w:r>
      <w:r>
        <w:t xml:space="preserve"> </w:t>
      </w:r>
      <w:r w:rsidRPr="00ED70F6">
        <w:t>la</w:t>
      </w:r>
      <w:r>
        <w:t xml:space="preserve"> </w:t>
      </w:r>
      <w:r w:rsidRPr="00ED70F6">
        <w:t>Tunisie</w:t>
      </w:r>
      <w:r>
        <w:t xml:space="preserve"> </w:t>
      </w:r>
      <w:r w:rsidRPr="00ED70F6">
        <w:t>pour</w:t>
      </w:r>
      <w:r>
        <w:t xml:space="preserve"> </w:t>
      </w:r>
      <w:r w:rsidRPr="00ED70F6">
        <w:t>avoir</w:t>
      </w:r>
      <w:r>
        <w:t xml:space="preserve"> </w:t>
      </w:r>
      <w:r w:rsidRPr="00ED70F6">
        <w:t>accueilli</w:t>
      </w:r>
      <w:r>
        <w:t xml:space="preserve"> </w:t>
      </w:r>
      <w:r w:rsidRPr="00ED70F6">
        <w:t>les</w:t>
      </w:r>
      <w:r>
        <w:t xml:space="preserve"> </w:t>
      </w:r>
      <w:r w:rsidRPr="00ED70F6">
        <w:t>deux</w:t>
      </w:r>
      <w:r>
        <w:t xml:space="preserve"> </w:t>
      </w:r>
      <w:r w:rsidRPr="00ED70F6">
        <w:t>phases</w:t>
      </w:r>
      <w:r>
        <w:t xml:space="preserve"> </w:t>
      </w:r>
      <w:r w:rsidRPr="00ED70F6">
        <w:t>du</w:t>
      </w:r>
      <w:r>
        <w:t xml:space="preserve"> </w:t>
      </w:r>
      <w:r w:rsidRPr="00ED70F6">
        <w:t>Sommet</w:t>
      </w:r>
      <w:r>
        <w:t xml:space="preserve"> </w:t>
      </w:r>
      <w:r w:rsidRPr="00ED70F6">
        <w:t>en</w:t>
      </w:r>
      <w:r>
        <w:t xml:space="preserve"> </w:t>
      </w:r>
      <w:r w:rsidRPr="00ED70F6">
        <w:t>collaboration</w:t>
      </w:r>
      <w:r>
        <w:t xml:space="preserve"> </w:t>
      </w:r>
      <w:r w:rsidRPr="00ED70F6">
        <w:t>étroite</w:t>
      </w:r>
      <w:r>
        <w:t xml:space="preserve"> </w:t>
      </w:r>
      <w:r w:rsidRPr="00ED70F6">
        <w:t>avec</w:t>
      </w:r>
      <w:r>
        <w:t xml:space="preserve"> </w:t>
      </w:r>
      <w:r w:rsidRPr="00ED70F6">
        <w:t>l'UIT,</w:t>
      </w:r>
      <w:r>
        <w:t xml:space="preserve"> </w:t>
      </w:r>
      <w:r w:rsidRPr="00ED70F6">
        <w:t>l'UNESCO,</w:t>
      </w:r>
      <w:r>
        <w:t xml:space="preserve"> </w:t>
      </w:r>
      <w:r w:rsidRPr="00ED70F6">
        <w:t>la</w:t>
      </w:r>
      <w:r>
        <w:t xml:space="preserve"> </w:t>
      </w:r>
      <w:r w:rsidRPr="00ED70F6">
        <w:t>Conférence</w:t>
      </w:r>
      <w:r>
        <w:t xml:space="preserve"> </w:t>
      </w:r>
      <w:r w:rsidRPr="00ED70F6">
        <w:t>des</w:t>
      </w:r>
      <w:r>
        <w:t xml:space="preserve"> </w:t>
      </w:r>
      <w:r w:rsidRPr="00ED70F6">
        <w:t>Nations</w:t>
      </w:r>
      <w:r>
        <w:t xml:space="preserve"> </w:t>
      </w:r>
      <w:r w:rsidRPr="00ED70F6">
        <w:t>Unies</w:t>
      </w:r>
      <w:r>
        <w:t xml:space="preserve"> </w:t>
      </w:r>
      <w:r w:rsidRPr="00ED70F6">
        <w:t>sur</w:t>
      </w:r>
      <w:r>
        <w:t xml:space="preserve"> </w:t>
      </w:r>
      <w:r w:rsidRPr="00ED70F6">
        <w:t>le</w:t>
      </w:r>
      <w:r>
        <w:t xml:space="preserve"> </w:t>
      </w:r>
      <w:r w:rsidRPr="00ED70F6">
        <w:t>commerce</w:t>
      </w:r>
      <w:r>
        <w:t xml:space="preserve"> </w:t>
      </w:r>
      <w:r w:rsidRPr="00ED70F6">
        <w:t>et</w:t>
      </w:r>
      <w:r>
        <w:t xml:space="preserve"> </w:t>
      </w:r>
      <w:r w:rsidRPr="00ED70F6">
        <w:t>le</w:t>
      </w:r>
      <w:r>
        <w:t xml:space="preserve"> </w:t>
      </w:r>
      <w:r w:rsidRPr="00ED70F6">
        <w:t>développement</w:t>
      </w:r>
      <w:r>
        <w:t xml:space="preserve"> </w:t>
      </w:r>
      <w:r w:rsidRPr="00ED70F6">
        <w:t>(CNUCED)</w:t>
      </w:r>
      <w:r>
        <w:t xml:space="preserve"> </w:t>
      </w:r>
      <w:r w:rsidRPr="00ED70F6">
        <w:t>et</w:t>
      </w:r>
      <w:r>
        <w:t xml:space="preserve"> </w:t>
      </w:r>
      <w:r w:rsidRPr="00ED70F6">
        <w:t>d'autres</w:t>
      </w:r>
      <w:r>
        <w:t xml:space="preserve"> </w:t>
      </w:r>
      <w:r w:rsidRPr="00ED70F6">
        <w:t>institutions</w:t>
      </w:r>
      <w:r>
        <w:t xml:space="preserve"> </w:t>
      </w:r>
      <w:r w:rsidRPr="00ED70F6">
        <w:t>concernées</w:t>
      </w:r>
      <w:r>
        <w:t xml:space="preserve"> </w:t>
      </w:r>
      <w:r w:rsidRPr="00ED70F6">
        <w:t>des</w:t>
      </w:r>
      <w:r>
        <w:t xml:space="preserve"> </w:t>
      </w:r>
      <w:r w:rsidRPr="00ED70F6">
        <w:t>Nations</w:t>
      </w:r>
      <w:r>
        <w:t xml:space="preserve"> </w:t>
      </w:r>
      <w:r w:rsidRPr="00ED70F6">
        <w:t>Unies.</w:t>
      </w:r>
    </w:p>
    <w:p w:rsidR="006F7632" w:rsidRPr="00C97D5D" w:rsidRDefault="006F7632" w:rsidP="006F7632">
      <w:pPr>
        <w:pStyle w:val="Reasons"/>
        <w:rPr>
          <w:lang w:val="fr-CH"/>
          <w:rPrChange w:id="987" w:author="Author">
            <w:rPr/>
          </w:rPrChange>
        </w:rPr>
      </w:pPr>
    </w:p>
    <w:p w:rsidR="006F7632" w:rsidRPr="006F7632" w:rsidRDefault="006F7632" w:rsidP="006F7632">
      <w:pPr>
        <w:jc w:val="center"/>
        <w:rPr>
          <w:lang w:val="fr-CH"/>
        </w:rPr>
      </w:pPr>
      <w:r w:rsidRPr="006F7632">
        <w:rPr>
          <w:lang w:val="fr-CH"/>
        </w:rPr>
        <w:t xml:space="preserve">* * * * * * * * </w:t>
      </w:r>
    </w:p>
    <w:p w:rsidR="0053453C" w:rsidRDefault="0053453C" w:rsidP="00110747">
      <w:pPr>
        <w:pStyle w:val="Heading1"/>
        <w:ind w:left="1134" w:hanging="1134"/>
      </w:pPr>
      <w:r w:rsidRPr="004E4552">
        <w:t xml:space="preserve">ECP-11: </w:t>
      </w:r>
      <w:r w:rsidRPr="004E4552">
        <w:tab/>
        <w:t xml:space="preserve">Révision </w:t>
      </w:r>
      <w:r>
        <w:t xml:space="preserve">de la </w:t>
      </w:r>
      <w:r w:rsidRPr="004E4552">
        <w:t>Résolution 179: Rôle de l'UIT dans la protection en ligne des enfants</w:t>
      </w:r>
    </w:p>
    <w:p w:rsidR="0053453C" w:rsidRPr="0053453C" w:rsidRDefault="00853AC2" w:rsidP="00853AC2">
      <w:r>
        <w:rPr>
          <w:lang w:val="fr-CH"/>
        </w:rPr>
        <w:t>Cette proposition a pour objet de mettre à jour la Résolution et de faire en sorte que toutes les parties prenantes puissent contribuer et participer aux travaux du Groupe de travail du Conseil sur la protection en ligne des enfants. L'Europe estime que tous les documents concernant les questions liées à la protection en ligne des enfants devraient être accessibles au public sans être protégés par des mots de passe. L'adoption d'une telle approche permettrait de garantir une collabor</w:t>
      </w:r>
      <w:r w:rsidR="00B973EB">
        <w:rPr>
          <w:lang w:val="fr-CH"/>
        </w:rPr>
        <w:t>ation maximale pour la mise en oe</w:t>
      </w:r>
      <w:r>
        <w:rPr>
          <w:lang w:val="fr-CH"/>
        </w:rPr>
        <w:t>uvre de cette Résolution.</w:t>
      </w:r>
    </w:p>
    <w:p w:rsidR="00BD6C77" w:rsidRDefault="00310C8D" w:rsidP="00110747">
      <w:pPr>
        <w:pStyle w:val="Proposal"/>
      </w:pPr>
      <w:r>
        <w:t>MOD</w:t>
      </w:r>
      <w:r>
        <w:tab/>
        <w:t>EUR/80</w:t>
      </w:r>
      <w:r w:rsidR="00BD6C77">
        <w:t>A1/11</w:t>
      </w:r>
    </w:p>
    <w:p w:rsidR="00BD6C77" w:rsidRPr="00AF7754" w:rsidRDefault="00BD6C77">
      <w:pPr>
        <w:pStyle w:val="ResNo"/>
        <w:rPr>
          <w:lang w:val="fr-CH"/>
        </w:rPr>
      </w:pPr>
      <w:r w:rsidRPr="005D6355">
        <w:t xml:space="preserve">RÉSOLUTION </w:t>
      </w:r>
      <w:r w:rsidRPr="00AF7754">
        <w:rPr>
          <w:lang w:val="fr-CH"/>
        </w:rPr>
        <w:t>179</w:t>
      </w:r>
      <w:r>
        <w:rPr>
          <w:lang w:val="fr-CH"/>
        </w:rPr>
        <w:t xml:space="preserve"> </w:t>
      </w:r>
      <w:r w:rsidRPr="00AF7754">
        <w:rPr>
          <w:lang w:val="fr-CH"/>
        </w:rPr>
        <w:t>(</w:t>
      </w:r>
      <w:del w:id="988" w:author="Author">
        <w:r w:rsidRPr="00CC65D0" w:rsidDel="0053453C">
          <w:delText>GUADALAJARA, 2010</w:delText>
        </w:r>
      </w:del>
      <w:ins w:id="989" w:author="Author">
        <w:r w:rsidR="00842036">
          <w:t xml:space="preserve">Rév. </w:t>
        </w:r>
        <w:r w:rsidR="0053453C">
          <w:t>BUSAN, 2014</w:t>
        </w:r>
      </w:ins>
      <w:r w:rsidRPr="00AF7754">
        <w:rPr>
          <w:lang w:val="fr-CH"/>
        </w:rPr>
        <w:t>)</w:t>
      </w:r>
    </w:p>
    <w:p w:rsidR="00BD6C77" w:rsidRPr="005D6355" w:rsidRDefault="00BD6C77" w:rsidP="00110747">
      <w:pPr>
        <w:pStyle w:val="Restitle"/>
      </w:pPr>
      <w:r w:rsidRPr="005D6355">
        <w:lastRenderedPageBreak/>
        <w:t>Rôle de l'UIT dans la protection en ligne des enfants</w:t>
      </w:r>
    </w:p>
    <w:p w:rsidR="00BD6C77" w:rsidRDefault="00BD6C77">
      <w:pPr>
        <w:pStyle w:val="Normalaftertitle"/>
        <w:rPr>
          <w:ins w:id="990" w:author="Author"/>
        </w:rPr>
      </w:pP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de</w:t>
      </w:r>
      <w:r>
        <w:t xml:space="preserve"> </w:t>
      </w:r>
      <w:r w:rsidRPr="00ED70F6">
        <w:t>l'Union</w:t>
      </w:r>
      <w:r>
        <w:t xml:space="preserve"> </w:t>
      </w:r>
      <w:r w:rsidRPr="00ED70F6">
        <w:t>internationale</w:t>
      </w:r>
      <w:r>
        <w:t xml:space="preserve"> </w:t>
      </w:r>
      <w:r w:rsidRPr="00ED70F6">
        <w:t>des</w:t>
      </w:r>
      <w:r>
        <w:t xml:space="preserve"> </w:t>
      </w:r>
      <w:r w:rsidRPr="00ED70F6">
        <w:t>télécommunications</w:t>
      </w:r>
      <w:r>
        <w:t xml:space="preserve"> </w:t>
      </w:r>
      <w:r w:rsidRPr="00ED70F6">
        <w:t>(</w:t>
      </w:r>
      <w:del w:id="991" w:author="Author">
        <w:r w:rsidRPr="00ED70F6" w:rsidDel="0053453C">
          <w:delText>Guadalajara,</w:delText>
        </w:r>
        <w:r w:rsidDel="0053453C">
          <w:delText xml:space="preserve"> </w:delText>
        </w:r>
        <w:r w:rsidRPr="00ED70F6" w:rsidDel="0053453C">
          <w:delText>2010</w:delText>
        </w:r>
      </w:del>
      <w:ins w:id="992" w:author="Author">
        <w:r w:rsidR="0053453C">
          <w:t>Busan, 2014</w:t>
        </w:r>
      </w:ins>
      <w:r w:rsidRPr="00ED70F6">
        <w:t>),</w:t>
      </w:r>
    </w:p>
    <w:p w:rsidR="0053453C" w:rsidRDefault="00842036">
      <w:pPr>
        <w:pStyle w:val="Call"/>
        <w:rPr>
          <w:ins w:id="993" w:author="Author"/>
        </w:rPr>
        <w:pPrChange w:id="994" w:author="Author">
          <w:pPr>
            <w:pStyle w:val="Normalaftertitle"/>
          </w:pPr>
        </w:pPrChange>
      </w:pPr>
      <w:ins w:id="995" w:author="Author">
        <w:r>
          <w:t>r</w:t>
        </w:r>
        <w:r w:rsidR="0053453C">
          <w:t>econnaissant</w:t>
        </w:r>
      </w:ins>
    </w:p>
    <w:p w:rsidR="0053453C" w:rsidRPr="00B91F47" w:rsidRDefault="0053453C">
      <w:pPr>
        <w:rPr>
          <w:ins w:id="996" w:author="Author"/>
          <w:i/>
          <w:lang w:val="fr-CH"/>
          <w:rPrChange w:id="997" w:author="Author">
            <w:rPr>
              <w:ins w:id="998" w:author="Author"/>
            </w:rPr>
          </w:rPrChange>
        </w:rPr>
      </w:pPr>
      <w:ins w:id="999" w:author="Author">
        <w:r w:rsidRPr="00B91F47">
          <w:rPr>
            <w:i/>
            <w:lang w:val="fr-CH"/>
            <w:rPrChange w:id="1000" w:author="Author">
              <w:rPr/>
            </w:rPrChange>
          </w:rPr>
          <w:t>a)</w:t>
        </w:r>
        <w:r>
          <w:rPr>
            <w:lang w:val="fr-CH"/>
          </w:rPr>
          <w:tab/>
        </w:r>
        <w:r w:rsidRPr="00B91F47">
          <w:rPr>
            <w:lang w:val="fr-CH"/>
            <w:rPrChange w:id="1001" w:author="Author">
              <w:rPr/>
            </w:rPrChange>
          </w:rPr>
          <w:t>la Résolution 67 (R</w:t>
        </w:r>
        <w:r>
          <w:rPr>
            <w:lang w:val="fr-CH"/>
          </w:rPr>
          <w:t>é</w:t>
        </w:r>
        <w:r w:rsidRPr="00B91F47">
          <w:rPr>
            <w:lang w:val="fr-CH"/>
            <w:rPrChange w:id="1002" w:author="Author">
              <w:rPr/>
            </w:rPrChange>
          </w:rPr>
          <w:t>v.Duba</w:t>
        </w:r>
        <w:r>
          <w:rPr>
            <w:lang w:val="fr-CH"/>
          </w:rPr>
          <w:t xml:space="preserve">ï, </w:t>
        </w:r>
        <w:r w:rsidRPr="00583067">
          <w:t>2014)</w:t>
        </w:r>
        <w:r>
          <w:t xml:space="preserve"> </w:t>
        </w:r>
        <w:r w:rsidRPr="00B91F47">
          <w:t>de la Conférence mondiale de développement des télécommunications (CMDT)</w:t>
        </w:r>
        <w:r>
          <w:t xml:space="preserve"> relative au r</w:t>
        </w:r>
        <w:r w:rsidRPr="00BA5ED2">
          <w:t>ôle du Secteur du développement des télécommunications de l'UIT dans la protection en ligne des enfants</w:t>
        </w:r>
        <w:r>
          <w:t>;</w:t>
        </w:r>
      </w:ins>
    </w:p>
    <w:p w:rsidR="0053453C" w:rsidRPr="00B91F47" w:rsidRDefault="0053453C">
      <w:pPr>
        <w:pPrChange w:id="1003" w:author="Author">
          <w:pPr>
            <w:pStyle w:val="Normalaftertitle"/>
          </w:pPr>
        </w:pPrChange>
      </w:pPr>
      <w:ins w:id="1004" w:author="Author">
        <w:r w:rsidRPr="00B91F47">
          <w:rPr>
            <w:i/>
            <w:iCs/>
            <w:lang w:val="fr-CH"/>
            <w:rPrChange w:id="1005" w:author="Author">
              <w:rPr/>
            </w:rPrChange>
          </w:rPr>
          <w:t>b)</w:t>
        </w:r>
        <w:r>
          <w:tab/>
          <w:t xml:space="preserve">la </w:t>
        </w:r>
        <w:r w:rsidRPr="00583067">
          <w:t>Résolution</w:t>
        </w:r>
        <w:r>
          <w:t xml:space="preserve"> 45 (Ré</w:t>
        </w:r>
        <w:r w:rsidRPr="00583067">
          <w:t>v.Dubaï, 2014)</w:t>
        </w:r>
        <w:r w:rsidRPr="00BA5ED2">
          <w:rPr>
            <w:color w:val="000000"/>
          </w:rPr>
          <w:t xml:space="preserve"> </w:t>
        </w:r>
        <w:r>
          <w:rPr>
            <w:color w:val="000000"/>
          </w:rPr>
          <w:t>de la CMDT sur les mécanismes propres à améliorer la coopération en matière de cybersécurité, y compris la lutte contre le</w:t>
        </w:r>
        <w:r w:rsidRPr="00BA5ED2">
          <w:rPr>
            <w:color w:val="000000"/>
          </w:rPr>
          <w:t xml:space="preserve"> </w:t>
        </w:r>
        <w:r>
          <w:rPr>
            <w:color w:val="000000"/>
          </w:rPr>
          <w:t>spam,</w:t>
        </w:r>
      </w:ins>
    </w:p>
    <w:p w:rsidR="00BD6C77" w:rsidRPr="00ED70F6" w:rsidRDefault="00BD6C77" w:rsidP="00110747">
      <w:pPr>
        <w:pStyle w:val="Call"/>
      </w:pPr>
      <w:r w:rsidRPr="00ED70F6">
        <w:t>considérant</w:t>
      </w:r>
    </w:p>
    <w:p w:rsidR="00BD6C77" w:rsidRPr="00ED70F6" w:rsidRDefault="00BD6C77" w:rsidP="00110747">
      <w:r w:rsidRPr="00ED70F6">
        <w:rPr>
          <w:i/>
          <w:iCs/>
        </w:rPr>
        <w:t>a)</w:t>
      </w:r>
      <w:r w:rsidRPr="00ED70F6">
        <w:tab/>
        <w:t>que</w:t>
      </w:r>
      <w:r>
        <w:t xml:space="preserve"> </w:t>
      </w:r>
      <w:r w:rsidRPr="00ED70F6">
        <w:t>l'Internet</w:t>
      </w:r>
      <w:r>
        <w:t xml:space="preserve"> </w:t>
      </w:r>
      <w:r w:rsidRPr="00ED70F6">
        <w:t>joue</w:t>
      </w:r>
      <w:r>
        <w:t xml:space="preserve"> </w:t>
      </w:r>
      <w:r w:rsidRPr="00ED70F6">
        <w:t>un</w:t>
      </w:r>
      <w:r>
        <w:t xml:space="preserve"> </w:t>
      </w:r>
      <w:r w:rsidRPr="00ED70F6">
        <w:t>rôle</w:t>
      </w:r>
      <w:r>
        <w:t xml:space="preserve"> </w:t>
      </w:r>
      <w:r w:rsidRPr="00ED70F6">
        <w:t>de</w:t>
      </w:r>
      <w:r>
        <w:t xml:space="preserve"> </w:t>
      </w:r>
      <w:r w:rsidRPr="00ED70F6">
        <w:t>plus</w:t>
      </w:r>
      <w:r>
        <w:t xml:space="preserve"> </w:t>
      </w:r>
      <w:r w:rsidRPr="00ED70F6">
        <w:t>en</w:t>
      </w:r>
      <w:r>
        <w:t xml:space="preserve"> </w:t>
      </w:r>
      <w:r w:rsidRPr="00ED70F6">
        <w:t>plus</w:t>
      </w:r>
      <w:r>
        <w:t xml:space="preserve"> </w:t>
      </w:r>
      <w:r w:rsidRPr="00ED70F6">
        <w:t>important</w:t>
      </w:r>
      <w:r>
        <w:t xml:space="preserve"> </w:t>
      </w:r>
      <w:r w:rsidRPr="00ED70F6">
        <w:t>et</w:t>
      </w:r>
      <w:r>
        <w:t xml:space="preserve"> </w:t>
      </w:r>
      <w:r w:rsidRPr="00ED70F6">
        <w:t>utile</w:t>
      </w:r>
      <w:r>
        <w:t xml:space="preserve"> </w:t>
      </w:r>
      <w:r w:rsidRPr="00ED70F6">
        <w:t>dans</w:t>
      </w:r>
      <w:r>
        <w:t xml:space="preserve"> </w:t>
      </w:r>
      <w:r w:rsidRPr="00ED70F6">
        <w:t>l'éducation</w:t>
      </w:r>
      <w:r>
        <w:t xml:space="preserve"> </w:t>
      </w:r>
      <w:r w:rsidRPr="00ED70F6">
        <w:t>des</w:t>
      </w:r>
      <w:r>
        <w:t xml:space="preserve"> </w:t>
      </w:r>
      <w:r w:rsidRPr="00ED70F6">
        <w:t>enfants,</w:t>
      </w:r>
      <w:r>
        <w:t xml:space="preserve"> </w:t>
      </w:r>
      <w:r w:rsidRPr="00ED70F6">
        <w:t>contribuant</w:t>
      </w:r>
      <w:r>
        <w:t xml:space="preserve"> </w:t>
      </w:r>
      <w:r w:rsidRPr="00ED70F6">
        <w:t>à</w:t>
      </w:r>
      <w:r>
        <w:t xml:space="preserve"> </w:t>
      </w:r>
      <w:r w:rsidRPr="00ED70F6">
        <w:t>enrichir</w:t>
      </w:r>
      <w:r>
        <w:t xml:space="preserve"> </w:t>
      </w:r>
      <w:r w:rsidRPr="00ED70F6">
        <w:t>les</w:t>
      </w:r>
      <w:r>
        <w:t xml:space="preserve"> </w:t>
      </w:r>
      <w:r w:rsidRPr="00ED70F6">
        <w:t>programmes</w:t>
      </w:r>
      <w:r>
        <w:t xml:space="preserve"> </w:t>
      </w:r>
      <w:r w:rsidRPr="00ED70F6">
        <w:t>scolaires</w:t>
      </w:r>
      <w:r>
        <w:t xml:space="preserve"> </w:t>
      </w:r>
      <w:r w:rsidRPr="00ED70F6">
        <w:t>et</w:t>
      </w:r>
      <w:r>
        <w:t xml:space="preserve"> </w:t>
      </w:r>
      <w:r w:rsidRPr="00ED70F6">
        <w:t>à</w:t>
      </w:r>
      <w:r>
        <w:t xml:space="preserve"> </w:t>
      </w:r>
      <w:r w:rsidRPr="00ED70F6">
        <w:t>surmonter</w:t>
      </w:r>
      <w:r>
        <w:t xml:space="preserve"> </w:t>
      </w:r>
      <w:r w:rsidRPr="00ED70F6">
        <w:t>les</w:t>
      </w:r>
      <w:r>
        <w:t xml:space="preserve"> </w:t>
      </w:r>
      <w:r w:rsidRPr="00ED70F6">
        <w:t>obstacles</w:t>
      </w:r>
      <w:r>
        <w:t xml:space="preserve"> </w:t>
      </w:r>
      <w:r w:rsidRPr="00ED70F6">
        <w:t>scolaires,</w:t>
      </w:r>
      <w:r>
        <w:t xml:space="preserve"> </w:t>
      </w:r>
      <w:r w:rsidRPr="00ED70F6">
        <w:t>notamment</w:t>
      </w:r>
      <w:r>
        <w:t xml:space="preserve"> </w:t>
      </w:r>
      <w:r w:rsidRPr="00ED70F6">
        <w:t>linguistiques,</w:t>
      </w:r>
      <w:r>
        <w:t xml:space="preserve"> </w:t>
      </w:r>
      <w:r w:rsidRPr="00ED70F6">
        <w:t>entre</w:t>
      </w:r>
      <w:r>
        <w:t xml:space="preserve"> </w:t>
      </w:r>
      <w:r w:rsidRPr="00ED70F6">
        <w:t>les</w:t>
      </w:r>
      <w:r>
        <w:t xml:space="preserve"> </w:t>
      </w:r>
      <w:r w:rsidRPr="00ED70F6">
        <w:t>enfants</w:t>
      </w:r>
      <w:r>
        <w:t xml:space="preserve"> </w:t>
      </w:r>
      <w:r w:rsidRPr="00ED70F6">
        <w:t>de</w:t>
      </w:r>
      <w:r>
        <w:t xml:space="preserve"> </w:t>
      </w:r>
      <w:r w:rsidRPr="00ED70F6">
        <w:t>toutes</w:t>
      </w:r>
      <w:r>
        <w:t xml:space="preserve"> </w:t>
      </w:r>
      <w:r w:rsidRPr="00ED70F6">
        <w:t>les</w:t>
      </w:r>
      <w:r>
        <w:t xml:space="preserve"> </w:t>
      </w:r>
      <w:r w:rsidRPr="00ED70F6">
        <w:t>nations;</w:t>
      </w:r>
    </w:p>
    <w:p w:rsidR="00BD6C77" w:rsidRPr="00ED70F6" w:rsidRDefault="00BD6C77" w:rsidP="00110747">
      <w:r w:rsidRPr="00ED70F6">
        <w:rPr>
          <w:i/>
          <w:iCs/>
        </w:rPr>
        <w:t>b)</w:t>
      </w:r>
      <w:r w:rsidRPr="00ED70F6">
        <w:tab/>
        <w:t>que</w:t>
      </w:r>
      <w:r>
        <w:t xml:space="preserve"> </w:t>
      </w:r>
      <w:r w:rsidRPr="003F034A">
        <w:t>l'Internet</w:t>
      </w:r>
      <w:r>
        <w:t xml:space="preserve"> </w:t>
      </w:r>
      <w:r w:rsidRPr="00ED70F6">
        <w:t>est</w:t>
      </w:r>
      <w:r>
        <w:t xml:space="preserve"> </w:t>
      </w:r>
      <w:r w:rsidRPr="00ED70F6">
        <w:t>devenu</w:t>
      </w:r>
      <w:r>
        <w:t xml:space="preserve"> </w:t>
      </w:r>
      <w:r w:rsidRPr="00ED70F6">
        <w:t>une</w:t>
      </w:r>
      <w:r>
        <w:t xml:space="preserve"> </w:t>
      </w:r>
      <w:r w:rsidRPr="00ED70F6">
        <w:t>plate-forme</w:t>
      </w:r>
      <w:r>
        <w:t xml:space="preserve"> </w:t>
      </w:r>
      <w:r w:rsidRPr="00ED70F6">
        <w:t>essentielle</w:t>
      </w:r>
      <w:r>
        <w:t xml:space="preserve"> </w:t>
      </w:r>
      <w:r w:rsidRPr="00ED70F6">
        <w:t>pour</w:t>
      </w:r>
      <w:r>
        <w:t xml:space="preserve"> </w:t>
      </w:r>
      <w:r w:rsidRPr="00ED70F6">
        <w:t>différents</w:t>
      </w:r>
      <w:r>
        <w:t xml:space="preserve"> </w:t>
      </w:r>
      <w:r w:rsidRPr="00ED70F6">
        <w:t>types</w:t>
      </w:r>
      <w:r>
        <w:t xml:space="preserve"> </w:t>
      </w:r>
      <w:r w:rsidRPr="00ED70F6">
        <w:t>d'activités</w:t>
      </w:r>
      <w:r>
        <w:t xml:space="preserve"> </w:t>
      </w:r>
      <w:r w:rsidRPr="00ED70F6">
        <w:t>destinées</w:t>
      </w:r>
      <w:r>
        <w:t xml:space="preserve"> </w:t>
      </w:r>
      <w:r w:rsidRPr="00ED70F6">
        <w:t>aux</w:t>
      </w:r>
      <w:r>
        <w:t xml:space="preserve"> </w:t>
      </w:r>
      <w:r w:rsidRPr="00ED70F6">
        <w:t>enfants</w:t>
      </w:r>
      <w:r>
        <w:t xml:space="preserve"> </w:t>
      </w:r>
      <w:r w:rsidRPr="00ED70F6">
        <w:t>dans</w:t>
      </w:r>
      <w:r>
        <w:t xml:space="preserve"> </w:t>
      </w:r>
      <w:r w:rsidRPr="00ED70F6">
        <w:t>les</w:t>
      </w:r>
      <w:r>
        <w:t xml:space="preserve"> </w:t>
      </w:r>
      <w:r w:rsidRPr="00ED70F6">
        <w:t>domaines</w:t>
      </w:r>
      <w:r>
        <w:t xml:space="preserve"> </w:t>
      </w:r>
      <w:r w:rsidRPr="00ED70F6">
        <w:t>de</w:t>
      </w:r>
      <w:r>
        <w:t xml:space="preserve"> </w:t>
      </w:r>
      <w:r w:rsidRPr="00ED70F6">
        <w:t>l'éducation,</w:t>
      </w:r>
      <w:r>
        <w:t xml:space="preserve"> </w:t>
      </w:r>
      <w:r w:rsidRPr="00ED70F6">
        <w:t>de</w:t>
      </w:r>
      <w:r>
        <w:t xml:space="preserve"> </w:t>
      </w:r>
      <w:r w:rsidRPr="00ED70F6">
        <w:t>la</w:t>
      </w:r>
      <w:r>
        <w:t xml:space="preserve"> </w:t>
      </w:r>
      <w:r w:rsidRPr="00ED70F6">
        <w:t>culture</w:t>
      </w:r>
      <w:r>
        <w:t xml:space="preserve"> </w:t>
      </w:r>
      <w:r w:rsidRPr="00ED70F6">
        <w:t>et</w:t>
      </w:r>
      <w:r>
        <w:t xml:space="preserve"> </w:t>
      </w:r>
      <w:r w:rsidRPr="00ED70F6">
        <w:t>des</w:t>
      </w:r>
      <w:r>
        <w:t xml:space="preserve"> </w:t>
      </w:r>
      <w:r w:rsidRPr="00ED70F6">
        <w:t>loisirs;</w:t>
      </w:r>
    </w:p>
    <w:p w:rsidR="00BD6C77" w:rsidRPr="00ED70F6" w:rsidRDefault="00BD6C77" w:rsidP="00110747">
      <w:r w:rsidRPr="00ED70F6">
        <w:rPr>
          <w:i/>
          <w:iCs/>
        </w:rPr>
        <w:t>c)</w:t>
      </w:r>
      <w:r w:rsidRPr="00ED70F6">
        <w:tab/>
        <w:t>que</w:t>
      </w:r>
      <w:r>
        <w:t xml:space="preserve"> </w:t>
      </w:r>
      <w:r w:rsidRPr="00ED70F6">
        <w:t>les</w:t>
      </w:r>
      <w:r>
        <w:t xml:space="preserve"> </w:t>
      </w:r>
      <w:r w:rsidRPr="00ED70F6">
        <w:t>enfants</w:t>
      </w:r>
      <w:r>
        <w:t xml:space="preserve"> </w:t>
      </w:r>
      <w:r w:rsidRPr="00ED70F6">
        <w:t>comptent</w:t>
      </w:r>
      <w:r>
        <w:t xml:space="preserve"> </w:t>
      </w:r>
      <w:r w:rsidRPr="00ED70F6">
        <w:t>parmi</w:t>
      </w:r>
      <w:r>
        <w:t xml:space="preserve"> </w:t>
      </w:r>
      <w:r w:rsidRPr="00ED70F6">
        <w:t>les</w:t>
      </w:r>
      <w:r>
        <w:t xml:space="preserve"> </w:t>
      </w:r>
      <w:r w:rsidRPr="00ED70F6">
        <w:t>utilisateurs</w:t>
      </w:r>
      <w:r>
        <w:t xml:space="preserve"> </w:t>
      </w:r>
      <w:r w:rsidRPr="00ED70F6">
        <w:t>les</w:t>
      </w:r>
      <w:r>
        <w:t xml:space="preserve"> </w:t>
      </w:r>
      <w:r w:rsidRPr="00ED70F6">
        <w:t>plus</w:t>
      </w:r>
      <w:r>
        <w:t xml:space="preserve"> </w:t>
      </w:r>
      <w:r w:rsidRPr="00ED70F6">
        <w:t>actifs</w:t>
      </w:r>
      <w:r>
        <w:t xml:space="preserve"> </w:t>
      </w:r>
      <w:r w:rsidRPr="00ED70F6">
        <w:t>de</w:t>
      </w:r>
      <w:r>
        <w:t xml:space="preserve"> </w:t>
      </w:r>
      <w:r w:rsidRPr="003F034A">
        <w:t>l'Internet</w:t>
      </w:r>
      <w:r w:rsidRPr="00ED70F6">
        <w:t>;</w:t>
      </w:r>
    </w:p>
    <w:p w:rsidR="00BD6C77" w:rsidRDefault="00BD6C77">
      <w:r w:rsidRPr="00ED70F6">
        <w:rPr>
          <w:i/>
          <w:iCs/>
        </w:rPr>
        <w:t>d)</w:t>
      </w:r>
      <w:r w:rsidRPr="00ED70F6">
        <w:tab/>
      </w:r>
      <w:r w:rsidR="00AB1CB0" w:rsidRPr="00ED70F6">
        <w:t>que</w:t>
      </w:r>
      <w:r w:rsidR="00AB1CB0">
        <w:t xml:space="preserve"> </w:t>
      </w:r>
      <w:r w:rsidR="00AB1CB0" w:rsidRPr="00ED70F6">
        <w:t>les</w:t>
      </w:r>
      <w:r w:rsidR="00AB1CB0">
        <w:t xml:space="preserve"> </w:t>
      </w:r>
      <w:r w:rsidR="00AB1CB0" w:rsidRPr="00ED70F6">
        <w:t>parents,</w:t>
      </w:r>
      <w:r w:rsidR="00AB1CB0">
        <w:t xml:space="preserve"> </w:t>
      </w:r>
      <w:r w:rsidR="00AB1CB0" w:rsidRPr="00ED70F6">
        <w:t>les</w:t>
      </w:r>
      <w:r w:rsidR="00AB1CB0">
        <w:t xml:space="preserve"> </w:t>
      </w:r>
      <w:r w:rsidR="00AB1CB0" w:rsidRPr="00ED70F6">
        <w:t>tuteurs</w:t>
      </w:r>
      <w:r w:rsidR="00AB1CB0">
        <w:t xml:space="preserve"> </w:t>
      </w:r>
      <w:r w:rsidR="00AB1CB0" w:rsidRPr="00ED70F6">
        <w:t>et</w:t>
      </w:r>
      <w:r w:rsidR="00AB1CB0">
        <w:t xml:space="preserve"> </w:t>
      </w:r>
      <w:r w:rsidR="00AB1CB0" w:rsidRPr="00ED70F6">
        <w:t>les</w:t>
      </w:r>
      <w:r w:rsidR="00AB1CB0">
        <w:t xml:space="preserve"> </w:t>
      </w:r>
      <w:r w:rsidR="00AB1CB0" w:rsidRPr="00ED70F6">
        <w:t>éducateurs</w:t>
      </w:r>
      <w:del w:id="1006" w:author="Author">
        <w:r w:rsidR="00AB1CB0" w:rsidDel="00842036">
          <w:delText xml:space="preserve"> </w:delText>
        </w:r>
        <w:r w:rsidR="00AB1CB0" w:rsidRPr="00ED70F6" w:rsidDel="0036710A">
          <w:delText>ne</w:delText>
        </w:r>
        <w:r w:rsidR="00AB1CB0" w:rsidDel="0036710A">
          <w:delText xml:space="preserve"> </w:delText>
        </w:r>
        <w:r w:rsidR="00AB1CB0" w:rsidRPr="00ED70F6" w:rsidDel="0036710A">
          <w:delText>sont</w:delText>
        </w:r>
        <w:r w:rsidR="00AB1CB0" w:rsidDel="0036710A">
          <w:delText xml:space="preserve"> </w:delText>
        </w:r>
        <w:r w:rsidR="00AB1CB0" w:rsidRPr="00ED70F6" w:rsidDel="0036710A">
          <w:delText>pas</w:delText>
        </w:r>
        <w:r w:rsidR="00AB1CB0" w:rsidDel="0036710A">
          <w:delText xml:space="preserve"> </w:delText>
        </w:r>
        <w:r w:rsidR="00AB1CB0" w:rsidRPr="00ED70F6" w:rsidDel="0036710A">
          <w:delText>toujours</w:delText>
        </w:r>
        <w:r w:rsidR="00AB1CB0" w:rsidDel="0036710A">
          <w:delText xml:space="preserve"> </w:delText>
        </w:r>
        <w:r w:rsidR="00AB1CB0" w:rsidRPr="00ED70F6" w:rsidDel="0036710A">
          <w:delText>au</w:delText>
        </w:r>
        <w:r w:rsidR="00AB1CB0" w:rsidDel="0036710A">
          <w:delText xml:space="preserve"> </w:delText>
        </w:r>
        <w:r w:rsidR="00AB1CB0" w:rsidRPr="00ED70F6" w:rsidDel="0036710A">
          <w:delText>courant</w:delText>
        </w:r>
        <w:r w:rsidR="00AB1CB0" w:rsidDel="0036710A">
          <w:delText xml:space="preserve"> </w:delText>
        </w:r>
        <w:r w:rsidR="00AB1CB0" w:rsidRPr="00ED70F6" w:rsidDel="0036710A">
          <w:delText>des</w:delText>
        </w:r>
        <w:r w:rsidR="00AB1CB0" w:rsidDel="0036710A">
          <w:delText xml:space="preserve"> </w:delText>
        </w:r>
        <w:r w:rsidR="00AB1CB0" w:rsidRPr="00ED70F6" w:rsidDel="0036710A">
          <w:delText>activités</w:delText>
        </w:r>
        <w:r w:rsidR="00AB1CB0" w:rsidDel="0036710A">
          <w:delText xml:space="preserve"> </w:delText>
        </w:r>
        <w:r w:rsidR="00AB1CB0" w:rsidRPr="00ED70F6" w:rsidDel="0036710A">
          <w:delText>des</w:delText>
        </w:r>
        <w:r w:rsidR="00AB1CB0" w:rsidDel="0036710A">
          <w:delText xml:space="preserve"> </w:delText>
        </w:r>
        <w:r w:rsidR="00AB1CB0" w:rsidRPr="00ED70F6" w:rsidDel="0036710A">
          <w:delText>enfants</w:delText>
        </w:r>
        <w:r w:rsidR="00AB1CB0" w:rsidDel="0036710A">
          <w:delText xml:space="preserve"> </w:delText>
        </w:r>
        <w:r w:rsidR="00AB1CB0" w:rsidRPr="00ED70F6" w:rsidDel="0036710A">
          <w:delText>sur</w:delText>
        </w:r>
        <w:r w:rsidR="00AB1CB0" w:rsidDel="0036710A">
          <w:delText xml:space="preserve"> </w:delText>
        </w:r>
        <w:r w:rsidR="00AB1CB0" w:rsidRPr="00ED70F6" w:rsidDel="0036710A">
          <w:delText>l'Internet;</w:delText>
        </w:r>
      </w:del>
      <w:ins w:id="1007" w:author="Author">
        <w:r w:rsidR="00AB1CB0">
          <w:t xml:space="preserve"> qui sont responsables des activités des enfants, ont peut-être besoin d</w:t>
        </w:r>
        <w:r w:rsidR="00465804">
          <w:t>'</w:t>
        </w:r>
        <w:r w:rsidR="00AB1CB0">
          <w:t>orientations en ce qui concerne la protection</w:t>
        </w:r>
        <w:r w:rsidR="00AB1CB0" w:rsidRPr="0036710A">
          <w:t xml:space="preserve"> en ligne des enfants</w:t>
        </w:r>
      </w:ins>
      <w:r w:rsidRPr="00ED70F6">
        <w:t>;</w:t>
      </w:r>
    </w:p>
    <w:p w:rsidR="00AB1CB0" w:rsidRPr="00AB1CB0" w:rsidRDefault="00AB1CB0" w:rsidP="00465804">
      <w:pPr>
        <w:rPr>
          <w:i/>
          <w:iCs/>
        </w:rPr>
      </w:pPr>
      <w:r>
        <w:rPr>
          <w:i/>
          <w:iCs/>
        </w:rPr>
        <w:t>e)</w:t>
      </w:r>
      <w:r>
        <w:rPr>
          <w:i/>
          <w:iCs/>
        </w:rPr>
        <w:tab/>
      </w:r>
      <w:ins w:id="1008" w:author="Author">
        <w:r w:rsidRPr="00B91F47">
          <w:rPr>
            <w:lang w:val="fr-CH"/>
            <w:rPrChange w:id="1009" w:author="Author">
              <w:rPr>
                <w:lang w:val="en-US"/>
              </w:rPr>
            </w:rPrChange>
          </w:rPr>
          <w:t>que les initiatives en faveur de la protection en ligne des enfants prennent toujours en considération l</w:t>
        </w:r>
        <w:r w:rsidR="00465804">
          <w:t>'</w:t>
        </w:r>
        <w:r w:rsidRPr="00B91F47">
          <w:rPr>
            <w:lang w:val="fr-CH"/>
            <w:rPrChange w:id="1010" w:author="Author">
              <w:rPr>
                <w:lang w:val="en-US"/>
              </w:rPr>
            </w:rPrChange>
          </w:rPr>
          <w:t>autonomisation de l</w:t>
        </w:r>
        <w:r w:rsidR="00465804">
          <w:t>'</w:t>
        </w:r>
        <w:r w:rsidRPr="00B91F47">
          <w:rPr>
            <w:lang w:val="fr-CH"/>
            <w:rPrChange w:id="1011" w:author="Author">
              <w:rPr>
                <w:lang w:val="en-US"/>
              </w:rPr>
            </w:rPrChange>
          </w:rPr>
          <w:t>enfant en ligne et tiennent dûment compte</w:t>
        </w:r>
        <w:r>
          <w:rPr>
            <w:lang w:val="fr-CH"/>
          </w:rPr>
          <w:t xml:space="preserve"> de la nécessité d</w:t>
        </w:r>
        <w:r w:rsidR="00465804">
          <w:t>'</w:t>
        </w:r>
        <w:r>
          <w:rPr>
            <w:lang w:val="fr-CH"/>
          </w:rPr>
          <w:t xml:space="preserve">assurer un juste équilibre entre les droits des enfants </w:t>
        </w:r>
        <w:r>
          <w:t>d</w:t>
        </w:r>
        <w:r w:rsidR="00465804">
          <w:t>'</w:t>
        </w:r>
        <w:r>
          <w:t>être protégés contre tout préjudice</w:t>
        </w:r>
        <w:r>
          <w:rPr>
            <w:lang w:val="fr-CH"/>
          </w:rPr>
          <w:t xml:space="preserve"> et leurs droits civils et politiques</w:t>
        </w:r>
        <w:r w:rsidR="00842036">
          <w:rPr>
            <w:lang w:val="fr-CH"/>
          </w:rPr>
          <w:t>;</w:t>
        </w:r>
      </w:ins>
    </w:p>
    <w:p w:rsidR="00BD6C77" w:rsidRPr="00ED70F6" w:rsidRDefault="00BD6C77">
      <w:del w:id="1012" w:author="Author">
        <w:r w:rsidRPr="00ED70F6" w:rsidDel="00AB1CB0">
          <w:rPr>
            <w:i/>
            <w:iCs/>
          </w:rPr>
          <w:delText>e</w:delText>
        </w:r>
      </w:del>
      <w:ins w:id="1013" w:author="Author">
        <w:r w:rsidR="00AB1CB0">
          <w:rPr>
            <w:i/>
            <w:iCs/>
          </w:rPr>
          <w:t>f</w:t>
        </w:r>
      </w:ins>
      <w:r w:rsidRPr="00ED70F6">
        <w:rPr>
          <w:i/>
          <w:iCs/>
        </w:rPr>
        <w:t>)</w:t>
      </w:r>
      <w:r w:rsidRPr="00ED70F6">
        <w:tab/>
      </w:r>
      <w:r w:rsidR="00AB1CB0" w:rsidRPr="00ED70F6">
        <w:t>que</w:t>
      </w:r>
      <w:ins w:id="1014" w:author="Author">
        <w:r w:rsidR="00AB1CB0">
          <w:t xml:space="preserve"> l</w:t>
        </w:r>
        <w:r w:rsidR="00465804">
          <w:t>'</w:t>
        </w:r>
        <w:r w:rsidR="00AB1CB0">
          <w:t>échange de bonnes pratiques pour permettre</w:t>
        </w:r>
      </w:ins>
      <w:r w:rsidR="00AB1CB0">
        <w:t xml:space="preserve"> </w:t>
      </w:r>
      <w:r w:rsidR="00AB1CB0" w:rsidRPr="00ED70F6">
        <w:t>la</w:t>
      </w:r>
      <w:r w:rsidR="00AB1CB0">
        <w:t xml:space="preserve"> </w:t>
      </w:r>
      <w:r w:rsidR="00AB1CB0" w:rsidRPr="00ED70F6">
        <w:t>protection</w:t>
      </w:r>
      <w:r w:rsidR="00AB1CB0">
        <w:t xml:space="preserve"> </w:t>
      </w:r>
      <w:r w:rsidR="00AB1CB0" w:rsidRPr="00ED70F6">
        <w:t>des</w:t>
      </w:r>
      <w:r w:rsidR="00AB1CB0">
        <w:t xml:space="preserve"> </w:t>
      </w:r>
      <w:r w:rsidR="00AB1CB0" w:rsidRPr="00ED70F6">
        <w:t>enfants</w:t>
      </w:r>
      <w:r w:rsidR="00AB1CB0">
        <w:t xml:space="preserve"> </w:t>
      </w:r>
      <w:r w:rsidR="00AB1CB0" w:rsidRPr="00ED70F6">
        <w:t>contre</w:t>
      </w:r>
      <w:r w:rsidR="00AB1CB0">
        <w:t xml:space="preserve"> </w:t>
      </w:r>
      <w:r w:rsidR="00AB1CB0" w:rsidRPr="00ED70F6">
        <w:t>l'exploitation</w:t>
      </w:r>
      <w:r w:rsidR="00AB1CB0">
        <w:t xml:space="preserve"> </w:t>
      </w:r>
      <w:r w:rsidR="00AB1CB0" w:rsidRPr="00ED70F6">
        <w:t>et</w:t>
      </w:r>
      <w:r w:rsidR="00AB1CB0">
        <w:t xml:space="preserve"> </w:t>
      </w:r>
      <w:r w:rsidR="00AB1CB0" w:rsidRPr="00ED70F6">
        <w:t>l'exposition</w:t>
      </w:r>
      <w:r w:rsidR="00AB1CB0">
        <w:t xml:space="preserve"> </w:t>
      </w:r>
      <w:r w:rsidR="00AB1CB0" w:rsidRPr="00ED70F6">
        <w:t>au</w:t>
      </w:r>
      <w:r w:rsidR="00AB1CB0">
        <w:t xml:space="preserve"> </w:t>
      </w:r>
      <w:r w:rsidR="00AB1CB0" w:rsidRPr="00ED70F6">
        <w:t>danger</w:t>
      </w:r>
      <w:r w:rsidR="00AB1CB0">
        <w:t xml:space="preserve"> </w:t>
      </w:r>
      <w:r w:rsidR="00AB1CB0" w:rsidRPr="00ED70F6">
        <w:t>et</w:t>
      </w:r>
      <w:r w:rsidR="00AB1CB0">
        <w:t xml:space="preserve"> </w:t>
      </w:r>
      <w:r w:rsidR="00AB1CB0" w:rsidRPr="00ED70F6">
        <w:t>à</w:t>
      </w:r>
      <w:r w:rsidR="00AB1CB0">
        <w:t xml:space="preserve"> </w:t>
      </w:r>
      <w:r w:rsidR="00AB1CB0" w:rsidRPr="00ED70F6">
        <w:t>la</w:t>
      </w:r>
      <w:r w:rsidR="00AB1CB0">
        <w:t xml:space="preserve"> </w:t>
      </w:r>
      <w:r w:rsidR="00AB1CB0" w:rsidRPr="00ED70F6">
        <w:t>tromperie</w:t>
      </w:r>
      <w:r w:rsidR="00AB1CB0">
        <w:t xml:space="preserve"> </w:t>
      </w:r>
      <w:r w:rsidR="00AB1CB0" w:rsidRPr="00ED70F6">
        <w:t>lorsqu'ils</w:t>
      </w:r>
      <w:r w:rsidR="00AB1CB0">
        <w:t xml:space="preserve"> </w:t>
      </w:r>
      <w:r w:rsidR="00AB1CB0" w:rsidRPr="00ED70F6">
        <w:t>utilisent</w:t>
      </w:r>
      <w:r w:rsidR="00AB1CB0">
        <w:t xml:space="preserve"> </w:t>
      </w:r>
      <w:r w:rsidR="00AB1CB0" w:rsidRPr="00ED70F6">
        <w:t>l'Internet</w:t>
      </w:r>
      <w:r w:rsidR="00AB1CB0">
        <w:t xml:space="preserve"> </w:t>
      </w:r>
      <w:r w:rsidR="00AB1CB0" w:rsidRPr="00ED70F6">
        <w:t>ou</w:t>
      </w:r>
      <w:r w:rsidR="00AB1CB0">
        <w:t xml:space="preserve"> </w:t>
      </w:r>
      <w:r w:rsidR="00AB1CB0" w:rsidRPr="00ED70F6">
        <w:t>les</w:t>
      </w:r>
      <w:r w:rsidR="00AB1CB0">
        <w:t xml:space="preserve"> </w:t>
      </w:r>
      <w:r w:rsidR="00AB1CB0" w:rsidRPr="00ED70F6">
        <w:t>technologies</w:t>
      </w:r>
      <w:r w:rsidR="00AB1CB0">
        <w:t xml:space="preserve"> </w:t>
      </w:r>
      <w:r w:rsidR="00AB1CB0" w:rsidRPr="00ED70F6">
        <w:t>de</w:t>
      </w:r>
      <w:r w:rsidR="00AB1CB0">
        <w:t xml:space="preserve"> </w:t>
      </w:r>
      <w:r w:rsidR="00AB1CB0" w:rsidRPr="003F034A">
        <w:t>l'information</w:t>
      </w:r>
      <w:r w:rsidR="00AB1CB0">
        <w:t xml:space="preserve"> </w:t>
      </w:r>
      <w:r w:rsidR="00AB1CB0" w:rsidRPr="00ED70F6">
        <w:t>et</w:t>
      </w:r>
      <w:r w:rsidR="00AB1CB0">
        <w:t xml:space="preserve"> </w:t>
      </w:r>
      <w:r w:rsidR="00AB1CB0" w:rsidRPr="00ED70F6">
        <w:t>de</w:t>
      </w:r>
      <w:r w:rsidR="00AB1CB0">
        <w:t xml:space="preserve"> </w:t>
      </w:r>
      <w:r w:rsidR="00AB1CB0" w:rsidRPr="00ED70F6">
        <w:t>la</w:t>
      </w:r>
      <w:r w:rsidR="00AB1CB0">
        <w:t xml:space="preserve"> </w:t>
      </w:r>
      <w:r w:rsidR="00AB1CB0" w:rsidRPr="00ED70F6">
        <w:t>communication</w:t>
      </w:r>
      <w:r w:rsidR="00AB1CB0">
        <w:t xml:space="preserve"> </w:t>
      </w:r>
      <w:r w:rsidR="00AB1CB0" w:rsidRPr="00ED70F6">
        <w:t>(TIC)</w:t>
      </w:r>
      <w:r w:rsidR="00AB1CB0">
        <w:t xml:space="preserve"> </w:t>
      </w:r>
      <w:r w:rsidR="00AB1CB0" w:rsidRPr="00ED70F6">
        <w:t>est</w:t>
      </w:r>
      <w:r w:rsidR="00AB1CB0">
        <w:t xml:space="preserve"> </w:t>
      </w:r>
      <w:r w:rsidR="00AB1CB0" w:rsidRPr="00ED70F6">
        <w:t>devenue</w:t>
      </w:r>
      <w:r w:rsidR="00AB1CB0">
        <w:t xml:space="preserve"> </w:t>
      </w:r>
      <w:r w:rsidR="00AB1CB0" w:rsidRPr="00ED70F6">
        <w:t>une</w:t>
      </w:r>
      <w:r w:rsidR="00AB1CB0">
        <w:t xml:space="preserve"> </w:t>
      </w:r>
      <w:r w:rsidR="00AB1CB0" w:rsidRPr="00ED70F6">
        <w:t>nécessité</w:t>
      </w:r>
      <w:r w:rsidR="00AB1CB0">
        <w:t xml:space="preserve"> </w:t>
      </w:r>
      <w:r w:rsidR="00AB1CB0" w:rsidRPr="00ED70F6">
        <w:t>urgente</w:t>
      </w:r>
      <w:r w:rsidR="00AB1CB0">
        <w:t xml:space="preserve"> </w:t>
      </w:r>
      <w:r w:rsidR="00AB1CB0" w:rsidRPr="00ED70F6">
        <w:t>et</w:t>
      </w:r>
      <w:r w:rsidR="00AB1CB0">
        <w:t xml:space="preserve"> </w:t>
      </w:r>
      <w:r w:rsidR="00AB1CB0" w:rsidRPr="00ED70F6">
        <w:t>une</w:t>
      </w:r>
      <w:r w:rsidR="00AB1CB0">
        <w:t xml:space="preserve"> </w:t>
      </w:r>
      <w:r w:rsidR="00AB1CB0" w:rsidRPr="00ED70F6">
        <w:t>exigence</w:t>
      </w:r>
      <w:r w:rsidR="00AB1CB0">
        <w:t xml:space="preserve"> </w:t>
      </w:r>
      <w:r w:rsidR="00AB1CB0" w:rsidRPr="00ED70F6">
        <w:t>mondiale</w:t>
      </w:r>
      <w:del w:id="1015" w:author="Author">
        <w:r w:rsidR="00AB1CB0" w:rsidRPr="00ED70F6" w:rsidDel="007D5447">
          <w:delText>,</w:delText>
        </w:r>
        <w:r w:rsidR="00AB1CB0" w:rsidDel="007D5447">
          <w:delText xml:space="preserve"> </w:delText>
        </w:r>
        <w:r w:rsidR="00AB1CB0" w:rsidRPr="00ED70F6" w:rsidDel="007D5447">
          <w:delText>é</w:delText>
        </w:r>
        <w:r w:rsidR="00AB1CB0" w:rsidRPr="00ED70F6" w:rsidDel="005D5E62">
          <w:delText>tant</w:delText>
        </w:r>
        <w:r w:rsidR="00AB1CB0" w:rsidDel="005D5E62">
          <w:delText xml:space="preserve"> </w:delText>
        </w:r>
        <w:r w:rsidR="00AB1CB0" w:rsidRPr="00ED70F6" w:rsidDel="005D5E62">
          <w:delText>donné</w:delText>
        </w:r>
        <w:r w:rsidR="00AB1CB0" w:rsidDel="005D5E62">
          <w:delText xml:space="preserve"> </w:delText>
        </w:r>
        <w:r w:rsidR="00AB1CB0" w:rsidRPr="00ED70F6" w:rsidDel="005D5E62">
          <w:delText>que</w:delText>
        </w:r>
        <w:r w:rsidR="00AB1CB0" w:rsidDel="005D5E62">
          <w:delText xml:space="preserve"> </w:delText>
        </w:r>
        <w:r w:rsidR="00AB1CB0" w:rsidRPr="00ED70F6" w:rsidDel="005D5E62">
          <w:delText>ces</w:delText>
        </w:r>
        <w:r w:rsidR="00AB1CB0" w:rsidDel="005D5E62">
          <w:delText xml:space="preserve"> </w:delText>
        </w:r>
        <w:r w:rsidR="00AB1CB0" w:rsidRPr="00ED70F6" w:rsidDel="005D5E62">
          <w:delText>enfants</w:delText>
        </w:r>
        <w:r w:rsidR="00AB1CB0" w:rsidDel="005D5E62">
          <w:delText xml:space="preserve"> </w:delText>
        </w:r>
        <w:r w:rsidR="00AB1CB0" w:rsidRPr="00ED70F6" w:rsidDel="005D5E62">
          <w:delText>innocents</w:delText>
        </w:r>
        <w:r w:rsidR="00AB1CB0" w:rsidDel="005D5E62">
          <w:delText xml:space="preserve"> </w:delText>
        </w:r>
        <w:r w:rsidR="00AB1CB0" w:rsidRPr="00ED70F6" w:rsidDel="005D5E62">
          <w:delText>représentent</w:delText>
        </w:r>
        <w:r w:rsidR="00AB1CB0" w:rsidDel="005D5E62">
          <w:delText xml:space="preserve"> </w:delText>
        </w:r>
        <w:r w:rsidR="00AB1CB0" w:rsidRPr="00ED70F6" w:rsidDel="005D5E62">
          <w:delText>l'avenir</w:delText>
        </w:r>
        <w:r w:rsidR="00AB1CB0" w:rsidDel="005D5E62">
          <w:delText xml:space="preserve"> </w:delText>
        </w:r>
        <w:r w:rsidR="00AB1CB0" w:rsidRPr="00ED70F6" w:rsidDel="005D5E62">
          <w:delText>de</w:delText>
        </w:r>
        <w:r w:rsidR="00AB1CB0" w:rsidDel="005D5E62">
          <w:delText xml:space="preserve"> </w:delText>
        </w:r>
        <w:r w:rsidR="00AB1CB0" w:rsidRPr="00ED70F6" w:rsidDel="005D5E62">
          <w:delText>l'humanité</w:delText>
        </w:r>
      </w:del>
      <w:r w:rsidR="00AB1CB0" w:rsidRPr="00ED70F6">
        <w:t>;</w:t>
      </w:r>
    </w:p>
    <w:p w:rsidR="00BD6C77" w:rsidRPr="00ED70F6" w:rsidRDefault="00BD6C77" w:rsidP="00110747">
      <w:del w:id="1016" w:author="Author">
        <w:r w:rsidRPr="00ED70F6" w:rsidDel="00AB1CB0">
          <w:rPr>
            <w:i/>
            <w:iCs/>
          </w:rPr>
          <w:delText>f</w:delText>
        </w:r>
      </w:del>
      <w:ins w:id="1017" w:author="Author">
        <w:r w:rsidR="00AB1CB0">
          <w:rPr>
            <w:i/>
            <w:iCs/>
          </w:rPr>
          <w:t>g</w:t>
        </w:r>
      </w:ins>
      <w:r w:rsidRPr="00ED70F6">
        <w:rPr>
          <w:i/>
          <w:iCs/>
        </w:rPr>
        <w:t>)</w:t>
      </w:r>
      <w:r w:rsidRPr="00ED70F6">
        <w:tab/>
        <w:t>le</w:t>
      </w:r>
      <w:r>
        <w:t xml:space="preserve"> </w:t>
      </w:r>
      <w:r w:rsidRPr="00ED70F6">
        <w:t>développement,</w:t>
      </w:r>
      <w:r>
        <w:t xml:space="preserve"> </w:t>
      </w:r>
      <w:r w:rsidRPr="00ED70F6">
        <w:t>la</w:t>
      </w:r>
      <w:r>
        <w:t xml:space="preserve"> </w:t>
      </w:r>
      <w:r w:rsidRPr="00ED70F6">
        <w:t>diversification</w:t>
      </w:r>
      <w:r>
        <w:t xml:space="preserve"> </w:t>
      </w:r>
      <w:r w:rsidRPr="00ED70F6">
        <w:t>et</w:t>
      </w:r>
      <w:r>
        <w:t xml:space="preserve"> </w:t>
      </w:r>
      <w:r w:rsidRPr="00ED70F6">
        <w:t>la</w:t>
      </w:r>
      <w:r>
        <w:t xml:space="preserve"> </w:t>
      </w:r>
      <w:r w:rsidRPr="00ED70F6">
        <w:t>généralisation</w:t>
      </w:r>
      <w:r>
        <w:t xml:space="preserve"> </w:t>
      </w:r>
      <w:r w:rsidRPr="00ED70F6">
        <w:t>croissants</w:t>
      </w:r>
      <w:r>
        <w:t xml:space="preserve"> </w:t>
      </w:r>
      <w:r w:rsidRPr="00ED70F6">
        <w:t>de</w:t>
      </w:r>
      <w:r>
        <w:t xml:space="preserve"> </w:t>
      </w:r>
      <w:r w:rsidRPr="00ED70F6">
        <w:t>l'accès</w:t>
      </w:r>
      <w:r>
        <w:t xml:space="preserve"> </w:t>
      </w:r>
      <w:r w:rsidRPr="00ED70F6">
        <w:t>aux</w:t>
      </w:r>
      <w:r>
        <w:t xml:space="preserve"> </w:t>
      </w:r>
      <w:r w:rsidRPr="00ED70F6">
        <w:t>TIC</w:t>
      </w:r>
      <w:r>
        <w:t xml:space="preserve"> </w:t>
      </w:r>
      <w:r w:rsidRPr="00ED70F6">
        <w:t>dans</w:t>
      </w:r>
      <w:r>
        <w:t xml:space="preserve"> </w:t>
      </w:r>
      <w:r w:rsidRPr="00ED70F6">
        <w:t>le</w:t>
      </w:r>
      <w:r>
        <w:t xml:space="preserve"> </w:t>
      </w:r>
      <w:r w:rsidRPr="00ED70F6">
        <w:t>monde</w:t>
      </w:r>
      <w:r>
        <w:t xml:space="preserve"> </w:t>
      </w:r>
      <w:r w:rsidRPr="00ED70F6">
        <w:t>entier,</w:t>
      </w:r>
      <w:r>
        <w:t xml:space="preserve"> </w:t>
      </w:r>
      <w:r w:rsidRPr="00ED70F6">
        <w:t>en</w:t>
      </w:r>
      <w:r>
        <w:t xml:space="preserve"> </w:t>
      </w:r>
      <w:r w:rsidRPr="00ED70F6">
        <w:t>particulier</w:t>
      </w:r>
      <w:r>
        <w:t xml:space="preserve"> </w:t>
      </w:r>
      <w:r w:rsidRPr="00ED70F6">
        <w:t>à</w:t>
      </w:r>
      <w:r>
        <w:t xml:space="preserve"> </w:t>
      </w:r>
      <w:r w:rsidRPr="00ED70F6">
        <w:t>l'Internet,</w:t>
      </w:r>
      <w:r>
        <w:t xml:space="preserve"> </w:t>
      </w:r>
      <w:r w:rsidRPr="00ED70F6">
        <w:t>et</w:t>
      </w:r>
      <w:r>
        <w:t xml:space="preserve"> </w:t>
      </w:r>
      <w:r w:rsidRPr="00ED70F6">
        <w:t>son</w:t>
      </w:r>
      <w:r>
        <w:t xml:space="preserve"> </w:t>
      </w:r>
      <w:r w:rsidRPr="00ED70F6">
        <w:t>utilisation</w:t>
      </w:r>
      <w:r>
        <w:t xml:space="preserve"> </w:t>
      </w:r>
      <w:r w:rsidRPr="00ED70F6">
        <w:t>toujours</w:t>
      </w:r>
      <w:r>
        <w:t xml:space="preserve"> </w:t>
      </w:r>
      <w:r w:rsidRPr="00ED70F6">
        <w:t>plus</w:t>
      </w:r>
      <w:r>
        <w:t xml:space="preserve"> </w:t>
      </w:r>
      <w:r w:rsidRPr="00ED70F6">
        <w:t>large</w:t>
      </w:r>
      <w:r>
        <w:t xml:space="preserve"> </w:t>
      </w:r>
      <w:r w:rsidRPr="00ED70F6">
        <w:t>par</w:t>
      </w:r>
      <w:r>
        <w:t xml:space="preserve"> </w:t>
      </w:r>
      <w:r w:rsidRPr="00ED70F6">
        <w:t>les</w:t>
      </w:r>
      <w:r>
        <w:t xml:space="preserve"> </w:t>
      </w:r>
      <w:r w:rsidRPr="00ED70F6">
        <w:t>enfants,</w:t>
      </w:r>
      <w:r>
        <w:t xml:space="preserve"> </w:t>
      </w:r>
      <w:r w:rsidRPr="00ED70F6">
        <w:t>parfois</w:t>
      </w:r>
      <w:r>
        <w:t xml:space="preserve"> </w:t>
      </w:r>
      <w:r w:rsidRPr="00ED70F6">
        <w:t>sans</w:t>
      </w:r>
      <w:r>
        <w:t xml:space="preserve"> </w:t>
      </w:r>
      <w:r w:rsidRPr="00ED70F6">
        <w:t>contrôle</w:t>
      </w:r>
      <w:r>
        <w:t xml:space="preserve"> </w:t>
      </w:r>
      <w:r w:rsidRPr="00ED70F6">
        <w:t>ni</w:t>
      </w:r>
      <w:r>
        <w:t xml:space="preserve"> </w:t>
      </w:r>
      <w:r w:rsidRPr="00ED70F6">
        <w:t>orientation;</w:t>
      </w:r>
    </w:p>
    <w:p w:rsidR="00BD6C77" w:rsidRPr="00ED70F6" w:rsidRDefault="00BD6C77">
      <w:del w:id="1018" w:author="Author">
        <w:r w:rsidRPr="00ED70F6" w:rsidDel="00AB1CB0">
          <w:rPr>
            <w:i/>
            <w:iCs/>
          </w:rPr>
          <w:delText>g</w:delText>
        </w:r>
      </w:del>
      <w:ins w:id="1019" w:author="Author">
        <w:r w:rsidR="00AB1CB0">
          <w:rPr>
            <w:i/>
            <w:iCs/>
          </w:rPr>
          <w:t>h</w:t>
        </w:r>
      </w:ins>
      <w:r w:rsidRPr="00ED70F6">
        <w:rPr>
          <w:i/>
          <w:iCs/>
        </w:rPr>
        <w:t>)</w:t>
      </w:r>
      <w:r w:rsidRPr="00ED70F6">
        <w:tab/>
        <w:t>que,</w:t>
      </w:r>
      <w:r>
        <w:t xml:space="preserve"> </w:t>
      </w:r>
      <w:r w:rsidRPr="00ED70F6">
        <w:t>pour</w:t>
      </w:r>
      <w:r>
        <w:t xml:space="preserve"> </w:t>
      </w:r>
      <w:r w:rsidRPr="00ED70F6">
        <w:t>régler</w:t>
      </w:r>
      <w:r>
        <w:t xml:space="preserve"> </w:t>
      </w:r>
      <w:r w:rsidRPr="00ED70F6">
        <w:t>le</w:t>
      </w:r>
      <w:r>
        <w:t xml:space="preserve"> </w:t>
      </w:r>
      <w:r w:rsidRPr="00ED70F6">
        <w:t>problème</w:t>
      </w:r>
      <w:r>
        <w:t xml:space="preserve"> </w:t>
      </w:r>
      <w:r w:rsidRPr="00ED70F6">
        <w:t>de</w:t>
      </w:r>
      <w:r>
        <w:t xml:space="preserve"> </w:t>
      </w:r>
      <w:r w:rsidRPr="00ED70F6">
        <w:t>la</w:t>
      </w:r>
      <w:r>
        <w:t xml:space="preserve"> </w:t>
      </w:r>
      <w:del w:id="1020" w:author="Author">
        <w:r w:rsidRPr="003F034A" w:rsidDel="00AB1CB0">
          <w:delText>cybersécurité</w:delText>
        </w:r>
        <w:r w:rsidDel="00AB1CB0">
          <w:delText xml:space="preserve"> </w:delText>
        </w:r>
      </w:del>
      <w:ins w:id="1021" w:author="Author">
        <w:r w:rsidR="00AB1CB0">
          <w:t xml:space="preserve">protection </w:t>
        </w:r>
      </w:ins>
      <w:r w:rsidRPr="00ED70F6">
        <w:t>des</w:t>
      </w:r>
      <w:r>
        <w:t xml:space="preserve"> </w:t>
      </w:r>
      <w:r w:rsidRPr="00ED70F6">
        <w:t>enfants,</w:t>
      </w:r>
      <w:r>
        <w:t xml:space="preserve"> </w:t>
      </w:r>
      <w:r w:rsidRPr="00ED70F6">
        <w:t>il</w:t>
      </w:r>
      <w:r>
        <w:t xml:space="preserve"> </w:t>
      </w:r>
      <w:r w:rsidRPr="00ED70F6">
        <w:t>est</w:t>
      </w:r>
      <w:r>
        <w:t xml:space="preserve"> </w:t>
      </w:r>
      <w:r w:rsidRPr="00ED70F6">
        <w:t>indispensable</w:t>
      </w:r>
      <w:r>
        <w:t xml:space="preserve"> </w:t>
      </w:r>
      <w:del w:id="1022" w:author="Author">
        <w:r w:rsidRPr="00ED70F6" w:rsidDel="00AB1CB0">
          <w:delText>de</w:delText>
        </w:r>
        <w:r w:rsidDel="00AB1CB0">
          <w:delText xml:space="preserve"> </w:delText>
        </w:r>
        <w:r w:rsidRPr="00ED70F6" w:rsidDel="00AB1CB0">
          <w:delText>prendre</w:delText>
        </w:r>
        <w:r w:rsidDel="00AB1CB0">
          <w:delText xml:space="preserve"> </w:delText>
        </w:r>
      </w:del>
      <w:ins w:id="1023" w:author="Author">
        <w:r w:rsidR="00AB1CB0">
          <w:t xml:space="preserve">que </w:t>
        </w:r>
      </w:ins>
      <w:r w:rsidRPr="00ED70F6">
        <w:t>des</w:t>
      </w:r>
      <w:r>
        <w:t xml:space="preserve"> </w:t>
      </w:r>
      <w:r w:rsidRPr="00ED70F6">
        <w:t>mesures</w:t>
      </w:r>
      <w:r>
        <w:t xml:space="preserve"> </w:t>
      </w:r>
      <w:r w:rsidRPr="00ED70F6">
        <w:t>volontaristes</w:t>
      </w:r>
      <w:ins w:id="1024" w:author="Author">
        <w:r w:rsidR="00AB1CB0">
          <w:t xml:space="preserve"> soient mises à la disposition de ceux qui sont responsables des enfants</w:t>
        </w:r>
      </w:ins>
      <w:r w:rsidRPr="00ED70F6">
        <w:t>,</w:t>
      </w:r>
      <w:r>
        <w:t xml:space="preserve"> </w:t>
      </w:r>
      <w:r w:rsidRPr="00ED70F6">
        <w:t>afin</w:t>
      </w:r>
      <w:r>
        <w:t xml:space="preserve"> </w:t>
      </w:r>
      <w:r w:rsidRPr="00ED70F6">
        <w:t>d'assurer</w:t>
      </w:r>
      <w:r>
        <w:t xml:space="preserve"> </w:t>
      </w:r>
      <w:r w:rsidRPr="00ED70F6">
        <w:t>la</w:t>
      </w:r>
      <w:r>
        <w:t xml:space="preserve"> </w:t>
      </w:r>
      <w:r w:rsidRPr="00ED70F6">
        <w:t>protection</w:t>
      </w:r>
      <w:r>
        <w:t xml:space="preserve"> </w:t>
      </w:r>
      <w:r w:rsidRPr="00ED70F6">
        <w:t>en</w:t>
      </w:r>
      <w:r>
        <w:t xml:space="preserve"> </w:t>
      </w:r>
      <w:r w:rsidRPr="00ED70F6">
        <w:t>ligne</w:t>
      </w:r>
      <w:r>
        <w:t xml:space="preserve"> </w:t>
      </w:r>
      <w:r w:rsidRPr="00ED70F6">
        <w:t>des</w:t>
      </w:r>
      <w:r>
        <w:t xml:space="preserve"> </w:t>
      </w:r>
      <w:r w:rsidRPr="00ED70F6">
        <w:t>enfants</w:t>
      </w:r>
      <w:r>
        <w:t xml:space="preserve"> </w:t>
      </w:r>
      <w:r w:rsidRPr="00ED70F6">
        <w:t>au</w:t>
      </w:r>
      <w:ins w:id="1025" w:author="Author">
        <w:r w:rsidR="00AB1CB0">
          <w:t>x</w:t>
        </w:r>
      </w:ins>
      <w:r>
        <w:t xml:space="preserve"> </w:t>
      </w:r>
      <w:r w:rsidRPr="00ED70F6">
        <w:t>niveau</w:t>
      </w:r>
      <w:ins w:id="1026" w:author="Author">
        <w:r w:rsidR="00AB1CB0">
          <w:t>x national, régional ou</w:t>
        </w:r>
      </w:ins>
      <w:r>
        <w:t xml:space="preserve"> </w:t>
      </w:r>
      <w:r w:rsidRPr="00ED70F6">
        <w:t>international;</w:t>
      </w:r>
    </w:p>
    <w:p w:rsidR="00BD6C77" w:rsidRPr="00ED70F6" w:rsidRDefault="00BD6C77">
      <w:pPr>
        <w:rPr>
          <w:i/>
          <w:iCs/>
        </w:rPr>
      </w:pPr>
      <w:del w:id="1027" w:author="Author">
        <w:r w:rsidRPr="00ED70F6" w:rsidDel="00AB1CB0">
          <w:rPr>
            <w:i/>
            <w:iCs/>
          </w:rPr>
          <w:delText>h</w:delText>
        </w:r>
      </w:del>
      <w:ins w:id="1028" w:author="Author">
        <w:r w:rsidR="00AB1CB0">
          <w:rPr>
            <w:i/>
            <w:iCs/>
          </w:rPr>
          <w:t>i</w:t>
        </w:r>
      </w:ins>
      <w:r w:rsidRPr="00ED70F6">
        <w:rPr>
          <w:i/>
          <w:iCs/>
        </w:rPr>
        <w:t>)</w:t>
      </w:r>
      <w:r w:rsidRPr="00ED70F6">
        <w:tab/>
        <w:t>la</w:t>
      </w:r>
      <w:r>
        <w:t xml:space="preserve"> </w:t>
      </w:r>
      <w:r w:rsidRPr="00ED70F6">
        <w:t>nécessité</w:t>
      </w:r>
      <w:r>
        <w:t xml:space="preserve"> </w:t>
      </w:r>
      <w:r w:rsidRPr="00ED70F6">
        <w:t>d'adopter</w:t>
      </w:r>
      <w:r>
        <w:t xml:space="preserve"> </w:t>
      </w:r>
      <w:r w:rsidRPr="00ED70F6">
        <w:t>une</w:t>
      </w:r>
      <w:r>
        <w:t xml:space="preserve"> </w:t>
      </w:r>
      <w:r w:rsidRPr="00ED70F6">
        <w:t>approche</w:t>
      </w:r>
      <w:r>
        <w:t xml:space="preserve"> </w:t>
      </w:r>
      <w:r w:rsidRPr="00ED70F6">
        <w:t>multi</w:t>
      </w:r>
      <w:r w:rsidRPr="00ED70F6">
        <w:noBreakHyphen/>
        <w:t>parties</w:t>
      </w:r>
      <w:r>
        <w:t xml:space="preserve"> </w:t>
      </w:r>
      <w:r w:rsidRPr="00ED70F6">
        <w:t>prenantes</w:t>
      </w:r>
      <w:r>
        <w:t xml:space="preserve"> </w:t>
      </w:r>
      <w:r w:rsidRPr="00ED70F6">
        <w:t>pour</w:t>
      </w:r>
      <w:r>
        <w:t xml:space="preserve"> </w:t>
      </w:r>
      <w:r w:rsidRPr="00ED70F6">
        <w:t>promouvoir</w:t>
      </w:r>
      <w:r>
        <w:t xml:space="preserve"> </w:t>
      </w:r>
      <w:r w:rsidRPr="00ED70F6">
        <w:t>la</w:t>
      </w:r>
      <w:r>
        <w:t xml:space="preserve"> </w:t>
      </w:r>
      <w:r w:rsidRPr="00ED70F6">
        <w:t>responsabilité</w:t>
      </w:r>
      <w:r>
        <w:t xml:space="preserve"> </w:t>
      </w:r>
      <w:r w:rsidRPr="00ED70F6">
        <w:t>sociale</w:t>
      </w:r>
      <w:r>
        <w:t xml:space="preserve"> </w:t>
      </w:r>
      <w:r w:rsidRPr="00ED70F6">
        <w:t>dans</w:t>
      </w:r>
      <w:r>
        <w:t xml:space="preserve"> </w:t>
      </w:r>
      <w:r w:rsidRPr="00ED70F6">
        <w:t>le</w:t>
      </w:r>
      <w:r>
        <w:t xml:space="preserve"> </w:t>
      </w:r>
      <w:r w:rsidRPr="00ED70F6">
        <w:t>secteur</w:t>
      </w:r>
      <w:r>
        <w:t xml:space="preserve"> </w:t>
      </w:r>
      <w:r w:rsidRPr="00ED70F6">
        <w:t>des</w:t>
      </w:r>
      <w:r>
        <w:t xml:space="preserve"> </w:t>
      </w:r>
      <w:r w:rsidRPr="00ED70F6">
        <w:t>TIC,</w:t>
      </w:r>
      <w:r>
        <w:t xml:space="preserve"> </w:t>
      </w:r>
      <w:r w:rsidRPr="00ED70F6">
        <w:t>afin</w:t>
      </w:r>
      <w:r>
        <w:t xml:space="preserve"> </w:t>
      </w:r>
      <w:r w:rsidRPr="00ED70F6">
        <w:t>d'utiliser</w:t>
      </w:r>
      <w:r>
        <w:t xml:space="preserve"> </w:t>
      </w:r>
      <w:r w:rsidRPr="00ED70F6">
        <w:t>efficacement</w:t>
      </w:r>
      <w:r>
        <w:t xml:space="preserve"> </w:t>
      </w:r>
      <w:r w:rsidRPr="00ED70F6">
        <w:t>les</w:t>
      </w:r>
      <w:r>
        <w:t xml:space="preserve"> </w:t>
      </w:r>
      <w:r w:rsidRPr="00ED70F6">
        <w:t>divers</w:t>
      </w:r>
      <w:r>
        <w:t xml:space="preserve"> </w:t>
      </w:r>
      <w:r w:rsidRPr="00ED70F6">
        <w:t>outils</w:t>
      </w:r>
      <w:r>
        <w:t xml:space="preserve"> </w:t>
      </w:r>
      <w:r w:rsidRPr="00ED70F6">
        <w:t>disponibles</w:t>
      </w:r>
      <w:r>
        <w:t xml:space="preserve"> </w:t>
      </w:r>
      <w:r w:rsidRPr="00ED70F6">
        <w:t>pour</w:t>
      </w:r>
      <w:r>
        <w:t xml:space="preserve"> </w:t>
      </w:r>
      <w:r w:rsidRPr="00ED70F6">
        <w:t>instaurer</w:t>
      </w:r>
      <w:r>
        <w:t xml:space="preserve"> </w:t>
      </w:r>
      <w:r w:rsidRPr="00ED70F6">
        <w:t>la</w:t>
      </w:r>
      <w:r>
        <w:t xml:space="preserve"> </w:t>
      </w:r>
      <w:r w:rsidRPr="00ED70F6">
        <w:t>confiance</w:t>
      </w:r>
      <w:r>
        <w:t xml:space="preserve"> </w:t>
      </w:r>
      <w:r w:rsidRPr="00ED70F6">
        <w:t>dans</w:t>
      </w:r>
      <w:r>
        <w:t xml:space="preserve"> </w:t>
      </w:r>
      <w:r w:rsidRPr="00ED70F6">
        <w:t>l'utilisation</w:t>
      </w:r>
      <w:r>
        <w:t xml:space="preserve"> </w:t>
      </w:r>
      <w:r w:rsidRPr="00ED70F6">
        <w:t>des</w:t>
      </w:r>
      <w:r>
        <w:t xml:space="preserve"> </w:t>
      </w:r>
      <w:r w:rsidRPr="00ED70F6">
        <w:t>réseaux</w:t>
      </w:r>
      <w:r>
        <w:t xml:space="preserve"> </w:t>
      </w:r>
      <w:r w:rsidRPr="00ED70F6">
        <w:t>et</w:t>
      </w:r>
      <w:r>
        <w:t xml:space="preserve"> </w:t>
      </w:r>
      <w:r w:rsidRPr="00ED70F6">
        <w:t>services</w:t>
      </w:r>
      <w:r>
        <w:t xml:space="preserve"> </w:t>
      </w:r>
      <w:r w:rsidRPr="00ED70F6">
        <w:t>TIC,</w:t>
      </w:r>
      <w:r>
        <w:t xml:space="preserve"> </w:t>
      </w:r>
      <w:r w:rsidRPr="00ED70F6">
        <w:t>en</w:t>
      </w:r>
      <w:r>
        <w:t xml:space="preserve"> </w:t>
      </w:r>
      <w:r w:rsidRPr="00ED70F6">
        <w:t>réduisant</w:t>
      </w:r>
      <w:r>
        <w:t xml:space="preserve"> </w:t>
      </w:r>
      <w:r w:rsidRPr="00ED70F6">
        <w:t>les</w:t>
      </w:r>
      <w:r>
        <w:t xml:space="preserve"> </w:t>
      </w:r>
      <w:r w:rsidRPr="00ED70F6">
        <w:t>risques</w:t>
      </w:r>
      <w:r>
        <w:t xml:space="preserve"> </w:t>
      </w:r>
      <w:del w:id="1029" w:author="Author">
        <w:r w:rsidRPr="00ED70F6" w:rsidDel="00AB1CB0">
          <w:delText>que</w:delText>
        </w:r>
        <w:r w:rsidDel="00AB1CB0">
          <w:delText xml:space="preserve"> </w:delText>
        </w:r>
        <w:r w:rsidRPr="00ED70F6" w:rsidDel="00AB1CB0">
          <w:delText>courent</w:delText>
        </w:r>
      </w:del>
      <w:ins w:id="1030" w:author="Author">
        <w:r w:rsidR="00AB1CB0">
          <w:t>pour</w:t>
        </w:r>
      </w:ins>
      <w:r>
        <w:t xml:space="preserve"> </w:t>
      </w:r>
      <w:r w:rsidRPr="00ED70F6">
        <w:t>les</w:t>
      </w:r>
      <w:r>
        <w:t xml:space="preserve"> </w:t>
      </w:r>
      <w:r w:rsidRPr="00ED70F6">
        <w:t>enfants;</w:t>
      </w:r>
    </w:p>
    <w:p w:rsidR="00BD6C77" w:rsidRPr="00ED70F6" w:rsidRDefault="00BD6C77" w:rsidP="00110747">
      <w:del w:id="1031" w:author="Author">
        <w:r w:rsidRPr="00ED70F6" w:rsidDel="00AB1CB0">
          <w:rPr>
            <w:i/>
            <w:iCs/>
          </w:rPr>
          <w:lastRenderedPageBreak/>
          <w:delText>i</w:delText>
        </w:r>
      </w:del>
      <w:ins w:id="1032" w:author="Author">
        <w:r w:rsidR="00AB1CB0">
          <w:rPr>
            <w:i/>
            <w:iCs/>
          </w:rPr>
          <w:t>j</w:t>
        </w:r>
      </w:ins>
      <w:r w:rsidRPr="00ED70F6">
        <w:rPr>
          <w:i/>
          <w:iCs/>
        </w:rPr>
        <w:t>)</w:t>
      </w:r>
      <w:r w:rsidRPr="00ED70F6">
        <w:tab/>
        <w:t>que</w:t>
      </w:r>
      <w:r>
        <w:t xml:space="preserve"> </w:t>
      </w:r>
      <w:r w:rsidRPr="00ED70F6">
        <w:t>la</w:t>
      </w:r>
      <w:r>
        <w:t xml:space="preserve"> </w:t>
      </w:r>
      <w:r w:rsidRPr="00ED70F6">
        <w:t>protection</w:t>
      </w:r>
      <w:r>
        <w:t xml:space="preserve"> </w:t>
      </w:r>
      <w:r w:rsidRPr="00ED70F6">
        <w:t>en</w:t>
      </w:r>
      <w:r>
        <w:t xml:space="preserve"> </w:t>
      </w:r>
      <w:r w:rsidRPr="00ED70F6">
        <w:t>ligne</w:t>
      </w:r>
      <w:r>
        <w:t xml:space="preserve"> </w:t>
      </w:r>
      <w:r w:rsidRPr="00ED70F6">
        <w:t>des</w:t>
      </w:r>
      <w:r>
        <w:t xml:space="preserve"> </w:t>
      </w:r>
      <w:r w:rsidRPr="00ED70F6">
        <w:t>enfants</w:t>
      </w:r>
      <w:r>
        <w:t xml:space="preserve"> </w:t>
      </w:r>
      <w:r w:rsidRPr="00ED70F6">
        <w:t>est</w:t>
      </w:r>
      <w:r>
        <w:t xml:space="preserve"> </w:t>
      </w:r>
      <w:r w:rsidRPr="00ED70F6">
        <w:t>une</w:t>
      </w:r>
      <w:r>
        <w:t xml:space="preserve"> </w:t>
      </w:r>
      <w:r w:rsidRPr="00ED70F6">
        <w:t>question</w:t>
      </w:r>
      <w:r>
        <w:t xml:space="preserve"> </w:t>
      </w:r>
      <w:r w:rsidRPr="00ED70F6">
        <w:t>dont</w:t>
      </w:r>
      <w:r>
        <w:t xml:space="preserve"> </w:t>
      </w:r>
      <w:r w:rsidRPr="00ED70F6">
        <w:t>l'intérêt</w:t>
      </w:r>
      <w:r>
        <w:t xml:space="preserve"> </w:t>
      </w:r>
      <w:r w:rsidRPr="00ED70F6">
        <w:t>est</w:t>
      </w:r>
      <w:r>
        <w:t xml:space="preserve"> </w:t>
      </w:r>
      <w:r w:rsidRPr="00ED70F6">
        <w:t>reconnu</w:t>
      </w:r>
      <w:r>
        <w:t xml:space="preserve"> </w:t>
      </w:r>
      <w:r w:rsidRPr="00ED70F6">
        <w:t>dans</w:t>
      </w:r>
      <w:r>
        <w:t xml:space="preserve"> </w:t>
      </w:r>
      <w:r w:rsidRPr="00ED70F6">
        <w:t>le</w:t>
      </w:r>
      <w:r>
        <w:t xml:space="preserve"> </w:t>
      </w:r>
      <w:r w:rsidRPr="00ED70F6">
        <w:t>monde</w:t>
      </w:r>
      <w:r>
        <w:t xml:space="preserve"> </w:t>
      </w:r>
      <w:r w:rsidRPr="00ED70F6">
        <w:t>entier</w:t>
      </w:r>
      <w:r>
        <w:t xml:space="preserve"> </w:t>
      </w:r>
      <w:r w:rsidRPr="00ED70F6">
        <w:t>et</w:t>
      </w:r>
      <w:r>
        <w:t xml:space="preserve"> </w:t>
      </w:r>
      <w:r w:rsidRPr="00ED70F6">
        <w:t>qui</w:t>
      </w:r>
      <w:r>
        <w:t xml:space="preserve"> </w:t>
      </w:r>
      <w:r w:rsidRPr="00ED70F6">
        <w:t>doit</w:t>
      </w:r>
      <w:r>
        <w:t xml:space="preserve"> </w:t>
      </w:r>
      <w:r w:rsidRPr="00ED70F6">
        <w:t>être</w:t>
      </w:r>
      <w:r>
        <w:t xml:space="preserve"> </w:t>
      </w:r>
      <w:r w:rsidRPr="00ED70F6">
        <w:t>inscrite</w:t>
      </w:r>
      <w:r>
        <w:t xml:space="preserve"> </w:t>
      </w:r>
      <w:r w:rsidRPr="00ED70F6">
        <w:t>à</w:t>
      </w:r>
      <w:r>
        <w:t xml:space="preserve"> </w:t>
      </w:r>
      <w:r w:rsidRPr="00ED70F6">
        <w:t>l'ordre</w:t>
      </w:r>
      <w:r>
        <w:t xml:space="preserve"> </w:t>
      </w:r>
      <w:r w:rsidRPr="00ED70F6">
        <w:t>du</w:t>
      </w:r>
      <w:r>
        <w:t xml:space="preserve"> </w:t>
      </w:r>
      <w:r w:rsidRPr="00ED70F6">
        <w:t>jour</w:t>
      </w:r>
      <w:r>
        <w:t xml:space="preserve"> </w:t>
      </w:r>
      <w:r w:rsidRPr="00ED70F6">
        <w:t>des</w:t>
      </w:r>
      <w:r>
        <w:t xml:space="preserve"> </w:t>
      </w:r>
      <w:r w:rsidRPr="00ED70F6">
        <w:t>instances</w:t>
      </w:r>
      <w:r>
        <w:t xml:space="preserve"> </w:t>
      </w:r>
      <w:r w:rsidRPr="00ED70F6">
        <w:t>internationales;</w:t>
      </w:r>
    </w:p>
    <w:p w:rsidR="00BD6C77" w:rsidRDefault="00BD6C77">
      <w:pPr>
        <w:rPr>
          <w:ins w:id="1033" w:author="Author"/>
        </w:rPr>
      </w:pPr>
      <w:del w:id="1034" w:author="Author">
        <w:r w:rsidRPr="00ED70F6" w:rsidDel="00AB1CB0">
          <w:rPr>
            <w:i/>
            <w:iCs/>
          </w:rPr>
          <w:delText>j</w:delText>
        </w:r>
      </w:del>
      <w:ins w:id="1035" w:author="Author">
        <w:r w:rsidR="00AB1CB0">
          <w:rPr>
            <w:i/>
            <w:iCs/>
          </w:rPr>
          <w:t>k</w:t>
        </w:r>
      </w:ins>
      <w:r w:rsidRPr="00ED70F6">
        <w:rPr>
          <w:i/>
          <w:iCs/>
        </w:rPr>
        <w:t>)</w:t>
      </w:r>
      <w:r w:rsidRPr="00ED70F6">
        <w:tab/>
      </w:r>
      <w:r w:rsidR="00AB1CB0" w:rsidRPr="00ED70F6">
        <w:t>que</w:t>
      </w:r>
      <w:r w:rsidR="00AB1CB0">
        <w:t xml:space="preserve"> </w:t>
      </w:r>
      <w:r w:rsidR="00AB1CB0" w:rsidRPr="00ED70F6">
        <w:t>la</w:t>
      </w:r>
      <w:r w:rsidR="00AB1CB0">
        <w:t xml:space="preserve"> </w:t>
      </w:r>
      <w:r w:rsidR="00AB1CB0" w:rsidRPr="00ED70F6">
        <w:t>protection</w:t>
      </w:r>
      <w:r w:rsidR="00AB1CB0">
        <w:t xml:space="preserve"> </w:t>
      </w:r>
      <w:r w:rsidR="00AB1CB0" w:rsidRPr="00ED70F6">
        <w:t>en</w:t>
      </w:r>
      <w:r w:rsidR="00AB1CB0">
        <w:t xml:space="preserve"> </w:t>
      </w:r>
      <w:r w:rsidR="00AB1CB0" w:rsidRPr="00ED70F6">
        <w:t>ligne</w:t>
      </w:r>
      <w:r w:rsidR="00AB1CB0">
        <w:t xml:space="preserve"> </w:t>
      </w:r>
      <w:r w:rsidR="00AB1CB0" w:rsidRPr="00ED70F6">
        <w:t>des</w:t>
      </w:r>
      <w:r w:rsidR="00AB1CB0">
        <w:t xml:space="preserve"> </w:t>
      </w:r>
      <w:r w:rsidR="00AB1CB0" w:rsidRPr="00ED70F6">
        <w:t>enfants</w:t>
      </w:r>
      <w:r w:rsidR="00AB1CB0">
        <w:t xml:space="preserve"> </w:t>
      </w:r>
      <w:r w:rsidR="00AB1CB0" w:rsidRPr="00ED70F6">
        <w:t>suppose</w:t>
      </w:r>
      <w:r w:rsidR="00AB1CB0">
        <w:t xml:space="preserve"> </w:t>
      </w:r>
      <w:r w:rsidR="00AB1CB0" w:rsidRPr="00ED70F6">
        <w:t>l'existence</w:t>
      </w:r>
      <w:r w:rsidR="00AB1CB0">
        <w:t xml:space="preserve"> </w:t>
      </w:r>
      <w:r w:rsidR="00AB1CB0" w:rsidRPr="00ED70F6">
        <w:t>d'un</w:t>
      </w:r>
      <w:r w:rsidR="00AB1CB0">
        <w:t xml:space="preserve"> </w:t>
      </w:r>
      <w:r w:rsidR="00AB1CB0" w:rsidRPr="00ED70F6">
        <w:t>réseau</w:t>
      </w:r>
      <w:r w:rsidR="00AB1CB0">
        <w:t xml:space="preserve"> </w:t>
      </w:r>
      <w:ins w:id="1036" w:author="Author">
        <w:r w:rsidR="00AB1CB0">
          <w:t xml:space="preserve">national, régional et </w:t>
        </w:r>
      </w:ins>
      <w:r w:rsidR="00AB1CB0" w:rsidRPr="00ED70F6">
        <w:t>international</w:t>
      </w:r>
      <w:r w:rsidR="00AB1CB0">
        <w:t xml:space="preserve"> </w:t>
      </w:r>
      <w:r w:rsidR="00AB1CB0" w:rsidRPr="00ED70F6">
        <w:t>de</w:t>
      </w:r>
      <w:r w:rsidR="00AB1CB0">
        <w:t xml:space="preserve"> </w:t>
      </w:r>
      <w:r w:rsidR="00AB1CB0" w:rsidRPr="00ED70F6">
        <w:t>collaboration,</w:t>
      </w:r>
      <w:r w:rsidR="00AB1CB0">
        <w:t xml:space="preserve"> </w:t>
      </w:r>
      <w:r w:rsidR="00AB1CB0" w:rsidRPr="00ED70F6">
        <w:t>conjointement</w:t>
      </w:r>
      <w:r w:rsidR="00AB1CB0">
        <w:t xml:space="preserve"> </w:t>
      </w:r>
      <w:r w:rsidR="00AB1CB0" w:rsidRPr="00ED70F6">
        <w:t>avec</w:t>
      </w:r>
      <w:r w:rsidR="00AB1CB0">
        <w:t xml:space="preserve"> </w:t>
      </w:r>
      <w:r w:rsidR="00AB1CB0" w:rsidRPr="00ED70F6">
        <w:t>d'autres</w:t>
      </w:r>
      <w:r w:rsidR="00AB1CB0">
        <w:t xml:space="preserve"> </w:t>
      </w:r>
      <w:r w:rsidR="00AB1CB0" w:rsidRPr="00ED70F6">
        <w:t>institutions</w:t>
      </w:r>
      <w:r w:rsidR="00AB1CB0">
        <w:t xml:space="preserve"> </w:t>
      </w:r>
      <w:r w:rsidR="00AB1CB0" w:rsidRPr="00ED70F6">
        <w:t>et</w:t>
      </w:r>
      <w:r w:rsidR="00AB1CB0">
        <w:t xml:space="preserve"> </w:t>
      </w:r>
      <w:r w:rsidR="00AB1CB0" w:rsidRPr="00ED70F6">
        <w:t>partenaires</w:t>
      </w:r>
      <w:r w:rsidR="00AB1CB0">
        <w:t xml:space="preserve"> </w:t>
      </w:r>
      <w:r w:rsidR="00AB1CB0" w:rsidRPr="00ED70F6">
        <w:t>des</w:t>
      </w:r>
      <w:r w:rsidR="00AB1CB0">
        <w:t xml:space="preserve"> </w:t>
      </w:r>
      <w:r w:rsidR="00AB1CB0" w:rsidRPr="00ED70F6">
        <w:t>Nations</w:t>
      </w:r>
      <w:r w:rsidR="00AB1CB0">
        <w:t xml:space="preserve"> </w:t>
      </w:r>
      <w:r w:rsidR="00AB1CB0" w:rsidRPr="00ED70F6">
        <w:t>Unies,</w:t>
      </w:r>
      <w:r w:rsidR="00AB1CB0">
        <w:t xml:space="preserve"> </w:t>
      </w:r>
      <w:r w:rsidR="00AB1CB0" w:rsidRPr="00ED70F6">
        <w:t>dont</w:t>
      </w:r>
      <w:r w:rsidR="00AB1CB0">
        <w:t xml:space="preserve"> </w:t>
      </w:r>
      <w:r w:rsidR="00AB1CB0" w:rsidRPr="00ED70F6">
        <w:t>le</w:t>
      </w:r>
      <w:r w:rsidR="00AB1CB0">
        <w:t xml:space="preserve"> </w:t>
      </w:r>
      <w:r w:rsidR="00AB1CB0" w:rsidRPr="00ED70F6">
        <w:t>but</w:t>
      </w:r>
      <w:r w:rsidR="00AB1CB0">
        <w:t xml:space="preserve"> </w:t>
      </w:r>
      <w:r w:rsidR="00AB1CB0" w:rsidRPr="00ED70F6">
        <w:t>est</w:t>
      </w:r>
      <w:r w:rsidR="00AB1CB0">
        <w:t xml:space="preserve"> </w:t>
      </w:r>
      <w:r w:rsidR="00AB1CB0" w:rsidRPr="00ED70F6">
        <w:t>de</w:t>
      </w:r>
      <w:r w:rsidR="00AB1CB0">
        <w:t xml:space="preserve"> </w:t>
      </w:r>
      <w:r w:rsidR="00AB1CB0" w:rsidRPr="00ED70F6">
        <w:t>promouvoir</w:t>
      </w:r>
      <w:r w:rsidR="00AB1CB0">
        <w:t xml:space="preserve"> </w:t>
      </w:r>
      <w:r w:rsidR="00AB1CB0" w:rsidRPr="00ED70F6">
        <w:t>la</w:t>
      </w:r>
      <w:r w:rsidR="00AB1CB0">
        <w:t xml:space="preserve"> </w:t>
      </w:r>
      <w:r w:rsidR="00AB1CB0" w:rsidRPr="00ED70F6">
        <w:t>protection</w:t>
      </w:r>
      <w:r w:rsidR="00AB1CB0">
        <w:t xml:space="preserve"> </w:t>
      </w:r>
      <w:r w:rsidR="00AB1CB0" w:rsidRPr="00ED70F6">
        <w:t>en</w:t>
      </w:r>
      <w:r w:rsidR="00AB1CB0">
        <w:t xml:space="preserve"> </w:t>
      </w:r>
      <w:r w:rsidR="00AB1CB0" w:rsidRPr="00ED70F6">
        <w:t>ligne</w:t>
      </w:r>
      <w:r w:rsidR="00AB1CB0">
        <w:t xml:space="preserve"> </w:t>
      </w:r>
      <w:r w:rsidR="00AB1CB0" w:rsidRPr="00ED70F6">
        <w:t>des</w:t>
      </w:r>
      <w:r w:rsidR="00AB1CB0">
        <w:t xml:space="preserve"> </w:t>
      </w:r>
      <w:r w:rsidR="00AB1CB0" w:rsidRPr="00ED70F6">
        <w:t>enfants</w:t>
      </w:r>
      <w:r w:rsidR="00AB1CB0">
        <w:t xml:space="preserve"> </w:t>
      </w:r>
      <w:del w:id="1037" w:author="Author">
        <w:r w:rsidR="00AB1CB0" w:rsidRPr="00ED70F6" w:rsidDel="00FF1517">
          <w:delText>dans</w:delText>
        </w:r>
        <w:r w:rsidR="00AB1CB0" w:rsidDel="00FF1517">
          <w:delText xml:space="preserve"> </w:delText>
        </w:r>
        <w:r w:rsidR="00AB1CB0" w:rsidRPr="00ED70F6" w:rsidDel="00FF1517">
          <w:delText>le</w:delText>
        </w:r>
        <w:r w:rsidR="00AB1CB0" w:rsidDel="00FF1517">
          <w:delText xml:space="preserve"> </w:delText>
        </w:r>
        <w:r w:rsidR="00AB1CB0" w:rsidRPr="00ED70F6" w:rsidDel="00FF1517">
          <w:delText>monde</w:delText>
        </w:r>
        <w:r w:rsidR="00322907" w:rsidDel="00322907">
          <w:delText xml:space="preserve"> </w:delText>
        </w:r>
        <w:r w:rsidR="00AB1CB0" w:rsidRPr="00ED70F6" w:rsidDel="00FF1517">
          <w:delText>entier</w:delText>
        </w:r>
      </w:del>
      <w:r w:rsidR="00AB1CB0" w:rsidRPr="00ED70F6">
        <w:t>,</w:t>
      </w:r>
      <w:r w:rsidR="00AB1CB0">
        <w:t xml:space="preserve"> </w:t>
      </w:r>
      <w:r w:rsidR="00AB1CB0" w:rsidRPr="00ED70F6">
        <w:t>en</w:t>
      </w:r>
      <w:r w:rsidR="00AB1CB0">
        <w:t xml:space="preserve"> </w:t>
      </w:r>
      <w:r w:rsidR="00AB1CB0" w:rsidRPr="00ED70F6">
        <w:t>fournissant</w:t>
      </w:r>
      <w:r w:rsidR="00AB1CB0">
        <w:t xml:space="preserve"> </w:t>
      </w:r>
      <w:r w:rsidR="00AB1CB0" w:rsidRPr="00ED70F6">
        <w:t>des</w:t>
      </w:r>
      <w:r w:rsidR="00AB1CB0">
        <w:t xml:space="preserve"> </w:t>
      </w:r>
      <w:r w:rsidR="00AB1CB0" w:rsidRPr="00ED70F6">
        <w:t>directives</w:t>
      </w:r>
      <w:r w:rsidR="00AB1CB0">
        <w:t xml:space="preserve"> </w:t>
      </w:r>
      <w:r w:rsidR="00AB1CB0" w:rsidRPr="00ED70F6">
        <w:t>sur</w:t>
      </w:r>
      <w:r w:rsidR="00AB1CB0">
        <w:t xml:space="preserve"> </w:t>
      </w:r>
      <w:del w:id="1038" w:author="Author">
        <w:r w:rsidR="00AB1CB0" w:rsidRPr="00ED70F6" w:rsidDel="00FF1517">
          <w:delText>la</w:delText>
        </w:r>
        <w:r w:rsidR="00AB1CB0" w:rsidDel="00FF1517">
          <w:delText xml:space="preserve"> </w:delText>
        </w:r>
        <w:r w:rsidR="00AB1CB0" w:rsidRPr="00ED70F6" w:rsidDel="00FF1517">
          <w:delText>sécurité</w:delText>
        </w:r>
        <w:r w:rsidR="00AB1CB0" w:rsidDel="00FF1517">
          <w:delText xml:space="preserve"> </w:delText>
        </w:r>
        <w:r w:rsidR="00AB1CB0" w:rsidRPr="00ED70F6" w:rsidDel="00FF1517">
          <w:delText>du</w:delText>
        </w:r>
      </w:del>
      <w:ins w:id="1039" w:author="Author">
        <w:r w:rsidR="00AB1CB0">
          <w:t xml:space="preserve">un </w:t>
        </w:r>
      </w:ins>
      <w:r w:rsidR="00AB1CB0" w:rsidRPr="00ED70F6">
        <w:t>comportement</w:t>
      </w:r>
      <w:r w:rsidR="00AB1CB0">
        <w:t xml:space="preserve"> </w:t>
      </w:r>
      <w:r w:rsidR="00AB1CB0" w:rsidRPr="00ED70F6">
        <w:t>en</w:t>
      </w:r>
      <w:r w:rsidR="00AB1CB0">
        <w:t xml:space="preserve"> </w:t>
      </w:r>
      <w:r w:rsidR="00AB1CB0" w:rsidRPr="00ED70F6">
        <w:t>ligne</w:t>
      </w:r>
      <w:ins w:id="1040" w:author="Author">
        <w:r w:rsidR="00AB1CB0">
          <w:t xml:space="preserve"> sécurisé</w:t>
        </w:r>
      </w:ins>
      <w:del w:id="1041" w:author="Author">
        <w:r w:rsidR="00AB1CB0" w:rsidDel="00AB1CB0">
          <w:delText>;</w:delText>
        </w:r>
      </w:del>
      <w:ins w:id="1042" w:author="Author">
        <w:r w:rsidR="00AB1CB0">
          <w:t>,</w:t>
        </w:r>
      </w:ins>
    </w:p>
    <w:p w:rsidR="00BD6C77" w:rsidRPr="003F034A" w:rsidDel="00AB1CB0" w:rsidRDefault="00BD6C77">
      <w:pPr>
        <w:rPr>
          <w:del w:id="1043" w:author="Author"/>
        </w:rPr>
      </w:pPr>
      <w:del w:id="1044" w:author="Author">
        <w:r w:rsidRPr="00ED70F6" w:rsidDel="00AB1CB0">
          <w:rPr>
            <w:i/>
            <w:iCs/>
          </w:rPr>
          <w:delText>k)</w:delText>
        </w:r>
        <w:r w:rsidRPr="00ED70F6" w:rsidDel="00AB1CB0">
          <w:tab/>
          <w:delText>que</w:delText>
        </w:r>
        <w:r w:rsidDel="00AB1CB0">
          <w:delText xml:space="preserve"> </w:delText>
        </w:r>
        <w:r w:rsidRPr="00ED70F6" w:rsidDel="00AB1CB0">
          <w:delText>plusieurs</w:delText>
        </w:r>
        <w:r w:rsidDel="00AB1CB0">
          <w:delText xml:space="preserve"> </w:delText>
        </w:r>
        <w:r w:rsidRPr="00ED70F6" w:rsidDel="00AB1CB0">
          <w:delText>gouvernements</w:delText>
        </w:r>
        <w:r w:rsidDel="00AB1CB0">
          <w:delText xml:space="preserve"> </w:delText>
        </w:r>
        <w:r w:rsidRPr="00ED70F6" w:rsidDel="00AB1CB0">
          <w:delText>et</w:delText>
        </w:r>
        <w:r w:rsidDel="00AB1CB0">
          <w:delText xml:space="preserve"> </w:delText>
        </w:r>
        <w:r w:rsidRPr="00ED70F6" w:rsidDel="00AB1CB0">
          <w:delText>organisations</w:delText>
        </w:r>
        <w:r w:rsidDel="00AB1CB0">
          <w:delText xml:space="preserve"> </w:delText>
        </w:r>
        <w:r w:rsidRPr="00ED70F6" w:rsidDel="00AB1CB0">
          <w:delText>régionales</w:delText>
        </w:r>
        <w:r w:rsidDel="00AB1CB0">
          <w:delText xml:space="preserve"> </w:delText>
        </w:r>
        <w:r w:rsidRPr="00ED70F6" w:rsidDel="00AB1CB0">
          <w:delText>encouragent</w:delText>
        </w:r>
        <w:r w:rsidDel="00AB1CB0">
          <w:delText xml:space="preserve"> </w:delText>
        </w:r>
        <w:r w:rsidRPr="00ED70F6" w:rsidDel="00AB1CB0">
          <w:delText>et</w:delText>
        </w:r>
        <w:r w:rsidDel="00AB1CB0">
          <w:delText xml:space="preserve"> </w:delText>
        </w:r>
        <w:r w:rsidRPr="00ED70F6" w:rsidDel="00AB1CB0">
          <w:delText>œuvrent</w:delText>
        </w:r>
        <w:r w:rsidDel="00AB1CB0">
          <w:delText xml:space="preserve"> </w:delText>
        </w:r>
        <w:r w:rsidRPr="00ED70F6" w:rsidDel="00AB1CB0">
          <w:delText>activement</w:delText>
        </w:r>
        <w:r w:rsidDel="00AB1CB0">
          <w:delText xml:space="preserve"> </w:delText>
        </w:r>
        <w:r w:rsidRPr="00ED70F6" w:rsidDel="00AB1CB0">
          <w:delText>à</w:delText>
        </w:r>
        <w:r w:rsidDel="00AB1CB0">
          <w:delText xml:space="preserve"> </w:delText>
        </w:r>
        <w:r w:rsidRPr="00ED70F6" w:rsidDel="00AB1CB0">
          <w:delText>la</w:delText>
        </w:r>
        <w:r w:rsidDel="00AB1CB0">
          <w:delText xml:space="preserve"> </w:delText>
        </w:r>
        <w:r w:rsidRPr="00ED70F6" w:rsidDel="00AB1CB0">
          <w:delText>création</w:delText>
        </w:r>
        <w:r w:rsidDel="00AB1CB0">
          <w:delText xml:space="preserve"> </w:delText>
        </w:r>
        <w:r w:rsidRPr="00ED70F6" w:rsidDel="00AB1CB0">
          <w:delText>d'un</w:delText>
        </w:r>
        <w:r w:rsidDel="00AB1CB0">
          <w:delText xml:space="preserve"> </w:delText>
        </w:r>
        <w:r w:rsidRPr="00ED70F6" w:rsidDel="00AB1CB0">
          <w:delText>environnement</w:delText>
        </w:r>
        <w:r w:rsidDel="00AB1CB0">
          <w:delText xml:space="preserve"> </w:delText>
        </w:r>
        <w:r w:rsidR="003A2CAE" w:rsidDel="003A2CAE">
          <w:delText>I</w:delText>
        </w:r>
        <w:r w:rsidRPr="00ED70F6" w:rsidDel="00AB1CB0">
          <w:delText>nternet</w:delText>
        </w:r>
        <w:r w:rsidDel="00AB1CB0">
          <w:delText xml:space="preserve"> </w:delText>
        </w:r>
        <w:r w:rsidRPr="00ED70F6" w:rsidDel="00AB1CB0">
          <w:delText>sécurisé</w:delText>
        </w:r>
        <w:r w:rsidDel="00AB1CB0">
          <w:delText xml:space="preserve"> </w:delText>
        </w:r>
        <w:r w:rsidRPr="00ED70F6" w:rsidDel="00AB1CB0">
          <w:delText>pour</w:delText>
        </w:r>
        <w:r w:rsidDel="00AB1CB0">
          <w:delText xml:space="preserve"> </w:delText>
        </w:r>
        <w:r w:rsidRPr="00ED70F6" w:rsidDel="00AB1CB0">
          <w:delText>les</w:delText>
        </w:r>
        <w:r w:rsidDel="00AB1CB0">
          <w:delText xml:space="preserve"> </w:delText>
        </w:r>
        <w:r w:rsidRPr="00ED70F6" w:rsidDel="00AB1CB0">
          <w:delText>enfants,</w:delText>
        </w:r>
      </w:del>
    </w:p>
    <w:p w:rsidR="00BD6C77" w:rsidRPr="00ED70F6" w:rsidRDefault="00BD6C77" w:rsidP="00110747">
      <w:pPr>
        <w:pStyle w:val="Call"/>
      </w:pPr>
      <w:r w:rsidRPr="00ED70F6">
        <w:t>rappelant</w:t>
      </w:r>
    </w:p>
    <w:p w:rsidR="00BD6C77" w:rsidRPr="00ED70F6" w:rsidRDefault="00BD6C77" w:rsidP="00110747">
      <w:r w:rsidRPr="00ED70F6">
        <w:rPr>
          <w:i/>
          <w:iCs/>
        </w:rPr>
        <w:t>a)</w:t>
      </w:r>
      <w:r w:rsidRPr="00ED70F6">
        <w:tab/>
        <w:t>la</w:t>
      </w:r>
      <w:r>
        <w:t xml:space="preserve"> </w:t>
      </w:r>
      <w:r w:rsidRPr="00ED70F6">
        <w:t>Convention</w:t>
      </w:r>
      <w:r>
        <w:t xml:space="preserve"> </w:t>
      </w:r>
      <w:r w:rsidRPr="00ED70F6">
        <w:t>des</w:t>
      </w:r>
      <w:r>
        <w:t xml:space="preserve"> </w:t>
      </w:r>
      <w:r w:rsidRPr="00ED70F6">
        <w:t>Nations</w:t>
      </w:r>
      <w:r>
        <w:t xml:space="preserve"> </w:t>
      </w:r>
      <w:r w:rsidRPr="00ED70F6">
        <w:t>Unies</w:t>
      </w:r>
      <w:r>
        <w:t xml:space="preserve"> </w:t>
      </w:r>
      <w:r w:rsidRPr="00ED70F6">
        <w:t>relative</w:t>
      </w:r>
      <w:r>
        <w:t xml:space="preserve"> </w:t>
      </w:r>
      <w:r w:rsidRPr="00ED70F6">
        <w:t>aux</w:t>
      </w:r>
      <w:r>
        <w:t xml:space="preserve"> </w:t>
      </w:r>
      <w:r w:rsidRPr="00ED70F6">
        <w:t>droits</w:t>
      </w:r>
      <w:r>
        <w:t xml:space="preserve"> </w:t>
      </w:r>
      <w:r w:rsidRPr="00ED70F6">
        <w:t>de</w:t>
      </w:r>
      <w:r>
        <w:t xml:space="preserve"> </w:t>
      </w:r>
      <w:r w:rsidRPr="00ED70F6">
        <w:t>l'enfant</w:t>
      </w:r>
      <w:r>
        <w:t xml:space="preserve"> </w:t>
      </w:r>
      <w:r w:rsidRPr="00ED70F6">
        <w:t>(1989),</w:t>
      </w:r>
      <w:r>
        <w:t xml:space="preserve"> </w:t>
      </w:r>
      <w:r w:rsidRPr="00ED70F6">
        <w:t>la</w:t>
      </w:r>
      <w:r>
        <w:t xml:space="preserve"> </w:t>
      </w:r>
      <w:r w:rsidRPr="00ED70F6">
        <w:t>Déclaration</w:t>
      </w:r>
      <w:r>
        <w:t xml:space="preserve"> </w:t>
      </w:r>
      <w:r w:rsidRPr="00ED70F6">
        <w:t>des</w:t>
      </w:r>
      <w:r>
        <w:t xml:space="preserve"> </w:t>
      </w:r>
      <w:r w:rsidRPr="00ED70F6">
        <w:t>droits</w:t>
      </w:r>
      <w:r>
        <w:t xml:space="preserve"> </w:t>
      </w:r>
      <w:r w:rsidRPr="00ED70F6">
        <w:t>de</w:t>
      </w:r>
      <w:r>
        <w:t xml:space="preserve"> </w:t>
      </w:r>
      <w:r w:rsidRPr="00ED70F6">
        <w:t>l'enfant</w:t>
      </w:r>
      <w:r>
        <w:t xml:space="preserve"> </w:t>
      </w:r>
      <w:r w:rsidRPr="00ED70F6">
        <w:t>adoptée</w:t>
      </w:r>
      <w:r>
        <w:t xml:space="preserve"> </w:t>
      </w:r>
      <w:r w:rsidRPr="00ED70F6">
        <w:t>par</w:t>
      </w:r>
      <w:r>
        <w:t xml:space="preserve"> </w:t>
      </w:r>
      <w:r w:rsidRPr="00ED70F6">
        <w:t>l'Assemblée</w:t>
      </w:r>
      <w:r>
        <w:t xml:space="preserve"> </w:t>
      </w:r>
      <w:r w:rsidRPr="00ED70F6">
        <w:t>générale</w:t>
      </w:r>
      <w:r>
        <w:t xml:space="preserve"> </w:t>
      </w:r>
      <w:r w:rsidRPr="00ED70F6">
        <w:t>des</w:t>
      </w:r>
      <w:r>
        <w:t xml:space="preserve"> </w:t>
      </w:r>
      <w:r w:rsidRPr="00ED70F6">
        <w:t>Nations</w:t>
      </w:r>
      <w:r>
        <w:t xml:space="preserve"> </w:t>
      </w:r>
      <w:r w:rsidRPr="00ED70F6">
        <w:t>Unies</w:t>
      </w:r>
      <w:r>
        <w:t xml:space="preserve"> </w:t>
      </w:r>
      <w:r w:rsidRPr="00ED70F6">
        <w:t>le</w:t>
      </w:r>
      <w:r>
        <w:t xml:space="preserve"> </w:t>
      </w:r>
      <w:r w:rsidRPr="00ED70F6">
        <w:t>20</w:t>
      </w:r>
      <w:r>
        <w:t xml:space="preserve"> </w:t>
      </w:r>
      <w:r w:rsidRPr="00ED70F6">
        <w:t>novembre</w:t>
      </w:r>
      <w:r>
        <w:t xml:space="preserve"> </w:t>
      </w:r>
      <w:r w:rsidRPr="00ED70F6">
        <w:t>1989</w:t>
      </w:r>
      <w:r>
        <w:t xml:space="preserve"> </w:t>
      </w:r>
      <w:r w:rsidRPr="00ED70F6">
        <w:t>et</w:t>
      </w:r>
      <w:r>
        <w:t xml:space="preserve"> </w:t>
      </w:r>
      <w:r w:rsidRPr="00ED70F6">
        <w:t>reconnue</w:t>
      </w:r>
      <w:r>
        <w:t xml:space="preserve"> </w:t>
      </w:r>
      <w:r w:rsidRPr="00ED70F6">
        <w:t>dans</w:t>
      </w:r>
      <w:r>
        <w:t xml:space="preserve"> </w:t>
      </w:r>
      <w:r w:rsidRPr="00ED70F6">
        <w:t>la</w:t>
      </w:r>
      <w:r>
        <w:t xml:space="preserve"> </w:t>
      </w:r>
      <w:r w:rsidRPr="00ED70F6">
        <w:t>Déclaration</w:t>
      </w:r>
      <w:r>
        <w:t xml:space="preserve"> </w:t>
      </w:r>
      <w:r w:rsidRPr="00ED70F6">
        <w:t>universelle</w:t>
      </w:r>
      <w:r>
        <w:t xml:space="preserve"> </w:t>
      </w:r>
      <w:r w:rsidRPr="00ED70F6">
        <w:t>des</w:t>
      </w:r>
      <w:r>
        <w:t xml:space="preserve"> </w:t>
      </w:r>
      <w:r w:rsidRPr="00ED70F6">
        <w:t>droits</w:t>
      </w:r>
      <w:r>
        <w:t xml:space="preserve"> </w:t>
      </w:r>
      <w:r w:rsidRPr="00ED70F6">
        <w:t>de</w:t>
      </w:r>
      <w:r>
        <w:t xml:space="preserve"> </w:t>
      </w:r>
      <w:r w:rsidRPr="00ED70F6">
        <w:t>l'homme</w:t>
      </w:r>
      <w:r>
        <w:t xml:space="preserve"> </w:t>
      </w:r>
      <w:r w:rsidRPr="00ED70F6">
        <w:t>ainsi</w:t>
      </w:r>
      <w:r>
        <w:t xml:space="preserve"> </w:t>
      </w:r>
      <w:r w:rsidRPr="00ED70F6">
        <w:t>que</w:t>
      </w:r>
      <w:r>
        <w:t xml:space="preserve"> </w:t>
      </w:r>
      <w:r w:rsidRPr="00ED70F6">
        <w:t>dans</w:t>
      </w:r>
      <w:r>
        <w:t xml:space="preserve"> </w:t>
      </w:r>
      <w:r w:rsidRPr="00ED70F6">
        <w:t>toutes</w:t>
      </w:r>
      <w:r>
        <w:t xml:space="preserve"> </w:t>
      </w:r>
      <w:r w:rsidRPr="00ED70F6">
        <w:t>les</w:t>
      </w:r>
      <w:r>
        <w:t xml:space="preserve"> </w:t>
      </w:r>
      <w:r w:rsidRPr="00ED70F6">
        <w:t>résolutions</w:t>
      </w:r>
      <w:r>
        <w:t xml:space="preserve"> </w:t>
      </w:r>
      <w:r w:rsidRPr="00ED70F6">
        <w:t>pertinentes</w:t>
      </w:r>
      <w:r>
        <w:t xml:space="preserve"> </w:t>
      </w:r>
      <w:r w:rsidRPr="00ED70F6">
        <w:t>de</w:t>
      </w:r>
      <w:r>
        <w:t xml:space="preserve"> </w:t>
      </w:r>
      <w:r w:rsidRPr="00ED70F6">
        <w:t>l'Organisation</w:t>
      </w:r>
      <w:r>
        <w:t xml:space="preserve"> </w:t>
      </w:r>
      <w:r w:rsidRPr="00ED70F6">
        <w:t>des</w:t>
      </w:r>
      <w:r>
        <w:t xml:space="preserve"> </w:t>
      </w:r>
      <w:r w:rsidRPr="00ED70F6">
        <w:t>Nations</w:t>
      </w:r>
      <w:r>
        <w:t xml:space="preserve"> </w:t>
      </w:r>
      <w:r w:rsidRPr="00ED70F6">
        <w:t>Unies</w:t>
      </w:r>
      <w:r>
        <w:t xml:space="preserve"> </w:t>
      </w:r>
      <w:r w:rsidRPr="00ED70F6">
        <w:t>relatives</w:t>
      </w:r>
      <w:r>
        <w:t xml:space="preserve"> </w:t>
      </w:r>
      <w:r w:rsidRPr="00ED70F6">
        <w:t>à</w:t>
      </w:r>
      <w:r>
        <w:t xml:space="preserve"> </w:t>
      </w:r>
      <w:r w:rsidRPr="00ED70F6">
        <w:t>la</w:t>
      </w:r>
      <w:r>
        <w:t xml:space="preserve"> </w:t>
      </w:r>
      <w:r w:rsidRPr="00ED70F6">
        <w:t>protection</w:t>
      </w:r>
      <w:r>
        <w:t xml:space="preserve"> </w:t>
      </w:r>
      <w:r w:rsidRPr="00ED70F6">
        <w:t>des</w:t>
      </w:r>
      <w:r>
        <w:t xml:space="preserve"> </w:t>
      </w:r>
      <w:r w:rsidRPr="00ED70F6">
        <w:t>enfants</w:t>
      </w:r>
      <w:r>
        <w:t xml:space="preserve"> </w:t>
      </w:r>
      <w:r w:rsidRPr="00ED70F6">
        <w:t>et</w:t>
      </w:r>
      <w:r>
        <w:t xml:space="preserve"> </w:t>
      </w:r>
      <w:r w:rsidRPr="00ED70F6">
        <w:t>à</w:t>
      </w:r>
      <w:r>
        <w:t xml:space="preserve"> </w:t>
      </w:r>
      <w:r w:rsidRPr="00ED70F6">
        <w:t>la</w:t>
      </w:r>
      <w:r>
        <w:t xml:space="preserve"> </w:t>
      </w:r>
      <w:r w:rsidRPr="00ED70F6">
        <w:t>protection</w:t>
      </w:r>
      <w:r>
        <w:t xml:space="preserve"> </w:t>
      </w:r>
      <w:r w:rsidRPr="00ED70F6">
        <w:t>en</w:t>
      </w:r>
      <w:r>
        <w:t xml:space="preserve"> </w:t>
      </w:r>
      <w:r w:rsidRPr="00ED70F6">
        <w:t>ligne</w:t>
      </w:r>
      <w:r>
        <w:t xml:space="preserve"> </w:t>
      </w:r>
      <w:r w:rsidRPr="00ED70F6">
        <w:t>des</w:t>
      </w:r>
      <w:r>
        <w:t xml:space="preserve"> </w:t>
      </w:r>
      <w:r w:rsidRPr="00ED70F6">
        <w:t>enfants;</w:t>
      </w:r>
    </w:p>
    <w:p w:rsidR="00BD6C77" w:rsidRDefault="00BD6C77" w:rsidP="00110747">
      <w:pPr>
        <w:rPr>
          <w:ins w:id="1045" w:author="Author"/>
        </w:rPr>
      </w:pPr>
      <w:r w:rsidRPr="00ED70F6">
        <w:rPr>
          <w:i/>
          <w:iCs/>
        </w:rPr>
        <w:t>b)</w:t>
      </w:r>
      <w:r w:rsidRPr="00ED70F6">
        <w:tab/>
        <w:t>que,</w:t>
      </w:r>
      <w:r>
        <w:t xml:space="preserve"> </w:t>
      </w:r>
      <w:r w:rsidRPr="00ED70F6">
        <w:t>dans</w:t>
      </w:r>
      <w:r>
        <w:t xml:space="preserve"> </w:t>
      </w:r>
      <w:r w:rsidRPr="00ED70F6">
        <w:t>le</w:t>
      </w:r>
      <w:r>
        <w:t xml:space="preserve"> </w:t>
      </w:r>
      <w:r w:rsidRPr="00ED70F6">
        <w:t>cadre</w:t>
      </w:r>
      <w:r>
        <w:t xml:space="preserve"> </w:t>
      </w:r>
      <w:r w:rsidRPr="00ED70F6">
        <w:t>de</w:t>
      </w:r>
      <w:r>
        <w:t xml:space="preserve"> </w:t>
      </w:r>
      <w:r w:rsidRPr="00ED70F6">
        <w:t>la</w:t>
      </w:r>
      <w:r>
        <w:t xml:space="preserve"> </w:t>
      </w:r>
      <w:r w:rsidRPr="00ED70F6">
        <w:t>Convention</w:t>
      </w:r>
      <w:r>
        <w:t xml:space="preserve"> </w:t>
      </w:r>
      <w:r w:rsidRPr="00ED70F6">
        <w:t>relative</w:t>
      </w:r>
      <w:r>
        <w:t xml:space="preserve"> </w:t>
      </w:r>
      <w:r w:rsidRPr="00ED70F6">
        <w:t>aux</w:t>
      </w:r>
      <w:r>
        <w:t xml:space="preserve"> </w:t>
      </w:r>
      <w:r w:rsidRPr="00ED70F6">
        <w:t>droits</w:t>
      </w:r>
      <w:r>
        <w:t xml:space="preserve"> </w:t>
      </w:r>
      <w:r w:rsidRPr="00ED70F6">
        <w:t>de</w:t>
      </w:r>
      <w:r>
        <w:t xml:space="preserve"> </w:t>
      </w:r>
      <w:r w:rsidRPr="00ED70F6">
        <w:t>l'enfant,</w:t>
      </w:r>
      <w:r>
        <w:t xml:space="preserve"> </w:t>
      </w:r>
      <w:r w:rsidRPr="00ED70F6">
        <w:t>les</w:t>
      </w:r>
      <w:r>
        <w:t xml:space="preserve"> </w:t>
      </w:r>
      <w:r w:rsidRPr="00ED70F6">
        <w:t>Etats</w:t>
      </w:r>
      <w:r>
        <w:t xml:space="preserve"> </w:t>
      </w:r>
      <w:r w:rsidRPr="00ED70F6">
        <w:t>Parties</w:t>
      </w:r>
      <w:r>
        <w:t xml:space="preserve"> </w:t>
      </w:r>
      <w:r w:rsidRPr="00ED70F6">
        <w:t>se</w:t>
      </w:r>
      <w:r>
        <w:t xml:space="preserve"> </w:t>
      </w:r>
      <w:r w:rsidRPr="00ED70F6">
        <w:t>sont</w:t>
      </w:r>
      <w:r>
        <w:t xml:space="preserve"> </w:t>
      </w:r>
      <w:r w:rsidRPr="00ED70F6">
        <w:t>engagés</w:t>
      </w:r>
      <w:r>
        <w:t xml:space="preserve"> </w:t>
      </w:r>
      <w:r w:rsidRPr="00ED70F6">
        <w:t>à</w:t>
      </w:r>
      <w:r>
        <w:t xml:space="preserve"> </w:t>
      </w:r>
      <w:r w:rsidRPr="00ED70F6">
        <w:t>protéger</w:t>
      </w:r>
      <w:r>
        <w:t xml:space="preserve"> </w:t>
      </w:r>
      <w:r w:rsidRPr="00ED70F6">
        <w:t>les</w:t>
      </w:r>
      <w:r>
        <w:t xml:space="preserve"> </w:t>
      </w:r>
      <w:r w:rsidRPr="00ED70F6">
        <w:t>enfants</w:t>
      </w:r>
      <w:r>
        <w:t xml:space="preserve"> </w:t>
      </w:r>
      <w:r w:rsidRPr="00ED70F6">
        <w:t>contre</w:t>
      </w:r>
      <w:r>
        <w:t xml:space="preserve"> </w:t>
      </w:r>
      <w:r w:rsidRPr="00ED70F6">
        <w:t>toutes</w:t>
      </w:r>
      <w:r>
        <w:t xml:space="preserve"> </w:t>
      </w:r>
      <w:r w:rsidRPr="00ED70F6">
        <w:t>les</w:t>
      </w:r>
      <w:r>
        <w:t xml:space="preserve"> </w:t>
      </w:r>
      <w:r w:rsidRPr="00ED70F6">
        <w:t>formes</w:t>
      </w:r>
      <w:r>
        <w:t xml:space="preserve"> </w:t>
      </w:r>
      <w:r w:rsidRPr="00ED70F6">
        <w:t>d'exploitation</w:t>
      </w:r>
      <w:r>
        <w:t xml:space="preserve"> </w:t>
      </w:r>
      <w:r w:rsidRPr="00ED70F6">
        <w:t>sexuelle</w:t>
      </w:r>
      <w:r>
        <w:t xml:space="preserve"> </w:t>
      </w:r>
      <w:r w:rsidRPr="00ED70F6">
        <w:t>et</w:t>
      </w:r>
      <w:r>
        <w:t xml:space="preserve"> </w:t>
      </w:r>
      <w:r w:rsidRPr="00ED70F6">
        <w:t>de</w:t>
      </w:r>
      <w:r>
        <w:t xml:space="preserve"> </w:t>
      </w:r>
      <w:r w:rsidRPr="00ED70F6">
        <w:t>violence</w:t>
      </w:r>
      <w:r>
        <w:t xml:space="preserve"> </w:t>
      </w:r>
      <w:r w:rsidRPr="00ED70F6">
        <w:t>sexuelle</w:t>
      </w:r>
      <w:r>
        <w:t xml:space="preserve"> </w:t>
      </w:r>
      <w:r w:rsidRPr="00ED70F6">
        <w:t>et</w:t>
      </w:r>
      <w:r>
        <w:t xml:space="preserve"> </w:t>
      </w:r>
      <w:r w:rsidRPr="00ED70F6">
        <w:t>qu'à</w:t>
      </w:r>
      <w:r>
        <w:t xml:space="preserve"> </w:t>
      </w:r>
      <w:r w:rsidRPr="00ED70F6">
        <w:t>cette</w:t>
      </w:r>
      <w:r>
        <w:t xml:space="preserve"> </w:t>
      </w:r>
      <w:r w:rsidRPr="00ED70F6">
        <w:t>fin,</w:t>
      </w:r>
      <w:r>
        <w:t xml:space="preserve"> </w:t>
      </w:r>
      <w:r w:rsidRPr="00ED70F6">
        <w:t>ils</w:t>
      </w:r>
      <w:r>
        <w:t xml:space="preserve"> </w:t>
      </w:r>
      <w:r w:rsidRPr="00ED70F6">
        <w:t>prennent</w:t>
      </w:r>
      <w:r>
        <w:t xml:space="preserve"> </w:t>
      </w:r>
      <w:r w:rsidRPr="00ED70F6">
        <w:t>en</w:t>
      </w:r>
      <w:r>
        <w:t xml:space="preserve"> </w:t>
      </w:r>
      <w:r w:rsidRPr="00ED70F6">
        <w:t>particulier</w:t>
      </w:r>
      <w:r>
        <w:t xml:space="preserve"> </w:t>
      </w:r>
      <w:r w:rsidRPr="00ED70F6">
        <w:t>toutes</w:t>
      </w:r>
      <w:r>
        <w:t xml:space="preserve"> </w:t>
      </w:r>
      <w:r w:rsidRPr="00ED70F6">
        <w:t>les</w:t>
      </w:r>
      <w:r>
        <w:t xml:space="preserve"> </w:t>
      </w:r>
      <w:r w:rsidRPr="00ED70F6">
        <w:t>mesures</w:t>
      </w:r>
      <w:r>
        <w:t xml:space="preserve"> </w:t>
      </w:r>
      <w:r w:rsidRPr="00ED70F6">
        <w:t>appropriées</w:t>
      </w:r>
      <w:r>
        <w:t xml:space="preserve"> </w:t>
      </w:r>
      <w:r w:rsidRPr="00ED70F6">
        <w:t>sur</w:t>
      </w:r>
      <w:r>
        <w:t xml:space="preserve"> </w:t>
      </w:r>
      <w:r w:rsidRPr="00ED70F6">
        <w:t>les</w:t>
      </w:r>
      <w:r>
        <w:t xml:space="preserve"> </w:t>
      </w:r>
      <w:r w:rsidRPr="00ED70F6">
        <w:t>plans</w:t>
      </w:r>
      <w:r>
        <w:t xml:space="preserve"> </w:t>
      </w:r>
      <w:r w:rsidRPr="00ED70F6">
        <w:t>national,</w:t>
      </w:r>
      <w:r>
        <w:t xml:space="preserve"> </w:t>
      </w:r>
      <w:r w:rsidRPr="00ED70F6">
        <w:t>bilatéral</w:t>
      </w:r>
      <w:r>
        <w:t xml:space="preserve"> </w:t>
      </w:r>
      <w:r w:rsidRPr="00ED70F6">
        <w:t>et</w:t>
      </w:r>
      <w:r>
        <w:t xml:space="preserve"> </w:t>
      </w:r>
      <w:r w:rsidRPr="00ED70F6">
        <w:t>multilatéral</w:t>
      </w:r>
      <w:r>
        <w:t xml:space="preserve"> </w:t>
      </w:r>
      <w:r w:rsidRPr="00ED70F6">
        <w:t>pour</w:t>
      </w:r>
      <w:r>
        <w:t xml:space="preserve"> </w:t>
      </w:r>
      <w:r w:rsidRPr="00ED70F6">
        <w:t>empêcher:</w:t>
      </w:r>
      <w:r>
        <w:t xml:space="preserve"> </w:t>
      </w:r>
      <w:r w:rsidRPr="00ED70F6">
        <w:t>a)</w:t>
      </w:r>
      <w:r>
        <w:t xml:space="preserve"> </w:t>
      </w:r>
      <w:r w:rsidRPr="00ED70F6">
        <w:t>que</w:t>
      </w:r>
      <w:r>
        <w:t xml:space="preserve"> </w:t>
      </w:r>
      <w:r w:rsidRPr="00ED70F6">
        <w:t>des</w:t>
      </w:r>
      <w:r>
        <w:t xml:space="preserve"> </w:t>
      </w:r>
      <w:r w:rsidRPr="00ED70F6">
        <w:t>enfants</w:t>
      </w:r>
      <w:r>
        <w:t xml:space="preserve"> </w:t>
      </w:r>
      <w:r w:rsidRPr="00ED70F6">
        <w:t>ne</w:t>
      </w:r>
      <w:r>
        <w:t xml:space="preserve"> </w:t>
      </w:r>
      <w:r w:rsidRPr="00ED70F6">
        <w:t>soient</w:t>
      </w:r>
      <w:r>
        <w:t xml:space="preserve"> </w:t>
      </w:r>
      <w:r w:rsidRPr="00ED70F6">
        <w:t>incités</w:t>
      </w:r>
      <w:r>
        <w:t xml:space="preserve"> </w:t>
      </w:r>
      <w:r w:rsidRPr="00ED70F6">
        <w:t>ou</w:t>
      </w:r>
      <w:r>
        <w:t xml:space="preserve"> </w:t>
      </w:r>
      <w:r w:rsidRPr="00ED70F6">
        <w:t>contraints</w:t>
      </w:r>
      <w:r>
        <w:t xml:space="preserve"> </w:t>
      </w:r>
      <w:r w:rsidRPr="00ED70F6">
        <w:t>à</w:t>
      </w:r>
      <w:r>
        <w:t xml:space="preserve"> </w:t>
      </w:r>
      <w:r w:rsidRPr="00ED70F6">
        <w:t>se</w:t>
      </w:r>
      <w:r>
        <w:t xml:space="preserve"> </w:t>
      </w:r>
      <w:r w:rsidRPr="00ED70F6">
        <w:t>livrer</w:t>
      </w:r>
      <w:r>
        <w:t xml:space="preserve"> </w:t>
      </w:r>
      <w:r w:rsidRPr="00ED70F6">
        <w:t>à</w:t>
      </w:r>
      <w:r>
        <w:t xml:space="preserve"> </w:t>
      </w:r>
      <w:r w:rsidRPr="00ED70F6">
        <w:t>une</w:t>
      </w:r>
      <w:r>
        <w:t xml:space="preserve"> </w:t>
      </w:r>
      <w:r w:rsidRPr="00ED70F6">
        <w:t>activité</w:t>
      </w:r>
      <w:r>
        <w:t xml:space="preserve"> </w:t>
      </w:r>
      <w:r w:rsidRPr="00ED70F6">
        <w:t>sexuelle</w:t>
      </w:r>
      <w:r>
        <w:t xml:space="preserve"> </w:t>
      </w:r>
      <w:r w:rsidRPr="00ED70F6">
        <w:t>illégale;</w:t>
      </w:r>
      <w:r>
        <w:t xml:space="preserve"> </w:t>
      </w:r>
      <w:r w:rsidRPr="00ED70F6">
        <w:t>b)</w:t>
      </w:r>
      <w:r>
        <w:t xml:space="preserve"> </w:t>
      </w:r>
      <w:r w:rsidRPr="00ED70F6">
        <w:t>que</w:t>
      </w:r>
      <w:r>
        <w:t xml:space="preserve"> </w:t>
      </w:r>
      <w:r w:rsidRPr="00ED70F6">
        <w:t>des</w:t>
      </w:r>
      <w:r>
        <w:t xml:space="preserve"> </w:t>
      </w:r>
      <w:r w:rsidRPr="00ED70F6">
        <w:t>enfants</w:t>
      </w:r>
      <w:r>
        <w:t xml:space="preserve"> </w:t>
      </w:r>
      <w:r w:rsidRPr="00ED70F6">
        <w:t>ne</w:t>
      </w:r>
      <w:r>
        <w:t xml:space="preserve"> </w:t>
      </w:r>
      <w:r w:rsidRPr="00ED70F6">
        <w:t>soient</w:t>
      </w:r>
      <w:r>
        <w:t xml:space="preserve"> </w:t>
      </w:r>
      <w:r w:rsidRPr="00ED70F6">
        <w:t>exploités</w:t>
      </w:r>
      <w:r>
        <w:t xml:space="preserve"> </w:t>
      </w:r>
      <w:r w:rsidRPr="00ED70F6">
        <w:t>à</w:t>
      </w:r>
      <w:r>
        <w:t xml:space="preserve"> </w:t>
      </w:r>
      <w:r w:rsidRPr="00ED70F6">
        <w:t>des</w:t>
      </w:r>
      <w:r>
        <w:t xml:space="preserve"> </w:t>
      </w:r>
      <w:r w:rsidRPr="00ED70F6">
        <w:t>fins</w:t>
      </w:r>
      <w:r>
        <w:t xml:space="preserve"> </w:t>
      </w:r>
      <w:r w:rsidRPr="00ED70F6">
        <w:t>de</w:t>
      </w:r>
      <w:r>
        <w:t xml:space="preserve"> </w:t>
      </w:r>
      <w:r w:rsidRPr="00ED70F6">
        <w:t>prostitution</w:t>
      </w:r>
      <w:r>
        <w:t xml:space="preserve"> </w:t>
      </w:r>
      <w:r w:rsidRPr="00ED70F6">
        <w:t>ou</w:t>
      </w:r>
      <w:r>
        <w:t xml:space="preserve"> </w:t>
      </w:r>
      <w:r w:rsidRPr="00ED70F6">
        <w:t>autres</w:t>
      </w:r>
      <w:r>
        <w:t xml:space="preserve"> </w:t>
      </w:r>
      <w:r w:rsidRPr="00ED70F6">
        <w:t>pratiques</w:t>
      </w:r>
      <w:r>
        <w:t xml:space="preserve"> </w:t>
      </w:r>
      <w:r w:rsidRPr="00ED70F6">
        <w:t>sexuelles</w:t>
      </w:r>
      <w:r>
        <w:t xml:space="preserve"> </w:t>
      </w:r>
      <w:r w:rsidRPr="00ED70F6">
        <w:t>illégales;</w:t>
      </w:r>
      <w:r>
        <w:t xml:space="preserve"> </w:t>
      </w:r>
      <w:r w:rsidRPr="00ED70F6">
        <w:t>et</w:t>
      </w:r>
      <w:r>
        <w:t xml:space="preserve"> </w:t>
      </w:r>
      <w:r w:rsidRPr="00ED70F6">
        <w:t>c)</w:t>
      </w:r>
      <w:r>
        <w:t xml:space="preserve"> </w:t>
      </w:r>
      <w:r w:rsidRPr="00ED70F6">
        <w:t>que</w:t>
      </w:r>
      <w:r>
        <w:t xml:space="preserve"> </w:t>
      </w:r>
      <w:r w:rsidRPr="00ED70F6">
        <w:t>des</w:t>
      </w:r>
      <w:r>
        <w:t xml:space="preserve"> </w:t>
      </w:r>
      <w:r w:rsidRPr="00ED70F6">
        <w:t>enfants</w:t>
      </w:r>
      <w:r>
        <w:t xml:space="preserve"> </w:t>
      </w:r>
      <w:r w:rsidRPr="00ED70F6">
        <w:t>ne</w:t>
      </w:r>
      <w:r>
        <w:t xml:space="preserve"> </w:t>
      </w:r>
      <w:r w:rsidRPr="00ED70F6">
        <w:t>soient</w:t>
      </w:r>
      <w:r>
        <w:t xml:space="preserve"> </w:t>
      </w:r>
      <w:r w:rsidRPr="00ED70F6">
        <w:t>exploités</w:t>
      </w:r>
      <w:r>
        <w:t xml:space="preserve"> </w:t>
      </w:r>
      <w:r w:rsidRPr="00ED70F6">
        <w:t>aux</w:t>
      </w:r>
      <w:r>
        <w:t xml:space="preserve"> </w:t>
      </w:r>
      <w:r w:rsidRPr="00ED70F6">
        <w:t>fins</w:t>
      </w:r>
      <w:r>
        <w:t xml:space="preserve"> </w:t>
      </w:r>
      <w:r w:rsidRPr="00ED70F6">
        <w:t>de</w:t>
      </w:r>
      <w:r>
        <w:t xml:space="preserve"> </w:t>
      </w:r>
      <w:r w:rsidRPr="00ED70F6">
        <w:t>la</w:t>
      </w:r>
      <w:r>
        <w:t xml:space="preserve"> </w:t>
      </w:r>
      <w:r w:rsidRPr="00ED70F6">
        <w:t>production</w:t>
      </w:r>
      <w:r>
        <w:t xml:space="preserve"> </w:t>
      </w:r>
      <w:r w:rsidRPr="00ED70F6">
        <w:t>de</w:t>
      </w:r>
      <w:r>
        <w:t xml:space="preserve"> </w:t>
      </w:r>
      <w:r w:rsidRPr="00ED70F6">
        <w:t>spectacles</w:t>
      </w:r>
      <w:r>
        <w:t xml:space="preserve"> </w:t>
      </w:r>
      <w:r w:rsidRPr="00ED70F6">
        <w:t>ou</w:t>
      </w:r>
      <w:r>
        <w:t xml:space="preserve"> </w:t>
      </w:r>
      <w:r w:rsidRPr="00ED70F6">
        <w:t>de</w:t>
      </w:r>
      <w:r>
        <w:t xml:space="preserve"> </w:t>
      </w:r>
      <w:r w:rsidRPr="00ED70F6">
        <w:t>matériel</w:t>
      </w:r>
      <w:r>
        <w:t xml:space="preserve"> </w:t>
      </w:r>
      <w:r w:rsidRPr="00ED70F6">
        <w:t>de</w:t>
      </w:r>
      <w:r>
        <w:t xml:space="preserve"> </w:t>
      </w:r>
      <w:r w:rsidRPr="00ED70F6">
        <w:t>caractère</w:t>
      </w:r>
      <w:r>
        <w:t xml:space="preserve"> </w:t>
      </w:r>
      <w:r w:rsidRPr="00ED70F6">
        <w:t>pornographique</w:t>
      </w:r>
      <w:r>
        <w:t xml:space="preserve"> </w:t>
      </w:r>
      <w:r w:rsidRPr="00ED70F6">
        <w:t>(article</w:t>
      </w:r>
      <w:r>
        <w:t xml:space="preserve"> </w:t>
      </w:r>
      <w:r w:rsidRPr="00ED70F6">
        <w:t>34);</w:t>
      </w:r>
    </w:p>
    <w:p w:rsidR="00322907" w:rsidRPr="00ED70F6" w:rsidRDefault="00322907">
      <w:ins w:id="1046" w:author="Author">
        <w:r w:rsidRPr="00B91F47">
          <w:rPr>
            <w:i/>
            <w:iCs/>
            <w:rPrChange w:id="1047" w:author="Author">
              <w:rPr/>
            </w:rPrChange>
          </w:rPr>
          <w:t>c)</w:t>
        </w:r>
        <w:r>
          <w:tab/>
          <w:t>l</w:t>
        </w:r>
        <w:r w:rsidR="00465804">
          <w:t>'</w:t>
        </w:r>
        <w:r>
          <w:t>a</w:t>
        </w:r>
        <w:r w:rsidRPr="00583067">
          <w:t xml:space="preserve">rticle 16 </w:t>
        </w:r>
        <w:r>
          <w:t xml:space="preserve">de la </w:t>
        </w:r>
        <w:r w:rsidRPr="00C47D66">
          <w:t xml:space="preserve">Convention </w:t>
        </w:r>
        <w:r>
          <w:t xml:space="preserve">des Nations Unies </w:t>
        </w:r>
        <w:r w:rsidRPr="00C47D66">
          <w:t>relative aux droits de l'enfant</w:t>
        </w:r>
        <w:r>
          <w:t xml:space="preserve"> (1989), qui stipule que</w:t>
        </w:r>
        <w:r w:rsidRPr="009009F8">
          <w:t xml:space="preserve"> </w:t>
        </w:r>
        <w:r>
          <w:t>l</w:t>
        </w:r>
        <w:r w:rsidRPr="009009F8">
          <w:t xml:space="preserve">'enfant a droit à </w:t>
        </w:r>
        <w:r>
          <w:t>une</w:t>
        </w:r>
        <w:r w:rsidRPr="009009F8">
          <w:t xml:space="preserve"> protection</w:t>
        </w:r>
        <w:r>
          <w:t xml:space="preserve"> contre les </w:t>
        </w:r>
        <w:r w:rsidRPr="00C47D66">
          <w:t>immixtions dans sa vie privée</w:t>
        </w:r>
        <w:r>
          <w:t xml:space="preserve"> ou sa correspondance et contre les </w:t>
        </w:r>
        <w:r w:rsidRPr="00C47D66">
          <w:t>atteintes</w:t>
        </w:r>
        <w:r>
          <w:t xml:space="preserve"> </w:t>
        </w:r>
        <w:r w:rsidRPr="00C47D66">
          <w:t>à son honneur et à sa réputation</w:t>
        </w:r>
        <w:r>
          <w:t>;</w:t>
        </w:r>
      </w:ins>
    </w:p>
    <w:p w:rsidR="00BD6C77" w:rsidRPr="00ED70F6" w:rsidRDefault="00BD6C77" w:rsidP="00110747">
      <w:pPr>
        <w:rPr>
          <w:i/>
          <w:iCs/>
        </w:rPr>
      </w:pPr>
      <w:del w:id="1048" w:author="Author">
        <w:r w:rsidRPr="00ED70F6" w:rsidDel="00322907">
          <w:rPr>
            <w:i/>
            <w:iCs/>
          </w:rPr>
          <w:delText>c</w:delText>
        </w:r>
      </w:del>
      <w:ins w:id="1049" w:author="Author">
        <w:r w:rsidR="00322907">
          <w:rPr>
            <w:i/>
            <w:iCs/>
          </w:rPr>
          <w:t>d</w:t>
        </w:r>
      </w:ins>
      <w:r w:rsidRPr="00ED70F6">
        <w:rPr>
          <w:i/>
          <w:iCs/>
        </w:rPr>
        <w:t>)</w:t>
      </w:r>
      <w:r w:rsidRPr="00ED70F6">
        <w:tab/>
        <w:t>l'article</w:t>
      </w:r>
      <w:r>
        <w:t xml:space="preserve"> </w:t>
      </w:r>
      <w:r w:rsidRPr="00ED70F6">
        <w:t>17</w:t>
      </w:r>
      <w:r>
        <w:t xml:space="preserve"> </w:t>
      </w:r>
      <w:r w:rsidRPr="00ED70F6">
        <w:t>de</w:t>
      </w:r>
      <w:r>
        <w:t xml:space="preserve"> </w:t>
      </w:r>
      <w:r w:rsidRPr="00ED70F6">
        <w:t>la</w:t>
      </w:r>
      <w:r>
        <w:t xml:space="preserve"> </w:t>
      </w:r>
      <w:r w:rsidRPr="00ED70F6">
        <w:t>Convention</w:t>
      </w:r>
      <w:r>
        <w:t xml:space="preserve"> </w:t>
      </w:r>
      <w:r w:rsidRPr="00ED70F6">
        <w:t>des</w:t>
      </w:r>
      <w:r>
        <w:t xml:space="preserve"> </w:t>
      </w:r>
      <w:r w:rsidRPr="00ED70F6">
        <w:t>Nations</w:t>
      </w:r>
      <w:r>
        <w:t xml:space="preserve"> </w:t>
      </w:r>
      <w:r w:rsidRPr="00ED70F6">
        <w:t>Unies</w:t>
      </w:r>
      <w:r>
        <w:t xml:space="preserve"> </w:t>
      </w:r>
      <w:r w:rsidRPr="00ED70F6">
        <w:t>relative</w:t>
      </w:r>
      <w:r>
        <w:t xml:space="preserve"> </w:t>
      </w:r>
      <w:r w:rsidRPr="00ED70F6">
        <w:t>aux</w:t>
      </w:r>
      <w:r>
        <w:t xml:space="preserve"> </w:t>
      </w:r>
      <w:r w:rsidRPr="00ED70F6">
        <w:t>droits</w:t>
      </w:r>
      <w:r>
        <w:t xml:space="preserve"> </w:t>
      </w:r>
      <w:r w:rsidRPr="00ED70F6">
        <w:t>de</w:t>
      </w:r>
      <w:r>
        <w:t xml:space="preserve"> </w:t>
      </w:r>
      <w:r w:rsidRPr="00ED70F6">
        <w:t>l'enfant,</w:t>
      </w:r>
      <w:r>
        <w:t xml:space="preserve"> </w:t>
      </w:r>
      <w:r w:rsidRPr="00ED70F6">
        <w:t>qui</w:t>
      </w:r>
      <w:r>
        <w:t xml:space="preserve"> </w:t>
      </w:r>
      <w:r w:rsidRPr="00ED70F6">
        <w:t>a</w:t>
      </w:r>
      <w:r>
        <w:t xml:space="preserve"> </w:t>
      </w:r>
      <w:r w:rsidRPr="00ED70F6">
        <w:t>été</w:t>
      </w:r>
      <w:r>
        <w:t xml:space="preserve"> </w:t>
      </w:r>
      <w:r w:rsidRPr="00ED70F6">
        <w:t>approuvée</w:t>
      </w:r>
      <w:r>
        <w:t xml:space="preserve"> </w:t>
      </w:r>
      <w:r w:rsidRPr="00ED70F6">
        <w:t>par</w:t>
      </w:r>
      <w:r>
        <w:t xml:space="preserve"> </w:t>
      </w:r>
      <w:r w:rsidRPr="00ED70F6">
        <w:t>l'Assemblée</w:t>
      </w:r>
      <w:r>
        <w:t xml:space="preserve"> </w:t>
      </w:r>
      <w:r w:rsidRPr="00ED70F6">
        <w:t>générale</w:t>
      </w:r>
      <w:r>
        <w:t xml:space="preserve"> </w:t>
      </w:r>
      <w:r w:rsidRPr="00ED70F6">
        <w:t>des</w:t>
      </w:r>
      <w:r>
        <w:t xml:space="preserve"> </w:t>
      </w:r>
      <w:r w:rsidRPr="00ED70F6">
        <w:t>Nations</w:t>
      </w:r>
      <w:r>
        <w:t xml:space="preserve"> </w:t>
      </w:r>
      <w:r w:rsidRPr="00ED70F6">
        <w:t>Unies</w:t>
      </w:r>
      <w:r>
        <w:t xml:space="preserve"> </w:t>
      </w:r>
      <w:r w:rsidRPr="00ED70F6">
        <w:t>en</w:t>
      </w:r>
      <w:r>
        <w:t xml:space="preserve"> </w:t>
      </w:r>
      <w:r w:rsidRPr="00ED70F6">
        <w:t>1989,</w:t>
      </w:r>
      <w:r>
        <w:t xml:space="preserve"> </w:t>
      </w:r>
      <w:r w:rsidRPr="00ED70F6">
        <w:t>sur</w:t>
      </w:r>
      <w:r>
        <w:t xml:space="preserve"> </w:t>
      </w:r>
      <w:r w:rsidRPr="00ED70F6">
        <w:t>l'accès</w:t>
      </w:r>
      <w:r>
        <w:t xml:space="preserve"> </w:t>
      </w:r>
      <w:r w:rsidRPr="00ED70F6">
        <w:t>à</w:t>
      </w:r>
      <w:r>
        <w:t xml:space="preserve"> </w:t>
      </w:r>
      <w:r w:rsidRPr="00ED70F6">
        <w:t>l'information</w:t>
      </w:r>
      <w:r>
        <w:t xml:space="preserve"> </w:t>
      </w:r>
      <w:r w:rsidRPr="00ED70F6">
        <w:t>par</w:t>
      </w:r>
      <w:r>
        <w:t xml:space="preserve"> </w:t>
      </w:r>
      <w:r w:rsidRPr="00ED70F6">
        <w:t>les</w:t>
      </w:r>
      <w:r>
        <w:t xml:space="preserve"> </w:t>
      </w:r>
      <w:r w:rsidRPr="00ED70F6">
        <w:t>enfants</w:t>
      </w:r>
      <w:r>
        <w:t xml:space="preserve"> </w:t>
      </w:r>
      <w:r w:rsidRPr="00ED70F6">
        <w:t>et</w:t>
      </w:r>
      <w:r>
        <w:t xml:space="preserve"> </w:t>
      </w:r>
      <w:r w:rsidRPr="00ED70F6">
        <w:t>la</w:t>
      </w:r>
      <w:r>
        <w:t xml:space="preserve"> </w:t>
      </w:r>
      <w:r w:rsidRPr="00ED70F6">
        <w:t>protection</w:t>
      </w:r>
      <w:r>
        <w:t xml:space="preserve"> </w:t>
      </w:r>
      <w:r w:rsidRPr="00ED70F6">
        <w:t>des</w:t>
      </w:r>
      <w:r>
        <w:t xml:space="preserve"> </w:t>
      </w:r>
      <w:r w:rsidRPr="00ED70F6">
        <w:t>enfants</w:t>
      </w:r>
      <w:r>
        <w:t xml:space="preserve"> </w:t>
      </w:r>
      <w:r w:rsidRPr="00ED70F6">
        <w:t>contre</w:t>
      </w:r>
      <w:r>
        <w:t xml:space="preserve"> </w:t>
      </w:r>
      <w:r w:rsidRPr="00ED70F6">
        <w:t>l'information</w:t>
      </w:r>
      <w:r>
        <w:t xml:space="preserve"> </w:t>
      </w:r>
      <w:r w:rsidRPr="00ED70F6">
        <w:t>et</w:t>
      </w:r>
      <w:r>
        <w:t xml:space="preserve"> </w:t>
      </w:r>
      <w:r w:rsidRPr="00ED70F6">
        <w:t>les</w:t>
      </w:r>
      <w:r>
        <w:t xml:space="preserve"> </w:t>
      </w:r>
      <w:r w:rsidRPr="00ED70F6">
        <w:t>matériels</w:t>
      </w:r>
      <w:r>
        <w:t xml:space="preserve"> </w:t>
      </w:r>
      <w:r w:rsidRPr="00ED70F6">
        <w:t>qui</w:t>
      </w:r>
      <w:r>
        <w:t xml:space="preserve"> </w:t>
      </w:r>
      <w:r w:rsidRPr="00ED70F6">
        <w:t>nuisent</w:t>
      </w:r>
      <w:r>
        <w:t xml:space="preserve"> </w:t>
      </w:r>
      <w:r w:rsidRPr="00ED70F6">
        <w:t>à</w:t>
      </w:r>
      <w:r>
        <w:t xml:space="preserve"> </w:t>
      </w:r>
      <w:r w:rsidRPr="00ED70F6">
        <w:t>leur</w:t>
      </w:r>
      <w:r>
        <w:t xml:space="preserve"> </w:t>
      </w:r>
      <w:r w:rsidRPr="00ED70F6">
        <w:t>bien</w:t>
      </w:r>
      <w:r w:rsidR="00322907">
        <w:noBreakHyphen/>
      </w:r>
      <w:r w:rsidRPr="00ED70F6">
        <w:t>être;</w:t>
      </w:r>
    </w:p>
    <w:p w:rsidR="00BD6C77" w:rsidRDefault="00BD6C77" w:rsidP="00110747">
      <w:pPr>
        <w:rPr>
          <w:ins w:id="1050" w:author="Author"/>
        </w:rPr>
      </w:pPr>
      <w:del w:id="1051" w:author="Author">
        <w:r w:rsidRPr="002A3494" w:rsidDel="00322907">
          <w:rPr>
            <w:i/>
            <w:iCs/>
          </w:rPr>
          <w:delText>d</w:delText>
        </w:r>
      </w:del>
      <w:ins w:id="1052" w:author="Author">
        <w:r w:rsidR="00322907">
          <w:rPr>
            <w:i/>
            <w:iCs/>
          </w:rPr>
          <w:t>e</w:t>
        </w:r>
      </w:ins>
      <w:r w:rsidRPr="002A3494">
        <w:rPr>
          <w:i/>
          <w:iCs/>
        </w:rPr>
        <w:t>)</w:t>
      </w:r>
      <w:r w:rsidRPr="002A3494">
        <w:tab/>
      </w:r>
      <w:r w:rsidRPr="00ED70F6">
        <w:t>que,</w:t>
      </w:r>
      <w:r>
        <w:t xml:space="preserve"> </w:t>
      </w:r>
      <w:r w:rsidRPr="00ED70F6">
        <w:t>conformément</w:t>
      </w:r>
      <w:r>
        <w:t xml:space="preserve"> </w:t>
      </w:r>
      <w:r w:rsidRPr="00ED70F6">
        <w:t>aux</w:t>
      </w:r>
      <w:r>
        <w:t xml:space="preserve"> </w:t>
      </w:r>
      <w:r w:rsidRPr="00ED70F6">
        <w:t>dispositions</w:t>
      </w:r>
      <w:r>
        <w:t xml:space="preserve"> </w:t>
      </w:r>
      <w:r w:rsidRPr="00ED70F6">
        <w:t>de</w:t>
      </w:r>
      <w:r>
        <w:t xml:space="preserve"> </w:t>
      </w:r>
      <w:r w:rsidRPr="00ED70F6">
        <w:t>l'article</w:t>
      </w:r>
      <w:r>
        <w:t xml:space="preserve"> </w:t>
      </w:r>
      <w:r w:rsidRPr="00ED70F6">
        <w:t>10</w:t>
      </w:r>
      <w:r>
        <w:t xml:space="preserve"> </w:t>
      </w:r>
      <w:r w:rsidRPr="00ED70F6">
        <w:t>du</w:t>
      </w:r>
      <w:r>
        <w:t xml:space="preserve"> </w:t>
      </w:r>
      <w:r w:rsidRPr="00ED70F6">
        <w:t>Protocole</w:t>
      </w:r>
      <w:r>
        <w:t xml:space="preserve"> </w:t>
      </w:r>
      <w:r w:rsidRPr="00ED70F6">
        <w:t>facultatif</w:t>
      </w:r>
      <w:r>
        <w:t xml:space="preserve"> </w:t>
      </w:r>
      <w:r w:rsidRPr="00ED70F6">
        <w:t>de</w:t>
      </w:r>
      <w:r>
        <w:t xml:space="preserve"> </w:t>
      </w:r>
      <w:r w:rsidRPr="00ED70F6">
        <w:t>la</w:t>
      </w:r>
      <w:r>
        <w:t xml:space="preserve"> </w:t>
      </w:r>
      <w:r w:rsidRPr="00ED70F6">
        <w:t>Convention</w:t>
      </w:r>
      <w:r>
        <w:t xml:space="preserve"> </w:t>
      </w:r>
      <w:r w:rsidRPr="00ED70F6">
        <w:t>relative</w:t>
      </w:r>
      <w:r>
        <w:t xml:space="preserve"> </w:t>
      </w:r>
      <w:r w:rsidRPr="00ED70F6">
        <w:t>aux</w:t>
      </w:r>
      <w:r>
        <w:t xml:space="preserve"> </w:t>
      </w:r>
      <w:r w:rsidRPr="00ED70F6">
        <w:t>droits</w:t>
      </w:r>
      <w:r>
        <w:t xml:space="preserve"> </w:t>
      </w:r>
      <w:r w:rsidRPr="00ED70F6">
        <w:t>de</w:t>
      </w:r>
      <w:r>
        <w:t xml:space="preserve"> </w:t>
      </w:r>
      <w:r w:rsidRPr="00ED70F6">
        <w:t>l'enfant</w:t>
      </w:r>
      <w:r>
        <w:t xml:space="preserve"> </w:t>
      </w:r>
      <w:r w:rsidRPr="00ED70F6">
        <w:t>(New</w:t>
      </w:r>
      <w:r>
        <w:t xml:space="preserve"> </w:t>
      </w:r>
      <w:r w:rsidRPr="00ED70F6">
        <w:t>York,</w:t>
      </w:r>
      <w:r>
        <w:t xml:space="preserve"> </w:t>
      </w:r>
      <w:r w:rsidRPr="00ED70F6">
        <w:t>2000),</w:t>
      </w:r>
      <w:r>
        <w:t xml:space="preserve"> </w:t>
      </w:r>
      <w:r w:rsidRPr="00ED70F6">
        <w:t>concernant</w:t>
      </w:r>
      <w:r>
        <w:t xml:space="preserve"> </w:t>
      </w:r>
      <w:r w:rsidRPr="00ED70F6">
        <w:t>la</w:t>
      </w:r>
      <w:r>
        <w:t xml:space="preserve"> </w:t>
      </w:r>
      <w:r w:rsidRPr="00ED70F6">
        <w:t>vente</w:t>
      </w:r>
      <w:r>
        <w:t xml:space="preserve"> </w:t>
      </w:r>
      <w:r w:rsidRPr="00ED70F6">
        <w:t>d'enfants,</w:t>
      </w:r>
      <w:r>
        <w:t xml:space="preserve"> </w:t>
      </w:r>
      <w:r w:rsidRPr="00ED70F6">
        <w:t>la</w:t>
      </w:r>
      <w:r>
        <w:t xml:space="preserve"> </w:t>
      </w:r>
      <w:r w:rsidRPr="00ED70F6">
        <w:t>prostitution</w:t>
      </w:r>
      <w:r>
        <w:t xml:space="preserve"> </w:t>
      </w:r>
      <w:r w:rsidRPr="00ED70F6">
        <w:t>des</w:t>
      </w:r>
      <w:r>
        <w:t xml:space="preserve"> </w:t>
      </w:r>
      <w:r w:rsidRPr="00ED70F6">
        <w:t>enfants</w:t>
      </w:r>
      <w:r>
        <w:t xml:space="preserve"> </w:t>
      </w:r>
      <w:r w:rsidRPr="00ED70F6">
        <w:t>et</w:t>
      </w:r>
      <w:r>
        <w:t xml:space="preserve"> </w:t>
      </w:r>
      <w:r w:rsidRPr="00ED70F6">
        <w:t>la</w:t>
      </w:r>
      <w:r>
        <w:t xml:space="preserve"> </w:t>
      </w:r>
      <w:r w:rsidRPr="00ED70F6">
        <w:t>pornographie</w:t>
      </w:r>
      <w:r>
        <w:t xml:space="preserve"> </w:t>
      </w:r>
      <w:r w:rsidRPr="00ED70F6">
        <w:t>mettant</w:t>
      </w:r>
      <w:r>
        <w:t xml:space="preserve"> </w:t>
      </w:r>
      <w:r w:rsidRPr="00ED70F6">
        <w:t>en</w:t>
      </w:r>
      <w:r>
        <w:t xml:space="preserve"> </w:t>
      </w:r>
      <w:r w:rsidRPr="00ED70F6">
        <w:t>scène</w:t>
      </w:r>
      <w:r>
        <w:t xml:space="preserve"> </w:t>
      </w:r>
      <w:r w:rsidRPr="00ED70F6">
        <w:t>des</w:t>
      </w:r>
      <w:r>
        <w:t xml:space="preserve"> </w:t>
      </w:r>
      <w:r w:rsidRPr="00ED70F6">
        <w:t>enfants,</w:t>
      </w:r>
      <w:r>
        <w:t xml:space="preserve"> </w:t>
      </w:r>
      <w:r w:rsidRPr="00ED70F6">
        <w:t>les</w:t>
      </w:r>
      <w:r>
        <w:t xml:space="preserve"> </w:t>
      </w:r>
      <w:r w:rsidRPr="00ED70F6">
        <w:t>Etats</w:t>
      </w:r>
      <w:r>
        <w:t xml:space="preserve"> </w:t>
      </w:r>
      <w:r w:rsidRPr="00ED70F6">
        <w:t>Parties</w:t>
      </w:r>
      <w:r>
        <w:t xml:space="preserve"> </w:t>
      </w:r>
      <w:r w:rsidRPr="00ED70F6">
        <w:t>prennent</w:t>
      </w:r>
      <w:r>
        <w:t xml:space="preserve"> </w:t>
      </w:r>
      <w:r w:rsidRPr="00ED70F6">
        <w:t>toutes</w:t>
      </w:r>
      <w:r>
        <w:t xml:space="preserve"> </w:t>
      </w:r>
      <w:r w:rsidRPr="00ED70F6">
        <w:t>les</w:t>
      </w:r>
      <w:r>
        <w:t xml:space="preserve"> </w:t>
      </w:r>
      <w:r w:rsidRPr="00ED70F6">
        <w:t>mesures</w:t>
      </w:r>
      <w:r>
        <w:t xml:space="preserve"> </w:t>
      </w:r>
      <w:r w:rsidRPr="00ED70F6">
        <w:t>nécessaires</w:t>
      </w:r>
      <w:r>
        <w:t xml:space="preserve"> </w:t>
      </w:r>
      <w:r w:rsidRPr="00ED70F6">
        <w:t>pour</w:t>
      </w:r>
      <w:r>
        <w:t xml:space="preserve"> </w:t>
      </w:r>
      <w:r w:rsidRPr="00ED70F6">
        <w:t>renforcer</w:t>
      </w:r>
      <w:r>
        <w:t xml:space="preserve"> </w:t>
      </w:r>
      <w:r w:rsidRPr="00ED70F6">
        <w:t>la</w:t>
      </w:r>
      <w:r>
        <w:t xml:space="preserve"> </w:t>
      </w:r>
      <w:r w:rsidRPr="00ED70F6">
        <w:t>coopération</w:t>
      </w:r>
      <w:r>
        <w:t xml:space="preserve"> </w:t>
      </w:r>
      <w:r w:rsidRPr="00ED70F6">
        <w:t>internationale</w:t>
      </w:r>
      <w:r>
        <w:t xml:space="preserve"> </w:t>
      </w:r>
      <w:r w:rsidRPr="00ED70F6">
        <w:t>par</w:t>
      </w:r>
      <w:r>
        <w:t xml:space="preserve"> </w:t>
      </w:r>
      <w:r w:rsidRPr="00ED70F6">
        <w:t>des</w:t>
      </w:r>
      <w:r>
        <w:t xml:space="preserve"> </w:t>
      </w:r>
      <w:r w:rsidRPr="00ED70F6">
        <w:t>accords</w:t>
      </w:r>
      <w:r>
        <w:t xml:space="preserve"> </w:t>
      </w:r>
      <w:r w:rsidRPr="00ED70F6">
        <w:t>multilatéraux,</w:t>
      </w:r>
      <w:r>
        <w:t xml:space="preserve"> </w:t>
      </w:r>
      <w:r w:rsidRPr="00ED70F6">
        <w:t>régionaux</w:t>
      </w:r>
      <w:r>
        <w:t xml:space="preserve"> </w:t>
      </w:r>
      <w:r w:rsidRPr="00ED70F6">
        <w:t>et</w:t>
      </w:r>
      <w:r>
        <w:t xml:space="preserve"> </w:t>
      </w:r>
      <w:r w:rsidRPr="00ED70F6">
        <w:t>bilatéraux</w:t>
      </w:r>
      <w:r>
        <w:t xml:space="preserve"> </w:t>
      </w:r>
      <w:r w:rsidRPr="00ED70F6">
        <w:t>ayant</w:t>
      </w:r>
      <w:r>
        <w:t xml:space="preserve"> </w:t>
      </w:r>
      <w:r w:rsidRPr="00ED70F6">
        <w:t>pour</w:t>
      </w:r>
      <w:r>
        <w:t xml:space="preserve"> </w:t>
      </w:r>
      <w:r w:rsidRPr="00ED70F6">
        <w:t>objet</w:t>
      </w:r>
      <w:r>
        <w:t xml:space="preserve"> </w:t>
      </w:r>
      <w:r w:rsidRPr="00ED70F6">
        <w:t>de</w:t>
      </w:r>
      <w:r>
        <w:t xml:space="preserve"> </w:t>
      </w:r>
      <w:r w:rsidRPr="00ED70F6">
        <w:t>prévenir,</w:t>
      </w:r>
      <w:r>
        <w:t xml:space="preserve"> </w:t>
      </w:r>
      <w:r w:rsidRPr="00ED70F6">
        <w:t>d'identifier,</w:t>
      </w:r>
      <w:r>
        <w:t xml:space="preserve"> </w:t>
      </w:r>
      <w:r w:rsidRPr="00ED70F6">
        <w:t>de</w:t>
      </w:r>
      <w:r>
        <w:t xml:space="preserve"> </w:t>
      </w:r>
      <w:r w:rsidRPr="00ED70F6">
        <w:t>poursuivre</w:t>
      </w:r>
      <w:r>
        <w:t xml:space="preserve"> </w:t>
      </w:r>
      <w:r w:rsidRPr="00ED70F6">
        <w:t>et</w:t>
      </w:r>
      <w:r>
        <w:t xml:space="preserve"> </w:t>
      </w:r>
      <w:r w:rsidRPr="00ED70F6">
        <w:t>de</w:t>
      </w:r>
      <w:r>
        <w:t xml:space="preserve"> </w:t>
      </w:r>
      <w:r w:rsidRPr="00ED70F6">
        <w:t>punir</w:t>
      </w:r>
      <w:r>
        <w:t xml:space="preserve"> </w:t>
      </w:r>
      <w:r w:rsidRPr="00ED70F6">
        <w:t>les</w:t>
      </w:r>
      <w:r>
        <w:t xml:space="preserve"> </w:t>
      </w:r>
      <w:r w:rsidRPr="00ED70F6">
        <w:t>responsables</w:t>
      </w:r>
      <w:r>
        <w:t xml:space="preserve"> </w:t>
      </w:r>
      <w:r w:rsidRPr="00ED70F6">
        <w:t>d'actes</w:t>
      </w:r>
      <w:r>
        <w:t xml:space="preserve"> </w:t>
      </w:r>
      <w:r w:rsidRPr="00ED70F6">
        <w:t>liés</w:t>
      </w:r>
      <w:r>
        <w:t xml:space="preserve"> </w:t>
      </w:r>
      <w:r w:rsidRPr="00ED70F6">
        <w:t>à</w:t>
      </w:r>
      <w:r>
        <w:t xml:space="preserve"> </w:t>
      </w:r>
      <w:r w:rsidRPr="00ED70F6">
        <w:t>la</w:t>
      </w:r>
      <w:r>
        <w:t xml:space="preserve"> </w:t>
      </w:r>
      <w:r w:rsidRPr="00ED70F6">
        <w:t>vente</w:t>
      </w:r>
      <w:r>
        <w:t xml:space="preserve"> </w:t>
      </w:r>
      <w:r w:rsidRPr="00ED70F6">
        <w:t>d'enfants,</w:t>
      </w:r>
      <w:r>
        <w:t xml:space="preserve"> </w:t>
      </w:r>
      <w:r w:rsidRPr="00ED70F6">
        <w:t>à</w:t>
      </w:r>
      <w:r>
        <w:t xml:space="preserve"> </w:t>
      </w:r>
      <w:r w:rsidRPr="00ED70F6">
        <w:t>la</w:t>
      </w:r>
      <w:r>
        <w:t xml:space="preserve"> </w:t>
      </w:r>
      <w:r w:rsidRPr="00ED70F6">
        <w:t>prostitution</w:t>
      </w:r>
      <w:r>
        <w:t xml:space="preserve"> </w:t>
      </w:r>
      <w:r w:rsidRPr="00ED70F6">
        <w:t>des</w:t>
      </w:r>
      <w:r>
        <w:t xml:space="preserve"> </w:t>
      </w:r>
      <w:r w:rsidRPr="00ED70F6">
        <w:t>enfants,</w:t>
      </w:r>
      <w:r>
        <w:t xml:space="preserve"> </w:t>
      </w:r>
      <w:r w:rsidRPr="00ED70F6">
        <w:t>à</w:t>
      </w:r>
      <w:r>
        <w:t xml:space="preserve"> </w:t>
      </w:r>
      <w:r w:rsidRPr="00ED70F6">
        <w:t>la</w:t>
      </w:r>
      <w:r>
        <w:t xml:space="preserve"> </w:t>
      </w:r>
      <w:r w:rsidRPr="00ED70F6">
        <w:t>pornographie</w:t>
      </w:r>
      <w:r>
        <w:t xml:space="preserve"> </w:t>
      </w:r>
      <w:r w:rsidRPr="00ED70F6">
        <w:t>et</w:t>
      </w:r>
      <w:r>
        <w:t xml:space="preserve"> </w:t>
      </w:r>
      <w:r w:rsidRPr="00ED70F6">
        <w:t>au</w:t>
      </w:r>
      <w:r>
        <w:t xml:space="preserve"> </w:t>
      </w:r>
      <w:r w:rsidRPr="00ED70F6">
        <w:t>tourisme</w:t>
      </w:r>
      <w:r>
        <w:t xml:space="preserve"> </w:t>
      </w:r>
      <w:r w:rsidRPr="00ED70F6">
        <w:t>pédophile</w:t>
      </w:r>
      <w:r>
        <w:t xml:space="preserve"> </w:t>
      </w:r>
      <w:r w:rsidRPr="00ED70F6">
        <w:t>et</w:t>
      </w:r>
      <w:r>
        <w:t xml:space="preserve"> </w:t>
      </w:r>
      <w:r w:rsidRPr="00ED70F6">
        <w:t>qu'ils</w:t>
      </w:r>
      <w:r>
        <w:t xml:space="preserve"> </w:t>
      </w:r>
      <w:r w:rsidRPr="00ED70F6">
        <w:t>favorisent</w:t>
      </w:r>
      <w:r>
        <w:t xml:space="preserve"> </w:t>
      </w:r>
      <w:r w:rsidRPr="00ED70F6">
        <w:t>en</w:t>
      </w:r>
      <w:r>
        <w:t xml:space="preserve"> </w:t>
      </w:r>
      <w:r w:rsidRPr="00ED70F6">
        <w:t>outre</w:t>
      </w:r>
      <w:r>
        <w:t xml:space="preserve"> </w:t>
      </w:r>
      <w:r w:rsidRPr="00ED70F6">
        <w:t>la</w:t>
      </w:r>
      <w:r>
        <w:t xml:space="preserve"> </w:t>
      </w:r>
      <w:r w:rsidRPr="00ED70F6">
        <w:t>coopération</w:t>
      </w:r>
      <w:r>
        <w:t xml:space="preserve"> </w:t>
      </w:r>
      <w:r w:rsidRPr="00ED70F6">
        <w:t>et</w:t>
      </w:r>
      <w:r>
        <w:t xml:space="preserve"> </w:t>
      </w:r>
      <w:r w:rsidRPr="00ED70F6">
        <w:t>la</w:t>
      </w:r>
      <w:r>
        <w:t xml:space="preserve"> </w:t>
      </w:r>
      <w:r w:rsidRPr="00ED70F6">
        <w:t>coordination</w:t>
      </w:r>
      <w:r>
        <w:t xml:space="preserve"> </w:t>
      </w:r>
      <w:r w:rsidRPr="00ED70F6">
        <w:t>internationales</w:t>
      </w:r>
      <w:r>
        <w:t xml:space="preserve"> </w:t>
      </w:r>
      <w:r w:rsidRPr="00ED70F6">
        <w:t>entre</w:t>
      </w:r>
      <w:r>
        <w:t xml:space="preserve"> </w:t>
      </w:r>
      <w:r w:rsidRPr="00ED70F6">
        <w:t>leurs</w:t>
      </w:r>
      <w:r>
        <w:t xml:space="preserve"> </w:t>
      </w:r>
      <w:r w:rsidRPr="00ED70F6">
        <w:t>autorités,</w:t>
      </w:r>
      <w:r>
        <w:t xml:space="preserve"> </w:t>
      </w:r>
      <w:r w:rsidRPr="00ED70F6">
        <w:t>les</w:t>
      </w:r>
      <w:r>
        <w:t xml:space="preserve"> </w:t>
      </w:r>
      <w:r w:rsidRPr="00ED70F6">
        <w:t>organisations</w:t>
      </w:r>
      <w:r>
        <w:t xml:space="preserve"> </w:t>
      </w:r>
      <w:r w:rsidRPr="00ED70F6">
        <w:t>non</w:t>
      </w:r>
      <w:r>
        <w:t xml:space="preserve"> </w:t>
      </w:r>
      <w:r w:rsidRPr="00ED70F6">
        <w:t>gouvernementales</w:t>
      </w:r>
      <w:r>
        <w:t xml:space="preserve"> </w:t>
      </w:r>
      <w:r w:rsidRPr="00ED70F6">
        <w:t>nationales</w:t>
      </w:r>
      <w:r>
        <w:t xml:space="preserve"> </w:t>
      </w:r>
      <w:r w:rsidRPr="00ED70F6">
        <w:t>et</w:t>
      </w:r>
      <w:r>
        <w:t xml:space="preserve"> </w:t>
      </w:r>
      <w:r w:rsidRPr="00ED70F6">
        <w:t>internationales</w:t>
      </w:r>
      <w:r>
        <w:t xml:space="preserve"> </w:t>
      </w:r>
      <w:r w:rsidRPr="00ED70F6">
        <w:t>et</w:t>
      </w:r>
      <w:r>
        <w:t xml:space="preserve"> </w:t>
      </w:r>
      <w:r w:rsidRPr="00ED70F6">
        <w:t>les</w:t>
      </w:r>
      <w:r>
        <w:t xml:space="preserve"> </w:t>
      </w:r>
      <w:r w:rsidRPr="00ED70F6">
        <w:t>organisations</w:t>
      </w:r>
      <w:r>
        <w:t xml:space="preserve"> </w:t>
      </w:r>
      <w:r w:rsidRPr="00ED70F6">
        <w:t>internationales;</w:t>
      </w:r>
    </w:p>
    <w:p w:rsidR="00322907" w:rsidRPr="00B91F47" w:rsidRDefault="00322907">
      <w:pPr>
        <w:rPr>
          <w:i/>
          <w:iCs/>
          <w:rPrChange w:id="1053" w:author="Author">
            <w:rPr/>
          </w:rPrChange>
        </w:rPr>
      </w:pPr>
      <w:ins w:id="1054" w:author="Author">
        <w:r>
          <w:rPr>
            <w:i/>
            <w:iCs/>
          </w:rPr>
          <w:t>f)</w:t>
        </w:r>
        <w:r>
          <w:rPr>
            <w:i/>
            <w:iCs/>
          </w:rPr>
          <w:tab/>
        </w:r>
        <w:r>
          <w:rPr>
            <w:color w:val="000000"/>
          </w:rPr>
          <w:t>la Résolution du Conseil des droits de l'homme de l'Organisation des Nations Unies adoptée le 5 juin 2012, dans laquelle il est souligné que</w:t>
        </w:r>
        <w:r w:rsidRPr="0028150E">
          <w:rPr>
            <w:color w:val="000000"/>
          </w:rPr>
          <w:t xml:space="preserve"> </w:t>
        </w:r>
        <w:r>
          <w:rPr>
            <w:color w:val="000000"/>
          </w:rPr>
          <w:t>"les droits dont les personnes jouissent hors ligne doivent également être protégés en ligne";</w:t>
        </w:r>
      </w:ins>
    </w:p>
    <w:p w:rsidR="00BD6C77" w:rsidRPr="00ED70F6" w:rsidRDefault="00BD6C77" w:rsidP="00110747">
      <w:del w:id="1055" w:author="Author">
        <w:r w:rsidRPr="00ED70F6" w:rsidDel="00322907">
          <w:rPr>
            <w:i/>
            <w:iCs/>
          </w:rPr>
          <w:delText>e</w:delText>
        </w:r>
      </w:del>
      <w:ins w:id="1056" w:author="Author">
        <w:r w:rsidR="00322907">
          <w:rPr>
            <w:i/>
            <w:iCs/>
          </w:rPr>
          <w:t>g</w:t>
        </w:r>
      </w:ins>
      <w:r w:rsidRPr="00ED70F6">
        <w:rPr>
          <w:i/>
          <w:iCs/>
        </w:rPr>
        <w:t>)</w:t>
      </w:r>
      <w:r w:rsidRPr="00ED70F6">
        <w:tab/>
        <w:t>que</w:t>
      </w:r>
      <w:r>
        <w:t xml:space="preserve"> </w:t>
      </w:r>
      <w:r w:rsidRPr="00ED70F6">
        <w:t>le</w:t>
      </w:r>
      <w:r>
        <w:t xml:space="preserve"> </w:t>
      </w:r>
      <w:r w:rsidRPr="00ED70F6">
        <w:t>Sommet</w:t>
      </w:r>
      <w:r>
        <w:t xml:space="preserve"> </w:t>
      </w:r>
      <w:r w:rsidRPr="00ED70F6">
        <w:t>mondial</w:t>
      </w:r>
      <w:r>
        <w:t xml:space="preserve"> </w:t>
      </w:r>
      <w:r w:rsidRPr="00ED70F6">
        <w:t>sur</w:t>
      </w:r>
      <w:r>
        <w:t xml:space="preserve"> </w:t>
      </w:r>
      <w:r w:rsidRPr="00ED70F6">
        <w:t>la</w:t>
      </w:r>
      <w:r>
        <w:t xml:space="preserve"> </w:t>
      </w:r>
      <w:r w:rsidRPr="00ED70F6">
        <w:t>société</w:t>
      </w:r>
      <w:r>
        <w:t xml:space="preserve"> </w:t>
      </w:r>
      <w:r w:rsidRPr="00ED70F6">
        <w:t>de</w:t>
      </w:r>
      <w:r>
        <w:t xml:space="preserve"> </w:t>
      </w:r>
      <w:r w:rsidRPr="003F034A">
        <w:t>l'information</w:t>
      </w:r>
      <w:r>
        <w:t xml:space="preserve"> </w:t>
      </w:r>
      <w:r w:rsidRPr="00ED70F6">
        <w:t>(SMSI)</w:t>
      </w:r>
      <w:r>
        <w:t xml:space="preserve"> </w:t>
      </w:r>
      <w:r w:rsidRPr="00ED70F6">
        <w:t>a</w:t>
      </w:r>
      <w:r>
        <w:t xml:space="preserve"> </w:t>
      </w:r>
      <w:r w:rsidRPr="00ED70F6">
        <w:t>reconnu,</w:t>
      </w:r>
      <w:r>
        <w:t xml:space="preserve"> </w:t>
      </w:r>
      <w:r w:rsidRPr="00ED70F6">
        <w:t>au</w:t>
      </w:r>
      <w:r>
        <w:t xml:space="preserve"> </w:t>
      </w:r>
      <w:r w:rsidRPr="00ED70F6">
        <w:t>paragraphe</w:t>
      </w:r>
      <w:r>
        <w:t xml:space="preserve"> </w:t>
      </w:r>
      <w:r w:rsidRPr="00ED70F6">
        <w:t>24</w:t>
      </w:r>
      <w:r>
        <w:t xml:space="preserve"> </w:t>
      </w:r>
      <w:r w:rsidRPr="00ED70F6">
        <w:t>de</w:t>
      </w:r>
      <w:r>
        <w:t xml:space="preserve"> </w:t>
      </w:r>
      <w:r w:rsidRPr="00ED70F6">
        <w:t>l'Engagement</w:t>
      </w:r>
      <w:r>
        <w:t xml:space="preserve"> </w:t>
      </w:r>
      <w:r w:rsidRPr="00ED70F6">
        <w:t>de</w:t>
      </w:r>
      <w:r>
        <w:t xml:space="preserve"> </w:t>
      </w:r>
      <w:r w:rsidRPr="00ED70F6">
        <w:t>Tunis</w:t>
      </w:r>
      <w:r>
        <w:t xml:space="preserve"> </w:t>
      </w:r>
      <w:r w:rsidRPr="00ED70F6">
        <w:t>(2005),</w:t>
      </w:r>
      <w:r>
        <w:t xml:space="preserve"> </w:t>
      </w:r>
      <w:r w:rsidRPr="00ED70F6">
        <w:t>le</w:t>
      </w:r>
      <w:r>
        <w:t xml:space="preserve"> </w:t>
      </w:r>
      <w:r w:rsidRPr="00ED70F6">
        <w:t>rôle</w:t>
      </w:r>
      <w:r>
        <w:t xml:space="preserve"> </w:t>
      </w:r>
      <w:r w:rsidRPr="00ED70F6">
        <w:t>des</w:t>
      </w:r>
      <w:r>
        <w:t xml:space="preserve"> </w:t>
      </w:r>
      <w:r w:rsidRPr="00ED70F6">
        <w:t>TIC</w:t>
      </w:r>
      <w:r>
        <w:t xml:space="preserve"> </w:t>
      </w:r>
      <w:r w:rsidRPr="00ED70F6">
        <w:t>dans</w:t>
      </w:r>
      <w:r>
        <w:t xml:space="preserve"> </w:t>
      </w:r>
      <w:r w:rsidRPr="00ED70F6">
        <w:t>la</w:t>
      </w:r>
      <w:r>
        <w:t xml:space="preserve"> </w:t>
      </w:r>
      <w:r w:rsidRPr="00ED70F6">
        <w:t>protection</w:t>
      </w:r>
      <w:r>
        <w:t xml:space="preserve"> </w:t>
      </w:r>
      <w:r w:rsidRPr="00ED70F6">
        <w:t>et</w:t>
      </w:r>
      <w:r>
        <w:t xml:space="preserve"> </w:t>
      </w:r>
      <w:r w:rsidRPr="00ED70F6">
        <w:t>l'épanouissement</w:t>
      </w:r>
      <w:r>
        <w:t xml:space="preserve"> </w:t>
      </w:r>
      <w:r w:rsidRPr="00ED70F6">
        <w:t>des</w:t>
      </w:r>
      <w:r>
        <w:t xml:space="preserve"> </w:t>
      </w:r>
      <w:r w:rsidRPr="00ED70F6">
        <w:t>enfants,</w:t>
      </w:r>
      <w:r>
        <w:t xml:space="preserve"> </w:t>
      </w:r>
      <w:r w:rsidRPr="00ED70F6">
        <w:t>a</w:t>
      </w:r>
      <w:r>
        <w:t xml:space="preserve"> </w:t>
      </w:r>
      <w:r w:rsidRPr="00ED70F6">
        <w:t>exhorté</w:t>
      </w:r>
      <w:r>
        <w:t xml:space="preserve"> </w:t>
      </w:r>
      <w:r w:rsidRPr="00ED70F6">
        <w:t>les</w:t>
      </w:r>
      <w:r>
        <w:t xml:space="preserve"> </w:t>
      </w:r>
      <w:r w:rsidRPr="00ED70F6">
        <w:t>Etats</w:t>
      </w:r>
      <w:r>
        <w:t xml:space="preserve"> </w:t>
      </w:r>
      <w:r w:rsidRPr="00ED70F6">
        <w:t>Membres</w:t>
      </w:r>
      <w:r>
        <w:t xml:space="preserve"> </w:t>
      </w:r>
      <w:r w:rsidRPr="00ED70F6">
        <w:t>à</w:t>
      </w:r>
      <w:r>
        <w:t xml:space="preserve"> </w:t>
      </w:r>
      <w:r w:rsidRPr="00ED70F6">
        <w:t>renforcer</w:t>
      </w:r>
      <w:r>
        <w:t xml:space="preserve"> </w:t>
      </w:r>
      <w:r w:rsidRPr="00ED70F6">
        <w:t>les</w:t>
      </w:r>
      <w:r>
        <w:t xml:space="preserve"> </w:t>
      </w:r>
      <w:r w:rsidRPr="00ED70F6">
        <w:t>mesures</w:t>
      </w:r>
      <w:r>
        <w:t xml:space="preserve"> </w:t>
      </w:r>
      <w:r w:rsidRPr="00ED70F6">
        <w:t>destinées</w:t>
      </w:r>
      <w:r>
        <w:t xml:space="preserve"> </w:t>
      </w:r>
      <w:r w:rsidRPr="00ED70F6">
        <w:t>à</w:t>
      </w:r>
      <w:r>
        <w:t xml:space="preserve"> </w:t>
      </w:r>
      <w:r w:rsidRPr="00ED70F6">
        <w:t>protéger</w:t>
      </w:r>
      <w:r>
        <w:t xml:space="preserve"> </w:t>
      </w:r>
      <w:r w:rsidRPr="00ED70F6">
        <w:t>les</w:t>
      </w:r>
      <w:r>
        <w:t xml:space="preserve"> </w:t>
      </w:r>
      <w:r w:rsidRPr="00ED70F6">
        <w:t>enfants</w:t>
      </w:r>
      <w:r>
        <w:t xml:space="preserve"> </w:t>
      </w:r>
      <w:r w:rsidRPr="00ED70F6">
        <w:lastRenderedPageBreak/>
        <w:t>contre</w:t>
      </w:r>
      <w:r>
        <w:t xml:space="preserve"> </w:t>
      </w:r>
      <w:r w:rsidRPr="00ED70F6">
        <w:t>tout</w:t>
      </w:r>
      <w:r>
        <w:t xml:space="preserve"> </w:t>
      </w:r>
      <w:r w:rsidRPr="00ED70F6">
        <w:t>abus</w:t>
      </w:r>
      <w:r>
        <w:t xml:space="preserve"> </w:t>
      </w:r>
      <w:r w:rsidRPr="00ED70F6">
        <w:t>et</w:t>
      </w:r>
      <w:r>
        <w:t xml:space="preserve"> </w:t>
      </w:r>
      <w:r w:rsidRPr="00ED70F6">
        <w:t>à</w:t>
      </w:r>
      <w:r>
        <w:t xml:space="preserve"> </w:t>
      </w:r>
      <w:r w:rsidRPr="00ED70F6">
        <w:t>assurer</w:t>
      </w:r>
      <w:r>
        <w:t xml:space="preserve"> </w:t>
      </w:r>
      <w:r w:rsidRPr="00ED70F6">
        <w:t>la</w:t>
      </w:r>
      <w:r>
        <w:t xml:space="preserve"> </w:t>
      </w:r>
      <w:r w:rsidRPr="00ED70F6">
        <w:t>défense</w:t>
      </w:r>
      <w:r>
        <w:t xml:space="preserve"> </w:t>
      </w:r>
      <w:r w:rsidRPr="00ED70F6">
        <w:t>de</w:t>
      </w:r>
      <w:r>
        <w:t xml:space="preserve"> </w:t>
      </w:r>
      <w:r w:rsidRPr="00ED70F6">
        <w:t>leurs</w:t>
      </w:r>
      <w:r>
        <w:t xml:space="preserve"> </w:t>
      </w:r>
      <w:r w:rsidRPr="00ED70F6">
        <w:t>droits</w:t>
      </w:r>
      <w:r>
        <w:t xml:space="preserve"> </w:t>
      </w:r>
      <w:r w:rsidRPr="00ED70F6">
        <w:t>dans</w:t>
      </w:r>
      <w:r>
        <w:t xml:space="preserve"> </w:t>
      </w:r>
      <w:r w:rsidRPr="00ED70F6">
        <w:t>le</w:t>
      </w:r>
      <w:r>
        <w:t xml:space="preserve"> </w:t>
      </w:r>
      <w:r w:rsidRPr="00ED70F6">
        <w:t>contexte</w:t>
      </w:r>
      <w:r>
        <w:t xml:space="preserve"> </w:t>
      </w:r>
      <w:r w:rsidRPr="00ED70F6">
        <w:t>des</w:t>
      </w:r>
      <w:r>
        <w:t xml:space="preserve"> </w:t>
      </w:r>
      <w:r w:rsidRPr="00ED70F6">
        <w:t>TIC</w:t>
      </w:r>
      <w:r>
        <w:t xml:space="preserve"> </w:t>
      </w:r>
      <w:r w:rsidRPr="00ED70F6">
        <w:t>et</w:t>
      </w:r>
      <w:r>
        <w:t xml:space="preserve"> </w:t>
      </w:r>
      <w:r w:rsidRPr="00ED70F6">
        <w:t>a</w:t>
      </w:r>
      <w:r>
        <w:t xml:space="preserve"> </w:t>
      </w:r>
      <w:r w:rsidRPr="00ED70F6">
        <w:t>insisté</w:t>
      </w:r>
      <w:r>
        <w:t xml:space="preserve"> </w:t>
      </w:r>
      <w:r w:rsidRPr="00ED70F6">
        <w:t>sur</w:t>
      </w:r>
      <w:r>
        <w:t xml:space="preserve"> </w:t>
      </w:r>
      <w:r w:rsidRPr="00ED70F6">
        <w:t>le</w:t>
      </w:r>
      <w:r>
        <w:t xml:space="preserve"> </w:t>
      </w:r>
      <w:r w:rsidRPr="00ED70F6">
        <w:t>fait</w:t>
      </w:r>
      <w:r>
        <w:t xml:space="preserve"> </w:t>
      </w:r>
      <w:r w:rsidRPr="00ED70F6">
        <w:t>que</w:t>
      </w:r>
      <w:r>
        <w:t xml:space="preserve"> </w:t>
      </w:r>
      <w:r w:rsidRPr="00ED70F6">
        <w:t>l'intérêt</w:t>
      </w:r>
      <w:r>
        <w:t xml:space="preserve"> </w:t>
      </w:r>
      <w:r w:rsidRPr="00ED70F6">
        <w:t>supérieur</w:t>
      </w:r>
      <w:r>
        <w:t xml:space="preserve"> </w:t>
      </w:r>
      <w:r w:rsidRPr="00ED70F6">
        <w:t>de</w:t>
      </w:r>
      <w:r>
        <w:t xml:space="preserve"> </w:t>
      </w:r>
      <w:r w:rsidRPr="00ED70F6">
        <w:t>l'enfant</w:t>
      </w:r>
      <w:r>
        <w:t xml:space="preserve"> </w:t>
      </w:r>
      <w:r w:rsidRPr="00ED70F6">
        <w:t>doit</w:t>
      </w:r>
      <w:r>
        <w:t xml:space="preserve"> </w:t>
      </w:r>
      <w:r w:rsidRPr="00ED70F6">
        <w:t>être</w:t>
      </w:r>
      <w:r>
        <w:t xml:space="preserve"> </w:t>
      </w:r>
      <w:r w:rsidRPr="00ED70F6">
        <w:t>une</w:t>
      </w:r>
      <w:r>
        <w:t xml:space="preserve"> </w:t>
      </w:r>
      <w:r w:rsidRPr="00ED70F6">
        <w:t>considération</w:t>
      </w:r>
      <w:r>
        <w:t xml:space="preserve"> </w:t>
      </w:r>
      <w:r w:rsidRPr="00ED70F6">
        <w:t>primordiale.</w:t>
      </w:r>
      <w:r>
        <w:t xml:space="preserve"> </w:t>
      </w:r>
      <w:r w:rsidRPr="00ED70F6">
        <w:t>En</w:t>
      </w:r>
      <w:r>
        <w:t xml:space="preserve"> </w:t>
      </w:r>
      <w:r w:rsidRPr="00ED70F6">
        <w:t>conséquence,</w:t>
      </w:r>
      <w:r>
        <w:t xml:space="preserve"> </w:t>
      </w:r>
      <w:r w:rsidRPr="00ED70F6">
        <w:t>l'engagement</w:t>
      </w:r>
      <w:r>
        <w:t xml:space="preserve"> </w:t>
      </w:r>
      <w:r w:rsidRPr="00ED70F6">
        <w:t>a</w:t>
      </w:r>
      <w:r>
        <w:t xml:space="preserve"> </w:t>
      </w:r>
      <w:r w:rsidRPr="00ED70F6">
        <w:t>été</w:t>
      </w:r>
      <w:r>
        <w:t xml:space="preserve"> </w:t>
      </w:r>
      <w:r w:rsidRPr="00ED70F6">
        <w:t>pris</w:t>
      </w:r>
      <w:r>
        <w:t xml:space="preserve"> </w:t>
      </w:r>
      <w:r w:rsidRPr="00ED70F6">
        <w:t>dans</w:t>
      </w:r>
      <w:r>
        <w:t xml:space="preserve"> </w:t>
      </w:r>
      <w:r w:rsidRPr="00ED70F6">
        <w:t>le</w:t>
      </w:r>
      <w:r>
        <w:t xml:space="preserve"> </w:t>
      </w:r>
      <w:r w:rsidRPr="00ED70F6">
        <w:t>cadre</w:t>
      </w:r>
      <w:r>
        <w:t xml:space="preserve"> </w:t>
      </w:r>
      <w:r w:rsidRPr="00ED70F6">
        <w:t>de</w:t>
      </w:r>
      <w:r>
        <w:t xml:space="preserve"> </w:t>
      </w:r>
      <w:r w:rsidRPr="00ED70F6">
        <w:t>l'Agenda</w:t>
      </w:r>
      <w:r>
        <w:t xml:space="preserve"> </w:t>
      </w:r>
      <w:r w:rsidRPr="00ED70F6">
        <w:t>de</w:t>
      </w:r>
      <w:r>
        <w:t xml:space="preserve"> </w:t>
      </w:r>
      <w:r w:rsidRPr="00ED70F6">
        <w:t>Tunis</w:t>
      </w:r>
      <w:r>
        <w:t xml:space="preserve"> </w:t>
      </w:r>
      <w:r w:rsidRPr="00ED70F6">
        <w:t>pour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(alinéa</w:t>
      </w:r>
      <w:r>
        <w:t xml:space="preserve"> </w:t>
      </w:r>
      <w:r w:rsidRPr="00ED70F6">
        <w:t>q)</w:t>
      </w:r>
      <w:r>
        <w:t xml:space="preserve"> </w:t>
      </w:r>
      <w:r w:rsidRPr="00ED70F6">
        <w:t>du</w:t>
      </w:r>
      <w:r>
        <w:t xml:space="preserve"> </w:t>
      </w:r>
      <w:r w:rsidRPr="00ED70F6">
        <w:t>paragraphe</w:t>
      </w:r>
      <w:r>
        <w:t xml:space="preserve"> </w:t>
      </w:r>
      <w:r w:rsidRPr="00ED70F6">
        <w:t>90)</w:t>
      </w:r>
      <w:r>
        <w:t xml:space="preserve"> </w:t>
      </w:r>
      <w:r w:rsidRPr="00ED70F6">
        <w:t>d'utiliser</w:t>
      </w:r>
      <w:r>
        <w:t xml:space="preserve"> </w:t>
      </w:r>
      <w:r w:rsidRPr="00ED70F6">
        <w:t>les</w:t>
      </w:r>
      <w:r>
        <w:t xml:space="preserve"> </w:t>
      </w:r>
      <w:r w:rsidRPr="00ED70F6">
        <w:t>TIC</w:t>
      </w:r>
      <w:r>
        <w:t xml:space="preserve"> </w:t>
      </w:r>
      <w:r w:rsidRPr="00ED70F6">
        <w:t>comme</w:t>
      </w:r>
      <w:r>
        <w:t xml:space="preserve"> </w:t>
      </w:r>
      <w:r w:rsidRPr="00ED70F6">
        <w:t>outils</w:t>
      </w:r>
      <w:r>
        <w:t xml:space="preserve"> </w:t>
      </w:r>
      <w:r w:rsidRPr="00ED70F6">
        <w:t>pour</w:t>
      </w:r>
      <w:r>
        <w:t xml:space="preserve"> </w:t>
      </w:r>
      <w:r w:rsidRPr="00ED70F6">
        <w:t>atteindre</w:t>
      </w:r>
      <w:r>
        <w:t xml:space="preserve"> </w:t>
      </w:r>
      <w:r w:rsidRPr="00ED70F6">
        <w:t>les</w:t>
      </w:r>
      <w:r>
        <w:t xml:space="preserve"> </w:t>
      </w:r>
      <w:r w:rsidRPr="00ED70F6">
        <w:t>buts</w:t>
      </w:r>
      <w:r>
        <w:t xml:space="preserve"> </w:t>
      </w:r>
      <w:r w:rsidRPr="00ED70F6">
        <w:t>et</w:t>
      </w:r>
      <w:r>
        <w:t xml:space="preserve"> </w:t>
      </w:r>
      <w:r w:rsidRPr="00ED70F6">
        <w:t>objectifs</w:t>
      </w:r>
      <w:r>
        <w:t xml:space="preserve"> </w:t>
      </w:r>
      <w:r w:rsidRPr="00ED70F6">
        <w:t>de</w:t>
      </w:r>
      <w:r>
        <w:t xml:space="preserve"> </w:t>
      </w:r>
      <w:r w:rsidRPr="00ED70F6">
        <w:t>développement</w:t>
      </w:r>
      <w:r>
        <w:t xml:space="preserve"> </w:t>
      </w:r>
      <w:r w:rsidRPr="00ED70F6">
        <w:t>arrêtés</w:t>
      </w:r>
      <w:r>
        <w:t xml:space="preserve"> </w:t>
      </w:r>
      <w:r w:rsidRPr="00ED70F6">
        <w:t>à</w:t>
      </w:r>
      <w:r>
        <w:t xml:space="preserve"> </w:t>
      </w:r>
      <w:r w:rsidRPr="00ED70F6">
        <w:t>l'échelle</w:t>
      </w:r>
      <w:r>
        <w:t xml:space="preserve"> </w:t>
      </w:r>
      <w:r w:rsidRPr="00ED70F6">
        <w:t>internationale,</w:t>
      </w:r>
      <w:r>
        <w:t xml:space="preserve"> </w:t>
      </w:r>
      <w:r w:rsidRPr="00ED70F6">
        <w:t>notamment</w:t>
      </w:r>
      <w:r>
        <w:t xml:space="preserve"> </w:t>
      </w:r>
      <w:r w:rsidRPr="00ED70F6">
        <w:t>les</w:t>
      </w:r>
      <w:r>
        <w:t xml:space="preserve"> </w:t>
      </w:r>
      <w:r w:rsidRPr="00ED70F6">
        <w:t>Objectifs</w:t>
      </w:r>
      <w:r>
        <w:t xml:space="preserve"> </w:t>
      </w:r>
      <w:r w:rsidRPr="00ED70F6">
        <w:t>du</w:t>
      </w:r>
      <w:r>
        <w:t xml:space="preserve"> </w:t>
      </w:r>
      <w:r w:rsidRPr="00ED70F6">
        <w:t>Millénaire</w:t>
      </w:r>
      <w:r>
        <w:t xml:space="preserve"> </w:t>
      </w:r>
      <w:r w:rsidRPr="00ED70F6">
        <w:t>pour</w:t>
      </w:r>
      <w:r>
        <w:t xml:space="preserve"> </w:t>
      </w:r>
      <w:r w:rsidRPr="00ED70F6">
        <w:t>le</w:t>
      </w:r>
      <w:r>
        <w:t xml:space="preserve"> </w:t>
      </w:r>
      <w:r w:rsidRPr="00ED70F6">
        <w:t>développement,</w:t>
      </w:r>
      <w:r>
        <w:t xml:space="preserve"> </w:t>
      </w:r>
      <w:r w:rsidRPr="00ED70F6">
        <w:t>entre</w:t>
      </w:r>
      <w:r>
        <w:t xml:space="preserve"> </w:t>
      </w:r>
      <w:r w:rsidRPr="00ED70F6">
        <w:t>autres</w:t>
      </w:r>
      <w:r>
        <w:t xml:space="preserve"> </w:t>
      </w:r>
      <w:r w:rsidRPr="00ED70F6">
        <w:t>en</w:t>
      </w:r>
      <w:r>
        <w:t xml:space="preserve"> </w:t>
      </w:r>
      <w:r w:rsidRPr="00ED70F6">
        <w:t>intégrant</w:t>
      </w:r>
      <w:r>
        <w:t xml:space="preserve"> </w:t>
      </w:r>
      <w:r w:rsidRPr="00ED70F6">
        <w:t>dans</w:t>
      </w:r>
      <w:r>
        <w:t xml:space="preserve"> </w:t>
      </w:r>
      <w:r w:rsidRPr="00ED70F6">
        <w:t>les</w:t>
      </w:r>
      <w:r>
        <w:t xml:space="preserve"> </w:t>
      </w:r>
      <w:r w:rsidRPr="00ED70F6">
        <w:t>plans</w:t>
      </w:r>
      <w:r>
        <w:t xml:space="preserve"> </w:t>
      </w:r>
      <w:r w:rsidRPr="00ED70F6">
        <w:t>d'action</w:t>
      </w:r>
      <w:r>
        <w:t xml:space="preserve"> </w:t>
      </w:r>
      <w:r w:rsidRPr="00ED70F6">
        <w:t>nationaux</w:t>
      </w:r>
      <w:r>
        <w:t xml:space="preserve"> </w:t>
      </w:r>
      <w:r w:rsidRPr="00ED70F6">
        <w:t>et</w:t>
      </w:r>
      <w:r>
        <w:t xml:space="preserve"> </w:t>
      </w:r>
      <w:r w:rsidRPr="00ED70F6">
        <w:t>les</w:t>
      </w:r>
      <w:r>
        <w:t xml:space="preserve"> </w:t>
      </w:r>
      <w:r w:rsidRPr="00ED70F6">
        <w:t>cyberstratégies</w:t>
      </w:r>
      <w:r>
        <w:t xml:space="preserve"> </w:t>
      </w:r>
      <w:r w:rsidRPr="00ED70F6">
        <w:t>nationales</w:t>
      </w:r>
      <w:r>
        <w:t xml:space="preserve"> </w:t>
      </w:r>
      <w:r w:rsidRPr="00ED70F6">
        <w:t>des</w:t>
      </w:r>
      <w:r>
        <w:t xml:space="preserve"> </w:t>
      </w:r>
      <w:r w:rsidRPr="00ED70F6">
        <w:t>politiques</w:t>
      </w:r>
      <w:r>
        <w:t xml:space="preserve"> </w:t>
      </w:r>
      <w:r w:rsidRPr="00ED70F6">
        <w:t>et</w:t>
      </w:r>
      <w:r>
        <w:t xml:space="preserve"> </w:t>
      </w:r>
      <w:r w:rsidRPr="00ED70F6">
        <w:t>des</w:t>
      </w:r>
      <w:r>
        <w:t xml:space="preserve"> </w:t>
      </w:r>
      <w:r w:rsidRPr="00ED70F6">
        <w:t>cadres</w:t>
      </w:r>
      <w:r>
        <w:t xml:space="preserve"> </w:t>
      </w:r>
      <w:r w:rsidRPr="00ED70F6">
        <w:t>de</w:t>
      </w:r>
      <w:r>
        <w:t xml:space="preserve"> </w:t>
      </w:r>
      <w:r w:rsidRPr="00ED70F6">
        <w:t>réglementation,</w:t>
      </w:r>
      <w:r>
        <w:t xml:space="preserve"> </w:t>
      </w:r>
      <w:r w:rsidRPr="00ED70F6">
        <w:t>d'autoréglementation,</w:t>
      </w:r>
      <w:r>
        <w:t xml:space="preserve"> </w:t>
      </w:r>
      <w:r w:rsidRPr="00ED70F6">
        <w:t>ou</w:t>
      </w:r>
      <w:r>
        <w:t xml:space="preserve"> </w:t>
      </w:r>
      <w:r w:rsidRPr="00ED70F6">
        <w:t>autres,</w:t>
      </w:r>
      <w:r>
        <w:t xml:space="preserve"> </w:t>
      </w:r>
      <w:r w:rsidRPr="00ED70F6">
        <w:t>pour</w:t>
      </w:r>
      <w:r>
        <w:t xml:space="preserve"> </w:t>
      </w:r>
      <w:r w:rsidRPr="00ED70F6">
        <w:t>protéger</w:t>
      </w:r>
      <w:r>
        <w:t xml:space="preserve"> </w:t>
      </w:r>
      <w:r w:rsidRPr="00ED70F6">
        <w:t>les</w:t>
      </w:r>
      <w:r>
        <w:t xml:space="preserve"> </w:t>
      </w:r>
      <w:r w:rsidRPr="00ED70F6">
        <w:t>enfants</w:t>
      </w:r>
      <w:r>
        <w:t xml:space="preserve"> </w:t>
      </w:r>
      <w:r w:rsidRPr="00ED70F6">
        <w:t>et</w:t>
      </w:r>
      <w:r>
        <w:t xml:space="preserve"> </w:t>
      </w:r>
      <w:r w:rsidRPr="00ED70F6">
        <w:t>les</w:t>
      </w:r>
      <w:r>
        <w:t xml:space="preserve"> </w:t>
      </w:r>
      <w:r w:rsidRPr="00ED70F6">
        <w:t>jeunes</w:t>
      </w:r>
      <w:r>
        <w:t xml:space="preserve"> </w:t>
      </w:r>
      <w:r w:rsidRPr="00ED70F6">
        <w:t>contre</w:t>
      </w:r>
      <w:r>
        <w:t xml:space="preserve"> </w:t>
      </w:r>
      <w:r w:rsidRPr="00ED70F6">
        <w:t>toute</w:t>
      </w:r>
      <w:r>
        <w:t xml:space="preserve"> </w:t>
      </w:r>
      <w:r w:rsidRPr="00ED70F6">
        <w:t>forme</w:t>
      </w:r>
      <w:r>
        <w:t xml:space="preserve"> </w:t>
      </w:r>
      <w:r w:rsidRPr="00ED70F6">
        <w:t>d'abus</w:t>
      </w:r>
      <w:r>
        <w:t xml:space="preserve"> </w:t>
      </w:r>
      <w:r w:rsidRPr="00ED70F6">
        <w:t>ou</w:t>
      </w:r>
      <w:r>
        <w:t xml:space="preserve"> </w:t>
      </w:r>
      <w:r w:rsidRPr="00ED70F6">
        <w:t>d'exploitation</w:t>
      </w:r>
      <w:r>
        <w:t xml:space="preserve"> </w:t>
      </w:r>
      <w:r w:rsidRPr="00ED70F6">
        <w:t>reposant</w:t>
      </w:r>
      <w:r>
        <w:t xml:space="preserve"> </w:t>
      </w:r>
      <w:r w:rsidRPr="00ED70F6">
        <w:t>sur</w:t>
      </w:r>
      <w:r>
        <w:t xml:space="preserve"> </w:t>
      </w:r>
      <w:r w:rsidRPr="00ED70F6">
        <w:t>l'utilisation</w:t>
      </w:r>
      <w:r>
        <w:t xml:space="preserve"> </w:t>
      </w:r>
      <w:r w:rsidRPr="00ED70F6">
        <w:t>des</w:t>
      </w:r>
      <w:r>
        <w:t xml:space="preserve"> </w:t>
      </w:r>
      <w:r w:rsidRPr="00ED70F6">
        <w:t>TIC;</w:t>
      </w:r>
    </w:p>
    <w:p w:rsidR="00BD6C77" w:rsidRPr="00ED70F6" w:rsidRDefault="00BD6C77" w:rsidP="00110747">
      <w:del w:id="1057" w:author="Author">
        <w:r w:rsidRPr="00ED70F6" w:rsidDel="00322907">
          <w:rPr>
            <w:i/>
            <w:iCs/>
          </w:rPr>
          <w:delText>f)</w:delText>
        </w:r>
        <w:r w:rsidRPr="00ED70F6" w:rsidDel="00322907">
          <w:tab/>
          <w:delText>le</w:delText>
        </w:r>
        <w:r w:rsidDel="00322907">
          <w:delText xml:space="preserve"> </w:delText>
        </w:r>
        <w:r w:rsidRPr="00ED70F6" w:rsidDel="00322907">
          <w:delText>Mémorandum</w:delText>
        </w:r>
        <w:r w:rsidDel="00322907">
          <w:delText xml:space="preserve"> </w:delText>
        </w:r>
        <w:r w:rsidRPr="00ED70F6" w:rsidDel="00322907">
          <w:delText>d'accord</w:delText>
        </w:r>
        <w:r w:rsidDel="00322907">
          <w:delText xml:space="preserve"> </w:delText>
        </w:r>
        <w:r w:rsidRPr="00ED70F6" w:rsidDel="00322907">
          <w:delText>conclu</w:delText>
        </w:r>
        <w:r w:rsidDel="00322907">
          <w:delText xml:space="preserve"> </w:delText>
        </w:r>
        <w:r w:rsidRPr="00ED70F6" w:rsidDel="00322907">
          <w:delText>entre</w:delText>
        </w:r>
        <w:r w:rsidDel="00322907">
          <w:delText xml:space="preserve"> </w:delText>
        </w:r>
        <w:r w:rsidRPr="00ED70F6" w:rsidDel="00322907">
          <w:delText>le</w:delText>
        </w:r>
        <w:r w:rsidDel="00322907">
          <w:delText xml:space="preserve"> </w:delText>
        </w:r>
        <w:r w:rsidRPr="00ED70F6" w:rsidDel="00322907">
          <w:delText>Secrétariat</w:delText>
        </w:r>
        <w:r w:rsidDel="00322907">
          <w:delText xml:space="preserve"> </w:delText>
        </w:r>
        <w:r w:rsidRPr="00ED70F6" w:rsidDel="00322907">
          <w:delText>de</w:delText>
        </w:r>
        <w:r w:rsidDel="00322907">
          <w:delText xml:space="preserve"> </w:delText>
        </w:r>
        <w:r w:rsidRPr="00ED70F6" w:rsidDel="00322907">
          <w:delText>l'Union</w:delText>
        </w:r>
        <w:r w:rsidDel="00322907">
          <w:delText xml:space="preserve"> </w:delText>
        </w:r>
        <w:r w:rsidRPr="00ED70F6" w:rsidDel="00322907">
          <w:delText>et</w:delText>
        </w:r>
        <w:r w:rsidDel="00322907">
          <w:delText xml:space="preserve"> </w:delText>
        </w:r>
        <w:r w:rsidRPr="00ED70F6" w:rsidDel="00322907">
          <w:delText>Child</w:delText>
        </w:r>
        <w:r w:rsidDel="00322907">
          <w:delText xml:space="preserve"> </w:delText>
        </w:r>
        <w:r w:rsidRPr="00ED70F6" w:rsidDel="00322907">
          <w:delText>Helpline</w:delText>
        </w:r>
        <w:r w:rsidDel="00322907">
          <w:delText xml:space="preserve"> </w:delText>
        </w:r>
        <w:r w:rsidRPr="00ED70F6" w:rsidDel="00322907">
          <w:delText>International</w:delText>
        </w:r>
        <w:r w:rsidDel="00322907">
          <w:delText xml:space="preserve"> </w:delText>
        </w:r>
        <w:r w:rsidRPr="00ED70F6" w:rsidDel="00322907">
          <w:delText>(CHI);</w:delText>
        </w:r>
      </w:del>
    </w:p>
    <w:p w:rsidR="00BD6C77" w:rsidRPr="00ED70F6" w:rsidRDefault="00BD6C77">
      <w:del w:id="1058" w:author="Author">
        <w:r w:rsidRPr="00ED70F6" w:rsidDel="00322907">
          <w:rPr>
            <w:i/>
            <w:iCs/>
          </w:rPr>
          <w:delText>g</w:delText>
        </w:r>
      </w:del>
      <w:ins w:id="1059" w:author="Author">
        <w:r w:rsidR="00322907">
          <w:rPr>
            <w:i/>
            <w:iCs/>
          </w:rPr>
          <w:t>h</w:t>
        </w:r>
      </w:ins>
      <w:r w:rsidRPr="00ED70F6">
        <w:rPr>
          <w:i/>
          <w:iCs/>
        </w:rPr>
        <w:t>)</w:t>
      </w:r>
      <w:r w:rsidRPr="00ED70F6">
        <w:tab/>
        <w:t>que</w:t>
      </w:r>
      <w:r>
        <w:t xml:space="preserve"> </w:t>
      </w:r>
      <w:del w:id="1060" w:author="Author">
        <w:r w:rsidRPr="00ED70F6" w:rsidDel="00322907">
          <w:delText>la</w:delText>
        </w:r>
        <w:r w:rsidDel="00322907">
          <w:delText xml:space="preserve"> </w:delText>
        </w:r>
        <w:r w:rsidRPr="00ED70F6" w:rsidDel="00322907">
          <w:delText>Résolution</w:delText>
        </w:r>
        <w:r w:rsidDel="00322907">
          <w:delText xml:space="preserve"> </w:delText>
        </w:r>
        <w:r w:rsidRPr="00ED70F6" w:rsidDel="00322907">
          <w:delText>1305,</w:delText>
        </w:r>
        <w:r w:rsidDel="00322907">
          <w:delText xml:space="preserve"> </w:delText>
        </w:r>
        <w:r w:rsidRPr="00ED70F6" w:rsidDel="00322907">
          <w:delText>adoptée</w:delText>
        </w:r>
        <w:r w:rsidDel="00322907">
          <w:delText xml:space="preserve"> </w:delText>
        </w:r>
        <w:r w:rsidRPr="00ED70F6" w:rsidDel="00322907">
          <w:delText>par</w:delText>
        </w:r>
        <w:r w:rsidDel="00322907">
          <w:delText xml:space="preserve"> </w:delText>
        </w:r>
        <w:r w:rsidRPr="00ED70F6" w:rsidDel="00322907">
          <w:delText>le</w:delText>
        </w:r>
        <w:r w:rsidDel="00322907">
          <w:delText xml:space="preserve"> </w:delText>
        </w:r>
        <w:r w:rsidRPr="00ED70F6" w:rsidDel="00322907">
          <w:delText>Conseil</w:delText>
        </w:r>
        <w:r w:rsidDel="00322907">
          <w:delText xml:space="preserve"> </w:delText>
        </w:r>
        <w:r w:rsidRPr="00ED70F6" w:rsidDel="00322907">
          <w:delText>à</w:delText>
        </w:r>
        <w:r w:rsidDel="00322907">
          <w:delText xml:space="preserve"> </w:delText>
        </w:r>
        <w:r w:rsidRPr="00ED70F6" w:rsidDel="00322907">
          <w:delText>sa</w:delText>
        </w:r>
        <w:r w:rsidDel="00322907">
          <w:delText xml:space="preserve"> </w:delText>
        </w:r>
        <w:r w:rsidRPr="00ED70F6" w:rsidDel="00322907">
          <w:delText>session</w:delText>
        </w:r>
        <w:r w:rsidDel="00322907">
          <w:delText xml:space="preserve"> </w:delText>
        </w:r>
        <w:r w:rsidRPr="00ED70F6" w:rsidDel="00322907">
          <w:delText>de</w:delText>
        </w:r>
        <w:r w:rsidDel="00322907">
          <w:delText xml:space="preserve"> </w:delText>
        </w:r>
        <w:r w:rsidRPr="00ED70F6" w:rsidDel="00322907">
          <w:delText>2009,</w:delText>
        </w:r>
        <w:r w:rsidDel="00322907">
          <w:delText xml:space="preserve"> </w:delText>
        </w:r>
        <w:r w:rsidRPr="00ED70F6" w:rsidDel="00322907">
          <w:delText>relative</w:delText>
        </w:r>
        <w:r w:rsidDel="00322907">
          <w:delText xml:space="preserve"> </w:delText>
        </w:r>
        <w:r w:rsidRPr="00ED70F6" w:rsidDel="00322907">
          <w:delText>au</w:delText>
        </w:r>
        <w:r w:rsidDel="00322907">
          <w:delText xml:space="preserve"> </w:delText>
        </w:r>
        <w:r w:rsidRPr="00ED70F6" w:rsidDel="00322907">
          <w:delText>rôle</w:delText>
        </w:r>
        <w:r w:rsidDel="00322907">
          <w:delText xml:space="preserve"> </w:delText>
        </w:r>
        <w:r w:rsidRPr="00ED70F6" w:rsidDel="00322907">
          <w:delText>du</w:delText>
        </w:r>
        <w:r w:rsidDel="00322907">
          <w:delText xml:space="preserve"> </w:delText>
        </w:r>
        <w:r w:rsidRPr="00ED70F6" w:rsidDel="00322907">
          <w:delText>Groupe</w:delText>
        </w:r>
        <w:r w:rsidDel="00322907">
          <w:delText xml:space="preserve"> </w:delText>
        </w:r>
        <w:r w:rsidRPr="00ED70F6" w:rsidDel="00322907">
          <w:delText>spécialisé</w:delText>
        </w:r>
        <w:r w:rsidDel="00322907">
          <w:delText xml:space="preserve"> </w:delText>
        </w:r>
        <w:r w:rsidRPr="00ED70F6" w:rsidDel="00322907">
          <w:delText>sur</w:delText>
        </w:r>
        <w:r w:rsidDel="00322907">
          <w:delText xml:space="preserve"> </w:delText>
        </w:r>
        <w:r w:rsidRPr="00ED70F6" w:rsidDel="00322907">
          <w:delText>les</w:delText>
        </w:r>
        <w:r w:rsidDel="00322907">
          <w:delText xml:space="preserve"> </w:delText>
        </w:r>
        <w:r w:rsidRPr="00ED70F6" w:rsidDel="00322907">
          <w:delText>questions</w:delText>
        </w:r>
        <w:r w:rsidDel="00322907">
          <w:delText xml:space="preserve"> </w:delText>
        </w:r>
        <w:r w:rsidRPr="00ED70F6" w:rsidDel="00322907">
          <w:delText>de</w:delText>
        </w:r>
        <w:r w:rsidDel="00322907">
          <w:delText xml:space="preserve"> </w:delText>
        </w:r>
        <w:r w:rsidRPr="00ED70F6" w:rsidDel="00322907">
          <w:delText>politiques</w:delText>
        </w:r>
        <w:r w:rsidDel="00322907">
          <w:delText xml:space="preserve"> </w:delText>
        </w:r>
        <w:r w:rsidRPr="00ED70F6" w:rsidDel="00322907">
          <w:delText>publiques</w:delText>
        </w:r>
        <w:r w:rsidDel="00322907">
          <w:delText xml:space="preserve"> </w:delText>
        </w:r>
        <w:r w:rsidRPr="00ED70F6" w:rsidDel="00322907">
          <w:delText>internationales</w:delText>
        </w:r>
        <w:r w:rsidDel="00322907">
          <w:delText xml:space="preserve"> </w:delText>
        </w:r>
        <w:r w:rsidRPr="00ED70F6" w:rsidDel="00322907">
          <w:delText>relatives</w:delText>
        </w:r>
        <w:r w:rsidDel="00322907">
          <w:delText xml:space="preserve"> </w:delText>
        </w:r>
        <w:r w:rsidRPr="00ED70F6" w:rsidDel="00322907">
          <w:delText>à</w:delText>
        </w:r>
        <w:r w:rsidDel="00322907">
          <w:delText xml:space="preserve"> </w:delText>
        </w:r>
        <w:r w:rsidRPr="00ED70F6" w:rsidDel="00322907">
          <w:delText>l'Internet</w:delText>
        </w:r>
        <w:r w:rsidDel="00322907">
          <w:delText xml:space="preserve"> </w:delText>
        </w:r>
        <w:r w:rsidRPr="00ED70F6" w:rsidDel="00322907">
          <w:delText>précise,</w:delText>
        </w:r>
        <w:r w:rsidDel="00322907">
          <w:delText xml:space="preserve"> </w:delText>
        </w:r>
        <w:r w:rsidRPr="00ED70F6" w:rsidDel="00322907">
          <w:delText>dans</w:delText>
        </w:r>
        <w:r w:rsidDel="00322907">
          <w:delText xml:space="preserve"> </w:delText>
        </w:r>
        <w:r w:rsidRPr="00ED70F6" w:rsidDel="00322907">
          <w:delText>son</w:delText>
        </w:r>
        <w:r w:rsidDel="00322907">
          <w:delText xml:space="preserve"> </w:delText>
        </w:r>
        <w:r w:rsidRPr="00ED70F6" w:rsidDel="00322907">
          <w:delText>Annexe</w:delText>
        </w:r>
        <w:r w:rsidDel="00322907">
          <w:delText xml:space="preserve"> </w:delText>
        </w:r>
        <w:r w:rsidRPr="00ED70F6" w:rsidDel="00322907">
          <w:delText>1,</w:delText>
        </w:r>
        <w:r w:rsidDel="00322907">
          <w:delText xml:space="preserve"> </w:delText>
        </w:r>
        <w:r w:rsidRPr="00ED70F6" w:rsidDel="00322907">
          <w:delText>que</w:delText>
        </w:r>
        <w:r w:rsidDel="00322907">
          <w:delText xml:space="preserve"> </w:delText>
        </w:r>
      </w:del>
      <w:ins w:id="1061" w:author="Author">
        <w:r w:rsidR="00322907">
          <w:rPr>
            <w:color w:val="000000"/>
          </w:rPr>
          <w:t>le Groupe de travail du Conseil sur les questions de politiques publiques internationales relatives à l'Internet,</w:t>
        </w:r>
        <w:r w:rsidR="00322907" w:rsidRPr="00ED70F6" w:rsidDel="005E715C">
          <w:t xml:space="preserve"> </w:t>
        </w:r>
        <w:r w:rsidR="00322907">
          <w:t xml:space="preserve">dont le rôle a été défini par le Conseil à sa session de 2009, a procédé à des consultations sur </w:t>
        </w:r>
      </w:ins>
      <w:r w:rsidRPr="00ED70F6">
        <w:t>la</w:t>
      </w:r>
      <w:r>
        <w:t xml:space="preserve"> </w:t>
      </w:r>
      <w:r w:rsidRPr="00ED70F6">
        <w:t>protection</w:t>
      </w:r>
      <w:r>
        <w:t xml:space="preserve"> </w:t>
      </w:r>
      <w:r w:rsidRPr="00ED70F6">
        <w:t>des</w:t>
      </w:r>
      <w:r>
        <w:t xml:space="preserve"> </w:t>
      </w:r>
      <w:r w:rsidRPr="00ED70F6">
        <w:t>enfants</w:t>
      </w:r>
      <w:r>
        <w:t xml:space="preserve"> </w:t>
      </w:r>
      <w:r w:rsidRPr="00ED70F6">
        <w:t>et</w:t>
      </w:r>
      <w:r>
        <w:t xml:space="preserve"> </w:t>
      </w:r>
      <w:r w:rsidRPr="00ED70F6">
        <w:t>des</w:t>
      </w:r>
      <w:r>
        <w:t xml:space="preserve"> </w:t>
      </w:r>
      <w:r w:rsidRPr="00ED70F6">
        <w:t>jeunes</w:t>
      </w:r>
      <w:r>
        <w:t xml:space="preserve"> </w:t>
      </w:r>
      <w:r w:rsidRPr="00ED70F6">
        <w:t>contre</w:t>
      </w:r>
      <w:r>
        <w:t xml:space="preserve"> </w:t>
      </w:r>
      <w:r w:rsidRPr="00ED70F6">
        <w:t>les</w:t>
      </w:r>
      <w:r>
        <w:t xml:space="preserve"> </w:t>
      </w:r>
      <w:r w:rsidRPr="00ED70F6">
        <w:t>abus</w:t>
      </w:r>
      <w:r>
        <w:t xml:space="preserve"> </w:t>
      </w:r>
      <w:r w:rsidRPr="00ED70F6">
        <w:t>et</w:t>
      </w:r>
      <w:r>
        <w:t xml:space="preserve"> </w:t>
      </w:r>
      <w:r w:rsidRPr="00ED70F6">
        <w:t>l'exploitation</w:t>
      </w:r>
      <w:ins w:id="1062" w:author="Author">
        <w:r w:rsidR="00322907">
          <w:t xml:space="preserve">, afin de comprendre en quoi ce thème </w:t>
        </w:r>
      </w:ins>
      <w:r w:rsidRPr="00ED70F6">
        <w:t>relève</w:t>
      </w:r>
      <w:ins w:id="1063" w:author="Author">
        <w:r w:rsidR="00322907">
          <w:t xml:space="preserve">, en tant que question de politique publique, </w:t>
        </w:r>
      </w:ins>
      <w:r w:rsidRPr="00ED70F6">
        <w:t>du</w:t>
      </w:r>
      <w:r>
        <w:t xml:space="preserve"> </w:t>
      </w:r>
      <w:r w:rsidRPr="00ED70F6">
        <w:t>mandat</w:t>
      </w:r>
      <w:r>
        <w:t xml:space="preserve"> </w:t>
      </w:r>
      <w:r w:rsidRPr="00ED70F6">
        <w:t>de</w:t>
      </w:r>
      <w:r>
        <w:t xml:space="preserve"> </w:t>
      </w:r>
      <w:r w:rsidRPr="00ED70F6">
        <w:t>l'UIT</w:t>
      </w:r>
      <w:r>
        <w:t xml:space="preserve"> </w:t>
      </w:r>
      <w:r w:rsidRPr="00ED70F6">
        <w:t>concernant</w:t>
      </w:r>
      <w:r>
        <w:t xml:space="preserve"> </w:t>
      </w:r>
      <w:r w:rsidRPr="00ED70F6">
        <w:t>les</w:t>
      </w:r>
      <w:r>
        <w:t xml:space="preserve"> </w:t>
      </w:r>
      <w:r w:rsidRPr="00ED70F6">
        <w:t>questions</w:t>
      </w:r>
      <w:r>
        <w:t xml:space="preserve"> </w:t>
      </w:r>
      <w:r w:rsidRPr="00ED70F6">
        <w:t>de</w:t>
      </w:r>
      <w:r>
        <w:t xml:space="preserve"> </w:t>
      </w:r>
      <w:r w:rsidRPr="00ED70F6">
        <w:t>politiques</w:t>
      </w:r>
      <w:r>
        <w:t xml:space="preserve"> </w:t>
      </w:r>
      <w:r w:rsidRPr="00ED70F6">
        <w:t>publiques</w:t>
      </w:r>
      <w:r>
        <w:t xml:space="preserve"> </w:t>
      </w:r>
      <w:r w:rsidRPr="00ED70F6">
        <w:t>internationales</w:t>
      </w:r>
      <w:r>
        <w:t xml:space="preserve"> </w:t>
      </w:r>
      <w:r w:rsidRPr="00ED70F6">
        <w:t>relatives</w:t>
      </w:r>
      <w:r>
        <w:t xml:space="preserve"> </w:t>
      </w:r>
      <w:r w:rsidRPr="00ED70F6">
        <w:t>à</w:t>
      </w:r>
      <w:r>
        <w:t xml:space="preserve"> </w:t>
      </w:r>
      <w:r w:rsidRPr="00ED70F6">
        <w:t>l'Internet;</w:t>
      </w:r>
    </w:p>
    <w:p w:rsidR="00BD6C77" w:rsidRPr="00ED70F6" w:rsidRDefault="00BD6C77">
      <w:pPr>
        <w:rPr>
          <w:i/>
          <w:iCs/>
        </w:rPr>
      </w:pPr>
      <w:del w:id="1064" w:author="Author">
        <w:r w:rsidRPr="00ED70F6" w:rsidDel="00B91F47">
          <w:rPr>
            <w:i/>
            <w:iCs/>
          </w:rPr>
          <w:delText>h</w:delText>
        </w:r>
      </w:del>
      <w:ins w:id="1065" w:author="Author">
        <w:r w:rsidR="00B91F47">
          <w:rPr>
            <w:i/>
            <w:iCs/>
          </w:rPr>
          <w:t>i</w:t>
        </w:r>
      </w:ins>
      <w:r w:rsidRPr="00ED70F6">
        <w:rPr>
          <w:i/>
          <w:iCs/>
        </w:rPr>
        <w:t>)</w:t>
      </w:r>
      <w:r w:rsidRPr="00ED70F6">
        <w:tab/>
      </w:r>
      <w:ins w:id="1066" w:author="Author">
        <w:r w:rsidR="00B91F47">
          <w:t xml:space="preserve">les bons résultats obtenus au titre de </w:t>
        </w:r>
      </w:ins>
      <w:r w:rsidRPr="00ED70F6">
        <w:t>la</w:t>
      </w:r>
      <w:r>
        <w:t xml:space="preserve"> </w:t>
      </w:r>
      <w:r w:rsidRPr="00ED70F6">
        <w:t>Résolution</w:t>
      </w:r>
      <w:r>
        <w:t xml:space="preserve"> </w:t>
      </w:r>
      <w:r w:rsidRPr="00ED70F6">
        <w:t>1306</w:t>
      </w:r>
      <w:r>
        <w:t xml:space="preserve"> </w:t>
      </w:r>
      <w:r w:rsidRPr="00ED70F6">
        <w:t>adoptée</w:t>
      </w:r>
      <w:r>
        <w:t xml:space="preserve"> </w:t>
      </w:r>
      <w:r w:rsidRPr="00ED70F6">
        <w:t>par</w:t>
      </w:r>
      <w:r>
        <w:t xml:space="preserve"> </w:t>
      </w:r>
      <w:r w:rsidRPr="00ED70F6">
        <w:t>le</w:t>
      </w:r>
      <w:r>
        <w:t xml:space="preserve"> </w:t>
      </w:r>
      <w:r w:rsidRPr="00ED70F6">
        <w:t>Conseil</w:t>
      </w:r>
      <w:r>
        <w:t xml:space="preserve"> </w:t>
      </w:r>
      <w:r w:rsidRPr="00ED70F6">
        <w:t>de</w:t>
      </w:r>
      <w:r>
        <w:t xml:space="preserve"> </w:t>
      </w:r>
      <w:r w:rsidRPr="00ED70F6">
        <w:t>l'UIT</w:t>
      </w:r>
      <w:r>
        <w:t xml:space="preserve"> </w:t>
      </w:r>
      <w:r w:rsidRPr="00ED70F6">
        <w:t>à</w:t>
      </w:r>
      <w:r>
        <w:t xml:space="preserve"> </w:t>
      </w:r>
      <w:r w:rsidRPr="00ED70F6">
        <w:t>sa</w:t>
      </w:r>
      <w:r>
        <w:t xml:space="preserve"> </w:t>
      </w:r>
      <w:r w:rsidRPr="00ED70F6">
        <w:t>session</w:t>
      </w:r>
      <w:r>
        <w:t xml:space="preserve"> </w:t>
      </w:r>
      <w:r w:rsidRPr="00ED70F6">
        <w:t>de</w:t>
      </w:r>
      <w:r>
        <w:t xml:space="preserve"> </w:t>
      </w:r>
      <w:r w:rsidRPr="00ED70F6">
        <w:t>2009,</w:t>
      </w:r>
      <w:r>
        <w:t xml:space="preserve"> </w:t>
      </w:r>
      <w:r w:rsidRPr="00ED70F6">
        <w:t>aux</w:t>
      </w:r>
      <w:r>
        <w:t xml:space="preserve"> </w:t>
      </w:r>
      <w:r w:rsidRPr="00ED70F6">
        <w:t>termes</w:t>
      </w:r>
      <w:r>
        <w:t xml:space="preserve"> </w:t>
      </w:r>
      <w:r w:rsidRPr="00ED70F6">
        <w:t>de</w:t>
      </w:r>
      <w:r>
        <w:t xml:space="preserve"> </w:t>
      </w:r>
      <w:r w:rsidRPr="00ED70F6">
        <w:t>laquelle</w:t>
      </w:r>
      <w:r>
        <w:t xml:space="preserve"> </w:t>
      </w:r>
      <w:r w:rsidRPr="00ED70F6">
        <w:t>un</w:t>
      </w:r>
      <w:r>
        <w:t xml:space="preserve"> </w:t>
      </w:r>
      <w:r w:rsidRPr="00ED70F6">
        <w:t>groupe</w:t>
      </w:r>
      <w:r>
        <w:t xml:space="preserve"> </w:t>
      </w:r>
      <w:r w:rsidRPr="00ED70F6">
        <w:t>de</w:t>
      </w:r>
      <w:r>
        <w:t xml:space="preserve"> </w:t>
      </w:r>
      <w:r w:rsidRPr="00ED70F6">
        <w:t>travail</w:t>
      </w:r>
      <w:r>
        <w:t xml:space="preserve"> </w:t>
      </w:r>
      <w:r w:rsidRPr="00ED70F6">
        <w:t>pour</w:t>
      </w:r>
      <w:r>
        <w:t xml:space="preserve"> </w:t>
      </w:r>
      <w:r w:rsidRPr="00ED70F6">
        <w:t>la</w:t>
      </w:r>
      <w:r>
        <w:t xml:space="preserve"> </w:t>
      </w:r>
      <w:r w:rsidRPr="00ED70F6">
        <w:t>protection</w:t>
      </w:r>
      <w:r>
        <w:t xml:space="preserve"> </w:t>
      </w:r>
      <w:r w:rsidRPr="00ED70F6">
        <w:t>en</w:t>
      </w:r>
      <w:r>
        <w:t xml:space="preserve"> </w:t>
      </w:r>
      <w:r w:rsidRPr="00ED70F6">
        <w:t>ligne</w:t>
      </w:r>
      <w:r>
        <w:t xml:space="preserve"> </w:t>
      </w:r>
      <w:r w:rsidRPr="00ED70F6">
        <w:t>des</w:t>
      </w:r>
      <w:r>
        <w:t xml:space="preserve"> </w:t>
      </w:r>
      <w:r w:rsidRPr="00ED70F6">
        <w:t>enfants</w:t>
      </w:r>
      <w:r>
        <w:t xml:space="preserve"> </w:t>
      </w:r>
      <w:r w:rsidRPr="00ED70F6">
        <w:t>a</w:t>
      </w:r>
      <w:r>
        <w:t xml:space="preserve"> </w:t>
      </w:r>
      <w:r w:rsidRPr="00ED70F6">
        <w:t>été</w:t>
      </w:r>
      <w:r>
        <w:t xml:space="preserve"> </w:t>
      </w:r>
      <w:r w:rsidRPr="00ED70F6">
        <w:t>créé,</w:t>
      </w:r>
      <w:r>
        <w:t xml:space="preserve"> </w:t>
      </w:r>
      <w:r w:rsidRPr="00ED70F6">
        <w:t>avec</w:t>
      </w:r>
      <w:r>
        <w:t xml:space="preserve"> </w:t>
      </w:r>
      <w:r w:rsidRPr="00ED70F6">
        <w:t>la</w:t>
      </w:r>
      <w:r>
        <w:t xml:space="preserve"> </w:t>
      </w:r>
      <w:r w:rsidRPr="00ED70F6">
        <w:t>participation</w:t>
      </w:r>
      <w:r>
        <w:t xml:space="preserve"> </w:t>
      </w:r>
      <w:r w:rsidRPr="00ED70F6">
        <w:t>d'Etats</w:t>
      </w:r>
      <w:r>
        <w:t xml:space="preserve"> </w:t>
      </w:r>
      <w:r w:rsidRPr="00ED70F6">
        <w:t>Membres</w:t>
      </w:r>
      <w:r>
        <w:t xml:space="preserve"> </w:t>
      </w:r>
      <w:r w:rsidRPr="00ED70F6">
        <w:t>et</w:t>
      </w:r>
      <w:r>
        <w:t xml:space="preserve"> </w:t>
      </w:r>
      <w:r w:rsidRPr="00ED70F6">
        <w:t>de</w:t>
      </w:r>
      <w:r>
        <w:t xml:space="preserve"> </w:t>
      </w:r>
      <w:r w:rsidRPr="00ED70F6">
        <w:t>Membres</w:t>
      </w:r>
      <w:r>
        <w:t xml:space="preserve"> </w:t>
      </w:r>
      <w:r w:rsidRPr="00ED70F6">
        <w:t>de</w:t>
      </w:r>
      <w:r>
        <w:t xml:space="preserve"> </w:t>
      </w:r>
      <w:r w:rsidRPr="00ED70F6">
        <w:t>Secteur,</w:t>
      </w:r>
      <w:r>
        <w:t xml:space="preserve"> </w:t>
      </w:r>
      <w:r w:rsidRPr="00ED70F6">
        <w:t>et</w:t>
      </w:r>
      <w:r>
        <w:t xml:space="preserve"> </w:t>
      </w:r>
      <w:r w:rsidRPr="00ED70F6">
        <w:t>dont</w:t>
      </w:r>
      <w:r>
        <w:t xml:space="preserve"> </w:t>
      </w:r>
      <w:r w:rsidRPr="00ED70F6">
        <w:t>le</w:t>
      </w:r>
      <w:r>
        <w:t xml:space="preserve"> </w:t>
      </w:r>
      <w:r w:rsidRPr="00ED70F6">
        <w:t>mandat</w:t>
      </w:r>
      <w:r>
        <w:t xml:space="preserve"> </w:t>
      </w:r>
      <w:r w:rsidRPr="00ED70F6">
        <w:t>a</w:t>
      </w:r>
      <w:r>
        <w:t xml:space="preserve"> </w:t>
      </w:r>
      <w:r w:rsidRPr="00ED70F6">
        <w:t>été</w:t>
      </w:r>
      <w:r>
        <w:t xml:space="preserve"> </w:t>
      </w:r>
      <w:r w:rsidRPr="00ED70F6">
        <w:t>défini</w:t>
      </w:r>
      <w:r>
        <w:t xml:space="preserve"> </w:t>
      </w:r>
      <w:r w:rsidRPr="00ED70F6">
        <w:t>par</w:t>
      </w:r>
      <w:r>
        <w:t xml:space="preserve"> </w:t>
      </w:r>
      <w:r w:rsidRPr="00ED70F6">
        <w:t>les</w:t>
      </w:r>
      <w:r>
        <w:t xml:space="preserve"> </w:t>
      </w:r>
      <w:r w:rsidRPr="00ED70F6">
        <w:t>membres</w:t>
      </w:r>
      <w:r>
        <w:t xml:space="preserve"> </w:t>
      </w:r>
      <w:r w:rsidRPr="00ED70F6">
        <w:t>de</w:t>
      </w:r>
      <w:r>
        <w:t xml:space="preserve"> </w:t>
      </w:r>
      <w:r w:rsidRPr="00ED70F6">
        <w:t>l'UIT</w:t>
      </w:r>
      <w:r>
        <w:t xml:space="preserve"> </w:t>
      </w:r>
      <w:r w:rsidRPr="00ED70F6">
        <w:t>en</w:t>
      </w:r>
      <w:r>
        <w:t xml:space="preserve"> </w:t>
      </w:r>
      <w:r w:rsidRPr="00ED70F6">
        <w:t>collaboration</w:t>
      </w:r>
      <w:r>
        <w:t xml:space="preserve"> </w:t>
      </w:r>
      <w:r w:rsidRPr="00ED70F6">
        <w:t>étroite</w:t>
      </w:r>
      <w:r>
        <w:t xml:space="preserve"> </w:t>
      </w:r>
      <w:r w:rsidRPr="00ED70F6">
        <w:t>avec</w:t>
      </w:r>
      <w:r>
        <w:t xml:space="preserve"> </w:t>
      </w:r>
      <w:r w:rsidRPr="00ED70F6">
        <w:t>le</w:t>
      </w:r>
      <w:r>
        <w:t xml:space="preserve"> </w:t>
      </w:r>
      <w:r w:rsidRPr="00ED70F6">
        <w:t>Secrétariat</w:t>
      </w:r>
      <w:r>
        <w:t xml:space="preserve"> </w:t>
      </w:r>
      <w:r w:rsidRPr="00ED70F6">
        <w:t>de</w:t>
      </w:r>
      <w:r>
        <w:t xml:space="preserve"> </w:t>
      </w:r>
      <w:r w:rsidRPr="00ED70F6">
        <w:t>l'Union</w:t>
      </w:r>
      <w:del w:id="1067" w:author="Author">
        <w:r w:rsidRPr="00ED70F6" w:rsidDel="00B91F47">
          <w:delText>;</w:delText>
        </w:r>
      </w:del>
      <w:ins w:id="1068" w:author="Author">
        <w:r w:rsidR="00B91F47">
          <w:t>,</w:t>
        </w:r>
      </w:ins>
    </w:p>
    <w:p w:rsidR="00BD6C77" w:rsidRPr="00ED70F6" w:rsidDel="00B91F47" w:rsidRDefault="00BD6C77" w:rsidP="00110747">
      <w:pPr>
        <w:rPr>
          <w:del w:id="1069" w:author="Author"/>
        </w:rPr>
      </w:pPr>
      <w:del w:id="1070" w:author="Author">
        <w:r w:rsidRPr="00ED70F6" w:rsidDel="00B91F47">
          <w:rPr>
            <w:i/>
            <w:iCs/>
          </w:rPr>
          <w:delText>i)</w:delText>
        </w:r>
        <w:r w:rsidRPr="00ED70F6" w:rsidDel="00B91F47">
          <w:tab/>
          <w:delText>la</w:delText>
        </w:r>
        <w:r w:rsidDel="00B91F47">
          <w:delText xml:space="preserve"> </w:delText>
        </w:r>
        <w:r w:rsidRPr="00ED70F6" w:rsidDel="00B91F47">
          <w:delText>Résolution</w:delText>
        </w:r>
        <w:r w:rsidDel="00B91F47">
          <w:delText xml:space="preserve"> </w:delText>
        </w:r>
        <w:r w:rsidRPr="00ED70F6" w:rsidDel="00B91F47">
          <w:delText>67</w:delText>
        </w:r>
        <w:r w:rsidDel="00B91F47">
          <w:delText xml:space="preserve"> </w:delText>
        </w:r>
        <w:r w:rsidRPr="00ED70F6" w:rsidDel="00B91F47">
          <w:delText>(Hyderabad,</w:delText>
        </w:r>
        <w:r w:rsidDel="00B91F47">
          <w:delText xml:space="preserve"> </w:delText>
        </w:r>
        <w:r w:rsidRPr="00ED70F6" w:rsidDel="00B91F47">
          <w:delText>2010)</w:delText>
        </w:r>
        <w:r w:rsidDel="00B91F47">
          <w:delText xml:space="preserve"> </w:delText>
        </w:r>
        <w:r w:rsidRPr="00ED70F6" w:rsidDel="00B91F47">
          <w:delText>de</w:delText>
        </w:r>
        <w:r w:rsidDel="00B91F47">
          <w:delText xml:space="preserve"> </w:delText>
        </w:r>
        <w:r w:rsidRPr="00ED70F6" w:rsidDel="00B91F47">
          <w:delText>la</w:delText>
        </w:r>
        <w:r w:rsidDel="00B91F47">
          <w:delText xml:space="preserve"> </w:delText>
        </w:r>
        <w:r w:rsidRPr="00ED70F6" w:rsidDel="00B91F47">
          <w:delText>Conférence</w:delText>
        </w:r>
        <w:r w:rsidDel="00B91F47">
          <w:delText xml:space="preserve"> </w:delText>
        </w:r>
        <w:r w:rsidRPr="00ED70F6" w:rsidDel="00B91F47">
          <w:delText>mondiale</w:delText>
        </w:r>
        <w:r w:rsidDel="00B91F47">
          <w:delText xml:space="preserve"> </w:delText>
        </w:r>
        <w:r w:rsidRPr="00ED70F6" w:rsidDel="00B91F47">
          <w:delText>de</w:delText>
        </w:r>
        <w:r w:rsidDel="00B91F47">
          <w:delText xml:space="preserve"> </w:delText>
        </w:r>
        <w:r w:rsidRPr="00ED70F6" w:rsidDel="00B91F47">
          <w:delText>développement</w:delText>
        </w:r>
        <w:r w:rsidDel="00B91F47">
          <w:delText xml:space="preserve"> </w:delText>
        </w:r>
        <w:r w:rsidRPr="00ED70F6" w:rsidDel="00B91F47">
          <w:delText>des</w:delText>
        </w:r>
        <w:r w:rsidDel="00B91F47">
          <w:delText xml:space="preserve"> </w:delText>
        </w:r>
        <w:r w:rsidRPr="00ED70F6" w:rsidDel="00B91F47">
          <w:delText>télécommunications</w:delText>
        </w:r>
        <w:r w:rsidDel="00B91F47">
          <w:delText xml:space="preserve"> </w:delText>
        </w:r>
        <w:r w:rsidRPr="00ED70F6" w:rsidDel="00B91F47">
          <w:delText>(CMDT)</w:delText>
        </w:r>
        <w:r w:rsidDel="00B91F47">
          <w:delText xml:space="preserve"> </w:delText>
        </w:r>
        <w:r w:rsidRPr="00ED70F6" w:rsidDel="00B91F47">
          <w:delText>sur</w:delText>
        </w:r>
        <w:r w:rsidDel="00B91F47">
          <w:delText xml:space="preserve"> </w:delText>
        </w:r>
        <w:r w:rsidRPr="00ED70F6" w:rsidDel="00B91F47">
          <w:delText>le</w:delText>
        </w:r>
        <w:r w:rsidDel="00B91F47">
          <w:delText xml:space="preserve"> </w:delText>
        </w:r>
        <w:r w:rsidRPr="00ED70F6" w:rsidDel="00B91F47">
          <w:delText>rôle</w:delText>
        </w:r>
        <w:r w:rsidDel="00B91F47">
          <w:delText xml:space="preserve"> </w:delText>
        </w:r>
        <w:r w:rsidRPr="00ED70F6" w:rsidDel="00B91F47">
          <w:delText>du</w:delText>
        </w:r>
        <w:r w:rsidDel="00B91F47">
          <w:delText xml:space="preserve"> </w:delText>
        </w:r>
        <w:r w:rsidRPr="00ED70F6" w:rsidDel="00B91F47">
          <w:delText>Secteur</w:delText>
        </w:r>
        <w:r w:rsidDel="00B91F47">
          <w:delText xml:space="preserve"> </w:delText>
        </w:r>
        <w:r w:rsidRPr="00ED70F6" w:rsidDel="00B91F47">
          <w:delText>du</w:delText>
        </w:r>
        <w:r w:rsidDel="00B91F47">
          <w:delText xml:space="preserve"> </w:delText>
        </w:r>
        <w:r w:rsidRPr="00ED70F6" w:rsidDel="00B91F47">
          <w:delText>développement</w:delText>
        </w:r>
        <w:r w:rsidDel="00B91F47">
          <w:delText xml:space="preserve"> </w:delText>
        </w:r>
        <w:r w:rsidRPr="00ED70F6" w:rsidDel="00B91F47">
          <w:delText>des</w:delText>
        </w:r>
        <w:r w:rsidDel="00B91F47">
          <w:delText xml:space="preserve"> </w:delText>
        </w:r>
        <w:r w:rsidRPr="00ED70F6" w:rsidDel="00B91F47">
          <w:delText>télécommunications</w:delText>
        </w:r>
        <w:r w:rsidDel="00B91F47">
          <w:delText xml:space="preserve"> </w:delText>
        </w:r>
        <w:r w:rsidRPr="00ED70F6" w:rsidDel="00B91F47">
          <w:delText>de</w:delText>
        </w:r>
        <w:r w:rsidDel="00B91F47">
          <w:delText xml:space="preserve"> </w:delText>
        </w:r>
        <w:r w:rsidRPr="00ED70F6" w:rsidDel="00B91F47">
          <w:delText>l'UIT</w:delText>
        </w:r>
        <w:r w:rsidDel="00B91F47">
          <w:delText xml:space="preserve"> </w:delText>
        </w:r>
        <w:r w:rsidRPr="00ED70F6" w:rsidDel="00B91F47">
          <w:delText>dans</w:delText>
        </w:r>
        <w:r w:rsidDel="00B91F47">
          <w:delText xml:space="preserve"> </w:delText>
        </w:r>
        <w:r w:rsidRPr="00ED70F6" w:rsidDel="00B91F47">
          <w:delText>la</w:delText>
        </w:r>
        <w:r w:rsidDel="00B91F47">
          <w:delText xml:space="preserve"> </w:delText>
        </w:r>
        <w:r w:rsidRPr="00ED70F6" w:rsidDel="00B91F47">
          <w:delText>protection</w:delText>
        </w:r>
        <w:r w:rsidDel="00B91F47">
          <w:delText xml:space="preserve"> </w:delText>
        </w:r>
        <w:r w:rsidRPr="00ED70F6" w:rsidDel="00B91F47">
          <w:delText>en</w:delText>
        </w:r>
        <w:r w:rsidDel="00B91F47">
          <w:delText xml:space="preserve"> </w:delText>
        </w:r>
        <w:r w:rsidRPr="00ED70F6" w:rsidDel="00B91F47">
          <w:delText>ligne</w:delText>
        </w:r>
        <w:r w:rsidDel="00B91F47">
          <w:delText xml:space="preserve"> </w:delText>
        </w:r>
        <w:r w:rsidRPr="00ED70F6" w:rsidDel="00B91F47">
          <w:delText>des</w:delText>
        </w:r>
        <w:r w:rsidDel="00B91F47">
          <w:delText xml:space="preserve"> </w:delText>
        </w:r>
        <w:r w:rsidRPr="00ED70F6" w:rsidDel="00B91F47">
          <w:delText>enfants;</w:delText>
        </w:r>
      </w:del>
    </w:p>
    <w:p w:rsidR="00BD6C77" w:rsidRPr="00ED70F6" w:rsidRDefault="00BD6C77" w:rsidP="00110747">
      <w:del w:id="1071" w:author="Author">
        <w:r w:rsidRPr="00ED70F6" w:rsidDel="00B91F47">
          <w:rPr>
            <w:i/>
            <w:iCs/>
          </w:rPr>
          <w:delText>j)</w:delText>
        </w:r>
        <w:r w:rsidRPr="00ED70F6" w:rsidDel="00B91F47">
          <w:tab/>
          <w:delText>la</w:delText>
        </w:r>
        <w:r w:rsidDel="00B91F47">
          <w:delText xml:space="preserve"> </w:delText>
        </w:r>
        <w:r w:rsidRPr="00ED70F6" w:rsidDel="00B91F47">
          <w:delText>Résolution</w:delText>
        </w:r>
        <w:r w:rsidDel="00B91F47">
          <w:delText xml:space="preserve"> </w:delText>
        </w:r>
        <w:r w:rsidRPr="00ED70F6" w:rsidDel="00B91F47">
          <w:delText>45</w:delText>
        </w:r>
        <w:r w:rsidDel="00B91F47">
          <w:delText xml:space="preserve"> </w:delText>
        </w:r>
        <w:r w:rsidRPr="00ED70F6" w:rsidDel="00B91F47">
          <w:delText>(Rév.</w:delText>
        </w:r>
        <w:r w:rsidDel="00B91F47">
          <w:delText xml:space="preserve"> </w:delText>
        </w:r>
        <w:r w:rsidRPr="00ED70F6" w:rsidDel="00B91F47">
          <w:delText>Hyderabad,</w:delText>
        </w:r>
        <w:r w:rsidDel="00B91F47">
          <w:delText xml:space="preserve"> </w:delText>
        </w:r>
        <w:r w:rsidRPr="00ED70F6" w:rsidDel="00B91F47">
          <w:delText>2010)</w:delText>
        </w:r>
        <w:r w:rsidDel="00B91F47">
          <w:delText xml:space="preserve"> </w:delText>
        </w:r>
        <w:r w:rsidRPr="00ED70F6" w:rsidDel="00B91F47">
          <w:delText>de</w:delText>
        </w:r>
        <w:r w:rsidDel="00B91F47">
          <w:delText xml:space="preserve"> </w:delText>
        </w:r>
        <w:r w:rsidRPr="00ED70F6" w:rsidDel="00B91F47">
          <w:delText>la</w:delText>
        </w:r>
        <w:r w:rsidDel="00B91F47">
          <w:delText xml:space="preserve"> </w:delText>
        </w:r>
        <w:r w:rsidRPr="00ED70F6" w:rsidDel="00B91F47">
          <w:delText>CMDT</w:delText>
        </w:r>
        <w:r w:rsidDel="00B91F47">
          <w:delText xml:space="preserve"> </w:delText>
        </w:r>
        <w:r w:rsidRPr="00ED70F6" w:rsidDel="00B91F47">
          <w:delText>sur</w:delText>
        </w:r>
        <w:r w:rsidDel="00B91F47">
          <w:delText xml:space="preserve"> </w:delText>
        </w:r>
        <w:r w:rsidRPr="00ED70F6" w:rsidDel="00B91F47">
          <w:delText>les</w:delText>
        </w:r>
        <w:r w:rsidDel="00B91F47">
          <w:delText xml:space="preserve"> </w:delText>
        </w:r>
        <w:r w:rsidRPr="00ED70F6" w:rsidDel="00B91F47">
          <w:delText>mécanismes</w:delText>
        </w:r>
        <w:r w:rsidDel="00B91F47">
          <w:delText xml:space="preserve"> </w:delText>
        </w:r>
        <w:r w:rsidRPr="00ED70F6" w:rsidDel="00B91F47">
          <w:delText>propres</w:delText>
        </w:r>
        <w:r w:rsidDel="00B91F47">
          <w:delText xml:space="preserve"> </w:delText>
        </w:r>
        <w:r w:rsidRPr="00ED70F6" w:rsidDel="00B91F47">
          <w:delText>à</w:delText>
        </w:r>
        <w:r w:rsidDel="00B91F47">
          <w:delText xml:space="preserve"> </w:delText>
        </w:r>
        <w:r w:rsidRPr="00ED70F6" w:rsidDel="00B91F47">
          <w:delText>améliorer</w:delText>
        </w:r>
        <w:r w:rsidDel="00B91F47">
          <w:delText xml:space="preserve"> </w:delText>
        </w:r>
        <w:r w:rsidRPr="00ED70F6" w:rsidDel="00B91F47">
          <w:delText>la</w:delText>
        </w:r>
        <w:r w:rsidDel="00B91F47">
          <w:delText xml:space="preserve"> </w:delText>
        </w:r>
        <w:r w:rsidRPr="00ED70F6" w:rsidDel="00B91F47">
          <w:delText>coopération</w:delText>
        </w:r>
        <w:r w:rsidDel="00B91F47">
          <w:delText xml:space="preserve"> </w:delText>
        </w:r>
        <w:r w:rsidRPr="00ED70F6" w:rsidDel="00B91F47">
          <w:delText>en</w:delText>
        </w:r>
        <w:r w:rsidDel="00B91F47">
          <w:delText xml:space="preserve"> </w:delText>
        </w:r>
        <w:r w:rsidRPr="00ED70F6" w:rsidDel="00B91F47">
          <w:delText>matière</w:delText>
        </w:r>
        <w:r w:rsidDel="00B91F47">
          <w:delText xml:space="preserve"> </w:delText>
        </w:r>
        <w:r w:rsidRPr="00ED70F6" w:rsidDel="00B91F47">
          <w:delText>de</w:delText>
        </w:r>
        <w:r w:rsidDel="00B91F47">
          <w:delText xml:space="preserve"> </w:delText>
        </w:r>
        <w:r w:rsidRPr="00ED70F6" w:rsidDel="00B91F47">
          <w:delText>cybersécurité,</w:delText>
        </w:r>
        <w:r w:rsidDel="00B91F47">
          <w:delText xml:space="preserve"> </w:delText>
        </w:r>
        <w:r w:rsidRPr="00ED70F6" w:rsidDel="00B91F47">
          <w:delText>y</w:delText>
        </w:r>
        <w:r w:rsidDel="00B91F47">
          <w:delText xml:space="preserve"> </w:delText>
        </w:r>
        <w:r w:rsidRPr="00ED70F6" w:rsidDel="00B91F47">
          <w:delText>compris</w:delText>
        </w:r>
        <w:r w:rsidDel="00B91F47">
          <w:delText xml:space="preserve"> </w:delText>
        </w:r>
        <w:r w:rsidRPr="00ED70F6" w:rsidDel="00B91F47">
          <w:delText>la</w:delText>
        </w:r>
        <w:r w:rsidDel="00B91F47">
          <w:delText xml:space="preserve"> </w:delText>
        </w:r>
        <w:r w:rsidRPr="00ED70F6" w:rsidDel="00B91F47">
          <w:delText>lutte</w:delText>
        </w:r>
        <w:r w:rsidDel="00B91F47">
          <w:delText xml:space="preserve"> </w:delText>
        </w:r>
        <w:r w:rsidRPr="00ED70F6" w:rsidDel="00B91F47">
          <w:delText>contre</w:delText>
        </w:r>
        <w:r w:rsidDel="00B91F47">
          <w:delText xml:space="preserve"> </w:delText>
        </w:r>
        <w:r w:rsidRPr="00ED70F6" w:rsidDel="00B91F47">
          <w:delText>le</w:delText>
        </w:r>
        <w:r w:rsidDel="00B91F47">
          <w:delText xml:space="preserve"> </w:delText>
        </w:r>
        <w:r w:rsidRPr="00ED70F6" w:rsidDel="00B91F47">
          <w:delText>spam,</w:delText>
        </w:r>
        <w:r w:rsidDel="00B91F47">
          <w:delText xml:space="preserve"> </w:delText>
        </w:r>
        <w:r w:rsidRPr="00ED70F6" w:rsidDel="00B91F47">
          <w:delText>qui</w:delText>
        </w:r>
        <w:r w:rsidDel="00B91F47">
          <w:delText xml:space="preserve"> </w:delText>
        </w:r>
        <w:r w:rsidRPr="00ED70F6" w:rsidDel="00B91F47">
          <w:delText>englobe</w:delText>
        </w:r>
        <w:r w:rsidDel="00B91F47">
          <w:delText xml:space="preserve"> </w:delText>
        </w:r>
        <w:r w:rsidRPr="00ED70F6" w:rsidDel="00B91F47">
          <w:delText>la</w:delText>
        </w:r>
        <w:r w:rsidDel="00B91F47">
          <w:delText xml:space="preserve"> </w:delText>
        </w:r>
        <w:r w:rsidRPr="00ED70F6" w:rsidDel="00B91F47">
          <w:delText>protection</w:delText>
        </w:r>
        <w:r w:rsidDel="00B91F47">
          <w:delText xml:space="preserve"> </w:delText>
        </w:r>
        <w:r w:rsidRPr="00ED70F6" w:rsidDel="00B91F47">
          <w:delText>en</w:delText>
        </w:r>
        <w:r w:rsidDel="00B91F47">
          <w:delText xml:space="preserve"> </w:delText>
        </w:r>
        <w:r w:rsidRPr="00ED70F6" w:rsidDel="00B91F47">
          <w:delText>ligne</w:delText>
        </w:r>
        <w:r w:rsidDel="00B91F47">
          <w:delText xml:space="preserve"> </w:delText>
        </w:r>
        <w:r w:rsidRPr="00ED70F6" w:rsidDel="00B91F47">
          <w:delText>des</w:delText>
        </w:r>
        <w:r w:rsidDel="00B91F47">
          <w:delText xml:space="preserve"> </w:delText>
        </w:r>
        <w:r w:rsidRPr="00ED70F6" w:rsidDel="00B91F47">
          <w:delText>enfants,</w:delText>
        </w:r>
      </w:del>
    </w:p>
    <w:p w:rsidR="00BD6C77" w:rsidRPr="00ED70F6" w:rsidRDefault="00BD6C77" w:rsidP="00110747">
      <w:pPr>
        <w:pStyle w:val="Call"/>
      </w:pPr>
      <w:del w:id="1072" w:author="Author">
        <w:r w:rsidRPr="00ED70F6" w:rsidDel="00B91F47">
          <w:delText>reconnaissant</w:delText>
        </w:r>
      </w:del>
      <w:ins w:id="1073" w:author="Author">
        <w:r w:rsidR="00B91F47">
          <w:t>rappelant en outre</w:t>
        </w:r>
      </w:ins>
    </w:p>
    <w:p w:rsidR="00BD6C77" w:rsidRPr="00ED70F6" w:rsidRDefault="00BD6C77" w:rsidP="00110747">
      <w:r w:rsidRPr="00ED70F6">
        <w:rPr>
          <w:i/>
          <w:iCs/>
        </w:rPr>
        <w:t>a)</w:t>
      </w:r>
      <w:r w:rsidRPr="00ED70F6">
        <w:tab/>
        <w:t>que</w:t>
      </w:r>
      <w:r>
        <w:t xml:space="preserve"> </w:t>
      </w:r>
      <w:r w:rsidRPr="00ED70F6">
        <w:t>l'UIT</w:t>
      </w:r>
      <w:r>
        <w:t xml:space="preserve"> </w:t>
      </w:r>
      <w:r w:rsidRPr="00ED70F6">
        <w:t>est</w:t>
      </w:r>
      <w:r>
        <w:t xml:space="preserve"> </w:t>
      </w:r>
      <w:r w:rsidRPr="00ED70F6">
        <w:t>le</w:t>
      </w:r>
      <w:r>
        <w:t xml:space="preserve"> </w:t>
      </w:r>
      <w:r w:rsidRPr="00ED70F6">
        <w:t>modérateur/facilitateur</w:t>
      </w:r>
      <w:r>
        <w:t xml:space="preserve"> </w:t>
      </w:r>
      <w:r w:rsidRPr="00ED70F6">
        <w:t>pour</w:t>
      </w:r>
      <w:r>
        <w:t xml:space="preserve"> </w:t>
      </w:r>
      <w:r w:rsidRPr="00ED70F6">
        <w:t>la</w:t>
      </w:r>
      <w:r>
        <w:t xml:space="preserve"> </w:t>
      </w:r>
      <w:r w:rsidRPr="00ED70F6">
        <w:t>grande</w:t>
      </w:r>
      <w:r>
        <w:t xml:space="preserve"> </w:t>
      </w:r>
      <w:r w:rsidRPr="00ED70F6">
        <w:t>orientation</w:t>
      </w:r>
      <w:r>
        <w:t xml:space="preserve"> </w:t>
      </w:r>
      <w:r w:rsidRPr="00ED70F6">
        <w:t>C5</w:t>
      </w:r>
      <w:r>
        <w:t xml:space="preserve"> </w:t>
      </w:r>
      <w:r w:rsidRPr="00ED70F6">
        <w:t>(Etablir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p>
    <w:p w:rsidR="00BD6C77" w:rsidRPr="00ED70F6" w:rsidRDefault="00BD6C77" w:rsidP="00110747">
      <w:r w:rsidRPr="00ED70F6">
        <w:rPr>
          <w:i/>
          <w:iCs/>
        </w:rPr>
        <w:t>b)</w:t>
      </w:r>
      <w:r w:rsidRPr="00ED70F6">
        <w:tab/>
        <w:t>que</w:t>
      </w:r>
      <w:r>
        <w:t xml:space="preserve"> </w:t>
      </w:r>
      <w:r w:rsidRPr="00ED70F6">
        <w:t>l'initiative</w:t>
      </w:r>
      <w:r>
        <w:t xml:space="preserve"> </w:t>
      </w:r>
      <w:r w:rsidRPr="00ED70F6">
        <w:t>pour</w:t>
      </w:r>
      <w:r>
        <w:t xml:space="preserve"> </w:t>
      </w:r>
      <w:r w:rsidRPr="00ED70F6">
        <w:t>la</w:t>
      </w:r>
      <w:r>
        <w:t xml:space="preserve"> </w:t>
      </w:r>
      <w:r w:rsidRPr="00ED70F6">
        <w:t>protection</w:t>
      </w:r>
      <w:r>
        <w:t xml:space="preserve"> </w:t>
      </w:r>
      <w:r w:rsidRPr="00ED70F6">
        <w:t>en</w:t>
      </w:r>
      <w:r>
        <w:t xml:space="preserve"> </w:t>
      </w:r>
      <w:r w:rsidRPr="00ED70F6">
        <w:t>ligne</w:t>
      </w:r>
      <w:r>
        <w:t xml:space="preserve"> </w:t>
      </w:r>
      <w:r w:rsidRPr="00ED70F6">
        <w:t>des</w:t>
      </w:r>
      <w:r>
        <w:t xml:space="preserve"> </w:t>
      </w:r>
      <w:r w:rsidRPr="00ED70F6">
        <w:t>enfants</w:t>
      </w:r>
      <w:r>
        <w:t xml:space="preserve"> </w:t>
      </w:r>
      <w:r w:rsidRPr="00ED70F6">
        <w:t>(COP)</w:t>
      </w:r>
      <w:r>
        <w:t xml:space="preserve"> </w:t>
      </w:r>
      <w:r w:rsidRPr="00ED70F6">
        <w:t>a</w:t>
      </w:r>
      <w:r>
        <w:t xml:space="preserve"> </w:t>
      </w:r>
      <w:r w:rsidRPr="00ED70F6">
        <w:t>été</w:t>
      </w:r>
      <w:r>
        <w:t xml:space="preserve"> </w:t>
      </w:r>
      <w:r w:rsidRPr="00ED70F6">
        <w:t>présentée</w:t>
      </w:r>
      <w:r>
        <w:t xml:space="preserve"> </w:t>
      </w:r>
      <w:r w:rsidRPr="00ED70F6">
        <w:t>au</w:t>
      </w:r>
      <w:r>
        <w:t xml:space="preserve"> </w:t>
      </w:r>
      <w:r w:rsidRPr="00ED70F6">
        <w:t>Segment</w:t>
      </w:r>
      <w:r>
        <w:t xml:space="preserve"> </w:t>
      </w:r>
      <w:r w:rsidRPr="00ED70F6">
        <w:t>de</w:t>
      </w:r>
      <w:r>
        <w:t xml:space="preserve"> </w:t>
      </w:r>
      <w:r w:rsidRPr="00ED70F6">
        <w:t>haut</w:t>
      </w:r>
      <w:r>
        <w:t xml:space="preserve"> </w:t>
      </w:r>
      <w:r w:rsidRPr="00ED70F6">
        <w:t>niveau</w:t>
      </w:r>
      <w:r>
        <w:t xml:space="preserve"> </w:t>
      </w:r>
      <w:r w:rsidRPr="00ED70F6">
        <w:t>du</w:t>
      </w:r>
      <w:r>
        <w:t xml:space="preserve"> </w:t>
      </w:r>
      <w:r w:rsidRPr="00ED70F6">
        <w:t>Conseil</w:t>
      </w:r>
      <w:r>
        <w:t xml:space="preserve"> </w:t>
      </w:r>
      <w:r w:rsidRPr="00ED70F6">
        <w:t>lors</w:t>
      </w:r>
      <w:r>
        <w:t xml:space="preserve"> </w:t>
      </w:r>
      <w:r w:rsidRPr="00ED70F6">
        <w:t>de</w:t>
      </w:r>
      <w:r>
        <w:t xml:space="preserve"> </w:t>
      </w:r>
      <w:r w:rsidRPr="00ED70F6">
        <w:t>sa</w:t>
      </w:r>
      <w:r>
        <w:t xml:space="preserve"> </w:t>
      </w:r>
      <w:r w:rsidRPr="00ED70F6">
        <w:t>session</w:t>
      </w:r>
      <w:r>
        <w:t xml:space="preserve"> </w:t>
      </w:r>
      <w:r w:rsidRPr="00ED70F6">
        <w:t>de</w:t>
      </w:r>
      <w:r>
        <w:t xml:space="preserve"> </w:t>
      </w:r>
      <w:r w:rsidRPr="00ED70F6">
        <w:t>2008,</w:t>
      </w:r>
      <w:r>
        <w:t xml:space="preserve"> </w:t>
      </w:r>
      <w:r w:rsidRPr="00ED70F6">
        <w:t>au</w:t>
      </w:r>
      <w:r>
        <w:t xml:space="preserve"> </w:t>
      </w:r>
      <w:r w:rsidRPr="00ED70F6">
        <w:t>cours</w:t>
      </w:r>
      <w:r>
        <w:t xml:space="preserve"> </w:t>
      </w:r>
      <w:r w:rsidRPr="00ED70F6">
        <w:t>de</w:t>
      </w:r>
      <w:r>
        <w:t xml:space="preserve"> </w:t>
      </w:r>
      <w:r w:rsidRPr="00ED70F6">
        <w:t>laquelle</w:t>
      </w:r>
      <w:r>
        <w:t xml:space="preserve"> </w:t>
      </w:r>
      <w:r w:rsidRPr="00ED70F6">
        <w:t>elle</w:t>
      </w:r>
      <w:r>
        <w:t xml:space="preserve"> </w:t>
      </w:r>
      <w:r w:rsidRPr="00ED70F6">
        <w:t>a</w:t>
      </w:r>
      <w:r>
        <w:t xml:space="preserve"> </w:t>
      </w:r>
      <w:r w:rsidRPr="00ED70F6">
        <w:t>été</w:t>
      </w:r>
      <w:r>
        <w:t xml:space="preserve"> </w:t>
      </w:r>
      <w:r w:rsidRPr="00ED70F6">
        <w:t>approuvée</w:t>
      </w:r>
      <w:r>
        <w:t xml:space="preserve"> </w:t>
      </w:r>
      <w:r w:rsidRPr="00ED70F6">
        <w:t>par</w:t>
      </w:r>
      <w:r>
        <w:t xml:space="preserve"> </w:t>
      </w:r>
      <w:r w:rsidRPr="00ED70F6">
        <w:t>des</w:t>
      </w:r>
      <w:r>
        <w:t xml:space="preserve"> </w:t>
      </w:r>
      <w:r w:rsidRPr="00ED70F6">
        <w:t>chefs</w:t>
      </w:r>
      <w:r>
        <w:t xml:space="preserve"> </w:t>
      </w:r>
      <w:r w:rsidRPr="00ED70F6">
        <w:t>d'Etats,</w:t>
      </w:r>
      <w:r>
        <w:t xml:space="preserve"> </w:t>
      </w:r>
      <w:r w:rsidRPr="00ED70F6">
        <w:t>des</w:t>
      </w:r>
      <w:r>
        <w:t xml:space="preserve"> </w:t>
      </w:r>
      <w:r w:rsidRPr="00ED70F6">
        <w:t>Ministres</w:t>
      </w:r>
      <w:r>
        <w:t xml:space="preserve"> </w:t>
      </w:r>
      <w:r w:rsidRPr="00ED70F6">
        <w:t>et</w:t>
      </w:r>
      <w:r>
        <w:t xml:space="preserve"> </w:t>
      </w:r>
      <w:r w:rsidRPr="00ED70F6">
        <w:t>des</w:t>
      </w:r>
      <w:r>
        <w:t xml:space="preserve"> </w:t>
      </w:r>
      <w:r w:rsidRPr="00ED70F6">
        <w:t>chefs</w:t>
      </w:r>
      <w:r>
        <w:t xml:space="preserve"> </w:t>
      </w:r>
      <w:r w:rsidRPr="00ED70F6">
        <w:t>de</w:t>
      </w:r>
      <w:r>
        <w:t xml:space="preserve"> </w:t>
      </w:r>
      <w:r w:rsidRPr="00ED70F6">
        <w:t>secrétariat</w:t>
      </w:r>
      <w:r>
        <w:t xml:space="preserve"> </w:t>
      </w:r>
      <w:r w:rsidRPr="00ED70F6">
        <w:t>d'organisations</w:t>
      </w:r>
      <w:r>
        <w:t xml:space="preserve"> </w:t>
      </w:r>
      <w:r w:rsidRPr="00ED70F6">
        <w:t>internationales</w:t>
      </w:r>
      <w:r>
        <w:t xml:space="preserve"> </w:t>
      </w:r>
      <w:r w:rsidRPr="00ED70F6">
        <w:t>du</w:t>
      </w:r>
      <w:r>
        <w:t xml:space="preserve"> </w:t>
      </w:r>
      <w:r w:rsidRPr="00ED70F6">
        <w:t>monde</w:t>
      </w:r>
      <w:r>
        <w:t xml:space="preserve"> </w:t>
      </w:r>
      <w:r w:rsidRPr="00ED70F6">
        <w:t>entier;</w:t>
      </w:r>
    </w:p>
    <w:p w:rsidR="00BD6C77" w:rsidRPr="00ED70F6" w:rsidDel="00FE0AEF" w:rsidRDefault="00BD6C77" w:rsidP="00110747">
      <w:pPr>
        <w:rPr>
          <w:del w:id="1074" w:author="Author"/>
        </w:rPr>
      </w:pPr>
      <w:del w:id="1075" w:author="Author">
        <w:r w:rsidRPr="00ED70F6" w:rsidDel="00FE0AEF">
          <w:rPr>
            <w:i/>
            <w:iCs/>
          </w:rPr>
          <w:delText>c)</w:delText>
        </w:r>
        <w:r w:rsidRPr="00ED70F6" w:rsidDel="00FE0AEF">
          <w:tab/>
          <w:delText>qu'un</w:delText>
        </w:r>
        <w:r w:rsidDel="00FE0AEF">
          <w:delText xml:space="preserve"> </w:delText>
        </w:r>
        <w:r w:rsidRPr="00ED70F6" w:rsidDel="00FE0AEF">
          <w:delText>appel</w:delText>
        </w:r>
        <w:r w:rsidDel="00FE0AEF">
          <w:delText xml:space="preserve"> </w:delText>
        </w:r>
        <w:r w:rsidRPr="00ED70F6" w:rsidDel="00FE0AEF">
          <w:delText>à</w:delText>
        </w:r>
        <w:r w:rsidDel="00FE0AEF">
          <w:delText xml:space="preserve"> </w:delText>
        </w:r>
        <w:r w:rsidRPr="00ED70F6" w:rsidDel="00FE0AEF">
          <w:delText>l'action</w:delText>
        </w:r>
        <w:r w:rsidDel="00FE0AEF">
          <w:delText xml:space="preserve"> </w:delText>
        </w:r>
        <w:r w:rsidRPr="00ED70F6" w:rsidDel="00FE0AEF">
          <w:delText>a</w:delText>
        </w:r>
        <w:r w:rsidDel="00FE0AEF">
          <w:delText xml:space="preserve"> </w:delText>
        </w:r>
        <w:r w:rsidRPr="00ED70F6" w:rsidDel="00FE0AEF">
          <w:delText>été</w:delText>
        </w:r>
        <w:r w:rsidDel="00FE0AEF">
          <w:delText xml:space="preserve"> </w:delText>
        </w:r>
        <w:r w:rsidRPr="00ED70F6" w:rsidDel="00FE0AEF">
          <w:delText>lancé</w:delText>
        </w:r>
        <w:r w:rsidDel="00FE0AEF">
          <w:delText xml:space="preserve"> </w:delText>
        </w:r>
        <w:r w:rsidRPr="00ED70F6" w:rsidDel="00FE0AEF">
          <w:delText>le</w:delText>
        </w:r>
        <w:r w:rsidDel="00FE0AEF">
          <w:delText xml:space="preserve"> </w:delText>
        </w:r>
        <w:r w:rsidRPr="00ED70F6" w:rsidDel="00FE0AEF">
          <w:delText>18</w:delText>
        </w:r>
        <w:r w:rsidDel="00FE0AEF">
          <w:delText xml:space="preserve"> </w:delText>
        </w:r>
        <w:r w:rsidRPr="00ED70F6" w:rsidDel="00FE0AEF">
          <w:delText>mai</w:delText>
        </w:r>
        <w:r w:rsidDel="00FE0AEF">
          <w:delText xml:space="preserve"> </w:delText>
        </w:r>
        <w:r w:rsidRPr="00ED70F6" w:rsidDel="00FE0AEF">
          <w:delText>2009</w:delText>
        </w:r>
        <w:r w:rsidDel="00FE0AEF">
          <w:delText xml:space="preserve"> </w:delText>
        </w:r>
        <w:r w:rsidRPr="00ED70F6" w:rsidDel="00FE0AEF">
          <w:delText>par</w:delText>
        </w:r>
        <w:r w:rsidDel="00FE0AEF">
          <w:delText xml:space="preserve"> </w:delText>
        </w:r>
        <w:r w:rsidRPr="00ED70F6" w:rsidDel="00FE0AEF">
          <w:delText>le</w:delText>
        </w:r>
        <w:r w:rsidDel="00FE0AEF">
          <w:delText xml:space="preserve"> </w:delText>
        </w:r>
        <w:r w:rsidRPr="00ED70F6" w:rsidDel="00FE0AEF">
          <w:delText>Secrétaire</w:delText>
        </w:r>
        <w:r w:rsidDel="00FE0AEF">
          <w:delText xml:space="preserve"> </w:delText>
        </w:r>
        <w:r w:rsidRPr="00ED70F6" w:rsidDel="00FE0AEF">
          <w:delText>général</w:delText>
        </w:r>
        <w:r w:rsidDel="00FE0AEF">
          <w:delText xml:space="preserve"> </w:delText>
        </w:r>
        <w:r w:rsidRPr="00ED70F6" w:rsidDel="00FE0AEF">
          <w:delText>de</w:delText>
        </w:r>
        <w:r w:rsidDel="00FE0AEF">
          <w:delText xml:space="preserve"> </w:delText>
        </w:r>
        <w:r w:rsidRPr="00ED70F6" w:rsidDel="00FE0AEF">
          <w:delText>l'UIT,</w:delText>
        </w:r>
        <w:r w:rsidDel="00FE0AEF">
          <w:delText xml:space="preserve"> </w:delText>
        </w:r>
        <w:r w:rsidRPr="00ED70F6" w:rsidDel="00FE0AEF">
          <w:delText>afin</w:delText>
        </w:r>
        <w:r w:rsidDel="00FE0AEF">
          <w:delText xml:space="preserve"> </w:delText>
        </w:r>
        <w:r w:rsidRPr="00ED70F6" w:rsidDel="00FE0AEF">
          <w:delText>de</w:delText>
        </w:r>
        <w:r w:rsidDel="00FE0AEF">
          <w:delText xml:space="preserve"> </w:delText>
        </w:r>
        <w:r w:rsidRPr="00ED70F6" w:rsidDel="00FE0AEF">
          <w:delText>faire</w:delText>
        </w:r>
        <w:r w:rsidDel="00FE0AEF">
          <w:delText xml:space="preserve"> </w:delText>
        </w:r>
        <w:r w:rsidRPr="00ED70F6" w:rsidDel="00FE0AEF">
          <w:delText>de</w:delText>
        </w:r>
        <w:r w:rsidDel="00FE0AEF">
          <w:delText xml:space="preserve"> </w:delText>
        </w:r>
        <w:r w:rsidRPr="00ED70F6" w:rsidDel="00FE0AEF">
          <w:delText>l'année</w:delText>
        </w:r>
        <w:r w:rsidDel="00FE0AEF">
          <w:delText xml:space="preserve"> </w:delText>
        </w:r>
        <w:r w:rsidRPr="00ED70F6" w:rsidDel="00FE0AEF">
          <w:delText>2009-2010</w:delText>
        </w:r>
        <w:r w:rsidDel="00FE0AEF">
          <w:delText xml:space="preserve"> </w:delText>
        </w:r>
        <w:r w:rsidRPr="00ED70F6" w:rsidDel="00FE0AEF">
          <w:delText>l'année</w:delText>
        </w:r>
        <w:r w:rsidDel="00FE0AEF">
          <w:delText xml:space="preserve"> </w:delText>
        </w:r>
        <w:r w:rsidRPr="00ED70F6" w:rsidDel="00FE0AEF">
          <w:delText>de</w:delText>
        </w:r>
        <w:r w:rsidDel="00FE0AEF">
          <w:delText xml:space="preserve"> </w:delText>
        </w:r>
        <w:r w:rsidRPr="00ED70F6" w:rsidDel="00FE0AEF">
          <w:delText>la</w:delText>
        </w:r>
        <w:r w:rsidDel="00FE0AEF">
          <w:delText xml:space="preserve"> </w:delText>
        </w:r>
        <w:r w:rsidRPr="00ED70F6" w:rsidDel="00FE0AEF">
          <w:delText>protection</w:delText>
        </w:r>
        <w:r w:rsidDel="00FE0AEF">
          <w:delText xml:space="preserve"> </w:delText>
        </w:r>
        <w:r w:rsidRPr="00ED70F6" w:rsidDel="00FE0AEF">
          <w:delText>en</w:delText>
        </w:r>
        <w:r w:rsidDel="00FE0AEF">
          <w:delText xml:space="preserve"> </w:delText>
        </w:r>
        <w:r w:rsidRPr="00ED70F6" w:rsidDel="00FE0AEF">
          <w:delText>ligne</w:delText>
        </w:r>
        <w:r w:rsidDel="00FE0AEF">
          <w:delText xml:space="preserve"> </w:delText>
        </w:r>
        <w:r w:rsidRPr="00ED70F6" w:rsidDel="00FE0AEF">
          <w:delText>des</w:delText>
        </w:r>
        <w:r w:rsidDel="00FE0AEF">
          <w:delText xml:space="preserve"> </w:delText>
        </w:r>
        <w:r w:rsidRPr="00ED70F6" w:rsidDel="00FE0AEF">
          <w:delText>enfants;</w:delText>
        </w:r>
      </w:del>
    </w:p>
    <w:p w:rsidR="00BD6C77" w:rsidRPr="00ED70F6" w:rsidRDefault="00BD6C77" w:rsidP="00110747">
      <w:del w:id="1076" w:author="Author">
        <w:r w:rsidRPr="00ED70F6" w:rsidDel="00FE0AEF">
          <w:rPr>
            <w:i/>
            <w:iCs/>
          </w:rPr>
          <w:delText>d</w:delText>
        </w:r>
      </w:del>
      <w:ins w:id="1077" w:author="Author">
        <w:r w:rsidR="00FE0AEF">
          <w:rPr>
            <w:i/>
            <w:iCs/>
          </w:rPr>
          <w:t>c</w:t>
        </w:r>
      </w:ins>
      <w:r w:rsidRPr="00ED70F6">
        <w:rPr>
          <w:i/>
          <w:iCs/>
        </w:rPr>
        <w:t>)</w:t>
      </w:r>
      <w:r w:rsidRPr="00ED70F6">
        <w:tab/>
        <w:t>que</w:t>
      </w:r>
      <w:r>
        <w:t xml:space="preserve"> </w:t>
      </w:r>
      <w:r w:rsidRPr="00ED70F6">
        <w:t>l'UIT,</w:t>
      </w:r>
      <w:r>
        <w:t xml:space="preserve"> </w:t>
      </w:r>
      <w:r w:rsidRPr="00ED70F6">
        <w:t>en</w:t>
      </w:r>
      <w:r>
        <w:t xml:space="preserve"> </w:t>
      </w:r>
      <w:r w:rsidRPr="00ED70F6">
        <w:t>collaboration</w:t>
      </w:r>
      <w:r>
        <w:t xml:space="preserve"> </w:t>
      </w:r>
      <w:r w:rsidRPr="00ED70F6">
        <w:t>avec</w:t>
      </w:r>
      <w:r>
        <w:t xml:space="preserve"> </w:t>
      </w:r>
      <w:r w:rsidRPr="00ED70F6">
        <w:t>ses</w:t>
      </w:r>
      <w:r>
        <w:t xml:space="preserve"> </w:t>
      </w:r>
      <w:r w:rsidRPr="00ED70F6">
        <w:t>membres</w:t>
      </w:r>
      <w:r>
        <w:t xml:space="preserve"> </w:t>
      </w:r>
      <w:r w:rsidRPr="00ED70F6">
        <w:t>participant</w:t>
      </w:r>
      <w:r>
        <w:t xml:space="preserve"> </w:t>
      </w:r>
      <w:r w:rsidRPr="00ED70F6">
        <w:t>à</w:t>
      </w:r>
      <w:r>
        <w:t xml:space="preserve"> </w:t>
      </w:r>
      <w:r w:rsidRPr="00ED70F6">
        <w:t>l'initiative</w:t>
      </w:r>
      <w:r>
        <w:t xml:space="preserve"> </w:t>
      </w:r>
      <w:r w:rsidRPr="00ED70F6">
        <w:t>COP,</w:t>
      </w:r>
      <w:r>
        <w:t xml:space="preserve"> </w:t>
      </w:r>
      <w:r w:rsidRPr="00ED70F6">
        <w:t>a</w:t>
      </w:r>
      <w:r>
        <w:t xml:space="preserve"> </w:t>
      </w:r>
      <w:r w:rsidRPr="00ED70F6">
        <w:t>créé</w:t>
      </w:r>
      <w:r>
        <w:t xml:space="preserve"> </w:t>
      </w:r>
      <w:r w:rsidRPr="00ED70F6">
        <w:t>quatre</w:t>
      </w:r>
      <w:r>
        <w:t xml:space="preserve"> </w:t>
      </w:r>
      <w:r w:rsidRPr="00ED70F6">
        <w:t>ensembles</w:t>
      </w:r>
      <w:r>
        <w:t xml:space="preserve"> </w:t>
      </w:r>
      <w:r w:rsidRPr="00ED70F6">
        <w:t>de</w:t>
      </w:r>
      <w:r>
        <w:t xml:space="preserve"> </w:t>
      </w:r>
      <w:r w:rsidRPr="00ED70F6">
        <w:t>lignes</w:t>
      </w:r>
      <w:r>
        <w:t xml:space="preserve"> </w:t>
      </w:r>
      <w:r w:rsidRPr="00ED70F6">
        <w:t>directrices</w:t>
      </w:r>
      <w:r>
        <w:t xml:space="preserve"> </w:t>
      </w:r>
      <w:r w:rsidRPr="00ED70F6">
        <w:t>pour</w:t>
      </w:r>
      <w:r>
        <w:t xml:space="preserve"> </w:t>
      </w:r>
      <w:r w:rsidRPr="00ED70F6">
        <w:t>la</w:t>
      </w:r>
      <w:r>
        <w:t xml:space="preserve"> </w:t>
      </w:r>
      <w:r w:rsidRPr="00ED70F6">
        <w:t>protection</w:t>
      </w:r>
      <w:r>
        <w:t xml:space="preserve"> </w:t>
      </w:r>
      <w:r w:rsidRPr="00ED70F6">
        <w:t>des</w:t>
      </w:r>
      <w:r>
        <w:t xml:space="preserve"> </w:t>
      </w:r>
      <w:r w:rsidRPr="00ED70F6">
        <w:t>enfants</w:t>
      </w:r>
      <w:r>
        <w:t xml:space="preserve"> </w:t>
      </w:r>
      <w:r w:rsidRPr="00ED70F6">
        <w:t>dans</w:t>
      </w:r>
      <w:r>
        <w:t xml:space="preserve"> </w:t>
      </w:r>
      <w:r w:rsidRPr="00ED70F6">
        <w:t>le</w:t>
      </w:r>
      <w:r>
        <w:t xml:space="preserve"> </w:t>
      </w:r>
      <w:r w:rsidRPr="00ED70F6">
        <w:t>cyberespace,</w:t>
      </w:r>
      <w:r>
        <w:t xml:space="preserve"> </w:t>
      </w:r>
      <w:r w:rsidRPr="00ED70F6">
        <w:t>à</w:t>
      </w:r>
      <w:r>
        <w:t xml:space="preserve"> </w:t>
      </w:r>
      <w:r w:rsidRPr="00ED70F6">
        <w:t>savoir</w:t>
      </w:r>
      <w:r>
        <w:t xml:space="preserve"> </w:t>
      </w:r>
      <w:r w:rsidRPr="00ED70F6">
        <w:t>les</w:t>
      </w:r>
      <w:r>
        <w:t xml:space="preserve"> </w:t>
      </w:r>
      <w:r w:rsidRPr="00ED70F6">
        <w:t>lignes</w:t>
      </w:r>
      <w:r>
        <w:t xml:space="preserve"> </w:t>
      </w:r>
      <w:r w:rsidRPr="00ED70F6">
        <w:t>directrices</w:t>
      </w:r>
      <w:r>
        <w:t xml:space="preserve"> </w:t>
      </w:r>
      <w:r w:rsidRPr="00ED70F6">
        <w:t>pour</w:t>
      </w:r>
      <w:r>
        <w:t xml:space="preserve"> </w:t>
      </w:r>
      <w:r w:rsidRPr="00ED70F6">
        <w:t>les</w:t>
      </w:r>
      <w:r>
        <w:t xml:space="preserve"> </w:t>
      </w:r>
      <w:r w:rsidRPr="00ED70F6">
        <w:t>enfants,</w:t>
      </w:r>
      <w:r>
        <w:t xml:space="preserve"> </w:t>
      </w:r>
      <w:r w:rsidRPr="00ED70F6">
        <w:t>les</w:t>
      </w:r>
      <w:r>
        <w:t xml:space="preserve"> </w:t>
      </w:r>
      <w:r w:rsidRPr="00ED70F6">
        <w:t>lignes</w:t>
      </w:r>
      <w:r>
        <w:t xml:space="preserve"> </w:t>
      </w:r>
      <w:r w:rsidRPr="00ED70F6">
        <w:t>directrices</w:t>
      </w:r>
      <w:r>
        <w:t xml:space="preserve"> </w:t>
      </w:r>
      <w:r w:rsidRPr="00ED70F6">
        <w:t>pour</w:t>
      </w:r>
      <w:r>
        <w:t xml:space="preserve"> </w:t>
      </w:r>
      <w:r w:rsidRPr="00ED70F6">
        <w:t>les</w:t>
      </w:r>
      <w:r>
        <w:t xml:space="preserve"> </w:t>
      </w:r>
      <w:r w:rsidRPr="00ED70F6">
        <w:t>parents,</w:t>
      </w:r>
      <w:r>
        <w:t xml:space="preserve"> </w:t>
      </w:r>
      <w:r w:rsidRPr="00ED70F6">
        <w:t>les</w:t>
      </w:r>
      <w:r>
        <w:t xml:space="preserve"> </w:t>
      </w:r>
      <w:r w:rsidRPr="00ED70F6">
        <w:t>tuteurs</w:t>
      </w:r>
      <w:r>
        <w:t xml:space="preserve"> </w:t>
      </w:r>
      <w:r w:rsidRPr="00ED70F6">
        <w:t>et</w:t>
      </w:r>
      <w:r>
        <w:t xml:space="preserve"> </w:t>
      </w:r>
      <w:r w:rsidRPr="00ED70F6">
        <w:t>les</w:t>
      </w:r>
      <w:r>
        <w:t xml:space="preserve"> </w:t>
      </w:r>
      <w:r w:rsidRPr="00ED70F6">
        <w:lastRenderedPageBreak/>
        <w:t>éducateurs,</w:t>
      </w:r>
      <w:r>
        <w:t xml:space="preserve"> </w:t>
      </w:r>
      <w:r w:rsidRPr="00ED70F6">
        <w:t>les</w:t>
      </w:r>
      <w:r>
        <w:t xml:space="preserve"> </w:t>
      </w:r>
      <w:r w:rsidRPr="00ED70F6">
        <w:t>lignes</w:t>
      </w:r>
      <w:r>
        <w:t xml:space="preserve"> </w:t>
      </w:r>
      <w:r w:rsidRPr="00ED70F6">
        <w:t>directrices</w:t>
      </w:r>
      <w:r>
        <w:t xml:space="preserve"> </w:t>
      </w:r>
      <w:r w:rsidRPr="00ED70F6">
        <w:t>à</w:t>
      </w:r>
      <w:r>
        <w:t xml:space="preserve"> </w:t>
      </w:r>
      <w:r w:rsidRPr="00ED70F6">
        <w:t>l'usage</w:t>
      </w:r>
      <w:r>
        <w:t xml:space="preserve"> </w:t>
      </w:r>
      <w:r w:rsidRPr="00ED70F6">
        <w:t>du</w:t>
      </w:r>
      <w:r>
        <w:t xml:space="preserve"> </w:t>
      </w:r>
      <w:r w:rsidRPr="00ED70F6">
        <w:t>secteur</w:t>
      </w:r>
      <w:r>
        <w:t xml:space="preserve"> </w:t>
      </w:r>
      <w:r w:rsidRPr="00ED70F6">
        <w:t>privé</w:t>
      </w:r>
      <w:r>
        <w:t xml:space="preserve"> </w:t>
      </w:r>
      <w:r w:rsidRPr="00ED70F6">
        <w:t>et</w:t>
      </w:r>
      <w:r>
        <w:t xml:space="preserve"> </w:t>
      </w:r>
      <w:r w:rsidRPr="00ED70F6">
        <w:t>les</w:t>
      </w:r>
      <w:r>
        <w:t xml:space="preserve"> </w:t>
      </w:r>
      <w:r w:rsidRPr="00ED70F6">
        <w:t>lignes</w:t>
      </w:r>
      <w:r>
        <w:t xml:space="preserve"> </w:t>
      </w:r>
      <w:r w:rsidRPr="00ED70F6">
        <w:t>directrices</w:t>
      </w:r>
      <w:r>
        <w:t xml:space="preserve"> </w:t>
      </w:r>
      <w:r w:rsidRPr="00ED70F6">
        <w:t>à</w:t>
      </w:r>
      <w:r>
        <w:t xml:space="preserve"> </w:t>
      </w:r>
      <w:r w:rsidRPr="00ED70F6">
        <w:t>l'intention</w:t>
      </w:r>
      <w:r>
        <w:t xml:space="preserve"> </w:t>
      </w:r>
      <w:r w:rsidRPr="00ED70F6">
        <w:t>des</w:t>
      </w:r>
      <w:r>
        <w:t xml:space="preserve"> </w:t>
      </w:r>
      <w:r w:rsidRPr="00ED70F6">
        <w:t>décideurs;</w:t>
      </w:r>
    </w:p>
    <w:p w:rsidR="00BD6C77" w:rsidRDefault="00BD6C77" w:rsidP="000A75DB">
      <w:pPr>
        <w:rPr>
          <w:ins w:id="1078" w:author="Author"/>
        </w:rPr>
      </w:pPr>
      <w:del w:id="1079" w:author="Author">
        <w:r w:rsidRPr="00ED70F6" w:rsidDel="00FE0AEF">
          <w:rPr>
            <w:i/>
            <w:iCs/>
          </w:rPr>
          <w:delText>e</w:delText>
        </w:r>
      </w:del>
      <w:ins w:id="1080" w:author="Author">
        <w:r w:rsidR="00FE0AEF">
          <w:rPr>
            <w:i/>
            <w:iCs/>
          </w:rPr>
          <w:t>d</w:t>
        </w:r>
      </w:ins>
      <w:r w:rsidRPr="00ED70F6">
        <w:rPr>
          <w:i/>
          <w:iCs/>
        </w:rPr>
        <w:t>)</w:t>
      </w:r>
      <w:r w:rsidRPr="00ED70F6">
        <w:tab/>
        <w:t>que</w:t>
      </w:r>
      <w:r>
        <w:t xml:space="preserve"> </w:t>
      </w:r>
      <w:r w:rsidRPr="00ED70F6">
        <w:t>bien</w:t>
      </w:r>
      <w:r>
        <w:t xml:space="preserve"> </w:t>
      </w:r>
      <w:r w:rsidRPr="00ED70F6">
        <w:t>qu'il</w:t>
      </w:r>
      <w:r>
        <w:t xml:space="preserve"> </w:t>
      </w:r>
      <w:r w:rsidRPr="00ED70F6">
        <w:t>aurait</w:t>
      </w:r>
      <w:r>
        <w:t xml:space="preserve"> </w:t>
      </w:r>
      <w:r w:rsidRPr="00ED70F6">
        <w:t>été</w:t>
      </w:r>
      <w:r>
        <w:t xml:space="preserve"> </w:t>
      </w:r>
      <w:r w:rsidRPr="00ED70F6">
        <w:t>souhaitable</w:t>
      </w:r>
      <w:r>
        <w:t xml:space="preserve"> </w:t>
      </w:r>
      <w:r w:rsidRPr="00ED70F6">
        <w:t>de</w:t>
      </w:r>
      <w:r>
        <w:t xml:space="preserve"> </w:t>
      </w:r>
      <w:r w:rsidRPr="00ED70F6">
        <w:t>disposer</w:t>
      </w:r>
      <w:r>
        <w:t xml:space="preserve"> </w:t>
      </w:r>
      <w:r w:rsidRPr="00ED70F6">
        <w:t>d'un</w:t>
      </w:r>
      <w:r>
        <w:t xml:space="preserve"> </w:t>
      </w:r>
      <w:r w:rsidRPr="00ED70F6">
        <w:t>numéro</w:t>
      </w:r>
      <w:r>
        <w:t xml:space="preserve"> </w:t>
      </w:r>
      <w:r w:rsidRPr="00ED70F6">
        <w:t>de</w:t>
      </w:r>
      <w:r>
        <w:t xml:space="preserve"> </w:t>
      </w:r>
      <w:r w:rsidRPr="00ED70F6">
        <w:t>téléphone</w:t>
      </w:r>
      <w:r>
        <w:t xml:space="preserve"> </w:t>
      </w:r>
      <w:r w:rsidRPr="00ED70F6">
        <w:t>mondial</w:t>
      </w:r>
      <w:r>
        <w:t xml:space="preserve"> </w:t>
      </w:r>
      <w:r w:rsidRPr="00ED70F6">
        <w:t>unique</w:t>
      </w:r>
      <w:r>
        <w:t xml:space="preserve"> </w:t>
      </w:r>
      <w:r w:rsidRPr="00ED70F6">
        <w:t>pour</w:t>
      </w:r>
      <w:r>
        <w:t xml:space="preserve"> </w:t>
      </w:r>
      <w:r w:rsidRPr="00ED70F6">
        <w:t>la</w:t>
      </w:r>
      <w:r>
        <w:t xml:space="preserve"> </w:t>
      </w:r>
      <w:r w:rsidRPr="00ED70F6">
        <w:t>protection</w:t>
      </w:r>
      <w:r>
        <w:t xml:space="preserve"> </w:t>
      </w:r>
      <w:r w:rsidRPr="00ED70F6">
        <w:t>en</w:t>
      </w:r>
      <w:r>
        <w:t xml:space="preserve"> </w:t>
      </w:r>
      <w:r w:rsidRPr="00ED70F6">
        <w:t>ligne</w:t>
      </w:r>
      <w:r>
        <w:t xml:space="preserve"> </w:t>
      </w:r>
      <w:r w:rsidRPr="00ED70F6">
        <w:t>des</w:t>
      </w:r>
      <w:r>
        <w:t xml:space="preserve"> </w:t>
      </w:r>
      <w:r w:rsidRPr="00ED70F6">
        <w:t>enfants,</w:t>
      </w:r>
      <w:r>
        <w:t xml:space="preserve"> </w:t>
      </w:r>
      <w:r w:rsidRPr="00ED70F6">
        <w:t>il</w:t>
      </w:r>
      <w:r>
        <w:t xml:space="preserve"> </w:t>
      </w:r>
      <w:r w:rsidRPr="00ED70F6">
        <w:t>n'est</w:t>
      </w:r>
      <w:r>
        <w:t xml:space="preserve"> </w:t>
      </w:r>
      <w:r w:rsidRPr="00ED70F6">
        <w:t>pas</w:t>
      </w:r>
      <w:r>
        <w:t xml:space="preserve"> </w:t>
      </w:r>
      <w:r w:rsidRPr="00ED70F6">
        <w:t>possible,</w:t>
      </w:r>
      <w:r>
        <w:t xml:space="preserve"> </w:t>
      </w:r>
      <w:r w:rsidRPr="00ED70F6">
        <w:t>en</w:t>
      </w:r>
      <w:r>
        <w:t xml:space="preserve"> </w:t>
      </w:r>
      <w:r w:rsidRPr="00ED70F6">
        <w:t>raison</w:t>
      </w:r>
      <w:r>
        <w:t xml:space="preserve"> </w:t>
      </w:r>
      <w:r w:rsidRPr="00ED70F6">
        <w:t>de</w:t>
      </w:r>
      <w:r>
        <w:t xml:space="preserve"> </w:t>
      </w:r>
      <w:r w:rsidRPr="00ED70F6">
        <w:t>problèmes</w:t>
      </w:r>
      <w:r>
        <w:t xml:space="preserve"> </w:t>
      </w:r>
      <w:r w:rsidRPr="00ED70F6">
        <w:t>techniques</w:t>
      </w:r>
      <w:r>
        <w:t xml:space="preserve"> </w:t>
      </w:r>
      <w:r w:rsidRPr="00ED70F6">
        <w:t>actuels,</w:t>
      </w:r>
      <w:r>
        <w:t xml:space="preserve"> </w:t>
      </w:r>
      <w:r w:rsidRPr="00ED70F6">
        <w:t>de</w:t>
      </w:r>
      <w:r>
        <w:t xml:space="preserve"> </w:t>
      </w:r>
      <w:r w:rsidRPr="00ED70F6">
        <w:t>proposer</w:t>
      </w:r>
      <w:r>
        <w:t xml:space="preserve"> </w:t>
      </w:r>
      <w:r w:rsidRPr="00ED70F6">
        <w:t>un</w:t>
      </w:r>
      <w:r>
        <w:t xml:space="preserve"> </w:t>
      </w:r>
      <w:r w:rsidRPr="00ED70F6">
        <w:t>numéro</w:t>
      </w:r>
      <w:r>
        <w:t xml:space="preserve"> </w:t>
      </w:r>
      <w:r w:rsidRPr="00ED70F6">
        <w:t>unique</w:t>
      </w:r>
      <w:r>
        <w:t xml:space="preserve"> </w:t>
      </w:r>
      <w:r w:rsidRPr="00ED70F6">
        <w:t>harmonisé</w:t>
      </w:r>
      <w:r>
        <w:t xml:space="preserve"> </w:t>
      </w:r>
      <w:r w:rsidRPr="00ED70F6">
        <w:t>à</w:t>
      </w:r>
      <w:r>
        <w:t xml:space="preserve"> </w:t>
      </w:r>
      <w:r w:rsidRPr="00ED70F6">
        <w:t>l'échelle</w:t>
      </w:r>
      <w:r>
        <w:t xml:space="preserve"> </w:t>
      </w:r>
      <w:r w:rsidRPr="00ED70F6">
        <w:t>internationale,</w:t>
      </w:r>
      <w:r>
        <w:t xml:space="preserve"> </w:t>
      </w:r>
      <w:r w:rsidRPr="00ED70F6">
        <w:t>selon</w:t>
      </w:r>
      <w:r>
        <w:t xml:space="preserve"> </w:t>
      </w:r>
      <w:r w:rsidRPr="00ED70F6">
        <w:t>la</w:t>
      </w:r>
      <w:r>
        <w:t xml:space="preserve"> </w:t>
      </w:r>
      <w:r w:rsidRPr="00ED70F6">
        <w:t>Recommandation</w:t>
      </w:r>
      <w:r>
        <w:t xml:space="preserve"> </w:t>
      </w:r>
      <w:r w:rsidRPr="00ED70F6">
        <w:t>UIT-T</w:t>
      </w:r>
      <w:r>
        <w:t xml:space="preserve"> </w:t>
      </w:r>
      <w:r w:rsidRPr="00ED70F6">
        <w:t>E.164/Suppl.5</w:t>
      </w:r>
      <w:r>
        <w:t xml:space="preserve"> </w:t>
      </w:r>
      <w:r w:rsidRPr="00ED70F6">
        <w:t>(11/2009)</w:t>
      </w:r>
      <w:del w:id="1081" w:author="Author">
        <w:r w:rsidR="007D5447" w:rsidDel="007D5447">
          <w:delText>,</w:delText>
        </w:r>
      </w:del>
      <w:ins w:id="1082" w:author="Author">
        <w:r w:rsidR="007D5447">
          <w:t>;</w:t>
        </w:r>
      </w:ins>
    </w:p>
    <w:p w:rsidR="00FE0AEF" w:rsidRPr="00FE0AEF" w:rsidRDefault="00FE0AEF" w:rsidP="00465804">
      <w:pPr>
        <w:rPr>
          <w:i/>
          <w:iCs/>
          <w:rPrChange w:id="1083" w:author="Author">
            <w:rPr/>
          </w:rPrChange>
        </w:rPr>
      </w:pPr>
      <w:ins w:id="1084" w:author="Author">
        <w:r>
          <w:rPr>
            <w:i/>
            <w:iCs/>
          </w:rPr>
          <w:t>e)</w:t>
        </w:r>
        <w:r>
          <w:rPr>
            <w:i/>
            <w:iCs/>
          </w:rPr>
          <w:tab/>
        </w:r>
        <w:r>
          <w:t>qu</w:t>
        </w:r>
        <w:r w:rsidR="00465804">
          <w:t>'</w:t>
        </w:r>
        <w:r>
          <w:t xml:space="preserve">une coopération internationale est nécessaire </w:t>
        </w:r>
        <w:r>
          <w:rPr>
            <w:color w:val="000000"/>
          </w:rPr>
          <w:t>dans l</w:t>
        </w:r>
        <w:r w:rsidR="00465804">
          <w:t>'</w:t>
        </w:r>
        <w:r>
          <w:rPr>
            <w:color w:val="000000"/>
          </w:rPr>
          <w:t>environnement multi-parties prenantes,</w:t>
        </w:r>
      </w:ins>
    </w:p>
    <w:p w:rsidR="00BD6C77" w:rsidRPr="00ED70F6" w:rsidRDefault="00BD6C77" w:rsidP="00110747">
      <w:pPr>
        <w:pStyle w:val="Call"/>
      </w:pPr>
      <w:r w:rsidRPr="00ED70F6">
        <w:t>tenant</w:t>
      </w:r>
      <w:r>
        <w:t xml:space="preserve"> </w:t>
      </w:r>
      <w:r w:rsidRPr="00ED70F6">
        <w:t>compte</w:t>
      </w:r>
    </w:p>
    <w:p w:rsidR="00BD6C77" w:rsidRPr="00ED70F6" w:rsidRDefault="00BD6C77">
      <w:del w:id="1085" w:author="Author">
        <w:r w:rsidRPr="00ED70F6" w:rsidDel="00FE0AEF">
          <w:rPr>
            <w:i/>
            <w:iCs/>
          </w:rPr>
          <w:delText>a)</w:delText>
        </w:r>
        <w:r w:rsidRPr="00ED70F6" w:rsidDel="00FE0AEF">
          <w:tab/>
        </w:r>
      </w:del>
      <w:r w:rsidRPr="00ED70F6">
        <w:t>des</w:t>
      </w:r>
      <w:r>
        <w:t xml:space="preserve"> </w:t>
      </w:r>
      <w:del w:id="1086" w:author="Author">
        <w:r w:rsidRPr="00ED70F6" w:rsidDel="00FE0AEF">
          <w:delText>discussions</w:delText>
        </w:r>
        <w:r w:rsidDel="00FE0AEF">
          <w:delText xml:space="preserve"> </w:delText>
        </w:r>
        <w:r w:rsidRPr="00ED70F6" w:rsidDel="00FE0AEF">
          <w:delText>et</w:delText>
        </w:r>
        <w:r w:rsidDel="00FE0AEF">
          <w:delText xml:space="preserve"> </w:delText>
        </w:r>
        <w:r w:rsidRPr="00ED70F6" w:rsidDel="00FE0AEF">
          <w:delText>des</w:delText>
        </w:r>
        <w:r w:rsidDel="00FE0AEF">
          <w:delText xml:space="preserve"> </w:delText>
        </w:r>
        <w:r w:rsidRPr="00ED70F6" w:rsidDel="00FE0AEF">
          <w:delText>observations</w:delText>
        </w:r>
        <w:r w:rsidDel="00FE0AEF">
          <w:delText xml:space="preserve"> </w:delText>
        </w:r>
        <w:r w:rsidRPr="00ED70F6" w:rsidDel="00FE0AEF">
          <w:delText>formulées</w:delText>
        </w:r>
        <w:r w:rsidDel="00FE0AEF">
          <w:delText xml:space="preserve"> </w:delText>
        </w:r>
      </w:del>
      <w:ins w:id="1087" w:author="Author">
        <w:r w:rsidR="00FE0AEF">
          <w:t xml:space="preserve">informations échangées </w:t>
        </w:r>
      </w:ins>
      <w:r w:rsidRPr="00ED70F6">
        <w:t>lors</w:t>
      </w:r>
      <w:r>
        <w:t xml:space="preserve"> </w:t>
      </w:r>
      <w:r w:rsidRPr="00ED70F6">
        <w:t>des</w:t>
      </w:r>
      <w:r>
        <w:t xml:space="preserve"> </w:t>
      </w:r>
      <w:r w:rsidRPr="00ED70F6">
        <w:t>réunions</w:t>
      </w:r>
      <w:r>
        <w:t xml:space="preserve"> </w:t>
      </w:r>
      <w:r w:rsidRPr="00ED70F6">
        <w:t>du</w:t>
      </w:r>
      <w:r>
        <w:t xml:space="preserve"> </w:t>
      </w:r>
      <w:r w:rsidRPr="00ED70F6">
        <w:t>groupe</w:t>
      </w:r>
      <w:r>
        <w:t xml:space="preserve"> </w:t>
      </w:r>
      <w:r w:rsidRPr="00ED70F6">
        <w:t>du</w:t>
      </w:r>
      <w:r>
        <w:t xml:space="preserve"> </w:t>
      </w:r>
      <w:r w:rsidRPr="00ED70F6">
        <w:t>travail</w:t>
      </w:r>
      <w:r>
        <w:t xml:space="preserve"> </w:t>
      </w:r>
      <w:r w:rsidRPr="00ED70F6">
        <w:t>du</w:t>
      </w:r>
      <w:r>
        <w:t xml:space="preserve"> </w:t>
      </w:r>
      <w:r w:rsidRPr="00ED70F6">
        <w:t>Conseil</w:t>
      </w:r>
      <w:r>
        <w:t xml:space="preserve"> </w:t>
      </w:r>
      <w:r w:rsidRPr="00ED70F6">
        <w:t>pour</w:t>
      </w:r>
      <w:r>
        <w:t xml:space="preserve"> </w:t>
      </w:r>
      <w:r w:rsidRPr="00ED70F6">
        <w:t>la</w:t>
      </w:r>
      <w:r>
        <w:t xml:space="preserve"> </w:t>
      </w:r>
      <w:r w:rsidRPr="00ED70F6">
        <w:t>protection</w:t>
      </w:r>
      <w:r>
        <w:t xml:space="preserve"> </w:t>
      </w:r>
      <w:r w:rsidRPr="00ED70F6">
        <w:t>en</w:t>
      </w:r>
      <w:r>
        <w:t xml:space="preserve"> </w:t>
      </w:r>
      <w:r w:rsidRPr="00ED70F6">
        <w:t>ligne</w:t>
      </w:r>
      <w:r>
        <w:t xml:space="preserve"> </w:t>
      </w:r>
      <w:r w:rsidRPr="00ED70F6">
        <w:t>des</w:t>
      </w:r>
      <w:r>
        <w:t xml:space="preserve"> </w:t>
      </w:r>
      <w:r w:rsidRPr="00ED70F6">
        <w:t>enfants</w:t>
      </w:r>
      <w:r>
        <w:t xml:space="preserve"> </w:t>
      </w:r>
      <w:r w:rsidRPr="00ED70F6">
        <w:t>(</w:t>
      </w:r>
      <w:ins w:id="1088" w:author="Author">
        <w:r w:rsidR="00FE0AEF">
          <w:t>C</w:t>
        </w:r>
      </w:ins>
      <w:r w:rsidRPr="00ED70F6">
        <w:t>WG-COP);</w:t>
      </w:r>
    </w:p>
    <w:p w:rsidR="00BD6C77" w:rsidRPr="002A3494" w:rsidRDefault="00BD6C77" w:rsidP="00110747">
      <w:del w:id="1089" w:author="Author">
        <w:r w:rsidRPr="00ED70F6" w:rsidDel="00FE0AEF">
          <w:rPr>
            <w:i/>
            <w:iCs/>
          </w:rPr>
          <w:delText>b)</w:delText>
        </w:r>
        <w:r w:rsidRPr="00ED70F6" w:rsidDel="00FE0AEF">
          <w:tab/>
          <w:delText>que</w:delText>
        </w:r>
        <w:r w:rsidDel="00FE0AEF">
          <w:delText xml:space="preserve"> </w:delText>
        </w:r>
        <w:r w:rsidRPr="00ED70F6" w:rsidDel="00FE0AEF">
          <w:delText>la</w:delText>
        </w:r>
        <w:r w:rsidDel="00FE0AEF">
          <w:delText xml:space="preserve"> </w:delText>
        </w:r>
        <w:r w:rsidRPr="00ED70F6" w:rsidDel="00FE0AEF">
          <w:delText>Journée</w:delText>
        </w:r>
        <w:r w:rsidDel="00FE0AEF">
          <w:delText xml:space="preserve"> </w:delText>
        </w:r>
        <w:r w:rsidRPr="00ED70F6" w:rsidDel="00FE0AEF">
          <w:delText>mondiale</w:delText>
        </w:r>
        <w:r w:rsidDel="00FE0AEF">
          <w:delText xml:space="preserve"> </w:delText>
        </w:r>
        <w:r w:rsidRPr="00ED70F6" w:rsidDel="00FE0AEF">
          <w:delText>des</w:delText>
        </w:r>
        <w:r w:rsidDel="00FE0AEF">
          <w:delText xml:space="preserve"> </w:delText>
        </w:r>
        <w:r w:rsidRPr="00ED70F6" w:rsidDel="00FE0AEF">
          <w:delText>télécommunications</w:delText>
        </w:r>
        <w:r w:rsidDel="00FE0AEF">
          <w:delText xml:space="preserve"> </w:delText>
        </w:r>
        <w:r w:rsidRPr="00ED70F6" w:rsidDel="00FE0AEF">
          <w:delText>et</w:delText>
        </w:r>
        <w:r w:rsidDel="00FE0AEF">
          <w:delText xml:space="preserve"> </w:delText>
        </w:r>
        <w:r w:rsidRPr="00ED70F6" w:rsidDel="00FE0AEF">
          <w:delText>de</w:delText>
        </w:r>
        <w:r w:rsidDel="00FE0AEF">
          <w:delText xml:space="preserve"> </w:delText>
        </w:r>
        <w:r w:rsidRPr="00ED70F6" w:rsidDel="00FE0AEF">
          <w:delText>la</w:delText>
        </w:r>
        <w:r w:rsidDel="00FE0AEF">
          <w:delText xml:space="preserve"> </w:delText>
        </w:r>
        <w:r w:rsidRPr="00ED70F6" w:rsidDel="00FE0AEF">
          <w:delText>société</w:delText>
        </w:r>
        <w:r w:rsidDel="00FE0AEF">
          <w:delText xml:space="preserve"> </w:delText>
        </w:r>
        <w:r w:rsidRPr="00ED70F6" w:rsidDel="00FE0AEF">
          <w:delText>de</w:delText>
        </w:r>
        <w:r w:rsidDel="00FE0AEF">
          <w:delText xml:space="preserve"> </w:delText>
        </w:r>
        <w:r w:rsidRPr="00ED70F6" w:rsidDel="00FE0AEF">
          <w:delText>l'information</w:delText>
        </w:r>
        <w:r w:rsidDel="00FE0AEF">
          <w:delText xml:space="preserve"> </w:delText>
        </w:r>
        <w:r w:rsidRPr="00ED70F6" w:rsidDel="00FE0AEF">
          <w:delText>de</w:delText>
        </w:r>
        <w:r w:rsidDel="00FE0AEF">
          <w:delText xml:space="preserve"> </w:delText>
        </w:r>
        <w:r w:rsidRPr="00ED70F6" w:rsidDel="00FE0AEF">
          <w:delText>2009</w:delText>
        </w:r>
        <w:r w:rsidDel="00FE0AEF">
          <w:delText xml:space="preserve"> </w:delText>
        </w:r>
        <w:r w:rsidRPr="00ED70F6" w:rsidDel="00FE0AEF">
          <w:delText>(WTISD-09)</w:delText>
        </w:r>
        <w:r w:rsidDel="00FE0AEF">
          <w:delText xml:space="preserve"> </w:delText>
        </w:r>
        <w:r w:rsidRPr="00ED70F6" w:rsidDel="00FE0AEF">
          <w:delText>a</w:delText>
        </w:r>
        <w:r w:rsidDel="00FE0AEF">
          <w:delText xml:space="preserve"> </w:delText>
        </w:r>
        <w:r w:rsidRPr="00ED70F6" w:rsidDel="00FE0AEF">
          <w:delText>été</w:delText>
        </w:r>
        <w:r w:rsidDel="00FE0AEF">
          <w:delText xml:space="preserve"> </w:delText>
        </w:r>
        <w:r w:rsidRPr="00ED70F6" w:rsidDel="00FE0AEF">
          <w:delText>célébrée</w:delText>
        </w:r>
        <w:r w:rsidDel="00FE0AEF">
          <w:delText xml:space="preserve"> </w:delText>
        </w:r>
        <w:r w:rsidRPr="00ED70F6" w:rsidDel="00FE0AEF">
          <w:delText>sur</w:delText>
        </w:r>
        <w:r w:rsidDel="00FE0AEF">
          <w:delText xml:space="preserve"> </w:delText>
        </w:r>
        <w:r w:rsidRPr="00ED70F6" w:rsidDel="00FE0AEF">
          <w:delText>le</w:delText>
        </w:r>
        <w:r w:rsidDel="00FE0AEF">
          <w:delText xml:space="preserve"> </w:delText>
        </w:r>
        <w:r w:rsidRPr="00ED70F6" w:rsidDel="00FE0AEF">
          <w:delText>thème</w:delText>
        </w:r>
        <w:r w:rsidDel="00FE0AEF">
          <w:delText xml:space="preserve"> "</w:delText>
        </w:r>
        <w:r w:rsidRPr="00ED70F6" w:rsidDel="00FE0AEF">
          <w:delText>Protection</w:delText>
        </w:r>
        <w:r w:rsidDel="00FE0AEF">
          <w:delText xml:space="preserve"> </w:delText>
        </w:r>
        <w:r w:rsidRPr="00ED70F6" w:rsidDel="00FE0AEF">
          <w:delText>des</w:delText>
        </w:r>
        <w:r w:rsidDel="00FE0AEF">
          <w:delText xml:space="preserve"> </w:delText>
        </w:r>
        <w:r w:rsidRPr="00ED70F6" w:rsidDel="00FE0AEF">
          <w:delText>enfants</w:delText>
        </w:r>
        <w:r w:rsidDel="00FE0AEF">
          <w:delText xml:space="preserve"> </w:delText>
        </w:r>
        <w:r w:rsidRPr="00ED70F6" w:rsidDel="00FE0AEF">
          <w:delText>dans</w:delText>
        </w:r>
        <w:r w:rsidDel="00FE0AEF">
          <w:delText xml:space="preserve"> </w:delText>
        </w:r>
        <w:r w:rsidRPr="00ED70F6" w:rsidDel="00FE0AEF">
          <w:delText>le</w:delText>
        </w:r>
        <w:r w:rsidDel="00FE0AEF">
          <w:delText xml:space="preserve"> </w:delText>
        </w:r>
        <w:r w:rsidRPr="00ED70F6" w:rsidDel="00FE0AEF">
          <w:delText>cyberespace</w:delText>
        </w:r>
        <w:r w:rsidDel="00FE0AEF">
          <w:delText>"</w:delText>
        </w:r>
        <w:r w:rsidRPr="00ED70F6" w:rsidDel="00FE0AEF">
          <w:delText>,</w:delText>
        </w:r>
        <w:r w:rsidDel="00FE0AEF">
          <w:delText xml:space="preserve"> </w:delText>
        </w:r>
        <w:r w:rsidRPr="00ED70F6" w:rsidDel="00FE0AEF">
          <w:delText>en</w:delText>
        </w:r>
        <w:r w:rsidDel="00FE0AEF">
          <w:delText xml:space="preserve"> </w:delText>
        </w:r>
        <w:r w:rsidRPr="00ED70F6" w:rsidDel="00FE0AEF">
          <w:delText>vue</w:delText>
        </w:r>
        <w:r w:rsidDel="00FE0AEF">
          <w:delText xml:space="preserve"> </w:delText>
        </w:r>
        <w:r w:rsidRPr="00ED70F6" w:rsidDel="00FE0AEF">
          <w:delText>de</w:delText>
        </w:r>
        <w:r w:rsidDel="00FE0AEF">
          <w:delText xml:space="preserve"> </w:delText>
        </w:r>
        <w:r w:rsidRPr="00ED70F6" w:rsidDel="00FE0AEF">
          <w:delText>sensibiliser</w:delText>
        </w:r>
        <w:r w:rsidDel="00FE0AEF">
          <w:delText xml:space="preserve"> </w:delText>
        </w:r>
        <w:r w:rsidRPr="00ED70F6" w:rsidDel="00FE0AEF">
          <w:delText>davantage</w:delText>
        </w:r>
        <w:r w:rsidDel="00FE0AEF">
          <w:delText xml:space="preserve"> </w:delText>
        </w:r>
        <w:r w:rsidRPr="00ED70F6" w:rsidDel="00FE0AEF">
          <w:delText>l'opinion</w:delText>
        </w:r>
        <w:r w:rsidDel="00FE0AEF">
          <w:delText xml:space="preserve"> </w:delText>
        </w:r>
        <w:r w:rsidRPr="00ED70F6" w:rsidDel="00FE0AEF">
          <w:delText>à</w:delText>
        </w:r>
        <w:r w:rsidDel="00FE0AEF">
          <w:delText xml:space="preserve"> </w:delText>
        </w:r>
        <w:r w:rsidRPr="00ED70F6" w:rsidDel="00FE0AEF">
          <w:delText>l'échelle</w:delText>
        </w:r>
        <w:r w:rsidDel="00FE0AEF">
          <w:delText xml:space="preserve"> </w:delText>
        </w:r>
        <w:r w:rsidRPr="00ED70F6" w:rsidDel="00FE0AEF">
          <w:delText>mondiale</w:delText>
        </w:r>
        <w:r w:rsidDel="00FE0AEF">
          <w:delText xml:space="preserve"> </w:delText>
        </w:r>
        <w:r w:rsidRPr="00ED70F6" w:rsidDel="00FE0AEF">
          <w:delText>pour</w:delText>
        </w:r>
        <w:r w:rsidDel="00FE0AEF">
          <w:delText xml:space="preserve"> </w:delText>
        </w:r>
        <w:r w:rsidRPr="00ED70F6" w:rsidDel="00FE0AEF">
          <w:delText>faire</w:delText>
        </w:r>
        <w:r w:rsidDel="00FE0AEF">
          <w:delText xml:space="preserve"> </w:delText>
        </w:r>
        <w:r w:rsidRPr="00ED70F6" w:rsidDel="00FE0AEF">
          <w:delText>en</w:delText>
        </w:r>
        <w:r w:rsidDel="00FE0AEF">
          <w:delText xml:space="preserve"> </w:delText>
        </w:r>
        <w:r w:rsidRPr="00ED70F6" w:rsidDel="00FE0AEF">
          <w:delText>sorte</w:delText>
        </w:r>
        <w:r w:rsidDel="00FE0AEF">
          <w:delText xml:space="preserve"> </w:delText>
        </w:r>
        <w:r w:rsidRPr="00ED70F6" w:rsidDel="00FE0AEF">
          <w:delText>que</w:delText>
        </w:r>
        <w:r w:rsidDel="00FE0AEF">
          <w:delText xml:space="preserve"> </w:delText>
        </w:r>
        <w:r w:rsidRPr="00ED70F6" w:rsidDel="00FE0AEF">
          <w:delText>les</w:delText>
        </w:r>
        <w:r w:rsidDel="00FE0AEF">
          <w:delText xml:space="preserve"> </w:delText>
        </w:r>
        <w:r w:rsidRPr="00ED70F6" w:rsidDel="00FE0AEF">
          <w:delText>enfants</w:delText>
        </w:r>
        <w:r w:rsidDel="00FE0AEF">
          <w:delText xml:space="preserve"> </w:delText>
        </w:r>
        <w:r w:rsidRPr="00ED70F6" w:rsidDel="00FE0AEF">
          <w:delText>puissent</w:delText>
        </w:r>
        <w:r w:rsidDel="00FE0AEF">
          <w:delText xml:space="preserve"> </w:delText>
        </w:r>
        <w:r w:rsidRPr="00ED70F6" w:rsidDel="00FE0AEF">
          <w:delText>avoir</w:delText>
        </w:r>
        <w:r w:rsidDel="00FE0AEF">
          <w:delText xml:space="preserve"> </w:delText>
        </w:r>
        <w:r w:rsidRPr="00ED70F6" w:rsidDel="00FE0AEF">
          <w:delText>accès</w:delText>
        </w:r>
        <w:r w:rsidDel="00FE0AEF">
          <w:delText xml:space="preserve"> </w:delText>
        </w:r>
        <w:r w:rsidRPr="00ED70F6" w:rsidDel="00FE0AEF">
          <w:delText>en</w:delText>
        </w:r>
        <w:r w:rsidDel="00FE0AEF">
          <w:delText xml:space="preserve"> </w:delText>
        </w:r>
        <w:r w:rsidRPr="00ED70F6" w:rsidDel="00FE0AEF">
          <w:delText>toute</w:delText>
        </w:r>
        <w:r w:rsidDel="00FE0AEF">
          <w:delText xml:space="preserve"> </w:delText>
        </w:r>
        <w:r w:rsidRPr="00ED70F6" w:rsidDel="00FE0AEF">
          <w:delText>sécurité</w:delText>
        </w:r>
        <w:r w:rsidDel="00FE0AEF">
          <w:delText xml:space="preserve"> </w:delText>
        </w:r>
        <w:r w:rsidRPr="00ED70F6" w:rsidDel="00FE0AEF">
          <w:delText>à</w:delText>
        </w:r>
        <w:r w:rsidDel="00FE0AEF">
          <w:delText xml:space="preserve"> </w:delText>
        </w:r>
        <w:r w:rsidRPr="00ED70F6" w:rsidDel="00FE0AEF">
          <w:delText>l'Internet,</w:delText>
        </w:r>
      </w:del>
    </w:p>
    <w:p w:rsidR="00BD6C77" w:rsidRPr="00ED70F6" w:rsidRDefault="00BD6C77" w:rsidP="00110747">
      <w:pPr>
        <w:pStyle w:val="Call"/>
        <w:rPr>
          <w:lang w:eastAsia="nb-NO"/>
        </w:rPr>
      </w:pPr>
      <w:r w:rsidRPr="00ED70F6">
        <w:rPr>
          <w:lang w:eastAsia="nb-NO"/>
        </w:rPr>
        <w:t>décide</w:t>
      </w:r>
    </w:p>
    <w:p w:rsidR="00BD6C77" w:rsidRPr="00ED70F6" w:rsidRDefault="00BD6C77" w:rsidP="00110747">
      <w:r w:rsidRPr="00ED70F6">
        <w:t>1</w:t>
      </w:r>
      <w:r w:rsidRPr="00ED70F6">
        <w:tab/>
        <w:t>que</w:t>
      </w:r>
      <w:r>
        <w:t xml:space="preserve"> </w:t>
      </w:r>
      <w:r w:rsidRPr="00ED70F6">
        <w:t>l'UIT</w:t>
      </w:r>
      <w:r>
        <w:t xml:space="preserve"> </w:t>
      </w:r>
      <w:r w:rsidRPr="00ED70F6">
        <w:t>doit</w:t>
      </w:r>
      <w:r>
        <w:t xml:space="preserve"> </w:t>
      </w:r>
      <w:r w:rsidRPr="00ED70F6">
        <w:t>poursuivre</w:t>
      </w:r>
      <w:r>
        <w:t xml:space="preserve"> </w:t>
      </w:r>
      <w:r w:rsidRPr="00ED70F6">
        <w:t>l'initiative</w:t>
      </w:r>
      <w:r>
        <w:t xml:space="preserve"> </w:t>
      </w:r>
      <w:r w:rsidRPr="00ED70F6">
        <w:t>COP</w:t>
      </w:r>
      <w:r>
        <w:t xml:space="preserve"> </w:t>
      </w:r>
      <w:r w:rsidRPr="00ED70F6">
        <w:t>comme</w:t>
      </w:r>
      <w:r>
        <w:t xml:space="preserve"> </w:t>
      </w:r>
      <w:r w:rsidRPr="00ED70F6">
        <w:t>moyen</w:t>
      </w:r>
      <w:r>
        <w:t xml:space="preserve"> </w:t>
      </w:r>
      <w:r w:rsidRPr="00ED70F6">
        <w:t>de</w:t>
      </w:r>
      <w:r>
        <w:t xml:space="preserve"> </w:t>
      </w:r>
      <w:r w:rsidRPr="00ED70F6">
        <w:t>sensibiliser</w:t>
      </w:r>
      <w:r>
        <w:t xml:space="preserve"> </w:t>
      </w:r>
      <w:r w:rsidRPr="00ED70F6">
        <w:t>davantage</w:t>
      </w:r>
      <w:r>
        <w:t xml:space="preserve"> </w:t>
      </w:r>
      <w:r w:rsidRPr="00ED70F6">
        <w:t>l'opinion</w:t>
      </w:r>
      <w:r>
        <w:t xml:space="preserve"> </w:t>
      </w:r>
      <w:r w:rsidRPr="00ED70F6">
        <w:t>aux</w:t>
      </w:r>
      <w:r>
        <w:t xml:space="preserve"> </w:t>
      </w:r>
      <w:r w:rsidRPr="00ED70F6">
        <w:t>problèmes</w:t>
      </w:r>
      <w:r>
        <w:t xml:space="preserve"> </w:t>
      </w:r>
      <w:r w:rsidRPr="00ED70F6">
        <w:t>liés</w:t>
      </w:r>
      <w:r>
        <w:t xml:space="preserve"> </w:t>
      </w:r>
      <w:r w:rsidRPr="00ED70F6">
        <w:t>à</w:t>
      </w:r>
      <w:r>
        <w:t xml:space="preserve"> </w:t>
      </w:r>
      <w:r w:rsidRPr="00ED70F6">
        <w:t>la</w:t>
      </w:r>
      <w:r>
        <w:t xml:space="preserve"> </w:t>
      </w:r>
      <w:r w:rsidRPr="00ED70F6">
        <w:t>sécurité</w:t>
      </w:r>
      <w:r>
        <w:t xml:space="preserve"> </w:t>
      </w:r>
      <w:r w:rsidRPr="00ED70F6">
        <w:t>en</w:t>
      </w:r>
      <w:r>
        <w:t xml:space="preserve"> </w:t>
      </w:r>
      <w:r w:rsidRPr="00ED70F6">
        <w:t>ligne</w:t>
      </w:r>
      <w:r>
        <w:t xml:space="preserve"> </w:t>
      </w:r>
      <w:r w:rsidRPr="00ED70F6">
        <w:t>des</w:t>
      </w:r>
      <w:r>
        <w:t xml:space="preserve"> </w:t>
      </w:r>
      <w:r w:rsidRPr="00ED70F6">
        <w:t>enfants</w:t>
      </w:r>
      <w:ins w:id="1090" w:author="Author">
        <w:r w:rsidR="00FE0AEF">
          <w:t xml:space="preserve"> et d'échanger de bonnes pratiques en la matière</w:t>
        </w:r>
      </w:ins>
      <w:r w:rsidRPr="00ED70F6">
        <w:t>;</w:t>
      </w:r>
    </w:p>
    <w:p w:rsidR="00BD6C77" w:rsidRPr="00ED70F6" w:rsidRDefault="00BD6C77">
      <w:r w:rsidRPr="00ED70F6">
        <w:t>2</w:t>
      </w:r>
      <w:r w:rsidRPr="00ED70F6">
        <w:tab/>
        <w:t>que</w:t>
      </w:r>
      <w:r>
        <w:t xml:space="preserve"> </w:t>
      </w:r>
      <w:r w:rsidRPr="00ED70F6">
        <w:t>l'UIT</w:t>
      </w:r>
      <w:r>
        <w:t xml:space="preserve"> </w:t>
      </w:r>
      <w:r w:rsidRPr="00ED70F6">
        <w:t>doit</w:t>
      </w:r>
      <w:r>
        <w:t xml:space="preserve"> </w:t>
      </w:r>
      <w:r w:rsidRPr="00ED70F6">
        <w:t>continuer</w:t>
      </w:r>
      <w:r>
        <w:t xml:space="preserve"> </w:t>
      </w:r>
      <w:r w:rsidRPr="00ED70F6">
        <w:t>d'apporter</w:t>
      </w:r>
      <w:r>
        <w:t xml:space="preserve"> </w:t>
      </w:r>
      <w:r w:rsidRPr="00ED70F6">
        <w:t>une</w:t>
      </w:r>
      <w:r>
        <w:t xml:space="preserve"> </w:t>
      </w:r>
      <w:r w:rsidRPr="00ED70F6">
        <w:t>assistance</w:t>
      </w:r>
      <w:r>
        <w:t xml:space="preserve"> </w:t>
      </w:r>
      <w:r w:rsidRPr="00ED70F6">
        <w:t>et</w:t>
      </w:r>
      <w:r>
        <w:t xml:space="preserve"> </w:t>
      </w:r>
      <w:r w:rsidRPr="00ED70F6">
        <w:t>un</w:t>
      </w:r>
      <w:r>
        <w:t xml:space="preserve"> </w:t>
      </w:r>
      <w:r w:rsidRPr="00ED70F6">
        <w:t>appui</w:t>
      </w:r>
      <w:r>
        <w:t xml:space="preserve"> </w:t>
      </w:r>
      <w:r w:rsidRPr="00ED70F6">
        <w:t>aux</w:t>
      </w:r>
      <w:r>
        <w:t xml:space="preserve"> </w:t>
      </w:r>
      <w:r w:rsidRPr="00ED70F6">
        <w:t>Etats</w:t>
      </w:r>
      <w:r>
        <w:t xml:space="preserve"> </w:t>
      </w:r>
      <w:r w:rsidRPr="00ED70F6">
        <w:t>Membres,</w:t>
      </w:r>
      <w:r>
        <w:t xml:space="preserve"> </w:t>
      </w:r>
      <w:r w:rsidRPr="00ED70F6">
        <w:t>en</w:t>
      </w:r>
      <w:r>
        <w:t xml:space="preserve"> </w:t>
      </w:r>
      <w:r w:rsidRPr="00ED70F6">
        <w:t>particulier</w:t>
      </w:r>
      <w:r>
        <w:t xml:space="preserve"> </w:t>
      </w:r>
      <w:r w:rsidRPr="00ED70F6">
        <w:t>aux</w:t>
      </w:r>
      <w:r>
        <w:t xml:space="preserve"> </w:t>
      </w:r>
      <w:r w:rsidRPr="00ED70F6">
        <w:t>pays</w:t>
      </w:r>
      <w:r>
        <w:t xml:space="preserve"> </w:t>
      </w:r>
      <w:r w:rsidRPr="00ED70F6">
        <w:t>en</w:t>
      </w:r>
      <w:r>
        <w:t xml:space="preserve"> </w:t>
      </w:r>
      <w:r w:rsidRPr="00ED70F6">
        <w:t>développement,</w:t>
      </w:r>
      <w:r>
        <w:t xml:space="preserve"> </w:t>
      </w:r>
      <w:r w:rsidRPr="00ED70F6">
        <w:t>pour</w:t>
      </w:r>
      <w:r>
        <w:t xml:space="preserve"> </w:t>
      </w:r>
      <w:r w:rsidRPr="00ED70F6">
        <w:t>l'élaboration</w:t>
      </w:r>
      <w:r>
        <w:t xml:space="preserve"> </w:t>
      </w:r>
      <w:r w:rsidRPr="00ED70F6">
        <w:t>et</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feuilles</w:t>
      </w:r>
      <w:r>
        <w:t xml:space="preserve"> </w:t>
      </w:r>
      <w:r w:rsidRPr="00ED70F6">
        <w:t>de</w:t>
      </w:r>
      <w:r>
        <w:t xml:space="preserve"> </w:t>
      </w:r>
      <w:r w:rsidRPr="00ED70F6">
        <w:t>route</w:t>
      </w:r>
      <w:r>
        <w:t xml:space="preserve"> </w:t>
      </w:r>
      <w:r w:rsidRPr="00ED70F6">
        <w:t>concernant</w:t>
      </w:r>
      <w:r>
        <w:t xml:space="preserve"> </w:t>
      </w:r>
      <w:r w:rsidRPr="00ED70F6">
        <w:t>l'initiative</w:t>
      </w:r>
      <w:r>
        <w:t xml:space="preserve"> </w:t>
      </w:r>
      <w:r w:rsidRPr="00ED70F6">
        <w:t>COP</w:t>
      </w:r>
      <w:del w:id="1091" w:author="Author">
        <w:r w:rsidRPr="00ED70F6" w:rsidDel="00FE0AEF">
          <w:delText>;</w:delText>
        </w:r>
      </w:del>
      <w:ins w:id="1092" w:author="Author">
        <w:r w:rsidR="00FE0AEF">
          <w:t>,</w:t>
        </w:r>
      </w:ins>
    </w:p>
    <w:p w:rsidR="00BD6C77" w:rsidRPr="00ED70F6" w:rsidRDefault="00BD6C77" w:rsidP="00110747">
      <w:del w:id="1093" w:author="Author">
        <w:r w:rsidRPr="00ED70F6" w:rsidDel="00FE0AEF">
          <w:delText>3</w:delText>
        </w:r>
        <w:r w:rsidRPr="00ED70F6" w:rsidDel="00FE0AEF">
          <w:tab/>
          <w:delText>que</w:delText>
        </w:r>
        <w:r w:rsidDel="00FE0AEF">
          <w:delText xml:space="preserve"> </w:delText>
        </w:r>
        <w:r w:rsidRPr="00ED70F6" w:rsidDel="00FE0AEF">
          <w:delText>tous</w:delText>
        </w:r>
        <w:r w:rsidDel="00FE0AEF">
          <w:delText xml:space="preserve"> </w:delText>
        </w:r>
        <w:r w:rsidRPr="00ED70F6" w:rsidDel="00FE0AEF">
          <w:delText>les</w:delText>
        </w:r>
        <w:r w:rsidDel="00FE0AEF">
          <w:delText xml:space="preserve"> </w:delText>
        </w:r>
        <w:r w:rsidRPr="00ED70F6" w:rsidDel="00FE0AEF">
          <w:delText>groupes</w:delText>
        </w:r>
        <w:r w:rsidDel="00FE0AEF">
          <w:delText xml:space="preserve"> </w:delText>
        </w:r>
        <w:r w:rsidRPr="00ED70F6" w:rsidDel="00FE0AEF">
          <w:delText>concernés</w:delText>
        </w:r>
        <w:r w:rsidDel="00FE0AEF">
          <w:delText xml:space="preserve"> </w:delText>
        </w:r>
        <w:r w:rsidRPr="00ED70F6" w:rsidDel="00FE0AEF">
          <w:delText>de</w:delText>
        </w:r>
        <w:r w:rsidDel="00FE0AEF">
          <w:delText xml:space="preserve"> </w:delText>
        </w:r>
        <w:r w:rsidRPr="00ED70F6" w:rsidDel="00FE0AEF">
          <w:delText>l'UIT</w:delText>
        </w:r>
        <w:r w:rsidDel="00FE0AEF">
          <w:delText xml:space="preserve"> </w:delText>
        </w:r>
        <w:r w:rsidRPr="00ED70F6" w:rsidDel="00FE0AEF">
          <w:delText>devront</w:delText>
        </w:r>
        <w:r w:rsidDel="00FE0AEF">
          <w:delText xml:space="preserve"> </w:delText>
        </w:r>
        <w:r w:rsidRPr="00ED70F6" w:rsidDel="00FE0AEF">
          <w:delText>assurer</w:delText>
        </w:r>
        <w:r w:rsidDel="00FE0AEF">
          <w:delText xml:space="preserve"> </w:delText>
        </w:r>
        <w:r w:rsidRPr="00ED70F6" w:rsidDel="00FE0AEF">
          <w:delText>une</w:delText>
        </w:r>
        <w:r w:rsidDel="00FE0AEF">
          <w:delText xml:space="preserve"> </w:delText>
        </w:r>
        <w:r w:rsidRPr="00ED70F6" w:rsidDel="00FE0AEF">
          <w:delText>coordination</w:delText>
        </w:r>
        <w:r w:rsidDel="00FE0AEF">
          <w:delText xml:space="preserve"> </w:delText>
        </w:r>
        <w:r w:rsidRPr="00ED70F6" w:rsidDel="00FE0AEF">
          <w:delText>sur</w:delText>
        </w:r>
        <w:r w:rsidDel="00FE0AEF">
          <w:delText xml:space="preserve"> </w:delText>
        </w:r>
        <w:r w:rsidRPr="00ED70F6" w:rsidDel="00FE0AEF">
          <w:delText>les</w:delText>
        </w:r>
        <w:r w:rsidDel="00FE0AEF">
          <w:delText xml:space="preserve"> </w:delText>
        </w:r>
        <w:r w:rsidRPr="00ED70F6" w:rsidDel="00FE0AEF">
          <w:delText>questions</w:delText>
        </w:r>
        <w:r w:rsidDel="00FE0AEF">
          <w:delText xml:space="preserve"> </w:delText>
        </w:r>
        <w:r w:rsidRPr="00ED70F6" w:rsidDel="00FE0AEF">
          <w:delText>relatives</w:delText>
        </w:r>
        <w:r w:rsidDel="00FE0AEF">
          <w:delText xml:space="preserve"> </w:delText>
        </w:r>
        <w:r w:rsidRPr="00ED70F6" w:rsidDel="00FE0AEF">
          <w:delText>à</w:delText>
        </w:r>
        <w:r w:rsidDel="00FE0AEF">
          <w:delText xml:space="preserve"> </w:delText>
        </w:r>
        <w:r w:rsidRPr="00ED70F6" w:rsidDel="00FE0AEF">
          <w:delText>la</w:delText>
        </w:r>
        <w:r w:rsidDel="00FE0AEF">
          <w:delText xml:space="preserve"> </w:delText>
        </w:r>
        <w:r w:rsidRPr="00ED70F6" w:rsidDel="00FE0AEF">
          <w:delText>protection</w:delText>
        </w:r>
        <w:r w:rsidDel="00FE0AEF">
          <w:delText xml:space="preserve"> </w:delText>
        </w:r>
        <w:r w:rsidRPr="00ED70F6" w:rsidDel="00FE0AEF">
          <w:delText>en</w:delText>
        </w:r>
        <w:r w:rsidDel="00FE0AEF">
          <w:delText xml:space="preserve"> </w:delText>
        </w:r>
        <w:r w:rsidRPr="00ED70F6" w:rsidDel="00FE0AEF">
          <w:delText>ligne</w:delText>
        </w:r>
        <w:r w:rsidDel="00FE0AEF">
          <w:delText xml:space="preserve"> </w:delText>
        </w:r>
        <w:r w:rsidRPr="00ED70F6" w:rsidDel="00FE0AEF">
          <w:delText>des</w:delText>
        </w:r>
        <w:r w:rsidDel="00FE0AEF">
          <w:delText xml:space="preserve"> </w:delText>
        </w:r>
        <w:r w:rsidRPr="00ED70F6" w:rsidDel="00FE0AEF">
          <w:delText>enfants,</w:delText>
        </w:r>
      </w:del>
    </w:p>
    <w:p w:rsidR="00BD6C77" w:rsidRPr="00ED70F6" w:rsidRDefault="00BD6C77" w:rsidP="00110747">
      <w:pPr>
        <w:pStyle w:val="Call"/>
      </w:pPr>
      <w:r w:rsidRPr="00ED70F6">
        <w:t>prie</w:t>
      </w:r>
      <w:r>
        <w:t xml:space="preserve"> </w:t>
      </w:r>
      <w:r w:rsidRPr="00ED70F6">
        <w:t>le</w:t>
      </w:r>
      <w:r>
        <w:t xml:space="preserve"> </w:t>
      </w:r>
      <w:r w:rsidRPr="00ED70F6">
        <w:t>Conseil</w:t>
      </w:r>
    </w:p>
    <w:p w:rsidR="00BD6C77" w:rsidRDefault="00BD6C77">
      <w:pPr>
        <w:rPr>
          <w:ins w:id="1094" w:author="Author"/>
        </w:rPr>
      </w:pPr>
      <w:r w:rsidRPr="00ED70F6">
        <w:t>1</w:t>
      </w:r>
      <w:r w:rsidRPr="00ED70F6">
        <w:tab/>
        <w:t>de</w:t>
      </w:r>
      <w:r>
        <w:t xml:space="preserve"> </w:t>
      </w:r>
      <w:r w:rsidRPr="00ED70F6">
        <w:t>maintenir</w:t>
      </w:r>
      <w:r>
        <w:t xml:space="preserve"> </w:t>
      </w:r>
      <w:r w:rsidRPr="00ED70F6">
        <w:t>le</w:t>
      </w:r>
      <w:r>
        <w:t xml:space="preserve"> </w:t>
      </w:r>
      <w:r w:rsidRPr="00ED70F6">
        <w:t>Groupe</w:t>
      </w:r>
      <w:r>
        <w:t xml:space="preserve"> </w:t>
      </w:r>
      <w:r w:rsidRPr="00ED70F6">
        <w:t>WG</w:t>
      </w:r>
      <w:r w:rsidRPr="00ED70F6">
        <w:noBreakHyphen/>
        <w:t>COP,</w:t>
      </w:r>
      <w:r>
        <w:t xml:space="preserve"> </w:t>
      </w:r>
      <w:r w:rsidRPr="00ED70F6">
        <w:t>afin</w:t>
      </w:r>
      <w:r>
        <w:t xml:space="preserve"> </w:t>
      </w:r>
      <w:r w:rsidRPr="00ED70F6">
        <w:t>de</w:t>
      </w:r>
      <w:r>
        <w:t xml:space="preserve"> </w:t>
      </w:r>
      <w:r w:rsidRPr="00ED70F6">
        <w:t>faciliter</w:t>
      </w:r>
      <w:r>
        <w:t xml:space="preserve"> </w:t>
      </w:r>
      <w:r w:rsidRPr="00ED70F6">
        <w:t>la</w:t>
      </w:r>
      <w:r>
        <w:t xml:space="preserve"> </w:t>
      </w:r>
      <w:r w:rsidRPr="00ED70F6">
        <w:t>fourniture</w:t>
      </w:r>
      <w:r>
        <w:t xml:space="preserve"> </w:t>
      </w:r>
      <w:r w:rsidRPr="00ED70F6">
        <w:t>par</w:t>
      </w:r>
      <w:r>
        <w:t xml:space="preserve"> </w:t>
      </w:r>
      <w:r w:rsidRPr="00ED70F6">
        <w:t>les</w:t>
      </w:r>
      <w:r>
        <w:t xml:space="preserve"> </w:t>
      </w:r>
      <w:r w:rsidRPr="00ED70F6">
        <w:t>membres</w:t>
      </w:r>
      <w:r>
        <w:t xml:space="preserve"> </w:t>
      </w:r>
      <w:r w:rsidRPr="00ED70F6">
        <w:t>de</w:t>
      </w:r>
      <w:r>
        <w:t xml:space="preserve"> </w:t>
      </w:r>
      <w:r w:rsidRPr="00ED70F6">
        <w:t>contributions</w:t>
      </w:r>
      <w:r>
        <w:t xml:space="preserve"> </w:t>
      </w:r>
      <w:r w:rsidRPr="00ED70F6">
        <w:t>et</w:t>
      </w:r>
      <w:r>
        <w:t xml:space="preserve"> </w:t>
      </w:r>
      <w:r w:rsidRPr="00ED70F6">
        <w:t>d'orientations</w:t>
      </w:r>
      <w:r>
        <w:t xml:space="preserve"> </w:t>
      </w:r>
      <w:r w:rsidRPr="00ED70F6">
        <w:t>sur</w:t>
      </w:r>
      <w:r>
        <w:t xml:space="preserve"> </w:t>
      </w:r>
      <w:r w:rsidRPr="00ED70F6">
        <w:t>le</w:t>
      </w:r>
      <w:r>
        <w:t xml:space="preserve"> </w:t>
      </w:r>
      <w:r w:rsidRPr="00ED70F6">
        <w:t>rôle</w:t>
      </w:r>
      <w:r>
        <w:t xml:space="preserve"> </w:t>
      </w:r>
      <w:r w:rsidRPr="00ED70F6">
        <w:t>de</w:t>
      </w:r>
      <w:r>
        <w:t xml:space="preserve"> </w:t>
      </w:r>
      <w:r w:rsidRPr="00ED70F6">
        <w:t>l'UIT</w:t>
      </w:r>
      <w:r>
        <w:t xml:space="preserve"> </w:t>
      </w:r>
      <w:r w:rsidRPr="00ED70F6">
        <w:t>dans</w:t>
      </w:r>
      <w:r>
        <w:t xml:space="preserve"> </w:t>
      </w:r>
      <w:r w:rsidRPr="00ED70F6">
        <w:t>la</w:t>
      </w:r>
      <w:r>
        <w:t xml:space="preserve"> </w:t>
      </w:r>
      <w:r w:rsidRPr="00ED70F6">
        <w:t>protection</w:t>
      </w:r>
      <w:r>
        <w:t xml:space="preserve"> </w:t>
      </w:r>
      <w:r w:rsidRPr="00ED70F6">
        <w:t>en</w:t>
      </w:r>
      <w:r>
        <w:t xml:space="preserve"> </w:t>
      </w:r>
      <w:r w:rsidRPr="00ED70F6">
        <w:t>ligne</w:t>
      </w:r>
      <w:r>
        <w:t xml:space="preserve"> </w:t>
      </w:r>
      <w:r w:rsidRPr="00ED70F6">
        <w:t>des</w:t>
      </w:r>
      <w:r>
        <w:t xml:space="preserve"> </w:t>
      </w:r>
      <w:r w:rsidRPr="00ED70F6">
        <w:t>enfants</w:t>
      </w:r>
      <w:del w:id="1095" w:author="Author">
        <w:r w:rsidRPr="00ED70F6" w:rsidDel="00FE0AEF">
          <w:delText>,</w:delText>
        </w:r>
      </w:del>
      <w:ins w:id="1096" w:author="Author">
        <w:r w:rsidR="00FE0AEF">
          <w:t>;</w:t>
        </w:r>
      </w:ins>
    </w:p>
    <w:p w:rsidR="00FE0AEF" w:rsidRPr="00ED70F6" w:rsidRDefault="00FE0AEF" w:rsidP="00842036">
      <w:ins w:id="1097" w:author="Author">
        <w:r>
          <w:t>2</w:t>
        </w:r>
        <w:r>
          <w:tab/>
          <w:t>de veiller à ce que toutes les parties prenantes puissent contribuer et participer aux travaux du Groupe CWG-COP de l'UIT</w:t>
        </w:r>
        <w:r w:rsidR="00842036">
          <w:t>,</w:t>
        </w:r>
        <w:r>
          <w:t xml:space="preserve"> afin d'assurer la plus grande collaboration possible lors de la mise en oeuvre de la présente Résolution,</w:t>
        </w:r>
      </w:ins>
    </w:p>
    <w:p w:rsidR="00BD6C77" w:rsidRPr="00ED70F6" w:rsidRDefault="00BD6C77" w:rsidP="00110747">
      <w:pPr>
        <w:pStyle w:val="Call"/>
      </w:pPr>
      <w:r w:rsidRPr="00ED70F6">
        <w:t>charge</w:t>
      </w:r>
      <w:r>
        <w:t xml:space="preserve"> </w:t>
      </w:r>
      <w:r w:rsidRPr="00ED70F6">
        <w:t>le</w:t>
      </w:r>
      <w:r>
        <w:t xml:space="preserve"> </w:t>
      </w:r>
      <w:r w:rsidRPr="00ED70F6">
        <w:t>Secrétaire</w:t>
      </w:r>
      <w:r>
        <w:t xml:space="preserve"> </w:t>
      </w:r>
      <w:r w:rsidRPr="00ED70F6">
        <w:t>général</w:t>
      </w:r>
    </w:p>
    <w:p w:rsidR="00BD6C77" w:rsidRPr="00ED70F6" w:rsidRDefault="00BD6C77" w:rsidP="00110747">
      <w:r w:rsidRPr="00ED70F6">
        <w:t>1</w:t>
      </w:r>
      <w:r w:rsidRPr="00ED70F6">
        <w:tab/>
        <w:t>d'intensifier</w:t>
      </w:r>
      <w:r>
        <w:t xml:space="preserve"> </w:t>
      </w:r>
      <w:r w:rsidRPr="00ED70F6">
        <w:t>ses</w:t>
      </w:r>
      <w:r>
        <w:t xml:space="preserve"> </w:t>
      </w:r>
      <w:r w:rsidRPr="00ED70F6">
        <w:t>efforts</w:t>
      </w:r>
      <w:r>
        <w:t xml:space="preserve"> </w:t>
      </w:r>
      <w:r w:rsidRPr="00ED70F6">
        <w:t>pour</w:t>
      </w:r>
      <w:r>
        <w:t xml:space="preserve"> </w:t>
      </w:r>
      <w:r w:rsidRPr="00ED70F6">
        <w:t>déterminer</w:t>
      </w:r>
      <w:r>
        <w:t xml:space="preserve"> </w:t>
      </w:r>
      <w:r w:rsidRPr="00ED70F6">
        <w:t>les</w:t>
      </w:r>
      <w:r>
        <w:t xml:space="preserve"> </w:t>
      </w:r>
      <w:r w:rsidRPr="00ED70F6">
        <w:t>activités</w:t>
      </w:r>
      <w:r>
        <w:t xml:space="preserve"> </w:t>
      </w:r>
      <w:r w:rsidRPr="00ED70F6">
        <w:t>menées</w:t>
      </w:r>
      <w:r>
        <w:t xml:space="preserve"> </w:t>
      </w:r>
      <w:r w:rsidRPr="00ED70F6">
        <w:t>par</w:t>
      </w:r>
      <w:r>
        <w:t xml:space="preserve"> </w:t>
      </w:r>
      <w:r w:rsidRPr="00ED70F6">
        <w:t>d'autres</w:t>
      </w:r>
      <w:r>
        <w:t xml:space="preserve"> </w:t>
      </w:r>
      <w:r w:rsidRPr="00ED70F6">
        <w:t>organisations</w:t>
      </w:r>
      <w:r>
        <w:t xml:space="preserve"> </w:t>
      </w:r>
      <w:r w:rsidRPr="00ED70F6">
        <w:t>du</w:t>
      </w:r>
      <w:r>
        <w:t xml:space="preserve"> </w:t>
      </w:r>
      <w:r w:rsidRPr="00ED70F6">
        <w:t>système</w:t>
      </w:r>
      <w:r>
        <w:t xml:space="preserve"> </w:t>
      </w:r>
      <w:r w:rsidRPr="00ED70F6">
        <w:t>des</w:t>
      </w:r>
      <w:r>
        <w:t xml:space="preserve"> </w:t>
      </w:r>
      <w:r w:rsidRPr="00ED70F6">
        <w:t>Nations</w:t>
      </w:r>
      <w:r>
        <w:t xml:space="preserve"> </w:t>
      </w:r>
      <w:r w:rsidRPr="00ED70F6">
        <w:t>Unies</w:t>
      </w:r>
      <w:r>
        <w:t xml:space="preserve"> </w:t>
      </w:r>
      <w:r w:rsidRPr="00ED70F6">
        <w:t>dans</w:t>
      </w:r>
      <w:r>
        <w:t xml:space="preserve"> </w:t>
      </w:r>
      <w:r w:rsidRPr="00ED70F6">
        <w:t>ce</w:t>
      </w:r>
      <w:r>
        <w:t xml:space="preserve"> </w:t>
      </w:r>
      <w:r w:rsidRPr="00ED70F6">
        <w:t>domaine</w:t>
      </w:r>
      <w:r>
        <w:t xml:space="preserve"> </w:t>
      </w:r>
      <w:r w:rsidRPr="00ED70F6">
        <w:t>et</w:t>
      </w:r>
      <w:r>
        <w:t xml:space="preserve"> </w:t>
      </w:r>
      <w:r w:rsidRPr="00ED70F6">
        <w:t>d'assurer</w:t>
      </w:r>
      <w:r>
        <w:t xml:space="preserve"> </w:t>
      </w:r>
      <w:r w:rsidRPr="00ED70F6">
        <w:t>une</w:t>
      </w:r>
      <w:r>
        <w:t xml:space="preserve"> </w:t>
      </w:r>
      <w:r w:rsidRPr="00ED70F6">
        <w:t>coordination</w:t>
      </w:r>
      <w:r>
        <w:t xml:space="preserve"> </w:t>
      </w:r>
      <w:r w:rsidRPr="00ED70F6">
        <w:t>appropriée</w:t>
      </w:r>
      <w:r>
        <w:t xml:space="preserve"> </w:t>
      </w:r>
      <w:r w:rsidRPr="00ED70F6">
        <w:t>avec</w:t>
      </w:r>
      <w:r>
        <w:t xml:space="preserve"> </w:t>
      </w:r>
      <w:r w:rsidRPr="00ED70F6">
        <w:t>ces</w:t>
      </w:r>
      <w:r>
        <w:t xml:space="preserve"> </w:t>
      </w:r>
      <w:r w:rsidRPr="00ED70F6">
        <w:t>organisations,</w:t>
      </w:r>
      <w:r>
        <w:t xml:space="preserve"> </w:t>
      </w:r>
      <w:r w:rsidRPr="00ED70F6">
        <w:t>en</w:t>
      </w:r>
      <w:r>
        <w:t xml:space="preserve"> </w:t>
      </w:r>
      <w:r w:rsidRPr="00ED70F6">
        <w:t>vue</w:t>
      </w:r>
      <w:r>
        <w:t xml:space="preserve"> </w:t>
      </w:r>
      <w:r w:rsidRPr="00ED70F6">
        <w:t>de</w:t>
      </w:r>
      <w:r>
        <w:t xml:space="preserve"> </w:t>
      </w:r>
      <w:r w:rsidRPr="00ED70F6">
        <w:t>nouer</w:t>
      </w:r>
      <w:r>
        <w:t xml:space="preserve"> </w:t>
      </w:r>
      <w:r w:rsidRPr="00ED70F6">
        <w:t>des</w:t>
      </w:r>
      <w:r>
        <w:t xml:space="preserve"> </w:t>
      </w:r>
      <w:r w:rsidRPr="00ED70F6">
        <w:t>partenariats</w:t>
      </w:r>
      <w:r>
        <w:t xml:space="preserve"> </w:t>
      </w:r>
      <w:r w:rsidRPr="00ED70F6">
        <w:t>destinés</w:t>
      </w:r>
      <w:r>
        <w:t xml:space="preserve"> </w:t>
      </w:r>
      <w:r w:rsidRPr="00ED70F6">
        <w:t>à</w:t>
      </w:r>
      <w:r>
        <w:t xml:space="preserve"> </w:t>
      </w:r>
      <w:r w:rsidRPr="00ED70F6">
        <w:t>optimiser</w:t>
      </w:r>
      <w:r>
        <w:t xml:space="preserve"> </w:t>
      </w:r>
      <w:r w:rsidRPr="00ED70F6">
        <w:t>les</w:t>
      </w:r>
      <w:r>
        <w:t xml:space="preserve"> </w:t>
      </w:r>
      <w:r w:rsidRPr="00ED70F6">
        <w:t>efforts</w:t>
      </w:r>
      <w:r>
        <w:t xml:space="preserve"> </w:t>
      </w:r>
      <w:r w:rsidRPr="00ED70F6">
        <w:t>et</w:t>
      </w:r>
      <w:r>
        <w:t xml:space="preserve"> </w:t>
      </w:r>
      <w:r w:rsidRPr="00ED70F6">
        <w:t>à</w:t>
      </w:r>
      <w:r>
        <w:t xml:space="preserve"> </w:t>
      </w:r>
      <w:r w:rsidRPr="00ED70F6">
        <w:t>établir</w:t>
      </w:r>
      <w:r>
        <w:t xml:space="preserve"> </w:t>
      </w:r>
      <w:r w:rsidRPr="00ED70F6">
        <w:t>des</w:t>
      </w:r>
      <w:r>
        <w:t xml:space="preserve"> </w:t>
      </w:r>
      <w:r w:rsidRPr="00ED70F6">
        <w:t>synergies</w:t>
      </w:r>
      <w:r>
        <w:t xml:space="preserve"> </w:t>
      </w:r>
      <w:r w:rsidRPr="00ED70F6">
        <w:t>dans</w:t>
      </w:r>
      <w:r>
        <w:t xml:space="preserve"> </w:t>
      </w:r>
      <w:r w:rsidRPr="00ED70F6">
        <w:t>ce</w:t>
      </w:r>
      <w:r>
        <w:t xml:space="preserve"> </w:t>
      </w:r>
      <w:r w:rsidRPr="00ED70F6">
        <w:t>domaine</w:t>
      </w:r>
      <w:r>
        <w:t xml:space="preserve"> </w:t>
      </w:r>
      <w:r w:rsidRPr="00ED70F6">
        <w:t>important;</w:t>
      </w:r>
    </w:p>
    <w:p w:rsidR="00BD6C77" w:rsidRPr="00ED70F6" w:rsidRDefault="00BD6C77" w:rsidP="00110747">
      <w:r w:rsidRPr="00ED70F6">
        <w:t>2</w:t>
      </w:r>
      <w:r w:rsidRPr="00ED70F6">
        <w:tab/>
        <w:t>de</w:t>
      </w:r>
      <w:r>
        <w:t xml:space="preserve"> </w:t>
      </w:r>
      <w:r w:rsidRPr="00ED70F6">
        <w:t>coordonner</w:t>
      </w:r>
      <w:r>
        <w:t xml:space="preserve"> </w:t>
      </w:r>
      <w:r w:rsidRPr="00ED70F6">
        <w:t>également</w:t>
      </w:r>
      <w:r>
        <w:t xml:space="preserve"> </w:t>
      </w:r>
      <w:r w:rsidRPr="00ED70F6">
        <w:t>les</w:t>
      </w:r>
      <w:r>
        <w:t xml:space="preserve"> </w:t>
      </w:r>
      <w:r w:rsidRPr="00ED70F6">
        <w:t>activités</w:t>
      </w:r>
      <w:r>
        <w:t xml:space="preserve"> </w:t>
      </w:r>
      <w:r w:rsidRPr="00ED70F6">
        <w:t>menées</w:t>
      </w:r>
      <w:r>
        <w:t xml:space="preserve"> </w:t>
      </w:r>
      <w:r w:rsidRPr="00ED70F6">
        <w:t>par</w:t>
      </w:r>
      <w:r>
        <w:t xml:space="preserve"> </w:t>
      </w:r>
      <w:r w:rsidRPr="00ED70F6">
        <w:t>l'UIT</w:t>
      </w:r>
      <w:r>
        <w:t xml:space="preserve"> </w:t>
      </w:r>
      <w:r w:rsidRPr="00ED70F6">
        <w:t>avec</w:t>
      </w:r>
      <w:r>
        <w:t xml:space="preserve"> </w:t>
      </w:r>
      <w:r w:rsidRPr="00ED70F6">
        <w:t>d'autres</w:t>
      </w:r>
      <w:r>
        <w:t xml:space="preserve"> </w:t>
      </w:r>
      <w:r w:rsidRPr="00ED70F6">
        <w:t>initiatives</w:t>
      </w:r>
      <w:r>
        <w:t xml:space="preserve"> </w:t>
      </w:r>
      <w:r w:rsidRPr="00ED70F6">
        <w:t>analogues</w:t>
      </w:r>
      <w:r>
        <w:t xml:space="preserve"> </w:t>
      </w:r>
      <w:r w:rsidRPr="00ED70F6">
        <w:t>prises</w:t>
      </w:r>
      <w:r>
        <w:t xml:space="preserve"> </w:t>
      </w:r>
      <w:r w:rsidRPr="00ED70F6">
        <w:t>aux</w:t>
      </w:r>
      <w:r>
        <w:t xml:space="preserve"> </w:t>
      </w:r>
      <w:r w:rsidRPr="00ED70F6">
        <w:t>niveaux</w:t>
      </w:r>
      <w:r>
        <w:t xml:space="preserve"> </w:t>
      </w:r>
      <w:r w:rsidRPr="00ED70F6">
        <w:t>national,</w:t>
      </w:r>
      <w:r>
        <w:t xml:space="preserve"> </w:t>
      </w:r>
      <w:r w:rsidRPr="00ED70F6">
        <w:t>régional</w:t>
      </w:r>
      <w:r>
        <w:t xml:space="preserve"> </w:t>
      </w:r>
      <w:r w:rsidRPr="00ED70F6">
        <w:t>et</w:t>
      </w:r>
      <w:r>
        <w:t xml:space="preserve"> </w:t>
      </w:r>
      <w:r w:rsidRPr="00ED70F6">
        <w:t>international,</w:t>
      </w:r>
      <w:r>
        <w:t xml:space="preserve"> </w:t>
      </w:r>
      <w:r w:rsidRPr="00ED70F6">
        <w:t>afin</w:t>
      </w:r>
      <w:r>
        <w:t xml:space="preserve"> </w:t>
      </w:r>
      <w:r w:rsidRPr="00ED70F6">
        <w:t>de</w:t>
      </w:r>
      <w:r>
        <w:t xml:space="preserve"> </w:t>
      </w:r>
      <w:r w:rsidRPr="00ED70F6">
        <w:t>supprimer</w:t>
      </w:r>
      <w:r>
        <w:t xml:space="preserve"> </w:t>
      </w:r>
      <w:r w:rsidRPr="00ED70F6">
        <w:t>les</w:t>
      </w:r>
      <w:r>
        <w:t xml:space="preserve"> </w:t>
      </w:r>
      <w:r w:rsidRPr="00ED70F6">
        <w:t>chevauchements</w:t>
      </w:r>
      <w:r>
        <w:t xml:space="preserve"> </w:t>
      </w:r>
      <w:r w:rsidRPr="00ED70F6">
        <w:t>d'activités</w:t>
      </w:r>
      <w:r>
        <w:t xml:space="preserve"> </w:t>
      </w:r>
      <w:r w:rsidRPr="00ED70F6">
        <w:t>éventuels;</w:t>
      </w:r>
    </w:p>
    <w:p w:rsidR="00BD6C77" w:rsidRPr="00ED70F6" w:rsidRDefault="00BD6C77" w:rsidP="00110747">
      <w:del w:id="1098" w:author="Author">
        <w:r w:rsidRPr="00ED70F6" w:rsidDel="00F52E39">
          <w:lastRenderedPageBreak/>
          <w:delText>3</w:delText>
        </w:r>
        <w:r w:rsidRPr="00ED70F6" w:rsidDel="00F52E39">
          <w:tab/>
          <w:delText>de</w:delText>
        </w:r>
        <w:r w:rsidDel="00F52E39">
          <w:delText xml:space="preserve"> </w:delText>
        </w:r>
        <w:r w:rsidRPr="00ED70F6" w:rsidDel="00F52E39">
          <w:delText>porter</w:delText>
        </w:r>
        <w:r w:rsidDel="00F52E39">
          <w:delText xml:space="preserve"> </w:delText>
        </w:r>
        <w:r w:rsidRPr="00ED70F6" w:rsidDel="00F52E39">
          <w:delText>la</w:delText>
        </w:r>
        <w:r w:rsidDel="00F52E39">
          <w:delText xml:space="preserve"> </w:delText>
        </w:r>
        <w:r w:rsidRPr="00ED70F6" w:rsidDel="00F52E39">
          <w:delText>présente</w:delText>
        </w:r>
        <w:r w:rsidDel="00F52E39">
          <w:delText xml:space="preserve"> </w:delText>
        </w:r>
        <w:r w:rsidRPr="00ED70F6" w:rsidDel="00F52E39">
          <w:delText>Résolution</w:delText>
        </w:r>
        <w:r w:rsidDel="00F52E39">
          <w:delText xml:space="preserve"> </w:delText>
        </w:r>
        <w:r w:rsidRPr="00ED70F6" w:rsidDel="00F52E39">
          <w:delText>à</w:delText>
        </w:r>
        <w:r w:rsidDel="00F52E39">
          <w:delText xml:space="preserve"> </w:delText>
        </w:r>
        <w:r w:rsidRPr="00ED70F6" w:rsidDel="00F52E39">
          <w:delText>l'attention</w:delText>
        </w:r>
        <w:r w:rsidDel="00F52E39">
          <w:delText xml:space="preserve"> </w:delText>
        </w:r>
        <w:r w:rsidRPr="00ED70F6" w:rsidDel="00F52E39">
          <w:delText>des</w:delText>
        </w:r>
        <w:r w:rsidDel="00F52E39">
          <w:delText xml:space="preserve"> </w:delText>
        </w:r>
        <w:r w:rsidRPr="00ED70F6" w:rsidDel="00F52E39">
          <w:delText>autres</w:delText>
        </w:r>
        <w:r w:rsidDel="00F52E39">
          <w:delText xml:space="preserve"> </w:delText>
        </w:r>
        <w:r w:rsidRPr="00ED70F6" w:rsidDel="00F52E39">
          <w:delText>membres</w:delText>
        </w:r>
        <w:r w:rsidDel="00F52E39">
          <w:delText xml:space="preserve"> </w:delText>
        </w:r>
        <w:r w:rsidRPr="00ED70F6" w:rsidDel="00F52E39">
          <w:delText>participant</w:delText>
        </w:r>
        <w:r w:rsidDel="00F52E39">
          <w:delText xml:space="preserve"> </w:delText>
        </w:r>
        <w:r w:rsidRPr="00ED70F6" w:rsidDel="00F52E39">
          <w:delText>à</w:delText>
        </w:r>
        <w:r w:rsidDel="00F52E39">
          <w:delText xml:space="preserve"> </w:delText>
        </w:r>
        <w:r w:rsidRPr="00ED70F6" w:rsidDel="00F52E39">
          <w:delText>l'initiative</w:delText>
        </w:r>
        <w:r w:rsidDel="00F52E39">
          <w:delText xml:space="preserve"> </w:delText>
        </w:r>
        <w:r w:rsidRPr="00ED70F6" w:rsidDel="00F52E39">
          <w:delText>COP</w:delText>
        </w:r>
        <w:r w:rsidDel="00F52E39">
          <w:delText xml:space="preserve"> </w:delText>
        </w:r>
        <w:r w:rsidRPr="00ED70F6" w:rsidDel="00F52E39">
          <w:delText>et</w:delText>
        </w:r>
        <w:r w:rsidDel="00F52E39">
          <w:delText xml:space="preserve"> </w:delText>
        </w:r>
        <w:r w:rsidRPr="00ED70F6" w:rsidDel="00F52E39">
          <w:delText>du</w:delText>
        </w:r>
        <w:r w:rsidDel="00F52E39">
          <w:delText xml:space="preserve"> </w:delText>
        </w:r>
        <w:r w:rsidRPr="00ED70F6" w:rsidDel="00F52E39">
          <w:delText>Secrétaire</w:delText>
        </w:r>
        <w:r w:rsidDel="00F52E39">
          <w:delText xml:space="preserve"> </w:delText>
        </w:r>
        <w:r w:rsidRPr="00ED70F6" w:rsidDel="00F52E39">
          <w:delText>général</w:delText>
        </w:r>
        <w:r w:rsidDel="00F52E39">
          <w:delText xml:space="preserve"> </w:delText>
        </w:r>
        <w:r w:rsidRPr="00ED70F6" w:rsidDel="00F52E39">
          <w:delText>de</w:delText>
        </w:r>
        <w:r w:rsidDel="00F52E39">
          <w:delText xml:space="preserve"> </w:delText>
        </w:r>
        <w:r w:rsidRPr="00ED70F6" w:rsidDel="00F52E39">
          <w:delText>l'Organisation</w:delText>
        </w:r>
        <w:r w:rsidDel="00F52E39">
          <w:delText xml:space="preserve"> </w:delText>
        </w:r>
        <w:r w:rsidRPr="00ED70F6" w:rsidDel="00F52E39">
          <w:delText>des</w:delText>
        </w:r>
        <w:r w:rsidDel="00F52E39">
          <w:delText xml:space="preserve"> </w:delText>
        </w:r>
        <w:r w:rsidRPr="00ED70F6" w:rsidDel="00F52E39">
          <w:delText>Nations</w:delText>
        </w:r>
        <w:r w:rsidDel="00F52E39">
          <w:delText xml:space="preserve"> </w:delText>
        </w:r>
        <w:r w:rsidRPr="00ED70F6" w:rsidDel="00F52E39">
          <w:delText>Unies,</w:delText>
        </w:r>
        <w:r w:rsidDel="00F52E39">
          <w:delText xml:space="preserve"> </w:delText>
        </w:r>
        <w:r w:rsidRPr="00ED70F6" w:rsidDel="00F52E39">
          <w:delText>afin</w:delText>
        </w:r>
        <w:r w:rsidDel="00F52E39">
          <w:delText xml:space="preserve"> </w:delText>
        </w:r>
        <w:r w:rsidRPr="00ED70F6" w:rsidDel="00F52E39">
          <w:delText>de</w:delText>
        </w:r>
        <w:r w:rsidDel="00F52E39">
          <w:delText xml:space="preserve"> </w:delText>
        </w:r>
        <w:r w:rsidRPr="00ED70F6" w:rsidDel="00F52E39">
          <w:delText>renforcer</w:delText>
        </w:r>
        <w:r w:rsidDel="00F52E39">
          <w:delText xml:space="preserve"> </w:delText>
        </w:r>
        <w:r w:rsidRPr="00ED70F6" w:rsidDel="00F52E39">
          <w:delText>l'engagement</w:delText>
        </w:r>
        <w:r w:rsidDel="00F52E39">
          <w:delText xml:space="preserve"> </w:delText>
        </w:r>
        <w:r w:rsidRPr="00ED70F6" w:rsidDel="00F52E39">
          <w:delText>pris</w:delText>
        </w:r>
        <w:r w:rsidDel="00F52E39">
          <w:delText xml:space="preserve"> </w:delText>
        </w:r>
        <w:r w:rsidRPr="00ED70F6" w:rsidDel="00F52E39">
          <w:delText>par</w:delText>
        </w:r>
        <w:r w:rsidDel="00F52E39">
          <w:delText xml:space="preserve"> </w:delText>
        </w:r>
        <w:r w:rsidRPr="00ED70F6" w:rsidDel="00F52E39">
          <w:delText>le</w:delText>
        </w:r>
        <w:r w:rsidDel="00F52E39">
          <w:delText xml:space="preserve"> </w:delText>
        </w:r>
        <w:r w:rsidRPr="00ED70F6" w:rsidDel="00F52E39">
          <w:delText>système</w:delText>
        </w:r>
        <w:r w:rsidDel="00F52E39">
          <w:delText xml:space="preserve"> </w:delText>
        </w:r>
        <w:r w:rsidRPr="00ED70F6" w:rsidDel="00F52E39">
          <w:delText>des</w:delText>
        </w:r>
        <w:r w:rsidDel="00F52E39">
          <w:delText xml:space="preserve"> </w:delText>
        </w:r>
        <w:r w:rsidRPr="00ED70F6" w:rsidDel="00F52E39">
          <w:delText>Nations</w:delText>
        </w:r>
        <w:r w:rsidDel="00F52E39">
          <w:delText xml:space="preserve"> </w:delText>
        </w:r>
        <w:r w:rsidRPr="00ED70F6" w:rsidDel="00F52E39">
          <w:delText>Unies</w:delText>
        </w:r>
        <w:r w:rsidDel="00F52E39">
          <w:delText xml:space="preserve"> </w:delText>
        </w:r>
        <w:r w:rsidRPr="00ED70F6" w:rsidDel="00F52E39">
          <w:delText>en</w:delText>
        </w:r>
        <w:r w:rsidDel="00F52E39">
          <w:delText xml:space="preserve"> </w:delText>
        </w:r>
        <w:r w:rsidRPr="00ED70F6" w:rsidDel="00F52E39">
          <w:delText>faveur</w:delText>
        </w:r>
        <w:r w:rsidDel="00F52E39">
          <w:delText xml:space="preserve"> </w:delText>
        </w:r>
        <w:r w:rsidRPr="00ED70F6" w:rsidDel="00F52E39">
          <w:delText>de</w:delText>
        </w:r>
        <w:r w:rsidDel="00F52E39">
          <w:delText xml:space="preserve"> </w:delText>
        </w:r>
        <w:r w:rsidRPr="00ED70F6" w:rsidDel="00F52E39">
          <w:delText>la</w:delText>
        </w:r>
        <w:r w:rsidDel="00F52E39">
          <w:delText xml:space="preserve"> </w:delText>
        </w:r>
        <w:r w:rsidRPr="00ED70F6" w:rsidDel="00F52E39">
          <w:delText>protection</w:delText>
        </w:r>
        <w:r w:rsidDel="00F52E39">
          <w:delText xml:space="preserve"> </w:delText>
        </w:r>
        <w:r w:rsidRPr="00ED70F6" w:rsidDel="00F52E39">
          <w:delText>en</w:delText>
        </w:r>
        <w:r w:rsidDel="00F52E39">
          <w:delText xml:space="preserve"> </w:delText>
        </w:r>
        <w:r w:rsidRPr="00ED70F6" w:rsidDel="00F52E39">
          <w:delText>ligne</w:delText>
        </w:r>
        <w:r w:rsidDel="00F52E39">
          <w:delText xml:space="preserve"> </w:delText>
        </w:r>
        <w:r w:rsidRPr="00ED70F6" w:rsidDel="00F52E39">
          <w:delText>des</w:delText>
        </w:r>
        <w:r w:rsidDel="00F52E39">
          <w:delText xml:space="preserve"> </w:delText>
        </w:r>
        <w:r w:rsidRPr="00ED70F6" w:rsidDel="00F52E39">
          <w:delText>enfants;</w:delText>
        </w:r>
      </w:del>
    </w:p>
    <w:p w:rsidR="00BD6C77" w:rsidRDefault="00BD6C77">
      <w:pPr>
        <w:rPr>
          <w:ins w:id="1099" w:author="Author"/>
        </w:rPr>
      </w:pPr>
      <w:del w:id="1100" w:author="Author">
        <w:r w:rsidRPr="00ED70F6" w:rsidDel="00F52E39">
          <w:delText>4</w:delText>
        </w:r>
      </w:del>
      <w:ins w:id="1101" w:author="Author">
        <w:r w:rsidR="00F52E39">
          <w:t>3</w:t>
        </w:r>
      </w:ins>
      <w:r w:rsidRPr="00ED70F6">
        <w:tab/>
        <w:t>de</w:t>
      </w:r>
      <w:r>
        <w:t xml:space="preserve"> </w:t>
      </w:r>
      <w:r w:rsidRPr="00ED70F6">
        <w:t>soumettre</w:t>
      </w:r>
      <w:r>
        <w:t xml:space="preserve"> </w:t>
      </w:r>
      <w:r w:rsidRPr="00ED70F6">
        <w:t>un</w:t>
      </w:r>
      <w:r>
        <w:t xml:space="preserve"> </w:t>
      </w:r>
      <w:r w:rsidRPr="00ED70F6">
        <w:t>rapport</w:t>
      </w:r>
      <w:r>
        <w:t xml:space="preserve"> </w:t>
      </w:r>
      <w:r w:rsidRPr="00ED70F6">
        <w:t>d'activité</w:t>
      </w:r>
      <w:r>
        <w:t xml:space="preserve"> </w:t>
      </w:r>
      <w:r w:rsidRPr="00ED70F6">
        <w:t>sur</w:t>
      </w:r>
      <w:r>
        <w:t xml:space="preserve"> </w:t>
      </w:r>
      <w:r w:rsidRPr="00ED70F6">
        <w:t>les</w:t>
      </w:r>
      <w:r>
        <w:t xml:space="preserve"> </w:t>
      </w:r>
      <w:r w:rsidRPr="00ED70F6">
        <w:t>résultats</w:t>
      </w:r>
      <w:r>
        <w:t xml:space="preserve"> </w:t>
      </w:r>
      <w:r w:rsidRPr="00ED70F6">
        <w:t>de</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w:t>
      </w:r>
      <w:r w:rsidRPr="00ED70F6">
        <w:t>Résolution</w:t>
      </w:r>
      <w:r>
        <w:t xml:space="preserve"> </w:t>
      </w:r>
      <w:r w:rsidRPr="00ED70F6">
        <w:t>à</w:t>
      </w:r>
      <w:r>
        <w:t xml:space="preserve"> </w:t>
      </w:r>
      <w:r w:rsidRPr="00ED70F6">
        <w:t>la</w:t>
      </w:r>
      <w:r>
        <w:t xml:space="preserve"> </w:t>
      </w:r>
      <w:r w:rsidRPr="00ED70F6">
        <w:t>prochaine</w:t>
      </w:r>
      <w:r>
        <w:t xml:space="preserve"> </w:t>
      </w:r>
      <w:r w:rsidRPr="00ED70F6">
        <w:t>Conférence</w:t>
      </w:r>
      <w:r>
        <w:t xml:space="preserve"> </w:t>
      </w:r>
      <w:r w:rsidRPr="00ED70F6">
        <w:t>de</w:t>
      </w:r>
      <w:r>
        <w:t xml:space="preserve"> </w:t>
      </w:r>
      <w:r w:rsidRPr="00ED70F6">
        <w:t>plénipotentiaires</w:t>
      </w:r>
      <w:del w:id="1102" w:author="Author">
        <w:r w:rsidRPr="00ED70F6" w:rsidDel="00F52E39">
          <w:delText>,</w:delText>
        </w:r>
      </w:del>
      <w:ins w:id="1103" w:author="Author">
        <w:r w:rsidR="00F52E39">
          <w:t>;</w:t>
        </w:r>
      </w:ins>
    </w:p>
    <w:p w:rsidR="00F52E39" w:rsidRDefault="00F52E39">
      <w:pPr>
        <w:rPr>
          <w:ins w:id="1104" w:author="Author"/>
        </w:rPr>
      </w:pPr>
      <w:ins w:id="1105" w:author="Author">
        <w:r>
          <w:t>4</w:t>
        </w:r>
        <w:r>
          <w:tab/>
          <w:t>de faire en sorte que tous les documents relatifs aux questions de protection en ligne des enfants soient accessibles au public sans être protégés par des mots de passe;</w:t>
        </w:r>
      </w:ins>
    </w:p>
    <w:p w:rsidR="00F52E39" w:rsidRPr="00ED70F6" w:rsidRDefault="00F52E39">
      <w:ins w:id="1106" w:author="Author">
        <w:r>
          <w:t>5</w:t>
        </w:r>
        <w:r>
          <w:tab/>
          <w:t xml:space="preserve">de continuer de diffuser les documents et les rapports du Groupe </w:t>
        </w:r>
        <w:r>
          <w:rPr>
            <w:lang w:val="fr-CH"/>
          </w:rPr>
          <w:t>C</w:t>
        </w:r>
        <w:r w:rsidRPr="004E56E1">
          <w:rPr>
            <w:lang w:val="fr-CH"/>
          </w:rPr>
          <w:t>WG</w:t>
        </w:r>
        <w:r w:rsidRPr="004E56E1">
          <w:rPr>
            <w:lang w:val="fr-CH"/>
          </w:rPr>
          <w:noBreakHyphen/>
          <w:t>COP</w:t>
        </w:r>
        <w:r>
          <w:t xml:space="preserve"> à toutes les organisations internationales ainsi qu</w:t>
        </w:r>
        <w:r w:rsidR="00465804">
          <w:t>'</w:t>
        </w:r>
        <w:r>
          <w:t>à toutes les parties prenantes s</w:t>
        </w:r>
        <w:r w:rsidR="00465804">
          <w:t>'</w:t>
        </w:r>
        <w:r>
          <w:t>occupant de ces questions, afin de s</w:t>
        </w:r>
        <w:r w:rsidR="00465804">
          <w:t>'</w:t>
        </w:r>
        <w:r>
          <w:t>assurer de leur collaboration pleine et entière,</w:t>
        </w:r>
      </w:ins>
    </w:p>
    <w:p w:rsidR="00BD6C77" w:rsidRPr="00ED70F6" w:rsidRDefault="00BD6C77" w:rsidP="00110747">
      <w:pPr>
        <w:pStyle w:val="Call"/>
      </w:pPr>
      <w:r w:rsidRPr="00ED70F6">
        <w:t>charge</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p>
    <w:p w:rsidR="00BD6C77" w:rsidRDefault="00BD6C77">
      <w:pPr>
        <w:rPr>
          <w:ins w:id="1107" w:author="Author"/>
        </w:rPr>
      </w:pPr>
      <w:r w:rsidRPr="00ED70F6">
        <w:t>1</w:t>
      </w:r>
      <w:r w:rsidRPr="00ED70F6">
        <w:tab/>
        <w:t>de</w:t>
      </w:r>
      <w:r>
        <w:t xml:space="preserve"> </w:t>
      </w:r>
      <w:del w:id="1108" w:author="Author">
        <w:r w:rsidRPr="00ED70F6" w:rsidDel="00F52E39">
          <w:delText>mener</w:delText>
        </w:r>
        <w:r w:rsidDel="00F52E39">
          <w:delText xml:space="preserve"> </w:delText>
        </w:r>
        <w:r w:rsidRPr="00ED70F6" w:rsidDel="00F52E39">
          <w:delText>à</w:delText>
        </w:r>
        <w:r w:rsidDel="00F52E39">
          <w:delText xml:space="preserve"> </w:delText>
        </w:r>
        <w:r w:rsidRPr="00ED70F6" w:rsidDel="00F52E39">
          <w:delText>bien</w:delText>
        </w:r>
        <w:r w:rsidDel="00F52E39">
          <w:delText xml:space="preserve"> </w:delText>
        </w:r>
        <w:r w:rsidRPr="00ED70F6" w:rsidDel="00F52E39">
          <w:delText>les</w:delText>
        </w:r>
        <w:r w:rsidDel="00F52E39">
          <w:delText xml:space="preserve"> </w:delText>
        </w:r>
        <w:r w:rsidRPr="00ED70F6" w:rsidDel="00F52E39">
          <w:delText>activités</w:delText>
        </w:r>
        <w:r w:rsidDel="00F52E39">
          <w:delText xml:space="preserve"> </w:delText>
        </w:r>
        <w:r w:rsidRPr="00ED70F6" w:rsidDel="00F52E39">
          <w:delText>propres</w:delText>
        </w:r>
        <w:r w:rsidDel="00F52E39">
          <w:delText xml:space="preserve"> </w:delText>
        </w:r>
        <w:r w:rsidRPr="00ED70F6" w:rsidDel="00F52E39">
          <w:delText>à</w:delText>
        </w:r>
        <w:r w:rsidDel="00F52E39">
          <w:delText xml:space="preserve"> </w:delText>
        </w:r>
        <w:r w:rsidRPr="00ED70F6" w:rsidDel="00F52E39">
          <w:delText>assurer</w:delText>
        </w:r>
      </w:del>
      <w:ins w:id="1109" w:author="Author">
        <w:r w:rsidR="00F52E39">
          <w:t>soumettre chaque année au Conseil, selon qu'il conviendra, un rapport sur</w:t>
        </w:r>
      </w:ins>
      <w:r>
        <w:t xml:space="preserve"> </w:t>
      </w:r>
      <w:r w:rsidRPr="00ED70F6">
        <w:t>l'application</w:t>
      </w:r>
      <w:r>
        <w:t xml:space="preserve"> </w:t>
      </w:r>
      <w:r w:rsidRPr="00ED70F6">
        <w:t>de</w:t>
      </w:r>
      <w:r>
        <w:t xml:space="preserve"> </w:t>
      </w:r>
      <w:r w:rsidRPr="00ED70F6">
        <w:t>la</w:t>
      </w:r>
      <w:r>
        <w:t xml:space="preserve"> </w:t>
      </w:r>
      <w:r w:rsidRPr="00ED70F6">
        <w:t>Résolution</w:t>
      </w:r>
      <w:r>
        <w:t xml:space="preserve"> </w:t>
      </w:r>
      <w:r w:rsidRPr="00ED70F6">
        <w:t>67</w:t>
      </w:r>
      <w:r>
        <w:t xml:space="preserve"> </w:t>
      </w:r>
      <w:r w:rsidRPr="00ED70F6">
        <w:t>(</w:t>
      </w:r>
      <w:del w:id="1110" w:author="Author">
        <w:r w:rsidRPr="00ED70F6" w:rsidDel="00F52E39">
          <w:delText>Hyderabad,</w:delText>
        </w:r>
        <w:r w:rsidDel="00F52E39">
          <w:delText xml:space="preserve"> </w:delText>
        </w:r>
        <w:r w:rsidRPr="00ED70F6" w:rsidDel="00F52E39">
          <w:delText>2010</w:delText>
        </w:r>
      </w:del>
      <w:ins w:id="1111" w:author="Author">
        <w:r w:rsidR="00F52E39">
          <w:t>Rév.Dubaï, 2014</w:t>
        </w:r>
      </w:ins>
      <w:r w:rsidRPr="00ED70F6">
        <w:t>)</w:t>
      </w:r>
      <w:del w:id="1112" w:author="Author">
        <w:r w:rsidDel="00F52E39">
          <w:delText xml:space="preserve"> </w:delText>
        </w:r>
        <w:r w:rsidRPr="00ED70F6" w:rsidDel="00F52E39">
          <w:delText>et</w:delText>
        </w:r>
        <w:r w:rsidDel="00F52E39">
          <w:delText xml:space="preserve"> </w:delText>
        </w:r>
        <w:r w:rsidRPr="00ED70F6" w:rsidDel="00F52E39">
          <w:delText>de</w:delText>
        </w:r>
        <w:r w:rsidDel="00F52E39">
          <w:delText xml:space="preserve"> </w:delText>
        </w:r>
        <w:r w:rsidRPr="00ED70F6" w:rsidDel="00F52E39">
          <w:delText>soumettre</w:delText>
        </w:r>
        <w:r w:rsidDel="00F52E39">
          <w:delText xml:space="preserve"> </w:delText>
        </w:r>
        <w:r w:rsidRPr="00ED70F6" w:rsidDel="00F52E39">
          <w:delText>chaque</w:delText>
        </w:r>
        <w:r w:rsidDel="00F52E39">
          <w:delText xml:space="preserve"> </w:delText>
        </w:r>
        <w:r w:rsidRPr="00ED70F6" w:rsidDel="00F52E39">
          <w:delText>année</w:delText>
        </w:r>
        <w:r w:rsidDel="00F52E39">
          <w:delText xml:space="preserve"> </w:delText>
        </w:r>
        <w:r w:rsidRPr="00ED70F6" w:rsidDel="00F52E39">
          <w:delText>un</w:delText>
        </w:r>
        <w:r w:rsidDel="00F52E39">
          <w:delText xml:space="preserve"> </w:delText>
        </w:r>
        <w:r w:rsidRPr="00ED70F6" w:rsidDel="00F52E39">
          <w:delText>rapport</w:delText>
        </w:r>
        <w:r w:rsidDel="00F52E39">
          <w:delText xml:space="preserve"> </w:delText>
        </w:r>
        <w:r w:rsidRPr="00ED70F6" w:rsidDel="00F52E39">
          <w:delText>au</w:delText>
        </w:r>
        <w:r w:rsidDel="00F52E39">
          <w:delText xml:space="preserve"> </w:delText>
        </w:r>
        <w:r w:rsidRPr="00ED70F6" w:rsidDel="00F52E39">
          <w:delText>Conseil,</w:delText>
        </w:r>
        <w:r w:rsidDel="00F52E39">
          <w:delText xml:space="preserve"> </w:delText>
        </w:r>
        <w:r w:rsidRPr="00ED70F6" w:rsidDel="00F52E39">
          <w:delText>selon</w:delText>
        </w:r>
        <w:r w:rsidDel="00F52E39">
          <w:delText xml:space="preserve"> </w:delText>
        </w:r>
        <w:r w:rsidRPr="00ED70F6" w:rsidDel="00F52E39">
          <w:delText>qu'il</w:delText>
        </w:r>
        <w:r w:rsidDel="00F52E39">
          <w:delText xml:space="preserve"> </w:delText>
        </w:r>
        <w:r w:rsidRPr="00ED70F6" w:rsidDel="00F52E39">
          <w:delText>conviendra</w:delText>
        </w:r>
      </w:del>
      <w:r w:rsidRPr="00ED70F6">
        <w:t>;</w:t>
      </w:r>
    </w:p>
    <w:p w:rsidR="00F52E39" w:rsidRPr="00ED70F6" w:rsidRDefault="00F52E39">
      <w:r>
        <w:t>2</w:t>
      </w:r>
      <w:r>
        <w:tab/>
      </w:r>
      <w:r w:rsidRPr="00ED70F6">
        <w:t>de</w:t>
      </w:r>
      <w:r>
        <w:t xml:space="preserve"> </w:t>
      </w:r>
      <w:r w:rsidRPr="00ED70F6">
        <w:t>collaborer</w:t>
      </w:r>
      <w:r>
        <w:t xml:space="preserve"> </w:t>
      </w:r>
      <w:r w:rsidRPr="00ED70F6">
        <w:t>étroitement</w:t>
      </w:r>
      <w:r>
        <w:t xml:space="preserve"> </w:t>
      </w:r>
      <w:r w:rsidRPr="00ED70F6">
        <w:t>avec</w:t>
      </w:r>
      <w:r>
        <w:t xml:space="preserve"> </w:t>
      </w:r>
      <w:r w:rsidRPr="00ED70F6">
        <w:t>le</w:t>
      </w:r>
      <w:r>
        <w:t xml:space="preserve"> </w:t>
      </w:r>
      <w:r w:rsidRPr="00ED70F6">
        <w:t>Groupe</w:t>
      </w:r>
      <w:r>
        <w:t xml:space="preserve"> </w:t>
      </w:r>
      <w:ins w:id="1113" w:author="Author">
        <w:r>
          <w:t>C</w:t>
        </w:r>
      </w:ins>
      <w:r w:rsidRPr="00ED70F6">
        <w:t>WG-COP</w:t>
      </w:r>
      <w:ins w:id="1114" w:author="Author">
        <w:r>
          <w:t xml:space="preserve"> et le </w:t>
        </w:r>
        <w:r>
          <w:rPr>
            <w:color w:val="000000"/>
          </w:rPr>
          <w:t>Groupe de travail du Conseil sur les politiques publiques internationales relatives à l'Internet</w:t>
        </w:r>
      </w:ins>
      <w:r w:rsidRPr="00ED70F6">
        <w:t>,</w:t>
      </w:r>
      <w:r>
        <w:t xml:space="preserve"> </w:t>
      </w:r>
      <w:r w:rsidRPr="00ED70F6">
        <w:t>afin</w:t>
      </w:r>
      <w:r>
        <w:t xml:space="preserve"> </w:t>
      </w:r>
      <w:r w:rsidRPr="00ED70F6">
        <w:t>d'éviter</w:t>
      </w:r>
      <w:r>
        <w:t xml:space="preserve"> </w:t>
      </w:r>
      <w:r w:rsidRPr="00ED70F6">
        <w:t>tout</w:t>
      </w:r>
      <w:r>
        <w:t xml:space="preserve"> </w:t>
      </w:r>
      <w:r w:rsidRPr="00ED70F6">
        <w:t>double</w:t>
      </w:r>
      <w:r>
        <w:t xml:space="preserve"> </w:t>
      </w:r>
      <w:r w:rsidRPr="00ED70F6">
        <w:t>emploi</w:t>
      </w:r>
      <w:r>
        <w:t xml:space="preserve"> </w:t>
      </w:r>
      <w:r w:rsidRPr="00ED70F6">
        <w:t>et</w:t>
      </w:r>
      <w:r>
        <w:t xml:space="preserve"> </w:t>
      </w:r>
      <w:ins w:id="1115" w:author="Author">
        <w:r>
          <w:rPr>
            <w:color w:val="000000"/>
          </w:rPr>
          <w:t>d'obtenir les meilleurs résultats possibles, dans le cadre des travaux relatifs aux Questions pertinentes confiées aux commissions d’études de l</w:t>
        </w:r>
        <w:r w:rsidR="00465804">
          <w:t>'</w:t>
        </w:r>
        <w:r>
          <w:rPr>
            <w:color w:val="000000"/>
          </w:rPr>
          <w:t>UIT</w:t>
        </w:r>
        <w:r>
          <w:rPr>
            <w:color w:val="000000"/>
          </w:rPr>
          <w:noBreakHyphen/>
          <w:t xml:space="preserve">D ainsi que des initiatives régionales, </w:t>
        </w:r>
      </w:ins>
      <w:del w:id="1116" w:author="Author">
        <w:r w:rsidRPr="00ED70F6" w:rsidDel="00D43652">
          <w:delText>d'optimiser</w:delText>
        </w:r>
        <w:r w:rsidDel="00D43652">
          <w:delText xml:space="preserve"> </w:delText>
        </w:r>
        <w:r w:rsidRPr="00ED70F6" w:rsidDel="00D43652">
          <w:delText>les</w:delText>
        </w:r>
        <w:r w:rsidDel="00D43652">
          <w:delText xml:space="preserve"> </w:delText>
        </w:r>
        <w:r w:rsidRPr="00ED70F6" w:rsidDel="00D43652">
          <w:delText>résultats</w:delText>
        </w:r>
        <w:r w:rsidDel="00D43652">
          <w:delText xml:space="preserve"> </w:delText>
        </w:r>
      </w:del>
      <w:r w:rsidRPr="00ED70F6">
        <w:t>en</w:t>
      </w:r>
      <w:r>
        <w:t xml:space="preserve"> </w:t>
      </w:r>
      <w:r w:rsidRPr="00ED70F6">
        <w:t>ce</w:t>
      </w:r>
      <w:r>
        <w:t xml:space="preserve"> </w:t>
      </w:r>
      <w:r w:rsidRPr="00ED70F6">
        <w:t>qui</w:t>
      </w:r>
      <w:r>
        <w:t xml:space="preserve"> </w:t>
      </w:r>
      <w:r w:rsidRPr="00ED70F6">
        <w:t>concerne</w:t>
      </w:r>
      <w:r>
        <w:t xml:space="preserve"> </w:t>
      </w:r>
      <w:r w:rsidRPr="00ED70F6">
        <w:t>la</w:t>
      </w:r>
      <w:r>
        <w:t xml:space="preserve"> </w:t>
      </w:r>
      <w:r w:rsidRPr="00ED70F6">
        <w:t>protection</w:t>
      </w:r>
      <w:r>
        <w:t xml:space="preserve"> </w:t>
      </w:r>
      <w:r w:rsidRPr="00ED70F6">
        <w:t>en</w:t>
      </w:r>
      <w:r>
        <w:t xml:space="preserve"> </w:t>
      </w:r>
      <w:r w:rsidRPr="00ED70F6">
        <w:t>ligne</w:t>
      </w:r>
      <w:r>
        <w:t xml:space="preserve"> </w:t>
      </w:r>
      <w:r w:rsidRPr="00ED70F6">
        <w:t>des</w:t>
      </w:r>
      <w:r>
        <w:t xml:space="preserve"> </w:t>
      </w:r>
      <w:r w:rsidRPr="00ED70F6">
        <w:t>enfants,</w:t>
      </w:r>
    </w:p>
    <w:p w:rsidR="00BD6C77" w:rsidRPr="00ED70F6" w:rsidRDefault="00BD6C77" w:rsidP="00110747">
      <w:pPr>
        <w:pStyle w:val="Call"/>
      </w:pPr>
      <w:r w:rsidRPr="00ED70F6">
        <w:t>charge</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normalisation</w:t>
      </w:r>
      <w:r>
        <w:t xml:space="preserve"> </w:t>
      </w:r>
      <w:r w:rsidRPr="00ED70F6">
        <w:t>des</w:t>
      </w:r>
      <w:r>
        <w:t xml:space="preserve"> </w:t>
      </w:r>
      <w:r w:rsidRPr="00ED70F6">
        <w:t>télécommunications</w:t>
      </w:r>
      <w:r>
        <w:t xml:space="preserve"> </w:t>
      </w:r>
    </w:p>
    <w:p w:rsidR="00BD6C77" w:rsidRPr="00ED70F6" w:rsidRDefault="00BD6C77">
      <w:del w:id="1117" w:author="Author">
        <w:r w:rsidRPr="00ED70F6" w:rsidDel="007D5447">
          <w:delText>1</w:delText>
        </w:r>
        <w:r w:rsidRPr="00ED70F6" w:rsidDel="007D5447">
          <w:tab/>
        </w:r>
      </w:del>
      <w:r w:rsidRPr="00ED70F6">
        <w:t>d'encourager</w:t>
      </w:r>
      <w:r>
        <w:t xml:space="preserve"> </w:t>
      </w:r>
      <w:r w:rsidRPr="00ED70F6">
        <w:t>la</w:t>
      </w:r>
      <w:r>
        <w:t xml:space="preserve"> </w:t>
      </w:r>
      <w:r w:rsidRPr="00ED70F6">
        <w:t>Commission</w:t>
      </w:r>
      <w:r>
        <w:t xml:space="preserve"> </w:t>
      </w:r>
      <w:r w:rsidRPr="00ED70F6">
        <w:t>d'études</w:t>
      </w:r>
      <w:r>
        <w:t xml:space="preserve"> </w:t>
      </w:r>
      <w:r w:rsidRPr="00ED70F6">
        <w:t>2</w:t>
      </w:r>
      <w:r>
        <w:t xml:space="preserve"> </w:t>
      </w:r>
      <w:r w:rsidRPr="00ED70F6">
        <w:t>du</w:t>
      </w:r>
      <w:r>
        <w:t xml:space="preserve"> </w:t>
      </w:r>
      <w:r w:rsidRPr="00ED70F6">
        <w:t>Secteur</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r>
        <w:t xml:space="preserve"> </w:t>
      </w:r>
      <w:r w:rsidRPr="00ED70F6">
        <w:t>de</w:t>
      </w:r>
      <w:r>
        <w:t xml:space="preserve"> </w:t>
      </w:r>
      <w:r w:rsidRPr="00ED70F6">
        <w:t>l'UIT</w:t>
      </w:r>
      <w:r>
        <w:t xml:space="preserve"> </w:t>
      </w:r>
      <w:r w:rsidRPr="00ED70F6">
        <w:t>(UIT</w:t>
      </w:r>
      <w:r w:rsidRPr="00ED70F6">
        <w:noBreakHyphen/>
        <w:t>T)</w:t>
      </w:r>
      <w:r>
        <w:t xml:space="preserve"> </w:t>
      </w:r>
      <w:r w:rsidRPr="00ED70F6">
        <w:t>à</w:t>
      </w:r>
      <w:r>
        <w:t xml:space="preserve"> </w:t>
      </w:r>
      <w:r w:rsidRPr="00ED70F6">
        <w:t>continuer</w:t>
      </w:r>
      <w:r>
        <w:t xml:space="preserve"> </w:t>
      </w:r>
      <w:r w:rsidRPr="00ED70F6">
        <w:t>d'étudier</w:t>
      </w:r>
      <w:r>
        <w:t xml:space="preserve"> </w:t>
      </w:r>
      <w:r w:rsidRPr="00ED70F6">
        <w:t>la</w:t>
      </w:r>
      <w:r>
        <w:t xml:space="preserve"> </w:t>
      </w:r>
      <w:r w:rsidRPr="00ED70F6">
        <w:t>possibilité</w:t>
      </w:r>
      <w:r>
        <w:t xml:space="preserve"> </w:t>
      </w:r>
      <w:r w:rsidRPr="00ED70F6">
        <w:t>d'introduire</w:t>
      </w:r>
      <w:r>
        <w:t xml:space="preserve"> </w:t>
      </w:r>
      <w:r w:rsidRPr="00ED70F6">
        <w:t>à</w:t>
      </w:r>
      <w:r>
        <w:t xml:space="preserve"> </w:t>
      </w:r>
      <w:r w:rsidRPr="00ED70F6">
        <w:t>terme</w:t>
      </w:r>
      <w:r>
        <w:t xml:space="preserve"> </w:t>
      </w:r>
      <w:r w:rsidRPr="00ED70F6">
        <w:t>un</w:t>
      </w:r>
      <w:r>
        <w:t xml:space="preserve"> </w:t>
      </w:r>
      <w:r w:rsidRPr="00ED70F6">
        <w:t>numéro</w:t>
      </w:r>
      <w:r>
        <w:t xml:space="preserve"> </w:t>
      </w:r>
      <w:r w:rsidRPr="00ED70F6">
        <w:t>de</w:t>
      </w:r>
      <w:r>
        <w:t xml:space="preserve"> </w:t>
      </w:r>
      <w:r w:rsidRPr="00ED70F6">
        <w:t>téléphone</w:t>
      </w:r>
      <w:r>
        <w:t xml:space="preserve"> </w:t>
      </w:r>
      <w:r w:rsidRPr="00ED70F6">
        <w:t>unique</w:t>
      </w:r>
      <w:r>
        <w:t xml:space="preserve"> </w:t>
      </w:r>
      <w:del w:id="1118" w:author="Author">
        <w:r w:rsidRPr="00ED70F6" w:rsidDel="001A4FDD">
          <w:delText>harmonisé</w:delText>
        </w:r>
        <w:r w:rsidDel="001A4FDD">
          <w:delText xml:space="preserve"> </w:delText>
        </w:r>
      </w:del>
      <w:r w:rsidRPr="00ED70F6">
        <w:t>à</w:t>
      </w:r>
      <w:r>
        <w:t xml:space="preserve"> </w:t>
      </w:r>
      <w:r w:rsidRPr="00ED70F6">
        <w:t>l'échelle</w:t>
      </w:r>
      <w:r>
        <w:t xml:space="preserve"> </w:t>
      </w:r>
      <w:r w:rsidRPr="00ED70F6">
        <w:t>internationale</w:t>
      </w:r>
      <w:r>
        <w:t xml:space="preserve"> </w:t>
      </w:r>
      <w:del w:id="1119" w:author="Author">
        <w:r w:rsidRPr="00ED70F6" w:rsidDel="001A4FDD">
          <w:delText>et</w:delText>
        </w:r>
        <w:r w:rsidDel="001A4FDD">
          <w:delText xml:space="preserve"> </w:delText>
        </w:r>
        <w:r w:rsidRPr="00ED70F6" w:rsidDel="001A4FDD">
          <w:delText>d'encourager</w:delText>
        </w:r>
        <w:r w:rsidDel="001A4FDD">
          <w:delText xml:space="preserve"> </w:delText>
        </w:r>
        <w:r w:rsidRPr="00ED70F6" w:rsidDel="001A4FDD">
          <w:delText>les</w:delText>
        </w:r>
        <w:r w:rsidDel="001A4FDD">
          <w:delText xml:space="preserve"> </w:delText>
        </w:r>
        <w:r w:rsidRPr="00ED70F6" w:rsidDel="001A4FDD">
          <w:delText>Etats</w:delText>
        </w:r>
        <w:r w:rsidR="00F52E39" w:rsidDel="001A4FDD">
          <w:delText> </w:delText>
        </w:r>
        <w:r w:rsidRPr="00ED70F6" w:rsidDel="001A4FDD">
          <w:delText>Membres,</w:delText>
        </w:r>
        <w:r w:rsidDel="001A4FDD">
          <w:delText xml:space="preserve"> </w:delText>
        </w:r>
        <w:r w:rsidRPr="00ED70F6" w:rsidDel="001A4FDD">
          <w:delText>pour</w:delText>
        </w:r>
        <w:r w:rsidDel="001A4FDD">
          <w:delText xml:space="preserve"> </w:delText>
        </w:r>
        <w:r w:rsidRPr="00ED70F6" w:rsidDel="001A4FDD">
          <w:delText>le</w:delText>
        </w:r>
        <w:r w:rsidDel="001A4FDD">
          <w:delText xml:space="preserve"> </w:delText>
        </w:r>
        <w:r w:rsidRPr="00ED70F6" w:rsidDel="001A4FDD">
          <w:delText>moment,</w:delText>
        </w:r>
        <w:r w:rsidDel="001A4FDD">
          <w:delText xml:space="preserve"> </w:delText>
        </w:r>
        <w:r w:rsidRPr="00ED70F6" w:rsidDel="001A4FDD">
          <w:delText>à</w:delText>
        </w:r>
        <w:r w:rsidDel="001A4FDD">
          <w:delText xml:space="preserve"> </w:delText>
        </w:r>
        <w:r w:rsidRPr="00ED70F6" w:rsidDel="001A4FDD">
          <w:delText>attribuer</w:delText>
        </w:r>
        <w:r w:rsidDel="001A4FDD">
          <w:delText xml:space="preserve"> </w:delText>
        </w:r>
        <w:r w:rsidRPr="00ED70F6" w:rsidDel="001A4FDD">
          <w:delText>un</w:delText>
        </w:r>
        <w:r w:rsidDel="001A4FDD">
          <w:delText xml:space="preserve"> </w:delText>
        </w:r>
        <w:r w:rsidRPr="00ED70F6" w:rsidDel="001A4FDD">
          <w:delText>numéro</w:delText>
        </w:r>
        <w:r w:rsidDel="001A4FDD">
          <w:delText xml:space="preserve"> </w:delText>
        </w:r>
        <w:r w:rsidRPr="00ED70F6" w:rsidDel="001A4FDD">
          <w:delText>de</w:delText>
        </w:r>
        <w:r w:rsidDel="001A4FDD">
          <w:delText xml:space="preserve"> </w:delText>
        </w:r>
        <w:r w:rsidRPr="00ED70F6" w:rsidDel="001A4FDD">
          <w:delText>téléphone</w:delText>
        </w:r>
        <w:r w:rsidDel="001A4FDD">
          <w:delText xml:space="preserve"> </w:delText>
        </w:r>
        <w:r w:rsidRPr="00ED70F6" w:rsidDel="001A4FDD">
          <w:delText>régional</w:delText>
        </w:r>
        <w:r w:rsidDel="001A4FDD">
          <w:delText xml:space="preserve"> </w:delText>
        </w:r>
      </w:del>
      <w:r w:rsidRPr="00ED70F6">
        <w:t>pour</w:t>
      </w:r>
      <w:r>
        <w:t xml:space="preserve"> </w:t>
      </w:r>
      <w:r w:rsidRPr="00ED70F6">
        <w:t>la</w:t>
      </w:r>
      <w:r>
        <w:t xml:space="preserve"> </w:t>
      </w:r>
      <w:r w:rsidRPr="00ED70F6">
        <w:t>protection</w:t>
      </w:r>
      <w:r>
        <w:t xml:space="preserve"> </w:t>
      </w:r>
      <w:r w:rsidRPr="00ED70F6">
        <w:t>en</w:t>
      </w:r>
      <w:r>
        <w:t xml:space="preserve"> </w:t>
      </w:r>
      <w:r w:rsidRPr="00ED70F6">
        <w:t>ligne</w:t>
      </w:r>
      <w:r>
        <w:t xml:space="preserve"> </w:t>
      </w:r>
      <w:r w:rsidRPr="00ED70F6">
        <w:t>des</w:t>
      </w:r>
      <w:r>
        <w:t xml:space="preserve"> </w:t>
      </w:r>
      <w:r w:rsidRPr="00ED70F6">
        <w:t>enfants,</w:t>
      </w:r>
    </w:p>
    <w:p w:rsidR="00BD6C77" w:rsidRPr="00ED70F6" w:rsidRDefault="00BD6C77" w:rsidP="00110747">
      <w:pPr>
        <w:pStyle w:val="Call"/>
      </w:pPr>
      <w:r w:rsidRPr="00ED70F6">
        <w:t>invite</w:t>
      </w:r>
      <w:r>
        <w:t xml:space="preserve"> </w:t>
      </w:r>
      <w:r w:rsidRPr="00ED70F6">
        <w:t>les</w:t>
      </w:r>
      <w:r>
        <w:t xml:space="preserve"> </w:t>
      </w:r>
      <w:r w:rsidRPr="00ED70F6">
        <w:t>Etats</w:t>
      </w:r>
      <w:r>
        <w:t xml:space="preserve"> </w:t>
      </w:r>
      <w:r w:rsidRPr="00ED70F6">
        <w:t>Membres</w:t>
      </w:r>
      <w:r>
        <w:t xml:space="preserve"> </w:t>
      </w:r>
    </w:p>
    <w:p w:rsidR="00BD6C77" w:rsidRPr="00ED70F6" w:rsidRDefault="00BD6C77">
      <w:r w:rsidRPr="00ED70F6">
        <w:t>1</w:t>
      </w:r>
      <w:r w:rsidRPr="00ED70F6">
        <w:tab/>
        <w:t>à</w:t>
      </w:r>
      <w:r>
        <w:t xml:space="preserve"> </w:t>
      </w:r>
      <w:r w:rsidRPr="00ED70F6">
        <w:t>collaborer</w:t>
      </w:r>
      <w:r>
        <w:t xml:space="preserve"> </w:t>
      </w:r>
      <w:r w:rsidRPr="00ED70F6">
        <w:t>et</w:t>
      </w:r>
      <w:r>
        <w:t xml:space="preserve"> </w:t>
      </w:r>
      <w:r w:rsidRPr="00ED70F6">
        <w:t>à</w:t>
      </w:r>
      <w:r>
        <w:t xml:space="preserve"> </w:t>
      </w:r>
      <w:r w:rsidRPr="00ED70F6">
        <w:t>participer</w:t>
      </w:r>
      <w:r>
        <w:t xml:space="preserve"> </w:t>
      </w:r>
      <w:r w:rsidRPr="00ED70F6">
        <w:t>activement</w:t>
      </w:r>
      <w:r>
        <w:t xml:space="preserve"> </w:t>
      </w:r>
      <w:r w:rsidRPr="00ED70F6">
        <w:t>aux</w:t>
      </w:r>
      <w:r>
        <w:t xml:space="preserve"> </w:t>
      </w:r>
      <w:r w:rsidRPr="00ED70F6">
        <w:t>travaux</w:t>
      </w:r>
      <w:r>
        <w:t xml:space="preserve"> </w:t>
      </w:r>
      <w:r w:rsidRPr="00ED70F6">
        <w:t>du</w:t>
      </w:r>
      <w:r>
        <w:t xml:space="preserve"> </w:t>
      </w:r>
      <w:r w:rsidRPr="00ED70F6">
        <w:t>Groupe</w:t>
      </w:r>
      <w:r>
        <w:t xml:space="preserve"> </w:t>
      </w:r>
      <w:r w:rsidRPr="00ED70F6">
        <w:t>WG</w:t>
      </w:r>
      <w:r w:rsidRPr="00ED70F6">
        <w:noBreakHyphen/>
        <w:t>COP</w:t>
      </w:r>
      <w:r>
        <w:t xml:space="preserve"> </w:t>
      </w:r>
      <w:r w:rsidRPr="00ED70F6">
        <w:t>et</w:t>
      </w:r>
      <w:r>
        <w:t xml:space="preserve"> </w:t>
      </w:r>
      <w:r w:rsidRPr="00ED70F6">
        <w:t>aux</w:t>
      </w:r>
      <w:r>
        <w:t xml:space="preserve"> </w:t>
      </w:r>
      <w:r w:rsidRPr="00ED70F6">
        <w:t>activités</w:t>
      </w:r>
      <w:r>
        <w:t xml:space="preserve"> </w:t>
      </w:r>
      <w:r w:rsidRPr="00ED70F6">
        <w:t>connexes</w:t>
      </w:r>
      <w:r>
        <w:t xml:space="preserve"> </w:t>
      </w:r>
      <w:r w:rsidRPr="00ED70F6">
        <w:t>de</w:t>
      </w:r>
      <w:r>
        <w:t xml:space="preserve"> </w:t>
      </w:r>
      <w:r w:rsidRPr="00ED70F6">
        <w:t>l'UIT,</w:t>
      </w:r>
      <w:r>
        <w:t xml:space="preserve"> </w:t>
      </w:r>
      <w:r w:rsidRPr="00ED70F6">
        <w:t>afin</w:t>
      </w:r>
      <w:r>
        <w:t xml:space="preserve"> </w:t>
      </w:r>
      <w:r w:rsidRPr="00ED70F6">
        <w:t>de</w:t>
      </w:r>
      <w:r>
        <w:t xml:space="preserve"> </w:t>
      </w:r>
      <w:r w:rsidRPr="00ED70F6">
        <w:t>procéder</w:t>
      </w:r>
      <w:r>
        <w:t xml:space="preserve"> </w:t>
      </w:r>
      <w:r w:rsidRPr="00ED70F6">
        <w:t>à</w:t>
      </w:r>
      <w:r>
        <w:t xml:space="preserve"> </w:t>
      </w:r>
      <w:r w:rsidRPr="00ED70F6">
        <w:t>un</w:t>
      </w:r>
      <w:r>
        <w:t xml:space="preserve"> </w:t>
      </w:r>
      <w:r w:rsidRPr="00ED70F6">
        <w:t>examen</w:t>
      </w:r>
      <w:r>
        <w:t xml:space="preserve"> </w:t>
      </w:r>
      <w:r w:rsidRPr="00ED70F6">
        <w:t>et</w:t>
      </w:r>
      <w:r>
        <w:t xml:space="preserve"> </w:t>
      </w:r>
      <w:r w:rsidRPr="00ED70F6">
        <w:t>à</w:t>
      </w:r>
      <w:r>
        <w:t xml:space="preserve"> </w:t>
      </w:r>
      <w:r w:rsidRPr="00ED70F6">
        <w:t>un</w:t>
      </w:r>
      <w:r>
        <w:t xml:space="preserve"> </w:t>
      </w:r>
      <w:r w:rsidRPr="00ED70F6">
        <w:t>échange</w:t>
      </w:r>
      <w:r>
        <w:t xml:space="preserve"> </w:t>
      </w:r>
      <w:ins w:id="1120" w:author="Author">
        <w:r w:rsidR="001A4FDD">
          <w:t xml:space="preserve">détaillés </w:t>
        </w:r>
      </w:ins>
      <w:r w:rsidRPr="00ED70F6">
        <w:t>d'informations</w:t>
      </w:r>
      <w:r>
        <w:t xml:space="preserve"> </w:t>
      </w:r>
      <w:del w:id="1121" w:author="Author">
        <w:r w:rsidRPr="00ED70F6" w:rsidDel="00AD7883">
          <w:delText>détaillés</w:delText>
        </w:r>
        <w:r w:rsidDel="00AD7883">
          <w:delText xml:space="preserve"> </w:delText>
        </w:r>
      </w:del>
      <w:ins w:id="1122" w:author="Author">
        <w:r w:rsidR="001A4FDD">
          <w:t xml:space="preserve">relatives aux bonnes pratiques </w:t>
        </w:r>
      </w:ins>
      <w:r w:rsidRPr="00ED70F6">
        <w:t>sur</w:t>
      </w:r>
      <w:r>
        <w:t xml:space="preserve"> </w:t>
      </w:r>
      <w:r w:rsidRPr="00ED70F6">
        <w:t>les</w:t>
      </w:r>
      <w:r>
        <w:t xml:space="preserve"> </w:t>
      </w:r>
      <w:r w:rsidRPr="00ED70F6">
        <w:t>questions</w:t>
      </w:r>
      <w:r>
        <w:t xml:space="preserve"> </w:t>
      </w:r>
      <w:r w:rsidRPr="00ED70F6">
        <w:t>juridiques,</w:t>
      </w:r>
      <w:r>
        <w:t xml:space="preserve"> </w:t>
      </w:r>
      <w:r w:rsidRPr="00ED70F6">
        <w:t>techniques,</w:t>
      </w:r>
      <w:r>
        <w:t xml:space="preserve"> </w:t>
      </w:r>
      <w:r w:rsidRPr="00ED70F6">
        <w:t>d'organisation</w:t>
      </w:r>
      <w:r>
        <w:t xml:space="preserve"> </w:t>
      </w:r>
      <w:r w:rsidRPr="00ED70F6">
        <w:t>et</w:t>
      </w:r>
      <w:r>
        <w:t xml:space="preserve"> </w:t>
      </w:r>
      <w:r w:rsidRPr="00ED70F6">
        <w:t>de</w:t>
      </w:r>
      <w:r>
        <w:t xml:space="preserve"> </w:t>
      </w:r>
      <w:r w:rsidRPr="00ED70F6">
        <w:t>procédure,</w:t>
      </w:r>
      <w:r>
        <w:t xml:space="preserve"> </w:t>
      </w:r>
      <w:r w:rsidRPr="00ED70F6">
        <w:t>ainsi</w:t>
      </w:r>
      <w:r>
        <w:t xml:space="preserve"> </w:t>
      </w:r>
      <w:r w:rsidRPr="00ED70F6">
        <w:t>que</w:t>
      </w:r>
      <w:r>
        <w:t xml:space="preserve"> </w:t>
      </w:r>
      <w:r w:rsidRPr="00ED70F6">
        <w:t>le</w:t>
      </w:r>
      <w:r>
        <w:t xml:space="preserve"> </w:t>
      </w:r>
      <w:r w:rsidRPr="00ED70F6">
        <w:t>renforcement</w:t>
      </w:r>
      <w:r>
        <w:t xml:space="preserve"> </w:t>
      </w:r>
      <w:r w:rsidRPr="00ED70F6">
        <w:t>des</w:t>
      </w:r>
      <w:r>
        <w:t xml:space="preserve"> </w:t>
      </w:r>
      <w:r w:rsidRPr="00ED70F6">
        <w:t>capacités</w:t>
      </w:r>
      <w:r>
        <w:t xml:space="preserve"> </w:t>
      </w:r>
      <w:r w:rsidRPr="00ED70F6">
        <w:t>et</w:t>
      </w:r>
      <w:r>
        <w:t xml:space="preserve"> </w:t>
      </w:r>
      <w:r w:rsidRPr="00ED70F6">
        <w:t>la</w:t>
      </w:r>
      <w:r>
        <w:t xml:space="preserve"> </w:t>
      </w:r>
      <w:r w:rsidRPr="00ED70F6">
        <w:t>coopération</w:t>
      </w:r>
      <w:r>
        <w:t xml:space="preserve"> </w:t>
      </w:r>
      <w:r w:rsidRPr="00ED70F6">
        <w:t>internationale</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la</w:t>
      </w:r>
      <w:r>
        <w:t xml:space="preserve"> </w:t>
      </w:r>
      <w:r w:rsidRPr="00ED70F6">
        <w:t>protection</w:t>
      </w:r>
      <w:r>
        <w:t xml:space="preserve"> </w:t>
      </w:r>
      <w:r w:rsidRPr="00ED70F6">
        <w:t>des</w:t>
      </w:r>
      <w:r>
        <w:t xml:space="preserve"> </w:t>
      </w:r>
      <w:r w:rsidRPr="00ED70F6">
        <w:t>enfants</w:t>
      </w:r>
      <w:r>
        <w:t xml:space="preserve"> </w:t>
      </w:r>
      <w:r w:rsidRPr="00ED70F6">
        <w:t>en</w:t>
      </w:r>
      <w:r>
        <w:t xml:space="preserve"> </w:t>
      </w:r>
      <w:r w:rsidRPr="00ED70F6">
        <w:t>ligne;</w:t>
      </w:r>
    </w:p>
    <w:p w:rsidR="00BD6C77" w:rsidRPr="00ED70F6" w:rsidRDefault="00BD6C77" w:rsidP="00110747">
      <w:r w:rsidRPr="00ED70F6">
        <w:t>2</w:t>
      </w:r>
      <w:r w:rsidRPr="00ED70F6">
        <w:tab/>
        <w:t>à</w:t>
      </w:r>
      <w:r>
        <w:t xml:space="preserve"> </w:t>
      </w:r>
      <w:r w:rsidRPr="00ED70F6">
        <w:t>obtenir</w:t>
      </w:r>
      <w:r>
        <w:t xml:space="preserve"> </w:t>
      </w:r>
      <w:r w:rsidRPr="00ED70F6">
        <w:t>des</w:t>
      </w:r>
      <w:r>
        <w:t xml:space="preserve"> </w:t>
      </w:r>
      <w:r w:rsidRPr="00ED70F6">
        <w:t>informations</w:t>
      </w:r>
      <w:r>
        <w:t xml:space="preserve"> </w:t>
      </w:r>
      <w:r w:rsidRPr="00ED70F6">
        <w:t>et</w:t>
      </w:r>
      <w:r>
        <w:t xml:space="preserve"> </w:t>
      </w:r>
      <w:r w:rsidRPr="00ED70F6">
        <w:t>à</w:t>
      </w:r>
      <w:r>
        <w:t xml:space="preserve"> </w:t>
      </w:r>
      <w:r w:rsidRPr="00ED70F6">
        <w:t>mettre</w:t>
      </w:r>
      <w:r>
        <w:t xml:space="preserve"> </w:t>
      </w:r>
      <w:r w:rsidRPr="00ED70F6">
        <w:t>en</w:t>
      </w:r>
      <w:r>
        <w:t xml:space="preserve"> </w:t>
      </w:r>
      <w:r w:rsidRPr="00ED70F6">
        <w:t>place</w:t>
      </w:r>
      <w:r>
        <w:t xml:space="preserve"> </w:t>
      </w:r>
      <w:r w:rsidRPr="00ED70F6">
        <w:t>des</w:t>
      </w:r>
      <w:r>
        <w:t xml:space="preserve"> </w:t>
      </w:r>
      <w:r w:rsidRPr="00ED70F6">
        <w:t>campagnes</w:t>
      </w:r>
      <w:r>
        <w:t xml:space="preserve"> </w:t>
      </w:r>
      <w:r w:rsidRPr="00ED70F6">
        <w:t>de</w:t>
      </w:r>
      <w:r>
        <w:t xml:space="preserve"> </w:t>
      </w:r>
      <w:r w:rsidRPr="00ED70F6">
        <w:t>sensibilisation</w:t>
      </w:r>
      <w:r>
        <w:t xml:space="preserve"> </w:t>
      </w:r>
      <w:r w:rsidRPr="00ED70F6">
        <w:t>des</w:t>
      </w:r>
      <w:r>
        <w:t xml:space="preserve"> </w:t>
      </w:r>
      <w:r w:rsidRPr="00ED70F6">
        <w:t>consommateurs</w:t>
      </w:r>
      <w:r>
        <w:t xml:space="preserve"> </w:t>
      </w:r>
      <w:r w:rsidRPr="00ED70F6">
        <w:t>destinées</w:t>
      </w:r>
      <w:r>
        <w:t xml:space="preserve"> </w:t>
      </w:r>
      <w:r w:rsidRPr="00ED70F6">
        <w:t>aux</w:t>
      </w:r>
      <w:r>
        <w:t xml:space="preserve"> </w:t>
      </w:r>
      <w:r w:rsidRPr="00ED70F6">
        <w:t>parents,</w:t>
      </w:r>
      <w:r>
        <w:t xml:space="preserve"> </w:t>
      </w:r>
      <w:r w:rsidRPr="00ED70F6">
        <w:t>aux</w:t>
      </w:r>
      <w:r>
        <w:t xml:space="preserve"> </w:t>
      </w:r>
      <w:r w:rsidRPr="00ED70F6">
        <w:t>enseignants,</w:t>
      </w:r>
      <w:r>
        <w:t xml:space="preserve"> </w:t>
      </w:r>
      <w:r w:rsidRPr="00ED70F6">
        <w:t>au</w:t>
      </w:r>
      <w:r>
        <w:t xml:space="preserve"> </w:t>
      </w:r>
      <w:r w:rsidRPr="00ED70F6">
        <w:t>secteur</w:t>
      </w:r>
      <w:r>
        <w:t xml:space="preserve"> </w:t>
      </w:r>
      <w:r w:rsidRPr="00ED70F6">
        <w:t>privé</w:t>
      </w:r>
      <w:r>
        <w:t xml:space="preserve"> </w:t>
      </w:r>
      <w:r w:rsidRPr="00ED70F6">
        <w:t>et</w:t>
      </w:r>
      <w:r>
        <w:t xml:space="preserve"> </w:t>
      </w:r>
      <w:r w:rsidRPr="00ED70F6">
        <w:t>à</w:t>
      </w:r>
      <w:r>
        <w:t xml:space="preserve"> </w:t>
      </w:r>
      <w:r w:rsidRPr="00ED70F6">
        <w:t>l'ensemble</w:t>
      </w:r>
      <w:r>
        <w:t xml:space="preserve"> </w:t>
      </w:r>
      <w:r w:rsidRPr="00ED70F6">
        <w:t>de</w:t>
      </w:r>
      <w:r>
        <w:t xml:space="preserve"> </w:t>
      </w:r>
      <w:r w:rsidRPr="00ED70F6">
        <w:t>la</w:t>
      </w:r>
      <w:r>
        <w:t xml:space="preserve"> </w:t>
      </w:r>
      <w:r w:rsidRPr="00ED70F6">
        <w:t>population,</w:t>
      </w:r>
      <w:r>
        <w:t xml:space="preserve"> </w:t>
      </w:r>
      <w:r w:rsidRPr="00ED70F6">
        <w:t>et</w:t>
      </w:r>
      <w:r>
        <w:t xml:space="preserve"> </w:t>
      </w:r>
      <w:r w:rsidRPr="00ED70F6">
        <w:t>à</w:t>
      </w:r>
      <w:r>
        <w:t xml:space="preserve"> </w:t>
      </w:r>
      <w:r w:rsidRPr="00ED70F6">
        <w:t>les</w:t>
      </w:r>
      <w:r>
        <w:t xml:space="preserve"> </w:t>
      </w:r>
      <w:r w:rsidRPr="00ED70F6">
        <w:t>sensibiliser</w:t>
      </w:r>
      <w:r>
        <w:t xml:space="preserve"> </w:t>
      </w:r>
      <w:r w:rsidRPr="00ED70F6">
        <w:t>à</w:t>
      </w:r>
      <w:r>
        <w:t xml:space="preserve"> </w:t>
      </w:r>
      <w:r w:rsidRPr="00ED70F6">
        <w:t>cet</w:t>
      </w:r>
      <w:r>
        <w:t xml:space="preserve"> </w:t>
      </w:r>
      <w:r w:rsidRPr="00ED70F6">
        <w:t>égard,</w:t>
      </w:r>
      <w:r>
        <w:t xml:space="preserve"> </w:t>
      </w:r>
      <w:r w:rsidRPr="00ED70F6">
        <w:t>afin</w:t>
      </w:r>
      <w:r>
        <w:t xml:space="preserve"> </w:t>
      </w:r>
      <w:r w:rsidRPr="00ED70F6">
        <w:t>de</w:t>
      </w:r>
      <w:r>
        <w:t xml:space="preserve"> </w:t>
      </w:r>
      <w:r w:rsidRPr="00ED70F6">
        <w:t>faire</w:t>
      </w:r>
      <w:r>
        <w:t xml:space="preserve"> </w:t>
      </w:r>
      <w:r w:rsidRPr="00ED70F6">
        <w:t>prendre</w:t>
      </w:r>
      <w:r>
        <w:t xml:space="preserve"> </w:t>
      </w:r>
      <w:r w:rsidRPr="00ED70F6">
        <w:t>conscience</w:t>
      </w:r>
      <w:r>
        <w:t xml:space="preserve"> </w:t>
      </w:r>
      <w:r w:rsidRPr="00ED70F6">
        <w:t>aux</w:t>
      </w:r>
      <w:r>
        <w:t xml:space="preserve"> </w:t>
      </w:r>
      <w:r w:rsidRPr="00ED70F6">
        <w:t>enfants</w:t>
      </w:r>
      <w:r>
        <w:t xml:space="preserve"> </w:t>
      </w:r>
      <w:r w:rsidRPr="00ED70F6">
        <w:t>des</w:t>
      </w:r>
      <w:r>
        <w:t xml:space="preserve"> </w:t>
      </w:r>
      <w:r w:rsidRPr="00ED70F6">
        <w:t>risques</w:t>
      </w:r>
      <w:r>
        <w:t xml:space="preserve"> </w:t>
      </w:r>
      <w:r w:rsidRPr="00ED70F6">
        <w:t>auxquels</w:t>
      </w:r>
      <w:r>
        <w:t xml:space="preserve"> </w:t>
      </w:r>
      <w:r w:rsidRPr="00ED70F6">
        <w:t>ils</w:t>
      </w:r>
      <w:r>
        <w:t xml:space="preserve"> </w:t>
      </w:r>
      <w:r w:rsidRPr="00ED70F6">
        <w:t>s'exposent</w:t>
      </w:r>
      <w:r>
        <w:t xml:space="preserve"> </w:t>
      </w:r>
      <w:r w:rsidRPr="00ED70F6">
        <w:t>en</w:t>
      </w:r>
      <w:r>
        <w:t xml:space="preserve"> </w:t>
      </w:r>
      <w:r w:rsidRPr="00ED70F6">
        <w:t>ligne,</w:t>
      </w:r>
    </w:p>
    <w:p w:rsidR="00BD6C77" w:rsidRPr="00ED70F6" w:rsidRDefault="00BD6C77" w:rsidP="00110747">
      <w:pPr>
        <w:pStyle w:val="Call"/>
      </w:pPr>
      <w:r w:rsidRPr="00ED70F6">
        <w:t>invite</w:t>
      </w:r>
      <w:r>
        <w:t xml:space="preserve"> </w:t>
      </w:r>
      <w:r w:rsidRPr="00ED70F6">
        <w:t>les</w:t>
      </w:r>
      <w:r>
        <w:t xml:space="preserve"> </w:t>
      </w:r>
      <w:r w:rsidRPr="00ED70F6">
        <w:t>Membres</w:t>
      </w:r>
      <w:r>
        <w:t xml:space="preserve"> </w:t>
      </w:r>
      <w:r w:rsidRPr="00ED70F6">
        <w:t>de</w:t>
      </w:r>
      <w:r>
        <w:t xml:space="preserve"> </w:t>
      </w:r>
      <w:r w:rsidRPr="00ED70F6">
        <w:t>Secteur</w:t>
      </w:r>
    </w:p>
    <w:p w:rsidR="00BD6C77" w:rsidRDefault="00BD6C77" w:rsidP="00110747">
      <w:r w:rsidRPr="00ED70F6">
        <w:t>à</w:t>
      </w:r>
      <w:r>
        <w:t xml:space="preserve"> </w:t>
      </w:r>
      <w:r w:rsidRPr="00ED70F6">
        <w:t>participer</w:t>
      </w:r>
      <w:r>
        <w:t xml:space="preserve"> </w:t>
      </w:r>
      <w:r w:rsidRPr="00ED70F6">
        <w:t>activement</w:t>
      </w:r>
      <w:r>
        <w:t xml:space="preserve"> </w:t>
      </w:r>
      <w:r w:rsidRPr="00ED70F6">
        <w:t>aux</w:t>
      </w:r>
      <w:r>
        <w:t xml:space="preserve"> </w:t>
      </w:r>
      <w:r w:rsidRPr="00ED70F6">
        <w:t>travaux</w:t>
      </w:r>
      <w:r>
        <w:t xml:space="preserve"> </w:t>
      </w:r>
      <w:r w:rsidRPr="00ED70F6">
        <w:t>du</w:t>
      </w:r>
      <w:r>
        <w:t xml:space="preserve"> </w:t>
      </w:r>
      <w:r w:rsidRPr="00ED70F6">
        <w:t>Groupe</w:t>
      </w:r>
      <w:r>
        <w:t xml:space="preserve"> </w:t>
      </w:r>
      <w:r w:rsidRPr="00ED70F6">
        <w:t>WG</w:t>
      </w:r>
      <w:r w:rsidRPr="00ED70F6">
        <w:noBreakHyphen/>
        <w:t>COP</w:t>
      </w:r>
      <w:r>
        <w:t xml:space="preserve"> </w:t>
      </w:r>
      <w:r w:rsidRPr="00ED70F6">
        <w:t>et</w:t>
      </w:r>
      <w:r>
        <w:t xml:space="preserve"> </w:t>
      </w:r>
      <w:r w:rsidRPr="00ED70F6">
        <w:t>à</w:t>
      </w:r>
      <w:r>
        <w:t xml:space="preserve"> </w:t>
      </w:r>
      <w:r w:rsidRPr="00ED70F6">
        <w:t>d'autres</w:t>
      </w:r>
      <w:r>
        <w:t xml:space="preserve"> </w:t>
      </w:r>
      <w:r w:rsidRPr="00ED70F6">
        <w:t>activités</w:t>
      </w:r>
      <w:r>
        <w:t xml:space="preserve"> </w:t>
      </w:r>
      <w:r w:rsidRPr="00ED70F6">
        <w:t>de</w:t>
      </w:r>
      <w:r>
        <w:t xml:space="preserve"> </w:t>
      </w:r>
      <w:r w:rsidRPr="00ED70F6">
        <w:t>l'UIT,</w:t>
      </w:r>
      <w:r>
        <w:t xml:space="preserve"> </w:t>
      </w:r>
      <w:r w:rsidRPr="00ED70F6">
        <w:t>en</w:t>
      </w:r>
      <w:r>
        <w:t xml:space="preserve"> </w:t>
      </w:r>
      <w:r w:rsidRPr="00ED70F6">
        <w:t>vue</w:t>
      </w:r>
      <w:r>
        <w:t xml:space="preserve"> </w:t>
      </w:r>
      <w:r w:rsidRPr="00ED70F6">
        <w:t>d'informer</w:t>
      </w:r>
      <w:r>
        <w:t xml:space="preserve"> </w:t>
      </w:r>
      <w:r w:rsidRPr="00ED70F6">
        <w:t>les</w:t>
      </w:r>
      <w:r>
        <w:t xml:space="preserve"> </w:t>
      </w:r>
      <w:r w:rsidRPr="00ED70F6">
        <w:t>membres</w:t>
      </w:r>
      <w:r>
        <w:t xml:space="preserve"> </w:t>
      </w:r>
      <w:r w:rsidRPr="00ED70F6">
        <w:t>de</w:t>
      </w:r>
      <w:r>
        <w:t xml:space="preserve"> </w:t>
      </w:r>
      <w:r w:rsidRPr="00ED70F6">
        <w:t>l'UIT</w:t>
      </w:r>
      <w:r>
        <w:t xml:space="preserve"> </w:t>
      </w:r>
      <w:r w:rsidRPr="00ED70F6">
        <w:t>des</w:t>
      </w:r>
      <w:r>
        <w:t xml:space="preserve"> </w:t>
      </w:r>
      <w:r w:rsidRPr="00ED70F6">
        <w:t>solutions</w:t>
      </w:r>
      <w:r>
        <w:t xml:space="preserve"> </w:t>
      </w:r>
      <w:r w:rsidRPr="00ED70F6">
        <w:t>technologiques</w:t>
      </w:r>
      <w:r>
        <w:t xml:space="preserve"> </w:t>
      </w:r>
      <w:ins w:id="1123" w:author="Author">
        <w:r w:rsidR="001A4FDD">
          <w:t xml:space="preserve">ainsi que des solutions en matière de gestion et d'organisation </w:t>
        </w:r>
      </w:ins>
      <w:r w:rsidRPr="00ED70F6">
        <w:t>propres</w:t>
      </w:r>
      <w:r>
        <w:t xml:space="preserve"> </w:t>
      </w:r>
      <w:r w:rsidRPr="00ED70F6">
        <w:t>à</w:t>
      </w:r>
      <w:r>
        <w:t xml:space="preserve"> </w:t>
      </w:r>
      <w:r w:rsidRPr="00ED70F6">
        <w:t>assurer</w:t>
      </w:r>
      <w:r>
        <w:t xml:space="preserve"> </w:t>
      </w:r>
      <w:r w:rsidRPr="00ED70F6">
        <w:t>la</w:t>
      </w:r>
      <w:r>
        <w:t xml:space="preserve"> </w:t>
      </w:r>
      <w:r w:rsidRPr="00ED70F6">
        <w:t>protection</w:t>
      </w:r>
      <w:r>
        <w:t xml:space="preserve"> </w:t>
      </w:r>
      <w:r w:rsidRPr="00ED70F6">
        <w:t>en</w:t>
      </w:r>
      <w:r>
        <w:t xml:space="preserve"> </w:t>
      </w:r>
      <w:r w:rsidRPr="00ED70F6">
        <w:t>ligne</w:t>
      </w:r>
      <w:r>
        <w:t xml:space="preserve"> </w:t>
      </w:r>
      <w:r w:rsidRPr="00ED70F6">
        <w:t>des</w:t>
      </w:r>
      <w:r>
        <w:t xml:space="preserve"> </w:t>
      </w:r>
      <w:r w:rsidRPr="00ED70F6">
        <w:t>enfants.</w:t>
      </w:r>
    </w:p>
    <w:p w:rsidR="006F7632" w:rsidRPr="00C97D5D" w:rsidRDefault="006F7632" w:rsidP="006F7632">
      <w:pPr>
        <w:pStyle w:val="Reasons"/>
        <w:rPr>
          <w:lang w:val="fr-CH"/>
          <w:rPrChange w:id="1124" w:author="Author">
            <w:rPr/>
          </w:rPrChange>
        </w:rPr>
      </w:pPr>
    </w:p>
    <w:p w:rsidR="006F7632" w:rsidRPr="006F7632" w:rsidRDefault="006F7632" w:rsidP="006F7632">
      <w:pPr>
        <w:jc w:val="center"/>
        <w:rPr>
          <w:lang w:val="fr-CH"/>
        </w:rPr>
      </w:pPr>
      <w:r w:rsidRPr="006F7632">
        <w:rPr>
          <w:lang w:val="fr-CH"/>
        </w:rPr>
        <w:t xml:space="preserve">* * * * * * * * </w:t>
      </w:r>
    </w:p>
    <w:p w:rsidR="00001FCE" w:rsidRDefault="00001FCE">
      <w:pPr>
        <w:pStyle w:val="Heading1"/>
        <w:ind w:left="1134" w:hanging="1134"/>
        <w:pPrChange w:id="1125" w:author="Author">
          <w:pPr>
            <w:pStyle w:val="Reasons"/>
          </w:pPr>
        </w:pPrChange>
      </w:pPr>
      <w:r w:rsidRPr="008D3993">
        <w:lastRenderedPageBreak/>
        <w:t xml:space="preserve">ECP-12: </w:t>
      </w:r>
      <w:r w:rsidRPr="008D3993">
        <w:tab/>
        <w:t xml:space="preserve">Révision </w:t>
      </w:r>
      <w:r>
        <w:t xml:space="preserve">de la </w:t>
      </w:r>
      <w:r w:rsidRPr="008D3993">
        <w:t>Résolution 182</w:t>
      </w:r>
      <w:r>
        <w:t>: Rôle des télécommunications/technologies de l'information et de la communication en ce qui concerne les changements climatiques et la protection de l'environnement</w:t>
      </w:r>
    </w:p>
    <w:p w:rsidR="00776B47" w:rsidRDefault="00776B47" w:rsidP="00776B47">
      <w:pPr>
        <w:rPr>
          <w:lang w:val="fr-CH"/>
        </w:rPr>
      </w:pPr>
      <w:r>
        <w:rPr>
          <w:lang w:val="fr-CH"/>
        </w:rPr>
        <w:t>La Résolution 182 de la Conférence de plénipotentiaires a été élaborée à Guadalajara et reflétait l'approche que l'UIT avait à l'époque des questions liées aux changements climatiques. Depuis 2010, les connaissances ainsi que la compréhension des changements climatiques et le rôle que l'UIT joue dans ces questions ont évolué. Cette évolution des connaissances et de la compréhension des problèmes est prise en compte dans les propositions de modification du texte de la Résolution 182 de la Conférence de plénipotentiaires.</w:t>
      </w:r>
    </w:p>
    <w:p w:rsidR="00776B47" w:rsidRPr="00776B47" w:rsidDel="00001FCE" w:rsidRDefault="00776B47" w:rsidP="00776B47">
      <w:pPr>
        <w:rPr>
          <w:del w:id="1126" w:author="Author"/>
        </w:rPr>
      </w:pPr>
      <w:r>
        <w:rPr>
          <w:lang w:val="fr-CH"/>
        </w:rPr>
        <w:t>Compte tenu des modifications proposées, il est également proposé de supprimer la Résolution 35 (Kyoto, 1994) de la Conférence de plénipotentiaires.</w:t>
      </w:r>
    </w:p>
    <w:p w:rsidR="00BD6C77" w:rsidRDefault="00FE59DD" w:rsidP="00110747">
      <w:pPr>
        <w:pStyle w:val="Proposal"/>
      </w:pPr>
      <w:r>
        <w:t>MOD</w:t>
      </w:r>
      <w:r>
        <w:tab/>
        <w:t>EUR/80</w:t>
      </w:r>
      <w:r w:rsidR="00BD6C77">
        <w:t>A1/12</w:t>
      </w:r>
    </w:p>
    <w:p w:rsidR="00BD6C77" w:rsidRPr="00AF7754" w:rsidRDefault="00BD6C77">
      <w:pPr>
        <w:pStyle w:val="ResNo"/>
        <w:rPr>
          <w:lang w:val="fr-CH"/>
        </w:rPr>
      </w:pPr>
      <w:r w:rsidRPr="005D6355">
        <w:t xml:space="preserve">RÉSOLUTION </w:t>
      </w:r>
      <w:r w:rsidRPr="00AF7754">
        <w:rPr>
          <w:lang w:val="fr-CH"/>
        </w:rPr>
        <w:t>182</w:t>
      </w:r>
      <w:r>
        <w:rPr>
          <w:lang w:val="fr-CH"/>
        </w:rPr>
        <w:t xml:space="preserve"> </w:t>
      </w:r>
      <w:r w:rsidRPr="00AF7754">
        <w:rPr>
          <w:lang w:val="fr-CH"/>
        </w:rPr>
        <w:t>(</w:t>
      </w:r>
      <w:del w:id="1127" w:author="Author">
        <w:r w:rsidRPr="00C256F7" w:rsidDel="00001FCE">
          <w:delText>GUADALAJARA, 2010</w:delText>
        </w:r>
      </w:del>
      <w:ins w:id="1128" w:author="Author">
        <w:r w:rsidR="00001FCE">
          <w:t>Rév. BUSAN, 2014</w:t>
        </w:r>
      </w:ins>
      <w:r w:rsidRPr="00AF7754">
        <w:rPr>
          <w:lang w:val="fr-CH"/>
        </w:rPr>
        <w:t>)</w:t>
      </w:r>
    </w:p>
    <w:p w:rsidR="00BD6C77" w:rsidRPr="00AF7754" w:rsidRDefault="00BD6C77" w:rsidP="00110747">
      <w:pPr>
        <w:pStyle w:val="Restitle"/>
        <w:rPr>
          <w:lang w:val="fr-CH"/>
        </w:rPr>
      </w:pPr>
      <w:r w:rsidRPr="00ED70F6">
        <w:t>Rôle</w:t>
      </w:r>
      <w:r>
        <w:t xml:space="preserve"> </w:t>
      </w:r>
      <w:r w:rsidRPr="00ED70F6">
        <w:t>des</w:t>
      </w:r>
      <w:r>
        <w:t xml:space="preserve"> </w:t>
      </w:r>
      <w:r w:rsidRPr="00ED70F6">
        <w:t>télécommunications/technologies</w:t>
      </w:r>
      <w:r>
        <w:t xml:space="preserve"> </w:t>
      </w:r>
      <w:r w:rsidRPr="00ED70F6">
        <w:t>de</w:t>
      </w:r>
      <w:r>
        <w:t xml:space="preserve"> </w:t>
      </w:r>
      <w:r w:rsidRPr="00ED70F6">
        <w:t>l'information</w:t>
      </w:r>
      <w:r>
        <w:t xml:space="preserve"> </w:t>
      </w:r>
      <w:r w:rsidRPr="00ED70F6">
        <w:t>et</w:t>
      </w:r>
      <w:r>
        <w:t xml:space="preserve"> </w:t>
      </w:r>
      <w:r w:rsidRPr="00ED70F6">
        <w:t>de</w:t>
      </w:r>
      <w:r w:rsidRPr="00ED70F6">
        <w:br/>
        <w:t>la</w:t>
      </w:r>
      <w:r>
        <w:t xml:space="preserve"> </w:t>
      </w:r>
      <w:r w:rsidRPr="00ED70F6">
        <w:t>communication</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les</w:t>
      </w:r>
      <w:r>
        <w:t xml:space="preserve"> </w:t>
      </w:r>
      <w:r w:rsidRPr="00ED70F6">
        <w:t>changements</w:t>
      </w:r>
      <w:r>
        <w:t xml:space="preserve"> </w:t>
      </w:r>
      <w:r w:rsidRPr="00ED70F6">
        <w:t>climatiques</w:t>
      </w:r>
      <w:r>
        <w:t xml:space="preserve"> </w:t>
      </w:r>
      <w:r w:rsidRPr="00ED70F6">
        <w:br/>
        <w:t>et</w:t>
      </w:r>
      <w:r>
        <w:t xml:space="preserve"> </w:t>
      </w:r>
      <w:r w:rsidRPr="00ED70F6">
        <w:t>la</w:t>
      </w:r>
      <w:r>
        <w:t xml:space="preserve"> </w:t>
      </w:r>
      <w:r w:rsidRPr="00ED70F6">
        <w:t>protection</w:t>
      </w:r>
      <w:r>
        <w:t xml:space="preserve"> </w:t>
      </w:r>
      <w:r w:rsidRPr="00ED70F6">
        <w:t>de</w:t>
      </w:r>
      <w:r>
        <w:t xml:space="preserve"> </w:t>
      </w:r>
      <w:r w:rsidRPr="00ED70F6">
        <w:t>l'environnement</w:t>
      </w:r>
    </w:p>
    <w:p w:rsidR="00BD6C77" w:rsidRPr="00ED70F6" w:rsidRDefault="00BD6C77">
      <w:pPr>
        <w:pStyle w:val="Normalaftertitle"/>
      </w:pP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de</w:t>
      </w:r>
      <w:r>
        <w:t xml:space="preserve"> </w:t>
      </w:r>
      <w:r w:rsidRPr="00ED70F6">
        <w:t>l'Union</w:t>
      </w:r>
      <w:r>
        <w:t xml:space="preserve"> </w:t>
      </w:r>
      <w:r w:rsidRPr="00ED70F6">
        <w:t>internationale</w:t>
      </w:r>
      <w:r>
        <w:t xml:space="preserve"> </w:t>
      </w:r>
      <w:r w:rsidRPr="00ED70F6">
        <w:t>des</w:t>
      </w:r>
      <w:r>
        <w:t xml:space="preserve"> </w:t>
      </w:r>
      <w:r w:rsidRPr="00ED70F6">
        <w:t>télécommunications</w:t>
      </w:r>
      <w:r>
        <w:t xml:space="preserve"> </w:t>
      </w:r>
      <w:r w:rsidRPr="00ED70F6">
        <w:t>(</w:t>
      </w:r>
      <w:del w:id="1129" w:author="Author">
        <w:r w:rsidRPr="00ED70F6" w:rsidDel="00001FCE">
          <w:delText>Guadalajara,</w:delText>
        </w:r>
        <w:r w:rsidDel="00001FCE">
          <w:delText xml:space="preserve"> </w:delText>
        </w:r>
        <w:r w:rsidRPr="00ED70F6" w:rsidDel="00001FCE">
          <w:delText>2010</w:delText>
        </w:r>
      </w:del>
      <w:ins w:id="1130" w:author="Author">
        <w:r w:rsidR="00001FCE">
          <w:t>Busan, 2014</w:t>
        </w:r>
      </w:ins>
      <w:r w:rsidRPr="00ED70F6">
        <w:t>),</w:t>
      </w:r>
    </w:p>
    <w:p w:rsidR="00BD6C77" w:rsidRPr="00ED70F6" w:rsidRDefault="00BD6C77" w:rsidP="00110747">
      <w:pPr>
        <w:pStyle w:val="Call"/>
      </w:pPr>
      <w:r w:rsidRPr="00ED70F6">
        <w:t>reconnaissant</w:t>
      </w:r>
    </w:p>
    <w:p w:rsidR="00BD6C77" w:rsidRPr="00ED70F6" w:rsidRDefault="00BD6C77" w:rsidP="00110747">
      <w:r w:rsidRPr="00ED70F6">
        <w:rPr>
          <w:i/>
          <w:iCs/>
        </w:rPr>
        <w:t>a)</w:t>
      </w:r>
      <w:r w:rsidRPr="00ED70F6">
        <w:tab/>
        <w:t>la</w:t>
      </w:r>
      <w:r>
        <w:t xml:space="preserve"> </w:t>
      </w:r>
      <w:r w:rsidRPr="00ED70F6">
        <w:t>Résolution</w:t>
      </w:r>
      <w:r>
        <w:t xml:space="preserve"> </w:t>
      </w:r>
      <w:r w:rsidRPr="00ED70F6">
        <w:t>136</w:t>
      </w:r>
      <w:r>
        <w:t xml:space="preserve"> </w:t>
      </w:r>
      <w:r w:rsidRPr="00ED70F6">
        <w:t>(Rév.</w:t>
      </w:r>
      <w:r>
        <w:t xml:space="preserve"> </w:t>
      </w:r>
      <w:r w:rsidRPr="00ED70F6">
        <w:t>Guadalajara,</w:t>
      </w:r>
      <w:r>
        <w:t xml:space="preserve"> </w:t>
      </w:r>
      <w:r w:rsidRPr="00ED70F6">
        <w:t>2010)</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sur</w:t>
      </w:r>
      <w:r>
        <w:t xml:space="preserve"> </w:t>
      </w:r>
      <w:r w:rsidRPr="00ED70F6">
        <w:t>l'utilisation</w:t>
      </w:r>
      <w:r>
        <w:t xml:space="preserve"> </w:t>
      </w:r>
      <w:r w:rsidRPr="00ED70F6">
        <w:t>des</w:t>
      </w:r>
      <w:r>
        <w:t xml:space="preserve"> </w:t>
      </w:r>
      <w:r w:rsidRPr="00ED70F6">
        <w:t>télécommunications/technologies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(TIC)</w:t>
      </w:r>
      <w:r>
        <w:t xml:space="preserve"> </w:t>
      </w:r>
      <w:r w:rsidRPr="00ED70F6">
        <w:t>dans</w:t>
      </w:r>
      <w:r>
        <w:t xml:space="preserve"> </w:t>
      </w:r>
      <w:r w:rsidRPr="00ED70F6">
        <w:t>le</w:t>
      </w:r>
      <w:r>
        <w:t xml:space="preserve"> </w:t>
      </w:r>
      <w:r w:rsidRPr="00ED70F6">
        <w:t>contrôle</w:t>
      </w:r>
      <w:r>
        <w:t xml:space="preserve"> </w:t>
      </w:r>
      <w:r w:rsidRPr="00ED70F6">
        <w:t>et</w:t>
      </w:r>
      <w:r>
        <w:t xml:space="preserve"> </w:t>
      </w:r>
      <w:r w:rsidRPr="00ED70F6">
        <w:t>la</w:t>
      </w:r>
      <w:r>
        <w:t xml:space="preserve"> </w:t>
      </w:r>
      <w:r w:rsidRPr="00ED70F6">
        <w:t>gestion</w:t>
      </w:r>
      <w:r>
        <w:t xml:space="preserve"> </w:t>
      </w:r>
      <w:r w:rsidRPr="00ED70F6">
        <w:t>des</w:t>
      </w:r>
      <w:r>
        <w:t xml:space="preserve"> </w:t>
      </w:r>
      <w:r w:rsidRPr="00ED70F6">
        <w:t>situations</w:t>
      </w:r>
      <w:r>
        <w:t xml:space="preserve"> </w:t>
      </w:r>
      <w:r w:rsidRPr="00ED70F6">
        <w:t>d'urgence</w:t>
      </w:r>
      <w:r>
        <w:t xml:space="preserve"> </w:t>
      </w:r>
      <w:r w:rsidRPr="00ED70F6">
        <w:t>et</w:t>
      </w:r>
      <w:r>
        <w:t xml:space="preserve"> </w:t>
      </w:r>
      <w:r w:rsidRPr="00ED70F6">
        <w:t>de</w:t>
      </w:r>
      <w:r>
        <w:t xml:space="preserve"> </w:t>
      </w:r>
      <w:r w:rsidRPr="00ED70F6">
        <w:t>catastrophe</w:t>
      </w:r>
      <w:r>
        <w:t xml:space="preserve"> </w:t>
      </w:r>
      <w:r w:rsidRPr="00ED70F6">
        <w:t>pour</w:t>
      </w:r>
      <w:r>
        <w:t xml:space="preserve"> </w:t>
      </w:r>
      <w:r w:rsidRPr="00ED70F6">
        <w:t>l'alerte</w:t>
      </w:r>
      <w:r>
        <w:t xml:space="preserve"> </w:t>
      </w:r>
      <w:r w:rsidRPr="00ED70F6">
        <w:t>rapide,</w:t>
      </w:r>
      <w:r>
        <w:t xml:space="preserve"> </w:t>
      </w:r>
      <w:r w:rsidRPr="00ED70F6">
        <w:t>la</w:t>
      </w:r>
      <w:r>
        <w:t xml:space="preserve"> </w:t>
      </w:r>
      <w:r w:rsidRPr="00ED70F6">
        <w:t>prévention,</w:t>
      </w:r>
      <w:r>
        <w:t xml:space="preserve"> </w:t>
      </w:r>
      <w:r w:rsidRPr="00ED70F6">
        <w:t>l'atténuation</w:t>
      </w:r>
      <w:r>
        <w:t xml:space="preserve"> </w:t>
      </w:r>
      <w:r w:rsidRPr="00ED70F6">
        <w:t>des</w:t>
      </w:r>
      <w:r>
        <w:t xml:space="preserve"> </w:t>
      </w:r>
      <w:r w:rsidRPr="00ED70F6">
        <w:t>effets</w:t>
      </w:r>
      <w:r>
        <w:t xml:space="preserve"> </w:t>
      </w:r>
      <w:r w:rsidRPr="00ED70F6">
        <w:t>des</w:t>
      </w:r>
      <w:r>
        <w:t xml:space="preserve"> </w:t>
      </w:r>
      <w:r w:rsidRPr="00ED70F6">
        <w:t>catastrophes</w:t>
      </w:r>
      <w:r>
        <w:t xml:space="preserve"> </w:t>
      </w:r>
      <w:r w:rsidRPr="00ED70F6">
        <w:t>et</w:t>
      </w:r>
      <w:r>
        <w:t xml:space="preserve"> </w:t>
      </w:r>
      <w:r w:rsidRPr="00ED70F6">
        <w:t>les</w:t>
      </w:r>
      <w:r>
        <w:t xml:space="preserve"> </w:t>
      </w:r>
      <w:r w:rsidRPr="00ED70F6">
        <w:t>opérations</w:t>
      </w:r>
      <w:r>
        <w:t xml:space="preserve"> </w:t>
      </w:r>
      <w:r w:rsidRPr="00ED70F6">
        <w:t>de</w:t>
      </w:r>
      <w:r>
        <w:t xml:space="preserve"> </w:t>
      </w:r>
      <w:r w:rsidRPr="00ED70F6">
        <w:t>secours;</w:t>
      </w:r>
    </w:p>
    <w:p w:rsidR="00BD6C77" w:rsidRPr="00ED70F6" w:rsidRDefault="00BD6C77" w:rsidP="00110747">
      <w:del w:id="1131" w:author="Author">
        <w:r w:rsidRPr="00ED70F6" w:rsidDel="00001FCE">
          <w:rPr>
            <w:i/>
            <w:iCs/>
          </w:rPr>
          <w:delText>b)</w:delText>
        </w:r>
        <w:r w:rsidRPr="00ED70F6" w:rsidDel="00001FCE">
          <w:tab/>
          <w:delText>les</w:delText>
        </w:r>
        <w:r w:rsidDel="00001FCE">
          <w:delText xml:space="preserve"> </w:delText>
        </w:r>
        <w:r w:rsidRPr="00ED70F6" w:rsidDel="00001FCE">
          <w:delText>résolutions</w:delText>
        </w:r>
        <w:r w:rsidDel="00001FCE">
          <w:delText xml:space="preserve"> </w:delText>
        </w:r>
        <w:r w:rsidRPr="00ED70F6" w:rsidDel="00001FCE">
          <w:delText>pertinentes</w:delText>
        </w:r>
        <w:r w:rsidDel="00001FCE">
          <w:delText xml:space="preserve"> </w:delText>
        </w:r>
        <w:r w:rsidRPr="00ED70F6" w:rsidDel="00001FCE">
          <w:delText>des</w:delText>
        </w:r>
        <w:r w:rsidDel="00001FCE">
          <w:delText xml:space="preserve"> </w:delText>
        </w:r>
        <w:r w:rsidRPr="00ED70F6" w:rsidDel="00001FCE">
          <w:delText>conférences</w:delText>
        </w:r>
        <w:r w:rsidDel="00001FCE">
          <w:delText xml:space="preserve"> </w:delText>
        </w:r>
        <w:r w:rsidRPr="00ED70F6" w:rsidDel="00001FCE">
          <w:delText>mondiales</w:delText>
        </w:r>
        <w:r w:rsidDel="00001FCE">
          <w:delText xml:space="preserve"> </w:delText>
        </w:r>
        <w:r w:rsidRPr="00ED70F6" w:rsidDel="00001FCE">
          <w:delText>des</w:delText>
        </w:r>
        <w:r w:rsidDel="00001FCE">
          <w:delText xml:space="preserve"> </w:delText>
        </w:r>
        <w:r w:rsidRPr="00ED70F6" w:rsidDel="00001FCE">
          <w:delText>radiocommunications</w:delText>
        </w:r>
        <w:r w:rsidDel="00001FCE">
          <w:delText xml:space="preserve"> </w:delText>
        </w:r>
        <w:r w:rsidRPr="00ED70F6" w:rsidDel="00001FCE">
          <w:delText>et</w:delText>
        </w:r>
        <w:r w:rsidDel="00001FCE">
          <w:delText xml:space="preserve"> </w:delText>
        </w:r>
        <w:r w:rsidRPr="00ED70F6" w:rsidDel="00001FCE">
          <w:delText>des</w:delText>
        </w:r>
        <w:r w:rsidDel="00001FCE">
          <w:delText xml:space="preserve"> </w:delText>
        </w:r>
        <w:r w:rsidRPr="00ED70F6" w:rsidDel="00001FCE">
          <w:delText>assemblées</w:delText>
        </w:r>
        <w:r w:rsidDel="00001FCE">
          <w:delText xml:space="preserve"> </w:delText>
        </w:r>
        <w:r w:rsidRPr="00ED70F6" w:rsidDel="00001FCE">
          <w:delText>des</w:delText>
        </w:r>
        <w:r w:rsidDel="00001FCE">
          <w:delText xml:space="preserve"> </w:delText>
        </w:r>
        <w:r w:rsidRPr="00ED70F6" w:rsidDel="00001FCE">
          <w:delText>radiocommunications,</w:delText>
        </w:r>
        <w:r w:rsidDel="00001FCE">
          <w:delText xml:space="preserve"> </w:delText>
        </w:r>
        <w:r w:rsidRPr="00ED70F6" w:rsidDel="00001FCE">
          <w:delText>par</w:delText>
        </w:r>
        <w:r w:rsidDel="00001FCE">
          <w:delText xml:space="preserve"> </w:delText>
        </w:r>
        <w:r w:rsidRPr="00ED70F6" w:rsidDel="00001FCE">
          <w:delText>exemple</w:delText>
        </w:r>
        <w:r w:rsidDel="00001FCE">
          <w:delText xml:space="preserve"> </w:delText>
        </w:r>
        <w:r w:rsidRPr="00ED70F6" w:rsidDel="00001FCE">
          <w:delText>la</w:delText>
        </w:r>
        <w:r w:rsidDel="00001FCE">
          <w:delText xml:space="preserve"> </w:delText>
        </w:r>
        <w:r w:rsidRPr="00ED70F6" w:rsidDel="00001FCE">
          <w:delText>Résolution</w:delText>
        </w:r>
        <w:r w:rsidDel="00001FCE">
          <w:delText xml:space="preserve"> </w:delText>
        </w:r>
        <w:r w:rsidRPr="00ED70F6" w:rsidDel="00001FCE">
          <w:delText>646</w:delText>
        </w:r>
        <w:r w:rsidDel="00001FCE">
          <w:delText xml:space="preserve"> </w:delText>
        </w:r>
        <w:r w:rsidRPr="00ED70F6" w:rsidDel="00001FCE">
          <w:delText>(CMR-03),</w:delText>
        </w:r>
        <w:r w:rsidDel="00001FCE">
          <w:delText xml:space="preserve"> </w:delText>
        </w:r>
        <w:r w:rsidRPr="00ED70F6" w:rsidDel="00001FCE">
          <w:delText>relative</w:delText>
        </w:r>
        <w:r w:rsidDel="00001FCE">
          <w:delText xml:space="preserve"> </w:delText>
        </w:r>
        <w:r w:rsidRPr="00ED70F6" w:rsidDel="00001FCE">
          <w:delText>à</w:delText>
        </w:r>
        <w:r w:rsidDel="00001FCE">
          <w:delText xml:space="preserve"> </w:delText>
        </w:r>
        <w:r w:rsidRPr="00ED70F6" w:rsidDel="00001FCE">
          <w:delText>la</w:delText>
        </w:r>
        <w:r w:rsidDel="00001FCE">
          <w:delText xml:space="preserve"> </w:delText>
        </w:r>
        <w:r w:rsidRPr="00ED70F6" w:rsidDel="00001FCE">
          <w:delText>protection</w:delText>
        </w:r>
        <w:r w:rsidDel="00001FCE">
          <w:delText xml:space="preserve"> </w:delText>
        </w:r>
        <w:r w:rsidRPr="00ED70F6" w:rsidDel="00001FCE">
          <w:delText>civile</w:delText>
        </w:r>
        <w:r w:rsidDel="00001FCE">
          <w:delText xml:space="preserve"> </w:delText>
        </w:r>
        <w:r w:rsidRPr="00ED70F6" w:rsidDel="00001FCE">
          <w:delText>et</w:delText>
        </w:r>
        <w:r w:rsidDel="00001FCE">
          <w:delText xml:space="preserve"> </w:delText>
        </w:r>
        <w:r w:rsidRPr="00ED70F6" w:rsidDel="00001FCE">
          <w:delText>aux</w:delText>
        </w:r>
        <w:r w:rsidDel="00001FCE">
          <w:delText xml:space="preserve"> </w:delText>
        </w:r>
        <w:r w:rsidRPr="00ED70F6" w:rsidDel="00001FCE">
          <w:delText>secours</w:delText>
        </w:r>
        <w:r w:rsidDel="00001FCE">
          <w:delText xml:space="preserve"> </w:delText>
        </w:r>
        <w:r w:rsidRPr="00ED70F6" w:rsidDel="00001FCE">
          <w:delText>en</w:delText>
        </w:r>
        <w:r w:rsidDel="00001FCE">
          <w:delText xml:space="preserve"> </w:delText>
        </w:r>
        <w:r w:rsidRPr="00ED70F6" w:rsidDel="00001FCE">
          <w:delText>cas</w:delText>
        </w:r>
        <w:r w:rsidDel="00001FCE">
          <w:delText xml:space="preserve"> </w:delText>
        </w:r>
        <w:r w:rsidRPr="00ED70F6" w:rsidDel="00001FCE">
          <w:delText>de</w:delText>
        </w:r>
        <w:r w:rsidDel="00001FCE">
          <w:delText xml:space="preserve"> </w:delText>
        </w:r>
        <w:r w:rsidRPr="00ED70F6" w:rsidDel="00001FCE">
          <w:delText>catastrophes,</w:delText>
        </w:r>
        <w:r w:rsidDel="00001FCE">
          <w:delText xml:space="preserve"> </w:delText>
        </w:r>
        <w:r w:rsidRPr="00ED70F6" w:rsidDel="00001FCE">
          <w:delText>la</w:delText>
        </w:r>
        <w:r w:rsidDel="00001FCE">
          <w:delText xml:space="preserve"> </w:delText>
        </w:r>
        <w:r w:rsidRPr="00ED70F6" w:rsidDel="00001FCE">
          <w:delText>Résolution</w:delText>
        </w:r>
        <w:r w:rsidDel="00001FCE">
          <w:delText xml:space="preserve"> </w:delText>
        </w:r>
        <w:r w:rsidRPr="00ED70F6" w:rsidDel="00001FCE">
          <w:delText>644</w:delText>
        </w:r>
        <w:r w:rsidDel="00001FCE">
          <w:delText xml:space="preserve"> </w:delText>
        </w:r>
        <w:r w:rsidRPr="00ED70F6" w:rsidDel="00001FCE">
          <w:delText>(Rév.</w:delText>
        </w:r>
        <w:r w:rsidDel="00001FCE">
          <w:delText xml:space="preserve"> </w:delText>
        </w:r>
        <w:r w:rsidRPr="00ED70F6" w:rsidDel="00001FCE">
          <w:delText>CMR-07),</w:delText>
        </w:r>
        <w:r w:rsidDel="00001FCE">
          <w:delText xml:space="preserve"> </w:delText>
        </w:r>
        <w:r w:rsidRPr="00ED70F6" w:rsidDel="00001FCE">
          <w:delText>sur</w:delText>
        </w:r>
        <w:r w:rsidDel="00001FCE">
          <w:delText xml:space="preserve"> </w:delText>
        </w:r>
        <w:r w:rsidRPr="00ED70F6" w:rsidDel="00001FCE">
          <w:delText>les</w:delText>
        </w:r>
        <w:r w:rsidDel="00001FCE">
          <w:delText xml:space="preserve"> </w:delText>
        </w:r>
        <w:r w:rsidRPr="00ED70F6" w:rsidDel="00001FCE">
          <w:delText>moyens</w:delText>
        </w:r>
        <w:r w:rsidDel="00001FCE">
          <w:delText xml:space="preserve"> </w:delText>
        </w:r>
        <w:r w:rsidRPr="00ED70F6" w:rsidDel="00001FCE">
          <w:delText>de</w:delText>
        </w:r>
        <w:r w:rsidDel="00001FCE">
          <w:delText xml:space="preserve"> </w:delText>
        </w:r>
        <w:r w:rsidRPr="00ED70F6" w:rsidDel="00001FCE">
          <w:delText>télécommunication</w:delText>
        </w:r>
        <w:r w:rsidDel="00001FCE">
          <w:delText xml:space="preserve"> </w:delText>
        </w:r>
        <w:r w:rsidRPr="00ED70F6" w:rsidDel="00001FCE">
          <w:delText>pour</w:delText>
        </w:r>
        <w:r w:rsidDel="00001FCE">
          <w:delText xml:space="preserve"> </w:delText>
        </w:r>
        <w:r w:rsidRPr="00ED70F6" w:rsidDel="00001FCE">
          <w:delText>l'alerte</w:delText>
        </w:r>
        <w:r w:rsidDel="00001FCE">
          <w:delText xml:space="preserve"> </w:delText>
        </w:r>
        <w:r w:rsidRPr="00ED70F6" w:rsidDel="00001FCE">
          <w:delText>rapide,</w:delText>
        </w:r>
        <w:r w:rsidDel="00001FCE">
          <w:delText xml:space="preserve"> </w:delText>
        </w:r>
        <w:r w:rsidRPr="00ED70F6" w:rsidDel="00001FCE">
          <w:delText>l'atténuation</w:delText>
        </w:r>
        <w:r w:rsidDel="00001FCE">
          <w:delText xml:space="preserve"> </w:delText>
        </w:r>
        <w:r w:rsidRPr="00ED70F6" w:rsidDel="00001FCE">
          <w:delText>des</w:delText>
        </w:r>
        <w:r w:rsidDel="00001FCE">
          <w:delText xml:space="preserve"> </w:delText>
        </w:r>
        <w:r w:rsidRPr="00ED70F6" w:rsidDel="00001FCE">
          <w:delText>effets</w:delText>
        </w:r>
        <w:r w:rsidDel="00001FCE">
          <w:delText xml:space="preserve"> </w:delText>
        </w:r>
        <w:r w:rsidRPr="00ED70F6" w:rsidDel="00001FCE">
          <w:delText>des</w:delText>
        </w:r>
        <w:r w:rsidDel="00001FCE">
          <w:delText xml:space="preserve"> </w:delText>
        </w:r>
        <w:r w:rsidRPr="00ED70F6" w:rsidDel="00001FCE">
          <w:delText>catastrophes</w:delText>
        </w:r>
        <w:r w:rsidDel="00001FCE">
          <w:delText xml:space="preserve"> </w:delText>
        </w:r>
        <w:r w:rsidRPr="00ED70F6" w:rsidDel="00001FCE">
          <w:delText>et</w:delText>
        </w:r>
        <w:r w:rsidDel="00001FCE">
          <w:delText xml:space="preserve"> </w:delText>
        </w:r>
        <w:r w:rsidRPr="00ED70F6" w:rsidDel="00001FCE">
          <w:delText>les</w:delText>
        </w:r>
        <w:r w:rsidDel="00001FCE">
          <w:delText xml:space="preserve"> </w:delText>
        </w:r>
        <w:r w:rsidRPr="00ED70F6" w:rsidDel="00001FCE">
          <w:delText>opérations</w:delText>
        </w:r>
        <w:r w:rsidDel="00001FCE">
          <w:delText xml:space="preserve"> </w:delText>
        </w:r>
        <w:r w:rsidRPr="00ED70F6" w:rsidDel="00001FCE">
          <w:delText>de</w:delText>
        </w:r>
        <w:r w:rsidDel="00001FCE">
          <w:delText xml:space="preserve"> </w:delText>
        </w:r>
        <w:r w:rsidRPr="00ED70F6" w:rsidDel="00001FCE">
          <w:delText>secours</w:delText>
        </w:r>
        <w:r w:rsidDel="00001FCE">
          <w:delText xml:space="preserve"> </w:delText>
        </w:r>
        <w:r w:rsidRPr="00ED70F6" w:rsidDel="00001FCE">
          <w:delText>ou</w:delText>
        </w:r>
        <w:r w:rsidDel="00001FCE">
          <w:delText xml:space="preserve"> </w:delText>
        </w:r>
        <w:r w:rsidRPr="00ED70F6" w:rsidDel="00001FCE">
          <w:delText>la</w:delText>
        </w:r>
        <w:r w:rsidDel="00001FCE">
          <w:delText xml:space="preserve"> </w:delText>
        </w:r>
        <w:r w:rsidRPr="00ED70F6" w:rsidDel="00001FCE">
          <w:delText>Résolution</w:delText>
        </w:r>
        <w:r w:rsidDel="00001FCE">
          <w:delText xml:space="preserve"> </w:delText>
        </w:r>
        <w:r w:rsidRPr="00ED70F6" w:rsidDel="00001FCE">
          <w:delText>673</w:delText>
        </w:r>
        <w:r w:rsidDel="00001FCE">
          <w:delText xml:space="preserve"> </w:delText>
        </w:r>
        <w:r w:rsidRPr="00ED70F6" w:rsidDel="00001FCE">
          <w:delText>(CMR-07),</w:delText>
        </w:r>
        <w:r w:rsidDel="00001FCE">
          <w:delText xml:space="preserve"> </w:delText>
        </w:r>
        <w:r w:rsidRPr="00ED70F6" w:rsidDel="00001FCE">
          <w:delText>sur</w:delText>
        </w:r>
        <w:r w:rsidDel="00001FCE">
          <w:delText xml:space="preserve"> </w:delText>
        </w:r>
        <w:r w:rsidRPr="00ED70F6" w:rsidDel="00001FCE">
          <w:delText>l'utilisation</w:delText>
        </w:r>
        <w:r w:rsidDel="00001FCE">
          <w:delText xml:space="preserve"> </w:delText>
        </w:r>
        <w:r w:rsidRPr="00ED70F6" w:rsidDel="00001FCE">
          <w:delText>des</w:delText>
        </w:r>
        <w:r w:rsidDel="00001FCE">
          <w:delText xml:space="preserve"> </w:delText>
        </w:r>
        <w:r w:rsidRPr="00ED70F6" w:rsidDel="00001FCE">
          <w:delText>radiocommunications</w:delText>
        </w:r>
        <w:r w:rsidDel="00001FCE">
          <w:delText xml:space="preserve"> </w:delText>
        </w:r>
        <w:r w:rsidRPr="00ED70F6" w:rsidDel="00001FCE">
          <w:delText>pour</w:delText>
        </w:r>
        <w:r w:rsidDel="00001FCE">
          <w:delText xml:space="preserve"> </w:delText>
        </w:r>
        <w:r w:rsidRPr="00ED70F6" w:rsidDel="00001FCE">
          <w:delText>les</w:delText>
        </w:r>
        <w:r w:rsidDel="00001FCE">
          <w:delText xml:space="preserve"> </w:delText>
        </w:r>
        <w:r w:rsidRPr="00ED70F6" w:rsidDel="00001FCE">
          <w:delText>applications</w:delText>
        </w:r>
        <w:r w:rsidDel="00001FCE">
          <w:delText xml:space="preserve"> </w:delText>
        </w:r>
        <w:r w:rsidRPr="00ED70F6" w:rsidDel="00001FCE">
          <w:delText>liées</w:delText>
        </w:r>
        <w:r w:rsidDel="00001FCE">
          <w:delText xml:space="preserve"> </w:delText>
        </w:r>
        <w:r w:rsidRPr="00ED70F6" w:rsidDel="00001FCE">
          <w:delText>à</w:delText>
        </w:r>
        <w:r w:rsidDel="00001FCE">
          <w:delText xml:space="preserve"> </w:delText>
        </w:r>
        <w:r w:rsidRPr="00ED70F6" w:rsidDel="00001FCE">
          <w:delText>l'observation</w:delText>
        </w:r>
        <w:r w:rsidDel="00001FCE">
          <w:delText xml:space="preserve"> </w:delText>
        </w:r>
        <w:r w:rsidRPr="00ED70F6" w:rsidDel="00001FCE">
          <w:delText>de</w:delText>
        </w:r>
        <w:r w:rsidDel="00001FCE">
          <w:delText xml:space="preserve"> </w:delText>
        </w:r>
        <w:r w:rsidRPr="00ED70F6" w:rsidDel="00001FCE">
          <w:delText>la</w:delText>
        </w:r>
        <w:r w:rsidDel="00001FCE">
          <w:delText xml:space="preserve"> </w:delText>
        </w:r>
        <w:r w:rsidRPr="00ED70F6" w:rsidDel="00001FCE">
          <w:delText>Terre,</w:delText>
        </w:r>
        <w:r w:rsidDel="00001FCE">
          <w:delText xml:space="preserve"> </w:delText>
        </w:r>
        <w:r w:rsidRPr="00ED70F6" w:rsidDel="00001FCE">
          <w:delText>en</w:delText>
        </w:r>
        <w:r w:rsidDel="00001FCE">
          <w:delText xml:space="preserve"> </w:delText>
        </w:r>
        <w:r w:rsidRPr="00ED70F6" w:rsidDel="00001FCE">
          <w:delText>collaboration</w:delText>
        </w:r>
        <w:r w:rsidDel="00001FCE">
          <w:delText xml:space="preserve"> </w:delText>
        </w:r>
        <w:r w:rsidRPr="00ED70F6" w:rsidDel="00001FCE">
          <w:delText>avec</w:delText>
        </w:r>
        <w:r w:rsidDel="00001FCE">
          <w:delText xml:space="preserve"> </w:delText>
        </w:r>
        <w:r w:rsidRPr="00ED70F6" w:rsidDel="00001FCE">
          <w:delText>l'Organisation</w:delText>
        </w:r>
        <w:r w:rsidDel="00001FCE">
          <w:delText xml:space="preserve"> </w:delText>
        </w:r>
        <w:r w:rsidRPr="00ED70F6" w:rsidDel="00001FCE">
          <w:delText>météorologique</w:delText>
        </w:r>
        <w:r w:rsidDel="00001FCE">
          <w:delText xml:space="preserve"> </w:delText>
        </w:r>
        <w:r w:rsidRPr="00ED70F6" w:rsidDel="00001FCE">
          <w:delText>mondiale</w:delText>
        </w:r>
        <w:r w:rsidDel="00001FCE">
          <w:delText xml:space="preserve"> </w:delText>
        </w:r>
        <w:r w:rsidRPr="00ED70F6" w:rsidDel="00001FCE">
          <w:delText>(OMM);</w:delText>
        </w:r>
      </w:del>
    </w:p>
    <w:p w:rsidR="00BD6C77" w:rsidRPr="00ED70F6" w:rsidRDefault="00BD6C77">
      <w:del w:id="1132" w:author="Author">
        <w:r w:rsidRPr="00ED70F6" w:rsidDel="00001FCE">
          <w:rPr>
            <w:i/>
            <w:iCs/>
          </w:rPr>
          <w:delText>c</w:delText>
        </w:r>
      </w:del>
      <w:ins w:id="1133" w:author="Author">
        <w:r w:rsidR="00001FCE">
          <w:rPr>
            <w:i/>
            <w:iCs/>
          </w:rPr>
          <w:t>b</w:t>
        </w:r>
      </w:ins>
      <w:r w:rsidRPr="00ED70F6">
        <w:rPr>
          <w:i/>
          <w:iCs/>
        </w:rPr>
        <w:t>)</w:t>
      </w:r>
      <w:r w:rsidRPr="00ED70F6">
        <w:tab/>
        <w:t>la</w:t>
      </w:r>
      <w:r>
        <w:t xml:space="preserve"> </w:t>
      </w:r>
      <w:r w:rsidRPr="00ED70F6">
        <w:t>Résolution</w:t>
      </w:r>
      <w:r>
        <w:t xml:space="preserve"> </w:t>
      </w:r>
      <w:r w:rsidRPr="00ED70F6">
        <w:t>73</w:t>
      </w:r>
      <w:r>
        <w:t xml:space="preserve"> </w:t>
      </w:r>
      <w:r w:rsidRPr="00ED70F6">
        <w:t>(</w:t>
      </w:r>
      <w:del w:id="1134" w:author="Author">
        <w:r w:rsidRPr="00ED70F6" w:rsidDel="00001FCE">
          <w:delText>Johannesburg,</w:delText>
        </w:r>
        <w:r w:rsidDel="00001FCE">
          <w:delText xml:space="preserve"> </w:delText>
        </w:r>
        <w:r w:rsidRPr="00ED70F6" w:rsidDel="00001FCE">
          <w:delText>2008</w:delText>
        </w:r>
      </w:del>
      <w:ins w:id="1135" w:author="Author">
        <w:r w:rsidR="00001FCE">
          <w:t>Rév.Dubaï, 2012</w:t>
        </w:r>
      </w:ins>
      <w:r w:rsidRPr="00ED70F6">
        <w:t>)</w:t>
      </w:r>
      <w:r>
        <w:t xml:space="preserve"> </w:t>
      </w:r>
      <w:r w:rsidRPr="00ED70F6">
        <w:t>de</w:t>
      </w:r>
      <w:r>
        <w:t xml:space="preserve"> </w:t>
      </w:r>
      <w:r w:rsidRPr="00ED70F6">
        <w:t>l'Assemblée</w:t>
      </w:r>
      <w:r>
        <w:t xml:space="preserve"> </w:t>
      </w:r>
      <w:r w:rsidRPr="00ED70F6">
        <w:t>mondiale</w:t>
      </w:r>
      <w:r>
        <w:t xml:space="preserve"> </w:t>
      </w:r>
      <w:r w:rsidRPr="00ED70F6">
        <w:t>de</w:t>
      </w:r>
      <w:r>
        <w:t xml:space="preserve"> </w:t>
      </w:r>
      <w:r w:rsidRPr="00ED70F6">
        <w:t>normalisation</w:t>
      </w:r>
      <w:r>
        <w:t xml:space="preserve"> </w:t>
      </w:r>
      <w:r w:rsidRPr="00ED70F6">
        <w:t>des</w:t>
      </w:r>
      <w:r>
        <w:t xml:space="preserve"> </w:t>
      </w:r>
      <w:r w:rsidRPr="00ED70F6">
        <w:t>télécommunications,</w:t>
      </w:r>
      <w:r>
        <w:t xml:space="preserve"> </w:t>
      </w:r>
      <w:r w:rsidRPr="00ED70F6">
        <w:t>sur</w:t>
      </w:r>
      <w:r>
        <w:t xml:space="preserve"> </w:t>
      </w:r>
      <w:r w:rsidRPr="00ED70F6">
        <w:t>les</w:t>
      </w:r>
      <w:r>
        <w:t xml:space="preserve"> </w:t>
      </w:r>
      <w:r w:rsidRPr="00ED70F6">
        <w:t>TIC</w:t>
      </w:r>
      <w:r>
        <w:t xml:space="preserve"> </w:t>
      </w:r>
      <w:r w:rsidRPr="00ED70F6">
        <w:t>et</w:t>
      </w:r>
      <w:r>
        <w:t xml:space="preserve"> </w:t>
      </w:r>
      <w:r w:rsidRPr="00ED70F6">
        <w:t>le</w:t>
      </w:r>
      <w:r>
        <w:t xml:space="preserve"> </w:t>
      </w:r>
      <w:r w:rsidRPr="00ED70F6">
        <w:t>changement</w:t>
      </w:r>
      <w:r>
        <w:t xml:space="preserve"> </w:t>
      </w:r>
      <w:r w:rsidRPr="00ED70F6">
        <w:t>climatique</w:t>
      </w:r>
      <w:del w:id="1136" w:author="Author">
        <w:r w:rsidRPr="00ED70F6" w:rsidDel="00001FCE">
          <w:delText>,</w:delText>
        </w:r>
        <w:r w:rsidDel="00001FCE">
          <w:delText xml:space="preserve"> </w:delText>
        </w:r>
        <w:r w:rsidRPr="00ED70F6" w:rsidDel="00001FCE">
          <w:delText>qui</w:delText>
        </w:r>
        <w:r w:rsidDel="00001FCE">
          <w:delText xml:space="preserve"> </w:delText>
        </w:r>
        <w:r w:rsidRPr="00ED70F6" w:rsidDel="00001FCE">
          <w:delText>est</w:delText>
        </w:r>
        <w:r w:rsidDel="00001FCE">
          <w:delText xml:space="preserve"> </w:delText>
        </w:r>
        <w:r w:rsidRPr="00ED70F6" w:rsidDel="00001FCE">
          <w:delText>le</w:delText>
        </w:r>
        <w:r w:rsidDel="00001FCE">
          <w:delText xml:space="preserve"> </w:delText>
        </w:r>
        <w:r w:rsidRPr="00ED70F6" w:rsidDel="00001FCE">
          <w:delText>résultat</w:delText>
        </w:r>
        <w:r w:rsidDel="00001FCE">
          <w:delText xml:space="preserve"> </w:delText>
        </w:r>
        <w:r w:rsidRPr="00ED70F6" w:rsidDel="00001FCE">
          <w:delText>des</w:delText>
        </w:r>
        <w:r w:rsidDel="00001FCE">
          <w:delText xml:space="preserve"> </w:delText>
        </w:r>
        <w:r w:rsidRPr="00ED70F6" w:rsidDel="00001FCE">
          <w:delText>travaux</w:delText>
        </w:r>
        <w:r w:rsidDel="00001FCE">
          <w:delText xml:space="preserve"> </w:delText>
        </w:r>
        <w:r w:rsidRPr="00ED70F6" w:rsidDel="00001FCE">
          <w:delText>fructueux</w:delText>
        </w:r>
        <w:r w:rsidDel="00001FCE">
          <w:delText xml:space="preserve"> </w:delText>
        </w:r>
        <w:r w:rsidRPr="00ED70F6" w:rsidDel="00001FCE">
          <w:delText>menés</w:delText>
        </w:r>
        <w:r w:rsidDel="00001FCE">
          <w:delText xml:space="preserve"> </w:delText>
        </w:r>
        <w:r w:rsidRPr="00ED70F6" w:rsidDel="00001FCE">
          <w:delText>par</w:delText>
        </w:r>
        <w:r w:rsidDel="00001FCE">
          <w:delText xml:space="preserve"> </w:delText>
        </w:r>
        <w:r w:rsidRPr="00ED70F6" w:rsidDel="00001FCE">
          <w:delText>le</w:delText>
        </w:r>
        <w:r w:rsidDel="00001FCE">
          <w:delText xml:space="preserve"> </w:delText>
        </w:r>
        <w:r w:rsidRPr="00ED70F6" w:rsidDel="00001FCE">
          <w:delText>groupe</w:delText>
        </w:r>
        <w:r w:rsidDel="00001FCE">
          <w:delText xml:space="preserve"> </w:delText>
        </w:r>
        <w:r w:rsidRPr="00ED70F6" w:rsidDel="00001FCE">
          <w:delText>spécialisé</w:delText>
        </w:r>
        <w:r w:rsidDel="00001FCE">
          <w:delText xml:space="preserve"> </w:delText>
        </w:r>
        <w:r w:rsidRPr="00ED70F6" w:rsidDel="00001FCE">
          <w:delText>créé</w:delText>
        </w:r>
        <w:r w:rsidDel="00001FCE">
          <w:delText xml:space="preserve"> </w:delText>
        </w:r>
        <w:r w:rsidRPr="00ED70F6" w:rsidDel="00001FCE">
          <w:delText>en</w:delText>
        </w:r>
        <w:r w:rsidDel="00001FCE">
          <w:delText xml:space="preserve"> </w:delText>
        </w:r>
        <w:r w:rsidRPr="00ED70F6" w:rsidDel="00001FCE">
          <w:delText>2007</w:delText>
        </w:r>
        <w:r w:rsidDel="00001FCE">
          <w:delText xml:space="preserve"> </w:delText>
        </w:r>
        <w:r w:rsidRPr="00ED70F6" w:rsidDel="00001FCE">
          <w:delText>par</w:delText>
        </w:r>
        <w:r w:rsidDel="00001FCE">
          <w:delText xml:space="preserve"> </w:delText>
        </w:r>
        <w:r w:rsidRPr="00ED70F6" w:rsidDel="00001FCE">
          <w:delText>le</w:delText>
        </w:r>
        <w:r w:rsidDel="00001FCE">
          <w:delText xml:space="preserve"> </w:delText>
        </w:r>
        <w:r w:rsidRPr="00ED70F6" w:rsidDel="00001FCE">
          <w:delText>Groupe</w:delText>
        </w:r>
        <w:r w:rsidDel="00001FCE">
          <w:delText xml:space="preserve"> </w:delText>
        </w:r>
        <w:r w:rsidRPr="00ED70F6" w:rsidDel="00001FCE">
          <w:delText>consultatif</w:delText>
        </w:r>
        <w:r w:rsidDel="00001FCE">
          <w:delText xml:space="preserve"> </w:delText>
        </w:r>
        <w:r w:rsidRPr="00ED70F6" w:rsidDel="00001FCE">
          <w:delText>pour</w:delText>
        </w:r>
        <w:r w:rsidDel="00001FCE">
          <w:delText xml:space="preserve"> </w:delText>
        </w:r>
        <w:r w:rsidRPr="00ED70F6" w:rsidDel="00001FCE">
          <w:delText>la</w:delText>
        </w:r>
        <w:r w:rsidDel="00001FCE">
          <w:delText xml:space="preserve"> </w:delText>
        </w:r>
        <w:r w:rsidRPr="00ED70F6" w:rsidDel="00001FCE">
          <w:delText>normalisation</w:delText>
        </w:r>
        <w:r w:rsidDel="00001FCE">
          <w:delText xml:space="preserve"> </w:delText>
        </w:r>
        <w:r w:rsidRPr="00ED70F6" w:rsidDel="00001FCE">
          <w:delText>des</w:delText>
        </w:r>
        <w:r w:rsidDel="00001FCE">
          <w:delText xml:space="preserve"> </w:delText>
        </w:r>
        <w:r w:rsidRPr="00ED70F6" w:rsidDel="00001FCE">
          <w:delText>télécommunications,</w:delText>
        </w:r>
        <w:r w:rsidDel="00001FCE">
          <w:delText xml:space="preserve"> </w:delText>
        </w:r>
        <w:r w:rsidRPr="00ED70F6" w:rsidDel="00001FCE">
          <w:delText>afin</w:delText>
        </w:r>
        <w:r w:rsidDel="00001FCE">
          <w:delText xml:space="preserve"> </w:delText>
        </w:r>
        <w:r w:rsidRPr="00ED70F6" w:rsidDel="00001FCE">
          <w:delText>de</w:delText>
        </w:r>
        <w:r w:rsidDel="00001FCE">
          <w:delText xml:space="preserve"> </w:delText>
        </w:r>
        <w:r w:rsidRPr="00ED70F6" w:rsidDel="00001FCE">
          <w:delText>définir</w:delText>
        </w:r>
        <w:r w:rsidDel="00001FCE">
          <w:delText xml:space="preserve"> </w:delText>
        </w:r>
        <w:r w:rsidRPr="00ED70F6" w:rsidDel="00001FCE">
          <w:delText>le</w:delText>
        </w:r>
        <w:r w:rsidDel="00001FCE">
          <w:delText xml:space="preserve"> </w:delText>
        </w:r>
        <w:r w:rsidRPr="00ED70F6" w:rsidDel="00001FCE">
          <w:delText>rôle</w:delText>
        </w:r>
        <w:r w:rsidDel="00001FCE">
          <w:delText xml:space="preserve"> </w:delText>
        </w:r>
        <w:r w:rsidRPr="00ED70F6" w:rsidDel="00001FCE">
          <w:delText>du</w:delText>
        </w:r>
        <w:r w:rsidDel="00001FCE">
          <w:delText xml:space="preserve"> </w:delText>
        </w:r>
        <w:r w:rsidRPr="00ED70F6" w:rsidDel="00001FCE">
          <w:delText>Secteur</w:delText>
        </w:r>
        <w:r w:rsidDel="00001FCE">
          <w:delText xml:space="preserve"> </w:delText>
        </w:r>
        <w:r w:rsidRPr="00ED70F6" w:rsidDel="00001FCE">
          <w:delText>de</w:delText>
        </w:r>
        <w:r w:rsidDel="00001FCE">
          <w:delText xml:space="preserve"> </w:delText>
        </w:r>
        <w:r w:rsidRPr="00ED70F6" w:rsidDel="00001FCE">
          <w:delText>la</w:delText>
        </w:r>
        <w:r w:rsidDel="00001FCE">
          <w:delText xml:space="preserve"> </w:delText>
        </w:r>
        <w:r w:rsidRPr="00ED70F6" w:rsidDel="00001FCE">
          <w:delText>normalisation</w:delText>
        </w:r>
        <w:r w:rsidDel="00001FCE">
          <w:delText xml:space="preserve"> </w:delText>
        </w:r>
        <w:r w:rsidRPr="00ED70F6" w:rsidDel="00001FCE">
          <w:delText>des</w:delText>
        </w:r>
        <w:r w:rsidDel="00001FCE">
          <w:delText xml:space="preserve"> </w:delText>
        </w:r>
        <w:r w:rsidRPr="00ED70F6" w:rsidDel="00001FCE">
          <w:delText>télécommunications</w:delText>
        </w:r>
        <w:r w:rsidDel="00001FCE">
          <w:delText xml:space="preserve"> </w:delText>
        </w:r>
        <w:r w:rsidRPr="00ED70F6" w:rsidDel="00001FCE">
          <w:delText>de</w:delText>
        </w:r>
        <w:r w:rsidDel="00001FCE">
          <w:delText xml:space="preserve"> </w:delText>
        </w:r>
        <w:r w:rsidRPr="00ED70F6" w:rsidDel="00001FCE">
          <w:delText>l'UIT</w:delText>
        </w:r>
        <w:r w:rsidDel="00001FCE">
          <w:delText xml:space="preserve"> </w:delText>
        </w:r>
        <w:r w:rsidRPr="00ED70F6" w:rsidDel="00001FCE">
          <w:delText>(UIT-T)</w:delText>
        </w:r>
        <w:r w:rsidDel="00001FCE">
          <w:delText xml:space="preserve"> </w:delText>
        </w:r>
        <w:r w:rsidRPr="00ED70F6" w:rsidDel="00001FCE">
          <w:delText>sur</w:delText>
        </w:r>
        <w:r w:rsidDel="00001FCE">
          <w:delText xml:space="preserve"> </w:delText>
        </w:r>
        <w:r w:rsidRPr="00ED70F6" w:rsidDel="00001FCE">
          <w:delText>cette</w:delText>
        </w:r>
        <w:r w:rsidDel="00001FCE">
          <w:delText xml:space="preserve"> </w:delText>
        </w:r>
        <w:r w:rsidRPr="00ED70F6" w:rsidDel="00001FCE">
          <w:delText>question,</w:delText>
        </w:r>
        <w:r w:rsidDel="00001FCE">
          <w:delText xml:space="preserve"> </w:delText>
        </w:r>
        <w:r w:rsidRPr="00ED70F6" w:rsidDel="00001FCE">
          <w:delText>et</w:delText>
        </w:r>
        <w:r w:rsidDel="00001FCE">
          <w:delText xml:space="preserve"> </w:delText>
        </w:r>
        <w:r w:rsidRPr="00ED70F6" w:rsidDel="00001FCE">
          <w:delText>qui</w:delText>
        </w:r>
        <w:r w:rsidDel="00001FCE">
          <w:delText xml:space="preserve"> </w:delText>
        </w:r>
        <w:r w:rsidRPr="00ED70F6" w:rsidDel="00001FCE">
          <w:delText>a</w:delText>
        </w:r>
        <w:r w:rsidDel="00001FCE">
          <w:delText xml:space="preserve"> </w:delText>
        </w:r>
        <w:r w:rsidRPr="00ED70F6" w:rsidDel="00001FCE">
          <w:delText>été</w:delText>
        </w:r>
        <w:r w:rsidDel="00001FCE">
          <w:delText xml:space="preserve"> </w:delText>
        </w:r>
        <w:r w:rsidRPr="00ED70F6" w:rsidDel="00001FCE">
          <w:delText>adoptée</w:delText>
        </w:r>
        <w:r w:rsidDel="00001FCE">
          <w:delText xml:space="preserve"> </w:delText>
        </w:r>
        <w:r w:rsidRPr="00ED70F6" w:rsidDel="00001FCE">
          <w:delText>pour</w:delText>
        </w:r>
        <w:r w:rsidDel="00001FCE">
          <w:delText xml:space="preserve"> </w:delText>
        </w:r>
        <w:r w:rsidRPr="00ED70F6" w:rsidDel="00001FCE">
          <w:delText>répondre</w:delText>
        </w:r>
        <w:r w:rsidDel="00001FCE">
          <w:delText xml:space="preserve"> </w:delText>
        </w:r>
        <w:r w:rsidRPr="00ED70F6" w:rsidDel="00001FCE">
          <w:delText>aux</w:delText>
        </w:r>
        <w:r w:rsidDel="00001FCE">
          <w:delText xml:space="preserve"> </w:delText>
        </w:r>
        <w:r w:rsidRPr="00ED70F6" w:rsidDel="00001FCE">
          <w:delText>besoins</w:delText>
        </w:r>
        <w:r w:rsidDel="00001FCE">
          <w:delText xml:space="preserve"> </w:delText>
        </w:r>
        <w:r w:rsidRPr="00ED70F6" w:rsidDel="00001FCE">
          <w:delText>identifiés</w:delText>
        </w:r>
        <w:r w:rsidDel="00001FCE">
          <w:delText xml:space="preserve"> </w:delText>
        </w:r>
        <w:r w:rsidRPr="00ED70F6" w:rsidDel="00001FCE">
          <w:delText>dans</w:delText>
        </w:r>
        <w:r w:rsidDel="00001FCE">
          <w:delText xml:space="preserve"> </w:delText>
        </w:r>
        <w:r w:rsidRPr="00ED70F6" w:rsidDel="00001FCE">
          <w:delText>les</w:delText>
        </w:r>
        <w:r w:rsidDel="00001FCE">
          <w:delText xml:space="preserve"> </w:delText>
        </w:r>
        <w:r w:rsidRPr="00ED70F6" w:rsidDel="00001FCE">
          <w:delText>contributions</w:delText>
        </w:r>
        <w:r w:rsidDel="00001FCE">
          <w:delText xml:space="preserve"> </w:delText>
        </w:r>
        <w:r w:rsidRPr="00ED70F6" w:rsidDel="00001FCE">
          <w:delText>pertinentes</w:delText>
        </w:r>
        <w:r w:rsidDel="00001FCE">
          <w:delText xml:space="preserve"> </w:delText>
        </w:r>
        <w:r w:rsidRPr="00ED70F6" w:rsidDel="00001FCE">
          <w:delText>que</w:delText>
        </w:r>
        <w:r w:rsidDel="00001FCE">
          <w:delText xml:space="preserve"> </w:delText>
        </w:r>
        <w:r w:rsidRPr="00ED70F6" w:rsidDel="00001FCE">
          <w:delText>les</w:delText>
        </w:r>
        <w:r w:rsidDel="00001FCE">
          <w:delText xml:space="preserve"> </w:delText>
        </w:r>
        <w:r w:rsidRPr="00ED70F6" w:rsidDel="00001FCE">
          <w:delText>groupes</w:delText>
        </w:r>
        <w:r w:rsidDel="00001FCE">
          <w:delText xml:space="preserve"> </w:delText>
        </w:r>
        <w:r w:rsidRPr="00ED70F6" w:rsidDel="00001FCE">
          <w:delText>régionaux</w:delText>
        </w:r>
        <w:r w:rsidDel="00001FCE">
          <w:delText xml:space="preserve"> </w:delText>
        </w:r>
        <w:r w:rsidRPr="00ED70F6" w:rsidDel="00001FCE">
          <w:delText>de</w:delText>
        </w:r>
        <w:r w:rsidDel="00001FCE">
          <w:delText xml:space="preserve"> </w:delText>
        </w:r>
        <w:r w:rsidRPr="00ED70F6" w:rsidDel="00001FCE">
          <w:delText>l'UIT</w:delText>
        </w:r>
        <w:r w:rsidDel="00001FCE">
          <w:delText xml:space="preserve"> </w:delText>
        </w:r>
        <w:r w:rsidRPr="00ED70F6" w:rsidDel="00001FCE">
          <w:delText>ont</w:delText>
        </w:r>
        <w:r w:rsidDel="00001FCE">
          <w:delText xml:space="preserve"> </w:delText>
        </w:r>
        <w:r w:rsidRPr="00ED70F6" w:rsidDel="00001FCE">
          <w:delText>soumises</w:delText>
        </w:r>
        <w:r w:rsidDel="00001FCE">
          <w:delText xml:space="preserve"> </w:delText>
        </w:r>
        <w:r w:rsidRPr="00ED70F6" w:rsidDel="00001FCE">
          <w:delText>à</w:delText>
        </w:r>
        <w:r w:rsidDel="00001FCE">
          <w:delText xml:space="preserve"> </w:delText>
        </w:r>
        <w:r w:rsidRPr="00ED70F6" w:rsidDel="00001FCE">
          <w:delText>l'AMNT-08</w:delText>
        </w:r>
      </w:del>
      <w:r w:rsidRPr="00ED70F6">
        <w:t>;</w:t>
      </w:r>
    </w:p>
    <w:p w:rsidR="00BD6C77" w:rsidRPr="00ED70F6" w:rsidRDefault="00BD6C77">
      <w:pPr>
        <w:rPr>
          <w:i/>
          <w:iCs/>
        </w:rPr>
      </w:pPr>
      <w:del w:id="1137" w:author="Author">
        <w:r w:rsidRPr="00ED70F6" w:rsidDel="00F53EEB">
          <w:rPr>
            <w:i/>
            <w:iCs/>
          </w:rPr>
          <w:lastRenderedPageBreak/>
          <w:delText>d</w:delText>
        </w:r>
      </w:del>
      <w:ins w:id="1138" w:author="Author">
        <w:r w:rsidR="00F53EEB">
          <w:rPr>
            <w:i/>
            <w:iCs/>
          </w:rPr>
          <w:t>c</w:t>
        </w:r>
      </w:ins>
      <w:r w:rsidRPr="00ED70F6">
        <w:rPr>
          <w:i/>
          <w:iCs/>
        </w:rPr>
        <w:t>)</w:t>
      </w:r>
      <w:r w:rsidRPr="00ED70F6">
        <w:tab/>
        <w:t>la</w:t>
      </w:r>
      <w:r>
        <w:t xml:space="preserve"> </w:t>
      </w:r>
      <w:r w:rsidRPr="00ED70F6">
        <w:t>Résolution</w:t>
      </w:r>
      <w:r>
        <w:t xml:space="preserve"> </w:t>
      </w:r>
      <w:r w:rsidRPr="00ED70F6">
        <w:t>66</w:t>
      </w:r>
      <w:r>
        <w:t xml:space="preserve"> </w:t>
      </w:r>
      <w:r w:rsidRPr="00ED70F6">
        <w:t>(Rév.</w:t>
      </w:r>
      <w:del w:id="1139" w:author="Author">
        <w:r w:rsidDel="006A7B90">
          <w:delText xml:space="preserve"> </w:delText>
        </w:r>
        <w:r w:rsidRPr="00ED70F6" w:rsidDel="006A7B90">
          <w:delText>H</w:delText>
        </w:r>
        <w:r w:rsidRPr="00ED70F6" w:rsidDel="00001FCE">
          <w:delText>yderabad,</w:delText>
        </w:r>
        <w:r w:rsidDel="00001FCE">
          <w:delText xml:space="preserve"> </w:delText>
        </w:r>
        <w:r w:rsidRPr="00ED70F6" w:rsidDel="00001FCE">
          <w:delText>2010</w:delText>
        </w:r>
      </w:del>
      <w:ins w:id="1140" w:author="Author">
        <w:r w:rsidR="00F53EEB">
          <w:t>Dubaï, 2014</w:t>
        </w:r>
      </w:ins>
      <w:r w:rsidRPr="00ED70F6">
        <w:t>)</w:t>
      </w:r>
      <w:r>
        <w:t xml:space="preserve"> </w:t>
      </w:r>
      <w:r w:rsidRPr="00ED70F6">
        <w:t>de</w:t>
      </w:r>
      <w:r>
        <w:t xml:space="preserve"> </w:t>
      </w:r>
      <w:r w:rsidRPr="00ED70F6">
        <w:t>la</w:t>
      </w:r>
      <w:r>
        <w:t xml:space="preserve"> </w:t>
      </w:r>
      <w:r w:rsidRPr="00ED70F6">
        <w:t>Conférence</w:t>
      </w:r>
      <w:r>
        <w:t xml:space="preserve"> </w:t>
      </w:r>
      <w:r w:rsidRPr="00ED70F6">
        <w:t>mondiale</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(CMDT),</w:t>
      </w:r>
      <w:r>
        <w:t xml:space="preserve"> </w:t>
      </w:r>
      <w:r w:rsidRPr="00ED70F6">
        <w:t>sur</w:t>
      </w:r>
      <w:r>
        <w:t xml:space="preserve"> </w:t>
      </w:r>
      <w:r w:rsidRPr="00ED70F6">
        <w:t>les</w:t>
      </w:r>
      <w:r>
        <w:t xml:space="preserve"> </w:t>
      </w:r>
      <w:r w:rsidRPr="00ED70F6">
        <w:t>TIC</w:t>
      </w:r>
      <w:r>
        <w:t xml:space="preserve"> </w:t>
      </w:r>
      <w:r w:rsidRPr="00ED70F6">
        <w:t>et</w:t>
      </w:r>
      <w:r>
        <w:t xml:space="preserve"> </w:t>
      </w:r>
      <w:r w:rsidRPr="00ED70F6">
        <w:t>les</w:t>
      </w:r>
      <w:r>
        <w:t xml:space="preserve"> </w:t>
      </w:r>
      <w:r w:rsidRPr="00ED70F6">
        <w:t>changements</w:t>
      </w:r>
      <w:r>
        <w:t xml:space="preserve"> </w:t>
      </w:r>
      <w:r w:rsidRPr="00ED70F6">
        <w:t>climatiques;</w:t>
      </w:r>
    </w:p>
    <w:p w:rsidR="00BD6C77" w:rsidRPr="00ED70F6" w:rsidRDefault="00BD6C77">
      <w:del w:id="1141" w:author="Author">
        <w:r w:rsidRPr="00ED70F6" w:rsidDel="00F53EEB">
          <w:rPr>
            <w:i/>
            <w:iCs/>
          </w:rPr>
          <w:delText>e</w:delText>
        </w:r>
      </w:del>
      <w:ins w:id="1142" w:author="Author">
        <w:r w:rsidR="00F53EEB">
          <w:rPr>
            <w:i/>
            <w:iCs/>
          </w:rPr>
          <w:t>d</w:t>
        </w:r>
      </w:ins>
      <w:r w:rsidRPr="00ED70F6">
        <w:rPr>
          <w:i/>
          <w:iCs/>
        </w:rPr>
        <w:t>)</w:t>
      </w:r>
      <w:r w:rsidRPr="00ED70F6">
        <w:tab/>
        <w:t>la</w:t>
      </w:r>
      <w:r>
        <w:t xml:space="preserve"> </w:t>
      </w:r>
      <w:r w:rsidRPr="00ED70F6">
        <w:t>Résolution</w:t>
      </w:r>
      <w:r>
        <w:t xml:space="preserve"> </w:t>
      </w:r>
      <w:r w:rsidRPr="00ED70F6">
        <w:t>54</w:t>
      </w:r>
      <w:r>
        <w:t xml:space="preserve"> </w:t>
      </w:r>
      <w:r w:rsidRPr="00ED70F6">
        <w:t>(Rév.</w:t>
      </w:r>
      <w:del w:id="1143" w:author="Author">
        <w:r w:rsidDel="006A7B90">
          <w:delText xml:space="preserve"> </w:delText>
        </w:r>
        <w:r w:rsidRPr="00ED70F6" w:rsidDel="006A7B90">
          <w:delText>H</w:delText>
        </w:r>
        <w:r w:rsidRPr="00ED70F6" w:rsidDel="00F53EEB">
          <w:delText>yderabad,</w:delText>
        </w:r>
        <w:r w:rsidDel="00F53EEB">
          <w:delText xml:space="preserve"> </w:delText>
        </w:r>
        <w:r w:rsidRPr="00ED70F6" w:rsidDel="00F53EEB">
          <w:delText>2010</w:delText>
        </w:r>
      </w:del>
      <w:ins w:id="1144" w:author="Author">
        <w:r w:rsidR="00F53EEB">
          <w:t>Dubaï, 2014</w:t>
        </w:r>
      </w:ins>
      <w:r w:rsidRPr="00ED70F6">
        <w:t>)</w:t>
      </w:r>
      <w:r>
        <w:t xml:space="preserve"> </w:t>
      </w:r>
      <w:r w:rsidRPr="00ED70F6">
        <w:t>de</w:t>
      </w:r>
      <w:r>
        <w:t xml:space="preserve"> </w:t>
      </w:r>
      <w:r w:rsidRPr="00ED70F6">
        <w:t>la</w:t>
      </w:r>
      <w:r>
        <w:t xml:space="preserve"> </w:t>
      </w:r>
      <w:r w:rsidRPr="00ED70F6">
        <w:t>CMDT,</w:t>
      </w:r>
      <w:r>
        <w:t xml:space="preserve"> </w:t>
      </w:r>
      <w:r w:rsidRPr="00ED70F6">
        <w:t>sur</w:t>
      </w:r>
      <w:r>
        <w:t xml:space="preserve"> </w:t>
      </w:r>
      <w:r w:rsidRPr="00ED70F6">
        <w:t>les</w:t>
      </w:r>
      <w:r>
        <w:t xml:space="preserve"> </w:t>
      </w:r>
      <w:r w:rsidRPr="00ED70F6">
        <w:t>applications</w:t>
      </w:r>
      <w:r>
        <w:t xml:space="preserve"> </w:t>
      </w:r>
      <w:r w:rsidRPr="00ED70F6">
        <w:t>des</w:t>
      </w:r>
      <w:r>
        <w:t xml:space="preserve"> </w:t>
      </w:r>
      <w:r w:rsidRPr="00ED70F6">
        <w:t>TIC;</w:t>
      </w:r>
    </w:p>
    <w:p w:rsidR="00BD6C77" w:rsidRDefault="00BD6C77">
      <w:pPr>
        <w:rPr>
          <w:ins w:id="1145" w:author="Author"/>
        </w:rPr>
      </w:pPr>
      <w:del w:id="1146" w:author="Author">
        <w:r w:rsidRPr="00ED70F6" w:rsidDel="00F53EEB">
          <w:rPr>
            <w:i/>
            <w:iCs/>
          </w:rPr>
          <w:delText>f</w:delText>
        </w:r>
      </w:del>
      <w:ins w:id="1147" w:author="Author">
        <w:r w:rsidR="00F53EEB">
          <w:rPr>
            <w:i/>
            <w:iCs/>
          </w:rPr>
          <w:t>e</w:t>
        </w:r>
      </w:ins>
      <w:r w:rsidRPr="00ED70F6">
        <w:rPr>
          <w:i/>
          <w:iCs/>
        </w:rPr>
        <w:t>)</w:t>
      </w:r>
      <w:r w:rsidRPr="00ED70F6">
        <w:tab/>
        <w:t>la</w:t>
      </w:r>
      <w:r>
        <w:t xml:space="preserve"> </w:t>
      </w:r>
      <w:r w:rsidRPr="00ED70F6">
        <w:t>Résolution</w:t>
      </w:r>
      <w:r>
        <w:t xml:space="preserve"> </w:t>
      </w:r>
      <w:r w:rsidRPr="00ED70F6">
        <w:t>1307</w:t>
      </w:r>
      <w:r>
        <w:t xml:space="preserve"> </w:t>
      </w:r>
      <w:r w:rsidRPr="00ED70F6">
        <w:t>adoptée</w:t>
      </w:r>
      <w:r>
        <w:t xml:space="preserve"> </w:t>
      </w:r>
      <w:r w:rsidRPr="00ED70F6">
        <w:t>par</w:t>
      </w:r>
      <w:r>
        <w:t xml:space="preserve"> </w:t>
      </w:r>
      <w:r w:rsidRPr="00ED70F6">
        <w:t>le</w:t>
      </w:r>
      <w:r>
        <w:t xml:space="preserve"> </w:t>
      </w:r>
      <w:r w:rsidRPr="00ED70F6">
        <w:t>Conseil</w:t>
      </w:r>
      <w:r>
        <w:t xml:space="preserve"> </w:t>
      </w:r>
      <w:r w:rsidRPr="00ED70F6">
        <w:t>de</w:t>
      </w:r>
      <w:r>
        <w:t xml:space="preserve"> </w:t>
      </w:r>
      <w:r w:rsidRPr="00ED70F6">
        <w:t>l'UIT</w:t>
      </w:r>
      <w:r>
        <w:t xml:space="preserve"> </w:t>
      </w:r>
      <w:r w:rsidRPr="00ED70F6">
        <w:t>à</w:t>
      </w:r>
      <w:r>
        <w:t xml:space="preserve"> </w:t>
      </w:r>
      <w:r w:rsidRPr="00ED70F6">
        <w:t>sa</w:t>
      </w:r>
      <w:r>
        <w:t xml:space="preserve"> </w:t>
      </w:r>
      <w:r w:rsidRPr="00ED70F6">
        <w:t>session</w:t>
      </w:r>
      <w:r>
        <w:t xml:space="preserve"> </w:t>
      </w:r>
      <w:r w:rsidRPr="00ED70F6">
        <w:t>de</w:t>
      </w:r>
      <w:r>
        <w:t xml:space="preserve"> </w:t>
      </w:r>
      <w:r w:rsidRPr="00ED70F6">
        <w:t>2009</w:t>
      </w:r>
      <w:r>
        <w:t xml:space="preserve"> </w:t>
      </w:r>
      <w:r w:rsidRPr="00ED70F6">
        <w:t>sur</w:t>
      </w:r>
      <w:r>
        <w:t xml:space="preserve"> </w:t>
      </w:r>
      <w:r w:rsidRPr="00ED70F6">
        <w:t>les</w:t>
      </w:r>
      <w:r>
        <w:t xml:space="preserve"> </w:t>
      </w:r>
      <w:r w:rsidRPr="00ED70F6">
        <w:t>TIC</w:t>
      </w:r>
      <w:r>
        <w:t xml:space="preserve"> </w:t>
      </w:r>
      <w:r w:rsidRPr="00ED70F6">
        <w:t>et</w:t>
      </w:r>
      <w:r>
        <w:t xml:space="preserve"> </w:t>
      </w:r>
      <w:r w:rsidRPr="00ED70F6">
        <w:t>les</w:t>
      </w:r>
      <w:r>
        <w:t xml:space="preserve"> </w:t>
      </w:r>
      <w:r w:rsidRPr="00ED70F6">
        <w:t>changements</w:t>
      </w:r>
      <w:r>
        <w:t xml:space="preserve"> </w:t>
      </w:r>
      <w:r w:rsidRPr="00ED70F6">
        <w:t>climatiques</w:t>
      </w:r>
      <w:del w:id="1148" w:author="Author">
        <w:r w:rsidRPr="00ED70F6" w:rsidDel="00F53EEB">
          <w:delText>,</w:delText>
        </w:r>
      </w:del>
      <w:ins w:id="1149" w:author="Author">
        <w:r w:rsidR="00AD7883">
          <w:t>;</w:t>
        </w:r>
      </w:ins>
    </w:p>
    <w:p w:rsidR="00F53EEB" w:rsidRPr="009E08B0" w:rsidRDefault="00F53EEB">
      <w:pPr>
        <w:rPr>
          <w:ins w:id="1150" w:author="Author"/>
          <w:lang w:val="fr-CH"/>
          <w:rPrChange w:id="1151" w:author="Author">
            <w:rPr>
              <w:ins w:id="1152" w:author="Author"/>
            </w:rPr>
          </w:rPrChange>
        </w:rPr>
      </w:pPr>
      <w:ins w:id="1153" w:author="Author">
        <w:r w:rsidRPr="009E08B0">
          <w:rPr>
            <w:i/>
            <w:iCs/>
            <w:lang w:val="fr-CH"/>
            <w:rPrChange w:id="1154" w:author="Author">
              <w:rPr>
                <w:i/>
                <w:iCs/>
              </w:rPr>
            </w:rPrChange>
          </w:rPr>
          <w:t>f)</w:t>
        </w:r>
        <w:r w:rsidRPr="009E08B0">
          <w:rPr>
            <w:lang w:val="fr-CH"/>
            <w:rPrChange w:id="1155" w:author="Author">
              <w:rPr/>
            </w:rPrChange>
          </w:rPr>
          <w:tab/>
          <w:t>la Résolution 646 (R</w:t>
        </w:r>
        <w:r>
          <w:rPr>
            <w:lang w:val="fr-CH"/>
          </w:rPr>
          <w:t>é</w:t>
        </w:r>
        <w:r w:rsidRPr="009E08B0">
          <w:rPr>
            <w:lang w:val="fr-CH"/>
            <w:rPrChange w:id="1156" w:author="Author">
              <w:rPr/>
            </w:rPrChange>
          </w:rPr>
          <w:t>v.CMR-12), relative à la protection du public et au</w:t>
        </w:r>
        <w:r>
          <w:rPr>
            <w:lang w:val="fr-CH"/>
          </w:rPr>
          <w:t>x secours en cas de catastrophe</w:t>
        </w:r>
        <w:r w:rsidRPr="009E08B0">
          <w:rPr>
            <w:lang w:val="fr-CH"/>
            <w:rPrChange w:id="1157" w:author="Author">
              <w:rPr/>
            </w:rPrChange>
          </w:rPr>
          <w:t>;</w:t>
        </w:r>
      </w:ins>
    </w:p>
    <w:p w:rsidR="00F53EEB" w:rsidRPr="009E08B0" w:rsidRDefault="00F53EEB">
      <w:pPr>
        <w:rPr>
          <w:ins w:id="1158" w:author="Author"/>
          <w:lang w:val="fr-CH"/>
          <w:rPrChange w:id="1159" w:author="Author">
            <w:rPr>
              <w:ins w:id="1160" w:author="Author"/>
            </w:rPr>
          </w:rPrChange>
        </w:rPr>
      </w:pPr>
      <w:ins w:id="1161" w:author="Author">
        <w:r w:rsidRPr="009E08B0">
          <w:rPr>
            <w:i/>
            <w:iCs/>
            <w:lang w:val="fr-CH"/>
            <w:rPrChange w:id="1162" w:author="Author">
              <w:rPr>
                <w:i/>
                <w:iCs/>
              </w:rPr>
            </w:rPrChange>
          </w:rPr>
          <w:t>g)</w:t>
        </w:r>
        <w:r w:rsidRPr="009E08B0">
          <w:rPr>
            <w:lang w:val="fr-CH"/>
            <w:rPrChange w:id="1163" w:author="Author">
              <w:rPr/>
            </w:rPrChange>
          </w:rPr>
          <w:tab/>
          <w:t>la Résolution 644 (R</w:t>
        </w:r>
        <w:r>
          <w:rPr>
            <w:lang w:val="fr-CH"/>
          </w:rPr>
          <w:t>é</w:t>
        </w:r>
        <w:r w:rsidRPr="009E08B0">
          <w:rPr>
            <w:lang w:val="fr-CH"/>
            <w:rPrChange w:id="1164" w:author="Author">
              <w:rPr/>
            </w:rPrChange>
          </w:rPr>
          <w:t>v.CMR</w:t>
        </w:r>
        <w:r>
          <w:rPr>
            <w:lang w:val="fr-CH"/>
          </w:rPr>
          <w:noBreakHyphen/>
        </w:r>
        <w:r w:rsidRPr="009E08B0">
          <w:rPr>
            <w:lang w:val="fr-CH"/>
            <w:rPrChange w:id="1165" w:author="Author">
              <w:rPr/>
            </w:rPrChange>
          </w:rPr>
          <w:t>12),</w:t>
        </w:r>
        <w:r w:rsidRPr="00981A57">
          <w:rPr>
            <w:color w:val="000000"/>
          </w:rPr>
          <w:t xml:space="preserve"> </w:t>
        </w:r>
        <w:r>
          <w:rPr>
            <w:color w:val="000000"/>
          </w:rPr>
          <w:t>relative aux moyens de radiocommunication pour l'alerte avancée, l'atténuation des effets des catastrophes et les opérations de secours;</w:t>
        </w:r>
      </w:ins>
    </w:p>
    <w:p w:rsidR="00F53EEB" w:rsidRPr="00ED70F6" w:rsidRDefault="00F53EEB">
      <w:ins w:id="1166" w:author="Author">
        <w:r w:rsidRPr="009E08B0">
          <w:rPr>
            <w:i/>
            <w:iCs/>
            <w:lang w:val="fr-CH"/>
            <w:rPrChange w:id="1167" w:author="Author">
              <w:rPr>
                <w:i/>
                <w:iCs/>
              </w:rPr>
            </w:rPrChange>
          </w:rPr>
          <w:t>h)</w:t>
        </w:r>
        <w:r w:rsidRPr="009E08B0">
          <w:rPr>
            <w:lang w:val="fr-CH"/>
            <w:rPrChange w:id="1168" w:author="Author">
              <w:rPr/>
            </w:rPrChange>
          </w:rPr>
          <w:tab/>
          <w:t>la Résolution 673 (R</w:t>
        </w:r>
        <w:r>
          <w:rPr>
            <w:lang w:val="fr-CH"/>
          </w:rPr>
          <w:t>é</w:t>
        </w:r>
        <w:r w:rsidRPr="009E08B0">
          <w:rPr>
            <w:lang w:val="fr-CH"/>
            <w:rPrChange w:id="1169" w:author="Author">
              <w:rPr/>
            </w:rPrChange>
          </w:rPr>
          <w:t>v.CMR</w:t>
        </w:r>
        <w:r>
          <w:rPr>
            <w:lang w:val="fr-CH"/>
          </w:rPr>
          <w:noBreakHyphen/>
        </w:r>
        <w:r w:rsidRPr="009E08B0">
          <w:rPr>
            <w:lang w:val="fr-CH"/>
            <w:rPrChange w:id="1170" w:author="Author">
              <w:rPr/>
            </w:rPrChange>
          </w:rPr>
          <w:t>12),</w:t>
        </w:r>
        <w:r w:rsidRPr="00981A57">
          <w:t xml:space="preserve"> </w:t>
        </w:r>
        <w:r w:rsidRPr="00981A57">
          <w:rPr>
            <w:lang w:val="fr-CH"/>
          </w:rPr>
          <w:t>sur l'utilisation des radiocommunications pour les applications liées à l'observation de la Terre, en collaboration avec l'Organisation météorologique mondiale (OMM)</w:t>
        </w:r>
        <w:r>
          <w:rPr>
            <w:lang w:val="fr-CH"/>
          </w:rPr>
          <w:t>,</w:t>
        </w:r>
      </w:ins>
    </w:p>
    <w:p w:rsidR="00BD6C77" w:rsidRPr="00ED70F6" w:rsidRDefault="00BD6C77" w:rsidP="00110747">
      <w:pPr>
        <w:pStyle w:val="Call"/>
      </w:pPr>
      <w:r w:rsidRPr="00ED70F6">
        <w:t>reconnaissant</w:t>
      </w:r>
      <w:r>
        <w:t xml:space="preserve"> </w:t>
      </w:r>
      <w:r w:rsidRPr="00ED70F6">
        <w:t>en</w:t>
      </w:r>
      <w:r>
        <w:t xml:space="preserve"> </w:t>
      </w:r>
      <w:r w:rsidRPr="00ED70F6">
        <w:t>outre</w:t>
      </w:r>
    </w:p>
    <w:p w:rsidR="00BD6C77" w:rsidRPr="00ED70F6" w:rsidRDefault="00BD6C77" w:rsidP="00110747">
      <w:r w:rsidRPr="00ED70F6">
        <w:rPr>
          <w:i/>
          <w:iCs/>
        </w:rPr>
        <w:t>a)</w:t>
      </w:r>
      <w:r w:rsidRPr="00ED70F6">
        <w:tab/>
        <w:t>le</w:t>
      </w:r>
      <w:r>
        <w:t xml:space="preserve"> </w:t>
      </w:r>
      <w:r w:rsidRPr="00ED70F6">
        <w:t>paragraphe</w:t>
      </w:r>
      <w:r>
        <w:t xml:space="preserve"> </w:t>
      </w:r>
      <w:r w:rsidRPr="00ED70F6">
        <w:t>20</w:t>
      </w:r>
      <w:r>
        <w:t xml:space="preserve"> </w:t>
      </w:r>
      <w:r w:rsidRPr="00ED70F6">
        <w:t>de</w:t>
      </w:r>
      <w:r>
        <w:t xml:space="preserve"> </w:t>
      </w:r>
      <w:r w:rsidRPr="00ED70F6">
        <w:t>la</w:t>
      </w:r>
      <w:r>
        <w:t xml:space="preserve"> </w:t>
      </w:r>
      <w:r w:rsidRPr="00ED70F6">
        <w:t>grande</w:t>
      </w:r>
      <w:r>
        <w:t xml:space="preserve"> </w:t>
      </w:r>
      <w:r w:rsidRPr="00ED70F6">
        <w:t>orientation</w:t>
      </w:r>
      <w:r>
        <w:t xml:space="preserve"> </w:t>
      </w:r>
      <w:r w:rsidRPr="00ED70F6">
        <w:t>C7</w:t>
      </w:r>
      <w:r>
        <w:t xml:space="preserve"> </w:t>
      </w:r>
      <w:r w:rsidRPr="00ED70F6">
        <w:t>(Cyberécologie)</w:t>
      </w:r>
      <w:r>
        <w:t xml:space="preserve"> </w:t>
      </w:r>
      <w:r w:rsidRPr="00ED70F6">
        <w:t>du</w:t>
      </w:r>
      <w:r>
        <w:t xml:space="preserve"> </w:t>
      </w:r>
      <w:r w:rsidRPr="00ED70F6">
        <w:t>Plan</w:t>
      </w:r>
      <w:r>
        <w:t xml:space="preserve"> </w:t>
      </w:r>
      <w:r w:rsidRPr="00ED70F6">
        <w:t>d'action</w:t>
      </w:r>
      <w:r>
        <w:t xml:space="preserve"> </w:t>
      </w:r>
      <w:r w:rsidRPr="00ED70F6">
        <w:t>de</w:t>
      </w:r>
      <w:r>
        <w:t xml:space="preserve"> </w:t>
      </w:r>
      <w:r w:rsidRPr="00ED70F6">
        <w:t>Genève</w:t>
      </w:r>
      <w:r>
        <w:t xml:space="preserve"> </w:t>
      </w:r>
      <w:r w:rsidRPr="00ED70F6">
        <w:t>du</w:t>
      </w:r>
      <w:r>
        <w:t xml:space="preserve"> </w:t>
      </w:r>
      <w:r w:rsidRPr="00ED70F6">
        <w:t>Sommet</w:t>
      </w:r>
      <w:r>
        <w:t xml:space="preserve"> </w:t>
      </w:r>
      <w:r w:rsidRPr="00ED70F6">
        <w:t>mondial</w:t>
      </w:r>
      <w:r>
        <w:t xml:space="preserve"> </w:t>
      </w:r>
      <w:r w:rsidRPr="00ED70F6">
        <w:t>sur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(Genève,</w:t>
      </w:r>
      <w:r>
        <w:t xml:space="preserve"> </w:t>
      </w:r>
      <w:r w:rsidRPr="00ED70F6">
        <w:t>2003),</w:t>
      </w:r>
      <w:r>
        <w:t xml:space="preserve"> </w:t>
      </w:r>
      <w:r w:rsidRPr="00ED70F6">
        <w:t>qui</w:t>
      </w:r>
      <w:r>
        <w:t xml:space="preserve"> </w:t>
      </w:r>
      <w:r w:rsidRPr="00ED70F6">
        <w:t>préconise</w:t>
      </w:r>
      <w:r>
        <w:t xml:space="preserve"> </w:t>
      </w:r>
      <w:r w:rsidRPr="00ED70F6">
        <w:t>l'établissement</w:t>
      </w:r>
      <w:r>
        <w:t xml:space="preserve"> </w:t>
      </w:r>
      <w:r w:rsidRPr="00ED70F6">
        <w:t>de</w:t>
      </w:r>
      <w:r>
        <w:t xml:space="preserve"> </w:t>
      </w:r>
      <w:r w:rsidRPr="00ED70F6">
        <w:t>systèmes</w:t>
      </w:r>
      <w:r>
        <w:t xml:space="preserve"> </w:t>
      </w:r>
      <w:r w:rsidRPr="00ED70F6">
        <w:t>de</w:t>
      </w:r>
      <w:r>
        <w:t xml:space="preserve"> </w:t>
      </w:r>
      <w:r w:rsidRPr="00ED70F6">
        <w:t>contrôle</w:t>
      </w:r>
      <w:r>
        <w:t xml:space="preserve"> </w:t>
      </w:r>
      <w:r w:rsidRPr="00ED70F6">
        <w:t>utilisant</w:t>
      </w:r>
      <w:r>
        <w:t xml:space="preserve"> </w:t>
      </w:r>
      <w:r w:rsidRPr="00ED70F6">
        <w:t>les</w:t>
      </w:r>
      <w:r>
        <w:t xml:space="preserve"> </w:t>
      </w:r>
      <w:r w:rsidRPr="00ED70F6">
        <w:t>TIC</w:t>
      </w:r>
      <w:r>
        <w:t xml:space="preserve"> </w:t>
      </w:r>
      <w:r w:rsidRPr="00ED70F6">
        <w:t>pour</w:t>
      </w:r>
      <w:r>
        <w:t xml:space="preserve"> </w:t>
      </w:r>
      <w:r w:rsidRPr="00ED70F6">
        <w:t>prévoir</w:t>
      </w:r>
      <w:r>
        <w:t xml:space="preserve"> </w:t>
      </w:r>
      <w:r w:rsidRPr="00ED70F6">
        <w:t>les</w:t>
      </w:r>
      <w:r>
        <w:t xml:space="preserve"> </w:t>
      </w:r>
      <w:r w:rsidRPr="00ED70F6">
        <w:t>catastrophes</w:t>
      </w:r>
      <w:r>
        <w:t xml:space="preserve"> </w:t>
      </w:r>
      <w:r w:rsidRPr="00ED70F6">
        <w:t>naturelles</w:t>
      </w:r>
      <w:r>
        <w:t xml:space="preserve"> </w:t>
      </w:r>
      <w:r w:rsidRPr="00ED70F6">
        <w:t>et</w:t>
      </w:r>
      <w:r>
        <w:t xml:space="preserve"> </w:t>
      </w:r>
      <w:r w:rsidRPr="00ED70F6">
        <w:t>les</w:t>
      </w:r>
      <w:r>
        <w:t xml:space="preserve"> </w:t>
      </w:r>
      <w:r w:rsidRPr="00ED70F6">
        <w:t>catastrophes</w:t>
      </w:r>
      <w:r>
        <w:t xml:space="preserve"> </w:t>
      </w:r>
      <w:r w:rsidRPr="00ED70F6">
        <w:t>causées</w:t>
      </w:r>
      <w:r>
        <w:t xml:space="preserve"> </w:t>
      </w:r>
      <w:r w:rsidRPr="00ED70F6">
        <w:t>par</w:t>
      </w:r>
      <w:r>
        <w:t xml:space="preserve"> </w:t>
      </w:r>
      <w:r w:rsidRPr="00ED70F6">
        <w:t>l'homme</w:t>
      </w:r>
      <w:r>
        <w:t xml:space="preserve"> </w:t>
      </w:r>
      <w:r w:rsidRPr="00ED70F6">
        <w:t>et</w:t>
      </w:r>
      <w:r>
        <w:t xml:space="preserve"> </w:t>
      </w:r>
      <w:r w:rsidRPr="00ED70F6">
        <w:t>pour</w:t>
      </w:r>
      <w:r>
        <w:t xml:space="preserve"> </w:t>
      </w:r>
      <w:r w:rsidRPr="00ED70F6">
        <w:t>en</w:t>
      </w:r>
      <w:r>
        <w:t xml:space="preserve"> </w:t>
      </w:r>
      <w:r w:rsidRPr="00ED70F6">
        <w:t>évaluer</w:t>
      </w:r>
      <w:r>
        <w:t xml:space="preserve"> </w:t>
      </w:r>
      <w:r w:rsidRPr="00ED70F6">
        <w:t>l'incidence,</w:t>
      </w:r>
      <w:r>
        <w:t xml:space="preserve"> </w:t>
      </w:r>
      <w:r w:rsidRPr="00ED70F6">
        <w:t>en</w:t>
      </w:r>
      <w:r>
        <w:t xml:space="preserve"> </w:t>
      </w:r>
      <w:r w:rsidRPr="00ED70F6">
        <w:t>particulier</w:t>
      </w:r>
      <w:r>
        <w:t xml:space="preserve"> </w:t>
      </w:r>
      <w:r w:rsidRPr="00ED70F6">
        <w:t>dans</w:t>
      </w:r>
      <w:r>
        <w:t xml:space="preserve"> </w:t>
      </w:r>
      <w:r w:rsidRPr="00ED70F6">
        <w:t>les</w:t>
      </w:r>
      <w:r>
        <w:t xml:space="preserve"> </w:t>
      </w:r>
      <w:r w:rsidRPr="00ED70F6">
        <w:t>pays</w:t>
      </w:r>
      <w:r>
        <w:t xml:space="preserve"> </w:t>
      </w:r>
      <w:r w:rsidRPr="00ED70F6">
        <w:t>en</w:t>
      </w:r>
      <w:r>
        <w:t xml:space="preserve"> </w:t>
      </w:r>
      <w:r w:rsidRPr="00ED70F6">
        <w:t>développement;</w:t>
      </w:r>
    </w:p>
    <w:p w:rsidR="00BD6C77" w:rsidRPr="00ED70F6" w:rsidRDefault="00BD6C77" w:rsidP="00110747">
      <w:r w:rsidRPr="00ED70F6">
        <w:rPr>
          <w:i/>
          <w:iCs/>
        </w:rPr>
        <w:t>b)</w:t>
      </w:r>
      <w:r w:rsidRPr="00ED70F6">
        <w:tab/>
        <w:t>l'Avis</w:t>
      </w:r>
      <w:r>
        <w:t xml:space="preserve"> </w:t>
      </w:r>
      <w:r w:rsidRPr="00ED70F6">
        <w:t>3</w:t>
      </w:r>
      <w:r>
        <w:t xml:space="preserve"> </w:t>
      </w:r>
      <w:r w:rsidRPr="00ED70F6">
        <w:t>du</w:t>
      </w:r>
      <w:r>
        <w:t xml:space="preserve"> </w:t>
      </w:r>
      <w:r w:rsidRPr="00ED70F6">
        <w:t>Forum</w:t>
      </w:r>
      <w:r>
        <w:t xml:space="preserve"> </w:t>
      </w:r>
      <w:r w:rsidRPr="00ED70F6">
        <w:t>mondial</w:t>
      </w:r>
      <w:r>
        <w:t xml:space="preserve"> </w:t>
      </w:r>
      <w:r w:rsidRPr="00ED70F6">
        <w:t>des</w:t>
      </w:r>
      <w:r>
        <w:t xml:space="preserve"> </w:t>
      </w:r>
      <w:r w:rsidRPr="00ED70F6">
        <w:t>politiques</w:t>
      </w:r>
      <w:r>
        <w:t xml:space="preserve"> </w:t>
      </w:r>
      <w:r w:rsidRPr="00ED70F6">
        <w:t>de</w:t>
      </w:r>
      <w:r>
        <w:t xml:space="preserve"> </w:t>
      </w:r>
      <w:r w:rsidRPr="00ED70F6">
        <w:t>télécommunications,</w:t>
      </w:r>
      <w:r>
        <w:t xml:space="preserve"> </w:t>
      </w:r>
      <w:r w:rsidRPr="00ED70F6">
        <w:t>qui</w:t>
      </w:r>
      <w:r>
        <w:t xml:space="preserve"> </w:t>
      </w:r>
      <w:r w:rsidRPr="00ED70F6">
        <w:t>reconnaît</w:t>
      </w:r>
      <w:r>
        <w:t xml:space="preserve"> </w:t>
      </w:r>
      <w:r w:rsidRPr="00ED70F6">
        <w:t>que</w:t>
      </w:r>
      <w:r>
        <w:t xml:space="preserve"> </w:t>
      </w:r>
      <w:r w:rsidRPr="00ED70F6">
        <w:t>les</w:t>
      </w:r>
      <w:r>
        <w:t xml:space="preserve"> </w:t>
      </w:r>
      <w:r w:rsidRPr="00ED70F6">
        <w:t>télécommunications</w:t>
      </w:r>
      <w:r>
        <w:t xml:space="preserve"> </w:t>
      </w:r>
      <w:r w:rsidRPr="00ED70F6">
        <w:t>sur</w:t>
      </w:r>
      <w:r>
        <w:t xml:space="preserve"> </w:t>
      </w:r>
      <w:r w:rsidRPr="00ED70F6">
        <w:t>les</w:t>
      </w:r>
      <w:r>
        <w:t xml:space="preserve"> </w:t>
      </w:r>
      <w:r w:rsidRPr="00ED70F6">
        <w:t>TIC</w:t>
      </w:r>
      <w:r>
        <w:t xml:space="preserve"> </w:t>
      </w:r>
      <w:r w:rsidRPr="00ED70F6">
        <w:t>et</w:t>
      </w:r>
      <w:r>
        <w:t xml:space="preserve"> </w:t>
      </w:r>
      <w:r w:rsidRPr="00ED70F6">
        <w:t>l'environnement</w:t>
      </w:r>
      <w:r>
        <w:t xml:space="preserve"> </w:t>
      </w:r>
      <w:r w:rsidRPr="00ED70F6">
        <w:t>peuvent</w:t>
      </w:r>
      <w:r>
        <w:t xml:space="preserve"> </w:t>
      </w:r>
      <w:r w:rsidRPr="00ED70F6">
        <w:t>contribuer</w:t>
      </w:r>
      <w:r>
        <w:t xml:space="preserve"> </w:t>
      </w:r>
      <w:r w:rsidRPr="00ED70F6">
        <w:t>de</w:t>
      </w:r>
      <w:r>
        <w:t xml:space="preserve"> </w:t>
      </w:r>
      <w:r w:rsidRPr="00ED70F6">
        <w:t>façon</w:t>
      </w:r>
      <w:r>
        <w:t xml:space="preserve"> </w:t>
      </w:r>
      <w:r w:rsidRPr="00ED70F6">
        <w:t>substantielle</w:t>
      </w:r>
      <w:r>
        <w:t xml:space="preserve"> </w:t>
      </w:r>
      <w:r w:rsidRPr="00ED70F6">
        <w:t>à</w:t>
      </w:r>
      <w:r>
        <w:t xml:space="preserve"> </w:t>
      </w:r>
      <w:r w:rsidRPr="00ED70F6">
        <w:t>atténuer</w:t>
      </w:r>
      <w:r>
        <w:t xml:space="preserve"> </w:t>
      </w:r>
      <w:r w:rsidRPr="00ED70F6">
        <w:t>les</w:t>
      </w:r>
      <w:r>
        <w:t xml:space="preserve"> </w:t>
      </w:r>
      <w:r w:rsidRPr="00ED70F6">
        <w:t>effets</w:t>
      </w:r>
      <w:r>
        <w:t xml:space="preserve"> </w:t>
      </w:r>
      <w:r w:rsidRPr="00ED70F6">
        <w:t>des</w:t>
      </w:r>
      <w:r>
        <w:t xml:space="preserve"> </w:t>
      </w:r>
      <w:r w:rsidRPr="00ED70F6">
        <w:t>changements</w:t>
      </w:r>
      <w:r>
        <w:t xml:space="preserve"> </w:t>
      </w:r>
      <w:r w:rsidRPr="00ED70F6">
        <w:t>climatiques</w:t>
      </w:r>
      <w:r>
        <w:t xml:space="preserve"> </w:t>
      </w:r>
      <w:r w:rsidRPr="00ED70F6">
        <w:t>et</w:t>
      </w:r>
      <w:r>
        <w:t xml:space="preserve"> </w:t>
      </w:r>
      <w:r w:rsidRPr="00ED70F6">
        <w:t>à</w:t>
      </w:r>
      <w:r>
        <w:t xml:space="preserve"> </w:t>
      </w:r>
      <w:r w:rsidRPr="00ED70F6">
        <w:t>l'adaptation</w:t>
      </w:r>
      <w:r>
        <w:t xml:space="preserve"> </w:t>
      </w:r>
      <w:r w:rsidRPr="00ED70F6">
        <w:t>à</w:t>
      </w:r>
      <w:r>
        <w:t xml:space="preserve"> </w:t>
      </w:r>
      <w:r w:rsidRPr="00ED70F6">
        <w:t>ces</w:t>
      </w:r>
      <w:r>
        <w:t xml:space="preserve"> </w:t>
      </w:r>
      <w:r w:rsidRPr="00ED70F6">
        <w:t>effets</w:t>
      </w:r>
      <w:r>
        <w:t xml:space="preserve"> </w:t>
      </w:r>
      <w:r w:rsidRPr="00ED70F6">
        <w:t>et</w:t>
      </w:r>
      <w:r>
        <w:t xml:space="preserve"> </w:t>
      </w:r>
      <w:r w:rsidRPr="00ED70F6">
        <w:t>préconise</w:t>
      </w:r>
      <w:r>
        <w:t xml:space="preserve"> </w:t>
      </w:r>
      <w:r w:rsidRPr="00ED70F6">
        <w:t>de</w:t>
      </w:r>
      <w:r>
        <w:t xml:space="preserve"> </w:t>
      </w:r>
      <w:r w:rsidRPr="00ED70F6">
        <w:t>nouvelles</w:t>
      </w:r>
      <w:r>
        <w:t xml:space="preserve"> </w:t>
      </w:r>
      <w:r w:rsidRPr="00ED70F6">
        <w:t>inventions</w:t>
      </w:r>
      <w:r>
        <w:t xml:space="preserve"> </w:t>
      </w:r>
      <w:r w:rsidRPr="00ED70F6">
        <w:t>et</w:t>
      </w:r>
      <w:r>
        <w:t xml:space="preserve"> </w:t>
      </w:r>
      <w:r w:rsidRPr="00ED70F6">
        <w:t>de</w:t>
      </w:r>
      <w:r>
        <w:t xml:space="preserve"> </w:t>
      </w:r>
      <w:r w:rsidRPr="00ED70F6">
        <w:t>nouveaux</w:t>
      </w:r>
      <w:r>
        <w:t xml:space="preserve"> </w:t>
      </w:r>
      <w:r w:rsidRPr="00ED70F6">
        <w:t>efforts</w:t>
      </w:r>
      <w:r>
        <w:t xml:space="preserve"> </w:t>
      </w:r>
      <w:r w:rsidRPr="00ED70F6">
        <w:t>pour</w:t>
      </w:r>
      <w:r>
        <w:t xml:space="preserve"> </w:t>
      </w:r>
      <w:r w:rsidRPr="00ED70F6">
        <w:t>faire</w:t>
      </w:r>
      <w:r>
        <w:t xml:space="preserve"> </w:t>
      </w:r>
      <w:r w:rsidRPr="00ED70F6">
        <w:t>face</w:t>
      </w:r>
      <w:r>
        <w:t xml:space="preserve"> </w:t>
      </w:r>
      <w:r w:rsidRPr="00ED70F6">
        <w:t>efficacement</w:t>
      </w:r>
      <w:r>
        <w:t xml:space="preserve"> </w:t>
      </w:r>
      <w:r w:rsidRPr="00ED70F6">
        <w:t>aux</w:t>
      </w:r>
      <w:r>
        <w:t xml:space="preserve"> </w:t>
      </w:r>
      <w:r w:rsidRPr="00ED70F6">
        <w:t>changements</w:t>
      </w:r>
      <w:r>
        <w:t xml:space="preserve"> </w:t>
      </w:r>
      <w:r w:rsidRPr="00ED70F6">
        <w:t>climatiques;</w:t>
      </w:r>
    </w:p>
    <w:p w:rsidR="00BD6C77" w:rsidRPr="00ED70F6" w:rsidRDefault="00BD6C77" w:rsidP="00110747">
      <w:del w:id="1171" w:author="Author">
        <w:r w:rsidRPr="00ED70F6" w:rsidDel="00F53EEB">
          <w:rPr>
            <w:i/>
            <w:iCs/>
          </w:rPr>
          <w:delText>c)</w:delText>
        </w:r>
        <w:r w:rsidRPr="00ED70F6" w:rsidDel="00F53EEB">
          <w:tab/>
          <w:delText>les</w:delText>
        </w:r>
        <w:r w:rsidDel="00F53EEB">
          <w:delText xml:space="preserve"> </w:delText>
        </w:r>
        <w:r w:rsidRPr="00ED70F6" w:rsidDel="00F53EEB">
          <w:delText>résultats</w:delText>
        </w:r>
        <w:r w:rsidDel="00F53EEB">
          <w:delText xml:space="preserve"> </w:delText>
        </w:r>
        <w:r w:rsidRPr="00ED70F6" w:rsidDel="00F53EEB">
          <w:delText>des</w:delText>
        </w:r>
        <w:r w:rsidDel="00F53EEB">
          <w:delText xml:space="preserve"> </w:delText>
        </w:r>
        <w:r w:rsidRPr="00ED70F6" w:rsidDel="00F53EEB">
          <w:delText>conférences</w:delText>
        </w:r>
        <w:r w:rsidDel="00F53EEB">
          <w:delText xml:space="preserve"> </w:delText>
        </w:r>
        <w:r w:rsidRPr="00ED70F6" w:rsidDel="00F53EEB">
          <w:delText>des</w:delText>
        </w:r>
        <w:r w:rsidDel="00F53EEB">
          <w:delText xml:space="preserve"> </w:delText>
        </w:r>
        <w:r w:rsidRPr="00ED70F6" w:rsidDel="00F53EEB">
          <w:delText>Nations</w:delText>
        </w:r>
        <w:r w:rsidDel="00F53EEB">
          <w:delText xml:space="preserve"> </w:delText>
        </w:r>
        <w:r w:rsidRPr="00ED70F6" w:rsidDel="00F53EEB">
          <w:delText>Unies</w:delText>
        </w:r>
        <w:r w:rsidDel="00F53EEB">
          <w:delText xml:space="preserve"> </w:delText>
        </w:r>
        <w:r w:rsidRPr="00ED70F6" w:rsidDel="00F53EEB">
          <w:delText>sur</w:delText>
        </w:r>
        <w:r w:rsidDel="00F53EEB">
          <w:delText xml:space="preserve"> </w:delText>
        </w:r>
        <w:r w:rsidRPr="00ED70F6" w:rsidDel="00F53EEB">
          <w:delText>les</w:delText>
        </w:r>
        <w:r w:rsidDel="00F53EEB">
          <w:delText xml:space="preserve"> </w:delText>
        </w:r>
        <w:r w:rsidRPr="00ED70F6" w:rsidDel="00F53EEB">
          <w:delText>changements</w:delText>
        </w:r>
        <w:r w:rsidDel="00F53EEB">
          <w:delText xml:space="preserve"> </w:delText>
        </w:r>
        <w:r w:rsidRPr="00ED70F6" w:rsidDel="00F53EEB">
          <w:delText>climatiques</w:delText>
        </w:r>
        <w:r w:rsidDel="00F53EEB">
          <w:delText xml:space="preserve"> </w:delText>
        </w:r>
        <w:r w:rsidRPr="00ED70F6" w:rsidDel="00F53EEB">
          <w:delText>tenues</w:delText>
        </w:r>
        <w:r w:rsidDel="00F53EEB">
          <w:delText xml:space="preserve"> </w:delText>
        </w:r>
        <w:r w:rsidRPr="00ED70F6" w:rsidDel="00F53EEB">
          <w:delText>en</w:delText>
        </w:r>
        <w:r w:rsidDel="00F53EEB">
          <w:delText xml:space="preserve"> </w:delText>
        </w:r>
        <w:r w:rsidRPr="00ED70F6" w:rsidDel="00F53EEB">
          <w:delText>décembre</w:delText>
        </w:r>
        <w:r w:rsidDel="00F53EEB">
          <w:delText xml:space="preserve"> </w:delText>
        </w:r>
        <w:r w:rsidRPr="00ED70F6" w:rsidDel="00F53EEB">
          <w:delText>2007</w:delText>
        </w:r>
        <w:r w:rsidDel="00F53EEB">
          <w:delText xml:space="preserve"> </w:delText>
        </w:r>
        <w:r w:rsidRPr="00ED70F6" w:rsidDel="00F53EEB">
          <w:delText>en</w:delText>
        </w:r>
        <w:r w:rsidDel="00F53EEB">
          <w:delText xml:space="preserve"> </w:delText>
        </w:r>
        <w:r w:rsidRPr="00ED70F6" w:rsidDel="00F53EEB">
          <w:delText>Indonésie</w:delText>
        </w:r>
        <w:r w:rsidDel="00F53EEB">
          <w:delText xml:space="preserve"> </w:delText>
        </w:r>
        <w:r w:rsidRPr="00ED70F6" w:rsidDel="00F53EEB">
          <w:delText>et</w:delText>
        </w:r>
        <w:r w:rsidDel="00F53EEB">
          <w:delText xml:space="preserve"> </w:delText>
        </w:r>
        <w:r w:rsidRPr="00ED70F6" w:rsidDel="00F53EEB">
          <w:delText>en</w:delText>
        </w:r>
        <w:r w:rsidDel="00F53EEB">
          <w:delText xml:space="preserve"> </w:delText>
        </w:r>
        <w:r w:rsidRPr="00ED70F6" w:rsidDel="00F53EEB">
          <w:delText>décembre</w:delText>
        </w:r>
        <w:r w:rsidDel="00F53EEB">
          <w:delText xml:space="preserve"> </w:delText>
        </w:r>
        <w:r w:rsidRPr="00ED70F6" w:rsidDel="00F53EEB">
          <w:delText>2009</w:delText>
        </w:r>
        <w:r w:rsidDel="00F53EEB">
          <w:delText xml:space="preserve"> </w:delText>
        </w:r>
        <w:r w:rsidRPr="00ED70F6" w:rsidDel="00F53EEB">
          <w:delText>à</w:delText>
        </w:r>
        <w:r w:rsidDel="00F53EEB">
          <w:delText xml:space="preserve"> </w:delText>
        </w:r>
        <w:r w:rsidRPr="00ED70F6" w:rsidDel="00F53EEB">
          <w:delText>Copenhague;</w:delText>
        </w:r>
      </w:del>
    </w:p>
    <w:p w:rsidR="00BD6C77" w:rsidRDefault="00BD6C77">
      <w:pPr>
        <w:rPr>
          <w:ins w:id="1172" w:author="Author"/>
        </w:rPr>
      </w:pPr>
      <w:del w:id="1173" w:author="Author">
        <w:r w:rsidRPr="00ED70F6" w:rsidDel="00F53EEB">
          <w:rPr>
            <w:i/>
            <w:iCs/>
          </w:rPr>
          <w:delText>d</w:delText>
        </w:r>
      </w:del>
      <w:ins w:id="1174" w:author="Author">
        <w:r w:rsidR="00F53EEB">
          <w:rPr>
            <w:i/>
            <w:iCs/>
          </w:rPr>
          <w:t>c</w:t>
        </w:r>
      </w:ins>
      <w:r w:rsidRPr="00ED70F6">
        <w:rPr>
          <w:i/>
          <w:iCs/>
        </w:rPr>
        <w:t>)</w:t>
      </w:r>
      <w:r w:rsidRPr="00ED70F6">
        <w:tab/>
        <w:t>la</w:t>
      </w:r>
      <w:r>
        <w:t xml:space="preserve"> </w:t>
      </w:r>
      <w:r w:rsidRPr="00ED70F6">
        <w:t>Déclaration</w:t>
      </w:r>
      <w:r>
        <w:t xml:space="preserve"> </w:t>
      </w:r>
      <w:r w:rsidRPr="00ED70F6">
        <w:t>de</w:t>
      </w:r>
      <w:r>
        <w:t xml:space="preserve"> </w:t>
      </w:r>
      <w:r w:rsidRPr="00ED70F6">
        <w:t>Nairobi</w:t>
      </w:r>
      <w:r>
        <w:t xml:space="preserve"> </w:t>
      </w:r>
      <w:r w:rsidRPr="00ED70F6">
        <w:t>sur</w:t>
      </w:r>
      <w:r>
        <w:t xml:space="preserve"> </w:t>
      </w:r>
      <w:r w:rsidRPr="00ED70F6">
        <w:t>la</w:t>
      </w:r>
      <w:r>
        <w:t xml:space="preserve"> </w:t>
      </w:r>
      <w:r w:rsidRPr="00ED70F6">
        <w:t>gestion</w:t>
      </w:r>
      <w:r>
        <w:t xml:space="preserve"> </w:t>
      </w:r>
      <w:r w:rsidRPr="00ED70F6">
        <w:t>écologiquement</w:t>
      </w:r>
      <w:r>
        <w:t xml:space="preserve"> </w:t>
      </w:r>
      <w:r w:rsidRPr="00ED70F6">
        <w:t>rationnelle</w:t>
      </w:r>
      <w:r>
        <w:t xml:space="preserve"> </w:t>
      </w:r>
      <w:r w:rsidRPr="00ED70F6">
        <w:t>des</w:t>
      </w:r>
      <w:r>
        <w:t xml:space="preserve"> </w:t>
      </w:r>
      <w:r w:rsidRPr="00ED70F6">
        <w:t>déchets</w:t>
      </w:r>
      <w:r>
        <w:t xml:space="preserve"> </w:t>
      </w:r>
      <w:r w:rsidRPr="00ED70F6">
        <w:t>d'équipements</w:t>
      </w:r>
      <w:r>
        <w:t xml:space="preserve"> </w:t>
      </w:r>
      <w:r w:rsidRPr="00ED70F6">
        <w:t>électriques</w:t>
      </w:r>
      <w:r>
        <w:t xml:space="preserve"> </w:t>
      </w:r>
      <w:r w:rsidRPr="00ED70F6">
        <w:t>et</w:t>
      </w:r>
      <w:r>
        <w:t xml:space="preserve"> </w:t>
      </w:r>
      <w:r w:rsidRPr="00ED70F6">
        <w:t>électroniques</w:t>
      </w:r>
      <w:r>
        <w:t xml:space="preserve"> </w:t>
      </w:r>
      <w:r w:rsidRPr="00ED70F6">
        <w:t>et</w:t>
      </w:r>
      <w:r>
        <w:t xml:space="preserve"> </w:t>
      </w:r>
      <w:r w:rsidRPr="00ED70F6">
        <w:t>l'adoption,</w:t>
      </w:r>
      <w:r>
        <w:t xml:space="preserve"> </w:t>
      </w:r>
      <w:r w:rsidRPr="00ED70F6">
        <w:t>par</w:t>
      </w:r>
      <w:r>
        <w:t xml:space="preserve"> </w:t>
      </w:r>
      <w:r w:rsidRPr="00ED70F6">
        <w:t>la</w:t>
      </w:r>
      <w:r>
        <w:t xml:space="preserve"> </w:t>
      </w:r>
      <w:r w:rsidRPr="00ED70F6">
        <w:t>9ème</w:t>
      </w:r>
      <w:r>
        <w:t xml:space="preserve"> </w:t>
      </w:r>
      <w:r w:rsidRPr="00ED70F6">
        <w:t>Conférence</w:t>
      </w:r>
      <w:r>
        <w:t xml:space="preserve"> </w:t>
      </w:r>
      <w:r w:rsidRPr="00ED70F6">
        <w:t>des</w:t>
      </w:r>
      <w:r>
        <w:t xml:space="preserve"> </w:t>
      </w:r>
      <w:r w:rsidRPr="00ED70F6">
        <w:t>Parties</w:t>
      </w:r>
      <w:r>
        <w:t xml:space="preserve"> </w:t>
      </w:r>
      <w:r w:rsidRPr="00ED70F6">
        <w:t>à</w:t>
      </w:r>
      <w:r>
        <w:t xml:space="preserve"> </w:t>
      </w:r>
      <w:r w:rsidRPr="00ED70F6">
        <w:t>la</w:t>
      </w:r>
      <w:r>
        <w:t xml:space="preserve"> </w:t>
      </w:r>
      <w:r w:rsidRPr="00ED70F6">
        <w:t>Convention</w:t>
      </w:r>
      <w:r>
        <w:t xml:space="preserve"> </w:t>
      </w:r>
      <w:r w:rsidRPr="00ED70F6">
        <w:t>de</w:t>
      </w:r>
      <w:r>
        <w:t xml:space="preserve"> </w:t>
      </w:r>
      <w:r w:rsidRPr="00ED70F6">
        <w:t>Bâle,</w:t>
      </w:r>
      <w:r>
        <w:t xml:space="preserve"> </w:t>
      </w:r>
      <w:r w:rsidRPr="00ED70F6">
        <w:t>du</w:t>
      </w:r>
      <w:r>
        <w:t xml:space="preserve"> </w:t>
      </w:r>
      <w:r w:rsidRPr="00ED70F6">
        <w:t>plan</w:t>
      </w:r>
      <w:r>
        <w:t xml:space="preserve"> </w:t>
      </w:r>
      <w:r w:rsidRPr="00ED70F6">
        <w:t>de</w:t>
      </w:r>
      <w:r>
        <w:t xml:space="preserve"> </w:t>
      </w:r>
      <w:r w:rsidRPr="00ED70F6">
        <w:t>travail</w:t>
      </w:r>
      <w:r>
        <w:t xml:space="preserve"> </w:t>
      </w:r>
      <w:r w:rsidRPr="00ED70F6">
        <w:t>sur</w:t>
      </w:r>
      <w:r>
        <w:t xml:space="preserve"> </w:t>
      </w:r>
      <w:r w:rsidRPr="00ED70F6">
        <w:t>la</w:t>
      </w:r>
      <w:r>
        <w:t xml:space="preserve"> </w:t>
      </w:r>
      <w:r w:rsidRPr="00ED70F6">
        <w:t>gestion</w:t>
      </w:r>
      <w:r>
        <w:t xml:space="preserve"> </w:t>
      </w:r>
      <w:r w:rsidRPr="00ED70F6">
        <w:t>écologiquement</w:t>
      </w:r>
      <w:r>
        <w:t xml:space="preserve"> </w:t>
      </w:r>
      <w:r w:rsidRPr="00ED70F6">
        <w:t>rationnelle</w:t>
      </w:r>
      <w:r>
        <w:t xml:space="preserve"> </w:t>
      </w:r>
      <w:r w:rsidRPr="00ED70F6">
        <w:t>des</w:t>
      </w:r>
      <w:r>
        <w:t xml:space="preserve"> </w:t>
      </w:r>
      <w:r w:rsidRPr="00ED70F6">
        <w:t>déchets</w:t>
      </w:r>
      <w:r>
        <w:t xml:space="preserve"> </w:t>
      </w:r>
      <w:r w:rsidRPr="00ED70F6">
        <w:t>d'équipements</w:t>
      </w:r>
      <w:r>
        <w:t xml:space="preserve"> </w:t>
      </w:r>
      <w:r w:rsidRPr="00ED70F6">
        <w:t>électriques</w:t>
      </w:r>
      <w:r>
        <w:t xml:space="preserve"> </w:t>
      </w:r>
      <w:r w:rsidRPr="00ED70F6">
        <w:t>et</w:t>
      </w:r>
      <w:r>
        <w:t xml:space="preserve"> </w:t>
      </w:r>
      <w:r w:rsidRPr="00ED70F6">
        <w:t>électroniques,</w:t>
      </w:r>
      <w:r>
        <w:t xml:space="preserve"> </w:t>
      </w:r>
      <w:r w:rsidRPr="00ED70F6">
        <w:t>eu</w:t>
      </w:r>
      <w:r>
        <w:t xml:space="preserve"> </w:t>
      </w:r>
      <w:r w:rsidRPr="00ED70F6">
        <w:t>égard</w:t>
      </w:r>
      <w:r>
        <w:t xml:space="preserve"> </w:t>
      </w:r>
      <w:r w:rsidRPr="00ED70F6">
        <w:t>aux</w:t>
      </w:r>
      <w:r>
        <w:t xml:space="preserve"> </w:t>
      </w:r>
      <w:r w:rsidRPr="00ED70F6">
        <w:t>besoins</w:t>
      </w:r>
      <w:r>
        <w:t xml:space="preserve"> </w:t>
      </w:r>
      <w:r w:rsidRPr="00ED70F6">
        <w:t>des</w:t>
      </w:r>
      <w:r>
        <w:t xml:space="preserve"> </w:t>
      </w:r>
      <w:r w:rsidRPr="00ED70F6">
        <w:t>pays</w:t>
      </w:r>
      <w:r>
        <w:t xml:space="preserve"> </w:t>
      </w:r>
      <w:r w:rsidRPr="00ED70F6">
        <w:t>en</w:t>
      </w:r>
      <w:r>
        <w:t xml:space="preserve"> </w:t>
      </w:r>
      <w:r w:rsidRPr="00ED70F6">
        <w:t>développement</w:t>
      </w:r>
      <w:r>
        <w:t xml:space="preserve"> </w:t>
      </w:r>
      <w:r w:rsidRPr="00ED70F6">
        <w:t>et</w:t>
      </w:r>
      <w:r>
        <w:t xml:space="preserve"> </w:t>
      </w:r>
      <w:r w:rsidRPr="00ED70F6">
        <w:t>des</w:t>
      </w:r>
      <w:r>
        <w:t xml:space="preserve"> </w:t>
      </w:r>
      <w:r w:rsidRPr="00ED70F6">
        <w:t>pays</w:t>
      </w:r>
      <w:r>
        <w:t xml:space="preserve"> </w:t>
      </w:r>
      <w:r w:rsidRPr="00ED70F6">
        <w:t>dont</w:t>
      </w:r>
      <w:r>
        <w:t xml:space="preserve"> </w:t>
      </w:r>
      <w:r w:rsidRPr="00ED70F6">
        <w:t>l'économie</w:t>
      </w:r>
      <w:r>
        <w:t xml:space="preserve"> </w:t>
      </w:r>
      <w:r w:rsidRPr="00ED70F6">
        <w:t>est</w:t>
      </w:r>
      <w:r>
        <w:t xml:space="preserve"> </w:t>
      </w:r>
      <w:r w:rsidRPr="00ED70F6">
        <w:t>en</w:t>
      </w:r>
      <w:r>
        <w:t xml:space="preserve"> </w:t>
      </w:r>
      <w:r w:rsidRPr="00ED70F6">
        <w:t>transition</w:t>
      </w:r>
      <w:del w:id="1175" w:author="Author">
        <w:r w:rsidRPr="00ED70F6" w:rsidDel="00F53EEB">
          <w:delText>,</w:delText>
        </w:r>
      </w:del>
      <w:ins w:id="1176" w:author="Author">
        <w:r w:rsidR="00F53EEB">
          <w:t>;</w:t>
        </w:r>
      </w:ins>
    </w:p>
    <w:p w:rsidR="00F53EEB" w:rsidRDefault="00F53EEB">
      <w:pPr>
        <w:rPr>
          <w:ins w:id="1177" w:author="Author"/>
          <w:lang w:val="fr-CH"/>
        </w:rPr>
      </w:pPr>
      <w:ins w:id="1178" w:author="Author">
        <w:r w:rsidRPr="009E08B0">
          <w:rPr>
            <w:i/>
            <w:lang w:val="fr-CH"/>
            <w:rPrChange w:id="1179" w:author="Author">
              <w:rPr>
                <w:i/>
              </w:rPr>
            </w:rPrChange>
          </w:rPr>
          <w:t>d)</w:t>
        </w:r>
        <w:r w:rsidRPr="009E08B0">
          <w:rPr>
            <w:lang w:val="fr-CH"/>
            <w:rPrChange w:id="1180" w:author="Author">
              <w:rPr/>
            </w:rPrChange>
          </w:rPr>
          <w:tab/>
        </w:r>
        <w:r w:rsidRPr="00AF200C">
          <w:rPr>
            <w:lang w:val="fr-CH"/>
          </w:rPr>
          <w:t>le document final adopté par la Conférence Rio+20, intitulé "L'avenir que nous voulons", qui témoigne de l'engagement renouvelé en faveur du développement et d'un environnement durables;</w:t>
        </w:r>
      </w:ins>
    </w:p>
    <w:p w:rsidR="00F53EEB" w:rsidRPr="009E08B0" w:rsidRDefault="00F53EEB">
      <w:ins w:id="1181" w:author="Author">
        <w:r w:rsidRPr="009E08B0">
          <w:rPr>
            <w:i/>
            <w:color w:val="000000"/>
            <w:lang w:val="fr-CH"/>
            <w:rPrChange w:id="1182" w:author="Author">
              <w:rPr>
                <w:color w:val="000000"/>
                <w:lang w:val="fr-CH"/>
              </w:rPr>
            </w:rPrChange>
          </w:rPr>
          <w:t>e)</w:t>
        </w:r>
        <w:r>
          <w:rPr>
            <w:color w:val="000000"/>
            <w:lang w:val="fr-CH"/>
          </w:rPr>
          <w:tab/>
          <w:t xml:space="preserve">les documents finals adoptés au titre de </w:t>
        </w:r>
        <w:r w:rsidRPr="009E08B0">
          <w:rPr>
            <w:color w:val="000000"/>
            <w:lang w:val="fr-CH"/>
            <w:rPrChange w:id="1183" w:author="Author">
              <w:rPr>
                <w:color w:val="000000"/>
              </w:rPr>
            </w:rPrChange>
          </w:rPr>
          <w:t>la Convention-Cadre des Nations Unies sur les changements climatiques (CCNUCC)</w:t>
        </w:r>
        <w:r w:rsidRPr="009E08B0">
          <w:rPr>
            <w:lang w:val="fr-CH"/>
            <w:rPrChange w:id="1184" w:author="Author">
              <w:rPr/>
            </w:rPrChange>
          </w:rPr>
          <w:t xml:space="preserve"> </w:t>
        </w:r>
        <w:r w:rsidR="00AD7883">
          <w:rPr>
            <w:lang w:val="fr-CH"/>
          </w:rPr>
          <w:t xml:space="preserve">qui </w:t>
        </w:r>
        <w:r>
          <w:rPr>
            <w:lang w:val="fr-CH"/>
          </w:rPr>
          <w:t xml:space="preserve">font ressortir la nécessité de réduire les disparités </w:t>
        </w:r>
        <w:r w:rsidRPr="009E08B0">
          <w:rPr>
            <w:lang w:val="fr-CH"/>
            <w:rPrChange w:id="1185" w:author="Author">
              <w:rPr/>
            </w:rPrChange>
          </w:rPr>
          <w:t>d</w:t>
        </w:r>
        <w:r w:rsidR="00C12CC1">
          <w:t>'</w:t>
        </w:r>
        <w:r w:rsidRPr="009E08B0">
          <w:rPr>
            <w:lang w:val="fr-CH"/>
            <w:rPrChange w:id="1186" w:author="Author">
              <w:rPr/>
            </w:rPrChange>
          </w:rPr>
          <w:t>ici à</w:t>
        </w:r>
        <w:r>
          <w:rPr>
            <w:lang w:val="fr-CH"/>
          </w:rPr>
          <w:t> 2020, en intensifiant les travaux techniques,</w:t>
        </w:r>
      </w:ins>
    </w:p>
    <w:p w:rsidR="00BD6C77" w:rsidRPr="00ED70F6" w:rsidRDefault="00BD6C77" w:rsidP="00110747">
      <w:pPr>
        <w:pStyle w:val="Call"/>
      </w:pPr>
      <w:r w:rsidRPr="00ED70F6">
        <w:t>considérant</w:t>
      </w:r>
    </w:p>
    <w:p w:rsidR="009E08B0" w:rsidRPr="00ED70F6" w:rsidRDefault="009E08B0" w:rsidP="00C12CC1">
      <w:r w:rsidRPr="00ED70F6">
        <w:rPr>
          <w:i/>
          <w:iCs/>
        </w:rPr>
        <w:t>a)</w:t>
      </w:r>
      <w:r w:rsidRPr="00ED70F6">
        <w:tab/>
        <w:t>que</w:t>
      </w:r>
      <w:r>
        <w:t xml:space="preserve"> </w:t>
      </w:r>
      <w:r w:rsidRPr="00ED70F6">
        <w:t>d'après</w:t>
      </w:r>
      <w:r>
        <w:t xml:space="preserve"> </w:t>
      </w:r>
      <w:r w:rsidRPr="00ED70F6">
        <w:t>les</w:t>
      </w:r>
      <w:r>
        <w:t xml:space="preserve"> </w:t>
      </w:r>
      <w:del w:id="1187" w:author="Author">
        <w:r w:rsidRPr="00ED70F6" w:rsidDel="00A37FD7">
          <w:delText>estimations</w:delText>
        </w:r>
        <w:r w:rsidDel="00A37FD7">
          <w:delText xml:space="preserve"> </w:delText>
        </w:r>
      </w:del>
      <w:ins w:id="1188" w:author="Author">
        <w:r>
          <w:t xml:space="preserve">calculs </w:t>
        </w:r>
      </w:ins>
      <w:r w:rsidRPr="00ED70F6">
        <w:t>du</w:t>
      </w:r>
      <w:ins w:id="1189" w:author="Author">
        <w:r>
          <w:t xml:space="preserve"> Groupe de travail III du </w:t>
        </w:r>
      </w:ins>
      <w:r w:rsidRPr="00ED70F6">
        <w:t>Groupe</w:t>
      </w:r>
      <w:r>
        <w:t xml:space="preserve"> </w:t>
      </w:r>
      <w:r w:rsidRPr="00ED70F6">
        <w:t>d'experts</w:t>
      </w:r>
      <w:r>
        <w:t xml:space="preserve"> </w:t>
      </w:r>
      <w:r w:rsidRPr="00ED70F6">
        <w:t>intergouvernemental</w:t>
      </w:r>
      <w:r>
        <w:t xml:space="preserve"> </w:t>
      </w:r>
      <w:r w:rsidRPr="00ED70F6">
        <w:t>sur</w:t>
      </w:r>
      <w:r>
        <w:t xml:space="preserve"> </w:t>
      </w:r>
      <w:r w:rsidRPr="00ED70F6">
        <w:t>l'évolution</w:t>
      </w:r>
      <w:r>
        <w:t xml:space="preserve"> </w:t>
      </w:r>
      <w:r w:rsidRPr="00ED70F6">
        <w:t>du</w:t>
      </w:r>
      <w:r>
        <w:t xml:space="preserve"> </w:t>
      </w:r>
      <w:r w:rsidRPr="00ED70F6">
        <w:t>climat</w:t>
      </w:r>
      <w:r>
        <w:t xml:space="preserve"> </w:t>
      </w:r>
      <w:r w:rsidRPr="00ED70F6">
        <w:t>(GIEC)</w:t>
      </w:r>
      <w:r>
        <w:t xml:space="preserve"> </w:t>
      </w:r>
      <w:r w:rsidRPr="00ED70F6">
        <w:t>des</w:t>
      </w:r>
      <w:r>
        <w:t xml:space="preserve"> </w:t>
      </w:r>
      <w:r w:rsidRPr="00ED70F6">
        <w:t>Nations</w:t>
      </w:r>
      <w:r>
        <w:t xml:space="preserve"> </w:t>
      </w:r>
      <w:r w:rsidRPr="00ED70F6">
        <w:t>Unies</w:t>
      </w:r>
      <w:ins w:id="1190" w:author="Author">
        <w:r>
          <w:t xml:space="preserve"> présentés dans son cinquième rapport en 2014,</w:t>
        </w:r>
      </w:ins>
      <w:r>
        <w:t xml:space="preserve"> </w:t>
      </w:r>
      <w:r w:rsidRPr="00ED70F6">
        <w:t>les</w:t>
      </w:r>
      <w:r>
        <w:t xml:space="preserve"> </w:t>
      </w:r>
      <w:r w:rsidRPr="00ED70F6">
        <w:t>émissions</w:t>
      </w:r>
      <w:r>
        <w:t xml:space="preserve"> </w:t>
      </w:r>
      <w:r w:rsidRPr="00ED70F6">
        <w:t>de</w:t>
      </w:r>
      <w:r>
        <w:t xml:space="preserve"> </w:t>
      </w:r>
      <w:r w:rsidRPr="00ED70F6">
        <w:t>gaz</w:t>
      </w:r>
      <w:r>
        <w:t xml:space="preserve"> </w:t>
      </w:r>
      <w:r w:rsidRPr="00ED70F6">
        <w:t>à</w:t>
      </w:r>
      <w:r>
        <w:t xml:space="preserve"> </w:t>
      </w:r>
      <w:r w:rsidRPr="00ED70F6">
        <w:t>effet</w:t>
      </w:r>
      <w:r>
        <w:t xml:space="preserve"> </w:t>
      </w:r>
      <w:r w:rsidRPr="00ED70F6">
        <w:t>de</w:t>
      </w:r>
      <w:r>
        <w:t xml:space="preserve"> </w:t>
      </w:r>
      <w:r w:rsidRPr="00ED70F6">
        <w:t>serre</w:t>
      </w:r>
      <w:r>
        <w:t xml:space="preserve"> </w:t>
      </w:r>
      <w:r w:rsidRPr="00ED70F6">
        <w:t>(GES)</w:t>
      </w:r>
      <w:r>
        <w:t xml:space="preserve"> </w:t>
      </w:r>
      <w:r w:rsidRPr="00ED70F6">
        <w:t>ont</w:t>
      </w:r>
      <w:r>
        <w:t xml:space="preserve"> </w:t>
      </w:r>
      <w:ins w:id="1191" w:author="Author">
        <w:r>
          <w:t>continué d</w:t>
        </w:r>
        <w:r w:rsidR="00C12CC1">
          <w:t>'</w:t>
        </w:r>
        <w:r>
          <w:t>augmenter de 2,2% par an entre 2000 et 2010, malgré l</w:t>
        </w:r>
        <w:r w:rsidR="00C12CC1">
          <w:t>'</w:t>
        </w:r>
        <w:r>
          <w:t>adoption de mesures d</w:t>
        </w:r>
        <w:r w:rsidR="00C12CC1">
          <w:t>'</w:t>
        </w:r>
        <w:r>
          <w:t>atténuation</w:t>
        </w:r>
      </w:ins>
      <w:r w:rsidR="001F3A5C">
        <w:t xml:space="preserve">; </w:t>
      </w:r>
      <w:del w:id="1192" w:author="Author">
        <w:r w:rsidRPr="00ED70F6" w:rsidDel="008B08E3">
          <w:delText>augmenté</w:delText>
        </w:r>
        <w:r w:rsidDel="008B08E3">
          <w:delText xml:space="preserve"> </w:delText>
        </w:r>
        <w:r w:rsidRPr="00ED70F6" w:rsidDel="008B08E3">
          <w:delText>de</w:delText>
        </w:r>
        <w:r w:rsidDel="008B08E3">
          <w:delText xml:space="preserve"> </w:delText>
        </w:r>
        <w:r w:rsidRPr="00ED70F6" w:rsidDel="008B08E3">
          <w:delText>plus</w:delText>
        </w:r>
        <w:r w:rsidDel="008B08E3">
          <w:delText xml:space="preserve"> </w:delText>
        </w:r>
        <w:r w:rsidRPr="00ED70F6" w:rsidDel="008B08E3">
          <w:lastRenderedPageBreak/>
          <w:delText>de</w:delText>
        </w:r>
        <w:r w:rsidDel="008B08E3">
          <w:delText xml:space="preserve"> </w:delText>
        </w:r>
        <w:r w:rsidRPr="00ED70F6" w:rsidDel="008B08E3">
          <w:delText>70</w:delText>
        </w:r>
        <w:r w:rsidDel="008B08E3">
          <w:delText xml:space="preserve"> </w:delText>
        </w:r>
        <w:r w:rsidRPr="00ED70F6" w:rsidDel="008B08E3">
          <w:delText>pour</w:delText>
        </w:r>
        <w:r w:rsidDel="008B08E3">
          <w:delText xml:space="preserve"> </w:delText>
        </w:r>
        <w:r w:rsidRPr="00ED70F6" w:rsidDel="008B08E3">
          <w:delText>cent</w:delText>
        </w:r>
        <w:r w:rsidDel="008B08E3">
          <w:delText xml:space="preserve"> </w:delText>
        </w:r>
        <w:r w:rsidRPr="00ED70F6" w:rsidDel="008B08E3">
          <w:delText>dans</w:delText>
        </w:r>
        <w:r w:rsidDel="008B08E3">
          <w:delText xml:space="preserve"> </w:delText>
        </w:r>
        <w:r w:rsidRPr="00ED70F6" w:rsidDel="008B08E3">
          <w:delText>le</w:delText>
        </w:r>
        <w:r w:rsidDel="008B08E3">
          <w:delText xml:space="preserve"> </w:delText>
        </w:r>
        <w:r w:rsidRPr="00ED70F6" w:rsidDel="008B08E3">
          <w:delText>monde</w:delText>
        </w:r>
        <w:r w:rsidDel="008B08E3">
          <w:delText xml:space="preserve"> </w:delText>
        </w:r>
        <w:r w:rsidRPr="00ED70F6" w:rsidDel="008B08E3">
          <w:delText>depuis</w:delText>
        </w:r>
        <w:r w:rsidDel="008B08E3">
          <w:delText xml:space="preserve"> </w:delText>
        </w:r>
        <w:r w:rsidRPr="00ED70F6" w:rsidDel="008B08E3">
          <w:delText>1970,</w:delText>
        </w:r>
        <w:r w:rsidDel="008B08E3">
          <w:delText xml:space="preserve"> </w:delText>
        </w:r>
        <w:r w:rsidRPr="00ED70F6" w:rsidDel="008B08E3">
          <w:delText>ce</w:delText>
        </w:r>
        <w:r w:rsidDel="008B08E3">
          <w:delText xml:space="preserve"> </w:delText>
        </w:r>
        <w:r w:rsidRPr="00ED70F6" w:rsidDel="008B08E3">
          <w:delText>qui</w:delText>
        </w:r>
        <w:r w:rsidDel="008B08E3">
          <w:delText xml:space="preserve"> </w:delText>
        </w:r>
        <w:r w:rsidRPr="00ED70F6" w:rsidDel="008B08E3">
          <w:delText>a</w:delText>
        </w:r>
        <w:r w:rsidDel="008B08E3">
          <w:delText xml:space="preserve"> </w:delText>
        </w:r>
        <w:r w:rsidRPr="00ED70F6" w:rsidDel="008B08E3">
          <w:delText>eu</w:delText>
        </w:r>
        <w:r w:rsidDel="008B08E3">
          <w:delText xml:space="preserve"> </w:delText>
        </w:r>
        <w:r w:rsidRPr="00ED70F6" w:rsidDel="008B08E3">
          <w:delText>des</w:delText>
        </w:r>
        <w:r w:rsidDel="008B08E3">
          <w:delText xml:space="preserve"> </w:delText>
        </w:r>
        <w:r w:rsidRPr="00ED70F6" w:rsidDel="008B08E3">
          <w:delText>répercussions</w:delText>
        </w:r>
        <w:r w:rsidDel="008B08E3">
          <w:delText xml:space="preserve"> </w:delText>
        </w:r>
        <w:r w:rsidRPr="00ED70F6" w:rsidDel="008B08E3">
          <w:delText>diverses:</w:delText>
        </w:r>
        <w:r w:rsidDel="008B08E3">
          <w:delText xml:space="preserve"> </w:delText>
        </w:r>
        <w:r w:rsidRPr="00ED70F6" w:rsidDel="008B08E3">
          <w:delText>réchauffement</w:delText>
        </w:r>
        <w:r w:rsidDel="008B08E3">
          <w:delText xml:space="preserve"> </w:delText>
        </w:r>
        <w:r w:rsidRPr="00ED70F6" w:rsidDel="008B08E3">
          <w:delText>de</w:delText>
        </w:r>
        <w:r w:rsidDel="008B08E3">
          <w:delText xml:space="preserve"> </w:delText>
        </w:r>
        <w:r w:rsidRPr="00ED70F6" w:rsidDel="008B08E3">
          <w:delText>la</w:delText>
        </w:r>
        <w:r w:rsidDel="008B08E3">
          <w:delText xml:space="preserve"> </w:delText>
        </w:r>
        <w:r w:rsidRPr="00ED70F6" w:rsidDel="008B08E3">
          <w:delText>planète,</w:delText>
        </w:r>
        <w:r w:rsidDel="008B08E3">
          <w:delText xml:space="preserve"> </w:delText>
        </w:r>
        <w:r w:rsidRPr="00ED70F6" w:rsidDel="008B08E3">
          <w:delText>changement</w:delText>
        </w:r>
        <w:r w:rsidDel="008B08E3">
          <w:delText xml:space="preserve"> </w:delText>
        </w:r>
        <w:r w:rsidRPr="00ED70F6" w:rsidDel="008B08E3">
          <w:delText>des</w:delText>
        </w:r>
        <w:r w:rsidDel="008B08E3">
          <w:delText xml:space="preserve"> </w:delText>
        </w:r>
        <w:r w:rsidRPr="00ED70F6" w:rsidDel="008B08E3">
          <w:delText>cycles</w:delText>
        </w:r>
        <w:r w:rsidDel="008B08E3">
          <w:delText xml:space="preserve"> </w:delText>
        </w:r>
        <w:r w:rsidRPr="00ED70F6" w:rsidDel="008B08E3">
          <w:delText>climatiques,</w:delText>
        </w:r>
        <w:r w:rsidDel="008B08E3">
          <w:delText xml:space="preserve"> </w:delText>
        </w:r>
        <w:r w:rsidRPr="00ED70F6" w:rsidDel="008B08E3">
          <w:delText>élévation</w:delText>
        </w:r>
        <w:r w:rsidDel="008B08E3">
          <w:delText xml:space="preserve"> </w:delText>
        </w:r>
        <w:r w:rsidRPr="00ED70F6" w:rsidDel="008B08E3">
          <w:delText>du</w:delText>
        </w:r>
        <w:r w:rsidDel="008B08E3">
          <w:delText xml:space="preserve"> </w:delText>
        </w:r>
        <w:r w:rsidRPr="00ED70F6" w:rsidDel="008B08E3">
          <w:delText>niveau</w:delText>
        </w:r>
        <w:r w:rsidDel="008B08E3">
          <w:delText xml:space="preserve"> </w:delText>
        </w:r>
        <w:r w:rsidRPr="00ED70F6" w:rsidDel="008B08E3">
          <w:delText>des</w:delText>
        </w:r>
        <w:r w:rsidDel="008B08E3">
          <w:delText xml:space="preserve"> </w:delText>
        </w:r>
        <w:r w:rsidRPr="00ED70F6" w:rsidDel="008B08E3">
          <w:delText>mers,</w:delText>
        </w:r>
        <w:r w:rsidDel="008B08E3">
          <w:delText xml:space="preserve"> </w:delText>
        </w:r>
        <w:r w:rsidRPr="00ED70F6" w:rsidDel="008B08E3">
          <w:delText>désertification,</w:delText>
        </w:r>
        <w:r w:rsidDel="008B08E3">
          <w:delText xml:space="preserve"> </w:delText>
        </w:r>
        <w:r w:rsidRPr="00ED70F6" w:rsidDel="008B08E3">
          <w:delText>rétrécissement</w:delText>
        </w:r>
        <w:r w:rsidDel="008B08E3">
          <w:delText xml:space="preserve"> </w:delText>
        </w:r>
        <w:r w:rsidRPr="00ED70F6" w:rsidDel="008B08E3">
          <w:delText>de</w:delText>
        </w:r>
        <w:r w:rsidDel="008B08E3">
          <w:delText xml:space="preserve"> </w:delText>
        </w:r>
        <w:r w:rsidRPr="00ED70F6" w:rsidDel="008B08E3">
          <w:delText>la</w:delText>
        </w:r>
        <w:r w:rsidDel="008B08E3">
          <w:delText xml:space="preserve"> </w:delText>
        </w:r>
        <w:r w:rsidRPr="00ED70F6" w:rsidDel="008B08E3">
          <w:delText>couverture</w:delText>
        </w:r>
        <w:r w:rsidDel="008B08E3">
          <w:delText xml:space="preserve"> </w:delText>
        </w:r>
        <w:r w:rsidRPr="00ED70F6" w:rsidDel="008B08E3">
          <w:delText>glaciaire</w:delText>
        </w:r>
        <w:r w:rsidDel="008B08E3">
          <w:delText xml:space="preserve"> </w:delText>
        </w:r>
        <w:r w:rsidRPr="00ED70F6" w:rsidDel="008B08E3">
          <w:delText>et</w:delText>
        </w:r>
        <w:r w:rsidDel="008B08E3">
          <w:delText xml:space="preserve"> </w:delText>
        </w:r>
        <w:r w:rsidRPr="00ED70F6" w:rsidDel="008B08E3">
          <w:delText>autres</w:delText>
        </w:r>
        <w:r w:rsidDel="008B08E3">
          <w:delText xml:space="preserve"> </w:delText>
        </w:r>
        <w:r w:rsidRPr="00ED70F6" w:rsidDel="008B08E3">
          <w:delText>effets</w:delText>
        </w:r>
        <w:r w:rsidDel="008B08E3">
          <w:delText xml:space="preserve"> </w:delText>
        </w:r>
        <w:r w:rsidRPr="00ED70F6" w:rsidDel="008B08E3">
          <w:delText>à</w:delText>
        </w:r>
        <w:r w:rsidDel="008B08E3">
          <w:delText xml:space="preserve"> </w:delText>
        </w:r>
        <w:r w:rsidRPr="00ED70F6" w:rsidDel="008B08E3">
          <w:delText>long</w:delText>
        </w:r>
        <w:r w:rsidDel="008B08E3">
          <w:delText xml:space="preserve"> </w:delText>
        </w:r>
        <w:r w:rsidRPr="00ED70F6" w:rsidDel="008B08E3">
          <w:delText>terme;</w:delText>
        </w:r>
      </w:del>
    </w:p>
    <w:p w:rsidR="00BD6C77" w:rsidRPr="00ED70F6" w:rsidRDefault="009E08B0">
      <w:pPr>
        <w:rPr>
          <w:i/>
          <w:iCs/>
        </w:rPr>
      </w:pPr>
      <w:r w:rsidRPr="00ED70F6">
        <w:rPr>
          <w:i/>
          <w:iCs/>
        </w:rPr>
        <w:t>b)</w:t>
      </w:r>
      <w:r w:rsidRPr="00ED70F6">
        <w:tab/>
        <w:t>que</w:t>
      </w:r>
      <w:r>
        <w:t xml:space="preserve"> </w:t>
      </w:r>
      <w:r w:rsidRPr="00ED70F6">
        <w:t>les</w:t>
      </w:r>
      <w:r>
        <w:t xml:space="preserve"> </w:t>
      </w:r>
      <w:r w:rsidRPr="00ED70F6">
        <w:t>changements</w:t>
      </w:r>
      <w:r>
        <w:t xml:space="preserve"> </w:t>
      </w:r>
      <w:r w:rsidRPr="00ED70F6">
        <w:t>climatiques</w:t>
      </w:r>
      <w:r>
        <w:t xml:space="preserve"> </w:t>
      </w:r>
      <w:r w:rsidRPr="00ED70F6">
        <w:t>sont</w:t>
      </w:r>
      <w:r>
        <w:t xml:space="preserve"> </w:t>
      </w:r>
      <w:r w:rsidRPr="00ED70F6">
        <w:t>reconnus</w:t>
      </w:r>
      <w:r>
        <w:t xml:space="preserve"> </w:t>
      </w:r>
      <w:r w:rsidRPr="00ED70F6">
        <w:t>comme</w:t>
      </w:r>
      <w:r>
        <w:t xml:space="preserve"> </w:t>
      </w:r>
      <w:r w:rsidRPr="00ED70F6">
        <w:t>une</w:t>
      </w:r>
      <w:r>
        <w:t xml:space="preserve"> </w:t>
      </w:r>
      <w:r w:rsidRPr="00ED70F6">
        <w:t>menace</w:t>
      </w:r>
      <w:r>
        <w:t xml:space="preserve"> </w:t>
      </w:r>
      <w:r w:rsidRPr="00ED70F6">
        <w:t>potentielle</w:t>
      </w:r>
      <w:r>
        <w:t xml:space="preserve"> </w:t>
      </w:r>
      <w:r w:rsidRPr="00ED70F6">
        <w:t>pour</w:t>
      </w:r>
      <w:r>
        <w:t xml:space="preserve"> </w:t>
      </w:r>
      <w:r w:rsidRPr="00ED70F6">
        <w:t>tous</w:t>
      </w:r>
      <w:r>
        <w:t xml:space="preserve"> </w:t>
      </w:r>
      <w:r w:rsidRPr="00ED70F6">
        <w:t>les</w:t>
      </w:r>
      <w:r>
        <w:t xml:space="preserve"> </w:t>
      </w:r>
      <w:r w:rsidRPr="00ED70F6">
        <w:t>pays</w:t>
      </w:r>
      <w:ins w:id="1193" w:author="Author">
        <w:r w:rsidR="00FC572B">
          <w:t xml:space="preserve">, </w:t>
        </w:r>
        <w:r w:rsidRPr="00ED70F6">
          <w:t>qui</w:t>
        </w:r>
        <w:r>
          <w:t xml:space="preserve"> </w:t>
        </w:r>
        <w:r w:rsidRPr="00ED70F6">
          <w:t>a</w:t>
        </w:r>
        <w:r>
          <w:t xml:space="preserve"> </w:t>
        </w:r>
        <w:r w:rsidRPr="00ED70F6">
          <w:t>des</w:t>
        </w:r>
        <w:r>
          <w:t xml:space="preserve"> </w:t>
        </w:r>
        <w:r w:rsidRPr="00ED70F6">
          <w:t>répercussions</w:t>
        </w:r>
        <w:r>
          <w:t xml:space="preserve"> </w:t>
        </w:r>
        <w:r w:rsidRPr="00ED70F6">
          <w:t>diverses:</w:t>
        </w:r>
        <w:r>
          <w:t xml:space="preserve"> </w:t>
        </w:r>
        <w:r w:rsidRPr="00ED70F6">
          <w:t>réchauffement</w:t>
        </w:r>
        <w:r>
          <w:t xml:space="preserve"> </w:t>
        </w:r>
        <w:r w:rsidRPr="00ED70F6">
          <w:t>de</w:t>
        </w:r>
        <w:r>
          <w:t xml:space="preserve"> </w:t>
        </w:r>
        <w:r w:rsidRPr="00ED70F6">
          <w:t>la</w:t>
        </w:r>
        <w:r>
          <w:t xml:space="preserve"> </w:t>
        </w:r>
        <w:r w:rsidRPr="00ED70F6">
          <w:t>planète,</w:t>
        </w:r>
        <w:r>
          <w:t xml:space="preserve"> </w:t>
        </w:r>
        <w:r w:rsidRPr="00ED70F6">
          <w:t>changement</w:t>
        </w:r>
        <w:r>
          <w:t xml:space="preserve"> </w:t>
        </w:r>
        <w:r w:rsidRPr="00ED70F6">
          <w:t>des</w:t>
        </w:r>
        <w:r>
          <w:t xml:space="preserve"> </w:t>
        </w:r>
        <w:r w:rsidRPr="00ED70F6">
          <w:t>cycles</w:t>
        </w:r>
        <w:r>
          <w:t xml:space="preserve"> </w:t>
        </w:r>
        <w:r w:rsidRPr="00ED70F6">
          <w:t>climatiques,</w:t>
        </w:r>
        <w:r>
          <w:t xml:space="preserve"> </w:t>
        </w:r>
        <w:r w:rsidRPr="00ED70F6">
          <w:t>élévation</w:t>
        </w:r>
        <w:r>
          <w:t xml:space="preserve"> </w:t>
        </w:r>
        <w:r w:rsidRPr="00ED70F6">
          <w:t>du</w:t>
        </w:r>
        <w:r>
          <w:t xml:space="preserve"> </w:t>
        </w:r>
        <w:r w:rsidRPr="00ED70F6">
          <w:t>niveau</w:t>
        </w:r>
        <w:r>
          <w:t xml:space="preserve"> </w:t>
        </w:r>
        <w:r w:rsidRPr="00ED70F6">
          <w:t>des</w:t>
        </w:r>
        <w:r>
          <w:t xml:space="preserve"> </w:t>
        </w:r>
        <w:r w:rsidRPr="00ED70F6">
          <w:t>mers,</w:t>
        </w:r>
        <w:r>
          <w:t xml:space="preserve"> </w:t>
        </w:r>
        <w:r w:rsidRPr="00ED70F6">
          <w:t>désertification,</w:t>
        </w:r>
        <w:r>
          <w:t xml:space="preserve"> </w:t>
        </w:r>
        <w:r w:rsidRPr="00ED70F6">
          <w:t>rétrécissement</w:t>
        </w:r>
        <w:r>
          <w:t xml:space="preserve"> </w:t>
        </w:r>
        <w:r w:rsidRPr="00ED70F6">
          <w:t>de</w:t>
        </w:r>
        <w:r>
          <w:t xml:space="preserve"> </w:t>
        </w:r>
        <w:r w:rsidRPr="00ED70F6">
          <w:t>la</w:t>
        </w:r>
        <w:r>
          <w:t xml:space="preserve"> </w:t>
        </w:r>
        <w:r w:rsidRPr="00ED70F6">
          <w:t>couverture</w:t>
        </w:r>
        <w:r>
          <w:t xml:space="preserve"> </w:t>
        </w:r>
        <w:r w:rsidRPr="00ED70F6">
          <w:t>glaciaire</w:t>
        </w:r>
        <w:r>
          <w:t xml:space="preserve"> </w:t>
        </w:r>
        <w:r w:rsidRPr="00ED70F6">
          <w:t>et</w:t>
        </w:r>
        <w:r>
          <w:t xml:space="preserve"> </w:t>
        </w:r>
        <w:r w:rsidRPr="00ED70F6">
          <w:t>autres</w:t>
        </w:r>
        <w:r>
          <w:t xml:space="preserve"> </w:t>
        </w:r>
        <w:r w:rsidRPr="00ED70F6">
          <w:t>effets</w:t>
        </w:r>
        <w:r>
          <w:t xml:space="preserve"> </w:t>
        </w:r>
        <w:r w:rsidRPr="00ED70F6">
          <w:t>à</w:t>
        </w:r>
        <w:r>
          <w:t xml:space="preserve"> </w:t>
        </w:r>
        <w:r w:rsidRPr="00ED70F6">
          <w:t>long</w:t>
        </w:r>
        <w:r>
          <w:t xml:space="preserve"> </w:t>
        </w:r>
        <w:r w:rsidRPr="00ED70F6">
          <w:t>terme</w:t>
        </w:r>
        <w:r>
          <w:t xml:space="preserve"> </w:t>
        </w:r>
      </w:ins>
      <w:r w:rsidRPr="00ED70F6">
        <w:t>et</w:t>
      </w:r>
      <w:ins w:id="1194" w:author="Author">
        <w:r>
          <w:t xml:space="preserve"> que les télécommunications/technologies de l’information et de la communication peuvent contribuer à </w:t>
        </w:r>
      </w:ins>
      <w:del w:id="1195" w:author="Author">
        <w:r w:rsidRPr="00ED70F6" w:rsidDel="008B08E3">
          <w:delText>appellent</w:delText>
        </w:r>
        <w:r w:rsidDel="008B08E3">
          <w:delText xml:space="preserve"> </w:delText>
        </w:r>
        <w:r w:rsidRPr="00ED70F6" w:rsidDel="008B08E3">
          <w:delText>une</w:delText>
        </w:r>
        <w:r w:rsidR="00FC572B" w:rsidDel="00FC572B">
          <w:delText xml:space="preserve"> </w:delText>
        </w:r>
        <w:r w:rsidRPr="00ED70F6" w:rsidDel="008B08E3">
          <w:delText>réaction</w:delText>
        </w:r>
        <w:r w:rsidDel="008B08E3">
          <w:delText xml:space="preserve"> </w:delText>
        </w:r>
      </w:del>
      <w:ins w:id="1196" w:author="Author">
        <w:r w:rsidR="00FC572B">
          <w:t>l</w:t>
        </w:r>
        <w:r w:rsidR="00C12CC1">
          <w:t>'</w:t>
        </w:r>
        <w:r w:rsidR="00FC572B">
          <w:t>action menée</w:t>
        </w:r>
        <w:r w:rsidR="00FC572B" w:rsidRPr="00ED70F6">
          <w:t xml:space="preserve"> </w:t>
        </w:r>
      </w:ins>
      <w:r w:rsidRPr="00ED70F6">
        <w:t>à</w:t>
      </w:r>
      <w:r>
        <w:t xml:space="preserve"> </w:t>
      </w:r>
      <w:r w:rsidRPr="00ED70F6">
        <w:t>l'échelle</w:t>
      </w:r>
      <w:r>
        <w:t xml:space="preserve"> </w:t>
      </w:r>
      <w:r w:rsidRPr="00ED70F6">
        <w:t>mondiale</w:t>
      </w:r>
      <w:ins w:id="1197" w:author="Author">
        <w:r w:rsidR="00304856">
          <w:t xml:space="preserve"> pour y faire face</w:t>
        </w:r>
      </w:ins>
      <w:r w:rsidRPr="00ED70F6">
        <w:t>;</w:t>
      </w:r>
    </w:p>
    <w:p w:rsidR="00BD6C77" w:rsidRPr="00ED70F6" w:rsidDel="00304856" w:rsidRDefault="00BD6C77" w:rsidP="00110747">
      <w:pPr>
        <w:rPr>
          <w:del w:id="1198" w:author="Author"/>
        </w:rPr>
      </w:pPr>
      <w:del w:id="1199" w:author="Author">
        <w:r w:rsidRPr="00ED70F6" w:rsidDel="00304856">
          <w:rPr>
            <w:i/>
            <w:iCs/>
          </w:rPr>
          <w:delText>c)</w:delText>
        </w:r>
        <w:r w:rsidRPr="00ED70F6" w:rsidDel="00304856">
          <w:tab/>
          <w:delText>que</w:delText>
        </w:r>
        <w:r w:rsidDel="00304856">
          <w:delText xml:space="preserve"> </w:delText>
        </w:r>
        <w:r w:rsidRPr="00ED70F6" w:rsidDel="00304856">
          <w:delText>les</w:delText>
        </w:r>
        <w:r w:rsidDel="00304856">
          <w:delText xml:space="preserve"> </w:delText>
        </w:r>
        <w:r w:rsidRPr="00ED70F6" w:rsidDel="00304856">
          <w:delText>conséquences</w:delText>
        </w:r>
        <w:r w:rsidDel="00304856">
          <w:delText xml:space="preserve"> </w:delText>
        </w:r>
        <w:r w:rsidRPr="00ED70F6" w:rsidDel="00304856">
          <w:delText>du</w:delText>
        </w:r>
        <w:r w:rsidDel="00304856">
          <w:delText xml:space="preserve"> </w:delText>
        </w:r>
        <w:r w:rsidRPr="00ED70F6" w:rsidDel="00304856">
          <w:delText>manque</w:delText>
        </w:r>
        <w:r w:rsidDel="00304856">
          <w:delText xml:space="preserve"> </w:delText>
        </w:r>
        <w:r w:rsidRPr="00ED70F6" w:rsidDel="00304856">
          <w:delText>de</w:delText>
        </w:r>
        <w:r w:rsidDel="00304856">
          <w:delText xml:space="preserve"> </w:delText>
        </w:r>
        <w:r w:rsidRPr="00ED70F6" w:rsidDel="00304856">
          <w:delText>préparation</w:delText>
        </w:r>
        <w:r w:rsidDel="00304856">
          <w:delText xml:space="preserve"> </w:delText>
        </w:r>
        <w:r w:rsidRPr="00ED70F6" w:rsidDel="00304856">
          <w:delText>des</w:delText>
        </w:r>
        <w:r w:rsidDel="00304856">
          <w:delText xml:space="preserve"> </w:delText>
        </w:r>
        <w:r w:rsidRPr="00ED70F6" w:rsidDel="00304856">
          <w:delText>pays</w:delText>
        </w:r>
        <w:r w:rsidDel="00304856">
          <w:delText xml:space="preserve"> </w:delText>
        </w:r>
        <w:r w:rsidRPr="00ED70F6" w:rsidDel="00304856">
          <w:delText>en</w:delText>
        </w:r>
        <w:r w:rsidDel="00304856">
          <w:delText xml:space="preserve"> </w:delText>
        </w:r>
        <w:r w:rsidRPr="00ED70F6" w:rsidDel="00304856">
          <w:delText>développement</w:delText>
        </w:r>
        <w:r w:rsidDel="00304856">
          <w:delText xml:space="preserve"> </w:delText>
        </w:r>
        <w:r w:rsidRPr="00ED70F6" w:rsidDel="00304856">
          <w:delText>observé</w:delText>
        </w:r>
        <w:r w:rsidDel="00304856">
          <w:delText xml:space="preserve"> </w:delText>
        </w:r>
        <w:r w:rsidRPr="00ED70F6" w:rsidDel="00304856">
          <w:delText>par</w:delText>
        </w:r>
        <w:r w:rsidDel="00304856">
          <w:delText xml:space="preserve"> </w:delText>
        </w:r>
        <w:r w:rsidRPr="00ED70F6" w:rsidDel="00304856">
          <w:delText>le</w:delText>
        </w:r>
        <w:r w:rsidDel="00304856">
          <w:delText xml:space="preserve"> </w:delText>
        </w:r>
        <w:r w:rsidRPr="00ED70F6" w:rsidDel="00304856">
          <w:delText>passé</w:delText>
        </w:r>
        <w:r w:rsidDel="00304856">
          <w:delText xml:space="preserve"> </w:delText>
        </w:r>
        <w:r w:rsidRPr="00ED70F6" w:rsidDel="00304856">
          <w:delText>ont</w:delText>
        </w:r>
        <w:r w:rsidDel="00304856">
          <w:delText xml:space="preserve"> </w:delText>
        </w:r>
        <w:r w:rsidRPr="00ED70F6" w:rsidDel="00304856">
          <w:delText>été</w:delText>
        </w:r>
        <w:r w:rsidDel="00304856">
          <w:delText xml:space="preserve"> </w:delText>
        </w:r>
        <w:r w:rsidRPr="00ED70F6" w:rsidDel="00304856">
          <w:delText>mises</w:delText>
        </w:r>
        <w:r w:rsidDel="00304856">
          <w:delText xml:space="preserve"> </w:delText>
        </w:r>
        <w:r w:rsidRPr="00ED70F6" w:rsidDel="00304856">
          <w:delText>en</w:delText>
        </w:r>
        <w:r w:rsidDel="00304856">
          <w:delText xml:space="preserve"> </w:delText>
        </w:r>
        <w:r w:rsidRPr="00ED70F6" w:rsidDel="00304856">
          <w:delText>évidence</w:delText>
        </w:r>
        <w:r w:rsidDel="00304856">
          <w:delText xml:space="preserve"> </w:delText>
        </w:r>
        <w:r w:rsidRPr="00ED70F6" w:rsidDel="00304856">
          <w:delText>récemment</w:delText>
        </w:r>
        <w:r w:rsidDel="00304856">
          <w:delText xml:space="preserve"> </w:delText>
        </w:r>
        <w:r w:rsidRPr="00ED70F6" w:rsidDel="00304856">
          <w:delText>et</w:delText>
        </w:r>
        <w:r w:rsidDel="00304856">
          <w:delText xml:space="preserve"> </w:delText>
        </w:r>
        <w:r w:rsidRPr="00ED70F6" w:rsidDel="00304856">
          <w:delText>que</w:delText>
        </w:r>
        <w:r w:rsidDel="00304856">
          <w:delText xml:space="preserve"> </w:delText>
        </w:r>
        <w:r w:rsidRPr="00ED70F6" w:rsidDel="00304856">
          <w:delText>ces</w:delText>
        </w:r>
        <w:r w:rsidDel="00304856">
          <w:delText xml:space="preserve"> </w:delText>
        </w:r>
        <w:r w:rsidRPr="00ED70F6" w:rsidDel="00304856">
          <w:delText>pays</w:delText>
        </w:r>
        <w:r w:rsidDel="00304856">
          <w:delText xml:space="preserve"> </w:delText>
        </w:r>
        <w:r w:rsidRPr="00ED70F6" w:rsidDel="00304856">
          <w:delText>vont</w:delText>
        </w:r>
        <w:r w:rsidDel="00304856">
          <w:delText xml:space="preserve"> </w:delText>
        </w:r>
        <w:r w:rsidRPr="00ED70F6" w:rsidDel="00304856">
          <w:delText>être</w:delText>
        </w:r>
        <w:r w:rsidDel="00304856">
          <w:delText xml:space="preserve"> </w:delText>
        </w:r>
        <w:r w:rsidRPr="00ED70F6" w:rsidDel="00304856">
          <w:delText>exposés</w:delText>
        </w:r>
        <w:r w:rsidDel="00304856">
          <w:delText xml:space="preserve"> </w:delText>
        </w:r>
        <w:r w:rsidRPr="00ED70F6" w:rsidDel="00304856">
          <w:delText>à</w:delText>
        </w:r>
        <w:r w:rsidDel="00304856">
          <w:delText xml:space="preserve"> </w:delText>
        </w:r>
        <w:r w:rsidRPr="00ED70F6" w:rsidDel="00304856">
          <w:delText>des</w:delText>
        </w:r>
        <w:r w:rsidDel="00304856">
          <w:delText xml:space="preserve"> </w:delText>
        </w:r>
        <w:r w:rsidRPr="00ED70F6" w:rsidDel="00304856">
          <w:delText>dangers</w:delText>
        </w:r>
        <w:r w:rsidDel="00304856">
          <w:delText xml:space="preserve"> </w:delText>
        </w:r>
        <w:r w:rsidRPr="00ED70F6" w:rsidDel="00304856">
          <w:delText>incalculables</w:delText>
        </w:r>
        <w:r w:rsidDel="00304856">
          <w:delText xml:space="preserve"> </w:delText>
        </w:r>
        <w:r w:rsidRPr="00ED70F6" w:rsidDel="00304856">
          <w:delText>et</w:delText>
        </w:r>
        <w:r w:rsidDel="00304856">
          <w:delText xml:space="preserve"> </w:delText>
        </w:r>
        <w:r w:rsidRPr="00ED70F6" w:rsidDel="00304856">
          <w:delText>à</w:delText>
        </w:r>
        <w:r w:rsidDel="00304856">
          <w:delText xml:space="preserve"> </w:delText>
        </w:r>
        <w:r w:rsidRPr="00ED70F6" w:rsidDel="00304856">
          <w:delText>des</w:delText>
        </w:r>
        <w:r w:rsidDel="00304856">
          <w:delText xml:space="preserve"> </w:delText>
        </w:r>
        <w:r w:rsidRPr="00ED70F6" w:rsidDel="00304856">
          <w:delText>pertes</w:delText>
        </w:r>
        <w:r w:rsidDel="00304856">
          <w:delText xml:space="preserve"> </w:delText>
        </w:r>
        <w:r w:rsidRPr="00ED70F6" w:rsidDel="00304856">
          <w:delText>considérables,</w:delText>
        </w:r>
        <w:r w:rsidDel="00304856">
          <w:delText xml:space="preserve"> </w:delText>
        </w:r>
        <w:r w:rsidRPr="00ED70F6" w:rsidDel="00304856">
          <w:delText>notamment</w:delText>
        </w:r>
        <w:r w:rsidDel="00304856">
          <w:delText xml:space="preserve"> </w:delText>
        </w:r>
        <w:r w:rsidRPr="00ED70F6" w:rsidDel="00304856">
          <w:delText>aux</w:delText>
        </w:r>
        <w:r w:rsidDel="00304856">
          <w:delText xml:space="preserve"> </w:delText>
        </w:r>
        <w:r w:rsidRPr="00ED70F6" w:rsidDel="00304856">
          <w:delText>conséquences</w:delText>
        </w:r>
        <w:r w:rsidDel="00304856">
          <w:delText xml:space="preserve"> </w:delText>
        </w:r>
        <w:r w:rsidRPr="00ED70F6" w:rsidDel="00304856">
          <w:delText>de</w:delText>
        </w:r>
        <w:r w:rsidDel="00304856">
          <w:delText xml:space="preserve"> </w:delText>
        </w:r>
        <w:r w:rsidRPr="00ED70F6" w:rsidDel="00304856">
          <w:delText>l'élévation</w:delText>
        </w:r>
        <w:r w:rsidDel="00304856">
          <w:delText xml:space="preserve"> </w:delText>
        </w:r>
        <w:r w:rsidRPr="00ED70F6" w:rsidDel="00304856">
          <w:delText>du</w:delText>
        </w:r>
        <w:r w:rsidDel="00304856">
          <w:delText xml:space="preserve"> </w:delText>
        </w:r>
        <w:r w:rsidRPr="00ED70F6" w:rsidDel="00304856">
          <w:delText>niveau</w:delText>
        </w:r>
        <w:r w:rsidDel="00304856">
          <w:delText xml:space="preserve"> </w:delText>
        </w:r>
        <w:r w:rsidRPr="00ED70F6" w:rsidDel="00304856">
          <w:delText>des</w:delText>
        </w:r>
        <w:r w:rsidDel="00304856">
          <w:delText xml:space="preserve"> </w:delText>
        </w:r>
        <w:r w:rsidRPr="00ED70F6" w:rsidDel="00304856">
          <w:delText>mers</w:delText>
        </w:r>
        <w:r w:rsidDel="00304856">
          <w:delText xml:space="preserve"> </w:delText>
        </w:r>
        <w:r w:rsidRPr="00ED70F6" w:rsidDel="00304856">
          <w:delText>dans</w:delText>
        </w:r>
        <w:r w:rsidDel="00304856">
          <w:delText xml:space="preserve"> </w:delText>
        </w:r>
        <w:r w:rsidRPr="00ED70F6" w:rsidDel="00304856">
          <w:delText>le</w:delText>
        </w:r>
        <w:r w:rsidDel="00304856">
          <w:delText xml:space="preserve"> </w:delText>
        </w:r>
        <w:r w:rsidRPr="00ED70F6" w:rsidDel="00304856">
          <w:delText>cas</w:delText>
        </w:r>
        <w:r w:rsidDel="00304856">
          <w:delText xml:space="preserve"> </w:delText>
        </w:r>
        <w:r w:rsidRPr="00ED70F6" w:rsidDel="00304856">
          <w:delText>de</w:delText>
        </w:r>
        <w:r w:rsidDel="00304856">
          <w:delText xml:space="preserve"> </w:delText>
        </w:r>
        <w:r w:rsidRPr="00ED70F6" w:rsidDel="00304856">
          <w:delText>nombreuses</w:delText>
        </w:r>
        <w:r w:rsidDel="00304856">
          <w:delText xml:space="preserve"> </w:delText>
        </w:r>
        <w:r w:rsidRPr="00ED70F6" w:rsidDel="00304856">
          <w:delText>régions</w:delText>
        </w:r>
        <w:r w:rsidDel="00304856">
          <w:delText xml:space="preserve"> </w:delText>
        </w:r>
        <w:r w:rsidRPr="00ED70F6" w:rsidDel="00304856">
          <w:delText>côtières</w:delText>
        </w:r>
        <w:r w:rsidDel="00304856">
          <w:delText xml:space="preserve"> </w:delText>
        </w:r>
        <w:r w:rsidRPr="00ED70F6" w:rsidDel="00304856">
          <w:delText>de</w:delText>
        </w:r>
        <w:r w:rsidDel="00304856">
          <w:delText xml:space="preserve"> </w:delText>
        </w:r>
        <w:r w:rsidRPr="00ED70F6" w:rsidDel="00304856">
          <w:delText>pays</w:delText>
        </w:r>
        <w:r w:rsidDel="00304856">
          <w:delText xml:space="preserve"> </w:delText>
        </w:r>
        <w:r w:rsidRPr="00ED70F6" w:rsidDel="00304856">
          <w:delText>en</w:delText>
        </w:r>
        <w:r w:rsidDel="00304856">
          <w:delText xml:space="preserve"> </w:delText>
        </w:r>
        <w:r w:rsidRPr="00ED70F6" w:rsidDel="00304856">
          <w:delText>développement;</w:delText>
        </w:r>
      </w:del>
    </w:p>
    <w:p w:rsidR="00BD6C77" w:rsidRPr="00ED70F6" w:rsidRDefault="00304856" w:rsidP="00AD7883">
      <w:del w:id="1200" w:author="Author">
        <w:r w:rsidRPr="00ED70F6" w:rsidDel="00AD7883">
          <w:rPr>
            <w:i/>
            <w:iCs/>
          </w:rPr>
          <w:delText>d</w:delText>
        </w:r>
      </w:del>
      <w:ins w:id="1201" w:author="Author">
        <w:r w:rsidR="00AD7883">
          <w:rPr>
            <w:i/>
            <w:iCs/>
          </w:rPr>
          <w:t>c</w:t>
        </w:r>
      </w:ins>
      <w:r w:rsidRPr="00ED70F6">
        <w:rPr>
          <w:i/>
          <w:iCs/>
        </w:rPr>
        <w:t>)</w:t>
      </w:r>
      <w:r w:rsidRPr="00ED70F6">
        <w:tab/>
      </w:r>
      <w:del w:id="1202" w:author="Author">
        <w:r w:rsidRPr="00ED70F6" w:rsidDel="00854D9C">
          <w:delText>le</w:delText>
        </w:r>
        <w:r w:rsidDel="00854D9C">
          <w:delText xml:space="preserve"> </w:delText>
        </w:r>
        <w:r w:rsidRPr="00ED70F6" w:rsidDel="00854D9C">
          <w:delText>Programme</w:delText>
        </w:r>
        <w:r w:rsidDel="00854D9C">
          <w:delText xml:space="preserve"> </w:delText>
        </w:r>
      </w:del>
      <w:ins w:id="1203" w:author="Author">
        <w:r>
          <w:t xml:space="preserve">l'Objectif </w:t>
        </w:r>
      </w:ins>
      <w:r w:rsidRPr="00ED70F6">
        <w:t>5</w:t>
      </w:r>
      <w:r>
        <w:t xml:space="preserve"> </w:t>
      </w:r>
      <w:r w:rsidRPr="00ED70F6">
        <w:t>du</w:t>
      </w:r>
      <w:r>
        <w:t xml:space="preserve"> </w:t>
      </w:r>
      <w:r w:rsidRPr="00ED70F6">
        <w:t>Plan</w:t>
      </w:r>
      <w:r>
        <w:t xml:space="preserve"> </w:t>
      </w:r>
      <w:r w:rsidRPr="00ED70F6">
        <w:t>d'action</w:t>
      </w:r>
      <w:r>
        <w:t xml:space="preserve"> </w:t>
      </w:r>
      <w:ins w:id="1204" w:author="Author">
        <w:r>
          <w:t xml:space="preserve">de Dubaï </w:t>
        </w:r>
      </w:ins>
      <w:del w:id="1205" w:author="Author">
        <w:r w:rsidRPr="00ED70F6" w:rsidDel="00854D9C">
          <w:delText>d'Hyderabad</w:delText>
        </w:r>
        <w:r w:rsidDel="00304856">
          <w:delText xml:space="preserve"> </w:delText>
        </w:r>
        <w:r w:rsidRPr="00ED70F6" w:rsidDel="00854D9C">
          <w:delText>concernant</w:delText>
        </w:r>
        <w:r w:rsidDel="00854D9C">
          <w:delText xml:space="preserve"> </w:delText>
        </w:r>
        <w:r w:rsidRPr="00ED70F6" w:rsidDel="00854D9C">
          <w:delText>les</w:delText>
        </w:r>
        <w:r w:rsidDel="00854D9C">
          <w:delText xml:space="preserve"> </w:delText>
        </w:r>
        <w:r w:rsidRPr="00ED70F6" w:rsidDel="00854D9C">
          <w:delText>pays</w:delText>
        </w:r>
        <w:r w:rsidDel="00854D9C">
          <w:delText xml:space="preserve"> </w:delText>
        </w:r>
        <w:r w:rsidRPr="00ED70F6" w:rsidDel="00854D9C">
          <w:delText>les</w:delText>
        </w:r>
        <w:r w:rsidDel="00854D9C">
          <w:delText xml:space="preserve"> </w:delText>
        </w:r>
        <w:r w:rsidRPr="00ED70F6" w:rsidDel="00854D9C">
          <w:delText>moins</w:delText>
        </w:r>
        <w:r w:rsidDel="00854D9C">
          <w:delText xml:space="preserve"> </w:delText>
        </w:r>
        <w:r w:rsidRPr="00ED70F6" w:rsidDel="00854D9C">
          <w:delText>avancés,</w:delText>
        </w:r>
        <w:r w:rsidDel="00854D9C">
          <w:delText xml:space="preserve"> </w:delText>
        </w:r>
        <w:r w:rsidRPr="00ED70F6" w:rsidDel="00854D9C">
          <w:delText>les</w:delText>
        </w:r>
        <w:r w:rsidDel="00854D9C">
          <w:delText xml:space="preserve"> </w:delText>
        </w:r>
        <w:r w:rsidRPr="00ED70F6" w:rsidDel="00854D9C">
          <w:delText>pays</w:delText>
        </w:r>
        <w:r w:rsidDel="00854D9C">
          <w:delText xml:space="preserve"> </w:delText>
        </w:r>
        <w:r w:rsidRPr="00ED70F6" w:rsidDel="00854D9C">
          <w:delText>ayant</w:delText>
        </w:r>
        <w:r w:rsidDel="00854D9C">
          <w:delText xml:space="preserve"> </w:delText>
        </w:r>
        <w:r w:rsidRPr="00ED70F6" w:rsidDel="00854D9C">
          <w:delText>des</w:delText>
        </w:r>
        <w:r w:rsidDel="00854D9C">
          <w:delText xml:space="preserve"> </w:delText>
        </w:r>
        <w:r w:rsidRPr="00ED70F6" w:rsidDel="00854D9C">
          <w:delText>besoins</w:delText>
        </w:r>
        <w:r w:rsidDel="00854D9C">
          <w:delText xml:space="preserve"> </w:delText>
        </w:r>
        <w:r w:rsidRPr="00ED70F6" w:rsidDel="00854D9C">
          <w:delText>particuliers</w:delText>
        </w:r>
        <w:r w:rsidDel="00854D9C">
          <w:delText xml:space="preserve"> </w:delText>
        </w:r>
        <w:r w:rsidRPr="00ED70F6" w:rsidDel="00854D9C">
          <w:delText>(petits</w:delText>
        </w:r>
        <w:r w:rsidDel="00854D9C">
          <w:delText xml:space="preserve"> </w:delText>
        </w:r>
        <w:r w:rsidRPr="00ED70F6" w:rsidDel="00854D9C">
          <w:delText>Etats</w:delText>
        </w:r>
        <w:r w:rsidDel="00854D9C">
          <w:delText xml:space="preserve"> </w:delText>
        </w:r>
        <w:r w:rsidRPr="00ED70F6" w:rsidDel="00854D9C">
          <w:delText>insulaires</w:delText>
        </w:r>
        <w:r w:rsidDel="00854D9C">
          <w:delText xml:space="preserve"> </w:delText>
        </w:r>
        <w:r w:rsidRPr="00ED70F6" w:rsidDel="00854D9C">
          <w:delText>en</w:delText>
        </w:r>
        <w:r w:rsidDel="00304856">
          <w:delText xml:space="preserve"> </w:delText>
        </w:r>
        <w:r w:rsidRPr="00ED70F6" w:rsidDel="00854D9C">
          <w:delText>développement,</w:delText>
        </w:r>
        <w:r w:rsidDel="00854D9C">
          <w:delText xml:space="preserve"> </w:delText>
        </w:r>
        <w:r w:rsidRPr="00ED70F6" w:rsidDel="00854D9C">
          <w:delText>pays</w:delText>
        </w:r>
        <w:r w:rsidDel="00854D9C">
          <w:delText xml:space="preserve"> </w:delText>
        </w:r>
        <w:r w:rsidRPr="00ED70F6" w:rsidDel="00854D9C">
          <w:delText>ayant</w:delText>
        </w:r>
        <w:r w:rsidDel="00854D9C">
          <w:delText xml:space="preserve"> </w:delText>
        </w:r>
        <w:r w:rsidRPr="00ED70F6" w:rsidDel="00854D9C">
          <w:delText>des</w:delText>
        </w:r>
        <w:r w:rsidDel="00854D9C">
          <w:delText xml:space="preserve"> </w:delText>
        </w:r>
        <w:r w:rsidRPr="00ED70F6" w:rsidDel="00854D9C">
          <w:delText>zones</w:delText>
        </w:r>
        <w:r w:rsidDel="00854D9C">
          <w:delText xml:space="preserve"> </w:delText>
        </w:r>
        <w:r w:rsidRPr="00ED70F6" w:rsidDel="00854D9C">
          <w:delText>côtières</w:delText>
        </w:r>
        <w:r w:rsidDel="00854D9C">
          <w:delText xml:space="preserve"> </w:delText>
        </w:r>
        <w:r w:rsidRPr="00ED70F6" w:rsidDel="00854D9C">
          <w:delText>de</w:delText>
        </w:r>
        <w:r w:rsidDel="00854D9C">
          <w:delText xml:space="preserve"> </w:delText>
        </w:r>
        <w:r w:rsidRPr="00ED70F6" w:rsidDel="00854D9C">
          <w:delText>faible</w:delText>
        </w:r>
        <w:r w:rsidDel="00854D9C">
          <w:delText xml:space="preserve"> </w:delText>
        </w:r>
        <w:r w:rsidRPr="00ED70F6" w:rsidDel="00854D9C">
          <w:delText>altitude</w:delText>
        </w:r>
        <w:r w:rsidDel="00854D9C">
          <w:delText xml:space="preserve"> </w:delText>
        </w:r>
        <w:r w:rsidRPr="00ED70F6" w:rsidDel="00854D9C">
          <w:delText>et</w:delText>
        </w:r>
        <w:r w:rsidDel="00854D9C">
          <w:delText xml:space="preserve"> </w:delText>
        </w:r>
        <w:r w:rsidRPr="00ED70F6" w:rsidDel="00854D9C">
          <w:delText>pays</w:delText>
        </w:r>
        <w:r w:rsidDel="00854D9C">
          <w:delText xml:space="preserve"> </w:delText>
        </w:r>
        <w:r w:rsidRPr="00ED70F6" w:rsidDel="00854D9C">
          <w:delText>en</w:delText>
        </w:r>
        <w:r w:rsidDel="00854D9C">
          <w:delText xml:space="preserve"> </w:delText>
        </w:r>
        <w:r w:rsidRPr="00ED70F6" w:rsidDel="00854D9C">
          <w:delText>développement</w:delText>
        </w:r>
        <w:r w:rsidDel="00854D9C">
          <w:delText xml:space="preserve"> </w:delText>
        </w:r>
        <w:r w:rsidRPr="00ED70F6" w:rsidDel="00854D9C">
          <w:delText>sans</w:delText>
        </w:r>
        <w:r w:rsidDel="00854D9C">
          <w:delText xml:space="preserve"> </w:delText>
        </w:r>
        <w:r w:rsidRPr="00ED70F6" w:rsidDel="00854D9C">
          <w:delText>littoral),</w:delText>
        </w:r>
        <w:r w:rsidDel="00854D9C">
          <w:delText xml:space="preserve"> </w:delText>
        </w:r>
        <w:r w:rsidRPr="00ED70F6" w:rsidDel="00854D9C">
          <w:delText>ainsi</w:delText>
        </w:r>
        <w:r w:rsidDel="00854D9C">
          <w:delText xml:space="preserve"> </w:delText>
        </w:r>
        <w:r w:rsidRPr="00ED70F6" w:rsidDel="00854D9C">
          <w:delText>que</w:delText>
        </w:r>
        <w:r w:rsidDel="00854D9C">
          <w:delText xml:space="preserve"> </w:delText>
        </w:r>
        <w:r w:rsidRPr="00ED70F6" w:rsidDel="00854D9C">
          <w:delText>les</w:delText>
        </w:r>
        <w:r w:rsidDel="00854D9C">
          <w:delText xml:space="preserve"> </w:delText>
        </w:r>
        <w:r w:rsidRPr="00ED70F6" w:rsidDel="00854D9C">
          <w:delText>télécommunications</w:delText>
        </w:r>
        <w:r w:rsidDel="00854D9C">
          <w:delText xml:space="preserve"> </w:delText>
        </w:r>
        <w:r w:rsidRPr="00ED70F6" w:rsidDel="00854D9C">
          <w:delText>d'urgence</w:delText>
        </w:r>
        <w:r w:rsidDel="00854D9C">
          <w:delText xml:space="preserve"> </w:delText>
        </w:r>
        <w:r w:rsidRPr="00ED70F6" w:rsidDel="00854D9C">
          <w:delText>et</w:delText>
        </w:r>
        <w:r w:rsidDel="00854D9C">
          <w:delText xml:space="preserve"> </w:delText>
        </w:r>
        <w:r w:rsidRPr="00ED70F6" w:rsidDel="00854D9C">
          <w:delText>l'adaptation</w:delText>
        </w:r>
        <w:r w:rsidDel="00854D9C">
          <w:delText xml:space="preserve"> </w:delText>
        </w:r>
        <w:r w:rsidRPr="00ED70F6" w:rsidDel="00854D9C">
          <w:delText>aux</w:delText>
        </w:r>
        <w:r w:rsidDel="00854D9C">
          <w:delText xml:space="preserve"> </w:delText>
        </w:r>
        <w:r w:rsidRPr="00ED70F6" w:rsidDel="00854D9C">
          <w:delText>changements</w:delText>
        </w:r>
        <w:r w:rsidDel="00854D9C">
          <w:delText xml:space="preserve"> </w:delText>
        </w:r>
        <w:r w:rsidRPr="00ED70F6" w:rsidDel="00854D9C">
          <w:delText>climatiques</w:delText>
        </w:r>
      </w:del>
      <w:ins w:id="1206" w:author="Author">
        <w:r w:rsidR="00AD7883">
          <w:t>"</w:t>
        </w:r>
        <w:r w:rsidR="00AD7883">
          <w:rPr>
            <w:color w:val="000000"/>
          </w:rPr>
          <w:t>Améliorer la protection de l'environnement et renforcer les mesures relatives à l'adaptation aux effets des changements climatiques et à l'atténuation de ces effets, ainsi que les efforts déployés en matière de gestion des catastrophes au moyen des télécommunications/technologies de l’information et de la communication"</w:t>
        </w:r>
      </w:ins>
      <w:r w:rsidR="00AD7883">
        <w:rPr>
          <w:color w:val="000000"/>
        </w:rPr>
        <w:t>,</w:t>
      </w:r>
    </w:p>
    <w:p w:rsidR="00BD6C77" w:rsidRPr="00ED70F6" w:rsidRDefault="00BD6C77" w:rsidP="00110747">
      <w:pPr>
        <w:pStyle w:val="Call"/>
      </w:pPr>
      <w:r w:rsidRPr="00ED70F6">
        <w:t>considérant</w:t>
      </w:r>
      <w:r>
        <w:t xml:space="preserve"> </w:t>
      </w:r>
      <w:r w:rsidRPr="00ED70F6">
        <w:t>en</w:t>
      </w:r>
      <w:r>
        <w:t xml:space="preserve"> </w:t>
      </w:r>
      <w:r w:rsidRPr="00ED70F6">
        <w:t>outre</w:t>
      </w:r>
    </w:p>
    <w:p w:rsidR="00BD6C77" w:rsidRPr="00ED70F6" w:rsidRDefault="00D402FC" w:rsidP="00110747">
      <w:r w:rsidRPr="00ED70F6">
        <w:rPr>
          <w:i/>
          <w:iCs/>
        </w:rPr>
        <w:t>a)</w:t>
      </w:r>
      <w:r w:rsidRPr="00ED70F6">
        <w:tab/>
        <w:t>que</w:t>
      </w:r>
      <w:r>
        <w:t xml:space="preserve"> </w:t>
      </w:r>
      <w:r w:rsidRPr="00ED70F6">
        <w:t>les</w:t>
      </w:r>
      <w:r>
        <w:t xml:space="preserve"> </w:t>
      </w:r>
      <w:r w:rsidRPr="00ED70F6">
        <w:t>télécommunications/TIC</w:t>
      </w:r>
      <w:r>
        <w:t xml:space="preserve"> </w:t>
      </w:r>
      <w:r w:rsidRPr="00ED70F6">
        <w:t>jouent</w:t>
      </w:r>
      <w:r>
        <w:t xml:space="preserve"> </w:t>
      </w:r>
      <w:r w:rsidRPr="00ED70F6">
        <w:t>un</w:t>
      </w:r>
      <w:r>
        <w:t xml:space="preserve"> </w:t>
      </w:r>
      <w:r w:rsidRPr="00ED70F6">
        <w:t>rôle</w:t>
      </w:r>
      <w:r>
        <w:t xml:space="preserve"> </w:t>
      </w:r>
      <w:r w:rsidRPr="00ED70F6">
        <w:t>important</w:t>
      </w:r>
      <w:r>
        <w:t xml:space="preserve"> </w:t>
      </w:r>
      <w:ins w:id="1207" w:author="Author">
        <w:r>
          <w:t xml:space="preserve">et significatif </w:t>
        </w:r>
      </w:ins>
      <w:del w:id="1208" w:author="Author">
        <w:r w:rsidRPr="00ED70F6" w:rsidDel="006E78C0">
          <w:delText>dans</w:delText>
        </w:r>
        <w:r w:rsidDel="006E78C0">
          <w:delText xml:space="preserve"> </w:delText>
        </w:r>
        <w:r w:rsidRPr="00ED70F6" w:rsidDel="006E78C0">
          <w:delText>la</w:delText>
        </w:r>
        <w:r w:rsidDel="006E78C0">
          <w:delText xml:space="preserve"> </w:delText>
        </w:r>
        <w:r w:rsidRPr="00ED70F6" w:rsidDel="006E78C0">
          <w:delText>protection</w:delText>
        </w:r>
        <w:r w:rsidDel="006E78C0">
          <w:delText xml:space="preserve"> </w:delText>
        </w:r>
        <w:r w:rsidRPr="00ED70F6" w:rsidDel="006E78C0">
          <w:delText>de</w:delText>
        </w:r>
        <w:r w:rsidDel="006E78C0">
          <w:delText xml:space="preserve"> </w:delText>
        </w:r>
        <w:r w:rsidRPr="00ED70F6" w:rsidDel="006E78C0">
          <w:delText>l'environnement</w:delText>
        </w:r>
        <w:r w:rsidDel="006E78C0">
          <w:delText xml:space="preserve"> </w:delText>
        </w:r>
        <w:r w:rsidRPr="00ED70F6" w:rsidDel="006E78C0">
          <w:delText>et</w:delText>
        </w:r>
        <w:r w:rsidDel="006E78C0">
          <w:delText xml:space="preserve"> </w:delText>
        </w:r>
        <w:r w:rsidRPr="00ED70F6" w:rsidDel="006E78C0">
          <w:delText>dans</w:delText>
        </w:r>
        <w:r w:rsidDel="006E78C0">
          <w:delText xml:space="preserve"> </w:delText>
        </w:r>
        <w:r w:rsidRPr="00ED70F6" w:rsidDel="006E78C0">
          <w:delText>la</w:delText>
        </w:r>
        <w:r w:rsidDel="006E78C0">
          <w:delText xml:space="preserve"> </w:delText>
        </w:r>
        <w:r w:rsidRPr="00ED70F6" w:rsidDel="006E78C0">
          <w:delText>promotion</w:delText>
        </w:r>
        <w:r w:rsidDel="006E78C0">
          <w:delText xml:space="preserve"> </w:delText>
        </w:r>
      </w:del>
      <w:ins w:id="1209" w:author="Author">
        <w:r>
          <w:t xml:space="preserve">dans le cadre des diverses activités menées pour </w:t>
        </w:r>
        <w:r>
          <w:rPr>
            <w:color w:val="000000"/>
          </w:rPr>
          <w:t>surveiller, observer et détecter les différentes menaces que représentent les changements climatiques ainsi que pour y faire face et en atténuer les effets et dans la prévision des catastrophes et les opérations de secours</w:t>
        </w:r>
        <w:r w:rsidR="00374C19">
          <w:rPr>
            <w:color w:val="000000"/>
          </w:rPr>
          <w:t>,</w:t>
        </w:r>
        <w:r>
          <w:rPr>
            <w:color w:val="000000"/>
          </w:rPr>
          <w:t xml:space="preserve"> </w:t>
        </w:r>
        <w:r w:rsidR="00374C19">
          <w:rPr>
            <w:color w:val="000000"/>
          </w:rPr>
          <w:t xml:space="preserve">activités qui font appel </w:t>
        </w:r>
        <w:r>
          <w:rPr>
            <w:color w:val="000000"/>
          </w:rPr>
          <w:t>à des solutions</w:t>
        </w:r>
      </w:ins>
      <w:r>
        <w:rPr>
          <w:color w:val="000000"/>
        </w:rPr>
        <w:t xml:space="preserve"> </w:t>
      </w:r>
      <w:del w:id="1210" w:author="Author">
        <w:r w:rsidRPr="00ED70F6" w:rsidDel="0078601B">
          <w:delText>d'activités</w:delText>
        </w:r>
        <w:r w:rsidDel="0078601B">
          <w:delText xml:space="preserve"> </w:delText>
        </w:r>
        <w:r w:rsidRPr="00ED70F6" w:rsidDel="0078601B">
          <w:delText>de</w:delText>
        </w:r>
        <w:r w:rsidDel="0078601B">
          <w:delText xml:space="preserve"> </w:delText>
        </w:r>
        <w:r w:rsidRPr="00ED70F6" w:rsidDel="0078601B">
          <w:delText>développement</w:delText>
        </w:r>
      </w:del>
      <w:r w:rsidRPr="00ED70F6">
        <w:t>innovantes</w:t>
      </w:r>
      <w:r>
        <w:t xml:space="preserve"> </w:t>
      </w:r>
      <w:r w:rsidRPr="00ED70F6">
        <w:t>et</w:t>
      </w:r>
      <w:r>
        <w:t xml:space="preserve"> </w:t>
      </w:r>
      <w:r w:rsidRPr="00ED70F6">
        <w:t>durables</w:t>
      </w:r>
      <w:del w:id="1211" w:author="Author">
        <w:r w:rsidRPr="00ED70F6" w:rsidDel="00690C1A">
          <w:delText>,</w:delText>
        </w:r>
        <w:r w:rsidDel="00690C1A">
          <w:delText xml:space="preserve"> </w:delText>
        </w:r>
      </w:del>
      <w:ins w:id="1212" w:author="Author">
        <w:r>
          <w:t xml:space="preserve"> présentant un risque relativement </w:t>
        </w:r>
      </w:ins>
      <w:del w:id="1213" w:author="Author">
        <w:r w:rsidRPr="00ED70F6" w:rsidDel="0078601B">
          <w:delText>à</w:delText>
        </w:r>
        <w:r w:rsidDel="0078601B">
          <w:delText xml:space="preserve"> </w:delText>
        </w:r>
      </w:del>
      <w:r w:rsidRPr="00ED70F6">
        <w:t>faible</w:t>
      </w:r>
      <w:del w:id="1214" w:author="Author">
        <w:r w:rsidDel="0078601B">
          <w:delText xml:space="preserve"> </w:delText>
        </w:r>
        <w:r w:rsidRPr="00ED70F6" w:rsidDel="0078601B">
          <w:delText>risque</w:delText>
        </w:r>
      </w:del>
      <w:r>
        <w:t xml:space="preserve"> </w:t>
      </w:r>
      <w:r w:rsidRPr="00ED70F6">
        <w:t>pour</w:t>
      </w:r>
      <w:r>
        <w:t xml:space="preserve"> </w:t>
      </w:r>
      <w:r w:rsidRPr="00ED70F6">
        <w:t>l'environnement;</w:t>
      </w:r>
    </w:p>
    <w:p w:rsidR="00BD6C77" w:rsidRPr="00ED70F6" w:rsidRDefault="00BD6C77">
      <w:r w:rsidRPr="00ED70F6">
        <w:rPr>
          <w:i/>
          <w:iCs/>
        </w:rPr>
        <w:t>b)</w:t>
      </w:r>
      <w:r w:rsidRPr="00ED70F6">
        <w:tab/>
      </w:r>
      <w:del w:id="1215" w:author="Author">
        <w:r w:rsidRPr="00ED70F6" w:rsidDel="00102B8F">
          <w:delText>que</w:delText>
        </w:r>
        <w:r w:rsidDel="00102B8F">
          <w:delText xml:space="preserve"> </w:delText>
        </w:r>
        <w:r w:rsidRPr="00ED70F6" w:rsidDel="00102B8F">
          <w:delText>le</w:delText>
        </w:r>
        <w:r w:rsidDel="00102B8F">
          <w:delText xml:space="preserve"> </w:delText>
        </w:r>
        <w:r w:rsidRPr="00ED70F6" w:rsidDel="00102B8F">
          <w:delText>rôle</w:delText>
        </w:r>
        <w:r w:rsidDel="00102B8F">
          <w:delText xml:space="preserve"> </w:delText>
        </w:r>
        <w:r w:rsidRPr="00ED70F6" w:rsidDel="00102B8F">
          <w:delText>que</w:delText>
        </w:r>
        <w:r w:rsidDel="00102B8F">
          <w:delText xml:space="preserve"> </w:delText>
        </w:r>
        <w:r w:rsidRPr="00ED70F6" w:rsidDel="00102B8F">
          <w:delText>jouent</w:delText>
        </w:r>
        <w:r w:rsidDel="00102B8F">
          <w:delText xml:space="preserve"> </w:delText>
        </w:r>
        <w:r w:rsidRPr="00ED70F6" w:rsidDel="00102B8F">
          <w:delText>les</w:delText>
        </w:r>
        <w:r w:rsidDel="00102B8F">
          <w:delText xml:space="preserve"> </w:delText>
        </w:r>
        <w:r w:rsidRPr="00ED70F6" w:rsidDel="00102B8F">
          <w:delText>télécommunications/TIC</w:delText>
        </w:r>
        <w:r w:rsidDel="00102B8F">
          <w:delText xml:space="preserve"> </w:delText>
        </w:r>
        <w:r w:rsidRPr="00ED70F6" w:rsidDel="00102B8F">
          <w:delText>pour</w:delText>
        </w:r>
        <w:r w:rsidDel="00102B8F">
          <w:delText xml:space="preserve"> </w:delText>
        </w:r>
        <w:r w:rsidRPr="00ED70F6" w:rsidDel="00102B8F">
          <w:delText>faire</w:delText>
        </w:r>
        <w:r w:rsidDel="00102B8F">
          <w:delText xml:space="preserve"> </w:delText>
        </w:r>
        <w:r w:rsidRPr="00ED70F6" w:rsidDel="00102B8F">
          <w:delText>face</w:delText>
        </w:r>
        <w:r w:rsidDel="00102B8F">
          <w:delText xml:space="preserve"> </w:delText>
        </w:r>
        <w:r w:rsidRPr="00ED70F6" w:rsidDel="00102B8F">
          <w:delText>aux</w:delText>
        </w:r>
        <w:r w:rsidDel="00102B8F">
          <w:delText xml:space="preserve"> </w:delText>
        </w:r>
        <w:r w:rsidRPr="00ED70F6" w:rsidDel="00102B8F">
          <w:delText>problèmes</w:delText>
        </w:r>
        <w:r w:rsidDel="00102B8F">
          <w:delText xml:space="preserve"> </w:delText>
        </w:r>
        <w:r w:rsidRPr="00ED70F6" w:rsidDel="00102B8F">
          <w:delText>que</w:delText>
        </w:r>
        <w:r w:rsidDel="00102B8F">
          <w:delText xml:space="preserve"> </w:delText>
        </w:r>
        <w:r w:rsidRPr="00ED70F6" w:rsidDel="00102B8F">
          <w:delText>posent</w:delText>
        </w:r>
        <w:r w:rsidDel="00102B8F">
          <w:delText xml:space="preserve"> </w:delText>
        </w:r>
        <w:r w:rsidRPr="00ED70F6" w:rsidDel="00102B8F">
          <w:delText>les</w:delText>
        </w:r>
        <w:r w:rsidDel="00102B8F">
          <w:delText xml:space="preserve"> </w:delText>
        </w:r>
        <w:r w:rsidRPr="00ED70F6" w:rsidDel="00102B8F">
          <w:delText>changements</w:delText>
        </w:r>
        <w:r w:rsidDel="00102B8F">
          <w:delText xml:space="preserve"> </w:delText>
        </w:r>
        <w:r w:rsidRPr="00ED70F6" w:rsidDel="00102B8F">
          <w:delText>climatiques</w:delText>
        </w:r>
        <w:r w:rsidDel="00102B8F">
          <w:delText xml:space="preserve"> </w:delText>
        </w:r>
        <w:r w:rsidRPr="00ED70F6" w:rsidDel="00102B8F">
          <w:delText>englobe</w:delText>
        </w:r>
        <w:r w:rsidDel="00102B8F">
          <w:delText xml:space="preserve"> </w:delText>
        </w:r>
        <w:r w:rsidRPr="00ED70F6" w:rsidDel="00102B8F">
          <w:delText>une</w:delText>
        </w:r>
        <w:r w:rsidDel="00102B8F">
          <w:delText xml:space="preserve"> </w:delText>
        </w:r>
        <w:r w:rsidRPr="00ED70F6" w:rsidDel="00102B8F">
          <w:delText>large</w:delText>
        </w:r>
        <w:r w:rsidDel="00102B8F">
          <w:delText xml:space="preserve"> </w:delText>
        </w:r>
        <w:r w:rsidRPr="00ED70F6" w:rsidDel="00102B8F">
          <w:delText>gamme</w:delText>
        </w:r>
        <w:r w:rsidDel="00102B8F">
          <w:delText xml:space="preserve"> </w:delText>
        </w:r>
        <w:r w:rsidRPr="00ED70F6" w:rsidDel="00102B8F">
          <w:delText>d'activités,</w:delText>
        </w:r>
        <w:r w:rsidDel="00102B8F">
          <w:delText xml:space="preserve"> </w:delText>
        </w:r>
        <w:r w:rsidRPr="00ED70F6" w:rsidDel="00102B8F">
          <w:delText>notamment,</w:delText>
        </w:r>
        <w:r w:rsidDel="00102B8F">
          <w:delText xml:space="preserve"> </w:delText>
        </w:r>
        <w:r w:rsidRPr="00ED70F6" w:rsidDel="00102B8F">
          <w:delText>sans</w:delText>
        </w:r>
        <w:r w:rsidDel="00102B8F">
          <w:delText xml:space="preserve"> </w:delText>
        </w:r>
        <w:r w:rsidRPr="00ED70F6" w:rsidDel="00102B8F">
          <w:delText>que</w:delText>
        </w:r>
        <w:r w:rsidDel="00102B8F">
          <w:delText xml:space="preserve"> </w:delText>
        </w:r>
        <w:r w:rsidRPr="00ED70F6" w:rsidDel="00102B8F">
          <w:delText>cette</w:delText>
        </w:r>
        <w:r w:rsidDel="00102B8F">
          <w:delText xml:space="preserve"> </w:delText>
        </w:r>
        <w:r w:rsidRPr="00ED70F6" w:rsidDel="00102B8F">
          <w:delText>liste</w:delText>
        </w:r>
        <w:r w:rsidDel="00102B8F">
          <w:delText xml:space="preserve"> </w:delText>
        </w:r>
        <w:r w:rsidRPr="00ED70F6" w:rsidDel="00102B8F">
          <w:delText>soit</w:delText>
        </w:r>
        <w:r w:rsidDel="00102B8F">
          <w:delText xml:space="preserve"> </w:delText>
        </w:r>
        <w:r w:rsidRPr="00ED70F6" w:rsidDel="00102B8F">
          <w:delText>exhaustive:</w:delText>
        </w:r>
        <w:r w:rsidDel="00102B8F">
          <w:delText xml:space="preserve"> </w:delText>
        </w:r>
        <w:r w:rsidRPr="00ED70F6" w:rsidDel="00102B8F">
          <w:delText>promotion</w:delText>
        </w:r>
        <w:r w:rsidDel="00102B8F">
          <w:delText xml:space="preserve"> </w:delText>
        </w:r>
        <w:r w:rsidRPr="00ED70F6" w:rsidDel="00102B8F">
          <w:delText>des</w:delText>
        </w:r>
        <w:r w:rsidDel="00102B8F">
          <w:delText xml:space="preserve"> </w:delText>
        </w:r>
        <w:r w:rsidRPr="00ED70F6" w:rsidDel="00102B8F">
          <w:delText>télécommunications/TIC</w:delText>
        </w:r>
        <w:r w:rsidDel="00102B8F">
          <w:delText xml:space="preserve"> </w:delText>
        </w:r>
        <w:r w:rsidRPr="00ED70F6" w:rsidDel="00102B8F">
          <w:delText>en</w:delText>
        </w:r>
        <w:r w:rsidDel="00102B8F">
          <w:delText xml:space="preserve"> </w:delText>
        </w:r>
        <w:r w:rsidRPr="00ED70F6" w:rsidDel="00102B8F">
          <w:delText>remplacement</w:delText>
        </w:r>
        <w:r w:rsidDel="00102B8F">
          <w:delText xml:space="preserve"> </w:delText>
        </w:r>
        <w:r w:rsidRPr="00ED70F6" w:rsidDel="00102B8F">
          <w:delText>d'autres</w:delText>
        </w:r>
        <w:r w:rsidDel="00102B8F">
          <w:delText xml:space="preserve"> </w:delText>
        </w:r>
        <w:r w:rsidRPr="00ED70F6" w:rsidDel="00102B8F">
          <w:delText>technologies</w:delText>
        </w:r>
        <w:r w:rsidDel="00102B8F">
          <w:delText xml:space="preserve"> </w:delText>
        </w:r>
        <w:r w:rsidRPr="00ED70F6" w:rsidDel="00102B8F">
          <w:delText>consommant</w:delText>
        </w:r>
        <w:r w:rsidDel="00102B8F">
          <w:delText xml:space="preserve"> </w:delText>
        </w:r>
        <w:r w:rsidRPr="00ED70F6" w:rsidDel="00102B8F">
          <w:delText>plus</w:delText>
        </w:r>
        <w:r w:rsidDel="00102B8F">
          <w:delText xml:space="preserve"> </w:delText>
        </w:r>
        <w:r w:rsidRPr="00ED70F6" w:rsidDel="00102B8F">
          <w:delText>d'énergie;</w:delText>
        </w:r>
        <w:r w:rsidDel="00102B8F">
          <w:delText xml:space="preserve"> </w:delText>
        </w:r>
        <w:r w:rsidRPr="00ED70F6" w:rsidDel="00102B8F">
          <w:delText>mise</w:delText>
        </w:r>
        <w:r w:rsidDel="00102B8F">
          <w:delText xml:space="preserve"> </w:delText>
        </w:r>
        <w:r w:rsidRPr="00ED70F6" w:rsidDel="00102B8F">
          <w:delText>au</w:delText>
        </w:r>
        <w:r w:rsidDel="00102B8F">
          <w:delText xml:space="preserve"> </w:delText>
        </w:r>
        <w:r w:rsidRPr="00ED70F6" w:rsidDel="00102B8F">
          <w:delText>point</w:delText>
        </w:r>
        <w:r w:rsidDel="00102B8F">
          <w:delText xml:space="preserve"> </w:delText>
        </w:r>
        <w:r w:rsidRPr="00ED70F6" w:rsidDel="00102B8F">
          <w:delText>d'équipements,</w:delText>
        </w:r>
        <w:r w:rsidDel="00102B8F">
          <w:delText xml:space="preserve"> </w:delText>
        </w:r>
        <w:r w:rsidRPr="00ED70F6" w:rsidDel="00102B8F">
          <w:delText>d'applications</w:delText>
        </w:r>
        <w:r w:rsidDel="00102B8F">
          <w:delText xml:space="preserve"> </w:delText>
        </w:r>
        <w:r w:rsidRPr="00ED70F6" w:rsidDel="00102B8F">
          <w:delText>et</w:delText>
        </w:r>
        <w:r w:rsidDel="00102B8F">
          <w:delText xml:space="preserve"> </w:delText>
        </w:r>
        <w:r w:rsidRPr="00ED70F6" w:rsidDel="00102B8F">
          <w:delText>de</w:delText>
        </w:r>
        <w:r w:rsidDel="00102B8F">
          <w:delText xml:space="preserve"> </w:delText>
        </w:r>
        <w:r w:rsidRPr="00ED70F6" w:rsidDel="00102B8F">
          <w:delText>réseaux</w:delText>
        </w:r>
        <w:r w:rsidDel="00102B8F">
          <w:delText xml:space="preserve"> </w:delText>
        </w:r>
        <w:r w:rsidRPr="00ED70F6" w:rsidDel="00102B8F">
          <w:delText>à</w:delText>
        </w:r>
        <w:r w:rsidDel="00102B8F">
          <w:delText xml:space="preserve"> </w:delText>
        </w:r>
        <w:r w:rsidRPr="00ED70F6" w:rsidDel="00102B8F">
          <w:delText>faible</w:delText>
        </w:r>
        <w:r w:rsidDel="00102B8F">
          <w:delText xml:space="preserve"> </w:delText>
        </w:r>
        <w:r w:rsidRPr="00ED70F6" w:rsidDel="00102B8F">
          <w:delText>consommation</w:delText>
        </w:r>
        <w:r w:rsidDel="00102B8F">
          <w:delText xml:space="preserve"> </w:delText>
        </w:r>
        <w:r w:rsidRPr="00ED70F6" w:rsidDel="00102B8F">
          <w:delText>d'énergie,</w:delText>
        </w:r>
        <w:r w:rsidDel="00102B8F">
          <w:delText xml:space="preserve"> </w:delText>
        </w:r>
        <w:r w:rsidRPr="00ED70F6" w:rsidDel="00102B8F">
          <w:delText>élaboration</w:delText>
        </w:r>
        <w:r w:rsidDel="00102B8F">
          <w:delText xml:space="preserve"> </w:delText>
        </w:r>
        <w:r w:rsidRPr="00ED70F6" w:rsidDel="00102B8F">
          <w:delText>de</w:delText>
        </w:r>
        <w:r w:rsidDel="00102B8F">
          <w:delText xml:space="preserve"> </w:delText>
        </w:r>
        <w:r w:rsidRPr="00ED70F6" w:rsidDel="00102B8F">
          <w:delText>méthodes</w:delText>
        </w:r>
        <w:r w:rsidDel="00102B8F">
          <w:delText xml:space="preserve"> </w:delText>
        </w:r>
        <w:r w:rsidRPr="00ED70F6" w:rsidDel="00102B8F">
          <w:delText>de</w:delText>
        </w:r>
        <w:r w:rsidDel="00102B8F">
          <w:delText xml:space="preserve"> </w:delText>
        </w:r>
        <w:r w:rsidRPr="00ED70F6" w:rsidDel="00102B8F">
          <w:delText>travail</w:delText>
        </w:r>
        <w:r w:rsidDel="00102B8F">
          <w:delText xml:space="preserve"> </w:delText>
        </w:r>
        <w:r w:rsidRPr="00ED70F6" w:rsidDel="00102B8F">
          <w:delText>efficaces</w:delText>
        </w:r>
        <w:r w:rsidDel="00102B8F">
          <w:delText xml:space="preserve"> </w:delText>
        </w:r>
        <w:r w:rsidRPr="00ED70F6" w:rsidDel="00102B8F">
          <w:delText>sur</w:delText>
        </w:r>
        <w:r w:rsidDel="00102B8F">
          <w:delText xml:space="preserve"> </w:delText>
        </w:r>
        <w:r w:rsidRPr="00ED70F6" w:rsidDel="00102B8F">
          <w:delText>le</w:delText>
        </w:r>
        <w:r w:rsidDel="00102B8F">
          <w:delText xml:space="preserve"> </w:delText>
        </w:r>
        <w:r w:rsidRPr="00ED70F6" w:rsidDel="00102B8F">
          <w:delText>plan</w:delText>
        </w:r>
        <w:r w:rsidDel="00102B8F">
          <w:delText xml:space="preserve"> </w:delText>
        </w:r>
        <w:r w:rsidRPr="00ED70F6" w:rsidDel="00102B8F">
          <w:delText>énergétique;</w:delText>
        </w:r>
        <w:r w:rsidDel="00102B8F">
          <w:delText xml:space="preserve"> </w:delText>
        </w:r>
        <w:r w:rsidRPr="00ED70F6" w:rsidDel="00102B8F">
          <w:delText>mise</w:delText>
        </w:r>
        <w:r w:rsidDel="00102B8F">
          <w:delText xml:space="preserve"> </w:delText>
        </w:r>
        <w:r w:rsidRPr="00ED70F6" w:rsidDel="00102B8F">
          <w:delText>en</w:delText>
        </w:r>
        <w:r w:rsidDel="00102B8F">
          <w:delText xml:space="preserve"> </w:delText>
        </w:r>
        <w:r w:rsidRPr="00ED70F6" w:rsidDel="00102B8F">
          <w:delText>place</w:delText>
        </w:r>
        <w:r w:rsidDel="00102B8F">
          <w:delText xml:space="preserve"> </w:delText>
        </w:r>
        <w:r w:rsidRPr="00ED70F6" w:rsidDel="00102B8F">
          <w:delText>de</w:delText>
        </w:r>
        <w:r w:rsidDel="00102B8F">
          <w:delText xml:space="preserve"> </w:delText>
        </w:r>
        <w:r w:rsidRPr="00ED70F6" w:rsidDel="00102B8F">
          <w:delText>plates-formes</w:delText>
        </w:r>
        <w:r w:rsidDel="00102B8F">
          <w:delText xml:space="preserve"> </w:delText>
        </w:r>
        <w:r w:rsidRPr="00ED70F6" w:rsidDel="00102B8F">
          <w:delText>de</w:delText>
        </w:r>
        <w:r w:rsidDel="00102B8F">
          <w:delText xml:space="preserve"> </w:delText>
        </w:r>
        <w:r w:rsidRPr="00ED70F6" w:rsidDel="00102B8F">
          <w:delText>télédétection</w:delText>
        </w:r>
        <w:r w:rsidDel="00102B8F">
          <w:delText xml:space="preserve"> </w:delText>
        </w:r>
        <w:r w:rsidRPr="00ED70F6" w:rsidDel="00102B8F">
          <w:delText>à</w:delText>
        </w:r>
        <w:r w:rsidDel="00102B8F">
          <w:delText xml:space="preserve"> </w:delText>
        </w:r>
        <w:r w:rsidRPr="00ED70F6" w:rsidDel="00102B8F">
          <w:delText>bord</w:delText>
        </w:r>
        <w:r w:rsidDel="00102B8F">
          <w:delText xml:space="preserve"> </w:delText>
        </w:r>
        <w:r w:rsidRPr="00ED70F6" w:rsidDel="00102B8F">
          <w:delText>de</w:delText>
        </w:r>
        <w:r w:rsidDel="00102B8F">
          <w:delText xml:space="preserve"> </w:delText>
        </w:r>
        <w:r w:rsidRPr="00ED70F6" w:rsidDel="00102B8F">
          <w:delText>satellite</w:delText>
        </w:r>
        <w:r w:rsidDel="00102B8F">
          <w:delText xml:space="preserve"> </w:delText>
        </w:r>
        <w:r w:rsidRPr="00ED70F6" w:rsidDel="00102B8F">
          <w:delText>ou</w:delText>
        </w:r>
        <w:r w:rsidDel="00102B8F">
          <w:delText xml:space="preserve"> </w:delText>
        </w:r>
        <w:r w:rsidRPr="00ED70F6" w:rsidDel="00102B8F">
          <w:delText>au</w:delText>
        </w:r>
        <w:r w:rsidDel="00102B8F">
          <w:delText xml:space="preserve"> </w:delText>
        </w:r>
        <w:r w:rsidRPr="00ED70F6" w:rsidDel="00102B8F">
          <w:delText>sol</w:delText>
        </w:r>
        <w:r w:rsidDel="00102B8F">
          <w:delText xml:space="preserve"> </w:delText>
        </w:r>
        <w:r w:rsidRPr="00ED70F6" w:rsidDel="00102B8F">
          <w:delText>pour</w:delText>
        </w:r>
        <w:r w:rsidDel="00102B8F">
          <w:delText xml:space="preserve"> </w:delText>
        </w:r>
        <w:r w:rsidRPr="00ED70F6" w:rsidDel="00102B8F">
          <w:delText>les</w:delText>
        </w:r>
        <w:r w:rsidDel="00102B8F">
          <w:delText xml:space="preserve"> </w:delText>
        </w:r>
        <w:r w:rsidRPr="00ED70F6" w:rsidDel="00102B8F">
          <w:delText>observations</w:delText>
        </w:r>
        <w:r w:rsidDel="00102B8F">
          <w:delText xml:space="preserve"> </w:delText>
        </w:r>
        <w:r w:rsidRPr="00ED70F6" w:rsidDel="00102B8F">
          <w:delText>environnementales,</w:delText>
        </w:r>
        <w:r w:rsidDel="00102B8F">
          <w:delText xml:space="preserve"> </w:delText>
        </w:r>
        <w:r w:rsidRPr="00ED70F6" w:rsidDel="00102B8F">
          <w:delText>notamment</w:delText>
        </w:r>
        <w:r w:rsidDel="00102B8F">
          <w:delText xml:space="preserve"> </w:delText>
        </w:r>
        <w:r w:rsidRPr="00ED70F6" w:rsidDel="00102B8F">
          <w:delText>la</w:delText>
        </w:r>
        <w:r w:rsidDel="00102B8F">
          <w:delText xml:space="preserve"> </w:delText>
        </w:r>
        <w:r w:rsidRPr="00ED70F6" w:rsidDel="00102B8F">
          <w:delText>veille</w:delText>
        </w:r>
        <w:r w:rsidDel="00102B8F">
          <w:delText xml:space="preserve"> </w:delText>
        </w:r>
        <w:r w:rsidRPr="00ED70F6" w:rsidDel="00102B8F">
          <w:delText>météorologique,</w:delText>
        </w:r>
        <w:r w:rsidDel="00102B8F">
          <w:delText xml:space="preserve"> </w:delText>
        </w:r>
        <w:r w:rsidRPr="00ED70F6" w:rsidDel="00102B8F">
          <w:delText>et</w:delText>
        </w:r>
        <w:r w:rsidDel="00102B8F">
          <w:delText xml:space="preserve"> </w:delText>
        </w:r>
        <w:r w:rsidRPr="00ED70F6" w:rsidDel="00102B8F">
          <w:delText>utilisation</w:delText>
        </w:r>
        <w:r w:rsidDel="00102B8F">
          <w:delText xml:space="preserve"> </w:delText>
        </w:r>
        <w:r w:rsidRPr="00ED70F6" w:rsidDel="00102B8F">
          <w:delText>des</w:delText>
        </w:r>
        <w:r w:rsidDel="00102B8F">
          <w:delText xml:space="preserve"> </w:delText>
        </w:r>
        <w:r w:rsidRPr="00ED70F6" w:rsidDel="00102B8F">
          <w:delText>télécommunications/TIC</w:delText>
        </w:r>
        <w:r w:rsidDel="00102B8F">
          <w:delText xml:space="preserve"> </w:delText>
        </w:r>
        <w:r w:rsidRPr="00ED70F6" w:rsidDel="00102B8F">
          <w:delText>pour</w:delText>
        </w:r>
        <w:r w:rsidDel="00102B8F">
          <w:delText xml:space="preserve"> </w:delText>
        </w:r>
        <w:r w:rsidRPr="00ED70F6" w:rsidDel="00102B8F">
          <w:delText>avertir</w:delText>
        </w:r>
        <w:r w:rsidDel="00102B8F">
          <w:delText xml:space="preserve"> </w:delText>
        </w:r>
        <w:r w:rsidRPr="00ED70F6" w:rsidDel="00102B8F">
          <w:delText>le</w:delText>
        </w:r>
        <w:r w:rsidDel="00102B8F">
          <w:delText xml:space="preserve"> </w:delText>
        </w:r>
        <w:r w:rsidRPr="00ED70F6" w:rsidDel="00102B8F">
          <w:delText>public</w:delText>
        </w:r>
        <w:r w:rsidDel="00102B8F">
          <w:delText xml:space="preserve"> </w:delText>
        </w:r>
        <w:r w:rsidRPr="00ED70F6" w:rsidDel="00102B8F">
          <w:delText>de</w:delText>
        </w:r>
        <w:r w:rsidDel="00102B8F">
          <w:delText xml:space="preserve"> </w:delText>
        </w:r>
        <w:r w:rsidRPr="00ED70F6" w:rsidDel="00102B8F">
          <w:delText>conditions</w:delText>
        </w:r>
        <w:r w:rsidDel="00102B8F">
          <w:delText xml:space="preserve"> </w:delText>
        </w:r>
        <w:r w:rsidRPr="00ED70F6" w:rsidDel="00102B8F">
          <w:delText>météorologiques</w:delText>
        </w:r>
        <w:r w:rsidDel="00102B8F">
          <w:delText xml:space="preserve"> </w:delText>
        </w:r>
        <w:r w:rsidRPr="00ED70F6" w:rsidDel="00102B8F">
          <w:delText>dangereuses</w:delText>
        </w:r>
        <w:r w:rsidDel="00102B8F">
          <w:delText xml:space="preserve"> </w:delText>
        </w:r>
        <w:r w:rsidRPr="00ED70F6" w:rsidDel="00102B8F">
          <w:delText>et</w:delText>
        </w:r>
        <w:r w:rsidDel="00102B8F">
          <w:delText xml:space="preserve"> </w:delText>
        </w:r>
        <w:r w:rsidRPr="00ED70F6" w:rsidDel="00102B8F">
          <w:delText>fournir</w:delText>
        </w:r>
        <w:r w:rsidDel="00102B8F">
          <w:delText xml:space="preserve"> </w:delText>
        </w:r>
        <w:r w:rsidRPr="00ED70F6" w:rsidDel="00102B8F">
          <w:delText>un</w:delText>
        </w:r>
        <w:r w:rsidDel="00102B8F">
          <w:delText xml:space="preserve"> </w:delText>
        </w:r>
        <w:r w:rsidRPr="00ED70F6" w:rsidDel="00102B8F">
          <w:delText>appui</w:delText>
        </w:r>
        <w:r w:rsidDel="00102B8F">
          <w:delText xml:space="preserve"> </w:delText>
        </w:r>
        <w:r w:rsidRPr="00ED70F6" w:rsidDel="00102B8F">
          <w:delText>aux</w:delText>
        </w:r>
        <w:r w:rsidDel="00102B8F">
          <w:delText xml:space="preserve"> </w:delText>
        </w:r>
        <w:r w:rsidRPr="00ED70F6" w:rsidDel="00102B8F">
          <w:delText>organismes</w:delText>
        </w:r>
        <w:r w:rsidDel="00102B8F">
          <w:delText xml:space="preserve"> </w:delText>
        </w:r>
        <w:r w:rsidRPr="00ED70F6" w:rsidDel="00102B8F">
          <w:delText>humanitaires</w:delText>
        </w:r>
        <w:r w:rsidDel="00102B8F">
          <w:delText xml:space="preserve"> </w:delText>
        </w:r>
        <w:r w:rsidRPr="00ED70F6" w:rsidDel="00102B8F">
          <w:delText>gouvernementaux</w:delText>
        </w:r>
        <w:r w:rsidDel="00102B8F">
          <w:delText xml:space="preserve"> </w:delText>
        </w:r>
        <w:r w:rsidRPr="00ED70F6" w:rsidDel="00102B8F">
          <w:delText>et</w:delText>
        </w:r>
        <w:r w:rsidDel="00102B8F">
          <w:delText xml:space="preserve"> </w:delText>
        </w:r>
        <w:r w:rsidRPr="00ED70F6" w:rsidDel="00102B8F">
          <w:delText>non</w:delText>
        </w:r>
        <w:r w:rsidDel="00102B8F">
          <w:delText xml:space="preserve"> </w:delText>
        </w:r>
        <w:r w:rsidRPr="00ED70F6" w:rsidDel="00102B8F">
          <w:delText>gouvernementaux,</w:delText>
        </w:r>
        <w:r w:rsidDel="00102B8F">
          <w:delText xml:space="preserve"> </w:delText>
        </w:r>
        <w:r w:rsidRPr="00ED70F6" w:rsidDel="00102B8F">
          <w:delText>afin</w:delText>
        </w:r>
        <w:r w:rsidDel="00102B8F">
          <w:delText xml:space="preserve"> </w:delText>
        </w:r>
        <w:r w:rsidRPr="00ED70F6" w:rsidDel="00102B8F">
          <w:delText>de</w:delText>
        </w:r>
        <w:r w:rsidDel="00102B8F">
          <w:delText xml:space="preserve"> </w:delText>
        </w:r>
        <w:r w:rsidRPr="00ED70F6" w:rsidDel="00102B8F">
          <w:delText>contribuer</w:delText>
        </w:r>
        <w:r w:rsidDel="00102B8F">
          <w:delText xml:space="preserve"> </w:delText>
        </w:r>
        <w:r w:rsidRPr="00ED70F6" w:rsidDel="00102B8F">
          <w:delText>à</w:delText>
        </w:r>
        <w:r w:rsidDel="00102B8F">
          <w:delText xml:space="preserve"> </w:delText>
        </w:r>
        <w:r w:rsidRPr="00ED70F6" w:rsidDel="00102B8F">
          <w:delText>réduire</w:delText>
        </w:r>
        <w:r w:rsidDel="00102B8F">
          <w:delText xml:space="preserve"> </w:delText>
        </w:r>
        <w:r w:rsidRPr="00ED70F6" w:rsidDel="00102B8F">
          <w:delText>les</w:delText>
        </w:r>
        <w:r w:rsidDel="00102B8F">
          <w:delText xml:space="preserve"> </w:delText>
        </w:r>
        <w:r w:rsidRPr="00ED70F6" w:rsidDel="00102B8F">
          <w:delText>émissions</w:delText>
        </w:r>
        <w:r w:rsidDel="00102B8F">
          <w:delText xml:space="preserve"> </w:delText>
        </w:r>
        <w:r w:rsidRPr="00ED70F6" w:rsidDel="00102B8F">
          <w:delText>de</w:delText>
        </w:r>
        <w:r w:rsidDel="00102B8F">
          <w:delText xml:space="preserve"> </w:delText>
        </w:r>
        <w:r w:rsidRPr="00ED70F6" w:rsidDel="00102B8F">
          <w:delText>GES</w:delText>
        </w:r>
      </w:del>
      <w:ins w:id="1216" w:author="Author">
        <w:r w:rsidR="00102B8F">
          <w:t xml:space="preserve">que l'UIT peut jouer un rôle en aidant les Etats Membres à utiliser les TIC pour </w:t>
        </w:r>
        <w:r w:rsidR="00102B8F">
          <w:rPr>
            <w:color w:val="000000"/>
          </w:rPr>
          <w:t>surveiller, observer et détecter les différentes menaces que représentent les changements climatiques ainsi que pour y faire face et en atténuer les effets et dans la prévision des catastrophes et les opérations de secours et que le plan stratégique de l</w:t>
        </w:r>
        <w:r w:rsidR="00C12CC1">
          <w:t>'</w:t>
        </w:r>
        <w:r w:rsidR="00102B8F">
          <w:rPr>
            <w:color w:val="000000"/>
          </w:rPr>
          <w:t>Union donne clairement la priorité à la lutte contre les changements climatiques au moyen des TIC</w:t>
        </w:r>
      </w:ins>
      <w:r w:rsidRPr="00ED70F6">
        <w:t>;</w:t>
      </w:r>
    </w:p>
    <w:p w:rsidR="00F001C9" w:rsidRDefault="00BD6C77">
      <w:pPr>
        <w:rPr>
          <w:color w:val="000000"/>
        </w:rPr>
      </w:pPr>
      <w:r w:rsidRPr="00ED70F6">
        <w:rPr>
          <w:i/>
          <w:iCs/>
        </w:rPr>
        <w:lastRenderedPageBreak/>
        <w:t>c)</w:t>
      </w:r>
      <w:r w:rsidRPr="00ED70F6">
        <w:tab/>
      </w:r>
      <w:del w:id="1217" w:author="Author">
        <w:r w:rsidRPr="00ED70F6" w:rsidDel="00102B8F">
          <w:delText>que</w:delText>
        </w:r>
        <w:r w:rsidDel="00102B8F">
          <w:delText xml:space="preserve"> </w:delText>
        </w:r>
        <w:r w:rsidRPr="00ED70F6" w:rsidDel="00102B8F">
          <w:delText>les</w:delText>
        </w:r>
        <w:r w:rsidDel="00102B8F">
          <w:delText xml:space="preserve"> </w:delText>
        </w:r>
        <w:r w:rsidRPr="00ED70F6" w:rsidDel="00102B8F">
          <w:delText>applications</w:delText>
        </w:r>
        <w:r w:rsidDel="00102B8F">
          <w:delText xml:space="preserve"> </w:delText>
        </w:r>
        <w:r w:rsidRPr="00ED70F6" w:rsidDel="00102B8F">
          <w:delText>de</w:delText>
        </w:r>
        <w:r w:rsidDel="00102B8F">
          <w:delText xml:space="preserve"> </w:delText>
        </w:r>
        <w:r w:rsidRPr="00ED70F6" w:rsidDel="00102B8F">
          <w:delText>télédétection</w:delText>
        </w:r>
        <w:r w:rsidDel="00102B8F">
          <w:delText xml:space="preserve"> </w:delText>
        </w:r>
        <w:r w:rsidRPr="00ED70F6" w:rsidDel="00102B8F">
          <w:delText>à</w:delText>
        </w:r>
        <w:r w:rsidDel="00102B8F">
          <w:delText xml:space="preserve"> </w:delText>
        </w:r>
        <w:r w:rsidRPr="00ED70F6" w:rsidDel="00102B8F">
          <w:delText>bord</w:delText>
        </w:r>
        <w:r w:rsidDel="00102B8F">
          <w:delText xml:space="preserve"> </w:delText>
        </w:r>
        <w:r w:rsidRPr="00ED70F6" w:rsidDel="00102B8F">
          <w:delText>de</w:delText>
        </w:r>
        <w:r w:rsidDel="00102B8F">
          <w:delText xml:space="preserve"> </w:delText>
        </w:r>
        <w:r w:rsidRPr="00ED70F6" w:rsidDel="00102B8F">
          <w:delText>satellites</w:delText>
        </w:r>
        <w:r w:rsidDel="00102B8F">
          <w:delText xml:space="preserve"> </w:delText>
        </w:r>
        <w:r w:rsidRPr="00ED70F6" w:rsidDel="00102B8F">
          <w:delText>et</w:delText>
        </w:r>
        <w:r w:rsidDel="00102B8F">
          <w:delText xml:space="preserve"> </w:delText>
        </w:r>
        <w:r w:rsidRPr="00ED70F6" w:rsidDel="00102B8F">
          <w:delText>d'autres</w:delText>
        </w:r>
        <w:r w:rsidDel="00102B8F">
          <w:delText xml:space="preserve"> </w:delText>
        </w:r>
        <w:r w:rsidRPr="00ED70F6" w:rsidDel="00102B8F">
          <w:delText>systèmes</w:delText>
        </w:r>
        <w:r w:rsidDel="00102B8F">
          <w:delText xml:space="preserve"> </w:delText>
        </w:r>
        <w:r w:rsidRPr="00ED70F6" w:rsidDel="00102B8F">
          <w:delText>de</w:delText>
        </w:r>
        <w:r w:rsidDel="00102B8F">
          <w:delText xml:space="preserve"> </w:delText>
        </w:r>
        <w:r w:rsidRPr="00ED70F6" w:rsidDel="00102B8F">
          <w:delText>radiocommunication</w:delText>
        </w:r>
        <w:r w:rsidDel="00102B8F">
          <w:delText xml:space="preserve"> </w:delText>
        </w:r>
        <w:r w:rsidRPr="00ED70F6" w:rsidDel="00102B8F">
          <w:delText>sont</w:delText>
        </w:r>
        <w:r w:rsidDel="00102B8F">
          <w:delText xml:space="preserve"> </w:delText>
        </w:r>
        <w:r w:rsidRPr="00ED70F6" w:rsidDel="00102B8F">
          <w:delText>des</w:delText>
        </w:r>
        <w:r w:rsidDel="00102B8F">
          <w:delText xml:space="preserve"> </w:delText>
        </w:r>
        <w:r w:rsidRPr="00ED70F6" w:rsidDel="00102B8F">
          <w:delText>outils</w:delText>
        </w:r>
        <w:r w:rsidDel="00102B8F">
          <w:delText xml:space="preserve"> </w:delText>
        </w:r>
        <w:r w:rsidRPr="00ED70F6" w:rsidDel="00102B8F">
          <w:delText>importants</w:delText>
        </w:r>
        <w:r w:rsidDel="00102B8F">
          <w:delText xml:space="preserve"> </w:delText>
        </w:r>
        <w:r w:rsidRPr="00ED70F6" w:rsidDel="00102B8F">
          <w:delText>pour</w:delText>
        </w:r>
        <w:r w:rsidDel="00102B8F">
          <w:delText xml:space="preserve"> </w:delText>
        </w:r>
        <w:r w:rsidRPr="00ED70F6" w:rsidDel="00102B8F">
          <w:delText>la</w:delText>
        </w:r>
        <w:r w:rsidDel="00102B8F">
          <w:delText xml:space="preserve"> </w:delText>
        </w:r>
        <w:r w:rsidRPr="00ED70F6" w:rsidDel="00102B8F">
          <w:delText>surveillance</w:delText>
        </w:r>
        <w:r w:rsidDel="00102B8F">
          <w:delText xml:space="preserve"> </w:delText>
        </w:r>
        <w:r w:rsidRPr="00ED70F6" w:rsidDel="00102B8F">
          <w:delText>climatique,</w:delText>
        </w:r>
        <w:r w:rsidDel="00102B8F">
          <w:delText xml:space="preserve"> </w:delText>
        </w:r>
        <w:r w:rsidRPr="00ED70F6" w:rsidDel="00102B8F">
          <w:delText>les</w:delText>
        </w:r>
        <w:r w:rsidDel="00102B8F">
          <w:delText xml:space="preserve"> </w:delText>
        </w:r>
        <w:r w:rsidRPr="00ED70F6" w:rsidDel="00102B8F">
          <w:delText>observations</w:delText>
        </w:r>
        <w:r w:rsidDel="00102B8F">
          <w:delText xml:space="preserve"> </w:delText>
        </w:r>
        <w:r w:rsidRPr="00ED70F6" w:rsidDel="00102B8F">
          <w:delText>environnementales,</w:delText>
        </w:r>
        <w:r w:rsidDel="00102B8F">
          <w:delText xml:space="preserve"> </w:delText>
        </w:r>
        <w:r w:rsidRPr="00ED70F6" w:rsidDel="00102B8F">
          <w:delText>la</w:delText>
        </w:r>
        <w:r w:rsidDel="00102B8F">
          <w:delText xml:space="preserve"> </w:delText>
        </w:r>
        <w:r w:rsidRPr="00ED70F6" w:rsidDel="00102B8F">
          <w:delText>prévision</w:delText>
        </w:r>
        <w:r w:rsidDel="00102B8F">
          <w:delText xml:space="preserve"> </w:delText>
        </w:r>
        <w:r w:rsidRPr="00ED70F6" w:rsidDel="00102B8F">
          <w:delText>des</w:delText>
        </w:r>
        <w:r w:rsidDel="00102B8F">
          <w:delText xml:space="preserve"> </w:delText>
        </w:r>
        <w:r w:rsidRPr="00ED70F6" w:rsidDel="00102B8F">
          <w:delText>catastrophes,</w:delText>
        </w:r>
        <w:r w:rsidDel="00102B8F">
          <w:delText xml:space="preserve"> </w:delText>
        </w:r>
        <w:r w:rsidRPr="00ED70F6" w:rsidDel="00102B8F">
          <w:delText>la</w:delText>
        </w:r>
        <w:r w:rsidDel="00102B8F">
          <w:delText xml:space="preserve"> </w:delText>
        </w:r>
        <w:r w:rsidRPr="00ED70F6" w:rsidDel="00102B8F">
          <w:delText>détection</w:delText>
        </w:r>
        <w:r w:rsidDel="00102B8F">
          <w:delText xml:space="preserve"> </w:delText>
        </w:r>
        <w:r w:rsidRPr="00ED70F6" w:rsidDel="00102B8F">
          <w:delText>des</w:delText>
        </w:r>
        <w:r w:rsidDel="00102B8F">
          <w:delText xml:space="preserve"> </w:delText>
        </w:r>
        <w:r w:rsidRPr="00ED70F6" w:rsidDel="00102B8F">
          <w:delText>opérations</w:delText>
        </w:r>
        <w:r w:rsidDel="00102B8F">
          <w:delText xml:space="preserve"> </w:delText>
        </w:r>
        <w:r w:rsidRPr="00ED70F6" w:rsidDel="00102B8F">
          <w:delText>de</w:delText>
        </w:r>
        <w:r w:rsidDel="00102B8F">
          <w:delText xml:space="preserve"> </w:delText>
        </w:r>
        <w:r w:rsidRPr="00ED70F6" w:rsidDel="00102B8F">
          <w:delText>déforestation</w:delText>
        </w:r>
        <w:r w:rsidDel="00102B8F">
          <w:delText xml:space="preserve"> </w:delText>
        </w:r>
        <w:r w:rsidRPr="00ED70F6" w:rsidDel="00102B8F">
          <w:delText>illégales</w:delText>
        </w:r>
        <w:r w:rsidDel="00102B8F">
          <w:delText xml:space="preserve"> </w:delText>
        </w:r>
        <w:r w:rsidRPr="00ED70F6" w:rsidDel="00102B8F">
          <w:delText>et</w:delText>
        </w:r>
        <w:r w:rsidDel="00102B8F">
          <w:delText xml:space="preserve"> </w:delText>
        </w:r>
        <w:r w:rsidRPr="00ED70F6" w:rsidDel="00102B8F">
          <w:delText>la</w:delText>
        </w:r>
        <w:r w:rsidDel="00102B8F">
          <w:delText xml:space="preserve"> </w:delText>
        </w:r>
        <w:r w:rsidRPr="00ED70F6" w:rsidDel="00102B8F">
          <w:delText>détection</w:delText>
        </w:r>
        <w:r w:rsidDel="00102B8F">
          <w:delText xml:space="preserve"> </w:delText>
        </w:r>
        <w:r w:rsidRPr="00ED70F6" w:rsidDel="00102B8F">
          <w:delText>et</w:delText>
        </w:r>
        <w:r w:rsidDel="00102B8F">
          <w:delText xml:space="preserve"> </w:delText>
        </w:r>
        <w:r w:rsidRPr="00ED70F6" w:rsidDel="00102B8F">
          <w:delText>l'atténuation</w:delText>
        </w:r>
        <w:r w:rsidDel="00102B8F">
          <w:delText xml:space="preserve"> </w:delText>
        </w:r>
        <w:r w:rsidRPr="00ED70F6" w:rsidDel="00102B8F">
          <w:delText>des</w:delText>
        </w:r>
        <w:r w:rsidDel="00102B8F">
          <w:delText xml:space="preserve"> </w:delText>
        </w:r>
        <w:r w:rsidRPr="00ED70F6" w:rsidDel="00102B8F">
          <w:delText>effets</w:delText>
        </w:r>
        <w:r w:rsidDel="00102B8F">
          <w:delText xml:space="preserve"> </w:delText>
        </w:r>
        <w:r w:rsidRPr="00ED70F6" w:rsidDel="00102B8F">
          <w:delText>négatifs</w:delText>
        </w:r>
        <w:r w:rsidDel="00102B8F">
          <w:delText xml:space="preserve"> </w:delText>
        </w:r>
        <w:r w:rsidRPr="00ED70F6" w:rsidDel="00102B8F">
          <w:delText>des</w:delText>
        </w:r>
        <w:r w:rsidDel="00102B8F">
          <w:delText xml:space="preserve"> </w:delText>
        </w:r>
        <w:r w:rsidRPr="00ED70F6" w:rsidDel="00102B8F">
          <w:delText>changements</w:delText>
        </w:r>
        <w:r w:rsidDel="00102B8F">
          <w:delText xml:space="preserve"> </w:delText>
        </w:r>
        <w:r w:rsidRPr="00ED70F6" w:rsidDel="00102B8F">
          <w:delText>climatiques</w:delText>
        </w:r>
      </w:del>
      <w:ins w:id="1218" w:author="Author">
        <w:r w:rsidR="00102B8F">
          <w:rPr>
            <w:color w:val="000000"/>
          </w:rPr>
          <w:t>que les télécommunications/TIC contribuent aussi aux changements climatiques par le biais des émissions de GES et d</w:t>
        </w:r>
        <w:r w:rsidR="00C12CC1">
          <w:t>'</w:t>
        </w:r>
        <w:r w:rsidR="00102B8F">
          <w:rPr>
            <w:color w:val="000000"/>
          </w:rPr>
          <w:t>autres émissions et qu’il faut accorder le rang de priorité nécessaire à la réduction des émissions de GES et de la consommation d</w:t>
        </w:r>
        <w:r w:rsidR="00C12CC1">
          <w:rPr>
            <w:color w:val="000000"/>
          </w:rPr>
          <w:t>'</w:t>
        </w:r>
        <w:r w:rsidR="00102B8F">
          <w:rPr>
            <w:color w:val="000000"/>
          </w:rPr>
          <w:t>énergie;</w:t>
        </w:r>
      </w:ins>
    </w:p>
    <w:p w:rsidR="00F001C9" w:rsidRDefault="00F001C9">
      <w:pPr>
        <w:rPr>
          <w:color w:val="000000"/>
        </w:rPr>
      </w:pPr>
      <w:r w:rsidRPr="00F001C9">
        <w:rPr>
          <w:i/>
          <w:iCs/>
          <w:color w:val="000000"/>
        </w:rPr>
        <w:t>d)</w:t>
      </w:r>
      <w:r>
        <w:rPr>
          <w:color w:val="000000"/>
        </w:rPr>
        <w:tab/>
      </w:r>
      <w:ins w:id="1219" w:author="Author">
        <w:r w:rsidR="00102B8F">
          <w:rPr>
            <w:color w:val="000000"/>
          </w:rPr>
          <w:t>que l'utilisation des télécommunications/TIC offre de nouvelles possibilités de réduire les émissions de GES produites par d'autres secteurs que le secteur des TIC, grâce à l'utilisation des télécommunications/TIC, de manière à remplacer certains services ou à accroître le rendement des secteurs concernés;</w:t>
        </w:r>
      </w:ins>
    </w:p>
    <w:p w:rsidR="00BD6C77" w:rsidRPr="00ED70F6" w:rsidRDefault="00F001C9">
      <w:r w:rsidRPr="00F001C9">
        <w:rPr>
          <w:i/>
          <w:iCs/>
          <w:color w:val="000000"/>
        </w:rPr>
        <w:t>e)</w:t>
      </w:r>
      <w:r>
        <w:rPr>
          <w:color w:val="000000"/>
        </w:rPr>
        <w:tab/>
      </w:r>
      <w:ins w:id="1220" w:author="Author">
        <w:r w:rsidR="00102B8F">
          <w:rPr>
            <w:color w:val="000000"/>
          </w:rPr>
          <w:t>que plusieurs pays se sont engagés à réduire de 20% leurs émissions de GES aussi bien dans le secteur des TIC que dans l'utilisation des TIC dans d'autres secteurs, à l'horizon 2020, par rapport aux niveaux d'émission de 1990</w:t>
        </w:r>
      </w:ins>
      <w:del w:id="1221" w:author="Author">
        <w:r w:rsidR="00BD6C77" w:rsidRPr="00ED70F6" w:rsidDel="00102B8F">
          <w:delText>;</w:delText>
        </w:r>
      </w:del>
      <w:ins w:id="1222" w:author="Author">
        <w:r w:rsidR="00102B8F">
          <w:t>,</w:t>
        </w:r>
      </w:ins>
    </w:p>
    <w:p w:rsidR="00BD6C77" w:rsidRPr="00ED70F6" w:rsidDel="0029505D" w:rsidRDefault="00BD6C77" w:rsidP="00110747">
      <w:pPr>
        <w:rPr>
          <w:del w:id="1223" w:author="Author"/>
          <w:i/>
          <w:iCs/>
        </w:rPr>
      </w:pPr>
      <w:del w:id="1224" w:author="Author">
        <w:r w:rsidRPr="00ED70F6" w:rsidDel="0029505D">
          <w:rPr>
            <w:i/>
            <w:iCs/>
          </w:rPr>
          <w:delText>d)</w:delText>
        </w:r>
        <w:r w:rsidRPr="00ED70F6" w:rsidDel="0029505D">
          <w:tab/>
          <w:delText>le</w:delText>
        </w:r>
        <w:r w:rsidDel="0029505D">
          <w:delText xml:space="preserve"> </w:delText>
        </w:r>
        <w:r w:rsidRPr="00ED70F6" w:rsidDel="0029505D">
          <w:delText>rôle</w:delText>
        </w:r>
        <w:r w:rsidDel="0029505D">
          <w:delText xml:space="preserve"> </w:delText>
        </w:r>
        <w:r w:rsidRPr="00ED70F6" w:rsidDel="0029505D">
          <w:delText>que</w:delText>
        </w:r>
        <w:r w:rsidDel="0029505D">
          <w:delText xml:space="preserve"> </w:delText>
        </w:r>
        <w:r w:rsidRPr="00ED70F6" w:rsidDel="0029505D">
          <w:delText>l'UIT</w:delText>
        </w:r>
        <w:r w:rsidDel="0029505D">
          <w:delText xml:space="preserve"> </w:delText>
        </w:r>
        <w:r w:rsidRPr="00ED70F6" w:rsidDel="0029505D">
          <w:delText>peut</w:delText>
        </w:r>
        <w:r w:rsidDel="0029505D">
          <w:delText xml:space="preserve"> </w:delText>
        </w:r>
        <w:r w:rsidRPr="00ED70F6" w:rsidDel="0029505D">
          <w:delText>jouer</w:delText>
        </w:r>
        <w:r w:rsidDel="0029505D">
          <w:delText xml:space="preserve"> </w:delText>
        </w:r>
        <w:r w:rsidRPr="00ED70F6" w:rsidDel="0029505D">
          <w:delText>en</w:delText>
        </w:r>
        <w:r w:rsidDel="0029505D">
          <w:delText xml:space="preserve"> </w:delText>
        </w:r>
        <w:r w:rsidRPr="00ED70F6" w:rsidDel="0029505D">
          <w:delText>encourageant</w:delText>
        </w:r>
        <w:r w:rsidDel="0029505D">
          <w:delText xml:space="preserve"> </w:delText>
        </w:r>
        <w:r w:rsidRPr="00ED70F6" w:rsidDel="0029505D">
          <w:delText>l'utilisation</w:delText>
        </w:r>
        <w:r w:rsidDel="0029505D">
          <w:delText xml:space="preserve"> </w:delText>
        </w:r>
        <w:r w:rsidRPr="00ED70F6" w:rsidDel="0029505D">
          <w:delText>des</w:delText>
        </w:r>
        <w:r w:rsidDel="0029505D">
          <w:delText xml:space="preserve"> </w:delText>
        </w:r>
        <w:r w:rsidRPr="00ED70F6" w:rsidDel="0029505D">
          <w:delText>TIC</w:delText>
        </w:r>
        <w:r w:rsidDel="0029505D">
          <w:delText xml:space="preserve"> </w:delText>
        </w:r>
        <w:r w:rsidRPr="00ED70F6" w:rsidDel="0029505D">
          <w:delText>pour</w:delText>
        </w:r>
        <w:r w:rsidDel="0029505D">
          <w:delText xml:space="preserve"> </w:delText>
        </w:r>
        <w:r w:rsidRPr="00ED70F6" w:rsidDel="0029505D">
          <w:delText>atténuer</w:delText>
        </w:r>
        <w:r w:rsidDel="0029505D">
          <w:delText xml:space="preserve"> </w:delText>
        </w:r>
        <w:r w:rsidRPr="00ED70F6" w:rsidDel="0029505D">
          <w:delText>les</w:delText>
        </w:r>
        <w:r w:rsidDel="0029505D">
          <w:delText xml:space="preserve"> </w:delText>
        </w:r>
        <w:r w:rsidRPr="00ED70F6" w:rsidDel="0029505D">
          <w:delText>effets</w:delText>
        </w:r>
        <w:r w:rsidDel="0029505D">
          <w:delText xml:space="preserve"> </w:delText>
        </w:r>
        <w:r w:rsidRPr="00ED70F6" w:rsidDel="0029505D">
          <w:delText>des</w:delText>
        </w:r>
        <w:r w:rsidDel="0029505D">
          <w:delText xml:space="preserve"> </w:delText>
        </w:r>
        <w:r w:rsidRPr="00ED70F6" w:rsidDel="0029505D">
          <w:delText>changements</w:delText>
        </w:r>
        <w:r w:rsidDel="0029505D">
          <w:delText xml:space="preserve"> </w:delText>
        </w:r>
        <w:r w:rsidRPr="00ED70F6" w:rsidDel="0029505D">
          <w:delText>climatiques</w:delText>
        </w:r>
        <w:r w:rsidDel="0029505D">
          <w:delText xml:space="preserve"> </w:delText>
        </w:r>
        <w:r w:rsidRPr="00ED70F6" w:rsidDel="0029505D">
          <w:delText>et</w:delText>
        </w:r>
        <w:r w:rsidDel="0029505D">
          <w:delText xml:space="preserve"> </w:delText>
        </w:r>
        <w:r w:rsidRPr="00ED70F6" w:rsidDel="0029505D">
          <w:delText>le</w:delText>
        </w:r>
        <w:r w:rsidDel="0029505D">
          <w:delText xml:space="preserve"> </w:delText>
        </w:r>
        <w:r w:rsidRPr="00ED70F6" w:rsidDel="0029505D">
          <w:delText>fait</w:delText>
        </w:r>
        <w:r w:rsidDel="0029505D">
          <w:delText xml:space="preserve"> </w:delText>
        </w:r>
        <w:r w:rsidRPr="00ED70F6" w:rsidDel="0029505D">
          <w:delText>que</w:delText>
        </w:r>
        <w:r w:rsidDel="0029505D">
          <w:delText xml:space="preserve"> </w:delText>
        </w:r>
        <w:r w:rsidRPr="00ED70F6" w:rsidDel="0029505D">
          <w:delText>le</w:delText>
        </w:r>
        <w:r w:rsidDel="0029505D">
          <w:delText xml:space="preserve"> </w:delText>
        </w:r>
        <w:r w:rsidRPr="00ED70F6" w:rsidDel="0029505D">
          <w:delText>plan</w:delText>
        </w:r>
        <w:r w:rsidDel="0029505D">
          <w:delText xml:space="preserve"> </w:delText>
        </w:r>
        <w:r w:rsidRPr="00ED70F6" w:rsidDel="0029505D">
          <w:delText>stratégique</w:delText>
        </w:r>
        <w:r w:rsidDel="0029505D">
          <w:delText xml:space="preserve"> </w:delText>
        </w:r>
        <w:r w:rsidRPr="00ED70F6" w:rsidDel="0029505D">
          <w:delText>de</w:delText>
        </w:r>
        <w:r w:rsidDel="0029505D">
          <w:delText xml:space="preserve"> </w:delText>
        </w:r>
        <w:r w:rsidRPr="00ED70F6" w:rsidDel="0029505D">
          <w:delText>l'Union</w:delText>
        </w:r>
        <w:r w:rsidDel="0029505D">
          <w:delText xml:space="preserve"> </w:delText>
        </w:r>
        <w:r w:rsidRPr="00ED70F6" w:rsidDel="0029505D">
          <w:delText>pour</w:delText>
        </w:r>
        <w:r w:rsidDel="0029505D">
          <w:delText xml:space="preserve"> </w:delText>
        </w:r>
        <w:r w:rsidRPr="00ED70F6" w:rsidDel="0029505D">
          <w:delText>la</w:delText>
        </w:r>
        <w:r w:rsidDel="0029505D">
          <w:delText xml:space="preserve"> </w:delText>
        </w:r>
        <w:r w:rsidRPr="00ED70F6" w:rsidDel="0029505D">
          <w:delText>période</w:delText>
        </w:r>
        <w:r w:rsidDel="0029505D">
          <w:delText xml:space="preserve"> </w:delText>
        </w:r>
        <w:r w:rsidRPr="00ED70F6" w:rsidDel="0029505D">
          <w:delText>2012</w:delText>
        </w:r>
        <w:r w:rsidRPr="00ED70F6" w:rsidDel="0029505D">
          <w:noBreakHyphen/>
          <w:delText>2015</w:delText>
        </w:r>
        <w:r w:rsidDel="0029505D">
          <w:delText xml:space="preserve"> </w:delText>
        </w:r>
        <w:r w:rsidRPr="00ED70F6" w:rsidDel="0029505D">
          <w:delText>donne</w:delText>
        </w:r>
        <w:r w:rsidDel="0029505D">
          <w:delText xml:space="preserve"> </w:delText>
        </w:r>
        <w:r w:rsidRPr="00ED70F6" w:rsidDel="0029505D">
          <w:delText>clairement</w:delText>
        </w:r>
        <w:r w:rsidDel="0029505D">
          <w:delText xml:space="preserve"> </w:delText>
        </w:r>
        <w:r w:rsidRPr="00ED70F6" w:rsidDel="0029505D">
          <w:delText>la</w:delText>
        </w:r>
        <w:r w:rsidDel="0029505D">
          <w:delText xml:space="preserve"> </w:delText>
        </w:r>
        <w:r w:rsidRPr="00ED70F6" w:rsidDel="0029505D">
          <w:delText>priorité</w:delText>
        </w:r>
        <w:r w:rsidDel="0029505D">
          <w:delText xml:space="preserve"> </w:delText>
        </w:r>
        <w:r w:rsidRPr="00ED70F6" w:rsidDel="0029505D">
          <w:delText>à</w:delText>
        </w:r>
        <w:r w:rsidDel="0029505D">
          <w:delText xml:space="preserve"> </w:delText>
        </w:r>
        <w:r w:rsidRPr="00ED70F6" w:rsidDel="0029505D">
          <w:delText>la</w:delText>
        </w:r>
        <w:r w:rsidDel="0029505D">
          <w:delText xml:space="preserve"> </w:delText>
        </w:r>
        <w:r w:rsidRPr="00ED70F6" w:rsidDel="0029505D">
          <w:delText>lutte</w:delText>
        </w:r>
        <w:r w:rsidDel="0029505D">
          <w:delText xml:space="preserve"> </w:delText>
        </w:r>
        <w:r w:rsidRPr="00ED70F6" w:rsidDel="0029505D">
          <w:delText>contre</w:delText>
        </w:r>
        <w:r w:rsidDel="0029505D">
          <w:delText xml:space="preserve"> </w:delText>
        </w:r>
        <w:r w:rsidRPr="00ED70F6" w:rsidDel="0029505D">
          <w:delText>les</w:delText>
        </w:r>
        <w:r w:rsidDel="0029505D">
          <w:delText xml:space="preserve"> </w:delText>
        </w:r>
        <w:r w:rsidRPr="00ED70F6" w:rsidDel="0029505D">
          <w:delText>changements</w:delText>
        </w:r>
        <w:r w:rsidDel="0029505D">
          <w:delText xml:space="preserve"> </w:delText>
        </w:r>
        <w:r w:rsidRPr="00ED70F6" w:rsidDel="0029505D">
          <w:delText>climatiques</w:delText>
        </w:r>
        <w:r w:rsidDel="0029505D">
          <w:delText xml:space="preserve"> </w:delText>
        </w:r>
        <w:r w:rsidRPr="00ED70F6" w:rsidDel="0029505D">
          <w:delText>au</w:delText>
        </w:r>
        <w:r w:rsidDel="0029505D">
          <w:delText xml:space="preserve"> </w:delText>
        </w:r>
        <w:r w:rsidRPr="00ED70F6" w:rsidDel="0029505D">
          <w:delText>moyen</w:delText>
        </w:r>
        <w:r w:rsidDel="0029505D">
          <w:delText xml:space="preserve"> </w:delText>
        </w:r>
        <w:r w:rsidRPr="00ED70F6" w:rsidDel="0029505D">
          <w:delText>des</w:delText>
        </w:r>
        <w:r w:rsidDel="0029505D">
          <w:delText xml:space="preserve"> </w:delText>
        </w:r>
        <w:r w:rsidRPr="00ED70F6" w:rsidDel="0029505D">
          <w:delText>TIC;</w:delText>
        </w:r>
      </w:del>
    </w:p>
    <w:p w:rsidR="00BD6C77" w:rsidRPr="00ED70F6" w:rsidDel="0029505D" w:rsidRDefault="00BD6C77" w:rsidP="00110747">
      <w:pPr>
        <w:rPr>
          <w:del w:id="1225" w:author="Author"/>
        </w:rPr>
      </w:pPr>
      <w:del w:id="1226" w:author="Author">
        <w:r w:rsidRPr="00ED70F6" w:rsidDel="0029505D">
          <w:rPr>
            <w:i/>
            <w:iCs/>
          </w:rPr>
          <w:delText>e)</w:delText>
        </w:r>
        <w:r w:rsidRPr="00ED70F6" w:rsidDel="0029505D">
          <w:tab/>
          <w:delText>que</w:delText>
        </w:r>
        <w:r w:rsidDel="0029505D">
          <w:delText xml:space="preserve"> </w:delText>
        </w:r>
        <w:r w:rsidRPr="00ED70F6" w:rsidDel="0029505D">
          <w:delText>l'utilisation</w:delText>
        </w:r>
        <w:r w:rsidDel="0029505D">
          <w:delText xml:space="preserve"> </w:delText>
        </w:r>
        <w:r w:rsidRPr="00ED70F6" w:rsidDel="0029505D">
          <w:delText>des</w:delText>
        </w:r>
        <w:r w:rsidDel="0029505D">
          <w:delText xml:space="preserve"> </w:delText>
        </w:r>
        <w:r w:rsidRPr="00ED70F6" w:rsidDel="0029505D">
          <w:delText>télécommunications/TIC</w:delText>
        </w:r>
        <w:r w:rsidDel="0029505D">
          <w:delText xml:space="preserve"> </w:delText>
        </w:r>
        <w:r w:rsidRPr="00ED70F6" w:rsidDel="0029505D">
          <w:delText>offre</w:delText>
        </w:r>
        <w:r w:rsidDel="0029505D">
          <w:delText xml:space="preserve"> </w:delText>
        </w:r>
        <w:r w:rsidRPr="00ED70F6" w:rsidDel="0029505D">
          <w:delText>de</w:delText>
        </w:r>
        <w:r w:rsidDel="0029505D">
          <w:delText xml:space="preserve"> </w:delText>
        </w:r>
        <w:r w:rsidRPr="00ED70F6" w:rsidDel="0029505D">
          <w:delText>nouvelles</w:delText>
        </w:r>
        <w:r w:rsidDel="0029505D">
          <w:delText xml:space="preserve"> </w:delText>
        </w:r>
        <w:r w:rsidRPr="00ED70F6" w:rsidDel="0029505D">
          <w:delText>possibilités</w:delText>
        </w:r>
        <w:r w:rsidDel="0029505D">
          <w:delText xml:space="preserve"> </w:delText>
        </w:r>
        <w:r w:rsidRPr="00ED70F6" w:rsidDel="0029505D">
          <w:delText>de</w:delText>
        </w:r>
        <w:r w:rsidDel="0029505D">
          <w:delText xml:space="preserve"> </w:delText>
        </w:r>
        <w:r w:rsidRPr="00ED70F6" w:rsidDel="0029505D">
          <w:delText>réduire</w:delText>
        </w:r>
        <w:r w:rsidDel="0029505D">
          <w:delText xml:space="preserve"> </w:delText>
        </w:r>
        <w:r w:rsidRPr="00ED70F6" w:rsidDel="0029505D">
          <w:delText>les</w:delText>
        </w:r>
        <w:r w:rsidDel="0029505D">
          <w:delText xml:space="preserve"> </w:delText>
        </w:r>
        <w:r w:rsidRPr="00ED70F6" w:rsidDel="0029505D">
          <w:delText>émissions</w:delText>
        </w:r>
        <w:r w:rsidDel="0029505D">
          <w:delText xml:space="preserve"> </w:delText>
        </w:r>
        <w:r w:rsidRPr="00ED70F6" w:rsidDel="0029505D">
          <w:delText>de</w:delText>
        </w:r>
        <w:r w:rsidDel="0029505D">
          <w:delText xml:space="preserve"> </w:delText>
        </w:r>
        <w:r w:rsidRPr="00ED70F6" w:rsidDel="0029505D">
          <w:delText>GES</w:delText>
        </w:r>
        <w:r w:rsidDel="0029505D">
          <w:delText xml:space="preserve"> </w:delText>
        </w:r>
        <w:r w:rsidRPr="00ED70F6" w:rsidDel="0029505D">
          <w:delText>produites</w:delText>
        </w:r>
        <w:r w:rsidDel="0029505D">
          <w:delText xml:space="preserve"> </w:delText>
        </w:r>
        <w:r w:rsidRPr="00ED70F6" w:rsidDel="0029505D">
          <w:delText>par</w:delText>
        </w:r>
        <w:r w:rsidDel="0029505D">
          <w:delText xml:space="preserve"> </w:delText>
        </w:r>
        <w:r w:rsidRPr="00ED70F6" w:rsidDel="0029505D">
          <w:delText>d'autres</w:delText>
        </w:r>
        <w:r w:rsidDel="0029505D">
          <w:delText xml:space="preserve"> </w:delText>
        </w:r>
        <w:r w:rsidRPr="00ED70F6" w:rsidDel="0029505D">
          <w:delText>secteurs</w:delText>
        </w:r>
        <w:r w:rsidDel="0029505D">
          <w:delText xml:space="preserve"> </w:delText>
        </w:r>
        <w:r w:rsidRPr="00ED70F6" w:rsidDel="0029505D">
          <w:delText>que</w:delText>
        </w:r>
        <w:r w:rsidDel="0029505D">
          <w:delText xml:space="preserve"> </w:delText>
        </w:r>
        <w:r w:rsidRPr="00ED70F6" w:rsidDel="0029505D">
          <w:delText>le</w:delText>
        </w:r>
        <w:r w:rsidDel="0029505D">
          <w:delText xml:space="preserve"> </w:delText>
        </w:r>
        <w:r w:rsidRPr="00ED70F6" w:rsidDel="0029505D">
          <w:delText>secteur</w:delText>
        </w:r>
        <w:r w:rsidDel="0029505D">
          <w:delText xml:space="preserve"> </w:delText>
        </w:r>
        <w:r w:rsidRPr="00ED70F6" w:rsidDel="0029505D">
          <w:delText>des</w:delText>
        </w:r>
        <w:r w:rsidDel="0029505D">
          <w:delText xml:space="preserve"> </w:delText>
        </w:r>
        <w:r w:rsidRPr="00ED70F6" w:rsidDel="0029505D">
          <w:delText>TIC,</w:delText>
        </w:r>
        <w:r w:rsidDel="0029505D">
          <w:delText xml:space="preserve"> </w:delText>
        </w:r>
        <w:r w:rsidRPr="00ED70F6" w:rsidDel="0029505D">
          <w:delText>grâce</w:delText>
        </w:r>
        <w:r w:rsidDel="0029505D">
          <w:delText xml:space="preserve"> </w:delText>
        </w:r>
        <w:r w:rsidRPr="00ED70F6" w:rsidDel="0029505D">
          <w:delText>à</w:delText>
        </w:r>
        <w:r w:rsidDel="0029505D">
          <w:delText xml:space="preserve"> </w:delText>
        </w:r>
        <w:r w:rsidRPr="00ED70F6" w:rsidDel="0029505D">
          <w:delText>l'utilisation</w:delText>
        </w:r>
        <w:r w:rsidDel="0029505D">
          <w:delText xml:space="preserve"> </w:delText>
        </w:r>
        <w:r w:rsidRPr="00ED70F6" w:rsidDel="0029505D">
          <w:delText>des</w:delText>
        </w:r>
        <w:r w:rsidDel="0029505D">
          <w:delText xml:space="preserve"> </w:delText>
        </w:r>
        <w:r w:rsidRPr="00ED70F6" w:rsidDel="0029505D">
          <w:delText>télécommunications/TIC</w:delText>
        </w:r>
        <w:r w:rsidDel="0029505D">
          <w:delText xml:space="preserve"> </w:delText>
        </w:r>
        <w:r w:rsidRPr="00ED70F6" w:rsidDel="0029505D">
          <w:delText>de</w:delText>
        </w:r>
        <w:r w:rsidDel="0029505D">
          <w:delText xml:space="preserve"> </w:delText>
        </w:r>
        <w:r w:rsidRPr="00ED70F6" w:rsidDel="0029505D">
          <w:delText>manière</w:delText>
        </w:r>
        <w:r w:rsidDel="0029505D">
          <w:delText xml:space="preserve"> </w:delText>
        </w:r>
        <w:r w:rsidRPr="00ED70F6" w:rsidDel="0029505D">
          <w:delText>à</w:delText>
        </w:r>
        <w:r w:rsidDel="0029505D">
          <w:delText xml:space="preserve"> </w:delText>
        </w:r>
        <w:r w:rsidRPr="00ED70F6" w:rsidDel="0029505D">
          <w:delText>remplacer</w:delText>
        </w:r>
        <w:r w:rsidDel="0029505D">
          <w:delText xml:space="preserve"> </w:delText>
        </w:r>
        <w:r w:rsidRPr="00ED70F6" w:rsidDel="0029505D">
          <w:delText>certains</w:delText>
        </w:r>
        <w:r w:rsidDel="0029505D">
          <w:delText xml:space="preserve"> </w:delText>
        </w:r>
        <w:r w:rsidRPr="00ED70F6" w:rsidDel="0029505D">
          <w:delText>services</w:delText>
        </w:r>
        <w:r w:rsidDel="0029505D">
          <w:delText xml:space="preserve"> </w:delText>
        </w:r>
        <w:r w:rsidRPr="00ED70F6" w:rsidDel="0029505D">
          <w:delText>ou</w:delText>
        </w:r>
        <w:r w:rsidDel="0029505D">
          <w:delText xml:space="preserve"> </w:delText>
        </w:r>
        <w:r w:rsidRPr="00ED70F6" w:rsidDel="0029505D">
          <w:delText>à</w:delText>
        </w:r>
        <w:r w:rsidDel="0029505D">
          <w:delText xml:space="preserve"> </w:delText>
        </w:r>
        <w:r w:rsidRPr="00ED70F6" w:rsidDel="0029505D">
          <w:delText>accroître</w:delText>
        </w:r>
        <w:r w:rsidDel="0029505D">
          <w:delText xml:space="preserve"> </w:delText>
        </w:r>
        <w:r w:rsidRPr="00ED70F6" w:rsidDel="0029505D">
          <w:delText>le</w:delText>
        </w:r>
        <w:r w:rsidDel="0029505D">
          <w:delText xml:space="preserve"> </w:delText>
        </w:r>
        <w:r w:rsidRPr="00ED70F6" w:rsidDel="0029505D">
          <w:delText>rendement</w:delText>
        </w:r>
        <w:r w:rsidDel="0029505D">
          <w:delText xml:space="preserve"> </w:delText>
        </w:r>
        <w:r w:rsidRPr="00ED70F6" w:rsidDel="0029505D">
          <w:delText>des</w:delText>
        </w:r>
        <w:r w:rsidDel="0029505D">
          <w:delText xml:space="preserve"> </w:delText>
        </w:r>
        <w:r w:rsidRPr="00ED70F6" w:rsidDel="0029505D">
          <w:delText>secteurs</w:delText>
        </w:r>
        <w:r w:rsidDel="0029505D">
          <w:delText xml:space="preserve"> </w:delText>
        </w:r>
        <w:r w:rsidRPr="00ED70F6" w:rsidDel="0029505D">
          <w:delText>concernés,</w:delText>
        </w:r>
      </w:del>
    </w:p>
    <w:p w:rsidR="00BD6C77" w:rsidRPr="00ED70F6" w:rsidDel="0029505D" w:rsidRDefault="00BD6C77" w:rsidP="00110747">
      <w:pPr>
        <w:pStyle w:val="Call"/>
        <w:rPr>
          <w:del w:id="1227" w:author="Author"/>
        </w:rPr>
      </w:pPr>
      <w:del w:id="1228" w:author="Author">
        <w:r w:rsidRPr="00ED70F6" w:rsidDel="0029505D">
          <w:delText>consciente</w:delText>
        </w:r>
      </w:del>
    </w:p>
    <w:p w:rsidR="00BD6C77" w:rsidRPr="00ED70F6" w:rsidDel="0029505D" w:rsidRDefault="00BD6C77" w:rsidP="00110747">
      <w:pPr>
        <w:rPr>
          <w:del w:id="1229" w:author="Author"/>
        </w:rPr>
      </w:pPr>
      <w:del w:id="1230" w:author="Author">
        <w:r w:rsidRPr="00ED70F6" w:rsidDel="0029505D">
          <w:rPr>
            <w:i/>
            <w:iCs/>
          </w:rPr>
          <w:delText>a)</w:delText>
        </w:r>
        <w:r w:rsidRPr="00ED70F6" w:rsidDel="0029505D">
          <w:tab/>
          <w:delText>de</w:delText>
        </w:r>
        <w:r w:rsidDel="0029505D">
          <w:delText xml:space="preserve"> </w:delText>
        </w:r>
        <w:r w:rsidRPr="00ED70F6" w:rsidDel="0029505D">
          <w:delText>ce</w:delText>
        </w:r>
        <w:r w:rsidDel="0029505D">
          <w:delText xml:space="preserve"> </w:delText>
        </w:r>
        <w:r w:rsidRPr="00ED70F6" w:rsidDel="0029505D">
          <w:delText>que</w:delText>
        </w:r>
        <w:r w:rsidDel="0029505D">
          <w:delText xml:space="preserve"> </w:delText>
        </w:r>
        <w:r w:rsidRPr="00ED70F6" w:rsidDel="0029505D">
          <w:delText>les</w:delText>
        </w:r>
        <w:r w:rsidDel="0029505D">
          <w:delText xml:space="preserve"> </w:delText>
        </w:r>
        <w:r w:rsidRPr="00ED70F6" w:rsidDel="0029505D">
          <w:delText>télécommunications/TIC</w:delText>
        </w:r>
        <w:r w:rsidDel="0029505D">
          <w:delText xml:space="preserve"> </w:delText>
        </w:r>
        <w:r w:rsidRPr="00ED70F6" w:rsidDel="0029505D">
          <w:delText>contribuent</w:delText>
        </w:r>
        <w:r w:rsidDel="0029505D">
          <w:delText xml:space="preserve"> </w:delText>
        </w:r>
        <w:r w:rsidRPr="00ED70F6" w:rsidDel="0029505D">
          <w:delText>aussi</w:delText>
        </w:r>
        <w:r w:rsidDel="0029505D">
          <w:delText xml:space="preserve"> </w:delText>
        </w:r>
        <w:r w:rsidRPr="00ED70F6" w:rsidDel="0029505D">
          <w:delText>aux</w:delText>
        </w:r>
        <w:r w:rsidDel="0029505D">
          <w:delText xml:space="preserve"> </w:delText>
        </w:r>
        <w:r w:rsidRPr="00ED70F6" w:rsidDel="0029505D">
          <w:delText>émissions</w:delText>
        </w:r>
        <w:r w:rsidDel="0029505D">
          <w:delText xml:space="preserve"> </w:delText>
        </w:r>
        <w:r w:rsidRPr="00ED70F6" w:rsidDel="0029505D">
          <w:delText>de</w:delText>
        </w:r>
        <w:r w:rsidDel="0029505D">
          <w:delText xml:space="preserve"> </w:delText>
        </w:r>
        <w:r w:rsidRPr="00ED70F6" w:rsidDel="0029505D">
          <w:delText>GES</w:delText>
        </w:r>
        <w:r w:rsidDel="0029505D">
          <w:delText xml:space="preserve"> </w:delText>
        </w:r>
        <w:r w:rsidRPr="00ED70F6" w:rsidDel="0029505D">
          <w:delText>et</w:delText>
        </w:r>
        <w:r w:rsidDel="0029505D">
          <w:delText xml:space="preserve"> </w:delText>
        </w:r>
        <w:r w:rsidRPr="00ED70F6" w:rsidDel="0029505D">
          <w:delText>que</w:delText>
        </w:r>
        <w:r w:rsidDel="0029505D">
          <w:delText xml:space="preserve"> </w:delText>
        </w:r>
        <w:r w:rsidRPr="00ED70F6" w:rsidDel="0029505D">
          <w:delText>cette</w:delText>
        </w:r>
        <w:r w:rsidDel="0029505D">
          <w:delText xml:space="preserve"> </w:delText>
        </w:r>
        <w:r w:rsidRPr="00ED70F6" w:rsidDel="0029505D">
          <w:delText>contribution,</w:delText>
        </w:r>
        <w:r w:rsidDel="0029505D">
          <w:delText xml:space="preserve"> </w:delText>
        </w:r>
        <w:r w:rsidRPr="00ED70F6" w:rsidDel="0029505D">
          <w:delText>bien</w:delText>
        </w:r>
        <w:r w:rsidDel="0029505D">
          <w:delText xml:space="preserve"> </w:delText>
        </w:r>
        <w:r w:rsidRPr="00ED70F6" w:rsidDel="0029505D">
          <w:delText>que</w:delText>
        </w:r>
        <w:r w:rsidDel="0029505D">
          <w:delText xml:space="preserve"> </w:delText>
        </w:r>
        <w:r w:rsidRPr="00ED70F6" w:rsidDel="0029505D">
          <w:delText>relativement</w:delText>
        </w:r>
        <w:r w:rsidDel="0029505D">
          <w:delText xml:space="preserve"> </w:delText>
        </w:r>
        <w:r w:rsidRPr="00ED70F6" w:rsidDel="0029505D">
          <w:delText>modeste,</w:delText>
        </w:r>
        <w:r w:rsidDel="0029505D">
          <w:delText xml:space="preserve"> </w:delText>
        </w:r>
        <w:r w:rsidRPr="00ED70F6" w:rsidDel="0029505D">
          <w:delText>augmentera</w:delText>
        </w:r>
        <w:r w:rsidDel="0029505D">
          <w:delText xml:space="preserve"> </w:delText>
        </w:r>
        <w:r w:rsidRPr="00ED70F6" w:rsidDel="0029505D">
          <w:delText>avec</w:delText>
        </w:r>
        <w:r w:rsidDel="0029505D">
          <w:delText xml:space="preserve"> </w:delText>
        </w:r>
        <w:r w:rsidRPr="00ED70F6" w:rsidDel="0029505D">
          <w:delText>la</w:delText>
        </w:r>
        <w:r w:rsidDel="0029505D">
          <w:delText xml:space="preserve"> </w:delText>
        </w:r>
        <w:r w:rsidRPr="00ED70F6" w:rsidDel="0029505D">
          <w:delText>généralisation</w:delText>
        </w:r>
        <w:r w:rsidDel="0029505D">
          <w:delText xml:space="preserve"> </w:delText>
        </w:r>
        <w:r w:rsidRPr="00ED70F6" w:rsidDel="0029505D">
          <w:delText>de</w:delText>
        </w:r>
        <w:r w:rsidDel="0029505D">
          <w:delText xml:space="preserve"> </w:delText>
        </w:r>
        <w:r w:rsidRPr="00ED70F6" w:rsidDel="0029505D">
          <w:delText>l'utilisation</w:delText>
        </w:r>
        <w:r w:rsidDel="0029505D">
          <w:delText xml:space="preserve"> </w:delText>
        </w:r>
        <w:r w:rsidRPr="00ED70F6" w:rsidDel="0029505D">
          <w:delText>des</w:delText>
        </w:r>
        <w:r w:rsidDel="0029505D">
          <w:delText xml:space="preserve"> </w:delText>
        </w:r>
        <w:r w:rsidRPr="00ED70F6" w:rsidDel="0029505D">
          <w:delText>télécommunications/TIC</w:delText>
        </w:r>
        <w:r w:rsidDel="0029505D">
          <w:delText xml:space="preserve"> </w:delText>
        </w:r>
        <w:r w:rsidRPr="00ED70F6" w:rsidDel="0029505D">
          <w:delText>et</w:delText>
        </w:r>
        <w:r w:rsidDel="0029505D">
          <w:delText xml:space="preserve"> </w:delText>
        </w:r>
        <w:r w:rsidRPr="00ED70F6" w:rsidDel="0029505D">
          <w:delText>qu'il</w:delText>
        </w:r>
        <w:r w:rsidDel="0029505D">
          <w:delText xml:space="preserve"> </w:delText>
        </w:r>
        <w:r w:rsidRPr="00ED70F6" w:rsidDel="0029505D">
          <w:delText>faut</w:delText>
        </w:r>
        <w:r w:rsidDel="0029505D">
          <w:delText xml:space="preserve"> </w:delText>
        </w:r>
        <w:r w:rsidRPr="00ED70F6" w:rsidDel="0029505D">
          <w:delText>donc</w:delText>
        </w:r>
        <w:r w:rsidDel="0029505D">
          <w:delText xml:space="preserve"> </w:delText>
        </w:r>
        <w:r w:rsidRPr="00ED70F6" w:rsidDel="0029505D">
          <w:delText>accorder</w:delText>
        </w:r>
        <w:r w:rsidDel="0029505D">
          <w:delText xml:space="preserve"> </w:delText>
        </w:r>
        <w:r w:rsidRPr="00ED70F6" w:rsidDel="0029505D">
          <w:delText>le</w:delText>
        </w:r>
        <w:r w:rsidDel="0029505D">
          <w:delText xml:space="preserve"> </w:delText>
        </w:r>
        <w:r w:rsidRPr="00ED70F6" w:rsidDel="0029505D">
          <w:delText>rang</w:delText>
        </w:r>
        <w:r w:rsidDel="0029505D">
          <w:delText xml:space="preserve"> </w:delText>
        </w:r>
        <w:r w:rsidRPr="00ED70F6" w:rsidDel="0029505D">
          <w:delText>de</w:delText>
        </w:r>
        <w:r w:rsidDel="0029505D">
          <w:delText xml:space="preserve"> </w:delText>
        </w:r>
        <w:r w:rsidRPr="00ED70F6" w:rsidDel="0029505D">
          <w:delText>priorité</w:delText>
        </w:r>
        <w:r w:rsidDel="0029505D">
          <w:delText xml:space="preserve"> </w:delText>
        </w:r>
        <w:r w:rsidRPr="00ED70F6" w:rsidDel="0029505D">
          <w:delText>nécessaire</w:delText>
        </w:r>
        <w:r w:rsidDel="0029505D">
          <w:delText xml:space="preserve"> </w:delText>
        </w:r>
        <w:r w:rsidRPr="00ED70F6" w:rsidDel="0029505D">
          <w:delText>à</w:delText>
        </w:r>
        <w:r w:rsidDel="0029505D">
          <w:delText xml:space="preserve"> </w:delText>
        </w:r>
        <w:r w:rsidRPr="00ED70F6" w:rsidDel="0029505D">
          <w:delText>la</w:delText>
        </w:r>
        <w:r w:rsidDel="0029505D">
          <w:delText xml:space="preserve"> </w:delText>
        </w:r>
        <w:r w:rsidRPr="00ED70F6" w:rsidDel="0029505D">
          <w:delText>réduction</w:delText>
        </w:r>
        <w:r w:rsidDel="0029505D">
          <w:delText xml:space="preserve"> </w:delText>
        </w:r>
        <w:r w:rsidRPr="00ED70F6" w:rsidDel="0029505D">
          <w:delText>des</w:delText>
        </w:r>
        <w:r w:rsidDel="0029505D">
          <w:delText xml:space="preserve"> </w:delText>
        </w:r>
        <w:r w:rsidRPr="00ED70F6" w:rsidDel="0029505D">
          <w:delText>émissions</w:delText>
        </w:r>
        <w:r w:rsidDel="0029505D">
          <w:delText xml:space="preserve"> </w:delText>
        </w:r>
        <w:r w:rsidRPr="00ED70F6" w:rsidDel="0029505D">
          <w:delText>de</w:delText>
        </w:r>
        <w:r w:rsidDel="0029505D">
          <w:delText xml:space="preserve"> </w:delText>
        </w:r>
        <w:r w:rsidRPr="00ED70F6" w:rsidDel="0029505D">
          <w:delText>GES;</w:delText>
        </w:r>
      </w:del>
    </w:p>
    <w:p w:rsidR="00BD6C77" w:rsidRPr="00ED70F6" w:rsidDel="0029505D" w:rsidRDefault="00BD6C77" w:rsidP="00110747">
      <w:pPr>
        <w:rPr>
          <w:del w:id="1231" w:author="Author"/>
        </w:rPr>
      </w:pPr>
      <w:del w:id="1232" w:author="Author">
        <w:r w:rsidRPr="00ED70F6" w:rsidDel="0029505D">
          <w:rPr>
            <w:i/>
            <w:iCs/>
          </w:rPr>
          <w:delText>b)</w:delText>
        </w:r>
        <w:r w:rsidRPr="00ED70F6" w:rsidDel="0029505D">
          <w:tab/>
          <w:delText>de</w:delText>
        </w:r>
        <w:r w:rsidDel="0029505D">
          <w:delText xml:space="preserve"> </w:delText>
        </w:r>
        <w:r w:rsidRPr="00ED70F6" w:rsidDel="0029505D">
          <w:delText>ce</w:delText>
        </w:r>
        <w:r w:rsidDel="0029505D">
          <w:delText xml:space="preserve"> </w:delText>
        </w:r>
        <w:r w:rsidRPr="00ED70F6" w:rsidDel="0029505D">
          <w:delText>que</w:delText>
        </w:r>
        <w:r w:rsidDel="0029505D">
          <w:delText xml:space="preserve"> </w:delText>
        </w:r>
        <w:r w:rsidRPr="00ED70F6" w:rsidDel="0029505D">
          <w:delText>les</w:delText>
        </w:r>
        <w:r w:rsidDel="0029505D">
          <w:delText xml:space="preserve"> </w:delText>
        </w:r>
        <w:r w:rsidRPr="00ED70F6" w:rsidDel="0029505D">
          <w:delText>pays</w:delText>
        </w:r>
        <w:r w:rsidDel="0029505D">
          <w:delText xml:space="preserve"> </w:delText>
        </w:r>
        <w:r w:rsidRPr="00ED70F6" w:rsidDel="0029505D">
          <w:delText>en</w:delText>
        </w:r>
        <w:r w:rsidDel="0029505D">
          <w:delText xml:space="preserve"> </w:delText>
        </w:r>
        <w:r w:rsidRPr="00ED70F6" w:rsidDel="0029505D">
          <w:delText>développement</w:delText>
        </w:r>
        <w:r w:rsidDel="0029505D">
          <w:delText xml:space="preserve"> </w:delText>
        </w:r>
        <w:r w:rsidRPr="00ED70F6" w:rsidDel="0029505D">
          <w:delText>doivent</w:delText>
        </w:r>
        <w:r w:rsidDel="0029505D">
          <w:delText xml:space="preserve"> </w:delText>
        </w:r>
        <w:r w:rsidRPr="00ED70F6" w:rsidDel="0029505D">
          <w:delText>faire</w:delText>
        </w:r>
        <w:r w:rsidDel="0029505D">
          <w:delText xml:space="preserve"> </w:delText>
        </w:r>
        <w:r w:rsidRPr="00ED70F6" w:rsidDel="0029505D">
          <w:delText>face</w:delText>
        </w:r>
        <w:r w:rsidDel="0029505D">
          <w:delText xml:space="preserve"> </w:delText>
        </w:r>
        <w:r w:rsidRPr="00ED70F6" w:rsidDel="0029505D">
          <w:delText>aux</w:delText>
        </w:r>
        <w:r w:rsidDel="0029505D">
          <w:delText xml:space="preserve"> </w:delText>
        </w:r>
        <w:r w:rsidRPr="00ED70F6" w:rsidDel="0029505D">
          <w:delText>nouveaux</w:delText>
        </w:r>
        <w:r w:rsidDel="0029505D">
          <w:delText xml:space="preserve"> </w:delText>
        </w:r>
        <w:r w:rsidRPr="00ED70F6" w:rsidDel="0029505D">
          <w:delText>problèmes</w:delText>
        </w:r>
        <w:r w:rsidDel="0029505D">
          <w:delText xml:space="preserve"> </w:delText>
        </w:r>
        <w:r w:rsidRPr="00ED70F6" w:rsidDel="0029505D">
          <w:delText>que</w:delText>
        </w:r>
        <w:r w:rsidDel="0029505D">
          <w:delText xml:space="preserve"> </w:delText>
        </w:r>
        <w:r w:rsidRPr="00ED70F6" w:rsidDel="0029505D">
          <w:delText>posent</w:delText>
        </w:r>
        <w:r w:rsidDel="0029505D">
          <w:delText xml:space="preserve"> </w:delText>
        </w:r>
        <w:r w:rsidRPr="00ED70F6" w:rsidDel="0029505D">
          <w:delText>les</w:delText>
        </w:r>
        <w:r w:rsidDel="0029505D">
          <w:delText xml:space="preserve"> </w:delText>
        </w:r>
        <w:r w:rsidRPr="00ED70F6" w:rsidDel="0029505D">
          <w:delText>effets</w:delText>
        </w:r>
        <w:r w:rsidDel="0029505D">
          <w:delText xml:space="preserve"> </w:delText>
        </w:r>
        <w:r w:rsidRPr="00ED70F6" w:rsidDel="0029505D">
          <w:delText>du</w:delText>
        </w:r>
        <w:r w:rsidDel="0029505D">
          <w:delText xml:space="preserve"> </w:delText>
        </w:r>
        <w:r w:rsidRPr="00ED70F6" w:rsidDel="0029505D">
          <w:delText>changement</w:delText>
        </w:r>
        <w:r w:rsidDel="0029505D">
          <w:delText xml:space="preserve"> </w:delText>
        </w:r>
        <w:r w:rsidRPr="00ED70F6" w:rsidDel="0029505D">
          <w:delText>climatique,</w:delText>
        </w:r>
        <w:r w:rsidDel="0029505D">
          <w:delText xml:space="preserve"> </w:delText>
        </w:r>
        <w:r w:rsidRPr="00ED70F6" w:rsidDel="0029505D">
          <w:delText>notamment</w:delText>
        </w:r>
        <w:r w:rsidDel="0029505D">
          <w:delText xml:space="preserve"> </w:delText>
        </w:r>
        <w:r w:rsidRPr="00ED70F6" w:rsidDel="0029505D">
          <w:delText>les</w:delText>
        </w:r>
        <w:r w:rsidDel="0029505D">
          <w:delText xml:space="preserve"> </w:delText>
        </w:r>
        <w:r w:rsidRPr="00ED70F6" w:rsidDel="0029505D">
          <w:delText>catastrophes</w:delText>
        </w:r>
        <w:r w:rsidDel="0029505D">
          <w:delText xml:space="preserve"> </w:delText>
        </w:r>
        <w:r w:rsidRPr="00ED70F6" w:rsidDel="0029505D">
          <w:delText>naturelles</w:delText>
        </w:r>
        <w:r w:rsidDel="0029505D">
          <w:delText xml:space="preserve"> </w:delText>
        </w:r>
        <w:r w:rsidRPr="00ED70F6" w:rsidDel="0029505D">
          <w:delText>liées</w:delText>
        </w:r>
        <w:r w:rsidDel="0029505D">
          <w:delText xml:space="preserve"> </w:delText>
        </w:r>
        <w:r w:rsidRPr="00ED70F6" w:rsidDel="0029505D">
          <w:delText>à</w:delText>
        </w:r>
        <w:r w:rsidDel="0029505D">
          <w:delText xml:space="preserve"> </w:delText>
        </w:r>
        <w:r w:rsidRPr="00ED70F6" w:rsidDel="0029505D">
          <w:delText>ces</w:delText>
        </w:r>
        <w:r w:rsidDel="0029505D">
          <w:delText xml:space="preserve"> </w:delText>
        </w:r>
        <w:r w:rsidRPr="00ED70F6" w:rsidDel="0029505D">
          <w:delText>changements,</w:delText>
        </w:r>
      </w:del>
    </w:p>
    <w:p w:rsidR="00BD6C77" w:rsidRPr="00B024B3" w:rsidRDefault="00BD6C77" w:rsidP="00110747">
      <w:pPr>
        <w:pStyle w:val="Call"/>
      </w:pPr>
      <w:r w:rsidRPr="00ED70F6">
        <w:t>ayant</w:t>
      </w:r>
      <w:r>
        <w:t xml:space="preserve"> </w:t>
      </w:r>
      <w:r w:rsidRPr="00ED70F6">
        <w:t>à</w:t>
      </w:r>
      <w:r>
        <w:t xml:space="preserve"> </w:t>
      </w:r>
      <w:r w:rsidRPr="00ED70F6">
        <w:t>l'esprit</w:t>
      </w:r>
    </w:p>
    <w:p w:rsidR="00BD6C77" w:rsidRPr="00ED70F6" w:rsidRDefault="00BD6C77">
      <w:del w:id="1233" w:author="Author">
        <w:r w:rsidRPr="00ED70F6" w:rsidDel="007D5447">
          <w:rPr>
            <w:i/>
            <w:iCs/>
          </w:rPr>
          <w:delText>a)</w:delText>
        </w:r>
        <w:r w:rsidRPr="00ED70F6" w:rsidDel="007D5447">
          <w:tab/>
        </w:r>
      </w:del>
      <w:r w:rsidRPr="00ED70F6">
        <w:t>le</w:t>
      </w:r>
      <w:r>
        <w:t xml:space="preserve"> </w:t>
      </w:r>
      <w:r w:rsidRPr="00ED70F6">
        <w:t>fait</w:t>
      </w:r>
      <w:r>
        <w:t xml:space="preserve"> </w:t>
      </w:r>
      <w:r w:rsidRPr="00ED70F6">
        <w:t>que</w:t>
      </w:r>
      <w:r>
        <w:t xml:space="preserve"> </w:t>
      </w:r>
      <w:del w:id="1234" w:author="Author">
        <w:r w:rsidRPr="00ED70F6" w:rsidDel="0029505D">
          <w:delText>les</w:delText>
        </w:r>
        <w:r w:rsidDel="0029505D">
          <w:delText xml:space="preserve"> </w:delText>
        </w:r>
      </w:del>
      <w:ins w:id="1235" w:author="Author">
        <w:r w:rsidR="0029505D">
          <w:t xml:space="preserve">195 </w:t>
        </w:r>
      </w:ins>
      <w:r w:rsidRPr="00ED70F6">
        <w:t>pays</w:t>
      </w:r>
      <w:r>
        <w:t xml:space="preserve"> </w:t>
      </w:r>
      <w:r w:rsidRPr="00ED70F6">
        <w:t>ont</w:t>
      </w:r>
      <w:r>
        <w:t xml:space="preserve"> </w:t>
      </w:r>
      <w:r w:rsidRPr="00ED70F6">
        <w:t>ratifié</w:t>
      </w:r>
      <w:r>
        <w:t xml:space="preserve"> </w:t>
      </w:r>
      <w:r w:rsidRPr="00ED70F6">
        <w:t>le</w:t>
      </w:r>
      <w:r>
        <w:t xml:space="preserve"> </w:t>
      </w:r>
      <w:r w:rsidRPr="00ED70F6">
        <w:t>Protocole</w:t>
      </w:r>
      <w:r>
        <w:t xml:space="preserve"> </w:t>
      </w:r>
      <w:r w:rsidRPr="00ED70F6">
        <w:t>à</w:t>
      </w:r>
      <w:r>
        <w:t xml:space="preserve"> </w:t>
      </w:r>
      <w:r w:rsidRPr="00ED70F6">
        <w:t>la</w:t>
      </w:r>
      <w:r>
        <w:t xml:space="preserve"> </w:t>
      </w:r>
      <w:r w:rsidRPr="00ED70F6">
        <w:t>Convention-cadre</w:t>
      </w:r>
      <w:r>
        <w:t xml:space="preserve"> </w:t>
      </w:r>
      <w:r w:rsidRPr="00ED70F6">
        <w:t>des</w:t>
      </w:r>
      <w:r>
        <w:t xml:space="preserve"> </w:t>
      </w:r>
      <w:r w:rsidRPr="00ED70F6">
        <w:t>Nations</w:t>
      </w:r>
      <w:r>
        <w:t xml:space="preserve"> </w:t>
      </w:r>
      <w:r w:rsidRPr="00ED70F6">
        <w:t>Unies</w:t>
      </w:r>
      <w:r>
        <w:t xml:space="preserve"> </w:t>
      </w:r>
      <w:r w:rsidRPr="00ED70F6">
        <w:t>sur</w:t>
      </w:r>
      <w:r>
        <w:t xml:space="preserve"> </w:t>
      </w:r>
      <w:r w:rsidRPr="00ED70F6">
        <w:t>les</w:t>
      </w:r>
      <w:r>
        <w:t xml:space="preserve"> </w:t>
      </w:r>
      <w:r w:rsidRPr="00ED70F6">
        <w:t>changements</w:t>
      </w:r>
      <w:r>
        <w:t xml:space="preserve"> </w:t>
      </w:r>
      <w:r w:rsidRPr="00ED70F6">
        <w:t>climatiques</w:t>
      </w:r>
      <w:r>
        <w:t xml:space="preserve"> </w:t>
      </w:r>
      <w:r w:rsidRPr="00ED70F6">
        <w:t>(CCNUCC)</w:t>
      </w:r>
      <w:r>
        <w:t xml:space="preserve"> </w:t>
      </w:r>
      <w:r w:rsidRPr="00ED70F6">
        <w:t>et</w:t>
      </w:r>
      <w:r>
        <w:t xml:space="preserve"> </w:t>
      </w:r>
      <w:r w:rsidRPr="00ED70F6">
        <w:t>se</w:t>
      </w:r>
      <w:r>
        <w:t xml:space="preserve"> </w:t>
      </w:r>
      <w:r w:rsidRPr="00ED70F6">
        <w:t>sont</w:t>
      </w:r>
      <w:r>
        <w:t xml:space="preserve"> </w:t>
      </w:r>
      <w:r w:rsidRPr="00ED70F6">
        <w:t>engagés</w:t>
      </w:r>
      <w:r>
        <w:t xml:space="preserve"> </w:t>
      </w:r>
      <w:r w:rsidRPr="00ED70F6">
        <w:t>à</w:t>
      </w:r>
      <w:r>
        <w:t xml:space="preserve"> </w:t>
      </w:r>
      <w:r w:rsidRPr="00ED70F6">
        <w:t>ramener</w:t>
      </w:r>
      <w:r>
        <w:t xml:space="preserve"> </w:t>
      </w:r>
      <w:r w:rsidRPr="00ED70F6">
        <w:t>leurs</w:t>
      </w:r>
      <w:r>
        <w:t xml:space="preserve"> </w:t>
      </w:r>
      <w:r w:rsidRPr="00ED70F6">
        <w:t>niveaux</w:t>
      </w:r>
      <w:r>
        <w:t xml:space="preserve"> </w:t>
      </w:r>
      <w:r w:rsidRPr="00ED70F6">
        <w:t>d'émissions</w:t>
      </w:r>
      <w:r>
        <w:t xml:space="preserve"> </w:t>
      </w:r>
      <w:r w:rsidRPr="00ED70F6">
        <w:t>de</w:t>
      </w:r>
      <w:r>
        <w:t xml:space="preserve"> </w:t>
      </w:r>
      <w:r w:rsidRPr="00ED70F6">
        <w:t>GES</w:t>
      </w:r>
      <w:r>
        <w:t xml:space="preserve"> </w:t>
      </w:r>
      <w:r w:rsidRPr="00ED70F6">
        <w:t>à</w:t>
      </w:r>
      <w:r>
        <w:t xml:space="preserve"> </w:t>
      </w:r>
      <w:r w:rsidRPr="00ED70F6">
        <w:t>des</w:t>
      </w:r>
      <w:r>
        <w:t xml:space="preserve"> </w:t>
      </w:r>
      <w:r w:rsidRPr="00ED70F6">
        <w:t>valeurs</w:t>
      </w:r>
      <w:r>
        <w:t xml:space="preserve"> </w:t>
      </w:r>
      <w:r w:rsidRPr="00ED70F6">
        <w:t>cibles</w:t>
      </w:r>
      <w:r>
        <w:t xml:space="preserve"> </w:t>
      </w:r>
      <w:r w:rsidRPr="00ED70F6">
        <w:t>qui</w:t>
      </w:r>
      <w:r>
        <w:t xml:space="preserve"> </w:t>
      </w:r>
      <w:r w:rsidRPr="00ED70F6">
        <w:t>sont</w:t>
      </w:r>
      <w:r>
        <w:t xml:space="preserve"> </w:t>
      </w:r>
      <w:ins w:id="1236" w:author="Author">
        <w:r w:rsidR="0029505D">
          <w:t xml:space="preserve">égales ou, </w:t>
        </w:r>
      </w:ins>
      <w:r w:rsidRPr="00ED70F6">
        <w:t>pour</w:t>
      </w:r>
      <w:r>
        <w:t xml:space="preserve"> </w:t>
      </w:r>
      <w:r w:rsidRPr="00ED70F6">
        <w:t>l'essentiel</w:t>
      </w:r>
      <w:ins w:id="1237" w:author="Author">
        <w:r w:rsidR="0029505D">
          <w:t>,</w:t>
        </w:r>
      </w:ins>
      <w:r>
        <w:t xml:space="preserve"> </w:t>
      </w:r>
      <w:r w:rsidRPr="00ED70F6">
        <w:t>inférieures</w:t>
      </w:r>
      <w:r>
        <w:t xml:space="preserve"> </w:t>
      </w:r>
      <w:r w:rsidRPr="00ED70F6">
        <w:t>à</w:t>
      </w:r>
      <w:r>
        <w:t xml:space="preserve"> </w:t>
      </w:r>
      <w:r w:rsidRPr="00ED70F6">
        <w:t>leurs</w:t>
      </w:r>
      <w:r>
        <w:t xml:space="preserve"> </w:t>
      </w:r>
      <w:r w:rsidRPr="00ED70F6">
        <w:t>niveaux</w:t>
      </w:r>
      <w:r>
        <w:t xml:space="preserve"> </w:t>
      </w:r>
      <w:r w:rsidRPr="00ED70F6">
        <w:t>de</w:t>
      </w:r>
      <w:r>
        <w:t xml:space="preserve"> </w:t>
      </w:r>
      <w:r w:rsidRPr="00ED70F6">
        <w:t>1990</w:t>
      </w:r>
      <w:del w:id="1238" w:author="Author">
        <w:r w:rsidRPr="00ED70F6" w:rsidDel="007D5447">
          <w:delText>;</w:delText>
        </w:r>
      </w:del>
      <w:ins w:id="1239" w:author="Author">
        <w:r w:rsidR="007D5447">
          <w:t>,</w:t>
        </w:r>
      </w:ins>
    </w:p>
    <w:p w:rsidR="00BD6C77" w:rsidRPr="00ED70F6" w:rsidRDefault="00BD6C77" w:rsidP="00110747">
      <w:del w:id="1240" w:author="Author">
        <w:r w:rsidRPr="00ED70F6" w:rsidDel="0029505D">
          <w:rPr>
            <w:i/>
            <w:iCs/>
          </w:rPr>
          <w:delText>b)</w:delText>
        </w:r>
        <w:r w:rsidRPr="00ED70F6" w:rsidDel="0029505D">
          <w:tab/>
          <w:delText>que</w:delText>
        </w:r>
        <w:r w:rsidDel="0029505D">
          <w:delText xml:space="preserve"> </w:delText>
        </w:r>
        <w:r w:rsidRPr="00ED70F6" w:rsidDel="0029505D">
          <w:delText>les</w:delText>
        </w:r>
        <w:r w:rsidDel="0029505D">
          <w:delText xml:space="preserve"> </w:delText>
        </w:r>
        <w:r w:rsidRPr="00ED70F6" w:rsidDel="0029505D">
          <w:delText>pays</w:delText>
        </w:r>
        <w:r w:rsidDel="0029505D">
          <w:delText xml:space="preserve"> </w:delText>
        </w:r>
        <w:r w:rsidRPr="00ED70F6" w:rsidDel="0029505D">
          <w:delText>qui</w:delText>
        </w:r>
        <w:r w:rsidDel="0029505D">
          <w:delText xml:space="preserve"> </w:delText>
        </w:r>
        <w:r w:rsidRPr="00ED70F6" w:rsidDel="0029505D">
          <w:delText>ont</w:delText>
        </w:r>
        <w:r w:rsidDel="0029505D">
          <w:delText xml:space="preserve"> </w:delText>
        </w:r>
        <w:r w:rsidRPr="00ED70F6" w:rsidDel="0029505D">
          <w:delText>présenté</w:delText>
        </w:r>
        <w:r w:rsidDel="0029505D">
          <w:delText xml:space="preserve"> </w:delText>
        </w:r>
        <w:r w:rsidRPr="00ED70F6" w:rsidDel="0029505D">
          <w:delText>des</w:delText>
        </w:r>
        <w:r w:rsidDel="0029505D">
          <w:delText xml:space="preserve"> </w:delText>
        </w:r>
        <w:r w:rsidRPr="00ED70F6" w:rsidDel="0029505D">
          <w:delText>plans</w:delText>
        </w:r>
        <w:r w:rsidDel="0029505D">
          <w:delText xml:space="preserve"> </w:delText>
        </w:r>
        <w:r w:rsidRPr="00ED70F6" w:rsidDel="0029505D">
          <w:delText>pour</w:delText>
        </w:r>
        <w:r w:rsidDel="0029505D">
          <w:delText xml:space="preserve"> </w:delText>
        </w:r>
        <w:r w:rsidRPr="00ED70F6" w:rsidDel="0029505D">
          <w:delText>donner</w:delText>
        </w:r>
        <w:r w:rsidDel="0029505D">
          <w:delText xml:space="preserve"> </w:delText>
        </w:r>
        <w:r w:rsidRPr="00ED70F6" w:rsidDel="0029505D">
          <w:delText>suite</w:delText>
        </w:r>
        <w:r w:rsidDel="0029505D">
          <w:delText xml:space="preserve"> </w:delText>
        </w:r>
        <w:r w:rsidRPr="00ED70F6" w:rsidDel="0029505D">
          <w:delText>à</w:delText>
        </w:r>
        <w:r w:rsidDel="0029505D">
          <w:delText xml:space="preserve"> </w:delText>
        </w:r>
        <w:r w:rsidRPr="00ED70F6" w:rsidDel="0029505D">
          <w:delText>l'Accord</w:delText>
        </w:r>
        <w:r w:rsidDel="0029505D">
          <w:delText xml:space="preserve"> </w:delText>
        </w:r>
        <w:r w:rsidRPr="00ED70F6" w:rsidDel="0029505D">
          <w:delText>de</w:delText>
        </w:r>
        <w:r w:rsidDel="0029505D">
          <w:delText xml:space="preserve"> </w:delText>
        </w:r>
        <w:r w:rsidRPr="00ED70F6" w:rsidDel="0029505D">
          <w:delText>Copenhague</w:delText>
        </w:r>
        <w:r w:rsidDel="0029505D">
          <w:delText xml:space="preserve"> </w:delText>
        </w:r>
        <w:r w:rsidRPr="00ED70F6" w:rsidDel="0029505D">
          <w:delText>ont</w:delText>
        </w:r>
        <w:r w:rsidDel="0029505D">
          <w:delText xml:space="preserve"> </w:delText>
        </w:r>
        <w:r w:rsidRPr="00ED70F6" w:rsidDel="0029505D">
          <w:delText>indiqué</w:delText>
        </w:r>
        <w:r w:rsidDel="0029505D">
          <w:delText xml:space="preserve"> </w:delText>
        </w:r>
        <w:r w:rsidRPr="00ED70F6" w:rsidDel="0029505D">
          <w:delText>les</w:delText>
        </w:r>
        <w:r w:rsidDel="0029505D">
          <w:delText xml:space="preserve"> </w:delText>
        </w:r>
        <w:r w:rsidRPr="00ED70F6" w:rsidDel="0029505D">
          <w:delText>mesures</w:delText>
        </w:r>
        <w:r w:rsidDel="0029505D">
          <w:delText xml:space="preserve"> </w:delText>
        </w:r>
        <w:r w:rsidRPr="00ED70F6" w:rsidDel="0029505D">
          <w:delText>qu'ils</w:delText>
        </w:r>
        <w:r w:rsidDel="0029505D">
          <w:delText xml:space="preserve"> </w:delText>
        </w:r>
        <w:r w:rsidRPr="00ED70F6" w:rsidDel="0029505D">
          <w:delText>étaient</w:delText>
        </w:r>
        <w:r w:rsidDel="0029505D">
          <w:delText xml:space="preserve"> </w:delText>
        </w:r>
        <w:r w:rsidRPr="00ED70F6" w:rsidDel="0029505D">
          <w:delText>disposés</w:delText>
        </w:r>
        <w:r w:rsidDel="0029505D">
          <w:delText xml:space="preserve"> </w:delText>
        </w:r>
        <w:r w:rsidRPr="00ED70F6" w:rsidDel="0029505D">
          <w:delText>à</w:delText>
        </w:r>
        <w:r w:rsidDel="0029505D">
          <w:delText xml:space="preserve"> </w:delText>
        </w:r>
        <w:r w:rsidRPr="00ED70F6" w:rsidDel="0029505D">
          <w:delText>prendre</w:delText>
        </w:r>
        <w:r w:rsidDel="0029505D">
          <w:delText xml:space="preserve"> </w:delText>
        </w:r>
        <w:r w:rsidRPr="00ED70F6" w:rsidDel="0029505D">
          <w:delText>pour</w:delText>
        </w:r>
        <w:r w:rsidDel="0029505D">
          <w:delText xml:space="preserve"> </w:delText>
        </w:r>
        <w:r w:rsidRPr="00ED70F6" w:rsidDel="0029505D">
          <w:delText>réduire</w:delText>
        </w:r>
        <w:r w:rsidDel="0029505D">
          <w:delText xml:space="preserve"> </w:delText>
        </w:r>
        <w:r w:rsidRPr="00ED70F6" w:rsidDel="0029505D">
          <w:delText>leur</w:delText>
        </w:r>
        <w:r w:rsidDel="0029505D">
          <w:delText xml:space="preserve"> </w:delText>
        </w:r>
        <w:r w:rsidRPr="00ED70F6" w:rsidDel="0029505D">
          <w:delText>empreinte</w:delText>
        </w:r>
        <w:r w:rsidDel="0029505D">
          <w:delText xml:space="preserve"> </w:delText>
        </w:r>
        <w:r w:rsidRPr="00ED70F6" w:rsidDel="0029505D">
          <w:delText>carbone</w:delText>
        </w:r>
        <w:r w:rsidDel="0029505D">
          <w:delText xml:space="preserve"> </w:delText>
        </w:r>
        <w:r w:rsidRPr="00ED70F6" w:rsidDel="0029505D">
          <w:delText>pendant</w:delText>
        </w:r>
        <w:r w:rsidDel="0029505D">
          <w:delText xml:space="preserve"> </w:delText>
        </w:r>
        <w:r w:rsidRPr="00ED70F6" w:rsidDel="0029505D">
          <w:delText>la</w:delText>
        </w:r>
        <w:r w:rsidDel="0029505D">
          <w:delText xml:space="preserve"> </w:delText>
        </w:r>
        <w:r w:rsidRPr="00ED70F6" w:rsidDel="0029505D">
          <w:delText>décennie</w:delText>
        </w:r>
        <w:r w:rsidDel="0029505D">
          <w:delText xml:space="preserve"> </w:delText>
        </w:r>
        <w:r w:rsidRPr="00ED70F6" w:rsidDel="0029505D">
          <w:delText>en</w:delText>
        </w:r>
        <w:r w:rsidDel="0029505D">
          <w:delText xml:space="preserve"> </w:delText>
        </w:r>
        <w:r w:rsidRPr="00ED70F6" w:rsidDel="0029505D">
          <w:delText>cours,</w:delText>
        </w:r>
      </w:del>
    </w:p>
    <w:p w:rsidR="00BD6C77" w:rsidRPr="00ED70F6" w:rsidRDefault="00BD6C77" w:rsidP="00110747">
      <w:pPr>
        <w:pStyle w:val="Call"/>
      </w:pPr>
      <w:r w:rsidRPr="00ED70F6">
        <w:t>notant</w:t>
      </w:r>
    </w:p>
    <w:p w:rsidR="00BD6C77" w:rsidRPr="002A3494" w:rsidRDefault="00BD6C77">
      <w:r w:rsidRPr="002A3494">
        <w:rPr>
          <w:i/>
          <w:iCs/>
        </w:rPr>
        <w:t>a)</w:t>
      </w:r>
      <w:r w:rsidRPr="002A3494">
        <w:tab/>
      </w:r>
      <w:r w:rsidR="00FD592F" w:rsidRPr="002A3494">
        <w:t xml:space="preserve">que la Commission d'études 5 </w:t>
      </w:r>
      <w:ins w:id="1241" w:author="Author">
        <w:r w:rsidR="00FD592F">
          <w:t xml:space="preserve">du Secteur de la normalisation des télécommunications </w:t>
        </w:r>
      </w:ins>
      <w:r w:rsidR="00FD592F" w:rsidRPr="002A3494">
        <w:t>de l'</w:t>
      </w:r>
      <w:ins w:id="1242" w:author="Author">
        <w:r w:rsidR="00FD592F">
          <w:t>(</w:t>
        </w:r>
      </w:ins>
      <w:r w:rsidR="00FD592F" w:rsidRPr="002A3494">
        <w:t>UIT-T</w:t>
      </w:r>
      <w:ins w:id="1243" w:author="Author">
        <w:r w:rsidR="00FD592F">
          <w:t xml:space="preserve">) </w:t>
        </w:r>
      </w:ins>
      <w:r w:rsidR="00FD592F" w:rsidRPr="002A3494">
        <w:t>est actuellement la Commission</w:t>
      </w:r>
      <w:r w:rsidR="00FD592F">
        <w:t xml:space="preserve"> </w:t>
      </w:r>
      <w:r w:rsidR="00FD592F" w:rsidRPr="00ED70F6">
        <w:t>d'études</w:t>
      </w:r>
      <w:r w:rsidR="00FD592F">
        <w:t xml:space="preserve"> </w:t>
      </w:r>
      <w:r w:rsidR="00FD592F" w:rsidRPr="00ED70F6">
        <w:t>directrice</w:t>
      </w:r>
      <w:r w:rsidR="00FD592F">
        <w:t xml:space="preserve"> </w:t>
      </w:r>
      <w:r w:rsidR="00FD592F" w:rsidRPr="00ED70F6">
        <w:t>de</w:t>
      </w:r>
      <w:r w:rsidR="00FD592F">
        <w:t xml:space="preserve"> </w:t>
      </w:r>
      <w:r w:rsidR="00FD592F" w:rsidRPr="00ED70F6">
        <w:t>l'UIT</w:t>
      </w:r>
      <w:r w:rsidR="00FD592F" w:rsidRPr="00ED70F6">
        <w:noBreakHyphen/>
        <w:t>T</w:t>
      </w:r>
      <w:r w:rsidR="00FD592F">
        <w:t xml:space="preserve"> </w:t>
      </w:r>
      <w:ins w:id="1244" w:author="Author">
        <w:r w:rsidR="00FD592F">
          <w:t xml:space="preserve">sur les TIC et les changements climatiques </w:t>
        </w:r>
      </w:ins>
      <w:r w:rsidR="00FD592F" w:rsidRPr="00ED70F6">
        <w:t>chargée</w:t>
      </w:r>
      <w:r w:rsidR="00FD592F">
        <w:t xml:space="preserve"> </w:t>
      </w:r>
      <w:r w:rsidR="00FD592F" w:rsidRPr="00ED70F6">
        <w:t>de</w:t>
      </w:r>
      <w:r w:rsidR="00FD592F">
        <w:t xml:space="preserve"> </w:t>
      </w:r>
      <w:r w:rsidR="00FD592F" w:rsidRPr="00ED70F6">
        <w:t>procéder</w:t>
      </w:r>
      <w:r w:rsidR="00FD592F">
        <w:t xml:space="preserve"> </w:t>
      </w:r>
      <w:r w:rsidR="00FD592F" w:rsidRPr="00ED70F6">
        <w:t>à</w:t>
      </w:r>
      <w:r w:rsidR="00FD592F">
        <w:t xml:space="preserve"> </w:t>
      </w:r>
      <w:r w:rsidR="00FD592F" w:rsidRPr="00ED70F6">
        <w:t>des</w:t>
      </w:r>
      <w:r w:rsidR="00FD592F">
        <w:t xml:space="preserve"> </w:t>
      </w:r>
      <w:r w:rsidR="00FD592F" w:rsidRPr="00ED70F6">
        <w:t>études</w:t>
      </w:r>
      <w:r w:rsidR="00FD592F">
        <w:t xml:space="preserve"> </w:t>
      </w:r>
      <w:r w:rsidR="00FD592F" w:rsidRPr="00ED70F6">
        <w:t>sur</w:t>
      </w:r>
      <w:r w:rsidR="00FD592F">
        <w:t xml:space="preserve"> </w:t>
      </w:r>
      <w:r w:rsidR="00FD592F" w:rsidRPr="00ED70F6">
        <w:t>les</w:t>
      </w:r>
      <w:r w:rsidR="00FD592F">
        <w:t xml:space="preserve"> </w:t>
      </w:r>
      <w:r w:rsidR="00FD592F" w:rsidRPr="00ED70F6">
        <w:t>méthodes</w:t>
      </w:r>
      <w:r w:rsidR="00FD592F">
        <w:t xml:space="preserve"> </w:t>
      </w:r>
      <w:r w:rsidR="00FD592F" w:rsidRPr="00ED70F6">
        <w:t>permettant</w:t>
      </w:r>
      <w:r w:rsidR="00FD592F">
        <w:t xml:space="preserve"> </w:t>
      </w:r>
      <w:r w:rsidR="00FD592F" w:rsidRPr="00ED70F6">
        <w:t>d'évaluer</w:t>
      </w:r>
      <w:r w:rsidR="00FD592F">
        <w:t xml:space="preserve"> </w:t>
      </w:r>
      <w:r w:rsidR="00FD592F" w:rsidRPr="00ED70F6">
        <w:t>les</w:t>
      </w:r>
      <w:r w:rsidR="00FD592F">
        <w:t xml:space="preserve"> </w:t>
      </w:r>
      <w:r w:rsidR="00FD592F" w:rsidRPr="00ED70F6">
        <w:t>effets</w:t>
      </w:r>
      <w:r w:rsidR="00FD592F">
        <w:t xml:space="preserve"> </w:t>
      </w:r>
      <w:r w:rsidR="00FD592F" w:rsidRPr="00ED70F6">
        <w:t>des</w:t>
      </w:r>
      <w:r w:rsidR="00FD592F">
        <w:t xml:space="preserve"> </w:t>
      </w:r>
      <w:r w:rsidR="00FD592F" w:rsidRPr="00ED70F6">
        <w:t>télécommunications/TIC</w:t>
      </w:r>
      <w:r w:rsidR="00FD592F">
        <w:t xml:space="preserve"> </w:t>
      </w:r>
      <w:r w:rsidR="00FD592F" w:rsidRPr="00ED70F6">
        <w:t>sur</w:t>
      </w:r>
      <w:r w:rsidR="00FD592F">
        <w:t xml:space="preserve"> </w:t>
      </w:r>
      <w:r w:rsidR="00FD592F" w:rsidRPr="00ED70F6">
        <w:t>les</w:t>
      </w:r>
      <w:r w:rsidR="00FD592F">
        <w:t xml:space="preserve"> </w:t>
      </w:r>
      <w:r w:rsidR="00FD592F" w:rsidRPr="00ED70F6">
        <w:t>changements</w:t>
      </w:r>
      <w:r w:rsidR="00FD592F">
        <w:t xml:space="preserve"> </w:t>
      </w:r>
      <w:r w:rsidR="00FD592F" w:rsidRPr="00ED70F6">
        <w:t>climatiques,</w:t>
      </w:r>
      <w:r w:rsidR="00FD592F">
        <w:t xml:space="preserve"> </w:t>
      </w:r>
      <w:r w:rsidR="00FD592F" w:rsidRPr="00ED70F6">
        <w:t>de</w:t>
      </w:r>
      <w:r w:rsidR="00FD592F">
        <w:t xml:space="preserve"> </w:t>
      </w:r>
      <w:r w:rsidR="00FD592F" w:rsidRPr="00ED70F6">
        <w:t>publier</w:t>
      </w:r>
      <w:r w:rsidR="00FD592F">
        <w:t xml:space="preserve"> </w:t>
      </w:r>
      <w:r w:rsidR="00FD592F" w:rsidRPr="00ED70F6">
        <w:t>des</w:t>
      </w:r>
      <w:r w:rsidR="00FD592F">
        <w:t xml:space="preserve"> </w:t>
      </w:r>
      <w:r w:rsidR="00FD592F" w:rsidRPr="00ED70F6">
        <w:t>lignes</w:t>
      </w:r>
      <w:r w:rsidR="00FD592F">
        <w:t xml:space="preserve"> </w:t>
      </w:r>
      <w:r w:rsidR="00FD592F" w:rsidRPr="00ED70F6">
        <w:t>directrices</w:t>
      </w:r>
      <w:r w:rsidR="00FD592F">
        <w:t xml:space="preserve"> </w:t>
      </w:r>
      <w:r w:rsidR="00FD592F" w:rsidRPr="00ED70F6">
        <w:t>relatives</w:t>
      </w:r>
      <w:r w:rsidR="00FD592F">
        <w:t xml:space="preserve"> </w:t>
      </w:r>
      <w:r w:rsidR="00FD592F" w:rsidRPr="00ED70F6">
        <w:t>à</w:t>
      </w:r>
      <w:r w:rsidR="00FD592F">
        <w:t xml:space="preserve"> </w:t>
      </w:r>
      <w:r w:rsidR="00FD592F" w:rsidRPr="00ED70F6">
        <w:t>l'utilisation</w:t>
      </w:r>
      <w:r w:rsidR="00FD592F">
        <w:t xml:space="preserve"> </w:t>
      </w:r>
      <w:r w:rsidR="00FD592F" w:rsidRPr="00ED70F6">
        <w:t>des</w:t>
      </w:r>
      <w:r w:rsidR="00FD592F">
        <w:t xml:space="preserve"> </w:t>
      </w:r>
      <w:r w:rsidR="00FD592F" w:rsidRPr="00ED70F6">
        <w:t>TIC</w:t>
      </w:r>
      <w:r w:rsidR="00FD592F">
        <w:t xml:space="preserve"> </w:t>
      </w:r>
      <w:r w:rsidR="00FD592F" w:rsidRPr="00ED70F6">
        <w:t>d'une</w:t>
      </w:r>
      <w:r w:rsidR="00FD592F">
        <w:t xml:space="preserve"> </w:t>
      </w:r>
      <w:r w:rsidR="00FD592F" w:rsidRPr="00ED70F6">
        <w:t>manière</w:t>
      </w:r>
      <w:r w:rsidR="00FD592F">
        <w:t xml:space="preserve"> </w:t>
      </w:r>
      <w:r w:rsidR="00FD592F" w:rsidRPr="00ED70F6">
        <w:t>respectueuse</w:t>
      </w:r>
      <w:r w:rsidR="00FD592F">
        <w:t xml:space="preserve"> </w:t>
      </w:r>
      <w:r w:rsidR="00FD592F" w:rsidRPr="00ED70F6">
        <w:t>de</w:t>
      </w:r>
      <w:r w:rsidR="00FD592F">
        <w:t xml:space="preserve"> </w:t>
      </w:r>
      <w:r w:rsidR="00FD592F" w:rsidRPr="00ED70F6">
        <w:t>l'environnement,</w:t>
      </w:r>
      <w:r w:rsidR="00FD592F">
        <w:t xml:space="preserve"> </w:t>
      </w:r>
      <w:ins w:id="1245" w:author="Author">
        <w:r w:rsidR="00FD592F">
          <w:lastRenderedPageBreak/>
          <w:t>et de</w:t>
        </w:r>
        <w:r w:rsidR="00FD592F">
          <w:rPr>
            <w:color w:val="000000"/>
          </w:rPr>
          <w:t xml:space="preserve"> rechercher des solutions aux problèmes liés aux déchets électroniques et au rendement énergétique des systèmes d'alimentation électrique</w:t>
        </w:r>
        <w:del w:id="1246" w:author="Author">
          <w:r w:rsidR="00FD592F" w:rsidRPr="00ED70F6" w:rsidDel="00FD592F">
            <w:delText xml:space="preserve"> </w:delText>
          </w:r>
        </w:del>
      </w:ins>
      <w:del w:id="1247" w:author="Author">
        <w:r w:rsidRPr="00ED70F6" w:rsidDel="00FD592F">
          <w:delText>d'étudier</w:delText>
        </w:r>
        <w:r w:rsidDel="00FD592F">
          <w:delText xml:space="preserve"> </w:delText>
        </w:r>
        <w:r w:rsidRPr="00ED70F6" w:rsidDel="00FD592F">
          <w:delText>le</w:delText>
        </w:r>
        <w:r w:rsidDel="00FD592F">
          <w:delText xml:space="preserve"> </w:delText>
        </w:r>
        <w:r w:rsidRPr="00ED70F6" w:rsidDel="00FD592F">
          <w:delText>rendement</w:delText>
        </w:r>
        <w:r w:rsidDel="00FD592F">
          <w:delText xml:space="preserve"> </w:delText>
        </w:r>
        <w:r w:rsidRPr="00ED70F6" w:rsidDel="00FD592F">
          <w:delText>énergétique</w:delText>
        </w:r>
        <w:r w:rsidDel="00FD592F">
          <w:delText xml:space="preserve"> </w:delText>
        </w:r>
        <w:r w:rsidRPr="00ED70F6" w:rsidDel="00FD592F">
          <w:delText>des</w:delText>
        </w:r>
        <w:r w:rsidDel="00FD592F">
          <w:delText xml:space="preserve"> </w:delText>
        </w:r>
        <w:r w:rsidRPr="00ED70F6" w:rsidDel="00FD592F">
          <w:delText>systèmes</w:delText>
        </w:r>
        <w:r w:rsidDel="00FD592F">
          <w:delText xml:space="preserve"> </w:delText>
        </w:r>
        <w:r w:rsidRPr="00ED70F6" w:rsidDel="00FD592F">
          <w:delText>d'alimentation</w:delText>
        </w:r>
        <w:r w:rsidDel="00FD592F">
          <w:delText xml:space="preserve"> </w:delText>
        </w:r>
        <w:r w:rsidRPr="00ED70F6" w:rsidDel="00FD592F">
          <w:delText>ainsi</w:delText>
        </w:r>
        <w:r w:rsidDel="00FD592F">
          <w:delText xml:space="preserve"> </w:delText>
        </w:r>
        <w:r w:rsidRPr="00ED70F6" w:rsidDel="00FD592F">
          <w:delText>que</w:delText>
        </w:r>
        <w:r w:rsidDel="00FD592F">
          <w:delText xml:space="preserve"> </w:delText>
        </w:r>
        <w:r w:rsidRPr="00ED70F6" w:rsidDel="00FD592F">
          <w:delText>les</w:delText>
        </w:r>
        <w:r w:rsidDel="00FD592F">
          <w:delText xml:space="preserve"> </w:delText>
        </w:r>
        <w:r w:rsidRPr="00ED70F6" w:rsidDel="00FD592F">
          <w:delText>aspects</w:delText>
        </w:r>
        <w:r w:rsidDel="00FD592F">
          <w:delText xml:space="preserve"> </w:delText>
        </w:r>
        <w:r w:rsidRPr="00ED70F6" w:rsidDel="00FD592F">
          <w:delText>environnementaux</w:delText>
        </w:r>
        <w:r w:rsidDel="00FD592F">
          <w:delText xml:space="preserve"> </w:delText>
        </w:r>
        <w:r w:rsidRPr="00ED70F6" w:rsidDel="00FD592F">
          <w:delText>sur</w:delText>
        </w:r>
        <w:r w:rsidDel="00FD592F">
          <w:delText xml:space="preserve"> </w:delText>
        </w:r>
        <w:r w:rsidRPr="00ED70F6" w:rsidDel="00FD592F">
          <w:delText>le</w:delText>
        </w:r>
        <w:r w:rsidDel="00FD592F">
          <w:delText xml:space="preserve"> </w:delText>
        </w:r>
        <w:r w:rsidRPr="00ED70F6" w:rsidDel="00FD592F">
          <w:delText>plan</w:delText>
        </w:r>
        <w:r w:rsidDel="00FD592F">
          <w:delText xml:space="preserve"> </w:delText>
        </w:r>
        <w:r w:rsidRPr="00ED70F6" w:rsidDel="00FD592F">
          <w:delText>des</w:delText>
        </w:r>
        <w:r w:rsidDel="00FD592F">
          <w:delText xml:space="preserve"> </w:delText>
        </w:r>
        <w:r w:rsidRPr="00ED70F6" w:rsidDel="00FD592F">
          <w:delText>TIC</w:delText>
        </w:r>
        <w:r w:rsidDel="00FD592F">
          <w:delText xml:space="preserve"> </w:delText>
        </w:r>
        <w:r w:rsidRPr="00ED70F6" w:rsidDel="00FD592F">
          <w:delText>des</w:delText>
        </w:r>
        <w:r w:rsidDel="00FD592F">
          <w:delText xml:space="preserve"> </w:delText>
        </w:r>
        <w:r w:rsidRPr="00ED70F6" w:rsidDel="00FD592F">
          <w:delText>phénomènes</w:delText>
        </w:r>
        <w:r w:rsidDel="00FD592F">
          <w:delText xml:space="preserve"> </w:delText>
        </w:r>
        <w:r w:rsidRPr="00ED70F6" w:rsidDel="00FD592F">
          <w:delText>électromagnétiques</w:delText>
        </w:r>
        <w:r w:rsidDel="00FD592F">
          <w:delText xml:space="preserve"> </w:delText>
        </w:r>
        <w:r w:rsidRPr="00ED70F6" w:rsidDel="00FD592F">
          <w:delText>et</w:delText>
        </w:r>
        <w:r w:rsidDel="00FD592F">
          <w:delText xml:space="preserve"> </w:delText>
        </w:r>
        <w:r w:rsidRPr="00ED70F6" w:rsidDel="00FD592F">
          <w:delText>d'étudier,</w:delText>
        </w:r>
        <w:r w:rsidDel="00FD592F">
          <w:delText xml:space="preserve"> </w:delText>
        </w:r>
        <w:r w:rsidRPr="00ED70F6" w:rsidDel="00FD592F">
          <w:delText>d'évaluer</w:delText>
        </w:r>
        <w:r w:rsidDel="00FD592F">
          <w:delText xml:space="preserve"> </w:delText>
        </w:r>
        <w:r w:rsidRPr="00ED70F6" w:rsidDel="00FD592F">
          <w:delText>et</w:delText>
        </w:r>
        <w:r w:rsidDel="00FD592F">
          <w:delText xml:space="preserve"> </w:delText>
        </w:r>
        <w:r w:rsidRPr="00ED70F6" w:rsidDel="00FD592F">
          <w:delText>d'analyser</w:delText>
        </w:r>
        <w:r w:rsidDel="00FD592F">
          <w:delText xml:space="preserve"> </w:delText>
        </w:r>
        <w:r w:rsidRPr="00ED70F6" w:rsidDel="00FD592F">
          <w:delText>la</w:delText>
        </w:r>
        <w:r w:rsidDel="00FD592F">
          <w:delText xml:space="preserve"> </w:delText>
        </w:r>
        <w:r w:rsidRPr="00ED70F6" w:rsidDel="00FD592F">
          <w:delText>remise</w:delText>
        </w:r>
        <w:r w:rsidDel="00FD592F">
          <w:delText xml:space="preserve"> </w:delText>
        </w:r>
        <w:r w:rsidRPr="00ED70F6" w:rsidDel="00FD592F">
          <w:delText>en</w:delText>
        </w:r>
        <w:r w:rsidDel="00FD592F">
          <w:delText xml:space="preserve"> </w:delText>
        </w:r>
        <w:r w:rsidRPr="00ED70F6" w:rsidDel="00FD592F">
          <w:delText>circulation,</w:delText>
        </w:r>
        <w:r w:rsidDel="00FD592F">
          <w:delText xml:space="preserve"> </w:delText>
        </w:r>
        <w:r w:rsidRPr="00ED70F6" w:rsidDel="00FD592F">
          <w:delText>à</w:delText>
        </w:r>
        <w:r w:rsidDel="00FD592F">
          <w:delText xml:space="preserve"> </w:delText>
        </w:r>
        <w:r w:rsidRPr="00ED70F6" w:rsidDel="00FD592F">
          <w:delText>moindre</w:delText>
        </w:r>
        <w:r w:rsidDel="00FD592F">
          <w:delText xml:space="preserve"> </w:delText>
        </w:r>
        <w:r w:rsidRPr="00ED70F6" w:rsidDel="00FD592F">
          <w:delText>coût</w:delText>
        </w:r>
        <w:r w:rsidDel="00FD592F">
          <w:delText xml:space="preserve"> </w:delText>
        </w:r>
        <w:r w:rsidRPr="00ED70F6" w:rsidDel="00FD592F">
          <w:delText>et</w:delText>
        </w:r>
        <w:r w:rsidDel="00FD592F">
          <w:delText xml:space="preserve"> </w:delText>
        </w:r>
        <w:r w:rsidRPr="00ED70F6" w:rsidDel="00FD592F">
          <w:delText>dans</w:delText>
        </w:r>
        <w:r w:rsidDel="00FD592F">
          <w:delText xml:space="preserve"> </w:delText>
        </w:r>
        <w:r w:rsidRPr="00ED70F6" w:rsidDel="00FD592F">
          <w:delText>de</w:delText>
        </w:r>
        <w:r w:rsidDel="00FD592F">
          <w:delText xml:space="preserve"> </w:delText>
        </w:r>
        <w:r w:rsidRPr="00ED70F6" w:rsidDel="00FD592F">
          <w:delText>bonnes</w:delText>
        </w:r>
        <w:r w:rsidDel="00FD592F">
          <w:delText xml:space="preserve"> </w:delText>
        </w:r>
        <w:r w:rsidRPr="00ED70F6" w:rsidDel="00FD592F">
          <w:delText>conditions</w:delText>
        </w:r>
        <w:r w:rsidDel="00FD592F">
          <w:delText xml:space="preserve"> </w:delText>
        </w:r>
        <w:r w:rsidRPr="00ED70F6" w:rsidDel="00FD592F">
          <w:delText>de</w:delText>
        </w:r>
        <w:r w:rsidDel="00FD592F">
          <w:delText xml:space="preserve"> </w:delText>
        </w:r>
        <w:r w:rsidRPr="00ED70F6" w:rsidDel="00FD592F">
          <w:delText>sécurité,</w:delText>
        </w:r>
        <w:r w:rsidDel="00FD592F">
          <w:delText xml:space="preserve"> </w:delText>
        </w:r>
        <w:r w:rsidRPr="00ED70F6" w:rsidDel="00FD592F">
          <w:delText>des</w:delText>
        </w:r>
        <w:r w:rsidDel="00FD592F">
          <w:delText xml:space="preserve"> </w:delText>
        </w:r>
        <w:r w:rsidRPr="00ED70F6" w:rsidDel="00FD592F">
          <w:delText>équipements</w:delText>
        </w:r>
        <w:r w:rsidDel="00FD592F">
          <w:delText xml:space="preserve"> </w:delText>
        </w:r>
        <w:r w:rsidRPr="00ED70F6" w:rsidDel="00FD592F">
          <w:delText>de</w:delText>
        </w:r>
        <w:r w:rsidDel="00FD592F">
          <w:delText xml:space="preserve"> </w:delText>
        </w:r>
        <w:r w:rsidRPr="00ED70F6" w:rsidDel="00FD592F">
          <w:delText>télécommunication/TIC</w:delText>
        </w:r>
        <w:r w:rsidDel="00FD592F">
          <w:delText xml:space="preserve"> </w:delText>
        </w:r>
        <w:r w:rsidRPr="00ED70F6" w:rsidDel="00FD592F">
          <w:delText>par</w:delText>
        </w:r>
        <w:r w:rsidDel="00FD592F">
          <w:delText xml:space="preserve"> </w:delText>
        </w:r>
        <w:r w:rsidRPr="00ED70F6" w:rsidDel="00FD592F">
          <w:delText>le</w:delText>
        </w:r>
        <w:r w:rsidDel="00FD592F">
          <w:delText xml:space="preserve"> </w:delText>
        </w:r>
        <w:r w:rsidRPr="00ED70F6" w:rsidDel="00FD592F">
          <w:delText>biais</w:delText>
        </w:r>
        <w:r w:rsidDel="00FD592F">
          <w:delText xml:space="preserve"> </w:delText>
        </w:r>
        <w:r w:rsidRPr="00ED70F6" w:rsidDel="00FD592F">
          <w:delText>du</w:delText>
        </w:r>
        <w:r w:rsidDel="00FD592F">
          <w:delText xml:space="preserve"> </w:delText>
        </w:r>
        <w:r w:rsidRPr="00ED70F6" w:rsidDel="00FD592F">
          <w:delText>recyclage</w:delText>
        </w:r>
        <w:r w:rsidDel="00FD592F">
          <w:delText xml:space="preserve"> </w:delText>
        </w:r>
        <w:r w:rsidRPr="00ED70F6" w:rsidDel="00FD592F">
          <w:delText>et</w:delText>
        </w:r>
        <w:r w:rsidDel="00FD592F">
          <w:delText xml:space="preserve"> </w:delText>
        </w:r>
        <w:r w:rsidRPr="00ED70F6" w:rsidDel="00FD592F">
          <w:delText>de</w:delText>
        </w:r>
        <w:r w:rsidDel="00FD592F">
          <w:delText xml:space="preserve"> </w:delText>
        </w:r>
        <w:r w:rsidRPr="00ED70F6" w:rsidDel="00FD592F">
          <w:delText>la</w:delText>
        </w:r>
        <w:r w:rsidDel="00FD592F">
          <w:delText xml:space="preserve"> </w:delText>
        </w:r>
        <w:r w:rsidRPr="00ED70F6" w:rsidDel="00FD592F">
          <w:delText>réutilisation</w:delText>
        </w:r>
      </w:del>
      <w:r w:rsidRPr="00ED70F6">
        <w:t>;</w:t>
      </w:r>
    </w:p>
    <w:p w:rsidR="00BD6C77" w:rsidRPr="00ED70F6" w:rsidDel="00FD592F" w:rsidRDefault="00BD6C77" w:rsidP="00110747">
      <w:pPr>
        <w:rPr>
          <w:del w:id="1248" w:author="Author"/>
          <w:i/>
          <w:iCs/>
          <w:lang w:eastAsia="en-GB"/>
        </w:rPr>
      </w:pPr>
      <w:del w:id="1249" w:author="Author">
        <w:r w:rsidRPr="00ED70F6" w:rsidDel="00FD592F">
          <w:rPr>
            <w:i/>
            <w:iCs/>
          </w:rPr>
          <w:delText>b)</w:delText>
        </w:r>
        <w:r w:rsidRPr="00ED70F6" w:rsidDel="00FD592F">
          <w:tab/>
          <w:delText>la</w:delText>
        </w:r>
        <w:r w:rsidDel="00FD592F">
          <w:delText xml:space="preserve"> </w:delText>
        </w:r>
        <w:r w:rsidRPr="00ED70F6" w:rsidDel="00FD592F">
          <w:delText>Question</w:delText>
        </w:r>
        <w:r w:rsidDel="00FD592F">
          <w:delText xml:space="preserve"> </w:delText>
        </w:r>
        <w:r w:rsidRPr="00ED70F6" w:rsidDel="00FD592F">
          <w:delText>24/2</w:delText>
        </w:r>
        <w:r w:rsidDel="00FD592F">
          <w:delText xml:space="preserve"> </w:delText>
        </w:r>
        <w:r w:rsidRPr="00ED70F6" w:rsidDel="00FD592F">
          <w:delText>confiée</w:delText>
        </w:r>
        <w:r w:rsidDel="00FD592F">
          <w:delText xml:space="preserve"> </w:delText>
        </w:r>
        <w:r w:rsidRPr="00ED70F6" w:rsidDel="00FD592F">
          <w:delText>à</w:delText>
        </w:r>
        <w:r w:rsidDel="00FD592F">
          <w:delText xml:space="preserve"> </w:delText>
        </w:r>
        <w:r w:rsidRPr="00ED70F6" w:rsidDel="00FD592F">
          <w:delText>la</w:delText>
        </w:r>
        <w:r w:rsidDel="00FD592F">
          <w:delText xml:space="preserve"> </w:delText>
        </w:r>
        <w:r w:rsidRPr="00ED70F6" w:rsidDel="00FD592F">
          <w:delText>Commission</w:delText>
        </w:r>
        <w:r w:rsidDel="00FD592F">
          <w:delText xml:space="preserve"> </w:delText>
        </w:r>
        <w:r w:rsidRPr="00ED70F6" w:rsidDel="00FD592F">
          <w:delText>d'études</w:delText>
        </w:r>
        <w:r w:rsidDel="00FD592F">
          <w:delText xml:space="preserve"> </w:delText>
        </w:r>
        <w:r w:rsidRPr="00ED70F6" w:rsidDel="00FD592F">
          <w:delText>2</w:delText>
        </w:r>
        <w:r w:rsidDel="00FD592F">
          <w:delText xml:space="preserve"> </w:delText>
        </w:r>
        <w:r w:rsidRPr="00ED70F6" w:rsidDel="00FD592F">
          <w:delText>du</w:delText>
        </w:r>
        <w:r w:rsidDel="00FD592F">
          <w:delText xml:space="preserve"> </w:delText>
        </w:r>
        <w:r w:rsidRPr="00ED70F6" w:rsidDel="00FD592F">
          <w:delText>Secteur</w:delText>
        </w:r>
        <w:r w:rsidDel="00FD592F">
          <w:delText xml:space="preserve"> </w:delText>
        </w:r>
        <w:r w:rsidRPr="00ED70F6" w:rsidDel="00FD592F">
          <w:delText>du</w:delText>
        </w:r>
        <w:r w:rsidDel="00FD592F">
          <w:delText xml:space="preserve"> </w:delText>
        </w:r>
        <w:r w:rsidRPr="00ED70F6" w:rsidDel="00FD592F">
          <w:delText>développement</w:delText>
        </w:r>
        <w:r w:rsidDel="00FD592F">
          <w:delText xml:space="preserve"> </w:delText>
        </w:r>
        <w:r w:rsidRPr="00ED70F6" w:rsidDel="00FD592F">
          <w:delText>des</w:delText>
        </w:r>
        <w:r w:rsidDel="00FD592F">
          <w:delText xml:space="preserve"> </w:delText>
        </w:r>
        <w:r w:rsidRPr="00ED70F6" w:rsidDel="00FD592F">
          <w:delText>télécommunications</w:delText>
        </w:r>
        <w:r w:rsidDel="00FD592F">
          <w:delText xml:space="preserve"> </w:delText>
        </w:r>
        <w:r w:rsidRPr="00ED70F6" w:rsidDel="00FD592F">
          <w:delText>de</w:delText>
        </w:r>
        <w:r w:rsidDel="00FD592F">
          <w:delText xml:space="preserve"> </w:delText>
        </w:r>
        <w:r w:rsidRPr="00ED70F6" w:rsidDel="00FD592F">
          <w:delText>l'UIT</w:delText>
        </w:r>
        <w:r w:rsidDel="00FD592F">
          <w:delText xml:space="preserve"> </w:delText>
        </w:r>
        <w:r w:rsidRPr="00ED70F6" w:rsidDel="00FD592F">
          <w:delText>(UIT</w:delText>
        </w:r>
        <w:r w:rsidRPr="00ED70F6" w:rsidDel="00FD592F">
          <w:noBreakHyphen/>
          <w:delText>D),</w:delText>
        </w:r>
        <w:r w:rsidDel="00FD592F">
          <w:delText xml:space="preserve"> </w:delText>
        </w:r>
        <w:r w:rsidRPr="00ED70F6" w:rsidDel="00FD592F">
          <w:delText>relative</w:delText>
        </w:r>
        <w:r w:rsidDel="00FD592F">
          <w:delText xml:space="preserve"> </w:delText>
        </w:r>
        <w:r w:rsidRPr="00ED70F6" w:rsidDel="00FD592F">
          <w:delText>aux</w:delText>
        </w:r>
        <w:r w:rsidDel="00FD592F">
          <w:delText xml:space="preserve"> </w:delText>
        </w:r>
        <w:r w:rsidRPr="00ED70F6" w:rsidDel="00FD592F">
          <w:delText>TIC</w:delText>
        </w:r>
        <w:r w:rsidDel="00FD592F">
          <w:delText xml:space="preserve"> </w:delText>
        </w:r>
        <w:r w:rsidRPr="00ED70F6" w:rsidDel="00FD592F">
          <w:delText>et</w:delText>
        </w:r>
        <w:r w:rsidDel="00FD592F">
          <w:delText xml:space="preserve"> </w:delText>
        </w:r>
        <w:r w:rsidRPr="00ED70F6" w:rsidDel="00FD592F">
          <w:delText>aux</w:delText>
        </w:r>
        <w:r w:rsidDel="00FD592F">
          <w:delText xml:space="preserve"> </w:delText>
        </w:r>
        <w:r w:rsidRPr="00ED70F6" w:rsidDel="00FD592F">
          <w:delText>changements</w:delText>
        </w:r>
        <w:r w:rsidDel="00FD592F">
          <w:delText xml:space="preserve"> </w:delText>
        </w:r>
        <w:r w:rsidRPr="00ED70F6" w:rsidDel="00FD592F">
          <w:delText>climatiques,</w:delText>
        </w:r>
        <w:r w:rsidDel="00FD592F">
          <w:delText xml:space="preserve"> </w:delText>
        </w:r>
        <w:r w:rsidRPr="00ED70F6" w:rsidDel="00FD592F">
          <w:delText>adoptée</w:delText>
        </w:r>
        <w:r w:rsidDel="00FD592F">
          <w:delText xml:space="preserve"> </w:delText>
        </w:r>
        <w:r w:rsidRPr="00ED70F6" w:rsidDel="00FD592F">
          <w:delText>par</w:delText>
        </w:r>
        <w:r w:rsidDel="00FD592F">
          <w:delText xml:space="preserve"> </w:delText>
        </w:r>
        <w:r w:rsidRPr="00ED70F6" w:rsidDel="00FD592F">
          <w:delText>la</w:delText>
        </w:r>
        <w:r w:rsidDel="00FD592F">
          <w:delText xml:space="preserve"> </w:delText>
        </w:r>
        <w:r w:rsidRPr="00ED70F6" w:rsidDel="00FD592F">
          <w:delText>CMDT</w:delText>
        </w:r>
        <w:r w:rsidRPr="00ED70F6" w:rsidDel="00FD592F">
          <w:noBreakHyphen/>
          <w:delText>10</w:delText>
        </w:r>
        <w:r w:rsidRPr="00ED70F6" w:rsidDel="00FD592F">
          <w:rPr>
            <w:lang w:eastAsia="en-GB"/>
          </w:rPr>
          <w:delText>;</w:delText>
        </w:r>
      </w:del>
    </w:p>
    <w:p w:rsidR="00BD6C77" w:rsidRPr="00ED70F6" w:rsidDel="00FD592F" w:rsidRDefault="00BD6C77" w:rsidP="00110747">
      <w:pPr>
        <w:rPr>
          <w:del w:id="1250" w:author="Author"/>
        </w:rPr>
      </w:pPr>
      <w:del w:id="1251" w:author="Author">
        <w:r w:rsidRPr="00ED70F6" w:rsidDel="00FD592F">
          <w:rPr>
            <w:i/>
            <w:iCs/>
            <w:lang w:eastAsia="en-GB"/>
          </w:rPr>
          <w:delText>c)</w:delText>
        </w:r>
        <w:r w:rsidRPr="00ED70F6" w:rsidDel="00FD592F">
          <w:rPr>
            <w:lang w:eastAsia="en-GB"/>
          </w:rPr>
          <w:tab/>
        </w:r>
        <w:r w:rsidRPr="00ED70F6" w:rsidDel="00FD592F">
          <w:delText>que</w:delText>
        </w:r>
        <w:r w:rsidDel="00FD592F">
          <w:delText xml:space="preserve"> </w:delText>
        </w:r>
        <w:r w:rsidRPr="00ED70F6" w:rsidDel="00FD592F">
          <w:delText>les</w:delText>
        </w:r>
        <w:r w:rsidDel="00FD592F">
          <w:delText xml:space="preserve"> </w:delText>
        </w:r>
        <w:r w:rsidRPr="00ED70F6" w:rsidDel="00FD592F">
          <w:delText>recommandations</w:delText>
        </w:r>
        <w:r w:rsidDel="00FD592F">
          <w:delText xml:space="preserve"> </w:delText>
        </w:r>
        <w:r w:rsidRPr="00ED70F6" w:rsidDel="00FD592F">
          <w:delText>de</w:delText>
        </w:r>
        <w:r w:rsidDel="00FD592F">
          <w:delText xml:space="preserve"> </w:delText>
        </w:r>
        <w:r w:rsidRPr="00ED70F6" w:rsidDel="00FD592F">
          <w:delText>l'UIT</w:delText>
        </w:r>
        <w:r w:rsidDel="00FD592F">
          <w:delText xml:space="preserve"> </w:delText>
        </w:r>
        <w:r w:rsidRPr="00ED70F6" w:rsidDel="00FD592F">
          <w:delText>qui</w:delText>
        </w:r>
        <w:r w:rsidDel="00FD592F">
          <w:delText xml:space="preserve"> </w:delText>
        </w:r>
        <w:r w:rsidRPr="00ED70F6" w:rsidDel="00FD592F">
          <w:delText>sont</w:delText>
        </w:r>
        <w:r w:rsidDel="00FD592F">
          <w:delText xml:space="preserve"> </w:delText>
        </w:r>
        <w:r w:rsidRPr="00ED70F6" w:rsidDel="00FD592F">
          <w:delText>axées</w:delText>
        </w:r>
        <w:r w:rsidDel="00FD592F">
          <w:delText xml:space="preserve"> </w:delText>
        </w:r>
        <w:r w:rsidRPr="00ED70F6" w:rsidDel="00FD592F">
          <w:delText>sur</w:delText>
        </w:r>
        <w:r w:rsidDel="00FD592F">
          <w:delText xml:space="preserve"> </w:delText>
        </w:r>
        <w:r w:rsidRPr="00ED70F6" w:rsidDel="00FD592F">
          <w:delText>les</w:delText>
        </w:r>
        <w:r w:rsidDel="00FD592F">
          <w:delText xml:space="preserve"> </w:delText>
        </w:r>
        <w:r w:rsidRPr="00ED70F6" w:rsidDel="00FD592F">
          <w:delText>systèmes</w:delText>
        </w:r>
        <w:r w:rsidDel="00FD592F">
          <w:delText xml:space="preserve"> </w:delText>
        </w:r>
        <w:r w:rsidRPr="00ED70F6" w:rsidDel="00FD592F">
          <w:delText>et</w:delText>
        </w:r>
        <w:r w:rsidDel="00FD592F">
          <w:delText xml:space="preserve"> </w:delText>
        </w:r>
        <w:r w:rsidRPr="00ED70F6" w:rsidDel="00FD592F">
          <w:delText>les</w:delText>
        </w:r>
        <w:r w:rsidDel="00FD592F">
          <w:delText xml:space="preserve"> </w:delText>
        </w:r>
        <w:r w:rsidRPr="00ED70F6" w:rsidDel="00FD592F">
          <w:delText>applications</w:delText>
        </w:r>
        <w:r w:rsidDel="00FD592F">
          <w:delText xml:space="preserve"> </w:delText>
        </w:r>
        <w:r w:rsidRPr="00ED70F6" w:rsidDel="00FD592F">
          <w:delText>permettant</w:delText>
        </w:r>
        <w:r w:rsidDel="00FD592F">
          <w:delText xml:space="preserve"> </w:delText>
        </w:r>
        <w:r w:rsidRPr="00ED70F6" w:rsidDel="00FD592F">
          <w:delText>de</w:delText>
        </w:r>
        <w:r w:rsidDel="00FD592F">
          <w:delText xml:space="preserve"> </w:delText>
        </w:r>
        <w:r w:rsidRPr="00ED70F6" w:rsidDel="00FD592F">
          <w:delText>réaliser</w:delText>
        </w:r>
        <w:r w:rsidDel="00FD592F">
          <w:delText xml:space="preserve"> </w:delText>
        </w:r>
        <w:r w:rsidRPr="00ED70F6" w:rsidDel="00FD592F">
          <w:delText>des</w:delText>
        </w:r>
        <w:r w:rsidDel="00FD592F">
          <w:delText xml:space="preserve"> </w:delText>
        </w:r>
        <w:r w:rsidRPr="00ED70F6" w:rsidDel="00FD592F">
          <w:delText>économies</w:delText>
        </w:r>
        <w:r w:rsidDel="00FD592F">
          <w:delText xml:space="preserve"> </w:delText>
        </w:r>
        <w:r w:rsidRPr="00ED70F6" w:rsidDel="00FD592F">
          <w:delText>d'énergie</w:delText>
        </w:r>
        <w:r w:rsidDel="00FD592F">
          <w:delText xml:space="preserve"> </w:delText>
        </w:r>
        <w:r w:rsidRPr="00ED70F6" w:rsidDel="00FD592F">
          <w:delText>peuvent</w:delText>
        </w:r>
        <w:r w:rsidDel="00FD592F">
          <w:delText xml:space="preserve"> </w:delText>
        </w:r>
        <w:r w:rsidRPr="00ED70F6" w:rsidDel="00FD592F">
          <w:delText>jouer</w:delText>
        </w:r>
        <w:r w:rsidDel="00FD592F">
          <w:delText xml:space="preserve"> </w:delText>
        </w:r>
        <w:r w:rsidRPr="00ED70F6" w:rsidDel="00FD592F">
          <w:delText>un</w:delText>
        </w:r>
        <w:r w:rsidDel="00FD592F">
          <w:delText xml:space="preserve"> </w:delText>
        </w:r>
        <w:r w:rsidRPr="00ED70F6" w:rsidDel="00FD592F">
          <w:delText>rôle</w:delText>
        </w:r>
        <w:r w:rsidDel="00FD592F">
          <w:delText xml:space="preserve"> </w:delText>
        </w:r>
        <w:r w:rsidRPr="00ED70F6" w:rsidDel="00FD592F">
          <w:delText>décisif</w:delText>
        </w:r>
        <w:r w:rsidDel="00FD592F">
          <w:delText xml:space="preserve"> </w:delText>
        </w:r>
        <w:r w:rsidRPr="00ED70F6" w:rsidDel="00FD592F">
          <w:delText>dans</w:delText>
        </w:r>
        <w:r w:rsidDel="00FD592F">
          <w:delText xml:space="preserve"> </w:delText>
        </w:r>
        <w:r w:rsidRPr="00ED70F6" w:rsidDel="00FD592F">
          <w:delText>le</w:delText>
        </w:r>
        <w:r w:rsidDel="00FD592F">
          <w:delText xml:space="preserve"> </w:delText>
        </w:r>
        <w:r w:rsidRPr="00ED70F6" w:rsidDel="00FD592F">
          <w:delText>développement</w:delText>
        </w:r>
        <w:r w:rsidDel="00FD592F">
          <w:delText xml:space="preserve"> </w:delText>
        </w:r>
        <w:r w:rsidRPr="00ED70F6" w:rsidDel="00FD592F">
          <w:delText>des</w:delText>
        </w:r>
        <w:r w:rsidDel="00FD592F">
          <w:delText xml:space="preserve"> </w:delText>
        </w:r>
        <w:r w:rsidRPr="00ED70F6" w:rsidDel="00FD592F">
          <w:delText>télécommunications/TIC,</w:delText>
        </w:r>
        <w:r w:rsidDel="00FD592F">
          <w:delText xml:space="preserve"> </w:delText>
        </w:r>
        <w:r w:rsidRPr="00ED70F6" w:rsidDel="00FD592F">
          <w:delText>en</w:delText>
        </w:r>
        <w:r w:rsidDel="00FD592F">
          <w:delText xml:space="preserve"> </w:delText>
        </w:r>
        <w:r w:rsidRPr="00ED70F6" w:rsidDel="00FD592F">
          <w:delText>encourageant</w:delText>
        </w:r>
        <w:r w:rsidDel="00FD592F">
          <w:delText xml:space="preserve"> </w:delText>
        </w:r>
        <w:r w:rsidRPr="00ED70F6" w:rsidDel="00FD592F">
          <w:delText>l'adoption</w:delText>
        </w:r>
        <w:r w:rsidDel="00FD592F">
          <w:delText xml:space="preserve"> </w:delText>
        </w:r>
        <w:r w:rsidRPr="00ED70F6" w:rsidDel="00FD592F">
          <w:delText>de</w:delText>
        </w:r>
        <w:r w:rsidDel="00FD592F">
          <w:delText xml:space="preserve"> </w:delText>
        </w:r>
        <w:r w:rsidRPr="00ED70F6" w:rsidDel="00FD592F">
          <w:delText>recommandations</w:delText>
        </w:r>
        <w:r w:rsidDel="00FD592F">
          <w:delText xml:space="preserve"> </w:delText>
        </w:r>
        <w:r w:rsidRPr="00ED70F6" w:rsidDel="00FD592F">
          <w:delText>propres</w:delText>
        </w:r>
        <w:r w:rsidDel="00FD592F">
          <w:delText xml:space="preserve"> </w:delText>
        </w:r>
        <w:r w:rsidRPr="00ED70F6" w:rsidDel="00FD592F">
          <w:delText>à</w:delText>
        </w:r>
        <w:r w:rsidDel="00FD592F">
          <w:delText xml:space="preserve"> </w:delText>
        </w:r>
        <w:r w:rsidRPr="00ED70F6" w:rsidDel="00FD592F">
          <w:delText>améliorer</w:delText>
        </w:r>
        <w:r w:rsidDel="00FD592F">
          <w:delText xml:space="preserve"> </w:delText>
        </w:r>
        <w:r w:rsidRPr="00ED70F6" w:rsidDel="00FD592F">
          <w:delText>l'utilisation</w:delText>
        </w:r>
        <w:r w:rsidDel="00FD592F">
          <w:delText xml:space="preserve"> </w:delText>
        </w:r>
        <w:r w:rsidRPr="00ED70F6" w:rsidDel="00FD592F">
          <w:delText>des</w:delText>
        </w:r>
        <w:r w:rsidDel="00FD592F">
          <w:delText xml:space="preserve"> </w:delText>
        </w:r>
        <w:r w:rsidRPr="00ED70F6" w:rsidDel="00FD592F">
          <w:delText>télécommunications/TIC</w:delText>
        </w:r>
        <w:r w:rsidDel="00FD592F">
          <w:delText xml:space="preserve"> </w:delText>
        </w:r>
        <w:r w:rsidRPr="00ED70F6" w:rsidDel="00FD592F">
          <w:delText>pour</w:delText>
        </w:r>
        <w:r w:rsidDel="00FD592F">
          <w:delText xml:space="preserve"> </w:delText>
        </w:r>
        <w:r w:rsidRPr="00ED70F6" w:rsidDel="00FD592F">
          <w:delText>qu'elles</w:delText>
        </w:r>
        <w:r w:rsidDel="00FD592F">
          <w:delText xml:space="preserve"> </w:delText>
        </w:r>
        <w:r w:rsidRPr="00ED70F6" w:rsidDel="00FD592F">
          <w:delText>deviennent</w:delText>
        </w:r>
        <w:r w:rsidDel="00FD592F">
          <w:delText xml:space="preserve"> </w:delText>
        </w:r>
        <w:r w:rsidRPr="00ED70F6" w:rsidDel="00FD592F">
          <w:delText>un</w:delText>
        </w:r>
        <w:r w:rsidDel="00FD592F">
          <w:delText xml:space="preserve"> </w:delText>
        </w:r>
        <w:r w:rsidRPr="00ED70F6" w:rsidDel="00FD592F">
          <w:delText>outil</w:delText>
        </w:r>
        <w:r w:rsidDel="00FD592F">
          <w:delText xml:space="preserve"> </w:delText>
        </w:r>
        <w:r w:rsidRPr="00ED70F6" w:rsidDel="00FD592F">
          <w:delText>intersectoriel</w:delText>
        </w:r>
        <w:r w:rsidDel="00FD592F">
          <w:delText xml:space="preserve"> </w:delText>
        </w:r>
        <w:r w:rsidRPr="00ED70F6" w:rsidDel="00FD592F">
          <w:delText>efficace</w:delText>
        </w:r>
        <w:r w:rsidDel="00FD592F">
          <w:delText xml:space="preserve"> </w:delText>
        </w:r>
        <w:r w:rsidRPr="00ED70F6" w:rsidDel="00FD592F">
          <w:delText>permettant</w:delText>
        </w:r>
        <w:r w:rsidDel="00FD592F">
          <w:delText xml:space="preserve"> </w:delText>
        </w:r>
        <w:r w:rsidRPr="00ED70F6" w:rsidDel="00FD592F">
          <w:delText>de</w:delText>
        </w:r>
        <w:r w:rsidDel="00FD592F">
          <w:delText xml:space="preserve"> </w:delText>
        </w:r>
        <w:r w:rsidRPr="00ED70F6" w:rsidDel="00FD592F">
          <w:delText>mesurer</w:delText>
        </w:r>
        <w:r w:rsidDel="00FD592F">
          <w:delText xml:space="preserve"> </w:delText>
        </w:r>
        <w:r w:rsidRPr="00ED70F6" w:rsidDel="00FD592F">
          <w:delText>et</w:delText>
        </w:r>
        <w:r w:rsidDel="00FD592F">
          <w:delText xml:space="preserve"> </w:delText>
        </w:r>
        <w:r w:rsidRPr="00ED70F6" w:rsidDel="00FD592F">
          <w:delText>de</w:delText>
        </w:r>
        <w:r w:rsidDel="00FD592F">
          <w:delText xml:space="preserve"> </w:delText>
        </w:r>
        <w:r w:rsidRPr="00ED70F6" w:rsidDel="00FD592F">
          <w:delText>réduire</w:delText>
        </w:r>
        <w:r w:rsidDel="00FD592F">
          <w:delText xml:space="preserve"> </w:delText>
        </w:r>
        <w:r w:rsidRPr="00ED70F6" w:rsidDel="00FD592F">
          <w:delText>les</w:delText>
        </w:r>
        <w:r w:rsidDel="00FD592F">
          <w:delText xml:space="preserve"> </w:delText>
        </w:r>
        <w:r w:rsidRPr="00ED70F6" w:rsidDel="00FD592F">
          <w:delText>émissions</w:delText>
        </w:r>
        <w:r w:rsidDel="00FD592F">
          <w:delText xml:space="preserve"> </w:delText>
        </w:r>
        <w:r w:rsidRPr="00ED70F6" w:rsidDel="00FD592F">
          <w:delText>de</w:delText>
        </w:r>
        <w:r w:rsidDel="00FD592F">
          <w:delText xml:space="preserve"> </w:delText>
        </w:r>
        <w:r w:rsidRPr="00ED70F6" w:rsidDel="00FD592F">
          <w:delText>gaz</w:delText>
        </w:r>
        <w:r w:rsidDel="00FD592F">
          <w:delText xml:space="preserve"> </w:delText>
        </w:r>
        <w:r w:rsidRPr="00ED70F6" w:rsidDel="00FD592F">
          <w:delText>à</w:delText>
        </w:r>
        <w:r w:rsidDel="00FD592F">
          <w:delText xml:space="preserve"> </w:delText>
        </w:r>
        <w:r w:rsidRPr="00ED70F6" w:rsidDel="00FD592F">
          <w:delText>effet</w:delText>
        </w:r>
        <w:r w:rsidDel="00FD592F">
          <w:delText xml:space="preserve"> </w:delText>
        </w:r>
        <w:r w:rsidRPr="00ED70F6" w:rsidDel="00FD592F">
          <w:delText>de</w:delText>
        </w:r>
        <w:r w:rsidDel="00FD592F">
          <w:delText xml:space="preserve"> </w:delText>
        </w:r>
        <w:r w:rsidRPr="00ED70F6" w:rsidDel="00FD592F">
          <w:delText>serre</w:delText>
        </w:r>
        <w:r w:rsidDel="00FD592F">
          <w:delText xml:space="preserve"> </w:delText>
        </w:r>
        <w:r w:rsidRPr="00ED70F6" w:rsidDel="00FD592F">
          <w:delText>pour</w:delText>
        </w:r>
        <w:r w:rsidDel="00FD592F">
          <w:delText xml:space="preserve"> </w:delText>
        </w:r>
        <w:r w:rsidRPr="00ED70F6" w:rsidDel="00FD592F">
          <w:delText>toutes</w:delText>
        </w:r>
        <w:r w:rsidDel="00FD592F">
          <w:delText xml:space="preserve"> </w:delText>
        </w:r>
        <w:r w:rsidRPr="00ED70F6" w:rsidDel="00FD592F">
          <w:delText>les</w:delText>
        </w:r>
        <w:r w:rsidDel="00FD592F">
          <w:delText xml:space="preserve"> </w:delText>
        </w:r>
        <w:r w:rsidRPr="00ED70F6" w:rsidDel="00FD592F">
          <w:delText>activités</w:delText>
        </w:r>
        <w:r w:rsidDel="00FD592F">
          <w:delText xml:space="preserve"> </w:delText>
        </w:r>
        <w:r w:rsidRPr="00ED70F6" w:rsidDel="00FD592F">
          <w:delText>économiques</w:delText>
        </w:r>
        <w:r w:rsidDel="00FD592F">
          <w:delText xml:space="preserve"> </w:delText>
        </w:r>
        <w:r w:rsidRPr="00ED70F6" w:rsidDel="00FD592F">
          <w:delText>et</w:delText>
        </w:r>
        <w:r w:rsidDel="00FD592F">
          <w:delText xml:space="preserve"> </w:delText>
        </w:r>
        <w:r w:rsidRPr="00ED70F6" w:rsidDel="00FD592F">
          <w:delText>sociales;</w:delText>
        </w:r>
      </w:del>
    </w:p>
    <w:p w:rsidR="00BD6C77" w:rsidRPr="00ED70F6" w:rsidDel="00FD592F" w:rsidRDefault="00BD6C77" w:rsidP="00110747">
      <w:pPr>
        <w:rPr>
          <w:del w:id="1252" w:author="Author"/>
        </w:rPr>
      </w:pPr>
      <w:del w:id="1253" w:author="Author">
        <w:r w:rsidRPr="00ED70F6" w:rsidDel="00FD592F">
          <w:rPr>
            <w:i/>
            <w:iCs/>
          </w:rPr>
          <w:delText>d)</w:delText>
        </w:r>
        <w:r w:rsidRPr="00ED70F6" w:rsidDel="00FD592F">
          <w:tab/>
          <w:delText>le</w:delText>
        </w:r>
        <w:r w:rsidDel="00FD592F">
          <w:delText xml:space="preserve"> </w:delText>
        </w:r>
        <w:r w:rsidRPr="00ED70F6" w:rsidDel="00FD592F">
          <w:delText>rôle</w:delText>
        </w:r>
        <w:r w:rsidDel="00FD592F">
          <w:delText xml:space="preserve"> </w:delText>
        </w:r>
        <w:r w:rsidRPr="00ED70F6" w:rsidDel="00FD592F">
          <w:delText>de</w:delText>
        </w:r>
        <w:r w:rsidDel="00FD592F">
          <w:delText xml:space="preserve"> </w:delText>
        </w:r>
        <w:r w:rsidRPr="00ED70F6" w:rsidDel="00FD592F">
          <w:delText>premier</w:delText>
        </w:r>
        <w:r w:rsidDel="00FD592F">
          <w:delText xml:space="preserve"> </w:delText>
        </w:r>
        <w:r w:rsidRPr="00ED70F6" w:rsidDel="00FD592F">
          <w:delText>plan</w:delText>
        </w:r>
        <w:r w:rsidDel="00FD592F">
          <w:delText xml:space="preserve"> </w:delText>
        </w:r>
        <w:r w:rsidRPr="00ED70F6" w:rsidDel="00FD592F">
          <w:delText>du</w:delText>
        </w:r>
        <w:r w:rsidDel="00FD592F">
          <w:delText xml:space="preserve"> </w:delText>
        </w:r>
        <w:r w:rsidRPr="00ED70F6" w:rsidDel="00FD592F">
          <w:delText>Secteur</w:delText>
        </w:r>
        <w:r w:rsidDel="00FD592F">
          <w:delText xml:space="preserve"> </w:delText>
        </w:r>
        <w:r w:rsidRPr="00ED70F6" w:rsidDel="00FD592F">
          <w:delText>des</w:delText>
        </w:r>
        <w:r w:rsidDel="00FD592F">
          <w:delText xml:space="preserve"> </w:delText>
        </w:r>
        <w:r w:rsidRPr="00ED70F6" w:rsidDel="00FD592F">
          <w:delText>radiocommunications</w:delText>
        </w:r>
        <w:r w:rsidDel="00FD592F">
          <w:delText xml:space="preserve"> </w:delText>
        </w:r>
        <w:r w:rsidRPr="00ED70F6" w:rsidDel="00FD592F">
          <w:delText>de</w:delText>
        </w:r>
        <w:r w:rsidDel="00FD592F">
          <w:delText xml:space="preserve"> </w:delText>
        </w:r>
        <w:r w:rsidRPr="00ED70F6" w:rsidDel="00FD592F">
          <w:delText>l'UIT</w:delText>
        </w:r>
        <w:r w:rsidDel="00FD592F">
          <w:delText xml:space="preserve"> </w:delText>
        </w:r>
        <w:r w:rsidRPr="00ED70F6" w:rsidDel="00FD592F">
          <w:delText>(UIT</w:delText>
        </w:r>
        <w:r w:rsidRPr="00ED70F6" w:rsidDel="00FD592F">
          <w:noBreakHyphen/>
          <w:delText>R),</w:delText>
        </w:r>
        <w:r w:rsidDel="00FD592F">
          <w:delText xml:space="preserve"> </w:delText>
        </w:r>
        <w:r w:rsidRPr="00ED70F6" w:rsidDel="00FD592F">
          <w:delText>qui,</w:delText>
        </w:r>
        <w:r w:rsidDel="00FD592F">
          <w:delText xml:space="preserve"> </w:delText>
        </w:r>
        <w:r w:rsidRPr="00ED70F6" w:rsidDel="00FD592F">
          <w:delText>en</w:delText>
        </w:r>
        <w:r w:rsidDel="00FD592F">
          <w:delText xml:space="preserve"> </w:delText>
        </w:r>
        <w:r w:rsidRPr="00ED70F6" w:rsidDel="00FD592F">
          <w:delText>collaboration</w:delText>
        </w:r>
        <w:r w:rsidDel="00FD592F">
          <w:delText xml:space="preserve"> </w:delText>
        </w:r>
        <w:r w:rsidRPr="00ED70F6" w:rsidDel="00FD592F">
          <w:delText>avec</w:delText>
        </w:r>
        <w:r w:rsidDel="00FD592F">
          <w:delText xml:space="preserve"> </w:delText>
        </w:r>
        <w:r w:rsidRPr="00ED70F6" w:rsidDel="00FD592F">
          <w:delText>les</w:delText>
        </w:r>
        <w:r w:rsidDel="00FD592F">
          <w:delText xml:space="preserve"> </w:delText>
        </w:r>
        <w:r w:rsidRPr="00ED70F6" w:rsidDel="00FD592F">
          <w:delText>membres</w:delText>
        </w:r>
        <w:r w:rsidDel="00FD592F">
          <w:delText xml:space="preserve"> </w:delText>
        </w:r>
        <w:r w:rsidRPr="00ED70F6" w:rsidDel="00FD592F">
          <w:delText>de</w:delText>
        </w:r>
        <w:r w:rsidDel="00FD592F">
          <w:delText xml:space="preserve"> </w:delText>
        </w:r>
        <w:r w:rsidRPr="00ED70F6" w:rsidDel="00FD592F">
          <w:delText>l'UIT,</w:delText>
        </w:r>
        <w:r w:rsidDel="00FD592F">
          <w:delText xml:space="preserve"> </w:delText>
        </w:r>
        <w:r w:rsidRPr="00ED70F6" w:rsidDel="00FD592F">
          <w:delText>continue</w:delText>
        </w:r>
        <w:r w:rsidDel="00FD592F">
          <w:delText xml:space="preserve"> </w:delText>
        </w:r>
        <w:r w:rsidRPr="00ED70F6" w:rsidDel="00FD592F">
          <w:delText>à</w:delText>
        </w:r>
        <w:r w:rsidDel="00FD592F">
          <w:delText xml:space="preserve"> </w:delText>
        </w:r>
        <w:r w:rsidRPr="00ED70F6" w:rsidDel="00FD592F">
          <w:delText>appuyer</w:delText>
        </w:r>
        <w:r w:rsidDel="00FD592F">
          <w:delText xml:space="preserve"> </w:delText>
        </w:r>
        <w:r w:rsidRPr="00ED70F6" w:rsidDel="00FD592F">
          <w:delText>les</w:delText>
        </w:r>
        <w:r w:rsidDel="00FD592F">
          <w:delText xml:space="preserve"> </w:delText>
        </w:r>
        <w:r w:rsidRPr="00ED70F6" w:rsidDel="00FD592F">
          <w:delText>études</w:delText>
        </w:r>
        <w:r w:rsidDel="00FD592F">
          <w:delText xml:space="preserve"> </w:delText>
        </w:r>
        <w:r w:rsidRPr="00ED70F6" w:rsidDel="00FD592F">
          <w:delText>concernant</w:delText>
        </w:r>
        <w:r w:rsidDel="00FD592F">
          <w:delText xml:space="preserve"> </w:delText>
        </w:r>
        <w:r w:rsidRPr="00ED70F6" w:rsidDel="00FD592F">
          <w:delText>l'utilisation</w:delText>
        </w:r>
        <w:r w:rsidDel="00FD592F">
          <w:delText xml:space="preserve"> </w:delText>
        </w:r>
        <w:r w:rsidRPr="00ED70F6" w:rsidDel="00FD592F">
          <w:delText>des</w:delText>
        </w:r>
        <w:r w:rsidDel="00FD592F">
          <w:delText xml:space="preserve"> </w:delText>
        </w:r>
        <w:r w:rsidRPr="00ED70F6" w:rsidDel="00FD592F">
          <w:delText>systèmes</w:delText>
        </w:r>
        <w:r w:rsidDel="00FD592F">
          <w:delText xml:space="preserve"> </w:delText>
        </w:r>
        <w:r w:rsidRPr="00ED70F6" w:rsidDel="00FD592F">
          <w:delText>de</w:delText>
        </w:r>
        <w:r w:rsidDel="00FD592F">
          <w:delText xml:space="preserve"> </w:delText>
        </w:r>
        <w:r w:rsidRPr="00ED70F6" w:rsidDel="00FD592F">
          <w:delText>radiocommunication,</w:delText>
        </w:r>
        <w:r w:rsidDel="00FD592F">
          <w:delText xml:space="preserve"> </w:delText>
        </w:r>
        <w:r w:rsidRPr="00ED70F6" w:rsidDel="00FD592F">
          <w:delText>y</w:delText>
        </w:r>
        <w:r w:rsidDel="00FD592F">
          <w:delText xml:space="preserve"> </w:delText>
        </w:r>
        <w:r w:rsidRPr="00ED70F6" w:rsidDel="00FD592F">
          <w:delText>compris</w:delText>
        </w:r>
        <w:r w:rsidDel="00FD592F">
          <w:delText xml:space="preserve"> </w:delText>
        </w:r>
        <w:r w:rsidRPr="00ED70F6" w:rsidDel="00FD592F">
          <w:delText>des</w:delText>
        </w:r>
        <w:r w:rsidDel="00FD592F">
          <w:delText xml:space="preserve"> </w:delText>
        </w:r>
        <w:r w:rsidRPr="00ED70F6" w:rsidDel="00FD592F">
          <w:delText>applications</w:delText>
        </w:r>
        <w:r w:rsidDel="00FD592F">
          <w:rPr>
            <w:lang w:eastAsia="en-GB"/>
          </w:rPr>
          <w:delText xml:space="preserve"> </w:delText>
        </w:r>
        <w:r w:rsidRPr="00ED70F6" w:rsidDel="00FD592F">
          <w:rPr>
            <w:lang w:eastAsia="en-GB"/>
          </w:rPr>
          <w:delText>de</w:delText>
        </w:r>
        <w:r w:rsidDel="00FD592F">
          <w:rPr>
            <w:lang w:eastAsia="en-GB"/>
          </w:rPr>
          <w:delText xml:space="preserve"> </w:delText>
        </w:r>
        <w:r w:rsidRPr="00ED70F6" w:rsidDel="00FD592F">
          <w:rPr>
            <w:lang w:eastAsia="en-GB"/>
          </w:rPr>
          <w:delText>télédétection,</w:delText>
        </w:r>
        <w:r w:rsidDel="00FD592F">
          <w:rPr>
            <w:lang w:eastAsia="en-GB"/>
          </w:rPr>
          <w:delText xml:space="preserve"> </w:delText>
        </w:r>
        <w:r w:rsidRPr="00ED70F6" w:rsidDel="00FD592F">
          <w:rPr>
            <w:lang w:eastAsia="en-GB"/>
          </w:rPr>
          <w:delText>pour</w:delText>
        </w:r>
        <w:r w:rsidDel="00FD592F">
          <w:rPr>
            <w:lang w:eastAsia="en-GB"/>
          </w:rPr>
          <w:delText xml:space="preserve"> </w:delText>
        </w:r>
        <w:r w:rsidRPr="00ED70F6" w:rsidDel="00FD592F">
          <w:rPr>
            <w:lang w:eastAsia="en-GB"/>
          </w:rPr>
          <w:delText>améliorer</w:delText>
        </w:r>
        <w:r w:rsidDel="00FD592F">
          <w:rPr>
            <w:lang w:eastAsia="en-GB"/>
          </w:rPr>
          <w:delText xml:space="preserve"> </w:delText>
        </w:r>
        <w:r w:rsidRPr="00ED70F6" w:rsidDel="00FD592F">
          <w:rPr>
            <w:lang w:eastAsia="en-GB"/>
          </w:rPr>
          <w:delText>la</w:delText>
        </w:r>
        <w:r w:rsidDel="00FD592F">
          <w:rPr>
            <w:lang w:eastAsia="en-GB"/>
          </w:rPr>
          <w:delText xml:space="preserve"> </w:delText>
        </w:r>
        <w:r w:rsidRPr="00ED70F6" w:rsidDel="00FD592F">
          <w:rPr>
            <w:lang w:eastAsia="en-GB"/>
          </w:rPr>
          <w:delText>surveillance</w:delText>
        </w:r>
        <w:r w:rsidDel="00FD592F">
          <w:rPr>
            <w:lang w:eastAsia="en-GB"/>
          </w:rPr>
          <w:delText xml:space="preserve"> </w:delText>
        </w:r>
        <w:r w:rsidRPr="00ED70F6" w:rsidDel="00FD592F">
          <w:rPr>
            <w:lang w:eastAsia="en-GB"/>
          </w:rPr>
          <w:delText>du</w:delText>
        </w:r>
        <w:r w:rsidDel="00FD592F">
          <w:rPr>
            <w:lang w:eastAsia="en-GB"/>
          </w:rPr>
          <w:delText xml:space="preserve"> </w:delText>
        </w:r>
        <w:r w:rsidRPr="00ED70F6" w:rsidDel="00FD592F">
          <w:rPr>
            <w:lang w:eastAsia="en-GB"/>
          </w:rPr>
          <w:delText>climat,</w:delText>
        </w:r>
        <w:r w:rsidDel="00FD592F">
          <w:rPr>
            <w:lang w:eastAsia="en-GB"/>
          </w:rPr>
          <w:delText xml:space="preserve"> </w:delText>
        </w:r>
        <w:r w:rsidRPr="00ED70F6" w:rsidDel="00FD592F">
          <w:rPr>
            <w:lang w:eastAsia="en-GB"/>
          </w:rPr>
          <w:delText>la</w:delText>
        </w:r>
        <w:r w:rsidDel="00FD592F">
          <w:rPr>
            <w:lang w:eastAsia="en-GB"/>
          </w:rPr>
          <w:delText xml:space="preserve"> </w:delText>
        </w:r>
        <w:r w:rsidRPr="00ED70F6" w:rsidDel="00FD592F">
          <w:rPr>
            <w:lang w:eastAsia="en-GB"/>
          </w:rPr>
          <w:delText>prévision</w:delText>
        </w:r>
        <w:r w:rsidDel="00FD592F">
          <w:rPr>
            <w:lang w:eastAsia="en-GB"/>
          </w:rPr>
          <w:delText xml:space="preserve"> </w:delText>
        </w:r>
        <w:r w:rsidRPr="00ED70F6" w:rsidDel="00FD592F">
          <w:rPr>
            <w:lang w:eastAsia="en-GB"/>
          </w:rPr>
          <w:delText>et</w:delText>
        </w:r>
        <w:r w:rsidDel="00FD592F">
          <w:rPr>
            <w:lang w:eastAsia="en-GB"/>
          </w:rPr>
          <w:delText xml:space="preserve"> </w:delText>
        </w:r>
        <w:r w:rsidRPr="00ED70F6" w:rsidDel="00FD592F">
          <w:rPr>
            <w:lang w:eastAsia="en-GB"/>
          </w:rPr>
          <w:delText>la</w:delText>
        </w:r>
        <w:r w:rsidDel="00FD592F">
          <w:rPr>
            <w:lang w:eastAsia="en-GB"/>
          </w:rPr>
          <w:delText xml:space="preserve"> </w:delText>
        </w:r>
        <w:r w:rsidRPr="00ED70F6" w:rsidDel="00FD592F">
          <w:rPr>
            <w:lang w:eastAsia="en-GB"/>
          </w:rPr>
          <w:delText>détection</w:delText>
        </w:r>
        <w:r w:rsidDel="00FD592F">
          <w:rPr>
            <w:lang w:eastAsia="en-GB"/>
          </w:rPr>
          <w:delText xml:space="preserve"> </w:delText>
        </w:r>
        <w:r w:rsidRPr="00ED70F6" w:rsidDel="00FD592F">
          <w:rPr>
            <w:lang w:eastAsia="en-GB"/>
          </w:rPr>
          <w:delText>des</w:delText>
        </w:r>
        <w:r w:rsidDel="00FD592F">
          <w:rPr>
            <w:lang w:eastAsia="en-GB"/>
          </w:rPr>
          <w:delText xml:space="preserve"> </w:delText>
        </w:r>
        <w:r w:rsidRPr="00ED70F6" w:rsidDel="00FD592F">
          <w:rPr>
            <w:lang w:eastAsia="en-GB"/>
          </w:rPr>
          <w:delText>catastrophes</w:delText>
        </w:r>
        <w:r w:rsidDel="00FD592F">
          <w:rPr>
            <w:lang w:eastAsia="en-GB"/>
          </w:rPr>
          <w:delText xml:space="preserve"> </w:delText>
        </w:r>
        <w:r w:rsidRPr="00ED70F6" w:rsidDel="00FD592F">
          <w:rPr>
            <w:lang w:eastAsia="en-GB"/>
          </w:rPr>
          <w:delText>ainsi</w:delText>
        </w:r>
        <w:r w:rsidDel="00FD592F">
          <w:rPr>
            <w:lang w:eastAsia="en-GB"/>
          </w:rPr>
          <w:delText xml:space="preserve"> </w:delText>
        </w:r>
        <w:r w:rsidRPr="00ED70F6" w:rsidDel="00FD592F">
          <w:rPr>
            <w:lang w:eastAsia="en-GB"/>
          </w:rPr>
          <w:delText>que</w:delText>
        </w:r>
        <w:r w:rsidDel="00FD592F">
          <w:rPr>
            <w:lang w:eastAsia="en-GB"/>
          </w:rPr>
          <w:delText xml:space="preserve"> </w:delText>
        </w:r>
        <w:r w:rsidRPr="00ED70F6" w:rsidDel="00FD592F">
          <w:rPr>
            <w:lang w:eastAsia="en-GB"/>
          </w:rPr>
          <w:delText>les</w:delText>
        </w:r>
        <w:r w:rsidDel="00FD592F">
          <w:rPr>
            <w:lang w:eastAsia="en-GB"/>
          </w:rPr>
          <w:delText xml:space="preserve"> </w:delText>
        </w:r>
        <w:r w:rsidRPr="00ED70F6" w:rsidDel="00FD592F">
          <w:rPr>
            <w:lang w:eastAsia="en-GB"/>
          </w:rPr>
          <w:delText>secours</w:delText>
        </w:r>
        <w:r w:rsidDel="00FD592F">
          <w:rPr>
            <w:lang w:eastAsia="en-GB"/>
          </w:rPr>
          <w:delText xml:space="preserve"> </w:delText>
        </w:r>
        <w:r w:rsidRPr="00ED70F6" w:rsidDel="00FD592F">
          <w:rPr>
            <w:lang w:eastAsia="en-GB"/>
          </w:rPr>
          <w:delText>en</w:delText>
        </w:r>
        <w:r w:rsidDel="00FD592F">
          <w:rPr>
            <w:lang w:eastAsia="en-GB"/>
          </w:rPr>
          <w:delText xml:space="preserve"> </w:delText>
        </w:r>
        <w:r w:rsidRPr="00ED70F6" w:rsidDel="00FD592F">
          <w:rPr>
            <w:lang w:eastAsia="en-GB"/>
          </w:rPr>
          <w:delText>cas</w:delText>
        </w:r>
        <w:r w:rsidDel="00FD592F">
          <w:rPr>
            <w:lang w:eastAsia="en-GB"/>
          </w:rPr>
          <w:delText xml:space="preserve"> </w:delText>
        </w:r>
        <w:r w:rsidRPr="00ED70F6" w:rsidDel="00FD592F">
          <w:rPr>
            <w:lang w:eastAsia="en-GB"/>
          </w:rPr>
          <w:delText>de</w:delText>
        </w:r>
        <w:r w:rsidDel="00FD592F">
          <w:rPr>
            <w:lang w:eastAsia="en-GB"/>
          </w:rPr>
          <w:delText xml:space="preserve"> </w:delText>
        </w:r>
        <w:r w:rsidRPr="00ED70F6" w:rsidDel="00FD592F">
          <w:rPr>
            <w:lang w:eastAsia="en-GB"/>
          </w:rPr>
          <w:delText>catastrophe</w:delText>
        </w:r>
        <w:r w:rsidRPr="00ED70F6" w:rsidDel="00FD592F">
          <w:delText>;</w:delText>
        </w:r>
      </w:del>
    </w:p>
    <w:p w:rsidR="00BD6C77" w:rsidRPr="00ED70F6" w:rsidRDefault="00BD6C77" w:rsidP="00110747">
      <w:del w:id="1254" w:author="Author">
        <w:r w:rsidRPr="00ED70F6" w:rsidDel="00FD592F">
          <w:rPr>
            <w:i/>
            <w:iCs/>
          </w:rPr>
          <w:delText>e</w:delText>
        </w:r>
      </w:del>
      <w:ins w:id="1255" w:author="Author">
        <w:r w:rsidR="00FD592F">
          <w:rPr>
            <w:i/>
            <w:iCs/>
          </w:rPr>
          <w:t>b</w:t>
        </w:r>
      </w:ins>
      <w:r w:rsidRPr="00ED70F6">
        <w:rPr>
          <w:i/>
          <w:iCs/>
        </w:rPr>
        <w:t>)</w:t>
      </w:r>
      <w:r w:rsidRPr="00ED70F6">
        <w:tab/>
        <w:t>que</w:t>
      </w:r>
      <w:r>
        <w:t xml:space="preserve"> </w:t>
      </w:r>
      <w:r w:rsidRPr="00ED70F6">
        <w:t>d'autres</w:t>
      </w:r>
      <w:r>
        <w:t xml:space="preserve"> </w:t>
      </w:r>
      <w:r w:rsidRPr="00ED70F6">
        <w:t>organismes</w:t>
      </w:r>
      <w:r>
        <w:t xml:space="preserve"> </w:t>
      </w:r>
      <w:r w:rsidRPr="00ED70F6">
        <w:t>internationaux</w:t>
      </w:r>
      <w:r>
        <w:t xml:space="preserve"> </w:t>
      </w:r>
      <w:r w:rsidRPr="00ED70F6">
        <w:t>traitent</w:t>
      </w:r>
      <w:r>
        <w:t xml:space="preserve"> </w:t>
      </w:r>
      <w:r w:rsidRPr="00ED70F6">
        <w:t>également</w:t>
      </w:r>
      <w:r>
        <w:t xml:space="preserve"> </w:t>
      </w:r>
      <w:r w:rsidRPr="00ED70F6">
        <w:t>de</w:t>
      </w:r>
      <w:r>
        <w:t xml:space="preserve"> </w:t>
      </w:r>
      <w:r w:rsidRPr="00ED70F6">
        <w:t>questions</w:t>
      </w:r>
      <w:r>
        <w:t xml:space="preserve"> </w:t>
      </w:r>
      <w:r w:rsidRPr="00ED70F6">
        <w:t>relatives</w:t>
      </w:r>
      <w:r>
        <w:t xml:space="preserve"> </w:t>
      </w:r>
      <w:r w:rsidRPr="00ED70F6">
        <w:t>aux</w:t>
      </w:r>
      <w:r>
        <w:t xml:space="preserve"> </w:t>
      </w:r>
      <w:r w:rsidRPr="00ED70F6">
        <w:t>changements</w:t>
      </w:r>
      <w:r>
        <w:t xml:space="preserve"> </w:t>
      </w:r>
      <w:r w:rsidRPr="00ED70F6">
        <w:t>climatiques,</w:t>
      </w:r>
      <w:r>
        <w:t xml:space="preserve"> </w:t>
      </w:r>
      <w:r w:rsidRPr="00ED70F6">
        <w:t>notamment</w:t>
      </w:r>
      <w:r>
        <w:t xml:space="preserve"> </w:t>
      </w:r>
      <w:r w:rsidRPr="00ED70F6">
        <w:t>la</w:t>
      </w:r>
      <w:r>
        <w:t xml:space="preserve"> </w:t>
      </w:r>
      <w:r w:rsidRPr="00ED70F6">
        <w:t>CCNUCC,</w:t>
      </w:r>
      <w:r>
        <w:t xml:space="preserve"> </w:t>
      </w:r>
      <w:r w:rsidRPr="00ED70F6">
        <w:t>et</w:t>
      </w:r>
      <w:r>
        <w:t xml:space="preserve"> </w:t>
      </w:r>
      <w:r w:rsidRPr="00ED70F6">
        <w:t>que</w:t>
      </w:r>
      <w:r>
        <w:t xml:space="preserve"> </w:t>
      </w:r>
      <w:r w:rsidRPr="00ED70F6">
        <w:t>l'UIT</w:t>
      </w:r>
      <w:r>
        <w:t xml:space="preserve"> </w:t>
      </w:r>
      <w:r w:rsidRPr="00ED70F6">
        <w:t>devrait</w:t>
      </w:r>
      <w:r>
        <w:t xml:space="preserve"> </w:t>
      </w:r>
      <w:r w:rsidRPr="00ED70F6">
        <w:t>collaborer,</w:t>
      </w:r>
      <w:r>
        <w:t xml:space="preserve"> </w:t>
      </w:r>
      <w:r w:rsidRPr="00ED70F6">
        <w:t>conformément</w:t>
      </w:r>
      <w:r>
        <w:t xml:space="preserve"> </w:t>
      </w:r>
      <w:r w:rsidRPr="00ED70F6">
        <w:t>à</w:t>
      </w:r>
      <w:r>
        <w:t xml:space="preserve"> </w:t>
      </w:r>
      <w:r w:rsidRPr="00ED70F6">
        <w:t>son</w:t>
      </w:r>
      <w:r>
        <w:t xml:space="preserve"> </w:t>
      </w:r>
      <w:r w:rsidRPr="00ED70F6">
        <w:t>mandat,</w:t>
      </w:r>
      <w:r>
        <w:t xml:space="preserve"> </w:t>
      </w:r>
      <w:r w:rsidRPr="00ED70F6">
        <w:t>avec</w:t>
      </w:r>
      <w:r>
        <w:t xml:space="preserve"> </w:t>
      </w:r>
      <w:r w:rsidRPr="00ED70F6">
        <w:t>ces</w:t>
      </w:r>
      <w:r>
        <w:t xml:space="preserve"> </w:t>
      </w:r>
      <w:r w:rsidRPr="00ED70F6">
        <w:t>entités;</w:t>
      </w:r>
    </w:p>
    <w:p w:rsidR="00BD6C77" w:rsidRPr="00ED70F6" w:rsidRDefault="00BD6C77">
      <w:del w:id="1256" w:author="Author">
        <w:r w:rsidRPr="00ED70F6" w:rsidDel="00FD592F">
          <w:rPr>
            <w:i/>
            <w:iCs/>
          </w:rPr>
          <w:delText>f</w:delText>
        </w:r>
      </w:del>
      <w:ins w:id="1257" w:author="Author">
        <w:r w:rsidR="00FD592F">
          <w:rPr>
            <w:i/>
            <w:iCs/>
          </w:rPr>
          <w:t>c</w:t>
        </w:r>
      </w:ins>
      <w:r w:rsidRPr="00ED70F6">
        <w:rPr>
          <w:i/>
          <w:iCs/>
        </w:rPr>
        <w:t>)</w:t>
      </w:r>
      <w:r w:rsidRPr="00ED70F6">
        <w:tab/>
      </w:r>
      <w:del w:id="1258" w:author="Author">
        <w:r w:rsidRPr="00ED70F6" w:rsidDel="00FD592F">
          <w:delText>que</w:delText>
        </w:r>
        <w:r w:rsidDel="00FD592F">
          <w:delText xml:space="preserve"> </w:delText>
        </w:r>
        <w:r w:rsidRPr="00ED70F6" w:rsidDel="00FD592F">
          <w:delText>plusieurs</w:delText>
        </w:r>
        <w:r w:rsidDel="00FD592F">
          <w:delText xml:space="preserve"> </w:delText>
        </w:r>
        <w:r w:rsidRPr="00ED70F6" w:rsidDel="00FD592F">
          <w:delText>pays</w:delText>
        </w:r>
        <w:r w:rsidDel="00FD592F">
          <w:delText xml:space="preserve"> </w:delText>
        </w:r>
        <w:r w:rsidRPr="00ED70F6" w:rsidDel="00FD592F">
          <w:delText>se</w:delText>
        </w:r>
        <w:r w:rsidDel="00FD592F">
          <w:delText xml:space="preserve"> </w:delText>
        </w:r>
        <w:r w:rsidRPr="00ED70F6" w:rsidDel="00FD592F">
          <w:delText>sont</w:delText>
        </w:r>
        <w:r w:rsidDel="00FD592F">
          <w:delText xml:space="preserve"> </w:delText>
        </w:r>
        <w:r w:rsidRPr="00ED70F6" w:rsidDel="00FD592F">
          <w:delText>engagés</w:delText>
        </w:r>
        <w:r w:rsidDel="00FD592F">
          <w:delText xml:space="preserve"> </w:delText>
        </w:r>
        <w:r w:rsidRPr="00ED70F6" w:rsidDel="00FD592F">
          <w:delText>à</w:delText>
        </w:r>
        <w:r w:rsidDel="00FD592F">
          <w:delText xml:space="preserve"> </w:delText>
        </w:r>
        <w:r w:rsidRPr="00ED70F6" w:rsidDel="00FD592F">
          <w:delText>réduire</w:delText>
        </w:r>
        <w:r w:rsidDel="00FD592F">
          <w:delText xml:space="preserve"> </w:delText>
        </w:r>
        <w:r w:rsidRPr="00ED70F6" w:rsidDel="00FD592F">
          <w:delText>de</w:delText>
        </w:r>
        <w:r w:rsidDel="00FD592F">
          <w:delText xml:space="preserve"> </w:delText>
        </w:r>
        <w:r w:rsidRPr="00ED70F6" w:rsidDel="00FD592F">
          <w:delText>20</w:delText>
        </w:r>
        <w:r w:rsidDel="00FD592F">
          <w:delText xml:space="preserve"> </w:delText>
        </w:r>
        <w:r w:rsidRPr="00ED70F6" w:rsidDel="00FD592F">
          <w:delText>pour</w:delText>
        </w:r>
        <w:r w:rsidDel="00FD592F">
          <w:delText xml:space="preserve"> </w:delText>
        </w:r>
        <w:r w:rsidRPr="00ED70F6" w:rsidDel="00FD592F">
          <w:delText>cent</w:delText>
        </w:r>
        <w:r w:rsidDel="00FD592F">
          <w:delText xml:space="preserve"> </w:delText>
        </w:r>
        <w:r w:rsidRPr="00ED70F6" w:rsidDel="00FD592F">
          <w:delText>leurs</w:delText>
        </w:r>
        <w:r w:rsidDel="00FD592F">
          <w:delText xml:space="preserve"> </w:delText>
        </w:r>
        <w:r w:rsidRPr="00ED70F6" w:rsidDel="00FD592F">
          <w:delText>émissions</w:delText>
        </w:r>
        <w:r w:rsidDel="00FD592F">
          <w:delText xml:space="preserve"> </w:delText>
        </w:r>
        <w:r w:rsidRPr="00ED70F6" w:rsidDel="00FD592F">
          <w:delText>de</w:delText>
        </w:r>
        <w:r w:rsidDel="00FD592F">
          <w:delText xml:space="preserve"> </w:delText>
        </w:r>
        <w:r w:rsidRPr="00ED70F6" w:rsidDel="00FD592F">
          <w:delText>GES</w:delText>
        </w:r>
        <w:r w:rsidDel="00FD592F">
          <w:delText xml:space="preserve"> </w:delText>
        </w:r>
        <w:r w:rsidRPr="00ED70F6" w:rsidDel="00FD592F">
          <w:delText>aussi</w:delText>
        </w:r>
        <w:r w:rsidDel="00FD592F">
          <w:delText xml:space="preserve"> </w:delText>
        </w:r>
        <w:r w:rsidRPr="00ED70F6" w:rsidDel="00FD592F">
          <w:delText>bien</w:delText>
        </w:r>
        <w:r w:rsidDel="00FD592F">
          <w:delText xml:space="preserve"> </w:delText>
        </w:r>
        <w:r w:rsidRPr="00ED70F6" w:rsidDel="00FD592F">
          <w:delText>dans</w:delText>
        </w:r>
        <w:r w:rsidDel="00FD592F">
          <w:delText xml:space="preserve"> </w:delText>
        </w:r>
        <w:r w:rsidRPr="00ED70F6" w:rsidDel="00FD592F">
          <w:delText>le</w:delText>
        </w:r>
        <w:r w:rsidDel="00FD592F">
          <w:delText xml:space="preserve"> </w:delText>
        </w:r>
        <w:r w:rsidRPr="00ED70F6" w:rsidDel="00FD592F">
          <w:delText>secteur</w:delText>
        </w:r>
        <w:r w:rsidDel="00FD592F">
          <w:delText xml:space="preserve"> </w:delText>
        </w:r>
        <w:r w:rsidRPr="00ED70F6" w:rsidDel="00FD592F">
          <w:delText>des</w:delText>
        </w:r>
        <w:r w:rsidDel="00FD592F">
          <w:delText xml:space="preserve"> </w:delText>
        </w:r>
        <w:r w:rsidRPr="00ED70F6" w:rsidDel="00FD592F">
          <w:delText>TIC</w:delText>
        </w:r>
        <w:r w:rsidDel="00FD592F">
          <w:delText xml:space="preserve"> </w:delText>
        </w:r>
        <w:r w:rsidRPr="00ED70F6" w:rsidDel="00FD592F">
          <w:delText>que</w:delText>
        </w:r>
        <w:r w:rsidDel="00FD592F">
          <w:delText xml:space="preserve"> </w:delText>
        </w:r>
        <w:r w:rsidRPr="00ED70F6" w:rsidDel="00FD592F">
          <w:delText>dans</w:delText>
        </w:r>
        <w:r w:rsidDel="00FD592F">
          <w:delText xml:space="preserve"> </w:delText>
        </w:r>
        <w:r w:rsidRPr="00ED70F6" w:rsidDel="00FD592F">
          <w:delText>l'utilisation</w:delText>
        </w:r>
        <w:r w:rsidDel="00FD592F">
          <w:delText xml:space="preserve"> </w:delText>
        </w:r>
        <w:r w:rsidRPr="00ED70F6" w:rsidDel="00FD592F">
          <w:delText>des</w:delText>
        </w:r>
        <w:r w:rsidDel="00FD592F">
          <w:delText xml:space="preserve"> </w:delText>
        </w:r>
        <w:r w:rsidRPr="00ED70F6" w:rsidDel="00FD592F">
          <w:delText>TIC</w:delText>
        </w:r>
        <w:r w:rsidDel="00FD592F">
          <w:delText xml:space="preserve"> </w:delText>
        </w:r>
        <w:r w:rsidRPr="00ED70F6" w:rsidDel="00FD592F">
          <w:delText>dans</w:delText>
        </w:r>
        <w:r w:rsidDel="00FD592F">
          <w:delText xml:space="preserve"> </w:delText>
        </w:r>
        <w:r w:rsidRPr="00ED70F6" w:rsidDel="00FD592F">
          <w:delText>d'autres</w:delText>
        </w:r>
        <w:r w:rsidDel="00FD592F">
          <w:delText xml:space="preserve"> </w:delText>
        </w:r>
        <w:r w:rsidRPr="00ED70F6" w:rsidDel="00FD592F">
          <w:delText>secteurs,</w:delText>
        </w:r>
        <w:r w:rsidDel="00FD592F">
          <w:delText xml:space="preserve"> </w:delText>
        </w:r>
        <w:r w:rsidRPr="00ED70F6" w:rsidDel="00FD592F">
          <w:delText>à</w:delText>
        </w:r>
        <w:r w:rsidDel="00FD592F">
          <w:delText xml:space="preserve"> </w:delText>
        </w:r>
        <w:r w:rsidRPr="00ED70F6" w:rsidDel="00FD592F">
          <w:delText>l'horizon</w:delText>
        </w:r>
        <w:r w:rsidDel="00FD592F">
          <w:delText xml:space="preserve"> </w:delText>
        </w:r>
        <w:r w:rsidRPr="00ED70F6" w:rsidDel="00FD592F">
          <w:delText>2020,</w:delText>
        </w:r>
        <w:r w:rsidDel="00FD592F">
          <w:delText xml:space="preserve"> </w:delText>
        </w:r>
        <w:r w:rsidRPr="00ED70F6" w:rsidDel="00FD592F">
          <w:delText>par</w:delText>
        </w:r>
        <w:r w:rsidDel="00FD592F">
          <w:delText xml:space="preserve"> </w:delText>
        </w:r>
        <w:r w:rsidRPr="00ED70F6" w:rsidDel="00FD592F">
          <w:delText>rapport</w:delText>
        </w:r>
        <w:r w:rsidDel="00FD592F">
          <w:delText xml:space="preserve"> </w:delText>
        </w:r>
        <w:r w:rsidRPr="00ED70F6" w:rsidDel="00FD592F">
          <w:delText>aux</w:delText>
        </w:r>
        <w:r w:rsidDel="00FD592F">
          <w:delText xml:space="preserve"> </w:delText>
        </w:r>
        <w:r w:rsidRPr="00ED70F6" w:rsidDel="00FD592F">
          <w:delText>niveaux</w:delText>
        </w:r>
        <w:r w:rsidDel="00FD592F">
          <w:delText xml:space="preserve"> </w:delText>
        </w:r>
        <w:r w:rsidRPr="00ED70F6" w:rsidDel="00FD592F">
          <w:delText>d'émission</w:delText>
        </w:r>
        <w:r w:rsidDel="00FD592F">
          <w:delText xml:space="preserve"> </w:delText>
        </w:r>
        <w:r w:rsidRPr="00ED70F6" w:rsidDel="00FD592F">
          <w:delText>de</w:delText>
        </w:r>
        <w:r w:rsidDel="00FD592F">
          <w:delText xml:space="preserve"> </w:delText>
        </w:r>
        <w:r w:rsidRPr="00ED70F6" w:rsidDel="00FD592F">
          <w:delText>1990</w:delText>
        </w:r>
      </w:del>
      <w:ins w:id="1259" w:author="Author">
        <w:r w:rsidR="00FD592F">
          <w:t>que le développement et le déploiement des télécommunications/technologies de l</w:t>
        </w:r>
        <w:r w:rsidR="0072691C">
          <w:t>'</w:t>
        </w:r>
        <w:r w:rsidR="00FD592F">
          <w:t xml:space="preserve">information et de la communication </w:t>
        </w:r>
        <w:r w:rsidR="00FD592F">
          <w:rPr>
            <w:color w:val="000000"/>
          </w:rPr>
          <w:t>ont permis d</w:t>
        </w:r>
        <w:r w:rsidR="0072691C">
          <w:t>'</w:t>
        </w:r>
        <w:r w:rsidR="00FD592F">
          <w:rPr>
            <w:color w:val="000000"/>
          </w:rPr>
          <w:t>obtenir des résultats novateurs, notamment, sans que cette liste soit limitative, une meilleure gestion de l</w:t>
        </w:r>
      </w:ins>
      <w:r w:rsidR="0072691C">
        <w:t>'</w:t>
      </w:r>
      <w:ins w:id="1260" w:author="Author">
        <w:r w:rsidR="00FD592F">
          <w:rPr>
            <w:color w:val="000000"/>
          </w:rPr>
          <w:t>énergie, la reconnaissance de la contribution des télécommunications/technologies de l</w:t>
        </w:r>
        <w:r w:rsidR="0072691C">
          <w:rPr>
            <w:color w:val="000000"/>
          </w:rPr>
          <w:t>'</w:t>
        </w:r>
        <w:r w:rsidR="00FD592F">
          <w:rPr>
            <w:color w:val="000000"/>
          </w:rPr>
          <w:t>information et de la communication tout au long de leur cycle de vie aux changements climatiques et les avantages résultant du déploiement généralisé des télécommunications/technologies de l</w:t>
        </w:r>
        <w:r w:rsidR="0072691C">
          <w:rPr>
            <w:color w:val="000000"/>
          </w:rPr>
          <w:t>'</w:t>
        </w:r>
        <w:r w:rsidR="00FD592F">
          <w:rPr>
            <w:color w:val="000000"/>
          </w:rPr>
          <w:t>information et de la communication</w:t>
        </w:r>
      </w:ins>
      <w:r w:rsidRPr="00ED70F6">
        <w:t>,</w:t>
      </w:r>
    </w:p>
    <w:p w:rsidR="00BD6C77" w:rsidRPr="00ED70F6" w:rsidRDefault="00BD6C77" w:rsidP="00110747">
      <w:pPr>
        <w:pStyle w:val="Call"/>
      </w:pPr>
      <w:r w:rsidRPr="00ED70F6">
        <w:t>décide</w:t>
      </w:r>
    </w:p>
    <w:p w:rsidR="00BD6C77" w:rsidRPr="00ED70F6" w:rsidRDefault="00BD6C77">
      <w:r w:rsidRPr="00ED70F6">
        <w:t>que</w:t>
      </w:r>
      <w:r>
        <w:t xml:space="preserve"> </w:t>
      </w:r>
      <w:r w:rsidRPr="00ED70F6">
        <w:t>l'UIT,</w:t>
      </w:r>
      <w:r>
        <w:t xml:space="preserve"> </w:t>
      </w:r>
      <w:r w:rsidRPr="00ED70F6">
        <w:t>dans</w:t>
      </w:r>
      <w:r>
        <w:t xml:space="preserve"> </w:t>
      </w:r>
      <w:r w:rsidRPr="00ED70F6">
        <w:t>le</w:t>
      </w:r>
      <w:r>
        <w:t xml:space="preserve"> </w:t>
      </w:r>
      <w:r w:rsidRPr="00ED70F6">
        <w:t>cadre</w:t>
      </w:r>
      <w:r>
        <w:t xml:space="preserve"> </w:t>
      </w:r>
      <w:r w:rsidRPr="00ED70F6">
        <w:t>de</w:t>
      </w:r>
      <w:r>
        <w:t xml:space="preserve"> </w:t>
      </w:r>
      <w:r w:rsidRPr="00ED70F6">
        <w:t>son</w:t>
      </w:r>
      <w:r>
        <w:t xml:space="preserve"> </w:t>
      </w:r>
      <w:r w:rsidRPr="00ED70F6">
        <w:t>mandat</w:t>
      </w:r>
      <w:r>
        <w:t xml:space="preserve"> </w:t>
      </w:r>
      <w:r w:rsidRPr="00ED70F6">
        <w:t>et</w:t>
      </w:r>
      <w:r>
        <w:t xml:space="preserve"> </w:t>
      </w:r>
      <w:r w:rsidRPr="00ED70F6">
        <w:t>en</w:t>
      </w:r>
      <w:r>
        <w:t xml:space="preserve"> </w:t>
      </w:r>
      <w:r w:rsidRPr="00ED70F6">
        <w:t>collaboration</w:t>
      </w:r>
      <w:r>
        <w:t xml:space="preserve"> </w:t>
      </w:r>
      <w:r w:rsidRPr="00ED70F6">
        <w:t>avec</w:t>
      </w:r>
      <w:r>
        <w:t xml:space="preserve"> </w:t>
      </w:r>
      <w:r w:rsidRPr="00ED70F6">
        <w:t>d'autres</w:t>
      </w:r>
      <w:r>
        <w:t xml:space="preserve"> </w:t>
      </w:r>
      <w:r w:rsidRPr="00ED70F6">
        <w:t>organisations</w:t>
      </w:r>
      <w:del w:id="1261" w:author="Author">
        <w:r w:rsidRPr="00ED70F6" w:rsidDel="00E5721D">
          <w:delText>,</w:delText>
        </w:r>
        <w:r w:rsidDel="00E5721D">
          <w:delText xml:space="preserve"> </w:delText>
        </w:r>
        <w:r w:rsidRPr="00ED70F6" w:rsidDel="00E5721D">
          <w:delText>affirmera</w:delText>
        </w:r>
        <w:r w:rsidDel="00E5721D">
          <w:delText xml:space="preserve"> </w:delText>
        </w:r>
        <w:r w:rsidRPr="00ED70F6" w:rsidDel="00E5721D">
          <w:delText>le</w:delText>
        </w:r>
        <w:r w:rsidDel="00E5721D">
          <w:delText xml:space="preserve"> </w:delText>
        </w:r>
        <w:r w:rsidRPr="00ED70F6" w:rsidDel="00E5721D">
          <w:delText>rôle</w:delText>
        </w:r>
        <w:r w:rsidDel="00E5721D">
          <w:delText xml:space="preserve"> </w:delText>
        </w:r>
        <w:r w:rsidRPr="00ED70F6" w:rsidDel="00E5721D">
          <w:delText>prépondérant</w:delText>
        </w:r>
        <w:r w:rsidDel="00E5721D">
          <w:delText xml:space="preserve"> </w:delText>
        </w:r>
        <w:r w:rsidRPr="00ED70F6" w:rsidDel="00E5721D">
          <w:delText>qui</w:delText>
        </w:r>
        <w:r w:rsidDel="00E5721D">
          <w:delText xml:space="preserve"> </w:delText>
        </w:r>
        <w:r w:rsidRPr="00ED70F6" w:rsidDel="00E5721D">
          <w:delText>est</w:delText>
        </w:r>
        <w:r w:rsidDel="00E5721D">
          <w:delText xml:space="preserve"> </w:delText>
        </w:r>
        <w:r w:rsidRPr="00ED70F6" w:rsidDel="00E5721D">
          <w:delText>le</w:delText>
        </w:r>
        <w:r w:rsidDel="00E5721D">
          <w:delText xml:space="preserve"> </w:delText>
        </w:r>
        <w:r w:rsidRPr="00ED70F6" w:rsidDel="00E5721D">
          <w:delText>sien</w:delText>
        </w:r>
        <w:r w:rsidDel="00E5721D">
          <w:delText xml:space="preserve"> </w:delText>
        </w:r>
        <w:r w:rsidRPr="00ED70F6" w:rsidDel="00E5721D">
          <w:delText>dans</w:delText>
        </w:r>
        <w:r w:rsidDel="00E5721D">
          <w:delText xml:space="preserve"> </w:delText>
        </w:r>
        <w:r w:rsidRPr="00ED70F6" w:rsidDel="00E5721D">
          <w:delText>l'utilisation</w:delText>
        </w:r>
        <w:r w:rsidDel="00E5721D">
          <w:delText xml:space="preserve"> </w:delText>
        </w:r>
        <w:r w:rsidRPr="00ED70F6" w:rsidDel="00E5721D">
          <w:delText>des</w:delText>
        </w:r>
        <w:r w:rsidDel="00E5721D">
          <w:delText xml:space="preserve"> </w:delText>
        </w:r>
        <w:r w:rsidRPr="00ED70F6" w:rsidDel="00E5721D">
          <w:delText>télécommunications/TIC</w:delText>
        </w:r>
        <w:r w:rsidDel="00E5721D">
          <w:delText xml:space="preserve"> </w:delText>
        </w:r>
        <w:r w:rsidRPr="00ED70F6" w:rsidDel="00E5721D">
          <w:delText>pour</w:delText>
        </w:r>
        <w:r w:rsidDel="00E5721D">
          <w:delText xml:space="preserve"> </w:delText>
        </w:r>
        <w:r w:rsidRPr="00ED70F6" w:rsidDel="00E5721D">
          <w:delText>traiter</w:delText>
        </w:r>
        <w:r w:rsidDel="00E5721D">
          <w:delText xml:space="preserve"> </w:delText>
        </w:r>
        <w:r w:rsidRPr="00ED70F6" w:rsidDel="00E5721D">
          <w:delText>les</w:delText>
        </w:r>
        <w:r w:rsidDel="00E5721D">
          <w:delText xml:space="preserve"> </w:delText>
        </w:r>
        <w:r w:rsidRPr="00ED70F6" w:rsidDel="00E5721D">
          <w:delText>causes</w:delText>
        </w:r>
        <w:r w:rsidDel="00E5721D">
          <w:delText xml:space="preserve"> </w:delText>
        </w:r>
        <w:r w:rsidRPr="00ED70F6" w:rsidDel="00E5721D">
          <w:delText>et</w:delText>
        </w:r>
        <w:r w:rsidDel="00E5721D">
          <w:delText xml:space="preserve"> </w:delText>
        </w:r>
        <w:r w:rsidRPr="00ED70F6" w:rsidDel="00E5721D">
          <w:delText>les</w:delText>
        </w:r>
        <w:r w:rsidDel="00E5721D">
          <w:delText xml:space="preserve"> </w:delText>
        </w:r>
        <w:r w:rsidRPr="00ED70F6" w:rsidDel="00E5721D">
          <w:delText>effets</w:delText>
        </w:r>
        <w:r w:rsidDel="00E5721D">
          <w:delText xml:space="preserve"> </w:delText>
        </w:r>
        <w:r w:rsidRPr="00ED70F6" w:rsidDel="00E5721D">
          <w:delText>des</w:delText>
        </w:r>
        <w:r w:rsidDel="00E5721D">
          <w:delText xml:space="preserve"> </w:delText>
        </w:r>
        <w:r w:rsidRPr="00ED70F6" w:rsidDel="00E5721D">
          <w:delText>changements</w:delText>
        </w:r>
        <w:r w:rsidDel="00E5721D">
          <w:delText xml:space="preserve"> </w:delText>
        </w:r>
        <w:r w:rsidRPr="00ED70F6" w:rsidDel="00E5721D">
          <w:delText>climatiques,</w:delText>
        </w:r>
        <w:r w:rsidDel="00E5721D">
          <w:delText xml:space="preserve"> </w:delText>
        </w:r>
        <w:r w:rsidRPr="00ED70F6" w:rsidDel="00E5721D">
          <w:delText>en</w:delText>
        </w:r>
        <w:r w:rsidDel="00E5721D">
          <w:delText xml:space="preserve"> </w:delText>
        </w:r>
        <w:r w:rsidRPr="00ED70F6" w:rsidDel="00E5721D">
          <w:delText>prenant</w:delText>
        </w:r>
        <w:r w:rsidDel="00E5721D">
          <w:delText xml:space="preserve"> </w:delText>
        </w:r>
        <w:r w:rsidRPr="00ED70F6" w:rsidDel="00E5721D">
          <w:delText>les</w:delText>
        </w:r>
        <w:r w:rsidDel="00E5721D">
          <w:delText xml:space="preserve"> </w:delText>
        </w:r>
        <w:r w:rsidRPr="00ED70F6" w:rsidDel="00E5721D">
          <w:delText>mesures</w:delText>
        </w:r>
        <w:r w:rsidDel="00E5721D">
          <w:delText xml:space="preserve"> </w:delText>
        </w:r>
        <w:r w:rsidRPr="00ED70F6" w:rsidDel="00E5721D">
          <w:delText>suivantes</w:delText>
        </w:r>
      </w:del>
      <w:r w:rsidRPr="00ED70F6">
        <w:t>:</w:t>
      </w:r>
    </w:p>
    <w:p w:rsidR="00BD6C77" w:rsidRPr="00ED70F6" w:rsidRDefault="00BD6C77" w:rsidP="00110747">
      <w:r w:rsidRPr="00ED70F6">
        <w:t>1</w:t>
      </w:r>
      <w:r w:rsidRPr="00ED70F6">
        <w:tab/>
      </w:r>
      <w:del w:id="1262" w:author="Author">
        <w:r w:rsidRPr="00ED70F6" w:rsidDel="00E5721D">
          <w:delText>poursuivre</w:delText>
        </w:r>
        <w:r w:rsidDel="00E5721D">
          <w:delText xml:space="preserve"> </w:delText>
        </w:r>
      </w:del>
      <w:ins w:id="1263" w:author="Author">
        <w:r w:rsidR="00E5721D">
          <w:t xml:space="preserve">continuera d'élaborer </w:t>
        </w:r>
      </w:ins>
      <w:r w:rsidRPr="00ED70F6">
        <w:t>et</w:t>
      </w:r>
      <w:r>
        <w:t xml:space="preserve"> </w:t>
      </w:r>
      <w:ins w:id="1264" w:author="Author">
        <w:r w:rsidR="00AD7883">
          <w:t xml:space="preserve">de </w:t>
        </w:r>
      </w:ins>
      <w:r w:rsidRPr="00ED70F6">
        <w:t>développer</w:t>
      </w:r>
      <w:r>
        <w:t xml:space="preserve"> </w:t>
      </w:r>
      <w:r w:rsidR="00E5721D" w:rsidRPr="00ED70F6">
        <w:t>davantage</w:t>
      </w:r>
      <w:ins w:id="1265" w:author="Author">
        <w:r w:rsidR="00E5721D">
          <w:t xml:space="preserve"> de bonnes pratiques et des orientations sur tous les aspects</w:t>
        </w:r>
      </w:ins>
      <w:r w:rsidR="00E5721D">
        <w:t xml:space="preserve"> </w:t>
      </w:r>
      <w:del w:id="1266" w:author="Author">
        <w:r w:rsidR="00E5721D" w:rsidRPr="00ED70F6" w:rsidDel="009721EE">
          <w:delText>les</w:delText>
        </w:r>
        <w:r w:rsidR="00E5721D" w:rsidDel="009721EE">
          <w:delText xml:space="preserve"> </w:delText>
        </w:r>
        <w:r w:rsidR="00E5721D" w:rsidRPr="00ED70F6" w:rsidDel="009721EE">
          <w:delText>activités</w:delText>
        </w:r>
        <w:r w:rsidR="00E5721D" w:rsidDel="009721EE">
          <w:delText xml:space="preserve"> </w:delText>
        </w:r>
        <w:r w:rsidR="00E5721D" w:rsidRPr="00ED70F6" w:rsidDel="009721EE">
          <w:delText>de</w:delText>
        </w:r>
        <w:r w:rsidR="00E5721D" w:rsidDel="009721EE">
          <w:delText xml:space="preserve"> </w:delText>
        </w:r>
        <w:r w:rsidR="00E5721D" w:rsidRPr="00ED70F6" w:rsidDel="009721EE">
          <w:delText>l'UIT</w:delText>
        </w:r>
        <w:r w:rsidR="00E5721D" w:rsidDel="009721EE">
          <w:delText xml:space="preserve"> </w:delText>
        </w:r>
        <w:r w:rsidR="00E5721D" w:rsidRPr="00ED70F6" w:rsidDel="009721EE">
          <w:delText>sur</w:delText>
        </w:r>
        <w:r w:rsidR="00E5721D" w:rsidDel="009721EE">
          <w:delText xml:space="preserve"> </w:delText>
        </w:r>
        <w:r w:rsidR="00E5721D" w:rsidRPr="00ED70F6" w:rsidDel="009721EE">
          <w:delText>les</w:delText>
        </w:r>
      </w:del>
      <w:ins w:id="1267" w:author="Author">
        <w:r w:rsidR="00E5721D">
          <w:t>des</w:t>
        </w:r>
      </w:ins>
      <w:r w:rsidR="00E5721D">
        <w:t xml:space="preserve"> </w:t>
      </w:r>
      <w:r w:rsidR="00E5721D" w:rsidRPr="00ED70F6">
        <w:t>télécommunications/TIC</w:t>
      </w:r>
      <w:r w:rsidR="00E5721D">
        <w:t xml:space="preserve"> </w:t>
      </w:r>
      <w:r w:rsidR="00E5721D" w:rsidRPr="00ED70F6">
        <w:t>et</w:t>
      </w:r>
      <w:r w:rsidR="00E5721D">
        <w:t xml:space="preserve"> </w:t>
      </w:r>
      <w:del w:id="1268" w:author="Author">
        <w:r w:rsidR="00E5721D" w:rsidRPr="00ED70F6" w:rsidDel="009721EE">
          <w:delText>les</w:delText>
        </w:r>
        <w:r w:rsidR="00E5721D" w:rsidDel="009721EE">
          <w:delText xml:space="preserve"> </w:delText>
        </w:r>
      </w:del>
      <w:ins w:id="1269" w:author="Author">
        <w:r w:rsidR="00E5721D">
          <w:t xml:space="preserve">des </w:t>
        </w:r>
      </w:ins>
      <w:r w:rsidR="00E5721D" w:rsidRPr="00ED70F6">
        <w:t>changements</w:t>
      </w:r>
      <w:r w:rsidR="00E5721D">
        <w:t xml:space="preserve"> </w:t>
      </w:r>
      <w:r w:rsidR="00E5721D" w:rsidRPr="00ED70F6">
        <w:t>climatiques</w:t>
      </w:r>
      <w:ins w:id="1270" w:author="Author">
        <w:r w:rsidR="00E5721D">
          <w:t xml:space="preserve"> ainsi que de la planification de la gestion des catastrophes</w:t>
        </w:r>
      </w:ins>
      <w:r w:rsidR="00E5721D" w:rsidRPr="00ED70F6">
        <w:t>,</w:t>
      </w:r>
      <w:r w:rsidR="00E5721D">
        <w:t xml:space="preserve"> </w:t>
      </w:r>
      <w:r w:rsidR="00E5721D" w:rsidRPr="00ED70F6">
        <w:t>afin</w:t>
      </w:r>
      <w:r w:rsidR="00E5721D">
        <w:t xml:space="preserve"> </w:t>
      </w:r>
      <w:r w:rsidR="00E5721D" w:rsidRPr="00ED70F6">
        <w:t>de</w:t>
      </w:r>
      <w:r w:rsidR="00E5721D">
        <w:t xml:space="preserve"> </w:t>
      </w:r>
      <w:r w:rsidR="00E5721D" w:rsidRPr="00ED70F6">
        <w:t>contribuer</w:t>
      </w:r>
      <w:r w:rsidR="00E5721D">
        <w:t xml:space="preserve"> </w:t>
      </w:r>
      <w:r w:rsidR="00E5721D" w:rsidRPr="00ED70F6">
        <w:t>à</w:t>
      </w:r>
      <w:r w:rsidR="00E5721D">
        <w:t xml:space="preserve"> </w:t>
      </w:r>
      <w:r w:rsidR="00E5721D" w:rsidRPr="00ED70F6">
        <w:t>l'ensemble</w:t>
      </w:r>
      <w:r w:rsidR="00E5721D">
        <w:t xml:space="preserve"> </w:t>
      </w:r>
      <w:r w:rsidR="00E5721D" w:rsidRPr="00ED70F6">
        <w:t>des</w:t>
      </w:r>
      <w:r w:rsidR="00E5721D">
        <w:t xml:space="preserve"> </w:t>
      </w:r>
      <w:r w:rsidR="00E5721D" w:rsidRPr="00ED70F6">
        <w:t>efforts</w:t>
      </w:r>
      <w:r w:rsidR="00E5721D">
        <w:t xml:space="preserve"> </w:t>
      </w:r>
      <w:r w:rsidR="00E5721D" w:rsidRPr="00ED70F6">
        <w:t>déployés</w:t>
      </w:r>
      <w:r w:rsidR="00E5721D">
        <w:t xml:space="preserve"> </w:t>
      </w:r>
      <w:del w:id="1271" w:author="Author">
        <w:r w:rsidR="00E5721D" w:rsidRPr="00ED70F6" w:rsidDel="009721EE">
          <w:delText>au</w:delText>
        </w:r>
        <w:r w:rsidR="00E5721D" w:rsidDel="009721EE">
          <w:delText xml:space="preserve"> </w:delText>
        </w:r>
        <w:r w:rsidR="00E5721D" w:rsidRPr="00ED70F6" w:rsidDel="009721EE">
          <w:delText>niveau</w:delText>
        </w:r>
        <w:r w:rsidR="00E5721D" w:rsidDel="009721EE">
          <w:delText xml:space="preserve"> </w:delText>
        </w:r>
        <w:r w:rsidR="00E5721D" w:rsidRPr="00ED70F6" w:rsidDel="009721EE">
          <w:delText>mondial</w:delText>
        </w:r>
      </w:del>
      <w:r w:rsidR="00E5721D" w:rsidRPr="00ED70F6">
        <w:t>par</w:t>
      </w:r>
      <w:r w:rsidR="00E5721D">
        <w:t xml:space="preserve"> </w:t>
      </w:r>
      <w:r w:rsidR="00E5721D" w:rsidRPr="00ED70F6">
        <w:t>les</w:t>
      </w:r>
      <w:r w:rsidR="00E5721D">
        <w:t xml:space="preserve"> </w:t>
      </w:r>
      <w:ins w:id="1272" w:author="Author">
        <w:r w:rsidR="00E5721D">
          <w:t xml:space="preserve">Etats Membres et les </w:t>
        </w:r>
      </w:ins>
      <w:r w:rsidR="00E5721D" w:rsidRPr="00ED70F6">
        <w:t>Nations</w:t>
      </w:r>
      <w:r w:rsidR="00E5721D">
        <w:t xml:space="preserve"> </w:t>
      </w:r>
      <w:r w:rsidR="00E5721D" w:rsidRPr="00ED70F6">
        <w:t>Unies</w:t>
      </w:r>
      <w:ins w:id="1273" w:author="Author">
        <w:r w:rsidR="00E5721D">
          <w:t xml:space="preserve"> pour apporter une contribution positive aux efforts visant à intensifier la prévention des effets des changements climatiques et la lutte contre ces effets</w:t>
        </w:r>
      </w:ins>
      <w:r w:rsidRPr="00ED70F6">
        <w:t>;</w:t>
      </w:r>
    </w:p>
    <w:p w:rsidR="00BD6C77" w:rsidRPr="00ED70F6" w:rsidRDefault="00BD6C77" w:rsidP="009D4355">
      <w:r w:rsidRPr="00ED70F6">
        <w:lastRenderedPageBreak/>
        <w:t>2</w:t>
      </w:r>
      <w:r w:rsidRPr="00ED70F6">
        <w:tab/>
        <w:t>encourager</w:t>
      </w:r>
      <w:ins w:id="1274" w:author="Author">
        <w:r w:rsidR="009D4355">
          <w:t>a</w:t>
        </w:r>
      </w:ins>
      <w:r>
        <w:t xml:space="preserve"> </w:t>
      </w:r>
      <w:r w:rsidRPr="00ED70F6">
        <w:t>l'amélioration</w:t>
      </w:r>
      <w:r>
        <w:t xml:space="preserve"> </w:t>
      </w:r>
      <w:r w:rsidRPr="00ED70F6">
        <w:t>du</w:t>
      </w:r>
      <w:r>
        <w:t xml:space="preserve"> </w:t>
      </w:r>
      <w:r w:rsidRPr="00ED70F6">
        <w:t>rendement</w:t>
      </w:r>
      <w:r>
        <w:t xml:space="preserve"> </w:t>
      </w:r>
      <w:r w:rsidRPr="00ED70F6">
        <w:t>énergétique</w:t>
      </w:r>
      <w:r>
        <w:t xml:space="preserve"> </w:t>
      </w:r>
      <w:r w:rsidRPr="00ED70F6">
        <w:t>des</w:t>
      </w:r>
      <w:r>
        <w:t xml:space="preserve"> </w:t>
      </w:r>
      <w:r w:rsidRPr="00ED70F6">
        <w:t>télécommunications/TIC,</w:t>
      </w:r>
      <w:r>
        <w:t xml:space="preserve"> </w:t>
      </w:r>
      <w:r w:rsidRPr="00ED70F6">
        <w:t>afin</w:t>
      </w:r>
      <w:r>
        <w:t xml:space="preserve"> </w:t>
      </w:r>
      <w:r w:rsidRPr="00ED70F6">
        <w:t>de</w:t>
      </w:r>
      <w:r>
        <w:t xml:space="preserve"> </w:t>
      </w:r>
      <w:r w:rsidRPr="00ED70F6">
        <w:t>réduire</w:t>
      </w:r>
      <w:r>
        <w:t xml:space="preserve"> </w:t>
      </w:r>
      <w:r w:rsidRPr="00ED70F6">
        <w:t>les</w:t>
      </w:r>
      <w:r>
        <w:t xml:space="preserve"> </w:t>
      </w:r>
      <w:r w:rsidRPr="00ED70F6">
        <w:t>émissions</w:t>
      </w:r>
      <w:r>
        <w:t xml:space="preserve"> </w:t>
      </w:r>
      <w:r w:rsidRPr="00ED70F6">
        <w:t>de</w:t>
      </w:r>
      <w:r>
        <w:t xml:space="preserve"> </w:t>
      </w:r>
      <w:r w:rsidRPr="00ED70F6">
        <w:t>GES</w:t>
      </w:r>
      <w:r>
        <w:t xml:space="preserve"> </w:t>
      </w:r>
      <w:r w:rsidRPr="00ED70F6">
        <w:t>produites</w:t>
      </w:r>
      <w:r>
        <w:t xml:space="preserve"> </w:t>
      </w:r>
      <w:ins w:id="1275" w:author="Author">
        <w:r w:rsidR="00E5721D">
          <w:t xml:space="preserve">directement </w:t>
        </w:r>
      </w:ins>
      <w:r w:rsidRPr="00ED70F6">
        <w:t>par</w:t>
      </w:r>
      <w:r>
        <w:t xml:space="preserve"> </w:t>
      </w:r>
      <w:r w:rsidRPr="00ED70F6">
        <w:t>ce</w:t>
      </w:r>
      <w:r>
        <w:t xml:space="preserve"> </w:t>
      </w:r>
      <w:r w:rsidRPr="00ED70F6">
        <w:t>secteur</w:t>
      </w:r>
      <w:ins w:id="1276" w:author="Author">
        <w:r w:rsidR="00E5721D">
          <w:t xml:space="preserve"> et indirectement par d'autres secteurs</w:t>
        </w:r>
      </w:ins>
      <w:r w:rsidRPr="00ED70F6">
        <w:t>;</w:t>
      </w:r>
    </w:p>
    <w:p w:rsidR="00BD6C77" w:rsidRPr="00ED70F6" w:rsidRDefault="00BD6C77" w:rsidP="00110747">
      <w:r w:rsidRPr="00ED70F6">
        <w:t>3</w:t>
      </w:r>
      <w:r w:rsidRPr="00ED70F6">
        <w:tab/>
        <w:t>encourager</w:t>
      </w:r>
      <w:ins w:id="1277" w:author="Author">
        <w:r w:rsidR="00E5721D">
          <w:t>a</w:t>
        </w:r>
      </w:ins>
      <w:r>
        <w:t xml:space="preserve"> </w:t>
      </w:r>
      <w:r w:rsidRPr="00ED70F6">
        <w:t>le</w:t>
      </w:r>
      <w:r>
        <w:t xml:space="preserve"> </w:t>
      </w:r>
      <w:r w:rsidRPr="00ED70F6">
        <w:t>secteur</w:t>
      </w:r>
      <w:r>
        <w:t xml:space="preserve"> </w:t>
      </w:r>
      <w:r w:rsidRPr="00ED70F6">
        <w:t>des</w:t>
      </w:r>
      <w:r>
        <w:t xml:space="preserve"> </w:t>
      </w:r>
      <w:r w:rsidRPr="00ED70F6">
        <w:t>télécommunications/TIC</w:t>
      </w:r>
      <w:r>
        <w:t xml:space="preserve"> </w:t>
      </w:r>
      <w:r w:rsidRPr="00ED70F6">
        <w:t>à</w:t>
      </w:r>
      <w:r>
        <w:t xml:space="preserve"> </w:t>
      </w:r>
      <w:r w:rsidRPr="00ED70F6">
        <w:t>contribuer,</w:t>
      </w:r>
      <w:r>
        <w:t xml:space="preserve"> </w:t>
      </w:r>
      <w:r w:rsidRPr="00ED70F6">
        <w:t>par</w:t>
      </w:r>
      <w:r>
        <w:t xml:space="preserve"> </w:t>
      </w:r>
      <w:r w:rsidRPr="00ED70F6">
        <w:t>l'amélioration</w:t>
      </w:r>
      <w:r>
        <w:t xml:space="preserve"> </w:t>
      </w:r>
      <w:r w:rsidRPr="00ED70F6">
        <w:t>de</w:t>
      </w:r>
      <w:r>
        <w:t xml:space="preserve"> </w:t>
      </w:r>
      <w:r w:rsidRPr="00ED70F6">
        <w:t>son</w:t>
      </w:r>
      <w:r>
        <w:t xml:space="preserve"> </w:t>
      </w:r>
      <w:r w:rsidRPr="00ED70F6">
        <w:t>propre</w:t>
      </w:r>
      <w:r>
        <w:t xml:space="preserve"> </w:t>
      </w:r>
      <w:r w:rsidRPr="00ED70F6">
        <w:t>rendement</w:t>
      </w:r>
      <w:r>
        <w:t xml:space="preserve"> </w:t>
      </w:r>
      <w:r w:rsidRPr="00ED70F6">
        <w:t>énergétique</w:t>
      </w:r>
      <w:r>
        <w:t xml:space="preserve"> </w:t>
      </w:r>
      <w:r w:rsidRPr="00ED70F6">
        <w:t>et</w:t>
      </w:r>
      <w:r>
        <w:t xml:space="preserve"> </w:t>
      </w:r>
      <w:r w:rsidRPr="00ED70F6">
        <w:t>grâce</w:t>
      </w:r>
      <w:r>
        <w:t xml:space="preserve"> </w:t>
      </w:r>
      <w:r w:rsidRPr="00ED70F6">
        <w:t>à</w:t>
      </w:r>
      <w:r>
        <w:t xml:space="preserve"> </w:t>
      </w:r>
      <w:r w:rsidRPr="00ED70F6">
        <w:t>l'utilisation</w:t>
      </w:r>
      <w:r>
        <w:t xml:space="preserve"> </w:t>
      </w:r>
      <w:r w:rsidRPr="00ED70F6">
        <w:t>des</w:t>
      </w:r>
      <w:r>
        <w:t xml:space="preserve"> </w:t>
      </w:r>
      <w:r w:rsidRPr="00ED70F6">
        <w:t>TIC</w:t>
      </w:r>
      <w:r>
        <w:t xml:space="preserve"> </w:t>
      </w:r>
      <w:r w:rsidRPr="00ED70F6">
        <w:t>dans</w:t>
      </w:r>
      <w:r>
        <w:t xml:space="preserve"> </w:t>
      </w:r>
      <w:r w:rsidRPr="00ED70F6">
        <w:t>d'autres</w:t>
      </w:r>
      <w:r>
        <w:t xml:space="preserve"> </w:t>
      </w:r>
      <w:r w:rsidRPr="00ED70F6">
        <w:t>secteurs</w:t>
      </w:r>
      <w:r>
        <w:t xml:space="preserve"> </w:t>
      </w:r>
      <w:r w:rsidRPr="00ED70F6">
        <w:t>de</w:t>
      </w:r>
      <w:r>
        <w:t xml:space="preserve"> </w:t>
      </w:r>
      <w:r w:rsidRPr="00ED70F6">
        <w:t>l'économie,</w:t>
      </w:r>
      <w:r>
        <w:t xml:space="preserve"> </w:t>
      </w:r>
      <w:r w:rsidRPr="00ED70F6">
        <w:t>à</w:t>
      </w:r>
      <w:r>
        <w:t xml:space="preserve"> </w:t>
      </w:r>
      <w:r w:rsidRPr="00ED70F6">
        <w:t>réduire</w:t>
      </w:r>
      <w:r>
        <w:t xml:space="preserve"> </w:t>
      </w:r>
      <w:r w:rsidRPr="00ED70F6">
        <w:t>chaque</w:t>
      </w:r>
      <w:r>
        <w:t xml:space="preserve"> </w:t>
      </w:r>
      <w:r w:rsidRPr="00ED70F6">
        <w:t>année</w:t>
      </w:r>
      <w:r>
        <w:t xml:space="preserve"> </w:t>
      </w:r>
      <w:r w:rsidRPr="00ED70F6">
        <w:t>les</w:t>
      </w:r>
      <w:r>
        <w:t xml:space="preserve"> </w:t>
      </w:r>
      <w:r w:rsidRPr="00ED70F6">
        <w:t>émissions</w:t>
      </w:r>
      <w:r>
        <w:t xml:space="preserve"> </w:t>
      </w:r>
      <w:r w:rsidRPr="00ED70F6">
        <w:t>de</w:t>
      </w:r>
      <w:r>
        <w:t xml:space="preserve"> </w:t>
      </w:r>
      <w:r w:rsidRPr="00ED70F6">
        <w:t>GES;</w:t>
      </w:r>
    </w:p>
    <w:p w:rsidR="00BD6C77" w:rsidRPr="00ED70F6" w:rsidRDefault="00BD6C77" w:rsidP="00110747">
      <w:del w:id="1278" w:author="Author">
        <w:r w:rsidRPr="00ED70F6" w:rsidDel="00E5721D">
          <w:delText>4</w:delText>
        </w:r>
        <w:r w:rsidRPr="00ED70F6" w:rsidDel="00E5721D">
          <w:tab/>
          <w:delText>faire</w:delText>
        </w:r>
        <w:r w:rsidDel="00E5721D">
          <w:delText xml:space="preserve"> </w:delText>
        </w:r>
        <w:r w:rsidRPr="00ED70F6" w:rsidDel="00E5721D">
          <w:delText>rapport</w:delText>
        </w:r>
        <w:r w:rsidDel="00E5721D">
          <w:delText xml:space="preserve"> </w:delText>
        </w:r>
        <w:r w:rsidRPr="00ED70F6" w:rsidDel="00E5721D">
          <w:delText>sur</w:delText>
        </w:r>
        <w:r w:rsidDel="00E5721D">
          <w:delText xml:space="preserve"> </w:delText>
        </w:r>
        <w:r w:rsidRPr="00ED70F6" w:rsidDel="00E5721D">
          <w:delText>la</w:delText>
        </w:r>
        <w:r w:rsidDel="00E5721D">
          <w:delText xml:space="preserve"> </w:delText>
        </w:r>
        <w:r w:rsidRPr="00ED70F6" w:rsidDel="00E5721D">
          <w:delText>contribution</w:delText>
        </w:r>
        <w:r w:rsidDel="00E5721D">
          <w:delText xml:space="preserve"> </w:delText>
        </w:r>
        <w:r w:rsidRPr="00ED70F6" w:rsidDel="00E5721D">
          <w:delText>du</w:delText>
        </w:r>
        <w:r w:rsidDel="00E5721D">
          <w:delText xml:space="preserve"> </w:delText>
        </w:r>
        <w:r w:rsidRPr="00ED70F6" w:rsidDel="00E5721D">
          <w:delText>secteur</w:delText>
        </w:r>
        <w:r w:rsidDel="00E5721D">
          <w:delText xml:space="preserve"> </w:delText>
        </w:r>
        <w:r w:rsidRPr="00ED70F6" w:rsidDel="00E5721D">
          <w:delText>des</w:delText>
        </w:r>
        <w:r w:rsidDel="00E5721D">
          <w:delText xml:space="preserve"> </w:delText>
        </w:r>
        <w:r w:rsidRPr="00ED70F6" w:rsidDel="00E5721D">
          <w:delText>TIC</w:delText>
        </w:r>
        <w:r w:rsidDel="00E5721D">
          <w:delText xml:space="preserve"> </w:delText>
        </w:r>
        <w:r w:rsidRPr="00ED70F6" w:rsidDel="00E5721D">
          <w:delText>à</w:delText>
        </w:r>
        <w:r w:rsidDel="00E5721D">
          <w:delText xml:space="preserve"> </w:delText>
        </w:r>
        <w:r w:rsidRPr="00ED70F6" w:rsidDel="00E5721D">
          <w:delText>la</w:delText>
        </w:r>
        <w:r w:rsidDel="00E5721D">
          <w:delText xml:space="preserve"> </w:delText>
        </w:r>
        <w:r w:rsidRPr="00ED70F6" w:rsidDel="00E5721D">
          <w:delText>réduction</w:delText>
        </w:r>
        <w:r w:rsidDel="00E5721D">
          <w:delText xml:space="preserve"> </w:delText>
        </w:r>
        <w:r w:rsidRPr="00ED70F6" w:rsidDel="00E5721D">
          <w:delText>des</w:delText>
        </w:r>
        <w:r w:rsidDel="00E5721D">
          <w:delText xml:space="preserve"> </w:delText>
        </w:r>
        <w:r w:rsidRPr="00ED70F6" w:rsidDel="00E5721D">
          <w:delText>émissions</w:delText>
        </w:r>
        <w:r w:rsidDel="00E5721D">
          <w:delText xml:space="preserve"> </w:delText>
        </w:r>
        <w:r w:rsidRPr="00ED70F6" w:rsidDel="00E5721D">
          <w:delText>de</w:delText>
        </w:r>
        <w:r w:rsidDel="00E5721D">
          <w:delText xml:space="preserve"> </w:delText>
        </w:r>
        <w:r w:rsidRPr="00ED70F6" w:rsidDel="00E5721D">
          <w:delText>GES</w:delText>
        </w:r>
        <w:r w:rsidDel="00E5721D">
          <w:delText xml:space="preserve"> </w:delText>
        </w:r>
        <w:r w:rsidRPr="00ED70F6" w:rsidDel="00E5721D">
          <w:delText>dans</w:delText>
        </w:r>
        <w:r w:rsidDel="00E5721D">
          <w:delText xml:space="preserve"> </w:delText>
        </w:r>
        <w:r w:rsidRPr="00ED70F6" w:rsidDel="00E5721D">
          <w:delText>d'autres</w:delText>
        </w:r>
        <w:r w:rsidDel="00E5721D">
          <w:delText xml:space="preserve"> </w:delText>
        </w:r>
        <w:r w:rsidRPr="00ED70F6" w:rsidDel="00E5721D">
          <w:delText>secteurs,</w:delText>
        </w:r>
        <w:r w:rsidDel="00E5721D">
          <w:delText xml:space="preserve"> </w:delText>
        </w:r>
        <w:r w:rsidRPr="00ED70F6" w:rsidDel="00E5721D">
          <w:delText>grâce</w:delText>
        </w:r>
        <w:r w:rsidDel="00E5721D">
          <w:delText xml:space="preserve"> </w:delText>
        </w:r>
        <w:r w:rsidRPr="00ED70F6" w:rsidDel="00E5721D">
          <w:delText>à</w:delText>
        </w:r>
        <w:r w:rsidDel="00E5721D">
          <w:delText xml:space="preserve"> </w:delText>
        </w:r>
        <w:r w:rsidRPr="00ED70F6" w:rsidDel="00E5721D">
          <w:delText>la</w:delText>
        </w:r>
        <w:r w:rsidDel="00E5721D">
          <w:delText xml:space="preserve"> </w:delText>
        </w:r>
        <w:r w:rsidRPr="00ED70F6" w:rsidDel="00E5721D">
          <w:delText>réduction</w:delText>
        </w:r>
        <w:r w:rsidDel="00E5721D">
          <w:delText xml:space="preserve"> </w:delText>
        </w:r>
        <w:r w:rsidRPr="00ED70F6" w:rsidDel="00E5721D">
          <w:delText>de</w:delText>
        </w:r>
        <w:r w:rsidDel="00E5721D">
          <w:delText xml:space="preserve"> </w:delText>
        </w:r>
        <w:r w:rsidRPr="00ED70F6" w:rsidDel="00E5721D">
          <w:delText>leur</w:delText>
        </w:r>
        <w:r w:rsidDel="00E5721D">
          <w:delText xml:space="preserve"> </w:delText>
        </w:r>
        <w:r w:rsidRPr="00ED70F6" w:rsidDel="00E5721D">
          <w:delText>consommation</w:delText>
        </w:r>
        <w:r w:rsidDel="00E5721D">
          <w:delText xml:space="preserve"> </w:delText>
        </w:r>
        <w:r w:rsidRPr="00ED70F6" w:rsidDel="00E5721D">
          <w:delText>énergétique</w:delText>
        </w:r>
        <w:r w:rsidDel="00E5721D">
          <w:delText xml:space="preserve"> </w:delText>
        </w:r>
        <w:r w:rsidRPr="00ED70F6" w:rsidDel="00E5721D">
          <w:delText>résultant</w:delText>
        </w:r>
        <w:r w:rsidDel="00E5721D">
          <w:delText xml:space="preserve"> </w:delText>
        </w:r>
        <w:r w:rsidRPr="00ED70F6" w:rsidDel="00E5721D">
          <w:delText>de</w:delText>
        </w:r>
        <w:r w:rsidDel="00E5721D">
          <w:delText xml:space="preserve"> </w:delText>
        </w:r>
        <w:r w:rsidRPr="00ED70F6" w:rsidDel="00E5721D">
          <w:delText>l'utilisation</w:delText>
        </w:r>
        <w:r w:rsidDel="00E5721D">
          <w:delText xml:space="preserve"> </w:delText>
        </w:r>
        <w:r w:rsidRPr="00ED70F6" w:rsidDel="00E5721D">
          <w:delText>des</w:delText>
        </w:r>
        <w:r w:rsidDel="00E5721D">
          <w:delText xml:space="preserve"> </w:delText>
        </w:r>
        <w:r w:rsidRPr="00ED70F6" w:rsidDel="00E5721D">
          <w:delText>TIC;</w:delText>
        </w:r>
      </w:del>
    </w:p>
    <w:p w:rsidR="00BD6C77" w:rsidRDefault="00BD6C77">
      <w:pPr>
        <w:rPr>
          <w:ins w:id="1279" w:author="Author"/>
        </w:rPr>
      </w:pPr>
      <w:del w:id="1280" w:author="Author">
        <w:r w:rsidRPr="00ED70F6" w:rsidDel="00E5721D">
          <w:delText>5</w:delText>
        </w:r>
      </w:del>
      <w:ins w:id="1281" w:author="Author">
        <w:r w:rsidR="00E5721D">
          <w:t>4</w:t>
        </w:r>
      </w:ins>
      <w:r w:rsidRPr="00ED70F6">
        <w:tab/>
        <w:t>sensibiliser</w:t>
      </w:r>
      <w:ins w:id="1282" w:author="Author">
        <w:r w:rsidR="009D4355">
          <w:t>a</w:t>
        </w:r>
      </w:ins>
      <w:r>
        <w:t xml:space="preserve"> </w:t>
      </w:r>
      <w:r w:rsidRPr="00ED70F6">
        <w:t>davantage</w:t>
      </w:r>
      <w:r>
        <w:t xml:space="preserve"> </w:t>
      </w:r>
      <w:r w:rsidRPr="00ED70F6">
        <w:t>l'opinion</w:t>
      </w:r>
      <w:r>
        <w:t xml:space="preserve"> </w:t>
      </w:r>
      <w:r w:rsidRPr="00ED70F6">
        <w:t>aux</w:t>
      </w:r>
      <w:r>
        <w:t xml:space="preserve"> </w:t>
      </w:r>
      <w:r w:rsidRPr="00ED70F6">
        <w:t>questions</w:t>
      </w:r>
      <w:r>
        <w:t xml:space="preserve"> </w:t>
      </w:r>
      <w:r w:rsidRPr="00ED70F6">
        <w:t>environnementales</w:t>
      </w:r>
      <w:r>
        <w:t xml:space="preserve"> </w:t>
      </w:r>
      <w:r w:rsidRPr="00ED70F6">
        <w:t>liées</w:t>
      </w:r>
      <w:r>
        <w:t xml:space="preserve"> </w:t>
      </w:r>
      <w:r w:rsidRPr="00ED70F6">
        <w:t>à</w:t>
      </w:r>
      <w:r>
        <w:t xml:space="preserve"> </w:t>
      </w:r>
      <w:r w:rsidRPr="00ED70F6">
        <w:t>la</w:t>
      </w:r>
      <w:r>
        <w:t xml:space="preserve"> </w:t>
      </w:r>
      <w:r w:rsidRPr="00ED70F6">
        <w:t>conception</w:t>
      </w:r>
      <w:r>
        <w:t xml:space="preserve"> </w:t>
      </w:r>
      <w:r w:rsidRPr="00ED70F6">
        <w:t>des</w:t>
      </w:r>
      <w:r>
        <w:t xml:space="preserve"> </w:t>
      </w:r>
      <w:r w:rsidRPr="00ED70F6">
        <w:t>équipements</w:t>
      </w:r>
      <w:r>
        <w:t xml:space="preserve"> </w:t>
      </w:r>
      <w:r w:rsidRPr="00ED70F6">
        <w:t>de</w:t>
      </w:r>
      <w:r>
        <w:t xml:space="preserve"> </w:t>
      </w:r>
      <w:r w:rsidRPr="00ED70F6">
        <w:t>télécommunication/TIC</w:t>
      </w:r>
      <w:r>
        <w:t xml:space="preserve"> </w:t>
      </w:r>
      <w:r w:rsidRPr="00ED70F6">
        <w:t>et</w:t>
      </w:r>
      <w:r>
        <w:t xml:space="preserve"> </w:t>
      </w:r>
      <w:r w:rsidRPr="00ED70F6">
        <w:t>encourager</w:t>
      </w:r>
      <w:ins w:id="1283" w:author="Author">
        <w:r w:rsidR="009D4355">
          <w:t>a</w:t>
        </w:r>
      </w:ins>
      <w:r w:rsidR="00AD7883">
        <w:t xml:space="preserve"> à</w:t>
      </w:r>
      <w:r>
        <w:t xml:space="preserve"> </w:t>
      </w:r>
      <w:del w:id="1284" w:author="Author">
        <w:r w:rsidRPr="00ED70F6" w:rsidDel="00E5721D">
          <w:delText>des</w:delText>
        </w:r>
        <w:r w:rsidDel="00E5721D">
          <w:delText xml:space="preserve"> </w:delText>
        </w:r>
        <w:r w:rsidRPr="00ED70F6" w:rsidDel="00E5721D">
          <w:delText>mesures</w:delText>
        </w:r>
        <w:r w:rsidDel="00E5721D">
          <w:delText xml:space="preserve"> </w:delText>
        </w:r>
        <w:r w:rsidRPr="00ED70F6" w:rsidDel="00E5721D">
          <w:delText>propres</w:delText>
        </w:r>
        <w:r w:rsidDel="00E5721D">
          <w:delText xml:space="preserve"> </w:delText>
        </w:r>
        <w:r w:rsidRPr="00ED70F6" w:rsidDel="00E5721D">
          <w:delText>à</w:delText>
        </w:r>
        <w:r w:rsidDel="00E5721D">
          <w:delText xml:space="preserve"> </w:delText>
        </w:r>
        <w:r w:rsidRPr="00ED70F6" w:rsidDel="00E5721D">
          <w:delText>améliorer</w:delText>
        </w:r>
        <w:r w:rsidDel="00E5721D">
          <w:delText xml:space="preserve"> </w:delText>
        </w:r>
        <w:r w:rsidRPr="00ED70F6" w:rsidDel="00E5721D">
          <w:delText>le</w:delText>
        </w:r>
        <w:r w:rsidDel="00E5721D">
          <w:delText xml:space="preserve"> </w:delText>
        </w:r>
        <w:r w:rsidRPr="00ED70F6" w:rsidDel="00E5721D">
          <w:delText>rendement</w:delText>
        </w:r>
        <w:r w:rsidDel="00E5721D">
          <w:delText xml:space="preserve"> </w:delText>
        </w:r>
        <w:r w:rsidRPr="00ED70F6" w:rsidDel="00E5721D">
          <w:delText>énergétique</w:delText>
        </w:r>
        <w:r w:rsidDel="00E5721D">
          <w:delText xml:space="preserve"> </w:delText>
        </w:r>
        <w:r w:rsidRPr="00ED70F6" w:rsidDel="00E5721D">
          <w:delText>et</w:delText>
        </w:r>
        <w:r w:rsidDel="00E5721D">
          <w:delText xml:space="preserve"> </w:delText>
        </w:r>
        <w:r w:rsidRPr="00ED70F6" w:rsidDel="00E5721D">
          <w:delText>encourager,</w:delText>
        </w:r>
        <w:r w:rsidDel="00E5721D">
          <w:delText xml:space="preserve"> </w:delText>
        </w:r>
        <w:r w:rsidRPr="00ED70F6" w:rsidDel="00E5721D">
          <w:delText>dans</w:delText>
        </w:r>
        <w:r w:rsidDel="00E5721D">
          <w:delText xml:space="preserve"> </w:delText>
        </w:r>
        <w:r w:rsidRPr="00ED70F6" w:rsidDel="00E5721D">
          <w:delText>la</w:delText>
        </w:r>
        <w:r w:rsidDel="00E5721D">
          <w:delText xml:space="preserve"> </w:delText>
        </w:r>
        <w:r w:rsidRPr="00ED70F6" w:rsidDel="00E5721D">
          <w:delText>conception</w:delText>
        </w:r>
        <w:r w:rsidDel="00E5721D">
          <w:delText xml:space="preserve"> </w:delText>
        </w:r>
        <w:r w:rsidRPr="00ED70F6" w:rsidDel="00E5721D">
          <w:delText>et</w:delText>
        </w:r>
        <w:r w:rsidDel="00E5721D">
          <w:delText xml:space="preserve"> </w:delText>
        </w:r>
        <w:r w:rsidRPr="00ED70F6" w:rsidDel="00E5721D">
          <w:delText>la</w:delText>
        </w:r>
        <w:r w:rsidDel="00E5721D">
          <w:delText xml:space="preserve"> </w:delText>
        </w:r>
        <w:r w:rsidRPr="00ED70F6" w:rsidDel="00E5721D">
          <w:delText>fabrication</w:delText>
        </w:r>
        <w:r w:rsidDel="00E5721D">
          <w:delText xml:space="preserve"> </w:delText>
        </w:r>
        <w:r w:rsidRPr="00ED70F6" w:rsidDel="00E5721D">
          <w:delText>d'équipements</w:delText>
        </w:r>
        <w:r w:rsidDel="00E5721D">
          <w:delText xml:space="preserve"> </w:delText>
        </w:r>
        <w:r w:rsidRPr="00ED70F6" w:rsidDel="00E5721D">
          <w:delText>de</w:delText>
        </w:r>
        <w:r w:rsidDel="00E5721D">
          <w:delText xml:space="preserve"> </w:delText>
        </w:r>
        <w:r w:rsidRPr="00ED70F6" w:rsidDel="00E5721D">
          <w:delText>télécommunication/TIC</w:delText>
        </w:r>
        <w:r w:rsidDel="00E5721D">
          <w:delText xml:space="preserve"> </w:delText>
        </w:r>
      </w:del>
      <w:r w:rsidRPr="00ED70F6">
        <w:t>l'utilisation</w:t>
      </w:r>
      <w:r>
        <w:t xml:space="preserve"> </w:t>
      </w:r>
      <w:r w:rsidRPr="00ED70F6">
        <w:t>de</w:t>
      </w:r>
      <w:r>
        <w:t xml:space="preserve"> </w:t>
      </w:r>
      <w:del w:id="1285" w:author="Author">
        <w:r w:rsidRPr="00ED70F6" w:rsidDel="00E5721D">
          <w:delText>matériaux</w:delText>
        </w:r>
        <w:r w:rsidDel="00E5721D">
          <w:delText xml:space="preserve"> </w:delText>
        </w:r>
      </w:del>
      <w:ins w:id="1286" w:author="Author">
        <w:r w:rsidR="00E5721D">
          <w:t xml:space="preserve">ces équipements </w:t>
        </w:r>
      </w:ins>
      <w:r w:rsidRPr="00ED70F6">
        <w:t>pour</w:t>
      </w:r>
      <w:r>
        <w:t xml:space="preserve"> </w:t>
      </w:r>
      <w:del w:id="1287" w:author="Author">
        <w:r w:rsidRPr="00ED70F6" w:rsidDel="00E5721D">
          <w:delText>favoriser</w:delText>
        </w:r>
        <w:r w:rsidDel="00E5721D">
          <w:delText xml:space="preserve"> </w:delText>
        </w:r>
        <w:r w:rsidRPr="00ED70F6" w:rsidDel="00E5721D">
          <w:delText>un</w:delText>
        </w:r>
        <w:r w:rsidDel="00E5721D">
          <w:delText xml:space="preserve"> </w:delText>
        </w:r>
        <w:r w:rsidRPr="00ED70F6" w:rsidDel="00E5721D">
          <w:delText>environnement</w:delText>
        </w:r>
        <w:r w:rsidDel="00E5721D">
          <w:delText xml:space="preserve"> </w:delText>
        </w:r>
        <w:r w:rsidRPr="00ED70F6" w:rsidDel="00E5721D">
          <w:delText>propre</w:delText>
        </w:r>
        <w:r w:rsidDel="00E5721D">
          <w:delText xml:space="preserve"> </w:delText>
        </w:r>
        <w:r w:rsidRPr="00ED70F6" w:rsidDel="00E5721D">
          <w:delText>et</w:delText>
        </w:r>
        <w:r w:rsidDel="00E5721D">
          <w:delText xml:space="preserve"> </w:delText>
        </w:r>
        <w:r w:rsidRPr="00ED70F6" w:rsidDel="00E5721D">
          <w:delText>sûr</w:delText>
        </w:r>
      </w:del>
      <w:ins w:id="1288" w:author="Author">
        <w:r w:rsidR="00E5721D">
          <w:t>promouvoir l'efficacité énergétique</w:t>
        </w:r>
      </w:ins>
      <w:r w:rsidRPr="00ED70F6">
        <w:t>;</w:t>
      </w:r>
    </w:p>
    <w:p w:rsidR="00E5721D" w:rsidRPr="00ED70F6" w:rsidRDefault="00E5721D" w:rsidP="0072691C">
      <w:ins w:id="1289" w:author="Author">
        <w:r>
          <w:t>5</w:t>
        </w:r>
        <w:r>
          <w:tab/>
          <w:t xml:space="preserve">encouragera </w:t>
        </w:r>
        <w:r>
          <w:rPr>
            <w:color w:val="000000"/>
          </w:rPr>
          <w:t>l'utilisation de matériaux, dans la conception et la fabrication d'équipements de télécommunication/TIC, qui contribuent pendant l</w:t>
        </w:r>
        <w:r w:rsidR="0072691C">
          <w:rPr>
            <w:color w:val="000000"/>
          </w:rPr>
          <w:t>'</w:t>
        </w:r>
        <w:r>
          <w:rPr>
            <w:color w:val="000000"/>
          </w:rPr>
          <w:t>ensemble de la durée utile des équipements, à favoriser un environnement propre et sûr;</w:t>
        </w:r>
      </w:ins>
    </w:p>
    <w:p w:rsidR="00BD6C77" w:rsidRPr="00ED70F6" w:rsidRDefault="00BD6C77" w:rsidP="0072691C">
      <w:r w:rsidRPr="00ED70F6">
        <w:t>6</w:t>
      </w:r>
      <w:r w:rsidRPr="00ED70F6">
        <w:tab/>
      </w:r>
      <w:del w:id="1290" w:author="Author">
        <w:r w:rsidRPr="00ED70F6" w:rsidDel="00E5721D">
          <w:delText>prévoir,</w:delText>
        </w:r>
        <w:r w:rsidDel="00E5721D">
          <w:delText xml:space="preserve"> </w:delText>
        </w:r>
        <w:r w:rsidRPr="00ED70F6" w:rsidDel="00E5721D">
          <w:delText>en</w:delText>
        </w:r>
        <w:r w:rsidDel="00E5721D">
          <w:delText xml:space="preserve"> </w:delText>
        </w:r>
        <w:r w:rsidRPr="00ED70F6" w:rsidDel="00E5721D">
          <w:delText>priorité,</w:delText>
        </w:r>
        <w:r w:rsidDel="00E5721D">
          <w:delText xml:space="preserve"> </w:delText>
        </w:r>
        <w:r w:rsidRPr="00ED70F6" w:rsidDel="00E5721D">
          <w:delText>une</w:delText>
        </w:r>
        <w:r w:rsidDel="00E5721D">
          <w:delText xml:space="preserve"> </w:delText>
        </w:r>
        <w:r w:rsidRPr="00ED70F6" w:rsidDel="00E5721D">
          <w:delText>assistance</w:delText>
        </w:r>
        <w:r w:rsidDel="00E5721D">
          <w:delText xml:space="preserve"> </w:delText>
        </w:r>
        <w:r w:rsidRPr="00ED70F6" w:rsidDel="00E5721D">
          <w:delText>aux</w:delText>
        </w:r>
        <w:r w:rsidDel="00E5721D">
          <w:delText xml:space="preserve"> </w:delText>
        </w:r>
        <w:r w:rsidRPr="00ED70F6" w:rsidDel="00E5721D">
          <w:delText>pays</w:delText>
        </w:r>
        <w:r w:rsidDel="00E5721D">
          <w:delText xml:space="preserve"> </w:delText>
        </w:r>
        <w:r w:rsidRPr="00ED70F6" w:rsidDel="00E5721D">
          <w:delText>en</w:delText>
        </w:r>
        <w:r w:rsidDel="00E5721D">
          <w:delText xml:space="preserve"> </w:delText>
        </w:r>
        <w:r w:rsidRPr="00ED70F6" w:rsidDel="00E5721D">
          <w:delText>développement,</w:delText>
        </w:r>
        <w:r w:rsidDel="00E5721D">
          <w:delText xml:space="preserve"> </w:delText>
        </w:r>
        <w:r w:rsidRPr="00ED70F6" w:rsidDel="00E5721D">
          <w:delText>afin</w:delText>
        </w:r>
        <w:r w:rsidDel="00E5721D">
          <w:delText xml:space="preserve"> </w:delText>
        </w:r>
        <w:r w:rsidRPr="00ED70F6" w:rsidDel="00E5721D">
          <w:delText>de</w:delText>
        </w:r>
        <w:r w:rsidDel="00E5721D">
          <w:delText xml:space="preserve"> </w:delText>
        </w:r>
        <w:r w:rsidRPr="00ED70F6" w:rsidDel="00E5721D">
          <w:delText>renforcer</w:delText>
        </w:r>
        <w:r w:rsidDel="00E5721D">
          <w:delText xml:space="preserve"> </w:delText>
        </w:r>
        <w:r w:rsidRPr="00ED70F6" w:rsidDel="00E5721D">
          <w:delText>leurs</w:delText>
        </w:r>
        <w:r w:rsidDel="00E5721D">
          <w:delText xml:space="preserve"> </w:delText>
        </w:r>
        <w:r w:rsidRPr="00ED70F6" w:rsidDel="00E5721D">
          <w:delText>capacités</w:delText>
        </w:r>
        <w:r w:rsidDel="00E5721D">
          <w:delText xml:space="preserve"> </w:delText>
        </w:r>
        <w:r w:rsidRPr="00ED70F6" w:rsidDel="00E5721D">
          <w:delText>humaines</w:delText>
        </w:r>
        <w:r w:rsidDel="00E5721D">
          <w:delText xml:space="preserve"> </w:delText>
        </w:r>
        <w:r w:rsidRPr="00ED70F6" w:rsidDel="00E5721D">
          <w:delText>et</w:delText>
        </w:r>
        <w:r w:rsidDel="00E5721D">
          <w:delText xml:space="preserve"> </w:delText>
        </w:r>
        <w:r w:rsidRPr="00ED70F6" w:rsidDel="00E5721D">
          <w:delText>institutionnelles</w:delText>
        </w:r>
        <w:r w:rsidDel="00E5721D">
          <w:delText xml:space="preserve"> </w:delText>
        </w:r>
        <w:r w:rsidRPr="00ED70F6" w:rsidDel="00E5721D">
          <w:delText>en</w:delText>
        </w:r>
        <w:r w:rsidDel="00E5721D">
          <w:delText xml:space="preserve"> </w:delText>
        </w:r>
        <w:r w:rsidRPr="00ED70F6" w:rsidDel="00E5721D">
          <w:delText>vue</w:delText>
        </w:r>
        <w:r w:rsidDel="00E5721D">
          <w:delText xml:space="preserve"> </w:delText>
        </w:r>
        <w:r w:rsidRPr="00ED70F6" w:rsidDel="00E5721D">
          <w:delText>de</w:delText>
        </w:r>
        <w:r w:rsidDel="00E5721D">
          <w:delText xml:space="preserve"> </w:delText>
        </w:r>
        <w:r w:rsidRPr="00ED70F6" w:rsidDel="00E5721D">
          <w:delText>promouvoir</w:delText>
        </w:r>
        <w:r w:rsidDel="00E5721D">
          <w:delText xml:space="preserve"> </w:delText>
        </w:r>
        <w:r w:rsidRPr="00ED70F6" w:rsidDel="00E5721D">
          <w:delText>l'utilisation</w:delText>
        </w:r>
        <w:r w:rsidDel="00E5721D">
          <w:delText xml:space="preserve"> </w:delText>
        </w:r>
        <w:r w:rsidRPr="00ED70F6" w:rsidDel="00E5721D">
          <w:delText>des</w:delText>
        </w:r>
        <w:r w:rsidDel="00E5721D">
          <w:delText xml:space="preserve"> </w:delText>
        </w:r>
        <w:r w:rsidRPr="00ED70F6" w:rsidDel="00E5721D">
          <w:delText>télécommunications/TIC</w:delText>
        </w:r>
        <w:r w:rsidDel="00E5721D">
          <w:delText xml:space="preserve"> </w:delText>
        </w:r>
        <w:r w:rsidRPr="00ED70F6" w:rsidDel="00E5721D">
          <w:delText>pour</w:delText>
        </w:r>
        <w:r w:rsidDel="00E5721D">
          <w:delText xml:space="preserve"> </w:delText>
        </w:r>
        <w:r w:rsidRPr="00ED70F6" w:rsidDel="00E5721D">
          <w:delText>lutter</w:delText>
        </w:r>
        <w:r w:rsidDel="00E5721D">
          <w:delText xml:space="preserve"> </w:delText>
        </w:r>
        <w:r w:rsidRPr="00ED70F6" w:rsidDel="00E5721D">
          <w:delText>contre</w:delText>
        </w:r>
        <w:r w:rsidDel="00E5721D">
          <w:delText xml:space="preserve"> </w:delText>
        </w:r>
        <w:r w:rsidRPr="00ED70F6" w:rsidDel="00E5721D">
          <w:delText>les</w:delText>
        </w:r>
        <w:r w:rsidDel="00E5721D">
          <w:delText xml:space="preserve"> </w:delText>
        </w:r>
        <w:r w:rsidRPr="00ED70F6" w:rsidDel="00E5721D">
          <w:delText>changements</w:delText>
        </w:r>
        <w:r w:rsidDel="00E5721D">
          <w:delText xml:space="preserve"> </w:delText>
        </w:r>
        <w:r w:rsidRPr="00ED70F6" w:rsidDel="00E5721D">
          <w:delText>climatiques,</w:delText>
        </w:r>
        <w:r w:rsidDel="00E5721D">
          <w:delText xml:space="preserve"> </w:delText>
        </w:r>
        <w:r w:rsidRPr="00ED70F6" w:rsidDel="00E5721D">
          <w:delText>ainsi</w:delText>
        </w:r>
        <w:r w:rsidDel="00E5721D">
          <w:delText xml:space="preserve"> </w:delText>
        </w:r>
        <w:r w:rsidRPr="00ED70F6" w:rsidDel="00E5721D">
          <w:delText>que</w:delText>
        </w:r>
        <w:r w:rsidDel="00E5721D">
          <w:delText xml:space="preserve"> </w:delText>
        </w:r>
        <w:r w:rsidRPr="00ED70F6" w:rsidDel="00E5721D">
          <w:delText>dans</w:delText>
        </w:r>
        <w:r w:rsidDel="00E5721D">
          <w:delText xml:space="preserve"> </w:delText>
        </w:r>
        <w:r w:rsidRPr="00ED70F6" w:rsidDel="00E5721D">
          <w:delText>des</w:delText>
        </w:r>
        <w:r w:rsidDel="00E5721D">
          <w:delText xml:space="preserve"> </w:delText>
        </w:r>
        <w:r w:rsidRPr="00ED70F6" w:rsidDel="00E5721D">
          <w:delText>domaines</w:delText>
        </w:r>
        <w:r w:rsidDel="00E5721D">
          <w:delText xml:space="preserve"> </w:delText>
        </w:r>
        <w:r w:rsidRPr="00ED70F6" w:rsidDel="00E5721D">
          <w:delText>tels</w:delText>
        </w:r>
        <w:r w:rsidDel="00E5721D">
          <w:delText xml:space="preserve"> </w:delText>
        </w:r>
        <w:r w:rsidRPr="00ED70F6" w:rsidDel="00E5721D">
          <w:delText>que</w:delText>
        </w:r>
        <w:r w:rsidDel="00E5721D">
          <w:delText xml:space="preserve"> </w:delText>
        </w:r>
        <w:r w:rsidRPr="00ED70F6" w:rsidDel="00E5721D">
          <w:delText>celui</w:delText>
        </w:r>
        <w:r w:rsidDel="00E5721D">
          <w:delText xml:space="preserve"> </w:delText>
        </w:r>
        <w:r w:rsidRPr="00ED70F6" w:rsidDel="00E5721D">
          <w:delText>de</w:delText>
        </w:r>
        <w:r w:rsidDel="00E5721D">
          <w:delText xml:space="preserve"> </w:delText>
        </w:r>
        <w:r w:rsidRPr="00ED70F6" w:rsidDel="00E5721D">
          <w:delText>la</w:delText>
        </w:r>
        <w:r w:rsidDel="00E5721D">
          <w:delText xml:space="preserve"> </w:delText>
        </w:r>
        <w:r w:rsidRPr="00ED70F6" w:rsidDel="00E5721D">
          <w:delText>nécessité</w:delText>
        </w:r>
        <w:r w:rsidDel="00E5721D">
          <w:delText xml:space="preserve"> </w:delText>
        </w:r>
        <w:r w:rsidRPr="00ED70F6" w:rsidDel="00E5721D">
          <w:delText>pour</w:delText>
        </w:r>
        <w:r w:rsidDel="00E5721D">
          <w:delText xml:space="preserve"> </w:delText>
        </w:r>
        <w:r w:rsidRPr="00ED70F6" w:rsidDel="00E5721D">
          <w:delText>les</w:delText>
        </w:r>
        <w:r w:rsidDel="00E5721D">
          <w:delText xml:space="preserve"> </w:delText>
        </w:r>
        <w:r w:rsidRPr="00ED70F6" w:rsidDel="00E5721D">
          <w:delText>communautés</w:delText>
        </w:r>
        <w:r w:rsidDel="00E5721D">
          <w:delText xml:space="preserve"> </w:delText>
        </w:r>
        <w:r w:rsidRPr="00ED70F6" w:rsidDel="00E5721D">
          <w:delText>de</w:delText>
        </w:r>
        <w:r w:rsidDel="00E5721D">
          <w:delText xml:space="preserve"> </w:delText>
        </w:r>
        <w:r w:rsidRPr="00ED70F6" w:rsidDel="00E5721D">
          <w:delText>s'adapter</w:delText>
        </w:r>
        <w:r w:rsidDel="00E5721D">
          <w:delText xml:space="preserve"> </w:delText>
        </w:r>
        <w:r w:rsidRPr="00ED70F6" w:rsidDel="00E5721D">
          <w:delText>aux</w:delText>
        </w:r>
        <w:r w:rsidDel="00E5721D">
          <w:delText xml:space="preserve"> </w:delText>
        </w:r>
        <w:r w:rsidRPr="00ED70F6" w:rsidDel="00E5721D">
          <w:delText>changements</w:delText>
        </w:r>
        <w:r w:rsidDel="00E5721D">
          <w:delText xml:space="preserve"> </w:delText>
        </w:r>
        <w:r w:rsidRPr="00ED70F6" w:rsidDel="00E5721D">
          <w:delText>climatiques,</w:delText>
        </w:r>
        <w:r w:rsidDel="00E5721D">
          <w:delText xml:space="preserve"> </w:delText>
        </w:r>
        <w:r w:rsidRPr="00ED70F6" w:rsidDel="00E5721D">
          <w:delText>qui</w:delText>
        </w:r>
        <w:r w:rsidDel="00E5721D">
          <w:delText xml:space="preserve"> </w:delText>
        </w:r>
        <w:r w:rsidRPr="00ED70F6" w:rsidDel="00E5721D">
          <w:delText>constitue</w:delText>
        </w:r>
        <w:r w:rsidDel="00E5721D">
          <w:delText xml:space="preserve"> </w:delText>
        </w:r>
        <w:r w:rsidRPr="00ED70F6" w:rsidDel="00E5721D">
          <w:delText>un</w:delText>
        </w:r>
        <w:r w:rsidDel="00E5721D">
          <w:delText xml:space="preserve"> </w:delText>
        </w:r>
        <w:r w:rsidRPr="00ED70F6" w:rsidDel="00E5721D">
          <w:delText>élément</w:delText>
        </w:r>
        <w:r w:rsidDel="00E5721D">
          <w:delText xml:space="preserve"> </w:delText>
        </w:r>
        <w:r w:rsidRPr="00ED70F6" w:rsidDel="00E5721D">
          <w:delText>essentiel</w:delText>
        </w:r>
        <w:r w:rsidDel="00E5721D">
          <w:delText xml:space="preserve"> </w:delText>
        </w:r>
        <w:r w:rsidRPr="00ED70F6" w:rsidDel="00E5721D">
          <w:delText>de</w:delText>
        </w:r>
        <w:r w:rsidDel="00E5721D">
          <w:delText xml:space="preserve"> </w:delText>
        </w:r>
        <w:r w:rsidRPr="00ED70F6" w:rsidDel="00E5721D">
          <w:delText>la</w:delText>
        </w:r>
        <w:r w:rsidDel="00E5721D">
          <w:delText xml:space="preserve"> </w:delText>
        </w:r>
        <w:r w:rsidRPr="00ED70F6" w:rsidDel="00E5721D">
          <w:delText>planification</w:delText>
        </w:r>
        <w:r w:rsidDel="00E5721D">
          <w:delText xml:space="preserve"> </w:delText>
        </w:r>
        <w:r w:rsidRPr="00ED70F6" w:rsidDel="00E5721D">
          <w:delText>de</w:delText>
        </w:r>
        <w:r w:rsidDel="00E5721D">
          <w:delText xml:space="preserve"> </w:delText>
        </w:r>
        <w:r w:rsidRPr="00ED70F6" w:rsidDel="00E5721D">
          <w:delText>la</w:delText>
        </w:r>
        <w:r w:rsidDel="00E5721D">
          <w:delText xml:space="preserve"> </w:delText>
        </w:r>
        <w:r w:rsidRPr="00ED70F6" w:rsidDel="00E5721D">
          <w:delText>gestion</w:delText>
        </w:r>
        <w:r w:rsidDel="00E5721D">
          <w:delText xml:space="preserve"> </w:delText>
        </w:r>
        <w:r w:rsidRPr="00ED70F6" w:rsidDel="00E5721D">
          <w:delText>des</w:delText>
        </w:r>
        <w:r w:rsidDel="00E5721D">
          <w:delText xml:space="preserve"> </w:delText>
        </w:r>
        <w:r w:rsidRPr="00ED70F6" w:rsidDel="00E5721D">
          <w:delText>catastrophes</w:delText>
        </w:r>
      </w:del>
      <w:ins w:id="1291" w:author="Author">
        <w:r w:rsidR="00E5721D">
          <w:t>fera mieux connaître les avantages que présente, pour l</w:t>
        </w:r>
        <w:r w:rsidR="0072691C">
          <w:rPr>
            <w:color w:val="000000"/>
          </w:rPr>
          <w:t>'</w:t>
        </w:r>
        <w:r w:rsidR="00E5721D">
          <w:t>environnement et la société, l</w:t>
        </w:r>
        <w:r w:rsidR="0072691C">
          <w:rPr>
            <w:color w:val="000000"/>
          </w:rPr>
          <w:t>'</w:t>
        </w:r>
        <w:r w:rsidR="00E5721D">
          <w:t>utilisation d</w:t>
        </w:r>
        <w:r w:rsidR="0072691C">
          <w:rPr>
            <w:color w:val="000000"/>
          </w:rPr>
          <w:t>'</w:t>
        </w:r>
        <w:r w:rsidR="00E5721D">
          <w:t>équipements et de services de télécommunication/d</w:t>
        </w:r>
        <w:r w:rsidR="0072691C">
          <w:rPr>
            <w:color w:val="000000"/>
          </w:rPr>
          <w:t>'</w:t>
        </w:r>
        <w:r w:rsidR="00E5721D">
          <w:t>information et de communication durables pour réduire l</w:t>
        </w:r>
        <w:r w:rsidR="0072691C">
          <w:rPr>
            <w:color w:val="000000"/>
          </w:rPr>
          <w:t>'</w:t>
        </w:r>
        <w:r w:rsidR="00E5721D">
          <w:t>écart en matière de normalisation</w:t>
        </w:r>
      </w:ins>
      <w:r w:rsidRPr="002A3494">
        <w:t>,</w:t>
      </w:r>
    </w:p>
    <w:p w:rsidR="00BD6C77" w:rsidRPr="00ED70F6" w:rsidRDefault="00BD6C77">
      <w:pPr>
        <w:pStyle w:val="Call"/>
      </w:pPr>
      <w:r w:rsidRPr="00ED70F6">
        <w:t>charge</w:t>
      </w:r>
      <w:r>
        <w:t xml:space="preserve"> </w:t>
      </w:r>
      <w:r w:rsidRPr="00ED70F6">
        <w:t>le</w:t>
      </w:r>
      <w:r>
        <w:t xml:space="preserve"> </w:t>
      </w:r>
      <w:r w:rsidRPr="00ED70F6">
        <w:t>Secrétaire</w:t>
      </w:r>
      <w:r>
        <w:t xml:space="preserve"> </w:t>
      </w:r>
      <w:r w:rsidRPr="00ED70F6">
        <w:t>général</w:t>
      </w:r>
      <w:del w:id="1292" w:author="Author">
        <w:r w:rsidRPr="00ED70F6" w:rsidDel="00DB69B1">
          <w:delText>,</w:delText>
        </w:r>
        <w:r w:rsidDel="00DB69B1">
          <w:delText xml:space="preserve"> </w:delText>
        </w:r>
        <w:r w:rsidRPr="00ED70F6" w:rsidDel="00DB69B1">
          <w:delText>en</w:delText>
        </w:r>
        <w:r w:rsidDel="00DB69B1">
          <w:delText xml:space="preserve"> </w:delText>
        </w:r>
        <w:r w:rsidRPr="00ED70F6" w:rsidDel="00DB69B1">
          <w:delText>collaboration</w:delText>
        </w:r>
        <w:r w:rsidDel="00DB69B1">
          <w:delText xml:space="preserve"> </w:delText>
        </w:r>
        <w:r w:rsidRPr="00ED70F6" w:rsidDel="00DB69B1">
          <w:delText>avec</w:delText>
        </w:r>
        <w:r w:rsidDel="00DB69B1">
          <w:delText xml:space="preserve"> </w:delText>
        </w:r>
        <w:r w:rsidRPr="00ED70F6" w:rsidDel="00DB69B1">
          <w:delText>les</w:delText>
        </w:r>
        <w:r w:rsidDel="00DB69B1">
          <w:delText xml:space="preserve"> </w:delText>
        </w:r>
        <w:r w:rsidRPr="00ED70F6" w:rsidDel="00DB69B1">
          <w:delText>directeurs</w:delText>
        </w:r>
        <w:r w:rsidDel="00DB69B1">
          <w:delText xml:space="preserve"> </w:delText>
        </w:r>
        <w:r w:rsidRPr="00ED70F6" w:rsidDel="00DB69B1">
          <w:delText>des</w:delText>
        </w:r>
        <w:r w:rsidDel="00DB69B1">
          <w:delText xml:space="preserve"> </w:delText>
        </w:r>
        <w:r w:rsidRPr="00ED70F6" w:rsidDel="00DB69B1">
          <w:delText>trois</w:delText>
        </w:r>
        <w:r w:rsidDel="00DB69B1">
          <w:delText xml:space="preserve"> </w:delText>
        </w:r>
        <w:r w:rsidRPr="00ED70F6" w:rsidDel="00DB69B1">
          <w:delText>Bureaux</w:delText>
        </w:r>
      </w:del>
    </w:p>
    <w:p w:rsidR="00BD6C77" w:rsidRPr="00ED70F6" w:rsidRDefault="00BD6C77">
      <w:r w:rsidRPr="00ED70F6">
        <w:t>1</w:t>
      </w:r>
      <w:r w:rsidRPr="00ED70F6">
        <w:tab/>
      </w:r>
      <w:del w:id="1293" w:author="Author">
        <w:r w:rsidRPr="00ED70F6" w:rsidDel="00DB69B1">
          <w:delText>d'élaborer</w:delText>
        </w:r>
        <w:r w:rsidDel="00DB69B1">
          <w:delText xml:space="preserve"> </w:delText>
        </w:r>
        <w:r w:rsidRPr="00ED70F6" w:rsidDel="00DB69B1">
          <w:delText>un</w:delText>
        </w:r>
        <w:r w:rsidDel="00DB69B1">
          <w:delText xml:space="preserve"> </w:delText>
        </w:r>
        <w:r w:rsidRPr="00ED70F6" w:rsidDel="00DB69B1">
          <w:delText>plan</w:delText>
        </w:r>
        <w:r w:rsidDel="00DB69B1">
          <w:delText xml:space="preserve"> </w:delText>
        </w:r>
        <w:r w:rsidRPr="00ED70F6" w:rsidDel="00DB69B1">
          <w:delText>d'action</w:delText>
        </w:r>
        <w:r w:rsidDel="00DB69B1">
          <w:delText xml:space="preserve"> </w:delText>
        </w:r>
        <w:r w:rsidRPr="00ED70F6" w:rsidDel="00DB69B1">
          <w:delText>concernant</w:delText>
        </w:r>
        <w:r w:rsidDel="00DB69B1">
          <w:delText xml:space="preserve"> </w:delText>
        </w:r>
        <w:r w:rsidRPr="00ED70F6" w:rsidDel="00DB69B1">
          <w:delText>le</w:delText>
        </w:r>
        <w:r w:rsidDel="00DB69B1">
          <w:delText xml:space="preserve"> </w:delText>
        </w:r>
        <w:r w:rsidRPr="00ED70F6" w:rsidDel="00DB69B1">
          <w:delText>rôle</w:delText>
        </w:r>
        <w:r w:rsidDel="00DB69B1">
          <w:delText xml:space="preserve"> </w:delText>
        </w:r>
        <w:r w:rsidRPr="00ED70F6" w:rsidDel="00DB69B1">
          <w:delText>de</w:delText>
        </w:r>
        <w:r w:rsidDel="00DB69B1">
          <w:delText xml:space="preserve"> </w:delText>
        </w:r>
        <w:r w:rsidRPr="00ED70F6" w:rsidDel="00DB69B1">
          <w:delText>l'UIT,</w:delText>
        </w:r>
        <w:r w:rsidDel="00DB69B1">
          <w:delText xml:space="preserve"> </w:delText>
        </w:r>
        <w:r w:rsidRPr="00ED70F6" w:rsidDel="00DB69B1">
          <w:delText>en</w:delText>
        </w:r>
        <w:r w:rsidDel="00DB69B1">
          <w:delText xml:space="preserve"> </w:delText>
        </w:r>
        <w:r w:rsidRPr="00ED70F6" w:rsidDel="00DB69B1">
          <w:delText>tenant</w:delText>
        </w:r>
        <w:r w:rsidDel="00DB69B1">
          <w:delText xml:space="preserve"> </w:delText>
        </w:r>
        <w:r w:rsidRPr="00ED70F6" w:rsidDel="00DB69B1">
          <w:delText>compte</w:delText>
        </w:r>
        <w:r w:rsidDel="00DB69B1">
          <w:delText xml:space="preserve"> </w:delText>
        </w:r>
        <w:r w:rsidRPr="00ED70F6" w:rsidDel="00DB69B1">
          <w:delText>de</w:delText>
        </w:r>
        <w:r w:rsidDel="00DB69B1">
          <w:delText xml:space="preserve"> </w:delText>
        </w:r>
        <w:r w:rsidRPr="00ED70F6" w:rsidDel="00DB69B1">
          <w:delText>toutes</w:delText>
        </w:r>
        <w:r w:rsidDel="00DB69B1">
          <w:delText xml:space="preserve"> </w:delText>
        </w:r>
        <w:r w:rsidRPr="00ED70F6" w:rsidDel="00DB69B1">
          <w:delText>les</w:delText>
        </w:r>
        <w:r w:rsidDel="00DB69B1">
          <w:delText xml:space="preserve"> </w:delText>
        </w:r>
        <w:r w:rsidRPr="00ED70F6" w:rsidDel="00DB69B1">
          <w:delText>résolutions</w:delText>
        </w:r>
        <w:r w:rsidDel="00DB69B1">
          <w:delText xml:space="preserve"> </w:delText>
        </w:r>
        <w:r w:rsidRPr="00ED70F6" w:rsidDel="00DB69B1">
          <w:delText>pertinentes</w:delText>
        </w:r>
        <w:r w:rsidDel="00DB69B1">
          <w:delText xml:space="preserve"> </w:delText>
        </w:r>
        <w:r w:rsidRPr="00ED70F6" w:rsidDel="00DB69B1">
          <w:delText>de</w:delText>
        </w:r>
        <w:r w:rsidDel="00DB69B1">
          <w:delText xml:space="preserve"> </w:delText>
        </w:r>
        <w:r w:rsidRPr="00ED70F6" w:rsidDel="00DB69B1">
          <w:delText>l'UIT,</w:delText>
        </w:r>
        <w:r w:rsidDel="00DB69B1">
          <w:delText xml:space="preserve"> </w:delText>
        </w:r>
        <w:r w:rsidRPr="00ED70F6" w:rsidDel="00DB69B1">
          <w:delText>conjointement</w:delText>
        </w:r>
        <w:r w:rsidDel="00DB69B1">
          <w:delText xml:space="preserve"> </w:delText>
        </w:r>
        <w:r w:rsidRPr="00ED70F6" w:rsidDel="00DB69B1">
          <w:delText>avec</w:delText>
        </w:r>
        <w:r w:rsidDel="00DB69B1">
          <w:delText xml:space="preserve"> </w:delText>
        </w:r>
        <w:r w:rsidRPr="00ED70F6" w:rsidDel="00DB69B1">
          <w:delText>d'autres</w:delText>
        </w:r>
        <w:r w:rsidDel="00DB69B1">
          <w:delText xml:space="preserve"> </w:delText>
        </w:r>
        <w:r w:rsidRPr="00ED70F6" w:rsidDel="00DB69B1">
          <w:delText>organes/groupes</w:delText>
        </w:r>
        <w:r w:rsidDel="00DB69B1">
          <w:delText xml:space="preserve"> </w:delText>
        </w:r>
        <w:r w:rsidRPr="00ED70F6" w:rsidDel="00DB69B1">
          <w:delText>d'experts</w:delText>
        </w:r>
        <w:r w:rsidDel="00DB69B1">
          <w:delText xml:space="preserve"> </w:delText>
        </w:r>
        <w:r w:rsidRPr="00ED70F6" w:rsidDel="00DB69B1">
          <w:delText>compétents,</w:delText>
        </w:r>
        <w:r w:rsidDel="00DB69B1">
          <w:delText xml:space="preserve"> </w:delText>
        </w:r>
        <w:r w:rsidRPr="00ED70F6" w:rsidDel="00DB69B1">
          <w:delText>compte</w:delText>
        </w:r>
        <w:r w:rsidDel="00DB69B1">
          <w:delText xml:space="preserve"> </w:delText>
        </w:r>
        <w:r w:rsidRPr="00ED70F6" w:rsidDel="00DB69B1">
          <w:delText>tenu</w:delText>
        </w:r>
        <w:r w:rsidDel="00DB69B1">
          <w:delText xml:space="preserve"> </w:delText>
        </w:r>
        <w:r w:rsidRPr="00ED70F6" w:rsidDel="00DB69B1">
          <w:delText>du</w:delText>
        </w:r>
        <w:r w:rsidDel="00DB69B1">
          <w:delText xml:space="preserve"> </w:delText>
        </w:r>
        <w:r w:rsidRPr="00ED70F6" w:rsidDel="00DB69B1">
          <w:delText>mandat</w:delText>
        </w:r>
        <w:r w:rsidDel="00DB69B1">
          <w:delText xml:space="preserve"> </w:delText>
        </w:r>
        <w:r w:rsidRPr="00ED70F6" w:rsidDel="00DB69B1">
          <w:delText>particulier</w:delText>
        </w:r>
        <w:r w:rsidDel="00DB69B1">
          <w:delText xml:space="preserve"> </w:delText>
        </w:r>
        <w:r w:rsidRPr="00ED70F6" w:rsidDel="00DB69B1">
          <w:delText>des</w:delText>
        </w:r>
        <w:r w:rsidDel="00DB69B1">
          <w:delText xml:space="preserve"> </w:delText>
        </w:r>
        <w:r w:rsidRPr="00ED70F6" w:rsidDel="00DB69B1">
          <w:delText>trois</w:delText>
        </w:r>
        <w:r w:rsidDel="00DB69B1">
          <w:delText xml:space="preserve"> </w:delText>
        </w:r>
        <w:r w:rsidRPr="00ED70F6" w:rsidDel="00DB69B1">
          <w:delText>Secteurs</w:delText>
        </w:r>
        <w:r w:rsidDel="00DB69B1">
          <w:delText xml:space="preserve"> </w:delText>
        </w:r>
        <w:r w:rsidRPr="00ED70F6" w:rsidDel="00DB69B1">
          <w:delText>de</w:delText>
        </w:r>
        <w:r w:rsidDel="00DB69B1">
          <w:delText xml:space="preserve"> </w:delText>
        </w:r>
        <w:r w:rsidRPr="00ED70F6" w:rsidDel="00DB69B1">
          <w:delText>l'Union</w:delText>
        </w:r>
      </w:del>
      <w:ins w:id="1294" w:author="Author">
        <w:r w:rsidR="00DB69B1">
          <w:rPr>
            <w:color w:val="000000"/>
          </w:rPr>
          <w:t>de promouvoir les travaux de l'UIT et de coopérer avec d'autres entités, notamment des Nations Unies, dans le cadre d'activités liées aux changements climatiques, en vue de réduire de façon progressive et mesurable la consommation d'énergie et les émissions de GES tout au long du cycle de vie des équipements de télécommunication/TIC</w:t>
        </w:r>
      </w:ins>
      <w:r w:rsidRPr="00ED70F6">
        <w:t>;</w:t>
      </w:r>
    </w:p>
    <w:p w:rsidR="00BD6C77" w:rsidRPr="00ED70F6" w:rsidRDefault="00BD6C77" w:rsidP="00110747">
      <w:del w:id="1295" w:author="Author">
        <w:r w:rsidRPr="00ED70F6" w:rsidDel="00DB69B1">
          <w:delText>2</w:delText>
        </w:r>
        <w:r w:rsidRPr="00ED70F6" w:rsidDel="00DB69B1">
          <w:tab/>
          <w:delText>de</w:delText>
        </w:r>
        <w:r w:rsidDel="00DB69B1">
          <w:delText xml:space="preserve"> </w:delText>
        </w:r>
        <w:r w:rsidRPr="00ED70F6" w:rsidDel="00DB69B1">
          <w:delText>veiller</w:delText>
        </w:r>
        <w:r w:rsidDel="00DB69B1">
          <w:delText xml:space="preserve"> </w:delText>
        </w:r>
        <w:r w:rsidRPr="00ED70F6" w:rsidDel="00DB69B1">
          <w:delText>à</w:delText>
        </w:r>
        <w:r w:rsidDel="00DB69B1">
          <w:delText xml:space="preserve"> </w:delText>
        </w:r>
        <w:r w:rsidRPr="00ED70F6" w:rsidDel="00DB69B1">
          <w:delText>ce</w:delText>
        </w:r>
        <w:r w:rsidDel="00DB69B1">
          <w:delText xml:space="preserve"> </w:delText>
        </w:r>
        <w:r w:rsidRPr="00ED70F6" w:rsidDel="00DB69B1">
          <w:delText>que</w:delText>
        </w:r>
        <w:r w:rsidDel="00DB69B1">
          <w:delText xml:space="preserve"> </w:delText>
        </w:r>
        <w:r w:rsidRPr="00ED70F6" w:rsidDel="00DB69B1">
          <w:delText>les</w:delText>
        </w:r>
        <w:r w:rsidDel="00DB69B1">
          <w:delText xml:space="preserve"> </w:delText>
        </w:r>
        <w:r w:rsidRPr="00ED70F6" w:rsidDel="00DB69B1">
          <w:delText>commissions</w:delText>
        </w:r>
        <w:r w:rsidDel="00DB69B1">
          <w:delText xml:space="preserve"> </w:delText>
        </w:r>
        <w:r w:rsidRPr="00ED70F6" w:rsidDel="00DB69B1">
          <w:delText>d'études</w:delText>
        </w:r>
        <w:r w:rsidDel="00DB69B1">
          <w:delText xml:space="preserve"> </w:delText>
        </w:r>
        <w:r w:rsidRPr="00ED70F6" w:rsidDel="00DB69B1">
          <w:delText>concernées</w:delText>
        </w:r>
        <w:r w:rsidDel="00DB69B1">
          <w:delText xml:space="preserve"> </w:delText>
        </w:r>
        <w:r w:rsidRPr="00ED70F6" w:rsidDel="00DB69B1">
          <w:delText>de</w:delText>
        </w:r>
        <w:r w:rsidDel="00DB69B1">
          <w:delText xml:space="preserve"> </w:delText>
        </w:r>
        <w:r w:rsidRPr="00ED70F6" w:rsidDel="00DB69B1">
          <w:delText>l'UIT</w:delText>
        </w:r>
        <w:r w:rsidDel="00DB69B1">
          <w:delText xml:space="preserve"> </w:delText>
        </w:r>
        <w:r w:rsidRPr="00ED70F6" w:rsidDel="00DB69B1">
          <w:delText>s'occupant</w:delText>
        </w:r>
        <w:r w:rsidDel="00DB69B1">
          <w:delText xml:space="preserve"> </w:delText>
        </w:r>
        <w:r w:rsidRPr="00ED70F6" w:rsidDel="00DB69B1">
          <w:delText>des</w:delText>
        </w:r>
        <w:r w:rsidDel="00DB69B1">
          <w:delText xml:space="preserve"> </w:delText>
        </w:r>
        <w:r w:rsidRPr="00ED70F6" w:rsidDel="00DB69B1">
          <w:delText>TIC</w:delText>
        </w:r>
        <w:r w:rsidDel="00DB69B1">
          <w:delText xml:space="preserve"> </w:delText>
        </w:r>
        <w:r w:rsidRPr="00ED70F6" w:rsidDel="00DB69B1">
          <w:delText>et</w:delText>
        </w:r>
        <w:r w:rsidDel="00DB69B1">
          <w:delText xml:space="preserve"> </w:delText>
        </w:r>
        <w:r w:rsidRPr="00ED70F6" w:rsidDel="00DB69B1">
          <w:delText>des</w:delText>
        </w:r>
        <w:r w:rsidDel="00DB69B1">
          <w:delText xml:space="preserve"> </w:delText>
        </w:r>
        <w:r w:rsidRPr="00ED70F6" w:rsidDel="00DB69B1">
          <w:delText>changements</w:delText>
        </w:r>
        <w:r w:rsidDel="00DB69B1">
          <w:delText xml:space="preserve"> </w:delText>
        </w:r>
        <w:r w:rsidRPr="00ED70F6" w:rsidDel="00DB69B1">
          <w:delText>climatiques</w:delText>
        </w:r>
        <w:r w:rsidDel="00DB69B1">
          <w:delText xml:space="preserve"> </w:delText>
        </w:r>
        <w:r w:rsidRPr="00ED70F6" w:rsidDel="00DB69B1">
          <w:delText>mettent</w:delText>
        </w:r>
        <w:r w:rsidDel="00DB69B1">
          <w:delText xml:space="preserve"> </w:delText>
        </w:r>
        <w:r w:rsidRPr="00ED70F6" w:rsidDel="00DB69B1">
          <w:delText>en</w:delText>
        </w:r>
        <w:r w:rsidDel="00DB69B1">
          <w:delText xml:space="preserve"> </w:delText>
        </w:r>
        <w:r w:rsidRPr="00ED70F6" w:rsidDel="00DB69B1">
          <w:delText>œuvre</w:delText>
        </w:r>
        <w:r w:rsidDel="00DB69B1">
          <w:delText xml:space="preserve"> </w:delText>
        </w:r>
        <w:r w:rsidRPr="00ED70F6" w:rsidDel="00DB69B1">
          <w:delText>le</w:delText>
        </w:r>
        <w:r w:rsidDel="00DB69B1">
          <w:delText xml:space="preserve"> </w:delText>
        </w:r>
        <w:r w:rsidRPr="00ED70F6" w:rsidDel="00DB69B1">
          <w:delText>plan</w:delText>
        </w:r>
        <w:r w:rsidDel="00DB69B1">
          <w:delText xml:space="preserve"> </w:delText>
        </w:r>
        <w:r w:rsidRPr="00ED70F6" w:rsidDel="00DB69B1">
          <w:delText>d'action</w:delText>
        </w:r>
        <w:r w:rsidDel="00DB69B1">
          <w:delText xml:space="preserve"> </w:delText>
        </w:r>
        <w:r w:rsidRPr="00ED70F6" w:rsidDel="00DB69B1">
          <w:delText>visé</w:delText>
        </w:r>
        <w:r w:rsidDel="00DB69B1">
          <w:delText xml:space="preserve"> </w:delText>
        </w:r>
        <w:r w:rsidRPr="00ED70F6" w:rsidDel="00DB69B1">
          <w:delText>au</w:delText>
        </w:r>
        <w:r w:rsidDel="00DB69B1">
          <w:delText xml:space="preserve"> </w:delText>
        </w:r>
        <w:r w:rsidRPr="00ED70F6" w:rsidDel="00DB69B1">
          <w:delText>point</w:delText>
        </w:r>
        <w:r w:rsidDel="00DB69B1">
          <w:delText xml:space="preserve"> </w:delText>
        </w:r>
        <w:r w:rsidRPr="00ED70F6" w:rsidDel="00DB69B1">
          <w:delText>1</w:delText>
        </w:r>
        <w:r w:rsidDel="00DB69B1">
          <w:delText xml:space="preserve"> </w:delText>
        </w:r>
        <w:r w:rsidRPr="00ED70F6" w:rsidDel="00DB69B1">
          <w:delText>du</w:delText>
        </w:r>
        <w:r w:rsidDel="00DB69B1">
          <w:delText xml:space="preserve"> </w:delText>
        </w:r>
        <w:r w:rsidRPr="00ED70F6" w:rsidDel="00DB69B1">
          <w:rPr>
            <w:i/>
            <w:iCs/>
          </w:rPr>
          <w:delText>charge</w:delText>
        </w:r>
        <w:r w:rsidDel="00DB69B1">
          <w:rPr>
            <w:i/>
            <w:iCs/>
          </w:rPr>
          <w:delText xml:space="preserve"> </w:delText>
        </w:r>
        <w:r w:rsidRPr="00ED70F6" w:rsidDel="00DB69B1">
          <w:rPr>
            <w:i/>
            <w:iCs/>
          </w:rPr>
          <w:delText>le</w:delText>
        </w:r>
        <w:r w:rsidDel="00DB69B1">
          <w:rPr>
            <w:i/>
            <w:iCs/>
          </w:rPr>
          <w:delText xml:space="preserve"> </w:delText>
        </w:r>
        <w:r w:rsidRPr="00ED70F6" w:rsidDel="00DB69B1">
          <w:rPr>
            <w:i/>
            <w:iCs/>
          </w:rPr>
          <w:delText>Secrétaire</w:delText>
        </w:r>
        <w:r w:rsidDel="00DB69B1">
          <w:rPr>
            <w:i/>
            <w:iCs/>
          </w:rPr>
          <w:delText xml:space="preserve"> </w:delText>
        </w:r>
        <w:r w:rsidRPr="00ED70F6" w:rsidDel="00DB69B1">
          <w:rPr>
            <w:i/>
            <w:iCs/>
          </w:rPr>
          <w:delText>général</w:delText>
        </w:r>
        <w:r w:rsidRPr="00ED70F6" w:rsidDel="00DB69B1">
          <w:delText>,</w:delText>
        </w:r>
        <w:r w:rsidDel="00DB69B1">
          <w:delText xml:space="preserve"> </w:delText>
        </w:r>
        <w:r w:rsidRPr="00ED70F6" w:rsidDel="00DB69B1">
          <w:rPr>
            <w:i/>
            <w:iCs/>
          </w:rPr>
          <w:delText>en</w:delText>
        </w:r>
        <w:r w:rsidDel="00DB69B1">
          <w:rPr>
            <w:i/>
            <w:iCs/>
          </w:rPr>
          <w:delText xml:space="preserve"> </w:delText>
        </w:r>
        <w:r w:rsidRPr="00ED70F6" w:rsidDel="00DB69B1">
          <w:rPr>
            <w:i/>
            <w:iCs/>
          </w:rPr>
          <w:delText>collaboration</w:delText>
        </w:r>
        <w:r w:rsidDel="00DB69B1">
          <w:rPr>
            <w:i/>
            <w:iCs/>
          </w:rPr>
          <w:delText xml:space="preserve"> </w:delText>
        </w:r>
        <w:r w:rsidRPr="00ED70F6" w:rsidDel="00DB69B1">
          <w:rPr>
            <w:i/>
            <w:iCs/>
          </w:rPr>
          <w:delText>avec</w:delText>
        </w:r>
        <w:r w:rsidDel="00DB69B1">
          <w:rPr>
            <w:i/>
            <w:iCs/>
          </w:rPr>
          <w:delText xml:space="preserve"> </w:delText>
        </w:r>
        <w:r w:rsidRPr="00ED70F6" w:rsidDel="00DB69B1">
          <w:rPr>
            <w:i/>
            <w:iCs/>
          </w:rPr>
          <w:delText>les</w:delText>
        </w:r>
        <w:r w:rsidDel="00DB69B1">
          <w:rPr>
            <w:i/>
            <w:iCs/>
          </w:rPr>
          <w:delText xml:space="preserve"> </w:delText>
        </w:r>
        <w:r w:rsidRPr="00ED70F6" w:rsidDel="00DB69B1">
          <w:rPr>
            <w:i/>
            <w:iCs/>
          </w:rPr>
          <w:delText>directeurs</w:delText>
        </w:r>
        <w:r w:rsidDel="00DB69B1">
          <w:rPr>
            <w:i/>
            <w:iCs/>
          </w:rPr>
          <w:delText xml:space="preserve"> </w:delText>
        </w:r>
        <w:r w:rsidRPr="00ED70F6" w:rsidDel="00DB69B1">
          <w:rPr>
            <w:i/>
            <w:iCs/>
          </w:rPr>
          <w:delText>des</w:delText>
        </w:r>
        <w:r w:rsidDel="00DB69B1">
          <w:rPr>
            <w:i/>
            <w:iCs/>
          </w:rPr>
          <w:delText xml:space="preserve"> </w:delText>
        </w:r>
        <w:r w:rsidRPr="00ED70F6" w:rsidDel="00DB69B1">
          <w:rPr>
            <w:i/>
            <w:iCs/>
          </w:rPr>
          <w:delText>trois</w:delText>
        </w:r>
        <w:r w:rsidDel="00DB69B1">
          <w:rPr>
            <w:i/>
            <w:iCs/>
          </w:rPr>
          <w:delText xml:space="preserve"> </w:delText>
        </w:r>
        <w:r w:rsidRPr="00ED70F6" w:rsidDel="00DB69B1">
          <w:rPr>
            <w:i/>
            <w:iCs/>
          </w:rPr>
          <w:delText>Bureaux</w:delText>
        </w:r>
        <w:r w:rsidDel="00DB69B1">
          <w:delText xml:space="preserve"> </w:delText>
        </w:r>
        <w:r w:rsidRPr="00ED70F6" w:rsidDel="00DB69B1">
          <w:delText>ci</w:delText>
        </w:r>
        <w:r w:rsidRPr="00ED70F6" w:rsidDel="00DB69B1">
          <w:noBreakHyphen/>
          <w:delText>dessus;</w:delText>
        </w:r>
      </w:del>
    </w:p>
    <w:p w:rsidR="00BD6C77" w:rsidRPr="00073146" w:rsidRDefault="00BD6C77" w:rsidP="00110747">
      <w:del w:id="1296" w:author="Author">
        <w:r w:rsidRPr="00ED70F6" w:rsidDel="00B106BB">
          <w:delText>3</w:delText>
        </w:r>
      </w:del>
      <w:ins w:id="1297" w:author="Author">
        <w:r w:rsidR="00B106BB">
          <w:t>2</w:t>
        </w:r>
      </w:ins>
      <w:r w:rsidRPr="00ED70F6">
        <w:tab/>
      </w:r>
      <w:r w:rsidRPr="00073146">
        <w:t xml:space="preserve">d'établir une liaison avec les </w:t>
      </w:r>
      <w:del w:id="1298" w:author="Author">
        <w:r w:rsidRPr="00073146" w:rsidDel="00B106BB">
          <w:delText xml:space="preserve">autres </w:delText>
        </w:r>
      </w:del>
      <w:r w:rsidRPr="00073146">
        <w:t xml:space="preserve">organisations </w:t>
      </w:r>
      <w:del w:id="1299" w:author="Author">
        <w:r w:rsidRPr="00073146" w:rsidDel="00B106BB">
          <w:delText>concernées</w:delText>
        </w:r>
      </w:del>
      <w:ins w:id="1300" w:author="Author">
        <w:r w:rsidR="00B106BB">
          <w:t>compétentes en ce qui concerne les activités liées aux changements climatiques</w:t>
        </w:r>
      </w:ins>
      <w:r w:rsidRPr="00073146">
        <w:t>, afin d'éviter tout chevauchement des activités et d'optimiser l'utilisation des ressources;</w:t>
      </w:r>
    </w:p>
    <w:p w:rsidR="00BD6C77" w:rsidRPr="00ED70F6" w:rsidRDefault="00BD6C77">
      <w:del w:id="1301" w:author="Author">
        <w:r w:rsidRPr="00ED70F6" w:rsidDel="0068502B">
          <w:delText>4</w:delText>
        </w:r>
      </w:del>
      <w:ins w:id="1302" w:author="Author">
        <w:r w:rsidR="0068502B">
          <w:t>3</w:t>
        </w:r>
      </w:ins>
      <w:r w:rsidRPr="00ED70F6">
        <w:tab/>
      </w:r>
      <w:del w:id="1303" w:author="Author">
        <w:r w:rsidRPr="00ED70F6" w:rsidDel="0068502B">
          <w:delText>de</w:delText>
        </w:r>
        <w:r w:rsidDel="0068502B">
          <w:delText xml:space="preserve"> </w:delText>
        </w:r>
        <w:r w:rsidRPr="00ED70F6" w:rsidDel="0068502B">
          <w:delText>faire</w:delText>
        </w:r>
        <w:r w:rsidDel="0068502B">
          <w:delText xml:space="preserve"> </w:delText>
        </w:r>
        <w:r w:rsidRPr="00ED70F6" w:rsidDel="0068502B">
          <w:delText>en</w:delText>
        </w:r>
        <w:r w:rsidDel="0068502B">
          <w:delText xml:space="preserve"> </w:delText>
        </w:r>
        <w:r w:rsidRPr="00ED70F6" w:rsidDel="0068502B">
          <w:delText>sorte</w:delText>
        </w:r>
        <w:r w:rsidDel="0068502B">
          <w:delText xml:space="preserve"> </w:delText>
        </w:r>
        <w:r w:rsidRPr="00ED70F6" w:rsidDel="0068502B">
          <w:delText>que</w:delText>
        </w:r>
        <w:r w:rsidDel="0068502B">
          <w:delText xml:space="preserve"> </w:delText>
        </w:r>
        <w:r w:rsidRPr="00ED70F6" w:rsidDel="0068502B">
          <w:delText>l'UIT</w:delText>
        </w:r>
        <w:r w:rsidDel="0068502B">
          <w:delText xml:space="preserve"> </w:delText>
        </w:r>
        <w:r w:rsidRPr="00ED70F6" w:rsidDel="0068502B">
          <w:delText>organise</w:delText>
        </w:r>
        <w:r w:rsidDel="0068502B">
          <w:delText xml:space="preserve"> </w:delText>
        </w:r>
        <w:r w:rsidRPr="00ED70F6" w:rsidDel="0068502B">
          <w:delText>des</w:delText>
        </w:r>
        <w:r w:rsidDel="0068502B">
          <w:delText xml:space="preserve"> </w:delText>
        </w:r>
        <w:r w:rsidRPr="00ED70F6" w:rsidDel="0068502B">
          <w:delText>ateliers,</w:delText>
        </w:r>
        <w:r w:rsidDel="0068502B">
          <w:delText xml:space="preserve"> </w:delText>
        </w:r>
        <w:r w:rsidRPr="00ED70F6" w:rsidDel="0068502B">
          <w:delText>des</w:delText>
        </w:r>
        <w:r w:rsidDel="0068502B">
          <w:delText xml:space="preserve"> </w:delText>
        </w:r>
        <w:r w:rsidRPr="00ED70F6" w:rsidDel="0068502B">
          <w:delText>séminaires</w:delText>
        </w:r>
        <w:r w:rsidDel="0068502B">
          <w:delText xml:space="preserve"> </w:delText>
        </w:r>
        <w:r w:rsidRPr="00ED70F6" w:rsidDel="0068502B">
          <w:delText>et</w:delText>
        </w:r>
        <w:r w:rsidDel="0068502B">
          <w:delText xml:space="preserve"> </w:delText>
        </w:r>
        <w:r w:rsidRPr="00ED70F6" w:rsidDel="0068502B">
          <w:delText>des</w:delText>
        </w:r>
        <w:r w:rsidDel="0068502B">
          <w:delText xml:space="preserve"> </w:delText>
        </w:r>
        <w:r w:rsidRPr="00ED70F6" w:rsidDel="0068502B">
          <w:delText>cours</w:delText>
        </w:r>
        <w:r w:rsidDel="0068502B">
          <w:delText xml:space="preserve"> </w:delText>
        </w:r>
        <w:r w:rsidRPr="00ED70F6" w:rsidDel="0068502B">
          <w:delText>de</w:delText>
        </w:r>
        <w:r w:rsidDel="0068502B">
          <w:delText xml:space="preserve"> </w:delText>
        </w:r>
        <w:r w:rsidRPr="00ED70F6" w:rsidDel="0068502B">
          <w:delText>formation</w:delText>
        </w:r>
        <w:r w:rsidDel="0068502B">
          <w:delText xml:space="preserve"> </w:delText>
        </w:r>
        <w:r w:rsidRPr="00ED70F6" w:rsidDel="0068502B">
          <w:delText>dans</w:delText>
        </w:r>
        <w:r w:rsidDel="0068502B">
          <w:delText xml:space="preserve"> </w:delText>
        </w:r>
        <w:r w:rsidRPr="00ED70F6" w:rsidDel="0068502B">
          <w:delText>les</w:delText>
        </w:r>
        <w:r w:rsidDel="0068502B">
          <w:delText xml:space="preserve"> </w:delText>
        </w:r>
        <w:r w:rsidRPr="00ED70F6" w:rsidDel="0068502B">
          <w:delText>pays</w:delText>
        </w:r>
        <w:r w:rsidDel="0068502B">
          <w:delText xml:space="preserve"> </w:delText>
        </w:r>
        <w:r w:rsidRPr="00ED70F6" w:rsidDel="0068502B">
          <w:delText>en</w:delText>
        </w:r>
        <w:r w:rsidDel="0068502B">
          <w:delText xml:space="preserve"> </w:delText>
        </w:r>
        <w:r w:rsidRPr="00ED70F6" w:rsidDel="0068502B">
          <w:delText>développement,</w:delText>
        </w:r>
        <w:r w:rsidDel="0068502B">
          <w:delText xml:space="preserve"> </w:delText>
        </w:r>
        <w:r w:rsidRPr="00ED70F6" w:rsidDel="0068502B">
          <w:delText>au</w:delText>
        </w:r>
        <w:r w:rsidDel="0068502B">
          <w:delText xml:space="preserve"> </w:delText>
        </w:r>
        <w:r w:rsidRPr="00ED70F6" w:rsidDel="0068502B">
          <w:delText>niveau</w:delText>
        </w:r>
        <w:r w:rsidDel="0068502B">
          <w:delText xml:space="preserve"> </w:delText>
        </w:r>
        <w:r w:rsidRPr="00ED70F6" w:rsidDel="0068502B">
          <w:delText>régional,</w:delText>
        </w:r>
        <w:r w:rsidDel="0068502B">
          <w:delText xml:space="preserve"> </w:delText>
        </w:r>
        <w:r w:rsidRPr="00ED70F6" w:rsidDel="0068502B">
          <w:delText>afin</w:delText>
        </w:r>
        <w:r w:rsidDel="0068502B">
          <w:delText xml:space="preserve"> </w:delText>
        </w:r>
        <w:r w:rsidRPr="00ED70F6" w:rsidDel="0068502B">
          <w:delText>de</w:delText>
        </w:r>
        <w:r w:rsidDel="0068502B">
          <w:delText xml:space="preserve"> </w:delText>
        </w:r>
        <w:r w:rsidRPr="00ED70F6" w:rsidDel="0068502B">
          <w:delText>les</w:delText>
        </w:r>
        <w:r w:rsidDel="0068502B">
          <w:delText xml:space="preserve"> </w:delText>
        </w:r>
        <w:r w:rsidRPr="00ED70F6" w:rsidDel="0068502B">
          <w:delText>sensibiliser</w:delText>
        </w:r>
        <w:r w:rsidDel="0068502B">
          <w:delText xml:space="preserve"> </w:delText>
        </w:r>
        <w:r w:rsidRPr="00ED70F6" w:rsidDel="0068502B">
          <w:delText>à</w:delText>
        </w:r>
        <w:r w:rsidDel="0068502B">
          <w:delText xml:space="preserve"> </w:delText>
        </w:r>
        <w:r w:rsidRPr="00ED70F6" w:rsidDel="0068502B">
          <w:delText>cette</w:delText>
        </w:r>
        <w:r w:rsidDel="0068502B">
          <w:delText xml:space="preserve"> </w:delText>
        </w:r>
        <w:r w:rsidRPr="00ED70F6" w:rsidDel="0068502B">
          <w:delText>question</w:delText>
        </w:r>
        <w:r w:rsidDel="0068502B">
          <w:delText xml:space="preserve"> </w:delText>
        </w:r>
        <w:r w:rsidRPr="00ED70F6" w:rsidDel="0068502B">
          <w:delText>et</w:delText>
        </w:r>
        <w:r w:rsidDel="0068502B">
          <w:delText xml:space="preserve"> </w:delText>
        </w:r>
        <w:r w:rsidRPr="00ED70F6" w:rsidDel="0068502B">
          <w:delText>de</w:delText>
        </w:r>
        <w:r w:rsidDel="0068502B">
          <w:delText xml:space="preserve"> </w:delText>
        </w:r>
        <w:r w:rsidRPr="00ED70F6" w:rsidDel="0068502B">
          <w:delText>cerner</w:delText>
        </w:r>
        <w:r w:rsidDel="0068502B">
          <w:delText xml:space="preserve"> </w:delText>
        </w:r>
        <w:r w:rsidRPr="00ED70F6" w:rsidDel="0068502B">
          <w:delText>les</w:delText>
        </w:r>
        <w:r w:rsidDel="0068502B">
          <w:delText xml:space="preserve"> </w:delText>
        </w:r>
        <w:r w:rsidRPr="00ED70F6" w:rsidDel="0068502B">
          <w:delText>principaux</w:delText>
        </w:r>
        <w:r w:rsidDel="0068502B">
          <w:delText xml:space="preserve"> </w:delText>
        </w:r>
        <w:r w:rsidRPr="00ED70F6" w:rsidDel="0068502B">
          <w:delText>problèmes</w:delText>
        </w:r>
        <w:r w:rsidDel="0068502B">
          <w:delText xml:space="preserve"> </w:delText>
        </w:r>
        <w:r w:rsidRPr="00ED70F6" w:rsidDel="0068502B">
          <w:delText>qui</w:delText>
        </w:r>
        <w:r w:rsidDel="0068502B">
          <w:delText xml:space="preserve"> </w:delText>
        </w:r>
        <w:r w:rsidRPr="00ED70F6" w:rsidDel="0068502B">
          <w:delText>se</w:delText>
        </w:r>
        <w:r w:rsidDel="0068502B">
          <w:delText xml:space="preserve"> </w:delText>
        </w:r>
        <w:r w:rsidRPr="00ED70F6" w:rsidDel="0068502B">
          <w:delText>posent</w:delText>
        </w:r>
        <w:r w:rsidDel="0068502B">
          <w:delText xml:space="preserve"> </w:delText>
        </w:r>
        <w:r w:rsidRPr="00ED70F6" w:rsidDel="0068502B">
          <w:delText>en</w:delText>
        </w:r>
        <w:r w:rsidDel="0068502B">
          <w:delText xml:space="preserve"> </w:delText>
        </w:r>
        <w:r w:rsidRPr="00ED70F6" w:rsidDel="0068502B">
          <w:delText>vue</w:delText>
        </w:r>
        <w:r w:rsidDel="0068502B">
          <w:delText xml:space="preserve"> </w:delText>
        </w:r>
        <w:r w:rsidRPr="00ED70F6" w:rsidDel="0068502B">
          <w:delText>de</w:delText>
        </w:r>
        <w:r w:rsidDel="0068502B">
          <w:delText xml:space="preserve"> </w:delText>
        </w:r>
        <w:r w:rsidRPr="00ED70F6" w:rsidDel="0068502B">
          <w:delText>formuler</w:delText>
        </w:r>
        <w:r w:rsidDel="0068502B">
          <w:delText xml:space="preserve"> </w:delText>
        </w:r>
        <w:r w:rsidRPr="00ED70F6" w:rsidDel="0068502B">
          <w:delText>des</w:delText>
        </w:r>
        <w:r w:rsidDel="0068502B">
          <w:delText xml:space="preserve"> </w:delText>
        </w:r>
        <w:r w:rsidRPr="00ED70F6" w:rsidDel="0068502B">
          <w:delText>lignes</w:delText>
        </w:r>
        <w:r w:rsidDel="0068502B">
          <w:delText xml:space="preserve"> </w:delText>
        </w:r>
        <w:r w:rsidRPr="00ED70F6" w:rsidDel="0068502B">
          <w:delText>directrices</w:delText>
        </w:r>
        <w:r w:rsidDel="0068502B">
          <w:delText xml:space="preserve"> </w:delText>
        </w:r>
        <w:r w:rsidRPr="00ED70F6" w:rsidDel="0068502B">
          <w:delText>relatives</w:delText>
        </w:r>
        <w:r w:rsidDel="0068502B">
          <w:delText xml:space="preserve"> </w:delText>
        </w:r>
        <w:r w:rsidRPr="00ED70F6" w:rsidDel="0068502B">
          <w:delText>aux</w:delText>
        </w:r>
        <w:r w:rsidDel="0068502B">
          <w:delText xml:space="preserve"> </w:delText>
        </w:r>
        <w:r w:rsidRPr="00ED70F6" w:rsidDel="0068502B">
          <w:delText>bonnes</w:delText>
        </w:r>
        <w:r w:rsidDel="0068502B">
          <w:delText xml:space="preserve"> </w:delText>
        </w:r>
        <w:r w:rsidRPr="00ED70F6" w:rsidDel="0068502B">
          <w:delText>pratiques</w:delText>
        </w:r>
      </w:del>
      <w:ins w:id="1304" w:author="Author">
        <w:r w:rsidR="0068502B">
          <w:rPr>
            <w:color w:val="000000"/>
          </w:rPr>
          <w:t xml:space="preserve">d'indiquer la contribution du secteur des TIC à la réduction des émissions de </w:t>
        </w:r>
        <w:r w:rsidR="0068502B">
          <w:rPr>
            <w:color w:val="000000"/>
          </w:rPr>
          <w:lastRenderedPageBreak/>
          <w:t>GES et d'autres émissions dans d'autres secteurs, grâce à la réduction de leur consommation énergétique</w:t>
        </w:r>
      </w:ins>
      <w:r w:rsidRPr="00ED70F6">
        <w:t>;</w:t>
      </w:r>
    </w:p>
    <w:p w:rsidR="00BD6C77" w:rsidRPr="00ED70F6" w:rsidRDefault="00BD6C77" w:rsidP="00110747">
      <w:del w:id="1305" w:author="Author">
        <w:r w:rsidRPr="00ED70F6" w:rsidDel="0068502B">
          <w:delText>5</w:delText>
        </w:r>
      </w:del>
      <w:ins w:id="1306" w:author="Author">
        <w:r w:rsidR="0068502B">
          <w:t>4</w:t>
        </w:r>
      </w:ins>
      <w:r w:rsidRPr="00ED70F6">
        <w:tab/>
        <w:t>de</w:t>
      </w:r>
      <w:r>
        <w:t xml:space="preserve"> </w:t>
      </w:r>
      <w:r w:rsidRPr="00ED70F6">
        <w:t>continuer</w:t>
      </w:r>
      <w:r>
        <w:t xml:space="preserve"> </w:t>
      </w:r>
      <w:r w:rsidRPr="00ED70F6">
        <w:t>à</w:t>
      </w:r>
      <w:r>
        <w:t xml:space="preserve"> </w:t>
      </w:r>
      <w:r w:rsidRPr="00ED70F6">
        <w:t>prendre</w:t>
      </w:r>
      <w:r>
        <w:t xml:space="preserve"> </w:t>
      </w:r>
      <w:r w:rsidRPr="00ED70F6">
        <w:t>les</w:t>
      </w:r>
      <w:r>
        <w:t xml:space="preserve"> </w:t>
      </w:r>
      <w:r w:rsidRPr="00ED70F6">
        <w:t>mesures</w:t>
      </w:r>
      <w:r>
        <w:t xml:space="preserve"> </w:t>
      </w:r>
      <w:r w:rsidRPr="00ED70F6">
        <w:t>voulues,</w:t>
      </w:r>
      <w:r>
        <w:t xml:space="preserve"> </w:t>
      </w:r>
      <w:r w:rsidRPr="00ED70F6">
        <w:t>dans</w:t>
      </w:r>
      <w:r>
        <w:t xml:space="preserve"> </w:t>
      </w:r>
      <w:r w:rsidRPr="00ED70F6">
        <w:t>le</w:t>
      </w:r>
      <w:r>
        <w:t xml:space="preserve"> </w:t>
      </w:r>
      <w:r w:rsidRPr="00ED70F6">
        <w:t>cadre</w:t>
      </w:r>
      <w:r>
        <w:t xml:space="preserve"> </w:t>
      </w:r>
      <w:r w:rsidRPr="00ED70F6">
        <w:t>de</w:t>
      </w:r>
      <w:r>
        <w:t xml:space="preserve"> </w:t>
      </w:r>
      <w:r w:rsidRPr="00ED70F6">
        <w:t>l'Union,</w:t>
      </w:r>
      <w:r>
        <w:t xml:space="preserve"> </w:t>
      </w:r>
      <w:r w:rsidRPr="00ED70F6">
        <w:t>pour</w:t>
      </w:r>
      <w:r>
        <w:t xml:space="preserve"> </w:t>
      </w:r>
      <w:r w:rsidRPr="00ED70F6">
        <w:t>contribuer</w:t>
      </w:r>
      <w:r>
        <w:t xml:space="preserve"> </w:t>
      </w:r>
      <w:r w:rsidRPr="00ED70F6">
        <w:t>à</w:t>
      </w:r>
      <w:r>
        <w:t xml:space="preserve"> </w:t>
      </w:r>
      <w:r w:rsidRPr="00ED70F6">
        <w:t>réduire</w:t>
      </w:r>
      <w:r>
        <w:t xml:space="preserve"> </w:t>
      </w:r>
      <w:r w:rsidRPr="00ED70F6">
        <w:t>l'empreinte</w:t>
      </w:r>
      <w:r>
        <w:t xml:space="preserve"> </w:t>
      </w:r>
      <w:r w:rsidRPr="00ED70F6">
        <w:t>carbone</w:t>
      </w:r>
      <w:r>
        <w:t xml:space="preserve"> </w:t>
      </w:r>
      <w:r w:rsidRPr="00ED70F6">
        <w:t>(par</w:t>
      </w:r>
      <w:r>
        <w:t xml:space="preserve"> </w:t>
      </w:r>
      <w:r w:rsidRPr="00ED70F6">
        <w:t>exemple</w:t>
      </w:r>
      <w:r>
        <w:t xml:space="preserve"> </w:t>
      </w:r>
      <w:r w:rsidRPr="00ED70F6">
        <w:t>réunions</w:t>
      </w:r>
      <w:r>
        <w:t xml:space="preserve"> </w:t>
      </w:r>
      <w:r w:rsidRPr="00ED70F6">
        <w:t>sans</w:t>
      </w:r>
      <w:r>
        <w:t xml:space="preserve"> </w:t>
      </w:r>
      <w:r w:rsidRPr="00ED70F6">
        <w:t>papier,</w:t>
      </w:r>
      <w:r>
        <w:t xml:space="preserve"> </w:t>
      </w:r>
      <w:r w:rsidRPr="00ED70F6">
        <w:t>visioconférences,</w:t>
      </w:r>
      <w:r>
        <w:t xml:space="preserve"> </w:t>
      </w:r>
      <w:r w:rsidRPr="00ED70F6">
        <w:t>etc.);</w:t>
      </w:r>
    </w:p>
    <w:p w:rsidR="00BD6C77" w:rsidRPr="00ED70F6" w:rsidRDefault="00BD6C77" w:rsidP="00110747">
      <w:del w:id="1307" w:author="Author">
        <w:r w:rsidRPr="00ED70F6" w:rsidDel="0068502B">
          <w:delText>6</w:delText>
        </w:r>
      </w:del>
      <w:ins w:id="1308" w:author="Author">
        <w:r w:rsidR="0068502B">
          <w:t>5</w:t>
        </w:r>
      </w:ins>
      <w:r w:rsidRPr="00ED70F6">
        <w:tab/>
        <w:t>de</w:t>
      </w:r>
      <w:r>
        <w:t xml:space="preserve"> </w:t>
      </w:r>
      <w:r w:rsidRPr="00ED70F6">
        <w:t>soumettre</w:t>
      </w:r>
      <w:r>
        <w:t xml:space="preserve"> </w:t>
      </w:r>
      <w:r w:rsidRPr="00ED70F6">
        <w:t>chaque</w:t>
      </w:r>
      <w:r>
        <w:t xml:space="preserve"> </w:t>
      </w:r>
      <w:r w:rsidRPr="00ED70F6">
        <w:t>année</w:t>
      </w:r>
      <w:r>
        <w:t xml:space="preserve"> </w:t>
      </w:r>
      <w:r w:rsidRPr="00ED70F6">
        <w:t>au</w:t>
      </w:r>
      <w:r>
        <w:t xml:space="preserve"> </w:t>
      </w:r>
      <w:r w:rsidRPr="00ED70F6">
        <w:t>Conseil,</w:t>
      </w:r>
      <w:r>
        <w:t xml:space="preserve"> </w:t>
      </w:r>
      <w:r w:rsidRPr="00ED70F6">
        <w:t>ainsi</w:t>
      </w:r>
      <w:r>
        <w:t xml:space="preserve"> </w:t>
      </w:r>
      <w:r w:rsidRPr="00ED70F6">
        <w:t>qu'à</w:t>
      </w:r>
      <w:r>
        <w:t xml:space="preserve"> </w:t>
      </w:r>
      <w:r w:rsidRPr="00ED70F6">
        <w:t>la</w:t>
      </w:r>
      <w:r>
        <w:t xml:space="preserve"> </w:t>
      </w:r>
      <w:r w:rsidRPr="00ED70F6">
        <w:t>prochaine</w:t>
      </w:r>
      <w:r>
        <w:t xml:space="preserve"> </w:t>
      </w:r>
      <w:r w:rsidRPr="00ED70F6">
        <w:t>Conférence</w:t>
      </w:r>
      <w:r>
        <w:t xml:space="preserve"> </w:t>
      </w:r>
      <w:r w:rsidRPr="00ED70F6">
        <w:t>de</w:t>
      </w:r>
      <w:r>
        <w:t xml:space="preserve"> </w:t>
      </w:r>
      <w:r w:rsidRPr="00ED70F6">
        <w:t>plénipotentiaires,</w:t>
      </w:r>
      <w:r>
        <w:t xml:space="preserve"> </w:t>
      </w:r>
      <w:r w:rsidRPr="00ED70F6">
        <w:t>un</w:t>
      </w:r>
      <w:r>
        <w:t xml:space="preserve"> </w:t>
      </w:r>
      <w:r w:rsidRPr="00ED70F6">
        <w:t>rapport</w:t>
      </w:r>
      <w:r>
        <w:t xml:space="preserve"> </w:t>
      </w:r>
      <w:r w:rsidRPr="00ED70F6">
        <w:t>sur</w:t>
      </w:r>
      <w:r>
        <w:t xml:space="preserve"> </w:t>
      </w:r>
      <w:r w:rsidRPr="00ED70F6">
        <w:t>les</w:t>
      </w:r>
      <w:r>
        <w:t xml:space="preserve"> </w:t>
      </w:r>
      <w:r w:rsidRPr="00ED70F6">
        <w:t>progrès</w:t>
      </w:r>
      <w:r>
        <w:t xml:space="preserve"> </w:t>
      </w:r>
      <w:r w:rsidRPr="00ED70F6">
        <w:t>accomplis</w:t>
      </w:r>
      <w:r>
        <w:t xml:space="preserve"> </w:t>
      </w:r>
      <w:r w:rsidRPr="00ED70F6">
        <w:t>par</w:t>
      </w:r>
      <w:r>
        <w:t xml:space="preserve"> </w:t>
      </w:r>
      <w:r w:rsidRPr="00ED70F6">
        <w:t>l'UIT</w:t>
      </w:r>
      <w:r>
        <w:t xml:space="preserve"> </w:t>
      </w:r>
      <w:r w:rsidRPr="00ED70F6">
        <w:t>dans</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w:t>
      </w:r>
      <w:r w:rsidRPr="00ED70F6">
        <w:t>Résolution;</w:t>
      </w:r>
    </w:p>
    <w:p w:rsidR="00BD6C77" w:rsidRPr="00ED70F6" w:rsidRDefault="00BD6C77" w:rsidP="00110747">
      <w:del w:id="1309" w:author="Author">
        <w:r w:rsidRPr="00ED70F6" w:rsidDel="0068502B">
          <w:delText>7</w:delText>
        </w:r>
      </w:del>
      <w:ins w:id="1310" w:author="Author">
        <w:r w:rsidR="0068502B">
          <w:t>6</w:t>
        </w:r>
      </w:ins>
      <w:r w:rsidRPr="00ED70F6">
        <w:tab/>
        <w:t>de</w:t>
      </w:r>
      <w:r>
        <w:t xml:space="preserve"> </w:t>
      </w:r>
      <w:r w:rsidRPr="00ED70F6">
        <w:t>soumettre</w:t>
      </w:r>
      <w:r>
        <w:t xml:space="preserve"> </w:t>
      </w:r>
      <w:r w:rsidRPr="00ED70F6">
        <w:t>la</w:t>
      </w:r>
      <w:r>
        <w:t xml:space="preserve"> </w:t>
      </w:r>
      <w:r w:rsidRPr="00ED70F6">
        <w:t>présente</w:t>
      </w:r>
      <w:r>
        <w:t xml:space="preserve"> </w:t>
      </w:r>
      <w:r w:rsidRPr="00ED70F6">
        <w:t>Résolution</w:t>
      </w:r>
      <w:r>
        <w:t xml:space="preserve"> </w:t>
      </w:r>
      <w:r w:rsidRPr="00ED70F6">
        <w:t>ainsi</w:t>
      </w:r>
      <w:r>
        <w:t xml:space="preserve"> </w:t>
      </w:r>
      <w:r w:rsidRPr="00ED70F6">
        <w:t>que</w:t>
      </w:r>
      <w:r>
        <w:t xml:space="preserve"> </w:t>
      </w:r>
      <w:r w:rsidRPr="00ED70F6">
        <w:t>les</w:t>
      </w:r>
      <w:r>
        <w:t xml:space="preserve"> </w:t>
      </w:r>
      <w:r w:rsidRPr="00ED70F6">
        <w:t>autres</w:t>
      </w:r>
      <w:r>
        <w:t xml:space="preserve"> </w:t>
      </w:r>
      <w:r w:rsidRPr="00ED70F6">
        <w:t>résultats</w:t>
      </w:r>
      <w:r>
        <w:t xml:space="preserve"> </w:t>
      </w:r>
      <w:r w:rsidRPr="00ED70F6">
        <w:t>appropriés</w:t>
      </w:r>
      <w:r>
        <w:t xml:space="preserve"> </w:t>
      </w:r>
      <w:r w:rsidRPr="00ED70F6">
        <w:t>des</w:t>
      </w:r>
      <w:r>
        <w:t xml:space="preserve"> </w:t>
      </w:r>
      <w:r w:rsidRPr="00ED70F6">
        <w:t>activités</w:t>
      </w:r>
      <w:r>
        <w:t xml:space="preserve"> </w:t>
      </w:r>
      <w:r w:rsidRPr="00ED70F6">
        <w:t>de</w:t>
      </w:r>
      <w:r>
        <w:t xml:space="preserve"> </w:t>
      </w:r>
      <w:r w:rsidRPr="00ED70F6">
        <w:t>l'UIT</w:t>
      </w:r>
      <w:r>
        <w:t xml:space="preserve"> </w:t>
      </w:r>
      <w:r w:rsidRPr="00ED70F6">
        <w:t>aux</w:t>
      </w:r>
      <w:r>
        <w:t xml:space="preserve"> </w:t>
      </w:r>
      <w:r w:rsidRPr="00ED70F6">
        <w:t>réunions</w:t>
      </w:r>
      <w:r>
        <w:t xml:space="preserve"> </w:t>
      </w:r>
      <w:r w:rsidRPr="00ED70F6">
        <w:t>des</w:t>
      </w:r>
      <w:r>
        <w:t xml:space="preserve"> </w:t>
      </w:r>
      <w:r w:rsidRPr="00ED70F6">
        <w:t>organisations</w:t>
      </w:r>
      <w:r>
        <w:t xml:space="preserve"> </w:t>
      </w:r>
      <w:r w:rsidRPr="00ED70F6">
        <w:t>concernées,</w:t>
      </w:r>
      <w:r>
        <w:t xml:space="preserve"> </w:t>
      </w:r>
      <w:r w:rsidRPr="00ED70F6">
        <w:t>notamment</w:t>
      </w:r>
      <w:r>
        <w:t xml:space="preserve"> </w:t>
      </w:r>
      <w:r w:rsidRPr="00ED70F6">
        <w:t>la</w:t>
      </w:r>
      <w:r>
        <w:t xml:space="preserve"> </w:t>
      </w:r>
      <w:r w:rsidRPr="00ED70F6">
        <w:t>CCNUCC,</w:t>
      </w:r>
      <w:ins w:id="1311" w:author="Author">
        <w:r w:rsidR="0068502B">
          <w:t xml:space="preserve"> et de contribuer aux travaux de ces réunions,</w:t>
        </w:r>
      </w:ins>
      <w:r>
        <w:t xml:space="preserve"> </w:t>
      </w:r>
      <w:r w:rsidRPr="00ED70F6">
        <w:t>afin</w:t>
      </w:r>
      <w:r>
        <w:t xml:space="preserve"> </w:t>
      </w:r>
      <w:r w:rsidRPr="00ED70F6">
        <w:t>de</w:t>
      </w:r>
      <w:r>
        <w:t xml:space="preserve"> </w:t>
      </w:r>
      <w:r w:rsidRPr="00ED70F6">
        <w:t>réaffirmer</w:t>
      </w:r>
      <w:r>
        <w:t xml:space="preserve"> </w:t>
      </w:r>
      <w:r w:rsidRPr="00ED70F6">
        <w:t>l'engagement</w:t>
      </w:r>
      <w:r>
        <w:t xml:space="preserve"> </w:t>
      </w:r>
      <w:r w:rsidRPr="00ED70F6">
        <w:t>pris</w:t>
      </w:r>
      <w:r>
        <w:t xml:space="preserve"> </w:t>
      </w:r>
      <w:r w:rsidRPr="00ED70F6">
        <w:t>par</w:t>
      </w:r>
      <w:r>
        <w:t xml:space="preserve"> </w:t>
      </w:r>
      <w:r w:rsidRPr="00ED70F6">
        <w:t>l'Union</w:t>
      </w:r>
      <w:r>
        <w:t xml:space="preserve"> </w:t>
      </w:r>
      <w:r w:rsidRPr="00ED70F6">
        <w:t>en</w:t>
      </w:r>
      <w:r>
        <w:t xml:space="preserve"> </w:t>
      </w:r>
      <w:r w:rsidRPr="00ED70F6">
        <w:t>faveur</w:t>
      </w:r>
      <w:r>
        <w:t xml:space="preserve"> </w:t>
      </w:r>
      <w:r w:rsidRPr="00ED70F6">
        <w:t>d'une</w:t>
      </w:r>
      <w:r>
        <w:t xml:space="preserve"> </w:t>
      </w:r>
      <w:r w:rsidRPr="00ED70F6">
        <w:t>croissance</w:t>
      </w:r>
      <w:r>
        <w:t xml:space="preserve"> </w:t>
      </w:r>
      <w:r w:rsidRPr="00ED70F6">
        <w:t>mondiale</w:t>
      </w:r>
      <w:r>
        <w:t xml:space="preserve"> </w:t>
      </w:r>
      <w:r w:rsidRPr="00ED70F6">
        <w:t>durable,</w:t>
      </w:r>
      <w:r>
        <w:t xml:space="preserve"> </w:t>
      </w:r>
      <w:r w:rsidRPr="00ED70F6">
        <w:t>et</w:t>
      </w:r>
      <w:r>
        <w:t xml:space="preserve"> </w:t>
      </w:r>
      <w:r w:rsidRPr="00ED70F6">
        <w:t>de</w:t>
      </w:r>
      <w:r>
        <w:t xml:space="preserve"> </w:t>
      </w:r>
      <w:r w:rsidRPr="00ED70F6">
        <w:t>veiller</w:t>
      </w:r>
      <w:r>
        <w:t xml:space="preserve"> </w:t>
      </w:r>
      <w:r w:rsidRPr="00ED70F6">
        <w:t>à</w:t>
      </w:r>
      <w:r>
        <w:t xml:space="preserve"> </w:t>
      </w:r>
      <w:r w:rsidRPr="00ED70F6">
        <w:t>ce</w:t>
      </w:r>
      <w:r>
        <w:t xml:space="preserve"> </w:t>
      </w:r>
      <w:r w:rsidRPr="00ED70F6">
        <w:t>que</w:t>
      </w:r>
      <w:r>
        <w:t xml:space="preserve"> </w:t>
      </w:r>
      <w:r w:rsidRPr="00ED70F6">
        <w:t>l'importance</w:t>
      </w:r>
      <w:r>
        <w:t xml:space="preserve"> </w:t>
      </w:r>
      <w:r w:rsidRPr="00ED70F6">
        <w:t>des</w:t>
      </w:r>
      <w:r>
        <w:t xml:space="preserve"> </w:t>
      </w:r>
      <w:r w:rsidRPr="00ED70F6">
        <w:t>télécommunications/TIC</w:t>
      </w:r>
      <w:r>
        <w:t xml:space="preserve"> </w:t>
      </w:r>
      <w:r w:rsidRPr="00ED70F6">
        <w:t>dans</w:t>
      </w:r>
      <w:r>
        <w:t xml:space="preserve"> </w:t>
      </w:r>
      <w:r w:rsidRPr="00ED70F6">
        <w:t>les</w:t>
      </w:r>
      <w:r>
        <w:t xml:space="preserve"> </w:t>
      </w:r>
      <w:r w:rsidRPr="00ED70F6">
        <w:t>efforts</w:t>
      </w:r>
      <w:r>
        <w:t xml:space="preserve"> </w:t>
      </w:r>
      <w:r w:rsidRPr="00ED70F6">
        <w:t>d'atténuation</w:t>
      </w:r>
      <w:r>
        <w:t xml:space="preserve"> </w:t>
      </w:r>
      <w:r w:rsidRPr="00ED70F6">
        <w:t>et</w:t>
      </w:r>
      <w:r>
        <w:t xml:space="preserve"> </w:t>
      </w:r>
      <w:r w:rsidRPr="00ED70F6">
        <w:t>d'adaptation</w:t>
      </w:r>
      <w:r>
        <w:t xml:space="preserve"> </w:t>
      </w:r>
      <w:r w:rsidRPr="00ED70F6">
        <w:t>et</w:t>
      </w:r>
      <w:r>
        <w:t xml:space="preserve"> </w:t>
      </w:r>
      <w:r w:rsidRPr="00ED70F6">
        <w:t>le</w:t>
      </w:r>
      <w:r>
        <w:t xml:space="preserve"> </w:t>
      </w:r>
      <w:r w:rsidRPr="00ED70F6">
        <w:t>rôle</w:t>
      </w:r>
      <w:r>
        <w:t xml:space="preserve"> </w:t>
      </w:r>
      <w:r w:rsidRPr="00ED70F6">
        <w:t>fondamental</w:t>
      </w:r>
      <w:r>
        <w:t xml:space="preserve"> </w:t>
      </w:r>
      <w:r w:rsidRPr="00ED70F6">
        <w:t>de</w:t>
      </w:r>
      <w:r>
        <w:t xml:space="preserve"> </w:t>
      </w:r>
      <w:r w:rsidRPr="00ED70F6">
        <w:t>l'UIT</w:t>
      </w:r>
      <w:r>
        <w:t xml:space="preserve"> </w:t>
      </w:r>
      <w:r w:rsidRPr="00ED70F6">
        <w:t>à</w:t>
      </w:r>
      <w:r>
        <w:t xml:space="preserve"> </w:t>
      </w:r>
      <w:r w:rsidRPr="00ED70F6">
        <w:t>cet</w:t>
      </w:r>
      <w:r>
        <w:t xml:space="preserve"> </w:t>
      </w:r>
      <w:r w:rsidRPr="00ED70F6">
        <w:t>égard</w:t>
      </w:r>
      <w:r>
        <w:t xml:space="preserve"> </w:t>
      </w:r>
      <w:r w:rsidRPr="00ED70F6">
        <w:t>soient</w:t>
      </w:r>
      <w:r>
        <w:t xml:space="preserve"> </w:t>
      </w:r>
      <w:r w:rsidRPr="00ED70F6">
        <w:t>reconnus,</w:t>
      </w:r>
    </w:p>
    <w:p w:rsidR="00BD6C77" w:rsidRPr="00ED70F6" w:rsidRDefault="00BD6C77" w:rsidP="00110747">
      <w:pPr>
        <w:pStyle w:val="Call"/>
      </w:pPr>
      <w:r w:rsidRPr="00ED70F6">
        <w:t>charge</w:t>
      </w:r>
      <w:r>
        <w:t xml:space="preserve"> </w:t>
      </w:r>
      <w:r w:rsidRPr="00ED70F6">
        <w:t>les</w:t>
      </w:r>
      <w:r>
        <w:t xml:space="preserve"> </w:t>
      </w:r>
      <w:r w:rsidRPr="00ED70F6">
        <w:t>directeurs</w:t>
      </w:r>
      <w:r>
        <w:t xml:space="preserve"> </w:t>
      </w:r>
      <w:r w:rsidRPr="00ED70F6">
        <w:t>des</w:t>
      </w:r>
      <w:r>
        <w:t xml:space="preserve"> </w:t>
      </w:r>
      <w:r w:rsidRPr="00ED70F6">
        <w:t>trois</w:t>
      </w:r>
      <w:r>
        <w:t xml:space="preserve"> </w:t>
      </w:r>
      <w:r w:rsidRPr="00ED70F6">
        <w:t>Bureaux,</w:t>
      </w:r>
      <w:r>
        <w:t xml:space="preserve"> </w:t>
      </w:r>
      <w:r w:rsidRPr="00ED70F6">
        <w:t>dans</w:t>
      </w:r>
      <w:r>
        <w:t xml:space="preserve"> </w:t>
      </w:r>
      <w:r w:rsidRPr="00ED70F6">
        <w:t>le</w:t>
      </w:r>
      <w:r>
        <w:t xml:space="preserve"> </w:t>
      </w:r>
      <w:r w:rsidRPr="00ED70F6">
        <w:t>cadre</w:t>
      </w:r>
      <w:r>
        <w:t xml:space="preserve"> </w:t>
      </w:r>
      <w:r w:rsidRPr="00ED70F6">
        <w:t>de</w:t>
      </w:r>
      <w:r>
        <w:t xml:space="preserve"> </w:t>
      </w:r>
      <w:r w:rsidRPr="00ED70F6">
        <w:t>leur</w:t>
      </w:r>
      <w:r>
        <w:t xml:space="preserve"> </w:t>
      </w:r>
      <w:r w:rsidRPr="00ED70F6">
        <w:t>mandat</w:t>
      </w:r>
    </w:p>
    <w:p w:rsidR="00BD6C77" w:rsidRPr="00ED70F6" w:rsidDel="0068502B" w:rsidRDefault="00BD6C77" w:rsidP="00110747">
      <w:pPr>
        <w:rPr>
          <w:del w:id="1312" w:author="Author"/>
        </w:rPr>
      </w:pPr>
      <w:del w:id="1313" w:author="Author">
        <w:r w:rsidRPr="00ED70F6" w:rsidDel="0068502B">
          <w:delText>1</w:delText>
        </w:r>
        <w:r w:rsidRPr="00ED70F6" w:rsidDel="0068502B">
          <w:tab/>
          <w:delText>de</w:delText>
        </w:r>
        <w:r w:rsidDel="0068502B">
          <w:delText xml:space="preserve"> </w:delText>
        </w:r>
        <w:r w:rsidRPr="00ED70F6" w:rsidDel="0068502B">
          <w:delText>continuer</w:delText>
        </w:r>
        <w:r w:rsidDel="0068502B">
          <w:delText xml:space="preserve"> </w:delText>
        </w:r>
        <w:r w:rsidRPr="00ED70F6" w:rsidDel="0068502B">
          <w:delText>d'élaborer</w:delText>
        </w:r>
        <w:r w:rsidDel="0068502B">
          <w:delText xml:space="preserve"> </w:delText>
        </w:r>
        <w:r w:rsidRPr="00ED70F6" w:rsidDel="0068502B">
          <w:delText>de</w:delText>
        </w:r>
        <w:r w:rsidDel="0068502B">
          <w:delText xml:space="preserve"> </w:delText>
        </w:r>
        <w:r w:rsidRPr="00ED70F6" w:rsidDel="0068502B">
          <w:delText>bonnes</w:delText>
        </w:r>
        <w:r w:rsidDel="0068502B">
          <w:delText xml:space="preserve"> </w:delText>
        </w:r>
        <w:r w:rsidRPr="00ED70F6" w:rsidDel="0068502B">
          <w:delText>pratiques</w:delText>
        </w:r>
        <w:r w:rsidDel="0068502B">
          <w:delText xml:space="preserve"> </w:delText>
        </w:r>
        <w:r w:rsidRPr="00ED70F6" w:rsidDel="0068502B">
          <w:delText>et</w:delText>
        </w:r>
        <w:r w:rsidDel="0068502B">
          <w:delText xml:space="preserve"> </w:delText>
        </w:r>
        <w:r w:rsidRPr="00ED70F6" w:rsidDel="0068502B">
          <w:delText>des</w:delText>
        </w:r>
        <w:r w:rsidDel="0068502B">
          <w:delText xml:space="preserve"> </w:delText>
        </w:r>
        <w:r w:rsidRPr="00ED70F6" w:rsidDel="0068502B">
          <w:delText>lignes</w:delText>
        </w:r>
        <w:r w:rsidDel="0068502B">
          <w:delText xml:space="preserve"> </w:delText>
        </w:r>
        <w:r w:rsidRPr="00ED70F6" w:rsidDel="0068502B">
          <w:delText>directrices</w:delText>
        </w:r>
        <w:r w:rsidDel="0068502B">
          <w:delText xml:space="preserve"> </w:delText>
        </w:r>
        <w:r w:rsidRPr="00ED70F6" w:rsidDel="0068502B">
          <w:delText>qui</w:delText>
        </w:r>
        <w:r w:rsidDel="0068502B">
          <w:delText xml:space="preserve"> </w:delText>
        </w:r>
        <w:r w:rsidRPr="00ED70F6" w:rsidDel="0068502B">
          <w:delText>aideront</w:delText>
        </w:r>
        <w:r w:rsidDel="0068502B">
          <w:delText xml:space="preserve"> </w:delText>
        </w:r>
        <w:r w:rsidRPr="00ED70F6" w:rsidDel="0068502B">
          <w:delText>les</w:delText>
        </w:r>
        <w:r w:rsidDel="0068502B">
          <w:delText xml:space="preserve"> </w:delText>
        </w:r>
        <w:r w:rsidRPr="00ED70F6" w:rsidDel="0068502B">
          <w:delText>gouvernements</w:delText>
        </w:r>
        <w:r w:rsidDel="0068502B">
          <w:delText xml:space="preserve"> </w:delText>
        </w:r>
        <w:r w:rsidRPr="00ED70F6" w:rsidDel="0068502B">
          <w:delText>à</w:delText>
        </w:r>
        <w:r w:rsidDel="0068502B">
          <w:delText xml:space="preserve"> </w:delText>
        </w:r>
        <w:r w:rsidRPr="00ED70F6" w:rsidDel="0068502B">
          <w:delText>définir</w:delText>
        </w:r>
        <w:r w:rsidDel="0068502B">
          <w:delText xml:space="preserve"> </w:delText>
        </w:r>
        <w:r w:rsidRPr="00ED70F6" w:rsidDel="0068502B">
          <w:delText>des</w:delText>
        </w:r>
        <w:r w:rsidDel="0068502B">
          <w:delText xml:space="preserve"> </w:delText>
        </w:r>
        <w:r w:rsidRPr="00ED70F6" w:rsidDel="0068502B">
          <w:delText>mesures</w:delText>
        </w:r>
        <w:r w:rsidDel="0068502B">
          <w:delText xml:space="preserve"> </w:delText>
        </w:r>
        <w:r w:rsidRPr="00ED70F6" w:rsidDel="0068502B">
          <w:delText>qui</w:delText>
        </w:r>
        <w:r w:rsidDel="0068502B">
          <w:delText xml:space="preserve"> </w:delText>
        </w:r>
        <w:r w:rsidRPr="00ED70F6" w:rsidDel="0068502B">
          <w:delText>pourraient</w:delText>
        </w:r>
        <w:r w:rsidDel="0068502B">
          <w:delText xml:space="preserve"> </w:delText>
        </w:r>
        <w:r w:rsidRPr="00ED70F6" w:rsidDel="0068502B">
          <w:delText>être</w:delText>
        </w:r>
        <w:r w:rsidDel="0068502B">
          <w:delText xml:space="preserve"> </w:delText>
        </w:r>
        <w:r w:rsidRPr="00ED70F6" w:rsidDel="0068502B">
          <w:delText>utilisées</w:delText>
        </w:r>
        <w:r w:rsidDel="0068502B">
          <w:delText xml:space="preserve"> </w:delText>
        </w:r>
        <w:r w:rsidRPr="00ED70F6" w:rsidDel="0068502B">
          <w:delText>pour</w:delText>
        </w:r>
        <w:r w:rsidDel="0068502B">
          <w:delText xml:space="preserve"> </w:delText>
        </w:r>
        <w:r w:rsidRPr="00ED70F6" w:rsidDel="0068502B">
          <w:delText>aider</w:delText>
        </w:r>
        <w:r w:rsidDel="0068502B">
          <w:delText xml:space="preserve"> </w:delText>
        </w:r>
        <w:r w:rsidRPr="00ED70F6" w:rsidDel="0068502B">
          <w:delText>le</w:delText>
        </w:r>
        <w:r w:rsidDel="0068502B">
          <w:delText xml:space="preserve"> </w:delText>
        </w:r>
        <w:r w:rsidRPr="00ED70F6" w:rsidDel="0068502B">
          <w:delText>secteur</w:delText>
        </w:r>
        <w:r w:rsidDel="0068502B">
          <w:delText xml:space="preserve"> </w:delText>
        </w:r>
        <w:r w:rsidRPr="00ED70F6" w:rsidDel="0068502B">
          <w:delText>des</w:delText>
        </w:r>
        <w:r w:rsidDel="0068502B">
          <w:delText xml:space="preserve"> </w:delText>
        </w:r>
        <w:r w:rsidRPr="00ED70F6" w:rsidDel="0068502B">
          <w:delText>TIC</w:delText>
        </w:r>
        <w:r w:rsidDel="0068502B">
          <w:delText xml:space="preserve"> </w:delText>
        </w:r>
        <w:r w:rsidRPr="00ED70F6" w:rsidDel="0068502B">
          <w:delText>à</w:delText>
        </w:r>
        <w:r w:rsidDel="0068502B">
          <w:delText xml:space="preserve"> </w:delText>
        </w:r>
        <w:r w:rsidRPr="00ED70F6" w:rsidDel="0068502B">
          <w:delText>réduire</w:delText>
        </w:r>
        <w:r w:rsidDel="0068502B">
          <w:delText xml:space="preserve"> </w:delText>
        </w:r>
        <w:r w:rsidRPr="00ED70F6" w:rsidDel="0068502B">
          <w:delText>les</w:delText>
        </w:r>
        <w:r w:rsidDel="0068502B">
          <w:delText xml:space="preserve"> </w:delText>
        </w:r>
        <w:r w:rsidRPr="00ED70F6" w:rsidDel="0068502B">
          <w:delText>émissions</w:delText>
        </w:r>
        <w:r w:rsidDel="0068502B">
          <w:delText xml:space="preserve"> </w:delText>
        </w:r>
        <w:r w:rsidRPr="00ED70F6" w:rsidDel="0068502B">
          <w:delText>de</w:delText>
        </w:r>
        <w:r w:rsidDel="0068502B">
          <w:delText xml:space="preserve"> </w:delText>
        </w:r>
        <w:r w:rsidRPr="00ED70F6" w:rsidDel="0068502B">
          <w:delText>GES</w:delText>
        </w:r>
        <w:r w:rsidDel="0068502B">
          <w:delText xml:space="preserve"> </w:delText>
        </w:r>
        <w:r w:rsidRPr="00ED70F6" w:rsidDel="0068502B">
          <w:delText>et</w:delText>
        </w:r>
        <w:r w:rsidDel="0068502B">
          <w:delText xml:space="preserve"> </w:delText>
        </w:r>
        <w:r w:rsidRPr="00ED70F6" w:rsidDel="0068502B">
          <w:delText>à</w:delText>
        </w:r>
        <w:r w:rsidDel="0068502B">
          <w:delText xml:space="preserve"> </w:delText>
        </w:r>
        <w:r w:rsidRPr="00ED70F6" w:rsidDel="0068502B">
          <w:delText>promouvoir</w:delText>
        </w:r>
        <w:r w:rsidDel="0068502B">
          <w:delText xml:space="preserve"> </w:delText>
        </w:r>
        <w:r w:rsidRPr="00ED70F6" w:rsidDel="0068502B">
          <w:delText>l'utilisation</w:delText>
        </w:r>
        <w:r w:rsidDel="0068502B">
          <w:delText xml:space="preserve"> </w:delText>
        </w:r>
        <w:r w:rsidRPr="00ED70F6" w:rsidDel="0068502B">
          <w:delText>des</w:delText>
        </w:r>
        <w:r w:rsidDel="0068502B">
          <w:delText xml:space="preserve"> </w:delText>
        </w:r>
        <w:r w:rsidRPr="00ED70F6" w:rsidDel="0068502B">
          <w:delText>TIC</w:delText>
        </w:r>
        <w:r w:rsidDel="0068502B">
          <w:delText xml:space="preserve"> </w:delText>
        </w:r>
        <w:r w:rsidRPr="00ED70F6" w:rsidDel="0068502B">
          <w:delText>dans</w:delText>
        </w:r>
        <w:r w:rsidDel="0068502B">
          <w:delText xml:space="preserve"> </w:delText>
        </w:r>
        <w:r w:rsidRPr="00ED70F6" w:rsidDel="0068502B">
          <w:delText>d'autres</w:delText>
        </w:r>
        <w:r w:rsidDel="0068502B">
          <w:delText xml:space="preserve"> </w:delText>
        </w:r>
        <w:r w:rsidRPr="00ED70F6" w:rsidDel="0068502B">
          <w:delText>secteurs;</w:delText>
        </w:r>
      </w:del>
    </w:p>
    <w:p w:rsidR="00BD6C77" w:rsidRPr="00ED70F6" w:rsidRDefault="00BD6C77">
      <w:del w:id="1314" w:author="Author">
        <w:r w:rsidRPr="00ED70F6" w:rsidDel="00987413">
          <w:delText>2</w:delText>
        </w:r>
        <w:r w:rsidRPr="00ED70F6" w:rsidDel="00987413">
          <w:tab/>
        </w:r>
      </w:del>
      <w:r w:rsidRPr="00ED70F6">
        <w:t>de</w:t>
      </w:r>
      <w:r>
        <w:t xml:space="preserve"> </w:t>
      </w:r>
      <w:r w:rsidRPr="00ED70F6">
        <w:t>contribuer</w:t>
      </w:r>
      <w:r>
        <w:t xml:space="preserve"> </w:t>
      </w:r>
      <w:r w:rsidRPr="00ED70F6">
        <w:t>à</w:t>
      </w:r>
      <w:r>
        <w:t xml:space="preserve"> </w:t>
      </w:r>
      <w:r w:rsidRPr="00ED70F6">
        <w:t>promouvoir</w:t>
      </w:r>
      <w:r>
        <w:t xml:space="preserve"> </w:t>
      </w:r>
      <w:del w:id="1315" w:author="Author">
        <w:r w:rsidRPr="00ED70F6" w:rsidDel="0068502B">
          <w:delText>les</w:delText>
        </w:r>
        <w:r w:rsidDel="0068502B">
          <w:delText xml:space="preserve"> </w:delText>
        </w:r>
        <w:r w:rsidRPr="00ED70F6" w:rsidDel="0068502B">
          <w:delText>activités</w:delText>
        </w:r>
        <w:r w:rsidDel="0068502B">
          <w:delText xml:space="preserve"> </w:delText>
        </w:r>
        <w:r w:rsidRPr="00ED70F6" w:rsidDel="0068502B">
          <w:delText>de</w:delText>
        </w:r>
        <w:r w:rsidDel="0068502B">
          <w:delText xml:space="preserve"> </w:delText>
        </w:r>
        <w:r w:rsidRPr="00ED70F6" w:rsidDel="0068502B">
          <w:delText>recherche-développement</w:delText>
        </w:r>
      </w:del>
      <w:ins w:id="1316" w:author="Author">
        <w:r w:rsidR="0068502B">
          <w:t>l'élaboration de bonnes pratiques et de lignes directrices</w:t>
        </w:r>
      </w:ins>
      <w:r w:rsidRPr="00ED70F6">
        <w:t>:</w:t>
      </w:r>
    </w:p>
    <w:p w:rsidR="00BD6C77" w:rsidRPr="00ED70F6" w:rsidRDefault="00BD6C77" w:rsidP="00110747">
      <w:pPr>
        <w:pStyle w:val="enumlev1"/>
      </w:pPr>
      <w:r w:rsidRPr="00ED70F6">
        <w:t>–</w:t>
      </w:r>
      <w:r w:rsidRPr="00ED70F6">
        <w:tab/>
        <w:t>pour</w:t>
      </w:r>
      <w:r>
        <w:t xml:space="preserve"> </w:t>
      </w:r>
      <w:r w:rsidRPr="00ED70F6">
        <w:t>améliorer</w:t>
      </w:r>
      <w:r>
        <w:t xml:space="preserve"> </w:t>
      </w:r>
      <w:r w:rsidRPr="00ED70F6">
        <w:t>le</w:t>
      </w:r>
      <w:r>
        <w:t xml:space="preserve"> </w:t>
      </w:r>
      <w:r w:rsidRPr="00ED70F6">
        <w:t>rendement</w:t>
      </w:r>
      <w:r>
        <w:t xml:space="preserve"> </w:t>
      </w:r>
      <w:r w:rsidRPr="00ED70F6">
        <w:t>énergétique</w:t>
      </w:r>
      <w:r>
        <w:t xml:space="preserve"> </w:t>
      </w:r>
      <w:r w:rsidRPr="00ED70F6">
        <w:t>des</w:t>
      </w:r>
      <w:r>
        <w:t xml:space="preserve"> </w:t>
      </w:r>
      <w:r w:rsidRPr="00ED70F6">
        <w:t>équipements</w:t>
      </w:r>
      <w:r>
        <w:t xml:space="preserve"> </w:t>
      </w:r>
      <w:r w:rsidRPr="00ED70F6">
        <w:t>TIC;</w:t>
      </w:r>
    </w:p>
    <w:p w:rsidR="00BD6C77" w:rsidRPr="00ED70F6" w:rsidDel="0068502B" w:rsidRDefault="00BD6C77" w:rsidP="00110747">
      <w:pPr>
        <w:pStyle w:val="enumlev1"/>
        <w:rPr>
          <w:del w:id="1317" w:author="Author"/>
        </w:rPr>
      </w:pPr>
      <w:del w:id="1318" w:author="Author">
        <w:r w:rsidRPr="00ED70F6" w:rsidDel="0068502B">
          <w:delText>–</w:delText>
        </w:r>
        <w:r w:rsidRPr="00ED70F6" w:rsidDel="0068502B">
          <w:tab/>
          <w:delText>pour</w:delText>
        </w:r>
        <w:r w:rsidDel="0068502B">
          <w:delText xml:space="preserve"> </w:delText>
        </w:r>
        <w:r w:rsidRPr="00ED70F6" w:rsidDel="0068502B">
          <w:delText>mesurer</w:delText>
        </w:r>
        <w:r w:rsidDel="0068502B">
          <w:delText xml:space="preserve"> </w:delText>
        </w:r>
        <w:r w:rsidRPr="00ED70F6" w:rsidDel="0068502B">
          <w:delText>les</w:delText>
        </w:r>
        <w:r w:rsidDel="0068502B">
          <w:delText xml:space="preserve"> </w:delText>
        </w:r>
        <w:r w:rsidRPr="00ED70F6" w:rsidDel="0068502B">
          <w:delText>changements</w:delText>
        </w:r>
        <w:r w:rsidDel="0068502B">
          <w:delText xml:space="preserve"> </w:delText>
        </w:r>
        <w:r w:rsidRPr="00ED70F6" w:rsidDel="0068502B">
          <w:delText>climatiques;</w:delText>
        </w:r>
      </w:del>
    </w:p>
    <w:p w:rsidR="00BD6C77" w:rsidRPr="00ED70F6" w:rsidRDefault="00BD6C77">
      <w:pPr>
        <w:pStyle w:val="enumlev1"/>
      </w:pPr>
      <w:r w:rsidRPr="00ED70F6">
        <w:t>–</w:t>
      </w:r>
      <w:r w:rsidRPr="00ED70F6">
        <w:tab/>
        <w:t>pour</w:t>
      </w:r>
      <w:r>
        <w:t xml:space="preserve"> </w:t>
      </w:r>
      <w:r w:rsidRPr="00ED70F6">
        <w:t>atténuer</w:t>
      </w:r>
      <w:r>
        <w:t xml:space="preserve"> </w:t>
      </w:r>
      <w:r w:rsidRPr="00ED70F6">
        <w:t>les</w:t>
      </w:r>
      <w:r>
        <w:t xml:space="preserve"> </w:t>
      </w:r>
      <w:r w:rsidRPr="00ED70F6">
        <w:t>effets</w:t>
      </w:r>
      <w:r>
        <w:t xml:space="preserve"> </w:t>
      </w:r>
      <w:r w:rsidRPr="00ED70F6">
        <w:t>des</w:t>
      </w:r>
      <w:r>
        <w:t xml:space="preserve"> </w:t>
      </w:r>
      <w:r w:rsidRPr="00ED70F6">
        <w:t>changements</w:t>
      </w:r>
      <w:r>
        <w:t xml:space="preserve"> </w:t>
      </w:r>
      <w:r w:rsidRPr="00ED70F6">
        <w:t>climatiques;</w:t>
      </w:r>
      <w:r>
        <w:t xml:space="preserve"> </w:t>
      </w:r>
      <w:del w:id="1319" w:author="Author">
        <w:r w:rsidRPr="00ED70F6" w:rsidDel="0068502B">
          <w:delText>et</w:delText>
        </w:r>
      </w:del>
    </w:p>
    <w:p w:rsidR="00BD6C77" w:rsidRDefault="00BD6C77">
      <w:pPr>
        <w:pStyle w:val="enumlev1"/>
        <w:rPr>
          <w:ins w:id="1320" w:author="Author"/>
        </w:rPr>
      </w:pPr>
      <w:r w:rsidRPr="00ED70F6">
        <w:t>–</w:t>
      </w:r>
      <w:r w:rsidRPr="00ED70F6">
        <w:tab/>
        <w:t>pour</w:t>
      </w:r>
      <w:r>
        <w:t xml:space="preserve"> </w:t>
      </w:r>
      <w:r w:rsidRPr="00ED70F6">
        <w:t>faciliter</w:t>
      </w:r>
      <w:r>
        <w:t xml:space="preserve"> </w:t>
      </w:r>
      <w:r w:rsidRPr="00ED70F6">
        <w:t>l'adaptation</w:t>
      </w:r>
      <w:r>
        <w:t xml:space="preserve"> </w:t>
      </w:r>
      <w:r w:rsidRPr="00ED70F6">
        <w:t>aux</w:t>
      </w:r>
      <w:r>
        <w:t xml:space="preserve"> </w:t>
      </w:r>
      <w:r w:rsidRPr="00ED70F6">
        <w:t>effets</w:t>
      </w:r>
      <w:r>
        <w:t xml:space="preserve"> </w:t>
      </w:r>
      <w:r w:rsidRPr="00ED70F6">
        <w:t>des</w:t>
      </w:r>
      <w:r>
        <w:t xml:space="preserve"> </w:t>
      </w:r>
      <w:r w:rsidRPr="00ED70F6">
        <w:t>changements</w:t>
      </w:r>
      <w:r>
        <w:t xml:space="preserve"> </w:t>
      </w:r>
      <w:r w:rsidRPr="00ED70F6">
        <w:t>climatiques</w:t>
      </w:r>
      <w:del w:id="1321" w:author="Author">
        <w:r w:rsidRPr="00ED70F6" w:rsidDel="0068502B">
          <w:delText>,</w:delText>
        </w:r>
      </w:del>
      <w:ins w:id="1322" w:author="Author">
        <w:r w:rsidR="0068502B">
          <w:t>;</w:t>
        </w:r>
      </w:ins>
    </w:p>
    <w:p w:rsidR="0068502B" w:rsidRDefault="0068502B" w:rsidP="0072691C">
      <w:pPr>
        <w:pStyle w:val="enumlev1"/>
        <w:rPr>
          <w:ins w:id="1323" w:author="Author"/>
        </w:rPr>
      </w:pPr>
      <w:ins w:id="1324" w:author="Author">
        <w:r>
          <w:t>–</w:t>
        </w:r>
        <w:r>
          <w:tab/>
          <w:t>pour permettre aux télécommunications/technologies de l</w:t>
        </w:r>
        <w:r w:rsidR="0072691C">
          <w:rPr>
            <w:color w:val="000000"/>
          </w:rPr>
          <w:t>'</w:t>
        </w:r>
        <w:r>
          <w:t>information et de la communication de contribuer à la prévision des catastrophes, à l</w:t>
        </w:r>
        <w:r w:rsidR="0072691C">
          <w:rPr>
            <w:color w:val="000000"/>
          </w:rPr>
          <w:t>'</w:t>
        </w:r>
        <w:r>
          <w:t>atténuation de leurs effets et aux opérations de secours en cas de catastrophe,</w:t>
        </w:r>
      </w:ins>
    </w:p>
    <w:p w:rsidR="0068502B" w:rsidRDefault="0068502B">
      <w:pPr>
        <w:pStyle w:val="Call"/>
        <w:rPr>
          <w:ins w:id="1325" w:author="Author"/>
        </w:rPr>
        <w:pPrChange w:id="1326" w:author="Author">
          <w:pPr>
            <w:pStyle w:val="enumlev1"/>
          </w:pPr>
        </w:pPrChange>
      </w:pPr>
      <w:ins w:id="1327" w:author="Author">
        <w:r>
          <w:t>charge le directeur du Bureau de développement des télécommunications</w:t>
        </w:r>
      </w:ins>
    </w:p>
    <w:p w:rsidR="0068502B" w:rsidRPr="00C97ED6" w:rsidRDefault="0068502B">
      <w:pPr>
        <w:rPr>
          <w:ins w:id="1328" w:author="Author"/>
          <w:rPrChange w:id="1329" w:author="Author">
            <w:rPr>
              <w:ins w:id="1330" w:author="Author"/>
              <w:color w:val="000000"/>
            </w:rPr>
          </w:rPrChange>
        </w:rPr>
        <w:pPrChange w:id="1331" w:author="Author">
          <w:pPr>
            <w:pStyle w:val="enumlev1"/>
          </w:pPr>
        </w:pPrChange>
      </w:pPr>
      <w:ins w:id="1332" w:author="Author">
        <w:r w:rsidRPr="00C97ED6">
          <w:rPr>
            <w:rPrChange w:id="1333" w:author="Author">
              <w:rPr>
                <w:color w:val="000000"/>
              </w:rPr>
            </w:rPrChange>
          </w:rPr>
          <w:t xml:space="preserve">de faire en sorte que l'UIT organise des ateliers, des séminaires et des cours de formation dans les pays en développement, au niveau régional, afin de les sensibiliser à cette question et de cerner les principaux problèmes qui se posent </w:t>
        </w:r>
        <w:r>
          <w:t xml:space="preserve">pour </w:t>
        </w:r>
        <w:r w:rsidRPr="00C97ED6">
          <w:rPr>
            <w:rPrChange w:id="1334" w:author="Author">
              <w:rPr>
                <w:color w:val="000000"/>
              </w:rPr>
            </w:rPrChange>
          </w:rPr>
          <w:t>formuler des lignes directrices relatives aux bonnes pratiques</w:t>
        </w:r>
        <w:r>
          <w:t xml:space="preserve"> à adopter pour mettre les TIC au service de la lutte contre les changements climatiques</w:t>
        </w:r>
        <w:r w:rsidR="00C97ED6">
          <w:t>,</w:t>
        </w:r>
      </w:ins>
    </w:p>
    <w:p w:rsidR="0068502B" w:rsidRPr="00C97ED6" w:rsidRDefault="0068502B">
      <w:pPr>
        <w:pStyle w:val="Call"/>
        <w:rPr>
          <w:ins w:id="1335" w:author="Author"/>
          <w:rPrChange w:id="1336" w:author="Author">
            <w:rPr>
              <w:ins w:id="1337" w:author="Author"/>
              <w:color w:val="000000"/>
            </w:rPr>
          </w:rPrChange>
        </w:rPr>
        <w:pPrChange w:id="1338" w:author="Author">
          <w:pPr>
            <w:pStyle w:val="enumlev1"/>
          </w:pPr>
        </w:pPrChange>
      </w:pPr>
      <w:ins w:id="1339" w:author="Author">
        <w:r w:rsidRPr="00C97ED6">
          <w:rPr>
            <w:rPrChange w:id="1340" w:author="Author">
              <w:rPr>
                <w:color w:val="000000"/>
              </w:rPr>
            </w:rPrChange>
          </w:rPr>
          <w:t>charge le directeur du Bureau des radiocommunications</w:t>
        </w:r>
      </w:ins>
    </w:p>
    <w:p w:rsidR="0068502B" w:rsidRPr="00C97ED6" w:rsidRDefault="00C97ED6">
      <w:pPr>
        <w:rPr>
          <w:ins w:id="1341" w:author="Author"/>
          <w:rPrChange w:id="1342" w:author="Author">
            <w:rPr>
              <w:ins w:id="1343" w:author="Author"/>
              <w:color w:val="000000"/>
            </w:rPr>
          </w:rPrChange>
        </w:rPr>
        <w:pPrChange w:id="1344" w:author="Author">
          <w:pPr>
            <w:pStyle w:val="enumlev1"/>
          </w:pPr>
        </w:pPrChange>
      </w:pPr>
      <w:ins w:id="1345" w:author="Author">
        <w:r>
          <w:t>1</w:t>
        </w:r>
        <w:r>
          <w:tab/>
        </w:r>
        <w:r w:rsidR="0068502B" w:rsidRPr="00C97ED6">
          <w:rPr>
            <w:rPrChange w:id="1346" w:author="Author">
              <w:rPr>
                <w:color w:val="000000"/>
              </w:rPr>
            </w:rPrChange>
          </w:rPr>
          <w:t>de garantir l</w:t>
        </w:r>
        <w:r w:rsidR="0072691C">
          <w:rPr>
            <w:color w:val="000000"/>
          </w:rPr>
          <w:t>'</w:t>
        </w:r>
        <w:r w:rsidR="0068502B" w:rsidRPr="00C97ED6">
          <w:rPr>
            <w:rPrChange w:id="1347" w:author="Author">
              <w:rPr>
                <w:color w:val="000000"/>
              </w:rPr>
            </w:rPrChange>
          </w:rPr>
          <w:t>utilisation généralisée des radiocommunications pour atténuer les effets négatifs des changements climatiques et des catastrophes, naturelles ou causées par l</w:t>
        </w:r>
        <w:r w:rsidR="0072691C">
          <w:rPr>
            <w:color w:val="000000"/>
          </w:rPr>
          <w:t>'</w:t>
        </w:r>
        <w:r w:rsidR="0068502B" w:rsidRPr="00C97ED6">
          <w:rPr>
            <w:rPrChange w:id="1348" w:author="Author">
              <w:rPr>
                <w:color w:val="000000"/>
              </w:rPr>
            </w:rPrChange>
          </w:rPr>
          <w:t>homme, en:</w:t>
        </w:r>
      </w:ins>
    </w:p>
    <w:p w:rsidR="0068502B" w:rsidRPr="00C97ED6" w:rsidRDefault="00C97ED6">
      <w:pPr>
        <w:pStyle w:val="enumlev2"/>
        <w:rPr>
          <w:ins w:id="1349" w:author="Author"/>
          <w:rPrChange w:id="1350" w:author="Author">
            <w:rPr>
              <w:ins w:id="1351" w:author="Author"/>
              <w:color w:val="000000"/>
            </w:rPr>
          </w:rPrChange>
        </w:rPr>
        <w:pPrChange w:id="1352" w:author="Author">
          <w:pPr>
            <w:pStyle w:val="enumlev1"/>
          </w:pPr>
        </w:pPrChange>
      </w:pPr>
      <w:ins w:id="1353" w:author="Author">
        <w:r>
          <w:t>i)</w:t>
        </w:r>
        <w:r w:rsidR="0068502B">
          <w:tab/>
        </w:r>
        <w:r w:rsidR="0068502B" w:rsidRPr="00C97ED6">
          <w:rPr>
            <w:rPrChange w:id="1354" w:author="Author">
              <w:rPr>
                <w:color w:val="000000"/>
              </w:rPr>
            </w:rPrChange>
          </w:rPr>
          <w:t>priant instamment les commissions d</w:t>
        </w:r>
        <w:r w:rsidR="0072691C">
          <w:rPr>
            <w:color w:val="000000"/>
          </w:rPr>
          <w:t>'</w:t>
        </w:r>
        <w:r w:rsidR="0068502B" w:rsidRPr="00C97ED6">
          <w:rPr>
            <w:rPrChange w:id="1355" w:author="Author">
              <w:rPr>
                <w:color w:val="000000"/>
              </w:rPr>
            </w:rPrChange>
          </w:rPr>
          <w:t>études de l</w:t>
        </w:r>
        <w:r w:rsidR="0072691C">
          <w:rPr>
            <w:color w:val="000000"/>
          </w:rPr>
          <w:t>'</w:t>
        </w:r>
        <w:r w:rsidR="0068502B" w:rsidRPr="00C97ED6">
          <w:rPr>
            <w:rPrChange w:id="1356" w:author="Author">
              <w:rPr>
                <w:color w:val="000000"/>
              </w:rPr>
            </w:rPrChange>
          </w:rPr>
          <w:t>UIT-R d</w:t>
        </w:r>
        <w:r w:rsidR="0072691C">
          <w:rPr>
            <w:color w:val="000000"/>
          </w:rPr>
          <w:t>'</w:t>
        </w:r>
        <w:r w:rsidR="0068502B" w:rsidRPr="00C97ED6">
          <w:rPr>
            <w:rPrChange w:id="1357" w:author="Author">
              <w:rPr>
                <w:color w:val="000000"/>
              </w:rPr>
            </w:rPrChange>
          </w:rPr>
          <w:t>accélérer leurs travaux, en particulier dans les domaines de la prévision et de la détection des catastrophes, de l</w:t>
        </w:r>
        <w:r w:rsidR="0072691C">
          <w:rPr>
            <w:color w:val="000000"/>
          </w:rPr>
          <w:t>'</w:t>
        </w:r>
        <w:r w:rsidR="0068502B" w:rsidRPr="00C97ED6">
          <w:rPr>
            <w:rPrChange w:id="1358" w:author="Author">
              <w:rPr>
                <w:color w:val="000000"/>
              </w:rPr>
            </w:rPrChange>
          </w:rPr>
          <w:t>atténuation de leurs effets et des opérations de secours</w:t>
        </w:r>
        <w:r>
          <w:t>;</w:t>
        </w:r>
      </w:ins>
    </w:p>
    <w:p w:rsidR="0068502B" w:rsidRPr="00C97ED6" w:rsidRDefault="00C97ED6">
      <w:pPr>
        <w:pStyle w:val="enumlev2"/>
        <w:rPr>
          <w:ins w:id="1359" w:author="Author"/>
          <w:rPrChange w:id="1360" w:author="Author">
            <w:rPr>
              <w:ins w:id="1361" w:author="Author"/>
              <w:color w:val="000000"/>
            </w:rPr>
          </w:rPrChange>
        </w:rPr>
        <w:pPrChange w:id="1362" w:author="Author">
          <w:pPr>
            <w:pStyle w:val="enumlev1"/>
          </w:pPr>
        </w:pPrChange>
      </w:pPr>
      <w:ins w:id="1363" w:author="Author">
        <w:r>
          <w:t>ii)</w:t>
        </w:r>
        <w:r w:rsidR="0068502B">
          <w:tab/>
        </w:r>
        <w:r w:rsidR="0068502B" w:rsidRPr="00C97ED6">
          <w:rPr>
            <w:rPrChange w:id="1364" w:author="Author">
              <w:rPr>
                <w:color w:val="000000"/>
              </w:rPr>
            </w:rPrChange>
          </w:rPr>
          <w:t>en continuant de développer de nouvelles technologies, comme les systèmes de transport intelligents (ITS) afin de prendre en charge ou de compléter des applications évoluées liées à la protection du public et aux secours en cas de catastrophe</w:t>
        </w:r>
        <w:r>
          <w:t>;</w:t>
        </w:r>
      </w:ins>
    </w:p>
    <w:p w:rsidR="0068502B" w:rsidRPr="00ED70F6" w:rsidRDefault="00C97ED6">
      <w:pPr>
        <w:pPrChange w:id="1365" w:author="Author">
          <w:pPr>
            <w:pStyle w:val="enumlev1"/>
          </w:pPr>
        </w:pPrChange>
      </w:pPr>
      <w:ins w:id="1366" w:author="Author">
        <w:r>
          <w:lastRenderedPageBreak/>
          <w:t>2</w:t>
        </w:r>
        <w:r w:rsidR="0068502B">
          <w:tab/>
        </w:r>
        <w:r w:rsidR="0068502B" w:rsidRPr="00C97ED6">
          <w:rPr>
            <w:rPrChange w:id="1367" w:author="Author">
              <w:rPr>
                <w:color w:val="000000"/>
              </w:rPr>
            </w:rPrChange>
          </w:rPr>
          <w:t>en soulignant qu</w:t>
        </w:r>
        <w:r w:rsidR="0072691C">
          <w:rPr>
            <w:color w:val="000000"/>
          </w:rPr>
          <w:t>'</w:t>
        </w:r>
        <w:r w:rsidR="0068502B" w:rsidRPr="00C97ED6">
          <w:rPr>
            <w:rPrChange w:id="1368" w:author="Author">
              <w:rPr>
                <w:color w:val="000000"/>
              </w:rPr>
            </w:rPrChange>
          </w:rPr>
          <w:t xml:space="preserve">il est important de prendre des mesures </w:t>
        </w:r>
        <w:r>
          <w:t>concrètes</w:t>
        </w:r>
        <w:r w:rsidR="0068502B" w:rsidRPr="00C97ED6">
          <w:rPr>
            <w:rPrChange w:id="1369" w:author="Author">
              <w:rPr>
                <w:color w:val="000000"/>
              </w:rPr>
            </w:rPrChange>
          </w:rPr>
          <w:t xml:space="preserve"> pour atténuer les effets des catastrophes naturelles, notamment pour la prévision, la détection et l</w:t>
        </w:r>
        <w:r w:rsidR="0072691C">
          <w:rPr>
            <w:color w:val="000000"/>
          </w:rPr>
          <w:t>'</w:t>
        </w:r>
        <w:r w:rsidR="0068502B" w:rsidRPr="00C97ED6">
          <w:rPr>
            <w:rPrChange w:id="1370" w:author="Author">
              <w:rPr>
                <w:color w:val="000000"/>
              </w:rPr>
            </w:rPrChange>
          </w:rPr>
          <w:t>alerte, grâce à l</w:t>
        </w:r>
        <w:r w:rsidR="0072691C">
          <w:rPr>
            <w:color w:val="000000"/>
          </w:rPr>
          <w:t>'</w:t>
        </w:r>
        <w:r w:rsidR="0068502B" w:rsidRPr="00C97ED6">
          <w:rPr>
            <w:rPrChange w:id="1371" w:author="Author">
              <w:rPr>
                <w:color w:val="000000"/>
              </w:rPr>
            </w:rPrChange>
          </w:rPr>
          <w:t>utilisation concertée et efficace du spectre des fréquences radioélectriques</w:t>
        </w:r>
        <w:r w:rsidR="00AD7883">
          <w:t>,</w:t>
        </w:r>
      </w:ins>
    </w:p>
    <w:p w:rsidR="00BD6C77" w:rsidRPr="00ED70F6" w:rsidRDefault="00BD6C77" w:rsidP="00110747">
      <w:pPr>
        <w:pStyle w:val="Call"/>
      </w:pPr>
      <w:r w:rsidRPr="00ED70F6">
        <w:t>charge</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p>
    <w:p w:rsidR="00BD6C77" w:rsidRPr="00ED70F6" w:rsidRDefault="00BD6C77">
      <w:del w:id="1372" w:author="Author">
        <w:r w:rsidRPr="00ED70F6" w:rsidDel="00C97ED6">
          <w:delText>1</w:delText>
        </w:r>
        <w:r w:rsidRPr="00ED70F6" w:rsidDel="00C97ED6">
          <w:tab/>
        </w:r>
        <w:r w:rsidRPr="00E0549A" w:rsidDel="00C97ED6">
          <w:delText xml:space="preserve">d'aider </w:delText>
        </w:r>
      </w:del>
      <w:ins w:id="1373" w:author="Author">
        <w:r w:rsidR="00C97ED6">
          <w:t xml:space="preserve">de faire connaître les résultats des travaux menés par </w:t>
        </w:r>
      </w:ins>
      <w:r w:rsidRPr="00E0549A">
        <w:t>la Commission d'études directrice de l'UIT-T sur les TIC et les changements climatiques (actuellement la Commission d'études 5 de l'UIT</w:t>
      </w:r>
      <w:r w:rsidRPr="00E0549A">
        <w:noBreakHyphen/>
        <w:t xml:space="preserve">T) </w:t>
      </w:r>
      <w:del w:id="1374" w:author="Author">
        <w:r w:rsidRPr="00E0549A" w:rsidDel="00C97ED6">
          <w:delText xml:space="preserve">à </w:delText>
        </w:r>
      </w:del>
      <w:ins w:id="1375" w:author="Author">
        <w:r w:rsidR="00C97ED6">
          <w:t xml:space="preserve">pour </w:t>
        </w:r>
      </w:ins>
      <w:r w:rsidRPr="00E0549A">
        <w:t>élaborer, en collaboration avec d'autres organismes, des méthodes visant à évaluer:</w:t>
      </w:r>
    </w:p>
    <w:p w:rsidR="00BD6C77" w:rsidRPr="00887740" w:rsidRDefault="00BD6C77" w:rsidP="00110747">
      <w:pPr>
        <w:pStyle w:val="enumlev1"/>
      </w:pPr>
      <w:r w:rsidRPr="000D520A">
        <w:rPr>
          <w:rFonts w:eastAsia="MS Mincho"/>
        </w:rPr>
        <w:t>i)</w:t>
      </w:r>
      <w:r w:rsidRPr="000D520A">
        <w:rPr>
          <w:rFonts w:eastAsia="MS Mincho"/>
        </w:rPr>
        <w:tab/>
      </w:r>
      <w:r w:rsidRPr="00887740">
        <w:t>le niveau de rendement énergétique dans le secteur des TIC et l'application des télécommunications/TIC dans les autres secteurs;</w:t>
      </w:r>
    </w:p>
    <w:p w:rsidR="00BD6C77" w:rsidRPr="00887740" w:rsidRDefault="00BD6C77">
      <w:pPr>
        <w:pStyle w:val="enumlev1"/>
      </w:pPr>
      <w:r w:rsidRPr="00887740">
        <w:t>ii)</w:t>
      </w:r>
      <w:r w:rsidRPr="00887740">
        <w:tab/>
        <w:t>le cycle de vie complet des émissions de GES produites par les équipements de télécommunication/TIC, en collaboration avec d'autres organismes compétents, afin d'élaborer de bonnes pratiques dans le secteur en fonction d'une série de paramètres approuvés, permettant de quantifier les avantages de la réutilisation, du reconditionnement et du recyclage, afin de contribuer à la réduction des émissions</w:t>
      </w:r>
      <w:r w:rsidRPr="00BE0A9A">
        <w:t xml:space="preserve"> de GES produites dans le secteur des télécommunications/TIC et dans d'autres secteurs utilisant les TIC</w:t>
      </w:r>
      <w:del w:id="1376" w:author="Author">
        <w:r w:rsidRPr="00BE0A9A" w:rsidDel="00C97ED6">
          <w:delText>;</w:delText>
        </w:r>
      </w:del>
      <w:ins w:id="1377" w:author="Author">
        <w:r w:rsidR="00C97ED6">
          <w:t>,</w:t>
        </w:r>
      </w:ins>
    </w:p>
    <w:p w:rsidR="00BD6C77" w:rsidRPr="00ED70F6" w:rsidRDefault="00BD6C77" w:rsidP="00110747">
      <w:del w:id="1378" w:author="Author">
        <w:r w:rsidRPr="00ED70F6" w:rsidDel="00C97ED6">
          <w:delText>2</w:delText>
        </w:r>
        <w:r w:rsidRPr="00ED70F6" w:rsidDel="00C97ED6">
          <w:tab/>
          <w:delText>de</w:delText>
        </w:r>
        <w:r w:rsidDel="00C97ED6">
          <w:delText xml:space="preserve"> </w:delText>
        </w:r>
        <w:r w:rsidRPr="00ED70F6" w:rsidDel="00C97ED6">
          <w:delText>promouvoir</w:delText>
        </w:r>
        <w:r w:rsidDel="00C97ED6">
          <w:delText xml:space="preserve"> </w:delText>
        </w:r>
        <w:r w:rsidRPr="00ED70F6" w:rsidDel="00C97ED6">
          <w:delText>les</w:delText>
        </w:r>
        <w:r w:rsidDel="00C97ED6">
          <w:delText xml:space="preserve"> </w:delText>
        </w:r>
        <w:r w:rsidRPr="00ED70F6" w:rsidDel="00C97ED6">
          <w:delText>travaux</w:delText>
        </w:r>
        <w:r w:rsidDel="00C97ED6">
          <w:delText xml:space="preserve"> </w:delText>
        </w:r>
        <w:r w:rsidRPr="00ED70F6" w:rsidDel="00C97ED6">
          <w:delText>de</w:delText>
        </w:r>
        <w:r w:rsidDel="00C97ED6">
          <w:delText xml:space="preserve"> </w:delText>
        </w:r>
        <w:r w:rsidRPr="00ED70F6" w:rsidDel="00C97ED6">
          <w:delText>l'UIT</w:delText>
        </w:r>
        <w:r w:rsidDel="00C97ED6">
          <w:delText xml:space="preserve"> </w:delText>
        </w:r>
        <w:r w:rsidRPr="00ED70F6" w:rsidDel="00C97ED6">
          <w:delText>et</w:delText>
        </w:r>
        <w:r w:rsidDel="00C97ED6">
          <w:delText xml:space="preserve"> </w:delText>
        </w:r>
        <w:r w:rsidRPr="00ED70F6" w:rsidDel="00C97ED6">
          <w:delText>de</w:delText>
        </w:r>
        <w:r w:rsidDel="00C97ED6">
          <w:delText xml:space="preserve"> </w:delText>
        </w:r>
        <w:r w:rsidRPr="00ED70F6" w:rsidDel="00C97ED6">
          <w:delText>coopérer</w:delText>
        </w:r>
        <w:r w:rsidDel="00C97ED6">
          <w:delText xml:space="preserve"> </w:delText>
        </w:r>
        <w:r w:rsidRPr="00ED70F6" w:rsidDel="00C97ED6">
          <w:delText>avec</w:delText>
        </w:r>
        <w:r w:rsidDel="00C97ED6">
          <w:delText xml:space="preserve"> </w:delText>
        </w:r>
        <w:r w:rsidRPr="00ED70F6" w:rsidDel="00C97ED6">
          <w:delText>d'autres</w:delText>
        </w:r>
        <w:r w:rsidDel="00C97ED6">
          <w:delText xml:space="preserve"> </w:delText>
        </w:r>
        <w:r w:rsidRPr="00ED70F6" w:rsidDel="00C97ED6">
          <w:delText>entités,</w:delText>
        </w:r>
        <w:r w:rsidDel="00C97ED6">
          <w:delText xml:space="preserve"> </w:delText>
        </w:r>
        <w:r w:rsidRPr="00ED70F6" w:rsidDel="00C97ED6">
          <w:delText>notamment</w:delText>
        </w:r>
        <w:r w:rsidDel="00C97ED6">
          <w:delText xml:space="preserve"> </w:delText>
        </w:r>
        <w:r w:rsidRPr="00ED70F6" w:rsidDel="00C97ED6">
          <w:delText>des</w:delText>
        </w:r>
        <w:r w:rsidDel="00C97ED6">
          <w:delText xml:space="preserve"> </w:delText>
        </w:r>
        <w:r w:rsidRPr="00ED70F6" w:rsidDel="00C97ED6">
          <w:delText>Nations</w:delText>
        </w:r>
        <w:r w:rsidDel="00C97ED6">
          <w:delText xml:space="preserve"> </w:delText>
        </w:r>
        <w:r w:rsidRPr="00ED70F6" w:rsidDel="00C97ED6">
          <w:delText>Unies,</w:delText>
        </w:r>
        <w:r w:rsidDel="00C97ED6">
          <w:delText xml:space="preserve"> </w:delText>
        </w:r>
        <w:r w:rsidRPr="00ED70F6" w:rsidDel="00C97ED6">
          <w:delText>dans</w:delText>
        </w:r>
        <w:r w:rsidDel="00C97ED6">
          <w:delText xml:space="preserve"> </w:delText>
        </w:r>
        <w:r w:rsidRPr="00ED70F6" w:rsidDel="00C97ED6">
          <w:delText>le</w:delText>
        </w:r>
        <w:r w:rsidDel="00C97ED6">
          <w:delText xml:space="preserve"> </w:delText>
        </w:r>
        <w:r w:rsidRPr="00ED70F6" w:rsidDel="00C97ED6">
          <w:delText>cadre</w:delText>
        </w:r>
        <w:r w:rsidDel="00C97ED6">
          <w:delText xml:space="preserve"> </w:delText>
        </w:r>
        <w:r w:rsidRPr="00ED70F6" w:rsidDel="00C97ED6">
          <w:delText>d'activités</w:delText>
        </w:r>
        <w:r w:rsidDel="00C97ED6">
          <w:delText xml:space="preserve"> </w:delText>
        </w:r>
        <w:r w:rsidRPr="00ED70F6" w:rsidDel="00C97ED6">
          <w:delText>liées</w:delText>
        </w:r>
        <w:r w:rsidDel="00C97ED6">
          <w:delText xml:space="preserve"> </w:delText>
        </w:r>
        <w:r w:rsidRPr="00ED70F6" w:rsidDel="00C97ED6">
          <w:delText>aux</w:delText>
        </w:r>
        <w:r w:rsidDel="00C97ED6">
          <w:delText xml:space="preserve"> </w:delText>
        </w:r>
        <w:r w:rsidRPr="00ED70F6" w:rsidDel="00C97ED6">
          <w:delText>changements</w:delText>
        </w:r>
        <w:r w:rsidDel="00C97ED6">
          <w:delText xml:space="preserve"> </w:delText>
        </w:r>
        <w:r w:rsidRPr="00ED70F6" w:rsidDel="00C97ED6">
          <w:delText>climatiques,</w:delText>
        </w:r>
        <w:r w:rsidDel="00C97ED6">
          <w:delText xml:space="preserve"> </w:delText>
        </w:r>
        <w:r w:rsidRPr="00ED70F6" w:rsidDel="00C97ED6">
          <w:delText>en</w:delText>
        </w:r>
        <w:r w:rsidDel="00C97ED6">
          <w:delText xml:space="preserve"> </w:delText>
        </w:r>
        <w:r w:rsidRPr="00ED70F6" w:rsidDel="00C97ED6">
          <w:delText>vue</w:delText>
        </w:r>
        <w:r w:rsidDel="00C97ED6">
          <w:delText xml:space="preserve"> </w:delText>
        </w:r>
        <w:r w:rsidRPr="00ED70F6" w:rsidDel="00C97ED6">
          <w:delText>de</w:delText>
        </w:r>
        <w:r w:rsidDel="00C97ED6">
          <w:delText xml:space="preserve"> </w:delText>
        </w:r>
        <w:r w:rsidRPr="00ED70F6" w:rsidDel="00C97ED6">
          <w:delText>réduire</w:delText>
        </w:r>
        <w:r w:rsidDel="00C97ED6">
          <w:delText xml:space="preserve"> </w:delText>
        </w:r>
        <w:r w:rsidRPr="00ED70F6" w:rsidDel="00C97ED6">
          <w:delText>de</w:delText>
        </w:r>
        <w:r w:rsidDel="00C97ED6">
          <w:delText xml:space="preserve"> </w:delText>
        </w:r>
        <w:r w:rsidRPr="00ED70F6" w:rsidDel="00C97ED6">
          <w:delText>façon</w:delText>
        </w:r>
        <w:r w:rsidDel="00C97ED6">
          <w:delText xml:space="preserve"> </w:delText>
        </w:r>
        <w:r w:rsidRPr="00ED70F6" w:rsidDel="00C97ED6">
          <w:delText>progressive</w:delText>
        </w:r>
        <w:r w:rsidDel="00C97ED6">
          <w:delText xml:space="preserve"> </w:delText>
        </w:r>
        <w:r w:rsidRPr="00ED70F6" w:rsidDel="00C97ED6">
          <w:delText>et</w:delText>
        </w:r>
        <w:r w:rsidDel="00C97ED6">
          <w:delText xml:space="preserve"> </w:delText>
        </w:r>
        <w:r w:rsidRPr="00ED70F6" w:rsidDel="00C97ED6">
          <w:delText>mesurable</w:delText>
        </w:r>
        <w:r w:rsidDel="00C97ED6">
          <w:delText xml:space="preserve"> </w:delText>
        </w:r>
        <w:r w:rsidRPr="00ED70F6" w:rsidDel="00C97ED6">
          <w:delText>la</w:delText>
        </w:r>
        <w:r w:rsidDel="00C97ED6">
          <w:delText xml:space="preserve"> </w:delText>
        </w:r>
        <w:r w:rsidRPr="00ED70F6" w:rsidDel="00C97ED6">
          <w:delText>consommation</w:delText>
        </w:r>
        <w:r w:rsidDel="00C97ED6">
          <w:delText xml:space="preserve"> </w:delText>
        </w:r>
        <w:r w:rsidRPr="00ED70F6" w:rsidDel="00C97ED6">
          <w:delText>d'énergie</w:delText>
        </w:r>
        <w:r w:rsidDel="00C97ED6">
          <w:delText xml:space="preserve"> </w:delText>
        </w:r>
        <w:r w:rsidRPr="00ED70F6" w:rsidDel="00C97ED6">
          <w:delText>et</w:delText>
        </w:r>
        <w:r w:rsidDel="00C97ED6">
          <w:delText xml:space="preserve"> </w:delText>
        </w:r>
        <w:r w:rsidRPr="00ED70F6" w:rsidDel="00C97ED6">
          <w:delText>les</w:delText>
        </w:r>
        <w:r w:rsidDel="00C97ED6">
          <w:delText xml:space="preserve"> </w:delText>
        </w:r>
        <w:r w:rsidRPr="00ED70F6" w:rsidDel="00C97ED6">
          <w:delText>émissions</w:delText>
        </w:r>
        <w:r w:rsidDel="00C97ED6">
          <w:delText xml:space="preserve"> </w:delText>
        </w:r>
        <w:r w:rsidRPr="00ED70F6" w:rsidDel="00C97ED6">
          <w:delText>de</w:delText>
        </w:r>
        <w:r w:rsidDel="00C97ED6">
          <w:delText xml:space="preserve"> </w:delText>
        </w:r>
        <w:r w:rsidRPr="00ED70F6" w:rsidDel="00C97ED6">
          <w:delText>GES</w:delText>
        </w:r>
        <w:r w:rsidDel="00C97ED6">
          <w:delText xml:space="preserve"> </w:delText>
        </w:r>
        <w:r w:rsidRPr="00ED70F6" w:rsidDel="00C97ED6">
          <w:delText>tout</w:delText>
        </w:r>
        <w:r w:rsidDel="00C97ED6">
          <w:delText xml:space="preserve"> </w:delText>
        </w:r>
        <w:r w:rsidRPr="00ED70F6" w:rsidDel="00C97ED6">
          <w:delText>au</w:delText>
        </w:r>
        <w:r w:rsidDel="00C97ED6">
          <w:delText xml:space="preserve"> </w:delText>
        </w:r>
        <w:r w:rsidRPr="00ED70F6" w:rsidDel="00C97ED6">
          <w:delText>long</w:delText>
        </w:r>
        <w:r w:rsidDel="00C97ED6">
          <w:delText xml:space="preserve"> </w:delText>
        </w:r>
        <w:r w:rsidRPr="00ED70F6" w:rsidDel="00C97ED6">
          <w:delText>du</w:delText>
        </w:r>
        <w:r w:rsidDel="00C97ED6">
          <w:delText xml:space="preserve"> </w:delText>
        </w:r>
        <w:r w:rsidRPr="00ED70F6" w:rsidDel="00C97ED6">
          <w:delText>cycle</w:delText>
        </w:r>
        <w:r w:rsidDel="00C97ED6">
          <w:delText xml:space="preserve"> </w:delText>
        </w:r>
        <w:r w:rsidRPr="00ED70F6" w:rsidDel="00C97ED6">
          <w:delText>de</w:delText>
        </w:r>
        <w:r w:rsidDel="00C97ED6">
          <w:delText xml:space="preserve"> </w:delText>
        </w:r>
        <w:r w:rsidRPr="00ED70F6" w:rsidDel="00C97ED6">
          <w:delText>vie</w:delText>
        </w:r>
        <w:r w:rsidDel="00C97ED6">
          <w:delText xml:space="preserve"> </w:delText>
        </w:r>
        <w:r w:rsidRPr="00ED70F6" w:rsidDel="00C97ED6">
          <w:delText>des</w:delText>
        </w:r>
        <w:r w:rsidDel="00C97ED6">
          <w:delText xml:space="preserve"> </w:delText>
        </w:r>
        <w:r w:rsidRPr="00ED70F6" w:rsidDel="00C97ED6">
          <w:delText>équipements</w:delText>
        </w:r>
        <w:r w:rsidDel="00C97ED6">
          <w:delText xml:space="preserve"> </w:delText>
        </w:r>
        <w:r w:rsidRPr="00ED70F6" w:rsidDel="00C97ED6">
          <w:delText>de</w:delText>
        </w:r>
        <w:r w:rsidDel="00C97ED6">
          <w:delText xml:space="preserve"> </w:delText>
        </w:r>
        <w:r w:rsidRPr="00ED70F6" w:rsidDel="00C97ED6">
          <w:delText>télécommunication/TIC;</w:delText>
        </w:r>
      </w:del>
    </w:p>
    <w:p w:rsidR="00BD6C77" w:rsidRPr="00ED70F6" w:rsidDel="00C97ED6" w:rsidRDefault="00BD6C77" w:rsidP="00110747">
      <w:pPr>
        <w:rPr>
          <w:del w:id="1379" w:author="Author"/>
        </w:rPr>
      </w:pPr>
      <w:del w:id="1380" w:author="Author">
        <w:r w:rsidRPr="002A3494" w:rsidDel="00C97ED6">
          <w:delText>3</w:delText>
        </w:r>
        <w:r w:rsidRPr="002A3494" w:rsidDel="00C97ED6">
          <w:tab/>
        </w:r>
        <w:r w:rsidRPr="00ED70F6" w:rsidDel="00C97ED6">
          <w:delText>d'utiliser</w:delText>
        </w:r>
        <w:r w:rsidDel="00C97ED6">
          <w:delText xml:space="preserve"> </w:delText>
        </w:r>
        <w:r w:rsidRPr="00ED70F6" w:rsidDel="00C97ED6">
          <w:delText>les</w:delText>
        </w:r>
        <w:r w:rsidDel="00C97ED6">
          <w:delText xml:space="preserve"> </w:delText>
        </w:r>
        <w:r w:rsidRPr="00ED70F6" w:rsidDel="00C97ED6">
          <w:delText>travaux</w:delText>
        </w:r>
        <w:r w:rsidDel="00C97ED6">
          <w:delText xml:space="preserve"> </w:delText>
        </w:r>
        <w:r w:rsidRPr="00ED70F6" w:rsidDel="00C97ED6">
          <w:delText>actuels</w:delText>
        </w:r>
        <w:r w:rsidDel="00C97ED6">
          <w:delText xml:space="preserve"> </w:delText>
        </w:r>
        <w:r w:rsidRPr="00ED70F6" w:rsidDel="00C97ED6">
          <w:delText>du</w:delText>
        </w:r>
        <w:r w:rsidDel="00C97ED6">
          <w:delText xml:space="preserve"> </w:delText>
        </w:r>
        <w:r w:rsidRPr="00ED70F6" w:rsidDel="00C97ED6">
          <w:delText>Groupe</w:delText>
        </w:r>
        <w:r w:rsidDel="00C97ED6">
          <w:delText xml:space="preserve"> </w:delText>
        </w:r>
        <w:r w:rsidRPr="00ED70F6" w:rsidDel="00C97ED6">
          <w:delText>mixte</w:delText>
        </w:r>
        <w:r w:rsidDel="00C97ED6">
          <w:delText xml:space="preserve"> </w:delText>
        </w:r>
        <w:r w:rsidRPr="00ED70F6" w:rsidDel="00C97ED6">
          <w:delText>de</w:delText>
        </w:r>
        <w:r w:rsidDel="00C97ED6">
          <w:delText xml:space="preserve"> </w:delText>
        </w:r>
        <w:r w:rsidRPr="00ED70F6" w:rsidDel="00C97ED6">
          <w:delText>coordination</w:delText>
        </w:r>
        <w:r w:rsidDel="00C97ED6">
          <w:delText xml:space="preserve"> </w:delText>
        </w:r>
        <w:r w:rsidRPr="00ED70F6" w:rsidDel="00C97ED6">
          <w:delText>des</w:delText>
        </w:r>
        <w:r w:rsidDel="00C97ED6">
          <w:delText xml:space="preserve"> </w:delText>
        </w:r>
        <w:r w:rsidRPr="00ED70F6" w:rsidDel="00C97ED6">
          <w:delText>activités</w:delText>
        </w:r>
        <w:r w:rsidDel="00C97ED6">
          <w:delText xml:space="preserve"> </w:delText>
        </w:r>
        <w:r w:rsidRPr="00ED70F6" w:rsidDel="00C97ED6">
          <w:delText>sur</w:delText>
        </w:r>
        <w:r w:rsidDel="00C97ED6">
          <w:delText xml:space="preserve"> </w:delText>
        </w:r>
        <w:r w:rsidRPr="00ED70F6" w:rsidDel="00C97ED6">
          <w:delText>les</w:delText>
        </w:r>
        <w:r w:rsidDel="00C97ED6">
          <w:delText xml:space="preserve"> </w:delText>
        </w:r>
        <w:r w:rsidRPr="00ED70F6" w:rsidDel="00C97ED6">
          <w:delText>TIC</w:delText>
        </w:r>
        <w:r w:rsidDel="00C97ED6">
          <w:delText xml:space="preserve"> </w:delText>
        </w:r>
        <w:r w:rsidRPr="00ED70F6" w:rsidDel="00C97ED6">
          <w:delText>et</w:delText>
        </w:r>
        <w:r w:rsidDel="00C97ED6">
          <w:delText xml:space="preserve"> </w:delText>
        </w:r>
        <w:r w:rsidRPr="00ED70F6" w:rsidDel="00C97ED6">
          <w:delText>les</w:delText>
        </w:r>
        <w:r w:rsidDel="00C97ED6">
          <w:delText xml:space="preserve"> </w:delText>
        </w:r>
        <w:r w:rsidRPr="00ED70F6" w:rsidDel="00C97ED6">
          <w:delText>changements</w:delText>
        </w:r>
        <w:r w:rsidDel="00C97ED6">
          <w:delText xml:space="preserve"> </w:delText>
        </w:r>
        <w:r w:rsidRPr="00ED70F6" w:rsidDel="00C97ED6">
          <w:delText>climatiques</w:delText>
        </w:r>
        <w:r w:rsidDel="00C97ED6">
          <w:delText xml:space="preserve"> </w:delText>
        </w:r>
        <w:r w:rsidRPr="00ED70F6" w:rsidDel="00C97ED6">
          <w:delText>lors</w:delText>
        </w:r>
        <w:r w:rsidDel="00C97ED6">
          <w:delText xml:space="preserve"> </w:delText>
        </w:r>
        <w:r w:rsidRPr="00ED70F6" w:rsidDel="00C97ED6">
          <w:delText>de</w:delText>
        </w:r>
        <w:r w:rsidDel="00C97ED6">
          <w:delText xml:space="preserve"> </w:delText>
        </w:r>
        <w:r w:rsidRPr="00ED70F6" w:rsidDel="00C97ED6">
          <w:delText>discussions</w:delText>
        </w:r>
        <w:r w:rsidDel="00C97ED6">
          <w:delText xml:space="preserve"> </w:delText>
        </w:r>
        <w:r w:rsidRPr="00ED70F6" w:rsidDel="00C97ED6">
          <w:delText>entre</w:delText>
        </w:r>
        <w:r w:rsidDel="00C97ED6">
          <w:delText xml:space="preserve"> </w:delText>
        </w:r>
        <w:r w:rsidRPr="00ED70F6" w:rsidDel="00C97ED6">
          <w:delText>experts</w:delText>
        </w:r>
        <w:r w:rsidDel="00C97ED6">
          <w:delText xml:space="preserve"> </w:delText>
        </w:r>
        <w:r w:rsidRPr="00ED70F6" w:rsidDel="00C97ED6">
          <w:delText>et</w:delText>
        </w:r>
        <w:r w:rsidDel="00C97ED6">
          <w:delText xml:space="preserve"> </w:delText>
        </w:r>
        <w:r w:rsidRPr="00ED70F6" w:rsidDel="00C97ED6">
          <w:delText>de</w:delText>
        </w:r>
        <w:r w:rsidDel="00C97ED6">
          <w:delText xml:space="preserve"> </w:delText>
        </w:r>
        <w:r w:rsidRPr="00ED70F6" w:rsidDel="00C97ED6">
          <w:delText>débats</w:delText>
        </w:r>
        <w:r w:rsidDel="00C97ED6">
          <w:delText xml:space="preserve"> </w:delText>
        </w:r>
        <w:r w:rsidRPr="00ED70F6" w:rsidDel="00C97ED6">
          <w:delText>spécifiques</w:delText>
        </w:r>
        <w:r w:rsidDel="00C97ED6">
          <w:delText xml:space="preserve"> </w:delText>
        </w:r>
        <w:r w:rsidRPr="00ED70F6" w:rsidDel="00C97ED6">
          <w:delText>avec</w:delText>
        </w:r>
        <w:r w:rsidDel="00C97ED6">
          <w:delText xml:space="preserve"> </w:delText>
        </w:r>
        <w:r w:rsidRPr="00ED70F6" w:rsidDel="00C97ED6">
          <w:delText>d'autres</w:delText>
        </w:r>
        <w:r w:rsidDel="00C97ED6">
          <w:delText xml:space="preserve"> </w:delText>
        </w:r>
        <w:r w:rsidRPr="00ED70F6" w:rsidDel="00C97ED6">
          <w:delText>branches</w:delText>
        </w:r>
        <w:r w:rsidDel="00C97ED6">
          <w:delText xml:space="preserve"> </w:delText>
        </w:r>
        <w:r w:rsidRPr="00ED70F6" w:rsidDel="00C97ED6">
          <w:delText>d'activité,</w:delText>
        </w:r>
        <w:r w:rsidDel="00C97ED6">
          <w:delText xml:space="preserve"> </w:delText>
        </w:r>
        <w:r w:rsidRPr="00ED70F6" w:rsidDel="00C97ED6">
          <w:delText>en</w:delText>
        </w:r>
        <w:r w:rsidDel="00C97ED6">
          <w:delText xml:space="preserve"> </w:delText>
        </w:r>
        <w:r w:rsidRPr="00ED70F6" w:rsidDel="00C97ED6">
          <w:delText>s'appuyant</w:delText>
        </w:r>
        <w:r w:rsidDel="00C97ED6">
          <w:delText xml:space="preserve"> </w:delText>
        </w:r>
        <w:r w:rsidRPr="00ED70F6" w:rsidDel="00C97ED6">
          <w:delText>sur</w:delText>
        </w:r>
        <w:r w:rsidDel="00C97ED6">
          <w:delText xml:space="preserve"> </w:delText>
        </w:r>
        <w:r w:rsidRPr="00ED70F6" w:rsidDel="00C97ED6">
          <w:delText>les</w:delText>
        </w:r>
        <w:r w:rsidDel="00C97ED6">
          <w:delText xml:space="preserve"> </w:delText>
        </w:r>
        <w:r w:rsidRPr="00ED70F6" w:rsidDel="00C97ED6">
          <w:delText>compétences</w:delText>
        </w:r>
        <w:r w:rsidDel="00C97ED6">
          <w:delText xml:space="preserve"> </w:delText>
        </w:r>
        <w:r w:rsidRPr="00ED70F6" w:rsidDel="00C97ED6">
          <w:delText>spécialisées</w:delText>
        </w:r>
        <w:r w:rsidDel="00C97ED6">
          <w:delText xml:space="preserve"> </w:delText>
        </w:r>
        <w:r w:rsidRPr="00ED70F6" w:rsidDel="00C97ED6">
          <w:delText>d'autres</w:delText>
        </w:r>
        <w:r w:rsidDel="00C97ED6">
          <w:delText xml:space="preserve"> </w:delText>
        </w:r>
        <w:r w:rsidRPr="00ED70F6" w:rsidDel="00C97ED6">
          <w:delText>instances,</w:delText>
        </w:r>
        <w:r w:rsidDel="00C97ED6">
          <w:delText xml:space="preserve"> </w:delText>
        </w:r>
        <w:r w:rsidRPr="00ED70F6" w:rsidDel="00C97ED6">
          <w:delText>secteurs</w:delText>
        </w:r>
        <w:r w:rsidDel="00C97ED6">
          <w:delText xml:space="preserve"> </w:delText>
        </w:r>
        <w:r w:rsidRPr="00ED70F6" w:rsidDel="00C97ED6">
          <w:delText>d'activité</w:delText>
        </w:r>
        <w:r w:rsidDel="00C97ED6">
          <w:delText xml:space="preserve"> </w:delText>
        </w:r>
        <w:r w:rsidRPr="00ED70F6" w:rsidDel="00C97ED6">
          <w:delText>(ainsi</w:delText>
        </w:r>
        <w:r w:rsidDel="00C97ED6">
          <w:delText xml:space="preserve"> </w:delText>
        </w:r>
        <w:r w:rsidRPr="00ED70F6" w:rsidDel="00C97ED6">
          <w:delText>que</w:delText>
        </w:r>
        <w:r w:rsidDel="00C97ED6">
          <w:delText xml:space="preserve"> </w:delText>
        </w:r>
        <w:r w:rsidRPr="00ED70F6" w:rsidDel="00C97ED6">
          <w:delText>les</w:delText>
        </w:r>
        <w:r w:rsidDel="00C97ED6">
          <w:delText xml:space="preserve"> </w:delText>
        </w:r>
        <w:r w:rsidRPr="00ED70F6" w:rsidDel="00C97ED6">
          <w:delText>instances</w:delText>
        </w:r>
        <w:r w:rsidDel="00C97ED6">
          <w:delText xml:space="preserve"> </w:delText>
        </w:r>
        <w:r w:rsidRPr="00ED70F6" w:rsidDel="00C97ED6">
          <w:delText>correspondantes)</w:delText>
        </w:r>
        <w:r w:rsidDel="00C97ED6">
          <w:delText xml:space="preserve"> </w:delText>
        </w:r>
        <w:r w:rsidRPr="00ED70F6" w:rsidDel="00C97ED6">
          <w:delText>et</w:delText>
        </w:r>
        <w:r w:rsidDel="00C97ED6">
          <w:delText xml:space="preserve"> </w:delText>
        </w:r>
        <w:r w:rsidRPr="00ED70F6" w:rsidDel="00C97ED6">
          <w:delText>instituts</w:delText>
        </w:r>
        <w:r w:rsidDel="00C97ED6">
          <w:delText xml:space="preserve"> </w:delText>
        </w:r>
        <w:r w:rsidRPr="00ED70F6" w:rsidDel="00C97ED6">
          <w:delText>universitaires,</w:delText>
        </w:r>
        <w:r w:rsidDel="00C97ED6">
          <w:delText xml:space="preserve"> </w:delText>
        </w:r>
        <w:r w:rsidRPr="00ED70F6" w:rsidDel="00C97ED6">
          <w:delText>de</w:delText>
        </w:r>
        <w:r w:rsidDel="00C97ED6">
          <w:delText xml:space="preserve"> </w:delText>
        </w:r>
        <w:r w:rsidRPr="00ED70F6" w:rsidDel="00C97ED6">
          <w:delText>manière:</w:delText>
        </w:r>
      </w:del>
    </w:p>
    <w:p w:rsidR="00BD6C77" w:rsidRPr="0079248C" w:rsidDel="00C97ED6" w:rsidRDefault="00BD6C77" w:rsidP="00110747">
      <w:pPr>
        <w:pStyle w:val="enumlev1"/>
        <w:rPr>
          <w:del w:id="1381" w:author="Author"/>
        </w:rPr>
      </w:pPr>
      <w:del w:id="1382" w:author="Author">
        <w:r w:rsidRPr="0079248C" w:rsidDel="00C97ED6">
          <w:delText>i)</w:delText>
        </w:r>
        <w:r w:rsidRPr="0079248C" w:rsidDel="00C97ED6">
          <w:tab/>
          <w:delText>à démontrer que l'UIT joue un rôle de premier plan dans la réduction des émissions de GES et dans les économies d'énergie réalisées dans le secteur des TIC;</w:delText>
        </w:r>
      </w:del>
    </w:p>
    <w:p w:rsidR="00BD6C77" w:rsidRPr="0079248C" w:rsidRDefault="00BD6C77" w:rsidP="00110747">
      <w:pPr>
        <w:pStyle w:val="enumlev1"/>
      </w:pPr>
      <w:del w:id="1383" w:author="Author">
        <w:r w:rsidRPr="0079248C" w:rsidDel="00C97ED6">
          <w:delText>ii)</w:delText>
        </w:r>
        <w:r w:rsidRPr="0079248C" w:rsidDel="00C97ED6">
          <w:tab/>
          <w:delText>à veiller à ce que l'UIT prenne activement l'initiative s'agissant de l'utilisation des TIC dans d'autres secteurs et contribue à la réduction des émissions de GES,</w:delText>
        </w:r>
      </w:del>
    </w:p>
    <w:p w:rsidR="00BD6C77" w:rsidRPr="00ED70F6" w:rsidRDefault="00BD6C77" w:rsidP="00110747">
      <w:pPr>
        <w:pStyle w:val="Call"/>
      </w:pPr>
      <w:r w:rsidRPr="00ED70F6">
        <w:t>invite</w:t>
      </w:r>
      <w:r>
        <w:t xml:space="preserve"> </w:t>
      </w:r>
      <w:r w:rsidRPr="00ED70F6">
        <w:t>les</w:t>
      </w:r>
      <w:r>
        <w:t xml:space="preserve"> </w:t>
      </w:r>
      <w:r w:rsidRPr="00ED70F6">
        <w:t>Etats</w:t>
      </w:r>
      <w:r>
        <w:t xml:space="preserve"> </w:t>
      </w:r>
      <w:r w:rsidRPr="00ED70F6">
        <w:t>Membres,</w:t>
      </w:r>
      <w:r>
        <w:t xml:space="preserve"> </w:t>
      </w:r>
      <w:r w:rsidRPr="00ED70F6">
        <w:t>les</w:t>
      </w:r>
      <w:r>
        <w:t xml:space="preserve"> </w:t>
      </w:r>
      <w:r w:rsidRPr="00ED70F6">
        <w:t>Membres</w:t>
      </w:r>
      <w:r>
        <w:t xml:space="preserve"> </w:t>
      </w:r>
      <w:r w:rsidRPr="00ED70F6">
        <w:t>de</w:t>
      </w:r>
      <w:r>
        <w:t xml:space="preserve"> </w:t>
      </w:r>
      <w:r w:rsidRPr="00ED70F6">
        <w:t>Secteur</w:t>
      </w:r>
      <w:r>
        <w:t xml:space="preserve"> </w:t>
      </w:r>
      <w:r w:rsidRPr="00ED70F6">
        <w:t>et</w:t>
      </w:r>
      <w:r>
        <w:t xml:space="preserve"> </w:t>
      </w:r>
      <w:r w:rsidRPr="00ED70F6">
        <w:t>les</w:t>
      </w:r>
      <w:r>
        <w:t xml:space="preserve"> </w:t>
      </w:r>
      <w:r w:rsidRPr="00ED70F6">
        <w:t>Associés</w:t>
      </w:r>
    </w:p>
    <w:p w:rsidR="00BD6C77" w:rsidRPr="00ED70F6" w:rsidRDefault="00BD6C77" w:rsidP="00110747">
      <w:r w:rsidRPr="00ED70F6">
        <w:t>1</w:t>
      </w:r>
      <w:r w:rsidRPr="00ED70F6">
        <w:tab/>
        <w:t>à</w:t>
      </w:r>
      <w:r>
        <w:t xml:space="preserve"> </w:t>
      </w:r>
      <w:r w:rsidRPr="00ED70F6">
        <w:t>continuer</w:t>
      </w:r>
      <w:r>
        <w:t xml:space="preserve"> </w:t>
      </w:r>
      <w:r w:rsidRPr="00ED70F6">
        <w:t>de</w:t>
      </w:r>
      <w:r>
        <w:t xml:space="preserve"> </w:t>
      </w:r>
      <w:r w:rsidRPr="00ED70F6">
        <w:t>contribuer</w:t>
      </w:r>
      <w:r>
        <w:t xml:space="preserve"> </w:t>
      </w:r>
      <w:r w:rsidRPr="00ED70F6">
        <w:t>activement</w:t>
      </w:r>
      <w:r>
        <w:t xml:space="preserve"> </w:t>
      </w:r>
      <w:r w:rsidRPr="00ED70F6">
        <w:t>aux</w:t>
      </w:r>
      <w:r>
        <w:t xml:space="preserve"> </w:t>
      </w:r>
      <w:r w:rsidRPr="00ED70F6">
        <w:t>activités</w:t>
      </w:r>
      <w:r>
        <w:t xml:space="preserve"> </w:t>
      </w:r>
      <w:r w:rsidRPr="00ED70F6">
        <w:t>de</w:t>
      </w:r>
      <w:r>
        <w:t xml:space="preserve"> </w:t>
      </w:r>
      <w:r w:rsidRPr="00ED70F6">
        <w:t>l'UIT</w:t>
      </w:r>
      <w:r>
        <w:t xml:space="preserve"> </w:t>
      </w:r>
      <w:r w:rsidRPr="00ED70F6">
        <w:t>sur</w:t>
      </w:r>
      <w:r>
        <w:t xml:space="preserve"> </w:t>
      </w:r>
      <w:r w:rsidRPr="00ED70F6">
        <w:t>les</w:t>
      </w:r>
      <w:r>
        <w:t xml:space="preserve"> </w:t>
      </w:r>
      <w:r w:rsidRPr="00ED70F6">
        <w:t>TIC</w:t>
      </w:r>
      <w:r>
        <w:t xml:space="preserve"> </w:t>
      </w:r>
      <w:r w:rsidRPr="00ED70F6">
        <w:t>et</w:t>
      </w:r>
      <w:r>
        <w:t xml:space="preserve"> </w:t>
      </w:r>
      <w:r w:rsidRPr="00ED70F6">
        <w:t>les</w:t>
      </w:r>
      <w:r>
        <w:t xml:space="preserve"> </w:t>
      </w:r>
      <w:r w:rsidRPr="003F034A">
        <w:t>changements climatiques</w:t>
      </w:r>
      <w:r w:rsidRPr="00ED70F6">
        <w:t>;</w:t>
      </w:r>
    </w:p>
    <w:p w:rsidR="00BD6C77" w:rsidRPr="00ED70F6" w:rsidRDefault="00BD6C77" w:rsidP="00110747">
      <w:r w:rsidRPr="00ED70F6">
        <w:t>2</w:t>
      </w:r>
      <w:r w:rsidRPr="00ED70F6">
        <w:tab/>
        <w:t>à</w:t>
      </w:r>
      <w:r>
        <w:t xml:space="preserve"> </w:t>
      </w:r>
      <w:r w:rsidRPr="00ED70F6">
        <w:t>continuer</w:t>
      </w:r>
      <w:r>
        <w:t xml:space="preserve"> </w:t>
      </w:r>
      <w:r w:rsidRPr="00ED70F6">
        <w:t>de</w:t>
      </w:r>
      <w:r>
        <w:t xml:space="preserve"> </w:t>
      </w:r>
      <w:r w:rsidRPr="00ED70F6">
        <w:t>mettre</w:t>
      </w:r>
      <w:r>
        <w:t xml:space="preserve"> </w:t>
      </w:r>
      <w:r w:rsidRPr="00ED70F6">
        <w:t>en</w:t>
      </w:r>
      <w:r>
        <w:t xml:space="preserve"> </w:t>
      </w:r>
      <w:r w:rsidRPr="00ED70F6">
        <w:t>œuvre,</w:t>
      </w:r>
      <w:r>
        <w:t xml:space="preserve"> </w:t>
      </w:r>
      <w:r w:rsidRPr="00ED70F6">
        <w:t>ou</w:t>
      </w:r>
      <w:r>
        <w:t xml:space="preserve"> </w:t>
      </w:r>
      <w:r w:rsidRPr="00ED70F6">
        <w:t>de</w:t>
      </w:r>
      <w:r>
        <w:t xml:space="preserve"> </w:t>
      </w:r>
      <w:r w:rsidRPr="00ED70F6">
        <w:t>lancer,</w:t>
      </w:r>
      <w:r>
        <w:t xml:space="preserve"> </w:t>
      </w:r>
      <w:r w:rsidRPr="00ED70F6">
        <w:t>des</w:t>
      </w:r>
      <w:r>
        <w:t xml:space="preserve"> </w:t>
      </w:r>
      <w:r w:rsidRPr="00ED70F6">
        <w:t>programmes</w:t>
      </w:r>
      <w:r>
        <w:t xml:space="preserve"> </w:t>
      </w:r>
      <w:r w:rsidRPr="00ED70F6">
        <w:t>publics</w:t>
      </w:r>
      <w:r>
        <w:t xml:space="preserve"> </w:t>
      </w:r>
      <w:r w:rsidRPr="00ED70F6">
        <w:t>ou</w:t>
      </w:r>
      <w:r>
        <w:t xml:space="preserve"> </w:t>
      </w:r>
      <w:r w:rsidRPr="00ED70F6">
        <w:t>privés</w:t>
      </w:r>
      <w:r>
        <w:t xml:space="preserve"> </w:t>
      </w:r>
      <w:r w:rsidRPr="00ED70F6">
        <w:t>traitant</w:t>
      </w:r>
      <w:r>
        <w:t xml:space="preserve"> </w:t>
      </w:r>
      <w:r w:rsidRPr="00ED70F6">
        <w:t>des</w:t>
      </w:r>
      <w:r>
        <w:t xml:space="preserve"> </w:t>
      </w:r>
      <w:r w:rsidRPr="00ED70F6">
        <w:t>TIC</w:t>
      </w:r>
      <w:r>
        <w:t xml:space="preserve"> </w:t>
      </w:r>
      <w:r w:rsidRPr="00ED70F6">
        <w:t>et</w:t>
      </w:r>
      <w:r>
        <w:t xml:space="preserve"> </w:t>
      </w:r>
      <w:r w:rsidRPr="00ED70F6">
        <w:t>des</w:t>
      </w:r>
      <w:r>
        <w:t xml:space="preserve"> </w:t>
      </w:r>
      <w:r w:rsidRPr="003F034A">
        <w:t>changements climatiques</w:t>
      </w:r>
      <w:r w:rsidRPr="00ED70F6">
        <w:t>,</w:t>
      </w:r>
      <w:r>
        <w:t xml:space="preserve"> </w:t>
      </w:r>
      <w:r w:rsidRPr="00ED70F6">
        <w:t>en</w:t>
      </w:r>
      <w:r>
        <w:t xml:space="preserve"> </w:t>
      </w:r>
      <w:r w:rsidRPr="00ED70F6">
        <w:t>tenant</w:t>
      </w:r>
      <w:r>
        <w:t xml:space="preserve"> </w:t>
      </w:r>
      <w:r w:rsidRPr="00ED70F6">
        <w:t>dûment</w:t>
      </w:r>
      <w:r>
        <w:t xml:space="preserve"> </w:t>
      </w:r>
      <w:r w:rsidRPr="00ED70F6">
        <w:t>compte</w:t>
      </w:r>
      <w:r>
        <w:t xml:space="preserve"> </w:t>
      </w:r>
      <w:r w:rsidRPr="00ED70F6">
        <w:t>des</w:t>
      </w:r>
      <w:r>
        <w:t xml:space="preserve"> </w:t>
      </w:r>
      <w:r w:rsidRPr="00ED70F6">
        <w:t>initiatives</w:t>
      </w:r>
      <w:r>
        <w:t xml:space="preserve"> </w:t>
      </w:r>
      <w:r w:rsidRPr="00ED70F6">
        <w:t>pertinentes</w:t>
      </w:r>
      <w:r>
        <w:t xml:space="preserve"> </w:t>
      </w:r>
      <w:r w:rsidRPr="00ED70F6">
        <w:t>de</w:t>
      </w:r>
      <w:r>
        <w:t xml:space="preserve"> </w:t>
      </w:r>
      <w:r w:rsidRPr="00ED70F6">
        <w:t>l'UIT;</w:t>
      </w:r>
    </w:p>
    <w:p w:rsidR="00BD6C77" w:rsidRPr="00ED70F6" w:rsidRDefault="00BD6C77" w:rsidP="00110747">
      <w:r w:rsidRPr="00ED70F6">
        <w:t>3</w:t>
      </w:r>
      <w:r w:rsidRPr="00ED70F6">
        <w:tab/>
        <w:t>à</w:t>
      </w:r>
      <w:r>
        <w:t xml:space="preserve"> </w:t>
      </w:r>
      <w:r w:rsidRPr="00ED70F6">
        <w:t>appuyer</w:t>
      </w:r>
      <w:r>
        <w:t xml:space="preserve"> </w:t>
      </w:r>
      <w:r w:rsidRPr="00ED70F6">
        <w:t>le</w:t>
      </w:r>
      <w:r>
        <w:t xml:space="preserve"> </w:t>
      </w:r>
      <w:r w:rsidRPr="00ED70F6">
        <w:t>processus</w:t>
      </w:r>
      <w:r>
        <w:t xml:space="preserve"> </w:t>
      </w:r>
      <w:r w:rsidRPr="00ED70F6">
        <w:t>général</w:t>
      </w:r>
      <w:r>
        <w:t xml:space="preserve"> </w:t>
      </w:r>
      <w:r w:rsidRPr="00ED70F6">
        <w:t>des</w:t>
      </w:r>
      <w:r>
        <w:t xml:space="preserve"> </w:t>
      </w:r>
      <w:r w:rsidRPr="00ED70F6">
        <w:t>Nations</w:t>
      </w:r>
      <w:r>
        <w:t xml:space="preserve"> </w:t>
      </w:r>
      <w:r w:rsidRPr="00ED70F6">
        <w:t>Unies</w:t>
      </w:r>
      <w:r>
        <w:t xml:space="preserve"> </w:t>
      </w:r>
      <w:r w:rsidRPr="00ED70F6">
        <w:t>sur</w:t>
      </w:r>
      <w:r>
        <w:t xml:space="preserve"> </w:t>
      </w:r>
      <w:r w:rsidRPr="00ED70F6">
        <w:t>les</w:t>
      </w:r>
      <w:r>
        <w:t xml:space="preserve"> </w:t>
      </w:r>
      <w:r w:rsidRPr="00ED70F6">
        <w:t>changements</w:t>
      </w:r>
      <w:r>
        <w:t xml:space="preserve"> </w:t>
      </w:r>
      <w:r w:rsidRPr="00ED70F6">
        <w:t>climatiques</w:t>
      </w:r>
      <w:r>
        <w:t xml:space="preserve"> </w:t>
      </w:r>
      <w:r w:rsidRPr="00ED70F6">
        <w:t>et</w:t>
      </w:r>
      <w:r>
        <w:t xml:space="preserve"> </w:t>
      </w:r>
      <w:r w:rsidRPr="00ED70F6">
        <w:t>à</w:t>
      </w:r>
      <w:r>
        <w:t xml:space="preserve"> </w:t>
      </w:r>
      <w:r w:rsidRPr="00ED70F6">
        <w:t>y</w:t>
      </w:r>
      <w:r>
        <w:t xml:space="preserve"> </w:t>
      </w:r>
      <w:r w:rsidRPr="00ED70F6">
        <w:t>contribuer;</w:t>
      </w:r>
    </w:p>
    <w:p w:rsidR="00BD6C77" w:rsidRPr="00ED70F6" w:rsidRDefault="00BD6C77" w:rsidP="00110747">
      <w:r w:rsidRPr="00ED70F6">
        <w:t>4</w:t>
      </w:r>
      <w:r w:rsidRPr="00ED70F6">
        <w:tab/>
        <w:t>à</w:t>
      </w:r>
      <w:r>
        <w:t xml:space="preserve"> </w:t>
      </w:r>
      <w:r w:rsidRPr="00ED70F6">
        <w:t>prendre</w:t>
      </w:r>
      <w:r>
        <w:t xml:space="preserve"> </w:t>
      </w:r>
      <w:r w:rsidRPr="00ED70F6">
        <w:t>les</w:t>
      </w:r>
      <w:r>
        <w:t xml:space="preserve"> </w:t>
      </w:r>
      <w:r w:rsidRPr="00ED70F6">
        <w:t>mesures</w:t>
      </w:r>
      <w:r>
        <w:t xml:space="preserve"> </w:t>
      </w:r>
      <w:r w:rsidRPr="00ED70F6">
        <w:t>nécessaires</w:t>
      </w:r>
      <w:r>
        <w:t xml:space="preserve"> </w:t>
      </w:r>
      <w:r w:rsidRPr="00ED70F6">
        <w:t>pour</w:t>
      </w:r>
      <w:r>
        <w:t xml:space="preserve"> </w:t>
      </w:r>
      <w:r w:rsidRPr="00ED70F6">
        <w:t>réduire</w:t>
      </w:r>
      <w:r>
        <w:t xml:space="preserve"> </w:t>
      </w:r>
      <w:r w:rsidRPr="00ED70F6">
        <w:t>les</w:t>
      </w:r>
      <w:r>
        <w:t xml:space="preserve"> </w:t>
      </w:r>
      <w:r w:rsidRPr="00ED70F6">
        <w:t>effets</w:t>
      </w:r>
      <w:r>
        <w:t xml:space="preserve"> </w:t>
      </w:r>
      <w:r w:rsidRPr="00ED70F6">
        <w:t>des</w:t>
      </w:r>
      <w:r>
        <w:t xml:space="preserve"> </w:t>
      </w:r>
      <w:r w:rsidRPr="00ED70F6">
        <w:t>changements</w:t>
      </w:r>
      <w:r>
        <w:t xml:space="preserve"> </w:t>
      </w:r>
      <w:r w:rsidRPr="00ED70F6">
        <w:t>climatiques,</w:t>
      </w:r>
      <w:r>
        <w:t xml:space="preserve"> </w:t>
      </w:r>
      <w:r w:rsidRPr="00ED70F6">
        <w:t>en</w:t>
      </w:r>
      <w:r>
        <w:t xml:space="preserve"> </w:t>
      </w:r>
      <w:r w:rsidRPr="00ED70F6">
        <w:t>mettant</w:t>
      </w:r>
      <w:r>
        <w:t xml:space="preserve"> </w:t>
      </w:r>
      <w:r w:rsidRPr="00ED70F6">
        <w:t>au</w:t>
      </w:r>
      <w:r>
        <w:t xml:space="preserve"> </w:t>
      </w:r>
      <w:r w:rsidRPr="00ED70F6">
        <w:t>point</w:t>
      </w:r>
      <w:r>
        <w:t xml:space="preserve"> </w:t>
      </w:r>
      <w:r w:rsidRPr="00ED70F6">
        <w:t>et</w:t>
      </w:r>
      <w:r>
        <w:t xml:space="preserve"> </w:t>
      </w:r>
      <w:r w:rsidRPr="00ED70F6">
        <w:t>en</w:t>
      </w:r>
      <w:r>
        <w:t xml:space="preserve"> </w:t>
      </w:r>
      <w:r w:rsidRPr="00ED70F6">
        <w:t>utilisant</w:t>
      </w:r>
      <w:r>
        <w:t xml:space="preserve"> </w:t>
      </w:r>
      <w:r w:rsidRPr="00ED70F6">
        <w:t>des</w:t>
      </w:r>
      <w:r>
        <w:t xml:space="preserve"> </w:t>
      </w:r>
      <w:r w:rsidRPr="00ED70F6">
        <w:t>équipements,</w:t>
      </w:r>
      <w:r>
        <w:t xml:space="preserve"> </w:t>
      </w:r>
      <w:r w:rsidRPr="00ED70F6">
        <w:t>applications</w:t>
      </w:r>
      <w:r>
        <w:t xml:space="preserve"> </w:t>
      </w:r>
      <w:r w:rsidRPr="00ED70F6">
        <w:t>et</w:t>
      </w:r>
      <w:r>
        <w:t xml:space="preserve"> </w:t>
      </w:r>
      <w:r w:rsidRPr="00ED70F6">
        <w:t>réseaux</w:t>
      </w:r>
      <w:r>
        <w:t xml:space="preserve"> </w:t>
      </w:r>
      <w:r w:rsidRPr="00ED70F6">
        <w:t>TIC</w:t>
      </w:r>
      <w:r>
        <w:t xml:space="preserve"> </w:t>
      </w:r>
      <w:r w:rsidRPr="00ED70F6">
        <w:t>à</w:t>
      </w:r>
      <w:r>
        <w:t xml:space="preserve"> </w:t>
      </w:r>
      <w:r w:rsidRPr="00ED70F6">
        <w:t>meilleur</w:t>
      </w:r>
      <w:r>
        <w:t xml:space="preserve"> </w:t>
      </w:r>
      <w:r w:rsidRPr="00ED70F6">
        <w:t>rendement</w:t>
      </w:r>
      <w:r>
        <w:t xml:space="preserve"> </w:t>
      </w:r>
      <w:r w:rsidRPr="00ED70F6">
        <w:t>énergétique</w:t>
      </w:r>
      <w:r>
        <w:t xml:space="preserve"> </w:t>
      </w:r>
      <w:r w:rsidRPr="00ED70F6">
        <w:t>et</w:t>
      </w:r>
      <w:r>
        <w:t xml:space="preserve"> </w:t>
      </w:r>
      <w:r w:rsidRPr="00ED70F6">
        <w:t>par</w:t>
      </w:r>
      <w:r>
        <w:t xml:space="preserve"> </w:t>
      </w:r>
      <w:r w:rsidRPr="00ED70F6">
        <w:t>le</w:t>
      </w:r>
      <w:r>
        <w:t xml:space="preserve"> </w:t>
      </w:r>
      <w:r w:rsidRPr="00ED70F6">
        <w:t>biais</w:t>
      </w:r>
      <w:r>
        <w:t xml:space="preserve"> </w:t>
      </w:r>
      <w:r w:rsidRPr="00ED70F6">
        <w:t>de</w:t>
      </w:r>
      <w:r>
        <w:t xml:space="preserve"> </w:t>
      </w:r>
      <w:r w:rsidRPr="00ED70F6">
        <w:t>l'utilisation</w:t>
      </w:r>
      <w:r>
        <w:t xml:space="preserve"> </w:t>
      </w:r>
      <w:r w:rsidRPr="00ED70F6">
        <w:t>des</w:t>
      </w:r>
      <w:r>
        <w:t xml:space="preserve"> </w:t>
      </w:r>
      <w:r w:rsidRPr="00ED70F6">
        <w:t>TIC</w:t>
      </w:r>
      <w:r>
        <w:t xml:space="preserve"> </w:t>
      </w:r>
      <w:r w:rsidRPr="00ED70F6">
        <w:t>dans</w:t>
      </w:r>
      <w:r>
        <w:t xml:space="preserve"> </w:t>
      </w:r>
      <w:r w:rsidRPr="00ED70F6">
        <w:t>d'autres</w:t>
      </w:r>
      <w:r>
        <w:t xml:space="preserve"> </w:t>
      </w:r>
      <w:r w:rsidRPr="00ED70F6">
        <w:t>secteurs;</w:t>
      </w:r>
    </w:p>
    <w:p w:rsidR="00BD6C77" w:rsidRPr="00ED70F6" w:rsidRDefault="00BD6C77" w:rsidP="00110747">
      <w:r w:rsidRPr="00ED70F6">
        <w:t>5</w:t>
      </w:r>
      <w:r w:rsidRPr="00ED70F6">
        <w:tab/>
        <w:t>à</w:t>
      </w:r>
      <w:r>
        <w:t xml:space="preserve"> </w:t>
      </w:r>
      <w:r w:rsidRPr="00ED70F6">
        <w:t>promouvoir</w:t>
      </w:r>
      <w:r>
        <w:t xml:space="preserve"> </w:t>
      </w:r>
      <w:r w:rsidRPr="00ED70F6">
        <w:t>le</w:t>
      </w:r>
      <w:r>
        <w:t xml:space="preserve"> </w:t>
      </w:r>
      <w:r w:rsidRPr="00ED70F6">
        <w:t>recyclage</w:t>
      </w:r>
      <w:r>
        <w:t xml:space="preserve"> </w:t>
      </w:r>
      <w:r w:rsidRPr="00ED70F6">
        <w:t>et</w:t>
      </w:r>
      <w:r>
        <w:t xml:space="preserve"> </w:t>
      </w:r>
      <w:r w:rsidRPr="00ED70F6">
        <w:t>la</w:t>
      </w:r>
      <w:r>
        <w:t xml:space="preserve"> </w:t>
      </w:r>
      <w:r w:rsidRPr="00ED70F6">
        <w:t>réutilisation</w:t>
      </w:r>
      <w:r>
        <w:t xml:space="preserve"> </w:t>
      </w:r>
      <w:r w:rsidRPr="00ED70F6">
        <w:t>des</w:t>
      </w:r>
      <w:r>
        <w:t xml:space="preserve"> </w:t>
      </w:r>
      <w:r w:rsidRPr="00ED70F6">
        <w:t>équipements</w:t>
      </w:r>
      <w:r>
        <w:t xml:space="preserve"> </w:t>
      </w:r>
      <w:r w:rsidRPr="00ED70F6">
        <w:t>de</w:t>
      </w:r>
      <w:r>
        <w:t xml:space="preserve"> </w:t>
      </w:r>
      <w:r w:rsidRPr="00ED70F6">
        <w:t>télécommunication/TIC;</w:t>
      </w:r>
    </w:p>
    <w:p w:rsidR="00BD6C77" w:rsidRPr="00AF7754" w:rsidRDefault="00BD6C77" w:rsidP="00110747">
      <w:pPr>
        <w:rPr>
          <w:lang w:val="fr-CH"/>
        </w:rPr>
      </w:pPr>
      <w:r w:rsidRPr="00ED70F6">
        <w:lastRenderedPageBreak/>
        <w:t>6</w:t>
      </w:r>
      <w:r w:rsidRPr="00ED70F6">
        <w:tab/>
        <w:t>à</w:t>
      </w:r>
      <w:r>
        <w:t xml:space="preserve"> </w:t>
      </w:r>
      <w:r w:rsidRPr="00ED70F6">
        <w:t>continuer</w:t>
      </w:r>
      <w:r>
        <w:t xml:space="preserve"> </w:t>
      </w:r>
      <w:r w:rsidRPr="00ED70F6">
        <w:t>de</w:t>
      </w:r>
      <w:r>
        <w:t xml:space="preserve"> </w:t>
      </w:r>
      <w:r w:rsidRPr="00ED70F6">
        <w:t>soutenir</w:t>
      </w:r>
      <w:r>
        <w:t xml:space="preserve"> </w:t>
      </w:r>
      <w:r w:rsidRPr="00ED70F6">
        <w:t>les</w:t>
      </w:r>
      <w:r>
        <w:t xml:space="preserve"> </w:t>
      </w:r>
      <w:r w:rsidRPr="00ED70F6">
        <w:t>travaux</w:t>
      </w:r>
      <w:r>
        <w:t xml:space="preserve"> </w:t>
      </w:r>
      <w:r w:rsidRPr="00ED70F6">
        <w:t>menés</w:t>
      </w:r>
      <w:r>
        <w:t xml:space="preserve"> </w:t>
      </w:r>
      <w:r w:rsidRPr="00ED70F6">
        <w:t>par</w:t>
      </w:r>
      <w:r>
        <w:t xml:space="preserve"> </w:t>
      </w:r>
      <w:r w:rsidRPr="00ED70F6">
        <w:t>l'UIT-R</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la</w:t>
      </w:r>
      <w:r>
        <w:t xml:space="preserve"> </w:t>
      </w:r>
      <w:r w:rsidRPr="00ED70F6">
        <w:t>télédétection</w:t>
      </w:r>
      <w:r>
        <w:t xml:space="preserve"> </w:t>
      </w:r>
      <w:r w:rsidRPr="00ED70F6">
        <w:t>(active</w:t>
      </w:r>
      <w:r>
        <w:t xml:space="preserve"> </w:t>
      </w:r>
      <w:r w:rsidRPr="00ED70F6">
        <w:t>et</w:t>
      </w:r>
      <w:r>
        <w:t xml:space="preserve"> </w:t>
      </w:r>
      <w:r w:rsidRPr="00ED70F6">
        <w:t>passive)</w:t>
      </w:r>
      <w:r>
        <w:t xml:space="preserve"> </w:t>
      </w:r>
      <w:r w:rsidRPr="00ED70F6">
        <w:t>aux</w:t>
      </w:r>
      <w:r>
        <w:t xml:space="preserve"> </w:t>
      </w:r>
      <w:r w:rsidRPr="00ED70F6">
        <w:t>fins</w:t>
      </w:r>
      <w:r>
        <w:t xml:space="preserve"> </w:t>
      </w:r>
      <w:r w:rsidRPr="00ED70F6">
        <w:t>de</w:t>
      </w:r>
      <w:r>
        <w:t xml:space="preserve"> </w:t>
      </w:r>
      <w:r w:rsidRPr="00ED70F6">
        <w:t>l'observation</w:t>
      </w:r>
      <w:r>
        <w:t xml:space="preserve"> </w:t>
      </w:r>
      <w:r w:rsidRPr="00ED70F6">
        <w:t>de</w:t>
      </w:r>
      <w:r>
        <w:t xml:space="preserve"> </w:t>
      </w:r>
      <w:r w:rsidRPr="00ED70F6">
        <w:t>l'environnement</w:t>
      </w:r>
      <w:r>
        <w:t xml:space="preserve"> </w:t>
      </w:r>
      <w:r w:rsidRPr="00ED70F6">
        <w:t>et</w:t>
      </w:r>
      <w:r>
        <w:t xml:space="preserve"> </w:t>
      </w:r>
      <w:r w:rsidRPr="00ED70F6">
        <w:t>d'autres</w:t>
      </w:r>
      <w:r>
        <w:t xml:space="preserve"> </w:t>
      </w:r>
      <w:r w:rsidRPr="00ED70F6">
        <w:t>systèmes</w:t>
      </w:r>
      <w:r>
        <w:t xml:space="preserve"> </w:t>
      </w:r>
      <w:r w:rsidRPr="00ED70F6">
        <w:t>de</w:t>
      </w:r>
      <w:r>
        <w:t xml:space="preserve"> </w:t>
      </w:r>
      <w:r w:rsidRPr="00ED70F6">
        <w:t>radiocommunication</w:t>
      </w:r>
      <w:r>
        <w:t xml:space="preserve"> </w:t>
      </w:r>
      <w:r w:rsidRPr="00ED70F6">
        <w:t>pouvant</w:t>
      </w:r>
      <w:r>
        <w:t xml:space="preserve"> </w:t>
      </w:r>
      <w:r w:rsidRPr="00ED70F6">
        <w:t>être</w:t>
      </w:r>
      <w:r>
        <w:t xml:space="preserve"> </w:t>
      </w:r>
      <w:r w:rsidRPr="00ED70F6">
        <w:t>utilisés</w:t>
      </w:r>
      <w:r>
        <w:t xml:space="preserve"> </w:t>
      </w:r>
      <w:r w:rsidRPr="00ED70F6">
        <w:t>pour</w:t>
      </w:r>
      <w:r>
        <w:t xml:space="preserve"> </w:t>
      </w:r>
      <w:r w:rsidRPr="00ED70F6">
        <w:t>contribuer</w:t>
      </w:r>
      <w:r>
        <w:t xml:space="preserve"> </w:t>
      </w:r>
      <w:r w:rsidRPr="00ED70F6">
        <w:t>à</w:t>
      </w:r>
      <w:r>
        <w:t xml:space="preserve"> </w:t>
      </w:r>
      <w:r w:rsidRPr="00ED70F6">
        <w:t>la</w:t>
      </w:r>
      <w:r>
        <w:t xml:space="preserve"> </w:t>
      </w:r>
      <w:r w:rsidRPr="00ED70F6">
        <w:t>surveillance</w:t>
      </w:r>
      <w:r>
        <w:t xml:space="preserve"> </w:t>
      </w:r>
      <w:r w:rsidRPr="00ED70F6">
        <w:t>du</w:t>
      </w:r>
      <w:r>
        <w:t xml:space="preserve"> </w:t>
      </w:r>
      <w:r w:rsidRPr="00ED70F6">
        <w:t>climat,</w:t>
      </w:r>
      <w:r>
        <w:t xml:space="preserve"> </w:t>
      </w:r>
      <w:r w:rsidRPr="00ED70F6">
        <w:t>à</w:t>
      </w:r>
      <w:r>
        <w:t xml:space="preserve"> </w:t>
      </w:r>
      <w:r w:rsidRPr="00ED70F6">
        <w:t>la</w:t>
      </w:r>
      <w:r>
        <w:t xml:space="preserve"> </w:t>
      </w:r>
      <w:r w:rsidRPr="00ED70F6">
        <w:t>prévision</w:t>
      </w:r>
      <w:r>
        <w:t xml:space="preserve"> </w:t>
      </w:r>
      <w:r w:rsidRPr="00ED70F6">
        <w:t>des</w:t>
      </w:r>
      <w:r>
        <w:t xml:space="preserve"> </w:t>
      </w:r>
      <w:r w:rsidRPr="00ED70F6">
        <w:t>catastrophes,</w:t>
      </w:r>
      <w:r>
        <w:t xml:space="preserve"> </w:t>
      </w:r>
      <w:r w:rsidRPr="00ED70F6">
        <w:t>à</w:t>
      </w:r>
      <w:r>
        <w:t xml:space="preserve"> </w:t>
      </w:r>
      <w:r w:rsidRPr="00ED70F6">
        <w:t>l'alerte</w:t>
      </w:r>
      <w:r>
        <w:t xml:space="preserve"> </w:t>
      </w:r>
      <w:r w:rsidRPr="00ED70F6">
        <w:t>et</w:t>
      </w:r>
      <w:r>
        <w:t xml:space="preserve"> </w:t>
      </w:r>
      <w:r w:rsidRPr="00ED70F6">
        <w:t>à</w:t>
      </w:r>
      <w:r>
        <w:t xml:space="preserve"> </w:t>
      </w:r>
      <w:r w:rsidRPr="00ED70F6">
        <w:t>l'intervention</w:t>
      </w:r>
      <w:r>
        <w:t xml:space="preserve"> </w:t>
      </w:r>
      <w:r w:rsidRPr="00ED70F6">
        <w:t>en</w:t>
      </w:r>
      <w:r>
        <w:t xml:space="preserve"> </w:t>
      </w:r>
      <w:r w:rsidRPr="00ED70F6">
        <w:t>cas</w:t>
      </w:r>
      <w:r>
        <w:t xml:space="preserve"> </w:t>
      </w:r>
      <w:r w:rsidRPr="00ED70F6">
        <w:t>de</w:t>
      </w:r>
      <w:r>
        <w:t xml:space="preserve"> </w:t>
      </w:r>
      <w:r w:rsidRPr="00ED70F6">
        <w:t>catastrophe,</w:t>
      </w:r>
      <w:r>
        <w:t xml:space="preserve"> </w:t>
      </w:r>
      <w:r w:rsidRPr="00ED70F6">
        <w:t>conformément</w:t>
      </w:r>
      <w:r>
        <w:t xml:space="preserve"> </w:t>
      </w:r>
      <w:r w:rsidRPr="00ED70F6">
        <w:t>aux</w:t>
      </w:r>
      <w:r>
        <w:t xml:space="preserve"> </w:t>
      </w:r>
      <w:r w:rsidRPr="00ED70F6">
        <w:t>résolutions</w:t>
      </w:r>
      <w:r>
        <w:t xml:space="preserve"> </w:t>
      </w:r>
      <w:r w:rsidRPr="00ED70F6">
        <w:t>pertinentes</w:t>
      </w:r>
      <w:r>
        <w:t xml:space="preserve"> </w:t>
      </w:r>
      <w:r w:rsidRPr="00ED70F6">
        <w:t>adoptées</w:t>
      </w:r>
      <w:r>
        <w:t xml:space="preserve"> </w:t>
      </w:r>
      <w:r w:rsidRPr="00ED70F6">
        <w:t>par</w:t>
      </w:r>
      <w:r>
        <w:t xml:space="preserve"> </w:t>
      </w:r>
      <w:r w:rsidRPr="00ED70F6">
        <w:t>les</w:t>
      </w:r>
      <w:r>
        <w:t xml:space="preserve"> </w:t>
      </w:r>
      <w:r w:rsidRPr="00ED70F6">
        <w:t>assemblées</w:t>
      </w:r>
      <w:r>
        <w:t xml:space="preserve"> </w:t>
      </w:r>
      <w:r w:rsidRPr="00ED70F6">
        <w:t>des</w:t>
      </w:r>
      <w:r>
        <w:t xml:space="preserve"> </w:t>
      </w:r>
      <w:r w:rsidRPr="00ED70F6">
        <w:t>radiocommunications</w:t>
      </w:r>
      <w:r>
        <w:t xml:space="preserve"> </w:t>
      </w:r>
      <w:r w:rsidRPr="00ED70F6">
        <w:t>et</w:t>
      </w:r>
      <w:r>
        <w:t xml:space="preserve"> </w:t>
      </w:r>
      <w:r w:rsidRPr="00ED70F6">
        <w:t>les</w:t>
      </w:r>
      <w:r>
        <w:t xml:space="preserve"> </w:t>
      </w:r>
      <w:r w:rsidRPr="00ED70F6">
        <w:t>conférences</w:t>
      </w:r>
      <w:r>
        <w:t xml:space="preserve"> </w:t>
      </w:r>
      <w:r w:rsidRPr="00ED70F6">
        <w:t>mondiales</w:t>
      </w:r>
      <w:r>
        <w:t xml:space="preserve"> </w:t>
      </w:r>
      <w:r w:rsidRPr="00ED70F6">
        <w:t>des</w:t>
      </w:r>
      <w:r>
        <w:t xml:space="preserve"> </w:t>
      </w:r>
      <w:r w:rsidRPr="00ED70F6">
        <w:t>radiocommunications.</w:t>
      </w:r>
    </w:p>
    <w:p w:rsidR="00BD6C77" w:rsidRDefault="00BD6C77" w:rsidP="00110747">
      <w:pPr>
        <w:pStyle w:val="Reasons"/>
      </w:pPr>
    </w:p>
    <w:p w:rsidR="00BD6C77" w:rsidRDefault="001F3A5C" w:rsidP="00110747">
      <w:pPr>
        <w:pStyle w:val="Proposal"/>
      </w:pPr>
      <w:r>
        <w:t>SUP</w:t>
      </w:r>
      <w:r>
        <w:tab/>
        <w:t>EUR/80</w:t>
      </w:r>
      <w:r w:rsidR="00BD6C77">
        <w:t>A1/13</w:t>
      </w:r>
    </w:p>
    <w:p w:rsidR="00BD6C77" w:rsidRPr="00D27907" w:rsidRDefault="00BD6C77" w:rsidP="00110747">
      <w:pPr>
        <w:pStyle w:val="ResNo"/>
        <w:rPr>
          <w:lang w:val="fr-CH"/>
        </w:rPr>
      </w:pPr>
      <w:bookmarkStart w:id="1384" w:name="_Toc164569726"/>
      <w:r w:rsidRPr="00ED70F6">
        <w:t>RÉSOLUTION</w:t>
      </w:r>
      <w:r>
        <w:t xml:space="preserve"> </w:t>
      </w:r>
      <w:r w:rsidRPr="00D27907">
        <w:rPr>
          <w:lang w:val="fr-CH"/>
        </w:rPr>
        <w:t>35</w:t>
      </w:r>
      <w:bookmarkEnd w:id="1384"/>
      <w:r>
        <w:rPr>
          <w:lang w:val="fr-CH"/>
        </w:rPr>
        <w:t xml:space="preserve"> </w:t>
      </w:r>
      <w:r w:rsidRPr="00D27907">
        <w:rPr>
          <w:lang w:val="fr-CH"/>
        </w:rPr>
        <w:t>(</w:t>
      </w:r>
      <w:r w:rsidRPr="00AC48EC">
        <w:t>KYOTO, 1994</w:t>
      </w:r>
      <w:r w:rsidRPr="00D27907">
        <w:rPr>
          <w:lang w:val="fr-CH"/>
        </w:rPr>
        <w:t>)</w:t>
      </w:r>
    </w:p>
    <w:p w:rsidR="00BD6C77" w:rsidRPr="00D27907" w:rsidRDefault="00BD6C77" w:rsidP="00110747">
      <w:pPr>
        <w:pStyle w:val="Restitle"/>
        <w:rPr>
          <w:lang w:val="fr-CH"/>
        </w:rPr>
      </w:pPr>
      <w:bookmarkStart w:id="1385" w:name="_Toc165351392"/>
      <w:r w:rsidRPr="00ED70F6">
        <w:t>Contribution</w:t>
      </w:r>
      <w:r>
        <w:t xml:space="preserve"> </w:t>
      </w:r>
      <w:r w:rsidRPr="00ED70F6">
        <w:t>des</w:t>
      </w:r>
      <w:r>
        <w:t xml:space="preserve"> </w:t>
      </w:r>
      <w:r w:rsidRPr="00ED70F6">
        <w:t>télécommunications</w:t>
      </w:r>
      <w:r>
        <w:t xml:space="preserve"> </w:t>
      </w:r>
      <w:r w:rsidRPr="00ED70F6">
        <w:br/>
        <w:t>à</w:t>
      </w:r>
      <w:r>
        <w:t xml:space="preserve"> </w:t>
      </w:r>
      <w:r w:rsidRPr="00ED70F6">
        <w:t>la</w:t>
      </w:r>
      <w:r>
        <w:t xml:space="preserve"> </w:t>
      </w:r>
      <w:r w:rsidRPr="00ED70F6">
        <w:t>protection</w:t>
      </w:r>
      <w:r>
        <w:t xml:space="preserve"> </w:t>
      </w:r>
      <w:r w:rsidRPr="00ED70F6">
        <w:t>de</w:t>
      </w:r>
      <w:r>
        <w:t xml:space="preserve"> </w:t>
      </w:r>
      <w:r w:rsidRPr="00ED70F6">
        <w:t>l'environnement</w:t>
      </w:r>
      <w:bookmarkEnd w:id="1385"/>
    </w:p>
    <w:p w:rsidR="00BD6C77" w:rsidRPr="00D27907" w:rsidRDefault="00BD6C77" w:rsidP="00110747">
      <w:pPr>
        <w:pStyle w:val="Normalaftertitle"/>
        <w:rPr>
          <w:lang w:val="fr-CH"/>
        </w:rPr>
      </w:pP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de</w:t>
      </w:r>
      <w:r>
        <w:t xml:space="preserve"> </w:t>
      </w:r>
      <w:r w:rsidRPr="00ED70F6">
        <w:t>l'Union</w:t>
      </w:r>
      <w:r>
        <w:t xml:space="preserve"> </w:t>
      </w:r>
      <w:r w:rsidRPr="00ED70F6">
        <w:t>internationale</w:t>
      </w:r>
      <w:r>
        <w:t xml:space="preserve"> </w:t>
      </w:r>
      <w:r w:rsidRPr="00ED70F6">
        <w:t>des</w:t>
      </w:r>
      <w:r>
        <w:t xml:space="preserve"> </w:t>
      </w:r>
      <w:r w:rsidRPr="00ED70F6">
        <w:t>télécommunications</w:t>
      </w:r>
      <w:r>
        <w:t xml:space="preserve"> </w:t>
      </w:r>
      <w:r w:rsidRPr="00ED70F6">
        <w:t>(Kyoto,</w:t>
      </w:r>
      <w:r>
        <w:t xml:space="preserve"> </w:t>
      </w:r>
      <w:r w:rsidRPr="00ED70F6">
        <w:t>1994),</w:t>
      </w:r>
    </w:p>
    <w:p w:rsidR="006F7632" w:rsidRPr="00C97D5D" w:rsidRDefault="006F7632" w:rsidP="006F7632">
      <w:pPr>
        <w:pStyle w:val="Reasons"/>
        <w:rPr>
          <w:lang w:val="fr-CH"/>
          <w:rPrChange w:id="1386" w:author="Author">
            <w:rPr/>
          </w:rPrChange>
        </w:rPr>
      </w:pPr>
    </w:p>
    <w:p w:rsidR="00BD6C77" w:rsidRPr="00C97D5D" w:rsidRDefault="006F7632" w:rsidP="006F7632">
      <w:pPr>
        <w:jc w:val="center"/>
        <w:rPr>
          <w:lang w:val="fr-CH"/>
          <w:rPrChange w:id="1387" w:author="Author">
            <w:rPr>
              <w:lang w:val="ru-RU"/>
            </w:rPr>
          </w:rPrChange>
        </w:rPr>
      </w:pPr>
      <w:r w:rsidRPr="00C97D5D">
        <w:rPr>
          <w:lang w:val="fr-CH"/>
          <w:rPrChange w:id="1388" w:author="Author">
            <w:rPr>
              <w:lang w:val="ru-RU"/>
            </w:rPr>
          </w:rPrChange>
        </w:rPr>
        <w:t xml:space="preserve">* * * * * * * * </w:t>
      </w:r>
    </w:p>
    <w:p w:rsidR="00110747" w:rsidRPr="00A5756F" w:rsidRDefault="00110747" w:rsidP="00110747">
      <w:pPr>
        <w:pStyle w:val="Heading1"/>
        <w:ind w:left="1134" w:hanging="1134"/>
        <w:rPr>
          <w:lang w:val="fr-CH"/>
        </w:rPr>
      </w:pPr>
      <w:r w:rsidRPr="00A5756F">
        <w:t xml:space="preserve">ECP-13: </w:t>
      </w:r>
      <w:r w:rsidRPr="00A5756F">
        <w:tab/>
        <w:t xml:space="preserve">Révision de la Résolution 130: </w:t>
      </w:r>
      <w:r w:rsidRPr="00A5756F">
        <w:rPr>
          <w:lang w:val="fr-CH"/>
        </w:rPr>
        <w:t>Renforcement du rôle de l'UIT dans l'instauration de la confiance et de la sécurité dans l'utilisation des technologies de l'information et de la communication</w:t>
      </w:r>
    </w:p>
    <w:p w:rsidR="00110747" w:rsidRPr="00792ABA" w:rsidRDefault="00792ABA" w:rsidP="00110747">
      <w:pPr>
        <w:rPr>
          <w:lang w:val="fr-CH"/>
        </w:rPr>
      </w:pPr>
      <w:r>
        <w:rPr>
          <w:lang w:val="fr-CH"/>
        </w:rPr>
        <w:t>L'Europe a examiné la Résolution 130 (Guadalajara, 2010) de la Conférence de plénipotentiaires et propose d'apporter les modifications nécessaires pour tenir compte de l’AMNT-12 et de la CMDT</w:t>
      </w:r>
      <w:r>
        <w:rPr>
          <w:lang w:val="fr-CH"/>
        </w:rPr>
        <w:noBreakHyphen/>
        <w:t>14.</w:t>
      </w:r>
    </w:p>
    <w:p w:rsidR="00110747" w:rsidRDefault="00110747" w:rsidP="00110747">
      <w:pPr>
        <w:pStyle w:val="Proposal"/>
      </w:pPr>
      <w:r>
        <w:t>MOD</w:t>
      </w:r>
      <w:r>
        <w:tab/>
        <w:t>EUR/2001A1/14</w:t>
      </w:r>
    </w:p>
    <w:p w:rsidR="00110747" w:rsidRPr="002A0338" w:rsidRDefault="00110747" w:rsidP="00110747">
      <w:pPr>
        <w:pStyle w:val="ResNo"/>
        <w:rPr>
          <w:lang w:val="fr-CH"/>
        </w:rPr>
      </w:pPr>
      <w:bookmarkStart w:id="1389" w:name="_Toc164569861"/>
      <w:r w:rsidRPr="00634586">
        <w:rPr>
          <w:lang w:val="fr-CH"/>
        </w:rPr>
        <w:t>RÉSOLUTION</w:t>
      </w:r>
      <w:r>
        <w:rPr>
          <w:lang w:val="fr-CH"/>
        </w:rPr>
        <w:t xml:space="preserve"> </w:t>
      </w:r>
      <w:r w:rsidRPr="002A0338">
        <w:rPr>
          <w:lang w:val="fr-CH"/>
        </w:rPr>
        <w:t>130 (</w:t>
      </w:r>
      <w:r w:rsidRPr="003523DB">
        <w:t xml:space="preserve">RÉV. </w:t>
      </w:r>
      <w:del w:id="1390" w:author="Author">
        <w:r w:rsidRPr="003523DB" w:rsidDel="00F4376B">
          <w:delText>GUADALAJARA, 2010</w:delText>
        </w:r>
      </w:del>
      <w:ins w:id="1391" w:author="Author">
        <w:r>
          <w:t>BUSAN 2014</w:t>
        </w:r>
      </w:ins>
      <w:r w:rsidRPr="002A0338">
        <w:rPr>
          <w:lang w:val="fr-CH"/>
        </w:rPr>
        <w:t>)</w:t>
      </w:r>
      <w:bookmarkEnd w:id="1389"/>
    </w:p>
    <w:p w:rsidR="00110747" w:rsidRPr="00334E37" w:rsidRDefault="00110747" w:rsidP="00110747">
      <w:pPr>
        <w:pStyle w:val="Restitle"/>
        <w:rPr>
          <w:lang w:val="fr-CH"/>
        </w:rPr>
      </w:pPr>
      <w:bookmarkStart w:id="1392" w:name="_Toc165351506"/>
      <w:r w:rsidRPr="00634586">
        <w:rPr>
          <w:lang w:val="fr-CH"/>
        </w:rPr>
        <w:t>Renforcement</w:t>
      </w:r>
      <w:r>
        <w:rPr>
          <w:lang w:val="fr-CH"/>
        </w:rPr>
        <w:t xml:space="preserve"> </w:t>
      </w:r>
      <w:r w:rsidRPr="00634586">
        <w:rPr>
          <w:lang w:val="fr-CH"/>
        </w:rPr>
        <w:t>du</w:t>
      </w:r>
      <w:r>
        <w:rPr>
          <w:lang w:val="fr-CH"/>
        </w:rPr>
        <w:t xml:space="preserve"> </w:t>
      </w:r>
      <w:r w:rsidRPr="00634586">
        <w:rPr>
          <w:lang w:val="fr-CH"/>
        </w:rPr>
        <w:t>rôle</w:t>
      </w:r>
      <w:r>
        <w:rPr>
          <w:lang w:val="fr-CH"/>
        </w:rPr>
        <w:t xml:space="preserve"> </w:t>
      </w:r>
      <w:r w:rsidRPr="00634586">
        <w:rPr>
          <w:lang w:val="fr-CH"/>
        </w:rPr>
        <w:t>de</w:t>
      </w:r>
      <w:r>
        <w:rPr>
          <w:lang w:val="fr-CH"/>
        </w:rPr>
        <w:t xml:space="preserve"> </w:t>
      </w:r>
      <w:r w:rsidRPr="00634586">
        <w:rPr>
          <w:lang w:val="fr-CH"/>
        </w:rPr>
        <w:t>l'UIT</w:t>
      </w:r>
      <w:r>
        <w:rPr>
          <w:lang w:val="fr-CH"/>
        </w:rPr>
        <w:t xml:space="preserve"> </w:t>
      </w:r>
      <w:r w:rsidRPr="00634586">
        <w:rPr>
          <w:lang w:val="fr-CH"/>
        </w:rPr>
        <w:t>dans</w:t>
      </w:r>
      <w:r>
        <w:rPr>
          <w:lang w:val="fr-CH"/>
        </w:rPr>
        <w:t xml:space="preserve"> </w:t>
      </w:r>
      <w:r w:rsidRPr="00634586">
        <w:rPr>
          <w:lang w:val="fr-CH"/>
        </w:rPr>
        <w:t>l'instauration</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confiance</w:t>
      </w:r>
      <w:r>
        <w:rPr>
          <w:lang w:val="fr-CH"/>
        </w:rPr>
        <w:t xml:space="preserve"> </w:t>
      </w:r>
      <w:r w:rsidRPr="00634586">
        <w:rPr>
          <w:lang w:val="fr-CH"/>
        </w:rPr>
        <w:br/>
        <w:t>et</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sécurité</w:t>
      </w:r>
      <w:r>
        <w:rPr>
          <w:lang w:val="fr-CH"/>
        </w:rPr>
        <w:t xml:space="preserve"> </w:t>
      </w:r>
      <w:r w:rsidRPr="00634586">
        <w:rPr>
          <w:lang w:val="fr-CH"/>
        </w:rPr>
        <w:t>dans</w:t>
      </w:r>
      <w:r>
        <w:rPr>
          <w:lang w:val="fr-CH"/>
        </w:rPr>
        <w:t xml:space="preserve"> </w:t>
      </w:r>
      <w:r w:rsidRPr="00634586">
        <w:rPr>
          <w:lang w:val="fr-CH"/>
        </w:rPr>
        <w:t>l'utilisation</w:t>
      </w:r>
      <w:r>
        <w:rPr>
          <w:lang w:val="fr-CH"/>
        </w:rPr>
        <w:t xml:space="preserve"> </w:t>
      </w:r>
      <w:r w:rsidRPr="00634586">
        <w:rPr>
          <w:lang w:val="fr-CH"/>
        </w:rPr>
        <w:t>des</w:t>
      </w:r>
      <w:r>
        <w:rPr>
          <w:lang w:val="fr-CH"/>
        </w:rPr>
        <w:t xml:space="preserve"> </w:t>
      </w:r>
      <w:r w:rsidRPr="00634586">
        <w:rPr>
          <w:lang w:val="fr-CH"/>
        </w:rPr>
        <w:t>technologies</w:t>
      </w:r>
      <w:r>
        <w:rPr>
          <w:lang w:val="fr-CH"/>
        </w:rPr>
        <w:t xml:space="preserve"> </w:t>
      </w:r>
      <w:r>
        <w:rPr>
          <w:lang w:val="fr-CH"/>
        </w:rPr>
        <w:br/>
      </w:r>
      <w:r w:rsidRPr="00634586">
        <w:rPr>
          <w:lang w:val="fr-CH"/>
        </w:rPr>
        <w:t>de</w:t>
      </w:r>
      <w:r>
        <w:rPr>
          <w:lang w:val="fr-CH"/>
        </w:rPr>
        <w:t xml:space="preserve"> </w:t>
      </w:r>
      <w:r w:rsidRPr="00634586">
        <w:rPr>
          <w:lang w:val="fr-CH"/>
        </w:rPr>
        <w:t>l'information</w:t>
      </w:r>
      <w:r>
        <w:rPr>
          <w:lang w:val="fr-CH"/>
        </w:rPr>
        <w:t xml:space="preserve"> </w:t>
      </w:r>
      <w:r w:rsidRPr="00634586">
        <w:rPr>
          <w:lang w:val="fr-CH"/>
        </w:rPr>
        <w:t>et</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communication</w:t>
      </w:r>
      <w:bookmarkEnd w:id="1392"/>
    </w:p>
    <w:p w:rsidR="00110747" w:rsidRPr="00ED70F6" w:rsidRDefault="00110747" w:rsidP="00110747">
      <w:pPr>
        <w:pStyle w:val="Normalaftertitle"/>
      </w:pP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internationale</w:t>
      </w:r>
      <w:r>
        <w:rPr>
          <w:lang w:val="fr-CH"/>
        </w:rPr>
        <w:t xml:space="preserve"> </w:t>
      </w:r>
      <w:r w:rsidRPr="00634586">
        <w:rPr>
          <w:lang w:val="fr-CH"/>
        </w:rPr>
        <w:t>des</w:t>
      </w:r>
      <w:r>
        <w:rPr>
          <w:lang w:val="fr-CH"/>
        </w:rPr>
        <w:t xml:space="preserve"> télécommunications </w:t>
      </w:r>
      <w:r w:rsidRPr="00ED70F6">
        <w:t>(</w:t>
      </w:r>
      <w:del w:id="1393" w:author="Author">
        <w:r w:rsidRPr="00ED70F6" w:rsidDel="00F4376B">
          <w:delText>Guadalajara,</w:delText>
        </w:r>
        <w:r w:rsidDel="00F4376B">
          <w:delText xml:space="preserve"> </w:delText>
        </w:r>
        <w:r w:rsidRPr="00ED70F6" w:rsidDel="00F4376B">
          <w:delText>2010</w:delText>
        </w:r>
      </w:del>
      <w:ins w:id="1394" w:author="Author">
        <w:r>
          <w:t>Busan, 2014</w:t>
        </w:r>
      </w:ins>
      <w:r w:rsidRPr="00ED70F6">
        <w:t>),</w:t>
      </w:r>
    </w:p>
    <w:p w:rsidR="00110747" w:rsidRPr="00ED70F6" w:rsidRDefault="00110747" w:rsidP="00110747">
      <w:pPr>
        <w:pStyle w:val="Call"/>
      </w:pPr>
      <w:r w:rsidRPr="00ED70F6">
        <w:t>rappelant</w:t>
      </w:r>
    </w:p>
    <w:p w:rsidR="00110747" w:rsidRPr="00ED70F6" w:rsidRDefault="00110747" w:rsidP="00110747">
      <w:r w:rsidRPr="00ED70F6">
        <w:rPr>
          <w:i/>
          <w:iCs/>
        </w:rPr>
        <w:t>a)</w:t>
      </w:r>
      <w:r w:rsidRPr="00ED70F6">
        <w:rPr>
          <w:i/>
          <w:iCs/>
        </w:rPr>
        <w:tab/>
      </w:r>
      <w:r w:rsidRPr="00ED70F6">
        <w:t>la</w:t>
      </w:r>
      <w:r>
        <w:t xml:space="preserve"> </w:t>
      </w:r>
      <w:r w:rsidRPr="00ED70F6">
        <w:t>Résolution</w:t>
      </w:r>
      <w:r>
        <w:t xml:space="preserve"> </w:t>
      </w:r>
      <w:r w:rsidRPr="00ED70F6">
        <w:t>130</w:t>
      </w:r>
      <w:r>
        <w:t xml:space="preserve"> </w:t>
      </w:r>
      <w:r w:rsidRPr="00ED70F6">
        <w:t>(Rév.</w:t>
      </w:r>
      <w:r>
        <w:t xml:space="preserve"> </w:t>
      </w:r>
      <w:del w:id="1395" w:author="Author">
        <w:r w:rsidRPr="00ED70F6" w:rsidDel="00F4376B">
          <w:delText>Antalya,</w:delText>
        </w:r>
        <w:r w:rsidDel="00F4376B">
          <w:delText xml:space="preserve"> </w:delText>
        </w:r>
        <w:r w:rsidRPr="00ED70F6" w:rsidDel="00F4376B">
          <w:delText>2006</w:delText>
        </w:r>
      </w:del>
      <w:ins w:id="1396" w:author="Author">
        <w:r>
          <w:t>Guadalajara, 2010</w:t>
        </w:r>
      </w:ins>
      <w:r w:rsidRPr="00ED70F6">
        <w:t>)</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p>
    <w:p w:rsidR="00110747" w:rsidRPr="00ED70F6" w:rsidRDefault="00110747" w:rsidP="00110747">
      <w:r w:rsidRPr="00ED70F6">
        <w:rPr>
          <w:i/>
          <w:iCs/>
        </w:rPr>
        <w:lastRenderedPageBreak/>
        <w:t>b)</w:t>
      </w:r>
      <w:r w:rsidRPr="00ED70F6">
        <w:rPr>
          <w:i/>
          <w:iCs/>
        </w:rPr>
        <w:tab/>
      </w:r>
      <w:r w:rsidRPr="00ED70F6">
        <w:t>la</w:t>
      </w:r>
      <w:r>
        <w:t xml:space="preserve"> </w:t>
      </w:r>
      <w:r w:rsidRPr="00ED70F6">
        <w:t>Résolution</w:t>
      </w:r>
      <w:r>
        <w:t xml:space="preserve"> </w:t>
      </w:r>
      <w:r w:rsidRPr="00ED70F6">
        <w:t>69</w:t>
      </w:r>
      <w:r>
        <w:t xml:space="preserve"> </w:t>
      </w:r>
      <w:r w:rsidRPr="00ED70F6">
        <w:t>(</w:t>
      </w:r>
      <w:del w:id="1397" w:author="Author">
        <w:r w:rsidRPr="00ED70F6" w:rsidDel="00F4376B">
          <w:delText>Hyderabad,</w:delText>
        </w:r>
        <w:r w:rsidDel="00F4376B">
          <w:delText xml:space="preserve"> </w:delText>
        </w:r>
        <w:r w:rsidRPr="00ED70F6" w:rsidDel="00F4376B">
          <w:delText>2010</w:delText>
        </w:r>
      </w:del>
      <w:ins w:id="1398" w:author="Author">
        <w:r>
          <w:t>Rév.Dubaï, 2014</w:t>
        </w:r>
      </w:ins>
      <w:r w:rsidRPr="00ED70F6">
        <w:t>)</w:t>
      </w:r>
      <w:r>
        <w:t xml:space="preserve"> </w:t>
      </w:r>
      <w:r w:rsidRPr="00ED70F6">
        <w:t>de</w:t>
      </w:r>
      <w:r>
        <w:t xml:space="preserve"> </w:t>
      </w:r>
      <w:r w:rsidRPr="00ED70F6">
        <w:t>la</w:t>
      </w:r>
      <w:r>
        <w:t xml:space="preserve"> </w:t>
      </w:r>
      <w:r w:rsidRPr="00ED70F6">
        <w:t>Conférence</w:t>
      </w:r>
      <w:r>
        <w:t xml:space="preserve"> </w:t>
      </w:r>
      <w:r w:rsidRPr="00ED70F6">
        <w:t>mondiale</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sur</w:t>
      </w:r>
      <w:r>
        <w:t xml:space="preserve"> </w:t>
      </w:r>
      <w:r w:rsidRPr="00ED70F6">
        <w:t>la</w:t>
      </w:r>
      <w:r>
        <w:t xml:space="preserve"> </w:t>
      </w:r>
      <w:r w:rsidRPr="00ED70F6">
        <w:t>création</w:t>
      </w:r>
      <w:r>
        <w:t xml:space="preserve"> </w:t>
      </w:r>
      <w:r w:rsidRPr="00ED70F6">
        <w:t>d'équipes</w:t>
      </w:r>
      <w:r>
        <w:t xml:space="preserve"> </w:t>
      </w:r>
      <w:r w:rsidRPr="00ED70F6">
        <w:t>nationales</w:t>
      </w:r>
      <w:r>
        <w:t xml:space="preserve"> </w:t>
      </w:r>
      <w:r w:rsidRPr="00ED70F6">
        <w:t>d'intervention</w:t>
      </w:r>
      <w:r>
        <w:t xml:space="preserve"> </w:t>
      </w:r>
      <w:r w:rsidRPr="00ED70F6">
        <w:t>en</w:t>
      </w:r>
      <w:r>
        <w:t xml:space="preserve"> </w:t>
      </w:r>
      <w:r w:rsidRPr="00ED70F6">
        <w:t>cas</w:t>
      </w:r>
      <w:r>
        <w:t xml:space="preserve"> </w:t>
      </w:r>
      <w:r w:rsidRPr="00ED70F6">
        <w:t>d'incident</w:t>
      </w:r>
      <w:r>
        <w:t xml:space="preserve"> </w:t>
      </w:r>
      <w:r w:rsidRPr="00ED70F6">
        <w:t>informatique</w:t>
      </w:r>
      <w:r>
        <w:t xml:space="preserve"> </w:t>
      </w:r>
      <w:r w:rsidRPr="00ED70F6">
        <w:t>(CIRT),</w:t>
      </w:r>
      <w:r>
        <w:t xml:space="preserve"> </w:t>
      </w:r>
      <w:r w:rsidRPr="00ED70F6">
        <w:t>en</w:t>
      </w:r>
      <w:r>
        <w:t xml:space="preserve"> </w:t>
      </w:r>
      <w:r w:rsidRPr="00ED70F6">
        <w:t>particulier</w:t>
      </w:r>
      <w:r>
        <w:t xml:space="preserve"> </w:t>
      </w:r>
      <w:r w:rsidRPr="00ED70F6">
        <w:t>pour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et</w:t>
      </w:r>
      <w:r>
        <w:t xml:space="preserve"> </w:t>
      </w:r>
      <w:r w:rsidRPr="00ED70F6">
        <w:t>la</w:t>
      </w:r>
      <w:r>
        <w:t xml:space="preserve"> </w:t>
      </w:r>
      <w:r w:rsidRPr="00ED70F6">
        <w:t>coopération</w:t>
      </w:r>
      <w:r>
        <w:t xml:space="preserve"> </w:t>
      </w:r>
      <w:r w:rsidRPr="00ED70F6">
        <w:t>entre</w:t>
      </w:r>
      <w:r>
        <w:t xml:space="preserve"> </w:t>
      </w:r>
      <w:r w:rsidRPr="00ED70F6">
        <w:t>ces</w:t>
      </w:r>
      <w:r>
        <w:t xml:space="preserve"> </w:t>
      </w:r>
      <w:r w:rsidRPr="00ED70F6">
        <w:t>équipes;</w:t>
      </w:r>
    </w:p>
    <w:p w:rsidR="00110747" w:rsidRPr="00ED70F6" w:rsidRDefault="00110747" w:rsidP="00110747">
      <w:r w:rsidRPr="00ED70F6">
        <w:rPr>
          <w:i/>
          <w:iCs/>
        </w:rPr>
        <w:t>c)</w:t>
      </w:r>
      <w:r w:rsidRPr="00ED70F6">
        <w:tab/>
        <w:t>que,</w:t>
      </w:r>
      <w:r>
        <w:t xml:space="preserve"> </w:t>
      </w:r>
      <w:r w:rsidRPr="00ED70F6">
        <w:t>dans</w:t>
      </w:r>
      <w:r>
        <w:t xml:space="preserve"> </w:t>
      </w:r>
      <w:r w:rsidRPr="00ED70F6">
        <w:t>la</w:t>
      </w:r>
      <w:r>
        <w:t xml:space="preserve"> </w:t>
      </w:r>
      <w:r w:rsidRPr="00ED70F6">
        <w:t>Résolution</w:t>
      </w:r>
      <w:r>
        <w:t xml:space="preserve"> </w:t>
      </w:r>
      <w:r w:rsidRPr="00ED70F6">
        <w:t>1305</w:t>
      </w:r>
      <w:r>
        <w:t xml:space="preserve"> </w:t>
      </w:r>
      <w:r w:rsidRPr="00ED70F6">
        <w:t>qu'il</w:t>
      </w:r>
      <w:r>
        <w:t xml:space="preserve"> </w:t>
      </w:r>
      <w:r w:rsidRPr="00ED70F6">
        <w:t>a</w:t>
      </w:r>
      <w:r>
        <w:t xml:space="preserve"> </w:t>
      </w:r>
      <w:r w:rsidRPr="00ED70F6">
        <w:t>adoptée</w:t>
      </w:r>
      <w:r>
        <w:t xml:space="preserve"> </w:t>
      </w:r>
      <w:r w:rsidRPr="00ED70F6">
        <w:t>à</w:t>
      </w:r>
      <w:r>
        <w:t xml:space="preserve"> </w:t>
      </w:r>
      <w:r w:rsidRPr="00ED70F6">
        <w:t>sa</w:t>
      </w:r>
      <w:r>
        <w:t xml:space="preserve"> </w:t>
      </w:r>
      <w:r w:rsidRPr="00ED70F6">
        <w:t>session</w:t>
      </w:r>
      <w:r>
        <w:t xml:space="preserve"> </w:t>
      </w:r>
      <w:r w:rsidRPr="00ED70F6">
        <w:t>de</w:t>
      </w:r>
      <w:r>
        <w:t xml:space="preserve"> </w:t>
      </w:r>
      <w:r w:rsidRPr="00ED70F6">
        <w:t>2009,</w:t>
      </w:r>
      <w:r>
        <w:t xml:space="preserve"> </w:t>
      </w:r>
      <w:r w:rsidRPr="00ED70F6">
        <w:t>le</w:t>
      </w:r>
      <w:r>
        <w:t xml:space="preserve"> </w:t>
      </w:r>
      <w:r w:rsidRPr="00ED70F6">
        <w:t>Conseil</w:t>
      </w:r>
      <w:r>
        <w:t xml:space="preserve"> </w:t>
      </w:r>
      <w:r w:rsidRPr="00ED70F6">
        <w:t>de</w:t>
      </w:r>
      <w:r>
        <w:t xml:space="preserve"> </w:t>
      </w:r>
      <w:r w:rsidRPr="00ED70F6">
        <w:t>l'UIT</w:t>
      </w:r>
      <w:r>
        <w:t xml:space="preserve"> </w:t>
      </w:r>
      <w:r w:rsidRPr="00ED70F6">
        <w:t>a</w:t>
      </w:r>
      <w:r>
        <w:t xml:space="preserve"> </w:t>
      </w:r>
      <w:r w:rsidRPr="00ED70F6">
        <w:t>défini</w:t>
      </w:r>
      <w:r>
        <w:t xml:space="preserve"> </w:t>
      </w:r>
      <w:r w:rsidRPr="00ED70F6">
        <w:t>la</w:t>
      </w:r>
      <w:r>
        <w:t xml:space="preserve"> </w:t>
      </w:r>
      <w:r w:rsidRPr="00ED70F6">
        <w:t>sécurité,</w:t>
      </w:r>
      <w:r>
        <w:t xml:space="preserve"> </w:t>
      </w:r>
      <w:r w:rsidRPr="00ED70F6">
        <w:t>la</w:t>
      </w:r>
      <w:r>
        <w:t xml:space="preserve"> </w:t>
      </w:r>
      <w:r w:rsidRPr="00ED70F6">
        <w:t>sûreté,</w:t>
      </w:r>
      <w:r>
        <w:t xml:space="preserve"> </w:t>
      </w:r>
      <w:r w:rsidRPr="00ED70F6">
        <w:t>la</w:t>
      </w:r>
      <w:r>
        <w:t xml:space="preserve"> </w:t>
      </w:r>
      <w:r w:rsidRPr="00ED70F6">
        <w:t>continuité,</w:t>
      </w:r>
      <w:r>
        <w:t xml:space="preserve"> </w:t>
      </w:r>
      <w:r w:rsidRPr="00ED70F6">
        <w:t>la</w:t>
      </w:r>
      <w:r>
        <w:t xml:space="preserve"> </w:t>
      </w:r>
      <w:r w:rsidRPr="00ED70F6">
        <w:t>durabilité</w:t>
      </w:r>
      <w:r>
        <w:t xml:space="preserve"> </w:t>
      </w:r>
      <w:r w:rsidRPr="00ED70F6">
        <w:t>et</w:t>
      </w:r>
      <w:r>
        <w:t xml:space="preserve"> </w:t>
      </w:r>
      <w:r w:rsidRPr="00ED70F6">
        <w:t>la</w:t>
      </w:r>
      <w:r>
        <w:t xml:space="preserve"> </w:t>
      </w:r>
      <w:r w:rsidRPr="00ED70F6">
        <w:t>solidité</w:t>
      </w:r>
      <w:r>
        <w:t xml:space="preserve"> </w:t>
      </w:r>
      <w:r w:rsidRPr="00ED70F6">
        <w:t>de</w:t>
      </w:r>
      <w:r>
        <w:t xml:space="preserve"> </w:t>
      </w:r>
      <w:r w:rsidRPr="00ED70F6">
        <w:t>l'Internet</w:t>
      </w:r>
      <w:r>
        <w:t xml:space="preserve"> </w:t>
      </w:r>
      <w:r w:rsidRPr="00ED70F6">
        <w:t>comme</w:t>
      </w:r>
      <w:r>
        <w:t xml:space="preserve"> </w:t>
      </w:r>
      <w:r w:rsidRPr="00ED70F6">
        <w:t>autant</w:t>
      </w:r>
      <w:r>
        <w:t xml:space="preserve"> </w:t>
      </w:r>
      <w:r w:rsidRPr="00ED70F6">
        <w:t>de</w:t>
      </w:r>
      <w:r>
        <w:t xml:space="preserve"> </w:t>
      </w:r>
      <w:r w:rsidRPr="00ED70F6">
        <w:t>questions</w:t>
      </w:r>
      <w:r>
        <w:t xml:space="preserve"> </w:t>
      </w:r>
      <w:r w:rsidRPr="00ED70F6">
        <w:t>de</w:t>
      </w:r>
      <w:r>
        <w:t xml:space="preserve"> </w:t>
      </w:r>
      <w:r w:rsidRPr="00ED70F6">
        <w:t>politiques</w:t>
      </w:r>
      <w:r>
        <w:t xml:space="preserve"> </w:t>
      </w:r>
      <w:r w:rsidRPr="00ED70F6">
        <w:t>publiques</w:t>
      </w:r>
      <w:r>
        <w:t xml:space="preserve"> </w:t>
      </w:r>
      <w:r w:rsidRPr="00ED70F6">
        <w:t>qui</w:t>
      </w:r>
      <w:r>
        <w:t xml:space="preserve"> </w:t>
      </w:r>
      <w:r w:rsidRPr="00ED70F6">
        <w:t>relèvent</w:t>
      </w:r>
      <w:r>
        <w:t xml:space="preserve"> </w:t>
      </w:r>
      <w:r w:rsidRPr="00ED70F6">
        <w:t>du</w:t>
      </w:r>
      <w:r>
        <w:t xml:space="preserve"> </w:t>
      </w:r>
      <w:r w:rsidRPr="00ED70F6">
        <w:t>mandat</w:t>
      </w:r>
      <w:r>
        <w:t xml:space="preserve"> </w:t>
      </w:r>
      <w:r w:rsidRPr="00ED70F6">
        <w:t>de</w:t>
      </w:r>
      <w:r>
        <w:t xml:space="preserve"> </w:t>
      </w:r>
      <w:r w:rsidRPr="00ED70F6">
        <w:t>l'UIT,</w:t>
      </w:r>
    </w:p>
    <w:p w:rsidR="00110747" w:rsidRPr="00ED70F6" w:rsidRDefault="00110747" w:rsidP="00110747">
      <w:pPr>
        <w:pStyle w:val="Call"/>
      </w:pPr>
      <w:r w:rsidRPr="00ED70F6">
        <w:t>considérant</w:t>
      </w:r>
    </w:p>
    <w:p w:rsidR="00110747" w:rsidRDefault="00110747" w:rsidP="00110747">
      <w:r w:rsidRPr="00180679">
        <w:rPr>
          <w:i/>
          <w:iCs/>
        </w:rPr>
        <w:t>a)</w:t>
      </w:r>
      <w:r w:rsidRPr="002A3494">
        <w:tab/>
      </w:r>
      <w:r w:rsidRPr="00ED70F6">
        <w:t>l'importance</w:t>
      </w:r>
      <w:r>
        <w:t xml:space="preserve"> </w:t>
      </w:r>
      <w:r w:rsidRPr="00ED70F6">
        <w:t>cruciale</w:t>
      </w:r>
      <w:r>
        <w:t xml:space="preserve"> </w:t>
      </w:r>
      <w:r w:rsidRPr="00ED70F6">
        <w:t>des</w:t>
      </w:r>
      <w:r>
        <w:t xml:space="preserve"> </w:t>
      </w:r>
      <w:r w:rsidRPr="00ED70F6">
        <w:t>infrastructures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et</w:t>
      </w:r>
      <w:r>
        <w:t xml:space="preserve"> </w:t>
      </w:r>
      <w:r w:rsidRPr="00ED70F6">
        <w:t>de</w:t>
      </w:r>
      <w:r>
        <w:t xml:space="preserve"> </w:t>
      </w:r>
      <w:r w:rsidRPr="00ED70F6">
        <w:t>leurs</w:t>
      </w:r>
      <w:r>
        <w:t xml:space="preserve"> </w:t>
      </w:r>
      <w:r w:rsidRPr="00ED70F6">
        <w:t>applications</w:t>
      </w:r>
      <w:r>
        <w:t xml:space="preserve"> </w:t>
      </w:r>
      <w:r w:rsidRPr="00ED70F6">
        <w:t>dans</w:t>
      </w:r>
      <w:r>
        <w:t xml:space="preserve"> </w:t>
      </w:r>
      <w:r w:rsidRPr="00ED70F6">
        <w:t>la</w:t>
      </w:r>
      <w:r>
        <w:t xml:space="preserve"> </w:t>
      </w:r>
      <w:r w:rsidRPr="00ED70F6">
        <w:t>quasi</w:t>
      </w:r>
      <w:r w:rsidRPr="00ED70F6">
        <w:noBreakHyphen/>
        <w:t>totalité</w:t>
      </w:r>
      <w:r>
        <w:t xml:space="preserve"> </w:t>
      </w:r>
      <w:r w:rsidRPr="00ED70F6">
        <w:t>des</w:t>
      </w:r>
      <w:r>
        <w:t xml:space="preserve"> </w:t>
      </w:r>
      <w:r w:rsidRPr="00ED70F6">
        <w:t>formes</w:t>
      </w:r>
      <w:r>
        <w:t xml:space="preserve"> </w:t>
      </w:r>
      <w:r w:rsidRPr="00ED70F6">
        <w:t>d'activités</w:t>
      </w:r>
      <w:r>
        <w:t xml:space="preserve"> </w:t>
      </w:r>
      <w:r w:rsidRPr="00ED70F6">
        <w:t>sociales</w:t>
      </w:r>
      <w:r>
        <w:t xml:space="preserve"> </w:t>
      </w:r>
      <w:r w:rsidRPr="00ED70F6">
        <w:t>et</w:t>
      </w:r>
      <w:r>
        <w:t xml:space="preserve"> </w:t>
      </w:r>
      <w:r w:rsidRPr="00ED70F6">
        <w:t>économiques;</w:t>
      </w:r>
    </w:p>
    <w:p w:rsidR="00110747" w:rsidRPr="00ED70F6" w:rsidRDefault="00110747" w:rsidP="00110747">
      <w:r w:rsidRPr="00180679">
        <w:rPr>
          <w:i/>
          <w:iCs/>
        </w:rPr>
        <w:t>b)</w:t>
      </w:r>
      <w:r w:rsidRPr="002A3494">
        <w:tab/>
      </w:r>
      <w:r w:rsidRPr="00ED70F6">
        <w:t>que,</w:t>
      </w:r>
      <w:r>
        <w:t xml:space="preserve"> </w:t>
      </w:r>
      <w:r w:rsidRPr="00ED70F6">
        <w:t>du</w:t>
      </w:r>
      <w:r>
        <w:t xml:space="preserve"> </w:t>
      </w:r>
      <w:r w:rsidRPr="00ED70F6">
        <w:t>fait</w:t>
      </w:r>
      <w:r>
        <w:t xml:space="preserve"> </w:t>
      </w:r>
      <w:r w:rsidRPr="00ED70F6">
        <w:t>de</w:t>
      </w:r>
      <w:r>
        <w:t xml:space="preserve"> </w:t>
      </w:r>
      <w:r w:rsidRPr="00ED70F6">
        <w:t>l'utilisation</w:t>
      </w:r>
      <w:r>
        <w:t xml:space="preserve"> </w:t>
      </w:r>
      <w:r w:rsidRPr="00ED70F6">
        <w:t>et</w:t>
      </w:r>
      <w:r>
        <w:t xml:space="preserve"> </w:t>
      </w:r>
      <w:r w:rsidRPr="00ED70F6">
        <w:t>du</w:t>
      </w:r>
      <w:r>
        <w:t xml:space="preserve"> </w:t>
      </w:r>
      <w:r w:rsidRPr="00ED70F6">
        <w:t>développement</w:t>
      </w:r>
      <w:r>
        <w:t xml:space="preserve"> </w:t>
      </w:r>
      <w:r w:rsidRPr="00ED70F6">
        <w:t>des</w:t>
      </w:r>
      <w:r>
        <w:t xml:space="preserve"> </w:t>
      </w:r>
      <w:r w:rsidRPr="00ED70F6">
        <w:t>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(TIC),</w:t>
      </w:r>
      <w:r>
        <w:t xml:space="preserve"> </w:t>
      </w:r>
      <w:r w:rsidRPr="00ED70F6">
        <w:t>de</w:t>
      </w:r>
      <w:r>
        <w:t xml:space="preserve"> </w:t>
      </w:r>
      <w:r w:rsidRPr="00ED70F6">
        <w:t>nouvelles</w:t>
      </w:r>
      <w:r>
        <w:t xml:space="preserve"> </w:t>
      </w:r>
      <w:r w:rsidRPr="00ED70F6">
        <w:t>menaces,</w:t>
      </w:r>
      <w:r>
        <w:t xml:space="preserve"> </w:t>
      </w:r>
      <w:r w:rsidRPr="00ED70F6">
        <w:t>d'origines</w:t>
      </w:r>
      <w:r>
        <w:t xml:space="preserve"> </w:t>
      </w:r>
      <w:r w:rsidRPr="00ED70F6">
        <w:t>diverses,</w:t>
      </w:r>
      <w:r>
        <w:t xml:space="preserve"> </w:t>
      </w:r>
      <w:r w:rsidRPr="00ED70F6">
        <w:t>sont</w:t>
      </w:r>
      <w:r>
        <w:t xml:space="preserve"> </w:t>
      </w:r>
      <w:r w:rsidRPr="00ED70F6">
        <w:t>apparues,</w:t>
      </w:r>
      <w:r>
        <w:t xml:space="preserve"> </w:t>
      </w:r>
      <w:r w:rsidRPr="00ED70F6">
        <w:t>qui</w:t>
      </w:r>
      <w:r>
        <w:t xml:space="preserve"> </w:t>
      </w:r>
      <w:r w:rsidRPr="00ED70F6">
        <w:t>ont</w:t>
      </w:r>
      <w:r>
        <w:t xml:space="preserve"> </w:t>
      </w:r>
      <w:r w:rsidRPr="00ED70F6">
        <w:t>nui</w:t>
      </w:r>
      <w:r>
        <w:t xml:space="preserve"> </w:t>
      </w:r>
      <w:r w:rsidRPr="00ED70F6">
        <w:t>à</w:t>
      </w:r>
      <w:r>
        <w:t xml:space="preserve"> </w:t>
      </w:r>
      <w:r w:rsidRPr="00ED70F6">
        <w:t>la</w:t>
      </w:r>
      <w:r>
        <w:t xml:space="preserve"> </w:t>
      </w:r>
      <w:r w:rsidRPr="00ED70F6">
        <w:t>confiance</w:t>
      </w:r>
      <w:r>
        <w:t xml:space="preserve"> </w:t>
      </w:r>
      <w:r w:rsidRPr="00ED70F6">
        <w:t>et</w:t>
      </w:r>
      <w:r>
        <w:t xml:space="preserve"> </w:t>
      </w:r>
      <w:r w:rsidRPr="00ED70F6">
        <w:t>à</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par</w:t>
      </w:r>
      <w:r>
        <w:t xml:space="preserve"> </w:t>
      </w:r>
      <w:r w:rsidRPr="00ED70F6">
        <w:t>tous</w:t>
      </w:r>
      <w:r>
        <w:t xml:space="preserve"> </w:t>
      </w:r>
      <w:r w:rsidRPr="00ED70F6">
        <w:t>les</w:t>
      </w:r>
      <w:r>
        <w:t xml:space="preserve"> </w:t>
      </w:r>
      <w:r w:rsidRPr="00ED70F6">
        <w:t>Etats</w:t>
      </w:r>
      <w:r>
        <w:t xml:space="preserve"> </w:t>
      </w:r>
      <w:r w:rsidRPr="00ED70F6">
        <w:t>Membres,</w:t>
      </w:r>
      <w:r>
        <w:t xml:space="preserve"> </w:t>
      </w:r>
      <w:r w:rsidRPr="00ED70F6">
        <w:t>les</w:t>
      </w:r>
      <w:r>
        <w:t xml:space="preserve"> </w:t>
      </w:r>
      <w:r w:rsidRPr="00ED70F6">
        <w:t>Membres</w:t>
      </w:r>
      <w:r>
        <w:t xml:space="preserve"> </w:t>
      </w:r>
      <w:r w:rsidRPr="00ED70F6">
        <w:t>des</w:t>
      </w:r>
      <w:r>
        <w:t xml:space="preserve"> </w:t>
      </w:r>
      <w:r w:rsidRPr="00ED70F6">
        <w:t>Secteurs</w:t>
      </w:r>
      <w:r>
        <w:t xml:space="preserve"> </w:t>
      </w:r>
      <w:r w:rsidRPr="00ED70F6">
        <w:t>et</w:t>
      </w:r>
      <w:r>
        <w:t xml:space="preserve"> </w:t>
      </w:r>
      <w:r w:rsidRPr="00ED70F6">
        <w:t>les</w:t>
      </w:r>
      <w:r>
        <w:t xml:space="preserve"> </w:t>
      </w:r>
      <w:r w:rsidRPr="00ED70F6">
        <w:t>autres</w:t>
      </w:r>
      <w:r>
        <w:t xml:space="preserve"> </w:t>
      </w:r>
      <w:r w:rsidRPr="00ED70F6">
        <w:t>parties</w:t>
      </w:r>
      <w:r>
        <w:t xml:space="preserve"> </w:t>
      </w:r>
      <w:r w:rsidRPr="00ED70F6">
        <w:t>prenantes,</w:t>
      </w:r>
      <w:r>
        <w:t xml:space="preserve"> </w:t>
      </w:r>
      <w:r w:rsidRPr="00ED70F6">
        <w:t>y</w:t>
      </w:r>
      <w:r>
        <w:t xml:space="preserve"> </w:t>
      </w:r>
      <w:r w:rsidRPr="00ED70F6">
        <w:t>compris</w:t>
      </w:r>
      <w:r>
        <w:t xml:space="preserve"> </w:t>
      </w:r>
      <w:r w:rsidRPr="00ED70F6">
        <w:t>tous</w:t>
      </w:r>
      <w:r>
        <w:t xml:space="preserve"> </w:t>
      </w:r>
      <w:r w:rsidRPr="00ED70F6">
        <w:t>les</w:t>
      </w:r>
      <w:r>
        <w:t xml:space="preserve"> </w:t>
      </w:r>
      <w:r w:rsidRPr="00ED70F6">
        <w:t>utilisateurs</w:t>
      </w:r>
      <w:r>
        <w:t xml:space="preserve"> </w:t>
      </w:r>
      <w:r w:rsidRPr="00ED70F6">
        <w:t>des</w:t>
      </w:r>
      <w:r>
        <w:t xml:space="preserve"> </w:t>
      </w:r>
      <w:r w:rsidRPr="00ED70F6">
        <w:t>TIC,</w:t>
      </w:r>
      <w:r>
        <w:t xml:space="preserve"> </w:t>
      </w:r>
      <w:r w:rsidRPr="00ED70F6">
        <w:t>ont</w:t>
      </w:r>
      <w:r>
        <w:t xml:space="preserve"> </w:t>
      </w:r>
      <w:r w:rsidRPr="00ED70F6">
        <w:t>nui</w:t>
      </w:r>
      <w:r>
        <w:t xml:space="preserve"> </w:t>
      </w:r>
      <w:r w:rsidRPr="00ED70F6">
        <w:t>également</w:t>
      </w:r>
      <w:r>
        <w:t xml:space="preserve"> </w:t>
      </w:r>
      <w:r w:rsidRPr="00ED70F6">
        <w:t>au</w:t>
      </w:r>
      <w:r>
        <w:t xml:space="preserve"> </w:t>
      </w:r>
      <w:r w:rsidRPr="00ED70F6">
        <w:t>maintien</w:t>
      </w:r>
      <w:r>
        <w:t xml:space="preserve"> </w:t>
      </w:r>
      <w:r w:rsidRPr="00ED70F6">
        <w:t>de</w:t>
      </w:r>
      <w:r>
        <w:t xml:space="preserve"> </w:t>
      </w:r>
      <w:r w:rsidRPr="00ED70F6">
        <w:t>la</w:t>
      </w:r>
      <w:r>
        <w:t xml:space="preserve"> </w:t>
      </w:r>
      <w:r w:rsidRPr="00ED70F6">
        <w:t>paix</w:t>
      </w:r>
      <w:r>
        <w:t xml:space="preserve"> </w:t>
      </w:r>
      <w:r w:rsidRPr="00ED70F6">
        <w:t>ainsi</w:t>
      </w:r>
      <w:r>
        <w:t xml:space="preserve"> </w:t>
      </w:r>
      <w:r w:rsidRPr="00ED70F6">
        <w:t>qu'au</w:t>
      </w:r>
      <w:r>
        <w:t xml:space="preserve"> </w:t>
      </w:r>
      <w:r w:rsidRPr="00ED70F6">
        <w:t>développement</w:t>
      </w:r>
      <w:r>
        <w:t xml:space="preserve"> </w:t>
      </w:r>
      <w:r w:rsidRPr="00ED70F6">
        <w:t>socio</w:t>
      </w:r>
      <w:r w:rsidRPr="00ED70F6">
        <w:noBreakHyphen/>
        <w:t>économique</w:t>
      </w:r>
      <w:r>
        <w:t xml:space="preserve"> </w:t>
      </w:r>
      <w:r w:rsidRPr="00ED70F6">
        <w:t>de</w:t>
      </w:r>
      <w:r>
        <w:t xml:space="preserve"> </w:t>
      </w:r>
      <w:r w:rsidRPr="00ED70F6">
        <w:t>tous</w:t>
      </w:r>
      <w:r>
        <w:t xml:space="preserve"> </w:t>
      </w:r>
      <w:r w:rsidRPr="00ED70F6">
        <w:t>les</w:t>
      </w:r>
      <w:r>
        <w:t xml:space="preserve"> </w:t>
      </w:r>
      <w:r w:rsidRPr="00ED70F6">
        <w:t>Etats</w:t>
      </w:r>
      <w:r>
        <w:t xml:space="preserve"> </w:t>
      </w:r>
      <w:r w:rsidRPr="00ED70F6">
        <w:t>Membres;</w:t>
      </w:r>
      <w:r>
        <w:t xml:space="preserve"> </w:t>
      </w:r>
      <w:r w:rsidRPr="00ED70F6">
        <w:t>que,</w:t>
      </w:r>
      <w:r>
        <w:t xml:space="preserve"> </w:t>
      </w:r>
      <w:r w:rsidRPr="00ED70F6">
        <w:t>par</w:t>
      </w:r>
      <w:r>
        <w:t xml:space="preserve"> </w:t>
      </w:r>
      <w:r w:rsidRPr="00ED70F6">
        <w:t>ailleurs,</w:t>
      </w:r>
      <w:r>
        <w:t xml:space="preserve"> </w:t>
      </w:r>
      <w:r w:rsidRPr="00ED70F6">
        <w:t>ces</w:t>
      </w:r>
      <w:r>
        <w:t xml:space="preserve"> </w:t>
      </w:r>
      <w:r w:rsidRPr="00ED70F6">
        <w:t>menaces</w:t>
      </w:r>
      <w:r>
        <w:t xml:space="preserve"> </w:t>
      </w:r>
      <w:r w:rsidRPr="00ED70F6">
        <w:t>pesant</w:t>
      </w:r>
      <w:r>
        <w:t xml:space="preserve"> </w:t>
      </w:r>
      <w:r w:rsidRPr="00ED70F6">
        <w:t>sur</w:t>
      </w:r>
      <w:r>
        <w:t xml:space="preserve"> </w:t>
      </w:r>
      <w:r w:rsidRPr="00ED70F6">
        <w:t>les</w:t>
      </w:r>
      <w:r>
        <w:t xml:space="preserve"> </w:t>
      </w:r>
      <w:r w:rsidRPr="00ED70F6">
        <w:t>réseaux</w:t>
      </w:r>
      <w:r>
        <w:t xml:space="preserve"> </w:t>
      </w:r>
      <w:r w:rsidRPr="00ED70F6">
        <w:t>et</w:t>
      </w:r>
      <w:r>
        <w:t xml:space="preserve"> </w:t>
      </w:r>
      <w:r w:rsidRPr="00ED70F6">
        <w:t>leur</w:t>
      </w:r>
      <w:r>
        <w:t xml:space="preserve"> </w:t>
      </w:r>
      <w:r w:rsidRPr="00ED70F6">
        <w:t>vulnérabilité</w:t>
      </w:r>
      <w:r>
        <w:t xml:space="preserve"> </w:t>
      </w:r>
      <w:r w:rsidRPr="00ED70F6">
        <w:t>continuent</w:t>
      </w:r>
      <w:r>
        <w:t xml:space="preserve"> </w:t>
      </w:r>
      <w:r w:rsidRPr="00ED70F6">
        <w:t>de</w:t>
      </w:r>
      <w:r>
        <w:t xml:space="preserve"> </w:t>
      </w:r>
      <w:r w:rsidRPr="00ED70F6">
        <w:t>poser</w:t>
      </w:r>
      <w:r>
        <w:t xml:space="preserve"> </w:t>
      </w:r>
      <w:r w:rsidRPr="00ED70F6">
        <w:t>à</w:t>
      </w:r>
      <w:r>
        <w:t xml:space="preserve"> </w:t>
      </w:r>
      <w:r w:rsidRPr="00ED70F6">
        <w:t>tous</w:t>
      </w:r>
      <w:r>
        <w:t xml:space="preserve"> </w:t>
      </w:r>
      <w:r w:rsidRPr="00ED70F6">
        <w:t>les</w:t>
      </w:r>
      <w:r>
        <w:t xml:space="preserve"> </w:t>
      </w:r>
      <w:r w:rsidRPr="00ED70F6">
        <w:t>pays,</w:t>
      </w:r>
      <w:r>
        <w:t xml:space="preserve"> </w:t>
      </w:r>
      <w:r w:rsidRPr="00ED70F6">
        <w:t>en</w:t>
      </w:r>
      <w:r>
        <w:t xml:space="preserve"> </w:t>
      </w:r>
      <w:r w:rsidRPr="00ED70F6">
        <w:t>particulier</w:t>
      </w:r>
      <w:r>
        <w:t xml:space="preserve"> </w:t>
      </w:r>
      <w:r w:rsidRPr="00ED70F6">
        <w:t>aux</w:t>
      </w:r>
      <w:r>
        <w:t xml:space="preserve"> </w:t>
      </w:r>
      <w:r w:rsidRPr="00ED70F6">
        <w:t>pays</w:t>
      </w:r>
      <w:r>
        <w:t xml:space="preserve"> </w:t>
      </w:r>
      <w:r w:rsidRPr="00ED70F6">
        <w:t>en</w:t>
      </w:r>
      <w:r>
        <w:t xml:space="preserve"> </w:t>
      </w:r>
      <w:r w:rsidRPr="00ED70F6">
        <w:t>développement,</w:t>
      </w:r>
      <w:r>
        <w:t xml:space="preserve"> </w:t>
      </w:r>
      <w:r w:rsidRPr="00ED70F6">
        <w:t>dont</w:t>
      </w:r>
      <w:r>
        <w:t xml:space="preserve"> </w:t>
      </w:r>
      <w:r w:rsidRPr="00ED70F6">
        <w:t>les</w:t>
      </w:r>
      <w:r>
        <w:t xml:space="preserve"> </w:t>
      </w:r>
      <w:r w:rsidRPr="00ED70F6">
        <w:t>pays</w:t>
      </w:r>
      <w:r>
        <w:t xml:space="preserve"> </w:t>
      </w:r>
      <w:r w:rsidRPr="00ED70F6">
        <w:t>les</w:t>
      </w:r>
      <w:r>
        <w:t xml:space="preserve"> </w:t>
      </w:r>
      <w:r w:rsidRPr="00ED70F6">
        <w:t>moins</w:t>
      </w:r>
      <w:r>
        <w:t xml:space="preserve"> </w:t>
      </w:r>
      <w:r w:rsidRPr="00ED70F6">
        <w:t>avancés,</w:t>
      </w:r>
      <w:r>
        <w:t xml:space="preserve"> </w:t>
      </w:r>
      <w:r w:rsidRPr="00ED70F6">
        <w:t>les</w:t>
      </w:r>
      <w:r>
        <w:t xml:space="preserve"> </w:t>
      </w:r>
      <w:r w:rsidRPr="00ED70F6">
        <w:t>petits</w:t>
      </w:r>
      <w:r>
        <w:t xml:space="preserve"> </w:t>
      </w:r>
      <w:r w:rsidRPr="00ED70F6">
        <w:t>Etats</w:t>
      </w:r>
      <w:r>
        <w:t xml:space="preserve"> </w:t>
      </w:r>
      <w:r w:rsidRPr="00ED70F6">
        <w:t>insulaires</w:t>
      </w:r>
      <w:r>
        <w:t xml:space="preserve"> </w:t>
      </w:r>
      <w:r w:rsidRPr="00ED70F6">
        <w:t>en</w:t>
      </w:r>
      <w:r>
        <w:t xml:space="preserve"> </w:t>
      </w:r>
      <w:r w:rsidRPr="00ED70F6">
        <w:t>développement,</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sans</w:t>
      </w:r>
      <w:r>
        <w:t xml:space="preserve"> </w:t>
      </w:r>
      <w:r w:rsidRPr="00ED70F6">
        <w:t>littoral</w:t>
      </w:r>
      <w:r>
        <w:t xml:space="preserve"> </w:t>
      </w:r>
      <w:r w:rsidRPr="00ED70F6">
        <w:t>et</w:t>
      </w:r>
      <w:r>
        <w:t xml:space="preserve"> </w:t>
      </w:r>
      <w:r w:rsidRPr="00ED70F6">
        <w:t>les</w:t>
      </w:r>
      <w:r>
        <w:t xml:space="preserve"> </w:t>
      </w:r>
      <w:r w:rsidRPr="00ED70F6">
        <w:t>pays</w:t>
      </w:r>
      <w:r>
        <w:t xml:space="preserve"> </w:t>
      </w:r>
      <w:r w:rsidRPr="00ED70F6">
        <w:t>dont</w:t>
      </w:r>
      <w:r>
        <w:t xml:space="preserve"> </w:t>
      </w:r>
      <w:r w:rsidRPr="00ED70F6">
        <w:t>l'économie</w:t>
      </w:r>
      <w:r>
        <w:t xml:space="preserve"> </w:t>
      </w:r>
      <w:r w:rsidRPr="00ED70F6">
        <w:t>est</w:t>
      </w:r>
      <w:r>
        <w:t xml:space="preserve"> </w:t>
      </w:r>
      <w:r w:rsidRPr="00ED70F6">
        <w:t>en</w:t>
      </w:r>
      <w:r>
        <w:t xml:space="preserve"> </w:t>
      </w:r>
      <w:r w:rsidRPr="00ED70F6">
        <w:t>transition,</w:t>
      </w:r>
      <w:r>
        <w:t xml:space="preserve"> </w:t>
      </w:r>
      <w:r w:rsidRPr="00ED70F6">
        <w:t>des</w:t>
      </w:r>
      <w:r>
        <w:t xml:space="preserve"> </w:t>
      </w:r>
      <w:r w:rsidRPr="00ED70F6">
        <w:t>problèmes</w:t>
      </w:r>
      <w:r>
        <w:t xml:space="preserve"> </w:t>
      </w:r>
      <w:r w:rsidRPr="00ED70F6">
        <w:t>de</w:t>
      </w:r>
      <w:r>
        <w:t xml:space="preserve"> </w:t>
      </w:r>
      <w:r w:rsidRPr="00ED70F6">
        <w:t>sécurité</w:t>
      </w:r>
      <w:r>
        <w:t xml:space="preserve"> </w:t>
      </w:r>
      <w:r w:rsidRPr="00ED70F6">
        <w:t>croissants</w:t>
      </w:r>
      <w:r>
        <w:t xml:space="preserve"> </w:t>
      </w:r>
      <w:r w:rsidRPr="00ED70F6">
        <w:t>qui</w:t>
      </w:r>
      <w:r>
        <w:t xml:space="preserve"> </w:t>
      </w:r>
      <w:r w:rsidRPr="00ED70F6">
        <w:t>dépassent</w:t>
      </w:r>
      <w:r>
        <w:t xml:space="preserve"> </w:t>
      </w:r>
      <w:r w:rsidRPr="00ED70F6">
        <w:t>le</w:t>
      </w:r>
      <w:r>
        <w:t xml:space="preserve"> </w:t>
      </w:r>
      <w:r w:rsidRPr="00ED70F6">
        <w:t>cadre</w:t>
      </w:r>
      <w:r>
        <w:t xml:space="preserve"> </w:t>
      </w:r>
      <w:r w:rsidRPr="00ED70F6">
        <w:t>du</w:t>
      </w:r>
      <w:r>
        <w:t xml:space="preserve"> </w:t>
      </w:r>
      <w:r w:rsidRPr="00ED70F6">
        <w:t>territoire</w:t>
      </w:r>
      <w:r>
        <w:t xml:space="preserve"> </w:t>
      </w:r>
      <w:r w:rsidRPr="00ED70F6">
        <w:t>national,</w:t>
      </w:r>
      <w:r>
        <w:t xml:space="preserve"> </w:t>
      </w:r>
      <w:r w:rsidRPr="00ED70F6">
        <w:t>tout</w:t>
      </w:r>
      <w:r>
        <w:t xml:space="preserve"> </w:t>
      </w:r>
      <w:r w:rsidRPr="00ED70F6">
        <w:t>en</w:t>
      </w:r>
      <w:r>
        <w:t xml:space="preserve"> </w:t>
      </w:r>
      <w:r w:rsidRPr="00ED70F6">
        <w:t>notant</w:t>
      </w:r>
      <w:r>
        <w:t xml:space="preserve"> </w:t>
      </w:r>
      <w:r w:rsidRPr="00ED70F6">
        <w:t>dans</w:t>
      </w:r>
      <w:r>
        <w:t xml:space="preserve"> </w:t>
      </w:r>
      <w:r w:rsidRPr="00ED70F6">
        <w:t>ce</w:t>
      </w:r>
      <w:r>
        <w:t xml:space="preserve"> </w:t>
      </w:r>
      <w:r w:rsidRPr="00ED70F6">
        <w:t>contexte</w:t>
      </w:r>
      <w:r>
        <w:t xml:space="preserve"> </w:t>
      </w:r>
      <w:r w:rsidRPr="00ED70F6">
        <w:t>le</w:t>
      </w:r>
      <w:r>
        <w:t xml:space="preserve"> </w:t>
      </w:r>
      <w:r w:rsidRPr="00ED70F6">
        <w:t>renforcement</w:t>
      </w:r>
      <w:r>
        <w:t xml:space="preserve"> </w:t>
      </w:r>
      <w:r w:rsidRPr="00ED70F6">
        <w:t>du</w:t>
      </w:r>
      <w:r>
        <w:t xml:space="preserve"> </w:t>
      </w:r>
      <w:r w:rsidRPr="00ED70F6">
        <w:t>rôle</w:t>
      </w:r>
      <w:r>
        <w:t xml:space="preserve"> </w:t>
      </w:r>
      <w:r w:rsidRPr="00ED70F6">
        <w:t>de</w:t>
      </w:r>
      <w:r>
        <w:t xml:space="preserve"> </w:t>
      </w:r>
      <w:r w:rsidRPr="00ED70F6">
        <w:t>l'UIT</w:t>
      </w:r>
      <w:r>
        <w:t xml:space="preserve"> </w:t>
      </w:r>
      <w:r w:rsidRPr="00ED70F6">
        <w:t>dans</w:t>
      </w:r>
      <w:r>
        <w:t xml:space="preserve"> </w:t>
      </w:r>
      <w:r w:rsidRPr="00ED70F6">
        <w:t>l'instauration</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et</w:t>
      </w:r>
      <w:r>
        <w:t xml:space="preserve"> </w:t>
      </w:r>
      <w:r w:rsidRPr="00ED70F6">
        <w:t>la</w:t>
      </w:r>
      <w:r>
        <w:t xml:space="preserve"> </w:t>
      </w:r>
      <w:r w:rsidRPr="00ED70F6">
        <w:t>nécessité</w:t>
      </w:r>
      <w:r>
        <w:t xml:space="preserve"> </w:t>
      </w:r>
      <w:r w:rsidRPr="00ED70F6">
        <w:t>de</w:t>
      </w:r>
      <w:r>
        <w:t xml:space="preserve"> </w:t>
      </w:r>
      <w:r w:rsidRPr="00ED70F6">
        <w:t>renforcer</w:t>
      </w:r>
      <w:r>
        <w:t xml:space="preserve"> </w:t>
      </w:r>
      <w:r w:rsidRPr="00ED70F6">
        <w:t>la</w:t>
      </w:r>
      <w:r>
        <w:t xml:space="preserve"> </w:t>
      </w:r>
      <w:r w:rsidRPr="00ED70F6">
        <w:t>coopération</w:t>
      </w:r>
      <w:r>
        <w:t xml:space="preserve"> </w:t>
      </w:r>
      <w:r w:rsidRPr="00ED70F6">
        <w:t>internationale</w:t>
      </w:r>
      <w:r>
        <w:t xml:space="preserve"> </w:t>
      </w:r>
      <w:r w:rsidRPr="00ED70F6">
        <w:t>et</w:t>
      </w:r>
      <w:r>
        <w:t xml:space="preserve"> </w:t>
      </w:r>
      <w:r w:rsidRPr="00ED70F6">
        <w:t>de</w:t>
      </w:r>
      <w:r>
        <w:t xml:space="preserve"> </w:t>
      </w:r>
      <w:r w:rsidRPr="00ED70F6">
        <w:t>développer</w:t>
      </w:r>
      <w:r>
        <w:t xml:space="preserve"> </w:t>
      </w:r>
      <w:r w:rsidRPr="00ED70F6">
        <w:t>les</w:t>
      </w:r>
      <w:r>
        <w:t xml:space="preserve"> </w:t>
      </w:r>
      <w:r w:rsidRPr="00ED70F6">
        <w:t>mécanismes</w:t>
      </w:r>
      <w:r>
        <w:t xml:space="preserve"> </w:t>
      </w:r>
      <w:r w:rsidRPr="00ED70F6">
        <w:t>nationaux,</w:t>
      </w:r>
      <w:r>
        <w:t xml:space="preserve"> </w:t>
      </w:r>
      <w:r w:rsidRPr="00ED70F6">
        <w:t>régionaux</w:t>
      </w:r>
      <w:r>
        <w:t xml:space="preserve"> </w:t>
      </w:r>
      <w:r w:rsidRPr="00ED70F6">
        <w:t>et</w:t>
      </w:r>
      <w:r>
        <w:t xml:space="preserve"> </w:t>
      </w:r>
      <w:r w:rsidRPr="00ED70F6">
        <w:t>internationaux</w:t>
      </w:r>
      <w:r>
        <w:t xml:space="preserve"> </w:t>
      </w:r>
      <w:r w:rsidRPr="00ED70F6">
        <w:t>existants</w:t>
      </w:r>
      <w:r>
        <w:t xml:space="preserve"> </w:t>
      </w:r>
      <w:r w:rsidRPr="00ED70F6">
        <w:t>appropriés</w:t>
      </w:r>
      <w:r>
        <w:t xml:space="preserve"> </w:t>
      </w:r>
      <w:r w:rsidRPr="00ED70F6">
        <w:t>(par</w:t>
      </w:r>
      <w:r>
        <w:t xml:space="preserve"> </w:t>
      </w:r>
      <w:r w:rsidRPr="00ED70F6">
        <w:t>exemple,</w:t>
      </w:r>
      <w:r>
        <w:t xml:space="preserve"> </w:t>
      </w:r>
      <w:r w:rsidRPr="00ED70F6">
        <w:t>accords,</w:t>
      </w:r>
      <w:r>
        <w:t xml:space="preserve"> </w:t>
      </w:r>
      <w:r w:rsidRPr="00ED70F6">
        <w:t>bonnes</w:t>
      </w:r>
      <w:r>
        <w:t xml:space="preserve"> </w:t>
      </w:r>
      <w:r w:rsidRPr="00ED70F6">
        <w:t>pratiques,</w:t>
      </w:r>
      <w:r>
        <w:t xml:space="preserve"> </w:t>
      </w:r>
      <w:r w:rsidRPr="00ED70F6">
        <w:t>mémorandums</w:t>
      </w:r>
      <w:r>
        <w:t xml:space="preserve"> </w:t>
      </w:r>
      <w:r w:rsidRPr="00ED70F6">
        <w:t>d'accord,</w:t>
      </w:r>
      <w:r>
        <w:t xml:space="preserve"> </w:t>
      </w:r>
      <w:r w:rsidRPr="00ED70F6">
        <w:t>etc.);</w:t>
      </w:r>
    </w:p>
    <w:p w:rsidR="00110747" w:rsidRPr="00ED70F6" w:rsidRDefault="00110747" w:rsidP="00110747">
      <w:r w:rsidRPr="00ED70F6">
        <w:rPr>
          <w:i/>
          <w:iCs/>
        </w:rPr>
        <w:t>c)</w:t>
      </w:r>
      <w:r w:rsidRPr="00ED70F6">
        <w:tab/>
        <w:t>que</w:t>
      </w:r>
      <w:r>
        <w:t xml:space="preserve"> </w:t>
      </w:r>
      <w:r w:rsidRPr="00ED70F6">
        <w:t>le</w:t>
      </w:r>
      <w:r>
        <w:t xml:space="preserve"> </w:t>
      </w:r>
      <w:r w:rsidRPr="00ED70F6">
        <w:t>Secrétaire</w:t>
      </w:r>
      <w:r>
        <w:t xml:space="preserve"> </w:t>
      </w:r>
      <w:r w:rsidRPr="00ED70F6">
        <w:t>général</w:t>
      </w:r>
      <w:r>
        <w:t xml:space="preserve"> </w:t>
      </w:r>
      <w:r w:rsidRPr="00ED70F6">
        <w:t>de</w:t>
      </w:r>
      <w:r>
        <w:t xml:space="preserve"> </w:t>
      </w:r>
      <w:r w:rsidRPr="00ED70F6">
        <w:t>l'UIT</w:t>
      </w:r>
      <w:r>
        <w:t xml:space="preserve"> </w:t>
      </w:r>
      <w:r w:rsidRPr="00ED70F6">
        <w:t>a</w:t>
      </w:r>
      <w:r>
        <w:t xml:space="preserve"> </w:t>
      </w:r>
      <w:r w:rsidRPr="00ED70F6">
        <w:t>été</w:t>
      </w:r>
      <w:r>
        <w:t xml:space="preserve"> </w:t>
      </w:r>
      <w:r w:rsidRPr="00ED70F6">
        <w:t>invité</w:t>
      </w:r>
      <w:r>
        <w:t xml:space="preserve"> </w:t>
      </w:r>
      <w:r w:rsidRPr="00ED70F6">
        <w:t>à</w:t>
      </w:r>
      <w:r>
        <w:t xml:space="preserve"> </w:t>
      </w:r>
      <w:r w:rsidRPr="00ED70F6">
        <w:t>appuyer</w:t>
      </w:r>
      <w:r>
        <w:t xml:space="preserve"> </w:t>
      </w:r>
      <w:r w:rsidRPr="00ED70F6">
        <w:t>le</w:t>
      </w:r>
      <w:r>
        <w:t xml:space="preserve"> </w:t>
      </w:r>
      <w:r w:rsidRPr="00ED70F6">
        <w:t>partenariat</w:t>
      </w:r>
      <w:r>
        <w:t xml:space="preserve"> </w:t>
      </w:r>
      <w:r w:rsidRPr="00ED70F6">
        <w:t>IMPACT</w:t>
      </w:r>
      <w:r>
        <w:t xml:space="preserve"> </w:t>
      </w:r>
      <w:r w:rsidRPr="00ED70F6">
        <w:t>(Partenariat</w:t>
      </w:r>
      <w:r>
        <w:t xml:space="preserve"> </w:t>
      </w:r>
      <w:r w:rsidRPr="00ED70F6">
        <w:t>international</w:t>
      </w:r>
      <w:r>
        <w:t xml:space="preserve"> </w:t>
      </w:r>
      <w:r w:rsidRPr="00ED70F6">
        <w:t>multilatéral</w:t>
      </w:r>
      <w:r>
        <w:t xml:space="preserve"> </w:t>
      </w:r>
      <w:r w:rsidRPr="00ED70F6">
        <w:t>contre</w:t>
      </w:r>
      <w:r>
        <w:t xml:space="preserve"> </w:t>
      </w:r>
      <w:r w:rsidRPr="00ED70F6">
        <w:t>les</w:t>
      </w:r>
      <w:r>
        <w:t xml:space="preserve"> </w:t>
      </w:r>
      <w:r w:rsidRPr="00ED70F6">
        <w:t>cybermenaces),</w:t>
      </w:r>
      <w:r>
        <w:t xml:space="preserve"> </w:t>
      </w:r>
      <w:r w:rsidRPr="00ED70F6">
        <w:t>le</w:t>
      </w:r>
      <w:r>
        <w:t xml:space="preserve"> </w:t>
      </w:r>
      <w:r w:rsidRPr="00ED70F6">
        <w:t>Forum</w:t>
      </w:r>
      <w:r>
        <w:t xml:space="preserve"> </w:t>
      </w:r>
      <w:r w:rsidRPr="00ED70F6">
        <w:t>FIRST</w:t>
      </w:r>
      <w:r>
        <w:t xml:space="preserve"> </w:t>
      </w:r>
      <w:r w:rsidRPr="00ED70F6">
        <w:t>(Forum</w:t>
      </w:r>
      <w:r>
        <w:t xml:space="preserve"> </w:t>
      </w:r>
      <w:r w:rsidRPr="00ED70F6">
        <w:t>des</w:t>
      </w:r>
      <w:r>
        <w:t xml:space="preserve"> </w:t>
      </w:r>
      <w:r w:rsidRPr="00ED70F6">
        <w:t>équipes</w:t>
      </w:r>
      <w:r>
        <w:t xml:space="preserve"> </w:t>
      </w:r>
      <w:r w:rsidRPr="00ED70F6">
        <w:t>d'intervention</w:t>
      </w:r>
      <w:r>
        <w:t xml:space="preserve"> </w:t>
      </w:r>
      <w:r w:rsidRPr="00ED70F6">
        <w:t>et</w:t>
      </w:r>
      <w:r>
        <w:t xml:space="preserve"> </w:t>
      </w:r>
      <w:r w:rsidRPr="00ED70F6">
        <w:t>de</w:t>
      </w:r>
      <w:r>
        <w:t xml:space="preserve"> </w:t>
      </w:r>
      <w:r w:rsidRPr="00ED70F6">
        <w:t>sécurité</w:t>
      </w:r>
      <w:r>
        <w:t xml:space="preserve"> </w:t>
      </w:r>
      <w:r w:rsidRPr="00ED70F6">
        <w:t>en</w:t>
      </w:r>
      <w:r>
        <w:t xml:space="preserve"> </w:t>
      </w:r>
      <w:r w:rsidRPr="00ED70F6">
        <w:t>cas</w:t>
      </w:r>
      <w:r>
        <w:t xml:space="preserve"> </w:t>
      </w:r>
      <w:r w:rsidRPr="00ED70F6">
        <w:t>d'incident)</w:t>
      </w:r>
      <w:r>
        <w:t xml:space="preserve"> </w:t>
      </w:r>
      <w:r w:rsidRPr="00ED70F6">
        <w:t>et</w:t>
      </w:r>
      <w:r>
        <w:t xml:space="preserve"> </w:t>
      </w:r>
      <w:r w:rsidRPr="00ED70F6">
        <w:t>d'autres</w:t>
      </w:r>
      <w:r>
        <w:t xml:space="preserve"> </w:t>
      </w:r>
      <w:r w:rsidRPr="00ED70F6">
        <w:t>projets</w:t>
      </w:r>
      <w:r>
        <w:t xml:space="preserve"> </w:t>
      </w:r>
      <w:r w:rsidRPr="00ED70F6">
        <w:t>mondiaux</w:t>
      </w:r>
      <w:r>
        <w:t xml:space="preserve"> </w:t>
      </w:r>
      <w:r w:rsidRPr="00ED70F6">
        <w:t>ou</w:t>
      </w:r>
      <w:r>
        <w:t xml:space="preserve"> </w:t>
      </w:r>
      <w:r w:rsidRPr="00ED70F6">
        <w:t>régionaux</w:t>
      </w:r>
      <w:r>
        <w:t xml:space="preserve"> </w:t>
      </w:r>
      <w:r w:rsidRPr="00ED70F6">
        <w:t>en</w:t>
      </w:r>
      <w:r>
        <w:t xml:space="preserve"> </w:t>
      </w:r>
      <w:r w:rsidRPr="00ED70F6">
        <w:t>matière</w:t>
      </w:r>
      <w:r>
        <w:t xml:space="preserve"> </w:t>
      </w:r>
      <w:r w:rsidRPr="00ED70F6">
        <w:t>de</w:t>
      </w:r>
      <w:r>
        <w:t xml:space="preserve"> </w:t>
      </w:r>
      <w:r w:rsidRPr="00ED70F6">
        <w:t>cybersécurité,</w:t>
      </w:r>
      <w:r>
        <w:t xml:space="preserve"> </w:t>
      </w:r>
      <w:r w:rsidRPr="00ED70F6">
        <w:t>le</w:t>
      </w:r>
      <w:r>
        <w:t xml:space="preserve"> </w:t>
      </w:r>
      <w:r w:rsidRPr="00ED70F6">
        <w:t>cas</w:t>
      </w:r>
      <w:r>
        <w:t xml:space="preserve"> </w:t>
      </w:r>
      <w:r w:rsidRPr="00ED70F6">
        <w:t>échéant,</w:t>
      </w:r>
      <w:r>
        <w:t xml:space="preserve"> </w:t>
      </w:r>
      <w:r w:rsidRPr="00ED70F6">
        <w:t>et</w:t>
      </w:r>
      <w:r>
        <w:t xml:space="preserve"> </w:t>
      </w:r>
      <w:r w:rsidRPr="00ED70F6">
        <w:t>que</w:t>
      </w:r>
      <w:r>
        <w:t xml:space="preserve"> </w:t>
      </w:r>
      <w:r w:rsidRPr="00ED70F6">
        <w:t>tous</w:t>
      </w:r>
      <w:r>
        <w:t xml:space="preserve"> </w:t>
      </w:r>
      <w:r w:rsidRPr="00ED70F6">
        <w:t>les</w:t>
      </w:r>
      <w:r>
        <w:t xml:space="preserve"> </w:t>
      </w:r>
      <w:r w:rsidRPr="00ED70F6">
        <w:t>pays,</w:t>
      </w:r>
      <w:r>
        <w:t xml:space="preserve"> </w:t>
      </w:r>
      <w:r w:rsidRPr="00ED70F6">
        <w:t>en</w:t>
      </w:r>
      <w:r>
        <w:t xml:space="preserve"> </w:t>
      </w:r>
      <w:r w:rsidRPr="00ED70F6">
        <w:t>particulier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ont</w:t>
      </w:r>
      <w:r>
        <w:t xml:space="preserve"> </w:t>
      </w:r>
      <w:r w:rsidRPr="00ED70F6">
        <w:t>été</w:t>
      </w:r>
      <w:r>
        <w:t xml:space="preserve"> </w:t>
      </w:r>
      <w:r w:rsidRPr="00ED70F6">
        <w:t>invités</w:t>
      </w:r>
      <w:r>
        <w:t xml:space="preserve"> </w:t>
      </w:r>
      <w:r w:rsidRPr="00ED70F6">
        <w:t>à</w:t>
      </w:r>
      <w:r>
        <w:t xml:space="preserve"> </w:t>
      </w:r>
      <w:r w:rsidRPr="00ED70F6">
        <w:t>participer</w:t>
      </w:r>
      <w:r>
        <w:t xml:space="preserve"> </w:t>
      </w:r>
      <w:r w:rsidRPr="00ED70F6">
        <w:t>à</w:t>
      </w:r>
      <w:r>
        <w:t xml:space="preserve"> </w:t>
      </w:r>
      <w:r w:rsidRPr="00ED70F6">
        <w:t>leurs</w:t>
      </w:r>
      <w:r>
        <w:t xml:space="preserve"> </w:t>
      </w:r>
      <w:r w:rsidRPr="00ED70F6">
        <w:t>activités;</w:t>
      </w:r>
    </w:p>
    <w:p w:rsidR="00110747" w:rsidRPr="00ED70F6" w:rsidRDefault="00110747" w:rsidP="00110747">
      <w:r w:rsidRPr="00ED70F6">
        <w:rPr>
          <w:i/>
          <w:iCs/>
        </w:rPr>
        <w:t>d)</w:t>
      </w:r>
      <w:r w:rsidRPr="00ED70F6">
        <w:tab/>
        <w:t>le</w:t>
      </w:r>
      <w:r>
        <w:t xml:space="preserve"> </w:t>
      </w:r>
      <w:r w:rsidRPr="00ED70F6">
        <w:t>Programme</w:t>
      </w:r>
      <w:r>
        <w:t xml:space="preserve"> </w:t>
      </w:r>
      <w:r w:rsidRPr="00ED70F6">
        <w:t>mondial</w:t>
      </w:r>
      <w:r>
        <w:t xml:space="preserve"> </w:t>
      </w:r>
      <w:r w:rsidRPr="00ED70F6">
        <w:t>cybersécurité</w:t>
      </w:r>
      <w:r>
        <w:t xml:space="preserve"> </w:t>
      </w:r>
      <w:r w:rsidRPr="00ED70F6">
        <w:t>(GCA)</w:t>
      </w:r>
      <w:r>
        <w:t xml:space="preserve"> </w:t>
      </w:r>
      <w:r w:rsidRPr="00ED70F6">
        <w:t>de</w:t>
      </w:r>
      <w:r>
        <w:t xml:space="preserve"> </w:t>
      </w:r>
      <w:r w:rsidRPr="00ED70F6">
        <w:t>l'UIT;</w:t>
      </w:r>
    </w:p>
    <w:p w:rsidR="00110747" w:rsidRPr="00ED70F6" w:rsidRDefault="00110747" w:rsidP="00110747">
      <w:pPr>
        <w:rPr>
          <w:i/>
          <w:iCs/>
        </w:rPr>
      </w:pPr>
      <w:r w:rsidRPr="00180679">
        <w:rPr>
          <w:i/>
          <w:iCs/>
        </w:rPr>
        <w:t>e)</w:t>
      </w:r>
      <w:r w:rsidRPr="002A3494">
        <w:tab/>
      </w:r>
      <w:r w:rsidRPr="00ED70F6">
        <w:t>que,</w:t>
      </w:r>
      <w:r>
        <w:t xml:space="preserve"> </w:t>
      </w:r>
      <w:r w:rsidRPr="00ED70F6">
        <w:t>pour</w:t>
      </w:r>
      <w:r>
        <w:t xml:space="preserve"> </w:t>
      </w:r>
      <w:r w:rsidRPr="00ED70F6">
        <w:t>protéger</w:t>
      </w:r>
      <w:r>
        <w:t xml:space="preserve"> </w:t>
      </w:r>
      <w:r w:rsidRPr="00ED70F6">
        <w:t>ces</w:t>
      </w:r>
      <w:r>
        <w:t xml:space="preserve"> </w:t>
      </w:r>
      <w:r w:rsidRPr="00ED70F6">
        <w:t>infrastructures</w:t>
      </w:r>
      <w:r>
        <w:t xml:space="preserve"> </w:t>
      </w:r>
      <w:r w:rsidRPr="00ED70F6">
        <w:t>et</w:t>
      </w:r>
      <w:r>
        <w:t xml:space="preserve"> </w:t>
      </w:r>
      <w:r w:rsidRPr="00ED70F6">
        <w:t>traiter</w:t>
      </w:r>
      <w:r>
        <w:t xml:space="preserve"> </w:t>
      </w:r>
      <w:r w:rsidRPr="00ED70F6">
        <w:t>ces</w:t>
      </w:r>
      <w:r>
        <w:t xml:space="preserve"> </w:t>
      </w:r>
      <w:r w:rsidRPr="00ED70F6">
        <w:t>problèmes</w:t>
      </w:r>
      <w:r>
        <w:t xml:space="preserve"> </w:t>
      </w:r>
      <w:r w:rsidRPr="00ED70F6">
        <w:t>et</w:t>
      </w:r>
      <w:r>
        <w:t xml:space="preserve"> </w:t>
      </w:r>
      <w:r w:rsidRPr="00ED70F6">
        <w:t>ces</w:t>
      </w:r>
      <w:r>
        <w:t xml:space="preserve"> </w:t>
      </w:r>
      <w:r w:rsidRPr="00ED70F6">
        <w:t>menaces,</w:t>
      </w:r>
      <w:r>
        <w:t xml:space="preserve"> </w:t>
      </w:r>
      <w:r w:rsidRPr="00ED70F6">
        <w:t>il</w:t>
      </w:r>
      <w:r>
        <w:t xml:space="preserve"> </w:t>
      </w:r>
      <w:r w:rsidRPr="00ED70F6">
        <w:t>faut</w:t>
      </w:r>
      <w:r>
        <w:t xml:space="preserve"> </w:t>
      </w:r>
      <w:r w:rsidRPr="00ED70F6">
        <w:t>que</w:t>
      </w:r>
      <w:r>
        <w:t xml:space="preserve"> </w:t>
      </w:r>
      <w:r w:rsidRPr="00ED70F6">
        <w:t>des</w:t>
      </w:r>
      <w:r>
        <w:t xml:space="preserve"> </w:t>
      </w:r>
      <w:r w:rsidRPr="00ED70F6">
        <w:t>mesures</w:t>
      </w:r>
      <w:r>
        <w:t xml:space="preserve"> </w:t>
      </w:r>
      <w:r w:rsidRPr="00ED70F6">
        <w:t>coordonnées</w:t>
      </w:r>
      <w:r>
        <w:t xml:space="preserve"> </w:t>
      </w:r>
      <w:r w:rsidRPr="00ED70F6">
        <w:t>soient</w:t>
      </w:r>
      <w:r>
        <w:t xml:space="preserve"> </w:t>
      </w:r>
      <w:r w:rsidRPr="00ED70F6">
        <w:t>prises</w:t>
      </w:r>
      <w:r>
        <w:t xml:space="preserve"> </w:t>
      </w:r>
      <w:r w:rsidRPr="00ED70F6">
        <w:t>aux</w:t>
      </w:r>
      <w:r>
        <w:t xml:space="preserve"> </w:t>
      </w:r>
      <w:r w:rsidRPr="00ED70F6">
        <w:t>niveaux</w:t>
      </w:r>
      <w:r>
        <w:t xml:space="preserve"> </w:t>
      </w:r>
      <w:r w:rsidRPr="00ED70F6">
        <w:t>national,</w:t>
      </w:r>
      <w:r>
        <w:t xml:space="preserve"> </w:t>
      </w:r>
      <w:r w:rsidRPr="00ED70F6">
        <w:t>régional</w:t>
      </w:r>
      <w:r>
        <w:t xml:space="preserve"> </w:t>
      </w:r>
      <w:r w:rsidRPr="00ED70F6">
        <w:t>et</w:t>
      </w:r>
      <w:r>
        <w:t xml:space="preserve"> </w:t>
      </w:r>
      <w:r w:rsidRPr="00ED70F6">
        <w:t>international</w:t>
      </w:r>
      <w:r>
        <w:t xml:space="preserve"> </w:t>
      </w:r>
      <w:r w:rsidRPr="00ED70F6">
        <w:t>en</w:t>
      </w:r>
      <w:r>
        <w:t xml:space="preserve"> </w:t>
      </w:r>
      <w:r w:rsidRPr="00ED70F6">
        <w:t>matière</w:t>
      </w:r>
      <w:r>
        <w:t xml:space="preserve"> </w:t>
      </w:r>
      <w:r w:rsidRPr="00ED70F6">
        <w:t>de</w:t>
      </w:r>
      <w:r>
        <w:t xml:space="preserve"> </w:t>
      </w:r>
      <w:r w:rsidRPr="00ED70F6">
        <w:t>prévention,</w:t>
      </w:r>
      <w:r>
        <w:t xml:space="preserve"> </w:t>
      </w:r>
      <w:r w:rsidRPr="00ED70F6">
        <w:t>de</w:t>
      </w:r>
      <w:r>
        <w:t xml:space="preserve"> </w:t>
      </w:r>
      <w:r w:rsidRPr="00ED70F6">
        <w:t>préparation,</w:t>
      </w:r>
      <w:r>
        <w:t xml:space="preserve"> </w:t>
      </w:r>
      <w:r w:rsidRPr="00ED70F6">
        <w:t>de</w:t>
      </w:r>
      <w:r>
        <w:t xml:space="preserve"> </w:t>
      </w:r>
      <w:r w:rsidRPr="00ED70F6">
        <w:t>réaction</w:t>
      </w:r>
      <w:r>
        <w:t xml:space="preserve"> </w:t>
      </w:r>
      <w:r w:rsidRPr="00ED70F6">
        <w:t>et</w:t>
      </w:r>
      <w:r>
        <w:t xml:space="preserve"> </w:t>
      </w:r>
      <w:r w:rsidRPr="00ED70F6">
        <w:t>de</w:t>
      </w:r>
      <w:r>
        <w:t xml:space="preserve"> </w:t>
      </w:r>
      <w:r w:rsidRPr="00ED70F6">
        <w:t>rétablissement</w:t>
      </w:r>
      <w:r>
        <w:t xml:space="preserve"> </w:t>
      </w:r>
      <w:r w:rsidRPr="00ED70F6">
        <w:t>en</w:t>
      </w:r>
      <w:r>
        <w:t xml:space="preserve"> </w:t>
      </w:r>
      <w:r w:rsidRPr="00ED70F6">
        <w:t>cas</w:t>
      </w:r>
      <w:r>
        <w:t xml:space="preserve"> </w:t>
      </w:r>
      <w:r w:rsidRPr="00ED70F6">
        <w:t>d'incidents</w:t>
      </w:r>
      <w:r>
        <w:t xml:space="preserve"> </w:t>
      </w:r>
      <w:r w:rsidRPr="00ED70F6">
        <w:t>liés</w:t>
      </w:r>
      <w:r>
        <w:t xml:space="preserve"> </w:t>
      </w:r>
      <w:r w:rsidRPr="00ED70F6">
        <w:t>à</w:t>
      </w:r>
      <w:r>
        <w:t xml:space="preserve"> </w:t>
      </w:r>
      <w:r w:rsidRPr="00ED70F6">
        <w:t>la</w:t>
      </w:r>
      <w:r>
        <w:t xml:space="preserve"> </w:t>
      </w:r>
      <w:r w:rsidRPr="00ED70F6">
        <w:t>sécurité</w:t>
      </w:r>
      <w:r>
        <w:t xml:space="preserve"> </w:t>
      </w:r>
      <w:r w:rsidRPr="00ED70F6">
        <w:t>informatique,</w:t>
      </w:r>
      <w:r>
        <w:t xml:space="preserve"> </w:t>
      </w:r>
      <w:r w:rsidRPr="00ED70F6">
        <w:t>par</w:t>
      </w:r>
      <w:r>
        <w:t xml:space="preserve"> </w:t>
      </w:r>
      <w:r w:rsidRPr="00ED70F6">
        <w:t>les</w:t>
      </w:r>
      <w:r>
        <w:t xml:space="preserve"> </w:t>
      </w:r>
      <w:r w:rsidRPr="00ED70F6">
        <w:t>autorités</w:t>
      </w:r>
      <w:r>
        <w:t xml:space="preserve"> </w:t>
      </w:r>
      <w:r w:rsidRPr="00ED70F6">
        <w:t>nationales</w:t>
      </w:r>
      <w:r>
        <w:t xml:space="preserve"> </w:t>
      </w:r>
      <w:r w:rsidRPr="00ED70F6">
        <w:t>(y</w:t>
      </w:r>
      <w:r>
        <w:t xml:space="preserve"> </w:t>
      </w:r>
      <w:r w:rsidRPr="00ED70F6">
        <w:t>compris</w:t>
      </w:r>
      <w:r>
        <w:t xml:space="preserve"> </w:t>
      </w:r>
      <w:r w:rsidRPr="00ED70F6">
        <w:t>la</w:t>
      </w:r>
      <w:r>
        <w:t xml:space="preserve"> </w:t>
      </w:r>
      <w:r w:rsidRPr="00ED70F6">
        <w:t>création</w:t>
      </w:r>
      <w:r>
        <w:t xml:space="preserve"> </w:t>
      </w:r>
      <w:r w:rsidRPr="00ED70F6">
        <w:t>d'équipes</w:t>
      </w:r>
      <w:r>
        <w:t xml:space="preserve"> </w:t>
      </w:r>
      <w:r w:rsidRPr="00ED70F6">
        <w:t>nationales</w:t>
      </w:r>
      <w:r>
        <w:t xml:space="preserve"> </w:t>
      </w:r>
      <w:r w:rsidRPr="00ED70F6">
        <w:t>CIRT)</w:t>
      </w:r>
      <w:r>
        <w:t xml:space="preserve"> </w:t>
      </w:r>
      <w:r w:rsidRPr="00ED70F6">
        <w:t>et</w:t>
      </w:r>
      <w:r>
        <w:t xml:space="preserve"> </w:t>
      </w:r>
      <w:r w:rsidRPr="00ED70F6">
        <w:t>sous</w:t>
      </w:r>
      <w:r w:rsidRPr="00ED70F6">
        <w:noBreakHyphen/>
        <w:t>nationales,</w:t>
      </w:r>
      <w:r>
        <w:t xml:space="preserve"> </w:t>
      </w:r>
      <w:r w:rsidRPr="00ED70F6">
        <w:t>par</w:t>
      </w:r>
      <w:r>
        <w:t xml:space="preserve"> </w:t>
      </w:r>
      <w:r w:rsidRPr="00ED70F6">
        <w:t>le</w:t>
      </w:r>
      <w:r>
        <w:t xml:space="preserve"> </w:t>
      </w:r>
      <w:r w:rsidRPr="00ED70F6">
        <w:t>secteur</w:t>
      </w:r>
      <w:r>
        <w:t xml:space="preserve"> </w:t>
      </w:r>
      <w:r w:rsidRPr="00ED70F6">
        <w:t>privé,</w:t>
      </w:r>
      <w:r>
        <w:t xml:space="preserve"> </w:t>
      </w:r>
      <w:r w:rsidRPr="00ED70F6">
        <w:t>et</w:t>
      </w:r>
      <w:r>
        <w:t xml:space="preserve"> </w:t>
      </w:r>
      <w:r w:rsidRPr="00ED70F6">
        <w:t>par</w:t>
      </w:r>
      <w:r>
        <w:t xml:space="preserve"> </w:t>
      </w:r>
      <w:r w:rsidRPr="00ED70F6">
        <w:t>les</w:t>
      </w:r>
      <w:r>
        <w:t xml:space="preserve"> </w:t>
      </w:r>
      <w:r w:rsidRPr="00ED70F6">
        <w:t>particuliers</w:t>
      </w:r>
      <w:r>
        <w:t xml:space="preserve"> </w:t>
      </w:r>
      <w:r w:rsidRPr="00ED70F6">
        <w:t>et</w:t>
      </w:r>
      <w:r>
        <w:t xml:space="preserve"> </w:t>
      </w:r>
      <w:r w:rsidRPr="00ED70F6">
        <w:t>les</w:t>
      </w:r>
      <w:r>
        <w:t xml:space="preserve"> </w:t>
      </w:r>
      <w:r w:rsidRPr="00ED70F6">
        <w:t>utilisateurs;</w:t>
      </w:r>
      <w:r>
        <w:t xml:space="preserve"> </w:t>
      </w:r>
      <w:r w:rsidRPr="00ED70F6">
        <w:t>une</w:t>
      </w:r>
      <w:r>
        <w:t xml:space="preserve"> </w:t>
      </w:r>
      <w:r w:rsidRPr="00ED70F6">
        <w:t>coopération</w:t>
      </w:r>
      <w:r>
        <w:t xml:space="preserve"> </w:t>
      </w:r>
      <w:r w:rsidRPr="00ED70F6">
        <w:t>et</w:t>
      </w:r>
      <w:r>
        <w:t xml:space="preserve"> </w:t>
      </w:r>
      <w:r w:rsidRPr="00ED70F6">
        <w:t>une</w:t>
      </w:r>
      <w:r>
        <w:t xml:space="preserve"> </w:t>
      </w:r>
      <w:r w:rsidRPr="00ED70F6">
        <w:t>coordination</w:t>
      </w:r>
      <w:r>
        <w:t xml:space="preserve"> </w:t>
      </w:r>
      <w:r w:rsidRPr="00ED70F6">
        <w:t>internationales</w:t>
      </w:r>
      <w:r>
        <w:t xml:space="preserve"> </w:t>
      </w:r>
      <w:r w:rsidRPr="00ED70F6">
        <w:t>et</w:t>
      </w:r>
      <w:r>
        <w:t xml:space="preserve"> </w:t>
      </w:r>
      <w:r w:rsidRPr="00ED70F6">
        <w:t>régionales</w:t>
      </w:r>
      <w:r>
        <w:t xml:space="preserve"> </w:t>
      </w:r>
      <w:r w:rsidRPr="00ED70F6">
        <w:t>sont</w:t>
      </w:r>
      <w:r>
        <w:t xml:space="preserve"> </w:t>
      </w:r>
      <w:r w:rsidRPr="00ED70F6">
        <w:t>également</w:t>
      </w:r>
      <w:r>
        <w:t xml:space="preserve"> </w:t>
      </w:r>
      <w:r w:rsidRPr="00ED70F6">
        <w:t>nécessaires</w:t>
      </w:r>
      <w:r>
        <w:t xml:space="preserve"> </w:t>
      </w:r>
      <w:r w:rsidRPr="00ED70F6">
        <w:t>et</w:t>
      </w:r>
      <w:r>
        <w:t xml:space="preserve"> </w:t>
      </w:r>
      <w:r w:rsidRPr="00ED70F6">
        <w:t>l'UIT</w:t>
      </w:r>
      <w:r>
        <w:t xml:space="preserve"> </w:t>
      </w:r>
      <w:r w:rsidRPr="00ED70F6">
        <w:t>a</w:t>
      </w:r>
      <w:r>
        <w:t xml:space="preserve"> </w:t>
      </w:r>
      <w:r w:rsidRPr="00ED70F6">
        <w:t>un</w:t>
      </w:r>
      <w:r>
        <w:t xml:space="preserve"> </w:t>
      </w:r>
      <w:r w:rsidRPr="00ED70F6">
        <w:t>rôle</w:t>
      </w:r>
      <w:r>
        <w:t xml:space="preserve"> </w:t>
      </w:r>
      <w:r w:rsidRPr="00ED70F6">
        <w:t>prééminent</w:t>
      </w:r>
      <w:r>
        <w:t xml:space="preserve"> </w:t>
      </w:r>
      <w:r w:rsidRPr="00ED70F6">
        <w:t>à</w:t>
      </w:r>
      <w:r>
        <w:t xml:space="preserve"> </w:t>
      </w:r>
      <w:r w:rsidRPr="00ED70F6">
        <w:t>jouer</w:t>
      </w:r>
      <w:r>
        <w:t xml:space="preserve"> </w:t>
      </w:r>
      <w:r w:rsidRPr="00ED70F6">
        <w:t>dans</w:t>
      </w:r>
      <w:r>
        <w:t xml:space="preserve"> </w:t>
      </w:r>
      <w:r w:rsidRPr="00ED70F6">
        <w:t>le</w:t>
      </w:r>
      <w:r>
        <w:t xml:space="preserve"> </w:t>
      </w:r>
      <w:r w:rsidRPr="00ED70F6">
        <w:t>cadre</w:t>
      </w:r>
      <w:r>
        <w:t xml:space="preserve"> </w:t>
      </w:r>
      <w:r w:rsidRPr="00ED70F6">
        <w:t>de</w:t>
      </w:r>
      <w:r>
        <w:t xml:space="preserve"> </w:t>
      </w:r>
      <w:r w:rsidRPr="00ED70F6">
        <w:t>son</w:t>
      </w:r>
      <w:r>
        <w:t xml:space="preserve"> </w:t>
      </w:r>
      <w:r w:rsidRPr="00ED70F6">
        <w:t>mandat</w:t>
      </w:r>
      <w:r>
        <w:t xml:space="preserve"> </w:t>
      </w:r>
      <w:r w:rsidRPr="00ED70F6">
        <w:t>et</w:t>
      </w:r>
      <w:r>
        <w:t xml:space="preserve"> </w:t>
      </w:r>
      <w:r w:rsidRPr="00ED70F6">
        <w:t>de</w:t>
      </w:r>
      <w:r>
        <w:t xml:space="preserve"> </w:t>
      </w:r>
      <w:r w:rsidRPr="00ED70F6">
        <w:t>ses</w:t>
      </w:r>
      <w:r>
        <w:t xml:space="preserve"> </w:t>
      </w:r>
      <w:r w:rsidRPr="00ED70F6">
        <w:t>compétences</w:t>
      </w:r>
      <w:r>
        <w:t xml:space="preserve"> </w:t>
      </w:r>
      <w:r w:rsidRPr="00ED70F6">
        <w:t>en</w:t>
      </w:r>
      <w:r>
        <w:t xml:space="preserve"> </w:t>
      </w:r>
      <w:r w:rsidRPr="00ED70F6">
        <w:t>la</w:t>
      </w:r>
      <w:r>
        <w:t xml:space="preserve"> </w:t>
      </w:r>
      <w:r w:rsidRPr="00ED70F6">
        <w:t>matière;</w:t>
      </w:r>
    </w:p>
    <w:p w:rsidR="00110747" w:rsidRPr="00ED70F6" w:rsidRDefault="00110747" w:rsidP="00110747">
      <w:r w:rsidRPr="00ED70F6">
        <w:rPr>
          <w:i/>
          <w:iCs/>
        </w:rPr>
        <w:t>f)</w:t>
      </w:r>
      <w:r w:rsidRPr="00ED70F6">
        <w:rPr>
          <w:i/>
          <w:iCs/>
        </w:rPr>
        <w:tab/>
      </w:r>
      <w:r w:rsidRPr="00ED70F6">
        <w:t>la</w:t>
      </w:r>
      <w:r>
        <w:t xml:space="preserve"> </w:t>
      </w:r>
      <w:r w:rsidRPr="00ED70F6">
        <w:t>nécessité</w:t>
      </w:r>
      <w:r>
        <w:t xml:space="preserve"> </w:t>
      </w:r>
      <w:r w:rsidRPr="00ED70F6">
        <w:t>d'une</w:t>
      </w:r>
      <w:r>
        <w:t xml:space="preserve"> </w:t>
      </w:r>
      <w:r w:rsidRPr="00ED70F6">
        <w:t>évolution</w:t>
      </w:r>
      <w:r>
        <w:t xml:space="preserve"> </w:t>
      </w:r>
      <w:r w:rsidRPr="00ED70F6">
        <w:t>permanente</w:t>
      </w:r>
      <w:r>
        <w:t xml:space="preserve"> </w:t>
      </w:r>
      <w:r w:rsidRPr="00ED70F6">
        <w:t>des</w:t>
      </w:r>
      <w:r>
        <w:t xml:space="preserve"> </w:t>
      </w:r>
      <w:r w:rsidRPr="00ED70F6">
        <w:t>nouvelles</w:t>
      </w:r>
      <w:r>
        <w:t xml:space="preserve"> </w:t>
      </w:r>
      <w:r w:rsidRPr="00ED70F6">
        <w:t>technologies</w:t>
      </w:r>
      <w:r>
        <w:t xml:space="preserve"> </w:t>
      </w:r>
      <w:r w:rsidRPr="00ED70F6">
        <w:t>pour</w:t>
      </w:r>
      <w:r>
        <w:t xml:space="preserve"> </w:t>
      </w:r>
      <w:r w:rsidRPr="00ED70F6">
        <w:t>appuyer</w:t>
      </w:r>
      <w:r>
        <w:t xml:space="preserve"> </w:t>
      </w:r>
      <w:r w:rsidRPr="00ED70F6">
        <w:t>la</w:t>
      </w:r>
      <w:r>
        <w:t xml:space="preserve"> </w:t>
      </w:r>
      <w:r w:rsidRPr="00ED70F6">
        <w:t>détection</w:t>
      </w:r>
      <w:r>
        <w:t xml:space="preserve"> </w:t>
      </w:r>
      <w:r w:rsidRPr="00ED70F6">
        <w:t>rapide</w:t>
      </w:r>
      <w:r>
        <w:t xml:space="preserve"> </w:t>
      </w:r>
      <w:r w:rsidRPr="00ED70F6">
        <w:t>des</w:t>
      </w:r>
      <w:r>
        <w:t xml:space="preserve"> </w:t>
      </w:r>
      <w:r w:rsidRPr="00ED70F6">
        <w:t>événements</w:t>
      </w:r>
      <w:r>
        <w:t xml:space="preserve"> </w:t>
      </w:r>
      <w:r w:rsidRPr="00ED70F6">
        <w:t>ou</w:t>
      </w:r>
      <w:r>
        <w:t xml:space="preserve"> </w:t>
      </w:r>
      <w:r w:rsidRPr="00ED70F6">
        <w:t>incidents</w:t>
      </w:r>
      <w:r>
        <w:t xml:space="preserve"> </w:t>
      </w:r>
      <w:r w:rsidRPr="00ED70F6">
        <w:t>compromettant</w:t>
      </w:r>
      <w:r>
        <w:t xml:space="preserve"> </w:t>
      </w:r>
      <w:r w:rsidRPr="00ED70F6">
        <w:t>la</w:t>
      </w:r>
      <w:r>
        <w:t xml:space="preserve"> </w:t>
      </w:r>
      <w:r w:rsidRPr="00ED70F6">
        <w:t>sécurité</w:t>
      </w:r>
      <w:r>
        <w:t xml:space="preserve"> </w:t>
      </w:r>
      <w:r w:rsidRPr="00ED70F6">
        <w:t>informatique</w:t>
      </w:r>
      <w:r>
        <w:t xml:space="preserve"> </w:t>
      </w:r>
      <w:r w:rsidRPr="00ED70F6">
        <w:t>et</w:t>
      </w:r>
      <w:r>
        <w:t xml:space="preserve"> </w:t>
      </w:r>
      <w:r w:rsidRPr="00ED70F6">
        <w:t>la</w:t>
      </w:r>
      <w:r>
        <w:t xml:space="preserve"> </w:t>
      </w:r>
      <w:r w:rsidRPr="00ED70F6">
        <w:t>réaction</w:t>
      </w:r>
      <w:r>
        <w:t xml:space="preserve"> </w:t>
      </w:r>
      <w:r w:rsidRPr="00ED70F6">
        <w:t>coordonnée</w:t>
      </w:r>
      <w:r>
        <w:t xml:space="preserve"> </w:t>
      </w:r>
      <w:r w:rsidRPr="00ED70F6">
        <w:t>et</w:t>
      </w:r>
      <w:r>
        <w:t xml:space="preserve"> </w:t>
      </w:r>
      <w:r w:rsidRPr="00ED70F6">
        <w:t>dans</w:t>
      </w:r>
      <w:r>
        <w:t xml:space="preserve"> </w:t>
      </w:r>
      <w:r w:rsidRPr="00ED70F6">
        <w:t>les</w:t>
      </w:r>
      <w:r>
        <w:t xml:space="preserve"> </w:t>
      </w:r>
      <w:r w:rsidRPr="00ED70F6">
        <w:t>délais</w:t>
      </w:r>
      <w:r>
        <w:t xml:space="preserve"> </w:t>
      </w:r>
      <w:r w:rsidRPr="00ED70F6">
        <w:t>à</w:t>
      </w:r>
      <w:r>
        <w:t xml:space="preserve"> </w:t>
      </w:r>
      <w:r w:rsidRPr="00ED70F6">
        <w:t>de</w:t>
      </w:r>
      <w:r>
        <w:t xml:space="preserve"> </w:t>
      </w:r>
      <w:r w:rsidRPr="00ED70F6">
        <w:t>tels</w:t>
      </w:r>
      <w:r>
        <w:t xml:space="preserve"> </w:t>
      </w:r>
      <w:r w:rsidRPr="00ED70F6">
        <w:t>événements</w:t>
      </w:r>
      <w:r>
        <w:t xml:space="preserve"> </w:t>
      </w:r>
      <w:r w:rsidRPr="00ED70F6">
        <w:t>ou</w:t>
      </w:r>
      <w:r>
        <w:t xml:space="preserve"> </w:t>
      </w:r>
      <w:r w:rsidRPr="00ED70F6">
        <w:t>incidents,</w:t>
      </w:r>
      <w:r>
        <w:t xml:space="preserve"> </w:t>
      </w:r>
      <w:r w:rsidRPr="00ED70F6">
        <w:t>ou</w:t>
      </w:r>
      <w:r>
        <w:t xml:space="preserve"> </w:t>
      </w:r>
      <w:r w:rsidRPr="00ED70F6">
        <w:t>d'incidents</w:t>
      </w:r>
      <w:r>
        <w:t xml:space="preserve"> </w:t>
      </w:r>
      <w:r w:rsidRPr="00ED70F6">
        <w:t>de</w:t>
      </w:r>
      <w:r>
        <w:t xml:space="preserve"> </w:t>
      </w:r>
      <w:r w:rsidRPr="00ED70F6">
        <w:t>sécurité</w:t>
      </w:r>
      <w:r>
        <w:t xml:space="preserve"> </w:t>
      </w:r>
      <w:r w:rsidRPr="00ED70F6">
        <w:t>des</w:t>
      </w:r>
      <w:r>
        <w:t xml:space="preserve"> </w:t>
      </w:r>
      <w:r w:rsidRPr="00ED70F6">
        <w:t>réseaux</w:t>
      </w:r>
      <w:r>
        <w:t xml:space="preserve"> </w:t>
      </w:r>
      <w:r w:rsidRPr="00ED70F6">
        <w:t>informatiques</w:t>
      </w:r>
      <w:r>
        <w:t xml:space="preserve"> </w:t>
      </w:r>
      <w:r w:rsidRPr="00ED70F6">
        <w:t>qui</w:t>
      </w:r>
      <w:r>
        <w:t xml:space="preserve"> </w:t>
      </w:r>
      <w:r w:rsidRPr="00ED70F6">
        <w:t>pourraient</w:t>
      </w:r>
      <w:r>
        <w:t xml:space="preserve"> </w:t>
      </w:r>
      <w:r w:rsidRPr="00ED70F6">
        <w:t>compromettre</w:t>
      </w:r>
      <w:r>
        <w:t xml:space="preserve"> </w:t>
      </w:r>
      <w:r w:rsidRPr="00ED70F6">
        <w:t>la</w:t>
      </w:r>
      <w:r>
        <w:t xml:space="preserve"> </w:t>
      </w:r>
      <w:r w:rsidRPr="00ED70F6">
        <w:t>disponibilité,</w:t>
      </w:r>
      <w:r>
        <w:t xml:space="preserve"> </w:t>
      </w:r>
      <w:r w:rsidRPr="00ED70F6">
        <w:t>l'intégrité</w:t>
      </w:r>
      <w:r>
        <w:t xml:space="preserve"> </w:t>
      </w:r>
      <w:r w:rsidRPr="00ED70F6">
        <w:t>et</w:t>
      </w:r>
      <w:r>
        <w:t xml:space="preserve"> </w:t>
      </w:r>
      <w:r w:rsidRPr="00ED70F6">
        <w:t>la</w:t>
      </w:r>
      <w:r>
        <w:t xml:space="preserve"> </w:t>
      </w:r>
      <w:r w:rsidRPr="00ED70F6">
        <w:t>confidentialité</w:t>
      </w:r>
      <w:r>
        <w:t xml:space="preserve"> </w:t>
      </w:r>
      <w:r w:rsidRPr="00ED70F6">
        <w:t>des</w:t>
      </w:r>
      <w:r>
        <w:t xml:space="preserve"> </w:t>
      </w:r>
      <w:r w:rsidRPr="00ED70F6">
        <w:t>infrastructures</w:t>
      </w:r>
      <w:r>
        <w:t xml:space="preserve"> </w:t>
      </w:r>
      <w:r w:rsidRPr="00ED70F6">
        <w:t>essentielles</w:t>
      </w:r>
      <w:r>
        <w:t xml:space="preserve"> </w:t>
      </w:r>
      <w:r w:rsidRPr="00ED70F6">
        <w:t>des</w:t>
      </w:r>
      <w:r>
        <w:t xml:space="preserve"> </w:t>
      </w:r>
      <w:r w:rsidRPr="00ED70F6">
        <w:t>Etats</w:t>
      </w:r>
      <w:r>
        <w:t xml:space="preserve"> </w:t>
      </w:r>
      <w:r w:rsidRPr="00ED70F6">
        <w:t>Membres</w:t>
      </w:r>
      <w:r>
        <w:t xml:space="preserve"> </w:t>
      </w:r>
      <w:r w:rsidRPr="00ED70F6">
        <w:t>de</w:t>
      </w:r>
      <w:r>
        <w:t xml:space="preserve"> </w:t>
      </w:r>
      <w:r w:rsidRPr="00ED70F6">
        <w:t>l'UIT,</w:t>
      </w:r>
      <w:r>
        <w:t xml:space="preserve"> </w:t>
      </w:r>
      <w:r w:rsidRPr="00ED70F6">
        <w:t>et</w:t>
      </w:r>
      <w:r>
        <w:t xml:space="preserve"> </w:t>
      </w:r>
      <w:r w:rsidRPr="00ED70F6">
        <w:t>la</w:t>
      </w:r>
      <w:r>
        <w:t xml:space="preserve"> </w:t>
      </w:r>
      <w:r w:rsidRPr="00ED70F6">
        <w:t>nécessité</w:t>
      </w:r>
      <w:r>
        <w:t xml:space="preserve"> </w:t>
      </w:r>
      <w:r w:rsidRPr="00ED70F6">
        <w:t>d'adopter</w:t>
      </w:r>
      <w:r>
        <w:t xml:space="preserve"> </w:t>
      </w:r>
      <w:r w:rsidRPr="00ED70F6">
        <w:t>des</w:t>
      </w:r>
      <w:r>
        <w:t xml:space="preserve"> </w:t>
      </w:r>
      <w:r w:rsidRPr="00ED70F6">
        <w:t>stratégies</w:t>
      </w:r>
      <w:r>
        <w:t xml:space="preserve"> </w:t>
      </w:r>
      <w:r w:rsidRPr="00ED70F6">
        <w:t>qui</w:t>
      </w:r>
      <w:r>
        <w:t xml:space="preserve"> </w:t>
      </w:r>
      <w:r w:rsidRPr="00ED70F6">
        <w:t>réduiront</w:t>
      </w:r>
      <w:r>
        <w:t xml:space="preserve"> </w:t>
      </w:r>
      <w:r w:rsidRPr="00ED70F6">
        <w:t>au</w:t>
      </w:r>
      <w:r>
        <w:t xml:space="preserve"> </w:t>
      </w:r>
      <w:r w:rsidRPr="00ED70F6">
        <w:t>minimum</w:t>
      </w:r>
      <w:r>
        <w:t xml:space="preserve"> </w:t>
      </w:r>
      <w:r w:rsidRPr="00ED70F6">
        <w:t>les</w:t>
      </w:r>
      <w:r>
        <w:t xml:space="preserve"> </w:t>
      </w:r>
      <w:r w:rsidRPr="00ED70F6">
        <w:t>répercussions</w:t>
      </w:r>
      <w:r>
        <w:t xml:space="preserve"> </w:t>
      </w:r>
      <w:r w:rsidRPr="00ED70F6">
        <w:t>de</w:t>
      </w:r>
      <w:r>
        <w:t xml:space="preserve"> </w:t>
      </w:r>
      <w:r w:rsidRPr="00ED70F6">
        <w:t>tels</w:t>
      </w:r>
      <w:r>
        <w:t xml:space="preserve"> </w:t>
      </w:r>
      <w:r w:rsidRPr="00ED70F6">
        <w:t>incidents</w:t>
      </w:r>
      <w:r>
        <w:t xml:space="preserve"> </w:t>
      </w:r>
      <w:r w:rsidRPr="00ED70F6">
        <w:t>et</w:t>
      </w:r>
      <w:r>
        <w:t xml:space="preserve"> </w:t>
      </w:r>
      <w:r w:rsidRPr="00ED70F6">
        <w:t>atténueront</w:t>
      </w:r>
      <w:r>
        <w:t xml:space="preserve"> </w:t>
      </w:r>
      <w:r w:rsidRPr="00ED70F6">
        <w:t>les</w:t>
      </w:r>
      <w:r>
        <w:t xml:space="preserve"> </w:t>
      </w:r>
      <w:r w:rsidRPr="00ED70F6">
        <w:t>risques</w:t>
      </w:r>
      <w:r>
        <w:t xml:space="preserve"> </w:t>
      </w:r>
      <w:r w:rsidRPr="00ED70F6">
        <w:t>et</w:t>
      </w:r>
      <w:r>
        <w:t xml:space="preserve"> </w:t>
      </w:r>
      <w:r w:rsidRPr="00ED70F6">
        <w:t>les</w:t>
      </w:r>
      <w:r>
        <w:t xml:space="preserve"> </w:t>
      </w:r>
      <w:r w:rsidRPr="00ED70F6">
        <w:t>menaces</w:t>
      </w:r>
      <w:r>
        <w:t xml:space="preserve"> </w:t>
      </w:r>
      <w:r w:rsidRPr="00ED70F6">
        <w:t>croissants</w:t>
      </w:r>
      <w:r>
        <w:t xml:space="preserve"> </w:t>
      </w:r>
      <w:r w:rsidRPr="00ED70F6">
        <w:t>auxquels</w:t>
      </w:r>
      <w:r>
        <w:t xml:space="preserve"> </w:t>
      </w:r>
      <w:r w:rsidRPr="00ED70F6">
        <w:t>ces</w:t>
      </w:r>
      <w:r>
        <w:t xml:space="preserve"> </w:t>
      </w:r>
      <w:r w:rsidRPr="00ED70F6">
        <w:t>plates-formes</w:t>
      </w:r>
      <w:r>
        <w:t xml:space="preserve"> </w:t>
      </w:r>
      <w:r w:rsidRPr="00ED70F6">
        <w:t>sont</w:t>
      </w:r>
      <w:r>
        <w:t xml:space="preserve"> </w:t>
      </w:r>
      <w:r w:rsidRPr="00ED70F6">
        <w:t>exposées,</w:t>
      </w:r>
    </w:p>
    <w:p w:rsidR="00110747" w:rsidRPr="00ED70F6" w:rsidRDefault="00110747" w:rsidP="00110747">
      <w:pPr>
        <w:pStyle w:val="Call"/>
      </w:pPr>
      <w:r w:rsidRPr="00ED70F6">
        <w:lastRenderedPageBreak/>
        <w:t>reconnaissant</w:t>
      </w:r>
    </w:p>
    <w:p w:rsidR="00110747" w:rsidRPr="00ED70F6" w:rsidRDefault="00110747" w:rsidP="00110747">
      <w:r w:rsidRPr="00180679">
        <w:rPr>
          <w:i/>
          <w:iCs/>
        </w:rPr>
        <w:t>a)</w:t>
      </w:r>
      <w:r w:rsidRPr="002A3494">
        <w:tab/>
      </w:r>
      <w:r w:rsidRPr="00ED70F6">
        <w:t>que</w:t>
      </w:r>
      <w:r>
        <w:t xml:space="preserve"> </w:t>
      </w:r>
      <w:r w:rsidRPr="00ED70F6">
        <w:t>le</w:t>
      </w:r>
      <w:r>
        <w:t xml:space="preserve"> </w:t>
      </w:r>
      <w:r w:rsidRPr="00ED70F6">
        <w:t>développement</w:t>
      </w:r>
      <w:r>
        <w:t xml:space="preserve"> </w:t>
      </w:r>
      <w:r w:rsidRPr="00ED70F6">
        <w:t>des</w:t>
      </w:r>
      <w:r>
        <w:t xml:space="preserve"> </w:t>
      </w:r>
      <w:r w:rsidRPr="00ED70F6">
        <w:t>TIC</w:t>
      </w:r>
      <w:r>
        <w:t xml:space="preserve"> </w:t>
      </w:r>
      <w:r w:rsidRPr="00ED70F6">
        <w:t>a</w:t>
      </w:r>
      <w:r>
        <w:t xml:space="preserve"> </w:t>
      </w:r>
      <w:r w:rsidRPr="00ED70F6">
        <w:t>été</w:t>
      </w:r>
      <w:r>
        <w:t xml:space="preserve"> </w:t>
      </w:r>
      <w:r w:rsidRPr="00ED70F6">
        <w:t>et</w:t>
      </w:r>
      <w:r>
        <w:t xml:space="preserve"> </w:t>
      </w:r>
      <w:r w:rsidRPr="00ED70F6">
        <w:t>continue</w:t>
      </w:r>
      <w:r>
        <w:t xml:space="preserve"> </w:t>
      </w:r>
      <w:r w:rsidRPr="00ED70F6">
        <w:t>d'être</w:t>
      </w:r>
      <w:r>
        <w:t xml:space="preserve"> </w:t>
      </w:r>
      <w:r w:rsidRPr="00ED70F6">
        <w:t>déterminant</w:t>
      </w:r>
      <w:r>
        <w:t xml:space="preserve"> </w:t>
      </w:r>
      <w:r w:rsidRPr="00ED70F6">
        <w:t>pour</w:t>
      </w:r>
      <w:r>
        <w:t xml:space="preserve"> </w:t>
      </w:r>
      <w:r w:rsidRPr="00ED70F6">
        <w:t>la</w:t>
      </w:r>
      <w:r>
        <w:t xml:space="preserve"> </w:t>
      </w:r>
      <w:r w:rsidRPr="00ED70F6">
        <w:t>croissance</w:t>
      </w:r>
      <w:r>
        <w:t xml:space="preserve"> </w:t>
      </w:r>
      <w:r w:rsidRPr="00ED70F6">
        <w:t>et</w:t>
      </w:r>
      <w:r>
        <w:t xml:space="preserve"> </w:t>
      </w:r>
      <w:r w:rsidRPr="00ED70F6">
        <w:t>le</w:t>
      </w:r>
      <w:r>
        <w:t xml:space="preserve"> </w:t>
      </w:r>
      <w:r w:rsidRPr="00ED70F6">
        <w:t>développement</w:t>
      </w:r>
      <w:r>
        <w:t xml:space="preserve"> </w:t>
      </w:r>
      <w:r w:rsidRPr="00ED70F6">
        <w:t>de</w:t>
      </w:r>
      <w:r>
        <w:t xml:space="preserve"> </w:t>
      </w:r>
      <w:r w:rsidRPr="00ED70F6">
        <w:t>l'économie</w:t>
      </w:r>
      <w:r>
        <w:t xml:space="preserve"> </w:t>
      </w:r>
      <w:r w:rsidRPr="00ED70F6">
        <w:t>mondiale,</w:t>
      </w:r>
      <w:r>
        <w:t xml:space="preserve"> </w:t>
      </w:r>
      <w:r w:rsidRPr="00ED70F6">
        <w:t>étayés</w:t>
      </w:r>
      <w:r>
        <w:t xml:space="preserve"> </w:t>
      </w:r>
      <w:r w:rsidRPr="00ED70F6">
        <w:t>par</w:t>
      </w:r>
      <w:r>
        <w:t xml:space="preserve"> </w:t>
      </w:r>
      <w:r w:rsidRPr="00ED70F6">
        <w:t>la</w:t>
      </w:r>
      <w:r>
        <w:t xml:space="preserve"> </w:t>
      </w:r>
      <w:r w:rsidRPr="00ED70F6">
        <w:t>sécurité</w:t>
      </w:r>
      <w:r>
        <w:t xml:space="preserve"> </w:t>
      </w:r>
      <w:r w:rsidRPr="00ED70F6">
        <w:t>et</w:t>
      </w:r>
      <w:r>
        <w:t xml:space="preserve"> </w:t>
      </w:r>
      <w:r w:rsidRPr="00ED70F6">
        <w:t>la</w:t>
      </w:r>
      <w:r>
        <w:t xml:space="preserve"> </w:t>
      </w:r>
      <w:r w:rsidRPr="00ED70F6">
        <w:t>confiance;</w:t>
      </w:r>
    </w:p>
    <w:p w:rsidR="00110747" w:rsidRPr="00ED70F6" w:rsidRDefault="00110747" w:rsidP="00110747">
      <w:r w:rsidRPr="00ED70F6">
        <w:rPr>
          <w:i/>
          <w:iCs/>
        </w:rPr>
        <w:t>b)</w:t>
      </w:r>
      <w:r w:rsidRPr="00ED70F6">
        <w:tab/>
        <w:t>que</w:t>
      </w:r>
      <w:r>
        <w:t xml:space="preserve"> </w:t>
      </w:r>
      <w:r w:rsidRPr="00ED70F6">
        <w:t>le</w:t>
      </w:r>
      <w:r>
        <w:t xml:space="preserve"> </w:t>
      </w:r>
      <w:r w:rsidRPr="00ED70F6">
        <w:t>Sommet</w:t>
      </w:r>
      <w:r>
        <w:t xml:space="preserve"> </w:t>
      </w:r>
      <w:r w:rsidRPr="00ED70F6">
        <w:t>mondial</w:t>
      </w:r>
      <w:r>
        <w:t xml:space="preserve"> </w:t>
      </w:r>
      <w:r w:rsidRPr="00ED70F6">
        <w:t>sur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(SMSI)</w:t>
      </w:r>
      <w:r>
        <w:t xml:space="preserve"> </w:t>
      </w:r>
      <w:r w:rsidRPr="00ED70F6">
        <w:t>a</w:t>
      </w:r>
      <w:r>
        <w:t xml:space="preserve"> </w:t>
      </w:r>
      <w:r w:rsidRPr="00ED70F6">
        <w:t>affirmé</w:t>
      </w:r>
      <w:r>
        <w:t xml:space="preserve"> </w:t>
      </w:r>
      <w:r w:rsidRPr="00ED70F6">
        <w:t>l'importance</w:t>
      </w:r>
      <w:r>
        <w:t xml:space="preserve"> </w:t>
      </w:r>
      <w:r w:rsidRPr="00ED70F6">
        <w:t>qu'il</w:t>
      </w:r>
      <w:r>
        <w:t xml:space="preserve"> </w:t>
      </w:r>
      <w:r w:rsidRPr="00ED70F6">
        <w:t>y</w:t>
      </w:r>
      <w:r>
        <w:t xml:space="preserve"> </w:t>
      </w:r>
      <w:r w:rsidRPr="00ED70F6">
        <w:t>a</w:t>
      </w:r>
      <w:r>
        <w:t xml:space="preserve"> </w:t>
      </w:r>
      <w:r w:rsidRPr="00ED70F6">
        <w:t>à</w:t>
      </w:r>
      <w:r>
        <w:t xml:space="preserve"> </w:t>
      </w:r>
      <w:r w:rsidRPr="00ED70F6">
        <w:t>établir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ainsi</w:t>
      </w:r>
      <w:r>
        <w:t xml:space="preserve"> </w:t>
      </w:r>
      <w:r w:rsidRPr="00ED70F6">
        <w:t>que</w:t>
      </w:r>
      <w:r>
        <w:t xml:space="preserve"> </w:t>
      </w:r>
      <w:r w:rsidRPr="00ED70F6">
        <w:t>la</w:t>
      </w:r>
      <w:r>
        <w:t xml:space="preserve"> </w:t>
      </w:r>
      <w:r w:rsidRPr="00ED70F6">
        <w:t>grande</w:t>
      </w:r>
      <w:r>
        <w:t xml:space="preserve"> </w:t>
      </w:r>
      <w:r w:rsidRPr="00ED70F6">
        <w:t>importance</w:t>
      </w:r>
      <w:r>
        <w:t xml:space="preserve"> </w:t>
      </w:r>
      <w:r w:rsidRPr="00ED70F6">
        <w:t>d'une</w:t>
      </w:r>
      <w:r>
        <w:t xml:space="preserve"> </w:t>
      </w:r>
      <w:r w:rsidRPr="00ED70F6">
        <w:t>mise</w:t>
      </w:r>
      <w:r>
        <w:t xml:space="preserve"> </w:t>
      </w:r>
      <w:r w:rsidRPr="00ED70F6">
        <w:t>en</w:t>
      </w:r>
      <w:r>
        <w:t xml:space="preserve"> </w:t>
      </w:r>
      <w:r w:rsidRPr="00ED70F6">
        <w:t>œuvre</w:t>
      </w:r>
      <w:r>
        <w:t xml:space="preserve"> </w:t>
      </w:r>
      <w:r w:rsidRPr="00ED70F6">
        <w:t>multi-parties</w:t>
      </w:r>
      <w:r>
        <w:t xml:space="preserve"> </w:t>
      </w:r>
      <w:r w:rsidRPr="00ED70F6">
        <w:t>prenantes</w:t>
      </w:r>
      <w:r>
        <w:t xml:space="preserve"> </w:t>
      </w:r>
      <w:r w:rsidRPr="00ED70F6">
        <w:t>au</w:t>
      </w:r>
      <w:r>
        <w:t xml:space="preserve"> </w:t>
      </w:r>
      <w:r w:rsidRPr="00ED70F6">
        <w:t>niveau</w:t>
      </w:r>
      <w:r>
        <w:t xml:space="preserve"> </w:t>
      </w:r>
      <w:r w:rsidRPr="00ED70F6">
        <w:t>international,</w:t>
      </w:r>
      <w:r>
        <w:t xml:space="preserve"> </w:t>
      </w:r>
      <w:r w:rsidRPr="00ED70F6">
        <w:t>et</w:t>
      </w:r>
      <w:r>
        <w:t xml:space="preserve"> </w:t>
      </w:r>
      <w:r w:rsidRPr="00ED70F6">
        <w:t>a</w:t>
      </w:r>
      <w:r>
        <w:t xml:space="preserve"> </w:t>
      </w:r>
      <w:r w:rsidRPr="00ED70F6">
        <w:t>défini</w:t>
      </w:r>
      <w:r>
        <w:t xml:space="preserve"> </w:t>
      </w:r>
      <w:r w:rsidRPr="00ED70F6">
        <w:t>la</w:t>
      </w:r>
      <w:r>
        <w:t xml:space="preserve"> </w:t>
      </w:r>
      <w:r w:rsidRPr="00ED70F6">
        <w:t>grande</w:t>
      </w:r>
      <w:r>
        <w:t xml:space="preserve"> </w:t>
      </w:r>
      <w:r w:rsidRPr="00ED70F6">
        <w:t>orientation</w:t>
      </w:r>
      <w:r>
        <w:t xml:space="preserve"> </w:t>
      </w:r>
      <w:r w:rsidRPr="00ED70F6">
        <w:t>C5</w:t>
      </w:r>
      <w:r>
        <w:t xml:space="preserve"> </w:t>
      </w:r>
      <w:r w:rsidRPr="00ED70F6">
        <w:t>(Etablir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l'UIT</w:t>
      </w:r>
      <w:r>
        <w:t xml:space="preserve"> </w:t>
      </w:r>
      <w:r w:rsidRPr="00ED70F6">
        <w:t>ayant</w:t>
      </w:r>
      <w:r>
        <w:t xml:space="preserve"> </w:t>
      </w:r>
      <w:r w:rsidRPr="00ED70F6">
        <w:t>été</w:t>
      </w:r>
      <w:r>
        <w:t xml:space="preserve"> </w:t>
      </w:r>
      <w:r w:rsidRPr="00ED70F6">
        <w:t>désignée</w:t>
      </w:r>
      <w:r>
        <w:t xml:space="preserve"> </w:t>
      </w:r>
      <w:r w:rsidRPr="00ED70F6">
        <w:t>dans</w:t>
      </w:r>
      <w:r>
        <w:t xml:space="preserve"> </w:t>
      </w:r>
      <w:r w:rsidRPr="00ED70F6">
        <w:t>l'Agenda</w:t>
      </w:r>
      <w:r>
        <w:t xml:space="preserve"> </w:t>
      </w:r>
      <w:r w:rsidRPr="00ED70F6">
        <w:t>de</w:t>
      </w:r>
      <w:r>
        <w:t xml:space="preserve"> </w:t>
      </w:r>
      <w:r w:rsidRPr="00ED70F6">
        <w:t>Tunis</w:t>
      </w:r>
      <w:r>
        <w:t xml:space="preserve"> </w:t>
      </w:r>
      <w:r w:rsidRPr="00ED70F6">
        <w:t>pour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comme</w:t>
      </w:r>
      <w:r>
        <w:t xml:space="preserve"> </w:t>
      </w:r>
      <w:r w:rsidRPr="00ED70F6">
        <w:t>coordonnateur/modérateur</w:t>
      </w:r>
      <w:r>
        <w:t xml:space="preserve"> </w:t>
      </w:r>
      <w:r w:rsidRPr="00ED70F6">
        <w:t>pour</w:t>
      </w:r>
      <w:r>
        <w:t xml:space="preserve"> </w:t>
      </w:r>
      <w:r w:rsidRPr="00ED70F6">
        <w:t>cette</w:t>
      </w:r>
      <w:r>
        <w:t xml:space="preserve"> </w:t>
      </w:r>
      <w:r w:rsidRPr="00ED70F6">
        <w:t>grande</w:t>
      </w:r>
      <w:r>
        <w:t xml:space="preserve"> </w:t>
      </w:r>
      <w:r w:rsidRPr="00ED70F6">
        <w:t>orientation</w:t>
      </w:r>
      <w:r>
        <w:t xml:space="preserve"> </w:t>
      </w:r>
      <w:r w:rsidRPr="00ED70F6">
        <w:t>du</w:t>
      </w:r>
      <w:r>
        <w:t xml:space="preserve"> </w:t>
      </w:r>
      <w:r w:rsidRPr="00ED70F6">
        <w:t>SMSI,</w:t>
      </w:r>
      <w:r>
        <w:t xml:space="preserve"> </w:t>
      </w:r>
      <w:r w:rsidRPr="00ED70F6">
        <w:t>et</w:t>
      </w:r>
      <w:r>
        <w:t xml:space="preserve"> </w:t>
      </w:r>
      <w:r w:rsidRPr="00ED70F6">
        <w:t>que</w:t>
      </w:r>
      <w:r>
        <w:t xml:space="preserve"> </w:t>
      </w:r>
      <w:r w:rsidRPr="00ED70F6">
        <w:t>l'Union</w:t>
      </w:r>
      <w:r>
        <w:t xml:space="preserve"> </w:t>
      </w:r>
      <w:r w:rsidRPr="00ED70F6">
        <w:t>s'est</w:t>
      </w:r>
      <w:r>
        <w:t xml:space="preserve"> </w:t>
      </w:r>
      <w:r w:rsidRPr="00ED70F6">
        <w:t>acquittée</w:t>
      </w:r>
      <w:r>
        <w:t xml:space="preserve"> </w:t>
      </w:r>
      <w:r w:rsidRPr="00ED70F6">
        <w:t>de</w:t>
      </w:r>
      <w:r>
        <w:t xml:space="preserve"> </w:t>
      </w:r>
      <w:r w:rsidRPr="00ED70F6">
        <w:t>cette</w:t>
      </w:r>
      <w:r>
        <w:t xml:space="preserve"> </w:t>
      </w:r>
      <w:r w:rsidRPr="00ED70F6">
        <w:t>tâche</w:t>
      </w:r>
      <w:r>
        <w:t xml:space="preserve"> </w:t>
      </w:r>
      <w:r w:rsidRPr="00ED70F6">
        <w:t>ces</w:t>
      </w:r>
      <w:r>
        <w:t xml:space="preserve"> </w:t>
      </w:r>
      <w:r w:rsidRPr="00ED70F6">
        <w:t>dernières</w:t>
      </w:r>
      <w:r>
        <w:t xml:space="preserve"> </w:t>
      </w:r>
      <w:r w:rsidRPr="00ED70F6">
        <w:t>années,</w:t>
      </w:r>
      <w:r>
        <w:t xml:space="preserve"> </w:t>
      </w:r>
      <w:r w:rsidRPr="00ED70F6">
        <w:t>par</w:t>
      </w:r>
      <w:r>
        <w:t xml:space="preserve"> </w:t>
      </w:r>
      <w:r w:rsidRPr="00ED70F6">
        <w:t>exemple</w:t>
      </w:r>
      <w:r>
        <w:t xml:space="preserve"> </w:t>
      </w:r>
      <w:r w:rsidRPr="00ED70F6">
        <w:t>dans</w:t>
      </w:r>
      <w:r>
        <w:t xml:space="preserve"> </w:t>
      </w:r>
      <w:r w:rsidRPr="00ED70F6">
        <w:t>le</w:t>
      </w:r>
      <w:r>
        <w:t xml:space="preserve"> </w:t>
      </w:r>
      <w:r w:rsidRPr="00ED70F6">
        <w:t>cadre</w:t>
      </w:r>
      <w:r>
        <w:t xml:space="preserve"> </w:t>
      </w:r>
      <w:r w:rsidRPr="00ED70F6">
        <w:t>de</w:t>
      </w:r>
      <w:r>
        <w:t xml:space="preserve"> </w:t>
      </w:r>
      <w:r w:rsidRPr="00ED70F6">
        <w:t>son</w:t>
      </w:r>
      <w:r>
        <w:t xml:space="preserve"> </w:t>
      </w:r>
      <w:r w:rsidRPr="00ED70F6">
        <w:t>Programme</w:t>
      </w:r>
      <w:r>
        <w:t xml:space="preserve"> </w:t>
      </w:r>
      <w:r w:rsidRPr="00ED70F6">
        <w:t>mondial</w:t>
      </w:r>
      <w:r>
        <w:t xml:space="preserve"> </w:t>
      </w:r>
      <w:r w:rsidRPr="00ED70F6">
        <w:t>cybersécurité;</w:t>
      </w:r>
    </w:p>
    <w:p w:rsidR="00110747" w:rsidRPr="00ED70F6" w:rsidRDefault="00110747" w:rsidP="00110747">
      <w:pPr>
        <w:rPr>
          <w:i/>
          <w:iCs/>
        </w:rPr>
      </w:pPr>
      <w:r w:rsidRPr="00ED70F6">
        <w:rPr>
          <w:i/>
          <w:iCs/>
        </w:rPr>
        <w:t>c)</w:t>
      </w:r>
      <w:r w:rsidRPr="00ED70F6">
        <w:tab/>
        <w:t>que</w:t>
      </w:r>
      <w:r>
        <w:t xml:space="preserve"> </w:t>
      </w:r>
      <w:r w:rsidRPr="00ED70F6">
        <w:t>la</w:t>
      </w:r>
      <w:r>
        <w:t xml:space="preserve"> </w:t>
      </w:r>
      <w:r w:rsidRPr="00ED70F6">
        <w:t>CMDT-</w:t>
      </w:r>
      <w:del w:id="1399" w:author="Author">
        <w:r w:rsidRPr="00ED70F6" w:rsidDel="00F4376B">
          <w:delText>10</w:delText>
        </w:r>
      </w:del>
      <w:ins w:id="1400" w:author="Author">
        <w:r>
          <w:t>14</w:t>
        </w:r>
      </w:ins>
      <w:r>
        <w:t xml:space="preserve"> </w:t>
      </w:r>
      <w:r w:rsidRPr="00ED70F6">
        <w:t>a</w:t>
      </w:r>
      <w:r>
        <w:t xml:space="preserve"> </w:t>
      </w:r>
      <w:r w:rsidRPr="00ED70F6">
        <w:t>adopté</w:t>
      </w:r>
      <w:r>
        <w:t xml:space="preserve"> </w:t>
      </w:r>
      <w:r w:rsidRPr="00ED70F6">
        <w:t>le</w:t>
      </w:r>
      <w:r>
        <w:t xml:space="preserve"> </w:t>
      </w:r>
      <w:r w:rsidRPr="00ED70F6">
        <w:t>Plan</w:t>
      </w:r>
      <w:r>
        <w:t xml:space="preserve"> </w:t>
      </w:r>
      <w:r w:rsidRPr="00ED70F6">
        <w:t>d'action</w:t>
      </w:r>
      <w:r>
        <w:t xml:space="preserve"> </w:t>
      </w:r>
      <w:del w:id="1401" w:author="Author">
        <w:r w:rsidRPr="00ED70F6" w:rsidDel="00DB0856">
          <w:delText>d'Hyderabad</w:delText>
        </w:r>
      </w:del>
      <w:ins w:id="1402" w:author="Author">
        <w:r>
          <w:t>de Dubaï</w:t>
        </w:r>
      </w:ins>
      <w:r>
        <w:t xml:space="preserve"> </w:t>
      </w:r>
      <w:r w:rsidRPr="00ED70F6">
        <w:t>et</w:t>
      </w:r>
      <w:r>
        <w:t xml:space="preserve"> </w:t>
      </w:r>
      <w:r w:rsidRPr="00ED70F6">
        <w:t>son</w:t>
      </w:r>
      <w:r>
        <w:t xml:space="preserve"> </w:t>
      </w:r>
      <w:r w:rsidRPr="00ED70F6">
        <w:t>Programme</w:t>
      </w:r>
      <w:r>
        <w:t xml:space="preserve"> </w:t>
      </w:r>
      <w:r w:rsidRPr="00ED70F6">
        <w:t>2</w:t>
      </w:r>
      <w:r>
        <w:t xml:space="preserve"> "</w:t>
      </w:r>
      <w:r w:rsidRPr="00ED70F6">
        <w:t>Cybersécurité,</w:t>
      </w:r>
      <w:r>
        <w:t xml:space="preserve"> </w:t>
      </w:r>
      <w:r w:rsidRPr="00ED70F6">
        <w:t>applications</w:t>
      </w:r>
      <w:r>
        <w:t xml:space="preserve"> </w:t>
      </w:r>
      <w:r w:rsidRPr="00ED70F6">
        <w:t>TIC</w:t>
      </w:r>
      <w:r>
        <w:t xml:space="preserve"> </w:t>
      </w:r>
      <w:r w:rsidRPr="00ED70F6">
        <w:t>et</w:t>
      </w:r>
      <w:r>
        <w:t xml:space="preserve"> </w:t>
      </w:r>
      <w:r w:rsidRPr="00ED70F6">
        <w:t>questions</w:t>
      </w:r>
      <w:r>
        <w:t xml:space="preserve"> </w:t>
      </w:r>
      <w:r w:rsidRPr="00ED70F6">
        <w:t>relatives</w:t>
      </w:r>
      <w:r>
        <w:t xml:space="preserve"> </w:t>
      </w:r>
      <w:r w:rsidRPr="00ED70F6">
        <w:t>aux</w:t>
      </w:r>
      <w:r>
        <w:t xml:space="preserve"> </w:t>
      </w:r>
      <w:r w:rsidRPr="00ED70F6">
        <w:t>réseaux</w:t>
      </w:r>
      <w:r>
        <w:t xml:space="preserve"> </w:t>
      </w:r>
      <w:r w:rsidRPr="00ED70F6">
        <w:t>IP</w:t>
      </w:r>
      <w:r>
        <w:t>"</w:t>
      </w:r>
      <w:r w:rsidRPr="00ED70F6">
        <w:t>,</w:t>
      </w:r>
      <w:r>
        <w:t xml:space="preserve"> </w:t>
      </w:r>
      <w:r w:rsidRPr="00ED70F6">
        <w:t>qui</w:t>
      </w:r>
      <w:r>
        <w:t xml:space="preserve"> </w:t>
      </w:r>
      <w:r w:rsidRPr="00ED70F6">
        <w:t>identifie</w:t>
      </w:r>
      <w:r>
        <w:t xml:space="preserve"> </w:t>
      </w:r>
      <w:r w:rsidRPr="00ED70F6">
        <w:t>la</w:t>
      </w:r>
      <w:r>
        <w:t xml:space="preserve"> </w:t>
      </w:r>
      <w:r w:rsidRPr="00ED70F6">
        <w:t>cybersécurité</w:t>
      </w:r>
      <w:r>
        <w:t xml:space="preserve"> </w:t>
      </w:r>
      <w:r w:rsidRPr="00ED70F6">
        <w:t>comme</w:t>
      </w:r>
      <w:r>
        <w:t xml:space="preserve"> </w:t>
      </w:r>
      <w:r w:rsidRPr="00ED70F6">
        <w:t>une</w:t>
      </w:r>
      <w:r>
        <w:t xml:space="preserve"> </w:t>
      </w:r>
      <w:r w:rsidRPr="00ED70F6">
        <w:t>activité</w:t>
      </w:r>
      <w:r>
        <w:t xml:space="preserve"> </w:t>
      </w:r>
      <w:r w:rsidRPr="00ED70F6">
        <w:t>prioritaire</w:t>
      </w:r>
      <w:r>
        <w:t xml:space="preserve"> </w:t>
      </w:r>
      <w:r w:rsidRPr="00ED70F6">
        <w:t>du</w:t>
      </w:r>
      <w:r>
        <w:t xml:space="preserve"> </w:t>
      </w:r>
      <w:r w:rsidRPr="00ED70F6">
        <w:t>Bureau</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(BDT)</w:t>
      </w:r>
      <w:r>
        <w:t xml:space="preserve"> </w:t>
      </w:r>
      <w:r w:rsidRPr="00ED70F6">
        <w:t>et</w:t>
      </w:r>
      <w:r>
        <w:t xml:space="preserve"> </w:t>
      </w:r>
      <w:r w:rsidRPr="00ED70F6">
        <w:t>définit</w:t>
      </w:r>
      <w:r>
        <w:t xml:space="preserve"> </w:t>
      </w:r>
      <w:r w:rsidRPr="00ED70F6">
        <w:t>certaines</w:t>
      </w:r>
      <w:r>
        <w:t xml:space="preserve"> </w:t>
      </w:r>
      <w:r w:rsidRPr="00ED70F6">
        <w:t>activités</w:t>
      </w:r>
      <w:r>
        <w:t xml:space="preserve"> </w:t>
      </w:r>
      <w:r w:rsidRPr="00ED70F6">
        <w:t>que</w:t>
      </w:r>
      <w:r>
        <w:t xml:space="preserve"> </w:t>
      </w:r>
      <w:r w:rsidRPr="00ED70F6">
        <w:t>celui-ci</w:t>
      </w:r>
      <w:r>
        <w:t xml:space="preserve"> </w:t>
      </w:r>
      <w:r w:rsidRPr="00ED70F6">
        <w:t>doit</w:t>
      </w:r>
      <w:r>
        <w:t xml:space="preserve"> </w:t>
      </w:r>
      <w:r w:rsidRPr="00ED70F6">
        <w:t>entreprendre;</w:t>
      </w:r>
      <w:r>
        <w:t xml:space="preserve"> </w:t>
      </w:r>
      <w:r w:rsidRPr="00ED70F6">
        <w:t>et</w:t>
      </w:r>
      <w:r>
        <w:t xml:space="preserve"> </w:t>
      </w:r>
      <w:r w:rsidRPr="00ED70F6">
        <w:t>qu'elle</w:t>
      </w:r>
      <w:r>
        <w:t xml:space="preserve"> </w:t>
      </w:r>
      <w:r w:rsidRPr="00ED70F6">
        <w:t>a</w:t>
      </w:r>
      <w:r>
        <w:t xml:space="preserve"> </w:t>
      </w:r>
      <w:r w:rsidRPr="00ED70F6">
        <w:t>également</w:t>
      </w:r>
      <w:r>
        <w:t xml:space="preserve"> </w:t>
      </w:r>
      <w:r w:rsidRPr="00ED70F6">
        <w:t>adopté</w:t>
      </w:r>
      <w:r>
        <w:t xml:space="preserve"> </w:t>
      </w:r>
      <w:r w:rsidRPr="00ED70F6">
        <w:t>la</w:t>
      </w:r>
      <w:r>
        <w:t xml:space="preserve"> </w:t>
      </w:r>
      <w:r w:rsidRPr="00ED70F6">
        <w:t>Résolution</w:t>
      </w:r>
      <w:r>
        <w:t xml:space="preserve"> </w:t>
      </w:r>
      <w:r w:rsidRPr="00ED70F6">
        <w:t>45</w:t>
      </w:r>
      <w:r>
        <w:t xml:space="preserve"> </w:t>
      </w:r>
      <w:r w:rsidRPr="00ED70F6">
        <w:t>(</w:t>
      </w:r>
      <w:del w:id="1403" w:author="Author">
        <w:r w:rsidRPr="00ED70F6" w:rsidDel="00DB0856">
          <w:delText>Hyderabad,</w:delText>
        </w:r>
        <w:r w:rsidDel="00DB0856">
          <w:delText xml:space="preserve"> </w:delText>
        </w:r>
        <w:r w:rsidRPr="00ED70F6" w:rsidDel="00DB0856">
          <w:delText>2010</w:delText>
        </w:r>
      </w:del>
      <w:ins w:id="1404" w:author="Author">
        <w:r>
          <w:t>Rév.Dubaï, 2014</w:t>
        </w:r>
      </w:ins>
      <w:r w:rsidRPr="00ED70F6">
        <w:t>)</w:t>
      </w:r>
      <w:r>
        <w:t xml:space="preserve"> </w:t>
      </w:r>
      <w:r w:rsidRPr="00ED70F6">
        <w:t>relative</w:t>
      </w:r>
      <w:r>
        <w:t xml:space="preserve"> </w:t>
      </w:r>
      <w:r w:rsidRPr="00ED70F6">
        <w:t>aux</w:t>
      </w:r>
      <w:r>
        <w:t xml:space="preserve"> </w:t>
      </w:r>
      <w:r w:rsidRPr="00ED70F6">
        <w:t>mécanismes</w:t>
      </w:r>
      <w:r>
        <w:t xml:space="preserve"> </w:t>
      </w:r>
      <w:r w:rsidRPr="00ED70F6">
        <w:t>propres</w:t>
      </w:r>
      <w:r>
        <w:t xml:space="preserve"> </w:t>
      </w:r>
      <w:r w:rsidRPr="00ED70F6">
        <w:t>à</w:t>
      </w:r>
      <w:r>
        <w:t xml:space="preserve"> </w:t>
      </w:r>
      <w:r w:rsidRPr="00ED70F6">
        <w:t>améliorer</w:t>
      </w:r>
      <w:r>
        <w:t xml:space="preserve"> </w:t>
      </w:r>
      <w:r w:rsidRPr="00ED70F6">
        <w:t>la</w:t>
      </w:r>
      <w:r>
        <w:t xml:space="preserve"> </w:t>
      </w:r>
      <w:r w:rsidRPr="00ED70F6">
        <w:t>coopération</w:t>
      </w:r>
      <w:r>
        <w:t xml:space="preserve"> </w:t>
      </w:r>
      <w:r w:rsidRPr="00ED70F6">
        <w:t>en</w:t>
      </w:r>
      <w:r>
        <w:t xml:space="preserve"> </w:t>
      </w:r>
      <w:r w:rsidRPr="00ED70F6">
        <w:t>matière</w:t>
      </w:r>
      <w:r>
        <w:t xml:space="preserve"> </w:t>
      </w:r>
      <w:r w:rsidRPr="00ED70F6">
        <w:t>de</w:t>
      </w:r>
      <w:r>
        <w:t xml:space="preserve"> </w:t>
      </w:r>
      <w:r w:rsidRPr="00ED70F6">
        <w:t>cybersécurité,</w:t>
      </w:r>
      <w:r>
        <w:t xml:space="preserve"> </w:t>
      </w:r>
      <w:r w:rsidRPr="00ED70F6">
        <w:t>y</w:t>
      </w:r>
      <w:r>
        <w:t xml:space="preserve"> </w:t>
      </w:r>
      <w:r w:rsidRPr="00ED70F6">
        <w:t>compris</w:t>
      </w:r>
      <w:r>
        <w:t xml:space="preserve"> </w:t>
      </w:r>
      <w:r w:rsidRPr="00ED70F6">
        <w:t>la</w:t>
      </w:r>
      <w:r>
        <w:t xml:space="preserve"> </w:t>
      </w:r>
      <w:r w:rsidRPr="00ED70F6">
        <w:t>lutte</w:t>
      </w:r>
      <w:r>
        <w:t xml:space="preserve"> </w:t>
      </w:r>
      <w:r w:rsidRPr="00ED70F6">
        <w:t>contre</w:t>
      </w:r>
      <w:r>
        <w:t xml:space="preserve"> </w:t>
      </w:r>
      <w:r w:rsidRPr="00ED70F6">
        <w:t>le</w:t>
      </w:r>
      <w:r>
        <w:t xml:space="preserve"> </w:t>
      </w:r>
      <w:r w:rsidRPr="00ED70F6">
        <w:t>spam,</w:t>
      </w:r>
      <w:r>
        <w:t xml:space="preserve"> </w:t>
      </w:r>
      <w:r w:rsidRPr="00ED70F6">
        <w:t>dans</w:t>
      </w:r>
      <w:r>
        <w:t xml:space="preserve"> </w:t>
      </w:r>
      <w:r w:rsidRPr="00ED70F6">
        <w:t>laquelle</w:t>
      </w:r>
      <w:r>
        <w:t xml:space="preserve"> </w:t>
      </w:r>
      <w:r w:rsidRPr="00ED70F6">
        <w:t>le</w:t>
      </w:r>
      <w:r>
        <w:t xml:space="preserve"> </w:t>
      </w:r>
      <w:r w:rsidRPr="00ED70F6">
        <w:t>Secrétaire</w:t>
      </w:r>
      <w:r>
        <w:t xml:space="preserve"> </w:t>
      </w:r>
      <w:r w:rsidRPr="00ED70F6">
        <w:t>général</w:t>
      </w:r>
      <w:r>
        <w:t xml:space="preserve"> </w:t>
      </w:r>
      <w:r w:rsidRPr="00ED70F6">
        <w:t>est</w:t>
      </w:r>
      <w:r>
        <w:t xml:space="preserve"> </w:t>
      </w:r>
      <w:r w:rsidRPr="00ED70F6">
        <w:t>prié</w:t>
      </w:r>
      <w:r>
        <w:t xml:space="preserve"> </w:t>
      </w:r>
      <w:r w:rsidRPr="00ED70F6">
        <w:t>de</w:t>
      </w:r>
      <w:r>
        <w:t xml:space="preserve"> </w:t>
      </w:r>
      <w:r w:rsidRPr="00ED70F6">
        <w:t>porter</w:t>
      </w:r>
      <w:r>
        <w:t xml:space="preserve"> </w:t>
      </w:r>
      <w:r w:rsidRPr="00ED70F6">
        <w:t>cette</w:t>
      </w:r>
      <w:r>
        <w:t xml:space="preserve"> </w:t>
      </w:r>
      <w:r w:rsidRPr="00ED70F6">
        <w:t>résolution</w:t>
      </w:r>
      <w:r>
        <w:t xml:space="preserve"> </w:t>
      </w:r>
      <w:r w:rsidRPr="00ED70F6">
        <w:t>à</w:t>
      </w:r>
      <w:r>
        <w:t xml:space="preserve"> </w:t>
      </w:r>
      <w:r w:rsidRPr="00ED70F6">
        <w:t>l'attention</w:t>
      </w:r>
      <w:r>
        <w:t xml:space="preserve"> </w:t>
      </w:r>
      <w:r w:rsidRPr="00ED70F6">
        <w:t>de</w:t>
      </w:r>
      <w:r>
        <w:t xml:space="preserve"> </w:t>
      </w:r>
      <w:r w:rsidRPr="00ED70F6">
        <w:t>la</w:t>
      </w:r>
      <w:r>
        <w:t xml:space="preserve"> </w:t>
      </w:r>
      <w:r w:rsidRPr="00ED70F6">
        <w:t>prochaine</w:t>
      </w:r>
      <w:r>
        <w:t xml:space="preserve"> </w:t>
      </w:r>
      <w:r w:rsidRPr="00ED70F6">
        <w:t>Conférence</w:t>
      </w:r>
      <w:r>
        <w:t xml:space="preserve"> </w:t>
      </w:r>
      <w:r w:rsidRPr="00ED70F6">
        <w:t>de</w:t>
      </w:r>
      <w:r>
        <w:t xml:space="preserve"> </w:t>
      </w:r>
      <w:r w:rsidRPr="00ED70F6">
        <w:t>plénipotentiaires</w:t>
      </w:r>
      <w:r>
        <w:t xml:space="preserve"> </w:t>
      </w:r>
      <w:r w:rsidRPr="00ED70F6">
        <w:t>pour</w:t>
      </w:r>
      <w:r>
        <w:t xml:space="preserve"> </w:t>
      </w:r>
      <w:r w:rsidRPr="00ED70F6">
        <w:t>examen</w:t>
      </w:r>
      <w:r>
        <w:t xml:space="preserve"> </w:t>
      </w:r>
      <w:r w:rsidRPr="00ED70F6">
        <w:t>et</w:t>
      </w:r>
      <w:r>
        <w:t xml:space="preserve"> </w:t>
      </w:r>
      <w:r w:rsidRPr="00ED70F6">
        <w:t>suite</w:t>
      </w:r>
      <w:r>
        <w:t xml:space="preserve"> </w:t>
      </w:r>
      <w:r w:rsidRPr="00ED70F6">
        <w:t>à</w:t>
      </w:r>
      <w:r>
        <w:t xml:space="preserve"> </w:t>
      </w:r>
      <w:r w:rsidRPr="00ED70F6">
        <w:t>donner,</w:t>
      </w:r>
      <w:r>
        <w:t xml:space="preserve"> </w:t>
      </w:r>
      <w:r w:rsidRPr="00ED70F6">
        <w:t>selon</w:t>
      </w:r>
      <w:r>
        <w:t xml:space="preserve"> </w:t>
      </w:r>
      <w:r w:rsidRPr="00ED70F6">
        <w:t>qu'il</w:t>
      </w:r>
      <w:r>
        <w:t xml:space="preserve"> </w:t>
      </w:r>
      <w:r w:rsidRPr="00ED70F6">
        <w:t>conviendra;</w:t>
      </w:r>
      <w:r>
        <w:t xml:space="preserve"> </w:t>
      </w:r>
      <w:r w:rsidRPr="00ED70F6">
        <w:t>ainsi</w:t>
      </w:r>
      <w:r>
        <w:t xml:space="preserve"> </w:t>
      </w:r>
      <w:r w:rsidRPr="00ED70F6">
        <w:t>que</w:t>
      </w:r>
      <w:r>
        <w:t xml:space="preserve"> </w:t>
      </w:r>
      <w:r w:rsidRPr="00ED70F6">
        <w:t>la</w:t>
      </w:r>
      <w:r>
        <w:t xml:space="preserve"> </w:t>
      </w:r>
      <w:r w:rsidRPr="00ED70F6">
        <w:t>Résolution</w:t>
      </w:r>
      <w:r>
        <w:t xml:space="preserve"> </w:t>
      </w:r>
      <w:r w:rsidRPr="00ED70F6">
        <w:t>69</w:t>
      </w:r>
      <w:r>
        <w:t xml:space="preserve"> </w:t>
      </w:r>
      <w:r w:rsidRPr="00ED70F6">
        <w:t>(</w:t>
      </w:r>
      <w:del w:id="1405" w:author="Author">
        <w:r w:rsidRPr="00ED70F6" w:rsidDel="00DB0856">
          <w:delText>Hyderabad,</w:delText>
        </w:r>
        <w:r w:rsidDel="00DB0856">
          <w:delText xml:space="preserve"> </w:delText>
        </w:r>
        <w:r w:rsidRPr="00ED70F6" w:rsidDel="00DB0856">
          <w:delText>2010</w:delText>
        </w:r>
      </w:del>
      <w:ins w:id="1406" w:author="Author">
        <w:r>
          <w:t>Rév.Dubaï, 2014</w:t>
        </w:r>
      </w:ins>
      <w:r w:rsidRPr="00ED70F6">
        <w:t>)</w:t>
      </w:r>
      <w:r>
        <w:t xml:space="preserve"> </w:t>
      </w:r>
      <w:r w:rsidRPr="00ED70F6">
        <w:t>relative</w:t>
      </w:r>
      <w:r>
        <w:t xml:space="preserve"> </w:t>
      </w:r>
      <w:r w:rsidRPr="00ED70F6">
        <w:t>à</w:t>
      </w:r>
      <w:r>
        <w:t xml:space="preserve"> </w:t>
      </w:r>
      <w:r w:rsidRPr="00ED70F6">
        <w:t>la</w:t>
      </w:r>
      <w:r>
        <w:t xml:space="preserve"> </w:t>
      </w:r>
      <w:r w:rsidRPr="00ED70F6">
        <w:t>création</w:t>
      </w:r>
      <w:r>
        <w:t xml:space="preserve"> </w:t>
      </w:r>
      <w:r w:rsidRPr="00ED70F6">
        <w:t>d'équipes</w:t>
      </w:r>
      <w:r>
        <w:t xml:space="preserve"> </w:t>
      </w:r>
      <w:r w:rsidRPr="00ED70F6">
        <w:t>CIRT,</w:t>
      </w:r>
      <w:r>
        <w:t xml:space="preserve"> </w:t>
      </w:r>
      <w:r w:rsidRPr="00ED70F6">
        <w:t>en</w:t>
      </w:r>
      <w:r>
        <w:t xml:space="preserve"> </w:t>
      </w:r>
      <w:r w:rsidRPr="00ED70F6">
        <w:t>particulier</w:t>
      </w:r>
      <w:r>
        <w:t xml:space="preserve"> </w:t>
      </w:r>
      <w:r w:rsidRPr="00ED70F6">
        <w:t>pour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et</w:t>
      </w:r>
      <w:r>
        <w:t xml:space="preserve"> </w:t>
      </w:r>
      <w:r w:rsidRPr="00ED70F6">
        <w:t>à</w:t>
      </w:r>
      <w:r>
        <w:t xml:space="preserve"> </w:t>
      </w:r>
      <w:r w:rsidRPr="00ED70F6">
        <w:t>la</w:t>
      </w:r>
      <w:r>
        <w:t xml:space="preserve"> </w:t>
      </w:r>
      <w:r w:rsidRPr="00ED70F6">
        <w:t>coopération</w:t>
      </w:r>
      <w:r>
        <w:t xml:space="preserve"> </w:t>
      </w:r>
      <w:r w:rsidRPr="00ED70F6">
        <w:t>entre</w:t>
      </w:r>
      <w:r>
        <w:t xml:space="preserve"> </w:t>
      </w:r>
      <w:r w:rsidRPr="00ED70F6">
        <w:t>ces</w:t>
      </w:r>
      <w:r>
        <w:t xml:space="preserve"> </w:t>
      </w:r>
      <w:r w:rsidRPr="00ED70F6">
        <w:t>équipes;</w:t>
      </w:r>
      <w:r>
        <w:t xml:space="preserve"> </w:t>
      </w:r>
      <w:r w:rsidRPr="00ED70F6">
        <w:t>et</w:t>
      </w:r>
      <w:r>
        <w:t xml:space="preserve"> </w:t>
      </w:r>
      <w:r w:rsidRPr="00ED70F6">
        <w:t>que,</w:t>
      </w:r>
      <w:r>
        <w:t xml:space="preserve"> </w:t>
      </w:r>
      <w:r w:rsidRPr="00ED70F6">
        <w:t>de</w:t>
      </w:r>
      <w:r>
        <w:t xml:space="preserve"> </w:t>
      </w:r>
      <w:r w:rsidRPr="00ED70F6">
        <w:t>plus,</w:t>
      </w:r>
      <w:r>
        <w:t xml:space="preserve"> </w:t>
      </w:r>
      <w:r w:rsidRPr="00ED70F6">
        <w:t>la</w:t>
      </w:r>
      <w:r>
        <w:t xml:space="preserve"> </w:t>
      </w:r>
      <w:r w:rsidRPr="00ED70F6">
        <w:t>création</w:t>
      </w:r>
      <w:r>
        <w:t xml:space="preserve"> </w:t>
      </w:r>
      <w:r w:rsidRPr="00ED70F6">
        <w:t>d'un</w:t>
      </w:r>
      <w:r>
        <w:t xml:space="preserve"> </w:t>
      </w:r>
      <w:r w:rsidRPr="00ED70F6">
        <w:t>centre</w:t>
      </w:r>
      <w:r>
        <w:t xml:space="preserve"> </w:t>
      </w:r>
      <w:r w:rsidRPr="00ED70F6">
        <w:t>national</w:t>
      </w:r>
      <w:r>
        <w:t xml:space="preserve"> </w:t>
      </w:r>
      <w:r w:rsidRPr="00ED70F6">
        <w:t>de</w:t>
      </w:r>
      <w:r>
        <w:t xml:space="preserve"> </w:t>
      </w:r>
      <w:r w:rsidRPr="00ED70F6">
        <w:t>sécurité</w:t>
      </w:r>
      <w:r>
        <w:t xml:space="preserve"> </w:t>
      </w:r>
      <w:r w:rsidRPr="00ED70F6">
        <w:t>des</w:t>
      </w:r>
      <w:r>
        <w:t xml:space="preserve"> </w:t>
      </w:r>
      <w:r w:rsidRPr="00ED70F6">
        <w:t>réseaux</w:t>
      </w:r>
      <w:r>
        <w:t xml:space="preserve"> </w:t>
      </w:r>
      <w:r w:rsidRPr="00ED70F6">
        <w:t>publics</w:t>
      </w:r>
      <w:r>
        <w:t xml:space="preserve"> </w:t>
      </w:r>
      <w:r w:rsidRPr="00ED70F6">
        <w:t>IP</w:t>
      </w:r>
      <w:r>
        <w:t xml:space="preserve"> </w:t>
      </w:r>
      <w:r w:rsidRPr="00ED70F6">
        <w:t>pour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est</w:t>
      </w:r>
      <w:r>
        <w:t xml:space="preserve"> </w:t>
      </w:r>
      <w:r w:rsidRPr="00ED70F6">
        <w:t>à</w:t>
      </w:r>
      <w:r>
        <w:t xml:space="preserve"> </w:t>
      </w:r>
      <w:r w:rsidRPr="00ED70F6">
        <w:t>l'étude</w:t>
      </w:r>
      <w:r>
        <w:t xml:space="preserve"> </w:t>
      </w:r>
      <w:r w:rsidRPr="00ED70F6">
        <w:t>au</w:t>
      </w:r>
      <w:r>
        <w:t xml:space="preserve"> </w:t>
      </w:r>
      <w:r w:rsidRPr="00ED70F6">
        <w:t>sein</w:t>
      </w:r>
      <w:r>
        <w:t xml:space="preserve"> </w:t>
      </w:r>
      <w:r w:rsidRPr="00ED70F6">
        <w:t>de</w:t>
      </w:r>
      <w:r>
        <w:t xml:space="preserve"> </w:t>
      </w:r>
      <w:r w:rsidRPr="00ED70F6">
        <w:t>la</w:t>
      </w:r>
      <w:r>
        <w:t xml:space="preserve"> </w:t>
      </w:r>
      <w:r w:rsidRPr="00ED70F6">
        <w:t>Commission</w:t>
      </w:r>
      <w:r>
        <w:t xml:space="preserve"> </w:t>
      </w:r>
      <w:r w:rsidRPr="00ED70F6">
        <w:t>d'études</w:t>
      </w:r>
      <w:r>
        <w:t xml:space="preserve"> </w:t>
      </w:r>
      <w:r w:rsidRPr="00ED70F6">
        <w:t>17</w:t>
      </w:r>
      <w:r>
        <w:t xml:space="preserve"> </w:t>
      </w:r>
      <w:r w:rsidRPr="00ED70F6">
        <w:t>du</w:t>
      </w:r>
      <w:r>
        <w:t xml:space="preserve"> </w:t>
      </w:r>
      <w:r w:rsidRPr="00ED70F6">
        <w:t>Secteur</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r>
        <w:t xml:space="preserve"> </w:t>
      </w:r>
      <w:r w:rsidRPr="00ED70F6">
        <w:t>de</w:t>
      </w:r>
      <w:r>
        <w:t xml:space="preserve"> </w:t>
      </w:r>
      <w:r w:rsidRPr="00ED70F6">
        <w:t>l'UIT</w:t>
      </w:r>
      <w:r>
        <w:t xml:space="preserve"> </w:t>
      </w:r>
      <w:r w:rsidRPr="00ED70F6">
        <w:t>(UIT</w:t>
      </w:r>
      <w:r w:rsidRPr="00ED70F6">
        <w:noBreakHyphen/>
        <w:t>T);</w:t>
      </w:r>
    </w:p>
    <w:p w:rsidR="00110747" w:rsidRPr="00ED70F6" w:rsidRDefault="00110747" w:rsidP="00110747">
      <w:r w:rsidRPr="00ED70F6">
        <w:rPr>
          <w:i/>
          <w:iCs/>
        </w:rPr>
        <w:t>d)</w:t>
      </w:r>
      <w:r w:rsidRPr="00ED70F6">
        <w:tab/>
        <w:t>que,</w:t>
      </w:r>
      <w:r>
        <w:t xml:space="preserve"> </w:t>
      </w:r>
      <w:r w:rsidRPr="00ED70F6">
        <w:t>pour</w:t>
      </w:r>
      <w:r>
        <w:t xml:space="preserve"> </w:t>
      </w:r>
      <w:r w:rsidRPr="00ED70F6">
        <w:t>appuyer</w:t>
      </w:r>
      <w:r>
        <w:t xml:space="preserve"> </w:t>
      </w:r>
      <w:r w:rsidRPr="00ED70F6">
        <w:t>la</w:t>
      </w:r>
      <w:r>
        <w:t xml:space="preserve"> </w:t>
      </w:r>
      <w:r w:rsidRPr="00ED70F6">
        <w:t>création</w:t>
      </w:r>
      <w:r>
        <w:t xml:space="preserve"> </w:t>
      </w:r>
      <w:r w:rsidRPr="00ED70F6">
        <w:t>d'équipes</w:t>
      </w:r>
      <w:r>
        <w:t xml:space="preserve"> </w:t>
      </w:r>
      <w:r w:rsidRPr="00ED70F6">
        <w:t>nationales</w:t>
      </w:r>
      <w:r>
        <w:t xml:space="preserve"> </w:t>
      </w:r>
      <w:r w:rsidRPr="00ED70F6">
        <w:t>CIRT</w:t>
      </w:r>
      <w:r>
        <w:t xml:space="preserve"> </w:t>
      </w:r>
      <w:r w:rsidRPr="00ED70F6">
        <w:t>dans</w:t>
      </w:r>
      <w:r>
        <w:t xml:space="preserve"> </w:t>
      </w:r>
      <w:r w:rsidRPr="00ED70F6">
        <w:t>les</w:t>
      </w:r>
      <w:r>
        <w:t xml:space="preserve"> </w:t>
      </w:r>
      <w:r w:rsidRPr="00ED70F6">
        <w:t>Etats</w:t>
      </w:r>
      <w:r>
        <w:t xml:space="preserve"> </w:t>
      </w:r>
      <w:r w:rsidRPr="00ED70F6">
        <w:t>Membres</w:t>
      </w:r>
      <w:r>
        <w:t xml:space="preserve"> </w:t>
      </w:r>
      <w:r w:rsidRPr="00ED70F6">
        <w:t>où</w:t>
      </w:r>
      <w:r>
        <w:t xml:space="preserve"> </w:t>
      </w:r>
      <w:r w:rsidRPr="00ED70F6">
        <w:t>des</w:t>
      </w:r>
      <w:r>
        <w:t xml:space="preserve"> </w:t>
      </w:r>
      <w:r w:rsidRPr="00ED70F6">
        <w:t>CIRT</w:t>
      </w:r>
      <w:r>
        <w:t xml:space="preserve"> </w:t>
      </w:r>
      <w:r w:rsidRPr="00ED70F6">
        <w:t>sont</w:t>
      </w:r>
      <w:r>
        <w:t xml:space="preserve"> </w:t>
      </w:r>
      <w:r w:rsidRPr="00ED70F6">
        <w:t>nécessaires</w:t>
      </w:r>
      <w:r>
        <w:t xml:space="preserve"> </w:t>
      </w:r>
      <w:r w:rsidRPr="00ED70F6">
        <w:t>et</w:t>
      </w:r>
      <w:r>
        <w:t xml:space="preserve"> </w:t>
      </w:r>
      <w:r w:rsidRPr="00ED70F6">
        <w:t>n'existent</w:t>
      </w:r>
      <w:r>
        <w:t xml:space="preserve"> </w:t>
      </w:r>
      <w:r w:rsidRPr="00ED70F6">
        <w:t>pas</w:t>
      </w:r>
      <w:r>
        <w:t xml:space="preserve"> </w:t>
      </w:r>
      <w:r w:rsidRPr="00ED70F6">
        <w:t>actuellement,</w:t>
      </w:r>
      <w:r>
        <w:t xml:space="preserve"> </w:t>
      </w:r>
      <w:r w:rsidRPr="00ED70F6">
        <w:t>l'Assemblée</w:t>
      </w:r>
      <w:r>
        <w:t xml:space="preserve"> </w:t>
      </w:r>
      <w:r w:rsidRPr="00ED70F6">
        <w:t>mondiale</w:t>
      </w:r>
      <w:r>
        <w:t xml:space="preserve"> </w:t>
      </w:r>
      <w:r w:rsidRPr="00ED70F6">
        <w:t>de</w:t>
      </w:r>
      <w:r>
        <w:t xml:space="preserve"> </w:t>
      </w:r>
      <w:r w:rsidRPr="00ED70F6">
        <w:t>normalisation</w:t>
      </w:r>
      <w:r>
        <w:t xml:space="preserve"> </w:t>
      </w:r>
      <w:r w:rsidRPr="00ED70F6">
        <w:t>des</w:t>
      </w:r>
      <w:r>
        <w:t xml:space="preserve"> </w:t>
      </w:r>
      <w:r w:rsidRPr="00ED70F6">
        <w:t>télécommunications</w:t>
      </w:r>
      <w:r>
        <w:t xml:space="preserve"> </w:t>
      </w:r>
      <w:r w:rsidRPr="00ED70F6">
        <w:t>(AMNT)</w:t>
      </w:r>
      <w:r>
        <w:t xml:space="preserve"> </w:t>
      </w:r>
      <w:r w:rsidRPr="00ED70F6">
        <w:t>a</w:t>
      </w:r>
      <w:r>
        <w:t xml:space="preserve"> </w:t>
      </w:r>
      <w:r w:rsidRPr="00ED70F6">
        <w:t>adopté</w:t>
      </w:r>
      <w:r>
        <w:t xml:space="preserve"> </w:t>
      </w:r>
      <w:r w:rsidRPr="00ED70F6">
        <w:t>la</w:t>
      </w:r>
      <w:r>
        <w:t xml:space="preserve"> </w:t>
      </w:r>
      <w:r w:rsidRPr="00ED70F6">
        <w:t>Résolution</w:t>
      </w:r>
      <w:r>
        <w:t xml:space="preserve"> </w:t>
      </w:r>
      <w:r w:rsidRPr="00ED70F6">
        <w:t>58</w:t>
      </w:r>
      <w:r>
        <w:t xml:space="preserve"> </w:t>
      </w:r>
      <w:r w:rsidRPr="00ED70F6">
        <w:t>(</w:t>
      </w:r>
      <w:del w:id="1407" w:author="Author">
        <w:r w:rsidRPr="00ED70F6" w:rsidDel="00DB0856">
          <w:delText>Johannesburg,</w:delText>
        </w:r>
        <w:r w:rsidDel="00DB0856">
          <w:delText xml:space="preserve"> </w:delText>
        </w:r>
        <w:r w:rsidRPr="00ED70F6" w:rsidDel="00DB0856">
          <w:delText>2008</w:delText>
        </w:r>
      </w:del>
      <w:ins w:id="1408" w:author="Author">
        <w:r>
          <w:t>Rév.Dubaï, 2012</w:t>
        </w:r>
      </w:ins>
      <w:r w:rsidRPr="00ED70F6">
        <w:t>),</w:t>
      </w:r>
      <w:r>
        <w:t xml:space="preserve"> </w:t>
      </w:r>
      <w:r w:rsidRPr="00ED70F6">
        <w:t>dans</w:t>
      </w:r>
      <w:r>
        <w:t xml:space="preserve"> </w:t>
      </w:r>
      <w:r w:rsidRPr="00ED70F6">
        <w:t>laquelle</w:t>
      </w:r>
      <w:r>
        <w:t xml:space="preserve"> </w:t>
      </w:r>
      <w:r w:rsidRPr="00ED70F6">
        <w:t>elle</w:t>
      </w:r>
      <w:r>
        <w:t xml:space="preserve"> </w:t>
      </w:r>
      <w:r w:rsidRPr="00ED70F6">
        <w:t>encourage</w:t>
      </w:r>
      <w:r>
        <w:t xml:space="preserve"> </w:t>
      </w:r>
      <w:r w:rsidRPr="00ED70F6">
        <w:t>la</w:t>
      </w:r>
      <w:r>
        <w:t xml:space="preserve"> </w:t>
      </w:r>
      <w:r w:rsidRPr="00ED70F6">
        <w:t>création</w:t>
      </w:r>
      <w:r>
        <w:t xml:space="preserve"> </w:t>
      </w:r>
      <w:r w:rsidRPr="00ED70F6">
        <w:t>d'équipes</w:t>
      </w:r>
      <w:r>
        <w:t xml:space="preserve"> </w:t>
      </w:r>
      <w:r w:rsidRPr="00ED70F6">
        <w:t>nationales</w:t>
      </w:r>
      <w:r>
        <w:t xml:space="preserve"> </w:t>
      </w:r>
      <w:r w:rsidRPr="00ED70F6">
        <w:t>CIRT,</w:t>
      </w:r>
      <w:r>
        <w:t xml:space="preserve"> </w:t>
      </w:r>
      <w:r w:rsidRPr="00ED70F6">
        <w:t>en</w:t>
      </w:r>
      <w:r>
        <w:t xml:space="preserve"> </w:t>
      </w:r>
      <w:r w:rsidRPr="00ED70F6">
        <w:t>particulier</w:t>
      </w:r>
      <w:r>
        <w:t xml:space="preserve"> </w:t>
      </w:r>
      <w:r w:rsidRPr="00ED70F6">
        <w:t>pour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et</w:t>
      </w:r>
      <w:r>
        <w:t xml:space="preserve"> </w:t>
      </w:r>
      <w:r w:rsidRPr="00ED70F6">
        <w:t>la</w:t>
      </w:r>
      <w:r>
        <w:t xml:space="preserve"> </w:t>
      </w:r>
      <w:r w:rsidRPr="00ED70F6">
        <w:t>CMDT-</w:t>
      </w:r>
      <w:del w:id="1409" w:author="Author">
        <w:r w:rsidRPr="00ED70F6" w:rsidDel="00DB0856">
          <w:delText>10</w:delText>
        </w:r>
      </w:del>
      <w:ins w:id="1410" w:author="Author">
        <w:r>
          <w:t>14</w:t>
        </w:r>
      </w:ins>
      <w:r>
        <w:t xml:space="preserve"> </w:t>
      </w:r>
      <w:r w:rsidRPr="00ED70F6">
        <w:t>a</w:t>
      </w:r>
      <w:r>
        <w:t xml:space="preserve"> </w:t>
      </w:r>
      <w:r w:rsidRPr="00ED70F6">
        <w:t>adopté</w:t>
      </w:r>
      <w:r>
        <w:t xml:space="preserve"> </w:t>
      </w:r>
      <w:r w:rsidRPr="00ED70F6">
        <w:t>la</w:t>
      </w:r>
      <w:r>
        <w:t xml:space="preserve"> </w:t>
      </w:r>
      <w:r w:rsidRPr="00ED70F6">
        <w:t>Résolution</w:t>
      </w:r>
      <w:r>
        <w:t xml:space="preserve"> </w:t>
      </w:r>
      <w:r w:rsidRPr="00ED70F6">
        <w:t>69</w:t>
      </w:r>
      <w:r>
        <w:t xml:space="preserve"> </w:t>
      </w:r>
      <w:r w:rsidRPr="00ED70F6">
        <w:t>(</w:t>
      </w:r>
      <w:del w:id="1411" w:author="Author">
        <w:r w:rsidRPr="00ED70F6" w:rsidDel="00DB0856">
          <w:delText>Hyderabad,</w:delText>
        </w:r>
        <w:r w:rsidDel="00DB0856">
          <w:delText xml:space="preserve"> </w:delText>
        </w:r>
        <w:r w:rsidRPr="00ED70F6" w:rsidDel="00DB0856">
          <w:delText>2010</w:delText>
        </w:r>
      </w:del>
      <w:ins w:id="1412" w:author="Author">
        <w:r>
          <w:t>Rév.Dubaï, 2014</w:t>
        </w:r>
      </w:ins>
      <w:r w:rsidRPr="00ED70F6">
        <w:t>),</w:t>
      </w:r>
      <w:r>
        <w:t xml:space="preserve"> </w:t>
      </w:r>
      <w:r w:rsidRPr="00ED70F6">
        <w:t>relative</w:t>
      </w:r>
      <w:r>
        <w:t xml:space="preserve"> </w:t>
      </w:r>
      <w:r w:rsidRPr="00ED70F6">
        <w:t>à</w:t>
      </w:r>
      <w:r>
        <w:t xml:space="preserve"> </w:t>
      </w:r>
      <w:r w:rsidRPr="00ED70F6">
        <w:t>la</w:t>
      </w:r>
      <w:r>
        <w:t xml:space="preserve"> </w:t>
      </w:r>
      <w:r w:rsidRPr="00ED70F6">
        <w:t>création</w:t>
      </w:r>
      <w:r>
        <w:t xml:space="preserve"> </w:t>
      </w:r>
      <w:r w:rsidRPr="00ED70F6">
        <w:t>d'équipes</w:t>
      </w:r>
      <w:r>
        <w:t xml:space="preserve"> </w:t>
      </w:r>
      <w:r w:rsidRPr="00ED70F6">
        <w:t>nationales</w:t>
      </w:r>
      <w:r>
        <w:t xml:space="preserve"> </w:t>
      </w:r>
      <w:r w:rsidRPr="00ED70F6">
        <w:t>CIRT,</w:t>
      </w:r>
      <w:r>
        <w:t xml:space="preserve"> </w:t>
      </w:r>
      <w:r w:rsidRPr="00ED70F6">
        <w:t>en</w:t>
      </w:r>
      <w:r>
        <w:t xml:space="preserve"> </w:t>
      </w:r>
      <w:r w:rsidRPr="00ED70F6">
        <w:t>particulier</w:t>
      </w:r>
      <w:r>
        <w:t xml:space="preserve"> </w:t>
      </w:r>
      <w:r w:rsidRPr="00ED70F6">
        <w:t>pour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et</w:t>
      </w:r>
      <w:r>
        <w:t xml:space="preserve"> </w:t>
      </w:r>
      <w:r w:rsidRPr="00ED70F6">
        <w:t>à</w:t>
      </w:r>
      <w:r>
        <w:t xml:space="preserve"> </w:t>
      </w:r>
      <w:r w:rsidRPr="00ED70F6">
        <w:t>la</w:t>
      </w:r>
      <w:r>
        <w:t xml:space="preserve"> </w:t>
      </w:r>
      <w:r w:rsidRPr="00ED70F6">
        <w:t>coopération</w:t>
      </w:r>
      <w:r>
        <w:t xml:space="preserve"> </w:t>
      </w:r>
      <w:r w:rsidRPr="00ED70F6">
        <w:t>entre</w:t>
      </w:r>
      <w:r>
        <w:t xml:space="preserve"> </w:t>
      </w:r>
      <w:r w:rsidRPr="00ED70F6">
        <w:t>ces</w:t>
      </w:r>
      <w:r>
        <w:t xml:space="preserve"> </w:t>
      </w:r>
      <w:r w:rsidRPr="00ED70F6">
        <w:t>équipes;</w:t>
      </w:r>
    </w:p>
    <w:p w:rsidR="00110747" w:rsidRPr="00ED70F6" w:rsidRDefault="00110747" w:rsidP="00110747">
      <w:r w:rsidRPr="00180679">
        <w:rPr>
          <w:i/>
          <w:iCs/>
        </w:rPr>
        <w:t>e)</w:t>
      </w:r>
      <w:r w:rsidRPr="00ED70F6">
        <w:tab/>
        <w:t>le</w:t>
      </w:r>
      <w:r>
        <w:t xml:space="preserve"> </w:t>
      </w:r>
      <w:r w:rsidRPr="00ED70F6">
        <w:t>paragraphe</w:t>
      </w:r>
      <w:r>
        <w:t xml:space="preserve"> </w:t>
      </w:r>
      <w:r w:rsidRPr="00ED70F6">
        <w:t>15</w:t>
      </w:r>
      <w:r>
        <w:t xml:space="preserve"> </w:t>
      </w:r>
      <w:r w:rsidRPr="00ED70F6">
        <w:t>de</w:t>
      </w:r>
      <w:r>
        <w:t xml:space="preserve"> </w:t>
      </w:r>
      <w:r w:rsidRPr="00ED70F6">
        <w:t>l'Engagement</w:t>
      </w:r>
      <w:r>
        <w:t xml:space="preserve"> </w:t>
      </w:r>
      <w:r w:rsidRPr="00ED70F6">
        <w:t>de</w:t>
      </w:r>
      <w:r>
        <w:t xml:space="preserve"> </w:t>
      </w:r>
      <w:r w:rsidRPr="00ED70F6">
        <w:t>Tunis,</w:t>
      </w:r>
      <w:r>
        <w:t xml:space="preserve"> </w:t>
      </w:r>
      <w:r w:rsidRPr="00ED70F6">
        <w:t>libellé</w:t>
      </w:r>
      <w:r>
        <w:t xml:space="preserve"> </w:t>
      </w:r>
      <w:r w:rsidRPr="00ED70F6">
        <w:t>en</w:t>
      </w:r>
      <w:r>
        <w:t xml:space="preserve"> </w:t>
      </w:r>
      <w:r w:rsidRPr="00ED70F6">
        <w:t>ces</w:t>
      </w:r>
      <w:r>
        <w:t xml:space="preserve"> </w:t>
      </w:r>
      <w:r w:rsidRPr="00ED70F6">
        <w:t>termes:</w:t>
      </w:r>
      <w:r>
        <w:t xml:space="preserve"> </w:t>
      </w:r>
      <w:r>
        <w:rPr>
          <w:i/>
          <w:iCs/>
        </w:rPr>
        <w:t>"</w:t>
      </w:r>
      <w:r w:rsidRPr="0027672B">
        <w:rPr>
          <w:i/>
          <w:iCs/>
        </w:rPr>
        <w:t>Reconnaissant</w:t>
      </w:r>
      <w:r>
        <w:rPr>
          <w:i/>
          <w:iCs/>
        </w:rPr>
        <w:t xml:space="preserve"> </w:t>
      </w:r>
      <w:r w:rsidRPr="0027672B">
        <w:rPr>
          <w:i/>
          <w:iCs/>
        </w:rPr>
        <w:t>les</w:t>
      </w:r>
      <w:r>
        <w:rPr>
          <w:i/>
          <w:iCs/>
        </w:rPr>
        <w:t xml:space="preserve"> </w:t>
      </w:r>
      <w:r w:rsidRPr="0027672B">
        <w:rPr>
          <w:i/>
          <w:iCs/>
        </w:rPr>
        <w:t>principes</w:t>
      </w:r>
      <w:r>
        <w:rPr>
          <w:i/>
          <w:iCs/>
        </w:rPr>
        <w:t xml:space="preserve"> </w:t>
      </w:r>
      <w:r w:rsidRPr="0027672B">
        <w:rPr>
          <w:i/>
          <w:iCs/>
        </w:rPr>
        <w:t>de</w:t>
      </w:r>
      <w:r>
        <w:rPr>
          <w:i/>
          <w:iCs/>
        </w:rPr>
        <w:t xml:space="preserve"> </w:t>
      </w:r>
      <w:r w:rsidRPr="0027672B">
        <w:rPr>
          <w:i/>
          <w:iCs/>
        </w:rPr>
        <w:t>l'accès</w:t>
      </w:r>
      <w:r>
        <w:rPr>
          <w:i/>
          <w:iCs/>
        </w:rPr>
        <w:t xml:space="preserve"> </w:t>
      </w:r>
      <w:r w:rsidRPr="0027672B">
        <w:rPr>
          <w:i/>
          <w:iCs/>
        </w:rPr>
        <w:t>universel</w:t>
      </w:r>
      <w:r>
        <w:rPr>
          <w:i/>
          <w:iCs/>
        </w:rPr>
        <w:t xml:space="preserve"> </w:t>
      </w:r>
      <w:r w:rsidRPr="0027672B">
        <w:rPr>
          <w:i/>
          <w:iCs/>
        </w:rPr>
        <w:t>et</w:t>
      </w:r>
      <w:r>
        <w:rPr>
          <w:i/>
          <w:iCs/>
        </w:rPr>
        <w:t xml:space="preserve"> </w:t>
      </w:r>
      <w:r w:rsidRPr="0027672B">
        <w:rPr>
          <w:i/>
          <w:iCs/>
        </w:rPr>
        <w:t>non</w:t>
      </w:r>
      <w:r>
        <w:rPr>
          <w:i/>
          <w:iCs/>
        </w:rPr>
        <w:t xml:space="preserve"> </w:t>
      </w:r>
      <w:r w:rsidRPr="0027672B">
        <w:rPr>
          <w:i/>
          <w:iCs/>
        </w:rPr>
        <w:t>discriminatoire</w:t>
      </w:r>
      <w:r>
        <w:rPr>
          <w:i/>
          <w:iCs/>
        </w:rPr>
        <w:t xml:space="preserve"> </w:t>
      </w:r>
      <w:r w:rsidRPr="0027672B">
        <w:rPr>
          <w:i/>
          <w:iCs/>
        </w:rPr>
        <w:t>aux</w:t>
      </w:r>
      <w:r>
        <w:rPr>
          <w:i/>
          <w:iCs/>
        </w:rPr>
        <w:t xml:space="preserve"> </w:t>
      </w:r>
      <w:r w:rsidRPr="0027672B">
        <w:rPr>
          <w:i/>
          <w:iCs/>
        </w:rPr>
        <w:t>TIC</w:t>
      </w:r>
      <w:r>
        <w:rPr>
          <w:i/>
          <w:iCs/>
        </w:rPr>
        <w:t xml:space="preserve"> </w:t>
      </w:r>
      <w:r w:rsidRPr="0027672B">
        <w:rPr>
          <w:i/>
          <w:iCs/>
        </w:rPr>
        <w:t>pour</w:t>
      </w:r>
      <w:r>
        <w:rPr>
          <w:i/>
          <w:iCs/>
        </w:rPr>
        <w:t xml:space="preserve"> </w:t>
      </w:r>
      <w:r w:rsidRPr="0027672B">
        <w:rPr>
          <w:i/>
          <w:iCs/>
        </w:rPr>
        <w:t>toutes</w:t>
      </w:r>
      <w:r>
        <w:rPr>
          <w:i/>
          <w:iCs/>
        </w:rPr>
        <w:t xml:space="preserve"> </w:t>
      </w:r>
      <w:r w:rsidRPr="0027672B">
        <w:rPr>
          <w:i/>
          <w:iCs/>
        </w:rPr>
        <w:t>les</w:t>
      </w:r>
      <w:r>
        <w:rPr>
          <w:i/>
          <w:iCs/>
        </w:rPr>
        <w:t xml:space="preserve"> </w:t>
      </w:r>
      <w:r w:rsidRPr="0027672B">
        <w:rPr>
          <w:i/>
          <w:iCs/>
        </w:rPr>
        <w:t>nations,</w:t>
      </w:r>
      <w:r>
        <w:rPr>
          <w:i/>
          <w:iCs/>
        </w:rPr>
        <w:t xml:space="preserve"> </w:t>
      </w:r>
      <w:r w:rsidRPr="0027672B">
        <w:rPr>
          <w:i/>
          <w:iCs/>
        </w:rPr>
        <w:t>la</w:t>
      </w:r>
      <w:r>
        <w:rPr>
          <w:i/>
          <w:iCs/>
        </w:rPr>
        <w:t xml:space="preserve"> </w:t>
      </w:r>
      <w:r w:rsidRPr="0027672B">
        <w:rPr>
          <w:i/>
          <w:iCs/>
        </w:rPr>
        <w:t>nécessité</w:t>
      </w:r>
      <w:r>
        <w:rPr>
          <w:i/>
          <w:iCs/>
        </w:rPr>
        <w:t xml:space="preserve"> </w:t>
      </w:r>
      <w:r w:rsidRPr="0027672B">
        <w:rPr>
          <w:i/>
          <w:iCs/>
        </w:rPr>
        <w:t>de</w:t>
      </w:r>
      <w:r>
        <w:rPr>
          <w:i/>
          <w:iCs/>
        </w:rPr>
        <w:t xml:space="preserve"> </w:t>
      </w:r>
      <w:r w:rsidRPr="0027672B">
        <w:rPr>
          <w:i/>
          <w:iCs/>
        </w:rPr>
        <w:t>prendre</w:t>
      </w:r>
      <w:r>
        <w:rPr>
          <w:i/>
          <w:iCs/>
        </w:rPr>
        <w:t xml:space="preserve"> </w:t>
      </w:r>
      <w:r w:rsidRPr="0027672B">
        <w:rPr>
          <w:i/>
          <w:iCs/>
        </w:rPr>
        <w:t>en</w:t>
      </w:r>
      <w:r>
        <w:rPr>
          <w:i/>
          <w:iCs/>
        </w:rPr>
        <w:t xml:space="preserve"> </w:t>
      </w:r>
      <w:r w:rsidRPr="0027672B">
        <w:rPr>
          <w:i/>
          <w:iCs/>
        </w:rPr>
        <w:t>compte</w:t>
      </w:r>
      <w:r>
        <w:rPr>
          <w:i/>
          <w:iCs/>
        </w:rPr>
        <w:t xml:space="preserve"> </w:t>
      </w:r>
      <w:r w:rsidRPr="0027672B">
        <w:rPr>
          <w:i/>
          <w:iCs/>
        </w:rPr>
        <w:t>le</w:t>
      </w:r>
      <w:r>
        <w:rPr>
          <w:i/>
          <w:iCs/>
        </w:rPr>
        <w:t xml:space="preserve"> </w:t>
      </w:r>
      <w:r w:rsidRPr="0027672B">
        <w:rPr>
          <w:i/>
          <w:iCs/>
        </w:rPr>
        <w:t>niveau</w:t>
      </w:r>
      <w:r>
        <w:rPr>
          <w:i/>
          <w:iCs/>
        </w:rPr>
        <w:t xml:space="preserve"> </w:t>
      </w:r>
      <w:r w:rsidRPr="0027672B">
        <w:rPr>
          <w:i/>
          <w:iCs/>
        </w:rPr>
        <w:t>de</w:t>
      </w:r>
      <w:r>
        <w:rPr>
          <w:i/>
          <w:iCs/>
        </w:rPr>
        <w:t xml:space="preserve"> </w:t>
      </w:r>
      <w:r w:rsidRPr="0027672B">
        <w:rPr>
          <w:i/>
          <w:iCs/>
        </w:rPr>
        <w:t>développement</w:t>
      </w:r>
      <w:r>
        <w:rPr>
          <w:i/>
          <w:iCs/>
        </w:rPr>
        <w:t xml:space="preserve"> </w:t>
      </w:r>
      <w:r w:rsidRPr="0027672B">
        <w:rPr>
          <w:i/>
          <w:iCs/>
        </w:rPr>
        <w:t>social</w:t>
      </w:r>
      <w:r>
        <w:rPr>
          <w:i/>
          <w:iCs/>
        </w:rPr>
        <w:t xml:space="preserve"> </w:t>
      </w:r>
      <w:r w:rsidRPr="0027672B">
        <w:rPr>
          <w:i/>
          <w:iCs/>
        </w:rPr>
        <w:t>et</w:t>
      </w:r>
      <w:r>
        <w:rPr>
          <w:i/>
          <w:iCs/>
        </w:rPr>
        <w:t xml:space="preserve"> </w:t>
      </w:r>
      <w:r w:rsidRPr="0027672B">
        <w:rPr>
          <w:i/>
          <w:iCs/>
        </w:rPr>
        <w:t>économique</w:t>
      </w:r>
      <w:r>
        <w:rPr>
          <w:i/>
          <w:iCs/>
        </w:rPr>
        <w:t xml:space="preserve"> </w:t>
      </w:r>
      <w:r w:rsidRPr="0027672B">
        <w:rPr>
          <w:i/>
          <w:iCs/>
        </w:rPr>
        <w:t>de</w:t>
      </w:r>
      <w:r>
        <w:rPr>
          <w:i/>
          <w:iCs/>
        </w:rPr>
        <w:t xml:space="preserve"> </w:t>
      </w:r>
      <w:r w:rsidRPr="0027672B">
        <w:rPr>
          <w:i/>
          <w:iCs/>
        </w:rPr>
        <w:t>chaque</w:t>
      </w:r>
      <w:r>
        <w:rPr>
          <w:i/>
          <w:iCs/>
        </w:rPr>
        <w:t xml:space="preserve"> </w:t>
      </w:r>
      <w:r w:rsidRPr="0027672B">
        <w:rPr>
          <w:i/>
          <w:iCs/>
        </w:rPr>
        <w:t>pays,</w:t>
      </w:r>
      <w:r>
        <w:rPr>
          <w:i/>
          <w:iCs/>
        </w:rPr>
        <w:t xml:space="preserve"> </w:t>
      </w:r>
      <w:r w:rsidRPr="0027672B">
        <w:rPr>
          <w:i/>
          <w:iCs/>
        </w:rPr>
        <w:t>dans</w:t>
      </w:r>
      <w:r>
        <w:rPr>
          <w:i/>
          <w:iCs/>
        </w:rPr>
        <w:t xml:space="preserve"> </w:t>
      </w:r>
      <w:r w:rsidRPr="0027672B">
        <w:rPr>
          <w:i/>
          <w:iCs/>
        </w:rPr>
        <w:t>le</w:t>
      </w:r>
      <w:r>
        <w:rPr>
          <w:i/>
          <w:iCs/>
        </w:rPr>
        <w:t xml:space="preserve"> </w:t>
      </w:r>
      <w:r w:rsidRPr="0027672B">
        <w:rPr>
          <w:i/>
          <w:iCs/>
        </w:rPr>
        <w:t>respect</w:t>
      </w:r>
      <w:r>
        <w:rPr>
          <w:i/>
          <w:iCs/>
        </w:rPr>
        <w:t xml:space="preserve"> </w:t>
      </w:r>
      <w:r w:rsidRPr="0027672B">
        <w:rPr>
          <w:i/>
          <w:iCs/>
        </w:rPr>
        <w:t>des</w:t>
      </w:r>
      <w:r>
        <w:rPr>
          <w:i/>
          <w:iCs/>
        </w:rPr>
        <w:t xml:space="preserve"> </w:t>
      </w:r>
      <w:r w:rsidRPr="0027672B">
        <w:rPr>
          <w:i/>
          <w:iCs/>
        </w:rPr>
        <w:t>aspects</w:t>
      </w:r>
      <w:r>
        <w:rPr>
          <w:i/>
          <w:iCs/>
        </w:rPr>
        <w:t xml:space="preserve"> </w:t>
      </w:r>
      <w:r w:rsidRPr="0027672B">
        <w:rPr>
          <w:i/>
          <w:iCs/>
        </w:rPr>
        <w:t>de</w:t>
      </w:r>
      <w:r>
        <w:rPr>
          <w:i/>
          <w:iCs/>
        </w:rPr>
        <w:t xml:space="preserve"> </w:t>
      </w:r>
      <w:r w:rsidRPr="0027672B">
        <w:rPr>
          <w:i/>
          <w:iCs/>
        </w:rPr>
        <w:t>la</w:t>
      </w:r>
      <w:r>
        <w:rPr>
          <w:i/>
          <w:iCs/>
        </w:rPr>
        <w:t xml:space="preserve"> </w:t>
      </w:r>
      <w:r w:rsidRPr="0027672B">
        <w:rPr>
          <w:i/>
          <w:iCs/>
        </w:rPr>
        <w:t>société</w:t>
      </w:r>
      <w:r>
        <w:rPr>
          <w:i/>
          <w:iCs/>
        </w:rPr>
        <w:t xml:space="preserve"> </w:t>
      </w:r>
      <w:r w:rsidRPr="0027672B">
        <w:rPr>
          <w:i/>
          <w:iCs/>
        </w:rPr>
        <w:t>de</w:t>
      </w:r>
      <w:r>
        <w:rPr>
          <w:i/>
          <w:iCs/>
        </w:rPr>
        <w:t xml:space="preserve"> </w:t>
      </w:r>
      <w:r w:rsidRPr="0027672B">
        <w:rPr>
          <w:i/>
          <w:iCs/>
        </w:rPr>
        <w:t>l'information</w:t>
      </w:r>
      <w:r>
        <w:rPr>
          <w:i/>
          <w:iCs/>
        </w:rPr>
        <w:t xml:space="preserve"> </w:t>
      </w:r>
      <w:r w:rsidRPr="0027672B">
        <w:rPr>
          <w:i/>
          <w:iCs/>
        </w:rPr>
        <w:t>qui</w:t>
      </w:r>
      <w:r>
        <w:rPr>
          <w:i/>
          <w:iCs/>
        </w:rPr>
        <w:t xml:space="preserve"> </w:t>
      </w:r>
      <w:r w:rsidRPr="0027672B">
        <w:rPr>
          <w:i/>
          <w:iCs/>
        </w:rPr>
        <w:t>privilégient</w:t>
      </w:r>
      <w:r>
        <w:rPr>
          <w:i/>
          <w:iCs/>
        </w:rPr>
        <w:t xml:space="preserve"> </w:t>
      </w:r>
      <w:r w:rsidRPr="0027672B">
        <w:rPr>
          <w:i/>
          <w:iCs/>
        </w:rPr>
        <w:t>le</w:t>
      </w:r>
      <w:r>
        <w:rPr>
          <w:i/>
          <w:iCs/>
        </w:rPr>
        <w:t xml:space="preserve"> </w:t>
      </w:r>
      <w:r w:rsidRPr="0027672B">
        <w:rPr>
          <w:i/>
          <w:iCs/>
        </w:rPr>
        <w:t>développement,</w:t>
      </w:r>
      <w:r>
        <w:rPr>
          <w:i/>
          <w:iCs/>
        </w:rPr>
        <w:t xml:space="preserve"> </w:t>
      </w:r>
      <w:r w:rsidRPr="0027672B">
        <w:rPr>
          <w:i/>
          <w:iCs/>
        </w:rPr>
        <w:t>nous</w:t>
      </w:r>
      <w:r>
        <w:rPr>
          <w:i/>
          <w:iCs/>
        </w:rPr>
        <w:t xml:space="preserve"> </w:t>
      </w:r>
      <w:r w:rsidRPr="0027672B">
        <w:rPr>
          <w:i/>
          <w:iCs/>
        </w:rPr>
        <w:t>insistons</w:t>
      </w:r>
      <w:r>
        <w:rPr>
          <w:i/>
          <w:iCs/>
        </w:rPr>
        <w:t xml:space="preserve"> </w:t>
      </w:r>
      <w:r w:rsidRPr="0027672B">
        <w:rPr>
          <w:i/>
          <w:iCs/>
        </w:rPr>
        <w:t>sur</w:t>
      </w:r>
      <w:r>
        <w:rPr>
          <w:i/>
          <w:iCs/>
        </w:rPr>
        <w:t xml:space="preserve"> </w:t>
      </w:r>
      <w:r w:rsidRPr="0027672B">
        <w:rPr>
          <w:i/>
          <w:iCs/>
        </w:rPr>
        <w:t>le</w:t>
      </w:r>
      <w:r>
        <w:rPr>
          <w:i/>
          <w:iCs/>
        </w:rPr>
        <w:t xml:space="preserve"> </w:t>
      </w:r>
      <w:r w:rsidRPr="0027672B">
        <w:rPr>
          <w:i/>
          <w:iCs/>
        </w:rPr>
        <w:t>fait</w:t>
      </w:r>
      <w:r>
        <w:rPr>
          <w:i/>
          <w:iCs/>
        </w:rPr>
        <w:t xml:space="preserve"> </w:t>
      </w:r>
      <w:r w:rsidRPr="0027672B">
        <w:rPr>
          <w:i/>
          <w:iCs/>
        </w:rPr>
        <w:t>que</w:t>
      </w:r>
      <w:r>
        <w:rPr>
          <w:i/>
          <w:iCs/>
        </w:rPr>
        <w:t xml:space="preserve"> </w:t>
      </w:r>
      <w:r w:rsidRPr="0027672B">
        <w:rPr>
          <w:i/>
          <w:iCs/>
        </w:rPr>
        <w:t>les</w:t>
      </w:r>
      <w:r>
        <w:rPr>
          <w:i/>
          <w:iCs/>
        </w:rPr>
        <w:t xml:space="preserve"> </w:t>
      </w:r>
      <w:r w:rsidRPr="0027672B">
        <w:rPr>
          <w:i/>
          <w:iCs/>
        </w:rPr>
        <w:t>TIC</w:t>
      </w:r>
      <w:r>
        <w:rPr>
          <w:i/>
          <w:iCs/>
        </w:rPr>
        <w:t xml:space="preserve"> </w:t>
      </w:r>
      <w:r w:rsidRPr="0027672B">
        <w:rPr>
          <w:i/>
          <w:iCs/>
        </w:rPr>
        <w:t>sont</w:t>
      </w:r>
      <w:r>
        <w:rPr>
          <w:i/>
          <w:iCs/>
        </w:rPr>
        <w:t xml:space="preserve"> </w:t>
      </w:r>
      <w:r w:rsidRPr="0027672B">
        <w:rPr>
          <w:i/>
          <w:iCs/>
        </w:rPr>
        <w:t>des</w:t>
      </w:r>
      <w:r>
        <w:rPr>
          <w:i/>
          <w:iCs/>
        </w:rPr>
        <w:t xml:space="preserve"> </w:t>
      </w:r>
      <w:r w:rsidRPr="0027672B">
        <w:rPr>
          <w:i/>
          <w:iCs/>
        </w:rPr>
        <w:t>outils</w:t>
      </w:r>
      <w:r>
        <w:rPr>
          <w:i/>
          <w:iCs/>
        </w:rPr>
        <w:t xml:space="preserve"> </w:t>
      </w:r>
      <w:r w:rsidRPr="0027672B">
        <w:rPr>
          <w:i/>
          <w:iCs/>
        </w:rPr>
        <w:t>efficaces</w:t>
      </w:r>
      <w:r>
        <w:rPr>
          <w:i/>
          <w:iCs/>
        </w:rPr>
        <w:t xml:space="preserve"> </w:t>
      </w:r>
      <w:r w:rsidRPr="0027672B">
        <w:rPr>
          <w:i/>
          <w:iCs/>
        </w:rPr>
        <w:t>pour</w:t>
      </w:r>
      <w:r>
        <w:rPr>
          <w:i/>
          <w:iCs/>
        </w:rPr>
        <w:t xml:space="preserve"> </w:t>
      </w:r>
      <w:r w:rsidRPr="0027672B">
        <w:rPr>
          <w:i/>
          <w:iCs/>
        </w:rPr>
        <w:t>promouvoir</w:t>
      </w:r>
      <w:r>
        <w:rPr>
          <w:i/>
          <w:iCs/>
        </w:rPr>
        <w:t xml:space="preserve"> </w:t>
      </w:r>
      <w:r w:rsidRPr="0027672B">
        <w:rPr>
          <w:i/>
          <w:iCs/>
        </w:rPr>
        <w:t>la</w:t>
      </w:r>
      <w:r>
        <w:rPr>
          <w:i/>
          <w:iCs/>
        </w:rPr>
        <w:t xml:space="preserve"> </w:t>
      </w:r>
      <w:r w:rsidRPr="0027672B">
        <w:rPr>
          <w:i/>
          <w:iCs/>
        </w:rPr>
        <w:t>paix,</w:t>
      </w:r>
      <w:r>
        <w:rPr>
          <w:i/>
          <w:iCs/>
        </w:rPr>
        <w:t xml:space="preserve"> </w:t>
      </w:r>
      <w:r w:rsidRPr="0027672B">
        <w:rPr>
          <w:i/>
          <w:iCs/>
        </w:rPr>
        <w:t>la</w:t>
      </w:r>
      <w:r>
        <w:rPr>
          <w:i/>
          <w:iCs/>
        </w:rPr>
        <w:t xml:space="preserve"> </w:t>
      </w:r>
      <w:r w:rsidRPr="0027672B">
        <w:rPr>
          <w:i/>
          <w:iCs/>
        </w:rPr>
        <w:t>sécurité</w:t>
      </w:r>
      <w:r>
        <w:rPr>
          <w:i/>
          <w:iCs/>
        </w:rPr>
        <w:t xml:space="preserve"> </w:t>
      </w:r>
      <w:r w:rsidRPr="0027672B">
        <w:rPr>
          <w:i/>
          <w:iCs/>
        </w:rPr>
        <w:t>et</w:t>
      </w:r>
      <w:r>
        <w:rPr>
          <w:i/>
          <w:iCs/>
        </w:rPr>
        <w:t xml:space="preserve"> </w:t>
      </w:r>
      <w:r w:rsidRPr="0027672B">
        <w:rPr>
          <w:i/>
          <w:iCs/>
        </w:rPr>
        <w:t>la</w:t>
      </w:r>
      <w:r>
        <w:rPr>
          <w:i/>
          <w:iCs/>
        </w:rPr>
        <w:t xml:space="preserve"> </w:t>
      </w:r>
      <w:r w:rsidRPr="0027672B">
        <w:rPr>
          <w:i/>
          <w:iCs/>
        </w:rPr>
        <w:t>stabilité,</w:t>
      </w:r>
      <w:r>
        <w:rPr>
          <w:i/>
          <w:iCs/>
        </w:rPr>
        <w:t xml:space="preserve"> </w:t>
      </w:r>
      <w:r w:rsidRPr="0027672B">
        <w:rPr>
          <w:i/>
          <w:iCs/>
        </w:rPr>
        <w:t>pour</w:t>
      </w:r>
      <w:r>
        <w:rPr>
          <w:i/>
          <w:iCs/>
        </w:rPr>
        <w:t xml:space="preserve"> </w:t>
      </w:r>
      <w:r w:rsidRPr="0027672B">
        <w:rPr>
          <w:i/>
          <w:iCs/>
        </w:rPr>
        <w:t>renforcer</w:t>
      </w:r>
      <w:r>
        <w:rPr>
          <w:i/>
          <w:iCs/>
        </w:rPr>
        <w:t xml:space="preserve"> </w:t>
      </w:r>
      <w:r w:rsidRPr="0027672B">
        <w:rPr>
          <w:i/>
          <w:iCs/>
        </w:rPr>
        <w:t>la</w:t>
      </w:r>
      <w:r>
        <w:rPr>
          <w:i/>
          <w:iCs/>
        </w:rPr>
        <w:t xml:space="preserve"> </w:t>
      </w:r>
      <w:r w:rsidRPr="0027672B">
        <w:rPr>
          <w:i/>
          <w:iCs/>
        </w:rPr>
        <w:t>démocratie,</w:t>
      </w:r>
      <w:r>
        <w:rPr>
          <w:i/>
          <w:iCs/>
        </w:rPr>
        <w:t xml:space="preserve"> </w:t>
      </w:r>
      <w:r w:rsidRPr="0027672B">
        <w:rPr>
          <w:i/>
          <w:iCs/>
        </w:rPr>
        <w:t>la</w:t>
      </w:r>
      <w:r>
        <w:rPr>
          <w:i/>
          <w:iCs/>
        </w:rPr>
        <w:t xml:space="preserve"> </w:t>
      </w:r>
      <w:r w:rsidRPr="0027672B">
        <w:rPr>
          <w:i/>
          <w:iCs/>
        </w:rPr>
        <w:t>cohésion</w:t>
      </w:r>
      <w:r>
        <w:rPr>
          <w:i/>
          <w:iCs/>
        </w:rPr>
        <w:t xml:space="preserve"> </w:t>
      </w:r>
      <w:r w:rsidRPr="0027672B">
        <w:rPr>
          <w:i/>
          <w:iCs/>
        </w:rPr>
        <w:t>sociale,</w:t>
      </w:r>
      <w:r>
        <w:rPr>
          <w:i/>
          <w:iCs/>
        </w:rPr>
        <w:t xml:space="preserve"> </w:t>
      </w:r>
      <w:r w:rsidRPr="0027672B">
        <w:rPr>
          <w:i/>
          <w:iCs/>
        </w:rPr>
        <w:t>la</w:t>
      </w:r>
      <w:r>
        <w:rPr>
          <w:i/>
          <w:iCs/>
        </w:rPr>
        <w:t xml:space="preserve"> </w:t>
      </w:r>
      <w:r w:rsidRPr="0027672B">
        <w:rPr>
          <w:i/>
          <w:iCs/>
        </w:rPr>
        <w:t>bonne</w:t>
      </w:r>
      <w:r>
        <w:rPr>
          <w:i/>
          <w:iCs/>
        </w:rPr>
        <w:t xml:space="preserve"> </w:t>
      </w:r>
      <w:r w:rsidRPr="0027672B">
        <w:rPr>
          <w:i/>
          <w:iCs/>
        </w:rPr>
        <w:t>gouvernance</w:t>
      </w:r>
      <w:r>
        <w:rPr>
          <w:i/>
          <w:iCs/>
        </w:rPr>
        <w:t xml:space="preserve"> </w:t>
      </w:r>
      <w:r w:rsidRPr="0027672B">
        <w:rPr>
          <w:i/>
          <w:iCs/>
        </w:rPr>
        <w:t>et</w:t>
      </w:r>
      <w:r>
        <w:rPr>
          <w:i/>
          <w:iCs/>
        </w:rPr>
        <w:t xml:space="preserve"> </w:t>
      </w:r>
      <w:r w:rsidRPr="0027672B">
        <w:rPr>
          <w:i/>
          <w:iCs/>
        </w:rPr>
        <w:t>la</w:t>
      </w:r>
      <w:r>
        <w:rPr>
          <w:i/>
          <w:iCs/>
        </w:rPr>
        <w:t xml:space="preserve"> </w:t>
      </w:r>
      <w:r w:rsidRPr="0027672B">
        <w:rPr>
          <w:i/>
          <w:iCs/>
        </w:rPr>
        <w:t>primauté</w:t>
      </w:r>
      <w:r>
        <w:rPr>
          <w:i/>
          <w:iCs/>
        </w:rPr>
        <w:t xml:space="preserve"> </w:t>
      </w:r>
      <w:r w:rsidRPr="0027672B">
        <w:rPr>
          <w:i/>
          <w:iCs/>
        </w:rPr>
        <w:t>du</w:t>
      </w:r>
      <w:r>
        <w:rPr>
          <w:i/>
          <w:iCs/>
        </w:rPr>
        <w:t xml:space="preserve"> </w:t>
      </w:r>
      <w:r w:rsidRPr="0027672B">
        <w:rPr>
          <w:i/>
          <w:iCs/>
        </w:rPr>
        <w:t>droit,</w:t>
      </w:r>
      <w:r>
        <w:rPr>
          <w:i/>
          <w:iCs/>
        </w:rPr>
        <w:t xml:space="preserve"> </w:t>
      </w:r>
      <w:r w:rsidRPr="0027672B">
        <w:rPr>
          <w:i/>
          <w:iCs/>
        </w:rPr>
        <w:t>à</w:t>
      </w:r>
      <w:r>
        <w:rPr>
          <w:i/>
          <w:iCs/>
        </w:rPr>
        <w:t xml:space="preserve"> </w:t>
      </w:r>
      <w:r w:rsidRPr="0027672B">
        <w:rPr>
          <w:i/>
          <w:iCs/>
        </w:rPr>
        <w:t>l'échelle</w:t>
      </w:r>
      <w:r>
        <w:rPr>
          <w:i/>
          <w:iCs/>
        </w:rPr>
        <w:t xml:space="preserve"> </w:t>
      </w:r>
      <w:r w:rsidRPr="0027672B">
        <w:rPr>
          <w:i/>
          <w:iCs/>
        </w:rPr>
        <w:t>nationale,</w:t>
      </w:r>
      <w:r>
        <w:rPr>
          <w:i/>
          <w:iCs/>
        </w:rPr>
        <w:t xml:space="preserve"> </w:t>
      </w:r>
      <w:r w:rsidRPr="0027672B">
        <w:rPr>
          <w:i/>
          <w:iCs/>
        </w:rPr>
        <w:t>régionale</w:t>
      </w:r>
      <w:r>
        <w:rPr>
          <w:i/>
          <w:iCs/>
        </w:rPr>
        <w:t xml:space="preserve"> </w:t>
      </w:r>
      <w:r w:rsidRPr="0027672B">
        <w:rPr>
          <w:i/>
          <w:iCs/>
        </w:rPr>
        <w:t>et</w:t>
      </w:r>
      <w:r>
        <w:rPr>
          <w:i/>
          <w:iCs/>
        </w:rPr>
        <w:t xml:space="preserve"> </w:t>
      </w:r>
      <w:r w:rsidRPr="0027672B">
        <w:rPr>
          <w:i/>
          <w:iCs/>
        </w:rPr>
        <w:t>internationale.</w:t>
      </w:r>
      <w:r>
        <w:rPr>
          <w:i/>
          <w:iCs/>
        </w:rPr>
        <w:t xml:space="preserve"> </w:t>
      </w:r>
      <w:r w:rsidRPr="0027672B">
        <w:rPr>
          <w:i/>
          <w:iCs/>
        </w:rPr>
        <w:t>Les</w:t>
      </w:r>
      <w:r>
        <w:rPr>
          <w:i/>
          <w:iCs/>
        </w:rPr>
        <w:t xml:space="preserve"> </w:t>
      </w:r>
      <w:r w:rsidRPr="0027672B">
        <w:rPr>
          <w:i/>
          <w:iCs/>
        </w:rPr>
        <w:t>TIC</w:t>
      </w:r>
      <w:r>
        <w:rPr>
          <w:i/>
          <w:iCs/>
        </w:rPr>
        <w:t xml:space="preserve"> </w:t>
      </w:r>
      <w:r w:rsidRPr="0027672B">
        <w:rPr>
          <w:i/>
          <w:iCs/>
        </w:rPr>
        <w:t>peuvent</w:t>
      </w:r>
      <w:r>
        <w:rPr>
          <w:i/>
          <w:iCs/>
        </w:rPr>
        <w:t xml:space="preserve"> </w:t>
      </w:r>
      <w:r w:rsidRPr="0027672B">
        <w:rPr>
          <w:i/>
          <w:iCs/>
        </w:rPr>
        <w:t>servir</w:t>
      </w:r>
      <w:r>
        <w:rPr>
          <w:i/>
          <w:iCs/>
        </w:rPr>
        <w:t xml:space="preserve"> </w:t>
      </w:r>
      <w:r w:rsidRPr="0027672B">
        <w:rPr>
          <w:i/>
          <w:iCs/>
        </w:rPr>
        <w:t>à</w:t>
      </w:r>
      <w:r>
        <w:rPr>
          <w:i/>
          <w:iCs/>
        </w:rPr>
        <w:t xml:space="preserve"> </w:t>
      </w:r>
      <w:r w:rsidRPr="0027672B">
        <w:rPr>
          <w:i/>
          <w:iCs/>
        </w:rPr>
        <w:t>promouvoir</w:t>
      </w:r>
      <w:r>
        <w:rPr>
          <w:i/>
          <w:iCs/>
        </w:rPr>
        <w:t xml:space="preserve"> </w:t>
      </w:r>
      <w:r w:rsidRPr="0027672B">
        <w:rPr>
          <w:i/>
          <w:iCs/>
        </w:rPr>
        <w:t>la</w:t>
      </w:r>
      <w:r>
        <w:rPr>
          <w:i/>
          <w:iCs/>
        </w:rPr>
        <w:t xml:space="preserve"> </w:t>
      </w:r>
      <w:r w:rsidRPr="0027672B">
        <w:rPr>
          <w:i/>
          <w:iCs/>
        </w:rPr>
        <w:t>croissance</w:t>
      </w:r>
      <w:r>
        <w:rPr>
          <w:i/>
          <w:iCs/>
        </w:rPr>
        <w:t xml:space="preserve"> </w:t>
      </w:r>
      <w:r w:rsidRPr="0027672B">
        <w:rPr>
          <w:i/>
          <w:iCs/>
        </w:rPr>
        <w:t>économique</w:t>
      </w:r>
      <w:r>
        <w:rPr>
          <w:i/>
          <w:iCs/>
        </w:rPr>
        <w:t xml:space="preserve"> </w:t>
      </w:r>
      <w:r w:rsidRPr="0027672B">
        <w:rPr>
          <w:i/>
          <w:iCs/>
        </w:rPr>
        <w:t>et</w:t>
      </w:r>
      <w:r>
        <w:rPr>
          <w:i/>
          <w:iCs/>
        </w:rPr>
        <w:t xml:space="preserve"> </w:t>
      </w:r>
      <w:r w:rsidRPr="0027672B">
        <w:rPr>
          <w:i/>
          <w:iCs/>
        </w:rPr>
        <w:t>le</w:t>
      </w:r>
      <w:r>
        <w:rPr>
          <w:i/>
          <w:iCs/>
        </w:rPr>
        <w:t xml:space="preserve"> </w:t>
      </w:r>
      <w:r w:rsidRPr="0027672B">
        <w:rPr>
          <w:i/>
          <w:iCs/>
        </w:rPr>
        <w:t>développement</w:t>
      </w:r>
      <w:r>
        <w:rPr>
          <w:i/>
          <w:iCs/>
        </w:rPr>
        <w:t xml:space="preserve"> </w:t>
      </w:r>
      <w:r w:rsidRPr="0027672B">
        <w:rPr>
          <w:i/>
          <w:iCs/>
        </w:rPr>
        <w:t>des</w:t>
      </w:r>
      <w:r>
        <w:rPr>
          <w:i/>
          <w:iCs/>
        </w:rPr>
        <w:t xml:space="preserve"> </w:t>
      </w:r>
      <w:r w:rsidRPr="0027672B">
        <w:rPr>
          <w:i/>
          <w:iCs/>
        </w:rPr>
        <w:t>entreprises.</w:t>
      </w:r>
      <w:r>
        <w:rPr>
          <w:i/>
          <w:iCs/>
        </w:rPr>
        <w:t xml:space="preserve"> </w:t>
      </w:r>
      <w:r w:rsidRPr="0027672B">
        <w:rPr>
          <w:i/>
          <w:iCs/>
        </w:rPr>
        <w:t>Pour</w:t>
      </w:r>
      <w:r>
        <w:rPr>
          <w:i/>
          <w:iCs/>
        </w:rPr>
        <w:t xml:space="preserve"> </w:t>
      </w:r>
      <w:r w:rsidRPr="0027672B">
        <w:rPr>
          <w:i/>
          <w:iCs/>
        </w:rPr>
        <w:t>atteindre</w:t>
      </w:r>
      <w:r>
        <w:rPr>
          <w:i/>
          <w:iCs/>
        </w:rPr>
        <w:t xml:space="preserve"> </w:t>
      </w:r>
      <w:r w:rsidRPr="0027672B">
        <w:rPr>
          <w:i/>
          <w:iCs/>
        </w:rPr>
        <w:t>ces</w:t>
      </w:r>
      <w:r>
        <w:rPr>
          <w:i/>
          <w:iCs/>
        </w:rPr>
        <w:t xml:space="preserve"> </w:t>
      </w:r>
      <w:r w:rsidRPr="0027672B">
        <w:rPr>
          <w:i/>
          <w:iCs/>
        </w:rPr>
        <w:t>objectifs,</w:t>
      </w:r>
      <w:r>
        <w:rPr>
          <w:i/>
          <w:iCs/>
        </w:rPr>
        <w:t xml:space="preserve"> </w:t>
      </w:r>
      <w:r w:rsidRPr="0027672B">
        <w:rPr>
          <w:i/>
          <w:iCs/>
        </w:rPr>
        <w:t>il</w:t>
      </w:r>
      <w:r>
        <w:rPr>
          <w:i/>
          <w:iCs/>
        </w:rPr>
        <w:t xml:space="preserve"> </w:t>
      </w:r>
      <w:r w:rsidRPr="0027672B">
        <w:rPr>
          <w:i/>
          <w:iCs/>
        </w:rPr>
        <w:t>est</w:t>
      </w:r>
      <w:r>
        <w:rPr>
          <w:i/>
          <w:iCs/>
        </w:rPr>
        <w:t xml:space="preserve"> </w:t>
      </w:r>
      <w:r w:rsidRPr="0027672B">
        <w:rPr>
          <w:i/>
          <w:iCs/>
        </w:rPr>
        <w:t>capital</w:t>
      </w:r>
      <w:r>
        <w:rPr>
          <w:i/>
          <w:iCs/>
        </w:rPr>
        <w:t xml:space="preserve"> </w:t>
      </w:r>
      <w:r w:rsidRPr="0027672B">
        <w:rPr>
          <w:i/>
          <w:iCs/>
        </w:rPr>
        <w:t>de</w:t>
      </w:r>
      <w:r>
        <w:rPr>
          <w:i/>
          <w:iCs/>
        </w:rPr>
        <w:t xml:space="preserve"> </w:t>
      </w:r>
      <w:r w:rsidRPr="0027672B">
        <w:rPr>
          <w:i/>
          <w:iCs/>
        </w:rPr>
        <w:t>développer</w:t>
      </w:r>
      <w:r>
        <w:rPr>
          <w:i/>
          <w:iCs/>
        </w:rPr>
        <w:t xml:space="preserve"> </w:t>
      </w:r>
      <w:r w:rsidRPr="0027672B">
        <w:rPr>
          <w:i/>
          <w:iCs/>
        </w:rPr>
        <w:t>les</w:t>
      </w:r>
      <w:r>
        <w:rPr>
          <w:i/>
          <w:iCs/>
        </w:rPr>
        <w:t xml:space="preserve"> </w:t>
      </w:r>
      <w:r w:rsidRPr="0027672B">
        <w:rPr>
          <w:i/>
          <w:iCs/>
        </w:rPr>
        <w:t>infrastructures,</w:t>
      </w:r>
      <w:r>
        <w:rPr>
          <w:i/>
          <w:iCs/>
        </w:rPr>
        <w:t xml:space="preserve"> </w:t>
      </w:r>
      <w:r w:rsidRPr="0027672B">
        <w:rPr>
          <w:i/>
          <w:iCs/>
        </w:rPr>
        <w:t>de</w:t>
      </w:r>
      <w:r>
        <w:rPr>
          <w:i/>
          <w:iCs/>
        </w:rPr>
        <w:t xml:space="preserve"> </w:t>
      </w:r>
      <w:r w:rsidRPr="0027672B">
        <w:rPr>
          <w:i/>
          <w:iCs/>
        </w:rPr>
        <w:t>renforcer</w:t>
      </w:r>
      <w:r>
        <w:rPr>
          <w:i/>
          <w:iCs/>
        </w:rPr>
        <w:t xml:space="preserve"> </w:t>
      </w:r>
      <w:r w:rsidRPr="0027672B">
        <w:rPr>
          <w:i/>
          <w:iCs/>
        </w:rPr>
        <w:t>les</w:t>
      </w:r>
      <w:r>
        <w:rPr>
          <w:i/>
          <w:iCs/>
        </w:rPr>
        <w:t xml:space="preserve"> </w:t>
      </w:r>
      <w:r w:rsidRPr="0027672B">
        <w:rPr>
          <w:i/>
          <w:iCs/>
        </w:rPr>
        <w:t>capacités</w:t>
      </w:r>
      <w:r>
        <w:rPr>
          <w:i/>
          <w:iCs/>
        </w:rPr>
        <w:t xml:space="preserve"> </w:t>
      </w:r>
      <w:r w:rsidRPr="0027672B">
        <w:rPr>
          <w:i/>
          <w:iCs/>
        </w:rPr>
        <w:t>humaines</w:t>
      </w:r>
      <w:r>
        <w:rPr>
          <w:i/>
          <w:iCs/>
        </w:rPr>
        <w:t xml:space="preserve"> </w:t>
      </w:r>
      <w:r w:rsidRPr="0027672B">
        <w:rPr>
          <w:i/>
          <w:iCs/>
        </w:rPr>
        <w:t>et</w:t>
      </w:r>
      <w:r>
        <w:rPr>
          <w:i/>
          <w:iCs/>
        </w:rPr>
        <w:t xml:space="preserve"> </w:t>
      </w:r>
      <w:r w:rsidRPr="0027672B">
        <w:rPr>
          <w:i/>
          <w:iCs/>
        </w:rPr>
        <w:t>de</w:t>
      </w:r>
      <w:r>
        <w:rPr>
          <w:i/>
          <w:iCs/>
        </w:rPr>
        <w:t xml:space="preserve"> </w:t>
      </w:r>
      <w:r w:rsidRPr="0027672B">
        <w:rPr>
          <w:i/>
          <w:iCs/>
        </w:rPr>
        <w:t>sécuriser</w:t>
      </w:r>
      <w:r>
        <w:rPr>
          <w:i/>
          <w:iCs/>
        </w:rPr>
        <w:t xml:space="preserve"> </w:t>
      </w:r>
      <w:r w:rsidRPr="0027672B">
        <w:rPr>
          <w:i/>
          <w:iCs/>
        </w:rPr>
        <w:t>l'information</w:t>
      </w:r>
      <w:r>
        <w:rPr>
          <w:i/>
          <w:iCs/>
        </w:rPr>
        <w:t xml:space="preserve"> </w:t>
      </w:r>
      <w:r w:rsidRPr="0027672B">
        <w:rPr>
          <w:i/>
          <w:iCs/>
        </w:rPr>
        <w:t>et</w:t>
      </w:r>
      <w:r>
        <w:rPr>
          <w:i/>
          <w:iCs/>
        </w:rPr>
        <w:t xml:space="preserve"> </w:t>
      </w:r>
      <w:r w:rsidRPr="0027672B">
        <w:rPr>
          <w:i/>
          <w:iCs/>
        </w:rPr>
        <w:t>les</w:t>
      </w:r>
      <w:r>
        <w:rPr>
          <w:i/>
          <w:iCs/>
        </w:rPr>
        <w:t xml:space="preserve"> </w:t>
      </w:r>
      <w:r w:rsidRPr="0027672B">
        <w:rPr>
          <w:i/>
          <w:iCs/>
        </w:rPr>
        <w:t>réseaux.</w:t>
      </w:r>
      <w:r>
        <w:rPr>
          <w:i/>
          <w:iCs/>
        </w:rPr>
        <w:t xml:space="preserve"> </w:t>
      </w:r>
      <w:r w:rsidRPr="0027672B">
        <w:rPr>
          <w:i/>
          <w:iCs/>
        </w:rPr>
        <w:t>Nous</w:t>
      </w:r>
      <w:r>
        <w:rPr>
          <w:i/>
          <w:iCs/>
        </w:rPr>
        <w:t xml:space="preserve"> </w:t>
      </w:r>
      <w:r w:rsidRPr="0027672B">
        <w:rPr>
          <w:i/>
          <w:iCs/>
        </w:rPr>
        <w:t>sommes</w:t>
      </w:r>
      <w:r>
        <w:rPr>
          <w:i/>
          <w:iCs/>
        </w:rPr>
        <w:t xml:space="preserve"> </w:t>
      </w:r>
      <w:r w:rsidRPr="0027672B">
        <w:rPr>
          <w:i/>
          <w:iCs/>
        </w:rPr>
        <w:t>par</w:t>
      </w:r>
      <w:r>
        <w:rPr>
          <w:i/>
          <w:iCs/>
        </w:rPr>
        <w:t xml:space="preserve"> </w:t>
      </w:r>
      <w:r w:rsidRPr="0027672B">
        <w:rPr>
          <w:i/>
          <w:iCs/>
        </w:rPr>
        <w:t>ailleurs</w:t>
      </w:r>
      <w:r>
        <w:rPr>
          <w:i/>
          <w:iCs/>
        </w:rPr>
        <w:t xml:space="preserve"> </w:t>
      </w:r>
      <w:r w:rsidRPr="0027672B">
        <w:rPr>
          <w:i/>
          <w:iCs/>
        </w:rPr>
        <w:t>conscients</w:t>
      </w:r>
      <w:r>
        <w:rPr>
          <w:i/>
          <w:iCs/>
        </w:rPr>
        <w:t xml:space="preserve"> </w:t>
      </w:r>
      <w:r w:rsidRPr="0027672B">
        <w:rPr>
          <w:i/>
          <w:iCs/>
        </w:rPr>
        <w:t>de</w:t>
      </w:r>
      <w:r>
        <w:rPr>
          <w:i/>
          <w:iCs/>
        </w:rPr>
        <w:t xml:space="preserve"> </w:t>
      </w:r>
      <w:r w:rsidRPr="0027672B">
        <w:rPr>
          <w:i/>
          <w:iCs/>
        </w:rPr>
        <w:t>la</w:t>
      </w:r>
      <w:r>
        <w:rPr>
          <w:i/>
          <w:iCs/>
        </w:rPr>
        <w:t xml:space="preserve"> </w:t>
      </w:r>
      <w:r w:rsidRPr="0027672B">
        <w:rPr>
          <w:i/>
          <w:iCs/>
        </w:rPr>
        <w:t>nécessité</w:t>
      </w:r>
      <w:r>
        <w:rPr>
          <w:i/>
          <w:iCs/>
        </w:rPr>
        <w:t xml:space="preserve"> </w:t>
      </w:r>
      <w:r w:rsidRPr="0027672B">
        <w:rPr>
          <w:i/>
          <w:iCs/>
        </w:rPr>
        <w:t>de</w:t>
      </w:r>
      <w:r>
        <w:rPr>
          <w:i/>
          <w:iCs/>
        </w:rPr>
        <w:t xml:space="preserve"> </w:t>
      </w:r>
      <w:r w:rsidRPr="0027672B">
        <w:rPr>
          <w:i/>
          <w:iCs/>
        </w:rPr>
        <w:t>faire</w:t>
      </w:r>
      <w:r>
        <w:rPr>
          <w:i/>
          <w:iCs/>
        </w:rPr>
        <w:t xml:space="preserve"> </w:t>
      </w:r>
      <w:r w:rsidRPr="0027672B">
        <w:rPr>
          <w:i/>
          <w:iCs/>
        </w:rPr>
        <w:t>face</w:t>
      </w:r>
      <w:r>
        <w:rPr>
          <w:i/>
          <w:iCs/>
        </w:rPr>
        <w:t xml:space="preserve"> </w:t>
      </w:r>
      <w:r w:rsidRPr="0027672B">
        <w:rPr>
          <w:i/>
          <w:iCs/>
        </w:rPr>
        <w:t>efficacement</w:t>
      </w:r>
      <w:r>
        <w:rPr>
          <w:i/>
          <w:iCs/>
        </w:rPr>
        <w:t xml:space="preserve"> </w:t>
      </w:r>
      <w:r w:rsidRPr="0027672B">
        <w:rPr>
          <w:i/>
          <w:iCs/>
        </w:rPr>
        <w:t>aux</w:t>
      </w:r>
      <w:r>
        <w:rPr>
          <w:i/>
          <w:iCs/>
        </w:rPr>
        <w:t xml:space="preserve"> </w:t>
      </w:r>
      <w:r w:rsidRPr="0027672B">
        <w:rPr>
          <w:i/>
          <w:iCs/>
        </w:rPr>
        <w:t>enjeux</w:t>
      </w:r>
      <w:r>
        <w:rPr>
          <w:i/>
          <w:iCs/>
        </w:rPr>
        <w:t xml:space="preserve"> </w:t>
      </w:r>
      <w:r w:rsidRPr="0027672B">
        <w:rPr>
          <w:i/>
          <w:iCs/>
        </w:rPr>
        <w:t>et</w:t>
      </w:r>
      <w:r>
        <w:rPr>
          <w:i/>
          <w:iCs/>
        </w:rPr>
        <w:t xml:space="preserve"> </w:t>
      </w:r>
      <w:r w:rsidRPr="0027672B">
        <w:rPr>
          <w:i/>
          <w:iCs/>
        </w:rPr>
        <w:t>aux</w:t>
      </w:r>
      <w:r>
        <w:rPr>
          <w:i/>
          <w:iCs/>
        </w:rPr>
        <w:t xml:space="preserve"> </w:t>
      </w:r>
      <w:r w:rsidRPr="0027672B">
        <w:rPr>
          <w:i/>
          <w:iCs/>
        </w:rPr>
        <w:t>menaces</w:t>
      </w:r>
      <w:r>
        <w:rPr>
          <w:i/>
          <w:iCs/>
        </w:rPr>
        <w:t xml:space="preserve"> </w:t>
      </w:r>
      <w:r w:rsidRPr="0027672B">
        <w:rPr>
          <w:i/>
          <w:iCs/>
        </w:rPr>
        <w:t>résultant</w:t>
      </w:r>
      <w:r>
        <w:rPr>
          <w:i/>
          <w:iCs/>
        </w:rPr>
        <w:t xml:space="preserve"> </w:t>
      </w:r>
      <w:r w:rsidRPr="0027672B">
        <w:rPr>
          <w:i/>
          <w:iCs/>
        </w:rPr>
        <w:t>de</w:t>
      </w:r>
      <w:r>
        <w:rPr>
          <w:i/>
          <w:iCs/>
        </w:rPr>
        <w:t xml:space="preserve"> </w:t>
      </w:r>
      <w:r w:rsidRPr="0027672B">
        <w:rPr>
          <w:i/>
          <w:iCs/>
        </w:rPr>
        <w:t>l'utilisation</w:t>
      </w:r>
      <w:r>
        <w:rPr>
          <w:i/>
          <w:iCs/>
        </w:rPr>
        <w:t xml:space="preserve"> </w:t>
      </w:r>
      <w:r w:rsidRPr="0027672B">
        <w:rPr>
          <w:i/>
          <w:iCs/>
        </w:rPr>
        <w:t>des</w:t>
      </w:r>
      <w:r>
        <w:rPr>
          <w:i/>
          <w:iCs/>
        </w:rPr>
        <w:t xml:space="preserve"> </w:t>
      </w:r>
      <w:r w:rsidRPr="0027672B">
        <w:rPr>
          <w:i/>
          <w:iCs/>
        </w:rPr>
        <w:t>TIC</w:t>
      </w:r>
      <w:r>
        <w:rPr>
          <w:i/>
          <w:iCs/>
        </w:rPr>
        <w:t xml:space="preserve"> </w:t>
      </w:r>
      <w:r w:rsidRPr="0027672B">
        <w:rPr>
          <w:i/>
          <w:iCs/>
        </w:rPr>
        <w:t>à</w:t>
      </w:r>
      <w:r>
        <w:rPr>
          <w:i/>
          <w:iCs/>
        </w:rPr>
        <w:t xml:space="preserve"> </w:t>
      </w:r>
      <w:r w:rsidRPr="0027672B">
        <w:rPr>
          <w:i/>
          <w:iCs/>
        </w:rPr>
        <w:t>des</w:t>
      </w:r>
      <w:r>
        <w:rPr>
          <w:i/>
          <w:iCs/>
        </w:rPr>
        <w:t xml:space="preserve"> </w:t>
      </w:r>
      <w:r w:rsidRPr="0027672B">
        <w:rPr>
          <w:i/>
          <w:iCs/>
        </w:rPr>
        <w:t>fins</w:t>
      </w:r>
      <w:r>
        <w:rPr>
          <w:i/>
          <w:iCs/>
        </w:rPr>
        <w:t xml:space="preserve"> </w:t>
      </w:r>
      <w:r w:rsidRPr="0027672B">
        <w:rPr>
          <w:i/>
          <w:iCs/>
        </w:rPr>
        <w:t>qui</w:t>
      </w:r>
      <w:r>
        <w:rPr>
          <w:i/>
          <w:iCs/>
        </w:rPr>
        <w:t xml:space="preserve"> </w:t>
      </w:r>
      <w:r w:rsidRPr="0027672B">
        <w:rPr>
          <w:i/>
          <w:iCs/>
        </w:rPr>
        <w:t>sont</w:t>
      </w:r>
      <w:r>
        <w:rPr>
          <w:i/>
          <w:iCs/>
        </w:rPr>
        <w:t xml:space="preserve"> </w:t>
      </w:r>
      <w:r w:rsidRPr="0027672B">
        <w:rPr>
          <w:i/>
          <w:iCs/>
        </w:rPr>
        <w:t>incompatibles</w:t>
      </w:r>
      <w:r>
        <w:rPr>
          <w:i/>
          <w:iCs/>
        </w:rPr>
        <w:t xml:space="preserve"> </w:t>
      </w:r>
      <w:r w:rsidRPr="0027672B">
        <w:rPr>
          <w:i/>
          <w:iCs/>
        </w:rPr>
        <w:t>avec</w:t>
      </w:r>
      <w:r>
        <w:rPr>
          <w:i/>
          <w:iCs/>
        </w:rPr>
        <w:t xml:space="preserve"> </w:t>
      </w:r>
      <w:r w:rsidRPr="0027672B">
        <w:rPr>
          <w:i/>
          <w:iCs/>
        </w:rPr>
        <w:t>les</w:t>
      </w:r>
      <w:r>
        <w:rPr>
          <w:i/>
          <w:iCs/>
        </w:rPr>
        <w:t xml:space="preserve"> </w:t>
      </w:r>
      <w:r w:rsidRPr="0027672B">
        <w:rPr>
          <w:i/>
          <w:iCs/>
        </w:rPr>
        <w:t>objectifs</w:t>
      </w:r>
      <w:r>
        <w:rPr>
          <w:i/>
          <w:iCs/>
        </w:rPr>
        <w:t xml:space="preserve"> </w:t>
      </w:r>
      <w:r w:rsidRPr="0027672B">
        <w:rPr>
          <w:i/>
          <w:iCs/>
        </w:rPr>
        <w:t>de</w:t>
      </w:r>
      <w:r>
        <w:rPr>
          <w:i/>
          <w:iCs/>
        </w:rPr>
        <w:t xml:space="preserve"> </w:t>
      </w:r>
      <w:r w:rsidRPr="0027672B">
        <w:rPr>
          <w:i/>
          <w:iCs/>
        </w:rPr>
        <w:t>maintien</w:t>
      </w:r>
      <w:r>
        <w:rPr>
          <w:i/>
          <w:iCs/>
        </w:rPr>
        <w:t xml:space="preserve"> </w:t>
      </w:r>
      <w:r w:rsidRPr="0027672B">
        <w:rPr>
          <w:i/>
          <w:iCs/>
        </w:rPr>
        <w:t>de</w:t>
      </w:r>
      <w:r>
        <w:rPr>
          <w:i/>
          <w:iCs/>
        </w:rPr>
        <w:t xml:space="preserve"> </w:t>
      </w:r>
      <w:r w:rsidRPr="0027672B">
        <w:rPr>
          <w:i/>
          <w:iCs/>
        </w:rPr>
        <w:t>la</w:t>
      </w:r>
      <w:r>
        <w:rPr>
          <w:i/>
          <w:iCs/>
        </w:rPr>
        <w:t xml:space="preserve"> </w:t>
      </w:r>
      <w:r w:rsidRPr="0027672B">
        <w:rPr>
          <w:i/>
          <w:iCs/>
        </w:rPr>
        <w:t>stabilité</w:t>
      </w:r>
      <w:r>
        <w:rPr>
          <w:i/>
          <w:iCs/>
        </w:rPr>
        <w:t xml:space="preserve"> </w:t>
      </w:r>
      <w:r w:rsidRPr="0027672B">
        <w:rPr>
          <w:i/>
          <w:iCs/>
        </w:rPr>
        <w:t>et</w:t>
      </w:r>
      <w:r>
        <w:rPr>
          <w:i/>
          <w:iCs/>
        </w:rPr>
        <w:t xml:space="preserve"> </w:t>
      </w:r>
      <w:r w:rsidRPr="0027672B">
        <w:rPr>
          <w:i/>
          <w:iCs/>
        </w:rPr>
        <w:t>de</w:t>
      </w:r>
      <w:r>
        <w:rPr>
          <w:i/>
          <w:iCs/>
        </w:rPr>
        <w:t xml:space="preserve"> </w:t>
      </w:r>
      <w:r w:rsidRPr="0027672B">
        <w:rPr>
          <w:i/>
          <w:iCs/>
        </w:rPr>
        <w:t>la</w:t>
      </w:r>
      <w:r>
        <w:rPr>
          <w:i/>
          <w:iCs/>
        </w:rPr>
        <w:t xml:space="preserve"> </w:t>
      </w:r>
      <w:r w:rsidRPr="0027672B">
        <w:rPr>
          <w:i/>
          <w:iCs/>
        </w:rPr>
        <w:t>sécurité</w:t>
      </w:r>
      <w:r>
        <w:rPr>
          <w:i/>
          <w:iCs/>
        </w:rPr>
        <w:t xml:space="preserve"> </w:t>
      </w:r>
      <w:r w:rsidRPr="0027672B">
        <w:rPr>
          <w:i/>
          <w:iCs/>
        </w:rPr>
        <w:t>internationales</w:t>
      </w:r>
      <w:r>
        <w:rPr>
          <w:i/>
          <w:iCs/>
        </w:rPr>
        <w:t xml:space="preserve"> </w:t>
      </w:r>
      <w:r w:rsidRPr="0027672B">
        <w:rPr>
          <w:i/>
          <w:iCs/>
        </w:rPr>
        <w:t>et</w:t>
      </w:r>
      <w:r>
        <w:rPr>
          <w:i/>
          <w:iCs/>
        </w:rPr>
        <w:t xml:space="preserve"> </w:t>
      </w:r>
      <w:r w:rsidRPr="0027672B">
        <w:rPr>
          <w:i/>
          <w:iCs/>
        </w:rPr>
        <w:t>qui</w:t>
      </w:r>
      <w:r>
        <w:rPr>
          <w:i/>
          <w:iCs/>
        </w:rPr>
        <w:t xml:space="preserve"> </w:t>
      </w:r>
      <w:r w:rsidRPr="0027672B">
        <w:rPr>
          <w:i/>
          <w:iCs/>
        </w:rPr>
        <w:t>risquent</w:t>
      </w:r>
      <w:r>
        <w:rPr>
          <w:i/>
          <w:iCs/>
        </w:rPr>
        <w:t xml:space="preserve"> </w:t>
      </w:r>
      <w:r w:rsidRPr="0027672B">
        <w:rPr>
          <w:i/>
          <w:iCs/>
        </w:rPr>
        <w:t>de</w:t>
      </w:r>
      <w:r>
        <w:rPr>
          <w:i/>
          <w:iCs/>
        </w:rPr>
        <w:t xml:space="preserve"> </w:t>
      </w:r>
      <w:r w:rsidRPr="0027672B">
        <w:rPr>
          <w:i/>
          <w:iCs/>
        </w:rPr>
        <w:t>nuire</w:t>
      </w:r>
      <w:r>
        <w:rPr>
          <w:i/>
          <w:iCs/>
        </w:rPr>
        <w:t xml:space="preserve"> </w:t>
      </w:r>
      <w:r w:rsidRPr="0027672B">
        <w:rPr>
          <w:i/>
          <w:iCs/>
        </w:rPr>
        <w:t>à</w:t>
      </w:r>
      <w:r>
        <w:rPr>
          <w:i/>
          <w:iCs/>
        </w:rPr>
        <w:t xml:space="preserve"> </w:t>
      </w:r>
      <w:r w:rsidRPr="0027672B">
        <w:rPr>
          <w:i/>
          <w:iCs/>
        </w:rPr>
        <w:t>l'intégrité</w:t>
      </w:r>
      <w:r>
        <w:rPr>
          <w:i/>
          <w:iCs/>
        </w:rPr>
        <w:t xml:space="preserve"> </w:t>
      </w:r>
      <w:r w:rsidRPr="0027672B">
        <w:rPr>
          <w:i/>
          <w:iCs/>
        </w:rPr>
        <w:t>des</w:t>
      </w:r>
      <w:r>
        <w:rPr>
          <w:i/>
          <w:iCs/>
        </w:rPr>
        <w:t xml:space="preserve"> </w:t>
      </w:r>
      <w:r w:rsidRPr="0027672B">
        <w:rPr>
          <w:i/>
          <w:iCs/>
        </w:rPr>
        <w:t>infrastructures</w:t>
      </w:r>
      <w:r>
        <w:rPr>
          <w:i/>
          <w:iCs/>
        </w:rPr>
        <w:t xml:space="preserve"> </w:t>
      </w:r>
      <w:r w:rsidRPr="0027672B">
        <w:rPr>
          <w:i/>
          <w:iCs/>
        </w:rPr>
        <w:t>nationales,</w:t>
      </w:r>
      <w:r>
        <w:rPr>
          <w:i/>
          <w:iCs/>
        </w:rPr>
        <w:t xml:space="preserve"> </w:t>
      </w:r>
      <w:r w:rsidRPr="0027672B">
        <w:rPr>
          <w:i/>
          <w:iCs/>
        </w:rPr>
        <w:t>au</w:t>
      </w:r>
      <w:r>
        <w:rPr>
          <w:i/>
          <w:iCs/>
        </w:rPr>
        <w:t xml:space="preserve"> </w:t>
      </w:r>
      <w:r w:rsidRPr="0027672B">
        <w:rPr>
          <w:i/>
          <w:iCs/>
        </w:rPr>
        <w:t>détriment</w:t>
      </w:r>
      <w:r>
        <w:rPr>
          <w:i/>
          <w:iCs/>
        </w:rPr>
        <w:t xml:space="preserve"> </w:t>
      </w:r>
      <w:r w:rsidRPr="0027672B">
        <w:rPr>
          <w:i/>
          <w:iCs/>
        </w:rPr>
        <w:t>de</w:t>
      </w:r>
      <w:r>
        <w:rPr>
          <w:i/>
          <w:iCs/>
        </w:rPr>
        <w:t xml:space="preserve"> </w:t>
      </w:r>
      <w:r w:rsidRPr="0027672B">
        <w:rPr>
          <w:i/>
          <w:iCs/>
        </w:rPr>
        <w:t>la</w:t>
      </w:r>
      <w:r>
        <w:rPr>
          <w:i/>
          <w:iCs/>
        </w:rPr>
        <w:t xml:space="preserve"> </w:t>
      </w:r>
      <w:r w:rsidRPr="0027672B">
        <w:rPr>
          <w:i/>
          <w:iCs/>
        </w:rPr>
        <w:t>sécurité</w:t>
      </w:r>
      <w:r>
        <w:rPr>
          <w:i/>
          <w:iCs/>
        </w:rPr>
        <w:t xml:space="preserve"> </w:t>
      </w:r>
      <w:r w:rsidRPr="0027672B">
        <w:rPr>
          <w:i/>
          <w:iCs/>
        </w:rPr>
        <w:t>des</w:t>
      </w:r>
      <w:r>
        <w:rPr>
          <w:i/>
          <w:iCs/>
        </w:rPr>
        <w:t xml:space="preserve"> </w:t>
      </w:r>
      <w:r w:rsidRPr="0027672B">
        <w:rPr>
          <w:i/>
          <w:iCs/>
        </w:rPr>
        <w:t>Etats.</w:t>
      </w:r>
      <w:r>
        <w:rPr>
          <w:i/>
          <w:iCs/>
        </w:rPr>
        <w:t xml:space="preserve"> </w:t>
      </w:r>
      <w:r w:rsidRPr="0027672B">
        <w:rPr>
          <w:i/>
          <w:iCs/>
        </w:rPr>
        <w:t>Il</w:t>
      </w:r>
      <w:r>
        <w:rPr>
          <w:i/>
          <w:iCs/>
        </w:rPr>
        <w:t xml:space="preserve"> </w:t>
      </w:r>
      <w:r w:rsidRPr="0027672B">
        <w:rPr>
          <w:i/>
          <w:iCs/>
        </w:rPr>
        <w:t>est</w:t>
      </w:r>
      <w:r>
        <w:rPr>
          <w:i/>
          <w:iCs/>
        </w:rPr>
        <w:t xml:space="preserve"> </w:t>
      </w:r>
      <w:r w:rsidRPr="0027672B">
        <w:rPr>
          <w:i/>
          <w:iCs/>
        </w:rPr>
        <w:t>nécessaire</w:t>
      </w:r>
      <w:r>
        <w:rPr>
          <w:i/>
          <w:iCs/>
        </w:rPr>
        <w:t xml:space="preserve"> </w:t>
      </w:r>
      <w:r w:rsidRPr="0027672B">
        <w:rPr>
          <w:i/>
          <w:iCs/>
        </w:rPr>
        <w:t>de</w:t>
      </w:r>
      <w:r>
        <w:rPr>
          <w:i/>
          <w:iCs/>
        </w:rPr>
        <w:t xml:space="preserve"> </w:t>
      </w:r>
      <w:r w:rsidRPr="0027672B">
        <w:rPr>
          <w:i/>
          <w:iCs/>
        </w:rPr>
        <w:t>prévenir</w:t>
      </w:r>
      <w:r>
        <w:rPr>
          <w:i/>
          <w:iCs/>
        </w:rPr>
        <w:t xml:space="preserve"> </w:t>
      </w:r>
      <w:r w:rsidRPr="0027672B">
        <w:rPr>
          <w:i/>
          <w:iCs/>
        </w:rPr>
        <w:t>toute</w:t>
      </w:r>
      <w:r>
        <w:rPr>
          <w:i/>
          <w:iCs/>
        </w:rPr>
        <w:t xml:space="preserve"> </w:t>
      </w:r>
      <w:r w:rsidRPr="0027672B">
        <w:rPr>
          <w:i/>
          <w:iCs/>
        </w:rPr>
        <w:t>utilisation</w:t>
      </w:r>
      <w:r>
        <w:rPr>
          <w:i/>
          <w:iCs/>
        </w:rPr>
        <w:t xml:space="preserve"> </w:t>
      </w:r>
      <w:r w:rsidRPr="0027672B">
        <w:rPr>
          <w:i/>
          <w:iCs/>
        </w:rPr>
        <w:t>abusive</w:t>
      </w:r>
      <w:r>
        <w:rPr>
          <w:i/>
          <w:iCs/>
        </w:rPr>
        <w:t xml:space="preserve"> </w:t>
      </w:r>
      <w:r w:rsidRPr="0027672B">
        <w:rPr>
          <w:i/>
          <w:iCs/>
        </w:rPr>
        <w:t>des</w:t>
      </w:r>
      <w:r>
        <w:rPr>
          <w:i/>
          <w:iCs/>
        </w:rPr>
        <w:t xml:space="preserve"> </w:t>
      </w:r>
      <w:r w:rsidRPr="0027672B">
        <w:rPr>
          <w:i/>
          <w:iCs/>
        </w:rPr>
        <w:t>ressources</w:t>
      </w:r>
      <w:r>
        <w:rPr>
          <w:i/>
          <w:iCs/>
        </w:rPr>
        <w:t xml:space="preserve"> </w:t>
      </w:r>
      <w:r w:rsidRPr="0027672B">
        <w:rPr>
          <w:i/>
          <w:iCs/>
        </w:rPr>
        <w:t>et</w:t>
      </w:r>
      <w:r>
        <w:rPr>
          <w:i/>
          <w:iCs/>
        </w:rPr>
        <w:t xml:space="preserve"> </w:t>
      </w:r>
      <w:r w:rsidRPr="0027672B">
        <w:rPr>
          <w:i/>
          <w:iCs/>
        </w:rPr>
        <w:t>technologies</w:t>
      </w:r>
      <w:r>
        <w:rPr>
          <w:i/>
          <w:iCs/>
        </w:rPr>
        <w:t xml:space="preserve"> </w:t>
      </w:r>
      <w:r w:rsidRPr="0027672B">
        <w:rPr>
          <w:i/>
          <w:iCs/>
        </w:rPr>
        <w:t>de</w:t>
      </w:r>
      <w:r>
        <w:rPr>
          <w:i/>
          <w:iCs/>
        </w:rPr>
        <w:t xml:space="preserve"> </w:t>
      </w:r>
      <w:r w:rsidRPr="0027672B">
        <w:rPr>
          <w:i/>
          <w:iCs/>
        </w:rPr>
        <w:t>l'information</w:t>
      </w:r>
      <w:r>
        <w:rPr>
          <w:i/>
          <w:iCs/>
        </w:rPr>
        <w:t xml:space="preserve"> </w:t>
      </w:r>
      <w:r w:rsidRPr="0027672B">
        <w:rPr>
          <w:i/>
          <w:iCs/>
        </w:rPr>
        <w:t>à</w:t>
      </w:r>
      <w:r>
        <w:rPr>
          <w:i/>
          <w:iCs/>
        </w:rPr>
        <w:t xml:space="preserve"> </w:t>
      </w:r>
      <w:r w:rsidRPr="0027672B">
        <w:rPr>
          <w:i/>
          <w:iCs/>
        </w:rPr>
        <w:t>des</w:t>
      </w:r>
      <w:r>
        <w:rPr>
          <w:i/>
          <w:iCs/>
        </w:rPr>
        <w:t xml:space="preserve"> </w:t>
      </w:r>
      <w:r w:rsidRPr="0027672B">
        <w:rPr>
          <w:i/>
          <w:iCs/>
        </w:rPr>
        <w:t>fins</w:t>
      </w:r>
      <w:r>
        <w:rPr>
          <w:i/>
          <w:iCs/>
        </w:rPr>
        <w:t xml:space="preserve"> </w:t>
      </w:r>
      <w:r w:rsidRPr="0027672B">
        <w:rPr>
          <w:i/>
          <w:iCs/>
        </w:rPr>
        <w:lastRenderedPageBreak/>
        <w:t>criminelles</w:t>
      </w:r>
      <w:r>
        <w:rPr>
          <w:i/>
          <w:iCs/>
        </w:rPr>
        <w:t xml:space="preserve"> </w:t>
      </w:r>
      <w:r w:rsidRPr="0027672B">
        <w:rPr>
          <w:i/>
          <w:iCs/>
        </w:rPr>
        <w:t>et</w:t>
      </w:r>
      <w:r>
        <w:rPr>
          <w:i/>
          <w:iCs/>
        </w:rPr>
        <w:t xml:space="preserve"> </w:t>
      </w:r>
      <w:r w:rsidRPr="0027672B">
        <w:rPr>
          <w:i/>
          <w:iCs/>
        </w:rPr>
        <w:t>terroristes,</w:t>
      </w:r>
      <w:r>
        <w:rPr>
          <w:i/>
          <w:iCs/>
        </w:rPr>
        <w:t xml:space="preserve"> </w:t>
      </w:r>
      <w:r w:rsidRPr="0027672B">
        <w:rPr>
          <w:i/>
          <w:iCs/>
        </w:rPr>
        <w:t>tout</w:t>
      </w:r>
      <w:r>
        <w:rPr>
          <w:i/>
          <w:iCs/>
        </w:rPr>
        <w:t xml:space="preserve"> </w:t>
      </w:r>
      <w:r w:rsidRPr="0027672B">
        <w:rPr>
          <w:i/>
          <w:iCs/>
        </w:rPr>
        <w:t>en</w:t>
      </w:r>
      <w:r>
        <w:rPr>
          <w:i/>
          <w:iCs/>
        </w:rPr>
        <w:t xml:space="preserve"> </w:t>
      </w:r>
      <w:r w:rsidRPr="0027672B">
        <w:rPr>
          <w:i/>
          <w:iCs/>
        </w:rPr>
        <w:t>respectant</w:t>
      </w:r>
      <w:r>
        <w:rPr>
          <w:i/>
          <w:iCs/>
        </w:rPr>
        <w:t xml:space="preserve"> </w:t>
      </w:r>
      <w:r w:rsidRPr="0027672B">
        <w:rPr>
          <w:i/>
          <w:iCs/>
        </w:rPr>
        <w:t>les</w:t>
      </w:r>
      <w:r>
        <w:rPr>
          <w:i/>
          <w:iCs/>
        </w:rPr>
        <w:t xml:space="preserve"> </w:t>
      </w:r>
      <w:r w:rsidRPr="0027672B">
        <w:rPr>
          <w:i/>
          <w:iCs/>
        </w:rPr>
        <w:t>droits</w:t>
      </w:r>
      <w:r>
        <w:rPr>
          <w:i/>
          <w:iCs/>
        </w:rPr>
        <w:t xml:space="preserve"> </w:t>
      </w:r>
      <w:r w:rsidRPr="0027672B">
        <w:rPr>
          <w:i/>
          <w:iCs/>
        </w:rPr>
        <w:t>de</w:t>
      </w:r>
      <w:r>
        <w:rPr>
          <w:i/>
          <w:iCs/>
        </w:rPr>
        <w:t xml:space="preserve"> </w:t>
      </w:r>
      <w:r w:rsidRPr="0027672B">
        <w:rPr>
          <w:i/>
          <w:iCs/>
        </w:rPr>
        <w:t>l'homme</w:t>
      </w:r>
      <w:r>
        <w:rPr>
          <w:i/>
          <w:iCs/>
        </w:rPr>
        <w:t>"</w:t>
      </w:r>
      <w:r w:rsidRPr="0027672B">
        <w:t>,</w:t>
      </w:r>
      <w:r>
        <w:t xml:space="preserve"> </w:t>
      </w:r>
      <w:r w:rsidRPr="00ED70F6">
        <w:t>et</w:t>
      </w:r>
      <w:r>
        <w:t xml:space="preserve"> </w:t>
      </w:r>
      <w:r w:rsidRPr="00ED70F6">
        <w:t>que</w:t>
      </w:r>
      <w:r>
        <w:t xml:space="preserve"> </w:t>
      </w:r>
      <w:r w:rsidRPr="00ED70F6">
        <w:t>les</w:t>
      </w:r>
      <w:r>
        <w:t xml:space="preserve"> </w:t>
      </w:r>
      <w:r w:rsidRPr="00ED70F6">
        <w:t>problèmes</w:t>
      </w:r>
      <w:r>
        <w:t xml:space="preserve"> </w:t>
      </w:r>
      <w:r w:rsidRPr="00ED70F6">
        <w:t>créés</w:t>
      </w:r>
      <w:r>
        <w:t xml:space="preserve"> </w:t>
      </w:r>
      <w:r w:rsidRPr="00ED70F6">
        <w:t>par</w:t>
      </w:r>
      <w:r>
        <w:t xml:space="preserve"> </w:t>
      </w:r>
      <w:r w:rsidRPr="00ED70F6">
        <w:t>cette</w:t>
      </w:r>
      <w:r>
        <w:t xml:space="preserve"> </w:t>
      </w:r>
      <w:r w:rsidRPr="00ED70F6">
        <w:t>utilisation</w:t>
      </w:r>
      <w:r>
        <w:t xml:space="preserve"> </w:t>
      </w:r>
      <w:r w:rsidRPr="00ED70F6">
        <w:t>abusive</w:t>
      </w:r>
      <w:r>
        <w:t xml:space="preserve"> </w:t>
      </w:r>
      <w:r w:rsidRPr="00ED70F6">
        <w:t>des</w:t>
      </w:r>
      <w:r>
        <w:t xml:space="preserve"> </w:t>
      </w:r>
      <w:r w:rsidRPr="00ED70F6">
        <w:t>ressources</w:t>
      </w:r>
      <w:r>
        <w:t xml:space="preserve"> </w:t>
      </w:r>
      <w:r w:rsidRPr="00ED70F6">
        <w:t>TIC</w:t>
      </w:r>
      <w:r>
        <w:t xml:space="preserve"> </w:t>
      </w:r>
      <w:r w:rsidRPr="00ED70F6">
        <w:t>n'ont</w:t>
      </w:r>
      <w:r>
        <w:t xml:space="preserve"> </w:t>
      </w:r>
      <w:r w:rsidRPr="00ED70F6">
        <w:t>fait</w:t>
      </w:r>
      <w:r>
        <w:t xml:space="preserve"> </w:t>
      </w:r>
      <w:r w:rsidRPr="00ED70F6">
        <w:t>que</w:t>
      </w:r>
      <w:r>
        <w:t xml:space="preserve"> </w:t>
      </w:r>
      <w:r w:rsidRPr="00ED70F6">
        <w:t>croître</w:t>
      </w:r>
      <w:r>
        <w:t xml:space="preserve"> </w:t>
      </w:r>
      <w:r w:rsidRPr="00ED70F6">
        <w:t>depuis</w:t>
      </w:r>
      <w:r>
        <w:t xml:space="preserve"> </w:t>
      </w:r>
      <w:r w:rsidRPr="00ED70F6">
        <w:t>la</w:t>
      </w:r>
      <w:r>
        <w:t xml:space="preserve"> </w:t>
      </w:r>
      <w:r w:rsidRPr="00ED70F6">
        <w:t>tenue</w:t>
      </w:r>
      <w:r>
        <w:t xml:space="preserve"> </w:t>
      </w:r>
      <w:r w:rsidRPr="00ED70F6">
        <w:t>du</w:t>
      </w:r>
      <w:r>
        <w:t xml:space="preserve"> </w:t>
      </w:r>
      <w:r w:rsidRPr="00ED70F6">
        <w:t>SMSI;</w:t>
      </w:r>
    </w:p>
    <w:p w:rsidR="00110747" w:rsidRPr="00ED70F6" w:rsidRDefault="00110747" w:rsidP="00110747">
      <w:pPr>
        <w:rPr>
          <w:i/>
          <w:iCs/>
        </w:rPr>
      </w:pPr>
      <w:r w:rsidRPr="00ED70F6">
        <w:rPr>
          <w:i/>
          <w:iCs/>
        </w:rPr>
        <w:t>f)</w:t>
      </w:r>
      <w:r w:rsidRPr="00ED70F6">
        <w:rPr>
          <w:i/>
          <w:iCs/>
        </w:rPr>
        <w:tab/>
      </w:r>
      <w:r w:rsidRPr="00ED70F6">
        <w:t>que,</w:t>
      </w:r>
      <w:r>
        <w:t xml:space="preserve"> </w:t>
      </w:r>
      <w:r w:rsidRPr="00ED70F6">
        <w:t>dans</w:t>
      </w:r>
      <w:r>
        <w:t xml:space="preserve"> </w:t>
      </w:r>
      <w:r w:rsidRPr="00ED70F6">
        <w:t>l'élaboration</w:t>
      </w:r>
      <w:r>
        <w:t xml:space="preserve"> </w:t>
      </w:r>
      <w:r w:rsidRPr="00ED70F6">
        <w:t>de</w:t>
      </w:r>
      <w:r>
        <w:t xml:space="preserve"> </w:t>
      </w:r>
      <w:r w:rsidRPr="00ED70F6">
        <w:t>mesures</w:t>
      </w:r>
      <w:r>
        <w:t xml:space="preserve"> </w:t>
      </w:r>
      <w:r w:rsidRPr="00ED70F6">
        <w:t>législatives</w:t>
      </w:r>
      <w:r>
        <w:t xml:space="preserve"> </w:t>
      </w:r>
      <w:r w:rsidRPr="00ED70F6">
        <w:t>appropriées</w:t>
      </w:r>
      <w:r>
        <w:t xml:space="preserve"> </w:t>
      </w:r>
      <w:r w:rsidRPr="00ED70F6">
        <w:t>et</w:t>
      </w:r>
      <w:r>
        <w:t xml:space="preserve"> </w:t>
      </w:r>
      <w:r w:rsidRPr="00ED70F6">
        <w:t>efficaces</w:t>
      </w:r>
      <w:r>
        <w:t xml:space="preserve"> </w:t>
      </w:r>
      <w:r w:rsidRPr="00ED70F6">
        <w:t>concernant</w:t>
      </w:r>
      <w:r>
        <w:t xml:space="preserve"> </w:t>
      </w:r>
      <w:r w:rsidRPr="00ED70F6">
        <w:t>la</w:t>
      </w:r>
      <w:r>
        <w:t xml:space="preserve"> </w:t>
      </w:r>
      <w:r w:rsidRPr="00ED70F6">
        <w:t>protection</w:t>
      </w:r>
      <w:r>
        <w:t xml:space="preserve"> </w:t>
      </w:r>
      <w:r w:rsidRPr="00ED70F6">
        <w:t>contre</w:t>
      </w:r>
      <w:r>
        <w:t xml:space="preserve"> </w:t>
      </w:r>
      <w:r w:rsidRPr="00ED70F6">
        <w:t>les</w:t>
      </w:r>
      <w:r>
        <w:t xml:space="preserve"> </w:t>
      </w:r>
      <w:r w:rsidRPr="00ED70F6">
        <w:t>cybermenaces</w:t>
      </w:r>
      <w:r>
        <w:t xml:space="preserve"> </w:t>
      </w:r>
      <w:r w:rsidRPr="00ED70F6">
        <w:t>aux</w:t>
      </w:r>
      <w:r>
        <w:t xml:space="preserve"> </w:t>
      </w:r>
      <w:r w:rsidRPr="00ED70F6">
        <w:t>niveaux</w:t>
      </w:r>
      <w:r>
        <w:t xml:space="preserve"> </w:t>
      </w:r>
      <w:r w:rsidRPr="00ED70F6">
        <w:t>national,</w:t>
      </w:r>
      <w:r>
        <w:t xml:space="preserve"> </w:t>
      </w:r>
      <w:r w:rsidRPr="00ED70F6">
        <w:t>régional</w:t>
      </w:r>
      <w:r>
        <w:t xml:space="preserve"> </w:t>
      </w:r>
      <w:r w:rsidRPr="00ED70F6">
        <w:t>et</w:t>
      </w:r>
      <w:r>
        <w:t xml:space="preserve"> </w:t>
      </w:r>
      <w:r w:rsidRPr="00ED70F6">
        <w:t>international,</w:t>
      </w:r>
      <w:r>
        <w:t xml:space="preserve"> </w:t>
      </w:r>
      <w:r w:rsidRPr="00ED70F6">
        <w:t>les</w:t>
      </w:r>
      <w:r>
        <w:t xml:space="preserve"> </w:t>
      </w:r>
      <w:r w:rsidRPr="00ED70F6">
        <w:t>Etats</w:t>
      </w:r>
      <w:r>
        <w:t xml:space="preserve"> </w:t>
      </w:r>
      <w:r w:rsidRPr="00ED70F6">
        <w:t>Membres,</w:t>
      </w:r>
      <w:r>
        <w:t xml:space="preserve"> </w:t>
      </w:r>
      <w:r w:rsidRPr="00ED70F6">
        <w:t>en</w:t>
      </w:r>
      <w:r>
        <w:t xml:space="preserve"> </w:t>
      </w:r>
      <w:r w:rsidRPr="00ED70F6">
        <w:t>particulier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peuvent</w:t>
      </w:r>
      <w:r>
        <w:t xml:space="preserve"> </w:t>
      </w:r>
      <w:r w:rsidRPr="00ED70F6">
        <w:t>avoir</w:t>
      </w:r>
      <w:r>
        <w:t xml:space="preserve"> </w:t>
      </w:r>
      <w:r w:rsidRPr="00ED70F6">
        <w:t>besoin</w:t>
      </w:r>
      <w:r>
        <w:t xml:space="preserve"> </w:t>
      </w:r>
      <w:r w:rsidRPr="00ED70F6">
        <w:t>de</w:t>
      </w:r>
      <w:r>
        <w:t xml:space="preserve"> </w:t>
      </w:r>
      <w:r w:rsidRPr="00ED70F6">
        <w:t>l'aide</w:t>
      </w:r>
      <w:r>
        <w:t xml:space="preserve"> </w:t>
      </w:r>
      <w:r w:rsidRPr="00ED70F6">
        <w:t>de</w:t>
      </w:r>
      <w:r>
        <w:t xml:space="preserve"> </w:t>
      </w:r>
      <w:r w:rsidRPr="00ED70F6">
        <w:t>l'UIT</w:t>
      </w:r>
      <w:r>
        <w:t xml:space="preserve"> </w:t>
      </w:r>
      <w:r w:rsidRPr="00ED70F6">
        <w:t>pour</w:t>
      </w:r>
      <w:r>
        <w:t xml:space="preserve"> </w:t>
      </w:r>
      <w:r w:rsidRPr="00ED70F6">
        <w:t>mettre</w:t>
      </w:r>
      <w:r>
        <w:t xml:space="preserve"> </w:t>
      </w:r>
      <w:r w:rsidRPr="00ED70F6">
        <w:t>en</w:t>
      </w:r>
      <w:r>
        <w:t xml:space="preserve"> </w:t>
      </w:r>
      <w:r w:rsidRPr="00ED70F6">
        <w:t>place</w:t>
      </w:r>
      <w:r>
        <w:t xml:space="preserve"> </w:t>
      </w:r>
      <w:r w:rsidRPr="00ED70F6">
        <w:t>des</w:t>
      </w:r>
      <w:r>
        <w:t xml:space="preserve"> </w:t>
      </w:r>
      <w:r w:rsidRPr="00ED70F6">
        <w:t>mesures</w:t>
      </w:r>
      <w:r>
        <w:t xml:space="preserve"> </w:t>
      </w:r>
      <w:r w:rsidRPr="00ED70F6">
        <w:t>techniques</w:t>
      </w:r>
      <w:r>
        <w:t xml:space="preserve"> </w:t>
      </w:r>
      <w:r w:rsidRPr="00ED70F6">
        <w:t>et</w:t>
      </w:r>
      <w:r>
        <w:t xml:space="preserve"> </w:t>
      </w:r>
      <w:r w:rsidRPr="00ED70F6">
        <w:t>de</w:t>
      </w:r>
      <w:r>
        <w:t xml:space="preserve"> </w:t>
      </w:r>
      <w:r w:rsidRPr="00ED70F6">
        <w:t>procédure</w:t>
      </w:r>
      <w:r>
        <w:t xml:space="preserve"> </w:t>
      </w:r>
      <w:r w:rsidRPr="00ED70F6">
        <w:t>visant</w:t>
      </w:r>
      <w:r>
        <w:t xml:space="preserve"> </w:t>
      </w:r>
      <w:r w:rsidRPr="00ED70F6">
        <w:t>à</w:t>
      </w:r>
      <w:r>
        <w:t xml:space="preserve"> </w:t>
      </w:r>
      <w:r w:rsidRPr="00ED70F6">
        <w:t>sécuriser</w:t>
      </w:r>
      <w:r>
        <w:t xml:space="preserve"> </w:t>
      </w:r>
      <w:r w:rsidRPr="00ED70F6">
        <w:t>les</w:t>
      </w:r>
      <w:r>
        <w:t xml:space="preserve"> </w:t>
      </w:r>
      <w:r w:rsidRPr="00ED70F6">
        <w:t>infrastructures</w:t>
      </w:r>
      <w:r>
        <w:t xml:space="preserve"> </w:t>
      </w:r>
      <w:r w:rsidRPr="00ED70F6">
        <w:t>nationales</w:t>
      </w:r>
      <w:r>
        <w:t xml:space="preserve"> </w:t>
      </w:r>
      <w:r w:rsidRPr="00ED70F6">
        <w:t>des</w:t>
      </w:r>
      <w:r>
        <w:t xml:space="preserve"> </w:t>
      </w:r>
      <w:r w:rsidRPr="00ED70F6">
        <w:t>TIC,</w:t>
      </w:r>
      <w:r>
        <w:t xml:space="preserve"> </w:t>
      </w:r>
      <w:r w:rsidRPr="00ED70F6">
        <w:t>à</w:t>
      </w:r>
      <w:r>
        <w:t xml:space="preserve"> </w:t>
      </w:r>
      <w:r w:rsidRPr="00ED70F6">
        <w:t>la</w:t>
      </w:r>
      <w:r>
        <w:t xml:space="preserve"> </w:t>
      </w:r>
      <w:r w:rsidRPr="00ED70F6">
        <w:t>demande</w:t>
      </w:r>
      <w:r>
        <w:t xml:space="preserve"> </w:t>
      </w:r>
      <w:r w:rsidRPr="00ED70F6">
        <w:t>de</w:t>
      </w:r>
      <w:r>
        <w:t xml:space="preserve"> </w:t>
      </w:r>
      <w:r w:rsidRPr="00ED70F6">
        <w:t>ces</w:t>
      </w:r>
      <w:r>
        <w:t xml:space="preserve"> </w:t>
      </w:r>
      <w:r w:rsidRPr="00ED70F6">
        <w:t>Etats</w:t>
      </w:r>
      <w:r>
        <w:t xml:space="preserve"> </w:t>
      </w:r>
      <w:r w:rsidRPr="00ED70F6">
        <w:t>Membres,</w:t>
      </w:r>
      <w:r>
        <w:t xml:space="preserve"> </w:t>
      </w:r>
      <w:r w:rsidRPr="00ED70F6">
        <w:t>tout</w:t>
      </w:r>
      <w:r>
        <w:t xml:space="preserve"> </w:t>
      </w:r>
      <w:r w:rsidRPr="00ED70F6">
        <w:t>en</w:t>
      </w:r>
      <w:r>
        <w:t xml:space="preserve"> </w:t>
      </w:r>
      <w:r w:rsidRPr="00ED70F6">
        <w:t>notant</w:t>
      </w:r>
      <w:r>
        <w:t xml:space="preserve"> </w:t>
      </w:r>
      <w:r w:rsidRPr="00ED70F6">
        <w:t>qu'un</w:t>
      </w:r>
      <w:r>
        <w:t xml:space="preserve"> </w:t>
      </w:r>
      <w:r w:rsidRPr="00ED70F6">
        <w:t>certain</w:t>
      </w:r>
      <w:r>
        <w:t xml:space="preserve"> </w:t>
      </w:r>
      <w:r w:rsidRPr="00ED70F6">
        <w:t>nombre</w:t>
      </w:r>
      <w:r>
        <w:t xml:space="preserve"> </w:t>
      </w:r>
      <w:r w:rsidRPr="00ED70F6">
        <w:t>d'initiatives</w:t>
      </w:r>
      <w:r>
        <w:t xml:space="preserve"> </w:t>
      </w:r>
      <w:r w:rsidRPr="00ED70F6">
        <w:t>régionales</w:t>
      </w:r>
      <w:r>
        <w:t xml:space="preserve"> </w:t>
      </w:r>
      <w:r w:rsidRPr="00ED70F6">
        <w:t>et</w:t>
      </w:r>
      <w:r>
        <w:t xml:space="preserve"> </w:t>
      </w:r>
      <w:r w:rsidRPr="00ED70F6">
        <w:t>internationales</w:t>
      </w:r>
      <w:r>
        <w:t xml:space="preserve"> </w:t>
      </w:r>
      <w:r w:rsidRPr="00ED70F6">
        <w:t>peuvent</w:t>
      </w:r>
      <w:r>
        <w:t xml:space="preserve"> </w:t>
      </w:r>
      <w:r w:rsidRPr="00ED70F6">
        <w:t>aider</w:t>
      </w:r>
      <w:r>
        <w:t xml:space="preserve"> </w:t>
      </w:r>
      <w:r w:rsidRPr="00ED70F6">
        <w:t>ces</w:t>
      </w:r>
      <w:r>
        <w:t xml:space="preserve"> </w:t>
      </w:r>
      <w:r w:rsidRPr="00ED70F6">
        <w:t>pays</w:t>
      </w:r>
      <w:r>
        <w:t xml:space="preserve"> </w:t>
      </w:r>
      <w:r w:rsidRPr="00ED70F6">
        <w:t>à</w:t>
      </w:r>
      <w:r>
        <w:t xml:space="preserve"> </w:t>
      </w:r>
      <w:r w:rsidRPr="00ED70F6">
        <w:t>élaborer</w:t>
      </w:r>
      <w:r>
        <w:t xml:space="preserve"> </w:t>
      </w:r>
      <w:r w:rsidRPr="00ED70F6">
        <w:t>de</w:t>
      </w:r>
      <w:r>
        <w:t xml:space="preserve"> </w:t>
      </w:r>
      <w:r w:rsidRPr="00ED70F6">
        <w:t>telles</w:t>
      </w:r>
      <w:r>
        <w:t xml:space="preserve"> </w:t>
      </w:r>
      <w:r w:rsidRPr="00ED70F6">
        <w:t>mesures</w:t>
      </w:r>
      <w:r>
        <w:t xml:space="preserve"> </w:t>
      </w:r>
      <w:r w:rsidRPr="00ED70F6">
        <w:t>législatives;</w:t>
      </w:r>
    </w:p>
    <w:p w:rsidR="00110747" w:rsidRPr="00ED70F6" w:rsidRDefault="00110747" w:rsidP="00110747">
      <w:r w:rsidRPr="00ED70F6">
        <w:rPr>
          <w:i/>
          <w:iCs/>
        </w:rPr>
        <w:t>g)</w:t>
      </w:r>
      <w:r w:rsidRPr="00ED70F6">
        <w:rPr>
          <w:i/>
          <w:iCs/>
        </w:rPr>
        <w:tab/>
      </w:r>
      <w:r w:rsidRPr="00ED70F6">
        <w:t>l'Avis</w:t>
      </w:r>
      <w:r>
        <w:t xml:space="preserve"> </w:t>
      </w:r>
      <w:r w:rsidRPr="00ED70F6">
        <w:t>4</w:t>
      </w:r>
      <w:r>
        <w:t xml:space="preserve"> </w:t>
      </w:r>
      <w:r w:rsidRPr="00ED70F6">
        <w:t>(Lisbonne,</w:t>
      </w:r>
      <w:r>
        <w:t xml:space="preserve"> </w:t>
      </w:r>
      <w:r w:rsidRPr="00ED70F6">
        <w:t>2009)</w:t>
      </w:r>
      <w:r>
        <w:t xml:space="preserve"> </w:t>
      </w:r>
      <w:r w:rsidRPr="00ED70F6">
        <w:t>du</w:t>
      </w:r>
      <w:r>
        <w:t xml:space="preserve"> </w:t>
      </w:r>
      <w:r w:rsidRPr="00ED70F6">
        <w:t>Forum</w:t>
      </w:r>
      <w:r>
        <w:t xml:space="preserve"> </w:t>
      </w:r>
      <w:r w:rsidRPr="00ED70F6">
        <w:t>mondial</w:t>
      </w:r>
      <w:r>
        <w:t xml:space="preserve"> </w:t>
      </w:r>
      <w:r w:rsidRPr="00ED70F6">
        <w:t>des</w:t>
      </w:r>
      <w:r>
        <w:t xml:space="preserve"> </w:t>
      </w:r>
      <w:r w:rsidRPr="00ED70F6">
        <w:t>politiques</w:t>
      </w:r>
      <w:r>
        <w:t xml:space="preserve"> </w:t>
      </w:r>
      <w:r w:rsidRPr="00ED70F6">
        <w:t>de</w:t>
      </w:r>
      <w:r>
        <w:t xml:space="preserve"> </w:t>
      </w:r>
      <w:r w:rsidRPr="00ED70F6">
        <w:t>télécommunication</w:t>
      </w:r>
      <w:r>
        <w:t xml:space="preserve"> </w:t>
      </w:r>
      <w:r w:rsidRPr="00ED70F6">
        <w:t>sur</w:t>
      </w:r>
      <w:r>
        <w:t xml:space="preserve"> </w:t>
      </w:r>
      <w:r w:rsidRPr="00ED70F6">
        <w:t>les</w:t>
      </w:r>
      <w:r>
        <w:t xml:space="preserve"> </w:t>
      </w:r>
      <w:r w:rsidRPr="00ED70F6">
        <w:t>stratégies</w:t>
      </w:r>
      <w:r>
        <w:t xml:space="preserve"> </w:t>
      </w:r>
      <w:r w:rsidRPr="00ED70F6">
        <w:t>de</w:t>
      </w:r>
      <w:r>
        <w:t xml:space="preserve"> </w:t>
      </w:r>
      <w:r w:rsidRPr="00ED70F6">
        <w:t>collaboration</w:t>
      </w:r>
      <w:r>
        <w:t xml:space="preserve"> </w:t>
      </w:r>
      <w:r w:rsidRPr="00ED70F6">
        <w:t>propres</w:t>
      </w:r>
      <w:r>
        <w:t xml:space="preserve"> </w:t>
      </w:r>
      <w:r w:rsidRPr="00ED70F6">
        <w:t>à</w:t>
      </w:r>
      <w:r>
        <w:t xml:space="preserve"> </w:t>
      </w:r>
      <w:r w:rsidRPr="00ED70F6">
        <w:t>instaurer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p>
    <w:p w:rsidR="00110747" w:rsidRPr="00ED70F6" w:rsidRDefault="00110747" w:rsidP="00110747">
      <w:r w:rsidRPr="00ED70F6">
        <w:rPr>
          <w:i/>
          <w:iCs/>
        </w:rPr>
        <w:t>h)</w:t>
      </w:r>
      <w:r w:rsidRPr="00ED70F6">
        <w:rPr>
          <w:i/>
          <w:iCs/>
        </w:rPr>
        <w:tab/>
      </w:r>
      <w:r w:rsidRPr="00ED70F6">
        <w:t>les</w:t>
      </w:r>
      <w:r>
        <w:t xml:space="preserve"> </w:t>
      </w:r>
      <w:r w:rsidRPr="00ED70F6">
        <w:t>résultats</w:t>
      </w:r>
      <w:r>
        <w:t xml:space="preserve"> </w:t>
      </w:r>
      <w:r w:rsidRPr="00ED70F6">
        <w:t>pertinents</w:t>
      </w:r>
      <w:r>
        <w:t xml:space="preserve"> </w:t>
      </w:r>
      <w:r w:rsidRPr="00ED70F6">
        <w:t>de</w:t>
      </w:r>
      <w:r>
        <w:t xml:space="preserve"> </w:t>
      </w:r>
      <w:r w:rsidRPr="00ED70F6">
        <w:t>l'AMNT-</w:t>
      </w:r>
      <w:del w:id="1413" w:author="Author">
        <w:r w:rsidRPr="00ED70F6" w:rsidDel="00DB0856">
          <w:delText>08</w:delText>
        </w:r>
      </w:del>
      <w:ins w:id="1414" w:author="Author">
        <w:r>
          <w:t>12</w:t>
        </w:r>
      </w:ins>
      <w:r w:rsidRPr="00ED70F6">
        <w:t>,</w:t>
      </w:r>
      <w:r>
        <w:t xml:space="preserve"> </w:t>
      </w:r>
      <w:r w:rsidRPr="00ED70F6">
        <w:t>et</w:t>
      </w:r>
      <w:r>
        <w:t xml:space="preserve"> </w:t>
      </w:r>
      <w:r w:rsidRPr="00ED70F6">
        <w:t>en</w:t>
      </w:r>
      <w:r>
        <w:t xml:space="preserve"> </w:t>
      </w:r>
      <w:r w:rsidRPr="00ED70F6">
        <w:t>particulier:</w:t>
      </w:r>
    </w:p>
    <w:p w:rsidR="00110747" w:rsidRPr="00ED70F6" w:rsidRDefault="00110747">
      <w:pPr>
        <w:pStyle w:val="enumlev2"/>
      </w:pPr>
      <w:r w:rsidRPr="00ED70F6">
        <w:t>i)</w:t>
      </w:r>
      <w:r w:rsidRPr="00ED70F6">
        <w:tab/>
        <w:t>la</w:t>
      </w:r>
      <w:r>
        <w:t xml:space="preserve"> </w:t>
      </w:r>
      <w:r w:rsidRPr="00ED70F6">
        <w:t>Résolution</w:t>
      </w:r>
      <w:r>
        <w:t xml:space="preserve"> </w:t>
      </w:r>
      <w:r w:rsidRPr="00ED70F6">
        <w:t>50</w:t>
      </w:r>
      <w:r>
        <w:t xml:space="preserve"> </w:t>
      </w:r>
      <w:r w:rsidRPr="00ED70F6">
        <w:t>(Rév.</w:t>
      </w:r>
      <w:del w:id="1415" w:author="Author">
        <w:r w:rsidDel="000B127F">
          <w:delText xml:space="preserve"> </w:delText>
        </w:r>
        <w:r w:rsidRPr="00ED70F6" w:rsidDel="000B127F">
          <w:delText>J</w:delText>
        </w:r>
        <w:r w:rsidRPr="00ED70F6" w:rsidDel="00DB0856">
          <w:delText>ohannesburg,</w:delText>
        </w:r>
        <w:r w:rsidDel="00DB0856">
          <w:delText xml:space="preserve"> </w:delText>
        </w:r>
        <w:r w:rsidRPr="00ED70F6" w:rsidDel="00DB0856">
          <w:delText>2008</w:delText>
        </w:r>
      </w:del>
      <w:ins w:id="1416" w:author="Author">
        <w:r>
          <w:t>Dubaï, 2012</w:t>
        </w:r>
      </w:ins>
      <w:r w:rsidRPr="00ED70F6">
        <w:t>)</w:t>
      </w:r>
      <w:r>
        <w:t xml:space="preserve"> </w:t>
      </w:r>
      <w:r w:rsidRPr="00ED70F6">
        <w:t>sur</w:t>
      </w:r>
      <w:r>
        <w:t xml:space="preserve"> </w:t>
      </w:r>
      <w:r w:rsidRPr="00ED70F6">
        <w:t>la</w:t>
      </w:r>
      <w:r>
        <w:t xml:space="preserve"> </w:t>
      </w:r>
      <w:r w:rsidRPr="00ED70F6">
        <w:t>cybersécurité;</w:t>
      </w:r>
    </w:p>
    <w:p w:rsidR="00110747" w:rsidRPr="00ED70F6" w:rsidRDefault="00110747">
      <w:pPr>
        <w:pStyle w:val="enumlev2"/>
      </w:pPr>
      <w:r w:rsidRPr="00ED70F6">
        <w:t>ii)</w:t>
      </w:r>
      <w:r w:rsidRPr="00ED70F6">
        <w:tab/>
        <w:t>la</w:t>
      </w:r>
      <w:r>
        <w:t xml:space="preserve"> </w:t>
      </w:r>
      <w:r w:rsidRPr="00ED70F6">
        <w:t>Résolution</w:t>
      </w:r>
      <w:r>
        <w:t xml:space="preserve"> </w:t>
      </w:r>
      <w:r w:rsidRPr="00ED70F6">
        <w:t>52</w:t>
      </w:r>
      <w:r>
        <w:t xml:space="preserve"> </w:t>
      </w:r>
      <w:r w:rsidRPr="00ED70F6">
        <w:t>(Rév.</w:t>
      </w:r>
      <w:del w:id="1417" w:author="Author">
        <w:r w:rsidDel="000B127F">
          <w:delText xml:space="preserve"> </w:delText>
        </w:r>
        <w:r w:rsidRPr="00ED70F6" w:rsidDel="000B127F">
          <w:delText>J</w:delText>
        </w:r>
        <w:r w:rsidRPr="00ED70F6" w:rsidDel="00DB0856">
          <w:delText>ohannesburg,</w:delText>
        </w:r>
        <w:r w:rsidDel="00DB0856">
          <w:delText xml:space="preserve"> </w:delText>
        </w:r>
        <w:r w:rsidRPr="00ED70F6" w:rsidDel="00DB0856">
          <w:delText>2008</w:delText>
        </w:r>
      </w:del>
      <w:ins w:id="1418" w:author="Author">
        <w:r>
          <w:t>Dubaï, 2012</w:t>
        </w:r>
      </w:ins>
      <w:r w:rsidRPr="00ED70F6">
        <w:t>)</w:t>
      </w:r>
      <w:r>
        <w:t xml:space="preserve"> </w:t>
      </w:r>
      <w:r w:rsidRPr="00ED70F6">
        <w:t>intitulée</w:t>
      </w:r>
      <w:r>
        <w:t xml:space="preserve"> "</w:t>
      </w:r>
      <w:r w:rsidRPr="00ED70F6">
        <w:t>Lutter</w:t>
      </w:r>
      <w:r>
        <w:t xml:space="preserve"> </w:t>
      </w:r>
      <w:r w:rsidRPr="00ED70F6">
        <w:t>contre</w:t>
      </w:r>
      <w:r>
        <w:t xml:space="preserve"> </w:t>
      </w:r>
      <w:del w:id="1419" w:author="Author">
        <w:r w:rsidRPr="00ED70F6" w:rsidDel="000E5EE3">
          <w:delText>et</w:delText>
        </w:r>
        <w:r w:rsidDel="000E5EE3">
          <w:delText xml:space="preserve"> </w:delText>
        </w:r>
        <w:r w:rsidRPr="00ED70F6" w:rsidDel="000E5EE3">
          <w:delText>combattre</w:delText>
        </w:r>
        <w:r w:rsidDel="000E5EE3">
          <w:delText xml:space="preserve"> </w:delText>
        </w:r>
      </w:del>
      <w:r w:rsidRPr="00ED70F6">
        <w:t>le</w:t>
      </w:r>
      <w:r>
        <w:t xml:space="preserve"> </w:t>
      </w:r>
      <w:r w:rsidRPr="00ED70F6">
        <w:t>spam</w:t>
      </w:r>
      <w:r>
        <w:t>"</w:t>
      </w:r>
      <w:r w:rsidRPr="00ED70F6">
        <w:t>;</w:t>
      </w:r>
    </w:p>
    <w:p w:rsidR="00110747" w:rsidRPr="00ED70F6" w:rsidRDefault="00110747" w:rsidP="00110747">
      <w:r w:rsidRPr="00ED70F6">
        <w:rPr>
          <w:i/>
          <w:iCs/>
        </w:rPr>
        <w:t>i)</w:t>
      </w:r>
      <w:r w:rsidRPr="00ED70F6">
        <w:rPr>
          <w:i/>
          <w:iCs/>
        </w:rPr>
        <w:tab/>
      </w:r>
      <w:r w:rsidRPr="00ED70F6">
        <w:t>que</w:t>
      </w:r>
      <w:r>
        <w:t xml:space="preserve"> </w:t>
      </w:r>
      <w:r w:rsidRPr="00ED70F6">
        <w:t>la</w:t>
      </w:r>
      <w:r>
        <w:t xml:space="preserve"> </w:t>
      </w:r>
      <w:r w:rsidRPr="00ED70F6">
        <w:t>Résolution</w:t>
      </w:r>
      <w:r>
        <w:t xml:space="preserve"> </w:t>
      </w:r>
      <w:r w:rsidRPr="00ED70F6">
        <w:t>69</w:t>
      </w:r>
      <w:r>
        <w:t xml:space="preserve"> </w:t>
      </w:r>
      <w:r w:rsidRPr="00ED70F6">
        <w:t>(</w:t>
      </w:r>
      <w:del w:id="1420" w:author="Author">
        <w:r w:rsidRPr="00ED70F6" w:rsidDel="00DB0856">
          <w:delText>Hyderabad,</w:delText>
        </w:r>
        <w:r w:rsidDel="00DB0856">
          <w:delText xml:space="preserve"> </w:delText>
        </w:r>
        <w:r w:rsidRPr="00ED70F6" w:rsidDel="00DB0856">
          <w:delText>2010</w:delText>
        </w:r>
      </w:del>
      <w:ins w:id="1421" w:author="Author">
        <w:r>
          <w:t>Rév.Dubaï, 2014</w:t>
        </w:r>
      </w:ins>
      <w:r w:rsidRPr="00ED70F6">
        <w:t>)</w:t>
      </w:r>
      <w:r>
        <w:t xml:space="preserve"> </w:t>
      </w:r>
      <w:r w:rsidRPr="00ED70F6">
        <w:t>prévoit</w:t>
      </w:r>
      <w:r>
        <w:t xml:space="preserve"> </w:t>
      </w:r>
      <w:r w:rsidRPr="00ED70F6">
        <w:t>la</w:t>
      </w:r>
      <w:r>
        <w:t xml:space="preserve"> </w:t>
      </w:r>
      <w:r w:rsidRPr="00ED70F6">
        <w:t>création</w:t>
      </w:r>
      <w:r>
        <w:t xml:space="preserve"> </w:t>
      </w:r>
      <w:r w:rsidRPr="00ED70F6">
        <w:t>d'équipes</w:t>
      </w:r>
      <w:r>
        <w:t xml:space="preserve"> </w:t>
      </w:r>
      <w:r w:rsidRPr="00ED70F6">
        <w:t>CIRT,</w:t>
      </w:r>
    </w:p>
    <w:p w:rsidR="00110747" w:rsidRPr="00ED70F6" w:rsidRDefault="00110747" w:rsidP="00110747">
      <w:pPr>
        <w:pStyle w:val="Call"/>
      </w:pPr>
      <w:r w:rsidRPr="00ED70F6">
        <w:t>consciente</w:t>
      </w:r>
      <w:r>
        <w:t xml:space="preserve"> </w:t>
      </w:r>
      <w:r w:rsidRPr="00ED70F6">
        <w:t>du</w:t>
      </w:r>
      <w:r>
        <w:t xml:space="preserve"> </w:t>
      </w:r>
      <w:r w:rsidRPr="00ED70F6">
        <w:t>fait</w:t>
      </w:r>
    </w:p>
    <w:p w:rsidR="00110747" w:rsidRPr="00ED70F6" w:rsidRDefault="00110747" w:rsidP="00110747">
      <w:r w:rsidRPr="00ED70F6">
        <w:rPr>
          <w:i/>
          <w:iCs/>
        </w:rPr>
        <w:t>a)</w:t>
      </w:r>
      <w:r w:rsidRPr="00ED70F6">
        <w:tab/>
        <w:t>que</w:t>
      </w:r>
      <w:r>
        <w:t xml:space="preserve"> </w:t>
      </w:r>
      <w:r w:rsidRPr="00ED70F6">
        <w:t>l'UIT</w:t>
      </w:r>
      <w:r>
        <w:t xml:space="preserve"> </w:t>
      </w:r>
      <w:r w:rsidRPr="00ED70F6">
        <w:t>et</w:t>
      </w:r>
      <w:r>
        <w:t xml:space="preserve"> </w:t>
      </w:r>
      <w:r w:rsidRPr="00ED70F6">
        <w:t>d'autres</w:t>
      </w:r>
      <w:r>
        <w:t xml:space="preserve"> </w:t>
      </w:r>
      <w:r w:rsidRPr="00ED70F6">
        <w:t>organisations</w:t>
      </w:r>
      <w:r>
        <w:t xml:space="preserve"> </w:t>
      </w:r>
      <w:r w:rsidRPr="00ED70F6">
        <w:t>internationales</w:t>
      </w:r>
      <w:r>
        <w:t xml:space="preserve"> </w:t>
      </w:r>
      <w:r w:rsidRPr="00ED70F6">
        <w:t>examinent</w:t>
      </w:r>
      <w:r>
        <w:t xml:space="preserve"> </w:t>
      </w:r>
      <w:r w:rsidRPr="00ED70F6">
        <w:t>actuellement,</w:t>
      </w:r>
      <w:r>
        <w:t xml:space="preserve"> </w:t>
      </w:r>
      <w:r w:rsidRPr="00ED70F6">
        <w:t>dans</w:t>
      </w:r>
      <w:r>
        <w:t xml:space="preserve"> </w:t>
      </w:r>
      <w:r w:rsidRPr="00ED70F6">
        <w:t>le</w:t>
      </w:r>
      <w:r>
        <w:t xml:space="preserve"> </w:t>
      </w:r>
      <w:r w:rsidRPr="00ED70F6">
        <w:t>cadre</w:t>
      </w:r>
      <w:r>
        <w:t xml:space="preserve"> </w:t>
      </w:r>
      <w:r w:rsidRPr="00ED70F6">
        <w:t>de</w:t>
      </w:r>
      <w:r>
        <w:t xml:space="preserve"> </w:t>
      </w:r>
      <w:r w:rsidRPr="00ED70F6">
        <w:t>diverses</w:t>
      </w:r>
      <w:r>
        <w:t xml:space="preserve"> </w:t>
      </w:r>
      <w:r w:rsidRPr="00ED70F6">
        <w:t>activités,</w:t>
      </w:r>
      <w:r>
        <w:t xml:space="preserve"> </w:t>
      </w:r>
      <w:r w:rsidRPr="00ED70F6">
        <w:t>des</w:t>
      </w:r>
      <w:r>
        <w:t xml:space="preserve"> </w:t>
      </w:r>
      <w:r w:rsidRPr="00ED70F6">
        <w:t>questions</w:t>
      </w:r>
      <w:r>
        <w:t xml:space="preserve"> </w:t>
      </w:r>
      <w:r w:rsidRPr="00ED70F6">
        <w:t>liées</w:t>
      </w:r>
      <w:r>
        <w:t xml:space="preserve"> </w:t>
      </w:r>
      <w:r w:rsidRPr="00ED70F6">
        <w:t>à</w:t>
      </w:r>
      <w:r>
        <w:t xml:space="preserve"> </w:t>
      </w:r>
      <w:r w:rsidRPr="00ED70F6">
        <w:t>l'instauration</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notamment</w:t>
      </w:r>
      <w:r>
        <w:t xml:space="preserve"> </w:t>
      </w:r>
      <w:r w:rsidRPr="00ED70F6">
        <w:t>la</w:t>
      </w:r>
      <w:r>
        <w:t xml:space="preserve"> </w:t>
      </w:r>
      <w:r w:rsidRPr="00ED70F6">
        <w:t>stabilité</w:t>
      </w:r>
      <w:r>
        <w:t xml:space="preserve"> </w:t>
      </w:r>
      <w:r w:rsidRPr="00ED70F6">
        <w:t>ainsi</w:t>
      </w:r>
      <w:r>
        <w:t xml:space="preserve"> </w:t>
      </w:r>
      <w:r w:rsidRPr="00ED70F6">
        <w:t>que</w:t>
      </w:r>
      <w:r>
        <w:t xml:space="preserve"> </w:t>
      </w:r>
      <w:r w:rsidRPr="00ED70F6">
        <w:t>des</w:t>
      </w:r>
      <w:r>
        <w:t xml:space="preserve"> </w:t>
      </w:r>
      <w:r w:rsidRPr="00ED70F6">
        <w:t>mesures</w:t>
      </w:r>
      <w:r>
        <w:t xml:space="preserve"> </w:t>
      </w:r>
      <w:r w:rsidRPr="00ED70F6">
        <w:t>visant</w:t>
      </w:r>
      <w:r>
        <w:t xml:space="preserve"> </w:t>
      </w:r>
      <w:r w:rsidRPr="00ED70F6">
        <w:t>à</w:t>
      </w:r>
      <w:r>
        <w:t xml:space="preserve"> </w:t>
      </w:r>
      <w:r w:rsidRPr="00ED70F6">
        <w:t>combattre</w:t>
      </w:r>
      <w:r>
        <w:t xml:space="preserve"> </w:t>
      </w:r>
      <w:r w:rsidRPr="00ED70F6">
        <w:t>le</w:t>
      </w:r>
      <w:r>
        <w:t xml:space="preserve"> </w:t>
      </w:r>
      <w:r w:rsidRPr="00ED70F6">
        <w:t>spam,</w:t>
      </w:r>
      <w:r>
        <w:t xml:space="preserve"> </w:t>
      </w:r>
      <w:r w:rsidRPr="00ED70F6">
        <w:t>les</w:t>
      </w:r>
      <w:r>
        <w:t xml:space="preserve"> </w:t>
      </w:r>
      <w:r w:rsidRPr="00ED70F6">
        <w:t>logiciels</w:t>
      </w:r>
      <w:r>
        <w:t xml:space="preserve"> </w:t>
      </w:r>
      <w:r w:rsidRPr="00ED70F6">
        <w:t>malveillants,</w:t>
      </w:r>
      <w:r>
        <w:t xml:space="preserve"> </w:t>
      </w:r>
      <w:r w:rsidRPr="00ED70F6">
        <w:t>etc.,</w:t>
      </w:r>
      <w:r>
        <w:t xml:space="preserve"> </w:t>
      </w:r>
      <w:r w:rsidRPr="00ED70F6">
        <w:t>et</w:t>
      </w:r>
      <w:r>
        <w:t xml:space="preserve"> </w:t>
      </w:r>
      <w:r w:rsidRPr="00ED70F6">
        <w:t>à</w:t>
      </w:r>
      <w:r>
        <w:t xml:space="preserve"> </w:t>
      </w:r>
      <w:r w:rsidRPr="00ED70F6">
        <w:t>protéger</w:t>
      </w:r>
      <w:r>
        <w:t xml:space="preserve"> </w:t>
      </w:r>
      <w:r w:rsidRPr="00ED70F6">
        <w:t>les</w:t>
      </w:r>
      <w:r>
        <w:t xml:space="preserve"> </w:t>
      </w:r>
      <w:r w:rsidRPr="00ED70F6">
        <w:t>données</w:t>
      </w:r>
      <w:r>
        <w:t xml:space="preserve"> </w:t>
      </w:r>
      <w:r w:rsidRPr="00ED70F6">
        <w:t>personnelles</w:t>
      </w:r>
      <w:r>
        <w:t xml:space="preserve"> </w:t>
      </w:r>
      <w:r w:rsidRPr="00ED70F6">
        <w:t>et</w:t>
      </w:r>
      <w:r>
        <w:t xml:space="preserve"> </w:t>
      </w:r>
      <w:r w:rsidRPr="00ED70F6">
        <w:t>la</w:t>
      </w:r>
      <w:r>
        <w:t xml:space="preserve"> </w:t>
      </w:r>
      <w:r w:rsidRPr="00ED70F6">
        <w:t>confidentialité;</w:t>
      </w:r>
    </w:p>
    <w:p w:rsidR="00110747" w:rsidRPr="00ED70F6" w:rsidRDefault="00110747">
      <w:r w:rsidRPr="00ED70F6">
        <w:rPr>
          <w:i/>
          <w:iCs/>
        </w:rPr>
        <w:t>b)</w:t>
      </w:r>
      <w:r w:rsidRPr="00ED70F6">
        <w:rPr>
          <w:i/>
          <w:iCs/>
        </w:rPr>
        <w:tab/>
      </w:r>
      <w:r w:rsidRPr="00ED70F6">
        <w:t>que</w:t>
      </w:r>
      <w:r>
        <w:t xml:space="preserve"> </w:t>
      </w:r>
      <w:r w:rsidRPr="00ED70F6">
        <w:t>la</w:t>
      </w:r>
      <w:r>
        <w:t xml:space="preserve"> </w:t>
      </w:r>
      <w:r w:rsidRPr="00ED70F6">
        <w:t>Commission</w:t>
      </w:r>
      <w:r>
        <w:t xml:space="preserve"> </w:t>
      </w:r>
      <w:r w:rsidRPr="00ED70F6">
        <w:t>d'études</w:t>
      </w:r>
      <w:r>
        <w:t xml:space="preserve"> </w:t>
      </w:r>
      <w:r w:rsidRPr="00ED70F6">
        <w:t>17</w:t>
      </w:r>
      <w:r>
        <w:t xml:space="preserve"> </w:t>
      </w:r>
      <w:r w:rsidRPr="00ED70F6">
        <w:t>de</w:t>
      </w:r>
      <w:r>
        <w:t xml:space="preserve"> </w:t>
      </w:r>
      <w:r w:rsidRPr="00ED70F6">
        <w:t>l'UIT</w:t>
      </w:r>
      <w:r w:rsidRPr="00ED70F6">
        <w:noBreakHyphen/>
        <w:t>T</w:t>
      </w:r>
      <w:r>
        <w:t xml:space="preserve"> </w:t>
      </w:r>
      <w:r w:rsidRPr="00ED70F6">
        <w:t>et</w:t>
      </w:r>
      <w:r>
        <w:t xml:space="preserve"> </w:t>
      </w:r>
      <w:r w:rsidRPr="00ED70F6">
        <w:t>les</w:t>
      </w:r>
      <w:r>
        <w:t xml:space="preserve"> </w:t>
      </w:r>
      <w:r w:rsidRPr="00ED70F6">
        <w:t>Commissions</w:t>
      </w:r>
      <w:r>
        <w:t xml:space="preserve"> </w:t>
      </w:r>
      <w:r w:rsidRPr="00ED70F6">
        <w:t>d'études</w:t>
      </w:r>
      <w:r>
        <w:t xml:space="preserve"> </w:t>
      </w:r>
      <w:r w:rsidRPr="00ED70F6">
        <w:t>1</w:t>
      </w:r>
      <w:r>
        <w:t xml:space="preserve"> </w:t>
      </w:r>
      <w:r w:rsidRPr="00ED70F6">
        <w:t>et</w:t>
      </w:r>
      <w:r>
        <w:t xml:space="preserve"> </w:t>
      </w:r>
      <w:r w:rsidRPr="00ED70F6">
        <w:t>2</w:t>
      </w:r>
      <w:r>
        <w:t xml:space="preserve"> </w:t>
      </w:r>
      <w:r w:rsidRPr="00ED70F6">
        <w:t>du</w:t>
      </w:r>
      <w:r>
        <w:t xml:space="preserve"> </w:t>
      </w:r>
      <w:r w:rsidRPr="00ED70F6">
        <w:t>Secteur</w:t>
      </w:r>
      <w:r>
        <w:t xml:space="preserve"> </w:t>
      </w:r>
      <w:r w:rsidRPr="00ED70F6">
        <w:t>du</w:t>
      </w:r>
      <w:r>
        <w:t xml:space="preserve"> </w:t>
      </w:r>
      <w:r w:rsidRPr="00ED70F6">
        <w:t>développement</w:t>
      </w:r>
      <w:r>
        <w:t xml:space="preserve"> </w:t>
      </w:r>
      <w:r w:rsidRPr="00ED70F6">
        <w:t>des</w:t>
      </w:r>
      <w:r>
        <w:t xml:space="preserve"> </w:t>
      </w:r>
      <w:r w:rsidRPr="00ED70F6">
        <w:t>télécommunications</w:t>
      </w:r>
      <w:r>
        <w:t xml:space="preserve"> </w:t>
      </w:r>
      <w:r w:rsidRPr="00ED70F6">
        <w:t>(UIT-D)</w:t>
      </w:r>
      <w:r>
        <w:t xml:space="preserve"> </w:t>
      </w:r>
      <w:r w:rsidRPr="00ED70F6">
        <w:t>et</w:t>
      </w:r>
      <w:r>
        <w:t xml:space="preserve"> </w:t>
      </w:r>
      <w:r w:rsidRPr="00ED70F6">
        <w:t>d'autres</w:t>
      </w:r>
      <w:r>
        <w:t xml:space="preserve"> </w:t>
      </w:r>
      <w:r w:rsidRPr="00ED70F6">
        <w:t>commissions</w:t>
      </w:r>
      <w:r>
        <w:t xml:space="preserve"> </w:t>
      </w:r>
      <w:r w:rsidRPr="00ED70F6">
        <w:t>d'études</w:t>
      </w:r>
      <w:r>
        <w:t xml:space="preserve"> </w:t>
      </w:r>
      <w:r w:rsidRPr="00ED70F6">
        <w:t>compétentes</w:t>
      </w:r>
      <w:r>
        <w:t xml:space="preserve"> </w:t>
      </w:r>
      <w:r w:rsidRPr="00ED70F6">
        <w:t>de</w:t>
      </w:r>
      <w:r>
        <w:t xml:space="preserve"> </w:t>
      </w:r>
      <w:r w:rsidRPr="00ED70F6">
        <w:t>l'UIT</w:t>
      </w:r>
      <w:r>
        <w:t xml:space="preserve"> </w:t>
      </w:r>
      <w:r w:rsidRPr="00ED70F6">
        <w:t>poursuivent</w:t>
      </w:r>
      <w:r>
        <w:t xml:space="preserve"> </w:t>
      </w:r>
      <w:r w:rsidRPr="00ED70F6">
        <w:t>leurs</w:t>
      </w:r>
      <w:r>
        <w:t xml:space="preserve"> </w:t>
      </w:r>
      <w:r w:rsidRPr="00ED70F6">
        <w:t>travaux</w:t>
      </w:r>
      <w:r>
        <w:t xml:space="preserve"> </w:t>
      </w:r>
      <w:r w:rsidRPr="00ED70F6">
        <w:t>sur</w:t>
      </w:r>
      <w:r>
        <w:t xml:space="preserve"> </w:t>
      </w:r>
      <w:r w:rsidRPr="00ED70F6">
        <w:t>les</w:t>
      </w:r>
      <w:r>
        <w:t xml:space="preserve"> </w:t>
      </w:r>
      <w:r w:rsidRPr="00ED70F6">
        <w:t>moyens</w:t>
      </w:r>
      <w:r>
        <w:t xml:space="preserve"> </w:t>
      </w:r>
      <w:r w:rsidRPr="00ED70F6">
        <w:t>techniques</w:t>
      </w:r>
      <w:r>
        <w:t xml:space="preserve"> </w:t>
      </w:r>
      <w:r w:rsidRPr="00ED70F6">
        <w:t>permettant</w:t>
      </w:r>
      <w:r>
        <w:t xml:space="preserve"> </w:t>
      </w:r>
      <w:r w:rsidRPr="00ED70F6">
        <w:t>d'assurer</w:t>
      </w:r>
      <w:r>
        <w:t xml:space="preserve"> </w:t>
      </w:r>
      <w:r w:rsidRPr="00ED70F6">
        <w:t>la</w:t>
      </w:r>
      <w:r>
        <w:t xml:space="preserve"> </w:t>
      </w:r>
      <w:r w:rsidRPr="00ED70F6">
        <w:t>sécurité</w:t>
      </w:r>
      <w:r>
        <w:t xml:space="preserve"> </w:t>
      </w:r>
      <w:r w:rsidRPr="00ED70F6">
        <w:t>des</w:t>
      </w:r>
      <w:r>
        <w:t xml:space="preserve"> </w:t>
      </w:r>
      <w:r w:rsidRPr="00ED70F6">
        <w:t>réseaux</w:t>
      </w:r>
      <w:r>
        <w:t xml:space="preserve"> </w:t>
      </w:r>
      <w:r w:rsidRPr="00ED70F6">
        <w:t>d'information</w:t>
      </w:r>
      <w:r>
        <w:t xml:space="preserve"> </w:t>
      </w:r>
      <w:r w:rsidRPr="00ED70F6">
        <w:t>et</w:t>
      </w:r>
      <w:r>
        <w:t xml:space="preserve"> </w:t>
      </w:r>
      <w:r w:rsidRPr="00ED70F6">
        <w:t>de</w:t>
      </w:r>
      <w:r>
        <w:t xml:space="preserve"> </w:t>
      </w:r>
      <w:r w:rsidRPr="00ED70F6">
        <w:t>communication,</w:t>
      </w:r>
      <w:r>
        <w:t xml:space="preserve"> </w:t>
      </w:r>
      <w:r w:rsidRPr="00ED70F6">
        <w:t>conformément</w:t>
      </w:r>
      <w:r>
        <w:t xml:space="preserve"> </w:t>
      </w:r>
      <w:r w:rsidRPr="00ED70F6">
        <w:t>aux</w:t>
      </w:r>
      <w:r>
        <w:t xml:space="preserve"> </w:t>
      </w:r>
      <w:r w:rsidRPr="00ED70F6">
        <w:t>Résolutions</w:t>
      </w:r>
      <w:r>
        <w:t xml:space="preserve"> </w:t>
      </w:r>
      <w:r w:rsidRPr="00ED70F6">
        <w:t>50</w:t>
      </w:r>
      <w:r>
        <w:t xml:space="preserve"> </w:t>
      </w:r>
      <w:r w:rsidRPr="00ED70F6">
        <w:t>et</w:t>
      </w:r>
      <w:r>
        <w:t xml:space="preserve"> </w:t>
      </w:r>
      <w:r w:rsidRPr="00ED70F6">
        <w:t>52</w:t>
      </w:r>
      <w:r>
        <w:t xml:space="preserve"> </w:t>
      </w:r>
      <w:r w:rsidRPr="00ED70F6">
        <w:t>(Rév</w:t>
      </w:r>
      <w:r w:rsidR="006E0F04">
        <w:t>.</w:t>
      </w:r>
      <w:del w:id="1422" w:author="Author">
        <w:r w:rsidDel="000B127F">
          <w:delText xml:space="preserve"> </w:delText>
        </w:r>
        <w:r w:rsidRPr="00ED70F6" w:rsidDel="000B127F">
          <w:delText>Johannesburg,</w:delText>
        </w:r>
        <w:r w:rsidDel="000B127F">
          <w:delText xml:space="preserve"> </w:delText>
        </w:r>
        <w:r w:rsidRPr="00ED70F6" w:rsidDel="000B127F">
          <w:delText>2008</w:delText>
        </w:r>
      </w:del>
      <w:ins w:id="1423" w:author="Author">
        <w:r>
          <w:t>Dubaï, 2012</w:t>
        </w:r>
      </w:ins>
      <w:r w:rsidRPr="00ED70F6">
        <w:t>)</w:t>
      </w:r>
      <w:r>
        <w:t xml:space="preserve"> </w:t>
      </w:r>
      <w:r w:rsidRPr="00ED70F6">
        <w:t>et</w:t>
      </w:r>
      <w:r>
        <w:t xml:space="preserve"> </w:t>
      </w:r>
      <w:r w:rsidRPr="00ED70F6">
        <w:t>aux</w:t>
      </w:r>
      <w:r>
        <w:t xml:space="preserve"> </w:t>
      </w:r>
      <w:r w:rsidRPr="00ED70F6">
        <w:t>Résolutions</w:t>
      </w:r>
      <w:r>
        <w:t xml:space="preserve"> </w:t>
      </w:r>
      <w:r w:rsidRPr="00ED70F6">
        <w:t>45</w:t>
      </w:r>
      <w:r w:rsidR="00051954">
        <w:t xml:space="preserve"> (</w:t>
      </w:r>
      <w:del w:id="1424" w:author="Author">
        <w:r w:rsidRPr="00ED70F6" w:rsidDel="00DB0856">
          <w:delText>Rév.</w:delText>
        </w:r>
        <w:r w:rsidDel="00DB0856">
          <w:delText xml:space="preserve"> </w:delText>
        </w:r>
        <w:r w:rsidRPr="00ED70F6" w:rsidDel="00DB0856">
          <w:delText>Hyderabad,</w:delText>
        </w:r>
        <w:r w:rsidDel="00DB0856">
          <w:delText xml:space="preserve"> </w:delText>
        </w:r>
        <w:r w:rsidRPr="00ED70F6" w:rsidDel="00DB0856">
          <w:delText>2010</w:delText>
        </w:r>
      </w:del>
      <w:ins w:id="1425" w:author="Author">
        <w:r w:rsidR="00AD7883">
          <w:t>Rév.Du</w:t>
        </w:r>
        <w:r w:rsidR="00F17CF1">
          <w:t>b</w:t>
        </w:r>
        <w:r w:rsidR="00AD7883">
          <w:t>aï, 2014</w:t>
        </w:r>
      </w:ins>
      <w:r w:rsidR="00051954">
        <w:t xml:space="preserve">) </w:t>
      </w:r>
      <w:r w:rsidRPr="00ED70F6">
        <w:t>et</w:t>
      </w:r>
      <w:r w:rsidR="000B127F">
        <w:t> </w:t>
      </w:r>
      <w:r w:rsidRPr="00ED70F6">
        <w:t>69</w:t>
      </w:r>
      <w:r>
        <w:t xml:space="preserve"> </w:t>
      </w:r>
      <w:r w:rsidRPr="00ED70F6">
        <w:t>(</w:t>
      </w:r>
      <w:del w:id="1426" w:author="Author">
        <w:r w:rsidRPr="00ED70F6" w:rsidDel="00DB0856">
          <w:delText>Hyderabad,</w:delText>
        </w:r>
        <w:r w:rsidDel="00DB0856">
          <w:delText xml:space="preserve"> </w:delText>
        </w:r>
        <w:r w:rsidRPr="00ED70F6" w:rsidDel="00DB0856">
          <w:delText>2010</w:delText>
        </w:r>
      </w:del>
      <w:ins w:id="1427" w:author="Author">
        <w:r>
          <w:t>Rév.Dubaï, 2014</w:t>
        </w:r>
      </w:ins>
      <w:r w:rsidRPr="00ED70F6">
        <w:t>);</w:t>
      </w:r>
    </w:p>
    <w:p w:rsidR="00110747" w:rsidRPr="00ED70F6" w:rsidRDefault="00110747" w:rsidP="00110747">
      <w:r w:rsidRPr="00ED70F6">
        <w:rPr>
          <w:i/>
          <w:iCs/>
        </w:rPr>
        <w:t>c)</w:t>
      </w:r>
      <w:r w:rsidRPr="00ED70F6">
        <w:rPr>
          <w:i/>
          <w:iCs/>
        </w:rPr>
        <w:tab/>
      </w:r>
      <w:r w:rsidRPr="00ED70F6">
        <w:t>que</w:t>
      </w:r>
      <w:r>
        <w:t xml:space="preserve"> </w:t>
      </w:r>
      <w:r w:rsidRPr="00ED70F6">
        <w:t>l'UIT</w:t>
      </w:r>
      <w:r>
        <w:t xml:space="preserve"> </w:t>
      </w:r>
      <w:r w:rsidRPr="00ED70F6">
        <w:t>a</w:t>
      </w:r>
      <w:r>
        <w:t xml:space="preserve"> </w:t>
      </w:r>
      <w:r w:rsidRPr="00ED70F6">
        <w:t>un</w:t>
      </w:r>
      <w:r>
        <w:t xml:space="preserve"> </w:t>
      </w:r>
      <w:r w:rsidRPr="00ED70F6">
        <w:t>rôle</w:t>
      </w:r>
      <w:r>
        <w:t xml:space="preserve"> </w:t>
      </w:r>
      <w:r w:rsidRPr="00ED70F6">
        <w:t>fondamental</w:t>
      </w:r>
      <w:r>
        <w:t xml:space="preserve"> </w:t>
      </w:r>
      <w:r w:rsidRPr="00ED70F6">
        <w:t>à</w:t>
      </w:r>
      <w:r>
        <w:t xml:space="preserve"> </w:t>
      </w:r>
      <w:r w:rsidRPr="00ED70F6">
        <w:t>jouer</w:t>
      </w:r>
      <w:r>
        <w:t xml:space="preserve"> </w:t>
      </w:r>
      <w:r w:rsidRPr="00ED70F6">
        <w:t>pour</w:t>
      </w:r>
      <w:r>
        <w:t xml:space="preserve"> </w:t>
      </w:r>
      <w:r w:rsidRPr="00ED70F6">
        <w:t>instaurer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p>
    <w:p w:rsidR="00110747" w:rsidRPr="00ED70F6" w:rsidRDefault="00110747" w:rsidP="00110747">
      <w:pPr>
        <w:rPr>
          <w:i/>
          <w:iCs/>
        </w:rPr>
      </w:pPr>
      <w:r w:rsidRPr="00ED70F6">
        <w:rPr>
          <w:i/>
          <w:iCs/>
        </w:rPr>
        <w:t>d)</w:t>
      </w:r>
      <w:r w:rsidRPr="00ED70F6">
        <w:tab/>
        <w:t>que</w:t>
      </w:r>
      <w:r>
        <w:t xml:space="preserve"> </w:t>
      </w:r>
      <w:r w:rsidRPr="00ED70F6">
        <w:t>par</w:t>
      </w:r>
      <w:r>
        <w:t xml:space="preserve"> </w:t>
      </w:r>
      <w:r w:rsidRPr="00ED70F6">
        <w:t>son</w:t>
      </w:r>
      <w:r>
        <w:t xml:space="preserve"> </w:t>
      </w:r>
      <w:r w:rsidRPr="00ED70F6">
        <w:t>Avis</w:t>
      </w:r>
      <w:r>
        <w:t xml:space="preserve"> </w:t>
      </w:r>
      <w:r w:rsidRPr="00ED70F6">
        <w:t>4</w:t>
      </w:r>
      <w:r>
        <w:t xml:space="preserve"> </w:t>
      </w:r>
      <w:r w:rsidRPr="00ED70F6">
        <w:t>(Lisbonne,</w:t>
      </w:r>
      <w:r>
        <w:t xml:space="preserve"> </w:t>
      </w:r>
      <w:r w:rsidRPr="00ED70F6">
        <w:t>2009)</w:t>
      </w:r>
      <w:r>
        <w:t xml:space="preserve"> </w:t>
      </w:r>
      <w:r w:rsidRPr="00ED70F6">
        <w:t>sur</w:t>
      </w:r>
      <w:r>
        <w:t xml:space="preserve"> </w:t>
      </w:r>
      <w:r w:rsidRPr="00ED70F6">
        <w:t>les</w:t>
      </w:r>
      <w:r>
        <w:rPr>
          <w:i/>
          <w:iCs/>
        </w:rPr>
        <w:t xml:space="preserve"> </w:t>
      </w:r>
      <w:r w:rsidRPr="00ED70F6">
        <w:t>stratégies</w:t>
      </w:r>
      <w:r>
        <w:t xml:space="preserve"> </w:t>
      </w:r>
      <w:r w:rsidRPr="00ED70F6">
        <w:t>de</w:t>
      </w:r>
      <w:r>
        <w:t xml:space="preserve"> </w:t>
      </w:r>
      <w:r w:rsidRPr="00ED70F6">
        <w:t>collaboration</w:t>
      </w:r>
      <w:r>
        <w:t xml:space="preserve"> </w:t>
      </w:r>
      <w:r w:rsidRPr="00ED70F6">
        <w:t>pour</w:t>
      </w:r>
      <w:r>
        <w:t xml:space="preserve"> </w:t>
      </w:r>
      <w:r w:rsidRPr="00ED70F6">
        <w:t>instaurer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le</w:t>
      </w:r>
      <w:r>
        <w:t xml:space="preserve"> </w:t>
      </w:r>
      <w:r w:rsidRPr="00ED70F6">
        <w:t>Forum</w:t>
      </w:r>
      <w:r>
        <w:t xml:space="preserve"> </w:t>
      </w:r>
      <w:r w:rsidRPr="00ED70F6">
        <w:t>mondial</w:t>
      </w:r>
      <w:r>
        <w:t xml:space="preserve"> </w:t>
      </w:r>
      <w:r w:rsidRPr="00ED70F6">
        <w:t>des</w:t>
      </w:r>
      <w:r>
        <w:t xml:space="preserve"> </w:t>
      </w:r>
      <w:r w:rsidRPr="00ED70F6">
        <w:t>politiques</w:t>
      </w:r>
      <w:r>
        <w:t xml:space="preserve"> </w:t>
      </w:r>
      <w:r w:rsidRPr="00ED70F6">
        <w:t>de</w:t>
      </w:r>
      <w:r>
        <w:t xml:space="preserve"> </w:t>
      </w:r>
      <w:r w:rsidRPr="00ED70F6">
        <w:t>télécommunication</w:t>
      </w:r>
      <w:r>
        <w:t xml:space="preserve"> </w:t>
      </w:r>
      <w:r w:rsidRPr="00ED70F6">
        <w:t>invite</w:t>
      </w:r>
      <w:r>
        <w:t xml:space="preserve"> </w:t>
      </w:r>
      <w:r w:rsidRPr="00ED70F6">
        <w:t>l'UIT</w:t>
      </w:r>
      <w:r>
        <w:t xml:space="preserve"> </w:t>
      </w:r>
      <w:r w:rsidRPr="00ED70F6">
        <w:t>à</w:t>
      </w:r>
      <w:r>
        <w:t xml:space="preserve"> </w:t>
      </w:r>
      <w:r w:rsidRPr="00ED70F6">
        <w:t>mettre</w:t>
      </w:r>
      <w:r>
        <w:t xml:space="preserve"> </w:t>
      </w:r>
      <w:r w:rsidRPr="00ED70F6">
        <w:t>en</w:t>
      </w:r>
      <w:r>
        <w:t xml:space="preserve"> </w:t>
      </w:r>
      <w:r w:rsidRPr="00ED70F6">
        <w:t>œuvre,</w:t>
      </w:r>
      <w:r>
        <w:t xml:space="preserve"> </w:t>
      </w:r>
      <w:r w:rsidRPr="00ED70F6">
        <w:t>principalement</w:t>
      </w:r>
      <w:r>
        <w:t xml:space="preserve"> </w:t>
      </w:r>
      <w:r w:rsidRPr="00ED70F6">
        <w:t>sur</w:t>
      </w:r>
      <w:r>
        <w:t xml:space="preserve"> </w:t>
      </w:r>
      <w:r w:rsidRPr="00ED70F6">
        <w:t>la</w:t>
      </w:r>
      <w:r>
        <w:t xml:space="preserve"> </w:t>
      </w:r>
      <w:r w:rsidRPr="00ED70F6">
        <w:t>base</w:t>
      </w:r>
      <w:r>
        <w:t xml:space="preserve"> </w:t>
      </w:r>
      <w:r w:rsidRPr="00ED70F6">
        <w:t>de</w:t>
      </w:r>
      <w:r>
        <w:t xml:space="preserve"> </w:t>
      </w:r>
      <w:r w:rsidRPr="00ED70F6">
        <w:t>contributions</w:t>
      </w:r>
      <w:r>
        <w:t xml:space="preserve"> </w:t>
      </w:r>
      <w:r w:rsidRPr="00ED70F6">
        <w:t>et</w:t>
      </w:r>
      <w:r>
        <w:t xml:space="preserve"> </w:t>
      </w:r>
      <w:r w:rsidRPr="00ED70F6">
        <w:t>d'orientations</w:t>
      </w:r>
      <w:r>
        <w:t xml:space="preserve"> </w:t>
      </w:r>
      <w:r w:rsidRPr="00ED70F6">
        <w:t>présentées</w:t>
      </w:r>
      <w:r>
        <w:t xml:space="preserve"> </w:t>
      </w:r>
      <w:r w:rsidRPr="00ED70F6">
        <w:t>par</w:t>
      </w:r>
      <w:r>
        <w:t xml:space="preserve"> </w:t>
      </w:r>
      <w:r w:rsidRPr="00ED70F6">
        <w:t>les</w:t>
      </w:r>
      <w:r>
        <w:t xml:space="preserve"> </w:t>
      </w:r>
      <w:r w:rsidRPr="00ED70F6">
        <w:t>membres,</w:t>
      </w:r>
      <w:r>
        <w:t xml:space="preserve"> </w:t>
      </w:r>
      <w:r w:rsidRPr="00ED70F6">
        <w:t>de</w:t>
      </w:r>
      <w:r>
        <w:t xml:space="preserve"> </w:t>
      </w:r>
      <w:r w:rsidRPr="00ED70F6">
        <w:t>nouvelles</w:t>
      </w:r>
      <w:r>
        <w:t xml:space="preserve"> </w:t>
      </w:r>
      <w:r w:rsidRPr="00ED70F6">
        <w:t>initiatives</w:t>
      </w:r>
      <w:r>
        <w:t xml:space="preserve"> </w:t>
      </w:r>
      <w:r w:rsidRPr="00ED70F6">
        <w:t>et</w:t>
      </w:r>
      <w:r>
        <w:t xml:space="preserve"> </w:t>
      </w:r>
      <w:r w:rsidRPr="00ED70F6">
        <w:t>activités,</w:t>
      </w:r>
      <w:r>
        <w:t xml:space="preserve"> </w:t>
      </w:r>
      <w:r w:rsidRPr="00ED70F6">
        <w:t>en</w:t>
      </w:r>
      <w:r>
        <w:t xml:space="preserve"> </w:t>
      </w:r>
      <w:r w:rsidRPr="00ED70F6">
        <w:t>partenariat</w:t>
      </w:r>
      <w:r>
        <w:t xml:space="preserve"> </w:t>
      </w:r>
      <w:r w:rsidRPr="00ED70F6">
        <w:t>étroit</w:t>
      </w:r>
      <w:r>
        <w:t xml:space="preserve"> </w:t>
      </w:r>
      <w:r w:rsidRPr="00ED70F6">
        <w:t>avec</w:t>
      </w:r>
      <w:r>
        <w:t xml:space="preserve"> </w:t>
      </w:r>
      <w:r w:rsidRPr="00ED70F6">
        <w:t>les</w:t>
      </w:r>
      <w:r>
        <w:t xml:space="preserve"> </w:t>
      </w:r>
      <w:r w:rsidRPr="00ED70F6">
        <w:t>autres</w:t>
      </w:r>
      <w:r>
        <w:t xml:space="preserve"> </w:t>
      </w:r>
      <w:r w:rsidRPr="00ED70F6">
        <w:t>entités</w:t>
      </w:r>
      <w:r>
        <w:t xml:space="preserve"> </w:t>
      </w:r>
      <w:r w:rsidRPr="00ED70F6">
        <w:t>et</w:t>
      </w:r>
      <w:r>
        <w:t xml:space="preserve"> </w:t>
      </w:r>
      <w:r w:rsidRPr="00ED70F6">
        <w:t>organisations</w:t>
      </w:r>
      <w:r>
        <w:t xml:space="preserve"> </w:t>
      </w:r>
      <w:r w:rsidRPr="00ED70F6">
        <w:t>nationales,</w:t>
      </w:r>
      <w:r>
        <w:t xml:space="preserve"> </w:t>
      </w:r>
      <w:r w:rsidRPr="00ED70F6">
        <w:t>régionales</w:t>
      </w:r>
      <w:r>
        <w:t xml:space="preserve"> </w:t>
      </w:r>
      <w:r w:rsidRPr="00ED70F6">
        <w:t>et</w:t>
      </w:r>
      <w:r>
        <w:t xml:space="preserve"> </w:t>
      </w:r>
      <w:r w:rsidRPr="00ED70F6">
        <w:t>internationales</w:t>
      </w:r>
      <w:r>
        <w:t xml:space="preserve"> </w:t>
      </w:r>
      <w:r w:rsidRPr="00ED70F6">
        <w:t>concernées,</w:t>
      </w:r>
      <w:r>
        <w:t xml:space="preserve"> </w:t>
      </w:r>
      <w:r w:rsidRPr="00ED70F6">
        <w:t>conformément</w:t>
      </w:r>
      <w:r>
        <w:t xml:space="preserve"> </w:t>
      </w:r>
      <w:r w:rsidRPr="00ED70F6">
        <w:t>à</w:t>
      </w:r>
      <w:r>
        <w:t xml:space="preserve"> </w:t>
      </w:r>
      <w:r w:rsidRPr="00ED70F6">
        <w:t>la</w:t>
      </w:r>
      <w:r>
        <w:t xml:space="preserve"> </w:t>
      </w:r>
      <w:r w:rsidRPr="00ED70F6">
        <w:t>Résolution</w:t>
      </w:r>
      <w:r>
        <w:t xml:space="preserve"> </w:t>
      </w:r>
      <w:r w:rsidRPr="00ED70F6">
        <w:t>71</w:t>
      </w:r>
      <w:r>
        <w:t xml:space="preserve"> </w:t>
      </w:r>
      <w:r w:rsidRPr="00ED70F6">
        <w:t>(Rév.</w:t>
      </w:r>
      <w:r>
        <w:t xml:space="preserve"> </w:t>
      </w:r>
      <w:r w:rsidRPr="00ED70F6">
        <w:t>Guadalajara,</w:t>
      </w:r>
      <w:r>
        <w:t xml:space="preserve"> </w:t>
      </w:r>
      <w:r w:rsidRPr="00ED70F6">
        <w:t>2010)</w:t>
      </w:r>
      <w:r>
        <w:t xml:space="preserve"> </w:t>
      </w:r>
      <w:r w:rsidRPr="00ED70F6">
        <w:t>de</w:t>
      </w:r>
      <w:r>
        <w:t xml:space="preserve"> </w:t>
      </w:r>
      <w:r w:rsidRPr="00ED70F6">
        <w:t>la</w:t>
      </w:r>
      <w:r>
        <w:t xml:space="preserve"> </w:t>
      </w:r>
      <w:r w:rsidRPr="00ED70F6">
        <w:t>présente</w:t>
      </w:r>
      <w:r>
        <w:t xml:space="preserve"> </w:t>
      </w:r>
      <w:r w:rsidRPr="00ED70F6">
        <w:t>Conférence,</w:t>
      </w:r>
      <w:r>
        <w:t xml:space="preserve"> </w:t>
      </w:r>
      <w:r w:rsidRPr="00ED70F6">
        <w:t>au</w:t>
      </w:r>
      <w:r>
        <w:t xml:space="preserve"> </w:t>
      </w:r>
      <w:r w:rsidRPr="00ED70F6">
        <w:t>plan</w:t>
      </w:r>
      <w:r>
        <w:t xml:space="preserve"> </w:t>
      </w:r>
      <w:r w:rsidRPr="00ED70F6">
        <w:t>stratégique</w:t>
      </w:r>
      <w:r>
        <w:t xml:space="preserve"> </w:t>
      </w:r>
      <w:r w:rsidRPr="00ED70F6">
        <w:t>de</w:t>
      </w:r>
      <w:r>
        <w:t xml:space="preserve"> </w:t>
      </w:r>
      <w:r w:rsidRPr="00ED70F6">
        <w:t>l'Union</w:t>
      </w:r>
      <w:r>
        <w:t xml:space="preserve"> </w:t>
      </w:r>
      <w:r w:rsidRPr="00ED70F6">
        <w:t>pour</w:t>
      </w:r>
      <w:r>
        <w:t xml:space="preserve"> </w:t>
      </w:r>
      <w:r w:rsidRPr="00ED70F6">
        <w:t>la</w:t>
      </w:r>
      <w:r>
        <w:t xml:space="preserve"> </w:t>
      </w:r>
      <w:r w:rsidRPr="00ED70F6">
        <w:t>période</w:t>
      </w:r>
      <w:r>
        <w:t xml:space="preserve"> </w:t>
      </w:r>
      <w:r w:rsidRPr="00ED70F6">
        <w:t>2012-2015,</w:t>
      </w:r>
      <w:r>
        <w:t xml:space="preserve"> </w:t>
      </w:r>
      <w:r w:rsidRPr="00ED70F6">
        <w:t>et</w:t>
      </w:r>
      <w:r>
        <w:t xml:space="preserve"> </w:t>
      </w:r>
      <w:r w:rsidRPr="00ED70F6">
        <w:t>à</w:t>
      </w:r>
      <w:r>
        <w:t xml:space="preserve"> </w:t>
      </w:r>
      <w:r w:rsidRPr="00ED70F6">
        <w:t>toutes</w:t>
      </w:r>
      <w:r>
        <w:t xml:space="preserve"> </w:t>
      </w:r>
      <w:r w:rsidRPr="00ED70F6">
        <w:t>les</w:t>
      </w:r>
      <w:r>
        <w:t xml:space="preserve"> </w:t>
      </w:r>
      <w:r w:rsidRPr="00ED70F6">
        <w:t>autres</w:t>
      </w:r>
      <w:r>
        <w:t xml:space="preserve"> </w:t>
      </w:r>
      <w:r w:rsidRPr="00ED70F6">
        <w:t>résolutions</w:t>
      </w:r>
      <w:r>
        <w:t xml:space="preserve"> </w:t>
      </w:r>
      <w:r w:rsidRPr="00ED70F6">
        <w:t>pertinentes</w:t>
      </w:r>
      <w:r>
        <w:t xml:space="preserve"> </w:t>
      </w:r>
      <w:r w:rsidRPr="00ED70F6">
        <w:t>de</w:t>
      </w:r>
      <w:r>
        <w:t xml:space="preserve"> </w:t>
      </w:r>
      <w:r w:rsidRPr="00ED70F6">
        <w:t>l'UIT;</w:t>
      </w:r>
    </w:p>
    <w:p w:rsidR="00110747" w:rsidRPr="00ED70F6" w:rsidRDefault="00110747" w:rsidP="00110747">
      <w:r w:rsidRPr="00ED70F6">
        <w:rPr>
          <w:i/>
          <w:iCs/>
        </w:rPr>
        <w:t>e)</w:t>
      </w:r>
      <w:r w:rsidRPr="00ED70F6">
        <w:tab/>
        <w:t>que</w:t>
      </w:r>
      <w:r>
        <w:t xml:space="preserve"> </w:t>
      </w:r>
      <w:r w:rsidRPr="00ED70F6">
        <w:t>la</w:t>
      </w:r>
      <w:r>
        <w:t xml:space="preserve"> </w:t>
      </w:r>
      <w:r w:rsidRPr="00ED70F6">
        <w:t>Commission</w:t>
      </w:r>
      <w:r>
        <w:t xml:space="preserve"> </w:t>
      </w:r>
      <w:r w:rsidRPr="00ED70F6">
        <w:t>d'études</w:t>
      </w:r>
      <w:r>
        <w:t xml:space="preserve"> </w:t>
      </w:r>
      <w:r w:rsidRPr="00ED70F6">
        <w:t>1</w:t>
      </w:r>
      <w:r>
        <w:t xml:space="preserve"> </w:t>
      </w:r>
      <w:r w:rsidRPr="00ED70F6">
        <w:t>de</w:t>
      </w:r>
      <w:r>
        <w:t xml:space="preserve"> </w:t>
      </w:r>
      <w:r w:rsidRPr="00ED70F6">
        <w:t>l'UIT</w:t>
      </w:r>
      <w:r w:rsidRPr="00ED70F6">
        <w:noBreakHyphen/>
        <w:t>D</w:t>
      </w:r>
      <w:r>
        <w:t xml:space="preserve"> </w:t>
      </w:r>
      <w:r w:rsidRPr="00ED70F6">
        <w:t>continue</w:t>
      </w:r>
      <w:r>
        <w:t xml:space="preserve"> </w:t>
      </w:r>
      <w:r w:rsidRPr="00ED70F6">
        <w:t>d'effectuer</w:t>
      </w:r>
      <w:r>
        <w:t xml:space="preserve"> </w:t>
      </w:r>
      <w:r w:rsidRPr="00ED70F6">
        <w:t>les</w:t>
      </w:r>
      <w:r>
        <w:t xml:space="preserve"> </w:t>
      </w:r>
      <w:r w:rsidRPr="00ED70F6">
        <w:t>études</w:t>
      </w:r>
      <w:r>
        <w:t xml:space="preserve"> </w:t>
      </w:r>
      <w:r w:rsidRPr="00ED70F6">
        <w:t>demandées</w:t>
      </w:r>
      <w:r>
        <w:t xml:space="preserve"> </w:t>
      </w:r>
      <w:r w:rsidRPr="00ED70F6">
        <w:t>au</w:t>
      </w:r>
      <w:r>
        <w:t xml:space="preserve"> </w:t>
      </w:r>
      <w:r w:rsidRPr="00ED70F6">
        <w:t>titre</w:t>
      </w:r>
      <w:r>
        <w:t xml:space="preserve"> </w:t>
      </w:r>
      <w:r w:rsidRPr="00ED70F6">
        <w:t>de</w:t>
      </w:r>
      <w:r>
        <w:t xml:space="preserve"> </w:t>
      </w:r>
      <w:r w:rsidRPr="00ED70F6">
        <w:t>la</w:t>
      </w:r>
      <w:r>
        <w:t xml:space="preserve"> </w:t>
      </w:r>
      <w:r w:rsidRPr="00ED70F6">
        <w:t>Question</w:t>
      </w:r>
      <w:r>
        <w:t xml:space="preserve"> </w:t>
      </w:r>
      <w:r w:rsidRPr="00ED70F6">
        <w:t>22-1/1</w:t>
      </w:r>
      <w:r>
        <w:t xml:space="preserve"> </w:t>
      </w:r>
      <w:r w:rsidRPr="00ED70F6">
        <w:t>de</w:t>
      </w:r>
      <w:r>
        <w:t xml:space="preserve"> </w:t>
      </w:r>
      <w:r w:rsidRPr="00ED70F6">
        <w:t>l'UIT-D</w:t>
      </w:r>
      <w:r>
        <w:t xml:space="preserve"> </w:t>
      </w:r>
      <w:r w:rsidRPr="00ED70F6">
        <w:t>(Sécurisation</w:t>
      </w:r>
      <w:r>
        <w:t xml:space="preserve"> </w:t>
      </w:r>
      <w:r w:rsidRPr="00ED70F6">
        <w:t>des</w:t>
      </w:r>
      <w:r>
        <w:t xml:space="preserve"> </w:t>
      </w:r>
      <w:r w:rsidRPr="00ED70F6">
        <w:t>réseaux</w:t>
      </w:r>
      <w:r>
        <w:t xml:space="preserve"> </w:t>
      </w:r>
      <w:r w:rsidRPr="00ED70F6">
        <w:t>d'information</w:t>
      </w:r>
      <w:r>
        <w:t xml:space="preserve"> </w:t>
      </w:r>
      <w:r w:rsidRPr="00ED70F6">
        <w:t>et</w:t>
      </w:r>
      <w:r>
        <w:t xml:space="preserve"> </w:t>
      </w:r>
      <w:r w:rsidRPr="00ED70F6">
        <w:t>de</w:t>
      </w:r>
      <w:r>
        <w:t xml:space="preserve"> </w:t>
      </w:r>
      <w:r w:rsidRPr="00ED70F6">
        <w:t>communication:</w:t>
      </w:r>
      <w:r>
        <w:t xml:space="preserve"> </w:t>
      </w:r>
      <w:r w:rsidRPr="00ED70F6">
        <w:t>meilleures</w:t>
      </w:r>
      <w:r>
        <w:t xml:space="preserve"> </w:t>
      </w:r>
      <w:r w:rsidRPr="00ED70F6">
        <w:t>pratiques</w:t>
      </w:r>
      <w:r>
        <w:t xml:space="preserve"> </w:t>
      </w:r>
      <w:r w:rsidRPr="00ED70F6">
        <w:t>pour</w:t>
      </w:r>
      <w:r>
        <w:t xml:space="preserve"> </w:t>
      </w:r>
      <w:r w:rsidRPr="00ED70F6">
        <w:t>créer</w:t>
      </w:r>
      <w:r>
        <w:t xml:space="preserve"> </w:t>
      </w:r>
      <w:r w:rsidRPr="00ED70F6">
        <w:t>une</w:t>
      </w:r>
      <w:r>
        <w:t xml:space="preserve"> </w:t>
      </w:r>
      <w:r w:rsidRPr="00ED70F6">
        <w:t>culture</w:t>
      </w:r>
      <w:r>
        <w:t xml:space="preserve"> </w:t>
      </w:r>
      <w:r w:rsidRPr="00ED70F6">
        <w:t>de</w:t>
      </w:r>
      <w:r>
        <w:t xml:space="preserve"> </w:t>
      </w:r>
      <w:r w:rsidRPr="00ED70F6">
        <w:t>la</w:t>
      </w:r>
      <w:r>
        <w:t xml:space="preserve"> </w:t>
      </w:r>
      <w:r w:rsidRPr="00ED70F6">
        <w:t>cybersécurité),</w:t>
      </w:r>
      <w:r>
        <w:t xml:space="preserve"> </w:t>
      </w:r>
      <w:r w:rsidRPr="00ED70F6">
        <w:t>qui</w:t>
      </w:r>
      <w:r>
        <w:t xml:space="preserve"> </w:t>
      </w:r>
      <w:r w:rsidRPr="00ED70F6">
        <w:t>a</w:t>
      </w:r>
      <w:r>
        <w:t xml:space="preserve"> </w:t>
      </w:r>
      <w:r w:rsidRPr="00ED70F6">
        <w:t>été</w:t>
      </w:r>
      <w:r>
        <w:t xml:space="preserve"> </w:t>
      </w:r>
      <w:r w:rsidRPr="00ED70F6">
        <w:t>reflétée</w:t>
      </w:r>
      <w:r>
        <w:t xml:space="preserve"> </w:t>
      </w:r>
      <w:r w:rsidRPr="00ED70F6">
        <w:t>dans</w:t>
      </w:r>
      <w:r>
        <w:t xml:space="preserve"> </w:t>
      </w:r>
      <w:r w:rsidRPr="00ED70F6">
        <w:t>la</w:t>
      </w:r>
      <w:r>
        <w:t xml:space="preserve"> </w:t>
      </w:r>
      <w:r w:rsidRPr="00ED70F6">
        <w:t>Résolution</w:t>
      </w:r>
      <w:r>
        <w:t xml:space="preserve"> </w:t>
      </w:r>
      <w:r w:rsidRPr="00ED70F6">
        <w:t>64/211</w:t>
      </w:r>
      <w:r>
        <w:t xml:space="preserve"> </w:t>
      </w:r>
      <w:r w:rsidRPr="00ED70F6">
        <w:t>de</w:t>
      </w:r>
      <w:r>
        <w:t xml:space="preserve"> </w:t>
      </w:r>
      <w:r w:rsidRPr="00ED70F6">
        <w:t>l'Assemblée</w:t>
      </w:r>
      <w:r>
        <w:t xml:space="preserve"> </w:t>
      </w:r>
      <w:r w:rsidRPr="00ED70F6">
        <w:t>générale</w:t>
      </w:r>
      <w:r>
        <w:t xml:space="preserve"> </w:t>
      </w:r>
      <w:r w:rsidRPr="00ED70F6">
        <w:t>des</w:t>
      </w:r>
      <w:r>
        <w:t xml:space="preserve"> </w:t>
      </w:r>
      <w:r w:rsidRPr="00ED70F6">
        <w:t>Nations</w:t>
      </w:r>
      <w:r>
        <w:t xml:space="preserve"> </w:t>
      </w:r>
      <w:r w:rsidRPr="00ED70F6">
        <w:t>Unies,</w:t>
      </w:r>
      <w:r>
        <w:t xml:space="preserve"> </w:t>
      </w:r>
    </w:p>
    <w:p w:rsidR="00110747" w:rsidRPr="00ED70F6" w:rsidRDefault="00110747" w:rsidP="00110747">
      <w:pPr>
        <w:pStyle w:val="Call"/>
      </w:pPr>
      <w:r w:rsidRPr="00ED70F6">
        <w:lastRenderedPageBreak/>
        <w:t>notant</w:t>
      </w:r>
    </w:p>
    <w:p w:rsidR="00110747" w:rsidRPr="003F034A" w:rsidRDefault="00110747" w:rsidP="00110747">
      <w:r w:rsidRPr="00ED70F6">
        <w:rPr>
          <w:i/>
          <w:iCs/>
        </w:rPr>
        <w:t>a)</w:t>
      </w:r>
      <w:r w:rsidRPr="00ED70F6">
        <w:tab/>
        <w:t>que,</w:t>
      </w:r>
      <w:r>
        <w:t xml:space="preserve"> </w:t>
      </w:r>
      <w:r w:rsidRPr="00ED70F6">
        <w:t>en</w:t>
      </w:r>
      <w:r>
        <w:t xml:space="preserve"> </w:t>
      </w:r>
      <w:r w:rsidRPr="00ED70F6">
        <w:t>tant</w:t>
      </w:r>
      <w:r>
        <w:t xml:space="preserve"> </w:t>
      </w:r>
      <w:r w:rsidRPr="00ED70F6">
        <w:t>qu'organisation</w:t>
      </w:r>
      <w:r>
        <w:t xml:space="preserve"> </w:t>
      </w:r>
      <w:r w:rsidRPr="00ED70F6">
        <w:t>intergouvernementale</w:t>
      </w:r>
      <w:r>
        <w:t xml:space="preserve"> </w:t>
      </w:r>
      <w:r w:rsidRPr="00ED70F6">
        <w:t>aux</w:t>
      </w:r>
      <w:r>
        <w:t xml:space="preserve"> </w:t>
      </w:r>
      <w:r w:rsidRPr="00ED70F6">
        <w:t>travaux</w:t>
      </w:r>
      <w:r>
        <w:t xml:space="preserve"> </w:t>
      </w:r>
      <w:r w:rsidRPr="00ED70F6">
        <w:t>de</w:t>
      </w:r>
      <w:r>
        <w:t xml:space="preserve"> </w:t>
      </w:r>
      <w:r w:rsidRPr="00ED70F6">
        <w:t>laquelle</w:t>
      </w:r>
      <w:r>
        <w:t xml:space="preserve"> </w:t>
      </w:r>
      <w:r w:rsidRPr="00ED70F6">
        <w:t>participe</w:t>
      </w:r>
      <w:r>
        <w:t xml:space="preserve"> </w:t>
      </w:r>
      <w:r w:rsidRPr="00ED70F6">
        <w:t>le</w:t>
      </w:r>
      <w:r>
        <w:t xml:space="preserve"> </w:t>
      </w:r>
      <w:r w:rsidRPr="00ED70F6">
        <w:t>secteur</w:t>
      </w:r>
      <w:r>
        <w:t xml:space="preserve"> </w:t>
      </w:r>
      <w:r w:rsidRPr="00ED70F6">
        <w:t>privé,</w:t>
      </w:r>
      <w:r>
        <w:t xml:space="preserve"> </w:t>
      </w:r>
      <w:r w:rsidRPr="00ED70F6">
        <w:t>l'UIT</w:t>
      </w:r>
      <w:r>
        <w:t xml:space="preserve"> </w:t>
      </w:r>
      <w:r w:rsidRPr="00ED70F6">
        <w:t>est</w:t>
      </w:r>
      <w:r>
        <w:t xml:space="preserve"> </w:t>
      </w:r>
      <w:r w:rsidRPr="00ED70F6">
        <w:t>bien</w:t>
      </w:r>
      <w:r>
        <w:t xml:space="preserve"> </w:t>
      </w:r>
      <w:r w:rsidRPr="00ED70F6">
        <w:t>placée</w:t>
      </w:r>
      <w:r>
        <w:t xml:space="preserve"> </w:t>
      </w:r>
      <w:r w:rsidRPr="00ED70F6">
        <w:t>pour</w:t>
      </w:r>
      <w:r>
        <w:t xml:space="preserve"> </w:t>
      </w:r>
      <w:r w:rsidRPr="00ED70F6">
        <w:t>jouer</w:t>
      </w:r>
      <w:r>
        <w:t xml:space="preserve"> </w:t>
      </w:r>
      <w:r w:rsidRPr="00ED70F6">
        <w:t>un</w:t>
      </w:r>
      <w:r>
        <w:t xml:space="preserve"> </w:t>
      </w:r>
      <w:r w:rsidRPr="00ED70F6">
        <w:t>rôle</w:t>
      </w:r>
      <w:r>
        <w:t xml:space="preserve"> </w:t>
      </w:r>
      <w:r w:rsidRPr="00ED70F6">
        <w:t>important,</w:t>
      </w:r>
      <w:r>
        <w:t xml:space="preserve"> </w:t>
      </w:r>
      <w:r w:rsidRPr="00ED70F6">
        <w:t>de</w:t>
      </w:r>
      <w:r>
        <w:t xml:space="preserve"> </w:t>
      </w:r>
      <w:r w:rsidRPr="00ED70F6">
        <w:t>même</w:t>
      </w:r>
      <w:r>
        <w:t xml:space="preserve"> </w:t>
      </w:r>
      <w:r w:rsidRPr="00ED70F6">
        <w:t>que</w:t>
      </w:r>
      <w:r>
        <w:t xml:space="preserve"> </w:t>
      </w:r>
      <w:r w:rsidRPr="00ED70F6">
        <w:t>d'autres</w:t>
      </w:r>
      <w:r>
        <w:t xml:space="preserve"> </w:t>
      </w:r>
      <w:r w:rsidRPr="00ED70F6">
        <w:t>instances</w:t>
      </w:r>
      <w:r>
        <w:t xml:space="preserve"> </w:t>
      </w:r>
      <w:r w:rsidRPr="00ED70F6">
        <w:t>et</w:t>
      </w:r>
      <w:r>
        <w:t xml:space="preserve"> </w:t>
      </w:r>
      <w:r w:rsidRPr="00ED70F6">
        <w:t>organisations</w:t>
      </w:r>
      <w:r>
        <w:t xml:space="preserve"> </w:t>
      </w:r>
      <w:r w:rsidRPr="00ED70F6">
        <w:t>internationales</w:t>
      </w:r>
      <w:r>
        <w:t xml:space="preserve"> </w:t>
      </w:r>
      <w:r w:rsidRPr="00ED70F6">
        <w:t>compétentes,</w:t>
      </w:r>
      <w:r>
        <w:t xml:space="preserve"> </w:t>
      </w:r>
      <w:r w:rsidRPr="00ED70F6">
        <w:t>pour</w:t>
      </w:r>
      <w:r>
        <w:t xml:space="preserve"> </w:t>
      </w:r>
      <w:r w:rsidRPr="00ED70F6">
        <w:t>parer</w:t>
      </w:r>
      <w:r>
        <w:t xml:space="preserve"> </w:t>
      </w:r>
      <w:r w:rsidRPr="00ED70F6">
        <w:t>aux</w:t>
      </w:r>
      <w:r>
        <w:t xml:space="preserve"> </w:t>
      </w:r>
      <w:r w:rsidRPr="00ED70F6">
        <w:t>menaces</w:t>
      </w:r>
      <w:r>
        <w:t xml:space="preserve"> </w:t>
      </w:r>
      <w:r w:rsidRPr="00ED70F6">
        <w:t>et</w:t>
      </w:r>
      <w:r>
        <w:t xml:space="preserve"> </w:t>
      </w:r>
      <w:r w:rsidRPr="00ED70F6">
        <w:t>remédier</w:t>
      </w:r>
      <w:r>
        <w:t xml:space="preserve"> </w:t>
      </w:r>
      <w:r w:rsidRPr="00ED70F6">
        <w:t>aux</w:t>
      </w:r>
      <w:r>
        <w:t xml:space="preserve"> </w:t>
      </w:r>
      <w:r w:rsidRPr="00ED70F6">
        <w:t>vulnérabilités</w:t>
      </w:r>
      <w:r>
        <w:t xml:space="preserve"> </w:t>
      </w:r>
      <w:r w:rsidRPr="00ED70F6">
        <w:t>qui</w:t>
      </w:r>
      <w:r>
        <w:t xml:space="preserve"> </w:t>
      </w:r>
      <w:r w:rsidRPr="00ED70F6">
        <w:t>ont</w:t>
      </w:r>
      <w:r>
        <w:t xml:space="preserve"> </w:t>
      </w:r>
      <w:r w:rsidRPr="00ED70F6">
        <w:t>une</w:t>
      </w:r>
      <w:r>
        <w:t xml:space="preserve"> </w:t>
      </w:r>
      <w:r w:rsidRPr="00ED70F6">
        <w:t>incidence</w:t>
      </w:r>
      <w:r>
        <w:t xml:space="preserve"> </w:t>
      </w:r>
      <w:r w:rsidRPr="00ED70F6">
        <w:t>sur</w:t>
      </w:r>
      <w:r>
        <w:t xml:space="preserve"> </w:t>
      </w:r>
      <w:r w:rsidRPr="00ED70F6">
        <w:t>les</w:t>
      </w:r>
      <w:r>
        <w:t xml:space="preserve"> </w:t>
      </w:r>
      <w:r w:rsidRPr="00ED70F6">
        <w:t>efforts</w:t>
      </w:r>
      <w:r>
        <w:t xml:space="preserve"> </w:t>
      </w:r>
      <w:r w:rsidRPr="00ED70F6">
        <w:t>entrepris</w:t>
      </w:r>
      <w:r>
        <w:t xml:space="preserve"> </w:t>
      </w:r>
      <w:r w:rsidRPr="00ED70F6">
        <w:t>pour</w:t>
      </w:r>
      <w:r>
        <w:t xml:space="preserve"> </w:t>
      </w:r>
      <w:r w:rsidRPr="00ED70F6">
        <w:t>instaurer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3F034A">
        <w:t>sécurité dans l'utilisation des TIC;</w:t>
      </w:r>
    </w:p>
    <w:p w:rsidR="00110747" w:rsidRPr="00ED70F6" w:rsidRDefault="00110747" w:rsidP="00110747">
      <w:r w:rsidRPr="00ED70F6">
        <w:rPr>
          <w:i/>
          <w:iCs/>
        </w:rPr>
        <w:t>b)</w:t>
      </w:r>
      <w:r w:rsidRPr="00ED70F6">
        <w:tab/>
        <w:t>les</w:t>
      </w:r>
      <w:r>
        <w:t xml:space="preserve"> </w:t>
      </w:r>
      <w:r w:rsidRPr="00ED70F6">
        <w:t>paragraphes</w:t>
      </w:r>
      <w:r>
        <w:t xml:space="preserve"> </w:t>
      </w:r>
      <w:r w:rsidRPr="00ED70F6">
        <w:t>35</w:t>
      </w:r>
      <w:r>
        <w:t xml:space="preserve"> </w:t>
      </w:r>
      <w:r w:rsidRPr="00ED70F6">
        <w:t>et</w:t>
      </w:r>
      <w:r>
        <w:t xml:space="preserve"> </w:t>
      </w:r>
      <w:r w:rsidRPr="00ED70F6">
        <w:t>36</w:t>
      </w:r>
      <w:r>
        <w:t xml:space="preserve"> </w:t>
      </w:r>
      <w:r w:rsidRPr="00ED70F6">
        <w:t>de</w:t>
      </w:r>
      <w:r>
        <w:t xml:space="preserve"> </w:t>
      </w:r>
      <w:r w:rsidRPr="00ED70F6">
        <w:t>la</w:t>
      </w:r>
      <w:r>
        <w:t xml:space="preserve"> </w:t>
      </w:r>
      <w:r w:rsidRPr="00ED70F6">
        <w:t>Déclaration</w:t>
      </w:r>
      <w:r>
        <w:t xml:space="preserve"> </w:t>
      </w:r>
      <w:r w:rsidRPr="00ED70F6">
        <w:t>de</w:t>
      </w:r>
      <w:r>
        <w:t xml:space="preserve"> </w:t>
      </w:r>
      <w:r w:rsidRPr="00ED70F6">
        <w:t>principes</w:t>
      </w:r>
      <w:r>
        <w:t xml:space="preserve"> </w:t>
      </w:r>
      <w:r w:rsidRPr="00ED70F6">
        <w:t>de</w:t>
      </w:r>
      <w:r>
        <w:t xml:space="preserve"> </w:t>
      </w:r>
      <w:r w:rsidRPr="00ED70F6">
        <w:t>Genève</w:t>
      </w:r>
      <w:r>
        <w:t xml:space="preserve"> </w:t>
      </w:r>
      <w:r w:rsidRPr="00ED70F6">
        <w:t>et</w:t>
      </w:r>
      <w:r>
        <w:t xml:space="preserve"> </w:t>
      </w:r>
      <w:r w:rsidRPr="00ED70F6">
        <w:t>le</w:t>
      </w:r>
      <w:r>
        <w:t xml:space="preserve"> </w:t>
      </w:r>
      <w:r w:rsidRPr="00ED70F6">
        <w:t>paragraphe</w:t>
      </w:r>
      <w:r>
        <w:t xml:space="preserve"> </w:t>
      </w:r>
      <w:r w:rsidRPr="00ED70F6">
        <w:t>39</w:t>
      </w:r>
      <w:r>
        <w:t xml:space="preserve"> </w:t>
      </w:r>
      <w:r w:rsidRPr="00ED70F6">
        <w:t>de</w:t>
      </w:r>
      <w:r>
        <w:t xml:space="preserve"> </w:t>
      </w:r>
      <w:r w:rsidRPr="00ED70F6">
        <w:t>l'Agenda</w:t>
      </w:r>
      <w:r>
        <w:t xml:space="preserve"> </w:t>
      </w:r>
      <w:r w:rsidRPr="00ED70F6">
        <w:t>de</w:t>
      </w:r>
      <w:r>
        <w:t xml:space="preserve"> </w:t>
      </w:r>
      <w:r w:rsidRPr="00ED70F6">
        <w:t>Tunis,</w:t>
      </w:r>
      <w:r>
        <w:t xml:space="preserve"> </w:t>
      </w:r>
      <w:r w:rsidRPr="00ED70F6">
        <w:t>sur</w:t>
      </w:r>
      <w:r>
        <w:t xml:space="preserve"> </w:t>
      </w:r>
      <w:r w:rsidRPr="00ED70F6">
        <w:t>le</w:t>
      </w:r>
      <w:r>
        <w:t xml:space="preserve"> </w:t>
      </w:r>
      <w:r w:rsidRPr="00ED70F6">
        <w:t>renforcement</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p>
    <w:p w:rsidR="00110747" w:rsidRPr="00ED70F6" w:rsidRDefault="00110747" w:rsidP="00110747">
      <w:r w:rsidRPr="00180679">
        <w:rPr>
          <w:i/>
          <w:iCs/>
        </w:rPr>
        <w:t>c)</w:t>
      </w:r>
      <w:r w:rsidRPr="002A3494">
        <w:tab/>
      </w:r>
      <w:r w:rsidRPr="00ED70F6">
        <w:t>que,</w:t>
      </w:r>
      <w:r>
        <w:t xml:space="preserve"> </w:t>
      </w:r>
      <w:r w:rsidRPr="00ED70F6">
        <w:t>bien</w:t>
      </w:r>
      <w:r>
        <w:t xml:space="preserve"> </w:t>
      </w:r>
      <w:r w:rsidRPr="00ED70F6">
        <w:t>qu'il</w:t>
      </w:r>
      <w:r>
        <w:t xml:space="preserve"> </w:t>
      </w:r>
      <w:r w:rsidRPr="00ED70F6">
        <w:t>n'existe</w:t>
      </w:r>
      <w:r>
        <w:t xml:space="preserve"> </w:t>
      </w:r>
      <w:r w:rsidRPr="00ED70F6">
        <w:t>pas</w:t>
      </w:r>
      <w:r>
        <w:t xml:space="preserve"> </w:t>
      </w:r>
      <w:r w:rsidRPr="00ED70F6">
        <w:t>de</w:t>
      </w:r>
      <w:r>
        <w:t xml:space="preserve"> </w:t>
      </w:r>
      <w:r w:rsidRPr="00ED70F6">
        <w:t>définitions</w:t>
      </w:r>
      <w:r>
        <w:t xml:space="preserve"> </w:t>
      </w:r>
      <w:r w:rsidRPr="00ED70F6">
        <w:t>universellement</w:t>
      </w:r>
      <w:r>
        <w:t xml:space="preserve"> </w:t>
      </w:r>
      <w:r w:rsidRPr="00ED70F6">
        <w:t>acceptées</w:t>
      </w:r>
      <w:r>
        <w:t xml:space="preserve"> </w:t>
      </w:r>
      <w:r w:rsidRPr="00ED70F6">
        <w:t>du</w:t>
      </w:r>
      <w:r>
        <w:t xml:space="preserve"> </w:t>
      </w:r>
      <w:r w:rsidRPr="00ED70F6">
        <w:t>spam</w:t>
      </w:r>
      <w:r>
        <w:t xml:space="preserve"> </w:t>
      </w:r>
      <w:r w:rsidRPr="00ED70F6">
        <w:t>et</w:t>
      </w:r>
      <w:r>
        <w:t xml:space="preserve"> </w:t>
      </w:r>
      <w:r w:rsidRPr="00ED70F6">
        <w:t>d'autres</w:t>
      </w:r>
      <w:r>
        <w:t xml:space="preserve"> </w:t>
      </w:r>
      <w:r w:rsidRPr="00ED70F6">
        <w:t>termes</w:t>
      </w:r>
      <w:r>
        <w:t xml:space="preserve"> </w:t>
      </w:r>
      <w:r w:rsidRPr="00ED70F6">
        <w:t>connexes,</w:t>
      </w:r>
      <w:r>
        <w:t xml:space="preserve"> </w:t>
      </w:r>
      <w:r w:rsidRPr="00ED70F6">
        <w:t>le</w:t>
      </w:r>
      <w:r>
        <w:t xml:space="preserve"> </w:t>
      </w:r>
      <w:r w:rsidRPr="00ED70F6">
        <w:t>spam</w:t>
      </w:r>
      <w:r>
        <w:t xml:space="preserve"> </w:t>
      </w:r>
      <w:r w:rsidRPr="00ED70F6">
        <w:t>a</w:t>
      </w:r>
      <w:r>
        <w:t xml:space="preserve"> </w:t>
      </w:r>
      <w:r w:rsidRPr="00ED70F6">
        <w:t>été</w:t>
      </w:r>
      <w:r>
        <w:t xml:space="preserve"> </w:t>
      </w:r>
      <w:r w:rsidRPr="00ED70F6">
        <w:t>décrit</w:t>
      </w:r>
      <w:r>
        <w:t xml:space="preserve"> </w:t>
      </w:r>
      <w:r w:rsidRPr="00ED70F6">
        <w:t>par</w:t>
      </w:r>
      <w:r>
        <w:t xml:space="preserve"> </w:t>
      </w:r>
      <w:r w:rsidRPr="00ED70F6">
        <w:t>la</w:t>
      </w:r>
      <w:r>
        <w:t xml:space="preserve"> </w:t>
      </w:r>
      <w:r w:rsidRPr="00ED70F6">
        <w:t>Commission</w:t>
      </w:r>
      <w:r>
        <w:t xml:space="preserve"> </w:t>
      </w:r>
      <w:r w:rsidRPr="00ED70F6">
        <w:t>d'études</w:t>
      </w:r>
      <w:r>
        <w:t xml:space="preserve"> </w:t>
      </w:r>
      <w:r w:rsidRPr="00ED70F6">
        <w:t>2</w:t>
      </w:r>
      <w:r>
        <w:t xml:space="preserve"> </w:t>
      </w:r>
      <w:r w:rsidRPr="00ED70F6">
        <w:t>de</w:t>
      </w:r>
      <w:r>
        <w:t xml:space="preserve"> </w:t>
      </w:r>
      <w:r w:rsidRPr="00ED70F6">
        <w:t>l'UIT</w:t>
      </w:r>
      <w:r w:rsidRPr="00ED70F6">
        <w:noBreakHyphen/>
        <w:t>T,</w:t>
      </w:r>
      <w:r>
        <w:t xml:space="preserve"> </w:t>
      </w:r>
      <w:r w:rsidRPr="00ED70F6">
        <w:t>à</w:t>
      </w:r>
      <w:r>
        <w:t xml:space="preserve"> </w:t>
      </w:r>
      <w:r w:rsidRPr="00ED70F6">
        <w:t>sa</w:t>
      </w:r>
      <w:r>
        <w:t xml:space="preserve"> </w:t>
      </w:r>
      <w:r w:rsidRPr="00ED70F6">
        <w:t>réunion</w:t>
      </w:r>
      <w:r>
        <w:t xml:space="preserve"> </w:t>
      </w:r>
      <w:r w:rsidRPr="00ED70F6">
        <w:t>de</w:t>
      </w:r>
      <w:r>
        <w:t xml:space="preserve"> </w:t>
      </w:r>
      <w:r w:rsidRPr="00ED70F6">
        <w:t>juin</w:t>
      </w:r>
      <w:r>
        <w:t xml:space="preserve"> </w:t>
      </w:r>
      <w:r w:rsidRPr="00ED70F6">
        <w:t>2006,</w:t>
      </w:r>
      <w:r>
        <w:t xml:space="preserve"> </w:t>
      </w:r>
      <w:r w:rsidRPr="00ED70F6">
        <w:t>comme</w:t>
      </w:r>
      <w:r>
        <w:t xml:space="preserve"> </w:t>
      </w:r>
      <w:r w:rsidRPr="00ED70F6">
        <w:t>étant</w:t>
      </w:r>
      <w:r>
        <w:t xml:space="preserve"> </w:t>
      </w:r>
      <w:r w:rsidRPr="00ED70F6">
        <w:t>un</w:t>
      </w:r>
      <w:r>
        <w:t xml:space="preserve"> </w:t>
      </w:r>
      <w:r w:rsidRPr="00ED70F6">
        <w:t>terme</w:t>
      </w:r>
      <w:r>
        <w:t xml:space="preserve"> </w:t>
      </w:r>
      <w:r w:rsidRPr="00ED70F6">
        <w:t>couramment</w:t>
      </w:r>
      <w:r>
        <w:t xml:space="preserve"> </w:t>
      </w:r>
      <w:r w:rsidRPr="00ED70F6">
        <w:t>employé</w:t>
      </w:r>
      <w:r>
        <w:t xml:space="preserve"> </w:t>
      </w:r>
      <w:r w:rsidRPr="00ED70F6">
        <w:t>pour</w:t>
      </w:r>
      <w:r>
        <w:t xml:space="preserve"> </w:t>
      </w:r>
      <w:r w:rsidRPr="00ED70F6">
        <w:t>désigner</w:t>
      </w:r>
      <w:r>
        <w:t xml:space="preserve"> </w:t>
      </w:r>
      <w:r w:rsidRPr="00ED70F6">
        <w:t>l'envoi</w:t>
      </w:r>
      <w:r>
        <w:t xml:space="preserve"> </w:t>
      </w:r>
      <w:r w:rsidRPr="00ED70F6">
        <w:t>en</w:t>
      </w:r>
      <w:r>
        <w:t xml:space="preserve"> </w:t>
      </w:r>
      <w:r w:rsidRPr="00ED70F6">
        <w:t>masse</w:t>
      </w:r>
      <w:r>
        <w:t xml:space="preserve"> </w:t>
      </w:r>
      <w:r w:rsidRPr="00ED70F6">
        <w:t>de</w:t>
      </w:r>
      <w:r>
        <w:t xml:space="preserve"> </w:t>
      </w:r>
      <w:r w:rsidRPr="00ED70F6">
        <w:t>messages</w:t>
      </w:r>
      <w:r>
        <w:t xml:space="preserve"> </w:t>
      </w:r>
      <w:r w:rsidRPr="00ED70F6">
        <w:t>électroniques</w:t>
      </w:r>
      <w:r>
        <w:t xml:space="preserve"> </w:t>
      </w:r>
      <w:r w:rsidRPr="00ED70F6">
        <w:t>non</w:t>
      </w:r>
      <w:r>
        <w:t xml:space="preserve"> </w:t>
      </w:r>
      <w:r w:rsidRPr="00ED70F6">
        <w:t>sollicités,</w:t>
      </w:r>
      <w:r>
        <w:t xml:space="preserve"> </w:t>
      </w:r>
      <w:r w:rsidRPr="00ED70F6">
        <w:t>par</w:t>
      </w:r>
      <w:r>
        <w:t xml:space="preserve"> </w:t>
      </w:r>
      <w:r w:rsidRPr="00ED70F6">
        <w:t>courriel</w:t>
      </w:r>
      <w:r>
        <w:t xml:space="preserve"> </w:t>
      </w:r>
      <w:r w:rsidRPr="00ED70F6">
        <w:t>ou</w:t>
      </w:r>
      <w:r>
        <w:t xml:space="preserve"> </w:t>
      </w:r>
      <w:r w:rsidRPr="00ED70F6">
        <w:t>par</w:t>
      </w:r>
      <w:r>
        <w:t xml:space="preserve"> </w:t>
      </w:r>
      <w:r w:rsidRPr="00ED70F6">
        <w:t>messagerie</w:t>
      </w:r>
      <w:r>
        <w:t xml:space="preserve"> </w:t>
      </w:r>
      <w:r w:rsidRPr="00ED70F6">
        <w:t>mobile</w:t>
      </w:r>
      <w:r>
        <w:t xml:space="preserve"> </w:t>
      </w:r>
      <w:r w:rsidRPr="00ED70F6">
        <w:t>(SMS</w:t>
      </w:r>
      <w:r>
        <w:t xml:space="preserve"> </w:t>
      </w:r>
      <w:r w:rsidRPr="00ED70F6">
        <w:t>ou</w:t>
      </w:r>
      <w:r>
        <w:t xml:space="preserve"> </w:t>
      </w:r>
      <w:r w:rsidRPr="00ED70F6">
        <w:t>MMS),</w:t>
      </w:r>
      <w:r>
        <w:t xml:space="preserve"> </w:t>
      </w:r>
      <w:r w:rsidRPr="00ED70F6">
        <w:t>habituellement</w:t>
      </w:r>
      <w:r>
        <w:t xml:space="preserve"> </w:t>
      </w:r>
      <w:r w:rsidRPr="00ED70F6">
        <w:t>dans</w:t>
      </w:r>
      <w:r>
        <w:t xml:space="preserve"> </w:t>
      </w:r>
      <w:r w:rsidRPr="00ED70F6">
        <w:t>le</w:t>
      </w:r>
      <w:r>
        <w:t xml:space="preserve"> </w:t>
      </w:r>
      <w:r w:rsidRPr="00ED70F6">
        <w:t>but</w:t>
      </w:r>
      <w:r>
        <w:t xml:space="preserve"> </w:t>
      </w:r>
      <w:r w:rsidRPr="00ED70F6">
        <w:t>de</w:t>
      </w:r>
      <w:r>
        <w:t xml:space="preserve"> </w:t>
      </w:r>
      <w:r w:rsidRPr="00ED70F6">
        <w:t>faire</w:t>
      </w:r>
      <w:r>
        <w:t xml:space="preserve"> </w:t>
      </w:r>
      <w:r w:rsidRPr="00ED70F6">
        <w:t>vendre</w:t>
      </w:r>
      <w:r>
        <w:t xml:space="preserve"> </w:t>
      </w:r>
      <w:r w:rsidRPr="00ED70F6">
        <w:t>des</w:t>
      </w:r>
      <w:r>
        <w:t xml:space="preserve"> </w:t>
      </w:r>
      <w:r w:rsidRPr="00ED70F6">
        <w:t>produits</w:t>
      </w:r>
      <w:r>
        <w:t xml:space="preserve"> </w:t>
      </w:r>
      <w:r w:rsidRPr="00ED70F6">
        <w:t>ou</w:t>
      </w:r>
      <w:r>
        <w:t xml:space="preserve"> </w:t>
      </w:r>
      <w:r w:rsidRPr="00ED70F6">
        <w:t>services</w:t>
      </w:r>
      <w:r>
        <w:t xml:space="preserve"> </w:t>
      </w:r>
      <w:r w:rsidRPr="00ED70F6">
        <w:t>commerciaux;</w:t>
      </w:r>
    </w:p>
    <w:p w:rsidR="00110747" w:rsidRPr="00ED70F6" w:rsidRDefault="00110747" w:rsidP="00110747">
      <w:r w:rsidRPr="00ED70F6">
        <w:rPr>
          <w:i/>
          <w:iCs/>
        </w:rPr>
        <w:t>d)</w:t>
      </w:r>
      <w:r w:rsidRPr="00ED70F6">
        <w:tab/>
        <w:t>l'initiative</w:t>
      </w:r>
      <w:r>
        <w:t xml:space="preserve"> </w:t>
      </w:r>
      <w:r w:rsidRPr="00ED70F6">
        <w:t>prise</w:t>
      </w:r>
      <w:r>
        <w:t xml:space="preserve"> </w:t>
      </w:r>
      <w:r w:rsidRPr="00ED70F6">
        <w:t>par</w:t>
      </w:r>
      <w:r>
        <w:t xml:space="preserve"> </w:t>
      </w:r>
      <w:r w:rsidRPr="00ED70F6">
        <w:t>l'Union</w:t>
      </w:r>
      <w:r>
        <w:t xml:space="preserve"> </w:t>
      </w:r>
      <w:r w:rsidRPr="00ED70F6">
        <w:t>concernant</w:t>
      </w:r>
      <w:r>
        <w:t xml:space="preserve"> </w:t>
      </w:r>
      <w:r w:rsidRPr="00ED70F6">
        <w:t>IMPACT</w:t>
      </w:r>
      <w:r>
        <w:t xml:space="preserve"> </w:t>
      </w:r>
      <w:r w:rsidRPr="00ED70F6">
        <w:t>et</w:t>
      </w:r>
      <w:r>
        <w:t xml:space="preserve"> </w:t>
      </w:r>
      <w:r w:rsidRPr="00ED70F6">
        <w:t>FIRST;</w:t>
      </w:r>
    </w:p>
    <w:p w:rsidR="00110747" w:rsidRPr="00ED70F6" w:rsidRDefault="00110747" w:rsidP="00110747">
      <w:r w:rsidRPr="00180679">
        <w:rPr>
          <w:i/>
          <w:iCs/>
        </w:rPr>
        <w:t>e)</w:t>
      </w:r>
      <w:r w:rsidRPr="00ED70F6">
        <w:tab/>
        <w:t>que</w:t>
      </w:r>
      <w:r>
        <w:t xml:space="preserve"> </w:t>
      </w:r>
      <w:r w:rsidRPr="00ED70F6">
        <w:t>le</w:t>
      </w:r>
      <w:r>
        <w:t xml:space="preserve"> </w:t>
      </w:r>
      <w:r w:rsidRPr="00ED70F6">
        <w:t>Programme</w:t>
      </w:r>
      <w:r>
        <w:t xml:space="preserve"> </w:t>
      </w:r>
      <w:r w:rsidRPr="00ED70F6">
        <w:t>2</w:t>
      </w:r>
      <w:r>
        <w:t xml:space="preserve"> </w:t>
      </w:r>
      <w:r w:rsidRPr="00ED70F6">
        <w:t>du</w:t>
      </w:r>
      <w:r>
        <w:t xml:space="preserve"> </w:t>
      </w:r>
      <w:r w:rsidRPr="00ED70F6">
        <w:t>Plan</w:t>
      </w:r>
      <w:r>
        <w:t xml:space="preserve"> </w:t>
      </w:r>
      <w:r w:rsidRPr="00ED70F6">
        <w:t>d'action</w:t>
      </w:r>
      <w:r>
        <w:t xml:space="preserve"> </w:t>
      </w:r>
      <w:r w:rsidRPr="00ED70F6">
        <w:t>d'Hyderabad</w:t>
      </w:r>
      <w:r>
        <w:t xml:space="preserve"> </w:t>
      </w:r>
      <w:r w:rsidRPr="00ED70F6">
        <w:t>du</w:t>
      </w:r>
      <w:r>
        <w:t xml:space="preserve"> </w:t>
      </w:r>
      <w:r w:rsidRPr="00ED70F6">
        <w:t>BDT</w:t>
      </w:r>
      <w:r>
        <w:t xml:space="preserve"> </w:t>
      </w:r>
      <w:r w:rsidRPr="00ED70F6">
        <w:t>a</w:t>
      </w:r>
      <w:r>
        <w:t xml:space="preserve"> </w:t>
      </w:r>
      <w:r w:rsidRPr="00ED70F6">
        <w:t>été</w:t>
      </w:r>
      <w:r>
        <w:t xml:space="preserve"> </w:t>
      </w:r>
      <w:r w:rsidRPr="00ED70F6">
        <w:t>adopté,</w:t>
      </w:r>
      <w:r>
        <w:t xml:space="preserve"> </w:t>
      </w:r>
      <w:r w:rsidRPr="00ED70F6">
        <w:t>étant</w:t>
      </w:r>
      <w:r>
        <w:t xml:space="preserve"> </w:t>
      </w:r>
      <w:r w:rsidRPr="00ED70F6">
        <w:t>entendu</w:t>
      </w:r>
      <w:r>
        <w:t xml:space="preserve"> </w:t>
      </w:r>
      <w:r w:rsidRPr="00ED70F6">
        <w:t>pour</w:t>
      </w:r>
      <w:r>
        <w:t xml:space="preserve"> </w:t>
      </w:r>
      <w:r w:rsidRPr="00ED70F6">
        <w:t>les</w:t>
      </w:r>
      <w:r>
        <w:t xml:space="preserve"> </w:t>
      </w:r>
      <w:r w:rsidRPr="00ED70F6">
        <w:t>délégations</w:t>
      </w:r>
      <w:r>
        <w:t xml:space="preserve"> </w:t>
      </w:r>
      <w:r w:rsidRPr="00ED70F6">
        <w:t>à</w:t>
      </w:r>
      <w:r>
        <w:t xml:space="preserve"> </w:t>
      </w:r>
      <w:r w:rsidRPr="00ED70F6">
        <w:t>la</w:t>
      </w:r>
      <w:r>
        <w:t xml:space="preserve"> </w:t>
      </w:r>
      <w:r w:rsidRPr="00ED70F6">
        <w:t>CMDT-</w:t>
      </w:r>
      <w:del w:id="1428" w:author="Author">
        <w:r w:rsidRPr="00ED70F6" w:rsidDel="00DB0856">
          <w:delText>10</w:delText>
        </w:r>
      </w:del>
      <w:ins w:id="1429" w:author="Author">
        <w:r>
          <w:t>14</w:t>
        </w:r>
      </w:ins>
      <w:r>
        <w:t xml:space="preserve"> </w:t>
      </w:r>
      <w:r w:rsidRPr="00ED70F6">
        <w:t>que</w:t>
      </w:r>
      <w:r>
        <w:t xml:space="preserve"> </w:t>
      </w:r>
      <w:r w:rsidRPr="00ED70F6">
        <w:t>le</w:t>
      </w:r>
      <w:r>
        <w:t xml:space="preserve"> </w:t>
      </w:r>
      <w:r w:rsidRPr="00ED70F6">
        <w:t>BDT</w:t>
      </w:r>
      <w:r>
        <w:t xml:space="preserve"> </w:t>
      </w:r>
      <w:r w:rsidRPr="00ED70F6">
        <w:t>ne</w:t>
      </w:r>
      <w:r>
        <w:t xml:space="preserve"> </w:t>
      </w:r>
      <w:r w:rsidRPr="00ED70F6">
        <w:t>rédige</w:t>
      </w:r>
      <w:r>
        <w:t xml:space="preserve"> </w:t>
      </w:r>
      <w:r w:rsidRPr="00ED70F6">
        <w:t>pas</w:t>
      </w:r>
      <w:r>
        <w:t xml:space="preserve"> </w:t>
      </w:r>
      <w:r w:rsidRPr="00ED70F6">
        <w:t>de</w:t>
      </w:r>
      <w:r>
        <w:t xml:space="preserve"> </w:t>
      </w:r>
      <w:r w:rsidRPr="00ED70F6">
        <w:t>lois,</w:t>
      </w:r>
    </w:p>
    <w:p w:rsidR="00110747" w:rsidRPr="00B024B3" w:rsidRDefault="00110747" w:rsidP="00110747">
      <w:pPr>
        <w:pStyle w:val="Call"/>
      </w:pPr>
      <w:r w:rsidRPr="00B024B3">
        <w:t>ayant à l'esprit</w:t>
      </w:r>
    </w:p>
    <w:p w:rsidR="00110747" w:rsidRPr="00ED70F6" w:rsidRDefault="00110747">
      <w:r w:rsidRPr="00ED70F6">
        <w:t>les</w:t>
      </w:r>
      <w:r>
        <w:t xml:space="preserve"> </w:t>
      </w:r>
      <w:r w:rsidRPr="00ED70F6">
        <w:t>travaux</w:t>
      </w:r>
      <w:r>
        <w:t xml:space="preserve"> </w:t>
      </w:r>
      <w:r w:rsidRPr="00ED70F6">
        <w:t>de</w:t>
      </w:r>
      <w:r>
        <w:t xml:space="preserve"> </w:t>
      </w:r>
      <w:r w:rsidRPr="00ED70F6">
        <w:t>l'UIT</w:t>
      </w:r>
      <w:r>
        <w:t xml:space="preserve"> </w:t>
      </w:r>
      <w:r w:rsidRPr="00ED70F6">
        <w:t>établis</w:t>
      </w:r>
      <w:r>
        <w:t xml:space="preserve"> </w:t>
      </w:r>
      <w:r w:rsidRPr="00ED70F6">
        <w:t>par</w:t>
      </w:r>
      <w:r>
        <w:t xml:space="preserve"> </w:t>
      </w:r>
      <w:r w:rsidRPr="00ED70F6">
        <w:t>les</w:t>
      </w:r>
      <w:r>
        <w:t xml:space="preserve"> </w:t>
      </w:r>
      <w:r w:rsidRPr="00ED70F6">
        <w:t>Résolutions</w:t>
      </w:r>
      <w:r>
        <w:t xml:space="preserve"> </w:t>
      </w:r>
      <w:r w:rsidRPr="00ED70F6">
        <w:t>50</w:t>
      </w:r>
      <w:ins w:id="1430" w:author="Author">
        <w:r>
          <w:t>,</w:t>
        </w:r>
      </w:ins>
      <w:r>
        <w:t xml:space="preserve"> </w:t>
      </w:r>
      <w:del w:id="1431" w:author="Author">
        <w:r w:rsidRPr="00ED70F6" w:rsidDel="00DB0856">
          <w:delText>et</w:delText>
        </w:r>
        <w:r w:rsidDel="00DB0856">
          <w:delText xml:space="preserve"> </w:delText>
        </w:r>
      </w:del>
      <w:r w:rsidRPr="00ED70F6">
        <w:t>52</w:t>
      </w:r>
      <w:r>
        <w:t xml:space="preserve"> </w:t>
      </w:r>
      <w:del w:id="1432" w:author="Author">
        <w:r w:rsidRPr="00ED70F6" w:rsidDel="00DB0856">
          <w:delText>(Rév.</w:delText>
        </w:r>
        <w:r w:rsidDel="00DB0856">
          <w:delText xml:space="preserve"> </w:delText>
        </w:r>
        <w:r w:rsidRPr="00ED70F6" w:rsidDel="00DB0856">
          <w:delText>Johannesburg,</w:delText>
        </w:r>
        <w:r w:rsidDel="00DB0856">
          <w:delText xml:space="preserve"> </w:delText>
        </w:r>
        <w:r w:rsidRPr="00ED70F6" w:rsidDel="00DB0856">
          <w:delText>2008)</w:delText>
        </w:r>
        <w:r w:rsidDel="00DB0856">
          <w:delText xml:space="preserve"> </w:delText>
        </w:r>
      </w:del>
      <w:r w:rsidRPr="00ED70F6">
        <w:t>et</w:t>
      </w:r>
      <w:r>
        <w:t xml:space="preserve"> </w:t>
      </w:r>
      <w:r w:rsidRPr="00ED70F6">
        <w:t>58</w:t>
      </w:r>
      <w:r>
        <w:t xml:space="preserve"> </w:t>
      </w:r>
      <w:r w:rsidRPr="00ED70F6">
        <w:t>(</w:t>
      </w:r>
      <w:del w:id="1433" w:author="Author">
        <w:r w:rsidRPr="00ED70F6" w:rsidDel="00DB0856">
          <w:delText>Johannesburg,</w:delText>
        </w:r>
        <w:r w:rsidDel="00DB0856">
          <w:delText xml:space="preserve"> </w:delText>
        </w:r>
        <w:r w:rsidRPr="00ED70F6" w:rsidDel="00DB0856">
          <w:delText>2008</w:delText>
        </w:r>
      </w:del>
      <w:ins w:id="1434" w:author="Author">
        <w:r>
          <w:t>Rév.Dubaï, 2012</w:t>
        </w:r>
      </w:ins>
      <w:r w:rsidRPr="00ED70F6">
        <w:t>),</w:t>
      </w:r>
      <w:r>
        <w:t xml:space="preserve"> </w:t>
      </w:r>
      <w:r w:rsidRPr="00ED70F6">
        <w:t>les</w:t>
      </w:r>
      <w:r>
        <w:t xml:space="preserve"> </w:t>
      </w:r>
      <w:r w:rsidRPr="00ED70F6">
        <w:t>Résolutions</w:t>
      </w:r>
      <w:r>
        <w:t xml:space="preserve"> </w:t>
      </w:r>
      <w:r w:rsidRPr="00ED70F6">
        <w:t>45</w:t>
      </w:r>
      <w:r>
        <w:t xml:space="preserve"> </w:t>
      </w:r>
      <w:del w:id="1435" w:author="Author">
        <w:r w:rsidRPr="00ED70F6" w:rsidDel="00DB0856">
          <w:delText>(Hyderabad,</w:delText>
        </w:r>
        <w:r w:rsidDel="00DB0856">
          <w:delText xml:space="preserve"> </w:delText>
        </w:r>
        <w:r w:rsidRPr="00ED70F6" w:rsidDel="00DB0856">
          <w:delText>2010)</w:delText>
        </w:r>
        <w:r w:rsidDel="00DB0856">
          <w:delText xml:space="preserve"> </w:delText>
        </w:r>
      </w:del>
      <w:r w:rsidRPr="00ED70F6">
        <w:t>et</w:t>
      </w:r>
      <w:r>
        <w:t xml:space="preserve"> </w:t>
      </w:r>
      <w:r w:rsidRPr="00ED70F6">
        <w:t>69</w:t>
      </w:r>
      <w:r w:rsidR="006E0F04">
        <w:t xml:space="preserve"> </w:t>
      </w:r>
      <w:r w:rsidRPr="00ED70F6">
        <w:t>(Rév.</w:t>
      </w:r>
      <w:del w:id="1436" w:author="Author">
        <w:r w:rsidR="006E0F04" w:rsidDel="006A7B90">
          <w:delText> </w:delText>
        </w:r>
        <w:r w:rsidRPr="00ED70F6" w:rsidDel="006A7B90">
          <w:delText>Hy</w:delText>
        </w:r>
        <w:r w:rsidRPr="00ED70F6" w:rsidDel="00DB0856">
          <w:delText>derabad,</w:delText>
        </w:r>
        <w:r w:rsidDel="00DB0856">
          <w:delText xml:space="preserve"> </w:delText>
        </w:r>
        <w:r w:rsidRPr="00ED70F6" w:rsidDel="00DB0856">
          <w:delText>2010</w:delText>
        </w:r>
      </w:del>
      <w:ins w:id="1437" w:author="Author">
        <w:r>
          <w:t>Dubaï, 2014</w:t>
        </w:r>
      </w:ins>
      <w:r w:rsidRPr="00ED70F6">
        <w:t>),</w:t>
      </w:r>
      <w:r>
        <w:t xml:space="preserve"> </w:t>
      </w:r>
      <w:r w:rsidRPr="00ED70F6">
        <w:t>le</w:t>
      </w:r>
      <w:r>
        <w:t xml:space="preserve"> </w:t>
      </w:r>
      <w:r w:rsidRPr="00ED70F6">
        <w:t>Programme</w:t>
      </w:r>
      <w:r>
        <w:t xml:space="preserve"> </w:t>
      </w:r>
      <w:r w:rsidRPr="00ED70F6">
        <w:t>2</w:t>
      </w:r>
      <w:r>
        <w:t xml:space="preserve"> </w:t>
      </w:r>
      <w:r w:rsidRPr="00ED70F6">
        <w:t>du</w:t>
      </w:r>
      <w:r>
        <w:t xml:space="preserve"> </w:t>
      </w:r>
      <w:r w:rsidRPr="00ED70F6">
        <w:t>Plan</w:t>
      </w:r>
      <w:r>
        <w:t xml:space="preserve"> </w:t>
      </w:r>
      <w:r w:rsidRPr="00ED70F6">
        <w:t>d'action</w:t>
      </w:r>
      <w:r>
        <w:t xml:space="preserve"> </w:t>
      </w:r>
      <w:r w:rsidRPr="00ED70F6">
        <w:t>d'Hyderabad,</w:t>
      </w:r>
      <w:r>
        <w:t xml:space="preserve"> </w:t>
      </w:r>
      <w:r w:rsidRPr="00ED70F6">
        <w:t>les</w:t>
      </w:r>
      <w:r>
        <w:t xml:space="preserve"> </w:t>
      </w:r>
      <w:r w:rsidRPr="00ED70F6">
        <w:t>Questions</w:t>
      </w:r>
      <w:r>
        <w:t xml:space="preserve"> </w:t>
      </w:r>
      <w:r w:rsidRPr="00ED70F6">
        <w:t>de</w:t>
      </w:r>
      <w:r>
        <w:t xml:space="preserve"> </w:t>
      </w:r>
      <w:r w:rsidRPr="00ED70F6">
        <w:t>l'UIT-T</w:t>
      </w:r>
      <w:r>
        <w:t xml:space="preserve"> </w:t>
      </w:r>
      <w:r w:rsidRPr="00ED70F6">
        <w:t>sur</w:t>
      </w:r>
      <w:r>
        <w:t xml:space="preserve"> </w:t>
      </w:r>
      <w:r w:rsidRPr="00ED70F6">
        <w:t>les</w:t>
      </w:r>
      <w:r>
        <w:t xml:space="preserve"> </w:t>
      </w:r>
      <w:r w:rsidRPr="00ED70F6">
        <w:t>aspects</w:t>
      </w:r>
      <w:r>
        <w:t xml:space="preserve"> </w:t>
      </w:r>
      <w:r w:rsidRPr="00ED70F6">
        <w:t>techniques</w:t>
      </w:r>
      <w:r>
        <w:t xml:space="preserve"> </w:t>
      </w:r>
      <w:r w:rsidRPr="00ED70F6">
        <w:t>de</w:t>
      </w:r>
      <w:r>
        <w:t xml:space="preserve"> </w:t>
      </w:r>
      <w:r w:rsidRPr="00ED70F6">
        <w:t>la</w:t>
      </w:r>
      <w:r>
        <w:t xml:space="preserve"> </w:t>
      </w:r>
      <w:r w:rsidRPr="00ED70F6">
        <w:t>sécurité</w:t>
      </w:r>
      <w:r>
        <w:t xml:space="preserve"> </w:t>
      </w:r>
      <w:r w:rsidRPr="00ED70F6">
        <w:t>des</w:t>
      </w:r>
      <w:r>
        <w:t xml:space="preserve"> </w:t>
      </w:r>
      <w:r w:rsidRPr="00ED70F6">
        <w:t>réseaux</w:t>
      </w:r>
      <w:r>
        <w:t xml:space="preserve"> </w:t>
      </w:r>
      <w:r w:rsidRPr="00ED70F6">
        <w:t>d'information</w:t>
      </w:r>
      <w:r>
        <w:t xml:space="preserve"> </w:t>
      </w:r>
      <w:r w:rsidRPr="00ED70F6">
        <w:t>et</w:t>
      </w:r>
      <w:r>
        <w:t xml:space="preserve"> </w:t>
      </w:r>
      <w:r w:rsidRPr="00ED70F6">
        <w:t>de</w:t>
      </w:r>
      <w:r>
        <w:t xml:space="preserve"> </w:t>
      </w:r>
      <w:r w:rsidRPr="00ED70F6">
        <w:t>communication,</w:t>
      </w:r>
      <w:r>
        <w:t xml:space="preserve"> </w:t>
      </w:r>
      <w:r w:rsidRPr="00ED70F6">
        <w:t>et</w:t>
      </w:r>
      <w:r>
        <w:t xml:space="preserve"> </w:t>
      </w:r>
      <w:r w:rsidRPr="00ED70F6">
        <w:t>la</w:t>
      </w:r>
      <w:r>
        <w:t xml:space="preserve"> </w:t>
      </w:r>
      <w:r w:rsidRPr="00ED70F6">
        <w:t>Question</w:t>
      </w:r>
      <w:r>
        <w:t xml:space="preserve"> </w:t>
      </w:r>
      <w:r w:rsidRPr="00ED70F6">
        <w:t>22-1/1</w:t>
      </w:r>
      <w:r>
        <w:t xml:space="preserve"> </w:t>
      </w:r>
      <w:r w:rsidRPr="00ED70F6">
        <w:t>de</w:t>
      </w:r>
      <w:r>
        <w:t xml:space="preserve"> </w:t>
      </w:r>
      <w:r w:rsidRPr="00ED70F6">
        <w:t>l'UIT-D,</w:t>
      </w:r>
    </w:p>
    <w:p w:rsidR="00110747" w:rsidRPr="00ED70F6" w:rsidRDefault="00110747" w:rsidP="00110747">
      <w:pPr>
        <w:pStyle w:val="Call"/>
      </w:pPr>
      <w:r w:rsidRPr="00ED70F6">
        <w:t>décide</w:t>
      </w:r>
    </w:p>
    <w:p w:rsidR="00110747" w:rsidRPr="00ED70F6" w:rsidRDefault="00110747" w:rsidP="00110747">
      <w:r>
        <w:t>1</w:t>
      </w:r>
      <w:r w:rsidRPr="00ED70F6">
        <w:tab/>
        <w:t>de</w:t>
      </w:r>
      <w:r>
        <w:t xml:space="preserve"> </w:t>
      </w:r>
      <w:r w:rsidRPr="00ED70F6">
        <w:t>continuer</w:t>
      </w:r>
      <w:r>
        <w:t xml:space="preserve"> </w:t>
      </w:r>
      <w:r w:rsidRPr="00ED70F6">
        <w:t>d'accorder</w:t>
      </w:r>
      <w:r>
        <w:t xml:space="preserve"> </w:t>
      </w:r>
      <w:r w:rsidRPr="00ED70F6">
        <w:t>à</w:t>
      </w:r>
      <w:r>
        <w:t xml:space="preserve"> </w:t>
      </w:r>
      <w:r w:rsidRPr="00ED70F6">
        <w:t>ces</w:t>
      </w:r>
      <w:r>
        <w:t xml:space="preserve"> </w:t>
      </w:r>
      <w:r w:rsidRPr="00ED70F6">
        <w:t>travaux</w:t>
      </w:r>
      <w:r>
        <w:t xml:space="preserve"> </w:t>
      </w:r>
      <w:r w:rsidRPr="00ED70F6">
        <w:t>un</w:t>
      </w:r>
      <w:r>
        <w:t xml:space="preserve"> </w:t>
      </w:r>
      <w:r w:rsidRPr="00ED70F6">
        <w:t>rang</w:t>
      </w:r>
      <w:r>
        <w:t xml:space="preserve"> </w:t>
      </w:r>
      <w:r w:rsidRPr="00ED70F6">
        <w:t>de</w:t>
      </w:r>
      <w:r>
        <w:t xml:space="preserve"> </w:t>
      </w:r>
      <w:r w:rsidRPr="00ED70F6">
        <w:t>priorité</w:t>
      </w:r>
      <w:r>
        <w:t xml:space="preserve"> </w:t>
      </w:r>
      <w:r w:rsidRPr="00ED70F6">
        <w:t>élevé</w:t>
      </w:r>
      <w:r>
        <w:t xml:space="preserve"> </w:t>
      </w:r>
      <w:r w:rsidRPr="00ED70F6">
        <w:t>à</w:t>
      </w:r>
      <w:r>
        <w:t xml:space="preserve"> </w:t>
      </w:r>
      <w:r w:rsidRPr="00ED70F6">
        <w:t>l'UIT,</w:t>
      </w:r>
      <w:r>
        <w:t xml:space="preserve"> </w:t>
      </w:r>
      <w:r w:rsidRPr="00ED70F6">
        <w:t>conformément</w:t>
      </w:r>
      <w:r>
        <w:t xml:space="preserve"> </w:t>
      </w:r>
      <w:r w:rsidRPr="00ED70F6">
        <w:t>à</w:t>
      </w:r>
      <w:r>
        <w:t xml:space="preserve"> </w:t>
      </w:r>
      <w:r w:rsidRPr="00ED70F6">
        <w:t>ses</w:t>
      </w:r>
      <w:r>
        <w:t xml:space="preserve"> </w:t>
      </w:r>
      <w:r w:rsidRPr="00ED70F6">
        <w:t>compétences</w:t>
      </w:r>
      <w:r>
        <w:t xml:space="preserve"> </w:t>
      </w:r>
      <w:r w:rsidRPr="00ED70F6">
        <w:t>et</w:t>
      </w:r>
      <w:r>
        <w:t xml:space="preserve"> </w:t>
      </w:r>
      <w:r w:rsidRPr="00ED70F6">
        <w:t>à</w:t>
      </w:r>
      <w:r>
        <w:t xml:space="preserve"> </w:t>
      </w:r>
      <w:r w:rsidRPr="00ED70F6">
        <w:t>ses</w:t>
      </w:r>
      <w:r>
        <w:t xml:space="preserve"> </w:t>
      </w:r>
      <w:r w:rsidRPr="00ED70F6">
        <w:t>connaissances</w:t>
      </w:r>
      <w:r>
        <w:t xml:space="preserve"> </w:t>
      </w:r>
      <w:r w:rsidRPr="00ED70F6">
        <w:t>spécialisées;</w:t>
      </w:r>
    </w:p>
    <w:p w:rsidR="00110747" w:rsidRPr="00ED70F6" w:rsidRDefault="00110747" w:rsidP="00110747">
      <w:r w:rsidRPr="00ED70F6">
        <w:t>2</w:t>
      </w:r>
      <w:r w:rsidRPr="00ED70F6">
        <w:tab/>
        <w:t>d'accorder</w:t>
      </w:r>
      <w:r>
        <w:t xml:space="preserve"> </w:t>
      </w:r>
      <w:r w:rsidRPr="00ED70F6">
        <w:t>un</w:t>
      </w:r>
      <w:r>
        <w:t xml:space="preserve"> </w:t>
      </w:r>
      <w:r w:rsidRPr="00ED70F6">
        <w:t>rang</w:t>
      </w:r>
      <w:r>
        <w:t xml:space="preserve"> </w:t>
      </w:r>
      <w:r w:rsidRPr="00ED70F6">
        <w:t>de</w:t>
      </w:r>
      <w:r>
        <w:t xml:space="preserve"> </w:t>
      </w:r>
      <w:r w:rsidRPr="00ED70F6">
        <w:t>priorité</w:t>
      </w:r>
      <w:r>
        <w:t xml:space="preserve"> </w:t>
      </w:r>
      <w:r w:rsidRPr="00ED70F6">
        <w:t>élevé</w:t>
      </w:r>
      <w:r>
        <w:t xml:space="preserve"> </w:t>
      </w:r>
      <w:r w:rsidRPr="00ED70F6">
        <w:t>aux</w:t>
      </w:r>
      <w:r>
        <w:t xml:space="preserve"> </w:t>
      </w:r>
      <w:r w:rsidRPr="00ED70F6">
        <w:t>travaux</w:t>
      </w:r>
      <w:r>
        <w:t xml:space="preserve"> </w:t>
      </w:r>
      <w:r w:rsidRPr="00ED70F6">
        <w:t>de</w:t>
      </w:r>
      <w:r>
        <w:t xml:space="preserve"> </w:t>
      </w:r>
      <w:r w:rsidRPr="00ED70F6">
        <w:t>l'UIT</w:t>
      </w:r>
      <w:r>
        <w:t xml:space="preserve"> </w:t>
      </w:r>
      <w:r w:rsidRPr="00ED70F6">
        <w:t>décrits</w:t>
      </w:r>
      <w:r>
        <w:t xml:space="preserve"> </w:t>
      </w:r>
      <w:r w:rsidRPr="00ED70F6">
        <w:t>dans</w:t>
      </w:r>
      <w:r>
        <w:t xml:space="preserve"> </w:t>
      </w:r>
      <w:r w:rsidRPr="00ED70F6">
        <w:rPr>
          <w:i/>
          <w:iCs/>
        </w:rPr>
        <w:t>ayant</w:t>
      </w:r>
      <w:r>
        <w:rPr>
          <w:i/>
          <w:iCs/>
        </w:rPr>
        <w:t xml:space="preserve"> </w:t>
      </w:r>
      <w:r w:rsidRPr="00ED70F6">
        <w:rPr>
          <w:i/>
          <w:iCs/>
        </w:rPr>
        <w:t>à</w:t>
      </w:r>
      <w:r>
        <w:rPr>
          <w:i/>
          <w:iCs/>
        </w:rPr>
        <w:t xml:space="preserve"> </w:t>
      </w:r>
      <w:r w:rsidRPr="00ED70F6">
        <w:rPr>
          <w:i/>
          <w:iCs/>
        </w:rPr>
        <w:t>l'esprit</w:t>
      </w:r>
      <w:r>
        <w:t xml:space="preserve"> </w:t>
      </w:r>
      <w:r w:rsidRPr="00ED70F6">
        <w:t>ci</w:t>
      </w:r>
      <w:r w:rsidRPr="00ED70F6">
        <w:noBreakHyphen/>
        <w:t>dessus,</w:t>
      </w:r>
      <w:r>
        <w:t xml:space="preserve"> </w:t>
      </w:r>
      <w:r w:rsidRPr="00ED70F6">
        <w:t>conformément</w:t>
      </w:r>
      <w:r>
        <w:t xml:space="preserve"> </w:t>
      </w:r>
      <w:r w:rsidRPr="00ED70F6">
        <w:t>à</w:t>
      </w:r>
      <w:r>
        <w:t xml:space="preserve"> </w:t>
      </w:r>
      <w:r w:rsidRPr="00ED70F6">
        <w:t>ses</w:t>
      </w:r>
      <w:r>
        <w:t xml:space="preserve"> </w:t>
      </w:r>
      <w:r w:rsidRPr="00ED70F6">
        <w:t>compétences</w:t>
      </w:r>
      <w:r>
        <w:t xml:space="preserve"> </w:t>
      </w:r>
      <w:r w:rsidRPr="00ED70F6">
        <w:t>et</w:t>
      </w:r>
      <w:r>
        <w:t xml:space="preserve"> </w:t>
      </w:r>
      <w:r w:rsidRPr="00ED70F6">
        <w:t>à</w:t>
      </w:r>
      <w:r>
        <w:t xml:space="preserve"> </w:t>
      </w:r>
      <w:r w:rsidRPr="00ED70F6">
        <w:t>ses</w:t>
      </w:r>
      <w:r>
        <w:t xml:space="preserve"> </w:t>
      </w:r>
      <w:r w:rsidRPr="00ED70F6">
        <w:t>domaines</w:t>
      </w:r>
      <w:r>
        <w:t xml:space="preserve"> </w:t>
      </w:r>
      <w:r w:rsidRPr="00ED70F6">
        <w:t>de</w:t>
      </w:r>
      <w:r>
        <w:t xml:space="preserve"> </w:t>
      </w:r>
      <w:r w:rsidRPr="00ED70F6">
        <w:t>spécialisation,</w:t>
      </w:r>
      <w:r>
        <w:t xml:space="preserve"> </w:t>
      </w:r>
      <w:r w:rsidRPr="00ED70F6">
        <w:t>tout</w:t>
      </w:r>
      <w:r>
        <w:t xml:space="preserve"> </w:t>
      </w:r>
      <w:r w:rsidRPr="00ED70F6">
        <w:t>en</w:t>
      </w:r>
      <w:r>
        <w:t xml:space="preserve"> </w:t>
      </w:r>
      <w:r w:rsidRPr="00ED70F6">
        <w:t>gardant</w:t>
      </w:r>
      <w:r>
        <w:t xml:space="preserve"> </w:t>
      </w:r>
      <w:r w:rsidRPr="00ED70F6">
        <w:t>à</w:t>
      </w:r>
      <w:r>
        <w:t xml:space="preserve"> </w:t>
      </w:r>
      <w:r w:rsidRPr="00ED70F6">
        <w:t>l'esprit</w:t>
      </w:r>
      <w:r>
        <w:t xml:space="preserve"> </w:t>
      </w:r>
      <w:r w:rsidRPr="00ED70F6">
        <w:t>la</w:t>
      </w:r>
      <w:r>
        <w:t xml:space="preserve"> </w:t>
      </w:r>
      <w:r w:rsidRPr="00ED70F6">
        <w:t>nécessité</w:t>
      </w:r>
      <w:r>
        <w:t xml:space="preserve"> </w:t>
      </w:r>
      <w:r w:rsidRPr="00ED70F6">
        <w:t>d'éviter</w:t>
      </w:r>
      <w:r>
        <w:t xml:space="preserve"> </w:t>
      </w:r>
      <w:r w:rsidRPr="00ED70F6">
        <w:t>tout</w:t>
      </w:r>
      <w:r>
        <w:t xml:space="preserve"> </w:t>
      </w:r>
      <w:r w:rsidRPr="00ED70F6">
        <w:t>chevauchement</w:t>
      </w:r>
      <w:r>
        <w:t xml:space="preserve"> </w:t>
      </w:r>
      <w:r w:rsidRPr="00ED70F6">
        <w:t>des</w:t>
      </w:r>
      <w:r>
        <w:t xml:space="preserve"> </w:t>
      </w:r>
      <w:r w:rsidRPr="00ED70F6">
        <w:t>travaux</w:t>
      </w:r>
      <w:r>
        <w:t xml:space="preserve"> </w:t>
      </w:r>
      <w:r w:rsidRPr="00ED70F6">
        <w:t>entre</w:t>
      </w:r>
      <w:r>
        <w:t xml:space="preserve"> </w:t>
      </w:r>
      <w:r w:rsidRPr="00ED70F6">
        <w:t>les</w:t>
      </w:r>
      <w:r>
        <w:t xml:space="preserve"> </w:t>
      </w:r>
      <w:r w:rsidRPr="00ED70F6">
        <w:t>Bureaux</w:t>
      </w:r>
      <w:r>
        <w:t xml:space="preserve"> </w:t>
      </w:r>
      <w:r w:rsidRPr="00ED70F6">
        <w:t>ou</w:t>
      </w:r>
      <w:r>
        <w:t xml:space="preserve"> </w:t>
      </w:r>
      <w:r w:rsidRPr="00ED70F6">
        <w:t>le</w:t>
      </w:r>
      <w:r>
        <w:t xml:space="preserve"> </w:t>
      </w:r>
      <w:r w:rsidRPr="00ED70F6">
        <w:t>Secrétariat</w:t>
      </w:r>
      <w:r>
        <w:t xml:space="preserve"> </w:t>
      </w:r>
      <w:r w:rsidRPr="00ED70F6">
        <w:t>général</w:t>
      </w:r>
      <w:r>
        <w:t xml:space="preserve"> </w:t>
      </w:r>
      <w:r w:rsidRPr="00ED70F6">
        <w:t>de</w:t>
      </w:r>
      <w:r>
        <w:t xml:space="preserve"> </w:t>
      </w:r>
      <w:r w:rsidRPr="00ED70F6">
        <w:t>l'UIT,</w:t>
      </w:r>
      <w:r>
        <w:t xml:space="preserve"> </w:t>
      </w:r>
      <w:r w:rsidRPr="00ED70F6">
        <w:t>ou</w:t>
      </w:r>
      <w:r>
        <w:t xml:space="preserve"> </w:t>
      </w:r>
      <w:r w:rsidRPr="00ED70F6">
        <w:t>des</w:t>
      </w:r>
      <w:r>
        <w:t xml:space="preserve"> </w:t>
      </w:r>
      <w:r w:rsidRPr="00ED70F6">
        <w:t>travaux</w:t>
      </w:r>
      <w:r>
        <w:t xml:space="preserve"> </w:t>
      </w:r>
      <w:r w:rsidRPr="00ED70F6">
        <w:t>qui</w:t>
      </w:r>
      <w:r>
        <w:t xml:space="preserve"> </w:t>
      </w:r>
      <w:r w:rsidRPr="00ED70F6">
        <w:t>correspondent</w:t>
      </w:r>
      <w:r>
        <w:t xml:space="preserve"> </w:t>
      </w:r>
      <w:r w:rsidRPr="00ED70F6">
        <w:t>plus</w:t>
      </w:r>
      <w:r>
        <w:t xml:space="preserve"> </w:t>
      </w:r>
      <w:r w:rsidRPr="00ED70F6">
        <w:t>exactement</w:t>
      </w:r>
      <w:r>
        <w:t xml:space="preserve"> </w:t>
      </w:r>
      <w:r w:rsidRPr="00ED70F6">
        <w:t>au</w:t>
      </w:r>
      <w:r>
        <w:t xml:space="preserve"> </w:t>
      </w:r>
      <w:r w:rsidRPr="00ED70F6">
        <w:t>mandat</w:t>
      </w:r>
      <w:r>
        <w:t xml:space="preserve"> </w:t>
      </w:r>
      <w:r w:rsidRPr="00ED70F6">
        <w:t>d'autres</w:t>
      </w:r>
      <w:r>
        <w:t xml:space="preserve"> </w:t>
      </w:r>
      <w:r w:rsidRPr="00ED70F6">
        <w:t>organismes</w:t>
      </w:r>
      <w:r>
        <w:t xml:space="preserve"> </w:t>
      </w:r>
      <w:r w:rsidRPr="00ED70F6">
        <w:t>intergouvernementaux</w:t>
      </w:r>
      <w:r>
        <w:t xml:space="preserve"> </w:t>
      </w:r>
      <w:r w:rsidRPr="00ED70F6">
        <w:t>et</w:t>
      </w:r>
      <w:r>
        <w:t xml:space="preserve"> </w:t>
      </w:r>
      <w:r w:rsidRPr="00ED70F6">
        <w:t>internationaux</w:t>
      </w:r>
      <w:r>
        <w:t xml:space="preserve"> </w:t>
      </w:r>
      <w:r w:rsidRPr="00ED70F6">
        <w:t>compétents;</w:t>
      </w:r>
    </w:p>
    <w:p w:rsidR="00110747" w:rsidRPr="00ED70F6" w:rsidRDefault="00110747" w:rsidP="00110747">
      <w:r w:rsidRPr="00ED70F6">
        <w:t>3</w:t>
      </w:r>
      <w:r w:rsidRPr="00ED70F6">
        <w:tab/>
        <w:t>que</w:t>
      </w:r>
      <w:r>
        <w:t xml:space="preserve"> </w:t>
      </w:r>
      <w:r w:rsidRPr="00ED70F6">
        <w:t>l'UIT</w:t>
      </w:r>
      <w:r>
        <w:t xml:space="preserve"> </w:t>
      </w:r>
      <w:r w:rsidRPr="00ED70F6">
        <w:t>doit</w:t>
      </w:r>
      <w:r>
        <w:t xml:space="preserve"> </w:t>
      </w:r>
      <w:r w:rsidRPr="00ED70F6">
        <w:t>consacrer</w:t>
      </w:r>
      <w:r>
        <w:t xml:space="preserve"> </w:t>
      </w:r>
      <w:r w:rsidRPr="00ED70F6">
        <w:t>essentiellement</w:t>
      </w:r>
      <w:r>
        <w:t xml:space="preserve"> </w:t>
      </w:r>
      <w:r w:rsidRPr="00ED70F6">
        <w:t>des</w:t>
      </w:r>
      <w:r>
        <w:t xml:space="preserve"> </w:t>
      </w:r>
      <w:r w:rsidRPr="00ED70F6">
        <w:t>ressources</w:t>
      </w:r>
      <w:r>
        <w:t xml:space="preserve"> </w:t>
      </w:r>
      <w:r w:rsidRPr="00ED70F6">
        <w:t>et</w:t>
      </w:r>
      <w:r>
        <w:t xml:space="preserve"> </w:t>
      </w:r>
      <w:r w:rsidRPr="00ED70F6">
        <w:t>des</w:t>
      </w:r>
      <w:r>
        <w:t xml:space="preserve"> </w:t>
      </w:r>
      <w:r w:rsidRPr="00ED70F6">
        <w:t>programmes</w:t>
      </w:r>
      <w:r>
        <w:t xml:space="preserve"> </w:t>
      </w:r>
      <w:r w:rsidRPr="00ED70F6">
        <w:t>aux</w:t>
      </w:r>
      <w:r>
        <w:t xml:space="preserve"> </w:t>
      </w:r>
      <w:r w:rsidRPr="00ED70F6">
        <w:t>domaines</w:t>
      </w:r>
      <w:r>
        <w:t xml:space="preserve"> </w:t>
      </w:r>
      <w:r w:rsidRPr="00ED70F6">
        <w:t>de</w:t>
      </w:r>
      <w:r>
        <w:t xml:space="preserve"> </w:t>
      </w:r>
      <w:r w:rsidRPr="00ED70F6">
        <w:t>la</w:t>
      </w:r>
      <w:r>
        <w:t xml:space="preserve"> </w:t>
      </w:r>
      <w:r w:rsidRPr="00ED70F6">
        <w:t>cybersécurité</w:t>
      </w:r>
      <w:r>
        <w:t xml:space="preserve"> </w:t>
      </w:r>
      <w:r w:rsidRPr="00ED70F6">
        <w:t>qui</w:t>
      </w:r>
      <w:r>
        <w:t xml:space="preserve"> </w:t>
      </w:r>
      <w:r w:rsidRPr="00ED70F6">
        <w:t>correspondent</w:t>
      </w:r>
      <w:r>
        <w:t xml:space="preserve"> </w:t>
      </w:r>
      <w:r w:rsidRPr="00ED70F6">
        <w:t>à</w:t>
      </w:r>
      <w:r>
        <w:t xml:space="preserve"> </w:t>
      </w:r>
      <w:r w:rsidRPr="00ED70F6">
        <w:t>son</w:t>
      </w:r>
      <w:r>
        <w:t xml:space="preserve"> </w:t>
      </w:r>
      <w:r w:rsidRPr="00ED70F6">
        <w:t>mandat</w:t>
      </w:r>
      <w:r>
        <w:t xml:space="preserve"> </w:t>
      </w:r>
      <w:r w:rsidRPr="00ED70F6">
        <w:t>de</w:t>
      </w:r>
      <w:r>
        <w:t xml:space="preserve"> </w:t>
      </w:r>
      <w:r w:rsidRPr="00ED70F6">
        <w:t>base</w:t>
      </w:r>
      <w:r>
        <w:t xml:space="preserve"> </w:t>
      </w:r>
      <w:r w:rsidRPr="00ED70F6">
        <w:t>et</w:t>
      </w:r>
      <w:r>
        <w:t xml:space="preserve"> </w:t>
      </w:r>
      <w:r w:rsidRPr="00ED70F6">
        <w:t>à</w:t>
      </w:r>
      <w:r>
        <w:t xml:space="preserve"> </w:t>
      </w:r>
      <w:r w:rsidRPr="00ED70F6">
        <w:t>ses</w:t>
      </w:r>
      <w:r>
        <w:t xml:space="preserve"> </w:t>
      </w:r>
      <w:r w:rsidRPr="00ED70F6">
        <w:t>connaissances</w:t>
      </w:r>
      <w:r>
        <w:t xml:space="preserve"> </w:t>
      </w:r>
      <w:r w:rsidRPr="00ED70F6">
        <w:t>spécialisées,</w:t>
      </w:r>
      <w:r>
        <w:t xml:space="preserve"> </w:t>
      </w:r>
      <w:r w:rsidRPr="00ED70F6">
        <w:t>notamment</w:t>
      </w:r>
      <w:r>
        <w:t xml:space="preserve"> </w:t>
      </w:r>
      <w:r w:rsidRPr="00ED70F6">
        <w:t>le</w:t>
      </w:r>
      <w:r>
        <w:t xml:space="preserve"> </w:t>
      </w:r>
      <w:r w:rsidRPr="00ED70F6">
        <w:t>domaine</w:t>
      </w:r>
      <w:r>
        <w:t xml:space="preserve"> </w:t>
      </w:r>
      <w:r w:rsidRPr="00ED70F6">
        <w:t>technique</w:t>
      </w:r>
      <w:r>
        <w:t xml:space="preserve"> </w:t>
      </w:r>
      <w:r w:rsidRPr="00ED70F6">
        <w:t>et</w:t>
      </w:r>
      <w:r>
        <w:t xml:space="preserve"> </w:t>
      </w:r>
      <w:r w:rsidRPr="00ED70F6">
        <w:t>celui</w:t>
      </w:r>
      <w:r>
        <w:t xml:space="preserve"> </w:t>
      </w:r>
      <w:r w:rsidRPr="00ED70F6">
        <w:t>du</w:t>
      </w:r>
      <w:r>
        <w:t xml:space="preserve"> </w:t>
      </w:r>
      <w:r w:rsidRPr="00ED70F6">
        <w:t>développement,</w:t>
      </w:r>
      <w:r>
        <w:t xml:space="preserve"> </w:t>
      </w:r>
      <w:r w:rsidRPr="00ED70F6">
        <w:t>et</w:t>
      </w:r>
      <w:r>
        <w:t xml:space="preserve"> </w:t>
      </w:r>
      <w:r w:rsidRPr="00ED70F6">
        <w:t>à</w:t>
      </w:r>
      <w:r>
        <w:t xml:space="preserve"> </w:t>
      </w:r>
      <w:r w:rsidRPr="00ED70F6">
        <w:t>l'exclusion</w:t>
      </w:r>
      <w:r>
        <w:t xml:space="preserve"> </w:t>
      </w:r>
      <w:r w:rsidRPr="00ED70F6">
        <w:t>de</w:t>
      </w:r>
      <w:r>
        <w:t xml:space="preserve"> </w:t>
      </w:r>
      <w:r w:rsidRPr="00ED70F6">
        <w:t>ceux</w:t>
      </w:r>
      <w:r>
        <w:t xml:space="preserve"> </w:t>
      </w:r>
      <w:r w:rsidRPr="00ED70F6">
        <w:t>qui</w:t>
      </w:r>
      <w:r>
        <w:t xml:space="preserve"> </w:t>
      </w:r>
      <w:r w:rsidRPr="00ED70F6">
        <w:t>concernent</w:t>
      </w:r>
      <w:r>
        <w:t xml:space="preserve"> </w:t>
      </w:r>
      <w:r w:rsidRPr="00ED70F6">
        <w:t>l'application</w:t>
      </w:r>
      <w:r>
        <w:t xml:space="preserve"> </w:t>
      </w:r>
      <w:r w:rsidRPr="00ED70F6">
        <w:t>par</w:t>
      </w:r>
      <w:r>
        <w:t xml:space="preserve"> </w:t>
      </w:r>
      <w:r w:rsidRPr="00ED70F6">
        <w:t>les</w:t>
      </w:r>
      <w:r>
        <w:t xml:space="preserve"> </w:t>
      </w:r>
      <w:r w:rsidRPr="00ED70F6">
        <w:t>Etats</w:t>
      </w:r>
      <w:r>
        <w:t xml:space="preserve"> </w:t>
      </w:r>
      <w:r w:rsidRPr="00ED70F6">
        <w:t>Membres</w:t>
      </w:r>
      <w:r>
        <w:t xml:space="preserve"> </w:t>
      </w:r>
      <w:r w:rsidRPr="00ED70F6">
        <w:t>de</w:t>
      </w:r>
      <w:r>
        <w:t xml:space="preserve"> </w:t>
      </w:r>
      <w:r w:rsidRPr="00ED70F6">
        <w:t>principes</w:t>
      </w:r>
      <w:r>
        <w:t xml:space="preserve"> </w:t>
      </w:r>
      <w:r w:rsidRPr="00ED70F6">
        <w:t>juridiques</w:t>
      </w:r>
      <w:r>
        <w:t xml:space="preserve"> </w:t>
      </w:r>
      <w:r w:rsidRPr="00ED70F6">
        <w:t>ou</w:t>
      </w:r>
      <w:r>
        <w:t xml:space="preserve"> </w:t>
      </w:r>
      <w:r w:rsidRPr="00ED70F6">
        <w:t>politiques</w:t>
      </w:r>
      <w:r>
        <w:t xml:space="preserve"> </w:t>
      </w:r>
      <w:r w:rsidRPr="00ED70F6">
        <w:t>se</w:t>
      </w:r>
      <w:r>
        <w:t xml:space="preserve"> </w:t>
      </w:r>
      <w:r w:rsidRPr="00ED70F6">
        <w:t>rapportant</w:t>
      </w:r>
      <w:r>
        <w:t xml:space="preserve"> </w:t>
      </w:r>
      <w:r w:rsidRPr="00ED70F6">
        <w:t>à</w:t>
      </w:r>
      <w:r>
        <w:t xml:space="preserve"> </w:t>
      </w:r>
      <w:r w:rsidRPr="00ED70F6">
        <w:t>la</w:t>
      </w:r>
      <w:r>
        <w:t xml:space="preserve"> </w:t>
      </w:r>
      <w:r w:rsidRPr="00ED70F6">
        <w:t>défense</w:t>
      </w:r>
      <w:r>
        <w:t xml:space="preserve"> </w:t>
      </w:r>
      <w:r w:rsidRPr="00ED70F6">
        <w:t>et</w:t>
      </w:r>
      <w:r>
        <w:t xml:space="preserve"> </w:t>
      </w:r>
      <w:r w:rsidRPr="00ED70F6">
        <w:t>la</w:t>
      </w:r>
      <w:r>
        <w:t xml:space="preserve"> </w:t>
      </w:r>
      <w:r w:rsidRPr="00ED70F6">
        <w:t>sécurité</w:t>
      </w:r>
      <w:r>
        <w:t xml:space="preserve"> </w:t>
      </w:r>
      <w:r w:rsidRPr="00ED70F6">
        <w:t>nationales,</w:t>
      </w:r>
      <w:r>
        <w:t xml:space="preserve"> </w:t>
      </w:r>
      <w:r w:rsidRPr="00ED70F6">
        <w:t>à</w:t>
      </w:r>
      <w:r>
        <w:t xml:space="preserve"> </w:t>
      </w:r>
      <w:r w:rsidRPr="00ED70F6">
        <w:t>la</w:t>
      </w:r>
      <w:r>
        <w:t xml:space="preserve"> </w:t>
      </w:r>
      <w:r w:rsidRPr="00ED70F6">
        <w:t>cybercriminalité</w:t>
      </w:r>
      <w:r>
        <w:t xml:space="preserve"> </w:t>
      </w:r>
      <w:r w:rsidRPr="00ED70F6">
        <w:t>et</w:t>
      </w:r>
      <w:r>
        <w:t xml:space="preserve"> </w:t>
      </w:r>
      <w:r w:rsidRPr="00ED70F6">
        <w:t>aux</w:t>
      </w:r>
      <w:r>
        <w:t xml:space="preserve"> </w:t>
      </w:r>
      <w:r w:rsidRPr="00ED70F6">
        <w:t>contenus,</w:t>
      </w:r>
      <w:r>
        <w:t xml:space="preserve"> </w:t>
      </w:r>
      <w:r w:rsidRPr="00ED70F6">
        <w:t>qui</w:t>
      </w:r>
      <w:r>
        <w:t xml:space="preserve"> </w:t>
      </w:r>
      <w:r w:rsidRPr="00ED70F6">
        <w:t>relèvent</w:t>
      </w:r>
      <w:r>
        <w:t xml:space="preserve"> </w:t>
      </w:r>
      <w:r w:rsidRPr="00ED70F6">
        <w:t>de</w:t>
      </w:r>
      <w:r>
        <w:t xml:space="preserve"> </w:t>
      </w:r>
      <w:r w:rsidRPr="00ED70F6">
        <w:t>leurs</w:t>
      </w:r>
      <w:r>
        <w:t xml:space="preserve"> </w:t>
      </w:r>
      <w:r w:rsidRPr="00ED70F6">
        <w:t>droits</w:t>
      </w:r>
      <w:r>
        <w:t xml:space="preserve"> </w:t>
      </w:r>
      <w:r w:rsidRPr="00ED70F6">
        <w:t>souverains.</w:t>
      </w:r>
      <w:r>
        <w:t xml:space="preserve"> </w:t>
      </w:r>
      <w:r w:rsidRPr="00ED70F6">
        <w:t>Toutefois,</w:t>
      </w:r>
      <w:r>
        <w:t xml:space="preserve"> </w:t>
      </w:r>
      <w:r w:rsidRPr="00ED70F6">
        <w:t>cela</w:t>
      </w:r>
      <w:r>
        <w:t xml:space="preserve"> </w:t>
      </w:r>
      <w:r w:rsidRPr="00ED70F6">
        <w:t>n'empêche</w:t>
      </w:r>
      <w:r>
        <w:t xml:space="preserve"> </w:t>
      </w:r>
      <w:r w:rsidRPr="00ED70F6">
        <w:t>pas</w:t>
      </w:r>
      <w:r>
        <w:t xml:space="preserve"> </w:t>
      </w:r>
      <w:r w:rsidRPr="00ED70F6">
        <w:t>l'UIT</w:t>
      </w:r>
      <w:r>
        <w:t xml:space="preserve"> </w:t>
      </w:r>
      <w:r w:rsidRPr="00ED70F6">
        <w:t>de</w:t>
      </w:r>
      <w:r>
        <w:t xml:space="preserve"> </w:t>
      </w:r>
      <w:r w:rsidRPr="00ED70F6">
        <w:t>s'acquitter</w:t>
      </w:r>
      <w:r>
        <w:t xml:space="preserve"> </w:t>
      </w:r>
      <w:r w:rsidRPr="00ED70F6">
        <w:t>de</w:t>
      </w:r>
      <w:r>
        <w:t xml:space="preserve"> </w:t>
      </w:r>
      <w:r w:rsidRPr="00ED70F6">
        <w:t>son</w:t>
      </w:r>
      <w:r>
        <w:t xml:space="preserve"> </w:t>
      </w:r>
      <w:r w:rsidRPr="00ED70F6">
        <w:t>mandat</w:t>
      </w:r>
      <w:r>
        <w:t xml:space="preserve"> </w:t>
      </w:r>
      <w:r w:rsidRPr="00ED70F6">
        <w:t>qui</w:t>
      </w:r>
      <w:r>
        <w:t xml:space="preserve"> </w:t>
      </w:r>
      <w:r w:rsidRPr="00ED70F6">
        <w:t>consiste</w:t>
      </w:r>
      <w:r>
        <w:t xml:space="preserve"> </w:t>
      </w:r>
      <w:r w:rsidRPr="00ED70F6">
        <w:t>à</w:t>
      </w:r>
      <w:r>
        <w:t xml:space="preserve"> </w:t>
      </w:r>
      <w:r w:rsidRPr="00ED70F6">
        <w:t>élaborer</w:t>
      </w:r>
      <w:r>
        <w:t xml:space="preserve"> </w:t>
      </w:r>
      <w:r w:rsidRPr="00ED70F6">
        <w:t>des</w:t>
      </w:r>
      <w:r>
        <w:t xml:space="preserve"> </w:t>
      </w:r>
      <w:r w:rsidRPr="00ED70F6">
        <w:t>recommandations</w:t>
      </w:r>
      <w:r>
        <w:t xml:space="preserve"> </w:t>
      </w:r>
      <w:r w:rsidRPr="00ED70F6">
        <w:t>techniques</w:t>
      </w:r>
      <w:r>
        <w:t xml:space="preserve"> </w:t>
      </w:r>
      <w:r w:rsidRPr="00ED70F6">
        <w:t>destinées</w:t>
      </w:r>
      <w:r>
        <w:t xml:space="preserve"> </w:t>
      </w:r>
      <w:r w:rsidRPr="00ED70F6">
        <w:t>à</w:t>
      </w:r>
      <w:r>
        <w:t xml:space="preserve"> </w:t>
      </w:r>
      <w:r w:rsidRPr="00ED70F6">
        <w:t>réduire</w:t>
      </w:r>
      <w:r>
        <w:t xml:space="preserve"> </w:t>
      </w:r>
      <w:r w:rsidRPr="00ED70F6">
        <w:t>les</w:t>
      </w:r>
      <w:r>
        <w:t xml:space="preserve"> </w:t>
      </w:r>
      <w:r w:rsidRPr="00ED70F6">
        <w:t>vulnérabilités</w:t>
      </w:r>
      <w:r>
        <w:t xml:space="preserve"> </w:t>
      </w:r>
      <w:r w:rsidRPr="00ED70F6">
        <w:t>de</w:t>
      </w:r>
      <w:r>
        <w:t xml:space="preserve"> </w:t>
      </w:r>
      <w:r w:rsidRPr="00ED70F6">
        <w:t>l'infrastructure</w:t>
      </w:r>
      <w:r>
        <w:t xml:space="preserve"> </w:t>
      </w:r>
      <w:r w:rsidRPr="00ED70F6">
        <w:t>des</w:t>
      </w:r>
      <w:r>
        <w:t xml:space="preserve"> </w:t>
      </w:r>
      <w:r w:rsidRPr="00ED70F6">
        <w:t>TIC,</w:t>
      </w:r>
      <w:r>
        <w:t xml:space="preserve"> </w:t>
      </w:r>
      <w:r w:rsidRPr="00ED70F6">
        <w:t>de</w:t>
      </w:r>
      <w:r>
        <w:t xml:space="preserve"> </w:t>
      </w:r>
      <w:r w:rsidRPr="00ED70F6">
        <w:t>fournir</w:t>
      </w:r>
      <w:r>
        <w:t xml:space="preserve"> </w:t>
      </w:r>
      <w:r w:rsidRPr="00ED70F6">
        <w:t>toute</w:t>
      </w:r>
      <w:r>
        <w:t xml:space="preserve"> </w:t>
      </w:r>
      <w:r w:rsidRPr="00ED70F6">
        <w:t>l'assistance</w:t>
      </w:r>
      <w:r>
        <w:t xml:space="preserve"> </w:t>
      </w:r>
      <w:r w:rsidRPr="00ED70F6">
        <w:t>qui</w:t>
      </w:r>
      <w:r>
        <w:t xml:space="preserve"> </w:t>
      </w:r>
      <w:r w:rsidRPr="00ED70F6">
        <w:t>a</w:t>
      </w:r>
      <w:r>
        <w:t xml:space="preserve"> </w:t>
      </w:r>
      <w:r w:rsidRPr="00ED70F6">
        <w:t>été</w:t>
      </w:r>
      <w:r>
        <w:t xml:space="preserve"> </w:t>
      </w:r>
      <w:r w:rsidRPr="00ED70F6">
        <w:t>décidée</w:t>
      </w:r>
      <w:r>
        <w:t xml:space="preserve"> </w:t>
      </w:r>
      <w:r w:rsidRPr="00ED70F6">
        <w:t>à</w:t>
      </w:r>
      <w:r>
        <w:t xml:space="preserve"> </w:t>
      </w:r>
      <w:r w:rsidRPr="00ED70F6">
        <w:t>la</w:t>
      </w:r>
      <w:r>
        <w:t xml:space="preserve"> </w:t>
      </w:r>
      <w:r w:rsidRPr="00ED70F6">
        <w:t>CMDT</w:t>
      </w:r>
      <w:r w:rsidRPr="00ED70F6">
        <w:noBreakHyphen/>
      </w:r>
      <w:del w:id="1438" w:author="Author">
        <w:r w:rsidRPr="00ED70F6" w:rsidDel="00DB0856">
          <w:delText>10</w:delText>
        </w:r>
      </w:del>
      <w:ins w:id="1439" w:author="Author">
        <w:r>
          <w:t>14</w:t>
        </w:r>
      </w:ins>
      <w:r w:rsidRPr="00ED70F6">
        <w:t>,</w:t>
      </w:r>
      <w:r>
        <w:t xml:space="preserve"> </w:t>
      </w:r>
      <w:r w:rsidRPr="00ED70F6">
        <w:t>y</w:t>
      </w:r>
      <w:r>
        <w:t xml:space="preserve"> </w:t>
      </w:r>
      <w:r w:rsidRPr="00ED70F6">
        <w:t>compris</w:t>
      </w:r>
      <w:r>
        <w:t xml:space="preserve"> </w:t>
      </w:r>
      <w:r w:rsidRPr="00ED70F6">
        <w:t>de</w:t>
      </w:r>
      <w:r>
        <w:t xml:space="preserve"> </w:t>
      </w:r>
      <w:r w:rsidRPr="00ED70F6">
        <w:t>mettre</w:t>
      </w:r>
      <w:r>
        <w:t xml:space="preserve"> </w:t>
      </w:r>
      <w:r w:rsidRPr="00ED70F6">
        <w:t>en</w:t>
      </w:r>
      <w:r>
        <w:t xml:space="preserve"> </w:t>
      </w:r>
      <w:r w:rsidRPr="00ED70F6">
        <w:t>œuvre</w:t>
      </w:r>
      <w:r>
        <w:t xml:space="preserve"> </w:t>
      </w:r>
      <w:r w:rsidRPr="00ED70F6">
        <w:t>les</w:t>
      </w:r>
      <w:r>
        <w:t xml:space="preserve"> </w:t>
      </w:r>
      <w:r w:rsidRPr="00ED70F6">
        <w:t>activités</w:t>
      </w:r>
      <w:r>
        <w:t xml:space="preserve"> </w:t>
      </w:r>
      <w:r w:rsidRPr="00ED70F6">
        <w:t>au</w:t>
      </w:r>
      <w:r>
        <w:t xml:space="preserve"> </w:t>
      </w:r>
      <w:r w:rsidRPr="00ED70F6">
        <w:t>titre</w:t>
      </w:r>
      <w:r>
        <w:t xml:space="preserve"> </w:t>
      </w:r>
      <w:r w:rsidRPr="00ED70F6">
        <w:t>du</w:t>
      </w:r>
      <w:r>
        <w:t xml:space="preserve"> </w:t>
      </w:r>
      <w:r w:rsidRPr="00ED70F6">
        <w:t>Programme</w:t>
      </w:r>
      <w:r>
        <w:t xml:space="preserve"> </w:t>
      </w:r>
      <w:r w:rsidRPr="00ED70F6">
        <w:t>2</w:t>
      </w:r>
      <w:r>
        <w:t xml:space="preserve"> </w:t>
      </w:r>
      <w:r w:rsidRPr="00ED70F6">
        <w:t>consistant</w:t>
      </w:r>
      <w:r>
        <w:t xml:space="preserve"> </w:t>
      </w:r>
      <w:r w:rsidRPr="00ED70F6">
        <w:t>par</w:t>
      </w:r>
      <w:r>
        <w:t xml:space="preserve"> </w:t>
      </w:r>
      <w:r w:rsidRPr="00ED70F6">
        <w:t>exemple</w:t>
      </w:r>
      <w:r>
        <w:t xml:space="preserve"> </w:t>
      </w:r>
      <w:r w:rsidRPr="00ED70F6">
        <w:t>à</w:t>
      </w:r>
      <w:r>
        <w:t xml:space="preserve"> "</w:t>
      </w:r>
      <w:r w:rsidRPr="00ED70F6">
        <w:rPr>
          <w:i/>
          <w:iCs/>
        </w:rPr>
        <w:t>aider</w:t>
      </w:r>
      <w:r>
        <w:rPr>
          <w:i/>
          <w:iCs/>
        </w:rPr>
        <w:t xml:space="preserve"> </w:t>
      </w:r>
      <w:r w:rsidRPr="00ED70F6">
        <w:rPr>
          <w:i/>
          <w:iCs/>
        </w:rPr>
        <w:t>les</w:t>
      </w:r>
      <w:r>
        <w:rPr>
          <w:i/>
          <w:iCs/>
        </w:rPr>
        <w:t xml:space="preserve"> </w:t>
      </w:r>
      <w:r w:rsidRPr="00ED70F6">
        <w:rPr>
          <w:i/>
          <w:iCs/>
        </w:rPr>
        <w:t>Etats</w:t>
      </w:r>
      <w:r>
        <w:rPr>
          <w:i/>
          <w:iCs/>
        </w:rPr>
        <w:t xml:space="preserve"> </w:t>
      </w:r>
      <w:r w:rsidRPr="00ED70F6">
        <w:rPr>
          <w:i/>
          <w:iCs/>
        </w:rPr>
        <w:t>Membres,</w:t>
      </w:r>
      <w:r>
        <w:rPr>
          <w:i/>
          <w:iCs/>
        </w:rPr>
        <w:t xml:space="preserve"> </w:t>
      </w:r>
      <w:r w:rsidRPr="00ED70F6">
        <w:rPr>
          <w:i/>
          <w:iCs/>
        </w:rPr>
        <w:t>en</w:t>
      </w:r>
      <w:r>
        <w:rPr>
          <w:i/>
          <w:iCs/>
        </w:rPr>
        <w:t xml:space="preserve"> </w:t>
      </w:r>
      <w:r w:rsidRPr="00ED70F6">
        <w:rPr>
          <w:i/>
          <w:iCs/>
        </w:rPr>
        <w:t>particulier</w:t>
      </w:r>
      <w:r>
        <w:rPr>
          <w:i/>
          <w:iCs/>
        </w:rPr>
        <w:t xml:space="preserve"> </w:t>
      </w:r>
      <w:r w:rsidRPr="00ED70F6">
        <w:rPr>
          <w:i/>
          <w:iCs/>
        </w:rPr>
        <w:t>les</w:t>
      </w:r>
      <w:r>
        <w:rPr>
          <w:i/>
          <w:iCs/>
        </w:rPr>
        <w:t xml:space="preserve"> </w:t>
      </w:r>
      <w:r w:rsidRPr="00ED70F6">
        <w:rPr>
          <w:i/>
          <w:iCs/>
        </w:rPr>
        <w:t>pays</w:t>
      </w:r>
      <w:r>
        <w:rPr>
          <w:i/>
          <w:iCs/>
        </w:rPr>
        <w:t xml:space="preserve"> </w:t>
      </w:r>
      <w:r w:rsidRPr="00ED70F6">
        <w:rPr>
          <w:i/>
          <w:iCs/>
        </w:rPr>
        <w:t>en</w:t>
      </w:r>
      <w:r>
        <w:rPr>
          <w:i/>
          <w:iCs/>
        </w:rPr>
        <w:t xml:space="preserve"> </w:t>
      </w:r>
      <w:r w:rsidRPr="00ED70F6">
        <w:rPr>
          <w:i/>
          <w:iCs/>
        </w:rPr>
        <w:t>développement,</w:t>
      </w:r>
      <w:r>
        <w:rPr>
          <w:i/>
          <w:iCs/>
        </w:rPr>
        <w:t xml:space="preserve"> </w:t>
      </w:r>
      <w:r w:rsidRPr="00ED70F6">
        <w:rPr>
          <w:i/>
          <w:iCs/>
        </w:rPr>
        <w:t>à</w:t>
      </w:r>
      <w:r>
        <w:rPr>
          <w:i/>
          <w:iCs/>
        </w:rPr>
        <w:t xml:space="preserve"> </w:t>
      </w:r>
      <w:r w:rsidRPr="00ED70F6">
        <w:rPr>
          <w:i/>
          <w:iCs/>
        </w:rPr>
        <w:t>élaborer</w:t>
      </w:r>
      <w:r>
        <w:rPr>
          <w:i/>
          <w:iCs/>
        </w:rPr>
        <w:t xml:space="preserve"> </w:t>
      </w:r>
      <w:r w:rsidRPr="00ED70F6">
        <w:rPr>
          <w:i/>
          <w:iCs/>
        </w:rPr>
        <w:t>des</w:t>
      </w:r>
      <w:r>
        <w:rPr>
          <w:i/>
          <w:iCs/>
        </w:rPr>
        <w:t xml:space="preserve"> </w:t>
      </w:r>
      <w:r w:rsidRPr="00ED70F6">
        <w:rPr>
          <w:i/>
          <w:iCs/>
        </w:rPr>
        <w:t>mesures</w:t>
      </w:r>
      <w:r>
        <w:rPr>
          <w:i/>
          <w:iCs/>
        </w:rPr>
        <w:t xml:space="preserve"> </w:t>
      </w:r>
      <w:r w:rsidRPr="00ED70F6">
        <w:rPr>
          <w:i/>
          <w:iCs/>
        </w:rPr>
        <w:t>juridiques</w:t>
      </w:r>
      <w:r>
        <w:rPr>
          <w:i/>
          <w:iCs/>
        </w:rPr>
        <w:t xml:space="preserve"> </w:t>
      </w:r>
      <w:r w:rsidRPr="00ED70F6">
        <w:rPr>
          <w:i/>
          <w:iCs/>
        </w:rPr>
        <w:t>appropriées</w:t>
      </w:r>
      <w:r>
        <w:rPr>
          <w:i/>
          <w:iCs/>
        </w:rPr>
        <w:t xml:space="preserve"> </w:t>
      </w:r>
      <w:r w:rsidRPr="00ED70F6">
        <w:rPr>
          <w:i/>
          <w:iCs/>
        </w:rPr>
        <w:t>et</w:t>
      </w:r>
      <w:r>
        <w:rPr>
          <w:i/>
          <w:iCs/>
        </w:rPr>
        <w:t xml:space="preserve"> </w:t>
      </w:r>
      <w:r w:rsidRPr="00ED70F6">
        <w:rPr>
          <w:i/>
          <w:iCs/>
        </w:rPr>
        <w:t>réalistes</w:t>
      </w:r>
      <w:r>
        <w:rPr>
          <w:i/>
          <w:iCs/>
        </w:rPr>
        <w:t xml:space="preserve"> </w:t>
      </w:r>
      <w:r w:rsidRPr="00ED70F6">
        <w:rPr>
          <w:i/>
          <w:iCs/>
        </w:rPr>
        <w:t>en</w:t>
      </w:r>
      <w:r>
        <w:rPr>
          <w:i/>
          <w:iCs/>
        </w:rPr>
        <w:t xml:space="preserve"> </w:t>
      </w:r>
      <w:r w:rsidRPr="00ED70F6">
        <w:rPr>
          <w:i/>
          <w:iCs/>
        </w:rPr>
        <w:t>ce</w:t>
      </w:r>
      <w:r>
        <w:rPr>
          <w:i/>
          <w:iCs/>
        </w:rPr>
        <w:t xml:space="preserve"> </w:t>
      </w:r>
      <w:r w:rsidRPr="00ED70F6">
        <w:rPr>
          <w:i/>
          <w:iCs/>
        </w:rPr>
        <w:t>qui</w:t>
      </w:r>
      <w:r>
        <w:rPr>
          <w:i/>
          <w:iCs/>
        </w:rPr>
        <w:t xml:space="preserve"> </w:t>
      </w:r>
      <w:r w:rsidRPr="00ED70F6">
        <w:rPr>
          <w:i/>
          <w:iCs/>
        </w:rPr>
        <w:t>concerne</w:t>
      </w:r>
      <w:r>
        <w:rPr>
          <w:i/>
          <w:iCs/>
        </w:rPr>
        <w:t xml:space="preserve"> </w:t>
      </w:r>
      <w:r w:rsidRPr="00ED70F6">
        <w:rPr>
          <w:i/>
          <w:iCs/>
        </w:rPr>
        <w:t>la</w:t>
      </w:r>
      <w:r>
        <w:rPr>
          <w:i/>
          <w:iCs/>
        </w:rPr>
        <w:t xml:space="preserve"> </w:t>
      </w:r>
      <w:r w:rsidRPr="00ED70F6">
        <w:rPr>
          <w:i/>
          <w:iCs/>
        </w:rPr>
        <w:t>protection</w:t>
      </w:r>
      <w:r>
        <w:rPr>
          <w:i/>
          <w:iCs/>
        </w:rPr>
        <w:t xml:space="preserve"> </w:t>
      </w:r>
      <w:r w:rsidRPr="00ED70F6">
        <w:rPr>
          <w:i/>
          <w:iCs/>
        </w:rPr>
        <w:t>contre</w:t>
      </w:r>
      <w:r>
        <w:rPr>
          <w:i/>
          <w:iCs/>
        </w:rPr>
        <w:t xml:space="preserve"> </w:t>
      </w:r>
      <w:r w:rsidRPr="00ED70F6">
        <w:rPr>
          <w:i/>
          <w:iCs/>
        </w:rPr>
        <w:t>les</w:t>
      </w:r>
      <w:r>
        <w:rPr>
          <w:i/>
          <w:iCs/>
        </w:rPr>
        <w:t xml:space="preserve"> </w:t>
      </w:r>
      <w:r w:rsidRPr="00ED70F6">
        <w:rPr>
          <w:i/>
          <w:iCs/>
        </w:rPr>
        <w:t>cybermenaces</w:t>
      </w:r>
      <w:r>
        <w:t xml:space="preserve">" </w:t>
      </w:r>
      <w:r w:rsidRPr="00ED70F6">
        <w:t>et</w:t>
      </w:r>
      <w:r>
        <w:t xml:space="preserve"> </w:t>
      </w:r>
      <w:r w:rsidRPr="00ED70F6">
        <w:t>les</w:t>
      </w:r>
      <w:r>
        <w:t xml:space="preserve"> </w:t>
      </w:r>
      <w:r w:rsidRPr="00ED70F6">
        <w:t>activités</w:t>
      </w:r>
      <w:r>
        <w:t xml:space="preserve"> </w:t>
      </w:r>
      <w:r w:rsidRPr="00ED70F6">
        <w:t>au</w:t>
      </w:r>
      <w:r>
        <w:t xml:space="preserve"> </w:t>
      </w:r>
      <w:r w:rsidRPr="00ED70F6">
        <w:t>titre</w:t>
      </w:r>
      <w:r>
        <w:t xml:space="preserve"> </w:t>
      </w:r>
      <w:r w:rsidRPr="00ED70F6">
        <w:t>de</w:t>
      </w:r>
      <w:r>
        <w:t xml:space="preserve"> </w:t>
      </w:r>
      <w:r w:rsidRPr="00ED70F6">
        <w:t>la</w:t>
      </w:r>
      <w:r>
        <w:t xml:space="preserve"> </w:t>
      </w:r>
      <w:r w:rsidRPr="00ED70F6">
        <w:t>Question</w:t>
      </w:r>
      <w:r>
        <w:t xml:space="preserve"> </w:t>
      </w:r>
      <w:r w:rsidRPr="00ED70F6">
        <w:t>22</w:t>
      </w:r>
      <w:r w:rsidRPr="00ED70F6">
        <w:noBreakHyphen/>
        <w:t>1/1,</w:t>
      </w:r>
    </w:p>
    <w:p w:rsidR="00110747" w:rsidRPr="00ED70F6" w:rsidRDefault="00110747" w:rsidP="00110747">
      <w:pPr>
        <w:pStyle w:val="Call"/>
      </w:pPr>
      <w:r w:rsidRPr="00ED70F6">
        <w:lastRenderedPageBreak/>
        <w:t>charge</w:t>
      </w:r>
      <w:r>
        <w:t xml:space="preserve"> </w:t>
      </w:r>
      <w:r w:rsidRPr="00ED70F6">
        <w:t>le</w:t>
      </w:r>
      <w:r>
        <w:t xml:space="preserve"> </w:t>
      </w:r>
      <w:r w:rsidRPr="00ED70F6">
        <w:t>Secrétaire</w:t>
      </w:r>
      <w:r>
        <w:t xml:space="preserve"> </w:t>
      </w:r>
      <w:r w:rsidRPr="00ED70F6">
        <w:t>général</w:t>
      </w:r>
      <w:r>
        <w:t xml:space="preserve"> </w:t>
      </w:r>
      <w:r w:rsidRPr="00ED70F6">
        <w:t>et</w:t>
      </w:r>
      <w:r>
        <w:t xml:space="preserve"> </w:t>
      </w:r>
      <w:r w:rsidRPr="00ED70F6">
        <w:t>les</w:t>
      </w:r>
      <w:r>
        <w:t xml:space="preserve"> </w:t>
      </w:r>
      <w:r w:rsidRPr="00ED70F6">
        <w:t>directeurs</w:t>
      </w:r>
      <w:r>
        <w:t xml:space="preserve"> </w:t>
      </w:r>
      <w:r w:rsidRPr="00ED70F6">
        <w:t>des</w:t>
      </w:r>
      <w:r>
        <w:t xml:space="preserve"> </w:t>
      </w:r>
      <w:r w:rsidRPr="00ED70F6">
        <w:t>Bureaux</w:t>
      </w:r>
    </w:p>
    <w:p w:rsidR="00110747" w:rsidRPr="00ED70F6" w:rsidRDefault="00110747" w:rsidP="00110747">
      <w:r w:rsidRPr="00ED70F6">
        <w:t>1</w:t>
      </w:r>
      <w:r w:rsidRPr="00ED70F6">
        <w:tab/>
        <w:t>de</w:t>
      </w:r>
      <w:r>
        <w:t xml:space="preserve"> </w:t>
      </w:r>
      <w:r w:rsidRPr="00ED70F6">
        <w:t>continuer</w:t>
      </w:r>
      <w:r>
        <w:t xml:space="preserve"> </w:t>
      </w:r>
      <w:r w:rsidRPr="00ED70F6">
        <w:t>d'examiner:</w:t>
      </w:r>
    </w:p>
    <w:p w:rsidR="00110747" w:rsidRPr="00ED70F6" w:rsidRDefault="00110747" w:rsidP="00110747">
      <w:pPr>
        <w:pStyle w:val="enumlev1"/>
      </w:pPr>
      <w:r w:rsidRPr="00ED70F6">
        <w:t>i)</w:t>
      </w:r>
      <w:r w:rsidRPr="00ED70F6">
        <w:tab/>
        <w:t>les</w:t>
      </w:r>
      <w:r>
        <w:t xml:space="preserve"> </w:t>
      </w:r>
      <w:r w:rsidRPr="00ED70F6">
        <w:t>travaux</w:t>
      </w:r>
      <w:r>
        <w:t xml:space="preserve"> </w:t>
      </w:r>
      <w:r w:rsidRPr="00ED70F6">
        <w:t>effectués</w:t>
      </w:r>
      <w:r>
        <w:t xml:space="preserve"> </w:t>
      </w:r>
      <w:r w:rsidRPr="00ED70F6">
        <w:t>à</w:t>
      </w:r>
      <w:r>
        <w:t xml:space="preserve"> </w:t>
      </w:r>
      <w:r w:rsidRPr="00ED70F6">
        <w:t>ce</w:t>
      </w:r>
      <w:r>
        <w:t xml:space="preserve"> </w:t>
      </w:r>
      <w:r w:rsidRPr="00ED70F6">
        <w:t>jour</w:t>
      </w:r>
      <w:r>
        <w:t xml:space="preserve"> </w:t>
      </w:r>
      <w:r w:rsidRPr="00ED70F6">
        <w:t>au</w:t>
      </w:r>
      <w:r>
        <w:t xml:space="preserve"> </w:t>
      </w:r>
      <w:r w:rsidRPr="00ED70F6">
        <w:t>sein</w:t>
      </w:r>
      <w:r>
        <w:t xml:space="preserve"> </w:t>
      </w:r>
      <w:r w:rsidRPr="00ED70F6">
        <w:t>des</w:t>
      </w:r>
      <w:r>
        <w:t xml:space="preserve"> </w:t>
      </w:r>
      <w:r w:rsidRPr="00ED70F6">
        <w:t>trois</w:t>
      </w:r>
      <w:r>
        <w:t xml:space="preserve"> </w:t>
      </w:r>
      <w:r w:rsidRPr="00ED70F6">
        <w:t>Secteurs,</w:t>
      </w:r>
      <w:r>
        <w:t xml:space="preserve"> </w:t>
      </w:r>
      <w:r w:rsidRPr="00ED70F6">
        <w:t>dans</w:t>
      </w:r>
      <w:r>
        <w:t xml:space="preserve"> </w:t>
      </w:r>
      <w:r w:rsidRPr="00ED70F6">
        <w:t>le</w:t>
      </w:r>
      <w:r>
        <w:t xml:space="preserve"> </w:t>
      </w:r>
      <w:r w:rsidRPr="00ED70F6">
        <w:t>cadre</w:t>
      </w:r>
      <w:r>
        <w:t xml:space="preserve"> </w:t>
      </w:r>
      <w:r w:rsidRPr="00ED70F6">
        <w:t>du</w:t>
      </w:r>
      <w:r>
        <w:t xml:space="preserve"> </w:t>
      </w:r>
      <w:r w:rsidRPr="00ED70F6">
        <w:t>Programme</w:t>
      </w:r>
      <w:r>
        <w:t xml:space="preserve"> </w:t>
      </w:r>
      <w:r w:rsidRPr="00ED70F6">
        <w:t>mondial</w:t>
      </w:r>
      <w:r>
        <w:t xml:space="preserve"> </w:t>
      </w:r>
      <w:r w:rsidRPr="00ED70F6">
        <w:t>cybersécurité</w:t>
      </w:r>
      <w:r>
        <w:t xml:space="preserve"> </w:t>
      </w:r>
      <w:r w:rsidRPr="00ED70F6">
        <w:t>de</w:t>
      </w:r>
      <w:r>
        <w:t xml:space="preserve"> </w:t>
      </w:r>
      <w:r w:rsidRPr="00ED70F6">
        <w:t>l'UIT</w:t>
      </w:r>
      <w:r>
        <w:t xml:space="preserve"> </w:t>
      </w:r>
      <w:r w:rsidRPr="00ED70F6">
        <w:t>et</w:t>
      </w:r>
      <w:r>
        <w:t xml:space="preserve"> </w:t>
      </w:r>
      <w:r w:rsidRPr="00ED70F6">
        <w:t>par</w:t>
      </w:r>
      <w:r>
        <w:t xml:space="preserve"> </w:t>
      </w:r>
      <w:r w:rsidRPr="00ED70F6">
        <w:t>d'autres</w:t>
      </w:r>
      <w:r>
        <w:t xml:space="preserve"> </w:t>
      </w:r>
      <w:r w:rsidRPr="00ED70F6">
        <w:t>organisations</w:t>
      </w:r>
      <w:r>
        <w:t xml:space="preserve"> </w:t>
      </w:r>
      <w:r w:rsidRPr="00ED70F6">
        <w:t>compétentes</w:t>
      </w:r>
      <w:r>
        <w:t xml:space="preserve"> </w:t>
      </w:r>
      <w:r w:rsidRPr="00ED70F6">
        <w:t>ainsi</w:t>
      </w:r>
      <w:r>
        <w:t xml:space="preserve"> </w:t>
      </w:r>
      <w:r w:rsidRPr="00ED70F6">
        <w:t>que</w:t>
      </w:r>
      <w:r>
        <w:t xml:space="preserve"> </w:t>
      </w:r>
      <w:r w:rsidRPr="00ED70F6">
        <w:t>les</w:t>
      </w:r>
      <w:r>
        <w:t xml:space="preserve"> </w:t>
      </w:r>
      <w:r w:rsidRPr="00ED70F6">
        <w:t>initiatives</w:t>
      </w:r>
      <w:r>
        <w:t xml:space="preserve"> </w:t>
      </w:r>
      <w:r w:rsidRPr="00ED70F6">
        <w:t>visant</w:t>
      </w:r>
      <w:r>
        <w:t xml:space="preserve"> </w:t>
      </w:r>
      <w:r w:rsidRPr="00ED70F6">
        <w:t>à</w:t>
      </w:r>
      <w:r>
        <w:t xml:space="preserve"> </w:t>
      </w:r>
      <w:r w:rsidRPr="00ED70F6">
        <w:t>remédier</w:t>
      </w:r>
      <w:r>
        <w:t xml:space="preserve"> </w:t>
      </w:r>
      <w:r w:rsidRPr="00ED70F6">
        <w:t>aux</w:t>
      </w:r>
      <w:r>
        <w:t xml:space="preserve"> </w:t>
      </w:r>
      <w:r w:rsidRPr="00ED70F6">
        <w:t>menaces</w:t>
      </w:r>
      <w:r>
        <w:t xml:space="preserve"> </w:t>
      </w:r>
      <w:r w:rsidRPr="00ED70F6">
        <w:t>existantes</w:t>
      </w:r>
      <w:r>
        <w:t xml:space="preserve"> </w:t>
      </w:r>
      <w:r w:rsidRPr="00ED70F6">
        <w:t>et</w:t>
      </w:r>
      <w:r>
        <w:t xml:space="preserve"> </w:t>
      </w:r>
      <w:r w:rsidRPr="00ED70F6">
        <w:t>futures,</w:t>
      </w:r>
      <w:r>
        <w:t xml:space="preserve"> </w:t>
      </w:r>
      <w:r w:rsidRPr="00ED70F6">
        <w:t>afin</w:t>
      </w:r>
      <w:r>
        <w:t xml:space="preserve"> </w:t>
      </w:r>
      <w:r w:rsidRPr="00ED70F6">
        <w:t>d'instaurer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par</w:t>
      </w:r>
      <w:r>
        <w:t xml:space="preserve"> </w:t>
      </w:r>
      <w:r w:rsidRPr="00ED70F6">
        <w:t>exemple</w:t>
      </w:r>
      <w:r>
        <w:t xml:space="preserve"> </w:t>
      </w:r>
      <w:r w:rsidRPr="00ED70F6">
        <w:t>la</w:t>
      </w:r>
      <w:r>
        <w:t xml:space="preserve"> </w:t>
      </w:r>
      <w:r w:rsidRPr="00ED70F6">
        <w:t>lutte</w:t>
      </w:r>
      <w:r>
        <w:t xml:space="preserve"> </w:t>
      </w:r>
      <w:r w:rsidRPr="00ED70F6">
        <w:t>contre</w:t>
      </w:r>
      <w:r>
        <w:t xml:space="preserve"> </w:t>
      </w:r>
      <w:r w:rsidRPr="00ED70F6">
        <w:t>le</w:t>
      </w:r>
      <w:r>
        <w:t xml:space="preserve"> </w:t>
      </w:r>
      <w:r w:rsidRPr="00ED70F6">
        <w:t>spam,</w:t>
      </w:r>
      <w:r>
        <w:t xml:space="preserve"> </w:t>
      </w:r>
      <w:r w:rsidRPr="00ED70F6">
        <w:t>problème</w:t>
      </w:r>
      <w:r>
        <w:t xml:space="preserve"> </w:t>
      </w:r>
      <w:r w:rsidRPr="00ED70F6">
        <w:t>de</w:t>
      </w:r>
      <w:r>
        <w:t xml:space="preserve"> </w:t>
      </w:r>
      <w:r w:rsidRPr="00ED70F6">
        <w:t>plus</w:t>
      </w:r>
      <w:r>
        <w:t xml:space="preserve"> </w:t>
      </w:r>
      <w:r w:rsidRPr="00ED70F6">
        <w:t>en</w:t>
      </w:r>
      <w:r>
        <w:t xml:space="preserve"> </w:t>
      </w:r>
      <w:r w:rsidRPr="00ED70F6">
        <w:t>plus</w:t>
      </w:r>
      <w:r>
        <w:t xml:space="preserve"> </w:t>
      </w:r>
      <w:r w:rsidRPr="00ED70F6">
        <w:t>préoccupant;</w:t>
      </w:r>
    </w:p>
    <w:p w:rsidR="00110747" w:rsidRPr="00ED70F6" w:rsidRDefault="00110747" w:rsidP="00110747">
      <w:pPr>
        <w:pStyle w:val="enumlev1"/>
      </w:pPr>
      <w:r w:rsidRPr="00ED70F6">
        <w:t>ii)</w:t>
      </w:r>
      <w:r w:rsidRPr="00ED70F6">
        <w:tab/>
        <w:t>les</w:t>
      </w:r>
      <w:r>
        <w:t xml:space="preserve"> </w:t>
      </w:r>
      <w:r w:rsidRPr="00ED70F6">
        <w:t>progrès</w:t>
      </w:r>
      <w:r>
        <w:t xml:space="preserve"> </w:t>
      </w:r>
      <w:r w:rsidRPr="00ED70F6">
        <w:t>réalisés</w:t>
      </w:r>
      <w:r>
        <w:t xml:space="preserve"> </w:t>
      </w:r>
      <w:r w:rsidRPr="00ED70F6">
        <w:t>dans</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w:t>
      </w:r>
      <w:r w:rsidRPr="00ED70F6">
        <w:t>Résolution,</w:t>
      </w:r>
      <w:r>
        <w:t xml:space="preserve"> </w:t>
      </w:r>
      <w:r w:rsidRPr="00ED70F6">
        <w:t>l'UIT</w:t>
      </w:r>
      <w:r>
        <w:t xml:space="preserve"> </w:t>
      </w:r>
      <w:r w:rsidRPr="00ED70F6">
        <w:t>continuant</w:t>
      </w:r>
      <w:r>
        <w:t xml:space="preserve"> </w:t>
      </w:r>
      <w:r w:rsidRPr="00ED70F6">
        <w:t>de</w:t>
      </w:r>
      <w:r>
        <w:t xml:space="preserve"> </w:t>
      </w:r>
      <w:r w:rsidRPr="00ED70F6">
        <w:t>jouer</w:t>
      </w:r>
      <w:r>
        <w:t xml:space="preserve"> </w:t>
      </w:r>
      <w:r w:rsidRPr="00ED70F6">
        <w:t>un</w:t>
      </w:r>
      <w:r>
        <w:t xml:space="preserve"> </w:t>
      </w:r>
      <w:r w:rsidRPr="00ED70F6">
        <w:t>rôle</w:t>
      </w:r>
      <w:r>
        <w:t xml:space="preserve"> </w:t>
      </w:r>
      <w:r w:rsidRPr="00ED70F6">
        <w:t>de</w:t>
      </w:r>
      <w:r>
        <w:t xml:space="preserve"> </w:t>
      </w:r>
      <w:r w:rsidRPr="00ED70F6">
        <w:t>facilitation</w:t>
      </w:r>
      <w:r>
        <w:t xml:space="preserve"> </w:t>
      </w:r>
      <w:r w:rsidRPr="00ED70F6">
        <w:t>de</w:t>
      </w:r>
      <w:r>
        <w:t xml:space="preserve"> </w:t>
      </w:r>
      <w:r w:rsidRPr="00ED70F6">
        <w:t>premier</w:t>
      </w:r>
      <w:r>
        <w:t xml:space="preserve"> </w:t>
      </w:r>
      <w:r w:rsidRPr="00ED70F6">
        <w:t>plan</w:t>
      </w:r>
      <w:r>
        <w:t xml:space="preserve"> </w:t>
      </w:r>
      <w:r w:rsidRPr="00ED70F6">
        <w:t>en</w:t>
      </w:r>
      <w:r>
        <w:t xml:space="preserve"> </w:t>
      </w:r>
      <w:r w:rsidRPr="00ED70F6">
        <w:t>tant</w:t>
      </w:r>
      <w:r>
        <w:t xml:space="preserve"> </w:t>
      </w:r>
      <w:r w:rsidRPr="00ED70F6">
        <w:t>que</w:t>
      </w:r>
      <w:r>
        <w:t xml:space="preserve"> </w:t>
      </w:r>
      <w:r w:rsidRPr="00ED70F6">
        <w:t>modérateur/coordonnateur</w:t>
      </w:r>
      <w:r>
        <w:t xml:space="preserve"> </w:t>
      </w:r>
      <w:r w:rsidRPr="00ED70F6">
        <w:t>pour</w:t>
      </w:r>
      <w:r>
        <w:t xml:space="preserve"> </w:t>
      </w:r>
      <w:r w:rsidRPr="00ED70F6">
        <w:t>la</w:t>
      </w:r>
      <w:r>
        <w:t xml:space="preserve"> </w:t>
      </w:r>
      <w:r w:rsidRPr="00ED70F6">
        <w:t>grande</w:t>
      </w:r>
      <w:r>
        <w:t xml:space="preserve"> </w:t>
      </w:r>
      <w:r w:rsidRPr="00ED70F6">
        <w:t>orientation</w:t>
      </w:r>
      <w:r>
        <w:t xml:space="preserve"> </w:t>
      </w:r>
      <w:r w:rsidRPr="00ED70F6">
        <w:t>C5,</w:t>
      </w:r>
      <w:r>
        <w:t xml:space="preserve"> </w:t>
      </w:r>
      <w:r w:rsidRPr="00ED70F6">
        <w:t>avec</w:t>
      </w:r>
      <w:r>
        <w:t xml:space="preserve"> </w:t>
      </w:r>
      <w:r w:rsidRPr="00ED70F6">
        <w:t>l'aide</w:t>
      </w:r>
      <w:r>
        <w:t xml:space="preserve"> </w:t>
      </w:r>
      <w:r w:rsidRPr="00ED70F6">
        <w:t>des</w:t>
      </w:r>
      <w:r>
        <w:t xml:space="preserve"> </w:t>
      </w:r>
      <w:r w:rsidRPr="00ED70F6">
        <w:t>groupes</w:t>
      </w:r>
      <w:r>
        <w:t xml:space="preserve"> </w:t>
      </w:r>
      <w:r w:rsidRPr="00ED70F6">
        <w:t>consultatifs,</w:t>
      </w:r>
      <w:r>
        <w:t xml:space="preserve"> </w:t>
      </w:r>
      <w:r w:rsidRPr="00ED70F6">
        <w:t>conformément</w:t>
      </w:r>
      <w:r>
        <w:t xml:space="preserve"> </w:t>
      </w:r>
      <w:r w:rsidRPr="00ED70F6">
        <w:t>aux</w:t>
      </w:r>
      <w:r>
        <w:t xml:space="preserve"> </w:t>
      </w:r>
      <w:r w:rsidRPr="00ED70F6">
        <w:t>dispositions</w:t>
      </w:r>
      <w:r>
        <w:t xml:space="preserve"> </w:t>
      </w:r>
      <w:r w:rsidRPr="00ED70F6">
        <w:t>de</w:t>
      </w:r>
      <w:r>
        <w:t xml:space="preserve"> </w:t>
      </w:r>
      <w:r w:rsidRPr="00ED70F6">
        <w:t>la</w:t>
      </w:r>
      <w:r>
        <w:t xml:space="preserve"> </w:t>
      </w:r>
      <w:r w:rsidRPr="00ED70F6">
        <w:t>Constitution</w:t>
      </w:r>
      <w:r>
        <w:t xml:space="preserve"> </w:t>
      </w:r>
      <w:r w:rsidRPr="00ED70F6">
        <w:t>de</w:t>
      </w:r>
      <w:r>
        <w:t xml:space="preserve"> </w:t>
      </w:r>
      <w:r w:rsidRPr="00ED70F6">
        <w:t>l'UIT</w:t>
      </w:r>
      <w:r>
        <w:t xml:space="preserve"> </w:t>
      </w:r>
      <w:r w:rsidRPr="00ED70F6">
        <w:t>et</w:t>
      </w:r>
      <w:r>
        <w:t xml:space="preserve"> </w:t>
      </w:r>
      <w:r w:rsidRPr="00ED70F6">
        <w:t>de</w:t>
      </w:r>
      <w:r>
        <w:t xml:space="preserve"> </w:t>
      </w:r>
      <w:r w:rsidRPr="00ED70F6">
        <w:t>la</w:t>
      </w:r>
      <w:r>
        <w:t xml:space="preserve"> </w:t>
      </w:r>
      <w:r w:rsidRPr="00ED70F6">
        <w:t>Convention</w:t>
      </w:r>
      <w:r>
        <w:t xml:space="preserve"> </w:t>
      </w:r>
      <w:r w:rsidRPr="00ED70F6">
        <w:t>de</w:t>
      </w:r>
      <w:r>
        <w:t xml:space="preserve"> </w:t>
      </w:r>
      <w:r w:rsidRPr="00ED70F6">
        <w:t>l'UIT;</w:t>
      </w:r>
    </w:p>
    <w:p w:rsidR="00110747" w:rsidRPr="00ED70F6" w:rsidRDefault="00110747">
      <w:r w:rsidRPr="00ED70F6">
        <w:t>2</w:t>
      </w:r>
      <w:r w:rsidRPr="00ED70F6">
        <w:tab/>
        <w:t>conformément</w:t>
      </w:r>
      <w:r>
        <w:t xml:space="preserve"> </w:t>
      </w:r>
      <w:r w:rsidRPr="00ED70F6">
        <w:t>à</w:t>
      </w:r>
      <w:r>
        <w:t xml:space="preserve"> </w:t>
      </w:r>
      <w:r w:rsidRPr="00ED70F6">
        <w:t>la</w:t>
      </w:r>
      <w:r>
        <w:t xml:space="preserve"> </w:t>
      </w:r>
      <w:r w:rsidRPr="00ED70F6">
        <w:t>Résolution</w:t>
      </w:r>
      <w:r>
        <w:t xml:space="preserve"> </w:t>
      </w:r>
      <w:r w:rsidRPr="00ED70F6">
        <w:t>45</w:t>
      </w:r>
      <w:r>
        <w:t xml:space="preserve"> </w:t>
      </w:r>
      <w:r w:rsidRPr="00ED70F6">
        <w:t>(Rév.</w:t>
      </w:r>
      <w:del w:id="1440" w:author="Author">
        <w:r w:rsidDel="00643073">
          <w:delText xml:space="preserve"> </w:delText>
        </w:r>
        <w:r w:rsidRPr="00ED70F6" w:rsidDel="00643073">
          <w:delText>Hy</w:delText>
        </w:r>
        <w:r w:rsidRPr="00ED70F6" w:rsidDel="00DB0856">
          <w:delText>derabad,</w:delText>
        </w:r>
        <w:r w:rsidDel="00DB0856">
          <w:delText xml:space="preserve"> </w:delText>
        </w:r>
        <w:r w:rsidRPr="00ED70F6" w:rsidDel="00DB0856">
          <w:delText>2010</w:delText>
        </w:r>
      </w:del>
      <w:ins w:id="1441" w:author="Author">
        <w:r>
          <w:t>Dubaï, 2014</w:t>
        </w:r>
      </w:ins>
      <w:r w:rsidRPr="00ED70F6">
        <w:t>),</w:t>
      </w:r>
      <w:del w:id="1442" w:author="Author">
        <w:r w:rsidDel="00A5756F">
          <w:delText xml:space="preserve"> </w:delText>
        </w:r>
        <w:r w:rsidRPr="00ED70F6" w:rsidDel="00A5756F">
          <w:delText>d'œuvrer</w:delText>
        </w:r>
        <w:r w:rsidDel="00A5756F">
          <w:delText xml:space="preserve"> </w:delText>
        </w:r>
        <w:r w:rsidRPr="00ED70F6" w:rsidDel="00A5756F">
          <w:delText>à</w:delText>
        </w:r>
        <w:r w:rsidDel="00A5756F">
          <w:delText xml:space="preserve"> </w:delText>
        </w:r>
        <w:r w:rsidRPr="00ED70F6" w:rsidDel="00A5756F">
          <w:delText>l'élaboration</w:delText>
        </w:r>
        <w:r w:rsidDel="00A5756F">
          <w:delText xml:space="preserve"> </w:delText>
        </w:r>
        <w:r w:rsidRPr="00ED70F6" w:rsidDel="00A5756F">
          <w:delText>d'un</w:delText>
        </w:r>
        <w:r w:rsidDel="00A5756F">
          <w:delText xml:space="preserve"> </w:delText>
        </w:r>
        <w:r w:rsidRPr="00ED70F6" w:rsidDel="00A5756F">
          <w:delText>document</w:delText>
        </w:r>
        <w:r w:rsidDel="00A5756F">
          <w:delText xml:space="preserve"> </w:delText>
        </w:r>
        <w:r w:rsidRPr="00ED70F6" w:rsidDel="00A5756F">
          <w:delText>relatif</w:delText>
        </w:r>
        <w:r w:rsidDel="00A5756F">
          <w:delText xml:space="preserve"> </w:delText>
        </w:r>
        <w:r w:rsidRPr="00ED70F6" w:rsidDel="00A5756F">
          <w:delText>à</w:delText>
        </w:r>
        <w:r w:rsidDel="00A5756F">
          <w:delText xml:space="preserve"> </w:delText>
        </w:r>
        <w:r w:rsidRPr="00ED70F6" w:rsidDel="00A5756F">
          <w:delText>un</w:delText>
        </w:r>
        <w:r w:rsidDel="00A5756F">
          <w:delText xml:space="preserve"> </w:delText>
        </w:r>
        <w:r w:rsidRPr="00ED70F6" w:rsidDel="00A5756F">
          <w:delText>éventuel</w:delText>
        </w:r>
        <w:r w:rsidDel="00A5756F">
          <w:delText xml:space="preserve"> </w:delText>
        </w:r>
        <w:r w:rsidRPr="00ED70F6" w:rsidDel="00A5756F">
          <w:delText>Mémorandum</w:delText>
        </w:r>
        <w:r w:rsidDel="00A5756F">
          <w:delText xml:space="preserve"> </w:delText>
        </w:r>
        <w:r w:rsidRPr="00ED70F6" w:rsidDel="00A5756F">
          <w:delText>d'accord,</w:delText>
        </w:r>
        <w:r w:rsidDel="00A5756F">
          <w:delText xml:space="preserve"> </w:delText>
        </w:r>
        <w:r w:rsidRPr="00ED70F6" w:rsidDel="00A5756F">
          <w:delText>y</w:delText>
        </w:r>
        <w:r w:rsidDel="00A5756F">
          <w:delText xml:space="preserve"> </w:delText>
        </w:r>
        <w:r w:rsidRPr="00ED70F6" w:rsidDel="00A5756F">
          <w:delText>compris</w:delText>
        </w:r>
        <w:r w:rsidDel="00A5756F">
          <w:delText xml:space="preserve"> </w:delText>
        </w:r>
        <w:r w:rsidRPr="00ED70F6" w:rsidDel="00A5756F">
          <w:delText>en</w:delText>
        </w:r>
        <w:r w:rsidDel="00A5756F">
          <w:delText xml:space="preserve"> </w:delText>
        </w:r>
        <w:r w:rsidRPr="00ED70F6" w:rsidDel="00A5756F">
          <w:delText>analysant</w:delText>
        </w:r>
        <w:r w:rsidDel="00A5756F">
          <w:delText xml:space="preserve"> </w:delText>
        </w:r>
        <w:r w:rsidRPr="00ED70F6" w:rsidDel="00A5756F">
          <w:delText>sur</w:delText>
        </w:r>
        <w:r w:rsidDel="00A5756F">
          <w:delText xml:space="preserve"> </w:delText>
        </w:r>
        <w:r w:rsidRPr="00ED70F6" w:rsidDel="00A5756F">
          <w:delText>le</w:delText>
        </w:r>
        <w:r w:rsidDel="00A5756F">
          <w:delText xml:space="preserve"> </w:delText>
        </w:r>
        <w:r w:rsidRPr="00ED70F6" w:rsidDel="00A5756F">
          <w:delText>plan</w:delText>
        </w:r>
        <w:r w:rsidDel="00A5756F">
          <w:delText xml:space="preserve"> </w:delText>
        </w:r>
        <w:r w:rsidRPr="00ED70F6" w:rsidDel="00A5756F">
          <w:delText>juridique</w:delText>
        </w:r>
        <w:r w:rsidDel="00A5756F">
          <w:delText xml:space="preserve"> </w:delText>
        </w:r>
        <w:r w:rsidRPr="00ED70F6" w:rsidDel="00A5756F">
          <w:delText>ce</w:delText>
        </w:r>
        <w:r w:rsidDel="00A5756F">
          <w:delText xml:space="preserve"> </w:delText>
        </w:r>
        <w:r w:rsidRPr="00ED70F6" w:rsidDel="00A5756F">
          <w:delText>Mémorandum</w:delText>
        </w:r>
        <w:r w:rsidDel="00A5756F">
          <w:delText xml:space="preserve"> </w:delText>
        </w:r>
        <w:r w:rsidRPr="00ED70F6" w:rsidDel="00A5756F">
          <w:delText>d'accord</w:delText>
        </w:r>
        <w:r w:rsidDel="00A5756F">
          <w:delText xml:space="preserve"> </w:delText>
        </w:r>
        <w:r w:rsidRPr="00ED70F6" w:rsidDel="00A5756F">
          <w:delText>et</w:delText>
        </w:r>
        <w:r w:rsidDel="00A5756F">
          <w:delText xml:space="preserve"> </w:delText>
        </w:r>
        <w:r w:rsidRPr="00ED70F6" w:rsidDel="00A5756F">
          <w:delText>son</w:delText>
        </w:r>
        <w:r w:rsidDel="00A5756F">
          <w:delText xml:space="preserve"> </w:delText>
        </w:r>
        <w:r w:rsidRPr="00ED70F6" w:rsidDel="00A5756F">
          <w:delText>champ</w:delText>
        </w:r>
        <w:r w:rsidDel="00A5756F">
          <w:delText xml:space="preserve"> </w:delText>
        </w:r>
        <w:r w:rsidRPr="00ED70F6" w:rsidDel="00A5756F">
          <w:delText>d'application,</w:delText>
        </w:r>
        <w:r w:rsidDel="00A5756F">
          <w:delText xml:space="preserve"> </w:delText>
        </w:r>
        <w:r w:rsidRPr="00ED70F6" w:rsidDel="00A5756F">
          <w:delText>entre</w:delText>
        </w:r>
        <w:r w:rsidDel="00A5756F">
          <w:delText xml:space="preserve"> </w:delText>
        </w:r>
        <w:r w:rsidRPr="00ED70F6" w:rsidDel="00A5756F">
          <w:delText>les</w:delText>
        </w:r>
        <w:r w:rsidDel="00A5756F">
          <w:delText xml:space="preserve"> </w:delText>
        </w:r>
        <w:r w:rsidRPr="00ED70F6" w:rsidDel="00A5756F">
          <w:delText>Etats</w:delText>
        </w:r>
        <w:r w:rsidDel="00A5756F">
          <w:delText xml:space="preserve"> </w:delText>
        </w:r>
        <w:r w:rsidRPr="00ED70F6" w:rsidDel="00A5756F">
          <w:delText>Membres</w:delText>
        </w:r>
        <w:r w:rsidDel="00A5756F">
          <w:delText xml:space="preserve"> </w:delText>
        </w:r>
        <w:r w:rsidRPr="00ED70F6" w:rsidDel="00A5756F">
          <w:delText>intéressés,</w:delText>
        </w:r>
        <w:r w:rsidDel="00A5756F">
          <w:delText xml:space="preserve"> </w:delText>
        </w:r>
        <w:r w:rsidRPr="00ED70F6" w:rsidDel="00A5756F">
          <w:delText>dans</w:delText>
        </w:r>
        <w:r w:rsidDel="00A5756F">
          <w:delText xml:space="preserve"> </w:delText>
        </w:r>
        <w:r w:rsidRPr="00ED70F6" w:rsidDel="00A5756F">
          <w:delText>le</w:delText>
        </w:r>
        <w:r w:rsidDel="00A5756F">
          <w:delText xml:space="preserve"> </w:delText>
        </w:r>
        <w:r w:rsidRPr="00ED70F6" w:rsidDel="00A5756F">
          <w:delText>but</w:delText>
        </w:r>
        <w:r w:rsidDel="00A5756F">
          <w:delText xml:space="preserve"> </w:delText>
        </w:r>
        <w:r w:rsidRPr="00ED70F6" w:rsidDel="00A5756F">
          <w:delText>de</w:delText>
        </w:r>
        <w:r w:rsidDel="00A5756F">
          <w:delText xml:space="preserve"> </w:delText>
        </w:r>
        <w:r w:rsidRPr="00ED70F6" w:rsidDel="00A5756F">
          <w:delText>renforcer</w:delText>
        </w:r>
        <w:r w:rsidDel="00A5756F">
          <w:delText xml:space="preserve"> </w:delText>
        </w:r>
        <w:r w:rsidRPr="00ED70F6" w:rsidDel="00A5756F">
          <w:delText>la</w:delText>
        </w:r>
        <w:r w:rsidDel="00A5756F">
          <w:delText xml:space="preserve"> </w:delText>
        </w:r>
        <w:r w:rsidRPr="00ED70F6" w:rsidDel="00A5756F">
          <w:delText>cybersécurité</w:delText>
        </w:r>
        <w:r w:rsidDel="00A5756F">
          <w:delText xml:space="preserve"> </w:delText>
        </w:r>
        <w:r w:rsidRPr="00ED70F6" w:rsidDel="00A5756F">
          <w:delText>et</w:delText>
        </w:r>
        <w:r w:rsidDel="00A5756F">
          <w:delText xml:space="preserve"> </w:delText>
        </w:r>
        <w:r w:rsidRPr="00ED70F6" w:rsidDel="00A5756F">
          <w:delText>de</w:delText>
        </w:r>
        <w:r w:rsidDel="00A5756F">
          <w:delText xml:space="preserve"> </w:delText>
        </w:r>
        <w:r w:rsidRPr="00ED70F6" w:rsidDel="00A5756F">
          <w:delText>lutter</w:delText>
        </w:r>
        <w:r w:rsidDel="00A5756F">
          <w:delText xml:space="preserve"> </w:delText>
        </w:r>
        <w:r w:rsidRPr="00ED70F6" w:rsidDel="00A5756F">
          <w:delText>contre</w:delText>
        </w:r>
        <w:r w:rsidDel="00A5756F">
          <w:delText xml:space="preserve"> </w:delText>
        </w:r>
        <w:r w:rsidRPr="00ED70F6" w:rsidDel="00A5756F">
          <w:delText>les</w:delText>
        </w:r>
        <w:r w:rsidDel="00A5756F">
          <w:delText xml:space="preserve"> </w:delText>
        </w:r>
        <w:r w:rsidRPr="00ED70F6" w:rsidDel="00A5756F">
          <w:delText>cybermenaces,</w:delText>
        </w:r>
        <w:r w:rsidDel="00A5756F">
          <w:delText xml:space="preserve"> </w:delText>
        </w:r>
        <w:r w:rsidRPr="00ED70F6" w:rsidDel="00A5756F">
          <w:delText>afin</w:delText>
        </w:r>
        <w:r w:rsidDel="00A5756F">
          <w:delText xml:space="preserve"> </w:delText>
        </w:r>
        <w:r w:rsidRPr="00ED70F6" w:rsidDel="00A5756F">
          <w:delText>de</w:delText>
        </w:r>
        <w:r w:rsidDel="00A5756F">
          <w:delText xml:space="preserve"> </w:delText>
        </w:r>
        <w:r w:rsidRPr="00ED70F6" w:rsidDel="00A5756F">
          <w:delText>protéger</w:delText>
        </w:r>
        <w:r w:rsidDel="00A5756F">
          <w:delText xml:space="preserve"> </w:delText>
        </w:r>
        <w:r w:rsidRPr="00ED70F6" w:rsidDel="00A5756F">
          <w:delText>les</w:delText>
        </w:r>
        <w:r w:rsidDel="00A5756F">
          <w:delText xml:space="preserve"> </w:delText>
        </w:r>
        <w:r w:rsidRPr="00ED70F6" w:rsidDel="00A5756F">
          <w:delText>pays</w:delText>
        </w:r>
        <w:r w:rsidDel="00A5756F">
          <w:delText xml:space="preserve"> </w:delText>
        </w:r>
        <w:r w:rsidRPr="00ED70F6" w:rsidDel="00A5756F">
          <w:delText>en</w:delText>
        </w:r>
        <w:r w:rsidDel="00A5756F">
          <w:delText xml:space="preserve"> </w:delText>
        </w:r>
        <w:r w:rsidRPr="00ED70F6" w:rsidDel="00A5756F">
          <w:delText>développement</w:delText>
        </w:r>
        <w:r w:rsidDel="00A5756F">
          <w:delText xml:space="preserve"> </w:delText>
        </w:r>
        <w:r w:rsidRPr="00ED70F6" w:rsidDel="00A5756F">
          <w:delText>ainsi</w:delText>
        </w:r>
        <w:r w:rsidDel="00A5756F">
          <w:delText xml:space="preserve"> </w:delText>
        </w:r>
        <w:r w:rsidRPr="00ED70F6" w:rsidDel="00A5756F">
          <w:delText>que</w:delText>
        </w:r>
        <w:r w:rsidDel="00A5756F">
          <w:delText xml:space="preserve"> </w:delText>
        </w:r>
        <w:r w:rsidRPr="00ED70F6" w:rsidDel="00A5756F">
          <w:delText>tout</w:delText>
        </w:r>
        <w:r w:rsidDel="00A5756F">
          <w:delText xml:space="preserve"> </w:delText>
        </w:r>
        <w:r w:rsidRPr="00ED70F6" w:rsidDel="00A5756F">
          <w:delText>pays</w:delText>
        </w:r>
        <w:r w:rsidDel="00A5756F">
          <w:delText xml:space="preserve"> </w:delText>
        </w:r>
        <w:r w:rsidRPr="00ED70F6" w:rsidDel="00A5756F">
          <w:delText>souhaitant</w:delText>
        </w:r>
        <w:r w:rsidDel="00A5756F">
          <w:delText xml:space="preserve"> </w:delText>
        </w:r>
        <w:r w:rsidRPr="00ED70F6" w:rsidDel="00A5756F">
          <w:delText>adhérer</w:delText>
        </w:r>
        <w:r w:rsidDel="00A5756F">
          <w:delText xml:space="preserve"> </w:delText>
        </w:r>
        <w:r w:rsidRPr="00ED70F6" w:rsidDel="00A5756F">
          <w:delText>à</w:delText>
        </w:r>
        <w:r w:rsidDel="00A5756F">
          <w:delText xml:space="preserve"> </w:delText>
        </w:r>
        <w:r w:rsidRPr="00ED70F6" w:rsidDel="00A5756F">
          <w:delText>ce</w:delText>
        </w:r>
        <w:r w:rsidDel="00A5756F">
          <w:delText xml:space="preserve"> </w:delText>
        </w:r>
        <w:r w:rsidRPr="00ED70F6" w:rsidDel="00A5756F">
          <w:delText>Mémorandum</w:delText>
        </w:r>
        <w:r w:rsidDel="00A5756F">
          <w:delText xml:space="preserve"> </w:delText>
        </w:r>
        <w:r w:rsidRPr="00ED70F6" w:rsidDel="00A5756F">
          <w:delText>d'accord</w:delText>
        </w:r>
        <w:r w:rsidDel="00A5756F">
          <w:delText xml:space="preserve"> </w:delText>
        </w:r>
        <w:r w:rsidRPr="00ED70F6" w:rsidDel="00A5756F">
          <w:delText>éventuel,</w:delText>
        </w:r>
        <w:r w:rsidDel="00A5756F">
          <w:delText xml:space="preserve"> </w:delText>
        </w:r>
        <w:r w:rsidRPr="00ED70F6" w:rsidDel="00A5756F">
          <w:delText>les</w:delText>
        </w:r>
        <w:r w:rsidDel="00A5756F">
          <w:delText xml:space="preserve"> </w:delText>
        </w:r>
        <w:r w:rsidRPr="00ED70F6" w:rsidDel="00A5756F">
          <w:delText>résultats</w:delText>
        </w:r>
        <w:r w:rsidDel="00A5756F">
          <w:delText xml:space="preserve"> </w:delText>
        </w:r>
        <w:r w:rsidRPr="00ED70F6" w:rsidDel="00A5756F">
          <w:delText>de</w:delText>
        </w:r>
        <w:r w:rsidDel="00A5756F">
          <w:delText xml:space="preserve"> </w:delText>
        </w:r>
        <w:r w:rsidRPr="00ED70F6" w:rsidDel="00A5756F">
          <w:delText>la</w:delText>
        </w:r>
        <w:r w:rsidDel="00A5756F">
          <w:delText xml:space="preserve"> </w:delText>
        </w:r>
        <w:r w:rsidRPr="00ED70F6" w:rsidDel="00A5756F">
          <w:delText>réunion</w:delText>
        </w:r>
        <w:r w:rsidDel="00A5756F">
          <w:delText xml:space="preserve"> </w:delText>
        </w:r>
        <w:r w:rsidRPr="00ED70F6" w:rsidDel="00A5756F">
          <w:delText>devant</w:delText>
        </w:r>
        <w:r w:rsidDel="00A5756F">
          <w:delText xml:space="preserve"> </w:delText>
        </w:r>
        <w:r w:rsidRPr="00ED70F6" w:rsidDel="00A5756F">
          <w:delText>être</w:delText>
        </w:r>
        <w:r w:rsidDel="00A5756F">
          <w:delText xml:space="preserve"> </w:delText>
        </w:r>
        <w:r w:rsidRPr="00ED70F6" w:rsidDel="00A5756F">
          <w:delText>soumis</w:delText>
        </w:r>
        <w:r w:rsidDel="00A5756F">
          <w:delText xml:space="preserve"> </w:delText>
        </w:r>
        <w:r w:rsidRPr="00ED70F6" w:rsidDel="00A5756F">
          <w:delText>au</w:delText>
        </w:r>
        <w:r w:rsidDel="00A5756F">
          <w:delText xml:space="preserve"> </w:delText>
        </w:r>
        <w:r w:rsidRPr="00ED70F6" w:rsidDel="00A5756F">
          <w:delText>Conseil</w:delText>
        </w:r>
        <w:r w:rsidDel="00A5756F">
          <w:delText xml:space="preserve"> </w:delText>
        </w:r>
        <w:r w:rsidRPr="00ED70F6" w:rsidDel="00A5756F">
          <w:delText>à</w:delText>
        </w:r>
        <w:r w:rsidDel="00A5756F">
          <w:delText xml:space="preserve"> </w:delText>
        </w:r>
        <w:r w:rsidRPr="00ED70F6" w:rsidDel="00A5756F">
          <w:delText>sa</w:delText>
        </w:r>
        <w:r w:rsidDel="00A5756F">
          <w:delText xml:space="preserve"> </w:delText>
        </w:r>
        <w:r w:rsidRPr="00ED70F6" w:rsidDel="00A5756F">
          <w:delText>session</w:delText>
        </w:r>
        <w:r w:rsidDel="00A5756F">
          <w:delText xml:space="preserve"> </w:delText>
        </w:r>
        <w:r w:rsidRPr="00ED70F6" w:rsidDel="00A5756F">
          <w:delText>de</w:delText>
        </w:r>
        <w:r w:rsidDel="00A5756F">
          <w:delText xml:space="preserve"> </w:delText>
        </w:r>
        <w:r w:rsidRPr="00ED70F6" w:rsidDel="00A5756F">
          <w:delText>2011</w:delText>
        </w:r>
        <w:r w:rsidDel="00A5756F">
          <w:delText xml:space="preserve"> </w:delText>
        </w:r>
        <w:r w:rsidRPr="00ED70F6" w:rsidDel="00A5756F">
          <w:delText>pour</w:delText>
        </w:r>
        <w:r w:rsidDel="00A5756F">
          <w:delText xml:space="preserve"> </w:delText>
        </w:r>
        <w:r w:rsidRPr="00ED70F6" w:rsidDel="00A5756F">
          <w:delText>examen</w:delText>
        </w:r>
        <w:r w:rsidDel="00A5756F">
          <w:delText xml:space="preserve"> </w:delText>
        </w:r>
        <w:r w:rsidRPr="00ED70F6" w:rsidDel="00A5756F">
          <w:delText>et</w:delText>
        </w:r>
        <w:r w:rsidDel="00A5756F">
          <w:delText xml:space="preserve"> </w:delText>
        </w:r>
        <w:r w:rsidRPr="00ED70F6" w:rsidDel="00A5756F">
          <w:delText>suite</w:delText>
        </w:r>
        <w:r w:rsidDel="00A5756F">
          <w:delText xml:space="preserve"> </w:delText>
        </w:r>
        <w:r w:rsidRPr="00ED70F6" w:rsidDel="00A5756F">
          <w:delText>à</w:delText>
        </w:r>
        <w:r w:rsidDel="00A5756F">
          <w:delText xml:space="preserve"> </w:delText>
        </w:r>
        <w:r w:rsidRPr="00ED70F6" w:rsidDel="00A5756F">
          <w:delText>donner,</w:delText>
        </w:r>
        <w:r w:rsidDel="00A5756F">
          <w:delText xml:space="preserve"> </w:delText>
        </w:r>
        <w:r w:rsidRPr="00ED70F6" w:rsidDel="00A5756F">
          <w:delText>au</w:delText>
        </w:r>
        <w:r w:rsidDel="00A5756F">
          <w:delText xml:space="preserve"> </w:delText>
        </w:r>
        <w:r w:rsidRPr="00ED70F6" w:rsidDel="00A5756F">
          <w:delText>besoin</w:delText>
        </w:r>
      </w:del>
      <w:ins w:id="1443" w:author="Author">
        <w:r>
          <w:t xml:space="preserve"> de </w:t>
        </w:r>
        <w:r>
          <w:rPr>
            <w:rFonts w:eastAsia="SimSun"/>
          </w:rPr>
          <w:t xml:space="preserve">soumettre un rapport sur les </w:t>
        </w:r>
        <w:r w:rsidR="00B56373" w:rsidRPr="003B0109">
          <w:rPr>
            <w:rFonts w:eastAsia="SimSun"/>
          </w:rPr>
          <w:t>m</w:t>
        </w:r>
        <w:r w:rsidRPr="003B0109">
          <w:rPr>
            <w:rFonts w:eastAsia="SimSun"/>
          </w:rPr>
          <w:t>émorandum</w:t>
        </w:r>
        <w:r>
          <w:rPr>
            <w:rFonts w:eastAsia="SimSun"/>
          </w:rPr>
          <w:t>s</w:t>
        </w:r>
        <w:r w:rsidRPr="003B0109">
          <w:rPr>
            <w:rFonts w:eastAsia="SimSun"/>
          </w:rPr>
          <w:t xml:space="preserve"> d</w:t>
        </w:r>
        <w:r>
          <w:rPr>
            <w:rFonts w:eastAsia="SimSun"/>
          </w:rPr>
          <w:t>'</w:t>
        </w:r>
        <w:r w:rsidRPr="003B0109">
          <w:rPr>
            <w:rFonts w:eastAsia="SimSun"/>
          </w:rPr>
          <w:t xml:space="preserve">accord entre les </w:t>
        </w:r>
        <w:r>
          <w:rPr>
            <w:rFonts w:eastAsia="SimSun"/>
          </w:rPr>
          <w:t>pays</w:t>
        </w:r>
        <w:r w:rsidRPr="003B0109">
          <w:rPr>
            <w:rFonts w:eastAsia="SimSun"/>
          </w:rPr>
          <w:t>,</w:t>
        </w:r>
        <w:r>
          <w:rPr>
            <w:rFonts w:eastAsia="SimSun"/>
          </w:rPr>
          <w:t xml:space="preserve"> ainsi que sur les formes de coopération</w:t>
        </w:r>
        <w:r w:rsidRPr="00D66F75">
          <w:rPr>
            <w:rFonts w:eastAsia="SimSun"/>
          </w:rPr>
          <w:t xml:space="preserve"> </w:t>
        </w:r>
        <w:r>
          <w:rPr>
            <w:rFonts w:eastAsia="SimSun"/>
          </w:rPr>
          <w:t>existantes, comportant une analyse de leur état d'avancement, du</w:t>
        </w:r>
        <w:r w:rsidRPr="003B0109">
          <w:rPr>
            <w:rFonts w:eastAsia="SimSun"/>
          </w:rPr>
          <w:t xml:space="preserve"> champ d</w:t>
        </w:r>
        <w:r>
          <w:rPr>
            <w:rFonts w:eastAsia="SimSun"/>
          </w:rPr>
          <w:t>'</w:t>
        </w:r>
        <w:r w:rsidRPr="003B0109">
          <w:rPr>
            <w:rFonts w:eastAsia="SimSun"/>
          </w:rPr>
          <w:t>application</w:t>
        </w:r>
        <w:r>
          <w:rPr>
            <w:rFonts w:eastAsia="SimSun"/>
          </w:rPr>
          <w:t xml:space="preserve"> et des applications de ces mécanismes de coopération</w:t>
        </w:r>
        <w:r w:rsidRPr="003B0109">
          <w:rPr>
            <w:rFonts w:eastAsia="SimSun"/>
          </w:rPr>
          <w:t xml:space="preserve">, dans le but de renforcer la cybersécurité et de lutter contre les cybermenaces, afin de </w:t>
        </w:r>
        <w:r>
          <w:rPr>
            <w:rFonts w:eastAsia="SimSun"/>
          </w:rPr>
          <w:t xml:space="preserve">permettre aux </w:t>
        </w:r>
        <w:r w:rsidRPr="006A0DAF">
          <w:rPr>
            <w:rFonts w:eastAsia="SimSun"/>
          </w:rPr>
          <w:t>Etats Membres</w:t>
        </w:r>
        <w:r>
          <w:rPr>
            <w:rFonts w:eastAsia="SimSun"/>
          </w:rPr>
          <w:t xml:space="preserve"> de déterminer si des </w:t>
        </w:r>
        <w:r w:rsidR="00B56373">
          <w:rPr>
            <w:rFonts w:eastAsia="SimSun"/>
          </w:rPr>
          <w:t>m</w:t>
        </w:r>
        <w:r>
          <w:rPr>
            <w:rFonts w:eastAsia="SimSun"/>
          </w:rPr>
          <w:t>émorandums ou des mécanismes supplémentaires sont</w:t>
        </w:r>
        <w:r w:rsidRPr="00C5063F">
          <w:rPr>
            <w:rFonts w:eastAsia="SimSun"/>
          </w:rPr>
          <w:t xml:space="preserve"> </w:t>
        </w:r>
        <w:r>
          <w:rPr>
            <w:rFonts w:eastAsia="SimSun"/>
          </w:rPr>
          <w:t>nécessaires</w:t>
        </w:r>
      </w:ins>
      <w:r w:rsidRPr="00ED70F6">
        <w:t>;</w:t>
      </w:r>
    </w:p>
    <w:p w:rsidR="00110747" w:rsidRPr="00ED70F6" w:rsidRDefault="00110747" w:rsidP="00110747">
      <w:r w:rsidRPr="00ED70F6">
        <w:t>3</w:t>
      </w:r>
      <w:r w:rsidRPr="00ED70F6">
        <w:rPr>
          <w:i/>
          <w:iCs/>
        </w:rPr>
        <w:tab/>
      </w:r>
      <w:r w:rsidRPr="00ED70F6">
        <w:t>de</w:t>
      </w:r>
      <w:r>
        <w:t xml:space="preserve"> </w:t>
      </w:r>
      <w:r w:rsidRPr="00ED70F6">
        <w:t>faciliter,</w:t>
      </w:r>
      <w:r>
        <w:t xml:space="preserve"> </w:t>
      </w:r>
      <w:r w:rsidRPr="00ED70F6">
        <w:t>dans</w:t>
      </w:r>
      <w:r>
        <w:t xml:space="preserve"> </w:t>
      </w:r>
      <w:r w:rsidRPr="00ED70F6">
        <w:t>les</w:t>
      </w:r>
      <w:r>
        <w:t xml:space="preserve"> </w:t>
      </w:r>
      <w:r w:rsidRPr="00ED70F6">
        <w:t>limites</w:t>
      </w:r>
      <w:r>
        <w:t xml:space="preserve"> </w:t>
      </w:r>
      <w:r w:rsidRPr="00ED70F6">
        <w:t>du</w:t>
      </w:r>
      <w:r>
        <w:t xml:space="preserve"> </w:t>
      </w:r>
      <w:r w:rsidRPr="00ED70F6">
        <w:t>budget</w:t>
      </w:r>
      <w:r>
        <w:t xml:space="preserve"> </w:t>
      </w:r>
      <w:r w:rsidRPr="00ED70F6">
        <w:t>disponible,</w:t>
      </w:r>
      <w:r>
        <w:t xml:space="preserve"> </w:t>
      </w:r>
      <w:r w:rsidRPr="00ED70F6">
        <w:t>l'accès</w:t>
      </w:r>
      <w:r>
        <w:t xml:space="preserve"> </w:t>
      </w:r>
      <w:r w:rsidRPr="00ED70F6">
        <w:t>aux</w:t>
      </w:r>
      <w:r>
        <w:t xml:space="preserve"> </w:t>
      </w:r>
      <w:r w:rsidRPr="00ED70F6">
        <w:t>outils</w:t>
      </w:r>
      <w:r>
        <w:t xml:space="preserve"> </w:t>
      </w:r>
      <w:r w:rsidRPr="00ED70F6">
        <w:t>et</w:t>
      </w:r>
      <w:r>
        <w:t xml:space="preserve"> </w:t>
      </w:r>
      <w:r w:rsidRPr="00ED70F6">
        <w:t>aux</w:t>
      </w:r>
      <w:r>
        <w:t xml:space="preserve"> </w:t>
      </w:r>
      <w:r w:rsidRPr="00ED70F6">
        <w:t>ressources</w:t>
      </w:r>
      <w:r>
        <w:t xml:space="preserve"> </w:t>
      </w:r>
      <w:r w:rsidRPr="00ED70F6">
        <w:t>nécessaires</w:t>
      </w:r>
      <w:r>
        <w:t xml:space="preserve"> </w:t>
      </w:r>
      <w:r w:rsidRPr="00ED70F6">
        <w:t>pour</w:t>
      </w:r>
      <w:r>
        <w:t xml:space="preserve"> </w:t>
      </w:r>
      <w:r w:rsidRPr="00ED70F6">
        <w:t>renforcer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pour</w:t>
      </w:r>
      <w:r>
        <w:t xml:space="preserve"> </w:t>
      </w:r>
      <w:r w:rsidRPr="00ED70F6">
        <w:t>tous</w:t>
      </w:r>
      <w:r>
        <w:t xml:space="preserve"> </w:t>
      </w:r>
      <w:r w:rsidRPr="00ED70F6">
        <w:t>les</w:t>
      </w:r>
      <w:r>
        <w:t xml:space="preserve"> </w:t>
      </w:r>
      <w:r w:rsidRPr="00ED70F6">
        <w:t>Etats</w:t>
      </w:r>
      <w:r>
        <w:t xml:space="preserve"> </w:t>
      </w:r>
      <w:r w:rsidRPr="00ED70F6">
        <w:t>Membres,</w:t>
      </w:r>
      <w:r>
        <w:t xml:space="preserve"> </w:t>
      </w:r>
      <w:r w:rsidRPr="00ED70F6">
        <w:t>conformément</w:t>
      </w:r>
      <w:r>
        <w:t xml:space="preserve"> </w:t>
      </w:r>
      <w:r w:rsidRPr="00ED70F6">
        <w:t>aux</w:t>
      </w:r>
      <w:r>
        <w:t xml:space="preserve"> </w:t>
      </w:r>
      <w:r w:rsidRPr="00ED70F6">
        <w:t>dispositions</w:t>
      </w:r>
      <w:r>
        <w:t xml:space="preserve"> </w:t>
      </w:r>
      <w:r w:rsidRPr="00ED70F6">
        <w:t>adoptées</w:t>
      </w:r>
      <w:r>
        <w:t xml:space="preserve"> </w:t>
      </w:r>
      <w:r w:rsidRPr="00ED70F6">
        <w:t>par</w:t>
      </w:r>
      <w:r>
        <w:t xml:space="preserve"> </w:t>
      </w:r>
      <w:r w:rsidRPr="00ED70F6">
        <w:t>le</w:t>
      </w:r>
      <w:r>
        <w:t xml:space="preserve"> </w:t>
      </w:r>
      <w:r w:rsidRPr="00ED70F6">
        <w:t>SMSI</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la</w:t>
      </w:r>
      <w:r>
        <w:t xml:space="preserve"> </w:t>
      </w:r>
      <w:r w:rsidRPr="00ED70F6">
        <w:t>mise</w:t>
      </w:r>
      <w:r>
        <w:t xml:space="preserve"> </w:t>
      </w:r>
      <w:r w:rsidRPr="00ED70F6">
        <w:t>en</w:t>
      </w:r>
      <w:r>
        <w:t xml:space="preserve"> </w:t>
      </w:r>
      <w:r w:rsidRPr="00ED70F6">
        <w:t>place</w:t>
      </w:r>
      <w:r>
        <w:t xml:space="preserve"> </w:t>
      </w:r>
      <w:r w:rsidRPr="00ED70F6">
        <w:t>d'un</w:t>
      </w:r>
      <w:r>
        <w:t xml:space="preserve"> </w:t>
      </w:r>
      <w:r w:rsidRPr="00ED70F6">
        <w:t>accès</w:t>
      </w:r>
      <w:r>
        <w:t xml:space="preserve"> </w:t>
      </w:r>
      <w:r w:rsidRPr="00ED70F6">
        <w:t>universel</w:t>
      </w:r>
      <w:r>
        <w:t xml:space="preserve"> </w:t>
      </w:r>
      <w:r w:rsidRPr="00ED70F6">
        <w:t>et</w:t>
      </w:r>
      <w:r>
        <w:t xml:space="preserve"> </w:t>
      </w:r>
      <w:r w:rsidRPr="00ED70F6">
        <w:t>non</w:t>
      </w:r>
      <w:r>
        <w:t xml:space="preserve"> </w:t>
      </w:r>
      <w:r w:rsidRPr="00ED70F6">
        <w:t>discriminatoire</w:t>
      </w:r>
      <w:r>
        <w:t xml:space="preserve"> </w:t>
      </w:r>
      <w:r w:rsidRPr="00ED70F6">
        <w:t>aux</w:t>
      </w:r>
      <w:r>
        <w:t xml:space="preserve"> </w:t>
      </w:r>
      <w:r w:rsidRPr="00ED70F6">
        <w:t>TIC</w:t>
      </w:r>
      <w:r>
        <w:t xml:space="preserve"> </w:t>
      </w:r>
      <w:r w:rsidRPr="00ED70F6">
        <w:t>pour</w:t>
      </w:r>
      <w:r>
        <w:t xml:space="preserve"> </w:t>
      </w:r>
      <w:r w:rsidRPr="00ED70F6">
        <w:t>tous</w:t>
      </w:r>
      <w:r>
        <w:t xml:space="preserve"> </w:t>
      </w:r>
      <w:r w:rsidRPr="00ED70F6">
        <w:t>les</w:t>
      </w:r>
      <w:r>
        <w:t xml:space="preserve"> </w:t>
      </w:r>
      <w:r w:rsidRPr="00ED70F6">
        <w:t>pays;</w:t>
      </w:r>
    </w:p>
    <w:p w:rsidR="00110747" w:rsidRPr="00ED70F6" w:rsidRDefault="00110747" w:rsidP="00110747">
      <w:r w:rsidRPr="00ED70F6">
        <w:t>4</w:t>
      </w:r>
      <w:r w:rsidRPr="00ED70F6">
        <w:tab/>
        <w:t>de</w:t>
      </w:r>
      <w:r>
        <w:t xml:space="preserve"> </w:t>
      </w:r>
      <w:r w:rsidRPr="00ED70F6">
        <w:t>continuer</w:t>
      </w:r>
      <w:r>
        <w:t xml:space="preserve"> </w:t>
      </w:r>
      <w:r w:rsidRPr="00ED70F6">
        <w:t>à</w:t>
      </w:r>
      <w:r>
        <w:t xml:space="preserve"> </w:t>
      </w:r>
      <w:r w:rsidRPr="00ED70F6">
        <w:t>maintenir</w:t>
      </w:r>
      <w:r>
        <w:t xml:space="preserve"> </w:t>
      </w:r>
      <w:r w:rsidRPr="00ED70F6">
        <w:t>la</w:t>
      </w:r>
      <w:r>
        <w:t xml:space="preserve"> </w:t>
      </w:r>
      <w:r w:rsidRPr="00ED70F6">
        <w:t>passerelle</w:t>
      </w:r>
      <w:r>
        <w:t xml:space="preserve"> </w:t>
      </w:r>
      <w:r w:rsidRPr="00ED70F6">
        <w:t>sur</w:t>
      </w:r>
      <w:r>
        <w:t xml:space="preserve"> </w:t>
      </w:r>
      <w:r w:rsidRPr="00ED70F6">
        <w:t>la</w:t>
      </w:r>
      <w:r>
        <w:t xml:space="preserve"> </w:t>
      </w:r>
      <w:r w:rsidRPr="00ED70F6">
        <w:t>cybersécurité</w:t>
      </w:r>
      <w:r>
        <w:t xml:space="preserve"> </w:t>
      </w:r>
      <w:r w:rsidRPr="00ED70F6">
        <w:t>comme</w:t>
      </w:r>
      <w:r>
        <w:t xml:space="preserve"> </w:t>
      </w:r>
      <w:r w:rsidRPr="00ED70F6">
        <w:t>moyen</w:t>
      </w:r>
      <w:r>
        <w:t xml:space="preserve"> </w:t>
      </w:r>
      <w:r w:rsidRPr="00ED70F6">
        <w:t>de</w:t>
      </w:r>
      <w:r>
        <w:t xml:space="preserve"> </w:t>
      </w:r>
      <w:r w:rsidRPr="00ED70F6">
        <w:t>partager</w:t>
      </w:r>
      <w:r>
        <w:t xml:space="preserve"> </w:t>
      </w:r>
      <w:r w:rsidRPr="00ED70F6">
        <w:t>des</w:t>
      </w:r>
      <w:r>
        <w:t xml:space="preserve"> </w:t>
      </w:r>
      <w:r w:rsidRPr="00ED70F6">
        <w:t>informations</w:t>
      </w:r>
      <w:r>
        <w:t xml:space="preserve"> </w:t>
      </w:r>
      <w:r w:rsidRPr="00ED70F6">
        <w:t>sur</w:t>
      </w:r>
      <w:r>
        <w:t xml:space="preserve"> </w:t>
      </w:r>
      <w:r w:rsidRPr="00ED70F6">
        <w:t>les</w:t>
      </w:r>
      <w:r>
        <w:t xml:space="preserve"> </w:t>
      </w:r>
      <w:r w:rsidRPr="00ED70F6">
        <w:t>initiatives</w:t>
      </w:r>
      <w:r>
        <w:t xml:space="preserve"> </w:t>
      </w:r>
      <w:r w:rsidRPr="00ED70F6">
        <w:t>nationales,</w:t>
      </w:r>
      <w:r>
        <w:t xml:space="preserve"> </w:t>
      </w:r>
      <w:r w:rsidRPr="00ED70F6">
        <w:t>régionales</w:t>
      </w:r>
      <w:r>
        <w:t xml:space="preserve"> </w:t>
      </w:r>
      <w:r w:rsidRPr="00ED70F6">
        <w:t>et</w:t>
      </w:r>
      <w:r>
        <w:t xml:space="preserve"> </w:t>
      </w:r>
      <w:r w:rsidRPr="00ED70F6">
        <w:t>internationales</w:t>
      </w:r>
      <w:r>
        <w:t xml:space="preserve"> </w:t>
      </w:r>
      <w:r w:rsidRPr="00ED70F6">
        <w:t>prises</w:t>
      </w:r>
      <w:r>
        <w:t xml:space="preserve"> </w:t>
      </w:r>
      <w:r w:rsidRPr="00ED70F6">
        <w:t>dans</w:t>
      </w:r>
      <w:r>
        <w:t xml:space="preserve"> </w:t>
      </w:r>
      <w:r w:rsidRPr="00ED70F6">
        <w:t>le</w:t>
      </w:r>
      <w:r>
        <w:t xml:space="preserve"> </w:t>
      </w:r>
      <w:r w:rsidRPr="00ED70F6">
        <w:t>monde</w:t>
      </w:r>
      <w:r>
        <w:t xml:space="preserve"> </w:t>
      </w:r>
      <w:r w:rsidRPr="00ED70F6">
        <w:t>en</w:t>
      </w:r>
      <w:r>
        <w:t xml:space="preserve"> </w:t>
      </w:r>
      <w:r w:rsidRPr="00ED70F6">
        <w:t>matière</w:t>
      </w:r>
      <w:r>
        <w:t xml:space="preserve"> </w:t>
      </w:r>
      <w:r w:rsidRPr="00ED70F6">
        <w:t>de</w:t>
      </w:r>
      <w:r>
        <w:t xml:space="preserve"> </w:t>
      </w:r>
      <w:r w:rsidRPr="00ED70F6">
        <w:t>cybersécurité;</w:t>
      </w:r>
    </w:p>
    <w:p w:rsidR="00110747" w:rsidRPr="00ED70F6" w:rsidRDefault="00110747" w:rsidP="00110747">
      <w:r w:rsidRPr="00ED70F6">
        <w:t>5</w:t>
      </w:r>
      <w:r w:rsidRPr="00ED70F6">
        <w:tab/>
        <w:t>de</w:t>
      </w:r>
      <w:r>
        <w:t xml:space="preserve"> </w:t>
      </w:r>
      <w:r w:rsidRPr="00ED70F6">
        <w:t>faire</w:t>
      </w:r>
      <w:r>
        <w:t xml:space="preserve"> </w:t>
      </w:r>
      <w:r w:rsidRPr="00ED70F6">
        <w:t>rapport</w:t>
      </w:r>
      <w:r>
        <w:t xml:space="preserve"> </w:t>
      </w:r>
      <w:r w:rsidRPr="00ED70F6">
        <w:t>chaque</w:t>
      </w:r>
      <w:r>
        <w:t xml:space="preserve"> </w:t>
      </w:r>
      <w:r w:rsidRPr="00ED70F6">
        <w:t>année</w:t>
      </w:r>
      <w:r>
        <w:t xml:space="preserve"> </w:t>
      </w:r>
      <w:r w:rsidRPr="00ED70F6">
        <w:t>au</w:t>
      </w:r>
      <w:r>
        <w:t xml:space="preserve"> </w:t>
      </w:r>
      <w:r w:rsidRPr="00ED70F6">
        <w:t>Conseil</w:t>
      </w:r>
      <w:r>
        <w:t xml:space="preserve"> </w:t>
      </w:r>
      <w:r w:rsidRPr="00ED70F6">
        <w:t>sur</w:t>
      </w:r>
      <w:r>
        <w:t xml:space="preserve"> </w:t>
      </w:r>
      <w:r w:rsidRPr="00ED70F6">
        <w:t>ces</w:t>
      </w:r>
      <w:r>
        <w:t xml:space="preserve"> </w:t>
      </w:r>
      <w:r w:rsidRPr="00ED70F6">
        <w:t>activités</w:t>
      </w:r>
      <w:r>
        <w:t xml:space="preserve"> </w:t>
      </w:r>
      <w:r w:rsidRPr="00ED70F6">
        <w:t>et</w:t>
      </w:r>
      <w:r>
        <w:t xml:space="preserve"> </w:t>
      </w:r>
      <w:r w:rsidRPr="00ED70F6">
        <w:t>de</w:t>
      </w:r>
      <w:r>
        <w:t xml:space="preserve"> </w:t>
      </w:r>
      <w:r w:rsidRPr="00ED70F6">
        <w:t>formuler</w:t>
      </w:r>
      <w:r>
        <w:t xml:space="preserve"> </w:t>
      </w:r>
      <w:r w:rsidRPr="00ED70F6">
        <w:t>des</w:t>
      </w:r>
      <w:r>
        <w:t xml:space="preserve"> </w:t>
      </w:r>
      <w:r w:rsidRPr="00ED70F6">
        <w:t>propositions,</w:t>
      </w:r>
      <w:r>
        <w:t xml:space="preserve"> </w:t>
      </w:r>
      <w:r w:rsidRPr="00ED70F6">
        <w:t>selon</w:t>
      </w:r>
      <w:r>
        <w:t xml:space="preserve"> </w:t>
      </w:r>
      <w:r w:rsidRPr="00ED70F6">
        <w:t>qu'il</w:t>
      </w:r>
      <w:r>
        <w:t xml:space="preserve"> </w:t>
      </w:r>
      <w:r w:rsidRPr="00ED70F6">
        <w:t>conviendra;</w:t>
      </w:r>
    </w:p>
    <w:p w:rsidR="00110747" w:rsidRPr="00ED70F6" w:rsidRDefault="00110747" w:rsidP="00110747">
      <w:r w:rsidRPr="00ED70F6">
        <w:t>6</w:t>
      </w:r>
      <w:r w:rsidRPr="00ED70F6">
        <w:tab/>
        <w:t>d'améliorer</w:t>
      </w:r>
      <w:r>
        <w:t xml:space="preserve"> </w:t>
      </w:r>
      <w:r w:rsidRPr="00ED70F6">
        <w:t>encore</w:t>
      </w:r>
      <w:r>
        <w:t xml:space="preserve"> </w:t>
      </w:r>
      <w:r w:rsidRPr="00ED70F6">
        <w:t>la</w:t>
      </w:r>
      <w:r>
        <w:t xml:space="preserve"> </w:t>
      </w:r>
      <w:r w:rsidRPr="00ED70F6">
        <w:t>coordination</w:t>
      </w:r>
      <w:r>
        <w:t xml:space="preserve"> </w:t>
      </w:r>
      <w:r w:rsidRPr="00ED70F6">
        <w:t>entre</w:t>
      </w:r>
      <w:r>
        <w:t xml:space="preserve"> </w:t>
      </w:r>
      <w:r w:rsidRPr="00ED70F6">
        <w:t>les</w:t>
      </w:r>
      <w:r>
        <w:t xml:space="preserve"> </w:t>
      </w:r>
      <w:r w:rsidRPr="00ED70F6">
        <w:t>commissions</w:t>
      </w:r>
      <w:r>
        <w:t xml:space="preserve"> </w:t>
      </w:r>
      <w:r w:rsidRPr="00ED70F6">
        <w:t>d'études</w:t>
      </w:r>
      <w:r>
        <w:t xml:space="preserve"> </w:t>
      </w:r>
      <w:r w:rsidRPr="00ED70F6">
        <w:t>et</w:t>
      </w:r>
      <w:r>
        <w:t xml:space="preserve"> </w:t>
      </w:r>
      <w:r w:rsidRPr="00ED70F6">
        <w:t>les</w:t>
      </w:r>
      <w:r>
        <w:t xml:space="preserve"> </w:t>
      </w:r>
      <w:r w:rsidRPr="00ED70F6">
        <w:t>programmes</w:t>
      </w:r>
      <w:r>
        <w:t xml:space="preserve"> </w:t>
      </w:r>
      <w:r w:rsidRPr="00ED70F6">
        <w:t>concernés,</w:t>
      </w:r>
    </w:p>
    <w:p w:rsidR="00110747" w:rsidRPr="00ED70F6" w:rsidRDefault="00110747" w:rsidP="00110747">
      <w:pPr>
        <w:pStyle w:val="Call"/>
      </w:pPr>
      <w:r w:rsidRPr="00ED70F6">
        <w:t>charge</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p>
    <w:p w:rsidR="00110747" w:rsidRPr="00ED70F6" w:rsidRDefault="00110747" w:rsidP="00110747">
      <w:r w:rsidRPr="00ED70F6">
        <w:t>1</w:t>
      </w:r>
      <w:r w:rsidRPr="00ED70F6">
        <w:tab/>
        <w:t>d'intensifier</w:t>
      </w:r>
      <w:r>
        <w:t xml:space="preserve"> </w:t>
      </w:r>
      <w:r w:rsidRPr="00ED70F6">
        <w:t>les</w:t>
      </w:r>
      <w:r>
        <w:t xml:space="preserve"> </w:t>
      </w:r>
      <w:r w:rsidRPr="00ED70F6">
        <w:t>travaux</w:t>
      </w:r>
      <w:r>
        <w:t xml:space="preserve"> </w:t>
      </w:r>
      <w:r w:rsidRPr="00ED70F6">
        <w:t>menés</w:t>
      </w:r>
      <w:r>
        <w:t xml:space="preserve"> </w:t>
      </w:r>
      <w:r w:rsidRPr="00ED70F6">
        <w:t>au</w:t>
      </w:r>
      <w:r>
        <w:t xml:space="preserve"> </w:t>
      </w:r>
      <w:r w:rsidRPr="00ED70F6">
        <w:t>sein</w:t>
      </w:r>
      <w:r>
        <w:t xml:space="preserve"> </w:t>
      </w:r>
      <w:r w:rsidRPr="00ED70F6">
        <w:t>des</w:t>
      </w:r>
      <w:r>
        <w:t xml:space="preserve"> </w:t>
      </w:r>
      <w:r w:rsidRPr="00ED70F6">
        <w:t>commissions</w:t>
      </w:r>
      <w:r>
        <w:t xml:space="preserve"> </w:t>
      </w:r>
      <w:r w:rsidRPr="00ED70F6">
        <w:t>d'études</w:t>
      </w:r>
      <w:r>
        <w:t xml:space="preserve"> </w:t>
      </w:r>
      <w:r w:rsidRPr="00ED70F6">
        <w:t>existantes</w:t>
      </w:r>
      <w:r>
        <w:t xml:space="preserve"> </w:t>
      </w:r>
      <w:r w:rsidRPr="00ED70F6">
        <w:t>de</w:t>
      </w:r>
      <w:r>
        <w:t xml:space="preserve"> </w:t>
      </w:r>
      <w:r w:rsidRPr="00ED70F6">
        <w:t>l'UIT-T</w:t>
      </w:r>
      <w:r>
        <w:t xml:space="preserve"> </w:t>
      </w:r>
      <w:r w:rsidRPr="00ED70F6">
        <w:t>pour:</w:t>
      </w:r>
    </w:p>
    <w:p w:rsidR="00110747" w:rsidRPr="00ED70F6" w:rsidRDefault="00110747">
      <w:pPr>
        <w:pStyle w:val="enumlev1"/>
      </w:pPr>
      <w:r w:rsidRPr="00ED70F6">
        <w:t>i)</w:t>
      </w:r>
      <w:r w:rsidRPr="00ED70F6">
        <w:tab/>
        <w:t>faire</w:t>
      </w:r>
      <w:r>
        <w:t xml:space="preserve"> </w:t>
      </w:r>
      <w:r w:rsidRPr="00ED70F6">
        <w:t>face</w:t>
      </w:r>
      <w:r>
        <w:t xml:space="preserve"> </w:t>
      </w:r>
      <w:r w:rsidRPr="00ED70F6">
        <w:t>aux</w:t>
      </w:r>
      <w:r>
        <w:t xml:space="preserve"> </w:t>
      </w:r>
      <w:r w:rsidRPr="00ED70F6">
        <w:t>menaces</w:t>
      </w:r>
      <w:r>
        <w:t xml:space="preserve"> </w:t>
      </w:r>
      <w:r w:rsidRPr="00ED70F6">
        <w:t>et</w:t>
      </w:r>
      <w:r>
        <w:t xml:space="preserve"> </w:t>
      </w:r>
      <w:r w:rsidRPr="00ED70F6">
        <w:t>aux</w:t>
      </w:r>
      <w:r>
        <w:t xml:space="preserve"> </w:t>
      </w:r>
      <w:r w:rsidRPr="00ED70F6">
        <w:t>vulnérabilités</w:t>
      </w:r>
      <w:r>
        <w:t xml:space="preserve"> </w:t>
      </w:r>
      <w:r w:rsidRPr="00ED70F6">
        <w:t>existantes</w:t>
      </w:r>
      <w:r>
        <w:t xml:space="preserve"> </w:t>
      </w:r>
      <w:r w:rsidRPr="00ED70F6">
        <w:t>ou</w:t>
      </w:r>
      <w:r>
        <w:t xml:space="preserve"> </w:t>
      </w:r>
      <w:r w:rsidRPr="00ED70F6">
        <w:t>futures</w:t>
      </w:r>
      <w:r>
        <w:t xml:space="preserve"> </w:t>
      </w:r>
      <w:r w:rsidRPr="00ED70F6">
        <w:t>qui</w:t>
      </w:r>
      <w:r>
        <w:t xml:space="preserve"> </w:t>
      </w:r>
      <w:r w:rsidRPr="00ED70F6">
        <w:t>nuisent</w:t>
      </w:r>
      <w:r>
        <w:t xml:space="preserve"> </w:t>
      </w:r>
      <w:r w:rsidRPr="00ED70F6">
        <w:t>aux</w:t>
      </w:r>
      <w:r>
        <w:t xml:space="preserve"> </w:t>
      </w:r>
      <w:r w:rsidRPr="00ED70F6">
        <w:t>efforts</w:t>
      </w:r>
      <w:r>
        <w:t xml:space="preserve"> </w:t>
      </w:r>
      <w:r w:rsidRPr="00ED70F6">
        <w:t>visant</w:t>
      </w:r>
      <w:r>
        <w:t xml:space="preserve"> </w:t>
      </w:r>
      <w:r w:rsidRPr="00ED70F6">
        <w:t>à</w:t>
      </w:r>
      <w:r>
        <w:t xml:space="preserve"> </w:t>
      </w:r>
      <w:r w:rsidRPr="00ED70F6">
        <w:t>instaurer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en</w:t>
      </w:r>
      <w:r>
        <w:t xml:space="preserve"> </w:t>
      </w:r>
      <w:r w:rsidRPr="00ED70F6">
        <w:t>élaborant</w:t>
      </w:r>
      <w:r>
        <w:t xml:space="preserve"> </w:t>
      </w:r>
      <w:r w:rsidRPr="00ED70F6">
        <w:t>des</w:t>
      </w:r>
      <w:r>
        <w:t xml:space="preserve"> </w:t>
      </w:r>
      <w:r w:rsidRPr="00ED70F6">
        <w:t>rapports</w:t>
      </w:r>
      <w:r>
        <w:t xml:space="preserve"> </w:t>
      </w:r>
      <w:r w:rsidRPr="00ED70F6">
        <w:t>ou</w:t>
      </w:r>
      <w:r>
        <w:t xml:space="preserve"> </w:t>
      </w:r>
      <w:r w:rsidRPr="00ED70F6">
        <w:t>des</w:t>
      </w:r>
      <w:r>
        <w:t xml:space="preserve"> </w:t>
      </w:r>
      <w:r w:rsidRPr="00ED70F6">
        <w:t>recommandations,</w:t>
      </w:r>
      <w:r>
        <w:t xml:space="preserve"> </w:t>
      </w:r>
      <w:r w:rsidRPr="00ED70F6">
        <w:t>selon</w:t>
      </w:r>
      <w:r>
        <w:t xml:space="preserve"> </w:t>
      </w:r>
      <w:r w:rsidRPr="00ED70F6">
        <w:t>qu'il</w:t>
      </w:r>
      <w:r>
        <w:t xml:space="preserve"> </w:t>
      </w:r>
      <w:r w:rsidRPr="00ED70F6">
        <w:t>conviendra,</w:t>
      </w:r>
      <w:r>
        <w:t xml:space="preserve"> </w:t>
      </w:r>
      <w:r w:rsidRPr="00ED70F6">
        <w:t>en</w:t>
      </w:r>
      <w:r>
        <w:t xml:space="preserve"> </w:t>
      </w:r>
      <w:r w:rsidRPr="00ED70F6">
        <w:t>vue</w:t>
      </w:r>
      <w:r>
        <w:t xml:space="preserve"> </w:t>
      </w:r>
      <w:r w:rsidRPr="00ED70F6">
        <w:t>de</w:t>
      </w:r>
      <w:r>
        <w:t xml:space="preserve"> </w:t>
      </w:r>
      <w:r w:rsidRPr="00ED70F6">
        <w:t>mettre</w:t>
      </w:r>
      <w:r>
        <w:t xml:space="preserve"> </w:t>
      </w:r>
      <w:r w:rsidRPr="00ED70F6">
        <w:t>en</w:t>
      </w:r>
      <w:r>
        <w:t xml:space="preserve"> </w:t>
      </w:r>
      <w:r w:rsidRPr="00ED70F6">
        <w:t>œuvre</w:t>
      </w:r>
      <w:r>
        <w:t xml:space="preserve"> </w:t>
      </w:r>
      <w:r w:rsidRPr="00ED70F6">
        <w:t>les</w:t>
      </w:r>
      <w:r>
        <w:t xml:space="preserve"> </w:t>
      </w:r>
      <w:r w:rsidRPr="00ED70F6">
        <w:t>résolutions</w:t>
      </w:r>
      <w:r>
        <w:t xml:space="preserve"> </w:t>
      </w:r>
      <w:r w:rsidRPr="00ED70F6">
        <w:t>de</w:t>
      </w:r>
      <w:r>
        <w:t xml:space="preserve"> </w:t>
      </w:r>
      <w:r w:rsidRPr="00ED70F6">
        <w:t>l'AMNT-</w:t>
      </w:r>
      <w:del w:id="1444" w:author="Author">
        <w:r w:rsidRPr="00ED70F6" w:rsidDel="00A5756F">
          <w:delText>08</w:delText>
        </w:r>
      </w:del>
      <w:ins w:id="1445" w:author="Author">
        <w:r>
          <w:t>12</w:t>
        </w:r>
      </w:ins>
      <w:r w:rsidRPr="00ED70F6">
        <w:t>,</w:t>
      </w:r>
      <w:r>
        <w:t xml:space="preserve"> </w:t>
      </w:r>
      <w:r w:rsidRPr="00ED70F6">
        <w:t>en</w:t>
      </w:r>
      <w:r>
        <w:t xml:space="preserve"> </w:t>
      </w:r>
      <w:r w:rsidRPr="00ED70F6">
        <w:t>particulier</w:t>
      </w:r>
      <w:r>
        <w:t xml:space="preserve"> </w:t>
      </w:r>
      <w:r w:rsidRPr="00ED70F6">
        <w:t>les</w:t>
      </w:r>
      <w:r>
        <w:t xml:space="preserve"> </w:t>
      </w:r>
      <w:r w:rsidRPr="00ED70F6">
        <w:t>Résolutions</w:t>
      </w:r>
      <w:r>
        <w:t xml:space="preserve"> </w:t>
      </w:r>
      <w:r w:rsidRPr="00ED70F6">
        <w:t>50</w:t>
      </w:r>
      <w:ins w:id="1446" w:author="Author">
        <w:r>
          <w:t>,</w:t>
        </w:r>
      </w:ins>
      <w:r>
        <w:t xml:space="preserve"> </w:t>
      </w:r>
      <w:del w:id="1447" w:author="Author">
        <w:r w:rsidRPr="00ED70F6" w:rsidDel="00A5756F">
          <w:delText>et</w:delText>
        </w:r>
        <w:r w:rsidDel="00A5756F">
          <w:delText xml:space="preserve"> </w:delText>
        </w:r>
      </w:del>
      <w:r w:rsidRPr="00ED70F6">
        <w:t>52</w:t>
      </w:r>
      <w:r>
        <w:t xml:space="preserve"> </w:t>
      </w:r>
      <w:r w:rsidRPr="00ED70F6">
        <w:t>(Rév.</w:t>
      </w:r>
      <w:del w:id="1448" w:author="Author">
        <w:r w:rsidDel="000B127F">
          <w:delText xml:space="preserve"> </w:delText>
        </w:r>
        <w:r w:rsidRPr="00ED70F6" w:rsidDel="000B127F">
          <w:delText>Jo</w:delText>
        </w:r>
        <w:r w:rsidRPr="00ED70F6" w:rsidDel="00A5756F">
          <w:delText>hannesburg,</w:delText>
        </w:r>
      </w:del>
      <w:r w:rsidR="00B56373">
        <w:t xml:space="preserve"> </w:t>
      </w:r>
      <w:del w:id="1449" w:author="Author">
        <w:r w:rsidRPr="00ED70F6" w:rsidDel="00A5756F">
          <w:delText>2008</w:delText>
        </w:r>
      </w:del>
      <w:ins w:id="1450" w:author="Author">
        <w:r w:rsidR="00B56373">
          <w:t>Dubaï, 2012</w:t>
        </w:r>
      </w:ins>
      <w:r w:rsidRPr="00ED70F6">
        <w:t>)</w:t>
      </w:r>
      <w:r>
        <w:t xml:space="preserve"> </w:t>
      </w:r>
      <w:r w:rsidRPr="00ED70F6">
        <w:t>et</w:t>
      </w:r>
      <w:r>
        <w:t xml:space="preserve"> </w:t>
      </w:r>
      <w:r w:rsidRPr="00ED70F6">
        <w:t>58</w:t>
      </w:r>
      <w:r>
        <w:t xml:space="preserve"> </w:t>
      </w:r>
      <w:r w:rsidRPr="00ED70F6">
        <w:t>(</w:t>
      </w:r>
      <w:del w:id="1451" w:author="Author">
        <w:r w:rsidRPr="00ED70F6" w:rsidDel="00A5756F">
          <w:delText>Johannesburg,</w:delText>
        </w:r>
        <w:r w:rsidDel="00A5756F">
          <w:delText xml:space="preserve"> </w:delText>
        </w:r>
        <w:r w:rsidRPr="00ED70F6" w:rsidDel="00A5756F">
          <w:delText>2008</w:delText>
        </w:r>
      </w:del>
      <w:ins w:id="1452" w:author="Author">
        <w:r>
          <w:t>Rév.Dubaï, 2012</w:t>
        </w:r>
      </w:ins>
      <w:r w:rsidRPr="00ED70F6">
        <w:t>),</w:t>
      </w:r>
      <w:r>
        <w:t xml:space="preserve"> </w:t>
      </w:r>
      <w:r w:rsidRPr="00ED70F6">
        <w:t>en</w:t>
      </w:r>
      <w:r>
        <w:t xml:space="preserve"> </w:t>
      </w:r>
      <w:r w:rsidRPr="00ED70F6">
        <w:t>permettant</w:t>
      </w:r>
      <w:r>
        <w:t xml:space="preserve"> </w:t>
      </w:r>
      <w:r w:rsidRPr="00ED70F6">
        <w:t>aux</w:t>
      </w:r>
      <w:r>
        <w:t xml:space="preserve"> </w:t>
      </w:r>
      <w:r w:rsidRPr="00ED70F6">
        <w:t>travaux</w:t>
      </w:r>
      <w:r>
        <w:t xml:space="preserve"> </w:t>
      </w:r>
      <w:r w:rsidRPr="00ED70F6">
        <w:t>de</w:t>
      </w:r>
      <w:r>
        <w:t xml:space="preserve"> </w:t>
      </w:r>
      <w:r w:rsidRPr="00ED70F6">
        <w:t>commencer</w:t>
      </w:r>
      <w:r>
        <w:t xml:space="preserve"> </w:t>
      </w:r>
      <w:r w:rsidRPr="00ED70F6">
        <w:t>avant</w:t>
      </w:r>
      <w:r>
        <w:t xml:space="preserve"> </w:t>
      </w:r>
      <w:r w:rsidRPr="00ED70F6">
        <w:t>qu'une</w:t>
      </w:r>
      <w:r>
        <w:t xml:space="preserve"> </w:t>
      </w:r>
      <w:r w:rsidRPr="00ED70F6">
        <w:t>Question</w:t>
      </w:r>
      <w:r>
        <w:t xml:space="preserve"> </w:t>
      </w:r>
      <w:r w:rsidRPr="00ED70F6">
        <w:t>ne</w:t>
      </w:r>
      <w:r>
        <w:t xml:space="preserve"> </w:t>
      </w:r>
      <w:r w:rsidRPr="00ED70F6">
        <w:t>soit</w:t>
      </w:r>
      <w:r>
        <w:t xml:space="preserve"> </w:t>
      </w:r>
      <w:r w:rsidRPr="00ED70F6">
        <w:t>approuvée;</w:t>
      </w:r>
    </w:p>
    <w:p w:rsidR="00110747" w:rsidRPr="00ED70F6" w:rsidRDefault="00110747" w:rsidP="00110747">
      <w:pPr>
        <w:pStyle w:val="enumlev1"/>
      </w:pPr>
      <w:r w:rsidRPr="00ED70F6">
        <w:lastRenderedPageBreak/>
        <w:t>ii)</w:t>
      </w:r>
      <w:r w:rsidRPr="00ED70F6">
        <w:tab/>
        <w:t>rechercher</w:t>
      </w:r>
      <w:r>
        <w:t xml:space="preserve"> </w:t>
      </w:r>
      <w:r w:rsidRPr="00ED70F6">
        <w:t>des</w:t>
      </w:r>
      <w:r>
        <w:t xml:space="preserve"> </w:t>
      </w:r>
      <w:r w:rsidRPr="00ED70F6">
        <w:t>moyens</w:t>
      </w:r>
      <w:r>
        <w:t xml:space="preserve"> </w:t>
      </w:r>
      <w:r w:rsidRPr="00ED70F6">
        <w:t>de</w:t>
      </w:r>
      <w:r>
        <w:t xml:space="preserve"> </w:t>
      </w:r>
      <w:r w:rsidRPr="00ED70F6">
        <w:t>promouvoir</w:t>
      </w:r>
      <w:r>
        <w:t xml:space="preserve"> </w:t>
      </w:r>
      <w:r w:rsidRPr="00ED70F6">
        <w:t>l'échange</w:t>
      </w:r>
      <w:r>
        <w:t xml:space="preserve"> </w:t>
      </w:r>
      <w:r w:rsidRPr="00ED70F6">
        <w:t>d'informations</w:t>
      </w:r>
      <w:r>
        <w:t xml:space="preserve"> </w:t>
      </w:r>
      <w:r w:rsidRPr="00ED70F6">
        <w:t>techniques</w:t>
      </w:r>
      <w:r>
        <w:t xml:space="preserve"> </w:t>
      </w:r>
      <w:r w:rsidRPr="00ED70F6">
        <w:t>dans</w:t>
      </w:r>
      <w:r>
        <w:t xml:space="preserve"> </w:t>
      </w:r>
      <w:r w:rsidRPr="00ED70F6">
        <w:t>ces</w:t>
      </w:r>
      <w:r>
        <w:t xml:space="preserve"> </w:t>
      </w:r>
      <w:r w:rsidRPr="00ED70F6">
        <w:t>domaines,</w:t>
      </w:r>
      <w:r>
        <w:t xml:space="preserve"> </w:t>
      </w:r>
      <w:r w:rsidRPr="00ED70F6">
        <w:t>d'encourager</w:t>
      </w:r>
      <w:r>
        <w:t xml:space="preserve"> </w:t>
      </w:r>
      <w:r w:rsidRPr="00ED70F6">
        <w:t>l'adoption</w:t>
      </w:r>
      <w:r>
        <w:t xml:space="preserve"> </w:t>
      </w:r>
      <w:r w:rsidRPr="00ED70F6">
        <w:t>de</w:t>
      </w:r>
      <w:r>
        <w:t xml:space="preserve"> </w:t>
      </w:r>
      <w:r w:rsidRPr="00ED70F6">
        <w:t>protocoles</w:t>
      </w:r>
      <w:r>
        <w:t xml:space="preserve"> </w:t>
      </w:r>
      <w:r w:rsidRPr="00ED70F6">
        <w:t>et</w:t>
      </w:r>
      <w:r>
        <w:t xml:space="preserve"> </w:t>
      </w:r>
      <w:r w:rsidRPr="00ED70F6">
        <w:t>de</w:t>
      </w:r>
      <w:r>
        <w:t xml:space="preserve"> </w:t>
      </w:r>
      <w:r w:rsidRPr="00ED70F6">
        <w:t>normes</w:t>
      </w:r>
      <w:r>
        <w:t xml:space="preserve"> </w:t>
      </w:r>
      <w:r w:rsidRPr="00ED70F6">
        <w:t>qui</w:t>
      </w:r>
      <w:r>
        <w:t xml:space="preserve"> </w:t>
      </w:r>
      <w:r w:rsidRPr="00ED70F6">
        <w:t>permettent</w:t>
      </w:r>
      <w:r>
        <w:t xml:space="preserve"> </w:t>
      </w:r>
      <w:r w:rsidRPr="00ED70F6">
        <w:t>d'accroître</w:t>
      </w:r>
      <w:r>
        <w:t xml:space="preserve"> </w:t>
      </w:r>
      <w:r w:rsidRPr="00ED70F6">
        <w:t>la</w:t>
      </w:r>
      <w:r>
        <w:t xml:space="preserve"> </w:t>
      </w:r>
      <w:r w:rsidRPr="00ED70F6">
        <w:t>sécurité</w:t>
      </w:r>
      <w:r>
        <w:t xml:space="preserve"> </w:t>
      </w:r>
      <w:r w:rsidRPr="00ED70F6">
        <w:t>et</w:t>
      </w:r>
      <w:r>
        <w:t xml:space="preserve"> </w:t>
      </w:r>
      <w:r w:rsidRPr="00ED70F6">
        <w:t>de</w:t>
      </w:r>
      <w:r>
        <w:t xml:space="preserve"> </w:t>
      </w:r>
      <w:r w:rsidRPr="00ED70F6">
        <w:t>promouvoir</w:t>
      </w:r>
      <w:r>
        <w:t xml:space="preserve"> </w:t>
      </w:r>
      <w:r w:rsidRPr="00ED70F6">
        <w:t>la</w:t>
      </w:r>
      <w:r>
        <w:t xml:space="preserve"> </w:t>
      </w:r>
      <w:r w:rsidRPr="00ED70F6">
        <w:t>coopération</w:t>
      </w:r>
      <w:r>
        <w:t xml:space="preserve"> </w:t>
      </w:r>
      <w:r w:rsidRPr="00ED70F6">
        <w:t>internationale</w:t>
      </w:r>
      <w:r>
        <w:t xml:space="preserve"> </w:t>
      </w:r>
      <w:r w:rsidRPr="00ED70F6">
        <w:t>entre</w:t>
      </w:r>
      <w:r>
        <w:t xml:space="preserve"> </w:t>
      </w:r>
      <w:r w:rsidRPr="00ED70F6">
        <w:t>les</w:t>
      </w:r>
      <w:r>
        <w:t xml:space="preserve"> </w:t>
      </w:r>
      <w:r w:rsidRPr="00ED70F6">
        <w:t>entités</w:t>
      </w:r>
      <w:r>
        <w:t xml:space="preserve"> </w:t>
      </w:r>
      <w:r w:rsidRPr="00ED70F6">
        <w:t>concernées;</w:t>
      </w:r>
    </w:p>
    <w:p w:rsidR="00110747" w:rsidRPr="00B80A4C" w:rsidRDefault="00110747" w:rsidP="00110747">
      <w:pPr>
        <w:pStyle w:val="enumlev1"/>
      </w:pPr>
      <w:r w:rsidRPr="00ED70F6">
        <w:t>iii)</w:t>
      </w:r>
      <w:r w:rsidRPr="00ED70F6">
        <w:tab/>
      </w:r>
      <w:r w:rsidRPr="00B80A4C">
        <w:t>faciliter des projets issus des résultats de l'AMNT-</w:t>
      </w:r>
      <w:del w:id="1453" w:author="Author">
        <w:r w:rsidRPr="00B80A4C" w:rsidDel="00A5756F">
          <w:delText>08</w:delText>
        </w:r>
      </w:del>
      <w:ins w:id="1454" w:author="Author">
        <w:r>
          <w:t>12</w:t>
        </w:r>
      </w:ins>
      <w:r w:rsidRPr="00B80A4C">
        <w:t>, en particulier de:</w:t>
      </w:r>
    </w:p>
    <w:p w:rsidR="00110747" w:rsidRPr="00180679" w:rsidRDefault="00110747">
      <w:pPr>
        <w:pStyle w:val="enumlev2"/>
      </w:pPr>
      <w:r w:rsidRPr="00180679">
        <w:t>a)</w:t>
      </w:r>
      <w:r w:rsidRPr="00180679">
        <w:tab/>
        <w:t>la Résolution 50 (Rév</w:t>
      </w:r>
      <w:r w:rsidR="00B56373">
        <w:t>.</w:t>
      </w:r>
      <w:del w:id="1455" w:author="Author">
        <w:r w:rsidRPr="00180679" w:rsidDel="00B56373">
          <w:delText xml:space="preserve"> J</w:delText>
        </w:r>
        <w:r w:rsidRPr="00180679" w:rsidDel="00A5756F">
          <w:delText>ohannesburg, 2008</w:delText>
        </w:r>
      </w:del>
      <w:ins w:id="1456" w:author="Author">
        <w:r>
          <w:t>Dubaï, 2012</w:t>
        </w:r>
      </w:ins>
      <w:r w:rsidRPr="00180679">
        <w:t>) relative à la cybersécurité;</w:t>
      </w:r>
    </w:p>
    <w:p w:rsidR="00110747" w:rsidRPr="00180679" w:rsidRDefault="00110747" w:rsidP="00B56373">
      <w:pPr>
        <w:pStyle w:val="enumlev2"/>
      </w:pPr>
      <w:r w:rsidRPr="00180679">
        <w:t>b)</w:t>
      </w:r>
      <w:r w:rsidRPr="00180679">
        <w:tab/>
        <w:t>la Résolution 52 (Rév.</w:t>
      </w:r>
      <w:del w:id="1457" w:author="Author">
        <w:r w:rsidR="00B56373" w:rsidRPr="00180679" w:rsidDel="00B56373">
          <w:delText xml:space="preserve"> </w:delText>
        </w:r>
        <w:r w:rsidRPr="00180679" w:rsidDel="00A5756F">
          <w:delText>Johannesburg, 2008</w:delText>
        </w:r>
      </w:del>
      <w:ins w:id="1458" w:author="Author">
        <w:r>
          <w:t>Dubaï, 2012</w:t>
        </w:r>
      </w:ins>
      <w:r w:rsidRPr="00180679">
        <w:t xml:space="preserve">), intitulée </w:t>
      </w:r>
      <w:r>
        <w:t>"</w:t>
      </w:r>
      <w:r w:rsidRPr="00180679">
        <w:t xml:space="preserve">Lutter contre </w:t>
      </w:r>
      <w:del w:id="1459" w:author="Author">
        <w:r w:rsidRPr="00180679" w:rsidDel="000E5EE3">
          <w:delText xml:space="preserve">et combattre </w:delText>
        </w:r>
      </w:del>
      <w:r w:rsidRPr="00180679">
        <w:t>le spam</w:t>
      </w:r>
      <w:r>
        <w:t>"</w:t>
      </w:r>
      <w:r w:rsidRPr="00180679">
        <w:t>;</w:t>
      </w:r>
    </w:p>
    <w:p w:rsidR="00110747" w:rsidRPr="00ED70F6" w:rsidRDefault="00110747" w:rsidP="00110747">
      <w:r w:rsidRPr="00ED70F6">
        <w:t>2</w:t>
      </w:r>
      <w:r w:rsidRPr="00ED70F6">
        <w:tab/>
        <w:t>de</w:t>
      </w:r>
      <w:r>
        <w:t xml:space="preserve"> </w:t>
      </w:r>
      <w:r w:rsidRPr="00ED70F6">
        <w:t>poursuivre</w:t>
      </w:r>
      <w:r>
        <w:t xml:space="preserve"> </w:t>
      </w:r>
      <w:r w:rsidRPr="00ED70F6">
        <w:t>la</w:t>
      </w:r>
      <w:r>
        <w:t xml:space="preserve"> </w:t>
      </w:r>
      <w:r w:rsidRPr="00ED70F6">
        <w:t>collaboration</w:t>
      </w:r>
      <w:r>
        <w:t xml:space="preserve"> </w:t>
      </w:r>
      <w:r w:rsidRPr="00ED70F6">
        <w:t>avec</w:t>
      </w:r>
      <w:r>
        <w:t xml:space="preserve"> </w:t>
      </w:r>
      <w:r w:rsidRPr="00ED70F6">
        <w:t>les</w:t>
      </w:r>
      <w:r>
        <w:t xml:space="preserve"> </w:t>
      </w:r>
      <w:r w:rsidRPr="00ED70F6">
        <w:t>organisations</w:t>
      </w:r>
      <w:r>
        <w:t xml:space="preserve"> </w:t>
      </w:r>
      <w:r w:rsidRPr="00ED70F6">
        <w:t>compétentes,</w:t>
      </w:r>
      <w:r>
        <w:t xml:space="preserve"> </w:t>
      </w:r>
      <w:r w:rsidRPr="00ED70F6">
        <w:t>afin</w:t>
      </w:r>
      <w:r>
        <w:t xml:space="preserve"> </w:t>
      </w:r>
      <w:r w:rsidRPr="00ED70F6">
        <w:t>d'échanger</w:t>
      </w:r>
      <w:r>
        <w:t xml:space="preserve"> </w:t>
      </w:r>
      <w:r w:rsidRPr="00ED70F6">
        <w:t>des</w:t>
      </w:r>
      <w:r>
        <w:t xml:space="preserve"> </w:t>
      </w:r>
      <w:r w:rsidRPr="00ED70F6">
        <w:t>informations</w:t>
      </w:r>
      <w:r>
        <w:t xml:space="preserve"> </w:t>
      </w:r>
      <w:r w:rsidRPr="00ED70F6">
        <w:t>sur</w:t>
      </w:r>
      <w:r>
        <w:t xml:space="preserve"> </w:t>
      </w:r>
      <w:r w:rsidRPr="00ED70F6">
        <w:t>les</w:t>
      </w:r>
      <w:r>
        <w:t xml:space="preserve"> </w:t>
      </w:r>
      <w:r w:rsidRPr="00ED70F6">
        <w:t>bonnes</w:t>
      </w:r>
      <w:r>
        <w:t xml:space="preserve"> </w:t>
      </w:r>
      <w:r w:rsidRPr="00ED70F6">
        <w:t>pratiques</w:t>
      </w:r>
      <w:r>
        <w:t xml:space="preserve"> </w:t>
      </w:r>
      <w:r w:rsidRPr="00ED70F6">
        <w:t>et</w:t>
      </w:r>
      <w:r>
        <w:t xml:space="preserve"> </w:t>
      </w:r>
      <w:r w:rsidRPr="00ED70F6">
        <w:t>de</w:t>
      </w:r>
      <w:r>
        <w:t xml:space="preserve"> </w:t>
      </w:r>
      <w:r w:rsidRPr="00ED70F6">
        <w:t>diffuser</w:t>
      </w:r>
      <w:r>
        <w:t xml:space="preserve"> </w:t>
      </w:r>
      <w:r w:rsidRPr="00ED70F6">
        <w:t>l'information,</w:t>
      </w:r>
      <w:r>
        <w:t xml:space="preserve"> </w:t>
      </w:r>
      <w:r w:rsidRPr="00ED70F6">
        <w:t>par</w:t>
      </w:r>
      <w:r>
        <w:t xml:space="preserve"> </w:t>
      </w:r>
      <w:r w:rsidRPr="00ED70F6">
        <w:t>exemple</w:t>
      </w:r>
      <w:r>
        <w:t xml:space="preserve"> </w:t>
      </w:r>
      <w:r w:rsidRPr="00ED70F6">
        <w:t>dans</w:t>
      </w:r>
      <w:r>
        <w:t xml:space="preserve"> </w:t>
      </w:r>
      <w:r w:rsidRPr="00ED70F6">
        <w:t>le</w:t>
      </w:r>
      <w:r>
        <w:t xml:space="preserve"> </w:t>
      </w:r>
      <w:r w:rsidRPr="00ED70F6">
        <w:t>cadre</w:t>
      </w:r>
      <w:r>
        <w:t xml:space="preserve"> </w:t>
      </w:r>
      <w:r w:rsidRPr="00ED70F6">
        <w:t>d'une</w:t>
      </w:r>
      <w:r>
        <w:t xml:space="preserve"> </w:t>
      </w:r>
      <w:r w:rsidRPr="00ED70F6">
        <w:t>formation</w:t>
      </w:r>
      <w:r>
        <w:t xml:space="preserve"> </w:t>
      </w:r>
      <w:r w:rsidRPr="00ED70F6">
        <w:t>et</w:t>
      </w:r>
      <w:r>
        <w:t xml:space="preserve"> </w:t>
      </w:r>
      <w:r w:rsidRPr="00ED70F6">
        <w:t>des</w:t>
      </w:r>
      <w:r>
        <w:t xml:space="preserve"> </w:t>
      </w:r>
      <w:r w:rsidRPr="00ED70F6">
        <w:t>ateliers</w:t>
      </w:r>
      <w:r>
        <w:t xml:space="preserve"> </w:t>
      </w:r>
      <w:r w:rsidRPr="00ED70F6">
        <w:t>communs,</w:t>
      </w:r>
      <w:r>
        <w:t xml:space="preserve"> </w:t>
      </w:r>
      <w:r w:rsidRPr="00ED70F6">
        <w:t>d'activités</w:t>
      </w:r>
      <w:r>
        <w:t xml:space="preserve"> </w:t>
      </w:r>
      <w:r w:rsidRPr="00ED70F6">
        <w:t>conjointes</w:t>
      </w:r>
      <w:r>
        <w:t xml:space="preserve"> </w:t>
      </w:r>
      <w:r w:rsidRPr="00ED70F6">
        <w:t>de</w:t>
      </w:r>
      <w:r>
        <w:t xml:space="preserve"> </w:t>
      </w:r>
      <w:r w:rsidRPr="00ED70F6">
        <w:t>coordination</w:t>
      </w:r>
      <w:r>
        <w:t xml:space="preserve"> </w:t>
      </w:r>
      <w:r w:rsidRPr="00ED70F6">
        <w:t>et,</w:t>
      </w:r>
      <w:r>
        <w:t xml:space="preserve"> </w:t>
      </w:r>
      <w:r w:rsidRPr="00ED70F6">
        <w:t>sur</w:t>
      </w:r>
      <w:r>
        <w:t xml:space="preserve"> </w:t>
      </w:r>
      <w:r w:rsidRPr="00ED70F6">
        <w:t>invitation,</w:t>
      </w:r>
      <w:r>
        <w:t xml:space="preserve"> </w:t>
      </w:r>
      <w:r w:rsidRPr="00ED70F6">
        <w:t>de</w:t>
      </w:r>
      <w:r>
        <w:t xml:space="preserve"> </w:t>
      </w:r>
      <w:r w:rsidRPr="00ED70F6">
        <w:t>contributions</w:t>
      </w:r>
      <w:r>
        <w:t xml:space="preserve"> </w:t>
      </w:r>
      <w:r w:rsidRPr="00ED70F6">
        <w:t>écrites</w:t>
      </w:r>
      <w:r>
        <w:t xml:space="preserve"> </w:t>
      </w:r>
      <w:r w:rsidRPr="00ED70F6">
        <w:t>soumises</w:t>
      </w:r>
      <w:r>
        <w:t xml:space="preserve"> </w:t>
      </w:r>
      <w:r w:rsidRPr="00ED70F6">
        <w:t>par</w:t>
      </w:r>
      <w:r>
        <w:t xml:space="preserve"> </w:t>
      </w:r>
      <w:r w:rsidRPr="00ED70F6">
        <w:t>les</w:t>
      </w:r>
      <w:r>
        <w:t xml:space="preserve"> </w:t>
      </w:r>
      <w:r w:rsidRPr="00ED70F6">
        <w:t>organisations</w:t>
      </w:r>
      <w:r>
        <w:t xml:space="preserve"> </w:t>
      </w:r>
      <w:r w:rsidRPr="00ED70F6">
        <w:t>compétentes,</w:t>
      </w:r>
    </w:p>
    <w:p w:rsidR="00110747" w:rsidRPr="00ED70F6" w:rsidRDefault="00110747" w:rsidP="00110747">
      <w:pPr>
        <w:pStyle w:val="Call"/>
      </w:pPr>
      <w:r w:rsidRPr="00ED70F6">
        <w:t>charge</w:t>
      </w:r>
      <w:r>
        <w:t xml:space="preserve"> </w:t>
      </w:r>
      <w:r w:rsidRPr="00ED70F6">
        <w:t>le</w:t>
      </w:r>
      <w:r>
        <w:t xml:space="preserve"> D</w:t>
      </w:r>
      <w:r w:rsidRPr="00ED70F6">
        <w:t>irecteur</w:t>
      </w:r>
      <w:r>
        <w:t xml:space="preserve"> </w:t>
      </w:r>
      <w:r w:rsidRPr="00ED70F6">
        <w:t>du</w:t>
      </w:r>
      <w:r>
        <w:t xml:space="preserve"> </w:t>
      </w:r>
      <w:r w:rsidRPr="00ED70F6">
        <w:t>Bureau</w:t>
      </w:r>
      <w:r>
        <w:t xml:space="preserve"> </w:t>
      </w:r>
      <w:r w:rsidRPr="00ED70F6">
        <w:t>de</w:t>
      </w:r>
      <w:r>
        <w:t xml:space="preserve"> </w:t>
      </w:r>
      <w:r w:rsidRPr="00ED70F6">
        <w:t>développement</w:t>
      </w:r>
      <w:r>
        <w:t xml:space="preserve"> </w:t>
      </w:r>
      <w:r w:rsidRPr="00ED70F6">
        <w:t>des</w:t>
      </w:r>
      <w:r>
        <w:t xml:space="preserve"> </w:t>
      </w:r>
      <w:r w:rsidRPr="00ED70F6">
        <w:t>télécommunications</w:t>
      </w:r>
    </w:p>
    <w:p w:rsidR="00110747" w:rsidRPr="00ED70F6" w:rsidRDefault="00110747">
      <w:r w:rsidRPr="00ED70F6">
        <w:t>1</w:t>
      </w:r>
      <w:r w:rsidRPr="00ED70F6">
        <w:tab/>
        <w:t>d'élaborer,</w:t>
      </w:r>
      <w:r>
        <w:t xml:space="preserve"> </w:t>
      </w:r>
      <w:r w:rsidRPr="00ED70F6">
        <w:t>conformément</w:t>
      </w:r>
      <w:r>
        <w:t xml:space="preserve"> </w:t>
      </w:r>
      <w:r w:rsidRPr="00ED70F6">
        <w:t>aux</w:t>
      </w:r>
      <w:r>
        <w:t xml:space="preserve"> </w:t>
      </w:r>
      <w:r w:rsidRPr="00ED70F6">
        <w:t>résultats</w:t>
      </w:r>
      <w:r>
        <w:t xml:space="preserve"> </w:t>
      </w:r>
      <w:r w:rsidRPr="00ED70F6">
        <w:t>de</w:t>
      </w:r>
      <w:r>
        <w:t xml:space="preserve"> </w:t>
      </w:r>
      <w:r w:rsidRPr="00ED70F6">
        <w:t>la</w:t>
      </w:r>
      <w:r>
        <w:t xml:space="preserve"> </w:t>
      </w:r>
      <w:r w:rsidRPr="00ED70F6">
        <w:t>CMDT-</w:t>
      </w:r>
      <w:del w:id="1460" w:author="Author">
        <w:r w:rsidRPr="00ED70F6" w:rsidDel="00A5756F">
          <w:delText>10</w:delText>
        </w:r>
      </w:del>
      <w:ins w:id="1461" w:author="Author">
        <w:r>
          <w:t>14</w:t>
        </w:r>
      </w:ins>
      <w:r>
        <w:t xml:space="preserve"> </w:t>
      </w:r>
      <w:r w:rsidRPr="00ED70F6">
        <w:t>et</w:t>
      </w:r>
      <w:r>
        <w:t xml:space="preserve"> </w:t>
      </w:r>
      <w:r w:rsidRPr="00ED70F6">
        <w:t>en</w:t>
      </w:r>
      <w:r>
        <w:t xml:space="preserve"> </w:t>
      </w:r>
      <w:r w:rsidRPr="00ED70F6">
        <w:t>application</w:t>
      </w:r>
      <w:r>
        <w:t xml:space="preserve"> </w:t>
      </w:r>
      <w:r w:rsidRPr="00ED70F6">
        <w:t>de</w:t>
      </w:r>
      <w:r>
        <w:t xml:space="preserve"> </w:t>
      </w:r>
      <w:r w:rsidRPr="00ED70F6">
        <w:t>la</w:t>
      </w:r>
      <w:r>
        <w:t xml:space="preserve"> </w:t>
      </w:r>
      <w:r w:rsidRPr="00ED70F6">
        <w:t>Résolution</w:t>
      </w:r>
      <w:r w:rsidR="00E671D5">
        <w:t> </w:t>
      </w:r>
      <w:r w:rsidRPr="00ED70F6">
        <w:t>45</w:t>
      </w:r>
      <w:r>
        <w:t xml:space="preserve"> </w:t>
      </w:r>
      <w:r w:rsidRPr="00ED70F6">
        <w:t>(</w:t>
      </w:r>
      <w:del w:id="1462" w:author="Author">
        <w:r w:rsidRPr="00ED70F6" w:rsidDel="00E671D5">
          <w:delText>Rév.</w:delText>
        </w:r>
        <w:r w:rsidDel="00E671D5">
          <w:delText xml:space="preserve"> </w:delText>
        </w:r>
        <w:r w:rsidRPr="00ED70F6" w:rsidDel="00A5756F">
          <w:delText>Hyderabad,</w:delText>
        </w:r>
        <w:r w:rsidDel="00A5756F">
          <w:delText xml:space="preserve"> </w:delText>
        </w:r>
        <w:r w:rsidRPr="00ED70F6" w:rsidDel="00A5756F">
          <w:delText>2010</w:delText>
        </w:r>
      </w:del>
      <w:ins w:id="1463" w:author="Author">
        <w:r>
          <w:t>Rév.Dubaï, 2014</w:t>
        </w:r>
      </w:ins>
      <w:r w:rsidRPr="00ED70F6">
        <w:t>),</w:t>
      </w:r>
      <w:r>
        <w:t xml:space="preserve"> </w:t>
      </w:r>
      <w:r w:rsidRPr="00ED70F6">
        <w:t>de</w:t>
      </w:r>
      <w:r>
        <w:t xml:space="preserve"> </w:t>
      </w:r>
      <w:r w:rsidRPr="00ED70F6">
        <w:t>la</w:t>
      </w:r>
      <w:r>
        <w:t xml:space="preserve"> </w:t>
      </w:r>
      <w:r w:rsidRPr="00ED70F6">
        <w:t>Résolution</w:t>
      </w:r>
      <w:r>
        <w:t xml:space="preserve"> </w:t>
      </w:r>
      <w:r w:rsidRPr="00ED70F6">
        <w:t>69</w:t>
      </w:r>
      <w:r>
        <w:t xml:space="preserve"> </w:t>
      </w:r>
      <w:r w:rsidRPr="00ED70F6">
        <w:t>(</w:t>
      </w:r>
      <w:del w:id="1464" w:author="Author">
        <w:r w:rsidRPr="00ED70F6" w:rsidDel="00A5756F">
          <w:delText>Hyderabad,</w:delText>
        </w:r>
        <w:r w:rsidDel="00A5756F">
          <w:delText xml:space="preserve"> </w:delText>
        </w:r>
        <w:r w:rsidRPr="00ED70F6" w:rsidDel="00A5756F">
          <w:delText>2010</w:delText>
        </w:r>
      </w:del>
      <w:ins w:id="1465" w:author="Author">
        <w:r>
          <w:t>Rév.Dubaï, 2014</w:t>
        </w:r>
      </w:ins>
      <w:r w:rsidRPr="00ED70F6">
        <w:t>)</w:t>
      </w:r>
      <w:r>
        <w:t xml:space="preserve"> </w:t>
      </w:r>
      <w:r w:rsidRPr="00ED70F6">
        <w:t>et</w:t>
      </w:r>
      <w:r>
        <w:t xml:space="preserve"> </w:t>
      </w:r>
      <w:r w:rsidRPr="00ED70F6">
        <w:t>du</w:t>
      </w:r>
      <w:r>
        <w:t xml:space="preserve"> </w:t>
      </w:r>
      <w:r w:rsidRPr="00ED70F6">
        <w:t>Programme</w:t>
      </w:r>
      <w:r>
        <w:t xml:space="preserve"> </w:t>
      </w:r>
      <w:r w:rsidRPr="00ED70F6">
        <w:t>2</w:t>
      </w:r>
      <w:r>
        <w:t xml:space="preserve"> </w:t>
      </w:r>
      <w:r w:rsidRPr="00ED70F6">
        <w:t>du</w:t>
      </w:r>
      <w:r>
        <w:t xml:space="preserve"> </w:t>
      </w:r>
      <w:r w:rsidRPr="00ED70F6">
        <w:t>Plan</w:t>
      </w:r>
      <w:r>
        <w:t xml:space="preserve"> </w:t>
      </w:r>
      <w:r w:rsidRPr="00ED70F6">
        <w:t>d'action</w:t>
      </w:r>
      <w:r>
        <w:t xml:space="preserve"> </w:t>
      </w:r>
      <w:del w:id="1466" w:author="Author">
        <w:r w:rsidRPr="00ED70F6" w:rsidDel="00A5756F">
          <w:delText>d'Hyderabad</w:delText>
        </w:r>
      </w:del>
      <w:ins w:id="1467" w:author="Author">
        <w:r>
          <w:t>de Dubaï</w:t>
        </w:r>
      </w:ins>
      <w:r w:rsidRPr="00ED70F6">
        <w:t>,</w:t>
      </w:r>
      <w:r>
        <w:t xml:space="preserve"> </w:t>
      </w:r>
      <w:r w:rsidRPr="00ED70F6">
        <w:t>le</w:t>
      </w:r>
      <w:r>
        <w:t xml:space="preserve"> </w:t>
      </w:r>
      <w:r w:rsidRPr="00ED70F6">
        <w:t>projet</w:t>
      </w:r>
      <w:r>
        <w:t xml:space="preserve"> </w:t>
      </w:r>
      <w:r w:rsidRPr="00ED70F6">
        <w:t>visant</w:t>
      </w:r>
      <w:r>
        <w:t xml:space="preserve"> </w:t>
      </w:r>
      <w:r w:rsidRPr="00ED70F6">
        <w:t>à</w:t>
      </w:r>
      <w:r>
        <w:t xml:space="preserve"> </w:t>
      </w:r>
      <w:r w:rsidRPr="00ED70F6">
        <w:t>renforcer</w:t>
      </w:r>
      <w:r>
        <w:t xml:space="preserve"> </w:t>
      </w:r>
      <w:r w:rsidRPr="00ED70F6">
        <w:t>la</w:t>
      </w:r>
      <w:r>
        <w:t xml:space="preserve"> </w:t>
      </w:r>
      <w:r w:rsidRPr="00ED70F6">
        <w:t>coopération</w:t>
      </w:r>
      <w:r>
        <w:t xml:space="preserve"> </w:t>
      </w:r>
      <w:r w:rsidRPr="00ED70F6">
        <w:t>dans</w:t>
      </w:r>
      <w:r>
        <w:t xml:space="preserve"> </w:t>
      </w:r>
      <w:r w:rsidRPr="00ED70F6">
        <w:t>le</w:t>
      </w:r>
      <w:r>
        <w:t xml:space="preserve"> </w:t>
      </w:r>
      <w:r w:rsidRPr="00ED70F6">
        <w:t>domaine</w:t>
      </w:r>
      <w:r>
        <w:t xml:space="preserve"> </w:t>
      </w:r>
      <w:r w:rsidRPr="00ED70F6">
        <w:t>de</w:t>
      </w:r>
      <w:r>
        <w:t xml:space="preserve"> </w:t>
      </w:r>
      <w:r w:rsidRPr="00ED70F6">
        <w:t>la</w:t>
      </w:r>
      <w:r>
        <w:t xml:space="preserve"> </w:t>
      </w:r>
      <w:r w:rsidRPr="00ED70F6">
        <w:t>cybersécurité</w:t>
      </w:r>
      <w:r>
        <w:t xml:space="preserve"> </w:t>
      </w:r>
      <w:r w:rsidRPr="00ED70F6">
        <w:t>et</w:t>
      </w:r>
      <w:r>
        <w:t xml:space="preserve"> </w:t>
      </w:r>
      <w:r w:rsidRPr="00ED70F6">
        <w:t>à</w:t>
      </w:r>
      <w:r>
        <w:t xml:space="preserve"> </w:t>
      </w:r>
      <w:r w:rsidRPr="00ED70F6">
        <w:t>lutter</w:t>
      </w:r>
      <w:r>
        <w:t xml:space="preserve"> </w:t>
      </w:r>
      <w:r w:rsidRPr="00ED70F6">
        <w:t>contre</w:t>
      </w:r>
      <w:r>
        <w:t xml:space="preserve"> </w:t>
      </w:r>
      <w:r w:rsidRPr="00ED70F6">
        <w:t>le</w:t>
      </w:r>
      <w:r>
        <w:t xml:space="preserve"> </w:t>
      </w:r>
      <w:r w:rsidRPr="00ED70F6">
        <w:t>spam,</w:t>
      </w:r>
      <w:r>
        <w:t xml:space="preserve"> </w:t>
      </w:r>
      <w:r w:rsidRPr="00ED70F6">
        <w:t>pour</w:t>
      </w:r>
      <w:r>
        <w:t xml:space="preserve"> </w:t>
      </w:r>
      <w:r w:rsidRPr="00ED70F6">
        <w:t>répondre</w:t>
      </w:r>
      <w:r>
        <w:t xml:space="preserve"> </w:t>
      </w:r>
      <w:r w:rsidRPr="00ED70F6">
        <w:t>aux</w:t>
      </w:r>
      <w:r>
        <w:t xml:space="preserve"> </w:t>
      </w:r>
      <w:r w:rsidRPr="00ED70F6">
        <w:t>besoins</w:t>
      </w:r>
      <w:r>
        <w:t xml:space="preserve"> </w:t>
      </w:r>
      <w:r w:rsidRPr="00ED70F6">
        <w:t>des</w:t>
      </w:r>
      <w:r>
        <w:t xml:space="preserve"> </w:t>
      </w:r>
      <w:r w:rsidRPr="00ED70F6">
        <w:t>pays</w:t>
      </w:r>
      <w:r>
        <w:t xml:space="preserve"> </w:t>
      </w:r>
      <w:r w:rsidRPr="00ED70F6">
        <w:t>en</w:t>
      </w:r>
      <w:r>
        <w:t xml:space="preserve"> </w:t>
      </w:r>
      <w:r w:rsidRPr="00ED70F6">
        <w:t>développement,</w:t>
      </w:r>
      <w:r>
        <w:t xml:space="preserve"> </w:t>
      </w:r>
      <w:r w:rsidRPr="00ED70F6">
        <w:t>en</w:t>
      </w:r>
      <w:r>
        <w:t xml:space="preserve"> </w:t>
      </w:r>
      <w:r w:rsidRPr="00ED70F6">
        <w:t>collaboration</w:t>
      </w:r>
      <w:r>
        <w:t xml:space="preserve"> </w:t>
      </w:r>
      <w:r w:rsidRPr="00ED70F6">
        <w:t>étroite</w:t>
      </w:r>
      <w:r>
        <w:t xml:space="preserve"> </w:t>
      </w:r>
      <w:r w:rsidRPr="00ED70F6">
        <w:t>avec</w:t>
      </w:r>
      <w:r>
        <w:t xml:space="preserve"> </w:t>
      </w:r>
      <w:r w:rsidRPr="00ED70F6">
        <w:t>les</w:t>
      </w:r>
      <w:r>
        <w:t xml:space="preserve"> </w:t>
      </w:r>
      <w:r w:rsidRPr="00ED70F6">
        <w:t>partenaires</w:t>
      </w:r>
      <w:r>
        <w:t xml:space="preserve"> </w:t>
      </w:r>
      <w:r w:rsidRPr="00ED70F6">
        <w:t>concernés;</w:t>
      </w:r>
    </w:p>
    <w:p w:rsidR="00110747" w:rsidRPr="00073146" w:rsidRDefault="00110747" w:rsidP="00110747">
      <w:r w:rsidRPr="00ED70F6">
        <w:t>2</w:t>
      </w:r>
      <w:r w:rsidRPr="00ED70F6">
        <w:tab/>
      </w:r>
      <w:r w:rsidRPr="00073146">
        <w:t>d'appuyer, sur demande, les efforts déployés par les Etats Membres de l'UIT pour renforcer les capacités en facilitant l'accès des Etats Membres aux ressources élaborées par d'autres organisations internationales compétentes qui s'intéressent aux législations nationales en matière de lutte contre la cybercriminalité; en appuyant les efforts déployés par les Etats Membres de l'UIT sur les plans national et régional pour renforcer les capacités aux fins de la protection contre les cybermenaces/la cybercriminalité, en collaboration entre eux; conformément à la législation nationale des Etats Membres dont il est question plus haut, en aidant les Etats Membres, en particulier les pays en développement, à élaborer des mesures juridiques appropriées et réalisables en matière de protection contre les cybermenaces aux niveaux national, régional et international; en établissant des mesures techniques et liées aux procédures visant à sécuriser les infrastructures TIC nationales, en tenant compte des travaux accomplis par les commissions d'études concernées de l'UIT-T et, les cas échéant, par d'autres organisations concernées; et en établissant des structures organisationnelles, telles que des équipes CIRT, pour identifier et gérer les cybermenaces et pour y réagir ainsi que des mécanismes de coopération aux niveaux régional et international;</w:t>
      </w:r>
    </w:p>
    <w:p w:rsidR="00110747" w:rsidRPr="00ED70F6" w:rsidRDefault="00110747" w:rsidP="00110747">
      <w:r w:rsidRPr="00ED70F6">
        <w:t>3</w:t>
      </w:r>
      <w:r w:rsidRPr="00ED70F6">
        <w:tab/>
        <w:t>de</w:t>
      </w:r>
      <w:r>
        <w:t xml:space="preserve"> </w:t>
      </w:r>
      <w:r w:rsidRPr="00ED70F6">
        <w:t>fournir</w:t>
      </w:r>
      <w:r>
        <w:t xml:space="preserve"> </w:t>
      </w:r>
      <w:r w:rsidRPr="00ED70F6">
        <w:t>l'appui</w:t>
      </w:r>
      <w:r>
        <w:t xml:space="preserve"> </w:t>
      </w:r>
      <w:r w:rsidRPr="00ED70F6">
        <w:t>administratif</w:t>
      </w:r>
      <w:r>
        <w:t xml:space="preserve"> </w:t>
      </w:r>
      <w:r w:rsidRPr="00ED70F6">
        <w:t>et</w:t>
      </w:r>
      <w:r>
        <w:t xml:space="preserve"> </w:t>
      </w:r>
      <w:r w:rsidRPr="00ED70F6">
        <w:t>financier</w:t>
      </w:r>
      <w:r>
        <w:t xml:space="preserve"> </w:t>
      </w:r>
      <w:r w:rsidRPr="00ED70F6">
        <w:t>nécessaire</w:t>
      </w:r>
      <w:r>
        <w:t xml:space="preserve"> </w:t>
      </w:r>
      <w:r w:rsidRPr="00ED70F6">
        <w:t>à</w:t>
      </w:r>
      <w:r>
        <w:t xml:space="preserve"> </w:t>
      </w:r>
      <w:r w:rsidRPr="00ED70F6">
        <w:t>ce</w:t>
      </w:r>
      <w:r>
        <w:t xml:space="preserve"> </w:t>
      </w:r>
      <w:r w:rsidRPr="00ED70F6">
        <w:t>projet,</w:t>
      </w:r>
      <w:r>
        <w:t xml:space="preserve"> </w:t>
      </w:r>
      <w:r w:rsidRPr="00ED70F6">
        <w:t>dans</w:t>
      </w:r>
      <w:r>
        <w:t xml:space="preserve"> </w:t>
      </w:r>
      <w:r w:rsidRPr="00ED70F6">
        <w:t>les</w:t>
      </w:r>
      <w:r>
        <w:t xml:space="preserve"> </w:t>
      </w:r>
      <w:r w:rsidRPr="00ED70F6">
        <w:t>limites</w:t>
      </w:r>
      <w:r>
        <w:t xml:space="preserve"> </w:t>
      </w:r>
      <w:r w:rsidRPr="00ED70F6">
        <w:t>des</w:t>
      </w:r>
      <w:r>
        <w:t xml:space="preserve"> </w:t>
      </w:r>
      <w:r w:rsidRPr="00ED70F6">
        <w:t>ressources</w:t>
      </w:r>
      <w:r>
        <w:t xml:space="preserve"> </w:t>
      </w:r>
      <w:r w:rsidRPr="00ED70F6">
        <w:t>existantes,</w:t>
      </w:r>
      <w:r>
        <w:t xml:space="preserve"> </w:t>
      </w:r>
      <w:r w:rsidRPr="00ED70F6">
        <w:t>et</w:t>
      </w:r>
      <w:r>
        <w:t xml:space="preserve"> </w:t>
      </w:r>
      <w:r w:rsidRPr="00ED70F6">
        <w:t>de</w:t>
      </w:r>
      <w:r>
        <w:t xml:space="preserve"> </w:t>
      </w:r>
      <w:r w:rsidRPr="00ED70F6">
        <w:t>rechercher</w:t>
      </w:r>
      <w:r>
        <w:t xml:space="preserve"> </w:t>
      </w:r>
      <w:r w:rsidRPr="00ED70F6">
        <w:t>des</w:t>
      </w:r>
      <w:r>
        <w:t xml:space="preserve"> </w:t>
      </w:r>
      <w:r w:rsidRPr="00ED70F6">
        <w:t>ressources</w:t>
      </w:r>
      <w:r>
        <w:t xml:space="preserve"> </w:t>
      </w:r>
      <w:r w:rsidRPr="00ED70F6">
        <w:t>additionnelles</w:t>
      </w:r>
      <w:r>
        <w:t xml:space="preserve"> </w:t>
      </w:r>
      <w:r w:rsidRPr="00ED70F6">
        <w:t>(en</w:t>
      </w:r>
      <w:r>
        <w:t xml:space="preserve"> </w:t>
      </w:r>
      <w:r w:rsidRPr="00ED70F6">
        <w:t>espèces</w:t>
      </w:r>
      <w:r>
        <w:t xml:space="preserve"> </w:t>
      </w:r>
      <w:r w:rsidRPr="00ED70F6">
        <w:t>ou</w:t>
      </w:r>
      <w:r>
        <w:t xml:space="preserve"> </w:t>
      </w:r>
      <w:r w:rsidRPr="00ED70F6">
        <w:t>en</w:t>
      </w:r>
      <w:r>
        <w:t xml:space="preserve"> </w:t>
      </w:r>
      <w:r w:rsidRPr="00ED70F6">
        <w:t>nature)</w:t>
      </w:r>
      <w:r>
        <w:t xml:space="preserve"> </w:t>
      </w:r>
      <w:r w:rsidRPr="00ED70F6">
        <w:t>pour</w:t>
      </w:r>
      <w:r>
        <w:t xml:space="preserve"> </w:t>
      </w:r>
      <w:r w:rsidRPr="00ED70F6">
        <w:t>mettre</w:t>
      </w:r>
      <w:r>
        <w:t xml:space="preserve"> </w:t>
      </w:r>
      <w:r w:rsidRPr="00ED70F6">
        <w:t>en</w:t>
      </w:r>
      <w:r>
        <w:t xml:space="preserve"> </w:t>
      </w:r>
      <w:r w:rsidRPr="00ED70F6">
        <w:t>œuvre</w:t>
      </w:r>
      <w:r>
        <w:t xml:space="preserve"> </w:t>
      </w:r>
      <w:r w:rsidRPr="00ED70F6">
        <w:t>ledit</w:t>
      </w:r>
      <w:r>
        <w:t xml:space="preserve"> </w:t>
      </w:r>
      <w:r w:rsidRPr="00ED70F6">
        <w:t>projet</w:t>
      </w:r>
      <w:r>
        <w:t xml:space="preserve"> </w:t>
      </w:r>
      <w:r w:rsidRPr="00ED70F6">
        <w:t>dans</w:t>
      </w:r>
      <w:r>
        <w:t xml:space="preserve"> </w:t>
      </w:r>
      <w:r w:rsidRPr="00ED70F6">
        <w:t>le</w:t>
      </w:r>
      <w:r>
        <w:t xml:space="preserve"> </w:t>
      </w:r>
      <w:r w:rsidRPr="00ED70F6">
        <w:t>cadre</w:t>
      </w:r>
      <w:r>
        <w:t xml:space="preserve"> </w:t>
      </w:r>
      <w:r w:rsidRPr="00ED70F6">
        <w:t>d'accords</w:t>
      </w:r>
      <w:r>
        <w:t xml:space="preserve"> </w:t>
      </w:r>
      <w:r w:rsidRPr="00ED70F6">
        <w:t>de</w:t>
      </w:r>
      <w:r>
        <w:t xml:space="preserve"> </w:t>
      </w:r>
      <w:r w:rsidRPr="00ED70F6">
        <w:t>partenariat;</w:t>
      </w:r>
    </w:p>
    <w:p w:rsidR="00110747" w:rsidRPr="00ED70F6" w:rsidRDefault="00110747" w:rsidP="00110747">
      <w:r w:rsidRPr="00ED70F6">
        <w:t>4</w:t>
      </w:r>
      <w:r w:rsidRPr="00ED70F6">
        <w:tab/>
        <w:t>d'assurer</w:t>
      </w:r>
      <w:r>
        <w:t xml:space="preserve"> </w:t>
      </w:r>
      <w:r w:rsidRPr="00ED70F6">
        <w:t>la</w:t>
      </w:r>
      <w:r>
        <w:t xml:space="preserve"> </w:t>
      </w:r>
      <w:r w:rsidRPr="00ED70F6">
        <w:t>coordination</w:t>
      </w:r>
      <w:r>
        <w:t xml:space="preserve"> </w:t>
      </w:r>
      <w:r w:rsidRPr="00ED70F6">
        <w:t>des</w:t>
      </w:r>
      <w:r>
        <w:t xml:space="preserve"> </w:t>
      </w:r>
      <w:r w:rsidRPr="00ED70F6">
        <w:t>travaux</w:t>
      </w:r>
      <w:r>
        <w:t xml:space="preserve"> </w:t>
      </w:r>
      <w:r w:rsidRPr="00ED70F6">
        <w:t>liés</w:t>
      </w:r>
      <w:r>
        <w:t xml:space="preserve"> </w:t>
      </w:r>
      <w:r w:rsidRPr="00ED70F6">
        <w:t>à</w:t>
      </w:r>
      <w:r>
        <w:t xml:space="preserve"> </w:t>
      </w:r>
      <w:r w:rsidRPr="00ED70F6">
        <w:t>ce</w:t>
      </w:r>
      <w:r>
        <w:t xml:space="preserve"> </w:t>
      </w:r>
      <w:r w:rsidRPr="00ED70F6">
        <w:t>projet</w:t>
      </w:r>
      <w:r>
        <w:t xml:space="preserve"> </w:t>
      </w:r>
      <w:r w:rsidRPr="00ED70F6">
        <w:t>dans</w:t>
      </w:r>
      <w:r>
        <w:t xml:space="preserve"> </w:t>
      </w:r>
      <w:r w:rsidRPr="00ED70F6">
        <w:t>le</w:t>
      </w:r>
      <w:r>
        <w:t xml:space="preserve"> </w:t>
      </w:r>
      <w:r w:rsidRPr="00ED70F6">
        <w:t>contexte</w:t>
      </w:r>
      <w:r>
        <w:t xml:space="preserve"> </w:t>
      </w:r>
      <w:r w:rsidRPr="00ED70F6">
        <w:t>des</w:t>
      </w:r>
      <w:r>
        <w:t xml:space="preserve"> </w:t>
      </w:r>
      <w:r w:rsidRPr="00ED70F6">
        <w:t>activités</w:t>
      </w:r>
      <w:r>
        <w:t xml:space="preserve"> </w:t>
      </w:r>
      <w:r w:rsidRPr="00ED70F6">
        <w:t>générales</w:t>
      </w:r>
      <w:r>
        <w:t xml:space="preserve"> </w:t>
      </w:r>
      <w:r w:rsidRPr="00ED70F6">
        <w:t>entreprises</w:t>
      </w:r>
      <w:r>
        <w:t xml:space="preserve"> </w:t>
      </w:r>
      <w:r w:rsidRPr="00ED70F6">
        <w:t>par</w:t>
      </w:r>
      <w:r>
        <w:t xml:space="preserve"> </w:t>
      </w:r>
      <w:r w:rsidRPr="00ED70F6">
        <w:t>l'UIT</w:t>
      </w:r>
      <w:r>
        <w:t xml:space="preserve"> </w:t>
      </w:r>
      <w:r w:rsidRPr="00ED70F6">
        <w:t>en</w:t>
      </w:r>
      <w:r>
        <w:t xml:space="preserve"> </w:t>
      </w:r>
      <w:r w:rsidRPr="00ED70F6">
        <w:t>sa</w:t>
      </w:r>
      <w:r>
        <w:t xml:space="preserve"> </w:t>
      </w:r>
      <w:r w:rsidRPr="00ED70F6">
        <w:t>qualité</w:t>
      </w:r>
      <w:r>
        <w:t xml:space="preserve"> </w:t>
      </w:r>
      <w:r w:rsidRPr="00ED70F6">
        <w:t>de</w:t>
      </w:r>
      <w:r>
        <w:t xml:space="preserve"> </w:t>
      </w:r>
      <w:r w:rsidRPr="00ED70F6">
        <w:t>modérateur/</w:t>
      </w:r>
      <w:r>
        <w:t xml:space="preserve"> </w:t>
      </w:r>
      <w:r w:rsidRPr="00ED70F6">
        <w:t>coordonnateur</w:t>
      </w:r>
      <w:r>
        <w:t xml:space="preserve"> </w:t>
      </w:r>
      <w:r w:rsidRPr="00ED70F6">
        <w:t>pour</w:t>
      </w:r>
      <w:r>
        <w:t xml:space="preserve"> </w:t>
      </w:r>
      <w:r w:rsidRPr="00ED70F6">
        <w:t>la</w:t>
      </w:r>
      <w:r>
        <w:t xml:space="preserve"> </w:t>
      </w:r>
      <w:r w:rsidRPr="00ED70F6">
        <w:t>grande</w:t>
      </w:r>
      <w:r>
        <w:t xml:space="preserve"> </w:t>
      </w:r>
      <w:r w:rsidRPr="00ED70F6">
        <w:t>orientation</w:t>
      </w:r>
      <w:r>
        <w:t xml:space="preserve"> </w:t>
      </w:r>
      <w:r w:rsidRPr="00ED70F6">
        <w:t>C5</w:t>
      </w:r>
      <w:r>
        <w:t xml:space="preserve"> </w:t>
      </w:r>
      <w:r w:rsidRPr="00ED70F6">
        <w:t>du</w:t>
      </w:r>
      <w:r>
        <w:t xml:space="preserve"> </w:t>
      </w:r>
      <w:r w:rsidRPr="00ED70F6">
        <w:t>SMSI,</w:t>
      </w:r>
      <w:r>
        <w:t xml:space="preserve"> </w:t>
      </w:r>
      <w:r w:rsidRPr="00ED70F6">
        <w:t>et</w:t>
      </w:r>
      <w:r>
        <w:t xml:space="preserve"> </w:t>
      </w:r>
      <w:r w:rsidRPr="00ED70F6">
        <w:t>d'éliminer</w:t>
      </w:r>
      <w:r>
        <w:t xml:space="preserve"> </w:t>
      </w:r>
      <w:r w:rsidRPr="00ED70F6">
        <w:t>tout</w:t>
      </w:r>
      <w:r>
        <w:t xml:space="preserve"> </w:t>
      </w:r>
      <w:r w:rsidRPr="00ED70F6">
        <w:t>double</w:t>
      </w:r>
      <w:r>
        <w:t xml:space="preserve"> </w:t>
      </w:r>
      <w:r w:rsidRPr="00ED70F6">
        <w:t>emploi</w:t>
      </w:r>
      <w:r>
        <w:t xml:space="preserve"> </w:t>
      </w:r>
      <w:r w:rsidRPr="00ED70F6">
        <w:t>avec</w:t>
      </w:r>
      <w:r>
        <w:t xml:space="preserve"> </w:t>
      </w:r>
      <w:r w:rsidRPr="00ED70F6">
        <w:t>les</w:t>
      </w:r>
      <w:r>
        <w:t xml:space="preserve"> </w:t>
      </w:r>
      <w:r w:rsidRPr="00ED70F6">
        <w:t>activités</w:t>
      </w:r>
      <w:r>
        <w:t xml:space="preserve"> </w:t>
      </w:r>
      <w:r w:rsidRPr="00ED70F6">
        <w:t>du</w:t>
      </w:r>
      <w:r>
        <w:t xml:space="preserve"> </w:t>
      </w:r>
      <w:r w:rsidRPr="00ED70F6">
        <w:t>Secrétariat</w:t>
      </w:r>
      <w:r>
        <w:t xml:space="preserve"> </w:t>
      </w:r>
      <w:r w:rsidRPr="00ED70F6">
        <w:t>général</w:t>
      </w:r>
      <w:r>
        <w:t xml:space="preserve"> </w:t>
      </w:r>
      <w:r w:rsidRPr="00ED70F6">
        <w:t>et</w:t>
      </w:r>
      <w:r>
        <w:t xml:space="preserve"> </w:t>
      </w:r>
      <w:r w:rsidRPr="00ED70F6">
        <w:t>de</w:t>
      </w:r>
      <w:r>
        <w:t xml:space="preserve"> </w:t>
      </w:r>
      <w:r w:rsidRPr="00ED70F6">
        <w:t>l'UIT-T</w:t>
      </w:r>
      <w:r>
        <w:t xml:space="preserve"> </w:t>
      </w:r>
      <w:r w:rsidRPr="00ED70F6">
        <w:t>concernant</w:t>
      </w:r>
      <w:r>
        <w:t xml:space="preserve"> </w:t>
      </w:r>
      <w:r w:rsidRPr="00ED70F6">
        <w:t>ce</w:t>
      </w:r>
      <w:r>
        <w:t xml:space="preserve"> </w:t>
      </w:r>
      <w:r w:rsidRPr="00ED70F6">
        <w:t>thème</w:t>
      </w:r>
      <w:r>
        <w:t xml:space="preserve"> </w:t>
      </w:r>
      <w:r w:rsidRPr="00ED70F6">
        <w:t>important;</w:t>
      </w:r>
    </w:p>
    <w:p w:rsidR="00110747" w:rsidRPr="00ED70F6" w:rsidRDefault="00110747" w:rsidP="00110747">
      <w:r w:rsidRPr="00ED70F6">
        <w:t>5</w:t>
      </w:r>
      <w:r w:rsidRPr="00ED70F6">
        <w:tab/>
        <w:t>de</w:t>
      </w:r>
      <w:r>
        <w:t xml:space="preserve"> </w:t>
      </w:r>
      <w:r w:rsidRPr="00ED70F6">
        <w:t>coordonner</w:t>
      </w:r>
      <w:r>
        <w:t xml:space="preserve"> </w:t>
      </w:r>
      <w:r w:rsidRPr="00ED70F6">
        <w:t>les</w:t>
      </w:r>
      <w:r>
        <w:t xml:space="preserve"> </w:t>
      </w:r>
      <w:r w:rsidRPr="00ED70F6">
        <w:t>travaux</w:t>
      </w:r>
      <w:r>
        <w:t xml:space="preserve"> </w:t>
      </w:r>
      <w:r w:rsidRPr="00ED70F6">
        <w:t>liés</w:t>
      </w:r>
      <w:r>
        <w:t xml:space="preserve"> </w:t>
      </w:r>
      <w:r w:rsidRPr="00ED70F6">
        <w:t>à</w:t>
      </w:r>
      <w:r>
        <w:t xml:space="preserve"> </w:t>
      </w:r>
      <w:r w:rsidRPr="00ED70F6">
        <w:t>ce</w:t>
      </w:r>
      <w:r>
        <w:t xml:space="preserve"> </w:t>
      </w:r>
      <w:r w:rsidRPr="00ED70F6">
        <w:t>projet</w:t>
      </w:r>
      <w:r>
        <w:t xml:space="preserve"> </w:t>
      </w:r>
      <w:r w:rsidRPr="00ED70F6">
        <w:t>avec</w:t>
      </w:r>
      <w:r>
        <w:t xml:space="preserve"> </w:t>
      </w:r>
      <w:r w:rsidRPr="00ED70F6">
        <w:t>ceux</w:t>
      </w:r>
      <w:r>
        <w:t xml:space="preserve"> </w:t>
      </w:r>
      <w:r w:rsidRPr="00ED70F6">
        <w:t>des</w:t>
      </w:r>
      <w:r>
        <w:t xml:space="preserve"> </w:t>
      </w:r>
      <w:r w:rsidRPr="00ED70F6">
        <w:t>commissions</w:t>
      </w:r>
      <w:r>
        <w:t xml:space="preserve"> </w:t>
      </w:r>
      <w:r w:rsidRPr="00ED70F6">
        <w:t>d'études</w:t>
      </w:r>
      <w:r>
        <w:t xml:space="preserve"> </w:t>
      </w:r>
      <w:r w:rsidRPr="00ED70F6">
        <w:t>de</w:t>
      </w:r>
      <w:r>
        <w:t xml:space="preserve"> </w:t>
      </w:r>
      <w:r w:rsidRPr="00ED70F6">
        <w:t>l'UIT</w:t>
      </w:r>
      <w:r w:rsidRPr="00ED70F6">
        <w:noBreakHyphen/>
        <w:t>D</w:t>
      </w:r>
      <w:r>
        <w:t xml:space="preserve"> </w:t>
      </w:r>
      <w:r w:rsidRPr="00ED70F6">
        <w:t>sur</w:t>
      </w:r>
      <w:r>
        <w:t xml:space="preserve"> </w:t>
      </w:r>
      <w:r w:rsidRPr="00ED70F6">
        <w:t>cette</w:t>
      </w:r>
      <w:r>
        <w:t xml:space="preserve"> </w:t>
      </w:r>
      <w:r w:rsidRPr="00ED70F6">
        <w:t>question</w:t>
      </w:r>
      <w:r>
        <w:t xml:space="preserve"> </w:t>
      </w:r>
      <w:r w:rsidRPr="00ED70F6">
        <w:t>et</w:t>
      </w:r>
      <w:r>
        <w:t xml:space="preserve"> </w:t>
      </w:r>
      <w:r w:rsidRPr="00ED70F6">
        <w:t>avec</w:t>
      </w:r>
      <w:r>
        <w:t xml:space="preserve"> </w:t>
      </w:r>
      <w:r w:rsidRPr="00ED70F6">
        <w:t>les</w:t>
      </w:r>
      <w:r>
        <w:t xml:space="preserve"> </w:t>
      </w:r>
      <w:r w:rsidRPr="00ED70F6">
        <w:t>activités</w:t>
      </w:r>
      <w:r>
        <w:t xml:space="preserve"> </w:t>
      </w:r>
      <w:r w:rsidRPr="00ED70F6">
        <w:t>correspondantes</w:t>
      </w:r>
      <w:r>
        <w:t xml:space="preserve"> </w:t>
      </w:r>
      <w:r w:rsidRPr="00ED70F6">
        <w:t>au</w:t>
      </w:r>
      <w:r>
        <w:t xml:space="preserve"> </w:t>
      </w:r>
      <w:r w:rsidRPr="00ED70F6">
        <w:t>titre</w:t>
      </w:r>
      <w:r>
        <w:t xml:space="preserve"> </w:t>
      </w:r>
      <w:r w:rsidRPr="00ED70F6">
        <w:t>des</w:t>
      </w:r>
      <w:r>
        <w:t xml:space="preserve"> </w:t>
      </w:r>
      <w:r w:rsidRPr="00ED70F6">
        <w:t>programmes</w:t>
      </w:r>
      <w:r>
        <w:t xml:space="preserve"> </w:t>
      </w:r>
      <w:r w:rsidRPr="00ED70F6">
        <w:t>ainsi</w:t>
      </w:r>
      <w:r>
        <w:t xml:space="preserve"> </w:t>
      </w:r>
      <w:r w:rsidRPr="00ED70F6">
        <w:t>que</w:t>
      </w:r>
      <w:r>
        <w:t xml:space="preserve"> </w:t>
      </w:r>
      <w:r w:rsidRPr="00ED70F6">
        <w:t>le</w:t>
      </w:r>
      <w:r>
        <w:t xml:space="preserve"> </w:t>
      </w:r>
      <w:r w:rsidRPr="00ED70F6">
        <w:t>Secrétariat</w:t>
      </w:r>
      <w:r>
        <w:t xml:space="preserve"> </w:t>
      </w:r>
      <w:r w:rsidRPr="00ED70F6">
        <w:t>général;</w:t>
      </w:r>
    </w:p>
    <w:p w:rsidR="00110747" w:rsidRPr="00ED70F6" w:rsidRDefault="00110747" w:rsidP="00110747">
      <w:r w:rsidRPr="00ED70F6">
        <w:lastRenderedPageBreak/>
        <w:t>6</w:t>
      </w:r>
      <w:r w:rsidRPr="00ED70F6">
        <w:tab/>
        <w:t>de</w:t>
      </w:r>
      <w:r>
        <w:t xml:space="preserve"> </w:t>
      </w:r>
      <w:r w:rsidRPr="00ED70F6">
        <w:t>poursuivre</w:t>
      </w:r>
      <w:r>
        <w:t xml:space="preserve"> </w:t>
      </w:r>
      <w:r w:rsidRPr="00ED70F6">
        <w:t>la</w:t>
      </w:r>
      <w:r>
        <w:t xml:space="preserve"> </w:t>
      </w:r>
      <w:r w:rsidRPr="00ED70F6">
        <w:t>collaboration</w:t>
      </w:r>
      <w:r>
        <w:t xml:space="preserve"> </w:t>
      </w:r>
      <w:r w:rsidRPr="00ED70F6">
        <w:t>avec</w:t>
      </w:r>
      <w:r>
        <w:t xml:space="preserve"> </w:t>
      </w:r>
      <w:r w:rsidRPr="00ED70F6">
        <w:t>les</w:t>
      </w:r>
      <w:r>
        <w:t xml:space="preserve"> </w:t>
      </w:r>
      <w:r w:rsidRPr="00ED70F6">
        <w:t>organisations</w:t>
      </w:r>
      <w:r>
        <w:t xml:space="preserve"> </w:t>
      </w:r>
      <w:r w:rsidRPr="00ED70F6">
        <w:t>compétentes,</w:t>
      </w:r>
      <w:r>
        <w:t xml:space="preserve"> </w:t>
      </w:r>
      <w:r w:rsidRPr="00ED70F6">
        <w:t>afin</w:t>
      </w:r>
      <w:r>
        <w:t xml:space="preserve"> </w:t>
      </w:r>
      <w:r w:rsidRPr="00ED70F6">
        <w:t>d'échanger</w:t>
      </w:r>
      <w:r>
        <w:t xml:space="preserve"> </w:t>
      </w:r>
      <w:r w:rsidRPr="00ED70F6">
        <w:t>des</w:t>
      </w:r>
      <w:r>
        <w:t xml:space="preserve"> </w:t>
      </w:r>
      <w:r w:rsidRPr="00ED70F6">
        <w:t>données</w:t>
      </w:r>
      <w:r>
        <w:t xml:space="preserve"> </w:t>
      </w:r>
      <w:r w:rsidRPr="00ED70F6">
        <w:t>sur</w:t>
      </w:r>
      <w:r>
        <w:t xml:space="preserve"> </w:t>
      </w:r>
      <w:r w:rsidRPr="00ED70F6">
        <w:t>les</w:t>
      </w:r>
      <w:r>
        <w:t xml:space="preserve"> </w:t>
      </w:r>
      <w:r w:rsidRPr="00ED70F6">
        <w:t>bonnes</w:t>
      </w:r>
      <w:r>
        <w:t xml:space="preserve"> </w:t>
      </w:r>
      <w:r w:rsidRPr="00ED70F6">
        <w:t>pratiques</w:t>
      </w:r>
      <w:r>
        <w:t xml:space="preserve"> </w:t>
      </w:r>
      <w:r w:rsidRPr="00ED70F6">
        <w:t>et</w:t>
      </w:r>
      <w:r>
        <w:t xml:space="preserve"> </w:t>
      </w:r>
      <w:r w:rsidRPr="00ED70F6">
        <w:t>de</w:t>
      </w:r>
      <w:r>
        <w:t xml:space="preserve"> </w:t>
      </w:r>
      <w:r w:rsidRPr="00ED70F6">
        <w:t>diffuser</w:t>
      </w:r>
      <w:r>
        <w:t xml:space="preserve"> </w:t>
      </w:r>
      <w:r w:rsidRPr="00ED70F6">
        <w:t>l'information</w:t>
      </w:r>
      <w:r>
        <w:t xml:space="preserve"> </w:t>
      </w:r>
      <w:r w:rsidRPr="00ED70F6">
        <w:t>grâce,</w:t>
      </w:r>
      <w:r>
        <w:t xml:space="preserve"> </w:t>
      </w:r>
      <w:r w:rsidRPr="00ED70F6">
        <w:t>par</w:t>
      </w:r>
      <w:r>
        <w:t xml:space="preserve"> </w:t>
      </w:r>
      <w:r w:rsidRPr="00ED70F6">
        <w:t>exemple,</w:t>
      </w:r>
      <w:r>
        <w:t xml:space="preserve"> </w:t>
      </w:r>
      <w:r w:rsidRPr="00ED70F6">
        <w:t>à</w:t>
      </w:r>
      <w:r>
        <w:t xml:space="preserve"> </w:t>
      </w:r>
      <w:r w:rsidRPr="00ED70F6">
        <w:t>des</w:t>
      </w:r>
      <w:r>
        <w:t xml:space="preserve"> </w:t>
      </w:r>
      <w:r w:rsidRPr="00ED70F6">
        <w:t>sessions</w:t>
      </w:r>
      <w:r>
        <w:t xml:space="preserve"> </w:t>
      </w:r>
      <w:r w:rsidRPr="00ED70F6">
        <w:t>de</w:t>
      </w:r>
      <w:r>
        <w:t xml:space="preserve"> </w:t>
      </w:r>
      <w:r w:rsidRPr="00ED70F6">
        <w:t>formation</w:t>
      </w:r>
      <w:r>
        <w:t xml:space="preserve"> </w:t>
      </w:r>
      <w:r w:rsidRPr="00ED70F6">
        <w:t>et</w:t>
      </w:r>
      <w:r>
        <w:t xml:space="preserve"> </w:t>
      </w:r>
      <w:r w:rsidRPr="00ED70F6">
        <w:t>à</w:t>
      </w:r>
      <w:r>
        <w:t xml:space="preserve"> </w:t>
      </w:r>
      <w:r w:rsidRPr="00ED70F6">
        <w:t>des</w:t>
      </w:r>
      <w:r>
        <w:t xml:space="preserve"> </w:t>
      </w:r>
      <w:r w:rsidRPr="00ED70F6">
        <w:t>ateliers</w:t>
      </w:r>
      <w:r>
        <w:t xml:space="preserve"> </w:t>
      </w:r>
      <w:r w:rsidRPr="00ED70F6">
        <w:t>communs;</w:t>
      </w:r>
    </w:p>
    <w:p w:rsidR="00110747" w:rsidRPr="00ED70F6" w:rsidRDefault="00110747" w:rsidP="00110747">
      <w:r w:rsidRPr="00ED70F6">
        <w:t>7</w:t>
      </w:r>
      <w:r w:rsidRPr="00ED70F6">
        <w:tab/>
        <w:t>de</w:t>
      </w:r>
      <w:r>
        <w:t xml:space="preserve"> </w:t>
      </w:r>
      <w:r w:rsidRPr="00ED70F6">
        <w:t>faire</w:t>
      </w:r>
      <w:r>
        <w:t xml:space="preserve"> </w:t>
      </w:r>
      <w:r w:rsidRPr="00ED70F6">
        <w:t>rapport</w:t>
      </w:r>
      <w:r>
        <w:t xml:space="preserve"> </w:t>
      </w:r>
      <w:r w:rsidRPr="00ED70F6">
        <w:t>chaque</w:t>
      </w:r>
      <w:r>
        <w:t xml:space="preserve"> </w:t>
      </w:r>
      <w:r w:rsidRPr="00ED70F6">
        <w:t>année</w:t>
      </w:r>
      <w:r>
        <w:t xml:space="preserve"> </w:t>
      </w:r>
      <w:r w:rsidRPr="00ED70F6">
        <w:t>au</w:t>
      </w:r>
      <w:r>
        <w:t xml:space="preserve"> </w:t>
      </w:r>
      <w:r w:rsidRPr="00ED70F6">
        <w:t>Conseil</w:t>
      </w:r>
      <w:r>
        <w:t xml:space="preserve"> </w:t>
      </w:r>
      <w:r w:rsidRPr="00ED70F6">
        <w:t>sur</w:t>
      </w:r>
      <w:r>
        <w:t xml:space="preserve"> </w:t>
      </w:r>
      <w:r w:rsidRPr="00ED70F6">
        <w:t>ces</w:t>
      </w:r>
      <w:r>
        <w:t xml:space="preserve"> </w:t>
      </w:r>
      <w:r w:rsidRPr="00ED70F6">
        <w:t>activités</w:t>
      </w:r>
      <w:r>
        <w:t xml:space="preserve"> </w:t>
      </w:r>
      <w:r w:rsidRPr="00ED70F6">
        <w:t>et</w:t>
      </w:r>
      <w:r>
        <w:t xml:space="preserve"> </w:t>
      </w:r>
      <w:r w:rsidRPr="00ED70F6">
        <w:t>de</w:t>
      </w:r>
      <w:r>
        <w:t xml:space="preserve"> </w:t>
      </w:r>
      <w:r w:rsidRPr="00ED70F6">
        <w:t>formuler</w:t>
      </w:r>
      <w:r>
        <w:t xml:space="preserve"> </w:t>
      </w:r>
      <w:r w:rsidRPr="00ED70F6">
        <w:t>des</w:t>
      </w:r>
      <w:r>
        <w:t xml:space="preserve"> </w:t>
      </w:r>
      <w:r w:rsidRPr="00ED70F6">
        <w:t>propositions,</w:t>
      </w:r>
      <w:r>
        <w:t xml:space="preserve"> </w:t>
      </w:r>
      <w:r w:rsidRPr="00ED70F6">
        <w:t>selon</w:t>
      </w:r>
      <w:r>
        <w:t xml:space="preserve"> </w:t>
      </w:r>
      <w:r w:rsidRPr="00ED70F6">
        <w:t>qu'il</w:t>
      </w:r>
      <w:r>
        <w:t xml:space="preserve"> </w:t>
      </w:r>
      <w:r w:rsidRPr="00ED70F6">
        <w:t>conviendra,</w:t>
      </w:r>
    </w:p>
    <w:p w:rsidR="00110747" w:rsidRPr="00ED70F6" w:rsidRDefault="00110747" w:rsidP="00110747">
      <w:pPr>
        <w:pStyle w:val="Call"/>
      </w:pPr>
      <w:r w:rsidRPr="00ED70F6">
        <w:t>charge</w:t>
      </w:r>
      <w:r>
        <w:t xml:space="preserve"> </w:t>
      </w:r>
      <w:r w:rsidRPr="00ED70F6">
        <w:t>en</w:t>
      </w:r>
      <w:r>
        <w:t xml:space="preserve"> </w:t>
      </w:r>
      <w:r w:rsidRPr="00ED70F6">
        <w:t>outre</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r>
        <w:t xml:space="preserve"> </w:t>
      </w:r>
      <w:r w:rsidRPr="00ED70F6">
        <w:t>et</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développement</w:t>
      </w:r>
      <w:r>
        <w:t xml:space="preserve"> </w:t>
      </w:r>
      <w:r w:rsidRPr="00ED70F6">
        <w:t>des</w:t>
      </w:r>
      <w:r>
        <w:t xml:space="preserve"> </w:t>
      </w:r>
      <w:r w:rsidRPr="00ED70F6">
        <w:t>télécommunications</w:t>
      </w:r>
    </w:p>
    <w:p w:rsidR="00110747" w:rsidRPr="00ED70F6" w:rsidRDefault="00110747" w:rsidP="00110747">
      <w:r w:rsidRPr="00ED70F6">
        <w:t>dans</w:t>
      </w:r>
      <w:r>
        <w:t xml:space="preserve"> </w:t>
      </w:r>
      <w:r w:rsidRPr="00ED70F6">
        <w:t>les</w:t>
      </w:r>
      <w:r>
        <w:t xml:space="preserve"> </w:t>
      </w:r>
      <w:r w:rsidRPr="00ED70F6">
        <w:t>limites</w:t>
      </w:r>
      <w:r>
        <w:t xml:space="preserve"> </w:t>
      </w:r>
      <w:r w:rsidRPr="00ED70F6">
        <w:t>de</w:t>
      </w:r>
      <w:r>
        <w:t xml:space="preserve"> </w:t>
      </w:r>
      <w:r w:rsidRPr="00ED70F6">
        <w:t>leurs</w:t>
      </w:r>
      <w:r>
        <w:t xml:space="preserve"> </w:t>
      </w:r>
      <w:r w:rsidRPr="00ED70F6">
        <w:t>responsabilités</w:t>
      </w:r>
      <w:r>
        <w:t xml:space="preserve"> </w:t>
      </w:r>
      <w:r w:rsidRPr="00ED70F6">
        <w:t>respectives,</w:t>
      </w:r>
    </w:p>
    <w:p w:rsidR="00110747" w:rsidRPr="00ED70F6" w:rsidRDefault="00110747" w:rsidP="00110747">
      <w:r w:rsidRPr="00ED70F6">
        <w:t>1</w:t>
      </w:r>
      <w:r w:rsidRPr="00ED70F6">
        <w:tab/>
        <w:t>de</w:t>
      </w:r>
      <w:r>
        <w:t xml:space="preserve"> </w:t>
      </w:r>
      <w:r w:rsidRPr="00ED70F6">
        <w:t>mettre</w:t>
      </w:r>
      <w:r>
        <w:t xml:space="preserve"> </w:t>
      </w:r>
      <w:r w:rsidRPr="00ED70F6">
        <w:t>en</w:t>
      </w:r>
      <w:r>
        <w:t xml:space="preserve"> </w:t>
      </w:r>
      <w:r w:rsidRPr="00ED70F6">
        <w:t>œuvre</w:t>
      </w:r>
      <w:r>
        <w:t xml:space="preserve"> </w:t>
      </w:r>
      <w:r w:rsidRPr="00ED70F6">
        <w:t>les</w:t>
      </w:r>
      <w:r>
        <w:t xml:space="preserve"> </w:t>
      </w:r>
      <w:r w:rsidRPr="00ED70F6">
        <w:t>résolutions</w:t>
      </w:r>
      <w:r>
        <w:t xml:space="preserve"> </w:t>
      </w:r>
      <w:r w:rsidRPr="00ED70F6">
        <w:t>pertinentes</w:t>
      </w:r>
      <w:r>
        <w:t xml:space="preserve"> </w:t>
      </w:r>
      <w:r w:rsidRPr="00ED70F6">
        <w:t>de</w:t>
      </w:r>
      <w:r>
        <w:t xml:space="preserve"> </w:t>
      </w:r>
      <w:r w:rsidRPr="00ED70F6">
        <w:t>l'AMNT-</w:t>
      </w:r>
      <w:del w:id="1468" w:author="Author">
        <w:r w:rsidRPr="00ED70F6" w:rsidDel="00A5756F">
          <w:delText>08</w:delText>
        </w:r>
      </w:del>
      <w:ins w:id="1469" w:author="Author">
        <w:r>
          <w:t>12</w:t>
        </w:r>
      </w:ins>
      <w:r>
        <w:t xml:space="preserve"> </w:t>
      </w:r>
      <w:r w:rsidRPr="00ED70F6">
        <w:t>et</w:t>
      </w:r>
      <w:r>
        <w:t xml:space="preserve"> </w:t>
      </w:r>
      <w:r w:rsidRPr="00ED70F6">
        <w:t>de</w:t>
      </w:r>
      <w:r>
        <w:t xml:space="preserve"> </w:t>
      </w:r>
      <w:r w:rsidRPr="00ED70F6">
        <w:t>la</w:t>
      </w:r>
      <w:r>
        <w:t xml:space="preserve"> </w:t>
      </w:r>
      <w:r w:rsidRPr="00ED70F6">
        <w:t>CMDT-</w:t>
      </w:r>
      <w:del w:id="1470" w:author="Author">
        <w:r w:rsidRPr="00ED70F6" w:rsidDel="00A5756F">
          <w:delText>10</w:delText>
        </w:r>
      </w:del>
      <w:ins w:id="1471" w:author="Author">
        <w:r>
          <w:t>14</w:t>
        </w:r>
      </w:ins>
      <w:r w:rsidRPr="00ED70F6">
        <w:t>,</w:t>
      </w:r>
      <w:r>
        <w:t xml:space="preserve"> </w:t>
      </w:r>
      <w:r w:rsidRPr="00ED70F6">
        <w:t>y</w:t>
      </w:r>
      <w:r>
        <w:t xml:space="preserve"> </w:t>
      </w:r>
      <w:r w:rsidRPr="00ED70F6">
        <w:t>compris</w:t>
      </w:r>
      <w:r>
        <w:t xml:space="preserve"> </w:t>
      </w:r>
      <w:r w:rsidRPr="00ED70F6">
        <w:t>le</w:t>
      </w:r>
      <w:r>
        <w:t xml:space="preserve"> </w:t>
      </w:r>
      <w:r w:rsidRPr="00ED70F6">
        <w:t>Programme</w:t>
      </w:r>
      <w:r>
        <w:t xml:space="preserve"> </w:t>
      </w:r>
      <w:r w:rsidRPr="00ED70F6">
        <w:t>2,</w:t>
      </w:r>
      <w:r>
        <w:t xml:space="preserve"> </w:t>
      </w:r>
      <w:r w:rsidRPr="00ED70F6">
        <w:t>concernant</w:t>
      </w:r>
      <w:r>
        <w:t xml:space="preserve"> </w:t>
      </w:r>
      <w:r w:rsidRPr="00ED70F6">
        <w:t>la</w:t>
      </w:r>
      <w:r>
        <w:t xml:space="preserve"> </w:t>
      </w:r>
      <w:r w:rsidRPr="00ED70F6">
        <w:t>fourniture</w:t>
      </w:r>
      <w:r>
        <w:t xml:space="preserve"> </w:t>
      </w:r>
      <w:r w:rsidRPr="00ED70F6">
        <w:t>d'un</w:t>
      </w:r>
      <w:r>
        <w:t xml:space="preserve"> </w:t>
      </w:r>
      <w:r w:rsidRPr="00ED70F6">
        <w:t>appui</w:t>
      </w:r>
      <w:r>
        <w:t xml:space="preserve"> </w:t>
      </w:r>
      <w:r w:rsidRPr="00ED70F6">
        <w:t>et</w:t>
      </w:r>
      <w:r>
        <w:t xml:space="preserve"> </w:t>
      </w:r>
      <w:r w:rsidRPr="00ED70F6">
        <w:t>d'une</w:t>
      </w:r>
      <w:r>
        <w:t xml:space="preserve"> </w:t>
      </w:r>
      <w:r w:rsidRPr="00ED70F6">
        <w:t>assistance</w:t>
      </w:r>
      <w:r>
        <w:t xml:space="preserve"> </w:t>
      </w:r>
      <w:r w:rsidRPr="00ED70F6">
        <w:t>aux</w:t>
      </w:r>
      <w:r>
        <w:t xml:space="preserve"> </w:t>
      </w:r>
      <w:r w:rsidRPr="00ED70F6">
        <w:t>pays</w:t>
      </w:r>
      <w:r>
        <w:t xml:space="preserve"> </w:t>
      </w:r>
      <w:r w:rsidRPr="00ED70F6">
        <w:t>en</w:t>
      </w:r>
      <w:r>
        <w:t xml:space="preserve"> </w:t>
      </w:r>
      <w:r w:rsidRPr="00ED70F6">
        <w:t>développement</w:t>
      </w:r>
      <w:r>
        <w:t xml:space="preserve"> </w:t>
      </w:r>
      <w:r w:rsidRPr="00ED70F6">
        <w:t>pour</w:t>
      </w:r>
      <w:r>
        <w:t xml:space="preserve"> </w:t>
      </w:r>
      <w:r w:rsidRPr="00ED70F6">
        <w:t>l'instauration</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p>
    <w:p w:rsidR="00110747" w:rsidRPr="00073146" w:rsidRDefault="00110747" w:rsidP="00110747">
      <w:r w:rsidRPr="00ED70F6">
        <w:t>2</w:t>
      </w:r>
      <w:r w:rsidRPr="00ED70F6">
        <w:tab/>
      </w:r>
      <w:r w:rsidRPr="00073146">
        <w:t>de déterminer s'il existe des informations sur l'instauration de la confiance et de la sécurité dans l'utilisation des TIC et de favoriser la disponibilité de telles informations, en particulier de celles qui se rapportent aux infrastructures TIC, pour les Etats Membres, les Membres des Secteurs et les organisations concernées;</w:t>
      </w:r>
    </w:p>
    <w:p w:rsidR="00110747" w:rsidRPr="00ED70F6" w:rsidRDefault="00110747" w:rsidP="00110747">
      <w:r w:rsidRPr="00ED70F6">
        <w:t>3</w:t>
      </w:r>
      <w:r w:rsidRPr="00ED70F6">
        <w:tab/>
        <w:t>de</w:t>
      </w:r>
      <w:r>
        <w:t xml:space="preserve"> </w:t>
      </w:r>
      <w:r w:rsidRPr="00ED70F6">
        <w:t>définir,</w:t>
      </w:r>
      <w:r>
        <w:t xml:space="preserve"> </w:t>
      </w:r>
      <w:r w:rsidRPr="00ED70F6">
        <w:t>sans</w:t>
      </w:r>
      <w:r>
        <w:t xml:space="preserve"> </w:t>
      </w:r>
      <w:r w:rsidRPr="00ED70F6">
        <w:t>répéter</w:t>
      </w:r>
      <w:r>
        <w:t xml:space="preserve"> </w:t>
      </w:r>
      <w:r w:rsidRPr="00ED70F6">
        <w:t>les</w:t>
      </w:r>
      <w:r>
        <w:t xml:space="preserve"> </w:t>
      </w:r>
      <w:r w:rsidRPr="00ED70F6">
        <w:t>travaux</w:t>
      </w:r>
      <w:r>
        <w:t xml:space="preserve"> </w:t>
      </w:r>
      <w:r w:rsidRPr="00ED70F6">
        <w:t>accomplis</w:t>
      </w:r>
      <w:r>
        <w:t xml:space="preserve"> </w:t>
      </w:r>
      <w:r w:rsidRPr="00ED70F6">
        <w:t>au</w:t>
      </w:r>
      <w:r>
        <w:t xml:space="preserve"> </w:t>
      </w:r>
      <w:r w:rsidRPr="00ED70F6">
        <w:t>titre</w:t>
      </w:r>
      <w:r>
        <w:t xml:space="preserve"> </w:t>
      </w:r>
      <w:r w:rsidRPr="00ED70F6">
        <w:t>de</w:t>
      </w:r>
      <w:r>
        <w:t xml:space="preserve"> </w:t>
      </w:r>
      <w:r w:rsidRPr="00ED70F6">
        <w:t>la</w:t>
      </w:r>
      <w:r>
        <w:t xml:space="preserve"> </w:t>
      </w:r>
      <w:r w:rsidRPr="00ED70F6">
        <w:t>Question</w:t>
      </w:r>
      <w:r>
        <w:t xml:space="preserve"> </w:t>
      </w:r>
      <w:r w:rsidRPr="00ED70F6">
        <w:t>22</w:t>
      </w:r>
      <w:r w:rsidRPr="00ED70F6">
        <w:noBreakHyphen/>
        <w:t>1/1</w:t>
      </w:r>
      <w:r>
        <w:t xml:space="preserve"> </w:t>
      </w:r>
      <w:r w:rsidRPr="00ED70F6">
        <w:t>de</w:t>
      </w:r>
      <w:r>
        <w:t xml:space="preserve"> </w:t>
      </w:r>
      <w:r w:rsidRPr="00ED70F6">
        <w:t>l'UIT</w:t>
      </w:r>
      <w:r w:rsidRPr="00ED70F6">
        <w:noBreakHyphen/>
        <w:t>D,</w:t>
      </w:r>
      <w:r>
        <w:t xml:space="preserve"> </w:t>
      </w:r>
      <w:r w:rsidRPr="00ED70F6">
        <w:t>de</w:t>
      </w:r>
      <w:r>
        <w:t xml:space="preserve"> </w:t>
      </w:r>
      <w:r w:rsidRPr="00ED70F6">
        <w:t>bonnes</w:t>
      </w:r>
      <w:r>
        <w:t xml:space="preserve"> </w:t>
      </w:r>
      <w:r w:rsidRPr="00ED70F6">
        <w:t>pratiques</w:t>
      </w:r>
      <w:r>
        <w:t xml:space="preserve"> </w:t>
      </w:r>
      <w:r w:rsidRPr="00ED70F6">
        <w:t>pour</w:t>
      </w:r>
      <w:r>
        <w:t xml:space="preserve"> </w:t>
      </w:r>
      <w:r w:rsidRPr="00ED70F6">
        <w:t>l'établissement</w:t>
      </w:r>
      <w:r>
        <w:t xml:space="preserve"> </w:t>
      </w:r>
      <w:r w:rsidRPr="00ED70F6">
        <w:t>d'équipes</w:t>
      </w:r>
      <w:r>
        <w:t xml:space="preserve"> </w:t>
      </w:r>
      <w:r w:rsidRPr="00ED70F6">
        <w:t>CIRT</w:t>
      </w:r>
      <w:r>
        <w:t xml:space="preserve"> </w:t>
      </w:r>
      <w:r w:rsidRPr="00ED70F6">
        <w:t>et</w:t>
      </w:r>
      <w:r>
        <w:t xml:space="preserve"> </w:t>
      </w:r>
      <w:r w:rsidRPr="00ED70F6">
        <w:t>d'élaborer</w:t>
      </w:r>
      <w:r>
        <w:t xml:space="preserve"> </w:t>
      </w:r>
      <w:r w:rsidRPr="00ED70F6">
        <w:t>un</w:t>
      </w:r>
      <w:r>
        <w:t xml:space="preserve"> </w:t>
      </w:r>
      <w:r w:rsidRPr="00ED70F6">
        <w:t>guide</w:t>
      </w:r>
      <w:r>
        <w:t xml:space="preserve"> </w:t>
      </w:r>
      <w:r w:rsidRPr="00ED70F6">
        <w:t>de</w:t>
      </w:r>
      <w:r>
        <w:t xml:space="preserve"> </w:t>
      </w:r>
      <w:r w:rsidRPr="00ED70F6">
        <w:t>référence</w:t>
      </w:r>
      <w:r>
        <w:t xml:space="preserve"> </w:t>
      </w:r>
      <w:r w:rsidRPr="00ED70F6">
        <w:t>à</w:t>
      </w:r>
      <w:r>
        <w:t xml:space="preserve"> </w:t>
      </w:r>
      <w:r w:rsidRPr="00ED70F6">
        <w:t>l'intention</w:t>
      </w:r>
      <w:r>
        <w:t xml:space="preserve"> </w:t>
      </w:r>
      <w:r w:rsidRPr="00ED70F6">
        <w:t>des</w:t>
      </w:r>
      <w:r>
        <w:t xml:space="preserve"> </w:t>
      </w:r>
      <w:r w:rsidRPr="00ED70F6">
        <w:t>Etats</w:t>
      </w:r>
      <w:r>
        <w:t xml:space="preserve"> </w:t>
      </w:r>
      <w:r w:rsidRPr="00ED70F6">
        <w:t>Membres</w:t>
      </w:r>
      <w:r>
        <w:t xml:space="preserve"> </w:t>
      </w:r>
      <w:r w:rsidRPr="00ED70F6">
        <w:t>et,</w:t>
      </w:r>
      <w:r>
        <w:t xml:space="preserve"> </w:t>
      </w:r>
      <w:r w:rsidRPr="00ED70F6">
        <w:t>selon</w:t>
      </w:r>
      <w:r>
        <w:t xml:space="preserve"> </w:t>
      </w:r>
      <w:r w:rsidRPr="00ED70F6">
        <w:t>qu'il</w:t>
      </w:r>
      <w:r>
        <w:t xml:space="preserve"> </w:t>
      </w:r>
      <w:r w:rsidRPr="00ED70F6">
        <w:t>conviendra,</w:t>
      </w:r>
      <w:r>
        <w:t xml:space="preserve"> </w:t>
      </w:r>
      <w:r w:rsidRPr="00ED70F6">
        <w:t>de</w:t>
      </w:r>
      <w:r>
        <w:t xml:space="preserve"> </w:t>
      </w:r>
      <w:r w:rsidRPr="00ED70F6">
        <w:t>contribuer</w:t>
      </w:r>
      <w:r>
        <w:t xml:space="preserve"> </w:t>
      </w:r>
      <w:r w:rsidRPr="00ED70F6">
        <w:t>à</w:t>
      </w:r>
      <w:r>
        <w:t xml:space="preserve"> </w:t>
      </w:r>
      <w:r w:rsidRPr="00ED70F6">
        <w:t>l'étude</w:t>
      </w:r>
      <w:r>
        <w:t xml:space="preserve"> </w:t>
      </w:r>
      <w:r w:rsidRPr="00ED70F6">
        <w:t>de</w:t>
      </w:r>
      <w:r>
        <w:t xml:space="preserve"> </w:t>
      </w:r>
      <w:r w:rsidRPr="00ED70F6">
        <w:t>la</w:t>
      </w:r>
      <w:r>
        <w:t xml:space="preserve"> </w:t>
      </w:r>
      <w:r w:rsidRPr="00ED70F6">
        <w:t>Question</w:t>
      </w:r>
      <w:r>
        <w:t xml:space="preserve"> </w:t>
      </w:r>
      <w:r w:rsidRPr="00ED70F6">
        <w:t>22</w:t>
      </w:r>
      <w:r w:rsidRPr="00ED70F6">
        <w:noBreakHyphen/>
        <w:t>1/1;</w:t>
      </w:r>
    </w:p>
    <w:p w:rsidR="00110747" w:rsidRPr="00ED70F6" w:rsidRDefault="00110747" w:rsidP="00110747">
      <w:r w:rsidRPr="00ED70F6">
        <w:t>4</w:t>
      </w:r>
      <w:r w:rsidRPr="00ED70F6">
        <w:tab/>
        <w:t>de</w:t>
      </w:r>
      <w:r>
        <w:t xml:space="preserve"> </w:t>
      </w:r>
      <w:r w:rsidRPr="00ED70F6">
        <w:t>coopérer</w:t>
      </w:r>
      <w:r>
        <w:t xml:space="preserve"> </w:t>
      </w:r>
      <w:r w:rsidRPr="00ED70F6">
        <w:t>avec</w:t>
      </w:r>
      <w:r>
        <w:t xml:space="preserve"> </w:t>
      </w:r>
      <w:r w:rsidRPr="00ED70F6">
        <w:t>les</w:t>
      </w:r>
      <w:r>
        <w:t xml:space="preserve"> </w:t>
      </w:r>
      <w:r w:rsidRPr="00ED70F6">
        <w:t>organisations</w:t>
      </w:r>
      <w:r>
        <w:t xml:space="preserve"> </w:t>
      </w:r>
      <w:r w:rsidRPr="00ED70F6">
        <w:t>concernées</w:t>
      </w:r>
      <w:r>
        <w:t xml:space="preserve"> </w:t>
      </w:r>
      <w:r w:rsidRPr="00ED70F6">
        <w:t>et</w:t>
      </w:r>
      <w:r>
        <w:t xml:space="preserve"> </w:t>
      </w:r>
      <w:r w:rsidRPr="00ED70F6">
        <w:t>d'autres</w:t>
      </w:r>
      <w:r>
        <w:t xml:space="preserve"> </w:t>
      </w:r>
      <w:r w:rsidRPr="00ED70F6">
        <w:t>experts</w:t>
      </w:r>
      <w:r>
        <w:t xml:space="preserve"> </w:t>
      </w:r>
      <w:r w:rsidRPr="00ED70F6">
        <w:t>internationaux</w:t>
      </w:r>
      <w:r>
        <w:t xml:space="preserve"> </w:t>
      </w:r>
      <w:r w:rsidRPr="00ED70F6">
        <w:t>et</w:t>
      </w:r>
      <w:r>
        <w:t xml:space="preserve"> </w:t>
      </w:r>
      <w:r w:rsidRPr="00ED70F6">
        <w:t>nationaux</w:t>
      </w:r>
      <w:r>
        <w:t xml:space="preserve"> </w:t>
      </w:r>
      <w:r w:rsidRPr="00ED70F6">
        <w:t>compétents,</w:t>
      </w:r>
      <w:r>
        <w:t xml:space="preserve"> </w:t>
      </w:r>
      <w:r w:rsidRPr="00ED70F6">
        <w:t>selon</w:t>
      </w:r>
      <w:r>
        <w:t xml:space="preserve"> </w:t>
      </w:r>
      <w:r w:rsidRPr="00ED70F6">
        <w:t>qu'il</w:t>
      </w:r>
      <w:r>
        <w:t xml:space="preserve"> </w:t>
      </w:r>
      <w:r w:rsidRPr="00ED70F6">
        <w:t>conviendra,</w:t>
      </w:r>
      <w:r>
        <w:t xml:space="preserve"> </w:t>
      </w:r>
      <w:r w:rsidRPr="00ED70F6">
        <w:t>afin</w:t>
      </w:r>
      <w:r>
        <w:t xml:space="preserve"> </w:t>
      </w:r>
      <w:r w:rsidRPr="00ED70F6">
        <w:t>de</w:t>
      </w:r>
      <w:r>
        <w:t xml:space="preserve"> </w:t>
      </w:r>
      <w:r w:rsidRPr="00ED70F6">
        <w:t>définir</w:t>
      </w:r>
      <w:r>
        <w:t xml:space="preserve"> </w:t>
      </w:r>
      <w:r w:rsidRPr="00ED70F6">
        <w:t>de</w:t>
      </w:r>
      <w:r>
        <w:t xml:space="preserve"> </w:t>
      </w:r>
      <w:r w:rsidRPr="00ED70F6">
        <w:t>bonnes</w:t>
      </w:r>
      <w:r>
        <w:t xml:space="preserve"> </w:t>
      </w:r>
      <w:r w:rsidRPr="00ED70F6">
        <w:t>pratiques</w:t>
      </w:r>
      <w:r>
        <w:t xml:space="preserve"> </w:t>
      </w:r>
      <w:r w:rsidRPr="00ED70F6">
        <w:t>pour</w:t>
      </w:r>
      <w:r>
        <w:t xml:space="preserve"> </w:t>
      </w:r>
      <w:r w:rsidRPr="00ED70F6">
        <w:t>l'établissement</w:t>
      </w:r>
      <w:r>
        <w:t xml:space="preserve"> </w:t>
      </w:r>
      <w:r w:rsidRPr="00ED70F6">
        <w:t>d'équipes</w:t>
      </w:r>
      <w:r>
        <w:t xml:space="preserve"> </w:t>
      </w:r>
      <w:r w:rsidRPr="00ED70F6">
        <w:t>CIRT;</w:t>
      </w:r>
    </w:p>
    <w:p w:rsidR="00110747" w:rsidRPr="00ED70F6" w:rsidRDefault="00110747" w:rsidP="00110747">
      <w:r w:rsidRPr="00ED70F6">
        <w:t>5</w:t>
      </w:r>
      <w:r w:rsidRPr="00ED70F6">
        <w:tab/>
        <w:t>de</w:t>
      </w:r>
      <w:r>
        <w:t xml:space="preserve"> </w:t>
      </w:r>
      <w:r w:rsidRPr="00ED70F6">
        <w:t>prendre</w:t>
      </w:r>
      <w:r>
        <w:t xml:space="preserve"> </w:t>
      </w:r>
      <w:r w:rsidRPr="00ED70F6">
        <w:t>des</w:t>
      </w:r>
      <w:r>
        <w:t xml:space="preserve"> </w:t>
      </w:r>
      <w:r w:rsidRPr="00ED70F6">
        <w:t>mesures</w:t>
      </w:r>
      <w:r>
        <w:t xml:space="preserve"> </w:t>
      </w:r>
      <w:r w:rsidRPr="00ED70F6">
        <w:t>afin</w:t>
      </w:r>
      <w:r>
        <w:t xml:space="preserve"> </w:t>
      </w:r>
      <w:r w:rsidRPr="00ED70F6">
        <w:t>que</w:t>
      </w:r>
      <w:r>
        <w:t xml:space="preserve"> </w:t>
      </w:r>
      <w:r w:rsidRPr="00ED70F6">
        <w:t>de</w:t>
      </w:r>
      <w:r>
        <w:t xml:space="preserve"> </w:t>
      </w:r>
      <w:r w:rsidRPr="00ED70F6">
        <w:t>nouvelles</w:t>
      </w:r>
      <w:r>
        <w:t xml:space="preserve"> </w:t>
      </w:r>
      <w:r w:rsidRPr="00ED70F6">
        <w:t>Questions</w:t>
      </w:r>
      <w:r>
        <w:t xml:space="preserve"> </w:t>
      </w:r>
      <w:r w:rsidRPr="00ED70F6">
        <w:t>soient</w:t>
      </w:r>
      <w:r>
        <w:t xml:space="preserve"> </w:t>
      </w:r>
      <w:r w:rsidRPr="00ED70F6">
        <w:t>examinées</w:t>
      </w:r>
      <w:r>
        <w:t xml:space="preserve"> </w:t>
      </w:r>
      <w:r w:rsidRPr="00ED70F6">
        <w:t>par</w:t>
      </w:r>
      <w:r>
        <w:t xml:space="preserve"> </w:t>
      </w:r>
      <w:r w:rsidRPr="00ED70F6">
        <w:t>les</w:t>
      </w:r>
      <w:r>
        <w:t xml:space="preserve"> </w:t>
      </w:r>
      <w:r w:rsidRPr="00ED70F6">
        <w:t>commissions</w:t>
      </w:r>
      <w:r>
        <w:t xml:space="preserve"> </w:t>
      </w:r>
      <w:r w:rsidRPr="00ED70F6">
        <w:t>d'études</w:t>
      </w:r>
      <w:r>
        <w:t xml:space="preserve"> </w:t>
      </w:r>
      <w:r w:rsidRPr="00ED70F6">
        <w:t>des</w:t>
      </w:r>
      <w:r>
        <w:t xml:space="preserve"> </w:t>
      </w:r>
      <w:r w:rsidRPr="00ED70F6">
        <w:t>Secteurs</w:t>
      </w:r>
      <w:r>
        <w:t xml:space="preserve"> </w:t>
      </w:r>
      <w:r w:rsidRPr="00ED70F6">
        <w:t>relativement</w:t>
      </w:r>
      <w:r>
        <w:t xml:space="preserve"> </w:t>
      </w:r>
      <w:r w:rsidRPr="00ED70F6">
        <w:t>à</w:t>
      </w:r>
      <w:r>
        <w:t xml:space="preserve"> </w:t>
      </w:r>
      <w:r w:rsidRPr="00ED70F6">
        <w:t>l'instauration</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p>
    <w:p w:rsidR="00110747" w:rsidRPr="00ED70F6" w:rsidRDefault="00110747" w:rsidP="00110747">
      <w:r w:rsidRPr="00ED70F6">
        <w:t>6</w:t>
      </w:r>
      <w:r w:rsidRPr="00ED70F6">
        <w:tab/>
        <w:t>de</w:t>
      </w:r>
      <w:r>
        <w:t xml:space="preserve"> </w:t>
      </w:r>
      <w:r w:rsidRPr="00ED70F6">
        <w:t>favoriser</w:t>
      </w:r>
      <w:r>
        <w:t xml:space="preserve"> </w:t>
      </w:r>
      <w:r w:rsidRPr="00ED70F6">
        <w:t>les</w:t>
      </w:r>
      <w:r>
        <w:t xml:space="preserve"> </w:t>
      </w:r>
      <w:r w:rsidRPr="00ED70F6">
        <w:t>stratégies,</w:t>
      </w:r>
      <w:r>
        <w:t xml:space="preserve"> </w:t>
      </w:r>
      <w:r w:rsidRPr="00ED70F6">
        <w:t>l'organisation,</w:t>
      </w:r>
      <w:r>
        <w:t xml:space="preserve"> </w:t>
      </w:r>
      <w:r w:rsidRPr="00ED70F6">
        <w:t>la</w:t>
      </w:r>
      <w:r>
        <w:t xml:space="preserve"> </w:t>
      </w:r>
      <w:r w:rsidRPr="00ED70F6">
        <w:t>sensibilisation,</w:t>
      </w:r>
      <w:r>
        <w:t xml:space="preserve"> </w:t>
      </w:r>
      <w:r w:rsidRPr="00ED70F6">
        <w:t>la</w:t>
      </w:r>
      <w:r>
        <w:t xml:space="preserve"> </w:t>
      </w:r>
      <w:r w:rsidRPr="00ED70F6">
        <w:t>coopération,</w:t>
      </w:r>
      <w:r>
        <w:t xml:space="preserve"> </w:t>
      </w:r>
      <w:r w:rsidRPr="00ED70F6">
        <w:t>l'évaluation</w:t>
      </w:r>
      <w:r>
        <w:t xml:space="preserve"> </w:t>
      </w:r>
      <w:r w:rsidRPr="00ED70F6">
        <w:t>et</w:t>
      </w:r>
      <w:r>
        <w:t xml:space="preserve"> </w:t>
      </w:r>
      <w:r w:rsidRPr="00ED70F6">
        <w:t>le</w:t>
      </w:r>
      <w:r>
        <w:t xml:space="preserve"> </w:t>
      </w:r>
      <w:r w:rsidRPr="00ED70F6">
        <w:t>perfectionnement</w:t>
      </w:r>
      <w:r>
        <w:t xml:space="preserve"> </w:t>
      </w:r>
      <w:r w:rsidRPr="00ED70F6">
        <w:t>des</w:t>
      </w:r>
      <w:r>
        <w:t xml:space="preserve"> </w:t>
      </w:r>
      <w:r w:rsidRPr="00ED70F6">
        <w:t>compétences;</w:t>
      </w:r>
    </w:p>
    <w:p w:rsidR="00110747" w:rsidRPr="00ED70F6" w:rsidRDefault="00110747">
      <w:r w:rsidRPr="00ED70F6">
        <w:t>7</w:t>
      </w:r>
      <w:r w:rsidRPr="00ED70F6">
        <w:tab/>
        <w:t>de</w:t>
      </w:r>
      <w:r>
        <w:t xml:space="preserve"> </w:t>
      </w:r>
      <w:r w:rsidRPr="00ED70F6">
        <w:t>fournir</w:t>
      </w:r>
      <w:r>
        <w:t xml:space="preserve"> </w:t>
      </w:r>
      <w:r w:rsidRPr="00ED70F6">
        <w:t>l'appui</w:t>
      </w:r>
      <w:r>
        <w:t xml:space="preserve"> </w:t>
      </w:r>
      <w:r w:rsidRPr="00ED70F6">
        <w:t>technique</w:t>
      </w:r>
      <w:r>
        <w:t xml:space="preserve"> </w:t>
      </w:r>
      <w:r w:rsidRPr="00ED70F6">
        <w:t>et</w:t>
      </w:r>
      <w:r>
        <w:t xml:space="preserve"> </w:t>
      </w:r>
      <w:r w:rsidRPr="00ED70F6">
        <w:t>financier</w:t>
      </w:r>
      <w:r>
        <w:t xml:space="preserve"> </w:t>
      </w:r>
      <w:r w:rsidRPr="00ED70F6">
        <w:t>nécessaire,</w:t>
      </w:r>
      <w:r>
        <w:t xml:space="preserve"> </w:t>
      </w:r>
      <w:r w:rsidRPr="00ED70F6">
        <w:t>dans</w:t>
      </w:r>
      <w:r>
        <w:t xml:space="preserve"> </w:t>
      </w:r>
      <w:r w:rsidRPr="00ED70F6">
        <w:t>les</w:t>
      </w:r>
      <w:r>
        <w:t xml:space="preserve"> </w:t>
      </w:r>
      <w:r w:rsidRPr="00ED70F6">
        <w:t>limites</w:t>
      </w:r>
      <w:r>
        <w:t xml:space="preserve"> </w:t>
      </w:r>
      <w:r w:rsidRPr="00ED70F6">
        <w:t>des</w:t>
      </w:r>
      <w:r>
        <w:t xml:space="preserve"> </w:t>
      </w:r>
      <w:r w:rsidRPr="00ED70F6">
        <w:t>ressources</w:t>
      </w:r>
      <w:r>
        <w:t xml:space="preserve"> </w:t>
      </w:r>
      <w:r w:rsidRPr="00ED70F6">
        <w:t>budgétaires</w:t>
      </w:r>
      <w:r>
        <w:t xml:space="preserve"> </w:t>
      </w:r>
      <w:r w:rsidRPr="00ED70F6">
        <w:t>existantes,</w:t>
      </w:r>
      <w:r>
        <w:t xml:space="preserve"> </w:t>
      </w:r>
      <w:r w:rsidRPr="00ED70F6">
        <w:t>conformément</w:t>
      </w:r>
      <w:r>
        <w:t xml:space="preserve"> </w:t>
      </w:r>
      <w:r w:rsidRPr="00ED70F6">
        <w:t>à</w:t>
      </w:r>
      <w:r>
        <w:t xml:space="preserve"> </w:t>
      </w:r>
      <w:r w:rsidRPr="00ED70F6">
        <w:t>la</w:t>
      </w:r>
      <w:r>
        <w:t xml:space="preserve"> </w:t>
      </w:r>
      <w:r w:rsidRPr="00ED70F6">
        <w:t>Résolution</w:t>
      </w:r>
      <w:r>
        <w:t xml:space="preserve"> </w:t>
      </w:r>
      <w:r w:rsidRPr="00ED70F6">
        <w:t>58</w:t>
      </w:r>
      <w:r>
        <w:t xml:space="preserve"> </w:t>
      </w:r>
      <w:r w:rsidRPr="00ED70F6">
        <w:t>(</w:t>
      </w:r>
      <w:del w:id="1472" w:author="Author">
        <w:r w:rsidRPr="00ED70F6" w:rsidDel="000B127F">
          <w:delText>Johannesburg</w:delText>
        </w:r>
        <w:r w:rsidRPr="00ED70F6" w:rsidDel="00A5756F">
          <w:delText>,</w:delText>
        </w:r>
        <w:r w:rsidDel="00A5756F">
          <w:delText xml:space="preserve"> </w:delText>
        </w:r>
        <w:r w:rsidRPr="00ED70F6" w:rsidDel="00A5756F">
          <w:delText>2008</w:delText>
        </w:r>
      </w:del>
      <w:ins w:id="1473" w:author="Author">
        <w:r>
          <w:t>Rév.Dubaï, 2012</w:t>
        </w:r>
      </w:ins>
      <w:r w:rsidRPr="00ED70F6">
        <w:t>);</w:t>
      </w:r>
    </w:p>
    <w:p w:rsidR="00110747" w:rsidRPr="00ED70F6" w:rsidRDefault="00110747" w:rsidP="00110747">
      <w:r w:rsidRPr="00ED70F6">
        <w:t>8</w:t>
      </w:r>
      <w:r w:rsidRPr="00ED70F6">
        <w:tab/>
        <w:t>de</w:t>
      </w:r>
      <w:r>
        <w:t xml:space="preserve"> </w:t>
      </w:r>
      <w:r w:rsidRPr="00ED70F6">
        <w:t>mobiliser</w:t>
      </w:r>
      <w:r>
        <w:t xml:space="preserve"> </w:t>
      </w:r>
      <w:r w:rsidRPr="00ED70F6">
        <w:t>des</w:t>
      </w:r>
      <w:r>
        <w:t xml:space="preserve"> </w:t>
      </w:r>
      <w:r w:rsidRPr="00ED70F6">
        <w:t>ressources</w:t>
      </w:r>
      <w:r>
        <w:t xml:space="preserve"> </w:t>
      </w:r>
      <w:r w:rsidRPr="00ED70F6">
        <w:t>extrabudgétaires</w:t>
      </w:r>
      <w:r>
        <w:t xml:space="preserve"> </w:t>
      </w:r>
      <w:r w:rsidRPr="00ED70F6">
        <w:t>appropriées,</w:t>
      </w:r>
      <w:r>
        <w:t xml:space="preserve"> </w:t>
      </w:r>
      <w:r w:rsidRPr="00ED70F6">
        <w:t>en</w:t>
      </w:r>
      <w:r>
        <w:t xml:space="preserve"> </w:t>
      </w:r>
      <w:r w:rsidRPr="00ED70F6">
        <w:t>dehors</w:t>
      </w:r>
      <w:r>
        <w:t xml:space="preserve"> </w:t>
      </w:r>
      <w:r w:rsidRPr="00ED70F6">
        <w:t>du</w:t>
      </w:r>
      <w:r>
        <w:t xml:space="preserve"> </w:t>
      </w:r>
      <w:r w:rsidRPr="00ED70F6">
        <w:t>budget</w:t>
      </w:r>
      <w:r>
        <w:t xml:space="preserve"> </w:t>
      </w:r>
      <w:r w:rsidRPr="00ED70F6">
        <w:t>ordinaire</w:t>
      </w:r>
      <w:r>
        <w:t xml:space="preserve"> </w:t>
      </w:r>
      <w:r w:rsidRPr="00ED70F6">
        <w:t>de</w:t>
      </w:r>
      <w:r>
        <w:t xml:space="preserve"> </w:t>
      </w:r>
      <w:r w:rsidRPr="00ED70F6">
        <w:t>l'Union,</w:t>
      </w:r>
      <w:r>
        <w:t xml:space="preserve"> </w:t>
      </w:r>
      <w:r w:rsidRPr="00ED70F6">
        <w:t>pour</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w:t>
      </w:r>
      <w:r w:rsidRPr="00ED70F6">
        <w:t>Résolution,</w:t>
      </w:r>
      <w:r>
        <w:t xml:space="preserve"> </w:t>
      </w:r>
      <w:r w:rsidRPr="00ED70F6">
        <w:t>en</w:t>
      </w:r>
      <w:r>
        <w:t xml:space="preserve"> </w:t>
      </w:r>
      <w:r w:rsidRPr="00ED70F6">
        <w:t>vue</w:t>
      </w:r>
      <w:r>
        <w:t xml:space="preserve"> </w:t>
      </w:r>
      <w:r w:rsidRPr="00ED70F6">
        <w:t>d'aider</w:t>
      </w:r>
      <w:r>
        <w:t xml:space="preserve"> </w:t>
      </w:r>
      <w:r w:rsidRPr="00ED70F6">
        <w:t>les</w:t>
      </w:r>
      <w:r>
        <w:t xml:space="preserve"> </w:t>
      </w:r>
      <w:r w:rsidRPr="00ED70F6">
        <w:t>pays</w:t>
      </w:r>
      <w:r>
        <w:t xml:space="preserve"> </w:t>
      </w:r>
      <w:r w:rsidRPr="00ED70F6">
        <w:t>en</w:t>
      </w:r>
      <w:r>
        <w:t xml:space="preserve"> </w:t>
      </w:r>
      <w:r w:rsidRPr="00ED70F6">
        <w:t>développement,</w:t>
      </w:r>
    </w:p>
    <w:p w:rsidR="00110747" w:rsidRPr="00ED70F6" w:rsidRDefault="00110747" w:rsidP="00110747">
      <w:pPr>
        <w:pStyle w:val="Call"/>
      </w:pPr>
      <w:r w:rsidRPr="00ED70F6">
        <w:t>charge</w:t>
      </w:r>
      <w:r>
        <w:t xml:space="preserve"> </w:t>
      </w:r>
      <w:r w:rsidRPr="00ED70F6">
        <w:t>le</w:t>
      </w:r>
      <w:r>
        <w:t xml:space="preserve"> </w:t>
      </w:r>
      <w:r w:rsidRPr="00ED70F6">
        <w:t>Secrétaire</w:t>
      </w:r>
      <w:r>
        <w:t xml:space="preserve"> </w:t>
      </w:r>
      <w:r w:rsidRPr="00ED70F6">
        <w:t>général</w:t>
      </w:r>
    </w:p>
    <w:p w:rsidR="00110747" w:rsidRPr="00ED70F6" w:rsidRDefault="00110747" w:rsidP="00110747">
      <w:r w:rsidRPr="00ED70F6">
        <w:t>dans</w:t>
      </w:r>
      <w:r>
        <w:t xml:space="preserve"> </w:t>
      </w:r>
      <w:r w:rsidRPr="00ED70F6">
        <w:t>le</w:t>
      </w:r>
      <w:r>
        <w:t xml:space="preserve"> </w:t>
      </w:r>
      <w:r w:rsidRPr="00ED70F6">
        <w:t>cadre</w:t>
      </w:r>
      <w:r>
        <w:t xml:space="preserve"> </w:t>
      </w:r>
      <w:r w:rsidRPr="00ED70F6">
        <w:t>de</w:t>
      </w:r>
      <w:r>
        <w:t xml:space="preserve"> </w:t>
      </w:r>
      <w:r w:rsidRPr="00ED70F6">
        <w:t>l'initiative</w:t>
      </w:r>
      <w:r>
        <w:t xml:space="preserve"> </w:t>
      </w:r>
      <w:r w:rsidRPr="00ED70F6">
        <w:t>qu'il</w:t>
      </w:r>
      <w:r>
        <w:t xml:space="preserve"> </w:t>
      </w:r>
      <w:r w:rsidRPr="00ED70F6">
        <w:t>a</w:t>
      </w:r>
      <w:r>
        <w:t xml:space="preserve"> </w:t>
      </w:r>
      <w:r w:rsidRPr="00ED70F6">
        <w:t>prise</w:t>
      </w:r>
      <w:r>
        <w:t xml:space="preserve"> </w:t>
      </w:r>
      <w:r w:rsidRPr="00ED70F6">
        <w:t>sur</w:t>
      </w:r>
      <w:r>
        <w:t xml:space="preserve"> </w:t>
      </w:r>
      <w:r w:rsidRPr="00ED70F6">
        <w:t>cette</w:t>
      </w:r>
      <w:r>
        <w:t xml:space="preserve"> </w:t>
      </w:r>
      <w:r w:rsidRPr="00ED70F6">
        <w:t>question:</w:t>
      </w:r>
    </w:p>
    <w:p w:rsidR="00110747" w:rsidRPr="00ED70F6" w:rsidRDefault="00110747" w:rsidP="00110747">
      <w:r w:rsidRPr="00ED70F6">
        <w:t>1</w:t>
      </w:r>
      <w:r w:rsidRPr="00ED70F6">
        <w:tab/>
        <w:t>de</w:t>
      </w:r>
      <w:r>
        <w:t xml:space="preserve"> </w:t>
      </w:r>
      <w:r w:rsidRPr="00ED70F6">
        <w:t>proposer</w:t>
      </w:r>
      <w:r>
        <w:t xml:space="preserve"> </w:t>
      </w:r>
      <w:r w:rsidRPr="00ED70F6">
        <w:t>au</w:t>
      </w:r>
      <w:r>
        <w:t xml:space="preserve"> </w:t>
      </w:r>
      <w:r w:rsidRPr="00ED70F6">
        <w:t>Conseil,</w:t>
      </w:r>
      <w:r>
        <w:t xml:space="preserve"> </w:t>
      </w:r>
      <w:r w:rsidRPr="00ED70F6">
        <w:t>en</w:t>
      </w:r>
      <w:r>
        <w:t xml:space="preserve"> </w:t>
      </w:r>
      <w:r w:rsidRPr="00ED70F6">
        <w:t>tenant</w:t>
      </w:r>
      <w:r>
        <w:t xml:space="preserve"> </w:t>
      </w:r>
      <w:r w:rsidRPr="00ED70F6">
        <w:t>compte</w:t>
      </w:r>
      <w:r>
        <w:t xml:space="preserve"> </w:t>
      </w:r>
      <w:r w:rsidRPr="00ED70F6">
        <w:t>des</w:t>
      </w:r>
      <w:r>
        <w:t xml:space="preserve"> </w:t>
      </w:r>
      <w:r w:rsidRPr="00ED70F6">
        <w:t>activités</w:t>
      </w:r>
      <w:r>
        <w:t xml:space="preserve"> </w:t>
      </w:r>
      <w:r w:rsidRPr="00ED70F6">
        <w:t>des</w:t>
      </w:r>
      <w:r>
        <w:t xml:space="preserve"> </w:t>
      </w:r>
      <w:r w:rsidRPr="00ED70F6">
        <w:t>trois</w:t>
      </w:r>
      <w:r>
        <w:t xml:space="preserve"> </w:t>
      </w:r>
      <w:r w:rsidRPr="00ED70F6">
        <w:t>Secteurs</w:t>
      </w:r>
      <w:r>
        <w:t xml:space="preserve"> </w:t>
      </w:r>
      <w:r w:rsidRPr="00ED70F6">
        <w:t>en</w:t>
      </w:r>
      <w:r>
        <w:t xml:space="preserve"> </w:t>
      </w:r>
      <w:r w:rsidRPr="00ED70F6">
        <w:t>la</w:t>
      </w:r>
      <w:r>
        <w:t xml:space="preserve"> </w:t>
      </w:r>
      <w:r w:rsidRPr="00ED70F6">
        <w:t>matière,</w:t>
      </w:r>
      <w:r>
        <w:t xml:space="preserve"> </w:t>
      </w:r>
      <w:r w:rsidRPr="00ED70F6">
        <w:t>un</w:t>
      </w:r>
      <w:r>
        <w:t xml:space="preserve"> </w:t>
      </w:r>
      <w:r w:rsidRPr="00ED70F6">
        <w:t>plan</w:t>
      </w:r>
      <w:r>
        <w:t xml:space="preserve"> </w:t>
      </w:r>
      <w:r w:rsidRPr="00ED70F6">
        <w:t>d'action</w:t>
      </w:r>
      <w:r>
        <w:t xml:space="preserve"> </w:t>
      </w:r>
      <w:r w:rsidRPr="00ED70F6">
        <w:t>visant</w:t>
      </w:r>
      <w:r>
        <w:t xml:space="preserve"> </w:t>
      </w:r>
      <w:r w:rsidRPr="00ED70F6">
        <w:t>à</w:t>
      </w:r>
      <w:r>
        <w:t xml:space="preserve"> </w:t>
      </w:r>
      <w:r w:rsidRPr="00ED70F6">
        <w:t>renforcer</w:t>
      </w:r>
      <w:r>
        <w:t xml:space="preserve"> </w:t>
      </w:r>
      <w:r w:rsidRPr="00ED70F6">
        <w:t>le</w:t>
      </w:r>
      <w:r>
        <w:t xml:space="preserve"> </w:t>
      </w:r>
      <w:r w:rsidRPr="00ED70F6">
        <w:t>rôle</w:t>
      </w:r>
      <w:r>
        <w:t xml:space="preserve"> </w:t>
      </w:r>
      <w:r w:rsidRPr="00ED70F6">
        <w:t>de</w:t>
      </w:r>
      <w:r>
        <w:t xml:space="preserve"> </w:t>
      </w:r>
      <w:r w:rsidRPr="00ED70F6">
        <w:t>l'UIT</w:t>
      </w:r>
      <w:r>
        <w:t xml:space="preserve"> </w:t>
      </w:r>
      <w:r w:rsidRPr="00ED70F6">
        <w:t>dans</w:t>
      </w:r>
      <w:r>
        <w:t xml:space="preserve"> </w:t>
      </w:r>
      <w:r w:rsidRPr="00ED70F6">
        <w:t>l'instauration</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p>
    <w:p w:rsidR="00110747" w:rsidRPr="00ED70F6" w:rsidRDefault="00110747" w:rsidP="00110747">
      <w:r w:rsidRPr="00ED70F6">
        <w:t>2</w:t>
      </w:r>
      <w:r w:rsidRPr="00ED70F6">
        <w:tab/>
        <w:t>de</w:t>
      </w:r>
      <w:r>
        <w:t xml:space="preserve"> </w:t>
      </w:r>
      <w:r w:rsidRPr="00ED70F6">
        <w:t>coopérer</w:t>
      </w:r>
      <w:r>
        <w:t xml:space="preserve"> </w:t>
      </w:r>
      <w:r w:rsidRPr="00ED70F6">
        <w:t>avec</w:t>
      </w:r>
      <w:r>
        <w:t xml:space="preserve"> </w:t>
      </w:r>
      <w:r w:rsidRPr="00ED70F6">
        <w:t>les</w:t>
      </w:r>
      <w:r>
        <w:t xml:space="preserve"> </w:t>
      </w:r>
      <w:r w:rsidRPr="00ED70F6">
        <w:t>organisations</w:t>
      </w:r>
      <w:r>
        <w:t xml:space="preserve"> </w:t>
      </w:r>
      <w:r w:rsidRPr="00ED70F6">
        <w:t>internationales</w:t>
      </w:r>
      <w:r>
        <w:t xml:space="preserve"> </w:t>
      </w:r>
      <w:r w:rsidRPr="00ED70F6">
        <w:t>concernées,</w:t>
      </w:r>
      <w:r>
        <w:t xml:space="preserve"> </w:t>
      </w:r>
      <w:r w:rsidRPr="00ED70F6">
        <w:t>y</w:t>
      </w:r>
      <w:r>
        <w:t xml:space="preserve"> </w:t>
      </w:r>
      <w:r w:rsidRPr="00ED70F6">
        <w:t>compris</w:t>
      </w:r>
      <w:r>
        <w:t xml:space="preserve"> </w:t>
      </w:r>
      <w:r w:rsidRPr="00ED70F6">
        <w:t>par</w:t>
      </w:r>
      <w:r>
        <w:t xml:space="preserve"> </w:t>
      </w:r>
      <w:r w:rsidRPr="00ED70F6">
        <w:t>le</w:t>
      </w:r>
      <w:r>
        <w:t xml:space="preserve"> </w:t>
      </w:r>
      <w:r w:rsidRPr="00ED70F6">
        <w:t>biais</w:t>
      </w:r>
      <w:r>
        <w:t xml:space="preserve"> </w:t>
      </w:r>
      <w:r w:rsidRPr="00ED70F6">
        <w:t>de</w:t>
      </w:r>
      <w:r>
        <w:t xml:space="preserve"> </w:t>
      </w:r>
      <w:r w:rsidRPr="00ED70F6">
        <w:t>l'adoption</w:t>
      </w:r>
      <w:r>
        <w:t xml:space="preserve"> </w:t>
      </w:r>
      <w:r w:rsidRPr="00ED70F6">
        <w:t>de</w:t>
      </w:r>
      <w:r>
        <w:t xml:space="preserve"> </w:t>
      </w:r>
      <w:r w:rsidRPr="00ED70F6">
        <w:t>Mémorandums</w:t>
      </w:r>
      <w:r>
        <w:t xml:space="preserve"> </w:t>
      </w:r>
      <w:r w:rsidRPr="00ED70F6">
        <w:t>d'accord,</w:t>
      </w:r>
      <w:r>
        <w:t xml:space="preserve"> </w:t>
      </w:r>
      <w:r w:rsidRPr="00ED70F6">
        <w:t>sous</w:t>
      </w:r>
      <w:r>
        <w:t xml:space="preserve"> </w:t>
      </w:r>
      <w:r w:rsidRPr="00ED70F6">
        <w:t>réserve</w:t>
      </w:r>
      <w:r>
        <w:t xml:space="preserve"> </w:t>
      </w:r>
      <w:r w:rsidRPr="00ED70F6">
        <w:t>de</w:t>
      </w:r>
      <w:r>
        <w:t xml:space="preserve"> </w:t>
      </w:r>
      <w:r w:rsidRPr="00ED70F6">
        <w:t>l'approbation</w:t>
      </w:r>
      <w:r>
        <w:t xml:space="preserve"> </w:t>
      </w:r>
      <w:r w:rsidRPr="00ED70F6">
        <w:t>du</w:t>
      </w:r>
      <w:r>
        <w:t xml:space="preserve"> </w:t>
      </w:r>
      <w:r w:rsidRPr="00ED70F6">
        <w:t>Conseil</w:t>
      </w:r>
      <w:r>
        <w:t xml:space="preserve"> </w:t>
      </w:r>
      <w:r w:rsidRPr="00ED70F6">
        <w:t>à</w:t>
      </w:r>
      <w:r>
        <w:t xml:space="preserve"> </w:t>
      </w:r>
      <w:r w:rsidRPr="00ED70F6">
        <w:t>cet</w:t>
      </w:r>
      <w:r>
        <w:t xml:space="preserve"> </w:t>
      </w:r>
      <w:r w:rsidRPr="00ED70F6">
        <w:t>égard,</w:t>
      </w:r>
      <w:r>
        <w:t xml:space="preserve"> </w:t>
      </w:r>
      <w:r w:rsidRPr="00ED70F6">
        <w:t>conformément</w:t>
      </w:r>
      <w:r>
        <w:t xml:space="preserve"> </w:t>
      </w:r>
      <w:r w:rsidRPr="00ED70F6">
        <w:t>à</w:t>
      </w:r>
      <w:r>
        <w:t xml:space="preserve"> </w:t>
      </w:r>
      <w:r w:rsidRPr="00ED70F6">
        <w:t>la</w:t>
      </w:r>
      <w:r>
        <w:t xml:space="preserve"> </w:t>
      </w:r>
      <w:r w:rsidRPr="00ED70F6">
        <w:t>Résolution</w:t>
      </w:r>
      <w:r>
        <w:t xml:space="preserve"> </w:t>
      </w:r>
      <w:r w:rsidRPr="00ED70F6">
        <w:t>100</w:t>
      </w:r>
      <w:r>
        <w:t xml:space="preserve"> </w:t>
      </w:r>
      <w:r w:rsidRPr="00ED70F6">
        <w:t>(Minneapolis,</w:t>
      </w:r>
      <w:r>
        <w:t xml:space="preserve"> </w:t>
      </w:r>
      <w:r w:rsidRPr="00ED70F6">
        <w:t>1998)</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p>
    <w:p w:rsidR="00110747" w:rsidRPr="00ED70F6" w:rsidRDefault="00110747" w:rsidP="00110747">
      <w:pPr>
        <w:pStyle w:val="Call"/>
      </w:pPr>
      <w:r w:rsidRPr="00ED70F6">
        <w:lastRenderedPageBreak/>
        <w:t>prie</w:t>
      </w:r>
      <w:r>
        <w:t xml:space="preserve"> </w:t>
      </w:r>
      <w:r w:rsidRPr="00ED70F6">
        <w:t>le</w:t>
      </w:r>
      <w:r>
        <w:t xml:space="preserve"> </w:t>
      </w:r>
      <w:r w:rsidRPr="00ED70F6">
        <w:t>Conseil</w:t>
      </w:r>
      <w:r>
        <w:t xml:space="preserve"> </w:t>
      </w:r>
    </w:p>
    <w:p w:rsidR="00110747" w:rsidRPr="00ED70F6" w:rsidRDefault="00110747" w:rsidP="00110747">
      <w:r w:rsidRPr="00ED70F6">
        <w:t>d'inclure</w:t>
      </w:r>
      <w:r>
        <w:t xml:space="preserve"> </w:t>
      </w:r>
      <w:r w:rsidRPr="00ED70F6">
        <w:t>le</w:t>
      </w:r>
      <w:r>
        <w:t xml:space="preserve"> </w:t>
      </w:r>
      <w:r w:rsidRPr="00ED70F6">
        <w:t>rapport</w:t>
      </w:r>
      <w:r>
        <w:t xml:space="preserve"> </w:t>
      </w:r>
      <w:r w:rsidRPr="00ED70F6">
        <w:t>du</w:t>
      </w:r>
      <w:r>
        <w:t xml:space="preserve"> </w:t>
      </w:r>
      <w:r w:rsidRPr="00ED70F6">
        <w:t>Secrétaire</w:t>
      </w:r>
      <w:r>
        <w:t xml:space="preserve"> </w:t>
      </w:r>
      <w:r w:rsidRPr="00ED70F6">
        <w:t>général</w:t>
      </w:r>
      <w:r>
        <w:t xml:space="preserve"> </w:t>
      </w:r>
      <w:r w:rsidRPr="00ED70F6">
        <w:t>dans</w:t>
      </w:r>
      <w:r>
        <w:t xml:space="preserve"> </w:t>
      </w:r>
      <w:r w:rsidRPr="00ED70F6">
        <w:t>les</w:t>
      </w:r>
      <w:r>
        <w:t xml:space="preserve"> </w:t>
      </w:r>
      <w:r w:rsidRPr="00ED70F6">
        <w:t>documents</w:t>
      </w:r>
      <w:r>
        <w:t xml:space="preserve"> </w:t>
      </w:r>
      <w:r w:rsidRPr="00ED70F6">
        <w:t>qui</w:t>
      </w:r>
      <w:r>
        <w:t xml:space="preserve"> </w:t>
      </w:r>
      <w:r w:rsidRPr="00ED70F6">
        <w:t>seront</w:t>
      </w:r>
      <w:r>
        <w:t xml:space="preserve"> </w:t>
      </w:r>
      <w:r w:rsidRPr="00ED70F6">
        <w:t>envoyés</w:t>
      </w:r>
      <w:r>
        <w:t xml:space="preserve"> </w:t>
      </w:r>
      <w:r w:rsidRPr="00ED70F6">
        <w:t>aux</w:t>
      </w:r>
      <w:r>
        <w:t xml:space="preserve"> </w:t>
      </w:r>
      <w:r w:rsidRPr="00ED70F6">
        <w:t>Etats</w:t>
      </w:r>
      <w:r>
        <w:t xml:space="preserve"> </w:t>
      </w:r>
      <w:r w:rsidRPr="00ED70F6">
        <w:t>Membres,</w:t>
      </w:r>
      <w:r>
        <w:t xml:space="preserve"> </w:t>
      </w:r>
      <w:r w:rsidRPr="00ED70F6">
        <w:t>conformément</w:t>
      </w:r>
      <w:r>
        <w:t xml:space="preserve"> </w:t>
      </w:r>
      <w:r w:rsidRPr="00ED70F6">
        <w:t>au</w:t>
      </w:r>
      <w:r>
        <w:t xml:space="preserve"> </w:t>
      </w:r>
      <w:r w:rsidRPr="00ED70F6">
        <w:t>numéro</w:t>
      </w:r>
      <w:r>
        <w:t xml:space="preserve"> </w:t>
      </w:r>
      <w:r w:rsidRPr="00ED70F6">
        <w:t>81</w:t>
      </w:r>
      <w:r>
        <w:t xml:space="preserve"> </w:t>
      </w:r>
      <w:r w:rsidRPr="00ED70F6">
        <w:t>de</w:t>
      </w:r>
      <w:r>
        <w:t xml:space="preserve"> </w:t>
      </w:r>
      <w:r w:rsidRPr="00ED70F6">
        <w:t>la</w:t>
      </w:r>
      <w:r>
        <w:t xml:space="preserve"> </w:t>
      </w:r>
      <w:r w:rsidRPr="00ED70F6">
        <w:t>Convention,</w:t>
      </w:r>
    </w:p>
    <w:p w:rsidR="00110747" w:rsidRPr="00ED70F6" w:rsidRDefault="00110747" w:rsidP="00110747">
      <w:pPr>
        <w:pStyle w:val="Call"/>
      </w:pPr>
      <w:r w:rsidRPr="00ED70F6">
        <w:t>invite</w:t>
      </w:r>
      <w:r>
        <w:t xml:space="preserve"> </w:t>
      </w:r>
      <w:r w:rsidRPr="00ED70F6">
        <w:t>les</w:t>
      </w:r>
      <w:r>
        <w:t xml:space="preserve"> </w:t>
      </w:r>
      <w:r w:rsidRPr="00ED70F6">
        <w:t>Etats</w:t>
      </w:r>
      <w:r>
        <w:t xml:space="preserve"> </w:t>
      </w:r>
      <w:r w:rsidRPr="00ED70F6">
        <w:t>Membres</w:t>
      </w:r>
    </w:p>
    <w:p w:rsidR="00110747" w:rsidRPr="00ED70F6" w:rsidRDefault="00110747" w:rsidP="00110747">
      <w:r w:rsidRPr="00ED70F6">
        <w:t>à</w:t>
      </w:r>
      <w:r>
        <w:t xml:space="preserve"> </w:t>
      </w:r>
      <w:r w:rsidRPr="00ED70F6">
        <w:t>envisager</w:t>
      </w:r>
      <w:r>
        <w:t xml:space="preserve"> </w:t>
      </w:r>
      <w:r w:rsidRPr="00ED70F6">
        <w:t>de</w:t>
      </w:r>
      <w:r>
        <w:t xml:space="preserve"> </w:t>
      </w:r>
      <w:r w:rsidRPr="00ED70F6">
        <w:t>participer</w:t>
      </w:r>
      <w:r>
        <w:t xml:space="preserve"> </w:t>
      </w:r>
      <w:r w:rsidRPr="00ED70F6">
        <w:t>à</w:t>
      </w:r>
      <w:r>
        <w:t xml:space="preserve"> </w:t>
      </w:r>
      <w:r w:rsidRPr="00ED70F6">
        <w:t>des</w:t>
      </w:r>
      <w:r>
        <w:t xml:space="preserve"> </w:t>
      </w:r>
      <w:r w:rsidRPr="00ED70F6">
        <w:t>initiatives</w:t>
      </w:r>
      <w:r>
        <w:t xml:space="preserve"> </w:t>
      </w:r>
      <w:r w:rsidRPr="00ED70F6">
        <w:t>internationales</w:t>
      </w:r>
      <w:r>
        <w:t xml:space="preserve"> </w:t>
      </w:r>
      <w:r w:rsidRPr="00ED70F6">
        <w:t>et</w:t>
      </w:r>
      <w:r>
        <w:t xml:space="preserve"> </w:t>
      </w:r>
      <w:r w:rsidRPr="00ED70F6">
        <w:t>régionales</w:t>
      </w:r>
      <w:r>
        <w:t xml:space="preserve"> </w:t>
      </w:r>
      <w:r w:rsidRPr="00ED70F6">
        <w:t>appropriées</w:t>
      </w:r>
      <w:r>
        <w:t xml:space="preserve"> </w:t>
      </w:r>
      <w:r w:rsidRPr="00ED70F6">
        <w:t>visant</w:t>
      </w:r>
      <w:r>
        <w:t xml:space="preserve"> </w:t>
      </w:r>
      <w:r w:rsidRPr="00ED70F6">
        <w:t>à</w:t>
      </w:r>
      <w:r>
        <w:t xml:space="preserve"> </w:t>
      </w:r>
      <w:r w:rsidRPr="00ED70F6">
        <w:t>renforcer</w:t>
      </w:r>
      <w:r>
        <w:t xml:space="preserve"> </w:t>
      </w:r>
      <w:r w:rsidRPr="00ED70F6">
        <w:t>les</w:t>
      </w:r>
      <w:r>
        <w:t xml:space="preserve"> </w:t>
      </w:r>
      <w:r w:rsidRPr="00ED70F6">
        <w:t>cadres</w:t>
      </w:r>
      <w:r>
        <w:t xml:space="preserve"> </w:t>
      </w:r>
      <w:r w:rsidRPr="00ED70F6">
        <w:t>législatifs</w:t>
      </w:r>
      <w:r>
        <w:t xml:space="preserve"> </w:t>
      </w:r>
      <w:r w:rsidRPr="00ED70F6">
        <w:t>nationaux</w:t>
      </w:r>
      <w:r>
        <w:t xml:space="preserve"> </w:t>
      </w:r>
      <w:r w:rsidRPr="00ED70F6">
        <w:t>qui</w:t>
      </w:r>
      <w:r>
        <w:t xml:space="preserve"> </w:t>
      </w:r>
      <w:r w:rsidRPr="00ED70F6">
        <w:t>ont</w:t>
      </w:r>
      <w:r>
        <w:t xml:space="preserve"> </w:t>
      </w:r>
      <w:r w:rsidRPr="00ED70F6">
        <w:t>trait</w:t>
      </w:r>
      <w:r>
        <w:t xml:space="preserve"> </w:t>
      </w:r>
      <w:r w:rsidRPr="00ED70F6">
        <w:t>à</w:t>
      </w:r>
      <w:r>
        <w:t xml:space="preserve"> </w:t>
      </w:r>
      <w:r w:rsidRPr="00ED70F6">
        <w:t>la</w:t>
      </w:r>
      <w:r>
        <w:t xml:space="preserve"> </w:t>
      </w:r>
      <w:r w:rsidRPr="00ED70F6">
        <w:t>sécurité</w:t>
      </w:r>
      <w:r>
        <w:t xml:space="preserve"> </w:t>
      </w:r>
      <w:r w:rsidRPr="00ED70F6">
        <w:t>des</w:t>
      </w:r>
      <w:r>
        <w:t xml:space="preserve"> </w:t>
      </w:r>
      <w:r w:rsidRPr="00ED70F6">
        <w:t>réseaux</w:t>
      </w:r>
      <w:r>
        <w:t xml:space="preserve"> </w:t>
      </w:r>
      <w:r w:rsidRPr="00ED70F6">
        <w:t>d'information</w:t>
      </w:r>
      <w:r>
        <w:t xml:space="preserve"> </w:t>
      </w:r>
      <w:r w:rsidRPr="00ED70F6">
        <w:t>et</w:t>
      </w:r>
      <w:r>
        <w:t xml:space="preserve"> </w:t>
      </w:r>
      <w:r w:rsidRPr="00ED70F6">
        <w:t>de</w:t>
      </w:r>
      <w:r>
        <w:t xml:space="preserve"> </w:t>
      </w:r>
      <w:r w:rsidRPr="00ED70F6">
        <w:t>communication,</w:t>
      </w:r>
    </w:p>
    <w:p w:rsidR="00110747" w:rsidRPr="00ED70F6" w:rsidRDefault="00110747" w:rsidP="00110747">
      <w:pPr>
        <w:pStyle w:val="Call"/>
      </w:pPr>
      <w:r w:rsidRPr="00ED70F6">
        <w:t>invite</w:t>
      </w:r>
      <w:r>
        <w:t xml:space="preserve"> </w:t>
      </w:r>
      <w:r w:rsidRPr="00ED70F6">
        <w:t>les</w:t>
      </w:r>
      <w:r>
        <w:t xml:space="preserve"> </w:t>
      </w:r>
      <w:r w:rsidRPr="00ED70F6">
        <w:t>Etats</w:t>
      </w:r>
      <w:r>
        <w:t xml:space="preserve"> </w:t>
      </w:r>
      <w:r w:rsidRPr="00ED70F6">
        <w:t>Membres,</w:t>
      </w:r>
      <w:r>
        <w:t xml:space="preserve"> </w:t>
      </w:r>
      <w:r w:rsidRPr="00ED70F6">
        <w:t>les</w:t>
      </w:r>
      <w:r>
        <w:t xml:space="preserve"> </w:t>
      </w:r>
      <w:r w:rsidRPr="00ED70F6">
        <w:t>Membres</w:t>
      </w:r>
      <w:r>
        <w:t xml:space="preserve"> </w:t>
      </w:r>
      <w:r w:rsidRPr="00ED70F6">
        <w:t>des</w:t>
      </w:r>
      <w:r>
        <w:t xml:space="preserve"> </w:t>
      </w:r>
      <w:r w:rsidRPr="00ED70F6">
        <w:t>Secteurs</w:t>
      </w:r>
      <w:r>
        <w:t xml:space="preserve"> </w:t>
      </w:r>
      <w:r w:rsidRPr="00ED70F6">
        <w:t>et</w:t>
      </w:r>
      <w:r>
        <w:t xml:space="preserve"> </w:t>
      </w:r>
      <w:r w:rsidRPr="00ED70F6">
        <w:t>les</w:t>
      </w:r>
      <w:r>
        <w:t xml:space="preserve"> </w:t>
      </w:r>
      <w:r w:rsidRPr="00ED70F6">
        <w:t>Associés</w:t>
      </w:r>
    </w:p>
    <w:p w:rsidR="00110747" w:rsidRPr="00ED70F6" w:rsidRDefault="00110747" w:rsidP="00110747">
      <w:r w:rsidRPr="00ED70F6">
        <w:t>1</w:t>
      </w:r>
      <w:r w:rsidRPr="00ED70F6">
        <w:tab/>
        <w:t>à</w:t>
      </w:r>
      <w:r>
        <w:t xml:space="preserve"> </w:t>
      </w:r>
      <w:r w:rsidRPr="00ED70F6">
        <w:t>contribuer</w:t>
      </w:r>
      <w:r>
        <w:t xml:space="preserve"> </w:t>
      </w:r>
      <w:r w:rsidRPr="00ED70F6">
        <w:t>aux</w:t>
      </w:r>
      <w:r>
        <w:t xml:space="preserve"> </w:t>
      </w:r>
      <w:r w:rsidRPr="00ED70F6">
        <w:t>travaux</w:t>
      </w:r>
      <w:r>
        <w:t xml:space="preserve"> </w:t>
      </w:r>
      <w:r w:rsidRPr="00ED70F6">
        <w:t>sur</w:t>
      </w:r>
      <w:r>
        <w:t xml:space="preserve"> </w:t>
      </w:r>
      <w:r w:rsidRPr="00ED70F6">
        <w:t>cette</w:t>
      </w:r>
      <w:r>
        <w:t xml:space="preserve"> </w:t>
      </w:r>
      <w:r w:rsidRPr="00ED70F6">
        <w:t>question</w:t>
      </w:r>
      <w:r>
        <w:t xml:space="preserve"> </w:t>
      </w:r>
      <w:r w:rsidRPr="00ED70F6">
        <w:t>menés</w:t>
      </w:r>
      <w:r>
        <w:t xml:space="preserve"> </w:t>
      </w:r>
      <w:r w:rsidRPr="00ED70F6">
        <w:t>par</w:t>
      </w:r>
      <w:r>
        <w:t xml:space="preserve"> </w:t>
      </w:r>
      <w:r w:rsidRPr="00ED70F6">
        <w:t>les</w:t>
      </w:r>
      <w:r>
        <w:t xml:space="preserve"> </w:t>
      </w:r>
      <w:r w:rsidRPr="00ED70F6">
        <w:t>commissions</w:t>
      </w:r>
      <w:r>
        <w:t xml:space="preserve"> </w:t>
      </w:r>
      <w:r w:rsidRPr="00ED70F6">
        <w:t>d'études</w:t>
      </w:r>
      <w:r>
        <w:t xml:space="preserve"> </w:t>
      </w:r>
      <w:r w:rsidRPr="00ED70F6">
        <w:t>compétentes</w:t>
      </w:r>
      <w:r>
        <w:t xml:space="preserve"> </w:t>
      </w:r>
      <w:r w:rsidRPr="00ED70F6">
        <w:t>de</w:t>
      </w:r>
      <w:r>
        <w:t xml:space="preserve"> </w:t>
      </w:r>
      <w:r w:rsidRPr="00ED70F6">
        <w:t>l'UIT</w:t>
      </w:r>
      <w:r>
        <w:t xml:space="preserve"> </w:t>
      </w:r>
      <w:r w:rsidRPr="00ED70F6">
        <w:t>ainsi</w:t>
      </w:r>
      <w:r>
        <w:t xml:space="preserve"> </w:t>
      </w:r>
      <w:r w:rsidRPr="00ED70F6">
        <w:t>qu'à</w:t>
      </w:r>
      <w:r>
        <w:t xml:space="preserve"> </w:t>
      </w:r>
      <w:r w:rsidRPr="00ED70F6">
        <w:t>toute</w:t>
      </w:r>
      <w:r>
        <w:t xml:space="preserve"> </w:t>
      </w:r>
      <w:r w:rsidRPr="00ED70F6">
        <w:t>autre</w:t>
      </w:r>
      <w:r>
        <w:t xml:space="preserve"> </w:t>
      </w:r>
      <w:r w:rsidRPr="00ED70F6">
        <w:t>activité</w:t>
      </w:r>
      <w:r>
        <w:t xml:space="preserve"> </w:t>
      </w:r>
      <w:r w:rsidRPr="00ED70F6">
        <w:t>dont</w:t>
      </w:r>
      <w:r>
        <w:t xml:space="preserve"> </w:t>
      </w:r>
      <w:r w:rsidRPr="00ED70F6">
        <w:t>l'Union</w:t>
      </w:r>
      <w:r>
        <w:t xml:space="preserve"> </w:t>
      </w:r>
      <w:r w:rsidRPr="00ED70F6">
        <w:t>est</w:t>
      </w:r>
      <w:r>
        <w:t xml:space="preserve"> </w:t>
      </w:r>
      <w:r w:rsidRPr="00ED70F6">
        <w:t>responsable;</w:t>
      </w:r>
    </w:p>
    <w:p w:rsidR="00110747" w:rsidRPr="00ED70F6" w:rsidRDefault="00110747" w:rsidP="00110747">
      <w:r w:rsidRPr="00ED70F6">
        <w:t>2</w:t>
      </w:r>
      <w:r w:rsidRPr="00ED70F6">
        <w:tab/>
        <w:t>à</w:t>
      </w:r>
      <w:r>
        <w:t xml:space="preserve"> </w:t>
      </w:r>
      <w:r w:rsidRPr="00ED70F6">
        <w:t>contribuer</w:t>
      </w:r>
      <w:r>
        <w:t xml:space="preserve"> </w:t>
      </w:r>
      <w:r w:rsidRPr="00ED70F6">
        <w:t>à</w:t>
      </w:r>
      <w:r>
        <w:t xml:space="preserve"> </w:t>
      </w:r>
      <w:r w:rsidRPr="00ED70F6">
        <w:t>instaurer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aux</w:t>
      </w:r>
      <w:r>
        <w:t xml:space="preserve"> </w:t>
      </w:r>
      <w:r w:rsidRPr="00ED70F6">
        <w:t>niveaux</w:t>
      </w:r>
      <w:r>
        <w:t xml:space="preserve"> </w:t>
      </w:r>
      <w:r w:rsidRPr="00ED70F6">
        <w:t>national,</w:t>
      </w:r>
      <w:r>
        <w:t xml:space="preserve"> </w:t>
      </w:r>
      <w:r w:rsidRPr="00ED70F6">
        <w:t>régional</w:t>
      </w:r>
      <w:r>
        <w:t xml:space="preserve"> </w:t>
      </w:r>
      <w:r w:rsidRPr="00ED70F6">
        <w:t>et</w:t>
      </w:r>
      <w:r>
        <w:t xml:space="preserve"> </w:t>
      </w:r>
      <w:r w:rsidRPr="00ED70F6">
        <w:t>international,</w:t>
      </w:r>
      <w:r>
        <w:t xml:space="preserve"> </w:t>
      </w:r>
      <w:r w:rsidRPr="00ED70F6">
        <w:t>en</w:t>
      </w:r>
      <w:r>
        <w:t xml:space="preserve"> </w:t>
      </w:r>
      <w:r w:rsidRPr="00ED70F6">
        <w:t>menant</w:t>
      </w:r>
      <w:r>
        <w:t xml:space="preserve"> </w:t>
      </w:r>
      <w:r w:rsidRPr="00ED70F6">
        <w:t>à</w:t>
      </w:r>
      <w:r>
        <w:t xml:space="preserve"> </w:t>
      </w:r>
      <w:r w:rsidRPr="00ED70F6">
        <w:t>bien</w:t>
      </w:r>
      <w:r>
        <w:t xml:space="preserve"> </w:t>
      </w:r>
      <w:r w:rsidRPr="00ED70F6">
        <w:t>les</w:t>
      </w:r>
      <w:r>
        <w:t xml:space="preserve"> </w:t>
      </w:r>
      <w:r w:rsidRPr="00ED70F6">
        <w:t>activités</w:t>
      </w:r>
      <w:r>
        <w:t xml:space="preserve"> </w:t>
      </w:r>
      <w:r w:rsidRPr="00ED70F6">
        <w:t>visées</w:t>
      </w:r>
      <w:r>
        <w:t xml:space="preserve"> </w:t>
      </w:r>
      <w:r w:rsidRPr="00ED70F6">
        <w:t>au</w:t>
      </w:r>
      <w:r>
        <w:t xml:space="preserve"> </w:t>
      </w:r>
      <w:r w:rsidRPr="00ED70F6">
        <w:t>paragraphe</w:t>
      </w:r>
      <w:r>
        <w:t xml:space="preserve"> </w:t>
      </w:r>
      <w:r w:rsidRPr="00ED70F6">
        <w:t>12</w:t>
      </w:r>
      <w:r>
        <w:t xml:space="preserve"> </w:t>
      </w:r>
      <w:r w:rsidRPr="00ED70F6">
        <w:t>du</w:t>
      </w:r>
      <w:r>
        <w:t xml:space="preserve"> </w:t>
      </w:r>
      <w:r w:rsidRPr="00ED70F6">
        <w:t>Plan</w:t>
      </w:r>
      <w:r>
        <w:t xml:space="preserve"> </w:t>
      </w:r>
      <w:r w:rsidRPr="00ED70F6">
        <w:t>d'action</w:t>
      </w:r>
      <w:r>
        <w:t xml:space="preserve"> </w:t>
      </w:r>
      <w:r w:rsidRPr="00ED70F6">
        <w:t>de</w:t>
      </w:r>
      <w:r>
        <w:t xml:space="preserve"> </w:t>
      </w:r>
      <w:r w:rsidRPr="00ED70F6">
        <w:t>Genève,</w:t>
      </w:r>
      <w:r>
        <w:t xml:space="preserve"> </w:t>
      </w:r>
      <w:r w:rsidRPr="00ED70F6">
        <w:t>et</w:t>
      </w:r>
      <w:r>
        <w:t xml:space="preserve"> </w:t>
      </w:r>
      <w:r w:rsidRPr="00ED70F6">
        <w:t>à</w:t>
      </w:r>
      <w:r>
        <w:t xml:space="preserve"> </w:t>
      </w:r>
      <w:r w:rsidRPr="00ED70F6">
        <w:t>contribuer</w:t>
      </w:r>
      <w:r>
        <w:t xml:space="preserve"> </w:t>
      </w:r>
      <w:r w:rsidRPr="00ED70F6">
        <w:t>à</w:t>
      </w:r>
      <w:r>
        <w:t xml:space="preserve"> </w:t>
      </w:r>
      <w:r w:rsidRPr="00ED70F6">
        <w:t>la</w:t>
      </w:r>
      <w:r>
        <w:t xml:space="preserve"> </w:t>
      </w:r>
      <w:r w:rsidRPr="00ED70F6">
        <w:t>préparation</w:t>
      </w:r>
      <w:r>
        <w:t xml:space="preserve"> </w:t>
      </w:r>
      <w:r w:rsidRPr="00ED70F6">
        <w:t>d'études</w:t>
      </w:r>
      <w:r>
        <w:t xml:space="preserve"> </w:t>
      </w:r>
      <w:r w:rsidRPr="00ED70F6">
        <w:t>dans</w:t>
      </w:r>
      <w:r>
        <w:t xml:space="preserve"> </w:t>
      </w:r>
      <w:r w:rsidRPr="00ED70F6">
        <w:t>ces</w:t>
      </w:r>
      <w:r>
        <w:t xml:space="preserve"> </w:t>
      </w:r>
      <w:r w:rsidRPr="00ED70F6">
        <w:t>domaines;</w:t>
      </w:r>
    </w:p>
    <w:p w:rsidR="00110747" w:rsidRDefault="00110747" w:rsidP="00110747">
      <w:r w:rsidRPr="00ED70F6">
        <w:t>3</w:t>
      </w:r>
      <w:r w:rsidRPr="00ED70F6">
        <w:tab/>
        <w:t>à</w:t>
      </w:r>
      <w:r>
        <w:t xml:space="preserve"> </w:t>
      </w:r>
      <w:r w:rsidRPr="00ED70F6">
        <w:t>promouvoir</w:t>
      </w:r>
      <w:r>
        <w:t xml:space="preserve"> </w:t>
      </w:r>
      <w:r w:rsidRPr="00ED70F6">
        <w:t>l'élaboration</w:t>
      </w:r>
      <w:r>
        <w:t xml:space="preserve"> </w:t>
      </w:r>
      <w:r w:rsidRPr="00ED70F6">
        <w:t>de</w:t>
      </w:r>
      <w:r>
        <w:t xml:space="preserve"> </w:t>
      </w:r>
      <w:r w:rsidRPr="00ED70F6">
        <w:t>programmes</w:t>
      </w:r>
      <w:r>
        <w:t xml:space="preserve"> </w:t>
      </w:r>
      <w:r w:rsidRPr="00ED70F6">
        <w:t>d'enseignement</w:t>
      </w:r>
      <w:r>
        <w:t xml:space="preserve"> </w:t>
      </w:r>
      <w:r w:rsidRPr="00ED70F6">
        <w:t>et</w:t>
      </w:r>
      <w:r>
        <w:t xml:space="preserve"> </w:t>
      </w:r>
      <w:r w:rsidRPr="00ED70F6">
        <w:t>de</w:t>
      </w:r>
      <w:r>
        <w:t xml:space="preserve"> </w:t>
      </w:r>
      <w:r w:rsidRPr="00ED70F6">
        <w:t>formation</w:t>
      </w:r>
      <w:r>
        <w:t xml:space="preserve"> </w:t>
      </w:r>
      <w:r w:rsidRPr="00ED70F6">
        <w:t>pour</w:t>
      </w:r>
      <w:r>
        <w:t xml:space="preserve"> </w:t>
      </w:r>
      <w:r w:rsidRPr="00ED70F6">
        <w:t>sensibiliser</w:t>
      </w:r>
      <w:r>
        <w:t xml:space="preserve"> </w:t>
      </w:r>
      <w:r w:rsidRPr="00ED70F6">
        <w:t>davantage</w:t>
      </w:r>
      <w:r>
        <w:t xml:space="preserve"> </w:t>
      </w:r>
      <w:r w:rsidRPr="00ED70F6">
        <w:t>les</w:t>
      </w:r>
      <w:r>
        <w:t xml:space="preserve"> </w:t>
      </w:r>
      <w:r w:rsidRPr="00ED70F6">
        <w:t>utilisateurs</w:t>
      </w:r>
      <w:r>
        <w:t xml:space="preserve"> </w:t>
      </w:r>
      <w:r w:rsidRPr="00ED70F6">
        <w:t>aux</w:t>
      </w:r>
      <w:r>
        <w:t xml:space="preserve"> </w:t>
      </w:r>
      <w:r w:rsidRPr="00ED70F6">
        <w:t>risques</w:t>
      </w:r>
      <w:r>
        <w:t xml:space="preserve"> </w:t>
      </w:r>
      <w:r w:rsidRPr="00ED70F6">
        <w:t>dans</w:t>
      </w:r>
      <w:r>
        <w:t xml:space="preserve"> </w:t>
      </w:r>
      <w:r w:rsidRPr="00ED70F6">
        <w:t>le</w:t>
      </w:r>
      <w:r>
        <w:t xml:space="preserve"> </w:t>
      </w:r>
      <w:r w:rsidRPr="00ED70F6">
        <w:t>cyberespace.</w:t>
      </w:r>
    </w:p>
    <w:p w:rsidR="006F7632" w:rsidRPr="00C97D5D" w:rsidRDefault="006F7632" w:rsidP="006F7632">
      <w:pPr>
        <w:pStyle w:val="Reasons"/>
        <w:rPr>
          <w:lang w:val="fr-CH"/>
          <w:rPrChange w:id="1474" w:author="Author">
            <w:rPr/>
          </w:rPrChange>
        </w:rPr>
      </w:pPr>
    </w:p>
    <w:p w:rsidR="006F7632" w:rsidRPr="006F7632" w:rsidRDefault="006F7632" w:rsidP="006F7632">
      <w:pPr>
        <w:jc w:val="center"/>
        <w:rPr>
          <w:lang w:val="fr-CH"/>
        </w:rPr>
      </w:pPr>
      <w:r w:rsidRPr="006F7632">
        <w:rPr>
          <w:lang w:val="fr-CH"/>
        </w:rPr>
        <w:t xml:space="preserve">* * * * * * * * </w:t>
      </w:r>
    </w:p>
    <w:p w:rsidR="00110747" w:rsidRDefault="00110747">
      <w:pPr>
        <w:pStyle w:val="Heading1"/>
        <w:ind w:left="1134" w:hanging="1134"/>
        <w:pPrChange w:id="1475" w:author="Author">
          <w:pPr>
            <w:pStyle w:val="Reasons"/>
          </w:pPr>
        </w:pPrChange>
      </w:pPr>
      <w:r w:rsidRPr="00A5756F">
        <w:t>ECP-14:</w:t>
      </w:r>
      <w:r w:rsidRPr="00A5756F">
        <w:tab/>
        <w:t>Révision de la Résolution 162: Comité consultatif indépendant pour les questions de gestion</w:t>
      </w:r>
    </w:p>
    <w:p w:rsidR="00110747" w:rsidRPr="00A5756F" w:rsidRDefault="00F55775" w:rsidP="00F55775">
      <w:r>
        <w:rPr>
          <w:lang w:val="fr-CH"/>
        </w:rPr>
        <w:t>L'Europe a examiné la Résolution 162 (Guadalajara, 2010) de la Conférence de plénipotentiaires et propose d'apporter les modifications nécessaires visant à établir le CCIG sur une base permanente sans changer son mandat et les deux appendices tels qu'ils figurent</w:t>
      </w:r>
      <w:r w:rsidR="00150C93">
        <w:rPr>
          <w:lang w:val="fr-CH"/>
        </w:rPr>
        <w:t xml:space="preserve"> dans l'Annexe de la Résolution </w:t>
      </w:r>
      <w:r>
        <w:rPr>
          <w:lang w:val="fr-CH"/>
        </w:rPr>
        <w:t>162.</w:t>
      </w:r>
    </w:p>
    <w:p w:rsidR="00110747" w:rsidRDefault="00150C93" w:rsidP="00110747">
      <w:pPr>
        <w:pStyle w:val="Proposal"/>
      </w:pPr>
      <w:r>
        <w:t>MOD</w:t>
      </w:r>
      <w:r>
        <w:tab/>
        <w:t>EUR/80</w:t>
      </w:r>
      <w:r w:rsidR="00110747">
        <w:t>A1/15</w:t>
      </w:r>
    </w:p>
    <w:p w:rsidR="00110747" w:rsidRPr="004D34C7" w:rsidRDefault="00110747" w:rsidP="00110747">
      <w:pPr>
        <w:pStyle w:val="ResNo"/>
        <w:rPr>
          <w:lang w:val="fr-CH"/>
        </w:rPr>
      </w:pPr>
      <w:r w:rsidRPr="005D6355">
        <w:t xml:space="preserve">RÉSOLUTION </w:t>
      </w:r>
      <w:r w:rsidRPr="004D34C7">
        <w:rPr>
          <w:lang w:val="fr-CH"/>
        </w:rPr>
        <w:t>162</w:t>
      </w:r>
      <w:r>
        <w:rPr>
          <w:lang w:val="fr-CH"/>
        </w:rPr>
        <w:t xml:space="preserve"> </w:t>
      </w:r>
      <w:r w:rsidRPr="004D34C7">
        <w:rPr>
          <w:lang w:val="fr-CH"/>
        </w:rPr>
        <w:t>(</w:t>
      </w:r>
      <w:del w:id="1476" w:author="Author">
        <w:r w:rsidRPr="000B4455" w:rsidDel="00A5756F">
          <w:delText>GUADALAJARA, 2010</w:delText>
        </w:r>
      </w:del>
      <w:ins w:id="1477" w:author="Author">
        <w:r>
          <w:t>RÉV. BUSAN 2014</w:t>
        </w:r>
      </w:ins>
      <w:r w:rsidRPr="004D34C7">
        <w:rPr>
          <w:lang w:val="fr-CH"/>
        </w:rPr>
        <w:t>)</w:t>
      </w:r>
    </w:p>
    <w:p w:rsidR="00110747" w:rsidRPr="005D6355" w:rsidRDefault="00110747" w:rsidP="00110747">
      <w:pPr>
        <w:pStyle w:val="Restitle"/>
      </w:pPr>
      <w:r w:rsidRPr="005D6355">
        <w:t>Comité consultatif indépendant pour les questions de gestion</w:t>
      </w:r>
    </w:p>
    <w:p w:rsidR="00110747" w:rsidRPr="00ED70F6" w:rsidRDefault="00110747" w:rsidP="00110747">
      <w:pPr>
        <w:pStyle w:val="Normalaftertitle"/>
      </w:pP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de</w:t>
      </w:r>
      <w:r>
        <w:t xml:space="preserve"> </w:t>
      </w:r>
      <w:r w:rsidRPr="00ED70F6">
        <w:t>l'Union</w:t>
      </w:r>
      <w:r>
        <w:t xml:space="preserve"> </w:t>
      </w:r>
      <w:r w:rsidRPr="00ED70F6">
        <w:t>internationale</w:t>
      </w:r>
      <w:r>
        <w:t xml:space="preserve"> </w:t>
      </w:r>
      <w:r w:rsidRPr="00ED70F6">
        <w:t>des</w:t>
      </w:r>
      <w:r>
        <w:t xml:space="preserve"> </w:t>
      </w:r>
      <w:r w:rsidRPr="00ED70F6">
        <w:t>télécommunications</w:t>
      </w:r>
      <w:r>
        <w:t xml:space="preserve"> </w:t>
      </w:r>
      <w:r w:rsidRPr="00ED70F6">
        <w:t>(</w:t>
      </w:r>
      <w:del w:id="1478" w:author="Author">
        <w:r w:rsidRPr="00ED70F6" w:rsidDel="00A5756F">
          <w:delText>Guadalajara,</w:delText>
        </w:r>
        <w:r w:rsidDel="00A5756F">
          <w:delText xml:space="preserve"> </w:delText>
        </w:r>
        <w:r w:rsidRPr="00ED70F6" w:rsidDel="00A5756F">
          <w:delText>2010</w:delText>
        </w:r>
      </w:del>
      <w:ins w:id="1479" w:author="Author">
        <w:r>
          <w:t>Busan, 2014</w:t>
        </w:r>
      </w:ins>
      <w:r w:rsidRPr="00ED70F6">
        <w:t>),</w:t>
      </w:r>
    </w:p>
    <w:p w:rsidR="00110747" w:rsidRPr="00ED70F6" w:rsidRDefault="00110747" w:rsidP="00110747">
      <w:pPr>
        <w:pStyle w:val="Call"/>
      </w:pPr>
      <w:r w:rsidRPr="00ED70F6">
        <w:t>considérant</w:t>
      </w:r>
    </w:p>
    <w:p w:rsidR="00110747" w:rsidRPr="00ED70F6" w:rsidRDefault="00110747" w:rsidP="00110747">
      <w:pPr>
        <w:rPr>
          <w:lang w:eastAsia="zh-CN"/>
        </w:rPr>
      </w:pPr>
      <w:r w:rsidRPr="00ED70F6">
        <w:t>la</w:t>
      </w:r>
      <w:r>
        <w:t xml:space="preserve"> </w:t>
      </w:r>
      <w:r w:rsidRPr="00ED70F6">
        <w:t>recommandation</w:t>
      </w:r>
      <w:r w:rsidRPr="00B80A4C">
        <w:t xml:space="preserve"> </w:t>
      </w:r>
      <w:r w:rsidRPr="00ED70F6">
        <w:t>formulée</w:t>
      </w:r>
      <w:r>
        <w:t xml:space="preserve"> </w:t>
      </w:r>
      <w:r w:rsidRPr="00ED70F6">
        <w:t>par</w:t>
      </w:r>
      <w:r>
        <w:t xml:space="preserve"> </w:t>
      </w:r>
      <w:r w:rsidRPr="00ED70F6">
        <w:t>les</w:t>
      </w:r>
      <w:r>
        <w:t xml:space="preserve"> </w:t>
      </w:r>
      <w:r w:rsidRPr="00ED70F6">
        <w:rPr>
          <w:lang w:eastAsia="zh-CN"/>
        </w:rPr>
        <w:t>représentants</w:t>
      </w:r>
      <w:r>
        <w:rPr>
          <w:lang w:eastAsia="zh-CN"/>
        </w:rPr>
        <w:t xml:space="preserve"> </w:t>
      </w:r>
      <w:r w:rsidRPr="00ED70F6">
        <w:rPr>
          <w:lang w:eastAsia="zh-CN"/>
        </w:rPr>
        <w:t>des</w:t>
      </w:r>
      <w:r>
        <w:rPr>
          <w:lang w:eastAsia="zh-CN"/>
        </w:rPr>
        <w:t xml:space="preserve"> </w:t>
      </w:r>
      <w:r w:rsidRPr="00ED70F6">
        <w:rPr>
          <w:lang w:eastAsia="zh-CN"/>
        </w:rPr>
        <w:t>Services</w:t>
      </w:r>
      <w:r>
        <w:rPr>
          <w:lang w:eastAsia="zh-CN"/>
        </w:rPr>
        <w:t xml:space="preserve"> </w:t>
      </w:r>
      <w:r w:rsidRPr="00ED70F6">
        <w:rPr>
          <w:lang w:eastAsia="zh-CN"/>
        </w:rPr>
        <w:t>de</w:t>
      </w:r>
      <w:r>
        <w:rPr>
          <w:lang w:eastAsia="zh-CN"/>
        </w:rPr>
        <w:t xml:space="preserve"> </w:t>
      </w:r>
      <w:r w:rsidRPr="00ED70F6">
        <w:rPr>
          <w:lang w:eastAsia="zh-CN"/>
        </w:rPr>
        <w:t>vérification</w:t>
      </w:r>
      <w:r>
        <w:rPr>
          <w:lang w:eastAsia="zh-CN"/>
        </w:rPr>
        <w:t xml:space="preserve"> </w:t>
      </w:r>
      <w:r w:rsidRPr="00ED70F6">
        <w:rPr>
          <w:lang w:eastAsia="zh-CN"/>
        </w:rPr>
        <w:t>interne</w:t>
      </w:r>
      <w:r>
        <w:rPr>
          <w:lang w:eastAsia="zh-CN"/>
        </w:rPr>
        <w:t xml:space="preserve"> </w:t>
      </w:r>
      <w:r w:rsidRPr="00ED70F6">
        <w:rPr>
          <w:lang w:eastAsia="zh-CN"/>
        </w:rPr>
        <w:t>des</w:t>
      </w:r>
      <w:r>
        <w:rPr>
          <w:lang w:eastAsia="zh-CN"/>
        </w:rPr>
        <w:t xml:space="preserve"> </w:t>
      </w:r>
      <w:r w:rsidRPr="00ED70F6">
        <w:rPr>
          <w:lang w:eastAsia="zh-CN"/>
        </w:rPr>
        <w:t>comptes</w:t>
      </w:r>
      <w:r>
        <w:rPr>
          <w:lang w:eastAsia="zh-CN"/>
        </w:rPr>
        <w:t xml:space="preserve"> </w:t>
      </w:r>
      <w:r w:rsidRPr="00ED70F6">
        <w:rPr>
          <w:lang w:eastAsia="zh-CN"/>
        </w:rPr>
        <w:t>des</w:t>
      </w:r>
      <w:r>
        <w:rPr>
          <w:lang w:eastAsia="zh-CN"/>
        </w:rPr>
        <w:t xml:space="preserve"> </w:t>
      </w:r>
      <w:r w:rsidRPr="00ED70F6">
        <w:rPr>
          <w:lang w:eastAsia="zh-CN"/>
        </w:rPr>
        <w:t>organisations</w:t>
      </w:r>
      <w:r>
        <w:rPr>
          <w:lang w:eastAsia="zh-CN"/>
        </w:rPr>
        <w:t xml:space="preserve"> </w:t>
      </w:r>
      <w:r w:rsidRPr="00ED70F6">
        <w:rPr>
          <w:lang w:eastAsia="zh-CN"/>
        </w:rPr>
        <w:t>du</w:t>
      </w:r>
      <w:r>
        <w:rPr>
          <w:lang w:eastAsia="zh-CN"/>
        </w:rPr>
        <w:t xml:space="preserve"> </w:t>
      </w:r>
      <w:r w:rsidRPr="00ED70F6">
        <w:rPr>
          <w:lang w:eastAsia="zh-CN"/>
        </w:rPr>
        <w:t>système</w:t>
      </w:r>
      <w:r>
        <w:rPr>
          <w:lang w:eastAsia="zh-CN"/>
        </w:rPr>
        <w:t xml:space="preserve"> </w:t>
      </w:r>
      <w:r w:rsidRPr="00ED70F6">
        <w:rPr>
          <w:lang w:eastAsia="zh-CN"/>
        </w:rPr>
        <w:t>des</w:t>
      </w:r>
      <w:r>
        <w:rPr>
          <w:lang w:eastAsia="zh-CN"/>
        </w:rPr>
        <w:t xml:space="preserve"> </w:t>
      </w:r>
      <w:r w:rsidRPr="00ED70F6">
        <w:rPr>
          <w:lang w:eastAsia="zh-CN"/>
        </w:rPr>
        <w:t>Nations</w:t>
      </w:r>
      <w:r>
        <w:rPr>
          <w:lang w:eastAsia="zh-CN"/>
        </w:rPr>
        <w:t xml:space="preserve"> </w:t>
      </w:r>
      <w:r w:rsidRPr="00ED70F6">
        <w:rPr>
          <w:lang w:eastAsia="zh-CN"/>
        </w:rPr>
        <w:t>Unies</w:t>
      </w:r>
      <w:r>
        <w:rPr>
          <w:lang w:eastAsia="zh-CN"/>
        </w:rPr>
        <w:t xml:space="preserve"> </w:t>
      </w:r>
      <w:r w:rsidRPr="00ED70F6">
        <w:rPr>
          <w:lang w:eastAsia="zh-CN"/>
        </w:rPr>
        <w:t>et</w:t>
      </w:r>
      <w:r>
        <w:rPr>
          <w:lang w:eastAsia="zh-CN"/>
        </w:rPr>
        <w:t xml:space="preserve"> </w:t>
      </w:r>
      <w:r w:rsidRPr="00ED70F6">
        <w:rPr>
          <w:lang w:eastAsia="zh-CN"/>
        </w:rPr>
        <w:t>des</w:t>
      </w:r>
      <w:r>
        <w:rPr>
          <w:lang w:eastAsia="zh-CN"/>
        </w:rPr>
        <w:t xml:space="preserve"> </w:t>
      </w:r>
      <w:r w:rsidRPr="00ED70F6">
        <w:rPr>
          <w:lang w:eastAsia="zh-CN"/>
        </w:rPr>
        <w:t>institutions</w:t>
      </w:r>
      <w:r>
        <w:rPr>
          <w:lang w:eastAsia="zh-CN"/>
        </w:rPr>
        <w:t xml:space="preserve"> </w:t>
      </w:r>
      <w:r w:rsidRPr="00ED70F6">
        <w:rPr>
          <w:lang w:eastAsia="zh-CN"/>
        </w:rPr>
        <w:t>financières</w:t>
      </w:r>
      <w:r>
        <w:rPr>
          <w:lang w:eastAsia="zh-CN"/>
        </w:rPr>
        <w:t xml:space="preserve"> </w:t>
      </w:r>
      <w:r w:rsidRPr="00ED70F6">
        <w:rPr>
          <w:lang w:eastAsia="zh-CN"/>
        </w:rPr>
        <w:t>multilatérales</w:t>
      </w:r>
      <w:r>
        <w:rPr>
          <w:lang w:eastAsia="zh-CN"/>
        </w:rPr>
        <w:t xml:space="preserve"> </w:t>
      </w:r>
      <w:r w:rsidRPr="00ED70F6">
        <w:rPr>
          <w:lang w:eastAsia="zh-CN"/>
        </w:rPr>
        <w:t>concernant</w:t>
      </w:r>
      <w:r>
        <w:rPr>
          <w:lang w:eastAsia="zh-CN"/>
        </w:rPr>
        <w:t xml:space="preserve"> </w:t>
      </w:r>
      <w:r w:rsidRPr="00ED70F6">
        <w:rPr>
          <w:lang w:eastAsia="zh-CN"/>
        </w:rPr>
        <w:t>la</w:t>
      </w:r>
      <w:r>
        <w:rPr>
          <w:lang w:eastAsia="zh-CN"/>
        </w:rPr>
        <w:t xml:space="preserve"> </w:t>
      </w:r>
      <w:r w:rsidRPr="00ED70F6">
        <w:rPr>
          <w:lang w:eastAsia="zh-CN"/>
        </w:rPr>
        <w:t>création</w:t>
      </w:r>
      <w:r>
        <w:rPr>
          <w:lang w:eastAsia="zh-CN"/>
        </w:rPr>
        <w:t xml:space="preserve"> </w:t>
      </w:r>
      <w:r w:rsidRPr="00ED70F6">
        <w:rPr>
          <w:lang w:eastAsia="zh-CN"/>
        </w:rPr>
        <w:t>de</w:t>
      </w:r>
      <w:r>
        <w:rPr>
          <w:lang w:eastAsia="zh-CN"/>
        </w:rPr>
        <w:t xml:space="preserve"> </w:t>
      </w:r>
      <w:r w:rsidRPr="00ED70F6">
        <w:rPr>
          <w:lang w:eastAsia="zh-CN"/>
        </w:rPr>
        <w:t>comités</w:t>
      </w:r>
      <w:r>
        <w:rPr>
          <w:lang w:eastAsia="zh-CN"/>
        </w:rPr>
        <w:t xml:space="preserve"> </w:t>
      </w:r>
      <w:r w:rsidRPr="00ED70F6">
        <w:rPr>
          <w:lang w:eastAsia="zh-CN"/>
        </w:rPr>
        <w:t>d'audit</w:t>
      </w:r>
      <w:r>
        <w:rPr>
          <w:lang w:eastAsia="zh-CN"/>
        </w:rPr>
        <w:t xml:space="preserve"> </w:t>
      </w:r>
      <w:r w:rsidRPr="00ED70F6">
        <w:rPr>
          <w:lang w:eastAsia="zh-CN"/>
        </w:rPr>
        <w:t>efficaces</w:t>
      </w:r>
      <w:r>
        <w:rPr>
          <w:lang w:eastAsia="zh-CN"/>
        </w:rPr>
        <w:t xml:space="preserve"> </w:t>
      </w:r>
      <w:r w:rsidRPr="00ED70F6">
        <w:rPr>
          <w:lang w:eastAsia="zh-CN"/>
        </w:rPr>
        <w:t>et</w:t>
      </w:r>
      <w:r>
        <w:rPr>
          <w:lang w:eastAsia="zh-CN"/>
        </w:rPr>
        <w:t xml:space="preserve"> </w:t>
      </w:r>
      <w:r w:rsidRPr="00ED70F6">
        <w:rPr>
          <w:lang w:eastAsia="zh-CN"/>
        </w:rPr>
        <w:t>indépendants,</w:t>
      </w:r>
    </w:p>
    <w:p w:rsidR="00110747" w:rsidRPr="00ED70F6" w:rsidRDefault="00110747" w:rsidP="00110747">
      <w:pPr>
        <w:pStyle w:val="Call"/>
        <w:rPr>
          <w:lang w:eastAsia="zh-CN"/>
        </w:rPr>
      </w:pPr>
      <w:r w:rsidRPr="00ED70F6">
        <w:rPr>
          <w:lang w:eastAsia="zh-CN"/>
        </w:rPr>
        <w:lastRenderedPageBreak/>
        <w:t>rappelant</w:t>
      </w:r>
    </w:p>
    <w:p w:rsidR="00110747" w:rsidRPr="00ED70F6" w:rsidRDefault="00110747" w:rsidP="00110747">
      <w:pPr>
        <w:rPr>
          <w:lang w:eastAsia="zh-CN"/>
        </w:rPr>
      </w:pPr>
      <w:r w:rsidRPr="00ED70F6">
        <w:rPr>
          <w:lang w:eastAsia="zh-CN"/>
        </w:rPr>
        <w:t>le</w:t>
      </w:r>
      <w:r>
        <w:rPr>
          <w:lang w:eastAsia="zh-CN"/>
        </w:rPr>
        <w:t xml:space="preserve"> </w:t>
      </w:r>
      <w:r w:rsidRPr="00ED70F6">
        <w:rPr>
          <w:lang w:eastAsia="zh-CN"/>
        </w:rPr>
        <w:t>rapport</w:t>
      </w:r>
      <w:r>
        <w:rPr>
          <w:lang w:eastAsia="zh-CN"/>
        </w:rPr>
        <w:t xml:space="preserve"> </w:t>
      </w:r>
      <w:r w:rsidRPr="00ED70F6">
        <w:rPr>
          <w:lang w:eastAsia="zh-CN"/>
        </w:rPr>
        <w:t>du</w:t>
      </w:r>
      <w:r>
        <w:rPr>
          <w:lang w:eastAsia="zh-CN"/>
        </w:rPr>
        <w:t xml:space="preserve"> </w:t>
      </w:r>
      <w:r w:rsidRPr="00ED70F6">
        <w:rPr>
          <w:lang w:eastAsia="zh-CN"/>
        </w:rPr>
        <w:t>Corps</w:t>
      </w:r>
      <w:r>
        <w:rPr>
          <w:lang w:eastAsia="zh-CN"/>
        </w:rPr>
        <w:t xml:space="preserve"> </w:t>
      </w:r>
      <w:r w:rsidRPr="00ED70F6">
        <w:rPr>
          <w:lang w:eastAsia="zh-CN"/>
        </w:rPr>
        <w:t>commun</w:t>
      </w:r>
      <w:r>
        <w:rPr>
          <w:lang w:eastAsia="zh-CN"/>
        </w:rPr>
        <w:t xml:space="preserve"> </w:t>
      </w:r>
      <w:r w:rsidRPr="00ED70F6">
        <w:rPr>
          <w:lang w:eastAsia="zh-CN"/>
        </w:rPr>
        <w:t>d'inspection</w:t>
      </w:r>
      <w:r>
        <w:rPr>
          <w:lang w:eastAsia="zh-CN"/>
        </w:rPr>
        <w:t xml:space="preserve"> </w:t>
      </w:r>
      <w:r w:rsidRPr="00ED70F6">
        <w:rPr>
          <w:lang w:eastAsia="zh-CN"/>
        </w:rPr>
        <w:t>intitulé</w:t>
      </w:r>
      <w:r>
        <w:rPr>
          <w:lang w:eastAsia="zh-CN"/>
        </w:rPr>
        <w:t xml:space="preserve"> </w:t>
      </w:r>
      <w:r w:rsidRPr="00ED70F6">
        <w:rPr>
          <w:i/>
          <w:iCs/>
          <w:lang w:eastAsia="zh-CN"/>
        </w:rPr>
        <w:t>Lacunes</w:t>
      </w:r>
      <w:r>
        <w:rPr>
          <w:i/>
          <w:iCs/>
          <w:lang w:eastAsia="zh-CN"/>
        </w:rPr>
        <w:t xml:space="preserve"> </w:t>
      </w:r>
      <w:r w:rsidRPr="00ED70F6">
        <w:rPr>
          <w:i/>
          <w:iCs/>
          <w:lang w:eastAsia="zh-CN"/>
        </w:rPr>
        <w:t>des</w:t>
      </w:r>
      <w:r>
        <w:rPr>
          <w:i/>
          <w:iCs/>
          <w:lang w:eastAsia="zh-CN"/>
        </w:rPr>
        <w:t xml:space="preserve"> </w:t>
      </w:r>
      <w:r w:rsidRPr="00ED70F6">
        <w:rPr>
          <w:i/>
          <w:iCs/>
          <w:lang w:eastAsia="zh-CN"/>
        </w:rPr>
        <w:t>mécanismes</w:t>
      </w:r>
      <w:r>
        <w:rPr>
          <w:i/>
          <w:iCs/>
          <w:lang w:eastAsia="zh-CN"/>
        </w:rPr>
        <w:t xml:space="preserve"> </w:t>
      </w:r>
      <w:r w:rsidRPr="00ED70F6">
        <w:rPr>
          <w:i/>
          <w:iCs/>
          <w:lang w:eastAsia="zh-CN"/>
        </w:rPr>
        <w:t>de</w:t>
      </w:r>
      <w:r>
        <w:rPr>
          <w:i/>
          <w:iCs/>
          <w:lang w:eastAsia="zh-CN"/>
        </w:rPr>
        <w:t xml:space="preserve"> </w:t>
      </w:r>
      <w:r w:rsidRPr="00ED70F6">
        <w:rPr>
          <w:i/>
          <w:iCs/>
          <w:lang w:eastAsia="zh-CN"/>
        </w:rPr>
        <w:t>contrôle</w:t>
      </w:r>
      <w:r>
        <w:rPr>
          <w:i/>
          <w:iCs/>
          <w:lang w:eastAsia="zh-CN"/>
        </w:rPr>
        <w:t xml:space="preserve"> </w:t>
      </w:r>
      <w:r w:rsidRPr="00ED70F6">
        <w:rPr>
          <w:i/>
          <w:iCs/>
          <w:lang w:eastAsia="zh-CN"/>
        </w:rPr>
        <w:t>au</w:t>
      </w:r>
      <w:r>
        <w:rPr>
          <w:i/>
          <w:iCs/>
          <w:lang w:eastAsia="zh-CN"/>
        </w:rPr>
        <w:t xml:space="preserve"> </w:t>
      </w:r>
      <w:r w:rsidRPr="00ED70F6">
        <w:rPr>
          <w:i/>
          <w:iCs/>
          <w:lang w:eastAsia="zh-CN"/>
        </w:rPr>
        <w:t>sein</w:t>
      </w:r>
      <w:r>
        <w:rPr>
          <w:i/>
          <w:iCs/>
          <w:lang w:eastAsia="zh-CN"/>
        </w:rPr>
        <w:t xml:space="preserve"> </w:t>
      </w:r>
      <w:r w:rsidRPr="00ED70F6">
        <w:rPr>
          <w:i/>
          <w:iCs/>
          <w:lang w:eastAsia="zh-CN"/>
        </w:rPr>
        <w:t>du</w:t>
      </w:r>
      <w:r>
        <w:rPr>
          <w:i/>
          <w:iCs/>
          <w:lang w:eastAsia="zh-CN"/>
        </w:rPr>
        <w:t xml:space="preserve"> </w:t>
      </w:r>
      <w:r w:rsidRPr="00ED70F6">
        <w:rPr>
          <w:i/>
          <w:iCs/>
          <w:lang w:eastAsia="zh-CN"/>
        </w:rPr>
        <w:t>système</w:t>
      </w:r>
      <w:r>
        <w:rPr>
          <w:i/>
          <w:iCs/>
          <w:lang w:eastAsia="zh-CN"/>
        </w:rPr>
        <w:t xml:space="preserve"> </w:t>
      </w:r>
      <w:r w:rsidRPr="00ED70F6">
        <w:rPr>
          <w:i/>
          <w:iCs/>
          <w:lang w:eastAsia="zh-CN"/>
        </w:rPr>
        <w:t>des</w:t>
      </w:r>
      <w:r>
        <w:rPr>
          <w:i/>
          <w:iCs/>
          <w:lang w:eastAsia="zh-CN"/>
        </w:rPr>
        <w:t xml:space="preserve"> </w:t>
      </w:r>
      <w:r w:rsidRPr="00ED70F6">
        <w:rPr>
          <w:i/>
          <w:iCs/>
          <w:lang w:eastAsia="zh-CN"/>
        </w:rPr>
        <w:t>Nations</w:t>
      </w:r>
      <w:r>
        <w:rPr>
          <w:i/>
          <w:iCs/>
          <w:lang w:eastAsia="zh-CN"/>
        </w:rPr>
        <w:t xml:space="preserve"> </w:t>
      </w:r>
      <w:r w:rsidRPr="00ED70F6">
        <w:rPr>
          <w:i/>
          <w:iCs/>
          <w:lang w:eastAsia="zh-CN"/>
        </w:rPr>
        <w:t>Unies</w:t>
      </w:r>
      <w:r>
        <w:rPr>
          <w:i/>
          <w:iCs/>
          <w:lang w:eastAsia="zh-CN"/>
        </w:rPr>
        <w:t xml:space="preserve"> </w:t>
      </w:r>
      <w:r w:rsidRPr="00ED70F6">
        <w:rPr>
          <w:i/>
          <w:iCs/>
          <w:lang w:eastAsia="zh-CN"/>
        </w:rPr>
        <w:t>(JIU/REP/2006/2)</w:t>
      </w:r>
      <w:r>
        <w:rPr>
          <w:i/>
          <w:iCs/>
          <w:lang w:eastAsia="zh-CN"/>
        </w:rPr>
        <w:t xml:space="preserve"> </w:t>
      </w:r>
      <w:r w:rsidRPr="00ED70F6">
        <w:rPr>
          <w:lang w:eastAsia="zh-CN"/>
        </w:rPr>
        <w:t>et,</w:t>
      </w:r>
      <w:r>
        <w:rPr>
          <w:lang w:eastAsia="zh-CN"/>
        </w:rPr>
        <w:t xml:space="preserve"> </w:t>
      </w:r>
      <w:r w:rsidRPr="00ED70F6">
        <w:rPr>
          <w:lang w:eastAsia="zh-CN"/>
        </w:rPr>
        <w:t>en</w:t>
      </w:r>
      <w:r>
        <w:rPr>
          <w:lang w:eastAsia="zh-CN"/>
        </w:rPr>
        <w:t xml:space="preserve"> </w:t>
      </w:r>
      <w:r w:rsidRPr="00ED70F6">
        <w:rPr>
          <w:lang w:eastAsia="zh-CN"/>
        </w:rPr>
        <w:t>particulier,</w:t>
      </w:r>
      <w:r>
        <w:rPr>
          <w:lang w:eastAsia="zh-CN"/>
        </w:rPr>
        <w:t xml:space="preserve"> </w:t>
      </w:r>
      <w:r w:rsidRPr="00ED70F6">
        <w:rPr>
          <w:lang w:eastAsia="zh-CN"/>
        </w:rPr>
        <w:t>la</w:t>
      </w:r>
      <w:r>
        <w:rPr>
          <w:lang w:eastAsia="zh-CN"/>
        </w:rPr>
        <w:t xml:space="preserve"> </w:t>
      </w:r>
      <w:r w:rsidRPr="00ED70F6">
        <w:rPr>
          <w:lang w:eastAsia="zh-CN"/>
        </w:rPr>
        <w:t>recommandation</w:t>
      </w:r>
      <w:r>
        <w:rPr>
          <w:lang w:eastAsia="zh-CN"/>
        </w:rPr>
        <w:t xml:space="preserve"> </w:t>
      </w:r>
      <w:r w:rsidRPr="00ED70F6">
        <w:rPr>
          <w:lang w:eastAsia="zh-CN"/>
        </w:rPr>
        <w:t>1</w:t>
      </w:r>
      <w:r>
        <w:rPr>
          <w:lang w:eastAsia="zh-CN"/>
        </w:rPr>
        <w:t xml:space="preserve"> </w:t>
      </w:r>
      <w:r w:rsidRPr="00ED70F6">
        <w:rPr>
          <w:lang w:eastAsia="zh-CN"/>
        </w:rPr>
        <w:t>de</w:t>
      </w:r>
      <w:r>
        <w:rPr>
          <w:lang w:eastAsia="zh-CN"/>
        </w:rPr>
        <w:t xml:space="preserve"> </w:t>
      </w:r>
      <w:r w:rsidRPr="00ED70F6">
        <w:rPr>
          <w:lang w:eastAsia="zh-CN"/>
        </w:rPr>
        <w:t>ce</w:t>
      </w:r>
      <w:r>
        <w:rPr>
          <w:lang w:eastAsia="zh-CN"/>
        </w:rPr>
        <w:t xml:space="preserve"> </w:t>
      </w:r>
      <w:r w:rsidRPr="00ED70F6">
        <w:rPr>
          <w:lang w:eastAsia="zh-CN"/>
        </w:rPr>
        <w:t>rapport</w:t>
      </w:r>
      <w:r>
        <w:rPr>
          <w:lang w:eastAsia="zh-CN"/>
        </w:rPr>
        <w:t xml:space="preserve"> </w:t>
      </w:r>
      <w:r w:rsidRPr="00ED70F6">
        <w:rPr>
          <w:lang w:eastAsia="zh-CN"/>
        </w:rPr>
        <w:t>relative</w:t>
      </w:r>
      <w:r>
        <w:rPr>
          <w:lang w:eastAsia="zh-CN"/>
        </w:rPr>
        <w:t xml:space="preserve"> </w:t>
      </w:r>
      <w:r w:rsidRPr="00ED70F6">
        <w:rPr>
          <w:lang w:eastAsia="zh-CN"/>
        </w:rPr>
        <w:t>à</w:t>
      </w:r>
      <w:r>
        <w:rPr>
          <w:lang w:eastAsia="zh-CN"/>
        </w:rPr>
        <w:t xml:space="preserve"> </w:t>
      </w:r>
      <w:r w:rsidRPr="00ED70F6">
        <w:rPr>
          <w:lang w:eastAsia="zh-CN"/>
        </w:rPr>
        <w:t>la</w:t>
      </w:r>
      <w:r>
        <w:rPr>
          <w:lang w:eastAsia="zh-CN"/>
        </w:rPr>
        <w:t xml:space="preserve"> </w:t>
      </w:r>
      <w:r w:rsidRPr="00ED70F6">
        <w:rPr>
          <w:lang w:eastAsia="zh-CN"/>
        </w:rPr>
        <w:t>création</w:t>
      </w:r>
      <w:r>
        <w:rPr>
          <w:lang w:eastAsia="zh-CN"/>
        </w:rPr>
        <w:t xml:space="preserve"> </w:t>
      </w:r>
      <w:r w:rsidRPr="00ED70F6">
        <w:rPr>
          <w:lang w:eastAsia="zh-CN"/>
        </w:rPr>
        <w:t>d'un</w:t>
      </w:r>
      <w:r>
        <w:rPr>
          <w:lang w:eastAsia="zh-CN"/>
        </w:rPr>
        <w:t xml:space="preserve"> </w:t>
      </w:r>
      <w:r w:rsidRPr="00ED70F6">
        <w:rPr>
          <w:lang w:eastAsia="zh-CN"/>
        </w:rPr>
        <w:t>organe</w:t>
      </w:r>
      <w:r>
        <w:rPr>
          <w:lang w:eastAsia="zh-CN"/>
        </w:rPr>
        <w:t xml:space="preserve"> </w:t>
      </w:r>
      <w:r w:rsidRPr="00ED70F6">
        <w:rPr>
          <w:lang w:eastAsia="zh-CN"/>
        </w:rPr>
        <w:t>de</w:t>
      </w:r>
      <w:r>
        <w:rPr>
          <w:lang w:eastAsia="zh-CN"/>
        </w:rPr>
        <w:t xml:space="preserve"> </w:t>
      </w:r>
      <w:r w:rsidRPr="00ED70F6">
        <w:rPr>
          <w:lang w:eastAsia="zh-CN"/>
        </w:rPr>
        <w:t>contrôle</w:t>
      </w:r>
      <w:r>
        <w:rPr>
          <w:lang w:eastAsia="zh-CN"/>
        </w:rPr>
        <w:t xml:space="preserve"> </w:t>
      </w:r>
      <w:r w:rsidRPr="00ED70F6">
        <w:rPr>
          <w:lang w:eastAsia="zh-CN"/>
        </w:rPr>
        <w:t>externe</w:t>
      </w:r>
      <w:r>
        <w:rPr>
          <w:lang w:eastAsia="zh-CN"/>
        </w:rPr>
        <w:t xml:space="preserve"> </w:t>
      </w:r>
      <w:r w:rsidRPr="00ED70F6">
        <w:rPr>
          <w:lang w:eastAsia="zh-CN"/>
        </w:rPr>
        <w:t>indépendant,</w:t>
      </w:r>
    </w:p>
    <w:p w:rsidR="00110747" w:rsidRPr="00ED70F6" w:rsidRDefault="00110747" w:rsidP="00110747">
      <w:pPr>
        <w:pStyle w:val="Call"/>
        <w:rPr>
          <w:lang w:eastAsia="zh-CN"/>
        </w:rPr>
      </w:pPr>
      <w:r w:rsidRPr="00ED70F6">
        <w:rPr>
          <w:lang w:eastAsia="zh-CN"/>
        </w:rPr>
        <w:t>réaffirmant</w:t>
      </w:r>
    </w:p>
    <w:p w:rsidR="00110747" w:rsidRPr="00ED70F6" w:rsidRDefault="00110747" w:rsidP="00110747">
      <w:pPr>
        <w:rPr>
          <w:lang w:eastAsia="zh-CN"/>
        </w:rPr>
      </w:pPr>
      <w:r w:rsidRPr="00ED70F6">
        <w:rPr>
          <w:lang w:eastAsia="zh-CN"/>
        </w:rPr>
        <w:t>l'importance</w:t>
      </w:r>
      <w:r>
        <w:rPr>
          <w:lang w:eastAsia="zh-CN"/>
        </w:rPr>
        <w:t xml:space="preserve"> </w:t>
      </w:r>
      <w:r w:rsidRPr="00ED70F6">
        <w:rPr>
          <w:lang w:eastAsia="zh-CN"/>
        </w:rPr>
        <w:t>qu'elle</w:t>
      </w:r>
      <w:r>
        <w:rPr>
          <w:lang w:eastAsia="zh-CN"/>
        </w:rPr>
        <w:t xml:space="preserve"> </w:t>
      </w:r>
      <w:r w:rsidRPr="00ED70F6">
        <w:rPr>
          <w:lang w:eastAsia="zh-CN"/>
        </w:rPr>
        <w:t>attache</w:t>
      </w:r>
      <w:r>
        <w:rPr>
          <w:lang w:eastAsia="zh-CN"/>
        </w:rPr>
        <w:t xml:space="preserve"> </w:t>
      </w:r>
      <w:r w:rsidRPr="00ED70F6">
        <w:rPr>
          <w:lang w:eastAsia="zh-CN"/>
        </w:rPr>
        <w:t>à</w:t>
      </w:r>
      <w:r>
        <w:rPr>
          <w:lang w:eastAsia="zh-CN"/>
        </w:rPr>
        <w:t xml:space="preserve"> </w:t>
      </w:r>
      <w:r w:rsidRPr="00ED70F6">
        <w:rPr>
          <w:lang w:eastAsia="zh-CN"/>
        </w:rPr>
        <w:t>une</w:t>
      </w:r>
      <w:r>
        <w:rPr>
          <w:lang w:eastAsia="zh-CN"/>
        </w:rPr>
        <w:t xml:space="preserve"> </w:t>
      </w:r>
      <w:r w:rsidRPr="00ED70F6">
        <w:rPr>
          <w:lang w:eastAsia="zh-CN"/>
        </w:rPr>
        <w:t>gestion</w:t>
      </w:r>
      <w:r>
        <w:rPr>
          <w:lang w:eastAsia="zh-CN"/>
        </w:rPr>
        <w:t xml:space="preserve"> </w:t>
      </w:r>
      <w:r w:rsidRPr="00ED70F6">
        <w:rPr>
          <w:lang w:eastAsia="zh-CN"/>
        </w:rPr>
        <w:t>efficace,</w:t>
      </w:r>
      <w:r>
        <w:rPr>
          <w:lang w:eastAsia="zh-CN"/>
        </w:rPr>
        <w:t xml:space="preserve"> </w:t>
      </w:r>
      <w:r w:rsidRPr="00ED70F6">
        <w:rPr>
          <w:lang w:eastAsia="zh-CN"/>
        </w:rPr>
        <w:t>responsable</w:t>
      </w:r>
      <w:r>
        <w:rPr>
          <w:lang w:eastAsia="zh-CN"/>
        </w:rPr>
        <w:t xml:space="preserve"> </w:t>
      </w:r>
      <w:r w:rsidRPr="00ED70F6">
        <w:rPr>
          <w:lang w:eastAsia="zh-CN"/>
        </w:rPr>
        <w:t>et</w:t>
      </w:r>
      <w:r>
        <w:rPr>
          <w:lang w:eastAsia="zh-CN"/>
        </w:rPr>
        <w:t xml:space="preserve"> </w:t>
      </w:r>
      <w:r w:rsidRPr="00ED70F6">
        <w:rPr>
          <w:lang w:eastAsia="zh-CN"/>
        </w:rPr>
        <w:t>transparente</w:t>
      </w:r>
      <w:r>
        <w:rPr>
          <w:lang w:eastAsia="zh-CN"/>
        </w:rPr>
        <w:t xml:space="preserve"> </w:t>
      </w:r>
      <w:r w:rsidRPr="00ED70F6">
        <w:rPr>
          <w:lang w:eastAsia="zh-CN"/>
        </w:rPr>
        <w:t>de</w:t>
      </w:r>
      <w:r>
        <w:rPr>
          <w:lang w:eastAsia="zh-CN"/>
        </w:rPr>
        <w:t xml:space="preserve"> </w:t>
      </w:r>
      <w:r w:rsidRPr="00ED70F6">
        <w:rPr>
          <w:lang w:eastAsia="zh-CN"/>
        </w:rPr>
        <w:t>l'Union,</w:t>
      </w:r>
    </w:p>
    <w:p w:rsidR="00110747" w:rsidRPr="00ED70F6" w:rsidRDefault="00110747" w:rsidP="00110747">
      <w:pPr>
        <w:pStyle w:val="Call"/>
        <w:rPr>
          <w:lang w:eastAsia="zh-CN"/>
        </w:rPr>
      </w:pPr>
      <w:r w:rsidRPr="00ED70F6">
        <w:rPr>
          <w:lang w:eastAsia="zh-CN"/>
        </w:rPr>
        <w:t>reconnaissant</w:t>
      </w:r>
    </w:p>
    <w:p w:rsidR="00110747" w:rsidRPr="003F034A" w:rsidRDefault="00110747" w:rsidP="00110747">
      <w:r w:rsidRPr="00ED70F6">
        <w:rPr>
          <w:i/>
          <w:iCs/>
        </w:rPr>
        <w:t>a)</w:t>
      </w:r>
      <w:r w:rsidRPr="00ED70F6">
        <w:tab/>
        <w:t>que</w:t>
      </w:r>
      <w:r>
        <w:t xml:space="preserve"> </w:t>
      </w:r>
      <w:r w:rsidRPr="00ED70F6">
        <w:t>la</w:t>
      </w:r>
      <w:r>
        <w:t xml:space="preserve"> </w:t>
      </w:r>
      <w:r w:rsidRPr="00ED70F6">
        <w:t>mise</w:t>
      </w:r>
      <w:r>
        <w:t xml:space="preserve"> </w:t>
      </w:r>
      <w:r w:rsidRPr="00ED70F6">
        <w:t>en</w:t>
      </w:r>
      <w:r>
        <w:t xml:space="preserve"> </w:t>
      </w:r>
      <w:r w:rsidRPr="00ED70F6">
        <w:t>place</w:t>
      </w:r>
      <w:r>
        <w:t xml:space="preserve"> </w:t>
      </w:r>
      <w:r w:rsidRPr="00ED70F6">
        <w:t>d'un</w:t>
      </w:r>
      <w:r>
        <w:t xml:space="preserve"> </w:t>
      </w:r>
      <w:r w:rsidRPr="00ED70F6">
        <w:t>comité</w:t>
      </w:r>
      <w:r>
        <w:t xml:space="preserve"> </w:t>
      </w:r>
      <w:r w:rsidRPr="00ED70F6">
        <w:t>consultatif</w:t>
      </w:r>
      <w:r>
        <w:t xml:space="preserve"> </w:t>
      </w:r>
      <w:r w:rsidRPr="00ED70F6">
        <w:t>indépendant</w:t>
      </w:r>
      <w:r>
        <w:t xml:space="preserve"> </w:t>
      </w:r>
      <w:r w:rsidRPr="00ED70F6">
        <w:t>pour</w:t>
      </w:r>
      <w:r>
        <w:t xml:space="preserve"> </w:t>
      </w:r>
      <w:r w:rsidRPr="00ED70F6">
        <w:t>les</w:t>
      </w:r>
      <w:r>
        <w:t xml:space="preserve"> </w:t>
      </w:r>
      <w:r w:rsidRPr="00ED70F6">
        <w:t>questions</w:t>
      </w:r>
      <w:r>
        <w:t xml:space="preserve"> </w:t>
      </w:r>
      <w:r w:rsidRPr="00ED70F6">
        <w:t>de</w:t>
      </w:r>
      <w:r>
        <w:t xml:space="preserve"> </w:t>
      </w:r>
      <w:r w:rsidRPr="00ED70F6">
        <w:t>gestion</w:t>
      </w:r>
      <w:r>
        <w:t xml:space="preserve"> </w:t>
      </w:r>
      <w:r w:rsidRPr="00ED70F6">
        <w:t>contribue</w:t>
      </w:r>
      <w:r>
        <w:t xml:space="preserve"> </w:t>
      </w:r>
      <w:r w:rsidRPr="00ED70F6">
        <w:t>à</w:t>
      </w:r>
      <w:r>
        <w:t xml:space="preserve"> </w:t>
      </w:r>
      <w:r w:rsidRPr="00ED70F6">
        <w:t>l'efficacité</w:t>
      </w:r>
      <w:r>
        <w:t xml:space="preserve"> </w:t>
      </w:r>
      <w:r w:rsidRPr="00ED70F6">
        <w:t>du</w:t>
      </w:r>
      <w:r>
        <w:t xml:space="preserve"> </w:t>
      </w:r>
      <w:r w:rsidRPr="00ED70F6">
        <w:t>contrôle</w:t>
      </w:r>
      <w:r>
        <w:t xml:space="preserve"> </w:t>
      </w:r>
      <w:r w:rsidRPr="00ED70F6">
        <w:t>et</w:t>
      </w:r>
      <w:r>
        <w:t xml:space="preserve"> </w:t>
      </w:r>
      <w:r w:rsidRPr="00ED70F6">
        <w:t>de</w:t>
      </w:r>
      <w:r>
        <w:t xml:space="preserve"> </w:t>
      </w:r>
      <w:r w:rsidRPr="00ED70F6">
        <w:t>la</w:t>
      </w:r>
      <w:r>
        <w:t xml:space="preserve"> </w:t>
      </w:r>
      <w:r w:rsidRPr="00ED70F6">
        <w:t>gouvernance</w:t>
      </w:r>
      <w:r w:rsidRPr="003F034A">
        <w:t xml:space="preserve"> d'une organisation;</w:t>
      </w:r>
    </w:p>
    <w:p w:rsidR="00110747" w:rsidRPr="00ED70F6" w:rsidRDefault="00110747" w:rsidP="00110747">
      <w:pPr>
        <w:rPr>
          <w:lang w:eastAsia="zh-CN"/>
        </w:rPr>
      </w:pPr>
      <w:r w:rsidRPr="00ED70F6">
        <w:rPr>
          <w:i/>
          <w:iCs/>
          <w:lang w:eastAsia="zh-CN"/>
        </w:rPr>
        <w:t>b)</w:t>
      </w:r>
      <w:r w:rsidRPr="00ED70F6">
        <w:rPr>
          <w:lang w:eastAsia="zh-CN"/>
        </w:rPr>
        <w:tab/>
        <w:t>qu'un</w:t>
      </w:r>
      <w:r>
        <w:rPr>
          <w:lang w:eastAsia="zh-CN"/>
        </w:rPr>
        <w:t xml:space="preserve"> </w:t>
      </w:r>
      <w:r w:rsidRPr="00ED70F6">
        <w:rPr>
          <w:lang w:eastAsia="zh-CN"/>
        </w:rPr>
        <w:t>comité</w:t>
      </w:r>
      <w:r>
        <w:rPr>
          <w:lang w:eastAsia="zh-CN"/>
        </w:rPr>
        <w:t xml:space="preserve"> </w:t>
      </w:r>
      <w:r w:rsidRPr="00ED70F6">
        <w:rPr>
          <w:lang w:eastAsia="zh-CN"/>
        </w:rPr>
        <w:t>consultatif</w:t>
      </w:r>
      <w:r>
        <w:rPr>
          <w:lang w:eastAsia="zh-CN"/>
        </w:rPr>
        <w:t xml:space="preserve"> </w:t>
      </w:r>
      <w:r w:rsidRPr="00ED70F6">
        <w:rPr>
          <w:lang w:eastAsia="zh-CN"/>
        </w:rPr>
        <w:t>indépendant</w:t>
      </w:r>
      <w:r>
        <w:rPr>
          <w:lang w:eastAsia="zh-CN"/>
        </w:rPr>
        <w:t xml:space="preserve"> </w:t>
      </w:r>
      <w:r w:rsidRPr="00ED70F6">
        <w:rPr>
          <w:lang w:eastAsia="zh-CN"/>
        </w:rPr>
        <w:t>pour</w:t>
      </w:r>
      <w:r>
        <w:rPr>
          <w:lang w:eastAsia="zh-CN"/>
        </w:rPr>
        <w:t xml:space="preserve"> </w:t>
      </w:r>
      <w:r w:rsidRPr="00ED70F6">
        <w:rPr>
          <w:lang w:eastAsia="zh-CN"/>
        </w:rPr>
        <w:t>les</w:t>
      </w:r>
      <w:r>
        <w:rPr>
          <w:lang w:eastAsia="zh-CN"/>
        </w:rPr>
        <w:t xml:space="preserve"> </w:t>
      </w:r>
      <w:r w:rsidRPr="00ED70F6">
        <w:rPr>
          <w:lang w:eastAsia="zh-CN"/>
        </w:rPr>
        <w:t>questions</w:t>
      </w:r>
      <w:r>
        <w:rPr>
          <w:lang w:eastAsia="zh-CN"/>
        </w:rPr>
        <w:t xml:space="preserve"> </w:t>
      </w:r>
      <w:r w:rsidRPr="00ED70F6">
        <w:rPr>
          <w:lang w:eastAsia="zh-CN"/>
        </w:rPr>
        <w:t>de</w:t>
      </w:r>
      <w:r>
        <w:rPr>
          <w:lang w:eastAsia="zh-CN"/>
        </w:rPr>
        <w:t xml:space="preserve"> </w:t>
      </w:r>
      <w:r w:rsidRPr="00ED70F6">
        <w:rPr>
          <w:lang w:eastAsia="zh-CN"/>
        </w:rPr>
        <w:t>gestion</w:t>
      </w:r>
      <w:r>
        <w:rPr>
          <w:lang w:eastAsia="zh-CN"/>
        </w:rPr>
        <w:t xml:space="preserve"> </w:t>
      </w:r>
      <w:r w:rsidRPr="00ED70F6">
        <w:rPr>
          <w:lang w:eastAsia="zh-CN"/>
        </w:rPr>
        <w:t>est</w:t>
      </w:r>
      <w:r>
        <w:rPr>
          <w:lang w:eastAsia="zh-CN"/>
        </w:rPr>
        <w:t xml:space="preserve"> </w:t>
      </w:r>
      <w:r w:rsidRPr="00ED70F6">
        <w:rPr>
          <w:lang w:eastAsia="zh-CN"/>
        </w:rPr>
        <w:t>un</w:t>
      </w:r>
      <w:r>
        <w:rPr>
          <w:lang w:eastAsia="zh-CN"/>
        </w:rPr>
        <w:t xml:space="preserve"> </w:t>
      </w:r>
      <w:r w:rsidRPr="00ED70F6">
        <w:rPr>
          <w:lang w:eastAsia="zh-CN"/>
        </w:rPr>
        <w:t>outil</w:t>
      </w:r>
      <w:r>
        <w:rPr>
          <w:lang w:eastAsia="zh-CN"/>
        </w:rPr>
        <w:t xml:space="preserve"> </w:t>
      </w:r>
      <w:r w:rsidRPr="00ED70F6">
        <w:rPr>
          <w:lang w:eastAsia="zh-CN"/>
        </w:rPr>
        <w:t>de</w:t>
      </w:r>
      <w:r>
        <w:rPr>
          <w:lang w:eastAsia="zh-CN"/>
        </w:rPr>
        <w:t xml:space="preserve"> </w:t>
      </w:r>
      <w:r w:rsidRPr="00ED70F6">
        <w:rPr>
          <w:lang w:eastAsia="zh-CN"/>
        </w:rPr>
        <w:t>gouvernance</w:t>
      </w:r>
      <w:r>
        <w:rPr>
          <w:lang w:eastAsia="zh-CN"/>
        </w:rPr>
        <w:t xml:space="preserve"> </w:t>
      </w:r>
      <w:r w:rsidRPr="00ED70F6">
        <w:rPr>
          <w:lang w:eastAsia="zh-CN"/>
        </w:rPr>
        <w:t>et</w:t>
      </w:r>
      <w:r>
        <w:rPr>
          <w:lang w:eastAsia="zh-CN"/>
        </w:rPr>
        <w:t xml:space="preserve"> </w:t>
      </w:r>
      <w:r w:rsidRPr="00ED70F6">
        <w:rPr>
          <w:lang w:eastAsia="zh-CN"/>
        </w:rPr>
        <w:t>ne</w:t>
      </w:r>
      <w:r>
        <w:rPr>
          <w:lang w:eastAsia="zh-CN"/>
        </w:rPr>
        <w:t xml:space="preserve"> </w:t>
      </w:r>
      <w:r w:rsidRPr="00ED70F6">
        <w:rPr>
          <w:lang w:eastAsia="zh-CN"/>
        </w:rPr>
        <w:t>fait</w:t>
      </w:r>
      <w:r>
        <w:rPr>
          <w:lang w:eastAsia="zh-CN"/>
        </w:rPr>
        <w:t xml:space="preserve"> </w:t>
      </w:r>
      <w:r w:rsidRPr="00ED70F6">
        <w:rPr>
          <w:lang w:eastAsia="zh-CN"/>
        </w:rPr>
        <w:t>pas</w:t>
      </w:r>
      <w:r>
        <w:rPr>
          <w:lang w:eastAsia="zh-CN"/>
        </w:rPr>
        <w:t xml:space="preserve"> </w:t>
      </w:r>
      <w:r w:rsidRPr="00ED70F6">
        <w:rPr>
          <w:lang w:eastAsia="zh-CN"/>
        </w:rPr>
        <w:t>double</w:t>
      </w:r>
      <w:r>
        <w:rPr>
          <w:lang w:eastAsia="zh-CN"/>
        </w:rPr>
        <w:t xml:space="preserve"> </w:t>
      </w:r>
      <w:r w:rsidRPr="00ED70F6">
        <w:rPr>
          <w:lang w:eastAsia="zh-CN"/>
        </w:rPr>
        <w:t>emploi</w:t>
      </w:r>
      <w:r>
        <w:rPr>
          <w:lang w:eastAsia="zh-CN"/>
        </w:rPr>
        <w:t xml:space="preserve"> </w:t>
      </w:r>
      <w:r w:rsidRPr="00ED70F6">
        <w:rPr>
          <w:lang w:eastAsia="zh-CN"/>
        </w:rPr>
        <w:t>avec</w:t>
      </w:r>
      <w:r>
        <w:rPr>
          <w:lang w:eastAsia="zh-CN"/>
        </w:rPr>
        <w:t xml:space="preserve"> </w:t>
      </w:r>
      <w:r w:rsidRPr="00ED70F6">
        <w:rPr>
          <w:lang w:eastAsia="zh-CN"/>
        </w:rPr>
        <w:t>les</w:t>
      </w:r>
      <w:r>
        <w:rPr>
          <w:lang w:eastAsia="zh-CN"/>
        </w:rPr>
        <w:t xml:space="preserve"> </w:t>
      </w:r>
      <w:r w:rsidRPr="00ED70F6">
        <w:rPr>
          <w:lang w:eastAsia="zh-CN"/>
        </w:rPr>
        <w:t>fonctions</w:t>
      </w:r>
      <w:r>
        <w:rPr>
          <w:lang w:eastAsia="zh-CN"/>
        </w:rPr>
        <w:t xml:space="preserve"> </w:t>
      </w:r>
      <w:r w:rsidRPr="00ED70F6">
        <w:rPr>
          <w:lang w:eastAsia="zh-CN"/>
        </w:rPr>
        <w:t>d'audit</w:t>
      </w:r>
      <w:r>
        <w:rPr>
          <w:lang w:eastAsia="zh-CN"/>
        </w:rPr>
        <w:t xml:space="preserve"> </w:t>
      </w:r>
      <w:r w:rsidRPr="00ED70F6">
        <w:rPr>
          <w:lang w:eastAsia="zh-CN"/>
        </w:rPr>
        <w:t>financier</w:t>
      </w:r>
      <w:r>
        <w:rPr>
          <w:lang w:eastAsia="zh-CN"/>
        </w:rPr>
        <w:t xml:space="preserve"> </w:t>
      </w:r>
      <w:r w:rsidRPr="00ED70F6">
        <w:rPr>
          <w:lang w:eastAsia="zh-CN"/>
        </w:rPr>
        <w:t>du</w:t>
      </w:r>
      <w:r>
        <w:rPr>
          <w:lang w:eastAsia="zh-CN"/>
        </w:rPr>
        <w:t xml:space="preserve"> </w:t>
      </w:r>
      <w:r w:rsidRPr="00ED70F6">
        <w:rPr>
          <w:lang w:eastAsia="zh-CN"/>
        </w:rPr>
        <w:t>vérificateur</w:t>
      </w:r>
      <w:r>
        <w:rPr>
          <w:lang w:eastAsia="zh-CN"/>
        </w:rPr>
        <w:t xml:space="preserve"> </w:t>
      </w:r>
      <w:r w:rsidRPr="00ED70F6">
        <w:rPr>
          <w:lang w:eastAsia="zh-CN"/>
        </w:rPr>
        <w:t>extérieur</w:t>
      </w:r>
      <w:r>
        <w:rPr>
          <w:lang w:eastAsia="zh-CN"/>
        </w:rPr>
        <w:t xml:space="preserve"> </w:t>
      </w:r>
      <w:r w:rsidRPr="00ED70F6">
        <w:rPr>
          <w:lang w:eastAsia="zh-CN"/>
        </w:rPr>
        <w:t>des</w:t>
      </w:r>
      <w:r>
        <w:rPr>
          <w:lang w:eastAsia="zh-CN"/>
        </w:rPr>
        <w:t xml:space="preserve"> </w:t>
      </w:r>
      <w:r w:rsidRPr="00ED70F6">
        <w:rPr>
          <w:lang w:eastAsia="zh-CN"/>
        </w:rPr>
        <w:t>comptes</w:t>
      </w:r>
      <w:r>
        <w:rPr>
          <w:lang w:eastAsia="zh-CN"/>
        </w:rPr>
        <w:t xml:space="preserve"> </w:t>
      </w:r>
      <w:r w:rsidRPr="00ED70F6">
        <w:rPr>
          <w:lang w:eastAsia="zh-CN"/>
        </w:rPr>
        <w:t>ou</w:t>
      </w:r>
      <w:r>
        <w:rPr>
          <w:lang w:eastAsia="zh-CN"/>
        </w:rPr>
        <w:t xml:space="preserve"> </w:t>
      </w:r>
      <w:r w:rsidRPr="00ED70F6">
        <w:rPr>
          <w:lang w:eastAsia="zh-CN"/>
        </w:rPr>
        <w:t>de</w:t>
      </w:r>
      <w:r>
        <w:rPr>
          <w:lang w:eastAsia="zh-CN"/>
        </w:rPr>
        <w:t xml:space="preserve"> </w:t>
      </w:r>
      <w:r w:rsidRPr="00ED70F6">
        <w:rPr>
          <w:lang w:eastAsia="zh-CN"/>
        </w:rPr>
        <w:t>l'auditeur</w:t>
      </w:r>
      <w:r>
        <w:rPr>
          <w:lang w:eastAsia="zh-CN"/>
        </w:rPr>
        <w:t xml:space="preserve"> </w:t>
      </w:r>
      <w:r w:rsidRPr="00ED70F6">
        <w:rPr>
          <w:lang w:eastAsia="zh-CN"/>
        </w:rPr>
        <w:t>interne;</w:t>
      </w:r>
    </w:p>
    <w:p w:rsidR="00110747" w:rsidRDefault="00110747" w:rsidP="00110747">
      <w:pPr>
        <w:rPr>
          <w:lang w:eastAsia="zh-CN"/>
        </w:rPr>
      </w:pPr>
      <w:r w:rsidRPr="00ED70F6">
        <w:rPr>
          <w:i/>
          <w:iCs/>
          <w:lang w:eastAsia="zh-CN"/>
        </w:rPr>
        <w:t>c)</w:t>
      </w:r>
      <w:r w:rsidRPr="00ED70F6">
        <w:rPr>
          <w:lang w:eastAsia="zh-CN"/>
        </w:rPr>
        <w:tab/>
        <w:t>que,</w:t>
      </w:r>
      <w:r>
        <w:rPr>
          <w:lang w:eastAsia="zh-CN"/>
        </w:rPr>
        <w:t xml:space="preserve"> </w:t>
      </w:r>
      <w:r w:rsidRPr="00ED70F6">
        <w:rPr>
          <w:lang w:eastAsia="zh-CN"/>
        </w:rPr>
        <w:t>conformément</w:t>
      </w:r>
      <w:r>
        <w:rPr>
          <w:lang w:eastAsia="zh-CN"/>
        </w:rPr>
        <w:t xml:space="preserve"> </w:t>
      </w:r>
      <w:r w:rsidRPr="00ED70F6">
        <w:rPr>
          <w:lang w:eastAsia="zh-CN"/>
        </w:rPr>
        <w:t>à</w:t>
      </w:r>
      <w:r>
        <w:rPr>
          <w:lang w:eastAsia="zh-CN"/>
        </w:rPr>
        <w:t xml:space="preserve"> </w:t>
      </w:r>
      <w:r w:rsidRPr="00ED70F6">
        <w:rPr>
          <w:lang w:eastAsia="zh-CN"/>
        </w:rPr>
        <w:t>la</w:t>
      </w:r>
      <w:r>
        <w:rPr>
          <w:lang w:eastAsia="zh-CN"/>
        </w:rPr>
        <w:t xml:space="preserve"> </w:t>
      </w:r>
      <w:r w:rsidRPr="00ED70F6">
        <w:rPr>
          <w:lang w:eastAsia="zh-CN"/>
        </w:rPr>
        <w:t>pratique</w:t>
      </w:r>
      <w:r>
        <w:rPr>
          <w:lang w:eastAsia="zh-CN"/>
        </w:rPr>
        <w:t xml:space="preserve"> </w:t>
      </w:r>
      <w:r w:rsidRPr="00ED70F6">
        <w:rPr>
          <w:lang w:eastAsia="zh-CN"/>
        </w:rPr>
        <w:t>actuelle</w:t>
      </w:r>
      <w:r>
        <w:rPr>
          <w:lang w:eastAsia="zh-CN"/>
        </w:rPr>
        <w:t xml:space="preserve"> </w:t>
      </w:r>
      <w:r w:rsidRPr="00ED70F6">
        <w:rPr>
          <w:lang w:eastAsia="zh-CN"/>
        </w:rPr>
        <w:t>suivie</w:t>
      </w:r>
      <w:r>
        <w:rPr>
          <w:lang w:eastAsia="zh-CN"/>
        </w:rPr>
        <w:t xml:space="preserve"> </w:t>
      </w:r>
      <w:r w:rsidRPr="00ED70F6">
        <w:rPr>
          <w:lang w:eastAsia="zh-CN"/>
        </w:rPr>
        <w:t>par</w:t>
      </w:r>
      <w:r>
        <w:rPr>
          <w:lang w:eastAsia="zh-CN"/>
        </w:rPr>
        <w:t xml:space="preserve"> </w:t>
      </w:r>
      <w:r w:rsidRPr="00ED70F6">
        <w:rPr>
          <w:lang w:eastAsia="zh-CN"/>
        </w:rPr>
        <w:t>les</w:t>
      </w:r>
      <w:r>
        <w:rPr>
          <w:lang w:eastAsia="zh-CN"/>
        </w:rPr>
        <w:t xml:space="preserve"> </w:t>
      </w:r>
      <w:r w:rsidRPr="00ED70F6">
        <w:rPr>
          <w:lang w:eastAsia="zh-CN"/>
        </w:rPr>
        <w:t>institutions</w:t>
      </w:r>
      <w:r>
        <w:rPr>
          <w:lang w:eastAsia="zh-CN"/>
        </w:rPr>
        <w:t xml:space="preserve"> </w:t>
      </w:r>
      <w:r w:rsidRPr="00ED70F6">
        <w:rPr>
          <w:lang w:eastAsia="zh-CN"/>
        </w:rPr>
        <w:t>internationales,</w:t>
      </w:r>
      <w:r>
        <w:rPr>
          <w:lang w:eastAsia="zh-CN"/>
        </w:rPr>
        <w:t xml:space="preserve"> </w:t>
      </w:r>
      <w:r w:rsidRPr="00ED70F6">
        <w:rPr>
          <w:lang w:eastAsia="zh-CN"/>
        </w:rPr>
        <w:t>un</w:t>
      </w:r>
      <w:r>
        <w:rPr>
          <w:lang w:eastAsia="zh-CN"/>
        </w:rPr>
        <w:t xml:space="preserve"> </w:t>
      </w:r>
      <w:r w:rsidRPr="00ED70F6">
        <w:rPr>
          <w:lang w:eastAsia="zh-CN"/>
        </w:rPr>
        <w:t>comité</w:t>
      </w:r>
      <w:r>
        <w:rPr>
          <w:lang w:eastAsia="zh-CN"/>
        </w:rPr>
        <w:t xml:space="preserve"> </w:t>
      </w:r>
      <w:r w:rsidRPr="00ED70F6">
        <w:rPr>
          <w:lang w:eastAsia="zh-CN"/>
        </w:rPr>
        <w:t>consultatif</w:t>
      </w:r>
      <w:r>
        <w:rPr>
          <w:lang w:eastAsia="zh-CN"/>
        </w:rPr>
        <w:t xml:space="preserve"> </w:t>
      </w:r>
      <w:r w:rsidRPr="00ED70F6">
        <w:rPr>
          <w:lang w:eastAsia="zh-CN"/>
        </w:rPr>
        <w:t>indépendant</w:t>
      </w:r>
      <w:r>
        <w:rPr>
          <w:lang w:eastAsia="zh-CN"/>
        </w:rPr>
        <w:t xml:space="preserve"> </w:t>
      </w:r>
      <w:r w:rsidRPr="00ED70F6">
        <w:rPr>
          <w:lang w:eastAsia="zh-CN"/>
        </w:rPr>
        <w:t>pour</w:t>
      </w:r>
      <w:r>
        <w:rPr>
          <w:lang w:eastAsia="zh-CN"/>
        </w:rPr>
        <w:t xml:space="preserve"> </w:t>
      </w:r>
      <w:r w:rsidRPr="00ED70F6">
        <w:rPr>
          <w:lang w:eastAsia="zh-CN"/>
        </w:rPr>
        <w:t>les</w:t>
      </w:r>
      <w:r>
        <w:rPr>
          <w:lang w:eastAsia="zh-CN"/>
        </w:rPr>
        <w:t xml:space="preserve"> </w:t>
      </w:r>
      <w:r w:rsidRPr="00ED70F6">
        <w:rPr>
          <w:lang w:eastAsia="zh-CN"/>
        </w:rPr>
        <w:t>questions</w:t>
      </w:r>
      <w:r>
        <w:rPr>
          <w:lang w:eastAsia="zh-CN"/>
        </w:rPr>
        <w:t xml:space="preserve"> </w:t>
      </w:r>
      <w:r w:rsidRPr="00ED70F6">
        <w:rPr>
          <w:lang w:eastAsia="zh-CN"/>
        </w:rPr>
        <w:t>de</w:t>
      </w:r>
      <w:r>
        <w:rPr>
          <w:lang w:eastAsia="zh-CN"/>
        </w:rPr>
        <w:t xml:space="preserve"> </w:t>
      </w:r>
      <w:r w:rsidRPr="00ED70F6">
        <w:rPr>
          <w:lang w:eastAsia="zh-CN"/>
        </w:rPr>
        <w:t>gestion</w:t>
      </w:r>
      <w:r>
        <w:rPr>
          <w:lang w:eastAsia="zh-CN"/>
        </w:rPr>
        <w:t xml:space="preserve"> </w:t>
      </w:r>
      <w:r w:rsidRPr="00ED70F6">
        <w:rPr>
          <w:lang w:eastAsia="zh-CN"/>
        </w:rPr>
        <w:t>exerce</w:t>
      </w:r>
      <w:r>
        <w:rPr>
          <w:lang w:eastAsia="zh-CN"/>
        </w:rPr>
        <w:t xml:space="preserve"> </w:t>
      </w:r>
      <w:r w:rsidRPr="00ED70F6">
        <w:rPr>
          <w:lang w:eastAsia="zh-CN"/>
        </w:rPr>
        <w:t>ses</w:t>
      </w:r>
      <w:r>
        <w:rPr>
          <w:lang w:eastAsia="zh-CN"/>
        </w:rPr>
        <w:t xml:space="preserve"> </w:t>
      </w:r>
      <w:r w:rsidRPr="00ED70F6">
        <w:rPr>
          <w:lang w:eastAsia="zh-CN"/>
        </w:rPr>
        <w:t>fonctions</w:t>
      </w:r>
      <w:r>
        <w:rPr>
          <w:lang w:eastAsia="zh-CN"/>
        </w:rPr>
        <w:t xml:space="preserve"> </w:t>
      </w:r>
      <w:r w:rsidRPr="00ED70F6">
        <w:rPr>
          <w:lang w:eastAsia="zh-CN"/>
        </w:rPr>
        <w:t>en</w:t>
      </w:r>
      <w:r>
        <w:rPr>
          <w:lang w:eastAsia="zh-CN"/>
        </w:rPr>
        <w:t xml:space="preserve"> </w:t>
      </w:r>
      <w:r w:rsidRPr="00ED70F6">
        <w:rPr>
          <w:lang w:eastAsia="zh-CN"/>
        </w:rPr>
        <w:t>tant</w:t>
      </w:r>
      <w:r>
        <w:rPr>
          <w:lang w:eastAsia="zh-CN"/>
        </w:rPr>
        <w:t xml:space="preserve"> </w:t>
      </w:r>
      <w:r w:rsidRPr="00ED70F6">
        <w:rPr>
          <w:lang w:eastAsia="zh-CN"/>
        </w:rPr>
        <w:t>que</w:t>
      </w:r>
      <w:r>
        <w:rPr>
          <w:lang w:eastAsia="zh-CN"/>
        </w:rPr>
        <w:t xml:space="preserve"> </w:t>
      </w:r>
      <w:r w:rsidRPr="00ED70F6">
        <w:rPr>
          <w:lang w:eastAsia="zh-CN"/>
        </w:rPr>
        <w:t>comité</w:t>
      </w:r>
      <w:r>
        <w:rPr>
          <w:lang w:eastAsia="zh-CN"/>
        </w:rPr>
        <w:t xml:space="preserve"> </w:t>
      </w:r>
      <w:r w:rsidRPr="00ED70F6">
        <w:rPr>
          <w:lang w:eastAsia="zh-CN"/>
        </w:rPr>
        <w:t>consultatif</w:t>
      </w:r>
      <w:r>
        <w:rPr>
          <w:lang w:eastAsia="zh-CN"/>
        </w:rPr>
        <w:t xml:space="preserve"> </w:t>
      </w:r>
      <w:r w:rsidRPr="00ED70F6">
        <w:rPr>
          <w:lang w:eastAsia="zh-CN"/>
        </w:rPr>
        <w:t>d'experts</w:t>
      </w:r>
      <w:r>
        <w:rPr>
          <w:lang w:eastAsia="zh-CN"/>
        </w:rPr>
        <w:t xml:space="preserve"> </w:t>
      </w:r>
      <w:r w:rsidRPr="00ED70F6">
        <w:rPr>
          <w:lang w:eastAsia="zh-CN"/>
        </w:rPr>
        <w:t>et</w:t>
      </w:r>
      <w:r>
        <w:rPr>
          <w:lang w:eastAsia="zh-CN"/>
        </w:rPr>
        <w:t xml:space="preserve"> </w:t>
      </w:r>
      <w:r w:rsidRPr="00ED70F6">
        <w:rPr>
          <w:lang w:eastAsia="zh-CN"/>
        </w:rPr>
        <w:t>aide</w:t>
      </w:r>
      <w:r>
        <w:rPr>
          <w:lang w:eastAsia="zh-CN"/>
        </w:rPr>
        <w:t xml:space="preserve"> </w:t>
      </w:r>
      <w:r w:rsidRPr="00ED70F6">
        <w:rPr>
          <w:lang w:eastAsia="zh-CN"/>
        </w:rPr>
        <w:t>l'organe</w:t>
      </w:r>
      <w:r>
        <w:rPr>
          <w:lang w:eastAsia="zh-CN"/>
        </w:rPr>
        <w:t xml:space="preserve"> </w:t>
      </w:r>
      <w:r w:rsidRPr="00ED70F6">
        <w:rPr>
          <w:lang w:eastAsia="zh-CN"/>
        </w:rPr>
        <w:t>directeur</w:t>
      </w:r>
      <w:r>
        <w:rPr>
          <w:lang w:eastAsia="zh-CN"/>
        </w:rPr>
        <w:t xml:space="preserve"> </w:t>
      </w:r>
      <w:r w:rsidRPr="00ED70F6">
        <w:rPr>
          <w:lang w:eastAsia="zh-CN"/>
        </w:rPr>
        <w:t>ainsi</w:t>
      </w:r>
      <w:r>
        <w:rPr>
          <w:lang w:eastAsia="zh-CN"/>
        </w:rPr>
        <w:t xml:space="preserve"> </w:t>
      </w:r>
      <w:r w:rsidRPr="00ED70F6">
        <w:rPr>
          <w:lang w:eastAsia="zh-CN"/>
        </w:rPr>
        <w:t>que</w:t>
      </w:r>
      <w:r>
        <w:rPr>
          <w:lang w:eastAsia="zh-CN"/>
        </w:rPr>
        <w:t xml:space="preserve"> </w:t>
      </w:r>
      <w:r w:rsidRPr="00ED70F6">
        <w:rPr>
          <w:lang w:eastAsia="zh-CN"/>
        </w:rPr>
        <w:t>le</w:t>
      </w:r>
      <w:r>
        <w:rPr>
          <w:lang w:eastAsia="zh-CN"/>
        </w:rPr>
        <w:t xml:space="preserve"> </w:t>
      </w:r>
      <w:r w:rsidRPr="00ED70F6">
        <w:rPr>
          <w:lang w:eastAsia="zh-CN"/>
        </w:rPr>
        <w:t>responsable</w:t>
      </w:r>
      <w:r>
        <w:rPr>
          <w:lang w:eastAsia="zh-CN"/>
        </w:rPr>
        <w:t xml:space="preserve"> </w:t>
      </w:r>
      <w:r w:rsidRPr="00ED70F6">
        <w:rPr>
          <w:lang w:eastAsia="zh-CN"/>
        </w:rPr>
        <w:t>de</w:t>
      </w:r>
      <w:r>
        <w:rPr>
          <w:lang w:eastAsia="zh-CN"/>
        </w:rPr>
        <w:t xml:space="preserve"> </w:t>
      </w:r>
      <w:r w:rsidRPr="00ED70F6">
        <w:rPr>
          <w:lang w:eastAsia="zh-CN"/>
        </w:rPr>
        <w:t>l'organisation</w:t>
      </w:r>
      <w:r>
        <w:rPr>
          <w:lang w:eastAsia="zh-CN"/>
        </w:rPr>
        <w:t xml:space="preserve"> </w:t>
      </w:r>
      <w:r w:rsidRPr="00ED70F6">
        <w:rPr>
          <w:lang w:eastAsia="zh-CN"/>
        </w:rPr>
        <w:t>à</w:t>
      </w:r>
      <w:r>
        <w:rPr>
          <w:lang w:eastAsia="zh-CN"/>
        </w:rPr>
        <w:t xml:space="preserve"> </w:t>
      </w:r>
      <w:r w:rsidRPr="00ED70F6">
        <w:rPr>
          <w:lang w:eastAsia="zh-CN"/>
        </w:rPr>
        <w:t>s'acquitter</w:t>
      </w:r>
      <w:r>
        <w:rPr>
          <w:lang w:eastAsia="zh-CN"/>
        </w:rPr>
        <w:t xml:space="preserve"> </w:t>
      </w:r>
      <w:r w:rsidRPr="00ED70F6">
        <w:rPr>
          <w:lang w:eastAsia="zh-CN"/>
        </w:rPr>
        <w:t>de</w:t>
      </w:r>
      <w:r>
        <w:rPr>
          <w:lang w:eastAsia="zh-CN"/>
        </w:rPr>
        <w:t xml:space="preserve"> </w:t>
      </w:r>
      <w:r w:rsidRPr="00ED70F6">
        <w:rPr>
          <w:lang w:eastAsia="zh-CN"/>
        </w:rPr>
        <w:t>leurs</w:t>
      </w:r>
      <w:r>
        <w:rPr>
          <w:lang w:eastAsia="zh-CN"/>
        </w:rPr>
        <w:t xml:space="preserve"> </w:t>
      </w:r>
      <w:r w:rsidRPr="00ED70F6">
        <w:rPr>
          <w:lang w:eastAsia="zh-CN"/>
        </w:rPr>
        <w:t>responsabilités</w:t>
      </w:r>
      <w:r>
        <w:rPr>
          <w:lang w:eastAsia="zh-CN"/>
        </w:rPr>
        <w:t xml:space="preserve"> </w:t>
      </w:r>
      <w:r w:rsidRPr="00ED70F6">
        <w:rPr>
          <w:lang w:eastAsia="zh-CN"/>
        </w:rPr>
        <w:t>en</w:t>
      </w:r>
      <w:r>
        <w:rPr>
          <w:lang w:eastAsia="zh-CN"/>
        </w:rPr>
        <w:t xml:space="preserve"> </w:t>
      </w:r>
      <w:r w:rsidRPr="00ED70F6">
        <w:rPr>
          <w:lang w:eastAsia="zh-CN"/>
        </w:rPr>
        <w:t>matière</w:t>
      </w:r>
      <w:r>
        <w:rPr>
          <w:lang w:eastAsia="zh-CN"/>
        </w:rPr>
        <w:t xml:space="preserve"> </w:t>
      </w:r>
      <w:r w:rsidRPr="00ED70F6">
        <w:rPr>
          <w:lang w:eastAsia="zh-CN"/>
        </w:rPr>
        <w:t>de</w:t>
      </w:r>
      <w:r>
        <w:rPr>
          <w:lang w:eastAsia="zh-CN"/>
        </w:rPr>
        <w:t xml:space="preserve"> </w:t>
      </w:r>
      <w:r w:rsidRPr="00ED70F6">
        <w:rPr>
          <w:lang w:eastAsia="zh-CN"/>
        </w:rPr>
        <w:t>contrôle</w:t>
      </w:r>
      <w:r>
        <w:rPr>
          <w:lang w:eastAsia="zh-CN"/>
        </w:rPr>
        <w:t xml:space="preserve"> </w:t>
      </w:r>
      <w:r w:rsidRPr="00ED70F6">
        <w:rPr>
          <w:lang w:eastAsia="zh-CN"/>
        </w:rPr>
        <w:t>et</w:t>
      </w:r>
      <w:r>
        <w:rPr>
          <w:lang w:eastAsia="zh-CN"/>
        </w:rPr>
        <w:t xml:space="preserve"> </w:t>
      </w:r>
      <w:r w:rsidRPr="00ED70F6">
        <w:rPr>
          <w:lang w:eastAsia="zh-CN"/>
        </w:rPr>
        <w:t>de</w:t>
      </w:r>
      <w:r>
        <w:rPr>
          <w:lang w:eastAsia="zh-CN"/>
        </w:rPr>
        <w:t xml:space="preserve"> </w:t>
      </w:r>
      <w:r w:rsidRPr="00ED70F6">
        <w:rPr>
          <w:lang w:eastAsia="zh-CN"/>
        </w:rPr>
        <w:t>gouvernance,</w:t>
      </w:r>
    </w:p>
    <w:p w:rsidR="00110747" w:rsidRPr="00ED70F6" w:rsidRDefault="00110747" w:rsidP="00110747">
      <w:pPr>
        <w:pStyle w:val="Call"/>
        <w:rPr>
          <w:lang w:eastAsia="zh-CN"/>
        </w:rPr>
      </w:pPr>
      <w:r w:rsidRPr="00ED70F6">
        <w:rPr>
          <w:lang w:eastAsia="zh-CN"/>
        </w:rPr>
        <w:t>notant</w:t>
      </w:r>
      <w:r>
        <w:rPr>
          <w:lang w:eastAsia="zh-CN"/>
        </w:rPr>
        <w:t xml:space="preserve"> </w:t>
      </w:r>
    </w:p>
    <w:p w:rsidR="00110747" w:rsidRPr="00ED70F6" w:rsidRDefault="00110747">
      <w:del w:id="1480" w:author="Author">
        <w:r w:rsidRPr="003F034A" w:rsidDel="00A5756F">
          <w:delText xml:space="preserve">les rapports du président du </w:delText>
        </w:r>
        <w:r w:rsidRPr="00ED70F6" w:rsidDel="00A5756F">
          <w:delText>groupe</w:delText>
        </w:r>
        <w:r w:rsidDel="00A5756F">
          <w:delText xml:space="preserve"> </w:delText>
        </w:r>
        <w:r w:rsidRPr="00ED70F6" w:rsidDel="00A5756F">
          <w:delText>du</w:delText>
        </w:r>
        <w:r w:rsidDel="00A5756F">
          <w:delText xml:space="preserve"> </w:delText>
        </w:r>
        <w:r w:rsidRPr="00ED70F6" w:rsidDel="00A5756F">
          <w:delText>Conseil</w:delText>
        </w:r>
        <w:r w:rsidDel="00A5756F">
          <w:delText xml:space="preserve"> </w:delText>
        </w:r>
        <w:r w:rsidRPr="00ED70F6" w:rsidDel="00A5756F">
          <w:delText>sur</w:delText>
        </w:r>
        <w:r w:rsidDel="00A5756F">
          <w:delText xml:space="preserve"> </w:delText>
        </w:r>
        <w:r w:rsidRPr="00ED70F6" w:rsidDel="00A5756F">
          <w:delText>le</w:delText>
        </w:r>
        <w:r w:rsidDel="00A5756F">
          <w:delText xml:space="preserve"> </w:delText>
        </w:r>
        <w:r w:rsidRPr="00ED70F6" w:rsidDel="00A5756F">
          <w:delText>Règlement</w:delText>
        </w:r>
        <w:r w:rsidDel="00A5756F">
          <w:delText xml:space="preserve"> </w:delText>
        </w:r>
        <w:r w:rsidRPr="00ED70F6" w:rsidDel="00A5756F">
          <w:delText>financier</w:delText>
        </w:r>
        <w:r w:rsidDel="00A5756F">
          <w:delText xml:space="preserve"> </w:delText>
        </w:r>
        <w:r w:rsidRPr="00ED70F6" w:rsidDel="00A5756F">
          <w:delText>et</w:delText>
        </w:r>
        <w:r w:rsidDel="00A5756F">
          <w:delText xml:space="preserve"> </w:delText>
        </w:r>
        <w:r w:rsidRPr="00ED70F6" w:rsidDel="00A5756F">
          <w:delText>sur</w:delText>
        </w:r>
        <w:r w:rsidDel="00A5756F">
          <w:delText xml:space="preserve"> </w:delText>
        </w:r>
        <w:r w:rsidRPr="00ED70F6" w:rsidDel="00A5756F">
          <w:delText>d'autres</w:delText>
        </w:r>
        <w:r w:rsidDel="00A5756F">
          <w:delText xml:space="preserve"> </w:delText>
        </w:r>
        <w:r w:rsidRPr="00ED70F6" w:rsidDel="00A5756F">
          <w:delText>questions</w:delText>
        </w:r>
        <w:r w:rsidDel="00A5756F">
          <w:delText xml:space="preserve"> </w:delText>
        </w:r>
        <w:r w:rsidRPr="00ED70F6" w:rsidDel="00A5756F">
          <w:delText>de</w:delText>
        </w:r>
        <w:r w:rsidDel="00A5756F">
          <w:delText xml:space="preserve"> </w:delText>
        </w:r>
        <w:r w:rsidRPr="00ED70F6" w:rsidDel="00A5756F">
          <w:delText>gestion</w:delText>
        </w:r>
        <w:r w:rsidDel="00A5756F">
          <w:delText xml:space="preserve"> </w:delText>
        </w:r>
        <w:r w:rsidRPr="00ED70F6" w:rsidDel="00A5756F">
          <w:delText>financière</w:delText>
        </w:r>
        <w:r w:rsidDel="00A5756F">
          <w:delText xml:space="preserve"> </w:delText>
        </w:r>
        <w:r w:rsidRPr="00ED70F6" w:rsidDel="00A5756F">
          <w:delText>associées</w:delText>
        </w:r>
        <w:r w:rsidDel="00A5756F">
          <w:delText xml:space="preserve"> </w:delText>
        </w:r>
        <w:r w:rsidRPr="00ED70F6" w:rsidDel="00A5756F">
          <w:delText>(Groupe</w:delText>
        </w:r>
        <w:r w:rsidDel="00A5756F">
          <w:delText xml:space="preserve"> </w:delText>
        </w:r>
        <w:r w:rsidRPr="00ED70F6" w:rsidDel="00A5756F">
          <w:delText>FINREGS)</w:delText>
        </w:r>
        <w:r w:rsidDel="00A5756F">
          <w:delText xml:space="preserve"> </w:delText>
        </w:r>
        <w:r w:rsidRPr="00ED70F6" w:rsidDel="00A5756F">
          <w:delText>(Documents</w:delText>
        </w:r>
        <w:r w:rsidDel="00A5756F">
          <w:delText xml:space="preserve"> </w:delText>
        </w:r>
        <w:r w:rsidRPr="00ED70F6" w:rsidDel="00A5756F">
          <w:delText>C10/28</w:delText>
        </w:r>
        <w:r w:rsidDel="00A5756F">
          <w:delText xml:space="preserve"> </w:delText>
        </w:r>
        <w:r w:rsidRPr="00ED70F6" w:rsidDel="00A5756F">
          <w:delText>et</w:delText>
        </w:r>
        <w:r w:rsidDel="00A5756F">
          <w:delText xml:space="preserve"> </w:delText>
        </w:r>
        <w:r w:rsidRPr="00ED70F6" w:rsidDel="00A5756F">
          <w:delText>WG-RG-18/2)</w:delText>
        </w:r>
      </w:del>
      <w:ins w:id="1481" w:author="Author">
        <w:r>
          <w:t>la Décision 565 du Conseil (</w:t>
        </w:r>
        <w:r w:rsidR="00B56373">
          <w:t xml:space="preserve">à sa session de </w:t>
        </w:r>
        <w:r>
          <w:t xml:space="preserve">2011), en vertu de laquelle cinq experts indépendants ont été nommés en tant que membres du </w:t>
        </w:r>
        <w:r w:rsidR="00B56373">
          <w:t>Comité consultatif indépendant pour les questions de gestion (</w:t>
        </w:r>
        <w:r>
          <w:t>CCIG</w:t>
        </w:r>
        <w:r w:rsidR="00B56373">
          <w:t>)</w:t>
        </w:r>
        <w:r>
          <w:t xml:space="preserve"> pour une période de quatre ans</w:t>
        </w:r>
      </w:ins>
      <w:r w:rsidRPr="00ED70F6">
        <w:t>,</w:t>
      </w:r>
    </w:p>
    <w:p w:rsidR="00110747" w:rsidRPr="00941151" w:rsidDel="004609DC" w:rsidRDefault="00110747" w:rsidP="00110747">
      <w:pPr>
        <w:pStyle w:val="Call"/>
        <w:rPr>
          <w:del w:id="1482" w:author="Author"/>
        </w:rPr>
      </w:pPr>
      <w:del w:id="1483" w:author="Author">
        <w:r w:rsidRPr="00ED70F6" w:rsidDel="004609DC">
          <w:delText>notant</w:delText>
        </w:r>
        <w:r w:rsidDel="004609DC">
          <w:delText xml:space="preserve"> </w:delText>
        </w:r>
        <w:r w:rsidRPr="00ED70F6" w:rsidDel="004609DC">
          <w:delText>en</w:delText>
        </w:r>
        <w:r w:rsidDel="004609DC">
          <w:delText xml:space="preserve"> </w:delText>
        </w:r>
        <w:r w:rsidRPr="00ED70F6" w:rsidDel="004609DC">
          <w:delText>outre</w:delText>
        </w:r>
      </w:del>
    </w:p>
    <w:p w:rsidR="00110747" w:rsidRPr="00ED70F6" w:rsidDel="004609DC" w:rsidRDefault="00110747" w:rsidP="00110747">
      <w:pPr>
        <w:rPr>
          <w:del w:id="1484" w:author="Author"/>
        </w:rPr>
      </w:pPr>
      <w:del w:id="1485" w:author="Author">
        <w:r w:rsidRPr="00ED70F6" w:rsidDel="004609DC">
          <w:delText>l'Annexe</w:delText>
        </w:r>
        <w:r w:rsidDel="004609DC">
          <w:delText xml:space="preserve"> </w:delText>
        </w:r>
        <w:r w:rsidRPr="00ED70F6" w:rsidDel="004609DC">
          <w:delText>D</w:delText>
        </w:r>
        <w:r w:rsidDel="004609DC">
          <w:delText xml:space="preserve"> </w:delText>
        </w:r>
        <w:r w:rsidRPr="00ED70F6" w:rsidDel="004609DC">
          <w:delText>du</w:delText>
        </w:r>
        <w:r w:rsidDel="004609DC">
          <w:delText xml:space="preserve"> </w:delText>
        </w:r>
        <w:r w:rsidRPr="00ED70F6" w:rsidDel="004609DC">
          <w:delText>rapport</w:delText>
        </w:r>
        <w:r w:rsidDel="004609DC">
          <w:delText xml:space="preserve"> </w:delText>
        </w:r>
        <w:r w:rsidRPr="00ED70F6" w:rsidDel="004609DC">
          <w:delText>du</w:delText>
        </w:r>
        <w:r w:rsidDel="004609DC">
          <w:delText xml:space="preserve"> </w:delText>
        </w:r>
        <w:r w:rsidRPr="00ED70F6" w:rsidDel="004609DC">
          <w:delText>président</w:delText>
        </w:r>
        <w:r w:rsidDel="004609DC">
          <w:delText xml:space="preserve"> </w:delText>
        </w:r>
        <w:r w:rsidRPr="00ED70F6" w:rsidDel="004609DC">
          <w:delText>de</w:delText>
        </w:r>
        <w:r w:rsidDel="004609DC">
          <w:delText xml:space="preserve"> </w:delText>
        </w:r>
        <w:r w:rsidRPr="00ED70F6" w:rsidDel="004609DC">
          <w:delText>la</w:delText>
        </w:r>
        <w:r w:rsidDel="004609DC">
          <w:delText xml:space="preserve"> </w:delText>
        </w:r>
        <w:r w:rsidRPr="00ED70F6" w:rsidDel="004609DC">
          <w:delText>Commission</w:delText>
        </w:r>
        <w:r w:rsidDel="004609DC">
          <w:delText xml:space="preserve"> </w:delText>
        </w:r>
        <w:r w:rsidRPr="00ED70F6" w:rsidDel="004609DC">
          <w:delText>permanente</w:delText>
        </w:r>
        <w:r w:rsidDel="004609DC">
          <w:delText xml:space="preserve"> </w:delText>
        </w:r>
        <w:r w:rsidRPr="00ED70F6" w:rsidDel="004609DC">
          <w:delText>de</w:delText>
        </w:r>
        <w:r w:rsidDel="004609DC">
          <w:delText xml:space="preserve"> </w:delText>
        </w:r>
        <w:r w:rsidRPr="00ED70F6" w:rsidDel="004609DC">
          <w:delText>l'administration</w:delText>
        </w:r>
        <w:r w:rsidDel="004609DC">
          <w:delText xml:space="preserve"> </w:delText>
        </w:r>
        <w:r w:rsidRPr="00ED70F6" w:rsidDel="004609DC">
          <w:delText>et</w:delText>
        </w:r>
        <w:r w:rsidDel="004609DC">
          <w:delText xml:space="preserve"> </w:delText>
        </w:r>
        <w:r w:rsidRPr="00ED70F6" w:rsidDel="004609DC">
          <w:delText>de</w:delText>
        </w:r>
        <w:r w:rsidDel="004609DC">
          <w:delText xml:space="preserve"> </w:delText>
        </w:r>
        <w:r w:rsidRPr="00ED70F6" w:rsidDel="004609DC">
          <w:delText>la</w:delText>
        </w:r>
        <w:r w:rsidDel="004609DC">
          <w:delText xml:space="preserve"> </w:delText>
        </w:r>
        <w:r w:rsidRPr="00ED70F6" w:rsidDel="004609DC">
          <w:delText>gestion</w:delText>
        </w:r>
        <w:r w:rsidDel="004609DC">
          <w:delText xml:space="preserve"> </w:delText>
        </w:r>
        <w:r w:rsidRPr="00ED70F6" w:rsidDel="004609DC">
          <w:delText>du</w:delText>
        </w:r>
        <w:r w:rsidDel="004609DC">
          <w:delText xml:space="preserve"> </w:delText>
        </w:r>
        <w:r w:rsidRPr="00ED70F6" w:rsidDel="004609DC">
          <w:delText>Conseil</w:delText>
        </w:r>
        <w:r w:rsidDel="004609DC">
          <w:delText xml:space="preserve"> </w:delText>
        </w:r>
        <w:r w:rsidRPr="00ED70F6" w:rsidDel="004609DC">
          <w:delText>(Document</w:delText>
        </w:r>
        <w:r w:rsidDel="004609DC">
          <w:delText xml:space="preserve"> </w:delText>
        </w:r>
        <w:r w:rsidRPr="00ED70F6" w:rsidDel="004609DC">
          <w:delText>C10/75),</w:delText>
        </w:r>
        <w:r w:rsidDel="004609DC">
          <w:delText xml:space="preserve"> </w:delText>
        </w:r>
        <w:r w:rsidRPr="00ED70F6" w:rsidDel="004609DC">
          <w:delText>qui</w:delText>
        </w:r>
        <w:r w:rsidDel="004609DC">
          <w:delText xml:space="preserve"> </w:delText>
        </w:r>
        <w:r w:rsidRPr="00ED70F6" w:rsidDel="004609DC">
          <w:delText>contient</w:delText>
        </w:r>
        <w:r w:rsidDel="004609DC">
          <w:delText xml:space="preserve"> </w:delText>
        </w:r>
        <w:r w:rsidRPr="00ED70F6" w:rsidDel="004609DC">
          <w:delText>le</w:delText>
        </w:r>
        <w:r w:rsidDel="004609DC">
          <w:delText xml:space="preserve"> </w:delText>
        </w:r>
        <w:r w:rsidRPr="00ED70F6" w:rsidDel="004609DC">
          <w:delText>projet</w:delText>
        </w:r>
        <w:r w:rsidDel="004609DC">
          <w:delText xml:space="preserve"> </w:delText>
        </w:r>
        <w:r w:rsidRPr="00ED70F6" w:rsidDel="004609DC">
          <w:delText>de</w:delText>
        </w:r>
        <w:r w:rsidDel="004609DC">
          <w:delText xml:space="preserve"> </w:delText>
        </w:r>
        <w:r w:rsidRPr="00ED70F6" w:rsidDel="004609DC">
          <w:delText>mandat</w:delText>
        </w:r>
        <w:r w:rsidDel="004609DC">
          <w:delText xml:space="preserve"> </w:delText>
        </w:r>
        <w:r w:rsidRPr="00ED70F6" w:rsidDel="004609DC">
          <w:delText>d'un</w:delText>
        </w:r>
        <w:r w:rsidDel="004609DC">
          <w:delText xml:space="preserve"> </w:delText>
        </w:r>
        <w:r w:rsidRPr="00ED70F6" w:rsidDel="004609DC">
          <w:delText>comité</w:delText>
        </w:r>
        <w:r w:rsidDel="004609DC">
          <w:delText xml:space="preserve"> </w:delText>
        </w:r>
        <w:r w:rsidRPr="00ED70F6" w:rsidDel="004609DC">
          <w:delText>consultatif</w:delText>
        </w:r>
        <w:r w:rsidDel="004609DC">
          <w:delText xml:space="preserve"> </w:delText>
        </w:r>
        <w:r w:rsidRPr="00ED70F6" w:rsidDel="004609DC">
          <w:delText>indépendant</w:delText>
        </w:r>
        <w:r w:rsidDel="004609DC">
          <w:delText xml:space="preserve"> </w:delText>
        </w:r>
        <w:r w:rsidRPr="00ED70F6" w:rsidDel="004609DC">
          <w:delText>pour</w:delText>
        </w:r>
        <w:r w:rsidDel="004609DC">
          <w:delText xml:space="preserve"> </w:delText>
        </w:r>
        <w:r w:rsidRPr="00ED70F6" w:rsidDel="004609DC">
          <w:delText>les</w:delText>
        </w:r>
        <w:r w:rsidDel="004609DC">
          <w:delText xml:space="preserve"> </w:delText>
        </w:r>
        <w:r w:rsidRPr="00ED70F6" w:rsidDel="004609DC">
          <w:delText>questions</w:delText>
        </w:r>
        <w:r w:rsidDel="004609DC">
          <w:delText xml:space="preserve"> </w:delText>
        </w:r>
        <w:r w:rsidRPr="00ED70F6" w:rsidDel="004609DC">
          <w:delText>de</w:delText>
        </w:r>
        <w:r w:rsidDel="004609DC">
          <w:delText xml:space="preserve"> </w:delText>
        </w:r>
        <w:r w:rsidRPr="00ED70F6" w:rsidDel="004609DC">
          <w:delText>gestion</w:delText>
        </w:r>
        <w:r w:rsidDel="004609DC">
          <w:delText xml:space="preserve"> </w:delText>
        </w:r>
        <w:r w:rsidRPr="00ED70F6" w:rsidDel="004609DC">
          <w:delText>dénommé</w:delText>
        </w:r>
        <w:r w:rsidDel="004609DC">
          <w:delText xml:space="preserve"> "</w:delText>
        </w:r>
        <w:r w:rsidRPr="00ED70F6" w:rsidDel="004609DC">
          <w:delText>comité</w:delText>
        </w:r>
        <w:r w:rsidDel="004609DC">
          <w:delText xml:space="preserve"> </w:delText>
        </w:r>
        <w:r w:rsidRPr="00ED70F6" w:rsidDel="004609DC">
          <w:delText>consultatif</w:delText>
        </w:r>
        <w:r w:rsidDel="004609DC">
          <w:delText xml:space="preserve"> </w:delText>
        </w:r>
        <w:r w:rsidRPr="00ED70F6" w:rsidDel="004609DC">
          <w:delText>indépendant</w:delText>
        </w:r>
        <w:r w:rsidDel="004609DC">
          <w:delText xml:space="preserve"> </w:delText>
        </w:r>
        <w:r w:rsidRPr="00ED70F6" w:rsidDel="004609DC">
          <w:delText>pour</w:delText>
        </w:r>
        <w:r w:rsidDel="004609DC">
          <w:delText xml:space="preserve"> </w:delText>
        </w:r>
        <w:r w:rsidRPr="00ED70F6" w:rsidDel="004609DC">
          <w:delText>les</w:delText>
        </w:r>
        <w:r w:rsidDel="004609DC">
          <w:delText xml:space="preserve"> </w:delText>
        </w:r>
        <w:r w:rsidRPr="00ED70F6" w:rsidDel="004609DC">
          <w:delText>questions</w:delText>
        </w:r>
        <w:r w:rsidDel="004609DC">
          <w:delText xml:space="preserve"> </w:delText>
        </w:r>
        <w:r w:rsidRPr="00ED70F6" w:rsidDel="004609DC">
          <w:delText>d'audit</w:delText>
        </w:r>
        <w:r w:rsidDel="004609DC">
          <w:delText xml:space="preserve"> </w:delText>
        </w:r>
        <w:r w:rsidRPr="00ED70F6" w:rsidDel="004609DC">
          <w:delText>composé</w:delText>
        </w:r>
        <w:r w:rsidDel="004609DC">
          <w:delText xml:space="preserve"> </w:delText>
        </w:r>
        <w:r w:rsidRPr="00ED70F6" w:rsidDel="004609DC">
          <w:delText>d'experts</w:delText>
        </w:r>
        <w:r w:rsidDel="004609DC">
          <w:delText xml:space="preserve"> </w:delText>
        </w:r>
        <w:r w:rsidRPr="00ED70F6" w:rsidDel="004609DC">
          <w:delText>(CCIQA)</w:delText>
        </w:r>
        <w:r w:rsidDel="004609DC">
          <w:delText>"</w:delText>
        </w:r>
        <w:r w:rsidRPr="00ED70F6" w:rsidDel="004609DC">
          <w:delText>,</w:delText>
        </w:r>
      </w:del>
    </w:p>
    <w:p w:rsidR="00110747" w:rsidRPr="004609DC" w:rsidRDefault="00110747">
      <w:pPr>
        <w:rPr>
          <w:iCs/>
        </w:rPr>
        <w:pPrChange w:id="1486" w:author="Author">
          <w:pPr>
            <w:pStyle w:val="Call"/>
          </w:pPr>
        </w:pPrChange>
      </w:pPr>
      <w:r>
        <w:rPr>
          <w:i/>
          <w:iCs/>
        </w:rPr>
        <w:tab/>
      </w:r>
      <w:r w:rsidRPr="004609DC">
        <w:rPr>
          <w:i/>
          <w:iCs/>
        </w:rPr>
        <w:t>décide</w:t>
      </w:r>
    </w:p>
    <w:p w:rsidR="00110747" w:rsidRPr="00ED70F6" w:rsidRDefault="00110747" w:rsidP="00B56373">
      <w:del w:id="1487" w:author="Author">
        <w:r w:rsidRPr="00ED70F6" w:rsidDel="004609DC">
          <w:delText>d'approuver</w:delText>
        </w:r>
        <w:r w:rsidDel="004609DC">
          <w:delText xml:space="preserve"> </w:delText>
        </w:r>
        <w:r w:rsidRPr="00ED70F6" w:rsidDel="004609DC">
          <w:delText>le</w:delText>
        </w:r>
        <w:r w:rsidDel="004609DC">
          <w:delText xml:space="preserve"> </w:delText>
        </w:r>
        <w:r w:rsidRPr="00ED70F6" w:rsidDel="004609DC">
          <w:delText>mandat</w:delText>
        </w:r>
        <w:r w:rsidDel="004609DC">
          <w:delText xml:space="preserve"> </w:delText>
        </w:r>
        <w:r w:rsidRPr="00ED70F6" w:rsidDel="004609DC">
          <w:delText>du</w:delText>
        </w:r>
        <w:r w:rsidDel="004609DC">
          <w:delText xml:space="preserve"> </w:delText>
        </w:r>
      </w:del>
      <w:ins w:id="1488" w:author="Author">
        <w:r w:rsidR="00B56373">
          <w:t xml:space="preserve">d'instituer </w:t>
        </w:r>
        <w:r>
          <w:t xml:space="preserve">le </w:t>
        </w:r>
      </w:ins>
      <w:r w:rsidRPr="00ED70F6">
        <w:t>Comité</w:t>
      </w:r>
      <w:r>
        <w:t xml:space="preserve"> </w:t>
      </w:r>
      <w:r w:rsidRPr="00ED70F6">
        <w:t>consultatif</w:t>
      </w:r>
      <w:r>
        <w:t xml:space="preserve"> </w:t>
      </w:r>
      <w:r w:rsidRPr="00ED70F6">
        <w:t>indépendant</w:t>
      </w:r>
      <w:r>
        <w:t xml:space="preserve"> </w:t>
      </w:r>
      <w:r w:rsidRPr="00ED70F6">
        <w:t>pour</w:t>
      </w:r>
      <w:r>
        <w:t xml:space="preserve"> </w:t>
      </w:r>
      <w:r w:rsidRPr="00ED70F6">
        <w:t>les</w:t>
      </w:r>
      <w:r>
        <w:t xml:space="preserve"> </w:t>
      </w:r>
      <w:r w:rsidRPr="00ED70F6">
        <w:t>questions</w:t>
      </w:r>
      <w:r>
        <w:t xml:space="preserve"> </w:t>
      </w:r>
      <w:r w:rsidRPr="00ED70F6">
        <w:t>de</w:t>
      </w:r>
      <w:r>
        <w:t xml:space="preserve"> </w:t>
      </w:r>
      <w:r w:rsidRPr="00ED70F6">
        <w:t>gestion</w:t>
      </w:r>
      <w:r>
        <w:t xml:space="preserve"> </w:t>
      </w:r>
      <w:r w:rsidRPr="00ED70F6">
        <w:t>de</w:t>
      </w:r>
      <w:r>
        <w:t xml:space="preserve"> </w:t>
      </w:r>
      <w:r w:rsidRPr="00ED70F6">
        <w:t>l'UIT</w:t>
      </w:r>
      <w:r>
        <w:t xml:space="preserve"> </w:t>
      </w:r>
      <w:r w:rsidRPr="00ED70F6">
        <w:t>(CCIG)</w:t>
      </w:r>
      <w:ins w:id="1489" w:author="Author">
        <w:r>
          <w:t xml:space="preserve"> à titre permanent, conformément au mandat</w:t>
        </w:r>
      </w:ins>
      <w:r>
        <w:t xml:space="preserve"> </w:t>
      </w:r>
      <w:r w:rsidRPr="00ED70F6">
        <w:t>figurant</w:t>
      </w:r>
      <w:r>
        <w:t xml:space="preserve"> </w:t>
      </w:r>
      <w:r w:rsidRPr="00ED70F6">
        <w:t>dans</w:t>
      </w:r>
      <w:r>
        <w:t xml:space="preserve"> </w:t>
      </w:r>
      <w:r w:rsidRPr="00ED70F6">
        <w:t>l'annexe</w:t>
      </w:r>
      <w:r>
        <w:t xml:space="preserve"> </w:t>
      </w:r>
      <w:r w:rsidRPr="00ED70F6">
        <w:t>de</w:t>
      </w:r>
      <w:r>
        <w:t xml:space="preserve"> </w:t>
      </w:r>
      <w:r w:rsidRPr="00ED70F6">
        <w:t>la</w:t>
      </w:r>
      <w:r>
        <w:t xml:space="preserve"> </w:t>
      </w:r>
      <w:r w:rsidRPr="00ED70F6">
        <w:t>présente</w:t>
      </w:r>
      <w:r>
        <w:t xml:space="preserve"> </w:t>
      </w:r>
      <w:r w:rsidRPr="00ED70F6">
        <w:t>Résolution,</w:t>
      </w:r>
      <w:r>
        <w:t xml:space="preserve"> </w:t>
      </w:r>
    </w:p>
    <w:p w:rsidR="00110747" w:rsidRPr="00ED70F6" w:rsidRDefault="00110747" w:rsidP="00110747">
      <w:pPr>
        <w:pStyle w:val="Call"/>
      </w:pPr>
      <w:r w:rsidRPr="00ED70F6">
        <w:t>charge</w:t>
      </w:r>
      <w:r>
        <w:t xml:space="preserve"> </w:t>
      </w:r>
      <w:r w:rsidRPr="00ED70F6">
        <w:t>le</w:t>
      </w:r>
      <w:r>
        <w:t xml:space="preserve"> </w:t>
      </w:r>
      <w:r w:rsidRPr="00ED70F6">
        <w:t>Conseil</w:t>
      </w:r>
    </w:p>
    <w:p w:rsidR="00110747" w:rsidRDefault="00110747" w:rsidP="00110747">
      <w:pPr>
        <w:rPr>
          <w:ins w:id="1490" w:author="Author"/>
        </w:rPr>
      </w:pPr>
      <w:del w:id="1491" w:author="Author">
        <w:r w:rsidRPr="00ED70F6" w:rsidDel="004609DC">
          <w:delText>d'instituer,</w:delText>
        </w:r>
        <w:r w:rsidDel="004609DC">
          <w:delText xml:space="preserve"> </w:delText>
        </w:r>
        <w:r w:rsidRPr="00ED70F6" w:rsidDel="004609DC">
          <w:delText>pour</w:delText>
        </w:r>
        <w:r w:rsidDel="004609DC">
          <w:delText xml:space="preserve"> </w:delText>
        </w:r>
        <w:r w:rsidRPr="00ED70F6" w:rsidDel="004609DC">
          <w:delText>une</w:delText>
        </w:r>
        <w:r w:rsidDel="004609DC">
          <w:delText xml:space="preserve"> </w:delText>
        </w:r>
        <w:r w:rsidRPr="00ED70F6" w:rsidDel="004609DC">
          <w:delText>période</w:delText>
        </w:r>
        <w:r w:rsidDel="004609DC">
          <w:delText xml:space="preserve"> </w:delText>
        </w:r>
        <w:r w:rsidRPr="00ED70F6" w:rsidDel="004609DC">
          <w:delText>d'essai</w:delText>
        </w:r>
        <w:r w:rsidDel="004609DC">
          <w:delText xml:space="preserve"> </w:delText>
        </w:r>
        <w:r w:rsidRPr="00ED70F6" w:rsidDel="004609DC">
          <w:delText>de</w:delText>
        </w:r>
        <w:r w:rsidDel="004609DC">
          <w:delText xml:space="preserve"> </w:delText>
        </w:r>
        <w:r w:rsidRPr="00ED70F6" w:rsidDel="004609DC">
          <w:delText>quatre</w:delText>
        </w:r>
        <w:r w:rsidDel="004609DC">
          <w:delText xml:space="preserve"> </w:delText>
        </w:r>
        <w:r w:rsidRPr="00ED70F6" w:rsidDel="004609DC">
          <w:delText>ans,</w:delText>
        </w:r>
        <w:r w:rsidDel="004609DC">
          <w:delText xml:space="preserve"> </w:delText>
        </w:r>
        <w:r w:rsidRPr="00ED70F6" w:rsidDel="004609DC">
          <w:delText>le</w:delText>
        </w:r>
        <w:r w:rsidDel="004609DC">
          <w:delText xml:space="preserve"> </w:delText>
        </w:r>
        <w:r w:rsidRPr="00ED70F6" w:rsidDel="004609DC">
          <w:delText>CCIG</w:delText>
        </w:r>
        <w:r w:rsidDel="004609DC">
          <w:delText xml:space="preserve"> </w:delText>
        </w:r>
        <w:r w:rsidRPr="00ED70F6" w:rsidDel="004609DC">
          <w:delText>et</w:delText>
        </w:r>
        <w:r w:rsidDel="004609DC">
          <w:delText xml:space="preserve"> </w:delText>
        </w:r>
        <w:r w:rsidRPr="00ED70F6" w:rsidDel="004609DC">
          <w:delText>de</w:delText>
        </w:r>
        <w:r w:rsidDel="004609DC">
          <w:delText xml:space="preserve"> </w:delText>
        </w:r>
        <w:r w:rsidRPr="00ED70F6" w:rsidDel="004609DC">
          <w:delText>faire</w:delText>
        </w:r>
        <w:r w:rsidDel="004609DC">
          <w:delText xml:space="preserve"> </w:delText>
        </w:r>
        <w:r w:rsidRPr="00ED70F6" w:rsidDel="004609DC">
          <w:delText>rapport</w:delText>
        </w:r>
        <w:r w:rsidDel="004609DC">
          <w:delText xml:space="preserve"> </w:delText>
        </w:r>
        <w:r w:rsidRPr="00ED70F6" w:rsidDel="004609DC">
          <w:delText>à</w:delText>
        </w:r>
        <w:r w:rsidDel="004609DC">
          <w:delText xml:space="preserve"> </w:delText>
        </w:r>
        <w:r w:rsidRPr="00ED70F6" w:rsidDel="004609DC">
          <w:delText>la</w:delText>
        </w:r>
        <w:r w:rsidDel="004609DC">
          <w:delText xml:space="preserve"> </w:delText>
        </w:r>
        <w:r w:rsidRPr="00ED70F6" w:rsidDel="004609DC">
          <w:delText>Conférence</w:delText>
        </w:r>
        <w:r w:rsidDel="004609DC">
          <w:delText xml:space="preserve"> </w:delText>
        </w:r>
        <w:r w:rsidRPr="00ED70F6" w:rsidDel="004609DC">
          <w:delText>de</w:delText>
        </w:r>
        <w:r w:rsidDel="004609DC">
          <w:delText xml:space="preserve"> </w:delText>
        </w:r>
        <w:r w:rsidRPr="00ED70F6" w:rsidDel="004609DC">
          <w:delText>plénipotentiaires</w:delText>
        </w:r>
        <w:r w:rsidDel="004609DC">
          <w:delText xml:space="preserve"> </w:delText>
        </w:r>
        <w:r w:rsidRPr="00ED70F6" w:rsidDel="004609DC">
          <w:delText>de</w:delText>
        </w:r>
        <w:r w:rsidDel="004609DC">
          <w:delText xml:space="preserve"> </w:delText>
        </w:r>
        <w:r w:rsidRPr="00ED70F6" w:rsidDel="004609DC">
          <w:delText>2014.</w:delText>
        </w:r>
      </w:del>
    </w:p>
    <w:p w:rsidR="00110747" w:rsidRDefault="00110747">
      <w:pPr>
        <w:rPr>
          <w:ins w:id="1492" w:author="Author"/>
        </w:rPr>
      </w:pPr>
      <w:ins w:id="1493" w:author="Author">
        <w:r>
          <w:t>1</w:t>
        </w:r>
        <w:r>
          <w:tab/>
          <w:t>de nommer, à sa première session ordinaire après la Conférence de plénipotentiaires de 2014, et par la suite tous les quatre ans, cinq experts indépendants en tant que membres du CCIG pour une période de quatre ans;</w:t>
        </w:r>
      </w:ins>
    </w:p>
    <w:p w:rsidR="00110747" w:rsidRDefault="00110747" w:rsidP="0072691C">
      <w:pPr>
        <w:rPr>
          <w:ins w:id="1494" w:author="Author"/>
        </w:rPr>
      </w:pPr>
      <w:ins w:id="1495" w:author="Author">
        <w:r>
          <w:t>2</w:t>
        </w:r>
        <w:r>
          <w:tab/>
          <w:t>d</w:t>
        </w:r>
        <w:r w:rsidR="0072691C">
          <w:rPr>
            <w:color w:val="000000"/>
          </w:rPr>
          <w:t>'</w:t>
        </w:r>
        <w:r>
          <w:t>examiner les rapports annuels et les recommandations du CCIG et de prendre les mesures</w:t>
        </w:r>
        <w:r w:rsidR="00141500">
          <w:t xml:space="preserve"> voulues</w:t>
        </w:r>
        <w:r>
          <w:t>.</w:t>
        </w:r>
      </w:ins>
    </w:p>
    <w:p w:rsidR="00110747" w:rsidRPr="00657ECB" w:rsidRDefault="00110747" w:rsidP="00110747">
      <w:pPr>
        <w:pStyle w:val="AnnexNo"/>
      </w:pPr>
      <w:r w:rsidRPr="00657ECB">
        <w:lastRenderedPageBreak/>
        <w:t>ANNEXE</w:t>
      </w:r>
      <w:r>
        <w:t xml:space="preserve"> </w:t>
      </w:r>
      <w:r w:rsidRPr="00657ECB">
        <w:t>DE</w:t>
      </w:r>
      <w:r>
        <w:t xml:space="preserve"> </w:t>
      </w:r>
      <w:r w:rsidRPr="00657ECB">
        <w:t>LA</w:t>
      </w:r>
      <w:r>
        <w:t xml:space="preserve"> </w:t>
      </w:r>
      <w:r w:rsidRPr="00657ECB">
        <w:t>RÉSOLUTION</w:t>
      </w:r>
      <w:r>
        <w:t xml:space="preserve"> </w:t>
      </w:r>
      <w:r w:rsidRPr="00657ECB">
        <w:t>162</w:t>
      </w:r>
      <w:r>
        <w:t xml:space="preserve"> </w:t>
      </w:r>
      <w:r w:rsidRPr="00657ECB">
        <w:t>(</w:t>
      </w:r>
      <w:r w:rsidRPr="00E16D4B">
        <w:t>GUADALAJARA, 2010</w:t>
      </w:r>
      <w:r w:rsidRPr="00657ECB">
        <w:t>)</w:t>
      </w:r>
    </w:p>
    <w:p w:rsidR="00110747" w:rsidRPr="00FE0A2C" w:rsidRDefault="00110747" w:rsidP="00110747">
      <w:pPr>
        <w:jc w:val="center"/>
        <w:rPr>
          <w:b/>
          <w:bCs/>
          <w:lang w:val="fr-CH"/>
        </w:rPr>
      </w:pPr>
      <w:r w:rsidRPr="00FE0A2C">
        <w:rPr>
          <w:b/>
          <w:bCs/>
          <w:lang w:val="fr-CH"/>
        </w:rPr>
        <w:t xml:space="preserve">Mandat du Comité consultatif indépendant </w:t>
      </w:r>
      <w:r w:rsidRPr="00FE0A2C">
        <w:rPr>
          <w:b/>
          <w:bCs/>
          <w:lang w:val="fr-CH"/>
        </w:rPr>
        <w:br/>
        <w:t>pour les questions de gestion de l'UIT</w:t>
      </w:r>
    </w:p>
    <w:p w:rsidR="00110747" w:rsidRPr="00ED70F6" w:rsidRDefault="00110747" w:rsidP="00110747">
      <w:pPr>
        <w:pStyle w:val="Heading3"/>
      </w:pPr>
      <w:r w:rsidRPr="00ED70F6">
        <w:t>Objet</w:t>
      </w:r>
    </w:p>
    <w:p w:rsidR="00110747" w:rsidRPr="00ED70F6" w:rsidRDefault="00110747" w:rsidP="00110747">
      <w:r w:rsidRPr="00ED70F6">
        <w:t>1</w:t>
      </w:r>
      <w:r w:rsidRPr="00ED70F6">
        <w:tab/>
        <w:t>Le</w:t>
      </w:r>
      <w:r>
        <w:t xml:space="preserve"> </w:t>
      </w:r>
      <w:r w:rsidRPr="00ED70F6">
        <w:t>Comité</w:t>
      </w:r>
      <w:r>
        <w:t xml:space="preserve"> </w:t>
      </w:r>
      <w:r w:rsidRPr="00ED70F6">
        <w:t>consultatif</w:t>
      </w:r>
      <w:r>
        <w:t xml:space="preserve"> </w:t>
      </w:r>
      <w:r w:rsidRPr="00ED70F6">
        <w:t>indépendant</w:t>
      </w:r>
      <w:r>
        <w:t xml:space="preserve"> </w:t>
      </w:r>
      <w:r w:rsidRPr="00ED70F6">
        <w:t>pour</w:t>
      </w:r>
      <w:r>
        <w:t xml:space="preserve"> </w:t>
      </w:r>
      <w:r w:rsidRPr="00ED70F6">
        <w:t>les</w:t>
      </w:r>
      <w:r>
        <w:t xml:space="preserve"> </w:t>
      </w:r>
      <w:r w:rsidRPr="00ED70F6">
        <w:t>questions</w:t>
      </w:r>
      <w:r>
        <w:t xml:space="preserve"> </w:t>
      </w:r>
      <w:r w:rsidRPr="00ED70F6">
        <w:t>de</w:t>
      </w:r>
      <w:r>
        <w:t xml:space="preserve"> </w:t>
      </w:r>
      <w:r w:rsidRPr="00ED70F6">
        <w:t>gestion</w:t>
      </w:r>
      <w:r>
        <w:t xml:space="preserve"> </w:t>
      </w:r>
      <w:r w:rsidRPr="00ED70F6">
        <w:t>(CCIG),</w:t>
      </w:r>
      <w:r>
        <w:t xml:space="preserve"> </w:t>
      </w:r>
      <w:r w:rsidRPr="00ED70F6">
        <w:t>en</w:t>
      </w:r>
      <w:r>
        <w:t xml:space="preserve"> </w:t>
      </w:r>
      <w:r w:rsidRPr="00ED70F6">
        <w:t>qualité</w:t>
      </w:r>
      <w:r>
        <w:t xml:space="preserve"> </w:t>
      </w:r>
      <w:r w:rsidRPr="00ED70F6">
        <w:t>d'organe</w:t>
      </w:r>
      <w:r>
        <w:t xml:space="preserve"> </w:t>
      </w:r>
      <w:r w:rsidRPr="00ED70F6">
        <w:t>subsidiaire</w:t>
      </w:r>
      <w:r>
        <w:t xml:space="preserve"> </w:t>
      </w:r>
      <w:r w:rsidRPr="00ED70F6">
        <w:t>du</w:t>
      </w:r>
      <w:r>
        <w:t xml:space="preserve"> </w:t>
      </w:r>
      <w:r w:rsidRPr="00ED70F6">
        <w:t>Conseil</w:t>
      </w:r>
      <w:r>
        <w:t xml:space="preserve"> </w:t>
      </w:r>
      <w:r w:rsidRPr="00ED70F6">
        <w:t>de</w:t>
      </w:r>
      <w:r>
        <w:t xml:space="preserve"> </w:t>
      </w:r>
      <w:r w:rsidRPr="00ED70F6">
        <w:t>l'UIT,</w:t>
      </w:r>
      <w:r>
        <w:t xml:space="preserve"> </w:t>
      </w:r>
      <w:r w:rsidRPr="00ED70F6">
        <w:t>exerce</w:t>
      </w:r>
      <w:r>
        <w:t xml:space="preserve"> </w:t>
      </w:r>
      <w:r w:rsidRPr="00ED70F6">
        <w:t>des</w:t>
      </w:r>
      <w:r>
        <w:t xml:space="preserve"> </w:t>
      </w:r>
      <w:r w:rsidRPr="00ED70F6">
        <w:t>fonctions</w:t>
      </w:r>
      <w:r>
        <w:t xml:space="preserve"> </w:t>
      </w:r>
      <w:r w:rsidRPr="00ED70F6">
        <w:t>consultatives</w:t>
      </w:r>
      <w:r>
        <w:t xml:space="preserve"> </w:t>
      </w:r>
      <w:r w:rsidRPr="00ED70F6">
        <w:t>spécialisées</w:t>
      </w:r>
      <w:r>
        <w:t xml:space="preserve"> </w:t>
      </w:r>
      <w:r w:rsidRPr="00ED70F6">
        <w:t>et</w:t>
      </w:r>
      <w:r>
        <w:t xml:space="preserve"> </w:t>
      </w:r>
      <w:r w:rsidRPr="00ED70F6">
        <w:t>aide</w:t>
      </w:r>
      <w:r>
        <w:t xml:space="preserve"> </w:t>
      </w:r>
      <w:r w:rsidRPr="00ED70F6">
        <w:t>le</w:t>
      </w:r>
      <w:r>
        <w:t xml:space="preserve"> </w:t>
      </w:r>
      <w:r w:rsidRPr="00ED70F6">
        <w:t>Conseil</w:t>
      </w:r>
      <w:r>
        <w:t xml:space="preserve"> </w:t>
      </w:r>
      <w:r w:rsidRPr="00ED70F6">
        <w:t>ainsi</w:t>
      </w:r>
      <w:r>
        <w:t xml:space="preserve"> </w:t>
      </w:r>
      <w:r w:rsidRPr="00ED70F6">
        <w:t>que</w:t>
      </w:r>
      <w:r>
        <w:t xml:space="preserve"> </w:t>
      </w:r>
      <w:r w:rsidRPr="00ED70F6">
        <w:t>le</w:t>
      </w:r>
      <w:r>
        <w:t xml:space="preserve"> </w:t>
      </w:r>
      <w:r w:rsidRPr="00ED70F6">
        <w:t>Secrétaire</w:t>
      </w:r>
      <w:r>
        <w:t xml:space="preserve"> </w:t>
      </w:r>
      <w:r w:rsidRPr="00ED70F6">
        <w:t>général</w:t>
      </w:r>
      <w:r>
        <w:t xml:space="preserve"> </w:t>
      </w:r>
      <w:r w:rsidRPr="00ED70F6">
        <w:t>à</w:t>
      </w:r>
      <w:r>
        <w:t xml:space="preserve"> </w:t>
      </w:r>
      <w:r w:rsidRPr="00ED70F6">
        <w:t>s'acquitter</w:t>
      </w:r>
      <w:r>
        <w:t xml:space="preserve"> </w:t>
      </w:r>
      <w:r w:rsidRPr="00ED70F6">
        <w:t>de</w:t>
      </w:r>
      <w:r>
        <w:t xml:space="preserve"> </w:t>
      </w:r>
      <w:r w:rsidRPr="00ED70F6">
        <w:t>leurs</w:t>
      </w:r>
      <w:r>
        <w:t xml:space="preserve"> </w:t>
      </w:r>
      <w:r w:rsidRPr="00ED70F6">
        <w:t>responsabilités</w:t>
      </w:r>
      <w:r>
        <w:t xml:space="preserve"> </w:t>
      </w:r>
      <w:r w:rsidRPr="00ED70F6">
        <w:t>en</w:t>
      </w:r>
      <w:r>
        <w:t xml:space="preserve"> </w:t>
      </w:r>
      <w:r w:rsidRPr="00ED70F6">
        <w:t>matière</w:t>
      </w:r>
      <w:r>
        <w:t xml:space="preserve"> </w:t>
      </w:r>
      <w:r w:rsidRPr="00ED70F6">
        <w:t>de</w:t>
      </w:r>
      <w:r>
        <w:t xml:space="preserve"> </w:t>
      </w:r>
      <w:r w:rsidRPr="00ED70F6">
        <w:t>gouvernance,</w:t>
      </w:r>
      <w:r>
        <w:t xml:space="preserve"> </w:t>
      </w:r>
      <w:r w:rsidRPr="00ED70F6">
        <w:t>et</w:t>
      </w:r>
      <w:r>
        <w:t xml:space="preserve"> </w:t>
      </w:r>
      <w:r w:rsidRPr="00ED70F6">
        <w:t>notamment</w:t>
      </w:r>
      <w:r>
        <w:t xml:space="preserve"> </w:t>
      </w:r>
      <w:r w:rsidRPr="00ED70F6">
        <w:t>à</w:t>
      </w:r>
      <w:r>
        <w:t xml:space="preserve"> </w:t>
      </w:r>
      <w:r w:rsidRPr="00ED70F6">
        <w:t>assurer</w:t>
      </w:r>
      <w:r>
        <w:t xml:space="preserve"> </w:t>
      </w:r>
      <w:r w:rsidRPr="00ED70F6">
        <w:t>l'efficacité</w:t>
      </w:r>
      <w:r>
        <w:t xml:space="preserve"> </w:t>
      </w:r>
      <w:r w:rsidRPr="00ED70F6">
        <w:t>des</w:t>
      </w:r>
      <w:r>
        <w:t xml:space="preserve"> </w:t>
      </w:r>
      <w:r w:rsidRPr="00ED70F6">
        <w:t>systèmes</w:t>
      </w:r>
      <w:r>
        <w:t xml:space="preserve"> </w:t>
      </w:r>
      <w:r w:rsidRPr="00ED70F6">
        <w:t>de</w:t>
      </w:r>
      <w:r>
        <w:t xml:space="preserve"> </w:t>
      </w:r>
      <w:r w:rsidRPr="00ED70F6">
        <w:t>contrôle</w:t>
      </w:r>
      <w:r>
        <w:t xml:space="preserve"> </w:t>
      </w:r>
      <w:r w:rsidRPr="00ED70F6">
        <w:t>interne,</w:t>
      </w:r>
      <w:r>
        <w:t xml:space="preserve"> </w:t>
      </w:r>
      <w:r w:rsidRPr="00ED70F6">
        <w:t>des</w:t>
      </w:r>
      <w:r>
        <w:t xml:space="preserve"> </w:t>
      </w:r>
      <w:r w:rsidRPr="00ED70F6">
        <w:t>procédures</w:t>
      </w:r>
      <w:r>
        <w:t xml:space="preserve"> </w:t>
      </w:r>
      <w:r w:rsidRPr="00ED70F6">
        <w:t>de</w:t>
      </w:r>
      <w:r>
        <w:t xml:space="preserve"> </w:t>
      </w:r>
      <w:r w:rsidRPr="00ED70F6">
        <w:t>gestion</w:t>
      </w:r>
      <w:r>
        <w:t xml:space="preserve"> </w:t>
      </w:r>
      <w:r w:rsidRPr="00ED70F6">
        <w:t>des</w:t>
      </w:r>
      <w:r>
        <w:t xml:space="preserve"> </w:t>
      </w:r>
      <w:r w:rsidRPr="00ED70F6">
        <w:t>risques</w:t>
      </w:r>
      <w:r>
        <w:t xml:space="preserve"> </w:t>
      </w:r>
      <w:r w:rsidRPr="00ED70F6">
        <w:t>et</w:t>
      </w:r>
      <w:r>
        <w:t xml:space="preserve"> </w:t>
      </w:r>
      <w:r w:rsidRPr="00ED70F6">
        <w:t>des</w:t>
      </w:r>
      <w:r>
        <w:t xml:space="preserve"> </w:t>
      </w:r>
      <w:r w:rsidRPr="00ED70F6">
        <w:t>procédures</w:t>
      </w:r>
      <w:r>
        <w:t xml:space="preserve"> </w:t>
      </w:r>
      <w:r w:rsidRPr="00ED70F6">
        <w:t>de</w:t>
      </w:r>
      <w:r>
        <w:t xml:space="preserve"> </w:t>
      </w:r>
      <w:r w:rsidRPr="00ED70F6">
        <w:t>gouvernance</w:t>
      </w:r>
      <w:r>
        <w:t xml:space="preserve"> </w:t>
      </w:r>
      <w:r w:rsidRPr="00ED70F6">
        <w:t>de</w:t>
      </w:r>
      <w:r>
        <w:t xml:space="preserve"> </w:t>
      </w:r>
      <w:r w:rsidRPr="00ED70F6">
        <w:t>l'UIT.</w:t>
      </w:r>
      <w:r>
        <w:t xml:space="preserve"> </w:t>
      </w:r>
      <w:r w:rsidRPr="00ED70F6">
        <w:t>Le</w:t>
      </w:r>
      <w:r>
        <w:t xml:space="preserve"> </w:t>
      </w:r>
      <w:r w:rsidRPr="00ED70F6">
        <w:t>CCIG</w:t>
      </w:r>
      <w:r>
        <w:t xml:space="preserve"> </w:t>
      </w:r>
      <w:r w:rsidRPr="00ED70F6">
        <w:t>doit</w:t>
      </w:r>
      <w:r>
        <w:t xml:space="preserve"> </w:t>
      </w:r>
      <w:r w:rsidRPr="00ED70F6">
        <w:t>apporter</w:t>
      </w:r>
      <w:r>
        <w:t xml:space="preserve"> </w:t>
      </w:r>
      <w:r w:rsidRPr="00ED70F6">
        <w:t>une</w:t>
      </w:r>
      <w:r>
        <w:t xml:space="preserve"> </w:t>
      </w:r>
      <w:r w:rsidRPr="00ED70F6">
        <w:t>valeur</w:t>
      </w:r>
      <w:r>
        <w:t xml:space="preserve"> </w:t>
      </w:r>
      <w:r w:rsidRPr="00ED70F6">
        <w:t>ajoutée</w:t>
      </w:r>
      <w:r>
        <w:t xml:space="preserve"> </w:t>
      </w:r>
      <w:r w:rsidRPr="00ED70F6">
        <w:t>et</w:t>
      </w:r>
      <w:r>
        <w:t xml:space="preserve"> </w:t>
      </w:r>
      <w:r w:rsidRPr="00ED70F6">
        <w:t>contribuer</w:t>
      </w:r>
      <w:r>
        <w:t xml:space="preserve"> </w:t>
      </w:r>
      <w:r w:rsidRPr="00ED70F6">
        <w:t>à</w:t>
      </w:r>
      <w:r>
        <w:t xml:space="preserve"> </w:t>
      </w:r>
      <w:r w:rsidRPr="00ED70F6">
        <w:t>renforcer</w:t>
      </w:r>
      <w:r>
        <w:t xml:space="preserve"> </w:t>
      </w:r>
      <w:r w:rsidRPr="00ED70F6">
        <w:t>les</w:t>
      </w:r>
      <w:r>
        <w:t xml:space="preserve"> </w:t>
      </w:r>
      <w:r w:rsidRPr="00ED70F6">
        <w:t>fonctions</w:t>
      </w:r>
      <w:r>
        <w:t xml:space="preserve"> </w:t>
      </w:r>
      <w:r w:rsidRPr="00ED70F6">
        <w:t>de</w:t>
      </w:r>
      <w:r>
        <w:t xml:space="preserve"> </w:t>
      </w:r>
      <w:r w:rsidRPr="00ED70F6">
        <w:t>responsabilité</w:t>
      </w:r>
      <w:r>
        <w:t xml:space="preserve"> </w:t>
      </w:r>
      <w:r w:rsidRPr="00ED70F6">
        <w:t>et</w:t>
      </w:r>
      <w:r>
        <w:t xml:space="preserve"> </w:t>
      </w:r>
      <w:r w:rsidRPr="00ED70F6">
        <w:t>de</w:t>
      </w:r>
      <w:r>
        <w:t xml:space="preserve"> </w:t>
      </w:r>
      <w:r w:rsidRPr="00ED70F6">
        <w:t>gouvernance</w:t>
      </w:r>
      <w:r>
        <w:t xml:space="preserve"> </w:t>
      </w:r>
      <w:r w:rsidRPr="00ED70F6">
        <w:t>du</w:t>
      </w:r>
      <w:r>
        <w:t xml:space="preserve"> </w:t>
      </w:r>
      <w:r w:rsidRPr="00ED70F6">
        <w:t>Conseil</w:t>
      </w:r>
      <w:r>
        <w:t xml:space="preserve"> </w:t>
      </w:r>
      <w:r w:rsidRPr="00ED70F6">
        <w:t>et</w:t>
      </w:r>
      <w:r>
        <w:t xml:space="preserve"> </w:t>
      </w:r>
      <w:r w:rsidRPr="00ED70F6">
        <w:t>du</w:t>
      </w:r>
      <w:r>
        <w:t xml:space="preserve"> </w:t>
      </w:r>
      <w:r w:rsidRPr="00ED70F6">
        <w:t>Secrétaire</w:t>
      </w:r>
      <w:r>
        <w:t xml:space="preserve"> </w:t>
      </w:r>
      <w:r w:rsidRPr="00ED70F6">
        <w:t>général.</w:t>
      </w:r>
    </w:p>
    <w:p w:rsidR="00110747" w:rsidRPr="00ED70F6" w:rsidRDefault="00110747" w:rsidP="00110747">
      <w:r w:rsidRPr="00ED70F6">
        <w:t>2</w:t>
      </w:r>
      <w:r w:rsidRPr="00ED70F6">
        <w:tab/>
        <w:t>Le</w:t>
      </w:r>
      <w:r>
        <w:t xml:space="preserve"> </w:t>
      </w:r>
      <w:r w:rsidRPr="00ED70F6">
        <w:t>CCIG</w:t>
      </w:r>
      <w:r>
        <w:t xml:space="preserve"> </w:t>
      </w:r>
      <w:r w:rsidRPr="00ED70F6">
        <w:t>donnera</w:t>
      </w:r>
      <w:r>
        <w:t xml:space="preserve"> </w:t>
      </w:r>
      <w:r w:rsidRPr="00ED70F6">
        <w:t>des</w:t>
      </w:r>
      <w:r>
        <w:t xml:space="preserve"> </w:t>
      </w:r>
      <w:r w:rsidRPr="00ED70F6">
        <w:t>avis</w:t>
      </w:r>
      <w:r>
        <w:t xml:space="preserve"> </w:t>
      </w:r>
      <w:r w:rsidRPr="00ED70F6">
        <w:t>au</w:t>
      </w:r>
      <w:r>
        <w:t xml:space="preserve"> </w:t>
      </w:r>
      <w:r w:rsidRPr="00ED70F6">
        <w:t>Conseil</w:t>
      </w:r>
      <w:r>
        <w:t xml:space="preserve"> </w:t>
      </w:r>
      <w:r w:rsidRPr="00ED70F6">
        <w:t>et</w:t>
      </w:r>
      <w:r>
        <w:t xml:space="preserve"> </w:t>
      </w:r>
      <w:r w:rsidRPr="00ED70F6">
        <w:t>à</w:t>
      </w:r>
      <w:r>
        <w:t xml:space="preserve"> </w:t>
      </w:r>
      <w:r w:rsidRPr="00ED70F6">
        <w:t>la</w:t>
      </w:r>
      <w:r>
        <w:t xml:space="preserve"> </w:t>
      </w:r>
      <w:r w:rsidRPr="00ED70F6">
        <w:t>direction</w:t>
      </w:r>
      <w:r>
        <w:t xml:space="preserve"> </w:t>
      </w:r>
      <w:r w:rsidRPr="00ED70F6">
        <w:t>de</w:t>
      </w:r>
      <w:r>
        <w:t xml:space="preserve"> </w:t>
      </w:r>
      <w:r w:rsidRPr="00ED70F6">
        <w:t>l'UIT</w:t>
      </w:r>
      <w:r>
        <w:t xml:space="preserve"> </w:t>
      </w:r>
      <w:r w:rsidRPr="00ED70F6">
        <w:t>en</w:t>
      </w:r>
      <w:r>
        <w:t xml:space="preserve"> </w:t>
      </w:r>
      <w:r w:rsidRPr="00ED70F6">
        <w:t>ce</w:t>
      </w:r>
      <w:r>
        <w:t xml:space="preserve"> </w:t>
      </w:r>
      <w:r w:rsidRPr="00ED70F6">
        <w:t>qui</w:t>
      </w:r>
      <w:r>
        <w:t xml:space="preserve"> </w:t>
      </w:r>
      <w:r w:rsidRPr="00ED70F6">
        <w:t>concerne:</w:t>
      </w:r>
    </w:p>
    <w:p w:rsidR="00110747" w:rsidRPr="00ED70F6" w:rsidRDefault="00110747" w:rsidP="00110747">
      <w:pPr>
        <w:pStyle w:val="enumlev1"/>
      </w:pPr>
      <w:r w:rsidRPr="00ED70F6">
        <w:t>a)</w:t>
      </w:r>
      <w:r w:rsidRPr="00ED70F6">
        <w:tab/>
        <w:t>la</w:t>
      </w:r>
      <w:r>
        <w:t xml:space="preserve"> </w:t>
      </w:r>
      <w:r w:rsidRPr="00ED70F6">
        <w:t>qualité</w:t>
      </w:r>
      <w:r>
        <w:t xml:space="preserve"> </w:t>
      </w:r>
      <w:r w:rsidRPr="00ED70F6">
        <w:t>et</w:t>
      </w:r>
      <w:r>
        <w:t xml:space="preserve"> </w:t>
      </w:r>
      <w:r w:rsidRPr="00ED70F6">
        <w:t>le</w:t>
      </w:r>
      <w:r>
        <w:t xml:space="preserve"> </w:t>
      </w:r>
      <w:r w:rsidRPr="00ED70F6">
        <w:t>niveau</w:t>
      </w:r>
      <w:r>
        <w:t xml:space="preserve"> </w:t>
      </w:r>
      <w:r w:rsidRPr="00ED70F6">
        <w:t>de</w:t>
      </w:r>
      <w:r>
        <w:t xml:space="preserve"> </w:t>
      </w:r>
      <w:r w:rsidRPr="00ED70F6">
        <w:t>l'établissement</w:t>
      </w:r>
      <w:r>
        <w:t xml:space="preserve"> </w:t>
      </w:r>
      <w:r w:rsidRPr="00ED70F6">
        <w:t>de</w:t>
      </w:r>
      <w:r>
        <w:t xml:space="preserve"> </w:t>
      </w:r>
      <w:r w:rsidRPr="00ED70F6">
        <w:t>rapports</w:t>
      </w:r>
      <w:r>
        <w:t xml:space="preserve"> </w:t>
      </w:r>
      <w:r w:rsidRPr="00ED70F6">
        <w:t>financiers,</w:t>
      </w:r>
      <w:r>
        <w:t xml:space="preserve"> </w:t>
      </w:r>
      <w:r w:rsidRPr="00ED70F6">
        <w:t>la</w:t>
      </w:r>
      <w:r>
        <w:t xml:space="preserve"> </w:t>
      </w:r>
      <w:r w:rsidRPr="00ED70F6">
        <w:t>gouvernance,</w:t>
      </w:r>
      <w:r>
        <w:t xml:space="preserve"> </w:t>
      </w:r>
      <w:r w:rsidRPr="00ED70F6">
        <w:t>la</w:t>
      </w:r>
      <w:r>
        <w:t xml:space="preserve"> </w:t>
      </w:r>
      <w:r w:rsidRPr="00ED70F6">
        <w:t>gestion</w:t>
      </w:r>
      <w:r>
        <w:t xml:space="preserve"> </w:t>
      </w:r>
      <w:r w:rsidRPr="00ED70F6">
        <w:t>des</w:t>
      </w:r>
      <w:r>
        <w:t xml:space="preserve"> </w:t>
      </w:r>
      <w:r w:rsidRPr="00ED70F6">
        <w:t>risques,</w:t>
      </w:r>
      <w:r>
        <w:t xml:space="preserve"> </w:t>
      </w:r>
      <w:r w:rsidRPr="00ED70F6">
        <w:t>le</w:t>
      </w:r>
      <w:r>
        <w:t xml:space="preserve"> </w:t>
      </w:r>
      <w:r w:rsidRPr="00ED70F6">
        <w:t>suivi</w:t>
      </w:r>
      <w:r>
        <w:t xml:space="preserve"> </w:t>
      </w:r>
      <w:r w:rsidRPr="00ED70F6">
        <w:t>et</w:t>
      </w:r>
      <w:r>
        <w:t xml:space="preserve"> </w:t>
      </w:r>
      <w:r w:rsidRPr="00ED70F6">
        <w:t>les</w:t>
      </w:r>
      <w:r>
        <w:t xml:space="preserve"> </w:t>
      </w:r>
      <w:r w:rsidRPr="00ED70F6">
        <w:t>contrôles</w:t>
      </w:r>
      <w:r>
        <w:t xml:space="preserve"> </w:t>
      </w:r>
      <w:r w:rsidRPr="00ED70F6">
        <w:t>internes</w:t>
      </w:r>
      <w:r>
        <w:t xml:space="preserve"> </w:t>
      </w:r>
      <w:r w:rsidRPr="00ED70F6">
        <w:t>à</w:t>
      </w:r>
      <w:r>
        <w:t xml:space="preserve"> </w:t>
      </w:r>
      <w:r w:rsidRPr="00ED70F6">
        <w:t>l'UIT;</w:t>
      </w:r>
    </w:p>
    <w:p w:rsidR="00110747" w:rsidRPr="00ED70F6" w:rsidRDefault="00110747" w:rsidP="00110747">
      <w:pPr>
        <w:pStyle w:val="enumlev1"/>
      </w:pPr>
      <w:r w:rsidRPr="00ED70F6">
        <w:t>b)</w:t>
      </w:r>
      <w:r w:rsidRPr="00ED70F6">
        <w:tab/>
        <w:t>la</w:t>
      </w:r>
      <w:r>
        <w:t xml:space="preserve"> </w:t>
      </w:r>
      <w:r w:rsidRPr="00ED70F6">
        <w:t>suite</w:t>
      </w:r>
      <w:r>
        <w:t xml:space="preserve"> </w:t>
      </w:r>
      <w:r w:rsidRPr="00ED70F6">
        <w:t>donnée</w:t>
      </w:r>
      <w:r>
        <w:t xml:space="preserve"> </w:t>
      </w:r>
      <w:r w:rsidRPr="00ED70F6">
        <w:t>par</w:t>
      </w:r>
      <w:r>
        <w:t xml:space="preserve"> </w:t>
      </w:r>
      <w:r w:rsidRPr="00ED70F6">
        <w:t>la</w:t>
      </w:r>
      <w:r>
        <w:t xml:space="preserve"> </w:t>
      </w:r>
      <w:r w:rsidRPr="00ED70F6">
        <w:t>direction</w:t>
      </w:r>
      <w:r>
        <w:t xml:space="preserve"> </w:t>
      </w:r>
      <w:r w:rsidRPr="00ED70F6">
        <w:t>de</w:t>
      </w:r>
      <w:r>
        <w:t xml:space="preserve"> </w:t>
      </w:r>
      <w:r w:rsidRPr="00ED70F6">
        <w:t>l'UIT</w:t>
      </w:r>
      <w:r>
        <w:t xml:space="preserve"> </w:t>
      </w:r>
      <w:r w:rsidRPr="00ED70F6">
        <w:t>aux</w:t>
      </w:r>
      <w:r>
        <w:t xml:space="preserve"> </w:t>
      </w:r>
      <w:r w:rsidRPr="00ED70F6">
        <w:t>recommandations</w:t>
      </w:r>
      <w:r>
        <w:t xml:space="preserve"> </w:t>
      </w:r>
      <w:r w:rsidRPr="00ED70F6">
        <w:t>issues</w:t>
      </w:r>
      <w:r>
        <w:t xml:space="preserve"> </w:t>
      </w:r>
      <w:r w:rsidRPr="00ED70F6">
        <w:t>des</w:t>
      </w:r>
      <w:r>
        <w:t xml:space="preserve"> </w:t>
      </w:r>
      <w:r w:rsidRPr="00ED70F6">
        <w:t>audits;</w:t>
      </w:r>
    </w:p>
    <w:p w:rsidR="00110747" w:rsidRPr="00ED70F6" w:rsidRDefault="00110747" w:rsidP="00110747">
      <w:pPr>
        <w:pStyle w:val="enumlev1"/>
      </w:pPr>
      <w:r w:rsidRPr="00ED70F6">
        <w:t>c)</w:t>
      </w:r>
      <w:r w:rsidRPr="00ED70F6">
        <w:tab/>
        <w:t>l'indépendance,</w:t>
      </w:r>
      <w:r>
        <w:t xml:space="preserve"> </w:t>
      </w:r>
      <w:r w:rsidRPr="00ED70F6">
        <w:t>l'efficacité</w:t>
      </w:r>
      <w:r>
        <w:t xml:space="preserve"> </w:t>
      </w:r>
      <w:r w:rsidRPr="00ED70F6">
        <w:t>et</w:t>
      </w:r>
      <w:r>
        <w:t xml:space="preserve"> </w:t>
      </w:r>
      <w:r w:rsidRPr="00ED70F6">
        <w:t>l'objectivité</w:t>
      </w:r>
      <w:r>
        <w:t xml:space="preserve"> </w:t>
      </w:r>
      <w:r w:rsidRPr="00ED70F6">
        <w:t>des</w:t>
      </w:r>
      <w:r>
        <w:t xml:space="preserve"> </w:t>
      </w:r>
      <w:r w:rsidRPr="00ED70F6">
        <w:t>fonctions</w:t>
      </w:r>
      <w:r>
        <w:t xml:space="preserve"> </w:t>
      </w:r>
      <w:r w:rsidRPr="00ED70F6">
        <w:t>d'audit</w:t>
      </w:r>
      <w:r>
        <w:t xml:space="preserve"> </w:t>
      </w:r>
      <w:r w:rsidRPr="00ED70F6">
        <w:t>interne</w:t>
      </w:r>
      <w:r>
        <w:t xml:space="preserve"> </w:t>
      </w:r>
      <w:r w:rsidRPr="00ED70F6">
        <w:t>et</w:t>
      </w:r>
      <w:r>
        <w:t xml:space="preserve"> </w:t>
      </w:r>
      <w:r w:rsidRPr="00ED70F6">
        <w:t>de</w:t>
      </w:r>
      <w:r>
        <w:t xml:space="preserve"> </w:t>
      </w:r>
      <w:r w:rsidRPr="00ED70F6">
        <w:t>vérification</w:t>
      </w:r>
      <w:r>
        <w:t xml:space="preserve"> </w:t>
      </w:r>
      <w:r w:rsidRPr="00ED70F6">
        <w:t>extérieure</w:t>
      </w:r>
      <w:r>
        <w:t xml:space="preserve"> </w:t>
      </w:r>
      <w:r w:rsidRPr="00ED70F6">
        <w:t>des</w:t>
      </w:r>
      <w:r>
        <w:t xml:space="preserve"> </w:t>
      </w:r>
      <w:r w:rsidRPr="00ED70F6">
        <w:t>comptes;</w:t>
      </w:r>
      <w:r>
        <w:t xml:space="preserve"> </w:t>
      </w:r>
      <w:r w:rsidRPr="00ED70F6">
        <w:t>et</w:t>
      </w:r>
    </w:p>
    <w:p w:rsidR="00110747" w:rsidRPr="00ED70F6" w:rsidRDefault="00110747" w:rsidP="00110747">
      <w:pPr>
        <w:pStyle w:val="enumlev1"/>
      </w:pPr>
      <w:r w:rsidRPr="00ED70F6">
        <w:t>d)</w:t>
      </w:r>
      <w:r w:rsidRPr="00ED70F6">
        <w:tab/>
        <w:t>la</w:t>
      </w:r>
      <w:r>
        <w:t xml:space="preserve"> </w:t>
      </w:r>
      <w:r w:rsidRPr="00ED70F6">
        <w:t>manière</w:t>
      </w:r>
      <w:r>
        <w:t xml:space="preserve"> </w:t>
      </w:r>
      <w:r w:rsidRPr="00ED70F6">
        <w:t>de</w:t>
      </w:r>
      <w:r>
        <w:t xml:space="preserve"> </w:t>
      </w:r>
      <w:r w:rsidRPr="00ED70F6">
        <w:t>renforcer</w:t>
      </w:r>
      <w:r>
        <w:t xml:space="preserve"> </w:t>
      </w:r>
      <w:r w:rsidRPr="00ED70F6">
        <w:t>la</w:t>
      </w:r>
      <w:r>
        <w:t xml:space="preserve"> </w:t>
      </w:r>
      <w:r w:rsidRPr="00ED70F6">
        <w:t>communication</w:t>
      </w:r>
      <w:r>
        <w:t xml:space="preserve"> </w:t>
      </w:r>
      <w:r w:rsidRPr="00ED70F6">
        <w:t>entre</w:t>
      </w:r>
      <w:r>
        <w:t xml:space="preserve"> </w:t>
      </w:r>
      <w:r w:rsidRPr="00ED70F6">
        <w:t>les</w:t>
      </w:r>
      <w:r>
        <w:t xml:space="preserve"> </w:t>
      </w:r>
      <w:r w:rsidRPr="00ED70F6">
        <w:t>parties</w:t>
      </w:r>
      <w:r>
        <w:t xml:space="preserve"> </w:t>
      </w:r>
      <w:r w:rsidRPr="00ED70F6">
        <w:t>prenantes,</w:t>
      </w:r>
      <w:r>
        <w:t xml:space="preserve"> </w:t>
      </w:r>
      <w:r w:rsidRPr="00ED70F6">
        <w:t>le</w:t>
      </w:r>
      <w:r>
        <w:t xml:space="preserve"> </w:t>
      </w:r>
      <w:r w:rsidRPr="00ED70F6">
        <w:t>Vérificateur</w:t>
      </w:r>
      <w:r>
        <w:t xml:space="preserve"> </w:t>
      </w:r>
      <w:r w:rsidRPr="00ED70F6">
        <w:t>extérieur</w:t>
      </w:r>
      <w:r>
        <w:t xml:space="preserve"> </w:t>
      </w:r>
      <w:r w:rsidRPr="00ED70F6">
        <w:t>des</w:t>
      </w:r>
      <w:r>
        <w:t xml:space="preserve"> </w:t>
      </w:r>
      <w:r w:rsidRPr="00ED70F6">
        <w:t>comptes,</w:t>
      </w:r>
      <w:r>
        <w:t xml:space="preserve"> </w:t>
      </w:r>
      <w:r w:rsidRPr="00ED70F6">
        <w:t>l'auditeur</w:t>
      </w:r>
      <w:r>
        <w:t xml:space="preserve"> </w:t>
      </w:r>
      <w:r w:rsidRPr="00ED70F6">
        <w:t>interne</w:t>
      </w:r>
      <w:r>
        <w:t xml:space="preserve"> </w:t>
      </w:r>
      <w:r w:rsidRPr="00ED70F6">
        <w:t>et</w:t>
      </w:r>
      <w:r>
        <w:t xml:space="preserve"> </w:t>
      </w:r>
      <w:r w:rsidRPr="00ED70F6">
        <w:t>la</w:t>
      </w:r>
      <w:r>
        <w:t xml:space="preserve"> </w:t>
      </w:r>
      <w:r w:rsidRPr="00ED70F6">
        <w:t>direction</w:t>
      </w:r>
      <w:r>
        <w:t xml:space="preserve"> </w:t>
      </w:r>
      <w:r w:rsidRPr="00ED70F6">
        <w:t>de</w:t>
      </w:r>
      <w:r>
        <w:t xml:space="preserve"> </w:t>
      </w:r>
      <w:r w:rsidRPr="00ED70F6">
        <w:t>l'UIT.</w:t>
      </w:r>
    </w:p>
    <w:p w:rsidR="00110747" w:rsidRPr="00ED70F6" w:rsidRDefault="00110747" w:rsidP="00110747">
      <w:pPr>
        <w:pStyle w:val="Heading3"/>
      </w:pPr>
      <w:r w:rsidRPr="00ED70F6">
        <w:t>Responsabilités</w:t>
      </w:r>
    </w:p>
    <w:p w:rsidR="00110747" w:rsidRPr="00ED70F6" w:rsidRDefault="00110747" w:rsidP="00110747">
      <w:r w:rsidRPr="00ED70F6">
        <w:t>3</w:t>
      </w:r>
      <w:r w:rsidRPr="00B80A4C">
        <w:tab/>
      </w:r>
      <w:r w:rsidRPr="00ED70F6">
        <w:t>Les</w:t>
      </w:r>
      <w:r>
        <w:t xml:space="preserve"> </w:t>
      </w:r>
      <w:r w:rsidRPr="00ED70F6">
        <w:t>responsabilités</w:t>
      </w:r>
      <w:r>
        <w:t xml:space="preserve"> </w:t>
      </w:r>
      <w:r w:rsidRPr="00ED70F6">
        <w:t>du</w:t>
      </w:r>
      <w:r>
        <w:t xml:space="preserve"> </w:t>
      </w:r>
      <w:r w:rsidRPr="00ED70F6">
        <w:t>CCIG</w:t>
      </w:r>
      <w:r>
        <w:t xml:space="preserve"> </w:t>
      </w:r>
      <w:r w:rsidRPr="00ED70F6">
        <w:t>sont</w:t>
      </w:r>
      <w:r>
        <w:t xml:space="preserve"> </w:t>
      </w:r>
      <w:r w:rsidRPr="00ED70F6">
        <w:t>les</w:t>
      </w:r>
      <w:r>
        <w:t xml:space="preserve"> </w:t>
      </w:r>
      <w:r w:rsidRPr="00ED70F6">
        <w:t>suivantes:</w:t>
      </w:r>
    </w:p>
    <w:p w:rsidR="00110747" w:rsidRPr="00ED70F6" w:rsidRDefault="00110747" w:rsidP="00110747">
      <w:pPr>
        <w:pStyle w:val="enumlev1"/>
      </w:pPr>
      <w:r w:rsidRPr="00ED70F6">
        <w:t>a)</w:t>
      </w:r>
      <w:r w:rsidRPr="00ED70F6">
        <w:tab/>
        <w:t>Fonction</w:t>
      </w:r>
      <w:r>
        <w:t xml:space="preserve"> </w:t>
      </w:r>
      <w:r w:rsidRPr="00ED70F6">
        <w:t>d'audit</w:t>
      </w:r>
      <w:r>
        <w:t xml:space="preserve"> </w:t>
      </w:r>
      <w:r w:rsidRPr="00ED70F6">
        <w:t>interne:</w:t>
      </w:r>
      <w:r>
        <w:t xml:space="preserve"> </w:t>
      </w:r>
      <w:r w:rsidRPr="00ED70F6">
        <w:t>donner</w:t>
      </w:r>
      <w:r>
        <w:t xml:space="preserve"> </w:t>
      </w:r>
      <w:r w:rsidRPr="00ED70F6">
        <w:t>au</w:t>
      </w:r>
      <w:r>
        <w:t xml:space="preserve"> </w:t>
      </w:r>
      <w:r w:rsidRPr="00ED70F6">
        <w:t>Conseil</w:t>
      </w:r>
      <w:r>
        <w:t xml:space="preserve"> </w:t>
      </w:r>
      <w:r w:rsidRPr="00ED70F6">
        <w:t>des</w:t>
      </w:r>
      <w:r>
        <w:t xml:space="preserve"> </w:t>
      </w:r>
      <w:r w:rsidRPr="00ED70F6">
        <w:t>avis</w:t>
      </w:r>
      <w:r>
        <w:t xml:space="preserve"> </w:t>
      </w:r>
      <w:r w:rsidRPr="00ED70F6">
        <w:t>sur</w:t>
      </w:r>
      <w:r>
        <w:t xml:space="preserve"> </w:t>
      </w:r>
      <w:r w:rsidRPr="00ED70F6">
        <w:t>les</w:t>
      </w:r>
      <w:r>
        <w:t xml:space="preserve"> </w:t>
      </w:r>
      <w:r w:rsidRPr="00ED70F6">
        <w:t>effectifs,</w:t>
      </w:r>
      <w:r>
        <w:t xml:space="preserve"> </w:t>
      </w:r>
      <w:r w:rsidRPr="00ED70F6">
        <w:t>les</w:t>
      </w:r>
      <w:r>
        <w:t xml:space="preserve"> </w:t>
      </w:r>
      <w:r w:rsidRPr="00ED70F6">
        <w:t>ressources</w:t>
      </w:r>
      <w:r>
        <w:t xml:space="preserve"> </w:t>
      </w:r>
      <w:r w:rsidRPr="00ED70F6">
        <w:t>et</w:t>
      </w:r>
      <w:r>
        <w:t xml:space="preserve"> </w:t>
      </w:r>
      <w:r w:rsidRPr="00ED70F6">
        <w:t>l'exécution</w:t>
      </w:r>
      <w:r>
        <w:t xml:space="preserve"> </w:t>
      </w:r>
      <w:r w:rsidRPr="00ED70F6">
        <w:t>de</w:t>
      </w:r>
      <w:r>
        <w:t xml:space="preserve"> </w:t>
      </w:r>
      <w:r w:rsidRPr="00ED70F6">
        <w:t>la</w:t>
      </w:r>
      <w:r>
        <w:t xml:space="preserve"> </w:t>
      </w:r>
      <w:r w:rsidRPr="00ED70F6">
        <w:t>fonction</w:t>
      </w:r>
      <w:r>
        <w:t xml:space="preserve"> </w:t>
      </w:r>
      <w:r w:rsidRPr="00ED70F6">
        <w:t>d'audit</w:t>
      </w:r>
      <w:r>
        <w:t xml:space="preserve"> </w:t>
      </w:r>
      <w:r w:rsidRPr="00ED70F6">
        <w:t>interne</w:t>
      </w:r>
      <w:r>
        <w:t xml:space="preserve"> </w:t>
      </w:r>
      <w:r w:rsidRPr="00ED70F6">
        <w:t>ainsi</w:t>
      </w:r>
      <w:r>
        <w:t xml:space="preserve"> </w:t>
      </w:r>
      <w:r w:rsidRPr="00ED70F6">
        <w:t>que</w:t>
      </w:r>
      <w:r>
        <w:t xml:space="preserve"> </w:t>
      </w:r>
      <w:r w:rsidRPr="00ED70F6">
        <w:t>la</w:t>
      </w:r>
      <w:r>
        <w:t xml:space="preserve"> </w:t>
      </w:r>
      <w:r w:rsidRPr="00ED70F6">
        <w:t>pertinence</w:t>
      </w:r>
      <w:r>
        <w:t xml:space="preserve"> </w:t>
      </w:r>
      <w:r w:rsidRPr="00ED70F6">
        <w:t>de</w:t>
      </w:r>
      <w:r>
        <w:t xml:space="preserve"> </w:t>
      </w:r>
      <w:r w:rsidRPr="00ED70F6">
        <w:t>l'indépendance</w:t>
      </w:r>
      <w:r>
        <w:t xml:space="preserve"> </w:t>
      </w:r>
      <w:r w:rsidRPr="00ED70F6">
        <w:t>de</w:t>
      </w:r>
      <w:r>
        <w:t xml:space="preserve"> </w:t>
      </w:r>
      <w:r w:rsidRPr="00ED70F6">
        <w:t>la</w:t>
      </w:r>
      <w:r>
        <w:t xml:space="preserve"> </w:t>
      </w:r>
      <w:r w:rsidRPr="00ED70F6">
        <w:t>fonction</w:t>
      </w:r>
      <w:r>
        <w:t xml:space="preserve"> </w:t>
      </w:r>
      <w:r w:rsidRPr="00ED70F6">
        <w:t>d'audit</w:t>
      </w:r>
      <w:r>
        <w:t xml:space="preserve"> </w:t>
      </w:r>
      <w:r w:rsidRPr="00ED70F6">
        <w:t>interne.</w:t>
      </w:r>
    </w:p>
    <w:p w:rsidR="00110747" w:rsidRPr="00ED70F6" w:rsidRDefault="00110747" w:rsidP="00110747">
      <w:pPr>
        <w:pStyle w:val="enumlev1"/>
      </w:pPr>
      <w:r w:rsidRPr="00ED70F6">
        <w:t>b)</w:t>
      </w:r>
      <w:r w:rsidRPr="00ED70F6">
        <w:tab/>
        <w:t>Gestion</w:t>
      </w:r>
      <w:r>
        <w:t xml:space="preserve"> </w:t>
      </w:r>
      <w:r w:rsidRPr="00ED70F6">
        <w:t>des</w:t>
      </w:r>
      <w:r>
        <w:t xml:space="preserve"> </w:t>
      </w:r>
      <w:r w:rsidRPr="00ED70F6">
        <w:t>risques</w:t>
      </w:r>
      <w:r>
        <w:t xml:space="preserve"> </w:t>
      </w:r>
      <w:r w:rsidRPr="00ED70F6">
        <w:t>et</w:t>
      </w:r>
      <w:r>
        <w:t xml:space="preserve"> </w:t>
      </w:r>
      <w:r w:rsidRPr="00ED70F6">
        <w:t>contrôles</w:t>
      </w:r>
      <w:r>
        <w:t xml:space="preserve"> </w:t>
      </w:r>
      <w:r w:rsidRPr="00ED70F6">
        <w:t>internes:</w:t>
      </w:r>
      <w:r>
        <w:t xml:space="preserve"> </w:t>
      </w:r>
      <w:r w:rsidRPr="00ED70F6">
        <w:t>donner</w:t>
      </w:r>
      <w:r>
        <w:t xml:space="preserve"> </w:t>
      </w:r>
      <w:r w:rsidRPr="00ED70F6">
        <w:t>au</w:t>
      </w:r>
      <w:r>
        <w:t xml:space="preserve"> </w:t>
      </w:r>
      <w:r w:rsidRPr="00ED70F6">
        <w:t>Conseil</w:t>
      </w:r>
      <w:r>
        <w:t xml:space="preserve"> </w:t>
      </w:r>
      <w:r w:rsidRPr="00ED70F6">
        <w:t>des</w:t>
      </w:r>
      <w:r>
        <w:t xml:space="preserve"> </w:t>
      </w:r>
      <w:r w:rsidRPr="00ED70F6">
        <w:t>avis</w:t>
      </w:r>
      <w:r>
        <w:t xml:space="preserve"> </w:t>
      </w:r>
      <w:r w:rsidRPr="00ED70F6">
        <w:t>sur</w:t>
      </w:r>
      <w:r>
        <w:t xml:space="preserve"> </w:t>
      </w:r>
      <w:r w:rsidRPr="00ED70F6">
        <w:t>l'efficacité</w:t>
      </w:r>
      <w:r>
        <w:t xml:space="preserve"> </w:t>
      </w:r>
      <w:r w:rsidRPr="00ED70F6">
        <w:t>des</w:t>
      </w:r>
      <w:r>
        <w:t xml:space="preserve"> </w:t>
      </w:r>
      <w:r w:rsidRPr="00ED70F6">
        <w:t>systèmes</w:t>
      </w:r>
      <w:r>
        <w:t xml:space="preserve"> </w:t>
      </w:r>
      <w:r w:rsidRPr="00ED70F6">
        <w:t>de</w:t>
      </w:r>
      <w:r>
        <w:t xml:space="preserve"> </w:t>
      </w:r>
      <w:r w:rsidRPr="00ED70F6">
        <w:t>contrôle</w:t>
      </w:r>
      <w:r>
        <w:t xml:space="preserve"> </w:t>
      </w:r>
      <w:r w:rsidRPr="00ED70F6">
        <w:t>interne</w:t>
      </w:r>
      <w:r>
        <w:t xml:space="preserve"> </w:t>
      </w:r>
      <w:r w:rsidRPr="00ED70F6">
        <w:t>de</w:t>
      </w:r>
      <w:r>
        <w:t xml:space="preserve"> </w:t>
      </w:r>
      <w:r w:rsidRPr="00ED70F6">
        <w:t>l'UIT,</w:t>
      </w:r>
      <w:r>
        <w:t xml:space="preserve"> </w:t>
      </w:r>
      <w:r w:rsidRPr="00ED70F6">
        <w:t>notamment</w:t>
      </w:r>
      <w:r>
        <w:t xml:space="preserve"> </w:t>
      </w:r>
      <w:r w:rsidRPr="00ED70F6">
        <w:t>sur</w:t>
      </w:r>
      <w:r>
        <w:t xml:space="preserve"> </w:t>
      </w:r>
      <w:r w:rsidRPr="00ED70F6">
        <w:t>la</w:t>
      </w:r>
      <w:r>
        <w:t xml:space="preserve"> </w:t>
      </w:r>
      <w:r w:rsidRPr="00ED70F6">
        <w:t>gestion</w:t>
      </w:r>
      <w:r>
        <w:t xml:space="preserve"> </w:t>
      </w:r>
      <w:r w:rsidRPr="00ED70F6">
        <w:t>des</w:t>
      </w:r>
      <w:r>
        <w:t xml:space="preserve"> </w:t>
      </w:r>
      <w:r w:rsidRPr="00ED70F6">
        <w:t>risques</w:t>
      </w:r>
      <w:r>
        <w:t xml:space="preserve"> </w:t>
      </w:r>
      <w:r w:rsidRPr="00ED70F6">
        <w:t>et</w:t>
      </w:r>
      <w:r>
        <w:t xml:space="preserve"> </w:t>
      </w:r>
      <w:r w:rsidRPr="00ED70F6">
        <w:t>les</w:t>
      </w:r>
      <w:r>
        <w:t xml:space="preserve"> </w:t>
      </w:r>
      <w:r w:rsidRPr="00ED70F6">
        <w:t>pratiques</w:t>
      </w:r>
      <w:r>
        <w:t xml:space="preserve"> </w:t>
      </w:r>
      <w:r w:rsidRPr="00ED70F6">
        <w:t>en</w:t>
      </w:r>
      <w:r>
        <w:t xml:space="preserve"> </w:t>
      </w:r>
      <w:r w:rsidRPr="00ED70F6">
        <w:t>matière</w:t>
      </w:r>
      <w:r>
        <w:t xml:space="preserve"> </w:t>
      </w:r>
      <w:r w:rsidRPr="00ED70F6">
        <w:t>de</w:t>
      </w:r>
      <w:r>
        <w:t xml:space="preserve"> </w:t>
      </w:r>
      <w:r w:rsidRPr="00ED70F6">
        <w:t>gouvernance</w:t>
      </w:r>
      <w:r>
        <w:t xml:space="preserve"> </w:t>
      </w:r>
      <w:r w:rsidRPr="00ED70F6">
        <w:t>à</w:t>
      </w:r>
      <w:r>
        <w:t xml:space="preserve"> </w:t>
      </w:r>
      <w:r w:rsidRPr="00ED70F6">
        <w:t>l'UIT.</w:t>
      </w:r>
    </w:p>
    <w:p w:rsidR="00110747" w:rsidRPr="0079248C" w:rsidRDefault="00110747" w:rsidP="00110747">
      <w:pPr>
        <w:pStyle w:val="enumlev1"/>
      </w:pPr>
      <w:r w:rsidRPr="0079248C">
        <w:t>c)</w:t>
      </w:r>
      <w:r w:rsidRPr="0079248C">
        <w:tab/>
        <w:t>Etats financiers: donner au Conseil des avis sur les questions résultant des états financiers vérifiés de l'UIT et les lettres adressées à la direction ainsi que les autres rapports établis par le Vérificateur extérieur des comptes.</w:t>
      </w:r>
    </w:p>
    <w:p w:rsidR="00110747" w:rsidRPr="0079248C" w:rsidRDefault="00110747" w:rsidP="00110747">
      <w:pPr>
        <w:pStyle w:val="enumlev1"/>
      </w:pPr>
      <w:r w:rsidRPr="0079248C">
        <w:t>d)</w:t>
      </w:r>
      <w:r w:rsidRPr="0079248C">
        <w:tab/>
        <w:t>Comptabilité: donner au Conseil des avis sur la pertinence des principes comptables et des pratiques en matière de publication de l'information, et évaluer les risques que comportent ces principes et les modifications qui leur sont apportées.</w:t>
      </w:r>
    </w:p>
    <w:p w:rsidR="00110747" w:rsidRPr="0079248C" w:rsidRDefault="00110747" w:rsidP="00110747">
      <w:pPr>
        <w:pStyle w:val="enumlev1"/>
      </w:pPr>
      <w:r w:rsidRPr="0079248C">
        <w:t>e)</w:t>
      </w:r>
      <w:r w:rsidRPr="0079248C">
        <w:tab/>
        <w:t>Vérification extérieure des comptes: donner au Conseil des avis sur la portée des travaux effectués par le Vérificateur extérieur des comptes et l'approche suivie à cet égard. Le CCIG pourra donner des avis au sujet de la nomination du Vérificateur extérieur des comptes, notamment sur les coûts et la portée des services qui seront fournis.</w:t>
      </w:r>
    </w:p>
    <w:p w:rsidR="00110747" w:rsidRPr="0079248C" w:rsidRDefault="00110747" w:rsidP="00110747">
      <w:pPr>
        <w:pStyle w:val="enumlev1"/>
      </w:pPr>
      <w:r w:rsidRPr="0079248C">
        <w:t>f)</w:t>
      </w:r>
      <w:r w:rsidRPr="0079248C">
        <w:tab/>
        <w:t>Evaluation: examiner les effectifs, les ressources et l'exécution de la fonction d'évaluation de l'UIT et donner au Conseil des avis à cet égard.</w:t>
      </w:r>
    </w:p>
    <w:p w:rsidR="00110747" w:rsidRPr="00ED70F6" w:rsidRDefault="00110747" w:rsidP="00110747">
      <w:pPr>
        <w:pStyle w:val="Heading3"/>
      </w:pPr>
      <w:r w:rsidRPr="00ED70F6">
        <w:lastRenderedPageBreak/>
        <w:t>Attributions</w:t>
      </w:r>
    </w:p>
    <w:p w:rsidR="00110747" w:rsidRPr="00ED70F6" w:rsidRDefault="00110747" w:rsidP="00110747">
      <w:r w:rsidRPr="00ED70F6">
        <w:t>4</w:t>
      </w:r>
      <w:r w:rsidRPr="00ED70F6">
        <w:tab/>
        <w:t>Le</w:t>
      </w:r>
      <w:r>
        <w:t xml:space="preserve"> </w:t>
      </w:r>
      <w:r w:rsidRPr="00ED70F6">
        <w:t>CCIG</w:t>
      </w:r>
      <w:r>
        <w:t xml:space="preserve"> </w:t>
      </w:r>
      <w:r w:rsidRPr="00ED70F6">
        <w:t>sera</w:t>
      </w:r>
      <w:r>
        <w:t xml:space="preserve"> </w:t>
      </w:r>
      <w:r w:rsidRPr="00ED70F6">
        <w:t>investi</w:t>
      </w:r>
      <w:r>
        <w:t xml:space="preserve"> </w:t>
      </w:r>
      <w:r w:rsidRPr="00ED70F6">
        <w:t>de</w:t>
      </w:r>
      <w:r>
        <w:t xml:space="preserve"> </w:t>
      </w:r>
      <w:r w:rsidRPr="00ED70F6">
        <w:t>tous</w:t>
      </w:r>
      <w:r>
        <w:t xml:space="preserve"> </w:t>
      </w:r>
      <w:r w:rsidRPr="00ED70F6">
        <w:t>les</w:t>
      </w:r>
      <w:r>
        <w:t xml:space="preserve"> </w:t>
      </w:r>
      <w:r w:rsidRPr="00ED70F6">
        <w:t>pouvoirs</w:t>
      </w:r>
      <w:r>
        <w:t xml:space="preserve"> </w:t>
      </w:r>
      <w:r w:rsidRPr="00ED70F6">
        <w:t>nécessaires</w:t>
      </w:r>
      <w:r>
        <w:t xml:space="preserve"> </w:t>
      </w:r>
      <w:r w:rsidRPr="00ED70F6">
        <w:t>pour</w:t>
      </w:r>
      <w:r>
        <w:t xml:space="preserve"> </w:t>
      </w:r>
      <w:r w:rsidRPr="00ED70F6">
        <w:t>s'acquitter</w:t>
      </w:r>
      <w:r>
        <w:t xml:space="preserve"> </w:t>
      </w:r>
      <w:r w:rsidRPr="00ED70F6">
        <w:t>de</w:t>
      </w:r>
      <w:r>
        <w:t xml:space="preserve"> </w:t>
      </w:r>
      <w:r w:rsidRPr="00ED70F6">
        <w:t>ses</w:t>
      </w:r>
      <w:r>
        <w:t xml:space="preserve"> </w:t>
      </w:r>
      <w:r w:rsidRPr="00ED70F6">
        <w:t>responsabilités,</w:t>
      </w:r>
      <w:r>
        <w:t xml:space="preserve"> </w:t>
      </w:r>
      <w:r w:rsidRPr="00ED70F6">
        <w:t>et</w:t>
      </w:r>
      <w:r>
        <w:t xml:space="preserve"> </w:t>
      </w:r>
      <w:r w:rsidRPr="00ED70F6">
        <w:t>bénéficiera</w:t>
      </w:r>
      <w:r>
        <w:t xml:space="preserve"> </w:t>
      </w:r>
      <w:r w:rsidRPr="00ED70F6">
        <w:t>d'un</w:t>
      </w:r>
      <w:r>
        <w:t xml:space="preserve"> </w:t>
      </w:r>
      <w:r w:rsidRPr="00ED70F6">
        <w:t>accès</w:t>
      </w:r>
      <w:r>
        <w:t xml:space="preserve"> </w:t>
      </w:r>
      <w:r w:rsidRPr="00ED70F6">
        <w:t>libre</w:t>
      </w:r>
      <w:r>
        <w:t xml:space="preserve"> </w:t>
      </w:r>
      <w:r w:rsidRPr="00ED70F6">
        <w:t>et</w:t>
      </w:r>
      <w:r>
        <w:t xml:space="preserve"> </w:t>
      </w:r>
      <w:r w:rsidRPr="00ED70F6">
        <w:t>sans</w:t>
      </w:r>
      <w:r>
        <w:t xml:space="preserve"> </w:t>
      </w:r>
      <w:r w:rsidRPr="00ED70F6">
        <w:t>restrictions</w:t>
      </w:r>
      <w:r>
        <w:t xml:space="preserve"> </w:t>
      </w:r>
      <w:r w:rsidRPr="00ED70F6">
        <w:t>à</w:t>
      </w:r>
      <w:r>
        <w:t xml:space="preserve"> </w:t>
      </w:r>
      <w:r w:rsidRPr="00ED70F6">
        <w:t>toute</w:t>
      </w:r>
      <w:r>
        <w:t xml:space="preserve"> </w:t>
      </w:r>
      <w:r w:rsidRPr="00ED70F6">
        <w:t>information,</w:t>
      </w:r>
      <w:r>
        <w:t xml:space="preserve"> </w:t>
      </w:r>
      <w:r w:rsidRPr="00ED70F6">
        <w:t>à</w:t>
      </w:r>
      <w:r>
        <w:t xml:space="preserve"> </w:t>
      </w:r>
      <w:r w:rsidRPr="00ED70F6">
        <w:t>tout</w:t>
      </w:r>
      <w:r>
        <w:t xml:space="preserve"> </w:t>
      </w:r>
      <w:r w:rsidRPr="00ED70F6">
        <w:t>dossier</w:t>
      </w:r>
      <w:r>
        <w:t xml:space="preserve"> </w:t>
      </w:r>
      <w:r w:rsidRPr="00ED70F6">
        <w:t>ou</w:t>
      </w:r>
      <w:r>
        <w:t xml:space="preserve"> </w:t>
      </w:r>
      <w:r w:rsidRPr="00ED70F6">
        <w:t>au</w:t>
      </w:r>
      <w:r>
        <w:t xml:space="preserve"> </w:t>
      </w:r>
      <w:r w:rsidRPr="00ED70F6">
        <w:t>personnel</w:t>
      </w:r>
      <w:r>
        <w:t xml:space="preserve"> </w:t>
      </w:r>
      <w:r w:rsidRPr="00ED70F6">
        <w:t>(y</w:t>
      </w:r>
      <w:r>
        <w:t xml:space="preserve"> </w:t>
      </w:r>
      <w:r w:rsidRPr="00ED70F6">
        <w:t>compris</w:t>
      </w:r>
      <w:r>
        <w:t xml:space="preserve"> </w:t>
      </w:r>
      <w:r w:rsidRPr="00ED70F6">
        <w:t>à</w:t>
      </w:r>
      <w:r>
        <w:t xml:space="preserve"> </w:t>
      </w:r>
      <w:r w:rsidRPr="00ED70F6">
        <w:t>la</w:t>
      </w:r>
      <w:r>
        <w:t xml:space="preserve"> </w:t>
      </w:r>
      <w:r w:rsidRPr="00ED70F6">
        <w:t>fonction</w:t>
      </w:r>
      <w:r>
        <w:t xml:space="preserve"> </w:t>
      </w:r>
      <w:r w:rsidRPr="00ED70F6">
        <w:t>d'audit</w:t>
      </w:r>
      <w:r>
        <w:t xml:space="preserve"> </w:t>
      </w:r>
      <w:r w:rsidRPr="00ED70F6">
        <w:t>interne)</w:t>
      </w:r>
      <w:r>
        <w:t xml:space="preserve"> </w:t>
      </w:r>
      <w:r w:rsidRPr="00ED70F6">
        <w:t>ainsi</w:t>
      </w:r>
      <w:r>
        <w:t xml:space="preserve"> </w:t>
      </w:r>
      <w:r w:rsidRPr="00ED70F6">
        <w:t>qu'au</w:t>
      </w:r>
      <w:r>
        <w:t xml:space="preserve"> </w:t>
      </w:r>
      <w:r w:rsidRPr="00ED70F6">
        <w:t>Vérificateur</w:t>
      </w:r>
      <w:r>
        <w:t xml:space="preserve"> </w:t>
      </w:r>
      <w:r w:rsidRPr="00ED70F6">
        <w:t>extérieur</w:t>
      </w:r>
      <w:r>
        <w:t xml:space="preserve"> </w:t>
      </w:r>
      <w:r w:rsidRPr="00ED70F6">
        <w:t>des</w:t>
      </w:r>
      <w:r>
        <w:t xml:space="preserve"> </w:t>
      </w:r>
      <w:r w:rsidRPr="00ED70F6">
        <w:t>comptes</w:t>
      </w:r>
      <w:r>
        <w:t xml:space="preserve"> </w:t>
      </w:r>
      <w:r w:rsidRPr="00ED70F6">
        <w:t>ou</w:t>
      </w:r>
      <w:r>
        <w:t xml:space="preserve"> </w:t>
      </w:r>
      <w:r w:rsidRPr="00ED70F6">
        <w:t>à</w:t>
      </w:r>
      <w:r>
        <w:t xml:space="preserve"> </w:t>
      </w:r>
      <w:r w:rsidRPr="00ED70F6">
        <w:t>toute</w:t>
      </w:r>
      <w:r>
        <w:t xml:space="preserve"> </w:t>
      </w:r>
      <w:r w:rsidRPr="00ED70F6">
        <w:t>entreprise</w:t>
      </w:r>
      <w:r>
        <w:t xml:space="preserve"> </w:t>
      </w:r>
      <w:r w:rsidRPr="00ED70F6">
        <w:t>avec</w:t>
      </w:r>
      <w:r>
        <w:t xml:space="preserve"> </w:t>
      </w:r>
      <w:r w:rsidRPr="00ED70F6">
        <w:t>laquelle</w:t>
      </w:r>
      <w:r>
        <w:t xml:space="preserve"> </w:t>
      </w:r>
      <w:r w:rsidRPr="00ED70F6">
        <w:t>l'UIT</w:t>
      </w:r>
      <w:r>
        <w:t xml:space="preserve"> </w:t>
      </w:r>
      <w:r w:rsidRPr="00ED70F6">
        <w:t>aura</w:t>
      </w:r>
      <w:r>
        <w:t xml:space="preserve"> </w:t>
      </w:r>
      <w:r w:rsidRPr="00ED70F6">
        <w:t>passé</w:t>
      </w:r>
      <w:r>
        <w:t xml:space="preserve"> </w:t>
      </w:r>
      <w:r w:rsidRPr="00ED70F6">
        <w:t>contrat.</w:t>
      </w:r>
    </w:p>
    <w:p w:rsidR="00110747" w:rsidRPr="00ED70F6" w:rsidRDefault="00110747" w:rsidP="00110747">
      <w:r w:rsidRPr="00ED70F6">
        <w:t>5</w:t>
      </w:r>
      <w:r w:rsidRPr="00ED70F6">
        <w:tab/>
        <w:t>Le</w:t>
      </w:r>
      <w:r>
        <w:t xml:space="preserve"> </w:t>
      </w:r>
      <w:r w:rsidRPr="00ED70F6">
        <w:t>Chef</w:t>
      </w:r>
      <w:r>
        <w:t xml:space="preserve"> </w:t>
      </w:r>
      <w:r w:rsidRPr="00ED70F6">
        <w:t>de</w:t>
      </w:r>
      <w:r>
        <w:t xml:space="preserve"> </w:t>
      </w:r>
      <w:r w:rsidRPr="00ED70F6">
        <w:t>la</w:t>
      </w:r>
      <w:r>
        <w:t xml:space="preserve"> </w:t>
      </w:r>
      <w:r w:rsidRPr="00ED70F6">
        <w:t>fonction</w:t>
      </w:r>
      <w:r>
        <w:t xml:space="preserve"> </w:t>
      </w:r>
      <w:r w:rsidRPr="00ED70F6">
        <w:t>d'audit</w:t>
      </w:r>
      <w:r>
        <w:t xml:space="preserve"> </w:t>
      </w:r>
      <w:r w:rsidRPr="00ED70F6">
        <w:t>interne</w:t>
      </w:r>
      <w:r>
        <w:t xml:space="preserve"> </w:t>
      </w:r>
      <w:r w:rsidRPr="00ED70F6">
        <w:t>de</w:t>
      </w:r>
      <w:r>
        <w:t xml:space="preserve"> </w:t>
      </w:r>
      <w:r w:rsidRPr="00ED70F6">
        <w:t>l'UIT</w:t>
      </w:r>
      <w:r>
        <w:t xml:space="preserve"> </w:t>
      </w:r>
      <w:r w:rsidRPr="00ED70F6">
        <w:t>et</w:t>
      </w:r>
      <w:r>
        <w:t xml:space="preserve"> </w:t>
      </w:r>
      <w:r w:rsidRPr="00ED70F6">
        <w:t>le</w:t>
      </w:r>
      <w:r>
        <w:t xml:space="preserve"> </w:t>
      </w:r>
      <w:r w:rsidRPr="00ED70F6">
        <w:t>Vérificateur</w:t>
      </w:r>
      <w:r>
        <w:t xml:space="preserve"> </w:t>
      </w:r>
      <w:r w:rsidRPr="00ED70F6">
        <w:t>extérieur</w:t>
      </w:r>
      <w:r>
        <w:t xml:space="preserve"> </w:t>
      </w:r>
      <w:r w:rsidRPr="00ED70F6">
        <w:t>des</w:t>
      </w:r>
      <w:r>
        <w:t xml:space="preserve"> </w:t>
      </w:r>
      <w:r w:rsidRPr="00ED70F6">
        <w:t>comptes</w:t>
      </w:r>
      <w:r>
        <w:t xml:space="preserve"> </w:t>
      </w:r>
      <w:r w:rsidRPr="00ED70F6">
        <w:t>auront</w:t>
      </w:r>
      <w:r>
        <w:t xml:space="preserve"> </w:t>
      </w:r>
      <w:r w:rsidRPr="00ED70F6">
        <w:t>un</w:t>
      </w:r>
      <w:r>
        <w:t xml:space="preserve"> </w:t>
      </w:r>
      <w:r w:rsidRPr="00ED70F6">
        <w:t>accès</w:t>
      </w:r>
      <w:r>
        <w:t xml:space="preserve"> </w:t>
      </w:r>
      <w:r w:rsidRPr="00ED70F6">
        <w:t>sans</w:t>
      </w:r>
      <w:r>
        <w:t xml:space="preserve"> </w:t>
      </w:r>
      <w:r w:rsidRPr="00ED70F6">
        <w:t>restriction</w:t>
      </w:r>
      <w:r>
        <w:t xml:space="preserve"> </w:t>
      </w:r>
      <w:r w:rsidRPr="00ED70F6">
        <w:t>et</w:t>
      </w:r>
      <w:r>
        <w:t xml:space="preserve"> </w:t>
      </w:r>
      <w:r w:rsidRPr="00ED70F6">
        <w:t>confidentiel</w:t>
      </w:r>
      <w:r>
        <w:t xml:space="preserve"> </w:t>
      </w:r>
      <w:r w:rsidRPr="00ED70F6">
        <w:t>au</w:t>
      </w:r>
      <w:r>
        <w:t xml:space="preserve"> </w:t>
      </w:r>
      <w:r w:rsidRPr="00ED70F6">
        <w:t>CCIG,</w:t>
      </w:r>
      <w:r>
        <w:t xml:space="preserve"> </w:t>
      </w:r>
      <w:r w:rsidRPr="00ED70F6">
        <w:t>et</w:t>
      </w:r>
      <w:r>
        <w:t xml:space="preserve"> </w:t>
      </w:r>
      <w:r w:rsidRPr="00ED70F6">
        <w:t>inversement.</w:t>
      </w:r>
    </w:p>
    <w:p w:rsidR="00110747" w:rsidRPr="00ED70F6" w:rsidRDefault="00110747" w:rsidP="00110747">
      <w:r w:rsidRPr="00ED70F6">
        <w:t>6</w:t>
      </w:r>
      <w:r w:rsidRPr="00ED70F6">
        <w:tab/>
        <w:t>Le</w:t>
      </w:r>
      <w:r>
        <w:t xml:space="preserve"> </w:t>
      </w:r>
      <w:r w:rsidRPr="00ED70F6">
        <w:t>présent</w:t>
      </w:r>
      <w:r>
        <w:t xml:space="preserve"> </w:t>
      </w:r>
      <w:r w:rsidRPr="00ED70F6">
        <w:t>mandat</w:t>
      </w:r>
      <w:r>
        <w:t xml:space="preserve"> </w:t>
      </w:r>
      <w:r w:rsidRPr="00ED70F6">
        <w:t>devra</w:t>
      </w:r>
      <w:r>
        <w:t xml:space="preserve"> </w:t>
      </w:r>
      <w:r w:rsidRPr="00ED70F6">
        <w:t>être</w:t>
      </w:r>
      <w:r>
        <w:t xml:space="preserve"> </w:t>
      </w:r>
      <w:r w:rsidRPr="00ED70F6">
        <w:t>examiné</w:t>
      </w:r>
      <w:r>
        <w:t xml:space="preserve"> </w:t>
      </w:r>
      <w:r w:rsidRPr="00ED70F6">
        <w:t>périodiquement,</w:t>
      </w:r>
      <w:r>
        <w:t xml:space="preserve"> </w:t>
      </w:r>
      <w:r w:rsidRPr="00ED70F6">
        <w:t>le</w:t>
      </w:r>
      <w:r>
        <w:t xml:space="preserve"> </w:t>
      </w:r>
      <w:r w:rsidRPr="00ED70F6">
        <w:t>cas</w:t>
      </w:r>
      <w:r>
        <w:t xml:space="preserve"> </w:t>
      </w:r>
      <w:r w:rsidRPr="00ED70F6">
        <w:t>échéant,</w:t>
      </w:r>
      <w:r>
        <w:t xml:space="preserve"> </w:t>
      </w:r>
      <w:r w:rsidRPr="00ED70F6">
        <w:t>par</w:t>
      </w:r>
      <w:r>
        <w:t xml:space="preserve"> </w:t>
      </w:r>
      <w:r w:rsidRPr="00ED70F6">
        <w:t>le</w:t>
      </w:r>
      <w:r>
        <w:t xml:space="preserve"> </w:t>
      </w:r>
      <w:r w:rsidRPr="00ED70F6">
        <w:t>CCIG</w:t>
      </w:r>
      <w:r>
        <w:t xml:space="preserve"> </w:t>
      </w:r>
      <w:r w:rsidRPr="00ED70F6">
        <w:t>et</w:t>
      </w:r>
      <w:r>
        <w:t xml:space="preserve"> </w:t>
      </w:r>
      <w:r w:rsidRPr="00ED70F6">
        <w:t>les</w:t>
      </w:r>
      <w:r>
        <w:t xml:space="preserve"> </w:t>
      </w:r>
      <w:r w:rsidRPr="00ED70F6">
        <w:t>propositions</w:t>
      </w:r>
      <w:r>
        <w:t xml:space="preserve"> </w:t>
      </w:r>
      <w:r w:rsidRPr="00ED70F6">
        <w:t>de</w:t>
      </w:r>
      <w:r>
        <w:t xml:space="preserve"> </w:t>
      </w:r>
      <w:r w:rsidRPr="00ED70F6">
        <w:t>modification</w:t>
      </w:r>
      <w:r>
        <w:t xml:space="preserve"> </w:t>
      </w:r>
      <w:r w:rsidRPr="00ED70F6">
        <w:t>éventuelles</w:t>
      </w:r>
      <w:r>
        <w:t xml:space="preserve"> </w:t>
      </w:r>
      <w:r w:rsidRPr="00ED70F6">
        <w:t>seront</w:t>
      </w:r>
      <w:r>
        <w:t xml:space="preserve"> </w:t>
      </w:r>
      <w:r w:rsidRPr="00ED70F6">
        <w:t>soumises</w:t>
      </w:r>
      <w:r>
        <w:t xml:space="preserve"> </w:t>
      </w:r>
      <w:r w:rsidRPr="00ED70F6">
        <w:t>au</w:t>
      </w:r>
      <w:r>
        <w:t xml:space="preserve"> </w:t>
      </w:r>
      <w:r w:rsidRPr="00ED70F6">
        <w:t>Conseil</w:t>
      </w:r>
      <w:r>
        <w:t xml:space="preserve"> </w:t>
      </w:r>
      <w:r w:rsidRPr="00ED70F6">
        <w:t>pour</w:t>
      </w:r>
      <w:r>
        <w:t xml:space="preserve"> </w:t>
      </w:r>
      <w:r w:rsidRPr="00ED70F6">
        <w:t>approbation.</w:t>
      </w:r>
    </w:p>
    <w:p w:rsidR="00110747" w:rsidRPr="00ED70F6" w:rsidRDefault="00110747" w:rsidP="00110747">
      <w:r w:rsidRPr="00ED70F6">
        <w:t>7</w:t>
      </w:r>
      <w:r w:rsidRPr="00ED70F6">
        <w:tab/>
        <w:t>Le</w:t>
      </w:r>
      <w:r>
        <w:t xml:space="preserve"> </w:t>
      </w:r>
      <w:r w:rsidRPr="00ED70F6">
        <w:t>CCIG,</w:t>
      </w:r>
      <w:r>
        <w:t xml:space="preserve"> </w:t>
      </w:r>
      <w:r w:rsidRPr="00ED70F6">
        <w:t>en</w:t>
      </w:r>
      <w:r>
        <w:t xml:space="preserve"> </w:t>
      </w:r>
      <w:r w:rsidRPr="00ED70F6">
        <w:t>sa</w:t>
      </w:r>
      <w:r>
        <w:t xml:space="preserve"> </w:t>
      </w:r>
      <w:r w:rsidRPr="00ED70F6">
        <w:t>qualité</w:t>
      </w:r>
      <w:r>
        <w:t xml:space="preserve"> </w:t>
      </w:r>
      <w:r w:rsidRPr="00ED70F6">
        <w:t>d'organe</w:t>
      </w:r>
      <w:r>
        <w:t xml:space="preserve"> </w:t>
      </w:r>
      <w:r w:rsidRPr="00ED70F6">
        <w:t>consultatif,</w:t>
      </w:r>
      <w:r>
        <w:t xml:space="preserve"> </w:t>
      </w:r>
      <w:r w:rsidRPr="00ED70F6">
        <w:t>ne</w:t>
      </w:r>
      <w:r>
        <w:t xml:space="preserve"> </w:t>
      </w:r>
      <w:r w:rsidRPr="00ED70F6">
        <w:t>dispose</w:t>
      </w:r>
      <w:r>
        <w:t xml:space="preserve"> </w:t>
      </w:r>
      <w:r w:rsidRPr="00ED70F6">
        <w:t>d'aucun</w:t>
      </w:r>
      <w:r>
        <w:t xml:space="preserve"> </w:t>
      </w:r>
      <w:r w:rsidRPr="00ED70F6">
        <w:t>pouvoir</w:t>
      </w:r>
      <w:r>
        <w:t xml:space="preserve"> </w:t>
      </w:r>
      <w:r w:rsidRPr="00ED70F6">
        <w:t>de</w:t>
      </w:r>
      <w:r>
        <w:t xml:space="preserve"> </w:t>
      </w:r>
      <w:r w:rsidRPr="00ED70F6">
        <w:t>gestion,</w:t>
      </w:r>
      <w:r>
        <w:t xml:space="preserve"> </w:t>
      </w:r>
      <w:r w:rsidRPr="00ED70F6">
        <w:t>d'aucune</w:t>
      </w:r>
      <w:r>
        <w:t xml:space="preserve"> </w:t>
      </w:r>
      <w:r w:rsidRPr="00ED70F6">
        <w:t>autorité</w:t>
      </w:r>
      <w:r>
        <w:t xml:space="preserve"> </w:t>
      </w:r>
      <w:r w:rsidRPr="00ED70F6">
        <w:t>administrative</w:t>
      </w:r>
      <w:r>
        <w:t xml:space="preserve"> </w:t>
      </w:r>
      <w:r w:rsidRPr="00ED70F6">
        <w:t>ni</w:t>
      </w:r>
      <w:r>
        <w:t xml:space="preserve"> </w:t>
      </w:r>
      <w:r w:rsidRPr="00ED70F6">
        <w:t>d'aucune</w:t>
      </w:r>
      <w:r>
        <w:t xml:space="preserve"> </w:t>
      </w:r>
      <w:r w:rsidRPr="00ED70F6">
        <w:t>responsabilité</w:t>
      </w:r>
      <w:r>
        <w:t xml:space="preserve"> </w:t>
      </w:r>
      <w:r w:rsidRPr="00ED70F6">
        <w:t>opérationnelle.</w:t>
      </w:r>
    </w:p>
    <w:p w:rsidR="00110747" w:rsidRPr="00ED70F6" w:rsidRDefault="00110747" w:rsidP="00110747">
      <w:pPr>
        <w:pStyle w:val="Heading3"/>
      </w:pPr>
      <w:r w:rsidRPr="00ED70F6">
        <w:t>Composition</w:t>
      </w:r>
    </w:p>
    <w:p w:rsidR="00110747" w:rsidRPr="00ED70F6" w:rsidRDefault="00110747" w:rsidP="00110747">
      <w:r w:rsidRPr="00ED70F6">
        <w:t>8</w:t>
      </w:r>
      <w:r w:rsidRPr="00ED70F6">
        <w:tab/>
        <w:t>Le</w:t>
      </w:r>
      <w:r>
        <w:t xml:space="preserve"> </w:t>
      </w:r>
      <w:r w:rsidRPr="00ED70F6">
        <w:t>CCIG</w:t>
      </w:r>
      <w:r>
        <w:t xml:space="preserve"> </w:t>
      </w:r>
      <w:r w:rsidRPr="00ED70F6">
        <w:t>comprend</w:t>
      </w:r>
      <w:r>
        <w:t xml:space="preserve"> </w:t>
      </w:r>
      <w:r w:rsidRPr="00ED70F6">
        <w:t>cinq</w:t>
      </w:r>
      <w:r>
        <w:t xml:space="preserve"> </w:t>
      </w:r>
      <w:r w:rsidRPr="00ED70F6">
        <w:t>experts</w:t>
      </w:r>
      <w:r>
        <w:t xml:space="preserve"> </w:t>
      </w:r>
      <w:r w:rsidRPr="00ED70F6">
        <w:t>indépendants,</w:t>
      </w:r>
      <w:r>
        <w:t xml:space="preserve"> </w:t>
      </w:r>
      <w:r w:rsidRPr="00ED70F6">
        <w:t>siégeant</w:t>
      </w:r>
      <w:r>
        <w:t xml:space="preserve"> </w:t>
      </w:r>
      <w:r w:rsidRPr="00ED70F6">
        <w:t>à</w:t>
      </w:r>
      <w:r>
        <w:t xml:space="preserve"> </w:t>
      </w:r>
      <w:r w:rsidRPr="00ED70F6">
        <w:t>titre</w:t>
      </w:r>
      <w:r>
        <w:t xml:space="preserve"> </w:t>
      </w:r>
      <w:r w:rsidRPr="00ED70F6">
        <w:t>personnel.</w:t>
      </w:r>
      <w:r>
        <w:t xml:space="preserve"> </w:t>
      </w:r>
    </w:p>
    <w:p w:rsidR="00110747" w:rsidRPr="00ED70F6" w:rsidRDefault="00110747" w:rsidP="00110747">
      <w:r w:rsidRPr="00ED70F6">
        <w:t>9</w:t>
      </w:r>
      <w:r w:rsidRPr="00ED70F6">
        <w:tab/>
        <w:t>La</w:t>
      </w:r>
      <w:r>
        <w:t xml:space="preserve"> </w:t>
      </w:r>
      <w:r w:rsidRPr="00ED70F6">
        <w:t>considération</w:t>
      </w:r>
      <w:r>
        <w:t xml:space="preserve"> </w:t>
      </w:r>
      <w:r w:rsidRPr="00ED70F6">
        <w:t>dominante</w:t>
      </w:r>
      <w:r>
        <w:t xml:space="preserve"> </w:t>
      </w:r>
      <w:r w:rsidRPr="00ED70F6">
        <w:t>dans</w:t>
      </w:r>
      <w:r>
        <w:t xml:space="preserve"> </w:t>
      </w:r>
      <w:r w:rsidRPr="00ED70F6">
        <w:t>le</w:t>
      </w:r>
      <w:r>
        <w:t xml:space="preserve"> </w:t>
      </w:r>
      <w:r w:rsidRPr="00ED70F6">
        <w:t>choix</w:t>
      </w:r>
      <w:r>
        <w:t xml:space="preserve"> </w:t>
      </w:r>
      <w:r w:rsidRPr="00ED70F6">
        <w:t>des</w:t>
      </w:r>
      <w:r>
        <w:t xml:space="preserve"> </w:t>
      </w:r>
      <w:r w:rsidRPr="00ED70F6">
        <w:t>membres</w:t>
      </w:r>
      <w:r>
        <w:t xml:space="preserve"> </w:t>
      </w:r>
      <w:r w:rsidRPr="00ED70F6">
        <w:t>doit</w:t>
      </w:r>
      <w:r>
        <w:t xml:space="preserve"> </w:t>
      </w:r>
      <w:r w:rsidRPr="00ED70F6">
        <w:t>être</w:t>
      </w:r>
      <w:r>
        <w:t xml:space="preserve"> </w:t>
      </w:r>
      <w:r w:rsidRPr="00ED70F6">
        <w:t>le</w:t>
      </w:r>
      <w:r>
        <w:t xml:space="preserve"> </w:t>
      </w:r>
      <w:r w:rsidRPr="00ED70F6">
        <w:t>professionnalisme</w:t>
      </w:r>
      <w:r>
        <w:t xml:space="preserve"> </w:t>
      </w:r>
      <w:r w:rsidRPr="00ED70F6">
        <w:t>et</w:t>
      </w:r>
      <w:r>
        <w:t xml:space="preserve"> </w:t>
      </w:r>
      <w:r w:rsidRPr="00ED70F6">
        <w:t>l'intégrité.</w:t>
      </w:r>
    </w:p>
    <w:p w:rsidR="00110747" w:rsidRPr="00ED70F6" w:rsidRDefault="00110747" w:rsidP="00110747">
      <w:r w:rsidRPr="00ED70F6">
        <w:t>10</w:t>
      </w:r>
      <w:r w:rsidRPr="00ED70F6">
        <w:tab/>
        <w:t>Il</w:t>
      </w:r>
      <w:r>
        <w:t xml:space="preserve"> </w:t>
      </w:r>
      <w:r w:rsidRPr="00ED70F6">
        <w:t>ne</w:t>
      </w:r>
      <w:r>
        <w:t xml:space="preserve"> </w:t>
      </w:r>
      <w:r w:rsidRPr="00ED70F6">
        <w:t>doit</w:t>
      </w:r>
      <w:r>
        <w:t xml:space="preserve"> </w:t>
      </w:r>
      <w:r w:rsidRPr="00ED70F6">
        <w:t>pas</w:t>
      </w:r>
      <w:r>
        <w:t xml:space="preserve"> </w:t>
      </w:r>
      <w:r w:rsidRPr="00ED70F6">
        <w:t>y</w:t>
      </w:r>
      <w:r>
        <w:t xml:space="preserve"> </w:t>
      </w:r>
      <w:r w:rsidRPr="00ED70F6">
        <w:t>avoir</w:t>
      </w:r>
      <w:r>
        <w:t xml:space="preserve"> </w:t>
      </w:r>
      <w:r w:rsidRPr="00ED70F6">
        <w:t>plus</w:t>
      </w:r>
      <w:r>
        <w:t xml:space="preserve"> </w:t>
      </w:r>
      <w:r w:rsidRPr="00ED70F6">
        <w:t>d'un</w:t>
      </w:r>
      <w:r>
        <w:t xml:space="preserve"> </w:t>
      </w:r>
      <w:r w:rsidRPr="00ED70F6">
        <w:t>ressortissant</w:t>
      </w:r>
      <w:r>
        <w:t xml:space="preserve"> </w:t>
      </w:r>
      <w:r w:rsidRPr="00ED70F6">
        <w:t>du</w:t>
      </w:r>
      <w:r>
        <w:t xml:space="preserve"> </w:t>
      </w:r>
      <w:r w:rsidRPr="00ED70F6">
        <w:t>même</w:t>
      </w:r>
      <w:r>
        <w:t xml:space="preserve"> </w:t>
      </w:r>
      <w:r w:rsidRPr="00ED70F6">
        <w:t>Etat</w:t>
      </w:r>
      <w:r>
        <w:t xml:space="preserve"> </w:t>
      </w:r>
      <w:r w:rsidRPr="00ED70F6">
        <w:t>Membre</w:t>
      </w:r>
      <w:r>
        <w:t xml:space="preserve"> </w:t>
      </w:r>
      <w:r w:rsidRPr="00ED70F6">
        <w:t>de</w:t>
      </w:r>
      <w:r>
        <w:t xml:space="preserve"> </w:t>
      </w:r>
      <w:r w:rsidRPr="00ED70F6">
        <w:t>l'UIT</w:t>
      </w:r>
      <w:r>
        <w:t xml:space="preserve"> </w:t>
      </w:r>
      <w:r w:rsidRPr="00ED70F6">
        <w:t>au</w:t>
      </w:r>
      <w:r>
        <w:t xml:space="preserve"> </w:t>
      </w:r>
      <w:r w:rsidRPr="00ED70F6">
        <w:t>sein</w:t>
      </w:r>
      <w:r>
        <w:t xml:space="preserve"> </w:t>
      </w:r>
      <w:r w:rsidRPr="00ED70F6">
        <w:t>du</w:t>
      </w:r>
      <w:r>
        <w:t xml:space="preserve"> </w:t>
      </w:r>
      <w:r w:rsidRPr="00ED70F6">
        <w:t>CCIG.</w:t>
      </w:r>
    </w:p>
    <w:p w:rsidR="00110747" w:rsidRPr="00ED70F6" w:rsidRDefault="00110747" w:rsidP="00110747">
      <w:r w:rsidRPr="00ED70F6">
        <w:t>11</w:t>
      </w:r>
      <w:r w:rsidRPr="00ED70F6">
        <w:tab/>
        <w:t>Dans</w:t>
      </w:r>
      <w:r>
        <w:t xml:space="preserve"> </w:t>
      </w:r>
      <w:r w:rsidRPr="00ED70F6">
        <w:t>la</w:t>
      </w:r>
      <w:r>
        <w:t xml:space="preserve"> </w:t>
      </w:r>
      <w:r w:rsidRPr="00ED70F6">
        <w:t>mesure</w:t>
      </w:r>
      <w:r>
        <w:t xml:space="preserve"> </w:t>
      </w:r>
      <w:r w:rsidRPr="00ED70F6">
        <w:t>du</w:t>
      </w:r>
      <w:r>
        <w:t xml:space="preserve"> </w:t>
      </w:r>
      <w:r w:rsidRPr="00ED70F6">
        <w:t>possible:</w:t>
      </w:r>
    </w:p>
    <w:p w:rsidR="00110747" w:rsidRPr="0079248C" w:rsidRDefault="00110747" w:rsidP="00110747">
      <w:pPr>
        <w:pStyle w:val="enumlev1"/>
      </w:pPr>
      <w:r w:rsidRPr="0079248C">
        <w:t>a)</w:t>
      </w:r>
      <w:r w:rsidRPr="0079248C">
        <w:tab/>
        <w:t>il ne doit pas y avoir plus d'un membre d'une même région géographique au sein du CCIG; et</w:t>
      </w:r>
    </w:p>
    <w:p w:rsidR="00110747" w:rsidRPr="0079248C" w:rsidRDefault="00110747" w:rsidP="00110747">
      <w:pPr>
        <w:pStyle w:val="enumlev1"/>
      </w:pPr>
      <w:r w:rsidRPr="0079248C">
        <w:t>b)</w:t>
      </w:r>
      <w:r w:rsidRPr="0079248C">
        <w:tab/>
        <w:t>la composition du CCIG doit être équilibrée, avec des experts des deux sexes, provenant de pays développés et de pays en développement et ayant une expérience dans le secteur public et dans le secteur privé.</w:t>
      </w:r>
    </w:p>
    <w:p w:rsidR="00110747" w:rsidRPr="00ED70F6" w:rsidRDefault="00110747" w:rsidP="00110747">
      <w:r w:rsidRPr="00ED70F6">
        <w:t>12</w:t>
      </w:r>
      <w:r w:rsidRPr="00ED70F6">
        <w:tab/>
        <w:t>Au</w:t>
      </w:r>
      <w:r>
        <w:t xml:space="preserve"> </w:t>
      </w:r>
      <w:r w:rsidRPr="00ED70F6">
        <w:t>moins</w:t>
      </w:r>
      <w:r>
        <w:t xml:space="preserve"> </w:t>
      </w:r>
      <w:r w:rsidRPr="00ED70F6">
        <w:t>un</w:t>
      </w:r>
      <w:r>
        <w:t xml:space="preserve"> </w:t>
      </w:r>
      <w:r w:rsidRPr="00ED70F6">
        <w:t>membre</w:t>
      </w:r>
      <w:r>
        <w:t xml:space="preserve"> </w:t>
      </w:r>
      <w:r w:rsidRPr="00ED70F6">
        <w:t>est</w:t>
      </w:r>
      <w:r>
        <w:t xml:space="preserve"> </w:t>
      </w:r>
      <w:r w:rsidRPr="00ED70F6">
        <w:t>choisi</w:t>
      </w:r>
      <w:r>
        <w:t xml:space="preserve"> </w:t>
      </w:r>
      <w:r w:rsidRPr="00ED70F6">
        <w:t>sur</w:t>
      </w:r>
      <w:r>
        <w:t xml:space="preserve"> </w:t>
      </w:r>
      <w:r w:rsidRPr="00ED70F6">
        <w:t>la</w:t>
      </w:r>
      <w:r>
        <w:t xml:space="preserve"> </w:t>
      </w:r>
      <w:r w:rsidRPr="00ED70F6">
        <w:t>base</w:t>
      </w:r>
      <w:r>
        <w:t xml:space="preserve"> </w:t>
      </w:r>
      <w:r w:rsidRPr="00ED70F6">
        <w:t>de</w:t>
      </w:r>
      <w:r>
        <w:t xml:space="preserve"> </w:t>
      </w:r>
      <w:r w:rsidRPr="00ED70F6">
        <w:t>ses</w:t>
      </w:r>
      <w:r>
        <w:t xml:space="preserve"> </w:t>
      </w:r>
      <w:r w:rsidRPr="00ED70F6">
        <w:t>qualifications</w:t>
      </w:r>
      <w:r>
        <w:t xml:space="preserve"> </w:t>
      </w:r>
      <w:r w:rsidRPr="00ED70F6">
        <w:t>et</w:t>
      </w:r>
      <w:r>
        <w:t xml:space="preserve"> </w:t>
      </w:r>
      <w:r w:rsidRPr="00ED70F6">
        <w:t>de</w:t>
      </w:r>
      <w:r>
        <w:t xml:space="preserve"> </w:t>
      </w:r>
      <w:r w:rsidRPr="00ED70F6">
        <w:t>son</w:t>
      </w:r>
      <w:r>
        <w:t xml:space="preserve"> </w:t>
      </w:r>
      <w:r w:rsidRPr="00ED70F6">
        <w:t>expérience</w:t>
      </w:r>
      <w:r>
        <w:t xml:space="preserve"> </w:t>
      </w:r>
      <w:r w:rsidRPr="00ED70F6">
        <w:t>en</w:t>
      </w:r>
      <w:r>
        <w:t xml:space="preserve"> </w:t>
      </w:r>
      <w:r w:rsidRPr="00ED70F6">
        <w:t>tant</w:t>
      </w:r>
      <w:r>
        <w:t xml:space="preserve"> </w:t>
      </w:r>
      <w:r w:rsidRPr="00ED70F6">
        <w:t>qu'expert</w:t>
      </w:r>
      <w:r>
        <w:t xml:space="preserve"> </w:t>
      </w:r>
      <w:r w:rsidRPr="00ED70F6">
        <w:t>de</w:t>
      </w:r>
      <w:r>
        <w:t xml:space="preserve"> </w:t>
      </w:r>
      <w:r w:rsidRPr="00ED70F6">
        <w:t>haut</w:t>
      </w:r>
      <w:r>
        <w:t xml:space="preserve"> </w:t>
      </w:r>
      <w:r w:rsidRPr="00ED70F6">
        <w:t>niveau</w:t>
      </w:r>
      <w:r>
        <w:t xml:space="preserve"> </w:t>
      </w:r>
      <w:r w:rsidRPr="00ED70F6">
        <w:t>en</w:t>
      </w:r>
      <w:r>
        <w:t xml:space="preserve"> </w:t>
      </w:r>
      <w:r w:rsidRPr="00ED70F6">
        <w:t>matière</w:t>
      </w:r>
      <w:r>
        <w:t xml:space="preserve"> </w:t>
      </w:r>
      <w:r w:rsidRPr="00ED70F6">
        <w:t>de</w:t>
      </w:r>
      <w:r>
        <w:t xml:space="preserve"> </w:t>
      </w:r>
      <w:r w:rsidRPr="00ED70F6">
        <w:t>contrôle</w:t>
      </w:r>
      <w:r>
        <w:t xml:space="preserve"> </w:t>
      </w:r>
      <w:r w:rsidRPr="00ED70F6">
        <w:t>ou</w:t>
      </w:r>
      <w:r>
        <w:t xml:space="preserve"> </w:t>
      </w:r>
      <w:r w:rsidRPr="00ED70F6">
        <w:t>en</w:t>
      </w:r>
      <w:r>
        <w:t xml:space="preserve"> </w:t>
      </w:r>
      <w:r w:rsidRPr="00ED70F6">
        <w:t>tant</w:t>
      </w:r>
      <w:r>
        <w:t xml:space="preserve"> </w:t>
      </w:r>
      <w:r w:rsidRPr="00ED70F6">
        <w:t>que</w:t>
      </w:r>
      <w:r>
        <w:t xml:space="preserve"> </w:t>
      </w:r>
      <w:r w:rsidRPr="00ED70F6">
        <w:t>responsable</w:t>
      </w:r>
      <w:r>
        <w:t xml:space="preserve"> </w:t>
      </w:r>
      <w:r w:rsidRPr="00ED70F6">
        <w:t>financier</w:t>
      </w:r>
      <w:r>
        <w:t xml:space="preserve"> </w:t>
      </w:r>
      <w:r w:rsidRPr="00ED70F6">
        <w:t>de</w:t>
      </w:r>
      <w:r>
        <w:t xml:space="preserve"> </w:t>
      </w:r>
      <w:r w:rsidRPr="00ED70F6">
        <w:t>haut</w:t>
      </w:r>
      <w:r>
        <w:t xml:space="preserve"> </w:t>
      </w:r>
      <w:r w:rsidRPr="00ED70F6">
        <w:t>niveau,</w:t>
      </w:r>
      <w:r>
        <w:t xml:space="preserve"> </w:t>
      </w:r>
      <w:r w:rsidRPr="00ED70F6">
        <w:t>de</w:t>
      </w:r>
      <w:r>
        <w:t xml:space="preserve"> </w:t>
      </w:r>
      <w:r w:rsidRPr="00ED70F6">
        <w:t>préférence</w:t>
      </w:r>
      <w:r>
        <w:t xml:space="preserve"> </w:t>
      </w:r>
      <w:r w:rsidRPr="00ED70F6">
        <w:t>au</w:t>
      </w:r>
      <w:r>
        <w:t xml:space="preserve"> </w:t>
      </w:r>
      <w:r w:rsidRPr="00ED70F6">
        <w:t>sein</w:t>
      </w:r>
      <w:r>
        <w:t xml:space="preserve"> </w:t>
      </w:r>
      <w:r w:rsidRPr="00ED70F6">
        <w:t>du</w:t>
      </w:r>
      <w:r>
        <w:t xml:space="preserve"> </w:t>
      </w:r>
      <w:r w:rsidRPr="00ED70F6">
        <w:t>système</w:t>
      </w:r>
      <w:r>
        <w:t xml:space="preserve"> </w:t>
      </w:r>
      <w:r w:rsidRPr="00ED70F6">
        <w:t>des</w:t>
      </w:r>
      <w:r>
        <w:t xml:space="preserve"> </w:t>
      </w:r>
      <w:r w:rsidRPr="00ED70F6">
        <w:t>Nations</w:t>
      </w:r>
      <w:r>
        <w:t xml:space="preserve"> </w:t>
      </w:r>
      <w:r w:rsidRPr="00ED70F6">
        <w:t>Unies</w:t>
      </w:r>
      <w:r>
        <w:t xml:space="preserve"> </w:t>
      </w:r>
      <w:r w:rsidRPr="00ED70F6">
        <w:t>ou</w:t>
      </w:r>
      <w:r>
        <w:t xml:space="preserve"> </w:t>
      </w:r>
      <w:r w:rsidRPr="00ED70F6">
        <w:t>dans</w:t>
      </w:r>
      <w:r>
        <w:t xml:space="preserve"> </w:t>
      </w:r>
      <w:r w:rsidRPr="00ED70F6">
        <w:t>une</w:t>
      </w:r>
      <w:r>
        <w:t xml:space="preserve"> </w:t>
      </w:r>
      <w:r w:rsidRPr="00ED70F6">
        <w:t>autre</w:t>
      </w:r>
      <w:r>
        <w:t xml:space="preserve"> </w:t>
      </w:r>
      <w:r w:rsidRPr="00ED70F6">
        <w:t>organisation</w:t>
      </w:r>
      <w:r>
        <w:t xml:space="preserve"> </w:t>
      </w:r>
      <w:r w:rsidRPr="00ED70F6">
        <w:t>internationale,</w:t>
      </w:r>
      <w:r>
        <w:t xml:space="preserve"> </w:t>
      </w:r>
      <w:r w:rsidRPr="00ED70F6">
        <w:t>dans</w:t>
      </w:r>
      <w:r>
        <w:t xml:space="preserve"> </w:t>
      </w:r>
      <w:r w:rsidRPr="00ED70F6">
        <w:t>toute</w:t>
      </w:r>
      <w:r>
        <w:t xml:space="preserve"> </w:t>
      </w:r>
      <w:r w:rsidRPr="00ED70F6">
        <w:t>la</w:t>
      </w:r>
      <w:r>
        <w:t xml:space="preserve"> </w:t>
      </w:r>
      <w:r w:rsidRPr="00ED70F6">
        <w:t>mesure</w:t>
      </w:r>
      <w:r>
        <w:t xml:space="preserve"> </w:t>
      </w:r>
      <w:r w:rsidRPr="00ED70F6">
        <w:t>possible.</w:t>
      </w:r>
    </w:p>
    <w:p w:rsidR="00110747" w:rsidRPr="00ED70F6" w:rsidRDefault="00110747" w:rsidP="00110747">
      <w:r w:rsidRPr="00ED70F6">
        <w:t>13</w:t>
      </w:r>
      <w:r w:rsidRPr="00ED70F6">
        <w:tab/>
        <w:t>Pour</w:t>
      </w:r>
      <w:r>
        <w:t xml:space="preserve"> </w:t>
      </w:r>
      <w:r w:rsidRPr="00ED70F6">
        <w:t>s'acquitter</w:t>
      </w:r>
      <w:r>
        <w:t xml:space="preserve"> </w:t>
      </w:r>
      <w:r w:rsidRPr="00ED70F6">
        <w:t>efficacement</w:t>
      </w:r>
      <w:r>
        <w:t xml:space="preserve"> </w:t>
      </w:r>
      <w:r w:rsidRPr="00ED70F6">
        <w:t>de</w:t>
      </w:r>
      <w:r>
        <w:t xml:space="preserve"> </w:t>
      </w:r>
      <w:r w:rsidRPr="00ED70F6">
        <w:t>leur</w:t>
      </w:r>
      <w:r>
        <w:t xml:space="preserve"> </w:t>
      </w:r>
      <w:r w:rsidRPr="00ED70F6">
        <w:t>rôle,</w:t>
      </w:r>
      <w:r>
        <w:t xml:space="preserve"> </w:t>
      </w:r>
      <w:r w:rsidRPr="00ED70F6">
        <w:t>les</w:t>
      </w:r>
      <w:r>
        <w:t xml:space="preserve"> </w:t>
      </w:r>
      <w:r w:rsidRPr="00ED70F6">
        <w:t>membres</w:t>
      </w:r>
      <w:r>
        <w:t xml:space="preserve"> </w:t>
      </w:r>
      <w:r w:rsidRPr="00ED70F6">
        <w:t>du</w:t>
      </w:r>
      <w:r>
        <w:t xml:space="preserve"> </w:t>
      </w:r>
      <w:r w:rsidRPr="00ED70F6">
        <w:t>CCIG</w:t>
      </w:r>
      <w:r>
        <w:t xml:space="preserve"> </w:t>
      </w:r>
      <w:r w:rsidRPr="00ED70F6">
        <w:t>devraient</w:t>
      </w:r>
      <w:r>
        <w:t xml:space="preserve"> </w:t>
      </w:r>
      <w:r w:rsidRPr="00ED70F6">
        <w:t>posséder,</w:t>
      </w:r>
      <w:r>
        <w:t xml:space="preserve"> </w:t>
      </w:r>
      <w:r w:rsidRPr="00ED70F6">
        <w:t>collectivement,</w:t>
      </w:r>
      <w:r>
        <w:t xml:space="preserve"> </w:t>
      </w:r>
      <w:r w:rsidRPr="00ED70F6">
        <w:t>des</w:t>
      </w:r>
      <w:r>
        <w:t xml:space="preserve"> </w:t>
      </w:r>
      <w:r w:rsidRPr="00ED70F6">
        <w:t>connaissances,</w:t>
      </w:r>
      <w:r>
        <w:t xml:space="preserve"> </w:t>
      </w:r>
      <w:r w:rsidRPr="00ED70F6">
        <w:t>des</w:t>
      </w:r>
      <w:r>
        <w:t xml:space="preserve"> </w:t>
      </w:r>
      <w:r w:rsidRPr="00ED70F6">
        <w:t>compétences</w:t>
      </w:r>
      <w:r>
        <w:t xml:space="preserve"> </w:t>
      </w:r>
      <w:r w:rsidRPr="00ED70F6">
        <w:t>et</w:t>
      </w:r>
      <w:r>
        <w:t xml:space="preserve"> </w:t>
      </w:r>
      <w:r w:rsidRPr="00ED70F6">
        <w:t>une</w:t>
      </w:r>
      <w:r>
        <w:t xml:space="preserve"> </w:t>
      </w:r>
      <w:r w:rsidRPr="00ED70F6">
        <w:t>expérience</w:t>
      </w:r>
      <w:r>
        <w:t xml:space="preserve"> </w:t>
      </w:r>
      <w:r w:rsidRPr="00ED70F6">
        <w:t>au</w:t>
      </w:r>
      <w:r>
        <w:t xml:space="preserve"> </w:t>
      </w:r>
      <w:r w:rsidRPr="00ED70F6">
        <w:t>plus</w:t>
      </w:r>
      <w:r>
        <w:t xml:space="preserve"> </w:t>
      </w:r>
      <w:r w:rsidRPr="00ED70F6">
        <w:t>haut</w:t>
      </w:r>
      <w:r>
        <w:t xml:space="preserve"> </w:t>
      </w:r>
      <w:r w:rsidRPr="00ED70F6">
        <w:t>niveau</w:t>
      </w:r>
      <w:r>
        <w:t xml:space="preserve"> </w:t>
      </w:r>
      <w:r w:rsidRPr="00ED70F6">
        <w:t>dans</w:t>
      </w:r>
      <w:r>
        <w:t xml:space="preserve"> </w:t>
      </w:r>
      <w:r w:rsidRPr="00ED70F6">
        <w:t>les</w:t>
      </w:r>
      <w:r>
        <w:t xml:space="preserve"> </w:t>
      </w:r>
      <w:r w:rsidRPr="00ED70F6">
        <w:t>domaines</w:t>
      </w:r>
      <w:r>
        <w:t xml:space="preserve"> </w:t>
      </w:r>
      <w:r w:rsidRPr="00ED70F6">
        <w:t>suivants:</w:t>
      </w:r>
    </w:p>
    <w:p w:rsidR="00110747" w:rsidRPr="0079248C" w:rsidRDefault="00110747" w:rsidP="00110747">
      <w:pPr>
        <w:pStyle w:val="enumlev1"/>
      </w:pPr>
      <w:r w:rsidRPr="0079248C">
        <w:t>a)</w:t>
      </w:r>
      <w:r w:rsidRPr="0079248C">
        <w:tab/>
        <w:t>finance et audit;</w:t>
      </w:r>
    </w:p>
    <w:p w:rsidR="00110747" w:rsidRPr="0079248C" w:rsidRDefault="00110747" w:rsidP="00110747">
      <w:pPr>
        <w:pStyle w:val="enumlev1"/>
      </w:pPr>
      <w:r w:rsidRPr="0079248C">
        <w:t>b)</w:t>
      </w:r>
      <w:r w:rsidRPr="0079248C">
        <w:tab/>
        <w:t>structure de gouvernance et de responsabilité de l'organisation, y compris la gestion des risques;</w:t>
      </w:r>
    </w:p>
    <w:p w:rsidR="00110747" w:rsidRPr="0079248C" w:rsidRDefault="00110747" w:rsidP="00110747">
      <w:pPr>
        <w:pStyle w:val="enumlev1"/>
      </w:pPr>
      <w:r w:rsidRPr="0079248C">
        <w:t>c)</w:t>
      </w:r>
      <w:r w:rsidRPr="0079248C">
        <w:tab/>
        <w:t>droit;</w:t>
      </w:r>
    </w:p>
    <w:p w:rsidR="00110747" w:rsidRPr="0079248C" w:rsidRDefault="00110747" w:rsidP="00110747">
      <w:pPr>
        <w:pStyle w:val="enumlev1"/>
      </w:pPr>
      <w:r w:rsidRPr="0079248C">
        <w:t>d)</w:t>
      </w:r>
      <w:r w:rsidRPr="0079248C">
        <w:tab/>
        <w:t>gestion au plus haut niveau;</w:t>
      </w:r>
    </w:p>
    <w:p w:rsidR="00110747" w:rsidRPr="0079248C" w:rsidRDefault="00110747" w:rsidP="00110747">
      <w:pPr>
        <w:pStyle w:val="enumlev1"/>
      </w:pPr>
      <w:r w:rsidRPr="0079248C">
        <w:t>e)</w:t>
      </w:r>
      <w:r w:rsidRPr="0079248C">
        <w:tab/>
        <w:t xml:space="preserve">organisation, structure et fonctionnement des Nations Unies et/ou d'autres organisations intergouvernementales; et </w:t>
      </w:r>
    </w:p>
    <w:p w:rsidR="00110747" w:rsidRPr="0079248C" w:rsidRDefault="00110747" w:rsidP="00110747">
      <w:pPr>
        <w:pStyle w:val="enumlev1"/>
      </w:pPr>
      <w:r w:rsidRPr="0079248C">
        <w:t>f)</w:t>
      </w:r>
      <w:r w:rsidRPr="0079248C">
        <w:tab/>
        <w:t>connaissance générale du secteur des télécommunications/TIC.</w:t>
      </w:r>
    </w:p>
    <w:p w:rsidR="00110747" w:rsidRPr="00ED70F6" w:rsidRDefault="00110747" w:rsidP="00110747">
      <w:r w:rsidRPr="00ED70F6">
        <w:t>14</w:t>
      </w:r>
      <w:r w:rsidRPr="00ED70F6">
        <w:tab/>
        <w:t>Les</w:t>
      </w:r>
      <w:r>
        <w:t xml:space="preserve"> </w:t>
      </w:r>
      <w:r w:rsidRPr="00ED70F6">
        <w:t>membres</w:t>
      </w:r>
      <w:r>
        <w:t xml:space="preserve"> </w:t>
      </w:r>
      <w:r w:rsidRPr="00ED70F6">
        <w:t>devraient</w:t>
      </w:r>
      <w:r>
        <w:t xml:space="preserve"> </w:t>
      </w:r>
      <w:r w:rsidRPr="00ED70F6">
        <w:t>idéalement</w:t>
      </w:r>
      <w:r>
        <w:t xml:space="preserve"> </w:t>
      </w:r>
      <w:r w:rsidRPr="00ED70F6">
        <w:t>avoir</w:t>
      </w:r>
      <w:r>
        <w:t xml:space="preserve"> </w:t>
      </w:r>
      <w:r w:rsidRPr="00ED70F6">
        <w:t>ou</w:t>
      </w:r>
      <w:r>
        <w:t xml:space="preserve"> </w:t>
      </w:r>
      <w:r w:rsidRPr="00ED70F6">
        <w:t>acquérir</w:t>
      </w:r>
      <w:r>
        <w:t xml:space="preserve"> </w:t>
      </w:r>
      <w:r w:rsidRPr="00ED70F6">
        <w:t>rapidement</w:t>
      </w:r>
      <w:r>
        <w:t xml:space="preserve"> </w:t>
      </w:r>
      <w:r w:rsidRPr="00ED70F6">
        <w:t>une</w:t>
      </w:r>
      <w:r>
        <w:t xml:space="preserve"> </w:t>
      </w:r>
      <w:r w:rsidRPr="00ED70F6">
        <w:t>bonne</w:t>
      </w:r>
      <w:r>
        <w:t xml:space="preserve"> </w:t>
      </w:r>
      <w:r w:rsidRPr="00ED70F6">
        <w:t>compréhension</w:t>
      </w:r>
      <w:r>
        <w:t xml:space="preserve"> </w:t>
      </w:r>
      <w:r w:rsidRPr="00ED70F6">
        <w:t>des</w:t>
      </w:r>
      <w:r>
        <w:t xml:space="preserve"> </w:t>
      </w:r>
      <w:r w:rsidRPr="00ED70F6">
        <w:t>objectifs,</w:t>
      </w:r>
      <w:r>
        <w:t xml:space="preserve"> </w:t>
      </w:r>
      <w:r w:rsidRPr="00ED70F6">
        <w:t>de</w:t>
      </w:r>
      <w:r>
        <w:t xml:space="preserve"> </w:t>
      </w:r>
      <w:r w:rsidRPr="00ED70F6">
        <w:t>la</w:t>
      </w:r>
      <w:r>
        <w:t xml:space="preserve"> </w:t>
      </w:r>
      <w:r w:rsidRPr="00ED70F6">
        <w:t>structure</w:t>
      </w:r>
      <w:r>
        <w:t xml:space="preserve"> </w:t>
      </w:r>
      <w:r w:rsidRPr="00ED70F6">
        <w:t>de</w:t>
      </w:r>
      <w:r>
        <w:t xml:space="preserve"> </w:t>
      </w:r>
      <w:r w:rsidRPr="00ED70F6">
        <w:t>gouvernance,</w:t>
      </w:r>
      <w:r>
        <w:t xml:space="preserve"> </w:t>
      </w:r>
      <w:r w:rsidRPr="00ED70F6">
        <w:t>des</w:t>
      </w:r>
      <w:r>
        <w:t xml:space="preserve"> </w:t>
      </w:r>
      <w:r w:rsidRPr="00ED70F6">
        <w:t>règles</w:t>
      </w:r>
      <w:r>
        <w:t xml:space="preserve"> </w:t>
      </w:r>
      <w:r w:rsidRPr="00ED70F6">
        <w:t>et</w:t>
      </w:r>
      <w:r>
        <w:t xml:space="preserve"> </w:t>
      </w:r>
      <w:r w:rsidRPr="00ED70F6">
        <w:t>règlements</w:t>
      </w:r>
      <w:r>
        <w:t xml:space="preserve"> </w:t>
      </w:r>
      <w:r w:rsidRPr="00ED70F6">
        <w:t>pertinents,</w:t>
      </w:r>
      <w:r>
        <w:t xml:space="preserve"> </w:t>
      </w:r>
      <w:r w:rsidRPr="00ED70F6">
        <w:t>de</w:t>
      </w:r>
      <w:r>
        <w:t xml:space="preserve"> </w:t>
      </w:r>
      <w:r w:rsidRPr="00ED70F6">
        <w:t>la</w:t>
      </w:r>
      <w:r>
        <w:t xml:space="preserve"> </w:t>
      </w:r>
      <w:r w:rsidRPr="00ED70F6">
        <w:t>culture</w:t>
      </w:r>
      <w:r>
        <w:t xml:space="preserve"> </w:t>
      </w:r>
      <w:r w:rsidRPr="00ED70F6">
        <w:t>organisationnelle</w:t>
      </w:r>
      <w:r>
        <w:t xml:space="preserve"> </w:t>
      </w:r>
      <w:r w:rsidRPr="00ED70F6">
        <w:t>et</w:t>
      </w:r>
      <w:r>
        <w:t xml:space="preserve"> </w:t>
      </w:r>
      <w:r w:rsidRPr="00ED70F6">
        <w:t>de</w:t>
      </w:r>
      <w:r>
        <w:t xml:space="preserve"> </w:t>
      </w:r>
      <w:r w:rsidRPr="00ED70F6">
        <w:t>l'environnement</w:t>
      </w:r>
      <w:r>
        <w:t xml:space="preserve"> </w:t>
      </w:r>
      <w:r w:rsidRPr="00ED70F6">
        <w:t>de</w:t>
      </w:r>
      <w:r>
        <w:t xml:space="preserve"> </w:t>
      </w:r>
      <w:r w:rsidRPr="00ED70F6">
        <w:t>contrôle</w:t>
      </w:r>
      <w:r>
        <w:t xml:space="preserve"> </w:t>
      </w:r>
      <w:r w:rsidRPr="00ED70F6">
        <w:t>de</w:t>
      </w:r>
      <w:r>
        <w:t xml:space="preserve"> </w:t>
      </w:r>
      <w:r w:rsidRPr="00ED70F6">
        <w:t>l'UIT.</w:t>
      </w:r>
    </w:p>
    <w:p w:rsidR="00110747" w:rsidRPr="00ED70F6" w:rsidRDefault="00110747" w:rsidP="00110747">
      <w:pPr>
        <w:pStyle w:val="Heading3"/>
      </w:pPr>
      <w:r w:rsidRPr="00ED70F6">
        <w:lastRenderedPageBreak/>
        <w:t>Indépendance</w:t>
      </w:r>
    </w:p>
    <w:p w:rsidR="00110747" w:rsidRPr="00ED70F6" w:rsidRDefault="00110747" w:rsidP="00110747">
      <w:r w:rsidRPr="00ED70F6">
        <w:t>15</w:t>
      </w:r>
      <w:r w:rsidRPr="00ED70F6">
        <w:tab/>
        <w:t>Etant</w:t>
      </w:r>
      <w:r>
        <w:t xml:space="preserve"> </w:t>
      </w:r>
      <w:r w:rsidRPr="00ED70F6">
        <w:t>donné</w:t>
      </w:r>
      <w:r>
        <w:t xml:space="preserve"> </w:t>
      </w:r>
      <w:r w:rsidRPr="00ED70F6">
        <w:t>que</w:t>
      </w:r>
      <w:r>
        <w:t xml:space="preserve"> </w:t>
      </w:r>
      <w:r w:rsidRPr="00ED70F6">
        <w:t>le</w:t>
      </w:r>
      <w:r>
        <w:t xml:space="preserve"> </w:t>
      </w:r>
      <w:r w:rsidRPr="00ED70F6">
        <w:t>rôle</w:t>
      </w:r>
      <w:r>
        <w:t xml:space="preserve"> </w:t>
      </w:r>
      <w:r w:rsidRPr="00ED70F6">
        <w:t>du</w:t>
      </w:r>
      <w:r>
        <w:t xml:space="preserve"> </w:t>
      </w:r>
      <w:r w:rsidRPr="00ED70F6">
        <w:t>CCIG</w:t>
      </w:r>
      <w:r>
        <w:t xml:space="preserve"> </w:t>
      </w:r>
      <w:r w:rsidRPr="00ED70F6">
        <w:t>est</w:t>
      </w:r>
      <w:r>
        <w:t xml:space="preserve"> </w:t>
      </w:r>
      <w:r w:rsidRPr="00ED70F6">
        <w:t>de</w:t>
      </w:r>
      <w:r>
        <w:t xml:space="preserve"> </w:t>
      </w:r>
      <w:r w:rsidRPr="00ED70F6">
        <w:t>fournir</w:t>
      </w:r>
      <w:r>
        <w:t xml:space="preserve"> </w:t>
      </w:r>
      <w:r w:rsidRPr="00ED70F6">
        <w:t>des</w:t>
      </w:r>
      <w:r>
        <w:t xml:space="preserve"> </w:t>
      </w:r>
      <w:r w:rsidRPr="00ED70F6">
        <w:t>avis</w:t>
      </w:r>
      <w:r>
        <w:t xml:space="preserve"> </w:t>
      </w:r>
      <w:r w:rsidRPr="00ED70F6">
        <w:t>objectifs,</w:t>
      </w:r>
      <w:r>
        <w:t xml:space="preserve"> </w:t>
      </w:r>
      <w:r w:rsidRPr="00ED70F6">
        <w:t>les</w:t>
      </w:r>
      <w:r>
        <w:t xml:space="preserve"> </w:t>
      </w:r>
      <w:r w:rsidRPr="00ED70F6">
        <w:t>membres</w:t>
      </w:r>
      <w:r>
        <w:t xml:space="preserve"> </w:t>
      </w:r>
      <w:r w:rsidRPr="00ED70F6">
        <w:t>doivent</w:t>
      </w:r>
      <w:r>
        <w:t xml:space="preserve"> </w:t>
      </w:r>
      <w:r w:rsidRPr="00ED70F6">
        <w:t>rester</w:t>
      </w:r>
      <w:r>
        <w:t xml:space="preserve"> </w:t>
      </w:r>
      <w:r w:rsidRPr="00ED70F6">
        <w:t>indépendants</w:t>
      </w:r>
      <w:r>
        <w:t xml:space="preserve"> </w:t>
      </w:r>
      <w:r w:rsidRPr="00ED70F6">
        <w:t>du</w:t>
      </w:r>
      <w:r>
        <w:t xml:space="preserve"> </w:t>
      </w:r>
      <w:r w:rsidRPr="00ED70F6">
        <w:t>Secrétariat</w:t>
      </w:r>
      <w:r>
        <w:t xml:space="preserve"> </w:t>
      </w:r>
      <w:r w:rsidRPr="00ED70F6">
        <w:t>de</w:t>
      </w:r>
      <w:r>
        <w:t xml:space="preserve"> </w:t>
      </w:r>
      <w:r w:rsidRPr="00ED70F6">
        <w:t>l'UIT,</w:t>
      </w:r>
      <w:r>
        <w:t xml:space="preserve"> </w:t>
      </w:r>
      <w:r w:rsidRPr="00ED70F6">
        <w:t>du</w:t>
      </w:r>
      <w:r>
        <w:t xml:space="preserve"> </w:t>
      </w:r>
      <w:r w:rsidRPr="00ED70F6">
        <w:t>Conseil</w:t>
      </w:r>
      <w:r>
        <w:t xml:space="preserve"> </w:t>
      </w:r>
      <w:r w:rsidRPr="00ED70F6">
        <w:t>et</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et</w:t>
      </w:r>
      <w:r>
        <w:t xml:space="preserve"> </w:t>
      </w:r>
      <w:r w:rsidRPr="00ED70F6">
        <w:t>doivent</w:t>
      </w:r>
      <w:r>
        <w:t xml:space="preserve"> </w:t>
      </w:r>
      <w:r w:rsidRPr="00ED70F6">
        <w:t>être</w:t>
      </w:r>
      <w:r>
        <w:t xml:space="preserve"> </w:t>
      </w:r>
      <w:r w:rsidRPr="00ED70F6">
        <w:t>libres</w:t>
      </w:r>
      <w:r>
        <w:t xml:space="preserve"> </w:t>
      </w:r>
      <w:r w:rsidRPr="00ED70F6">
        <w:t>de</w:t>
      </w:r>
      <w:r>
        <w:t xml:space="preserve"> </w:t>
      </w:r>
      <w:r w:rsidRPr="00ED70F6">
        <w:t>tout</w:t>
      </w:r>
      <w:r>
        <w:t xml:space="preserve"> </w:t>
      </w:r>
      <w:r w:rsidRPr="00ED70F6">
        <w:t>conflit</w:t>
      </w:r>
      <w:r>
        <w:t xml:space="preserve"> </w:t>
      </w:r>
      <w:r w:rsidRPr="00ED70F6">
        <w:t>d'intérêt,</w:t>
      </w:r>
      <w:r>
        <w:t xml:space="preserve"> </w:t>
      </w:r>
      <w:r w:rsidRPr="00ED70F6">
        <w:t>réel</w:t>
      </w:r>
      <w:r>
        <w:t xml:space="preserve"> </w:t>
      </w:r>
      <w:r w:rsidRPr="00ED70F6">
        <w:t>ou</w:t>
      </w:r>
      <w:r>
        <w:t xml:space="preserve"> </w:t>
      </w:r>
      <w:r w:rsidRPr="00ED70F6">
        <w:t>perçu.</w:t>
      </w:r>
    </w:p>
    <w:p w:rsidR="00110747" w:rsidRPr="00ED70F6" w:rsidRDefault="00110747" w:rsidP="00110747">
      <w:r w:rsidRPr="00ED70F6">
        <w:t>16</w:t>
      </w:r>
      <w:r w:rsidRPr="00ED70F6">
        <w:tab/>
        <w:t>Les</w:t>
      </w:r>
      <w:r>
        <w:t xml:space="preserve"> </w:t>
      </w:r>
      <w:r w:rsidRPr="00ED70F6">
        <w:t>membres</w:t>
      </w:r>
      <w:r>
        <w:t xml:space="preserve"> </w:t>
      </w:r>
      <w:r w:rsidRPr="00ED70F6">
        <w:t>du</w:t>
      </w:r>
      <w:r>
        <w:t xml:space="preserve"> </w:t>
      </w:r>
      <w:r w:rsidRPr="00ED70F6">
        <w:t>CCIG:</w:t>
      </w:r>
    </w:p>
    <w:p w:rsidR="00110747" w:rsidRPr="00ED70F6" w:rsidRDefault="00110747" w:rsidP="00110747">
      <w:pPr>
        <w:pStyle w:val="enumlev1"/>
      </w:pPr>
      <w:r w:rsidRPr="00ED70F6">
        <w:t>a)</w:t>
      </w:r>
      <w:r w:rsidRPr="00ED70F6">
        <w:tab/>
        <w:t>n'ont</w:t>
      </w:r>
      <w:r>
        <w:t xml:space="preserve"> </w:t>
      </w:r>
      <w:r w:rsidRPr="00ED70F6">
        <w:t>ni</w:t>
      </w:r>
      <w:r>
        <w:t xml:space="preserve"> </w:t>
      </w:r>
      <w:r w:rsidRPr="00ED70F6">
        <w:t>poste,</w:t>
      </w:r>
      <w:r>
        <w:t xml:space="preserve"> </w:t>
      </w:r>
      <w:r w:rsidRPr="00ED70F6">
        <w:t>ni</w:t>
      </w:r>
      <w:r>
        <w:t xml:space="preserve"> </w:t>
      </w:r>
      <w:r w:rsidRPr="00ED70F6">
        <w:t>activité</w:t>
      </w:r>
      <w:r>
        <w:t xml:space="preserve"> </w:t>
      </w:r>
      <w:r w:rsidRPr="00ED70F6">
        <w:t>qui</w:t>
      </w:r>
      <w:r>
        <w:t xml:space="preserve"> </w:t>
      </w:r>
      <w:r w:rsidRPr="00ED70F6">
        <w:t>pourraient</w:t>
      </w:r>
      <w:r>
        <w:t xml:space="preserve"> </w:t>
      </w:r>
      <w:r w:rsidRPr="00ED70F6">
        <w:t>nuire</w:t>
      </w:r>
      <w:r>
        <w:t xml:space="preserve"> </w:t>
      </w:r>
      <w:r w:rsidRPr="00ED70F6">
        <w:t>à</w:t>
      </w:r>
      <w:r>
        <w:t xml:space="preserve"> </w:t>
      </w:r>
      <w:r w:rsidRPr="00ED70F6">
        <w:t>leur</w:t>
      </w:r>
      <w:r>
        <w:t xml:space="preserve"> </w:t>
      </w:r>
      <w:r w:rsidRPr="00ED70F6">
        <w:t>indépendance</w:t>
      </w:r>
      <w:r>
        <w:t xml:space="preserve"> </w:t>
      </w:r>
      <w:r w:rsidRPr="00ED70F6">
        <w:t>à</w:t>
      </w:r>
      <w:r>
        <w:t xml:space="preserve"> </w:t>
      </w:r>
      <w:r w:rsidRPr="00ED70F6">
        <w:t>l'égard</w:t>
      </w:r>
      <w:r>
        <w:t xml:space="preserve"> </w:t>
      </w:r>
      <w:r w:rsidRPr="00ED70F6">
        <w:t>de</w:t>
      </w:r>
      <w:r>
        <w:t xml:space="preserve"> </w:t>
      </w:r>
      <w:r w:rsidRPr="00ED70F6">
        <w:t>l'UIT</w:t>
      </w:r>
      <w:r>
        <w:t xml:space="preserve"> </w:t>
      </w:r>
      <w:r w:rsidRPr="00ED70F6">
        <w:t>ou</w:t>
      </w:r>
      <w:r>
        <w:t xml:space="preserve"> </w:t>
      </w:r>
      <w:r w:rsidRPr="00ED70F6">
        <w:t>des</w:t>
      </w:r>
      <w:r>
        <w:t xml:space="preserve"> </w:t>
      </w:r>
      <w:r w:rsidRPr="00ED70F6">
        <w:t>sociétés</w:t>
      </w:r>
      <w:r>
        <w:t xml:space="preserve"> </w:t>
      </w:r>
      <w:r w:rsidRPr="00ED70F6">
        <w:t>qui</w:t>
      </w:r>
      <w:r>
        <w:t xml:space="preserve"> </w:t>
      </w:r>
      <w:r w:rsidRPr="00ED70F6">
        <w:t>font</w:t>
      </w:r>
      <w:r>
        <w:t xml:space="preserve"> </w:t>
      </w:r>
      <w:r w:rsidRPr="00ED70F6">
        <w:t>affaire</w:t>
      </w:r>
      <w:r>
        <w:t xml:space="preserve"> </w:t>
      </w:r>
      <w:r w:rsidRPr="00ED70F6">
        <w:t>avec</w:t>
      </w:r>
      <w:r>
        <w:t xml:space="preserve"> </w:t>
      </w:r>
      <w:r w:rsidRPr="00ED70F6">
        <w:t>l'UIT;</w:t>
      </w:r>
    </w:p>
    <w:p w:rsidR="00110747" w:rsidRPr="00ED70F6" w:rsidRDefault="00110747" w:rsidP="00110747">
      <w:pPr>
        <w:pStyle w:val="enumlev1"/>
      </w:pPr>
      <w:r w:rsidRPr="00ED70F6">
        <w:t>b)</w:t>
      </w:r>
      <w:r w:rsidRPr="00ED70F6">
        <w:tab/>
        <w:t>ne</w:t>
      </w:r>
      <w:r>
        <w:t xml:space="preserve"> </w:t>
      </w:r>
      <w:r w:rsidRPr="00ED70F6">
        <w:t>doivent</w:t>
      </w:r>
      <w:r>
        <w:t xml:space="preserve"> </w:t>
      </w:r>
      <w:r w:rsidRPr="00ED70F6">
        <w:t>pas</w:t>
      </w:r>
      <w:r>
        <w:t xml:space="preserve"> </w:t>
      </w:r>
      <w:r w:rsidRPr="00ED70F6">
        <w:t>être</w:t>
      </w:r>
      <w:r>
        <w:t xml:space="preserve"> </w:t>
      </w:r>
      <w:r w:rsidRPr="00ED70F6">
        <w:t>employés</w:t>
      </w:r>
      <w:r>
        <w:t xml:space="preserve"> </w:t>
      </w:r>
      <w:r w:rsidRPr="00ED70F6">
        <w:t>actuellement,</w:t>
      </w:r>
      <w:r>
        <w:t xml:space="preserve"> </w:t>
      </w:r>
      <w:r w:rsidRPr="00ED70F6">
        <w:t>ni</w:t>
      </w:r>
      <w:r>
        <w:t xml:space="preserve"> </w:t>
      </w:r>
      <w:r w:rsidRPr="00ED70F6">
        <w:t>avoir</w:t>
      </w:r>
      <w:r>
        <w:t xml:space="preserve"> </w:t>
      </w:r>
      <w:r w:rsidRPr="00ED70F6">
        <w:t>été</w:t>
      </w:r>
      <w:r>
        <w:t xml:space="preserve"> </w:t>
      </w:r>
      <w:r w:rsidRPr="00ED70F6">
        <w:t>employés,</w:t>
      </w:r>
      <w:r>
        <w:t xml:space="preserve"> </w:t>
      </w:r>
      <w:r w:rsidRPr="00ED70F6">
        <w:t>au</w:t>
      </w:r>
      <w:r>
        <w:t xml:space="preserve"> </w:t>
      </w:r>
      <w:r w:rsidRPr="00ED70F6">
        <w:t>cours</w:t>
      </w:r>
      <w:r>
        <w:t xml:space="preserve"> </w:t>
      </w:r>
      <w:r w:rsidRPr="00ED70F6">
        <w:t>des</w:t>
      </w:r>
      <w:r>
        <w:t xml:space="preserve"> </w:t>
      </w:r>
      <w:r w:rsidRPr="00ED70F6">
        <w:t>trois</w:t>
      </w:r>
      <w:r>
        <w:t xml:space="preserve"> </w:t>
      </w:r>
      <w:r w:rsidRPr="00ED70F6">
        <w:t>ans</w:t>
      </w:r>
      <w:r>
        <w:t xml:space="preserve"> </w:t>
      </w:r>
      <w:r w:rsidRPr="00ED70F6">
        <w:t>précédant</w:t>
      </w:r>
      <w:r>
        <w:t xml:space="preserve"> </w:t>
      </w:r>
      <w:r w:rsidRPr="00ED70F6">
        <w:t>leur</w:t>
      </w:r>
      <w:r>
        <w:t xml:space="preserve"> </w:t>
      </w:r>
      <w:r w:rsidRPr="00ED70F6">
        <w:t>nomination</w:t>
      </w:r>
      <w:r>
        <w:t xml:space="preserve"> </w:t>
      </w:r>
      <w:r w:rsidRPr="00ED70F6">
        <w:t>au</w:t>
      </w:r>
      <w:r>
        <w:t xml:space="preserve"> </w:t>
      </w:r>
      <w:r w:rsidRPr="00ED70F6">
        <w:t>CCIG,</w:t>
      </w:r>
      <w:r>
        <w:t xml:space="preserve"> </w:t>
      </w:r>
      <w:r w:rsidRPr="00ED70F6">
        <w:t>ni</w:t>
      </w:r>
      <w:r>
        <w:t xml:space="preserve"> </w:t>
      </w:r>
      <w:r w:rsidRPr="00ED70F6">
        <w:t>avoir</w:t>
      </w:r>
      <w:r>
        <w:t xml:space="preserve"> </w:t>
      </w:r>
      <w:r w:rsidRPr="00ED70F6">
        <w:t>été</w:t>
      </w:r>
      <w:r>
        <w:t xml:space="preserve"> </w:t>
      </w:r>
      <w:r w:rsidRPr="00ED70F6">
        <w:t>recrutés,</w:t>
      </w:r>
      <w:r>
        <w:t xml:space="preserve"> </w:t>
      </w:r>
      <w:r w:rsidRPr="00ED70F6">
        <w:t>à</w:t>
      </w:r>
      <w:r>
        <w:t xml:space="preserve"> </w:t>
      </w:r>
      <w:r w:rsidRPr="00ED70F6">
        <w:t>aucun</w:t>
      </w:r>
      <w:r>
        <w:t xml:space="preserve"> </w:t>
      </w:r>
      <w:r w:rsidRPr="00ED70F6">
        <w:t>titre</w:t>
      </w:r>
      <w:r>
        <w:t xml:space="preserve"> </w:t>
      </w:r>
      <w:r w:rsidRPr="00ED70F6">
        <w:t>que</w:t>
      </w:r>
      <w:r>
        <w:t xml:space="preserve"> </w:t>
      </w:r>
      <w:r w:rsidRPr="00ED70F6">
        <w:t>ce</w:t>
      </w:r>
      <w:r>
        <w:t xml:space="preserve"> </w:t>
      </w:r>
      <w:r w:rsidRPr="00ED70F6">
        <w:t>soit,</w:t>
      </w:r>
      <w:r>
        <w:t xml:space="preserve"> </w:t>
      </w:r>
      <w:r w:rsidRPr="00ED70F6">
        <w:t>par</w:t>
      </w:r>
      <w:r>
        <w:t xml:space="preserve"> </w:t>
      </w:r>
      <w:r w:rsidRPr="00ED70F6">
        <w:t>l'UIT,</w:t>
      </w:r>
      <w:r>
        <w:t xml:space="preserve"> </w:t>
      </w:r>
      <w:r w:rsidRPr="00ED70F6">
        <w:t>par</w:t>
      </w:r>
      <w:r>
        <w:t xml:space="preserve"> </w:t>
      </w:r>
      <w:r w:rsidRPr="00ED70F6">
        <w:t>un</w:t>
      </w:r>
      <w:r>
        <w:t xml:space="preserve"> </w:t>
      </w:r>
      <w:r w:rsidRPr="00ED70F6">
        <w:t>Membre</w:t>
      </w:r>
      <w:r>
        <w:t xml:space="preserve"> </w:t>
      </w:r>
      <w:r w:rsidRPr="00ED70F6">
        <w:t>de</w:t>
      </w:r>
      <w:r>
        <w:t xml:space="preserve"> </w:t>
      </w:r>
      <w:r w:rsidRPr="00ED70F6">
        <w:t>Secteur,</w:t>
      </w:r>
      <w:r>
        <w:t xml:space="preserve"> </w:t>
      </w:r>
      <w:r w:rsidRPr="00ED70F6">
        <w:t>un</w:t>
      </w:r>
      <w:r>
        <w:t xml:space="preserve"> </w:t>
      </w:r>
      <w:r w:rsidRPr="00ED70F6">
        <w:t>Associé</w:t>
      </w:r>
      <w:r>
        <w:t xml:space="preserve"> </w:t>
      </w:r>
      <w:r w:rsidRPr="00ED70F6">
        <w:t>ou</w:t>
      </w:r>
      <w:r>
        <w:t xml:space="preserve"> </w:t>
      </w:r>
      <w:r w:rsidRPr="00ED70F6">
        <w:t>une</w:t>
      </w:r>
      <w:r>
        <w:t xml:space="preserve"> </w:t>
      </w:r>
      <w:r w:rsidRPr="00ED70F6">
        <w:t>délégation</w:t>
      </w:r>
      <w:r>
        <w:t xml:space="preserve"> </w:t>
      </w:r>
      <w:r w:rsidRPr="00ED70F6">
        <w:t>d'un</w:t>
      </w:r>
      <w:r>
        <w:t xml:space="preserve"> </w:t>
      </w:r>
      <w:r w:rsidRPr="00ED70F6">
        <w:t>Etat</w:t>
      </w:r>
      <w:r>
        <w:t xml:space="preserve"> </w:t>
      </w:r>
      <w:r w:rsidRPr="00ED70F6">
        <w:t>Membre,</w:t>
      </w:r>
      <w:r>
        <w:t xml:space="preserve"> </w:t>
      </w:r>
      <w:r w:rsidRPr="00ED70F6">
        <w:t>ou</w:t>
      </w:r>
      <w:r>
        <w:t xml:space="preserve"> </w:t>
      </w:r>
      <w:r w:rsidRPr="00ED70F6">
        <w:t>dont</w:t>
      </w:r>
      <w:r>
        <w:t xml:space="preserve"> </w:t>
      </w:r>
      <w:r w:rsidRPr="00ED70F6">
        <w:t>un</w:t>
      </w:r>
      <w:r>
        <w:t xml:space="preserve"> </w:t>
      </w:r>
      <w:r w:rsidRPr="00ED70F6">
        <w:t>membre</w:t>
      </w:r>
      <w:r>
        <w:t xml:space="preserve"> </w:t>
      </w:r>
      <w:r w:rsidRPr="00ED70F6">
        <w:t>de</w:t>
      </w:r>
      <w:r>
        <w:t xml:space="preserve"> </w:t>
      </w:r>
      <w:r w:rsidRPr="00ED70F6">
        <w:t>la</w:t>
      </w:r>
      <w:r>
        <w:t xml:space="preserve"> </w:t>
      </w:r>
      <w:r w:rsidRPr="00ED70F6">
        <w:t>famille</w:t>
      </w:r>
      <w:r>
        <w:t xml:space="preserve"> </w:t>
      </w:r>
      <w:r w:rsidRPr="00ED70F6">
        <w:t>immédiate</w:t>
      </w:r>
      <w:r>
        <w:t xml:space="preserve"> </w:t>
      </w:r>
      <w:r w:rsidRPr="00ED70F6">
        <w:t>(au</w:t>
      </w:r>
      <w:r>
        <w:t xml:space="preserve"> </w:t>
      </w:r>
      <w:r w:rsidRPr="00ED70F6">
        <w:t>sens</w:t>
      </w:r>
      <w:r>
        <w:t xml:space="preserve"> </w:t>
      </w:r>
      <w:r w:rsidRPr="00ED70F6">
        <w:t>du</w:t>
      </w:r>
      <w:r>
        <w:t xml:space="preserve"> </w:t>
      </w:r>
      <w:r w:rsidRPr="00ED70F6">
        <w:t>Statut</w:t>
      </w:r>
      <w:r>
        <w:t xml:space="preserve"> </w:t>
      </w:r>
      <w:r w:rsidRPr="00ED70F6">
        <w:t>du</w:t>
      </w:r>
      <w:r>
        <w:t xml:space="preserve"> </w:t>
      </w:r>
      <w:r w:rsidRPr="00ED70F6">
        <w:t>personnel</w:t>
      </w:r>
      <w:r>
        <w:t xml:space="preserve"> </w:t>
      </w:r>
      <w:r w:rsidRPr="00ED70F6">
        <w:t>de</w:t>
      </w:r>
      <w:r>
        <w:t xml:space="preserve"> </w:t>
      </w:r>
      <w:r w:rsidRPr="00ED70F6">
        <w:t>l'UIT)</w:t>
      </w:r>
      <w:r>
        <w:t xml:space="preserve"> </w:t>
      </w:r>
      <w:r w:rsidRPr="00ED70F6">
        <w:t>travaille</w:t>
      </w:r>
      <w:r>
        <w:t xml:space="preserve"> </w:t>
      </w:r>
      <w:r w:rsidRPr="00ED70F6">
        <w:t>pour</w:t>
      </w:r>
      <w:r>
        <w:t xml:space="preserve"> </w:t>
      </w:r>
      <w:r w:rsidRPr="00ED70F6">
        <w:t>l'Union,</w:t>
      </w:r>
      <w:r>
        <w:t xml:space="preserve"> </w:t>
      </w:r>
      <w:r w:rsidRPr="00ED70F6">
        <w:t>ou</w:t>
      </w:r>
      <w:r>
        <w:t xml:space="preserve"> </w:t>
      </w:r>
      <w:r w:rsidRPr="00ED70F6">
        <w:t>a</w:t>
      </w:r>
      <w:r>
        <w:t xml:space="preserve"> </w:t>
      </w:r>
      <w:r w:rsidRPr="00ED70F6">
        <w:t>une</w:t>
      </w:r>
      <w:r>
        <w:t xml:space="preserve"> </w:t>
      </w:r>
      <w:r w:rsidRPr="00ED70F6">
        <w:t>relation</w:t>
      </w:r>
      <w:r>
        <w:t xml:space="preserve"> </w:t>
      </w:r>
      <w:r w:rsidRPr="00ED70F6">
        <w:t>contractuelle</w:t>
      </w:r>
      <w:r>
        <w:t xml:space="preserve"> </w:t>
      </w:r>
      <w:r w:rsidRPr="00ED70F6">
        <w:t>avec</w:t>
      </w:r>
      <w:r>
        <w:t xml:space="preserve"> </w:t>
      </w:r>
      <w:r w:rsidRPr="00ED70F6">
        <w:t>cette</w:t>
      </w:r>
      <w:r>
        <w:t xml:space="preserve"> </w:t>
      </w:r>
      <w:r w:rsidRPr="00ED70F6">
        <w:t>dernière,</w:t>
      </w:r>
      <w:r>
        <w:t xml:space="preserve"> </w:t>
      </w:r>
      <w:r w:rsidRPr="00ED70F6">
        <w:t>un</w:t>
      </w:r>
      <w:r>
        <w:t xml:space="preserve"> </w:t>
      </w:r>
      <w:r w:rsidRPr="00ED70F6">
        <w:t>Membre</w:t>
      </w:r>
      <w:r>
        <w:t xml:space="preserve"> </w:t>
      </w:r>
      <w:r w:rsidRPr="00ED70F6">
        <w:t>de</w:t>
      </w:r>
      <w:r>
        <w:t xml:space="preserve"> </w:t>
      </w:r>
      <w:r w:rsidRPr="00ED70F6">
        <w:t>Secteur,</w:t>
      </w:r>
      <w:r>
        <w:t xml:space="preserve"> </w:t>
      </w:r>
      <w:r w:rsidRPr="00ED70F6">
        <w:t>un</w:t>
      </w:r>
      <w:r>
        <w:t xml:space="preserve"> </w:t>
      </w:r>
      <w:r w:rsidRPr="00ED70F6">
        <w:t>Associé</w:t>
      </w:r>
      <w:r>
        <w:t xml:space="preserve"> </w:t>
      </w:r>
      <w:r w:rsidRPr="00ED70F6">
        <w:t>ou</w:t>
      </w:r>
      <w:r>
        <w:t xml:space="preserve"> </w:t>
      </w:r>
      <w:r w:rsidRPr="00ED70F6">
        <w:t>une</w:t>
      </w:r>
      <w:r>
        <w:t xml:space="preserve"> </w:t>
      </w:r>
      <w:r w:rsidRPr="00ED70F6">
        <w:t>délégation</w:t>
      </w:r>
      <w:r>
        <w:t xml:space="preserve"> </w:t>
      </w:r>
      <w:r w:rsidRPr="00ED70F6">
        <w:t>d'un</w:t>
      </w:r>
      <w:r>
        <w:t xml:space="preserve"> </w:t>
      </w:r>
      <w:r w:rsidRPr="00ED70F6">
        <w:t>Etat</w:t>
      </w:r>
      <w:r>
        <w:t xml:space="preserve"> </w:t>
      </w:r>
      <w:r w:rsidRPr="00ED70F6">
        <w:t>Membre;</w:t>
      </w:r>
      <w:r>
        <w:t xml:space="preserve"> </w:t>
      </w:r>
    </w:p>
    <w:p w:rsidR="00110747" w:rsidRPr="00ED70F6" w:rsidRDefault="00110747" w:rsidP="00110747">
      <w:pPr>
        <w:pStyle w:val="enumlev1"/>
      </w:pPr>
      <w:r w:rsidRPr="00ED70F6">
        <w:t>c)</w:t>
      </w:r>
      <w:r w:rsidRPr="00ED70F6">
        <w:tab/>
        <w:t>doivent</w:t>
      </w:r>
      <w:r>
        <w:t xml:space="preserve"> </w:t>
      </w:r>
      <w:r w:rsidRPr="00ED70F6">
        <w:t>être</w:t>
      </w:r>
      <w:r>
        <w:t xml:space="preserve"> </w:t>
      </w:r>
      <w:r w:rsidRPr="00ED70F6">
        <w:t>indépendants</w:t>
      </w:r>
      <w:r>
        <w:t xml:space="preserve"> </w:t>
      </w:r>
      <w:r w:rsidRPr="00ED70F6">
        <w:t>du</w:t>
      </w:r>
      <w:r>
        <w:t xml:space="preserve"> </w:t>
      </w:r>
      <w:r w:rsidRPr="00ED70F6">
        <w:t>Groupe</w:t>
      </w:r>
      <w:r>
        <w:t xml:space="preserve"> </w:t>
      </w:r>
      <w:r w:rsidRPr="00ED70F6">
        <w:t>de</w:t>
      </w:r>
      <w:r>
        <w:t xml:space="preserve"> </w:t>
      </w:r>
      <w:r w:rsidRPr="00ED70F6">
        <w:t>vérificateurs</w:t>
      </w:r>
      <w:r>
        <w:t xml:space="preserve"> </w:t>
      </w:r>
      <w:r w:rsidRPr="00ED70F6">
        <w:t>extérieurs</w:t>
      </w:r>
      <w:r>
        <w:t xml:space="preserve"> </w:t>
      </w:r>
      <w:r w:rsidRPr="00ED70F6">
        <w:t>des</w:t>
      </w:r>
      <w:r>
        <w:t xml:space="preserve"> </w:t>
      </w:r>
      <w:r w:rsidRPr="00ED70F6">
        <w:t>comptes</w:t>
      </w:r>
      <w:r>
        <w:t xml:space="preserve"> </w:t>
      </w:r>
      <w:r w:rsidRPr="00ED70F6">
        <w:t>de</w:t>
      </w:r>
      <w:r>
        <w:t xml:space="preserve"> </w:t>
      </w:r>
      <w:r w:rsidRPr="00ED70F6">
        <w:t>l'ONU</w:t>
      </w:r>
      <w:r>
        <w:t xml:space="preserve"> </w:t>
      </w:r>
      <w:r w:rsidRPr="00ED70F6">
        <w:t>et</w:t>
      </w:r>
      <w:r>
        <w:t xml:space="preserve"> </w:t>
      </w:r>
      <w:r w:rsidRPr="00ED70F6">
        <w:t>du</w:t>
      </w:r>
      <w:r>
        <w:t xml:space="preserve"> </w:t>
      </w:r>
      <w:r w:rsidRPr="00ED70F6">
        <w:t>Corps</w:t>
      </w:r>
      <w:r>
        <w:t xml:space="preserve"> </w:t>
      </w:r>
      <w:r w:rsidRPr="00ED70F6">
        <w:t>commun</w:t>
      </w:r>
      <w:r>
        <w:t xml:space="preserve"> </w:t>
      </w:r>
      <w:r w:rsidRPr="00ED70F6">
        <w:t>d'inspection</w:t>
      </w:r>
      <w:r>
        <w:t xml:space="preserve"> </w:t>
      </w:r>
      <w:r w:rsidRPr="00ED70F6">
        <w:t>des</w:t>
      </w:r>
      <w:r>
        <w:t xml:space="preserve"> </w:t>
      </w:r>
      <w:r w:rsidRPr="00ED70F6">
        <w:t>Nations</w:t>
      </w:r>
      <w:r>
        <w:t xml:space="preserve"> </w:t>
      </w:r>
      <w:r w:rsidRPr="00ED70F6">
        <w:t>Unies;</w:t>
      </w:r>
      <w:r>
        <w:t xml:space="preserve"> </w:t>
      </w:r>
      <w:r w:rsidRPr="00ED70F6">
        <w:t>et</w:t>
      </w:r>
    </w:p>
    <w:p w:rsidR="00110747" w:rsidRPr="00ED70F6" w:rsidRDefault="00110747" w:rsidP="00110747">
      <w:pPr>
        <w:pStyle w:val="enumlev1"/>
      </w:pPr>
      <w:r w:rsidRPr="00ED70F6">
        <w:t>d)</w:t>
      </w:r>
      <w:r w:rsidRPr="00ED70F6">
        <w:tab/>
        <w:t>ne</w:t>
      </w:r>
      <w:r>
        <w:t xml:space="preserve"> </w:t>
      </w:r>
      <w:r w:rsidRPr="00ED70F6">
        <w:t>peuvent</w:t>
      </w:r>
      <w:r>
        <w:t xml:space="preserve"> </w:t>
      </w:r>
      <w:r w:rsidRPr="00ED70F6">
        <w:t>prétendre</w:t>
      </w:r>
      <w:r>
        <w:t xml:space="preserve"> </w:t>
      </w:r>
      <w:r w:rsidRPr="00ED70F6">
        <w:t>à</w:t>
      </w:r>
      <w:r>
        <w:t xml:space="preserve"> </w:t>
      </w:r>
      <w:r w:rsidRPr="00ED70F6">
        <w:t>aucun</w:t>
      </w:r>
      <w:r>
        <w:t xml:space="preserve"> </w:t>
      </w:r>
      <w:r w:rsidRPr="00ED70F6">
        <w:t>emploi</w:t>
      </w:r>
      <w:r>
        <w:t xml:space="preserve"> </w:t>
      </w:r>
      <w:r w:rsidRPr="00ED70F6">
        <w:t>à</w:t>
      </w:r>
      <w:r>
        <w:t xml:space="preserve"> </w:t>
      </w:r>
      <w:r w:rsidRPr="00ED70F6">
        <w:t>l'UIT</w:t>
      </w:r>
      <w:r>
        <w:t xml:space="preserve"> </w:t>
      </w:r>
      <w:r w:rsidRPr="00ED70F6">
        <w:t>pendant</w:t>
      </w:r>
      <w:r>
        <w:t xml:space="preserve"> </w:t>
      </w:r>
      <w:r w:rsidRPr="00ED70F6">
        <w:t>au</w:t>
      </w:r>
      <w:r>
        <w:t xml:space="preserve"> </w:t>
      </w:r>
      <w:r w:rsidRPr="00ED70F6">
        <w:t>moins</w:t>
      </w:r>
      <w:r>
        <w:t xml:space="preserve"> </w:t>
      </w:r>
      <w:r w:rsidRPr="00ED70F6">
        <w:t>trois</w:t>
      </w:r>
      <w:r>
        <w:t xml:space="preserve"> </w:t>
      </w:r>
      <w:r w:rsidRPr="00ED70F6">
        <w:t>ans</w:t>
      </w:r>
      <w:r>
        <w:t xml:space="preserve"> </w:t>
      </w:r>
      <w:r w:rsidRPr="00ED70F6">
        <w:t>immédiatement</w:t>
      </w:r>
      <w:r>
        <w:t xml:space="preserve"> </w:t>
      </w:r>
      <w:r w:rsidRPr="00ED70F6">
        <w:t>après</w:t>
      </w:r>
      <w:r>
        <w:t xml:space="preserve"> </w:t>
      </w:r>
      <w:r w:rsidRPr="00ED70F6">
        <w:t>le</w:t>
      </w:r>
      <w:r>
        <w:t xml:space="preserve"> </w:t>
      </w:r>
      <w:r w:rsidRPr="00ED70F6">
        <w:t>dernier</w:t>
      </w:r>
      <w:r>
        <w:t xml:space="preserve"> </w:t>
      </w:r>
      <w:r w:rsidRPr="00ED70F6">
        <w:t>jour</w:t>
      </w:r>
      <w:r>
        <w:t xml:space="preserve"> </w:t>
      </w:r>
      <w:r w:rsidRPr="00ED70F6">
        <w:t>de</w:t>
      </w:r>
      <w:r>
        <w:t xml:space="preserve"> </w:t>
      </w:r>
      <w:r w:rsidRPr="00ED70F6">
        <w:t>leur</w:t>
      </w:r>
      <w:r>
        <w:t xml:space="preserve"> </w:t>
      </w:r>
      <w:r w:rsidRPr="00ED70F6">
        <w:t>mandat</w:t>
      </w:r>
      <w:r>
        <w:t xml:space="preserve"> </w:t>
      </w:r>
      <w:r w:rsidRPr="00ED70F6">
        <w:t>au</w:t>
      </w:r>
      <w:r>
        <w:t xml:space="preserve"> </w:t>
      </w:r>
      <w:r w:rsidRPr="00ED70F6">
        <w:t>CCIG.</w:t>
      </w:r>
    </w:p>
    <w:p w:rsidR="00110747" w:rsidRPr="00ED70F6" w:rsidRDefault="00110747" w:rsidP="00110747">
      <w:r w:rsidRPr="00ED70F6">
        <w:t>17</w:t>
      </w:r>
      <w:r w:rsidRPr="00ED70F6">
        <w:tab/>
        <w:t>Les</w:t>
      </w:r>
      <w:r>
        <w:t xml:space="preserve"> </w:t>
      </w:r>
      <w:r w:rsidRPr="00ED70F6">
        <w:t>membres</w:t>
      </w:r>
      <w:r>
        <w:t xml:space="preserve"> </w:t>
      </w:r>
      <w:r w:rsidRPr="00ED70F6">
        <w:t>du</w:t>
      </w:r>
      <w:r>
        <w:t xml:space="preserve"> </w:t>
      </w:r>
      <w:r w:rsidRPr="00ED70F6">
        <w:t>CCIG</w:t>
      </w:r>
      <w:r>
        <w:t xml:space="preserve"> </w:t>
      </w:r>
      <w:r w:rsidRPr="00ED70F6">
        <w:t>siègent</w:t>
      </w:r>
      <w:r>
        <w:t xml:space="preserve"> </w:t>
      </w:r>
      <w:r w:rsidRPr="00ED70F6">
        <w:t>à</w:t>
      </w:r>
      <w:r>
        <w:t xml:space="preserve"> </w:t>
      </w:r>
      <w:r w:rsidRPr="00ED70F6">
        <w:t>titre</w:t>
      </w:r>
      <w:r>
        <w:t xml:space="preserve"> </w:t>
      </w:r>
      <w:r w:rsidRPr="00ED70F6">
        <w:t>personnel;</w:t>
      </w:r>
      <w:r>
        <w:t xml:space="preserve"> </w:t>
      </w:r>
      <w:r w:rsidRPr="00ED70F6">
        <w:t>dans</w:t>
      </w:r>
      <w:r>
        <w:t xml:space="preserve"> </w:t>
      </w:r>
      <w:r w:rsidRPr="00ED70F6">
        <w:t>l'exercice</w:t>
      </w:r>
      <w:r>
        <w:t xml:space="preserve"> </w:t>
      </w:r>
      <w:r w:rsidRPr="00ED70F6">
        <w:t>de</w:t>
      </w:r>
      <w:r>
        <w:t xml:space="preserve"> </w:t>
      </w:r>
      <w:r w:rsidRPr="00ED70F6">
        <w:t>leurs</w:t>
      </w:r>
      <w:r>
        <w:t xml:space="preserve"> </w:t>
      </w:r>
      <w:r w:rsidRPr="00ED70F6">
        <w:t>fonctions,</w:t>
      </w:r>
      <w:r>
        <w:t xml:space="preserve"> </w:t>
      </w:r>
      <w:r w:rsidRPr="00ED70F6">
        <w:t>ils</w:t>
      </w:r>
      <w:r>
        <w:t xml:space="preserve"> </w:t>
      </w:r>
      <w:r w:rsidRPr="00ED70F6">
        <w:t>ne</w:t>
      </w:r>
      <w:r>
        <w:t xml:space="preserve"> </w:t>
      </w:r>
      <w:r w:rsidRPr="00ED70F6">
        <w:t>sollicitent</w:t>
      </w:r>
      <w:r>
        <w:t xml:space="preserve"> </w:t>
      </w:r>
      <w:r w:rsidRPr="00ED70F6">
        <w:t>ni</w:t>
      </w:r>
      <w:r>
        <w:t xml:space="preserve"> </w:t>
      </w:r>
      <w:r w:rsidRPr="00ED70F6">
        <w:t>ne</w:t>
      </w:r>
      <w:r>
        <w:t xml:space="preserve"> </w:t>
      </w:r>
      <w:r w:rsidRPr="00ED70F6">
        <w:t>reçoivent</w:t>
      </w:r>
      <w:r>
        <w:t xml:space="preserve"> </w:t>
      </w:r>
      <w:r w:rsidRPr="00ED70F6">
        <w:t>d'instructions</w:t>
      </w:r>
      <w:r>
        <w:t xml:space="preserve"> </w:t>
      </w:r>
      <w:r w:rsidRPr="00ED70F6">
        <w:t>d'aucun</w:t>
      </w:r>
      <w:r>
        <w:t xml:space="preserve"> </w:t>
      </w:r>
      <w:r w:rsidRPr="00ED70F6">
        <w:t>gouvernement</w:t>
      </w:r>
      <w:r>
        <w:t xml:space="preserve"> </w:t>
      </w:r>
      <w:r w:rsidRPr="00ED70F6">
        <w:t>ni</w:t>
      </w:r>
      <w:r>
        <w:t xml:space="preserve"> </w:t>
      </w:r>
      <w:r w:rsidRPr="00ED70F6">
        <w:t>d'aucune</w:t>
      </w:r>
      <w:r>
        <w:t xml:space="preserve"> </w:t>
      </w:r>
      <w:r w:rsidRPr="00ED70F6">
        <w:t>autre</w:t>
      </w:r>
      <w:r>
        <w:t xml:space="preserve"> </w:t>
      </w:r>
      <w:r w:rsidRPr="00ED70F6">
        <w:t>autorité</w:t>
      </w:r>
      <w:r>
        <w:t xml:space="preserve"> </w:t>
      </w:r>
      <w:r w:rsidRPr="00ED70F6">
        <w:t>interne</w:t>
      </w:r>
      <w:r>
        <w:t xml:space="preserve"> </w:t>
      </w:r>
      <w:r w:rsidRPr="00ED70F6">
        <w:t>ou</w:t>
      </w:r>
      <w:r>
        <w:t xml:space="preserve"> </w:t>
      </w:r>
      <w:r w:rsidRPr="00ED70F6">
        <w:t>externe</w:t>
      </w:r>
      <w:r>
        <w:t xml:space="preserve"> </w:t>
      </w:r>
      <w:r w:rsidRPr="00ED70F6">
        <w:t>à</w:t>
      </w:r>
      <w:r>
        <w:t xml:space="preserve"> </w:t>
      </w:r>
      <w:r w:rsidRPr="00ED70F6">
        <w:t>l'UIT.</w:t>
      </w:r>
    </w:p>
    <w:p w:rsidR="00110747" w:rsidRPr="00ED70F6" w:rsidRDefault="00110747" w:rsidP="00110747">
      <w:r w:rsidRPr="00ED70F6">
        <w:t>18</w:t>
      </w:r>
      <w:r w:rsidRPr="00ED70F6">
        <w:tab/>
        <w:t>Les</w:t>
      </w:r>
      <w:r>
        <w:t xml:space="preserve"> </w:t>
      </w:r>
      <w:r w:rsidRPr="00ED70F6">
        <w:t>membres</w:t>
      </w:r>
      <w:r>
        <w:t xml:space="preserve"> </w:t>
      </w:r>
      <w:r w:rsidRPr="00ED70F6">
        <w:t>du</w:t>
      </w:r>
      <w:r>
        <w:t xml:space="preserve"> </w:t>
      </w:r>
      <w:r w:rsidRPr="00ED70F6">
        <w:t>CCIG</w:t>
      </w:r>
      <w:r>
        <w:t xml:space="preserve"> </w:t>
      </w:r>
      <w:r w:rsidRPr="00ED70F6">
        <w:t>signent</w:t>
      </w:r>
      <w:r>
        <w:t xml:space="preserve"> </w:t>
      </w:r>
      <w:r w:rsidRPr="00ED70F6">
        <w:t>une</w:t>
      </w:r>
      <w:r>
        <w:t xml:space="preserve"> </w:t>
      </w:r>
      <w:r w:rsidRPr="00ED70F6">
        <w:t>déclaration</w:t>
      </w:r>
      <w:r>
        <w:t xml:space="preserve"> </w:t>
      </w:r>
      <w:r w:rsidRPr="00ED70F6">
        <w:t>d'intérêts</w:t>
      </w:r>
      <w:r>
        <w:t xml:space="preserve"> </w:t>
      </w:r>
      <w:r w:rsidRPr="00ED70F6">
        <w:t>privés,</w:t>
      </w:r>
      <w:r>
        <w:t xml:space="preserve"> </w:t>
      </w:r>
      <w:r w:rsidRPr="00ED70F6">
        <w:t>financiers</w:t>
      </w:r>
      <w:r>
        <w:t xml:space="preserve"> </w:t>
      </w:r>
      <w:r w:rsidRPr="00ED70F6">
        <w:t>ou</w:t>
      </w:r>
      <w:r>
        <w:t xml:space="preserve"> </w:t>
      </w:r>
      <w:r w:rsidRPr="00ED70F6">
        <w:t>autres</w:t>
      </w:r>
      <w:r>
        <w:t xml:space="preserve"> </w:t>
      </w:r>
      <w:r w:rsidRPr="00ED70F6">
        <w:t>(Appendice</w:t>
      </w:r>
      <w:r>
        <w:t xml:space="preserve"> </w:t>
      </w:r>
      <w:r w:rsidRPr="00ED70F6">
        <w:t>A</w:t>
      </w:r>
      <w:r>
        <w:t xml:space="preserve"> </w:t>
      </w:r>
      <w:r w:rsidRPr="00ED70F6">
        <w:t>du</w:t>
      </w:r>
      <w:r>
        <w:t xml:space="preserve"> </w:t>
      </w:r>
      <w:r w:rsidRPr="00ED70F6">
        <w:t>présent</w:t>
      </w:r>
      <w:r>
        <w:t xml:space="preserve"> </w:t>
      </w:r>
      <w:r w:rsidRPr="00ED70F6">
        <w:t>mandat).</w:t>
      </w:r>
      <w:r>
        <w:t xml:space="preserve"> </w:t>
      </w:r>
      <w:r w:rsidRPr="00ED70F6">
        <w:t>Le</w:t>
      </w:r>
      <w:r>
        <w:t xml:space="preserve"> </w:t>
      </w:r>
      <w:r w:rsidRPr="00ED70F6">
        <w:t>Président</w:t>
      </w:r>
      <w:r>
        <w:t xml:space="preserve"> </w:t>
      </w:r>
      <w:r w:rsidRPr="00ED70F6">
        <w:t>du</w:t>
      </w:r>
      <w:r>
        <w:t xml:space="preserve"> </w:t>
      </w:r>
      <w:r w:rsidRPr="00ED70F6">
        <w:t>CCIG</w:t>
      </w:r>
      <w:r>
        <w:t xml:space="preserve"> </w:t>
      </w:r>
      <w:r w:rsidRPr="00ED70F6">
        <w:t>remet</w:t>
      </w:r>
      <w:r>
        <w:t xml:space="preserve"> </w:t>
      </w:r>
      <w:r w:rsidRPr="00ED70F6">
        <w:t>ces</w:t>
      </w:r>
      <w:r>
        <w:t xml:space="preserve"> </w:t>
      </w:r>
      <w:r w:rsidRPr="00ED70F6">
        <w:t>deux</w:t>
      </w:r>
      <w:r>
        <w:t xml:space="preserve"> </w:t>
      </w:r>
      <w:r w:rsidRPr="00ED70F6">
        <w:t>déclarations,</w:t>
      </w:r>
      <w:r>
        <w:t xml:space="preserve"> </w:t>
      </w:r>
      <w:r w:rsidRPr="00ED70F6">
        <w:t>dûment</w:t>
      </w:r>
      <w:r>
        <w:t xml:space="preserve"> </w:t>
      </w:r>
      <w:r w:rsidRPr="00ED70F6">
        <w:t>remplies</w:t>
      </w:r>
      <w:r>
        <w:t xml:space="preserve"> </w:t>
      </w:r>
      <w:r w:rsidRPr="00ED70F6">
        <w:t>et</w:t>
      </w:r>
      <w:r>
        <w:t xml:space="preserve"> </w:t>
      </w:r>
      <w:r w:rsidRPr="00ED70F6">
        <w:t>signées,</w:t>
      </w:r>
      <w:r>
        <w:t xml:space="preserve"> </w:t>
      </w:r>
      <w:r w:rsidRPr="00ED70F6">
        <w:t>au</w:t>
      </w:r>
      <w:r>
        <w:t xml:space="preserve"> </w:t>
      </w:r>
      <w:r w:rsidRPr="00ED70F6">
        <w:t>Président</w:t>
      </w:r>
      <w:r>
        <w:t xml:space="preserve"> </w:t>
      </w:r>
      <w:r w:rsidRPr="00ED70F6">
        <w:t>du</w:t>
      </w:r>
      <w:r>
        <w:t xml:space="preserve"> </w:t>
      </w:r>
      <w:r w:rsidRPr="00ED70F6">
        <w:t>Conseil,</w:t>
      </w:r>
      <w:r>
        <w:t xml:space="preserve"> </w:t>
      </w:r>
      <w:r w:rsidRPr="00ED70F6">
        <w:t>dès</w:t>
      </w:r>
      <w:r>
        <w:t xml:space="preserve"> </w:t>
      </w:r>
      <w:r w:rsidRPr="00ED70F6">
        <w:t>qu'un</w:t>
      </w:r>
      <w:r>
        <w:t xml:space="preserve"> </w:t>
      </w:r>
      <w:r w:rsidRPr="00ED70F6">
        <w:t>membre</w:t>
      </w:r>
      <w:r>
        <w:t xml:space="preserve"> </w:t>
      </w:r>
      <w:r w:rsidRPr="00ED70F6">
        <w:t>prend</w:t>
      </w:r>
      <w:r>
        <w:t xml:space="preserve"> </w:t>
      </w:r>
      <w:r w:rsidRPr="00ED70F6">
        <w:t>ses</w:t>
      </w:r>
      <w:r>
        <w:t xml:space="preserve"> </w:t>
      </w:r>
      <w:r w:rsidRPr="00ED70F6">
        <w:t>fonctions</w:t>
      </w:r>
      <w:r>
        <w:t xml:space="preserve"> </w:t>
      </w:r>
      <w:r w:rsidRPr="00ED70F6">
        <w:t>au</w:t>
      </w:r>
      <w:r>
        <w:t xml:space="preserve"> </w:t>
      </w:r>
      <w:r w:rsidRPr="00ED70F6">
        <w:t>sein</w:t>
      </w:r>
      <w:r>
        <w:t xml:space="preserve"> </w:t>
      </w:r>
      <w:r w:rsidRPr="00ED70F6">
        <w:t>du</w:t>
      </w:r>
      <w:r>
        <w:t xml:space="preserve"> </w:t>
      </w:r>
      <w:r w:rsidRPr="00ED70F6">
        <w:t>CCIG</w:t>
      </w:r>
      <w:r>
        <w:t xml:space="preserve"> </w:t>
      </w:r>
      <w:r w:rsidRPr="00ED70F6">
        <w:t>et,</w:t>
      </w:r>
      <w:r>
        <w:t xml:space="preserve"> </w:t>
      </w:r>
      <w:r w:rsidRPr="00ED70F6">
        <w:t>par</w:t>
      </w:r>
      <w:r>
        <w:t xml:space="preserve"> </w:t>
      </w:r>
      <w:r w:rsidRPr="00ED70F6">
        <w:t>la</w:t>
      </w:r>
      <w:r>
        <w:t xml:space="preserve"> </w:t>
      </w:r>
      <w:r w:rsidRPr="00ED70F6">
        <w:t>suite,</w:t>
      </w:r>
      <w:r>
        <w:t xml:space="preserve"> </w:t>
      </w:r>
      <w:r w:rsidRPr="00ED70F6">
        <w:t>sur</w:t>
      </w:r>
      <w:r>
        <w:t xml:space="preserve"> </w:t>
      </w:r>
      <w:r w:rsidRPr="00ED70F6">
        <w:t>une</w:t>
      </w:r>
      <w:r>
        <w:t xml:space="preserve"> </w:t>
      </w:r>
      <w:r w:rsidRPr="00ED70F6">
        <w:t>base</w:t>
      </w:r>
      <w:r>
        <w:t xml:space="preserve"> </w:t>
      </w:r>
      <w:r w:rsidRPr="00ED70F6">
        <w:t>annuelle.</w:t>
      </w:r>
    </w:p>
    <w:p w:rsidR="00110747" w:rsidRPr="00ED70F6" w:rsidRDefault="00110747" w:rsidP="00110747">
      <w:pPr>
        <w:pStyle w:val="Heading3"/>
      </w:pPr>
      <w:r w:rsidRPr="00ED70F6">
        <w:t>Sélection,</w:t>
      </w:r>
      <w:r>
        <w:t xml:space="preserve"> </w:t>
      </w:r>
      <w:r w:rsidRPr="00ED70F6">
        <w:t>nomination</w:t>
      </w:r>
      <w:r>
        <w:t xml:space="preserve"> </w:t>
      </w:r>
      <w:r w:rsidRPr="00ED70F6">
        <w:t>et</w:t>
      </w:r>
      <w:r>
        <w:t xml:space="preserve"> </w:t>
      </w:r>
      <w:r w:rsidRPr="00ED70F6">
        <w:t>durée</w:t>
      </w:r>
      <w:r>
        <w:t xml:space="preserve"> </w:t>
      </w:r>
      <w:r w:rsidRPr="00ED70F6">
        <w:t>du</w:t>
      </w:r>
      <w:r>
        <w:t xml:space="preserve"> </w:t>
      </w:r>
      <w:r w:rsidRPr="00ED70F6">
        <w:t>mandat</w:t>
      </w:r>
    </w:p>
    <w:p w:rsidR="00110747" w:rsidRPr="00ED70F6" w:rsidRDefault="00110747" w:rsidP="00110747">
      <w:r w:rsidRPr="00ED70F6">
        <w:t>19</w:t>
      </w:r>
      <w:r w:rsidRPr="00ED70F6">
        <w:tab/>
        <w:t>La</w:t>
      </w:r>
      <w:r>
        <w:t xml:space="preserve"> </w:t>
      </w:r>
      <w:r w:rsidRPr="00ED70F6">
        <w:t>procédure</w:t>
      </w:r>
      <w:r>
        <w:t xml:space="preserve"> </w:t>
      </w:r>
      <w:r w:rsidRPr="00ED70F6">
        <w:t>de</w:t>
      </w:r>
      <w:r>
        <w:t xml:space="preserve"> </w:t>
      </w:r>
      <w:r w:rsidRPr="00ED70F6">
        <w:t>sélection</w:t>
      </w:r>
      <w:r>
        <w:t xml:space="preserve"> </w:t>
      </w:r>
      <w:r w:rsidRPr="00ED70F6">
        <w:t>des</w:t>
      </w:r>
      <w:r>
        <w:t xml:space="preserve"> </w:t>
      </w:r>
      <w:r w:rsidRPr="00ED70F6">
        <w:t>membres</w:t>
      </w:r>
      <w:r>
        <w:t xml:space="preserve"> </w:t>
      </w:r>
      <w:r w:rsidRPr="00ED70F6">
        <w:t>du</w:t>
      </w:r>
      <w:r>
        <w:t xml:space="preserve"> </w:t>
      </w:r>
      <w:r w:rsidRPr="00ED70F6">
        <w:t>CCIG</w:t>
      </w:r>
      <w:r>
        <w:t xml:space="preserve"> </w:t>
      </w:r>
      <w:r w:rsidRPr="00ED70F6">
        <w:t>est</w:t>
      </w:r>
      <w:r>
        <w:t xml:space="preserve"> </w:t>
      </w:r>
      <w:r w:rsidRPr="00ED70F6">
        <w:t>présentée</w:t>
      </w:r>
      <w:r>
        <w:t xml:space="preserve"> </w:t>
      </w:r>
      <w:r w:rsidRPr="00ED70F6">
        <w:t>dans</w:t>
      </w:r>
      <w:r>
        <w:t xml:space="preserve"> </w:t>
      </w:r>
      <w:r w:rsidRPr="00ED70F6">
        <w:t>l'Appendice</w:t>
      </w:r>
      <w:r>
        <w:t xml:space="preserve"> </w:t>
      </w:r>
      <w:r w:rsidRPr="00ED70F6">
        <w:t>B</w:t>
      </w:r>
      <w:r>
        <w:t xml:space="preserve"> </w:t>
      </w:r>
      <w:r w:rsidRPr="00ED70F6">
        <w:t>du</w:t>
      </w:r>
      <w:r>
        <w:t xml:space="preserve"> </w:t>
      </w:r>
      <w:r w:rsidRPr="00ED70F6">
        <w:t>présent</w:t>
      </w:r>
      <w:r>
        <w:t xml:space="preserve"> </w:t>
      </w:r>
      <w:r w:rsidRPr="00ED70F6">
        <w:t>mandat.</w:t>
      </w:r>
      <w:r>
        <w:t xml:space="preserve"> </w:t>
      </w:r>
      <w:r w:rsidRPr="00ED70F6">
        <w:t>Cette</w:t>
      </w:r>
      <w:r>
        <w:t xml:space="preserve"> </w:t>
      </w:r>
      <w:r w:rsidRPr="00ED70F6">
        <w:t>procédure</w:t>
      </w:r>
      <w:r>
        <w:t xml:space="preserve"> </w:t>
      </w:r>
      <w:r w:rsidRPr="00ED70F6">
        <w:t>fait</w:t>
      </w:r>
      <w:r>
        <w:t xml:space="preserve"> </w:t>
      </w:r>
      <w:r w:rsidRPr="00ED70F6">
        <w:t>intervenir</w:t>
      </w:r>
      <w:r>
        <w:t xml:space="preserve"> </w:t>
      </w:r>
      <w:r w:rsidRPr="00ED70F6">
        <w:t>un</w:t>
      </w:r>
      <w:r>
        <w:t xml:space="preserve"> </w:t>
      </w:r>
      <w:r w:rsidRPr="00ED70F6">
        <w:t>comité</w:t>
      </w:r>
      <w:r>
        <w:t xml:space="preserve"> </w:t>
      </w:r>
      <w:r w:rsidRPr="00ED70F6">
        <w:t>de</w:t>
      </w:r>
      <w:r>
        <w:t xml:space="preserve"> </w:t>
      </w:r>
      <w:r w:rsidRPr="00ED70F6">
        <w:t>sélection,</w:t>
      </w:r>
      <w:r>
        <w:t xml:space="preserve"> </w:t>
      </w:r>
      <w:r w:rsidRPr="00ED70F6">
        <w:t>composé</w:t>
      </w:r>
      <w:r>
        <w:t xml:space="preserve"> </w:t>
      </w:r>
      <w:r w:rsidRPr="00ED70F6">
        <w:t>de</w:t>
      </w:r>
      <w:r>
        <w:t xml:space="preserve"> </w:t>
      </w:r>
      <w:r w:rsidRPr="00ED70F6">
        <w:t>représentants</w:t>
      </w:r>
      <w:r>
        <w:t xml:space="preserve"> </w:t>
      </w:r>
      <w:r w:rsidRPr="00ED70F6">
        <w:t>du</w:t>
      </w:r>
      <w:r>
        <w:t xml:space="preserve"> </w:t>
      </w:r>
      <w:r w:rsidRPr="00ED70F6">
        <w:t>Conseil</w:t>
      </w:r>
      <w:r>
        <w:t xml:space="preserve"> </w:t>
      </w:r>
      <w:r w:rsidRPr="00ED70F6">
        <w:t>sur</w:t>
      </w:r>
      <w:r>
        <w:t xml:space="preserve"> </w:t>
      </w:r>
      <w:r w:rsidRPr="00ED70F6">
        <w:t>la</w:t>
      </w:r>
      <w:r>
        <w:t xml:space="preserve"> </w:t>
      </w:r>
      <w:r w:rsidRPr="00ED70F6">
        <w:t>base</w:t>
      </w:r>
      <w:r>
        <w:t xml:space="preserve"> </w:t>
      </w:r>
      <w:r w:rsidRPr="00ED70F6">
        <w:t>d'une</w:t>
      </w:r>
      <w:r>
        <w:t xml:space="preserve"> </w:t>
      </w:r>
      <w:r w:rsidRPr="00ED70F6">
        <w:t>répartition</w:t>
      </w:r>
      <w:r>
        <w:t xml:space="preserve"> </w:t>
      </w:r>
      <w:r w:rsidRPr="00ED70F6">
        <w:t>géographique</w:t>
      </w:r>
      <w:r>
        <w:t xml:space="preserve"> </w:t>
      </w:r>
      <w:r w:rsidRPr="00ED70F6">
        <w:t>équitable.</w:t>
      </w:r>
    </w:p>
    <w:p w:rsidR="00110747" w:rsidRPr="00ED70F6" w:rsidRDefault="00110747" w:rsidP="00110747">
      <w:r w:rsidRPr="00ED70F6">
        <w:t>20</w:t>
      </w:r>
      <w:r w:rsidRPr="00ED70F6">
        <w:tab/>
        <w:t>Le</w:t>
      </w:r>
      <w:r>
        <w:t xml:space="preserve"> </w:t>
      </w:r>
      <w:r w:rsidRPr="00ED70F6">
        <w:t>comité</w:t>
      </w:r>
      <w:r>
        <w:t xml:space="preserve"> </w:t>
      </w:r>
      <w:r w:rsidRPr="00ED70F6">
        <w:t>de</w:t>
      </w:r>
      <w:r>
        <w:t xml:space="preserve"> </w:t>
      </w:r>
      <w:r w:rsidRPr="00ED70F6">
        <w:t>sélection</w:t>
      </w:r>
      <w:r>
        <w:t xml:space="preserve"> </w:t>
      </w:r>
      <w:r w:rsidRPr="00ED70F6">
        <w:t>transmet</w:t>
      </w:r>
      <w:r>
        <w:t xml:space="preserve"> </w:t>
      </w:r>
      <w:r w:rsidRPr="00ED70F6">
        <w:t>ses</w:t>
      </w:r>
      <w:r>
        <w:t xml:space="preserve"> </w:t>
      </w:r>
      <w:r w:rsidRPr="00ED70F6">
        <w:t>recommandations</w:t>
      </w:r>
      <w:r>
        <w:t xml:space="preserve"> </w:t>
      </w:r>
      <w:r w:rsidRPr="00ED70F6">
        <w:t>au</w:t>
      </w:r>
      <w:r>
        <w:t xml:space="preserve"> </w:t>
      </w:r>
      <w:r w:rsidRPr="00ED70F6">
        <w:t>Conseil.</w:t>
      </w:r>
      <w:r>
        <w:t xml:space="preserve"> </w:t>
      </w:r>
      <w:r w:rsidRPr="00ED70F6">
        <w:t>Les</w:t>
      </w:r>
      <w:r>
        <w:t xml:space="preserve"> </w:t>
      </w:r>
      <w:r w:rsidRPr="00ED70F6">
        <w:t>membres</w:t>
      </w:r>
      <w:r>
        <w:t xml:space="preserve"> </w:t>
      </w:r>
      <w:r w:rsidRPr="00ED70F6">
        <w:t>du</w:t>
      </w:r>
      <w:r>
        <w:t xml:space="preserve"> </w:t>
      </w:r>
      <w:r w:rsidRPr="00ED70F6">
        <w:t>CCIG</w:t>
      </w:r>
      <w:r>
        <w:t xml:space="preserve"> </w:t>
      </w:r>
      <w:r w:rsidRPr="00ED70F6">
        <w:t>sont</w:t>
      </w:r>
      <w:r>
        <w:t xml:space="preserve"> </w:t>
      </w:r>
      <w:r w:rsidRPr="00ED70F6">
        <w:t>nommés</w:t>
      </w:r>
      <w:r>
        <w:t xml:space="preserve"> </w:t>
      </w:r>
      <w:r w:rsidRPr="00ED70F6">
        <w:t>par</w:t>
      </w:r>
      <w:r>
        <w:t xml:space="preserve"> </w:t>
      </w:r>
      <w:r w:rsidRPr="00ED70F6">
        <w:t>le</w:t>
      </w:r>
      <w:r>
        <w:t xml:space="preserve"> </w:t>
      </w:r>
      <w:r w:rsidRPr="00ED70F6">
        <w:t>Conseil.</w:t>
      </w:r>
    </w:p>
    <w:p w:rsidR="00110747" w:rsidRPr="00ED70F6" w:rsidRDefault="00110747" w:rsidP="00110747">
      <w:r w:rsidRPr="00ED70F6">
        <w:t>21</w:t>
      </w:r>
      <w:r w:rsidRPr="00ED70F6">
        <w:tab/>
        <w:t>Les</w:t>
      </w:r>
      <w:r>
        <w:t xml:space="preserve"> </w:t>
      </w:r>
      <w:r w:rsidRPr="00ED70F6">
        <w:t>membres</w:t>
      </w:r>
      <w:r>
        <w:t xml:space="preserve"> </w:t>
      </w:r>
      <w:r w:rsidRPr="00ED70F6">
        <w:t>du</w:t>
      </w:r>
      <w:r>
        <w:t xml:space="preserve"> </w:t>
      </w:r>
      <w:r w:rsidRPr="00ED70F6">
        <w:t>CCIG</w:t>
      </w:r>
      <w:r>
        <w:t xml:space="preserve"> </w:t>
      </w:r>
      <w:r w:rsidRPr="00ED70F6">
        <w:t>sont</w:t>
      </w:r>
      <w:r>
        <w:t xml:space="preserve"> </w:t>
      </w:r>
      <w:r w:rsidRPr="00ED70F6">
        <w:t>nommés</w:t>
      </w:r>
      <w:r>
        <w:t xml:space="preserve"> </w:t>
      </w:r>
      <w:r w:rsidRPr="00ED70F6">
        <w:t>pour</w:t>
      </w:r>
      <w:r>
        <w:t xml:space="preserve"> </w:t>
      </w:r>
      <w:r w:rsidRPr="00ED70F6">
        <w:t>quatre</w:t>
      </w:r>
      <w:r>
        <w:t xml:space="preserve"> </w:t>
      </w:r>
      <w:r w:rsidRPr="00ED70F6">
        <w:t>ans</w:t>
      </w:r>
      <w:r>
        <w:t xml:space="preserve"> </w:t>
      </w:r>
      <w:r w:rsidRPr="00ED70F6">
        <w:t>et</w:t>
      </w:r>
      <w:r>
        <w:t xml:space="preserve"> </w:t>
      </w:r>
      <w:r w:rsidRPr="00ED70F6">
        <w:t>peuvent</w:t>
      </w:r>
      <w:r>
        <w:t xml:space="preserve"> </w:t>
      </w:r>
      <w:r w:rsidRPr="00ED70F6">
        <w:t>être</w:t>
      </w:r>
      <w:r>
        <w:t xml:space="preserve"> </w:t>
      </w:r>
      <w:r w:rsidRPr="00ED70F6">
        <w:t>à</w:t>
      </w:r>
      <w:r>
        <w:t xml:space="preserve"> </w:t>
      </w:r>
      <w:r w:rsidRPr="00ED70F6">
        <w:t>nouveau</w:t>
      </w:r>
      <w:r>
        <w:t xml:space="preserve"> </w:t>
      </w:r>
      <w:r w:rsidRPr="00ED70F6">
        <w:t>nommés</w:t>
      </w:r>
      <w:r>
        <w:t xml:space="preserve"> </w:t>
      </w:r>
      <w:r w:rsidRPr="00ED70F6">
        <w:t>une</w:t>
      </w:r>
      <w:r>
        <w:t xml:space="preserve"> </w:t>
      </w:r>
      <w:r w:rsidRPr="00ED70F6">
        <w:t>seule</w:t>
      </w:r>
      <w:r>
        <w:t xml:space="preserve"> </w:t>
      </w:r>
      <w:r w:rsidRPr="00ED70F6">
        <w:t>fois</w:t>
      </w:r>
      <w:r>
        <w:t xml:space="preserve"> </w:t>
      </w:r>
      <w:r w:rsidRPr="00ED70F6">
        <w:t>pour</w:t>
      </w:r>
      <w:r>
        <w:t xml:space="preserve"> </w:t>
      </w:r>
      <w:r w:rsidRPr="00ED70F6">
        <w:t>quatre</w:t>
      </w:r>
      <w:r>
        <w:t xml:space="preserve"> </w:t>
      </w:r>
      <w:r w:rsidRPr="00ED70F6">
        <w:t>ans,</w:t>
      </w:r>
      <w:r>
        <w:t xml:space="preserve"> </w:t>
      </w:r>
      <w:r w:rsidRPr="00ED70F6">
        <w:t>ces</w:t>
      </w:r>
      <w:r>
        <w:t xml:space="preserve"> </w:t>
      </w:r>
      <w:r w:rsidRPr="00ED70F6">
        <w:t>deux</w:t>
      </w:r>
      <w:r>
        <w:t xml:space="preserve"> </w:t>
      </w:r>
      <w:r w:rsidRPr="00ED70F6">
        <w:t>mandats</w:t>
      </w:r>
      <w:r>
        <w:t xml:space="preserve"> </w:t>
      </w:r>
      <w:r w:rsidRPr="00ED70F6">
        <w:t>n'étant</w:t>
      </w:r>
      <w:r>
        <w:t xml:space="preserve"> </w:t>
      </w:r>
      <w:r w:rsidRPr="00ED70F6">
        <w:t>pas</w:t>
      </w:r>
      <w:r>
        <w:t xml:space="preserve"> </w:t>
      </w:r>
      <w:r w:rsidRPr="00ED70F6">
        <w:t>nécessairement</w:t>
      </w:r>
      <w:r>
        <w:t xml:space="preserve"> </w:t>
      </w:r>
      <w:r w:rsidRPr="00ED70F6">
        <w:t>consécutifs.</w:t>
      </w:r>
      <w:r>
        <w:t xml:space="preserve"> </w:t>
      </w:r>
      <w:r w:rsidRPr="00ED70F6">
        <w:t>Pour</w:t>
      </w:r>
      <w:r>
        <w:t xml:space="preserve"> </w:t>
      </w:r>
      <w:r w:rsidRPr="00ED70F6">
        <w:t>assurer</w:t>
      </w:r>
      <w:r>
        <w:t xml:space="preserve"> </w:t>
      </w:r>
      <w:r w:rsidRPr="00ED70F6">
        <w:t>une</w:t>
      </w:r>
      <w:r>
        <w:t xml:space="preserve"> </w:t>
      </w:r>
      <w:r w:rsidRPr="00ED70F6">
        <w:t>certaine</w:t>
      </w:r>
      <w:r>
        <w:t xml:space="preserve"> </w:t>
      </w:r>
      <w:r w:rsidRPr="00ED70F6">
        <w:t>continuité</w:t>
      </w:r>
      <w:r>
        <w:t xml:space="preserve"> </w:t>
      </w:r>
      <w:r w:rsidRPr="00ED70F6">
        <w:t>dans</w:t>
      </w:r>
      <w:r>
        <w:t xml:space="preserve"> </w:t>
      </w:r>
      <w:r w:rsidRPr="00ED70F6">
        <w:t>la</w:t>
      </w:r>
      <w:r>
        <w:t xml:space="preserve"> </w:t>
      </w:r>
      <w:r w:rsidRPr="00ED70F6">
        <w:t>composition,</w:t>
      </w:r>
      <w:r>
        <w:t xml:space="preserve"> </w:t>
      </w:r>
      <w:r w:rsidRPr="00ED70F6">
        <w:t>deux</w:t>
      </w:r>
      <w:r>
        <w:t xml:space="preserve"> </w:t>
      </w:r>
      <w:r w:rsidRPr="00ED70F6">
        <w:t>des</w:t>
      </w:r>
      <w:r>
        <w:t xml:space="preserve"> </w:t>
      </w:r>
      <w:r w:rsidRPr="00ED70F6">
        <w:t>cinq</w:t>
      </w:r>
      <w:r>
        <w:t xml:space="preserve"> </w:t>
      </w:r>
      <w:r w:rsidRPr="00ED70F6">
        <w:t>membres</w:t>
      </w:r>
      <w:r>
        <w:t xml:space="preserve"> </w:t>
      </w:r>
      <w:r w:rsidRPr="00ED70F6">
        <w:t>seront</w:t>
      </w:r>
      <w:r>
        <w:t xml:space="preserve"> </w:t>
      </w:r>
      <w:r w:rsidRPr="00ED70F6">
        <w:t>nommés</w:t>
      </w:r>
      <w:r>
        <w:t xml:space="preserve"> </w:t>
      </w:r>
      <w:r w:rsidRPr="00ED70F6">
        <w:t>initialement</w:t>
      </w:r>
      <w:r>
        <w:t xml:space="preserve"> </w:t>
      </w:r>
      <w:r w:rsidRPr="00ED70F6">
        <w:t>pour</w:t>
      </w:r>
      <w:r>
        <w:t xml:space="preserve"> </w:t>
      </w:r>
      <w:r w:rsidRPr="00ED70F6">
        <w:t>un</w:t>
      </w:r>
      <w:r>
        <w:t xml:space="preserve"> </w:t>
      </w:r>
      <w:r w:rsidRPr="00ED70F6">
        <w:t>seul</w:t>
      </w:r>
      <w:r>
        <w:t xml:space="preserve"> </w:t>
      </w:r>
      <w:r w:rsidRPr="00ED70F6">
        <w:t>mandat</w:t>
      </w:r>
      <w:r>
        <w:t xml:space="preserve"> </w:t>
      </w:r>
      <w:r w:rsidRPr="00ED70F6">
        <w:t>de</w:t>
      </w:r>
      <w:r>
        <w:t xml:space="preserve"> </w:t>
      </w:r>
      <w:r w:rsidRPr="00ED70F6">
        <w:t>quatre</w:t>
      </w:r>
      <w:r>
        <w:t xml:space="preserve"> </w:t>
      </w:r>
      <w:r w:rsidRPr="00ED70F6">
        <w:t>ans,</w:t>
      </w:r>
      <w:r>
        <w:t xml:space="preserve"> </w:t>
      </w:r>
      <w:r w:rsidRPr="00ED70F6">
        <w:t>par</w:t>
      </w:r>
      <w:r>
        <w:t xml:space="preserve"> </w:t>
      </w:r>
      <w:r w:rsidRPr="00ED70F6">
        <w:t>tirage</w:t>
      </w:r>
      <w:r>
        <w:t xml:space="preserve"> </w:t>
      </w:r>
      <w:r w:rsidRPr="00ED70F6">
        <w:t>au</w:t>
      </w:r>
      <w:r>
        <w:t xml:space="preserve"> </w:t>
      </w:r>
      <w:r w:rsidRPr="00ED70F6">
        <w:t>sort</w:t>
      </w:r>
      <w:r>
        <w:t xml:space="preserve"> </w:t>
      </w:r>
      <w:r w:rsidRPr="00ED70F6">
        <w:t>à</w:t>
      </w:r>
      <w:r>
        <w:t xml:space="preserve"> </w:t>
      </w:r>
      <w:r w:rsidRPr="00ED70F6">
        <w:t>la</w:t>
      </w:r>
      <w:r>
        <w:t xml:space="preserve"> </w:t>
      </w:r>
      <w:r w:rsidRPr="00ED70F6">
        <w:t>première</w:t>
      </w:r>
      <w:r>
        <w:t xml:space="preserve"> </w:t>
      </w:r>
      <w:r w:rsidRPr="00ED70F6">
        <w:t>réunion</w:t>
      </w:r>
      <w:r>
        <w:t xml:space="preserve"> </w:t>
      </w:r>
      <w:r w:rsidRPr="00ED70F6">
        <w:t>du</w:t>
      </w:r>
      <w:r>
        <w:t xml:space="preserve"> </w:t>
      </w:r>
      <w:r w:rsidRPr="00ED70F6">
        <w:t>CCIG.</w:t>
      </w:r>
      <w:r>
        <w:t xml:space="preserve"> </w:t>
      </w:r>
      <w:r w:rsidRPr="00ED70F6">
        <w:t>Le</w:t>
      </w:r>
      <w:r>
        <w:t xml:space="preserve"> </w:t>
      </w:r>
      <w:r w:rsidRPr="00ED70F6">
        <w:t>Président</w:t>
      </w:r>
      <w:r>
        <w:t xml:space="preserve"> </w:t>
      </w:r>
      <w:r w:rsidRPr="00ED70F6">
        <w:t>doit</w:t>
      </w:r>
      <w:r>
        <w:t xml:space="preserve"> </w:t>
      </w:r>
      <w:r w:rsidRPr="00ED70F6">
        <w:t>être</w:t>
      </w:r>
      <w:r>
        <w:t xml:space="preserve"> </w:t>
      </w:r>
      <w:r w:rsidRPr="00ED70F6">
        <w:t>choisi</w:t>
      </w:r>
      <w:r>
        <w:t xml:space="preserve"> </w:t>
      </w:r>
      <w:r w:rsidRPr="00ED70F6">
        <w:t>par</w:t>
      </w:r>
      <w:r>
        <w:t xml:space="preserve"> </w:t>
      </w:r>
      <w:r w:rsidRPr="00ED70F6">
        <w:t>les</w:t>
      </w:r>
      <w:r>
        <w:t xml:space="preserve"> </w:t>
      </w:r>
      <w:r w:rsidRPr="00ED70F6">
        <w:t>membres</w:t>
      </w:r>
      <w:r>
        <w:t xml:space="preserve"> </w:t>
      </w:r>
      <w:r w:rsidRPr="00ED70F6">
        <w:t>du</w:t>
      </w:r>
      <w:r>
        <w:t xml:space="preserve"> </w:t>
      </w:r>
      <w:r w:rsidRPr="00ED70F6">
        <w:t>CCIG</w:t>
      </w:r>
      <w:r>
        <w:t xml:space="preserve"> </w:t>
      </w:r>
      <w:r w:rsidRPr="00ED70F6">
        <w:t>eux-mêmes</w:t>
      </w:r>
      <w:r>
        <w:t xml:space="preserve"> </w:t>
      </w:r>
      <w:r w:rsidRPr="00ED70F6">
        <w:t>et</w:t>
      </w:r>
      <w:r>
        <w:t xml:space="preserve"> </w:t>
      </w:r>
      <w:r w:rsidRPr="00ED70F6">
        <w:t>exerce</w:t>
      </w:r>
      <w:r>
        <w:t xml:space="preserve"> </w:t>
      </w:r>
      <w:r w:rsidRPr="00ED70F6">
        <w:t>ses</w:t>
      </w:r>
      <w:r>
        <w:t xml:space="preserve"> </w:t>
      </w:r>
      <w:r w:rsidRPr="00ED70F6">
        <w:t>fonctions</w:t>
      </w:r>
      <w:r>
        <w:t xml:space="preserve"> </w:t>
      </w:r>
      <w:r w:rsidRPr="00ED70F6">
        <w:t>à</w:t>
      </w:r>
      <w:r>
        <w:t xml:space="preserve"> </w:t>
      </w:r>
      <w:r w:rsidRPr="00ED70F6">
        <w:t>ce</w:t>
      </w:r>
      <w:r>
        <w:t xml:space="preserve"> </w:t>
      </w:r>
      <w:r w:rsidRPr="00ED70F6">
        <w:t>titre</w:t>
      </w:r>
      <w:r>
        <w:t xml:space="preserve"> </w:t>
      </w:r>
      <w:r w:rsidRPr="00ED70F6">
        <w:t>pour</w:t>
      </w:r>
      <w:r>
        <w:t xml:space="preserve"> </w:t>
      </w:r>
      <w:r w:rsidRPr="00ED70F6">
        <w:t>un</w:t>
      </w:r>
      <w:r>
        <w:t xml:space="preserve"> </w:t>
      </w:r>
      <w:r w:rsidRPr="00ED70F6">
        <w:t>mandat</w:t>
      </w:r>
      <w:r>
        <w:t xml:space="preserve"> </w:t>
      </w:r>
      <w:r w:rsidRPr="00ED70F6">
        <w:t>de</w:t>
      </w:r>
      <w:r>
        <w:t xml:space="preserve"> </w:t>
      </w:r>
      <w:r w:rsidRPr="00ED70F6">
        <w:t>deux</w:t>
      </w:r>
      <w:r>
        <w:t xml:space="preserve"> </w:t>
      </w:r>
      <w:r w:rsidRPr="00ED70F6">
        <w:t>ans.</w:t>
      </w:r>
    </w:p>
    <w:p w:rsidR="00110747" w:rsidRPr="00ED70F6" w:rsidRDefault="00110747" w:rsidP="00110747">
      <w:r w:rsidRPr="00ED70F6">
        <w:t>22</w:t>
      </w:r>
      <w:r w:rsidRPr="00ED70F6">
        <w:tab/>
        <w:t>Un</w:t>
      </w:r>
      <w:r>
        <w:t xml:space="preserve"> </w:t>
      </w:r>
      <w:r w:rsidRPr="00ED70F6">
        <w:t>membre</w:t>
      </w:r>
      <w:r>
        <w:t xml:space="preserve"> </w:t>
      </w:r>
      <w:r w:rsidRPr="00ED70F6">
        <w:t>du</w:t>
      </w:r>
      <w:r>
        <w:t xml:space="preserve"> </w:t>
      </w:r>
      <w:r w:rsidRPr="00ED70F6">
        <w:t>CCIG</w:t>
      </w:r>
      <w:r>
        <w:t xml:space="preserve"> </w:t>
      </w:r>
      <w:r w:rsidRPr="00ED70F6">
        <w:t>peut</w:t>
      </w:r>
      <w:r>
        <w:t xml:space="preserve"> </w:t>
      </w:r>
      <w:r w:rsidRPr="00ED70F6">
        <w:t>démissionner</w:t>
      </w:r>
      <w:r>
        <w:t xml:space="preserve"> </w:t>
      </w:r>
      <w:r w:rsidRPr="00ED70F6">
        <w:t>par</w:t>
      </w:r>
      <w:r>
        <w:t xml:space="preserve"> </w:t>
      </w:r>
      <w:r w:rsidRPr="00ED70F6">
        <w:t>notification</w:t>
      </w:r>
      <w:r>
        <w:t xml:space="preserve"> </w:t>
      </w:r>
      <w:r w:rsidRPr="00ED70F6">
        <w:t>écrite</w:t>
      </w:r>
      <w:r>
        <w:t xml:space="preserve"> </w:t>
      </w:r>
      <w:r w:rsidRPr="00ED70F6">
        <w:t>au</w:t>
      </w:r>
      <w:r>
        <w:t xml:space="preserve"> </w:t>
      </w:r>
      <w:r w:rsidRPr="00ED70F6">
        <w:t>Président</w:t>
      </w:r>
      <w:r>
        <w:t xml:space="preserve"> </w:t>
      </w:r>
      <w:r w:rsidRPr="00ED70F6">
        <w:t>du</w:t>
      </w:r>
      <w:r>
        <w:t xml:space="preserve"> </w:t>
      </w:r>
      <w:r w:rsidRPr="00ED70F6">
        <w:t>Conseil.</w:t>
      </w:r>
      <w:r>
        <w:t xml:space="preserve"> </w:t>
      </w:r>
      <w:r w:rsidRPr="00ED70F6">
        <w:t>Le</w:t>
      </w:r>
      <w:r>
        <w:t xml:space="preserve"> </w:t>
      </w:r>
      <w:r w:rsidRPr="00ED70F6">
        <w:t>Président</w:t>
      </w:r>
      <w:r>
        <w:t xml:space="preserve"> </w:t>
      </w:r>
      <w:r w:rsidRPr="00ED70F6">
        <w:t>du</w:t>
      </w:r>
      <w:r>
        <w:t xml:space="preserve"> </w:t>
      </w:r>
      <w:r w:rsidRPr="00ED70F6">
        <w:t>Conseil</w:t>
      </w:r>
      <w:r>
        <w:t xml:space="preserve"> </w:t>
      </w:r>
      <w:r w:rsidRPr="00ED70F6">
        <w:t>procèdera</w:t>
      </w:r>
      <w:r>
        <w:t xml:space="preserve"> </w:t>
      </w:r>
      <w:r w:rsidRPr="00ED70F6">
        <w:t>à</w:t>
      </w:r>
      <w:r>
        <w:t xml:space="preserve"> </w:t>
      </w:r>
      <w:r w:rsidRPr="00ED70F6">
        <w:t>une</w:t>
      </w:r>
      <w:r>
        <w:t xml:space="preserve"> </w:t>
      </w:r>
      <w:r w:rsidRPr="00ED70F6">
        <w:t>nomination</w:t>
      </w:r>
      <w:r>
        <w:t xml:space="preserve"> </w:t>
      </w:r>
      <w:r w:rsidRPr="00ED70F6">
        <w:t>spéciale</w:t>
      </w:r>
      <w:r>
        <w:t xml:space="preserve"> </w:t>
      </w:r>
      <w:r w:rsidRPr="00ED70F6">
        <w:t>pour</w:t>
      </w:r>
      <w:r>
        <w:t xml:space="preserve"> </w:t>
      </w:r>
      <w:r w:rsidRPr="00ED70F6">
        <w:t>le</w:t>
      </w:r>
      <w:r>
        <w:t xml:space="preserve"> </w:t>
      </w:r>
      <w:r w:rsidRPr="00ED70F6">
        <w:t>reste</w:t>
      </w:r>
      <w:r>
        <w:t xml:space="preserve"> </w:t>
      </w:r>
      <w:r w:rsidRPr="00ED70F6">
        <w:t>du</w:t>
      </w:r>
      <w:r>
        <w:t xml:space="preserve"> </w:t>
      </w:r>
      <w:r w:rsidRPr="00ED70F6">
        <w:t>mandat</w:t>
      </w:r>
      <w:r>
        <w:t xml:space="preserve"> </w:t>
      </w:r>
      <w:r w:rsidRPr="00ED70F6">
        <w:t>de</w:t>
      </w:r>
      <w:r>
        <w:t xml:space="preserve"> </w:t>
      </w:r>
      <w:r w:rsidRPr="00ED70F6">
        <w:t>ce</w:t>
      </w:r>
      <w:r>
        <w:t xml:space="preserve"> </w:t>
      </w:r>
      <w:r w:rsidRPr="00ED70F6">
        <w:t>membre,</w:t>
      </w:r>
      <w:r>
        <w:t xml:space="preserve"> </w:t>
      </w:r>
      <w:r w:rsidRPr="00ED70F6">
        <w:t>conformément</w:t>
      </w:r>
      <w:r>
        <w:t xml:space="preserve"> </w:t>
      </w:r>
      <w:r w:rsidRPr="00ED70F6">
        <w:t>aux</w:t>
      </w:r>
      <w:r>
        <w:t xml:space="preserve"> </w:t>
      </w:r>
      <w:r w:rsidRPr="00ED70F6">
        <w:t>dispositions</w:t>
      </w:r>
      <w:r>
        <w:t xml:space="preserve"> </w:t>
      </w:r>
      <w:r w:rsidRPr="00ED70F6">
        <w:t>énoncées</w:t>
      </w:r>
      <w:r>
        <w:t xml:space="preserve"> </w:t>
      </w:r>
      <w:r w:rsidRPr="00ED70F6">
        <w:t>dans</w:t>
      </w:r>
      <w:r>
        <w:t xml:space="preserve"> </w:t>
      </w:r>
      <w:r w:rsidRPr="00ED70F6">
        <w:t>l'Appendice</w:t>
      </w:r>
      <w:r>
        <w:t xml:space="preserve"> </w:t>
      </w:r>
      <w:r w:rsidRPr="00ED70F6">
        <w:t>B</w:t>
      </w:r>
      <w:r>
        <w:t xml:space="preserve"> </w:t>
      </w:r>
      <w:r w:rsidRPr="00ED70F6">
        <w:t>du</w:t>
      </w:r>
      <w:r>
        <w:t xml:space="preserve"> </w:t>
      </w:r>
      <w:r w:rsidRPr="00ED70F6">
        <w:t>présent</w:t>
      </w:r>
      <w:r>
        <w:t xml:space="preserve"> </w:t>
      </w:r>
      <w:r w:rsidRPr="00ED70F6">
        <w:t>mandat,</w:t>
      </w:r>
      <w:r>
        <w:t xml:space="preserve"> </w:t>
      </w:r>
      <w:r w:rsidRPr="00ED70F6">
        <w:t>pour</w:t>
      </w:r>
      <w:r>
        <w:t xml:space="preserve"> </w:t>
      </w:r>
      <w:r w:rsidRPr="00ED70F6">
        <w:t>pourvoir</w:t>
      </w:r>
      <w:r>
        <w:t xml:space="preserve"> </w:t>
      </w:r>
      <w:r w:rsidRPr="00ED70F6">
        <w:t>ce</w:t>
      </w:r>
      <w:r>
        <w:t xml:space="preserve"> </w:t>
      </w:r>
      <w:r w:rsidRPr="00ED70F6">
        <w:t>siège</w:t>
      </w:r>
      <w:r>
        <w:t xml:space="preserve"> </w:t>
      </w:r>
      <w:r w:rsidRPr="00ED70F6">
        <w:t>vacant.</w:t>
      </w:r>
      <w:r>
        <w:t xml:space="preserve"> </w:t>
      </w:r>
    </w:p>
    <w:p w:rsidR="00110747" w:rsidRPr="00ED70F6" w:rsidRDefault="00110747" w:rsidP="00110747">
      <w:r w:rsidRPr="00ED70F6">
        <w:t>23</w:t>
      </w:r>
      <w:r w:rsidRPr="00ED70F6">
        <w:tab/>
        <w:t>Une</w:t>
      </w:r>
      <w:r>
        <w:t xml:space="preserve"> </w:t>
      </w:r>
      <w:r w:rsidRPr="00ED70F6">
        <w:t>nomination</w:t>
      </w:r>
      <w:r>
        <w:t xml:space="preserve"> </w:t>
      </w:r>
      <w:r w:rsidRPr="00ED70F6">
        <w:t>au</w:t>
      </w:r>
      <w:r>
        <w:t xml:space="preserve"> </w:t>
      </w:r>
      <w:r w:rsidRPr="00ED70F6">
        <w:t>CCIG</w:t>
      </w:r>
      <w:r>
        <w:t xml:space="preserve"> </w:t>
      </w:r>
      <w:r w:rsidRPr="00ED70F6">
        <w:t>ne</w:t>
      </w:r>
      <w:r>
        <w:t xml:space="preserve"> </w:t>
      </w:r>
      <w:r w:rsidRPr="00ED70F6">
        <w:t>peut</w:t>
      </w:r>
      <w:r>
        <w:t xml:space="preserve"> </w:t>
      </w:r>
      <w:r w:rsidRPr="00ED70F6">
        <w:t>être</w:t>
      </w:r>
      <w:r>
        <w:t xml:space="preserve"> </w:t>
      </w:r>
      <w:r w:rsidRPr="00ED70F6">
        <w:t>révoquée</w:t>
      </w:r>
      <w:r>
        <w:t xml:space="preserve"> </w:t>
      </w:r>
      <w:r w:rsidRPr="00ED70F6">
        <w:t>que</w:t>
      </w:r>
      <w:r>
        <w:t xml:space="preserve"> </w:t>
      </w:r>
      <w:r w:rsidRPr="00ED70F6">
        <w:t>par</w:t>
      </w:r>
      <w:r>
        <w:t xml:space="preserve"> </w:t>
      </w:r>
      <w:r w:rsidRPr="00ED70F6">
        <w:t>le</w:t>
      </w:r>
      <w:r>
        <w:t xml:space="preserve"> </w:t>
      </w:r>
      <w:r w:rsidRPr="00ED70F6">
        <w:t>Conseil,</w:t>
      </w:r>
      <w:r>
        <w:t xml:space="preserve"> </w:t>
      </w:r>
      <w:r w:rsidRPr="00ED70F6">
        <w:t>selon</w:t>
      </w:r>
      <w:r>
        <w:t xml:space="preserve"> </w:t>
      </w:r>
      <w:r w:rsidRPr="00ED70F6">
        <w:t>les</w:t>
      </w:r>
      <w:r>
        <w:t xml:space="preserve"> </w:t>
      </w:r>
      <w:r w:rsidRPr="00ED70F6">
        <w:t>conditions</w:t>
      </w:r>
      <w:r>
        <w:t xml:space="preserve"> </w:t>
      </w:r>
      <w:r w:rsidRPr="00ED70F6">
        <w:t>établies</w:t>
      </w:r>
      <w:r>
        <w:t xml:space="preserve"> </w:t>
      </w:r>
      <w:r w:rsidRPr="00ED70F6">
        <w:t>par</w:t>
      </w:r>
      <w:r>
        <w:t xml:space="preserve"> </w:t>
      </w:r>
      <w:r w:rsidRPr="00ED70F6">
        <w:t>le</w:t>
      </w:r>
      <w:r>
        <w:t xml:space="preserve"> </w:t>
      </w:r>
      <w:r w:rsidRPr="00ED70F6">
        <w:t>Conseil.</w:t>
      </w:r>
    </w:p>
    <w:p w:rsidR="00110747" w:rsidRPr="00ED70F6" w:rsidRDefault="00110747" w:rsidP="00110747">
      <w:pPr>
        <w:pStyle w:val="Heading3"/>
      </w:pPr>
      <w:r w:rsidRPr="00ED70F6">
        <w:lastRenderedPageBreak/>
        <w:t>Réunions</w:t>
      </w:r>
    </w:p>
    <w:p w:rsidR="00110747" w:rsidRPr="00ED70F6" w:rsidRDefault="00110747" w:rsidP="00110747">
      <w:r w:rsidRPr="00ED70F6">
        <w:t>24</w:t>
      </w:r>
      <w:r w:rsidRPr="00ED70F6">
        <w:tab/>
        <w:t>Le</w:t>
      </w:r>
      <w:r>
        <w:t xml:space="preserve"> </w:t>
      </w:r>
      <w:r w:rsidRPr="00ED70F6">
        <w:t>CCIG</w:t>
      </w:r>
      <w:r>
        <w:t xml:space="preserve"> </w:t>
      </w:r>
      <w:r w:rsidRPr="00ED70F6">
        <w:t>se</w:t>
      </w:r>
      <w:r>
        <w:t xml:space="preserve"> </w:t>
      </w:r>
      <w:r w:rsidRPr="00ED70F6">
        <w:t>réunit</w:t>
      </w:r>
      <w:r>
        <w:t xml:space="preserve"> </w:t>
      </w:r>
      <w:r w:rsidRPr="00ED70F6">
        <w:t>au</w:t>
      </w:r>
      <w:r>
        <w:t xml:space="preserve"> </w:t>
      </w:r>
      <w:r w:rsidRPr="00ED70F6">
        <w:t>moins</w:t>
      </w:r>
      <w:r>
        <w:t xml:space="preserve"> </w:t>
      </w:r>
      <w:r w:rsidRPr="00ED70F6">
        <w:t>deux</w:t>
      </w:r>
      <w:r>
        <w:t xml:space="preserve"> </w:t>
      </w:r>
      <w:r w:rsidRPr="00ED70F6">
        <w:t>fois</w:t>
      </w:r>
      <w:r>
        <w:t xml:space="preserve"> </w:t>
      </w:r>
      <w:r w:rsidRPr="00ED70F6">
        <w:t>au</w:t>
      </w:r>
      <w:r>
        <w:t xml:space="preserve"> </w:t>
      </w:r>
      <w:r w:rsidRPr="00ED70F6">
        <w:t>cours</w:t>
      </w:r>
      <w:r>
        <w:t xml:space="preserve"> </w:t>
      </w:r>
      <w:r w:rsidRPr="00ED70F6">
        <w:t>d'un</w:t>
      </w:r>
      <w:r>
        <w:t xml:space="preserve"> </w:t>
      </w:r>
      <w:r w:rsidRPr="00ED70F6">
        <w:t>exercice</w:t>
      </w:r>
      <w:r>
        <w:t xml:space="preserve"> </w:t>
      </w:r>
      <w:r w:rsidRPr="00ED70F6">
        <w:t>financier</w:t>
      </w:r>
      <w:r>
        <w:t xml:space="preserve"> </w:t>
      </w:r>
      <w:r w:rsidRPr="00ED70F6">
        <w:t>de</w:t>
      </w:r>
      <w:r>
        <w:t xml:space="preserve"> </w:t>
      </w:r>
      <w:r w:rsidRPr="00ED70F6">
        <w:t>l'UIT.</w:t>
      </w:r>
      <w:r>
        <w:t xml:space="preserve"> </w:t>
      </w:r>
      <w:r w:rsidRPr="00ED70F6">
        <w:t>Le</w:t>
      </w:r>
      <w:r>
        <w:t xml:space="preserve"> </w:t>
      </w:r>
      <w:r w:rsidRPr="00ED70F6">
        <w:t>nombre</w:t>
      </w:r>
      <w:r>
        <w:t xml:space="preserve"> </w:t>
      </w:r>
      <w:r w:rsidRPr="00ED70F6">
        <w:t>exact</w:t>
      </w:r>
      <w:r>
        <w:t xml:space="preserve"> </w:t>
      </w:r>
      <w:r w:rsidRPr="00ED70F6">
        <w:t>de</w:t>
      </w:r>
      <w:r>
        <w:t xml:space="preserve"> </w:t>
      </w:r>
      <w:r w:rsidRPr="00ED70F6">
        <w:t>réunions</w:t>
      </w:r>
      <w:r>
        <w:t xml:space="preserve"> </w:t>
      </w:r>
      <w:r w:rsidRPr="00ED70F6">
        <w:t>tenues</w:t>
      </w:r>
      <w:r>
        <w:t xml:space="preserve"> </w:t>
      </w:r>
      <w:r w:rsidRPr="00ED70F6">
        <w:t>chaque</w:t>
      </w:r>
      <w:r>
        <w:t xml:space="preserve"> </w:t>
      </w:r>
      <w:r w:rsidRPr="00ED70F6">
        <w:t>année</w:t>
      </w:r>
      <w:r>
        <w:t xml:space="preserve"> </w:t>
      </w:r>
      <w:r w:rsidRPr="00ED70F6">
        <w:t>dépendra</w:t>
      </w:r>
      <w:r>
        <w:t xml:space="preserve"> </w:t>
      </w:r>
      <w:r w:rsidRPr="00ED70F6">
        <w:t>de</w:t>
      </w:r>
      <w:r>
        <w:t xml:space="preserve"> </w:t>
      </w:r>
      <w:r w:rsidRPr="00ED70F6">
        <w:t>la</w:t>
      </w:r>
      <w:r>
        <w:t xml:space="preserve"> </w:t>
      </w:r>
      <w:r w:rsidRPr="00ED70F6">
        <w:t>charge</w:t>
      </w:r>
      <w:r>
        <w:t xml:space="preserve"> </w:t>
      </w:r>
      <w:r w:rsidRPr="00ED70F6">
        <w:t>de</w:t>
      </w:r>
      <w:r>
        <w:t xml:space="preserve"> </w:t>
      </w:r>
      <w:r w:rsidRPr="00ED70F6">
        <w:t>travail</w:t>
      </w:r>
      <w:r>
        <w:t xml:space="preserve"> </w:t>
      </w:r>
      <w:r w:rsidRPr="00ED70F6">
        <w:t>convenue</w:t>
      </w:r>
      <w:r>
        <w:t xml:space="preserve"> </w:t>
      </w:r>
      <w:r w:rsidRPr="00ED70F6">
        <w:t>pour</w:t>
      </w:r>
      <w:r>
        <w:t xml:space="preserve"> </w:t>
      </w:r>
      <w:r w:rsidRPr="00ED70F6">
        <w:t>le</w:t>
      </w:r>
      <w:r>
        <w:t xml:space="preserve"> </w:t>
      </w:r>
      <w:r w:rsidRPr="00ED70F6">
        <w:t>CCIG</w:t>
      </w:r>
      <w:r>
        <w:t xml:space="preserve"> </w:t>
      </w:r>
      <w:r w:rsidRPr="00ED70F6">
        <w:t>et</w:t>
      </w:r>
      <w:r>
        <w:t xml:space="preserve"> </w:t>
      </w:r>
      <w:r w:rsidRPr="00ED70F6">
        <w:t>de</w:t>
      </w:r>
      <w:r>
        <w:t xml:space="preserve"> </w:t>
      </w:r>
      <w:r w:rsidRPr="00ED70F6">
        <w:t>la</w:t>
      </w:r>
      <w:r>
        <w:t xml:space="preserve"> </w:t>
      </w:r>
      <w:r w:rsidRPr="00ED70F6">
        <w:t>période</w:t>
      </w:r>
      <w:r>
        <w:t xml:space="preserve"> </w:t>
      </w:r>
      <w:r w:rsidRPr="00ED70F6">
        <w:t>convenant</w:t>
      </w:r>
      <w:r>
        <w:t xml:space="preserve"> </w:t>
      </w:r>
      <w:r w:rsidRPr="00ED70F6">
        <w:t>le</w:t>
      </w:r>
      <w:r>
        <w:t xml:space="preserve"> </w:t>
      </w:r>
      <w:r w:rsidRPr="00ED70F6">
        <w:t>mieux</w:t>
      </w:r>
      <w:r>
        <w:t xml:space="preserve"> </w:t>
      </w:r>
      <w:r w:rsidRPr="00ED70F6">
        <w:t>pour</w:t>
      </w:r>
      <w:r>
        <w:t xml:space="preserve"> </w:t>
      </w:r>
      <w:r w:rsidRPr="00ED70F6">
        <w:t>l'examen</w:t>
      </w:r>
      <w:r>
        <w:t xml:space="preserve"> </w:t>
      </w:r>
      <w:r w:rsidRPr="00ED70F6">
        <w:t>de</w:t>
      </w:r>
      <w:r>
        <w:t xml:space="preserve"> </w:t>
      </w:r>
      <w:r w:rsidRPr="00ED70F6">
        <w:t>questions</w:t>
      </w:r>
      <w:r>
        <w:t xml:space="preserve"> </w:t>
      </w:r>
      <w:r w:rsidRPr="00ED70F6">
        <w:t>spécifiques.</w:t>
      </w:r>
    </w:p>
    <w:p w:rsidR="00110747" w:rsidRPr="00ED70F6" w:rsidRDefault="00110747" w:rsidP="00110747">
      <w:r w:rsidRPr="00ED70F6">
        <w:t>25</w:t>
      </w:r>
      <w:r w:rsidRPr="00ED70F6">
        <w:tab/>
        <w:t>Sous</w:t>
      </w:r>
      <w:r>
        <w:t xml:space="preserve"> </w:t>
      </w:r>
      <w:r w:rsidRPr="00ED70F6">
        <w:t>réserve</w:t>
      </w:r>
      <w:r>
        <w:t xml:space="preserve"> </w:t>
      </w:r>
      <w:r w:rsidRPr="00ED70F6">
        <w:t>du</w:t>
      </w:r>
      <w:r>
        <w:t xml:space="preserve"> </w:t>
      </w:r>
      <w:r w:rsidRPr="00ED70F6">
        <w:t>présent</w:t>
      </w:r>
      <w:r>
        <w:t xml:space="preserve"> </w:t>
      </w:r>
      <w:r w:rsidRPr="00ED70F6">
        <w:t>mandat,</w:t>
      </w:r>
      <w:r>
        <w:t xml:space="preserve"> </w:t>
      </w:r>
      <w:r w:rsidRPr="00ED70F6">
        <w:t>le</w:t>
      </w:r>
      <w:r>
        <w:t xml:space="preserve"> </w:t>
      </w:r>
      <w:r w:rsidRPr="00ED70F6">
        <w:t>CCIG</w:t>
      </w:r>
      <w:r>
        <w:t xml:space="preserve"> </w:t>
      </w:r>
      <w:r w:rsidRPr="00ED70F6">
        <w:t>établira</w:t>
      </w:r>
      <w:r>
        <w:t xml:space="preserve"> </w:t>
      </w:r>
      <w:r w:rsidRPr="00ED70F6">
        <w:t>son</w:t>
      </w:r>
      <w:r>
        <w:t xml:space="preserve"> </w:t>
      </w:r>
      <w:r w:rsidRPr="00ED70F6">
        <w:t>propre</w:t>
      </w:r>
      <w:r>
        <w:t xml:space="preserve"> </w:t>
      </w:r>
      <w:r w:rsidRPr="00ED70F6">
        <w:t>règlement</w:t>
      </w:r>
      <w:r>
        <w:t xml:space="preserve"> </w:t>
      </w:r>
      <w:r w:rsidRPr="00ED70F6">
        <w:t>intérieur,</w:t>
      </w:r>
      <w:r>
        <w:t xml:space="preserve"> </w:t>
      </w:r>
      <w:r w:rsidRPr="00ED70F6">
        <w:t>afin</w:t>
      </w:r>
      <w:r>
        <w:t xml:space="preserve"> </w:t>
      </w:r>
      <w:r w:rsidRPr="00ED70F6">
        <w:t>d'aider</w:t>
      </w:r>
      <w:r>
        <w:t xml:space="preserve"> </w:t>
      </w:r>
      <w:r w:rsidRPr="00ED70F6">
        <w:t>ses</w:t>
      </w:r>
      <w:r>
        <w:t xml:space="preserve"> </w:t>
      </w:r>
      <w:r w:rsidRPr="00ED70F6">
        <w:t>membres</w:t>
      </w:r>
      <w:r>
        <w:t xml:space="preserve"> </w:t>
      </w:r>
      <w:r w:rsidRPr="00ED70F6">
        <w:t>à</w:t>
      </w:r>
      <w:r>
        <w:t xml:space="preserve"> </w:t>
      </w:r>
      <w:r w:rsidRPr="00ED70F6">
        <w:t>s'acquitter</w:t>
      </w:r>
      <w:r>
        <w:t xml:space="preserve"> </w:t>
      </w:r>
      <w:r w:rsidRPr="00ED70F6">
        <w:t>de</w:t>
      </w:r>
      <w:r>
        <w:t xml:space="preserve"> </w:t>
      </w:r>
      <w:r w:rsidRPr="00ED70F6">
        <w:t>leurs</w:t>
      </w:r>
      <w:r>
        <w:t xml:space="preserve"> </w:t>
      </w:r>
      <w:r w:rsidRPr="00ED70F6">
        <w:t>responsabilités.</w:t>
      </w:r>
      <w:r>
        <w:t xml:space="preserve"> </w:t>
      </w:r>
      <w:r w:rsidRPr="00ED70F6">
        <w:t>Le</w:t>
      </w:r>
      <w:r>
        <w:t xml:space="preserve"> </w:t>
      </w:r>
      <w:r w:rsidRPr="00ED70F6">
        <w:t>règlement</w:t>
      </w:r>
      <w:r>
        <w:t xml:space="preserve"> </w:t>
      </w:r>
      <w:r w:rsidRPr="00ED70F6">
        <w:t>intérieur</w:t>
      </w:r>
      <w:r>
        <w:t xml:space="preserve"> </w:t>
      </w:r>
      <w:r w:rsidRPr="00ED70F6">
        <w:t>du</w:t>
      </w:r>
      <w:r>
        <w:t xml:space="preserve"> </w:t>
      </w:r>
      <w:r w:rsidRPr="00ED70F6">
        <w:t>CCIG</w:t>
      </w:r>
      <w:r>
        <w:t xml:space="preserve"> </w:t>
      </w:r>
      <w:r w:rsidRPr="00ED70F6">
        <w:t>est</w:t>
      </w:r>
      <w:r>
        <w:t xml:space="preserve"> </w:t>
      </w:r>
      <w:r w:rsidRPr="00ED70F6">
        <w:t>communiqué</w:t>
      </w:r>
      <w:r>
        <w:t xml:space="preserve"> </w:t>
      </w:r>
      <w:r w:rsidRPr="00ED70F6">
        <w:t>au</w:t>
      </w:r>
      <w:r>
        <w:t xml:space="preserve"> </w:t>
      </w:r>
      <w:r w:rsidRPr="00ED70F6">
        <w:t>Conseil</w:t>
      </w:r>
      <w:r>
        <w:t xml:space="preserve"> </w:t>
      </w:r>
      <w:r w:rsidRPr="00ED70F6">
        <w:t>à</w:t>
      </w:r>
      <w:r>
        <w:t xml:space="preserve"> </w:t>
      </w:r>
      <w:r w:rsidRPr="00ED70F6">
        <w:t>titre</w:t>
      </w:r>
      <w:r>
        <w:t xml:space="preserve"> </w:t>
      </w:r>
      <w:r w:rsidRPr="00ED70F6">
        <w:t>d'information.</w:t>
      </w:r>
    </w:p>
    <w:p w:rsidR="00110747" w:rsidRPr="00ED70F6" w:rsidRDefault="00110747" w:rsidP="00110747">
      <w:r w:rsidRPr="00ED70F6">
        <w:t>26</w:t>
      </w:r>
      <w:r w:rsidRPr="00ED70F6">
        <w:tab/>
        <w:t>Le</w:t>
      </w:r>
      <w:r>
        <w:t xml:space="preserve"> </w:t>
      </w:r>
      <w:r w:rsidRPr="00ED70F6">
        <w:t>quorum</w:t>
      </w:r>
      <w:r>
        <w:t xml:space="preserve"> </w:t>
      </w:r>
      <w:r w:rsidRPr="00ED70F6">
        <w:t>du</w:t>
      </w:r>
      <w:r>
        <w:t xml:space="preserve"> </w:t>
      </w:r>
      <w:r w:rsidRPr="00ED70F6">
        <w:t>Comité</w:t>
      </w:r>
      <w:r>
        <w:t xml:space="preserve"> </w:t>
      </w:r>
      <w:r w:rsidRPr="00ED70F6">
        <w:t>est</w:t>
      </w:r>
      <w:r>
        <w:t xml:space="preserve"> </w:t>
      </w:r>
      <w:r w:rsidRPr="00ED70F6">
        <w:t>de</w:t>
      </w:r>
      <w:r>
        <w:t xml:space="preserve"> </w:t>
      </w:r>
      <w:r w:rsidRPr="00ED70F6">
        <w:t>trois</w:t>
      </w:r>
      <w:r>
        <w:t xml:space="preserve"> </w:t>
      </w:r>
      <w:r w:rsidRPr="00ED70F6">
        <w:t>membres.</w:t>
      </w:r>
      <w:r>
        <w:t xml:space="preserve"> </w:t>
      </w:r>
      <w:r w:rsidRPr="00ED70F6">
        <w:t>Etant</w:t>
      </w:r>
      <w:r>
        <w:t xml:space="preserve"> </w:t>
      </w:r>
      <w:r w:rsidRPr="00ED70F6">
        <w:t>donné</w:t>
      </w:r>
      <w:r>
        <w:t xml:space="preserve"> </w:t>
      </w:r>
      <w:r w:rsidRPr="00ED70F6">
        <w:t>que</w:t>
      </w:r>
      <w:r>
        <w:t xml:space="preserve"> </w:t>
      </w:r>
      <w:r w:rsidRPr="00ED70F6">
        <w:t>les</w:t>
      </w:r>
      <w:r>
        <w:t xml:space="preserve"> </w:t>
      </w:r>
      <w:r w:rsidRPr="00ED70F6">
        <w:t>membres</w:t>
      </w:r>
      <w:r>
        <w:t xml:space="preserve"> </w:t>
      </w:r>
      <w:r w:rsidRPr="00ED70F6">
        <w:t>siègent</w:t>
      </w:r>
      <w:r>
        <w:t xml:space="preserve"> </w:t>
      </w:r>
      <w:r w:rsidRPr="00ED70F6">
        <w:t>à</w:t>
      </w:r>
      <w:r>
        <w:t xml:space="preserve"> </w:t>
      </w:r>
      <w:r w:rsidRPr="00ED70F6">
        <w:t>titre</w:t>
      </w:r>
      <w:r>
        <w:t xml:space="preserve"> </w:t>
      </w:r>
      <w:r w:rsidRPr="00ED70F6">
        <w:t>personnel,</w:t>
      </w:r>
      <w:r>
        <w:t xml:space="preserve"> </w:t>
      </w:r>
      <w:r w:rsidRPr="00ED70F6">
        <w:t>il</w:t>
      </w:r>
      <w:r>
        <w:t xml:space="preserve"> </w:t>
      </w:r>
      <w:r w:rsidRPr="00ED70F6">
        <w:t>ne</w:t>
      </w:r>
      <w:r>
        <w:t xml:space="preserve"> </w:t>
      </w:r>
      <w:r w:rsidRPr="00ED70F6">
        <w:t>peut</w:t>
      </w:r>
      <w:r>
        <w:t xml:space="preserve"> </w:t>
      </w:r>
      <w:r w:rsidRPr="00ED70F6">
        <w:t>y</w:t>
      </w:r>
      <w:r>
        <w:t xml:space="preserve"> </w:t>
      </w:r>
      <w:r w:rsidRPr="00ED70F6">
        <w:t>avoir</w:t>
      </w:r>
      <w:r>
        <w:t xml:space="preserve"> </w:t>
      </w:r>
      <w:r w:rsidRPr="00ED70F6">
        <w:t>de</w:t>
      </w:r>
      <w:r>
        <w:t xml:space="preserve"> </w:t>
      </w:r>
      <w:r w:rsidRPr="00ED70F6">
        <w:t>suppléant.</w:t>
      </w:r>
    </w:p>
    <w:p w:rsidR="00110747" w:rsidRPr="00ED70F6" w:rsidRDefault="00110747" w:rsidP="00110747">
      <w:r w:rsidRPr="00ED70F6">
        <w:t>27</w:t>
      </w:r>
      <w:r w:rsidRPr="00ED70F6">
        <w:tab/>
        <w:t>Le</w:t>
      </w:r>
      <w:r>
        <w:t xml:space="preserve"> </w:t>
      </w:r>
      <w:r w:rsidRPr="003F034A">
        <w:t>Secrétaire général</w:t>
      </w:r>
      <w:r w:rsidRPr="00ED70F6">
        <w:t>,</w:t>
      </w:r>
      <w:r>
        <w:t xml:space="preserve"> </w:t>
      </w:r>
      <w:r w:rsidRPr="00ED70F6">
        <w:t>le</w:t>
      </w:r>
      <w:r>
        <w:t xml:space="preserve"> </w:t>
      </w:r>
      <w:r w:rsidRPr="00ED70F6">
        <w:t>Vérificateur</w:t>
      </w:r>
      <w:r>
        <w:t xml:space="preserve"> </w:t>
      </w:r>
      <w:r w:rsidRPr="00ED70F6">
        <w:t>extérieur</w:t>
      </w:r>
      <w:r>
        <w:t xml:space="preserve"> </w:t>
      </w:r>
      <w:r w:rsidRPr="00ED70F6">
        <w:t>des</w:t>
      </w:r>
      <w:r>
        <w:t xml:space="preserve"> </w:t>
      </w:r>
      <w:r w:rsidRPr="00ED70F6">
        <w:t>comptes,</w:t>
      </w:r>
      <w:r>
        <w:t xml:space="preserve"> </w:t>
      </w:r>
      <w:r w:rsidRPr="00ED70F6">
        <w:t>le</w:t>
      </w:r>
      <w:r>
        <w:t xml:space="preserve"> </w:t>
      </w:r>
      <w:r w:rsidRPr="00ED70F6">
        <w:t>Chef</w:t>
      </w:r>
      <w:r>
        <w:t xml:space="preserve"> </w:t>
      </w:r>
      <w:r w:rsidRPr="00ED70F6">
        <w:t>du</w:t>
      </w:r>
      <w:r>
        <w:t xml:space="preserve"> </w:t>
      </w:r>
      <w:r w:rsidRPr="00ED70F6">
        <w:t>Département</w:t>
      </w:r>
      <w:r>
        <w:t xml:space="preserve"> </w:t>
      </w:r>
      <w:r w:rsidRPr="00ED70F6">
        <w:t>de</w:t>
      </w:r>
      <w:r>
        <w:t xml:space="preserve"> </w:t>
      </w:r>
      <w:r w:rsidRPr="00ED70F6">
        <w:t>l'administration</w:t>
      </w:r>
      <w:r>
        <w:t xml:space="preserve"> </w:t>
      </w:r>
      <w:r w:rsidRPr="00ED70F6">
        <w:t>et</w:t>
      </w:r>
      <w:r>
        <w:t xml:space="preserve"> </w:t>
      </w:r>
      <w:r w:rsidRPr="00ED70F6">
        <w:t>des</w:t>
      </w:r>
      <w:r>
        <w:t xml:space="preserve"> </w:t>
      </w:r>
      <w:r w:rsidRPr="00ED70F6">
        <w:t>finances,</w:t>
      </w:r>
      <w:r>
        <w:t xml:space="preserve"> </w:t>
      </w:r>
      <w:r w:rsidRPr="00ED70F6">
        <w:t>le</w:t>
      </w:r>
      <w:r>
        <w:t xml:space="preserve"> </w:t>
      </w:r>
      <w:r w:rsidRPr="00ED70F6">
        <w:t>Chef</w:t>
      </w:r>
      <w:r>
        <w:t xml:space="preserve"> </w:t>
      </w:r>
      <w:r w:rsidRPr="00ED70F6">
        <w:t>de</w:t>
      </w:r>
      <w:r>
        <w:t xml:space="preserve"> </w:t>
      </w:r>
      <w:r w:rsidRPr="00ED70F6">
        <w:t>la</w:t>
      </w:r>
      <w:r>
        <w:t xml:space="preserve"> </w:t>
      </w:r>
      <w:r w:rsidRPr="00ED70F6">
        <w:t>fonction</w:t>
      </w:r>
      <w:r>
        <w:t xml:space="preserve"> </w:t>
      </w:r>
      <w:r w:rsidRPr="00ED70F6">
        <w:t>d'audit</w:t>
      </w:r>
      <w:r>
        <w:t xml:space="preserve"> </w:t>
      </w:r>
      <w:r w:rsidRPr="00ED70F6">
        <w:t>interne,</w:t>
      </w:r>
      <w:r>
        <w:t xml:space="preserve"> </w:t>
      </w:r>
      <w:r w:rsidRPr="00ED70F6">
        <w:t>le</w:t>
      </w:r>
      <w:r>
        <w:t xml:space="preserve"> </w:t>
      </w:r>
      <w:r w:rsidRPr="00ED70F6">
        <w:t>Responsable</w:t>
      </w:r>
      <w:r>
        <w:t xml:space="preserve"> </w:t>
      </w:r>
      <w:r w:rsidRPr="00ED70F6">
        <w:t>de</w:t>
      </w:r>
      <w:r>
        <w:t xml:space="preserve"> </w:t>
      </w:r>
      <w:r w:rsidRPr="00ED70F6">
        <w:t>la</w:t>
      </w:r>
      <w:r>
        <w:t xml:space="preserve"> </w:t>
      </w:r>
      <w:r w:rsidRPr="00ED70F6">
        <w:t>déontologie</w:t>
      </w:r>
      <w:r>
        <w:t xml:space="preserve"> </w:t>
      </w:r>
      <w:r w:rsidRPr="00ED70F6">
        <w:t>ou</w:t>
      </w:r>
      <w:r>
        <w:t xml:space="preserve"> </w:t>
      </w:r>
      <w:r w:rsidRPr="00ED70F6">
        <w:t>leurs</w:t>
      </w:r>
      <w:r>
        <w:t xml:space="preserve"> </w:t>
      </w:r>
      <w:r w:rsidRPr="00ED70F6">
        <w:t>représentants</w:t>
      </w:r>
      <w:r>
        <w:t xml:space="preserve"> </w:t>
      </w:r>
      <w:r w:rsidRPr="00ED70F6">
        <w:t>assistent</w:t>
      </w:r>
      <w:r>
        <w:t xml:space="preserve"> </w:t>
      </w:r>
      <w:r w:rsidRPr="00ED70F6">
        <w:t>aux</w:t>
      </w:r>
      <w:r>
        <w:t xml:space="preserve"> </w:t>
      </w:r>
      <w:r w:rsidRPr="00ED70F6">
        <w:t>réunions</w:t>
      </w:r>
      <w:r>
        <w:t xml:space="preserve"> </w:t>
      </w:r>
      <w:r w:rsidRPr="00ED70F6">
        <w:t>lorsqu'ils</w:t>
      </w:r>
      <w:r>
        <w:t xml:space="preserve"> </w:t>
      </w:r>
      <w:r w:rsidRPr="00ED70F6">
        <w:t>y</w:t>
      </w:r>
      <w:r>
        <w:t xml:space="preserve"> </w:t>
      </w:r>
      <w:r w:rsidRPr="00ED70F6">
        <w:t>sont</w:t>
      </w:r>
      <w:r>
        <w:t xml:space="preserve"> </w:t>
      </w:r>
      <w:r w:rsidRPr="00ED70F6">
        <w:t>invités</w:t>
      </w:r>
      <w:r>
        <w:t xml:space="preserve"> </w:t>
      </w:r>
      <w:r w:rsidRPr="00ED70F6">
        <w:t>par</w:t>
      </w:r>
      <w:r>
        <w:t xml:space="preserve"> </w:t>
      </w:r>
      <w:r w:rsidRPr="00ED70F6">
        <w:t>le</w:t>
      </w:r>
      <w:r>
        <w:t xml:space="preserve"> </w:t>
      </w:r>
      <w:r w:rsidRPr="00ED70F6">
        <w:t>CCIG.</w:t>
      </w:r>
      <w:r>
        <w:t xml:space="preserve"> </w:t>
      </w:r>
      <w:r w:rsidRPr="00ED70F6">
        <w:t>D'autres</w:t>
      </w:r>
      <w:r>
        <w:t xml:space="preserve"> </w:t>
      </w:r>
      <w:r w:rsidRPr="00ED70F6">
        <w:t>fonctionnaires</w:t>
      </w:r>
      <w:r>
        <w:t xml:space="preserve"> </w:t>
      </w:r>
      <w:r w:rsidRPr="00ED70F6">
        <w:t>de</w:t>
      </w:r>
      <w:r>
        <w:t xml:space="preserve"> </w:t>
      </w:r>
      <w:r w:rsidRPr="00ED70F6">
        <w:t>l'UIT,</w:t>
      </w:r>
      <w:r>
        <w:t xml:space="preserve"> </w:t>
      </w:r>
      <w:r w:rsidRPr="00ED70F6">
        <w:t>dont</w:t>
      </w:r>
      <w:r>
        <w:t xml:space="preserve"> </w:t>
      </w:r>
      <w:r w:rsidRPr="00ED70F6">
        <w:t>des</w:t>
      </w:r>
      <w:r>
        <w:t xml:space="preserve"> </w:t>
      </w:r>
      <w:r w:rsidRPr="00ED70F6">
        <w:t>fonctions</w:t>
      </w:r>
      <w:r>
        <w:t xml:space="preserve"> </w:t>
      </w:r>
      <w:r w:rsidRPr="00ED70F6">
        <w:t>se</w:t>
      </w:r>
      <w:r>
        <w:t xml:space="preserve"> </w:t>
      </w:r>
      <w:r w:rsidRPr="00ED70F6">
        <w:t>rapportent</w:t>
      </w:r>
      <w:r>
        <w:t xml:space="preserve"> </w:t>
      </w:r>
      <w:r w:rsidRPr="00ED70F6">
        <w:t>aux</w:t>
      </w:r>
      <w:r>
        <w:t xml:space="preserve"> </w:t>
      </w:r>
      <w:r w:rsidRPr="00ED70F6">
        <w:t>points</w:t>
      </w:r>
      <w:r>
        <w:t xml:space="preserve"> </w:t>
      </w:r>
      <w:r w:rsidRPr="00ED70F6">
        <w:t>inscrits</w:t>
      </w:r>
      <w:r>
        <w:t xml:space="preserve"> </w:t>
      </w:r>
      <w:r w:rsidRPr="00ED70F6">
        <w:t>à</w:t>
      </w:r>
      <w:r>
        <w:t xml:space="preserve"> </w:t>
      </w:r>
      <w:r w:rsidRPr="00ED70F6">
        <w:t>l'ordre</w:t>
      </w:r>
      <w:r>
        <w:t xml:space="preserve"> </w:t>
      </w:r>
      <w:r w:rsidRPr="00ED70F6">
        <w:t>du</w:t>
      </w:r>
      <w:r>
        <w:t xml:space="preserve"> </w:t>
      </w:r>
      <w:r w:rsidRPr="00ED70F6">
        <w:t>jour,</w:t>
      </w:r>
      <w:r>
        <w:t xml:space="preserve"> </w:t>
      </w:r>
      <w:r w:rsidRPr="00ED70F6">
        <w:t>peuvent</w:t>
      </w:r>
      <w:r>
        <w:t xml:space="preserve"> </w:t>
      </w:r>
      <w:r w:rsidRPr="003F034A">
        <w:t>également</w:t>
      </w:r>
      <w:r>
        <w:t xml:space="preserve"> </w:t>
      </w:r>
      <w:r w:rsidRPr="00ED70F6">
        <w:t>être</w:t>
      </w:r>
      <w:r>
        <w:t xml:space="preserve"> </w:t>
      </w:r>
      <w:r w:rsidRPr="00ED70F6">
        <w:t>invités</w:t>
      </w:r>
      <w:r>
        <w:t xml:space="preserve"> </w:t>
      </w:r>
      <w:r w:rsidRPr="00ED70F6">
        <w:t>à</w:t>
      </w:r>
      <w:r>
        <w:t xml:space="preserve"> </w:t>
      </w:r>
      <w:r w:rsidRPr="00ED70F6">
        <w:t>participer</w:t>
      </w:r>
      <w:r>
        <w:t xml:space="preserve"> </w:t>
      </w:r>
      <w:r w:rsidRPr="00ED70F6">
        <w:t>à</w:t>
      </w:r>
      <w:r>
        <w:t xml:space="preserve"> </w:t>
      </w:r>
      <w:r w:rsidRPr="00ED70F6">
        <w:t>ces</w:t>
      </w:r>
      <w:r>
        <w:t xml:space="preserve"> </w:t>
      </w:r>
      <w:r w:rsidRPr="00ED70F6">
        <w:t>réunions.</w:t>
      </w:r>
    </w:p>
    <w:p w:rsidR="00110747" w:rsidRPr="00ED70F6" w:rsidRDefault="00110747" w:rsidP="00110747">
      <w:r w:rsidRPr="00ED70F6">
        <w:t>28</w:t>
      </w:r>
      <w:r w:rsidRPr="00ED70F6">
        <w:tab/>
        <w:t>Le</w:t>
      </w:r>
      <w:r>
        <w:t xml:space="preserve"> </w:t>
      </w:r>
      <w:r w:rsidRPr="00ED70F6">
        <w:t>cas</w:t>
      </w:r>
      <w:r>
        <w:t xml:space="preserve"> </w:t>
      </w:r>
      <w:r w:rsidRPr="00ED70F6">
        <w:t>échéant,</w:t>
      </w:r>
      <w:r>
        <w:t xml:space="preserve"> </w:t>
      </w:r>
      <w:r w:rsidRPr="00ED70F6">
        <w:t>le</w:t>
      </w:r>
      <w:r>
        <w:t xml:space="preserve"> </w:t>
      </w:r>
      <w:r w:rsidRPr="00ED70F6">
        <w:t>CCIG</w:t>
      </w:r>
      <w:r>
        <w:t xml:space="preserve"> </w:t>
      </w:r>
      <w:r w:rsidRPr="00ED70F6">
        <w:t>a</w:t>
      </w:r>
      <w:r>
        <w:t xml:space="preserve"> </w:t>
      </w:r>
      <w:r w:rsidRPr="00ED70F6">
        <w:t>la</w:t>
      </w:r>
      <w:r>
        <w:t xml:space="preserve"> </w:t>
      </w:r>
      <w:r w:rsidRPr="00ED70F6">
        <w:t>possibilité</w:t>
      </w:r>
      <w:r>
        <w:t xml:space="preserve"> </w:t>
      </w:r>
      <w:r w:rsidRPr="00ED70F6">
        <w:t>d'obtenir</w:t>
      </w:r>
      <w:r>
        <w:t xml:space="preserve"> </w:t>
      </w:r>
      <w:r w:rsidRPr="00ED70F6">
        <w:t>des</w:t>
      </w:r>
      <w:r>
        <w:t xml:space="preserve"> </w:t>
      </w:r>
      <w:r w:rsidRPr="00ED70F6">
        <w:t>services-conseils</w:t>
      </w:r>
      <w:r>
        <w:t xml:space="preserve"> </w:t>
      </w:r>
      <w:r w:rsidRPr="00ED70F6">
        <w:t>indépendants</w:t>
      </w:r>
      <w:r>
        <w:t xml:space="preserve"> </w:t>
      </w:r>
      <w:r w:rsidRPr="00ED70F6">
        <w:t>ou</w:t>
      </w:r>
      <w:r>
        <w:t xml:space="preserve"> </w:t>
      </w:r>
      <w:r w:rsidRPr="00ED70F6">
        <w:t>de</w:t>
      </w:r>
      <w:r>
        <w:t xml:space="preserve"> </w:t>
      </w:r>
      <w:r w:rsidRPr="00ED70F6">
        <w:t>recourir</w:t>
      </w:r>
      <w:r>
        <w:t xml:space="preserve"> </w:t>
      </w:r>
      <w:r w:rsidRPr="00ED70F6">
        <w:t>à</w:t>
      </w:r>
      <w:r>
        <w:t xml:space="preserve"> </w:t>
      </w:r>
      <w:r w:rsidRPr="00ED70F6">
        <w:t>des</w:t>
      </w:r>
      <w:r>
        <w:t xml:space="preserve"> </w:t>
      </w:r>
      <w:r w:rsidRPr="00ED70F6">
        <w:t>experts</w:t>
      </w:r>
      <w:r>
        <w:t xml:space="preserve"> </w:t>
      </w:r>
      <w:r w:rsidRPr="00ED70F6">
        <w:t>extérieurs</w:t>
      </w:r>
      <w:r>
        <w:t xml:space="preserve"> </w:t>
      </w:r>
      <w:r w:rsidRPr="00ED70F6">
        <w:t>pour</w:t>
      </w:r>
      <w:r>
        <w:t xml:space="preserve"> </w:t>
      </w:r>
      <w:r w:rsidRPr="00ED70F6">
        <w:t>obtenir</w:t>
      </w:r>
      <w:r>
        <w:t xml:space="preserve"> </w:t>
      </w:r>
      <w:r w:rsidRPr="00ED70F6">
        <w:t>des</w:t>
      </w:r>
      <w:r>
        <w:t xml:space="preserve"> </w:t>
      </w:r>
      <w:r w:rsidRPr="00ED70F6">
        <w:t>avis.</w:t>
      </w:r>
    </w:p>
    <w:p w:rsidR="00110747" w:rsidRPr="00ED70F6" w:rsidRDefault="00110747" w:rsidP="00110747">
      <w:r w:rsidRPr="00ED70F6">
        <w:t>29</w:t>
      </w:r>
      <w:r w:rsidRPr="00ED70F6">
        <w:tab/>
        <w:t>Tous</w:t>
      </w:r>
      <w:r>
        <w:t xml:space="preserve"> </w:t>
      </w:r>
      <w:r w:rsidRPr="00ED70F6">
        <w:t>les</w:t>
      </w:r>
      <w:r>
        <w:t xml:space="preserve"> </w:t>
      </w:r>
      <w:r w:rsidRPr="00ED70F6">
        <w:t>documents</w:t>
      </w:r>
      <w:r>
        <w:t xml:space="preserve"> </w:t>
      </w:r>
      <w:r w:rsidRPr="00ED70F6">
        <w:t>et</w:t>
      </w:r>
      <w:r>
        <w:t xml:space="preserve"> </w:t>
      </w:r>
      <w:r w:rsidRPr="00ED70F6">
        <w:t>toutes</w:t>
      </w:r>
      <w:r>
        <w:t xml:space="preserve"> </w:t>
      </w:r>
      <w:r w:rsidRPr="00ED70F6">
        <w:t>les</w:t>
      </w:r>
      <w:r>
        <w:t xml:space="preserve"> </w:t>
      </w:r>
      <w:r w:rsidRPr="00ED70F6">
        <w:t>informations</w:t>
      </w:r>
      <w:r>
        <w:t xml:space="preserve"> </w:t>
      </w:r>
      <w:r w:rsidRPr="00ED70F6">
        <w:t>à</w:t>
      </w:r>
      <w:r>
        <w:t xml:space="preserve"> </w:t>
      </w:r>
      <w:r w:rsidRPr="00ED70F6">
        <w:t>caractère</w:t>
      </w:r>
      <w:r>
        <w:t xml:space="preserve"> </w:t>
      </w:r>
      <w:r w:rsidRPr="00ED70F6">
        <w:t>confidentiel</w:t>
      </w:r>
      <w:r>
        <w:t xml:space="preserve"> </w:t>
      </w:r>
      <w:r w:rsidRPr="00ED70F6">
        <w:t>soumis</w:t>
      </w:r>
      <w:r>
        <w:t xml:space="preserve"> </w:t>
      </w:r>
      <w:r w:rsidRPr="00ED70F6">
        <w:t>au</w:t>
      </w:r>
      <w:r>
        <w:t xml:space="preserve"> </w:t>
      </w:r>
      <w:r w:rsidRPr="00ED70F6">
        <w:t>CCIG</w:t>
      </w:r>
      <w:r>
        <w:t xml:space="preserve"> </w:t>
      </w:r>
      <w:r w:rsidRPr="00ED70F6">
        <w:t>ou</w:t>
      </w:r>
      <w:r>
        <w:t xml:space="preserve"> </w:t>
      </w:r>
      <w:r w:rsidRPr="00ED70F6">
        <w:t>obtenus</w:t>
      </w:r>
      <w:r>
        <w:t xml:space="preserve"> </w:t>
      </w:r>
      <w:r w:rsidRPr="00ED70F6">
        <w:t>par</w:t>
      </w:r>
      <w:r>
        <w:t xml:space="preserve"> </w:t>
      </w:r>
      <w:r w:rsidRPr="00ED70F6">
        <w:t>ce</w:t>
      </w:r>
      <w:r>
        <w:t xml:space="preserve"> </w:t>
      </w:r>
      <w:r w:rsidRPr="00ED70F6">
        <w:t>Comité</w:t>
      </w:r>
      <w:r>
        <w:t xml:space="preserve"> </w:t>
      </w:r>
      <w:r w:rsidRPr="00ED70F6">
        <w:t>restent</w:t>
      </w:r>
      <w:r>
        <w:t xml:space="preserve"> </w:t>
      </w:r>
      <w:r w:rsidRPr="00ED70F6">
        <w:t>confidentiels.</w:t>
      </w:r>
    </w:p>
    <w:p w:rsidR="00110747" w:rsidRPr="00ED70F6" w:rsidRDefault="00110747" w:rsidP="00110747">
      <w:pPr>
        <w:pStyle w:val="Heading3"/>
      </w:pPr>
      <w:r w:rsidRPr="00ED70F6">
        <w:t>Présentation</w:t>
      </w:r>
      <w:r>
        <w:t xml:space="preserve"> </w:t>
      </w:r>
      <w:r w:rsidRPr="00ED70F6">
        <w:t>de</w:t>
      </w:r>
      <w:r>
        <w:t xml:space="preserve"> </w:t>
      </w:r>
      <w:r w:rsidRPr="00ED70F6">
        <w:t>rapports</w:t>
      </w:r>
    </w:p>
    <w:p w:rsidR="00110747" w:rsidRPr="00ED70F6" w:rsidRDefault="00110747" w:rsidP="00110747">
      <w:r w:rsidRPr="00ED70F6">
        <w:t>30</w:t>
      </w:r>
      <w:r w:rsidRPr="00ED70F6">
        <w:tab/>
        <w:t>Le</w:t>
      </w:r>
      <w:r>
        <w:t xml:space="preserve"> </w:t>
      </w:r>
      <w:r w:rsidRPr="00ED70F6">
        <w:t>Président</w:t>
      </w:r>
      <w:r>
        <w:t xml:space="preserve"> </w:t>
      </w:r>
      <w:r w:rsidRPr="00ED70F6">
        <w:t>du</w:t>
      </w:r>
      <w:r>
        <w:t xml:space="preserve"> </w:t>
      </w:r>
      <w:r w:rsidRPr="00ED70F6">
        <w:t>CCIG</w:t>
      </w:r>
      <w:r>
        <w:t xml:space="preserve"> </w:t>
      </w:r>
      <w:r w:rsidRPr="00ED70F6">
        <w:t>soumettra</w:t>
      </w:r>
      <w:r>
        <w:t xml:space="preserve"> </w:t>
      </w:r>
      <w:r w:rsidRPr="00ED70F6">
        <w:t>ses</w:t>
      </w:r>
      <w:r>
        <w:t xml:space="preserve"> </w:t>
      </w:r>
      <w:r w:rsidRPr="00ED70F6">
        <w:t>conclusions</w:t>
      </w:r>
      <w:r>
        <w:t xml:space="preserve"> </w:t>
      </w:r>
      <w:r w:rsidRPr="00ED70F6">
        <w:t>au</w:t>
      </w:r>
      <w:r>
        <w:t xml:space="preserve"> </w:t>
      </w:r>
      <w:r w:rsidRPr="00ED70F6">
        <w:t>Président</w:t>
      </w:r>
      <w:r>
        <w:t xml:space="preserve"> </w:t>
      </w:r>
      <w:r w:rsidRPr="00ED70F6">
        <w:t>du</w:t>
      </w:r>
      <w:r>
        <w:t xml:space="preserve"> </w:t>
      </w:r>
      <w:r w:rsidRPr="00ED70F6">
        <w:t>Conseil</w:t>
      </w:r>
      <w:r>
        <w:t xml:space="preserve"> </w:t>
      </w:r>
      <w:r w:rsidRPr="00ED70F6">
        <w:t>et</w:t>
      </w:r>
      <w:r>
        <w:t xml:space="preserve"> </w:t>
      </w:r>
      <w:r w:rsidRPr="00ED70F6">
        <w:t>au</w:t>
      </w:r>
      <w:r>
        <w:t xml:space="preserve"> </w:t>
      </w:r>
      <w:r w:rsidRPr="00ED70F6">
        <w:t>Secrétaire</w:t>
      </w:r>
      <w:r>
        <w:t xml:space="preserve"> </w:t>
      </w:r>
      <w:r w:rsidRPr="00ED70F6">
        <w:t>général</w:t>
      </w:r>
      <w:r>
        <w:t xml:space="preserve"> </w:t>
      </w:r>
      <w:r w:rsidRPr="00ED70F6">
        <w:t>après</w:t>
      </w:r>
      <w:r>
        <w:t xml:space="preserve"> </w:t>
      </w:r>
      <w:r w:rsidRPr="00ED70F6">
        <w:t>chaque</w:t>
      </w:r>
      <w:r>
        <w:t xml:space="preserve"> </w:t>
      </w:r>
      <w:r w:rsidRPr="00ED70F6">
        <w:t>réunion</w:t>
      </w:r>
      <w:r>
        <w:t xml:space="preserve"> </w:t>
      </w:r>
      <w:r w:rsidRPr="00ED70F6">
        <w:t>et</w:t>
      </w:r>
      <w:r>
        <w:t xml:space="preserve"> </w:t>
      </w:r>
      <w:r w:rsidRPr="00ED70F6">
        <w:t>présentera</w:t>
      </w:r>
      <w:r>
        <w:t xml:space="preserve"> </w:t>
      </w:r>
      <w:r w:rsidRPr="00ED70F6">
        <w:t>un</w:t>
      </w:r>
      <w:r>
        <w:t xml:space="preserve"> </w:t>
      </w:r>
      <w:r w:rsidRPr="00ED70F6">
        <w:t>rapport</w:t>
      </w:r>
      <w:r>
        <w:t xml:space="preserve"> </w:t>
      </w:r>
      <w:r w:rsidRPr="00ED70F6">
        <w:t>annuel,</w:t>
      </w:r>
      <w:r>
        <w:t xml:space="preserve"> </w:t>
      </w:r>
      <w:r w:rsidRPr="00ED70F6">
        <w:t>par</w:t>
      </w:r>
      <w:r>
        <w:t xml:space="preserve"> </w:t>
      </w:r>
      <w:r w:rsidRPr="00ED70F6">
        <w:t>écrit</w:t>
      </w:r>
      <w:r>
        <w:t xml:space="preserve"> </w:t>
      </w:r>
      <w:r w:rsidRPr="00ED70F6">
        <w:t>et</w:t>
      </w:r>
      <w:r>
        <w:t xml:space="preserve"> </w:t>
      </w:r>
      <w:r w:rsidRPr="00ED70F6">
        <w:t>en</w:t>
      </w:r>
      <w:r>
        <w:t xml:space="preserve"> </w:t>
      </w:r>
      <w:r w:rsidRPr="00ED70F6">
        <w:t>personne,</w:t>
      </w:r>
      <w:r>
        <w:t xml:space="preserve"> </w:t>
      </w:r>
      <w:r w:rsidRPr="00ED70F6">
        <w:t>en</w:t>
      </w:r>
      <w:r>
        <w:t xml:space="preserve"> </w:t>
      </w:r>
      <w:r w:rsidRPr="00ED70F6">
        <w:t>vue</w:t>
      </w:r>
      <w:r>
        <w:t xml:space="preserve"> </w:t>
      </w:r>
      <w:r w:rsidRPr="00ED70F6">
        <w:t>de</w:t>
      </w:r>
      <w:r>
        <w:t xml:space="preserve"> </w:t>
      </w:r>
      <w:r w:rsidRPr="00ED70F6">
        <w:t>son</w:t>
      </w:r>
      <w:r>
        <w:t xml:space="preserve"> </w:t>
      </w:r>
      <w:r w:rsidRPr="00ED70F6">
        <w:t>examen</w:t>
      </w:r>
      <w:r>
        <w:t xml:space="preserve"> </w:t>
      </w:r>
      <w:r w:rsidRPr="00ED70F6">
        <w:t>par</w:t>
      </w:r>
      <w:r>
        <w:t xml:space="preserve"> </w:t>
      </w:r>
      <w:r w:rsidRPr="00ED70F6">
        <w:t>le</w:t>
      </w:r>
      <w:r>
        <w:t xml:space="preserve"> </w:t>
      </w:r>
      <w:r w:rsidRPr="00ED70F6">
        <w:t>Conseil</w:t>
      </w:r>
      <w:r>
        <w:t xml:space="preserve"> </w:t>
      </w:r>
      <w:r w:rsidRPr="00ED70F6">
        <w:t>à</w:t>
      </w:r>
      <w:r>
        <w:t xml:space="preserve"> </w:t>
      </w:r>
      <w:r w:rsidRPr="00ED70F6">
        <w:t>sa</w:t>
      </w:r>
      <w:r>
        <w:t xml:space="preserve"> </w:t>
      </w:r>
      <w:r w:rsidRPr="00ED70F6">
        <w:t>session</w:t>
      </w:r>
      <w:r>
        <w:t xml:space="preserve"> </w:t>
      </w:r>
      <w:r w:rsidRPr="00ED70F6">
        <w:t>annuelle.</w:t>
      </w:r>
    </w:p>
    <w:p w:rsidR="00110747" w:rsidRPr="00ED70F6" w:rsidRDefault="00110747" w:rsidP="00110747">
      <w:r w:rsidRPr="00ED70F6">
        <w:t>31</w:t>
      </w:r>
      <w:r w:rsidRPr="00ED70F6">
        <w:tab/>
        <w:t>Le</w:t>
      </w:r>
      <w:r>
        <w:t xml:space="preserve"> </w:t>
      </w:r>
      <w:r w:rsidRPr="00ED70F6">
        <w:t>Président</w:t>
      </w:r>
      <w:r>
        <w:t xml:space="preserve"> </w:t>
      </w:r>
      <w:r w:rsidRPr="00ED70F6">
        <w:t>du</w:t>
      </w:r>
      <w:r>
        <w:t xml:space="preserve"> </w:t>
      </w:r>
      <w:r w:rsidRPr="00ED70F6">
        <w:t>CCIG</w:t>
      </w:r>
      <w:r>
        <w:t xml:space="preserve"> </w:t>
      </w:r>
      <w:r w:rsidRPr="00ED70F6">
        <w:t>peut</w:t>
      </w:r>
      <w:r>
        <w:t xml:space="preserve"> </w:t>
      </w:r>
      <w:r w:rsidRPr="00ED70F6">
        <w:t>informer</w:t>
      </w:r>
      <w:r>
        <w:t xml:space="preserve"> </w:t>
      </w:r>
      <w:r w:rsidRPr="00ED70F6">
        <w:t>le</w:t>
      </w:r>
      <w:r>
        <w:t xml:space="preserve"> </w:t>
      </w:r>
      <w:r w:rsidRPr="00ED70F6">
        <w:t>Président</w:t>
      </w:r>
      <w:r>
        <w:t xml:space="preserve"> </w:t>
      </w:r>
      <w:r w:rsidRPr="00ED70F6">
        <w:t>du</w:t>
      </w:r>
      <w:r>
        <w:t xml:space="preserve"> </w:t>
      </w:r>
      <w:r w:rsidRPr="00ED70F6">
        <w:t>Conseil,</w:t>
      </w:r>
      <w:r>
        <w:t xml:space="preserve"> </w:t>
      </w:r>
      <w:r w:rsidRPr="00ED70F6">
        <w:t>dans</w:t>
      </w:r>
      <w:r>
        <w:t xml:space="preserve"> </w:t>
      </w:r>
      <w:r w:rsidRPr="00ED70F6">
        <w:t>l'intervalle</w:t>
      </w:r>
      <w:r>
        <w:t xml:space="preserve"> </w:t>
      </w:r>
      <w:r w:rsidRPr="00ED70F6">
        <w:t>entre</w:t>
      </w:r>
      <w:r>
        <w:t xml:space="preserve"> </w:t>
      </w:r>
      <w:r w:rsidRPr="00ED70F6">
        <w:t>deux</w:t>
      </w:r>
      <w:r>
        <w:t xml:space="preserve"> </w:t>
      </w:r>
      <w:r w:rsidRPr="00ED70F6">
        <w:t>sessions</w:t>
      </w:r>
      <w:r>
        <w:t xml:space="preserve"> </w:t>
      </w:r>
      <w:r w:rsidRPr="00ED70F6">
        <w:t>du</w:t>
      </w:r>
      <w:r>
        <w:t xml:space="preserve"> </w:t>
      </w:r>
      <w:r w:rsidRPr="00ED70F6">
        <w:t>Conseil,</w:t>
      </w:r>
      <w:r>
        <w:t xml:space="preserve"> </w:t>
      </w:r>
      <w:r w:rsidRPr="00ED70F6">
        <w:t>d'un</w:t>
      </w:r>
      <w:r>
        <w:t xml:space="preserve"> </w:t>
      </w:r>
      <w:r w:rsidRPr="00ED70F6">
        <w:t>grave</w:t>
      </w:r>
      <w:r>
        <w:t xml:space="preserve"> </w:t>
      </w:r>
      <w:r w:rsidRPr="00ED70F6">
        <w:t>problème</w:t>
      </w:r>
      <w:r>
        <w:t xml:space="preserve"> </w:t>
      </w:r>
      <w:r w:rsidRPr="00ED70F6">
        <w:t>de</w:t>
      </w:r>
      <w:r>
        <w:t xml:space="preserve"> </w:t>
      </w:r>
      <w:r w:rsidRPr="00ED70F6">
        <w:t>gouvernance.</w:t>
      </w:r>
    </w:p>
    <w:p w:rsidR="00110747" w:rsidRPr="00ED70F6" w:rsidRDefault="00110747" w:rsidP="00110747">
      <w:pPr>
        <w:pStyle w:val="Heading3"/>
      </w:pPr>
      <w:r w:rsidRPr="00ED70F6">
        <w:t>Dispositions</w:t>
      </w:r>
      <w:r>
        <w:t xml:space="preserve"> </w:t>
      </w:r>
      <w:r w:rsidRPr="00ED70F6">
        <w:t>administratives</w:t>
      </w:r>
    </w:p>
    <w:p w:rsidR="00110747" w:rsidRPr="00ED70F6" w:rsidRDefault="00110747" w:rsidP="00110747">
      <w:r w:rsidRPr="00ED70F6">
        <w:t>32</w:t>
      </w:r>
      <w:r w:rsidRPr="00ED70F6">
        <w:tab/>
        <w:t>Les</w:t>
      </w:r>
      <w:r>
        <w:t xml:space="preserve"> </w:t>
      </w:r>
      <w:r w:rsidRPr="00ED70F6">
        <w:t>membres</w:t>
      </w:r>
      <w:r>
        <w:t xml:space="preserve"> </w:t>
      </w:r>
      <w:r w:rsidRPr="00ED70F6">
        <w:t>du</w:t>
      </w:r>
      <w:r>
        <w:t xml:space="preserve"> </w:t>
      </w:r>
      <w:r w:rsidRPr="00ED70F6">
        <w:t>CCIG</w:t>
      </w:r>
      <w:r>
        <w:t xml:space="preserve"> </w:t>
      </w:r>
      <w:r w:rsidRPr="00ED70F6">
        <w:t>exercent</w:t>
      </w:r>
      <w:r>
        <w:t xml:space="preserve"> </w:t>
      </w:r>
      <w:r w:rsidRPr="00ED70F6">
        <w:t>leurs</w:t>
      </w:r>
      <w:r>
        <w:t xml:space="preserve"> </w:t>
      </w:r>
      <w:r w:rsidRPr="00ED70F6">
        <w:t>fonctions</w:t>
      </w:r>
      <w:r>
        <w:t xml:space="preserve"> </w:t>
      </w:r>
      <w:r w:rsidRPr="00ED70F6">
        <w:t>pro</w:t>
      </w:r>
      <w:r>
        <w:t xml:space="preserve"> </w:t>
      </w:r>
      <w:r w:rsidRPr="00ED70F6">
        <w:t>bono.</w:t>
      </w:r>
      <w:r>
        <w:t xml:space="preserve"> </w:t>
      </w:r>
      <w:r w:rsidRPr="00ED70F6">
        <w:t>Conformément</w:t>
      </w:r>
      <w:r>
        <w:t xml:space="preserve"> </w:t>
      </w:r>
      <w:r w:rsidRPr="00ED70F6">
        <w:t>aux</w:t>
      </w:r>
      <w:r>
        <w:t xml:space="preserve"> </w:t>
      </w:r>
      <w:r w:rsidRPr="00ED70F6">
        <w:t>procédures</w:t>
      </w:r>
      <w:r>
        <w:t xml:space="preserve"> </w:t>
      </w:r>
      <w:r w:rsidRPr="00ED70F6">
        <w:t>applicables</w:t>
      </w:r>
      <w:r>
        <w:t xml:space="preserve"> </w:t>
      </w:r>
      <w:r w:rsidRPr="00ED70F6">
        <w:t>aux</w:t>
      </w:r>
      <w:r>
        <w:t xml:space="preserve"> </w:t>
      </w:r>
      <w:r w:rsidRPr="00ED70F6">
        <w:t>fonctionnaires</w:t>
      </w:r>
      <w:r>
        <w:t xml:space="preserve"> </w:t>
      </w:r>
      <w:r w:rsidRPr="00ED70F6">
        <w:t>nommés</w:t>
      </w:r>
      <w:r>
        <w:t xml:space="preserve"> </w:t>
      </w:r>
      <w:r w:rsidRPr="00ED70F6">
        <w:t>de</w:t>
      </w:r>
      <w:r>
        <w:t xml:space="preserve"> </w:t>
      </w:r>
      <w:r w:rsidRPr="00ED70F6">
        <w:t>l'UIT,</w:t>
      </w:r>
      <w:r>
        <w:t xml:space="preserve"> </w:t>
      </w:r>
      <w:r w:rsidRPr="00ED70F6">
        <w:t>les</w:t>
      </w:r>
      <w:r>
        <w:t xml:space="preserve"> </w:t>
      </w:r>
      <w:r w:rsidRPr="00ED70F6">
        <w:t>membres</w:t>
      </w:r>
      <w:r>
        <w:t xml:space="preserve"> </w:t>
      </w:r>
      <w:r w:rsidRPr="00ED70F6">
        <w:t>du</w:t>
      </w:r>
      <w:r>
        <w:t xml:space="preserve"> </w:t>
      </w:r>
      <w:r w:rsidRPr="00ED70F6">
        <w:t>CCIG:</w:t>
      </w:r>
    </w:p>
    <w:p w:rsidR="00110747" w:rsidRPr="00ED70F6" w:rsidRDefault="00110747" w:rsidP="00110747">
      <w:pPr>
        <w:pStyle w:val="enumlev1"/>
      </w:pPr>
      <w:r w:rsidRPr="00ED70F6">
        <w:t>a)</w:t>
      </w:r>
      <w:r w:rsidRPr="00ED70F6">
        <w:tab/>
        <w:t>perçoivent</w:t>
      </w:r>
      <w:r>
        <w:t xml:space="preserve"> </w:t>
      </w:r>
      <w:r w:rsidRPr="00ED70F6">
        <w:t>une</w:t>
      </w:r>
      <w:r>
        <w:t xml:space="preserve"> </w:t>
      </w:r>
      <w:r w:rsidRPr="00ED70F6">
        <w:t>indemnité</w:t>
      </w:r>
      <w:r>
        <w:t xml:space="preserve"> </w:t>
      </w:r>
      <w:r w:rsidRPr="00ED70F6">
        <w:t>journalière</w:t>
      </w:r>
      <w:r>
        <w:t xml:space="preserve"> </w:t>
      </w:r>
      <w:r w:rsidRPr="00ED70F6">
        <w:t>de</w:t>
      </w:r>
      <w:r>
        <w:t xml:space="preserve"> </w:t>
      </w:r>
      <w:r w:rsidRPr="00ED70F6">
        <w:t>subsistance;</w:t>
      </w:r>
      <w:r>
        <w:t xml:space="preserve"> </w:t>
      </w:r>
      <w:r w:rsidRPr="00ED70F6">
        <w:t>et</w:t>
      </w:r>
    </w:p>
    <w:p w:rsidR="00110747" w:rsidRPr="00ED70F6" w:rsidRDefault="00110747" w:rsidP="00110747">
      <w:pPr>
        <w:pStyle w:val="enumlev1"/>
      </w:pPr>
      <w:r w:rsidRPr="00ED70F6">
        <w:t>b)</w:t>
      </w:r>
      <w:r w:rsidRPr="00ED70F6">
        <w:tab/>
        <w:t>ont</w:t>
      </w:r>
      <w:r>
        <w:t xml:space="preserve"> </w:t>
      </w:r>
      <w:r w:rsidRPr="00ED70F6">
        <w:t>droit</w:t>
      </w:r>
      <w:r>
        <w:t xml:space="preserve"> </w:t>
      </w:r>
      <w:r w:rsidRPr="00ED70F6">
        <w:t>au</w:t>
      </w:r>
      <w:r>
        <w:t xml:space="preserve"> </w:t>
      </w:r>
      <w:r w:rsidRPr="00ED70F6">
        <w:t>remboursement</w:t>
      </w:r>
      <w:r>
        <w:t xml:space="preserve"> </w:t>
      </w:r>
      <w:r w:rsidRPr="00ED70F6">
        <w:t>de</w:t>
      </w:r>
      <w:r>
        <w:t xml:space="preserve"> </w:t>
      </w:r>
      <w:r w:rsidRPr="00ED70F6">
        <w:t>leurs</w:t>
      </w:r>
      <w:r>
        <w:t xml:space="preserve"> </w:t>
      </w:r>
      <w:r w:rsidRPr="00ED70F6">
        <w:t>frais</w:t>
      </w:r>
      <w:r>
        <w:t xml:space="preserve"> </w:t>
      </w:r>
      <w:r w:rsidRPr="00ED70F6">
        <w:t>de</w:t>
      </w:r>
      <w:r>
        <w:t xml:space="preserve"> </w:t>
      </w:r>
      <w:r w:rsidRPr="00ED70F6">
        <w:t>voyage</w:t>
      </w:r>
      <w:r>
        <w:t xml:space="preserve"> </w:t>
      </w:r>
      <w:r w:rsidRPr="00ED70F6">
        <w:t>s'ils</w:t>
      </w:r>
      <w:r>
        <w:t xml:space="preserve"> </w:t>
      </w:r>
      <w:r w:rsidRPr="00ED70F6">
        <w:t>ne</w:t>
      </w:r>
      <w:r>
        <w:t xml:space="preserve"> </w:t>
      </w:r>
      <w:r w:rsidRPr="00ED70F6">
        <w:t>résident</w:t>
      </w:r>
      <w:r>
        <w:t xml:space="preserve"> </w:t>
      </w:r>
      <w:r w:rsidRPr="00ED70F6">
        <w:t>pas</w:t>
      </w:r>
      <w:r>
        <w:t xml:space="preserve"> </w:t>
      </w:r>
      <w:r w:rsidRPr="00ED70F6">
        <w:t>dans</w:t>
      </w:r>
      <w:r>
        <w:t xml:space="preserve"> </w:t>
      </w:r>
      <w:r w:rsidRPr="00ED70F6">
        <w:t>le</w:t>
      </w:r>
      <w:r>
        <w:t xml:space="preserve"> </w:t>
      </w:r>
      <w:r w:rsidRPr="00ED70F6">
        <w:t>Canton</w:t>
      </w:r>
      <w:r>
        <w:t xml:space="preserve"> </w:t>
      </w:r>
      <w:r w:rsidRPr="00ED70F6">
        <w:t>de</w:t>
      </w:r>
      <w:r>
        <w:t xml:space="preserve"> </w:t>
      </w:r>
      <w:r w:rsidRPr="00ED70F6">
        <w:t>Genève</w:t>
      </w:r>
      <w:r>
        <w:t xml:space="preserve"> </w:t>
      </w:r>
      <w:r w:rsidRPr="00ED70F6">
        <w:t>ou</w:t>
      </w:r>
      <w:r>
        <w:t xml:space="preserve"> </w:t>
      </w:r>
      <w:r w:rsidRPr="00ED70F6">
        <w:t>en</w:t>
      </w:r>
      <w:r>
        <w:t xml:space="preserve"> </w:t>
      </w:r>
      <w:r w:rsidRPr="00ED70F6">
        <w:t>France</w:t>
      </w:r>
      <w:r>
        <w:t xml:space="preserve"> </w:t>
      </w:r>
      <w:r w:rsidRPr="00ED70F6">
        <w:t>voisine,</w:t>
      </w:r>
      <w:r>
        <w:t xml:space="preserve"> </w:t>
      </w:r>
      <w:r w:rsidRPr="00ED70F6">
        <w:t>pour</w:t>
      </w:r>
      <w:r>
        <w:t xml:space="preserve"> </w:t>
      </w:r>
      <w:r w:rsidRPr="00ED70F6">
        <w:t>assister</w:t>
      </w:r>
      <w:r>
        <w:t xml:space="preserve"> </w:t>
      </w:r>
      <w:r w:rsidRPr="00ED70F6">
        <w:t>aux</w:t>
      </w:r>
      <w:r>
        <w:t xml:space="preserve"> </w:t>
      </w:r>
      <w:r w:rsidRPr="00ED70F6">
        <w:t>réunions</w:t>
      </w:r>
      <w:r>
        <w:t xml:space="preserve"> </w:t>
      </w:r>
      <w:r w:rsidRPr="00ED70F6">
        <w:t>du</w:t>
      </w:r>
      <w:r>
        <w:t xml:space="preserve"> </w:t>
      </w:r>
      <w:r w:rsidRPr="00ED70F6">
        <w:t>CCIG,</w:t>
      </w:r>
    </w:p>
    <w:p w:rsidR="00110747" w:rsidRPr="004D34C7" w:rsidRDefault="00110747" w:rsidP="00110747">
      <w:pPr>
        <w:rPr>
          <w:lang w:val="fr-CH"/>
        </w:rPr>
      </w:pPr>
      <w:r w:rsidRPr="00ED70F6">
        <w:t>33</w:t>
      </w:r>
      <w:r w:rsidRPr="00ED70F6">
        <w:tab/>
        <w:t>Le</w:t>
      </w:r>
      <w:r>
        <w:t xml:space="preserve"> </w:t>
      </w:r>
      <w:r w:rsidRPr="00ED70F6">
        <w:t>Secrétariat</w:t>
      </w:r>
      <w:r>
        <w:t xml:space="preserve"> </w:t>
      </w:r>
      <w:r w:rsidRPr="00ED70F6">
        <w:t>de</w:t>
      </w:r>
      <w:r>
        <w:t xml:space="preserve"> </w:t>
      </w:r>
      <w:r w:rsidRPr="00ED70F6">
        <w:t>l'UIT</w:t>
      </w:r>
      <w:r>
        <w:t xml:space="preserve"> </w:t>
      </w:r>
      <w:r w:rsidRPr="00ED70F6">
        <w:t>fournira</w:t>
      </w:r>
      <w:r>
        <w:t xml:space="preserve"> </w:t>
      </w:r>
      <w:r w:rsidRPr="00ED70F6">
        <w:t>des</w:t>
      </w:r>
      <w:r>
        <w:t xml:space="preserve"> </w:t>
      </w:r>
      <w:r w:rsidRPr="003F034A">
        <w:t>service</w:t>
      </w:r>
      <w:r w:rsidRPr="00ED70F6">
        <w:t>s</w:t>
      </w:r>
      <w:r>
        <w:t xml:space="preserve"> </w:t>
      </w:r>
      <w:r w:rsidRPr="00ED70F6">
        <w:t>de</w:t>
      </w:r>
      <w:r>
        <w:t xml:space="preserve"> </w:t>
      </w:r>
      <w:r w:rsidRPr="00ED70F6">
        <w:t>secrétariat</w:t>
      </w:r>
      <w:r>
        <w:t xml:space="preserve"> </w:t>
      </w:r>
      <w:r w:rsidRPr="00ED70F6">
        <w:t>au</w:t>
      </w:r>
      <w:r>
        <w:t xml:space="preserve"> </w:t>
      </w:r>
      <w:r w:rsidRPr="00ED70F6">
        <w:t>CCIG.</w:t>
      </w:r>
    </w:p>
    <w:p w:rsidR="00110747" w:rsidRPr="00ED70F6" w:rsidRDefault="00110747">
      <w:pPr>
        <w:pStyle w:val="AppendixNo"/>
        <w:keepNext/>
        <w:keepLines/>
        <w:pPrChange w:id="1496" w:author="Author">
          <w:pPr>
            <w:pStyle w:val="AppendixNo"/>
          </w:pPr>
        </w:pPrChange>
      </w:pPr>
      <w:r w:rsidRPr="00ED70F6">
        <w:lastRenderedPageBreak/>
        <w:t>APPENDICE</w:t>
      </w:r>
      <w:r>
        <w:t xml:space="preserve"> </w:t>
      </w:r>
      <w:r w:rsidRPr="00ED70F6">
        <w:t>A</w:t>
      </w:r>
    </w:p>
    <w:p w:rsidR="00110747" w:rsidRPr="00ED70F6" w:rsidRDefault="00110747">
      <w:pPr>
        <w:pStyle w:val="Appendixtitle"/>
        <w:keepNext/>
        <w:keepLines/>
        <w:pPrChange w:id="1497" w:author="Author">
          <w:pPr>
            <w:pStyle w:val="Appendixtitle"/>
          </w:pPr>
        </w:pPrChange>
      </w:pPr>
      <w:r w:rsidRPr="00ED70F6">
        <w:t>Union</w:t>
      </w:r>
      <w:r>
        <w:t xml:space="preserve"> </w:t>
      </w:r>
      <w:r w:rsidRPr="00ED70F6">
        <w:t>internationale</w:t>
      </w:r>
      <w:r>
        <w:t xml:space="preserve"> </w:t>
      </w:r>
      <w:r w:rsidRPr="00ED70F6">
        <w:t>des</w:t>
      </w:r>
      <w:r>
        <w:t xml:space="preserve"> </w:t>
      </w:r>
      <w:r w:rsidRPr="00ED70F6">
        <w:t>télécommunications</w:t>
      </w:r>
      <w:r>
        <w:t xml:space="preserve"> </w:t>
      </w:r>
      <w:r w:rsidRPr="00ED70F6">
        <w:t>(UIT)</w:t>
      </w:r>
      <w:r w:rsidRPr="00ED70F6">
        <w:br/>
        <w:t>Comité</w:t>
      </w:r>
      <w:r>
        <w:t xml:space="preserve"> </w:t>
      </w:r>
      <w:r w:rsidRPr="00ED70F6">
        <w:t>consultatif</w:t>
      </w:r>
      <w:r>
        <w:t xml:space="preserve"> </w:t>
      </w:r>
      <w:r w:rsidRPr="00ED70F6">
        <w:t>indépendant</w:t>
      </w:r>
      <w:r>
        <w:t xml:space="preserve"> </w:t>
      </w:r>
      <w:r w:rsidRPr="00ED70F6">
        <w:t>pour</w:t>
      </w:r>
      <w:r>
        <w:t xml:space="preserve"> </w:t>
      </w:r>
      <w:r w:rsidRPr="00ED70F6">
        <w:t>les</w:t>
      </w:r>
      <w:r>
        <w:t xml:space="preserve"> </w:t>
      </w:r>
      <w:r w:rsidRPr="00ED70F6">
        <w:t>questions</w:t>
      </w:r>
      <w:r>
        <w:t xml:space="preserve"> </w:t>
      </w:r>
      <w:r w:rsidRPr="00ED70F6">
        <w:t>de</w:t>
      </w:r>
      <w:r>
        <w:t xml:space="preserve"> </w:t>
      </w:r>
      <w:r w:rsidRPr="00ED70F6">
        <w:t>gestion</w:t>
      </w:r>
      <w:r>
        <w:t xml:space="preserve"> </w:t>
      </w:r>
      <w:r w:rsidRPr="00ED70F6">
        <w:t>(CCIG)</w:t>
      </w:r>
      <w:r w:rsidRPr="00ED70F6">
        <w:br/>
        <w:t>Formulaire</w:t>
      </w:r>
      <w:r>
        <w:t xml:space="preserve"> </w:t>
      </w:r>
      <w:r w:rsidRPr="00ED70F6">
        <w:t>de</w:t>
      </w:r>
      <w:r>
        <w:t xml:space="preserve"> </w:t>
      </w:r>
      <w:r w:rsidRPr="00ED70F6">
        <w:t>déclaration</w:t>
      </w:r>
      <w:r>
        <w:t xml:space="preserve"> </w:t>
      </w:r>
      <w:r w:rsidRPr="00ED70F6">
        <w:t>d'intérêts</w:t>
      </w:r>
      <w:r>
        <w:t xml:space="preserve"> </w:t>
      </w:r>
      <w:r w:rsidRPr="00ED70F6">
        <w:t>privés,</w:t>
      </w:r>
      <w:r>
        <w:t xml:space="preserve"> </w:t>
      </w:r>
      <w:r w:rsidRPr="00ED70F6">
        <w:t>financiers</w:t>
      </w:r>
      <w:r>
        <w:t xml:space="preserve"> </w:t>
      </w:r>
      <w:r w:rsidRPr="00ED70F6">
        <w:t>ou</w:t>
      </w:r>
      <w:r>
        <w:t xml:space="preserve"> </w:t>
      </w:r>
      <w:r w:rsidRPr="00ED70F6">
        <w:t>autres</w:t>
      </w:r>
    </w:p>
    <w:tbl>
      <w:tblPr>
        <w:tblW w:w="8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5"/>
      </w:tblGrid>
      <w:tr w:rsidR="00110747" w:rsidRPr="00796BA4" w:rsidTr="00110747">
        <w:trPr>
          <w:jc w:val="center"/>
        </w:trPr>
        <w:tc>
          <w:tcPr>
            <w:tcW w:w="8165" w:type="dxa"/>
            <w:shd w:val="clear" w:color="auto" w:fill="D9D9D9"/>
          </w:tcPr>
          <w:p w:rsidR="00110747" w:rsidRPr="006B10A4" w:rsidRDefault="00110747">
            <w:pPr>
              <w:keepNext/>
              <w:keepLines/>
              <w:tabs>
                <w:tab w:val="left" w:pos="170"/>
              </w:tabs>
              <w:rPr>
                <w:b/>
                <w:bCs/>
                <w:sz w:val="20"/>
              </w:rPr>
              <w:pPrChange w:id="1498" w:author="Author">
                <w:pPr>
                  <w:tabs>
                    <w:tab w:val="left" w:pos="170"/>
                  </w:tabs>
                </w:pPr>
              </w:pPrChange>
            </w:pPr>
            <w:r>
              <w:rPr>
                <w:b/>
                <w:bCs/>
                <w:sz w:val="20"/>
              </w:rPr>
              <w:t>1</w:t>
            </w:r>
            <w:r>
              <w:rPr>
                <w:b/>
                <w:bCs/>
                <w:sz w:val="20"/>
              </w:rPr>
              <w:tab/>
            </w:r>
            <w:r w:rsidR="00141500">
              <w:rPr>
                <w:b/>
                <w:bCs/>
                <w:sz w:val="20"/>
              </w:rPr>
              <w:tab/>
            </w:r>
            <w:r w:rsidRPr="006B10A4">
              <w:rPr>
                <w:b/>
                <w:bCs/>
                <w:sz w:val="20"/>
              </w:rPr>
              <w:t>Coordonnées</w:t>
            </w:r>
          </w:p>
        </w:tc>
      </w:tr>
      <w:tr w:rsidR="00110747" w:rsidRPr="00796BA4" w:rsidTr="00110747">
        <w:trPr>
          <w:jc w:val="center"/>
        </w:trPr>
        <w:tc>
          <w:tcPr>
            <w:tcW w:w="8165" w:type="dxa"/>
            <w:tcMar>
              <w:top w:w="108" w:type="dxa"/>
              <w:left w:w="108" w:type="dxa"/>
              <w:bottom w:w="108" w:type="dxa"/>
              <w:right w:w="108" w:type="dxa"/>
            </w:tcMar>
          </w:tcPr>
          <w:tbl>
            <w:tblPr>
              <w:tblpPr w:leftFromText="180" w:rightFromText="180" w:vertAnchor="text" w:horzAnchor="margin" w:tblpY="-329"/>
              <w:tblOverlap w:val="never"/>
              <w:tblW w:w="8745" w:type="dxa"/>
              <w:tblLayout w:type="fixed"/>
              <w:tblLook w:val="01E0" w:firstRow="1" w:lastRow="1" w:firstColumn="1" w:lastColumn="1" w:noHBand="0" w:noVBand="0"/>
            </w:tblPr>
            <w:tblGrid>
              <w:gridCol w:w="8509"/>
              <w:gridCol w:w="236"/>
            </w:tblGrid>
            <w:tr w:rsidR="00110747" w:rsidRPr="00796BA4" w:rsidTr="00110747">
              <w:trPr>
                <w:trHeight w:val="80"/>
              </w:trPr>
              <w:tc>
                <w:tcPr>
                  <w:tcW w:w="8509" w:type="dxa"/>
                  <w:vMerge w:val="restart"/>
                </w:tcPr>
                <w:p w:rsidR="00110747" w:rsidRPr="00101B3F" w:rsidRDefault="00110747">
                  <w:pPr>
                    <w:keepNext/>
                    <w:keepLines/>
                    <w:rPr>
                      <w:rFonts w:ascii="Arial" w:hAnsi="Arial" w:cs="Arial"/>
                      <w:b/>
                      <w:sz w:val="20"/>
                      <w:u w:val="single"/>
                      <w:lang w:eastAsia="ko-KR"/>
                    </w:rPr>
                    <w:pPrChange w:id="1499" w:author="Author">
                      <w:pPr/>
                    </w:pPrChange>
                  </w:pPr>
                  <w:r w:rsidRPr="00796BA4">
                    <w:rPr>
                      <w:sz w:val="20"/>
                    </w:rPr>
                    <w:t>Nom</w:t>
                  </w:r>
                </w:p>
              </w:tc>
              <w:tc>
                <w:tcPr>
                  <w:tcW w:w="236" w:type="dxa"/>
                  <w:tcBorders>
                    <w:top w:val="nil"/>
                    <w:left w:val="nil"/>
                    <w:bottom w:val="nil"/>
                    <w:right w:val="nil"/>
                  </w:tcBorders>
                </w:tcPr>
                <w:p w:rsidR="00110747" w:rsidRPr="00796BA4" w:rsidRDefault="00110747">
                  <w:pPr>
                    <w:keepNext/>
                    <w:keepLines/>
                    <w:rPr>
                      <w:b/>
                      <w:sz w:val="20"/>
                    </w:rPr>
                    <w:pPrChange w:id="1500" w:author="Author">
                      <w:pPr/>
                    </w:pPrChange>
                  </w:pPr>
                </w:p>
              </w:tc>
            </w:tr>
            <w:tr w:rsidR="00110747" w:rsidRPr="00796BA4" w:rsidTr="00110747">
              <w:trPr>
                <w:trHeight w:val="276"/>
              </w:trPr>
              <w:tc>
                <w:tcPr>
                  <w:tcW w:w="8509" w:type="dxa"/>
                  <w:vMerge/>
                </w:tcPr>
                <w:p w:rsidR="00110747" w:rsidRPr="00796BA4" w:rsidRDefault="00110747">
                  <w:pPr>
                    <w:keepNext/>
                    <w:keepLines/>
                    <w:rPr>
                      <w:sz w:val="20"/>
                    </w:rPr>
                    <w:pPrChange w:id="1501" w:author="Author">
                      <w:pPr/>
                    </w:pPrChange>
                  </w:pPr>
                </w:p>
              </w:tc>
              <w:tc>
                <w:tcPr>
                  <w:tcW w:w="236" w:type="dxa"/>
                  <w:tcBorders>
                    <w:top w:val="nil"/>
                    <w:left w:val="nil"/>
                    <w:bottom w:val="nil"/>
                    <w:right w:val="nil"/>
                  </w:tcBorders>
                </w:tcPr>
                <w:p w:rsidR="00110747" w:rsidRPr="00796BA4" w:rsidRDefault="00110747">
                  <w:pPr>
                    <w:keepNext/>
                    <w:keepLines/>
                    <w:jc w:val="center"/>
                    <w:rPr>
                      <w:sz w:val="20"/>
                    </w:rPr>
                    <w:pPrChange w:id="1502" w:author="Author">
                      <w:pPr>
                        <w:jc w:val="center"/>
                      </w:pPr>
                    </w:pPrChange>
                  </w:pPr>
                </w:p>
              </w:tc>
            </w:tr>
          </w:tbl>
          <w:p w:rsidR="00110747" w:rsidRPr="00796BA4" w:rsidRDefault="00110747">
            <w:pPr>
              <w:keepNext/>
              <w:keepLines/>
              <w:rPr>
                <w:sz w:val="20"/>
              </w:rPr>
              <w:pPrChange w:id="1503" w:author="Author">
                <w:pPr/>
              </w:pPrChange>
            </w:pPr>
          </w:p>
        </w:tc>
      </w:tr>
      <w:tr w:rsidR="00110747" w:rsidRPr="00BA6E4B" w:rsidTr="00110747">
        <w:trPr>
          <w:jc w:val="center"/>
        </w:trPr>
        <w:tc>
          <w:tcPr>
            <w:tcW w:w="8165" w:type="dxa"/>
            <w:shd w:val="clear" w:color="auto" w:fill="D9D9D9"/>
          </w:tcPr>
          <w:p w:rsidR="00110747" w:rsidRPr="006B10A4" w:rsidRDefault="00141500" w:rsidP="00110747">
            <w:pPr>
              <w:tabs>
                <w:tab w:val="left" w:pos="170"/>
              </w:tabs>
              <w:rPr>
                <w:b/>
                <w:bCs/>
                <w:sz w:val="20"/>
              </w:rPr>
            </w:pPr>
            <w:r>
              <w:rPr>
                <w:b/>
                <w:bCs/>
                <w:sz w:val="20"/>
              </w:rPr>
              <w:t>2</w:t>
            </w:r>
            <w:r>
              <w:rPr>
                <w:b/>
                <w:bCs/>
                <w:sz w:val="20"/>
              </w:rPr>
              <w:tab/>
            </w:r>
            <w:r>
              <w:rPr>
                <w:b/>
                <w:bCs/>
                <w:sz w:val="20"/>
              </w:rPr>
              <w:tab/>
            </w:r>
            <w:r w:rsidR="00110747" w:rsidRPr="006B10A4">
              <w:rPr>
                <w:b/>
                <w:bCs/>
                <w:sz w:val="20"/>
              </w:rPr>
              <w:t>Intérêts privés, financiers ou autres (cocher la case appropriée)</w:t>
            </w:r>
          </w:p>
        </w:tc>
      </w:tr>
      <w:tr w:rsidR="00110747" w:rsidRPr="00BA6E4B" w:rsidTr="00110747">
        <w:trPr>
          <w:trHeight w:val="1293"/>
          <w:jc w:val="center"/>
        </w:trPr>
        <w:tc>
          <w:tcPr>
            <w:tcW w:w="8165" w:type="dxa"/>
            <w:tcMar>
              <w:top w:w="108" w:type="dxa"/>
              <w:left w:w="108" w:type="dxa"/>
              <w:bottom w:w="108" w:type="dxa"/>
              <w:right w:w="108" w:type="dxa"/>
            </w:tcMar>
          </w:tcPr>
          <w:p w:rsidR="00110747" w:rsidRPr="006B10A4" w:rsidRDefault="00110747" w:rsidP="00110747">
            <w:pPr>
              <w:tabs>
                <w:tab w:val="left" w:pos="720"/>
              </w:tabs>
              <w:spacing w:before="40" w:after="40"/>
              <w:rPr>
                <w:sz w:val="20"/>
              </w:rPr>
            </w:pPr>
            <w:r w:rsidRPr="00796BA4">
              <w:rPr>
                <w:sz w:val="20"/>
              </w:rPr>
              <w:fldChar w:fldCharType="begin">
                <w:ffData>
                  <w:name w:val=""/>
                  <w:enabled/>
                  <w:calcOnExit w:val="0"/>
                  <w:checkBox>
                    <w:size w:val="20"/>
                    <w:default w:val="0"/>
                  </w:checkBox>
                </w:ffData>
              </w:fldChar>
            </w:r>
            <w:r w:rsidRPr="00796BA4">
              <w:rPr>
                <w:sz w:val="20"/>
              </w:rPr>
              <w:instrText xml:space="preserve"> FORMCHECKBOX </w:instrText>
            </w:r>
            <w:r w:rsidR="002A17C7">
              <w:rPr>
                <w:sz w:val="20"/>
              </w:rPr>
            </w:r>
            <w:r w:rsidR="002A17C7">
              <w:rPr>
                <w:sz w:val="20"/>
              </w:rPr>
              <w:fldChar w:fldCharType="separate"/>
            </w:r>
            <w:r w:rsidRPr="00796BA4">
              <w:rPr>
                <w:sz w:val="20"/>
              </w:rPr>
              <w:fldChar w:fldCharType="end"/>
            </w:r>
            <w:r>
              <w:rPr>
                <w:sz w:val="20"/>
              </w:rPr>
              <w:t xml:space="preserve"> </w:t>
            </w:r>
            <w:r w:rsidRPr="006B10A4">
              <w:rPr>
                <w:sz w:val="20"/>
              </w:rPr>
              <w:t xml:space="preserve">Je ne détiens </w:t>
            </w:r>
            <w:r w:rsidRPr="00D26E31">
              <w:rPr>
                <w:b/>
                <w:bCs/>
                <w:sz w:val="20"/>
              </w:rPr>
              <w:t>aucun intérêt personnel, financier ou autre</w:t>
            </w:r>
            <w:r w:rsidRPr="006B10A4">
              <w:rPr>
                <w:sz w:val="20"/>
              </w:rPr>
              <w:t xml:space="preserve"> qui pourrait influencer ou être perçu comme influençant les décisions ou les mesures que je prends ou les avis que je donne dans l'exercice de mes fonctions en tant que membre du CCIG.</w:t>
            </w:r>
          </w:p>
          <w:p w:rsidR="00110747" w:rsidRPr="006B10A4" w:rsidRDefault="00110747" w:rsidP="00110747">
            <w:pPr>
              <w:tabs>
                <w:tab w:val="left" w:pos="720"/>
              </w:tabs>
              <w:spacing w:before="40" w:after="40"/>
              <w:rPr>
                <w:sz w:val="20"/>
              </w:rPr>
            </w:pPr>
            <w:r w:rsidRPr="00796BA4">
              <w:rPr>
                <w:rFonts w:asciiTheme="minorHAnsi" w:hAnsiTheme="minorHAnsi"/>
                <w:sz w:val="20"/>
              </w:rPr>
              <w:fldChar w:fldCharType="begin">
                <w:ffData>
                  <w:name w:val=""/>
                  <w:enabled/>
                  <w:calcOnExit w:val="0"/>
                  <w:checkBox>
                    <w:size w:val="20"/>
                    <w:default w:val="0"/>
                  </w:checkBox>
                </w:ffData>
              </w:fldChar>
            </w:r>
            <w:r w:rsidRPr="00796BA4">
              <w:rPr>
                <w:rFonts w:asciiTheme="minorHAnsi" w:hAnsiTheme="minorHAnsi"/>
                <w:sz w:val="20"/>
              </w:rPr>
              <w:instrText xml:space="preserve"> FORMCHECKBOX </w:instrText>
            </w:r>
            <w:r w:rsidR="002A17C7">
              <w:rPr>
                <w:rFonts w:asciiTheme="minorHAnsi" w:hAnsiTheme="minorHAnsi"/>
                <w:sz w:val="20"/>
              </w:rPr>
            </w:r>
            <w:r w:rsidR="002A17C7">
              <w:rPr>
                <w:rFonts w:asciiTheme="minorHAnsi" w:hAnsiTheme="minorHAnsi"/>
                <w:sz w:val="20"/>
              </w:rPr>
              <w:fldChar w:fldCharType="separate"/>
            </w:r>
            <w:r w:rsidRPr="00796BA4">
              <w:rPr>
                <w:rFonts w:asciiTheme="minorHAnsi" w:hAnsiTheme="minorHAnsi"/>
                <w:sz w:val="20"/>
              </w:rPr>
              <w:fldChar w:fldCharType="end"/>
            </w:r>
            <w:r w:rsidRPr="006B10A4">
              <w:rPr>
                <w:sz w:val="20"/>
              </w:rPr>
              <w:t xml:space="preserve"> </w:t>
            </w:r>
            <w:r w:rsidRPr="006B10A4">
              <w:rPr>
                <w:b/>
                <w:bCs/>
                <w:sz w:val="20"/>
              </w:rPr>
              <w:t xml:space="preserve">Je détiens des intérêts personnels, financiers ou autres </w:t>
            </w:r>
            <w:r w:rsidRPr="006B10A4">
              <w:rPr>
                <w:sz w:val="20"/>
              </w:rPr>
              <w:t>qui pourraient influencer ou être perçus comme influençant les décisions ou les mesures que je prends ou les avis que je donne dans l'exercice de mes fonctions en tant que membre du CCIG.</w:t>
            </w:r>
          </w:p>
          <w:p w:rsidR="00110747" w:rsidRPr="00796BA4" w:rsidRDefault="00110747" w:rsidP="00110747">
            <w:pPr>
              <w:tabs>
                <w:tab w:val="left" w:pos="720"/>
              </w:tabs>
              <w:spacing w:before="40" w:after="40"/>
              <w:rPr>
                <w:sz w:val="20"/>
              </w:rPr>
            </w:pPr>
            <w:r w:rsidRPr="00796BA4">
              <w:rPr>
                <w:rFonts w:asciiTheme="minorHAnsi" w:hAnsiTheme="minorHAnsi"/>
                <w:sz w:val="20"/>
              </w:rPr>
              <w:fldChar w:fldCharType="begin">
                <w:ffData>
                  <w:name w:val=""/>
                  <w:enabled/>
                  <w:calcOnExit w:val="0"/>
                  <w:checkBox>
                    <w:size w:val="20"/>
                    <w:default w:val="0"/>
                  </w:checkBox>
                </w:ffData>
              </w:fldChar>
            </w:r>
            <w:r w:rsidRPr="00796BA4">
              <w:rPr>
                <w:rFonts w:asciiTheme="minorHAnsi" w:hAnsiTheme="minorHAnsi"/>
                <w:sz w:val="20"/>
              </w:rPr>
              <w:instrText xml:space="preserve"> FORMCHECKBOX </w:instrText>
            </w:r>
            <w:r w:rsidR="002A17C7">
              <w:rPr>
                <w:rFonts w:asciiTheme="minorHAnsi" w:hAnsiTheme="minorHAnsi"/>
                <w:sz w:val="20"/>
              </w:rPr>
            </w:r>
            <w:r w:rsidR="002A17C7">
              <w:rPr>
                <w:rFonts w:asciiTheme="minorHAnsi" w:hAnsiTheme="minorHAnsi"/>
                <w:sz w:val="20"/>
              </w:rPr>
              <w:fldChar w:fldCharType="separate"/>
            </w:r>
            <w:r w:rsidRPr="00796BA4">
              <w:rPr>
                <w:rFonts w:asciiTheme="minorHAnsi" w:hAnsiTheme="minorHAnsi"/>
                <w:sz w:val="20"/>
              </w:rPr>
              <w:fldChar w:fldCharType="end"/>
            </w:r>
            <w:r w:rsidRPr="006B10A4">
              <w:rPr>
                <w:sz w:val="20"/>
              </w:rPr>
              <w:t xml:space="preserve"> Je ne détiens</w:t>
            </w:r>
            <w:r w:rsidRPr="00D26E31">
              <w:rPr>
                <w:b/>
                <w:bCs/>
                <w:sz w:val="20"/>
              </w:rPr>
              <w:t xml:space="preserve"> aucun intérêt personnel, financier ou autre</w:t>
            </w:r>
            <w:r w:rsidRPr="006B10A4">
              <w:rPr>
                <w:sz w:val="20"/>
              </w:rPr>
              <w:t xml:space="preserve"> qui pourrait influencer ou être perçu comme influençant les décisions ou les mesures que je prends ou les avis que je donne dans l'exercice de mes fonctions en tant que membre du CCIG. </w:t>
            </w:r>
            <w:r w:rsidRPr="006B10A4">
              <w:rPr>
                <w:b/>
                <w:bCs/>
                <w:sz w:val="20"/>
              </w:rPr>
              <w:t>Toutefois, j'ai décidé d'indiquer mes intérêts personnels actuels, financiers ou autres.</w:t>
            </w:r>
          </w:p>
        </w:tc>
      </w:tr>
      <w:tr w:rsidR="00110747" w:rsidRPr="00BA6E4B" w:rsidTr="00110747">
        <w:trPr>
          <w:jc w:val="center"/>
        </w:trPr>
        <w:tc>
          <w:tcPr>
            <w:tcW w:w="8165" w:type="dxa"/>
            <w:shd w:val="clear" w:color="auto" w:fill="D9D9D9"/>
          </w:tcPr>
          <w:p w:rsidR="00110747" w:rsidRPr="006B10A4" w:rsidRDefault="00141500" w:rsidP="00E671D5">
            <w:pPr>
              <w:tabs>
                <w:tab w:val="left" w:pos="170"/>
              </w:tabs>
              <w:ind w:left="567" w:hanging="567"/>
              <w:rPr>
                <w:b/>
                <w:bCs/>
                <w:sz w:val="20"/>
              </w:rPr>
            </w:pPr>
            <w:r>
              <w:rPr>
                <w:b/>
                <w:bCs/>
                <w:sz w:val="20"/>
              </w:rPr>
              <w:t>3</w:t>
            </w:r>
            <w:r>
              <w:rPr>
                <w:b/>
                <w:bCs/>
                <w:sz w:val="20"/>
              </w:rPr>
              <w:tab/>
            </w:r>
            <w:r>
              <w:rPr>
                <w:b/>
                <w:bCs/>
                <w:sz w:val="20"/>
              </w:rPr>
              <w:tab/>
            </w:r>
            <w:r w:rsidR="00110747" w:rsidRPr="006B10A4">
              <w:rPr>
                <w:b/>
                <w:bCs/>
                <w:sz w:val="20"/>
              </w:rPr>
              <w:t>Intérêts privés, financiers ou autres de membres de ma famille* (cocher la case appropriée)</w:t>
            </w:r>
          </w:p>
        </w:tc>
      </w:tr>
      <w:tr w:rsidR="00110747" w:rsidRPr="00BA6E4B" w:rsidTr="00110747">
        <w:trPr>
          <w:trHeight w:val="22"/>
          <w:jc w:val="center"/>
        </w:trPr>
        <w:tc>
          <w:tcPr>
            <w:tcW w:w="8165" w:type="dxa"/>
            <w:tcMar>
              <w:top w:w="108" w:type="dxa"/>
              <w:left w:w="108" w:type="dxa"/>
              <w:bottom w:w="108" w:type="dxa"/>
              <w:right w:w="108" w:type="dxa"/>
            </w:tcMar>
          </w:tcPr>
          <w:p w:rsidR="00110747" w:rsidRPr="006B10A4" w:rsidRDefault="00110747" w:rsidP="00110747">
            <w:pPr>
              <w:tabs>
                <w:tab w:val="left" w:pos="720"/>
              </w:tabs>
              <w:spacing w:before="40" w:after="40"/>
              <w:rPr>
                <w:sz w:val="20"/>
              </w:rPr>
            </w:pPr>
            <w:r w:rsidRPr="00796BA4">
              <w:rPr>
                <w:sz w:val="20"/>
              </w:rPr>
              <w:fldChar w:fldCharType="begin">
                <w:ffData>
                  <w:name w:val=""/>
                  <w:enabled/>
                  <w:calcOnExit w:val="0"/>
                  <w:checkBox>
                    <w:size w:val="20"/>
                    <w:default w:val="0"/>
                  </w:checkBox>
                </w:ffData>
              </w:fldChar>
            </w:r>
            <w:r w:rsidRPr="00796BA4">
              <w:rPr>
                <w:sz w:val="20"/>
              </w:rPr>
              <w:instrText xml:space="preserve"> FORMCHECKBOX </w:instrText>
            </w:r>
            <w:r w:rsidR="002A17C7">
              <w:rPr>
                <w:sz w:val="20"/>
              </w:rPr>
            </w:r>
            <w:r w:rsidR="002A17C7">
              <w:rPr>
                <w:sz w:val="20"/>
              </w:rPr>
              <w:fldChar w:fldCharType="separate"/>
            </w:r>
            <w:r w:rsidRPr="00796BA4">
              <w:rPr>
                <w:sz w:val="20"/>
              </w:rPr>
              <w:fldChar w:fldCharType="end"/>
            </w:r>
            <w:r>
              <w:rPr>
                <w:sz w:val="20"/>
              </w:rPr>
              <w:t xml:space="preserve"> </w:t>
            </w:r>
            <w:r w:rsidRPr="006B10A4">
              <w:rPr>
                <w:sz w:val="20"/>
              </w:rPr>
              <w:t xml:space="preserve">A ma connaissance, </w:t>
            </w:r>
            <w:r w:rsidRPr="00D26E31">
              <w:rPr>
                <w:b/>
                <w:bCs/>
                <w:sz w:val="20"/>
              </w:rPr>
              <w:t>aucun membre de ma famille immédiate ne détient d'intérêts personnels, financiers ou autres</w:t>
            </w:r>
            <w:r w:rsidRPr="006B10A4">
              <w:rPr>
                <w:sz w:val="20"/>
              </w:rPr>
              <w:t xml:space="preserve"> qui pourraient influencer ou être perçus comme influençant les décisions ou les mesures que je prends ou les avis que je donne dans l'exercice de mes fonctions en tant que membre du CCIG.</w:t>
            </w:r>
          </w:p>
          <w:p w:rsidR="00110747" w:rsidRPr="006B10A4" w:rsidRDefault="00110747" w:rsidP="00110747">
            <w:pPr>
              <w:tabs>
                <w:tab w:val="left" w:pos="720"/>
              </w:tabs>
              <w:spacing w:before="40" w:after="40"/>
              <w:rPr>
                <w:sz w:val="20"/>
              </w:rPr>
            </w:pPr>
            <w:r w:rsidRPr="00796BA4">
              <w:rPr>
                <w:rFonts w:asciiTheme="minorHAnsi" w:hAnsiTheme="minorHAnsi"/>
                <w:sz w:val="20"/>
              </w:rPr>
              <w:fldChar w:fldCharType="begin">
                <w:ffData>
                  <w:name w:val=""/>
                  <w:enabled/>
                  <w:calcOnExit w:val="0"/>
                  <w:checkBox>
                    <w:size w:val="20"/>
                    <w:default w:val="0"/>
                  </w:checkBox>
                </w:ffData>
              </w:fldChar>
            </w:r>
            <w:r w:rsidRPr="00796BA4">
              <w:rPr>
                <w:rFonts w:asciiTheme="minorHAnsi" w:hAnsiTheme="minorHAnsi"/>
                <w:sz w:val="20"/>
              </w:rPr>
              <w:instrText xml:space="preserve"> FORMCHECKBOX </w:instrText>
            </w:r>
            <w:r w:rsidR="002A17C7">
              <w:rPr>
                <w:rFonts w:asciiTheme="minorHAnsi" w:hAnsiTheme="minorHAnsi"/>
                <w:sz w:val="20"/>
              </w:rPr>
            </w:r>
            <w:r w:rsidR="002A17C7">
              <w:rPr>
                <w:rFonts w:asciiTheme="minorHAnsi" w:hAnsiTheme="minorHAnsi"/>
                <w:sz w:val="20"/>
              </w:rPr>
              <w:fldChar w:fldCharType="separate"/>
            </w:r>
            <w:r w:rsidRPr="00796BA4">
              <w:rPr>
                <w:rFonts w:asciiTheme="minorHAnsi" w:hAnsiTheme="minorHAnsi"/>
                <w:sz w:val="20"/>
              </w:rPr>
              <w:fldChar w:fldCharType="end"/>
            </w:r>
            <w:r w:rsidRPr="006B10A4">
              <w:rPr>
                <w:sz w:val="20"/>
              </w:rPr>
              <w:t xml:space="preserve"> </w:t>
            </w:r>
            <w:r w:rsidRPr="006B10A4">
              <w:rPr>
                <w:b/>
                <w:bCs/>
                <w:sz w:val="20"/>
              </w:rPr>
              <w:t xml:space="preserve">Un membre de ma famille immédiate détient des intérêts personnels, financiers ou autres </w:t>
            </w:r>
            <w:r w:rsidRPr="006B10A4">
              <w:rPr>
                <w:sz w:val="20"/>
              </w:rPr>
              <w:t>qui pourraient</w:t>
            </w:r>
            <w:r w:rsidRPr="006B10A4">
              <w:rPr>
                <w:b/>
                <w:bCs/>
                <w:sz w:val="20"/>
              </w:rPr>
              <w:t xml:space="preserve"> </w:t>
            </w:r>
            <w:r w:rsidRPr="006B10A4">
              <w:rPr>
                <w:sz w:val="20"/>
              </w:rPr>
              <w:t>influencer ou être perçus comme influençant les décisions ou les mesures que je prends ou les avis que je donne dans l'exercice de mes fonctions en tant que membre du CCIG.</w:t>
            </w:r>
          </w:p>
          <w:p w:rsidR="00110747" w:rsidRPr="006B10A4" w:rsidRDefault="00110747" w:rsidP="00110747">
            <w:pPr>
              <w:tabs>
                <w:tab w:val="left" w:pos="720"/>
              </w:tabs>
              <w:spacing w:before="40" w:after="40"/>
              <w:rPr>
                <w:sz w:val="20"/>
              </w:rPr>
            </w:pPr>
            <w:r w:rsidRPr="00796BA4">
              <w:rPr>
                <w:rFonts w:asciiTheme="minorHAnsi" w:hAnsiTheme="minorHAnsi"/>
                <w:sz w:val="20"/>
              </w:rPr>
              <w:fldChar w:fldCharType="begin">
                <w:ffData>
                  <w:name w:val=""/>
                  <w:enabled/>
                  <w:calcOnExit w:val="0"/>
                  <w:checkBox>
                    <w:size w:val="20"/>
                    <w:default w:val="0"/>
                  </w:checkBox>
                </w:ffData>
              </w:fldChar>
            </w:r>
            <w:r w:rsidRPr="00796BA4">
              <w:rPr>
                <w:rFonts w:asciiTheme="minorHAnsi" w:hAnsiTheme="minorHAnsi"/>
                <w:sz w:val="20"/>
              </w:rPr>
              <w:instrText xml:space="preserve"> FORMCHECKBOX </w:instrText>
            </w:r>
            <w:r w:rsidR="002A17C7">
              <w:rPr>
                <w:rFonts w:asciiTheme="minorHAnsi" w:hAnsiTheme="minorHAnsi"/>
                <w:sz w:val="20"/>
              </w:rPr>
            </w:r>
            <w:r w:rsidR="002A17C7">
              <w:rPr>
                <w:rFonts w:asciiTheme="minorHAnsi" w:hAnsiTheme="minorHAnsi"/>
                <w:sz w:val="20"/>
              </w:rPr>
              <w:fldChar w:fldCharType="separate"/>
            </w:r>
            <w:r w:rsidRPr="00796BA4">
              <w:rPr>
                <w:rFonts w:asciiTheme="minorHAnsi" w:hAnsiTheme="minorHAnsi"/>
                <w:sz w:val="20"/>
              </w:rPr>
              <w:fldChar w:fldCharType="end"/>
            </w:r>
            <w:r w:rsidRPr="006B10A4">
              <w:rPr>
                <w:sz w:val="20"/>
              </w:rPr>
              <w:t xml:space="preserve"> A ma connaissance, </w:t>
            </w:r>
            <w:r w:rsidRPr="00D26E31">
              <w:rPr>
                <w:b/>
                <w:bCs/>
                <w:sz w:val="20"/>
              </w:rPr>
              <w:t>aucun membre de ma famille immédiate ne détient d'intérêts personnels, financiers ou autres</w:t>
            </w:r>
            <w:r w:rsidRPr="006B10A4">
              <w:rPr>
                <w:sz w:val="20"/>
              </w:rPr>
              <w:t xml:space="preserve"> qui pourraient influencer ou être perçus comme influençant les décisions ou les mesures que je prends ou les avis que je donne dans l'exercice de mes fonctions en tant que membre du CCIG. Toutefois,</w:t>
            </w:r>
            <w:r w:rsidRPr="006B10A4">
              <w:rPr>
                <w:b/>
                <w:bCs/>
                <w:sz w:val="20"/>
              </w:rPr>
              <w:t xml:space="preserve"> j'ai décidé d'indiquer les intérêts actuels, financiers ou autres, de ma famille immédiate</w:t>
            </w:r>
            <w:r w:rsidRPr="006B10A4">
              <w:rPr>
                <w:sz w:val="20"/>
              </w:rPr>
              <w:t xml:space="preserve">. </w:t>
            </w:r>
          </w:p>
          <w:p w:rsidR="00110747" w:rsidRPr="00796BA4" w:rsidRDefault="00110747" w:rsidP="00110747">
            <w:pPr>
              <w:tabs>
                <w:tab w:val="clear" w:pos="1134"/>
                <w:tab w:val="clear" w:pos="2268"/>
                <w:tab w:val="left" w:pos="5954"/>
                <w:tab w:val="right" w:pos="9639"/>
              </w:tabs>
              <w:spacing w:before="0"/>
              <w:rPr>
                <w:caps/>
                <w:noProof/>
                <w:sz w:val="20"/>
              </w:rPr>
            </w:pPr>
            <w:r w:rsidRPr="00796BA4">
              <w:rPr>
                <w:caps/>
                <w:noProof/>
                <w:sz w:val="20"/>
              </w:rPr>
              <w:t>(*</w:t>
            </w:r>
            <w:r>
              <w:rPr>
                <w:caps/>
                <w:noProof/>
                <w:sz w:val="20"/>
              </w:rPr>
              <w:t xml:space="preserve"> </w:t>
            </w:r>
            <w:r w:rsidRPr="00796BA4">
              <w:rPr>
                <w:caps/>
                <w:noProof/>
                <w:sz w:val="20"/>
              </w:rPr>
              <w:t>Note:</w:t>
            </w:r>
            <w:r>
              <w:rPr>
                <w:caps/>
                <w:noProof/>
                <w:sz w:val="20"/>
              </w:rPr>
              <w:t xml:space="preserve"> </w:t>
            </w:r>
            <w:r w:rsidRPr="00796BA4">
              <w:rPr>
                <w:caps/>
                <w:noProof/>
                <w:sz w:val="20"/>
              </w:rPr>
              <w:t>Aux</w:t>
            </w:r>
            <w:r>
              <w:rPr>
                <w:caps/>
                <w:noProof/>
                <w:sz w:val="20"/>
              </w:rPr>
              <w:t xml:space="preserve"> </w:t>
            </w:r>
            <w:r w:rsidRPr="00796BA4">
              <w:rPr>
                <w:caps/>
                <w:noProof/>
                <w:sz w:val="20"/>
              </w:rPr>
              <w:t>fins</w:t>
            </w:r>
            <w:r>
              <w:rPr>
                <w:caps/>
                <w:noProof/>
                <w:sz w:val="20"/>
              </w:rPr>
              <w:t xml:space="preserve"> </w:t>
            </w:r>
            <w:r w:rsidRPr="00796BA4">
              <w:rPr>
                <w:caps/>
                <w:noProof/>
                <w:sz w:val="20"/>
              </w:rPr>
              <w:t>de</w:t>
            </w:r>
            <w:r>
              <w:rPr>
                <w:caps/>
                <w:noProof/>
                <w:sz w:val="20"/>
              </w:rPr>
              <w:t xml:space="preserve"> </w:t>
            </w:r>
            <w:r w:rsidRPr="00796BA4">
              <w:rPr>
                <w:caps/>
                <w:noProof/>
                <w:sz w:val="20"/>
              </w:rPr>
              <w:t>la</w:t>
            </w:r>
            <w:r>
              <w:rPr>
                <w:caps/>
                <w:noProof/>
                <w:sz w:val="20"/>
              </w:rPr>
              <w:t xml:space="preserve"> </w:t>
            </w:r>
            <w:r w:rsidRPr="00796BA4">
              <w:rPr>
                <w:caps/>
                <w:noProof/>
                <w:sz w:val="20"/>
              </w:rPr>
              <w:t>présente</w:t>
            </w:r>
            <w:r>
              <w:rPr>
                <w:caps/>
                <w:noProof/>
                <w:sz w:val="20"/>
              </w:rPr>
              <w:t xml:space="preserve"> </w:t>
            </w:r>
            <w:r w:rsidRPr="00796BA4">
              <w:rPr>
                <w:caps/>
                <w:noProof/>
                <w:sz w:val="20"/>
              </w:rPr>
              <w:t>déclaration,</w:t>
            </w:r>
            <w:r>
              <w:rPr>
                <w:caps/>
                <w:noProof/>
                <w:sz w:val="20"/>
              </w:rPr>
              <w:t xml:space="preserve"> </w:t>
            </w:r>
            <w:r w:rsidRPr="00796BA4">
              <w:rPr>
                <w:caps/>
                <w:noProof/>
                <w:sz w:val="20"/>
              </w:rPr>
              <w:t>l'expression</w:t>
            </w:r>
            <w:r>
              <w:rPr>
                <w:caps/>
                <w:noProof/>
                <w:sz w:val="20"/>
              </w:rPr>
              <w:t xml:space="preserve"> "</w:t>
            </w:r>
            <w:r w:rsidRPr="00796BA4">
              <w:rPr>
                <w:caps/>
                <w:noProof/>
                <w:sz w:val="20"/>
              </w:rPr>
              <w:t>membre</w:t>
            </w:r>
            <w:r>
              <w:rPr>
                <w:caps/>
                <w:noProof/>
                <w:sz w:val="20"/>
              </w:rPr>
              <w:t xml:space="preserve"> </w:t>
            </w:r>
            <w:r w:rsidRPr="00796BA4">
              <w:rPr>
                <w:caps/>
                <w:noProof/>
                <w:sz w:val="20"/>
              </w:rPr>
              <w:t>de</w:t>
            </w:r>
            <w:r>
              <w:rPr>
                <w:caps/>
                <w:noProof/>
                <w:sz w:val="20"/>
              </w:rPr>
              <w:t xml:space="preserve"> </w:t>
            </w:r>
            <w:r w:rsidRPr="00796BA4">
              <w:rPr>
                <w:caps/>
                <w:noProof/>
                <w:sz w:val="20"/>
              </w:rPr>
              <w:t>ma</w:t>
            </w:r>
            <w:r>
              <w:rPr>
                <w:caps/>
                <w:noProof/>
                <w:sz w:val="20"/>
              </w:rPr>
              <w:t xml:space="preserve"> </w:t>
            </w:r>
            <w:r w:rsidRPr="00796BA4">
              <w:rPr>
                <w:caps/>
                <w:noProof/>
                <w:sz w:val="20"/>
              </w:rPr>
              <w:t>famille</w:t>
            </w:r>
            <w:r>
              <w:rPr>
                <w:caps/>
                <w:noProof/>
                <w:sz w:val="20"/>
              </w:rPr>
              <w:t xml:space="preserve">" </w:t>
            </w:r>
            <w:r w:rsidRPr="00796BA4">
              <w:rPr>
                <w:caps/>
                <w:noProof/>
                <w:sz w:val="20"/>
              </w:rPr>
              <w:t>a</w:t>
            </w:r>
            <w:r>
              <w:rPr>
                <w:caps/>
                <w:noProof/>
                <w:sz w:val="20"/>
              </w:rPr>
              <w:t xml:space="preserve"> </w:t>
            </w:r>
            <w:r w:rsidRPr="00796BA4">
              <w:rPr>
                <w:caps/>
                <w:noProof/>
                <w:sz w:val="20"/>
              </w:rPr>
              <w:t>la</w:t>
            </w:r>
            <w:r>
              <w:rPr>
                <w:caps/>
                <w:noProof/>
                <w:sz w:val="20"/>
              </w:rPr>
              <w:t xml:space="preserve"> </w:t>
            </w:r>
            <w:r w:rsidRPr="00796BA4">
              <w:rPr>
                <w:caps/>
                <w:noProof/>
                <w:sz w:val="20"/>
              </w:rPr>
              <w:t>même</w:t>
            </w:r>
            <w:r>
              <w:rPr>
                <w:caps/>
                <w:noProof/>
                <w:sz w:val="20"/>
              </w:rPr>
              <w:t xml:space="preserve"> </w:t>
            </w:r>
            <w:r w:rsidRPr="00796BA4">
              <w:rPr>
                <w:caps/>
                <w:noProof/>
                <w:sz w:val="20"/>
              </w:rPr>
              <w:t>acception</w:t>
            </w:r>
            <w:r>
              <w:rPr>
                <w:caps/>
                <w:noProof/>
                <w:sz w:val="20"/>
              </w:rPr>
              <w:t xml:space="preserve"> </w:t>
            </w:r>
            <w:r w:rsidRPr="00796BA4">
              <w:rPr>
                <w:caps/>
                <w:noProof/>
                <w:sz w:val="20"/>
              </w:rPr>
              <w:t>que</w:t>
            </w:r>
            <w:r>
              <w:rPr>
                <w:caps/>
                <w:noProof/>
                <w:sz w:val="20"/>
              </w:rPr>
              <w:t xml:space="preserve"> </w:t>
            </w:r>
            <w:r w:rsidRPr="00796BA4">
              <w:rPr>
                <w:caps/>
                <w:noProof/>
                <w:sz w:val="20"/>
              </w:rPr>
              <w:t>dans</w:t>
            </w:r>
            <w:r>
              <w:rPr>
                <w:caps/>
                <w:noProof/>
                <w:sz w:val="20"/>
              </w:rPr>
              <w:t xml:space="preserve"> </w:t>
            </w:r>
            <w:r w:rsidRPr="00796BA4">
              <w:rPr>
                <w:caps/>
                <w:noProof/>
                <w:sz w:val="20"/>
              </w:rPr>
              <w:t>les</w:t>
            </w:r>
            <w:r>
              <w:rPr>
                <w:caps/>
                <w:noProof/>
                <w:sz w:val="20"/>
              </w:rPr>
              <w:t xml:space="preserve"> </w:t>
            </w:r>
            <w:r w:rsidRPr="00796BA4">
              <w:rPr>
                <w:caps/>
                <w:noProof/>
                <w:sz w:val="20"/>
              </w:rPr>
              <w:t>statut</w:t>
            </w:r>
            <w:r>
              <w:rPr>
                <w:caps/>
                <w:noProof/>
                <w:sz w:val="20"/>
              </w:rPr>
              <w:t xml:space="preserve"> </w:t>
            </w:r>
            <w:r w:rsidRPr="00796BA4">
              <w:rPr>
                <w:caps/>
                <w:noProof/>
                <w:sz w:val="20"/>
              </w:rPr>
              <w:t>et</w:t>
            </w:r>
            <w:r>
              <w:rPr>
                <w:caps/>
                <w:noProof/>
                <w:sz w:val="20"/>
              </w:rPr>
              <w:t xml:space="preserve"> </w:t>
            </w:r>
            <w:r w:rsidRPr="00796BA4">
              <w:rPr>
                <w:caps/>
                <w:noProof/>
                <w:sz w:val="20"/>
              </w:rPr>
              <w:t>règlement</w:t>
            </w:r>
            <w:r>
              <w:rPr>
                <w:caps/>
                <w:noProof/>
                <w:sz w:val="20"/>
              </w:rPr>
              <w:t xml:space="preserve"> </w:t>
            </w:r>
            <w:r w:rsidRPr="00796BA4">
              <w:rPr>
                <w:caps/>
                <w:noProof/>
                <w:sz w:val="20"/>
              </w:rPr>
              <w:t>du</w:t>
            </w:r>
            <w:r>
              <w:rPr>
                <w:caps/>
                <w:noProof/>
                <w:sz w:val="20"/>
              </w:rPr>
              <w:t xml:space="preserve"> </w:t>
            </w:r>
            <w:r w:rsidRPr="00796BA4">
              <w:rPr>
                <w:caps/>
                <w:noProof/>
                <w:sz w:val="20"/>
              </w:rPr>
              <w:t>personnel</w:t>
            </w:r>
            <w:r>
              <w:rPr>
                <w:caps/>
                <w:noProof/>
                <w:sz w:val="20"/>
              </w:rPr>
              <w:t xml:space="preserve"> </w:t>
            </w:r>
            <w:r w:rsidRPr="00796BA4">
              <w:rPr>
                <w:caps/>
                <w:noProof/>
                <w:sz w:val="20"/>
              </w:rPr>
              <w:t>de</w:t>
            </w:r>
            <w:r>
              <w:rPr>
                <w:caps/>
                <w:noProof/>
                <w:sz w:val="20"/>
              </w:rPr>
              <w:t xml:space="preserve"> </w:t>
            </w:r>
            <w:r w:rsidRPr="00796BA4">
              <w:rPr>
                <w:caps/>
                <w:noProof/>
                <w:sz w:val="20"/>
              </w:rPr>
              <w:t>l'UIT).</w:t>
            </w:r>
          </w:p>
        </w:tc>
      </w:tr>
      <w:tr w:rsidR="00110747" w:rsidRPr="009D139D" w:rsidTr="00110747">
        <w:trPr>
          <w:trHeight w:val="166"/>
          <w:jc w:val="center"/>
        </w:trPr>
        <w:tc>
          <w:tcPr>
            <w:tcW w:w="8165"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110747" w:rsidRPr="00BA6E4B" w:rsidTr="00110747">
              <w:trPr>
                <w:trHeight w:val="80"/>
              </w:trPr>
              <w:tc>
                <w:tcPr>
                  <w:tcW w:w="2824" w:type="dxa"/>
                  <w:tcBorders>
                    <w:bottom w:val="single" w:sz="4" w:space="0" w:color="auto"/>
                  </w:tcBorders>
                </w:tcPr>
                <w:p w:rsidR="00110747" w:rsidRPr="00796BA4" w:rsidRDefault="00110747" w:rsidP="00110747">
                  <w:pPr>
                    <w:keepNext/>
                    <w:keepLines/>
                    <w:spacing w:before="40"/>
                    <w:jc w:val="center"/>
                    <w:rPr>
                      <w:b/>
                      <w:sz w:val="20"/>
                      <w:u w:val="single"/>
                    </w:rPr>
                  </w:pPr>
                </w:p>
              </w:tc>
              <w:tc>
                <w:tcPr>
                  <w:tcW w:w="236" w:type="dxa"/>
                  <w:tcBorders>
                    <w:top w:val="nil"/>
                    <w:left w:val="nil"/>
                    <w:bottom w:val="nil"/>
                    <w:right w:val="nil"/>
                  </w:tcBorders>
                </w:tcPr>
                <w:p w:rsidR="00110747" w:rsidRPr="00796BA4" w:rsidRDefault="00110747" w:rsidP="00110747">
                  <w:pPr>
                    <w:keepNext/>
                    <w:keepLines/>
                    <w:spacing w:before="40"/>
                    <w:rPr>
                      <w:b/>
                      <w:sz w:val="20"/>
                    </w:rPr>
                  </w:pPr>
                </w:p>
              </w:tc>
              <w:tc>
                <w:tcPr>
                  <w:tcW w:w="2824" w:type="dxa"/>
                  <w:tcBorders>
                    <w:bottom w:val="single" w:sz="4" w:space="0" w:color="auto"/>
                  </w:tcBorders>
                </w:tcPr>
                <w:p w:rsidR="00110747" w:rsidRPr="00796BA4" w:rsidRDefault="00110747" w:rsidP="00110747">
                  <w:pPr>
                    <w:keepNext/>
                    <w:keepLines/>
                    <w:spacing w:before="40"/>
                    <w:jc w:val="center"/>
                    <w:rPr>
                      <w:b/>
                      <w:sz w:val="20"/>
                    </w:rPr>
                  </w:pPr>
                </w:p>
              </w:tc>
              <w:tc>
                <w:tcPr>
                  <w:tcW w:w="236" w:type="dxa"/>
                  <w:tcBorders>
                    <w:top w:val="nil"/>
                    <w:left w:val="nil"/>
                    <w:bottom w:val="nil"/>
                    <w:right w:val="nil"/>
                  </w:tcBorders>
                </w:tcPr>
                <w:p w:rsidR="00110747" w:rsidRPr="00796BA4" w:rsidRDefault="00110747" w:rsidP="00110747">
                  <w:pPr>
                    <w:keepNext/>
                    <w:keepLines/>
                    <w:spacing w:before="40"/>
                    <w:jc w:val="center"/>
                    <w:rPr>
                      <w:b/>
                      <w:sz w:val="20"/>
                    </w:rPr>
                  </w:pPr>
                </w:p>
              </w:tc>
              <w:tc>
                <w:tcPr>
                  <w:tcW w:w="2700" w:type="dxa"/>
                  <w:tcBorders>
                    <w:bottom w:val="single" w:sz="4" w:space="0" w:color="auto"/>
                  </w:tcBorders>
                </w:tcPr>
                <w:p w:rsidR="00110747" w:rsidRPr="00796BA4" w:rsidRDefault="00110747" w:rsidP="00110747">
                  <w:pPr>
                    <w:keepNext/>
                    <w:keepLines/>
                    <w:spacing w:before="40"/>
                    <w:jc w:val="center"/>
                    <w:rPr>
                      <w:b/>
                      <w:sz w:val="20"/>
                    </w:rPr>
                  </w:pPr>
                </w:p>
              </w:tc>
            </w:tr>
            <w:tr w:rsidR="00110747" w:rsidRPr="009D139D" w:rsidTr="00110747">
              <w:trPr>
                <w:trHeight w:val="276"/>
              </w:trPr>
              <w:tc>
                <w:tcPr>
                  <w:tcW w:w="2824" w:type="dxa"/>
                  <w:tcBorders>
                    <w:top w:val="single" w:sz="4" w:space="0" w:color="auto"/>
                  </w:tcBorders>
                </w:tcPr>
                <w:p w:rsidR="00110747" w:rsidRPr="00796BA4" w:rsidRDefault="00110747" w:rsidP="00110747">
                  <w:pPr>
                    <w:keepNext/>
                    <w:keepLines/>
                    <w:jc w:val="center"/>
                    <w:rPr>
                      <w:sz w:val="20"/>
                    </w:rPr>
                  </w:pPr>
                  <w:r w:rsidRPr="00796BA4">
                    <w:rPr>
                      <w:sz w:val="20"/>
                    </w:rPr>
                    <w:t>Signature</w:t>
                  </w:r>
                  <w:r>
                    <w:rPr>
                      <w:sz w:val="20"/>
                    </w:rPr>
                    <w:t xml:space="preserve"> </w:t>
                  </w:r>
                </w:p>
              </w:tc>
              <w:tc>
                <w:tcPr>
                  <w:tcW w:w="236" w:type="dxa"/>
                  <w:tcBorders>
                    <w:top w:val="nil"/>
                    <w:left w:val="nil"/>
                    <w:bottom w:val="nil"/>
                    <w:right w:val="nil"/>
                  </w:tcBorders>
                </w:tcPr>
                <w:p w:rsidR="00110747" w:rsidRPr="00796BA4" w:rsidRDefault="00110747" w:rsidP="00110747">
                  <w:pPr>
                    <w:keepNext/>
                    <w:keepLines/>
                    <w:jc w:val="center"/>
                    <w:rPr>
                      <w:sz w:val="20"/>
                    </w:rPr>
                  </w:pPr>
                </w:p>
              </w:tc>
              <w:tc>
                <w:tcPr>
                  <w:tcW w:w="2824" w:type="dxa"/>
                  <w:tcBorders>
                    <w:top w:val="single" w:sz="4" w:space="0" w:color="auto"/>
                  </w:tcBorders>
                </w:tcPr>
                <w:p w:rsidR="00110747" w:rsidRPr="00796BA4" w:rsidRDefault="00110747" w:rsidP="00110747">
                  <w:pPr>
                    <w:keepNext/>
                    <w:keepLines/>
                    <w:jc w:val="center"/>
                    <w:rPr>
                      <w:sz w:val="20"/>
                    </w:rPr>
                  </w:pPr>
                  <w:r w:rsidRPr="00796BA4">
                    <w:rPr>
                      <w:sz w:val="20"/>
                    </w:rPr>
                    <w:t>Nom</w:t>
                  </w:r>
                </w:p>
              </w:tc>
              <w:tc>
                <w:tcPr>
                  <w:tcW w:w="236" w:type="dxa"/>
                  <w:tcBorders>
                    <w:top w:val="nil"/>
                    <w:left w:val="nil"/>
                    <w:bottom w:val="nil"/>
                    <w:right w:val="nil"/>
                  </w:tcBorders>
                </w:tcPr>
                <w:p w:rsidR="00110747" w:rsidRPr="00796BA4" w:rsidRDefault="00110747" w:rsidP="00110747">
                  <w:pPr>
                    <w:keepNext/>
                    <w:keepLines/>
                    <w:jc w:val="center"/>
                    <w:rPr>
                      <w:sz w:val="20"/>
                    </w:rPr>
                  </w:pPr>
                </w:p>
              </w:tc>
              <w:tc>
                <w:tcPr>
                  <w:tcW w:w="2700" w:type="dxa"/>
                  <w:tcBorders>
                    <w:top w:val="single" w:sz="4" w:space="0" w:color="auto"/>
                  </w:tcBorders>
                </w:tcPr>
                <w:p w:rsidR="00110747" w:rsidRPr="00796BA4" w:rsidRDefault="00110747" w:rsidP="00110747">
                  <w:pPr>
                    <w:keepNext/>
                    <w:keepLines/>
                    <w:jc w:val="center"/>
                    <w:rPr>
                      <w:sz w:val="20"/>
                    </w:rPr>
                  </w:pPr>
                  <w:r w:rsidRPr="00796BA4">
                    <w:rPr>
                      <w:sz w:val="20"/>
                    </w:rPr>
                    <w:t>Date</w:t>
                  </w:r>
                </w:p>
              </w:tc>
            </w:tr>
          </w:tbl>
          <w:p w:rsidR="00110747" w:rsidRPr="009D139D" w:rsidRDefault="00110747" w:rsidP="00110747">
            <w:pPr>
              <w:keepNext/>
              <w:keepLines/>
            </w:pPr>
          </w:p>
        </w:tc>
      </w:tr>
    </w:tbl>
    <w:p w:rsidR="00110747" w:rsidRDefault="00110747" w:rsidP="00110747"/>
    <w:p w:rsidR="00110747" w:rsidRPr="003F034A" w:rsidRDefault="00110747" w:rsidP="00141500">
      <w:pPr>
        <w:pStyle w:val="Appendixtitle"/>
        <w:keepNext/>
        <w:keepLines/>
      </w:pPr>
      <w:r w:rsidRPr="003F034A">
        <w:lastRenderedPageBreak/>
        <w:t xml:space="preserve">Formulaire de déclaration d'intérêts privés, financiers ou autres </w:t>
      </w:r>
      <w:r w:rsidRPr="003F034A">
        <w:br/>
        <w:t>(Appendice A, page 2/4)</w:t>
      </w:r>
    </w:p>
    <w:tbl>
      <w:tblPr>
        <w:tblW w:w="8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5"/>
      </w:tblGrid>
      <w:tr w:rsidR="00110747" w:rsidRPr="00BA6E4B" w:rsidTr="006F7632">
        <w:trPr>
          <w:jc w:val="center"/>
        </w:trPr>
        <w:tc>
          <w:tcPr>
            <w:tcW w:w="8165" w:type="dxa"/>
            <w:shd w:val="clear" w:color="auto" w:fill="D9D9D9"/>
          </w:tcPr>
          <w:p w:rsidR="00110747" w:rsidRPr="006B10A4" w:rsidRDefault="00141500" w:rsidP="00141500">
            <w:pPr>
              <w:keepNext/>
              <w:keepLines/>
              <w:tabs>
                <w:tab w:val="left" w:pos="170"/>
              </w:tabs>
              <w:rPr>
                <w:b/>
                <w:bCs/>
                <w:sz w:val="20"/>
              </w:rPr>
            </w:pPr>
            <w:r>
              <w:rPr>
                <w:b/>
                <w:bCs/>
                <w:sz w:val="20"/>
              </w:rPr>
              <w:t>4.</w:t>
            </w:r>
            <w:r>
              <w:rPr>
                <w:b/>
                <w:bCs/>
                <w:sz w:val="20"/>
              </w:rPr>
              <w:tab/>
            </w:r>
            <w:r>
              <w:rPr>
                <w:b/>
                <w:bCs/>
                <w:sz w:val="20"/>
              </w:rPr>
              <w:tab/>
            </w:r>
            <w:r w:rsidR="00110747" w:rsidRPr="006B10A4">
              <w:rPr>
                <w:b/>
                <w:bCs/>
                <w:sz w:val="20"/>
              </w:rPr>
              <w:t>Déclaration d'intérêts privés, financiers ou autres</w:t>
            </w:r>
          </w:p>
        </w:tc>
      </w:tr>
      <w:tr w:rsidR="00110747" w:rsidRPr="000C53B5" w:rsidTr="006F7632">
        <w:trPr>
          <w:jc w:val="center"/>
        </w:trPr>
        <w:tc>
          <w:tcPr>
            <w:tcW w:w="8165" w:type="dxa"/>
            <w:tcMar>
              <w:top w:w="108" w:type="dxa"/>
              <w:left w:w="108" w:type="dxa"/>
              <w:bottom w:w="108" w:type="dxa"/>
              <w:right w:w="108" w:type="dxa"/>
            </w:tcMar>
          </w:tcPr>
          <w:p w:rsidR="00110747" w:rsidRDefault="00110747" w:rsidP="00141500">
            <w:pPr>
              <w:keepNext/>
              <w:keepLines/>
              <w:rPr>
                <w:sz w:val="20"/>
              </w:rPr>
            </w:pPr>
            <w:r w:rsidRPr="000C53B5">
              <w:rPr>
                <w:sz w:val="20"/>
              </w:rPr>
              <w:t>Si</w:t>
            </w:r>
            <w:r>
              <w:rPr>
                <w:sz w:val="20"/>
              </w:rPr>
              <w:t xml:space="preserve"> </w:t>
            </w:r>
            <w:r w:rsidRPr="000C53B5">
              <w:rPr>
                <w:sz w:val="20"/>
              </w:rPr>
              <w:t>vous</w:t>
            </w:r>
            <w:r>
              <w:rPr>
                <w:sz w:val="20"/>
              </w:rPr>
              <w:t xml:space="preserve"> </w:t>
            </w:r>
            <w:r w:rsidRPr="000C53B5">
              <w:rPr>
                <w:sz w:val="20"/>
              </w:rPr>
              <w:t>avez</w:t>
            </w:r>
            <w:r>
              <w:rPr>
                <w:sz w:val="20"/>
              </w:rPr>
              <w:t xml:space="preserve"> </w:t>
            </w:r>
            <w:r w:rsidRPr="000C53B5">
              <w:rPr>
                <w:sz w:val="20"/>
              </w:rPr>
              <w:t>coché</w:t>
            </w:r>
            <w:r>
              <w:rPr>
                <w:sz w:val="20"/>
              </w:rPr>
              <w:t xml:space="preserve"> </w:t>
            </w:r>
            <w:r w:rsidRPr="000C53B5">
              <w:rPr>
                <w:sz w:val="20"/>
              </w:rPr>
              <w:t>la</w:t>
            </w:r>
            <w:r>
              <w:rPr>
                <w:sz w:val="20"/>
              </w:rPr>
              <w:t xml:space="preserve"> </w:t>
            </w:r>
            <w:r w:rsidRPr="000C53B5">
              <w:rPr>
                <w:sz w:val="20"/>
              </w:rPr>
              <w:t>première</w:t>
            </w:r>
            <w:r>
              <w:rPr>
                <w:sz w:val="20"/>
              </w:rPr>
              <w:t xml:space="preserve"> </w:t>
            </w:r>
            <w:r w:rsidRPr="000C53B5">
              <w:rPr>
                <w:sz w:val="20"/>
              </w:rPr>
              <w:t>case</w:t>
            </w:r>
            <w:r>
              <w:rPr>
                <w:sz w:val="20"/>
              </w:rPr>
              <w:t xml:space="preserve"> </w:t>
            </w:r>
            <w:r w:rsidRPr="000C53B5">
              <w:rPr>
                <w:sz w:val="20"/>
              </w:rPr>
              <w:t>au</w:t>
            </w:r>
            <w:r>
              <w:rPr>
                <w:sz w:val="20"/>
              </w:rPr>
              <w:t xml:space="preserve"> </w:t>
            </w:r>
            <w:r w:rsidRPr="000C53B5">
              <w:rPr>
                <w:sz w:val="20"/>
              </w:rPr>
              <w:t>point</w:t>
            </w:r>
            <w:r>
              <w:rPr>
                <w:sz w:val="20"/>
              </w:rPr>
              <w:t xml:space="preserve"> </w:t>
            </w:r>
            <w:r w:rsidRPr="000C53B5">
              <w:rPr>
                <w:sz w:val="20"/>
              </w:rPr>
              <w:t>2</w:t>
            </w:r>
            <w:r>
              <w:rPr>
                <w:sz w:val="20"/>
              </w:rPr>
              <w:t xml:space="preserve"> </w:t>
            </w:r>
            <w:r w:rsidRPr="000C53B5">
              <w:rPr>
                <w:sz w:val="20"/>
                <w:u w:val="single"/>
              </w:rPr>
              <w:t>et</w:t>
            </w:r>
            <w:r>
              <w:rPr>
                <w:sz w:val="20"/>
              </w:rPr>
              <w:t xml:space="preserve"> </w:t>
            </w:r>
            <w:r w:rsidRPr="000C53B5">
              <w:rPr>
                <w:sz w:val="20"/>
              </w:rPr>
              <w:t>la</w:t>
            </w:r>
            <w:r>
              <w:rPr>
                <w:sz w:val="20"/>
              </w:rPr>
              <w:t xml:space="preserve"> </w:t>
            </w:r>
            <w:r w:rsidRPr="000C53B5">
              <w:rPr>
                <w:sz w:val="20"/>
              </w:rPr>
              <w:t>première</w:t>
            </w:r>
            <w:r>
              <w:rPr>
                <w:sz w:val="20"/>
              </w:rPr>
              <w:t xml:space="preserve"> </w:t>
            </w:r>
            <w:r w:rsidRPr="000C53B5">
              <w:rPr>
                <w:sz w:val="20"/>
              </w:rPr>
              <w:t>case</w:t>
            </w:r>
            <w:r>
              <w:rPr>
                <w:sz w:val="20"/>
              </w:rPr>
              <w:t xml:space="preserve"> </w:t>
            </w:r>
            <w:r w:rsidRPr="000C53B5">
              <w:rPr>
                <w:sz w:val="20"/>
              </w:rPr>
              <w:t>au</w:t>
            </w:r>
            <w:r>
              <w:rPr>
                <w:sz w:val="20"/>
              </w:rPr>
              <w:t xml:space="preserve"> </w:t>
            </w:r>
            <w:r w:rsidRPr="000C53B5">
              <w:rPr>
                <w:sz w:val="20"/>
              </w:rPr>
              <w:t>point</w:t>
            </w:r>
            <w:r>
              <w:rPr>
                <w:sz w:val="20"/>
              </w:rPr>
              <w:t xml:space="preserve"> </w:t>
            </w:r>
            <w:r w:rsidRPr="000C53B5">
              <w:rPr>
                <w:sz w:val="20"/>
              </w:rPr>
              <w:t>3,</w:t>
            </w:r>
            <w:r>
              <w:rPr>
                <w:sz w:val="20"/>
              </w:rPr>
              <w:t xml:space="preserve"> </w:t>
            </w:r>
            <w:r w:rsidRPr="000C53B5">
              <w:rPr>
                <w:sz w:val="20"/>
              </w:rPr>
              <w:t>omettez</w:t>
            </w:r>
            <w:r>
              <w:rPr>
                <w:sz w:val="20"/>
              </w:rPr>
              <w:t xml:space="preserve"> </w:t>
            </w:r>
            <w:r w:rsidRPr="000C53B5">
              <w:rPr>
                <w:sz w:val="20"/>
              </w:rPr>
              <w:t>cette</w:t>
            </w:r>
            <w:r>
              <w:rPr>
                <w:sz w:val="20"/>
              </w:rPr>
              <w:t xml:space="preserve"> </w:t>
            </w:r>
            <w:r w:rsidRPr="000C53B5">
              <w:rPr>
                <w:sz w:val="20"/>
              </w:rPr>
              <w:t>étape</w:t>
            </w:r>
            <w:r>
              <w:rPr>
                <w:sz w:val="20"/>
              </w:rPr>
              <w:t xml:space="preserve"> </w:t>
            </w:r>
            <w:r w:rsidRPr="000C53B5">
              <w:rPr>
                <w:sz w:val="20"/>
              </w:rPr>
              <w:t>et</w:t>
            </w:r>
            <w:r>
              <w:rPr>
                <w:sz w:val="20"/>
              </w:rPr>
              <w:t xml:space="preserve"> </w:t>
            </w:r>
            <w:r w:rsidRPr="000C53B5">
              <w:rPr>
                <w:sz w:val="20"/>
              </w:rPr>
              <w:t>passez</w:t>
            </w:r>
            <w:r>
              <w:rPr>
                <w:sz w:val="20"/>
              </w:rPr>
              <w:t xml:space="preserve"> </w:t>
            </w:r>
            <w:r w:rsidRPr="000C53B5">
              <w:rPr>
                <w:sz w:val="20"/>
              </w:rPr>
              <w:t>au</w:t>
            </w:r>
            <w:r>
              <w:rPr>
                <w:sz w:val="20"/>
              </w:rPr>
              <w:t xml:space="preserve"> </w:t>
            </w:r>
            <w:r w:rsidRPr="000C53B5">
              <w:rPr>
                <w:sz w:val="20"/>
              </w:rPr>
              <w:t>point</w:t>
            </w:r>
            <w:r>
              <w:rPr>
                <w:sz w:val="20"/>
              </w:rPr>
              <w:t xml:space="preserve"> </w:t>
            </w:r>
            <w:r w:rsidRPr="000C53B5">
              <w:rPr>
                <w:sz w:val="20"/>
              </w:rPr>
              <w:t>5.</w:t>
            </w:r>
          </w:p>
          <w:p w:rsidR="00110747" w:rsidRPr="000C53B5" w:rsidRDefault="00110747" w:rsidP="00141500">
            <w:pPr>
              <w:keepNext/>
              <w:keepLines/>
              <w:rPr>
                <w:sz w:val="20"/>
              </w:rPr>
            </w:pPr>
          </w:p>
          <w:p w:rsidR="00110747" w:rsidRPr="000C53B5" w:rsidRDefault="00110747" w:rsidP="00141500">
            <w:pPr>
              <w:keepNext/>
              <w:keepLines/>
              <w:rPr>
                <w:sz w:val="20"/>
              </w:rPr>
            </w:pPr>
            <w:r w:rsidRPr="000C53B5">
              <w:rPr>
                <w:sz w:val="20"/>
              </w:rPr>
              <w:t>Veuillez</w:t>
            </w:r>
            <w:r>
              <w:rPr>
                <w:sz w:val="20"/>
              </w:rPr>
              <w:t xml:space="preserve"> </w:t>
            </w:r>
            <w:r w:rsidRPr="000C53B5">
              <w:rPr>
                <w:sz w:val="20"/>
              </w:rPr>
              <w:t>énumérer</w:t>
            </w:r>
            <w:r>
              <w:rPr>
                <w:sz w:val="20"/>
              </w:rPr>
              <w:t xml:space="preserve"> </w:t>
            </w:r>
            <w:r w:rsidRPr="000C53B5">
              <w:rPr>
                <w:sz w:val="20"/>
              </w:rPr>
              <w:t>vos</w:t>
            </w:r>
            <w:r>
              <w:rPr>
                <w:sz w:val="20"/>
              </w:rPr>
              <w:t xml:space="preserve"> </w:t>
            </w:r>
            <w:r w:rsidRPr="000C53B5">
              <w:rPr>
                <w:sz w:val="20"/>
              </w:rPr>
              <w:t>intérêts</w:t>
            </w:r>
            <w:r>
              <w:rPr>
                <w:sz w:val="20"/>
              </w:rPr>
              <w:t xml:space="preserve"> </w:t>
            </w:r>
            <w:r w:rsidRPr="000C53B5">
              <w:rPr>
                <w:sz w:val="20"/>
              </w:rPr>
              <w:t>personnels,</w:t>
            </w:r>
            <w:r>
              <w:rPr>
                <w:sz w:val="20"/>
              </w:rPr>
              <w:t xml:space="preserve"> </w:t>
            </w:r>
            <w:r w:rsidRPr="000C53B5">
              <w:rPr>
                <w:sz w:val="20"/>
              </w:rPr>
              <w:t>financiers</w:t>
            </w:r>
            <w:r>
              <w:rPr>
                <w:sz w:val="20"/>
              </w:rPr>
              <w:t xml:space="preserve"> </w:t>
            </w:r>
            <w:r w:rsidRPr="000C53B5">
              <w:rPr>
                <w:sz w:val="20"/>
              </w:rPr>
              <w:t>ou</w:t>
            </w:r>
            <w:r>
              <w:rPr>
                <w:sz w:val="20"/>
              </w:rPr>
              <w:t xml:space="preserve"> </w:t>
            </w:r>
            <w:r w:rsidRPr="000C53B5">
              <w:rPr>
                <w:sz w:val="20"/>
              </w:rPr>
              <w:t>autres</w:t>
            </w:r>
            <w:r>
              <w:rPr>
                <w:sz w:val="20"/>
              </w:rPr>
              <w:t xml:space="preserve"> </w:t>
            </w:r>
            <w:r w:rsidRPr="000C53B5">
              <w:rPr>
                <w:sz w:val="20"/>
              </w:rPr>
              <w:t>et/ou</w:t>
            </w:r>
            <w:r>
              <w:rPr>
                <w:sz w:val="20"/>
              </w:rPr>
              <w:t xml:space="preserve"> </w:t>
            </w:r>
            <w:r w:rsidRPr="000C53B5">
              <w:rPr>
                <w:sz w:val="20"/>
              </w:rPr>
              <w:t>ceux</w:t>
            </w:r>
            <w:r>
              <w:rPr>
                <w:sz w:val="20"/>
              </w:rPr>
              <w:t xml:space="preserve"> </w:t>
            </w:r>
            <w:r w:rsidRPr="000C53B5">
              <w:rPr>
                <w:sz w:val="20"/>
              </w:rPr>
              <w:t>d'un</w:t>
            </w:r>
            <w:r>
              <w:rPr>
                <w:sz w:val="20"/>
              </w:rPr>
              <w:t xml:space="preserve"> </w:t>
            </w:r>
            <w:r w:rsidRPr="000C53B5">
              <w:rPr>
                <w:sz w:val="20"/>
              </w:rPr>
              <w:t>membre</w:t>
            </w:r>
            <w:r>
              <w:rPr>
                <w:sz w:val="20"/>
              </w:rPr>
              <w:t xml:space="preserve"> </w:t>
            </w:r>
            <w:r w:rsidRPr="000C53B5">
              <w:rPr>
                <w:sz w:val="20"/>
              </w:rPr>
              <w:t>de</w:t>
            </w:r>
            <w:r>
              <w:rPr>
                <w:sz w:val="20"/>
              </w:rPr>
              <w:t xml:space="preserve"> </w:t>
            </w:r>
            <w:r w:rsidRPr="000C53B5">
              <w:rPr>
                <w:sz w:val="20"/>
              </w:rPr>
              <w:t>votre</w:t>
            </w:r>
            <w:r>
              <w:rPr>
                <w:sz w:val="20"/>
              </w:rPr>
              <w:t xml:space="preserve"> </w:t>
            </w:r>
            <w:r w:rsidRPr="000C53B5">
              <w:rPr>
                <w:sz w:val="20"/>
              </w:rPr>
              <w:t>famille</w:t>
            </w:r>
            <w:r>
              <w:rPr>
                <w:sz w:val="20"/>
              </w:rPr>
              <w:t xml:space="preserve"> </w:t>
            </w:r>
            <w:r w:rsidRPr="000C53B5">
              <w:rPr>
                <w:sz w:val="20"/>
              </w:rPr>
              <w:t>immédiate</w:t>
            </w:r>
            <w:r>
              <w:rPr>
                <w:sz w:val="20"/>
              </w:rPr>
              <w:t xml:space="preserve"> </w:t>
            </w:r>
            <w:r w:rsidRPr="000C53B5">
              <w:rPr>
                <w:sz w:val="20"/>
              </w:rPr>
              <w:t>qui</w:t>
            </w:r>
            <w:r>
              <w:rPr>
                <w:sz w:val="20"/>
              </w:rPr>
              <w:t xml:space="preserve"> </w:t>
            </w:r>
            <w:r w:rsidRPr="000C53B5">
              <w:rPr>
                <w:b/>
                <w:bCs/>
                <w:sz w:val="20"/>
              </w:rPr>
              <w:t>pourraient</w:t>
            </w:r>
            <w:r>
              <w:rPr>
                <w:b/>
                <w:bCs/>
                <w:sz w:val="20"/>
              </w:rPr>
              <w:t xml:space="preserve"> </w:t>
            </w:r>
            <w:r w:rsidRPr="000C53B5">
              <w:rPr>
                <w:b/>
                <w:bCs/>
                <w:sz w:val="20"/>
              </w:rPr>
              <w:t>influencer</w:t>
            </w:r>
            <w:r>
              <w:rPr>
                <w:b/>
                <w:bCs/>
                <w:sz w:val="20"/>
              </w:rPr>
              <w:t xml:space="preserve"> </w:t>
            </w:r>
            <w:r w:rsidRPr="000C53B5">
              <w:rPr>
                <w:b/>
                <w:bCs/>
                <w:sz w:val="20"/>
              </w:rPr>
              <w:t>ou</w:t>
            </w:r>
            <w:r>
              <w:rPr>
                <w:b/>
                <w:bCs/>
                <w:sz w:val="20"/>
              </w:rPr>
              <w:t xml:space="preserve"> </w:t>
            </w:r>
            <w:r w:rsidRPr="000C53B5">
              <w:rPr>
                <w:b/>
                <w:bCs/>
                <w:sz w:val="20"/>
              </w:rPr>
              <w:t>être</w:t>
            </w:r>
            <w:r>
              <w:rPr>
                <w:b/>
                <w:bCs/>
                <w:sz w:val="20"/>
              </w:rPr>
              <w:t xml:space="preserve"> </w:t>
            </w:r>
            <w:r w:rsidRPr="000C53B5">
              <w:rPr>
                <w:b/>
                <w:bCs/>
                <w:sz w:val="20"/>
              </w:rPr>
              <w:t>perçus</w:t>
            </w:r>
            <w:r>
              <w:rPr>
                <w:b/>
                <w:bCs/>
                <w:sz w:val="20"/>
              </w:rPr>
              <w:t xml:space="preserve"> </w:t>
            </w:r>
            <w:r w:rsidRPr="000C53B5">
              <w:rPr>
                <w:b/>
                <w:bCs/>
                <w:sz w:val="20"/>
              </w:rPr>
              <w:t>comme</w:t>
            </w:r>
            <w:r>
              <w:rPr>
                <w:b/>
                <w:bCs/>
                <w:sz w:val="20"/>
              </w:rPr>
              <w:t xml:space="preserve"> </w:t>
            </w:r>
            <w:r w:rsidRPr="000C53B5">
              <w:rPr>
                <w:b/>
                <w:bCs/>
                <w:sz w:val="20"/>
              </w:rPr>
              <w:t>influençant</w:t>
            </w:r>
            <w:r>
              <w:rPr>
                <w:sz w:val="20"/>
              </w:rPr>
              <w:t xml:space="preserve"> </w:t>
            </w:r>
            <w:r w:rsidRPr="000C53B5">
              <w:rPr>
                <w:sz w:val="20"/>
              </w:rPr>
              <w:t>les</w:t>
            </w:r>
            <w:r>
              <w:rPr>
                <w:sz w:val="20"/>
              </w:rPr>
              <w:t xml:space="preserve"> </w:t>
            </w:r>
            <w:r w:rsidRPr="000C53B5">
              <w:rPr>
                <w:sz w:val="20"/>
              </w:rPr>
              <w:t>décisions</w:t>
            </w:r>
            <w:r>
              <w:rPr>
                <w:sz w:val="20"/>
              </w:rPr>
              <w:t xml:space="preserve"> </w:t>
            </w:r>
            <w:r w:rsidRPr="000C53B5">
              <w:rPr>
                <w:sz w:val="20"/>
              </w:rPr>
              <w:t>ou</w:t>
            </w:r>
            <w:r>
              <w:rPr>
                <w:sz w:val="20"/>
              </w:rPr>
              <w:t xml:space="preserve"> </w:t>
            </w:r>
            <w:r w:rsidRPr="000C53B5">
              <w:rPr>
                <w:sz w:val="20"/>
              </w:rPr>
              <w:t>les</w:t>
            </w:r>
            <w:r>
              <w:rPr>
                <w:sz w:val="20"/>
              </w:rPr>
              <w:t xml:space="preserve"> </w:t>
            </w:r>
            <w:r w:rsidRPr="000C53B5">
              <w:rPr>
                <w:sz w:val="20"/>
              </w:rPr>
              <w:t>mesures</w:t>
            </w:r>
            <w:r>
              <w:rPr>
                <w:sz w:val="20"/>
              </w:rPr>
              <w:t xml:space="preserve"> </w:t>
            </w:r>
            <w:r w:rsidRPr="000C53B5">
              <w:rPr>
                <w:sz w:val="20"/>
              </w:rPr>
              <w:t>que</w:t>
            </w:r>
            <w:r>
              <w:rPr>
                <w:sz w:val="20"/>
              </w:rPr>
              <w:t xml:space="preserve"> </w:t>
            </w:r>
            <w:r w:rsidRPr="000C53B5">
              <w:rPr>
                <w:sz w:val="20"/>
              </w:rPr>
              <w:t>vous</w:t>
            </w:r>
            <w:r>
              <w:rPr>
                <w:sz w:val="20"/>
              </w:rPr>
              <w:t xml:space="preserve"> </w:t>
            </w:r>
            <w:r w:rsidRPr="000C53B5">
              <w:rPr>
                <w:sz w:val="20"/>
              </w:rPr>
              <w:t>prenez</w:t>
            </w:r>
            <w:r>
              <w:rPr>
                <w:sz w:val="20"/>
              </w:rPr>
              <w:t xml:space="preserve"> </w:t>
            </w:r>
            <w:r w:rsidRPr="000C53B5">
              <w:rPr>
                <w:sz w:val="20"/>
              </w:rPr>
              <w:t>ou</w:t>
            </w:r>
            <w:r>
              <w:rPr>
                <w:sz w:val="20"/>
              </w:rPr>
              <w:t xml:space="preserve"> </w:t>
            </w:r>
            <w:r w:rsidRPr="000C53B5">
              <w:rPr>
                <w:sz w:val="20"/>
              </w:rPr>
              <w:t>les</w:t>
            </w:r>
            <w:r>
              <w:rPr>
                <w:sz w:val="20"/>
              </w:rPr>
              <w:t xml:space="preserve"> </w:t>
            </w:r>
            <w:r w:rsidRPr="000C53B5">
              <w:rPr>
                <w:sz w:val="20"/>
              </w:rPr>
              <w:t>avis</w:t>
            </w:r>
            <w:r>
              <w:rPr>
                <w:sz w:val="20"/>
              </w:rPr>
              <w:t xml:space="preserve"> </w:t>
            </w:r>
            <w:r w:rsidRPr="000C53B5">
              <w:rPr>
                <w:sz w:val="20"/>
              </w:rPr>
              <w:t>que</w:t>
            </w:r>
            <w:r>
              <w:rPr>
                <w:sz w:val="20"/>
              </w:rPr>
              <w:t xml:space="preserve"> </w:t>
            </w:r>
            <w:r w:rsidRPr="000C53B5">
              <w:rPr>
                <w:sz w:val="20"/>
              </w:rPr>
              <w:t>vous</w:t>
            </w:r>
            <w:r>
              <w:rPr>
                <w:sz w:val="20"/>
              </w:rPr>
              <w:t xml:space="preserve"> </w:t>
            </w:r>
            <w:r w:rsidRPr="000C53B5">
              <w:rPr>
                <w:sz w:val="20"/>
              </w:rPr>
              <w:t>donnez</w:t>
            </w:r>
            <w:r>
              <w:rPr>
                <w:sz w:val="20"/>
              </w:rPr>
              <w:t xml:space="preserve"> </w:t>
            </w:r>
            <w:r w:rsidRPr="000C53B5">
              <w:rPr>
                <w:sz w:val="20"/>
              </w:rPr>
              <w:t>dans</w:t>
            </w:r>
            <w:r>
              <w:rPr>
                <w:sz w:val="20"/>
              </w:rPr>
              <w:t xml:space="preserve"> </w:t>
            </w:r>
            <w:r w:rsidRPr="000C53B5">
              <w:rPr>
                <w:sz w:val="20"/>
              </w:rPr>
              <w:t>l'exercice</w:t>
            </w:r>
            <w:r>
              <w:rPr>
                <w:sz w:val="20"/>
              </w:rPr>
              <w:t xml:space="preserve"> </w:t>
            </w:r>
            <w:r w:rsidRPr="000C53B5">
              <w:rPr>
                <w:sz w:val="20"/>
              </w:rPr>
              <w:t>de</w:t>
            </w:r>
            <w:r>
              <w:rPr>
                <w:sz w:val="20"/>
              </w:rPr>
              <w:t xml:space="preserve"> </w:t>
            </w:r>
            <w:r w:rsidRPr="000C53B5">
              <w:rPr>
                <w:sz w:val="20"/>
              </w:rPr>
              <w:t>vos</w:t>
            </w:r>
            <w:r>
              <w:rPr>
                <w:sz w:val="20"/>
              </w:rPr>
              <w:t xml:space="preserve"> </w:t>
            </w:r>
            <w:r w:rsidRPr="000C53B5">
              <w:rPr>
                <w:sz w:val="20"/>
              </w:rPr>
              <w:t>fonctions</w:t>
            </w:r>
            <w:r>
              <w:rPr>
                <w:sz w:val="20"/>
              </w:rPr>
              <w:t xml:space="preserve"> </w:t>
            </w:r>
            <w:r w:rsidRPr="000C53B5">
              <w:rPr>
                <w:sz w:val="20"/>
              </w:rPr>
              <w:t>officielles.</w:t>
            </w:r>
            <w:r>
              <w:rPr>
                <w:sz w:val="20"/>
              </w:rPr>
              <w:t xml:space="preserve"> </w:t>
            </w:r>
            <w:r w:rsidRPr="000C53B5">
              <w:rPr>
                <w:sz w:val="20"/>
              </w:rPr>
              <w:t>Veuillez</w:t>
            </w:r>
            <w:r>
              <w:rPr>
                <w:sz w:val="20"/>
              </w:rPr>
              <w:t xml:space="preserve"> </w:t>
            </w:r>
            <w:r w:rsidRPr="000C53B5">
              <w:rPr>
                <w:sz w:val="20"/>
              </w:rPr>
              <w:t>également</w:t>
            </w:r>
            <w:r>
              <w:rPr>
                <w:sz w:val="20"/>
              </w:rPr>
              <w:t xml:space="preserve"> </w:t>
            </w:r>
            <w:r w:rsidRPr="000C53B5">
              <w:rPr>
                <w:sz w:val="20"/>
              </w:rPr>
              <w:t>indiquer</w:t>
            </w:r>
            <w:r>
              <w:rPr>
                <w:sz w:val="20"/>
              </w:rPr>
              <w:t xml:space="preserve"> </w:t>
            </w:r>
            <w:r w:rsidRPr="000C53B5">
              <w:rPr>
                <w:sz w:val="20"/>
              </w:rPr>
              <w:t>les</w:t>
            </w:r>
            <w:r>
              <w:rPr>
                <w:sz w:val="20"/>
              </w:rPr>
              <w:t xml:space="preserve"> </w:t>
            </w:r>
            <w:r w:rsidRPr="000C53B5">
              <w:rPr>
                <w:sz w:val="20"/>
              </w:rPr>
              <w:t>raisons</w:t>
            </w:r>
            <w:r>
              <w:rPr>
                <w:sz w:val="20"/>
              </w:rPr>
              <w:t xml:space="preserve"> </w:t>
            </w:r>
            <w:r w:rsidRPr="000C53B5">
              <w:rPr>
                <w:sz w:val="20"/>
              </w:rPr>
              <w:t>pour</w:t>
            </w:r>
            <w:r>
              <w:rPr>
                <w:sz w:val="20"/>
              </w:rPr>
              <w:t xml:space="preserve"> </w:t>
            </w:r>
            <w:r w:rsidRPr="000C53B5">
              <w:rPr>
                <w:sz w:val="20"/>
              </w:rPr>
              <w:t>lesquelles</w:t>
            </w:r>
            <w:r>
              <w:rPr>
                <w:sz w:val="20"/>
              </w:rPr>
              <w:t xml:space="preserve"> </w:t>
            </w:r>
            <w:r w:rsidRPr="000C53B5">
              <w:rPr>
                <w:sz w:val="20"/>
              </w:rPr>
              <w:t>vous</w:t>
            </w:r>
            <w:r>
              <w:rPr>
                <w:sz w:val="20"/>
              </w:rPr>
              <w:t xml:space="preserve"> </w:t>
            </w:r>
            <w:r w:rsidRPr="000C53B5">
              <w:rPr>
                <w:sz w:val="20"/>
              </w:rPr>
              <w:t>estimez</w:t>
            </w:r>
            <w:r>
              <w:rPr>
                <w:sz w:val="20"/>
              </w:rPr>
              <w:t xml:space="preserve"> </w:t>
            </w:r>
            <w:r w:rsidRPr="000C53B5">
              <w:rPr>
                <w:sz w:val="20"/>
              </w:rPr>
              <w:t>que</w:t>
            </w:r>
            <w:r>
              <w:rPr>
                <w:sz w:val="20"/>
              </w:rPr>
              <w:t xml:space="preserve"> </w:t>
            </w:r>
            <w:r w:rsidRPr="000C53B5">
              <w:rPr>
                <w:sz w:val="20"/>
              </w:rPr>
              <w:t>ces</w:t>
            </w:r>
            <w:r>
              <w:rPr>
                <w:sz w:val="20"/>
              </w:rPr>
              <w:t xml:space="preserve"> </w:t>
            </w:r>
            <w:r w:rsidRPr="000C53B5">
              <w:rPr>
                <w:sz w:val="20"/>
              </w:rPr>
              <w:t>intérêts</w:t>
            </w:r>
            <w:r>
              <w:rPr>
                <w:sz w:val="20"/>
              </w:rPr>
              <w:t xml:space="preserve"> </w:t>
            </w:r>
            <w:r w:rsidRPr="000C53B5">
              <w:rPr>
                <w:sz w:val="20"/>
              </w:rPr>
              <w:t>pourraient</w:t>
            </w:r>
            <w:r>
              <w:rPr>
                <w:sz w:val="20"/>
              </w:rPr>
              <w:t xml:space="preserve"> </w:t>
            </w:r>
            <w:r w:rsidRPr="000C53B5">
              <w:rPr>
                <w:sz w:val="20"/>
              </w:rPr>
              <w:t>influencer</w:t>
            </w:r>
            <w:r>
              <w:rPr>
                <w:sz w:val="20"/>
              </w:rPr>
              <w:t xml:space="preserve"> </w:t>
            </w:r>
            <w:r w:rsidRPr="000C53B5">
              <w:rPr>
                <w:sz w:val="20"/>
              </w:rPr>
              <w:t>ou</w:t>
            </w:r>
            <w:r>
              <w:rPr>
                <w:sz w:val="20"/>
              </w:rPr>
              <w:t xml:space="preserve"> </w:t>
            </w:r>
            <w:r w:rsidRPr="000C53B5">
              <w:rPr>
                <w:sz w:val="20"/>
              </w:rPr>
              <w:t>pourraient</w:t>
            </w:r>
            <w:r>
              <w:rPr>
                <w:sz w:val="20"/>
              </w:rPr>
              <w:t xml:space="preserve"> </w:t>
            </w:r>
            <w:r w:rsidRPr="000C53B5">
              <w:rPr>
                <w:sz w:val="20"/>
              </w:rPr>
              <w:t>être</w:t>
            </w:r>
            <w:r>
              <w:rPr>
                <w:sz w:val="20"/>
              </w:rPr>
              <w:t xml:space="preserve"> </w:t>
            </w:r>
            <w:r w:rsidRPr="000C53B5">
              <w:rPr>
                <w:sz w:val="20"/>
              </w:rPr>
              <w:t>perçus</w:t>
            </w:r>
            <w:r>
              <w:rPr>
                <w:sz w:val="20"/>
              </w:rPr>
              <w:t xml:space="preserve"> </w:t>
            </w:r>
            <w:r w:rsidRPr="000C53B5">
              <w:rPr>
                <w:sz w:val="20"/>
              </w:rPr>
              <w:t>comme</w:t>
            </w:r>
            <w:r>
              <w:rPr>
                <w:sz w:val="20"/>
              </w:rPr>
              <w:t xml:space="preserve"> </w:t>
            </w:r>
            <w:r w:rsidRPr="000C53B5">
              <w:rPr>
                <w:sz w:val="20"/>
              </w:rPr>
              <w:t>influençant</w:t>
            </w:r>
            <w:r>
              <w:rPr>
                <w:sz w:val="20"/>
              </w:rPr>
              <w:t xml:space="preserve"> </w:t>
            </w:r>
            <w:r w:rsidRPr="000C53B5">
              <w:rPr>
                <w:sz w:val="20"/>
              </w:rPr>
              <w:t>les</w:t>
            </w:r>
            <w:r>
              <w:rPr>
                <w:sz w:val="20"/>
              </w:rPr>
              <w:t xml:space="preserve"> </w:t>
            </w:r>
            <w:r w:rsidRPr="000C53B5">
              <w:rPr>
                <w:sz w:val="20"/>
              </w:rPr>
              <w:t>décisions</w:t>
            </w:r>
            <w:r>
              <w:rPr>
                <w:sz w:val="20"/>
              </w:rPr>
              <w:t xml:space="preserve"> </w:t>
            </w:r>
            <w:r w:rsidRPr="000C53B5">
              <w:rPr>
                <w:sz w:val="20"/>
              </w:rPr>
              <w:t>ou</w:t>
            </w:r>
            <w:r>
              <w:rPr>
                <w:sz w:val="20"/>
              </w:rPr>
              <w:t xml:space="preserve"> </w:t>
            </w:r>
            <w:r w:rsidRPr="000C53B5">
              <w:rPr>
                <w:sz w:val="20"/>
              </w:rPr>
              <w:t>les</w:t>
            </w:r>
            <w:r>
              <w:rPr>
                <w:sz w:val="20"/>
              </w:rPr>
              <w:t xml:space="preserve"> </w:t>
            </w:r>
            <w:r w:rsidRPr="000C53B5">
              <w:rPr>
                <w:sz w:val="20"/>
              </w:rPr>
              <w:t>mesures</w:t>
            </w:r>
            <w:r>
              <w:rPr>
                <w:sz w:val="20"/>
              </w:rPr>
              <w:t xml:space="preserve"> </w:t>
            </w:r>
            <w:r w:rsidRPr="000C53B5">
              <w:rPr>
                <w:sz w:val="20"/>
              </w:rPr>
              <w:t>que</w:t>
            </w:r>
            <w:r>
              <w:rPr>
                <w:sz w:val="20"/>
              </w:rPr>
              <w:t xml:space="preserve"> </w:t>
            </w:r>
            <w:r w:rsidRPr="000C53B5">
              <w:rPr>
                <w:sz w:val="20"/>
              </w:rPr>
              <w:t>vous</w:t>
            </w:r>
            <w:r>
              <w:rPr>
                <w:sz w:val="20"/>
              </w:rPr>
              <w:t xml:space="preserve"> </w:t>
            </w:r>
            <w:r w:rsidRPr="000C53B5">
              <w:rPr>
                <w:sz w:val="20"/>
              </w:rPr>
              <w:t>prenez</w:t>
            </w:r>
            <w:r>
              <w:rPr>
                <w:sz w:val="20"/>
              </w:rPr>
              <w:t xml:space="preserve"> </w:t>
            </w:r>
            <w:r w:rsidRPr="000C53B5">
              <w:rPr>
                <w:sz w:val="20"/>
              </w:rPr>
              <w:t>ou</w:t>
            </w:r>
            <w:r>
              <w:rPr>
                <w:sz w:val="20"/>
              </w:rPr>
              <w:t xml:space="preserve"> </w:t>
            </w:r>
            <w:r w:rsidRPr="000C53B5">
              <w:rPr>
                <w:sz w:val="20"/>
              </w:rPr>
              <w:t>les</w:t>
            </w:r>
            <w:r>
              <w:rPr>
                <w:sz w:val="20"/>
              </w:rPr>
              <w:t xml:space="preserve"> </w:t>
            </w:r>
            <w:r w:rsidRPr="000C53B5">
              <w:rPr>
                <w:sz w:val="20"/>
              </w:rPr>
              <w:t>avis</w:t>
            </w:r>
            <w:r>
              <w:rPr>
                <w:sz w:val="20"/>
              </w:rPr>
              <w:t xml:space="preserve"> </w:t>
            </w:r>
            <w:r w:rsidRPr="000C53B5">
              <w:rPr>
                <w:sz w:val="20"/>
              </w:rPr>
              <w:t>que</w:t>
            </w:r>
            <w:r>
              <w:rPr>
                <w:sz w:val="20"/>
              </w:rPr>
              <w:t xml:space="preserve"> </w:t>
            </w:r>
            <w:r w:rsidRPr="000C53B5">
              <w:rPr>
                <w:sz w:val="20"/>
              </w:rPr>
              <w:t>vous</w:t>
            </w:r>
            <w:r>
              <w:rPr>
                <w:sz w:val="20"/>
              </w:rPr>
              <w:t xml:space="preserve"> </w:t>
            </w:r>
            <w:r w:rsidRPr="000C53B5">
              <w:rPr>
                <w:sz w:val="20"/>
              </w:rPr>
              <w:t>donnez</w:t>
            </w:r>
            <w:r>
              <w:rPr>
                <w:sz w:val="20"/>
              </w:rPr>
              <w:t xml:space="preserve"> </w:t>
            </w:r>
            <w:r w:rsidRPr="000C53B5">
              <w:rPr>
                <w:sz w:val="20"/>
              </w:rPr>
              <w:t>dans</w:t>
            </w:r>
            <w:r>
              <w:rPr>
                <w:sz w:val="20"/>
              </w:rPr>
              <w:t xml:space="preserve"> </w:t>
            </w:r>
            <w:r w:rsidRPr="000C53B5">
              <w:rPr>
                <w:sz w:val="20"/>
              </w:rPr>
              <w:t>l'exercice</w:t>
            </w:r>
            <w:r>
              <w:rPr>
                <w:sz w:val="20"/>
              </w:rPr>
              <w:t xml:space="preserve"> </w:t>
            </w:r>
            <w:r w:rsidRPr="000C53B5">
              <w:rPr>
                <w:sz w:val="20"/>
              </w:rPr>
              <w:t>de</w:t>
            </w:r>
            <w:r>
              <w:rPr>
                <w:sz w:val="20"/>
              </w:rPr>
              <w:t xml:space="preserve"> </w:t>
            </w:r>
            <w:r w:rsidRPr="000C53B5">
              <w:rPr>
                <w:sz w:val="20"/>
              </w:rPr>
              <w:t>vos</w:t>
            </w:r>
            <w:r>
              <w:rPr>
                <w:sz w:val="20"/>
              </w:rPr>
              <w:t xml:space="preserve"> </w:t>
            </w:r>
            <w:r w:rsidRPr="000C53B5">
              <w:rPr>
                <w:sz w:val="20"/>
              </w:rPr>
              <w:t>fonctions</w:t>
            </w:r>
            <w:r>
              <w:rPr>
                <w:sz w:val="20"/>
              </w:rPr>
              <w:t xml:space="preserve"> </w:t>
            </w:r>
            <w:r w:rsidRPr="000C53B5">
              <w:rPr>
                <w:sz w:val="20"/>
              </w:rPr>
              <w:t>officielles.</w:t>
            </w:r>
          </w:p>
          <w:p w:rsidR="00110747" w:rsidRDefault="00110747" w:rsidP="00141500">
            <w:pPr>
              <w:keepNext/>
              <w:keepLines/>
              <w:rPr>
                <w:sz w:val="20"/>
              </w:rPr>
            </w:pPr>
          </w:p>
          <w:p w:rsidR="00110747" w:rsidRDefault="00110747" w:rsidP="00141500">
            <w:pPr>
              <w:keepNext/>
              <w:keepLines/>
              <w:rPr>
                <w:sz w:val="20"/>
              </w:rPr>
            </w:pPr>
            <w:r w:rsidRPr="000C53B5">
              <w:rPr>
                <w:sz w:val="20"/>
              </w:rPr>
              <w:t>Types</w:t>
            </w:r>
            <w:r>
              <w:rPr>
                <w:sz w:val="20"/>
              </w:rPr>
              <w:t xml:space="preserve"> </w:t>
            </w:r>
            <w:r w:rsidRPr="000C53B5">
              <w:rPr>
                <w:sz w:val="20"/>
              </w:rPr>
              <w:t>d'intérêts</w:t>
            </w:r>
            <w:r>
              <w:rPr>
                <w:sz w:val="20"/>
              </w:rPr>
              <w:t xml:space="preserve"> </w:t>
            </w:r>
            <w:r w:rsidRPr="000C53B5">
              <w:rPr>
                <w:sz w:val="20"/>
              </w:rPr>
              <w:t>que</w:t>
            </w:r>
            <w:r>
              <w:rPr>
                <w:sz w:val="20"/>
              </w:rPr>
              <w:t xml:space="preserve"> </w:t>
            </w:r>
            <w:r w:rsidRPr="000C53B5">
              <w:rPr>
                <w:sz w:val="20"/>
              </w:rPr>
              <w:t>vous</w:t>
            </w:r>
            <w:r>
              <w:rPr>
                <w:sz w:val="20"/>
              </w:rPr>
              <w:t xml:space="preserve"> </w:t>
            </w:r>
            <w:r w:rsidRPr="000C53B5">
              <w:rPr>
                <w:sz w:val="20"/>
              </w:rPr>
              <w:t>allez</w:t>
            </w:r>
            <w:r>
              <w:rPr>
                <w:sz w:val="20"/>
              </w:rPr>
              <w:t xml:space="preserve"> </w:t>
            </w:r>
            <w:r w:rsidRPr="000C53B5">
              <w:rPr>
                <w:sz w:val="20"/>
              </w:rPr>
              <w:t>devoir</w:t>
            </w:r>
            <w:r>
              <w:rPr>
                <w:sz w:val="20"/>
              </w:rPr>
              <w:t xml:space="preserve"> </w:t>
            </w:r>
            <w:r w:rsidRPr="000C53B5">
              <w:rPr>
                <w:sz w:val="20"/>
              </w:rPr>
              <w:t>déclarer:</w:t>
            </w:r>
            <w:r>
              <w:rPr>
                <w:sz w:val="20"/>
              </w:rPr>
              <w:t xml:space="preserve"> </w:t>
            </w:r>
            <w:r w:rsidRPr="000C53B5">
              <w:rPr>
                <w:sz w:val="20"/>
              </w:rPr>
              <w:t>investissements</w:t>
            </w:r>
            <w:r>
              <w:rPr>
                <w:sz w:val="20"/>
              </w:rPr>
              <w:t xml:space="preserve"> </w:t>
            </w:r>
            <w:r w:rsidRPr="000C53B5">
              <w:rPr>
                <w:sz w:val="20"/>
              </w:rPr>
              <w:t>immobiliers,</w:t>
            </w:r>
            <w:r>
              <w:rPr>
                <w:sz w:val="20"/>
              </w:rPr>
              <w:t xml:space="preserve"> </w:t>
            </w:r>
            <w:r w:rsidRPr="000C53B5">
              <w:rPr>
                <w:sz w:val="20"/>
              </w:rPr>
              <w:t>détention</w:t>
            </w:r>
            <w:r>
              <w:rPr>
                <w:sz w:val="20"/>
              </w:rPr>
              <w:t xml:space="preserve"> </w:t>
            </w:r>
            <w:r w:rsidRPr="000C53B5">
              <w:rPr>
                <w:sz w:val="20"/>
              </w:rPr>
              <w:t>de</w:t>
            </w:r>
            <w:r>
              <w:rPr>
                <w:sz w:val="20"/>
              </w:rPr>
              <w:t xml:space="preserve"> </w:t>
            </w:r>
            <w:r w:rsidRPr="000C53B5">
              <w:rPr>
                <w:sz w:val="20"/>
              </w:rPr>
              <w:t>titres,</w:t>
            </w:r>
            <w:r>
              <w:rPr>
                <w:sz w:val="20"/>
              </w:rPr>
              <w:t xml:space="preserve"> </w:t>
            </w:r>
            <w:r w:rsidRPr="000C53B5">
              <w:rPr>
                <w:sz w:val="20"/>
              </w:rPr>
              <w:t>participation</w:t>
            </w:r>
            <w:r>
              <w:rPr>
                <w:sz w:val="20"/>
              </w:rPr>
              <w:t xml:space="preserve"> </w:t>
            </w:r>
            <w:r w:rsidRPr="000C53B5">
              <w:rPr>
                <w:sz w:val="20"/>
              </w:rPr>
              <w:t>à</w:t>
            </w:r>
            <w:r>
              <w:rPr>
                <w:sz w:val="20"/>
              </w:rPr>
              <w:t xml:space="preserve"> </w:t>
            </w:r>
            <w:r w:rsidRPr="000C53B5">
              <w:rPr>
                <w:sz w:val="20"/>
              </w:rPr>
              <w:t>des</w:t>
            </w:r>
            <w:r>
              <w:rPr>
                <w:sz w:val="20"/>
              </w:rPr>
              <w:t xml:space="preserve"> </w:t>
            </w:r>
            <w:r w:rsidRPr="000C53B5">
              <w:rPr>
                <w:sz w:val="20"/>
              </w:rPr>
              <w:t>sociétés</w:t>
            </w:r>
            <w:r>
              <w:rPr>
                <w:sz w:val="20"/>
              </w:rPr>
              <w:t xml:space="preserve"> </w:t>
            </w:r>
            <w:r w:rsidRPr="000C53B5">
              <w:rPr>
                <w:sz w:val="20"/>
              </w:rPr>
              <w:t>d'investissement</w:t>
            </w:r>
            <w:r>
              <w:rPr>
                <w:sz w:val="20"/>
              </w:rPr>
              <w:t xml:space="preserve"> </w:t>
            </w:r>
            <w:r w:rsidRPr="000C53B5">
              <w:rPr>
                <w:sz w:val="20"/>
              </w:rPr>
              <w:t>ou</w:t>
            </w:r>
            <w:r>
              <w:rPr>
                <w:sz w:val="20"/>
              </w:rPr>
              <w:t xml:space="preserve"> </w:t>
            </w:r>
            <w:r w:rsidRPr="000C53B5">
              <w:rPr>
                <w:sz w:val="20"/>
              </w:rPr>
              <w:t>à</w:t>
            </w:r>
            <w:r>
              <w:rPr>
                <w:sz w:val="20"/>
              </w:rPr>
              <w:t xml:space="preserve"> </w:t>
            </w:r>
            <w:r w:rsidRPr="000C53B5">
              <w:rPr>
                <w:sz w:val="20"/>
              </w:rPr>
              <w:t>des</w:t>
            </w:r>
            <w:r>
              <w:rPr>
                <w:sz w:val="20"/>
              </w:rPr>
              <w:t xml:space="preserve"> </w:t>
            </w:r>
            <w:r w:rsidRPr="000C53B5">
              <w:rPr>
                <w:sz w:val="20"/>
              </w:rPr>
              <w:t>sociétés</w:t>
            </w:r>
            <w:r>
              <w:rPr>
                <w:sz w:val="20"/>
              </w:rPr>
              <w:t xml:space="preserve"> </w:t>
            </w:r>
            <w:r w:rsidRPr="000C53B5">
              <w:rPr>
                <w:sz w:val="20"/>
              </w:rPr>
              <w:t>prête-nom,</w:t>
            </w:r>
            <w:r>
              <w:rPr>
                <w:sz w:val="20"/>
              </w:rPr>
              <w:t xml:space="preserve"> </w:t>
            </w:r>
            <w:r w:rsidRPr="000C53B5">
              <w:rPr>
                <w:sz w:val="20"/>
              </w:rPr>
              <w:t>fonctions</w:t>
            </w:r>
            <w:r>
              <w:rPr>
                <w:sz w:val="20"/>
              </w:rPr>
              <w:t xml:space="preserve"> </w:t>
            </w:r>
            <w:r w:rsidRPr="000C53B5">
              <w:rPr>
                <w:sz w:val="20"/>
              </w:rPr>
              <w:t>d'administrateur</w:t>
            </w:r>
            <w:r>
              <w:rPr>
                <w:sz w:val="20"/>
              </w:rPr>
              <w:t xml:space="preserve"> </w:t>
            </w:r>
            <w:r w:rsidRPr="000C53B5">
              <w:rPr>
                <w:sz w:val="20"/>
              </w:rPr>
              <w:t>de</w:t>
            </w:r>
            <w:r>
              <w:rPr>
                <w:sz w:val="20"/>
              </w:rPr>
              <w:t xml:space="preserve"> </w:t>
            </w:r>
            <w:r w:rsidRPr="000C53B5">
              <w:rPr>
                <w:sz w:val="20"/>
              </w:rPr>
              <w:t>société</w:t>
            </w:r>
            <w:r>
              <w:rPr>
                <w:sz w:val="20"/>
              </w:rPr>
              <w:t xml:space="preserve"> </w:t>
            </w:r>
            <w:r w:rsidRPr="000C53B5">
              <w:rPr>
                <w:sz w:val="20"/>
              </w:rPr>
              <w:t>ou</w:t>
            </w:r>
            <w:r>
              <w:rPr>
                <w:sz w:val="20"/>
              </w:rPr>
              <w:t xml:space="preserve"> </w:t>
            </w:r>
            <w:r w:rsidRPr="000C53B5">
              <w:rPr>
                <w:sz w:val="20"/>
              </w:rPr>
              <w:t>d'associé</w:t>
            </w:r>
            <w:r>
              <w:rPr>
                <w:sz w:val="20"/>
              </w:rPr>
              <w:t xml:space="preserve"> </w:t>
            </w:r>
            <w:r w:rsidRPr="000C53B5">
              <w:rPr>
                <w:sz w:val="20"/>
              </w:rPr>
              <w:t>d'une</w:t>
            </w:r>
            <w:r>
              <w:rPr>
                <w:sz w:val="20"/>
              </w:rPr>
              <w:t xml:space="preserve"> </w:t>
            </w:r>
            <w:r w:rsidRPr="000C53B5">
              <w:rPr>
                <w:sz w:val="20"/>
              </w:rPr>
              <w:t>société,</w:t>
            </w:r>
            <w:r>
              <w:rPr>
                <w:sz w:val="20"/>
              </w:rPr>
              <w:t xml:space="preserve"> </w:t>
            </w:r>
            <w:r w:rsidRPr="000C53B5">
              <w:rPr>
                <w:sz w:val="20"/>
              </w:rPr>
              <w:t>relations</w:t>
            </w:r>
            <w:r>
              <w:rPr>
                <w:sz w:val="20"/>
              </w:rPr>
              <w:t xml:space="preserve"> </w:t>
            </w:r>
            <w:r w:rsidRPr="000C53B5">
              <w:rPr>
                <w:sz w:val="20"/>
              </w:rPr>
              <w:t>avec</w:t>
            </w:r>
            <w:r>
              <w:rPr>
                <w:sz w:val="20"/>
              </w:rPr>
              <w:t xml:space="preserve"> </w:t>
            </w:r>
            <w:r w:rsidRPr="000C53B5">
              <w:rPr>
                <w:sz w:val="20"/>
              </w:rPr>
              <w:t>des</w:t>
            </w:r>
            <w:r>
              <w:rPr>
                <w:sz w:val="20"/>
              </w:rPr>
              <w:t xml:space="preserve"> </w:t>
            </w:r>
            <w:r w:rsidRPr="000C53B5">
              <w:rPr>
                <w:sz w:val="20"/>
              </w:rPr>
              <w:t>groupes</w:t>
            </w:r>
            <w:r>
              <w:rPr>
                <w:sz w:val="20"/>
              </w:rPr>
              <w:t xml:space="preserve"> </w:t>
            </w:r>
            <w:r w:rsidRPr="000C53B5">
              <w:rPr>
                <w:sz w:val="20"/>
              </w:rPr>
              <w:t>de</w:t>
            </w:r>
            <w:r>
              <w:rPr>
                <w:sz w:val="20"/>
              </w:rPr>
              <w:t xml:space="preserve"> </w:t>
            </w:r>
            <w:r w:rsidRPr="000C53B5">
              <w:rPr>
                <w:sz w:val="20"/>
              </w:rPr>
              <w:t>pression,</w:t>
            </w:r>
            <w:r>
              <w:rPr>
                <w:sz w:val="20"/>
              </w:rPr>
              <w:t xml:space="preserve"> </w:t>
            </w:r>
            <w:r w:rsidRPr="000C53B5">
              <w:rPr>
                <w:sz w:val="20"/>
              </w:rPr>
              <w:t>autres</w:t>
            </w:r>
            <w:r>
              <w:rPr>
                <w:sz w:val="20"/>
              </w:rPr>
              <w:t xml:space="preserve"> </w:t>
            </w:r>
            <w:r w:rsidRPr="000C53B5">
              <w:rPr>
                <w:sz w:val="20"/>
              </w:rPr>
              <w:t>sources</w:t>
            </w:r>
            <w:r>
              <w:rPr>
                <w:sz w:val="20"/>
              </w:rPr>
              <w:t xml:space="preserve"> </w:t>
            </w:r>
            <w:r w:rsidRPr="000C53B5">
              <w:rPr>
                <w:sz w:val="20"/>
              </w:rPr>
              <w:t>importantes</w:t>
            </w:r>
            <w:r>
              <w:rPr>
                <w:sz w:val="20"/>
              </w:rPr>
              <w:t xml:space="preserve"> </w:t>
            </w:r>
            <w:r w:rsidRPr="000C53B5">
              <w:rPr>
                <w:sz w:val="20"/>
              </w:rPr>
              <w:t>de</w:t>
            </w:r>
            <w:r>
              <w:rPr>
                <w:sz w:val="20"/>
              </w:rPr>
              <w:t xml:space="preserve"> </w:t>
            </w:r>
            <w:r w:rsidRPr="000C53B5">
              <w:rPr>
                <w:sz w:val="20"/>
              </w:rPr>
              <w:t>revenus,</w:t>
            </w:r>
            <w:r>
              <w:rPr>
                <w:sz w:val="20"/>
              </w:rPr>
              <w:t xml:space="preserve"> </w:t>
            </w:r>
            <w:r w:rsidRPr="000C53B5">
              <w:rPr>
                <w:sz w:val="20"/>
              </w:rPr>
              <w:t>dettes</w:t>
            </w:r>
            <w:r>
              <w:rPr>
                <w:sz w:val="20"/>
              </w:rPr>
              <w:t xml:space="preserve"> </w:t>
            </w:r>
            <w:r w:rsidRPr="000C53B5">
              <w:rPr>
                <w:sz w:val="20"/>
              </w:rPr>
              <w:t>importantes,</w:t>
            </w:r>
            <w:r>
              <w:rPr>
                <w:sz w:val="20"/>
              </w:rPr>
              <w:t xml:space="preserve"> </w:t>
            </w:r>
            <w:r w:rsidRPr="000C53B5">
              <w:rPr>
                <w:sz w:val="20"/>
              </w:rPr>
              <w:t>cadeaux,</w:t>
            </w:r>
            <w:r>
              <w:rPr>
                <w:sz w:val="20"/>
              </w:rPr>
              <w:t xml:space="preserve"> </w:t>
            </w:r>
            <w:r w:rsidRPr="000C53B5">
              <w:rPr>
                <w:sz w:val="20"/>
              </w:rPr>
              <w:t>activités</w:t>
            </w:r>
            <w:r>
              <w:rPr>
                <w:sz w:val="20"/>
              </w:rPr>
              <w:t xml:space="preserve"> </w:t>
            </w:r>
            <w:r w:rsidRPr="000C53B5">
              <w:rPr>
                <w:sz w:val="20"/>
              </w:rPr>
              <w:t>commerciales</w:t>
            </w:r>
            <w:r>
              <w:rPr>
                <w:sz w:val="20"/>
              </w:rPr>
              <w:t xml:space="preserve"> </w:t>
            </w:r>
            <w:r w:rsidRPr="000C53B5">
              <w:rPr>
                <w:sz w:val="20"/>
              </w:rPr>
              <w:t>privées,</w:t>
            </w:r>
            <w:r>
              <w:rPr>
                <w:sz w:val="20"/>
              </w:rPr>
              <w:t xml:space="preserve"> </w:t>
            </w:r>
            <w:r w:rsidRPr="000C53B5">
              <w:rPr>
                <w:sz w:val="20"/>
              </w:rPr>
              <w:t>emploi,</w:t>
            </w:r>
            <w:r>
              <w:rPr>
                <w:sz w:val="20"/>
              </w:rPr>
              <w:t xml:space="preserve"> </w:t>
            </w:r>
            <w:r w:rsidRPr="000C53B5">
              <w:rPr>
                <w:sz w:val="20"/>
              </w:rPr>
              <w:t>bénévolat,</w:t>
            </w:r>
            <w:r>
              <w:rPr>
                <w:sz w:val="20"/>
              </w:rPr>
              <w:t xml:space="preserve"> </w:t>
            </w:r>
            <w:r w:rsidRPr="000C53B5">
              <w:rPr>
                <w:sz w:val="20"/>
              </w:rPr>
              <w:t>relations</w:t>
            </w:r>
            <w:r>
              <w:rPr>
                <w:sz w:val="20"/>
              </w:rPr>
              <w:t xml:space="preserve"> </w:t>
            </w:r>
            <w:r w:rsidRPr="000C53B5">
              <w:rPr>
                <w:sz w:val="20"/>
              </w:rPr>
              <w:t>sociales</w:t>
            </w:r>
            <w:r>
              <w:rPr>
                <w:sz w:val="20"/>
              </w:rPr>
              <w:t xml:space="preserve"> </w:t>
            </w:r>
            <w:r w:rsidRPr="000C53B5">
              <w:rPr>
                <w:sz w:val="20"/>
              </w:rPr>
              <w:t>ou</w:t>
            </w:r>
            <w:r>
              <w:rPr>
                <w:sz w:val="20"/>
              </w:rPr>
              <w:t xml:space="preserve"> </w:t>
            </w:r>
            <w:r w:rsidRPr="000C53B5">
              <w:rPr>
                <w:sz w:val="20"/>
              </w:rPr>
              <w:t>personnelles.</w:t>
            </w:r>
          </w:p>
          <w:p w:rsidR="00110747" w:rsidRPr="000C53B5" w:rsidRDefault="00110747" w:rsidP="00141500">
            <w:pPr>
              <w:keepNext/>
              <w:keepLines/>
              <w:rPr>
                <w:sz w:val="20"/>
              </w:rPr>
            </w:pPr>
          </w:p>
          <w:p w:rsidR="00110747" w:rsidRPr="000C53B5" w:rsidRDefault="00110747" w:rsidP="00141500">
            <w:pPr>
              <w:keepNext/>
              <w:keepLines/>
              <w:rPr>
                <w:sz w:val="20"/>
              </w:rPr>
            </w:pPr>
            <w:r w:rsidRPr="000C53B5">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110747" w:rsidRPr="009D139D" w:rsidTr="006F7632">
        <w:trPr>
          <w:trHeight w:val="166"/>
          <w:jc w:val="center"/>
        </w:trPr>
        <w:tc>
          <w:tcPr>
            <w:tcW w:w="8165"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110747" w:rsidRPr="009D139D" w:rsidTr="00110747">
              <w:trPr>
                <w:trHeight w:val="80"/>
              </w:trPr>
              <w:tc>
                <w:tcPr>
                  <w:tcW w:w="2824" w:type="dxa"/>
                  <w:tcBorders>
                    <w:bottom w:val="single" w:sz="4" w:space="0" w:color="auto"/>
                  </w:tcBorders>
                </w:tcPr>
                <w:p w:rsidR="00110747" w:rsidRPr="000C53B5" w:rsidRDefault="00110747" w:rsidP="00110747">
                  <w:pPr>
                    <w:jc w:val="center"/>
                    <w:rPr>
                      <w:b/>
                      <w:sz w:val="20"/>
                      <w:u w:val="single"/>
                    </w:rPr>
                  </w:pPr>
                </w:p>
              </w:tc>
              <w:tc>
                <w:tcPr>
                  <w:tcW w:w="236" w:type="dxa"/>
                  <w:tcBorders>
                    <w:top w:val="nil"/>
                    <w:left w:val="nil"/>
                    <w:bottom w:val="nil"/>
                    <w:right w:val="nil"/>
                  </w:tcBorders>
                </w:tcPr>
                <w:p w:rsidR="00110747" w:rsidRPr="000C53B5" w:rsidRDefault="00110747" w:rsidP="00110747">
                  <w:pPr>
                    <w:rPr>
                      <w:b/>
                      <w:sz w:val="20"/>
                    </w:rPr>
                  </w:pPr>
                </w:p>
              </w:tc>
              <w:tc>
                <w:tcPr>
                  <w:tcW w:w="2824" w:type="dxa"/>
                  <w:tcBorders>
                    <w:bottom w:val="single" w:sz="4" w:space="0" w:color="auto"/>
                  </w:tcBorders>
                </w:tcPr>
                <w:p w:rsidR="00110747" w:rsidRPr="000C53B5" w:rsidRDefault="00110747" w:rsidP="00110747">
                  <w:pPr>
                    <w:jc w:val="center"/>
                    <w:rPr>
                      <w:b/>
                      <w:sz w:val="20"/>
                    </w:rPr>
                  </w:pPr>
                </w:p>
              </w:tc>
              <w:tc>
                <w:tcPr>
                  <w:tcW w:w="236" w:type="dxa"/>
                  <w:tcBorders>
                    <w:top w:val="nil"/>
                    <w:left w:val="nil"/>
                    <w:bottom w:val="nil"/>
                    <w:right w:val="nil"/>
                  </w:tcBorders>
                </w:tcPr>
                <w:p w:rsidR="00110747" w:rsidRPr="000C53B5" w:rsidRDefault="00110747" w:rsidP="00110747">
                  <w:pPr>
                    <w:jc w:val="center"/>
                    <w:rPr>
                      <w:b/>
                      <w:sz w:val="20"/>
                    </w:rPr>
                  </w:pPr>
                </w:p>
              </w:tc>
              <w:tc>
                <w:tcPr>
                  <w:tcW w:w="2700" w:type="dxa"/>
                  <w:tcBorders>
                    <w:bottom w:val="single" w:sz="4" w:space="0" w:color="auto"/>
                  </w:tcBorders>
                </w:tcPr>
                <w:p w:rsidR="00110747" w:rsidRPr="000C53B5" w:rsidRDefault="00110747" w:rsidP="00110747">
                  <w:pPr>
                    <w:jc w:val="center"/>
                    <w:rPr>
                      <w:b/>
                      <w:sz w:val="20"/>
                    </w:rPr>
                  </w:pPr>
                </w:p>
              </w:tc>
            </w:tr>
            <w:tr w:rsidR="00110747" w:rsidRPr="009D139D" w:rsidTr="00110747">
              <w:trPr>
                <w:trHeight w:val="276"/>
              </w:trPr>
              <w:tc>
                <w:tcPr>
                  <w:tcW w:w="2824" w:type="dxa"/>
                  <w:tcBorders>
                    <w:top w:val="single" w:sz="4" w:space="0" w:color="auto"/>
                  </w:tcBorders>
                </w:tcPr>
                <w:p w:rsidR="00110747" w:rsidRPr="000C53B5" w:rsidRDefault="00110747" w:rsidP="00110747">
                  <w:pPr>
                    <w:jc w:val="center"/>
                    <w:rPr>
                      <w:sz w:val="20"/>
                    </w:rPr>
                  </w:pPr>
                  <w:r w:rsidRPr="000C53B5">
                    <w:rPr>
                      <w:sz w:val="20"/>
                    </w:rPr>
                    <w:t>Signature</w:t>
                  </w:r>
                  <w:r>
                    <w:rPr>
                      <w:sz w:val="20"/>
                    </w:rPr>
                    <w:t xml:space="preserve"> </w:t>
                  </w:r>
                </w:p>
              </w:tc>
              <w:tc>
                <w:tcPr>
                  <w:tcW w:w="236" w:type="dxa"/>
                  <w:tcBorders>
                    <w:top w:val="nil"/>
                    <w:left w:val="nil"/>
                    <w:bottom w:val="nil"/>
                    <w:right w:val="nil"/>
                  </w:tcBorders>
                </w:tcPr>
                <w:p w:rsidR="00110747" w:rsidRPr="000C53B5" w:rsidRDefault="00110747" w:rsidP="00110747">
                  <w:pPr>
                    <w:jc w:val="center"/>
                    <w:rPr>
                      <w:sz w:val="20"/>
                    </w:rPr>
                  </w:pPr>
                </w:p>
              </w:tc>
              <w:tc>
                <w:tcPr>
                  <w:tcW w:w="2824" w:type="dxa"/>
                  <w:tcBorders>
                    <w:top w:val="single" w:sz="4" w:space="0" w:color="auto"/>
                  </w:tcBorders>
                </w:tcPr>
                <w:p w:rsidR="00110747" w:rsidRPr="000C53B5" w:rsidRDefault="00110747" w:rsidP="00110747">
                  <w:pPr>
                    <w:jc w:val="center"/>
                    <w:rPr>
                      <w:sz w:val="20"/>
                    </w:rPr>
                  </w:pPr>
                  <w:r w:rsidRPr="000C53B5">
                    <w:rPr>
                      <w:sz w:val="20"/>
                    </w:rPr>
                    <w:t>Nom</w:t>
                  </w:r>
                </w:p>
              </w:tc>
              <w:tc>
                <w:tcPr>
                  <w:tcW w:w="236" w:type="dxa"/>
                  <w:tcBorders>
                    <w:top w:val="nil"/>
                    <w:left w:val="nil"/>
                    <w:bottom w:val="nil"/>
                    <w:right w:val="nil"/>
                  </w:tcBorders>
                </w:tcPr>
                <w:p w:rsidR="00110747" w:rsidRPr="000C53B5" w:rsidRDefault="00110747" w:rsidP="00110747">
                  <w:pPr>
                    <w:jc w:val="center"/>
                    <w:rPr>
                      <w:sz w:val="20"/>
                    </w:rPr>
                  </w:pPr>
                </w:p>
              </w:tc>
              <w:tc>
                <w:tcPr>
                  <w:tcW w:w="2700" w:type="dxa"/>
                  <w:tcBorders>
                    <w:top w:val="single" w:sz="4" w:space="0" w:color="auto"/>
                  </w:tcBorders>
                </w:tcPr>
                <w:p w:rsidR="00110747" w:rsidRPr="000C53B5" w:rsidRDefault="00110747" w:rsidP="00110747">
                  <w:pPr>
                    <w:jc w:val="center"/>
                    <w:rPr>
                      <w:sz w:val="20"/>
                    </w:rPr>
                  </w:pPr>
                  <w:r w:rsidRPr="000C53B5">
                    <w:rPr>
                      <w:sz w:val="20"/>
                    </w:rPr>
                    <w:t>Date</w:t>
                  </w:r>
                </w:p>
              </w:tc>
            </w:tr>
          </w:tbl>
          <w:p w:rsidR="00110747" w:rsidRPr="009D139D" w:rsidRDefault="00110747" w:rsidP="00110747"/>
        </w:tc>
      </w:tr>
    </w:tbl>
    <w:p w:rsidR="00110747" w:rsidRDefault="00110747" w:rsidP="00110747"/>
    <w:p w:rsidR="00110747" w:rsidRPr="00B80A4C" w:rsidRDefault="00110747" w:rsidP="00141500">
      <w:pPr>
        <w:pStyle w:val="Appendixtitle"/>
        <w:keepNext/>
        <w:keepLines/>
      </w:pPr>
      <w:r w:rsidRPr="00B80A4C">
        <w:lastRenderedPageBreak/>
        <w:t xml:space="preserve">Formulaire de déclaration d'intérêts privés, financiers ou autres </w:t>
      </w:r>
      <w:r w:rsidRPr="00B80A4C">
        <w:br/>
        <w:t>(Appendice A, page 3/4)</w:t>
      </w:r>
    </w:p>
    <w:tbl>
      <w:tblPr>
        <w:tblW w:w="8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5"/>
      </w:tblGrid>
      <w:tr w:rsidR="00110747" w:rsidRPr="000C53B5" w:rsidTr="002D1589">
        <w:trPr>
          <w:jc w:val="center"/>
        </w:trPr>
        <w:tc>
          <w:tcPr>
            <w:tcW w:w="8165" w:type="dxa"/>
            <w:shd w:val="clear" w:color="auto" w:fill="D9D9D9"/>
            <w:tcMar>
              <w:left w:w="108" w:type="dxa"/>
              <w:right w:w="108" w:type="dxa"/>
            </w:tcMar>
          </w:tcPr>
          <w:p w:rsidR="00110747" w:rsidRPr="006B10A4" w:rsidRDefault="00110747" w:rsidP="00141500">
            <w:pPr>
              <w:keepNext/>
              <w:keepLines/>
              <w:tabs>
                <w:tab w:val="left" w:pos="170"/>
              </w:tabs>
              <w:rPr>
                <w:b/>
                <w:bCs/>
                <w:sz w:val="20"/>
              </w:rPr>
            </w:pPr>
            <w:r>
              <w:rPr>
                <w:b/>
                <w:bCs/>
                <w:sz w:val="20"/>
              </w:rPr>
              <w:t>5.</w:t>
            </w:r>
            <w:r>
              <w:rPr>
                <w:b/>
                <w:bCs/>
                <w:sz w:val="20"/>
              </w:rPr>
              <w:tab/>
            </w:r>
            <w:r w:rsidR="00E671D5">
              <w:rPr>
                <w:b/>
                <w:bCs/>
                <w:sz w:val="20"/>
              </w:rPr>
              <w:tab/>
            </w:r>
            <w:r w:rsidRPr="006B10A4">
              <w:rPr>
                <w:b/>
                <w:bCs/>
                <w:sz w:val="20"/>
              </w:rPr>
              <w:t>Déclaration</w:t>
            </w:r>
          </w:p>
        </w:tc>
      </w:tr>
      <w:tr w:rsidR="00110747" w:rsidRPr="00BA6E4B" w:rsidTr="002D1589">
        <w:trPr>
          <w:jc w:val="center"/>
        </w:trPr>
        <w:tc>
          <w:tcPr>
            <w:tcW w:w="8165" w:type="dxa"/>
            <w:tcMar>
              <w:top w:w="108" w:type="dxa"/>
              <w:left w:w="108" w:type="dxa"/>
              <w:bottom w:w="108" w:type="dxa"/>
              <w:right w:w="108" w:type="dxa"/>
            </w:tcMar>
          </w:tcPr>
          <w:p w:rsidR="00110747" w:rsidRPr="00D26E31" w:rsidRDefault="00110747" w:rsidP="00141500">
            <w:pPr>
              <w:keepNext/>
              <w:keepLines/>
              <w:rPr>
                <w:b/>
                <w:bCs/>
                <w:sz w:val="20"/>
              </w:rPr>
            </w:pPr>
            <w:r w:rsidRPr="00D26E31">
              <w:rPr>
                <w:b/>
                <w:bCs/>
                <w:sz w:val="20"/>
              </w:rPr>
              <w:t>Je déclare que:</w:t>
            </w:r>
          </w:p>
          <w:p w:rsidR="00110747" w:rsidRPr="000C53B5" w:rsidRDefault="002D1589" w:rsidP="002D1589">
            <w:pPr>
              <w:pStyle w:val="enumlev1"/>
              <w:ind w:hanging="396"/>
              <w:rPr>
                <w:sz w:val="20"/>
              </w:rPr>
            </w:pPr>
            <w:r>
              <w:rPr>
                <w:sz w:val="20"/>
              </w:rPr>
              <w:t>•</w:t>
            </w:r>
            <w:r>
              <w:rPr>
                <w:sz w:val="20"/>
              </w:rPr>
              <w:tab/>
            </w:r>
            <w:r w:rsidR="00110747" w:rsidRPr="000C53B5">
              <w:rPr>
                <w:sz w:val="20"/>
              </w:rPr>
              <w:t>En</w:t>
            </w:r>
            <w:r w:rsidR="00110747">
              <w:rPr>
                <w:sz w:val="20"/>
              </w:rPr>
              <w:t xml:space="preserve"> </w:t>
            </w:r>
            <w:r w:rsidR="00110747" w:rsidRPr="000C53B5">
              <w:rPr>
                <w:sz w:val="20"/>
              </w:rPr>
              <w:t>tant</w:t>
            </w:r>
            <w:r w:rsidR="00110747">
              <w:rPr>
                <w:sz w:val="20"/>
              </w:rPr>
              <w:t xml:space="preserve"> </w:t>
            </w:r>
            <w:r w:rsidR="00110747" w:rsidRPr="000C53B5">
              <w:rPr>
                <w:sz w:val="20"/>
              </w:rPr>
              <w:t>que</w:t>
            </w:r>
            <w:r w:rsidR="00110747">
              <w:rPr>
                <w:sz w:val="20"/>
              </w:rPr>
              <w:t xml:space="preserve"> </w:t>
            </w:r>
            <w:r w:rsidR="00110747" w:rsidRPr="000C53B5">
              <w:rPr>
                <w:sz w:val="20"/>
              </w:rPr>
              <w:t>membre</w:t>
            </w:r>
            <w:r w:rsidR="00110747">
              <w:rPr>
                <w:sz w:val="20"/>
              </w:rPr>
              <w:t xml:space="preserve"> </w:t>
            </w:r>
            <w:r w:rsidR="00110747" w:rsidRPr="000C53B5">
              <w:rPr>
                <w:sz w:val="20"/>
              </w:rPr>
              <w:t>du</w:t>
            </w:r>
            <w:r w:rsidR="00110747">
              <w:rPr>
                <w:sz w:val="20"/>
              </w:rPr>
              <w:t xml:space="preserve"> </w:t>
            </w:r>
            <w:r w:rsidR="00110747" w:rsidRPr="002D1589">
              <w:rPr>
                <w:sz w:val="20"/>
              </w:rPr>
              <w:t>Comité consultatif indépendant</w:t>
            </w:r>
            <w:r w:rsidR="00110747" w:rsidRPr="00E671D5">
              <w:rPr>
                <w:sz w:val="20"/>
              </w:rPr>
              <w:t xml:space="preserve"> </w:t>
            </w:r>
            <w:r w:rsidR="00110747" w:rsidRPr="002D1589">
              <w:rPr>
                <w:sz w:val="20"/>
              </w:rPr>
              <w:t xml:space="preserve">pour les questions de gestion </w:t>
            </w:r>
            <w:r w:rsidR="00110747" w:rsidRPr="000C53B5">
              <w:rPr>
                <w:sz w:val="20"/>
              </w:rPr>
              <w:t>(CCIG),</w:t>
            </w:r>
            <w:r w:rsidR="00110747">
              <w:rPr>
                <w:sz w:val="20"/>
              </w:rPr>
              <w:t xml:space="preserve"> </w:t>
            </w:r>
            <w:r w:rsidR="00110747" w:rsidRPr="000C53B5">
              <w:rPr>
                <w:sz w:val="20"/>
              </w:rPr>
              <w:t>je</w:t>
            </w:r>
            <w:r w:rsidR="00110747">
              <w:rPr>
                <w:sz w:val="20"/>
              </w:rPr>
              <w:t xml:space="preserve"> </w:t>
            </w:r>
            <w:r w:rsidR="00110747" w:rsidRPr="000C53B5">
              <w:rPr>
                <w:sz w:val="20"/>
              </w:rPr>
              <w:t>suis</w:t>
            </w:r>
            <w:r w:rsidR="00110747">
              <w:rPr>
                <w:sz w:val="20"/>
              </w:rPr>
              <w:t xml:space="preserve"> </w:t>
            </w:r>
            <w:r w:rsidR="00110747" w:rsidRPr="000C53B5">
              <w:rPr>
                <w:sz w:val="20"/>
              </w:rPr>
              <w:t>conscient</w:t>
            </w:r>
            <w:r w:rsidR="00110747">
              <w:rPr>
                <w:sz w:val="20"/>
              </w:rPr>
              <w:t xml:space="preserve"> </w:t>
            </w:r>
            <w:r w:rsidR="00110747" w:rsidRPr="000C53B5">
              <w:rPr>
                <w:sz w:val="20"/>
              </w:rPr>
              <w:t>des</w:t>
            </w:r>
            <w:r w:rsidR="00110747">
              <w:rPr>
                <w:sz w:val="20"/>
              </w:rPr>
              <w:t xml:space="preserve"> </w:t>
            </w:r>
            <w:r w:rsidR="00110747" w:rsidRPr="000C53B5">
              <w:rPr>
                <w:sz w:val="20"/>
              </w:rPr>
              <w:t>responsabilités</w:t>
            </w:r>
            <w:r w:rsidR="00110747">
              <w:rPr>
                <w:sz w:val="20"/>
              </w:rPr>
              <w:t xml:space="preserve"> </w:t>
            </w:r>
            <w:r w:rsidR="00110747" w:rsidRPr="000C53B5">
              <w:rPr>
                <w:sz w:val="20"/>
              </w:rPr>
              <w:t>qui</w:t>
            </w:r>
            <w:r w:rsidR="00110747">
              <w:rPr>
                <w:sz w:val="20"/>
              </w:rPr>
              <w:t xml:space="preserve"> </w:t>
            </w:r>
            <w:r w:rsidR="00110747" w:rsidRPr="000C53B5">
              <w:rPr>
                <w:sz w:val="20"/>
              </w:rPr>
              <w:t>m'incombent</w:t>
            </w:r>
            <w:r w:rsidR="00110747">
              <w:rPr>
                <w:sz w:val="20"/>
              </w:rPr>
              <w:t xml:space="preserve"> </w:t>
            </w:r>
            <w:r w:rsidR="00110747" w:rsidRPr="000C53B5">
              <w:rPr>
                <w:sz w:val="20"/>
              </w:rPr>
              <w:t>aux</w:t>
            </w:r>
            <w:r w:rsidR="00110747">
              <w:rPr>
                <w:sz w:val="20"/>
              </w:rPr>
              <w:t xml:space="preserve"> </w:t>
            </w:r>
            <w:r w:rsidR="00110747" w:rsidRPr="000C53B5">
              <w:rPr>
                <w:sz w:val="20"/>
              </w:rPr>
              <w:t>termes</w:t>
            </w:r>
            <w:r w:rsidR="00110747">
              <w:rPr>
                <w:sz w:val="20"/>
              </w:rPr>
              <w:t xml:space="preserve"> </w:t>
            </w:r>
            <w:r w:rsidR="00110747" w:rsidRPr="000C53B5">
              <w:rPr>
                <w:sz w:val="20"/>
              </w:rPr>
              <w:t>du</w:t>
            </w:r>
            <w:r w:rsidR="00110747">
              <w:rPr>
                <w:sz w:val="20"/>
              </w:rPr>
              <w:t xml:space="preserve"> </w:t>
            </w:r>
            <w:r w:rsidR="00110747" w:rsidRPr="000C53B5">
              <w:rPr>
                <w:sz w:val="20"/>
              </w:rPr>
              <w:t>mandat</w:t>
            </w:r>
            <w:r w:rsidR="00110747">
              <w:rPr>
                <w:sz w:val="20"/>
              </w:rPr>
              <w:t xml:space="preserve"> </w:t>
            </w:r>
            <w:r w:rsidR="00110747" w:rsidRPr="000C53B5">
              <w:rPr>
                <w:sz w:val="20"/>
              </w:rPr>
              <w:t>de</w:t>
            </w:r>
            <w:r w:rsidR="00110747">
              <w:rPr>
                <w:sz w:val="20"/>
              </w:rPr>
              <w:t xml:space="preserve"> </w:t>
            </w:r>
            <w:r w:rsidR="00110747" w:rsidRPr="000C53B5">
              <w:rPr>
                <w:sz w:val="20"/>
              </w:rPr>
              <w:t>ce</w:t>
            </w:r>
            <w:r w:rsidR="00110747">
              <w:rPr>
                <w:sz w:val="20"/>
              </w:rPr>
              <w:t xml:space="preserve"> </w:t>
            </w:r>
            <w:r w:rsidR="00110747" w:rsidRPr="000C53B5">
              <w:rPr>
                <w:sz w:val="20"/>
              </w:rPr>
              <w:t>Comité,</w:t>
            </w:r>
            <w:r w:rsidR="00110747">
              <w:rPr>
                <w:sz w:val="20"/>
              </w:rPr>
              <w:t xml:space="preserve"> </w:t>
            </w:r>
            <w:r w:rsidR="00110747" w:rsidRPr="000C53B5">
              <w:rPr>
                <w:sz w:val="20"/>
              </w:rPr>
              <w:t>à</w:t>
            </w:r>
            <w:r w:rsidR="00110747">
              <w:rPr>
                <w:sz w:val="20"/>
              </w:rPr>
              <w:t xml:space="preserve"> </w:t>
            </w:r>
            <w:r w:rsidR="00110747" w:rsidRPr="000C53B5">
              <w:rPr>
                <w:sz w:val="20"/>
              </w:rPr>
              <w:t>savoir:</w:t>
            </w:r>
          </w:p>
          <w:p w:rsidR="002D1589" w:rsidRDefault="002D1589" w:rsidP="002D1589">
            <w:pPr>
              <w:pStyle w:val="enumlev1"/>
              <w:tabs>
                <w:tab w:val="clear" w:pos="1134"/>
                <w:tab w:val="left" w:pos="596"/>
              </w:tabs>
              <w:ind w:left="880" w:hanging="709"/>
              <w:rPr>
                <w:sz w:val="20"/>
              </w:rPr>
            </w:pPr>
            <w:r>
              <w:rPr>
                <w:sz w:val="20"/>
              </w:rPr>
              <w:tab/>
              <w:t>–</w:t>
            </w:r>
            <w:r>
              <w:rPr>
                <w:sz w:val="20"/>
              </w:rPr>
              <w:tab/>
            </w:r>
            <w:r w:rsidR="00110747" w:rsidRPr="00BB7AF3">
              <w:rPr>
                <w:sz w:val="20"/>
              </w:rPr>
              <w:t>déclarer</w:t>
            </w:r>
            <w:r w:rsidR="00110747">
              <w:rPr>
                <w:sz w:val="20"/>
              </w:rPr>
              <w:t xml:space="preserve"> </w:t>
            </w:r>
            <w:r w:rsidR="00110747" w:rsidRPr="00BB7AF3">
              <w:rPr>
                <w:sz w:val="20"/>
              </w:rPr>
              <w:t>et</w:t>
            </w:r>
            <w:r w:rsidR="00110747">
              <w:rPr>
                <w:sz w:val="20"/>
              </w:rPr>
              <w:t xml:space="preserve"> </w:t>
            </w:r>
            <w:r w:rsidR="00110747" w:rsidRPr="00BB7AF3">
              <w:rPr>
                <w:sz w:val="20"/>
              </w:rPr>
              <w:t>prendre</w:t>
            </w:r>
            <w:r w:rsidR="00110747">
              <w:rPr>
                <w:sz w:val="20"/>
              </w:rPr>
              <w:t xml:space="preserve"> </w:t>
            </w:r>
            <w:r w:rsidR="00110747" w:rsidRPr="00BB7AF3">
              <w:rPr>
                <w:sz w:val="20"/>
              </w:rPr>
              <w:t>des</w:t>
            </w:r>
            <w:r w:rsidR="00110747">
              <w:rPr>
                <w:sz w:val="20"/>
              </w:rPr>
              <w:t xml:space="preserve"> </w:t>
            </w:r>
            <w:r w:rsidR="00110747" w:rsidRPr="00BB7AF3">
              <w:rPr>
                <w:sz w:val="20"/>
              </w:rPr>
              <w:t>mesures</w:t>
            </w:r>
            <w:r w:rsidR="00110747">
              <w:rPr>
                <w:sz w:val="20"/>
              </w:rPr>
              <w:t xml:space="preserve"> </w:t>
            </w:r>
            <w:r w:rsidR="00110747" w:rsidRPr="00BB7AF3">
              <w:rPr>
                <w:sz w:val="20"/>
              </w:rPr>
              <w:t>raisonnables</w:t>
            </w:r>
            <w:r w:rsidR="00110747">
              <w:rPr>
                <w:sz w:val="20"/>
              </w:rPr>
              <w:t xml:space="preserve"> </w:t>
            </w:r>
            <w:r w:rsidR="00110747" w:rsidRPr="00BB7AF3">
              <w:rPr>
                <w:sz w:val="20"/>
              </w:rPr>
              <w:t>pour</w:t>
            </w:r>
            <w:r w:rsidR="00110747">
              <w:rPr>
                <w:sz w:val="20"/>
              </w:rPr>
              <w:t xml:space="preserve"> </w:t>
            </w:r>
            <w:r w:rsidR="00110747" w:rsidRPr="00BB7AF3">
              <w:rPr>
                <w:sz w:val="20"/>
              </w:rPr>
              <w:t>éviter</w:t>
            </w:r>
            <w:r w:rsidR="00110747">
              <w:rPr>
                <w:sz w:val="20"/>
              </w:rPr>
              <w:t xml:space="preserve"> </w:t>
            </w:r>
            <w:r w:rsidR="00110747" w:rsidRPr="00BB7AF3">
              <w:rPr>
                <w:sz w:val="20"/>
              </w:rPr>
              <w:t>tout</w:t>
            </w:r>
            <w:r w:rsidR="00110747">
              <w:rPr>
                <w:sz w:val="20"/>
              </w:rPr>
              <w:t xml:space="preserve"> </w:t>
            </w:r>
            <w:r w:rsidR="00110747" w:rsidRPr="00BB7AF3">
              <w:rPr>
                <w:sz w:val="20"/>
              </w:rPr>
              <w:t>conflit</w:t>
            </w:r>
            <w:r w:rsidR="00110747">
              <w:rPr>
                <w:sz w:val="20"/>
              </w:rPr>
              <w:t xml:space="preserve"> </w:t>
            </w:r>
            <w:r w:rsidR="00110747" w:rsidRPr="00BB7AF3">
              <w:rPr>
                <w:sz w:val="20"/>
              </w:rPr>
              <w:t>d'intérêt</w:t>
            </w:r>
            <w:r w:rsidR="00110747">
              <w:rPr>
                <w:sz w:val="20"/>
              </w:rPr>
              <w:t xml:space="preserve"> </w:t>
            </w:r>
            <w:r w:rsidR="00110747" w:rsidRPr="00BB7AF3">
              <w:rPr>
                <w:sz w:val="20"/>
              </w:rPr>
              <w:t>(réel</w:t>
            </w:r>
            <w:r w:rsidR="00110747">
              <w:rPr>
                <w:sz w:val="20"/>
              </w:rPr>
              <w:t xml:space="preserve"> </w:t>
            </w:r>
            <w:r w:rsidR="00110747" w:rsidRPr="00BB7AF3">
              <w:rPr>
                <w:sz w:val="20"/>
              </w:rPr>
              <w:t>ou</w:t>
            </w:r>
            <w:r w:rsidR="00110747">
              <w:rPr>
                <w:sz w:val="20"/>
              </w:rPr>
              <w:t xml:space="preserve"> </w:t>
            </w:r>
            <w:r w:rsidR="00110747" w:rsidRPr="00BB7AF3">
              <w:rPr>
                <w:sz w:val="20"/>
              </w:rPr>
              <w:t>apparent)</w:t>
            </w:r>
            <w:r w:rsidR="00110747">
              <w:rPr>
                <w:sz w:val="20"/>
              </w:rPr>
              <w:t xml:space="preserve"> </w:t>
            </w:r>
            <w:r w:rsidR="00110747" w:rsidRPr="00BB7AF3">
              <w:rPr>
                <w:sz w:val="20"/>
              </w:rPr>
              <w:t>en</w:t>
            </w:r>
            <w:r w:rsidR="00110747">
              <w:rPr>
                <w:sz w:val="20"/>
              </w:rPr>
              <w:t xml:space="preserve"> </w:t>
            </w:r>
            <w:r w:rsidR="00110747" w:rsidRPr="00BB7AF3">
              <w:rPr>
                <w:sz w:val="20"/>
              </w:rPr>
              <w:t>relation</w:t>
            </w:r>
            <w:r w:rsidR="00110747">
              <w:rPr>
                <w:sz w:val="20"/>
              </w:rPr>
              <w:t xml:space="preserve"> </w:t>
            </w:r>
            <w:r w:rsidR="00110747" w:rsidRPr="00BB7AF3">
              <w:rPr>
                <w:sz w:val="20"/>
              </w:rPr>
              <w:t>avec</w:t>
            </w:r>
            <w:r w:rsidR="00110747">
              <w:rPr>
                <w:sz w:val="20"/>
              </w:rPr>
              <w:t xml:space="preserve"> </w:t>
            </w:r>
            <w:r w:rsidR="00110747" w:rsidRPr="00BB7AF3">
              <w:rPr>
                <w:sz w:val="20"/>
              </w:rPr>
              <w:t>mon</w:t>
            </w:r>
            <w:r w:rsidR="00110747">
              <w:rPr>
                <w:sz w:val="20"/>
              </w:rPr>
              <w:t xml:space="preserve"> </w:t>
            </w:r>
            <w:r w:rsidR="00110747" w:rsidRPr="00BB7AF3">
              <w:rPr>
                <w:sz w:val="20"/>
              </w:rPr>
              <w:t>appartenance</w:t>
            </w:r>
            <w:r w:rsidR="00110747">
              <w:rPr>
                <w:sz w:val="20"/>
              </w:rPr>
              <w:t xml:space="preserve"> </w:t>
            </w:r>
            <w:r w:rsidR="00110747" w:rsidRPr="00BB7AF3">
              <w:rPr>
                <w:sz w:val="20"/>
              </w:rPr>
              <w:t>au</w:t>
            </w:r>
            <w:r w:rsidR="00110747">
              <w:rPr>
                <w:sz w:val="20"/>
              </w:rPr>
              <w:t xml:space="preserve"> </w:t>
            </w:r>
            <w:r w:rsidR="00110747" w:rsidRPr="00BB7AF3">
              <w:rPr>
                <w:sz w:val="20"/>
              </w:rPr>
              <w:t>CCIG;</w:t>
            </w:r>
            <w:r w:rsidR="00110747">
              <w:rPr>
                <w:sz w:val="20"/>
              </w:rPr>
              <w:t xml:space="preserve"> </w:t>
            </w:r>
            <w:r w:rsidR="00110747" w:rsidRPr="00BB7AF3">
              <w:rPr>
                <w:sz w:val="20"/>
              </w:rPr>
              <w:t>et</w:t>
            </w:r>
          </w:p>
          <w:p w:rsidR="00110747" w:rsidRPr="00BB7AF3" w:rsidRDefault="002D1589" w:rsidP="002D1589">
            <w:pPr>
              <w:pStyle w:val="enumlev1"/>
              <w:tabs>
                <w:tab w:val="clear" w:pos="1134"/>
                <w:tab w:val="left" w:pos="596"/>
              </w:tabs>
              <w:ind w:left="880" w:hanging="709"/>
              <w:rPr>
                <w:sz w:val="20"/>
              </w:rPr>
            </w:pPr>
            <w:r>
              <w:rPr>
                <w:sz w:val="20"/>
              </w:rPr>
              <w:tab/>
              <w:t>–</w:t>
            </w:r>
            <w:r>
              <w:rPr>
                <w:sz w:val="20"/>
              </w:rPr>
              <w:tab/>
            </w:r>
            <w:r w:rsidR="00110747" w:rsidRPr="00BB7AF3">
              <w:rPr>
                <w:sz w:val="20"/>
              </w:rPr>
              <w:t>ne</w:t>
            </w:r>
            <w:r w:rsidR="00110747">
              <w:rPr>
                <w:sz w:val="20"/>
              </w:rPr>
              <w:t xml:space="preserve"> </w:t>
            </w:r>
            <w:r w:rsidR="00110747" w:rsidRPr="00BB7AF3">
              <w:rPr>
                <w:sz w:val="20"/>
              </w:rPr>
              <w:t>pas</w:t>
            </w:r>
            <w:r w:rsidR="00110747">
              <w:rPr>
                <w:sz w:val="20"/>
              </w:rPr>
              <w:t xml:space="preserve"> </w:t>
            </w:r>
            <w:r w:rsidR="00110747" w:rsidRPr="00BB7AF3">
              <w:rPr>
                <w:sz w:val="20"/>
              </w:rPr>
              <w:t>faire</w:t>
            </w:r>
            <w:r w:rsidR="00110747">
              <w:rPr>
                <w:sz w:val="20"/>
              </w:rPr>
              <w:t xml:space="preserve"> </w:t>
            </w:r>
            <w:r w:rsidR="00110747" w:rsidRPr="00BB7AF3">
              <w:rPr>
                <w:sz w:val="20"/>
              </w:rPr>
              <w:t>un</w:t>
            </w:r>
            <w:r w:rsidR="00110747">
              <w:rPr>
                <w:sz w:val="20"/>
              </w:rPr>
              <w:t xml:space="preserve"> </w:t>
            </w:r>
            <w:r w:rsidR="00110747" w:rsidRPr="00BB7AF3">
              <w:rPr>
                <w:sz w:val="20"/>
              </w:rPr>
              <w:t>usage</w:t>
            </w:r>
            <w:r w:rsidR="00110747">
              <w:rPr>
                <w:sz w:val="20"/>
              </w:rPr>
              <w:t xml:space="preserve"> </w:t>
            </w:r>
            <w:r w:rsidR="00110747" w:rsidRPr="00BB7AF3">
              <w:rPr>
                <w:sz w:val="20"/>
              </w:rPr>
              <w:t>impropre</w:t>
            </w:r>
            <w:r w:rsidR="00110747">
              <w:rPr>
                <w:sz w:val="20"/>
              </w:rPr>
              <w:t xml:space="preserve"> </w:t>
            </w:r>
            <w:r w:rsidR="00110747" w:rsidRPr="00BB7AF3">
              <w:rPr>
                <w:sz w:val="20"/>
              </w:rPr>
              <w:t>a)</w:t>
            </w:r>
            <w:r w:rsidR="00110747">
              <w:rPr>
                <w:sz w:val="20"/>
              </w:rPr>
              <w:t xml:space="preserve"> </w:t>
            </w:r>
            <w:r w:rsidR="00110747" w:rsidRPr="00BB7AF3">
              <w:rPr>
                <w:sz w:val="20"/>
              </w:rPr>
              <w:t>d'informations</w:t>
            </w:r>
            <w:r w:rsidR="00110747">
              <w:rPr>
                <w:sz w:val="20"/>
              </w:rPr>
              <w:t xml:space="preserve"> </w:t>
            </w:r>
            <w:r w:rsidR="00110747" w:rsidRPr="00BB7AF3">
              <w:rPr>
                <w:sz w:val="20"/>
              </w:rPr>
              <w:t>internes;</w:t>
            </w:r>
            <w:r w:rsidR="00110747">
              <w:rPr>
                <w:sz w:val="20"/>
              </w:rPr>
              <w:t xml:space="preserve"> </w:t>
            </w:r>
            <w:r w:rsidR="00110747" w:rsidRPr="00BB7AF3">
              <w:rPr>
                <w:sz w:val="20"/>
              </w:rPr>
              <w:t>ou</w:t>
            </w:r>
            <w:r w:rsidR="00110747">
              <w:rPr>
                <w:sz w:val="20"/>
              </w:rPr>
              <w:t xml:space="preserve"> </w:t>
            </w:r>
            <w:r w:rsidR="00110747" w:rsidRPr="00BB7AF3">
              <w:rPr>
                <w:sz w:val="20"/>
              </w:rPr>
              <w:t>b)</w:t>
            </w:r>
            <w:r w:rsidR="00110747">
              <w:rPr>
                <w:sz w:val="20"/>
              </w:rPr>
              <w:t xml:space="preserve"> </w:t>
            </w:r>
            <w:r w:rsidR="00110747" w:rsidRPr="00BB7AF3">
              <w:rPr>
                <w:sz w:val="20"/>
              </w:rPr>
              <w:t>de</w:t>
            </w:r>
            <w:r w:rsidR="00110747">
              <w:rPr>
                <w:sz w:val="20"/>
              </w:rPr>
              <w:t xml:space="preserve"> </w:t>
            </w:r>
            <w:r w:rsidR="00110747" w:rsidRPr="00BB7AF3">
              <w:rPr>
                <w:sz w:val="20"/>
              </w:rPr>
              <w:t>mes</w:t>
            </w:r>
            <w:r w:rsidR="00110747">
              <w:rPr>
                <w:sz w:val="20"/>
              </w:rPr>
              <w:t xml:space="preserve"> </w:t>
            </w:r>
            <w:r w:rsidR="00110747" w:rsidRPr="00BB7AF3">
              <w:rPr>
                <w:sz w:val="20"/>
              </w:rPr>
              <w:t>fonctions,</w:t>
            </w:r>
            <w:r w:rsidR="00110747">
              <w:rPr>
                <w:sz w:val="20"/>
              </w:rPr>
              <w:t xml:space="preserve"> </w:t>
            </w:r>
            <w:r w:rsidR="00110747" w:rsidRPr="00BB7AF3">
              <w:rPr>
                <w:sz w:val="20"/>
              </w:rPr>
              <w:t>statut,</w:t>
            </w:r>
            <w:r w:rsidR="00110747">
              <w:rPr>
                <w:sz w:val="20"/>
              </w:rPr>
              <w:t xml:space="preserve"> </w:t>
            </w:r>
            <w:r w:rsidR="00110747" w:rsidRPr="00BB7AF3">
              <w:rPr>
                <w:sz w:val="20"/>
              </w:rPr>
              <w:t>pouvoir</w:t>
            </w:r>
            <w:r w:rsidR="00110747">
              <w:rPr>
                <w:sz w:val="20"/>
              </w:rPr>
              <w:t xml:space="preserve"> </w:t>
            </w:r>
            <w:r w:rsidR="00110747" w:rsidRPr="00BB7AF3">
              <w:rPr>
                <w:sz w:val="20"/>
              </w:rPr>
              <w:t>ou</w:t>
            </w:r>
            <w:r w:rsidR="00110747">
              <w:rPr>
                <w:sz w:val="20"/>
              </w:rPr>
              <w:t xml:space="preserve"> </w:t>
            </w:r>
            <w:r w:rsidR="00110747" w:rsidRPr="00BB7AF3">
              <w:rPr>
                <w:sz w:val="20"/>
              </w:rPr>
              <w:t>autorité</w:t>
            </w:r>
            <w:r w:rsidR="00110747">
              <w:rPr>
                <w:sz w:val="20"/>
              </w:rPr>
              <w:t xml:space="preserve"> </w:t>
            </w:r>
            <w:r w:rsidR="00110747" w:rsidRPr="00BB7AF3">
              <w:rPr>
                <w:sz w:val="20"/>
              </w:rPr>
              <w:t>pour</w:t>
            </w:r>
            <w:r w:rsidR="00110747">
              <w:rPr>
                <w:sz w:val="20"/>
              </w:rPr>
              <w:t xml:space="preserve"> </w:t>
            </w:r>
            <w:r w:rsidR="00110747" w:rsidRPr="00BB7AF3">
              <w:rPr>
                <w:sz w:val="20"/>
              </w:rPr>
              <w:t>obtenir</w:t>
            </w:r>
            <w:r w:rsidR="00110747">
              <w:rPr>
                <w:sz w:val="20"/>
              </w:rPr>
              <w:t xml:space="preserve"> </w:t>
            </w:r>
            <w:r w:rsidR="00110747" w:rsidRPr="00BB7AF3">
              <w:rPr>
                <w:sz w:val="20"/>
              </w:rPr>
              <w:t>ou</w:t>
            </w:r>
            <w:r w:rsidR="00110747">
              <w:rPr>
                <w:sz w:val="20"/>
              </w:rPr>
              <w:t xml:space="preserve"> </w:t>
            </w:r>
            <w:r w:rsidR="00110747" w:rsidRPr="00BB7AF3">
              <w:rPr>
                <w:sz w:val="20"/>
              </w:rPr>
              <w:t>chercher</w:t>
            </w:r>
            <w:r w:rsidR="00110747">
              <w:rPr>
                <w:sz w:val="20"/>
              </w:rPr>
              <w:t xml:space="preserve"> </w:t>
            </w:r>
            <w:r w:rsidR="00110747" w:rsidRPr="00BB7AF3">
              <w:rPr>
                <w:sz w:val="20"/>
              </w:rPr>
              <w:t>à</w:t>
            </w:r>
            <w:r w:rsidR="00110747">
              <w:rPr>
                <w:sz w:val="20"/>
              </w:rPr>
              <w:t xml:space="preserve"> </w:t>
            </w:r>
            <w:r w:rsidR="00110747" w:rsidRPr="00BB7AF3">
              <w:rPr>
                <w:sz w:val="20"/>
              </w:rPr>
              <w:t>obtenir</w:t>
            </w:r>
            <w:r w:rsidR="00110747">
              <w:rPr>
                <w:sz w:val="20"/>
              </w:rPr>
              <w:t xml:space="preserve"> </w:t>
            </w:r>
            <w:r w:rsidR="00110747" w:rsidRPr="00BB7AF3">
              <w:rPr>
                <w:sz w:val="20"/>
              </w:rPr>
              <w:t>un</w:t>
            </w:r>
            <w:r w:rsidR="00110747">
              <w:rPr>
                <w:sz w:val="20"/>
              </w:rPr>
              <w:t xml:space="preserve"> </w:t>
            </w:r>
            <w:r w:rsidR="00110747" w:rsidRPr="00BB7AF3">
              <w:rPr>
                <w:sz w:val="20"/>
              </w:rPr>
              <w:t>bénéfice</w:t>
            </w:r>
            <w:r w:rsidR="00110747">
              <w:rPr>
                <w:sz w:val="20"/>
              </w:rPr>
              <w:t xml:space="preserve"> </w:t>
            </w:r>
            <w:r w:rsidR="00110747" w:rsidRPr="00BB7AF3">
              <w:rPr>
                <w:sz w:val="20"/>
              </w:rPr>
              <w:t>ou</w:t>
            </w:r>
            <w:r w:rsidR="00110747">
              <w:rPr>
                <w:sz w:val="20"/>
              </w:rPr>
              <w:t xml:space="preserve"> </w:t>
            </w:r>
            <w:r w:rsidR="00110747" w:rsidRPr="00BB7AF3">
              <w:rPr>
                <w:sz w:val="20"/>
              </w:rPr>
              <w:t>un</w:t>
            </w:r>
            <w:r w:rsidR="00110747">
              <w:rPr>
                <w:sz w:val="20"/>
              </w:rPr>
              <w:t xml:space="preserve"> </w:t>
            </w:r>
            <w:r w:rsidR="00110747" w:rsidRPr="00BB7AF3">
              <w:rPr>
                <w:sz w:val="20"/>
              </w:rPr>
              <w:t>avantage</w:t>
            </w:r>
            <w:r w:rsidR="00110747">
              <w:rPr>
                <w:sz w:val="20"/>
              </w:rPr>
              <w:t xml:space="preserve"> </w:t>
            </w:r>
            <w:r w:rsidR="00110747" w:rsidRPr="00BB7AF3">
              <w:rPr>
                <w:sz w:val="20"/>
              </w:rPr>
              <w:t>pour</w:t>
            </w:r>
            <w:r w:rsidR="00110747">
              <w:rPr>
                <w:sz w:val="20"/>
              </w:rPr>
              <w:t xml:space="preserve"> </w:t>
            </w:r>
            <w:r w:rsidR="00110747" w:rsidRPr="00BB7AF3">
              <w:rPr>
                <w:sz w:val="20"/>
              </w:rPr>
              <w:t>moi-même</w:t>
            </w:r>
            <w:r w:rsidR="00110747">
              <w:rPr>
                <w:sz w:val="20"/>
              </w:rPr>
              <w:t xml:space="preserve"> </w:t>
            </w:r>
            <w:r w:rsidR="00110747" w:rsidRPr="00BB7AF3">
              <w:rPr>
                <w:sz w:val="20"/>
              </w:rPr>
              <w:t>ou</w:t>
            </w:r>
            <w:r w:rsidR="00110747">
              <w:rPr>
                <w:sz w:val="20"/>
              </w:rPr>
              <w:t xml:space="preserve"> </w:t>
            </w:r>
            <w:r w:rsidR="00110747" w:rsidRPr="00BB7AF3">
              <w:rPr>
                <w:sz w:val="20"/>
              </w:rPr>
              <w:t>pour</w:t>
            </w:r>
            <w:r w:rsidR="00110747">
              <w:rPr>
                <w:sz w:val="20"/>
              </w:rPr>
              <w:t xml:space="preserve"> </w:t>
            </w:r>
            <w:r w:rsidR="00110747" w:rsidRPr="00BB7AF3">
              <w:rPr>
                <w:sz w:val="20"/>
              </w:rPr>
              <w:t>toute</w:t>
            </w:r>
            <w:r w:rsidR="00110747">
              <w:rPr>
                <w:sz w:val="20"/>
              </w:rPr>
              <w:t xml:space="preserve"> </w:t>
            </w:r>
            <w:r w:rsidR="00110747" w:rsidRPr="00BB7AF3">
              <w:rPr>
                <w:sz w:val="20"/>
              </w:rPr>
              <w:t>autre</w:t>
            </w:r>
            <w:r w:rsidR="00110747">
              <w:rPr>
                <w:sz w:val="20"/>
              </w:rPr>
              <w:t xml:space="preserve"> </w:t>
            </w:r>
            <w:r w:rsidR="00110747" w:rsidRPr="00BB7AF3">
              <w:rPr>
                <w:sz w:val="20"/>
              </w:rPr>
              <w:t>personne.</w:t>
            </w:r>
          </w:p>
          <w:p w:rsidR="00110747" w:rsidRPr="00D26E31" w:rsidRDefault="00110747" w:rsidP="00141500">
            <w:pPr>
              <w:keepNext/>
              <w:keepLines/>
              <w:rPr>
                <w:b/>
                <w:bCs/>
                <w:sz w:val="20"/>
              </w:rPr>
            </w:pPr>
            <w:r w:rsidRPr="00D26E31">
              <w:rPr>
                <w:b/>
                <w:bCs/>
                <w:sz w:val="20"/>
              </w:rPr>
              <w:t>Je déclare que:</w:t>
            </w:r>
          </w:p>
          <w:p w:rsidR="00110747" w:rsidRPr="002D1589" w:rsidRDefault="002D1589" w:rsidP="002D1589">
            <w:pPr>
              <w:pStyle w:val="enumlev1"/>
              <w:ind w:hanging="396"/>
              <w:rPr>
                <w:sz w:val="20"/>
              </w:rPr>
            </w:pPr>
            <w:r w:rsidRPr="002D1589">
              <w:rPr>
                <w:sz w:val="20"/>
              </w:rPr>
              <w:t>•</w:t>
            </w:r>
            <w:r>
              <w:rPr>
                <w:sz w:val="20"/>
              </w:rPr>
              <w:tab/>
            </w:r>
            <w:r w:rsidR="00110747" w:rsidRPr="002D1589">
              <w:rPr>
                <w:sz w:val="20"/>
              </w:rPr>
              <w:t xml:space="preserve">J'ai lu le mandat du CCIG et compris l'obligation qui m'est faite de déclarer tout intérêt privé, financier ou autre, qui pourrait influencer ou être perçu comme influençant les décisions que je prends ou les avis que je donne dans l'exercice de mes fonctions en tant que membre du CCIG. </w:t>
            </w:r>
          </w:p>
          <w:p w:rsidR="00110747" w:rsidRPr="002D1589" w:rsidRDefault="002D1589" w:rsidP="002D1589">
            <w:pPr>
              <w:pStyle w:val="enumlev1"/>
              <w:ind w:hanging="396"/>
              <w:rPr>
                <w:sz w:val="20"/>
              </w:rPr>
            </w:pPr>
            <w:r>
              <w:rPr>
                <w:sz w:val="20"/>
              </w:rPr>
              <w:t>•</w:t>
            </w:r>
            <w:r>
              <w:rPr>
                <w:sz w:val="20"/>
              </w:rPr>
              <w:tab/>
            </w:r>
            <w:r w:rsidR="00110747" w:rsidRPr="002D1589">
              <w:rPr>
                <w:sz w:val="20"/>
              </w:rPr>
              <w:t xml:space="preserve">Je m'engage à informer immédiatement le Président du CCIG (qui informera le Président du Conseil) de toute modification de ma situation personnelle ou de mes responsabilités professionnelles susceptible d'avoir une incidence sur le contenu de la présente déclaration et de fournir une déclaration modifiée à l'aide du présent formulaire. </w:t>
            </w:r>
          </w:p>
          <w:p w:rsidR="00110747" w:rsidRPr="002D1589" w:rsidRDefault="002D1589" w:rsidP="002D1589">
            <w:pPr>
              <w:pStyle w:val="enumlev1"/>
              <w:ind w:hanging="396"/>
              <w:rPr>
                <w:sz w:val="20"/>
              </w:rPr>
            </w:pPr>
            <w:r>
              <w:rPr>
                <w:sz w:val="20"/>
              </w:rPr>
              <w:t>•</w:t>
            </w:r>
            <w:r>
              <w:rPr>
                <w:sz w:val="20"/>
              </w:rPr>
              <w:tab/>
            </w:r>
            <w:r w:rsidR="00110747" w:rsidRPr="002D1589">
              <w:rPr>
                <w:sz w:val="20"/>
              </w:rPr>
              <w:t>Je m'engage à déclarer tout intérêt privé, financier ou autre, de ma famille immédiate dont j'ai connaissance au cas où des circonstances se produiraient dans lesquelles je considérerais que ces intérêts pourraient influencer ou être perçus comme influençant les décisions que je prends ou les avis que je donne dans l'exercice de mes fonctions officielles.</w:t>
            </w:r>
          </w:p>
          <w:p w:rsidR="00110747" w:rsidRPr="000C53B5" w:rsidRDefault="002D1589" w:rsidP="002D1589">
            <w:pPr>
              <w:pStyle w:val="enumlev1"/>
              <w:ind w:hanging="396"/>
              <w:rPr>
                <w:rFonts w:eastAsia="Batang"/>
              </w:rPr>
            </w:pPr>
            <w:r>
              <w:rPr>
                <w:sz w:val="20"/>
              </w:rPr>
              <w:t>•</w:t>
            </w:r>
            <w:r>
              <w:rPr>
                <w:sz w:val="20"/>
              </w:rPr>
              <w:tab/>
            </w:r>
            <w:r w:rsidR="00110747" w:rsidRPr="002D1589">
              <w:rPr>
                <w:sz w:val="20"/>
              </w:rPr>
              <w:t>Je comprends que, dans ce cas, le membre de ma famille devrait donner son accord à la collecte par l'UIT d'informations à caractère personnel, déclarer qu'il a connaissance de la finalité de la collecte de ces informations, des dispositions législatives autorisant ladite collecte et des parties tierces auxquelles ces informations pourront être divulguées, et donner son accord.</w:t>
            </w:r>
          </w:p>
        </w:tc>
      </w:tr>
      <w:tr w:rsidR="00110747" w:rsidRPr="000C53B5" w:rsidTr="002D1589">
        <w:trPr>
          <w:trHeight w:val="166"/>
          <w:jc w:val="center"/>
        </w:trPr>
        <w:tc>
          <w:tcPr>
            <w:tcW w:w="8165"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110747" w:rsidRPr="00BA6E4B" w:rsidTr="00110747">
              <w:trPr>
                <w:trHeight w:val="80"/>
              </w:trPr>
              <w:tc>
                <w:tcPr>
                  <w:tcW w:w="2824" w:type="dxa"/>
                  <w:tcBorders>
                    <w:bottom w:val="single" w:sz="4" w:space="0" w:color="auto"/>
                  </w:tcBorders>
                </w:tcPr>
                <w:p w:rsidR="00110747" w:rsidRPr="000C53B5" w:rsidRDefault="00110747" w:rsidP="00110747">
                  <w:pPr>
                    <w:jc w:val="center"/>
                    <w:rPr>
                      <w:b/>
                      <w:sz w:val="20"/>
                      <w:u w:val="single"/>
                    </w:rPr>
                  </w:pPr>
                </w:p>
              </w:tc>
              <w:tc>
                <w:tcPr>
                  <w:tcW w:w="236" w:type="dxa"/>
                  <w:tcBorders>
                    <w:top w:val="nil"/>
                    <w:left w:val="nil"/>
                    <w:bottom w:val="nil"/>
                    <w:right w:val="nil"/>
                  </w:tcBorders>
                </w:tcPr>
                <w:p w:rsidR="00110747" w:rsidRPr="000C53B5" w:rsidRDefault="00110747" w:rsidP="00110747">
                  <w:pPr>
                    <w:rPr>
                      <w:b/>
                      <w:sz w:val="20"/>
                    </w:rPr>
                  </w:pPr>
                </w:p>
              </w:tc>
              <w:tc>
                <w:tcPr>
                  <w:tcW w:w="2824" w:type="dxa"/>
                  <w:tcBorders>
                    <w:bottom w:val="single" w:sz="4" w:space="0" w:color="auto"/>
                  </w:tcBorders>
                </w:tcPr>
                <w:p w:rsidR="00110747" w:rsidRPr="000C53B5" w:rsidRDefault="00110747" w:rsidP="00110747">
                  <w:pPr>
                    <w:jc w:val="center"/>
                    <w:rPr>
                      <w:b/>
                      <w:sz w:val="20"/>
                    </w:rPr>
                  </w:pPr>
                </w:p>
              </w:tc>
              <w:tc>
                <w:tcPr>
                  <w:tcW w:w="236" w:type="dxa"/>
                  <w:tcBorders>
                    <w:top w:val="nil"/>
                    <w:left w:val="nil"/>
                    <w:bottom w:val="nil"/>
                    <w:right w:val="nil"/>
                  </w:tcBorders>
                </w:tcPr>
                <w:p w:rsidR="00110747" w:rsidRPr="000C53B5" w:rsidRDefault="00110747" w:rsidP="00110747">
                  <w:pPr>
                    <w:jc w:val="center"/>
                    <w:rPr>
                      <w:b/>
                      <w:sz w:val="20"/>
                    </w:rPr>
                  </w:pPr>
                </w:p>
              </w:tc>
              <w:tc>
                <w:tcPr>
                  <w:tcW w:w="2700" w:type="dxa"/>
                  <w:tcBorders>
                    <w:bottom w:val="single" w:sz="4" w:space="0" w:color="auto"/>
                  </w:tcBorders>
                </w:tcPr>
                <w:p w:rsidR="00110747" w:rsidRPr="000C53B5" w:rsidRDefault="00110747" w:rsidP="00110747">
                  <w:pPr>
                    <w:jc w:val="center"/>
                    <w:rPr>
                      <w:b/>
                      <w:sz w:val="20"/>
                    </w:rPr>
                  </w:pPr>
                </w:p>
              </w:tc>
            </w:tr>
            <w:tr w:rsidR="00110747" w:rsidRPr="000C53B5" w:rsidTr="00110747">
              <w:trPr>
                <w:trHeight w:val="276"/>
              </w:trPr>
              <w:tc>
                <w:tcPr>
                  <w:tcW w:w="2824" w:type="dxa"/>
                  <w:tcBorders>
                    <w:top w:val="single" w:sz="4" w:space="0" w:color="auto"/>
                  </w:tcBorders>
                </w:tcPr>
                <w:p w:rsidR="00110747" w:rsidRPr="000C53B5" w:rsidRDefault="00110747" w:rsidP="00110747">
                  <w:pPr>
                    <w:jc w:val="center"/>
                    <w:rPr>
                      <w:sz w:val="20"/>
                    </w:rPr>
                  </w:pPr>
                  <w:r w:rsidRPr="000C53B5">
                    <w:rPr>
                      <w:sz w:val="20"/>
                    </w:rPr>
                    <w:t>Signature</w:t>
                  </w:r>
                  <w:r>
                    <w:rPr>
                      <w:sz w:val="20"/>
                    </w:rPr>
                    <w:t xml:space="preserve"> </w:t>
                  </w:r>
                </w:p>
              </w:tc>
              <w:tc>
                <w:tcPr>
                  <w:tcW w:w="236" w:type="dxa"/>
                  <w:tcBorders>
                    <w:top w:val="nil"/>
                    <w:left w:val="nil"/>
                    <w:bottom w:val="nil"/>
                    <w:right w:val="nil"/>
                  </w:tcBorders>
                </w:tcPr>
                <w:p w:rsidR="00110747" w:rsidRPr="000C53B5" w:rsidRDefault="00110747" w:rsidP="00110747">
                  <w:pPr>
                    <w:jc w:val="center"/>
                    <w:rPr>
                      <w:sz w:val="20"/>
                    </w:rPr>
                  </w:pPr>
                </w:p>
              </w:tc>
              <w:tc>
                <w:tcPr>
                  <w:tcW w:w="2824" w:type="dxa"/>
                  <w:tcBorders>
                    <w:top w:val="single" w:sz="4" w:space="0" w:color="auto"/>
                  </w:tcBorders>
                </w:tcPr>
                <w:p w:rsidR="00110747" w:rsidRPr="000C53B5" w:rsidRDefault="00110747" w:rsidP="00110747">
                  <w:pPr>
                    <w:jc w:val="center"/>
                    <w:rPr>
                      <w:sz w:val="20"/>
                    </w:rPr>
                  </w:pPr>
                  <w:r w:rsidRPr="000C53B5">
                    <w:rPr>
                      <w:sz w:val="20"/>
                    </w:rPr>
                    <w:t>Nom</w:t>
                  </w:r>
                </w:p>
              </w:tc>
              <w:tc>
                <w:tcPr>
                  <w:tcW w:w="236" w:type="dxa"/>
                  <w:tcBorders>
                    <w:top w:val="nil"/>
                    <w:left w:val="nil"/>
                    <w:bottom w:val="nil"/>
                    <w:right w:val="nil"/>
                  </w:tcBorders>
                </w:tcPr>
                <w:p w:rsidR="00110747" w:rsidRPr="000C53B5" w:rsidRDefault="00110747" w:rsidP="00110747">
                  <w:pPr>
                    <w:jc w:val="center"/>
                    <w:rPr>
                      <w:sz w:val="20"/>
                    </w:rPr>
                  </w:pPr>
                </w:p>
              </w:tc>
              <w:tc>
                <w:tcPr>
                  <w:tcW w:w="2700" w:type="dxa"/>
                  <w:tcBorders>
                    <w:top w:val="single" w:sz="4" w:space="0" w:color="auto"/>
                  </w:tcBorders>
                </w:tcPr>
                <w:p w:rsidR="00110747" w:rsidRPr="000C53B5" w:rsidRDefault="00110747" w:rsidP="00110747">
                  <w:pPr>
                    <w:jc w:val="center"/>
                    <w:rPr>
                      <w:sz w:val="20"/>
                    </w:rPr>
                  </w:pPr>
                  <w:r w:rsidRPr="000C53B5">
                    <w:rPr>
                      <w:sz w:val="20"/>
                    </w:rPr>
                    <w:t>Date</w:t>
                  </w:r>
                </w:p>
              </w:tc>
            </w:tr>
          </w:tbl>
          <w:p w:rsidR="00110747" w:rsidRPr="000C53B5" w:rsidRDefault="00110747" w:rsidP="00110747">
            <w:pPr>
              <w:rPr>
                <w:sz w:val="20"/>
              </w:rPr>
            </w:pPr>
          </w:p>
        </w:tc>
      </w:tr>
    </w:tbl>
    <w:p w:rsidR="00110747" w:rsidRDefault="00110747" w:rsidP="00110747"/>
    <w:p w:rsidR="00110747" w:rsidRPr="00B80A4C" w:rsidRDefault="00110747" w:rsidP="00141500">
      <w:pPr>
        <w:pStyle w:val="Appendixtitle"/>
        <w:keepNext/>
        <w:keepLines/>
      </w:pPr>
      <w:r w:rsidRPr="00B80A4C">
        <w:lastRenderedPageBreak/>
        <w:t xml:space="preserve">Formulaire de déclaration d'intérêts privés, financiers ou autres </w:t>
      </w:r>
      <w:r w:rsidRPr="00B80A4C">
        <w:br/>
        <w:t>(Appendice A, page 4/4)</w:t>
      </w:r>
    </w:p>
    <w:tbl>
      <w:tblPr>
        <w:tblW w:w="8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5"/>
      </w:tblGrid>
      <w:tr w:rsidR="00110747" w:rsidRPr="00BA6E4B" w:rsidTr="006F7632">
        <w:trPr>
          <w:jc w:val="center"/>
        </w:trPr>
        <w:tc>
          <w:tcPr>
            <w:tcW w:w="8165" w:type="dxa"/>
            <w:shd w:val="clear" w:color="auto" w:fill="D9D9D9"/>
          </w:tcPr>
          <w:p w:rsidR="00110747" w:rsidRPr="006B10A4" w:rsidRDefault="00110747" w:rsidP="00E671D5">
            <w:pPr>
              <w:keepNext/>
              <w:keepLines/>
              <w:tabs>
                <w:tab w:val="left" w:pos="170"/>
              </w:tabs>
              <w:ind w:left="567" w:hanging="567"/>
              <w:rPr>
                <w:b/>
                <w:bCs/>
                <w:sz w:val="20"/>
              </w:rPr>
            </w:pPr>
            <w:r>
              <w:rPr>
                <w:b/>
                <w:bCs/>
                <w:sz w:val="20"/>
              </w:rPr>
              <w:t>6.</w:t>
            </w:r>
            <w:r>
              <w:rPr>
                <w:b/>
                <w:bCs/>
                <w:sz w:val="20"/>
              </w:rPr>
              <w:tab/>
            </w:r>
            <w:r w:rsidR="00E671D5">
              <w:rPr>
                <w:b/>
                <w:bCs/>
                <w:sz w:val="20"/>
              </w:rPr>
              <w:tab/>
            </w:r>
            <w:r w:rsidRPr="006B10A4">
              <w:rPr>
                <w:b/>
                <w:bCs/>
                <w:sz w:val="20"/>
              </w:rPr>
              <w:t>Déclaration de consentement d'un membre ou de membres de la famille immédiate à divulguer ses intérêts personnels, financiers ou autres</w:t>
            </w:r>
          </w:p>
        </w:tc>
      </w:tr>
      <w:tr w:rsidR="00110747" w:rsidRPr="00BA6E4B" w:rsidTr="006F7632">
        <w:trPr>
          <w:jc w:val="center"/>
        </w:trPr>
        <w:tc>
          <w:tcPr>
            <w:tcW w:w="8165" w:type="dxa"/>
            <w:tcMar>
              <w:top w:w="108" w:type="dxa"/>
              <w:left w:w="108" w:type="dxa"/>
              <w:bottom w:w="108" w:type="dxa"/>
              <w:right w:w="108" w:type="dxa"/>
            </w:tcMar>
          </w:tcPr>
          <w:p w:rsidR="00110747" w:rsidRPr="004948AC" w:rsidRDefault="00110747" w:rsidP="00141500">
            <w:pPr>
              <w:keepNext/>
              <w:keepLines/>
              <w:rPr>
                <w:sz w:val="20"/>
              </w:rPr>
            </w:pPr>
            <w:r w:rsidRPr="004948AC">
              <w:rPr>
                <w:sz w:val="20"/>
              </w:rPr>
              <w:t>Si</w:t>
            </w:r>
            <w:r>
              <w:rPr>
                <w:sz w:val="20"/>
              </w:rPr>
              <w:t xml:space="preserve"> </w:t>
            </w:r>
            <w:r w:rsidRPr="004948AC">
              <w:rPr>
                <w:sz w:val="20"/>
              </w:rPr>
              <w:t>vous</w:t>
            </w:r>
            <w:r>
              <w:rPr>
                <w:sz w:val="20"/>
              </w:rPr>
              <w:t xml:space="preserve"> </w:t>
            </w:r>
            <w:r w:rsidRPr="004948AC">
              <w:rPr>
                <w:sz w:val="20"/>
              </w:rPr>
              <w:t>avez</w:t>
            </w:r>
            <w:r>
              <w:rPr>
                <w:sz w:val="20"/>
              </w:rPr>
              <w:t xml:space="preserve"> </w:t>
            </w:r>
            <w:r w:rsidRPr="004948AC">
              <w:rPr>
                <w:sz w:val="20"/>
              </w:rPr>
              <w:t>coché</w:t>
            </w:r>
            <w:r>
              <w:rPr>
                <w:sz w:val="20"/>
              </w:rPr>
              <w:t xml:space="preserve"> </w:t>
            </w:r>
            <w:r w:rsidRPr="004948AC">
              <w:rPr>
                <w:sz w:val="20"/>
              </w:rPr>
              <w:t>la</w:t>
            </w:r>
            <w:r>
              <w:rPr>
                <w:sz w:val="20"/>
              </w:rPr>
              <w:t xml:space="preserve"> </w:t>
            </w:r>
            <w:r w:rsidRPr="004948AC">
              <w:rPr>
                <w:sz w:val="20"/>
              </w:rPr>
              <w:t>première</w:t>
            </w:r>
            <w:r>
              <w:rPr>
                <w:sz w:val="20"/>
              </w:rPr>
              <w:t xml:space="preserve"> </w:t>
            </w:r>
            <w:r w:rsidRPr="004948AC">
              <w:rPr>
                <w:sz w:val="20"/>
              </w:rPr>
              <w:t>case</w:t>
            </w:r>
            <w:r>
              <w:rPr>
                <w:sz w:val="20"/>
              </w:rPr>
              <w:t xml:space="preserve"> </w:t>
            </w:r>
            <w:r w:rsidRPr="004948AC">
              <w:rPr>
                <w:sz w:val="20"/>
              </w:rPr>
              <w:t>au</w:t>
            </w:r>
            <w:r>
              <w:rPr>
                <w:sz w:val="20"/>
              </w:rPr>
              <w:t xml:space="preserve"> </w:t>
            </w:r>
            <w:r w:rsidRPr="004948AC">
              <w:rPr>
                <w:sz w:val="20"/>
              </w:rPr>
              <w:t>point</w:t>
            </w:r>
            <w:r>
              <w:rPr>
                <w:sz w:val="20"/>
              </w:rPr>
              <w:t xml:space="preserve"> </w:t>
            </w:r>
            <w:r w:rsidRPr="004948AC">
              <w:rPr>
                <w:sz w:val="20"/>
              </w:rPr>
              <w:t>3,</w:t>
            </w:r>
            <w:r>
              <w:rPr>
                <w:sz w:val="20"/>
              </w:rPr>
              <w:t xml:space="preserve"> </w:t>
            </w:r>
            <w:r w:rsidRPr="004948AC">
              <w:rPr>
                <w:sz w:val="20"/>
              </w:rPr>
              <w:t>omettez</w:t>
            </w:r>
            <w:r>
              <w:rPr>
                <w:sz w:val="20"/>
              </w:rPr>
              <w:t xml:space="preserve"> </w:t>
            </w:r>
            <w:r w:rsidRPr="004948AC">
              <w:rPr>
                <w:sz w:val="20"/>
              </w:rPr>
              <w:t>cette</w:t>
            </w:r>
            <w:r>
              <w:rPr>
                <w:sz w:val="20"/>
              </w:rPr>
              <w:t xml:space="preserve"> </w:t>
            </w:r>
            <w:r w:rsidRPr="004948AC">
              <w:rPr>
                <w:sz w:val="20"/>
              </w:rPr>
              <w:t>étape</w:t>
            </w:r>
            <w:r>
              <w:rPr>
                <w:sz w:val="20"/>
              </w:rPr>
              <w:t xml:space="preserve"> </w:t>
            </w:r>
            <w:r w:rsidRPr="004948AC">
              <w:rPr>
                <w:sz w:val="20"/>
              </w:rPr>
              <w:t>et</w:t>
            </w:r>
            <w:r>
              <w:rPr>
                <w:sz w:val="20"/>
              </w:rPr>
              <w:t xml:space="preserve"> </w:t>
            </w:r>
            <w:r w:rsidRPr="004948AC">
              <w:rPr>
                <w:sz w:val="20"/>
              </w:rPr>
              <w:t>passez</w:t>
            </w:r>
            <w:r>
              <w:rPr>
                <w:sz w:val="20"/>
              </w:rPr>
              <w:t xml:space="preserve"> </w:t>
            </w:r>
            <w:r w:rsidRPr="004948AC">
              <w:rPr>
                <w:sz w:val="20"/>
              </w:rPr>
              <w:t>à</w:t>
            </w:r>
            <w:r>
              <w:rPr>
                <w:sz w:val="20"/>
              </w:rPr>
              <w:t xml:space="preserve"> </w:t>
            </w:r>
            <w:r w:rsidRPr="004948AC">
              <w:rPr>
                <w:sz w:val="20"/>
              </w:rPr>
              <w:t>l'étape</w:t>
            </w:r>
            <w:r>
              <w:rPr>
                <w:sz w:val="20"/>
              </w:rPr>
              <w:t xml:space="preserve"> </w:t>
            </w:r>
            <w:r w:rsidRPr="004948AC">
              <w:rPr>
                <w:sz w:val="20"/>
              </w:rPr>
              <w:t>7.</w:t>
            </w:r>
          </w:p>
          <w:p w:rsidR="00110747" w:rsidRPr="004948AC" w:rsidRDefault="00110747" w:rsidP="00141500">
            <w:pPr>
              <w:keepNext/>
              <w:keepLines/>
              <w:rPr>
                <w:sz w:val="20"/>
              </w:rPr>
            </w:pPr>
            <w:r w:rsidRPr="004948AC">
              <w:rPr>
                <w:sz w:val="20"/>
              </w:rPr>
              <w:t>La</w:t>
            </w:r>
            <w:r>
              <w:rPr>
                <w:sz w:val="20"/>
              </w:rPr>
              <w:t xml:space="preserve"> </w:t>
            </w:r>
            <w:r w:rsidRPr="004948AC">
              <w:rPr>
                <w:sz w:val="20"/>
              </w:rPr>
              <w:t>présente</w:t>
            </w:r>
            <w:r>
              <w:rPr>
                <w:sz w:val="20"/>
              </w:rPr>
              <w:t xml:space="preserve"> </w:t>
            </w:r>
            <w:r w:rsidRPr="004948AC">
              <w:rPr>
                <w:sz w:val="20"/>
              </w:rPr>
              <w:t>déclaration</w:t>
            </w:r>
            <w:r>
              <w:rPr>
                <w:sz w:val="20"/>
              </w:rPr>
              <w:t xml:space="preserve"> </w:t>
            </w:r>
            <w:r w:rsidRPr="004948AC">
              <w:rPr>
                <w:sz w:val="20"/>
              </w:rPr>
              <w:t>doit</w:t>
            </w:r>
            <w:r>
              <w:rPr>
                <w:sz w:val="20"/>
              </w:rPr>
              <w:t xml:space="preserve"> </w:t>
            </w:r>
            <w:r w:rsidRPr="004948AC">
              <w:rPr>
                <w:sz w:val="20"/>
              </w:rPr>
              <w:t>être</w:t>
            </w:r>
            <w:r>
              <w:rPr>
                <w:sz w:val="20"/>
              </w:rPr>
              <w:t xml:space="preserve"> </w:t>
            </w:r>
            <w:r w:rsidRPr="004948AC">
              <w:rPr>
                <w:sz w:val="20"/>
              </w:rPr>
              <w:t>complétée</w:t>
            </w:r>
            <w:r>
              <w:rPr>
                <w:sz w:val="20"/>
              </w:rPr>
              <w:t xml:space="preserve"> </w:t>
            </w:r>
            <w:r w:rsidRPr="004948AC">
              <w:rPr>
                <w:sz w:val="20"/>
              </w:rPr>
              <w:t>par</w:t>
            </w:r>
            <w:r>
              <w:rPr>
                <w:sz w:val="20"/>
              </w:rPr>
              <w:t xml:space="preserve"> </w:t>
            </w:r>
            <w:r w:rsidRPr="004948AC">
              <w:rPr>
                <w:sz w:val="20"/>
              </w:rPr>
              <w:t>le/les</w:t>
            </w:r>
            <w:r>
              <w:rPr>
                <w:sz w:val="20"/>
              </w:rPr>
              <w:t xml:space="preserve"> </w:t>
            </w:r>
            <w:r w:rsidRPr="004948AC">
              <w:rPr>
                <w:sz w:val="20"/>
              </w:rPr>
              <w:t>membres</w:t>
            </w:r>
            <w:r>
              <w:rPr>
                <w:sz w:val="20"/>
              </w:rPr>
              <w:t xml:space="preserve"> </w:t>
            </w:r>
            <w:r w:rsidRPr="004948AC">
              <w:rPr>
                <w:sz w:val="20"/>
              </w:rPr>
              <w:t>de</w:t>
            </w:r>
            <w:r>
              <w:rPr>
                <w:sz w:val="20"/>
              </w:rPr>
              <w:t xml:space="preserve"> </w:t>
            </w:r>
            <w:r w:rsidRPr="004948AC">
              <w:rPr>
                <w:sz w:val="20"/>
              </w:rPr>
              <w:t>la</w:t>
            </w:r>
            <w:r>
              <w:rPr>
                <w:sz w:val="20"/>
              </w:rPr>
              <w:t xml:space="preserve"> </w:t>
            </w:r>
            <w:r w:rsidRPr="004948AC">
              <w:rPr>
                <w:sz w:val="20"/>
              </w:rPr>
              <w:t>famille</w:t>
            </w:r>
            <w:r>
              <w:rPr>
                <w:sz w:val="20"/>
              </w:rPr>
              <w:t xml:space="preserve"> </w:t>
            </w:r>
            <w:r w:rsidRPr="004948AC">
              <w:rPr>
                <w:sz w:val="20"/>
              </w:rPr>
              <w:t>immédiate</w:t>
            </w:r>
            <w:r>
              <w:rPr>
                <w:sz w:val="20"/>
              </w:rPr>
              <w:t xml:space="preserve"> </w:t>
            </w:r>
            <w:r w:rsidRPr="004948AC">
              <w:rPr>
                <w:sz w:val="20"/>
              </w:rPr>
              <w:t>du</w:t>
            </w:r>
            <w:r>
              <w:rPr>
                <w:sz w:val="20"/>
              </w:rPr>
              <w:t xml:space="preserve"> </w:t>
            </w:r>
            <w:r w:rsidRPr="004948AC">
              <w:rPr>
                <w:sz w:val="20"/>
              </w:rPr>
              <w:t>membre</w:t>
            </w:r>
            <w:r>
              <w:rPr>
                <w:sz w:val="20"/>
              </w:rPr>
              <w:t xml:space="preserve"> </w:t>
            </w:r>
            <w:r w:rsidRPr="004948AC">
              <w:rPr>
                <w:sz w:val="20"/>
              </w:rPr>
              <w:t>du</w:t>
            </w:r>
            <w:r>
              <w:rPr>
                <w:sz w:val="20"/>
              </w:rPr>
              <w:t xml:space="preserve"> </w:t>
            </w:r>
            <w:r w:rsidRPr="004948AC">
              <w:rPr>
                <w:sz w:val="20"/>
              </w:rPr>
              <w:t>CCIG</w:t>
            </w:r>
            <w:r>
              <w:rPr>
                <w:sz w:val="20"/>
              </w:rPr>
              <w:t xml:space="preserve"> </w:t>
            </w:r>
            <w:r w:rsidRPr="004948AC">
              <w:rPr>
                <w:sz w:val="20"/>
              </w:rPr>
              <w:t>lorsque</w:t>
            </w:r>
            <w:r>
              <w:rPr>
                <w:sz w:val="20"/>
              </w:rPr>
              <w:t xml:space="preserve"> </w:t>
            </w:r>
            <w:r w:rsidRPr="004948AC">
              <w:rPr>
                <w:sz w:val="20"/>
              </w:rPr>
              <w:t>ce</w:t>
            </w:r>
            <w:r>
              <w:rPr>
                <w:sz w:val="20"/>
              </w:rPr>
              <w:t xml:space="preserve"> </w:t>
            </w:r>
            <w:r w:rsidRPr="004948AC">
              <w:rPr>
                <w:sz w:val="20"/>
              </w:rPr>
              <w:t>dernier</w:t>
            </w:r>
            <w:r>
              <w:rPr>
                <w:sz w:val="20"/>
              </w:rPr>
              <w:t xml:space="preserve"> </w:t>
            </w:r>
            <w:r w:rsidRPr="004948AC">
              <w:rPr>
                <w:sz w:val="20"/>
              </w:rPr>
              <w:t>considère</w:t>
            </w:r>
            <w:r>
              <w:rPr>
                <w:sz w:val="20"/>
              </w:rPr>
              <w:t xml:space="preserve"> </w:t>
            </w:r>
            <w:r w:rsidRPr="004948AC">
              <w:rPr>
                <w:sz w:val="20"/>
              </w:rPr>
              <w:t>que</w:t>
            </w:r>
            <w:r>
              <w:rPr>
                <w:sz w:val="20"/>
              </w:rPr>
              <w:t xml:space="preserve"> </w:t>
            </w:r>
            <w:r w:rsidRPr="004948AC">
              <w:rPr>
                <w:sz w:val="20"/>
              </w:rPr>
              <w:t>les</w:t>
            </w:r>
            <w:r>
              <w:rPr>
                <w:sz w:val="20"/>
              </w:rPr>
              <w:t xml:space="preserve"> </w:t>
            </w:r>
            <w:r w:rsidRPr="004948AC">
              <w:rPr>
                <w:sz w:val="20"/>
              </w:rPr>
              <w:t>intérêts</w:t>
            </w:r>
            <w:r>
              <w:rPr>
                <w:sz w:val="20"/>
              </w:rPr>
              <w:t xml:space="preserve"> </w:t>
            </w:r>
            <w:r w:rsidRPr="004948AC">
              <w:rPr>
                <w:sz w:val="20"/>
              </w:rPr>
              <w:t>personnels</w:t>
            </w:r>
            <w:r>
              <w:rPr>
                <w:sz w:val="20"/>
              </w:rPr>
              <w:t xml:space="preserve"> </w:t>
            </w:r>
            <w:r w:rsidRPr="004948AC">
              <w:rPr>
                <w:sz w:val="20"/>
              </w:rPr>
              <w:t>financiers</w:t>
            </w:r>
            <w:r>
              <w:rPr>
                <w:sz w:val="20"/>
              </w:rPr>
              <w:t xml:space="preserve"> </w:t>
            </w:r>
            <w:r w:rsidRPr="004948AC">
              <w:rPr>
                <w:sz w:val="20"/>
              </w:rPr>
              <w:t>ou</w:t>
            </w:r>
            <w:r>
              <w:rPr>
                <w:sz w:val="20"/>
              </w:rPr>
              <w:t xml:space="preserve"> </w:t>
            </w:r>
            <w:r w:rsidRPr="004948AC">
              <w:rPr>
                <w:sz w:val="20"/>
              </w:rPr>
              <w:t>autres</w:t>
            </w:r>
            <w:r>
              <w:rPr>
                <w:sz w:val="20"/>
              </w:rPr>
              <w:t xml:space="preserve"> </w:t>
            </w:r>
            <w:r w:rsidRPr="004948AC">
              <w:rPr>
                <w:sz w:val="20"/>
              </w:rPr>
              <w:t>d'un/de</w:t>
            </w:r>
            <w:r>
              <w:rPr>
                <w:sz w:val="20"/>
              </w:rPr>
              <w:t xml:space="preserve"> </w:t>
            </w:r>
            <w:r w:rsidRPr="004948AC">
              <w:rPr>
                <w:sz w:val="20"/>
              </w:rPr>
              <w:t>membre(s)</w:t>
            </w:r>
            <w:r>
              <w:rPr>
                <w:sz w:val="20"/>
              </w:rPr>
              <w:t xml:space="preserve"> </w:t>
            </w:r>
            <w:r w:rsidRPr="004948AC">
              <w:rPr>
                <w:sz w:val="20"/>
              </w:rPr>
              <w:t>de</w:t>
            </w:r>
            <w:r>
              <w:rPr>
                <w:sz w:val="20"/>
              </w:rPr>
              <w:t xml:space="preserve"> </w:t>
            </w:r>
            <w:r w:rsidRPr="004948AC">
              <w:rPr>
                <w:sz w:val="20"/>
              </w:rPr>
              <w:t>sa</w:t>
            </w:r>
            <w:r>
              <w:rPr>
                <w:sz w:val="20"/>
              </w:rPr>
              <w:t xml:space="preserve"> </w:t>
            </w:r>
            <w:r w:rsidRPr="004948AC">
              <w:rPr>
                <w:sz w:val="20"/>
              </w:rPr>
              <w:t>famille</w:t>
            </w:r>
            <w:r>
              <w:rPr>
                <w:sz w:val="20"/>
              </w:rPr>
              <w:t xml:space="preserve"> </w:t>
            </w:r>
            <w:r w:rsidRPr="004948AC">
              <w:rPr>
                <w:sz w:val="20"/>
              </w:rPr>
              <w:t>pourraient</w:t>
            </w:r>
            <w:r>
              <w:rPr>
                <w:sz w:val="20"/>
              </w:rPr>
              <w:t xml:space="preserve"> </w:t>
            </w:r>
            <w:r w:rsidRPr="004948AC">
              <w:rPr>
                <w:sz w:val="20"/>
              </w:rPr>
              <w:t>influencer</w:t>
            </w:r>
            <w:r>
              <w:rPr>
                <w:sz w:val="20"/>
              </w:rPr>
              <w:t xml:space="preserve"> </w:t>
            </w:r>
            <w:r w:rsidRPr="004948AC">
              <w:rPr>
                <w:sz w:val="20"/>
              </w:rPr>
              <w:t>ou</w:t>
            </w:r>
            <w:r>
              <w:rPr>
                <w:sz w:val="20"/>
              </w:rPr>
              <w:t xml:space="preserve"> </w:t>
            </w:r>
            <w:r w:rsidRPr="004948AC">
              <w:rPr>
                <w:sz w:val="20"/>
              </w:rPr>
              <w:t>être</w:t>
            </w:r>
            <w:r>
              <w:rPr>
                <w:sz w:val="20"/>
              </w:rPr>
              <w:t xml:space="preserve"> </w:t>
            </w:r>
            <w:r w:rsidRPr="004948AC">
              <w:rPr>
                <w:sz w:val="20"/>
              </w:rPr>
              <w:t>perçus</w:t>
            </w:r>
            <w:r>
              <w:rPr>
                <w:sz w:val="20"/>
              </w:rPr>
              <w:t xml:space="preserve"> </w:t>
            </w:r>
            <w:r w:rsidRPr="004948AC">
              <w:rPr>
                <w:sz w:val="20"/>
              </w:rPr>
              <w:t>comme</w:t>
            </w:r>
            <w:r>
              <w:rPr>
                <w:sz w:val="20"/>
              </w:rPr>
              <w:t xml:space="preserve"> </w:t>
            </w:r>
            <w:r w:rsidRPr="004948AC">
              <w:rPr>
                <w:sz w:val="20"/>
              </w:rPr>
              <w:t>influençant</w:t>
            </w:r>
            <w:r>
              <w:rPr>
                <w:sz w:val="20"/>
              </w:rPr>
              <w:t xml:space="preserve"> </w:t>
            </w:r>
            <w:r w:rsidRPr="004948AC">
              <w:rPr>
                <w:sz w:val="20"/>
              </w:rPr>
              <w:t>les</w:t>
            </w:r>
            <w:r>
              <w:rPr>
                <w:sz w:val="20"/>
              </w:rPr>
              <w:t xml:space="preserve"> </w:t>
            </w:r>
            <w:r w:rsidRPr="004948AC">
              <w:rPr>
                <w:sz w:val="20"/>
              </w:rPr>
              <w:t>décisions</w:t>
            </w:r>
            <w:r>
              <w:rPr>
                <w:sz w:val="20"/>
              </w:rPr>
              <w:t xml:space="preserve"> </w:t>
            </w:r>
            <w:r w:rsidRPr="004948AC">
              <w:rPr>
                <w:sz w:val="20"/>
              </w:rPr>
              <w:t>ou</w:t>
            </w:r>
            <w:r>
              <w:rPr>
                <w:sz w:val="20"/>
              </w:rPr>
              <w:t xml:space="preserve"> </w:t>
            </w:r>
            <w:r w:rsidRPr="004948AC">
              <w:rPr>
                <w:sz w:val="20"/>
              </w:rPr>
              <w:t>les</w:t>
            </w:r>
            <w:r>
              <w:rPr>
                <w:sz w:val="20"/>
              </w:rPr>
              <w:t xml:space="preserve"> </w:t>
            </w:r>
            <w:r w:rsidRPr="004948AC">
              <w:rPr>
                <w:sz w:val="20"/>
              </w:rPr>
              <w:t>mesures</w:t>
            </w:r>
            <w:r>
              <w:rPr>
                <w:sz w:val="20"/>
              </w:rPr>
              <w:t xml:space="preserve"> </w:t>
            </w:r>
            <w:r w:rsidRPr="004948AC">
              <w:rPr>
                <w:sz w:val="20"/>
              </w:rPr>
              <w:t>qu'il</w:t>
            </w:r>
            <w:r>
              <w:rPr>
                <w:sz w:val="20"/>
              </w:rPr>
              <w:t xml:space="preserve"> </w:t>
            </w:r>
            <w:r w:rsidRPr="004948AC">
              <w:rPr>
                <w:sz w:val="20"/>
              </w:rPr>
              <w:t>prend</w:t>
            </w:r>
            <w:r>
              <w:rPr>
                <w:sz w:val="20"/>
              </w:rPr>
              <w:t xml:space="preserve"> </w:t>
            </w:r>
            <w:r w:rsidRPr="004948AC">
              <w:rPr>
                <w:sz w:val="20"/>
              </w:rPr>
              <w:t>ou</w:t>
            </w:r>
            <w:r>
              <w:rPr>
                <w:sz w:val="20"/>
              </w:rPr>
              <w:t xml:space="preserve"> </w:t>
            </w:r>
            <w:r w:rsidRPr="004948AC">
              <w:rPr>
                <w:sz w:val="20"/>
              </w:rPr>
              <w:t>encore</w:t>
            </w:r>
            <w:r>
              <w:rPr>
                <w:sz w:val="20"/>
              </w:rPr>
              <w:t xml:space="preserve"> </w:t>
            </w:r>
            <w:r w:rsidRPr="004948AC">
              <w:rPr>
                <w:sz w:val="20"/>
              </w:rPr>
              <w:t>les</w:t>
            </w:r>
            <w:r>
              <w:rPr>
                <w:sz w:val="20"/>
              </w:rPr>
              <w:t xml:space="preserve"> </w:t>
            </w:r>
            <w:r w:rsidRPr="004948AC">
              <w:rPr>
                <w:sz w:val="20"/>
              </w:rPr>
              <w:t>avis</w:t>
            </w:r>
            <w:r>
              <w:rPr>
                <w:sz w:val="20"/>
              </w:rPr>
              <w:t xml:space="preserve"> </w:t>
            </w:r>
            <w:r w:rsidRPr="004948AC">
              <w:rPr>
                <w:sz w:val="20"/>
              </w:rPr>
              <w:t>qu'il</w:t>
            </w:r>
            <w:r>
              <w:rPr>
                <w:sz w:val="20"/>
              </w:rPr>
              <w:t xml:space="preserve"> </w:t>
            </w:r>
            <w:r w:rsidRPr="004948AC">
              <w:rPr>
                <w:sz w:val="20"/>
              </w:rPr>
              <w:t>donne</w:t>
            </w:r>
            <w:r>
              <w:rPr>
                <w:sz w:val="20"/>
              </w:rPr>
              <w:t xml:space="preserve"> </w:t>
            </w:r>
            <w:r w:rsidRPr="004948AC">
              <w:rPr>
                <w:sz w:val="20"/>
              </w:rPr>
              <w:t>dans</w:t>
            </w:r>
            <w:r>
              <w:rPr>
                <w:sz w:val="20"/>
              </w:rPr>
              <w:t xml:space="preserve"> </w:t>
            </w:r>
            <w:r w:rsidRPr="004948AC">
              <w:rPr>
                <w:sz w:val="20"/>
              </w:rPr>
              <w:t>l'exercice</w:t>
            </w:r>
            <w:r>
              <w:rPr>
                <w:sz w:val="20"/>
              </w:rPr>
              <w:t xml:space="preserve"> </w:t>
            </w:r>
            <w:r w:rsidRPr="004948AC">
              <w:rPr>
                <w:sz w:val="20"/>
              </w:rPr>
              <w:t>de</w:t>
            </w:r>
            <w:r>
              <w:rPr>
                <w:sz w:val="20"/>
              </w:rPr>
              <w:t xml:space="preserve"> </w:t>
            </w:r>
            <w:r w:rsidRPr="004948AC">
              <w:rPr>
                <w:sz w:val="20"/>
              </w:rPr>
              <w:t>ses</w:t>
            </w:r>
            <w:r>
              <w:rPr>
                <w:sz w:val="20"/>
              </w:rPr>
              <w:t xml:space="preserve"> </w:t>
            </w:r>
            <w:r w:rsidRPr="004948AC">
              <w:rPr>
                <w:sz w:val="20"/>
              </w:rPr>
              <w:t>fonctions</w:t>
            </w:r>
            <w:r>
              <w:rPr>
                <w:sz w:val="20"/>
              </w:rPr>
              <w:t xml:space="preserve"> </w:t>
            </w:r>
            <w:r w:rsidRPr="004948AC">
              <w:rPr>
                <w:sz w:val="20"/>
              </w:rPr>
              <w:t>en</w:t>
            </w:r>
            <w:r>
              <w:rPr>
                <w:sz w:val="20"/>
              </w:rPr>
              <w:t xml:space="preserve"> </w:t>
            </w:r>
            <w:r w:rsidRPr="004948AC">
              <w:rPr>
                <w:sz w:val="20"/>
              </w:rPr>
              <w:t>tant</w:t>
            </w:r>
            <w:r>
              <w:rPr>
                <w:sz w:val="20"/>
              </w:rPr>
              <w:t xml:space="preserve"> </w:t>
            </w:r>
            <w:r w:rsidRPr="004948AC">
              <w:rPr>
                <w:sz w:val="20"/>
              </w:rPr>
              <w:t>que</w:t>
            </w:r>
            <w:r>
              <w:rPr>
                <w:sz w:val="20"/>
              </w:rPr>
              <w:t xml:space="preserve"> </w:t>
            </w:r>
            <w:r w:rsidRPr="004948AC">
              <w:rPr>
                <w:sz w:val="20"/>
              </w:rPr>
              <w:t>membre</w:t>
            </w:r>
            <w:r>
              <w:rPr>
                <w:sz w:val="20"/>
              </w:rPr>
              <w:t xml:space="preserve"> </w:t>
            </w:r>
            <w:r w:rsidRPr="004948AC">
              <w:rPr>
                <w:sz w:val="20"/>
              </w:rPr>
              <w:t>du</w:t>
            </w:r>
            <w:r>
              <w:rPr>
                <w:sz w:val="20"/>
              </w:rPr>
              <w:t xml:space="preserve"> </w:t>
            </w:r>
            <w:r w:rsidRPr="004948AC">
              <w:rPr>
                <w:sz w:val="20"/>
              </w:rPr>
              <w:t>CCIG.</w:t>
            </w:r>
          </w:p>
          <w:p w:rsidR="00110747" w:rsidRPr="004948AC" w:rsidRDefault="00110747" w:rsidP="00141500">
            <w:pPr>
              <w:keepNext/>
              <w:keepLines/>
              <w:rPr>
                <w:sz w:val="20"/>
              </w:rPr>
            </w:pPr>
          </w:p>
          <w:p w:rsidR="00110747" w:rsidRPr="004948AC" w:rsidRDefault="00110747" w:rsidP="00141500">
            <w:pPr>
              <w:keepNext/>
              <w:keepLines/>
              <w:spacing w:before="240"/>
              <w:rPr>
                <w:sz w:val="20"/>
              </w:rPr>
            </w:pPr>
            <w:r w:rsidRPr="004948AC">
              <w:rPr>
                <w:sz w:val="20"/>
              </w:rPr>
              <w:t>Nom</w:t>
            </w:r>
            <w:r>
              <w:rPr>
                <w:sz w:val="20"/>
              </w:rPr>
              <w:t xml:space="preserve"> </w:t>
            </w:r>
            <w:r w:rsidRPr="004948AC">
              <w:rPr>
                <w:sz w:val="20"/>
              </w:rPr>
              <w:t>du</w:t>
            </w:r>
            <w:r>
              <w:rPr>
                <w:sz w:val="20"/>
              </w:rPr>
              <w:t xml:space="preserve"> </w:t>
            </w:r>
            <w:r w:rsidRPr="004948AC">
              <w:rPr>
                <w:sz w:val="20"/>
              </w:rPr>
              <w:t>membre</w:t>
            </w:r>
            <w:r>
              <w:rPr>
                <w:sz w:val="20"/>
              </w:rPr>
              <w:t xml:space="preserve"> </w:t>
            </w:r>
            <w:r w:rsidRPr="004948AC">
              <w:rPr>
                <w:sz w:val="20"/>
              </w:rPr>
              <w:t>de</w:t>
            </w:r>
            <w:r>
              <w:rPr>
                <w:sz w:val="20"/>
              </w:rPr>
              <w:t xml:space="preserve"> </w:t>
            </w:r>
            <w:r w:rsidRPr="004948AC">
              <w:rPr>
                <w:sz w:val="20"/>
              </w:rPr>
              <w:t>la</w:t>
            </w:r>
            <w:r>
              <w:rPr>
                <w:sz w:val="20"/>
              </w:rPr>
              <w:t xml:space="preserve"> </w:t>
            </w:r>
            <w:r w:rsidRPr="004948AC">
              <w:rPr>
                <w:sz w:val="20"/>
              </w:rPr>
              <w:t>famille</w:t>
            </w:r>
            <w:r>
              <w:rPr>
                <w:sz w:val="20"/>
              </w:rPr>
              <w:t xml:space="preserve"> </w:t>
            </w:r>
            <w:r w:rsidRPr="004948AC">
              <w:rPr>
                <w:sz w:val="20"/>
              </w:rPr>
              <w:t>_________________________________________</w:t>
            </w:r>
          </w:p>
          <w:p w:rsidR="00110747" w:rsidRPr="004948AC" w:rsidRDefault="00110747" w:rsidP="00141500">
            <w:pPr>
              <w:keepNext/>
              <w:keepLines/>
              <w:spacing w:before="240"/>
              <w:rPr>
                <w:sz w:val="20"/>
              </w:rPr>
            </w:pPr>
            <w:r w:rsidRPr="004948AC">
              <w:rPr>
                <w:sz w:val="20"/>
              </w:rPr>
              <w:t>Relation</w:t>
            </w:r>
            <w:r>
              <w:rPr>
                <w:sz w:val="20"/>
              </w:rPr>
              <w:t xml:space="preserve"> </w:t>
            </w:r>
            <w:r w:rsidRPr="004948AC">
              <w:rPr>
                <w:sz w:val="20"/>
              </w:rPr>
              <w:t>avec</w:t>
            </w:r>
            <w:r>
              <w:rPr>
                <w:sz w:val="20"/>
              </w:rPr>
              <w:t xml:space="preserve"> </w:t>
            </w:r>
            <w:r w:rsidRPr="004948AC">
              <w:rPr>
                <w:sz w:val="20"/>
              </w:rPr>
              <w:t>le</w:t>
            </w:r>
            <w:r>
              <w:rPr>
                <w:sz w:val="20"/>
              </w:rPr>
              <w:t xml:space="preserve"> </w:t>
            </w:r>
            <w:r w:rsidRPr="004948AC">
              <w:rPr>
                <w:sz w:val="20"/>
              </w:rPr>
              <w:t>membre</w:t>
            </w:r>
            <w:r>
              <w:rPr>
                <w:sz w:val="20"/>
              </w:rPr>
              <w:t xml:space="preserve"> </w:t>
            </w:r>
            <w:r w:rsidRPr="004948AC">
              <w:rPr>
                <w:sz w:val="20"/>
              </w:rPr>
              <w:t>du</w:t>
            </w:r>
            <w:r>
              <w:rPr>
                <w:sz w:val="20"/>
              </w:rPr>
              <w:t xml:space="preserve"> </w:t>
            </w:r>
            <w:r w:rsidRPr="004948AC">
              <w:rPr>
                <w:sz w:val="20"/>
              </w:rPr>
              <w:t>CCIG</w:t>
            </w:r>
            <w:r>
              <w:rPr>
                <w:sz w:val="20"/>
              </w:rPr>
              <w:t xml:space="preserve"> </w:t>
            </w:r>
            <w:r w:rsidRPr="004948AC">
              <w:rPr>
                <w:sz w:val="20"/>
              </w:rPr>
              <w:t>______________________________________</w:t>
            </w:r>
          </w:p>
          <w:p w:rsidR="00110747" w:rsidRDefault="00110747" w:rsidP="00141500">
            <w:pPr>
              <w:keepNext/>
              <w:keepLines/>
              <w:spacing w:before="240"/>
              <w:rPr>
                <w:sz w:val="20"/>
              </w:rPr>
            </w:pPr>
            <w:r w:rsidRPr="004948AC">
              <w:rPr>
                <w:sz w:val="20"/>
              </w:rPr>
              <w:t>Nom</w:t>
            </w:r>
            <w:r>
              <w:rPr>
                <w:sz w:val="20"/>
              </w:rPr>
              <w:t xml:space="preserve"> </w:t>
            </w:r>
            <w:r w:rsidRPr="004948AC">
              <w:rPr>
                <w:sz w:val="20"/>
              </w:rPr>
              <w:t>de</w:t>
            </w:r>
            <w:r>
              <w:rPr>
                <w:sz w:val="20"/>
              </w:rPr>
              <w:t xml:space="preserve"> </w:t>
            </w:r>
            <w:r w:rsidRPr="004948AC">
              <w:rPr>
                <w:sz w:val="20"/>
              </w:rPr>
              <w:t>membre</w:t>
            </w:r>
            <w:r>
              <w:rPr>
                <w:sz w:val="20"/>
              </w:rPr>
              <w:t xml:space="preserve"> </w:t>
            </w:r>
            <w:r w:rsidRPr="004948AC">
              <w:rPr>
                <w:sz w:val="20"/>
              </w:rPr>
              <w:t>du</w:t>
            </w:r>
            <w:r>
              <w:rPr>
                <w:sz w:val="20"/>
              </w:rPr>
              <w:t xml:space="preserve"> </w:t>
            </w:r>
            <w:r w:rsidRPr="004948AC">
              <w:rPr>
                <w:sz w:val="20"/>
              </w:rPr>
              <w:t>CCIG_____________________________________________</w:t>
            </w:r>
          </w:p>
          <w:p w:rsidR="00110747" w:rsidRPr="004948AC" w:rsidRDefault="00110747" w:rsidP="00141500">
            <w:pPr>
              <w:keepNext/>
              <w:keepLines/>
              <w:rPr>
                <w:sz w:val="20"/>
              </w:rPr>
            </w:pPr>
          </w:p>
        </w:tc>
      </w:tr>
      <w:tr w:rsidR="00110747" w:rsidRPr="004948AC" w:rsidTr="006F7632">
        <w:trPr>
          <w:trHeight w:val="166"/>
          <w:jc w:val="center"/>
        </w:trPr>
        <w:tc>
          <w:tcPr>
            <w:tcW w:w="8165"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110747" w:rsidRPr="00BA6E4B" w:rsidTr="00110747">
              <w:trPr>
                <w:trHeight w:val="80"/>
              </w:trPr>
              <w:tc>
                <w:tcPr>
                  <w:tcW w:w="2824" w:type="dxa"/>
                  <w:tcBorders>
                    <w:bottom w:val="single" w:sz="4" w:space="0" w:color="auto"/>
                  </w:tcBorders>
                </w:tcPr>
                <w:p w:rsidR="00110747" w:rsidRPr="004948AC" w:rsidRDefault="00110747" w:rsidP="00110747">
                  <w:pPr>
                    <w:jc w:val="center"/>
                    <w:rPr>
                      <w:b/>
                      <w:sz w:val="20"/>
                      <w:u w:val="single"/>
                    </w:rPr>
                  </w:pPr>
                </w:p>
              </w:tc>
              <w:tc>
                <w:tcPr>
                  <w:tcW w:w="236" w:type="dxa"/>
                  <w:tcBorders>
                    <w:top w:val="nil"/>
                    <w:left w:val="nil"/>
                    <w:bottom w:val="nil"/>
                    <w:right w:val="nil"/>
                  </w:tcBorders>
                </w:tcPr>
                <w:p w:rsidR="00110747" w:rsidRPr="004948AC" w:rsidRDefault="00110747" w:rsidP="00110747">
                  <w:pPr>
                    <w:rPr>
                      <w:b/>
                      <w:sz w:val="20"/>
                    </w:rPr>
                  </w:pPr>
                </w:p>
              </w:tc>
              <w:tc>
                <w:tcPr>
                  <w:tcW w:w="2824" w:type="dxa"/>
                  <w:tcBorders>
                    <w:bottom w:val="single" w:sz="4" w:space="0" w:color="auto"/>
                  </w:tcBorders>
                </w:tcPr>
                <w:p w:rsidR="00110747" w:rsidRPr="004948AC" w:rsidRDefault="00110747" w:rsidP="00110747">
                  <w:pPr>
                    <w:jc w:val="center"/>
                    <w:rPr>
                      <w:b/>
                      <w:sz w:val="20"/>
                    </w:rPr>
                  </w:pPr>
                </w:p>
              </w:tc>
              <w:tc>
                <w:tcPr>
                  <w:tcW w:w="236" w:type="dxa"/>
                  <w:tcBorders>
                    <w:top w:val="nil"/>
                    <w:left w:val="nil"/>
                    <w:bottom w:val="nil"/>
                    <w:right w:val="nil"/>
                  </w:tcBorders>
                </w:tcPr>
                <w:p w:rsidR="00110747" w:rsidRPr="004948AC" w:rsidRDefault="00110747" w:rsidP="00110747">
                  <w:pPr>
                    <w:jc w:val="center"/>
                    <w:rPr>
                      <w:b/>
                      <w:sz w:val="20"/>
                    </w:rPr>
                  </w:pPr>
                </w:p>
              </w:tc>
              <w:tc>
                <w:tcPr>
                  <w:tcW w:w="2700" w:type="dxa"/>
                  <w:tcBorders>
                    <w:bottom w:val="single" w:sz="4" w:space="0" w:color="auto"/>
                  </w:tcBorders>
                </w:tcPr>
                <w:p w:rsidR="00110747" w:rsidRPr="004948AC" w:rsidRDefault="00110747" w:rsidP="00110747">
                  <w:pPr>
                    <w:jc w:val="center"/>
                    <w:rPr>
                      <w:b/>
                      <w:sz w:val="20"/>
                    </w:rPr>
                  </w:pPr>
                </w:p>
              </w:tc>
            </w:tr>
            <w:tr w:rsidR="00110747" w:rsidRPr="004948AC" w:rsidTr="00110747">
              <w:trPr>
                <w:trHeight w:val="276"/>
              </w:trPr>
              <w:tc>
                <w:tcPr>
                  <w:tcW w:w="2824" w:type="dxa"/>
                  <w:tcBorders>
                    <w:top w:val="single" w:sz="4" w:space="0" w:color="auto"/>
                  </w:tcBorders>
                </w:tcPr>
                <w:p w:rsidR="00110747" w:rsidRPr="004948AC" w:rsidRDefault="00110747" w:rsidP="00110747">
                  <w:pPr>
                    <w:jc w:val="center"/>
                    <w:rPr>
                      <w:sz w:val="20"/>
                    </w:rPr>
                  </w:pPr>
                  <w:r w:rsidRPr="004948AC">
                    <w:rPr>
                      <w:sz w:val="20"/>
                    </w:rPr>
                    <w:t>Signature</w:t>
                  </w:r>
                </w:p>
              </w:tc>
              <w:tc>
                <w:tcPr>
                  <w:tcW w:w="236" w:type="dxa"/>
                  <w:tcBorders>
                    <w:top w:val="nil"/>
                    <w:left w:val="nil"/>
                    <w:bottom w:val="nil"/>
                    <w:right w:val="nil"/>
                  </w:tcBorders>
                </w:tcPr>
                <w:p w:rsidR="00110747" w:rsidRPr="004948AC" w:rsidRDefault="00110747" w:rsidP="00110747">
                  <w:pPr>
                    <w:jc w:val="center"/>
                    <w:rPr>
                      <w:sz w:val="20"/>
                    </w:rPr>
                  </w:pPr>
                </w:p>
              </w:tc>
              <w:tc>
                <w:tcPr>
                  <w:tcW w:w="2824" w:type="dxa"/>
                  <w:tcBorders>
                    <w:top w:val="single" w:sz="4" w:space="0" w:color="auto"/>
                  </w:tcBorders>
                </w:tcPr>
                <w:p w:rsidR="00110747" w:rsidRPr="004948AC" w:rsidRDefault="00110747" w:rsidP="00110747">
                  <w:pPr>
                    <w:jc w:val="center"/>
                    <w:rPr>
                      <w:sz w:val="20"/>
                    </w:rPr>
                  </w:pPr>
                  <w:r w:rsidRPr="004948AC">
                    <w:rPr>
                      <w:sz w:val="20"/>
                    </w:rPr>
                    <w:t>Nom</w:t>
                  </w:r>
                  <w:r>
                    <w:rPr>
                      <w:sz w:val="20"/>
                    </w:rPr>
                    <w:t xml:space="preserve"> </w:t>
                  </w:r>
                  <w:r w:rsidRPr="004948AC">
                    <w:rPr>
                      <w:sz w:val="20"/>
                    </w:rPr>
                    <w:t>du</w:t>
                  </w:r>
                  <w:r>
                    <w:rPr>
                      <w:sz w:val="20"/>
                    </w:rPr>
                    <w:t xml:space="preserve"> </w:t>
                  </w:r>
                  <w:r w:rsidRPr="004948AC">
                    <w:rPr>
                      <w:sz w:val="20"/>
                    </w:rPr>
                    <w:t>membre</w:t>
                  </w:r>
                  <w:r>
                    <w:rPr>
                      <w:sz w:val="20"/>
                    </w:rPr>
                    <w:t xml:space="preserve"> </w:t>
                  </w:r>
                  <w:r w:rsidRPr="004948AC">
                    <w:rPr>
                      <w:sz w:val="20"/>
                    </w:rPr>
                    <w:t>de</w:t>
                  </w:r>
                  <w:r>
                    <w:rPr>
                      <w:sz w:val="20"/>
                    </w:rPr>
                    <w:t xml:space="preserve"> </w:t>
                  </w:r>
                  <w:r w:rsidRPr="004948AC">
                    <w:rPr>
                      <w:sz w:val="20"/>
                    </w:rPr>
                    <w:t>la</w:t>
                  </w:r>
                  <w:r w:rsidRPr="004948AC">
                    <w:rPr>
                      <w:sz w:val="20"/>
                    </w:rPr>
                    <w:br/>
                    <w:t>famille</w:t>
                  </w:r>
                  <w:r>
                    <w:rPr>
                      <w:sz w:val="20"/>
                    </w:rPr>
                    <w:t xml:space="preserve"> </w:t>
                  </w:r>
                  <w:r w:rsidRPr="004948AC">
                    <w:rPr>
                      <w:sz w:val="20"/>
                    </w:rPr>
                    <w:t>immédiate</w:t>
                  </w:r>
                </w:p>
              </w:tc>
              <w:tc>
                <w:tcPr>
                  <w:tcW w:w="236" w:type="dxa"/>
                  <w:tcBorders>
                    <w:top w:val="nil"/>
                    <w:left w:val="nil"/>
                    <w:bottom w:val="nil"/>
                    <w:right w:val="nil"/>
                  </w:tcBorders>
                </w:tcPr>
                <w:p w:rsidR="00110747" w:rsidRPr="004948AC" w:rsidRDefault="00110747" w:rsidP="00110747">
                  <w:pPr>
                    <w:jc w:val="center"/>
                    <w:rPr>
                      <w:sz w:val="20"/>
                    </w:rPr>
                  </w:pPr>
                </w:p>
              </w:tc>
              <w:tc>
                <w:tcPr>
                  <w:tcW w:w="2700" w:type="dxa"/>
                  <w:tcBorders>
                    <w:top w:val="single" w:sz="4" w:space="0" w:color="auto"/>
                  </w:tcBorders>
                </w:tcPr>
                <w:p w:rsidR="00110747" w:rsidRPr="004948AC" w:rsidRDefault="00110747" w:rsidP="00110747">
                  <w:pPr>
                    <w:jc w:val="center"/>
                    <w:rPr>
                      <w:sz w:val="20"/>
                    </w:rPr>
                  </w:pPr>
                  <w:r w:rsidRPr="004948AC">
                    <w:rPr>
                      <w:sz w:val="20"/>
                    </w:rPr>
                    <w:t>Date</w:t>
                  </w:r>
                </w:p>
              </w:tc>
            </w:tr>
          </w:tbl>
          <w:p w:rsidR="00110747" w:rsidRPr="004948AC" w:rsidRDefault="00110747" w:rsidP="00110747">
            <w:pPr>
              <w:rPr>
                <w:sz w:val="20"/>
              </w:rPr>
            </w:pPr>
          </w:p>
        </w:tc>
      </w:tr>
      <w:tr w:rsidR="00110747" w:rsidRPr="004948AC" w:rsidTr="006F7632">
        <w:trPr>
          <w:trHeight w:val="166"/>
          <w:jc w:val="center"/>
        </w:trPr>
        <w:tc>
          <w:tcPr>
            <w:tcW w:w="8165" w:type="dxa"/>
            <w:shd w:val="clear" w:color="auto" w:fill="D9D9D9"/>
            <w:tcMar>
              <w:top w:w="108" w:type="dxa"/>
              <w:left w:w="108" w:type="dxa"/>
              <w:bottom w:w="108" w:type="dxa"/>
              <w:right w:w="108" w:type="dxa"/>
            </w:tcMar>
          </w:tcPr>
          <w:p w:rsidR="00110747" w:rsidRPr="006B10A4" w:rsidRDefault="00110747" w:rsidP="00110747">
            <w:pPr>
              <w:rPr>
                <w:b/>
                <w:bCs/>
                <w:sz w:val="20"/>
              </w:rPr>
            </w:pPr>
            <w:r>
              <w:rPr>
                <w:b/>
                <w:bCs/>
                <w:sz w:val="20"/>
              </w:rPr>
              <w:t>7.</w:t>
            </w:r>
            <w:r>
              <w:rPr>
                <w:b/>
                <w:bCs/>
                <w:sz w:val="20"/>
              </w:rPr>
              <w:tab/>
            </w:r>
            <w:r w:rsidRPr="006B10A4">
              <w:rPr>
                <w:b/>
                <w:bCs/>
                <w:sz w:val="20"/>
              </w:rPr>
              <w:t>Soumission du présent formulaire</w:t>
            </w:r>
          </w:p>
        </w:tc>
      </w:tr>
      <w:tr w:rsidR="00110747" w:rsidRPr="00BA6E4B" w:rsidTr="006F7632">
        <w:trPr>
          <w:trHeight w:val="166"/>
          <w:jc w:val="center"/>
        </w:trPr>
        <w:tc>
          <w:tcPr>
            <w:tcW w:w="8165" w:type="dxa"/>
            <w:tcMar>
              <w:top w:w="108" w:type="dxa"/>
              <w:left w:w="108" w:type="dxa"/>
              <w:bottom w:w="108" w:type="dxa"/>
              <w:right w:w="108" w:type="dxa"/>
            </w:tcMar>
          </w:tcPr>
          <w:p w:rsidR="00110747" w:rsidRPr="006B10A4" w:rsidRDefault="00110747" w:rsidP="00110747">
            <w:pPr>
              <w:rPr>
                <w:b/>
                <w:bCs/>
                <w:sz w:val="20"/>
              </w:rPr>
            </w:pPr>
            <w:r w:rsidRPr="006B10A4">
              <w:rPr>
                <w:b/>
                <w:bCs/>
                <w:sz w:val="20"/>
              </w:rPr>
              <w:t>Une fois rempli et signé, le présent formulaire doit être envoyé au Président du Conseil de l'UIT.</w:t>
            </w:r>
          </w:p>
        </w:tc>
      </w:tr>
    </w:tbl>
    <w:p w:rsidR="006F7632" w:rsidRDefault="006F7632" w:rsidP="00110747">
      <w:pPr>
        <w:pStyle w:val="AppendixNo"/>
      </w:pPr>
      <w:r>
        <w:br w:type="page"/>
      </w:r>
    </w:p>
    <w:p w:rsidR="00110747" w:rsidRPr="008C6EB1" w:rsidRDefault="00110747" w:rsidP="00110747">
      <w:pPr>
        <w:pStyle w:val="AppendixNo"/>
      </w:pPr>
      <w:r w:rsidRPr="008C6EB1">
        <w:lastRenderedPageBreak/>
        <w:t>APPENDICE</w:t>
      </w:r>
      <w:r>
        <w:t xml:space="preserve"> </w:t>
      </w:r>
      <w:r w:rsidRPr="008C6EB1">
        <w:t>B</w:t>
      </w:r>
    </w:p>
    <w:p w:rsidR="00110747" w:rsidRPr="008C6EB1" w:rsidRDefault="00110747" w:rsidP="00110747">
      <w:pPr>
        <w:pStyle w:val="Appendixtitle"/>
      </w:pPr>
      <w:r w:rsidRPr="008C6EB1">
        <w:t>Procédure</w:t>
      </w:r>
      <w:r>
        <w:t xml:space="preserve"> </w:t>
      </w:r>
      <w:r w:rsidRPr="008C6EB1">
        <w:t>proposée</w:t>
      </w:r>
      <w:r>
        <w:t xml:space="preserve"> </w:t>
      </w:r>
      <w:r w:rsidRPr="008C6EB1">
        <w:t>pour</w:t>
      </w:r>
      <w:r>
        <w:t xml:space="preserve"> </w:t>
      </w:r>
      <w:r w:rsidRPr="008C6EB1">
        <w:t>la</w:t>
      </w:r>
      <w:r>
        <w:t xml:space="preserve"> </w:t>
      </w:r>
      <w:r w:rsidRPr="008C6EB1">
        <w:t>sélection</w:t>
      </w:r>
      <w:r>
        <w:t xml:space="preserve"> </w:t>
      </w:r>
      <w:r w:rsidRPr="008C6EB1">
        <w:t>des</w:t>
      </w:r>
      <w:r>
        <w:t xml:space="preserve"> </w:t>
      </w:r>
      <w:r w:rsidRPr="008C6EB1">
        <w:t>membres</w:t>
      </w:r>
      <w:r>
        <w:t xml:space="preserve"> </w:t>
      </w:r>
      <w:r w:rsidRPr="008C6EB1">
        <w:t>du</w:t>
      </w:r>
      <w:r>
        <w:t xml:space="preserve"> </w:t>
      </w:r>
      <w:r w:rsidRPr="008C6EB1">
        <w:t>Comité</w:t>
      </w:r>
      <w:r>
        <w:t xml:space="preserve"> </w:t>
      </w:r>
      <w:r w:rsidRPr="008C6EB1">
        <w:t>consultatif</w:t>
      </w:r>
      <w:r>
        <w:t xml:space="preserve"> </w:t>
      </w:r>
      <w:r w:rsidRPr="008C6EB1">
        <w:t>indépendant</w:t>
      </w:r>
      <w:r>
        <w:t xml:space="preserve"> </w:t>
      </w:r>
      <w:r w:rsidRPr="008C6EB1">
        <w:t>pour</w:t>
      </w:r>
      <w:r>
        <w:t xml:space="preserve"> </w:t>
      </w:r>
      <w:r w:rsidRPr="008C6EB1">
        <w:t>les</w:t>
      </w:r>
      <w:r>
        <w:t xml:space="preserve"> </w:t>
      </w:r>
      <w:r w:rsidRPr="008C6EB1">
        <w:t>questions</w:t>
      </w:r>
      <w:r>
        <w:t xml:space="preserve"> </w:t>
      </w:r>
      <w:r w:rsidRPr="008C6EB1">
        <w:t>de</w:t>
      </w:r>
      <w:r>
        <w:t xml:space="preserve"> </w:t>
      </w:r>
      <w:r w:rsidRPr="008C6EB1">
        <w:t>gestion</w:t>
      </w:r>
      <w:r>
        <w:t xml:space="preserve"> </w:t>
      </w:r>
      <w:r w:rsidRPr="008C6EB1">
        <w:t>(CCIG)</w:t>
      </w:r>
    </w:p>
    <w:p w:rsidR="00110747" w:rsidRPr="00ED70F6" w:rsidRDefault="00110747" w:rsidP="00110747">
      <w:pPr>
        <w:pStyle w:val="Normalaftertitle"/>
      </w:pPr>
      <w:r w:rsidRPr="00ED70F6">
        <w:t>Tout</w:t>
      </w:r>
      <w:r>
        <w:t xml:space="preserve"> </w:t>
      </w:r>
      <w:r w:rsidRPr="00ED70F6">
        <w:t>siège</w:t>
      </w:r>
      <w:r>
        <w:t xml:space="preserve"> </w:t>
      </w:r>
      <w:r w:rsidRPr="00ED70F6">
        <w:t>vacant</w:t>
      </w:r>
      <w:r>
        <w:t xml:space="preserve"> </w:t>
      </w:r>
      <w:r w:rsidRPr="00ED70F6">
        <w:t>au</w:t>
      </w:r>
      <w:r>
        <w:t xml:space="preserve"> </w:t>
      </w:r>
      <w:r w:rsidRPr="00ED70F6">
        <w:t>sein</w:t>
      </w:r>
      <w:r>
        <w:t xml:space="preserve"> </w:t>
      </w:r>
      <w:r w:rsidRPr="00ED70F6">
        <w:t>du</w:t>
      </w:r>
      <w:r>
        <w:t xml:space="preserve"> </w:t>
      </w:r>
      <w:r w:rsidRPr="00ED70F6">
        <w:t>CCIG</w:t>
      </w:r>
      <w:r>
        <w:t xml:space="preserve"> </w:t>
      </w:r>
      <w:r w:rsidRPr="00ED70F6">
        <w:t>(y</w:t>
      </w:r>
      <w:r>
        <w:t xml:space="preserve"> </w:t>
      </w:r>
      <w:r w:rsidRPr="00ED70F6">
        <w:t>compris</w:t>
      </w:r>
      <w:r>
        <w:t xml:space="preserve"> </w:t>
      </w:r>
      <w:r w:rsidRPr="00ED70F6">
        <w:t>pour</w:t>
      </w:r>
      <w:r>
        <w:t xml:space="preserve"> </w:t>
      </w:r>
      <w:r w:rsidRPr="00ED70F6">
        <w:t>la</w:t>
      </w:r>
      <w:r>
        <w:t xml:space="preserve"> </w:t>
      </w:r>
      <w:r w:rsidRPr="00ED70F6">
        <w:t>composition</w:t>
      </w:r>
      <w:r>
        <w:t xml:space="preserve"> </w:t>
      </w:r>
      <w:r w:rsidRPr="00ED70F6">
        <w:t>initiale</w:t>
      </w:r>
      <w:r>
        <w:t xml:space="preserve"> </w:t>
      </w:r>
      <w:r w:rsidRPr="00ED70F6">
        <w:t>de</w:t>
      </w:r>
      <w:r>
        <w:t xml:space="preserve"> </w:t>
      </w:r>
      <w:r w:rsidRPr="00ED70F6">
        <w:t>celui-ci)</w:t>
      </w:r>
      <w:r>
        <w:t xml:space="preserve"> </w:t>
      </w:r>
      <w:r w:rsidRPr="00ED70F6">
        <w:t>est</w:t>
      </w:r>
      <w:r>
        <w:t xml:space="preserve"> </w:t>
      </w:r>
      <w:r w:rsidRPr="00ED70F6">
        <w:t>pourvu</w:t>
      </w:r>
      <w:r>
        <w:t xml:space="preserve"> </w:t>
      </w:r>
      <w:r w:rsidRPr="00ED70F6">
        <w:t>selon</w:t>
      </w:r>
      <w:r>
        <w:t xml:space="preserve"> </w:t>
      </w:r>
      <w:r w:rsidRPr="00ED70F6">
        <w:t>la</w:t>
      </w:r>
      <w:r>
        <w:t xml:space="preserve"> </w:t>
      </w:r>
      <w:r w:rsidRPr="00ED70F6">
        <w:t>procédure</w:t>
      </w:r>
      <w:r>
        <w:t xml:space="preserve"> </w:t>
      </w:r>
      <w:r w:rsidRPr="00ED70F6">
        <w:t>décrite</w:t>
      </w:r>
      <w:r>
        <w:t xml:space="preserve"> </w:t>
      </w:r>
      <w:r w:rsidRPr="00ED70F6">
        <w:t>ci-dessous:</w:t>
      </w:r>
      <w:r>
        <w:t xml:space="preserve"> </w:t>
      </w:r>
    </w:p>
    <w:p w:rsidR="00110747" w:rsidRPr="00ED70F6" w:rsidRDefault="00110747" w:rsidP="00110747">
      <w:pPr>
        <w:pStyle w:val="enumlev1"/>
      </w:pPr>
      <w:r w:rsidRPr="00ED70F6">
        <w:t>a)</w:t>
      </w:r>
      <w:r w:rsidRPr="00ED70F6">
        <w:tab/>
        <w:t>Le</w:t>
      </w:r>
      <w:r>
        <w:t xml:space="preserve"> </w:t>
      </w:r>
      <w:r w:rsidRPr="00ED70F6">
        <w:t>Secrétaire</w:t>
      </w:r>
      <w:r>
        <w:t xml:space="preserve"> </w:t>
      </w:r>
      <w:r w:rsidRPr="00ED70F6">
        <w:t>général:</w:t>
      </w:r>
    </w:p>
    <w:p w:rsidR="00110747" w:rsidRPr="00ED70F6" w:rsidRDefault="00110747" w:rsidP="00110747">
      <w:pPr>
        <w:pStyle w:val="enumlev2"/>
      </w:pPr>
      <w:r w:rsidRPr="00ED70F6">
        <w:t>i)</w:t>
      </w:r>
      <w:r w:rsidRPr="00ED70F6">
        <w:tab/>
        <w:t>invite</w:t>
      </w:r>
      <w:r>
        <w:t xml:space="preserve"> </w:t>
      </w:r>
      <w:r w:rsidRPr="00ED70F6">
        <w:t>les</w:t>
      </w:r>
      <w:r>
        <w:t xml:space="preserve"> </w:t>
      </w:r>
      <w:r w:rsidRPr="00ED70F6">
        <w:t>Etats</w:t>
      </w:r>
      <w:r>
        <w:t xml:space="preserve"> </w:t>
      </w:r>
      <w:r w:rsidRPr="00ED70F6">
        <w:t>Membres</w:t>
      </w:r>
      <w:r>
        <w:t xml:space="preserve"> </w:t>
      </w:r>
      <w:r w:rsidRPr="00ED70F6">
        <w:t>de</w:t>
      </w:r>
      <w:r>
        <w:t xml:space="preserve"> </w:t>
      </w:r>
      <w:r w:rsidRPr="00ED70F6">
        <w:t>l'UIT</w:t>
      </w:r>
      <w:r>
        <w:t xml:space="preserve"> </w:t>
      </w:r>
      <w:r w:rsidRPr="00ED70F6">
        <w:t>à</w:t>
      </w:r>
      <w:r>
        <w:t xml:space="preserve"> </w:t>
      </w:r>
      <w:r w:rsidRPr="00ED70F6">
        <w:t>désigner</w:t>
      </w:r>
      <w:r>
        <w:t xml:space="preserve"> </w:t>
      </w:r>
      <w:r w:rsidRPr="00ED70F6">
        <w:t>des</w:t>
      </w:r>
      <w:r>
        <w:t xml:space="preserve"> </w:t>
      </w:r>
      <w:r w:rsidRPr="00ED70F6">
        <w:t>candidats</w:t>
      </w:r>
      <w:r>
        <w:t xml:space="preserve"> </w:t>
      </w:r>
      <w:r w:rsidRPr="00ED70F6">
        <w:t>réputés</w:t>
      </w:r>
      <w:r>
        <w:t xml:space="preserve"> </w:t>
      </w:r>
      <w:r w:rsidRPr="00ED70F6">
        <w:t>posséder</w:t>
      </w:r>
      <w:r>
        <w:t xml:space="preserve"> </w:t>
      </w:r>
      <w:r w:rsidRPr="00ED70F6">
        <w:t>des</w:t>
      </w:r>
      <w:r>
        <w:t xml:space="preserve"> </w:t>
      </w:r>
      <w:r w:rsidRPr="00ED70F6">
        <w:t>qualifications</w:t>
      </w:r>
      <w:r>
        <w:t xml:space="preserve"> </w:t>
      </w:r>
      <w:r w:rsidRPr="00ED70F6">
        <w:t>et</w:t>
      </w:r>
      <w:r>
        <w:t xml:space="preserve"> </w:t>
      </w:r>
      <w:r w:rsidRPr="00ED70F6">
        <w:t>une</w:t>
      </w:r>
      <w:r>
        <w:t xml:space="preserve"> </w:t>
      </w:r>
      <w:r w:rsidRPr="00ED70F6">
        <w:t>expérience</w:t>
      </w:r>
      <w:r>
        <w:t xml:space="preserve"> </w:t>
      </w:r>
      <w:r w:rsidRPr="00ED70F6">
        <w:t>exceptionnelles;</w:t>
      </w:r>
    </w:p>
    <w:p w:rsidR="00110747" w:rsidRPr="00ED70F6" w:rsidRDefault="00110747" w:rsidP="00110747">
      <w:pPr>
        <w:pStyle w:val="enumlev2"/>
      </w:pPr>
      <w:r w:rsidRPr="00ED70F6">
        <w:t>ii)</w:t>
      </w:r>
      <w:r w:rsidRPr="00ED70F6">
        <w:tab/>
        <w:t>fait</w:t>
      </w:r>
      <w:r>
        <w:t xml:space="preserve"> </w:t>
      </w:r>
      <w:r w:rsidRPr="00ED70F6">
        <w:t>paraître</w:t>
      </w:r>
      <w:r>
        <w:t xml:space="preserve"> </w:t>
      </w:r>
      <w:r w:rsidRPr="00ED70F6">
        <w:t>dans</w:t>
      </w:r>
      <w:r>
        <w:t xml:space="preserve"> </w:t>
      </w:r>
      <w:r w:rsidRPr="00ED70F6">
        <w:t>des</w:t>
      </w:r>
      <w:r>
        <w:t xml:space="preserve"> </w:t>
      </w:r>
      <w:r w:rsidRPr="00ED70F6">
        <w:t>revues</w:t>
      </w:r>
      <w:r>
        <w:t xml:space="preserve"> </w:t>
      </w:r>
      <w:r w:rsidRPr="00ED70F6">
        <w:t>ou</w:t>
      </w:r>
      <w:r>
        <w:t xml:space="preserve"> </w:t>
      </w:r>
      <w:r w:rsidRPr="00ED70F6">
        <w:t>journaux</w:t>
      </w:r>
      <w:r>
        <w:t xml:space="preserve"> </w:t>
      </w:r>
      <w:r w:rsidRPr="00ED70F6">
        <w:t>internationaux</w:t>
      </w:r>
      <w:r>
        <w:t xml:space="preserve"> </w:t>
      </w:r>
      <w:r w:rsidRPr="00ED70F6">
        <w:t>de</w:t>
      </w:r>
      <w:r>
        <w:t xml:space="preserve"> </w:t>
      </w:r>
      <w:r w:rsidRPr="00ED70F6">
        <w:t>réputation</w:t>
      </w:r>
      <w:r>
        <w:t xml:space="preserve"> </w:t>
      </w:r>
      <w:r w:rsidRPr="00ED70F6">
        <w:t>établie</w:t>
      </w:r>
      <w:r>
        <w:t xml:space="preserve"> </w:t>
      </w:r>
      <w:r w:rsidRPr="00ED70F6">
        <w:t>ainsi</w:t>
      </w:r>
      <w:r>
        <w:t xml:space="preserve"> </w:t>
      </w:r>
      <w:r w:rsidRPr="00ED70F6">
        <w:t>que</w:t>
      </w:r>
      <w:r>
        <w:t xml:space="preserve"> </w:t>
      </w:r>
      <w:r w:rsidRPr="00ED70F6">
        <w:t>sur</w:t>
      </w:r>
      <w:r>
        <w:t xml:space="preserve"> </w:t>
      </w:r>
      <w:r w:rsidRPr="00ED70F6">
        <w:t>l'Internet</w:t>
      </w:r>
      <w:r>
        <w:t xml:space="preserve"> </w:t>
      </w:r>
      <w:r w:rsidRPr="00ED70F6">
        <w:t>un</w:t>
      </w:r>
      <w:r>
        <w:t xml:space="preserve"> </w:t>
      </w:r>
      <w:r w:rsidRPr="00ED70F6">
        <w:t>appel</w:t>
      </w:r>
      <w:r>
        <w:t xml:space="preserve"> </w:t>
      </w:r>
      <w:r w:rsidRPr="00ED70F6">
        <w:t>de</w:t>
      </w:r>
      <w:r>
        <w:t xml:space="preserve"> </w:t>
      </w:r>
      <w:r w:rsidRPr="00ED70F6">
        <w:t>déclaration</w:t>
      </w:r>
      <w:r>
        <w:t xml:space="preserve"> </w:t>
      </w:r>
      <w:r w:rsidRPr="00ED70F6">
        <w:t>d'intérêt</w:t>
      </w:r>
      <w:r>
        <w:t xml:space="preserve"> </w:t>
      </w:r>
      <w:r w:rsidRPr="00ED70F6">
        <w:t>à</w:t>
      </w:r>
      <w:r>
        <w:t xml:space="preserve"> </w:t>
      </w:r>
      <w:r w:rsidRPr="00ED70F6">
        <w:t>l'intention</w:t>
      </w:r>
      <w:r>
        <w:t xml:space="preserve"> </w:t>
      </w:r>
      <w:r w:rsidRPr="00ED70F6">
        <w:t>de</w:t>
      </w:r>
      <w:r>
        <w:t xml:space="preserve"> </w:t>
      </w:r>
      <w:r w:rsidRPr="00ED70F6">
        <w:t>personnes</w:t>
      </w:r>
      <w:r>
        <w:t xml:space="preserve"> </w:t>
      </w:r>
      <w:r w:rsidRPr="00ED70F6">
        <w:t>possédant</w:t>
      </w:r>
      <w:r>
        <w:t xml:space="preserve"> </w:t>
      </w:r>
      <w:r w:rsidRPr="00ED70F6">
        <w:t>des</w:t>
      </w:r>
      <w:r>
        <w:t xml:space="preserve"> </w:t>
      </w:r>
      <w:r w:rsidRPr="00ED70F6">
        <w:t>qualifications</w:t>
      </w:r>
      <w:r>
        <w:t xml:space="preserve"> </w:t>
      </w:r>
      <w:r w:rsidRPr="00ED70F6">
        <w:t>et</w:t>
      </w:r>
      <w:r>
        <w:t xml:space="preserve"> </w:t>
      </w:r>
      <w:r w:rsidRPr="00ED70F6">
        <w:t>une</w:t>
      </w:r>
      <w:r>
        <w:t xml:space="preserve"> </w:t>
      </w:r>
      <w:r w:rsidRPr="00ED70F6">
        <w:t>expérience</w:t>
      </w:r>
      <w:r>
        <w:t xml:space="preserve"> </w:t>
      </w:r>
      <w:r w:rsidRPr="00ED70F6">
        <w:t>appropriées,</w:t>
      </w:r>
    </w:p>
    <w:p w:rsidR="00110747" w:rsidRPr="00ED70F6" w:rsidRDefault="00110747" w:rsidP="00110747">
      <w:r w:rsidRPr="00ED70F6">
        <w:tab/>
        <w:t>pour</w:t>
      </w:r>
      <w:r>
        <w:t xml:space="preserve"> </w:t>
      </w:r>
      <w:r w:rsidRPr="00ED70F6">
        <w:t>siéger</w:t>
      </w:r>
      <w:r>
        <w:t xml:space="preserve"> </w:t>
      </w:r>
      <w:r w:rsidRPr="00ED70F6">
        <w:t>au</w:t>
      </w:r>
      <w:r>
        <w:t xml:space="preserve"> </w:t>
      </w:r>
      <w:r w:rsidRPr="00ED70F6">
        <w:t>CCIG.</w:t>
      </w:r>
    </w:p>
    <w:p w:rsidR="00110747" w:rsidRPr="00ED70F6" w:rsidRDefault="00110747" w:rsidP="00110747">
      <w:pPr>
        <w:ind w:left="567" w:hanging="567"/>
      </w:pPr>
      <w:r w:rsidRPr="00ED70F6">
        <w:tab/>
        <w:t>Un</w:t>
      </w:r>
      <w:r>
        <w:t xml:space="preserve"> </w:t>
      </w:r>
      <w:r w:rsidRPr="00ED70F6">
        <w:t>Etat</w:t>
      </w:r>
      <w:r>
        <w:t xml:space="preserve"> </w:t>
      </w:r>
      <w:r w:rsidRPr="00ED70F6">
        <w:t>Membre</w:t>
      </w:r>
      <w:r>
        <w:t xml:space="preserve"> </w:t>
      </w:r>
      <w:r w:rsidRPr="00ED70F6">
        <w:t>qui</w:t>
      </w:r>
      <w:r>
        <w:t xml:space="preserve"> </w:t>
      </w:r>
      <w:r w:rsidRPr="00ED70F6">
        <w:t>désigne</w:t>
      </w:r>
      <w:r>
        <w:t xml:space="preserve"> </w:t>
      </w:r>
      <w:r w:rsidRPr="00ED70F6">
        <w:t>un</w:t>
      </w:r>
      <w:r>
        <w:t xml:space="preserve"> </w:t>
      </w:r>
      <w:r w:rsidRPr="00ED70F6">
        <w:t>candidat</w:t>
      </w:r>
      <w:r>
        <w:t xml:space="preserve"> </w:t>
      </w:r>
      <w:r w:rsidRPr="00ED70F6">
        <w:t>au</w:t>
      </w:r>
      <w:r>
        <w:t xml:space="preserve"> </w:t>
      </w:r>
      <w:r w:rsidRPr="00ED70F6">
        <w:t>titre</w:t>
      </w:r>
      <w:r>
        <w:t xml:space="preserve"> </w:t>
      </w:r>
      <w:r w:rsidRPr="00ED70F6">
        <w:t>du</w:t>
      </w:r>
      <w:r>
        <w:t xml:space="preserve"> </w:t>
      </w:r>
      <w:r w:rsidRPr="00ED70F6">
        <w:t>paragraphe</w:t>
      </w:r>
      <w:r>
        <w:t xml:space="preserve"> </w:t>
      </w:r>
      <w:r w:rsidRPr="00ED70F6">
        <w:t>a)</w:t>
      </w:r>
      <w:r>
        <w:t xml:space="preserve"> </w:t>
      </w:r>
      <w:r w:rsidRPr="00ED70F6">
        <w:t>i)</w:t>
      </w:r>
      <w:r>
        <w:t xml:space="preserve"> </w:t>
      </w:r>
      <w:r w:rsidRPr="00ED70F6">
        <w:t>ci-dessus</w:t>
      </w:r>
      <w:r>
        <w:t xml:space="preserve"> </w:t>
      </w:r>
      <w:r w:rsidRPr="00ED70F6">
        <w:t>fournit</w:t>
      </w:r>
      <w:r>
        <w:t xml:space="preserve"> </w:t>
      </w:r>
      <w:r w:rsidRPr="00ED70F6">
        <w:t>les</w:t>
      </w:r>
      <w:r>
        <w:t xml:space="preserve"> </w:t>
      </w:r>
      <w:r w:rsidRPr="00ED70F6">
        <w:t>mêmes</w:t>
      </w:r>
      <w:r>
        <w:t xml:space="preserve"> </w:t>
      </w:r>
      <w:r w:rsidRPr="00ED70F6">
        <w:t>informations</w:t>
      </w:r>
      <w:r>
        <w:t xml:space="preserve"> </w:t>
      </w:r>
      <w:r w:rsidRPr="00ED70F6">
        <w:t>que</w:t>
      </w:r>
      <w:r>
        <w:t xml:space="preserve"> </w:t>
      </w:r>
      <w:r w:rsidRPr="00ED70F6">
        <w:t>celles</w:t>
      </w:r>
      <w:r>
        <w:t xml:space="preserve"> </w:t>
      </w:r>
      <w:r w:rsidRPr="00ED70F6">
        <w:t>que</w:t>
      </w:r>
      <w:r>
        <w:t xml:space="preserve"> </w:t>
      </w:r>
      <w:r w:rsidRPr="00ED70F6">
        <w:t>le</w:t>
      </w:r>
      <w:r>
        <w:t xml:space="preserve"> </w:t>
      </w:r>
      <w:r w:rsidRPr="00ED70F6">
        <w:t>Secrétaire</w:t>
      </w:r>
      <w:r>
        <w:t xml:space="preserve"> </w:t>
      </w:r>
      <w:r w:rsidRPr="00ED70F6">
        <w:t>général</w:t>
      </w:r>
      <w:r>
        <w:t xml:space="preserve"> </w:t>
      </w:r>
      <w:r w:rsidRPr="00ED70F6">
        <w:t>demande</w:t>
      </w:r>
      <w:r>
        <w:t xml:space="preserve"> </w:t>
      </w:r>
      <w:r w:rsidRPr="00ED70F6">
        <w:t>aux</w:t>
      </w:r>
      <w:r>
        <w:t xml:space="preserve"> </w:t>
      </w:r>
      <w:r w:rsidRPr="00ED70F6">
        <w:t>candidats</w:t>
      </w:r>
      <w:r>
        <w:t xml:space="preserve"> </w:t>
      </w:r>
      <w:r w:rsidRPr="00ED70F6">
        <w:t>répondant</w:t>
      </w:r>
      <w:r>
        <w:t xml:space="preserve"> </w:t>
      </w:r>
      <w:r w:rsidRPr="00ED70F6">
        <w:t>à</w:t>
      </w:r>
      <w:r>
        <w:t xml:space="preserve"> </w:t>
      </w:r>
      <w:r w:rsidRPr="00ED70F6">
        <w:t>l'appel</w:t>
      </w:r>
      <w:r>
        <w:t xml:space="preserve"> </w:t>
      </w:r>
      <w:r w:rsidRPr="00ED70F6">
        <w:t>de</w:t>
      </w:r>
      <w:r>
        <w:t xml:space="preserve"> </w:t>
      </w:r>
      <w:r w:rsidRPr="00ED70F6">
        <w:t>déclaration</w:t>
      </w:r>
      <w:r>
        <w:t xml:space="preserve"> </w:t>
      </w:r>
      <w:r w:rsidRPr="00ED70F6">
        <w:t>d'intérêt</w:t>
      </w:r>
      <w:r>
        <w:t xml:space="preserve"> </w:t>
      </w:r>
      <w:r w:rsidRPr="00ED70F6">
        <w:t>visé</w:t>
      </w:r>
      <w:r>
        <w:t xml:space="preserve"> </w:t>
      </w:r>
      <w:r w:rsidRPr="00ED70F6">
        <w:t>au</w:t>
      </w:r>
      <w:r>
        <w:t xml:space="preserve"> </w:t>
      </w:r>
      <w:r w:rsidRPr="00ED70F6">
        <w:t>paragraphe</w:t>
      </w:r>
      <w:r>
        <w:t xml:space="preserve"> </w:t>
      </w:r>
      <w:r w:rsidRPr="00ED70F6">
        <w:t>a)</w:t>
      </w:r>
      <w:r>
        <w:t xml:space="preserve"> </w:t>
      </w:r>
      <w:r w:rsidRPr="00ED70F6">
        <w:t>ii)</w:t>
      </w:r>
      <w:r>
        <w:t xml:space="preserve"> </w:t>
      </w:r>
      <w:r w:rsidRPr="00ED70F6">
        <w:t>et</w:t>
      </w:r>
      <w:r>
        <w:t xml:space="preserve"> </w:t>
      </w:r>
      <w:r w:rsidRPr="00ED70F6">
        <w:t>ce,</w:t>
      </w:r>
      <w:r>
        <w:t xml:space="preserve"> </w:t>
      </w:r>
      <w:r w:rsidRPr="00ED70F6">
        <w:t>dans</w:t>
      </w:r>
      <w:r>
        <w:t xml:space="preserve"> </w:t>
      </w:r>
      <w:r w:rsidRPr="00ED70F6">
        <w:t>les</w:t>
      </w:r>
      <w:r>
        <w:t xml:space="preserve"> </w:t>
      </w:r>
      <w:r w:rsidRPr="00ED70F6">
        <w:t>mêmes</w:t>
      </w:r>
      <w:r>
        <w:t xml:space="preserve"> </w:t>
      </w:r>
      <w:r w:rsidRPr="00ED70F6">
        <w:t>délais.</w:t>
      </w:r>
    </w:p>
    <w:p w:rsidR="00110747" w:rsidRPr="00ED70F6" w:rsidRDefault="00110747" w:rsidP="00110747">
      <w:pPr>
        <w:pStyle w:val="enumlev1"/>
      </w:pPr>
      <w:r w:rsidRPr="00ED70F6">
        <w:t>b)</w:t>
      </w:r>
      <w:r w:rsidRPr="00ED70F6">
        <w:tab/>
        <w:t>Il</w:t>
      </w:r>
      <w:r>
        <w:t xml:space="preserve"> </w:t>
      </w:r>
      <w:r w:rsidRPr="00ED70F6">
        <w:t>est</w:t>
      </w:r>
      <w:r>
        <w:t xml:space="preserve"> </w:t>
      </w:r>
      <w:r w:rsidRPr="00ED70F6">
        <w:t>créé</w:t>
      </w:r>
      <w:r>
        <w:t xml:space="preserve"> </w:t>
      </w:r>
      <w:r w:rsidRPr="00ED70F6">
        <w:t>un</w:t>
      </w:r>
      <w:r>
        <w:t xml:space="preserve"> </w:t>
      </w:r>
      <w:r w:rsidRPr="00ED70F6">
        <w:t>comité</w:t>
      </w:r>
      <w:r>
        <w:t xml:space="preserve"> </w:t>
      </w:r>
      <w:r w:rsidRPr="00ED70F6">
        <w:t>de</w:t>
      </w:r>
      <w:r>
        <w:t xml:space="preserve"> </w:t>
      </w:r>
      <w:r w:rsidRPr="00ED70F6">
        <w:t>sélection</w:t>
      </w:r>
      <w:r>
        <w:t xml:space="preserve"> </w:t>
      </w:r>
      <w:r w:rsidRPr="00ED70F6">
        <w:t>composé</w:t>
      </w:r>
      <w:r>
        <w:t xml:space="preserve"> </w:t>
      </w:r>
      <w:r w:rsidRPr="00ED70F6">
        <w:t>de</w:t>
      </w:r>
      <w:r>
        <w:t xml:space="preserve"> </w:t>
      </w:r>
      <w:r w:rsidRPr="00ED70F6">
        <w:t>six</w:t>
      </w:r>
      <w:r>
        <w:t xml:space="preserve"> </w:t>
      </w:r>
      <w:r w:rsidRPr="00ED70F6">
        <w:t>membres</w:t>
      </w:r>
      <w:r>
        <w:t xml:space="preserve"> </w:t>
      </w:r>
      <w:r w:rsidRPr="00ED70F6">
        <w:t>du</w:t>
      </w:r>
      <w:r>
        <w:t xml:space="preserve"> </w:t>
      </w:r>
      <w:r w:rsidRPr="00ED70F6">
        <w:t>Conseil</w:t>
      </w:r>
      <w:r>
        <w:t xml:space="preserve"> </w:t>
      </w:r>
      <w:r w:rsidRPr="00ED70F6">
        <w:t>représentant</w:t>
      </w:r>
      <w:r>
        <w:t xml:space="preserve"> </w:t>
      </w:r>
      <w:r w:rsidRPr="00ED70F6">
        <w:t>la</w:t>
      </w:r>
      <w:r>
        <w:t xml:space="preserve"> </w:t>
      </w:r>
      <w:r w:rsidRPr="00ED70F6">
        <w:t>région</w:t>
      </w:r>
      <w:r>
        <w:t xml:space="preserve"> </w:t>
      </w:r>
      <w:r w:rsidRPr="00ED70F6">
        <w:t>Amériques,</w:t>
      </w:r>
      <w:r>
        <w:t xml:space="preserve"> </w:t>
      </w:r>
      <w:r w:rsidRPr="00ED70F6">
        <w:t>l'Europe,</w:t>
      </w:r>
      <w:r>
        <w:t xml:space="preserve"> </w:t>
      </w:r>
      <w:r w:rsidRPr="00ED70F6">
        <w:t>la</w:t>
      </w:r>
      <w:r>
        <w:t xml:space="preserve"> </w:t>
      </w:r>
      <w:r w:rsidRPr="00ED70F6">
        <w:t>CEI,</w:t>
      </w:r>
      <w:r>
        <w:t xml:space="preserve"> </w:t>
      </w:r>
      <w:r w:rsidRPr="00ED70F6">
        <w:t>l'Afrique,</w:t>
      </w:r>
      <w:r>
        <w:t xml:space="preserve"> </w:t>
      </w:r>
      <w:r w:rsidRPr="00ED70F6">
        <w:t>l'Asie</w:t>
      </w:r>
      <w:r>
        <w:t xml:space="preserve"> </w:t>
      </w:r>
      <w:r w:rsidRPr="00ED70F6">
        <w:t>et</w:t>
      </w:r>
      <w:r>
        <w:t xml:space="preserve"> </w:t>
      </w:r>
      <w:r w:rsidRPr="00ED70F6">
        <w:t>l'Australasie</w:t>
      </w:r>
      <w:r>
        <w:t xml:space="preserve"> </w:t>
      </w:r>
      <w:r w:rsidRPr="00ED70F6">
        <w:t>et</w:t>
      </w:r>
      <w:r>
        <w:t xml:space="preserve"> </w:t>
      </w:r>
      <w:r w:rsidRPr="00ED70F6">
        <w:t>les</w:t>
      </w:r>
      <w:r>
        <w:t xml:space="preserve"> </w:t>
      </w:r>
      <w:r w:rsidRPr="00ED70F6">
        <w:t>Etats</w:t>
      </w:r>
      <w:r>
        <w:t xml:space="preserve"> </w:t>
      </w:r>
      <w:r w:rsidRPr="00ED70F6">
        <w:t>arabes.</w:t>
      </w:r>
    </w:p>
    <w:p w:rsidR="00110747" w:rsidRPr="00ED70F6" w:rsidRDefault="00110747" w:rsidP="00110747">
      <w:pPr>
        <w:pStyle w:val="enumlev1"/>
      </w:pPr>
      <w:r w:rsidRPr="00ED70F6">
        <w:t>c)</w:t>
      </w:r>
      <w:r w:rsidRPr="00ED70F6">
        <w:tab/>
        <w:t>Le</w:t>
      </w:r>
      <w:r>
        <w:t xml:space="preserve"> </w:t>
      </w:r>
      <w:r w:rsidRPr="00ED70F6">
        <w:t>comité</w:t>
      </w:r>
      <w:r>
        <w:t xml:space="preserve"> </w:t>
      </w:r>
      <w:r w:rsidRPr="00ED70F6">
        <w:t>de</w:t>
      </w:r>
      <w:r>
        <w:t xml:space="preserve"> </w:t>
      </w:r>
      <w:r w:rsidRPr="00ED70F6">
        <w:t>sélection,</w:t>
      </w:r>
      <w:r>
        <w:t xml:space="preserve"> </w:t>
      </w:r>
      <w:r w:rsidRPr="00ED70F6">
        <w:t>en</w:t>
      </w:r>
      <w:r>
        <w:t xml:space="preserve"> </w:t>
      </w:r>
      <w:r w:rsidRPr="00ED70F6">
        <w:t>tenant</w:t>
      </w:r>
      <w:r>
        <w:t xml:space="preserve"> </w:t>
      </w:r>
      <w:r w:rsidRPr="00ED70F6">
        <w:t>compte</w:t>
      </w:r>
      <w:r>
        <w:t xml:space="preserve"> </w:t>
      </w:r>
      <w:r w:rsidRPr="00ED70F6">
        <w:t>du</w:t>
      </w:r>
      <w:r>
        <w:t xml:space="preserve"> </w:t>
      </w:r>
      <w:r w:rsidRPr="00ED70F6">
        <w:t>mandat</w:t>
      </w:r>
      <w:r>
        <w:t xml:space="preserve"> </w:t>
      </w:r>
      <w:r w:rsidRPr="00ED70F6">
        <w:t>du</w:t>
      </w:r>
      <w:r>
        <w:t xml:space="preserve"> </w:t>
      </w:r>
      <w:r w:rsidRPr="00ED70F6">
        <w:t>CCIG</w:t>
      </w:r>
      <w:r>
        <w:t xml:space="preserve"> </w:t>
      </w:r>
      <w:r w:rsidRPr="00ED70F6">
        <w:t>et</w:t>
      </w:r>
      <w:r>
        <w:t xml:space="preserve"> </w:t>
      </w:r>
      <w:r w:rsidRPr="00ED70F6">
        <w:t>du</w:t>
      </w:r>
      <w:r>
        <w:t xml:space="preserve"> </w:t>
      </w:r>
      <w:r w:rsidRPr="00ED70F6">
        <w:t>caractère</w:t>
      </w:r>
      <w:r>
        <w:t xml:space="preserve"> </w:t>
      </w:r>
      <w:r w:rsidRPr="00ED70F6">
        <w:t>confidentiel</w:t>
      </w:r>
      <w:r>
        <w:t xml:space="preserve"> </w:t>
      </w:r>
      <w:r w:rsidRPr="00ED70F6">
        <w:t>de</w:t>
      </w:r>
      <w:r>
        <w:t xml:space="preserve"> </w:t>
      </w:r>
      <w:r w:rsidRPr="00ED70F6">
        <w:t>la</w:t>
      </w:r>
      <w:r>
        <w:t xml:space="preserve"> </w:t>
      </w:r>
      <w:r w:rsidRPr="00ED70F6">
        <w:t>procédure,</w:t>
      </w:r>
      <w:r>
        <w:t xml:space="preserve"> </w:t>
      </w:r>
      <w:r w:rsidRPr="00ED70F6">
        <w:t>passe</w:t>
      </w:r>
      <w:r>
        <w:t xml:space="preserve"> </w:t>
      </w:r>
      <w:r w:rsidRPr="00ED70F6">
        <w:t>en</w:t>
      </w:r>
      <w:r>
        <w:t xml:space="preserve"> </w:t>
      </w:r>
      <w:r w:rsidRPr="00ED70F6">
        <w:t>revue</w:t>
      </w:r>
      <w:r>
        <w:t xml:space="preserve"> </w:t>
      </w:r>
      <w:r w:rsidRPr="00ED70F6">
        <w:t>et</w:t>
      </w:r>
      <w:r>
        <w:t xml:space="preserve"> </w:t>
      </w:r>
      <w:r w:rsidRPr="00ED70F6">
        <w:t>examine</w:t>
      </w:r>
      <w:r>
        <w:t xml:space="preserve"> </w:t>
      </w:r>
      <w:r w:rsidRPr="00ED70F6">
        <w:t>les</w:t>
      </w:r>
      <w:r>
        <w:t xml:space="preserve"> </w:t>
      </w:r>
      <w:r w:rsidRPr="00ED70F6">
        <w:t>candidatures</w:t>
      </w:r>
      <w:r>
        <w:t xml:space="preserve"> </w:t>
      </w:r>
      <w:r w:rsidRPr="00ED70F6">
        <w:t>reçues</w:t>
      </w:r>
      <w:r>
        <w:t xml:space="preserve"> </w:t>
      </w:r>
      <w:r w:rsidRPr="00ED70F6">
        <w:t>et</w:t>
      </w:r>
      <w:r>
        <w:t xml:space="preserve"> </w:t>
      </w:r>
      <w:r w:rsidRPr="00ED70F6">
        <w:t>établit</w:t>
      </w:r>
      <w:r>
        <w:t xml:space="preserve"> </w:t>
      </w:r>
      <w:r w:rsidRPr="00ED70F6">
        <w:t>une</w:t>
      </w:r>
      <w:r>
        <w:t xml:space="preserve"> </w:t>
      </w:r>
      <w:r w:rsidRPr="00ED70F6">
        <w:t>liste</w:t>
      </w:r>
      <w:r>
        <w:t xml:space="preserve"> </w:t>
      </w:r>
      <w:r w:rsidRPr="00ED70F6">
        <w:t>restreinte</w:t>
      </w:r>
      <w:r>
        <w:t xml:space="preserve"> </w:t>
      </w:r>
      <w:r w:rsidRPr="00ED70F6">
        <w:t>de</w:t>
      </w:r>
      <w:r>
        <w:t xml:space="preserve"> </w:t>
      </w:r>
      <w:r w:rsidRPr="00ED70F6">
        <w:t>candidats</w:t>
      </w:r>
      <w:r>
        <w:t xml:space="preserve"> </w:t>
      </w:r>
      <w:r w:rsidRPr="00ED70F6">
        <w:t>auxquels</w:t>
      </w:r>
      <w:r>
        <w:t xml:space="preserve"> </w:t>
      </w:r>
      <w:r w:rsidRPr="00ED70F6">
        <w:t>il</w:t>
      </w:r>
      <w:r>
        <w:t xml:space="preserve"> </w:t>
      </w:r>
      <w:r w:rsidRPr="00ED70F6">
        <w:t>pourra</w:t>
      </w:r>
      <w:r>
        <w:t xml:space="preserve"> </w:t>
      </w:r>
      <w:r w:rsidRPr="00ED70F6">
        <w:t>souhaiter</w:t>
      </w:r>
      <w:r>
        <w:t xml:space="preserve"> </w:t>
      </w:r>
      <w:r w:rsidRPr="00ED70F6">
        <w:t>faire</w:t>
      </w:r>
      <w:r>
        <w:t xml:space="preserve"> </w:t>
      </w:r>
      <w:r w:rsidRPr="00ED70F6">
        <w:t>passer</w:t>
      </w:r>
      <w:r>
        <w:t xml:space="preserve"> </w:t>
      </w:r>
      <w:r w:rsidRPr="00ED70F6">
        <w:t>un</w:t>
      </w:r>
      <w:r>
        <w:t xml:space="preserve"> </w:t>
      </w:r>
      <w:r w:rsidRPr="00ED70F6">
        <w:t>entretien.</w:t>
      </w:r>
      <w:r>
        <w:t xml:space="preserve"> </w:t>
      </w:r>
      <w:r w:rsidRPr="00ED70F6">
        <w:t>Le</w:t>
      </w:r>
      <w:r>
        <w:t xml:space="preserve"> </w:t>
      </w:r>
      <w:r w:rsidRPr="00ED70F6">
        <w:t>comité</w:t>
      </w:r>
      <w:r>
        <w:t xml:space="preserve"> </w:t>
      </w:r>
      <w:r w:rsidRPr="00ED70F6">
        <w:t>de</w:t>
      </w:r>
      <w:r>
        <w:t xml:space="preserve"> </w:t>
      </w:r>
      <w:r w:rsidRPr="00ED70F6">
        <w:t>sélection</w:t>
      </w:r>
      <w:r>
        <w:t xml:space="preserve"> </w:t>
      </w:r>
      <w:r w:rsidRPr="00ED70F6">
        <w:t>sera,</w:t>
      </w:r>
      <w:r>
        <w:t xml:space="preserve"> </w:t>
      </w:r>
      <w:r w:rsidRPr="00ED70F6">
        <w:t>au</w:t>
      </w:r>
      <w:r>
        <w:t xml:space="preserve"> </w:t>
      </w:r>
      <w:r w:rsidRPr="00ED70F6">
        <w:t>besoin,</w:t>
      </w:r>
      <w:r>
        <w:t xml:space="preserve"> </w:t>
      </w:r>
      <w:r w:rsidRPr="00ED70F6">
        <w:t>assisté</w:t>
      </w:r>
      <w:r>
        <w:t xml:space="preserve"> </w:t>
      </w:r>
      <w:r w:rsidRPr="00ED70F6">
        <w:t>du</w:t>
      </w:r>
      <w:r>
        <w:t xml:space="preserve"> </w:t>
      </w:r>
      <w:r w:rsidRPr="00ED70F6">
        <w:t>Secrétariat</w:t>
      </w:r>
      <w:r>
        <w:t xml:space="preserve"> </w:t>
      </w:r>
      <w:r w:rsidRPr="00ED70F6">
        <w:t>de</w:t>
      </w:r>
      <w:r>
        <w:t xml:space="preserve"> </w:t>
      </w:r>
      <w:r w:rsidRPr="00ED70F6">
        <w:t>l'UIT.</w:t>
      </w:r>
    </w:p>
    <w:p w:rsidR="00110747" w:rsidRPr="00ED70F6" w:rsidRDefault="00110747" w:rsidP="00110747">
      <w:pPr>
        <w:pStyle w:val="enumlev1"/>
      </w:pPr>
      <w:r w:rsidRPr="00ED70F6">
        <w:t>d)</w:t>
      </w:r>
      <w:r w:rsidRPr="00ED70F6">
        <w:tab/>
        <w:t>Le</w:t>
      </w:r>
      <w:r>
        <w:t xml:space="preserve"> </w:t>
      </w:r>
      <w:r w:rsidRPr="00ED70F6">
        <w:t>comité</w:t>
      </w:r>
      <w:r>
        <w:t xml:space="preserve"> </w:t>
      </w:r>
      <w:r w:rsidRPr="00ED70F6">
        <w:t>de</w:t>
      </w:r>
      <w:r>
        <w:t xml:space="preserve"> </w:t>
      </w:r>
      <w:r w:rsidRPr="00ED70F6">
        <w:t>sélection</w:t>
      </w:r>
      <w:r>
        <w:t xml:space="preserve"> </w:t>
      </w:r>
      <w:r w:rsidRPr="00ED70F6">
        <w:t>propose</w:t>
      </w:r>
      <w:r>
        <w:t xml:space="preserve"> </w:t>
      </w:r>
      <w:r w:rsidRPr="00ED70F6">
        <w:t>ensuite</w:t>
      </w:r>
      <w:r>
        <w:t xml:space="preserve"> </w:t>
      </w:r>
      <w:r w:rsidRPr="00ED70F6">
        <w:t>au</w:t>
      </w:r>
      <w:r>
        <w:t xml:space="preserve"> </w:t>
      </w:r>
      <w:r w:rsidRPr="00ED70F6">
        <w:t>Conseil</w:t>
      </w:r>
      <w:r>
        <w:t xml:space="preserve"> </w:t>
      </w:r>
      <w:r w:rsidRPr="00ED70F6">
        <w:t>une</w:t>
      </w:r>
      <w:r>
        <w:t xml:space="preserve"> </w:t>
      </w:r>
      <w:r w:rsidRPr="00ED70F6">
        <w:t>liste</w:t>
      </w:r>
      <w:r>
        <w:t xml:space="preserve"> </w:t>
      </w:r>
      <w:r w:rsidRPr="00ED70F6">
        <w:t>des</w:t>
      </w:r>
      <w:r>
        <w:t xml:space="preserve"> </w:t>
      </w:r>
      <w:r w:rsidRPr="00ED70F6">
        <w:t>candidats</w:t>
      </w:r>
      <w:r>
        <w:t xml:space="preserve"> </w:t>
      </w:r>
      <w:r w:rsidRPr="00ED70F6">
        <w:t>les</w:t>
      </w:r>
      <w:r>
        <w:t xml:space="preserve"> </w:t>
      </w:r>
      <w:r w:rsidRPr="00ED70F6">
        <w:t>plus</w:t>
      </w:r>
      <w:r>
        <w:t xml:space="preserve"> </w:t>
      </w:r>
      <w:r w:rsidRPr="00ED70F6">
        <w:t>qualifiés,</w:t>
      </w:r>
      <w:r>
        <w:t xml:space="preserve"> </w:t>
      </w:r>
      <w:r w:rsidRPr="00ED70F6">
        <w:t>dont</w:t>
      </w:r>
      <w:r>
        <w:t xml:space="preserve"> </w:t>
      </w:r>
      <w:r w:rsidRPr="00ED70F6">
        <w:t>le</w:t>
      </w:r>
      <w:r>
        <w:t xml:space="preserve"> </w:t>
      </w:r>
      <w:r w:rsidRPr="00ED70F6">
        <w:t>nombre</w:t>
      </w:r>
      <w:r>
        <w:t xml:space="preserve"> </w:t>
      </w:r>
      <w:r w:rsidRPr="00ED70F6">
        <w:t>est</w:t>
      </w:r>
      <w:r>
        <w:t xml:space="preserve"> </w:t>
      </w:r>
      <w:r w:rsidRPr="00ED70F6">
        <w:t>égal</w:t>
      </w:r>
      <w:r>
        <w:t xml:space="preserve"> </w:t>
      </w:r>
      <w:r w:rsidRPr="00ED70F6">
        <w:t>au</w:t>
      </w:r>
      <w:r>
        <w:t xml:space="preserve"> </w:t>
      </w:r>
      <w:r w:rsidRPr="00ED70F6">
        <w:t>nombre</w:t>
      </w:r>
      <w:r>
        <w:t xml:space="preserve"> </w:t>
      </w:r>
      <w:r w:rsidRPr="00ED70F6">
        <w:t>de</w:t>
      </w:r>
      <w:r>
        <w:t xml:space="preserve"> </w:t>
      </w:r>
      <w:r w:rsidRPr="00ED70F6">
        <w:t>sièges</w:t>
      </w:r>
      <w:r>
        <w:t xml:space="preserve"> </w:t>
      </w:r>
      <w:r w:rsidRPr="00ED70F6">
        <w:t>vacants</w:t>
      </w:r>
      <w:r>
        <w:t xml:space="preserve"> </w:t>
      </w:r>
      <w:r w:rsidRPr="00ED70F6">
        <w:t>au</w:t>
      </w:r>
      <w:r>
        <w:t xml:space="preserve"> </w:t>
      </w:r>
      <w:r w:rsidRPr="00ED70F6">
        <w:t>sein</w:t>
      </w:r>
      <w:r>
        <w:t xml:space="preserve"> </w:t>
      </w:r>
      <w:r w:rsidRPr="00ED70F6">
        <w:t>du</w:t>
      </w:r>
      <w:r>
        <w:t xml:space="preserve"> </w:t>
      </w:r>
      <w:r w:rsidRPr="00ED70F6">
        <w:t>CCIG.</w:t>
      </w:r>
      <w:r>
        <w:t xml:space="preserve"> </w:t>
      </w:r>
      <w:r w:rsidRPr="00ED70F6">
        <w:t>Dans</w:t>
      </w:r>
      <w:r>
        <w:t xml:space="preserve"> </w:t>
      </w:r>
      <w:r w:rsidRPr="00ED70F6">
        <w:t>les</w:t>
      </w:r>
      <w:r>
        <w:t xml:space="preserve"> </w:t>
      </w:r>
      <w:r w:rsidRPr="00ED70F6">
        <w:t>cas</w:t>
      </w:r>
      <w:r>
        <w:t xml:space="preserve"> </w:t>
      </w:r>
      <w:r w:rsidRPr="00ED70F6">
        <w:t>où,</w:t>
      </w:r>
      <w:r>
        <w:t xml:space="preserve"> </w:t>
      </w:r>
      <w:r w:rsidRPr="00ED70F6">
        <w:t>pour</w:t>
      </w:r>
      <w:r>
        <w:t xml:space="preserve"> </w:t>
      </w:r>
      <w:r w:rsidRPr="00ED70F6">
        <w:t>déterminer</w:t>
      </w:r>
      <w:r>
        <w:t xml:space="preserve"> </w:t>
      </w:r>
      <w:r w:rsidRPr="00ED70F6">
        <w:t>si</w:t>
      </w:r>
      <w:r>
        <w:t xml:space="preserve"> </w:t>
      </w:r>
      <w:r w:rsidRPr="00ED70F6">
        <w:t>un</w:t>
      </w:r>
      <w:r>
        <w:t xml:space="preserve"> </w:t>
      </w:r>
      <w:r w:rsidRPr="00ED70F6">
        <w:t>ou</w:t>
      </w:r>
      <w:r>
        <w:t xml:space="preserve"> </w:t>
      </w:r>
      <w:r w:rsidRPr="00ED70F6">
        <w:t>plusieurs</w:t>
      </w:r>
      <w:r>
        <w:t xml:space="preserve"> </w:t>
      </w:r>
      <w:r w:rsidRPr="00ED70F6">
        <w:t>candidats</w:t>
      </w:r>
      <w:r>
        <w:t xml:space="preserve"> </w:t>
      </w:r>
      <w:r w:rsidRPr="00ED70F6">
        <w:t>doivent</w:t>
      </w:r>
      <w:r>
        <w:t xml:space="preserve"> </w:t>
      </w:r>
      <w:r w:rsidRPr="00ED70F6">
        <w:t>être</w:t>
      </w:r>
      <w:r>
        <w:t xml:space="preserve"> </w:t>
      </w:r>
      <w:r w:rsidRPr="00ED70F6">
        <w:t>retenus</w:t>
      </w:r>
      <w:r>
        <w:t xml:space="preserve"> </w:t>
      </w:r>
      <w:r w:rsidRPr="00ED70F6">
        <w:t>sur</w:t>
      </w:r>
      <w:r>
        <w:t xml:space="preserve"> </w:t>
      </w:r>
      <w:r w:rsidRPr="00ED70F6">
        <w:t>la</w:t>
      </w:r>
      <w:r>
        <w:t xml:space="preserve"> </w:t>
      </w:r>
      <w:r w:rsidRPr="00ED70F6">
        <w:t>liste</w:t>
      </w:r>
      <w:r>
        <w:t xml:space="preserve"> </w:t>
      </w:r>
      <w:r w:rsidRPr="00ED70F6">
        <w:t>de</w:t>
      </w:r>
      <w:r>
        <w:t xml:space="preserve"> </w:t>
      </w:r>
      <w:r w:rsidRPr="00ED70F6">
        <w:t>candidats</w:t>
      </w:r>
      <w:r>
        <w:t xml:space="preserve"> </w:t>
      </w:r>
      <w:r w:rsidRPr="00ED70F6">
        <w:t>soumise</w:t>
      </w:r>
      <w:r>
        <w:t xml:space="preserve"> </w:t>
      </w:r>
      <w:r w:rsidRPr="00ED70F6">
        <w:t>au</w:t>
      </w:r>
      <w:r>
        <w:t xml:space="preserve"> </w:t>
      </w:r>
      <w:r w:rsidRPr="00ED70F6">
        <w:t>Conseil,</w:t>
      </w:r>
      <w:r>
        <w:t xml:space="preserve"> </w:t>
      </w:r>
      <w:r w:rsidRPr="00ED70F6">
        <w:t>le</w:t>
      </w:r>
      <w:r>
        <w:t xml:space="preserve"> </w:t>
      </w:r>
      <w:r w:rsidRPr="00ED70F6">
        <w:t>comité</w:t>
      </w:r>
      <w:r>
        <w:t xml:space="preserve"> </w:t>
      </w:r>
      <w:r w:rsidRPr="00ED70F6">
        <w:t>de</w:t>
      </w:r>
      <w:r>
        <w:t xml:space="preserve"> </w:t>
      </w:r>
      <w:r w:rsidRPr="00ED70F6">
        <w:t>sélection</w:t>
      </w:r>
      <w:r>
        <w:t xml:space="preserve"> </w:t>
      </w:r>
      <w:r w:rsidRPr="00ED70F6">
        <w:t>procède</w:t>
      </w:r>
      <w:r>
        <w:t xml:space="preserve"> </w:t>
      </w:r>
      <w:r w:rsidRPr="00ED70F6">
        <w:t>à</w:t>
      </w:r>
      <w:r>
        <w:t xml:space="preserve"> </w:t>
      </w:r>
      <w:r w:rsidRPr="00ED70F6">
        <w:t>un</w:t>
      </w:r>
      <w:r>
        <w:t xml:space="preserve"> </w:t>
      </w:r>
      <w:r w:rsidRPr="00ED70F6">
        <w:t>vote</w:t>
      </w:r>
      <w:r>
        <w:t xml:space="preserve"> </w:t>
      </w:r>
      <w:r w:rsidRPr="00ED70F6">
        <w:t>aboutissant</w:t>
      </w:r>
      <w:r>
        <w:t xml:space="preserve"> </w:t>
      </w:r>
      <w:r w:rsidRPr="00ED70F6">
        <w:t>à</w:t>
      </w:r>
      <w:r>
        <w:t xml:space="preserve"> </w:t>
      </w:r>
      <w:r w:rsidRPr="00ED70F6">
        <w:t>un</w:t>
      </w:r>
      <w:r>
        <w:t xml:space="preserve"> </w:t>
      </w:r>
      <w:r w:rsidRPr="00ED70F6">
        <w:t>partage</w:t>
      </w:r>
      <w:r>
        <w:t xml:space="preserve"> </w:t>
      </w:r>
      <w:r w:rsidRPr="00ED70F6">
        <w:t>des</w:t>
      </w:r>
      <w:r>
        <w:t xml:space="preserve"> </w:t>
      </w:r>
      <w:r w:rsidRPr="00ED70F6">
        <w:t>voix,</w:t>
      </w:r>
      <w:r>
        <w:t xml:space="preserve"> </w:t>
      </w:r>
      <w:r w:rsidRPr="00ED70F6">
        <w:t>le</w:t>
      </w:r>
      <w:r>
        <w:t xml:space="preserve"> </w:t>
      </w:r>
      <w:r w:rsidRPr="00ED70F6">
        <w:t>Président</w:t>
      </w:r>
      <w:r>
        <w:t xml:space="preserve"> </w:t>
      </w:r>
      <w:r w:rsidRPr="00ED70F6">
        <w:t>du</w:t>
      </w:r>
      <w:r>
        <w:t xml:space="preserve"> </w:t>
      </w:r>
      <w:r w:rsidRPr="00ED70F6">
        <w:t>Conseil</w:t>
      </w:r>
      <w:r>
        <w:t xml:space="preserve"> </w:t>
      </w:r>
      <w:r w:rsidRPr="00ED70F6">
        <w:t>a</w:t>
      </w:r>
      <w:r>
        <w:t xml:space="preserve"> </w:t>
      </w:r>
      <w:r w:rsidRPr="00ED70F6">
        <w:t>voix</w:t>
      </w:r>
      <w:r>
        <w:t xml:space="preserve"> </w:t>
      </w:r>
      <w:r w:rsidRPr="00ED70F6">
        <w:t>prépondérante.</w:t>
      </w:r>
      <w:r>
        <w:t xml:space="preserve"> </w:t>
      </w:r>
    </w:p>
    <w:p w:rsidR="00110747" w:rsidRPr="001D16D1" w:rsidRDefault="00110747" w:rsidP="00110747">
      <w:pPr>
        <w:pStyle w:val="enumlev1"/>
      </w:pPr>
      <w:r w:rsidRPr="001D16D1">
        <w:tab/>
        <w:t>Les</w:t>
      </w:r>
      <w:r>
        <w:t xml:space="preserve"> </w:t>
      </w:r>
      <w:r w:rsidRPr="001D16D1">
        <w:t>informations</w:t>
      </w:r>
      <w:r>
        <w:t xml:space="preserve"> </w:t>
      </w:r>
      <w:r w:rsidRPr="001D16D1">
        <w:t>fournies</w:t>
      </w:r>
      <w:r>
        <w:t xml:space="preserve"> </w:t>
      </w:r>
      <w:r w:rsidRPr="001D16D1">
        <w:t>au</w:t>
      </w:r>
      <w:r>
        <w:t xml:space="preserve"> </w:t>
      </w:r>
      <w:r w:rsidRPr="001D16D1">
        <w:t>Conseil</w:t>
      </w:r>
      <w:r>
        <w:t xml:space="preserve"> </w:t>
      </w:r>
      <w:r w:rsidRPr="001D16D1">
        <w:t>par</w:t>
      </w:r>
      <w:r>
        <w:t xml:space="preserve"> </w:t>
      </w:r>
      <w:r w:rsidRPr="001D16D1">
        <w:t>le</w:t>
      </w:r>
      <w:r>
        <w:t xml:space="preserve"> </w:t>
      </w:r>
      <w:r w:rsidRPr="001D16D1">
        <w:t>comité</w:t>
      </w:r>
      <w:r>
        <w:t xml:space="preserve"> </w:t>
      </w:r>
      <w:r w:rsidRPr="001D16D1">
        <w:t>de</w:t>
      </w:r>
      <w:r>
        <w:t xml:space="preserve"> </w:t>
      </w:r>
      <w:r w:rsidRPr="001D16D1">
        <w:t>sélection</w:t>
      </w:r>
      <w:r>
        <w:t xml:space="preserve"> </w:t>
      </w:r>
      <w:r w:rsidRPr="001D16D1">
        <w:t>sont</w:t>
      </w:r>
      <w:r>
        <w:t xml:space="preserve"> </w:t>
      </w:r>
      <w:r w:rsidRPr="001D16D1">
        <w:t>le</w:t>
      </w:r>
      <w:r>
        <w:t xml:space="preserve"> </w:t>
      </w:r>
      <w:r w:rsidRPr="001D16D1">
        <w:t>nom,</w:t>
      </w:r>
      <w:r>
        <w:t xml:space="preserve"> </w:t>
      </w:r>
      <w:r w:rsidRPr="001D16D1">
        <w:t>le</w:t>
      </w:r>
      <w:r>
        <w:t xml:space="preserve"> </w:t>
      </w:r>
      <w:r w:rsidRPr="001D16D1">
        <w:t>sexe,</w:t>
      </w:r>
      <w:r>
        <w:t xml:space="preserve"> </w:t>
      </w:r>
      <w:r w:rsidRPr="001D16D1">
        <w:t>la</w:t>
      </w:r>
      <w:r>
        <w:t xml:space="preserve"> </w:t>
      </w:r>
      <w:r w:rsidRPr="001D16D1">
        <w:t>nationalité,</w:t>
      </w:r>
      <w:r>
        <w:t xml:space="preserve"> </w:t>
      </w:r>
      <w:r w:rsidRPr="001D16D1">
        <w:t>les</w:t>
      </w:r>
      <w:r>
        <w:t xml:space="preserve"> </w:t>
      </w:r>
      <w:r w:rsidRPr="001D16D1">
        <w:t>qualifications</w:t>
      </w:r>
      <w:r>
        <w:t xml:space="preserve"> </w:t>
      </w:r>
      <w:r w:rsidRPr="001D16D1">
        <w:t>et</w:t>
      </w:r>
      <w:r>
        <w:t xml:space="preserve"> </w:t>
      </w:r>
      <w:r w:rsidRPr="001D16D1">
        <w:t>l'expérience</w:t>
      </w:r>
      <w:r>
        <w:t xml:space="preserve"> </w:t>
      </w:r>
      <w:r w:rsidRPr="001D16D1">
        <w:t>professionnelle</w:t>
      </w:r>
      <w:r>
        <w:t xml:space="preserve"> </w:t>
      </w:r>
      <w:r w:rsidRPr="001D16D1">
        <w:t>de</w:t>
      </w:r>
      <w:r>
        <w:t xml:space="preserve"> </w:t>
      </w:r>
      <w:r w:rsidRPr="001D16D1">
        <w:t>chaque</w:t>
      </w:r>
      <w:r>
        <w:t xml:space="preserve"> </w:t>
      </w:r>
      <w:r w:rsidRPr="001D16D1">
        <w:t>candidat.</w:t>
      </w:r>
      <w:r>
        <w:t xml:space="preserve"> </w:t>
      </w:r>
      <w:r w:rsidRPr="001D16D1">
        <w:t>Le</w:t>
      </w:r>
      <w:r>
        <w:t xml:space="preserve"> </w:t>
      </w:r>
      <w:r w:rsidRPr="001D16D1">
        <w:t>Comité</w:t>
      </w:r>
      <w:r>
        <w:t xml:space="preserve"> </w:t>
      </w:r>
      <w:r w:rsidRPr="001D16D1">
        <w:t>de</w:t>
      </w:r>
      <w:r>
        <w:t xml:space="preserve"> </w:t>
      </w:r>
      <w:r w:rsidRPr="001D16D1">
        <w:t>sélection</w:t>
      </w:r>
      <w:r>
        <w:t xml:space="preserve"> </w:t>
      </w:r>
      <w:r w:rsidRPr="001D16D1">
        <w:t>présente</w:t>
      </w:r>
      <w:r>
        <w:t xml:space="preserve"> </w:t>
      </w:r>
      <w:r w:rsidRPr="001D16D1">
        <w:t>au</w:t>
      </w:r>
      <w:r>
        <w:t xml:space="preserve"> </w:t>
      </w:r>
      <w:r w:rsidRPr="001D16D1">
        <w:t>Conseil</w:t>
      </w:r>
      <w:r>
        <w:t xml:space="preserve"> </w:t>
      </w:r>
      <w:r w:rsidRPr="001D16D1">
        <w:t>un</w:t>
      </w:r>
      <w:r>
        <w:t xml:space="preserve"> </w:t>
      </w:r>
      <w:r w:rsidRPr="001D16D1">
        <w:t>rapport</w:t>
      </w:r>
      <w:r>
        <w:t xml:space="preserve"> </w:t>
      </w:r>
      <w:r w:rsidRPr="001D16D1">
        <w:t>sur</w:t>
      </w:r>
      <w:r>
        <w:t xml:space="preserve"> </w:t>
      </w:r>
      <w:r w:rsidRPr="001D16D1">
        <w:t>les</w:t>
      </w:r>
      <w:r>
        <w:t xml:space="preserve"> </w:t>
      </w:r>
      <w:r w:rsidRPr="001D16D1">
        <w:t>candidats</w:t>
      </w:r>
      <w:r>
        <w:t xml:space="preserve"> </w:t>
      </w:r>
      <w:r w:rsidRPr="001D16D1">
        <w:t>dont</w:t>
      </w:r>
      <w:r>
        <w:t xml:space="preserve"> </w:t>
      </w:r>
      <w:r w:rsidRPr="001D16D1">
        <w:t>il</w:t>
      </w:r>
      <w:r>
        <w:t xml:space="preserve"> </w:t>
      </w:r>
      <w:r w:rsidRPr="001D16D1">
        <w:t>recommande</w:t>
      </w:r>
      <w:r>
        <w:t xml:space="preserve"> </w:t>
      </w:r>
      <w:r w:rsidRPr="001D16D1">
        <w:t>la</w:t>
      </w:r>
      <w:r>
        <w:t xml:space="preserve"> </w:t>
      </w:r>
      <w:r w:rsidRPr="001D16D1">
        <w:t>nomination</w:t>
      </w:r>
      <w:r>
        <w:t xml:space="preserve"> </w:t>
      </w:r>
      <w:r w:rsidRPr="001D16D1">
        <w:t>au</w:t>
      </w:r>
      <w:r>
        <w:t xml:space="preserve"> </w:t>
      </w:r>
      <w:r w:rsidRPr="001D16D1">
        <w:t>CCIG.</w:t>
      </w:r>
    </w:p>
    <w:p w:rsidR="00110747" w:rsidRPr="00ED70F6" w:rsidRDefault="00110747" w:rsidP="00110747">
      <w:pPr>
        <w:pStyle w:val="enumlev1"/>
      </w:pPr>
      <w:r w:rsidRPr="00ED70F6">
        <w:t>e)</w:t>
      </w:r>
      <w:r w:rsidRPr="00ED70F6">
        <w:rPr>
          <w:i/>
          <w:iCs/>
        </w:rPr>
        <w:tab/>
      </w:r>
      <w:r w:rsidRPr="00ED70F6">
        <w:t>Le</w:t>
      </w:r>
      <w:r>
        <w:t xml:space="preserve"> </w:t>
      </w:r>
      <w:r w:rsidRPr="00ED70F6">
        <w:t>Conseil</w:t>
      </w:r>
      <w:r>
        <w:t xml:space="preserve"> </w:t>
      </w:r>
      <w:r w:rsidRPr="00ED70F6">
        <w:t>examine</w:t>
      </w:r>
      <w:r>
        <w:t xml:space="preserve"> </w:t>
      </w:r>
      <w:r w:rsidRPr="00ED70F6">
        <w:t>la</w:t>
      </w:r>
      <w:r>
        <w:t xml:space="preserve"> </w:t>
      </w:r>
      <w:r w:rsidRPr="00ED70F6">
        <w:t>recommandation</w:t>
      </w:r>
      <w:r>
        <w:t xml:space="preserve"> </w:t>
      </w:r>
      <w:r w:rsidRPr="00ED70F6">
        <w:t>visant</w:t>
      </w:r>
      <w:r>
        <w:t xml:space="preserve"> </w:t>
      </w:r>
      <w:r w:rsidRPr="00ED70F6">
        <w:t>à</w:t>
      </w:r>
      <w:r>
        <w:t xml:space="preserve"> </w:t>
      </w:r>
      <w:r w:rsidRPr="00ED70F6">
        <w:t>nommer</w:t>
      </w:r>
      <w:r>
        <w:t xml:space="preserve"> </w:t>
      </w:r>
      <w:r w:rsidRPr="00ED70F6">
        <w:t>les</w:t>
      </w:r>
      <w:r>
        <w:t xml:space="preserve"> </w:t>
      </w:r>
      <w:r w:rsidRPr="00ED70F6">
        <w:t>personnes</w:t>
      </w:r>
      <w:r>
        <w:t xml:space="preserve"> </w:t>
      </w:r>
      <w:r w:rsidRPr="00ED70F6">
        <w:t>appelées</w:t>
      </w:r>
      <w:r>
        <w:t xml:space="preserve"> </w:t>
      </w:r>
      <w:r w:rsidRPr="00ED70F6">
        <w:t>à</w:t>
      </w:r>
      <w:r>
        <w:t xml:space="preserve"> </w:t>
      </w:r>
      <w:r w:rsidRPr="00ED70F6">
        <w:t>siéger</w:t>
      </w:r>
      <w:r>
        <w:t xml:space="preserve"> </w:t>
      </w:r>
      <w:r w:rsidRPr="00ED70F6">
        <w:t>au</w:t>
      </w:r>
      <w:r>
        <w:t xml:space="preserve"> </w:t>
      </w:r>
      <w:r w:rsidRPr="00ED70F6">
        <w:t>CCIG.</w:t>
      </w:r>
    </w:p>
    <w:p w:rsidR="00110747" w:rsidRPr="00ED70F6" w:rsidRDefault="00110747" w:rsidP="00110747">
      <w:pPr>
        <w:pStyle w:val="enumlev1"/>
      </w:pPr>
      <w:r w:rsidRPr="00ED70F6">
        <w:t>f)</w:t>
      </w:r>
      <w:r w:rsidRPr="00ED70F6">
        <w:tab/>
        <w:t>Le</w:t>
      </w:r>
      <w:r>
        <w:t xml:space="preserve"> </w:t>
      </w:r>
      <w:r w:rsidRPr="00ED70F6">
        <w:t>comité</w:t>
      </w:r>
      <w:r>
        <w:t xml:space="preserve"> </w:t>
      </w:r>
      <w:r w:rsidRPr="00ED70F6">
        <w:t>de</w:t>
      </w:r>
      <w:r>
        <w:t xml:space="preserve"> </w:t>
      </w:r>
      <w:r w:rsidRPr="00ED70F6">
        <w:t>sélection</w:t>
      </w:r>
      <w:r>
        <w:t xml:space="preserve"> </w:t>
      </w:r>
      <w:r w:rsidRPr="00ED70F6">
        <w:t>établira</w:t>
      </w:r>
      <w:r>
        <w:t xml:space="preserve"> </w:t>
      </w:r>
      <w:r w:rsidRPr="00ED70F6">
        <w:t>et</w:t>
      </w:r>
      <w:r>
        <w:t xml:space="preserve"> </w:t>
      </w:r>
      <w:r w:rsidRPr="00ED70F6">
        <w:t>conservera</w:t>
      </w:r>
      <w:r>
        <w:t xml:space="preserve"> </w:t>
      </w:r>
      <w:r w:rsidRPr="00ED70F6">
        <w:t>en</w:t>
      </w:r>
      <w:r>
        <w:t xml:space="preserve"> </w:t>
      </w:r>
      <w:r w:rsidRPr="00ED70F6">
        <w:t>outre</w:t>
      </w:r>
      <w:r>
        <w:t xml:space="preserve"> </w:t>
      </w:r>
      <w:r w:rsidRPr="00ED70F6">
        <w:t>une</w:t>
      </w:r>
      <w:r>
        <w:t xml:space="preserve"> </w:t>
      </w:r>
      <w:r w:rsidRPr="00ED70F6">
        <w:t>liste</w:t>
      </w:r>
      <w:r>
        <w:t xml:space="preserve"> </w:t>
      </w:r>
      <w:r w:rsidRPr="00ED70F6">
        <w:t>de</w:t>
      </w:r>
      <w:r>
        <w:t xml:space="preserve"> </w:t>
      </w:r>
      <w:r w:rsidRPr="00ED70F6">
        <w:t>candidats</w:t>
      </w:r>
      <w:r>
        <w:t xml:space="preserve"> </w:t>
      </w:r>
      <w:r w:rsidRPr="00ED70F6">
        <w:t>suffisamment</w:t>
      </w:r>
      <w:r>
        <w:t xml:space="preserve"> </w:t>
      </w:r>
      <w:r w:rsidRPr="00ED70F6">
        <w:t>qualifiés</w:t>
      </w:r>
      <w:r>
        <w:t xml:space="preserve"> </w:t>
      </w:r>
      <w:r w:rsidRPr="00ED70F6">
        <w:t>que</w:t>
      </w:r>
      <w:r>
        <w:t xml:space="preserve"> </w:t>
      </w:r>
      <w:r w:rsidRPr="00ED70F6">
        <w:t>le</w:t>
      </w:r>
      <w:r>
        <w:t xml:space="preserve"> </w:t>
      </w:r>
      <w:r w:rsidRPr="00ED70F6">
        <w:t>Conseil</w:t>
      </w:r>
      <w:r>
        <w:t xml:space="preserve"> </w:t>
      </w:r>
      <w:r w:rsidRPr="00ED70F6">
        <w:t>examinera,</w:t>
      </w:r>
      <w:r>
        <w:t xml:space="preserve"> </w:t>
      </w:r>
      <w:r w:rsidRPr="00ED70F6">
        <w:t>si</w:t>
      </w:r>
      <w:r>
        <w:t xml:space="preserve"> </w:t>
      </w:r>
      <w:r w:rsidRPr="00ED70F6">
        <w:t>nécessaire,</w:t>
      </w:r>
      <w:r>
        <w:t xml:space="preserve"> </w:t>
      </w:r>
      <w:r w:rsidRPr="00ED70F6">
        <w:t>afin</w:t>
      </w:r>
      <w:r>
        <w:t xml:space="preserve"> </w:t>
      </w:r>
      <w:r w:rsidRPr="00ED70F6">
        <w:t>de</w:t>
      </w:r>
      <w:r>
        <w:t xml:space="preserve"> </w:t>
      </w:r>
      <w:r w:rsidRPr="00ED70F6">
        <w:t>pourvoir</w:t>
      </w:r>
      <w:r>
        <w:t xml:space="preserve"> </w:t>
      </w:r>
      <w:r w:rsidRPr="00ED70F6">
        <w:t>un</w:t>
      </w:r>
      <w:r>
        <w:t xml:space="preserve"> </w:t>
      </w:r>
      <w:r w:rsidRPr="00ED70F6">
        <w:t>siège</w:t>
      </w:r>
      <w:r>
        <w:t xml:space="preserve"> </w:t>
      </w:r>
      <w:r w:rsidRPr="00ED70F6">
        <w:t>devenu</w:t>
      </w:r>
      <w:r>
        <w:t xml:space="preserve"> </w:t>
      </w:r>
      <w:r w:rsidRPr="00ED70F6">
        <w:t>vacant</w:t>
      </w:r>
      <w:r>
        <w:t xml:space="preserve"> </w:t>
      </w:r>
      <w:r w:rsidRPr="00ED70F6">
        <w:t>pour</w:t>
      </w:r>
      <w:r>
        <w:t xml:space="preserve"> </w:t>
      </w:r>
      <w:r w:rsidRPr="00ED70F6">
        <w:t>quelque</w:t>
      </w:r>
      <w:r>
        <w:t xml:space="preserve"> </w:t>
      </w:r>
      <w:r w:rsidRPr="00ED70F6">
        <w:t>raison</w:t>
      </w:r>
      <w:r>
        <w:t xml:space="preserve"> </w:t>
      </w:r>
      <w:r w:rsidRPr="00ED70F6">
        <w:t>que</w:t>
      </w:r>
      <w:r>
        <w:t xml:space="preserve"> </w:t>
      </w:r>
      <w:r w:rsidRPr="00ED70F6">
        <w:t>ce</w:t>
      </w:r>
      <w:r>
        <w:t xml:space="preserve"> </w:t>
      </w:r>
      <w:r w:rsidRPr="00ED70F6">
        <w:t>soit</w:t>
      </w:r>
      <w:r>
        <w:t xml:space="preserve"> </w:t>
      </w:r>
      <w:r w:rsidRPr="00ED70F6">
        <w:t>(par</w:t>
      </w:r>
      <w:r>
        <w:t xml:space="preserve"> </w:t>
      </w:r>
      <w:r w:rsidRPr="00ED70F6">
        <w:t>exemple,</w:t>
      </w:r>
      <w:r>
        <w:t xml:space="preserve"> </w:t>
      </w:r>
      <w:r w:rsidRPr="00ED70F6">
        <w:t>à</w:t>
      </w:r>
      <w:r>
        <w:t xml:space="preserve"> </w:t>
      </w:r>
      <w:r w:rsidRPr="00ED70F6">
        <w:t>la</w:t>
      </w:r>
      <w:r>
        <w:t xml:space="preserve"> </w:t>
      </w:r>
      <w:r w:rsidRPr="00ED70F6">
        <w:t>suite</w:t>
      </w:r>
      <w:r>
        <w:t xml:space="preserve"> </w:t>
      </w:r>
      <w:r w:rsidRPr="00ED70F6">
        <w:t>d'une</w:t>
      </w:r>
      <w:r>
        <w:t xml:space="preserve"> </w:t>
      </w:r>
      <w:r w:rsidRPr="00ED70F6">
        <w:t>démission</w:t>
      </w:r>
      <w:r>
        <w:t xml:space="preserve"> </w:t>
      </w:r>
      <w:r w:rsidRPr="00ED70F6">
        <w:t>ou</w:t>
      </w:r>
      <w:r>
        <w:t xml:space="preserve"> </w:t>
      </w:r>
      <w:r w:rsidRPr="00ED70F6">
        <w:t>en</w:t>
      </w:r>
      <w:r>
        <w:t xml:space="preserve"> </w:t>
      </w:r>
      <w:r w:rsidRPr="00ED70F6">
        <w:t>cas</w:t>
      </w:r>
      <w:r>
        <w:t xml:space="preserve"> </w:t>
      </w:r>
      <w:r w:rsidRPr="00ED70F6">
        <w:t>d'incapacité)</w:t>
      </w:r>
      <w:r>
        <w:t xml:space="preserve"> </w:t>
      </w:r>
      <w:r w:rsidRPr="00ED70F6">
        <w:t>au</w:t>
      </w:r>
      <w:r>
        <w:t xml:space="preserve"> </w:t>
      </w:r>
      <w:r w:rsidRPr="00ED70F6">
        <w:t>cours</w:t>
      </w:r>
      <w:r>
        <w:t xml:space="preserve"> </w:t>
      </w:r>
      <w:r w:rsidRPr="00ED70F6">
        <w:t>d'un</w:t>
      </w:r>
      <w:r>
        <w:t xml:space="preserve"> </w:t>
      </w:r>
      <w:r w:rsidRPr="00ED70F6">
        <w:t>mandat</w:t>
      </w:r>
      <w:r>
        <w:t xml:space="preserve"> </w:t>
      </w:r>
      <w:r w:rsidRPr="00ED70F6">
        <w:t>du</w:t>
      </w:r>
      <w:r>
        <w:t xml:space="preserve"> </w:t>
      </w:r>
      <w:r w:rsidRPr="00ED70F6">
        <w:t>CCIG.</w:t>
      </w:r>
    </w:p>
    <w:p w:rsidR="00110747" w:rsidRDefault="00110747" w:rsidP="00110747">
      <w:pPr>
        <w:pStyle w:val="enumlev1"/>
      </w:pPr>
      <w:r w:rsidRPr="00ED70F6">
        <w:t>g)</w:t>
      </w:r>
      <w:r w:rsidRPr="00ED70F6">
        <w:tab/>
        <w:t>Afin</w:t>
      </w:r>
      <w:r>
        <w:t xml:space="preserve"> </w:t>
      </w:r>
      <w:r w:rsidRPr="00ED70F6">
        <w:t>d'observer</w:t>
      </w:r>
      <w:r>
        <w:t xml:space="preserve"> </w:t>
      </w:r>
      <w:r w:rsidRPr="00ED70F6">
        <w:t>le</w:t>
      </w:r>
      <w:r>
        <w:t xml:space="preserve"> </w:t>
      </w:r>
      <w:r w:rsidRPr="00ED70F6">
        <w:t>principe</w:t>
      </w:r>
      <w:r>
        <w:t xml:space="preserve"> </w:t>
      </w:r>
      <w:r w:rsidRPr="00ED70F6">
        <w:t>de</w:t>
      </w:r>
      <w:r>
        <w:t xml:space="preserve"> </w:t>
      </w:r>
      <w:r w:rsidRPr="00ED70F6">
        <w:t>rotation</w:t>
      </w:r>
      <w:r>
        <w:t xml:space="preserve"> </w:t>
      </w:r>
      <w:r w:rsidRPr="00ED70F6">
        <w:t>et</w:t>
      </w:r>
      <w:r>
        <w:t xml:space="preserve"> </w:t>
      </w:r>
      <w:r w:rsidRPr="00ED70F6">
        <w:t>au</w:t>
      </w:r>
      <w:r>
        <w:t xml:space="preserve"> </w:t>
      </w:r>
      <w:r w:rsidRPr="00ED70F6">
        <w:t>terme</w:t>
      </w:r>
      <w:r>
        <w:t xml:space="preserve"> </w:t>
      </w:r>
      <w:r w:rsidRPr="00ED70F6">
        <w:t>de</w:t>
      </w:r>
      <w:r>
        <w:t xml:space="preserve"> </w:t>
      </w:r>
      <w:r w:rsidRPr="00ED70F6">
        <w:t>la</w:t>
      </w:r>
      <w:r>
        <w:t xml:space="preserve"> </w:t>
      </w:r>
      <w:r w:rsidRPr="00ED70F6">
        <w:t>période</w:t>
      </w:r>
      <w:r>
        <w:t xml:space="preserve"> </w:t>
      </w:r>
      <w:r w:rsidRPr="00ED70F6">
        <w:t>d'essai,</w:t>
      </w:r>
      <w:r>
        <w:t xml:space="preserve"> </w:t>
      </w:r>
      <w:r w:rsidRPr="00ED70F6">
        <w:t>les</w:t>
      </w:r>
      <w:r>
        <w:t xml:space="preserve"> </w:t>
      </w:r>
      <w:r w:rsidRPr="00ED70F6">
        <w:t>postes</w:t>
      </w:r>
      <w:r>
        <w:t xml:space="preserve"> </w:t>
      </w:r>
      <w:r w:rsidRPr="00ED70F6">
        <w:t>sont</w:t>
      </w:r>
      <w:r>
        <w:t xml:space="preserve"> </w:t>
      </w:r>
      <w:r w:rsidRPr="00ED70F6">
        <w:t>remis</w:t>
      </w:r>
      <w:r>
        <w:t xml:space="preserve"> </w:t>
      </w:r>
      <w:r w:rsidRPr="00ED70F6">
        <w:t>au</w:t>
      </w:r>
      <w:r>
        <w:t xml:space="preserve"> </w:t>
      </w:r>
      <w:r w:rsidRPr="00ED70F6">
        <w:t>concours</w:t>
      </w:r>
      <w:r>
        <w:t xml:space="preserve"> </w:t>
      </w:r>
      <w:r w:rsidRPr="00ED70F6">
        <w:t>tous</w:t>
      </w:r>
      <w:r>
        <w:t xml:space="preserve"> </w:t>
      </w:r>
      <w:r w:rsidRPr="00ED70F6">
        <w:t>les</w:t>
      </w:r>
      <w:r>
        <w:t xml:space="preserve"> </w:t>
      </w:r>
      <w:r w:rsidRPr="00ED70F6">
        <w:t>quatre</w:t>
      </w:r>
      <w:r>
        <w:t xml:space="preserve"> </w:t>
      </w:r>
      <w:r w:rsidRPr="00ED70F6">
        <w:t>ans,</w:t>
      </w:r>
      <w:r>
        <w:t xml:space="preserve"> </w:t>
      </w:r>
      <w:r w:rsidRPr="00ED70F6">
        <w:t>si</w:t>
      </w:r>
      <w:r>
        <w:t xml:space="preserve"> </w:t>
      </w:r>
      <w:r w:rsidRPr="00ED70F6">
        <w:t>le</w:t>
      </w:r>
      <w:r>
        <w:t xml:space="preserve"> </w:t>
      </w:r>
      <w:r w:rsidRPr="00ED70F6">
        <w:t>Conseil</w:t>
      </w:r>
      <w:r>
        <w:t xml:space="preserve"> </w:t>
      </w:r>
      <w:r w:rsidRPr="00ED70F6">
        <w:t>le</w:t>
      </w:r>
      <w:r>
        <w:t xml:space="preserve"> </w:t>
      </w:r>
      <w:r w:rsidRPr="00ED70F6">
        <w:t>juge</w:t>
      </w:r>
      <w:r>
        <w:t xml:space="preserve"> </w:t>
      </w:r>
      <w:r w:rsidRPr="00ED70F6">
        <w:t>approprié,</w:t>
      </w:r>
      <w:r>
        <w:t xml:space="preserve"> </w:t>
      </w:r>
      <w:r w:rsidRPr="00ED70F6">
        <w:t>selon</w:t>
      </w:r>
      <w:r>
        <w:t xml:space="preserve"> </w:t>
      </w:r>
      <w:r w:rsidRPr="00ED70F6">
        <w:t>la</w:t>
      </w:r>
      <w:r>
        <w:t xml:space="preserve"> </w:t>
      </w:r>
      <w:r w:rsidRPr="00ED70F6">
        <w:t>procédure</w:t>
      </w:r>
      <w:r>
        <w:t xml:space="preserve"> </w:t>
      </w:r>
      <w:r w:rsidRPr="00ED70F6">
        <w:t>de</w:t>
      </w:r>
      <w:r>
        <w:t xml:space="preserve"> </w:t>
      </w:r>
      <w:r w:rsidRPr="00ED70F6">
        <w:t>sélection</w:t>
      </w:r>
      <w:r>
        <w:t xml:space="preserve"> </w:t>
      </w:r>
      <w:r w:rsidRPr="00ED70F6">
        <w:t>décrite</w:t>
      </w:r>
      <w:r>
        <w:t xml:space="preserve"> </w:t>
      </w:r>
      <w:r w:rsidRPr="00ED70F6">
        <w:t>dans</w:t>
      </w:r>
      <w:r>
        <w:t xml:space="preserve"> </w:t>
      </w:r>
      <w:r w:rsidRPr="00ED70F6">
        <w:t>le</w:t>
      </w:r>
      <w:r>
        <w:t xml:space="preserve"> </w:t>
      </w:r>
      <w:r w:rsidRPr="00ED70F6">
        <w:t>présent</w:t>
      </w:r>
      <w:r>
        <w:t xml:space="preserve"> </w:t>
      </w:r>
      <w:r w:rsidRPr="00ED70F6">
        <w:t>Appendice.</w:t>
      </w:r>
      <w:r>
        <w:t xml:space="preserve"> </w:t>
      </w:r>
      <w:r w:rsidRPr="00ED70F6">
        <w:t>La</w:t>
      </w:r>
      <w:r>
        <w:t xml:space="preserve"> </w:t>
      </w:r>
      <w:r w:rsidRPr="00ED70F6">
        <w:t>liste</w:t>
      </w:r>
      <w:r>
        <w:t xml:space="preserve"> </w:t>
      </w:r>
      <w:r w:rsidRPr="00ED70F6">
        <w:t>de</w:t>
      </w:r>
      <w:r>
        <w:t xml:space="preserve"> </w:t>
      </w:r>
      <w:r w:rsidRPr="00ED70F6">
        <w:t>candidats</w:t>
      </w:r>
      <w:r>
        <w:t xml:space="preserve"> </w:t>
      </w:r>
      <w:r w:rsidRPr="00ED70F6">
        <w:t>suffisamment</w:t>
      </w:r>
      <w:r>
        <w:t xml:space="preserve"> </w:t>
      </w:r>
      <w:r w:rsidRPr="00ED70F6">
        <w:t>qualifiés</w:t>
      </w:r>
      <w:r>
        <w:t xml:space="preserve"> </w:t>
      </w:r>
      <w:r w:rsidRPr="00ED70F6">
        <w:t>dont</w:t>
      </w:r>
      <w:r>
        <w:t xml:space="preserve"> </w:t>
      </w:r>
      <w:r w:rsidRPr="00ED70F6">
        <w:t>il</w:t>
      </w:r>
      <w:r>
        <w:t xml:space="preserve"> </w:t>
      </w:r>
      <w:r w:rsidRPr="00ED70F6">
        <w:t>est</w:t>
      </w:r>
      <w:r>
        <w:t xml:space="preserve"> </w:t>
      </w:r>
      <w:r w:rsidRPr="00ED70F6">
        <w:t>question</w:t>
      </w:r>
      <w:r>
        <w:t xml:space="preserve"> </w:t>
      </w:r>
      <w:r w:rsidRPr="00ED70F6">
        <w:t>au</w:t>
      </w:r>
      <w:r>
        <w:t xml:space="preserve"> </w:t>
      </w:r>
      <w:r w:rsidRPr="00ED70F6">
        <w:t>paragraphe</w:t>
      </w:r>
      <w:r>
        <w:t xml:space="preserve"> </w:t>
      </w:r>
      <w:r w:rsidRPr="00ED70F6">
        <w:t>f)</w:t>
      </w:r>
      <w:r>
        <w:t xml:space="preserve"> </w:t>
      </w:r>
      <w:r w:rsidRPr="00ED70F6">
        <w:t>est</w:t>
      </w:r>
      <w:r>
        <w:t xml:space="preserve"> </w:t>
      </w:r>
      <w:r w:rsidRPr="00ED70F6">
        <w:t>elle</w:t>
      </w:r>
      <w:r>
        <w:t xml:space="preserve"> </w:t>
      </w:r>
      <w:r w:rsidRPr="00ED70F6">
        <w:t>aussi</w:t>
      </w:r>
      <w:r>
        <w:t xml:space="preserve"> </w:t>
      </w:r>
      <w:r w:rsidRPr="00ED70F6">
        <w:t>actualisée</w:t>
      </w:r>
      <w:r>
        <w:t xml:space="preserve"> </w:t>
      </w:r>
      <w:r w:rsidRPr="00ED70F6">
        <w:t>selon</w:t>
      </w:r>
      <w:r>
        <w:t xml:space="preserve"> </w:t>
      </w:r>
      <w:r w:rsidRPr="00ED70F6">
        <w:t>la</w:t>
      </w:r>
      <w:r>
        <w:t xml:space="preserve"> </w:t>
      </w:r>
      <w:r w:rsidRPr="00ED70F6">
        <w:t>même</w:t>
      </w:r>
      <w:r>
        <w:t xml:space="preserve"> </w:t>
      </w:r>
      <w:r w:rsidRPr="00ED70F6">
        <w:t>procédure</w:t>
      </w:r>
      <w:r>
        <w:t xml:space="preserve"> </w:t>
      </w:r>
      <w:r w:rsidRPr="00ED70F6">
        <w:t>de</w:t>
      </w:r>
      <w:r>
        <w:t xml:space="preserve"> </w:t>
      </w:r>
      <w:r w:rsidRPr="00ED70F6">
        <w:t>sélection.</w:t>
      </w:r>
    </w:p>
    <w:p w:rsidR="003A4C46" w:rsidRPr="00C97D5D" w:rsidRDefault="003A4C46" w:rsidP="003A4C46">
      <w:pPr>
        <w:pStyle w:val="Reasons"/>
        <w:rPr>
          <w:lang w:val="fr-CH"/>
          <w:rPrChange w:id="1504" w:author="Author">
            <w:rPr/>
          </w:rPrChange>
        </w:rPr>
      </w:pPr>
    </w:p>
    <w:p w:rsidR="003A4C46" w:rsidRPr="003A4C46" w:rsidRDefault="003A4C46" w:rsidP="003A4C46">
      <w:pPr>
        <w:jc w:val="center"/>
        <w:rPr>
          <w:lang w:val="fr-CH"/>
        </w:rPr>
      </w:pPr>
      <w:r w:rsidRPr="003A4C46">
        <w:rPr>
          <w:lang w:val="fr-CH"/>
        </w:rPr>
        <w:t xml:space="preserve">* * * * * * * * </w:t>
      </w:r>
    </w:p>
    <w:p w:rsidR="00110747" w:rsidRDefault="00110747" w:rsidP="00141500">
      <w:pPr>
        <w:pStyle w:val="Heading1"/>
        <w:ind w:left="1134" w:hanging="1134"/>
      </w:pPr>
      <w:r>
        <w:t>ECP-15</w:t>
      </w:r>
      <w:r w:rsidRPr="00A5756F">
        <w:t>:</w:t>
      </w:r>
      <w:r w:rsidRPr="00A5756F">
        <w:tab/>
      </w:r>
      <w:r>
        <w:t>Position de la CEPT sur la Constitution stable de l’UIT et suppression de la Résolution 163</w:t>
      </w:r>
    </w:p>
    <w:p w:rsidR="00110747" w:rsidRDefault="00D02FBE" w:rsidP="006E0C38">
      <w:r>
        <w:rPr>
          <w:lang w:val="fr-CH"/>
        </w:rPr>
        <w:t xml:space="preserve">L'objectif de cette proposition </w:t>
      </w:r>
      <w:r w:rsidR="006E0C38">
        <w:rPr>
          <w:lang w:val="fr-CH"/>
        </w:rPr>
        <w:t xml:space="preserve">européenne </w:t>
      </w:r>
      <w:r>
        <w:rPr>
          <w:lang w:val="fr-CH"/>
        </w:rPr>
        <w:t>commune est de supprimer la Résolution 163 (Guadalajara, 2010) de la Conférence de plénipotentiaires.</w:t>
      </w:r>
    </w:p>
    <w:p w:rsidR="00110747" w:rsidRPr="007A1AB3" w:rsidRDefault="00110747" w:rsidP="003A4C46">
      <w:pPr>
        <w:pStyle w:val="Title1"/>
      </w:pPr>
      <w:r>
        <w:t>POSITION DE LA CEPT SUR LA CONSTITUTION STABLE DE L’UIT</w:t>
      </w:r>
    </w:p>
    <w:p w:rsidR="00110747" w:rsidRPr="00521C39" w:rsidRDefault="00110747" w:rsidP="00110747">
      <w:pPr>
        <w:pStyle w:val="Proposal"/>
        <w:rPr>
          <w:lang w:val="fr-CH"/>
          <w:rPrChange w:id="1505" w:author="Author">
            <w:rPr>
              <w:lang w:val="en-US"/>
            </w:rPr>
          </w:rPrChange>
        </w:rPr>
      </w:pPr>
      <w:r>
        <w:tab/>
      </w:r>
      <w:r w:rsidR="00960DBC">
        <w:rPr>
          <w:lang w:val="fr-CH"/>
        </w:rPr>
        <w:t>EUR/80</w:t>
      </w:r>
      <w:r w:rsidRPr="00521C39">
        <w:rPr>
          <w:lang w:val="fr-CH"/>
          <w:rPrChange w:id="1506" w:author="Author">
            <w:rPr>
              <w:lang w:val="en-US"/>
            </w:rPr>
          </w:rPrChange>
        </w:rPr>
        <w:t>A1/16</w:t>
      </w:r>
    </w:p>
    <w:p w:rsidR="00110747" w:rsidRDefault="00E671D5" w:rsidP="00987413">
      <w:pPr>
        <w:rPr>
          <w:lang w:val="fr-CH"/>
        </w:rPr>
      </w:pPr>
      <w:r>
        <w:rPr>
          <w:lang w:val="fr-CH"/>
        </w:rPr>
        <w:t>Pas de</w:t>
      </w:r>
      <w:r w:rsidR="00110747" w:rsidRPr="00BB0FE4">
        <w:rPr>
          <w:lang w:val="fr-CH"/>
        </w:rPr>
        <w:t xml:space="preserve"> modification de la structure générale de l</w:t>
      </w:r>
      <w:r w:rsidR="00987413">
        <w:rPr>
          <w:lang w:val="fr-CH"/>
        </w:rPr>
        <w:t>'</w:t>
      </w:r>
      <w:r w:rsidR="00110747" w:rsidRPr="00BB0FE4">
        <w:rPr>
          <w:lang w:val="fr-CH"/>
        </w:rPr>
        <w:t>instrument f</w:t>
      </w:r>
      <w:r w:rsidR="00110747">
        <w:rPr>
          <w:lang w:val="fr-CH"/>
        </w:rPr>
        <w:t>o</w:t>
      </w:r>
      <w:r w:rsidR="00110747" w:rsidRPr="00BB0FE4">
        <w:rPr>
          <w:lang w:val="fr-CH"/>
        </w:rPr>
        <w:t>ndament</w:t>
      </w:r>
      <w:r w:rsidR="00110747">
        <w:rPr>
          <w:lang w:val="fr-CH"/>
        </w:rPr>
        <w:t>al de l</w:t>
      </w:r>
      <w:r w:rsidR="00987413">
        <w:rPr>
          <w:lang w:val="fr-CH"/>
        </w:rPr>
        <w:t>'</w:t>
      </w:r>
      <w:r w:rsidR="00110747">
        <w:rPr>
          <w:lang w:val="fr-CH"/>
        </w:rPr>
        <w:t>Union conformément aux dispositions de l</w:t>
      </w:r>
      <w:r w:rsidR="0072691C">
        <w:rPr>
          <w:color w:val="000000"/>
        </w:rPr>
        <w:t>'</w:t>
      </w:r>
      <w:r w:rsidR="00866B19">
        <w:rPr>
          <w:lang w:val="fr-CH"/>
        </w:rPr>
        <w:t>a</w:t>
      </w:r>
      <w:r w:rsidR="00110747">
        <w:rPr>
          <w:lang w:val="fr-CH"/>
        </w:rPr>
        <w:t>rticle 4 de la Constitution.</w:t>
      </w:r>
    </w:p>
    <w:p w:rsidR="003A4C46" w:rsidRPr="00C97D5D" w:rsidRDefault="003A4C46" w:rsidP="003A4C46">
      <w:pPr>
        <w:pStyle w:val="Reasons"/>
        <w:rPr>
          <w:lang w:val="fr-CH"/>
          <w:rPrChange w:id="1507" w:author="Author">
            <w:rPr/>
          </w:rPrChange>
        </w:rPr>
      </w:pPr>
    </w:p>
    <w:p w:rsidR="00110747" w:rsidRPr="00521C39" w:rsidRDefault="00110747" w:rsidP="00110747">
      <w:pPr>
        <w:pStyle w:val="Proposal"/>
        <w:rPr>
          <w:lang w:val="fr-CH"/>
          <w:rPrChange w:id="1508" w:author="Author">
            <w:rPr>
              <w:lang w:val="en-US"/>
            </w:rPr>
          </w:rPrChange>
        </w:rPr>
      </w:pPr>
      <w:r w:rsidRPr="00BB0FE4">
        <w:rPr>
          <w:lang w:val="fr-CH"/>
        </w:rPr>
        <w:tab/>
      </w:r>
      <w:r w:rsidR="00960DBC">
        <w:rPr>
          <w:lang w:val="fr-CH"/>
        </w:rPr>
        <w:t>EUR/80</w:t>
      </w:r>
      <w:r w:rsidRPr="00521C39">
        <w:rPr>
          <w:lang w:val="fr-CH"/>
          <w:rPrChange w:id="1509" w:author="Author">
            <w:rPr>
              <w:lang w:val="en-US"/>
            </w:rPr>
          </w:rPrChange>
        </w:rPr>
        <w:t>A1/17</w:t>
      </w:r>
    </w:p>
    <w:p w:rsidR="00110747" w:rsidRDefault="00E671D5" w:rsidP="00E671D5">
      <w:pPr>
        <w:rPr>
          <w:lang w:val="fr-CH"/>
        </w:rPr>
      </w:pPr>
      <w:r>
        <w:rPr>
          <w:lang w:val="fr-CH"/>
        </w:rPr>
        <w:t>Pas de</w:t>
      </w:r>
      <w:r w:rsidR="00110747" w:rsidRPr="00BB0FE4">
        <w:rPr>
          <w:lang w:val="fr-CH"/>
        </w:rPr>
        <w:t xml:space="preserve"> modification </w:t>
      </w:r>
      <w:r>
        <w:rPr>
          <w:lang w:val="fr-CH"/>
        </w:rPr>
        <w:t>du</w:t>
      </w:r>
      <w:r w:rsidR="00110747" w:rsidRPr="00BB0FE4">
        <w:rPr>
          <w:lang w:val="fr-CH"/>
        </w:rPr>
        <w:t xml:space="preserve"> statut de la Constitution et de la Convention</w:t>
      </w:r>
      <w:r w:rsidR="00110747">
        <w:rPr>
          <w:lang w:val="fr-CH"/>
        </w:rPr>
        <w:t>.</w:t>
      </w:r>
    </w:p>
    <w:p w:rsidR="00CD53E8" w:rsidRPr="00BB0FE4" w:rsidRDefault="00CD53E8" w:rsidP="00CD53E8">
      <w:pPr>
        <w:pStyle w:val="Reasons"/>
        <w:rPr>
          <w:lang w:val="fr-CH"/>
        </w:rPr>
      </w:pPr>
    </w:p>
    <w:tbl>
      <w:tblPr>
        <w:tblW w:w="9810" w:type="dxa"/>
        <w:tblInd w:w="8" w:type="dxa"/>
        <w:tblLayout w:type="fixed"/>
        <w:tblCellMar>
          <w:left w:w="57" w:type="dxa"/>
          <w:right w:w="57" w:type="dxa"/>
        </w:tblCellMar>
        <w:tblLook w:val="0100" w:firstRow="0" w:lastRow="0" w:firstColumn="0" w:lastColumn="1" w:noHBand="0" w:noVBand="0"/>
      </w:tblPr>
      <w:tblGrid>
        <w:gridCol w:w="1985"/>
        <w:gridCol w:w="7825"/>
      </w:tblGrid>
      <w:tr w:rsidR="00110747" w:rsidRPr="005B5D60" w:rsidTr="00110747">
        <w:tc>
          <w:tcPr>
            <w:tcW w:w="1985" w:type="dxa"/>
            <w:tcMar>
              <w:left w:w="108" w:type="dxa"/>
              <w:right w:w="108" w:type="dxa"/>
            </w:tcMar>
          </w:tcPr>
          <w:p w:rsidR="00110747" w:rsidRPr="00C97D5D" w:rsidRDefault="00110747" w:rsidP="003A4C46">
            <w:pPr>
              <w:pStyle w:val="VolumeTitle"/>
              <w:rPr>
                <w:lang w:val="fr-CH"/>
                <w:rPrChange w:id="1510" w:author="Author">
                  <w:rPr/>
                </w:rPrChange>
              </w:rPr>
            </w:pPr>
          </w:p>
        </w:tc>
        <w:tc>
          <w:tcPr>
            <w:tcW w:w="7825" w:type="dxa"/>
            <w:tcMar>
              <w:left w:w="108" w:type="dxa"/>
              <w:right w:w="108" w:type="dxa"/>
            </w:tcMar>
          </w:tcPr>
          <w:p w:rsidR="00110747" w:rsidRPr="00C97D5D" w:rsidRDefault="00110747" w:rsidP="003A4C46">
            <w:pPr>
              <w:pStyle w:val="VolumeTitle"/>
              <w:rPr>
                <w:lang w:val="fr-CH"/>
                <w:rPrChange w:id="1511" w:author="Author">
                  <w:rPr/>
                </w:rPrChange>
              </w:rPr>
            </w:pPr>
            <w:r w:rsidRPr="00C97D5D">
              <w:rPr>
                <w:lang w:val="fr-CH"/>
                <w:rPrChange w:id="1512" w:author="Author">
                  <w:rPr/>
                </w:rPrChange>
              </w:rPr>
              <w:t xml:space="preserve">CONSTITUTION DE </w:t>
            </w:r>
            <w:r w:rsidRPr="00C97D5D">
              <w:rPr>
                <w:lang w:val="fr-CH"/>
                <w:rPrChange w:id="1513" w:author="Author">
                  <w:rPr/>
                </w:rPrChange>
              </w:rPr>
              <w:br/>
              <w:t>L'UNION INTERNATIONALE</w:t>
            </w:r>
            <w:r w:rsidRPr="00C97D5D">
              <w:rPr>
                <w:lang w:val="fr-CH"/>
                <w:rPrChange w:id="1514" w:author="Author">
                  <w:rPr/>
                </w:rPrChange>
              </w:rPr>
              <w:br/>
              <w:t>DES TÉLÉCOMMUNICATIONS</w:t>
            </w:r>
          </w:p>
        </w:tc>
      </w:tr>
      <w:tr w:rsidR="00110747" w:rsidRPr="00D64A3C" w:rsidTr="00110747">
        <w:tc>
          <w:tcPr>
            <w:tcW w:w="1985" w:type="dxa"/>
            <w:tcMar>
              <w:left w:w="108" w:type="dxa"/>
              <w:right w:w="108" w:type="dxa"/>
            </w:tcMar>
          </w:tcPr>
          <w:p w:rsidR="00110747" w:rsidRPr="00A05F58" w:rsidRDefault="00110747" w:rsidP="00110747">
            <w:pPr>
              <w:pStyle w:val="ChapNoS2"/>
              <w:rPr>
                <w:lang w:val="fr-CH"/>
              </w:rPr>
            </w:pPr>
          </w:p>
          <w:p w:rsidR="00110747" w:rsidRPr="00A05F58" w:rsidRDefault="00110747" w:rsidP="00110747">
            <w:pPr>
              <w:pStyle w:val="ChaptitleS2"/>
              <w:rPr>
                <w:lang w:val="fr-CH"/>
              </w:rPr>
            </w:pPr>
          </w:p>
        </w:tc>
        <w:tc>
          <w:tcPr>
            <w:tcW w:w="7825" w:type="dxa"/>
            <w:tcMar>
              <w:left w:w="108" w:type="dxa"/>
              <w:right w:w="108" w:type="dxa"/>
            </w:tcMar>
          </w:tcPr>
          <w:p w:rsidR="00110747" w:rsidRPr="00A05F58" w:rsidRDefault="00110747" w:rsidP="00110747">
            <w:pPr>
              <w:pStyle w:val="ChapNo"/>
              <w:rPr>
                <w:lang w:val="fr-CH"/>
              </w:rPr>
            </w:pPr>
            <w:r>
              <w:t>CHAPITRE</w:t>
            </w:r>
            <w:r>
              <w:rPr>
                <w:lang w:val="fr-CH"/>
              </w:rPr>
              <w:t xml:space="preserve"> </w:t>
            </w:r>
            <w:r w:rsidRPr="00A05F58">
              <w:rPr>
                <w:lang w:val="fr-CH"/>
              </w:rPr>
              <w:t>I</w:t>
            </w:r>
          </w:p>
          <w:p w:rsidR="00110747" w:rsidRPr="00A05F58" w:rsidRDefault="00110747" w:rsidP="00110747">
            <w:pPr>
              <w:pStyle w:val="Chaptitle"/>
              <w:rPr>
                <w:lang w:val="fr-CH"/>
              </w:rPr>
            </w:pPr>
            <w:bookmarkStart w:id="1515" w:name="_Toc37575191"/>
            <w:r>
              <w:t>Dispositions de base</w:t>
            </w:r>
            <w:bookmarkEnd w:id="1515"/>
          </w:p>
        </w:tc>
      </w:tr>
    </w:tbl>
    <w:p w:rsidR="00110747" w:rsidRDefault="00110747" w:rsidP="00110747">
      <w:pPr>
        <w:pStyle w:val="Proposal"/>
      </w:pPr>
      <w:r>
        <w:rPr>
          <w:u w:val="single"/>
        </w:rPr>
        <w:t>NOC</w:t>
      </w:r>
      <w:r w:rsidR="00960DBC">
        <w:tab/>
        <w:t>EUR/80</w:t>
      </w:r>
      <w:r>
        <w:t>A1/18</w:t>
      </w:r>
    </w:p>
    <w:tbl>
      <w:tblPr>
        <w:tblW w:w="9810" w:type="dxa"/>
        <w:tblInd w:w="8" w:type="dxa"/>
        <w:tblLayout w:type="fixed"/>
        <w:tblCellMar>
          <w:left w:w="57" w:type="dxa"/>
          <w:right w:w="57" w:type="dxa"/>
        </w:tblCellMar>
        <w:tblLook w:val="0100" w:firstRow="0" w:lastRow="0" w:firstColumn="0" w:lastColumn="1" w:noHBand="0" w:noVBand="0"/>
      </w:tblPr>
      <w:tblGrid>
        <w:gridCol w:w="1985"/>
        <w:gridCol w:w="7825"/>
      </w:tblGrid>
      <w:tr w:rsidR="00110747" w:rsidRPr="00861F5C" w:rsidTr="00110747">
        <w:tc>
          <w:tcPr>
            <w:tcW w:w="1985" w:type="dxa"/>
            <w:tcMar>
              <w:left w:w="108" w:type="dxa"/>
              <w:right w:w="108" w:type="dxa"/>
            </w:tcMar>
          </w:tcPr>
          <w:p w:rsidR="00110747" w:rsidRPr="00A05F58" w:rsidRDefault="00110747" w:rsidP="00110747">
            <w:pPr>
              <w:pStyle w:val="ArtNoS2"/>
              <w:rPr>
                <w:lang w:val="fr-CH"/>
              </w:rPr>
            </w:pPr>
          </w:p>
          <w:p w:rsidR="00110747" w:rsidRPr="00A05F58" w:rsidRDefault="00110747" w:rsidP="00110747">
            <w:pPr>
              <w:pStyle w:val="ArttitleS2"/>
              <w:rPr>
                <w:lang w:val="fr-CH"/>
              </w:rPr>
            </w:pPr>
          </w:p>
        </w:tc>
        <w:tc>
          <w:tcPr>
            <w:tcW w:w="7825" w:type="dxa"/>
            <w:tcMar>
              <w:left w:w="108" w:type="dxa"/>
              <w:right w:w="108" w:type="dxa"/>
            </w:tcMar>
          </w:tcPr>
          <w:p w:rsidR="00110747" w:rsidRPr="002D6AC0" w:rsidRDefault="00110747" w:rsidP="00110747">
            <w:pPr>
              <w:pStyle w:val="ArtNo"/>
            </w:pPr>
            <w:r>
              <w:t xml:space="preserve">ARTICLE </w:t>
            </w:r>
            <w:r w:rsidRPr="002D6AC0">
              <w:t>4</w:t>
            </w:r>
          </w:p>
          <w:p w:rsidR="00110747" w:rsidRPr="00D35EC2" w:rsidRDefault="00110747" w:rsidP="00110747">
            <w:pPr>
              <w:pStyle w:val="Arttitle"/>
            </w:pPr>
            <w:bookmarkStart w:id="1516" w:name="_Toc37575199"/>
            <w:r>
              <w:t>Instruments de l'Union</w:t>
            </w:r>
            <w:bookmarkEnd w:id="1516"/>
          </w:p>
        </w:tc>
      </w:tr>
    </w:tbl>
    <w:p w:rsidR="00110747" w:rsidRDefault="00110747" w:rsidP="00110747">
      <w:pPr>
        <w:pStyle w:val="Reasons"/>
      </w:pPr>
    </w:p>
    <w:p w:rsidR="00110747" w:rsidRDefault="00121DA1" w:rsidP="00110747">
      <w:pPr>
        <w:pStyle w:val="Proposal"/>
      </w:pPr>
      <w:r>
        <w:lastRenderedPageBreak/>
        <w:t>SUP</w:t>
      </w:r>
      <w:r>
        <w:tab/>
        <w:t>EUR/80</w:t>
      </w:r>
      <w:r w:rsidR="00110747">
        <w:t>A1/19</w:t>
      </w:r>
    </w:p>
    <w:p w:rsidR="00110747" w:rsidRPr="00C4033C" w:rsidRDefault="00110747" w:rsidP="003A4C46">
      <w:pPr>
        <w:pStyle w:val="ResNo"/>
        <w:keepNext/>
        <w:keepLines/>
      </w:pPr>
      <w:r w:rsidRPr="00C4033C">
        <w:t>RÉSOLUTION</w:t>
      </w:r>
      <w:r>
        <w:t xml:space="preserve"> </w:t>
      </w:r>
      <w:r w:rsidRPr="00C4033C">
        <w:t>163</w:t>
      </w:r>
      <w:r>
        <w:t xml:space="preserve"> </w:t>
      </w:r>
      <w:r w:rsidRPr="00C4033C">
        <w:t>(</w:t>
      </w:r>
      <w:r w:rsidRPr="00E86C8B">
        <w:t>GUADALAJARA, 2010</w:t>
      </w:r>
      <w:r w:rsidRPr="00C4033C">
        <w:t>)</w:t>
      </w:r>
    </w:p>
    <w:p w:rsidR="00110747" w:rsidRPr="00C4033C" w:rsidRDefault="00110747" w:rsidP="003A4C46">
      <w:pPr>
        <w:pStyle w:val="Restitle"/>
        <w:keepNext/>
        <w:keepLines/>
      </w:pPr>
      <w:bookmarkStart w:id="1517" w:name="OLE_LINK4"/>
      <w:r w:rsidRPr="00C4033C">
        <w:t>Création</w:t>
      </w:r>
      <w:r>
        <w:t xml:space="preserve"> </w:t>
      </w:r>
      <w:r w:rsidRPr="00C4033C">
        <w:t>d'un</w:t>
      </w:r>
      <w:r>
        <w:t xml:space="preserve"> </w:t>
      </w:r>
      <w:r w:rsidRPr="00C4033C">
        <w:t>groupe</w:t>
      </w:r>
      <w:r>
        <w:t xml:space="preserve"> </w:t>
      </w:r>
      <w:r w:rsidRPr="00C4033C">
        <w:t>de</w:t>
      </w:r>
      <w:r>
        <w:t xml:space="preserve"> </w:t>
      </w:r>
      <w:r w:rsidRPr="00C4033C">
        <w:t>travail</w:t>
      </w:r>
      <w:r>
        <w:t xml:space="preserve"> </w:t>
      </w:r>
      <w:r w:rsidRPr="00C4033C">
        <w:t>du</w:t>
      </w:r>
      <w:r>
        <w:t xml:space="preserve"> </w:t>
      </w:r>
      <w:r w:rsidRPr="00C4033C">
        <w:t>Conseil</w:t>
      </w:r>
      <w:r>
        <w:t xml:space="preserve"> </w:t>
      </w:r>
      <w:r w:rsidRPr="00C4033C">
        <w:t>sur</w:t>
      </w:r>
      <w:r>
        <w:t xml:space="preserve"> </w:t>
      </w:r>
      <w:r w:rsidRPr="00C4033C">
        <w:br/>
        <w:t>une</w:t>
      </w:r>
      <w:r>
        <w:t xml:space="preserve"> </w:t>
      </w:r>
      <w:r w:rsidRPr="00C4033C">
        <w:t>Constitution</w:t>
      </w:r>
      <w:r>
        <w:t xml:space="preserve"> </w:t>
      </w:r>
      <w:r w:rsidRPr="00C4033C">
        <w:t>stable</w:t>
      </w:r>
      <w:r>
        <w:t xml:space="preserve"> </w:t>
      </w:r>
      <w:r w:rsidRPr="00C4033C">
        <w:t>de</w:t>
      </w:r>
      <w:r>
        <w:t xml:space="preserve"> </w:t>
      </w:r>
      <w:r w:rsidRPr="00C4033C">
        <w:t>l'UIT</w:t>
      </w:r>
      <w:bookmarkEnd w:id="1517"/>
    </w:p>
    <w:p w:rsidR="00110747" w:rsidRPr="00ED70F6" w:rsidRDefault="00110747" w:rsidP="00110747">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de</w:t>
      </w:r>
      <w:r>
        <w:t xml:space="preserve"> </w:t>
      </w:r>
      <w:r w:rsidRPr="00ED70F6">
        <w:t>l'Union</w:t>
      </w:r>
      <w:r>
        <w:t xml:space="preserve"> </w:t>
      </w:r>
      <w:r w:rsidRPr="00ED70F6">
        <w:t>internationale</w:t>
      </w:r>
      <w:r>
        <w:t xml:space="preserve"> </w:t>
      </w:r>
      <w:r w:rsidRPr="00ED70F6">
        <w:t>des</w:t>
      </w:r>
      <w:r>
        <w:t xml:space="preserve"> </w:t>
      </w:r>
      <w:r w:rsidRPr="00ED70F6">
        <w:t>télécommunications</w:t>
      </w:r>
      <w:r>
        <w:t xml:space="preserve"> </w:t>
      </w:r>
      <w:r w:rsidRPr="00ED70F6">
        <w:t>(Guadalajara,</w:t>
      </w:r>
      <w:r>
        <w:t xml:space="preserve"> 2010),</w:t>
      </w:r>
    </w:p>
    <w:p w:rsidR="00110747" w:rsidRPr="00C4033C" w:rsidRDefault="00110747" w:rsidP="003A4C46">
      <w:pPr>
        <w:pStyle w:val="Reasons"/>
        <w:rPr>
          <w:lang w:val="fr-CH"/>
        </w:rPr>
      </w:pPr>
    </w:p>
    <w:p w:rsidR="00110747" w:rsidRPr="00583067" w:rsidRDefault="00110747" w:rsidP="00110747">
      <w:pPr>
        <w:ind w:left="1134" w:hanging="1134"/>
        <w:jc w:val="center"/>
        <w:rPr>
          <w:b/>
        </w:rPr>
      </w:pPr>
      <w:r w:rsidRPr="00583067">
        <w:rPr>
          <w:b/>
        </w:rPr>
        <w:t>* * * * * * * * * *</w:t>
      </w:r>
    </w:p>
    <w:p w:rsidR="00110747" w:rsidRDefault="00110747" w:rsidP="003A4C46">
      <w:pPr>
        <w:pStyle w:val="Heading1"/>
        <w:ind w:left="1134" w:hanging="1134"/>
        <w:rPr>
          <w:lang w:val="fr-CH"/>
        </w:rPr>
      </w:pPr>
      <w:r w:rsidRPr="00BB0FE4">
        <w:t>ECP-16:</w:t>
      </w:r>
      <w:r>
        <w:tab/>
        <w:t xml:space="preserve">Révision de la Résolution 72: </w:t>
      </w:r>
      <w:r w:rsidRPr="00BB0FE4">
        <w:rPr>
          <w:lang w:val="fr-CH"/>
        </w:rPr>
        <w:t>Coordination des planifications stratégique, financière et opérationnelle à l'UIT</w:t>
      </w:r>
    </w:p>
    <w:p w:rsidR="00110747" w:rsidRPr="003A4C46" w:rsidRDefault="00290E6A" w:rsidP="003A4C46">
      <w:r>
        <w:rPr>
          <w:lang w:val="fr-CH"/>
        </w:rPr>
        <w:t>L'objectif des modifications qu'il est proposé d'apporter à la Résolution 72 est d'accroître encore la transparence des finances de l'Union, c</w:t>
      </w:r>
      <w:r w:rsidR="00121DA1">
        <w:rPr>
          <w:lang w:val="fr-CH"/>
        </w:rPr>
        <w:t>onformément à l'objet de cette R</w:t>
      </w:r>
      <w:r>
        <w:rPr>
          <w:lang w:val="fr-CH"/>
        </w:rPr>
        <w:t>ésolution.</w:t>
      </w:r>
    </w:p>
    <w:p w:rsidR="00110747" w:rsidRDefault="00121DA1" w:rsidP="00110747">
      <w:pPr>
        <w:pStyle w:val="Proposal"/>
      </w:pPr>
      <w:r>
        <w:t>MOD</w:t>
      </w:r>
      <w:r>
        <w:tab/>
        <w:t>EUR/80</w:t>
      </w:r>
      <w:r w:rsidR="00110747">
        <w:t>A1/20</w:t>
      </w:r>
    </w:p>
    <w:p w:rsidR="00110747" w:rsidRPr="002A0338" w:rsidRDefault="00110747" w:rsidP="00110747">
      <w:pPr>
        <w:pStyle w:val="ResNo"/>
        <w:keepNext/>
        <w:rPr>
          <w:lang w:val="fr-CH"/>
        </w:rPr>
      </w:pPr>
      <w:bookmarkStart w:id="1518" w:name="_Toc164569796"/>
      <w:r w:rsidRPr="00634586">
        <w:rPr>
          <w:lang w:val="fr-CH"/>
        </w:rPr>
        <w:t>RÉSOLUTION</w:t>
      </w:r>
      <w:r>
        <w:rPr>
          <w:lang w:val="fr-CH"/>
        </w:rPr>
        <w:t xml:space="preserve"> </w:t>
      </w:r>
      <w:r w:rsidRPr="002A0338">
        <w:rPr>
          <w:lang w:val="fr-CH"/>
        </w:rPr>
        <w:t>72 (</w:t>
      </w:r>
      <w:r w:rsidRPr="00757997">
        <w:t xml:space="preserve">RÉV. </w:t>
      </w:r>
      <w:del w:id="1519" w:author="Author">
        <w:r w:rsidRPr="00757997" w:rsidDel="00BB0FE4">
          <w:delText>GUADALAJARA, 2010</w:delText>
        </w:r>
      </w:del>
      <w:ins w:id="1520" w:author="Author">
        <w:r>
          <w:t>BUSAN, 2014</w:t>
        </w:r>
      </w:ins>
      <w:r w:rsidRPr="002A0338">
        <w:rPr>
          <w:lang w:val="fr-CH"/>
        </w:rPr>
        <w:t>)</w:t>
      </w:r>
      <w:bookmarkEnd w:id="1518"/>
    </w:p>
    <w:p w:rsidR="00110747" w:rsidRPr="006C58F3" w:rsidRDefault="00110747" w:rsidP="00110747">
      <w:pPr>
        <w:pStyle w:val="Restitle"/>
        <w:rPr>
          <w:lang w:val="fr-CH"/>
        </w:rPr>
      </w:pPr>
      <w:bookmarkStart w:id="1521" w:name="_Toc165351444"/>
      <w:r w:rsidRPr="00634586">
        <w:rPr>
          <w:lang w:val="fr-CH"/>
        </w:rPr>
        <w:t>Coordination</w:t>
      </w:r>
      <w:r>
        <w:rPr>
          <w:lang w:val="fr-CH"/>
        </w:rPr>
        <w:t xml:space="preserve"> </w:t>
      </w:r>
      <w:r w:rsidRPr="00634586">
        <w:rPr>
          <w:lang w:val="fr-CH"/>
        </w:rPr>
        <w:t>des</w:t>
      </w:r>
      <w:r>
        <w:rPr>
          <w:lang w:val="fr-CH"/>
        </w:rPr>
        <w:t xml:space="preserve"> </w:t>
      </w:r>
      <w:r w:rsidRPr="00634586">
        <w:rPr>
          <w:lang w:val="fr-CH"/>
        </w:rPr>
        <w:t>planifications</w:t>
      </w:r>
      <w:r>
        <w:rPr>
          <w:lang w:val="fr-CH"/>
        </w:rPr>
        <w:t xml:space="preserve"> </w:t>
      </w:r>
      <w:r w:rsidRPr="00634586">
        <w:rPr>
          <w:lang w:val="fr-CH"/>
        </w:rPr>
        <w:t>stratégique,</w:t>
      </w:r>
      <w:r>
        <w:rPr>
          <w:lang w:val="fr-CH"/>
        </w:rPr>
        <w:t xml:space="preserve"> </w:t>
      </w:r>
      <w:r w:rsidRPr="00634586">
        <w:rPr>
          <w:lang w:val="fr-CH"/>
        </w:rPr>
        <w:t>financière</w:t>
      </w:r>
      <w:r>
        <w:rPr>
          <w:lang w:val="fr-CH"/>
        </w:rPr>
        <w:t xml:space="preserve"> </w:t>
      </w:r>
      <w:r w:rsidRPr="00634586">
        <w:rPr>
          <w:lang w:val="fr-CH"/>
        </w:rPr>
        <w:br/>
        <w:t>et</w:t>
      </w:r>
      <w:r>
        <w:rPr>
          <w:lang w:val="fr-CH"/>
        </w:rPr>
        <w:t xml:space="preserve"> </w:t>
      </w:r>
      <w:r w:rsidRPr="00634586">
        <w:rPr>
          <w:lang w:val="fr-CH"/>
        </w:rPr>
        <w:t>opérationnelle</w:t>
      </w:r>
      <w:r>
        <w:rPr>
          <w:lang w:val="fr-CH"/>
        </w:rPr>
        <w:t xml:space="preserve"> </w:t>
      </w:r>
      <w:r w:rsidRPr="00634586">
        <w:rPr>
          <w:lang w:val="fr-CH"/>
        </w:rPr>
        <w:t>à</w:t>
      </w:r>
      <w:r>
        <w:rPr>
          <w:lang w:val="fr-CH"/>
        </w:rPr>
        <w:t xml:space="preserve"> </w:t>
      </w:r>
      <w:r w:rsidRPr="00634586">
        <w:rPr>
          <w:lang w:val="fr-CH"/>
        </w:rPr>
        <w:t>l'UIT</w:t>
      </w:r>
      <w:bookmarkEnd w:id="1521"/>
    </w:p>
    <w:p w:rsidR="00110747" w:rsidRPr="00ED70F6" w:rsidRDefault="00110747" w:rsidP="00110747">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internationale</w:t>
      </w:r>
      <w:r>
        <w:rPr>
          <w:lang w:val="fr-CH"/>
        </w:rPr>
        <w:t xml:space="preserve"> </w:t>
      </w:r>
      <w:r w:rsidRPr="00634586">
        <w:rPr>
          <w:lang w:val="fr-CH"/>
        </w:rPr>
        <w:t>des</w:t>
      </w:r>
      <w:r>
        <w:rPr>
          <w:lang w:val="fr-CH"/>
        </w:rPr>
        <w:t xml:space="preserve"> télécommunications </w:t>
      </w:r>
      <w:r w:rsidRPr="00ED70F6">
        <w:t>(</w:t>
      </w:r>
      <w:del w:id="1522" w:author="Author">
        <w:r w:rsidRPr="00ED70F6" w:rsidDel="00BB0FE4">
          <w:delText>Guadalajara,</w:delText>
        </w:r>
        <w:r w:rsidDel="00BB0FE4">
          <w:delText xml:space="preserve"> </w:delText>
        </w:r>
        <w:r w:rsidRPr="00ED70F6" w:rsidDel="00BB0FE4">
          <w:delText>2010</w:delText>
        </w:r>
      </w:del>
      <w:ins w:id="1523" w:author="Author">
        <w:r>
          <w:t>Busan, 2014</w:t>
        </w:r>
      </w:ins>
      <w:r w:rsidRPr="00ED70F6">
        <w:t>),</w:t>
      </w:r>
    </w:p>
    <w:p w:rsidR="00110747" w:rsidRPr="00ED70F6" w:rsidRDefault="00110747" w:rsidP="00110747">
      <w:pPr>
        <w:pStyle w:val="Call"/>
      </w:pPr>
      <w:r w:rsidRPr="00ED70F6">
        <w:t>considérant</w:t>
      </w:r>
    </w:p>
    <w:p w:rsidR="00110747" w:rsidRPr="00ED70F6" w:rsidRDefault="00110747" w:rsidP="00110747">
      <w:r w:rsidRPr="00C61B4C">
        <w:rPr>
          <w:i/>
          <w:iCs/>
        </w:rPr>
        <w:t>a)</w:t>
      </w:r>
      <w:r w:rsidRPr="00ED70F6">
        <w:tab/>
        <w:t>la</w:t>
      </w:r>
      <w:r>
        <w:t xml:space="preserve"> </w:t>
      </w:r>
      <w:r w:rsidRPr="00ED70F6">
        <w:t>Recommandation</w:t>
      </w:r>
      <w:r>
        <w:t xml:space="preserve"> </w:t>
      </w:r>
      <w:r w:rsidRPr="00ED70F6">
        <w:t>11</w:t>
      </w:r>
      <w:r>
        <w:t xml:space="preserve"> </w:t>
      </w:r>
      <w:r w:rsidRPr="00ED70F6">
        <w:t>(La</w:t>
      </w:r>
      <w:r>
        <w:t xml:space="preserve"> </w:t>
      </w:r>
      <w:r w:rsidRPr="00ED70F6">
        <w:t>Valette,</w:t>
      </w:r>
      <w:r>
        <w:t xml:space="preserve"> </w:t>
      </w:r>
      <w:r w:rsidRPr="00ED70F6">
        <w:t>1998),</w:t>
      </w:r>
      <w:r>
        <w:t xml:space="preserve"> </w:t>
      </w:r>
      <w:r w:rsidRPr="00ED70F6">
        <w:t>dans</w:t>
      </w:r>
      <w:r>
        <w:t xml:space="preserve"> </w:t>
      </w:r>
      <w:r w:rsidRPr="00ED70F6">
        <w:t>laquelle</w:t>
      </w:r>
      <w:r>
        <w:t xml:space="preserve"> </w:t>
      </w:r>
      <w:r w:rsidRPr="00ED70F6">
        <w:t>la</w:t>
      </w:r>
      <w:r>
        <w:t xml:space="preserve"> </w:t>
      </w:r>
      <w:r w:rsidRPr="00ED70F6">
        <w:t>Conférence</w:t>
      </w:r>
      <w:r>
        <w:t xml:space="preserve"> </w:t>
      </w:r>
      <w:r w:rsidRPr="00ED70F6">
        <w:t>mondiale</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a</w:t>
      </w:r>
      <w:r>
        <w:t xml:space="preserve"> </w:t>
      </w:r>
      <w:r w:rsidRPr="00ED70F6">
        <w:t>souligné</w:t>
      </w:r>
      <w:r>
        <w:t xml:space="preserve"> </w:t>
      </w:r>
      <w:r w:rsidRPr="00ED70F6">
        <w:t>la</w:t>
      </w:r>
      <w:r>
        <w:t xml:space="preserve"> </w:t>
      </w:r>
      <w:r w:rsidRPr="00ED70F6">
        <w:t>nécessité</w:t>
      </w:r>
      <w:r>
        <w:t xml:space="preserve"> </w:t>
      </w:r>
      <w:r w:rsidRPr="00ED70F6">
        <w:t>pour</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d'étudier</w:t>
      </w:r>
      <w:r>
        <w:t xml:space="preserve"> </w:t>
      </w:r>
      <w:r w:rsidRPr="00ED70F6">
        <w:t>la</w:t>
      </w:r>
      <w:r>
        <w:t xml:space="preserve"> </w:t>
      </w:r>
      <w:r w:rsidRPr="00ED70F6">
        <w:t>possibilité</w:t>
      </w:r>
      <w:r>
        <w:t xml:space="preserve"> </w:t>
      </w:r>
      <w:r w:rsidRPr="00ED70F6">
        <w:t>de</w:t>
      </w:r>
      <w:r>
        <w:t xml:space="preserve"> </w:t>
      </w:r>
      <w:r w:rsidRPr="00ED70F6">
        <w:t>mettre</w:t>
      </w:r>
      <w:r>
        <w:t xml:space="preserve"> </w:t>
      </w:r>
      <w:r w:rsidRPr="00ED70F6">
        <w:t>en</w:t>
      </w:r>
      <w:r>
        <w:t xml:space="preserve"> </w:t>
      </w:r>
      <w:r w:rsidRPr="00ED70F6">
        <w:t>œuvre</w:t>
      </w:r>
      <w:r>
        <w:t xml:space="preserve"> </w:t>
      </w:r>
      <w:r w:rsidRPr="00ED70F6">
        <w:t>la</w:t>
      </w:r>
      <w:r>
        <w:t xml:space="preserve"> </w:t>
      </w:r>
      <w:r w:rsidRPr="00ED70F6">
        <w:t>planification</w:t>
      </w:r>
      <w:r>
        <w:t xml:space="preserve"> </w:t>
      </w:r>
      <w:r w:rsidRPr="00ED70F6">
        <w:t>opérationnelle</w:t>
      </w:r>
      <w:r>
        <w:t xml:space="preserve"> </w:t>
      </w:r>
      <w:r w:rsidRPr="00ED70F6">
        <w:t>et</w:t>
      </w:r>
      <w:r>
        <w:t xml:space="preserve"> </w:t>
      </w:r>
      <w:r w:rsidRPr="00ED70F6">
        <w:t>financière</w:t>
      </w:r>
      <w:r>
        <w:t xml:space="preserve"> </w:t>
      </w:r>
      <w:r w:rsidRPr="00ED70F6">
        <w:t>pour</w:t>
      </w:r>
      <w:r>
        <w:t xml:space="preserve"> </w:t>
      </w:r>
      <w:r w:rsidRPr="00ED70F6">
        <w:t>l'ensemble</w:t>
      </w:r>
      <w:r>
        <w:t xml:space="preserve"> </w:t>
      </w:r>
      <w:r w:rsidRPr="00ED70F6">
        <w:t>de</w:t>
      </w:r>
      <w:r>
        <w:t xml:space="preserve"> </w:t>
      </w:r>
      <w:r w:rsidRPr="00ED70F6">
        <w:t>l'UIT;</w:t>
      </w:r>
    </w:p>
    <w:p w:rsidR="00110747" w:rsidRPr="00ED70F6" w:rsidRDefault="00110747" w:rsidP="00110747">
      <w:r w:rsidRPr="00C61B4C">
        <w:rPr>
          <w:i/>
          <w:iCs/>
        </w:rPr>
        <w:t>b)</w:t>
      </w:r>
      <w:r w:rsidRPr="00ED70F6">
        <w:tab/>
        <w:t>que</w:t>
      </w:r>
      <w:r>
        <w:t xml:space="preserve"> </w:t>
      </w:r>
      <w:r w:rsidRPr="00ED70F6">
        <w:t>l'UIT,</w:t>
      </w:r>
      <w:r>
        <w:t xml:space="preserve"> </w:t>
      </w:r>
      <w:r w:rsidRPr="00ED70F6">
        <w:t>dans</w:t>
      </w:r>
      <w:r>
        <w:t xml:space="preserve"> </w:t>
      </w:r>
      <w:r w:rsidRPr="00ED70F6">
        <w:t>le</w:t>
      </w:r>
      <w:r>
        <w:t xml:space="preserve"> </w:t>
      </w:r>
      <w:r w:rsidRPr="00ED70F6">
        <w:t>Plan</w:t>
      </w:r>
      <w:r>
        <w:t xml:space="preserve"> </w:t>
      </w:r>
      <w:r w:rsidRPr="00ED70F6">
        <w:t>stratégique</w:t>
      </w:r>
      <w:r>
        <w:t xml:space="preserve"> </w:t>
      </w:r>
      <w:r w:rsidRPr="00ED70F6">
        <w:t>de</w:t>
      </w:r>
      <w:r>
        <w:t xml:space="preserve"> </w:t>
      </w:r>
      <w:r w:rsidRPr="00ED70F6">
        <w:t>l'Union</w:t>
      </w:r>
      <w:r>
        <w:t xml:space="preserve"> </w:t>
      </w:r>
      <w:r w:rsidRPr="00ED70F6">
        <w:t>pour</w:t>
      </w:r>
      <w:r>
        <w:t xml:space="preserve"> </w:t>
      </w:r>
      <w:r w:rsidRPr="00ED70F6">
        <w:t>la</w:t>
      </w:r>
      <w:r>
        <w:t xml:space="preserve"> </w:t>
      </w:r>
      <w:r w:rsidRPr="00ED70F6">
        <w:t>période</w:t>
      </w:r>
      <w:r>
        <w:t xml:space="preserve"> </w:t>
      </w:r>
      <w:del w:id="1524" w:author="Author">
        <w:r w:rsidRPr="00ED70F6" w:rsidDel="00BB0FE4">
          <w:delText>2004</w:delText>
        </w:r>
        <w:r w:rsidRPr="00ED70F6" w:rsidDel="00BB0FE4">
          <w:noBreakHyphen/>
          <w:delText>2007</w:delText>
        </w:r>
      </w:del>
      <w:ins w:id="1525" w:author="Author">
        <w:r>
          <w:t>2016-2019</w:t>
        </w:r>
      </w:ins>
      <w:r w:rsidRPr="00ED70F6">
        <w:t>,</w:t>
      </w:r>
      <w:r>
        <w:t xml:space="preserve"> </w:t>
      </w:r>
      <w:r w:rsidRPr="00ED70F6">
        <w:t>entre</w:t>
      </w:r>
      <w:r>
        <w:t xml:space="preserve"> </w:t>
      </w:r>
      <w:r w:rsidRPr="00ED70F6">
        <w:t>autres</w:t>
      </w:r>
      <w:r>
        <w:t xml:space="preserve"> </w:t>
      </w:r>
      <w:r w:rsidRPr="00ED70F6">
        <w:t>priorités,</w:t>
      </w:r>
      <w:r>
        <w:t xml:space="preserve"> </w:t>
      </w:r>
      <w:r w:rsidRPr="00ED70F6">
        <w:t>a</w:t>
      </w:r>
      <w:r>
        <w:t xml:space="preserve"> </w:t>
      </w:r>
      <w:r w:rsidRPr="00ED70F6">
        <w:t>étendu</w:t>
      </w:r>
      <w:r>
        <w:t xml:space="preserve"> </w:t>
      </w:r>
      <w:r w:rsidRPr="00ED70F6">
        <w:t>la</w:t>
      </w:r>
      <w:r>
        <w:t xml:space="preserve"> </w:t>
      </w:r>
      <w:r w:rsidRPr="00ED70F6">
        <w:t>planification</w:t>
      </w:r>
      <w:r>
        <w:t xml:space="preserve"> </w:t>
      </w:r>
      <w:r w:rsidRPr="00ED70F6">
        <w:t>opérationnelle</w:t>
      </w:r>
      <w:r>
        <w:t xml:space="preserve"> </w:t>
      </w:r>
      <w:r w:rsidRPr="00ED70F6">
        <w:t>aux</w:t>
      </w:r>
      <w:r>
        <w:t xml:space="preserve"> </w:t>
      </w:r>
      <w:r w:rsidRPr="00ED70F6">
        <w:t>trois</w:t>
      </w:r>
      <w:r>
        <w:t xml:space="preserve"> </w:t>
      </w:r>
      <w:r w:rsidRPr="00ED70F6">
        <w:t>Secteurs</w:t>
      </w:r>
      <w:r>
        <w:t xml:space="preserve"> </w:t>
      </w:r>
      <w:r w:rsidRPr="00ED70F6">
        <w:t>et</w:t>
      </w:r>
      <w:r>
        <w:t xml:space="preserve"> </w:t>
      </w:r>
      <w:r w:rsidRPr="00ED70F6">
        <w:t>au</w:t>
      </w:r>
      <w:r>
        <w:t xml:space="preserve"> </w:t>
      </w:r>
      <w:r w:rsidRPr="00ED70F6">
        <w:t>Secrétariat</w:t>
      </w:r>
      <w:r>
        <w:t xml:space="preserve"> </w:t>
      </w:r>
      <w:r w:rsidRPr="00ED70F6">
        <w:t>général</w:t>
      </w:r>
      <w:r>
        <w:t xml:space="preserve"> </w:t>
      </w:r>
      <w:r w:rsidRPr="00ED70F6">
        <w:t>pour</w:t>
      </w:r>
      <w:r>
        <w:t xml:space="preserve"> </w:t>
      </w:r>
      <w:r w:rsidRPr="00ED70F6">
        <w:t>accroître</w:t>
      </w:r>
      <w:r>
        <w:t xml:space="preserve"> </w:t>
      </w:r>
      <w:r w:rsidRPr="00ED70F6">
        <w:t>la</w:t>
      </w:r>
      <w:r>
        <w:t xml:space="preserve"> </w:t>
      </w:r>
      <w:r w:rsidRPr="00ED70F6">
        <w:t>responsabilisation</w:t>
      </w:r>
      <w:r>
        <w:t xml:space="preserve"> </w:t>
      </w:r>
      <w:r w:rsidRPr="00ED70F6">
        <w:t>et</w:t>
      </w:r>
      <w:r>
        <w:t xml:space="preserve"> </w:t>
      </w:r>
      <w:r w:rsidRPr="00ED70F6">
        <w:t>la</w:t>
      </w:r>
      <w:r>
        <w:t xml:space="preserve"> </w:t>
      </w:r>
      <w:r w:rsidRPr="00ED70F6">
        <w:t>transparence</w:t>
      </w:r>
      <w:r>
        <w:t xml:space="preserve"> </w:t>
      </w:r>
      <w:r w:rsidRPr="00ED70F6">
        <w:t>et</w:t>
      </w:r>
      <w:r>
        <w:t xml:space="preserve"> </w:t>
      </w:r>
      <w:r w:rsidRPr="00ED70F6">
        <w:t>améliorer</w:t>
      </w:r>
      <w:r>
        <w:t xml:space="preserve"> </w:t>
      </w:r>
      <w:r w:rsidRPr="00ED70F6">
        <w:t>le</w:t>
      </w:r>
      <w:r>
        <w:t xml:space="preserve"> </w:t>
      </w:r>
      <w:r w:rsidRPr="00ED70F6">
        <w:t>lien</w:t>
      </w:r>
      <w:r>
        <w:t xml:space="preserve"> </w:t>
      </w:r>
      <w:r w:rsidRPr="00ED70F6">
        <w:t>entre</w:t>
      </w:r>
      <w:r>
        <w:t xml:space="preserve"> </w:t>
      </w:r>
      <w:r w:rsidRPr="00ED70F6">
        <w:t>cet</w:t>
      </w:r>
      <w:r>
        <w:t xml:space="preserve"> </w:t>
      </w:r>
      <w:r w:rsidRPr="00ED70F6">
        <w:t>instrument</w:t>
      </w:r>
      <w:r>
        <w:t xml:space="preserve"> </w:t>
      </w:r>
      <w:r w:rsidRPr="00ED70F6">
        <w:t>de</w:t>
      </w:r>
      <w:r>
        <w:t xml:space="preserve"> </w:t>
      </w:r>
      <w:r w:rsidRPr="00ED70F6">
        <w:t>gestion</w:t>
      </w:r>
      <w:r>
        <w:t xml:space="preserve"> </w:t>
      </w:r>
      <w:r w:rsidRPr="00ED70F6">
        <w:t>et</w:t>
      </w:r>
      <w:r>
        <w:t xml:space="preserve"> </w:t>
      </w:r>
      <w:r w:rsidRPr="00ED70F6">
        <w:t>le</w:t>
      </w:r>
      <w:r>
        <w:t xml:space="preserve"> </w:t>
      </w:r>
      <w:r w:rsidRPr="00ED70F6">
        <w:t>processus</w:t>
      </w:r>
      <w:r>
        <w:t xml:space="preserve"> </w:t>
      </w:r>
      <w:r w:rsidRPr="00ED70F6">
        <w:t>de</w:t>
      </w:r>
      <w:r>
        <w:t xml:space="preserve"> </w:t>
      </w:r>
      <w:r w:rsidRPr="00ED70F6">
        <w:t>planification</w:t>
      </w:r>
      <w:r>
        <w:t xml:space="preserve"> </w:t>
      </w:r>
      <w:r w:rsidRPr="00ED70F6">
        <w:t>stratégique</w:t>
      </w:r>
      <w:r>
        <w:t xml:space="preserve"> </w:t>
      </w:r>
      <w:r w:rsidRPr="00ED70F6">
        <w:t>et</w:t>
      </w:r>
      <w:r>
        <w:t xml:space="preserve"> </w:t>
      </w:r>
      <w:r w:rsidRPr="00ED70F6">
        <w:t>de</w:t>
      </w:r>
      <w:r>
        <w:t xml:space="preserve"> </w:t>
      </w:r>
      <w:r w:rsidRPr="00ED70F6">
        <w:t>budgétisation,</w:t>
      </w:r>
    </w:p>
    <w:p w:rsidR="00110747" w:rsidRPr="00ED70F6" w:rsidRDefault="00110747" w:rsidP="00110747">
      <w:pPr>
        <w:pStyle w:val="Call"/>
      </w:pPr>
      <w:r w:rsidRPr="00ED70F6">
        <w:t>reconnaissant</w:t>
      </w:r>
    </w:p>
    <w:p w:rsidR="00110747" w:rsidRPr="00ED70F6" w:rsidRDefault="00110747" w:rsidP="00110747">
      <w:r w:rsidRPr="00C61B4C">
        <w:rPr>
          <w:i/>
          <w:iCs/>
        </w:rPr>
        <w:t>a)</w:t>
      </w:r>
      <w:r w:rsidRPr="00ED70F6">
        <w:tab/>
        <w:t>que</w:t>
      </w:r>
      <w:r>
        <w:t xml:space="preserve"> </w:t>
      </w:r>
      <w:r w:rsidRPr="00ED70F6">
        <w:t>la</w:t>
      </w:r>
      <w:r>
        <w:t xml:space="preserve"> </w:t>
      </w:r>
      <w:r w:rsidRPr="00ED70F6">
        <w:t>procédure</w:t>
      </w:r>
      <w:r>
        <w:t xml:space="preserve"> </w:t>
      </w:r>
      <w:r w:rsidRPr="00ED70F6">
        <w:t>permettant</w:t>
      </w:r>
      <w:r>
        <w:t xml:space="preserve"> </w:t>
      </w:r>
      <w:r w:rsidRPr="00ED70F6">
        <w:t>de</w:t>
      </w:r>
      <w:r>
        <w:t xml:space="preserve"> </w:t>
      </w:r>
      <w:r w:rsidRPr="00ED70F6">
        <w:t>mesurer</w:t>
      </w:r>
      <w:r>
        <w:t xml:space="preserve"> </w:t>
      </w:r>
      <w:r w:rsidRPr="00ED70F6">
        <w:t>les</w:t>
      </w:r>
      <w:r>
        <w:t xml:space="preserve"> </w:t>
      </w:r>
      <w:r w:rsidRPr="00ED70F6">
        <w:t>progrès</w:t>
      </w:r>
      <w:r>
        <w:t xml:space="preserve"> </w:t>
      </w:r>
      <w:r w:rsidRPr="00ED70F6">
        <w:t>réalisés</w:t>
      </w:r>
      <w:r>
        <w:t xml:space="preserve"> </w:t>
      </w:r>
      <w:r w:rsidRPr="00ED70F6">
        <w:t>dans</w:t>
      </w:r>
      <w:r>
        <w:t xml:space="preserve"> </w:t>
      </w:r>
      <w:r w:rsidRPr="00ED70F6">
        <w:t>l'accomplissement</w:t>
      </w:r>
      <w:r>
        <w:t xml:space="preserve"> </w:t>
      </w:r>
      <w:r w:rsidRPr="00ED70F6">
        <w:t>des</w:t>
      </w:r>
      <w:r>
        <w:t xml:space="preserve"> </w:t>
      </w:r>
      <w:r w:rsidRPr="00ED70F6">
        <w:t>objectifs</w:t>
      </w:r>
      <w:r>
        <w:t xml:space="preserve"> </w:t>
      </w:r>
      <w:r w:rsidRPr="00ED70F6">
        <w:t>de</w:t>
      </w:r>
      <w:r>
        <w:t xml:space="preserve"> </w:t>
      </w:r>
      <w:r w:rsidRPr="00ED70F6">
        <w:t>l'UIT</w:t>
      </w:r>
      <w:r>
        <w:t xml:space="preserve"> </w:t>
      </w:r>
      <w:r w:rsidRPr="00ED70F6">
        <w:t>pourrait</w:t>
      </w:r>
      <w:r>
        <w:t xml:space="preserve"> </w:t>
      </w:r>
      <w:r w:rsidRPr="00ED70F6">
        <w:t>être</w:t>
      </w:r>
      <w:r>
        <w:t xml:space="preserve"> </w:t>
      </w:r>
      <w:r w:rsidRPr="00ED70F6">
        <w:t>notablement</w:t>
      </w:r>
      <w:r>
        <w:t xml:space="preserve"> </w:t>
      </w:r>
      <w:r w:rsidRPr="00ED70F6">
        <w:t>améliorée</w:t>
      </w:r>
      <w:r>
        <w:t xml:space="preserve"> </w:t>
      </w:r>
      <w:r w:rsidRPr="00ED70F6">
        <w:t>grâce</w:t>
      </w:r>
      <w:r>
        <w:t xml:space="preserve"> </w:t>
      </w:r>
      <w:r w:rsidRPr="00ED70F6">
        <w:t>à</w:t>
      </w:r>
      <w:r>
        <w:t xml:space="preserve"> </w:t>
      </w:r>
      <w:r w:rsidRPr="00ED70F6">
        <w:t>la</w:t>
      </w:r>
      <w:r>
        <w:t xml:space="preserve"> </w:t>
      </w:r>
      <w:r w:rsidRPr="00ED70F6">
        <w:t>coordination</w:t>
      </w:r>
      <w:r>
        <w:t xml:space="preserve"> </w:t>
      </w:r>
      <w:r w:rsidRPr="00ED70F6">
        <w:t>des</w:t>
      </w:r>
      <w:r>
        <w:t xml:space="preserve"> </w:t>
      </w:r>
      <w:r w:rsidRPr="00ED70F6">
        <w:t>plans</w:t>
      </w:r>
      <w:r>
        <w:t xml:space="preserve"> </w:t>
      </w:r>
      <w:r w:rsidRPr="00ED70F6">
        <w:t>stratégique,</w:t>
      </w:r>
      <w:r>
        <w:t xml:space="preserve"> </w:t>
      </w:r>
      <w:r w:rsidRPr="00ED70F6">
        <w:t>financier</w:t>
      </w:r>
      <w:r>
        <w:t xml:space="preserve"> </w:t>
      </w:r>
      <w:r w:rsidRPr="00ED70F6">
        <w:t>et</w:t>
      </w:r>
      <w:r>
        <w:t xml:space="preserve"> </w:t>
      </w:r>
      <w:r w:rsidRPr="00ED70F6">
        <w:t>opérationnel</w:t>
      </w:r>
      <w:r>
        <w:t xml:space="preserve"> </w:t>
      </w:r>
      <w:r w:rsidRPr="00ED70F6">
        <w:t>énonçant</w:t>
      </w:r>
      <w:r>
        <w:t xml:space="preserve"> </w:t>
      </w:r>
      <w:r w:rsidRPr="00ED70F6">
        <w:t>les</w:t>
      </w:r>
      <w:r>
        <w:t xml:space="preserve"> </w:t>
      </w:r>
      <w:r w:rsidRPr="00ED70F6">
        <w:t>activités</w:t>
      </w:r>
      <w:r>
        <w:t xml:space="preserve"> </w:t>
      </w:r>
      <w:r w:rsidRPr="00ED70F6">
        <w:t>prévues</w:t>
      </w:r>
      <w:r>
        <w:t xml:space="preserve"> </w:t>
      </w:r>
      <w:r w:rsidRPr="00ED70F6">
        <w:t>pour</w:t>
      </w:r>
      <w:r>
        <w:t xml:space="preserve"> </w:t>
      </w:r>
      <w:r w:rsidRPr="00ED70F6">
        <w:t>une</w:t>
      </w:r>
      <w:r>
        <w:t xml:space="preserve"> </w:t>
      </w:r>
      <w:r w:rsidRPr="00ED70F6">
        <w:t>période</w:t>
      </w:r>
      <w:r>
        <w:t xml:space="preserve"> </w:t>
      </w:r>
      <w:r w:rsidRPr="00ED70F6">
        <w:t>quadriennale</w:t>
      </w:r>
      <w:r>
        <w:t xml:space="preserve"> </w:t>
      </w:r>
      <w:r w:rsidRPr="00ED70F6">
        <w:t>donnée;</w:t>
      </w:r>
    </w:p>
    <w:p w:rsidR="00110747" w:rsidRPr="00ED70F6" w:rsidRDefault="00110747" w:rsidP="00110747">
      <w:r w:rsidRPr="00C61B4C">
        <w:rPr>
          <w:i/>
          <w:iCs/>
        </w:rPr>
        <w:lastRenderedPageBreak/>
        <w:t>b)</w:t>
      </w:r>
      <w:r w:rsidRPr="00ED70F6">
        <w:tab/>
        <w:t>que</w:t>
      </w:r>
      <w:r>
        <w:t xml:space="preserve"> </w:t>
      </w:r>
      <w:r w:rsidRPr="00ED70F6">
        <w:t>les</w:t>
      </w:r>
      <w:r>
        <w:t xml:space="preserve"> </w:t>
      </w:r>
      <w:r w:rsidRPr="00ED70F6">
        <w:t>plans</w:t>
      </w:r>
      <w:r>
        <w:t xml:space="preserve"> </w:t>
      </w:r>
      <w:r w:rsidRPr="00ED70F6">
        <w:t>opérationnel</w:t>
      </w:r>
      <w:r>
        <w:t xml:space="preserve"> </w:t>
      </w:r>
      <w:r w:rsidRPr="00ED70F6">
        <w:t>et</w:t>
      </w:r>
      <w:r>
        <w:t xml:space="preserve"> </w:t>
      </w:r>
      <w:r w:rsidRPr="00ED70F6">
        <w:t>financier</w:t>
      </w:r>
      <w:r>
        <w:t xml:space="preserve"> </w:t>
      </w:r>
      <w:r w:rsidRPr="00ED70F6">
        <w:t>de</w:t>
      </w:r>
      <w:r>
        <w:t xml:space="preserve"> </w:t>
      </w:r>
      <w:r w:rsidRPr="00ED70F6">
        <w:t>l'UIT</w:t>
      </w:r>
      <w:r>
        <w:t xml:space="preserve"> </w:t>
      </w:r>
      <w:r w:rsidRPr="00ED70F6">
        <w:t>devraient</w:t>
      </w:r>
      <w:r>
        <w:t xml:space="preserve"> </w:t>
      </w:r>
      <w:r w:rsidRPr="00ED70F6">
        <w:t>énoncer</w:t>
      </w:r>
      <w:r>
        <w:t xml:space="preserve"> </w:t>
      </w:r>
      <w:r w:rsidRPr="00ED70F6">
        <w:t>les</w:t>
      </w:r>
      <w:r>
        <w:t xml:space="preserve"> </w:t>
      </w:r>
      <w:r w:rsidRPr="00ED70F6">
        <w:t>activités</w:t>
      </w:r>
      <w:r>
        <w:t xml:space="preserve"> </w:t>
      </w:r>
      <w:r w:rsidRPr="00ED70F6">
        <w:t>de</w:t>
      </w:r>
      <w:r>
        <w:t xml:space="preserve"> </w:t>
      </w:r>
      <w:r w:rsidRPr="00ED70F6">
        <w:t>l'Union,</w:t>
      </w:r>
      <w:r>
        <w:t xml:space="preserve"> </w:t>
      </w:r>
      <w:r w:rsidRPr="00ED70F6">
        <w:t>leurs</w:t>
      </w:r>
      <w:r>
        <w:t xml:space="preserve"> </w:t>
      </w:r>
      <w:r w:rsidRPr="00ED70F6">
        <w:t>objectifs</w:t>
      </w:r>
      <w:r>
        <w:t xml:space="preserve"> </w:t>
      </w:r>
      <w:r w:rsidRPr="00ED70F6">
        <w:t>et</w:t>
      </w:r>
      <w:r>
        <w:t xml:space="preserve"> </w:t>
      </w:r>
      <w:r w:rsidRPr="00ED70F6">
        <w:t>les</w:t>
      </w:r>
      <w:r>
        <w:t xml:space="preserve"> </w:t>
      </w:r>
      <w:r w:rsidRPr="00ED70F6">
        <w:t>ressources</w:t>
      </w:r>
      <w:r>
        <w:t xml:space="preserve"> </w:t>
      </w:r>
      <w:r w:rsidRPr="00ED70F6">
        <w:t>associées</w:t>
      </w:r>
      <w:r>
        <w:t xml:space="preserve"> </w:t>
      </w:r>
      <w:r w:rsidRPr="00ED70F6">
        <w:t>et</w:t>
      </w:r>
      <w:r>
        <w:t xml:space="preserve"> </w:t>
      </w:r>
      <w:r w:rsidRPr="00ED70F6">
        <w:t>qu'ils</w:t>
      </w:r>
      <w:r>
        <w:t xml:space="preserve"> </w:t>
      </w:r>
      <w:r w:rsidRPr="00ED70F6">
        <w:t>pourraient</w:t>
      </w:r>
      <w:r>
        <w:t xml:space="preserve"> </w:t>
      </w:r>
      <w:r w:rsidRPr="00ED70F6">
        <w:t>être</w:t>
      </w:r>
      <w:r>
        <w:t xml:space="preserve"> </w:t>
      </w:r>
      <w:r w:rsidRPr="00ED70F6">
        <w:t>efficacement</w:t>
      </w:r>
      <w:r>
        <w:t xml:space="preserve"> </w:t>
      </w:r>
      <w:r w:rsidRPr="00ED70F6">
        <w:t>utilisés,</w:t>
      </w:r>
      <w:r>
        <w:t xml:space="preserve"> </w:t>
      </w:r>
      <w:r w:rsidRPr="00ED70F6">
        <w:t>notamment</w:t>
      </w:r>
      <w:r>
        <w:t xml:space="preserve"> </w:t>
      </w:r>
      <w:r w:rsidRPr="00ED70F6">
        <w:t>pour:</w:t>
      </w:r>
    </w:p>
    <w:p w:rsidR="00110747" w:rsidRPr="00ED70F6" w:rsidRDefault="00110747" w:rsidP="00110747">
      <w:pPr>
        <w:pStyle w:val="enumlev1"/>
      </w:pPr>
      <w:r w:rsidRPr="00ED70F6">
        <w:t>–</w:t>
      </w:r>
      <w:r w:rsidRPr="00ED70F6">
        <w:tab/>
        <w:t>suivre</w:t>
      </w:r>
      <w:r>
        <w:t xml:space="preserve"> </w:t>
      </w:r>
      <w:r w:rsidRPr="00ED70F6">
        <w:t>les</w:t>
      </w:r>
      <w:r>
        <w:t xml:space="preserve"> </w:t>
      </w:r>
      <w:r w:rsidRPr="00ED70F6">
        <w:t>progrès</w:t>
      </w:r>
      <w:r>
        <w:t xml:space="preserve"> </w:t>
      </w:r>
      <w:r w:rsidRPr="00ED70F6">
        <w:t>accomplis</w:t>
      </w:r>
      <w:r>
        <w:t xml:space="preserve"> </w:t>
      </w:r>
      <w:r w:rsidRPr="00ED70F6">
        <w:t>dans</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des</w:t>
      </w:r>
      <w:r>
        <w:t xml:space="preserve"> </w:t>
      </w:r>
      <w:r w:rsidRPr="00ED70F6">
        <w:t>programmes</w:t>
      </w:r>
      <w:r>
        <w:t xml:space="preserve"> </w:t>
      </w:r>
      <w:r w:rsidRPr="00ED70F6">
        <w:t>de</w:t>
      </w:r>
      <w:r>
        <w:t xml:space="preserve"> </w:t>
      </w:r>
      <w:r w:rsidRPr="00ED70F6">
        <w:t>l'Union;</w:t>
      </w:r>
    </w:p>
    <w:p w:rsidR="00110747" w:rsidRPr="00ED70F6" w:rsidRDefault="00110747" w:rsidP="00110747">
      <w:pPr>
        <w:pStyle w:val="enumlev1"/>
      </w:pPr>
      <w:r w:rsidRPr="00ED70F6">
        <w:t>–</w:t>
      </w:r>
      <w:r w:rsidRPr="00ED70F6">
        <w:tab/>
        <w:t>améliorer</w:t>
      </w:r>
      <w:r>
        <w:t xml:space="preserve"> </w:t>
      </w:r>
      <w:r w:rsidRPr="00ED70F6">
        <w:t>la</w:t>
      </w:r>
      <w:r>
        <w:t xml:space="preserve"> </w:t>
      </w:r>
      <w:r w:rsidRPr="00ED70F6">
        <w:t>capacité</w:t>
      </w:r>
      <w:r>
        <w:t xml:space="preserve"> </w:t>
      </w:r>
      <w:r w:rsidRPr="00ED70F6">
        <w:t>qu'ont</w:t>
      </w:r>
      <w:r>
        <w:t xml:space="preserve"> </w:t>
      </w:r>
      <w:r w:rsidRPr="00ED70F6">
        <w:t>les</w:t>
      </w:r>
      <w:r>
        <w:t xml:space="preserve"> </w:t>
      </w:r>
      <w:r w:rsidRPr="00ED70F6">
        <w:t>Etats</w:t>
      </w:r>
      <w:r>
        <w:t xml:space="preserve"> </w:t>
      </w:r>
      <w:r w:rsidRPr="00ED70F6">
        <w:t>Membres</w:t>
      </w:r>
      <w:r>
        <w:t xml:space="preserve"> </w:t>
      </w:r>
      <w:r w:rsidRPr="00ED70F6">
        <w:t>et</w:t>
      </w:r>
      <w:r>
        <w:t xml:space="preserve"> </w:t>
      </w:r>
      <w:r w:rsidRPr="00ED70F6">
        <w:t>les</w:t>
      </w:r>
      <w:r>
        <w:t xml:space="preserve"> </w:t>
      </w:r>
      <w:r w:rsidRPr="00ED70F6">
        <w:t>Membres</w:t>
      </w:r>
      <w:r>
        <w:t xml:space="preserve"> </w:t>
      </w:r>
      <w:r w:rsidRPr="00ED70F6">
        <w:t>des</w:t>
      </w:r>
      <w:r>
        <w:t xml:space="preserve"> </w:t>
      </w:r>
      <w:r w:rsidRPr="00ED70F6">
        <w:t>Secteurs</w:t>
      </w:r>
      <w:r>
        <w:t xml:space="preserve"> </w:t>
      </w:r>
      <w:r w:rsidRPr="00ED70F6">
        <w:t>d'évaluer,</w:t>
      </w:r>
      <w:r>
        <w:t xml:space="preserve"> </w:t>
      </w:r>
      <w:r w:rsidRPr="00ED70F6">
        <w:t>en</w:t>
      </w:r>
      <w:r>
        <w:t xml:space="preserve"> </w:t>
      </w:r>
      <w:r w:rsidRPr="00ED70F6">
        <w:t>utilisant</w:t>
      </w:r>
      <w:r>
        <w:t xml:space="preserve"> </w:t>
      </w:r>
      <w:r w:rsidRPr="00ED70F6">
        <w:t>des</w:t>
      </w:r>
      <w:r>
        <w:t xml:space="preserve"> </w:t>
      </w:r>
      <w:r w:rsidRPr="00ED70F6">
        <w:t>indicateurs</w:t>
      </w:r>
      <w:r>
        <w:t xml:space="preserve"> </w:t>
      </w:r>
      <w:r w:rsidRPr="00ED70F6">
        <w:t>de</w:t>
      </w:r>
      <w:r>
        <w:t xml:space="preserve"> </w:t>
      </w:r>
      <w:r w:rsidRPr="00ED70F6">
        <w:t>performance,</w:t>
      </w:r>
      <w:r>
        <w:t xml:space="preserve"> </w:t>
      </w:r>
      <w:r w:rsidRPr="00ED70F6">
        <w:t>les</w:t>
      </w:r>
      <w:r>
        <w:t xml:space="preserve"> </w:t>
      </w:r>
      <w:r w:rsidRPr="00ED70F6">
        <w:t>progrès</w:t>
      </w:r>
      <w:r>
        <w:t xml:space="preserve"> </w:t>
      </w:r>
      <w:r w:rsidRPr="00ED70F6">
        <w:t>accomplis</w:t>
      </w:r>
      <w:r>
        <w:t xml:space="preserve"> </w:t>
      </w:r>
      <w:r w:rsidRPr="00ED70F6">
        <w:t>dans</w:t>
      </w:r>
      <w:r>
        <w:t xml:space="preserve"> </w:t>
      </w:r>
      <w:r w:rsidRPr="00ED70F6">
        <w:t>la</w:t>
      </w:r>
      <w:r>
        <w:t xml:space="preserve"> </w:t>
      </w:r>
      <w:r w:rsidRPr="00ED70F6">
        <w:t>réalisation</w:t>
      </w:r>
      <w:r>
        <w:t xml:space="preserve"> </w:t>
      </w:r>
      <w:r w:rsidRPr="00ED70F6">
        <w:t>des</w:t>
      </w:r>
      <w:r>
        <w:t xml:space="preserve"> </w:t>
      </w:r>
      <w:r w:rsidRPr="00ED70F6">
        <w:t>activités</w:t>
      </w:r>
      <w:r>
        <w:t xml:space="preserve"> </w:t>
      </w:r>
      <w:r w:rsidRPr="00ED70F6">
        <w:t>au</w:t>
      </w:r>
      <w:r>
        <w:t xml:space="preserve"> </w:t>
      </w:r>
      <w:r w:rsidRPr="00ED70F6">
        <w:t>titre</w:t>
      </w:r>
      <w:r>
        <w:t xml:space="preserve"> </w:t>
      </w:r>
      <w:r w:rsidRPr="00ED70F6">
        <w:t>des</w:t>
      </w:r>
      <w:r>
        <w:t xml:space="preserve"> </w:t>
      </w:r>
      <w:r w:rsidRPr="00ED70F6">
        <w:t>programmes;</w:t>
      </w:r>
    </w:p>
    <w:p w:rsidR="00110747" w:rsidRPr="00ED70F6" w:rsidRDefault="00110747" w:rsidP="00110747">
      <w:pPr>
        <w:pStyle w:val="enumlev1"/>
      </w:pPr>
      <w:r w:rsidRPr="00ED70F6">
        <w:t>–</w:t>
      </w:r>
      <w:r w:rsidRPr="00ED70F6">
        <w:tab/>
        <w:t>améliorer</w:t>
      </w:r>
      <w:r>
        <w:t xml:space="preserve"> </w:t>
      </w:r>
      <w:r w:rsidRPr="00ED70F6">
        <w:t>l'efficacité</w:t>
      </w:r>
      <w:r>
        <w:t xml:space="preserve"> </w:t>
      </w:r>
      <w:r w:rsidRPr="00ED70F6">
        <w:t>de</w:t>
      </w:r>
      <w:r>
        <w:t xml:space="preserve"> </w:t>
      </w:r>
      <w:r w:rsidRPr="00ED70F6">
        <w:t>ces</w:t>
      </w:r>
      <w:r>
        <w:t xml:space="preserve"> </w:t>
      </w:r>
      <w:r w:rsidRPr="00ED70F6">
        <w:t>activités;</w:t>
      </w:r>
    </w:p>
    <w:p w:rsidR="00110747" w:rsidRPr="00ED70F6" w:rsidRDefault="00110747" w:rsidP="00110747">
      <w:pPr>
        <w:pStyle w:val="enumlev1"/>
      </w:pPr>
      <w:r w:rsidRPr="00ED70F6">
        <w:t>–</w:t>
      </w:r>
      <w:r w:rsidRPr="00ED70F6">
        <w:tab/>
        <w:t>assurer</w:t>
      </w:r>
      <w:r>
        <w:t xml:space="preserve"> </w:t>
      </w:r>
      <w:r w:rsidRPr="00ED70F6">
        <w:t>la</w:t>
      </w:r>
      <w:r>
        <w:t xml:space="preserve"> </w:t>
      </w:r>
      <w:r w:rsidRPr="00ED70F6">
        <w:t>transparence,</w:t>
      </w:r>
      <w:r>
        <w:t xml:space="preserve"> </w:t>
      </w:r>
      <w:r w:rsidRPr="00ED70F6">
        <w:t>en</w:t>
      </w:r>
      <w:r>
        <w:t xml:space="preserve"> </w:t>
      </w:r>
      <w:r w:rsidRPr="00ED70F6">
        <w:t>particulier</w:t>
      </w:r>
      <w:r>
        <w:t xml:space="preserve"> </w:t>
      </w:r>
      <w:r w:rsidRPr="00ED70F6">
        <w:t>dans</w:t>
      </w:r>
      <w:r>
        <w:t xml:space="preserve"> </w:t>
      </w:r>
      <w:r w:rsidRPr="00ED70F6">
        <w:t>l'application</w:t>
      </w:r>
      <w:r>
        <w:t xml:space="preserve"> </w:t>
      </w:r>
      <w:r w:rsidRPr="00ED70F6">
        <w:t>du</w:t>
      </w:r>
      <w:r>
        <w:t xml:space="preserve"> </w:t>
      </w:r>
      <w:r w:rsidRPr="00ED70F6">
        <w:t>recouvrement</w:t>
      </w:r>
      <w:r>
        <w:t xml:space="preserve"> </w:t>
      </w:r>
      <w:r w:rsidRPr="00ED70F6">
        <w:t>des</w:t>
      </w:r>
      <w:r>
        <w:t xml:space="preserve"> </w:t>
      </w:r>
      <w:r w:rsidRPr="00ED70F6">
        <w:t>coûts;</w:t>
      </w:r>
    </w:p>
    <w:p w:rsidR="00110747" w:rsidRPr="00887740" w:rsidRDefault="00110747" w:rsidP="00110747">
      <w:pPr>
        <w:pStyle w:val="enumlev1"/>
      </w:pPr>
      <w:r w:rsidRPr="00ED70F6">
        <w:t>–</w:t>
      </w:r>
      <w:r w:rsidRPr="00ED70F6">
        <w:tab/>
        <w:t>encourager</w:t>
      </w:r>
      <w:r>
        <w:t xml:space="preserve"> </w:t>
      </w:r>
      <w:r w:rsidRPr="00ED70F6">
        <w:t>la</w:t>
      </w:r>
      <w:r>
        <w:t xml:space="preserve"> </w:t>
      </w:r>
      <w:r w:rsidRPr="00ED70F6">
        <w:t>complémentarité</w:t>
      </w:r>
      <w:r>
        <w:t xml:space="preserve"> </w:t>
      </w:r>
      <w:r w:rsidRPr="00ED70F6">
        <w:t>entre</w:t>
      </w:r>
      <w:r>
        <w:t xml:space="preserve"> </w:t>
      </w:r>
      <w:r w:rsidRPr="00ED70F6">
        <w:t>les</w:t>
      </w:r>
      <w:r>
        <w:t xml:space="preserve"> </w:t>
      </w:r>
      <w:r w:rsidRPr="00ED70F6">
        <w:t>activités</w:t>
      </w:r>
      <w:r>
        <w:t xml:space="preserve"> </w:t>
      </w:r>
      <w:r w:rsidRPr="00ED70F6">
        <w:t>de</w:t>
      </w:r>
      <w:r>
        <w:t xml:space="preserve"> </w:t>
      </w:r>
      <w:r w:rsidRPr="00ED70F6">
        <w:t>l'UIT</w:t>
      </w:r>
      <w:r>
        <w:t xml:space="preserve"> </w:t>
      </w:r>
      <w:r w:rsidRPr="00ED70F6">
        <w:t>et</w:t>
      </w:r>
      <w:r>
        <w:t xml:space="preserve"> </w:t>
      </w:r>
      <w:r w:rsidRPr="00ED70F6">
        <w:t>celles</w:t>
      </w:r>
      <w:r>
        <w:t xml:space="preserve"> </w:t>
      </w:r>
      <w:r w:rsidRPr="00ED70F6">
        <w:t>d'autres</w:t>
      </w:r>
      <w:r>
        <w:t xml:space="preserve"> </w:t>
      </w:r>
      <w:r w:rsidRPr="00ED70F6">
        <w:t>organisations</w:t>
      </w:r>
      <w:r>
        <w:t xml:space="preserve"> </w:t>
      </w:r>
      <w:r w:rsidRPr="00ED70F6">
        <w:t>internationales</w:t>
      </w:r>
      <w:r>
        <w:t xml:space="preserve"> </w:t>
      </w:r>
      <w:r w:rsidRPr="00ED70F6">
        <w:t>ou</w:t>
      </w:r>
      <w:r>
        <w:t xml:space="preserve"> </w:t>
      </w:r>
      <w:r w:rsidRPr="00ED70F6">
        <w:t>régionales</w:t>
      </w:r>
      <w:r>
        <w:t xml:space="preserve"> </w:t>
      </w:r>
      <w:r w:rsidRPr="00ED70F6">
        <w:t>de</w:t>
      </w:r>
      <w:r>
        <w:t xml:space="preserve"> </w:t>
      </w:r>
      <w:r w:rsidRPr="00ED70F6">
        <w:t>télécommunication</w:t>
      </w:r>
      <w:r>
        <w:t xml:space="preserve"> </w:t>
      </w:r>
      <w:r w:rsidRPr="00ED70F6">
        <w:t>compétentes;</w:t>
      </w:r>
    </w:p>
    <w:p w:rsidR="00110747" w:rsidRPr="00ED70F6" w:rsidRDefault="00110747" w:rsidP="00110747">
      <w:r w:rsidRPr="00893C1F">
        <w:rPr>
          <w:i/>
          <w:iCs/>
        </w:rPr>
        <w:t>c)</w:t>
      </w:r>
      <w:r w:rsidRPr="00ED70F6">
        <w:tab/>
        <w:t>qu'en</w:t>
      </w:r>
      <w:r>
        <w:t xml:space="preserve"> </w:t>
      </w:r>
      <w:r w:rsidRPr="00ED70F6">
        <w:t>raison</w:t>
      </w:r>
      <w:r>
        <w:t xml:space="preserve"> </w:t>
      </w:r>
      <w:r w:rsidRPr="00ED70F6">
        <w:t>de</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planification</w:t>
      </w:r>
      <w:r>
        <w:t xml:space="preserve"> </w:t>
      </w:r>
      <w:r w:rsidRPr="00ED70F6">
        <w:t>opérationnelle</w:t>
      </w:r>
      <w:r>
        <w:t xml:space="preserve"> </w:t>
      </w:r>
      <w:r w:rsidRPr="00ED70F6">
        <w:t>et</w:t>
      </w:r>
      <w:r>
        <w:t xml:space="preserve"> </w:t>
      </w:r>
      <w:r w:rsidRPr="00ED70F6">
        <w:t>de</w:t>
      </w:r>
      <w:r>
        <w:t xml:space="preserve"> </w:t>
      </w:r>
      <w:r w:rsidRPr="00ED70F6">
        <w:t>sa</w:t>
      </w:r>
      <w:r>
        <w:t xml:space="preserve"> </w:t>
      </w:r>
      <w:r w:rsidRPr="00ED70F6">
        <w:t>coordination</w:t>
      </w:r>
      <w:r>
        <w:t xml:space="preserve"> </w:t>
      </w:r>
      <w:r w:rsidRPr="00ED70F6">
        <w:t>effective</w:t>
      </w:r>
      <w:r>
        <w:t xml:space="preserve"> </w:t>
      </w:r>
      <w:r w:rsidRPr="00ED70F6">
        <w:t>avec</w:t>
      </w:r>
      <w:r>
        <w:t xml:space="preserve"> </w:t>
      </w:r>
      <w:r w:rsidRPr="00ED70F6">
        <w:t>la</w:t>
      </w:r>
      <w:r>
        <w:t xml:space="preserve"> </w:t>
      </w:r>
      <w:r w:rsidRPr="00ED70F6">
        <w:t>planification</w:t>
      </w:r>
      <w:r>
        <w:t xml:space="preserve"> </w:t>
      </w:r>
      <w:r w:rsidRPr="00ED70F6">
        <w:t>stratégique</w:t>
      </w:r>
      <w:r>
        <w:t xml:space="preserve"> </w:t>
      </w:r>
      <w:r w:rsidRPr="00ED70F6">
        <w:t>et</w:t>
      </w:r>
      <w:r>
        <w:t xml:space="preserve"> </w:t>
      </w:r>
      <w:r w:rsidRPr="00ED70F6">
        <w:t>la</w:t>
      </w:r>
      <w:r>
        <w:t xml:space="preserve"> </w:t>
      </w:r>
      <w:r w:rsidRPr="00ED70F6">
        <w:t>planification</w:t>
      </w:r>
      <w:r>
        <w:t xml:space="preserve"> </w:t>
      </w:r>
      <w:r w:rsidRPr="00ED70F6">
        <w:t>financière,</w:t>
      </w:r>
      <w:r>
        <w:t xml:space="preserve"> </w:t>
      </w:r>
      <w:r w:rsidRPr="00ED70F6">
        <w:t>il</w:t>
      </w:r>
      <w:r>
        <w:t xml:space="preserve"> </w:t>
      </w:r>
      <w:r w:rsidRPr="00ED70F6">
        <w:t>faudra</w:t>
      </w:r>
      <w:r>
        <w:t xml:space="preserve"> </w:t>
      </w:r>
      <w:r w:rsidRPr="00ED70F6">
        <w:t>peut-être</w:t>
      </w:r>
      <w:r>
        <w:t xml:space="preserve"> </w:t>
      </w:r>
      <w:r w:rsidRPr="00ED70F6">
        <w:t>apporter</w:t>
      </w:r>
      <w:r>
        <w:t xml:space="preserve"> </w:t>
      </w:r>
      <w:r w:rsidRPr="00ED70F6">
        <w:t>des</w:t>
      </w:r>
      <w:r>
        <w:t xml:space="preserve"> </w:t>
      </w:r>
      <w:r w:rsidRPr="00ED70F6">
        <w:t>modifications</w:t>
      </w:r>
      <w:r>
        <w:t xml:space="preserve"> </w:t>
      </w:r>
      <w:r w:rsidRPr="00ED70F6">
        <w:t>au</w:t>
      </w:r>
      <w:r>
        <w:t xml:space="preserve"> </w:t>
      </w:r>
      <w:r w:rsidRPr="00ED70F6">
        <w:t>Règlement</w:t>
      </w:r>
      <w:r>
        <w:t xml:space="preserve"> </w:t>
      </w:r>
      <w:r w:rsidRPr="00ED70F6">
        <w:t>financier</w:t>
      </w:r>
      <w:r>
        <w:t xml:space="preserve"> </w:t>
      </w:r>
      <w:r w:rsidRPr="00ED70F6">
        <w:t>pour</w:t>
      </w:r>
      <w:r>
        <w:t xml:space="preserve"> </w:t>
      </w:r>
      <w:r w:rsidRPr="00ED70F6">
        <w:t>définir</w:t>
      </w:r>
      <w:r>
        <w:t xml:space="preserve"> </w:t>
      </w:r>
      <w:r w:rsidRPr="00ED70F6">
        <w:t>les</w:t>
      </w:r>
      <w:r>
        <w:t xml:space="preserve"> </w:t>
      </w:r>
      <w:r w:rsidRPr="00ED70F6">
        <w:t>liens</w:t>
      </w:r>
      <w:r>
        <w:t xml:space="preserve"> </w:t>
      </w:r>
      <w:r w:rsidRPr="00ED70F6">
        <w:t>qui</w:t>
      </w:r>
      <w:r>
        <w:t xml:space="preserve"> </w:t>
      </w:r>
      <w:r w:rsidRPr="00ED70F6">
        <w:t>existent</w:t>
      </w:r>
      <w:r>
        <w:t xml:space="preserve"> </w:t>
      </w:r>
      <w:r w:rsidRPr="00ED70F6">
        <w:t>entre</w:t>
      </w:r>
      <w:r>
        <w:t xml:space="preserve"> </w:t>
      </w:r>
      <w:r w:rsidRPr="00ED70F6">
        <w:t>les</w:t>
      </w:r>
      <w:r>
        <w:t xml:space="preserve"> </w:t>
      </w:r>
      <w:r w:rsidRPr="00ED70F6">
        <w:t>documents</w:t>
      </w:r>
      <w:r>
        <w:t xml:space="preserve"> </w:t>
      </w:r>
      <w:r w:rsidRPr="00ED70F6">
        <w:t>correspondants</w:t>
      </w:r>
      <w:r>
        <w:t xml:space="preserve"> </w:t>
      </w:r>
      <w:r w:rsidRPr="00ED70F6">
        <w:t>et</w:t>
      </w:r>
      <w:r>
        <w:t xml:space="preserve"> </w:t>
      </w:r>
      <w:r w:rsidRPr="00ED70F6">
        <w:t>harmoniser</w:t>
      </w:r>
      <w:r>
        <w:t xml:space="preserve"> </w:t>
      </w:r>
      <w:r w:rsidRPr="00ED70F6">
        <w:t>la</w:t>
      </w:r>
      <w:r>
        <w:t xml:space="preserve"> </w:t>
      </w:r>
      <w:r w:rsidRPr="00ED70F6">
        <w:t>présentation</w:t>
      </w:r>
      <w:r>
        <w:t xml:space="preserve"> </w:t>
      </w:r>
      <w:r w:rsidRPr="00ED70F6">
        <w:t>des</w:t>
      </w:r>
      <w:r>
        <w:t xml:space="preserve"> </w:t>
      </w:r>
      <w:r w:rsidRPr="00ED70F6">
        <w:t>informations</w:t>
      </w:r>
      <w:r>
        <w:t xml:space="preserve"> </w:t>
      </w:r>
      <w:r w:rsidRPr="00ED70F6">
        <w:t>qu'ils</w:t>
      </w:r>
      <w:r>
        <w:t xml:space="preserve"> </w:t>
      </w:r>
      <w:r w:rsidRPr="00ED70F6">
        <w:t>contiennent;</w:t>
      </w:r>
    </w:p>
    <w:p w:rsidR="00110747" w:rsidRPr="00ED70F6" w:rsidRDefault="00110747" w:rsidP="00110747">
      <w:r w:rsidRPr="00893C1F">
        <w:rPr>
          <w:i/>
          <w:iCs/>
        </w:rPr>
        <w:t>d)</w:t>
      </w:r>
      <w:r w:rsidRPr="00ED70F6">
        <w:tab/>
        <w:t>qu'il</w:t>
      </w:r>
      <w:r>
        <w:t xml:space="preserve"> </w:t>
      </w:r>
      <w:r w:rsidRPr="00ED70F6">
        <w:t>faut</w:t>
      </w:r>
      <w:r>
        <w:t xml:space="preserve"> </w:t>
      </w:r>
      <w:r w:rsidRPr="00ED70F6">
        <w:t>mettre</w:t>
      </w:r>
      <w:r>
        <w:t xml:space="preserve"> </w:t>
      </w:r>
      <w:r w:rsidRPr="00ED70F6">
        <w:t>en</w:t>
      </w:r>
      <w:r>
        <w:t xml:space="preserve"> </w:t>
      </w:r>
      <w:r w:rsidRPr="00ED70F6">
        <w:t>place</w:t>
      </w:r>
      <w:r>
        <w:t xml:space="preserve"> </w:t>
      </w:r>
      <w:r w:rsidRPr="00ED70F6">
        <w:t>un</w:t>
      </w:r>
      <w:r>
        <w:t xml:space="preserve"> </w:t>
      </w:r>
      <w:r w:rsidRPr="00ED70F6">
        <w:t>mécanisme</w:t>
      </w:r>
      <w:r>
        <w:t xml:space="preserve"> </w:t>
      </w:r>
      <w:r w:rsidRPr="00ED70F6">
        <w:t>de</w:t>
      </w:r>
      <w:r>
        <w:t xml:space="preserve"> </w:t>
      </w:r>
      <w:r w:rsidRPr="00ED70F6">
        <w:t>supervision</w:t>
      </w:r>
      <w:r>
        <w:t xml:space="preserve"> </w:t>
      </w:r>
      <w:r w:rsidRPr="00ED70F6">
        <w:t>efficace</w:t>
      </w:r>
      <w:r>
        <w:t xml:space="preserve"> </w:t>
      </w:r>
      <w:r w:rsidRPr="00ED70F6">
        <w:t>et</w:t>
      </w:r>
      <w:r>
        <w:t xml:space="preserve"> </w:t>
      </w:r>
      <w:r w:rsidRPr="00ED70F6">
        <w:t>précis</w:t>
      </w:r>
      <w:r>
        <w:t xml:space="preserve"> </w:t>
      </w:r>
      <w:r w:rsidRPr="00ED70F6">
        <w:t>pour</w:t>
      </w:r>
      <w:r>
        <w:t xml:space="preserve"> </w:t>
      </w:r>
      <w:r w:rsidRPr="00ED70F6">
        <w:t>que</w:t>
      </w:r>
      <w:r>
        <w:t xml:space="preserve"> </w:t>
      </w:r>
      <w:r w:rsidRPr="00ED70F6">
        <w:t>le</w:t>
      </w:r>
      <w:r>
        <w:t xml:space="preserve"> </w:t>
      </w:r>
      <w:r w:rsidRPr="00ED70F6">
        <w:t>Conseil</w:t>
      </w:r>
      <w:r>
        <w:t xml:space="preserve"> </w:t>
      </w:r>
      <w:r w:rsidRPr="00ED70F6">
        <w:t>de</w:t>
      </w:r>
      <w:r>
        <w:t xml:space="preserve"> </w:t>
      </w:r>
      <w:r w:rsidRPr="00ED70F6">
        <w:t>l'UIT</w:t>
      </w:r>
      <w:r>
        <w:t xml:space="preserve"> </w:t>
      </w:r>
      <w:r w:rsidRPr="00ED70F6">
        <w:t>puisse</w:t>
      </w:r>
      <w:r>
        <w:t xml:space="preserve"> </w:t>
      </w:r>
      <w:r w:rsidRPr="00ED70F6">
        <w:t>bien</w:t>
      </w:r>
      <w:r>
        <w:t xml:space="preserve"> </w:t>
      </w:r>
      <w:r w:rsidRPr="00ED70F6">
        <w:t>suivre</w:t>
      </w:r>
      <w:r>
        <w:t xml:space="preserve"> </w:t>
      </w:r>
      <w:r w:rsidRPr="00ED70F6">
        <w:t>les</w:t>
      </w:r>
      <w:r>
        <w:t xml:space="preserve"> </w:t>
      </w:r>
      <w:r w:rsidRPr="00ED70F6">
        <w:t>progrès</w:t>
      </w:r>
      <w:r>
        <w:t xml:space="preserve"> </w:t>
      </w:r>
      <w:r w:rsidRPr="00ED70F6">
        <w:t>accomplis</w:t>
      </w:r>
      <w:r>
        <w:t xml:space="preserve"> </w:t>
      </w:r>
      <w:r w:rsidRPr="00ED70F6">
        <w:t>dans</w:t>
      </w:r>
      <w:r>
        <w:t xml:space="preserve"> </w:t>
      </w:r>
      <w:r w:rsidRPr="00ED70F6">
        <w:t>la</w:t>
      </w:r>
      <w:r>
        <w:t xml:space="preserve"> </w:t>
      </w:r>
      <w:r w:rsidRPr="00ED70F6">
        <w:t>coordination</w:t>
      </w:r>
      <w:r>
        <w:t xml:space="preserve"> </w:t>
      </w:r>
      <w:r w:rsidRPr="00ED70F6">
        <w:t>des</w:t>
      </w:r>
      <w:r>
        <w:t xml:space="preserve"> </w:t>
      </w:r>
      <w:r w:rsidRPr="00ED70F6">
        <w:t>fonctions</w:t>
      </w:r>
      <w:r>
        <w:t xml:space="preserve"> </w:t>
      </w:r>
      <w:r w:rsidRPr="00ED70F6">
        <w:t>stratégique,</w:t>
      </w:r>
      <w:r>
        <w:t xml:space="preserve"> </w:t>
      </w:r>
      <w:r w:rsidRPr="00ED70F6">
        <w:t>opérationnelle</w:t>
      </w:r>
      <w:r>
        <w:t xml:space="preserve"> </w:t>
      </w:r>
      <w:r w:rsidRPr="00ED70F6">
        <w:t>et</w:t>
      </w:r>
      <w:r>
        <w:t xml:space="preserve"> </w:t>
      </w:r>
      <w:r w:rsidRPr="00ED70F6">
        <w:t>financière</w:t>
      </w:r>
      <w:r>
        <w:t xml:space="preserve"> </w:t>
      </w:r>
      <w:r w:rsidRPr="00ED70F6">
        <w:t>et</w:t>
      </w:r>
      <w:r>
        <w:t xml:space="preserve"> </w:t>
      </w:r>
      <w:r w:rsidRPr="00ED70F6">
        <w:t>évaluer</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des</w:t>
      </w:r>
      <w:r>
        <w:t xml:space="preserve"> </w:t>
      </w:r>
      <w:r w:rsidRPr="00ED70F6">
        <w:t>plans</w:t>
      </w:r>
      <w:r>
        <w:t xml:space="preserve"> </w:t>
      </w:r>
      <w:r w:rsidRPr="00ED70F6">
        <w:t>opérationnels;</w:t>
      </w:r>
    </w:p>
    <w:p w:rsidR="00110747" w:rsidRPr="00ED70F6" w:rsidRDefault="00110747" w:rsidP="00110747">
      <w:r w:rsidRPr="00ED70F6">
        <w:rPr>
          <w:i/>
          <w:iCs/>
        </w:rPr>
        <w:t>e)</w:t>
      </w:r>
      <w:r w:rsidRPr="00ED70F6">
        <w:tab/>
        <w:t>que,</w:t>
      </w:r>
      <w:r>
        <w:t xml:space="preserve"> </w:t>
      </w:r>
      <w:r w:rsidRPr="00ED70F6">
        <w:t>pour</w:t>
      </w:r>
      <w:r>
        <w:t xml:space="preserve"> </w:t>
      </w:r>
      <w:r w:rsidRPr="00ED70F6">
        <w:t>aider</w:t>
      </w:r>
      <w:r>
        <w:t xml:space="preserve"> </w:t>
      </w:r>
      <w:r w:rsidRPr="00ED70F6">
        <w:t>les</w:t>
      </w:r>
      <w:r>
        <w:t xml:space="preserve"> </w:t>
      </w:r>
      <w:r w:rsidRPr="00ED70F6">
        <w:t>Etats</w:t>
      </w:r>
      <w:r>
        <w:t xml:space="preserve"> </w:t>
      </w:r>
      <w:r w:rsidRPr="00ED70F6">
        <w:t>Membres</w:t>
      </w:r>
      <w:r>
        <w:t xml:space="preserve"> </w:t>
      </w:r>
      <w:r w:rsidRPr="00ED70F6">
        <w:t>à</w:t>
      </w:r>
      <w:r>
        <w:t xml:space="preserve"> </w:t>
      </w:r>
      <w:r w:rsidRPr="00ED70F6">
        <w:t>élaborer</w:t>
      </w:r>
      <w:r>
        <w:t xml:space="preserve"> </w:t>
      </w:r>
      <w:r w:rsidRPr="00ED70F6">
        <w:t>des</w:t>
      </w:r>
      <w:r>
        <w:t xml:space="preserve"> </w:t>
      </w:r>
      <w:r w:rsidRPr="00ED70F6">
        <w:t>propositions</w:t>
      </w:r>
      <w:r>
        <w:t xml:space="preserve"> </w:t>
      </w:r>
      <w:r w:rsidRPr="00ED70F6">
        <w:t>à</w:t>
      </w:r>
      <w:r>
        <w:t xml:space="preserve"> </w:t>
      </w:r>
      <w:r w:rsidRPr="00ED70F6">
        <w:t>l'intention</w:t>
      </w:r>
      <w:r>
        <w:t xml:space="preserve"> </w:t>
      </w:r>
      <w:r w:rsidRPr="00ED70F6">
        <w:t>des</w:t>
      </w:r>
      <w:r>
        <w:t xml:space="preserve"> </w:t>
      </w:r>
      <w:r w:rsidRPr="00ED70F6">
        <w:t>conférences,</w:t>
      </w:r>
      <w:r>
        <w:t xml:space="preserve"> </w:t>
      </w:r>
      <w:r w:rsidRPr="00ED70F6">
        <w:t>le</w:t>
      </w:r>
      <w:r>
        <w:t xml:space="preserve"> </w:t>
      </w:r>
      <w:r w:rsidRPr="00ED70F6">
        <w:t>Secrétariat</w:t>
      </w:r>
      <w:r>
        <w:t xml:space="preserve"> </w:t>
      </w:r>
      <w:r w:rsidRPr="00ED70F6">
        <w:t>devrait</w:t>
      </w:r>
      <w:r>
        <w:t xml:space="preserve"> </w:t>
      </w:r>
      <w:r w:rsidRPr="00ED70F6">
        <w:t>être</w:t>
      </w:r>
      <w:r>
        <w:t xml:space="preserve"> </w:t>
      </w:r>
      <w:r w:rsidRPr="00ED70F6">
        <w:t>invité</w:t>
      </w:r>
      <w:r>
        <w:t xml:space="preserve"> </w:t>
      </w:r>
      <w:r w:rsidRPr="00ED70F6">
        <w:t>à</w:t>
      </w:r>
      <w:r>
        <w:t xml:space="preserve"> </w:t>
      </w:r>
      <w:r w:rsidRPr="00ED70F6">
        <w:t>élaborer</w:t>
      </w:r>
      <w:r>
        <w:t xml:space="preserve"> </w:t>
      </w:r>
      <w:r w:rsidRPr="00ED70F6">
        <w:t>des</w:t>
      </w:r>
      <w:r>
        <w:t xml:space="preserve"> </w:t>
      </w:r>
      <w:r w:rsidRPr="00ED70F6">
        <w:t>lignes</w:t>
      </w:r>
      <w:r>
        <w:t xml:space="preserve"> </w:t>
      </w:r>
      <w:r w:rsidRPr="00ED70F6">
        <w:t>directrices</w:t>
      </w:r>
      <w:r>
        <w:t xml:space="preserve"> </w:t>
      </w:r>
      <w:r w:rsidRPr="00ED70F6">
        <w:t>permettant</w:t>
      </w:r>
      <w:r>
        <w:t xml:space="preserve"> </w:t>
      </w:r>
      <w:r w:rsidRPr="00ED70F6">
        <w:t>de</w:t>
      </w:r>
      <w:r>
        <w:t xml:space="preserve"> </w:t>
      </w:r>
      <w:r w:rsidRPr="00ED70F6">
        <w:t>déterminer</w:t>
      </w:r>
      <w:r>
        <w:t xml:space="preserve"> </w:t>
      </w:r>
      <w:r w:rsidRPr="00ED70F6">
        <w:t>les</w:t>
      </w:r>
      <w:r>
        <w:t xml:space="preserve"> </w:t>
      </w:r>
      <w:r w:rsidRPr="00ED70F6">
        <w:t>critères</w:t>
      </w:r>
      <w:r>
        <w:t xml:space="preserve"> </w:t>
      </w:r>
      <w:r w:rsidRPr="00ED70F6">
        <w:t>à</w:t>
      </w:r>
      <w:r>
        <w:t xml:space="preserve"> </w:t>
      </w:r>
      <w:r w:rsidRPr="00ED70F6">
        <w:t>appliquer</w:t>
      </w:r>
      <w:r>
        <w:t xml:space="preserve"> </w:t>
      </w:r>
      <w:r w:rsidRPr="00ED70F6">
        <w:t>pour</w:t>
      </w:r>
      <w:r>
        <w:t xml:space="preserve"> </w:t>
      </w:r>
      <w:r w:rsidRPr="00ED70F6">
        <w:t>évaluer</w:t>
      </w:r>
      <w:r>
        <w:t xml:space="preserve"> </w:t>
      </w:r>
      <w:r w:rsidRPr="00ED70F6">
        <w:t>les</w:t>
      </w:r>
      <w:r>
        <w:t xml:space="preserve"> </w:t>
      </w:r>
      <w:r w:rsidRPr="00ED70F6">
        <w:t>incidences</w:t>
      </w:r>
      <w:r>
        <w:t xml:space="preserve"> </w:t>
      </w:r>
      <w:r w:rsidRPr="00ED70F6">
        <w:t>financières</w:t>
      </w:r>
      <w:r>
        <w:t xml:space="preserve"> </w:t>
      </w:r>
      <w:r w:rsidRPr="00ED70F6">
        <w:t>et</w:t>
      </w:r>
      <w:r>
        <w:t xml:space="preserve"> </w:t>
      </w:r>
      <w:r w:rsidRPr="00ED70F6">
        <w:t>à</w:t>
      </w:r>
      <w:r>
        <w:t xml:space="preserve"> </w:t>
      </w:r>
      <w:r w:rsidRPr="00ED70F6">
        <w:t>diffuser</w:t>
      </w:r>
      <w:r>
        <w:t xml:space="preserve"> </w:t>
      </w:r>
      <w:r w:rsidRPr="00ED70F6">
        <w:t>ces</w:t>
      </w:r>
      <w:r>
        <w:t xml:space="preserve"> </w:t>
      </w:r>
      <w:r w:rsidRPr="00ED70F6">
        <w:t>lignes</w:t>
      </w:r>
      <w:r>
        <w:t xml:space="preserve"> </w:t>
      </w:r>
      <w:r w:rsidRPr="00ED70F6">
        <w:t>directrices</w:t>
      </w:r>
      <w:r>
        <w:t xml:space="preserve"> </w:t>
      </w:r>
      <w:r w:rsidRPr="00ED70F6">
        <w:t>sous</w:t>
      </w:r>
      <w:r>
        <w:t xml:space="preserve"> </w:t>
      </w:r>
      <w:r w:rsidRPr="00ED70F6">
        <w:t>forme</w:t>
      </w:r>
      <w:r>
        <w:t xml:space="preserve"> </w:t>
      </w:r>
      <w:r w:rsidRPr="00ED70F6">
        <w:t>de</w:t>
      </w:r>
      <w:r>
        <w:t xml:space="preserve"> </w:t>
      </w:r>
      <w:r w:rsidRPr="00ED70F6">
        <w:t>lettres</w:t>
      </w:r>
      <w:r>
        <w:t xml:space="preserve"> </w:t>
      </w:r>
      <w:r w:rsidRPr="00ED70F6">
        <w:t>circulaires</w:t>
      </w:r>
      <w:r>
        <w:t xml:space="preserve"> </w:t>
      </w:r>
      <w:r w:rsidRPr="00ED70F6">
        <w:t>du</w:t>
      </w:r>
      <w:r>
        <w:t xml:space="preserve"> </w:t>
      </w:r>
      <w:r w:rsidRPr="00ED70F6">
        <w:t>Secrétariat</w:t>
      </w:r>
      <w:r>
        <w:t xml:space="preserve"> </w:t>
      </w:r>
      <w:r w:rsidRPr="00ED70F6">
        <w:t>général</w:t>
      </w:r>
      <w:r>
        <w:t xml:space="preserve"> </w:t>
      </w:r>
      <w:r w:rsidRPr="00ED70F6">
        <w:t>ou</w:t>
      </w:r>
      <w:r>
        <w:t xml:space="preserve"> </w:t>
      </w:r>
      <w:r w:rsidRPr="00ED70F6">
        <w:t>des</w:t>
      </w:r>
      <w:r>
        <w:t xml:space="preserve"> </w:t>
      </w:r>
      <w:r w:rsidRPr="00ED70F6">
        <w:t>directeurs</w:t>
      </w:r>
      <w:r>
        <w:t xml:space="preserve"> </w:t>
      </w:r>
      <w:r w:rsidRPr="00ED70F6">
        <w:t>des</w:t>
      </w:r>
      <w:r>
        <w:t xml:space="preserve"> </w:t>
      </w:r>
      <w:r w:rsidRPr="00ED70F6">
        <w:t>Bureaux;</w:t>
      </w:r>
    </w:p>
    <w:p w:rsidR="00110747" w:rsidRPr="00ED70F6" w:rsidRDefault="00110747" w:rsidP="00110747">
      <w:r w:rsidRPr="00ED70F6">
        <w:rPr>
          <w:i/>
          <w:iCs/>
        </w:rPr>
        <w:t>f)</w:t>
      </w:r>
      <w:r w:rsidRPr="00ED70F6">
        <w:tab/>
        <w:t>que</w:t>
      </w:r>
      <w:r>
        <w:t xml:space="preserve"> </w:t>
      </w:r>
      <w:r w:rsidRPr="00ED70F6">
        <w:t>les</w:t>
      </w:r>
      <w:r>
        <w:t xml:space="preserve"> </w:t>
      </w:r>
      <w:r w:rsidRPr="00ED70F6">
        <w:t>Etats</w:t>
      </w:r>
      <w:r>
        <w:t xml:space="preserve"> </w:t>
      </w:r>
      <w:r w:rsidRPr="00ED70F6">
        <w:t>Membres,</w:t>
      </w:r>
      <w:r>
        <w:t xml:space="preserve"> </w:t>
      </w:r>
      <w:r w:rsidRPr="00ED70F6">
        <w:t>en</w:t>
      </w:r>
      <w:r>
        <w:t xml:space="preserve"> </w:t>
      </w:r>
      <w:r w:rsidRPr="00ED70F6">
        <w:t>tenant</w:t>
      </w:r>
      <w:r>
        <w:t xml:space="preserve"> </w:t>
      </w:r>
      <w:r w:rsidRPr="00ED70F6">
        <w:t>compte</w:t>
      </w:r>
      <w:r>
        <w:t xml:space="preserve"> </w:t>
      </w:r>
      <w:r w:rsidRPr="00ED70F6">
        <w:t>des</w:t>
      </w:r>
      <w:r>
        <w:t xml:space="preserve"> </w:t>
      </w:r>
      <w:r w:rsidRPr="00ED70F6">
        <w:t>lignes</w:t>
      </w:r>
      <w:r>
        <w:t xml:space="preserve"> </w:t>
      </w:r>
      <w:r w:rsidRPr="00ED70F6">
        <w:t>directrices</w:t>
      </w:r>
      <w:r>
        <w:t xml:space="preserve"> </w:t>
      </w:r>
      <w:r w:rsidRPr="00ED70F6">
        <w:t>élaborées</w:t>
      </w:r>
      <w:r>
        <w:t xml:space="preserve"> </w:t>
      </w:r>
      <w:r w:rsidRPr="00ED70F6">
        <w:t>par</w:t>
      </w:r>
      <w:r>
        <w:t xml:space="preserve"> </w:t>
      </w:r>
      <w:r w:rsidRPr="00ED70F6">
        <w:t>le</w:t>
      </w:r>
      <w:r>
        <w:t xml:space="preserve"> </w:t>
      </w:r>
      <w:r w:rsidRPr="00ED70F6">
        <w:t>Secrétariat,</w:t>
      </w:r>
      <w:r>
        <w:t xml:space="preserve"> </w:t>
      </w:r>
      <w:r w:rsidRPr="00ED70F6">
        <w:t>devraient,</w:t>
      </w:r>
      <w:r>
        <w:t xml:space="preserve"> </w:t>
      </w:r>
      <w:r w:rsidRPr="00ED70F6">
        <w:t>dans</w:t>
      </w:r>
      <w:r>
        <w:t xml:space="preserve"> </w:t>
      </w:r>
      <w:r w:rsidRPr="00ED70F6">
        <w:t>la</w:t>
      </w:r>
      <w:r>
        <w:t xml:space="preserve"> </w:t>
      </w:r>
      <w:r w:rsidRPr="00ED70F6">
        <w:t>mesure</w:t>
      </w:r>
      <w:r>
        <w:t xml:space="preserve"> </w:t>
      </w:r>
      <w:r w:rsidRPr="00ED70F6">
        <w:t>pratiquement</w:t>
      </w:r>
      <w:r>
        <w:t xml:space="preserve"> </w:t>
      </w:r>
      <w:r w:rsidRPr="00ED70F6">
        <w:t>réalisable,</w:t>
      </w:r>
      <w:r>
        <w:t xml:space="preserve"> </w:t>
      </w:r>
      <w:r w:rsidRPr="00ED70F6">
        <w:t>insérer</w:t>
      </w:r>
      <w:r>
        <w:t xml:space="preserve"> </w:t>
      </w:r>
      <w:r w:rsidRPr="00ED70F6">
        <w:t>les</w:t>
      </w:r>
      <w:r>
        <w:t xml:space="preserve"> </w:t>
      </w:r>
      <w:r w:rsidRPr="00ED70F6">
        <w:t>informations</w:t>
      </w:r>
      <w:r>
        <w:t xml:space="preserve"> </w:t>
      </w:r>
      <w:r w:rsidRPr="00ED70F6">
        <w:t>pertinentes</w:t>
      </w:r>
      <w:r>
        <w:t xml:space="preserve"> </w:t>
      </w:r>
      <w:r w:rsidRPr="00ED70F6">
        <w:t>dans</w:t>
      </w:r>
      <w:r>
        <w:t xml:space="preserve"> </w:t>
      </w:r>
      <w:r w:rsidRPr="00ED70F6">
        <w:t>une</w:t>
      </w:r>
      <w:r>
        <w:t xml:space="preserve"> </w:t>
      </w:r>
      <w:r w:rsidRPr="00ED70F6">
        <w:t>annexe</w:t>
      </w:r>
      <w:r>
        <w:t xml:space="preserve"> </w:t>
      </w:r>
      <w:r w:rsidRPr="00ED70F6">
        <w:t>à</w:t>
      </w:r>
      <w:r>
        <w:t xml:space="preserve"> </w:t>
      </w:r>
      <w:r w:rsidRPr="00ED70F6">
        <w:t>leurs</w:t>
      </w:r>
      <w:r>
        <w:t xml:space="preserve"> </w:t>
      </w:r>
      <w:r w:rsidRPr="00ED70F6">
        <w:t>propositions</w:t>
      </w:r>
      <w:r>
        <w:t xml:space="preserve"> </w:t>
      </w:r>
      <w:r w:rsidRPr="00ED70F6">
        <w:t>afin</w:t>
      </w:r>
      <w:r>
        <w:t xml:space="preserve"> </w:t>
      </w:r>
      <w:r w:rsidRPr="00ED70F6">
        <w:t>que</w:t>
      </w:r>
      <w:r>
        <w:t xml:space="preserve"> </w:t>
      </w:r>
      <w:r w:rsidRPr="00ED70F6">
        <w:t>le</w:t>
      </w:r>
      <w:r>
        <w:t xml:space="preserve"> </w:t>
      </w:r>
      <w:r w:rsidRPr="00ED70F6">
        <w:t>Secrétaire</w:t>
      </w:r>
      <w:r>
        <w:t xml:space="preserve"> </w:t>
      </w:r>
      <w:r w:rsidRPr="00ED70F6">
        <w:t>général/les</w:t>
      </w:r>
      <w:r>
        <w:t xml:space="preserve"> </w:t>
      </w:r>
      <w:r w:rsidRPr="00ED70F6">
        <w:t>directeurs</w:t>
      </w:r>
      <w:r>
        <w:t xml:space="preserve"> </w:t>
      </w:r>
      <w:r w:rsidRPr="00ED70F6">
        <w:t>des</w:t>
      </w:r>
      <w:r>
        <w:t xml:space="preserve"> </w:t>
      </w:r>
      <w:r w:rsidRPr="00ED70F6">
        <w:t>Bureaux</w:t>
      </w:r>
      <w:r>
        <w:t xml:space="preserve"> </w:t>
      </w:r>
      <w:r w:rsidRPr="00ED70F6">
        <w:t>puissent</w:t>
      </w:r>
      <w:r>
        <w:t xml:space="preserve"> </w:t>
      </w:r>
      <w:r w:rsidRPr="00ED70F6">
        <w:t>déterminer</w:t>
      </w:r>
      <w:r>
        <w:t xml:space="preserve"> </w:t>
      </w:r>
      <w:r w:rsidRPr="00ED70F6">
        <w:t>les</w:t>
      </w:r>
      <w:r>
        <w:t xml:space="preserve"> </w:t>
      </w:r>
      <w:r w:rsidRPr="00ED70F6">
        <w:t>incidences</w:t>
      </w:r>
      <w:r>
        <w:t xml:space="preserve"> </w:t>
      </w:r>
      <w:r w:rsidRPr="00ED70F6">
        <w:t>financières</w:t>
      </w:r>
      <w:r>
        <w:t xml:space="preserve"> </w:t>
      </w:r>
      <w:r w:rsidRPr="00ED70F6">
        <w:t>probables</w:t>
      </w:r>
      <w:r>
        <w:t xml:space="preserve"> </w:t>
      </w:r>
      <w:r w:rsidRPr="00ED70F6">
        <w:t>de</w:t>
      </w:r>
      <w:r>
        <w:t xml:space="preserve"> </w:t>
      </w:r>
      <w:r w:rsidRPr="00ED70F6">
        <w:t>ces</w:t>
      </w:r>
      <w:r>
        <w:t xml:space="preserve"> </w:t>
      </w:r>
      <w:r w:rsidRPr="00ED70F6">
        <w:t>propositions,</w:t>
      </w:r>
    </w:p>
    <w:p w:rsidR="00110747" w:rsidRPr="00ED70F6" w:rsidRDefault="00110747" w:rsidP="00110747">
      <w:pPr>
        <w:pStyle w:val="Call"/>
      </w:pPr>
      <w:r w:rsidRPr="00ED70F6">
        <w:t>décide</w:t>
      </w:r>
      <w:r>
        <w:t xml:space="preserve"> </w:t>
      </w:r>
      <w:r w:rsidRPr="00ED70F6">
        <w:t>de</w:t>
      </w:r>
      <w:r>
        <w:t xml:space="preserve"> </w:t>
      </w:r>
      <w:r w:rsidRPr="00ED70F6">
        <w:t>charger</w:t>
      </w:r>
      <w:r>
        <w:t xml:space="preserve"> </w:t>
      </w:r>
      <w:r w:rsidRPr="00ED70F6">
        <w:t>le</w:t>
      </w:r>
      <w:r>
        <w:t xml:space="preserve"> </w:t>
      </w:r>
      <w:r w:rsidRPr="00ED70F6">
        <w:t>Secrétaire</w:t>
      </w:r>
      <w:r>
        <w:t xml:space="preserve"> </w:t>
      </w:r>
      <w:r w:rsidRPr="00ED70F6">
        <w:t>général</w:t>
      </w:r>
      <w:r>
        <w:t xml:space="preserve"> </w:t>
      </w:r>
      <w:r w:rsidRPr="00ED70F6">
        <w:t>et</w:t>
      </w:r>
      <w:r>
        <w:t xml:space="preserve"> </w:t>
      </w:r>
      <w:r w:rsidRPr="00ED70F6">
        <w:t>les</w:t>
      </w:r>
      <w:r>
        <w:t xml:space="preserve"> </w:t>
      </w:r>
      <w:r w:rsidRPr="00ED70F6">
        <w:t>directeurs</w:t>
      </w:r>
      <w:r>
        <w:t xml:space="preserve"> </w:t>
      </w:r>
      <w:r w:rsidRPr="00ED70F6">
        <w:t>des</w:t>
      </w:r>
      <w:r>
        <w:t xml:space="preserve"> </w:t>
      </w:r>
      <w:r w:rsidRPr="00ED70F6">
        <w:t>trois</w:t>
      </w:r>
      <w:r>
        <w:t xml:space="preserve"> </w:t>
      </w:r>
      <w:r w:rsidRPr="00ED70F6">
        <w:t>Bureaux</w:t>
      </w:r>
    </w:p>
    <w:p w:rsidR="00110747" w:rsidRPr="00ED70F6" w:rsidRDefault="00110747" w:rsidP="00110747">
      <w:r w:rsidRPr="00ED70F6">
        <w:t>1</w:t>
      </w:r>
      <w:r w:rsidRPr="00ED70F6">
        <w:tab/>
        <w:t>de</w:t>
      </w:r>
      <w:r>
        <w:t xml:space="preserve"> </w:t>
      </w:r>
      <w:r w:rsidRPr="00ED70F6">
        <w:t>déterminer</w:t>
      </w:r>
      <w:r>
        <w:t xml:space="preserve"> </w:t>
      </w:r>
      <w:r w:rsidRPr="00ED70F6">
        <w:t>des</w:t>
      </w:r>
      <w:r>
        <w:t xml:space="preserve"> </w:t>
      </w:r>
      <w:r w:rsidRPr="00ED70F6">
        <w:t>mesures</w:t>
      </w:r>
      <w:r>
        <w:t xml:space="preserve"> </w:t>
      </w:r>
      <w:r w:rsidRPr="00ED70F6">
        <w:t>et</w:t>
      </w:r>
      <w:r>
        <w:t xml:space="preserve"> </w:t>
      </w:r>
      <w:r w:rsidRPr="00ED70F6">
        <w:t>des</w:t>
      </w:r>
      <w:r>
        <w:t xml:space="preserve"> </w:t>
      </w:r>
      <w:r w:rsidRPr="00ED70F6">
        <w:t>éléments</w:t>
      </w:r>
      <w:r>
        <w:t xml:space="preserve"> </w:t>
      </w:r>
      <w:r w:rsidRPr="00ED70F6">
        <w:t>particuliers</w:t>
      </w:r>
      <w:r>
        <w:t xml:space="preserve"> </w:t>
      </w:r>
      <w:r w:rsidRPr="00ED70F6">
        <w:t>devant</w:t>
      </w:r>
      <w:r>
        <w:t xml:space="preserve"> </w:t>
      </w:r>
      <w:r w:rsidRPr="00ED70F6">
        <w:t>être</w:t>
      </w:r>
      <w:r>
        <w:t xml:space="preserve"> </w:t>
      </w:r>
      <w:r w:rsidRPr="00ED70F6">
        <w:t>considérés</w:t>
      </w:r>
      <w:r>
        <w:t xml:space="preserve"> </w:t>
      </w:r>
      <w:r w:rsidRPr="00ED70F6">
        <w:t>comme</w:t>
      </w:r>
      <w:r>
        <w:t xml:space="preserve"> </w:t>
      </w:r>
      <w:r w:rsidRPr="00ED70F6">
        <w:t>indicatifs</w:t>
      </w:r>
      <w:r>
        <w:t xml:space="preserve"> </w:t>
      </w:r>
      <w:r w:rsidRPr="00ED70F6">
        <w:t>et</w:t>
      </w:r>
      <w:r>
        <w:t xml:space="preserve"> </w:t>
      </w:r>
      <w:r w:rsidRPr="00ED70F6">
        <w:t>non</w:t>
      </w:r>
      <w:r>
        <w:t xml:space="preserve"> </w:t>
      </w:r>
      <w:r w:rsidRPr="00ED70F6">
        <w:t>exhaustifs</w:t>
      </w:r>
      <w:r>
        <w:t xml:space="preserve"> </w:t>
      </w:r>
      <w:r w:rsidRPr="00ED70F6">
        <w:t>qui</w:t>
      </w:r>
      <w:r>
        <w:t xml:space="preserve"> </w:t>
      </w:r>
      <w:r w:rsidRPr="00ED70F6">
        <w:t>seront</w:t>
      </w:r>
      <w:r>
        <w:t xml:space="preserve"> </w:t>
      </w:r>
      <w:r w:rsidRPr="00ED70F6">
        <w:t>inclus</w:t>
      </w:r>
      <w:r>
        <w:t xml:space="preserve"> </w:t>
      </w:r>
      <w:r w:rsidRPr="00ED70F6">
        <w:t>dans</w:t>
      </w:r>
      <w:r>
        <w:t xml:space="preserve"> </w:t>
      </w:r>
      <w:r w:rsidRPr="00ED70F6">
        <w:t>le</w:t>
      </w:r>
      <w:r>
        <w:t xml:space="preserve"> </w:t>
      </w:r>
      <w:r w:rsidRPr="00ED70F6">
        <w:t>plan</w:t>
      </w:r>
      <w:r>
        <w:t xml:space="preserve"> </w:t>
      </w:r>
      <w:r w:rsidRPr="00ED70F6">
        <w:t>opérationnel,</w:t>
      </w:r>
      <w:r>
        <w:t xml:space="preserve"> </w:t>
      </w:r>
      <w:r w:rsidRPr="00ED70F6">
        <w:t>mesures</w:t>
      </w:r>
      <w:r>
        <w:t xml:space="preserve"> </w:t>
      </w:r>
      <w:r w:rsidRPr="00ED70F6">
        <w:t>et</w:t>
      </w:r>
      <w:r>
        <w:t xml:space="preserve"> </w:t>
      </w:r>
      <w:r w:rsidRPr="00ED70F6">
        <w:t>éléments</w:t>
      </w:r>
      <w:r>
        <w:t xml:space="preserve"> </w:t>
      </w:r>
      <w:r w:rsidRPr="00ED70F6">
        <w:t>qui</w:t>
      </w:r>
      <w:r>
        <w:t xml:space="preserve"> </w:t>
      </w:r>
      <w:r w:rsidRPr="00ED70F6">
        <w:t>aideront</w:t>
      </w:r>
      <w:r>
        <w:t xml:space="preserve"> </w:t>
      </w:r>
      <w:r w:rsidRPr="00ED70F6">
        <w:t>l'Union</w:t>
      </w:r>
      <w:r>
        <w:t xml:space="preserve"> </w:t>
      </w:r>
      <w:r w:rsidRPr="00ED70F6">
        <w:t>à</w:t>
      </w:r>
      <w:r>
        <w:t xml:space="preserve"> </w:t>
      </w:r>
      <w:r w:rsidRPr="00ED70F6">
        <w:t>appliquer</w:t>
      </w:r>
      <w:r>
        <w:t xml:space="preserve"> </w:t>
      </w:r>
      <w:r w:rsidRPr="00ED70F6">
        <w:t>les</w:t>
      </w:r>
      <w:r>
        <w:t xml:space="preserve"> </w:t>
      </w:r>
      <w:r w:rsidRPr="00ED70F6">
        <w:t>plans</w:t>
      </w:r>
      <w:r>
        <w:t xml:space="preserve"> </w:t>
      </w:r>
      <w:r w:rsidRPr="00ED70F6">
        <w:t>stratégique</w:t>
      </w:r>
      <w:r>
        <w:t xml:space="preserve"> </w:t>
      </w:r>
      <w:r w:rsidRPr="00ED70F6">
        <w:t>et</w:t>
      </w:r>
      <w:r>
        <w:t xml:space="preserve"> </w:t>
      </w:r>
      <w:r w:rsidRPr="00ED70F6">
        <w:t>financier</w:t>
      </w:r>
      <w:r>
        <w:t xml:space="preserve"> </w:t>
      </w:r>
      <w:r w:rsidRPr="00ED70F6">
        <w:t>et</w:t>
      </w:r>
      <w:r>
        <w:t xml:space="preserve"> </w:t>
      </w:r>
      <w:r w:rsidRPr="00ED70F6">
        <w:t>permettront</w:t>
      </w:r>
      <w:r>
        <w:t xml:space="preserve"> </w:t>
      </w:r>
      <w:r w:rsidRPr="00ED70F6">
        <w:t>au</w:t>
      </w:r>
      <w:r>
        <w:t xml:space="preserve"> </w:t>
      </w:r>
      <w:r w:rsidRPr="00ED70F6">
        <w:t>Conseil</w:t>
      </w:r>
      <w:r>
        <w:t xml:space="preserve"> </w:t>
      </w:r>
      <w:r w:rsidRPr="00ED70F6">
        <w:t>de</w:t>
      </w:r>
      <w:r>
        <w:t xml:space="preserve"> </w:t>
      </w:r>
      <w:r w:rsidRPr="00ED70F6">
        <w:t>revoir</w:t>
      </w:r>
      <w:r>
        <w:t xml:space="preserve"> </w:t>
      </w:r>
      <w:r w:rsidRPr="00ED70F6">
        <w:t>cette</w:t>
      </w:r>
      <w:r>
        <w:t xml:space="preserve"> </w:t>
      </w:r>
      <w:r w:rsidRPr="00ED70F6">
        <w:t>application;</w:t>
      </w:r>
    </w:p>
    <w:p w:rsidR="00110747" w:rsidRPr="00ED70F6" w:rsidRDefault="00110747" w:rsidP="00110747">
      <w:r w:rsidRPr="00ED70F6">
        <w:t>2</w:t>
      </w:r>
      <w:r w:rsidRPr="00ED70F6">
        <w:tab/>
        <w:t>de</w:t>
      </w:r>
      <w:r>
        <w:t xml:space="preserve"> </w:t>
      </w:r>
      <w:r w:rsidRPr="00ED70F6">
        <w:t>revoir</w:t>
      </w:r>
      <w:r>
        <w:t xml:space="preserve"> </w:t>
      </w:r>
      <w:r w:rsidRPr="00ED70F6">
        <w:t>le</w:t>
      </w:r>
      <w:r>
        <w:t xml:space="preserve"> </w:t>
      </w:r>
      <w:r w:rsidRPr="00ED70F6">
        <w:t>Règlement</w:t>
      </w:r>
      <w:r>
        <w:t xml:space="preserve"> </w:t>
      </w:r>
      <w:r w:rsidRPr="00ED70F6">
        <w:t>financier</w:t>
      </w:r>
      <w:r>
        <w:t xml:space="preserve"> </w:t>
      </w:r>
      <w:r w:rsidRPr="00ED70F6">
        <w:t>de</w:t>
      </w:r>
      <w:r>
        <w:t xml:space="preserve"> </w:t>
      </w:r>
      <w:r w:rsidRPr="00ED70F6">
        <w:t>l'Union</w:t>
      </w:r>
      <w:r>
        <w:t xml:space="preserve"> </w:t>
      </w:r>
      <w:r w:rsidRPr="00ED70F6">
        <w:t>en</w:t>
      </w:r>
      <w:r>
        <w:t xml:space="preserve"> </w:t>
      </w:r>
      <w:r w:rsidRPr="00ED70F6">
        <w:t>tenant</w:t>
      </w:r>
      <w:r>
        <w:t xml:space="preserve"> </w:t>
      </w:r>
      <w:r w:rsidRPr="00ED70F6">
        <w:t>compte</w:t>
      </w:r>
      <w:r>
        <w:t xml:space="preserve"> </w:t>
      </w:r>
      <w:r w:rsidRPr="00ED70F6">
        <w:t>des</w:t>
      </w:r>
      <w:r>
        <w:t xml:space="preserve"> </w:t>
      </w:r>
      <w:r w:rsidRPr="00ED70F6">
        <w:t>points</w:t>
      </w:r>
      <w:r>
        <w:t xml:space="preserve"> </w:t>
      </w:r>
      <w:r w:rsidRPr="00ED70F6">
        <w:t>de</w:t>
      </w:r>
      <w:r>
        <w:t xml:space="preserve"> </w:t>
      </w:r>
      <w:r w:rsidRPr="00ED70F6">
        <w:t>vue</w:t>
      </w:r>
      <w:r>
        <w:t xml:space="preserve"> </w:t>
      </w:r>
      <w:r w:rsidRPr="00ED70F6">
        <w:t>des</w:t>
      </w:r>
      <w:r>
        <w:t xml:space="preserve"> </w:t>
      </w:r>
      <w:r w:rsidRPr="00ED70F6">
        <w:t>Etats</w:t>
      </w:r>
      <w:r>
        <w:t xml:space="preserve"> </w:t>
      </w:r>
      <w:r w:rsidRPr="00ED70F6">
        <w:t>Membres</w:t>
      </w:r>
      <w:r>
        <w:t xml:space="preserve"> </w:t>
      </w:r>
      <w:r w:rsidRPr="00ED70F6">
        <w:t>et</w:t>
      </w:r>
      <w:r>
        <w:t xml:space="preserve"> </w:t>
      </w:r>
      <w:r w:rsidRPr="00ED70F6">
        <w:t>de</w:t>
      </w:r>
      <w:r>
        <w:t xml:space="preserve"> </w:t>
      </w:r>
      <w:r w:rsidRPr="00ED70F6">
        <w:t>l'avis</w:t>
      </w:r>
      <w:r>
        <w:t xml:space="preserve"> </w:t>
      </w:r>
      <w:r w:rsidRPr="00ED70F6">
        <w:t>des</w:t>
      </w:r>
      <w:r>
        <w:t xml:space="preserve"> </w:t>
      </w:r>
      <w:r w:rsidRPr="00ED70F6">
        <w:t>groupes</w:t>
      </w:r>
      <w:r>
        <w:t xml:space="preserve"> </w:t>
      </w:r>
      <w:r w:rsidRPr="00ED70F6">
        <w:t>consultatifs</w:t>
      </w:r>
      <w:r>
        <w:t xml:space="preserve"> </w:t>
      </w:r>
      <w:r w:rsidRPr="00ED70F6">
        <w:t>des</w:t>
      </w:r>
      <w:r>
        <w:t xml:space="preserve"> </w:t>
      </w:r>
      <w:r w:rsidRPr="00ED70F6">
        <w:t>Secteurs</w:t>
      </w:r>
      <w:r>
        <w:t xml:space="preserve"> </w:t>
      </w:r>
      <w:r w:rsidRPr="00ED70F6">
        <w:t>et</w:t>
      </w:r>
      <w:r>
        <w:t xml:space="preserve"> </w:t>
      </w:r>
      <w:r w:rsidRPr="00ED70F6">
        <w:t>de</w:t>
      </w:r>
      <w:r>
        <w:t xml:space="preserve"> </w:t>
      </w:r>
      <w:r w:rsidRPr="00ED70F6">
        <w:t>faire</w:t>
      </w:r>
      <w:r>
        <w:t xml:space="preserve"> </w:t>
      </w:r>
      <w:r w:rsidRPr="00ED70F6">
        <w:t>des</w:t>
      </w:r>
      <w:r>
        <w:t xml:space="preserve"> </w:t>
      </w:r>
      <w:r w:rsidRPr="00ED70F6">
        <w:t>propositions</w:t>
      </w:r>
      <w:r>
        <w:t xml:space="preserve"> </w:t>
      </w:r>
      <w:r w:rsidRPr="00ED70F6">
        <w:t>appropriées</w:t>
      </w:r>
      <w:r>
        <w:t xml:space="preserve"> </w:t>
      </w:r>
      <w:r w:rsidRPr="00ED70F6">
        <w:t>que</w:t>
      </w:r>
      <w:r>
        <w:t xml:space="preserve"> </w:t>
      </w:r>
      <w:r w:rsidRPr="00ED70F6">
        <w:t>le</w:t>
      </w:r>
      <w:r>
        <w:t xml:space="preserve"> </w:t>
      </w:r>
      <w:r w:rsidRPr="00ED70F6">
        <w:t>Conseil</w:t>
      </w:r>
      <w:r>
        <w:t xml:space="preserve"> </w:t>
      </w:r>
      <w:r w:rsidRPr="00ED70F6">
        <w:t>examinera</w:t>
      </w:r>
      <w:r>
        <w:t xml:space="preserve"> </w:t>
      </w:r>
      <w:r w:rsidRPr="00ED70F6">
        <w:t>à</w:t>
      </w:r>
      <w:r>
        <w:t xml:space="preserve"> </w:t>
      </w:r>
      <w:r w:rsidRPr="00ED70F6">
        <w:t>la</w:t>
      </w:r>
      <w:r>
        <w:t xml:space="preserve"> </w:t>
      </w:r>
      <w:r w:rsidRPr="00ED70F6">
        <w:t>lumière</w:t>
      </w:r>
      <w:r>
        <w:t xml:space="preserve"> </w:t>
      </w:r>
      <w:r w:rsidRPr="00ED70F6">
        <w:t>des</w:t>
      </w:r>
      <w:r>
        <w:t xml:space="preserve"> </w:t>
      </w:r>
      <w:r w:rsidRPr="00ED70F6">
        <w:t>points</w:t>
      </w:r>
      <w:r>
        <w:t xml:space="preserve"> </w:t>
      </w:r>
      <w:r w:rsidRPr="002A3494">
        <w:t>c)</w:t>
      </w:r>
      <w:r>
        <w:t xml:space="preserve"> </w:t>
      </w:r>
      <w:r w:rsidRPr="00ED70F6">
        <w:t>et</w:t>
      </w:r>
      <w:r>
        <w:t xml:space="preserve"> </w:t>
      </w:r>
      <w:r w:rsidRPr="002A3494">
        <w:t>d)</w:t>
      </w:r>
      <w:r>
        <w:t xml:space="preserve"> </w:t>
      </w:r>
      <w:r w:rsidRPr="00ED70F6">
        <w:t>du</w:t>
      </w:r>
      <w:r>
        <w:t xml:space="preserve"> </w:t>
      </w:r>
      <w:r w:rsidRPr="002A3494">
        <w:t>reconnaissant</w:t>
      </w:r>
      <w:r>
        <w:t xml:space="preserve"> </w:t>
      </w:r>
      <w:r w:rsidRPr="00ED70F6">
        <w:t>ci-dessus;</w:t>
      </w:r>
    </w:p>
    <w:p w:rsidR="00110747" w:rsidRPr="00ED70F6" w:rsidRDefault="00110747" w:rsidP="00110747">
      <w:r w:rsidRPr="00ED70F6">
        <w:t>3</w:t>
      </w:r>
      <w:r w:rsidRPr="00ED70F6">
        <w:tab/>
        <w:t>d'élaborer,</w:t>
      </w:r>
      <w:r>
        <w:t xml:space="preserve"> </w:t>
      </w:r>
      <w:r w:rsidRPr="00ED70F6">
        <w:t>pour</w:t>
      </w:r>
      <w:r>
        <w:t xml:space="preserve"> </w:t>
      </w:r>
      <w:r w:rsidRPr="00ED70F6">
        <w:t>chacun</w:t>
      </w:r>
      <w:r>
        <w:t xml:space="preserve"> </w:t>
      </w:r>
      <w:r w:rsidRPr="00ED70F6">
        <w:t>d'eux,</w:t>
      </w:r>
      <w:r>
        <w:t xml:space="preserve"> </w:t>
      </w:r>
      <w:r w:rsidRPr="00ED70F6">
        <w:t>des</w:t>
      </w:r>
      <w:r>
        <w:t xml:space="preserve"> </w:t>
      </w:r>
      <w:r w:rsidRPr="00ED70F6">
        <w:t>plans</w:t>
      </w:r>
      <w:r>
        <w:t xml:space="preserve"> </w:t>
      </w:r>
      <w:r w:rsidRPr="00ED70F6">
        <w:t>de</w:t>
      </w:r>
      <w:r>
        <w:t xml:space="preserve"> </w:t>
      </w:r>
      <w:r w:rsidRPr="00ED70F6">
        <w:t>synthèse</w:t>
      </w:r>
      <w:r>
        <w:t xml:space="preserve"> </w:t>
      </w:r>
      <w:r w:rsidRPr="00ED70F6">
        <w:t>tenant</w:t>
      </w:r>
      <w:r>
        <w:t xml:space="preserve"> </w:t>
      </w:r>
      <w:r w:rsidRPr="00ED70F6">
        <w:t>compte</w:t>
      </w:r>
      <w:r>
        <w:t xml:space="preserve"> </w:t>
      </w:r>
      <w:r w:rsidRPr="00ED70F6">
        <w:t>des</w:t>
      </w:r>
      <w:r>
        <w:t xml:space="preserve"> </w:t>
      </w:r>
      <w:r w:rsidRPr="00ED70F6">
        <w:t>relations</w:t>
      </w:r>
      <w:r>
        <w:t xml:space="preserve"> </w:t>
      </w:r>
      <w:r w:rsidRPr="00ED70F6">
        <w:t>entre</w:t>
      </w:r>
      <w:r>
        <w:t xml:space="preserve"> </w:t>
      </w:r>
      <w:r w:rsidRPr="00ED70F6">
        <w:t>les</w:t>
      </w:r>
      <w:r>
        <w:t xml:space="preserve"> </w:t>
      </w:r>
      <w:r w:rsidRPr="00ED70F6">
        <w:t>planifications</w:t>
      </w:r>
      <w:r>
        <w:t xml:space="preserve"> </w:t>
      </w:r>
      <w:r w:rsidRPr="00ED70F6">
        <w:t>stratégique,</w:t>
      </w:r>
      <w:r>
        <w:t xml:space="preserve"> </w:t>
      </w:r>
      <w:r w:rsidRPr="00ED70F6">
        <w:t>financière</w:t>
      </w:r>
      <w:r>
        <w:t xml:space="preserve"> </w:t>
      </w:r>
      <w:r w:rsidRPr="00ED70F6">
        <w:t>et</w:t>
      </w:r>
      <w:r>
        <w:t xml:space="preserve"> </w:t>
      </w:r>
      <w:r w:rsidRPr="00ED70F6">
        <w:t>opérationnelle,</w:t>
      </w:r>
      <w:r>
        <w:t xml:space="preserve"> </w:t>
      </w:r>
      <w:r w:rsidRPr="00ED70F6">
        <w:t>plans</w:t>
      </w:r>
      <w:r>
        <w:t xml:space="preserve"> </w:t>
      </w:r>
      <w:r w:rsidRPr="00ED70F6">
        <w:t>qui</w:t>
      </w:r>
      <w:r>
        <w:t xml:space="preserve"> </w:t>
      </w:r>
      <w:r w:rsidRPr="00ED70F6">
        <w:t>seront</w:t>
      </w:r>
      <w:r>
        <w:t xml:space="preserve"> </w:t>
      </w:r>
      <w:r w:rsidRPr="00ED70F6">
        <w:t>examinés</w:t>
      </w:r>
      <w:r>
        <w:t xml:space="preserve"> </w:t>
      </w:r>
      <w:r w:rsidRPr="00ED70F6">
        <w:t>chaque</w:t>
      </w:r>
      <w:r>
        <w:t xml:space="preserve"> </w:t>
      </w:r>
      <w:r w:rsidRPr="00ED70F6">
        <w:t>année</w:t>
      </w:r>
      <w:r>
        <w:t xml:space="preserve"> </w:t>
      </w:r>
      <w:r w:rsidRPr="00ED70F6">
        <w:t>par</w:t>
      </w:r>
      <w:r>
        <w:t xml:space="preserve"> </w:t>
      </w:r>
      <w:r w:rsidRPr="00ED70F6">
        <w:t>le</w:t>
      </w:r>
      <w:r>
        <w:t xml:space="preserve"> </w:t>
      </w:r>
      <w:r w:rsidRPr="00ED70F6">
        <w:t>Conseil;</w:t>
      </w:r>
    </w:p>
    <w:p w:rsidR="00110747" w:rsidRDefault="00110747" w:rsidP="00110747">
      <w:pPr>
        <w:rPr>
          <w:ins w:id="1526" w:author="Author"/>
        </w:rPr>
      </w:pPr>
      <w:r w:rsidRPr="00ED70F6">
        <w:t>4</w:t>
      </w:r>
      <w:r w:rsidRPr="00ED70F6">
        <w:tab/>
        <w:t>d'aider</w:t>
      </w:r>
      <w:r>
        <w:t xml:space="preserve"> </w:t>
      </w:r>
      <w:r w:rsidRPr="00ED70F6">
        <w:t>les</w:t>
      </w:r>
      <w:r>
        <w:t xml:space="preserve"> </w:t>
      </w:r>
      <w:r w:rsidRPr="00ED70F6">
        <w:t>Etats</w:t>
      </w:r>
      <w:r>
        <w:t xml:space="preserve"> </w:t>
      </w:r>
      <w:r w:rsidRPr="00ED70F6">
        <w:t>Membres</w:t>
      </w:r>
      <w:r>
        <w:t xml:space="preserve"> </w:t>
      </w:r>
      <w:r w:rsidRPr="00ED70F6">
        <w:t>à</w:t>
      </w:r>
      <w:r>
        <w:t xml:space="preserve"> </w:t>
      </w:r>
      <w:r w:rsidRPr="00ED70F6">
        <w:t>préparer</w:t>
      </w:r>
      <w:r>
        <w:t xml:space="preserve"> </w:t>
      </w:r>
      <w:r w:rsidRPr="00ED70F6">
        <w:t>des</w:t>
      </w:r>
      <w:r>
        <w:t xml:space="preserve"> </w:t>
      </w:r>
      <w:r w:rsidRPr="00ED70F6">
        <w:t>estimations</w:t>
      </w:r>
      <w:r>
        <w:t xml:space="preserve"> </w:t>
      </w:r>
      <w:r w:rsidRPr="00ED70F6">
        <w:t>des</w:t>
      </w:r>
      <w:r>
        <w:t xml:space="preserve"> </w:t>
      </w:r>
      <w:r w:rsidRPr="00ED70F6">
        <w:t>coûts</w:t>
      </w:r>
      <w:r>
        <w:t xml:space="preserve"> </w:t>
      </w:r>
      <w:r w:rsidRPr="00ED70F6">
        <w:t>afférents</w:t>
      </w:r>
      <w:r>
        <w:t xml:space="preserve"> </w:t>
      </w:r>
      <w:r w:rsidRPr="00ED70F6">
        <w:t>aux</w:t>
      </w:r>
      <w:r>
        <w:t xml:space="preserve"> </w:t>
      </w:r>
      <w:r w:rsidRPr="00ED70F6">
        <w:t>propositions</w:t>
      </w:r>
      <w:r>
        <w:t xml:space="preserve"> </w:t>
      </w:r>
      <w:r w:rsidRPr="00ED70F6">
        <w:t>qu'ils</w:t>
      </w:r>
      <w:r>
        <w:t xml:space="preserve"> </w:t>
      </w:r>
      <w:r w:rsidRPr="00ED70F6">
        <w:t>soumettent</w:t>
      </w:r>
      <w:r>
        <w:t xml:space="preserve"> </w:t>
      </w:r>
      <w:r w:rsidRPr="00ED70F6">
        <w:t>à</w:t>
      </w:r>
      <w:r>
        <w:t xml:space="preserve"> </w:t>
      </w:r>
      <w:r w:rsidRPr="00ED70F6">
        <w:t>toutes</w:t>
      </w:r>
      <w:r>
        <w:t xml:space="preserve"> </w:t>
      </w:r>
      <w:r w:rsidRPr="00ED70F6">
        <w:t>les</w:t>
      </w:r>
      <w:r>
        <w:t xml:space="preserve"> </w:t>
      </w:r>
      <w:r w:rsidRPr="00ED70F6">
        <w:t>conférences</w:t>
      </w:r>
      <w:r>
        <w:t xml:space="preserve"> </w:t>
      </w:r>
      <w:r w:rsidRPr="00ED70F6">
        <w:t>et</w:t>
      </w:r>
      <w:r>
        <w:t xml:space="preserve"> </w:t>
      </w:r>
      <w:r w:rsidRPr="00ED70F6">
        <w:t>assemblées</w:t>
      </w:r>
      <w:r>
        <w:t xml:space="preserve"> </w:t>
      </w:r>
      <w:r w:rsidRPr="00ED70F6">
        <w:t>de</w:t>
      </w:r>
      <w:r>
        <w:t xml:space="preserve"> </w:t>
      </w:r>
      <w:r w:rsidRPr="00ED70F6">
        <w:t>l'Union;</w:t>
      </w:r>
    </w:p>
    <w:p w:rsidR="00110747" w:rsidRPr="00ED70F6" w:rsidRDefault="00110747">
      <w:ins w:id="1527" w:author="Author">
        <w:r>
          <w:t>5</w:t>
        </w:r>
        <w:r>
          <w:tab/>
          <w:t>de contribuer à la transparence des activités de l</w:t>
        </w:r>
        <w:r w:rsidR="0072691C">
          <w:t>'</w:t>
        </w:r>
        <w:r>
          <w:t xml:space="preserve">UIT en publiant </w:t>
        </w:r>
        <w:r w:rsidR="003A4C46">
          <w:t>des renseignements détaillés sur</w:t>
        </w:r>
        <w:r>
          <w:t xml:space="preserve"> tous les coûts encourus lors de l</w:t>
        </w:r>
        <w:r w:rsidR="0072691C">
          <w:t>'</w:t>
        </w:r>
        <w:r>
          <w:t xml:space="preserve">utilisation ou du déploiement de ressources humaines extérieures pour </w:t>
        </w:r>
        <w:r w:rsidR="003A4C46">
          <w:t>répondre aux besoins approuvés par les</w:t>
        </w:r>
        <w:r>
          <w:t xml:space="preserve"> membres de l</w:t>
        </w:r>
        <w:r w:rsidR="0072691C">
          <w:t>'</w:t>
        </w:r>
        <w:r>
          <w:t>UIT;</w:t>
        </w:r>
      </w:ins>
    </w:p>
    <w:p w:rsidR="00110747" w:rsidRPr="00ED70F6" w:rsidRDefault="00110747" w:rsidP="00110747">
      <w:del w:id="1528" w:author="Author">
        <w:r w:rsidRPr="00ED70F6" w:rsidDel="00F13254">
          <w:lastRenderedPageBreak/>
          <w:delText>5</w:delText>
        </w:r>
      </w:del>
      <w:ins w:id="1529" w:author="Author">
        <w:r>
          <w:t>6</w:t>
        </w:r>
      </w:ins>
      <w:r w:rsidRPr="00ED70F6">
        <w:tab/>
        <w:t>de</w:t>
      </w:r>
      <w:r>
        <w:t xml:space="preserve"> </w:t>
      </w:r>
      <w:r w:rsidRPr="00ED70F6">
        <w:t>fournir</w:t>
      </w:r>
      <w:r>
        <w:t xml:space="preserve"> </w:t>
      </w:r>
      <w:r w:rsidRPr="00ED70F6">
        <w:t>aux</w:t>
      </w:r>
      <w:r>
        <w:t xml:space="preserve"> </w:t>
      </w:r>
      <w:r w:rsidRPr="00ED70F6">
        <w:t>conférences</w:t>
      </w:r>
      <w:r>
        <w:t xml:space="preserve"> </w:t>
      </w:r>
      <w:r w:rsidRPr="00ED70F6">
        <w:t>et</w:t>
      </w:r>
      <w:r>
        <w:t xml:space="preserve"> </w:t>
      </w:r>
      <w:r w:rsidRPr="00ED70F6">
        <w:t>assemblées</w:t>
      </w:r>
      <w:r>
        <w:t xml:space="preserve"> </w:t>
      </w:r>
      <w:r w:rsidRPr="00ED70F6">
        <w:t>les</w:t>
      </w:r>
      <w:r>
        <w:t xml:space="preserve"> </w:t>
      </w:r>
      <w:r w:rsidRPr="00ED70F6">
        <w:t>informations</w:t>
      </w:r>
      <w:r>
        <w:t xml:space="preserve"> </w:t>
      </w:r>
      <w:r w:rsidRPr="00ED70F6">
        <w:t>nécessaires</w:t>
      </w:r>
      <w:r>
        <w:t xml:space="preserve"> </w:t>
      </w:r>
      <w:r w:rsidRPr="00ED70F6">
        <w:t>provenant</w:t>
      </w:r>
      <w:r>
        <w:t xml:space="preserve"> </w:t>
      </w:r>
      <w:r w:rsidRPr="00ED70F6">
        <w:t>de</w:t>
      </w:r>
      <w:r>
        <w:t xml:space="preserve"> </w:t>
      </w:r>
      <w:r w:rsidRPr="00ED70F6">
        <w:t>l'ensemble</w:t>
      </w:r>
      <w:r>
        <w:t xml:space="preserve"> </w:t>
      </w:r>
      <w:r w:rsidRPr="00ED70F6">
        <w:t>des</w:t>
      </w:r>
      <w:r>
        <w:t xml:space="preserve"> </w:t>
      </w:r>
      <w:r w:rsidRPr="00ED70F6">
        <w:t>nouveaux</w:t>
      </w:r>
      <w:r>
        <w:t xml:space="preserve"> </w:t>
      </w:r>
      <w:r w:rsidRPr="00ED70F6">
        <w:t>mécanismes</w:t>
      </w:r>
      <w:r>
        <w:t xml:space="preserve"> </w:t>
      </w:r>
      <w:r w:rsidRPr="00ED70F6">
        <w:t>financiers</w:t>
      </w:r>
      <w:r>
        <w:t xml:space="preserve"> </w:t>
      </w:r>
      <w:r w:rsidRPr="00ED70F6">
        <w:t>et</w:t>
      </w:r>
      <w:r>
        <w:t xml:space="preserve"> </w:t>
      </w:r>
      <w:r w:rsidRPr="00ED70F6">
        <w:t>des</w:t>
      </w:r>
      <w:r>
        <w:t xml:space="preserve"> </w:t>
      </w:r>
      <w:r w:rsidRPr="00ED70F6">
        <w:t>nouveaux</w:t>
      </w:r>
      <w:r>
        <w:t xml:space="preserve"> </w:t>
      </w:r>
      <w:r w:rsidRPr="00ED70F6">
        <w:t>mécanismes</w:t>
      </w:r>
      <w:r>
        <w:t xml:space="preserve"> </w:t>
      </w:r>
      <w:r w:rsidRPr="00ED70F6">
        <w:t>de</w:t>
      </w:r>
      <w:r>
        <w:t xml:space="preserve"> </w:t>
      </w:r>
      <w:r w:rsidRPr="00ED70F6">
        <w:t>planification</w:t>
      </w:r>
      <w:r>
        <w:t xml:space="preserve"> </w:t>
      </w:r>
      <w:r w:rsidRPr="00ED70F6">
        <w:t>disponibles</w:t>
      </w:r>
      <w:r>
        <w:t xml:space="preserve"> </w:t>
      </w:r>
      <w:r w:rsidRPr="00ED70F6">
        <w:t>pour</w:t>
      </w:r>
      <w:r>
        <w:t xml:space="preserve"> </w:t>
      </w:r>
      <w:r w:rsidRPr="00ED70F6">
        <w:t>qu'elles</w:t>
      </w:r>
      <w:r>
        <w:t xml:space="preserve"> </w:t>
      </w:r>
      <w:r w:rsidRPr="00ED70F6">
        <w:t>puissent</w:t>
      </w:r>
      <w:r>
        <w:t xml:space="preserve"> </w:t>
      </w:r>
      <w:r w:rsidRPr="00ED70F6">
        <w:t>procéder</w:t>
      </w:r>
      <w:r>
        <w:t xml:space="preserve"> </w:t>
      </w:r>
      <w:r w:rsidRPr="00ED70F6">
        <w:t>à</w:t>
      </w:r>
      <w:r>
        <w:t xml:space="preserve"> </w:t>
      </w:r>
      <w:r w:rsidRPr="00ED70F6">
        <w:t>une</w:t>
      </w:r>
      <w:r>
        <w:t xml:space="preserve"> </w:t>
      </w:r>
      <w:r w:rsidRPr="00ED70F6">
        <w:t>estimation</w:t>
      </w:r>
      <w:r>
        <w:t xml:space="preserve"> </w:t>
      </w:r>
      <w:r w:rsidRPr="00ED70F6">
        <w:t>raisonnable</w:t>
      </w:r>
      <w:r>
        <w:t xml:space="preserve"> </w:t>
      </w:r>
      <w:r w:rsidRPr="00ED70F6">
        <w:t>des</w:t>
      </w:r>
      <w:r>
        <w:t xml:space="preserve"> </w:t>
      </w:r>
      <w:r w:rsidRPr="00ED70F6">
        <w:t>incidences</w:t>
      </w:r>
      <w:r>
        <w:t xml:space="preserve"> </w:t>
      </w:r>
      <w:r w:rsidRPr="00ED70F6">
        <w:t>financières</w:t>
      </w:r>
      <w:r>
        <w:t xml:space="preserve"> </w:t>
      </w:r>
      <w:r w:rsidRPr="00ED70F6">
        <w:t>des</w:t>
      </w:r>
      <w:r>
        <w:t xml:space="preserve"> </w:t>
      </w:r>
      <w:r w:rsidRPr="00ED70F6">
        <w:t>décisions</w:t>
      </w:r>
      <w:r>
        <w:t xml:space="preserve"> </w:t>
      </w:r>
      <w:r w:rsidRPr="00ED70F6">
        <w:t>qu'elles</w:t>
      </w:r>
      <w:r>
        <w:t xml:space="preserve"> </w:t>
      </w:r>
      <w:r w:rsidRPr="00ED70F6">
        <w:t>prendront,</w:t>
      </w:r>
      <w:r>
        <w:t xml:space="preserve"> </w:t>
      </w:r>
      <w:r w:rsidRPr="00ED70F6">
        <w:t>y</w:t>
      </w:r>
      <w:r>
        <w:t xml:space="preserve"> </w:t>
      </w:r>
      <w:r w:rsidRPr="00ED70F6">
        <w:t>compris,</w:t>
      </w:r>
      <w:r>
        <w:t xml:space="preserve"> </w:t>
      </w:r>
      <w:r w:rsidRPr="00ED70F6">
        <w:t>dans</w:t>
      </w:r>
      <w:r>
        <w:t xml:space="preserve"> </w:t>
      </w:r>
      <w:r w:rsidRPr="00ED70F6">
        <w:t>la</w:t>
      </w:r>
      <w:r>
        <w:t xml:space="preserve"> </w:t>
      </w:r>
      <w:r w:rsidRPr="00ED70F6">
        <w:t>mesure</w:t>
      </w:r>
      <w:r>
        <w:t xml:space="preserve"> </w:t>
      </w:r>
      <w:r w:rsidRPr="00ED70F6">
        <w:t>du</w:t>
      </w:r>
      <w:r>
        <w:t xml:space="preserve"> </w:t>
      </w:r>
      <w:r w:rsidRPr="00ED70F6">
        <w:t>possible,</w:t>
      </w:r>
      <w:r>
        <w:t xml:space="preserve"> </w:t>
      </w:r>
      <w:r w:rsidRPr="00ED70F6">
        <w:t>à</w:t>
      </w:r>
      <w:r>
        <w:t xml:space="preserve"> </w:t>
      </w:r>
      <w:r w:rsidRPr="00ED70F6">
        <w:t>des</w:t>
      </w:r>
      <w:r>
        <w:t xml:space="preserve"> </w:t>
      </w:r>
      <w:r w:rsidRPr="00ED70F6">
        <w:t>estimations</w:t>
      </w:r>
      <w:r>
        <w:t xml:space="preserve"> </w:t>
      </w:r>
      <w:r w:rsidRPr="00ED70F6">
        <w:t>des</w:t>
      </w:r>
      <w:r>
        <w:t xml:space="preserve"> </w:t>
      </w:r>
      <w:r w:rsidRPr="00ED70F6">
        <w:t>coûts</w:t>
      </w:r>
      <w:r>
        <w:t xml:space="preserve"> </w:t>
      </w:r>
      <w:r w:rsidRPr="00ED70F6">
        <w:t>des</w:t>
      </w:r>
      <w:r>
        <w:t xml:space="preserve"> </w:t>
      </w:r>
      <w:r w:rsidRPr="00ED70F6">
        <w:t>propositions</w:t>
      </w:r>
      <w:r>
        <w:t xml:space="preserve"> </w:t>
      </w:r>
      <w:r w:rsidRPr="00ED70F6">
        <w:t>éventuelles</w:t>
      </w:r>
      <w:r>
        <w:t xml:space="preserve"> </w:t>
      </w:r>
      <w:r w:rsidRPr="00ED70F6">
        <w:t>soumises</w:t>
      </w:r>
      <w:r>
        <w:t xml:space="preserve"> </w:t>
      </w:r>
      <w:r w:rsidRPr="00ED70F6">
        <w:t>à</w:t>
      </w:r>
      <w:r>
        <w:t xml:space="preserve"> </w:t>
      </w:r>
      <w:r w:rsidRPr="00ED70F6">
        <w:t>toutes</w:t>
      </w:r>
      <w:r>
        <w:t xml:space="preserve"> </w:t>
      </w:r>
      <w:r w:rsidRPr="00ED70F6">
        <w:t>les</w:t>
      </w:r>
      <w:r>
        <w:t xml:space="preserve"> </w:t>
      </w:r>
      <w:r w:rsidRPr="00ED70F6">
        <w:t>conférences</w:t>
      </w:r>
      <w:r>
        <w:t xml:space="preserve"> </w:t>
      </w:r>
      <w:r w:rsidRPr="00ED70F6">
        <w:t>et</w:t>
      </w:r>
      <w:r>
        <w:t xml:space="preserve"> </w:t>
      </w:r>
      <w:r w:rsidRPr="00ED70F6">
        <w:t>assemblées</w:t>
      </w:r>
      <w:r>
        <w:t xml:space="preserve"> </w:t>
      </w:r>
      <w:r w:rsidRPr="00ED70F6">
        <w:t>de</w:t>
      </w:r>
      <w:r>
        <w:t xml:space="preserve"> </w:t>
      </w:r>
      <w:r w:rsidRPr="00ED70F6">
        <w:t>l'Union,</w:t>
      </w:r>
      <w:r>
        <w:t xml:space="preserve"> </w:t>
      </w:r>
      <w:r w:rsidRPr="00ED70F6">
        <w:t>compte</w:t>
      </w:r>
      <w:r>
        <w:t xml:space="preserve"> </w:t>
      </w:r>
      <w:r w:rsidRPr="00ED70F6">
        <w:t>tenu</w:t>
      </w:r>
      <w:r>
        <w:t xml:space="preserve"> </w:t>
      </w:r>
      <w:r w:rsidRPr="00ED70F6">
        <w:t>des</w:t>
      </w:r>
      <w:r>
        <w:t xml:space="preserve"> </w:t>
      </w:r>
      <w:r w:rsidRPr="00ED70F6">
        <w:t>dispositions</w:t>
      </w:r>
      <w:r>
        <w:t xml:space="preserve"> </w:t>
      </w:r>
      <w:r w:rsidRPr="00ED70F6">
        <w:t>de</w:t>
      </w:r>
      <w:r>
        <w:t xml:space="preserve"> </w:t>
      </w:r>
      <w:r w:rsidRPr="00ED70F6">
        <w:t>l'article</w:t>
      </w:r>
      <w:r>
        <w:t xml:space="preserve"> </w:t>
      </w:r>
      <w:r w:rsidRPr="00ED70F6">
        <w:t>34</w:t>
      </w:r>
      <w:r>
        <w:t xml:space="preserve"> </w:t>
      </w:r>
      <w:r w:rsidRPr="00ED70F6">
        <w:t>de</w:t>
      </w:r>
      <w:r>
        <w:t xml:space="preserve"> </w:t>
      </w:r>
      <w:r w:rsidRPr="00ED70F6">
        <w:t>la</w:t>
      </w:r>
      <w:r>
        <w:t xml:space="preserve"> </w:t>
      </w:r>
      <w:r w:rsidRPr="00ED70F6">
        <w:t>Convention</w:t>
      </w:r>
      <w:r>
        <w:t xml:space="preserve"> </w:t>
      </w:r>
      <w:r w:rsidRPr="00ED70F6">
        <w:t>de</w:t>
      </w:r>
      <w:r>
        <w:t xml:space="preserve"> </w:t>
      </w:r>
      <w:r w:rsidRPr="00ED70F6">
        <w:t>l'UIT,</w:t>
      </w:r>
    </w:p>
    <w:p w:rsidR="00110747" w:rsidRPr="00ED70F6" w:rsidRDefault="00110747" w:rsidP="00110747">
      <w:pPr>
        <w:pStyle w:val="Call"/>
      </w:pPr>
      <w:r w:rsidRPr="00ED70F6">
        <w:t>charge</w:t>
      </w:r>
      <w:r>
        <w:t xml:space="preserve"> </w:t>
      </w:r>
      <w:r w:rsidRPr="00ED70F6">
        <w:t>le</w:t>
      </w:r>
      <w:r>
        <w:t xml:space="preserve"> </w:t>
      </w:r>
      <w:r w:rsidRPr="00ED70F6">
        <w:t>Conseil</w:t>
      </w:r>
    </w:p>
    <w:p w:rsidR="00110747" w:rsidRPr="00ED70F6" w:rsidRDefault="00110747" w:rsidP="00110747">
      <w:r w:rsidRPr="00ED70F6">
        <w:t>1</w:t>
      </w:r>
      <w:r w:rsidRPr="00ED70F6">
        <w:tab/>
        <w:t>d'évaluer</w:t>
      </w:r>
      <w:r>
        <w:t xml:space="preserve"> </w:t>
      </w:r>
      <w:r w:rsidRPr="00ED70F6">
        <w:t>les</w:t>
      </w:r>
      <w:r>
        <w:t xml:space="preserve"> </w:t>
      </w:r>
      <w:r w:rsidRPr="00ED70F6">
        <w:t>progrès</w:t>
      </w:r>
      <w:r>
        <w:t xml:space="preserve"> </w:t>
      </w:r>
      <w:r w:rsidRPr="00ED70F6">
        <w:t>réalisés</w:t>
      </w:r>
      <w:r>
        <w:t xml:space="preserve"> </w:t>
      </w:r>
      <w:r w:rsidRPr="00ED70F6">
        <w:t>dans</w:t>
      </w:r>
      <w:r>
        <w:t xml:space="preserve"> </w:t>
      </w:r>
      <w:r w:rsidRPr="00ED70F6">
        <w:t>la</w:t>
      </w:r>
      <w:r>
        <w:t xml:space="preserve"> </w:t>
      </w:r>
      <w:r w:rsidRPr="00ED70F6">
        <w:t>coordination</w:t>
      </w:r>
      <w:r>
        <w:t xml:space="preserve"> </w:t>
      </w:r>
      <w:r w:rsidRPr="00ED70F6">
        <w:t>des</w:t>
      </w:r>
      <w:r>
        <w:t xml:space="preserve"> </w:t>
      </w:r>
      <w:r w:rsidRPr="00ED70F6">
        <w:t>fonctions</w:t>
      </w:r>
      <w:r>
        <w:t xml:space="preserve"> </w:t>
      </w:r>
      <w:r w:rsidRPr="00ED70F6">
        <w:t>stratégique,</w:t>
      </w:r>
      <w:r>
        <w:t xml:space="preserve"> </w:t>
      </w:r>
      <w:r w:rsidRPr="00ED70F6">
        <w:t>financière</w:t>
      </w:r>
      <w:r>
        <w:t xml:space="preserve"> </w:t>
      </w:r>
      <w:r w:rsidRPr="00ED70F6">
        <w:t>et</w:t>
      </w:r>
      <w:r>
        <w:t xml:space="preserve"> </w:t>
      </w:r>
      <w:r w:rsidRPr="00ED70F6">
        <w:t>opérationnelle</w:t>
      </w:r>
      <w:r>
        <w:t xml:space="preserve"> </w:t>
      </w:r>
      <w:r w:rsidRPr="00ED70F6">
        <w:t>ainsi</w:t>
      </w:r>
      <w:r>
        <w:t xml:space="preserve"> </w:t>
      </w:r>
      <w:r w:rsidRPr="00ED70F6">
        <w:t>que</w:t>
      </w:r>
      <w:r>
        <w:t xml:space="preserve"> </w:t>
      </w:r>
      <w:r w:rsidRPr="00ED70F6">
        <w:t>dans</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planification</w:t>
      </w:r>
      <w:r>
        <w:t xml:space="preserve"> </w:t>
      </w:r>
      <w:r w:rsidRPr="00ED70F6">
        <w:t>opérationnelle,</w:t>
      </w:r>
      <w:r>
        <w:t xml:space="preserve"> </w:t>
      </w:r>
      <w:r w:rsidRPr="00ED70F6">
        <w:t>et</w:t>
      </w:r>
      <w:r>
        <w:t xml:space="preserve"> </w:t>
      </w:r>
      <w:r w:rsidRPr="00ED70F6">
        <w:t>de</w:t>
      </w:r>
      <w:r>
        <w:t xml:space="preserve"> </w:t>
      </w:r>
      <w:r w:rsidRPr="00ED70F6">
        <w:t>prendre</w:t>
      </w:r>
      <w:r>
        <w:t xml:space="preserve"> </w:t>
      </w:r>
      <w:r w:rsidRPr="00ED70F6">
        <w:t>les</w:t>
      </w:r>
      <w:r>
        <w:t xml:space="preserve"> </w:t>
      </w:r>
      <w:r w:rsidRPr="00ED70F6">
        <w:t>mesures</w:t>
      </w:r>
      <w:r>
        <w:t xml:space="preserve"> </w:t>
      </w:r>
      <w:r w:rsidRPr="00ED70F6">
        <w:t>voulues</w:t>
      </w:r>
      <w:r>
        <w:t xml:space="preserve"> </w:t>
      </w:r>
      <w:r w:rsidRPr="00ED70F6">
        <w:t>pour</w:t>
      </w:r>
      <w:r>
        <w:t xml:space="preserve"> </w:t>
      </w:r>
      <w:r w:rsidRPr="00ED70F6">
        <w:t>atteindre</w:t>
      </w:r>
      <w:r>
        <w:t xml:space="preserve"> </w:t>
      </w:r>
      <w:r w:rsidRPr="00ED70F6">
        <w:t>les</w:t>
      </w:r>
      <w:r>
        <w:t xml:space="preserve"> </w:t>
      </w:r>
      <w:r w:rsidRPr="00ED70F6">
        <w:t>objectifs</w:t>
      </w:r>
      <w:r>
        <w:t xml:space="preserve"> </w:t>
      </w:r>
      <w:r w:rsidRPr="00ED70F6">
        <w:t>de</w:t>
      </w:r>
      <w:r>
        <w:t xml:space="preserve"> </w:t>
      </w:r>
      <w:r w:rsidRPr="00ED70F6">
        <w:t>la</w:t>
      </w:r>
      <w:r>
        <w:t xml:space="preserve"> </w:t>
      </w:r>
      <w:r w:rsidRPr="00ED70F6">
        <w:t>présente</w:t>
      </w:r>
      <w:r>
        <w:t xml:space="preserve"> </w:t>
      </w:r>
      <w:r w:rsidRPr="00ED70F6">
        <w:t>Résolution;</w:t>
      </w:r>
    </w:p>
    <w:p w:rsidR="00110747" w:rsidRPr="00ED70F6" w:rsidRDefault="00110747" w:rsidP="00110747">
      <w:r w:rsidRPr="00ED70F6">
        <w:t>2</w:t>
      </w:r>
      <w:r w:rsidRPr="00ED70F6">
        <w:tab/>
        <w:t>de</w:t>
      </w:r>
      <w:r>
        <w:t xml:space="preserve"> </w:t>
      </w:r>
      <w:r w:rsidRPr="00ED70F6">
        <w:t>prendre</w:t>
      </w:r>
      <w:r>
        <w:t xml:space="preserve"> </w:t>
      </w:r>
      <w:r w:rsidRPr="00ED70F6">
        <w:t>les</w:t>
      </w:r>
      <w:r>
        <w:t xml:space="preserve"> </w:t>
      </w:r>
      <w:r w:rsidRPr="00ED70F6">
        <w:t>mesures</w:t>
      </w:r>
      <w:r>
        <w:t xml:space="preserve"> </w:t>
      </w:r>
      <w:r w:rsidRPr="00ED70F6">
        <w:t>nécessaires</w:t>
      </w:r>
      <w:r>
        <w:t xml:space="preserve"> </w:t>
      </w:r>
      <w:r w:rsidRPr="00ED70F6">
        <w:t>pour</w:t>
      </w:r>
      <w:r>
        <w:t xml:space="preserve"> </w:t>
      </w:r>
      <w:r w:rsidRPr="00ED70F6">
        <w:t>faire</w:t>
      </w:r>
      <w:r>
        <w:t xml:space="preserve"> </w:t>
      </w:r>
      <w:r w:rsidRPr="00ED70F6">
        <w:t>en</w:t>
      </w:r>
      <w:r>
        <w:t xml:space="preserve"> </w:t>
      </w:r>
      <w:r w:rsidRPr="00ED70F6">
        <w:t>sorte</w:t>
      </w:r>
      <w:r>
        <w:t xml:space="preserve"> </w:t>
      </w:r>
      <w:r w:rsidRPr="00ED70F6">
        <w:t>que</w:t>
      </w:r>
      <w:r>
        <w:t xml:space="preserve"> </w:t>
      </w:r>
      <w:r w:rsidRPr="00ED70F6">
        <w:t>les</w:t>
      </w:r>
      <w:r>
        <w:t xml:space="preserve"> </w:t>
      </w:r>
      <w:r w:rsidRPr="00ED70F6">
        <w:t>plans</w:t>
      </w:r>
      <w:r>
        <w:t xml:space="preserve"> </w:t>
      </w:r>
      <w:r w:rsidRPr="00ED70F6">
        <w:t>stratégique,</w:t>
      </w:r>
      <w:r>
        <w:t xml:space="preserve"> </w:t>
      </w:r>
      <w:r w:rsidRPr="00ED70F6">
        <w:t>financier</w:t>
      </w:r>
      <w:r>
        <w:t xml:space="preserve"> </w:t>
      </w:r>
      <w:r w:rsidRPr="00ED70F6">
        <w:t>et</w:t>
      </w:r>
      <w:r>
        <w:t xml:space="preserve"> </w:t>
      </w:r>
      <w:r w:rsidRPr="00ED70F6">
        <w:t>opérationnel</w:t>
      </w:r>
      <w:r>
        <w:t xml:space="preserve"> </w:t>
      </w:r>
      <w:r w:rsidRPr="00ED70F6">
        <w:t>futurs</w:t>
      </w:r>
      <w:r>
        <w:t xml:space="preserve"> </w:t>
      </w:r>
      <w:r w:rsidRPr="00ED70F6">
        <w:t>soient</w:t>
      </w:r>
      <w:r>
        <w:t xml:space="preserve"> </w:t>
      </w:r>
      <w:r w:rsidRPr="00ED70F6">
        <w:t>élaborés</w:t>
      </w:r>
      <w:r>
        <w:t xml:space="preserve"> </w:t>
      </w:r>
      <w:r w:rsidRPr="00ED70F6">
        <w:t>conformément</w:t>
      </w:r>
      <w:r>
        <w:t xml:space="preserve"> </w:t>
      </w:r>
      <w:r w:rsidRPr="00ED70F6">
        <w:t>aux</w:t>
      </w:r>
      <w:r>
        <w:t xml:space="preserve"> </w:t>
      </w:r>
      <w:r w:rsidRPr="00ED70F6">
        <w:t>dispositions</w:t>
      </w:r>
      <w:r>
        <w:t xml:space="preserve"> </w:t>
      </w:r>
      <w:r w:rsidRPr="00ED70F6">
        <w:t>de</w:t>
      </w:r>
      <w:r>
        <w:t xml:space="preserve"> </w:t>
      </w:r>
      <w:r w:rsidRPr="00ED70F6">
        <w:t>la</w:t>
      </w:r>
      <w:r>
        <w:t xml:space="preserve"> </w:t>
      </w:r>
      <w:r w:rsidRPr="00ED70F6">
        <w:t>présente</w:t>
      </w:r>
      <w:r>
        <w:t xml:space="preserve"> </w:t>
      </w:r>
      <w:r w:rsidRPr="00ED70F6">
        <w:t>Résolution;</w:t>
      </w:r>
    </w:p>
    <w:p w:rsidR="00110747" w:rsidRPr="00ED70F6" w:rsidRDefault="00110747" w:rsidP="00110747">
      <w:r w:rsidRPr="00ED70F6">
        <w:t>3</w:t>
      </w:r>
      <w:r w:rsidRPr="00ED70F6">
        <w:tab/>
        <w:t>d'élaborer</w:t>
      </w:r>
      <w:r>
        <w:t xml:space="preserve"> </w:t>
      </w:r>
      <w:r w:rsidRPr="00ED70F6">
        <w:t>un</w:t>
      </w:r>
      <w:r>
        <w:t xml:space="preserve"> </w:t>
      </w:r>
      <w:r w:rsidRPr="00ED70F6">
        <w:t>rapport,</w:t>
      </w:r>
      <w:r>
        <w:t xml:space="preserve"> </w:t>
      </w:r>
      <w:r w:rsidRPr="00ED70F6">
        <w:t>assorti</w:t>
      </w:r>
      <w:r>
        <w:t xml:space="preserve"> </w:t>
      </w:r>
      <w:r w:rsidRPr="00ED70F6">
        <w:t>d'éventuelles</w:t>
      </w:r>
      <w:r>
        <w:t xml:space="preserve"> </w:t>
      </w:r>
      <w:r w:rsidRPr="00ED70F6">
        <w:t>recommandations,</w:t>
      </w:r>
      <w:r>
        <w:t xml:space="preserve"> </w:t>
      </w:r>
      <w:r w:rsidRPr="00ED70F6">
        <w:t>qui</w:t>
      </w:r>
      <w:r>
        <w:t xml:space="preserve"> </w:t>
      </w:r>
      <w:r w:rsidRPr="00ED70F6">
        <w:t>sera</w:t>
      </w:r>
      <w:r>
        <w:t xml:space="preserve"> </w:t>
      </w:r>
      <w:r w:rsidRPr="00ED70F6">
        <w:t>examiné</w:t>
      </w:r>
      <w:r>
        <w:t xml:space="preserve"> </w:t>
      </w:r>
      <w:r w:rsidRPr="00ED70F6">
        <w:t>par</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de</w:t>
      </w:r>
      <w:r>
        <w:t xml:space="preserve"> </w:t>
      </w:r>
      <w:r w:rsidRPr="00ED70F6">
        <w:t>2014,</w:t>
      </w:r>
    </w:p>
    <w:p w:rsidR="00110747" w:rsidRPr="00ED70F6" w:rsidRDefault="00110747" w:rsidP="00110747">
      <w:pPr>
        <w:pStyle w:val="Call"/>
      </w:pPr>
      <w:r w:rsidRPr="00ED70F6">
        <w:t>prie</w:t>
      </w:r>
      <w:r>
        <w:t xml:space="preserve"> </w:t>
      </w:r>
      <w:r w:rsidRPr="00ED70F6">
        <w:t>instamment</w:t>
      </w:r>
      <w:r>
        <w:t xml:space="preserve"> </w:t>
      </w:r>
      <w:r w:rsidRPr="00ED70F6">
        <w:t>les</w:t>
      </w:r>
      <w:r>
        <w:t xml:space="preserve"> </w:t>
      </w:r>
      <w:r w:rsidRPr="00ED70F6">
        <w:t>Etats</w:t>
      </w:r>
      <w:r>
        <w:t xml:space="preserve"> </w:t>
      </w:r>
      <w:r w:rsidRPr="00ED70F6">
        <w:t>Membres</w:t>
      </w:r>
    </w:p>
    <w:p w:rsidR="00110747" w:rsidRDefault="00110747" w:rsidP="00110747">
      <w:r w:rsidRPr="00ED70F6">
        <w:t>d'établir</w:t>
      </w:r>
      <w:r>
        <w:t xml:space="preserve"> </w:t>
      </w:r>
      <w:r w:rsidRPr="00ED70F6">
        <w:t>une</w:t>
      </w:r>
      <w:r>
        <w:t xml:space="preserve"> </w:t>
      </w:r>
      <w:r w:rsidRPr="00ED70F6">
        <w:t>liaison</w:t>
      </w:r>
      <w:r>
        <w:t xml:space="preserve"> </w:t>
      </w:r>
      <w:r w:rsidRPr="00ED70F6">
        <w:t>avec</w:t>
      </w:r>
      <w:r>
        <w:t xml:space="preserve"> </w:t>
      </w:r>
      <w:r w:rsidRPr="00ED70F6">
        <w:t>le</w:t>
      </w:r>
      <w:r>
        <w:t xml:space="preserve"> </w:t>
      </w:r>
      <w:r w:rsidRPr="00ED70F6">
        <w:t>Secrétariat</w:t>
      </w:r>
      <w:r>
        <w:t xml:space="preserve"> </w:t>
      </w:r>
      <w:r w:rsidRPr="00ED70F6">
        <w:t>au</w:t>
      </w:r>
      <w:r>
        <w:t xml:space="preserve"> </w:t>
      </w:r>
      <w:r w:rsidRPr="00ED70F6">
        <w:t>tout</w:t>
      </w:r>
      <w:r>
        <w:t xml:space="preserve"> </w:t>
      </w:r>
      <w:r w:rsidRPr="00ED70F6">
        <w:t>début</w:t>
      </w:r>
      <w:r>
        <w:t xml:space="preserve"> </w:t>
      </w:r>
      <w:r w:rsidRPr="00ED70F6">
        <w:t>de</w:t>
      </w:r>
      <w:r>
        <w:t xml:space="preserve"> </w:t>
      </w:r>
      <w:r w:rsidRPr="00ED70F6">
        <w:t>l'élaboration</w:t>
      </w:r>
      <w:r>
        <w:t xml:space="preserve"> </w:t>
      </w:r>
      <w:r w:rsidRPr="00ED70F6">
        <w:t>de</w:t>
      </w:r>
      <w:r>
        <w:t xml:space="preserve"> </w:t>
      </w:r>
      <w:r w:rsidRPr="00ED70F6">
        <w:t>propositions</w:t>
      </w:r>
      <w:r>
        <w:t xml:space="preserve"> </w:t>
      </w:r>
      <w:r w:rsidRPr="00ED70F6">
        <w:t>ayant</w:t>
      </w:r>
      <w:r>
        <w:t xml:space="preserve"> </w:t>
      </w:r>
      <w:r w:rsidRPr="00ED70F6">
        <w:t>des</w:t>
      </w:r>
      <w:r>
        <w:t xml:space="preserve"> </w:t>
      </w:r>
      <w:r w:rsidRPr="00ED70F6">
        <w:t>incidences</w:t>
      </w:r>
      <w:r>
        <w:t xml:space="preserve"> </w:t>
      </w:r>
      <w:r w:rsidRPr="00ED70F6">
        <w:t>financières,</w:t>
      </w:r>
      <w:r>
        <w:t xml:space="preserve"> </w:t>
      </w:r>
      <w:r w:rsidRPr="00ED70F6">
        <w:t>afin</w:t>
      </w:r>
      <w:r>
        <w:t xml:space="preserve"> </w:t>
      </w:r>
      <w:r w:rsidRPr="00ED70F6">
        <w:t>que</w:t>
      </w:r>
      <w:r>
        <w:t xml:space="preserve"> </w:t>
      </w:r>
      <w:r w:rsidRPr="00ED70F6">
        <w:t>le</w:t>
      </w:r>
      <w:r>
        <w:t xml:space="preserve"> </w:t>
      </w:r>
      <w:r w:rsidRPr="00ED70F6">
        <w:t>programme</w:t>
      </w:r>
      <w:r>
        <w:t xml:space="preserve"> </w:t>
      </w:r>
      <w:r w:rsidRPr="00ED70F6">
        <w:t>de</w:t>
      </w:r>
      <w:r>
        <w:t xml:space="preserve"> </w:t>
      </w:r>
      <w:r w:rsidRPr="00ED70F6">
        <w:t>travail</w:t>
      </w:r>
      <w:r>
        <w:t xml:space="preserve"> </w:t>
      </w:r>
      <w:r w:rsidRPr="00ED70F6">
        <w:t>et</w:t>
      </w:r>
      <w:r>
        <w:t xml:space="preserve"> </w:t>
      </w:r>
      <w:r w:rsidRPr="00ED70F6">
        <w:t>les</w:t>
      </w:r>
      <w:r>
        <w:t xml:space="preserve"> </w:t>
      </w:r>
      <w:r w:rsidRPr="00ED70F6">
        <w:t>besoins</w:t>
      </w:r>
      <w:r>
        <w:t xml:space="preserve"> </w:t>
      </w:r>
      <w:r w:rsidRPr="00ED70F6">
        <w:t>associés</w:t>
      </w:r>
      <w:r>
        <w:t xml:space="preserve"> </w:t>
      </w:r>
      <w:r w:rsidRPr="00ED70F6">
        <w:t>en</w:t>
      </w:r>
      <w:r>
        <w:t xml:space="preserve"> </w:t>
      </w:r>
      <w:r w:rsidRPr="00ED70F6">
        <w:t>matière</w:t>
      </w:r>
      <w:r>
        <w:t xml:space="preserve"> </w:t>
      </w:r>
      <w:r w:rsidRPr="00ED70F6">
        <w:t>de</w:t>
      </w:r>
      <w:r>
        <w:t xml:space="preserve"> </w:t>
      </w:r>
      <w:r w:rsidRPr="00ED70F6">
        <w:t>ressources</w:t>
      </w:r>
      <w:r>
        <w:t xml:space="preserve"> </w:t>
      </w:r>
      <w:r w:rsidRPr="00ED70F6">
        <w:t>puissent</w:t>
      </w:r>
      <w:r>
        <w:t xml:space="preserve"> </w:t>
      </w:r>
      <w:r w:rsidRPr="00ED70F6">
        <w:t>être</w:t>
      </w:r>
      <w:r>
        <w:t xml:space="preserve"> </w:t>
      </w:r>
      <w:r w:rsidRPr="00ED70F6">
        <w:t>identifiés</w:t>
      </w:r>
      <w:r>
        <w:t xml:space="preserve"> </w:t>
      </w:r>
      <w:r w:rsidRPr="00ED70F6">
        <w:t>et,</w:t>
      </w:r>
      <w:r>
        <w:t xml:space="preserve"> </w:t>
      </w:r>
      <w:r w:rsidRPr="00ED70F6">
        <w:t>dans</w:t>
      </w:r>
      <w:r>
        <w:t xml:space="preserve"> </w:t>
      </w:r>
      <w:r w:rsidRPr="00ED70F6">
        <w:t>toute</w:t>
      </w:r>
      <w:r>
        <w:t xml:space="preserve"> </w:t>
      </w:r>
      <w:r w:rsidRPr="00ED70F6">
        <w:t>la</w:t>
      </w:r>
      <w:r>
        <w:t xml:space="preserve"> </w:t>
      </w:r>
      <w:r w:rsidRPr="00ED70F6">
        <w:t>mesure</w:t>
      </w:r>
      <w:r>
        <w:t xml:space="preserve"> </w:t>
      </w:r>
      <w:r w:rsidRPr="00ED70F6">
        <w:t>possible,</w:t>
      </w:r>
      <w:r>
        <w:t xml:space="preserve"> </w:t>
      </w:r>
      <w:r w:rsidRPr="00ED70F6">
        <w:t>inclus</w:t>
      </w:r>
      <w:r>
        <w:t xml:space="preserve"> </w:t>
      </w:r>
      <w:r w:rsidRPr="00ED70F6">
        <w:t>dans</w:t>
      </w:r>
      <w:r>
        <w:t xml:space="preserve"> </w:t>
      </w:r>
      <w:r w:rsidRPr="00ED70F6">
        <w:t>ces</w:t>
      </w:r>
      <w:r>
        <w:t xml:space="preserve"> </w:t>
      </w:r>
      <w:r w:rsidRPr="00ED70F6">
        <w:t>propositions.</w:t>
      </w:r>
    </w:p>
    <w:p w:rsidR="00110747" w:rsidRPr="006C58F3" w:rsidRDefault="00110747" w:rsidP="00987413">
      <w:pPr>
        <w:pStyle w:val="Reasons"/>
        <w:rPr>
          <w:lang w:val="fr-CH"/>
        </w:rPr>
      </w:pPr>
    </w:p>
    <w:p w:rsidR="00110747" w:rsidRPr="00583067" w:rsidRDefault="00110747" w:rsidP="00110747">
      <w:pPr>
        <w:ind w:left="1134" w:hanging="1134"/>
        <w:jc w:val="center"/>
        <w:rPr>
          <w:b/>
        </w:rPr>
      </w:pPr>
      <w:r w:rsidRPr="00583067">
        <w:rPr>
          <w:b/>
        </w:rPr>
        <w:t>* * * * * * * * * *</w:t>
      </w:r>
    </w:p>
    <w:p w:rsidR="00110747" w:rsidRDefault="00110747" w:rsidP="001C3618">
      <w:pPr>
        <w:pStyle w:val="Reasons"/>
        <w:ind w:left="1134" w:hanging="1134"/>
        <w:rPr>
          <w:b/>
          <w:bCs/>
          <w:sz w:val="28"/>
          <w:szCs w:val="28"/>
        </w:rPr>
      </w:pPr>
      <w:r w:rsidRPr="00577E62">
        <w:rPr>
          <w:b/>
          <w:bCs/>
          <w:sz w:val="28"/>
          <w:szCs w:val="28"/>
        </w:rPr>
        <w:t>ECP-1</w:t>
      </w:r>
      <w:r w:rsidR="001C3618">
        <w:rPr>
          <w:b/>
          <w:bCs/>
          <w:sz w:val="28"/>
          <w:szCs w:val="28"/>
        </w:rPr>
        <w:t>7</w:t>
      </w:r>
      <w:r w:rsidRPr="00577E62">
        <w:rPr>
          <w:b/>
          <w:bCs/>
          <w:sz w:val="28"/>
          <w:szCs w:val="28"/>
        </w:rPr>
        <w:t>:</w:t>
      </w:r>
      <w:r w:rsidRPr="00577E62">
        <w:rPr>
          <w:b/>
          <w:bCs/>
          <w:sz w:val="28"/>
          <w:szCs w:val="28"/>
        </w:rPr>
        <w:tab/>
        <w:t>Révision de la Résolution 70: Intégration du principe de l'égalité hommes/femmes à l'UIT, promotion de l'égalité hommes/femmes et autonomisation des femmes grâce aux technologies de l'information et de la communication</w:t>
      </w:r>
    </w:p>
    <w:p w:rsidR="00110747" w:rsidRPr="00577E62" w:rsidRDefault="004E72C5" w:rsidP="004E72C5">
      <w:pPr>
        <w:rPr>
          <w:szCs w:val="24"/>
        </w:rPr>
      </w:pPr>
      <w:r>
        <w:rPr>
          <w:lang w:val="fr-CH"/>
        </w:rPr>
        <w:t>L'objet des modifications qu'il est proposé d'apporter à la Résolution</w:t>
      </w:r>
      <w:r w:rsidR="00121DA1">
        <w:rPr>
          <w:lang w:val="fr-CH"/>
        </w:rPr>
        <w:t xml:space="preserve"> 70 est de mettre à jour cette R</w:t>
      </w:r>
      <w:r>
        <w:rPr>
          <w:lang w:val="fr-CH"/>
        </w:rPr>
        <w:t>ésolution et de souligner davantage le potentiel des technologies de l'information et de la communication pour l'autonomisation des femmes.</w:t>
      </w:r>
    </w:p>
    <w:p w:rsidR="00110747" w:rsidRDefault="00110747" w:rsidP="00110747">
      <w:pPr>
        <w:pStyle w:val="Proposal"/>
      </w:pPr>
      <w:r>
        <w:t>MOD</w:t>
      </w:r>
      <w:r>
        <w:tab/>
        <w:t>EUR/</w:t>
      </w:r>
      <w:r w:rsidR="00121DA1">
        <w:t>80</w:t>
      </w:r>
      <w:r>
        <w:t>A1/21</w:t>
      </w:r>
    </w:p>
    <w:p w:rsidR="00110747" w:rsidRPr="00187694" w:rsidRDefault="00110747" w:rsidP="00110747">
      <w:pPr>
        <w:pStyle w:val="ResNo"/>
      </w:pPr>
      <w:bookmarkStart w:id="1530" w:name="_Toc164569777"/>
      <w:r w:rsidRPr="00187694">
        <w:t>RÉSOLUTION 70 (</w:t>
      </w:r>
      <w:r w:rsidRPr="00377E7D">
        <w:t xml:space="preserve">RÉV. </w:t>
      </w:r>
      <w:del w:id="1531" w:author="Author">
        <w:r w:rsidRPr="00377E7D" w:rsidDel="00577E62">
          <w:delText>GUADALAJARA 2010</w:delText>
        </w:r>
      </w:del>
      <w:ins w:id="1532" w:author="Author">
        <w:r>
          <w:t>BUSAN, 2014</w:t>
        </w:r>
      </w:ins>
      <w:r w:rsidRPr="00187694">
        <w:t>)</w:t>
      </w:r>
      <w:bookmarkEnd w:id="1530"/>
    </w:p>
    <w:p w:rsidR="00110747" w:rsidRPr="00416E20" w:rsidRDefault="00110747" w:rsidP="00110747">
      <w:pPr>
        <w:pStyle w:val="Restitle"/>
        <w:rPr>
          <w:lang w:val="fr-CH"/>
        </w:rPr>
      </w:pPr>
      <w:r w:rsidRPr="00ED70F6">
        <w:t>Intégration</w:t>
      </w:r>
      <w:r>
        <w:t xml:space="preserve"> </w:t>
      </w:r>
      <w:r w:rsidRPr="00ED70F6">
        <w:t>du</w:t>
      </w:r>
      <w:r>
        <w:t xml:space="preserve"> </w:t>
      </w:r>
      <w:r w:rsidRPr="00ED70F6">
        <w:t>principe</w:t>
      </w:r>
      <w:r>
        <w:t xml:space="preserve"> </w:t>
      </w:r>
      <w:r w:rsidRPr="00ED70F6">
        <w:t>de</w:t>
      </w:r>
      <w:r>
        <w:t xml:space="preserve"> </w:t>
      </w:r>
      <w:r w:rsidRPr="00ED70F6">
        <w:t>l'égalité</w:t>
      </w:r>
      <w:r>
        <w:t xml:space="preserve"> </w:t>
      </w:r>
      <w:r w:rsidRPr="00ED70F6">
        <w:t>hommes/femmes</w:t>
      </w:r>
      <w:r>
        <w:t xml:space="preserve"> </w:t>
      </w:r>
      <w:r w:rsidRPr="00ED70F6">
        <w:t>à</w:t>
      </w:r>
      <w:r>
        <w:t xml:space="preserve"> </w:t>
      </w:r>
      <w:r w:rsidRPr="00ED70F6">
        <w:t>l'UIT,</w:t>
      </w:r>
      <w:r>
        <w:t xml:space="preserve"> </w:t>
      </w:r>
      <w:r w:rsidRPr="00ED70F6">
        <w:t>promotion</w:t>
      </w:r>
      <w:r>
        <w:t xml:space="preserve"> </w:t>
      </w:r>
      <w:r>
        <w:br/>
      </w:r>
      <w:r w:rsidRPr="00ED70F6">
        <w:t>de</w:t>
      </w:r>
      <w:r>
        <w:t xml:space="preserve"> </w:t>
      </w:r>
      <w:r w:rsidRPr="00ED70F6">
        <w:t>l'égalité</w:t>
      </w:r>
      <w:r>
        <w:t xml:space="preserve"> </w:t>
      </w:r>
      <w:r w:rsidRPr="00ED70F6">
        <w:t>hommes/femmes</w:t>
      </w:r>
      <w:r>
        <w:t xml:space="preserve"> </w:t>
      </w:r>
      <w:r w:rsidRPr="00ED70F6">
        <w:t>et</w:t>
      </w:r>
      <w:r>
        <w:t xml:space="preserve"> </w:t>
      </w:r>
      <w:r w:rsidRPr="00ED70F6">
        <w:t>autonomisation</w:t>
      </w:r>
      <w:r>
        <w:t xml:space="preserve"> </w:t>
      </w:r>
      <w:ins w:id="1533" w:author="Author">
        <w:r>
          <w:t>socio</w:t>
        </w:r>
        <w:r>
          <w:noBreakHyphen/>
          <w:t xml:space="preserve">économique </w:t>
        </w:r>
      </w:ins>
      <w:r w:rsidRPr="00ED70F6">
        <w:t>des</w:t>
      </w:r>
      <w:r>
        <w:t xml:space="preserve"> </w:t>
      </w:r>
      <w:r w:rsidRPr="00ED70F6">
        <w:t>femmes</w:t>
      </w:r>
      <w:r>
        <w:t xml:space="preserve"> </w:t>
      </w:r>
      <w:r w:rsidRPr="00ED70F6">
        <w:t>grâce</w:t>
      </w:r>
      <w:r>
        <w:t xml:space="preserve"> </w:t>
      </w:r>
      <w:r w:rsidRPr="00ED70F6">
        <w:t>aux</w:t>
      </w:r>
      <w:r>
        <w:t xml:space="preserve"> </w:t>
      </w:r>
      <w:r w:rsidRPr="00ED70F6">
        <w:t>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p>
    <w:p w:rsidR="00110747" w:rsidRPr="00ED70F6" w:rsidRDefault="00110747" w:rsidP="00110747">
      <w:pPr>
        <w:pStyle w:val="Normalaftertitle"/>
      </w:pPr>
      <w:r w:rsidRPr="00634586">
        <w:rPr>
          <w:lang w:val="fr-CH"/>
        </w:rPr>
        <w:t>La</w:t>
      </w:r>
      <w:r>
        <w:rPr>
          <w:lang w:val="fr-CH"/>
        </w:rPr>
        <w:t xml:space="preserve"> </w:t>
      </w:r>
      <w:r w:rsidRPr="00ED70F6">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internationale</w:t>
      </w:r>
      <w:r>
        <w:rPr>
          <w:lang w:val="fr-CH"/>
        </w:rPr>
        <w:t xml:space="preserve"> </w:t>
      </w:r>
      <w:r w:rsidRPr="00634586">
        <w:rPr>
          <w:lang w:val="fr-CH"/>
        </w:rPr>
        <w:t>des</w:t>
      </w:r>
      <w:r>
        <w:rPr>
          <w:lang w:val="fr-CH"/>
        </w:rPr>
        <w:t xml:space="preserve"> télécommunica</w:t>
      </w:r>
      <w:r w:rsidRPr="00634586">
        <w:rPr>
          <w:lang w:val="fr-CH"/>
        </w:rPr>
        <w:t>tions</w:t>
      </w:r>
      <w:r>
        <w:rPr>
          <w:lang w:val="fr-CH"/>
        </w:rPr>
        <w:t>,</w:t>
      </w:r>
      <w:r>
        <w:t xml:space="preserve"> </w:t>
      </w:r>
      <w:r w:rsidRPr="00ED70F6">
        <w:t>(</w:t>
      </w:r>
      <w:del w:id="1534" w:author="Author">
        <w:r w:rsidRPr="00ED70F6" w:rsidDel="00577E62">
          <w:delText>Guadalajara,</w:delText>
        </w:r>
        <w:r w:rsidDel="00577E62">
          <w:delText xml:space="preserve"> </w:delText>
        </w:r>
        <w:r w:rsidRPr="00ED70F6" w:rsidDel="00577E62">
          <w:delText>2010</w:delText>
        </w:r>
      </w:del>
      <w:ins w:id="1535" w:author="Author">
        <w:r>
          <w:t>Busan, 2014</w:t>
        </w:r>
      </w:ins>
      <w:r w:rsidRPr="00ED70F6">
        <w:t>),</w:t>
      </w:r>
    </w:p>
    <w:p w:rsidR="00110747" w:rsidRPr="00ED70F6" w:rsidRDefault="00110747" w:rsidP="00110747">
      <w:pPr>
        <w:pStyle w:val="Call"/>
      </w:pPr>
      <w:r w:rsidRPr="00ED70F6">
        <w:lastRenderedPageBreak/>
        <w:t>rappelant</w:t>
      </w:r>
    </w:p>
    <w:p w:rsidR="00110747" w:rsidRPr="00ED70F6" w:rsidRDefault="00110747" w:rsidP="00110747">
      <w:r w:rsidRPr="00ED70F6">
        <w:rPr>
          <w:i/>
          <w:iCs/>
        </w:rPr>
        <w:t>a)</w:t>
      </w:r>
      <w:r w:rsidRPr="00ED70F6">
        <w:tab/>
        <w:t>l'initiative</w:t>
      </w:r>
      <w:r>
        <w:t xml:space="preserve"> </w:t>
      </w:r>
      <w:r w:rsidRPr="00ED70F6">
        <w:t>prise</w:t>
      </w:r>
      <w:r>
        <w:t xml:space="preserve"> </w:t>
      </w:r>
      <w:r w:rsidRPr="00ED70F6">
        <w:t>par</w:t>
      </w:r>
      <w:r>
        <w:t xml:space="preserve"> </w:t>
      </w:r>
      <w:r w:rsidRPr="00ED70F6">
        <w:t>le</w:t>
      </w:r>
      <w:r>
        <w:t xml:space="preserve"> </w:t>
      </w:r>
      <w:r w:rsidRPr="00ED70F6">
        <w:t>Secteur</w:t>
      </w:r>
      <w:r>
        <w:t xml:space="preserve"> </w:t>
      </w:r>
      <w:r w:rsidRPr="00ED70F6">
        <w:t>du</w:t>
      </w:r>
      <w:r>
        <w:t xml:space="preserve"> </w:t>
      </w:r>
      <w:r w:rsidRPr="00ED70F6">
        <w:t>développement</w:t>
      </w:r>
      <w:r>
        <w:t xml:space="preserve"> </w:t>
      </w:r>
      <w:r w:rsidRPr="00ED70F6">
        <w:t>des</w:t>
      </w:r>
      <w:r>
        <w:t xml:space="preserve"> </w:t>
      </w:r>
      <w:r w:rsidRPr="00ED70F6">
        <w:t>télécommunications</w:t>
      </w:r>
      <w:r>
        <w:t xml:space="preserve"> </w:t>
      </w:r>
      <w:r w:rsidRPr="00ED70F6">
        <w:t>de</w:t>
      </w:r>
      <w:r>
        <w:t xml:space="preserve"> </w:t>
      </w:r>
      <w:r w:rsidRPr="00ED70F6">
        <w:t>l'UIT</w:t>
      </w:r>
      <w:r>
        <w:t xml:space="preserve"> </w:t>
      </w:r>
      <w:r w:rsidRPr="00ED70F6">
        <w:t>(UIT</w:t>
      </w:r>
      <w:r w:rsidRPr="00ED70F6">
        <w:noBreakHyphen/>
        <w:t>D)</w:t>
      </w:r>
      <w:r>
        <w:t xml:space="preserve"> </w:t>
      </w:r>
      <w:r w:rsidRPr="00ED70F6">
        <w:t>à</w:t>
      </w:r>
      <w:r>
        <w:t xml:space="preserve"> </w:t>
      </w:r>
      <w:r w:rsidRPr="00ED70F6">
        <w:t>la</w:t>
      </w:r>
      <w:r>
        <w:t xml:space="preserve"> </w:t>
      </w:r>
      <w:r w:rsidRPr="00ED70F6">
        <w:t>Conférence</w:t>
      </w:r>
      <w:r>
        <w:t xml:space="preserve"> </w:t>
      </w:r>
      <w:r w:rsidRPr="00ED70F6">
        <w:t>mondiale</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(CMDT),</w:t>
      </w:r>
      <w:r>
        <w:t xml:space="preserve"> </w:t>
      </w:r>
      <w:r w:rsidRPr="00ED70F6">
        <w:t>qui</w:t>
      </w:r>
      <w:r>
        <w:t xml:space="preserve"> </w:t>
      </w:r>
      <w:r w:rsidRPr="00ED70F6">
        <w:t>a</w:t>
      </w:r>
      <w:r>
        <w:t xml:space="preserve"> </w:t>
      </w:r>
      <w:r w:rsidRPr="00ED70F6">
        <w:t>abouti</w:t>
      </w:r>
      <w:r>
        <w:t xml:space="preserve"> </w:t>
      </w:r>
      <w:r w:rsidRPr="00ED70F6">
        <w:t>à</w:t>
      </w:r>
      <w:r>
        <w:t xml:space="preserve"> </w:t>
      </w:r>
      <w:r w:rsidRPr="00ED70F6">
        <w:t>l'adoption</w:t>
      </w:r>
      <w:r>
        <w:t xml:space="preserve"> </w:t>
      </w:r>
      <w:r w:rsidRPr="00ED70F6">
        <w:t>de</w:t>
      </w:r>
      <w:r>
        <w:t xml:space="preserve"> </w:t>
      </w:r>
      <w:r w:rsidRPr="00ED70F6">
        <w:t>la</w:t>
      </w:r>
      <w:r>
        <w:t xml:space="preserve"> </w:t>
      </w:r>
      <w:r w:rsidRPr="00ED70F6">
        <w:t>Résolution</w:t>
      </w:r>
      <w:r>
        <w:t xml:space="preserve"> </w:t>
      </w:r>
      <w:r w:rsidRPr="00ED70F6">
        <w:t>7</w:t>
      </w:r>
      <w:r>
        <w:t xml:space="preserve"> </w:t>
      </w:r>
      <w:r w:rsidRPr="00ED70F6">
        <w:t>(La</w:t>
      </w:r>
      <w:r>
        <w:t xml:space="preserve"> </w:t>
      </w:r>
      <w:r w:rsidRPr="00ED70F6">
        <w:t>Valette,</w:t>
      </w:r>
      <w:r>
        <w:t xml:space="preserve"> </w:t>
      </w:r>
      <w:r w:rsidRPr="00ED70F6">
        <w:t>1998),</w:t>
      </w:r>
      <w:r>
        <w:t xml:space="preserve"> </w:t>
      </w:r>
      <w:r w:rsidRPr="00ED70F6">
        <w:t>transmise</w:t>
      </w:r>
      <w:r>
        <w:t xml:space="preserve"> </w:t>
      </w:r>
      <w:r w:rsidRPr="00ED70F6">
        <w:t>à</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(Minneapolis,</w:t>
      </w:r>
      <w:r>
        <w:t xml:space="preserve"> </w:t>
      </w:r>
      <w:r w:rsidRPr="00ED70F6">
        <w:t>1998),</w:t>
      </w:r>
      <w:r>
        <w:t xml:space="preserve"> </w:t>
      </w:r>
      <w:r w:rsidRPr="00ED70F6">
        <w:t>aux</w:t>
      </w:r>
      <w:r>
        <w:t xml:space="preserve"> </w:t>
      </w:r>
      <w:r w:rsidRPr="00ED70F6">
        <w:t>termes</w:t>
      </w:r>
      <w:r>
        <w:t xml:space="preserve"> </w:t>
      </w:r>
      <w:r w:rsidRPr="00ED70F6">
        <w:t>de</w:t>
      </w:r>
      <w:r>
        <w:t xml:space="preserve"> </w:t>
      </w:r>
      <w:r w:rsidRPr="00ED70F6">
        <w:t>laquelle</w:t>
      </w:r>
      <w:r>
        <w:t xml:space="preserve"> </w:t>
      </w:r>
      <w:r w:rsidRPr="00ED70F6">
        <w:t>il</w:t>
      </w:r>
      <w:r>
        <w:t xml:space="preserve"> </w:t>
      </w:r>
      <w:r w:rsidRPr="00ED70F6">
        <w:t>a</w:t>
      </w:r>
      <w:r>
        <w:t xml:space="preserve"> </w:t>
      </w:r>
      <w:r w:rsidRPr="00ED70F6">
        <w:t>été</w:t>
      </w:r>
      <w:r>
        <w:t xml:space="preserve"> </w:t>
      </w:r>
      <w:r w:rsidRPr="00ED70F6">
        <w:t>décidé</w:t>
      </w:r>
      <w:r>
        <w:t xml:space="preserve"> </w:t>
      </w:r>
      <w:r w:rsidRPr="00ED70F6">
        <w:t>de</w:t>
      </w:r>
      <w:r>
        <w:t xml:space="preserve"> </w:t>
      </w:r>
      <w:r w:rsidRPr="00ED70F6">
        <w:t>créer</w:t>
      </w:r>
      <w:r>
        <w:t xml:space="preserve"> </w:t>
      </w:r>
      <w:r w:rsidRPr="00ED70F6">
        <w:t>un</w:t>
      </w:r>
      <w:r>
        <w:t xml:space="preserve"> </w:t>
      </w:r>
      <w:r w:rsidRPr="00ED70F6">
        <w:t>Groupe</w:t>
      </w:r>
      <w:r>
        <w:t xml:space="preserve"> </w:t>
      </w:r>
      <w:r w:rsidRPr="00ED70F6">
        <w:t>spécial</w:t>
      </w:r>
      <w:r>
        <w:t xml:space="preserve"> </w:t>
      </w:r>
      <w:r w:rsidRPr="00ED70F6">
        <w:t>chargé</w:t>
      </w:r>
      <w:r>
        <w:t xml:space="preserve"> </w:t>
      </w:r>
      <w:r w:rsidRPr="00ED70F6">
        <w:t>des</w:t>
      </w:r>
      <w:r>
        <w:t xml:space="preserve"> </w:t>
      </w:r>
      <w:r w:rsidRPr="00ED70F6">
        <w:t>questions</w:t>
      </w:r>
      <w:r>
        <w:t xml:space="preserve"> </w:t>
      </w:r>
      <w:r w:rsidRPr="00ED70F6">
        <w:t>liées</w:t>
      </w:r>
      <w:r>
        <w:t xml:space="preserve"> </w:t>
      </w:r>
      <w:r w:rsidRPr="00ED70F6">
        <w:t>à</w:t>
      </w:r>
      <w:r>
        <w:t xml:space="preserve"> </w:t>
      </w:r>
      <w:r w:rsidRPr="00ED70F6">
        <w:t>l'égalité</w:t>
      </w:r>
      <w:r>
        <w:t xml:space="preserve"> </w:t>
      </w:r>
      <w:r w:rsidRPr="00ED70F6">
        <w:t>des</w:t>
      </w:r>
      <w:r>
        <w:t xml:space="preserve"> </w:t>
      </w:r>
      <w:r w:rsidRPr="00ED70F6">
        <w:t>sexes;</w:t>
      </w:r>
    </w:p>
    <w:p w:rsidR="00110747" w:rsidRPr="00ED70F6" w:rsidRDefault="00110747" w:rsidP="00110747">
      <w:r w:rsidRPr="00ED70F6">
        <w:rPr>
          <w:i/>
          <w:iCs/>
        </w:rPr>
        <w:t>b)</w:t>
      </w:r>
      <w:r w:rsidRPr="00ED70F6">
        <w:tab/>
        <w:t>l'adoption</w:t>
      </w:r>
      <w:r>
        <w:t xml:space="preserve"> </w:t>
      </w:r>
      <w:r w:rsidRPr="00ED70F6">
        <w:t>de</w:t>
      </w:r>
      <w:r>
        <w:t xml:space="preserve"> </w:t>
      </w:r>
      <w:r w:rsidRPr="00ED70F6">
        <w:t>ladite</w:t>
      </w:r>
      <w:r>
        <w:t xml:space="preserve"> </w:t>
      </w:r>
      <w:r w:rsidRPr="00ED70F6">
        <w:t>Résolution</w:t>
      </w:r>
      <w:r>
        <w:t xml:space="preserve"> </w:t>
      </w:r>
      <w:r w:rsidRPr="00ED70F6">
        <w:t>par</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dans</w:t>
      </w:r>
      <w:r>
        <w:t xml:space="preserve"> </w:t>
      </w:r>
      <w:r w:rsidRPr="00ED70F6">
        <w:t>sa</w:t>
      </w:r>
      <w:r>
        <w:t xml:space="preserve"> </w:t>
      </w:r>
      <w:r w:rsidRPr="00ED70F6">
        <w:t>Résolution</w:t>
      </w:r>
      <w:r>
        <w:t xml:space="preserve"> </w:t>
      </w:r>
      <w:r w:rsidRPr="00ED70F6">
        <w:t>70</w:t>
      </w:r>
      <w:r>
        <w:t xml:space="preserve"> </w:t>
      </w:r>
      <w:r w:rsidRPr="00ED70F6">
        <w:t>(Minneapolis,</w:t>
      </w:r>
      <w:r>
        <w:t xml:space="preserve"> </w:t>
      </w:r>
      <w:r w:rsidRPr="00ED70F6">
        <w:t>1998),</w:t>
      </w:r>
      <w:r>
        <w:t xml:space="preserve"> </w:t>
      </w:r>
      <w:r w:rsidRPr="00ED70F6">
        <w:t>dans</w:t>
      </w:r>
      <w:r>
        <w:t xml:space="preserve"> </w:t>
      </w:r>
      <w:r w:rsidRPr="00ED70F6">
        <w:t>laquelle</w:t>
      </w:r>
      <w:r>
        <w:t xml:space="preserve"> </w:t>
      </w:r>
      <w:r w:rsidRPr="00ED70F6">
        <w:t>la</w:t>
      </w:r>
      <w:r>
        <w:t xml:space="preserve"> </w:t>
      </w:r>
      <w:r w:rsidRPr="00ED70F6">
        <w:t>Conférence</w:t>
      </w:r>
      <w:r>
        <w:t xml:space="preserve"> </w:t>
      </w:r>
      <w:r w:rsidRPr="00ED70F6">
        <w:t>décidait</w:t>
      </w:r>
      <w:r>
        <w:t xml:space="preserve"> </w:t>
      </w:r>
      <w:r w:rsidRPr="00ED70F6">
        <w:t>entre</w:t>
      </w:r>
      <w:r>
        <w:t xml:space="preserve"> </w:t>
      </w:r>
      <w:r w:rsidRPr="00ED70F6">
        <w:t>autres</w:t>
      </w:r>
      <w:r>
        <w:t xml:space="preserve"> </w:t>
      </w:r>
      <w:r w:rsidRPr="00ED70F6">
        <w:t>d'intégrer</w:t>
      </w:r>
      <w:r>
        <w:t xml:space="preserve"> </w:t>
      </w:r>
      <w:r w:rsidRPr="00ED70F6">
        <w:t>le</w:t>
      </w:r>
      <w:r>
        <w:t xml:space="preserve"> </w:t>
      </w:r>
      <w:r w:rsidRPr="00ED70F6">
        <w:t>principe</w:t>
      </w:r>
      <w:r>
        <w:t xml:space="preserve"> </w:t>
      </w:r>
      <w:r w:rsidRPr="00ED70F6">
        <w:t>de</w:t>
      </w:r>
      <w:r>
        <w:t xml:space="preserve"> </w:t>
      </w:r>
      <w:r w:rsidRPr="00ED70F6">
        <w:t>l'égalité</w:t>
      </w:r>
      <w:r>
        <w:t xml:space="preserve"> </w:t>
      </w:r>
      <w:r w:rsidRPr="00ED70F6">
        <w:t>des</w:t>
      </w:r>
      <w:r>
        <w:t xml:space="preserve"> </w:t>
      </w:r>
      <w:r w:rsidRPr="00ED70F6">
        <w:t>sexes</w:t>
      </w:r>
      <w:r>
        <w:t xml:space="preserve"> </w:t>
      </w:r>
      <w:r w:rsidRPr="00ED70F6">
        <w:t>dans</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tous</w:t>
      </w:r>
      <w:r>
        <w:t xml:space="preserve"> </w:t>
      </w:r>
      <w:r w:rsidRPr="00ED70F6">
        <w:t>les</w:t>
      </w:r>
      <w:r>
        <w:t xml:space="preserve"> </w:t>
      </w:r>
      <w:r w:rsidRPr="00ED70F6">
        <w:t>programmes</w:t>
      </w:r>
      <w:r>
        <w:t xml:space="preserve"> </w:t>
      </w:r>
      <w:r w:rsidRPr="00ED70F6">
        <w:t>et</w:t>
      </w:r>
      <w:r>
        <w:t xml:space="preserve"> </w:t>
      </w:r>
      <w:r w:rsidRPr="00ED70F6">
        <w:t>plans</w:t>
      </w:r>
      <w:r>
        <w:t xml:space="preserve"> </w:t>
      </w:r>
      <w:r w:rsidRPr="00ED70F6">
        <w:t>de</w:t>
      </w:r>
      <w:r>
        <w:t xml:space="preserve"> </w:t>
      </w:r>
      <w:r w:rsidRPr="00ED70F6">
        <w:t>l'UIT;</w:t>
      </w:r>
    </w:p>
    <w:p w:rsidR="00110747" w:rsidRDefault="00110747" w:rsidP="00110747">
      <w:pPr>
        <w:rPr>
          <w:ins w:id="1536" w:author="Author"/>
        </w:rPr>
      </w:pPr>
      <w:r w:rsidRPr="00ED70F6">
        <w:rPr>
          <w:i/>
          <w:iCs/>
        </w:rPr>
        <w:t>c)</w:t>
      </w:r>
      <w:r w:rsidRPr="00ED70F6">
        <w:tab/>
        <w:t>la</w:t>
      </w:r>
      <w:r>
        <w:t xml:space="preserve"> </w:t>
      </w:r>
      <w:r w:rsidRPr="00ED70F6">
        <w:t>Résolution</w:t>
      </w:r>
      <w:r>
        <w:t xml:space="preserve"> </w:t>
      </w:r>
      <w:r w:rsidRPr="00ED70F6">
        <w:t>44</w:t>
      </w:r>
      <w:r>
        <w:t xml:space="preserve"> </w:t>
      </w:r>
      <w:r w:rsidRPr="00ED70F6">
        <w:t>(Istanbul,</w:t>
      </w:r>
      <w:r>
        <w:t xml:space="preserve"> </w:t>
      </w:r>
      <w:r w:rsidRPr="00ED70F6">
        <w:t>2002)</w:t>
      </w:r>
      <w:r>
        <w:t xml:space="preserve"> </w:t>
      </w:r>
      <w:r w:rsidRPr="00ED70F6">
        <w:t>de</w:t>
      </w:r>
      <w:r>
        <w:t xml:space="preserve"> </w:t>
      </w:r>
      <w:r w:rsidRPr="00ED70F6">
        <w:t>la</w:t>
      </w:r>
      <w:r>
        <w:t xml:space="preserve"> </w:t>
      </w:r>
      <w:r w:rsidRPr="00ED70F6">
        <w:t>CMDT,</w:t>
      </w:r>
      <w:r>
        <w:t xml:space="preserve"> </w:t>
      </w:r>
      <w:r w:rsidRPr="00ED70F6">
        <w:t>visant</w:t>
      </w:r>
      <w:r>
        <w:t xml:space="preserve"> </w:t>
      </w:r>
      <w:r w:rsidRPr="00ED70F6">
        <w:t>à</w:t>
      </w:r>
      <w:r>
        <w:t xml:space="preserve"> </w:t>
      </w:r>
      <w:r w:rsidRPr="00ED70F6">
        <w:t>transformer</w:t>
      </w:r>
      <w:r>
        <w:t xml:space="preserve"> </w:t>
      </w:r>
      <w:r w:rsidRPr="00ED70F6">
        <w:t>le</w:t>
      </w:r>
      <w:r>
        <w:t xml:space="preserve"> </w:t>
      </w:r>
      <w:r w:rsidRPr="00ED70F6">
        <w:t>groupe</w:t>
      </w:r>
      <w:r>
        <w:t xml:space="preserve"> </w:t>
      </w:r>
      <w:r w:rsidRPr="00ED70F6">
        <w:t>spécial</w:t>
      </w:r>
      <w:r>
        <w:t xml:space="preserve"> </w:t>
      </w:r>
      <w:r w:rsidRPr="00ED70F6">
        <w:t>sur</w:t>
      </w:r>
      <w:r>
        <w:t xml:space="preserve"> </w:t>
      </w:r>
      <w:r w:rsidRPr="00ED70F6">
        <w:t>les</w:t>
      </w:r>
      <w:r>
        <w:t xml:space="preserve"> </w:t>
      </w:r>
      <w:r w:rsidRPr="00ED70F6">
        <w:t>questions</w:t>
      </w:r>
      <w:r>
        <w:t xml:space="preserve"> </w:t>
      </w:r>
      <w:r w:rsidRPr="00ED70F6">
        <w:t>de</w:t>
      </w:r>
      <w:r>
        <w:t xml:space="preserve"> </w:t>
      </w:r>
      <w:r w:rsidRPr="00ED70F6">
        <w:t>genre</w:t>
      </w:r>
      <w:r>
        <w:t xml:space="preserve"> </w:t>
      </w:r>
      <w:r w:rsidRPr="00ED70F6">
        <w:t>en</w:t>
      </w:r>
      <w:r>
        <w:t xml:space="preserve"> </w:t>
      </w:r>
      <w:r w:rsidRPr="00ED70F6">
        <w:t>un</w:t>
      </w:r>
      <w:r>
        <w:t xml:space="preserve"> </w:t>
      </w:r>
      <w:r w:rsidRPr="00ED70F6">
        <w:t>groupe</w:t>
      </w:r>
      <w:r>
        <w:t xml:space="preserve"> </w:t>
      </w:r>
      <w:r w:rsidRPr="00ED70F6">
        <w:t>de</w:t>
      </w:r>
      <w:r>
        <w:t xml:space="preserve"> </w:t>
      </w:r>
      <w:r w:rsidRPr="00ED70F6">
        <w:t>travail</w:t>
      </w:r>
      <w:r>
        <w:t xml:space="preserve"> </w:t>
      </w:r>
      <w:r w:rsidRPr="00ED70F6">
        <w:t>sur</w:t>
      </w:r>
      <w:r>
        <w:t xml:space="preserve"> </w:t>
      </w:r>
      <w:r w:rsidRPr="00ED70F6">
        <w:t>les</w:t>
      </w:r>
      <w:r>
        <w:t xml:space="preserve"> </w:t>
      </w:r>
      <w:r w:rsidRPr="00ED70F6">
        <w:t>questions</w:t>
      </w:r>
      <w:r>
        <w:t xml:space="preserve"> </w:t>
      </w:r>
      <w:r w:rsidRPr="00ED70F6">
        <w:t>de</w:t>
      </w:r>
      <w:r>
        <w:t xml:space="preserve"> </w:t>
      </w:r>
      <w:r w:rsidRPr="00ED70F6">
        <w:t>parité</w:t>
      </w:r>
      <w:r>
        <w:t xml:space="preserve"> </w:t>
      </w:r>
      <w:r w:rsidRPr="00ED70F6">
        <w:t>femmes/hommes;</w:t>
      </w:r>
    </w:p>
    <w:p w:rsidR="00110747" w:rsidRPr="00ED70F6" w:rsidRDefault="00110747">
      <w:ins w:id="1537" w:author="Author">
        <w:r w:rsidRPr="008B5111">
          <w:rPr>
            <w:i/>
            <w:iCs/>
            <w:rPrChange w:id="1538" w:author="Author">
              <w:rPr/>
            </w:rPrChange>
          </w:rPr>
          <w:t>d)</w:t>
        </w:r>
        <w:r>
          <w:tab/>
          <w:t>la Résolution 55 (Rév.Dubaï, 2014) de la CMDT, relative à l</w:t>
        </w:r>
        <w:r w:rsidR="00D079DC">
          <w:t>'</w:t>
        </w:r>
        <w:r>
          <w:t>intégration du principe de l</w:t>
        </w:r>
        <w:r w:rsidR="0072691C">
          <w:t>'</w:t>
        </w:r>
        <w:r>
          <w:t>égalité entre les femmes et les hommes dans la perspective d</w:t>
        </w:r>
        <w:r w:rsidR="0072691C">
          <w:t>'</w:t>
        </w:r>
        <w:r>
          <w:t>une société de l</w:t>
        </w:r>
        <w:r w:rsidR="0072691C">
          <w:t>'</w:t>
        </w:r>
        <w:r>
          <w:t>information inclusive et égalitaire;</w:t>
        </w:r>
      </w:ins>
    </w:p>
    <w:p w:rsidR="00110747" w:rsidRPr="00ED70F6" w:rsidRDefault="00110747" w:rsidP="00110747">
      <w:pPr>
        <w:rPr>
          <w:i/>
          <w:iCs/>
        </w:rPr>
      </w:pPr>
      <w:del w:id="1539" w:author="Author">
        <w:r w:rsidRPr="00ED70F6" w:rsidDel="00CC3FA9">
          <w:rPr>
            <w:i/>
            <w:iCs/>
          </w:rPr>
          <w:delText>d</w:delText>
        </w:r>
      </w:del>
      <w:ins w:id="1540" w:author="Author">
        <w:r>
          <w:rPr>
            <w:i/>
            <w:iCs/>
          </w:rPr>
          <w:t>e</w:t>
        </w:r>
      </w:ins>
      <w:r w:rsidRPr="00ED70F6">
        <w:rPr>
          <w:i/>
          <w:iCs/>
        </w:rPr>
        <w:t>)</w:t>
      </w:r>
      <w:r w:rsidRPr="00ED70F6">
        <w:tab/>
        <w:t>la</w:t>
      </w:r>
      <w:r>
        <w:t xml:space="preserve"> </w:t>
      </w:r>
      <w:r w:rsidRPr="00ED70F6">
        <w:t>Résolution</w:t>
      </w:r>
      <w:r>
        <w:t xml:space="preserve"> </w:t>
      </w:r>
      <w:r w:rsidRPr="00ED70F6">
        <w:t>1187</w:t>
      </w:r>
      <w:r>
        <w:t xml:space="preserve"> </w:t>
      </w:r>
      <w:r w:rsidRPr="00ED70F6">
        <w:t>adoptée</w:t>
      </w:r>
      <w:r>
        <w:t xml:space="preserve"> </w:t>
      </w:r>
      <w:r w:rsidRPr="00ED70F6">
        <w:t>par</w:t>
      </w:r>
      <w:r>
        <w:t xml:space="preserve"> </w:t>
      </w:r>
      <w:r w:rsidRPr="00ED70F6">
        <w:t>le</w:t>
      </w:r>
      <w:r>
        <w:t xml:space="preserve"> </w:t>
      </w:r>
      <w:r w:rsidRPr="00ED70F6">
        <w:t>Conseil</w:t>
      </w:r>
      <w:r>
        <w:t xml:space="preserve"> </w:t>
      </w:r>
      <w:r w:rsidRPr="00ED70F6">
        <w:t>de</w:t>
      </w:r>
      <w:r>
        <w:t xml:space="preserve"> </w:t>
      </w:r>
      <w:r w:rsidRPr="00ED70F6">
        <w:t>l'UIT</w:t>
      </w:r>
      <w:r>
        <w:t xml:space="preserve"> </w:t>
      </w:r>
      <w:r w:rsidRPr="00ED70F6">
        <w:t>à</w:t>
      </w:r>
      <w:r>
        <w:t xml:space="preserve"> </w:t>
      </w:r>
      <w:r w:rsidRPr="00ED70F6">
        <w:t>sa</w:t>
      </w:r>
      <w:r>
        <w:t xml:space="preserve"> </w:t>
      </w:r>
      <w:r w:rsidRPr="00ED70F6">
        <w:t>session</w:t>
      </w:r>
      <w:r>
        <w:t xml:space="preserve"> </w:t>
      </w:r>
      <w:r w:rsidRPr="00ED70F6">
        <w:t>de</w:t>
      </w:r>
      <w:r>
        <w:t xml:space="preserve"> </w:t>
      </w:r>
      <w:r w:rsidRPr="00ED70F6">
        <w:t>2001</w:t>
      </w:r>
      <w:r>
        <w:t xml:space="preserve"> </w:t>
      </w:r>
      <w:r w:rsidRPr="00ED70F6">
        <w:t>relative</w:t>
      </w:r>
      <w:r>
        <w:t xml:space="preserve"> </w:t>
      </w:r>
      <w:r w:rsidRPr="00ED70F6">
        <w:t>au</w:t>
      </w:r>
      <w:r>
        <w:t xml:space="preserve"> </w:t>
      </w:r>
      <w:r w:rsidRPr="00ED70F6">
        <w:t>principe</w:t>
      </w:r>
      <w:r>
        <w:t xml:space="preserve"> </w:t>
      </w:r>
      <w:r w:rsidRPr="00ED70F6">
        <w:t>de</w:t>
      </w:r>
      <w:r>
        <w:t xml:space="preserve"> </w:t>
      </w:r>
      <w:r w:rsidRPr="00ED70F6">
        <w:t>l'égalité</w:t>
      </w:r>
      <w:r>
        <w:t xml:space="preserve"> entre </w:t>
      </w:r>
      <w:r w:rsidRPr="00ED70F6">
        <w:t>les</w:t>
      </w:r>
      <w:r>
        <w:t xml:space="preserve"> </w:t>
      </w:r>
      <w:r w:rsidRPr="00ED70F6">
        <w:t>femmes</w:t>
      </w:r>
      <w:r>
        <w:t xml:space="preserve"> </w:t>
      </w:r>
      <w:r w:rsidRPr="00ED70F6">
        <w:t>et</w:t>
      </w:r>
      <w:r>
        <w:t xml:space="preserve"> </w:t>
      </w:r>
      <w:r w:rsidRPr="00ED70F6">
        <w:t>les</w:t>
      </w:r>
      <w:r>
        <w:t xml:space="preserve"> </w:t>
      </w:r>
      <w:r w:rsidRPr="00ED70F6">
        <w:t>hommes</w:t>
      </w:r>
      <w:r w:rsidRPr="003F034A">
        <w:rPr>
          <w:position w:val="6"/>
          <w:sz w:val="16"/>
          <w:szCs w:val="16"/>
        </w:rPr>
        <w:footnoteReference w:customMarkFollows="1" w:id="8"/>
        <w:t>1</w:t>
      </w:r>
      <w:r>
        <w:t xml:space="preserve"> </w:t>
      </w:r>
      <w:r w:rsidRPr="00ED70F6">
        <w:t>dans</w:t>
      </w:r>
      <w:r>
        <w:t xml:space="preserve"> </w:t>
      </w:r>
      <w:r w:rsidRPr="00ED70F6">
        <w:t>la</w:t>
      </w:r>
      <w:r>
        <w:t xml:space="preserve"> </w:t>
      </w:r>
      <w:r w:rsidRPr="00ED70F6">
        <w:t>gestion,</w:t>
      </w:r>
      <w:r>
        <w:t xml:space="preserve"> </w:t>
      </w:r>
      <w:r w:rsidRPr="00ED70F6">
        <w:t>la</w:t>
      </w:r>
      <w:r>
        <w:t xml:space="preserve"> </w:t>
      </w:r>
      <w:r w:rsidRPr="00ED70F6">
        <w:t>politique</w:t>
      </w:r>
      <w:r>
        <w:t xml:space="preserve"> </w:t>
      </w:r>
      <w:r w:rsidRPr="00ED70F6">
        <w:t>et</w:t>
      </w:r>
      <w:r>
        <w:t xml:space="preserve"> </w:t>
      </w:r>
      <w:r w:rsidRPr="00ED70F6">
        <w:t>la</w:t>
      </w:r>
      <w:r>
        <w:t xml:space="preserve"> </w:t>
      </w:r>
      <w:r w:rsidRPr="00ED70F6">
        <w:t>pratique</w:t>
      </w:r>
      <w:r>
        <w:t xml:space="preserve"> </w:t>
      </w:r>
      <w:r w:rsidRPr="00ED70F6">
        <w:t>des</w:t>
      </w:r>
      <w:r>
        <w:t xml:space="preserve"> </w:t>
      </w:r>
      <w:r w:rsidRPr="00ED70F6">
        <w:t>ressources</w:t>
      </w:r>
      <w:r>
        <w:t xml:space="preserve"> </w:t>
      </w:r>
      <w:r w:rsidRPr="00ED70F6">
        <w:t>humaines</w:t>
      </w:r>
      <w:r>
        <w:t xml:space="preserve"> </w:t>
      </w:r>
      <w:r w:rsidRPr="00ED70F6">
        <w:t>à</w:t>
      </w:r>
      <w:r>
        <w:t xml:space="preserve"> </w:t>
      </w:r>
      <w:r w:rsidRPr="00ED70F6">
        <w:t>l'UIT,</w:t>
      </w:r>
      <w:r>
        <w:t xml:space="preserve"> </w:t>
      </w:r>
      <w:r w:rsidRPr="00ED70F6">
        <w:t>par</w:t>
      </w:r>
      <w:r>
        <w:t xml:space="preserve"> </w:t>
      </w:r>
      <w:r w:rsidRPr="00ED70F6">
        <w:t>laquelle</w:t>
      </w:r>
      <w:r>
        <w:t xml:space="preserve"> </w:t>
      </w:r>
      <w:r w:rsidRPr="00ED70F6">
        <w:t>le</w:t>
      </w:r>
      <w:r>
        <w:t xml:space="preserve"> </w:t>
      </w:r>
      <w:r w:rsidRPr="00ED70F6">
        <w:t>Conseil</w:t>
      </w:r>
      <w:r>
        <w:t xml:space="preserve"> </w:t>
      </w:r>
      <w:r w:rsidRPr="00ED70F6">
        <w:t>a</w:t>
      </w:r>
      <w:r>
        <w:t xml:space="preserve"> </w:t>
      </w:r>
      <w:r w:rsidRPr="00ED70F6">
        <w:t>chargé</w:t>
      </w:r>
      <w:r>
        <w:t xml:space="preserve"> </w:t>
      </w:r>
      <w:r w:rsidRPr="00ED70F6">
        <w:t>le</w:t>
      </w:r>
      <w:r>
        <w:t xml:space="preserve"> </w:t>
      </w:r>
      <w:r w:rsidRPr="00ED70F6">
        <w:t>Secrétaire</w:t>
      </w:r>
      <w:r>
        <w:t xml:space="preserve"> </w:t>
      </w:r>
      <w:r w:rsidRPr="00ED70F6">
        <w:t>général</w:t>
      </w:r>
      <w:r>
        <w:t xml:space="preserve"> </w:t>
      </w:r>
      <w:r w:rsidRPr="00ED70F6">
        <w:t>d'attribuer</w:t>
      </w:r>
      <w:r>
        <w:t xml:space="preserve"> </w:t>
      </w:r>
      <w:r w:rsidRPr="00ED70F6">
        <w:t>les</w:t>
      </w:r>
      <w:r>
        <w:t xml:space="preserve"> </w:t>
      </w:r>
      <w:r w:rsidRPr="00ED70F6">
        <w:t>ressources</w:t>
      </w:r>
      <w:r>
        <w:t xml:space="preserve"> </w:t>
      </w:r>
      <w:r w:rsidRPr="00ED70F6">
        <w:t>appropriées,</w:t>
      </w:r>
      <w:r>
        <w:t xml:space="preserve"> </w:t>
      </w:r>
      <w:r w:rsidRPr="00ED70F6">
        <w:t>dans</w:t>
      </w:r>
      <w:r>
        <w:t xml:space="preserve"> </w:t>
      </w:r>
      <w:r w:rsidRPr="00ED70F6">
        <w:t>les</w:t>
      </w:r>
      <w:r>
        <w:t xml:space="preserve"> </w:t>
      </w:r>
      <w:r w:rsidRPr="00ED70F6">
        <w:t>limites</w:t>
      </w:r>
      <w:r>
        <w:t xml:space="preserve"> </w:t>
      </w:r>
      <w:r w:rsidRPr="00ED70F6">
        <w:t>budgétaires</w:t>
      </w:r>
      <w:r>
        <w:t xml:space="preserve"> </w:t>
      </w:r>
      <w:r w:rsidRPr="00ED70F6">
        <w:t>actuelles,</w:t>
      </w:r>
      <w:r>
        <w:t xml:space="preserve"> </w:t>
      </w:r>
      <w:r w:rsidRPr="00ED70F6">
        <w:t>afin</w:t>
      </w:r>
      <w:r>
        <w:t xml:space="preserve"> </w:t>
      </w:r>
      <w:r w:rsidRPr="00ED70F6">
        <w:t>que</w:t>
      </w:r>
      <w:r>
        <w:t xml:space="preserve"> </w:t>
      </w:r>
      <w:r w:rsidRPr="00ED70F6">
        <w:t>des</w:t>
      </w:r>
      <w:r>
        <w:t xml:space="preserve"> </w:t>
      </w:r>
      <w:r w:rsidRPr="00ED70F6">
        <w:t>fonctionnaires</w:t>
      </w:r>
      <w:r>
        <w:t xml:space="preserve"> </w:t>
      </w:r>
      <w:r w:rsidRPr="00ED70F6">
        <w:t>soient</w:t>
      </w:r>
      <w:r>
        <w:t xml:space="preserve"> </w:t>
      </w:r>
      <w:r w:rsidRPr="00ED70F6">
        <w:t>affectés</w:t>
      </w:r>
      <w:r>
        <w:t xml:space="preserve"> </w:t>
      </w:r>
      <w:r w:rsidRPr="00ED70F6">
        <w:t>à</w:t>
      </w:r>
      <w:r>
        <w:t xml:space="preserve"> </w:t>
      </w:r>
      <w:r w:rsidRPr="00ED70F6">
        <w:t>plein</w:t>
      </w:r>
      <w:r>
        <w:t xml:space="preserve"> </w:t>
      </w:r>
      <w:r w:rsidRPr="00ED70F6">
        <w:t>temps</w:t>
      </w:r>
      <w:r>
        <w:t xml:space="preserve"> </w:t>
      </w:r>
      <w:r w:rsidRPr="00ED70F6">
        <w:t>aux</w:t>
      </w:r>
      <w:r>
        <w:t xml:space="preserve"> </w:t>
      </w:r>
      <w:r w:rsidRPr="00ED70F6">
        <w:t>questions</w:t>
      </w:r>
      <w:r>
        <w:t xml:space="preserve"> </w:t>
      </w:r>
      <w:r w:rsidRPr="00ED70F6">
        <w:t>de</w:t>
      </w:r>
      <w:r>
        <w:t xml:space="preserve"> </w:t>
      </w:r>
      <w:r w:rsidRPr="00ED70F6">
        <w:t>parité</w:t>
      </w:r>
      <w:r>
        <w:t xml:space="preserve"> </w:t>
      </w:r>
      <w:r w:rsidRPr="00ED70F6">
        <w:t>hommes/femmes;</w:t>
      </w:r>
    </w:p>
    <w:p w:rsidR="00110747" w:rsidRDefault="00110747" w:rsidP="00110747">
      <w:pPr>
        <w:rPr>
          <w:ins w:id="1541" w:author="Author"/>
        </w:rPr>
      </w:pPr>
      <w:del w:id="1542" w:author="Author">
        <w:r w:rsidRPr="00ED70F6" w:rsidDel="00CC3FA9">
          <w:rPr>
            <w:i/>
            <w:iCs/>
          </w:rPr>
          <w:delText>e</w:delText>
        </w:r>
      </w:del>
      <w:ins w:id="1543" w:author="Author">
        <w:r>
          <w:rPr>
            <w:i/>
            <w:iCs/>
          </w:rPr>
          <w:t>f</w:t>
        </w:r>
      </w:ins>
      <w:r w:rsidRPr="00ED70F6">
        <w:rPr>
          <w:i/>
          <w:iCs/>
        </w:rPr>
        <w:t>)</w:t>
      </w:r>
      <w:r w:rsidRPr="00ED70F6">
        <w:tab/>
        <w:t>la</w:t>
      </w:r>
      <w:r>
        <w:t xml:space="preserve"> </w:t>
      </w:r>
      <w:r w:rsidRPr="00ED70F6">
        <w:t>Résolution</w:t>
      </w:r>
      <w:r>
        <w:t xml:space="preserve"> </w:t>
      </w:r>
      <w:r w:rsidRPr="00ED70F6">
        <w:t>2001/41</w:t>
      </w:r>
      <w:r>
        <w:t xml:space="preserve"> </w:t>
      </w:r>
      <w:r w:rsidRPr="00ED70F6">
        <w:t>du</w:t>
      </w:r>
      <w:r>
        <w:t xml:space="preserve"> </w:t>
      </w:r>
      <w:r w:rsidRPr="00ED70F6">
        <w:t>Conseil</w:t>
      </w:r>
      <w:r>
        <w:t xml:space="preserve"> </w:t>
      </w:r>
      <w:r w:rsidRPr="00ED70F6">
        <w:t>économique</w:t>
      </w:r>
      <w:r>
        <w:t xml:space="preserve"> </w:t>
      </w:r>
      <w:r w:rsidRPr="00ED70F6">
        <w:t>et</w:t>
      </w:r>
      <w:r>
        <w:t xml:space="preserve"> </w:t>
      </w:r>
      <w:r w:rsidRPr="00ED70F6">
        <w:t>social</w:t>
      </w:r>
      <w:r>
        <w:t xml:space="preserve"> </w:t>
      </w:r>
      <w:r w:rsidRPr="00ED70F6">
        <w:t>des</w:t>
      </w:r>
      <w:r>
        <w:t xml:space="preserve"> </w:t>
      </w:r>
      <w:r w:rsidRPr="00ED70F6">
        <w:t>Nations</w:t>
      </w:r>
      <w:r>
        <w:t xml:space="preserve"> </w:t>
      </w:r>
      <w:r w:rsidRPr="00ED70F6">
        <w:t>Unies</w:t>
      </w:r>
      <w:r>
        <w:t xml:space="preserve"> </w:t>
      </w:r>
      <w:r w:rsidRPr="00ED70F6">
        <w:t>(ECOSOC),</w:t>
      </w:r>
      <w:r>
        <w:t xml:space="preserve"> </w:t>
      </w:r>
      <w:r w:rsidRPr="00ED70F6">
        <w:t>dans</w:t>
      </w:r>
      <w:r>
        <w:t xml:space="preserve"> </w:t>
      </w:r>
      <w:r w:rsidRPr="00ED70F6">
        <w:t>laquelle</w:t>
      </w:r>
      <w:r>
        <w:t xml:space="preserve"> </w:t>
      </w:r>
      <w:r w:rsidRPr="00ED70F6">
        <w:t>l'ECOSOC</w:t>
      </w:r>
      <w:r>
        <w:t xml:space="preserve"> </w:t>
      </w:r>
      <w:r w:rsidRPr="00ED70F6">
        <w:t>a</w:t>
      </w:r>
      <w:r>
        <w:t xml:space="preserve"> </w:t>
      </w:r>
      <w:r w:rsidRPr="00ED70F6">
        <w:t>décidé</w:t>
      </w:r>
      <w:r>
        <w:t xml:space="preserve"> </w:t>
      </w:r>
      <w:r w:rsidRPr="00ED70F6">
        <w:t>d'inscrire</w:t>
      </w:r>
      <w:r>
        <w:t xml:space="preserve"> </w:t>
      </w:r>
      <w:r w:rsidRPr="00ED70F6">
        <w:t>régulièrement</w:t>
      </w:r>
      <w:r>
        <w:t xml:space="preserve"> </w:t>
      </w:r>
      <w:r w:rsidRPr="00ED70F6">
        <w:t>à</w:t>
      </w:r>
      <w:r>
        <w:t xml:space="preserve"> </w:t>
      </w:r>
      <w:r w:rsidRPr="00ED70F6">
        <w:t>son</w:t>
      </w:r>
      <w:r>
        <w:t xml:space="preserve"> </w:t>
      </w:r>
      <w:r w:rsidRPr="00ED70F6">
        <w:t>ordre</w:t>
      </w:r>
      <w:r>
        <w:t xml:space="preserve"> </w:t>
      </w:r>
      <w:r w:rsidRPr="00ED70F6">
        <w:t>du</w:t>
      </w:r>
      <w:r>
        <w:t xml:space="preserve"> </w:t>
      </w:r>
      <w:r w:rsidRPr="00ED70F6">
        <w:t>jour,</w:t>
      </w:r>
      <w:r>
        <w:t xml:space="preserve"> </w:t>
      </w:r>
      <w:r w:rsidRPr="00ED70F6">
        <w:t>sous</w:t>
      </w:r>
      <w:r>
        <w:t xml:space="preserve"> </w:t>
      </w:r>
      <w:r w:rsidRPr="00ED70F6">
        <w:t>le</w:t>
      </w:r>
      <w:r>
        <w:t xml:space="preserve"> </w:t>
      </w:r>
      <w:r w:rsidRPr="00ED70F6">
        <w:t>point</w:t>
      </w:r>
      <w:r>
        <w:t xml:space="preserve"> </w:t>
      </w:r>
      <w:r w:rsidRPr="00ED70F6">
        <w:t>intitulé</w:t>
      </w:r>
      <w:r>
        <w:t xml:space="preserve"> "</w:t>
      </w:r>
      <w:r w:rsidRPr="00ED70F6">
        <w:t>Questions</w:t>
      </w:r>
      <w:r>
        <w:t xml:space="preserve"> </w:t>
      </w:r>
      <w:r w:rsidRPr="00ED70F6">
        <w:t>de</w:t>
      </w:r>
      <w:r>
        <w:t xml:space="preserve"> </w:t>
      </w:r>
      <w:r w:rsidRPr="00ED70F6">
        <w:t>coordination,</w:t>
      </w:r>
      <w:r>
        <w:t xml:space="preserve"> </w:t>
      </w:r>
      <w:r w:rsidRPr="00ED70F6">
        <w:t>questions</w:t>
      </w:r>
      <w:r>
        <w:t xml:space="preserve"> </w:t>
      </w:r>
      <w:r w:rsidRPr="00ED70F6">
        <w:t>relatives</w:t>
      </w:r>
      <w:r>
        <w:t xml:space="preserve"> </w:t>
      </w:r>
      <w:r w:rsidRPr="00ED70F6">
        <w:t>au</w:t>
      </w:r>
      <w:r>
        <w:t xml:space="preserve"> </w:t>
      </w:r>
      <w:r w:rsidRPr="00ED70F6">
        <w:t>programme</w:t>
      </w:r>
      <w:r>
        <w:t xml:space="preserve"> </w:t>
      </w:r>
      <w:r w:rsidRPr="00ED70F6">
        <w:t>et</w:t>
      </w:r>
      <w:r>
        <w:t xml:space="preserve"> </w:t>
      </w:r>
      <w:r w:rsidRPr="00ED70F6">
        <w:t>autres</w:t>
      </w:r>
      <w:r>
        <w:t xml:space="preserve"> </w:t>
      </w:r>
      <w:r w:rsidRPr="00ED70F6">
        <w:t>questions</w:t>
      </w:r>
      <w:r>
        <w:t xml:space="preserve">" </w:t>
      </w:r>
      <w:r w:rsidRPr="00ED70F6">
        <w:t>le</w:t>
      </w:r>
      <w:r>
        <w:t xml:space="preserve"> </w:t>
      </w:r>
      <w:r w:rsidRPr="00ED70F6">
        <w:t>thème</w:t>
      </w:r>
      <w:r>
        <w:t xml:space="preserve"> </w:t>
      </w:r>
      <w:r w:rsidRPr="00ED70F6">
        <w:t>de</w:t>
      </w:r>
      <w:r>
        <w:t xml:space="preserve"> </w:t>
      </w:r>
      <w:r w:rsidRPr="00ED70F6">
        <w:t>l'intégration</w:t>
      </w:r>
      <w:r>
        <w:t xml:space="preserve"> </w:t>
      </w:r>
      <w:r w:rsidRPr="00ED70F6">
        <w:t>d'une</w:t>
      </w:r>
      <w:r>
        <w:t xml:space="preserve"> </w:t>
      </w:r>
      <w:r w:rsidRPr="00ED70F6">
        <w:t>perspective</w:t>
      </w:r>
      <w:r>
        <w:t xml:space="preserve"> </w:t>
      </w:r>
      <w:r w:rsidRPr="00ED70F6">
        <w:t>sexospécifique</w:t>
      </w:r>
      <w:r>
        <w:t xml:space="preserve"> </w:t>
      </w:r>
      <w:r w:rsidRPr="00ED70F6">
        <w:t>dans</w:t>
      </w:r>
      <w:r>
        <w:t xml:space="preserve"> </w:t>
      </w:r>
      <w:r w:rsidRPr="00ED70F6">
        <w:t>toutes</w:t>
      </w:r>
      <w:r>
        <w:t xml:space="preserve"> </w:t>
      </w:r>
      <w:r w:rsidRPr="00ED70F6">
        <w:t>les</w:t>
      </w:r>
      <w:r>
        <w:t xml:space="preserve"> </w:t>
      </w:r>
      <w:r w:rsidRPr="00ED70F6">
        <w:t>politiques</w:t>
      </w:r>
      <w:r>
        <w:t xml:space="preserve"> </w:t>
      </w:r>
      <w:r w:rsidRPr="00ED70F6">
        <w:t>et</w:t>
      </w:r>
      <w:r>
        <w:t xml:space="preserve"> </w:t>
      </w:r>
      <w:r w:rsidRPr="00ED70F6">
        <w:t>tous</w:t>
      </w:r>
      <w:r>
        <w:t xml:space="preserve"> </w:t>
      </w:r>
      <w:r w:rsidRPr="00ED70F6">
        <w:t>les</w:t>
      </w:r>
      <w:r>
        <w:t xml:space="preserve"> </w:t>
      </w:r>
      <w:r w:rsidRPr="00ED70F6">
        <w:t>programmes</w:t>
      </w:r>
      <w:r>
        <w:t xml:space="preserve"> </w:t>
      </w:r>
      <w:r w:rsidRPr="00ED70F6">
        <w:t>du</w:t>
      </w:r>
      <w:r>
        <w:t xml:space="preserve"> </w:t>
      </w:r>
      <w:r w:rsidRPr="00ED70F6">
        <w:t>système</w:t>
      </w:r>
      <w:r>
        <w:t xml:space="preserve"> </w:t>
      </w:r>
      <w:r w:rsidRPr="00ED70F6">
        <w:t>des</w:t>
      </w:r>
      <w:r>
        <w:t xml:space="preserve"> </w:t>
      </w:r>
      <w:r w:rsidRPr="00ED70F6">
        <w:t>Nations</w:t>
      </w:r>
      <w:r>
        <w:t xml:space="preserve"> </w:t>
      </w:r>
      <w:r w:rsidRPr="00ED70F6">
        <w:t>Unies,</w:t>
      </w:r>
      <w:r>
        <w:t xml:space="preserve"> </w:t>
      </w:r>
      <w:r w:rsidRPr="00ED70F6">
        <w:t>afin,</w:t>
      </w:r>
      <w:r>
        <w:t xml:space="preserve"> </w:t>
      </w:r>
      <w:r w:rsidRPr="00ED70F6">
        <w:t>notamment,</w:t>
      </w:r>
      <w:r>
        <w:t xml:space="preserve"> </w:t>
      </w:r>
      <w:r w:rsidRPr="00ED70F6">
        <w:t>de</w:t>
      </w:r>
      <w:r>
        <w:t xml:space="preserve"> </w:t>
      </w:r>
      <w:r w:rsidRPr="00ED70F6">
        <w:t>suivre</w:t>
      </w:r>
      <w:r>
        <w:t xml:space="preserve"> </w:t>
      </w:r>
      <w:r w:rsidRPr="00ED70F6">
        <w:t>et</w:t>
      </w:r>
      <w:r>
        <w:t xml:space="preserve"> </w:t>
      </w:r>
      <w:r w:rsidRPr="00ED70F6">
        <w:t>d'évaluer</w:t>
      </w:r>
      <w:r>
        <w:t xml:space="preserve"> </w:t>
      </w:r>
      <w:r w:rsidRPr="00ED70F6">
        <w:t>les</w:t>
      </w:r>
      <w:r>
        <w:t xml:space="preserve"> </w:t>
      </w:r>
      <w:r w:rsidRPr="00ED70F6">
        <w:t>résultats</w:t>
      </w:r>
      <w:r>
        <w:t xml:space="preserve"> </w:t>
      </w:r>
      <w:r w:rsidRPr="00ED70F6">
        <w:t>obtenus</w:t>
      </w:r>
      <w:r>
        <w:t xml:space="preserve"> </w:t>
      </w:r>
      <w:r w:rsidRPr="00ED70F6">
        <w:t>et</w:t>
      </w:r>
      <w:r>
        <w:t xml:space="preserve"> </w:t>
      </w:r>
      <w:r w:rsidRPr="00ED70F6">
        <w:t>les</w:t>
      </w:r>
      <w:r>
        <w:t xml:space="preserve"> </w:t>
      </w:r>
      <w:r w:rsidRPr="00ED70F6">
        <w:t>obstacles</w:t>
      </w:r>
      <w:r>
        <w:t xml:space="preserve"> </w:t>
      </w:r>
      <w:r w:rsidRPr="00ED70F6">
        <w:t>rencontrés</w:t>
      </w:r>
      <w:r>
        <w:t xml:space="preserve"> </w:t>
      </w:r>
      <w:r w:rsidRPr="00ED70F6">
        <w:t>par</w:t>
      </w:r>
      <w:r>
        <w:t xml:space="preserve"> </w:t>
      </w:r>
      <w:r w:rsidRPr="00ED70F6">
        <w:t>le</w:t>
      </w:r>
      <w:r>
        <w:t xml:space="preserve"> </w:t>
      </w:r>
      <w:r w:rsidRPr="00ED70F6">
        <w:t>système</w:t>
      </w:r>
      <w:r>
        <w:t xml:space="preserve"> </w:t>
      </w:r>
      <w:r w:rsidRPr="00ED70F6">
        <w:t>des</w:t>
      </w:r>
      <w:r>
        <w:t xml:space="preserve"> </w:t>
      </w:r>
      <w:r w:rsidRPr="00ED70F6">
        <w:t>Nations</w:t>
      </w:r>
      <w:r>
        <w:t xml:space="preserve"> </w:t>
      </w:r>
      <w:r w:rsidRPr="00ED70F6">
        <w:t>Unies,</w:t>
      </w:r>
      <w:r>
        <w:t xml:space="preserve"> </w:t>
      </w:r>
      <w:r w:rsidRPr="00ED70F6">
        <w:t>et</w:t>
      </w:r>
      <w:r>
        <w:t xml:space="preserve"> </w:t>
      </w:r>
      <w:r w:rsidRPr="00ED70F6">
        <w:t>d'envisager</w:t>
      </w:r>
      <w:r>
        <w:t xml:space="preserve"> </w:t>
      </w:r>
      <w:r w:rsidRPr="00ED70F6">
        <w:t>de</w:t>
      </w:r>
      <w:r>
        <w:t xml:space="preserve"> </w:t>
      </w:r>
      <w:r w:rsidRPr="00ED70F6">
        <w:t>nouvelles</w:t>
      </w:r>
      <w:r>
        <w:t xml:space="preserve"> </w:t>
      </w:r>
      <w:r w:rsidRPr="00ED70F6">
        <w:t>mesures</w:t>
      </w:r>
      <w:r>
        <w:t xml:space="preserve"> </w:t>
      </w:r>
      <w:r w:rsidRPr="00ED70F6">
        <w:t>pour</w:t>
      </w:r>
      <w:r>
        <w:t xml:space="preserve"> </w:t>
      </w:r>
      <w:r w:rsidRPr="00ED70F6">
        <w:t>renforcer</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et</w:t>
      </w:r>
      <w:r>
        <w:t xml:space="preserve"> </w:t>
      </w:r>
      <w:r w:rsidRPr="00ED70F6">
        <w:t>le</w:t>
      </w:r>
      <w:r>
        <w:t xml:space="preserve"> </w:t>
      </w:r>
      <w:r w:rsidRPr="00ED70F6">
        <w:t>suivi</w:t>
      </w:r>
      <w:r>
        <w:t xml:space="preserve"> </w:t>
      </w:r>
      <w:r w:rsidRPr="00ED70F6">
        <w:t>de</w:t>
      </w:r>
      <w:r>
        <w:t xml:space="preserve"> </w:t>
      </w:r>
      <w:r w:rsidRPr="00ED70F6">
        <w:t>l'intégration</w:t>
      </w:r>
      <w:r>
        <w:t xml:space="preserve"> </w:t>
      </w:r>
      <w:r w:rsidRPr="00ED70F6">
        <w:t>d'une</w:t>
      </w:r>
      <w:r>
        <w:t xml:space="preserve"> </w:t>
      </w:r>
      <w:r w:rsidRPr="00ED70F6">
        <w:t>perspective</w:t>
      </w:r>
      <w:r>
        <w:t xml:space="preserve"> </w:t>
      </w:r>
      <w:r w:rsidRPr="00ED70F6">
        <w:t>sexospécifique</w:t>
      </w:r>
      <w:r>
        <w:t xml:space="preserve"> </w:t>
      </w:r>
      <w:r w:rsidRPr="00ED70F6">
        <w:t>dans</w:t>
      </w:r>
      <w:r>
        <w:t xml:space="preserve"> </w:t>
      </w:r>
      <w:r w:rsidRPr="00ED70F6">
        <w:t>les</w:t>
      </w:r>
      <w:r>
        <w:t xml:space="preserve"> </w:t>
      </w:r>
      <w:r w:rsidRPr="00ED70F6">
        <w:t>activités</w:t>
      </w:r>
      <w:r>
        <w:t xml:space="preserve"> </w:t>
      </w:r>
      <w:r w:rsidRPr="00ED70F6">
        <w:t>du</w:t>
      </w:r>
      <w:r>
        <w:t xml:space="preserve"> </w:t>
      </w:r>
      <w:r w:rsidRPr="00ED70F6">
        <w:t>système</w:t>
      </w:r>
      <w:r>
        <w:t xml:space="preserve"> </w:t>
      </w:r>
      <w:r w:rsidRPr="00ED70F6">
        <w:t>des</w:t>
      </w:r>
      <w:r>
        <w:t xml:space="preserve"> </w:t>
      </w:r>
      <w:r w:rsidRPr="00ED70F6">
        <w:t>Nations</w:t>
      </w:r>
      <w:r>
        <w:t xml:space="preserve"> </w:t>
      </w:r>
      <w:r w:rsidRPr="00ED70F6">
        <w:t>Unies;</w:t>
      </w:r>
    </w:p>
    <w:p w:rsidR="00110747" w:rsidRPr="00ED70F6" w:rsidRDefault="00110747">
      <w:ins w:id="1544" w:author="Author">
        <w:r>
          <w:rPr>
            <w:i/>
            <w:iCs/>
          </w:rPr>
          <w:t>g</w:t>
        </w:r>
        <w:r w:rsidRPr="008B5111">
          <w:rPr>
            <w:i/>
            <w:iCs/>
            <w:rPrChange w:id="1545" w:author="Author">
              <w:rPr/>
            </w:rPrChange>
          </w:rPr>
          <w:t>)</w:t>
        </w:r>
        <w:r>
          <w:tab/>
          <w:t>la Résolution E/20</w:t>
        </w:r>
        <w:r w:rsidR="003A4C46">
          <w:t>1</w:t>
        </w:r>
        <w:r>
          <w:t>2/L.8 du Conseil économique et social des Nations Unies (ECOSOC) sur la transversalisation de la problématique hommes-femmes dans toutes les politiques et tous les programmes du système des Nations Unies, dans laquelle l’ECOSOC se félicite de la mise en place du plan d</w:t>
        </w:r>
        <w:r w:rsidR="0072691C">
          <w:t>'</w:t>
        </w:r>
        <w:r>
          <w:t>action à l</w:t>
        </w:r>
        <w:r w:rsidR="0072691C">
          <w:t>'</w:t>
        </w:r>
        <w:r>
          <w:t>échelle du système des Nations Unies dans le domaine de l</w:t>
        </w:r>
        <w:r w:rsidR="0072691C">
          <w:t>'</w:t>
        </w:r>
        <w:r>
          <w:t>égalité des sexes et de l</w:t>
        </w:r>
        <w:r w:rsidR="0072691C">
          <w:t>'</w:t>
        </w:r>
        <w:r>
          <w:t>autonomisation des femmes (ONU-SWAP);</w:t>
        </w:r>
      </w:ins>
    </w:p>
    <w:p w:rsidR="00110747" w:rsidDel="00CC3FA9" w:rsidRDefault="00110747" w:rsidP="00110747">
      <w:pPr>
        <w:rPr>
          <w:del w:id="1546" w:author="Author"/>
        </w:rPr>
      </w:pPr>
      <w:del w:id="1547" w:author="Author">
        <w:r w:rsidRPr="00ED70F6" w:rsidDel="00CC3FA9">
          <w:rPr>
            <w:i/>
            <w:iCs/>
          </w:rPr>
          <w:lastRenderedPageBreak/>
          <w:delText>f)</w:delText>
        </w:r>
        <w:r w:rsidRPr="00ED70F6" w:rsidDel="00CC3FA9">
          <w:tab/>
          <w:delText>la</w:delText>
        </w:r>
        <w:r w:rsidDel="00CC3FA9">
          <w:delText xml:space="preserve"> </w:delText>
        </w:r>
        <w:r w:rsidRPr="00ED70F6" w:rsidDel="00CC3FA9">
          <w:delText>Résolution</w:delText>
        </w:r>
        <w:r w:rsidDel="00CC3FA9">
          <w:delText xml:space="preserve"> </w:delText>
        </w:r>
        <w:r w:rsidRPr="00ED70F6" w:rsidDel="00CC3FA9">
          <w:delText>55</w:delText>
        </w:r>
        <w:r w:rsidDel="00CC3FA9">
          <w:delText xml:space="preserve"> </w:delText>
        </w:r>
        <w:r w:rsidRPr="00ED70F6" w:rsidDel="00CC3FA9">
          <w:delText>(Florianópolis,</w:delText>
        </w:r>
        <w:r w:rsidDel="00CC3FA9">
          <w:delText xml:space="preserve"> </w:delText>
        </w:r>
        <w:r w:rsidRPr="00ED70F6" w:rsidDel="00CC3FA9">
          <w:delText>2004)</w:delText>
        </w:r>
        <w:r w:rsidDel="00CC3FA9">
          <w:delText xml:space="preserve"> </w:delText>
        </w:r>
        <w:r w:rsidRPr="00ED70F6" w:rsidDel="00CC3FA9">
          <w:delText>de</w:delText>
        </w:r>
        <w:r w:rsidDel="00CC3FA9">
          <w:delText xml:space="preserve"> </w:delText>
        </w:r>
        <w:r w:rsidRPr="00ED70F6" w:rsidDel="00CC3FA9">
          <w:delText>l'Assemblée</w:delText>
        </w:r>
        <w:r w:rsidDel="00CC3FA9">
          <w:delText xml:space="preserve"> </w:delText>
        </w:r>
        <w:r w:rsidRPr="00ED70F6" w:rsidDel="00CC3FA9">
          <w:delText>mondiale</w:delText>
        </w:r>
        <w:r w:rsidDel="00CC3FA9">
          <w:delText xml:space="preserve"> </w:delText>
        </w:r>
        <w:r w:rsidRPr="00ED70F6" w:rsidDel="00CC3FA9">
          <w:delText>de</w:delText>
        </w:r>
        <w:r w:rsidDel="00CC3FA9">
          <w:delText xml:space="preserve"> </w:delText>
        </w:r>
        <w:r w:rsidRPr="00ED70F6" w:rsidDel="00CC3FA9">
          <w:delText>normalisation</w:delText>
        </w:r>
        <w:r w:rsidDel="00CC3FA9">
          <w:delText xml:space="preserve"> </w:delText>
        </w:r>
        <w:r w:rsidRPr="00ED70F6" w:rsidDel="00CC3FA9">
          <w:delText>des</w:delText>
        </w:r>
        <w:r w:rsidDel="00CC3FA9">
          <w:delText xml:space="preserve"> </w:delText>
        </w:r>
        <w:r w:rsidRPr="00ED70F6" w:rsidDel="00CC3FA9">
          <w:delText>télécommunications,</w:delText>
        </w:r>
        <w:r w:rsidDel="00CC3FA9">
          <w:delText xml:space="preserve"> </w:delText>
        </w:r>
        <w:r w:rsidRPr="00ED70F6" w:rsidDel="00CC3FA9">
          <w:delText>qui</w:delText>
        </w:r>
        <w:r w:rsidDel="00CC3FA9">
          <w:delText xml:space="preserve"> </w:delText>
        </w:r>
        <w:r w:rsidRPr="00ED70F6" w:rsidDel="00CC3FA9">
          <w:delText>encourage</w:delText>
        </w:r>
        <w:r w:rsidDel="00CC3FA9">
          <w:delText xml:space="preserve"> </w:delText>
        </w:r>
        <w:r w:rsidRPr="00ED70F6" w:rsidDel="00CC3FA9">
          <w:delText>l'intégration</w:delText>
        </w:r>
        <w:r w:rsidDel="00CC3FA9">
          <w:delText xml:space="preserve"> </w:delText>
        </w:r>
        <w:r w:rsidRPr="00ED70F6" w:rsidDel="00CC3FA9">
          <w:delText>du</w:delText>
        </w:r>
        <w:r w:rsidDel="00CC3FA9">
          <w:delText xml:space="preserve"> </w:delText>
        </w:r>
        <w:r w:rsidRPr="00ED70F6" w:rsidDel="00CC3FA9">
          <w:delText>principe</w:delText>
        </w:r>
        <w:r w:rsidDel="00CC3FA9">
          <w:delText xml:space="preserve"> </w:delText>
        </w:r>
        <w:r w:rsidRPr="00ED70F6" w:rsidDel="00CC3FA9">
          <w:delText>de</w:delText>
        </w:r>
        <w:r w:rsidDel="00CC3FA9">
          <w:delText xml:space="preserve"> </w:delText>
        </w:r>
        <w:r w:rsidRPr="00ED70F6" w:rsidDel="00CC3FA9">
          <w:delText>l'égalité</w:delText>
        </w:r>
        <w:r w:rsidDel="00CC3FA9">
          <w:delText xml:space="preserve"> </w:delText>
        </w:r>
        <w:r w:rsidRPr="00ED70F6" w:rsidDel="00CC3FA9">
          <w:delText>entre</w:delText>
        </w:r>
        <w:r w:rsidDel="00CC3FA9">
          <w:delText xml:space="preserve"> </w:delText>
        </w:r>
        <w:r w:rsidRPr="00ED70F6" w:rsidDel="00CC3FA9">
          <w:delText>les</w:delText>
        </w:r>
        <w:r w:rsidDel="00CC3FA9">
          <w:delText xml:space="preserve"> </w:delText>
        </w:r>
        <w:r w:rsidRPr="00ED70F6" w:rsidDel="00CC3FA9">
          <w:delText>femmes</w:delText>
        </w:r>
        <w:r w:rsidDel="00CC3FA9">
          <w:delText xml:space="preserve"> </w:delText>
        </w:r>
        <w:r w:rsidRPr="00ED70F6" w:rsidDel="00CC3FA9">
          <w:delText>et</w:delText>
        </w:r>
        <w:r w:rsidDel="00CC3FA9">
          <w:delText xml:space="preserve"> </w:delText>
        </w:r>
        <w:r w:rsidRPr="00ED70F6" w:rsidDel="00CC3FA9">
          <w:delText>les</w:delText>
        </w:r>
        <w:r w:rsidDel="00CC3FA9">
          <w:delText xml:space="preserve"> </w:delText>
        </w:r>
        <w:r w:rsidRPr="00ED70F6" w:rsidDel="00CC3FA9">
          <w:delText>hommes</w:delText>
        </w:r>
        <w:r w:rsidDel="00CC3FA9">
          <w:delText xml:space="preserve"> </w:delText>
        </w:r>
        <w:r w:rsidRPr="00ED70F6" w:rsidDel="00CC3FA9">
          <w:delText>dans</w:delText>
        </w:r>
        <w:r w:rsidDel="00CC3FA9">
          <w:delText xml:space="preserve"> </w:delText>
        </w:r>
        <w:r w:rsidRPr="00ED70F6" w:rsidDel="00CC3FA9">
          <w:delText>les</w:delText>
        </w:r>
        <w:r w:rsidDel="00CC3FA9">
          <w:delText xml:space="preserve"> </w:delText>
        </w:r>
        <w:r w:rsidRPr="00ED70F6" w:rsidDel="00CC3FA9">
          <w:delText>travaux</w:delText>
        </w:r>
        <w:r w:rsidDel="00CC3FA9">
          <w:delText xml:space="preserve"> </w:delText>
        </w:r>
        <w:r w:rsidRPr="00ED70F6" w:rsidDel="00CC3FA9">
          <w:delText>du</w:delText>
        </w:r>
        <w:r w:rsidDel="00CC3FA9">
          <w:delText xml:space="preserve"> </w:delText>
        </w:r>
        <w:r w:rsidRPr="00ED70F6" w:rsidDel="00CC3FA9">
          <w:delText>Secteur</w:delText>
        </w:r>
        <w:r w:rsidDel="00CC3FA9">
          <w:delText xml:space="preserve"> </w:delText>
        </w:r>
        <w:r w:rsidRPr="00ED70F6" w:rsidDel="00CC3FA9">
          <w:delText>de</w:delText>
        </w:r>
        <w:r w:rsidDel="00CC3FA9">
          <w:delText xml:space="preserve"> </w:delText>
        </w:r>
        <w:r w:rsidRPr="00ED70F6" w:rsidDel="00CC3FA9">
          <w:delText>la</w:delText>
        </w:r>
        <w:r w:rsidDel="00CC3FA9">
          <w:delText xml:space="preserve"> </w:delText>
        </w:r>
        <w:r w:rsidRPr="00ED70F6" w:rsidDel="00CC3FA9">
          <w:delText>normalisation</w:delText>
        </w:r>
        <w:r w:rsidDel="00CC3FA9">
          <w:delText xml:space="preserve"> </w:delText>
        </w:r>
        <w:r w:rsidRPr="00ED70F6" w:rsidDel="00CC3FA9">
          <w:delText>des</w:delText>
        </w:r>
        <w:r w:rsidDel="00CC3FA9">
          <w:delText xml:space="preserve"> </w:delText>
        </w:r>
        <w:r w:rsidRPr="00ED70F6" w:rsidDel="00CC3FA9">
          <w:delText>télécommunications;</w:delText>
        </w:r>
      </w:del>
    </w:p>
    <w:p w:rsidR="00110747" w:rsidRPr="00ED70F6" w:rsidRDefault="00110747">
      <w:pPr>
        <w:rPr>
          <w:ins w:id="1548" w:author="Author"/>
        </w:rPr>
      </w:pPr>
      <w:ins w:id="1549" w:author="Author">
        <w:r>
          <w:rPr>
            <w:i/>
            <w:iCs/>
          </w:rPr>
          <w:t>h</w:t>
        </w:r>
        <w:r w:rsidRPr="008B5111">
          <w:rPr>
            <w:i/>
            <w:iCs/>
            <w:rPrChange w:id="1550" w:author="Author">
              <w:rPr/>
            </w:rPrChange>
          </w:rPr>
          <w:t>)</w:t>
        </w:r>
        <w:r>
          <w:tab/>
          <w:t>la Résolution 55 (Rév.Dubaï, 2012) de l</w:t>
        </w:r>
        <w:r w:rsidR="006A7B90">
          <w:t>'</w:t>
        </w:r>
        <w:r>
          <w:t>Assemblée mondiale de normalisation des télécommunications, sur l</w:t>
        </w:r>
        <w:r w:rsidR="006A7B90">
          <w:t>'</w:t>
        </w:r>
        <w:r>
          <w:t>intégration du principe de l</w:t>
        </w:r>
        <w:r w:rsidR="006A7B90">
          <w:t>'</w:t>
        </w:r>
        <w:r>
          <w:t>égalité entre les femmes et les hommes dans les activités du Secteur de la normalisation des télécommunications de l</w:t>
        </w:r>
        <w:r w:rsidR="006A7B90">
          <w:t>'</w:t>
        </w:r>
        <w:r>
          <w:t>UIT;</w:t>
        </w:r>
      </w:ins>
    </w:p>
    <w:p w:rsidR="00110747" w:rsidRDefault="00110747" w:rsidP="00110747">
      <w:pPr>
        <w:rPr>
          <w:ins w:id="1551" w:author="Author"/>
        </w:rPr>
      </w:pPr>
      <w:del w:id="1552" w:author="Author">
        <w:r w:rsidRPr="00ED70F6" w:rsidDel="0046613C">
          <w:rPr>
            <w:i/>
            <w:iCs/>
          </w:rPr>
          <w:delText>g</w:delText>
        </w:r>
      </w:del>
      <w:ins w:id="1553" w:author="Author">
        <w:r>
          <w:rPr>
            <w:i/>
            <w:iCs/>
          </w:rPr>
          <w:t>i</w:t>
        </w:r>
      </w:ins>
      <w:r w:rsidRPr="00ED70F6">
        <w:rPr>
          <w:i/>
          <w:iCs/>
        </w:rPr>
        <w:t>)</w:t>
      </w:r>
      <w:r w:rsidRPr="00ED70F6">
        <w:rPr>
          <w:i/>
          <w:iCs/>
        </w:rPr>
        <w:tab/>
      </w:r>
      <w:r w:rsidRPr="00ED70F6">
        <w:t>la</w:t>
      </w:r>
      <w:r>
        <w:rPr>
          <w:i/>
          <w:iCs/>
        </w:rPr>
        <w:t xml:space="preserve"> </w:t>
      </w:r>
      <w:r w:rsidRPr="00ED70F6">
        <w:t>Résolution</w:t>
      </w:r>
      <w:r>
        <w:t xml:space="preserve"> </w:t>
      </w:r>
      <w:r w:rsidRPr="00ED70F6">
        <w:t>55</w:t>
      </w:r>
      <w:r>
        <w:t xml:space="preserve"> </w:t>
      </w:r>
      <w:r w:rsidRPr="00ED70F6">
        <w:t>(</w:t>
      </w:r>
      <w:del w:id="1554" w:author="Author">
        <w:r w:rsidRPr="00ED70F6" w:rsidDel="0046613C">
          <w:delText>Doha,</w:delText>
        </w:r>
        <w:r w:rsidDel="0046613C">
          <w:delText xml:space="preserve"> </w:delText>
        </w:r>
        <w:r w:rsidRPr="00ED70F6" w:rsidDel="0046613C">
          <w:delText>2006</w:delText>
        </w:r>
      </w:del>
      <w:ins w:id="1555" w:author="Author">
        <w:r>
          <w:t>Rév.Dubaï, 2014</w:t>
        </w:r>
      </w:ins>
      <w:r w:rsidRPr="00ED70F6">
        <w:t>),</w:t>
      </w:r>
      <w:r>
        <w:t xml:space="preserve"> </w:t>
      </w:r>
      <w:r w:rsidRPr="00ED70F6">
        <w:t>par</w:t>
      </w:r>
      <w:r>
        <w:t xml:space="preserve"> </w:t>
      </w:r>
      <w:r w:rsidRPr="00ED70F6">
        <w:t>laquelle</w:t>
      </w:r>
      <w:r>
        <w:t xml:space="preserve"> </w:t>
      </w:r>
      <w:r w:rsidRPr="00ED70F6">
        <w:t>la</w:t>
      </w:r>
      <w:r>
        <w:t xml:space="preserve"> </w:t>
      </w:r>
      <w:r w:rsidRPr="00ED70F6">
        <w:t>CMDT</w:t>
      </w:r>
      <w:r>
        <w:t xml:space="preserve"> </w:t>
      </w:r>
      <w:r w:rsidRPr="00ED70F6">
        <w:t>a</w:t>
      </w:r>
      <w:r>
        <w:t xml:space="preserve"> </w:t>
      </w:r>
      <w:r w:rsidRPr="00ED70F6">
        <w:t>approuvé</w:t>
      </w:r>
      <w:r>
        <w:t xml:space="preserve"> </w:t>
      </w:r>
      <w:r w:rsidRPr="00ED70F6">
        <w:t>un</w:t>
      </w:r>
      <w:r>
        <w:t xml:space="preserve"> </w:t>
      </w:r>
      <w:r w:rsidRPr="00ED70F6">
        <w:t>plan</w:t>
      </w:r>
      <w:r>
        <w:t xml:space="preserve"> </w:t>
      </w:r>
      <w:r w:rsidRPr="00ED70F6">
        <w:t>d'action</w:t>
      </w:r>
      <w:r>
        <w:t xml:space="preserve"> </w:t>
      </w:r>
      <w:r w:rsidRPr="00ED70F6">
        <w:t>spécifique</w:t>
      </w:r>
      <w:r>
        <w:t xml:space="preserve"> </w:t>
      </w:r>
      <w:r w:rsidRPr="00ED70F6">
        <w:t>pour</w:t>
      </w:r>
      <w:r>
        <w:t xml:space="preserve"> </w:t>
      </w:r>
      <w:r w:rsidRPr="00ED70F6">
        <w:t>promouvoir</w:t>
      </w:r>
      <w:r>
        <w:t xml:space="preserve"> </w:t>
      </w:r>
      <w:r w:rsidRPr="00ED70F6">
        <w:t>l'égalité</w:t>
      </w:r>
      <w:r>
        <w:t xml:space="preserve"> </w:t>
      </w:r>
      <w:r w:rsidRPr="00ED70F6">
        <w:t>hommes/femmes</w:t>
      </w:r>
      <w:r>
        <w:t xml:space="preserve"> </w:t>
      </w:r>
      <w:r w:rsidRPr="00ED70F6">
        <w:t>dans</w:t>
      </w:r>
      <w:r>
        <w:t xml:space="preserve"> </w:t>
      </w:r>
      <w:r w:rsidRPr="00ED70F6">
        <w:t>la</w:t>
      </w:r>
      <w:r>
        <w:t xml:space="preserve"> </w:t>
      </w:r>
      <w:r w:rsidRPr="00ED70F6">
        <w:t>perspective</w:t>
      </w:r>
      <w:r>
        <w:t xml:space="preserve"> </w:t>
      </w:r>
      <w:r w:rsidRPr="00ED70F6">
        <w:t>de</w:t>
      </w:r>
      <w:r>
        <w:t xml:space="preserve"> </w:t>
      </w:r>
      <w:r w:rsidRPr="00ED70F6">
        <w:t>sociétés</w:t>
      </w:r>
      <w:r>
        <w:t xml:space="preserve"> </w:t>
      </w:r>
      <w:r w:rsidRPr="00ED70F6">
        <w:t>de</w:t>
      </w:r>
      <w:r>
        <w:t xml:space="preserve"> </w:t>
      </w:r>
      <w:r w:rsidRPr="00ED70F6">
        <w:t>l'information</w:t>
      </w:r>
      <w:r>
        <w:t xml:space="preserve"> </w:t>
      </w:r>
      <w:r w:rsidRPr="00ED70F6">
        <w:t>inclusives;</w:t>
      </w:r>
    </w:p>
    <w:p w:rsidR="00110747" w:rsidRPr="00ED70F6" w:rsidRDefault="00110747" w:rsidP="00E671D5">
      <w:ins w:id="1556" w:author="Author">
        <w:r>
          <w:rPr>
            <w:i/>
            <w:iCs/>
          </w:rPr>
          <w:t>j</w:t>
        </w:r>
        <w:r w:rsidRPr="001F1B2E">
          <w:rPr>
            <w:i/>
            <w:iCs/>
            <w:rPrChange w:id="1557" w:author="Author">
              <w:rPr/>
            </w:rPrChange>
          </w:rPr>
          <w:t>)</w:t>
        </w:r>
        <w:r>
          <w:tab/>
          <w:t>la Résolution 1327</w:t>
        </w:r>
        <w:r w:rsidR="003A4C46">
          <w:t xml:space="preserve">, adoptée par le </w:t>
        </w:r>
        <w:r>
          <w:t xml:space="preserve">Conseil </w:t>
        </w:r>
        <w:r w:rsidR="003A4C46">
          <w:t xml:space="preserve">à sa </w:t>
        </w:r>
        <w:r>
          <w:t>session de 2011</w:t>
        </w:r>
        <w:r w:rsidR="003A4C46">
          <w:t>,</w:t>
        </w:r>
        <w:r>
          <w:t xml:space="preserve"> sur le rôle de l</w:t>
        </w:r>
        <w:r w:rsidR="00E671D5">
          <w:t>'</w:t>
        </w:r>
        <w:r>
          <w:t>UIT dans l</w:t>
        </w:r>
        <w:r w:rsidR="00E671D5">
          <w:t>'</w:t>
        </w:r>
        <w:r>
          <w:t>autonomisation des femmes et des jeunes filles grâce aux TIC;</w:t>
        </w:r>
      </w:ins>
    </w:p>
    <w:p w:rsidR="00110747" w:rsidRDefault="00110747" w:rsidP="00110747">
      <w:pPr>
        <w:rPr>
          <w:ins w:id="1558" w:author="Author"/>
        </w:rPr>
      </w:pPr>
      <w:del w:id="1559" w:author="Author">
        <w:r w:rsidRPr="0017051E" w:rsidDel="0046613C">
          <w:rPr>
            <w:i/>
            <w:iCs/>
          </w:rPr>
          <w:delText>h</w:delText>
        </w:r>
      </w:del>
      <w:ins w:id="1560" w:author="Author">
        <w:r>
          <w:rPr>
            <w:i/>
            <w:iCs/>
          </w:rPr>
          <w:t>k</w:t>
        </w:r>
      </w:ins>
      <w:r w:rsidRPr="0017051E">
        <w:rPr>
          <w:i/>
          <w:iCs/>
        </w:rPr>
        <w:t>)</w:t>
      </w:r>
      <w:r w:rsidRPr="002A3494">
        <w:tab/>
      </w:r>
      <w:r w:rsidRPr="00ED70F6">
        <w:t>la</w:t>
      </w:r>
      <w:r>
        <w:t xml:space="preserve"> </w:t>
      </w:r>
      <w:r w:rsidRPr="00ED70F6">
        <w:t>Résolution</w:t>
      </w:r>
      <w:r>
        <w:t xml:space="preserve"> </w:t>
      </w:r>
      <w:r w:rsidRPr="00ED70F6">
        <w:t>64/289</w:t>
      </w:r>
      <w:r>
        <w:t xml:space="preserve"> </w:t>
      </w:r>
      <w:r w:rsidRPr="00ED70F6">
        <w:t>de</w:t>
      </w:r>
      <w:r>
        <w:t xml:space="preserve"> </w:t>
      </w:r>
      <w:r w:rsidRPr="00ED70F6">
        <w:t>l'Assemblée</w:t>
      </w:r>
      <w:r>
        <w:t xml:space="preserve"> </w:t>
      </w:r>
      <w:r w:rsidRPr="00ED70F6">
        <w:t>générale</w:t>
      </w:r>
      <w:r>
        <w:t xml:space="preserve"> </w:t>
      </w:r>
      <w:r w:rsidRPr="00ED70F6">
        <w:t>des</w:t>
      </w:r>
      <w:r>
        <w:t xml:space="preserve"> </w:t>
      </w:r>
      <w:r w:rsidRPr="00ED70F6">
        <w:t>Nations</w:t>
      </w:r>
      <w:r>
        <w:t xml:space="preserve"> </w:t>
      </w:r>
      <w:r w:rsidRPr="00ED70F6">
        <w:t>Unies</w:t>
      </w:r>
      <w:r>
        <w:t xml:space="preserve"> </w:t>
      </w:r>
      <w:r w:rsidRPr="00ED70F6">
        <w:t>sur</w:t>
      </w:r>
      <w:r>
        <w:t xml:space="preserve"> </w:t>
      </w:r>
      <w:r w:rsidRPr="00ED70F6">
        <w:t>la</w:t>
      </w:r>
      <w:r>
        <w:t xml:space="preserve"> </w:t>
      </w:r>
      <w:r w:rsidRPr="00ED70F6">
        <w:t>cohérence</w:t>
      </w:r>
      <w:r>
        <w:t xml:space="preserve"> </w:t>
      </w:r>
      <w:r w:rsidRPr="00ED70F6">
        <w:t>du</w:t>
      </w:r>
      <w:r>
        <w:t xml:space="preserve"> </w:t>
      </w:r>
      <w:r w:rsidRPr="00ED70F6">
        <w:t>système</w:t>
      </w:r>
      <w:r>
        <w:t xml:space="preserve"> </w:t>
      </w:r>
      <w:r w:rsidRPr="00ED70F6">
        <w:t>des</w:t>
      </w:r>
      <w:r>
        <w:t xml:space="preserve"> </w:t>
      </w:r>
      <w:r w:rsidRPr="00ED70F6">
        <w:t>Nations</w:t>
      </w:r>
      <w:r>
        <w:t xml:space="preserve"> </w:t>
      </w:r>
      <w:r w:rsidRPr="00ED70F6">
        <w:t>Unies,</w:t>
      </w:r>
      <w:r w:rsidRPr="003F034A">
        <w:rPr>
          <w:i/>
          <w:iCs/>
        </w:rPr>
        <w:t xml:space="preserve"> </w:t>
      </w:r>
      <w:r w:rsidRPr="00ED70F6">
        <w:t>adoptée</w:t>
      </w:r>
      <w:r>
        <w:t xml:space="preserve"> </w:t>
      </w:r>
      <w:r w:rsidRPr="00ED70F6">
        <w:t>le</w:t>
      </w:r>
      <w:r>
        <w:t xml:space="preserve"> </w:t>
      </w:r>
      <w:r w:rsidRPr="00ED70F6">
        <w:t>21</w:t>
      </w:r>
      <w:r>
        <w:t xml:space="preserve"> </w:t>
      </w:r>
      <w:r w:rsidRPr="00ED70F6">
        <w:t>juillet</w:t>
      </w:r>
      <w:r>
        <w:t xml:space="preserve"> </w:t>
      </w:r>
      <w:r w:rsidRPr="00ED70F6">
        <w:t>2010,</w:t>
      </w:r>
      <w:r>
        <w:t xml:space="preserve"> </w:t>
      </w:r>
      <w:r w:rsidRPr="00ED70F6">
        <w:t>par</w:t>
      </w:r>
      <w:r>
        <w:t xml:space="preserve"> </w:t>
      </w:r>
      <w:r w:rsidRPr="00ED70F6">
        <w:t>laquelle</w:t>
      </w:r>
      <w:r>
        <w:t xml:space="preserve"> </w:t>
      </w:r>
      <w:r w:rsidRPr="00ED70F6">
        <w:t>a</w:t>
      </w:r>
      <w:r>
        <w:t xml:space="preserve"> </w:t>
      </w:r>
      <w:r w:rsidRPr="00ED70F6">
        <w:t>été</w:t>
      </w:r>
      <w:r>
        <w:t xml:space="preserve"> </w:t>
      </w:r>
      <w:r w:rsidRPr="00ED70F6">
        <w:t>créée</w:t>
      </w:r>
      <w:r>
        <w:t xml:space="preserve"> </w:t>
      </w:r>
      <w:r w:rsidRPr="00ED70F6">
        <w:t>l'Entité</w:t>
      </w:r>
      <w:r>
        <w:t xml:space="preserve"> </w:t>
      </w:r>
      <w:r w:rsidRPr="00ED70F6">
        <w:t>des</w:t>
      </w:r>
      <w:r>
        <w:t xml:space="preserve"> </w:t>
      </w:r>
      <w:r w:rsidRPr="00ED70F6">
        <w:t>Nations</w:t>
      </w:r>
      <w:r>
        <w:t xml:space="preserve"> </w:t>
      </w:r>
      <w:r w:rsidRPr="00ED70F6">
        <w:t>Unies</w:t>
      </w:r>
      <w:r>
        <w:t xml:space="preserve"> </w:t>
      </w:r>
      <w:r w:rsidRPr="00ED70F6">
        <w:t>pour</w:t>
      </w:r>
      <w:r>
        <w:t xml:space="preserve"> </w:t>
      </w:r>
      <w:r w:rsidRPr="00ED70F6">
        <w:t>l'égalité</w:t>
      </w:r>
      <w:r>
        <w:t xml:space="preserve"> </w:t>
      </w:r>
      <w:r w:rsidRPr="00ED70F6">
        <w:t>des</w:t>
      </w:r>
      <w:r>
        <w:t xml:space="preserve"> </w:t>
      </w:r>
      <w:r w:rsidRPr="00ED70F6">
        <w:t>sexes</w:t>
      </w:r>
      <w:r>
        <w:t xml:space="preserve"> </w:t>
      </w:r>
      <w:r w:rsidRPr="00ED70F6">
        <w:t>et</w:t>
      </w:r>
      <w:r>
        <w:t xml:space="preserve"> </w:t>
      </w:r>
      <w:r w:rsidRPr="00ED70F6">
        <w:t>l'autonomisation</w:t>
      </w:r>
      <w:r>
        <w:t xml:space="preserve"> </w:t>
      </w:r>
      <w:r w:rsidRPr="00ED70F6">
        <w:t>de</w:t>
      </w:r>
      <w:r>
        <w:t xml:space="preserve"> </w:t>
      </w:r>
      <w:r w:rsidRPr="00ED70F6">
        <w:t>la</w:t>
      </w:r>
      <w:r>
        <w:t xml:space="preserve"> </w:t>
      </w:r>
      <w:r w:rsidRPr="00ED70F6">
        <w:t>femme,</w:t>
      </w:r>
      <w:r>
        <w:t xml:space="preserve"> </w:t>
      </w:r>
      <w:r w:rsidRPr="00ED70F6">
        <w:t>qui</w:t>
      </w:r>
      <w:r>
        <w:t xml:space="preserve"> </w:t>
      </w:r>
      <w:r w:rsidRPr="00ED70F6">
        <w:t>s'appellera</w:t>
      </w:r>
      <w:r>
        <w:t xml:space="preserve"> "</w:t>
      </w:r>
      <w:r w:rsidRPr="00ED70F6">
        <w:t>ONU</w:t>
      </w:r>
      <w:r w:rsidRPr="00ED70F6">
        <w:noBreakHyphen/>
        <w:t>Femmes</w:t>
      </w:r>
      <w:r>
        <w:t xml:space="preserve">" </w:t>
      </w:r>
      <w:r w:rsidRPr="00ED70F6">
        <w:t>et</w:t>
      </w:r>
      <w:r>
        <w:t xml:space="preserve"> </w:t>
      </w:r>
      <w:r w:rsidRPr="00ED70F6">
        <w:t>qui</w:t>
      </w:r>
      <w:r w:rsidRPr="002036A4">
        <w:t xml:space="preserve"> a pour mandat de promouvoir </w:t>
      </w:r>
      <w:r w:rsidRPr="00ED70F6">
        <w:t>l'égalité</w:t>
      </w:r>
      <w:r>
        <w:t xml:space="preserve"> </w:t>
      </w:r>
      <w:r w:rsidRPr="00ED70F6">
        <w:t>des</w:t>
      </w:r>
      <w:r>
        <w:t xml:space="preserve"> </w:t>
      </w:r>
      <w:r w:rsidRPr="00ED70F6">
        <w:t>sexes</w:t>
      </w:r>
      <w:r>
        <w:t xml:space="preserve"> </w:t>
      </w:r>
      <w:r w:rsidRPr="00ED70F6">
        <w:t>et</w:t>
      </w:r>
      <w:r>
        <w:t xml:space="preserve"> </w:t>
      </w:r>
      <w:r w:rsidRPr="00ED70F6">
        <w:t>l'autonomisation</w:t>
      </w:r>
      <w:r>
        <w:t xml:space="preserve"> </w:t>
      </w:r>
      <w:r w:rsidRPr="00ED70F6">
        <w:t>des</w:t>
      </w:r>
      <w:r>
        <w:t xml:space="preserve"> </w:t>
      </w:r>
      <w:r w:rsidRPr="00ED70F6">
        <w:t>femmes</w:t>
      </w:r>
      <w:ins w:id="1561" w:author="Author">
        <w:r>
          <w:t>;</w:t>
        </w:r>
      </w:ins>
    </w:p>
    <w:p w:rsidR="00110747" w:rsidRPr="00ED70F6" w:rsidRDefault="00110747">
      <w:ins w:id="1562" w:author="Author">
        <w:r>
          <w:rPr>
            <w:i/>
            <w:iCs/>
          </w:rPr>
          <w:t>l</w:t>
        </w:r>
        <w:r w:rsidRPr="001F1B2E">
          <w:rPr>
            <w:i/>
            <w:iCs/>
            <w:rPrChange w:id="1563" w:author="Author">
              <w:rPr/>
            </w:rPrChange>
          </w:rPr>
          <w:t>)</w:t>
        </w:r>
        <w:r>
          <w:tab/>
          <w:t xml:space="preserve">le préambule de la Déclaration du SMSI+10 sur la mise en oeuvre des résultats du SMSI, dans lequel </w:t>
        </w:r>
        <w:r w:rsidR="003A4C46">
          <w:t xml:space="preserve">il </w:t>
        </w:r>
        <w:r>
          <w:t>est réaffirmé qu</w:t>
        </w:r>
        <w:r w:rsidR="0072691C">
          <w:t>'</w:t>
        </w:r>
        <w:r>
          <w:t>il importe de promouvoir et de préserver l</w:t>
        </w:r>
        <w:r w:rsidR="0072691C">
          <w:t>'</w:t>
        </w:r>
        <w:r>
          <w:t>égalité hommes-femmes et de donner aux femmes les moyens de leur autonomie, en garantissant leur inclusion dans la société mondiale des TIC qui voit le jour et en tenant compte du mandat d</w:t>
        </w:r>
        <w:r w:rsidR="0072691C">
          <w:t>'</w:t>
        </w:r>
        <w:r>
          <w:t>ONU Femmes, récemment créé</w:t>
        </w:r>
      </w:ins>
      <w:r w:rsidRPr="00ED70F6">
        <w:t>,</w:t>
      </w:r>
    </w:p>
    <w:p w:rsidR="00110747" w:rsidRPr="00ED70F6" w:rsidRDefault="00110747" w:rsidP="00110747">
      <w:pPr>
        <w:pStyle w:val="Call"/>
      </w:pPr>
      <w:r w:rsidRPr="00ED70F6">
        <w:t>reconnaissant</w:t>
      </w:r>
    </w:p>
    <w:p w:rsidR="00110747" w:rsidRPr="00ED70F6" w:rsidRDefault="00110747" w:rsidP="00110747">
      <w:r w:rsidRPr="00ED70F6">
        <w:rPr>
          <w:i/>
          <w:iCs/>
        </w:rPr>
        <w:t>a)</w:t>
      </w:r>
      <w:r w:rsidRPr="00ED70F6">
        <w:tab/>
        <w:t>que</w:t>
      </w:r>
      <w:r>
        <w:t xml:space="preserve"> </w:t>
      </w:r>
      <w:r w:rsidRPr="00ED70F6">
        <w:t>l'ensemble</w:t>
      </w:r>
      <w:r>
        <w:t xml:space="preserve"> </w:t>
      </w:r>
      <w:r w:rsidRPr="00ED70F6">
        <w:t>de</w:t>
      </w:r>
      <w:r>
        <w:t xml:space="preserve"> </w:t>
      </w:r>
      <w:r w:rsidRPr="00ED70F6">
        <w:t>la</w:t>
      </w:r>
      <w:r>
        <w:t xml:space="preserve"> </w:t>
      </w:r>
      <w:r w:rsidRPr="00ED70F6">
        <w:t>société,</w:t>
      </w:r>
      <w:r>
        <w:t xml:space="preserve"> </w:t>
      </w:r>
      <w:r w:rsidRPr="00ED70F6">
        <w:t>particulièrement</w:t>
      </w:r>
      <w:r>
        <w:t xml:space="preserve"> </w:t>
      </w:r>
      <w:r w:rsidRPr="00ED70F6">
        <w:t>dans</w:t>
      </w:r>
      <w:r>
        <w:t xml:space="preserve"> </w:t>
      </w:r>
      <w:r w:rsidRPr="00ED70F6">
        <w:t>le</w:t>
      </w:r>
      <w:r>
        <w:t xml:space="preserve"> </w:t>
      </w:r>
      <w:r w:rsidRPr="00ED70F6">
        <w:t>cadre</w:t>
      </w:r>
      <w:r>
        <w:t xml:space="preserve"> </w:t>
      </w:r>
      <w:r w:rsidRPr="00ED70F6">
        <w:t>de</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connaissance,</w:t>
      </w:r>
      <w:r>
        <w:t xml:space="preserve"> </w:t>
      </w:r>
      <w:r w:rsidRPr="00ED70F6">
        <w:t>bénéficiera</w:t>
      </w:r>
      <w:r>
        <w:t xml:space="preserve"> </w:t>
      </w:r>
      <w:r w:rsidRPr="00ED70F6">
        <w:t>de</w:t>
      </w:r>
      <w:r>
        <w:t xml:space="preserve"> </w:t>
      </w:r>
      <w:r w:rsidRPr="00ED70F6">
        <w:t>la</w:t>
      </w:r>
      <w:r>
        <w:t xml:space="preserve"> </w:t>
      </w:r>
      <w:r w:rsidRPr="00ED70F6">
        <w:t>participation</w:t>
      </w:r>
      <w:r>
        <w:t xml:space="preserve"> </w:t>
      </w:r>
      <w:r w:rsidRPr="00ED70F6">
        <w:t>égale</w:t>
      </w:r>
      <w:r>
        <w:t xml:space="preserve"> </w:t>
      </w:r>
      <w:r w:rsidRPr="00ED70F6">
        <w:t>des</w:t>
      </w:r>
      <w:r>
        <w:t xml:space="preserve"> </w:t>
      </w:r>
      <w:r w:rsidRPr="00ED70F6">
        <w:t>femmes</w:t>
      </w:r>
      <w:r>
        <w:t xml:space="preserve"> </w:t>
      </w:r>
      <w:r w:rsidRPr="00ED70F6">
        <w:t>et</w:t>
      </w:r>
      <w:r>
        <w:t xml:space="preserve"> </w:t>
      </w:r>
      <w:r w:rsidRPr="00ED70F6">
        <w:t>des</w:t>
      </w:r>
      <w:r>
        <w:t xml:space="preserve"> </w:t>
      </w:r>
      <w:r w:rsidRPr="00ED70F6">
        <w:t>hommes</w:t>
      </w:r>
      <w:r>
        <w:t xml:space="preserve"> </w:t>
      </w:r>
      <w:r w:rsidRPr="00ED70F6">
        <w:t>à</w:t>
      </w:r>
      <w:r>
        <w:t xml:space="preserve"> </w:t>
      </w:r>
      <w:r w:rsidRPr="00ED70F6">
        <w:t>l'élaboration</w:t>
      </w:r>
      <w:r>
        <w:t xml:space="preserve"> </w:t>
      </w:r>
      <w:r w:rsidRPr="00ED70F6">
        <w:t>des</w:t>
      </w:r>
      <w:r>
        <w:t xml:space="preserve"> </w:t>
      </w:r>
      <w:r w:rsidRPr="00ED70F6">
        <w:t>politiques</w:t>
      </w:r>
      <w:r>
        <w:t xml:space="preserve"> </w:t>
      </w:r>
      <w:r w:rsidRPr="00ED70F6">
        <w:t>et</w:t>
      </w:r>
      <w:r>
        <w:t xml:space="preserve"> </w:t>
      </w:r>
      <w:r w:rsidRPr="00ED70F6">
        <w:t>à</w:t>
      </w:r>
      <w:r>
        <w:t xml:space="preserve"> </w:t>
      </w:r>
      <w:r w:rsidRPr="00ED70F6">
        <w:t>la</w:t>
      </w:r>
      <w:r>
        <w:t xml:space="preserve"> </w:t>
      </w:r>
      <w:r w:rsidRPr="00ED70F6">
        <w:t>prise</w:t>
      </w:r>
      <w:r>
        <w:t xml:space="preserve"> </w:t>
      </w:r>
      <w:r w:rsidRPr="00ED70F6">
        <w:t>des</w:t>
      </w:r>
      <w:r>
        <w:t xml:space="preserve"> </w:t>
      </w:r>
      <w:r w:rsidRPr="00ED70F6">
        <w:t>décisions</w:t>
      </w:r>
      <w:r>
        <w:t xml:space="preserve"> </w:t>
      </w:r>
      <w:r w:rsidRPr="00ED70F6">
        <w:t>et</w:t>
      </w:r>
      <w:r>
        <w:t xml:space="preserve"> </w:t>
      </w:r>
      <w:r w:rsidRPr="00ED70F6">
        <w:t>d'un</w:t>
      </w:r>
      <w:r>
        <w:t xml:space="preserve"> </w:t>
      </w:r>
      <w:r w:rsidRPr="00ED70F6">
        <w:t>accès</w:t>
      </w:r>
      <w:r>
        <w:t xml:space="preserve"> </w:t>
      </w:r>
      <w:r w:rsidRPr="00ED70F6">
        <w:t>égal</w:t>
      </w:r>
      <w:r>
        <w:t xml:space="preserve"> </w:t>
      </w:r>
      <w:r w:rsidRPr="00ED70F6">
        <w:t>pour</w:t>
      </w:r>
      <w:r>
        <w:t xml:space="preserve"> </w:t>
      </w:r>
      <w:r w:rsidRPr="00ED70F6">
        <w:t>les</w:t>
      </w:r>
      <w:r>
        <w:t xml:space="preserve"> </w:t>
      </w:r>
      <w:r w:rsidRPr="00ED70F6">
        <w:t>femmes</w:t>
      </w:r>
      <w:r>
        <w:t xml:space="preserve"> </w:t>
      </w:r>
      <w:r w:rsidRPr="00ED70F6">
        <w:t>et</w:t>
      </w:r>
      <w:r>
        <w:t xml:space="preserve"> </w:t>
      </w:r>
      <w:r w:rsidRPr="00ED70F6">
        <w:t>les</w:t>
      </w:r>
      <w:r>
        <w:t xml:space="preserve"> </w:t>
      </w:r>
      <w:r w:rsidRPr="00ED70F6">
        <w:t>hommes</w:t>
      </w:r>
      <w:r>
        <w:t xml:space="preserve"> </w:t>
      </w:r>
      <w:r w:rsidRPr="00ED70F6">
        <w:t>aux</w:t>
      </w:r>
      <w:r>
        <w:t xml:space="preserve"> </w:t>
      </w:r>
      <w:r w:rsidRPr="00ED70F6">
        <w:t>services</w:t>
      </w:r>
      <w:r>
        <w:t xml:space="preserve"> </w:t>
      </w:r>
      <w:r w:rsidRPr="00ED70F6">
        <w:t>de</w:t>
      </w:r>
      <w:r>
        <w:t xml:space="preserve"> </w:t>
      </w:r>
      <w:r w:rsidRPr="00ED70F6">
        <w:t>télécommunication;</w:t>
      </w:r>
    </w:p>
    <w:p w:rsidR="00110747" w:rsidRPr="00ED70F6" w:rsidRDefault="00110747" w:rsidP="00110747">
      <w:pPr>
        <w:rPr>
          <w:i/>
          <w:iCs/>
        </w:rPr>
      </w:pPr>
      <w:r w:rsidRPr="00ED70F6">
        <w:rPr>
          <w:i/>
          <w:iCs/>
        </w:rPr>
        <w:t>b)</w:t>
      </w:r>
      <w:r w:rsidRPr="00ED70F6">
        <w:tab/>
        <w:t>que</w:t>
      </w:r>
      <w:r>
        <w:t xml:space="preserve"> </w:t>
      </w:r>
      <w:r w:rsidRPr="00ED70F6">
        <w:t>les</w:t>
      </w:r>
      <w:r>
        <w:t xml:space="preserve"> </w:t>
      </w:r>
      <w:r w:rsidRPr="00ED70F6">
        <w:t>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(TIC)</w:t>
      </w:r>
      <w:r>
        <w:t xml:space="preserve"> </w:t>
      </w:r>
      <w:r w:rsidRPr="00ED70F6">
        <w:t>sont</w:t>
      </w:r>
      <w:r>
        <w:t xml:space="preserve"> </w:t>
      </w:r>
      <w:r w:rsidRPr="00ED70F6">
        <w:t>des</w:t>
      </w:r>
      <w:r>
        <w:t xml:space="preserve"> </w:t>
      </w:r>
      <w:r w:rsidRPr="00ED70F6">
        <w:t>outils</w:t>
      </w:r>
      <w:r>
        <w:t xml:space="preserve"> </w:t>
      </w:r>
      <w:r w:rsidRPr="00ED70F6">
        <w:t>permettant</w:t>
      </w:r>
      <w:r>
        <w:t xml:space="preserve"> </w:t>
      </w:r>
      <w:r w:rsidRPr="00ED70F6">
        <w:t>de</w:t>
      </w:r>
      <w:r>
        <w:t xml:space="preserve"> </w:t>
      </w:r>
      <w:r w:rsidRPr="00ED70F6">
        <w:t>faire</w:t>
      </w:r>
      <w:r>
        <w:t xml:space="preserve"> </w:t>
      </w:r>
      <w:r w:rsidRPr="00ED70F6">
        <w:t>progresser</w:t>
      </w:r>
      <w:r>
        <w:t xml:space="preserve"> </w:t>
      </w:r>
      <w:r w:rsidRPr="00ED70F6">
        <w:t>l'égalité</w:t>
      </w:r>
      <w:r>
        <w:t xml:space="preserve"> </w:t>
      </w:r>
      <w:r w:rsidRPr="00ED70F6">
        <w:t>hommes/femmes</w:t>
      </w:r>
      <w:r>
        <w:t xml:space="preserve"> </w:t>
      </w:r>
      <w:r w:rsidRPr="00ED70F6">
        <w:t>et</w:t>
      </w:r>
      <w:r>
        <w:t xml:space="preserve"> </w:t>
      </w:r>
      <w:r w:rsidRPr="00ED70F6">
        <w:t>l'autonomisation</w:t>
      </w:r>
      <w:r>
        <w:t xml:space="preserve"> </w:t>
      </w:r>
      <w:r w:rsidRPr="00ED70F6">
        <w:t>des</w:t>
      </w:r>
      <w:r>
        <w:t xml:space="preserve"> </w:t>
      </w:r>
      <w:r w:rsidRPr="00ED70F6">
        <w:t>femmes</w:t>
      </w:r>
      <w:r>
        <w:t xml:space="preserve"> </w:t>
      </w:r>
      <w:r w:rsidRPr="00ED70F6">
        <w:t>et</w:t>
      </w:r>
      <w:r>
        <w:t xml:space="preserve"> </w:t>
      </w:r>
      <w:r w:rsidRPr="00ED70F6">
        <w:t>sont</w:t>
      </w:r>
      <w:r>
        <w:t xml:space="preserve"> </w:t>
      </w:r>
      <w:r w:rsidRPr="00ED70F6">
        <w:t>un</w:t>
      </w:r>
      <w:r>
        <w:t xml:space="preserve"> </w:t>
      </w:r>
      <w:r w:rsidRPr="00ED70F6">
        <w:t>élément</w:t>
      </w:r>
      <w:r>
        <w:t xml:space="preserve"> </w:t>
      </w:r>
      <w:r w:rsidRPr="00ED70F6">
        <w:t>indispensable</w:t>
      </w:r>
      <w:r>
        <w:t xml:space="preserve"> </w:t>
      </w:r>
      <w:r w:rsidRPr="00ED70F6">
        <w:t>à</w:t>
      </w:r>
      <w:r>
        <w:t xml:space="preserve"> </w:t>
      </w:r>
      <w:r w:rsidRPr="00ED70F6">
        <w:t>la</w:t>
      </w:r>
      <w:r>
        <w:t xml:space="preserve"> </w:t>
      </w:r>
      <w:r w:rsidRPr="00ED70F6">
        <w:t>création</w:t>
      </w:r>
      <w:r>
        <w:t xml:space="preserve"> </w:t>
      </w:r>
      <w:r w:rsidRPr="00ED70F6">
        <w:t>de</w:t>
      </w:r>
      <w:r>
        <w:t xml:space="preserve"> </w:t>
      </w:r>
      <w:r w:rsidRPr="00ED70F6">
        <w:t>sociétés</w:t>
      </w:r>
      <w:r>
        <w:t xml:space="preserve"> </w:t>
      </w:r>
      <w:r w:rsidRPr="00ED70F6">
        <w:t>auxquelles</w:t>
      </w:r>
      <w:r>
        <w:t xml:space="preserve"> </w:t>
      </w:r>
      <w:r w:rsidRPr="00ED70F6">
        <w:t>les</w:t>
      </w:r>
      <w:r>
        <w:t xml:space="preserve"> </w:t>
      </w:r>
      <w:r w:rsidRPr="00ED70F6">
        <w:t>femmes</w:t>
      </w:r>
      <w:r>
        <w:t xml:space="preserve"> </w:t>
      </w:r>
      <w:r w:rsidRPr="00ED70F6">
        <w:t>et</w:t>
      </w:r>
      <w:r>
        <w:t xml:space="preserve"> </w:t>
      </w:r>
      <w:r w:rsidRPr="00ED70F6">
        <w:t>les</w:t>
      </w:r>
      <w:r>
        <w:t xml:space="preserve"> </w:t>
      </w:r>
      <w:r w:rsidRPr="00ED70F6">
        <w:t>hommes</w:t>
      </w:r>
      <w:r>
        <w:t xml:space="preserve"> </w:t>
      </w:r>
      <w:r w:rsidRPr="00ED70F6">
        <w:t>puissent</w:t>
      </w:r>
      <w:r>
        <w:t xml:space="preserve"> </w:t>
      </w:r>
      <w:r w:rsidRPr="00ED70F6">
        <w:t>contribuer</w:t>
      </w:r>
      <w:r>
        <w:t xml:space="preserve"> </w:t>
      </w:r>
      <w:r w:rsidRPr="00ED70F6">
        <w:t>et</w:t>
      </w:r>
      <w:r>
        <w:t xml:space="preserve"> </w:t>
      </w:r>
      <w:r w:rsidRPr="00ED70F6">
        <w:t>participer</w:t>
      </w:r>
      <w:r>
        <w:t xml:space="preserve"> </w:t>
      </w:r>
      <w:r w:rsidRPr="00ED70F6">
        <w:t>de</w:t>
      </w:r>
      <w:r>
        <w:t xml:space="preserve"> </w:t>
      </w:r>
      <w:r w:rsidRPr="00ED70F6">
        <w:t>manière</w:t>
      </w:r>
      <w:r>
        <w:t xml:space="preserve"> </w:t>
      </w:r>
      <w:r w:rsidRPr="00ED70F6">
        <w:t>significative;</w:t>
      </w:r>
    </w:p>
    <w:p w:rsidR="00110747" w:rsidRPr="00ED70F6" w:rsidRDefault="00110747" w:rsidP="00110747">
      <w:r w:rsidRPr="00ED70F6">
        <w:rPr>
          <w:i/>
          <w:iCs/>
        </w:rPr>
        <w:t>c)</w:t>
      </w:r>
      <w:r w:rsidRPr="00ED70F6">
        <w:tab/>
        <w:t>que</w:t>
      </w:r>
      <w:r>
        <w:t xml:space="preserve"> </w:t>
      </w:r>
      <w:r w:rsidRPr="00ED70F6">
        <w:t>les</w:t>
      </w:r>
      <w:r>
        <w:t xml:space="preserve"> </w:t>
      </w:r>
      <w:r w:rsidRPr="00ED70F6">
        <w:t>résultats</w:t>
      </w:r>
      <w:r>
        <w:t xml:space="preserve"> </w:t>
      </w:r>
      <w:r w:rsidRPr="00ED70F6">
        <w:t>du</w:t>
      </w:r>
      <w:r>
        <w:t xml:space="preserve"> </w:t>
      </w:r>
      <w:r w:rsidRPr="00ED70F6">
        <w:t>Sommet</w:t>
      </w:r>
      <w:r>
        <w:t xml:space="preserve"> </w:t>
      </w:r>
      <w:r w:rsidRPr="00ED70F6">
        <w:t>mondial</w:t>
      </w:r>
      <w:r>
        <w:t xml:space="preserve"> </w:t>
      </w:r>
      <w:r w:rsidRPr="00ED70F6">
        <w:t>sur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(SMSI),</w:t>
      </w:r>
      <w:r>
        <w:t xml:space="preserve"> </w:t>
      </w:r>
      <w:r w:rsidRPr="00ED70F6">
        <w:t>à</w:t>
      </w:r>
      <w:r>
        <w:t xml:space="preserve"> </w:t>
      </w:r>
      <w:r w:rsidRPr="00ED70F6">
        <w:t>savoir</w:t>
      </w:r>
      <w:r>
        <w:t xml:space="preserve"> </w:t>
      </w:r>
      <w:r w:rsidRPr="00ED70F6">
        <w:t>la</w:t>
      </w:r>
      <w:r>
        <w:t xml:space="preserve"> </w:t>
      </w:r>
      <w:r w:rsidRPr="00ED70F6">
        <w:t>Déclaration</w:t>
      </w:r>
      <w:r>
        <w:t xml:space="preserve"> </w:t>
      </w:r>
      <w:r w:rsidRPr="00ED70F6">
        <w:t>de</w:t>
      </w:r>
      <w:r>
        <w:t xml:space="preserve"> </w:t>
      </w:r>
      <w:r w:rsidRPr="00ED70F6">
        <w:t>principes</w:t>
      </w:r>
      <w:r>
        <w:t xml:space="preserve"> </w:t>
      </w:r>
      <w:r w:rsidRPr="00ED70F6">
        <w:t>de</w:t>
      </w:r>
      <w:r>
        <w:t xml:space="preserve"> </w:t>
      </w:r>
      <w:r w:rsidRPr="00ED70F6">
        <w:t>Genève,</w:t>
      </w:r>
      <w:r>
        <w:t xml:space="preserve"> </w:t>
      </w:r>
      <w:r w:rsidRPr="00ED70F6">
        <w:t>le</w:t>
      </w:r>
      <w:r>
        <w:t xml:space="preserve"> </w:t>
      </w:r>
      <w:r w:rsidRPr="00ED70F6">
        <w:t>Plan</w:t>
      </w:r>
      <w:r>
        <w:t xml:space="preserve"> </w:t>
      </w:r>
      <w:r w:rsidRPr="00ED70F6">
        <w:t>d'action</w:t>
      </w:r>
      <w:r>
        <w:t xml:space="preserve"> </w:t>
      </w:r>
      <w:r w:rsidRPr="00ED70F6">
        <w:t>de</w:t>
      </w:r>
      <w:r>
        <w:t xml:space="preserve"> </w:t>
      </w:r>
      <w:r w:rsidRPr="00ED70F6">
        <w:t>Genève,</w:t>
      </w:r>
      <w:r>
        <w:t xml:space="preserve"> </w:t>
      </w:r>
      <w:r w:rsidRPr="00ED70F6">
        <w:t>l'Engagement</w:t>
      </w:r>
      <w:r>
        <w:t xml:space="preserve"> </w:t>
      </w:r>
      <w:r w:rsidRPr="00ED70F6">
        <w:t>de</w:t>
      </w:r>
      <w:r>
        <w:t xml:space="preserve"> </w:t>
      </w:r>
      <w:r w:rsidRPr="00ED70F6">
        <w:t>Tunis</w:t>
      </w:r>
      <w:r>
        <w:t xml:space="preserve"> </w:t>
      </w:r>
      <w:r w:rsidRPr="00ED70F6">
        <w:t>et</w:t>
      </w:r>
      <w:r>
        <w:t xml:space="preserve"> </w:t>
      </w:r>
      <w:r w:rsidRPr="00ED70F6">
        <w:t>l'Agenda</w:t>
      </w:r>
      <w:r>
        <w:t xml:space="preserve"> </w:t>
      </w:r>
      <w:r w:rsidRPr="00ED70F6">
        <w:t>de</w:t>
      </w:r>
      <w:r>
        <w:t xml:space="preserve"> </w:t>
      </w:r>
      <w:r w:rsidRPr="00ED70F6">
        <w:t>Tunis</w:t>
      </w:r>
      <w:r>
        <w:t xml:space="preserve"> </w:t>
      </w:r>
      <w:r w:rsidRPr="00ED70F6">
        <w:t>pour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ont</w:t>
      </w:r>
      <w:r>
        <w:t xml:space="preserve"> </w:t>
      </w:r>
      <w:r w:rsidRPr="00ED70F6">
        <w:t>défini</w:t>
      </w:r>
      <w:r>
        <w:t xml:space="preserve"> </w:t>
      </w:r>
      <w:r w:rsidRPr="00ED70F6">
        <w:t>la</w:t>
      </w:r>
      <w:r>
        <w:t xml:space="preserve"> </w:t>
      </w:r>
      <w:r w:rsidRPr="00ED70F6">
        <w:t>notion</w:t>
      </w:r>
      <w:r>
        <w:t xml:space="preserve"> </w:t>
      </w:r>
      <w:r w:rsidRPr="00ED70F6">
        <w:t>de</w:t>
      </w:r>
      <w:r>
        <w:t xml:space="preserve"> </w:t>
      </w:r>
      <w:r w:rsidRPr="00ED70F6">
        <w:t>société</w:t>
      </w:r>
      <w:r>
        <w:t xml:space="preserve"> </w:t>
      </w:r>
      <w:r w:rsidRPr="00ED70F6">
        <w:t>de</w:t>
      </w:r>
      <w:r>
        <w:t xml:space="preserve"> </w:t>
      </w:r>
      <w:r w:rsidRPr="00ED70F6">
        <w:t>l'information</w:t>
      </w:r>
      <w:r>
        <w:t xml:space="preserve"> </w:t>
      </w:r>
      <w:r w:rsidRPr="00ED70F6">
        <w:t>et</w:t>
      </w:r>
      <w:r>
        <w:t xml:space="preserve"> </w:t>
      </w:r>
      <w:r w:rsidRPr="00ED70F6">
        <w:t>que</w:t>
      </w:r>
      <w:r>
        <w:t xml:space="preserve"> </w:t>
      </w:r>
      <w:r w:rsidRPr="00ED70F6">
        <w:t>les</w:t>
      </w:r>
      <w:r>
        <w:t xml:space="preserve"> </w:t>
      </w:r>
      <w:r w:rsidRPr="00ED70F6">
        <w:t>efforts</w:t>
      </w:r>
      <w:r>
        <w:t xml:space="preserve"> </w:t>
      </w:r>
      <w:r w:rsidRPr="00ED70F6">
        <w:t>entrepris</w:t>
      </w:r>
      <w:r>
        <w:t xml:space="preserve"> </w:t>
      </w:r>
      <w:r w:rsidRPr="00ED70F6">
        <w:t>doivent</w:t>
      </w:r>
      <w:r>
        <w:t xml:space="preserve"> </w:t>
      </w:r>
      <w:r w:rsidRPr="00ED70F6">
        <w:t>se</w:t>
      </w:r>
      <w:r>
        <w:t xml:space="preserve"> </w:t>
      </w:r>
      <w:r w:rsidRPr="00ED70F6">
        <w:t>poursuivre</w:t>
      </w:r>
      <w:r>
        <w:t xml:space="preserve"> </w:t>
      </w:r>
      <w:r w:rsidRPr="00ED70F6">
        <w:t>dans</w:t>
      </w:r>
      <w:r>
        <w:t xml:space="preserve"> </w:t>
      </w:r>
      <w:r w:rsidRPr="00ED70F6">
        <w:t>ce</w:t>
      </w:r>
      <w:r>
        <w:t xml:space="preserve"> </w:t>
      </w:r>
      <w:r w:rsidRPr="00ED70F6">
        <w:t>contexte</w:t>
      </w:r>
      <w:r>
        <w:t xml:space="preserve"> </w:t>
      </w:r>
      <w:r w:rsidRPr="00ED70F6">
        <w:t>pour</w:t>
      </w:r>
      <w:r>
        <w:t xml:space="preserve"> </w:t>
      </w:r>
      <w:r w:rsidRPr="00ED70F6">
        <w:t>combler</w:t>
      </w:r>
      <w:r>
        <w:t xml:space="preserve"> </w:t>
      </w:r>
      <w:r w:rsidRPr="00ED70F6">
        <w:t>le</w:t>
      </w:r>
      <w:r>
        <w:t xml:space="preserve"> </w:t>
      </w:r>
      <w:r w:rsidRPr="00ED70F6">
        <w:t>fossé</w:t>
      </w:r>
      <w:r>
        <w:t xml:space="preserve"> </w:t>
      </w:r>
      <w:r w:rsidRPr="00ED70F6">
        <w:t>numérique</w:t>
      </w:r>
      <w:r>
        <w:t xml:space="preserve"> </w:t>
      </w:r>
      <w:r w:rsidRPr="00ED70F6">
        <w:t>qui</w:t>
      </w:r>
      <w:r>
        <w:t xml:space="preserve"> </w:t>
      </w:r>
      <w:r w:rsidRPr="00ED70F6">
        <w:t>sépare</w:t>
      </w:r>
      <w:r>
        <w:t xml:space="preserve"> </w:t>
      </w:r>
      <w:r w:rsidRPr="00ED70F6">
        <w:t>les</w:t>
      </w:r>
      <w:r>
        <w:t xml:space="preserve"> </w:t>
      </w:r>
      <w:r w:rsidRPr="00ED70F6">
        <w:t>femmes</w:t>
      </w:r>
      <w:r>
        <w:t xml:space="preserve"> </w:t>
      </w:r>
      <w:r w:rsidRPr="00ED70F6">
        <w:t>des</w:t>
      </w:r>
      <w:r>
        <w:t xml:space="preserve"> </w:t>
      </w:r>
      <w:r w:rsidRPr="00ED70F6">
        <w:t>hommes;</w:t>
      </w:r>
    </w:p>
    <w:p w:rsidR="00110747" w:rsidRDefault="00110747" w:rsidP="00110747">
      <w:pPr>
        <w:rPr>
          <w:ins w:id="1564" w:author="Author"/>
        </w:rPr>
      </w:pPr>
      <w:r w:rsidRPr="00ED70F6">
        <w:rPr>
          <w:i/>
          <w:iCs/>
        </w:rPr>
        <w:t>d)</w:t>
      </w:r>
      <w:r w:rsidRPr="00ED70F6">
        <w:tab/>
        <w:t>qu'un</w:t>
      </w:r>
      <w:r>
        <w:t xml:space="preserve"> </w:t>
      </w:r>
      <w:r w:rsidRPr="00ED70F6">
        <w:t>nombre</w:t>
      </w:r>
      <w:r>
        <w:t xml:space="preserve"> </w:t>
      </w:r>
      <w:r w:rsidRPr="00ED70F6">
        <w:t>croissant</w:t>
      </w:r>
      <w:r>
        <w:t xml:space="preserve"> </w:t>
      </w:r>
      <w:r w:rsidRPr="00ED70F6">
        <w:t>de</w:t>
      </w:r>
      <w:r>
        <w:t xml:space="preserve"> </w:t>
      </w:r>
      <w:r w:rsidRPr="00ED70F6">
        <w:t>femmes</w:t>
      </w:r>
      <w:r>
        <w:t xml:space="preserve"> </w:t>
      </w:r>
      <w:r w:rsidRPr="00ED70F6">
        <w:t>ont</w:t>
      </w:r>
      <w:r>
        <w:t xml:space="preserve"> </w:t>
      </w:r>
      <w:r w:rsidRPr="00ED70F6">
        <w:t>un</w:t>
      </w:r>
      <w:r>
        <w:t xml:space="preserve"> </w:t>
      </w:r>
      <w:r w:rsidRPr="00ED70F6">
        <w:t>pouvoir</w:t>
      </w:r>
      <w:r>
        <w:t xml:space="preserve"> </w:t>
      </w:r>
      <w:r w:rsidRPr="00ED70F6">
        <w:t>décisionnel</w:t>
      </w:r>
      <w:r>
        <w:t xml:space="preserve"> </w:t>
      </w:r>
      <w:r w:rsidRPr="00ED70F6">
        <w:t>dans</w:t>
      </w:r>
      <w:r>
        <w:t xml:space="preserve"> </w:t>
      </w:r>
      <w:r w:rsidRPr="00ED70F6">
        <w:t>le</w:t>
      </w:r>
      <w:r>
        <w:t xml:space="preserve"> </w:t>
      </w:r>
      <w:r w:rsidRPr="00ED70F6">
        <w:t>secteur</w:t>
      </w:r>
      <w:r>
        <w:t xml:space="preserve"> </w:t>
      </w:r>
      <w:r w:rsidRPr="00ED70F6">
        <w:t>des</w:t>
      </w:r>
      <w:r>
        <w:t xml:space="preserve"> </w:t>
      </w:r>
      <w:r w:rsidRPr="00ED70F6">
        <w:t>TIC,</w:t>
      </w:r>
      <w:r>
        <w:t xml:space="preserve"> </w:t>
      </w:r>
      <w:r w:rsidRPr="00ED70F6">
        <w:t>notamment</w:t>
      </w:r>
      <w:r>
        <w:t xml:space="preserve"> </w:t>
      </w:r>
      <w:r w:rsidRPr="00ED70F6">
        <w:t>au</w:t>
      </w:r>
      <w:r>
        <w:t xml:space="preserve"> </w:t>
      </w:r>
      <w:r w:rsidRPr="00ED70F6">
        <w:t>sein</w:t>
      </w:r>
      <w:r>
        <w:t xml:space="preserve"> </w:t>
      </w:r>
      <w:r w:rsidRPr="00ED70F6">
        <w:t>des</w:t>
      </w:r>
      <w:r>
        <w:t xml:space="preserve"> </w:t>
      </w:r>
      <w:r w:rsidRPr="00ED70F6">
        <w:t>Ministères</w:t>
      </w:r>
      <w:r>
        <w:t xml:space="preserve"> </w:t>
      </w:r>
      <w:r w:rsidRPr="00ED70F6">
        <w:t>concernés,</w:t>
      </w:r>
      <w:r>
        <w:t xml:space="preserve"> </w:t>
      </w:r>
      <w:r w:rsidRPr="00ED70F6">
        <w:t>des</w:t>
      </w:r>
      <w:r>
        <w:t xml:space="preserve"> </w:t>
      </w:r>
      <w:r w:rsidRPr="00ED70F6">
        <w:t>autorités</w:t>
      </w:r>
      <w:r>
        <w:t xml:space="preserve"> </w:t>
      </w:r>
      <w:r w:rsidRPr="00ED70F6">
        <w:t>de</w:t>
      </w:r>
      <w:r>
        <w:t xml:space="preserve"> </w:t>
      </w:r>
      <w:r w:rsidRPr="00ED70F6">
        <w:t>régulation</w:t>
      </w:r>
      <w:r>
        <w:t xml:space="preserve"> </w:t>
      </w:r>
      <w:r w:rsidRPr="00ED70F6">
        <w:t>nationales</w:t>
      </w:r>
      <w:r>
        <w:t xml:space="preserve"> </w:t>
      </w:r>
      <w:r w:rsidRPr="00ED70F6">
        <w:t>et</w:t>
      </w:r>
      <w:r>
        <w:t xml:space="preserve"> </w:t>
      </w:r>
      <w:r w:rsidRPr="00ED70F6">
        <w:t>dans</w:t>
      </w:r>
      <w:r>
        <w:t xml:space="preserve"> </w:t>
      </w:r>
      <w:r w:rsidRPr="00ED70F6">
        <w:t>les</w:t>
      </w:r>
      <w:r>
        <w:t xml:space="preserve"> </w:t>
      </w:r>
      <w:r w:rsidRPr="00ED70F6">
        <w:t>entreprises,</w:t>
      </w:r>
      <w:r>
        <w:t xml:space="preserve"> </w:t>
      </w:r>
      <w:r w:rsidRPr="00ED70F6">
        <w:t>et</w:t>
      </w:r>
      <w:r>
        <w:t xml:space="preserve"> </w:t>
      </w:r>
      <w:r w:rsidRPr="00ED70F6">
        <w:t>qu'elles</w:t>
      </w:r>
      <w:r>
        <w:t xml:space="preserve"> </w:t>
      </w:r>
      <w:r w:rsidRPr="00ED70F6">
        <w:t>pourraient</w:t>
      </w:r>
      <w:r>
        <w:t xml:space="preserve"> </w:t>
      </w:r>
      <w:r w:rsidRPr="00ED70F6">
        <w:t>promouvoir</w:t>
      </w:r>
      <w:r>
        <w:t xml:space="preserve"> </w:t>
      </w:r>
      <w:r w:rsidRPr="00ED70F6">
        <w:t>les</w:t>
      </w:r>
      <w:r>
        <w:t xml:space="preserve"> </w:t>
      </w:r>
      <w:r w:rsidRPr="00ED70F6">
        <w:t>travaux</w:t>
      </w:r>
      <w:r>
        <w:t xml:space="preserve"> </w:t>
      </w:r>
      <w:r w:rsidRPr="00ED70F6">
        <w:t>de</w:t>
      </w:r>
      <w:r>
        <w:t xml:space="preserve"> </w:t>
      </w:r>
      <w:r w:rsidRPr="00ED70F6">
        <w:t>l'UIT</w:t>
      </w:r>
      <w:r>
        <w:t xml:space="preserve"> </w:t>
      </w:r>
      <w:r w:rsidRPr="00ED70F6">
        <w:t>afin</w:t>
      </w:r>
      <w:r>
        <w:t xml:space="preserve"> </w:t>
      </w:r>
      <w:r w:rsidRPr="00ED70F6">
        <w:t>d'encourager</w:t>
      </w:r>
      <w:r>
        <w:t xml:space="preserve"> </w:t>
      </w:r>
      <w:r w:rsidRPr="00ED70F6">
        <w:t>les</w:t>
      </w:r>
      <w:r>
        <w:t xml:space="preserve"> </w:t>
      </w:r>
      <w:r w:rsidRPr="00ED70F6">
        <w:t>jeunes</w:t>
      </w:r>
      <w:r>
        <w:t xml:space="preserve"> </w:t>
      </w:r>
      <w:r w:rsidRPr="00ED70F6">
        <w:t>filles</w:t>
      </w:r>
      <w:r>
        <w:t xml:space="preserve"> </w:t>
      </w:r>
      <w:r w:rsidRPr="00ED70F6">
        <w:t>à</w:t>
      </w:r>
      <w:r>
        <w:t xml:space="preserve"> </w:t>
      </w:r>
      <w:r w:rsidRPr="00ED70F6">
        <w:t>choisir</w:t>
      </w:r>
      <w:r>
        <w:t xml:space="preserve"> </w:t>
      </w:r>
      <w:r w:rsidRPr="00ED70F6">
        <w:t>une</w:t>
      </w:r>
      <w:r>
        <w:t xml:space="preserve"> </w:t>
      </w:r>
      <w:r w:rsidRPr="00ED70F6">
        <w:t>carrière</w:t>
      </w:r>
      <w:r>
        <w:t xml:space="preserve"> </w:t>
      </w:r>
      <w:r w:rsidRPr="00ED70F6">
        <w:t>dans</w:t>
      </w:r>
      <w:r>
        <w:t xml:space="preserve"> </w:t>
      </w:r>
      <w:r w:rsidRPr="00ED70F6">
        <w:t>le</w:t>
      </w:r>
      <w:r>
        <w:t xml:space="preserve"> </w:t>
      </w:r>
      <w:r w:rsidRPr="00ED70F6">
        <w:t>secteur</w:t>
      </w:r>
      <w:r>
        <w:t xml:space="preserve"> </w:t>
      </w:r>
      <w:r w:rsidRPr="00ED70F6">
        <w:t>des</w:t>
      </w:r>
      <w:r>
        <w:t xml:space="preserve"> </w:t>
      </w:r>
      <w:r w:rsidRPr="00ED70F6">
        <w:t>TIC</w:t>
      </w:r>
      <w:r>
        <w:t xml:space="preserve"> </w:t>
      </w:r>
      <w:r w:rsidRPr="00ED70F6">
        <w:t>et</w:t>
      </w:r>
      <w:r>
        <w:t xml:space="preserve"> </w:t>
      </w:r>
      <w:r w:rsidRPr="00ED70F6">
        <w:t>de</w:t>
      </w:r>
      <w:r>
        <w:t xml:space="preserve"> </w:t>
      </w:r>
      <w:r w:rsidRPr="00ED70F6">
        <w:t>favoriser</w:t>
      </w:r>
      <w:r>
        <w:t xml:space="preserve"> </w:t>
      </w:r>
      <w:r w:rsidRPr="00ED70F6">
        <w:t>l'utilisation</w:t>
      </w:r>
      <w:r>
        <w:t xml:space="preserve"> </w:t>
      </w:r>
      <w:r w:rsidRPr="00ED70F6">
        <w:t>des</w:t>
      </w:r>
      <w:r>
        <w:t xml:space="preserve"> </w:t>
      </w:r>
      <w:r w:rsidRPr="00ED70F6">
        <w:t>TIC</w:t>
      </w:r>
      <w:r>
        <w:t xml:space="preserve"> </w:t>
      </w:r>
      <w:r w:rsidRPr="00ED70F6">
        <w:t>en</w:t>
      </w:r>
      <w:r>
        <w:t xml:space="preserve"> </w:t>
      </w:r>
      <w:r w:rsidRPr="00ED70F6">
        <w:t>vue</w:t>
      </w:r>
      <w:r>
        <w:t xml:space="preserve"> </w:t>
      </w:r>
      <w:r w:rsidRPr="00ED70F6">
        <w:t>de</w:t>
      </w:r>
      <w:r>
        <w:t xml:space="preserve"> </w:t>
      </w:r>
      <w:r w:rsidRPr="00ED70F6">
        <w:t>l'autonomisation</w:t>
      </w:r>
      <w:r>
        <w:t xml:space="preserve"> </w:t>
      </w:r>
      <w:r w:rsidRPr="00ED70F6">
        <w:t>sociale</w:t>
      </w:r>
      <w:r>
        <w:t xml:space="preserve"> </w:t>
      </w:r>
      <w:r w:rsidRPr="00ED70F6">
        <w:t>et</w:t>
      </w:r>
      <w:r>
        <w:t xml:space="preserve"> </w:t>
      </w:r>
      <w:r w:rsidRPr="00ED70F6">
        <w:t>économique</w:t>
      </w:r>
      <w:r>
        <w:t xml:space="preserve"> </w:t>
      </w:r>
      <w:r w:rsidRPr="00ED70F6">
        <w:t>des</w:t>
      </w:r>
      <w:r>
        <w:t xml:space="preserve"> </w:t>
      </w:r>
      <w:r w:rsidRPr="00ED70F6">
        <w:t>femmes</w:t>
      </w:r>
      <w:r>
        <w:t xml:space="preserve"> </w:t>
      </w:r>
      <w:r w:rsidRPr="00ED70F6">
        <w:t>et</w:t>
      </w:r>
      <w:r>
        <w:t xml:space="preserve"> </w:t>
      </w:r>
      <w:r w:rsidRPr="00ED70F6">
        <w:t>des</w:t>
      </w:r>
      <w:r>
        <w:t xml:space="preserve"> </w:t>
      </w:r>
      <w:r w:rsidRPr="00ED70F6">
        <w:t>jeunes</w:t>
      </w:r>
      <w:r>
        <w:t xml:space="preserve"> </w:t>
      </w:r>
      <w:r w:rsidRPr="00ED70F6">
        <w:t>filles</w:t>
      </w:r>
      <w:ins w:id="1565" w:author="Author">
        <w:r>
          <w:t>;</w:t>
        </w:r>
      </w:ins>
    </w:p>
    <w:p w:rsidR="00110747" w:rsidRPr="00ED70F6" w:rsidRDefault="00110747" w:rsidP="00987413">
      <w:ins w:id="1566" w:author="Author">
        <w:r w:rsidRPr="00924B96">
          <w:rPr>
            <w:i/>
            <w:iCs/>
            <w:rPrChange w:id="1567" w:author="Author">
              <w:rPr/>
            </w:rPrChange>
          </w:rPr>
          <w:t>e)</w:t>
        </w:r>
        <w:r>
          <w:tab/>
          <w:t>qu</w:t>
        </w:r>
        <w:r w:rsidR="00987413">
          <w:t>'</w:t>
        </w:r>
        <w:r>
          <w:t xml:space="preserve">il est de plus en plus nécessaire de réduire la fracture numérique </w:t>
        </w:r>
        <w:r w:rsidR="009F486C">
          <w:t xml:space="preserve">qui touche </w:t>
        </w:r>
        <w:r>
          <w:t>les femmes, en particulier dans les zones rurales et isolées</w:t>
        </w:r>
      </w:ins>
      <w:r w:rsidRPr="00ED70F6">
        <w:t>,</w:t>
      </w:r>
    </w:p>
    <w:p w:rsidR="00110747" w:rsidRPr="00ED70F6" w:rsidRDefault="00110747" w:rsidP="00110747">
      <w:pPr>
        <w:pStyle w:val="Call"/>
      </w:pPr>
      <w:r w:rsidRPr="00ED70F6">
        <w:lastRenderedPageBreak/>
        <w:t>reconnaissant</w:t>
      </w:r>
      <w:r>
        <w:t xml:space="preserve"> </w:t>
      </w:r>
      <w:r w:rsidRPr="00ED70F6">
        <w:t>en</w:t>
      </w:r>
      <w:r>
        <w:t xml:space="preserve"> </w:t>
      </w:r>
      <w:r w:rsidRPr="00ED70F6">
        <w:t>outre</w:t>
      </w:r>
    </w:p>
    <w:p w:rsidR="00110747" w:rsidRDefault="00110747" w:rsidP="00110747">
      <w:pPr>
        <w:rPr>
          <w:ins w:id="1568" w:author="Author"/>
        </w:rPr>
      </w:pPr>
      <w:r w:rsidRPr="00ED70F6">
        <w:rPr>
          <w:i/>
          <w:iCs/>
        </w:rPr>
        <w:t>a)</w:t>
      </w:r>
      <w:r w:rsidRPr="00ED70F6">
        <w:tab/>
        <w:t>les</w:t>
      </w:r>
      <w:r>
        <w:t xml:space="preserve"> </w:t>
      </w:r>
      <w:r w:rsidRPr="00ED70F6">
        <w:t>progrès</w:t>
      </w:r>
      <w:r>
        <w:t xml:space="preserve"> </w:t>
      </w:r>
      <w:r w:rsidRPr="00ED70F6">
        <w:t>réalisés</w:t>
      </w:r>
      <w:r>
        <w:t xml:space="preserve"> </w:t>
      </w:r>
      <w:r w:rsidRPr="00ED70F6">
        <w:t>dans</w:t>
      </w:r>
      <w:r>
        <w:t xml:space="preserve"> </w:t>
      </w:r>
      <w:r w:rsidRPr="00ED70F6">
        <w:t>le</w:t>
      </w:r>
      <w:r>
        <w:t xml:space="preserve"> </w:t>
      </w:r>
      <w:r w:rsidRPr="00ED70F6">
        <w:t>travail</w:t>
      </w:r>
      <w:r>
        <w:t xml:space="preserve"> </w:t>
      </w:r>
      <w:r w:rsidRPr="00ED70F6">
        <w:t>de</w:t>
      </w:r>
      <w:r>
        <w:t xml:space="preserve"> </w:t>
      </w:r>
      <w:r w:rsidRPr="00ED70F6">
        <w:t>sensibilisation,</w:t>
      </w:r>
      <w:r>
        <w:t xml:space="preserve"> </w:t>
      </w:r>
      <w:r w:rsidRPr="00ED70F6">
        <w:t>au</w:t>
      </w:r>
      <w:r>
        <w:t xml:space="preserve"> </w:t>
      </w:r>
      <w:r w:rsidRPr="00ED70F6">
        <w:t>sein</w:t>
      </w:r>
      <w:r>
        <w:t xml:space="preserve"> </w:t>
      </w:r>
      <w:r w:rsidRPr="00ED70F6">
        <w:t>tant</w:t>
      </w:r>
      <w:r>
        <w:t xml:space="preserve"> </w:t>
      </w:r>
      <w:r w:rsidRPr="00ED70F6">
        <w:t>de</w:t>
      </w:r>
      <w:r>
        <w:t xml:space="preserve"> </w:t>
      </w:r>
      <w:r w:rsidRPr="00ED70F6">
        <w:t>l'UIT</w:t>
      </w:r>
      <w:r>
        <w:t xml:space="preserve"> </w:t>
      </w:r>
      <w:r w:rsidRPr="00ED70F6">
        <w:t>que</w:t>
      </w:r>
      <w:r>
        <w:t xml:space="preserve"> </w:t>
      </w:r>
      <w:r w:rsidRPr="00ED70F6">
        <w:t>des</w:t>
      </w:r>
      <w:r>
        <w:t xml:space="preserve"> </w:t>
      </w:r>
      <w:r w:rsidRPr="00ED70F6">
        <w:t>Etats</w:t>
      </w:r>
      <w:r>
        <w:t xml:space="preserve"> </w:t>
      </w:r>
      <w:r w:rsidRPr="00ED70F6">
        <w:t>Membres,</w:t>
      </w:r>
      <w:r>
        <w:t xml:space="preserve"> </w:t>
      </w:r>
      <w:r w:rsidRPr="00ED70F6">
        <w:t>à</w:t>
      </w:r>
      <w:r>
        <w:t xml:space="preserve"> </w:t>
      </w:r>
      <w:r w:rsidRPr="00ED70F6">
        <w:t>l'importance</w:t>
      </w:r>
      <w:r>
        <w:t xml:space="preserve"> </w:t>
      </w:r>
      <w:r w:rsidRPr="00ED70F6">
        <w:t>de</w:t>
      </w:r>
      <w:r>
        <w:t xml:space="preserve"> </w:t>
      </w:r>
      <w:r w:rsidRPr="00ED70F6">
        <w:t>l'intégration</w:t>
      </w:r>
      <w:r>
        <w:t xml:space="preserve"> </w:t>
      </w:r>
      <w:r w:rsidRPr="00ED70F6">
        <w:t>du</w:t>
      </w:r>
      <w:r>
        <w:t xml:space="preserve"> </w:t>
      </w:r>
      <w:r w:rsidRPr="00ED70F6">
        <w:t>principe</w:t>
      </w:r>
      <w:r>
        <w:t xml:space="preserve"> </w:t>
      </w:r>
      <w:r w:rsidRPr="00ED70F6">
        <w:t>de</w:t>
      </w:r>
      <w:r>
        <w:t xml:space="preserve"> </w:t>
      </w:r>
      <w:r w:rsidRPr="00ED70F6">
        <w:t>l'égalité</w:t>
      </w:r>
      <w:r>
        <w:t xml:space="preserve"> </w:t>
      </w:r>
      <w:r w:rsidRPr="00ED70F6">
        <w:t>hommes/femmes</w:t>
      </w:r>
      <w:r>
        <w:t xml:space="preserve"> </w:t>
      </w:r>
      <w:r w:rsidRPr="00ED70F6">
        <w:t>dans</w:t>
      </w:r>
      <w:r>
        <w:t xml:space="preserve"> </w:t>
      </w:r>
      <w:r w:rsidRPr="00ED70F6">
        <w:t>tous</w:t>
      </w:r>
      <w:r>
        <w:t xml:space="preserve"> </w:t>
      </w:r>
      <w:r w:rsidRPr="00ED70F6">
        <w:t>les</w:t>
      </w:r>
      <w:r>
        <w:t xml:space="preserve"> </w:t>
      </w:r>
      <w:r w:rsidRPr="00ED70F6">
        <w:t>programmes</w:t>
      </w:r>
      <w:r>
        <w:t xml:space="preserve"> </w:t>
      </w:r>
      <w:r w:rsidRPr="00ED70F6">
        <w:t>de</w:t>
      </w:r>
      <w:r>
        <w:t xml:space="preserve"> </w:t>
      </w:r>
      <w:r w:rsidRPr="00ED70F6">
        <w:t>travail</w:t>
      </w:r>
      <w:r>
        <w:t xml:space="preserve"> </w:t>
      </w:r>
      <w:r w:rsidRPr="00ED70F6">
        <w:t>de</w:t>
      </w:r>
      <w:r>
        <w:t xml:space="preserve"> </w:t>
      </w:r>
      <w:r w:rsidRPr="00ED70F6">
        <w:t>l'UIT</w:t>
      </w:r>
      <w:r>
        <w:t xml:space="preserve"> </w:t>
      </w:r>
      <w:r w:rsidRPr="00ED70F6">
        <w:t>et</w:t>
      </w:r>
      <w:r>
        <w:t xml:space="preserve"> </w:t>
      </w:r>
      <w:r w:rsidRPr="00ED70F6">
        <w:t>l'augmentation</w:t>
      </w:r>
      <w:r>
        <w:t xml:space="preserve"> </w:t>
      </w:r>
      <w:r w:rsidRPr="00ED70F6">
        <w:t>à</w:t>
      </w:r>
      <w:r>
        <w:t xml:space="preserve"> </w:t>
      </w:r>
      <w:r w:rsidRPr="00ED70F6">
        <w:t>l'UIT</w:t>
      </w:r>
      <w:r>
        <w:t xml:space="preserve"> </w:t>
      </w:r>
      <w:r w:rsidRPr="00ED70F6">
        <w:t>du</w:t>
      </w:r>
      <w:r>
        <w:t xml:space="preserve"> </w:t>
      </w:r>
      <w:r w:rsidRPr="00ED70F6">
        <w:t>nombre</w:t>
      </w:r>
      <w:r>
        <w:t xml:space="preserve"> </w:t>
      </w:r>
      <w:r w:rsidRPr="00ED70F6">
        <w:t>de</w:t>
      </w:r>
      <w:r>
        <w:t xml:space="preserve"> </w:t>
      </w:r>
      <w:r w:rsidRPr="00ED70F6">
        <w:t>femmes</w:t>
      </w:r>
      <w:r>
        <w:t xml:space="preserve"> </w:t>
      </w:r>
      <w:r w:rsidRPr="00ED70F6">
        <w:t>occupant</w:t>
      </w:r>
      <w:r>
        <w:t xml:space="preserve"> </w:t>
      </w:r>
      <w:r w:rsidRPr="00ED70F6">
        <w:t>des</w:t>
      </w:r>
      <w:r>
        <w:t xml:space="preserve"> </w:t>
      </w:r>
      <w:r w:rsidRPr="00ED70F6">
        <w:t>emplois</w:t>
      </w:r>
      <w:r>
        <w:t xml:space="preserve"> </w:t>
      </w:r>
      <w:r w:rsidRPr="00ED70F6">
        <w:t>de</w:t>
      </w:r>
      <w:r>
        <w:t xml:space="preserve"> </w:t>
      </w:r>
      <w:r w:rsidRPr="00ED70F6">
        <w:t>la</w:t>
      </w:r>
      <w:r>
        <w:t xml:space="preserve"> </w:t>
      </w:r>
      <w:r w:rsidRPr="00ED70F6">
        <w:t>catégorie</w:t>
      </w:r>
      <w:r>
        <w:t xml:space="preserve"> </w:t>
      </w:r>
      <w:r w:rsidRPr="00ED70F6">
        <w:t>professionnelle,</w:t>
      </w:r>
      <w:r>
        <w:t xml:space="preserve"> </w:t>
      </w:r>
      <w:r w:rsidRPr="00ED70F6">
        <w:t>en</w:t>
      </w:r>
      <w:r>
        <w:t xml:space="preserve"> </w:t>
      </w:r>
      <w:r w:rsidRPr="00ED70F6">
        <w:t>particulier</w:t>
      </w:r>
      <w:r>
        <w:t xml:space="preserve"> </w:t>
      </w:r>
      <w:r w:rsidRPr="00ED70F6">
        <w:t>au</w:t>
      </w:r>
      <w:r>
        <w:t xml:space="preserve"> </w:t>
      </w:r>
      <w:r w:rsidRPr="00ED70F6">
        <w:t>niveau</w:t>
      </w:r>
      <w:r>
        <w:t xml:space="preserve"> </w:t>
      </w:r>
      <w:r w:rsidRPr="00ED70F6">
        <w:t>des</w:t>
      </w:r>
      <w:r>
        <w:t xml:space="preserve"> </w:t>
      </w:r>
      <w:r w:rsidRPr="00ED70F6">
        <w:t>cadres</w:t>
      </w:r>
      <w:r>
        <w:t xml:space="preserve"> </w:t>
      </w:r>
      <w:r w:rsidRPr="00ED70F6">
        <w:t>supérieurs,</w:t>
      </w:r>
      <w:r>
        <w:t xml:space="preserve"> </w:t>
      </w:r>
      <w:r w:rsidRPr="00ED70F6">
        <w:t>tout</w:t>
      </w:r>
      <w:r>
        <w:t xml:space="preserve"> </w:t>
      </w:r>
      <w:r w:rsidRPr="00ED70F6">
        <w:t>en</w:t>
      </w:r>
      <w:r>
        <w:t xml:space="preserve"> </w:t>
      </w:r>
      <w:r w:rsidRPr="00ED70F6">
        <w:t>œuvrant</w:t>
      </w:r>
      <w:r>
        <w:t xml:space="preserve"> </w:t>
      </w:r>
      <w:r w:rsidRPr="00ED70F6">
        <w:t>en</w:t>
      </w:r>
      <w:r>
        <w:t xml:space="preserve"> </w:t>
      </w:r>
      <w:r w:rsidRPr="00ED70F6">
        <w:t>faveur</w:t>
      </w:r>
      <w:r>
        <w:t xml:space="preserve"> </w:t>
      </w:r>
      <w:r w:rsidRPr="00ED70F6">
        <w:t>de</w:t>
      </w:r>
      <w:r>
        <w:t xml:space="preserve"> </w:t>
      </w:r>
      <w:r w:rsidRPr="00ED70F6">
        <w:t>l'égalité</w:t>
      </w:r>
      <w:r>
        <w:t xml:space="preserve"> </w:t>
      </w:r>
      <w:r w:rsidRPr="00ED70F6">
        <w:t>d'accès</w:t>
      </w:r>
      <w:r>
        <w:t xml:space="preserve"> </w:t>
      </w:r>
      <w:r w:rsidRPr="00ED70F6">
        <w:t>des</w:t>
      </w:r>
      <w:r>
        <w:t xml:space="preserve"> </w:t>
      </w:r>
      <w:r w:rsidRPr="00ED70F6">
        <w:t>hommes</w:t>
      </w:r>
      <w:r>
        <w:t xml:space="preserve"> </w:t>
      </w:r>
      <w:r w:rsidRPr="00ED70F6">
        <w:t>et</w:t>
      </w:r>
      <w:r>
        <w:t xml:space="preserve"> </w:t>
      </w:r>
      <w:r w:rsidRPr="00ED70F6">
        <w:t>des</w:t>
      </w:r>
      <w:r>
        <w:t xml:space="preserve"> </w:t>
      </w:r>
      <w:r w:rsidRPr="00ED70F6">
        <w:t>femmes</w:t>
      </w:r>
      <w:r>
        <w:t xml:space="preserve"> </w:t>
      </w:r>
      <w:r w:rsidRPr="00ED70F6">
        <w:t>aux</w:t>
      </w:r>
      <w:r>
        <w:t xml:space="preserve"> </w:t>
      </w:r>
      <w:r w:rsidRPr="00ED70F6">
        <w:t>emplois</w:t>
      </w:r>
      <w:r>
        <w:t xml:space="preserve"> </w:t>
      </w:r>
      <w:r w:rsidRPr="00ED70F6">
        <w:t>de</w:t>
      </w:r>
      <w:r>
        <w:t xml:space="preserve"> </w:t>
      </w:r>
      <w:r w:rsidRPr="00ED70F6">
        <w:t>la</w:t>
      </w:r>
      <w:r>
        <w:t xml:space="preserve"> </w:t>
      </w:r>
      <w:r w:rsidRPr="00ED70F6">
        <w:t>catégorie</w:t>
      </w:r>
      <w:r>
        <w:t xml:space="preserve"> </w:t>
      </w:r>
      <w:r w:rsidRPr="00ED70F6">
        <w:t>des</w:t>
      </w:r>
      <w:r>
        <w:t xml:space="preserve"> </w:t>
      </w:r>
      <w:r w:rsidRPr="00ED70F6">
        <w:t>services</w:t>
      </w:r>
      <w:r>
        <w:t xml:space="preserve"> </w:t>
      </w:r>
      <w:r w:rsidRPr="00ED70F6">
        <w:t>généraux;</w:t>
      </w:r>
    </w:p>
    <w:p w:rsidR="00110747" w:rsidRDefault="00110747">
      <w:pPr>
        <w:rPr>
          <w:ins w:id="1569" w:author="Author"/>
        </w:rPr>
      </w:pPr>
      <w:ins w:id="1570" w:author="Author">
        <w:r w:rsidRPr="00924B96">
          <w:rPr>
            <w:i/>
            <w:iCs/>
            <w:rPrChange w:id="1571" w:author="Author">
              <w:rPr/>
            </w:rPrChange>
          </w:rPr>
          <w:t>b)</w:t>
        </w:r>
        <w:r>
          <w:tab/>
        </w:r>
        <w:r w:rsidR="009F486C">
          <w:t>que</w:t>
        </w:r>
        <w:r>
          <w:t xml:space="preserve"> l</w:t>
        </w:r>
        <w:r w:rsidR="0072691C">
          <w:t>'</w:t>
        </w:r>
        <w:r>
          <w:t>UIT,</w:t>
        </w:r>
        <w:r w:rsidR="009F486C">
          <w:t xml:space="preserve"> organise chaque année avec succès, le quatrième jeudi d'avril,</w:t>
        </w:r>
        <w:r>
          <w:t xml:space="preserve"> une Journée internationale des "Jeunes filles dans le secteur des TIC";</w:t>
        </w:r>
      </w:ins>
    </w:p>
    <w:p w:rsidR="00110747" w:rsidRPr="00ED70F6" w:rsidRDefault="00110747" w:rsidP="00CE074B">
      <w:ins w:id="1572" w:author="Author">
        <w:r w:rsidRPr="00924B96">
          <w:rPr>
            <w:i/>
            <w:iCs/>
            <w:rPrChange w:id="1573" w:author="Author">
              <w:rPr/>
            </w:rPrChange>
          </w:rPr>
          <w:t>c)</w:t>
        </w:r>
        <w:r>
          <w:tab/>
        </w:r>
        <w:r w:rsidR="009F486C">
          <w:t>la création</w:t>
        </w:r>
        <w:r>
          <w:t xml:space="preserve"> récent</w:t>
        </w:r>
        <w:r w:rsidR="009F486C">
          <w:t>e</w:t>
        </w:r>
        <w:r>
          <w:t xml:space="preserve"> du Prix</w:t>
        </w:r>
        <w:r w:rsidR="009F486C">
          <w:t xml:space="preserve"> spécial</w:t>
        </w:r>
        <w:r>
          <w:t xml:space="preserve"> GEM-TECH (</w:t>
        </w:r>
        <w:r w:rsidRPr="00924B96">
          <w:rPr>
            <w:i/>
            <w:iCs/>
            <w:lang w:val="fr-CH"/>
            <w:rPrChange w:id="1574" w:author="Author">
              <w:rPr/>
            </w:rPrChange>
          </w:rPr>
          <w:t>Gender Equality Mainstreaming</w:t>
        </w:r>
        <w:r w:rsidR="00461EEF">
          <w:rPr>
            <w:i/>
            <w:iCs/>
            <w:lang w:val="fr-CH"/>
          </w:rPr>
          <w:noBreakHyphen/>
        </w:r>
        <w:r w:rsidRPr="00924B96">
          <w:rPr>
            <w:i/>
            <w:iCs/>
            <w:lang w:val="fr-CH"/>
            <w:rPrChange w:id="1575" w:author="Author">
              <w:rPr/>
            </w:rPrChange>
          </w:rPr>
          <w:t>Technology</w:t>
        </w:r>
        <w:r>
          <w:t xml:space="preserve">), </w:t>
        </w:r>
        <w:r w:rsidR="009F486C">
          <w:t>décerné par</w:t>
        </w:r>
        <w:r>
          <w:t xml:space="preserve"> l</w:t>
        </w:r>
        <w:r w:rsidR="00CE074B">
          <w:t>'</w:t>
        </w:r>
        <w:r>
          <w:t xml:space="preserve">UIT et </w:t>
        </w:r>
        <w:r w:rsidR="009F486C">
          <w:t>l</w:t>
        </w:r>
        <w:r w:rsidR="00CE074B">
          <w:t>'</w:t>
        </w:r>
        <w:r>
          <w:t xml:space="preserve">ONU Femmes </w:t>
        </w:r>
        <w:r w:rsidR="009F486C">
          <w:t>pour</w:t>
        </w:r>
        <w:r>
          <w:t xml:space="preserve"> récompenser les </w:t>
        </w:r>
        <w:r w:rsidR="009F486C">
          <w:t xml:space="preserve">personnes qui se sont illustrées </w:t>
        </w:r>
        <w:r w:rsidR="00E671D5">
          <w:t xml:space="preserve">et </w:t>
        </w:r>
        <w:r w:rsidR="009F486C">
          <w:t>qui servent de modèles dans le domaine</w:t>
        </w:r>
        <w:r>
          <w:t xml:space="preserve"> de l</w:t>
        </w:r>
        <w:r w:rsidR="00CE074B">
          <w:t>'</w:t>
        </w:r>
        <w:r>
          <w:t xml:space="preserve">égalité hommes/femmes </w:t>
        </w:r>
        <w:r w:rsidR="009F486C">
          <w:t xml:space="preserve">et de l'intégration du principe </w:t>
        </w:r>
        <w:r w:rsidR="009F486C" w:rsidRPr="006970A8">
          <w:rPr>
            <w:u w:val="single"/>
          </w:rPr>
          <w:t>de</w:t>
        </w:r>
      </w:ins>
      <w:r w:rsidR="006970A8" w:rsidRPr="006970A8">
        <w:rPr>
          <w:u w:val="single"/>
        </w:rPr>
        <w:t xml:space="preserve"> </w:t>
      </w:r>
      <w:ins w:id="1576" w:author="Author">
        <w:r w:rsidR="009F486C" w:rsidRPr="006970A8">
          <w:rPr>
            <w:u w:val="single"/>
          </w:rPr>
          <w:t>l'égalité</w:t>
        </w:r>
        <w:r w:rsidR="009F486C">
          <w:t xml:space="preserve"> hommes/femmes en matière de</w:t>
        </w:r>
        <w:r>
          <w:t xml:space="preserve"> TIC;</w:t>
        </w:r>
      </w:ins>
    </w:p>
    <w:p w:rsidR="00110747" w:rsidRPr="00ED70F6" w:rsidRDefault="00110747" w:rsidP="00110747">
      <w:del w:id="1577" w:author="Author">
        <w:r w:rsidRPr="00ED70F6" w:rsidDel="004A3EF1">
          <w:rPr>
            <w:i/>
            <w:iCs/>
          </w:rPr>
          <w:delText>b</w:delText>
        </w:r>
      </w:del>
      <w:ins w:id="1578" w:author="Author">
        <w:r>
          <w:rPr>
            <w:i/>
            <w:iCs/>
          </w:rPr>
          <w:t>d</w:t>
        </w:r>
      </w:ins>
      <w:r w:rsidRPr="00ED70F6">
        <w:rPr>
          <w:i/>
          <w:iCs/>
        </w:rPr>
        <w:t>)</w:t>
      </w:r>
      <w:r w:rsidRPr="00ED70F6">
        <w:tab/>
        <w:t>la</w:t>
      </w:r>
      <w:r>
        <w:t xml:space="preserve"> </w:t>
      </w:r>
      <w:r w:rsidRPr="00ED70F6">
        <w:t>reconnaissance</w:t>
      </w:r>
      <w:r>
        <w:t xml:space="preserve"> </w:t>
      </w:r>
      <w:r w:rsidRPr="00ED70F6">
        <w:t>considérable</w:t>
      </w:r>
      <w:r>
        <w:t xml:space="preserve"> </w:t>
      </w:r>
      <w:r w:rsidRPr="00ED70F6">
        <w:t>dont</w:t>
      </w:r>
      <w:r>
        <w:t xml:space="preserve"> </w:t>
      </w:r>
      <w:r w:rsidRPr="00ED70F6">
        <w:t>a</w:t>
      </w:r>
      <w:r>
        <w:t xml:space="preserve"> </w:t>
      </w:r>
      <w:r w:rsidRPr="00ED70F6">
        <w:t>fait</w:t>
      </w:r>
      <w:r>
        <w:t xml:space="preserve"> </w:t>
      </w:r>
      <w:r w:rsidRPr="00ED70F6">
        <w:t>l'objet</w:t>
      </w:r>
      <w:r>
        <w:t xml:space="preserve"> </w:t>
      </w:r>
      <w:r w:rsidRPr="00ED70F6">
        <w:t>le</w:t>
      </w:r>
      <w:r>
        <w:t xml:space="preserve"> </w:t>
      </w:r>
      <w:r w:rsidRPr="00ED70F6">
        <w:t>travail</w:t>
      </w:r>
      <w:r>
        <w:t xml:space="preserve"> </w:t>
      </w:r>
      <w:r w:rsidRPr="00ED70F6">
        <w:t>de</w:t>
      </w:r>
      <w:r>
        <w:t xml:space="preserve"> </w:t>
      </w:r>
      <w:r w:rsidRPr="00ED70F6">
        <w:t>l'UIT</w:t>
      </w:r>
      <w:r>
        <w:t xml:space="preserve"> </w:t>
      </w:r>
      <w:r w:rsidRPr="00ED70F6">
        <w:t>dans</w:t>
      </w:r>
      <w:r>
        <w:t xml:space="preserve"> </w:t>
      </w:r>
      <w:r w:rsidRPr="00ED70F6">
        <w:t>les</w:t>
      </w:r>
      <w:r>
        <w:t xml:space="preserve"> </w:t>
      </w:r>
      <w:r w:rsidRPr="00ED70F6">
        <w:t>domaines</w:t>
      </w:r>
      <w:r>
        <w:t xml:space="preserve"> </w:t>
      </w:r>
      <w:r w:rsidRPr="00ED70F6">
        <w:t>de</w:t>
      </w:r>
      <w:r>
        <w:t xml:space="preserve"> </w:t>
      </w:r>
      <w:r w:rsidRPr="00ED70F6">
        <w:t>la</w:t>
      </w:r>
      <w:r>
        <w:t xml:space="preserve"> </w:t>
      </w:r>
      <w:r w:rsidRPr="00ED70F6">
        <w:t>parité</w:t>
      </w:r>
      <w:r>
        <w:t xml:space="preserve"> </w:t>
      </w:r>
      <w:r w:rsidRPr="00ED70F6">
        <w:t>hommes/femmes</w:t>
      </w:r>
      <w:r>
        <w:t xml:space="preserve"> </w:t>
      </w:r>
      <w:r w:rsidRPr="00ED70F6">
        <w:t>et</w:t>
      </w:r>
      <w:r>
        <w:t xml:space="preserve"> </w:t>
      </w:r>
      <w:r w:rsidRPr="00ED70F6">
        <w:t>des</w:t>
      </w:r>
      <w:r>
        <w:t xml:space="preserve"> </w:t>
      </w:r>
      <w:r w:rsidRPr="00ED70F6">
        <w:t>TIC</w:t>
      </w:r>
      <w:r>
        <w:t xml:space="preserve"> </w:t>
      </w:r>
      <w:r w:rsidRPr="00ED70F6">
        <w:t>dans</w:t>
      </w:r>
      <w:r>
        <w:t xml:space="preserve"> </w:t>
      </w:r>
      <w:r w:rsidRPr="00ED70F6">
        <w:t>la</w:t>
      </w:r>
      <w:r>
        <w:t xml:space="preserve"> </w:t>
      </w:r>
      <w:r w:rsidRPr="00ED70F6">
        <w:t>famille</w:t>
      </w:r>
      <w:r>
        <w:t xml:space="preserve"> </w:t>
      </w:r>
      <w:r w:rsidRPr="00ED70F6">
        <w:t>des</w:t>
      </w:r>
      <w:r>
        <w:t xml:space="preserve"> </w:t>
      </w:r>
      <w:r w:rsidRPr="00ED70F6">
        <w:t>organisations</w:t>
      </w:r>
      <w:r>
        <w:t xml:space="preserve"> </w:t>
      </w:r>
      <w:r w:rsidRPr="00ED70F6">
        <w:t>des</w:t>
      </w:r>
      <w:r>
        <w:t xml:space="preserve"> </w:t>
      </w:r>
      <w:r w:rsidRPr="00ED70F6">
        <w:t>Nations</w:t>
      </w:r>
      <w:r>
        <w:t xml:space="preserve"> </w:t>
      </w:r>
      <w:r w:rsidRPr="00ED70F6">
        <w:t>Unies,</w:t>
      </w:r>
    </w:p>
    <w:p w:rsidR="00110747" w:rsidRPr="00ED70F6" w:rsidRDefault="00110747" w:rsidP="00110747">
      <w:pPr>
        <w:pStyle w:val="Call"/>
      </w:pPr>
      <w:r w:rsidRPr="00ED70F6">
        <w:t>considérant</w:t>
      </w:r>
    </w:p>
    <w:p w:rsidR="00110747" w:rsidRPr="00ED70F6" w:rsidRDefault="00110747" w:rsidP="00110747">
      <w:r w:rsidRPr="00ED70F6">
        <w:rPr>
          <w:i/>
          <w:iCs/>
        </w:rPr>
        <w:t>a)</w:t>
      </w:r>
      <w:r w:rsidRPr="00ED70F6">
        <w:rPr>
          <w:i/>
          <w:iCs/>
        </w:rPr>
        <w:tab/>
      </w:r>
      <w:r w:rsidRPr="00ED70F6">
        <w:t>les</w:t>
      </w:r>
      <w:r>
        <w:t xml:space="preserve"> </w:t>
      </w:r>
      <w:r w:rsidRPr="00ED70F6">
        <w:t>progrès</w:t>
      </w:r>
      <w:r>
        <w:t xml:space="preserve"> </w:t>
      </w:r>
      <w:r w:rsidRPr="00ED70F6">
        <w:t>réalisés</w:t>
      </w:r>
      <w:r>
        <w:t xml:space="preserve"> </w:t>
      </w:r>
      <w:r w:rsidRPr="00ED70F6">
        <w:t>par</w:t>
      </w:r>
      <w:r>
        <w:t xml:space="preserve"> </w:t>
      </w:r>
      <w:r w:rsidRPr="00ED70F6">
        <w:t>l'UIT</w:t>
      </w:r>
      <w:r>
        <w:t xml:space="preserve"> </w:t>
      </w:r>
      <w:r w:rsidRPr="00ED70F6">
        <w:t>et</w:t>
      </w:r>
      <w:r>
        <w:t xml:space="preserve"> </w:t>
      </w:r>
      <w:r w:rsidRPr="00ED70F6">
        <w:t>en</w:t>
      </w:r>
      <w:r>
        <w:t xml:space="preserve"> </w:t>
      </w:r>
      <w:r w:rsidRPr="00ED70F6">
        <w:t>particulier</w:t>
      </w:r>
      <w:r>
        <w:t xml:space="preserve"> </w:t>
      </w:r>
      <w:r w:rsidRPr="00ED70F6">
        <w:t>par</w:t>
      </w:r>
      <w:r>
        <w:t xml:space="preserve"> </w:t>
      </w:r>
      <w:r w:rsidRPr="00ED70F6">
        <w:t>le</w:t>
      </w:r>
      <w:r>
        <w:t xml:space="preserve"> </w:t>
      </w:r>
      <w:r w:rsidRPr="00ED70F6">
        <w:t>Bureau</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(BDT),</w:t>
      </w:r>
      <w:r>
        <w:t xml:space="preserve"> </w:t>
      </w:r>
      <w:r w:rsidRPr="00ED70F6">
        <w:t>pour</w:t>
      </w:r>
      <w:r>
        <w:t xml:space="preserve"> </w:t>
      </w:r>
      <w:r w:rsidRPr="00ED70F6">
        <w:t>concevoir</w:t>
      </w:r>
      <w:r>
        <w:t xml:space="preserve"> </w:t>
      </w:r>
      <w:r w:rsidRPr="00ED70F6">
        <w:t>et</w:t>
      </w:r>
      <w:r>
        <w:t xml:space="preserve"> </w:t>
      </w:r>
      <w:r w:rsidRPr="00ED70F6">
        <w:t>mettre</w:t>
      </w:r>
      <w:r>
        <w:t xml:space="preserve"> </w:t>
      </w:r>
      <w:r w:rsidRPr="00ED70F6">
        <w:t>en</w:t>
      </w:r>
      <w:r>
        <w:t xml:space="preserve"> </w:t>
      </w:r>
      <w:r w:rsidRPr="00ED70F6">
        <w:t>œuvre</w:t>
      </w:r>
      <w:r>
        <w:t xml:space="preserve"> </w:t>
      </w:r>
      <w:r w:rsidRPr="00ED70F6">
        <w:t>des</w:t>
      </w:r>
      <w:r>
        <w:t xml:space="preserve"> </w:t>
      </w:r>
      <w:r w:rsidRPr="00ED70F6">
        <w:t>actions</w:t>
      </w:r>
      <w:r>
        <w:t xml:space="preserve"> </w:t>
      </w:r>
      <w:r w:rsidRPr="00ED70F6">
        <w:t>et</w:t>
      </w:r>
      <w:r>
        <w:t xml:space="preserve"> </w:t>
      </w:r>
      <w:r w:rsidRPr="00ED70F6">
        <w:t>des</w:t>
      </w:r>
      <w:r>
        <w:t xml:space="preserve"> </w:t>
      </w:r>
      <w:r w:rsidRPr="00ED70F6">
        <w:t>projets</w:t>
      </w:r>
      <w:r>
        <w:t xml:space="preserve"> </w:t>
      </w:r>
      <w:r w:rsidRPr="00ED70F6">
        <w:t>d'utilisation</w:t>
      </w:r>
      <w:r>
        <w:t xml:space="preserve"> </w:t>
      </w:r>
      <w:r w:rsidRPr="00ED70F6">
        <w:t>des</w:t>
      </w:r>
      <w:r>
        <w:t xml:space="preserve"> </w:t>
      </w:r>
      <w:r w:rsidRPr="00ED70F6">
        <w:t>TIC</w:t>
      </w:r>
      <w:r>
        <w:t xml:space="preserve"> </w:t>
      </w:r>
      <w:r w:rsidRPr="00ED70F6">
        <w:t>en</w:t>
      </w:r>
      <w:r>
        <w:t xml:space="preserve"> </w:t>
      </w:r>
      <w:r w:rsidRPr="00ED70F6">
        <w:t>faveur</w:t>
      </w:r>
      <w:r>
        <w:t xml:space="preserve"> </w:t>
      </w:r>
      <w:r w:rsidRPr="00ED70F6">
        <w:t>de</w:t>
      </w:r>
      <w:r>
        <w:t xml:space="preserve"> </w:t>
      </w:r>
      <w:r w:rsidRPr="00ED70F6">
        <w:t>l'autonomisation</w:t>
      </w:r>
      <w:r>
        <w:t xml:space="preserve"> </w:t>
      </w:r>
      <w:r w:rsidRPr="00ED70F6">
        <w:t>économique</w:t>
      </w:r>
      <w:r>
        <w:t xml:space="preserve"> </w:t>
      </w:r>
      <w:r w:rsidRPr="00ED70F6">
        <w:t>et</w:t>
      </w:r>
      <w:r>
        <w:t xml:space="preserve"> </w:t>
      </w:r>
      <w:r w:rsidRPr="00ED70F6">
        <w:t>sociale</w:t>
      </w:r>
      <w:r>
        <w:t xml:space="preserve"> </w:t>
      </w:r>
      <w:r w:rsidRPr="00ED70F6">
        <w:t>des</w:t>
      </w:r>
      <w:r>
        <w:t xml:space="preserve"> </w:t>
      </w:r>
      <w:r w:rsidRPr="00ED70F6">
        <w:t>femmes</w:t>
      </w:r>
      <w:r>
        <w:t xml:space="preserve"> </w:t>
      </w:r>
      <w:r w:rsidRPr="00ED70F6">
        <w:t>et</w:t>
      </w:r>
      <w:r>
        <w:t xml:space="preserve"> </w:t>
      </w:r>
      <w:r w:rsidRPr="00ED70F6">
        <w:t>des</w:t>
      </w:r>
      <w:r>
        <w:t xml:space="preserve"> </w:t>
      </w:r>
      <w:r w:rsidRPr="00ED70F6">
        <w:t>jeunes</w:t>
      </w:r>
      <w:r>
        <w:t xml:space="preserve"> </w:t>
      </w:r>
      <w:r w:rsidRPr="00ED70F6">
        <w:t>filles,</w:t>
      </w:r>
      <w:r>
        <w:t xml:space="preserve"> </w:t>
      </w:r>
      <w:r w:rsidRPr="00ED70F6">
        <w:t>ainsi</w:t>
      </w:r>
      <w:r>
        <w:t xml:space="preserve"> </w:t>
      </w:r>
      <w:r w:rsidRPr="00ED70F6">
        <w:t>que</w:t>
      </w:r>
      <w:r>
        <w:t xml:space="preserve"> </w:t>
      </w:r>
      <w:r w:rsidRPr="00ED70F6">
        <w:t>pour</w:t>
      </w:r>
      <w:r>
        <w:t xml:space="preserve"> </w:t>
      </w:r>
      <w:r w:rsidRPr="00ED70F6">
        <w:t>mieux</w:t>
      </w:r>
      <w:r>
        <w:t xml:space="preserve"> </w:t>
      </w:r>
      <w:r w:rsidRPr="00ED70F6">
        <w:t>faire</w:t>
      </w:r>
      <w:r>
        <w:t xml:space="preserve"> </w:t>
      </w:r>
      <w:r w:rsidRPr="00ED70F6">
        <w:t>connaître</w:t>
      </w:r>
      <w:r>
        <w:t xml:space="preserve"> </w:t>
      </w:r>
      <w:r w:rsidRPr="00ED70F6">
        <w:t>les</w:t>
      </w:r>
      <w:r>
        <w:t xml:space="preserve"> </w:t>
      </w:r>
      <w:r w:rsidRPr="00ED70F6">
        <w:t>liens</w:t>
      </w:r>
      <w:r>
        <w:t xml:space="preserve"> </w:t>
      </w:r>
      <w:r w:rsidRPr="00ED70F6">
        <w:t>entre</w:t>
      </w:r>
      <w:r>
        <w:t xml:space="preserve"> </w:t>
      </w:r>
      <w:r w:rsidRPr="00ED70F6">
        <w:t>les</w:t>
      </w:r>
      <w:r>
        <w:t xml:space="preserve"> </w:t>
      </w:r>
      <w:r w:rsidRPr="00ED70F6">
        <w:t>questions</w:t>
      </w:r>
      <w:r>
        <w:t xml:space="preserve"> </w:t>
      </w:r>
      <w:r w:rsidRPr="00ED70F6">
        <w:t>de</w:t>
      </w:r>
      <w:r>
        <w:t xml:space="preserve"> </w:t>
      </w:r>
      <w:r w:rsidRPr="00ED70F6">
        <w:t>parité</w:t>
      </w:r>
      <w:r>
        <w:t xml:space="preserve"> </w:t>
      </w:r>
      <w:r w:rsidRPr="00ED70F6">
        <w:t>hommes/femmes</w:t>
      </w:r>
      <w:r>
        <w:t xml:space="preserve"> </w:t>
      </w:r>
      <w:r w:rsidRPr="00ED70F6">
        <w:t>et</w:t>
      </w:r>
      <w:r>
        <w:t xml:space="preserve"> </w:t>
      </w:r>
      <w:r w:rsidRPr="00ED70F6">
        <w:t>les</w:t>
      </w:r>
      <w:r>
        <w:t xml:space="preserve"> </w:t>
      </w:r>
      <w:r w:rsidRPr="00ED70F6">
        <w:t>TIC</w:t>
      </w:r>
      <w:r>
        <w:t xml:space="preserve"> </w:t>
      </w:r>
      <w:r w:rsidRPr="00ED70F6">
        <w:t>au</w:t>
      </w:r>
      <w:r>
        <w:t xml:space="preserve"> </w:t>
      </w:r>
      <w:r w:rsidRPr="00ED70F6">
        <w:t>sein</w:t>
      </w:r>
      <w:r>
        <w:t xml:space="preserve"> </w:t>
      </w:r>
      <w:r w:rsidRPr="00ED70F6">
        <w:t>de</w:t>
      </w:r>
      <w:r>
        <w:t xml:space="preserve"> </w:t>
      </w:r>
      <w:r w:rsidRPr="00ED70F6">
        <w:t>l'Union</w:t>
      </w:r>
      <w:r>
        <w:t xml:space="preserve"> </w:t>
      </w:r>
      <w:r w:rsidRPr="00ED70F6">
        <w:t>et</w:t>
      </w:r>
      <w:r>
        <w:t xml:space="preserve"> </w:t>
      </w:r>
      <w:r w:rsidRPr="00ED70F6">
        <w:t>parmi</w:t>
      </w:r>
      <w:r>
        <w:t xml:space="preserve"> </w:t>
      </w:r>
      <w:r w:rsidRPr="00ED70F6">
        <w:t>les</w:t>
      </w:r>
      <w:r>
        <w:t xml:space="preserve"> </w:t>
      </w:r>
      <w:r w:rsidRPr="00ED70F6">
        <w:t>Etats</w:t>
      </w:r>
      <w:r>
        <w:t xml:space="preserve"> </w:t>
      </w:r>
      <w:r w:rsidRPr="00ED70F6">
        <w:t>Membres</w:t>
      </w:r>
      <w:r>
        <w:t xml:space="preserve"> </w:t>
      </w:r>
      <w:r w:rsidRPr="00ED70F6">
        <w:t>et</w:t>
      </w:r>
      <w:r>
        <w:t xml:space="preserve"> </w:t>
      </w:r>
      <w:r w:rsidRPr="00ED70F6">
        <w:t>les</w:t>
      </w:r>
      <w:r>
        <w:t xml:space="preserve"> </w:t>
      </w:r>
      <w:r w:rsidRPr="00ED70F6">
        <w:t>Membres</w:t>
      </w:r>
      <w:r>
        <w:t xml:space="preserve"> </w:t>
      </w:r>
      <w:r w:rsidRPr="00ED70F6">
        <w:t>des</w:t>
      </w:r>
      <w:r>
        <w:t xml:space="preserve"> </w:t>
      </w:r>
      <w:r w:rsidRPr="00ED70F6">
        <w:t>Secteurs;</w:t>
      </w:r>
    </w:p>
    <w:p w:rsidR="00110747" w:rsidRDefault="00110747" w:rsidP="00110747">
      <w:pPr>
        <w:rPr>
          <w:ins w:id="1579" w:author="Author"/>
        </w:rPr>
      </w:pPr>
      <w:r w:rsidRPr="00ED70F6">
        <w:rPr>
          <w:i/>
          <w:iCs/>
        </w:rPr>
        <w:t>b)</w:t>
      </w:r>
      <w:r w:rsidRPr="00ED70F6">
        <w:tab/>
        <w:t>les</w:t>
      </w:r>
      <w:r>
        <w:t xml:space="preserve"> </w:t>
      </w:r>
      <w:r w:rsidRPr="00ED70F6">
        <w:t>résultats</w:t>
      </w:r>
      <w:r>
        <w:t xml:space="preserve"> </w:t>
      </w:r>
      <w:r w:rsidRPr="00ED70F6">
        <w:t>obtenus</w:t>
      </w:r>
      <w:r>
        <w:t xml:space="preserve"> </w:t>
      </w:r>
      <w:r w:rsidRPr="00ED70F6">
        <w:t>par</w:t>
      </w:r>
      <w:r>
        <w:t xml:space="preserve"> </w:t>
      </w:r>
      <w:r w:rsidRPr="00ED70F6">
        <w:t>le</w:t>
      </w:r>
      <w:r>
        <w:t xml:space="preserve"> </w:t>
      </w:r>
      <w:r w:rsidRPr="00ED70F6">
        <w:t>groupe</w:t>
      </w:r>
      <w:r>
        <w:t xml:space="preserve"> </w:t>
      </w:r>
      <w:r w:rsidRPr="00ED70F6">
        <w:t>de</w:t>
      </w:r>
      <w:r>
        <w:t xml:space="preserve"> </w:t>
      </w:r>
      <w:r w:rsidRPr="00ED70F6">
        <w:t>travail</w:t>
      </w:r>
      <w:r>
        <w:t xml:space="preserve"> </w:t>
      </w:r>
      <w:r w:rsidRPr="00ED70F6">
        <w:t>sur</w:t>
      </w:r>
      <w:r>
        <w:t xml:space="preserve"> </w:t>
      </w:r>
      <w:r w:rsidRPr="00ED70F6">
        <w:t>les</w:t>
      </w:r>
      <w:r>
        <w:t xml:space="preserve"> </w:t>
      </w:r>
      <w:r w:rsidRPr="00ED70F6">
        <w:t>questions</w:t>
      </w:r>
      <w:r>
        <w:t xml:space="preserve"> </w:t>
      </w:r>
      <w:r w:rsidRPr="00ED70F6">
        <w:t>de</w:t>
      </w:r>
      <w:r>
        <w:t xml:space="preserve"> </w:t>
      </w:r>
      <w:r w:rsidRPr="00ED70F6">
        <w:t>genre</w:t>
      </w:r>
      <w:r>
        <w:t xml:space="preserve"> </w:t>
      </w:r>
      <w:r w:rsidRPr="00ED70F6">
        <w:t>pour</w:t>
      </w:r>
      <w:r>
        <w:t xml:space="preserve"> </w:t>
      </w:r>
      <w:r w:rsidRPr="00ED70F6">
        <w:t>promouvoir</w:t>
      </w:r>
      <w:r>
        <w:t xml:space="preserve"> </w:t>
      </w:r>
      <w:r w:rsidRPr="00ED70F6">
        <w:t>l'égalité</w:t>
      </w:r>
      <w:r>
        <w:t xml:space="preserve"> </w:t>
      </w:r>
      <w:r w:rsidRPr="00ED70F6">
        <w:t>hommes/femmes</w:t>
      </w:r>
      <w:ins w:id="1580" w:author="Author">
        <w:r>
          <w:t>;</w:t>
        </w:r>
      </w:ins>
    </w:p>
    <w:p w:rsidR="00110747" w:rsidRPr="006C2E04" w:rsidRDefault="00110747">
      <w:pPr>
        <w:rPr>
          <w:rFonts w:asciiTheme="minorHAnsi" w:hAnsiTheme="minorHAnsi"/>
          <w:szCs w:val="24"/>
          <w:rPrChange w:id="1581" w:author="Author">
            <w:rPr/>
          </w:rPrChange>
        </w:rPr>
      </w:pPr>
      <w:ins w:id="1582" w:author="Author">
        <w:r w:rsidRPr="006C2E04">
          <w:rPr>
            <w:rFonts w:asciiTheme="minorHAnsi" w:hAnsiTheme="minorHAnsi"/>
            <w:i/>
            <w:iCs/>
            <w:szCs w:val="24"/>
            <w:rPrChange w:id="1583" w:author="Author">
              <w:rPr/>
            </w:rPrChange>
          </w:rPr>
          <w:t>c)</w:t>
        </w:r>
        <w:r w:rsidRPr="006C2E04">
          <w:rPr>
            <w:rFonts w:asciiTheme="minorHAnsi" w:hAnsiTheme="minorHAnsi"/>
            <w:szCs w:val="24"/>
            <w:rPrChange w:id="1584" w:author="Author">
              <w:rPr/>
            </w:rPrChange>
          </w:rPr>
          <w:tab/>
        </w:r>
        <w:r w:rsidRPr="006C2E04">
          <w:rPr>
            <w:rFonts w:asciiTheme="minorHAnsi" w:hAnsiTheme="minorHAnsi" w:cs="Segoe UI"/>
            <w:color w:val="000000"/>
            <w:szCs w:val="24"/>
            <w:shd w:val="clear" w:color="auto" w:fill="FFFFFF"/>
            <w:rPrChange w:id="1585" w:author="Author">
              <w:rPr>
                <w:rFonts w:ascii="Segoe UI" w:hAnsi="Segoe UI" w:cs="Segoe UI"/>
                <w:color w:val="000000"/>
                <w:sz w:val="20"/>
                <w:shd w:val="clear" w:color="auto" w:fill="FFFFFF"/>
              </w:rPr>
            </w:rPrChange>
          </w:rPr>
          <w:t>que les TIC jouent un rôle important dans la promotion de l'éducation, des perspectives de carrière et des débouchés professionnels</w:t>
        </w:r>
        <w:r>
          <w:rPr>
            <w:rFonts w:asciiTheme="minorHAnsi" w:hAnsiTheme="minorHAnsi" w:cs="Segoe UI"/>
            <w:color w:val="000000"/>
            <w:szCs w:val="24"/>
            <w:shd w:val="clear" w:color="auto" w:fill="FFFFFF"/>
          </w:rPr>
          <w:t>,</w:t>
        </w:r>
        <w:r w:rsidRPr="006C2E04">
          <w:rPr>
            <w:rFonts w:asciiTheme="minorHAnsi" w:hAnsiTheme="minorHAnsi" w:cs="Segoe UI"/>
            <w:color w:val="000000"/>
            <w:szCs w:val="24"/>
            <w:shd w:val="clear" w:color="auto" w:fill="FFFFFF"/>
            <w:rPrChange w:id="1586" w:author="Author">
              <w:rPr>
                <w:rFonts w:ascii="Segoe UI" w:hAnsi="Segoe UI" w:cs="Segoe UI"/>
                <w:color w:val="000000"/>
                <w:sz w:val="20"/>
                <w:shd w:val="clear" w:color="auto" w:fill="FFFFFF"/>
              </w:rPr>
            </w:rPrChange>
          </w:rPr>
          <w:t xml:space="preserve"> ainsi que dans le développement socio-économique des femmes</w:t>
        </w:r>
      </w:ins>
      <w:r w:rsidRPr="006C2E04">
        <w:rPr>
          <w:rFonts w:asciiTheme="minorHAnsi" w:hAnsiTheme="minorHAnsi"/>
          <w:szCs w:val="24"/>
          <w:rPrChange w:id="1587" w:author="Author">
            <w:rPr/>
          </w:rPrChange>
        </w:rPr>
        <w:t>,</w:t>
      </w:r>
    </w:p>
    <w:p w:rsidR="00110747" w:rsidRPr="00ED70F6" w:rsidRDefault="00110747" w:rsidP="00110747">
      <w:pPr>
        <w:pStyle w:val="Call"/>
      </w:pPr>
      <w:r w:rsidRPr="00ED70F6">
        <w:t>notant</w:t>
      </w:r>
    </w:p>
    <w:p w:rsidR="00110747" w:rsidRPr="00ED70F6" w:rsidRDefault="00110747" w:rsidP="00110747">
      <w:r w:rsidRPr="00ED70F6">
        <w:rPr>
          <w:i/>
          <w:iCs/>
        </w:rPr>
        <w:t>a)</w:t>
      </w:r>
      <w:r w:rsidRPr="00ED70F6">
        <w:tab/>
        <w:t>que</w:t>
      </w:r>
      <w:r>
        <w:t xml:space="preserve"> </w:t>
      </w:r>
      <w:r w:rsidRPr="00ED70F6">
        <w:t>l'UIT</w:t>
      </w:r>
      <w:r>
        <w:t xml:space="preserve"> </w:t>
      </w:r>
      <w:r w:rsidRPr="00ED70F6">
        <w:t>doit</w:t>
      </w:r>
      <w:r>
        <w:t xml:space="preserve"> </w:t>
      </w:r>
      <w:r w:rsidRPr="00ED70F6">
        <w:t>examiner,</w:t>
      </w:r>
      <w:r>
        <w:t xml:space="preserve"> </w:t>
      </w:r>
      <w:r w:rsidRPr="00ED70F6">
        <w:t>analyser</w:t>
      </w:r>
      <w:r>
        <w:t xml:space="preserve"> </w:t>
      </w:r>
      <w:r w:rsidRPr="00ED70F6">
        <w:t>et</w:t>
      </w:r>
      <w:r>
        <w:t xml:space="preserve"> </w:t>
      </w:r>
      <w:r w:rsidRPr="00ED70F6">
        <w:t>mieux</w:t>
      </w:r>
      <w:r>
        <w:t xml:space="preserve"> </w:t>
      </w:r>
      <w:r w:rsidRPr="00ED70F6">
        <w:t>comprendre</w:t>
      </w:r>
      <w:r>
        <w:t xml:space="preserve"> </w:t>
      </w:r>
      <w:r w:rsidRPr="00ED70F6">
        <w:t>l'incidence</w:t>
      </w:r>
      <w:r>
        <w:t xml:space="preserve"> </w:t>
      </w:r>
      <w:r w:rsidRPr="00ED70F6">
        <w:t>qu'ont</w:t>
      </w:r>
      <w:r>
        <w:t xml:space="preserve"> </w:t>
      </w:r>
      <w:r w:rsidRPr="00ED70F6">
        <w:t>les</w:t>
      </w:r>
      <w:r>
        <w:t xml:space="preserve"> </w:t>
      </w:r>
      <w:r w:rsidRPr="00ED70F6">
        <w:t>technologies</w:t>
      </w:r>
      <w:r>
        <w:t xml:space="preserve"> </w:t>
      </w:r>
      <w:r w:rsidRPr="00ED70F6">
        <w:t>des</w:t>
      </w:r>
      <w:r>
        <w:t xml:space="preserve"> </w:t>
      </w:r>
      <w:r w:rsidRPr="00ED70F6">
        <w:t>télécommunications/TIC</w:t>
      </w:r>
      <w:r>
        <w:t xml:space="preserve"> </w:t>
      </w:r>
      <w:r w:rsidRPr="00ED70F6">
        <w:t>sur</w:t>
      </w:r>
      <w:r>
        <w:t xml:space="preserve"> </w:t>
      </w:r>
      <w:r w:rsidRPr="00ED70F6">
        <w:t>les</w:t>
      </w:r>
      <w:r>
        <w:t xml:space="preserve"> </w:t>
      </w:r>
      <w:r w:rsidRPr="00ED70F6">
        <w:t>femmes</w:t>
      </w:r>
      <w:r>
        <w:t xml:space="preserve"> </w:t>
      </w:r>
      <w:r w:rsidRPr="00ED70F6">
        <w:t>et</w:t>
      </w:r>
      <w:r>
        <w:t xml:space="preserve"> </w:t>
      </w:r>
      <w:r w:rsidRPr="00ED70F6">
        <w:t>sur</w:t>
      </w:r>
      <w:r>
        <w:t xml:space="preserve"> </w:t>
      </w:r>
      <w:r w:rsidRPr="00ED70F6">
        <w:t>les</w:t>
      </w:r>
      <w:r>
        <w:t xml:space="preserve"> </w:t>
      </w:r>
      <w:r w:rsidRPr="00ED70F6">
        <w:t>hommes;</w:t>
      </w:r>
    </w:p>
    <w:p w:rsidR="00110747" w:rsidRPr="00ED70F6" w:rsidRDefault="00110747" w:rsidP="00110747">
      <w:r w:rsidRPr="00ED70F6">
        <w:rPr>
          <w:i/>
          <w:iCs/>
        </w:rPr>
        <w:t>b)</w:t>
      </w:r>
      <w:r w:rsidRPr="00ED70F6">
        <w:tab/>
        <w:t>que</w:t>
      </w:r>
      <w:r>
        <w:t xml:space="preserve"> </w:t>
      </w:r>
      <w:r w:rsidRPr="00ED70F6">
        <w:t>l'UIT</w:t>
      </w:r>
      <w:r>
        <w:t xml:space="preserve"> </w:t>
      </w:r>
      <w:r w:rsidRPr="00ED70F6">
        <w:t>devrait</w:t>
      </w:r>
      <w:r>
        <w:t xml:space="preserve"> </w:t>
      </w:r>
      <w:r w:rsidRPr="00ED70F6">
        <w:t>prendre</w:t>
      </w:r>
      <w:r>
        <w:t xml:space="preserve"> </w:t>
      </w:r>
      <w:r w:rsidRPr="00ED70F6">
        <w:t>l'initiative</w:t>
      </w:r>
      <w:r>
        <w:t xml:space="preserve"> </w:t>
      </w:r>
      <w:r w:rsidRPr="00ED70F6">
        <w:t>d'établir</w:t>
      </w:r>
      <w:r>
        <w:t xml:space="preserve"> </w:t>
      </w:r>
      <w:r w:rsidRPr="00ED70F6">
        <w:t>pour</w:t>
      </w:r>
      <w:r>
        <w:t xml:space="preserve"> </w:t>
      </w:r>
      <w:r w:rsidRPr="00ED70F6">
        <w:t>le</w:t>
      </w:r>
      <w:r>
        <w:t xml:space="preserve"> </w:t>
      </w:r>
      <w:r w:rsidRPr="00ED70F6">
        <w:t>secteur</w:t>
      </w:r>
      <w:r>
        <w:t xml:space="preserve"> </w:t>
      </w:r>
      <w:r w:rsidRPr="00ED70F6">
        <w:t>des</w:t>
      </w:r>
      <w:r>
        <w:t xml:space="preserve"> </w:t>
      </w:r>
      <w:r w:rsidRPr="00ED70F6">
        <w:t>télécommunications/TIC</w:t>
      </w:r>
      <w:r>
        <w:t xml:space="preserve"> </w:t>
      </w:r>
      <w:r w:rsidRPr="00ED70F6">
        <w:t>des</w:t>
      </w:r>
      <w:r>
        <w:t xml:space="preserve"> </w:t>
      </w:r>
      <w:r w:rsidRPr="00ED70F6">
        <w:t>indicateurs</w:t>
      </w:r>
      <w:r>
        <w:t xml:space="preserve"> </w:t>
      </w:r>
      <w:r w:rsidRPr="00ED70F6">
        <w:t>concernant</w:t>
      </w:r>
      <w:r>
        <w:t xml:space="preserve"> </w:t>
      </w:r>
      <w:r w:rsidRPr="00ED70F6">
        <w:t>la</w:t>
      </w:r>
      <w:r>
        <w:t xml:space="preserve"> </w:t>
      </w:r>
      <w:r w:rsidRPr="00ED70F6">
        <w:t>parité</w:t>
      </w:r>
      <w:r>
        <w:t xml:space="preserve"> </w:t>
      </w:r>
      <w:r w:rsidRPr="00ED70F6">
        <w:t>hommes/femmes;</w:t>
      </w:r>
    </w:p>
    <w:p w:rsidR="00110747" w:rsidRPr="00ED70F6" w:rsidRDefault="00110747" w:rsidP="00110747">
      <w:r w:rsidRPr="00ED70F6">
        <w:rPr>
          <w:i/>
          <w:iCs/>
        </w:rPr>
        <w:t>c)</w:t>
      </w:r>
      <w:r w:rsidRPr="00ED70F6">
        <w:tab/>
        <w:t>qu'il</w:t>
      </w:r>
      <w:r>
        <w:t xml:space="preserve"> </w:t>
      </w:r>
      <w:r w:rsidRPr="00ED70F6">
        <w:t>faut</w:t>
      </w:r>
      <w:r>
        <w:t xml:space="preserve"> </w:t>
      </w:r>
      <w:r w:rsidRPr="00ED70F6">
        <w:t>faire</w:t>
      </w:r>
      <w:r>
        <w:t xml:space="preserve"> </w:t>
      </w:r>
      <w:r w:rsidRPr="00ED70F6">
        <w:t>plus</w:t>
      </w:r>
      <w:r>
        <w:t xml:space="preserve"> </w:t>
      </w:r>
      <w:r w:rsidRPr="00ED70F6">
        <w:t>encore</w:t>
      </w:r>
      <w:r>
        <w:t xml:space="preserve"> </w:t>
      </w:r>
      <w:r w:rsidRPr="00ED70F6">
        <w:t>pour</w:t>
      </w:r>
      <w:r>
        <w:t xml:space="preserve"> </w:t>
      </w:r>
      <w:r w:rsidRPr="00ED70F6">
        <w:t>que</w:t>
      </w:r>
      <w:r>
        <w:t xml:space="preserve"> </w:t>
      </w:r>
      <w:r w:rsidRPr="00ED70F6">
        <w:t>le</w:t>
      </w:r>
      <w:r>
        <w:t xml:space="preserve"> </w:t>
      </w:r>
      <w:r w:rsidRPr="00ED70F6">
        <w:t>principe</w:t>
      </w:r>
      <w:r>
        <w:t xml:space="preserve"> </w:t>
      </w:r>
      <w:r w:rsidRPr="00ED70F6">
        <w:t>de</w:t>
      </w:r>
      <w:r>
        <w:t xml:space="preserve"> </w:t>
      </w:r>
      <w:r w:rsidRPr="00ED70F6">
        <w:t>l'égalité</w:t>
      </w:r>
      <w:r>
        <w:t xml:space="preserve"> </w:t>
      </w:r>
      <w:r w:rsidRPr="00ED70F6">
        <w:t>hommes/</w:t>
      </w:r>
      <w:r>
        <w:t xml:space="preserve"> </w:t>
      </w:r>
      <w:r w:rsidRPr="00ED70F6">
        <w:t>femmes</w:t>
      </w:r>
      <w:r>
        <w:t xml:space="preserve"> </w:t>
      </w:r>
      <w:r w:rsidRPr="00ED70F6">
        <w:t>soit</w:t>
      </w:r>
      <w:r>
        <w:t xml:space="preserve"> </w:t>
      </w:r>
      <w:r w:rsidRPr="00ED70F6">
        <w:t>pris</w:t>
      </w:r>
      <w:r>
        <w:t xml:space="preserve"> </w:t>
      </w:r>
      <w:r w:rsidRPr="00ED70F6">
        <w:t>en</w:t>
      </w:r>
      <w:r>
        <w:t xml:space="preserve"> </w:t>
      </w:r>
      <w:r w:rsidRPr="00ED70F6">
        <w:t>compte</w:t>
      </w:r>
      <w:r>
        <w:t xml:space="preserve"> </w:t>
      </w:r>
      <w:r w:rsidRPr="00ED70F6">
        <w:t>dans</w:t>
      </w:r>
      <w:r>
        <w:t xml:space="preserve"> </w:t>
      </w:r>
      <w:r w:rsidRPr="00ED70F6">
        <w:t>l'ensemble</w:t>
      </w:r>
      <w:r>
        <w:t xml:space="preserve"> </w:t>
      </w:r>
      <w:r w:rsidRPr="00ED70F6">
        <w:t>des</w:t>
      </w:r>
      <w:r>
        <w:t xml:space="preserve"> </w:t>
      </w:r>
      <w:r w:rsidRPr="00ED70F6">
        <w:t>politiques,</w:t>
      </w:r>
      <w:r>
        <w:t xml:space="preserve"> </w:t>
      </w:r>
      <w:r w:rsidRPr="00ED70F6">
        <w:t>des</w:t>
      </w:r>
      <w:r>
        <w:t xml:space="preserve"> </w:t>
      </w:r>
      <w:r w:rsidRPr="00ED70F6">
        <w:t>programmes</w:t>
      </w:r>
      <w:r>
        <w:t xml:space="preserve"> </w:t>
      </w:r>
      <w:r w:rsidRPr="00ED70F6">
        <w:t>de</w:t>
      </w:r>
      <w:r>
        <w:t xml:space="preserve"> </w:t>
      </w:r>
      <w:r w:rsidRPr="00ED70F6">
        <w:t>travail,</w:t>
      </w:r>
      <w:r>
        <w:t xml:space="preserve"> </w:t>
      </w:r>
      <w:r w:rsidRPr="00ED70F6">
        <w:t>des</w:t>
      </w:r>
      <w:r>
        <w:t xml:space="preserve"> </w:t>
      </w:r>
      <w:r w:rsidRPr="00ED70F6">
        <w:t>activités</w:t>
      </w:r>
      <w:r>
        <w:t xml:space="preserve"> </w:t>
      </w:r>
      <w:r w:rsidRPr="00ED70F6">
        <w:t>de</w:t>
      </w:r>
      <w:r>
        <w:t xml:space="preserve"> </w:t>
      </w:r>
      <w:r w:rsidRPr="00ED70F6">
        <w:t>diffusion</w:t>
      </w:r>
      <w:r>
        <w:t xml:space="preserve"> </w:t>
      </w:r>
      <w:r w:rsidRPr="00ED70F6">
        <w:t>de</w:t>
      </w:r>
      <w:r>
        <w:t xml:space="preserve"> </w:t>
      </w:r>
      <w:r w:rsidRPr="00ED70F6">
        <w:t>l'information,</w:t>
      </w:r>
      <w:r>
        <w:t xml:space="preserve"> </w:t>
      </w:r>
      <w:r w:rsidRPr="00ED70F6">
        <w:t>des</w:t>
      </w:r>
      <w:r>
        <w:t xml:space="preserve"> </w:t>
      </w:r>
      <w:r w:rsidRPr="00ED70F6">
        <w:t>publications,</w:t>
      </w:r>
      <w:r>
        <w:t xml:space="preserve"> </w:t>
      </w:r>
      <w:r w:rsidRPr="00ED70F6">
        <w:t>des</w:t>
      </w:r>
      <w:r>
        <w:t xml:space="preserve"> </w:t>
      </w:r>
      <w:r w:rsidRPr="00ED70F6">
        <w:t>travaux</w:t>
      </w:r>
      <w:r>
        <w:t xml:space="preserve"> </w:t>
      </w:r>
      <w:r w:rsidRPr="00ED70F6">
        <w:t>des</w:t>
      </w:r>
      <w:r>
        <w:t xml:space="preserve"> </w:t>
      </w:r>
      <w:r w:rsidRPr="00ED70F6">
        <w:t>commissions</w:t>
      </w:r>
      <w:r>
        <w:t xml:space="preserve"> </w:t>
      </w:r>
      <w:r w:rsidRPr="00ED70F6">
        <w:t>d'études,</w:t>
      </w:r>
      <w:r>
        <w:t xml:space="preserve"> </w:t>
      </w:r>
      <w:r w:rsidRPr="00ED70F6">
        <w:t>des</w:t>
      </w:r>
      <w:r>
        <w:t xml:space="preserve"> </w:t>
      </w:r>
      <w:r w:rsidRPr="00ED70F6">
        <w:t>séminaires,</w:t>
      </w:r>
      <w:r>
        <w:t xml:space="preserve"> </w:t>
      </w:r>
      <w:r w:rsidRPr="00ED70F6">
        <w:t>des</w:t>
      </w:r>
      <w:r>
        <w:t xml:space="preserve"> </w:t>
      </w:r>
      <w:r w:rsidRPr="00ED70F6">
        <w:t>ateliers</w:t>
      </w:r>
      <w:r>
        <w:t xml:space="preserve"> </w:t>
      </w:r>
      <w:r w:rsidRPr="00ED70F6">
        <w:t>et</w:t>
      </w:r>
      <w:r>
        <w:t xml:space="preserve"> </w:t>
      </w:r>
      <w:r w:rsidRPr="00ED70F6">
        <w:t>des</w:t>
      </w:r>
      <w:r>
        <w:t xml:space="preserve"> </w:t>
      </w:r>
      <w:r w:rsidRPr="00ED70F6">
        <w:t>conférences</w:t>
      </w:r>
      <w:r>
        <w:t xml:space="preserve"> </w:t>
      </w:r>
      <w:r w:rsidRPr="00ED70F6">
        <w:t>de</w:t>
      </w:r>
      <w:r>
        <w:t xml:space="preserve"> </w:t>
      </w:r>
      <w:r w:rsidRPr="00ED70F6">
        <w:t>l'UIT;</w:t>
      </w:r>
    </w:p>
    <w:p w:rsidR="00110747" w:rsidRDefault="00110747" w:rsidP="00110747">
      <w:pPr>
        <w:rPr>
          <w:ins w:id="1588" w:author="Author"/>
        </w:rPr>
      </w:pPr>
      <w:r w:rsidRPr="00ED70F6">
        <w:rPr>
          <w:i/>
          <w:iCs/>
        </w:rPr>
        <w:t>d)</w:t>
      </w:r>
      <w:r w:rsidRPr="00ED70F6">
        <w:tab/>
        <w:t>qu'il</w:t>
      </w:r>
      <w:r>
        <w:t xml:space="preserve"> </w:t>
      </w:r>
      <w:r w:rsidRPr="00ED70F6">
        <w:t>est</w:t>
      </w:r>
      <w:r>
        <w:t xml:space="preserve"> </w:t>
      </w:r>
      <w:r w:rsidRPr="00ED70F6">
        <w:t>nécessaire</w:t>
      </w:r>
      <w:r>
        <w:t xml:space="preserve"> </w:t>
      </w:r>
      <w:r w:rsidRPr="00ED70F6">
        <w:t>d'encourager</w:t>
      </w:r>
      <w:r>
        <w:t xml:space="preserve"> </w:t>
      </w:r>
      <w:r w:rsidRPr="00ED70F6">
        <w:t>les</w:t>
      </w:r>
      <w:r>
        <w:t xml:space="preserve"> </w:t>
      </w:r>
      <w:r w:rsidRPr="00ED70F6">
        <w:t>femmes</w:t>
      </w:r>
      <w:r>
        <w:t xml:space="preserve"> </w:t>
      </w:r>
      <w:r w:rsidRPr="00ED70F6">
        <w:t>et</w:t>
      </w:r>
      <w:r>
        <w:t xml:space="preserve"> </w:t>
      </w:r>
      <w:r w:rsidRPr="00ED70F6">
        <w:t>les</w:t>
      </w:r>
      <w:r>
        <w:t xml:space="preserve"> </w:t>
      </w:r>
      <w:r w:rsidRPr="00ED70F6">
        <w:t>jeunes</w:t>
      </w:r>
      <w:r>
        <w:t xml:space="preserve"> </w:t>
      </w:r>
      <w:r w:rsidRPr="00ED70F6">
        <w:t>filles</w:t>
      </w:r>
      <w:r>
        <w:t xml:space="preserve"> </w:t>
      </w:r>
      <w:r w:rsidRPr="00ED70F6">
        <w:t>à</w:t>
      </w:r>
      <w:r>
        <w:t xml:space="preserve"> </w:t>
      </w:r>
      <w:r w:rsidRPr="00ED70F6">
        <w:t>participer</w:t>
      </w:r>
      <w:r>
        <w:t xml:space="preserve"> </w:t>
      </w:r>
      <w:r w:rsidRPr="00ED70F6">
        <w:t>très</w:t>
      </w:r>
      <w:r>
        <w:t xml:space="preserve"> </w:t>
      </w:r>
      <w:r w:rsidRPr="00ED70F6">
        <w:t>tôt</w:t>
      </w:r>
      <w:r>
        <w:t xml:space="preserve"> </w:t>
      </w:r>
      <w:r w:rsidRPr="00ED70F6">
        <w:t>au</w:t>
      </w:r>
      <w:r>
        <w:t xml:space="preserve"> </w:t>
      </w:r>
      <w:r w:rsidRPr="00ED70F6">
        <w:t>secteur</w:t>
      </w:r>
      <w:r>
        <w:t xml:space="preserve"> </w:t>
      </w:r>
      <w:r w:rsidRPr="00ED70F6">
        <w:t>des</w:t>
      </w:r>
      <w:r>
        <w:t xml:space="preserve"> </w:t>
      </w:r>
      <w:r w:rsidRPr="00ED70F6">
        <w:t>TIC</w:t>
      </w:r>
      <w:r>
        <w:t xml:space="preserve"> </w:t>
      </w:r>
      <w:r w:rsidRPr="00ED70F6">
        <w:t>et</w:t>
      </w:r>
      <w:r>
        <w:t xml:space="preserve"> </w:t>
      </w:r>
      <w:r w:rsidRPr="00ED70F6">
        <w:t>de</w:t>
      </w:r>
      <w:r>
        <w:t xml:space="preserve"> </w:t>
      </w:r>
      <w:r w:rsidRPr="00ED70F6">
        <w:t>fournir</w:t>
      </w:r>
      <w:r>
        <w:t xml:space="preserve"> </w:t>
      </w:r>
      <w:r w:rsidRPr="00ED70F6">
        <w:t>des</w:t>
      </w:r>
      <w:r>
        <w:t xml:space="preserve"> </w:t>
      </w:r>
      <w:r w:rsidRPr="00ED70F6">
        <w:t>contributions</w:t>
      </w:r>
      <w:r>
        <w:t xml:space="preserve"> </w:t>
      </w:r>
      <w:r w:rsidRPr="00ED70F6">
        <w:t>en</w:t>
      </w:r>
      <w:r>
        <w:t xml:space="preserve"> </w:t>
      </w:r>
      <w:r w:rsidRPr="00ED70F6">
        <w:t>vue</w:t>
      </w:r>
      <w:r>
        <w:t xml:space="preserve"> </w:t>
      </w:r>
      <w:r w:rsidRPr="00ED70F6">
        <w:t>d'une</w:t>
      </w:r>
      <w:r>
        <w:t xml:space="preserve"> </w:t>
      </w:r>
      <w:r w:rsidRPr="00ED70F6">
        <w:t>évolution</w:t>
      </w:r>
      <w:r>
        <w:t xml:space="preserve"> </w:t>
      </w:r>
      <w:r w:rsidRPr="00ED70F6">
        <w:t>des</w:t>
      </w:r>
      <w:r>
        <w:t xml:space="preserve"> </w:t>
      </w:r>
      <w:r w:rsidRPr="00ED70F6">
        <w:t>politiques</w:t>
      </w:r>
      <w:ins w:id="1589" w:author="Author">
        <w:r>
          <w:t>;</w:t>
        </w:r>
      </w:ins>
    </w:p>
    <w:p w:rsidR="00110747" w:rsidRPr="00ED70F6" w:rsidRDefault="009F486C">
      <w:ins w:id="1590" w:author="Author">
        <w:r>
          <w:rPr>
            <w:i/>
            <w:iCs/>
          </w:rPr>
          <w:t>e</w:t>
        </w:r>
        <w:r w:rsidR="00110747" w:rsidRPr="006C2E04">
          <w:rPr>
            <w:i/>
            <w:iCs/>
            <w:rPrChange w:id="1591" w:author="Author">
              <w:rPr/>
            </w:rPrChange>
          </w:rPr>
          <w:t>)</w:t>
        </w:r>
        <w:r w:rsidR="00110747">
          <w:tab/>
          <w:t>qu</w:t>
        </w:r>
        <w:r w:rsidR="00CE074B">
          <w:t>'</w:t>
        </w:r>
        <w:r w:rsidR="00110747">
          <w:t>il est nécessaire de disposer d</w:t>
        </w:r>
        <w:r w:rsidR="00CE074B">
          <w:t>'</w:t>
        </w:r>
        <w:r w:rsidR="00110747">
          <w:t>outils et d</w:t>
        </w:r>
        <w:r w:rsidR="00CE074B">
          <w:t>'</w:t>
        </w:r>
        <w:r w:rsidR="00110747">
          <w:t xml:space="preserve">applications TIC </w:t>
        </w:r>
        <w:r>
          <w:t>susceptibles de</w:t>
        </w:r>
        <w:r w:rsidR="00110747">
          <w:t xml:space="preserve"> donner davantage d</w:t>
        </w:r>
        <w:r w:rsidR="00CE074B">
          <w:t>'</w:t>
        </w:r>
        <w:r w:rsidR="00110747">
          <w:t xml:space="preserve">autonomie aux femmes, afin de faciliter l’accès de ces dernières au marché du travail dans </w:t>
        </w:r>
        <w:r>
          <w:t>l</w:t>
        </w:r>
        <w:r w:rsidR="00110747">
          <w:t xml:space="preserve">es domaines dont elles sont </w:t>
        </w:r>
        <w:r>
          <w:t>généralement</w:t>
        </w:r>
        <w:r w:rsidR="00110747">
          <w:t xml:space="preserve"> exclues</w:t>
        </w:r>
      </w:ins>
      <w:r w:rsidR="00110747" w:rsidRPr="00ED70F6">
        <w:t>,</w:t>
      </w:r>
      <w:r w:rsidR="00110747">
        <w:t xml:space="preserve"> </w:t>
      </w:r>
    </w:p>
    <w:p w:rsidR="00110747" w:rsidRPr="00ED70F6" w:rsidRDefault="00110747" w:rsidP="00110747">
      <w:pPr>
        <w:pStyle w:val="Call"/>
      </w:pPr>
      <w:r w:rsidRPr="00ED70F6">
        <w:lastRenderedPageBreak/>
        <w:t>encourage</w:t>
      </w:r>
      <w:r>
        <w:t xml:space="preserve"> </w:t>
      </w:r>
      <w:r w:rsidRPr="00ED70F6">
        <w:t>les</w:t>
      </w:r>
      <w:r>
        <w:t xml:space="preserve"> </w:t>
      </w:r>
      <w:r w:rsidRPr="00ED70F6">
        <w:t>Etats</w:t>
      </w:r>
      <w:r>
        <w:t xml:space="preserve"> </w:t>
      </w:r>
      <w:r w:rsidRPr="00ED70F6">
        <w:t>Membres</w:t>
      </w:r>
      <w:r>
        <w:t xml:space="preserve"> </w:t>
      </w:r>
      <w:r w:rsidRPr="00ED70F6">
        <w:t>et</w:t>
      </w:r>
      <w:r>
        <w:t xml:space="preserve"> </w:t>
      </w:r>
      <w:r w:rsidRPr="00ED70F6">
        <w:t>les</w:t>
      </w:r>
      <w:r>
        <w:t xml:space="preserve"> </w:t>
      </w:r>
      <w:r w:rsidRPr="00ED70F6">
        <w:t>Membres</w:t>
      </w:r>
      <w:r>
        <w:t xml:space="preserve"> </w:t>
      </w:r>
      <w:r w:rsidRPr="00ED70F6">
        <w:t>des</w:t>
      </w:r>
      <w:r>
        <w:t xml:space="preserve"> </w:t>
      </w:r>
      <w:r w:rsidRPr="00ED70F6">
        <w:t>Secteurs</w:t>
      </w:r>
    </w:p>
    <w:p w:rsidR="00110747" w:rsidRPr="00ED70F6" w:rsidRDefault="00110747" w:rsidP="00110747">
      <w:r w:rsidRPr="00ED70F6">
        <w:t>1</w:t>
      </w:r>
      <w:r w:rsidRPr="00ED70F6">
        <w:tab/>
        <w:t>à</w:t>
      </w:r>
      <w:r>
        <w:t xml:space="preserve"> </w:t>
      </w:r>
      <w:r w:rsidRPr="00ED70F6">
        <w:t>examiner</w:t>
      </w:r>
      <w:r>
        <w:t xml:space="preserve"> </w:t>
      </w:r>
      <w:r w:rsidRPr="00ED70F6">
        <w:t>et,</w:t>
      </w:r>
      <w:r>
        <w:t xml:space="preserve"> </w:t>
      </w:r>
      <w:r w:rsidRPr="00ED70F6">
        <w:t>le</w:t>
      </w:r>
      <w:r>
        <w:t xml:space="preserve"> </w:t>
      </w:r>
      <w:r w:rsidRPr="00ED70F6">
        <w:t>cas</w:t>
      </w:r>
      <w:r>
        <w:t xml:space="preserve"> </w:t>
      </w:r>
      <w:r w:rsidRPr="00ED70F6">
        <w:t>échéant,</w:t>
      </w:r>
      <w:r>
        <w:t xml:space="preserve"> </w:t>
      </w:r>
      <w:r w:rsidRPr="00ED70F6">
        <w:t>à</w:t>
      </w:r>
      <w:r>
        <w:t xml:space="preserve"> </w:t>
      </w:r>
      <w:r w:rsidRPr="00ED70F6">
        <w:t>revoir</w:t>
      </w:r>
      <w:r>
        <w:t xml:space="preserve"> </w:t>
      </w:r>
      <w:r w:rsidRPr="00ED70F6">
        <w:t>leurs</w:t>
      </w:r>
      <w:r>
        <w:t xml:space="preserve"> </w:t>
      </w:r>
      <w:r w:rsidRPr="00ED70F6">
        <w:t>politiques</w:t>
      </w:r>
      <w:r>
        <w:t xml:space="preserve"> </w:t>
      </w:r>
      <w:r w:rsidRPr="00ED70F6">
        <w:t>et</w:t>
      </w:r>
      <w:r>
        <w:t xml:space="preserve"> </w:t>
      </w:r>
      <w:r w:rsidRPr="00ED70F6">
        <w:t>pratiques</w:t>
      </w:r>
      <w:r>
        <w:t xml:space="preserve"> </w:t>
      </w:r>
      <w:r w:rsidRPr="00ED70F6">
        <w:t>pour</w:t>
      </w:r>
      <w:r>
        <w:t xml:space="preserve"> </w:t>
      </w:r>
      <w:r w:rsidRPr="00ED70F6">
        <w:t>faire</w:t>
      </w:r>
      <w:r>
        <w:t xml:space="preserve"> </w:t>
      </w:r>
      <w:r w:rsidRPr="00ED70F6">
        <w:t>en</w:t>
      </w:r>
      <w:r>
        <w:t xml:space="preserve"> </w:t>
      </w:r>
      <w:r w:rsidRPr="00ED70F6">
        <w:t>sorte</w:t>
      </w:r>
      <w:r>
        <w:t xml:space="preserve"> </w:t>
      </w:r>
      <w:r w:rsidRPr="00ED70F6">
        <w:t>que</w:t>
      </w:r>
      <w:r>
        <w:t xml:space="preserve"> </w:t>
      </w:r>
      <w:r w:rsidRPr="00ED70F6">
        <w:t>le</w:t>
      </w:r>
      <w:r>
        <w:t xml:space="preserve"> </w:t>
      </w:r>
      <w:r w:rsidRPr="00ED70F6">
        <w:t>recrutement,</w:t>
      </w:r>
      <w:r>
        <w:t xml:space="preserve"> </w:t>
      </w:r>
      <w:r w:rsidRPr="00ED70F6">
        <w:t>l'emploi,</w:t>
      </w:r>
      <w:r>
        <w:t xml:space="preserve"> </w:t>
      </w:r>
      <w:r w:rsidRPr="00ED70F6">
        <w:t>la</w:t>
      </w:r>
      <w:r>
        <w:t xml:space="preserve"> </w:t>
      </w:r>
      <w:r w:rsidRPr="00ED70F6">
        <w:t>formation</w:t>
      </w:r>
      <w:r>
        <w:t xml:space="preserve"> </w:t>
      </w:r>
      <w:r w:rsidRPr="00ED70F6">
        <w:t>et</w:t>
      </w:r>
      <w:r>
        <w:t xml:space="preserve"> </w:t>
      </w:r>
      <w:r w:rsidRPr="00ED70F6">
        <w:t>la</w:t>
      </w:r>
      <w:r>
        <w:t xml:space="preserve"> </w:t>
      </w:r>
      <w:r w:rsidRPr="00ED70F6">
        <w:t>promotion</w:t>
      </w:r>
      <w:r>
        <w:t xml:space="preserve"> </w:t>
      </w:r>
      <w:r w:rsidRPr="00ED70F6">
        <w:t>des</w:t>
      </w:r>
      <w:r>
        <w:t xml:space="preserve"> </w:t>
      </w:r>
      <w:r w:rsidRPr="00ED70F6">
        <w:t>femmes</w:t>
      </w:r>
      <w:r>
        <w:t xml:space="preserve"> </w:t>
      </w:r>
      <w:r w:rsidRPr="00ED70F6">
        <w:t>et</w:t>
      </w:r>
      <w:r>
        <w:t xml:space="preserve"> </w:t>
      </w:r>
      <w:r w:rsidRPr="00ED70F6">
        <w:t>des</w:t>
      </w:r>
      <w:r>
        <w:t xml:space="preserve"> </w:t>
      </w:r>
      <w:r w:rsidRPr="00ED70F6">
        <w:t>hommes</w:t>
      </w:r>
      <w:r>
        <w:t xml:space="preserve"> </w:t>
      </w:r>
      <w:r w:rsidRPr="00ED70F6">
        <w:t>s'effectuent</w:t>
      </w:r>
      <w:r>
        <w:t xml:space="preserve"> </w:t>
      </w:r>
      <w:r w:rsidRPr="00ED70F6">
        <w:t>dans</w:t>
      </w:r>
      <w:r>
        <w:t xml:space="preserve"> </w:t>
      </w:r>
      <w:r w:rsidRPr="00ED70F6">
        <w:t>des</w:t>
      </w:r>
      <w:r>
        <w:t xml:space="preserve"> </w:t>
      </w:r>
      <w:r w:rsidRPr="00ED70F6">
        <w:t>conditions</w:t>
      </w:r>
      <w:r>
        <w:t xml:space="preserve"> </w:t>
      </w:r>
      <w:r w:rsidRPr="00ED70F6">
        <w:t>justes</w:t>
      </w:r>
      <w:r>
        <w:t xml:space="preserve"> </w:t>
      </w:r>
      <w:r w:rsidRPr="00ED70F6">
        <w:t>et</w:t>
      </w:r>
      <w:r>
        <w:t xml:space="preserve"> </w:t>
      </w:r>
      <w:r w:rsidRPr="00ED70F6">
        <w:t>équitables;</w:t>
      </w:r>
    </w:p>
    <w:p w:rsidR="00110747" w:rsidRPr="00ED70F6" w:rsidRDefault="00110747" w:rsidP="00110747">
      <w:r w:rsidRPr="00ED70F6">
        <w:t>2</w:t>
      </w:r>
      <w:r w:rsidRPr="00ED70F6">
        <w:tab/>
        <w:t>à</w:t>
      </w:r>
      <w:r>
        <w:t xml:space="preserve"> </w:t>
      </w:r>
      <w:r w:rsidRPr="00ED70F6">
        <w:t>faciliter</w:t>
      </w:r>
      <w:r>
        <w:t xml:space="preserve"> </w:t>
      </w:r>
      <w:ins w:id="1592" w:author="Author">
        <w:r>
          <w:t xml:space="preserve">le renforcement des capacités et </w:t>
        </w:r>
      </w:ins>
      <w:r w:rsidRPr="00ED70F6">
        <w:t>l'emploi</w:t>
      </w:r>
      <w:r>
        <w:t xml:space="preserve"> </w:t>
      </w:r>
      <w:r w:rsidRPr="00ED70F6">
        <w:t>de</w:t>
      </w:r>
      <w:r>
        <w:t xml:space="preserve"> </w:t>
      </w:r>
      <w:r w:rsidRPr="00ED70F6">
        <w:t>femmes</w:t>
      </w:r>
      <w:r>
        <w:t xml:space="preserve"> </w:t>
      </w:r>
      <w:r w:rsidRPr="00ED70F6">
        <w:t>et</w:t>
      </w:r>
      <w:r>
        <w:t xml:space="preserve"> </w:t>
      </w:r>
      <w:r w:rsidRPr="00ED70F6">
        <w:t>d'hommes</w:t>
      </w:r>
      <w:r>
        <w:t xml:space="preserve"> </w:t>
      </w:r>
      <w:r w:rsidRPr="00ED70F6">
        <w:t>sur</w:t>
      </w:r>
      <w:r>
        <w:t xml:space="preserve"> </w:t>
      </w:r>
      <w:r w:rsidRPr="00ED70F6">
        <w:t>un</w:t>
      </w:r>
      <w:r>
        <w:t xml:space="preserve"> </w:t>
      </w:r>
      <w:r w:rsidRPr="00ED70F6">
        <w:t>pied</w:t>
      </w:r>
      <w:r>
        <w:t xml:space="preserve"> </w:t>
      </w:r>
      <w:r w:rsidRPr="00ED70F6">
        <w:t>d'égalité,</w:t>
      </w:r>
      <w:r>
        <w:t xml:space="preserve"> </w:t>
      </w:r>
      <w:r w:rsidRPr="00ED70F6">
        <w:t>dans</w:t>
      </w:r>
      <w:r>
        <w:t xml:space="preserve"> </w:t>
      </w:r>
      <w:r w:rsidRPr="00ED70F6">
        <w:t>le</w:t>
      </w:r>
      <w:r>
        <w:t xml:space="preserve"> </w:t>
      </w:r>
      <w:r w:rsidRPr="00ED70F6">
        <w:t>domaine</w:t>
      </w:r>
      <w:r>
        <w:t xml:space="preserve"> </w:t>
      </w:r>
      <w:r w:rsidRPr="00ED70F6">
        <w:t>des</w:t>
      </w:r>
      <w:r>
        <w:t xml:space="preserve"> </w:t>
      </w:r>
      <w:r w:rsidRPr="00ED70F6">
        <w:t>télécommunications/TIC,</w:t>
      </w:r>
      <w:r>
        <w:t xml:space="preserve"> </w:t>
      </w:r>
      <w:r w:rsidRPr="00ED70F6">
        <w:t>y</w:t>
      </w:r>
      <w:r>
        <w:t xml:space="preserve"> </w:t>
      </w:r>
      <w:r w:rsidRPr="00ED70F6">
        <w:t>compris</w:t>
      </w:r>
      <w:r>
        <w:t xml:space="preserve"> </w:t>
      </w:r>
      <w:r w:rsidRPr="00ED70F6">
        <w:t>à</w:t>
      </w:r>
      <w:r>
        <w:t xml:space="preserve"> </w:t>
      </w:r>
      <w:r w:rsidRPr="00ED70F6">
        <w:t>des</w:t>
      </w:r>
      <w:r>
        <w:t xml:space="preserve"> </w:t>
      </w:r>
      <w:r w:rsidRPr="00ED70F6">
        <w:t>postes</w:t>
      </w:r>
      <w:r>
        <w:t xml:space="preserve"> </w:t>
      </w:r>
      <w:r w:rsidRPr="00ED70F6">
        <w:t>de</w:t>
      </w:r>
      <w:r>
        <w:t xml:space="preserve"> </w:t>
      </w:r>
      <w:r w:rsidRPr="00ED70F6">
        <w:t>responsabilité</w:t>
      </w:r>
      <w:r>
        <w:t xml:space="preserve"> </w:t>
      </w:r>
      <w:r w:rsidRPr="00ED70F6">
        <w:t>dans</w:t>
      </w:r>
      <w:r>
        <w:t xml:space="preserve"> </w:t>
      </w:r>
      <w:r w:rsidRPr="00ED70F6">
        <w:t>les</w:t>
      </w:r>
      <w:r>
        <w:t xml:space="preserve"> </w:t>
      </w:r>
      <w:r w:rsidRPr="00ED70F6">
        <w:t>administrations</w:t>
      </w:r>
      <w:r>
        <w:t xml:space="preserve"> </w:t>
      </w:r>
      <w:r w:rsidRPr="00ED70F6">
        <w:t>de</w:t>
      </w:r>
      <w:r>
        <w:t xml:space="preserve"> </w:t>
      </w:r>
      <w:r w:rsidRPr="00ED70F6">
        <w:t>télécommunication/TIC,</w:t>
      </w:r>
      <w:r>
        <w:t xml:space="preserve"> </w:t>
      </w:r>
      <w:r w:rsidRPr="00ED70F6">
        <w:t>les</w:t>
      </w:r>
      <w:r>
        <w:t xml:space="preserve"> </w:t>
      </w:r>
      <w:r w:rsidRPr="00ED70F6">
        <w:t>instances</w:t>
      </w:r>
      <w:r>
        <w:t xml:space="preserve"> </w:t>
      </w:r>
      <w:r w:rsidRPr="00ED70F6">
        <w:t>gouvernementales</w:t>
      </w:r>
      <w:r>
        <w:t xml:space="preserve"> </w:t>
      </w:r>
      <w:r w:rsidRPr="00ED70F6">
        <w:t>et</w:t>
      </w:r>
      <w:r>
        <w:t xml:space="preserve"> </w:t>
      </w:r>
      <w:r w:rsidRPr="00ED70F6">
        <w:t>de</w:t>
      </w:r>
      <w:r>
        <w:t xml:space="preserve"> </w:t>
      </w:r>
      <w:r w:rsidRPr="00ED70F6">
        <w:t>régulation,</w:t>
      </w:r>
      <w:r>
        <w:t xml:space="preserve"> </w:t>
      </w:r>
      <w:r w:rsidRPr="00ED70F6">
        <w:t>les</w:t>
      </w:r>
      <w:r>
        <w:t xml:space="preserve"> </w:t>
      </w:r>
      <w:r w:rsidRPr="00ED70F6">
        <w:t>organisations</w:t>
      </w:r>
      <w:r>
        <w:t xml:space="preserve"> </w:t>
      </w:r>
      <w:r w:rsidRPr="00ED70F6">
        <w:t>intergouvernementales</w:t>
      </w:r>
      <w:r>
        <w:t xml:space="preserve"> </w:t>
      </w:r>
      <w:r w:rsidRPr="00ED70F6">
        <w:t>et</w:t>
      </w:r>
      <w:r>
        <w:t xml:space="preserve"> </w:t>
      </w:r>
      <w:r w:rsidRPr="00ED70F6">
        <w:t>le</w:t>
      </w:r>
      <w:r>
        <w:t xml:space="preserve"> </w:t>
      </w:r>
      <w:r w:rsidRPr="00ED70F6">
        <w:t>secteur</w:t>
      </w:r>
      <w:r>
        <w:t xml:space="preserve"> </w:t>
      </w:r>
      <w:r w:rsidRPr="00ED70F6">
        <w:t>privé;</w:t>
      </w:r>
    </w:p>
    <w:p w:rsidR="00110747" w:rsidRPr="00ED70F6" w:rsidRDefault="00110747" w:rsidP="00110747">
      <w:r w:rsidRPr="00ED70F6">
        <w:t>3</w:t>
      </w:r>
      <w:r w:rsidRPr="00ED70F6">
        <w:tab/>
        <w:t>à</w:t>
      </w:r>
      <w:r>
        <w:t xml:space="preserve"> </w:t>
      </w:r>
      <w:r w:rsidRPr="00ED70F6">
        <w:t>revoir</w:t>
      </w:r>
      <w:r>
        <w:t xml:space="preserve"> </w:t>
      </w:r>
      <w:r w:rsidRPr="00ED70F6">
        <w:t>leurs</w:t>
      </w:r>
      <w:r>
        <w:t xml:space="preserve"> </w:t>
      </w:r>
      <w:r w:rsidRPr="00ED70F6">
        <w:t>politiques</w:t>
      </w:r>
      <w:r>
        <w:t xml:space="preserve"> </w:t>
      </w:r>
      <w:r w:rsidRPr="00ED70F6">
        <w:t>de</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pour</w:t>
      </w:r>
      <w:r>
        <w:t xml:space="preserve"> </w:t>
      </w:r>
      <w:r w:rsidRPr="00ED70F6">
        <w:t>s'assurer</w:t>
      </w:r>
      <w:r>
        <w:t xml:space="preserve"> </w:t>
      </w:r>
      <w:r w:rsidRPr="00ED70F6">
        <w:t>que</w:t>
      </w:r>
      <w:r>
        <w:t xml:space="preserve"> </w:t>
      </w:r>
      <w:r w:rsidRPr="00ED70F6">
        <w:t>toutes</w:t>
      </w:r>
      <w:r>
        <w:t xml:space="preserve"> </w:t>
      </w:r>
      <w:r w:rsidRPr="00ED70F6">
        <w:t>les</w:t>
      </w:r>
      <w:r>
        <w:t xml:space="preserve"> </w:t>
      </w:r>
      <w:r w:rsidRPr="00ED70F6">
        <w:t>activités</w:t>
      </w:r>
      <w:r>
        <w:t xml:space="preserve"> </w:t>
      </w:r>
      <w:r w:rsidRPr="00ED70F6">
        <w:t>intègrent</w:t>
      </w:r>
      <w:r>
        <w:t xml:space="preserve"> </w:t>
      </w:r>
      <w:r w:rsidRPr="00ED70F6">
        <w:t>le</w:t>
      </w:r>
      <w:r>
        <w:t xml:space="preserve"> </w:t>
      </w:r>
      <w:r w:rsidRPr="00ED70F6">
        <w:t>principe</w:t>
      </w:r>
      <w:r>
        <w:t xml:space="preserve"> </w:t>
      </w:r>
      <w:r w:rsidRPr="00ED70F6">
        <w:t>de</w:t>
      </w:r>
      <w:r>
        <w:t xml:space="preserve"> </w:t>
      </w:r>
      <w:r w:rsidRPr="00ED70F6">
        <w:t>l'égalité</w:t>
      </w:r>
      <w:r>
        <w:t xml:space="preserve"> </w:t>
      </w:r>
      <w:r w:rsidRPr="00ED70F6">
        <w:t>hommes/femmes;</w:t>
      </w:r>
    </w:p>
    <w:p w:rsidR="00110747" w:rsidRPr="00ED70F6" w:rsidRDefault="00110747">
      <w:r w:rsidRPr="00ED70F6">
        <w:t>4</w:t>
      </w:r>
      <w:r w:rsidRPr="00ED70F6">
        <w:tab/>
        <w:t>à</w:t>
      </w:r>
      <w:r>
        <w:t xml:space="preserve"> </w:t>
      </w:r>
      <w:r w:rsidRPr="00ED70F6">
        <w:t>susciter</w:t>
      </w:r>
      <w:r>
        <w:t xml:space="preserve"> </w:t>
      </w:r>
      <w:r w:rsidRPr="00ED70F6">
        <w:t>et</w:t>
      </w:r>
      <w:r>
        <w:t xml:space="preserve"> </w:t>
      </w:r>
      <w:r w:rsidRPr="00ED70F6">
        <w:t>à</w:t>
      </w:r>
      <w:r>
        <w:t xml:space="preserve"> </w:t>
      </w:r>
      <w:r w:rsidRPr="00ED70F6">
        <w:t>accroître</w:t>
      </w:r>
      <w:r>
        <w:t xml:space="preserve"> </w:t>
      </w:r>
      <w:r w:rsidRPr="00ED70F6">
        <w:t>l'intérêt</w:t>
      </w:r>
      <w:r>
        <w:t xml:space="preserve"> </w:t>
      </w:r>
      <w:r w:rsidRPr="00ED70F6">
        <w:t>des</w:t>
      </w:r>
      <w:r>
        <w:t xml:space="preserve"> </w:t>
      </w:r>
      <w:r w:rsidRPr="00ED70F6">
        <w:t>femmes</w:t>
      </w:r>
      <w:r>
        <w:t xml:space="preserve"> </w:t>
      </w:r>
      <w:r w:rsidRPr="00ED70F6">
        <w:t>et</w:t>
      </w:r>
      <w:r>
        <w:t xml:space="preserve"> </w:t>
      </w:r>
      <w:r w:rsidRPr="00ED70F6">
        <w:t>des</w:t>
      </w:r>
      <w:r>
        <w:t xml:space="preserve"> </w:t>
      </w:r>
      <w:r w:rsidRPr="00ED70F6">
        <w:t>jeunes</w:t>
      </w:r>
      <w:r>
        <w:t xml:space="preserve"> </w:t>
      </w:r>
      <w:r w:rsidRPr="00ED70F6">
        <w:t>filles,</w:t>
      </w:r>
      <w:r>
        <w:t xml:space="preserve"> </w:t>
      </w:r>
      <w:r w:rsidRPr="00ED70F6">
        <w:t>ainsi</w:t>
      </w:r>
      <w:r>
        <w:t xml:space="preserve"> </w:t>
      </w:r>
      <w:r w:rsidRPr="00ED70F6">
        <w:t>que</w:t>
      </w:r>
      <w:r>
        <w:t xml:space="preserve"> </w:t>
      </w:r>
      <w:r w:rsidRPr="00ED70F6">
        <w:t>les</w:t>
      </w:r>
      <w:r>
        <w:t xml:space="preserve"> </w:t>
      </w:r>
      <w:r w:rsidRPr="00ED70F6">
        <w:t>possibilités</w:t>
      </w:r>
      <w:r>
        <w:t xml:space="preserve"> </w:t>
      </w:r>
      <w:r w:rsidRPr="00ED70F6">
        <w:t>de</w:t>
      </w:r>
      <w:r>
        <w:t xml:space="preserve"> </w:t>
      </w:r>
      <w:r w:rsidRPr="00ED70F6">
        <w:t>carrière,</w:t>
      </w:r>
      <w:r>
        <w:t xml:space="preserve"> </w:t>
      </w:r>
      <w:r w:rsidRPr="00ED70F6">
        <w:t>pour</w:t>
      </w:r>
      <w:r>
        <w:t xml:space="preserve"> </w:t>
      </w:r>
      <w:r w:rsidRPr="00ED70F6">
        <w:t>des</w:t>
      </w:r>
      <w:r>
        <w:t xml:space="preserve"> </w:t>
      </w:r>
      <w:r w:rsidRPr="00ED70F6">
        <w:t>carrières</w:t>
      </w:r>
      <w:r>
        <w:t xml:space="preserve"> </w:t>
      </w:r>
      <w:r w:rsidRPr="00ED70F6">
        <w:t>dans</w:t>
      </w:r>
      <w:r>
        <w:t xml:space="preserve"> </w:t>
      </w:r>
      <w:r w:rsidRPr="00ED70F6">
        <w:t>le</w:t>
      </w:r>
      <w:r>
        <w:t xml:space="preserve"> </w:t>
      </w:r>
      <w:r w:rsidRPr="00ED70F6">
        <w:t>secteur</w:t>
      </w:r>
      <w:r>
        <w:t xml:space="preserve"> </w:t>
      </w:r>
      <w:r w:rsidRPr="00ED70F6">
        <w:t>des</w:t>
      </w:r>
      <w:r>
        <w:t xml:space="preserve"> </w:t>
      </w:r>
      <w:r w:rsidRPr="00ED70F6">
        <w:t>TIC,</w:t>
      </w:r>
      <w:r>
        <w:t xml:space="preserve"> </w:t>
      </w:r>
      <w:r w:rsidRPr="00ED70F6">
        <w:t>au</w:t>
      </w:r>
      <w:r>
        <w:t xml:space="preserve"> </w:t>
      </w:r>
      <w:r w:rsidRPr="00ED70F6">
        <w:t>cours</w:t>
      </w:r>
      <w:r>
        <w:t xml:space="preserve"> </w:t>
      </w:r>
      <w:r w:rsidRPr="00ED70F6">
        <w:t>de</w:t>
      </w:r>
      <w:r>
        <w:t xml:space="preserve"> </w:t>
      </w:r>
      <w:r w:rsidRPr="00ED70F6">
        <w:t>l'enseignement</w:t>
      </w:r>
      <w:r>
        <w:t xml:space="preserve"> </w:t>
      </w:r>
      <w:r w:rsidRPr="00ED70F6">
        <w:t>élémentaire,</w:t>
      </w:r>
      <w:r>
        <w:t xml:space="preserve"> </w:t>
      </w:r>
      <w:r w:rsidRPr="00ED70F6">
        <w:t>secondaire</w:t>
      </w:r>
      <w:r>
        <w:t xml:space="preserve"> </w:t>
      </w:r>
      <w:r w:rsidRPr="00ED70F6">
        <w:t>et</w:t>
      </w:r>
      <w:r>
        <w:t xml:space="preserve"> </w:t>
      </w:r>
      <w:r w:rsidRPr="00ED70F6">
        <w:t>supérieur,</w:t>
      </w:r>
      <w:ins w:id="1593" w:author="Author">
        <w:r>
          <w:t xml:space="preserve"> ainsi que dans le cadre de la formation permanente,</w:t>
        </w:r>
      </w:ins>
    </w:p>
    <w:p w:rsidR="00110747" w:rsidRPr="00ED70F6" w:rsidRDefault="00110747" w:rsidP="00110747">
      <w:pPr>
        <w:pStyle w:val="Call"/>
      </w:pPr>
      <w:r w:rsidRPr="00ED70F6">
        <w:t>décide</w:t>
      </w:r>
    </w:p>
    <w:p w:rsidR="00110747" w:rsidRPr="00ED70F6" w:rsidRDefault="00110747" w:rsidP="00110747">
      <w:r w:rsidRPr="00ED70F6">
        <w:t>1</w:t>
      </w:r>
      <w:r w:rsidRPr="00ED70F6">
        <w:tab/>
        <w:t>de</w:t>
      </w:r>
      <w:r>
        <w:t xml:space="preserve"> </w:t>
      </w:r>
      <w:r w:rsidRPr="00ED70F6">
        <w:t>faire</w:t>
      </w:r>
      <w:r>
        <w:t xml:space="preserve"> </w:t>
      </w:r>
      <w:r w:rsidRPr="00ED70F6">
        <w:t>sienne</w:t>
      </w:r>
      <w:r>
        <w:t xml:space="preserve"> </w:t>
      </w:r>
      <w:r w:rsidRPr="00ED70F6">
        <w:t>la</w:t>
      </w:r>
      <w:r>
        <w:t xml:space="preserve"> </w:t>
      </w:r>
      <w:r w:rsidRPr="00ED70F6">
        <w:t>Résolution</w:t>
      </w:r>
      <w:r>
        <w:t xml:space="preserve"> </w:t>
      </w:r>
      <w:r w:rsidRPr="00ED70F6">
        <w:t>55</w:t>
      </w:r>
      <w:r>
        <w:t xml:space="preserve"> </w:t>
      </w:r>
      <w:r w:rsidRPr="00ED70F6">
        <w:t>(</w:t>
      </w:r>
      <w:del w:id="1594" w:author="Author">
        <w:r w:rsidRPr="00ED70F6" w:rsidDel="00263C60">
          <w:delText>Doha,</w:delText>
        </w:r>
        <w:r w:rsidDel="00263C60">
          <w:delText xml:space="preserve"> </w:delText>
        </w:r>
        <w:r w:rsidRPr="00ED70F6" w:rsidDel="00263C60">
          <w:delText>2006</w:delText>
        </w:r>
      </w:del>
      <w:ins w:id="1595" w:author="Author">
        <w:r>
          <w:t>Rév.Dubaï, 2014</w:t>
        </w:r>
      </w:ins>
      <w:r w:rsidRPr="00ED70F6">
        <w:t>),</w:t>
      </w:r>
      <w:r>
        <w:t xml:space="preserve"> </w:t>
      </w:r>
      <w:r w:rsidRPr="00ED70F6">
        <w:t>relative</w:t>
      </w:r>
      <w:r>
        <w:t xml:space="preserve"> </w:t>
      </w:r>
      <w:r w:rsidRPr="00ED70F6">
        <w:t>à</w:t>
      </w:r>
      <w:r>
        <w:t xml:space="preserve"> </w:t>
      </w:r>
      <w:r w:rsidRPr="00ED70F6">
        <w:t>la</w:t>
      </w:r>
      <w:r>
        <w:t xml:space="preserve"> </w:t>
      </w:r>
      <w:r w:rsidRPr="00ED70F6">
        <w:t>promotion</w:t>
      </w:r>
      <w:r>
        <w:t xml:space="preserve"> </w:t>
      </w:r>
      <w:r w:rsidRPr="00ED70F6">
        <w:t>de</w:t>
      </w:r>
      <w:r>
        <w:t xml:space="preserve"> </w:t>
      </w:r>
      <w:r w:rsidRPr="00ED70F6">
        <w:t>l'égalité</w:t>
      </w:r>
      <w:r>
        <w:t xml:space="preserve"> </w:t>
      </w:r>
      <w:r w:rsidRPr="00ED70F6">
        <w:t>hommes/femmes</w:t>
      </w:r>
      <w:r>
        <w:t xml:space="preserve"> </w:t>
      </w:r>
      <w:r w:rsidRPr="00ED70F6">
        <w:t>dans</w:t>
      </w:r>
      <w:r>
        <w:t xml:space="preserve"> </w:t>
      </w:r>
      <w:r w:rsidRPr="00ED70F6">
        <w:t>la</w:t>
      </w:r>
      <w:r>
        <w:t xml:space="preserve"> </w:t>
      </w:r>
      <w:r w:rsidRPr="00ED70F6">
        <w:t>perspective</w:t>
      </w:r>
      <w:r>
        <w:t xml:space="preserve"> </w:t>
      </w:r>
      <w:r w:rsidRPr="00ED70F6">
        <w:t>de</w:t>
      </w:r>
      <w:r>
        <w:t xml:space="preserve"> </w:t>
      </w:r>
      <w:r w:rsidRPr="00ED70F6">
        <w:t>sociétés</w:t>
      </w:r>
      <w:r>
        <w:t xml:space="preserve"> </w:t>
      </w:r>
      <w:r w:rsidRPr="00ED70F6">
        <w:t>de</w:t>
      </w:r>
      <w:r>
        <w:t xml:space="preserve"> </w:t>
      </w:r>
      <w:r w:rsidRPr="00ED70F6">
        <w:t>l'information</w:t>
      </w:r>
      <w:r>
        <w:t xml:space="preserve"> </w:t>
      </w:r>
      <w:r w:rsidRPr="00ED70F6">
        <w:t>inclusives;</w:t>
      </w:r>
    </w:p>
    <w:p w:rsidR="00110747" w:rsidRPr="00ED70F6" w:rsidRDefault="00110747" w:rsidP="00110747">
      <w:r w:rsidRPr="00ED70F6">
        <w:t>2</w:t>
      </w:r>
      <w:r w:rsidRPr="00ED70F6">
        <w:tab/>
        <w:t>de</w:t>
      </w:r>
      <w:r>
        <w:t xml:space="preserve"> </w:t>
      </w:r>
      <w:r w:rsidRPr="00ED70F6">
        <w:t>poursuivre</w:t>
      </w:r>
      <w:r>
        <w:t xml:space="preserve"> </w:t>
      </w:r>
      <w:r w:rsidRPr="00ED70F6">
        <w:t>le</w:t>
      </w:r>
      <w:r>
        <w:t xml:space="preserve"> </w:t>
      </w:r>
      <w:r w:rsidRPr="00ED70F6">
        <w:t>travail</w:t>
      </w:r>
      <w:r>
        <w:t xml:space="preserve"> </w:t>
      </w:r>
      <w:r w:rsidRPr="00ED70F6">
        <w:t>que</w:t>
      </w:r>
      <w:r>
        <w:t xml:space="preserve"> </w:t>
      </w:r>
      <w:r w:rsidRPr="00ED70F6">
        <w:t>fait</w:t>
      </w:r>
      <w:r>
        <w:t xml:space="preserve"> </w:t>
      </w:r>
      <w:r w:rsidRPr="00ED70F6">
        <w:t>actuellement</w:t>
      </w:r>
      <w:r>
        <w:t xml:space="preserve"> </w:t>
      </w:r>
      <w:r w:rsidRPr="00ED70F6">
        <w:t>l'UIT,</w:t>
      </w:r>
      <w:r>
        <w:t xml:space="preserve"> </w:t>
      </w:r>
      <w:r w:rsidRPr="00ED70F6">
        <w:t>et</w:t>
      </w:r>
      <w:r>
        <w:t xml:space="preserve"> </w:t>
      </w:r>
      <w:r w:rsidRPr="00ED70F6">
        <w:t>en</w:t>
      </w:r>
      <w:r>
        <w:t xml:space="preserve"> </w:t>
      </w:r>
      <w:r w:rsidRPr="00ED70F6">
        <w:t>particulier</w:t>
      </w:r>
      <w:r>
        <w:t xml:space="preserve"> </w:t>
      </w:r>
      <w:r w:rsidRPr="00ED70F6">
        <w:t>le</w:t>
      </w:r>
      <w:r>
        <w:t xml:space="preserve"> </w:t>
      </w:r>
      <w:r w:rsidRPr="00ED70F6">
        <w:t>BDT,</w:t>
      </w:r>
      <w:r>
        <w:t xml:space="preserve"> </w:t>
      </w:r>
      <w:r w:rsidRPr="00ED70F6">
        <w:t>en</w:t>
      </w:r>
      <w:r>
        <w:t xml:space="preserve"> </w:t>
      </w:r>
      <w:r w:rsidRPr="00ED70F6">
        <w:t>vue</w:t>
      </w:r>
      <w:r>
        <w:t xml:space="preserve"> </w:t>
      </w:r>
      <w:r w:rsidRPr="00ED70F6">
        <w:t>de</w:t>
      </w:r>
      <w:r>
        <w:t xml:space="preserve"> </w:t>
      </w:r>
      <w:r w:rsidRPr="00ED70F6">
        <w:t>promouvoir</w:t>
      </w:r>
      <w:r>
        <w:t xml:space="preserve"> </w:t>
      </w:r>
      <w:r w:rsidRPr="00ED70F6">
        <w:t>l'égalité</w:t>
      </w:r>
      <w:r>
        <w:t xml:space="preserve"> </w:t>
      </w:r>
      <w:r w:rsidRPr="00ED70F6">
        <w:t>hommes/femmes</w:t>
      </w:r>
      <w:r>
        <w:t xml:space="preserve"> </w:t>
      </w:r>
      <w:r w:rsidRPr="00ED70F6">
        <w:t>dans</w:t>
      </w:r>
      <w:r>
        <w:t xml:space="preserve"> </w:t>
      </w:r>
      <w:r w:rsidRPr="00ED70F6">
        <w:t>le</w:t>
      </w:r>
      <w:r>
        <w:t xml:space="preserve"> </w:t>
      </w:r>
      <w:r w:rsidRPr="00ED70F6">
        <w:t>secteur</w:t>
      </w:r>
      <w:r>
        <w:t xml:space="preserve"> </w:t>
      </w:r>
      <w:r w:rsidRPr="00ED70F6">
        <w:t>des</w:t>
      </w:r>
      <w:r>
        <w:t xml:space="preserve"> </w:t>
      </w:r>
      <w:r w:rsidRPr="00ED70F6">
        <w:t>TIC</w:t>
      </w:r>
      <w:r>
        <w:t xml:space="preserve"> </w:t>
      </w:r>
      <w:r w:rsidRPr="00ED70F6">
        <w:t>en</w:t>
      </w:r>
      <w:r>
        <w:t xml:space="preserve"> </w:t>
      </w:r>
      <w:r w:rsidRPr="00ED70F6">
        <w:t>recommandant</w:t>
      </w:r>
      <w:r>
        <w:t xml:space="preserve"> </w:t>
      </w:r>
      <w:r w:rsidRPr="00ED70F6">
        <w:t>des</w:t>
      </w:r>
      <w:r>
        <w:t xml:space="preserve"> </w:t>
      </w:r>
      <w:r w:rsidRPr="00ED70F6">
        <w:t>mesures</w:t>
      </w:r>
      <w:r>
        <w:t xml:space="preserve"> </w:t>
      </w:r>
      <w:r w:rsidRPr="00ED70F6">
        <w:t>relatives</w:t>
      </w:r>
      <w:r>
        <w:t xml:space="preserve"> </w:t>
      </w:r>
      <w:r w:rsidRPr="00ED70F6">
        <w:t>aux</w:t>
      </w:r>
      <w:r>
        <w:t xml:space="preserve"> </w:t>
      </w:r>
      <w:r w:rsidRPr="00ED70F6">
        <w:t>politiques</w:t>
      </w:r>
      <w:r>
        <w:t xml:space="preserve"> </w:t>
      </w:r>
      <w:r w:rsidRPr="00ED70F6">
        <w:t>et</w:t>
      </w:r>
      <w:r>
        <w:t xml:space="preserve"> </w:t>
      </w:r>
      <w:r w:rsidRPr="00ED70F6">
        <w:t>aux</w:t>
      </w:r>
      <w:r>
        <w:t xml:space="preserve"> </w:t>
      </w:r>
      <w:r w:rsidRPr="00ED70F6">
        <w:t>programmes</w:t>
      </w:r>
      <w:r>
        <w:t xml:space="preserve"> </w:t>
      </w:r>
      <w:r w:rsidRPr="00ED70F6">
        <w:t>aux</w:t>
      </w:r>
      <w:r>
        <w:t xml:space="preserve"> </w:t>
      </w:r>
      <w:r w:rsidRPr="00ED70F6">
        <w:t>niveaux</w:t>
      </w:r>
      <w:r>
        <w:t xml:space="preserve"> </w:t>
      </w:r>
      <w:r w:rsidRPr="00ED70F6">
        <w:t>international,</w:t>
      </w:r>
      <w:r>
        <w:t xml:space="preserve"> </w:t>
      </w:r>
      <w:r w:rsidRPr="00ED70F6">
        <w:t>régional</w:t>
      </w:r>
      <w:r>
        <w:t xml:space="preserve"> </w:t>
      </w:r>
      <w:r w:rsidRPr="00ED70F6">
        <w:t>et</w:t>
      </w:r>
      <w:r>
        <w:t xml:space="preserve"> </w:t>
      </w:r>
      <w:r w:rsidRPr="00ED70F6">
        <w:t>national,</w:t>
      </w:r>
      <w:r>
        <w:t xml:space="preserve"> </w:t>
      </w:r>
      <w:r w:rsidRPr="00ED70F6">
        <w:t>qui</w:t>
      </w:r>
      <w:r>
        <w:t xml:space="preserve"> </w:t>
      </w:r>
      <w:r w:rsidRPr="00ED70F6">
        <w:t>améliorent</w:t>
      </w:r>
      <w:r>
        <w:t xml:space="preserve"> </w:t>
      </w:r>
      <w:r w:rsidRPr="00ED70F6">
        <w:t>la</w:t>
      </w:r>
      <w:r>
        <w:t xml:space="preserve"> </w:t>
      </w:r>
      <w:r w:rsidRPr="00ED70F6">
        <w:t>situation</w:t>
      </w:r>
      <w:r>
        <w:t xml:space="preserve"> </w:t>
      </w:r>
      <w:r w:rsidRPr="00ED70F6">
        <w:t>socio</w:t>
      </w:r>
      <w:r w:rsidRPr="00ED70F6">
        <w:noBreakHyphen/>
        <w:t>économique</w:t>
      </w:r>
      <w:r>
        <w:t xml:space="preserve"> </w:t>
      </w:r>
      <w:r w:rsidRPr="00ED70F6">
        <w:t>des</w:t>
      </w:r>
      <w:r>
        <w:t xml:space="preserve"> </w:t>
      </w:r>
      <w:r w:rsidRPr="00ED70F6">
        <w:t>femmes,</w:t>
      </w:r>
      <w:r>
        <w:t xml:space="preserve"> </w:t>
      </w:r>
      <w:r w:rsidRPr="00ED70F6">
        <w:t>notamment</w:t>
      </w:r>
      <w:r>
        <w:t xml:space="preserve"> </w:t>
      </w:r>
      <w:r w:rsidRPr="00ED70F6">
        <w:t>dans</w:t>
      </w:r>
      <w:r>
        <w:t xml:space="preserve"> </w:t>
      </w:r>
      <w:r w:rsidRPr="00ED70F6">
        <w:t>les</w:t>
      </w:r>
      <w:r>
        <w:t xml:space="preserve"> </w:t>
      </w:r>
      <w:r w:rsidRPr="00ED70F6">
        <w:t>pays</w:t>
      </w:r>
      <w:r>
        <w:t xml:space="preserve"> </w:t>
      </w:r>
      <w:r w:rsidRPr="00ED70F6">
        <w:t>en</w:t>
      </w:r>
      <w:r>
        <w:t xml:space="preserve"> </w:t>
      </w:r>
      <w:r w:rsidRPr="00ED70F6">
        <w:t>développement;</w:t>
      </w:r>
    </w:p>
    <w:p w:rsidR="00110747" w:rsidRPr="00ED70F6" w:rsidRDefault="00110747" w:rsidP="00110747">
      <w:r w:rsidRPr="00ED70F6">
        <w:t>3</w:t>
      </w:r>
      <w:r w:rsidRPr="00ED70F6">
        <w:tab/>
        <w:t>d'accorder</w:t>
      </w:r>
      <w:r>
        <w:t xml:space="preserve"> </w:t>
      </w:r>
      <w:r w:rsidRPr="00ED70F6">
        <w:t>un</w:t>
      </w:r>
      <w:r>
        <w:t xml:space="preserve"> </w:t>
      </w:r>
      <w:r w:rsidRPr="00ED70F6">
        <w:t>rang</w:t>
      </w:r>
      <w:r>
        <w:t xml:space="preserve"> </w:t>
      </w:r>
      <w:r w:rsidRPr="00ED70F6">
        <w:t>de</w:t>
      </w:r>
      <w:r>
        <w:t xml:space="preserve"> </w:t>
      </w:r>
      <w:r w:rsidRPr="00ED70F6">
        <w:t>priorité</w:t>
      </w:r>
      <w:r>
        <w:t xml:space="preserve"> </w:t>
      </w:r>
      <w:r w:rsidRPr="00ED70F6">
        <w:t>élevé</w:t>
      </w:r>
      <w:r>
        <w:t xml:space="preserve"> </w:t>
      </w:r>
      <w:r w:rsidRPr="00ED70F6">
        <w:t>à</w:t>
      </w:r>
      <w:r>
        <w:t xml:space="preserve"> </w:t>
      </w:r>
      <w:r w:rsidRPr="00ED70F6">
        <w:t>l'intégration</w:t>
      </w:r>
      <w:r>
        <w:t xml:space="preserve"> </w:t>
      </w:r>
      <w:r w:rsidRPr="00ED70F6">
        <w:t>des</w:t>
      </w:r>
      <w:r>
        <w:t xml:space="preserve"> </w:t>
      </w:r>
      <w:r w:rsidRPr="00ED70F6">
        <w:t>politiques</w:t>
      </w:r>
      <w:r>
        <w:t xml:space="preserve"> </w:t>
      </w:r>
      <w:r w:rsidRPr="00ED70F6">
        <w:t>d'égalité</w:t>
      </w:r>
      <w:r>
        <w:t xml:space="preserve"> </w:t>
      </w:r>
      <w:r w:rsidRPr="00ED70F6">
        <w:t>hommes/femmes</w:t>
      </w:r>
      <w:r>
        <w:t xml:space="preserve"> </w:t>
      </w:r>
      <w:r w:rsidRPr="00ED70F6">
        <w:t>dans</w:t>
      </w:r>
      <w:r>
        <w:t xml:space="preserve"> </w:t>
      </w:r>
      <w:r w:rsidRPr="00ED70F6">
        <w:t>la</w:t>
      </w:r>
      <w:r>
        <w:t xml:space="preserve"> </w:t>
      </w:r>
      <w:r w:rsidRPr="00ED70F6">
        <w:t>gestion,</w:t>
      </w:r>
      <w:r>
        <w:t xml:space="preserve"> </w:t>
      </w:r>
      <w:r w:rsidRPr="00ED70F6">
        <w:t>le</w:t>
      </w:r>
      <w:r>
        <w:t xml:space="preserve"> </w:t>
      </w:r>
      <w:r w:rsidRPr="00ED70F6">
        <w:t>recrutement</w:t>
      </w:r>
      <w:r>
        <w:t xml:space="preserve"> </w:t>
      </w:r>
      <w:r w:rsidRPr="00ED70F6">
        <w:t>et</w:t>
      </w:r>
      <w:r>
        <w:t xml:space="preserve"> </w:t>
      </w:r>
      <w:r w:rsidRPr="00ED70F6">
        <w:t>le</w:t>
      </w:r>
      <w:r>
        <w:t xml:space="preserve"> </w:t>
      </w:r>
      <w:r w:rsidRPr="00ED70F6">
        <w:t>fonctionnement</w:t>
      </w:r>
      <w:r>
        <w:t xml:space="preserve"> </w:t>
      </w:r>
      <w:r w:rsidRPr="00ED70F6">
        <w:t>de</w:t>
      </w:r>
      <w:r>
        <w:t xml:space="preserve"> </w:t>
      </w:r>
      <w:r w:rsidRPr="00ED70F6">
        <w:t>l'UIT;</w:t>
      </w:r>
    </w:p>
    <w:p w:rsidR="00110747" w:rsidRPr="00ED70F6" w:rsidRDefault="00110747" w:rsidP="00110747">
      <w:r w:rsidRPr="00ED70F6">
        <w:t>4</w:t>
      </w:r>
      <w:r w:rsidRPr="00ED70F6">
        <w:tab/>
        <w:t>d'intégrer</w:t>
      </w:r>
      <w:r>
        <w:t xml:space="preserve"> </w:t>
      </w:r>
      <w:r w:rsidRPr="00ED70F6">
        <w:t>le</w:t>
      </w:r>
      <w:r>
        <w:t xml:space="preserve"> </w:t>
      </w:r>
      <w:r w:rsidRPr="00ED70F6">
        <w:t>principe</w:t>
      </w:r>
      <w:r>
        <w:t xml:space="preserve"> </w:t>
      </w:r>
      <w:r w:rsidRPr="00ED70F6">
        <w:t>de</w:t>
      </w:r>
      <w:r>
        <w:t xml:space="preserve"> </w:t>
      </w:r>
      <w:r w:rsidRPr="00ED70F6">
        <w:t>l'égalité</w:t>
      </w:r>
      <w:r>
        <w:t xml:space="preserve"> </w:t>
      </w:r>
      <w:r w:rsidRPr="00ED70F6">
        <w:t>hommes/femmes</w:t>
      </w:r>
      <w:r>
        <w:t xml:space="preserve"> </w:t>
      </w:r>
      <w:r w:rsidRPr="00ED70F6">
        <w:t>dans</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du</w:t>
      </w:r>
      <w:r>
        <w:t xml:space="preserve"> </w:t>
      </w:r>
      <w:r w:rsidRPr="00ED70F6">
        <w:t>plan</w:t>
      </w:r>
      <w:r>
        <w:t xml:space="preserve"> </w:t>
      </w:r>
      <w:r w:rsidRPr="00ED70F6">
        <w:t>stratégique</w:t>
      </w:r>
      <w:r>
        <w:t xml:space="preserve"> </w:t>
      </w:r>
      <w:r w:rsidRPr="00ED70F6">
        <w:t>et</w:t>
      </w:r>
      <w:r>
        <w:t xml:space="preserve"> </w:t>
      </w:r>
      <w:r w:rsidRPr="00ED70F6">
        <w:t>du</w:t>
      </w:r>
      <w:r>
        <w:t xml:space="preserve"> </w:t>
      </w:r>
      <w:r w:rsidRPr="00ED70F6">
        <w:t>plan</w:t>
      </w:r>
      <w:r>
        <w:t xml:space="preserve"> </w:t>
      </w:r>
      <w:r w:rsidRPr="00ED70F6">
        <w:t>financier</w:t>
      </w:r>
      <w:r>
        <w:t xml:space="preserve"> </w:t>
      </w:r>
      <w:r w:rsidRPr="00ED70F6">
        <w:t>de</w:t>
      </w:r>
      <w:r>
        <w:t xml:space="preserve"> </w:t>
      </w:r>
      <w:r w:rsidRPr="00ED70F6">
        <w:t>l'UIT</w:t>
      </w:r>
      <w:r>
        <w:t xml:space="preserve"> </w:t>
      </w:r>
      <w:r w:rsidRPr="00ED70F6">
        <w:t>pour</w:t>
      </w:r>
      <w:r>
        <w:t xml:space="preserve"> </w:t>
      </w:r>
      <w:del w:id="1596" w:author="Author">
        <w:r w:rsidRPr="00ED70F6" w:rsidDel="00C50552">
          <w:delText>2012-2015</w:delText>
        </w:r>
      </w:del>
      <w:ins w:id="1597" w:author="Author">
        <w:r>
          <w:t>2016-2019</w:t>
        </w:r>
      </w:ins>
      <w:r>
        <w:t xml:space="preserve"> </w:t>
      </w:r>
      <w:r w:rsidRPr="00ED70F6">
        <w:t>ainsi</w:t>
      </w:r>
      <w:r>
        <w:t xml:space="preserve"> </w:t>
      </w:r>
      <w:r w:rsidRPr="00ED70F6">
        <w:t>que</w:t>
      </w:r>
      <w:r>
        <w:t xml:space="preserve"> </w:t>
      </w:r>
      <w:r w:rsidRPr="00ED70F6">
        <w:t>dans</w:t>
      </w:r>
      <w:r>
        <w:t xml:space="preserve"> </w:t>
      </w:r>
      <w:r w:rsidRPr="00ED70F6">
        <w:t>les</w:t>
      </w:r>
      <w:r>
        <w:t xml:space="preserve"> </w:t>
      </w:r>
      <w:r w:rsidRPr="00ED70F6">
        <w:t>plans</w:t>
      </w:r>
      <w:r>
        <w:t xml:space="preserve"> </w:t>
      </w:r>
      <w:r w:rsidRPr="00ED70F6">
        <w:t>opérationnels</w:t>
      </w:r>
      <w:r>
        <w:t xml:space="preserve"> </w:t>
      </w:r>
      <w:r w:rsidRPr="00ED70F6">
        <w:t>des</w:t>
      </w:r>
      <w:r>
        <w:t xml:space="preserve"> </w:t>
      </w:r>
      <w:r w:rsidRPr="00ED70F6">
        <w:t>Bureaux</w:t>
      </w:r>
      <w:r>
        <w:t xml:space="preserve"> </w:t>
      </w:r>
      <w:r w:rsidRPr="00ED70F6">
        <w:t>et</w:t>
      </w:r>
      <w:r>
        <w:t xml:space="preserve"> </w:t>
      </w:r>
      <w:r w:rsidRPr="00ED70F6">
        <w:t>du</w:t>
      </w:r>
      <w:r>
        <w:t xml:space="preserve"> </w:t>
      </w:r>
      <w:r w:rsidRPr="00ED70F6">
        <w:t>Secrétariat</w:t>
      </w:r>
      <w:r>
        <w:t xml:space="preserve"> </w:t>
      </w:r>
      <w:r w:rsidRPr="00ED70F6">
        <w:t>général,</w:t>
      </w:r>
    </w:p>
    <w:p w:rsidR="00110747" w:rsidRPr="00ED70F6" w:rsidRDefault="00110747" w:rsidP="00110747">
      <w:pPr>
        <w:pStyle w:val="Call"/>
      </w:pPr>
      <w:r w:rsidRPr="00ED70F6">
        <w:t>charge</w:t>
      </w:r>
      <w:r>
        <w:t xml:space="preserve"> </w:t>
      </w:r>
      <w:r w:rsidRPr="00ED70F6">
        <w:t>le</w:t>
      </w:r>
      <w:r>
        <w:t xml:space="preserve"> </w:t>
      </w:r>
      <w:r w:rsidRPr="00ED70F6">
        <w:t>Conseil</w:t>
      </w:r>
      <w:r>
        <w:t xml:space="preserve"> </w:t>
      </w:r>
    </w:p>
    <w:p w:rsidR="00110747" w:rsidRPr="00ED70F6" w:rsidRDefault="00110747" w:rsidP="00110747">
      <w:r w:rsidRPr="00ED70F6">
        <w:t>1</w:t>
      </w:r>
      <w:r w:rsidRPr="00ED70F6">
        <w:tab/>
        <w:t>de</w:t>
      </w:r>
      <w:r>
        <w:t xml:space="preserve"> </w:t>
      </w:r>
      <w:r w:rsidRPr="00ED70F6">
        <w:t>poursuivre</w:t>
      </w:r>
      <w:r>
        <w:t xml:space="preserve"> </w:t>
      </w:r>
      <w:r w:rsidRPr="00ED70F6">
        <w:t>et</w:t>
      </w:r>
      <w:r>
        <w:t xml:space="preserve"> </w:t>
      </w:r>
      <w:r w:rsidRPr="00ED70F6">
        <w:t>de</w:t>
      </w:r>
      <w:r>
        <w:t xml:space="preserve"> </w:t>
      </w:r>
      <w:r w:rsidRPr="00ED70F6">
        <w:t>développer</w:t>
      </w:r>
      <w:r>
        <w:t xml:space="preserve"> </w:t>
      </w:r>
      <w:r w:rsidRPr="00ED70F6">
        <w:t>les</w:t>
      </w:r>
      <w:r>
        <w:t xml:space="preserve"> </w:t>
      </w:r>
      <w:r w:rsidRPr="00ED70F6">
        <w:t>initiatives</w:t>
      </w:r>
      <w:r>
        <w:t xml:space="preserve"> </w:t>
      </w:r>
      <w:r w:rsidRPr="00ED70F6">
        <w:t>lancées</w:t>
      </w:r>
      <w:r>
        <w:t xml:space="preserve"> </w:t>
      </w:r>
      <w:r w:rsidRPr="00ED70F6">
        <w:t>au</w:t>
      </w:r>
      <w:r>
        <w:t xml:space="preserve"> </w:t>
      </w:r>
      <w:r w:rsidRPr="00ED70F6">
        <w:t>cours</w:t>
      </w:r>
      <w:r>
        <w:t xml:space="preserve"> </w:t>
      </w:r>
      <w:r w:rsidRPr="00ED70F6">
        <w:t>des</w:t>
      </w:r>
      <w:r>
        <w:t xml:space="preserve"> </w:t>
      </w:r>
      <w:r w:rsidRPr="00ED70F6">
        <w:t>quatre</w:t>
      </w:r>
      <w:r>
        <w:t xml:space="preserve"> </w:t>
      </w:r>
      <w:r w:rsidRPr="00ED70F6">
        <w:t>années</w:t>
      </w:r>
      <w:r>
        <w:t xml:space="preserve"> </w:t>
      </w:r>
      <w:r w:rsidRPr="00ED70F6">
        <w:t>écoulées</w:t>
      </w:r>
      <w:r>
        <w:t xml:space="preserve"> </w:t>
      </w:r>
      <w:r w:rsidRPr="00ED70F6">
        <w:t>et</w:t>
      </w:r>
      <w:r>
        <w:t xml:space="preserve"> </w:t>
      </w:r>
      <w:r w:rsidRPr="00ED70F6">
        <w:t>d'accélérer</w:t>
      </w:r>
      <w:r>
        <w:t xml:space="preserve"> </w:t>
      </w:r>
      <w:r w:rsidRPr="00ED70F6">
        <w:t>l'intégration</w:t>
      </w:r>
      <w:r>
        <w:t xml:space="preserve"> </w:t>
      </w:r>
      <w:r w:rsidRPr="00ED70F6">
        <w:t>du</w:t>
      </w:r>
      <w:r>
        <w:t xml:space="preserve"> </w:t>
      </w:r>
      <w:r w:rsidRPr="00ED70F6">
        <w:t>principe</w:t>
      </w:r>
      <w:r>
        <w:t xml:space="preserve"> </w:t>
      </w:r>
      <w:r w:rsidRPr="00ED70F6">
        <w:t>de</w:t>
      </w:r>
      <w:r>
        <w:t xml:space="preserve"> </w:t>
      </w:r>
      <w:r w:rsidRPr="00ED70F6">
        <w:t>l'égalité</w:t>
      </w:r>
      <w:r>
        <w:t xml:space="preserve"> </w:t>
      </w:r>
      <w:r w:rsidRPr="00ED70F6">
        <w:t>hommes/femmes</w:t>
      </w:r>
      <w:r>
        <w:t xml:space="preserve"> </w:t>
      </w:r>
      <w:r w:rsidRPr="00ED70F6">
        <w:t>dans</w:t>
      </w:r>
      <w:r>
        <w:t xml:space="preserve"> </w:t>
      </w:r>
      <w:r w:rsidRPr="00ED70F6">
        <w:t>l'ensemble</w:t>
      </w:r>
      <w:r>
        <w:t xml:space="preserve"> </w:t>
      </w:r>
      <w:r w:rsidRPr="00ED70F6">
        <w:t>de</w:t>
      </w:r>
      <w:r>
        <w:t xml:space="preserve"> </w:t>
      </w:r>
      <w:r w:rsidRPr="00ED70F6">
        <w:t>l'UIT,</w:t>
      </w:r>
      <w:r>
        <w:t xml:space="preserve"> </w:t>
      </w:r>
      <w:r w:rsidRPr="00ED70F6">
        <w:t>dans</w:t>
      </w:r>
      <w:r>
        <w:t xml:space="preserve"> </w:t>
      </w:r>
      <w:r w:rsidRPr="00ED70F6">
        <w:t>la</w:t>
      </w:r>
      <w:r>
        <w:t xml:space="preserve"> </w:t>
      </w:r>
      <w:r w:rsidRPr="00ED70F6">
        <w:t>limite</w:t>
      </w:r>
      <w:r>
        <w:t xml:space="preserve"> </w:t>
      </w:r>
      <w:r w:rsidRPr="00ED70F6">
        <w:t>des</w:t>
      </w:r>
      <w:r>
        <w:t xml:space="preserve"> </w:t>
      </w:r>
      <w:r w:rsidRPr="00ED70F6">
        <w:t>ressources</w:t>
      </w:r>
      <w:r>
        <w:t xml:space="preserve"> </w:t>
      </w:r>
      <w:r w:rsidRPr="00ED70F6">
        <w:t>budgétaires</w:t>
      </w:r>
      <w:r>
        <w:t xml:space="preserve"> </w:t>
      </w:r>
      <w:r w:rsidRPr="00ED70F6">
        <w:t>existantes,</w:t>
      </w:r>
      <w:r>
        <w:t xml:space="preserve"> </w:t>
      </w:r>
      <w:r w:rsidRPr="00ED70F6">
        <w:t>afin</w:t>
      </w:r>
      <w:r>
        <w:t xml:space="preserve"> </w:t>
      </w:r>
      <w:r w:rsidRPr="00ED70F6">
        <w:t>de</w:t>
      </w:r>
      <w:r>
        <w:t xml:space="preserve"> </w:t>
      </w:r>
      <w:r w:rsidRPr="00ED70F6">
        <w:t>garantir</w:t>
      </w:r>
      <w:r>
        <w:t xml:space="preserve"> </w:t>
      </w:r>
      <w:ins w:id="1598" w:author="Author">
        <w:r>
          <w:t xml:space="preserve">également </w:t>
        </w:r>
      </w:ins>
      <w:r w:rsidRPr="00ED70F6">
        <w:t>le</w:t>
      </w:r>
      <w:r>
        <w:t xml:space="preserve"> </w:t>
      </w:r>
      <w:r w:rsidRPr="00ED70F6">
        <w:t>renforcement</w:t>
      </w:r>
      <w:r>
        <w:t xml:space="preserve"> </w:t>
      </w:r>
      <w:r w:rsidRPr="00ED70F6">
        <w:t>des</w:t>
      </w:r>
      <w:r>
        <w:t xml:space="preserve"> </w:t>
      </w:r>
      <w:r w:rsidRPr="00ED70F6">
        <w:t>capacités</w:t>
      </w:r>
      <w:r>
        <w:t xml:space="preserve"> </w:t>
      </w:r>
      <w:r w:rsidRPr="00ED70F6">
        <w:t>et</w:t>
      </w:r>
      <w:r>
        <w:t xml:space="preserve"> </w:t>
      </w:r>
      <w:r w:rsidRPr="00ED70F6">
        <w:t>l'accession</w:t>
      </w:r>
      <w:r>
        <w:t xml:space="preserve"> </w:t>
      </w:r>
      <w:r w:rsidRPr="00ED70F6">
        <w:t>des</w:t>
      </w:r>
      <w:r>
        <w:t xml:space="preserve"> </w:t>
      </w:r>
      <w:r w:rsidRPr="00ED70F6">
        <w:t>femmes</w:t>
      </w:r>
      <w:r>
        <w:t xml:space="preserve"> </w:t>
      </w:r>
      <w:r w:rsidRPr="00ED70F6">
        <w:t>à</w:t>
      </w:r>
      <w:r>
        <w:t xml:space="preserve"> </w:t>
      </w:r>
      <w:r w:rsidRPr="00ED70F6">
        <w:t>des</w:t>
      </w:r>
      <w:r>
        <w:t xml:space="preserve"> </w:t>
      </w:r>
      <w:r w:rsidRPr="00ED70F6">
        <w:t>emplois</w:t>
      </w:r>
      <w:r>
        <w:t xml:space="preserve"> </w:t>
      </w:r>
      <w:r w:rsidRPr="00ED70F6">
        <w:t>de</w:t>
      </w:r>
      <w:r>
        <w:t xml:space="preserve"> </w:t>
      </w:r>
      <w:r w:rsidRPr="00ED70F6">
        <w:t>cadres</w:t>
      </w:r>
      <w:r>
        <w:t xml:space="preserve"> </w:t>
      </w:r>
      <w:r w:rsidRPr="00ED70F6">
        <w:t>supérieurs;</w:t>
      </w:r>
    </w:p>
    <w:p w:rsidR="00110747" w:rsidRPr="00ED70F6" w:rsidRDefault="00110747" w:rsidP="00110747">
      <w:r w:rsidRPr="00ED70F6">
        <w:t>2</w:t>
      </w:r>
      <w:r w:rsidRPr="00ED70F6">
        <w:tab/>
        <w:t>d'étudier</w:t>
      </w:r>
      <w:r>
        <w:t xml:space="preserve"> </w:t>
      </w:r>
      <w:r w:rsidRPr="00ED70F6">
        <w:t>la</w:t>
      </w:r>
      <w:r>
        <w:t xml:space="preserve"> </w:t>
      </w:r>
      <w:r w:rsidRPr="00ED70F6">
        <w:t>possibilité</w:t>
      </w:r>
      <w:r>
        <w:t xml:space="preserve"> </w:t>
      </w:r>
      <w:r w:rsidRPr="00ED70F6">
        <w:t>d'adopter</w:t>
      </w:r>
      <w:r>
        <w:t xml:space="preserve"> </w:t>
      </w:r>
      <w:r w:rsidRPr="00ED70F6">
        <w:t>le</w:t>
      </w:r>
      <w:r>
        <w:t xml:space="preserve"> </w:t>
      </w:r>
      <w:r w:rsidRPr="00ED70F6">
        <w:t>thème</w:t>
      </w:r>
      <w:r>
        <w:t xml:space="preserve"> "</w:t>
      </w:r>
      <w:r w:rsidRPr="00ED70F6">
        <w:t>Les</w:t>
      </w:r>
      <w:r>
        <w:t xml:space="preserve"> </w:t>
      </w:r>
      <w:r w:rsidRPr="00ED70F6">
        <w:t>femmes</w:t>
      </w:r>
      <w:r>
        <w:t xml:space="preserve"> </w:t>
      </w:r>
      <w:r w:rsidRPr="00ED70F6">
        <w:t>et</w:t>
      </w:r>
      <w:r>
        <w:t xml:space="preserve"> </w:t>
      </w:r>
      <w:r w:rsidRPr="00ED70F6">
        <w:t>les</w:t>
      </w:r>
      <w:r>
        <w:t xml:space="preserve"> </w:t>
      </w:r>
      <w:r w:rsidRPr="00ED70F6">
        <w:t>jeunes</w:t>
      </w:r>
      <w:r>
        <w:t xml:space="preserve"> </w:t>
      </w:r>
      <w:r w:rsidRPr="00ED70F6">
        <w:t>filles</w:t>
      </w:r>
      <w:r>
        <w:t xml:space="preserve"> </w:t>
      </w:r>
      <w:r w:rsidRPr="00ED70F6">
        <w:t>dans</w:t>
      </w:r>
      <w:r>
        <w:t xml:space="preserve"> </w:t>
      </w:r>
      <w:r w:rsidRPr="00ED70F6">
        <w:t>le</w:t>
      </w:r>
      <w:r>
        <w:t xml:space="preserve"> </w:t>
      </w:r>
      <w:r w:rsidRPr="00ED70F6">
        <w:t>secteur</w:t>
      </w:r>
      <w:r>
        <w:t xml:space="preserve"> </w:t>
      </w:r>
      <w:r w:rsidRPr="00ED70F6">
        <w:t>des</w:t>
      </w:r>
      <w:r>
        <w:t xml:space="preserve"> </w:t>
      </w:r>
      <w:r w:rsidRPr="00ED70F6">
        <w:t>TIC</w:t>
      </w:r>
      <w:r>
        <w:t xml:space="preserve">" </w:t>
      </w:r>
      <w:r w:rsidRPr="00ED70F6">
        <w:t>pour</w:t>
      </w:r>
      <w:r>
        <w:t xml:space="preserve"> </w:t>
      </w:r>
      <w:r w:rsidRPr="00ED70F6">
        <w:t>la</w:t>
      </w:r>
      <w:r>
        <w:t xml:space="preserve"> </w:t>
      </w:r>
      <w:r w:rsidRPr="00ED70F6">
        <w:t>célébration</w:t>
      </w:r>
      <w:r>
        <w:t xml:space="preserve"> </w:t>
      </w:r>
      <w:r w:rsidRPr="00ED70F6">
        <w:t>de</w:t>
      </w:r>
      <w:r>
        <w:t xml:space="preserve"> </w:t>
      </w:r>
      <w:r w:rsidRPr="00ED70F6">
        <w:t>la</w:t>
      </w:r>
      <w:r>
        <w:t xml:space="preserve"> </w:t>
      </w:r>
      <w:r w:rsidRPr="00ED70F6">
        <w:t>Journée</w:t>
      </w:r>
      <w:r>
        <w:t xml:space="preserve"> </w:t>
      </w:r>
      <w:r w:rsidRPr="00ED70F6">
        <w:t>mondiale</w:t>
      </w:r>
      <w:r>
        <w:t xml:space="preserve"> </w:t>
      </w:r>
      <w:r w:rsidRPr="00ED70F6">
        <w:t>des</w:t>
      </w:r>
      <w:r>
        <w:t xml:space="preserve"> </w:t>
      </w:r>
      <w:r w:rsidRPr="00ED70F6">
        <w:t>télécommunications</w:t>
      </w:r>
      <w:r>
        <w:t xml:space="preserve"> </w:t>
      </w:r>
      <w:r w:rsidRPr="00ED70F6">
        <w:t>et</w:t>
      </w:r>
      <w:r>
        <w:t xml:space="preserve"> </w:t>
      </w:r>
      <w:r w:rsidRPr="00ED70F6">
        <w:t>de</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de</w:t>
      </w:r>
      <w:r>
        <w:t xml:space="preserve"> </w:t>
      </w:r>
      <w:del w:id="1599" w:author="Author">
        <w:r w:rsidRPr="00ED70F6" w:rsidDel="00C50552">
          <w:delText>2012</w:delText>
        </w:r>
      </w:del>
      <w:ins w:id="1600" w:author="Author">
        <w:r>
          <w:t>2016</w:t>
        </w:r>
      </w:ins>
      <w:r w:rsidRPr="00ED70F6">
        <w:t>,</w:t>
      </w:r>
    </w:p>
    <w:p w:rsidR="00110747" w:rsidRPr="00ED70F6" w:rsidRDefault="00110747" w:rsidP="00110747">
      <w:pPr>
        <w:pStyle w:val="Call"/>
      </w:pPr>
      <w:r w:rsidRPr="00ED70F6">
        <w:t>charge</w:t>
      </w:r>
      <w:r>
        <w:t xml:space="preserve"> </w:t>
      </w:r>
      <w:r w:rsidRPr="00ED70F6">
        <w:t>le</w:t>
      </w:r>
      <w:r>
        <w:t xml:space="preserve"> </w:t>
      </w:r>
      <w:r w:rsidRPr="00ED70F6">
        <w:t>Secrétaire</w:t>
      </w:r>
      <w:r>
        <w:t xml:space="preserve"> </w:t>
      </w:r>
      <w:r w:rsidRPr="00ED70F6">
        <w:t>général</w:t>
      </w:r>
    </w:p>
    <w:p w:rsidR="00110747" w:rsidRPr="00ED70F6" w:rsidRDefault="00110747" w:rsidP="00110747">
      <w:r w:rsidRPr="00ED70F6">
        <w:t>1</w:t>
      </w:r>
      <w:r w:rsidRPr="00ED70F6">
        <w:tab/>
        <w:t>de</w:t>
      </w:r>
      <w:r>
        <w:t xml:space="preserve"> </w:t>
      </w:r>
      <w:r w:rsidRPr="00ED70F6">
        <w:t>continuer</w:t>
      </w:r>
      <w:r>
        <w:t xml:space="preserve"> </w:t>
      </w:r>
      <w:r w:rsidRPr="00ED70F6">
        <w:t>à</w:t>
      </w:r>
      <w:r>
        <w:t xml:space="preserve"> </w:t>
      </w:r>
      <w:r w:rsidRPr="00ED70F6">
        <w:t>faire</w:t>
      </w:r>
      <w:r>
        <w:t xml:space="preserve"> </w:t>
      </w:r>
      <w:r w:rsidRPr="00ED70F6">
        <w:t>en</w:t>
      </w:r>
      <w:r>
        <w:t xml:space="preserve"> </w:t>
      </w:r>
      <w:r w:rsidRPr="00ED70F6">
        <w:t>sorte</w:t>
      </w:r>
      <w:r>
        <w:t xml:space="preserve"> </w:t>
      </w:r>
      <w:r w:rsidRPr="00ED70F6">
        <w:t>que</w:t>
      </w:r>
      <w:r>
        <w:t xml:space="preserve"> </w:t>
      </w:r>
      <w:r w:rsidRPr="00ED70F6">
        <w:t>le</w:t>
      </w:r>
      <w:r>
        <w:t xml:space="preserve"> </w:t>
      </w:r>
      <w:r w:rsidRPr="00ED70F6">
        <w:t>principe</w:t>
      </w:r>
      <w:r>
        <w:t xml:space="preserve"> </w:t>
      </w:r>
      <w:r w:rsidRPr="00ED70F6">
        <w:t>de</w:t>
      </w:r>
      <w:r>
        <w:t xml:space="preserve"> </w:t>
      </w:r>
      <w:r w:rsidRPr="00ED70F6">
        <w:t>l'égalité</w:t>
      </w:r>
      <w:r>
        <w:t xml:space="preserve"> </w:t>
      </w:r>
      <w:r w:rsidRPr="00ED70F6">
        <w:t>hommes/femmes</w:t>
      </w:r>
      <w:r>
        <w:t xml:space="preserve"> </w:t>
      </w:r>
      <w:r w:rsidRPr="00ED70F6">
        <w:t>soit</w:t>
      </w:r>
      <w:r>
        <w:t xml:space="preserve"> </w:t>
      </w:r>
      <w:r w:rsidRPr="00ED70F6">
        <w:t>intégré</w:t>
      </w:r>
      <w:r>
        <w:t xml:space="preserve"> </w:t>
      </w:r>
      <w:r w:rsidRPr="00ED70F6">
        <w:t>dans</w:t>
      </w:r>
      <w:r>
        <w:t xml:space="preserve"> </w:t>
      </w:r>
      <w:r w:rsidRPr="00ED70F6">
        <w:t>les</w:t>
      </w:r>
      <w:r>
        <w:t xml:space="preserve"> </w:t>
      </w:r>
      <w:r w:rsidRPr="00ED70F6">
        <w:t>programmes</w:t>
      </w:r>
      <w:r>
        <w:t xml:space="preserve"> </w:t>
      </w:r>
      <w:r w:rsidRPr="00ED70F6">
        <w:t>de</w:t>
      </w:r>
      <w:r>
        <w:t xml:space="preserve"> </w:t>
      </w:r>
      <w:r w:rsidRPr="00ED70F6">
        <w:t>travail,</w:t>
      </w:r>
      <w:r>
        <w:t xml:space="preserve"> </w:t>
      </w:r>
      <w:r w:rsidRPr="00ED70F6">
        <w:t>les</w:t>
      </w:r>
      <w:r>
        <w:t xml:space="preserve"> </w:t>
      </w:r>
      <w:r w:rsidRPr="00ED70F6">
        <w:t>méthodes</w:t>
      </w:r>
      <w:r>
        <w:t xml:space="preserve"> </w:t>
      </w:r>
      <w:r w:rsidRPr="00ED70F6">
        <w:t>de</w:t>
      </w:r>
      <w:r>
        <w:t xml:space="preserve"> </w:t>
      </w:r>
      <w:r w:rsidRPr="00ED70F6">
        <w:t>gestion</w:t>
      </w:r>
      <w:r>
        <w:t xml:space="preserve"> </w:t>
      </w:r>
      <w:r w:rsidRPr="00ED70F6">
        <w:t>et</w:t>
      </w:r>
      <w:r>
        <w:t xml:space="preserve"> </w:t>
      </w:r>
      <w:r w:rsidRPr="00ED70F6">
        <w:t>les</w:t>
      </w:r>
      <w:r>
        <w:t xml:space="preserve"> </w:t>
      </w:r>
      <w:r w:rsidRPr="00ED70F6">
        <w:t>activités</w:t>
      </w:r>
      <w:r>
        <w:t xml:space="preserve"> </w:t>
      </w:r>
      <w:r w:rsidRPr="00ED70F6">
        <w:t>de</w:t>
      </w:r>
      <w:r>
        <w:t xml:space="preserve"> </w:t>
      </w:r>
      <w:r w:rsidRPr="00ED70F6">
        <w:t>développement</w:t>
      </w:r>
      <w:r>
        <w:t xml:space="preserve"> </w:t>
      </w:r>
      <w:r w:rsidRPr="00ED70F6">
        <w:t>des</w:t>
      </w:r>
      <w:r>
        <w:t xml:space="preserve"> </w:t>
      </w:r>
      <w:r w:rsidRPr="00ED70F6">
        <w:t>ressources</w:t>
      </w:r>
      <w:r>
        <w:t xml:space="preserve"> </w:t>
      </w:r>
      <w:r w:rsidRPr="00ED70F6">
        <w:t>humaines</w:t>
      </w:r>
      <w:r>
        <w:t xml:space="preserve"> </w:t>
      </w:r>
      <w:r w:rsidRPr="00ED70F6">
        <w:t>de</w:t>
      </w:r>
      <w:r>
        <w:t xml:space="preserve"> </w:t>
      </w:r>
      <w:r w:rsidRPr="00ED70F6">
        <w:t>l'UIT</w:t>
      </w:r>
      <w:r>
        <w:t xml:space="preserve"> </w:t>
      </w:r>
      <w:r w:rsidRPr="00ED70F6">
        <w:t>et</w:t>
      </w:r>
      <w:r>
        <w:t xml:space="preserve"> </w:t>
      </w:r>
      <w:r w:rsidRPr="00ED70F6">
        <w:t>de</w:t>
      </w:r>
      <w:r>
        <w:t xml:space="preserve"> </w:t>
      </w:r>
      <w:r w:rsidRPr="00ED70F6">
        <w:t>soumettre</w:t>
      </w:r>
      <w:r>
        <w:t xml:space="preserve"> </w:t>
      </w:r>
      <w:r w:rsidRPr="00ED70F6">
        <w:t>chaque</w:t>
      </w:r>
      <w:r>
        <w:t xml:space="preserve"> </w:t>
      </w:r>
      <w:r w:rsidRPr="00ED70F6">
        <w:t>année</w:t>
      </w:r>
      <w:r>
        <w:t xml:space="preserve"> </w:t>
      </w:r>
      <w:r w:rsidRPr="00ED70F6">
        <w:t>au</w:t>
      </w:r>
      <w:r>
        <w:t xml:space="preserve"> </w:t>
      </w:r>
      <w:r w:rsidRPr="00ED70F6">
        <w:t>Conseil</w:t>
      </w:r>
      <w:r>
        <w:t xml:space="preserve"> </w:t>
      </w:r>
      <w:r w:rsidRPr="00ED70F6">
        <w:t>un</w:t>
      </w:r>
      <w:r>
        <w:t xml:space="preserve"> </w:t>
      </w:r>
      <w:r w:rsidRPr="00ED70F6">
        <w:t>rapport</w:t>
      </w:r>
      <w:r>
        <w:t xml:space="preserve"> </w:t>
      </w:r>
      <w:r w:rsidRPr="00ED70F6">
        <w:t>écrit</w:t>
      </w:r>
      <w:r>
        <w:t xml:space="preserve"> </w:t>
      </w:r>
      <w:r w:rsidRPr="00ED70F6">
        <w:t>sur</w:t>
      </w:r>
      <w:r>
        <w:t xml:space="preserve"> </w:t>
      </w:r>
      <w:r w:rsidRPr="00ED70F6">
        <w:t>la</w:t>
      </w:r>
      <w:r>
        <w:t xml:space="preserve"> </w:t>
      </w:r>
      <w:r w:rsidRPr="00ED70F6">
        <w:t>progression</w:t>
      </w:r>
      <w:r>
        <w:t xml:space="preserve"> </w:t>
      </w:r>
      <w:r w:rsidRPr="00ED70F6">
        <w:t>de</w:t>
      </w:r>
      <w:r>
        <w:t xml:space="preserve"> </w:t>
      </w:r>
      <w:r w:rsidRPr="00ED70F6">
        <w:t>l'intégration</w:t>
      </w:r>
      <w:r>
        <w:t xml:space="preserve"> </w:t>
      </w:r>
      <w:r w:rsidRPr="00ED70F6">
        <w:t>du</w:t>
      </w:r>
      <w:r>
        <w:t xml:space="preserve"> </w:t>
      </w:r>
      <w:r w:rsidRPr="00ED70F6">
        <w:t>principe</w:t>
      </w:r>
      <w:r>
        <w:t xml:space="preserve"> </w:t>
      </w:r>
      <w:r w:rsidRPr="00ED70F6">
        <w:t>de</w:t>
      </w:r>
      <w:r>
        <w:t xml:space="preserve"> </w:t>
      </w:r>
      <w:r w:rsidRPr="00ED70F6">
        <w:t>l'égalité</w:t>
      </w:r>
      <w:r>
        <w:t xml:space="preserve"> </w:t>
      </w:r>
      <w:r w:rsidRPr="00ED70F6">
        <w:t>hommes/femmes</w:t>
      </w:r>
      <w:r>
        <w:t xml:space="preserve"> </w:t>
      </w:r>
      <w:r w:rsidRPr="00ED70F6">
        <w:t>à</w:t>
      </w:r>
      <w:r>
        <w:t xml:space="preserve"> </w:t>
      </w:r>
      <w:r w:rsidRPr="00ED70F6">
        <w:t>l'UIT,</w:t>
      </w:r>
      <w:r>
        <w:t xml:space="preserve"> </w:t>
      </w:r>
      <w:r w:rsidRPr="00ED70F6">
        <w:t>comportant</w:t>
      </w:r>
      <w:r>
        <w:t xml:space="preserve"> </w:t>
      </w:r>
      <w:r w:rsidRPr="00ED70F6">
        <w:t>des</w:t>
      </w:r>
      <w:r>
        <w:t xml:space="preserve"> </w:t>
      </w:r>
      <w:r w:rsidRPr="00ED70F6">
        <w:t>statistiques</w:t>
      </w:r>
      <w:r>
        <w:t xml:space="preserve"> </w:t>
      </w:r>
      <w:r w:rsidRPr="00ED70F6">
        <w:t>par</w:t>
      </w:r>
      <w:r>
        <w:t xml:space="preserve"> </w:t>
      </w:r>
      <w:r w:rsidRPr="00ED70F6">
        <w:t>sexe</w:t>
      </w:r>
      <w:r>
        <w:t xml:space="preserve"> </w:t>
      </w:r>
      <w:r w:rsidRPr="00ED70F6">
        <w:t>et</w:t>
      </w:r>
      <w:r>
        <w:t xml:space="preserve"> </w:t>
      </w:r>
      <w:r w:rsidRPr="00ED70F6">
        <w:t>par</w:t>
      </w:r>
      <w:r>
        <w:t xml:space="preserve"> </w:t>
      </w:r>
      <w:r w:rsidRPr="00ED70F6">
        <w:t>grade</w:t>
      </w:r>
      <w:r>
        <w:t xml:space="preserve"> </w:t>
      </w:r>
      <w:r w:rsidRPr="00ED70F6">
        <w:t>concernant</w:t>
      </w:r>
      <w:r>
        <w:t xml:space="preserve"> </w:t>
      </w:r>
      <w:r w:rsidRPr="00ED70F6">
        <w:t>les</w:t>
      </w:r>
      <w:r>
        <w:t xml:space="preserve"> </w:t>
      </w:r>
      <w:r w:rsidRPr="00ED70F6">
        <w:t>effectifs</w:t>
      </w:r>
      <w:r>
        <w:t xml:space="preserve"> </w:t>
      </w:r>
      <w:r w:rsidRPr="00ED70F6">
        <w:t>de</w:t>
      </w:r>
      <w:r>
        <w:t xml:space="preserve"> </w:t>
      </w:r>
      <w:r w:rsidRPr="00ED70F6">
        <w:t>l'UIT</w:t>
      </w:r>
      <w:r>
        <w:t xml:space="preserve"> </w:t>
      </w:r>
      <w:r w:rsidRPr="00ED70F6">
        <w:t>et</w:t>
      </w:r>
      <w:r>
        <w:t xml:space="preserve"> </w:t>
      </w:r>
      <w:r w:rsidRPr="00ED70F6">
        <w:t>la</w:t>
      </w:r>
      <w:r>
        <w:t xml:space="preserve"> </w:t>
      </w:r>
      <w:r w:rsidRPr="00ED70F6">
        <w:t>participation</w:t>
      </w:r>
      <w:r>
        <w:t xml:space="preserve"> </w:t>
      </w:r>
      <w:r w:rsidRPr="00ED70F6">
        <w:t>des</w:t>
      </w:r>
      <w:r>
        <w:t xml:space="preserve"> </w:t>
      </w:r>
      <w:r w:rsidRPr="00ED70F6">
        <w:t>femmes</w:t>
      </w:r>
      <w:r>
        <w:t xml:space="preserve"> </w:t>
      </w:r>
      <w:r w:rsidRPr="00ED70F6">
        <w:t>et</w:t>
      </w:r>
      <w:r>
        <w:t xml:space="preserve"> </w:t>
      </w:r>
      <w:r w:rsidRPr="00ED70F6">
        <w:t>des</w:t>
      </w:r>
      <w:r>
        <w:t xml:space="preserve"> </w:t>
      </w:r>
      <w:r w:rsidRPr="00ED70F6">
        <w:t>hommes</w:t>
      </w:r>
      <w:r>
        <w:t xml:space="preserve"> </w:t>
      </w:r>
      <w:r w:rsidRPr="00ED70F6">
        <w:t>aux</w:t>
      </w:r>
      <w:r>
        <w:t xml:space="preserve"> </w:t>
      </w:r>
      <w:r w:rsidRPr="00ED70F6">
        <w:t>conférences</w:t>
      </w:r>
      <w:r>
        <w:t xml:space="preserve"> </w:t>
      </w:r>
      <w:r w:rsidRPr="00ED70F6">
        <w:t>et</w:t>
      </w:r>
      <w:r>
        <w:t xml:space="preserve"> </w:t>
      </w:r>
      <w:r w:rsidRPr="00ED70F6">
        <w:t>réunions</w:t>
      </w:r>
      <w:r>
        <w:t xml:space="preserve"> </w:t>
      </w:r>
      <w:r w:rsidRPr="00ED70F6">
        <w:t>de</w:t>
      </w:r>
      <w:r>
        <w:t xml:space="preserve"> </w:t>
      </w:r>
      <w:r w:rsidRPr="00ED70F6">
        <w:t>l'UIT;</w:t>
      </w:r>
    </w:p>
    <w:p w:rsidR="00110747" w:rsidRDefault="00110747" w:rsidP="00110747">
      <w:pPr>
        <w:rPr>
          <w:ins w:id="1601" w:author="Author"/>
        </w:rPr>
      </w:pPr>
      <w:r w:rsidRPr="00ED70F6">
        <w:lastRenderedPageBreak/>
        <w:t>2</w:t>
      </w:r>
      <w:r w:rsidRPr="00ED70F6">
        <w:tab/>
        <w:t>d'assurer</w:t>
      </w:r>
      <w:r>
        <w:t xml:space="preserve"> </w:t>
      </w:r>
      <w:r w:rsidRPr="00ED70F6">
        <w:t>l'intégration</w:t>
      </w:r>
      <w:r>
        <w:t xml:space="preserve"> </w:t>
      </w:r>
      <w:r w:rsidRPr="00ED70F6">
        <w:t>du</w:t>
      </w:r>
      <w:r>
        <w:t xml:space="preserve"> </w:t>
      </w:r>
      <w:r w:rsidRPr="00ED70F6">
        <w:t>principe</w:t>
      </w:r>
      <w:r>
        <w:t xml:space="preserve"> </w:t>
      </w:r>
      <w:r w:rsidRPr="00ED70F6">
        <w:t>de</w:t>
      </w:r>
      <w:r>
        <w:t xml:space="preserve"> </w:t>
      </w:r>
      <w:r w:rsidRPr="00ED70F6">
        <w:t>l'égalité</w:t>
      </w:r>
      <w:r>
        <w:t xml:space="preserve"> </w:t>
      </w:r>
      <w:r w:rsidRPr="00ED70F6">
        <w:t>hommes/femmes</w:t>
      </w:r>
      <w:r>
        <w:t xml:space="preserve"> </w:t>
      </w:r>
      <w:r w:rsidRPr="00ED70F6">
        <w:t>dans</w:t>
      </w:r>
      <w:r>
        <w:t xml:space="preserve"> </w:t>
      </w:r>
      <w:r w:rsidRPr="00ED70F6">
        <w:t>toutes</w:t>
      </w:r>
      <w:r>
        <w:t xml:space="preserve"> </w:t>
      </w:r>
      <w:r w:rsidRPr="00ED70F6">
        <w:t>les</w:t>
      </w:r>
      <w:r>
        <w:t xml:space="preserve"> </w:t>
      </w:r>
      <w:r w:rsidRPr="00ED70F6">
        <w:t>contributions</w:t>
      </w:r>
      <w:r>
        <w:t xml:space="preserve"> </w:t>
      </w:r>
      <w:r w:rsidRPr="00ED70F6">
        <w:t>de</w:t>
      </w:r>
      <w:r>
        <w:t xml:space="preserve"> </w:t>
      </w:r>
      <w:r w:rsidRPr="00ED70F6">
        <w:t>l'UIT</w:t>
      </w:r>
      <w:r>
        <w:t xml:space="preserve"> </w:t>
      </w:r>
      <w:r w:rsidRPr="00ED70F6">
        <w:t>à</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des</w:t>
      </w:r>
      <w:r>
        <w:t xml:space="preserve"> </w:t>
      </w:r>
      <w:r w:rsidRPr="00ED70F6">
        <w:t>grandes</w:t>
      </w:r>
      <w:r>
        <w:t xml:space="preserve"> </w:t>
      </w:r>
      <w:r w:rsidRPr="00ED70F6">
        <w:t>orientations</w:t>
      </w:r>
      <w:r>
        <w:t xml:space="preserve"> </w:t>
      </w:r>
      <w:r w:rsidRPr="00ED70F6">
        <w:t>du</w:t>
      </w:r>
      <w:r>
        <w:t xml:space="preserve"> </w:t>
      </w:r>
      <w:r w:rsidRPr="00ED70F6">
        <w:t>SMSI;</w:t>
      </w:r>
    </w:p>
    <w:p w:rsidR="00110747" w:rsidRPr="00ED70F6" w:rsidRDefault="00110747">
      <w:ins w:id="1602" w:author="Author">
        <w:r>
          <w:t>3</w:t>
        </w:r>
        <w:r>
          <w:tab/>
          <w:t>de continuer de promouvoir l</w:t>
        </w:r>
        <w:r w:rsidR="00CE074B">
          <w:t>'</w:t>
        </w:r>
        <w:r>
          <w:t>intégration du principe de l</w:t>
        </w:r>
        <w:r w:rsidR="00CE074B">
          <w:t>'</w:t>
        </w:r>
        <w:r>
          <w:t xml:space="preserve">égalité hommes/femmes en coopération avec </w:t>
        </w:r>
        <w:r w:rsidR="009F486C">
          <w:t xml:space="preserve">les </w:t>
        </w:r>
        <w:r>
          <w:t>autres organisations concernées dans le cadre d’initiatives spéciales, telles que le Prix GEM-TECH (</w:t>
        </w:r>
        <w:r w:rsidR="009F486C">
          <w:t>Les technologies au service de l'é</w:t>
        </w:r>
        <w:r w:rsidR="007E5D29">
          <w:t>galité hommes</w:t>
        </w:r>
        <w:r w:rsidR="007E5D29">
          <w:noBreakHyphen/>
          <w:t>femmes et l'intégration du principe de l'égalité hommes-femmes</w:t>
        </w:r>
        <w:r>
          <w:t>), organisé par l</w:t>
        </w:r>
        <w:r w:rsidR="00CE074B">
          <w:t>'</w:t>
        </w:r>
        <w:r>
          <w:t xml:space="preserve">UIT </w:t>
        </w:r>
        <w:r w:rsidR="009F486C">
          <w:t xml:space="preserve">conjointement avec </w:t>
        </w:r>
        <w:r>
          <w:t>O</w:t>
        </w:r>
        <w:r w:rsidR="008B36DA">
          <w:t>NU</w:t>
        </w:r>
        <w:r>
          <w:t> Femmes;</w:t>
        </w:r>
      </w:ins>
    </w:p>
    <w:p w:rsidR="00110747" w:rsidRPr="00ED70F6" w:rsidRDefault="00110747" w:rsidP="00110747">
      <w:del w:id="1603" w:author="Author">
        <w:r w:rsidRPr="00ED70F6" w:rsidDel="00C50552">
          <w:delText>3</w:delText>
        </w:r>
      </w:del>
      <w:ins w:id="1604" w:author="Author">
        <w:r>
          <w:t>4</w:t>
        </w:r>
      </w:ins>
      <w:r w:rsidRPr="00ED70F6">
        <w:tab/>
        <w:t>d'accorder</w:t>
      </w:r>
      <w:r>
        <w:t xml:space="preserve"> </w:t>
      </w:r>
      <w:r w:rsidRPr="00ED70F6">
        <w:t>une</w:t>
      </w:r>
      <w:r>
        <w:t xml:space="preserve"> </w:t>
      </w:r>
      <w:r w:rsidRPr="00ED70F6">
        <w:t>attention</w:t>
      </w:r>
      <w:r>
        <w:t xml:space="preserve"> </w:t>
      </w:r>
      <w:r w:rsidRPr="00ED70F6">
        <w:t>particulière</w:t>
      </w:r>
      <w:r>
        <w:t xml:space="preserve"> </w:t>
      </w:r>
      <w:r w:rsidRPr="00ED70F6">
        <w:t>à</w:t>
      </w:r>
      <w:r>
        <w:t xml:space="preserve"> </w:t>
      </w:r>
      <w:r w:rsidRPr="00ED70F6">
        <w:t>l'équilibre</w:t>
      </w:r>
      <w:r>
        <w:t xml:space="preserve"> </w:t>
      </w:r>
      <w:r w:rsidRPr="00ED70F6">
        <w:t>hommes/femmes</w:t>
      </w:r>
      <w:r>
        <w:t xml:space="preserve"> </w:t>
      </w:r>
      <w:r w:rsidRPr="00ED70F6">
        <w:t>dans</w:t>
      </w:r>
      <w:r>
        <w:t xml:space="preserve"> </w:t>
      </w:r>
      <w:r w:rsidRPr="00ED70F6">
        <w:t>les</w:t>
      </w:r>
      <w:r>
        <w:t xml:space="preserve"> </w:t>
      </w:r>
      <w:r w:rsidRPr="00ED70F6">
        <w:t>emplois</w:t>
      </w:r>
      <w:r>
        <w:t xml:space="preserve"> </w:t>
      </w:r>
      <w:r w:rsidRPr="00ED70F6">
        <w:t>de</w:t>
      </w:r>
      <w:r>
        <w:t xml:space="preserve"> </w:t>
      </w:r>
      <w:r w:rsidRPr="00ED70F6">
        <w:t>la</w:t>
      </w:r>
      <w:r>
        <w:t xml:space="preserve"> </w:t>
      </w:r>
      <w:r w:rsidRPr="00ED70F6">
        <w:t>catégorie</w:t>
      </w:r>
      <w:r>
        <w:t xml:space="preserve"> </w:t>
      </w:r>
      <w:r w:rsidRPr="00ED70F6">
        <w:t>professionnelle</w:t>
      </w:r>
      <w:r>
        <w:t xml:space="preserve"> </w:t>
      </w:r>
      <w:r w:rsidRPr="00ED70F6">
        <w:t>et</w:t>
      </w:r>
      <w:r>
        <w:t xml:space="preserve"> </w:t>
      </w:r>
      <w:r w:rsidRPr="00ED70F6">
        <w:t>particulièrement</w:t>
      </w:r>
      <w:r>
        <w:t xml:space="preserve"> </w:t>
      </w:r>
      <w:r w:rsidRPr="00ED70F6">
        <w:t>de</w:t>
      </w:r>
      <w:r>
        <w:t xml:space="preserve"> </w:t>
      </w:r>
      <w:r w:rsidRPr="00ED70F6">
        <w:t>niveau</w:t>
      </w:r>
      <w:r>
        <w:t xml:space="preserve"> </w:t>
      </w:r>
      <w:r w:rsidRPr="00ED70F6">
        <w:t>supérieur</w:t>
      </w:r>
      <w:r>
        <w:t xml:space="preserve"> </w:t>
      </w:r>
      <w:r w:rsidRPr="00ED70F6">
        <w:t>à</w:t>
      </w:r>
      <w:r>
        <w:t xml:space="preserve"> </w:t>
      </w:r>
      <w:r w:rsidRPr="00ED70F6">
        <w:t>l'UIT,</w:t>
      </w:r>
      <w:r>
        <w:t xml:space="preserve"> </w:t>
      </w:r>
      <w:r w:rsidRPr="00ED70F6">
        <w:t>et,</w:t>
      </w:r>
      <w:r>
        <w:t xml:space="preserve"> </w:t>
      </w:r>
      <w:r w:rsidRPr="00ED70F6">
        <w:t>lors</w:t>
      </w:r>
      <w:r>
        <w:t xml:space="preserve"> </w:t>
      </w:r>
      <w:r w:rsidRPr="00ED70F6">
        <w:t>du</w:t>
      </w:r>
      <w:r>
        <w:t xml:space="preserve"> </w:t>
      </w:r>
      <w:r w:rsidRPr="00ED70F6">
        <w:t>choix</w:t>
      </w:r>
      <w:r>
        <w:t xml:space="preserve"> </w:t>
      </w:r>
      <w:r w:rsidRPr="00ED70F6">
        <w:t>entre</w:t>
      </w:r>
      <w:r>
        <w:t xml:space="preserve"> </w:t>
      </w:r>
      <w:r w:rsidRPr="00ED70F6">
        <w:t>les</w:t>
      </w:r>
      <w:r>
        <w:t xml:space="preserve"> </w:t>
      </w:r>
      <w:r w:rsidRPr="00ED70F6">
        <w:t>candidats</w:t>
      </w:r>
      <w:r>
        <w:t xml:space="preserve"> </w:t>
      </w:r>
      <w:r w:rsidRPr="00ED70F6">
        <w:t>à</w:t>
      </w:r>
      <w:r>
        <w:t xml:space="preserve"> </w:t>
      </w:r>
      <w:r w:rsidRPr="00ED70F6">
        <w:t>un</w:t>
      </w:r>
      <w:r>
        <w:t xml:space="preserve"> </w:t>
      </w:r>
      <w:r w:rsidRPr="00ED70F6">
        <w:t>emploi</w:t>
      </w:r>
      <w:r>
        <w:t xml:space="preserve"> </w:t>
      </w:r>
      <w:r w:rsidRPr="00ED70F6">
        <w:t>donné,</w:t>
      </w:r>
      <w:r>
        <w:t xml:space="preserve"> </w:t>
      </w:r>
      <w:r w:rsidRPr="00ED70F6">
        <w:t>à</w:t>
      </w:r>
      <w:r>
        <w:t xml:space="preserve"> </w:t>
      </w:r>
      <w:r w:rsidRPr="00ED70F6">
        <w:t>qualifications</w:t>
      </w:r>
      <w:r>
        <w:t xml:space="preserve"> </w:t>
      </w:r>
      <w:r w:rsidRPr="00ED70F6">
        <w:t>égales,</w:t>
      </w:r>
      <w:r>
        <w:t xml:space="preserve"> </w:t>
      </w:r>
      <w:r w:rsidRPr="00ED70F6">
        <w:t>compte</w:t>
      </w:r>
      <w:r>
        <w:t xml:space="preserve"> </w:t>
      </w:r>
      <w:r w:rsidRPr="00ED70F6">
        <w:t>tenu</w:t>
      </w:r>
      <w:r>
        <w:t xml:space="preserve"> </w:t>
      </w:r>
      <w:r w:rsidRPr="00ED70F6">
        <w:t>de</w:t>
      </w:r>
      <w:r>
        <w:t xml:space="preserve"> </w:t>
      </w:r>
      <w:r w:rsidRPr="00ED70F6">
        <w:t>la</w:t>
      </w:r>
      <w:r>
        <w:t xml:space="preserve"> </w:t>
      </w:r>
      <w:r w:rsidRPr="00ED70F6">
        <w:t>répartition</w:t>
      </w:r>
      <w:r>
        <w:t xml:space="preserve"> </w:t>
      </w:r>
      <w:r w:rsidRPr="00ED70F6">
        <w:t>géographique</w:t>
      </w:r>
      <w:r>
        <w:t xml:space="preserve"> </w:t>
      </w:r>
      <w:r w:rsidRPr="00ED70F6">
        <w:t>(numéro</w:t>
      </w:r>
      <w:r>
        <w:t xml:space="preserve"> </w:t>
      </w:r>
      <w:r w:rsidRPr="00ED70F6">
        <w:t>154</w:t>
      </w:r>
      <w:r>
        <w:t xml:space="preserve"> </w:t>
      </w:r>
      <w:r w:rsidRPr="00ED70F6">
        <w:t>de</w:t>
      </w:r>
      <w:r>
        <w:t xml:space="preserve"> </w:t>
      </w:r>
      <w:r w:rsidRPr="00ED70F6">
        <w:t>la</w:t>
      </w:r>
      <w:r>
        <w:t xml:space="preserve"> </w:t>
      </w:r>
      <w:r w:rsidRPr="00ED70F6">
        <w:t>Constitution</w:t>
      </w:r>
      <w:r>
        <w:t xml:space="preserve"> </w:t>
      </w:r>
      <w:r w:rsidRPr="00ED70F6">
        <w:t>de</w:t>
      </w:r>
      <w:r>
        <w:t xml:space="preserve"> </w:t>
      </w:r>
      <w:r w:rsidRPr="00ED70F6">
        <w:t>l'UIT)</w:t>
      </w:r>
      <w:r>
        <w:t xml:space="preserve"> </w:t>
      </w:r>
      <w:r w:rsidRPr="00ED70F6">
        <w:t>et</w:t>
      </w:r>
      <w:r>
        <w:t xml:space="preserve"> </w:t>
      </w:r>
      <w:r w:rsidRPr="00ED70F6">
        <w:t>de</w:t>
      </w:r>
      <w:r>
        <w:t xml:space="preserve"> </w:t>
      </w:r>
      <w:r w:rsidRPr="00ED70F6">
        <w:t>l'équilibre</w:t>
      </w:r>
      <w:r>
        <w:t xml:space="preserve"> </w:t>
      </w:r>
      <w:r w:rsidRPr="00ED70F6">
        <w:t>entre</w:t>
      </w:r>
      <w:r>
        <w:t xml:space="preserve"> </w:t>
      </w:r>
      <w:r w:rsidRPr="00ED70F6">
        <w:t>hommes</w:t>
      </w:r>
      <w:r>
        <w:t xml:space="preserve"> </w:t>
      </w:r>
      <w:r w:rsidRPr="00ED70F6">
        <w:t>et</w:t>
      </w:r>
      <w:r>
        <w:t xml:space="preserve"> </w:t>
      </w:r>
      <w:r w:rsidRPr="00ED70F6">
        <w:t>femmes,</w:t>
      </w:r>
      <w:r>
        <w:t xml:space="preserve"> </w:t>
      </w:r>
      <w:r w:rsidRPr="00ED70F6">
        <w:t>de</w:t>
      </w:r>
      <w:r>
        <w:t xml:space="preserve"> </w:t>
      </w:r>
      <w:r w:rsidRPr="00ED70F6">
        <w:t>donner</w:t>
      </w:r>
      <w:r>
        <w:t xml:space="preserve"> </w:t>
      </w:r>
      <w:r w:rsidRPr="00ED70F6">
        <w:t>la</w:t>
      </w:r>
      <w:r>
        <w:t xml:space="preserve"> </w:t>
      </w:r>
      <w:r w:rsidRPr="00ED70F6">
        <w:t>priorité</w:t>
      </w:r>
      <w:r>
        <w:t xml:space="preserve"> </w:t>
      </w:r>
      <w:r w:rsidRPr="00ED70F6">
        <w:t>voulue</w:t>
      </w:r>
      <w:r>
        <w:t xml:space="preserve"> </w:t>
      </w:r>
      <w:r w:rsidRPr="00ED70F6">
        <w:t>à</w:t>
      </w:r>
      <w:r>
        <w:t xml:space="preserve"> </w:t>
      </w:r>
      <w:r w:rsidRPr="00ED70F6">
        <w:t>l'équilibre</w:t>
      </w:r>
      <w:r>
        <w:t xml:space="preserve"> </w:t>
      </w:r>
      <w:r w:rsidRPr="00ED70F6">
        <w:t>hommes/femmes;</w:t>
      </w:r>
    </w:p>
    <w:p w:rsidR="00110747" w:rsidRPr="00ED70F6" w:rsidRDefault="00110747" w:rsidP="00110747">
      <w:del w:id="1605" w:author="Author">
        <w:r w:rsidRPr="00ED70F6" w:rsidDel="00C50552">
          <w:delText>4</w:delText>
        </w:r>
      </w:del>
      <w:ins w:id="1606" w:author="Author">
        <w:r>
          <w:t>5</w:t>
        </w:r>
      </w:ins>
      <w:r w:rsidRPr="00ED70F6">
        <w:tab/>
        <w:t>de</w:t>
      </w:r>
      <w:r>
        <w:t xml:space="preserve"> </w:t>
      </w:r>
      <w:r w:rsidRPr="00ED70F6">
        <w:t>faire</w:t>
      </w:r>
      <w:r>
        <w:t xml:space="preserve"> </w:t>
      </w:r>
      <w:r w:rsidRPr="00ED70F6">
        <w:t>rapport</w:t>
      </w:r>
      <w:r>
        <w:t xml:space="preserve"> </w:t>
      </w:r>
      <w:r w:rsidRPr="00ED70F6">
        <w:t>à</w:t>
      </w:r>
      <w:r>
        <w:t xml:space="preserve"> </w:t>
      </w:r>
      <w:r w:rsidRPr="00ED70F6">
        <w:t>la</w:t>
      </w:r>
      <w:r>
        <w:t xml:space="preserve"> </w:t>
      </w:r>
      <w:r w:rsidRPr="00ED70F6">
        <w:t>prochaine</w:t>
      </w:r>
      <w:r>
        <w:t xml:space="preserve"> </w:t>
      </w:r>
      <w:r w:rsidRPr="00ED70F6">
        <w:t>Conférence</w:t>
      </w:r>
      <w:r>
        <w:t xml:space="preserve"> </w:t>
      </w:r>
      <w:r w:rsidRPr="00ED70F6">
        <w:t>de</w:t>
      </w:r>
      <w:r>
        <w:t xml:space="preserve"> </w:t>
      </w:r>
      <w:r w:rsidRPr="00ED70F6">
        <w:t>plénipotentiaires</w:t>
      </w:r>
      <w:r>
        <w:t xml:space="preserve"> </w:t>
      </w:r>
      <w:r w:rsidRPr="00ED70F6">
        <w:t>sur</w:t>
      </w:r>
      <w:r>
        <w:t xml:space="preserve"> </w:t>
      </w:r>
      <w:r w:rsidRPr="00ED70F6">
        <w:t>les</w:t>
      </w:r>
      <w:r>
        <w:t xml:space="preserve"> </w:t>
      </w:r>
      <w:r w:rsidRPr="00ED70F6">
        <w:t>résultats</w:t>
      </w:r>
      <w:r>
        <w:t xml:space="preserve"> </w:t>
      </w:r>
      <w:r w:rsidRPr="00ED70F6">
        <w:t>obtenus</w:t>
      </w:r>
      <w:r>
        <w:t xml:space="preserve"> </w:t>
      </w:r>
      <w:r w:rsidRPr="00ED70F6">
        <w:t>et</w:t>
      </w:r>
      <w:r>
        <w:t xml:space="preserve"> </w:t>
      </w:r>
      <w:r w:rsidRPr="00ED70F6">
        <w:t>les</w:t>
      </w:r>
      <w:r>
        <w:t xml:space="preserve"> </w:t>
      </w:r>
      <w:r w:rsidRPr="00ED70F6">
        <w:t>progrès</w:t>
      </w:r>
      <w:r>
        <w:t xml:space="preserve"> </w:t>
      </w:r>
      <w:r w:rsidRPr="00ED70F6">
        <w:t>réalisés</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l'intégration</w:t>
      </w:r>
      <w:r>
        <w:t xml:space="preserve"> </w:t>
      </w:r>
      <w:r w:rsidRPr="00ED70F6">
        <w:t>du</w:t>
      </w:r>
      <w:r>
        <w:t xml:space="preserve"> </w:t>
      </w:r>
      <w:r w:rsidRPr="00ED70F6">
        <w:t>principe</w:t>
      </w:r>
      <w:r>
        <w:t xml:space="preserve"> </w:t>
      </w:r>
      <w:r w:rsidRPr="00ED70F6">
        <w:t>de</w:t>
      </w:r>
      <w:r>
        <w:t xml:space="preserve"> </w:t>
      </w:r>
      <w:r w:rsidRPr="00ED70F6">
        <w:t>l'égalité</w:t>
      </w:r>
      <w:r>
        <w:t xml:space="preserve"> </w:t>
      </w:r>
      <w:r w:rsidRPr="00ED70F6">
        <w:t>hommes/femmes</w:t>
      </w:r>
      <w:r>
        <w:t xml:space="preserve"> </w:t>
      </w:r>
      <w:r w:rsidRPr="00ED70F6">
        <w:t>dans</w:t>
      </w:r>
      <w:r>
        <w:t xml:space="preserve"> </w:t>
      </w:r>
      <w:r w:rsidRPr="00ED70F6">
        <w:t>les</w:t>
      </w:r>
      <w:r>
        <w:t xml:space="preserve"> </w:t>
      </w:r>
      <w:r w:rsidRPr="00ED70F6">
        <w:t>activités</w:t>
      </w:r>
      <w:r>
        <w:t xml:space="preserve"> </w:t>
      </w:r>
      <w:r w:rsidRPr="00ED70F6">
        <w:t>de</w:t>
      </w:r>
      <w:r>
        <w:t xml:space="preserve"> </w:t>
      </w:r>
      <w:r w:rsidRPr="00ED70F6">
        <w:t>l'UIT</w:t>
      </w:r>
      <w:r>
        <w:t xml:space="preserve"> </w:t>
      </w:r>
      <w:r w:rsidRPr="00ED70F6">
        <w:t>et</w:t>
      </w:r>
      <w:r>
        <w:t xml:space="preserve"> </w:t>
      </w:r>
      <w:r w:rsidRPr="00ED70F6">
        <w:t>sur</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w:t>
      </w:r>
      <w:r w:rsidRPr="00ED70F6">
        <w:t>Résolution;</w:t>
      </w:r>
    </w:p>
    <w:p w:rsidR="00110747" w:rsidRPr="00ED70F6" w:rsidRDefault="00110747" w:rsidP="00110747">
      <w:del w:id="1607" w:author="Author">
        <w:r w:rsidRPr="00ED70F6" w:rsidDel="00C50552">
          <w:delText>5</w:delText>
        </w:r>
      </w:del>
      <w:ins w:id="1608" w:author="Author">
        <w:r>
          <w:t>6</w:t>
        </w:r>
      </w:ins>
      <w:r w:rsidRPr="00ED70F6">
        <w:tab/>
        <w:t>de</w:t>
      </w:r>
      <w:r>
        <w:t xml:space="preserve"> </w:t>
      </w:r>
      <w:r w:rsidRPr="00ED70F6">
        <w:t>s'efforcer</w:t>
      </w:r>
      <w:r>
        <w:t xml:space="preserve"> </w:t>
      </w:r>
      <w:r w:rsidRPr="00ED70F6">
        <w:t>de</w:t>
      </w:r>
      <w:r>
        <w:t xml:space="preserve"> </w:t>
      </w:r>
      <w:r w:rsidRPr="00ED70F6">
        <w:t>mobiliser</w:t>
      </w:r>
      <w:r>
        <w:t xml:space="preserve"> </w:t>
      </w:r>
      <w:r w:rsidRPr="00ED70F6">
        <w:t>à</w:t>
      </w:r>
      <w:r>
        <w:t xml:space="preserve"> </w:t>
      </w:r>
      <w:r w:rsidRPr="00ED70F6">
        <w:t>cette</w:t>
      </w:r>
      <w:r>
        <w:t xml:space="preserve"> </w:t>
      </w:r>
      <w:r w:rsidRPr="00ED70F6">
        <w:t>fin</w:t>
      </w:r>
      <w:r>
        <w:t xml:space="preserve"> </w:t>
      </w:r>
      <w:r w:rsidRPr="00ED70F6">
        <w:t>des</w:t>
      </w:r>
      <w:r>
        <w:t xml:space="preserve"> </w:t>
      </w:r>
      <w:r w:rsidRPr="00ED70F6">
        <w:t>contributions</w:t>
      </w:r>
      <w:r>
        <w:t xml:space="preserve"> </w:t>
      </w:r>
      <w:r w:rsidRPr="00ED70F6">
        <w:t>volontaires</w:t>
      </w:r>
      <w:r>
        <w:t xml:space="preserve"> </w:t>
      </w:r>
      <w:r w:rsidRPr="00ED70F6">
        <w:t>auprès</w:t>
      </w:r>
      <w:r>
        <w:t xml:space="preserve"> </w:t>
      </w:r>
      <w:r w:rsidRPr="00ED70F6">
        <w:t>des</w:t>
      </w:r>
      <w:r>
        <w:t xml:space="preserve"> </w:t>
      </w:r>
      <w:r w:rsidRPr="00ED70F6">
        <w:t>Etats</w:t>
      </w:r>
      <w:r>
        <w:t xml:space="preserve"> </w:t>
      </w:r>
      <w:r w:rsidRPr="00ED70F6">
        <w:t>Membres,</w:t>
      </w:r>
      <w:r>
        <w:t xml:space="preserve"> </w:t>
      </w:r>
      <w:r w:rsidRPr="00ED70F6">
        <w:t>des</w:t>
      </w:r>
      <w:r>
        <w:t xml:space="preserve"> </w:t>
      </w:r>
      <w:r w:rsidRPr="00ED70F6">
        <w:t>Membres</w:t>
      </w:r>
      <w:r>
        <w:t xml:space="preserve"> </w:t>
      </w:r>
      <w:r w:rsidRPr="00ED70F6">
        <w:t>des</w:t>
      </w:r>
      <w:r>
        <w:t xml:space="preserve"> </w:t>
      </w:r>
      <w:r w:rsidRPr="00ED70F6">
        <w:t>Secteurs</w:t>
      </w:r>
      <w:r>
        <w:t xml:space="preserve"> </w:t>
      </w:r>
      <w:r w:rsidRPr="00ED70F6">
        <w:t>et</w:t>
      </w:r>
      <w:r>
        <w:t xml:space="preserve"> </w:t>
      </w:r>
      <w:r w:rsidRPr="00ED70F6">
        <w:t>d'autres</w:t>
      </w:r>
      <w:r>
        <w:t xml:space="preserve"> </w:t>
      </w:r>
      <w:r w:rsidRPr="00ED70F6">
        <w:t>sources;</w:t>
      </w:r>
    </w:p>
    <w:p w:rsidR="00110747" w:rsidRPr="00ED70F6" w:rsidRDefault="00110747" w:rsidP="00110747">
      <w:del w:id="1609" w:author="Author">
        <w:r w:rsidRPr="00ED70F6" w:rsidDel="00C50552">
          <w:delText>6</w:delText>
        </w:r>
      </w:del>
      <w:ins w:id="1610" w:author="Author">
        <w:r>
          <w:t>7</w:t>
        </w:r>
      </w:ins>
      <w:r w:rsidRPr="00ED70F6">
        <w:tab/>
        <w:t>d'encourager</w:t>
      </w:r>
      <w:r>
        <w:t xml:space="preserve"> </w:t>
      </w:r>
      <w:r w:rsidRPr="00ED70F6">
        <w:t>les</w:t>
      </w:r>
      <w:r>
        <w:t xml:space="preserve"> </w:t>
      </w:r>
      <w:r w:rsidRPr="00ED70F6">
        <w:t>administrations</w:t>
      </w:r>
      <w:r>
        <w:t xml:space="preserve"> </w:t>
      </w:r>
      <w:r w:rsidRPr="00ED70F6">
        <w:t>à</w:t>
      </w:r>
      <w:r>
        <w:t xml:space="preserve"> </w:t>
      </w:r>
      <w:r w:rsidRPr="00ED70F6">
        <w:t>donner</w:t>
      </w:r>
      <w:r>
        <w:t xml:space="preserve"> </w:t>
      </w:r>
      <w:r w:rsidRPr="00ED70F6">
        <w:t>des</w:t>
      </w:r>
      <w:r>
        <w:t xml:space="preserve"> </w:t>
      </w:r>
      <w:r w:rsidRPr="00ED70F6">
        <w:t>chances</w:t>
      </w:r>
      <w:r>
        <w:t xml:space="preserve"> </w:t>
      </w:r>
      <w:r w:rsidRPr="00ED70F6">
        <w:t>égales</w:t>
      </w:r>
      <w:r>
        <w:t xml:space="preserve"> </w:t>
      </w:r>
      <w:r w:rsidRPr="00ED70F6">
        <w:t>aux</w:t>
      </w:r>
      <w:r>
        <w:t xml:space="preserve"> </w:t>
      </w:r>
      <w:r w:rsidRPr="00ED70F6">
        <w:t>candidatures</w:t>
      </w:r>
      <w:r>
        <w:t xml:space="preserve"> </w:t>
      </w:r>
      <w:r w:rsidRPr="00ED70F6">
        <w:t>féminines</w:t>
      </w:r>
      <w:r>
        <w:t xml:space="preserve"> </w:t>
      </w:r>
      <w:r w:rsidRPr="00ED70F6">
        <w:t>et</w:t>
      </w:r>
      <w:r>
        <w:t xml:space="preserve"> </w:t>
      </w:r>
      <w:r w:rsidRPr="00ED70F6">
        <w:t>aux</w:t>
      </w:r>
      <w:r>
        <w:t xml:space="preserve"> </w:t>
      </w:r>
      <w:r w:rsidRPr="00ED70F6">
        <w:t>candidatures</w:t>
      </w:r>
      <w:r>
        <w:t xml:space="preserve"> </w:t>
      </w:r>
      <w:r w:rsidRPr="00ED70F6">
        <w:t>masculines</w:t>
      </w:r>
      <w:r>
        <w:t xml:space="preserve"> </w:t>
      </w:r>
      <w:r w:rsidRPr="00ED70F6">
        <w:t>aux</w:t>
      </w:r>
      <w:r>
        <w:t xml:space="preserve"> </w:t>
      </w:r>
      <w:r w:rsidRPr="00ED70F6">
        <w:t>postes</w:t>
      </w:r>
      <w:r>
        <w:t xml:space="preserve"> </w:t>
      </w:r>
      <w:r w:rsidRPr="00ED70F6">
        <w:t>de</w:t>
      </w:r>
      <w:r>
        <w:t xml:space="preserve"> </w:t>
      </w:r>
      <w:r w:rsidRPr="00ED70F6">
        <w:t>fonctionnaires</w:t>
      </w:r>
      <w:r>
        <w:t xml:space="preserve"> </w:t>
      </w:r>
      <w:r w:rsidRPr="00ED70F6">
        <w:t>élus</w:t>
      </w:r>
      <w:r>
        <w:t xml:space="preserve"> </w:t>
      </w:r>
      <w:r w:rsidRPr="00ED70F6">
        <w:t>et</w:t>
      </w:r>
      <w:r>
        <w:t xml:space="preserve"> </w:t>
      </w:r>
      <w:r w:rsidRPr="00ED70F6">
        <w:t>de</w:t>
      </w:r>
      <w:r>
        <w:t xml:space="preserve"> </w:t>
      </w:r>
      <w:r w:rsidRPr="00ED70F6">
        <w:t>membres</w:t>
      </w:r>
      <w:r>
        <w:t xml:space="preserve"> </w:t>
      </w:r>
      <w:r w:rsidRPr="00ED70F6">
        <w:t>du</w:t>
      </w:r>
      <w:r>
        <w:t xml:space="preserve"> </w:t>
      </w:r>
      <w:r w:rsidRPr="00ED70F6">
        <w:t>Comité</w:t>
      </w:r>
      <w:r>
        <w:t xml:space="preserve"> </w:t>
      </w:r>
      <w:r w:rsidRPr="00ED70F6">
        <w:t>du</w:t>
      </w:r>
      <w:r>
        <w:t xml:space="preserve"> </w:t>
      </w:r>
      <w:r w:rsidRPr="00ED70F6">
        <w:t>Règlement</w:t>
      </w:r>
      <w:r>
        <w:t xml:space="preserve"> </w:t>
      </w:r>
      <w:r w:rsidRPr="00ED70F6">
        <w:t>des</w:t>
      </w:r>
      <w:r>
        <w:t xml:space="preserve"> </w:t>
      </w:r>
      <w:r w:rsidRPr="00ED70F6">
        <w:t>radiocommunications;</w:t>
      </w:r>
    </w:p>
    <w:p w:rsidR="00110747" w:rsidRPr="00ED70F6" w:rsidRDefault="00110747">
      <w:del w:id="1611" w:author="Author">
        <w:r w:rsidRPr="00ED70F6" w:rsidDel="00C50552">
          <w:delText>7</w:delText>
        </w:r>
      </w:del>
      <w:ins w:id="1612" w:author="Author">
        <w:r>
          <w:t>8</w:t>
        </w:r>
      </w:ins>
      <w:r w:rsidRPr="00ED70F6">
        <w:tab/>
      </w:r>
      <w:del w:id="1613" w:author="Author">
        <w:r w:rsidRPr="00ED70F6" w:rsidDel="006C2E04">
          <w:delText>d'encourager</w:delText>
        </w:r>
        <w:r w:rsidDel="006C2E04">
          <w:delText xml:space="preserve"> </w:delText>
        </w:r>
        <w:r w:rsidRPr="00ED70F6" w:rsidDel="006C2E04">
          <w:delText>la</w:delText>
        </w:r>
        <w:r w:rsidDel="006C2E04">
          <w:delText xml:space="preserve"> </w:delText>
        </w:r>
        <w:r w:rsidRPr="00ED70F6" w:rsidDel="006C2E04">
          <w:delText>création</w:delText>
        </w:r>
        <w:r w:rsidDel="006C2E04">
          <w:delText xml:space="preserve"> </w:delText>
        </w:r>
        <w:r w:rsidRPr="00ED70F6" w:rsidDel="006C2E04">
          <w:delText>du</w:delText>
        </w:r>
        <w:r w:rsidDel="006C2E04">
          <w:delText xml:space="preserve"> </w:delText>
        </w:r>
      </w:del>
      <w:ins w:id="1614" w:author="Author">
        <w:r w:rsidR="007E5D29">
          <w:t>d'appuyer</w:t>
        </w:r>
        <w:r>
          <w:t xml:space="preserve"> le </w:t>
        </w:r>
      </w:ins>
      <w:r>
        <w:t>"</w:t>
      </w:r>
      <w:r w:rsidRPr="00ED70F6">
        <w:t>Réseau</w:t>
      </w:r>
      <w:r>
        <w:t xml:space="preserve"> </w:t>
      </w:r>
      <w:r w:rsidRPr="00ED70F6">
        <w:t>mondial</w:t>
      </w:r>
      <w:r>
        <w:t xml:space="preserve"> </w:t>
      </w:r>
      <w:r w:rsidRPr="00ED70F6">
        <w:t>des</w:t>
      </w:r>
      <w:r>
        <w:t xml:space="preserve"> </w:t>
      </w:r>
      <w:r w:rsidRPr="00ED70F6">
        <w:t>femmes</w:t>
      </w:r>
      <w:r>
        <w:t xml:space="preserve"> </w:t>
      </w:r>
      <w:r w:rsidRPr="00ED70F6">
        <w:t>décideurs</w:t>
      </w:r>
      <w:r>
        <w:t xml:space="preserve"> </w:t>
      </w:r>
      <w:r w:rsidRPr="00ED70F6">
        <w:t>dans</w:t>
      </w:r>
      <w:r>
        <w:t xml:space="preserve"> </w:t>
      </w:r>
      <w:r w:rsidRPr="00ED70F6">
        <w:t>le</w:t>
      </w:r>
      <w:r>
        <w:t xml:space="preserve"> </w:t>
      </w:r>
      <w:r w:rsidRPr="00ED70F6">
        <w:t>secteur</w:t>
      </w:r>
      <w:r>
        <w:t xml:space="preserve"> </w:t>
      </w:r>
      <w:r w:rsidRPr="00ED70F6">
        <w:t>des</w:t>
      </w:r>
      <w:r>
        <w:t xml:space="preserve"> </w:t>
      </w:r>
      <w:r w:rsidRPr="00ED70F6">
        <w:t>TIC</w:t>
      </w:r>
      <w:r>
        <w:t>"</w:t>
      </w:r>
      <w:r w:rsidRPr="00ED70F6">
        <w:t>;</w:t>
      </w:r>
    </w:p>
    <w:p w:rsidR="00110747" w:rsidRPr="00ED70F6" w:rsidRDefault="00110747" w:rsidP="00110747">
      <w:del w:id="1615" w:author="Author">
        <w:r w:rsidRPr="00ED70F6" w:rsidDel="00C50552">
          <w:delText>8</w:delText>
        </w:r>
      </w:del>
      <w:ins w:id="1616" w:author="Author">
        <w:r>
          <w:t>9</w:t>
        </w:r>
      </w:ins>
      <w:r w:rsidRPr="00ED70F6">
        <w:tab/>
        <w:t>de</w:t>
      </w:r>
      <w:r>
        <w:t xml:space="preserve"> </w:t>
      </w:r>
      <w:r w:rsidRPr="00ED70F6">
        <w:t>lancer</w:t>
      </w:r>
      <w:r>
        <w:t xml:space="preserve"> </w:t>
      </w:r>
      <w:r w:rsidRPr="00ED70F6">
        <w:t>un</w:t>
      </w:r>
      <w:r>
        <w:t xml:space="preserve"> </w:t>
      </w:r>
      <w:r w:rsidRPr="00ED70F6">
        <w:t>appel</w:t>
      </w:r>
      <w:r>
        <w:t xml:space="preserve"> </w:t>
      </w:r>
      <w:r w:rsidRPr="00ED70F6">
        <w:t>à</w:t>
      </w:r>
      <w:r>
        <w:t xml:space="preserve"> </w:t>
      </w:r>
      <w:r w:rsidRPr="00ED70F6">
        <w:t>agir</w:t>
      </w:r>
      <w:r>
        <w:t xml:space="preserve"> </w:t>
      </w:r>
      <w:r w:rsidRPr="00ED70F6">
        <w:t>tout</w:t>
      </w:r>
      <w:r>
        <w:t xml:space="preserve"> </w:t>
      </w:r>
      <w:r w:rsidRPr="00ED70F6">
        <w:t>au</w:t>
      </w:r>
      <w:r>
        <w:t xml:space="preserve"> </w:t>
      </w:r>
      <w:r w:rsidRPr="00ED70F6">
        <w:t>long</w:t>
      </w:r>
      <w:r>
        <w:t xml:space="preserve"> </w:t>
      </w:r>
      <w:r w:rsidRPr="00ED70F6">
        <w:t>de</w:t>
      </w:r>
      <w:r>
        <w:t xml:space="preserve"> </w:t>
      </w:r>
      <w:r w:rsidRPr="00ED70F6">
        <w:t>l'année,</w:t>
      </w:r>
      <w:r>
        <w:t xml:space="preserve"> </w:t>
      </w:r>
      <w:r w:rsidRPr="00ED70F6">
        <w:t>sur</w:t>
      </w:r>
      <w:r>
        <w:t xml:space="preserve"> </w:t>
      </w:r>
      <w:r w:rsidRPr="00ED70F6">
        <w:t>le</w:t>
      </w:r>
      <w:r>
        <w:t xml:space="preserve"> </w:t>
      </w:r>
      <w:r w:rsidRPr="00ED70F6">
        <w:t>thème</w:t>
      </w:r>
      <w:r>
        <w:t xml:space="preserve"> "</w:t>
      </w:r>
      <w:r w:rsidRPr="00ED70F6">
        <w:t>Les</w:t>
      </w:r>
      <w:r>
        <w:t xml:space="preserve"> </w:t>
      </w:r>
      <w:r w:rsidRPr="00ED70F6">
        <w:t>femmes</w:t>
      </w:r>
      <w:r>
        <w:t xml:space="preserve"> </w:t>
      </w:r>
      <w:r w:rsidRPr="00ED70F6">
        <w:t>et</w:t>
      </w:r>
      <w:r>
        <w:t xml:space="preserve"> </w:t>
      </w:r>
      <w:r w:rsidRPr="00ED70F6">
        <w:t>les</w:t>
      </w:r>
      <w:r>
        <w:t xml:space="preserve"> </w:t>
      </w:r>
      <w:r w:rsidRPr="00ED70F6">
        <w:t>jeunes</w:t>
      </w:r>
      <w:r>
        <w:t xml:space="preserve"> </w:t>
      </w:r>
      <w:r w:rsidRPr="00ED70F6">
        <w:t>filles</w:t>
      </w:r>
      <w:r>
        <w:t xml:space="preserve"> </w:t>
      </w:r>
      <w:r w:rsidRPr="00ED70F6">
        <w:t>dans</w:t>
      </w:r>
      <w:r>
        <w:t xml:space="preserve"> </w:t>
      </w:r>
      <w:r w:rsidRPr="00ED70F6">
        <w:t>le</w:t>
      </w:r>
      <w:r>
        <w:t xml:space="preserve"> </w:t>
      </w:r>
      <w:r w:rsidRPr="00ED70F6">
        <w:t>secteur</w:t>
      </w:r>
      <w:r>
        <w:t xml:space="preserve"> </w:t>
      </w:r>
      <w:r w:rsidRPr="00ED70F6">
        <w:t>des</w:t>
      </w:r>
      <w:r>
        <w:t xml:space="preserve"> </w:t>
      </w:r>
      <w:r w:rsidRPr="00ED70F6">
        <w:t>TIC</w:t>
      </w:r>
      <w:r>
        <w:t>"</w:t>
      </w:r>
      <w:r w:rsidRPr="00ED70F6">
        <w:t>,</w:t>
      </w:r>
    </w:p>
    <w:p w:rsidR="00110747" w:rsidRPr="00ED70F6" w:rsidRDefault="00110747" w:rsidP="00110747">
      <w:pPr>
        <w:pStyle w:val="Call"/>
      </w:pPr>
      <w:r w:rsidRPr="00ED70F6">
        <w:t>charge</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développement</w:t>
      </w:r>
      <w:r>
        <w:t xml:space="preserve"> </w:t>
      </w:r>
      <w:r w:rsidRPr="00ED70F6">
        <w:t>des</w:t>
      </w:r>
      <w:r>
        <w:t xml:space="preserve"> </w:t>
      </w:r>
      <w:r w:rsidRPr="00ED70F6">
        <w:t>télécommunications</w:t>
      </w:r>
    </w:p>
    <w:p w:rsidR="00110747" w:rsidRPr="00ED70F6" w:rsidRDefault="00110747" w:rsidP="00110747">
      <w:r w:rsidRPr="00ED70F6">
        <w:t>1</w:t>
      </w:r>
      <w:r w:rsidRPr="00ED70F6">
        <w:tab/>
      </w:r>
      <w:r w:rsidRPr="003F034A">
        <w:t xml:space="preserve">de porter à l'attention des autres institutions du système des Nations Unies la nécessité </w:t>
      </w:r>
      <w:r w:rsidRPr="00ED70F6">
        <w:t>de</w:t>
      </w:r>
      <w:r>
        <w:t xml:space="preserve"> </w:t>
      </w:r>
      <w:r w:rsidRPr="00ED70F6">
        <w:t>susciter</w:t>
      </w:r>
      <w:r>
        <w:t xml:space="preserve"> </w:t>
      </w:r>
      <w:r w:rsidRPr="00ED70F6">
        <w:t>et</w:t>
      </w:r>
      <w:r>
        <w:t xml:space="preserve"> </w:t>
      </w:r>
      <w:r w:rsidRPr="00ED70F6">
        <w:t>d'accroître</w:t>
      </w:r>
      <w:r>
        <w:t xml:space="preserve"> </w:t>
      </w:r>
      <w:r w:rsidRPr="00ED70F6">
        <w:t>l'intérêt</w:t>
      </w:r>
      <w:r>
        <w:t xml:space="preserve"> </w:t>
      </w:r>
      <w:r w:rsidRPr="00ED70F6">
        <w:t>des</w:t>
      </w:r>
      <w:r>
        <w:t xml:space="preserve"> </w:t>
      </w:r>
      <w:r w:rsidRPr="00ED70F6">
        <w:t>femmes</w:t>
      </w:r>
      <w:r>
        <w:t xml:space="preserve"> </w:t>
      </w:r>
      <w:r w:rsidRPr="00ED70F6">
        <w:t>et</w:t>
      </w:r>
      <w:r>
        <w:t xml:space="preserve"> </w:t>
      </w:r>
      <w:r w:rsidRPr="00ED70F6">
        <w:t>des</w:t>
      </w:r>
      <w:r>
        <w:t xml:space="preserve"> </w:t>
      </w:r>
      <w:r w:rsidRPr="00ED70F6">
        <w:t>jeunes</w:t>
      </w:r>
      <w:r>
        <w:t xml:space="preserve"> </w:t>
      </w:r>
      <w:r w:rsidRPr="00ED70F6">
        <w:t>filles,</w:t>
      </w:r>
      <w:r>
        <w:t xml:space="preserve"> </w:t>
      </w:r>
      <w:r w:rsidRPr="00ED70F6">
        <w:t>ainsi</w:t>
      </w:r>
      <w:r>
        <w:t xml:space="preserve"> </w:t>
      </w:r>
      <w:r w:rsidRPr="00ED70F6">
        <w:t>que</w:t>
      </w:r>
      <w:r>
        <w:t xml:space="preserve"> </w:t>
      </w:r>
      <w:r w:rsidRPr="00ED70F6">
        <w:t>les</w:t>
      </w:r>
      <w:r>
        <w:t xml:space="preserve"> </w:t>
      </w:r>
      <w:r w:rsidRPr="00ED70F6">
        <w:t>possibilités</w:t>
      </w:r>
      <w:r>
        <w:t xml:space="preserve"> </w:t>
      </w:r>
      <w:r w:rsidRPr="00ED70F6">
        <w:t>de</w:t>
      </w:r>
      <w:r>
        <w:t xml:space="preserve"> </w:t>
      </w:r>
      <w:r w:rsidRPr="00ED70F6">
        <w:t>carrières,</w:t>
      </w:r>
      <w:r>
        <w:t xml:space="preserve"> </w:t>
      </w:r>
      <w:r w:rsidRPr="00ED70F6">
        <w:t>pour</w:t>
      </w:r>
      <w:r>
        <w:t xml:space="preserve"> </w:t>
      </w:r>
      <w:r w:rsidRPr="00ED70F6">
        <w:t>des</w:t>
      </w:r>
      <w:r>
        <w:t xml:space="preserve"> </w:t>
      </w:r>
      <w:r w:rsidRPr="00ED70F6">
        <w:t>carrières</w:t>
      </w:r>
      <w:r>
        <w:t xml:space="preserve"> </w:t>
      </w:r>
      <w:r w:rsidRPr="00ED70F6">
        <w:t>dans</w:t>
      </w:r>
      <w:r>
        <w:t xml:space="preserve"> </w:t>
      </w:r>
      <w:r w:rsidRPr="00ED70F6">
        <w:t>le</w:t>
      </w:r>
      <w:r>
        <w:t xml:space="preserve"> </w:t>
      </w:r>
      <w:r w:rsidRPr="00ED70F6">
        <w:t>secteur</w:t>
      </w:r>
      <w:r>
        <w:t xml:space="preserve"> </w:t>
      </w:r>
      <w:r w:rsidRPr="00ED70F6">
        <w:t>des</w:t>
      </w:r>
      <w:r>
        <w:t xml:space="preserve"> </w:t>
      </w:r>
      <w:r w:rsidRPr="00ED70F6">
        <w:t>TIC</w:t>
      </w:r>
      <w:r>
        <w:t xml:space="preserve"> </w:t>
      </w:r>
      <w:r w:rsidRPr="00ED70F6">
        <w:t>au</w:t>
      </w:r>
      <w:r>
        <w:t xml:space="preserve"> </w:t>
      </w:r>
      <w:r w:rsidRPr="00ED70F6">
        <w:t>cours</w:t>
      </w:r>
      <w:r>
        <w:t xml:space="preserve"> </w:t>
      </w:r>
      <w:r w:rsidRPr="00ED70F6">
        <w:t>de</w:t>
      </w:r>
      <w:r>
        <w:t xml:space="preserve"> </w:t>
      </w:r>
      <w:r w:rsidRPr="00ED70F6">
        <w:t>l'enseignement</w:t>
      </w:r>
      <w:r>
        <w:t xml:space="preserve"> </w:t>
      </w:r>
      <w:r w:rsidRPr="00ED70F6">
        <w:t>élémentaire,</w:t>
      </w:r>
      <w:r>
        <w:t xml:space="preserve"> </w:t>
      </w:r>
      <w:r w:rsidRPr="00ED70F6">
        <w:t>secondaire</w:t>
      </w:r>
      <w:r>
        <w:t xml:space="preserve"> </w:t>
      </w:r>
      <w:r w:rsidRPr="00ED70F6">
        <w:t>et</w:t>
      </w:r>
      <w:r>
        <w:t xml:space="preserve"> </w:t>
      </w:r>
      <w:r w:rsidRPr="00ED70F6">
        <w:t>supérieur,</w:t>
      </w:r>
      <w:r>
        <w:t xml:space="preserve"> </w:t>
      </w:r>
      <w:r w:rsidRPr="00ED70F6">
        <w:t>notamment</w:t>
      </w:r>
      <w:r>
        <w:t xml:space="preserve"> </w:t>
      </w:r>
      <w:r w:rsidRPr="003F034A">
        <w:t xml:space="preserve">en </w:t>
      </w:r>
      <w:del w:id="1617" w:author="Author">
        <w:r w:rsidRPr="003F034A" w:rsidDel="006C2E04">
          <w:delText xml:space="preserve">établissant </w:delText>
        </w:r>
      </w:del>
      <w:ins w:id="1618" w:author="Author">
        <w:r>
          <w:t xml:space="preserve">continuant d’organiser </w:t>
        </w:r>
      </w:ins>
      <w:r w:rsidRPr="003F034A">
        <w:t xml:space="preserve">chaque année, le quatrième jeudi d'avril, une Journée internationale des </w:t>
      </w:r>
      <w:r>
        <w:t>"</w:t>
      </w:r>
      <w:r w:rsidRPr="003F034A">
        <w:t>Jeunes filles dans le secteur des TIC</w:t>
      </w:r>
      <w:r>
        <w:t>"</w:t>
      </w:r>
      <w:r w:rsidRPr="003F034A">
        <w:t>, au cours de laquelle les entreprises des TIC, les autres entreprises ayant un département des TIC, les instituts de formation aux TIC, les universités, les centres de recherche et toutes les institutions s'occupant de TIC seront invités à organiser une journée portes ouvertes pour les jeunes filles</w:t>
      </w:r>
      <w:r w:rsidRPr="00ED70F6">
        <w:t>;</w:t>
      </w:r>
    </w:p>
    <w:p w:rsidR="00110747" w:rsidRPr="00ED70F6" w:rsidRDefault="00110747" w:rsidP="00110747">
      <w:r w:rsidRPr="00ED70F6">
        <w:t>2</w:t>
      </w:r>
      <w:r w:rsidRPr="00ED70F6">
        <w:tab/>
        <w:t>de</w:t>
      </w:r>
      <w:r>
        <w:t xml:space="preserve"> </w:t>
      </w:r>
      <w:r w:rsidRPr="00ED70F6">
        <w:t>poursuivre</w:t>
      </w:r>
      <w:r>
        <w:t xml:space="preserve"> </w:t>
      </w:r>
      <w:r w:rsidRPr="00ED70F6">
        <w:t>les</w:t>
      </w:r>
      <w:r>
        <w:t xml:space="preserve"> </w:t>
      </w:r>
      <w:r w:rsidRPr="00ED70F6">
        <w:t>travaux</w:t>
      </w:r>
      <w:r>
        <w:t xml:space="preserve"> </w:t>
      </w:r>
      <w:r w:rsidRPr="00ED70F6">
        <w:t>menés</w:t>
      </w:r>
      <w:r>
        <w:t xml:space="preserve"> </w:t>
      </w:r>
      <w:r w:rsidRPr="00ED70F6">
        <w:t>par</w:t>
      </w:r>
      <w:r>
        <w:t xml:space="preserve"> </w:t>
      </w:r>
      <w:r w:rsidRPr="00ED70F6">
        <w:t>le</w:t>
      </w:r>
      <w:r>
        <w:t xml:space="preserve"> </w:t>
      </w:r>
      <w:r w:rsidRPr="00ED70F6">
        <w:t>BDT</w:t>
      </w:r>
      <w:r>
        <w:t xml:space="preserve"> </w:t>
      </w:r>
      <w:r w:rsidRPr="00ED70F6">
        <w:t>pour</w:t>
      </w:r>
      <w:r>
        <w:t xml:space="preserve"> </w:t>
      </w:r>
      <w:r w:rsidRPr="00ED70F6">
        <w:t>promouvoir</w:t>
      </w:r>
      <w:r>
        <w:t xml:space="preserve"> </w:t>
      </w:r>
      <w:r w:rsidRPr="00ED70F6">
        <w:t>l'utilisation</w:t>
      </w:r>
      <w:r>
        <w:t xml:space="preserve"> </w:t>
      </w:r>
      <w:r w:rsidRPr="00ED70F6">
        <w:t>des</w:t>
      </w:r>
      <w:r>
        <w:t xml:space="preserve"> </w:t>
      </w:r>
      <w:r w:rsidRPr="00ED70F6">
        <w:t>TIC</w:t>
      </w:r>
      <w:r>
        <w:t xml:space="preserve"> </w:t>
      </w:r>
      <w:r w:rsidRPr="00ED70F6">
        <w:t>en</w:t>
      </w:r>
      <w:r>
        <w:t xml:space="preserve"> </w:t>
      </w:r>
      <w:r w:rsidRPr="00ED70F6">
        <w:t>faveur</w:t>
      </w:r>
      <w:r>
        <w:t xml:space="preserve"> </w:t>
      </w:r>
      <w:r w:rsidRPr="00ED70F6">
        <w:t>de</w:t>
      </w:r>
      <w:r>
        <w:t xml:space="preserve"> </w:t>
      </w:r>
      <w:r w:rsidRPr="00ED70F6">
        <w:t>l'autonomisation</w:t>
      </w:r>
      <w:r>
        <w:t xml:space="preserve"> </w:t>
      </w:r>
      <w:r w:rsidRPr="00ED70F6">
        <w:t>économique</w:t>
      </w:r>
      <w:r>
        <w:t xml:space="preserve"> </w:t>
      </w:r>
      <w:r w:rsidRPr="00ED70F6">
        <w:t>et</w:t>
      </w:r>
      <w:r>
        <w:t xml:space="preserve"> </w:t>
      </w:r>
      <w:r w:rsidRPr="00ED70F6">
        <w:t>sociale</w:t>
      </w:r>
      <w:r>
        <w:t xml:space="preserve"> </w:t>
      </w:r>
      <w:r w:rsidRPr="00ED70F6">
        <w:t>des</w:t>
      </w:r>
      <w:r>
        <w:t xml:space="preserve"> </w:t>
      </w:r>
      <w:r w:rsidRPr="00ED70F6">
        <w:t>femmes</w:t>
      </w:r>
      <w:r>
        <w:t xml:space="preserve"> </w:t>
      </w:r>
      <w:r w:rsidRPr="00ED70F6">
        <w:t>et</w:t>
      </w:r>
      <w:r>
        <w:t xml:space="preserve"> </w:t>
      </w:r>
      <w:r w:rsidRPr="00ED70F6">
        <w:t>des</w:t>
      </w:r>
      <w:r>
        <w:t xml:space="preserve"> </w:t>
      </w:r>
      <w:r w:rsidRPr="00ED70F6">
        <w:t>jeunes</w:t>
      </w:r>
      <w:r>
        <w:t xml:space="preserve"> </w:t>
      </w:r>
      <w:r w:rsidRPr="00ED70F6">
        <w:t>filles,</w:t>
      </w:r>
    </w:p>
    <w:p w:rsidR="00110747" w:rsidRPr="00ED70F6" w:rsidRDefault="00110747" w:rsidP="00110747">
      <w:pPr>
        <w:pStyle w:val="Call"/>
      </w:pPr>
      <w:r w:rsidRPr="00ED70F6">
        <w:t>invite</w:t>
      </w:r>
      <w:r>
        <w:t xml:space="preserve"> </w:t>
      </w:r>
      <w:r w:rsidRPr="00ED70F6">
        <w:t>les</w:t>
      </w:r>
      <w:r>
        <w:t xml:space="preserve"> </w:t>
      </w:r>
      <w:r w:rsidRPr="00ED70F6">
        <w:t>Etats</w:t>
      </w:r>
      <w:r>
        <w:t xml:space="preserve"> </w:t>
      </w:r>
      <w:r w:rsidRPr="00ED70F6">
        <w:t>Membres</w:t>
      </w:r>
      <w:r>
        <w:t xml:space="preserve"> </w:t>
      </w:r>
      <w:r w:rsidRPr="00ED70F6">
        <w:t>et</w:t>
      </w:r>
      <w:r>
        <w:t xml:space="preserve"> </w:t>
      </w:r>
      <w:r w:rsidRPr="00ED70F6">
        <w:t>les</w:t>
      </w:r>
      <w:r>
        <w:t xml:space="preserve"> </w:t>
      </w:r>
      <w:r w:rsidRPr="00ED70F6">
        <w:t>Membres</w:t>
      </w:r>
      <w:r>
        <w:t xml:space="preserve"> </w:t>
      </w:r>
      <w:r w:rsidRPr="00ED70F6">
        <w:t>des</w:t>
      </w:r>
      <w:r>
        <w:t xml:space="preserve"> </w:t>
      </w:r>
      <w:r w:rsidRPr="00ED70F6">
        <w:t>Secteurs</w:t>
      </w:r>
    </w:p>
    <w:p w:rsidR="00110747" w:rsidRPr="00ED70F6" w:rsidRDefault="00110747" w:rsidP="00110747">
      <w:r w:rsidRPr="00ED70F6">
        <w:t>1</w:t>
      </w:r>
      <w:r w:rsidRPr="00ED70F6">
        <w:tab/>
        <w:t>à</w:t>
      </w:r>
      <w:r>
        <w:t xml:space="preserve"> </w:t>
      </w:r>
      <w:r w:rsidRPr="00ED70F6">
        <w:t>fournir</w:t>
      </w:r>
      <w:r>
        <w:t xml:space="preserve"> </w:t>
      </w:r>
      <w:r w:rsidRPr="00ED70F6">
        <w:t>à</w:t>
      </w:r>
      <w:r>
        <w:t xml:space="preserve"> </w:t>
      </w:r>
      <w:r w:rsidRPr="00ED70F6">
        <w:t>l'UIT</w:t>
      </w:r>
      <w:r>
        <w:t xml:space="preserve"> </w:t>
      </w:r>
      <w:r w:rsidRPr="00ED70F6">
        <w:t>des</w:t>
      </w:r>
      <w:r>
        <w:t xml:space="preserve"> </w:t>
      </w:r>
      <w:r w:rsidRPr="00ED70F6">
        <w:t>contributions</w:t>
      </w:r>
      <w:r>
        <w:t xml:space="preserve"> </w:t>
      </w:r>
      <w:r w:rsidRPr="00ED70F6">
        <w:t>volontaires</w:t>
      </w:r>
      <w:r>
        <w:t xml:space="preserve"> </w:t>
      </w:r>
      <w:r w:rsidRPr="00ED70F6">
        <w:t>pour</w:t>
      </w:r>
      <w:r>
        <w:t xml:space="preserve"> </w:t>
      </w:r>
      <w:r w:rsidRPr="00ED70F6">
        <w:t>faciliter</w:t>
      </w:r>
      <w:r>
        <w:t xml:space="preserve"> </w:t>
      </w:r>
      <w:r w:rsidRPr="00ED70F6">
        <w:t>dans</w:t>
      </w:r>
      <w:r>
        <w:t xml:space="preserve"> </w:t>
      </w:r>
      <w:r w:rsidRPr="00ED70F6">
        <w:t>toute</w:t>
      </w:r>
      <w:r>
        <w:t xml:space="preserve"> </w:t>
      </w:r>
      <w:r w:rsidRPr="00ED70F6">
        <w:t>la</w:t>
      </w:r>
      <w:r>
        <w:t xml:space="preserve"> </w:t>
      </w:r>
      <w:r w:rsidRPr="00ED70F6">
        <w:t>mesure</w:t>
      </w:r>
      <w:r>
        <w:t xml:space="preserve"> </w:t>
      </w:r>
      <w:r w:rsidRPr="00ED70F6">
        <w:t>possible</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w:t>
      </w:r>
      <w:r w:rsidRPr="00ED70F6">
        <w:t>Résolution;</w:t>
      </w:r>
    </w:p>
    <w:p w:rsidR="00110747" w:rsidRPr="00ED70F6" w:rsidRDefault="00110747" w:rsidP="00110747">
      <w:r w:rsidRPr="00ED70F6">
        <w:t>2</w:t>
      </w:r>
      <w:r w:rsidRPr="00ED70F6">
        <w:tab/>
        <w:t>à</w:t>
      </w:r>
      <w:r>
        <w:t xml:space="preserve"> </w:t>
      </w:r>
      <w:r w:rsidRPr="00ED70F6">
        <w:t>établir</w:t>
      </w:r>
      <w:r>
        <w:t xml:space="preserve"> </w:t>
      </w:r>
      <w:r w:rsidRPr="00ED70F6">
        <w:t>et</w:t>
      </w:r>
      <w:r>
        <w:t xml:space="preserve"> </w:t>
      </w:r>
      <w:r w:rsidRPr="00ED70F6">
        <w:t>à</w:t>
      </w:r>
      <w:r>
        <w:t xml:space="preserve"> </w:t>
      </w:r>
      <w:r w:rsidRPr="00ED70F6">
        <w:t>célébrer</w:t>
      </w:r>
      <w:r>
        <w:t xml:space="preserve"> </w:t>
      </w:r>
      <w:r w:rsidRPr="00ED70F6">
        <w:t>chaque</w:t>
      </w:r>
      <w:r>
        <w:t xml:space="preserve"> </w:t>
      </w:r>
      <w:r w:rsidRPr="00ED70F6">
        <w:t>année,</w:t>
      </w:r>
      <w:r>
        <w:t xml:space="preserve"> </w:t>
      </w:r>
      <w:r w:rsidRPr="00ED70F6">
        <w:t>le</w:t>
      </w:r>
      <w:r>
        <w:t xml:space="preserve"> </w:t>
      </w:r>
      <w:r w:rsidRPr="00ED70F6">
        <w:t>quatrième</w:t>
      </w:r>
      <w:r>
        <w:t xml:space="preserve"> </w:t>
      </w:r>
      <w:r w:rsidRPr="00ED70F6">
        <w:t>jeudi</w:t>
      </w:r>
      <w:r>
        <w:t xml:space="preserve"> </w:t>
      </w:r>
      <w:r w:rsidRPr="00ED70F6">
        <w:t>d'avril,</w:t>
      </w:r>
      <w:r>
        <w:t xml:space="preserve"> </w:t>
      </w:r>
      <w:r w:rsidRPr="00ED70F6">
        <w:t>la</w:t>
      </w:r>
      <w:r>
        <w:t xml:space="preserve"> </w:t>
      </w:r>
      <w:r w:rsidRPr="00ED70F6">
        <w:t>Journée</w:t>
      </w:r>
      <w:r>
        <w:t xml:space="preserve"> </w:t>
      </w:r>
      <w:r w:rsidRPr="00ED70F6">
        <w:t>internationale</w:t>
      </w:r>
      <w:r>
        <w:t xml:space="preserve"> </w:t>
      </w:r>
      <w:r w:rsidRPr="00ED70F6">
        <w:t>des</w:t>
      </w:r>
      <w:r>
        <w:t xml:space="preserve"> "</w:t>
      </w:r>
      <w:r w:rsidRPr="00ED70F6">
        <w:t>Jeunes</w:t>
      </w:r>
      <w:r>
        <w:t xml:space="preserve"> </w:t>
      </w:r>
      <w:r w:rsidRPr="00ED70F6">
        <w:t>filles</w:t>
      </w:r>
      <w:r>
        <w:t xml:space="preserve"> </w:t>
      </w:r>
      <w:r w:rsidRPr="00ED70F6">
        <w:t>dans</w:t>
      </w:r>
      <w:r>
        <w:t xml:space="preserve"> </w:t>
      </w:r>
      <w:r w:rsidRPr="00ED70F6">
        <w:t>le</w:t>
      </w:r>
      <w:r>
        <w:t xml:space="preserve"> </w:t>
      </w:r>
      <w:r w:rsidRPr="00ED70F6">
        <w:t>secteur</w:t>
      </w:r>
      <w:r>
        <w:t xml:space="preserve"> </w:t>
      </w:r>
      <w:r w:rsidRPr="00ED70F6">
        <w:t>des</w:t>
      </w:r>
      <w:r>
        <w:t xml:space="preserve"> </w:t>
      </w:r>
      <w:r w:rsidRPr="00ED70F6">
        <w:t>TIC</w:t>
      </w:r>
      <w:r>
        <w:t>"</w:t>
      </w:r>
      <w:r w:rsidRPr="00ED70F6">
        <w:t>,</w:t>
      </w:r>
      <w:r>
        <w:t xml:space="preserve"> </w:t>
      </w:r>
      <w:r w:rsidRPr="00ED70F6">
        <w:t>au</w:t>
      </w:r>
      <w:r>
        <w:t xml:space="preserve"> </w:t>
      </w:r>
      <w:r w:rsidRPr="00ED70F6">
        <w:t>cours</w:t>
      </w:r>
      <w:r>
        <w:t xml:space="preserve"> </w:t>
      </w:r>
      <w:r w:rsidRPr="00ED70F6">
        <w:t>de</w:t>
      </w:r>
      <w:r>
        <w:t xml:space="preserve"> </w:t>
      </w:r>
      <w:r w:rsidRPr="00ED70F6">
        <w:t>laquelle</w:t>
      </w:r>
      <w:r>
        <w:t xml:space="preserve"> </w:t>
      </w:r>
      <w:r w:rsidRPr="00ED70F6">
        <w:t>les</w:t>
      </w:r>
      <w:r>
        <w:t xml:space="preserve"> </w:t>
      </w:r>
      <w:r w:rsidRPr="00ED70F6">
        <w:t>entreprises</w:t>
      </w:r>
      <w:r>
        <w:t xml:space="preserve"> </w:t>
      </w:r>
      <w:r w:rsidRPr="00ED70F6">
        <w:t>des</w:t>
      </w:r>
      <w:r>
        <w:t xml:space="preserve"> </w:t>
      </w:r>
      <w:r w:rsidRPr="00ED70F6">
        <w:t>TIC,</w:t>
      </w:r>
      <w:r>
        <w:t xml:space="preserve"> </w:t>
      </w:r>
      <w:r w:rsidRPr="00ED70F6">
        <w:t>les</w:t>
      </w:r>
      <w:r>
        <w:t xml:space="preserve"> </w:t>
      </w:r>
      <w:r w:rsidRPr="00ED70F6">
        <w:t>autres</w:t>
      </w:r>
      <w:r>
        <w:t xml:space="preserve"> </w:t>
      </w:r>
      <w:r w:rsidRPr="00ED70F6">
        <w:t>entreprises</w:t>
      </w:r>
      <w:r>
        <w:t xml:space="preserve"> </w:t>
      </w:r>
      <w:r w:rsidRPr="00ED70F6">
        <w:t>ayant</w:t>
      </w:r>
      <w:r>
        <w:t xml:space="preserve"> </w:t>
      </w:r>
      <w:r w:rsidRPr="00ED70F6">
        <w:t>un</w:t>
      </w:r>
      <w:r>
        <w:t xml:space="preserve"> </w:t>
      </w:r>
      <w:r w:rsidRPr="00ED70F6">
        <w:t>département</w:t>
      </w:r>
      <w:r>
        <w:t xml:space="preserve"> </w:t>
      </w:r>
      <w:r w:rsidRPr="00ED70F6">
        <w:t>des</w:t>
      </w:r>
      <w:r>
        <w:t xml:space="preserve"> </w:t>
      </w:r>
      <w:r w:rsidRPr="00ED70F6">
        <w:t>TIC,</w:t>
      </w:r>
      <w:r>
        <w:t xml:space="preserve"> </w:t>
      </w:r>
      <w:r w:rsidRPr="00ED70F6">
        <w:t>les</w:t>
      </w:r>
      <w:r>
        <w:t xml:space="preserve"> </w:t>
      </w:r>
      <w:r w:rsidRPr="00ED70F6">
        <w:t>instituts</w:t>
      </w:r>
      <w:r>
        <w:t xml:space="preserve"> </w:t>
      </w:r>
      <w:r w:rsidRPr="00ED70F6">
        <w:t>de</w:t>
      </w:r>
      <w:r>
        <w:t xml:space="preserve"> </w:t>
      </w:r>
      <w:r w:rsidRPr="00ED70F6">
        <w:t>formation</w:t>
      </w:r>
      <w:r>
        <w:t xml:space="preserve"> </w:t>
      </w:r>
      <w:r w:rsidRPr="00ED70F6">
        <w:t>aux</w:t>
      </w:r>
      <w:r>
        <w:t xml:space="preserve"> </w:t>
      </w:r>
      <w:r w:rsidRPr="00ED70F6">
        <w:t>TIC,</w:t>
      </w:r>
      <w:r>
        <w:t xml:space="preserve"> </w:t>
      </w:r>
      <w:r w:rsidRPr="00ED70F6">
        <w:t>les</w:t>
      </w:r>
      <w:r>
        <w:t xml:space="preserve"> </w:t>
      </w:r>
      <w:r w:rsidRPr="00ED70F6">
        <w:t>universités,</w:t>
      </w:r>
      <w:r>
        <w:t xml:space="preserve"> </w:t>
      </w:r>
      <w:r w:rsidRPr="00ED70F6">
        <w:t>les</w:t>
      </w:r>
      <w:r>
        <w:t xml:space="preserve"> </w:t>
      </w:r>
      <w:r w:rsidRPr="00ED70F6">
        <w:t>centres</w:t>
      </w:r>
      <w:r>
        <w:t xml:space="preserve"> </w:t>
      </w:r>
      <w:r w:rsidRPr="00ED70F6">
        <w:t>de</w:t>
      </w:r>
      <w:r>
        <w:t xml:space="preserve"> </w:t>
      </w:r>
      <w:r w:rsidRPr="00ED70F6">
        <w:t>recherche</w:t>
      </w:r>
      <w:r>
        <w:t xml:space="preserve"> </w:t>
      </w:r>
      <w:r w:rsidRPr="00ED70F6">
        <w:t>et</w:t>
      </w:r>
      <w:r>
        <w:t xml:space="preserve"> </w:t>
      </w:r>
      <w:r w:rsidRPr="00ED70F6">
        <w:t>toutes</w:t>
      </w:r>
      <w:r>
        <w:t xml:space="preserve"> </w:t>
      </w:r>
      <w:r w:rsidRPr="00ED70F6">
        <w:t>les</w:t>
      </w:r>
      <w:r>
        <w:t xml:space="preserve"> </w:t>
      </w:r>
      <w:r w:rsidRPr="00ED70F6">
        <w:t>institutions</w:t>
      </w:r>
      <w:r>
        <w:t xml:space="preserve"> </w:t>
      </w:r>
      <w:r w:rsidRPr="00ED70F6">
        <w:t>s'occupant</w:t>
      </w:r>
      <w:r>
        <w:t xml:space="preserve"> </w:t>
      </w:r>
      <w:r w:rsidRPr="00ED70F6">
        <w:t>de</w:t>
      </w:r>
      <w:r>
        <w:t xml:space="preserve"> </w:t>
      </w:r>
      <w:r w:rsidRPr="00ED70F6">
        <w:t>TIC</w:t>
      </w:r>
      <w:r>
        <w:t xml:space="preserve"> </w:t>
      </w:r>
      <w:r w:rsidRPr="00ED70F6">
        <w:t>seront</w:t>
      </w:r>
      <w:r>
        <w:t xml:space="preserve"> </w:t>
      </w:r>
      <w:r w:rsidRPr="00ED70F6">
        <w:t>invités</w:t>
      </w:r>
      <w:r>
        <w:t xml:space="preserve"> </w:t>
      </w:r>
      <w:r w:rsidRPr="00ED70F6">
        <w:t>à</w:t>
      </w:r>
      <w:r>
        <w:t xml:space="preserve"> </w:t>
      </w:r>
      <w:r w:rsidRPr="00ED70F6">
        <w:t>organiser</w:t>
      </w:r>
      <w:r>
        <w:t xml:space="preserve"> </w:t>
      </w:r>
      <w:r w:rsidRPr="00ED70F6">
        <w:t>une</w:t>
      </w:r>
      <w:r>
        <w:t xml:space="preserve"> </w:t>
      </w:r>
      <w:r w:rsidRPr="00ED70F6">
        <w:t>journée</w:t>
      </w:r>
      <w:r>
        <w:t xml:space="preserve"> </w:t>
      </w:r>
      <w:r w:rsidRPr="00ED70F6">
        <w:t>portes</w:t>
      </w:r>
      <w:r>
        <w:t xml:space="preserve"> </w:t>
      </w:r>
      <w:r w:rsidRPr="00ED70F6">
        <w:t>ouvertes</w:t>
      </w:r>
      <w:r>
        <w:t xml:space="preserve"> </w:t>
      </w:r>
      <w:r w:rsidRPr="00ED70F6">
        <w:t>pour</w:t>
      </w:r>
      <w:r>
        <w:t xml:space="preserve"> </w:t>
      </w:r>
      <w:r w:rsidRPr="00ED70F6">
        <w:t>les</w:t>
      </w:r>
      <w:r>
        <w:t xml:space="preserve"> </w:t>
      </w:r>
      <w:r w:rsidRPr="00ED70F6">
        <w:t>jeunes</w:t>
      </w:r>
      <w:r>
        <w:t xml:space="preserve"> </w:t>
      </w:r>
      <w:r w:rsidRPr="00ED70F6">
        <w:t>filles;</w:t>
      </w:r>
    </w:p>
    <w:p w:rsidR="00110747" w:rsidRPr="00ED70F6" w:rsidRDefault="00110747" w:rsidP="00110747">
      <w:r w:rsidRPr="00ED70F6">
        <w:lastRenderedPageBreak/>
        <w:t>3</w:t>
      </w:r>
      <w:r w:rsidRPr="00ED70F6">
        <w:tab/>
        <w:t>à</w:t>
      </w:r>
      <w:r>
        <w:t xml:space="preserve"> </w:t>
      </w:r>
      <w:r w:rsidRPr="00ED70F6">
        <w:t>apporter</w:t>
      </w:r>
      <w:r>
        <w:t xml:space="preserve"> </w:t>
      </w:r>
      <w:r w:rsidRPr="00ED70F6">
        <w:t>leur</w:t>
      </w:r>
      <w:r>
        <w:t xml:space="preserve"> </w:t>
      </w:r>
      <w:r w:rsidRPr="00ED70F6">
        <w:t>soutien</w:t>
      </w:r>
      <w:r>
        <w:t xml:space="preserve"> </w:t>
      </w:r>
      <w:r w:rsidRPr="00ED70F6">
        <w:t>et</w:t>
      </w:r>
      <w:r>
        <w:t xml:space="preserve"> </w:t>
      </w:r>
      <w:r w:rsidRPr="00ED70F6">
        <w:t>à</w:t>
      </w:r>
      <w:r>
        <w:t xml:space="preserve"> </w:t>
      </w:r>
      <w:r w:rsidRPr="00ED70F6">
        <w:t>participer</w:t>
      </w:r>
      <w:r>
        <w:t xml:space="preserve"> </w:t>
      </w:r>
      <w:r w:rsidRPr="00ED70F6">
        <w:t>activement</w:t>
      </w:r>
      <w:r>
        <w:t xml:space="preserve"> </w:t>
      </w:r>
      <w:r w:rsidRPr="00ED70F6">
        <w:t>aux</w:t>
      </w:r>
      <w:r>
        <w:t xml:space="preserve"> </w:t>
      </w:r>
      <w:r w:rsidRPr="00ED70F6">
        <w:t>travaux</w:t>
      </w:r>
      <w:r>
        <w:t xml:space="preserve"> </w:t>
      </w:r>
      <w:r w:rsidRPr="00ED70F6">
        <w:t>menés</w:t>
      </w:r>
      <w:r>
        <w:t xml:space="preserve"> </w:t>
      </w:r>
      <w:r w:rsidRPr="00ED70F6">
        <w:t>par</w:t>
      </w:r>
      <w:r>
        <w:t xml:space="preserve"> </w:t>
      </w:r>
      <w:r w:rsidRPr="00ED70F6">
        <w:t>le</w:t>
      </w:r>
      <w:r>
        <w:t xml:space="preserve"> </w:t>
      </w:r>
      <w:r w:rsidRPr="00ED70F6">
        <w:t>BDT</w:t>
      </w:r>
      <w:r>
        <w:t xml:space="preserve"> </w:t>
      </w:r>
      <w:r w:rsidRPr="00ED70F6">
        <w:t>pour</w:t>
      </w:r>
      <w:r>
        <w:t xml:space="preserve"> </w:t>
      </w:r>
      <w:r w:rsidRPr="00ED70F6">
        <w:t>encourager</w:t>
      </w:r>
      <w:r>
        <w:t xml:space="preserve"> </w:t>
      </w:r>
      <w:r w:rsidRPr="00ED70F6">
        <w:t>l'utilisation</w:t>
      </w:r>
      <w:r>
        <w:t xml:space="preserve"> </w:t>
      </w:r>
      <w:r w:rsidRPr="00ED70F6">
        <w:t>des</w:t>
      </w:r>
      <w:r>
        <w:t xml:space="preserve"> </w:t>
      </w:r>
      <w:r w:rsidRPr="00ED70F6">
        <w:t>TIC</w:t>
      </w:r>
      <w:r>
        <w:t xml:space="preserve"> </w:t>
      </w:r>
      <w:r w:rsidRPr="00ED70F6">
        <w:t>en</w:t>
      </w:r>
      <w:r>
        <w:t xml:space="preserve"> </w:t>
      </w:r>
      <w:r w:rsidRPr="00ED70F6">
        <w:t>faveur</w:t>
      </w:r>
      <w:r>
        <w:t xml:space="preserve"> </w:t>
      </w:r>
      <w:r w:rsidRPr="00ED70F6">
        <w:t>de</w:t>
      </w:r>
      <w:r>
        <w:t xml:space="preserve"> </w:t>
      </w:r>
      <w:r w:rsidRPr="00ED70F6">
        <w:t>l'autonomisation</w:t>
      </w:r>
      <w:r>
        <w:t xml:space="preserve"> </w:t>
      </w:r>
      <w:r w:rsidRPr="00ED70F6">
        <w:t>économique</w:t>
      </w:r>
      <w:r>
        <w:t xml:space="preserve"> </w:t>
      </w:r>
      <w:r w:rsidRPr="00ED70F6">
        <w:t>et</w:t>
      </w:r>
      <w:r>
        <w:t xml:space="preserve"> </w:t>
      </w:r>
      <w:r w:rsidRPr="00ED70F6">
        <w:t>sociale</w:t>
      </w:r>
      <w:r>
        <w:t xml:space="preserve"> </w:t>
      </w:r>
      <w:r w:rsidRPr="00ED70F6">
        <w:t>des</w:t>
      </w:r>
      <w:r>
        <w:t xml:space="preserve"> </w:t>
      </w:r>
      <w:r w:rsidRPr="00ED70F6">
        <w:t>femmes</w:t>
      </w:r>
      <w:r>
        <w:t xml:space="preserve"> </w:t>
      </w:r>
      <w:r w:rsidRPr="00ED70F6">
        <w:t>et</w:t>
      </w:r>
      <w:r>
        <w:t xml:space="preserve"> </w:t>
      </w:r>
      <w:r w:rsidRPr="00ED70F6">
        <w:t>des</w:t>
      </w:r>
      <w:r>
        <w:t xml:space="preserve"> </w:t>
      </w:r>
      <w:r w:rsidRPr="00ED70F6">
        <w:t>jeunes</w:t>
      </w:r>
      <w:r>
        <w:t xml:space="preserve"> </w:t>
      </w:r>
      <w:r w:rsidRPr="00ED70F6">
        <w:t>filles;</w:t>
      </w:r>
    </w:p>
    <w:p w:rsidR="00110747" w:rsidRPr="00ED70F6" w:rsidRDefault="00110747" w:rsidP="00110747">
      <w:r w:rsidRPr="00ED70F6">
        <w:t>4</w:t>
      </w:r>
      <w:r w:rsidRPr="00ED70F6">
        <w:tab/>
      </w:r>
      <w:r w:rsidRPr="003F034A">
        <w:t xml:space="preserve">à apporter leur soutien et à participer activement aux travaux </w:t>
      </w:r>
      <w:r w:rsidRPr="00ED70F6">
        <w:t>du</w:t>
      </w:r>
      <w:r>
        <w:t xml:space="preserve"> "</w:t>
      </w:r>
      <w:r w:rsidRPr="00ED70F6">
        <w:t>Réseau</w:t>
      </w:r>
      <w:r>
        <w:t xml:space="preserve"> </w:t>
      </w:r>
      <w:r w:rsidRPr="00ED70F6">
        <w:t>mondial</w:t>
      </w:r>
      <w:r>
        <w:t xml:space="preserve"> </w:t>
      </w:r>
      <w:r w:rsidRPr="00ED70F6">
        <w:t>des</w:t>
      </w:r>
      <w:r>
        <w:t xml:space="preserve"> </w:t>
      </w:r>
      <w:r w:rsidRPr="00ED70F6">
        <w:t>femmes</w:t>
      </w:r>
      <w:r>
        <w:t xml:space="preserve"> </w:t>
      </w:r>
      <w:r w:rsidRPr="00ED70F6">
        <w:t>décideurs</w:t>
      </w:r>
      <w:r>
        <w:t xml:space="preserve"> </w:t>
      </w:r>
      <w:r w:rsidRPr="00ED70F6">
        <w:t>dans</w:t>
      </w:r>
      <w:r>
        <w:t xml:space="preserve"> </w:t>
      </w:r>
      <w:r w:rsidRPr="00ED70F6">
        <w:t>le</w:t>
      </w:r>
      <w:r>
        <w:t xml:space="preserve"> </w:t>
      </w:r>
      <w:r w:rsidRPr="00ED70F6">
        <w:t>secteur</w:t>
      </w:r>
      <w:r>
        <w:t xml:space="preserve"> </w:t>
      </w:r>
      <w:r w:rsidRPr="00ED70F6">
        <w:t>des</w:t>
      </w:r>
      <w:r>
        <w:t xml:space="preserve"> </w:t>
      </w:r>
      <w:r w:rsidRPr="00ED70F6">
        <w:t>TIC</w:t>
      </w:r>
      <w:r>
        <w:t>"</w:t>
      </w:r>
      <w:r w:rsidRPr="00ED70F6">
        <w:t>,</w:t>
      </w:r>
      <w:r>
        <w:t xml:space="preserve"> </w:t>
      </w:r>
      <w:r w:rsidRPr="00ED70F6">
        <w:t>qui</w:t>
      </w:r>
      <w:r>
        <w:t xml:space="preserve"> </w:t>
      </w:r>
      <w:r w:rsidRPr="00ED70F6">
        <w:t>vise</w:t>
      </w:r>
      <w:r>
        <w:t xml:space="preserve"> </w:t>
      </w:r>
      <w:r w:rsidRPr="00ED70F6">
        <w:t>à</w:t>
      </w:r>
      <w:r>
        <w:t xml:space="preserve"> </w:t>
      </w:r>
      <w:r w:rsidRPr="00ED70F6">
        <w:t>promouvoir</w:t>
      </w:r>
      <w:r>
        <w:t xml:space="preserve"> </w:t>
      </w:r>
      <w:r w:rsidRPr="00ED70F6">
        <w:t>les</w:t>
      </w:r>
      <w:r>
        <w:t xml:space="preserve"> </w:t>
      </w:r>
      <w:r w:rsidRPr="00ED70F6">
        <w:t>travaux</w:t>
      </w:r>
      <w:r>
        <w:t xml:space="preserve"> </w:t>
      </w:r>
      <w:r w:rsidRPr="00ED70F6">
        <w:t>de</w:t>
      </w:r>
      <w:r>
        <w:t xml:space="preserve"> </w:t>
      </w:r>
      <w:r w:rsidRPr="00ED70F6">
        <w:t>l'UIT</w:t>
      </w:r>
      <w:r>
        <w:t xml:space="preserve"> </w:t>
      </w:r>
      <w:r w:rsidRPr="00ED70F6">
        <w:t>concernant</w:t>
      </w:r>
      <w:r>
        <w:t xml:space="preserve"> </w:t>
      </w:r>
      <w:r w:rsidRPr="00ED70F6">
        <w:t>l'utilisation</w:t>
      </w:r>
      <w:r>
        <w:t xml:space="preserve"> </w:t>
      </w:r>
      <w:r w:rsidRPr="00ED70F6">
        <w:t>des</w:t>
      </w:r>
      <w:r>
        <w:t xml:space="preserve"> </w:t>
      </w:r>
      <w:r w:rsidRPr="00ED70F6">
        <w:t>TIC</w:t>
      </w:r>
      <w:r>
        <w:t xml:space="preserve"> </w:t>
      </w:r>
      <w:r w:rsidRPr="003F034A">
        <w:t>en faveur de l'autonomisation économique et sociale des femmes et des jeunes filles</w:t>
      </w:r>
      <w:r w:rsidRPr="00ED70F6">
        <w:t>,</w:t>
      </w:r>
      <w:r>
        <w:t xml:space="preserve"> </w:t>
      </w:r>
      <w:r w:rsidRPr="00ED70F6">
        <w:t>notamment</w:t>
      </w:r>
      <w:r>
        <w:t xml:space="preserve"> </w:t>
      </w:r>
      <w:r w:rsidRPr="00ED70F6">
        <w:t>en</w:t>
      </w:r>
      <w:r>
        <w:t xml:space="preserve"> </w:t>
      </w:r>
      <w:r w:rsidRPr="00ED70F6">
        <w:t>créant</w:t>
      </w:r>
      <w:r>
        <w:t xml:space="preserve"> </w:t>
      </w:r>
      <w:r w:rsidRPr="00ED70F6">
        <w:t>des</w:t>
      </w:r>
      <w:r>
        <w:t xml:space="preserve"> </w:t>
      </w:r>
      <w:r w:rsidRPr="00ED70F6">
        <w:t>partenariats</w:t>
      </w:r>
      <w:r>
        <w:t xml:space="preserve"> </w:t>
      </w:r>
      <w:r w:rsidRPr="00ED70F6">
        <w:t>et</w:t>
      </w:r>
      <w:r>
        <w:t xml:space="preserve"> </w:t>
      </w:r>
      <w:r w:rsidRPr="00ED70F6">
        <w:t>des</w:t>
      </w:r>
      <w:r>
        <w:t xml:space="preserve"> </w:t>
      </w:r>
      <w:r w:rsidRPr="00ED70F6">
        <w:t>synergies</w:t>
      </w:r>
      <w:r>
        <w:t xml:space="preserve"> </w:t>
      </w:r>
      <w:r w:rsidRPr="00ED70F6">
        <w:t>entre</w:t>
      </w:r>
      <w:r>
        <w:t xml:space="preserve"> </w:t>
      </w:r>
      <w:r w:rsidRPr="00ED70F6">
        <w:t>les</w:t>
      </w:r>
      <w:r>
        <w:t xml:space="preserve"> </w:t>
      </w:r>
      <w:r w:rsidRPr="00ED70F6">
        <w:t>réseaux</w:t>
      </w:r>
      <w:r>
        <w:t xml:space="preserve"> </w:t>
      </w:r>
      <w:r w:rsidRPr="00ED70F6">
        <w:t>existants</w:t>
      </w:r>
      <w:r>
        <w:t xml:space="preserve"> </w:t>
      </w:r>
      <w:r w:rsidRPr="00ED70F6">
        <w:t>aux</w:t>
      </w:r>
      <w:r>
        <w:t xml:space="preserve"> </w:t>
      </w:r>
      <w:r w:rsidRPr="00ED70F6">
        <w:t>niveaux</w:t>
      </w:r>
      <w:r>
        <w:t xml:space="preserve"> </w:t>
      </w:r>
      <w:r w:rsidRPr="00ED70F6">
        <w:t>national,</w:t>
      </w:r>
      <w:r>
        <w:t xml:space="preserve"> </w:t>
      </w:r>
      <w:r w:rsidRPr="00ED70F6">
        <w:t>régional</w:t>
      </w:r>
      <w:r>
        <w:t xml:space="preserve"> </w:t>
      </w:r>
      <w:r w:rsidRPr="00ED70F6">
        <w:t>et</w:t>
      </w:r>
      <w:r>
        <w:t xml:space="preserve"> </w:t>
      </w:r>
      <w:r w:rsidRPr="00ED70F6">
        <w:t>international,</w:t>
      </w:r>
      <w:r>
        <w:t xml:space="preserve"> </w:t>
      </w:r>
      <w:r w:rsidRPr="00ED70F6">
        <w:t>et</w:t>
      </w:r>
      <w:r>
        <w:t xml:space="preserve"> </w:t>
      </w:r>
      <w:r w:rsidRPr="00ED70F6">
        <w:t>en</w:t>
      </w:r>
      <w:r>
        <w:t xml:space="preserve"> </w:t>
      </w:r>
      <w:r w:rsidRPr="00ED70F6">
        <w:t>encourageant</w:t>
      </w:r>
      <w:r>
        <w:t xml:space="preserve"> </w:t>
      </w:r>
      <w:r w:rsidRPr="00ED70F6">
        <w:t>la</w:t>
      </w:r>
      <w:r>
        <w:t xml:space="preserve"> </w:t>
      </w:r>
      <w:r w:rsidRPr="00ED70F6">
        <w:t>formulation</w:t>
      </w:r>
      <w:r>
        <w:t xml:space="preserve"> </w:t>
      </w:r>
      <w:r w:rsidRPr="00ED70F6">
        <w:t>de</w:t>
      </w:r>
      <w:r>
        <w:t xml:space="preserve"> </w:t>
      </w:r>
      <w:r w:rsidRPr="00ED70F6">
        <w:t>stratégies</w:t>
      </w:r>
      <w:r>
        <w:t xml:space="preserve"> </w:t>
      </w:r>
      <w:r w:rsidRPr="00ED70F6">
        <w:t>efficaces</w:t>
      </w:r>
      <w:r>
        <w:t xml:space="preserve"> </w:t>
      </w:r>
      <w:r w:rsidRPr="00ED70F6">
        <w:t>destinées</w:t>
      </w:r>
      <w:r>
        <w:t xml:space="preserve"> </w:t>
      </w:r>
      <w:r w:rsidRPr="00ED70F6">
        <w:t>à</w:t>
      </w:r>
      <w:r>
        <w:t xml:space="preserve"> </w:t>
      </w:r>
      <w:r w:rsidRPr="00ED70F6">
        <w:t>améliorer</w:t>
      </w:r>
      <w:r>
        <w:t xml:space="preserve"> </w:t>
      </w:r>
      <w:r w:rsidRPr="00ED70F6">
        <w:t>l'équilibre</w:t>
      </w:r>
      <w:r>
        <w:t xml:space="preserve"> </w:t>
      </w:r>
      <w:r w:rsidRPr="00ED70F6">
        <w:t>hommes/femmes</w:t>
      </w:r>
      <w:r>
        <w:t xml:space="preserve"> </w:t>
      </w:r>
      <w:r w:rsidRPr="00ED70F6">
        <w:t>pour</w:t>
      </w:r>
      <w:r>
        <w:t xml:space="preserve"> </w:t>
      </w:r>
      <w:r w:rsidRPr="00ED70F6">
        <w:t>les</w:t>
      </w:r>
      <w:r>
        <w:t xml:space="preserve"> </w:t>
      </w:r>
      <w:r w:rsidRPr="00ED70F6">
        <w:t>emplois</w:t>
      </w:r>
      <w:r>
        <w:t xml:space="preserve"> </w:t>
      </w:r>
      <w:r w:rsidRPr="00ED70F6">
        <w:t>de</w:t>
      </w:r>
      <w:r>
        <w:t xml:space="preserve"> </w:t>
      </w:r>
      <w:r w:rsidRPr="00ED70F6">
        <w:t>cadres</w:t>
      </w:r>
      <w:r>
        <w:t xml:space="preserve"> </w:t>
      </w:r>
      <w:r w:rsidRPr="00ED70F6">
        <w:t>supérieurs</w:t>
      </w:r>
      <w:r>
        <w:t xml:space="preserve"> </w:t>
      </w:r>
      <w:r w:rsidRPr="00ED70F6">
        <w:t>dans</w:t>
      </w:r>
      <w:r>
        <w:t xml:space="preserve"> </w:t>
      </w:r>
      <w:r w:rsidRPr="00ED70F6">
        <w:t>les</w:t>
      </w:r>
      <w:r>
        <w:t xml:space="preserve"> </w:t>
      </w:r>
      <w:r w:rsidRPr="00ED70F6">
        <w:t>administrations</w:t>
      </w:r>
      <w:r>
        <w:t xml:space="preserve"> </w:t>
      </w:r>
      <w:r w:rsidRPr="00ED70F6">
        <w:t>de</w:t>
      </w:r>
      <w:r>
        <w:t xml:space="preserve"> </w:t>
      </w:r>
      <w:r w:rsidRPr="00ED70F6">
        <w:t>télécommunication/TIC,</w:t>
      </w:r>
      <w:r>
        <w:t xml:space="preserve"> </w:t>
      </w:r>
      <w:r w:rsidRPr="00ED70F6">
        <w:t>les</w:t>
      </w:r>
      <w:r>
        <w:t xml:space="preserve"> </w:t>
      </w:r>
      <w:r w:rsidRPr="00ED70F6">
        <w:t>instances</w:t>
      </w:r>
      <w:r>
        <w:t xml:space="preserve"> </w:t>
      </w:r>
      <w:r w:rsidRPr="00ED70F6">
        <w:t>gouvernementales,</w:t>
      </w:r>
      <w:r>
        <w:t xml:space="preserve"> </w:t>
      </w:r>
      <w:r w:rsidRPr="00ED70F6">
        <w:t>les</w:t>
      </w:r>
      <w:r>
        <w:t xml:space="preserve"> </w:t>
      </w:r>
      <w:r w:rsidRPr="00ED70F6">
        <w:t>organismes</w:t>
      </w:r>
      <w:r>
        <w:t xml:space="preserve"> </w:t>
      </w:r>
      <w:r w:rsidRPr="00ED70F6">
        <w:t>de</w:t>
      </w:r>
      <w:r>
        <w:t xml:space="preserve"> </w:t>
      </w:r>
      <w:r w:rsidRPr="00ED70F6">
        <w:t>régulation,</w:t>
      </w:r>
      <w:r>
        <w:t xml:space="preserve"> </w:t>
      </w:r>
      <w:r w:rsidRPr="00ED70F6">
        <w:t>les</w:t>
      </w:r>
      <w:r>
        <w:t xml:space="preserve"> </w:t>
      </w:r>
      <w:r w:rsidRPr="00ED70F6">
        <w:t>organisations</w:t>
      </w:r>
      <w:r>
        <w:t xml:space="preserve"> </w:t>
      </w:r>
      <w:r w:rsidRPr="00ED70F6">
        <w:t>intergouvernementales,</w:t>
      </w:r>
      <w:r>
        <w:t xml:space="preserve"> </w:t>
      </w:r>
      <w:r w:rsidRPr="00ED70F6">
        <w:t>y</w:t>
      </w:r>
      <w:r>
        <w:t xml:space="preserve"> </w:t>
      </w:r>
      <w:r w:rsidRPr="00ED70F6">
        <w:t>compris</w:t>
      </w:r>
      <w:r>
        <w:t xml:space="preserve"> </w:t>
      </w:r>
      <w:r w:rsidRPr="00ED70F6">
        <w:t>l'UIT,</w:t>
      </w:r>
      <w:r>
        <w:t xml:space="preserve"> </w:t>
      </w:r>
      <w:r w:rsidRPr="00ED70F6">
        <w:t>et</w:t>
      </w:r>
      <w:r>
        <w:t xml:space="preserve"> </w:t>
      </w:r>
      <w:r w:rsidRPr="00ED70F6">
        <w:t>le</w:t>
      </w:r>
      <w:r>
        <w:t xml:space="preserve"> </w:t>
      </w:r>
      <w:r w:rsidRPr="00ED70F6">
        <w:t>secteur</w:t>
      </w:r>
      <w:r>
        <w:t xml:space="preserve"> </w:t>
      </w:r>
      <w:r w:rsidRPr="00ED70F6">
        <w:t>privé;</w:t>
      </w:r>
    </w:p>
    <w:p w:rsidR="00110747" w:rsidRDefault="00110747" w:rsidP="00110747">
      <w:pPr>
        <w:rPr>
          <w:ins w:id="1619" w:author="Author"/>
        </w:rPr>
      </w:pPr>
      <w:r w:rsidRPr="00ED70F6">
        <w:t>5</w:t>
      </w:r>
      <w:r w:rsidRPr="00ED70F6">
        <w:tab/>
        <w:t>à</w:t>
      </w:r>
      <w:r>
        <w:t xml:space="preserve"> </w:t>
      </w:r>
      <w:r w:rsidRPr="00ED70F6">
        <w:t>mettre</w:t>
      </w:r>
      <w:r>
        <w:t xml:space="preserve"> </w:t>
      </w:r>
      <w:r w:rsidRPr="00ED70F6">
        <w:t>l'accent</w:t>
      </w:r>
      <w:r>
        <w:t xml:space="preserve"> </w:t>
      </w:r>
      <w:r w:rsidRPr="00ED70F6">
        <w:t>sur</w:t>
      </w:r>
      <w:r>
        <w:t xml:space="preserve"> </w:t>
      </w:r>
      <w:r w:rsidRPr="00ED70F6">
        <w:t>l'intégration</w:t>
      </w:r>
      <w:r>
        <w:t xml:space="preserve"> </w:t>
      </w:r>
      <w:r w:rsidRPr="00ED70F6">
        <w:t>du</w:t>
      </w:r>
      <w:r>
        <w:t xml:space="preserve"> </w:t>
      </w:r>
      <w:r w:rsidRPr="00ED70F6">
        <w:t>principe</w:t>
      </w:r>
      <w:r>
        <w:t xml:space="preserve"> </w:t>
      </w:r>
      <w:r w:rsidRPr="00ED70F6">
        <w:t>de</w:t>
      </w:r>
      <w:r>
        <w:t xml:space="preserve"> </w:t>
      </w:r>
      <w:r w:rsidRPr="00ED70F6">
        <w:t>l'égalité</w:t>
      </w:r>
      <w:r>
        <w:t xml:space="preserve"> </w:t>
      </w:r>
      <w:r w:rsidRPr="00ED70F6">
        <w:t>hommes/femmes</w:t>
      </w:r>
      <w:r>
        <w:t xml:space="preserve"> </w:t>
      </w:r>
      <w:r w:rsidRPr="00ED70F6">
        <w:t>dans</w:t>
      </w:r>
      <w:r>
        <w:t xml:space="preserve"> </w:t>
      </w:r>
      <w:r w:rsidRPr="00ED70F6">
        <w:t>les</w:t>
      </w:r>
      <w:r>
        <w:t xml:space="preserve"> </w:t>
      </w:r>
      <w:r w:rsidRPr="00ED70F6">
        <w:t>Questions</w:t>
      </w:r>
      <w:r>
        <w:t xml:space="preserve"> </w:t>
      </w:r>
      <w:r w:rsidRPr="00ED70F6">
        <w:t>étudiées</w:t>
      </w:r>
      <w:r>
        <w:t xml:space="preserve"> </w:t>
      </w:r>
      <w:r w:rsidRPr="00ED70F6">
        <w:t>par</w:t>
      </w:r>
      <w:r>
        <w:t xml:space="preserve"> </w:t>
      </w:r>
      <w:r w:rsidRPr="00ED70F6">
        <w:t>les</w:t>
      </w:r>
      <w:r>
        <w:t xml:space="preserve"> </w:t>
      </w:r>
      <w:r w:rsidRPr="00ED70F6">
        <w:t>commissions</w:t>
      </w:r>
      <w:r>
        <w:t xml:space="preserve"> </w:t>
      </w:r>
      <w:r w:rsidRPr="00ED70F6">
        <w:t>d'études</w:t>
      </w:r>
      <w:r>
        <w:t xml:space="preserve"> </w:t>
      </w:r>
      <w:r w:rsidRPr="00ED70F6">
        <w:t>de</w:t>
      </w:r>
      <w:r>
        <w:t xml:space="preserve"> </w:t>
      </w:r>
      <w:r w:rsidRPr="00ED70F6">
        <w:t>l'UIT</w:t>
      </w:r>
      <w:r w:rsidRPr="00ED70F6">
        <w:noBreakHyphen/>
        <w:t>D</w:t>
      </w:r>
      <w:r>
        <w:t xml:space="preserve"> </w:t>
      </w:r>
      <w:r w:rsidRPr="00ED70F6">
        <w:t>et</w:t>
      </w:r>
      <w:r>
        <w:t xml:space="preserve"> </w:t>
      </w:r>
      <w:r w:rsidRPr="00ED70F6">
        <w:t>dans</w:t>
      </w:r>
      <w:r>
        <w:t xml:space="preserve"> </w:t>
      </w:r>
      <w:r w:rsidRPr="00ED70F6">
        <w:t>les</w:t>
      </w:r>
      <w:r>
        <w:t xml:space="preserve"> </w:t>
      </w:r>
      <w:r w:rsidRPr="00ED70F6">
        <w:t>cinq</w:t>
      </w:r>
      <w:r>
        <w:t xml:space="preserve"> </w:t>
      </w:r>
      <w:r w:rsidRPr="00ED70F6">
        <w:t>programmes</w:t>
      </w:r>
      <w:r>
        <w:t xml:space="preserve"> </w:t>
      </w:r>
      <w:r w:rsidRPr="00ED70F6">
        <w:t>du</w:t>
      </w:r>
      <w:r>
        <w:t xml:space="preserve"> </w:t>
      </w:r>
      <w:r w:rsidRPr="00ED70F6">
        <w:t>Plan</w:t>
      </w:r>
      <w:r>
        <w:t xml:space="preserve"> </w:t>
      </w:r>
      <w:r w:rsidRPr="00ED70F6">
        <w:t>d'action</w:t>
      </w:r>
      <w:r>
        <w:t xml:space="preserve"> </w:t>
      </w:r>
      <w:r w:rsidRPr="00ED70F6">
        <w:t>d'Hyderabad</w:t>
      </w:r>
      <w:ins w:id="1620" w:author="Author">
        <w:r>
          <w:t>;</w:t>
        </w:r>
      </w:ins>
    </w:p>
    <w:p w:rsidR="00110747" w:rsidRDefault="00110747">
      <w:pPr>
        <w:rPr>
          <w:ins w:id="1621" w:author="Author"/>
        </w:rPr>
      </w:pPr>
      <w:ins w:id="1622" w:author="Author">
        <w:r>
          <w:t>6</w:t>
        </w:r>
        <w:r>
          <w:tab/>
          <w:t xml:space="preserve">à </w:t>
        </w:r>
        <w:r w:rsidR="007E5D29">
          <w:t>poursuivre</w:t>
        </w:r>
        <w:r>
          <w:t xml:space="preserve"> l</w:t>
        </w:r>
        <w:r w:rsidR="00CE074B">
          <w:t>'</w:t>
        </w:r>
        <w:r>
          <w:t>élaboration d</w:t>
        </w:r>
        <w:r w:rsidR="00CE074B">
          <w:t>'</w:t>
        </w:r>
        <w:r>
          <w:t>outils et de lignes directrices</w:t>
        </w:r>
        <w:r w:rsidR="007E5D29">
          <w:t xml:space="preserve"> en</w:t>
        </w:r>
        <w:r>
          <w:t xml:space="preserve"> interne</w:t>
        </w:r>
        <w:r w:rsidR="007E5D29">
          <w:t xml:space="preserve"> sur</w:t>
        </w:r>
        <w:r>
          <w:t xml:space="preserve"> la mise en place de programmes </w:t>
        </w:r>
        <w:r w:rsidR="007E5D29">
          <w:t>afin</w:t>
        </w:r>
        <w:r w:rsidR="00E671D5">
          <w:t xml:space="preserve"> </w:t>
        </w:r>
        <w:r>
          <w:t>de promouvoir l</w:t>
        </w:r>
        <w:r w:rsidR="00E671D5">
          <w:t>'</w:t>
        </w:r>
        <w:r>
          <w:t>égalité hommes/femmes en ce qui concerne l</w:t>
        </w:r>
        <w:r w:rsidR="00E671D5">
          <w:t>'</w:t>
        </w:r>
        <w:r>
          <w:t>utilisation des TIC;</w:t>
        </w:r>
      </w:ins>
    </w:p>
    <w:p w:rsidR="00110747" w:rsidRDefault="00110747">
      <w:pPr>
        <w:rPr>
          <w:ins w:id="1623" w:author="Author"/>
        </w:rPr>
      </w:pPr>
      <w:ins w:id="1624" w:author="Author">
        <w:r>
          <w:t>7</w:t>
        </w:r>
        <w:r>
          <w:tab/>
        </w:r>
        <w:r w:rsidRPr="00485AB6">
          <w:t xml:space="preserve">à fournir un accès aux télécommunications/TIC et à proposer des formations </w:t>
        </w:r>
        <w:r>
          <w:t>actualisées</w:t>
        </w:r>
        <w:r w:rsidRPr="00485AB6">
          <w:t xml:space="preserve"> aux </w:t>
        </w:r>
        <w:r>
          <w:t>femme</w:t>
        </w:r>
        <w:r w:rsidRPr="00485AB6">
          <w:t>s sur l</w:t>
        </w:r>
        <w:r>
          <w:t>'</w:t>
        </w:r>
        <w:r w:rsidRPr="00485AB6">
          <w:t>utilisation des TIC</w:t>
        </w:r>
        <w:r>
          <w:t>;</w:t>
        </w:r>
      </w:ins>
    </w:p>
    <w:p w:rsidR="00110747" w:rsidRDefault="00110747">
      <w:pPr>
        <w:rPr>
          <w:ins w:id="1625" w:author="Author"/>
          <w:rFonts w:asciiTheme="minorHAnsi" w:hAnsiTheme="minorHAnsi" w:cs="Segoe UI"/>
          <w:color w:val="000000"/>
          <w:szCs w:val="24"/>
          <w:shd w:val="clear" w:color="auto" w:fill="FFFFFF"/>
        </w:rPr>
      </w:pPr>
      <w:ins w:id="1626" w:author="Author">
        <w:r w:rsidRPr="007205F9">
          <w:rPr>
            <w:rFonts w:asciiTheme="minorHAnsi" w:hAnsiTheme="minorHAnsi"/>
            <w:szCs w:val="24"/>
            <w:rPrChange w:id="1627" w:author="Author">
              <w:rPr/>
            </w:rPrChange>
          </w:rPr>
          <w:t>8</w:t>
        </w:r>
        <w:r w:rsidRPr="007205F9">
          <w:rPr>
            <w:rFonts w:asciiTheme="minorHAnsi" w:hAnsiTheme="minorHAnsi"/>
            <w:szCs w:val="24"/>
            <w:rPrChange w:id="1628" w:author="Author">
              <w:rPr/>
            </w:rPrChange>
          </w:rPr>
          <w:tab/>
        </w:r>
        <w:r w:rsidRPr="007205F9">
          <w:rPr>
            <w:rFonts w:asciiTheme="minorHAnsi" w:hAnsiTheme="minorHAnsi" w:cs="Segoe UI"/>
            <w:color w:val="000000"/>
            <w:szCs w:val="24"/>
            <w:shd w:val="clear" w:color="auto" w:fill="FFFFFF"/>
            <w:rPrChange w:id="1629" w:author="Author">
              <w:rPr>
                <w:rFonts w:ascii="Segoe UI" w:hAnsi="Segoe UI" w:cs="Segoe UI"/>
                <w:color w:val="000000"/>
                <w:sz w:val="20"/>
                <w:shd w:val="clear" w:color="auto" w:fill="FFFFFF"/>
              </w:rPr>
            </w:rPrChange>
          </w:rPr>
          <w:t>à encourager la collaboration avec la société civile et le secteur privé, afin de proposer une formation spécialisée aux femmes</w:t>
        </w:r>
        <w:r>
          <w:rPr>
            <w:rFonts w:asciiTheme="minorHAnsi" w:hAnsiTheme="minorHAnsi" w:cs="Segoe UI"/>
            <w:color w:val="000000"/>
            <w:szCs w:val="24"/>
            <w:shd w:val="clear" w:color="auto" w:fill="FFFFFF"/>
          </w:rPr>
          <w:t>;</w:t>
        </w:r>
      </w:ins>
    </w:p>
    <w:p w:rsidR="00110747" w:rsidRDefault="00110747" w:rsidP="00987413">
      <w:pPr>
        <w:rPr>
          <w:rFonts w:asciiTheme="minorHAnsi" w:hAnsiTheme="minorHAnsi"/>
          <w:szCs w:val="24"/>
        </w:rPr>
      </w:pPr>
      <w:ins w:id="1630" w:author="Author">
        <w:r>
          <w:rPr>
            <w:rFonts w:asciiTheme="minorHAnsi" w:hAnsiTheme="minorHAnsi" w:cs="Segoe UI"/>
            <w:color w:val="000000"/>
            <w:szCs w:val="24"/>
            <w:shd w:val="clear" w:color="auto" w:fill="FFFFFF"/>
          </w:rPr>
          <w:t>9</w:t>
        </w:r>
        <w:r>
          <w:rPr>
            <w:rFonts w:asciiTheme="minorHAnsi" w:hAnsiTheme="minorHAnsi" w:cs="Segoe UI"/>
            <w:color w:val="000000"/>
            <w:szCs w:val="24"/>
            <w:shd w:val="clear" w:color="auto" w:fill="FFFFFF"/>
          </w:rPr>
          <w:tab/>
          <w:t>de nommer chaque année des organisations et des personnes méritantes en vue de l</w:t>
        </w:r>
        <w:r w:rsidR="00CE074B">
          <w:rPr>
            <w:rFonts w:asciiTheme="minorHAnsi" w:hAnsiTheme="minorHAnsi" w:cs="Segoe UI"/>
            <w:color w:val="000000"/>
            <w:szCs w:val="24"/>
            <w:shd w:val="clear" w:color="auto" w:fill="FFFFFF"/>
          </w:rPr>
          <w:t>'</w:t>
        </w:r>
        <w:r>
          <w:rPr>
            <w:rFonts w:asciiTheme="minorHAnsi" w:hAnsiTheme="minorHAnsi" w:cs="Segoe UI"/>
            <w:color w:val="000000"/>
            <w:szCs w:val="24"/>
            <w:shd w:val="clear" w:color="auto" w:fill="FFFFFF"/>
          </w:rPr>
          <w:t>attribution du Prix GEM</w:t>
        </w:r>
        <w:r>
          <w:rPr>
            <w:rFonts w:asciiTheme="minorHAnsi" w:hAnsiTheme="minorHAnsi" w:cs="Segoe UI"/>
            <w:color w:val="000000"/>
            <w:szCs w:val="24"/>
            <w:shd w:val="clear" w:color="auto" w:fill="FFFFFF"/>
          </w:rPr>
          <w:noBreakHyphen/>
          <w:t>TECH</w:t>
        </w:r>
        <w:r w:rsidR="00987413">
          <w:rPr>
            <w:rFonts w:asciiTheme="minorHAnsi" w:hAnsiTheme="minorHAnsi" w:cs="Segoe UI"/>
            <w:color w:val="000000"/>
            <w:szCs w:val="24"/>
            <w:shd w:val="clear" w:color="auto" w:fill="FFFFFF"/>
          </w:rPr>
          <w:t>.</w:t>
        </w:r>
      </w:ins>
    </w:p>
    <w:p w:rsidR="00110747" w:rsidRPr="007205F9" w:rsidRDefault="00110747" w:rsidP="00765772">
      <w:pPr>
        <w:pStyle w:val="Reasons"/>
      </w:pPr>
    </w:p>
    <w:p w:rsidR="00110747" w:rsidRPr="00583067" w:rsidRDefault="00110747" w:rsidP="00110747">
      <w:pPr>
        <w:ind w:left="1134" w:hanging="1134"/>
        <w:jc w:val="center"/>
        <w:rPr>
          <w:b/>
        </w:rPr>
      </w:pPr>
      <w:r w:rsidRPr="00583067">
        <w:rPr>
          <w:b/>
        </w:rPr>
        <w:t>* * * * * * * * * *</w:t>
      </w:r>
    </w:p>
    <w:p w:rsidR="00110747" w:rsidRPr="0055751D" w:rsidRDefault="00110747" w:rsidP="00D4279D">
      <w:pPr>
        <w:pStyle w:val="Heading1"/>
        <w:ind w:left="1134" w:hanging="1134"/>
      </w:pPr>
      <w:r w:rsidRPr="0055751D">
        <w:t>ECP-18:</w:t>
      </w:r>
      <w:r w:rsidRPr="0055751D">
        <w:tab/>
        <w:t>Nouvelle Résolution relative à l</w:t>
      </w:r>
      <w:r w:rsidR="00D4279D">
        <w:t>'</w:t>
      </w:r>
      <w:r w:rsidRPr="0055751D">
        <w:t>autonomisation des jeunes au moyen des technologies de l’inf</w:t>
      </w:r>
      <w:r>
        <w:t>ormation et de la communication</w:t>
      </w:r>
    </w:p>
    <w:p w:rsidR="00110747" w:rsidRDefault="00880856" w:rsidP="0096149E">
      <w:r>
        <w:rPr>
          <w:lang w:val="fr-CH"/>
        </w:rPr>
        <w:t xml:space="preserve">L'objet </w:t>
      </w:r>
      <w:r w:rsidR="0096149E">
        <w:rPr>
          <w:lang w:val="fr-CH"/>
        </w:rPr>
        <w:t>du projet de</w:t>
      </w:r>
      <w:r>
        <w:rPr>
          <w:lang w:val="fr-CH"/>
        </w:rPr>
        <w:t xml:space="preserve"> nouvelle résolution </w:t>
      </w:r>
      <w:r w:rsidR="0096149E">
        <w:rPr>
          <w:lang w:val="fr-CH"/>
        </w:rPr>
        <w:t>es</w:t>
      </w:r>
      <w:r>
        <w:rPr>
          <w:lang w:val="fr-CH"/>
        </w:rPr>
        <w:t>t de mettre en lumière les incidences positives des TIC pour les jeunes.</w:t>
      </w:r>
    </w:p>
    <w:p w:rsidR="00110747" w:rsidRDefault="0032174D" w:rsidP="00110747">
      <w:pPr>
        <w:pStyle w:val="Proposal"/>
      </w:pPr>
      <w:r>
        <w:t>ADD</w:t>
      </w:r>
      <w:r>
        <w:tab/>
        <w:t>EUR/80</w:t>
      </w:r>
      <w:r w:rsidR="00110747">
        <w:t>A1/22</w:t>
      </w:r>
    </w:p>
    <w:p w:rsidR="00110747" w:rsidRDefault="00110747" w:rsidP="00110747">
      <w:pPr>
        <w:pStyle w:val="ResNo"/>
      </w:pPr>
      <w:r>
        <w:t>Projet de nouvelle Résolution [EUR-3]</w:t>
      </w:r>
    </w:p>
    <w:p w:rsidR="00110747" w:rsidRDefault="00110747" w:rsidP="00110747">
      <w:pPr>
        <w:pStyle w:val="Restitle"/>
      </w:pPr>
      <w:r>
        <w:t xml:space="preserve">Autonomisation des jeunes au moyen des technologies </w:t>
      </w:r>
      <w:r>
        <w:br/>
        <w:t>de l’information et de la communication</w:t>
      </w:r>
    </w:p>
    <w:p w:rsidR="00110747" w:rsidRDefault="00110747" w:rsidP="00765772">
      <w:r>
        <w:t>La Conférence de plénipotentiaires de l’Union internationale des télécommunications (Busan, 2014),</w:t>
      </w:r>
    </w:p>
    <w:p w:rsidR="00110747" w:rsidRPr="007E5D29" w:rsidRDefault="00110747" w:rsidP="007E5D29">
      <w:pPr>
        <w:pStyle w:val="Call"/>
      </w:pPr>
      <w:r w:rsidRPr="007E5D29">
        <w:lastRenderedPageBreak/>
        <w:t>rappelant</w:t>
      </w:r>
    </w:p>
    <w:p w:rsidR="00110747" w:rsidRDefault="00110747" w:rsidP="007E5D29">
      <w:r w:rsidRPr="0055751D">
        <w:rPr>
          <w:i/>
          <w:iCs/>
        </w:rPr>
        <w:t>a)</w:t>
      </w:r>
      <w:r>
        <w:tab/>
        <w:t xml:space="preserve">la Résolution 76 (Dubaï, 2014) de la </w:t>
      </w:r>
      <w:r w:rsidR="007E5D29">
        <w:t>Conférence mondiale de développement des télécommunications (</w:t>
      </w:r>
      <w:r>
        <w:t>CMDT</w:t>
      </w:r>
      <w:r w:rsidR="007E5D29">
        <w:t>)</w:t>
      </w:r>
      <w:r>
        <w:t xml:space="preserve">, intitulée </w:t>
      </w:r>
      <w:r w:rsidR="007E5D29">
        <w:t>"</w:t>
      </w:r>
      <w:r w:rsidRPr="00485AB6">
        <w:t>Promouvoir l</w:t>
      </w:r>
      <w:r>
        <w:t>'</w:t>
      </w:r>
      <w:r w:rsidRPr="00485AB6">
        <w:t>utilisation des technologies de l</w:t>
      </w:r>
      <w:r>
        <w:t>'</w:t>
      </w:r>
      <w:r w:rsidRPr="00485AB6">
        <w:t>information et de la communication au service de l</w:t>
      </w:r>
      <w:r>
        <w:t>'</w:t>
      </w:r>
      <w:r w:rsidRPr="00485AB6">
        <w:t>autonomisation socio-économique des jeunes</w:t>
      </w:r>
      <w:r>
        <w:t xml:space="preserve"> femmes et des jeunes hommes</w:t>
      </w:r>
      <w:r w:rsidR="007E5D29">
        <w:t>"</w:t>
      </w:r>
      <w:r>
        <w:t>;</w:t>
      </w:r>
    </w:p>
    <w:p w:rsidR="00110747" w:rsidRPr="00485AB6" w:rsidRDefault="00110747" w:rsidP="007E5D29">
      <w:r w:rsidRPr="00485AB6">
        <w:rPr>
          <w:i/>
          <w:iCs/>
        </w:rPr>
        <w:t>b)</w:t>
      </w:r>
      <w:r w:rsidRPr="00485AB6">
        <w:tab/>
        <w:t>l</w:t>
      </w:r>
      <w:r>
        <w:t>'</w:t>
      </w:r>
      <w:r w:rsidRPr="00485AB6">
        <w:t>Engagement de Tunis du S</w:t>
      </w:r>
      <w:r>
        <w:t>ommet mondial sur la société de l'information (S</w:t>
      </w:r>
      <w:r w:rsidRPr="00485AB6">
        <w:t>MSI</w:t>
      </w:r>
      <w:r>
        <w:t>)</w:t>
      </w:r>
      <w:r w:rsidRPr="00485AB6">
        <w:t xml:space="preserve"> lors de la phase de 2005, dans lequel les Etats Membres réaffirment leur volonté d</w:t>
      </w:r>
      <w:r>
        <w:t>'</w:t>
      </w:r>
      <w:r w:rsidRPr="00485AB6">
        <w:t>autonomiser les jeunes, qui sont des acteurs essentiels de l</w:t>
      </w:r>
      <w:r>
        <w:t>'</w:t>
      </w:r>
      <w:r w:rsidRPr="00485AB6">
        <w:t>édification d</w:t>
      </w:r>
      <w:r>
        <w:t>'</w:t>
      </w:r>
      <w:r w:rsidRPr="00485AB6">
        <w:t>une société de l</w:t>
      </w:r>
      <w:r>
        <w:t>'</w:t>
      </w:r>
      <w:r w:rsidRPr="00485AB6">
        <w:t>information inclusive, afin d</w:t>
      </w:r>
      <w:r>
        <w:t>'</w:t>
      </w:r>
      <w:r w:rsidRPr="00485AB6">
        <w:t>impliquer activement ces derniers dans des programmes de développement innovants basés sur les TIC, et de multiplier les possibilités pour eux de participer aux processus de cyberstratégie;</w:t>
      </w:r>
    </w:p>
    <w:p w:rsidR="00110747" w:rsidRDefault="007E5D29" w:rsidP="00110747">
      <w:r>
        <w:rPr>
          <w:i/>
          <w:iCs/>
        </w:rPr>
        <w:t>c</w:t>
      </w:r>
      <w:r w:rsidR="00110747" w:rsidRPr="00485AB6">
        <w:rPr>
          <w:i/>
          <w:iCs/>
        </w:rPr>
        <w:t>)</w:t>
      </w:r>
      <w:r w:rsidR="00110747" w:rsidRPr="00485AB6">
        <w:tab/>
        <w:t>le Sommet mondial sur la jeunesse BYND2015, tenu au Costa Rica en septembre 2013 sous les auspices de l</w:t>
      </w:r>
      <w:r w:rsidR="00110747">
        <w:t>'</w:t>
      </w:r>
      <w:r w:rsidR="00110747" w:rsidRPr="00485AB6">
        <w:t>UIT, qui a rassemblé quelque 700 participants, et plus de 3 000 jeunes du monde entier qui ont suivi la manifestation en ligne, afin de faire connaître leurs idées concernant l</w:t>
      </w:r>
      <w:r w:rsidR="00110747">
        <w:t>'</w:t>
      </w:r>
      <w:r w:rsidR="00110747" w:rsidRPr="00485AB6">
        <w:t>élaboration du programme de développement durable pour l</w:t>
      </w:r>
      <w:r w:rsidR="00110747">
        <w:t>'</w:t>
      </w:r>
      <w:r w:rsidR="00110747" w:rsidRPr="00485AB6">
        <w:t>après-2015</w:t>
      </w:r>
      <w:r w:rsidR="00110747">
        <w:t>;</w:t>
      </w:r>
    </w:p>
    <w:p w:rsidR="00110747" w:rsidRPr="00734C74" w:rsidRDefault="007E5D29" w:rsidP="007E5D29">
      <w:pPr>
        <w:rPr>
          <w:i/>
          <w:iCs/>
        </w:rPr>
      </w:pPr>
      <w:r>
        <w:rPr>
          <w:i/>
          <w:iCs/>
        </w:rPr>
        <w:t>d</w:t>
      </w:r>
      <w:r w:rsidR="00110747" w:rsidRPr="00734C74">
        <w:rPr>
          <w:i/>
          <w:iCs/>
        </w:rPr>
        <w:t>)</w:t>
      </w:r>
      <w:r w:rsidR="00110747" w:rsidRPr="00734C74">
        <w:rPr>
          <w:i/>
          <w:iCs/>
        </w:rPr>
        <w:tab/>
      </w:r>
      <w:r w:rsidR="00110747" w:rsidRPr="00734C74">
        <w:t>que des jeunes du monde entier ont fixé des priorités pour le programme de développement pour l'après-2015 dans la "Déclaration du Costa Rica", document final du Sommet mondial sur la jeunesse qui a été soumis à l'Assemblée générale des Nations Unies à sa soixante-huitième session;</w:t>
      </w:r>
    </w:p>
    <w:p w:rsidR="00110747" w:rsidRDefault="00110747" w:rsidP="007E5D29">
      <w:r>
        <w:rPr>
          <w:i/>
          <w:iCs/>
        </w:rPr>
        <w:t>e</w:t>
      </w:r>
      <w:r w:rsidRPr="00485AB6">
        <w:rPr>
          <w:i/>
          <w:iCs/>
        </w:rPr>
        <w:t>)</w:t>
      </w:r>
      <w:r w:rsidRPr="00485AB6">
        <w:tab/>
      </w:r>
      <w:r w:rsidRPr="00734C74">
        <w:t>que le Secrétaire général de l'Organisation des Nations Unies a inscrit la "jeunesse" au nombre des priorités de son programme, et que dans le cadre du Plan d'action pour la jeunesse à l'échelle du système des Nations Unies, il a fait de l'emploi, de l'esprit d'entreprise et de l'éducation des jeunes des objectifs généraux,</w:t>
      </w:r>
    </w:p>
    <w:p w:rsidR="00110747" w:rsidRPr="007E5D29" w:rsidRDefault="00110747" w:rsidP="007E5D29">
      <w:pPr>
        <w:pStyle w:val="Call"/>
      </w:pPr>
      <w:r w:rsidRPr="007E5D29">
        <w:t>reconnaissant</w:t>
      </w:r>
    </w:p>
    <w:p w:rsidR="00110747" w:rsidRDefault="00110747" w:rsidP="007E5D29">
      <w:r w:rsidRPr="0055751D">
        <w:rPr>
          <w:i/>
          <w:iCs/>
        </w:rPr>
        <w:t>a)</w:t>
      </w:r>
      <w:r>
        <w:tab/>
      </w:r>
      <w:r w:rsidRPr="00485AB6">
        <w:t>que les jeunes sont nés avec le numérique</w:t>
      </w:r>
      <w:r>
        <w:t xml:space="preserve"> et</w:t>
      </w:r>
      <w:r w:rsidRPr="00485AB6">
        <w:t xml:space="preserve"> qu</w:t>
      </w:r>
      <w:r>
        <w:t>'</w:t>
      </w:r>
      <w:r w:rsidRPr="00485AB6">
        <w:t>ils sont les meilleurs promoteurs des TIC</w:t>
      </w:r>
      <w:r>
        <w:t>;</w:t>
      </w:r>
    </w:p>
    <w:p w:rsidR="00110747" w:rsidRDefault="00110747" w:rsidP="007E5D29">
      <w:r w:rsidRPr="0055751D">
        <w:rPr>
          <w:i/>
          <w:iCs/>
        </w:rPr>
        <w:t>b)</w:t>
      </w:r>
      <w:r>
        <w:tab/>
      </w:r>
      <w:r w:rsidRPr="00485AB6">
        <w:t>que les TIC sont des moyens qui permettent aux jeunes de contribuer et de participer activement à leur dév</w:t>
      </w:r>
      <w:r>
        <w:t>eloppement socio</w:t>
      </w:r>
      <w:r>
        <w:noBreakHyphen/>
        <w:t xml:space="preserve">économique </w:t>
      </w:r>
      <w:r w:rsidRPr="00485AB6">
        <w:t>et d</w:t>
      </w:r>
      <w:r>
        <w:t>'</w:t>
      </w:r>
      <w:r w:rsidRPr="00485AB6">
        <w:t>en tirer parti</w:t>
      </w:r>
      <w:r>
        <w:t>;</w:t>
      </w:r>
    </w:p>
    <w:p w:rsidR="00110747" w:rsidRDefault="00110747" w:rsidP="007E5D29">
      <w:r w:rsidRPr="0055751D">
        <w:rPr>
          <w:i/>
          <w:iCs/>
        </w:rPr>
        <w:t>c)</w:t>
      </w:r>
      <w:r>
        <w:tab/>
        <w:t>que pendant l</w:t>
      </w:r>
      <w:r w:rsidR="00CE074B">
        <w:t>'</w:t>
      </w:r>
      <w:r>
        <w:t>été 2014, l</w:t>
      </w:r>
      <w:r w:rsidR="00CE074B">
        <w:t>'</w:t>
      </w:r>
      <w:r>
        <w:t>UIT a lancé l</w:t>
      </w:r>
      <w:r w:rsidR="00CE074B">
        <w:t>'</w:t>
      </w:r>
      <w:r>
        <w:t xml:space="preserve">initiative #PP14Youth, qui vise à mettre à profit les </w:t>
      </w:r>
      <w:r w:rsidR="007E5D29">
        <w:t>bons résultats obtenus lors du Sommet BYND2015 qui s'est</w:t>
      </w:r>
      <w:r>
        <w:t xml:space="preserve"> tenu à San José (Costa Rica) en septembre 2013,</w:t>
      </w:r>
    </w:p>
    <w:p w:rsidR="00110747" w:rsidRPr="007E5D29" w:rsidRDefault="00110747" w:rsidP="007E5D29">
      <w:pPr>
        <w:pStyle w:val="Call"/>
      </w:pPr>
      <w:r w:rsidRPr="007E5D29">
        <w:t>considérant</w:t>
      </w:r>
    </w:p>
    <w:p w:rsidR="00110747" w:rsidRDefault="00110747" w:rsidP="00765772">
      <w:r w:rsidRPr="003B4399">
        <w:rPr>
          <w:i/>
          <w:iCs/>
        </w:rPr>
        <w:t>a)</w:t>
      </w:r>
      <w:r>
        <w:tab/>
        <w:t>les progrès accomplis par l</w:t>
      </w:r>
      <w:r w:rsidR="00CE074B">
        <w:t>'</w:t>
      </w:r>
      <w:r>
        <w:t>UIT, et en particulier le Bureau de développement des télécommunications (BDT), dans l</w:t>
      </w:r>
      <w:r w:rsidR="00CE074B">
        <w:t>'</w:t>
      </w:r>
      <w:r>
        <w:t>élaboration et la mise en œuvre d</w:t>
      </w:r>
      <w:r w:rsidR="00CE074B">
        <w:t>'</w:t>
      </w:r>
      <w:r>
        <w:t>initiatives et de projets visant à utiliser les TIC au service de l</w:t>
      </w:r>
      <w:r w:rsidR="00CE074B">
        <w:t>'</w:t>
      </w:r>
      <w:r>
        <w:t>autonomisation socio</w:t>
      </w:r>
      <w:r>
        <w:noBreakHyphen/>
        <w:t>économique des jeunes;</w:t>
      </w:r>
    </w:p>
    <w:p w:rsidR="00110747" w:rsidRDefault="00110747" w:rsidP="00765772">
      <w:r w:rsidRPr="003B4399">
        <w:rPr>
          <w:i/>
          <w:iCs/>
        </w:rPr>
        <w:t>b)</w:t>
      </w:r>
      <w:r>
        <w:tab/>
      </w:r>
      <w:r w:rsidRPr="00485AB6">
        <w:t>que les TIC jouent un rôle important dans la promotion de l</w:t>
      </w:r>
      <w:r>
        <w:t>'</w:t>
      </w:r>
      <w:r w:rsidRPr="00485AB6">
        <w:t>éducatio</w:t>
      </w:r>
      <w:r>
        <w:t>n, des perspectives de carrière et des débouchés professionnels</w:t>
      </w:r>
      <w:r w:rsidRPr="00485AB6">
        <w:t xml:space="preserve"> ainsi que dans le développement socio-économique des jeunes</w:t>
      </w:r>
      <w:r>
        <w:t>;</w:t>
      </w:r>
    </w:p>
    <w:p w:rsidR="00110747" w:rsidRDefault="00110747" w:rsidP="00765772">
      <w:r w:rsidRPr="003B4399">
        <w:rPr>
          <w:i/>
          <w:iCs/>
        </w:rPr>
        <w:t>c)</w:t>
      </w:r>
      <w:r>
        <w:tab/>
      </w:r>
      <w:r w:rsidRPr="00485AB6">
        <w:t>que l</w:t>
      </w:r>
      <w:r>
        <w:t>'</w:t>
      </w:r>
      <w:r w:rsidRPr="00485AB6">
        <w:t>UIT, dans le cadre du Sommet mondial sur la jeunesse, a permis à des communautés du monde entier de faire connaître leurs points de vue et leurs idées sur la manière dont l</w:t>
      </w:r>
      <w:r>
        <w:t xml:space="preserve">es technologies peuvent </w:t>
      </w:r>
      <w:r w:rsidRPr="00485AB6">
        <w:t>contribuer à un monde meilleur et à façonner le programme de développement pour l</w:t>
      </w:r>
      <w:r>
        <w:t>'</w:t>
      </w:r>
      <w:r w:rsidRPr="00485AB6">
        <w:t>après-2015</w:t>
      </w:r>
      <w:r>
        <w:t>,</w:t>
      </w:r>
    </w:p>
    <w:p w:rsidR="00110747" w:rsidRPr="007E5D29" w:rsidRDefault="00110747" w:rsidP="007E5D29">
      <w:pPr>
        <w:pStyle w:val="Call"/>
      </w:pPr>
      <w:r w:rsidRPr="007E5D29">
        <w:lastRenderedPageBreak/>
        <w:t>notant</w:t>
      </w:r>
    </w:p>
    <w:p w:rsidR="00110747" w:rsidRDefault="00110747" w:rsidP="007E5D29">
      <w:r w:rsidRPr="00ED6F59">
        <w:rPr>
          <w:i/>
          <w:iCs/>
        </w:rPr>
        <w:t>a)</w:t>
      </w:r>
      <w:r>
        <w:tab/>
        <w:t>que l'UIT doit examiner, analyser et mieux comprendre les incidences des télécommunications/TIC sur les jeunes;</w:t>
      </w:r>
    </w:p>
    <w:p w:rsidR="00110747" w:rsidRDefault="00110747" w:rsidP="007E5D29">
      <w:r w:rsidRPr="00ED6F59">
        <w:rPr>
          <w:i/>
          <w:iCs/>
        </w:rPr>
        <w:t>b)</w:t>
      </w:r>
      <w:r>
        <w:tab/>
        <w:t>qu'il est nécessaire d'encourager les jeunes à participer très tôt au secteur des TIC et de fournir des contributions en vue d'une évolution des politiques;</w:t>
      </w:r>
    </w:p>
    <w:p w:rsidR="00110747" w:rsidRDefault="00110747" w:rsidP="007E5D29">
      <w:r w:rsidRPr="00ED6F59">
        <w:rPr>
          <w:i/>
          <w:iCs/>
        </w:rPr>
        <w:t>c)</w:t>
      </w:r>
      <w:r>
        <w:tab/>
        <w:t>que les outils et les applications TIC peuvent élargir les perspectives de carrière des jeunes,</w:t>
      </w:r>
    </w:p>
    <w:p w:rsidR="00110747" w:rsidRPr="007E5D29" w:rsidRDefault="00110747" w:rsidP="007E5D29">
      <w:pPr>
        <w:pStyle w:val="Call"/>
      </w:pPr>
      <w:r w:rsidRPr="007E5D29">
        <w:t>encourage les Etats Membres et les Membres de Secteur</w:t>
      </w:r>
    </w:p>
    <w:p w:rsidR="00110747" w:rsidRDefault="00110747" w:rsidP="007E5D29">
      <w:r>
        <w:t>1</w:t>
      </w:r>
      <w:r>
        <w:tab/>
      </w:r>
      <w:r w:rsidRPr="000E6F74">
        <w:t xml:space="preserve">à examiner et, le cas échéant, à revoir leurs politiques et pratiques </w:t>
      </w:r>
      <w:r w:rsidR="00D831FD">
        <w:t xml:space="preserve">respectives </w:t>
      </w:r>
      <w:r w:rsidRPr="000E6F74">
        <w:t xml:space="preserve">pour </w:t>
      </w:r>
      <w:r>
        <w:t>garantir</w:t>
      </w:r>
      <w:r w:rsidRPr="000E6F74">
        <w:t xml:space="preserve"> le recrutement, l'emploi, la formation et la promotion des</w:t>
      </w:r>
      <w:r>
        <w:t xml:space="preserve"> jeunes grâce aux TIC;</w:t>
      </w:r>
    </w:p>
    <w:p w:rsidR="00110747" w:rsidRDefault="00110747" w:rsidP="007E5D29">
      <w:r>
        <w:t>2</w:t>
      </w:r>
      <w:r>
        <w:tab/>
        <w:t xml:space="preserve">à promouvoir les perspectives de carrière dans le secteur des télécommunications/TIC, y compris dans </w:t>
      </w:r>
      <w:r w:rsidRPr="000E6F74">
        <w:t>les administrations de télécommunication/TIC, les instances gouvernementales et de régulation, les organisations intergouvernementales et le secteur privé</w:t>
      </w:r>
      <w:r>
        <w:t>;</w:t>
      </w:r>
    </w:p>
    <w:p w:rsidR="00110747" w:rsidRDefault="00110747" w:rsidP="007E5D29">
      <w:r>
        <w:t>3</w:t>
      </w:r>
      <w:r>
        <w:tab/>
        <w:t>à revoir leurs politiques de la société de l'information pour s'assurer qu</w:t>
      </w:r>
      <w:r w:rsidR="00CE074B">
        <w:t>'</w:t>
      </w:r>
      <w:r>
        <w:t>il est tenu compte des préoccupations relatives aux jeunes dans toutes les activités;</w:t>
      </w:r>
    </w:p>
    <w:p w:rsidR="00110747" w:rsidRDefault="00110747" w:rsidP="007E5D29">
      <w:r>
        <w:t>4</w:t>
      </w:r>
      <w:r>
        <w:tab/>
        <w:t>à inciter davantage de jeunes à étudier l</w:t>
      </w:r>
      <w:r w:rsidR="00CE074B">
        <w:t>'</w:t>
      </w:r>
      <w:r>
        <w:t>informatique, et à apporter une reconnaissance aux dirigeants du secteur des technologies qui accomplissent des changements novateurs;</w:t>
      </w:r>
    </w:p>
    <w:p w:rsidR="00110747" w:rsidRDefault="00110747" w:rsidP="007E5D29">
      <w:r>
        <w:t>5</w:t>
      </w:r>
      <w:r>
        <w:tab/>
        <w:t>à encourager les jeunes à tirer parti des possibilités offertes par les TIC pour faire progresser leur développement, et à promouvoir les possibilités offertes aux jeunes pour contribuer au développement économique,</w:t>
      </w:r>
    </w:p>
    <w:p w:rsidR="00110747" w:rsidRPr="007E5D29" w:rsidRDefault="00110747" w:rsidP="007E5D29">
      <w:pPr>
        <w:pStyle w:val="Call"/>
      </w:pPr>
      <w:r w:rsidRPr="007E5D29">
        <w:t>décide</w:t>
      </w:r>
    </w:p>
    <w:p w:rsidR="00110747" w:rsidRDefault="00110747" w:rsidP="007E5D29">
      <w:r>
        <w:t>1</w:t>
      </w:r>
      <w:r>
        <w:tab/>
        <w:t>de poursuivre le travail que fait actuellement l</w:t>
      </w:r>
      <w:r w:rsidR="00CE074B">
        <w:t>'</w:t>
      </w:r>
      <w:r>
        <w:t>UIT, et en particulier le BDT, afin de favoriser l</w:t>
      </w:r>
      <w:r w:rsidR="00CE074B">
        <w:t>'</w:t>
      </w:r>
      <w:r>
        <w:t>autonomisation des jeunes grâce aux TIC, en encourageant les politiques qui améliorent la situation socio-économique des jeunes, notamment dans les pays en développement;</w:t>
      </w:r>
    </w:p>
    <w:p w:rsidR="00110747" w:rsidRDefault="00110747" w:rsidP="007E5D29">
      <w:r>
        <w:t>2</w:t>
      </w:r>
      <w:r>
        <w:tab/>
        <w:t>d</w:t>
      </w:r>
      <w:r w:rsidR="00CE074B">
        <w:t>'</w:t>
      </w:r>
      <w:r>
        <w:t>accorder un rang de priorité élevé à l</w:t>
      </w:r>
      <w:r w:rsidR="00CE074B">
        <w:t>'</w:t>
      </w:r>
      <w:r>
        <w:t>intégration des politiques en faveur des jeunes dans la gestion, le recrutement et le fonctionnement de l</w:t>
      </w:r>
      <w:r w:rsidR="00CE074B">
        <w:t>'</w:t>
      </w:r>
      <w:r>
        <w:t>UIT;</w:t>
      </w:r>
    </w:p>
    <w:p w:rsidR="00110747" w:rsidRDefault="00110747" w:rsidP="007E5D29">
      <w:r>
        <w:t>3</w:t>
      </w:r>
      <w:r>
        <w:tab/>
        <w:t>de tenir compte des préoccupations relatives aux jeunes dans la mise en œuvre du plan stratégique et du plan financier de l</w:t>
      </w:r>
      <w:r w:rsidR="00CE074B">
        <w:t>'</w:t>
      </w:r>
      <w:r>
        <w:t>UIT pour</w:t>
      </w:r>
      <w:r w:rsidR="00D831FD">
        <w:t xml:space="preserve"> la période</w:t>
      </w:r>
      <w:r>
        <w:t xml:space="preserve"> 2016-2019, ainsi que dans les plans opérationnels des Bureaux et du Secrétariat général;</w:t>
      </w:r>
    </w:p>
    <w:p w:rsidR="00110747" w:rsidRDefault="00110747" w:rsidP="007E5D29">
      <w:r>
        <w:t>4</w:t>
      </w:r>
      <w:r>
        <w:tab/>
        <w:t>d</w:t>
      </w:r>
      <w:r w:rsidR="00CE074B">
        <w:t>'</w:t>
      </w:r>
      <w:r>
        <w:t xml:space="preserve">encourager les </w:t>
      </w:r>
      <w:r w:rsidRPr="00485AB6">
        <w:t>partenariats avec les établissements universitaires offrant des programmes de développement en faveur des jeunes</w:t>
      </w:r>
      <w:r>
        <w:t>;</w:t>
      </w:r>
    </w:p>
    <w:p w:rsidR="00110747" w:rsidRDefault="00110747" w:rsidP="007E5D29">
      <w:r>
        <w:t>5</w:t>
      </w:r>
      <w:r>
        <w:tab/>
        <w:t>d</w:t>
      </w:r>
      <w:r w:rsidR="00CE074B">
        <w:t>'</w:t>
      </w:r>
      <w:r>
        <w:t>intégrer, s</w:t>
      </w:r>
      <w:r w:rsidR="00CE074B">
        <w:t>'</w:t>
      </w:r>
      <w:r>
        <w:t>il y a lieu, une dimension "jeunesse" dans les Questions confiées aux commissions d</w:t>
      </w:r>
      <w:r w:rsidR="00CE074B">
        <w:t>'</w:t>
      </w:r>
      <w:r>
        <w:t>étude de l</w:t>
      </w:r>
      <w:r w:rsidR="00CE074B">
        <w:t>'</w:t>
      </w:r>
      <w:r>
        <w:t>UIT,</w:t>
      </w:r>
    </w:p>
    <w:p w:rsidR="00110747" w:rsidRPr="007E5D29" w:rsidRDefault="00110747" w:rsidP="007E5D29">
      <w:pPr>
        <w:pStyle w:val="Call"/>
      </w:pPr>
      <w:r>
        <w:t>c</w:t>
      </w:r>
      <w:r w:rsidRPr="007E5D29">
        <w:t>harge le Conseil</w:t>
      </w:r>
    </w:p>
    <w:p w:rsidR="00110747" w:rsidRDefault="00110747" w:rsidP="007E5D29">
      <w:r>
        <w:t>de tirer parti des initiatives lancées au cours des quatre années écoulées et d'accélérer l</w:t>
      </w:r>
      <w:r w:rsidR="00CE074B">
        <w:t>'</w:t>
      </w:r>
      <w:r>
        <w:t>autonomisation des jeunes dans l</w:t>
      </w:r>
      <w:r w:rsidR="00CE074B">
        <w:t>'</w:t>
      </w:r>
      <w:r>
        <w:t>ensemble de l</w:t>
      </w:r>
      <w:r w:rsidR="00CE074B">
        <w:t>'</w:t>
      </w:r>
      <w:r>
        <w:t>UIT, dans la limite des ressources budgétaires existantes, afin de garantir le renforcement des capacités et la promotion des jeunes,</w:t>
      </w:r>
    </w:p>
    <w:p w:rsidR="00110747" w:rsidRPr="007E5D29" w:rsidRDefault="00110747" w:rsidP="007E5D29">
      <w:pPr>
        <w:pStyle w:val="Call"/>
      </w:pPr>
      <w:r w:rsidRPr="007E5D29">
        <w:t>charge le Secrétaire général</w:t>
      </w:r>
    </w:p>
    <w:p w:rsidR="00110747" w:rsidRDefault="00110747" w:rsidP="007E5D29">
      <w:r>
        <w:t>1</w:t>
      </w:r>
      <w:r>
        <w:tab/>
        <w:t xml:space="preserve">de continuer à faire en sorte que les préoccupations relatives aux jeunes soient prises en compte dans les programmes de travail, les méthodes de gestion et les activités de </w:t>
      </w:r>
      <w:r>
        <w:lastRenderedPageBreak/>
        <w:t>développement des ressources humaines de l</w:t>
      </w:r>
      <w:r w:rsidR="00CE074B">
        <w:t>'</w:t>
      </w:r>
      <w:r>
        <w:t>UIT, et de soumettre chaque année au Conseil un rapport écrit sur les progrès accomplis;</w:t>
      </w:r>
    </w:p>
    <w:p w:rsidR="00110747" w:rsidRDefault="00110747" w:rsidP="007E5D29">
      <w:r>
        <w:t>2</w:t>
      </w:r>
      <w:r>
        <w:tab/>
        <w:t>de veiller à ce qu</w:t>
      </w:r>
      <w:r w:rsidR="00CE074B">
        <w:t>'</w:t>
      </w:r>
      <w:r>
        <w:t>il soit tenu compte des préoccupations relatives aux jeunes dans toutes les contributions de l</w:t>
      </w:r>
      <w:r w:rsidR="00CE074B">
        <w:t>'</w:t>
      </w:r>
      <w:r>
        <w:t>UIT à la mise en œuvre des grandes orientations du SMSI;</w:t>
      </w:r>
    </w:p>
    <w:p w:rsidR="00110747" w:rsidRDefault="00110747" w:rsidP="007E5D29">
      <w:r>
        <w:t>3</w:t>
      </w:r>
      <w:r>
        <w:tab/>
        <w:t>de faire rapport à la prochaine Conférence de plénipotentiaires sur les résultats obtenus et les progrès réalisés en ce qui concerne l</w:t>
      </w:r>
      <w:r w:rsidR="00CE074B">
        <w:t>'</w:t>
      </w:r>
      <w:r>
        <w:t>intégration des préoccupations relatives à la jeunesse dans les activités de l</w:t>
      </w:r>
      <w:r w:rsidR="00CE074B">
        <w:t>'</w:t>
      </w:r>
      <w:r>
        <w:t>UIT et sur la mise en œuvre de la présente Résolution;</w:t>
      </w:r>
    </w:p>
    <w:p w:rsidR="00110747" w:rsidRDefault="00110747" w:rsidP="007E5D29">
      <w:r>
        <w:t>4</w:t>
      </w:r>
      <w:r>
        <w:tab/>
      </w:r>
      <w:r w:rsidRPr="00485AB6">
        <w:t>de porter la présente Résolution à l</w:t>
      </w:r>
      <w:r w:rsidR="00CE074B">
        <w:t>'</w:t>
      </w:r>
      <w:r w:rsidRPr="00485AB6">
        <w:t>attention du Secrétaire général de l</w:t>
      </w:r>
      <w:r w:rsidR="00CE074B">
        <w:t>'</w:t>
      </w:r>
      <w:r w:rsidRPr="00485AB6">
        <w:t>Organisation des Nations Unies, afin de promouvoir le renforcement de la coordination et de la coopération en ce qui concerne les politiques, programmes et projets de développemen</w:t>
      </w:r>
      <w:r>
        <w:t>t établissant un lien entre les </w:t>
      </w:r>
      <w:r w:rsidRPr="00485AB6">
        <w:t>TIC et la promotion ainsi que l</w:t>
      </w:r>
      <w:r w:rsidR="00CE074B">
        <w:t>'</w:t>
      </w:r>
      <w:r w:rsidRPr="00485AB6">
        <w:t>autonomisation des jeunes</w:t>
      </w:r>
      <w:r>
        <w:t>,</w:t>
      </w:r>
    </w:p>
    <w:p w:rsidR="00110747" w:rsidRPr="007E5D29" w:rsidRDefault="00110747" w:rsidP="007E5D29">
      <w:pPr>
        <w:pStyle w:val="Call"/>
      </w:pPr>
      <w:r w:rsidRPr="007E5D29">
        <w:t>charge le Directeur du Bureau de développement des télécommunications</w:t>
      </w:r>
    </w:p>
    <w:p w:rsidR="00110747" w:rsidRDefault="00110747" w:rsidP="007E5D29">
      <w:r>
        <w:t>de poursuivre les travaux menés par le BDT pour promouvoir l</w:t>
      </w:r>
      <w:r w:rsidR="00CE074B">
        <w:t>'</w:t>
      </w:r>
      <w:r>
        <w:t>utilisation des TIC en faveur de l</w:t>
      </w:r>
      <w:r w:rsidR="00CE074B">
        <w:t>'</w:t>
      </w:r>
      <w:r>
        <w:t>autonomisation socio</w:t>
      </w:r>
      <w:r>
        <w:noBreakHyphen/>
        <w:t>économique des jeunes, et de faire rapport chaque année au Conseil sur les progrès accomplis,</w:t>
      </w:r>
    </w:p>
    <w:p w:rsidR="00110747" w:rsidRPr="007E5D29" w:rsidRDefault="00110747" w:rsidP="007E5D29">
      <w:pPr>
        <w:pStyle w:val="Call"/>
      </w:pPr>
      <w:r w:rsidRPr="007E5D29">
        <w:t>invite les Etats Membres et les Membres de Secteur</w:t>
      </w:r>
    </w:p>
    <w:p w:rsidR="00110747" w:rsidRDefault="00110747" w:rsidP="007E5D29">
      <w:r>
        <w:t>1</w:t>
      </w:r>
      <w:r>
        <w:tab/>
        <w:t>à apporter leur soutien et à participer activement aux travaux menés par l</w:t>
      </w:r>
      <w:r w:rsidR="00CE074B">
        <w:t>'</w:t>
      </w:r>
      <w:r>
        <w:t>UIT pour encourager l</w:t>
      </w:r>
      <w:r w:rsidR="00CE074B">
        <w:t>'</w:t>
      </w:r>
      <w:r>
        <w:t>utilisation des TIC en faveur de l</w:t>
      </w:r>
      <w:r w:rsidR="00CE074B">
        <w:t>'</w:t>
      </w:r>
      <w:r>
        <w:t>autonomisation socio</w:t>
      </w:r>
      <w:r>
        <w:noBreakHyphen/>
        <w:t>économique des jeunes;</w:t>
      </w:r>
    </w:p>
    <w:p w:rsidR="00110747" w:rsidRDefault="00110747" w:rsidP="007E5D29">
      <w:r>
        <w:t>2</w:t>
      </w:r>
      <w:r>
        <w:tab/>
        <w:t>à encourager la mise en place de formations actualisées à l</w:t>
      </w:r>
      <w:r w:rsidR="00CE074B">
        <w:t>'</w:t>
      </w:r>
      <w:r>
        <w:t>intention des jeunes sur</w:t>
      </w:r>
      <w:r w:rsidRPr="001068FA">
        <w:t xml:space="preserve"> </w:t>
      </w:r>
      <w:r>
        <w:t>l</w:t>
      </w:r>
      <w:r w:rsidR="00CE074B">
        <w:t>'</w:t>
      </w:r>
      <w:r>
        <w:t>utilisation des TIC;</w:t>
      </w:r>
    </w:p>
    <w:p w:rsidR="00110747" w:rsidRDefault="00110747" w:rsidP="007E5D29">
      <w:r>
        <w:t>3</w:t>
      </w:r>
      <w:r>
        <w:tab/>
        <w:t xml:space="preserve">à </w:t>
      </w:r>
      <w:r w:rsidRPr="00485AB6">
        <w:t>encourager la collaboration avec la société civile et le secteur privé, afin de proposer une formation spécialisée aux jeunes</w:t>
      </w:r>
      <w:r>
        <w:t xml:space="preserve"> qui</w:t>
      </w:r>
      <w:r w:rsidRPr="00485AB6">
        <w:t xml:space="preserve"> innov</w:t>
      </w:r>
      <w:r>
        <w:t>ent;</w:t>
      </w:r>
    </w:p>
    <w:p w:rsidR="00110747" w:rsidRDefault="00110747" w:rsidP="007E5D29">
      <w:r>
        <w:t>4</w:t>
      </w:r>
      <w:r>
        <w:tab/>
        <w:t>à renforcer l</w:t>
      </w:r>
      <w:r w:rsidR="00CE074B">
        <w:t>'</w:t>
      </w:r>
      <w:r>
        <w:t>élaboration d</w:t>
      </w:r>
      <w:r w:rsidR="00CE074B">
        <w:t>'</w:t>
      </w:r>
      <w:r>
        <w:t>outils et de lignes directrices relatives à la mise en place de programmes dans le but de soutenir les jeunes et de promouvoir leur autonomisation socio</w:t>
      </w:r>
      <w:r>
        <w:noBreakHyphen/>
        <w:t>économique;</w:t>
      </w:r>
    </w:p>
    <w:p w:rsidR="00110747" w:rsidRDefault="00110747" w:rsidP="00D831FD">
      <w:r>
        <w:t>5</w:t>
      </w:r>
      <w:r>
        <w:tab/>
        <w:t xml:space="preserve">à coopérer avec les organisations internationales compétentes </w:t>
      </w:r>
      <w:r w:rsidR="00D831FD">
        <w:t xml:space="preserve">ayant acquis une certaine </w:t>
      </w:r>
      <w:r>
        <w:t xml:space="preserve">expérience en </w:t>
      </w:r>
      <w:r w:rsidR="00D831FD">
        <w:t>matière</w:t>
      </w:r>
      <w:r>
        <w:t xml:space="preserve"> </w:t>
      </w:r>
      <w:r w:rsidR="00D831FD">
        <w:t>d</w:t>
      </w:r>
      <w:r w:rsidR="00CE074B">
        <w:t>'</w:t>
      </w:r>
      <w:r>
        <w:t>autonomisation socio</w:t>
      </w:r>
      <w:r>
        <w:noBreakHyphen/>
        <w:t>économique des jeunes dans le cadre de projets et de programmes,</w:t>
      </w:r>
    </w:p>
    <w:p w:rsidR="00110747" w:rsidRPr="007E5D29" w:rsidRDefault="00110747" w:rsidP="007E5D29">
      <w:pPr>
        <w:pStyle w:val="Call"/>
      </w:pPr>
      <w:r>
        <w:t>e</w:t>
      </w:r>
      <w:r w:rsidRPr="007E5D29">
        <w:t>ncourage les Etats Membres</w:t>
      </w:r>
    </w:p>
    <w:p w:rsidR="00110747" w:rsidRDefault="00110747" w:rsidP="007E5D29">
      <w:r>
        <w:t>1</w:t>
      </w:r>
      <w:r>
        <w:tab/>
      </w:r>
      <w:r w:rsidRPr="00485AB6">
        <w:t>à échanger de bonnes pratiques sur les approches nationales visant à utiliser les TIC au service du développement socio-économique des jeunes</w:t>
      </w:r>
      <w:r>
        <w:t>;</w:t>
      </w:r>
    </w:p>
    <w:p w:rsidR="00110747" w:rsidRDefault="00110747" w:rsidP="007E5D29">
      <w:r>
        <w:t>2</w:t>
      </w:r>
      <w:r>
        <w:tab/>
      </w:r>
      <w:r w:rsidRPr="00485AB6">
        <w:t>à élaborer des stratégies nationales visant à utiliser les TIC au service du développement éducatif et socio-économique des jeunes</w:t>
      </w:r>
      <w:r>
        <w:t>;</w:t>
      </w:r>
    </w:p>
    <w:p w:rsidR="00110747" w:rsidRDefault="00110747" w:rsidP="007E5D29">
      <w:r>
        <w:t>3</w:t>
      </w:r>
      <w:r>
        <w:tab/>
      </w:r>
      <w:r w:rsidRPr="00485AB6">
        <w:t>à encourager l</w:t>
      </w:r>
      <w:r w:rsidR="00CE074B">
        <w:t>'</w:t>
      </w:r>
      <w:r w:rsidRPr="00485AB6">
        <w:t>utilisation des TIC au service de l</w:t>
      </w:r>
      <w:r w:rsidR="00CE074B">
        <w:t>'</w:t>
      </w:r>
      <w:r w:rsidRPr="00485AB6">
        <w:t>autonomisation des jeunes et de leur participation aux processus décisionnels du secteur des TIC</w:t>
      </w:r>
      <w:r>
        <w:t>;</w:t>
      </w:r>
    </w:p>
    <w:p w:rsidR="00110747" w:rsidRDefault="00110747" w:rsidP="007E5D29">
      <w:r>
        <w:t>4</w:t>
      </w:r>
      <w:r>
        <w:tab/>
      </w:r>
      <w:r w:rsidRPr="00485AB6">
        <w:t>à appuyer les activités menées par l</w:t>
      </w:r>
      <w:r w:rsidR="00CE074B">
        <w:t>'</w:t>
      </w:r>
      <w:r w:rsidRPr="00485AB6">
        <w:t>UIT dans le domaine des TIC au service du développement socio-économique des jeunes</w:t>
      </w:r>
      <w:r>
        <w:t>.</w:t>
      </w:r>
    </w:p>
    <w:p w:rsidR="00110747" w:rsidRDefault="00110747" w:rsidP="00110747">
      <w:pPr>
        <w:pStyle w:val="Reasons"/>
      </w:pPr>
    </w:p>
    <w:p w:rsidR="00110747" w:rsidRDefault="00110747" w:rsidP="00110747">
      <w:pPr>
        <w:jc w:val="center"/>
      </w:pPr>
      <w:r>
        <w:t>______________</w:t>
      </w:r>
    </w:p>
    <w:sectPr w:rsidR="00110747">
      <w:headerReference w:type="default" r:id="rId12"/>
      <w:footerReference w:type="default" r:id="rId13"/>
      <w:footerReference w:type="first" r:id="rId14"/>
      <w:type w:val="continuous"/>
      <w:pgSz w:w="11907" w:h="16840" w:code="9"/>
      <w:pgMar w:top="1418" w:right="1134" w:bottom="1418" w:left="1134"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C38" w:rsidRDefault="006E0C38">
      <w:r>
        <w:separator/>
      </w:r>
    </w:p>
  </w:endnote>
  <w:endnote w:type="continuationSeparator" w:id="0">
    <w:p w:rsidR="006E0C38" w:rsidRDefault="006E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C38" w:rsidRDefault="0032174D" w:rsidP="00D2263F">
    <w:pPr>
      <w:pStyle w:val="Footer"/>
      <w:tabs>
        <w:tab w:val="clear" w:pos="5954"/>
        <w:tab w:val="clear" w:pos="9639"/>
        <w:tab w:val="left" w:pos="7655"/>
        <w:tab w:val="right" w:pos="9498"/>
      </w:tabs>
    </w:pPr>
    <w:fldSimple w:instr=" FILENAME \p \* MERGEFORMAT ">
      <w:r w:rsidR="006E0C38">
        <w:t>P:\FRA\SG\CONF-SG\PP14\000\080ADD01F.docx</w:t>
      </w:r>
    </w:fldSimple>
    <w:r w:rsidR="006E0C38">
      <w:t xml:space="preserve"> (370095)</w:t>
    </w:r>
    <w:r w:rsidR="006E0C38">
      <w:tab/>
    </w:r>
    <w:r w:rsidR="006E0C38">
      <w:fldChar w:fldCharType="begin"/>
    </w:r>
    <w:r w:rsidR="006E0C38">
      <w:instrText xml:space="preserve"> savedate \@ dd.MM.yy </w:instrText>
    </w:r>
    <w:r w:rsidR="006E0C38">
      <w:fldChar w:fldCharType="separate"/>
    </w:r>
    <w:r w:rsidR="005065D5">
      <w:t>15.10.14</w:t>
    </w:r>
    <w:r w:rsidR="006E0C38">
      <w:fldChar w:fldCharType="end"/>
    </w:r>
    <w:r w:rsidR="006E0C38">
      <w:tab/>
    </w:r>
    <w:r w:rsidR="006E0C38">
      <w:fldChar w:fldCharType="begin"/>
    </w:r>
    <w:r w:rsidR="006E0C38">
      <w:instrText xml:space="preserve"> printdate \@ dd.MM.yy </w:instrText>
    </w:r>
    <w:r w:rsidR="006E0C38">
      <w:fldChar w:fldCharType="separate"/>
    </w:r>
    <w:r w:rsidR="006E0C38">
      <w:t>00.00.00</w:t>
    </w:r>
    <w:r w:rsidR="006E0C3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C38" w:rsidRDefault="006E0C38"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6E0C38" w:rsidRDefault="006E0C38">
    <w:pPr>
      <w:pStyle w:val="FirstFooter"/>
      <w:jc w:val="center"/>
    </w:pPr>
  </w:p>
  <w:p w:rsidR="006E0C38" w:rsidRDefault="0032174D" w:rsidP="00D2263F">
    <w:pPr>
      <w:pStyle w:val="Footer"/>
      <w:tabs>
        <w:tab w:val="clear" w:pos="5954"/>
        <w:tab w:val="clear" w:pos="9639"/>
        <w:tab w:val="left" w:pos="7655"/>
        <w:tab w:val="right" w:pos="9498"/>
      </w:tabs>
    </w:pPr>
    <w:fldSimple w:instr=" FILENAME \p \* MERGEFORMAT ">
      <w:r w:rsidR="006E0C38">
        <w:t>P:\FRA\SG\CONF-SG\PP14\000\080ADD01F.docx</w:t>
      </w:r>
    </w:fldSimple>
    <w:r w:rsidR="006E0C38">
      <w:t xml:space="preserve"> (370095)</w:t>
    </w:r>
    <w:r w:rsidR="006E0C38">
      <w:tab/>
    </w:r>
    <w:r w:rsidR="006E0C38">
      <w:fldChar w:fldCharType="begin"/>
    </w:r>
    <w:r w:rsidR="006E0C38">
      <w:instrText xml:space="preserve"> savedate \@ dd.MM.yy </w:instrText>
    </w:r>
    <w:r w:rsidR="006E0C38">
      <w:fldChar w:fldCharType="separate"/>
    </w:r>
    <w:r w:rsidR="005065D5">
      <w:t>15.10.14</w:t>
    </w:r>
    <w:r w:rsidR="006E0C38">
      <w:fldChar w:fldCharType="end"/>
    </w:r>
    <w:r w:rsidR="006E0C38">
      <w:tab/>
    </w:r>
    <w:r w:rsidR="006E0C38">
      <w:fldChar w:fldCharType="begin"/>
    </w:r>
    <w:r w:rsidR="006E0C38">
      <w:instrText xml:space="preserve"> printdate \@ dd.MM.yy </w:instrText>
    </w:r>
    <w:r w:rsidR="006E0C38">
      <w:fldChar w:fldCharType="separate"/>
    </w:r>
    <w:r w:rsidR="006E0C38">
      <w:t>00.00.00</w:t>
    </w:r>
    <w:r w:rsidR="006E0C3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C38" w:rsidRDefault="006E0C38">
      <w:r>
        <w:t>____________________</w:t>
      </w:r>
    </w:p>
  </w:footnote>
  <w:footnote w:type="continuationSeparator" w:id="0">
    <w:p w:rsidR="006E0C38" w:rsidRDefault="006E0C38">
      <w:r>
        <w:continuationSeparator/>
      </w:r>
    </w:p>
  </w:footnote>
  <w:footnote w:id="1">
    <w:p w:rsidR="006E0C38" w:rsidRPr="00ED70F6" w:rsidDel="00F7552B" w:rsidRDefault="006E0C38" w:rsidP="003C4A65">
      <w:pPr>
        <w:pStyle w:val="FootnoteText"/>
        <w:rPr>
          <w:del w:id="68" w:author="Author"/>
        </w:rPr>
      </w:pPr>
      <w:del w:id="69" w:author="Author">
        <w:r w:rsidRPr="00ED70F6" w:rsidDel="00F7552B">
          <w:rPr>
            <w:rStyle w:val="FootnoteReference"/>
          </w:rPr>
          <w:delText>1</w:delText>
        </w:r>
        <w:r w:rsidDel="00F7552B">
          <w:delText xml:space="preserve"> </w:delText>
        </w:r>
        <w:r w:rsidRPr="00ED70F6" w:rsidDel="00F7552B">
          <w:tab/>
          <w:delText>Par</w:delText>
        </w:r>
        <w:r w:rsidDel="00F7552B">
          <w:delText xml:space="preserve"> </w:delText>
        </w:r>
        <w:r w:rsidRPr="00ED70F6" w:rsidDel="00F7552B">
          <w:delText>exemple</w:delText>
        </w:r>
        <w:r w:rsidDel="00F7552B">
          <w:delText xml:space="preserve"> </w:delText>
        </w:r>
        <w:r w:rsidRPr="00ED70F6" w:rsidDel="00F7552B">
          <w:delText>la</w:delText>
        </w:r>
        <w:r w:rsidDel="00F7552B">
          <w:delText xml:space="preserve"> </w:delText>
        </w:r>
        <w:r w:rsidRPr="00ED70F6" w:rsidDel="00F7552B">
          <w:delText>manifestation</w:delText>
        </w:r>
        <w:r w:rsidDel="00F7552B">
          <w:delText xml:space="preserve"> </w:delText>
        </w:r>
        <w:r w:rsidRPr="00ED70F6" w:rsidDel="00F7552B">
          <w:delText>pluridisciplinaire</w:delText>
        </w:r>
        <w:r w:rsidDel="00F7552B">
          <w:delText xml:space="preserve"> </w:delText>
        </w:r>
        <w:r w:rsidRPr="00ED70F6" w:rsidDel="00F7552B">
          <w:delText>(kaléidoscope)</w:delText>
        </w:r>
        <w:r w:rsidDel="00F7552B">
          <w:delText xml:space="preserve"> </w:delText>
        </w:r>
        <w:r w:rsidRPr="00ED70F6" w:rsidDel="00F7552B">
          <w:delText>de</w:delText>
        </w:r>
        <w:r w:rsidDel="00F7552B">
          <w:delText xml:space="preserve"> </w:delText>
        </w:r>
        <w:r w:rsidRPr="00ED70F6" w:rsidDel="00F7552B">
          <w:delText>l'UIT-T</w:delText>
        </w:r>
        <w:r w:rsidDel="00F7552B">
          <w:delText xml:space="preserve"> </w:delText>
        </w:r>
        <w:r w:rsidRPr="00ED70F6" w:rsidDel="00F7552B">
          <w:delText>sur</w:delText>
        </w:r>
        <w:r w:rsidDel="00F7552B">
          <w:delText xml:space="preserve"> </w:delText>
        </w:r>
        <w:r w:rsidRPr="00ED70F6" w:rsidDel="00F7552B">
          <w:delText>le</w:delText>
        </w:r>
        <w:r w:rsidDel="00F7552B">
          <w:delText xml:space="preserve"> </w:delText>
        </w:r>
        <w:r w:rsidRPr="00ED70F6" w:rsidDel="00F7552B">
          <w:delText>thème:</w:delText>
        </w:r>
        <w:r w:rsidDel="00F7552B">
          <w:delText xml:space="preserve"> </w:delText>
        </w:r>
        <w:r w:rsidRPr="00FD5A42" w:rsidDel="00F7552B">
          <w:rPr>
            <w:i/>
            <w:iCs/>
          </w:rPr>
          <w:delText>Au-delà</w:delText>
        </w:r>
        <w:r w:rsidDel="00F7552B">
          <w:rPr>
            <w:i/>
            <w:iCs/>
          </w:rPr>
          <w:delText xml:space="preserve"> </w:delText>
        </w:r>
        <w:r w:rsidRPr="00FD5A42" w:rsidDel="00F7552B">
          <w:rPr>
            <w:i/>
            <w:iCs/>
          </w:rPr>
          <w:delText>de</w:delText>
        </w:r>
        <w:r w:rsidDel="00F7552B">
          <w:rPr>
            <w:i/>
            <w:iCs/>
          </w:rPr>
          <w:delText xml:space="preserve"> </w:delText>
        </w:r>
        <w:r w:rsidRPr="00FD5A42" w:rsidDel="00F7552B">
          <w:rPr>
            <w:i/>
            <w:iCs/>
          </w:rPr>
          <w:delText>l'Internet?</w:delText>
        </w:r>
        <w:r w:rsidDel="00F7552B">
          <w:rPr>
            <w:i/>
            <w:iCs/>
          </w:rPr>
          <w:delText xml:space="preserve"> </w:delText>
        </w:r>
        <w:r w:rsidRPr="00FD5A42" w:rsidDel="00F7552B">
          <w:rPr>
            <w:i/>
            <w:iCs/>
          </w:rPr>
          <w:delText>Innovations</w:delText>
        </w:r>
        <w:r w:rsidDel="00F7552B">
          <w:rPr>
            <w:i/>
            <w:iCs/>
          </w:rPr>
          <w:delText xml:space="preserve"> </w:delText>
        </w:r>
        <w:r w:rsidRPr="00FD5A42" w:rsidDel="00F7552B">
          <w:rPr>
            <w:i/>
            <w:iCs/>
          </w:rPr>
          <w:delText>pour</w:delText>
        </w:r>
        <w:r w:rsidDel="00F7552B">
          <w:rPr>
            <w:i/>
            <w:iCs/>
          </w:rPr>
          <w:delText xml:space="preserve"> </w:delText>
        </w:r>
        <w:r w:rsidRPr="00FD5A42" w:rsidDel="00F7552B">
          <w:rPr>
            <w:i/>
            <w:iCs/>
          </w:rPr>
          <w:delText>les</w:delText>
        </w:r>
        <w:r w:rsidDel="00F7552B">
          <w:rPr>
            <w:i/>
            <w:iCs/>
          </w:rPr>
          <w:delText xml:space="preserve"> </w:delText>
        </w:r>
        <w:r w:rsidRPr="00FD5A42" w:rsidDel="00F7552B">
          <w:rPr>
            <w:i/>
            <w:iCs/>
          </w:rPr>
          <w:delText>réseaux</w:delText>
        </w:r>
        <w:r w:rsidDel="00F7552B">
          <w:rPr>
            <w:i/>
            <w:iCs/>
          </w:rPr>
          <w:delText xml:space="preserve"> </w:delText>
        </w:r>
        <w:r w:rsidRPr="00FD5A42" w:rsidDel="00F7552B">
          <w:rPr>
            <w:i/>
            <w:iCs/>
          </w:rPr>
          <w:delText>et</w:delText>
        </w:r>
        <w:r w:rsidDel="00F7552B">
          <w:rPr>
            <w:i/>
            <w:iCs/>
          </w:rPr>
          <w:delText xml:space="preserve"> </w:delText>
        </w:r>
        <w:r w:rsidRPr="00FD5A42" w:rsidDel="00F7552B">
          <w:rPr>
            <w:i/>
            <w:iCs/>
          </w:rPr>
          <w:delText>les</w:delText>
        </w:r>
        <w:r w:rsidDel="00F7552B">
          <w:rPr>
            <w:i/>
            <w:iCs/>
          </w:rPr>
          <w:delText xml:space="preserve"> </w:delText>
        </w:r>
        <w:r w:rsidRPr="00FD5A42" w:rsidDel="00F7552B">
          <w:rPr>
            <w:i/>
            <w:iCs/>
          </w:rPr>
          <w:delText>services</w:delText>
        </w:r>
        <w:r w:rsidDel="00F7552B">
          <w:rPr>
            <w:i/>
            <w:iCs/>
          </w:rPr>
          <w:delText xml:space="preserve"> </w:delText>
        </w:r>
        <w:r w:rsidRPr="00FD5A42" w:rsidDel="00F7552B">
          <w:rPr>
            <w:i/>
            <w:iCs/>
          </w:rPr>
          <w:delText>de</w:delText>
        </w:r>
        <w:r w:rsidDel="00F7552B">
          <w:rPr>
            <w:i/>
            <w:iCs/>
          </w:rPr>
          <w:delText xml:space="preserve"> </w:delText>
        </w:r>
        <w:r w:rsidRPr="00FD5A42" w:rsidDel="00F7552B">
          <w:rPr>
            <w:i/>
            <w:iCs/>
          </w:rPr>
          <w:delText>demain</w:delText>
        </w:r>
        <w:r w:rsidRPr="00ED70F6" w:rsidDel="00F7552B">
          <w:delText>,</w:delText>
        </w:r>
        <w:r w:rsidDel="00F7552B">
          <w:delText xml:space="preserve"> </w:delText>
        </w:r>
        <w:r w:rsidRPr="00ED70F6" w:rsidDel="00F7552B">
          <w:delText>tenue</w:delText>
        </w:r>
        <w:r w:rsidDel="00F7552B">
          <w:delText xml:space="preserve"> </w:delText>
        </w:r>
        <w:r w:rsidRPr="00ED70F6" w:rsidDel="00F7552B">
          <w:delText>à</w:delText>
        </w:r>
        <w:r w:rsidDel="00F7552B">
          <w:delText xml:space="preserve"> </w:delText>
        </w:r>
        <w:r w:rsidRPr="00ED70F6" w:rsidDel="00F7552B">
          <w:delText>Pune</w:delText>
        </w:r>
        <w:r w:rsidDel="00F7552B">
          <w:delText xml:space="preserve"> </w:delText>
        </w:r>
        <w:r w:rsidRPr="00ED70F6" w:rsidDel="00F7552B">
          <w:delText>(Inde)</w:delText>
        </w:r>
        <w:r w:rsidDel="00F7552B">
          <w:delText xml:space="preserve"> </w:delText>
        </w:r>
        <w:r w:rsidRPr="00ED70F6" w:rsidDel="00F7552B">
          <w:delText>en</w:delText>
        </w:r>
        <w:r w:rsidDel="00F7552B">
          <w:delText xml:space="preserve"> </w:delText>
        </w:r>
        <w:r w:rsidRPr="00ED70F6" w:rsidDel="00F7552B">
          <w:delText>décembre</w:delText>
        </w:r>
        <w:r w:rsidDel="00F7552B">
          <w:delText xml:space="preserve"> </w:delText>
        </w:r>
        <w:r w:rsidRPr="00ED70F6" w:rsidDel="00F7552B">
          <w:delText>2010.</w:delText>
        </w:r>
      </w:del>
    </w:p>
  </w:footnote>
  <w:footnote w:id="2">
    <w:p w:rsidR="006E0C38" w:rsidRPr="00926C10" w:rsidRDefault="006E0C38" w:rsidP="003C4A65">
      <w:pPr>
        <w:pStyle w:val="FootnoteText"/>
      </w:pPr>
      <w:r w:rsidRPr="00FE6C1A">
        <w:rPr>
          <w:rStyle w:val="FootnoteReference"/>
          <w:strike/>
        </w:rPr>
        <w:t>2</w:t>
      </w:r>
      <w:r w:rsidRPr="00FE6C1A">
        <w:rPr>
          <w:u w:val="single"/>
          <w:vertAlign w:val="superscript"/>
        </w:rPr>
        <w:t>1</w:t>
      </w:r>
      <w:r>
        <w:t xml:space="preserve"> </w:t>
      </w:r>
      <w:r w:rsidRPr="00926C10">
        <w:tab/>
      </w:r>
      <w:r w:rsidRPr="0070225B">
        <w:t>Organisations</w:t>
      </w:r>
      <w:r>
        <w:t xml:space="preserve"> </w:t>
      </w:r>
      <w:r w:rsidRPr="00ED70F6">
        <w:t>comprenant,</w:t>
      </w:r>
      <w:r>
        <w:t xml:space="preserve"> </w:t>
      </w:r>
      <w:r w:rsidRPr="00ED70F6">
        <w:t>entre</w:t>
      </w:r>
      <w:r>
        <w:t xml:space="preserve"> </w:t>
      </w:r>
      <w:r w:rsidRPr="00ED70F6">
        <w:t>autres,</w:t>
      </w:r>
      <w:r>
        <w:t xml:space="preserve"> </w:t>
      </w:r>
      <w:r w:rsidRPr="00ED70F6">
        <w:t>l'Internet</w:t>
      </w:r>
      <w:r>
        <w:t xml:space="preserve"> </w:t>
      </w:r>
      <w:r w:rsidRPr="00ED70F6">
        <w:t>Corporation</w:t>
      </w:r>
      <w:r>
        <w:t xml:space="preserve"> </w:t>
      </w:r>
      <w:r w:rsidRPr="00ED70F6">
        <w:t>for</w:t>
      </w:r>
      <w:r>
        <w:t xml:space="preserve"> </w:t>
      </w:r>
      <w:r w:rsidRPr="00ED70F6">
        <w:t>Assigned</w:t>
      </w:r>
      <w:r>
        <w:t xml:space="preserve"> </w:t>
      </w:r>
      <w:r w:rsidRPr="00ED70F6">
        <w:t>Names</w:t>
      </w:r>
      <w:r>
        <w:t xml:space="preserve"> </w:t>
      </w:r>
      <w:r w:rsidRPr="00ED70F6">
        <w:t>and</w:t>
      </w:r>
      <w:r>
        <w:t xml:space="preserve"> </w:t>
      </w:r>
      <w:r w:rsidRPr="00ED70F6">
        <w:t>Numbers</w:t>
      </w:r>
      <w:r>
        <w:t xml:space="preserve"> </w:t>
      </w:r>
      <w:r w:rsidRPr="00ED70F6">
        <w:t>(ICANN),</w:t>
      </w:r>
      <w:r>
        <w:t xml:space="preserve"> </w:t>
      </w:r>
      <w:r w:rsidRPr="00ED70F6">
        <w:t>les</w:t>
      </w:r>
      <w:r>
        <w:t xml:space="preserve"> </w:t>
      </w:r>
      <w:r w:rsidRPr="00ED70F6">
        <w:t>registres</w:t>
      </w:r>
      <w:r>
        <w:t xml:space="preserve"> </w:t>
      </w:r>
      <w:r w:rsidRPr="00ED70F6">
        <w:t>Internet</w:t>
      </w:r>
      <w:r>
        <w:t xml:space="preserve"> </w:t>
      </w:r>
      <w:r w:rsidRPr="00ED70F6">
        <w:t>régionaux</w:t>
      </w:r>
      <w:r>
        <w:t xml:space="preserve"> </w:t>
      </w:r>
      <w:r w:rsidRPr="00ED70F6">
        <w:t>(RIR),</w:t>
      </w:r>
      <w:r>
        <w:t xml:space="preserve"> </w:t>
      </w:r>
      <w:r w:rsidRPr="00ED70F6">
        <w:t>le</w:t>
      </w:r>
      <w:r>
        <w:t xml:space="preserve"> </w:t>
      </w:r>
      <w:r w:rsidRPr="00ED70F6">
        <w:t>Groupe</w:t>
      </w:r>
      <w:r>
        <w:t xml:space="preserve"> </w:t>
      </w:r>
      <w:r w:rsidRPr="00ED70F6">
        <w:t>d'étude</w:t>
      </w:r>
      <w:r>
        <w:t xml:space="preserve"> </w:t>
      </w:r>
      <w:r w:rsidRPr="00ED70F6">
        <w:t>sur</w:t>
      </w:r>
      <w:r>
        <w:t xml:space="preserve"> </w:t>
      </w:r>
      <w:r w:rsidRPr="00ED70F6">
        <w:t>l'ingénierie</w:t>
      </w:r>
      <w:r>
        <w:t xml:space="preserve"> </w:t>
      </w:r>
      <w:r w:rsidRPr="00ED70F6">
        <w:t>Internet</w:t>
      </w:r>
      <w:r>
        <w:t xml:space="preserve"> </w:t>
      </w:r>
      <w:r w:rsidRPr="00ED70F6">
        <w:t>(IETF),</w:t>
      </w:r>
      <w:r>
        <w:t xml:space="preserve"> </w:t>
      </w:r>
      <w:r w:rsidRPr="00ED70F6">
        <w:t>l'Internet</w:t>
      </w:r>
      <w:r>
        <w:t xml:space="preserve"> </w:t>
      </w:r>
      <w:r w:rsidRPr="00ED70F6">
        <w:t>Society</w:t>
      </w:r>
      <w:r>
        <w:t xml:space="preserve"> </w:t>
      </w:r>
      <w:r w:rsidRPr="00ED70F6">
        <w:t>(ISOC)</w:t>
      </w:r>
      <w:r>
        <w:t xml:space="preserve"> </w:t>
      </w:r>
      <w:r w:rsidRPr="00ED70F6">
        <w:t>et</w:t>
      </w:r>
      <w:r>
        <w:t xml:space="preserve"> </w:t>
      </w:r>
      <w:r w:rsidRPr="00ED70F6">
        <w:t>le</w:t>
      </w:r>
      <w:r>
        <w:t xml:space="preserve"> </w:t>
      </w:r>
      <w:r w:rsidRPr="00ED70F6">
        <w:t>World</w:t>
      </w:r>
      <w:r>
        <w:t xml:space="preserve"> </w:t>
      </w:r>
      <w:r w:rsidRPr="00ED70F6">
        <w:t>Wide</w:t>
      </w:r>
      <w:r>
        <w:t xml:space="preserve"> </w:t>
      </w:r>
      <w:r w:rsidRPr="00ED70F6">
        <w:t>Web</w:t>
      </w:r>
      <w:r>
        <w:t xml:space="preserve"> </w:t>
      </w:r>
      <w:r w:rsidRPr="00ED70F6">
        <w:t>Consortium</w:t>
      </w:r>
      <w:r>
        <w:t xml:space="preserve"> </w:t>
      </w:r>
      <w:r w:rsidRPr="00ED70F6">
        <w:t>(W3C),</w:t>
      </w:r>
      <w:r>
        <w:t xml:space="preserve"> </w:t>
      </w:r>
      <w:r w:rsidRPr="00ED70F6">
        <w:t>sur</w:t>
      </w:r>
      <w:r>
        <w:t xml:space="preserve"> </w:t>
      </w:r>
      <w:r w:rsidRPr="00ED70F6">
        <w:t>une</w:t>
      </w:r>
      <w:r>
        <w:t xml:space="preserve"> </w:t>
      </w:r>
      <w:r w:rsidRPr="00ED70F6">
        <w:t>base</w:t>
      </w:r>
      <w:r>
        <w:t xml:space="preserve"> </w:t>
      </w:r>
      <w:r w:rsidRPr="00ED70F6">
        <w:t>de</w:t>
      </w:r>
      <w:r>
        <w:t xml:space="preserve"> </w:t>
      </w:r>
      <w:r w:rsidRPr="00ED70F6">
        <w:t>réciprocité.</w:t>
      </w:r>
    </w:p>
  </w:footnote>
  <w:footnote w:id="3">
    <w:p w:rsidR="006E0C38" w:rsidRDefault="006E0C38" w:rsidP="00BD6C77">
      <w:pPr>
        <w:pStyle w:val="FootnoteText"/>
      </w:pPr>
      <w:del w:id="143" w:author="Author">
        <w:r w:rsidRPr="00926C10" w:rsidDel="00642457">
          <w:rPr>
            <w:rStyle w:val="FootnoteReference"/>
          </w:rPr>
          <w:delText>1</w:delText>
        </w:r>
        <w:r w:rsidDel="00642457">
          <w:delText xml:space="preserve"> </w:delText>
        </w:r>
        <w:r w:rsidRPr="00926C10" w:rsidDel="00642457">
          <w:tab/>
        </w:r>
        <w:r w:rsidRPr="00ED70F6" w:rsidDel="00642457">
          <w:delText>Organisations</w:delText>
        </w:r>
        <w:r w:rsidDel="00642457">
          <w:delText xml:space="preserve"> </w:delText>
        </w:r>
        <w:r w:rsidRPr="00ED70F6" w:rsidDel="00642457">
          <w:delText>comprenant,</w:delText>
        </w:r>
        <w:r w:rsidDel="00642457">
          <w:delText xml:space="preserve"> </w:delText>
        </w:r>
        <w:r w:rsidRPr="00ED70F6" w:rsidDel="00642457">
          <w:delText>entre</w:delText>
        </w:r>
        <w:r w:rsidDel="00642457">
          <w:delText xml:space="preserve"> </w:delText>
        </w:r>
        <w:r w:rsidRPr="00ED70F6" w:rsidDel="00642457">
          <w:delText>autres,</w:delText>
        </w:r>
        <w:r w:rsidDel="00642457">
          <w:delText xml:space="preserve"> </w:delText>
        </w:r>
        <w:r w:rsidRPr="00ED70F6" w:rsidDel="00642457">
          <w:delText>l'Internet</w:delText>
        </w:r>
        <w:r w:rsidDel="00642457">
          <w:delText xml:space="preserve"> </w:delText>
        </w:r>
        <w:r w:rsidRPr="00ED70F6" w:rsidDel="00642457">
          <w:delText>Corporation</w:delText>
        </w:r>
        <w:r w:rsidDel="00642457">
          <w:delText xml:space="preserve"> </w:delText>
        </w:r>
        <w:r w:rsidRPr="00ED70F6" w:rsidDel="00642457">
          <w:delText>for</w:delText>
        </w:r>
        <w:r w:rsidDel="00642457">
          <w:delText xml:space="preserve"> </w:delText>
        </w:r>
        <w:r w:rsidRPr="00ED70F6" w:rsidDel="00642457">
          <w:delText>Assigned</w:delText>
        </w:r>
        <w:r w:rsidDel="00642457">
          <w:delText xml:space="preserve"> </w:delText>
        </w:r>
        <w:r w:rsidRPr="00ED70F6" w:rsidDel="00642457">
          <w:delText>Names</w:delText>
        </w:r>
        <w:r w:rsidDel="00642457">
          <w:delText xml:space="preserve"> </w:delText>
        </w:r>
        <w:r w:rsidRPr="00ED70F6" w:rsidDel="00642457">
          <w:delText>and</w:delText>
        </w:r>
        <w:r w:rsidDel="00642457">
          <w:delText xml:space="preserve"> </w:delText>
        </w:r>
        <w:r w:rsidRPr="00ED70F6" w:rsidDel="00642457">
          <w:delText>Numbers</w:delText>
        </w:r>
        <w:r w:rsidDel="00642457">
          <w:delText xml:space="preserve"> </w:delText>
        </w:r>
        <w:r w:rsidRPr="00ED70F6" w:rsidDel="00642457">
          <w:delText>(ICANN),</w:delText>
        </w:r>
        <w:r w:rsidDel="00642457">
          <w:delText xml:space="preserve"> </w:delText>
        </w:r>
        <w:r w:rsidRPr="00ED70F6" w:rsidDel="00642457">
          <w:delText>les</w:delText>
        </w:r>
        <w:r w:rsidDel="00642457">
          <w:delText xml:space="preserve"> </w:delText>
        </w:r>
        <w:r w:rsidRPr="00ED70F6" w:rsidDel="00642457">
          <w:delText>Registres</w:delText>
        </w:r>
        <w:r w:rsidDel="00642457">
          <w:delText xml:space="preserve"> </w:delText>
        </w:r>
        <w:r w:rsidRPr="00ED70F6" w:rsidDel="00642457">
          <w:delText>Internet</w:delText>
        </w:r>
        <w:r w:rsidDel="00642457">
          <w:delText xml:space="preserve"> </w:delText>
        </w:r>
        <w:r w:rsidRPr="00ED70F6" w:rsidDel="00642457">
          <w:delText>régionaux</w:delText>
        </w:r>
        <w:r w:rsidDel="00642457">
          <w:delText xml:space="preserve"> </w:delText>
        </w:r>
        <w:r w:rsidRPr="00ED70F6" w:rsidDel="00642457">
          <w:delText>(RIR),</w:delText>
        </w:r>
        <w:r w:rsidDel="00642457">
          <w:delText xml:space="preserve"> </w:delText>
        </w:r>
        <w:r w:rsidRPr="00ED70F6" w:rsidDel="00642457">
          <w:delText>le</w:delText>
        </w:r>
        <w:r w:rsidDel="00642457">
          <w:delText xml:space="preserve"> </w:delText>
        </w:r>
        <w:r w:rsidRPr="00ED70F6" w:rsidDel="00642457">
          <w:delText>Groupe</w:delText>
        </w:r>
        <w:r w:rsidDel="00642457">
          <w:delText xml:space="preserve"> </w:delText>
        </w:r>
        <w:r w:rsidRPr="00ED70F6" w:rsidDel="00642457">
          <w:delText>d'étude</w:delText>
        </w:r>
        <w:r w:rsidDel="00642457">
          <w:delText xml:space="preserve"> </w:delText>
        </w:r>
        <w:r w:rsidRPr="00ED70F6" w:rsidDel="00642457">
          <w:delText>sur</w:delText>
        </w:r>
        <w:r w:rsidDel="00642457">
          <w:delText xml:space="preserve"> </w:delText>
        </w:r>
        <w:r w:rsidRPr="00ED70F6" w:rsidDel="00642457">
          <w:delText>l'ingénierie</w:delText>
        </w:r>
        <w:r w:rsidDel="00642457">
          <w:delText xml:space="preserve"> </w:delText>
        </w:r>
        <w:r w:rsidRPr="00A37577" w:rsidDel="00642457">
          <w:delText>Internet</w:delText>
        </w:r>
        <w:r w:rsidDel="00642457">
          <w:delText xml:space="preserve"> </w:delText>
        </w:r>
        <w:r w:rsidRPr="00ED70F6" w:rsidDel="00642457">
          <w:delText>(IETF),</w:delText>
        </w:r>
        <w:r w:rsidDel="00642457">
          <w:delText xml:space="preserve"> </w:delText>
        </w:r>
        <w:r w:rsidRPr="00ED70F6" w:rsidDel="00642457">
          <w:delText>l'Internet</w:delText>
        </w:r>
        <w:r w:rsidDel="00642457">
          <w:delText xml:space="preserve"> </w:delText>
        </w:r>
        <w:r w:rsidRPr="00ED70F6" w:rsidDel="00642457">
          <w:delText>Society</w:delText>
        </w:r>
        <w:r w:rsidDel="00642457">
          <w:delText xml:space="preserve"> </w:delText>
        </w:r>
        <w:r w:rsidRPr="00ED70F6" w:rsidDel="00642457">
          <w:delText>(ISOC)</w:delText>
        </w:r>
        <w:r w:rsidDel="00642457">
          <w:delText xml:space="preserve"> </w:delText>
        </w:r>
        <w:r w:rsidRPr="00ED70F6" w:rsidDel="00642457">
          <w:delText>et</w:delText>
        </w:r>
        <w:r w:rsidDel="00642457">
          <w:delText xml:space="preserve"> </w:delText>
        </w:r>
        <w:r w:rsidRPr="00ED70F6" w:rsidDel="00642457">
          <w:delText>le</w:delText>
        </w:r>
        <w:r w:rsidDel="00642457">
          <w:delText xml:space="preserve"> </w:delText>
        </w:r>
        <w:r w:rsidRPr="00ED70F6" w:rsidDel="00642457">
          <w:delText>World</w:delText>
        </w:r>
        <w:r w:rsidDel="00642457">
          <w:delText xml:space="preserve"> </w:delText>
        </w:r>
        <w:r w:rsidRPr="00ED70F6" w:rsidDel="00642457">
          <w:delText>Wide</w:delText>
        </w:r>
        <w:r w:rsidDel="00642457">
          <w:delText xml:space="preserve"> </w:delText>
        </w:r>
        <w:r w:rsidRPr="00ED70F6" w:rsidDel="00642457">
          <w:delText>Web</w:delText>
        </w:r>
        <w:r w:rsidDel="00642457">
          <w:delText xml:space="preserve"> </w:delText>
        </w:r>
        <w:r w:rsidRPr="00ED70F6" w:rsidDel="00642457">
          <w:delText>Consortium</w:delText>
        </w:r>
        <w:r w:rsidDel="00642457">
          <w:delText xml:space="preserve"> </w:delText>
        </w:r>
        <w:r w:rsidRPr="00ED70F6" w:rsidDel="00642457">
          <w:delText>(W3C),</w:delText>
        </w:r>
        <w:r w:rsidDel="00642457">
          <w:delText xml:space="preserve"> </w:delText>
        </w:r>
        <w:r w:rsidRPr="00ED70F6" w:rsidDel="00642457">
          <w:delText>sur</w:delText>
        </w:r>
        <w:r w:rsidDel="00642457">
          <w:delText xml:space="preserve"> </w:delText>
        </w:r>
        <w:r w:rsidRPr="00ED70F6" w:rsidDel="00642457">
          <w:delText>une</w:delText>
        </w:r>
        <w:r w:rsidDel="00642457">
          <w:delText xml:space="preserve"> </w:delText>
        </w:r>
        <w:r w:rsidRPr="00ED70F6" w:rsidDel="00642457">
          <w:delText>base</w:delText>
        </w:r>
        <w:r w:rsidDel="00642457">
          <w:delText xml:space="preserve"> </w:delText>
        </w:r>
        <w:r w:rsidRPr="00ED70F6" w:rsidDel="00642457">
          <w:delText>de</w:delText>
        </w:r>
        <w:r w:rsidDel="00642457">
          <w:delText xml:space="preserve"> </w:delText>
        </w:r>
        <w:r w:rsidRPr="00ED70F6" w:rsidDel="00642457">
          <w:delText>réciprocité</w:delText>
        </w:r>
        <w:r w:rsidRPr="00926C10" w:rsidDel="00642457">
          <w:delText>.</w:delText>
        </w:r>
        <w:r w:rsidDel="00642457">
          <w:delText xml:space="preserve"> </w:delText>
        </w:r>
      </w:del>
    </w:p>
    <w:p w:rsidR="006E0C38" w:rsidRPr="00926C10" w:rsidRDefault="006E0C38" w:rsidP="00BD6C77">
      <w:pPr>
        <w:pStyle w:val="FootnoteText"/>
      </w:pPr>
      <w:ins w:id="144" w:author="Author">
        <w:r>
          <w:rPr>
            <w:vertAlign w:val="superscript"/>
          </w:rPr>
          <w:t>1</w:t>
        </w:r>
        <w:r w:rsidRPr="00766552">
          <w:rPr>
            <w:rPrChange w:id="145" w:author="Author">
              <w:rPr>
                <w:vertAlign w:val="superscript"/>
              </w:rPr>
            </w:rPrChange>
          </w:rPr>
          <w:tab/>
        </w:r>
        <w:r w:rsidRPr="00ED70F6">
          <w:t>Organisations</w:t>
        </w:r>
        <w:r>
          <w:t xml:space="preserve"> </w:t>
        </w:r>
        <w:r w:rsidRPr="00ED70F6">
          <w:t>comprenant,</w:t>
        </w:r>
        <w:r>
          <w:t xml:space="preserve"> </w:t>
        </w:r>
        <w:r w:rsidRPr="00ED70F6">
          <w:t>entre</w:t>
        </w:r>
        <w:r>
          <w:t xml:space="preserve"> </w:t>
        </w:r>
        <w:r w:rsidRPr="00ED70F6">
          <w:t>autres,</w:t>
        </w:r>
        <w:r>
          <w:t xml:space="preserve"> </w:t>
        </w:r>
        <w:r w:rsidRPr="00ED70F6">
          <w:t>l'Internet</w:t>
        </w:r>
        <w:r>
          <w:t xml:space="preserve"> </w:t>
        </w:r>
        <w:r w:rsidRPr="00ED70F6">
          <w:t>Corporation</w:t>
        </w:r>
        <w:r>
          <w:t xml:space="preserve"> </w:t>
        </w:r>
        <w:r w:rsidRPr="00ED70F6">
          <w:t>for</w:t>
        </w:r>
        <w:r>
          <w:t xml:space="preserve"> </w:t>
        </w:r>
        <w:r w:rsidRPr="00ED70F6">
          <w:t>Assigned</w:t>
        </w:r>
        <w:r>
          <w:t xml:space="preserve"> </w:t>
        </w:r>
        <w:r w:rsidRPr="00ED70F6">
          <w:t>Names</w:t>
        </w:r>
        <w:r>
          <w:t xml:space="preserve"> </w:t>
        </w:r>
        <w:r w:rsidRPr="00ED70F6">
          <w:t>and</w:t>
        </w:r>
        <w:r>
          <w:t xml:space="preserve"> </w:t>
        </w:r>
        <w:r w:rsidRPr="00ED70F6">
          <w:t>Numbers</w:t>
        </w:r>
        <w:r>
          <w:t xml:space="preserve"> </w:t>
        </w:r>
        <w:r w:rsidRPr="00ED70F6">
          <w:t>(ICANN),</w:t>
        </w:r>
        <w:r>
          <w:t xml:space="preserve"> </w:t>
        </w:r>
        <w:r w:rsidRPr="00ED70F6">
          <w:t>les</w:t>
        </w:r>
        <w:r>
          <w:t xml:space="preserve"> </w:t>
        </w:r>
        <w:r w:rsidRPr="00ED70F6">
          <w:t>Registres</w:t>
        </w:r>
        <w:r>
          <w:t xml:space="preserve"> </w:t>
        </w:r>
        <w:r w:rsidRPr="00ED70F6">
          <w:t>Internet</w:t>
        </w:r>
        <w:r>
          <w:t xml:space="preserve"> </w:t>
        </w:r>
        <w:r w:rsidRPr="00ED70F6">
          <w:t>régionaux</w:t>
        </w:r>
        <w:r>
          <w:t xml:space="preserve"> </w:t>
        </w:r>
        <w:r w:rsidRPr="00ED70F6">
          <w:t>(RIR),</w:t>
        </w:r>
        <w:r>
          <w:t xml:space="preserve"> </w:t>
        </w:r>
        <w:r w:rsidRPr="00ED70F6">
          <w:t>le</w:t>
        </w:r>
        <w:r>
          <w:t xml:space="preserve"> </w:t>
        </w:r>
        <w:r w:rsidRPr="00ED70F6">
          <w:t>Groupe</w:t>
        </w:r>
        <w:r>
          <w:t xml:space="preserve"> </w:t>
        </w:r>
        <w:r w:rsidRPr="00ED70F6">
          <w:t>d'étude</w:t>
        </w:r>
        <w:r>
          <w:t xml:space="preserve"> </w:t>
        </w:r>
        <w:r w:rsidRPr="00ED70F6">
          <w:t>sur</w:t>
        </w:r>
        <w:r>
          <w:t xml:space="preserve"> </w:t>
        </w:r>
        <w:r w:rsidRPr="00ED70F6">
          <w:t>l'ingénierie</w:t>
        </w:r>
        <w:r>
          <w:t xml:space="preserve"> </w:t>
        </w:r>
        <w:r w:rsidRPr="00A37577">
          <w:t>Internet</w:t>
        </w:r>
        <w:r>
          <w:t xml:space="preserve"> </w:t>
        </w:r>
        <w:r w:rsidRPr="00ED70F6">
          <w:t>(IETF),</w:t>
        </w:r>
        <w:r>
          <w:t xml:space="preserve"> </w:t>
        </w:r>
        <w:r w:rsidRPr="00ED70F6">
          <w:t>l'Internet</w:t>
        </w:r>
        <w:r>
          <w:t xml:space="preserve"> </w:t>
        </w:r>
        <w:r w:rsidRPr="00ED70F6">
          <w:t>Society</w:t>
        </w:r>
        <w:r>
          <w:t xml:space="preserve"> </w:t>
        </w:r>
        <w:r w:rsidRPr="00ED70F6">
          <w:t>(ISOC)</w:t>
        </w:r>
        <w:r>
          <w:t xml:space="preserve"> </w:t>
        </w:r>
        <w:r w:rsidRPr="00ED70F6">
          <w:t>et</w:t>
        </w:r>
        <w:r>
          <w:t xml:space="preserve"> </w:t>
        </w:r>
        <w:r w:rsidRPr="00ED70F6">
          <w:t>le</w:t>
        </w:r>
        <w:r>
          <w:t xml:space="preserve"> </w:t>
        </w:r>
        <w:r w:rsidRPr="00ED70F6">
          <w:t>World</w:t>
        </w:r>
        <w:r>
          <w:t xml:space="preserve"> </w:t>
        </w:r>
        <w:r w:rsidRPr="00ED70F6">
          <w:t>Wide</w:t>
        </w:r>
        <w:r>
          <w:t xml:space="preserve"> </w:t>
        </w:r>
        <w:r w:rsidRPr="00ED70F6">
          <w:t>Web</w:t>
        </w:r>
        <w:r>
          <w:t xml:space="preserve"> </w:t>
        </w:r>
        <w:r w:rsidRPr="00ED70F6">
          <w:t>Consortium</w:t>
        </w:r>
        <w:r>
          <w:t xml:space="preserve"> </w:t>
        </w:r>
        <w:r w:rsidRPr="00ED70F6">
          <w:t>(W3C),</w:t>
        </w:r>
        <w:r>
          <w:t xml:space="preserve"> </w:t>
        </w:r>
        <w:r w:rsidRPr="00ED70F6">
          <w:t>sur</w:t>
        </w:r>
        <w:r>
          <w:t xml:space="preserve"> </w:t>
        </w:r>
        <w:r w:rsidRPr="00ED70F6">
          <w:t>une</w:t>
        </w:r>
        <w:r>
          <w:t xml:space="preserve"> </w:t>
        </w:r>
        <w:r w:rsidRPr="00ED70F6">
          <w:t>base</w:t>
        </w:r>
        <w:r>
          <w:t xml:space="preserve"> </w:t>
        </w:r>
        <w:r w:rsidRPr="00ED70F6">
          <w:t>de</w:t>
        </w:r>
        <w:r>
          <w:t xml:space="preserve"> </w:t>
        </w:r>
        <w:r w:rsidRPr="00ED70F6">
          <w:t>réciprocité</w:t>
        </w:r>
        <w:r w:rsidRPr="00926C10">
          <w:t>.</w:t>
        </w:r>
      </w:ins>
    </w:p>
  </w:footnote>
  <w:footnote w:id="4">
    <w:p w:rsidR="006E0C38" w:rsidRDefault="006E0C38" w:rsidP="00BD6C77">
      <w:pPr>
        <w:pStyle w:val="FootnoteText"/>
      </w:pPr>
      <w:del w:id="248" w:author="Author">
        <w:r w:rsidRPr="00ED70F6" w:rsidDel="00733EBC">
          <w:rPr>
            <w:rStyle w:val="FootnoteReference"/>
          </w:rPr>
          <w:delText>1</w:delText>
        </w:r>
        <w:r w:rsidDel="00733EBC">
          <w:delText xml:space="preserve"> </w:delText>
        </w:r>
        <w:r w:rsidRPr="00ED70F6" w:rsidDel="00733EBC">
          <w:tab/>
          <w:delText>Organisations</w:delText>
        </w:r>
        <w:r w:rsidDel="00733EBC">
          <w:delText xml:space="preserve"> </w:delText>
        </w:r>
        <w:r w:rsidRPr="00ED70F6" w:rsidDel="00733EBC">
          <w:delText>comprenant,</w:delText>
        </w:r>
        <w:r w:rsidDel="00733EBC">
          <w:delText xml:space="preserve"> </w:delText>
        </w:r>
        <w:r w:rsidRPr="00ED70F6" w:rsidDel="00733EBC">
          <w:delText>entre</w:delText>
        </w:r>
        <w:r w:rsidDel="00733EBC">
          <w:delText xml:space="preserve"> </w:delText>
        </w:r>
        <w:r w:rsidRPr="00ED70F6" w:rsidDel="00733EBC">
          <w:delText>autres,</w:delText>
        </w:r>
        <w:r w:rsidDel="00733EBC">
          <w:delText xml:space="preserve"> </w:delText>
        </w:r>
        <w:r w:rsidRPr="00ED70F6" w:rsidDel="00733EBC">
          <w:delText>l'Internet</w:delText>
        </w:r>
        <w:r w:rsidDel="00733EBC">
          <w:delText xml:space="preserve"> </w:delText>
        </w:r>
        <w:r w:rsidRPr="00ED70F6" w:rsidDel="00733EBC">
          <w:delText>Corporation</w:delText>
        </w:r>
        <w:r w:rsidDel="00733EBC">
          <w:delText xml:space="preserve"> </w:delText>
        </w:r>
        <w:r w:rsidRPr="00ED70F6" w:rsidDel="00733EBC">
          <w:delText>for</w:delText>
        </w:r>
        <w:r w:rsidDel="00733EBC">
          <w:delText xml:space="preserve"> </w:delText>
        </w:r>
        <w:r w:rsidRPr="00ED70F6" w:rsidDel="00733EBC">
          <w:delText>Assigned</w:delText>
        </w:r>
        <w:r w:rsidDel="00733EBC">
          <w:delText xml:space="preserve"> </w:delText>
        </w:r>
        <w:r w:rsidRPr="00ED70F6" w:rsidDel="00733EBC">
          <w:delText>Names</w:delText>
        </w:r>
        <w:r w:rsidDel="00733EBC">
          <w:delText xml:space="preserve"> </w:delText>
        </w:r>
        <w:r w:rsidRPr="00ED70F6" w:rsidDel="00733EBC">
          <w:delText>and</w:delText>
        </w:r>
        <w:r w:rsidDel="00733EBC">
          <w:delText xml:space="preserve"> </w:delText>
        </w:r>
        <w:r w:rsidRPr="000173EE" w:rsidDel="00733EBC">
          <w:delText>Numbers</w:delText>
        </w:r>
        <w:r w:rsidDel="00733EBC">
          <w:delText xml:space="preserve"> </w:delText>
        </w:r>
        <w:r w:rsidRPr="00ED70F6" w:rsidDel="00733EBC">
          <w:delText>(ICANN),</w:delText>
        </w:r>
        <w:r w:rsidDel="00733EBC">
          <w:delText xml:space="preserve"> </w:delText>
        </w:r>
        <w:r w:rsidRPr="00ED70F6" w:rsidDel="00733EBC">
          <w:delText>les</w:delText>
        </w:r>
        <w:r w:rsidDel="00733EBC">
          <w:delText xml:space="preserve"> </w:delText>
        </w:r>
        <w:r w:rsidRPr="00ED70F6" w:rsidDel="00733EBC">
          <w:delText>Registres</w:delText>
        </w:r>
        <w:r w:rsidDel="00733EBC">
          <w:delText xml:space="preserve"> </w:delText>
        </w:r>
        <w:r w:rsidRPr="00ED70F6" w:rsidDel="00733EBC">
          <w:delText>Internet</w:delText>
        </w:r>
        <w:r w:rsidDel="00733EBC">
          <w:delText xml:space="preserve"> </w:delText>
        </w:r>
        <w:r w:rsidRPr="00ED70F6" w:rsidDel="00733EBC">
          <w:delText>régionaux</w:delText>
        </w:r>
        <w:r w:rsidDel="00733EBC">
          <w:delText xml:space="preserve"> </w:delText>
        </w:r>
        <w:r w:rsidRPr="00ED70F6" w:rsidDel="00733EBC">
          <w:delText>(RIR),</w:delText>
        </w:r>
        <w:r w:rsidDel="00733EBC">
          <w:delText xml:space="preserve"> </w:delText>
        </w:r>
        <w:r w:rsidRPr="00ED70F6" w:rsidDel="00733EBC">
          <w:delText>le</w:delText>
        </w:r>
        <w:r w:rsidDel="00733EBC">
          <w:delText xml:space="preserve"> </w:delText>
        </w:r>
        <w:r w:rsidRPr="00ED70F6" w:rsidDel="00733EBC">
          <w:delText>Groupe</w:delText>
        </w:r>
        <w:r w:rsidDel="00733EBC">
          <w:delText xml:space="preserve"> </w:delText>
        </w:r>
        <w:r w:rsidRPr="00ED70F6" w:rsidDel="00733EBC">
          <w:delText>d'étude</w:delText>
        </w:r>
        <w:r w:rsidDel="00733EBC">
          <w:delText xml:space="preserve"> </w:delText>
        </w:r>
        <w:r w:rsidRPr="00ED70F6" w:rsidDel="00733EBC">
          <w:delText>sur</w:delText>
        </w:r>
        <w:r w:rsidDel="00733EBC">
          <w:delText xml:space="preserve"> </w:delText>
        </w:r>
        <w:r w:rsidRPr="00ED70F6" w:rsidDel="00733EBC">
          <w:delText>l'ingénierie</w:delText>
        </w:r>
        <w:r w:rsidDel="00733EBC">
          <w:delText xml:space="preserve"> </w:delText>
        </w:r>
        <w:r w:rsidRPr="00ED70F6" w:rsidDel="00733EBC">
          <w:delText>Internet</w:delText>
        </w:r>
        <w:r w:rsidDel="00733EBC">
          <w:delText xml:space="preserve"> </w:delText>
        </w:r>
        <w:r w:rsidRPr="00ED70F6" w:rsidDel="00733EBC">
          <w:delText>(IETF),</w:delText>
        </w:r>
        <w:r w:rsidDel="00733EBC">
          <w:delText xml:space="preserve"> </w:delText>
        </w:r>
        <w:r w:rsidRPr="00ED70F6" w:rsidDel="00733EBC">
          <w:delText>l'Internet</w:delText>
        </w:r>
        <w:r w:rsidDel="00733EBC">
          <w:delText xml:space="preserve"> </w:delText>
        </w:r>
        <w:r w:rsidRPr="00ED70F6" w:rsidDel="00733EBC">
          <w:delText>Society</w:delText>
        </w:r>
        <w:r w:rsidDel="00733EBC">
          <w:delText xml:space="preserve"> </w:delText>
        </w:r>
        <w:r w:rsidRPr="00ED70F6" w:rsidDel="00733EBC">
          <w:delText>(ISOC)</w:delText>
        </w:r>
        <w:r w:rsidDel="00733EBC">
          <w:delText xml:space="preserve"> </w:delText>
        </w:r>
        <w:r w:rsidRPr="00ED70F6" w:rsidDel="00733EBC">
          <w:delText>et</w:delText>
        </w:r>
        <w:r w:rsidDel="00733EBC">
          <w:delText xml:space="preserve"> </w:delText>
        </w:r>
        <w:r w:rsidRPr="00ED70F6" w:rsidDel="00733EBC">
          <w:delText>le</w:delText>
        </w:r>
        <w:r w:rsidDel="00733EBC">
          <w:delText xml:space="preserve"> </w:delText>
        </w:r>
        <w:r w:rsidRPr="00ED70F6" w:rsidDel="00733EBC">
          <w:delText>World</w:delText>
        </w:r>
        <w:r w:rsidDel="00733EBC">
          <w:delText xml:space="preserve"> </w:delText>
        </w:r>
        <w:r w:rsidRPr="00ED70F6" w:rsidDel="00733EBC">
          <w:delText>Wide</w:delText>
        </w:r>
        <w:r w:rsidDel="00733EBC">
          <w:delText xml:space="preserve"> </w:delText>
        </w:r>
        <w:r w:rsidRPr="00ED70F6" w:rsidDel="00733EBC">
          <w:delText>Web</w:delText>
        </w:r>
        <w:r w:rsidDel="00733EBC">
          <w:delText xml:space="preserve"> </w:delText>
        </w:r>
        <w:r w:rsidRPr="00ED70F6" w:rsidDel="00733EBC">
          <w:delText>Consortium</w:delText>
        </w:r>
        <w:r w:rsidDel="00733EBC">
          <w:delText xml:space="preserve"> </w:delText>
        </w:r>
        <w:r w:rsidRPr="00ED70F6" w:rsidDel="00733EBC">
          <w:delText>(W3C),</w:delText>
        </w:r>
        <w:r w:rsidDel="00733EBC">
          <w:delText xml:space="preserve"> </w:delText>
        </w:r>
        <w:r w:rsidRPr="00ED70F6" w:rsidDel="00733EBC">
          <w:delText>sur</w:delText>
        </w:r>
        <w:r w:rsidDel="00733EBC">
          <w:delText xml:space="preserve"> </w:delText>
        </w:r>
        <w:r w:rsidRPr="00ED70F6" w:rsidDel="00733EBC">
          <w:delText>une</w:delText>
        </w:r>
        <w:r w:rsidDel="00733EBC">
          <w:delText xml:space="preserve"> </w:delText>
        </w:r>
        <w:r w:rsidRPr="00ED70F6" w:rsidDel="00733EBC">
          <w:delText>base</w:delText>
        </w:r>
        <w:r w:rsidDel="00733EBC">
          <w:delText xml:space="preserve"> </w:delText>
        </w:r>
        <w:r w:rsidRPr="00ED70F6" w:rsidDel="00733EBC">
          <w:delText>de</w:delText>
        </w:r>
        <w:r w:rsidDel="00733EBC">
          <w:delText xml:space="preserve"> </w:delText>
        </w:r>
        <w:r w:rsidRPr="00ED70F6" w:rsidDel="00733EBC">
          <w:delText>réciprocité.</w:delText>
        </w:r>
      </w:del>
    </w:p>
    <w:p w:rsidR="006E0C38" w:rsidRPr="00ED70F6" w:rsidDel="00733EBC" w:rsidRDefault="006E0C38" w:rsidP="008C2B7E">
      <w:pPr>
        <w:pStyle w:val="FootnoteText"/>
        <w:rPr>
          <w:del w:id="249" w:author="Author"/>
        </w:rPr>
      </w:pPr>
      <w:r w:rsidRPr="00ED70F6">
        <w:rPr>
          <w:rStyle w:val="FootnoteReference"/>
        </w:rPr>
        <w:t>1</w:t>
      </w:r>
      <w:r>
        <w:t xml:space="preserve"> </w:t>
      </w:r>
      <w:r w:rsidRPr="00ED70F6">
        <w:tab/>
      </w:r>
      <w:ins w:id="250" w:author="Author">
        <w:r w:rsidRPr="00ED70F6">
          <w:t>Organisations</w:t>
        </w:r>
        <w:r>
          <w:t xml:space="preserve"> </w:t>
        </w:r>
        <w:r w:rsidRPr="00ED70F6">
          <w:t>comprenant,</w:t>
        </w:r>
        <w:r>
          <w:t xml:space="preserve"> sans toutefois que cette liste soit exhaustive, la Société pour l'attribution des noms de domaines et des numéros sur l'Internet (ICANN), les Registres Internet régionaux (RIR), le Groupe d'étude sur l'ingénierie Internet (IETF), l'Internet Society (ISOC) et le Worl Wide Web Consortium (W3C), sur une base de réciprocité</w:t>
        </w:r>
        <w:r w:rsidRPr="00ED70F6">
          <w:t>.</w:t>
        </w:r>
      </w:ins>
    </w:p>
  </w:footnote>
  <w:footnote w:id="5">
    <w:p w:rsidR="006E0C38" w:rsidRPr="00ED70F6" w:rsidRDefault="006E0C38" w:rsidP="00BD6C77">
      <w:pPr>
        <w:pStyle w:val="FootnoteText"/>
      </w:pPr>
      <w:r w:rsidRPr="00ED70F6">
        <w:rPr>
          <w:rStyle w:val="FootnoteReference"/>
        </w:rPr>
        <w:t>1</w:t>
      </w:r>
      <w:r w:rsidRPr="00ED70F6">
        <w:t xml:space="preserve"> </w:t>
      </w:r>
      <w:r w:rsidRPr="00ED70F6">
        <w:tab/>
        <w:t>compte tenu des décisions de la Conférence de plénipotentiaires.</w:t>
      </w:r>
    </w:p>
  </w:footnote>
  <w:footnote w:id="6">
    <w:p w:rsidR="006E0C38" w:rsidRPr="00ED70F6" w:rsidDel="005371A2" w:rsidRDefault="006E0C38" w:rsidP="00E73D41">
      <w:pPr>
        <w:pStyle w:val="FootnoteText"/>
        <w:rPr>
          <w:del w:id="809" w:author="Author"/>
        </w:rPr>
      </w:pPr>
      <w:del w:id="810" w:author="Author">
        <w:r w:rsidRPr="00ED70F6" w:rsidDel="005371A2">
          <w:rPr>
            <w:rStyle w:val="FootnoteReference"/>
          </w:rPr>
          <w:delText>1</w:delText>
        </w:r>
        <w:r w:rsidDel="005371A2">
          <w:delText xml:space="preserve"> </w:delText>
        </w:r>
        <w:r w:rsidRPr="00ED70F6" w:rsidDel="005371A2">
          <w:tab/>
          <w:delText>Par</w:delText>
        </w:r>
        <w:r w:rsidDel="005371A2">
          <w:delText xml:space="preserve"> </w:delText>
        </w:r>
        <w:r w:rsidRPr="00ED70F6" w:rsidDel="005371A2">
          <w:delText>pays</w:delText>
        </w:r>
        <w:r w:rsidDel="005371A2">
          <w:delText xml:space="preserve"> </w:delText>
        </w:r>
        <w:r w:rsidRPr="00ED70F6" w:rsidDel="005371A2">
          <w:delText>en</w:delText>
        </w:r>
        <w:r w:rsidDel="005371A2">
          <w:delText xml:space="preserve"> </w:delText>
        </w:r>
        <w:r w:rsidRPr="00ED70F6" w:rsidDel="005371A2">
          <w:delText>développement,</w:delText>
        </w:r>
        <w:r w:rsidDel="005371A2">
          <w:delText xml:space="preserve"> </w:delText>
        </w:r>
        <w:r w:rsidRPr="00ED70F6" w:rsidDel="005371A2">
          <w:delText>on</w:delText>
        </w:r>
        <w:r w:rsidDel="005371A2">
          <w:delText xml:space="preserve"> </w:delText>
        </w:r>
        <w:r w:rsidRPr="00ED70F6" w:rsidDel="005371A2">
          <w:delText>entend</w:delText>
        </w:r>
        <w:r w:rsidDel="005371A2">
          <w:delText xml:space="preserve"> </w:delText>
        </w:r>
        <w:r w:rsidRPr="00ED70F6" w:rsidDel="005371A2">
          <w:delText>aussi</w:delText>
        </w:r>
        <w:r w:rsidDel="005371A2">
          <w:delText xml:space="preserve"> </w:delText>
        </w:r>
        <w:r w:rsidRPr="00ED70F6" w:rsidDel="005371A2">
          <w:delText>les</w:delText>
        </w:r>
        <w:r w:rsidDel="005371A2">
          <w:delText xml:space="preserve"> </w:delText>
        </w:r>
        <w:r w:rsidRPr="00ED70F6" w:rsidDel="005371A2">
          <w:delText>pays</w:delText>
        </w:r>
        <w:r w:rsidDel="005371A2">
          <w:delText xml:space="preserve"> </w:delText>
        </w:r>
        <w:r w:rsidRPr="00ED70F6" w:rsidDel="005371A2">
          <w:delText>les</w:delText>
        </w:r>
        <w:r w:rsidDel="005371A2">
          <w:delText xml:space="preserve"> </w:delText>
        </w:r>
        <w:r w:rsidRPr="00ED70F6" w:rsidDel="005371A2">
          <w:delText>moins</w:delText>
        </w:r>
        <w:r w:rsidDel="005371A2">
          <w:delText xml:space="preserve"> </w:delText>
        </w:r>
        <w:r w:rsidRPr="00ED70F6" w:rsidDel="005371A2">
          <w:delText>avancés,</w:delText>
        </w:r>
        <w:r w:rsidDel="005371A2">
          <w:delText xml:space="preserve"> </w:delText>
        </w:r>
        <w:r w:rsidRPr="00ED70F6" w:rsidDel="005371A2">
          <w:delText>les</w:delText>
        </w:r>
        <w:r w:rsidDel="005371A2">
          <w:delText xml:space="preserve"> </w:delText>
        </w:r>
        <w:r w:rsidRPr="00ED70F6" w:rsidDel="005371A2">
          <w:delText>petits</w:delText>
        </w:r>
        <w:r w:rsidDel="005371A2">
          <w:delText xml:space="preserve"> </w:delText>
        </w:r>
        <w:r w:rsidRPr="00ED70F6" w:rsidDel="005371A2">
          <w:delText>Etats</w:delText>
        </w:r>
        <w:r w:rsidDel="005371A2">
          <w:delText xml:space="preserve"> </w:delText>
        </w:r>
        <w:r w:rsidRPr="00ED70F6" w:rsidDel="005371A2">
          <w:delText>insulaires</w:delText>
        </w:r>
        <w:r w:rsidDel="005371A2">
          <w:delText xml:space="preserve"> </w:delText>
        </w:r>
        <w:r w:rsidRPr="00ED70F6" w:rsidDel="005371A2">
          <w:delText>en</w:delText>
        </w:r>
        <w:r w:rsidDel="005371A2">
          <w:delText xml:space="preserve"> </w:delText>
        </w:r>
        <w:r w:rsidRPr="00ED70F6" w:rsidDel="005371A2">
          <w:delText>développement,</w:delText>
        </w:r>
        <w:r w:rsidDel="005371A2">
          <w:delText xml:space="preserve"> </w:delText>
        </w:r>
        <w:r w:rsidRPr="00ED70F6" w:rsidDel="005371A2">
          <w:delText>les</w:delText>
        </w:r>
        <w:r w:rsidDel="005371A2">
          <w:delText xml:space="preserve"> </w:delText>
        </w:r>
        <w:r w:rsidRPr="00ED70F6" w:rsidDel="005371A2">
          <w:delText>pays</w:delText>
        </w:r>
        <w:r w:rsidDel="005371A2">
          <w:delText xml:space="preserve"> </w:delText>
        </w:r>
        <w:r w:rsidRPr="00ED70F6" w:rsidDel="005371A2">
          <w:delText>en</w:delText>
        </w:r>
        <w:r w:rsidDel="005371A2">
          <w:delText xml:space="preserve"> </w:delText>
        </w:r>
        <w:r w:rsidRPr="00ED70F6" w:rsidDel="005371A2">
          <w:delText>développement</w:delText>
        </w:r>
        <w:r w:rsidDel="005371A2">
          <w:delText xml:space="preserve"> </w:delText>
        </w:r>
        <w:r w:rsidRPr="00ED70F6" w:rsidDel="005371A2">
          <w:delText>sans</w:delText>
        </w:r>
        <w:r w:rsidDel="005371A2">
          <w:delText xml:space="preserve"> </w:delText>
        </w:r>
        <w:r w:rsidRPr="00ED70F6" w:rsidDel="005371A2">
          <w:delText>littoral</w:delText>
        </w:r>
        <w:r w:rsidDel="005371A2">
          <w:delText xml:space="preserve"> </w:delText>
        </w:r>
        <w:r w:rsidRPr="00ED70F6" w:rsidDel="005371A2">
          <w:delText>et</w:delText>
        </w:r>
        <w:r w:rsidDel="005371A2">
          <w:delText xml:space="preserve"> </w:delText>
        </w:r>
        <w:r w:rsidRPr="00ED70F6" w:rsidDel="005371A2">
          <w:delText>les</w:delText>
        </w:r>
        <w:r w:rsidDel="005371A2">
          <w:delText xml:space="preserve"> </w:delText>
        </w:r>
        <w:r w:rsidRPr="00ED70F6" w:rsidDel="005371A2">
          <w:delText>pays</w:delText>
        </w:r>
        <w:r w:rsidDel="005371A2">
          <w:delText xml:space="preserve"> </w:delText>
        </w:r>
        <w:r w:rsidRPr="00ED70F6" w:rsidDel="005371A2">
          <w:delText>dont</w:delText>
        </w:r>
        <w:r w:rsidDel="005371A2">
          <w:delText xml:space="preserve"> </w:delText>
        </w:r>
        <w:r w:rsidRPr="00ED70F6" w:rsidDel="005371A2">
          <w:delText>l'économie</w:delText>
        </w:r>
        <w:r w:rsidDel="005371A2">
          <w:delText xml:space="preserve"> </w:delText>
        </w:r>
        <w:r w:rsidRPr="00ED70F6" w:rsidDel="005371A2">
          <w:delText>est</w:delText>
        </w:r>
        <w:r w:rsidDel="005371A2">
          <w:delText xml:space="preserve"> </w:delText>
        </w:r>
        <w:r w:rsidRPr="00ED70F6" w:rsidDel="005371A2">
          <w:delText>en</w:delText>
        </w:r>
        <w:r w:rsidDel="005371A2">
          <w:delText xml:space="preserve"> </w:delText>
        </w:r>
        <w:r w:rsidRPr="00ED70F6" w:rsidDel="005371A2">
          <w:delText>transition.</w:delText>
        </w:r>
      </w:del>
    </w:p>
  </w:footnote>
  <w:footnote w:id="7">
    <w:p w:rsidR="006E0C38" w:rsidRPr="00ED70F6" w:rsidRDefault="006E0C38" w:rsidP="00E70812">
      <w:pPr>
        <w:pStyle w:val="FootnoteText"/>
        <w:rPr>
          <w:ins w:id="826" w:author="Author"/>
        </w:rPr>
      </w:pPr>
      <w:ins w:id="827" w:author="Author">
        <w:r w:rsidRPr="00ED70F6">
          <w:rPr>
            <w:rStyle w:val="FootnoteReference"/>
          </w:rPr>
          <w:t>1</w:t>
        </w:r>
        <w:r>
          <w:t xml:space="preserve"> </w:t>
        </w:r>
        <w:r w:rsidRPr="00ED70F6">
          <w:tab/>
          <w:t>Par</w:t>
        </w:r>
        <w:r>
          <w:t xml:space="preserve"> </w:t>
        </w:r>
        <w:r w:rsidRPr="00ED70F6">
          <w:t>pays</w:t>
        </w:r>
        <w:r>
          <w:t xml:space="preserve"> </w:t>
        </w:r>
        <w:r w:rsidRPr="00ED70F6">
          <w:t>en</w:t>
        </w:r>
        <w:r>
          <w:t xml:space="preserve"> </w:t>
        </w:r>
        <w:r w:rsidRPr="00ED70F6">
          <w:t>développement,</w:t>
        </w:r>
        <w:r>
          <w:t xml:space="preserve"> </w:t>
        </w:r>
        <w:r w:rsidRPr="00ED70F6">
          <w:t>on</w:t>
        </w:r>
        <w:r>
          <w:t xml:space="preserve"> </w:t>
        </w:r>
        <w:r w:rsidRPr="00ED70F6">
          <w:t>entend</w:t>
        </w:r>
        <w:r>
          <w:t xml:space="preserve"> </w:t>
        </w:r>
        <w:r w:rsidRPr="00ED70F6">
          <w:t>aussi</w:t>
        </w:r>
        <w:r>
          <w:t xml:space="preserve"> </w:t>
        </w:r>
        <w:r w:rsidRPr="00ED70F6">
          <w:t>les</w:t>
        </w:r>
        <w:r>
          <w:t xml:space="preserve"> </w:t>
        </w:r>
        <w:r w:rsidRPr="00ED70F6">
          <w:t>pays</w:t>
        </w:r>
        <w:r>
          <w:t xml:space="preserve"> </w:t>
        </w:r>
        <w:r w:rsidRPr="00ED70F6">
          <w:t>les</w:t>
        </w:r>
        <w:r>
          <w:t xml:space="preserve"> </w:t>
        </w:r>
        <w:r w:rsidRPr="00ED70F6">
          <w:t>moins</w:t>
        </w:r>
        <w:r>
          <w:t xml:space="preserve"> </w:t>
        </w:r>
        <w:r w:rsidRPr="00ED70F6">
          <w:t>avancés,</w:t>
        </w:r>
        <w:r>
          <w:t xml:space="preserve"> </w:t>
        </w:r>
        <w:r w:rsidRPr="00ED70F6">
          <w:t>les</w:t>
        </w:r>
        <w:r>
          <w:t xml:space="preserve"> </w:t>
        </w:r>
        <w:r w:rsidRPr="00ED70F6">
          <w:t>petits</w:t>
        </w:r>
        <w:r>
          <w:t xml:space="preserve"> </w:t>
        </w:r>
        <w:r w:rsidRPr="00ED70F6">
          <w:t>Etats</w:t>
        </w:r>
        <w:r>
          <w:t xml:space="preserve"> </w:t>
        </w:r>
        <w:r w:rsidRPr="00ED70F6">
          <w:t>insulaires</w:t>
        </w:r>
        <w:r>
          <w:t xml:space="preserve"> </w:t>
        </w:r>
        <w:r w:rsidRPr="00ED70F6">
          <w:t>en</w:t>
        </w:r>
        <w:r>
          <w:t xml:space="preserve"> </w:t>
        </w:r>
        <w:r w:rsidRPr="00ED70F6">
          <w:t>développement,</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sans</w:t>
        </w:r>
        <w:r>
          <w:t xml:space="preserve"> </w:t>
        </w:r>
        <w:r w:rsidRPr="00ED70F6">
          <w:t>littoral</w:t>
        </w:r>
        <w:r>
          <w:t xml:space="preserve"> </w:t>
        </w:r>
        <w:r w:rsidRPr="00ED70F6">
          <w:t>et</w:t>
        </w:r>
        <w:r>
          <w:t xml:space="preserve"> </w:t>
        </w:r>
        <w:r w:rsidRPr="00ED70F6">
          <w:t>les</w:t>
        </w:r>
        <w:r>
          <w:t xml:space="preserve"> </w:t>
        </w:r>
        <w:r w:rsidRPr="00ED70F6">
          <w:t>pays</w:t>
        </w:r>
        <w:r>
          <w:t xml:space="preserve"> </w:t>
        </w:r>
        <w:r w:rsidRPr="00ED70F6">
          <w:t>dont</w:t>
        </w:r>
        <w:r>
          <w:t xml:space="preserve"> </w:t>
        </w:r>
        <w:r w:rsidRPr="00ED70F6">
          <w:t>l'économie</w:t>
        </w:r>
        <w:r>
          <w:t xml:space="preserve"> </w:t>
        </w:r>
        <w:r w:rsidRPr="00ED70F6">
          <w:t>est</w:t>
        </w:r>
        <w:r>
          <w:t xml:space="preserve"> </w:t>
        </w:r>
        <w:r w:rsidRPr="00ED70F6">
          <w:t>en</w:t>
        </w:r>
        <w:r>
          <w:t xml:space="preserve"> </w:t>
        </w:r>
        <w:r w:rsidRPr="00ED70F6">
          <w:t>transition.</w:t>
        </w:r>
      </w:ins>
    </w:p>
  </w:footnote>
  <w:footnote w:id="8">
    <w:p w:rsidR="006E0C38" w:rsidRPr="00ED70F6" w:rsidRDefault="006E0C38" w:rsidP="00110747">
      <w:pPr>
        <w:pStyle w:val="FootnoteText"/>
      </w:pPr>
      <w:r w:rsidRPr="00ED70F6">
        <w:rPr>
          <w:rStyle w:val="FootnoteReference"/>
        </w:rPr>
        <w:t>1</w:t>
      </w:r>
      <w:r>
        <w:t xml:space="preserve"> </w:t>
      </w:r>
      <w:r w:rsidRPr="00ED70F6">
        <w:tab/>
      </w:r>
      <w:r>
        <w:t>"</w:t>
      </w:r>
      <w:r w:rsidRPr="00ED70F6">
        <w:t>Intégration</w:t>
      </w:r>
      <w:r>
        <w:t xml:space="preserve"> </w:t>
      </w:r>
      <w:r w:rsidRPr="00ED70F6">
        <w:t>du</w:t>
      </w:r>
      <w:r>
        <w:t xml:space="preserve"> </w:t>
      </w:r>
      <w:r w:rsidRPr="00ED70F6">
        <w:t>principe</w:t>
      </w:r>
      <w:r>
        <w:t xml:space="preserve"> </w:t>
      </w:r>
      <w:r w:rsidRPr="00ED70F6">
        <w:t>de</w:t>
      </w:r>
      <w:r>
        <w:t xml:space="preserve"> </w:t>
      </w:r>
      <w:r w:rsidRPr="00ED70F6">
        <w:t>l'égalité</w:t>
      </w:r>
      <w:r>
        <w:t xml:space="preserve"> </w:t>
      </w:r>
      <w:r w:rsidRPr="00ED70F6">
        <w:t>entre</w:t>
      </w:r>
      <w:r>
        <w:t xml:space="preserve"> </w:t>
      </w:r>
      <w:r w:rsidRPr="00ED70F6">
        <w:t>les</w:t>
      </w:r>
      <w:r>
        <w:t xml:space="preserve"> </w:t>
      </w:r>
      <w:r w:rsidRPr="00ED70F6">
        <w:t>femmes</w:t>
      </w:r>
      <w:r>
        <w:t xml:space="preserve"> </w:t>
      </w:r>
      <w:r w:rsidRPr="00ED70F6">
        <w:t>et</w:t>
      </w:r>
      <w:r>
        <w:t xml:space="preserve"> </w:t>
      </w:r>
      <w:r w:rsidRPr="00ED70F6">
        <w:t>les</w:t>
      </w:r>
      <w:r>
        <w:t xml:space="preserve"> </w:t>
      </w:r>
      <w:r w:rsidRPr="00ED70F6">
        <w:t>hommes</w:t>
      </w:r>
      <w:r>
        <w:t>"</w:t>
      </w:r>
      <w:r w:rsidRPr="00ED70F6">
        <w:t>:</w:t>
      </w:r>
      <w:r>
        <w:t xml:space="preserve"> </w:t>
      </w:r>
      <w:r w:rsidRPr="00ED70F6">
        <w:t>intégrer</w:t>
      </w:r>
      <w:r>
        <w:t xml:space="preserve"> </w:t>
      </w:r>
      <w:r w:rsidRPr="00ED70F6">
        <w:t>le</w:t>
      </w:r>
      <w:r>
        <w:t xml:space="preserve"> </w:t>
      </w:r>
      <w:r w:rsidRPr="00ED70F6">
        <w:t>principe</w:t>
      </w:r>
      <w:r>
        <w:t xml:space="preserve"> </w:t>
      </w:r>
      <w:r w:rsidRPr="00ED70F6">
        <w:t>de</w:t>
      </w:r>
      <w:r>
        <w:t xml:space="preserve"> </w:t>
      </w:r>
      <w:r w:rsidRPr="00ED70F6">
        <w:t>l'égalité</w:t>
      </w:r>
      <w:r>
        <w:t xml:space="preserve"> </w:t>
      </w:r>
      <w:r w:rsidRPr="00ED70F6">
        <w:t>entre</w:t>
      </w:r>
      <w:r>
        <w:t xml:space="preserve"> </w:t>
      </w:r>
      <w:r w:rsidRPr="00ED70F6">
        <w:t>les</w:t>
      </w:r>
      <w:r>
        <w:t xml:space="preserve"> </w:t>
      </w:r>
      <w:r w:rsidRPr="00ED70F6">
        <w:t>femmes</w:t>
      </w:r>
      <w:r>
        <w:t xml:space="preserve"> </w:t>
      </w:r>
      <w:r w:rsidRPr="00ED70F6">
        <w:t>et</w:t>
      </w:r>
      <w:r>
        <w:t xml:space="preserve"> </w:t>
      </w:r>
      <w:r w:rsidRPr="00ED70F6">
        <w:t>les</w:t>
      </w:r>
      <w:r>
        <w:t xml:space="preserve"> </w:t>
      </w:r>
      <w:r w:rsidRPr="00ED70F6">
        <w:t>hommes</w:t>
      </w:r>
      <w:r>
        <w:t xml:space="preserve"> </w:t>
      </w:r>
      <w:r w:rsidRPr="00ED70F6">
        <w:t>consiste</w:t>
      </w:r>
      <w:r>
        <w:t xml:space="preserve"> </w:t>
      </w:r>
      <w:r w:rsidRPr="00ED70F6">
        <w:t>à</w:t>
      </w:r>
      <w:r>
        <w:t xml:space="preserve"> </w:t>
      </w:r>
      <w:r w:rsidRPr="00ED70F6">
        <w:t>évaluer</w:t>
      </w:r>
      <w:r>
        <w:t xml:space="preserve"> </w:t>
      </w:r>
      <w:r w:rsidRPr="00ED70F6">
        <w:t>les</w:t>
      </w:r>
      <w:r>
        <w:t xml:space="preserve"> </w:t>
      </w:r>
      <w:r w:rsidRPr="00ED70F6">
        <w:t>incidences</w:t>
      </w:r>
      <w:r>
        <w:t xml:space="preserve"> </w:t>
      </w:r>
      <w:r w:rsidRPr="00ED70F6">
        <w:t>pour</w:t>
      </w:r>
      <w:r>
        <w:t xml:space="preserve"> </w:t>
      </w:r>
      <w:r w:rsidRPr="00ED70F6">
        <w:t>les</w:t>
      </w:r>
      <w:r>
        <w:t xml:space="preserve"> </w:t>
      </w:r>
      <w:r w:rsidRPr="00ED70F6">
        <w:t>femmes</w:t>
      </w:r>
      <w:r>
        <w:t xml:space="preserve"> </w:t>
      </w:r>
      <w:r w:rsidRPr="00ED70F6">
        <w:t>et</w:t>
      </w:r>
      <w:r>
        <w:t xml:space="preserve"> </w:t>
      </w:r>
      <w:r w:rsidRPr="00ED70F6">
        <w:t>les</w:t>
      </w:r>
      <w:r>
        <w:t xml:space="preserve"> </w:t>
      </w:r>
      <w:r w:rsidRPr="00624BFE">
        <w:t>hommes</w:t>
      </w:r>
      <w:r>
        <w:t xml:space="preserve"> </w:t>
      </w:r>
      <w:r w:rsidRPr="00ED70F6">
        <w:t>de</w:t>
      </w:r>
      <w:r>
        <w:t xml:space="preserve"> </w:t>
      </w:r>
      <w:r w:rsidRPr="00ED70F6">
        <w:t>toute</w:t>
      </w:r>
      <w:r>
        <w:t xml:space="preserve"> </w:t>
      </w:r>
      <w:r w:rsidRPr="00ED70F6">
        <w:t>mesure</w:t>
      </w:r>
      <w:r>
        <w:t xml:space="preserve"> </w:t>
      </w:r>
      <w:r w:rsidRPr="00ED70F6">
        <w:t>prévue,</w:t>
      </w:r>
      <w:r>
        <w:t xml:space="preserve"> </w:t>
      </w:r>
      <w:r w:rsidRPr="00ED70F6">
        <w:t>y</w:t>
      </w:r>
      <w:r>
        <w:t xml:space="preserve"> </w:t>
      </w:r>
      <w:r w:rsidRPr="00ED70F6">
        <w:t>compris</w:t>
      </w:r>
      <w:r>
        <w:t xml:space="preserve"> </w:t>
      </w:r>
      <w:r w:rsidRPr="00ED70F6">
        <w:t>législative,</w:t>
      </w:r>
      <w:r>
        <w:t xml:space="preserve"> </w:t>
      </w:r>
      <w:r w:rsidRPr="00ED70F6">
        <w:t>de</w:t>
      </w:r>
      <w:r>
        <w:t xml:space="preserve"> </w:t>
      </w:r>
      <w:r w:rsidRPr="00ED70F6">
        <w:t>toute</w:t>
      </w:r>
      <w:r>
        <w:t xml:space="preserve"> </w:t>
      </w:r>
      <w:r w:rsidRPr="00ED70F6">
        <w:t>politique</w:t>
      </w:r>
      <w:r>
        <w:t xml:space="preserve"> </w:t>
      </w:r>
      <w:r w:rsidRPr="00ED70F6">
        <w:t>ou</w:t>
      </w:r>
      <w:r>
        <w:t xml:space="preserve"> </w:t>
      </w:r>
      <w:r w:rsidRPr="00ED70F6">
        <w:t>de</w:t>
      </w:r>
      <w:r>
        <w:t xml:space="preserve"> </w:t>
      </w:r>
      <w:r w:rsidRPr="00ED70F6">
        <w:t>tout</w:t>
      </w:r>
      <w:r>
        <w:t xml:space="preserve"> </w:t>
      </w:r>
      <w:r w:rsidRPr="00ED70F6">
        <w:t>programme</w:t>
      </w:r>
      <w:r>
        <w:t xml:space="preserve"> </w:t>
      </w:r>
      <w:r w:rsidRPr="00ED70F6">
        <w:t>dans</w:t>
      </w:r>
      <w:r>
        <w:t xml:space="preserve"> </w:t>
      </w:r>
      <w:r w:rsidRPr="00ED70F6">
        <w:t>tous</w:t>
      </w:r>
      <w:r>
        <w:t xml:space="preserve"> </w:t>
      </w:r>
      <w:r w:rsidRPr="00ED70F6">
        <w:t>les</w:t>
      </w:r>
      <w:r>
        <w:t xml:space="preserve"> </w:t>
      </w:r>
      <w:r w:rsidRPr="00ED70F6">
        <w:t>domaines</w:t>
      </w:r>
      <w:r>
        <w:t xml:space="preserve"> </w:t>
      </w:r>
      <w:r w:rsidRPr="00ED70F6">
        <w:t>et</w:t>
      </w:r>
      <w:r>
        <w:t xml:space="preserve"> </w:t>
      </w:r>
      <w:r w:rsidRPr="00ED70F6">
        <w:t>à</w:t>
      </w:r>
      <w:r>
        <w:t xml:space="preserve"> </w:t>
      </w:r>
      <w:r w:rsidRPr="00ED70F6">
        <w:t>tous</w:t>
      </w:r>
      <w:r>
        <w:t xml:space="preserve"> </w:t>
      </w:r>
      <w:r w:rsidRPr="00ED70F6">
        <w:t>les</w:t>
      </w:r>
      <w:r>
        <w:t xml:space="preserve"> </w:t>
      </w:r>
      <w:r w:rsidRPr="00ED70F6">
        <w:t>niveaux.</w:t>
      </w:r>
      <w:r>
        <w:t xml:space="preserve"> </w:t>
      </w:r>
      <w:r w:rsidRPr="00ED70F6">
        <w:t>Il</w:t>
      </w:r>
      <w:r>
        <w:t xml:space="preserve"> </w:t>
      </w:r>
      <w:r w:rsidRPr="00ED70F6">
        <w:t>s'agit</w:t>
      </w:r>
      <w:r>
        <w:t xml:space="preserve"> </w:t>
      </w:r>
      <w:r w:rsidRPr="00ED70F6">
        <w:t>d'une</w:t>
      </w:r>
      <w:r>
        <w:t xml:space="preserve"> </w:t>
      </w:r>
      <w:r w:rsidRPr="00ED70F6">
        <w:t>stratégie</w:t>
      </w:r>
      <w:r>
        <w:t xml:space="preserve"> </w:t>
      </w:r>
      <w:r w:rsidRPr="00ED70F6">
        <w:t>visant</w:t>
      </w:r>
      <w:r>
        <w:t xml:space="preserve"> </w:t>
      </w:r>
      <w:r w:rsidRPr="00ED70F6">
        <w:t>à</w:t>
      </w:r>
      <w:r>
        <w:t xml:space="preserve"> </w:t>
      </w:r>
      <w:r w:rsidRPr="00ED70F6">
        <w:t>faire</w:t>
      </w:r>
      <w:r>
        <w:t xml:space="preserve"> </w:t>
      </w:r>
      <w:r w:rsidRPr="00ED70F6">
        <w:t>des</w:t>
      </w:r>
      <w:r>
        <w:t xml:space="preserve"> </w:t>
      </w:r>
      <w:r w:rsidRPr="00ED70F6">
        <w:t>préoccupations</w:t>
      </w:r>
      <w:r>
        <w:t xml:space="preserve"> </w:t>
      </w:r>
      <w:r w:rsidRPr="00ED70F6">
        <w:t>et</w:t>
      </w:r>
      <w:r>
        <w:t xml:space="preserve"> </w:t>
      </w:r>
      <w:r w:rsidRPr="00ED70F6">
        <w:t>de</w:t>
      </w:r>
      <w:r>
        <w:t xml:space="preserve"> </w:t>
      </w:r>
      <w:r w:rsidRPr="00ED70F6">
        <w:t>l'expérience</w:t>
      </w:r>
      <w:r>
        <w:t xml:space="preserve"> </w:t>
      </w:r>
      <w:r w:rsidRPr="00ED70F6">
        <w:t>aussi</w:t>
      </w:r>
      <w:r>
        <w:t xml:space="preserve"> </w:t>
      </w:r>
      <w:r w:rsidRPr="00ED70F6">
        <w:t>bien</w:t>
      </w:r>
      <w:r>
        <w:t xml:space="preserve"> </w:t>
      </w:r>
      <w:r w:rsidRPr="00ED70F6">
        <w:t>des</w:t>
      </w:r>
      <w:r>
        <w:t xml:space="preserve"> </w:t>
      </w:r>
      <w:r w:rsidRPr="00ED70F6">
        <w:t>femmes</w:t>
      </w:r>
      <w:r>
        <w:t xml:space="preserve"> </w:t>
      </w:r>
      <w:r w:rsidRPr="00ED70F6">
        <w:t>que</w:t>
      </w:r>
      <w:r>
        <w:t xml:space="preserve"> </w:t>
      </w:r>
      <w:r w:rsidRPr="00ED70F6">
        <w:t>des</w:t>
      </w:r>
      <w:r>
        <w:t xml:space="preserve"> </w:t>
      </w:r>
      <w:r w:rsidRPr="00ED70F6">
        <w:t>hommes</w:t>
      </w:r>
      <w:r>
        <w:t xml:space="preserve"> </w:t>
      </w:r>
      <w:r w:rsidRPr="00ED70F6">
        <w:t>une</w:t>
      </w:r>
      <w:r>
        <w:t xml:space="preserve"> </w:t>
      </w:r>
      <w:r w:rsidRPr="00ED70F6">
        <w:t>partie</w:t>
      </w:r>
      <w:r>
        <w:t xml:space="preserve"> </w:t>
      </w:r>
      <w:r w:rsidRPr="00ED70F6">
        <w:t>intégrante</w:t>
      </w:r>
      <w:r>
        <w:t xml:space="preserve"> </w:t>
      </w:r>
      <w:r w:rsidRPr="00ED70F6">
        <w:t>des</w:t>
      </w:r>
      <w:r>
        <w:t xml:space="preserve"> </w:t>
      </w:r>
      <w:r w:rsidRPr="00ED70F6">
        <w:t>processus</w:t>
      </w:r>
      <w:r>
        <w:t xml:space="preserve"> </w:t>
      </w:r>
      <w:r w:rsidRPr="00ED70F6">
        <w:t>de</w:t>
      </w:r>
      <w:r>
        <w:t xml:space="preserve"> </w:t>
      </w:r>
      <w:r w:rsidRPr="00ED70F6">
        <w:t>mise</w:t>
      </w:r>
      <w:r>
        <w:t xml:space="preserve"> </w:t>
      </w:r>
      <w:r w:rsidRPr="00ED70F6">
        <w:t>au</w:t>
      </w:r>
      <w:r>
        <w:t xml:space="preserve"> </w:t>
      </w:r>
      <w:r w:rsidRPr="00ED70F6">
        <w:t>point,</w:t>
      </w:r>
      <w:r>
        <w:t xml:space="preserve"> </w:t>
      </w:r>
      <w:r w:rsidRPr="00ED70F6">
        <w:t>de</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suivi</w:t>
      </w:r>
      <w:r>
        <w:t xml:space="preserve"> </w:t>
      </w:r>
      <w:r w:rsidRPr="00ED70F6">
        <w:t>et</w:t>
      </w:r>
      <w:r>
        <w:t xml:space="preserve"> </w:t>
      </w:r>
      <w:r w:rsidRPr="00ED70F6">
        <w:t>d'évaluation</w:t>
      </w:r>
      <w:r>
        <w:t xml:space="preserve"> </w:t>
      </w:r>
      <w:r w:rsidRPr="00ED70F6">
        <w:t>de</w:t>
      </w:r>
      <w:r>
        <w:t xml:space="preserve"> </w:t>
      </w:r>
      <w:r w:rsidRPr="00ED70F6">
        <w:t>sorte</w:t>
      </w:r>
      <w:r>
        <w:t xml:space="preserve"> </w:t>
      </w:r>
      <w:r w:rsidRPr="00ED70F6">
        <w:t>que</w:t>
      </w:r>
      <w:r>
        <w:t xml:space="preserve"> </w:t>
      </w:r>
      <w:r w:rsidRPr="00ED70F6">
        <w:t>les</w:t>
      </w:r>
      <w:r>
        <w:t xml:space="preserve"> </w:t>
      </w:r>
      <w:r w:rsidRPr="00ED70F6">
        <w:t>femmes</w:t>
      </w:r>
      <w:r>
        <w:t xml:space="preserve"> </w:t>
      </w:r>
      <w:r w:rsidRPr="00ED70F6">
        <w:t>et</w:t>
      </w:r>
      <w:r>
        <w:t xml:space="preserve"> </w:t>
      </w:r>
      <w:r w:rsidRPr="00ED70F6">
        <w:t>les</w:t>
      </w:r>
      <w:r>
        <w:t xml:space="preserve"> </w:t>
      </w:r>
      <w:r w:rsidRPr="00ED70F6">
        <w:t>hommes</w:t>
      </w:r>
      <w:r>
        <w:t xml:space="preserve"> </w:t>
      </w:r>
      <w:r w:rsidRPr="00ED70F6">
        <w:t>en</w:t>
      </w:r>
      <w:r>
        <w:t xml:space="preserve"> </w:t>
      </w:r>
      <w:r w:rsidRPr="00ED70F6">
        <w:t>bénéficient</w:t>
      </w:r>
      <w:r>
        <w:t xml:space="preserve"> </w:t>
      </w:r>
      <w:r w:rsidRPr="00ED70F6">
        <w:t>au</w:t>
      </w:r>
      <w:r>
        <w:t xml:space="preserve"> </w:t>
      </w:r>
      <w:r w:rsidRPr="00ED70F6">
        <w:t>même</w:t>
      </w:r>
      <w:r>
        <w:t xml:space="preserve"> </w:t>
      </w:r>
      <w:r w:rsidRPr="00ED70F6">
        <w:t>titre</w:t>
      </w:r>
      <w:r>
        <w:t xml:space="preserve"> </w:t>
      </w:r>
      <w:r w:rsidRPr="00ED70F6">
        <w:t>et</w:t>
      </w:r>
      <w:r>
        <w:t xml:space="preserve"> </w:t>
      </w:r>
      <w:r w:rsidRPr="00ED70F6">
        <w:t>que</w:t>
      </w:r>
      <w:r>
        <w:t xml:space="preserve"> </w:t>
      </w:r>
      <w:r w:rsidRPr="00ED70F6">
        <w:t>l'inégalité</w:t>
      </w:r>
      <w:r>
        <w:t xml:space="preserve"> </w:t>
      </w:r>
      <w:r w:rsidRPr="00ED70F6">
        <w:t>ne</w:t>
      </w:r>
      <w:r>
        <w:t xml:space="preserve"> </w:t>
      </w:r>
      <w:r w:rsidRPr="00ED70F6">
        <w:t>soit</w:t>
      </w:r>
      <w:r>
        <w:t xml:space="preserve"> </w:t>
      </w:r>
      <w:r w:rsidRPr="00ED70F6">
        <w:t>pas</w:t>
      </w:r>
      <w:r>
        <w:t xml:space="preserve"> </w:t>
      </w:r>
      <w:r w:rsidRPr="00ED70F6">
        <w:t>perpétuée.</w:t>
      </w:r>
      <w:r>
        <w:t xml:space="preserve"> </w:t>
      </w:r>
      <w:r w:rsidRPr="00ED70F6">
        <w:t>Le</w:t>
      </w:r>
      <w:r>
        <w:t xml:space="preserve"> </w:t>
      </w:r>
      <w:r w:rsidRPr="00ED70F6">
        <w:t>but</w:t>
      </w:r>
      <w:r>
        <w:t xml:space="preserve"> </w:t>
      </w:r>
      <w:r w:rsidRPr="00ED70F6">
        <w:t>ultime</w:t>
      </w:r>
      <w:r>
        <w:t xml:space="preserve"> </w:t>
      </w:r>
      <w:r w:rsidRPr="00ED70F6">
        <w:t>est</w:t>
      </w:r>
      <w:r>
        <w:t xml:space="preserve"> </w:t>
      </w:r>
      <w:r w:rsidRPr="00ED70F6">
        <w:t>d'obtenir</w:t>
      </w:r>
      <w:r>
        <w:t xml:space="preserve"> </w:t>
      </w:r>
      <w:r w:rsidRPr="00ED70F6">
        <w:t>l'égalité</w:t>
      </w:r>
      <w:r>
        <w:t xml:space="preserve"> </w:t>
      </w:r>
      <w:r w:rsidRPr="00ED70F6">
        <w:t>entre</w:t>
      </w:r>
      <w:r>
        <w:t xml:space="preserve"> </w:t>
      </w:r>
      <w:r w:rsidRPr="00ED70F6">
        <w:t>les</w:t>
      </w:r>
      <w:r>
        <w:t xml:space="preserve"> </w:t>
      </w:r>
      <w:r w:rsidRPr="00ED70F6">
        <w:t>femmes</w:t>
      </w:r>
      <w:r>
        <w:t xml:space="preserve"> </w:t>
      </w:r>
      <w:r w:rsidRPr="00ED70F6">
        <w:t>et</w:t>
      </w:r>
      <w:r>
        <w:t xml:space="preserve"> </w:t>
      </w:r>
      <w:r w:rsidRPr="00ED70F6">
        <w:t>les</w:t>
      </w:r>
      <w:r>
        <w:t xml:space="preserve"> </w:t>
      </w:r>
      <w:r w:rsidRPr="00ED70F6">
        <w:t>hommes.</w:t>
      </w:r>
      <w:r>
        <w:t xml:space="preserve"> </w:t>
      </w:r>
      <w:r w:rsidRPr="00ED70F6">
        <w:t>(Source:</w:t>
      </w:r>
      <w:r>
        <w:t xml:space="preserve"> </w:t>
      </w:r>
      <w:r w:rsidRPr="00ED70F6">
        <w:t>Rapport</w:t>
      </w:r>
      <w:r>
        <w:t xml:space="preserve"> </w:t>
      </w:r>
      <w:r w:rsidRPr="00ED70F6">
        <w:t>du</w:t>
      </w:r>
      <w:r>
        <w:t xml:space="preserve"> </w:t>
      </w:r>
      <w:r w:rsidRPr="00ED70F6">
        <w:t>Comité</w:t>
      </w:r>
      <w:r>
        <w:t xml:space="preserve"> </w:t>
      </w:r>
      <w:r w:rsidRPr="00ED70F6">
        <w:t>interinstitutions</w:t>
      </w:r>
      <w:r>
        <w:t xml:space="preserve"> </w:t>
      </w:r>
      <w:r w:rsidRPr="00ED70F6">
        <w:t>sur</w:t>
      </w:r>
      <w:r>
        <w:t xml:space="preserve"> </w:t>
      </w:r>
      <w:r w:rsidRPr="00ED70F6">
        <w:t>les</w:t>
      </w:r>
      <w:r>
        <w:t xml:space="preserve"> </w:t>
      </w:r>
      <w:r w:rsidRPr="00ED70F6">
        <w:t>femmes</w:t>
      </w:r>
      <w:r>
        <w:t xml:space="preserve"> </w:t>
      </w:r>
      <w:r w:rsidRPr="00ED70F6">
        <w:t>et</w:t>
      </w:r>
      <w:r>
        <w:t xml:space="preserve"> </w:t>
      </w:r>
      <w:r w:rsidRPr="00ED70F6">
        <w:t>l'égalité</w:t>
      </w:r>
      <w:r>
        <w:t xml:space="preserve"> </w:t>
      </w:r>
      <w:r w:rsidRPr="00ED70F6">
        <w:t>entre</w:t>
      </w:r>
      <w:r>
        <w:t xml:space="preserve"> </w:t>
      </w:r>
      <w:r w:rsidRPr="00ED70F6">
        <w:t>les</w:t>
      </w:r>
      <w:r>
        <w:t xml:space="preserve"> </w:t>
      </w:r>
      <w:r w:rsidRPr="00ED70F6">
        <w:t>sexes,</w:t>
      </w:r>
      <w:r>
        <w:t xml:space="preserve"> </w:t>
      </w:r>
      <w:r w:rsidRPr="00ED70F6">
        <w:t>troisième</w:t>
      </w:r>
      <w:r>
        <w:t xml:space="preserve"> </w:t>
      </w:r>
      <w:r w:rsidRPr="00ED70F6">
        <w:t>session,</w:t>
      </w:r>
      <w:r>
        <w:t xml:space="preserve"> </w:t>
      </w:r>
      <w:r w:rsidRPr="00ED70F6">
        <w:t>New</w:t>
      </w:r>
      <w:r>
        <w:t xml:space="preserve"> </w:t>
      </w:r>
      <w:r w:rsidRPr="00ED70F6">
        <w:t>York,</w:t>
      </w:r>
      <w:r>
        <w:t xml:space="preserve"> </w:t>
      </w:r>
      <w:r w:rsidRPr="00ED70F6">
        <w:t>25</w:t>
      </w:r>
      <w:r w:rsidRPr="00ED70F6">
        <w:noBreakHyphen/>
        <w:t>27</w:t>
      </w:r>
      <w:r>
        <w:t xml:space="preserve"> </w:t>
      </w:r>
      <w:r w:rsidRPr="00ED70F6">
        <w:t>février</w:t>
      </w:r>
      <w:r>
        <w:t xml:space="preserve"> </w:t>
      </w:r>
      <w:r w:rsidRPr="00ED70F6">
        <w:t>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C38" w:rsidRDefault="006E0C38" w:rsidP="00BD1614">
    <w:pPr>
      <w:pStyle w:val="Header"/>
    </w:pPr>
    <w:r>
      <w:fldChar w:fldCharType="begin"/>
    </w:r>
    <w:r>
      <w:instrText xml:space="preserve"> PAGE </w:instrText>
    </w:r>
    <w:r>
      <w:fldChar w:fldCharType="separate"/>
    </w:r>
    <w:r w:rsidR="002A17C7">
      <w:rPr>
        <w:noProof/>
      </w:rPr>
      <w:t>34</w:t>
    </w:r>
    <w:r>
      <w:fldChar w:fldCharType="end"/>
    </w:r>
  </w:p>
  <w:p w:rsidR="006E0C38" w:rsidRDefault="006E0C38" w:rsidP="00BD1614">
    <w:pPr>
      <w:pStyle w:val="Header"/>
    </w:pPr>
    <w:r>
      <w:t>PP14/80(Add.1)-</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1B239C2"/>
    <w:lvl w:ilvl="0">
      <w:start w:val="1"/>
      <w:numFmt w:val="decimal"/>
      <w:lvlText w:val="%1."/>
      <w:lvlJc w:val="left"/>
      <w:pPr>
        <w:tabs>
          <w:tab w:val="num" w:pos="1492"/>
        </w:tabs>
        <w:ind w:left="1492" w:hanging="360"/>
      </w:pPr>
    </w:lvl>
  </w:abstractNum>
  <w:abstractNum w:abstractNumId="1">
    <w:nsid w:val="FFFFFF7D"/>
    <w:multiLevelType w:val="singleLevel"/>
    <w:tmpl w:val="C9F2DAEC"/>
    <w:lvl w:ilvl="0">
      <w:start w:val="1"/>
      <w:numFmt w:val="decimal"/>
      <w:lvlText w:val="%1."/>
      <w:lvlJc w:val="left"/>
      <w:pPr>
        <w:tabs>
          <w:tab w:val="num" w:pos="1209"/>
        </w:tabs>
        <w:ind w:left="1209" w:hanging="360"/>
      </w:pPr>
    </w:lvl>
  </w:abstractNum>
  <w:abstractNum w:abstractNumId="2">
    <w:nsid w:val="FFFFFF7E"/>
    <w:multiLevelType w:val="singleLevel"/>
    <w:tmpl w:val="4894C3F2"/>
    <w:lvl w:ilvl="0">
      <w:start w:val="1"/>
      <w:numFmt w:val="decimal"/>
      <w:lvlText w:val="%1."/>
      <w:lvlJc w:val="left"/>
      <w:pPr>
        <w:tabs>
          <w:tab w:val="num" w:pos="926"/>
        </w:tabs>
        <w:ind w:left="926" w:hanging="360"/>
      </w:pPr>
    </w:lvl>
  </w:abstractNum>
  <w:abstractNum w:abstractNumId="3">
    <w:nsid w:val="FFFFFF7F"/>
    <w:multiLevelType w:val="singleLevel"/>
    <w:tmpl w:val="1604F4CE"/>
    <w:lvl w:ilvl="0">
      <w:start w:val="1"/>
      <w:numFmt w:val="decimal"/>
      <w:lvlText w:val="%1."/>
      <w:lvlJc w:val="left"/>
      <w:pPr>
        <w:tabs>
          <w:tab w:val="num" w:pos="643"/>
        </w:tabs>
        <w:ind w:left="643" w:hanging="360"/>
      </w:pPr>
    </w:lvl>
  </w:abstractNum>
  <w:abstractNum w:abstractNumId="4">
    <w:nsid w:val="FFFFFF80"/>
    <w:multiLevelType w:val="singleLevel"/>
    <w:tmpl w:val="3126E4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766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CCC5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B2FF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B24308"/>
    <w:lvl w:ilvl="0">
      <w:start w:val="1"/>
      <w:numFmt w:val="decimal"/>
      <w:lvlText w:val="%1."/>
      <w:lvlJc w:val="left"/>
      <w:pPr>
        <w:tabs>
          <w:tab w:val="num" w:pos="360"/>
        </w:tabs>
        <w:ind w:left="360" w:hanging="360"/>
      </w:pPr>
    </w:lvl>
  </w:abstractNum>
  <w:abstractNum w:abstractNumId="9">
    <w:nsid w:val="FFFFFF89"/>
    <w:multiLevelType w:val="singleLevel"/>
    <w:tmpl w:val="AD4E001E"/>
    <w:lvl w:ilvl="0">
      <w:start w:val="1"/>
      <w:numFmt w:val="bullet"/>
      <w:lvlText w:val=""/>
      <w:lvlJc w:val="left"/>
      <w:pPr>
        <w:tabs>
          <w:tab w:val="num" w:pos="360"/>
        </w:tabs>
        <w:ind w:left="360" w:hanging="360"/>
      </w:pPr>
      <w:rPr>
        <w:rFonts w:ascii="Symbol" w:hAnsi="Symbol" w:hint="default"/>
      </w:rPr>
    </w:lvl>
  </w:abstractNum>
  <w:abstractNum w:abstractNumId="10">
    <w:nsid w:val="02D14BFF"/>
    <w:multiLevelType w:val="hybridMultilevel"/>
    <w:tmpl w:val="5C4414C6"/>
    <w:lvl w:ilvl="0" w:tplc="B87AB362">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C76C82"/>
    <w:multiLevelType w:val="hybridMultilevel"/>
    <w:tmpl w:val="4B2ADF10"/>
    <w:lvl w:ilvl="0" w:tplc="B220EC3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DB57F6"/>
    <w:multiLevelType w:val="hybridMultilevel"/>
    <w:tmpl w:val="DDCECEF2"/>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EE3735"/>
    <w:multiLevelType w:val="hybridMultilevel"/>
    <w:tmpl w:val="7884F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138F6"/>
    <w:multiLevelType w:val="hybridMultilevel"/>
    <w:tmpl w:val="0BE0FE08"/>
    <w:lvl w:ilvl="0" w:tplc="49743F18">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62B1F"/>
    <w:multiLevelType w:val="hybridMultilevel"/>
    <w:tmpl w:val="6A9A1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360350"/>
    <w:multiLevelType w:val="hybridMultilevel"/>
    <w:tmpl w:val="83ACF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3240A"/>
    <w:multiLevelType w:val="hybridMultilevel"/>
    <w:tmpl w:val="DA267A3E"/>
    <w:lvl w:ilvl="0" w:tplc="87207F36">
      <w:start w:val="1"/>
      <w:numFmt w:val="lowerLetter"/>
      <w:lvlText w:val="%1)"/>
      <w:lvlJc w:val="left"/>
      <w:pPr>
        <w:ind w:left="930" w:hanging="57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3C49D8"/>
    <w:multiLevelType w:val="hybridMultilevel"/>
    <w:tmpl w:val="116CA632"/>
    <w:lvl w:ilvl="0" w:tplc="501E125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2D6B5C"/>
    <w:multiLevelType w:val="hybridMultilevel"/>
    <w:tmpl w:val="DF485FE2"/>
    <w:lvl w:ilvl="0" w:tplc="847ABDE0">
      <w:start w:val="1"/>
      <w:numFmt w:val="lowerLetter"/>
      <w:lvlText w:val="%1)"/>
      <w:lvlJc w:val="left"/>
      <w:pPr>
        <w:ind w:left="924" w:hanging="564"/>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A747C"/>
    <w:multiLevelType w:val="hybridMultilevel"/>
    <w:tmpl w:val="0F64D99A"/>
    <w:lvl w:ilvl="0" w:tplc="55DE9D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5124B0"/>
    <w:multiLevelType w:val="hybridMultilevel"/>
    <w:tmpl w:val="C60899BE"/>
    <w:lvl w:ilvl="0" w:tplc="BFDE39F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E4E54"/>
    <w:multiLevelType w:val="multilevel"/>
    <w:tmpl w:val="7BAAB5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8DF1A1D"/>
    <w:multiLevelType w:val="hybridMultilevel"/>
    <w:tmpl w:val="5F800F98"/>
    <w:lvl w:ilvl="0" w:tplc="0D20C5AE">
      <w:start w:val="1"/>
      <w:numFmt w:val="lowerLetter"/>
      <w:lvlText w:val="%1)"/>
      <w:lvlJc w:val="left"/>
      <w:pPr>
        <w:ind w:left="924" w:hanging="564"/>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345FD7"/>
    <w:multiLevelType w:val="hybridMultilevel"/>
    <w:tmpl w:val="9C7CDBEE"/>
    <w:lvl w:ilvl="0" w:tplc="BC14C8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374E97"/>
    <w:multiLevelType w:val="hybridMultilevel"/>
    <w:tmpl w:val="D3D67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9773BF"/>
    <w:multiLevelType w:val="hybridMultilevel"/>
    <w:tmpl w:val="C37015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0A1657"/>
    <w:multiLevelType w:val="hybridMultilevel"/>
    <w:tmpl w:val="AAD660B2"/>
    <w:lvl w:ilvl="0" w:tplc="334E81E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8C2AAA"/>
    <w:multiLevelType w:val="hybridMultilevel"/>
    <w:tmpl w:val="C5CCCA7E"/>
    <w:lvl w:ilvl="0" w:tplc="7354D31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7"/>
  </w:num>
  <w:num w:numId="15">
    <w:abstractNumId w:val="15"/>
  </w:num>
  <w:num w:numId="16">
    <w:abstractNumId w:val="20"/>
  </w:num>
  <w:num w:numId="17">
    <w:abstractNumId w:val="19"/>
  </w:num>
  <w:num w:numId="18">
    <w:abstractNumId w:val="14"/>
  </w:num>
  <w:num w:numId="19">
    <w:abstractNumId w:val="10"/>
  </w:num>
  <w:num w:numId="20">
    <w:abstractNumId w:val="12"/>
  </w:num>
  <w:num w:numId="21">
    <w:abstractNumId w:val="24"/>
  </w:num>
  <w:num w:numId="22">
    <w:abstractNumId w:val="26"/>
  </w:num>
  <w:num w:numId="23">
    <w:abstractNumId w:val="25"/>
  </w:num>
  <w:num w:numId="24">
    <w:abstractNumId w:val="13"/>
  </w:num>
  <w:num w:numId="25">
    <w:abstractNumId w:val="16"/>
  </w:num>
  <w:num w:numId="26">
    <w:abstractNumId w:val="21"/>
  </w:num>
  <w:num w:numId="27">
    <w:abstractNumId w:val="28"/>
  </w:num>
  <w:num w:numId="28">
    <w:abstractNumId w:val="27"/>
  </w:num>
  <w:num w:numId="29">
    <w:abstractNumId w:val="1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1FCE"/>
    <w:rsid w:val="000054D8"/>
    <w:rsid w:val="000175C0"/>
    <w:rsid w:val="000237DC"/>
    <w:rsid w:val="000420C6"/>
    <w:rsid w:val="00051954"/>
    <w:rsid w:val="00060D74"/>
    <w:rsid w:val="00072D5C"/>
    <w:rsid w:val="0008398C"/>
    <w:rsid w:val="00084308"/>
    <w:rsid w:val="000A75DB"/>
    <w:rsid w:val="000B127F"/>
    <w:rsid w:val="000B14B6"/>
    <w:rsid w:val="000B1641"/>
    <w:rsid w:val="000B4BA0"/>
    <w:rsid w:val="000C0711"/>
    <w:rsid w:val="000C467B"/>
    <w:rsid w:val="000C46DC"/>
    <w:rsid w:val="000D15FB"/>
    <w:rsid w:val="000D41DE"/>
    <w:rsid w:val="000F58F7"/>
    <w:rsid w:val="000F5C37"/>
    <w:rsid w:val="000F790D"/>
    <w:rsid w:val="00102B8F"/>
    <w:rsid w:val="001051E4"/>
    <w:rsid w:val="00105D61"/>
    <w:rsid w:val="00110747"/>
    <w:rsid w:val="00117BBF"/>
    <w:rsid w:val="00121DA1"/>
    <w:rsid w:val="0012317B"/>
    <w:rsid w:val="00125E06"/>
    <w:rsid w:val="0012722C"/>
    <w:rsid w:val="00133C69"/>
    <w:rsid w:val="001354EA"/>
    <w:rsid w:val="00136FCE"/>
    <w:rsid w:val="001372CA"/>
    <w:rsid w:val="00141500"/>
    <w:rsid w:val="0014331F"/>
    <w:rsid w:val="00150C93"/>
    <w:rsid w:val="00153BA4"/>
    <w:rsid w:val="001706E7"/>
    <w:rsid w:val="0019368A"/>
    <w:rsid w:val="001941AD"/>
    <w:rsid w:val="00197579"/>
    <w:rsid w:val="001A0682"/>
    <w:rsid w:val="001A4FDD"/>
    <w:rsid w:val="001B2094"/>
    <w:rsid w:val="001B4D8D"/>
    <w:rsid w:val="001C3618"/>
    <w:rsid w:val="001D31B2"/>
    <w:rsid w:val="001D4714"/>
    <w:rsid w:val="001E1B9B"/>
    <w:rsid w:val="001F3A5C"/>
    <w:rsid w:val="001F6233"/>
    <w:rsid w:val="00203813"/>
    <w:rsid w:val="00210798"/>
    <w:rsid w:val="002355CD"/>
    <w:rsid w:val="00242931"/>
    <w:rsid w:val="00247053"/>
    <w:rsid w:val="00254C2F"/>
    <w:rsid w:val="002564EC"/>
    <w:rsid w:val="00270B2F"/>
    <w:rsid w:val="00290E6A"/>
    <w:rsid w:val="0029505D"/>
    <w:rsid w:val="002A0E1B"/>
    <w:rsid w:val="002A17C7"/>
    <w:rsid w:val="002A3523"/>
    <w:rsid w:val="002B7BA6"/>
    <w:rsid w:val="002C1059"/>
    <w:rsid w:val="002C2F9C"/>
    <w:rsid w:val="002C7929"/>
    <w:rsid w:val="002D1589"/>
    <w:rsid w:val="002E3713"/>
    <w:rsid w:val="00300A10"/>
    <w:rsid w:val="00304856"/>
    <w:rsid w:val="00310C8D"/>
    <w:rsid w:val="0032174D"/>
    <w:rsid w:val="00322907"/>
    <w:rsid w:val="00322DEA"/>
    <w:rsid w:val="00374C19"/>
    <w:rsid w:val="003A0B7D"/>
    <w:rsid w:val="003A2CAE"/>
    <w:rsid w:val="003A45C2"/>
    <w:rsid w:val="003A4C46"/>
    <w:rsid w:val="003B000F"/>
    <w:rsid w:val="003C4A65"/>
    <w:rsid w:val="003C4BE2"/>
    <w:rsid w:val="003D147D"/>
    <w:rsid w:val="003D637A"/>
    <w:rsid w:val="003E2954"/>
    <w:rsid w:val="003E4C1C"/>
    <w:rsid w:val="00406127"/>
    <w:rsid w:val="00415F90"/>
    <w:rsid w:val="00430015"/>
    <w:rsid w:val="00435041"/>
    <w:rsid w:val="00435108"/>
    <w:rsid w:val="00456964"/>
    <w:rsid w:val="00461EEF"/>
    <w:rsid w:val="00462299"/>
    <w:rsid w:val="00465804"/>
    <w:rsid w:val="004678D0"/>
    <w:rsid w:val="00482954"/>
    <w:rsid w:val="004950FF"/>
    <w:rsid w:val="004951C0"/>
    <w:rsid w:val="004A2119"/>
    <w:rsid w:val="004B40EA"/>
    <w:rsid w:val="004C1518"/>
    <w:rsid w:val="004C591A"/>
    <w:rsid w:val="004E72C5"/>
    <w:rsid w:val="004F1BA8"/>
    <w:rsid w:val="00501D7D"/>
    <w:rsid w:val="005065D5"/>
    <w:rsid w:val="00520CFF"/>
    <w:rsid w:val="00524001"/>
    <w:rsid w:val="0053453C"/>
    <w:rsid w:val="005361F0"/>
    <w:rsid w:val="005371A2"/>
    <w:rsid w:val="0055198B"/>
    <w:rsid w:val="00553207"/>
    <w:rsid w:val="00564738"/>
    <w:rsid w:val="00564B63"/>
    <w:rsid w:val="00575DC7"/>
    <w:rsid w:val="0057686F"/>
    <w:rsid w:val="005836C2"/>
    <w:rsid w:val="005A4EFD"/>
    <w:rsid w:val="005A5ABE"/>
    <w:rsid w:val="005B6167"/>
    <w:rsid w:val="005C2ECC"/>
    <w:rsid w:val="005C6744"/>
    <w:rsid w:val="005C6C6E"/>
    <w:rsid w:val="005E21B4"/>
    <w:rsid w:val="005E419E"/>
    <w:rsid w:val="005F63BD"/>
    <w:rsid w:val="00611CF1"/>
    <w:rsid w:val="00616B1A"/>
    <w:rsid w:val="006201D9"/>
    <w:rsid w:val="006277DB"/>
    <w:rsid w:val="00635B7B"/>
    <w:rsid w:val="00642457"/>
    <w:rsid w:val="00643073"/>
    <w:rsid w:val="00655B98"/>
    <w:rsid w:val="00670DDA"/>
    <w:rsid w:val="006710E6"/>
    <w:rsid w:val="00684EA8"/>
    <w:rsid w:val="0068502B"/>
    <w:rsid w:val="00686973"/>
    <w:rsid w:val="00692ED2"/>
    <w:rsid w:val="00694B7C"/>
    <w:rsid w:val="006970A8"/>
    <w:rsid w:val="006A6342"/>
    <w:rsid w:val="006A7B90"/>
    <w:rsid w:val="006B1447"/>
    <w:rsid w:val="006B47EC"/>
    <w:rsid w:val="006B6C9C"/>
    <w:rsid w:val="006C7AE3"/>
    <w:rsid w:val="006D55E8"/>
    <w:rsid w:val="006E0C38"/>
    <w:rsid w:val="006E0F04"/>
    <w:rsid w:val="006E1921"/>
    <w:rsid w:val="006E439A"/>
    <w:rsid w:val="006F36F9"/>
    <w:rsid w:val="006F7632"/>
    <w:rsid w:val="0070086D"/>
    <w:rsid w:val="00703990"/>
    <w:rsid w:val="0070576B"/>
    <w:rsid w:val="00711474"/>
    <w:rsid w:val="0071160C"/>
    <w:rsid w:val="00713335"/>
    <w:rsid w:val="00720DDD"/>
    <w:rsid w:val="007218A2"/>
    <w:rsid w:val="00723420"/>
    <w:rsid w:val="0072691C"/>
    <w:rsid w:val="007278D9"/>
    <w:rsid w:val="00727C2F"/>
    <w:rsid w:val="00733EBC"/>
    <w:rsid w:val="00735F13"/>
    <w:rsid w:val="007436E9"/>
    <w:rsid w:val="00750C35"/>
    <w:rsid w:val="00751304"/>
    <w:rsid w:val="00755E37"/>
    <w:rsid w:val="00765772"/>
    <w:rsid w:val="00766552"/>
    <w:rsid w:val="007717F2"/>
    <w:rsid w:val="00772E3B"/>
    <w:rsid w:val="00776B47"/>
    <w:rsid w:val="0078134C"/>
    <w:rsid w:val="00782D9A"/>
    <w:rsid w:val="0078636C"/>
    <w:rsid w:val="00792ABA"/>
    <w:rsid w:val="007A5830"/>
    <w:rsid w:val="007A7E68"/>
    <w:rsid w:val="007C0D00"/>
    <w:rsid w:val="007C58DA"/>
    <w:rsid w:val="007D5447"/>
    <w:rsid w:val="007D723A"/>
    <w:rsid w:val="007E08ED"/>
    <w:rsid w:val="007E5D29"/>
    <w:rsid w:val="007E7E1F"/>
    <w:rsid w:val="007F5687"/>
    <w:rsid w:val="00801256"/>
    <w:rsid w:val="008163A1"/>
    <w:rsid w:val="00842036"/>
    <w:rsid w:val="00853AC2"/>
    <w:rsid w:val="00866B19"/>
    <w:rsid w:val="008703CB"/>
    <w:rsid w:val="00876D0B"/>
    <w:rsid w:val="00880856"/>
    <w:rsid w:val="008837AC"/>
    <w:rsid w:val="008851F5"/>
    <w:rsid w:val="00890346"/>
    <w:rsid w:val="00891DE0"/>
    <w:rsid w:val="008A05D5"/>
    <w:rsid w:val="008A164D"/>
    <w:rsid w:val="008B1402"/>
    <w:rsid w:val="008B36DA"/>
    <w:rsid w:val="008B61AF"/>
    <w:rsid w:val="008C2B7E"/>
    <w:rsid w:val="008C33C2"/>
    <w:rsid w:val="008C6137"/>
    <w:rsid w:val="008C7F24"/>
    <w:rsid w:val="008E2DB4"/>
    <w:rsid w:val="008F28A7"/>
    <w:rsid w:val="00901DD5"/>
    <w:rsid w:val="0090735B"/>
    <w:rsid w:val="00912D5E"/>
    <w:rsid w:val="009134C1"/>
    <w:rsid w:val="00925B1B"/>
    <w:rsid w:val="00934340"/>
    <w:rsid w:val="009408ED"/>
    <w:rsid w:val="00956DC7"/>
    <w:rsid w:val="00960DBC"/>
    <w:rsid w:val="0096149E"/>
    <w:rsid w:val="0096518A"/>
    <w:rsid w:val="0096564B"/>
    <w:rsid w:val="00966CD3"/>
    <w:rsid w:val="0098043E"/>
    <w:rsid w:val="009824A5"/>
    <w:rsid w:val="00987413"/>
    <w:rsid w:val="00987A20"/>
    <w:rsid w:val="00993827"/>
    <w:rsid w:val="009A053D"/>
    <w:rsid w:val="009A0D81"/>
    <w:rsid w:val="009A0E15"/>
    <w:rsid w:val="009B2F8F"/>
    <w:rsid w:val="009C460F"/>
    <w:rsid w:val="009D4037"/>
    <w:rsid w:val="009D4355"/>
    <w:rsid w:val="009E08B0"/>
    <w:rsid w:val="009E14D5"/>
    <w:rsid w:val="009F0592"/>
    <w:rsid w:val="009F486C"/>
    <w:rsid w:val="00A11511"/>
    <w:rsid w:val="00A11920"/>
    <w:rsid w:val="00A143A0"/>
    <w:rsid w:val="00A17876"/>
    <w:rsid w:val="00A20E72"/>
    <w:rsid w:val="00A246DC"/>
    <w:rsid w:val="00A252B1"/>
    <w:rsid w:val="00A47BAF"/>
    <w:rsid w:val="00A542D3"/>
    <w:rsid w:val="00A5650A"/>
    <w:rsid w:val="00A5784F"/>
    <w:rsid w:val="00A644A9"/>
    <w:rsid w:val="00A8436E"/>
    <w:rsid w:val="00A869D4"/>
    <w:rsid w:val="00A94D57"/>
    <w:rsid w:val="00A95B66"/>
    <w:rsid w:val="00AB1CB0"/>
    <w:rsid w:val="00AC0AFC"/>
    <w:rsid w:val="00AC4349"/>
    <w:rsid w:val="00AD6F4C"/>
    <w:rsid w:val="00AD7883"/>
    <w:rsid w:val="00AE0667"/>
    <w:rsid w:val="00AE1560"/>
    <w:rsid w:val="00AE6F94"/>
    <w:rsid w:val="00AF4438"/>
    <w:rsid w:val="00B106BB"/>
    <w:rsid w:val="00B11652"/>
    <w:rsid w:val="00B11C86"/>
    <w:rsid w:val="00B13D4E"/>
    <w:rsid w:val="00B14540"/>
    <w:rsid w:val="00B234B0"/>
    <w:rsid w:val="00B35059"/>
    <w:rsid w:val="00B41E0A"/>
    <w:rsid w:val="00B51B69"/>
    <w:rsid w:val="00B56373"/>
    <w:rsid w:val="00B56DE0"/>
    <w:rsid w:val="00B63814"/>
    <w:rsid w:val="00B71F12"/>
    <w:rsid w:val="00B841E6"/>
    <w:rsid w:val="00B91F47"/>
    <w:rsid w:val="00B94BE7"/>
    <w:rsid w:val="00B96B1E"/>
    <w:rsid w:val="00B973EB"/>
    <w:rsid w:val="00BA4F62"/>
    <w:rsid w:val="00BB1846"/>
    <w:rsid w:val="00BB2A6F"/>
    <w:rsid w:val="00BC2715"/>
    <w:rsid w:val="00BD1614"/>
    <w:rsid w:val="00BD5DA6"/>
    <w:rsid w:val="00BD6C77"/>
    <w:rsid w:val="00BE438F"/>
    <w:rsid w:val="00BF1801"/>
    <w:rsid w:val="00BF661C"/>
    <w:rsid w:val="00BF7D25"/>
    <w:rsid w:val="00C010C0"/>
    <w:rsid w:val="00C10A80"/>
    <w:rsid w:val="00C12CC1"/>
    <w:rsid w:val="00C35259"/>
    <w:rsid w:val="00C40CB5"/>
    <w:rsid w:val="00C51263"/>
    <w:rsid w:val="00C54CE6"/>
    <w:rsid w:val="00C56AC0"/>
    <w:rsid w:val="00C575E2"/>
    <w:rsid w:val="00C7368B"/>
    <w:rsid w:val="00C87A30"/>
    <w:rsid w:val="00C92746"/>
    <w:rsid w:val="00C97D5D"/>
    <w:rsid w:val="00C97ED6"/>
    <w:rsid w:val="00CB07AD"/>
    <w:rsid w:val="00CC4DC5"/>
    <w:rsid w:val="00CC555F"/>
    <w:rsid w:val="00CC55BA"/>
    <w:rsid w:val="00CC6B6D"/>
    <w:rsid w:val="00CD53E8"/>
    <w:rsid w:val="00CE074B"/>
    <w:rsid w:val="00CE1A7C"/>
    <w:rsid w:val="00CF0707"/>
    <w:rsid w:val="00CF7D0B"/>
    <w:rsid w:val="00D02FBE"/>
    <w:rsid w:val="00D0464B"/>
    <w:rsid w:val="00D079DC"/>
    <w:rsid w:val="00D12C74"/>
    <w:rsid w:val="00D12D1F"/>
    <w:rsid w:val="00D1363C"/>
    <w:rsid w:val="00D14B84"/>
    <w:rsid w:val="00D2263F"/>
    <w:rsid w:val="00D37103"/>
    <w:rsid w:val="00D402FC"/>
    <w:rsid w:val="00D4279D"/>
    <w:rsid w:val="00D465F2"/>
    <w:rsid w:val="00D56483"/>
    <w:rsid w:val="00D5658F"/>
    <w:rsid w:val="00D56AD6"/>
    <w:rsid w:val="00D70019"/>
    <w:rsid w:val="00D74B58"/>
    <w:rsid w:val="00D82ABE"/>
    <w:rsid w:val="00D831FD"/>
    <w:rsid w:val="00D90F14"/>
    <w:rsid w:val="00DA4ABA"/>
    <w:rsid w:val="00DA685B"/>
    <w:rsid w:val="00DA742B"/>
    <w:rsid w:val="00DB1A6B"/>
    <w:rsid w:val="00DB69B1"/>
    <w:rsid w:val="00DC0F86"/>
    <w:rsid w:val="00DD60A5"/>
    <w:rsid w:val="00DE563E"/>
    <w:rsid w:val="00DF078A"/>
    <w:rsid w:val="00DF25C1"/>
    <w:rsid w:val="00DF48F7"/>
    <w:rsid w:val="00DF4964"/>
    <w:rsid w:val="00DF4D73"/>
    <w:rsid w:val="00DF79B0"/>
    <w:rsid w:val="00E1047D"/>
    <w:rsid w:val="00E443FA"/>
    <w:rsid w:val="00E45715"/>
    <w:rsid w:val="00E474FC"/>
    <w:rsid w:val="00E54FCE"/>
    <w:rsid w:val="00E5721D"/>
    <w:rsid w:val="00E60DA1"/>
    <w:rsid w:val="00E6250B"/>
    <w:rsid w:val="00E671D5"/>
    <w:rsid w:val="00E70812"/>
    <w:rsid w:val="00E73D41"/>
    <w:rsid w:val="00E76C9D"/>
    <w:rsid w:val="00E86397"/>
    <w:rsid w:val="00E93D35"/>
    <w:rsid w:val="00EA3091"/>
    <w:rsid w:val="00EA45DB"/>
    <w:rsid w:val="00EB2C96"/>
    <w:rsid w:val="00EC1804"/>
    <w:rsid w:val="00ED2CD9"/>
    <w:rsid w:val="00ED4C2E"/>
    <w:rsid w:val="00EE460D"/>
    <w:rsid w:val="00F001C9"/>
    <w:rsid w:val="00F07DA7"/>
    <w:rsid w:val="00F17CF1"/>
    <w:rsid w:val="00F25EF7"/>
    <w:rsid w:val="00F26631"/>
    <w:rsid w:val="00F322F2"/>
    <w:rsid w:val="00F52E39"/>
    <w:rsid w:val="00F53EEB"/>
    <w:rsid w:val="00F55775"/>
    <w:rsid w:val="00F564C1"/>
    <w:rsid w:val="00F65089"/>
    <w:rsid w:val="00F7552B"/>
    <w:rsid w:val="00F77FA2"/>
    <w:rsid w:val="00F819CD"/>
    <w:rsid w:val="00F8357A"/>
    <w:rsid w:val="00FA1B77"/>
    <w:rsid w:val="00FA39C3"/>
    <w:rsid w:val="00FB2CEC"/>
    <w:rsid w:val="00FB4B65"/>
    <w:rsid w:val="00FB74B8"/>
    <w:rsid w:val="00FC49E0"/>
    <w:rsid w:val="00FC4A42"/>
    <w:rsid w:val="00FC572B"/>
    <w:rsid w:val="00FD19FE"/>
    <w:rsid w:val="00FD592F"/>
    <w:rsid w:val="00FE0AEF"/>
    <w:rsid w:val="00FE59DD"/>
    <w:rsid w:val="00FE6707"/>
    <w:rsid w:val="00FE6C1A"/>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link w:val="Heading2Char"/>
    <w:qFormat/>
    <w:rsid w:val="00686973"/>
    <w:pPr>
      <w:spacing w:before="320"/>
      <w:outlineLvl w:val="1"/>
    </w:pPr>
    <w:rPr>
      <w:sz w:val="24"/>
    </w:rPr>
  </w:style>
  <w:style w:type="paragraph" w:styleId="Heading3">
    <w:name w:val="heading 3"/>
    <w:basedOn w:val="Heading1"/>
    <w:next w:val="Normal"/>
    <w:link w:val="Heading3Char"/>
    <w:qFormat/>
    <w:rsid w:val="00686973"/>
    <w:pPr>
      <w:spacing w:before="200"/>
      <w:outlineLvl w:val="2"/>
    </w:pPr>
    <w:rPr>
      <w:sz w:val="24"/>
    </w:rPr>
  </w:style>
  <w:style w:type="paragraph" w:styleId="Heading4">
    <w:name w:val="heading 4"/>
    <w:basedOn w:val="Heading3"/>
    <w:next w:val="Normal"/>
    <w:link w:val="Heading4Char"/>
    <w:qFormat/>
    <w:rsid w:val="003A0B7D"/>
    <w:pPr>
      <w:ind w:left="1134" w:hanging="1134"/>
      <w:outlineLvl w:val="3"/>
    </w:pPr>
  </w:style>
  <w:style w:type="paragraph" w:styleId="Heading5">
    <w:name w:val="heading 5"/>
    <w:basedOn w:val="Heading4"/>
    <w:next w:val="Normal"/>
    <w:link w:val="Heading5Char"/>
    <w:qFormat/>
    <w:rsid w:val="003A0B7D"/>
    <w:pPr>
      <w:outlineLvl w:val="4"/>
    </w:pPr>
  </w:style>
  <w:style w:type="paragraph" w:styleId="Heading6">
    <w:name w:val="heading 6"/>
    <w:basedOn w:val="Heading4"/>
    <w:next w:val="Normal"/>
    <w:link w:val="Heading6Char"/>
    <w:qFormat/>
    <w:rsid w:val="003A0B7D"/>
    <w:pPr>
      <w:outlineLvl w:val="5"/>
    </w:pPr>
  </w:style>
  <w:style w:type="paragraph" w:styleId="Heading7">
    <w:name w:val="heading 7"/>
    <w:basedOn w:val="Heading4"/>
    <w:next w:val="Normal"/>
    <w:link w:val="Heading7Char"/>
    <w:qFormat/>
    <w:rsid w:val="003A0B7D"/>
    <w:pPr>
      <w:ind w:left="1701" w:hanging="1701"/>
      <w:outlineLvl w:val="6"/>
    </w:pPr>
  </w:style>
  <w:style w:type="paragraph" w:styleId="Heading8">
    <w:name w:val="heading 8"/>
    <w:basedOn w:val="Heading4"/>
    <w:next w:val="Normal"/>
    <w:link w:val="Heading8Char"/>
    <w:qFormat/>
    <w:rsid w:val="003A0B7D"/>
    <w:pPr>
      <w:ind w:left="1701" w:hanging="1701"/>
      <w:outlineLvl w:val="7"/>
    </w:pPr>
  </w:style>
  <w:style w:type="paragraph" w:styleId="Heading9">
    <w:name w:val="heading 9"/>
    <w:basedOn w:val="Heading4"/>
    <w:next w:val="Normal"/>
    <w:link w:val="Heading9Char"/>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link w:val="DateChar"/>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link w:val="NormalaftertitleChar"/>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paragraph" w:customStyle="1" w:styleId="VolumeTitleS2">
    <w:name w:val="VolumeTitle_S2"/>
    <w:basedOn w:val="VolumeTitle"/>
    <w:next w:val="Normal"/>
    <w:qFormat/>
    <w:rsid w:val="00E867B9"/>
  </w:style>
  <w:style w:type="character" w:customStyle="1" w:styleId="Heading1Char">
    <w:name w:val="Heading 1 Char"/>
    <w:basedOn w:val="DefaultParagraphFont"/>
    <w:link w:val="Heading1"/>
    <w:rsid w:val="0014331F"/>
    <w:rPr>
      <w:rFonts w:ascii="Calibri" w:hAnsi="Calibri"/>
      <w:b/>
      <w:sz w:val="28"/>
      <w:lang w:val="fr-FR" w:eastAsia="en-US"/>
    </w:rPr>
  </w:style>
  <w:style w:type="character" w:customStyle="1" w:styleId="Heading2Char">
    <w:name w:val="Heading 2 Char"/>
    <w:basedOn w:val="DefaultParagraphFont"/>
    <w:link w:val="Heading2"/>
    <w:rsid w:val="0014331F"/>
    <w:rPr>
      <w:rFonts w:ascii="Calibri" w:hAnsi="Calibri"/>
      <w:b/>
      <w:sz w:val="24"/>
      <w:lang w:val="fr-FR" w:eastAsia="en-US"/>
    </w:rPr>
  </w:style>
  <w:style w:type="character" w:customStyle="1" w:styleId="Heading3Char">
    <w:name w:val="Heading 3 Char"/>
    <w:basedOn w:val="DefaultParagraphFont"/>
    <w:link w:val="Heading3"/>
    <w:rsid w:val="0014331F"/>
    <w:rPr>
      <w:rFonts w:ascii="Calibri" w:hAnsi="Calibri"/>
      <w:b/>
      <w:sz w:val="24"/>
      <w:lang w:val="fr-FR" w:eastAsia="en-US"/>
    </w:rPr>
  </w:style>
  <w:style w:type="character" w:customStyle="1" w:styleId="Heading4Char">
    <w:name w:val="Heading 4 Char"/>
    <w:basedOn w:val="DefaultParagraphFont"/>
    <w:link w:val="Heading4"/>
    <w:rsid w:val="0014331F"/>
    <w:rPr>
      <w:rFonts w:ascii="Calibri" w:hAnsi="Calibri"/>
      <w:b/>
      <w:sz w:val="24"/>
      <w:lang w:val="fr-FR" w:eastAsia="en-US"/>
    </w:rPr>
  </w:style>
  <w:style w:type="character" w:customStyle="1" w:styleId="Heading5Char">
    <w:name w:val="Heading 5 Char"/>
    <w:basedOn w:val="DefaultParagraphFont"/>
    <w:link w:val="Heading5"/>
    <w:rsid w:val="0014331F"/>
    <w:rPr>
      <w:rFonts w:ascii="Calibri" w:hAnsi="Calibri"/>
      <w:b/>
      <w:sz w:val="24"/>
      <w:lang w:val="fr-FR" w:eastAsia="en-US"/>
    </w:rPr>
  </w:style>
  <w:style w:type="character" w:customStyle="1" w:styleId="Heading6Char">
    <w:name w:val="Heading 6 Char"/>
    <w:basedOn w:val="DefaultParagraphFont"/>
    <w:link w:val="Heading6"/>
    <w:rsid w:val="0014331F"/>
    <w:rPr>
      <w:rFonts w:ascii="Calibri" w:hAnsi="Calibri"/>
      <w:b/>
      <w:sz w:val="24"/>
      <w:lang w:val="fr-FR" w:eastAsia="en-US"/>
    </w:rPr>
  </w:style>
  <w:style w:type="character" w:customStyle="1" w:styleId="Heading7Char">
    <w:name w:val="Heading 7 Char"/>
    <w:basedOn w:val="DefaultParagraphFont"/>
    <w:link w:val="Heading7"/>
    <w:rsid w:val="0014331F"/>
    <w:rPr>
      <w:rFonts w:ascii="Calibri" w:hAnsi="Calibri"/>
      <w:b/>
      <w:sz w:val="24"/>
      <w:lang w:val="fr-FR" w:eastAsia="en-US"/>
    </w:rPr>
  </w:style>
  <w:style w:type="character" w:customStyle="1" w:styleId="Heading8Char">
    <w:name w:val="Heading 8 Char"/>
    <w:basedOn w:val="DefaultParagraphFont"/>
    <w:link w:val="Heading8"/>
    <w:rsid w:val="0014331F"/>
    <w:rPr>
      <w:rFonts w:ascii="Calibri" w:hAnsi="Calibri"/>
      <w:b/>
      <w:sz w:val="24"/>
      <w:lang w:val="fr-FR" w:eastAsia="en-US"/>
    </w:rPr>
  </w:style>
  <w:style w:type="character" w:customStyle="1" w:styleId="Heading9Char">
    <w:name w:val="Heading 9 Char"/>
    <w:basedOn w:val="DefaultParagraphFont"/>
    <w:link w:val="Heading9"/>
    <w:rsid w:val="0014331F"/>
    <w:rPr>
      <w:rFonts w:ascii="Calibri" w:hAnsi="Calibri"/>
      <w:b/>
      <w:sz w:val="24"/>
      <w:lang w:val="fr-FR" w:eastAsia="en-US"/>
    </w:rPr>
  </w:style>
  <w:style w:type="character" w:customStyle="1" w:styleId="DateChar">
    <w:name w:val="Date Char"/>
    <w:basedOn w:val="DefaultParagraphFont"/>
    <w:link w:val="Date"/>
    <w:rsid w:val="0014331F"/>
    <w:rPr>
      <w:rFonts w:ascii="Calibri" w:hAnsi="Calibri"/>
      <w:lang w:val="fr-FR" w:eastAsia="en-US"/>
    </w:rPr>
  </w:style>
  <w:style w:type="character" w:customStyle="1" w:styleId="FooterChar">
    <w:name w:val="Footer Char"/>
    <w:basedOn w:val="DefaultParagraphFont"/>
    <w:link w:val="Footer"/>
    <w:rsid w:val="0014331F"/>
    <w:rPr>
      <w:rFonts w:ascii="Calibri" w:hAnsi="Calibri"/>
      <w:caps/>
      <w:noProof/>
      <w:sz w:val="16"/>
      <w:lang w:val="fr-FR" w:eastAsia="en-US"/>
    </w:rPr>
  </w:style>
  <w:style w:type="character" w:customStyle="1" w:styleId="FootnoteTextChar">
    <w:name w:val="Footnote Text Char"/>
    <w:basedOn w:val="DefaultParagraphFont"/>
    <w:link w:val="FootnoteText"/>
    <w:rsid w:val="0014331F"/>
    <w:rPr>
      <w:rFonts w:ascii="Calibri" w:hAnsi="Calibri"/>
      <w:sz w:val="24"/>
      <w:lang w:val="fr-FR" w:eastAsia="en-US"/>
    </w:rPr>
  </w:style>
  <w:style w:type="paragraph" w:customStyle="1" w:styleId="Subject">
    <w:name w:val="Subject"/>
    <w:basedOn w:val="Normal"/>
    <w:next w:val="Source"/>
    <w:rsid w:val="0014331F"/>
    <w:pPr>
      <w:tabs>
        <w:tab w:val="left" w:pos="709"/>
      </w:tabs>
      <w:spacing w:before="0"/>
      <w:ind w:left="709" w:hanging="709"/>
    </w:pPr>
  </w:style>
  <w:style w:type="paragraph" w:styleId="ListParagraph">
    <w:name w:val="List Paragraph"/>
    <w:basedOn w:val="Normal"/>
    <w:uiPriority w:val="34"/>
    <w:qFormat/>
    <w:rsid w:val="0014331F"/>
    <w:pPr>
      <w:ind w:left="720"/>
      <w:contextualSpacing/>
    </w:pPr>
    <w:rPr>
      <w:lang w:val="en-GB"/>
    </w:rPr>
  </w:style>
  <w:style w:type="character" w:customStyle="1" w:styleId="CallChar">
    <w:name w:val="Call Char"/>
    <w:link w:val="Call"/>
    <w:uiPriority w:val="99"/>
    <w:locked/>
    <w:rsid w:val="0014331F"/>
    <w:rPr>
      <w:rFonts w:ascii="Calibri" w:hAnsi="Calibri"/>
      <w:i/>
      <w:sz w:val="24"/>
      <w:lang w:val="fr-FR" w:eastAsia="en-US"/>
    </w:rPr>
  </w:style>
  <w:style w:type="character" w:customStyle="1" w:styleId="NormalaftertitleChar">
    <w:name w:val="Normal after title Char"/>
    <w:link w:val="Normalaftertitle"/>
    <w:uiPriority w:val="99"/>
    <w:locked/>
    <w:rsid w:val="0014331F"/>
    <w:rPr>
      <w:rFonts w:ascii="Calibri" w:hAnsi="Calibri"/>
      <w:sz w:val="24"/>
      <w:lang w:val="fr-FR" w:eastAsia="en-US"/>
    </w:rPr>
  </w:style>
  <w:style w:type="character" w:customStyle="1" w:styleId="apple-converted-space">
    <w:name w:val="apple-converted-space"/>
    <w:basedOn w:val="DefaultParagraphFont"/>
    <w:rsid w:val="00110747"/>
  </w:style>
  <w:style w:type="character" w:styleId="CommentReference">
    <w:name w:val="annotation reference"/>
    <w:basedOn w:val="DefaultParagraphFont"/>
    <w:semiHidden/>
    <w:unhideWhenUsed/>
    <w:rsid w:val="002D1589"/>
    <w:rPr>
      <w:sz w:val="16"/>
      <w:szCs w:val="16"/>
    </w:rPr>
  </w:style>
  <w:style w:type="paragraph" w:styleId="CommentText">
    <w:name w:val="annotation text"/>
    <w:basedOn w:val="Normal"/>
    <w:link w:val="CommentTextChar"/>
    <w:semiHidden/>
    <w:unhideWhenUsed/>
    <w:rsid w:val="002D1589"/>
    <w:rPr>
      <w:sz w:val="20"/>
    </w:rPr>
  </w:style>
  <w:style w:type="character" w:customStyle="1" w:styleId="CommentTextChar">
    <w:name w:val="Comment Text Char"/>
    <w:basedOn w:val="DefaultParagraphFont"/>
    <w:link w:val="CommentText"/>
    <w:semiHidden/>
    <w:rsid w:val="002D1589"/>
    <w:rPr>
      <w:rFonts w:ascii="Calibri" w:hAnsi="Calibri"/>
      <w:lang w:val="fr-FR" w:eastAsia="en-US"/>
    </w:rPr>
  </w:style>
  <w:style w:type="paragraph" w:styleId="CommentSubject">
    <w:name w:val="annotation subject"/>
    <w:basedOn w:val="CommentText"/>
    <w:next w:val="CommentText"/>
    <w:link w:val="CommentSubjectChar"/>
    <w:semiHidden/>
    <w:unhideWhenUsed/>
    <w:rsid w:val="002D1589"/>
    <w:rPr>
      <w:b/>
      <w:bCs/>
    </w:rPr>
  </w:style>
  <w:style w:type="character" w:customStyle="1" w:styleId="CommentSubjectChar">
    <w:name w:val="Comment Subject Char"/>
    <w:basedOn w:val="CommentTextChar"/>
    <w:link w:val="CommentSubject"/>
    <w:semiHidden/>
    <w:rsid w:val="002D1589"/>
    <w:rPr>
      <w:rFonts w:ascii="Calibri" w:hAnsi="Calibri"/>
      <w:b/>
      <w:bCs/>
      <w:lang w:val="fr-FR" w:eastAsia="en-US"/>
    </w:rPr>
  </w:style>
  <w:style w:type="paragraph" w:styleId="Revision">
    <w:name w:val="Revision"/>
    <w:hidden/>
    <w:uiPriority w:val="99"/>
    <w:semiHidden/>
    <w:rsid w:val="002D1589"/>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8203596-33b1-4cbe-a417-8a78369cb63e">Documents Proposals Manager (DPM)</DPM_x0020_Author>
    <DPM_x0020_File_x0020_name xmlns="d8203596-33b1-4cbe-a417-8a78369cb63e">S14-PP-C-2001!A1!MSW-F</DPM_x0020_File_x0020_name>
    <DPM_x0020_Version xmlns="d8203596-33b1-4cbe-a417-8a78369cb63e">DPM_v5.7.1.17_prod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8203596-33b1-4cbe-a417-8a78369cb63e" targetNamespace="http://schemas.microsoft.com/office/2006/metadata/properties" ma:root="true" ma:fieldsID="d41af5c836d734370eb92e7ee5f83852" ns2:_="" ns3:_="">
    <xsd:import namespace="996b2e75-67fd-4955-a3b0-5ab9934cb50b"/>
    <xsd:import namespace="d8203596-33b1-4cbe-a417-8a78369cb63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8203596-33b1-4cbe-a417-8a78369cb63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terms/"/>
    <ds:schemaRef ds:uri="http://schemas.microsoft.com/office/infopath/2007/PartnerControls"/>
    <ds:schemaRef ds:uri="http://purl.org/dc/elements/1.1/"/>
    <ds:schemaRef ds:uri="http://purl.org/dc/dcmitype/"/>
    <ds:schemaRef ds:uri="d8203596-33b1-4cbe-a417-8a78369cb63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8203596-33b1-4cbe-a417-8a78369cb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A0293-B7A5-48ED-B944-786B3FC7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33418</Words>
  <Characters>217561</Characters>
  <Application>Microsoft Office Word</Application>
  <DocSecurity>0</DocSecurity>
  <Lines>1813</Lines>
  <Paragraphs>500</Paragraphs>
  <ScaleCrop>false</ScaleCrop>
  <HeadingPairs>
    <vt:vector size="2" baseType="variant">
      <vt:variant>
        <vt:lpstr>Title</vt:lpstr>
      </vt:variant>
      <vt:variant>
        <vt:i4>1</vt:i4>
      </vt:variant>
    </vt:vector>
  </HeadingPairs>
  <TitlesOfParts>
    <vt:vector size="1" baseType="lpstr">
      <vt:lpstr>S14-PP-C-2001!A1!MSW-F</vt:lpstr>
    </vt:vector>
  </TitlesOfParts>
  <Manager/>
  <Company/>
  <LinksUpToDate>false</LinksUpToDate>
  <CharactersWithSpaces>250479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S14-PP-C-2001!A1!MSW-F</dc:title>
  <dc:subject>Plenipotentiary Conference (PP-14)</dc:subject>
  <dc:creator/>
  <cp:keywords>DPM_v5.7.1.17_prod</cp:keywords>
  <dc:description/>
  <cp:lastModifiedBy/>
  <cp:revision>1</cp:revision>
  <dcterms:created xsi:type="dcterms:W3CDTF">2014-10-13T06:56:00Z</dcterms:created>
  <dcterms:modified xsi:type="dcterms:W3CDTF">2014-10-15T08:40:00Z</dcterms:modified>
  <cp:category>Conference document</cp:category>
</cp:coreProperties>
</file>