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45"/>
        <w:bidiVisual/>
        <w:tblW w:w="5017" w:type="pct"/>
        <w:tblLayout w:type="fixed"/>
        <w:tblLook w:val="0000" w:firstRow="0" w:lastRow="0" w:firstColumn="0" w:lastColumn="0" w:noHBand="0" w:noVBand="0"/>
      </w:tblPr>
      <w:tblGrid>
        <w:gridCol w:w="6768"/>
        <w:gridCol w:w="3121"/>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DA6F21" w:rsidTr="00400692">
        <w:trPr>
          <w:cantSplit/>
          <w:trHeight w:val="20"/>
        </w:trPr>
        <w:tc>
          <w:tcPr>
            <w:tcW w:w="6619" w:type="dxa"/>
            <w:tcBorders>
              <w:bottom w:val="single" w:sz="12" w:space="0" w:color="auto"/>
            </w:tcBorders>
          </w:tcPr>
          <w:p w:rsidR="009F279B" w:rsidRPr="00DA6F21" w:rsidRDefault="009F279B" w:rsidP="00DA6F21">
            <w:pPr>
              <w:tabs>
                <w:tab w:val="clear" w:pos="567"/>
                <w:tab w:val="clear" w:pos="1134"/>
                <w:tab w:val="clear" w:pos="1701"/>
                <w:tab w:val="clear" w:pos="2268"/>
                <w:tab w:val="clear" w:pos="2835"/>
              </w:tabs>
              <w:overflowPunct/>
              <w:autoSpaceDE/>
              <w:autoSpaceDN/>
              <w:adjustRightInd/>
              <w:spacing w:before="0"/>
              <w:jc w:val="left"/>
              <w:textAlignment w:val="auto"/>
              <w:rPr>
                <w:b/>
                <w:bCs/>
                <w:rtl/>
              </w:rPr>
            </w:pPr>
          </w:p>
        </w:tc>
        <w:tc>
          <w:tcPr>
            <w:tcW w:w="3053" w:type="dxa"/>
            <w:tcBorders>
              <w:bottom w:val="single" w:sz="12" w:space="0" w:color="auto"/>
            </w:tcBorders>
          </w:tcPr>
          <w:p w:rsidR="009F279B" w:rsidRPr="00DA6F21" w:rsidRDefault="009F279B" w:rsidP="00DA6F21">
            <w:pPr>
              <w:tabs>
                <w:tab w:val="clear" w:pos="567"/>
                <w:tab w:val="clear" w:pos="1134"/>
                <w:tab w:val="clear" w:pos="1701"/>
                <w:tab w:val="clear" w:pos="2268"/>
                <w:tab w:val="clear" w:pos="2835"/>
              </w:tabs>
              <w:overflowPunct/>
              <w:autoSpaceDE/>
              <w:autoSpaceDN/>
              <w:adjustRightInd/>
              <w:spacing w:before="0"/>
              <w:jc w:val="left"/>
              <w:textAlignment w:val="auto"/>
              <w:rPr>
                <w:b/>
                <w:bCs/>
              </w:rPr>
            </w:pPr>
          </w:p>
        </w:tc>
      </w:tr>
      <w:tr w:rsidR="009F279B" w:rsidRPr="00DA6F21" w:rsidTr="00DA6F21">
        <w:trPr>
          <w:cantSplit/>
          <w:trHeight w:val="187"/>
        </w:trPr>
        <w:tc>
          <w:tcPr>
            <w:tcW w:w="6619" w:type="dxa"/>
            <w:tcBorders>
              <w:top w:val="single" w:sz="12" w:space="0" w:color="auto"/>
            </w:tcBorders>
          </w:tcPr>
          <w:p w:rsidR="009F279B" w:rsidRPr="00DA6F21" w:rsidRDefault="009F279B" w:rsidP="00DA6F21">
            <w:pPr>
              <w:tabs>
                <w:tab w:val="clear" w:pos="567"/>
                <w:tab w:val="clear" w:pos="1134"/>
                <w:tab w:val="clear" w:pos="1701"/>
                <w:tab w:val="clear" w:pos="2268"/>
                <w:tab w:val="clear" w:pos="2835"/>
              </w:tabs>
              <w:overflowPunct/>
              <w:autoSpaceDE/>
              <w:autoSpaceDN/>
              <w:adjustRightInd/>
              <w:spacing w:before="0"/>
              <w:jc w:val="left"/>
              <w:textAlignment w:val="auto"/>
              <w:rPr>
                <w:b/>
                <w:bCs/>
                <w:rtl/>
              </w:rPr>
            </w:pPr>
          </w:p>
        </w:tc>
        <w:tc>
          <w:tcPr>
            <w:tcW w:w="3053" w:type="dxa"/>
            <w:tcBorders>
              <w:top w:val="single" w:sz="12" w:space="0" w:color="auto"/>
            </w:tcBorders>
          </w:tcPr>
          <w:p w:rsidR="009F279B" w:rsidRPr="00DA6F21" w:rsidRDefault="009F279B" w:rsidP="00DA6F21">
            <w:pPr>
              <w:tabs>
                <w:tab w:val="clear" w:pos="567"/>
                <w:tab w:val="clear" w:pos="1134"/>
                <w:tab w:val="clear" w:pos="1701"/>
                <w:tab w:val="clear" w:pos="2268"/>
                <w:tab w:val="clear" w:pos="2835"/>
              </w:tabs>
              <w:overflowPunct/>
              <w:autoSpaceDE/>
              <w:autoSpaceDN/>
              <w:adjustRightInd/>
              <w:spacing w:before="0"/>
              <w:jc w:val="left"/>
              <w:textAlignment w:val="auto"/>
              <w:rPr>
                <w:b/>
                <w:bCs/>
              </w:rPr>
            </w:pPr>
          </w:p>
        </w:tc>
      </w:tr>
      <w:tr w:rsidR="009F279B" w:rsidRPr="009F279B" w:rsidTr="00400692">
        <w:trPr>
          <w:cantSplit/>
        </w:trPr>
        <w:tc>
          <w:tcPr>
            <w:tcW w:w="6619" w:type="dxa"/>
          </w:tcPr>
          <w:p w:rsidR="009F279B" w:rsidRPr="002969D9" w:rsidRDefault="009F279B" w:rsidP="002969D9">
            <w:pPr>
              <w:pStyle w:val="Committee"/>
              <w:tabs>
                <w:tab w:val="left" w:pos="1527"/>
              </w:tabs>
              <w:spacing w:before="0" w:line="192" w:lineRule="auto"/>
              <w:rPr>
                <w:rFonts w:ascii="Calibri" w:hAnsi="Calibri"/>
                <w:rtl/>
                <w:lang w:val="ru-RU"/>
              </w:rPr>
            </w:pPr>
            <w:r w:rsidRPr="002969D9">
              <w:rPr>
                <w:rFonts w:ascii="Calibri" w:hAnsi="Calibri"/>
                <w:rtl/>
              </w:rPr>
              <w:t>الجلسة العامة</w:t>
            </w:r>
          </w:p>
        </w:tc>
        <w:tc>
          <w:tcPr>
            <w:tcW w:w="3053" w:type="dxa"/>
            <w:vAlign w:val="center"/>
          </w:tcPr>
          <w:p w:rsidR="009F279B" w:rsidRPr="002969D9" w:rsidRDefault="000E7218" w:rsidP="002969D9">
            <w:pPr>
              <w:tabs>
                <w:tab w:val="clear" w:pos="567"/>
                <w:tab w:val="clear" w:pos="1134"/>
                <w:tab w:val="clear" w:pos="1701"/>
                <w:tab w:val="clear" w:pos="2268"/>
                <w:tab w:val="clear" w:pos="2835"/>
              </w:tabs>
              <w:overflowPunct/>
              <w:autoSpaceDE/>
              <w:autoSpaceDN/>
              <w:adjustRightInd/>
              <w:spacing w:before="0"/>
              <w:jc w:val="left"/>
              <w:textAlignment w:val="auto"/>
              <w:rPr>
                <w:b/>
                <w:bCs/>
                <w:sz w:val="30"/>
                <w:lang w:val="fr-CH" w:bidi="ar-SY"/>
              </w:rPr>
            </w:pPr>
            <w:r w:rsidRPr="002969D9">
              <w:rPr>
                <w:b/>
                <w:bCs/>
                <w:rtl/>
              </w:rPr>
              <w:t>الإضافة</w:t>
            </w:r>
            <w:r w:rsidR="002969D9" w:rsidRPr="002969D9">
              <w:rPr>
                <w:rFonts w:hint="cs"/>
                <w:b/>
                <w:bCs/>
                <w:rtl/>
              </w:rPr>
              <w:t xml:space="preserve"> </w:t>
            </w:r>
            <w:r w:rsidRPr="002969D9">
              <w:rPr>
                <w:b/>
                <w:bCs/>
              </w:rPr>
              <w:t>2</w:t>
            </w:r>
            <w:r w:rsidRPr="002969D9">
              <w:rPr>
                <w:b/>
                <w:bCs/>
              </w:rPr>
              <w:br/>
            </w:r>
            <w:r w:rsidRPr="002969D9">
              <w:rPr>
                <w:b/>
                <w:bCs/>
                <w:rtl/>
              </w:rPr>
              <w:t>للوثيقة</w:t>
            </w:r>
            <w:r w:rsidR="002969D9" w:rsidRPr="002969D9">
              <w:rPr>
                <w:rFonts w:hint="cs"/>
                <w:b/>
                <w:bCs/>
                <w:rtl/>
              </w:rPr>
              <w:t xml:space="preserve"> </w:t>
            </w:r>
            <w:r w:rsidRPr="002969D9">
              <w:rPr>
                <w:b/>
                <w:bCs/>
              </w:rPr>
              <w:t>27</w:t>
            </w:r>
            <w:r w:rsidR="002969D9" w:rsidRPr="002969D9">
              <w:rPr>
                <w:b/>
                <w:bCs/>
              </w:rPr>
              <w:t>-A</w:t>
            </w:r>
          </w:p>
        </w:tc>
      </w:tr>
      <w:tr w:rsidR="009F279B" w:rsidRPr="009F279B" w:rsidTr="00400692">
        <w:trPr>
          <w:cantSplit/>
        </w:trPr>
        <w:tc>
          <w:tcPr>
            <w:tcW w:w="6619" w:type="dxa"/>
          </w:tcPr>
          <w:p w:rsidR="009F279B" w:rsidRPr="002969D9" w:rsidRDefault="009F279B" w:rsidP="002969D9">
            <w:pPr>
              <w:tabs>
                <w:tab w:val="clear" w:pos="567"/>
                <w:tab w:val="clear" w:pos="1701"/>
                <w:tab w:val="clear" w:pos="2835"/>
                <w:tab w:val="left" w:pos="1871"/>
              </w:tabs>
              <w:overflowPunct/>
              <w:autoSpaceDE/>
              <w:autoSpaceDN/>
              <w:adjustRightInd/>
              <w:spacing w:before="0"/>
              <w:textAlignment w:val="auto"/>
              <w:rPr>
                <w:b/>
                <w:bCs/>
                <w:rtl/>
                <w:lang w:val="en-US" w:bidi="ar-SA"/>
              </w:rPr>
            </w:pPr>
          </w:p>
        </w:tc>
        <w:tc>
          <w:tcPr>
            <w:tcW w:w="3053" w:type="dxa"/>
            <w:vAlign w:val="center"/>
          </w:tcPr>
          <w:p w:rsidR="009F279B" w:rsidRPr="002969D9" w:rsidRDefault="002969D9" w:rsidP="002969D9">
            <w:pPr>
              <w:tabs>
                <w:tab w:val="clear" w:pos="567"/>
                <w:tab w:val="clear" w:pos="1134"/>
                <w:tab w:val="clear" w:pos="1701"/>
                <w:tab w:val="clear" w:pos="2268"/>
                <w:tab w:val="clear" w:pos="2835"/>
              </w:tabs>
              <w:overflowPunct/>
              <w:autoSpaceDE/>
              <w:autoSpaceDN/>
              <w:adjustRightInd/>
              <w:spacing w:before="0"/>
              <w:jc w:val="left"/>
              <w:textAlignment w:val="auto"/>
              <w:rPr>
                <w:b/>
                <w:bCs/>
                <w:lang w:val="en-US"/>
              </w:rPr>
            </w:pPr>
            <w:r w:rsidRPr="002969D9">
              <w:rPr>
                <w:b/>
                <w:bCs/>
              </w:rPr>
              <w:t>24</w:t>
            </w:r>
            <w:r w:rsidR="002315F2" w:rsidRPr="002969D9">
              <w:rPr>
                <w:b/>
                <w:bCs/>
                <w:rtl/>
              </w:rPr>
              <w:t xml:space="preserve"> يوليو </w:t>
            </w:r>
            <w:r w:rsidRPr="002969D9">
              <w:rPr>
                <w:b/>
                <w:bCs/>
                <w:lang w:val="en-US"/>
              </w:rPr>
              <w:t>2014</w:t>
            </w:r>
          </w:p>
        </w:tc>
      </w:tr>
      <w:tr w:rsidR="009F279B" w:rsidRPr="009F279B" w:rsidTr="00400692">
        <w:trPr>
          <w:cantSplit/>
        </w:trPr>
        <w:tc>
          <w:tcPr>
            <w:tcW w:w="6619" w:type="dxa"/>
          </w:tcPr>
          <w:p w:rsidR="009F279B" w:rsidRPr="002969D9" w:rsidRDefault="009F279B" w:rsidP="002969D9">
            <w:pPr>
              <w:tabs>
                <w:tab w:val="clear" w:pos="567"/>
                <w:tab w:val="clear" w:pos="1134"/>
                <w:tab w:val="clear" w:pos="1701"/>
                <w:tab w:val="clear" w:pos="2268"/>
                <w:tab w:val="clear" w:pos="2835"/>
              </w:tabs>
              <w:overflowPunct/>
              <w:autoSpaceDE/>
              <w:autoSpaceDN/>
              <w:adjustRightInd/>
              <w:spacing w:before="0"/>
              <w:jc w:val="left"/>
              <w:textAlignment w:val="auto"/>
              <w:rPr>
                <w:b/>
                <w:bCs/>
                <w:sz w:val="19"/>
                <w:rtl/>
                <w:lang w:val="en-US"/>
              </w:rPr>
            </w:pPr>
          </w:p>
        </w:tc>
        <w:tc>
          <w:tcPr>
            <w:tcW w:w="3053" w:type="dxa"/>
            <w:vAlign w:val="center"/>
          </w:tcPr>
          <w:p w:rsidR="009F279B" w:rsidRPr="002969D9" w:rsidRDefault="002315F2" w:rsidP="002969D9">
            <w:pPr>
              <w:tabs>
                <w:tab w:val="clear" w:pos="567"/>
                <w:tab w:val="clear" w:pos="1134"/>
                <w:tab w:val="clear" w:pos="1701"/>
                <w:tab w:val="clear" w:pos="2268"/>
                <w:tab w:val="clear" w:pos="2835"/>
              </w:tabs>
              <w:overflowPunct/>
              <w:autoSpaceDE/>
              <w:autoSpaceDN/>
              <w:adjustRightInd/>
              <w:spacing w:before="0"/>
              <w:jc w:val="left"/>
              <w:textAlignment w:val="auto"/>
              <w:rPr>
                <w:b/>
                <w:bCs/>
                <w:rtl/>
              </w:rPr>
            </w:pPr>
            <w:r w:rsidRPr="002969D9">
              <w:rPr>
                <w:b/>
                <w:bCs/>
                <w:rtl/>
              </w:rPr>
              <w:t>الأصل: بالإنكليزية</w:t>
            </w:r>
          </w:p>
        </w:tc>
      </w:tr>
      <w:tr w:rsidR="009F279B" w:rsidRPr="009F279B" w:rsidTr="00400692">
        <w:trPr>
          <w:cantSplit/>
        </w:trPr>
        <w:tc>
          <w:tcPr>
            <w:tcW w:w="9672" w:type="dxa"/>
            <w:gridSpan w:val="2"/>
          </w:tcPr>
          <w:p w:rsidR="009F279B" w:rsidRPr="00DA6F21" w:rsidRDefault="009F279B" w:rsidP="002969D9">
            <w:pPr>
              <w:tabs>
                <w:tab w:val="clear" w:pos="567"/>
                <w:tab w:val="clear" w:pos="1134"/>
                <w:tab w:val="clear" w:pos="1701"/>
                <w:tab w:val="clear" w:pos="2268"/>
                <w:tab w:val="clear" w:pos="2835"/>
              </w:tabs>
              <w:overflowPunct/>
              <w:autoSpaceDE/>
              <w:autoSpaceDN/>
              <w:adjustRightInd/>
              <w:spacing w:before="0"/>
              <w:jc w:val="left"/>
              <w:textAlignment w:val="auto"/>
              <w:rPr>
                <w:b/>
                <w:bC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rFonts w:ascii="Traditional Arabic" w:hAnsi="Traditional Arabic"/>
                <w:snapToGrid w:val="0"/>
                <w:rtl/>
              </w:rPr>
              <w:t>الولايات المتحدة الأمريكية</w:t>
            </w:r>
          </w:p>
        </w:tc>
      </w:tr>
      <w:tr w:rsidR="009F279B" w:rsidRPr="009F279B" w:rsidTr="00400692">
        <w:trPr>
          <w:cantSplit/>
        </w:trPr>
        <w:tc>
          <w:tcPr>
            <w:tcW w:w="9672" w:type="dxa"/>
            <w:gridSpan w:val="2"/>
          </w:tcPr>
          <w:p w:rsidR="009F279B" w:rsidRPr="009F279B" w:rsidRDefault="002969D9" w:rsidP="00400692">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Pr>
                <w:rFonts w:ascii="Traditional Arabic" w:hAnsi="Traditional Arabic" w:hint="cs"/>
                <w:w w:val="120"/>
                <w:sz w:val="28"/>
                <w:szCs w:val="40"/>
                <w:rtl/>
                <w:lang w:val="en-US"/>
              </w:rPr>
              <w:t>مقترحات بشأن أعمال المؤتمر</w:t>
            </w:r>
          </w:p>
        </w:tc>
      </w:tr>
      <w:tr w:rsidR="009F279B" w:rsidRPr="009F279B" w:rsidTr="00400692">
        <w:trPr>
          <w:cantSplit/>
        </w:trPr>
        <w:tc>
          <w:tcPr>
            <w:tcW w:w="9672" w:type="dxa"/>
            <w:gridSpan w:val="2"/>
          </w:tcPr>
          <w:p w:rsidR="009F279B" w:rsidRPr="009F279B" w:rsidRDefault="009F279B" w:rsidP="00400692">
            <w:pPr>
              <w:keepNext/>
              <w:tabs>
                <w:tab w:val="clear" w:pos="567"/>
                <w:tab w:val="clear" w:pos="1701"/>
                <w:tab w:val="clear" w:pos="2835"/>
                <w:tab w:val="left" w:pos="1871"/>
              </w:tabs>
              <w:overflowPunct/>
              <w:autoSpaceDE/>
              <w:autoSpaceDN/>
              <w:adjustRightInd/>
              <w:spacing w:before="480"/>
              <w:jc w:val="center"/>
              <w:textAlignment w:val="auto"/>
              <w:rPr>
                <w:rFonts w:asciiTheme="minorHAnsi" w:hAnsiTheme="minorHAnsi"/>
                <w:w w:val="110"/>
                <w:sz w:val="28"/>
                <w:szCs w:val="40"/>
                <w:rtl/>
                <w:lang w:val="en-US"/>
              </w:rPr>
            </w:pPr>
          </w:p>
        </w:tc>
      </w:tr>
      <w:tr w:rsidR="009F279B" w:rsidRPr="009F279B" w:rsidTr="00400692">
        <w:trPr>
          <w:cantSplit/>
        </w:trPr>
        <w:tc>
          <w:tcPr>
            <w:tcW w:w="9672" w:type="dxa"/>
            <w:gridSpan w:val="2"/>
          </w:tcPr>
          <w:p w:rsidR="009F279B" w:rsidRPr="009F279B" w:rsidRDefault="009F279B" w:rsidP="00400692">
            <w:pPr>
              <w:pStyle w:val="Agendaitem"/>
            </w:pPr>
          </w:p>
        </w:tc>
      </w:tr>
    </w:tbl>
    <w:p w:rsidR="002969D9" w:rsidRDefault="002969D9" w:rsidP="002F2FED">
      <w:pPr>
        <w:rPr>
          <w:rtl/>
          <w:lang w:val="en-US"/>
        </w:rPr>
      </w:pPr>
      <w:r>
        <w:rPr>
          <w:rFonts w:hint="cs"/>
          <w:rtl/>
        </w:rPr>
        <w:t xml:space="preserve">يسر </w:t>
      </w:r>
      <w:r>
        <w:rPr>
          <w:rFonts w:hint="cs"/>
          <w:rtl/>
          <w:lang w:val="en-US"/>
        </w:rPr>
        <w:t>الولايات المتحدة الأمريكية أن تقدّم المجموعة الثالثة من المقترحات لينظر فيها مؤتمر المندوبين المفوضين لعام</w:t>
      </w:r>
      <w:r w:rsidR="002F2FED">
        <w:rPr>
          <w:rFonts w:hint="eastAsia"/>
          <w:rtl/>
          <w:lang w:val="en-US"/>
        </w:rPr>
        <w:t> </w:t>
      </w:r>
      <w:r w:rsidR="002F2FED">
        <w:rPr>
          <w:lang w:val="en-US"/>
        </w:rPr>
        <w:t>(PP-14) </w:t>
      </w:r>
      <w:r>
        <w:rPr>
          <w:lang w:val="en-US"/>
        </w:rPr>
        <w:t>2014</w:t>
      </w:r>
      <w:r>
        <w:rPr>
          <w:rFonts w:hint="cs"/>
          <w:rtl/>
          <w:lang w:val="en-US"/>
        </w:rPr>
        <w:t>. وتركز الولايات المتحدة في هذه المساهمة على تعزيز أعمال الاتحاد في ثلاثة مجالات رئيسية: تنفيذ المشاريع والعضوية والمشاركة.</w:t>
      </w:r>
    </w:p>
    <w:p w:rsidR="002969D9" w:rsidRDefault="002969D9" w:rsidP="002969D9">
      <w:pPr>
        <w:rPr>
          <w:rtl/>
          <w:lang w:val="en-US"/>
        </w:rPr>
      </w:pPr>
      <w:r>
        <w:rPr>
          <w:rFonts w:hint="cs"/>
          <w:rtl/>
          <w:lang w:val="en-US"/>
        </w:rPr>
        <w:t xml:space="preserve">وفيما يتعلق بتعزيز عملية تنفيذ المشاريع، تقترح الولايات المتحدة مراجعة للقرار </w:t>
      </w:r>
      <w:r>
        <w:rPr>
          <w:lang w:val="en-US"/>
        </w:rPr>
        <w:t>157</w:t>
      </w:r>
      <w:r>
        <w:rPr>
          <w:rFonts w:hint="cs"/>
          <w:rtl/>
          <w:lang w:val="en-US"/>
        </w:rPr>
        <w:t xml:space="preserve"> من أجل استمثال قدرة الاتحاد في إطلاق مشروعات مستدامة لبناء القدرات عن طريق زيادة التعاون والشراكات وتبادل مكونات هذه المشروعات مع الأعضاء بحيث يتسنى للأعضاء استعمالها والاعتماد عليها من أجل المستقبل. كما نقترح تعديل القرار </w:t>
      </w:r>
      <w:r>
        <w:rPr>
          <w:lang w:val="en-US"/>
        </w:rPr>
        <w:t>177</w:t>
      </w:r>
      <w:r>
        <w:rPr>
          <w:rFonts w:hint="cs"/>
          <w:rtl/>
          <w:lang w:val="en-US"/>
        </w:rPr>
        <w:t xml:space="preserve"> ليعكس التقدم المحرز في مجالات المطابقة وقابلية التشغيل البيني ودعم العمل الجاري في مكتبي تنمية وتقييس الاتصالات من أجل تحسين قابلية التشغيل البيني للمعدات التي يتم تطويرها طبقاً لتوصيات قطاع تقييس الاتصالات.</w:t>
      </w:r>
    </w:p>
    <w:p w:rsidR="002969D9" w:rsidRDefault="002969D9" w:rsidP="002969D9">
      <w:pPr>
        <w:rPr>
          <w:rtl/>
          <w:lang w:val="en-US"/>
        </w:rPr>
      </w:pPr>
      <w:r>
        <w:rPr>
          <w:rFonts w:hint="cs"/>
          <w:rtl/>
          <w:lang w:val="en-US"/>
        </w:rPr>
        <w:t xml:space="preserve">وهناك مقترحان بشأن قضايا عضوية القطاعات. الأول، مراجعة للقرار </w:t>
      </w:r>
      <w:r>
        <w:rPr>
          <w:lang w:val="en-US"/>
        </w:rPr>
        <w:t>152</w:t>
      </w:r>
      <w:r>
        <w:rPr>
          <w:rFonts w:hint="cs"/>
          <w:rtl/>
          <w:lang w:val="en-US"/>
        </w:rPr>
        <w:t xml:space="preserve"> لإتاحة المزيد من المرونة للأمين العام في معالجة مشاركة أعضاء القطاعات وزيادتهم والحفاظ على الأعضاء الحاليين. والثاني، مشروع قرار بشأن استعراض المنهجيات الحالية ووضع رؤية مستقبلية لمشاركة أعضاء القطاعات والمنتسبين والهيئات الأكاديمية من أجل تحديد وسيلة للحفاظ على مستوى العضوية والمشاركة في أنشطة الاتحاد وزيادة هذا المستوى.</w:t>
      </w:r>
    </w:p>
    <w:p w:rsidR="00716FEB" w:rsidRDefault="002969D9" w:rsidP="00F85B43">
      <w:pPr>
        <w:rPr>
          <w:rtl/>
        </w:rPr>
      </w:pPr>
      <w:r>
        <w:rPr>
          <w:rFonts w:hint="cs"/>
          <w:rtl/>
          <w:lang w:val="en-US"/>
        </w:rPr>
        <w:t xml:space="preserve">وفي النهاية نقترح مراجعة القرار </w:t>
      </w:r>
      <w:r>
        <w:rPr>
          <w:lang w:val="en-US"/>
        </w:rPr>
        <w:t>175</w:t>
      </w:r>
      <w:r>
        <w:rPr>
          <w:rFonts w:hint="cs"/>
          <w:rtl/>
          <w:lang w:val="en-US"/>
        </w:rPr>
        <w:t xml:space="preserve"> بشأن نفاذ الأشخاص ذوي الإعاقة إلى الاتصالات/تكنولوجيا المعلومات والاتصالات بما</w:t>
      </w:r>
      <w:r w:rsidR="00100F65">
        <w:rPr>
          <w:rFonts w:hint="eastAsia"/>
          <w:rtl/>
          <w:lang w:val="en-US"/>
        </w:rPr>
        <w:t> </w:t>
      </w:r>
      <w:r>
        <w:rPr>
          <w:rFonts w:hint="cs"/>
          <w:rtl/>
          <w:lang w:val="en-US"/>
        </w:rPr>
        <w:t>في ذلك الإعاقة المتصلة بالعمر من أجل تحديث المصطلحات والاعتراف بقابلية النفاذ كهدف مشترك بين القطاعات في</w:t>
      </w:r>
      <w:r w:rsidR="00100F65">
        <w:rPr>
          <w:rFonts w:hint="eastAsia"/>
          <w:rtl/>
          <w:lang w:val="en-US"/>
        </w:rPr>
        <w:t> </w:t>
      </w:r>
      <w:r>
        <w:rPr>
          <w:rFonts w:hint="cs"/>
          <w:rtl/>
          <w:lang w:val="en-US"/>
        </w:rPr>
        <w:t>الخطة الاستراتيجية وإتاحة خدمتي بث الويب والعرض النصي للحوار كوسيلتين قيمتين لتمكين مشاركة الأشخاص ذوي الإعاقة والاحتياجات</w:t>
      </w:r>
      <w:r w:rsidR="00F85B43">
        <w:rPr>
          <w:rFonts w:hint="eastAsia"/>
          <w:rtl/>
          <w:lang w:val="en-US"/>
        </w:rPr>
        <w:t> </w:t>
      </w:r>
      <w:r w:rsidR="00100F65">
        <w:rPr>
          <w:rFonts w:hint="cs"/>
          <w:rtl/>
          <w:lang w:val="en-US"/>
        </w:rPr>
        <w:t>الخاصة</w:t>
      </w:r>
      <w:r>
        <w:rPr>
          <w:rFonts w:hint="cs"/>
          <w:rtl/>
          <w:lang w:val="en-US"/>
        </w:rPr>
        <w:t>.</w:t>
      </w:r>
    </w:p>
    <w:p w:rsidR="00716FEB" w:rsidRPr="002969D9"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rsidR="00026308" w:rsidRPr="006B08B2" w:rsidRDefault="00C603C5" w:rsidP="005549FD">
      <w:pPr>
        <w:pStyle w:val="ResNo"/>
        <w:rPr>
          <w:rtl/>
        </w:rPr>
      </w:pPr>
      <w:r w:rsidRPr="006B08B2">
        <w:rPr>
          <w:rtl/>
        </w:rPr>
        <w:lastRenderedPageBreak/>
        <w:t>الق</w:t>
      </w:r>
      <w:r w:rsidRPr="006B08B2">
        <w:rPr>
          <w:rFonts w:hint="cs"/>
          <w:rtl/>
        </w:rPr>
        <w:t>ـ</w:t>
      </w:r>
      <w:r w:rsidRPr="006B08B2">
        <w:rPr>
          <w:rtl/>
        </w:rPr>
        <w:t>رار</w:t>
      </w:r>
      <w:r w:rsidRPr="006B08B2">
        <w:rPr>
          <w:rFonts w:hint="cs"/>
          <w:rtl/>
        </w:rPr>
        <w:t xml:space="preserve"> </w:t>
      </w:r>
      <w:r w:rsidRPr="00B84E86">
        <w:t>152</w:t>
      </w:r>
    </w:p>
    <w:p w:rsidR="00026308" w:rsidRDefault="00C603C5" w:rsidP="00026308">
      <w:pPr>
        <w:pStyle w:val="Restitle"/>
        <w:rPr>
          <w:rtl/>
        </w:rPr>
      </w:pPr>
      <w:r w:rsidRPr="006B08B2">
        <w:rPr>
          <w:rtl/>
        </w:rPr>
        <w:t xml:space="preserve">تحسين </w:t>
      </w:r>
      <w:r w:rsidRPr="006B08B2">
        <w:rPr>
          <w:rFonts w:hint="cs"/>
          <w:rtl/>
        </w:rPr>
        <w:t>ال</w:t>
      </w:r>
      <w:r w:rsidRPr="006B08B2">
        <w:rPr>
          <w:rtl/>
        </w:rPr>
        <w:t>إدارة و</w:t>
      </w:r>
      <w:r w:rsidRPr="006B08B2">
        <w:rPr>
          <w:rFonts w:hint="cs"/>
          <w:rtl/>
        </w:rPr>
        <w:t>ال</w:t>
      </w:r>
      <w:r w:rsidRPr="006B08B2">
        <w:rPr>
          <w:rtl/>
        </w:rPr>
        <w:t xml:space="preserve">متابعة </w:t>
      </w:r>
      <w:r w:rsidRPr="006B08B2">
        <w:rPr>
          <w:rFonts w:hint="cs"/>
          <w:rtl/>
        </w:rPr>
        <w:t>فيما يتعلق ب</w:t>
      </w:r>
      <w:r w:rsidRPr="006B08B2">
        <w:rPr>
          <w:rtl/>
        </w:rPr>
        <w:t xml:space="preserve">مساهمة أعضاء القطاعات </w:t>
      </w:r>
      <w:r>
        <w:rPr>
          <w:rFonts w:hint="cs"/>
          <w:rtl/>
        </w:rPr>
        <w:br/>
      </w:r>
      <w:r w:rsidRPr="006B08B2">
        <w:rPr>
          <w:rtl/>
        </w:rPr>
        <w:t>والمنتسبين</w:t>
      </w:r>
      <w:r>
        <w:rPr>
          <w:rFonts w:hint="cs"/>
          <w:rtl/>
        </w:rPr>
        <w:t xml:space="preserve"> </w:t>
      </w:r>
      <w:r w:rsidRPr="006B08B2">
        <w:rPr>
          <w:rtl/>
        </w:rPr>
        <w:t>في تحمل نفقات الاتحاد</w:t>
      </w:r>
    </w:p>
    <w:p w:rsidR="005549FD" w:rsidRDefault="005549FD" w:rsidP="002F2FED">
      <w:pPr>
        <w:pStyle w:val="Headingb"/>
        <w:rPr>
          <w:rtl/>
          <w:lang w:val="en-US" w:bidi="ar-SA"/>
        </w:rPr>
      </w:pPr>
      <w:r w:rsidRPr="00C603C5">
        <w:rPr>
          <w:rFonts w:hint="cs"/>
          <w:rtl/>
          <w:lang w:val="en-US" w:bidi="ar-SA"/>
        </w:rPr>
        <w:t>مقدمة</w:t>
      </w:r>
    </w:p>
    <w:p w:rsidR="00C603C5" w:rsidRDefault="00C603C5" w:rsidP="005549FD">
      <w:pPr>
        <w:pStyle w:val="Normalpv"/>
        <w:rPr>
          <w:rtl/>
          <w:lang w:val="en-US"/>
        </w:rPr>
      </w:pPr>
      <w:r>
        <w:rPr>
          <w:rFonts w:hint="cs"/>
          <w:rtl/>
        </w:rPr>
        <w:t xml:space="preserve">القرار </w:t>
      </w:r>
      <w:r>
        <w:rPr>
          <w:lang w:val="en-US"/>
        </w:rPr>
        <w:t>152</w:t>
      </w:r>
      <w:r>
        <w:rPr>
          <w:rFonts w:hint="cs"/>
          <w:rtl/>
          <w:lang w:val="en-US"/>
        </w:rPr>
        <w:t xml:space="preserve"> (</w:t>
      </w:r>
      <w:r w:rsidR="003366D4">
        <w:rPr>
          <w:rFonts w:hint="cs"/>
          <w:rtl/>
          <w:lang w:val="en-US"/>
        </w:rPr>
        <w:t>المراجَع</w:t>
      </w:r>
      <w:r>
        <w:rPr>
          <w:rFonts w:hint="cs"/>
          <w:rtl/>
          <w:lang w:val="en-US"/>
        </w:rPr>
        <w:t xml:space="preserve"> في غوادالاخارا، </w:t>
      </w:r>
      <w:r>
        <w:rPr>
          <w:lang w:val="en-US"/>
        </w:rPr>
        <w:t>2010</w:t>
      </w:r>
      <w:r>
        <w:rPr>
          <w:rFonts w:hint="cs"/>
          <w:rtl/>
          <w:lang w:val="en-US"/>
        </w:rPr>
        <w:t>) يكلف الأمين العام بأن يقوم بالتشاور مع مديري القطاعات، برفع تقرير إلى المجلس عن إدارة ومتابعة مساهمة أعضاء القطاعات والمنتسبين في تحمل نفقات الاتحاد، مع تسليط الضوء على أي صعوبات قد تنشأ واقتراح المزيد من التحسينات.</w:t>
      </w:r>
    </w:p>
    <w:p w:rsidR="00C603C5" w:rsidRDefault="00C603C5" w:rsidP="002F2FED">
      <w:pPr>
        <w:pStyle w:val="Normalpv"/>
        <w:rPr>
          <w:rtl/>
          <w:lang w:val="en-US"/>
        </w:rPr>
      </w:pPr>
      <w:r>
        <w:rPr>
          <w:rFonts w:hint="cs"/>
          <w:rtl/>
          <w:lang w:val="en-US"/>
        </w:rPr>
        <w:t xml:space="preserve">ورفع الأمين العام تقريراً إلى المجلس </w:t>
      </w:r>
      <w:r w:rsidR="002407DB">
        <w:rPr>
          <w:rFonts w:hint="cs"/>
          <w:rtl/>
          <w:lang w:val="en-US"/>
        </w:rPr>
        <w:t xml:space="preserve">في دورته لعام </w:t>
      </w:r>
      <w:r w:rsidR="002407DB">
        <w:rPr>
          <w:lang w:val="en-US"/>
        </w:rPr>
        <w:t>2011</w:t>
      </w:r>
      <w:r w:rsidR="002407DB">
        <w:rPr>
          <w:rFonts w:hint="cs"/>
          <w:rtl/>
          <w:lang w:val="en-US"/>
        </w:rPr>
        <w:t xml:space="preserve"> (الوثيقة </w:t>
      </w:r>
      <w:r w:rsidR="002407DB">
        <w:rPr>
          <w:lang w:val="en-US"/>
        </w:rPr>
        <w:t>C11/21</w:t>
      </w:r>
      <w:r w:rsidR="002407DB">
        <w:rPr>
          <w:rFonts w:hint="cs"/>
          <w:rtl/>
          <w:lang w:val="en-US"/>
        </w:rPr>
        <w:t xml:space="preserve">) أن القرار </w:t>
      </w:r>
      <w:r w:rsidR="002407DB">
        <w:rPr>
          <w:lang w:val="en-US"/>
        </w:rPr>
        <w:t>152</w:t>
      </w:r>
      <w:r w:rsidR="002407DB">
        <w:rPr>
          <w:rFonts w:hint="cs"/>
          <w:rtl/>
          <w:lang w:val="en-US"/>
        </w:rPr>
        <w:t xml:space="preserve"> (أنطاليا، </w:t>
      </w:r>
      <w:r w:rsidR="002407DB">
        <w:rPr>
          <w:lang w:val="en-US"/>
        </w:rPr>
        <w:t>2006</w:t>
      </w:r>
      <w:r w:rsidR="002407DB">
        <w:rPr>
          <w:rFonts w:hint="cs"/>
          <w:rtl/>
          <w:lang w:val="en-US"/>
        </w:rPr>
        <w:t xml:space="preserve">) بعد تنفيذه الأولي حقق تحسيناً كبيراً </w:t>
      </w:r>
      <w:r w:rsidR="0086094A">
        <w:rPr>
          <w:rFonts w:hint="cs"/>
          <w:rtl/>
          <w:lang w:val="en-US"/>
        </w:rPr>
        <w:t>في المتابعة والإشراف بالنسبة للمساهمات السنوية لأعضاء القطاعات والمنتسبين</w:t>
      </w:r>
      <w:r w:rsidR="002F2FED">
        <w:rPr>
          <w:rFonts w:hint="cs"/>
          <w:rtl/>
          <w:lang w:val="en-US"/>
        </w:rPr>
        <w:t>.</w:t>
      </w:r>
      <w:r w:rsidR="0086094A">
        <w:rPr>
          <w:rFonts w:hint="cs"/>
          <w:rtl/>
          <w:lang w:val="en-US"/>
        </w:rPr>
        <w:t xml:space="preserve"> بيد أن النتائج أظهرت أن التنفيذ الحرفي للقرار </w:t>
      </w:r>
      <w:r w:rsidR="0086094A">
        <w:rPr>
          <w:lang w:val="en-US"/>
        </w:rPr>
        <w:t>152</w:t>
      </w:r>
      <w:r w:rsidR="0086094A">
        <w:rPr>
          <w:rFonts w:hint="cs"/>
          <w:rtl/>
          <w:lang w:val="en-US"/>
        </w:rPr>
        <w:t xml:space="preserve"> أدى إلى الاستبعاد النظامي لعدد من أعضاء القطاعات والمنتسبين في الاتحاد. ولمواجهة هذا الاتجاه، قررت إدارة الاتحاد، بصورة </w:t>
      </w:r>
      <w:r w:rsidR="003366D4">
        <w:rPr>
          <w:rFonts w:hint="cs"/>
          <w:rtl/>
          <w:lang w:val="en-US"/>
        </w:rPr>
        <w:t xml:space="preserve">مؤقتة اعتباراً من يناير </w:t>
      </w:r>
      <w:r w:rsidR="003366D4">
        <w:rPr>
          <w:lang w:val="en-US"/>
        </w:rPr>
        <w:t>2011</w:t>
      </w:r>
      <w:r w:rsidR="003366D4">
        <w:rPr>
          <w:rFonts w:hint="cs"/>
          <w:rtl/>
          <w:lang w:val="en-US"/>
        </w:rPr>
        <w:t>، عدم الاستبعاد النظامي لأعضاء القطاعات والمنتسبين لعدم دفع الرسوم أو عند وجود صعوبات من جراء الاستحواذ عندما يكون أحد الأطراف من ضمن المتأخرين في الدفع. وكان يتم بدلاً من ذلك الاتصال بهذه الكيانات وتشجيع استمرارها في المشاركة ودفع الرسوم المستحقة عليها. وهذه الممارسة شائعة ف</w:t>
      </w:r>
      <w:r w:rsidR="002F2FED">
        <w:rPr>
          <w:rFonts w:hint="cs"/>
          <w:rtl/>
          <w:lang w:val="en-US"/>
        </w:rPr>
        <w:t>ي</w:t>
      </w:r>
      <w:r w:rsidR="003366D4">
        <w:rPr>
          <w:rFonts w:hint="eastAsia"/>
          <w:rtl/>
          <w:lang w:val="en-US"/>
        </w:rPr>
        <w:t> </w:t>
      </w:r>
      <w:r w:rsidR="003366D4">
        <w:rPr>
          <w:rFonts w:hint="cs"/>
          <w:rtl/>
          <w:lang w:val="en-US"/>
        </w:rPr>
        <w:t>القطاع الخاص بين</w:t>
      </w:r>
      <w:r w:rsidR="002F2FED">
        <w:rPr>
          <w:rFonts w:hint="cs"/>
          <w:rtl/>
          <w:lang w:val="en-US"/>
        </w:rPr>
        <w:t xml:space="preserve"> الشركات للتفاوض مع الدائنين لتس</w:t>
      </w:r>
      <w:r w:rsidR="003366D4">
        <w:rPr>
          <w:rFonts w:hint="cs"/>
          <w:rtl/>
          <w:lang w:val="en-US"/>
        </w:rPr>
        <w:t>وي</w:t>
      </w:r>
      <w:r w:rsidR="002F2FED">
        <w:rPr>
          <w:rFonts w:hint="cs"/>
          <w:rtl/>
          <w:lang w:val="en-US"/>
        </w:rPr>
        <w:t>ة</w:t>
      </w:r>
      <w:r w:rsidR="003366D4">
        <w:rPr>
          <w:rFonts w:hint="cs"/>
          <w:rtl/>
          <w:lang w:val="en-US"/>
        </w:rPr>
        <w:t xml:space="preserve"> الديون المستحقة بيد أن أمانة الاتحاد لم تكن لديها المرونة للقيام بهذه الترتيبات وكانت بالتالي تفقد فرصة استعادة بعض الديون المستحقة سابقاً.</w:t>
      </w:r>
    </w:p>
    <w:p w:rsidR="003366D4" w:rsidRDefault="003366D4" w:rsidP="003366D4">
      <w:pPr>
        <w:pStyle w:val="Normalpv"/>
        <w:rPr>
          <w:rtl/>
          <w:lang w:val="en-US"/>
        </w:rPr>
      </w:pPr>
      <w:r>
        <w:rPr>
          <w:rFonts w:hint="cs"/>
          <w:rtl/>
          <w:lang w:val="en-US"/>
        </w:rPr>
        <w:t xml:space="preserve">ورفع الأمين العام تقريراً إلى المجلس في دورته لعام </w:t>
      </w:r>
      <w:r>
        <w:rPr>
          <w:lang w:val="en-US"/>
        </w:rPr>
        <w:t>2011</w:t>
      </w:r>
      <w:r>
        <w:rPr>
          <w:rFonts w:hint="cs"/>
          <w:rtl/>
          <w:lang w:val="en-US"/>
        </w:rPr>
        <w:t xml:space="preserve"> (الفقرة </w:t>
      </w:r>
      <w:r w:rsidR="002F2FED">
        <w:rPr>
          <w:lang w:val="en-US"/>
        </w:rPr>
        <w:t>1.</w:t>
      </w:r>
      <w:r>
        <w:rPr>
          <w:lang w:val="en-US"/>
        </w:rPr>
        <w:t>3</w:t>
      </w:r>
      <w:r>
        <w:rPr>
          <w:rFonts w:hint="cs"/>
          <w:rtl/>
          <w:lang w:val="en-US"/>
        </w:rPr>
        <w:t xml:space="preserve"> من الوثيقة </w:t>
      </w:r>
      <w:r>
        <w:rPr>
          <w:lang w:val="en-US"/>
        </w:rPr>
        <w:t>C11/21</w:t>
      </w:r>
      <w:r>
        <w:rPr>
          <w:rFonts w:hint="cs"/>
          <w:rtl/>
          <w:lang w:val="en-US"/>
        </w:rPr>
        <w:t>) من الواضح أن القرار</w:t>
      </w:r>
      <w:r w:rsidRPr="00D675E0">
        <w:rPr>
          <w:rFonts w:eastAsia="ヒラギノ角ゴ Pro W3" w:hint="cs"/>
          <w:rtl/>
          <w:lang w:val="en-US"/>
        </w:rPr>
        <w:t xml:space="preserve"> </w:t>
      </w:r>
      <w:r w:rsidRPr="00D675E0">
        <w:rPr>
          <w:rFonts w:eastAsia="ヒラギノ角ゴ Pro W3"/>
          <w:lang w:val="en-US"/>
        </w:rPr>
        <w:t>152</w:t>
      </w:r>
      <w:r w:rsidRPr="00D675E0">
        <w:rPr>
          <w:rFonts w:eastAsia="ヒラギノ角ゴ Pro W3" w:hint="cs"/>
          <w:rtl/>
          <w:lang w:val="en-US"/>
        </w:rPr>
        <w:t xml:space="preserve"> ينطوي على جوانب إيجابية بالنسبة لإدارة ومتابعة مساهمات أعضاء القطاعات والمنتسبين في تحمُّل نفقات الاتحاد، ومن الواضح أيضاً أن تطبيقه الصارم يمكن أن يؤدي إلى بعض الصعوبات لا سيما فيما يتعلق بالمرونة في استرداد المتأخرات وتعزيز عضوية الاتحاد ووضعه المالي</w:t>
      </w:r>
      <w:r>
        <w:rPr>
          <w:rFonts w:hint="cs"/>
          <w:rtl/>
          <w:lang w:val="en-US"/>
        </w:rPr>
        <w:t>. وفي هذا الصدد، ط</w:t>
      </w:r>
      <w:r w:rsidR="002F2FED">
        <w:rPr>
          <w:rFonts w:hint="cs"/>
          <w:rtl/>
          <w:lang w:val="en-US"/>
        </w:rPr>
        <w:t>ُ</w:t>
      </w:r>
      <w:r>
        <w:rPr>
          <w:rFonts w:hint="cs"/>
          <w:rtl/>
          <w:lang w:val="en-US"/>
        </w:rPr>
        <w:t xml:space="preserve">لب من مجلس </w:t>
      </w:r>
      <w:r>
        <w:rPr>
          <w:lang w:val="en-US"/>
        </w:rPr>
        <w:t>2011</w:t>
      </w:r>
      <w:r>
        <w:rPr>
          <w:rFonts w:hint="cs"/>
          <w:rtl/>
          <w:lang w:val="en-US"/>
        </w:rPr>
        <w:t xml:space="preserve"> منح الأمين العام المرونة، بالتعاون مع الإدارات المعنية فيما يتعلق بتطبيق القرار </w:t>
      </w:r>
      <w:r>
        <w:rPr>
          <w:lang w:val="en-US"/>
        </w:rPr>
        <w:t>152</w:t>
      </w:r>
      <w:r>
        <w:rPr>
          <w:rFonts w:hint="cs"/>
          <w:rtl/>
          <w:lang w:val="en-US"/>
        </w:rPr>
        <w:t xml:space="preserve"> (المراجَع في غوادالاخارا، </w:t>
      </w:r>
      <w:r>
        <w:rPr>
          <w:lang w:val="en-US"/>
        </w:rPr>
        <w:t>2010</w:t>
      </w:r>
      <w:r>
        <w:rPr>
          <w:rFonts w:hint="cs"/>
          <w:rtl/>
          <w:lang w:val="en-US"/>
        </w:rPr>
        <w:t xml:space="preserve">)، خاصة إزاء المواعيد الزمنية الصارمة، بشأن تعليق وإلغاء عضوية أعضاء القطاعات والمنتسبين. وقد منح مجلس </w:t>
      </w:r>
      <w:r>
        <w:rPr>
          <w:lang w:val="en-US"/>
        </w:rPr>
        <w:t>2011</w:t>
      </w:r>
      <w:r>
        <w:rPr>
          <w:rFonts w:hint="cs"/>
          <w:rtl/>
          <w:lang w:val="en-US"/>
        </w:rPr>
        <w:t xml:space="preserve"> هذه المرونة على أساس تجريب‍ي لمدة عام واحد واستمر المجلس في دوراته اللاحقة بعد النظر في التقارير والطلبات المقدمة من الأمين العام في منح هذه المرونة لفترة إضافية مدتها عام واحد في كل دورة.</w:t>
      </w:r>
    </w:p>
    <w:p w:rsidR="003366D4" w:rsidRDefault="003366D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5F72CE" w:rsidRDefault="003366D4" w:rsidP="00002A92">
      <w:pPr>
        <w:pStyle w:val="Proposal"/>
        <w:rPr>
          <w:rtl/>
          <w:lang w:bidi="ar-EG"/>
        </w:rPr>
      </w:pPr>
      <w:r>
        <w:lastRenderedPageBreak/>
        <w:t>MOD</w:t>
      </w:r>
      <w:r>
        <w:tab/>
        <w:t>USA/27A2/1</w:t>
      </w:r>
    </w:p>
    <w:p w:rsidR="00026308" w:rsidRPr="006B08B2" w:rsidRDefault="00C603C5" w:rsidP="003366D4">
      <w:pPr>
        <w:pStyle w:val="ResNo"/>
        <w:rPr>
          <w:rtl/>
        </w:rPr>
      </w:pPr>
      <w:bookmarkStart w:id="1" w:name="_Toc280260305"/>
      <w:r w:rsidRPr="006B08B2">
        <w:rPr>
          <w:rtl/>
        </w:rPr>
        <w:t>الق</w:t>
      </w:r>
      <w:r w:rsidRPr="006B08B2">
        <w:rPr>
          <w:rFonts w:hint="cs"/>
          <w:rtl/>
        </w:rPr>
        <w:t>ـ</w:t>
      </w:r>
      <w:r w:rsidRPr="006B08B2">
        <w:rPr>
          <w:rtl/>
        </w:rPr>
        <w:t>رار</w:t>
      </w:r>
      <w:r w:rsidRPr="006B08B2">
        <w:rPr>
          <w:rFonts w:hint="cs"/>
          <w:rtl/>
        </w:rPr>
        <w:t xml:space="preserve"> </w:t>
      </w:r>
      <w:r w:rsidRPr="00B84E86">
        <w:t>152</w:t>
      </w:r>
      <w:r w:rsidRPr="006B08B2">
        <w:rPr>
          <w:rtl/>
        </w:rPr>
        <w:t xml:space="preserve"> (</w:t>
      </w:r>
      <w:r w:rsidR="003366D4">
        <w:rPr>
          <w:rFonts w:hint="cs"/>
          <w:rtl/>
        </w:rPr>
        <w:t>المراجَع</w:t>
      </w:r>
      <w:r w:rsidRPr="006B08B2">
        <w:rPr>
          <w:rFonts w:hint="cs"/>
          <w:rtl/>
        </w:rPr>
        <w:t xml:space="preserve"> في </w:t>
      </w:r>
      <w:del w:id="2" w:author="Author">
        <w:r w:rsidRPr="006B08B2" w:rsidDel="003366D4">
          <w:rPr>
            <w:rFonts w:hint="cs"/>
            <w:rtl/>
          </w:rPr>
          <w:delText xml:space="preserve">غوادالاخارا، </w:delText>
        </w:r>
        <w:r w:rsidRPr="006B08B2" w:rsidDel="003366D4">
          <w:delText>2010</w:delText>
        </w:r>
      </w:del>
      <w:ins w:id="3" w:author="Author">
        <w:r w:rsidR="003366D4">
          <w:rPr>
            <w:rFonts w:hint="cs"/>
            <w:rtl/>
          </w:rPr>
          <w:t xml:space="preserve">بوسان، </w:t>
        </w:r>
        <w:r w:rsidR="003366D4">
          <w:t>2014</w:t>
        </w:r>
      </w:ins>
      <w:r w:rsidRPr="006B08B2">
        <w:rPr>
          <w:rtl/>
        </w:rPr>
        <w:t>)</w:t>
      </w:r>
      <w:bookmarkEnd w:id="1"/>
    </w:p>
    <w:p w:rsidR="00026308" w:rsidRDefault="00C603C5" w:rsidP="00026308">
      <w:pPr>
        <w:pStyle w:val="Restitle"/>
      </w:pPr>
      <w:bookmarkStart w:id="4" w:name="_Toc280260306"/>
      <w:r w:rsidRPr="006B08B2">
        <w:rPr>
          <w:rtl/>
        </w:rPr>
        <w:t xml:space="preserve">تحسين </w:t>
      </w:r>
      <w:r w:rsidRPr="006B08B2">
        <w:rPr>
          <w:rFonts w:hint="cs"/>
          <w:rtl/>
        </w:rPr>
        <w:t>ال</w:t>
      </w:r>
      <w:r w:rsidRPr="006B08B2">
        <w:rPr>
          <w:rtl/>
        </w:rPr>
        <w:t>إدارة و</w:t>
      </w:r>
      <w:r w:rsidRPr="006B08B2">
        <w:rPr>
          <w:rFonts w:hint="cs"/>
          <w:rtl/>
        </w:rPr>
        <w:t>ال</w:t>
      </w:r>
      <w:r w:rsidRPr="006B08B2">
        <w:rPr>
          <w:rtl/>
        </w:rPr>
        <w:t xml:space="preserve">متابعة </w:t>
      </w:r>
      <w:r w:rsidRPr="006B08B2">
        <w:rPr>
          <w:rFonts w:hint="cs"/>
          <w:rtl/>
        </w:rPr>
        <w:t>فيما يتعلق ب</w:t>
      </w:r>
      <w:r w:rsidRPr="006B08B2">
        <w:rPr>
          <w:rtl/>
        </w:rPr>
        <w:t xml:space="preserve">مساهمة أعضاء القطاعات </w:t>
      </w:r>
      <w:r>
        <w:rPr>
          <w:rFonts w:hint="cs"/>
          <w:rtl/>
        </w:rPr>
        <w:br/>
      </w:r>
      <w:r w:rsidRPr="006B08B2">
        <w:rPr>
          <w:rtl/>
        </w:rPr>
        <w:t>والمنتسبين</w:t>
      </w:r>
      <w:r>
        <w:rPr>
          <w:rFonts w:hint="cs"/>
          <w:rtl/>
        </w:rPr>
        <w:t xml:space="preserve"> </w:t>
      </w:r>
      <w:r w:rsidRPr="006B08B2">
        <w:rPr>
          <w:rtl/>
        </w:rPr>
        <w:t>في تحمل نفقات الاتحاد</w:t>
      </w:r>
      <w:bookmarkEnd w:id="4"/>
    </w:p>
    <w:p w:rsidR="00026308" w:rsidRPr="00372850" w:rsidRDefault="00C603C5">
      <w:pPr>
        <w:rPr>
          <w:rtl/>
          <w:lang w:val="en-US" w:bidi="ar-SA"/>
        </w:rPr>
        <w:pPrChange w:id="5" w:author="Author">
          <w:pPr/>
        </w:pPrChange>
      </w:pPr>
      <w:r w:rsidRPr="006B08B2">
        <w:rPr>
          <w:rtl/>
        </w:rPr>
        <w:t>إن مؤتمر المندوبين المفوضين للاتحاد الدولي للاتصالات (</w:t>
      </w:r>
      <w:del w:id="6" w:author="Author">
        <w:r w:rsidRPr="006B08B2" w:rsidDel="003366D4">
          <w:rPr>
            <w:rFonts w:hint="cs"/>
            <w:rtl/>
          </w:rPr>
          <w:delText>غوادالاخارا</w:delText>
        </w:r>
        <w:r w:rsidRPr="006B08B2" w:rsidDel="003366D4">
          <w:rPr>
            <w:rtl/>
          </w:rPr>
          <w:delText>،</w:delText>
        </w:r>
        <w:r w:rsidDel="003366D4">
          <w:rPr>
            <w:rFonts w:hint="cs"/>
            <w:rtl/>
          </w:rPr>
          <w:delText> </w:delText>
        </w:r>
        <w:r w:rsidRPr="006B08B2" w:rsidDel="003366D4">
          <w:delText>2010</w:delText>
        </w:r>
      </w:del>
      <w:ins w:id="7" w:author="Author">
        <w:r w:rsidR="003366D4">
          <w:rPr>
            <w:rFonts w:hint="cs"/>
            <w:rtl/>
          </w:rPr>
          <w:t xml:space="preserve">بوسان، </w:t>
        </w:r>
        <w:r w:rsidR="003366D4">
          <w:rPr>
            <w:lang w:val="en-US"/>
          </w:rPr>
          <w:t>2014</w:t>
        </w:r>
      </w:ins>
      <w:r w:rsidRPr="006B08B2">
        <w:rPr>
          <w:rtl/>
        </w:rPr>
        <w:t>)،</w:t>
      </w:r>
    </w:p>
    <w:p w:rsidR="00026308" w:rsidRPr="006B08B2" w:rsidRDefault="00C603C5" w:rsidP="00026308">
      <w:pPr>
        <w:pStyle w:val="Call"/>
        <w:rPr>
          <w:rtl/>
        </w:rPr>
      </w:pPr>
      <w:r w:rsidRPr="006B08B2">
        <w:rPr>
          <w:rtl/>
        </w:rPr>
        <w:t>إذ يضع في اعتباره</w:t>
      </w:r>
    </w:p>
    <w:p w:rsidR="00026308" w:rsidRPr="006B08B2" w:rsidDel="003366D4" w:rsidRDefault="00C603C5" w:rsidP="00026308">
      <w:pPr>
        <w:rPr>
          <w:del w:id="8" w:author="Author"/>
          <w:rtl/>
        </w:rPr>
      </w:pPr>
      <w:del w:id="9" w:author="Author">
        <w:r w:rsidRPr="006B08B2" w:rsidDel="003366D4">
          <w:rPr>
            <w:i/>
            <w:iCs/>
            <w:rtl/>
          </w:rPr>
          <w:delText xml:space="preserve"> أ )</w:delText>
        </w:r>
        <w:r w:rsidRPr="006B08B2" w:rsidDel="003366D4">
          <w:rPr>
            <w:rtl/>
          </w:rPr>
          <w:tab/>
          <w:delText>القرار </w:delText>
        </w:r>
        <w:r w:rsidRPr="006B08B2" w:rsidDel="003366D4">
          <w:rPr>
            <w:lang w:val="en-US"/>
          </w:rPr>
          <w:delText>110</w:delText>
        </w:r>
        <w:r w:rsidRPr="006B08B2" w:rsidDel="003366D4">
          <w:rPr>
            <w:rtl/>
          </w:rPr>
          <w:delText xml:space="preserve"> (مراكش،</w:delText>
        </w:r>
        <w:r w:rsidDel="003366D4">
          <w:rPr>
            <w:rFonts w:hint="cs"/>
            <w:rtl/>
          </w:rPr>
          <w:delText> </w:delText>
        </w:r>
        <w:r w:rsidRPr="006B08B2" w:rsidDel="003366D4">
          <w:rPr>
            <w:lang w:val="en-US"/>
          </w:rPr>
          <w:delText>2002</w:delText>
        </w:r>
        <w:r w:rsidRPr="006B08B2" w:rsidDel="003366D4">
          <w:rPr>
            <w:rtl/>
          </w:rPr>
          <w:delText xml:space="preserve">) لمؤتمر المندوبين المفوضين </w:delText>
        </w:r>
        <w:r w:rsidDel="003366D4">
          <w:rPr>
            <w:rFonts w:hint="cs"/>
            <w:rtl/>
          </w:rPr>
          <w:delText>بشأن مراجعة</w:delText>
        </w:r>
        <w:r w:rsidRPr="006B08B2" w:rsidDel="003366D4">
          <w:rPr>
            <w:rtl/>
          </w:rPr>
          <w:delText xml:space="preserve"> مساهمة أعضاء القطاعات في تحمل نفقات</w:delText>
        </w:r>
        <w:r w:rsidRPr="006B08B2" w:rsidDel="003366D4">
          <w:rPr>
            <w:rFonts w:hint="cs"/>
            <w:rtl/>
          </w:rPr>
          <w:delText> </w:delText>
        </w:r>
        <w:r w:rsidRPr="006B08B2" w:rsidDel="003366D4">
          <w:rPr>
            <w:rtl/>
          </w:rPr>
          <w:delText>الاتحاد؛</w:delText>
        </w:r>
      </w:del>
    </w:p>
    <w:p w:rsidR="00B818CE" w:rsidRDefault="003366D4">
      <w:pPr>
        <w:rPr>
          <w:ins w:id="10" w:author="Author"/>
          <w:rtl/>
          <w:lang w:val="en-US"/>
        </w:rPr>
        <w:pPrChange w:id="11" w:author="Author">
          <w:pPr/>
        </w:pPrChange>
      </w:pPr>
      <w:ins w:id="12" w:author="Author">
        <w:r>
          <w:rPr>
            <w:rFonts w:hint="cs"/>
            <w:i/>
            <w:iCs/>
            <w:rtl/>
          </w:rPr>
          <w:t xml:space="preserve"> أ )</w:t>
        </w:r>
        <w:r w:rsidRPr="008D5CB7">
          <w:rPr>
            <w:rtl/>
            <w:rPrChange w:id="13" w:author="Author">
              <w:rPr>
                <w:i/>
                <w:iCs/>
                <w:rtl/>
              </w:rPr>
            </w:rPrChange>
          </w:rPr>
          <w:tab/>
        </w:r>
        <w:r w:rsidRPr="008D5CB7">
          <w:rPr>
            <w:rFonts w:hint="cs"/>
            <w:rtl/>
            <w:rPrChange w:id="14" w:author="Author">
              <w:rPr>
                <w:rFonts w:hint="cs"/>
                <w:i/>
                <w:iCs/>
                <w:rtl/>
              </w:rPr>
            </w:rPrChange>
          </w:rPr>
          <w:t>تقرير</w:t>
        </w:r>
        <w:r w:rsidRPr="008D5CB7">
          <w:rPr>
            <w:rtl/>
            <w:rPrChange w:id="15" w:author="Author">
              <w:rPr>
                <w:i/>
                <w:iCs/>
                <w:rtl/>
              </w:rPr>
            </w:rPrChange>
          </w:rPr>
          <w:t xml:space="preserve"> </w:t>
        </w:r>
        <w:r w:rsidRPr="008D5CB7">
          <w:rPr>
            <w:rFonts w:hint="cs"/>
            <w:rtl/>
            <w:rPrChange w:id="16" w:author="Author">
              <w:rPr>
                <w:rFonts w:hint="cs"/>
                <w:i/>
                <w:iCs/>
                <w:rtl/>
              </w:rPr>
            </w:rPrChange>
          </w:rPr>
          <w:t>الأمين</w:t>
        </w:r>
        <w:r w:rsidRPr="008D5CB7">
          <w:rPr>
            <w:rtl/>
            <w:rPrChange w:id="17" w:author="Author">
              <w:rPr>
                <w:i/>
                <w:iCs/>
                <w:rtl/>
              </w:rPr>
            </w:rPrChange>
          </w:rPr>
          <w:t xml:space="preserve"> </w:t>
        </w:r>
        <w:r w:rsidRPr="008D5CB7">
          <w:rPr>
            <w:rFonts w:hint="cs"/>
            <w:rtl/>
            <w:rPrChange w:id="18" w:author="Author">
              <w:rPr>
                <w:rFonts w:hint="cs"/>
                <w:i/>
                <w:iCs/>
                <w:rtl/>
              </w:rPr>
            </w:rPrChange>
          </w:rPr>
          <w:t>العام</w:t>
        </w:r>
        <w:r w:rsidRPr="008D5CB7">
          <w:rPr>
            <w:rtl/>
            <w:rPrChange w:id="19" w:author="Author">
              <w:rPr>
                <w:i/>
                <w:iCs/>
                <w:rtl/>
              </w:rPr>
            </w:rPrChange>
          </w:rPr>
          <w:t xml:space="preserve"> </w:t>
        </w:r>
        <w:r w:rsidRPr="008D5CB7">
          <w:rPr>
            <w:rFonts w:hint="cs"/>
            <w:rtl/>
            <w:rPrChange w:id="20" w:author="Author">
              <w:rPr>
                <w:rFonts w:hint="cs"/>
                <w:i/>
                <w:iCs/>
                <w:rtl/>
              </w:rPr>
            </w:rPrChange>
          </w:rPr>
          <w:t>المرفوع</w:t>
        </w:r>
        <w:r w:rsidRPr="008D5CB7">
          <w:rPr>
            <w:rtl/>
            <w:rPrChange w:id="21" w:author="Author">
              <w:rPr>
                <w:i/>
                <w:iCs/>
                <w:rtl/>
              </w:rPr>
            </w:rPrChange>
          </w:rPr>
          <w:t xml:space="preserve"> </w:t>
        </w:r>
        <w:r w:rsidRPr="008D5CB7">
          <w:rPr>
            <w:rFonts w:hint="cs"/>
            <w:rtl/>
            <w:rPrChange w:id="22" w:author="Author">
              <w:rPr>
                <w:rFonts w:hint="cs"/>
                <w:i/>
                <w:iCs/>
                <w:rtl/>
              </w:rPr>
            </w:rPrChange>
          </w:rPr>
          <w:t>إلى</w:t>
        </w:r>
        <w:r w:rsidRPr="008D5CB7">
          <w:rPr>
            <w:rtl/>
            <w:rPrChange w:id="23" w:author="Author">
              <w:rPr>
                <w:i/>
                <w:iCs/>
                <w:rtl/>
              </w:rPr>
            </w:rPrChange>
          </w:rPr>
          <w:t xml:space="preserve"> </w:t>
        </w:r>
        <w:r w:rsidRPr="008D5CB7">
          <w:rPr>
            <w:rFonts w:hint="cs"/>
            <w:rtl/>
            <w:rPrChange w:id="24" w:author="Author">
              <w:rPr>
                <w:rFonts w:hint="cs"/>
                <w:i/>
                <w:iCs/>
                <w:rtl/>
              </w:rPr>
            </w:rPrChange>
          </w:rPr>
          <w:t>المجلس</w:t>
        </w:r>
        <w:r w:rsidRPr="008D5CB7">
          <w:rPr>
            <w:rtl/>
            <w:rPrChange w:id="25" w:author="Author">
              <w:rPr>
                <w:i/>
                <w:iCs/>
                <w:rtl/>
              </w:rPr>
            </w:rPrChange>
          </w:rPr>
          <w:t xml:space="preserve"> </w:t>
        </w:r>
        <w:r w:rsidRPr="008D5CB7">
          <w:rPr>
            <w:rFonts w:hint="cs"/>
            <w:rtl/>
            <w:rPrChange w:id="26" w:author="Author">
              <w:rPr>
                <w:rFonts w:hint="cs"/>
                <w:i/>
                <w:iCs/>
                <w:rtl/>
              </w:rPr>
            </w:rPrChange>
          </w:rPr>
          <w:t>والوارد</w:t>
        </w:r>
        <w:r w:rsidRPr="008D5CB7">
          <w:rPr>
            <w:rtl/>
            <w:rPrChange w:id="27" w:author="Author">
              <w:rPr>
                <w:i/>
                <w:iCs/>
                <w:rtl/>
              </w:rPr>
            </w:rPrChange>
          </w:rPr>
          <w:t xml:space="preserve"> </w:t>
        </w:r>
        <w:r w:rsidRPr="008D5CB7">
          <w:rPr>
            <w:rFonts w:hint="cs"/>
            <w:rtl/>
            <w:rPrChange w:id="28" w:author="Author">
              <w:rPr>
                <w:rFonts w:hint="cs"/>
                <w:i/>
                <w:iCs/>
                <w:rtl/>
              </w:rPr>
            </w:rPrChange>
          </w:rPr>
          <w:t>في</w:t>
        </w:r>
        <w:r w:rsidRPr="008D5CB7">
          <w:rPr>
            <w:rtl/>
            <w:rPrChange w:id="29" w:author="Author">
              <w:rPr>
                <w:i/>
                <w:iCs/>
                <w:rtl/>
              </w:rPr>
            </w:rPrChange>
          </w:rPr>
          <w:t xml:space="preserve"> </w:t>
        </w:r>
        <w:r w:rsidRPr="008D5CB7">
          <w:rPr>
            <w:rFonts w:hint="cs"/>
            <w:rtl/>
            <w:rPrChange w:id="30" w:author="Author">
              <w:rPr>
                <w:rFonts w:hint="cs"/>
                <w:i/>
                <w:iCs/>
                <w:rtl/>
              </w:rPr>
            </w:rPrChange>
          </w:rPr>
          <w:t>الوثيقة</w:t>
        </w:r>
        <w:r w:rsidRPr="008D5CB7">
          <w:rPr>
            <w:rtl/>
            <w:rPrChange w:id="31" w:author="Author">
              <w:rPr>
                <w:i/>
                <w:iCs/>
                <w:rtl/>
              </w:rPr>
            </w:rPrChange>
          </w:rPr>
          <w:t xml:space="preserve"> </w:t>
        </w:r>
        <w:r w:rsidRPr="008D5CB7">
          <w:rPr>
            <w:lang w:val="en-US"/>
            <w:rPrChange w:id="32" w:author="Author">
              <w:rPr>
                <w:i/>
                <w:iCs/>
                <w:lang w:val="en-US"/>
              </w:rPr>
            </w:rPrChange>
          </w:rPr>
          <w:t>C11</w:t>
        </w:r>
        <w:r w:rsidR="00246095">
          <w:rPr>
            <w:lang w:val="en-US"/>
          </w:rPr>
          <w:t>/</w:t>
        </w:r>
        <w:r w:rsidRPr="008D5CB7">
          <w:rPr>
            <w:lang w:val="en-US"/>
            <w:rPrChange w:id="33" w:author="Author">
              <w:rPr>
                <w:i/>
                <w:iCs/>
                <w:lang w:val="en-US"/>
              </w:rPr>
            </w:rPrChange>
          </w:rPr>
          <w:t>21</w:t>
        </w:r>
        <w:r w:rsidRPr="008D5CB7">
          <w:rPr>
            <w:rFonts w:hint="cs"/>
            <w:rtl/>
            <w:lang w:val="en-US"/>
            <w:rPrChange w:id="34" w:author="Author">
              <w:rPr>
                <w:rFonts w:hint="cs"/>
                <w:i/>
                <w:iCs/>
                <w:rtl/>
                <w:lang w:val="en-US"/>
              </w:rPr>
            </w:rPrChange>
          </w:rPr>
          <w:t>،</w:t>
        </w:r>
        <w:r w:rsidRPr="008D5CB7">
          <w:rPr>
            <w:rtl/>
            <w:lang w:val="en-US"/>
            <w:rPrChange w:id="35" w:author="Author">
              <w:rPr>
                <w:i/>
                <w:iCs/>
                <w:rtl/>
                <w:lang w:val="en-US"/>
              </w:rPr>
            </w:rPrChange>
          </w:rPr>
          <w:t xml:space="preserve"> </w:t>
        </w:r>
        <w:r w:rsidRPr="008D5CB7">
          <w:rPr>
            <w:rFonts w:hint="cs"/>
            <w:rtl/>
            <w:lang w:val="en-US"/>
            <w:rPrChange w:id="36" w:author="Author">
              <w:rPr>
                <w:rFonts w:hint="cs"/>
                <w:i/>
                <w:iCs/>
                <w:rtl/>
                <w:lang w:val="en-US"/>
              </w:rPr>
            </w:rPrChange>
          </w:rPr>
          <w:t>الذي</w:t>
        </w:r>
        <w:r w:rsidRPr="008D5CB7">
          <w:rPr>
            <w:rtl/>
            <w:lang w:val="en-US"/>
            <w:rPrChange w:id="37" w:author="Author">
              <w:rPr>
                <w:i/>
                <w:iCs/>
                <w:rtl/>
                <w:lang w:val="en-US"/>
              </w:rPr>
            </w:rPrChange>
          </w:rPr>
          <w:t xml:space="preserve"> </w:t>
        </w:r>
        <w:r w:rsidRPr="008D5CB7">
          <w:rPr>
            <w:rFonts w:hint="cs"/>
            <w:rtl/>
            <w:lang w:val="en-US"/>
            <w:rPrChange w:id="38" w:author="Author">
              <w:rPr>
                <w:rFonts w:hint="cs"/>
                <w:i/>
                <w:iCs/>
                <w:rtl/>
                <w:lang w:val="en-US"/>
              </w:rPr>
            </w:rPrChange>
          </w:rPr>
          <w:t>يشير</w:t>
        </w:r>
        <w:r w:rsidRPr="008D5CB7">
          <w:rPr>
            <w:rtl/>
            <w:lang w:val="en-US"/>
            <w:rPrChange w:id="39" w:author="Author">
              <w:rPr>
                <w:i/>
                <w:iCs/>
                <w:rtl/>
                <w:lang w:val="en-US"/>
              </w:rPr>
            </w:rPrChange>
          </w:rPr>
          <w:t xml:space="preserve"> </w:t>
        </w:r>
        <w:r w:rsidR="002F2FED">
          <w:rPr>
            <w:rFonts w:hint="cs"/>
            <w:rtl/>
            <w:lang w:val="en-US"/>
          </w:rPr>
          <w:t>إ</w:t>
        </w:r>
        <w:r w:rsidRPr="008D5CB7">
          <w:rPr>
            <w:rFonts w:hint="cs"/>
            <w:rtl/>
            <w:lang w:val="en-US"/>
            <w:rPrChange w:id="40" w:author="Author">
              <w:rPr>
                <w:rFonts w:hint="cs"/>
                <w:i/>
                <w:iCs/>
                <w:rtl/>
                <w:lang w:val="en-US"/>
              </w:rPr>
            </w:rPrChange>
          </w:rPr>
          <w:t>لى</w:t>
        </w:r>
        <w:r w:rsidRPr="008D5CB7">
          <w:rPr>
            <w:rtl/>
            <w:lang w:val="en-US"/>
            <w:rPrChange w:id="41" w:author="Author">
              <w:rPr>
                <w:i/>
                <w:iCs/>
                <w:rtl/>
                <w:lang w:val="en-US"/>
              </w:rPr>
            </w:rPrChange>
          </w:rPr>
          <w:t xml:space="preserve"> </w:t>
        </w:r>
        <w:r w:rsidRPr="008D5CB7">
          <w:rPr>
            <w:rFonts w:hint="cs"/>
            <w:rtl/>
            <w:lang w:val="en-US"/>
            <w:rPrChange w:id="42" w:author="Author">
              <w:rPr>
                <w:rFonts w:hint="cs"/>
                <w:i/>
                <w:iCs/>
                <w:rtl/>
                <w:lang w:val="en-US"/>
              </w:rPr>
            </w:rPrChange>
          </w:rPr>
          <w:t>تحسين</w:t>
        </w:r>
        <w:r w:rsidRPr="008D5CB7">
          <w:rPr>
            <w:rtl/>
            <w:lang w:val="en-US"/>
            <w:rPrChange w:id="43" w:author="Author">
              <w:rPr>
                <w:i/>
                <w:iCs/>
                <w:rtl/>
                <w:lang w:val="en-US"/>
              </w:rPr>
            </w:rPrChange>
          </w:rPr>
          <w:t xml:space="preserve"> </w:t>
        </w:r>
        <w:r w:rsidRPr="008D5CB7">
          <w:rPr>
            <w:rFonts w:hint="cs"/>
            <w:rtl/>
            <w:lang w:val="en-US"/>
            <w:rPrChange w:id="44" w:author="Author">
              <w:rPr>
                <w:rFonts w:hint="cs"/>
                <w:i/>
                <w:iCs/>
                <w:rtl/>
                <w:lang w:val="en-US"/>
              </w:rPr>
            </w:rPrChange>
          </w:rPr>
          <w:t>في</w:t>
        </w:r>
        <w:r w:rsidRPr="008D5CB7">
          <w:rPr>
            <w:rtl/>
            <w:lang w:val="en-US"/>
            <w:rPrChange w:id="45" w:author="Author">
              <w:rPr>
                <w:i/>
                <w:iCs/>
                <w:rtl/>
                <w:lang w:val="en-US"/>
              </w:rPr>
            </w:rPrChange>
          </w:rPr>
          <w:t xml:space="preserve"> </w:t>
        </w:r>
        <w:r w:rsidRPr="008D5CB7">
          <w:rPr>
            <w:rFonts w:hint="cs"/>
            <w:rtl/>
            <w:lang w:val="en-US"/>
            <w:rPrChange w:id="46" w:author="Author">
              <w:rPr>
                <w:rFonts w:hint="cs"/>
                <w:i/>
                <w:iCs/>
                <w:rtl/>
                <w:lang w:val="en-US"/>
              </w:rPr>
            </w:rPrChange>
          </w:rPr>
          <w:t>الأوضاع</w:t>
        </w:r>
        <w:r w:rsidRPr="008D5CB7">
          <w:rPr>
            <w:rtl/>
            <w:lang w:val="en-US"/>
            <w:rPrChange w:id="47" w:author="Author">
              <w:rPr>
                <w:i/>
                <w:iCs/>
                <w:rtl/>
                <w:lang w:val="en-US"/>
              </w:rPr>
            </w:rPrChange>
          </w:rPr>
          <w:t xml:space="preserve"> </w:t>
        </w:r>
        <w:r w:rsidRPr="008D5CB7">
          <w:rPr>
            <w:rFonts w:hint="cs"/>
            <w:rtl/>
            <w:lang w:val="en-US"/>
            <w:rPrChange w:id="48" w:author="Author">
              <w:rPr>
                <w:rFonts w:hint="cs"/>
                <w:i/>
                <w:iCs/>
                <w:rtl/>
                <w:lang w:val="en-US"/>
              </w:rPr>
            </w:rPrChange>
          </w:rPr>
          <w:t>جراء</w:t>
        </w:r>
        <w:r w:rsidRPr="008D5CB7">
          <w:rPr>
            <w:rtl/>
            <w:lang w:val="en-US"/>
            <w:rPrChange w:id="49" w:author="Author">
              <w:rPr>
                <w:i/>
                <w:iCs/>
                <w:rtl/>
                <w:lang w:val="en-US"/>
              </w:rPr>
            </w:rPrChange>
          </w:rPr>
          <w:t xml:space="preserve"> </w:t>
        </w:r>
        <w:r w:rsidRPr="008D5CB7">
          <w:rPr>
            <w:rFonts w:hint="cs"/>
            <w:rtl/>
            <w:lang w:val="en-US"/>
            <w:rPrChange w:id="50" w:author="Author">
              <w:rPr>
                <w:rFonts w:hint="cs"/>
                <w:i/>
                <w:iCs/>
                <w:rtl/>
                <w:lang w:val="en-US"/>
              </w:rPr>
            </w:rPrChange>
          </w:rPr>
          <w:t>تنفيذ</w:t>
        </w:r>
        <w:r w:rsidRPr="008D5CB7">
          <w:rPr>
            <w:rtl/>
            <w:lang w:val="en-US"/>
            <w:rPrChange w:id="51" w:author="Author">
              <w:rPr>
                <w:i/>
                <w:iCs/>
                <w:rtl/>
                <w:lang w:val="en-US"/>
              </w:rPr>
            </w:rPrChange>
          </w:rPr>
          <w:t xml:space="preserve"> </w:t>
        </w:r>
        <w:r w:rsidRPr="008D5CB7">
          <w:rPr>
            <w:rFonts w:hint="cs"/>
            <w:rtl/>
            <w:rPrChange w:id="52" w:author="Author">
              <w:rPr>
                <w:rFonts w:hint="cs"/>
                <w:i/>
                <w:iCs/>
                <w:rtl/>
                <w:lang w:val="en-US"/>
              </w:rPr>
            </w:rPrChange>
          </w:rPr>
          <w:t>القرار</w:t>
        </w:r>
        <w:r w:rsidRPr="008D5CB7">
          <w:rPr>
            <w:rtl/>
            <w:rPrChange w:id="53" w:author="Author">
              <w:rPr>
                <w:i/>
                <w:iCs/>
                <w:rtl/>
                <w:lang w:val="en-US"/>
              </w:rPr>
            </w:rPrChange>
          </w:rPr>
          <w:t xml:space="preserve"> </w:t>
        </w:r>
        <w:r w:rsidRPr="008D5CB7">
          <w:rPr>
            <w:rPrChange w:id="54" w:author="Author">
              <w:rPr>
                <w:i/>
                <w:iCs/>
                <w:lang w:val="en-US"/>
              </w:rPr>
            </w:rPrChange>
          </w:rPr>
          <w:t>152</w:t>
        </w:r>
        <w:r w:rsidR="00B818CE" w:rsidRPr="008D5CB7">
          <w:rPr>
            <w:rtl/>
            <w:rPrChange w:id="55" w:author="Author">
              <w:rPr>
                <w:i/>
                <w:iCs/>
                <w:rtl/>
                <w:lang w:val="en-US"/>
              </w:rPr>
            </w:rPrChange>
          </w:rPr>
          <w:t xml:space="preserve"> (</w:t>
        </w:r>
        <w:r w:rsidR="00B818CE" w:rsidRPr="008D5CB7">
          <w:rPr>
            <w:rFonts w:hint="cs"/>
            <w:rtl/>
            <w:rPrChange w:id="56" w:author="Author">
              <w:rPr>
                <w:rFonts w:hint="cs"/>
                <w:i/>
                <w:iCs/>
                <w:rtl/>
                <w:lang w:val="en-US"/>
              </w:rPr>
            </w:rPrChange>
          </w:rPr>
          <w:t>غوادالاخار</w:t>
        </w:r>
        <w:r w:rsidR="00B818CE">
          <w:rPr>
            <w:rFonts w:hint="cs"/>
            <w:rtl/>
          </w:rPr>
          <w:t xml:space="preserve">ا، </w:t>
        </w:r>
        <w:r w:rsidR="00B818CE">
          <w:rPr>
            <w:lang w:val="en-US"/>
          </w:rPr>
          <w:t>2010</w:t>
        </w:r>
        <w:r w:rsidR="00B818CE">
          <w:rPr>
            <w:rFonts w:hint="cs"/>
            <w:rtl/>
            <w:lang w:val="en-US"/>
          </w:rPr>
          <w:t>) ويطلب في نفس الوقت أيضاً المرونة عند التعامل مع الفترات الزمنية الصارمة الواردة في</w:t>
        </w:r>
        <w:r w:rsidR="00246095">
          <w:rPr>
            <w:rFonts w:hint="eastAsia"/>
            <w:rtl/>
            <w:lang w:val="en-US"/>
          </w:rPr>
          <w:t> </w:t>
        </w:r>
        <w:r w:rsidR="00B818CE">
          <w:rPr>
            <w:rFonts w:hint="cs"/>
            <w:rtl/>
            <w:lang w:val="en-US"/>
          </w:rPr>
          <w:t>الفقرة</w:t>
        </w:r>
        <w:r w:rsidR="00246095">
          <w:rPr>
            <w:rFonts w:hint="eastAsia"/>
            <w:rtl/>
            <w:lang w:val="en-US"/>
          </w:rPr>
          <w:t> </w:t>
        </w:r>
        <w:r w:rsidR="00B818CE">
          <w:rPr>
            <w:lang w:val="en-US"/>
          </w:rPr>
          <w:t>6</w:t>
        </w:r>
        <w:r w:rsidR="00B818CE">
          <w:rPr>
            <w:rFonts w:hint="cs"/>
            <w:rtl/>
            <w:lang w:val="en-US"/>
          </w:rPr>
          <w:t xml:space="preserve"> من </w:t>
        </w:r>
        <w:r w:rsidR="00B818CE">
          <w:rPr>
            <w:rFonts w:hint="cs"/>
            <w:i/>
            <w:iCs/>
            <w:rtl/>
            <w:lang w:val="en-US"/>
          </w:rPr>
          <w:t>يقرر</w:t>
        </w:r>
        <w:r w:rsidR="00B818CE">
          <w:rPr>
            <w:rFonts w:hint="cs"/>
            <w:rtl/>
            <w:lang w:val="en-US"/>
          </w:rPr>
          <w:t xml:space="preserve"> من هذا القرار؛</w:t>
        </w:r>
      </w:ins>
    </w:p>
    <w:p w:rsidR="00B818CE" w:rsidRDefault="00B818CE">
      <w:pPr>
        <w:rPr>
          <w:ins w:id="57" w:author="Author"/>
          <w:rtl/>
          <w:lang w:val="en-US"/>
        </w:rPr>
        <w:pPrChange w:id="58" w:author="Author">
          <w:pPr/>
        </w:pPrChange>
      </w:pPr>
      <w:ins w:id="59" w:author="Author">
        <w:r>
          <w:rPr>
            <w:rFonts w:hint="cs"/>
            <w:i/>
            <w:iCs/>
            <w:rtl/>
            <w:lang w:val="en-US"/>
          </w:rPr>
          <w:t>ب)</w:t>
        </w:r>
        <w:r>
          <w:rPr>
            <w:rtl/>
            <w:lang w:val="en-US"/>
          </w:rPr>
          <w:tab/>
        </w:r>
        <w:r>
          <w:rPr>
            <w:rFonts w:hint="cs"/>
            <w:rtl/>
            <w:lang w:val="en-US"/>
          </w:rPr>
          <w:t xml:space="preserve">أن مجلس </w:t>
        </w:r>
        <w:r>
          <w:rPr>
            <w:lang w:val="en-US"/>
          </w:rPr>
          <w:t>2011</w:t>
        </w:r>
        <w:r>
          <w:rPr>
            <w:rFonts w:hint="cs"/>
            <w:rtl/>
            <w:lang w:val="en-US"/>
          </w:rPr>
          <w:t xml:space="preserve">، كما ورد في الفقرة </w:t>
        </w:r>
        <w:r>
          <w:rPr>
            <w:lang w:val="en-US"/>
          </w:rPr>
          <w:t>7.4</w:t>
        </w:r>
        <w:r>
          <w:rPr>
            <w:rFonts w:hint="cs"/>
            <w:rtl/>
            <w:lang w:val="en-US"/>
          </w:rPr>
          <w:t xml:space="preserve"> من الوثيقة </w:t>
        </w:r>
        <w:r>
          <w:rPr>
            <w:lang w:val="en-US"/>
          </w:rPr>
          <w:t>C11/120</w:t>
        </w:r>
        <w:r>
          <w:rPr>
            <w:rFonts w:hint="cs"/>
            <w:rtl/>
            <w:lang w:val="en-US"/>
          </w:rPr>
          <w:t>، وافق على منح الأمين العام المرونة لمدة عام واحد فيما</w:t>
        </w:r>
        <w:r w:rsidR="002F2FED">
          <w:rPr>
            <w:rFonts w:hint="eastAsia"/>
            <w:rtl/>
            <w:lang w:val="en-US"/>
          </w:rPr>
          <w:t> </w:t>
        </w:r>
        <w:r>
          <w:rPr>
            <w:rFonts w:hint="cs"/>
            <w:rtl/>
            <w:lang w:val="en-US"/>
          </w:rPr>
          <w:t xml:space="preserve">يتعلق بتنفيذ هذا القرار على أن يرفع الأمين العام تقريراً إلى مجلس </w:t>
        </w:r>
        <w:r>
          <w:rPr>
            <w:lang w:val="en-US"/>
          </w:rPr>
          <w:t>2012</w:t>
        </w:r>
        <w:r>
          <w:rPr>
            <w:rFonts w:hint="cs"/>
            <w:rtl/>
            <w:lang w:val="en-US"/>
          </w:rPr>
          <w:t xml:space="preserve"> بالتقدم المحرز وأنه قد تم تمديد هذه المرونة في</w:t>
        </w:r>
        <w:r w:rsidR="002F2FED">
          <w:rPr>
            <w:rFonts w:hint="eastAsia"/>
            <w:rtl/>
            <w:lang w:val="en-US"/>
          </w:rPr>
          <w:t> </w:t>
        </w:r>
        <w:r>
          <w:rPr>
            <w:rFonts w:hint="cs"/>
            <w:rtl/>
            <w:lang w:val="en-US"/>
          </w:rPr>
          <w:t>كل دورة لاحقة للمجلس لسنة إضافية،</w:t>
        </w:r>
      </w:ins>
    </w:p>
    <w:p w:rsidR="00026308" w:rsidRPr="006B08B2" w:rsidDel="00B818CE" w:rsidRDefault="00C603C5" w:rsidP="00026308">
      <w:pPr>
        <w:rPr>
          <w:del w:id="60" w:author="Author"/>
          <w:rtl/>
        </w:rPr>
      </w:pPr>
      <w:del w:id="61" w:author="Author">
        <w:r w:rsidRPr="006B08B2" w:rsidDel="00B818CE">
          <w:rPr>
            <w:i/>
            <w:iCs/>
            <w:rtl/>
          </w:rPr>
          <w:delText>ب)</w:delText>
        </w:r>
        <w:r w:rsidRPr="006B08B2" w:rsidDel="00B818CE">
          <w:rPr>
            <w:i/>
            <w:iCs/>
            <w:rtl/>
          </w:rPr>
          <w:tab/>
        </w:r>
        <w:r w:rsidRPr="006B08B2" w:rsidDel="00B818CE">
          <w:rPr>
            <w:rtl/>
          </w:rPr>
          <w:delText>القرار </w:delText>
        </w:r>
        <w:r w:rsidRPr="006B08B2" w:rsidDel="00B818CE">
          <w:rPr>
            <w:lang w:val="en-US"/>
          </w:rPr>
          <w:delText>1208</w:delText>
        </w:r>
        <w:r w:rsidRPr="006B08B2" w:rsidDel="00B818CE">
          <w:rPr>
            <w:rtl/>
          </w:rPr>
          <w:delText xml:space="preserve"> الصادر عن مجلس الاتحاد والذي وضع اختصاصات فريق العمل وجعل عضويته مفتوحة أمام جميع الدول الأعضاء وجميع أعضاء القطاعات لدراسة النظام الذي يمكّن أعضاء القطاعات والمنتسبين من المساهمة في تحمل نفقات الاتحاد، وكلّف فريق العمل بإعداد تقرير نهائي لتقديمه إلى المجلس في موعد لا يتجاوز دورة المجلس لعام </w:delText>
        </w:r>
        <w:r w:rsidRPr="006B08B2" w:rsidDel="00B818CE">
          <w:rPr>
            <w:lang w:val="en-US"/>
          </w:rPr>
          <w:delText>2005</w:delText>
        </w:r>
        <w:r w:rsidRPr="006B08B2" w:rsidDel="00B818CE">
          <w:rPr>
            <w:rtl/>
          </w:rPr>
          <w:delText>،</w:delText>
        </w:r>
      </w:del>
    </w:p>
    <w:p w:rsidR="00026308" w:rsidRPr="006B08B2" w:rsidRDefault="00C603C5" w:rsidP="00026308">
      <w:pPr>
        <w:pStyle w:val="Call"/>
        <w:rPr>
          <w:rtl/>
        </w:rPr>
      </w:pPr>
      <w:r w:rsidRPr="006B08B2">
        <w:rPr>
          <w:rtl/>
        </w:rPr>
        <w:t>وإذ يضع في اعتباره كذلك</w:t>
      </w:r>
    </w:p>
    <w:p w:rsidR="00026308" w:rsidRPr="006B08B2" w:rsidRDefault="00B818CE">
      <w:pPr>
        <w:rPr>
          <w:rtl/>
        </w:rPr>
        <w:pPrChange w:id="62" w:author="Author">
          <w:pPr/>
        </w:pPrChange>
      </w:pPr>
      <w:ins w:id="63" w:author="Author">
        <w:r>
          <w:rPr>
            <w:rFonts w:hint="cs"/>
            <w:rtl/>
          </w:rPr>
          <w:t xml:space="preserve">التقارير </w:t>
        </w:r>
      </w:ins>
      <w:del w:id="64" w:author="Author">
        <w:r w:rsidR="00C603C5" w:rsidRPr="006B08B2" w:rsidDel="00B818CE">
          <w:rPr>
            <w:rtl/>
          </w:rPr>
          <w:delText xml:space="preserve">التقرير الذي قدمه </w:delText>
        </w:r>
      </w:del>
      <w:ins w:id="65" w:author="Author">
        <w:r>
          <w:rPr>
            <w:rFonts w:hint="cs"/>
            <w:rtl/>
          </w:rPr>
          <w:t xml:space="preserve">التي قدمها الأمين العام إلى مجلس </w:t>
        </w:r>
        <w:r>
          <w:rPr>
            <w:lang w:val="en-US"/>
          </w:rPr>
          <w:t>201</w:t>
        </w:r>
        <w:r w:rsidR="002F2FED">
          <w:rPr>
            <w:lang w:val="en-US"/>
          </w:rPr>
          <w:t>2</w:t>
        </w:r>
        <w:r>
          <w:rPr>
            <w:rFonts w:hint="cs"/>
            <w:rtl/>
            <w:lang w:val="en-US"/>
          </w:rPr>
          <w:t xml:space="preserve"> بناءً على ذلك في الوثيقة </w:t>
        </w:r>
        <w:r>
          <w:rPr>
            <w:lang w:val="en-US"/>
          </w:rPr>
          <w:t>C1</w:t>
        </w:r>
        <w:r w:rsidR="002F2FED">
          <w:rPr>
            <w:lang w:val="en-US"/>
          </w:rPr>
          <w:t>2</w:t>
        </w:r>
        <w:r>
          <w:rPr>
            <w:lang w:val="en-US"/>
          </w:rPr>
          <w:t>/10</w:t>
        </w:r>
        <w:r>
          <w:rPr>
            <w:rFonts w:hint="cs"/>
            <w:rtl/>
            <w:lang w:val="en-US"/>
          </w:rPr>
          <w:t xml:space="preserve"> وإلى مجلس </w:t>
        </w:r>
        <w:r>
          <w:rPr>
            <w:lang w:val="en-US"/>
          </w:rPr>
          <w:t>2013</w:t>
        </w:r>
        <w:r>
          <w:rPr>
            <w:rFonts w:hint="cs"/>
            <w:rtl/>
            <w:lang w:val="en-US"/>
          </w:rPr>
          <w:t xml:space="preserve"> في</w:t>
        </w:r>
        <w:r w:rsidR="00246095">
          <w:rPr>
            <w:rFonts w:hint="eastAsia"/>
            <w:rtl/>
            <w:lang w:val="en-US"/>
          </w:rPr>
          <w:t> </w:t>
        </w:r>
        <w:r>
          <w:rPr>
            <w:rFonts w:hint="cs"/>
            <w:rtl/>
            <w:lang w:val="en-US"/>
          </w:rPr>
          <w:t>الوثيقة</w:t>
        </w:r>
        <w:r w:rsidR="00246095">
          <w:rPr>
            <w:rFonts w:hint="eastAsia"/>
            <w:rtl/>
            <w:lang w:val="en-US"/>
          </w:rPr>
          <w:t> </w:t>
        </w:r>
        <w:r>
          <w:rPr>
            <w:lang w:val="en-US"/>
          </w:rPr>
          <w:t>C13/14</w:t>
        </w:r>
        <w:r>
          <w:rPr>
            <w:rFonts w:hint="cs"/>
            <w:rtl/>
            <w:lang w:val="en-US"/>
          </w:rPr>
          <w:t xml:space="preserve"> وإلى مجلس </w:t>
        </w:r>
        <w:r>
          <w:rPr>
            <w:lang w:val="en-US"/>
          </w:rPr>
          <w:t>2014</w:t>
        </w:r>
        <w:r>
          <w:rPr>
            <w:rFonts w:hint="cs"/>
            <w:rtl/>
            <w:lang w:val="en-US"/>
          </w:rPr>
          <w:t xml:space="preserve"> في الوثيقة </w:t>
        </w:r>
        <w:r>
          <w:rPr>
            <w:lang w:val="en-US"/>
          </w:rPr>
          <w:t>C14</w:t>
        </w:r>
        <w:r w:rsidR="002F2FED">
          <w:rPr>
            <w:lang w:val="en-US"/>
          </w:rPr>
          <w:t>/...</w:t>
        </w:r>
      </w:ins>
      <w:del w:id="66" w:author="Author">
        <w:r w:rsidR="00C603C5" w:rsidRPr="006B08B2" w:rsidDel="00B818CE">
          <w:rPr>
            <w:rtl/>
          </w:rPr>
          <w:delText>فريق العمل تبعاً لذلك إلى المجلس في دورته لعام </w:delText>
        </w:r>
        <w:r w:rsidR="00C603C5" w:rsidRPr="006B08B2" w:rsidDel="00B818CE">
          <w:rPr>
            <w:lang w:val="en-US"/>
          </w:rPr>
          <w:delText>2005</w:delText>
        </w:r>
        <w:r w:rsidR="00C603C5" w:rsidRPr="006B08B2" w:rsidDel="00B818CE">
          <w:rPr>
            <w:rtl/>
          </w:rPr>
          <w:delText xml:space="preserve"> والوارد في</w:delText>
        </w:r>
        <w:r w:rsidR="00246095" w:rsidDel="00246095">
          <w:rPr>
            <w:rFonts w:hint="cs"/>
            <w:rtl/>
          </w:rPr>
          <w:delText> </w:delText>
        </w:r>
        <w:r w:rsidR="00C603C5" w:rsidRPr="006B08B2" w:rsidDel="00B818CE">
          <w:rPr>
            <w:rtl/>
          </w:rPr>
          <w:delText>الوثيقة </w:delText>
        </w:r>
        <w:r w:rsidR="00C603C5" w:rsidRPr="006B08B2" w:rsidDel="00B818CE">
          <w:rPr>
            <w:lang w:val="en-US"/>
          </w:rPr>
          <w:delText>C05/40</w:delText>
        </w:r>
        <w:r w:rsidR="00C603C5" w:rsidRPr="006B08B2" w:rsidDel="00B818CE">
          <w:rPr>
            <w:rtl/>
          </w:rPr>
          <w:delText>، وتحديداً في الجزء</w:delText>
        </w:r>
        <w:r w:rsidR="00C603C5" w:rsidRPr="006B08B2" w:rsidDel="00B818CE">
          <w:rPr>
            <w:rFonts w:hint="cs"/>
            <w:rtl/>
          </w:rPr>
          <w:delText> </w:delText>
        </w:r>
        <w:r w:rsidR="00C603C5" w:rsidRPr="006B08B2" w:rsidDel="00B818CE">
          <w:rPr>
            <w:lang w:val="en-US"/>
          </w:rPr>
          <w:delText>5</w:delText>
        </w:r>
        <w:r w:rsidR="00C603C5" w:rsidRPr="006B08B2" w:rsidDel="00B818CE">
          <w:rPr>
            <w:rFonts w:hint="cs"/>
            <w:rtl/>
          </w:rPr>
          <w:delText> </w:delText>
        </w:r>
        <w:r w:rsidR="00C603C5" w:rsidRPr="006B08B2" w:rsidDel="00B818CE">
          <w:rPr>
            <w:rtl/>
          </w:rPr>
          <w:delText>والتوصيتين</w:delText>
        </w:r>
        <w:r w:rsidR="00C603C5" w:rsidDel="00B818CE">
          <w:rPr>
            <w:rFonts w:hint="cs"/>
            <w:rtl/>
          </w:rPr>
          <w:delText> </w:delText>
        </w:r>
        <w:r w:rsidR="00C603C5" w:rsidRPr="006B08B2" w:rsidDel="00B818CE">
          <w:rPr>
            <w:lang w:val="en-US"/>
          </w:rPr>
          <w:delText>R7</w:delText>
        </w:r>
        <w:r w:rsidR="00C603C5" w:rsidRPr="006B08B2" w:rsidDel="00B818CE">
          <w:rPr>
            <w:rtl/>
          </w:rPr>
          <w:delText xml:space="preserve"> و</w:delText>
        </w:r>
        <w:r w:rsidR="00C603C5" w:rsidRPr="006B08B2" w:rsidDel="00B818CE">
          <w:rPr>
            <w:lang w:val="en-US"/>
          </w:rPr>
          <w:delText>R8</w:delText>
        </w:r>
        <w:r w:rsidR="00C603C5" w:rsidDel="00B818CE">
          <w:rPr>
            <w:rFonts w:hint="cs"/>
            <w:rtl/>
          </w:rPr>
          <w:delText> </w:delText>
        </w:r>
        <w:r w:rsidR="00C603C5" w:rsidRPr="006B08B2" w:rsidDel="00B818CE">
          <w:rPr>
            <w:rtl/>
          </w:rPr>
          <w:delText>منه</w:delText>
        </w:r>
      </w:del>
      <w:r w:rsidR="00C603C5" w:rsidRPr="006B08B2">
        <w:rPr>
          <w:rtl/>
        </w:rPr>
        <w:t>،</w:t>
      </w:r>
    </w:p>
    <w:p w:rsidR="00026308" w:rsidRPr="006B08B2" w:rsidRDefault="00C603C5" w:rsidP="00026308">
      <w:pPr>
        <w:pStyle w:val="Call"/>
        <w:rPr>
          <w:rtl/>
        </w:rPr>
      </w:pPr>
      <w:r w:rsidRPr="006B08B2">
        <w:rPr>
          <w:rtl/>
        </w:rPr>
        <w:t>وإذ يحيط علماً</w:t>
      </w:r>
    </w:p>
    <w:p w:rsidR="00026308" w:rsidRPr="006B08B2" w:rsidRDefault="00C603C5" w:rsidP="00026308">
      <w:pPr>
        <w:rPr>
          <w:rtl/>
        </w:rPr>
      </w:pPr>
      <w:r w:rsidRPr="006B08B2">
        <w:rPr>
          <w:rtl/>
        </w:rPr>
        <w:t>بأحكام المادة </w:t>
      </w:r>
      <w:r w:rsidRPr="006B08B2">
        <w:rPr>
          <w:lang w:val="en-US"/>
        </w:rPr>
        <w:t>33</w:t>
      </w:r>
      <w:r w:rsidRPr="006B08B2">
        <w:rPr>
          <w:rtl/>
        </w:rPr>
        <w:t xml:space="preserve"> من اتفاقية الاتحاد بشأن التزامات الدول الأعضاء وأعضاء القطاعات والكيانات الأخرى فيما يخص تحمل نفقات الاتحاد والآثار المالية المترتبة على نقض</w:t>
      </w:r>
      <w:r>
        <w:rPr>
          <w:rFonts w:hint="cs"/>
          <w:rtl/>
        </w:rPr>
        <w:t> </w:t>
      </w:r>
      <w:r w:rsidRPr="006B08B2">
        <w:rPr>
          <w:rtl/>
        </w:rPr>
        <w:t>المشاركة،</w:t>
      </w:r>
    </w:p>
    <w:p w:rsidR="00026308" w:rsidRPr="006B08B2" w:rsidRDefault="00C603C5" w:rsidP="00026308">
      <w:pPr>
        <w:pStyle w:val="Call"/>
        <w:rPr>
          <w:rtl/>
        </w:rPr>
      </w:pPr>
      <w:r w:rsidRPr="006B08B2">
        <w:rPr>
          <w:rtl/>
        </w:rPr>
        <w:t>وإذ يحيط علماً كذلك</w:t>
      </w:r>
    </w:p>
    <w:p w:rsidR="00026308" w:rsidRPr="006B08B2" w:rsidRDefault="00C603C5">
      <w:pPr>
        <w:rPr>
          <w:rtl/>
        </w:rPr>
        <w:pPrChange w:id="67" w:author="Author">
          <w:pPr/>
        </w:pPrChange>
      </w:pPr>
      <w:r w:rsidRPr="006B08B2">
        <w:rPr>
          <w:rtl/>
        </w:rPr>
        <w:t xml:space="preserve">بالتعديلات التي </w:t>
      </w:r>
      <w:ins w:id="68" w:author="Author">
        <w:r w:rsidR="00B818CE">
          <w:rPr>
            <w:rFonts w:hint="cs"/>
            <w:rtl/>
          </w:rPr>
          <w:t xml:space="preserve">أدخلت </w:t>
        </w:r>
      </w:ins>
      <w:del w:id="69" w:author="Author">
        <w:r w:rsidRPr="006B08B2" w:rsidDel="00B818CE">
          <w:rPr>
            <w:rtl/>
          </w:rPr>
          <w:delText xml:space="preserve">أدخلها </w:delText>
        </w:r>
        <w:r w:rsidRPr="006B08B2" w:rsidDel="00B818CE">
          <w:rPr>
            <w:rFonts w:hint="cs"/>
            <w:rtl/>
          </w:rPr>
          <w:delText xml:space="preserve">هذا المؤتمر </w:delText>
        </w:r>
      </w:del>
      <w:r w:rsidRPr="006B08B2">
        <w:rPr>
          <w:rtl/>
        </w:rPr>
        <w:t>على الرقم </w:t>
      </w:r>
      <w:r w:rsidRPr="006B08B2">
        <w:rPr>
          <w:lang w:val="en-US"/>
        </w:rPr>
        <w:t>240</w:t>
      </w:r>
      <w:r w:rsidRPr="006B08B2">
        <w:rPr>
          <w:rtl/>
        </w:rPr>
        <w:t xml:space="preserve"> من الاتفاقية لكي </w:t>
      </w:r>
      <w:r w:rsidRPr="006B08B2">
        <w:rPr>
          <w:rFonts w:hint="cs"/>
          <w:rtl/>
        </w:rPr>
        <w:t xml:space="preserve">يسري مفعول </w:t>
      </w:r>
      <w:r w:rsidRPr="006B08B2">
        <w:rPr>
          <w:rtl/>
        </w:rPr>
        <w:t xml:space="preserve">نقض المشاركة </w:t>
      </w:r>
      <w:r w:rsidRPr="006B08B2">
        <w:rPr>
          <w:rFonts w:hint="cs"/>
          <w:rtl/>
        </w:rPr>
        <w:t xml:space="preserve">في نهاية فترة ستة أشهر بعد التاريخ </w:t>
      </w:r>
      <w:r w:rsidRPr="006B08B2">
        <w:rPr>
          <w:rtl/>
        </w:rPr>
        <w:t>الذي يتلقى فيه الأمين العام تبليغاً بالنقض</w:t>
      </w:r>
      <w:r>
        <w:rPr>
          <w:rFonts w:hint="cs"/>
          <w:rtl/>
        </w:rPr>
        <w:t> </w:t>
      </w:r>
      <w:r w:rsidRPr="006B08B2">
        <w:rPr>
          <w:rtl/>
        </w:rPr>
        <w:t>المذكور،</w:t>
      </w:r>
    </w:p>
    <w:p w:rsidR="00026308" w:rsidRPr="006B08B2" w:rsidRDefault="00C603C5" w:rsidP="00026308">
      <w:pPr>
        <w:pStyle w:val="Call"/>
        <w:rPr>
          <w:rtl/>
        </w:rPr>
      </w:pPr>
      <w:r w:rsidRPr="006B08B2">
        <w:rPr>
          <w:rtl/>
        </w:rPr>
        <w:t>وإذ يدرك</w:t>
      </w:r>
    </w:p>
    <w:p w:rsidR="00026308" w:rsidRPr="006B08B2" w:rsidRDefault="00C603C5" w:rsidP="00026308">
      <w:pPr>
        <w:rPr>
          <w:rtl/>
        </w:rPr>
      </w:pPr>
      <w:r w:rsidRPr="006B08B2">
        <w:rPr>
          <w:i/>
          <w:iCs/>
          <w:rtl/>
        </w:rPr>
        <w:t xml:space="preserve"> أ )</w:t>
      </w:r>
      <w:r w:rsidRPr="006B08B2">
        <w:rPr>
          <w:rtl/>
        </w:rPr>
        <w:tab/>
        <w:t>سرعة حركة الأسواق والواقع المالي الذي تواجهه كيانات القطاع</w:t>
      </w:r>
      <w:r>
        <w:rPr>
          <w:rFonts w:hint="cs"/>
          <w:rtl/>
        </w:rPr>
        <w:t> </w:t>
      </w:r>
      <w:r w:rsidRPr="006B08B2">
        <w:rPr>
          <w:rtl/>
        </w:rPr>
        <w:t>الخاص؛</w:t>
      </w:r>
    </w:p>
    <w:p w:rsidR="00026308" w:rsidRPr="006B08B2" w:rsidRDefault="00C603C5" w:rsidP="002F2FED">
      <w:pPr>
        <w:rPr>
          <w:rtl/>
        </w:rPr>
      </w:pPr>
      <w:r w:rsidRPr="006B08B2">
        <w:rPr>
          <w:i/>
          <w:iCs/>
          <w:rtl/>
        </w:rPr>
        <w:lastRenderedPageBreak/>
        <w:t>ب)</w:t>
      </w:r>
      <w:r w:rsidRPr="006B08B2">
        <w:rPr>
          <w:rtl/>
        </w:rPr>
        <w:tab/>
        <w:t>ضرورة الحفاظ على أعضاء القطاعات والمنتسبين واجتذاب المزيد منهم، نظراً لما يقدمونه من مساهمات ثمينة في</w:t>
      </w:r>
      <w:r w:rsidR="002F2FED">
        <w:rPr>
          <w:rFonts w:hint="cs"/>
          <w:rtl/>
        </w:rPr>
        <w:t> </w:t>
      </w:r>
      <w:r w:rsidRPr="006B08B2">
        <w:rPr>
          <w:rtl/>
        </w:rPr>
        <w:t>أعمال</w:t>
      </w:r>
      <w:r w:rsidRPr="006B08B2">
        <w:rPr>
          <w:rFonts w:hint="cs"/>
          <w:rtl/>
        </w:rPr>
        <w:t> </w:t>
      </w:r>
      <w:r w:rsidRPr="006B08B2">
        <w:rPr>
          <w:rtl/>
        </w:rPr>
        <w:t>الاتحاد؛</w:t>
      </w:r>
    </w:p>
    <w:p w:rsidR="00026308" w:rsidRPr="006B08B2" w:rsidRDefault="00C603C5" w:rsidP="00026308">
      <w:pPr>
        <w:rPr>
          <w:rtl/>
        </w:rPr>
      </w:pPr>
      <w:r w:rsidRPr="006B08B2">
        <w:rPr>
          <w:i/>
          <w:iCs/>
          <w:rtl/>
        </w:rPr>
        <w:t>ج)</w:t>
      </w:r>
      <w:r w:rsidRPr="006B08B2">
        <w:rPr>
          <w:rtl/>
        </w:rPr>
        <w:tab/>
        <w:t xml:space="preserve">الحاجة إلى ضمان </w:t>
      </w:r>
      <w:r w:rsidRPr="006B08B2">
        <w:rPr>
          <w:rFonts w:hint="cs"/>
          <w:rtl/>
        </w:rPr>
        <w:t xml:space="preserve">تحسين المتابعة والإشراف </w:t>
      </w:r>
      <w:r w:rsidRPr="006B08B2">
        <w:rPr>
          <w:rtl/>
        </w:rPr>
        <w:t>على المسائل المالية المتعلقة بأعضاء القطاعات والمنتسبين من جانب الاتحاد والدول الأعضاء، وذلك من أجل ضمان المزيد من الاستقرار في مالية</w:t>
      </w:r>
      <w:r>
        <w:rPr>
          <w:rFonts w:hint="cs"/>
          <w:rtl/>
        </w:rPr>
        <w:t> </w:t>
      </w:r>
      <w:r w:rsidRPr="006B08B2">
        <w:rPr>
          <w:rtl/>
        </w:rPr>
        <w:t>الاتحاد؛</w:t>
      </w:r>
    </w:p>
    <w:p w:rsidR="00026308" w:rsidRPr="006B08B2" w:rsidRDefault="00C603C5" w:rsidP="00026308">
      <w:pPr>
        <w:rPr>
          <w:rtl/>
        </w:rPr>
      </w:pPr>
      <w:r w:rsidRPr="006B08B2">
        <w:rPr>
          <w:rFonts w:hint="cs"/>
          <w:i/>
          <w:iCs/>
          <w:rtl/>
        </w:rPr>
        <w:t>د</w:t>
      </w:r>
      <w:r w:rsidRPr="006B08B2">
        <w:rPr>
          <w:i/>
          <w:iCs/>
          <w:rtl/>
        </w:rPr>
        <w:t xml:space="preserve"> )</w:t>
      </w:r>
      <w:r w:rsidRPr="006B08B2">
        <w:rPr>
          <w:rtl/>
        </w:rPr>
        <w:tab/>
      </w:r>
      <w:r w:rsidRPr="006B08B2">
        <w:rPr>
          <w:rFonts w:hint="cs"/>
          <w:rtl/>
        </w:rPr>
        <w:t>أن</w:t>
      </w:r>
      <w:r w:rsidRPr="006B08B2">
        <w:rPr>
          <w:rtl/>
        </w:rPr>
        <w:t xml:space="preserve"> قواعد وإجراءات الإشراف على المسائل المالية المتعلقة بأعضاء القطاعات والمنتسبين </w:t>
      </w:r>
      <w:r w:rsidRPr="006B08B2">
        <w:rPr>
          <w:rFonts w:hint="cs"/>
          <w:rtl/>
        </w:rPr>
        <w:t>ينبغي تعديلها</w:t>
      </w:r>
      <w:r w:rsidRPr="006B08B2">
        <w:rPr>
          <w:rtl/>
        </w:rPr>
        <w:t xml:space="preserve"> لكي تكون مرنة وفعالة، وبالتالي قابلة </w:t>
      </w:r>
      <w:r w:rsidRPr="006B08B2">
        <w:rPr>
          <w:rFonts w:hint="cs"/>
          <w:rtl/>
        </w:rPr>
        <w:t>للتنفيذ</w:t>
      </w:r>
      <w:r w:rsidRPr="006B08B2">
        <w:rPr>
          <w:rtl/>
        </w:rPr>
        <w:t xml:space="preserve"> بشكل</w:t>
      </w:r>
      <w:r>
        <w:rPr>
          <w:rFonts w:hint="cs"/>
          <w:rtl/>
        </w:rPr>
        <w:t> </w:t>
      </w:r>
      <w:r w:rsidRPr="006B08B2">
        <w:rPr>
          <w:rtl/>
        </w:rPr>
        <w:t>تام،</w:t>
      </w:r>
    </w:p>
    <w:p w:rsidR="00026308" w:rsidRPr="006B08B2" w:rsidRDefault="00C603C5" w:rsidP="00026308">
      <w:pPr>
        <w:pStyle w:val="Call"/>
        <w:rPr>
          <w:rtl/>
        </w:rPr>
      </w:pPr>
      <w:r w:rsidRPr="006B08B2">
        <w:rPr>
          <w:rtl/>
        </w:rPr>
        <w:t>وإذ يدرك كذلك</w:t>
      </w:r>
    </w:p>
    <w:p w:rsidR="00B818CE" w:rsidRDefault="00B818CE">
      <w:pPr>
        <w:rPr>
          <w:ins w:id="70" w:author="Author"/>
          <w:rtl/>
        </w:rPr>
        <w:pPrChange w:id="71" w:author="Author">
          <w:pPr/>
        </w:pPrChange>
      </w:pPr>
      <w:ins w:id="72" w:author="Author">
        <w:r>
          <w:rPr>
            <w:rFonts w:hint="cs"/>
            <w:rtl/>
          </w:rPr>
          <w:t xml:space="preserve">أنه نتج عن المرونة الممنوحة للأمين العام في تطبيق </w:t>
        </w:r>
        <w:r w:rsidRPr="00935EA4">
          <w:rPr>
            <w:rFonts w:hint="cs"/>
            <w:rtl/>
          </w:rPr>
          <w:t>القرار</w:t>
        </w:r>
        <w:r w:rsidRPr="00935EA4">
          <w:rPr>
            <w:rtl/>
          </w:rPr>
          <w:t xml:space="preserve"> </w:t>
        </w:r>
        <w:r w:rsidRPr="00935EA4">
          <w:t>152</w:t>
        </w:r>
        <w:r w:rsidRPr="00935EA4">
          <w:rPr>
            <w:rtl/>
          </w:rPr>
          <w:t xml:space="preserve"> (</w:t>
        </w:r>
        <w:r w:rsidRPr="00935EA4">
          <w:rPr>
            <w:rFonts w:hint="cs"/>
            <w:rtl/>
          </w:rPr>
          <w:t>غوادالاخارا،</w:t>
        </w:r>
        <w:r w:rsidRPr="00935EA4">
          <w:rPr>
            <w:rtl/>
          </w:rPr>
          <w:t xml:space="preserve"> </w:t>
        </w:r>
        <w:r w:rsidRPr="00935EA4">
          <w:t>2010</w:t>
        </w:r>
        <w:r w:rsidRPr="00935EA4">
          <w:rPr>
            <w:rtl/>
          </w:rPr>
          <w:t xml:space="preserve">) </w:t>
        </w:r>
        <w:r w:rsidRPr="00935EA4">
          <w:rPr>
            <w:rFonts w:hint="cs"/>
            <w:rtl/>
          </w:rPr>
          <w:t>لاسترداد</w:t>
        </w:r>
        <w:r w:rsidRPr="00935EA4">
          <w:rPr>
            <w:rtl/>
          </w:rPr>
          <w:t xml:space="preserve"> </w:t>
        </w:r>
        <w:r w:rsidRPr="00935EA4">
          <w:rPr>
            <w:rFonts w:hint="cs"/>
            <w:rtl/>
          </w:rPr>
          <w:t>المتأخرات</w:t>
        </w:r>
        <w:r w:rsidRPr="00935EA4">
          <w:rPr>
            <w:rtl/>
          </w:rPr>
          <w:t xml:space="preserve"> </w:t>
        </w:r>
        <w:r w:rsidRPr="00935EA4">
          <w:rPr>
            <w:rFonts w:hint="cs"/>
            <w:rtl/>
          </w:rPr>
          <w:t>والتفاوض</w:t>
        </w:r>
        <w:r w:rsidRPr="00935EA4">
          <w:rPr>
            <w:rtl/>
          </w:rPr>
          <w:t xml:space="preserve"> </w:t>
        </w:r>
        <w:r w:rsidRPr="00935EA4">
          <w:rPr>
            <w:rFonts w:hint="cs"/>
            <w:rtl/>
          </w:rPr>
          <w:t>حول</w:t>
        </w:r>
        <w:r w:rsidRPr="00935EA4">
          <w:rPr>
            <w:rtl/>
          </w:rPr>
          <w:t xml:space="preserve"> </w:t>
        </w:r>
        <w:r w:rsidRPr="00935EA4">
          <w:rPr>
            <w:rFonts w:hint="cs"/>
            <w:rtl/>
          </w:rPr>
          <w:t>شروط</w:t>
        </w:r>
        <w:r w:rsidRPr="00935EA4">
          <w:rPr>
            <w:rtl/>
          </w:rPr>
          <w:t xml:space="preserve"> </w:t>
        </w:r>
        <w:r w:rsidRPr="00935EA4">
          <w:rPr>
            <w:rFonts w:hint="cs"/>
            <w:rtl/>
          </w:rPr>
          <w:t>الدفع</w:t>
        </w:r>
        <w:r w:rsidRPr="00935EA4">
          <w:rPr>
            <w:rtl/>
          </w:rPr>
          <w:t xml:space="preserve"> </w:t>
        </w:r>
        <w:r w:rsidRPr="00935EA4">
          <w:rPr>
            <w:rFonts w:hint="cs"/>
            <w:rtl/>
          </w:rPr>
          <w:t>والمهل</w:t>
        </w:r>
        <w:r w:rsidRPr="00935EA4">
          <w:rPr>
            <w:rtl/>
          </w:rPr>
          <w:t xml:space="preserve"> </w:t>
        </w:r>
        <w:r w:rsidRPr="00935EA4">
          <w:rPr>
            <w:rFonts w:hint="cs"/>
            <w:rtl/>
          </w:rPr>
          <w:t>الخاصة</w:t>
        </w:r>
        <w:r w:rsidRPr="00935EA4">
          <w:rPr>
            <w:rtl/>
          </w:rPr>
          <w:t xml:space="preserve"> </w:t>
        </w:r>
        <w:r w:rsidRPr="00935EA4">
          <w:rPr>
            <w:rFonts w:hint="cs"/>
            <w:rtl/>
          </w:rPr>
          <w:t>بها</w:t>
        </w:r>
        <w:r w:rsidRPr="00935EA4">
          <w:rPr>
            <w:rtl/>
          </w:rPr>
          <w:t xml:space="preserve"> </w:t>
        </w:r>
        <w:r w:rsidRPr="00935EA4">
          <w:rPr>
            <w:rFonts w:hint="cs"/>
            <w:rtl/>
          </w:rPr>
          <w:t>والشروط</w:t>
        </w:r>
        <w:r w:rsidRPr="00935EA4">
          <w:rPr>
            <w:rtl/>
          </w:rPr>
          <w:t xml:space="preserve"> </w:t>
        </w:r>
        <w:r w:rsidRPr="00935EA4">
          <w:rPr>
            <w:rFonts w:hint="cs"/>
            <w:rtl/>
          </w:rPr>
          <w:t>في</w:t>
        </w:r>
        <w:r w:rsidRPr="00935EA4">
          <w:rPr>
            <w:rFonts w:hint="eastAsia"/>
            <w:rtl/>
          </w:rPr>
          <w:t> </w:t>
        </w:r>
        <w:r w:rsidRPr="00935EA4">
          <w:rPr>
            <w:rFonts w:hint="cs"/>
            <w:rtl/>
          </w:rPr>
          <w:t>حالات</w:t>
        </w:r>
        <w:r w:rsidRPr="00935EA4">
          <w:rPr>
            <w:rtl/>
          </w:rPr>
          <w:t xml:space="preserve"> </w:t>
        </w:r>
        <w:r w:rsidRPr="00935EA4">
          <w:rPr>
            <w:rFonts w:hint="cs"/>
            <w:rtl/>
          </w:rPr>
          <w:t>الحيازة</w:t>
        </w:r>
        <w:r w:rsidRPr="00935EA4">
          <w:rPr>
            <w:rtl/>
          </w:rPr>
          <w:t xml:space="preserve"> </w:t>
        </w:r>
        <w:r w:rsidRPr="00935EA4">
          <w:rPr>
            <w:rFonts w:hint="cs"/>
            <w:rtl/>
          </w:rPr>
          <w:t>تحسن</w:t>
        </w:r>
        <w:r w:rsidRPr="00935EA4">
          <w:rPr>
            <w:rtl/>
          </w:rPr>
          <w:t xml:space="preserve"> </w:t>
        </w:r>
        <w:r w:rsidRPr="00935EA4">
          <w:rPr>
            <w:rFonts w:hint="cs"/>
            <w:rtl/>
          </w:rPr>
          <w:t>في</w:t>
        </w:r>
        <w:r w:rsidRPr="00935EA4">
          <w:rPr>
            <w:rFonts w:hint="eastAsia"/>
            <w:rtl/>
          </w:rPr>
          <w:t> </w:t>
        </w:r>
        <w:r w:rsidRPr="00935EA4">
          <w:rPr>
            <w:rFonts w:hint="cs"/>
            <w:rtl/>
          </w:rPr>
          <w:t>معدل</w:t>
        </w:r>
        <w:r w:rsidRPr="00935EA4">
          <w:rPr>
            <w:rtl/>
          </w:rPr>
          <w:t xml:space="preserve"> </w:t>
        </w:r>
        <w:r w:rsidRPr="00935EA4">
          <w:rPr>
            <w:rFonts w:hint="cs"/>
            <w:rtl/>
          </w:rPr>
          <w:t>التحصيل</w:t>
        </w:r>
        <w:r w:rsidRPr="00935EA4">
          <w:rPr>
            <w:rtl/>
          </w:rPr>
          <w:t xml:space="preserve"> </w:t>
        </w:r>
        <w:r w:rsidRPr="00935EA4">
          <w:rPr>
            <w:rFonts w:hint="cs"/>
            <w:rtl/>
          </w:rPr>
          <w:t>وانخفاض</w:t>
        </w:r>
        <w:r w:rsidRPr="00935EA4">
          <w:rPr>
            <w:rtl/>
          </w:rPr>
          <w:t xml:space="preserve"> </w:t>
        </w:r>
        <w:r w:rsidRPr="00935EA4">
          <w:rPr>
            <w:rFonts w:hint="cs"/>
            <w:rtl/>
          </w:rPr>
          <w:t>كبير</w:t>
        </w:r>
        <w:r w:rsidRPr="00935EA4">
          <w:rPr>
            <w:rtl/>
          </w:rPr>
          <w:t xml:space="preserve"> </w:t>
        </w:r>
        <w:r w:rsidRPr="00935EA4">
          <w:rPr>
            <w:rFonts w:hint="cs"/>
            <w:rtl/>
          </w:rPr>
          <w:t>في</w:t>
        </w:r>
        <w:r w:rsidRPr="00935EA4">
          <w:rPr>
            <w:rFonts w:hint="eastAsia"/>
            <w:rtl/>
          </w:rPr>
          <w:t> </w:t>
        </w:r>
        <w:r w:rsidRPr="00935EA4">
          <w:rPr>
            <w:rFonts w:hint="cs"/>
            <w:rtl/>
          </w:rPr>
          <w:t>مديونية</w:t>
        </w:r>
        <w:r w:rsidRPr="00935EA4">
          <w:rPr>
            <w:rtl/>
          </w:rPr>
          <w:t xml:space="preserve"> </w:t>
        </w:r>
        <w:r w:rsidRPr="00935EA4">
          <w:rPr>
            <w:rFonts w:hint="cs"/>
            <w:rtl/>
          </w:rPr>
          <w:t>أعضاء</w:t>
        </w:r>
        <w:r w:rsidRPr="00935EA4">
          <w:rPr>
            <w:rtl/>
          </w:rPr>
          <w:t xml:space="preserve"> </w:t>
        </w:r>
        <w:r w:rsidRPr="00935EA4">
          <w:rPr>
            <w:rFonts w:hint="cs"/>
            <w:rtl/>
          </w:rPr>
          <w:t>القطاعات</w:t>
        </w:r>
        <w:r w:rsidR="00DE03AA">
          <w:rPr>
            <w:rFonts w:hint="eastAsia"/>
            <w:rtl/>
          </w:rPr>
          <w:t> </w:t>
        </w:r>
        <w:r w:rsidRPr="00935EA4">
          <w:rPr>
            <w:rFonts w:hint="cs"/>
            <w:rtl/>
          </w:rPr>
          <w:t>والمنتسبين</w:t>
        </w:r>
        <w:r>
          <w:rPr>
            <w:rFonts w:hint="cs"/>
            <w:rtl/>
          </w:rPr>
          <w:t>،</w:t>
        </w:r>
      </w:ins>
    </w:p>
    <w:p w:rsidR="00026308" w:rsidRPr="006B08B2" w:rsidDel="00B818CE" w:rsidRDefault="00C603C5" w:rsidP="00026308">
      <w:pPr>
        <w:rPr>
          <w:del w:id="73" w:author="Author"/>
          <w:rtl/>
        </w:rPr>
      </w:pPr>
      <w:del w:id="74" w:author="Author">
        <w:r w:rsidRPr="006B08B2" w:rsidDel="00B818CE">
          <w:rPr>
            <w:i/>
            <w:iCs/>
            <w:rtl/>
          </w:rPr>
          <w:delText xml:space="preserve"> أ )</w:delText>
        </w:r>
        <w:r w:rsidRPr="006B08B2" w:rsidDel="00B818CE">
          <w:rPr>
            <w:rtl/>
          </w:rPr>
          <w:tab/>
          <w:delText>أن جدوى وفعالية الجزاءات المطبقة في حالة المتأخرات قد تكون موضع شك، لأن متأخرات أعضاء القطاعات آخذة في التزايد بوتيرة أسرع من تزايد متأخرات الدول</w:delText>
        </w:r>
        <w:r w:rsidDel="00B818CE">
          <w:rPr>
            <w:rFonts w:hint="cs"/>
            <w:rtl/>
          </w:rPr>
          <w:delText> </w:delText>
        </w:r>
        <w:r w:rsidRPr="006B08B2" w:rsidDel="00B818CE">
          <w:rPr>
            <w:rtl/>
          </w:rPr>
          <w:delText>الأعضاء؛</w:delText>
        </w:r>
      </w:del>
    </w:p>
    <w:p w:rsidR="00026308" w:rsidRPr="006B08B2" w:rsidDel="00B818CE" w:rsidRDefault="00C603C5" w:rsidP="00026308">
      <w:pPr>
        <w:rPr>
          <w:del w:id="75" w:author="Author"/>
          <w:rtl/>
        </w:rPr>
      </w:pPr>
      <w:del w:id="76" w:author="Author">
        <w:r w:rsidRPr="006B08B2" w:rsidDel="00B818CE">
          <w:rPr>
            <w:i/>
            <w:iCs/>
            <w:rtl/>
          </w:rPr>
          <w:delText>ب)</w:delText>
        </w:r>
        <w:r w:rsidRPr="006B08B2" w:rsidDel="00B818CE">
          <w:rPr>
            <w:rtl/>
          </w:rPr>
          <w:tab/>
          <w:delText>أن</w:delText>
        </w:r>
        <w:r w:rsidRPr="006B08B2" w:rsidDel="00B818CE">
          <w:rPr>
            <w:rFonts w:hint="cs"/>
            <w:rtl/>
          </w:rPr>
          <w:delText xml:space="preserve">ه يمكن بموجب </w:delText>
        </w:r>
        <w:r w:rsidRPr="006B08B2" w:rsidDel="00B818CE">
          <w:rPr>
            <w:rtl/>
          </w:rPr>
          <w:delText>الإطار الحالي</w:delText>
        </w:r>
        <w:r w:rsidRPr="006B08B2" w:rsidDel="00B818CE">
          <w:rPr>
            <w:rFonts w:hint="cs"/>
            <w:rtl/>
          </w:rPr>
          <w:delText xml:space="preserve"> ل</w:delText>
        </w:r>
        <w:r w:rsidRPr="006B08B2" w:rsidDel="00B818CE">
          <w:rPr>
            <w:rtl/>
          </w:rPr>
          <w:delText xml:space="preserve">أي عضو من أعضاء القطاعات أو المنتسبين الذين عليهم متأخرات </w:delText>
        </w:r>
        <w:r w:rsidRPr="006B08B2" w:rsidDel="00B818CE">
          <w:rPr>
            <w:rFonts w:hint="cs"/>
            <w:rtl/>
          </w:rPr>
          <w:delText>أن يشارك</w:delText>
        </w:r>
        <w:r w:rsidRPr="006B08B2" w:rsidDel="00B818CE">
          <w:rPr>
            <w:rtl/>
          </w:rPr>
          <w:delText xml:space="preserve"> في أعمال الاتحاد لمدة ثلاث سنوات على الأقل قبل فرض أي جزاء عليه، ولذلك فقد لا يجد العضو المعني أي حافز لتقديم جدول لسداد</w:delText>
        </w:r>
        <w:r w:rsidDel="00B818CE">
          <w:rPr>
            <w:rFonts w:hint="cs"/>
            <w:rtl/>
          </w:rPr>
          <w:delText> </w:delText>
        </w:r>
        <w:r w:rsidRPr="006B08B2" w:rsidDel="00B818CE">
          <w:rPr>
            <w:rtl/>
          </w:rPr>
          <w:delText>المتأخرات؛</w:delText>
        </w:r>
      </w:del>
    </w:p>
    <w:p w:rsidR="00026308" w:rsidRPr="006B08B2" w:rsidDel="00B818CE" w:rsidRDefault="00C603C5" w:rsidP="00026308">
      <w:pPr>
        <w:rPr>
          <w:del w:id="77" w:author="Author"/>
          <w:rtl/>
        </w:rPr>
      </w:pPr>
      <w:del w:id="78" w:author="Author">
        <w:r w:rsidRPr="006B08B2" w:rsidDel="00B818CE">
          <w:rPr>
            <w:i/>
            <w:iCs/>
            <w:rtl/>
          </w:rPr>
          <w:delText>ج)</w:delText>
        </w:r>
        <w:r w:rsidRPr="006B08B2" w:rsidDel="00B818CE">
          <w:rPr>
            <w:rtl/>
          </w:rPr>
          <w:tab/>
          <w:delText>ضرورة تقصير المهلة الزمنية بشأن تعليق العضوية</w:delText>
        </w:r>
        <w:r w:rsidDel="00B818CE">
          <w:rPr>
            <w:rFonts w:hint="cs"/>
            <w:rtl/>
          </w:rPr>
          <w:delText> </w:delText>
        </w:r>
        <w:r w:rsidRPr="006B08B2" w:rsidDel="00B818CE">
          <w:rPr>
            <w:rtl/>
          </w:rPr>
          <w:delText>والاستبعاد،</w:delText>
        </w:r>
      </w:del>
    </w:p>
    <w:p w:rsidR="00026308" w:rsidRPr="006B08B2" w:rsidRDefault="00C603C5" w:rsidP="00026308">
      <w:pPr>
        <w:pStyle w:val="Call"/>
        <w:rPr>
          <w:rtl/>
        </w:rPr>
      </w:pPr>
      <w:r w:rsidRPr="006B08B2">
        <w:rPr>
          <w:rtl/>
        </w:rPr>
        <w:t>يقـرر</w:t>
      </w:r>
    </w:p>
    <w:p w:rsidR="00026308" w:rsidRPr="006B08B2" w:rsidRDefault="00C603C5" w:rsidP="00026308">
      <w:pPr>
        <w:rPr>
          <w:rtl/>
        </w:rPr>
      </w:pPr>
      <w:r w:rsidRPr="006B08B2">
        <w:rPr>
          <w:lang w:val="en-US"/>
        </w:rPr>
        <w:t>1</w:t>
      </w:r>
      <w:r w:rsidRPr="006B08B2">
        <w:rPr>
          <w:rtl/>
        </w:rPr>
        <w:tab/>
        <w:t>أن تُعالج التغييرات البسيطة في أسماء وعناوين أعضاء القطاعات أو المنتسبين إدارياً دون</w:t>
      </w:r>
      <w:r>
        <w:rPr>
          <w:rFonts w:hint="cs"/>
          <w:rtl/>
        </w:rPr>
        <w:t> </w:t>
      </w:r>
      <w:r w:rsidRPr="006B08B2">
        <w:rPr>
          <w:rtl/>
        </w:rPr>
        <w:t>مقابل؛</w:t>
      </w:r>
    </w:p>
    <w:p w:rsidR="00026308" w:rsidRPr="006B08B2" w:rsidRDefault="00C603C5" w:rsidP="00026308">
      <w:pPr>
        <w:rPr>
          <w:rtl/>
        </w:rPr>
      </w:pPr>
      <w:r w:rsidRPr="006B08B2">
        <w:rPr>
          <w:lang w:val="en-US"/>
        </w:rPr>
        <w:t>2</w:t>
      </w:r>
      <w:r w:rsidRPr="006B08B2">
        <w:rPr>
          <w:rtl/>
        </w:rPr>
        <w:tab/>
      </w:r>
      <w:r w:rsidRPr="006B08B2">
        <w:rPr>
          <w:rFonts w:hint="cs"/>
          <w:rtl/>
        </w:rPr>
        <w:t>عدم تطبيق الرقم </w:t>
      </w:r>
      <w:r w:rsidRPr="006B08B2">
        <w:rPr>
          <w:lang w:val="en-US"/>
        </w:rPr>
        <w:t>240</w:t>
      </w:r>
      <w:r w:rsidRPr="006B08B2">
        <w:rPr>
          <w:rtl/>
        </w:rPr>
        <w:t xml:space="preserve"> من الاتفاقية في حالة الاندماج بين أعضاء القطاعات أو المنتسبين من نفس القطاع المبلغ عنه حسب الأصول إلى الأمين العام، وبالتالي لا يترتب إلزام عضو القطاع أو المنتسب نتيجة الاندماج بسداد أكثر من مساهمة واحدة عن مشاركته في أعمال القطاع</w:t>
      </w:r>
      <w:r>
        <w:rPr>
          <w:rFonts w:hint="cs"/>
          <w:rtl/>
        </w:rPr>
        <w:t> </w:t>
      </w:r>
      <w:r w:rsidRPr="006B08B2">
        <w:rPr>
          <w:rtl/>
        </w:rPr>
        <w:t>المعني؛</w:t>
      </w:r>
    </w:p>
    <w:p w:rsidR="00026308" w:rsidRPr="006B08B2" w:rsidRDefault="00C603C5" w:rsidP="00026308">
      <w:pPr>
        <w:rPr>
          <w:rtl/>
        </w:rPr>
      </w:pPr>
      <w:r w:rsidRPr="006B08B2">
        <w:rPr>
          <w:lang w:val="en-US"/>
        </w:rPr>
        <w:t>3</w:t>
      </w:r>
      <w:r w:rsidRPr="006B08B2">
        <w:rPr>
          <w:rtl/>
        </w:rPr>
        <w:tab/>
      </w:r>
      <w:r w:rsidRPr="006B08B2">
        <w:rPr>
          <w:rFonts w:hint="cs"/>
          <w:rtl/>
        </w:rPr>
        <w:t>أن يقوم كل عضو قطاع أو منتسب جديد بدفع مساهمة مقدماً عن سنة انضمامه أو قبول عضويته، تحسب اعتباراً من أول يوم من شهر انضمامه أو قبوله، حسب الحالة؛</w:t>
      </w:r>
    </w:p>
    <w:p w:rsidR="00026308" w:rsidRPr="006B08B2" w:rsidRDefault="00C603C5" w:rsidP="00026308">
      <w:pPr>
        <w:rPr>
          <w:rtl/>
        </w:rPr>
      </w:pPr>
      <w:r w:rsidRPr="006B08B2">
        <w:rPr>
          <w:lang w:val="en-US"/>
        </w:rPr>
        <w:t>4</w:t>
      </w:r>
      <w:r w:rsidRPr="006B08B2">
        <w:rPr>
          <w:lang w:val="en-US"/>
        </w:rPr>
        <w:tab/>
      </w:r>
      <w:r w:rsidRPr="006B08B2">
        <w:rPr>
          <w:rFonts w:hint="cs"/>
          <w:rtl/>
        </w:rPr>
        <w:t>أن تعد فواتير المساهمات السنوية لأعضاء القطاعات أو المنتسبين الحاليين مقدماً وفي موعد أقصاه</w:t>
      </w:r>
      <w:r>
        <w:rPr>
          <w:rFonts w:hint="cs"/>
          <w:rtl/>
        </w:rPr>
        <w:t> </w:t>
      </w:r>
      <w:r w:rsidRPr="006B08B2">
        <w:rPr>
          <w:lang w:val="en-US"/>
        </w:rPr>
        <w:t>15</w:t>
      </w:r>
      <w:r w:rsidRPr="006B08B2">
        <w:rPr>
          <w:rFonts w:hint="cs"/>
          <w:rtl/>
        </w:rPr>
        <w:t xml:space="preserve"> سبتمبر من كل</w:t>
      </w:r>
      <w:r>
        <w:rPr>
          <w:rFonts w:hint="cs"/>
          <w:rtl/>
        </w:rPr>
        <w:t> </w:t>
      </w:r>
      <w:r w:rsidRPr="006B08B2">
        <w:rPr>
          <w:rFonts w:hint="cs"/>
          <w:rtl/>
        </w:rPr>
        <w:t>عام؛</w:t>
      </w:r>
    </w:p>
    <w:p w:rsidR="00026308" w:rsidRPr="006B08B2" w:rsidRDefault="00C603C5" w:rsidP="00026308">
      <w:pPr>
        <w:rPr>
          <w:rtl/>
        </w:rPr>
      </w:pPr>
      <w:r w:rsidRPr="006B08B2">
        <w:rPr>
          <w:lang w:val="en-US"/>
        </w:rPr>
        <w:t>5</w:t>
      </w:r>
      <w:r w:rsidRPr="006B08B2">
        <w:rPr>
          <w:rFonts w:hint="cs"/>
          <w:rtl/>
        </w:rPr>
        <w:tab/>
        <w:t>أن تكون المساهمات السنوية لأعضاء القطاعات أو المنتسبين الحاليين مستحقة الدفع اعتباراً من</w:t>
      </w:r>
      <w:r>
        <w:rPr>
          <w:rFonts w:hint="cs"/>
          <w:rtl/>
        </w:rPr>
        <w:t> </w:t>
      </w:r>
      <w:r w:rsidRPr="006B08B2">
        <w:rPr>
          <w:lang w:val="en-US"/>
        </w:rPr>
        <w:t>31</w:t>
      </w:r>
      <w:r w:rsidRPr="006B08B2">
        <w:rPr>
          <w:rFonts w:hint="cs"/>
          <w:rtl/>
        </w:rPr>
        <w:t xml:space="preserve"> مارس من كل</w:t>
      </w:r>
      <w:r>
        <w:rPr>
          <w:rFonts w:hint="cs"/>
          <w:rtl/>
        </w:rPr>
        <w:t> </w:t>
      </w:r>
      <w:r w:rsidRPr="006B08B2">
        <w:rPr>
          <w:rFonts w:hint="cs"/>
          <w:rtl/>
        </w:rPr>
        <w:t>عام؛</w:t>
      </w:r>
    </w:p>
    <w:p w:rsidR="00026308" w:rsidRPr="006B08B2" w:rsidRDefault="00C603C5">
      <w:pPr>
        <w:rPr>
          <w:rtl/>
        </w:rPr>
        <w:pPrChange w:id="79" w:author="Author">
          <w:pPr/>
        </w:pPrChange>
      </w:pPr>
      <w:r w:rsidRPr="006B08B2">
        <w:rPr>
          <w:lang w:val="en-US"/>
        </w:rPr>
        <w:t>6</w:t>
      </w:r>
      <w:r w:rsidRPr="006B08B2">
        <w:rPr>
          <w:rFonts w:hint="cs"/>
          <w:rtl/>
        </w:rPr>
        <w:tab/>
        <w:t xml:space="preserve">أنه </w:t>
      </w:r>
      <w:r w:rsidRPr="006B08B2">
        <w:rPr>
          <w:rtl/>
        </w:rPr>
        <w:t xml:space="preserve">في حالة التأخر عن الدفع، </w:t>
      </w:r>
      <w:del w:id="80" w:author="Author">
        <w:r w:rsidRPr="006B08B2" w:rsidDel="00B818CE">
          <w:rPr>
            <w:rFonts w:hint="cs"/>
            <w:rtl/>
          </w:rPr>
          <w:delText xml:space="preserve">يجري </w:delText>
        </w:r>
      </w:del>
      <w:ins w:id="81" w:author="Author">
        <w:r w:rsidR="00B818CE">
          <w:rPr>
            <w:rFonts w:hint="cs"/>
            <w:rtl/>
          </w:rPr>
          <w:t xml:space="preserve">ينبغي </w:t>
        </w:r>
      </w:ins>
      <w:r w:rsidRPr="006B08B2">
        <w:rPr>
          <w:rtl/>
        </w:rPr>
        <w:t>تعليق المشاركة في أعمال الاتحاد</w:t>
      </w:r>
      <w:r w:rsidRPr="006B08B2">
        <w:rPr>
          <w:rFonts w:hint="cs"/>
          <w:rtl/>
        </w:rPr>
        <w:t xml:space="preserve"> في حالة عضو القطاع أو المنتسب، </w:t>
      </w:r>
      <w:r w:rsidRPr="006B08B2">
        <w:rPr>
          <w:rtl/>
        </w:rPr>
        <w:t xml:space="preserve">بعد </w:t>
      </w:r>
      <w:r w:rsidRPr="006B08B2">
        <w:rPr>
          <w:rFonts w:hint="cs"/>
          <w:rtl/>
        </w:rPr>
        <w:t>ستة أشهر (</w:t>
      </w:r>
      <w:r w:rsidRPr="006B08B2">
        <w:rPr>
          <w:lang w:val="en-US"/>
        </w:rPr>
        <w:t>180</w:t>
      </w:r>
      <w:r w:rsidRPr="006B08B2">
        <w:rPr>
          <w:rFonts w:hint="cs"/>
          <w:rtl/>
        </w:rPr>
        <w:t xml:space="preserve"> يوماً) </w:t>
      </w:r>
      <w:r w:rsidRPr="006B08B2">
        <w:rPr>
          <w:rtl/>
        </w:rPr>
        <w:t xml:space="preserve">من تاريخ استحقاق المساهمة السنوية، </w:t>
      </w:r>
      <w:r w:rsidRPr="006B08B2">
        <w:rPr>
          <w:rFonts w:hint="cs"/>
          <w:rtl/>
        </w:rPr>
        <w:t xml:space="preserve">وإذا </w:t>
      </w:r>
      <w:r>
        <w:rPr>
          <w:rFonts w:hint="cs"/>
          <w:rtl/>
        </w:rPr>
        <w:t>لم </w:t>
      </w:r>
      <w:r w:rsidRPr="006B08B2">
        <w:rPr>
          <w:rFonts w:hint="cs"/>
          <w:rtl/>
        </w:rPr>
        <w:t xml:space="preserve">يكن ثمة جدول للسداد جرى التفاوض بشأنه والموافقة عليه، </w:t>
      </w:r>
      <w:del w:id="82" w:author="Author">
        <w:r w:rsidRPr="006B08B2" w:rsidDel="00B818CE">
          <w:rPr>
            <w:rFonts w:hint="cs"/>
            <w:rtl/>
          </w:rPr>
          <w:delText xml:space="preserve">يستبعد </w:delText>
        </w:r>
      </w:del>
      <w:ins w:id="83" w:author="Author">
        <w:r w:rsidR="00B818CE">
          <w:rPr>
            <w:rFonts w:hint="cs"/>
            <w:rtl/>
          </w:rPr>
          <w:t>ينبغي استبعاد</w:t>
        </w:r>
        <w:r w:rsidR="00B818CE" w:rsidRPr="006B08B2">
          <w:rPr>
            <w:rFonts w:hint="cs"/>
            <w:rtl/>
          </w:rPr>
          <w:t xml:space="preserve"> </w:t>
        </w:r>
      </w:ins>
      <w:r w:rsidRPr="006B08B2">
        <w:rPr>
          <w:rFonts w:hint="cs"/>
          <w:rtl/>
        </w:rPr>
        <w:t>عضو القطاع أو المنتسب بسبب عدم الدفع بعد ثلاثة أشهر (</w:t>
      </w:r>
      <w:r w:rsidRPr="006B08B2">
        <w:rPr>
          <w:lang w:val="en-US"/>
        </w:rPr>
        <w:t>90</w:t>
      </w:r>
      <w:r w:rsidRPr="006B08B2">
        <w:rPr>
          <w:rFonts w:hint="eastAsia"/>
          <w:rtl/>
        </w:rPr>
        <w:t xml:space="preserve"> يوماً) </w:t>
      </w:r>
      <w:r w:rsidRPr="006B08B2">
        <w:rPr>
          <w:rFonts w:hint="cs"/>
          <w:rtl/>
        </w:rPr>
        <w:t>من تاريخ استلام التبليغ بتعليق</w:t>
      </w:r>
      <w:r>
        <w:rPr>
          <w:rFonts w:hint="cs"/>
          <w:rtl/>
        </w:rPr>
        <w:t> </w:t>
      </w:r>
      <w:r w:rsidRPr="006B08B2">
        <w:rPr>
          <w:rFonts w:hint="cs"/>
          <w:rtl/>
        </w:rPr>
        <w:t>المشاركة</w:t>
      </w:r>
      <w:r w:rsidRPr="006B08B2">
        <w:rPr>
          <w:rtl/>
        </w:rPr>
        <w:t>؛</w:t>
      </w:r>
    </w:p>
    <w:p w:rsidR="00B818CE" w:rsidRPr="008D5CB7" w:rsidRDefault="00B818CE" w:rsidP="00026308">
      <w:pPr>
        <w:rPr>
          <w:ins w:id="84" w:author="Author"/>
          <w:rtl/>
          <w:lang w:val="en-US"/>
        </w:rPr>
      </w:pPr>
      <w:ins w:id="85" w:author="Author">
        <w:r w:rsidRPr="00DC2FCC">
          <w:rPr>
            <w:lang w:val="en-US"/>
          </w:rPr>
          <w:t>6</w:t>
        </w:r>
        <w:r w:rsidRPr="00DC2FCC">
          <w:rPr>
            <w:rFonts w:hint="cs"/>
            <w:i/>
            <w:iCs/>
            <w:rtl/>
            <w:lang w:val="en-US"/>
            <w:rPrChange w:id="86" w:author="Author">
              <w:rPr>
                <w:rFonts w:hint="cs"/>
                <w:rtl/>
                <w:lang w:val="en-US"/>
              </w:rPr>
            </w:rPrChange>
          </w:rPr>
          <w:t>مكرراً</w:t>
        </w:r>
        <w:r>
          <w:rPr>
            <w:rFonts w:hint="cs"/>
            <w:rtl/>
            <w:lang w:val="en-US"/>
          </w:rPr>
          <w:tab/>
          <w:t xml:space="preserve">أنه بغية الحفاظ على الأعضاء واسترداد الديون المستحقة سابقاً، يجوز منح الأمين العام المرونة في تطبيق الفقرة </w:t>
        </w:r>
        <w:r>
          <w:rPr>
            <w:lang w:val="en-US"/>
          </w:rPr>
          <w:t>6</w:t>
        </w:r>
        <w:r>
          <w:rPr>
            <w:rFonts w:hint="cs"/>
            <w:rtl/>
            <w:lang w:val="en-US"/>
          </w:rPr>
          <w:t xml:space="preserve"> من </w:t>
        </w:r>
        <w:r>
          <w:rPr>
            <w:rFonts w:hint="cs"/>
            <w:i/>
            <w:iCs/>
            <w:rtl/>
            <w:lang w:val="en-US"/>
          </w:rPr>
          <w:t>يقرر</w:t>
        </w:r>
        <w:r>
          <w:rPr>
            <w:rFonts w:hint="cs"/>
            <w:rtl/>
            <w:lang w:val="en-US"/>
          </w:rPr>
          <w:t xml:space="preserve"> بهذا القرار والتفاوض </w:t>
        </w:r>
        <w:r w:rsidR="00CE25AF">
          <w:rPr>
            <w:rFonts w:hint="cs"/>
            <w:rtl/>
            <w:lang w:val="en-US"/>
          </w:rPr>
          <w:t>على خطط لإعادة السداد مع أعضاء القطاعات والمنتسبين؛</w:t>
        </w:r>
      </w:ins>
    </w:p>
    <w:p w:rsidR="00026308" w:rsidRPr="006B08B2" w:rsidRDefault="00C603C5" w:rsidP="00026308">
      <w:pPr>
        <w:rPr>
          <w:rtl/>
        </w:rPr>
      </w:pPr>
      <w:r w:rsidRPr="006B08B2">
        <w:rPr>
          <w:lang w:val="en-US"/>
        </w:rPr>
        <w:lastRenderedPageBreak/>
        <w:t>7</w:t>
      </w:r>
      <w:r w:rsidRPr="006B08B2">
        <w:rPr>
          <w:rFonts w:hint="cs"/>
          <w:rtl/>
        </w:rPr>
        <w:tab/>
        <w:t>أنه يجوز إعادة قبول أعضاء القطاعات والمنتسبين في الاتحاد بموجب الشروط العادية وبعد دفع مساهمات</w:t>
      </w:r>
      <w:r>
        <w:rPr>
          <w:rFonts w:hint="cs"/>
          <w:rtl/>
        </w:rPr>
        <w:t> </w:t>
      </w:r>
      <w:r w:rsidRPr="006B08B2">
        <w:rPr>
          <w:rFonts w:hint="cs"/>
          <w:rtl/>
        </w:rPr>
        <w:t>العضوية؛</w:t>
      </w:r>
    </w:p>
    <w:p w:rsidR="00026308" w:rsidRPr="006B08B2" w:rsidRDefault="00C603C5" w:rsidP="00026308">
      <w:pPr>
        <w:rPr>
          <w:rtl/>
        </w:rPr>
      </w:pPr>
      <w:r w:rsidRPr="006B08B2">
        <w:rPr>
          <w:lang w:val="en-US"/>
        </w:rPr>
        <w:t>8</w:t>
      </w:r>
      <w:r w:rsidRPr="006B08B2">
        <w:rPr>
          <w:rFonts w:hint="cs"/>
          <w:rtl/>
        </w:rPr>
        <w:tab/>
        <w:t xml:space="preserve">أن </w:t>
      </w:r>
      <w:r w:rsidRPr="006B08B2">
        <w:rPr>
          <w:rtl/>
        </w:rPr>
        <w:t xml:space="preserve">تبلّغ فوراً الدولة العضو التي </w:t>
      </w:r>
      <w:r w:rsidRPr="006B08B2">
        <w:rPr>
          <w:rFonts w:hint="cs"/>
          <w:rtl/>
        </w:rPr>
        <w:t xml:space="preserve">صدّقت على </w:t>
      </w:r>
      <w:r w:rsidRPr="006B08B2">
        <w:rPr>
          <w:rtl/>
        </w:rPr>
        <w:t>عضو القطاع أو المنتسب بأي صعوبات قد تنشأ (مثل عدم الدفع أو إعادة البريد نظراً لعدم توفر معلومات بشأن العنوان</w:t>
      </w:r>
      <w:r>
        <w:rPr>
          <w:rFonts w:hint="cs"/>
          <w:rtl/>
        </w:rPr>
        <w:t> </w:t>
      </w:r>
      <w:r w:rsidRPr="006B08B2">
        <w:rPr>
          <w:rtl/>
        </w:rPr>
        <w:t>الجديد</w:t>
      </w:r>
      <w:proofErr w:type="gramStart"/>
      <w:r w:rsidRPr="006B08B2">
        <w:rPr>
          <w:rtl/>
        </w:rPr>
        <w:t>)،</w:t>
      </w:r>
      <w:proofErr w:type="gramEnd"/>
    </w:p>
    <w:p w:rsidR="00026308" w:rsidRPr="006B08B2" w:rsidRDefault="00C603C5" w:rsidP="00026308">
      <w:pPr>
        <w:pStyle w:val="Call"/>
        <w:rPr>
          <w:rtl/>
        </w:rPr>
      </w:pPr>
      <w:r w:rsidRPr="006B08B2">
        <w:rPr>
          <w:rtl/>
        </w:rPr>
        <w:t>يكلف الأمين العام</w:t>
      </w:r>
    </w:p>
    <w:p w:rsidR="00026308" w:rsidRPr="006B08B2" w:rsidRDefault="00C603C5" w:rsidP="00026308">
      <w:pPr>
        <w:rPr>
          <w:rtl/>
        </w:rPr>
      </w:pPr>
      <w:r w:rsidRPr="006B08B2">
        <w:rPr>
          <w:rtl/>
        </w:rPr>
        <w:t>بأن يقوم، بالتشاور مع مديري القطاعات، برفع تقرير إلى المجلس يُعلمه بتنفيذ هذا القرار، مسلطاً الضوء على أي صعوبات قد تنشأ واقتراح المزيد من التحسينات، حسب</w:t>
      </w:r>
      <w:r>
        <w:rPr>
          <w:rFonts w:hint="cs"/>
          <w:rtl/>
        </w:rPr>
        <w:t> </w:t>
      </w:r>
      <w:r w:rsidRPr="006B08B2">
        <w:rPr>
          <w:rtl/>
        </w:rPr>
        <w:t>الاقتضاء</w:t>
      </w:r>
      <w:r w:rsidRPr="006B08B2">
        <w:rPr>
          <w:rFonts w:hint="cs"/>
          <w:rtl/>
        </w:rPr>
        <w:t>،</w:t>
      </w:r>
    </w:p>
    <w:p w:rsidR="00026308" w:rsidRPr="006B08B2" w:rsidRDefault="00C603C5" w:rsidP="00026308">
      <w:pPr>
        <w:pStyle w:val="Call"/>
        <w:rPr>
          <w:rtl/>
        </w:rPr>
      </w:pPr>
      <w:r w:rsidRPr="006B08B2">
        <w:rPr>
          <w:rtl/>
        </w:rPr>
        <w:t>يكلف المجلس</w:t>
      </w:r>
    </w:p>
    <w:p w:rsidR="00026308" w:rsidRPr="006B08B2" w:rsidRDefault="00C603C5" w:rsidP="00026308">
      <w:pPr>
        <w:rPr>
          <w:rtl/>
        </w:rPr>
      </w:pPr>
      <w:r w:rsidRPr="006B08B2">
        <w:rPr>
          <w:rtl/>
        </w:rPr>
        <w:t>باتخاذ التدابير الملائمة لتسهيل تنفيذ هذا</w:t>
      </w:r>
      <w:r>
        <w:rPr>
          <w:rFonts w:hint="cs"/>
          <w:rtl/>
        </w:rPr>
        <w:t> </w:t>
      </w:r>
      <w:r w:rsidRPr="006B08B2">
        <w:rPr>
          <w:rtl/>
        </w:rPr>
        <w:t>القرار،</w:t>
      </w:r>
    </w:p>
    <w:p w:rsidR="00026308" w:rsidRPr="006B08B2" w:rsidRDefault="00C603C5" w:rsidP="00026308">
      <w:pPr>
        <w:pStyle w:val="Call"/>
        <w:rPr>
          <w:rtl/>
        </w:rPr>
      </w:pPr>
      <w:r w:rsidRPr="006B08B2">
        <w:rPr>
          <w:rtl/>
        </w:rPr>
        <w:t>يدعو الدول الأعضاء</w:t>
      </w:r>
    </w:p>
    <w:p w:rsidR="00026308" w:rsidRPr="006B08B2" w:rsidRDefault="00C603C5" w:rsidP="00026308">
      <w:pPr>
        <w:rPr>
          <w:lang w:val="en-US"/>
        </w:rPr>
      </w:pPr>
      <w:r w:rsidRPr="006B08B2">
        <w:rPr>
          <w:rtl/>
        </w:rPr>
        <w:t>إلى المشاركة بفعالية حسب الاقتضاء في متابعة المسائل المالية المتصلة بأعضاء القطاعات والمنتسبين والإشراف على هذه</w:t>
      </w:r>
      <w:r w:rsidRPr="006B08B2">
        <w:rPr>
          <w:rFonts w:hint="cs"/>
          <w:rtl/>
        </w:rPr>
        <w:t> </w:t>
      </w:r>
      <w:r w:rsidRPr="006B08B2">
        <w:rPr>
          <w:rtl/>
        </w:rPr>
        <w:t>المسائل.</w:t>
      </w:r>
    </w:p>
    <w:p w:rsidR="005F72CE" w:rsidRDefault="00C603C5" w:rsidP="002F2FED">
      <w:pPr>
        <w:pStyle w:val="Reasons"/>
        <w:rPr>
          <w:b w:val="0"/>
          <w:bCs w:val="0"/>
          <w:rtl/>
          <w:lang w:val="en-US"/>
        </w:rPr>
      </w:pPr>
      <w:r>
        <w:rPr>
          <w:rtl/>
        </w:rPr>
        <w:t>الأسباب:</w:t>
      </w:r>
      <w:r w:rsidRPr="00CE25AF">
        <w:rPr>
          <w:b w:val="0"/>
          <w:bCs w:val="0"/>
        </w:rPr>
        <w:tab/>
      </w:r>
      <w:r w:rsidR="00CE25AF" w:rsidRPr="00CE25AF">
        <w:rPr>
          <w:rFonts w:hint="cs"/>
          <w:b w:val="0"/>
          <w:bCs w:val="0"/>
          <w:rtl/>
        </w:rPr>
        <w:t>استناداً إلى النتائج الإيجابية المتحققة في الفترات</w:t>
      </w:r>
      <w:r w:rsidR="00CE25AF">
        <w:rPr>
          <w:rFonts w:hint="cs"/>
          <w:b w:val="0"/>
          <w:bCs w:val="0"/>
          <w:rtl/>
        </w:rPr>
        <w:t xml:space="preserve"> التجريبية المذكورة أعلاه وبغية الحفاظ على الأعضاء واسترداد الد</w:t>
      </w:r>
      <w:r w:rsidR="002F2FED">
        <w:rPr>
          <w:rFonts w:hint="cs"/>
          <w:b w:val="0"/>
          <w:bCs w:val="0"/>
          <w:rtl/>
        </w:rPr>
        <w:t>ي</w:t>
      </w:r>
      <w:r w:rsidR="00CE25AF">
        <w:rPr>
          <w:rFonts w:hint="cs"/>
          <w:b w:val="0"/>
          <w:bCs w:val="0"/>
          <w:rtl/>
        </w:rPr>
        <w:t xml:space="preserve">ون السابقة، يقترح منح المرونة للأمين العام في تطبيق المهل الزمنية الحرفية الواردة في الفقرة </w:t>
      </w:r>
      <w:r w:rsidR="00CE25AF">
        <w:rPr>
          <w:b w:val="0"/>
          <w:bCs w:val="0"/>
          <w:lang w:val="en-US"/>
        </w:rPr>
        <w:t>6</w:t>
      </w:r>
      <w:r w:rsidR="00CE25AF">
        <w:rPr>
          <w:rFonts w:hint="cs"/>
          <w:b w:val="0"/>
          <w:bCs w:val="0"/>
          <w:rtl/>
          <w:lang w:val="en-US"/>
        </w:rPr>
        <w:t xml:space="preserve"> من </w:t>
      </w:r>
      <w:r w:rsidR="00CE25AF">
        <w:rPr>
          <w:rFonts w:hint="cs"/>
          <w:b w:val="0"/>
          <w:bCs w:val="0"/>
          <w:i/>
          <w:iCs/>
          <w:rtl/>
          <w:lang w:val="en-US"/>
        </w:rPr>
        <w:t>يقرر</w:t>
      </w:r>
      <w:r w:rsidR="00CE25AF">
        <w:rPr>
          <w:rFonts w:hint="cs"/>
          <w:b w:val="0"/>
          <w:bCs w:val="0"/>
          <w:rtl/>
          <w:lang w:val="en-US"/>
        </w:rPr>
        <w:t xml:space="preserve"> بالقرار </w:t>
      </w:r>
      <w:r w:rsidR="00CE25AF">
        <w:rPr>
          <w:b w:val="0"/>
          <w:bCs w:val="0"/>
          <w:lang w:val="en-US"/>
        </w:rPr>
        <w:t>152</w:t>
      </w:r>
      <w:r w:rsidR="00CE25AF">
        <w:rPr>
          <w:rFonts w:hint="cs"/>
          <w:b w:val="0"/>
          <w:bCs w:val="0"/>
          <w:rtl/>
          <w:lang w:val="en-US"/>
        </w:rPr>
        <w:t>، فيما</w:t>
      </w:r>
      <w:r w:rsidR="002F2FED">
        <w:rPr>
          <w:rFonts w:hint="eastAsia"/>
          <w:b w:val="0"/>
          <w:bCs w:val="0"/>
          <w:rtl/>
          <w:lang w:val="en-US"/>
        </w:rPr>
        <w:t> </w:t>
      </w:r>
      <w:r w:rsidR="00CE25AF">
        <w:rPr>
          <w:rFonts w:hint="cs"/>
          <w:b w:val="0"/>
          <w:bCs w:val="0"/>
          <w:rtl/>
          <w:lang w:val="en-US"/>
        </w:rPr>
        <w:t>يتعلق بتعليق أو إلغاء عضوية أعضاء القطاعات والمنتسبين.</w:t>
      </w:r>
    </w:p>
    <w:p w:rsidR="00CE25AF" w:rsidRDefault="00CE25A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b/>
          <w:bCs/>
          <w:rtl/>
          <w:lang w:val="en-US"/>
        </w:rPr>
        <w:br w:type="page"/>
      </w:r>
    </w:p>
    <w:p w:rsidR="005F72CE" w:rsidRDefault="00C603C5" w:rsidP="00002A92">
      <w:pPr>
        <w:pStyle w:val="Proposal"/>
      </w:pPr>
      <w:r>
        <w:lastRenderedPageBreak/>
        <w:t>MOD</w:t>
      </w:r>
      <w:r>
        <w:tab/>
        <w:t>USA/27A2/</w:t>
      </w:r>
      <w:r w:rsidR="00246095">
        <w:t>2</w:t>
      </w:r>
    </w:p>
    <w:p w:rsidR="00026308" w:rsidRPr="00F236AA" w:rsidRDefault="00C603C5">
      <w:pPr>
        <w:pStyle w:val="ResNo"/>
        <w:rPr>
          <w:rtl/>
        </w:rPr>
        <w:pPrChange w:id="87" w:author="Author">
          <w:pPr>
            <w:pStyle w:val="ResNo"/>
          </w:pPr>
        </w:pPrChange>
      </w:pPr>
      <w:bookmarkStart w:id="88" w:name="_Toc280260311"/>
      <w:r w:rsidRPr="00F236AA">
        <w:rPr>
          <w:rtl/>
        </w:rPr>
        <w:t xml:space="preserve">القـرار </w:t>
      </w:r>
      <w:r w:rsidRPr="00B84E86">
        <w:t>157</w:t>
      </w:r>
      <w:r w:rsidRPr="00F236AA">
        <w:rPr>
          <w:rtl/>
        </w:rPr>
        <w:t xml:space="preserve"> (</w:t>
      </w:r>
      <w:r w:rsidR="003366D4">
        <w:rPr>
          <w:rFonts w:hint="cs"/>
          <w:rtl/>
        </w:rPr>
        <w:t>المراجَع</w:t>
      </w:r>
      <w:r w:rsidRPr="00F236AA">
        <w:rPr>
          <w:rFonts w:hint="cs"/>
          <w:rtl/>
        </w:rPr>
        <w:t xml:space="preserve"> في</w:t>
      </w:r>
      <w:del w:id="89" w:author="Author">
        <w:r w:rsidRPr="00F236AA" w:rsidDel="00CE25AF">
          <w:rPr>
            <w:rFonts w:hint="cs"/>
            <w:rtl/>
          </w:rPr>
          <w:delText xml:space="preserve"> غوادالاخارا، </w:delText>
        </w:r>
        <w:r w:rsidRPr="00F236AA" w:rsidDel="00CE25AF">
          <w:delText>2010</w:delText>
        </w:r>
      </w:del>
      <w:ins w:id="90" w:author="Author">
        <w:r w:rsidR="00CE25AF" w:rsidRPr="00CE25AF">
          <w:rPr>
            <w:rFonts w:hint="cs"/>
            <w:rtl/>
          </w:rPr>
          <w:t xml:space="preserve"> </w:t>
        </w:r>
        <w:r w:rsidR="00CE25AF">
          <w:rPr>
            <w:rFonts w:hint="cs"/>
            <w:rtl/>
          </w:rPr>
          <w:t xml:space="preserve">بوسان، </w:t>
        </w:r>
        <w:r w:rsidR="00CE25AF">
          <w:t>2014</w:t>
        </w:r>
      </w:ins>
      <w:r w:rsidRPr="00F236AA">
        <w:rPr>
          <w:rtl/>
        </w:rPr>
        <w:t>)</w:t>
      </w:r>
      <w:bookmarkEnd w:id="88"/>
    </w:p>
    <w:p w:rsidR="00026308" w:rsidRDefault="00C603C5" w:rsidP="00026308">
      <w:pPr>
        <w:pStyle w:val="Restitle"/>
      </w:pPr>
      <w:bookmarkStart w:id="91" w:name="_Toc280260312"/>
      <w:r w:rsidRPr="00A72124">
        <w:rPr>
          <w:rtl/>
        </w:rPr>
        <w:t>تعزيز وظيفة تنفيذ المشاريع في الاتحاد الدولي للاتصالات</w:t>
      </w:r>
      <w:bookmarkEnd w:id="91"/>
    </w:p>
    <w:p w:rsidR="00026308" w:rsidRPr="00704E00" w:rsidRDefault="00C603C5">
      <w:pPr>
        <w:pStyle w:val="Normalaftertitle"/>
        <w:rPr>
          <w:rtl/>
          <w:lang w:bidi="ar-SA"/>
        </w:rPr>
        <w:pPrChange w:id="92" w:author="Author">
          <w:pPr/>
        </w:pPrChange>
      </w:pPr>
      <w:r w:rsidRPr="00A72124">
        <w:rPr>
          <w:rtl/>
        </w:rPr>
        <w:t>إن مؤتمر المندوبين المفوضين للاتحاد الدولي للاتصالات (</w:t>
      </w:r>
      <w:del w:id="93" w:author="Author">
        <w:r w:rsidRPr="00A72124" w:rsidDel="00CE25AF">
          <w:rPr>
            <w:rFonts w:hint="cs"/>
            <w:rtl/>
          </w:rPr>
          <w:delText>غوادالاخارا،</w:delText>
        </w:r>
        <w:r w:rsidDel="00CE25AF">
          <w:rPr>
            <w:rFonts w:hint="eastAsia"/>
            <w:rtl/>
          </w:rPr>
          <w:delText> </w:delText>
        </w:r>
        <w:r w:rsidRPr="00A72124" w:rsidDel="00CE25AF">
          <w:delText>2010</w:delText>
        </w:r>
      </w:del>
      <w:ins w:id="94" w:author="Author">
        <w:r w:rsidR="00CE25AF">
          <w:rPr>
            <w:rFonts w:hint="cs"/>
            <w:rtl/>
          </w:rPr>
          <w:t xml:space="preserve">بوسان، </w:t>
        </w:r>
        <w:r w:rsidR="00CE25AF">
          <w:t>2014</w:t>
        </w:r>
      </w:ins>
      <w:r w:rsidRPr="00A72124">
        <w:rPr>
          <w:rtl/>
        </w:rPr>
        <w:t>)،</w:t>
      </w:r>
    </w:p>
    <w:p w:rsidR="00026308" w:rsidRPr="00A72124" w:rsidRDefault="00C603C5" w:rsidP="00026308">
      <w:pPr>
        <w:pStyle w:val="Call"/>
        <w:rPr>
          <w:rtl/>
        </w:rPr>
      </w:pPr>
      <w:r w:rsidRPr="00A72124">
        <w:rPr>
          <w:rtl/>
        </w:rPr>
        <w:t>إذ يضع في اعتباره</w:t>
      </w:r>
    </w:p>
    <w:p w:rsidR="00026308" w:rsidRPr="007D6ABD" w:rsidRDefault="00C603C5" w:rsidP="00026308">
      <w:pPr>
        <w:rPr>
          <w:rtl/>
        </w:rPr>
      </w:pPr>
      <w:r w:rsidRPr="00165183">
        <w:rPr>
          <w:i/>
          <w:iCs/>
          <w:spacing w:val="-2"/>
          <w:rtl/>
        </w:rPr>
        <w:t xml:space="preserve"> أ )</w:t>
      </w:r>
      <w:r w:rsidRPr="007D6ABD">
        <w:rPr>
          <w:rtl/>
        </w:rPr>
        <w:tab/>
        <w:t>أن الرقم</w:t>
      </w:r>
      <w:r w:rsidRPr="007D6ABD">
        <w:rPr>
          <w:rFonts w:hint="eastAsia"/>
          <w:rtl/>
        </w:rPr>
        <w:t> </w:t>
      </w:r>
      <w:r w:rsidRPr="007D6ABD">
        <w:t>118</w:t>
      </w:r>
      <w:r w:rsidRPr="007D6ABD">
        <w:rPr>
          <w:rtl/>
        </w:rPr>
        <w:t xml:space="preserve"> من دستور الاتحاد </w:t>
      </w:r>
      <w:r w:rsidRPr="007D6ABD">
        <w:rPr>
          <w:rFonts w:hint="cs"/>
          <w:rtl/>
        </w:rPr>
        <w:t>ي</w:t>
      </w:r>
      <w:r w:rsidRPr="007D6ABD">
        <w:rPr>
          <w:rtl/>
        </w:rPr>
        <w:t>شير إلى مسؤولية الاتحاد المزدوجة بصفته وكالة متخصصة للأمم المتحدة وبصفته وكالة منفذة تقوم بتنفيذ المشاريع في إطار المنظومة الإنمائية للأمم المتحدة أو بموجب ترتيبات التمويل الأخرى، وذلك لتسهيل تنمية الاتصالات</w:t>
      </w:r>
      <w:r w:rsidRPr="007D6ABD">
        <w:rPr>
          <w:rFonts w:hint="cs"/>
          <w:rtl/>
        </w:rPr>
        <w:t>/تكنولوجيا المعلومات والاتصالات</w:t>
      </w:r>
      <w:r w:rsidRPr="007D6ABD">
        <w:rPr>
          <w:rtl/>
        </w:rPr>
        <w:t xml:space="preserve"> </w:t>
      </w:r>
      <w:r w:rsidR="002F2FED">
        <w:rPr>
          <w:lang w:val="en-US"/>
        </w:rPr>
        <w:t>(ICT)</w:t>
      </w:r>
      <w:r w:rsidR="002F2FED">
        <w:rPr>
          <w:rFonts w:hint="cs"/>
          <w:rtl/>
          <w:lang w:val="en-US"/>
        </w:rPr>
        <w:t xml:space="preserve"> </w:t>
      </w:r>
      <w:r w:rsidRPr="007D6ABD">
        <w:rPr>
          <w:rFonts w:hint="cs"/>
          <w:rtl/>
        </w:rPr>
        <w:t>وتحسينها</w:t>
      </w:r>
      <w:r w:rsidRPr="007D6ABD">
        <w:rPr>
          <w:rtl/>
        </w:rPr>
        <w:t>، بما يقدمه وينظمه وينسقه من أنشطة التعاون والمساعدة</w:t>
      </w:r>
      <w:r w:rsidRPr="007D6ABD">
        <w:rPr>
          <w:rFonts w:hint="eastAsia"/>
          <w:rtl/>
        </w:rPr>
        <w:t> </w:t>
      </w:r>
      <w:r w:rsidRPr="007D6ABD">
        <w:rPr>
          <w:rtl/>
        </w:rPr>
        <w:t>التقنيين؛</w:t>
      </w:r>
    </w:p>
    <w:p w:rsidR="00026308" w:rsidRPr="00A5483D" w:rsidRDefault="00C603C5">
      <w:pPr>
        <w:rPr>
          <w:rtl/>
          <w:lang w:val="en-US"/>
        </w:rPr>
        <w:pPrChange w:id="95" w:author="Author">
          <w:pPr/>
        </w:pPrChange>
      </w:pPr>
      <w:r w:rsidRPr="00324537">
        <w:rPr>
          <w:i/>
          <w:iCs/>
          <w:rtl/>
          <w:lang w:val="en-US"/>
        </w:rPr>
        <w:t>ب)</w:t>
      </w:r>
      <w:r w:rsidRPr="00A5483D">
        <w:rPr>
          <w:rtl/>
          <w:lang w:val="en-US"/>
        </w:rPr>
        <w:tab/>
        <w:t>أن القرار</w:t>
      </w:r>
      <w:r>
        <w:rPr>
          <w:rFonts w:hint="cs"/>
          <w:rtl/>
          <w:lang w:val="en-US"/>
        </w:rPr>
        <w:t> </w:t>
      </w:r>
      <w:r>
        <w:rPr>
          <w:lang w:val="en-US"/>
        </w:rPr>
        <w:t>135</w:t>
      </w:r>
      <w:r w:rsidRPr="00A5483D">
        <w:rPr>
          <w:rtl/>
          <w:lang w:val="en-US"/>
        </w:rPr>
        <w:t xml:space="preserve"> </w:t>
      </w:r>
      <w:r>
        <w:rPr>
          <w:rtl/>
          <w:lang w:val="en-US"/>
        </w:rPr>
        <w:t>(</w:t>
      </w:r>
      <w:r w:rsidR="002F2FED">
        <w:rPr>
          <w:rFonts w:hint="cs"/>
          <w:rtl/>
        </w:rPr>
        <w:t>المراجَع</w:t>
      </w:r>
      <w:r w:rsidR="002F2FED" w:rsidRPr="00F236AA">
        <w:rPr>
          <w:rFonts w:hint="cs"/>
          <w:rtl/>
        </w:rPr>
        <w:t xml:space="preserve"> في</w:t>
      </w:r>
      <w:r w:rsidR="002F2FED">
        <w:rPr>
          <w:rFonts w:hint="cs"/>
          <w:rtl/>
        </w:rPr>
        <w:t xml:space="preserve"> </w:t>
      </w:r>
      <w:r>
        <w:rPr>
          <w:rFonts w:hint="cs"/>
          <w:rtl/>
          <w:lang w:val="en-US"/>
        </w:rPr>
        <w:t>غوادالاخارا،</w:t>
      </w:r>
      <w:r>
        <w:rPr>
          <w:rFonts w:hint="eastAsia"/>
          <w:rtl/>
          <w:lang w:val="en-US"/>
        </w:rPr>
        <w:t> </w:t>
      </w:r>
      <w:r>
        <w:rPr>
          <w:lang w:val="en-US"/>
        </w:rPr>
        <w:t>2010</w:t>
      </w:r>
      <w:r>
        <w:rPr>
          <w:rtl/>
          <w:lang w:val="en-US"/>
        </w:rPr>
        <w:t xml:space="preserve">) </w:t>
      </w:r>
      <w:del w:id="96" w:author="Author">
        <w:r w:rsidDel="00CE25AF">
          <w:rPr>
            <w:rFonts w:hint="cs"/>
            <w:rtl/>
            <w:lang w:val="en-US"/>
          </w:rPr>
          <w:delText xml:space="preserve">لهذا المؤتمر </w:delText>
        </w:r>
      </w:del>
      <w:ins w:id="97" w:author="Author">
        <w:r w:rsidR="00CE25AF">
          <w:rPr>
            <w:rFonts w:hint="cs"/>
            <w:rtl/>
            <w:lang w:val="en-US"/>
          </w:rPr>
          <w:t xml:space="preserve">لمؤتمر المندوبين المفوضين </w:t>
        </w:r>
      </w:ins>
      <w:r>
        <w:rPr>
          <w:rtl/>
          <w:lang w:val="en-US"/>
        </w:rPr>
        <w:t xml:space="preserve">حول </w:t>
      </w:r>
      <w:r w:rsidRPr="00A5483D">
        <w:rPr>
          <w:rtl/>
          <w:lang w:val="en-US"/>
        </w:rPr>
        <w:t>مشاركة الاتحاد في برنامج الأمم المتحدة الإنمائي</w:t>
      </w:r>
      <w:r w:rsidR="00B269DD">
        <w:rPr>
          <w:rFonts w:hint="cs"/>
          <w:rtl/>
          <w:lang w:val="en-US"/>
        </w:rPr>
        <w:t xml:space="preserve"> </w:t>
      </w:r>
      <w:r w:rsidR="00B269DD">
        <w:rPr>
          <w:lang w:val="en-US"/>
        </w:rPr>
        <w:t>(UNDP)</w:t>
      </w:r>
      <w:r w:rsidRPr="00A5483D">
        <w:rPr>
          <w:rtl/>
          <w:lang w:val="en-US"/>
        </w:rPr>
        <w:t>، وفي غيره من برامج منظومة الأمم المتحدة وفي ترتيبات تمويل أخرى</w:t>
      </w:r>
      <w:r>
        <w:rPr>
          <w:rtl/>
          <w:lang w:val="en-US"/>
        </w:rPr>
        <w:t>،</w:t>
      </w:r>
      <w:r w:rsidRPr="00A5483D">
        <w:rPr>
          <w:rtl/>
          <w:lang w:val="en-US"/>
        </w:rPr>
        <w:t xml:space="preserve"> قد كلف </w:t>
      </w:r>
      <w:r>
        <w:rPr>
          <w:rFonts w:hint="cs"/>
          <w:rtl/>
          <w:lang w:val="en-US"/>
        </w:rPr>
        <w:t>مجلس الاتحاد</w:t>
      </w:r>
      <w:r w:rsidRPr="00A5483D">
        <w:rPr>
          <w:rtl/>
          <w:lang w:val="en-US"/>
        </w:rPr>
        <w:t xml:space="preserve"> باتخاذ جميع الإجراءات اللازمة لضمان أقصى درجات الفعالية لمشاركة الاتحاد في</w:t>
      </w:r>
      <w:r>
        <w:rPr>
          <w:rFonts w:hint="cs"/>
          <w:rtl/>
          <w:lang w:val="en-US"/>
        </w:rPr>
        <w:t> </w:t>
      </w:r>
      <w:r w:rsidRPr="00A5483D">
        <w:rPr>
          <w:rtl/>
          <w:lang w:val="en-US"/>
        </w:rPr>
        <w:t>أنشطة برنامج الأمم المتحدة الإنمائي وفي</w:t>
      </w:r>
      <w:r w:rsidR="00B269DD">
        <w:rPr>
          <w:rFonts w:hint="cs"/>
          <w:rtl/>
          <w:lang w:val="en-US"/>
        </w:rPr>
        <w:t> </w:t>
      </w:r>
      <w:r w:rsidRPr="0000437A">
        <w:rPr>
          <w:rtl/>
          <w:lang w:val="en-US"/>
        </w:rPr>
        <w:t>ترتيبات التمويل</w:t>
      </w:r>
      <w:r w:rsidRPr="0000437A">
        <w:rPr>
          <w:rFonts w:hint="cs"/>
          <w:rtl/>
          <w:lang w:val="en-US"/>
        </w:rPr>
        <w:t> </w:t>
      </w:r>
      <w:r w:rsidRPr="0000437A">
        <w:rPr>
          <w:rtl/>
          <w:lang w:val="en-US"/>
        </w:rPr>
        <w:t>الأخرى</w:t>
      </w:r>
      <w:r w:rsidRPr="00A5483D">
        <w:rPr>
          <w:rtl/>
          <w:lang w:val="en-US"/>
        </w:rPr>
        <w:t>؛</w:t>
      </w:r>
    </w:p>
    <w:p w:rsidR="00026308" w:rsidRPr="00A5483D" w:rsidRDefault="00C603C5">
      <w:pPr>
        <w:rPr>
          <w:lang w:val="en-US"/>
        </w:rPr>
        <w:pPrChange w:id="98" w:author="Author">
          <w:pPr/>
        </w:pPrChange>
      </w:pPr>
      <w:r w:rsidRPr="00324537">
        <w:rPr>
          <w:i/>
          <w:iCs/>
          <w:rtl/>
          <w:lang w:val="en-US"/>
        </w:rPr>
        <w:t>ج)</w:t>
      </w:r>
      <w:r w:rsidRPr="00A5483D">
        <w:rPr>
          <w:rtl/>
          <w:lang w:val="en-US"/>
        </w:rPr>
        <w:tab/>
        <w:t>أن القرار</w:t>
      </w:r>
      <w:r>
        <w:rPr>
          <w:rFonts w:hint="cs"/>
          <w:rtl/>
          <w:lang w:val="en-US"/>
        </w:rPr>
        <w:t> </w:t>
      </w:r>
      <w:r w:rsidRPr="00A5483D">
        <w:rPr>
          <w:lang w:val="en-US"/>
        </w:rPr>
        <w:t>52</w:t>
      </w:r>
      <w:r w:rsidRPr="00A5483D">
        <w:rPr>
          <w:rtl/>
          <w:lang w:val="en-US"/>
        </w:rPr>
        <w:t xml:space="preserve"> (</w:t>
      </w:r>
      <w:del w:id="99" w:author="Author">
        <w:r w:rsidRPr="00A5483D" w:rsidDel="00CE25AF">
          <w:rPr>
            <w:rtl/>
            <w:lang w:val="en-US"/>
          </w:rPr>
          <w:delText>الدوحة،</w:delText>
        </w:r>
        <w:r w:rsidDel="00CE25AF">
          <w:rPr>
            <w:rFonts w:hint="cs"/>
            <w:rtl/>
            <w:lang w:val="en-US"/>
          </w:rPr>
          <w:delText> </w:delText>
        </w:r>
        <w:r w:rsidRPr="00A5483D" w:rsidDel="00CE25AF">
          <w:rPr>
            <w:lang w:val="en-US"/>
          </w:rPr>
          <w:delText>2006</w:delText>
        </w:r>
      </w:del>
      <w:ins w:id="100" w:author="Author">
        <w:r w:rsidR="00CE25AF">
          <w:rPr>
            <w:rFonts w:hint="cs"/>
            <w:rtl/>
            <w:lang w:val="en-US"/>
          </w:rPr>
          <w:t xml:space="preserve">المراجَع في دبي، </w:t>
        </w:r>
        <w:r w:rsidR="00CE25AF">
          <w:rPr>
            <w:lang w:val="en-US"/>
          </w:rPr>
          <w:t>2014</w:t>
        </w:r>
      </w:ins>
      <w:r w:rsidRPr="00A5483D">
        <w:rPr>
          <w:rtl/>
          <w:lang w:val="en-US"/>
        </w:rPr>
        <w:t xml:space="preserve">) </w:t>
      </w:r>
      <w:r>
        <w:rPr>
          <w:rtl/>
          <w:lang w:val="en-US"/>
        </w:rPr>
        <w:t xml:space="preserve">للمؤتمر العالمي لتنمية الاتصالات </w:t>
      </w:r>
      <w:r w:rsidR="00B269DD">
        <w:rPr>
          <w:lang w:val="en-US"/>
        </w:rPr>
        <w:t>(WTDC)</w:t>
      </w:r>
      <w:r w:rsidR="00B269DD">
        <w:rPr>
          <w:rFonts w:hint="cs"/>
          <w:rtl/>
          <w:lang w:val="en-US"/>
        </w:rPr>
        <w:t xml:space="preserve"> </w:t>
      </w:r>
      <w:r>
        <w:rPr>
          <w:rtl/>
          <w:lang w:val="en-US"/>
        </w:rPr>
        <w:t xml:space="preserve">حول </w:t>
      </w:r>
      <w:r w:rsidRPr="00A5483D">
        <w:rPr>
          <w:rtl/>
          <w:lang w:val="en-US"/>
        </w:rPr>
        <w:t xml:space="preserve">تعزيز دور قطاع تنمية الاتصالات </w:t>
      </w:r>
      <w:r w:rsidR="002F2FED">
        <w:rPr>
          <w:lang w:val="en-US"/>
        </w:rPr>
        <w:t>(ITU-D)</w:t>
      </w:r>
      <w:r w:rsidR="002F2FED">
        <w:rPr>
          <w:rFonts w:hint="cs"/>
          <w:rtl/>
          <w:lang w:val="en-US"/>
        </w:rPr>
        <w:t xml:space="preserve"> </w:t>
      </w:r>
      <w:r w:rsidRPr="00A5483D">
        <w:rPr>
          <w:rtl/>
          <w:lang w:val="en-US"/>
        </w:rPr>
        <w:t>بوصفه وكالة منفذة</w:t>
      </w:r>
      <w:r>
        <w:rPr>
          <w:rtl/>
          <w:lang w:val="en-US"/>
        </w:rPr>
        <w:t>،</w:t>
      </w:r>
      <w:r w:rsidRPr="00A5483D">
        <w:rPr>
          <w:rtl/>
          <w:lang w:val="en-US"/>
        </w:rPr>
        <w:t xml:space="preserve"> يؤكد على أهمية إقامة شراكة بين القطاعين العام والخاص</w:t>
      </w:r>
      <w:r w:rsidRPr="007D6ABD">
        <w:rPr>
          <w:rtl/>
        </w:rPr>
        <w:t xml:space="preserve"> </w:t>
      </w:r>
      <w:r w:rsidRPr="00A5483D">
        <w:rPr>
          <w:rtl/>
          <w:lang w:val="en-US"/>
        </w:rPr>
        <w:t>كوسيلة فعالة لتنفيذ المشاريع المستدامة للاتحاد، والاستفادة من الخبرات المتوفرة محلياً في تنفيذ مشاريع الاتحاد على أسس إقليمية أو</w:t>
      </w:r>
      <w:r>
        <w:rPr>
          <w:rFonts w:hint="cs"/>
          <w:rtl/>
          <w:lang w:val="en-US"/>
        </w:rPr>
        <w:t> </w:t>
      </w:r>
      <w:r>
        <w:rPr>
          <w:rtl/>
          <w:lang w:val="en-US"/>
        </w:rPr>
        <w:t>وطنية</w:t>
      </w:r>
      <w:r w:rsidRPr="00A5483D">
        <w:rPr>
          <w:rtl/>
          <w:lang w:val="en-US"/>
        </w:rPr>
        <w:t>؛</w:t>
      </w:r>
    </w:p>
    <w:p w:rsidR="00026308" w:rsidRDefault="00C603C5" w:rsidP="00026308">
      <w:pPr>
        <w:rPr>
          <w:ins w:id="101" w:author="Author"/>
          <w:rtl/>
          <w:lang w:val="en-US"/>
        </w:rPr>
      </w:pPr>
      <w:del w:id="102" w:author="Author">
        <w:r w:rsidRPr="00324537" w:rsidDel="00CE25AF">
          <w:rPr>
            <w:i/>
            <w:iCs/>
            <w:rtl/>
            <w:lang w:val="en-US"/>
          </w:rPr>
          <w:delText>د )</w:delText>
        </w:r>
        <w:r w:rsidRPr="00A5483D" w:rsidDel="00CE25AF">
          <w:rPr>
            <w:rtl/>
            <w:lang w:val="en-US"/>
          </w:rPr>
          <w:tab/>
          <w:delText>أن القرار</w:delText>
        </w:r>
        <w:r w:rsidDel="00CE25AF">
          <w:rPr>
            <w:rFonts w:hint="cs"/>
            <w:rtl/>
            <w:lang w:val="en-US"/>
          </w:rPr>
          <w:delText> </w:delText>
        </w:r>
        <w:r w:rsidRPr="00A5483D" w:rsidDel="00CE25AF">
          <w:rPr>
            <w:lang w:val="en-US"/>
          </w:rPr>
          <w:delText>13</w:delText>
        </w:r>
        <w:r w:rsidRPr="00A5483D" w:rsidDel="00CE25AF">
          <w:rPr>
            <w:rtl/>
            <w:lang w:val="en-US"/>
          </w:rPr>
          <w:delText xml:space="preserve"> (</w:delText>
        </w:r>
        <w:r w:rsidR="003366D4" w:rsidDel="00CE25AF">
          <w:rPr>
            <w:rtl/>
            <w:lang w:val="en-US"/>
          </w:rPr>
          <w:delText>المراجَع</w:delText>
        </w:r>
        <w:r w:rsidRPr="00A5483D" w:rsidDel="00CE25AF">
          <w:rPr>
            <w:rtl/>
            <w:lang w:val="en-US"/>
          </w:rPr>
          <w:delText xml:space="preserve"> في الدوحة،</w:delText>
        </w:r>
        <w:r w:rsidDel="00CE25AF">
          <w:rPr>
            <w:rFonts w:hint="cs"/>
            <w:rtl/>
            <w:lang w:val="en-US"/>
          </w:rPr>
          <w:delText> </w:delText>
        </w:r>
        <w:r w:rsidRPr="00A5483D" w:rsidDel="00CE25AF">
          <w:rPr>
            <w:lang w:val="en-US"/>
          </w:rPr>
          <w:delText>2006</w:delText>
        </w:r>
        <w:r w:rsidRPr="00A5483D" w:rsidDel="00CE25AF">
          <w:rPr>
            <w:rtl/>
            <w:lang w:val="en-US"/>
          </w:rPr>
          <w:delText>)</w:delText>
        </w:r>
        <w:r w:rsidDel="00CE25AF">
          <w:rPr>
            <w:rtl/>
            <w:lang w:val="en-US"/>
          </w:rPr>
          <w:delText xml:space="preserve"> للمؤتمر العالمي لتنمية الاتصالات حول</w:delText>
        </w:r>
        <w:r w:rsidRPr="00A5483D" w:rsidDel="00CE25AF">
          <w:rPr>
            <w:rtl/>
            <w:lang w:val="en-US"/>
          </w:rPr>
          <w:delText xml:space="preserve"> تعبئة الموارد والشراكة لتعجيل تنمية الاتصالات</w:delText>
        </w:r>
        <w:r w:rsidDel="00CE25AF">
          <w:rPr>
            <w:rFonts w:hint="cs"/>
            <w:rtl/>
            <w:lang w:val="en-US"/>
          </w:rPr>
          <w:delText>/</w:delText>
        </w:r>
        <w:r w:rsidRPr="00A5483D" w:rsidDel="00CE25AF">
          <w:rPr>
            <w:rtl/>
            <w:lang w:val="en-US"/>
          </w:rPr>
          <w:delText>تكنولوجيا</w:delText>
        </w:r>
        <w:r w:rsidDel="00CE25AF">
          <w:rPr>
            <w:rtl/>
            <w:lang w:val="en-US"/>
          </w:rPr>
          <w:delText xml:space="preserve"> </w:delText>
        </w:r>
        <w:r w:rsidRPr="00A5483D" w:rsidDel="00CE25AF">
          <w:rPr>
            <w:rtl/>
            <w:lang w:val="en-US"/>
          </w:rPr>
          <w:delText xml:space="preserve">المعلومات والاتصالات يسلط الضوء على الحاجة إلى إيجاد حلول عملية لتعبئة </w:delText>
        </w:r>
        <w:r w:rsidDel="00CE25AF">
          <w:rPr>
            <w:rtl/>
            <w:lang w:val="en-US"/>
          </w:rPr>
          <w:delText>الموارد المالية</w:delText>
        </w:r>
        <w:r w:rsidRPr="00A5483D" w:rsidDel="00CE25AF">
          <w:rPr>
            <w:rtl/>
            <w:lang w:val="en-US"/>
          </w:rPr>
          <w:delText>، خاصة لدعم المشاريع والأنشطة في</w:delText>
        </w:r>
        <w:r w:rsidDel="00CE25AF">
          <w:rPr>
            <w:rFonts w:hint="cs"/>
            <w:rtl/>
            <w:lang w:val="en-US"/>
          </w:rPr>
          <w:delText> </w:delText>
        </w:r>
        <w:r w:rsidRPr="00A5483D" w:rsidDel="00CE25AF">
          <w:rPr>
            <w:rtl/>
            <w:lang w:val="en-US"/>
          </w:rPr>
          <w:delText>البلدان</w:delText>
        </w:r>
        <w:r w:rsidDel="00CE25AF">
          <w:rPr>
            <w:rFonts w:hint="cs"/>
            <w:rtl/>
            <w:lang w:val="en-US"/>
          </w:rPr>
          <w:delText> </w:delText>
        </w:r>
        <w:r w:rsidRPr="00A5483D" w:rsidDel="00CE25AF">
          <w:rPr>
            <w:rtl/>
            <w:lang w:val="en-US"/>
          </w:rPr>
          <w:delText>النامية،</w:delText>
        </w:r>
      </w:del>
    </w:p>
    <w:p w:rsidR="00B269DD" w:rsidRPr="008C292F" w:rsidRDefault="00B269DD" w:rsidP="00B269DD">
      <w:pPr>
        <w:rPr>
          <w:ins w:id="103" w:author="Author"/>
          <w:rtl/>
          <w:lang w:val="en-US"/>
        </w:rPr>
      </w:pPr>
      <w:ins w:id="104" w:author="Author">
        <w:r w:rsidRPr="008D5CB7">
          <w:rPr>
            <w:rFonts w:hint="cs"/>
            <w:i/>
            <w:iCs/>
            <w:rtl/>
            <w:lang w:val="en-US"/>
          </w:rPr>
          <w:t>د</w:t>
        </w:r>
        <w:r w:rsidRPr="008D5CB7">
          <w:rPr>
            <w:i/>
            <w:iCs/>
            <w:rtl/>
            <w:lang w:val="en-US"/>
          </w:rPr>
          <w:t xml:space="preserve"> )</w:t>
        </w:r>
        <w:r>
          <w:rPr>
            <w:rtl/>
            <w:lang w:val="en-US"/>
          </w:rPr>
          <w:tab/>
        </w:r>
        <w:r w:rsidRPr="008C292F">
          <w:rPr>
            <w:rFonts w:hint="cs"/>
            <w:rtl/>
            <w:lang w:val="en-US"/>
          </w:rPr>
          <w:t>الملحق</w:t>
        </w:r>
        <w:r w:rsidRPr="008C292F">
          <w:rPr>
            <w:rFonts w:hint="eastAsia"/>
            <w:rtl/>
            <w:lang w:val="en-US"/>
          </w:rPr>
          <w:t> </w:t>
        </w:r>
        <w:r w:rsidRPr="008C292F">
          <w:rPr>
            <w:lang w:val="en-US"/>
          </w:rPr>
          <w:t>2</w:t>
        </w:r>
        <w:r w:rsidRPr="008C292F">
          <w:rPr>
            <w:rtl/>
            <w:lang w:val="en-US"/>
          </w:rPr>
          <w:t xml:space="preserve"> </w:t>
        </w:r>
        <w:r w:rsidRPr="008C292F">
          <w:rPr>
            <w:rFonts w:hint="cs"/>
            <w:rtl/>
            <w:lang w:val="en-US"/>
          </w:rPr>
          <w:t>للمقرر</w:t>
        </w:r>
        <w:r w:rsidRPr="008C292F">
          <w:rPr>
            <w:rtl/>
            <w:lang w:val="en-US"/>
          </w:rPr>
          <w:t xml:space="preserve"> </w:t>
        </w:r>
        <w:r w:rsidRPr="008C292F">
          <w:rPr>
            <w:lang w:val="en-US"/>
          </w:rPr>
          <w:t>5</w:t>
        </w:r>
        <w:r w:rsidRPr="00B269DD">
          <w:rPr>
            <w:rtl/>
            <w:lang w:val="en-US"/>
          </w:rPr>
          <w:t xml:space="preserve"> (</w:t>
        </w:r>
        <w:r w:rsidRPr="008C292F">
          <w:rPr>
            <w:rFonts w:hint="cs"/>
            <w:rtl/>
            <w:lang w:val="en-US"/>
          </w:rPr>
          <w:t>المراج</w:t>
        </w:r>
        <w:r>
          <w:rPr>
            <w:rFonts w:hint="cs"/>
            <w:rtl/>
            <w:lang w:val="en-US"/>
          </w:rPr>
          <w:t>َ</w:t>
        </w:r>
        <w:r w:rsidRPr="008C292F">
          <w:rPr>
            <w:rFonts w:hint="cs"/>
            <w:rtl/>
            <w:lang w:val="en-US"/>
          </w:rPr>
          <w:t>ع</w:t>
        </w:r>
        <w:r w:rsidRPr="008C292F">
          <w:rPr>
            <w:rtl/>
            <w:lang w:val="en-US"/>
          </w:rPr>
          <w:t xml:space="preserve"> </w:t>
        </w:r>
        <w:r w:rsidRPr="008C292F">
          <w:rPr>
            <w:rFonts w:hint="cs"/>
            <w:rtl/>
            <w:lang w:val="en-US"/>
          </w:rPr>
          <w:t>في</w:t>
        </w:r>
        <w:r w:rsidRPr="008C292F">
          <w:rPr>
            <w:rtl/>
            <w:lang w:val="en-US"/>
          </w:rPr>
          <w:t xml:space="preserve"> </w:t>
        </w:r>
        <w:r w:rsidRPr="008C292F">
          <w:rPr>
            <w:rFonts w:hint="cs"/>
            <w:rtl/>
            <w:lang w:val="en-US"/>
          </w:rPr>
          <w:t>غوادالاخارا،</w:t>
        </w:r>
        <w:r w:rsidRPr="008C292F">
          <w:rPr>
            <w:rFonts w:hint="eastAsia"/>
            <w:rtl/>
            <w:lang w:val="en-US"/>
          </w:rPr>
          <w:t> </w:t>
        </w:r>
        <w:r w:rsidRPr="008C292F">
          <w:rPr>
            <w:lang w:val="en-US"/>
          </w:rPr>
          <w:t>2010</w:t>
        </w:r>
        <w:r w:rsidRPr="008C292F">
          <w:rPr>
            <w:rtl/>
            <w:lang w:val="en-US"/>
          </w:rPr>
          <w:t xml:space="preserve">) </w:t>
        </w:r>
        <w:r>
          <w:rPr>
            <w:rFonts w:hint="cs"/>
            <w:rtl/>
            <w:lang w:val="en-US"/>
          </w:rPr>
          <w:t xml:space="preserve">بشأن </w:t>
        </w:r>
        <w:r w:rsidRPr="00B269DD">
          <w:rPr>
            <w:rFonts w:hint="cs"/>
            <w:rtl/>
            <w:lang w:val="en-US"/>
          </w:rPr>
          <w:t>تدابير</w:t>
        </w:r>
        <w:r w:rsidRPr="00B269DD">
          <w:rPr>
            <w:rtl/>
            <w:lang w:val="en-US"/>
          </w:rPr>
          <w:t xml:space="preserve"> </w:t>
        </w:r>
        <w:r w:rsidRPr="00B269DD">
          <w:rPr>
            <w:rFonts w:hint="cs"/>
            <w:rtl/>
            <w:lang w:val="en-US"/>
          </w:rPr>
          <w:t>من</w:t>
        </w:r>
        <w:r w:rsidRPr="00B269DD">
          <w:rPr>
            <w:rtl/>
            <w:lang w:val="en-US"/>
          </w:rPr>
          <w:t xml:space="preserve"> </w:t>
        </w:r>
        <w:r w:rsidRPr="00B269DD">
          <w:rPr>
            <w:rFonts w:hint="cs"/>
            <w:rtl/>
            <w:lang w:val="en-US"/>
          </w:rPr>
          <w:t>أجل</w:t>
        </w:r>
        <w:r w:rsidRPr="00B269DD">
          <w:rPr>
            <w:rtl/>
            <w:lang w:val="en-US"/>
          </w:rPr>
          <w:t xml:space="preserve"> </w:t>
        </w:r>
        <w:r w:rsidRPr="00B269DD">
          <w:rPr>
            <w:rFonts w:hint="cs"/>
            <w:rtl/>
            <w:lang w:val="en-US"/>
          </w:rPr>
          <w:t>تخفيض</w:t>
        </w:r>
        <w:r w:rsidRPr="00B269DD">
          <w:rPr>
            <w:rtl/>
            <w:lang w:val="en-US"/>
          </w:rPr>
          <w:t xml:space="preserve"> </w:t>
        </w:r>
        <w:r w:rsidRPr="00B269DD">
          <w:rPr>
            <w:rFonts w:hint="cs"/>
            <w:rtl/>
            <w:lang w:val="en-US"/>
          </w:rPr>
          <w:t>الإنفاق</w:t>
        </w:r>
        <w:r>
          <w:rPr>
            <w:rFonts w:hint="cs"/>
            <w:rtl/>
            <w:lang w:val="en-US"/>
          </w:rPr>
          <w:t xml:space="preserve"> الذي يسلط الضوء على أهمية </w:t>
        </w:r>
        <w:r w:rsidRPr="008C292F">
          <w:rPr>
            <w:rtl/>
          </w:rPr>
          <w:t>التنسيق مع المنظمات الإقليمية بغية مشاطرة الموارد المتاحة وتخفيض تكاليف المشاركة</w:t>
        </w:r>
        <w:r w:rsidRPr="008C292F">
          <w:rPr>
            <w:rFonts w:hint="cs"/>
            <w:rtl/>
            <w:lang w:val="en-US"/>
          </w:rPr>
          <w:t>؛</w:t>
        </w:r>
      </w:ins>
    </w:p>
    <w:p w:rsidR="00B269DD" w:rsidRPr="008C292F" w:rsidRDefault="00B269DD">
      <w:pPr>
        <w:rPr>
          <w:ins w:id="105" w:author="Author"/>
          <w:rtl/>
          <w:lang w:val="en-US"/>
        </w:rPr>
        <w:pPrChange w:id="106" w:author="Author">
          <w:pPr/>
        </w:pPrChange>
      </w:pPr>
      <w:ins w:id="107" w:author="Author">
        <w:r w:rsidRPr="00B269DD">
          <w:rPr>
            <w:rFonts w:ascii="Traditional Arabic" w:hAnsi="Traditional Arabic" w:hint="cs"/>
            <w:i/>
            <w:iCs/>
            <w:rtl/>
            <w:lang w:val="en-US"/>
          </w:rPr>
          <w:t>ﻫ</w:t>
        </w:r>
        <w:r w:rsidRPr="00B269DD">
          <w:rPr>
            <w:rFonts w:hint="eastAsia"/>
            <w:i/>
            <w:iCs/>
            <w:rtl/>
            <w:lang w:val="en-US"/>
          </w:rPr>
          <w:t> </w:t>
        </w:r>
        <w:r w:rsidRPr="00B269DD">
          <w:rPr>
            <w:i/>
            <w:iCs/>
            <w:rtl/>
            <w:lang w:val="en-US"/>
          </w:rPr>
          <w:t>)</w:t>
        </w:r>
        <w:r>
          <w:rPr>
            <w:rtl/>
            <w:lang w:val="en-US"/>
          </w:rPr>
          <w:tab/>
        </w:r>
        <w:r w:rsidRPr="008C292F">
          <w:rPr>
            <w:rFonts w:hint="cs"/>
            <w:rtl/>
            <w:lang w:val="en-US"/>
          </w:rPr>
          <w:t>القرار </w:t>
        </w:r>
        <w:r w:rsidRPr="008C292F">
          <w:rPr>
            <w:lang w:val="en-US"/>
          </w:rPr>
          <w:t>100</w:t>
        </w:r>
        <w:r w:rsidRPr="008C292F">
          <w:rPr>
            <w:rtl/>
            <w:lang w:val="en-US"/>
          </w:rPr>
          <w:t xml:space="preserve"> (المراج</w:t>
        </w:r>
        <w:r>
          <w:rPr>
            <w:rFonts w:hint="cs"/>
            <w:rtl/>
            <w:lang w:val="en-US"/>
          </w:rPr>
          <w:t>َ</w:t>
        </w:r>
        <w:r w:rsidRPr="008C292F">
          <w:rPr>
            <w:rtl/>
            <w:lang w:val="en-US"/>
          </w:rPr>
          <w:t xml:space="preserve">ع في </w:t>
        </w:r>
        <w:r w:rsidRPr="008C292F">
          <w:rPr>
            <w:rFonts w:hint="cs"/>
            <w:rtl/>
            <w:lang w:val="en-US"/>
          </w:rPr>
          <w:t>بوسان</w:t>
        </w:r>
        <w:r w:rsidRPr="008C292F">
          <w:rPr>
            <w:rtl/>
            <w:lang w:val="en-US"/>
          </w:rPr>
          <w:t>،</w:t>
        </w:r>
        <w:r w:rsidRPr="008C292F">
          <w:rPr>
            <w:rFonts w:hint="cs"/>
            <w:rtl/>
            <w:lang w:val="en-US"/>
          </w:rPr>
          <w:t> </w:t>
        </w:r>
        <w:r w:rsidRPr="008C292F">
          <w:rPr>
            <w:lang w:val="en-US"/>
          </w:rPr>
          <w:t>2014</w:t>
        </w:r>
        <w:r w:rsidRPr="008C292F">
          <w:rPr>
            <w:rtl/>
            <w:lang w:val="en-US"/>
          </w:rPr>
          <w:t xml:space="preserve">) </w:t>
        </w:r>
        <w:r>
          <w:rPr>
            <w:rFonts w:hint="cs"/>
            <w:rtl/>
            <w:lang w:val="en-US"/>
          </w:rPr>
          <w:t xml:space="preserve">بشأن </w:t>
        </w:r>
        <w:r w:rsidRPr="008C292F">
          <w:rPr>
            <w:rtl/>
          </w:rPr>
          <w:t>د</w:t>
        </w:r>
        <w:r w:rsidRPr="008C292F">
          <w:rPr>
            <w:rFonts w:hint="cs"/>
            <w:rtl/>
          </w:rPr>
          <w:t>ور الأمين العام للاتحاد الدولي للاتصالات</w:t>
        </w:r>
        <w:r>
          <w:rPr>
            <w:rFonts w:hint="cs"/>
            <w:rtl/>
          </w:rPr>
          <w:t xml:space="preserve"> </w:t>
        </w:r>
        <w:r w:rsidRPr="008C292F">
          <w:rPr>
            <w:rFonts w:hint="cs"/>
            <w:rtl/>
          </w:rPr>
          <w:t>بصفته الوديع لمذكرات</w:t>
        </w:r>
        <w:r w:rsidR="008616BC">
          <w:rPr>
            <w:rFonts w:hint="cs"/>
            <w:rtl/>
          </w:rPr>
          <w:t xml:space="preserve"> </w:t>
        </w:r>
        <w:r w:rsidRPr="008C292F">
          <w:rPr>
            <w:rFonts w:hint="cs"/>
            <w:rtl/>
          </w:rPr>
          <w:t>التفاهم</w:t>
        </w:r>
        <w:r>
          <w:rPr>
            <w:rFonts w:hint="eastAsia"/>
            <w:rtl/>
          </w:rPr>
          <w:t> </w:t>
        </w:r>
        <w:r>
          <w:rPr>
            <w:lang w:val="en-US"/>
          </w:rPr>
          <w:t>(</w:t>
        </w:r>
        <w:proofErr w:type="spellStart"/>
        <w:r>
          <w:rPr>
            <w:lang w:val="en-US"/>
          </w:rPr>
          <w:t>MoU</w:t>
        </w:r>
        <w:proofErr w:type="spellEnd"/>
        <w:r>
          <w:rPr>
            <w:lang w:val="en-US"/>
          </w:rPr>
          <w:t>)</w:t>
        </w:r>
        <w:r w:rsidR="008616BC">
          <w:rPr>
            <w:rFonts w:hint="cs"/>
            <w:rtl/>
            <w:lang w:val="en-US"/>
          </w:rPr>
          <w:t xml:space="preserve"> وعند الدخول في مذكرات تفاهم لها آثار مالية و/أو استراتيجية</w:t>
        </w:r>
        <w:r w:rsidRPr="008C292F">
          <w:rPr>
            <w:rFonts w:hint="cs"/>
            <w:rtl/>
            <w:lang w:val="en-US"/>
          </w:rPr>
          <w:t>،</w:t>
        </w:r>
      </w:ins>
    </w:p>
    <w:p w:rsidR="00026308" w:rsidRPr="00A72124" w:rsidRDefault="00C603C5" w:rsidP="00026308">
      <w:pPr>
        <w:pStyle w:val="Call"/>
        <w:rPr>
          <w:rtl/>
        </w:rPr>
      </w:pPr>
      <w:r w:rsidRPr="00A72124">
        <w:rPr>
          <w:rtl/>
        </w:rPr>
        <w:t xml:space="preserve">وإذ </w:t>
      </w:r>
      <w:r w:rsidRPr="00A72124">
        <w:rPr>
          <w:rtl/>
          <w:lang w:bidi="ar-SY"/>
        </w:rPr>
        <w:t>يدرك</w:t>
      </w:r>
    </w:p>
    <w:p w:rsidR="00026308" w:rsidRPr="00A72124" w:rsidRDefault="00C603C5">
      <w:pPr>
        <w:rPr>
          <w:rtl/>
        </w:rPr>
        <w:pPrChange w:id="108" w:author="Author">
          <w:pPr/>
        </w:pPrChange>
      </w:pPr>
      <w:r w:rsidRPr="00A72124">
        <w:rPr>
          <w:rtl/>
        </w:rPr>
        <w:t>أن القرار</w:t>
      </w:r>
      <w:r>
        <w:rPr>
          <w:rFonts w:hint="cs"/>
          <w:rtl/>
          <w:lang w:val="en-US"/>
        </w:rPr>
        <w:t> </w:t>
      </w:r>
      <w:r w:rsidRPr="00A72124">
        <w:t>17</w:t>
      </w:r>
      <w:r w:rsidRPr="00A72124">
        <w:rPr>
          <w:rtl/>
        </w:rPr>
        <w:t xml:space="preserve"> (</w:t>
      </w:r>
      <w:r w:rsidR="003366D4">
        <w:rPr>
          <w:rtl/>
        </w:rPr>
        <w:t>المراجَع</w:t>
      </w:r>
      <w:r w:rsidRPr="00A72124">
        <w:rPr>
          <w:rtl/>
        </w:rPr>
        <w:t xml:space="preserve"> في</w:t>
      </w:r>
      <w:del w:id="109" w:author="Author">
        <w:r w:rsidRPr="00A72124" w:rsidDel="00246095">
          <w:rPr>
            <w:rtl/>
          </w:rPr>
          <w:delText xml:space="preserve"> </w:delText>
        </w:r>
        <w:r w:rsidRPr="00A72124" w:rsidDel="00246095">
          <w:rPr>
            <w:rFonts w:hint="cs"/>
            <w:rtl/>
          </w:rPr>
          <w:delText>حيدر آباد،</w:delText>
        </w:r>
        <w:r w:rsidDel="00246095">
          <w:rPr>
            <w:rFonts w:hint="cs"/>
            <w:rtl/>
            <w:lang w:val="en-US"/>
          </w:rPr>
          <w:delText> </w:delText>
        </w:r>
        <w:r w:rsidRPr="00A72124" w:rsidDel="00246095">
          <w:delText>2010</w:delText>
        </w:r>
      </w:del>
      <w:ins w:id="110" w:author="Author">
        <w:r w:rsidR="00246095">
          <w:rPr>
            <w:rFonts w:hint="cs"/>
            <w:rtl/>
          </w:rPr>
          <w:t xml:space="preserve"> دبي، </w:t>
        </w:r>
        <w:r w:rsidR="00246095">
          <w:rPr>
            <w:lang w:val="en-US"/>
          </w:rPr>
          <w:t>2014</w:t>
        </w:r>
      </w:ins>
      <w:r w:rsidRPr="00A72124">
        <w:rPr>
          <w:rtl/>
        </w:rPr>
        <w:t>) للمؤتمر العالمي لتنمية الاتصالات حول التنفيذ على الأصعدة الوطنية والإقليمية والأقاليمية والعالمية للمبادرات التي اعتمدتها المناطق</w:t>
      </w:r>
      <w:r w:rsidRPr="00A72124">
        <w:rPr>
          <w:rFonts w:hint="cs"/>
          <w:rtl/>
        </w:rPr>
        <w:t xml:space="preserve"> الست</w:t>
      </w:r>
      <w:r>
        <w:rPr>
          <w:rFonts w:hint="cs"/>
          <w:rtl/>
        </w:rPr>
        <w:t xml:space="preserve"> لقطاع تنمية الاتصالات</w:t>
      </w:r>
      <w:r w:rsidRPr="00A72124">
        <w:rPr>
          <w:rtl/>
        </w:rPr>
        <w:t xml:space="preserve">، يأخذ في الاعتبار نقص التمويل من برنامج الأمم المتحدة الإنمائي ومؤسسات التمويل الدولية الأخرى، ومن ثم يحث مكتب تنمية الاتصالات </w:t>
      </w:r>
      <w:r w:rsidR="008616BC">
        <w:t>(BDT)</w:t>
      </w:r>
      <w:r w:rsidR="008616BC">
        <w:rPr>
          <w:rFonts w:hint="cs"/>
          <w:rtl/>
        </w:rPr>
        <w:t xml:space="preserve"> </w:t>
      </w:r>
      <w:r w:rsidRPr="00A72124">
        <w:rPr>
          <w:rtl/>
        </w:rPr>
        <w:t>على استكشاف مختلف خيارات التمويل، ب</w:t>
      </w:r>
      <w:r>
        <w:rPr>
          <w:rtl/>
        </w:rPr>
        <w:t>ما </w:t>
      </w:r>
      <w:r w:rsidRPr="00A72124">
        <w:rPr>
          <w:rtl/>
        </w:rPr>
        <w:t>في ذلك إمكانية الدخول في شراكات مع الدول الأعضاء وأعضاء قطاع تنمية الاتصالات للاتحاد والمؤسسات المالية والمنظمات الدولية بغية تمويل أنشطة تنفيذية خاصة بالمبادرات التي صادق عليها المؤتمر العالمي لتنمية الاتصالات لعام</w:t>
      </w:r>
      <w:r>
        <w:rPr>
          <w:rFonts w:hint="eastAsia"/>
          <w:rtl/>
        </w:rPr>
        <w:t> </w:t>
      </w:r>
      <w:ins w:id="111" w:author="Author">
        <w:r w:rsidR="00246095">
          <w:t>2014</w:t>
        </w:r>
      </w:ins>
      <w:del w:id="112" w:author="Author">
        <w:r w:rsidDel="00246095">
          <w:delText>2006</w:delText>
        </w:r>
      </w:del>
      <w:r w:rsidRPr="00A72124">
        <w:rPr>
          <w:rtl/>
        </w:rPr>
        <w:t>،</w:t>
      </w:r>
    </w:p>
    <w:p w:rsidR="00026308" w:rsidRPr="00CE7AA3" w:rsidRDefault="00C603C5" w:rsidP="00026308">
      <w:pPr>
        <w:pStyle w:val="Call"/>
        <w:rPr>
          <w:rtl/>
        </w:rPr>
      </w:pPr>
      <w:r w:rsidRPr="00CE7AA3">
        <w:rPr>
          <w:rtl/>
        </w:rPr>
        <w:lastRenderedPageBreak/>
        <w:t>وإذ يلاحظ</w:t>
      </w:r>
    </w:p>
    <w:p w:rsidR="00026308" w:rsidRPr="00CE7AA3" w:rsidRDefault="00C603C5">
      <w:pPr>
        <w:rPr>
          <w:rtl/>
          <w:lang w:val="en-US" w:bidi="ar-SY"/>
        </w:rPr>
        <w:pPrChange w:id="113" w:author="Author">
          <w:pPr/>
        </w:pPrChange>
      </w:pPr>
      <w:r w:rsidRPr="00CE7AA3">
        <w:rPr>
          <w:i/>
          <w:iCs/>
          <w:rtl/>
        </w:rPr>
        <w:t xml:space="preserve"> أ )</w:t>
      </w:r>
      <w:r w:rsidRPr="00CE7AA3">
        <w:rPr>
          <w:rtl/>
        </w:rPr>
        <w:tab/>
        <w:t xml:space="preserve">أن استدامة دور قطاع تنمية الاتصالات للاتحاد في تنفيذ مشاريع التعاون التقني مع البلدان النامية وإقامة علاقات للأعمال التجارية/الزبائن تعتمد على تكوين واستمرار وجود مستوى من الخبرات المتخصصة لدى الأمانة يسمح لمكتب تنمية الاتصالات بإدارة المشاريع </w:t>
      </w:r>
      <w:r w:rsidRPr="00CE7AA3">
        <w:rPr>
          <w:rFonts w:hint="cs"/>
          <w:rtl/>
        </w:rPr>
        <w:t>بفعالية وسرعة وكفاءة</w:t>
      </w:r>
      <w:r w:rsidRPr="00CE7AA3">
        <w:rPr>
          <w:rtl/>
        </w:rPr>
        <w:t>؛ ولهذا الغرض ينبغي أن يكون تعزيز قدرات التدريب في الاتحاد، على النحو المتوخى في</w:t>
      </w:r>
      <w:r>
        <w:rPr>
          <w:rFonts w:hint="cs"/>
          <w:rtl/>
        </w:rPr>
        <w:t> </w:t>
      </w:r>
      <w:r w:rsidRPr="00CE7AA3">
        <w:rPr>
          <w:rtl/>
        </w:rPr>
        <w:t>القرار</w:t>
      </w:r>
      <w:r>
        <w:rPr>
          <w:rFonts w:hint="cs"/>
          <w:rtl/>
          <w:lang w:val="en-US"/>
        </w:rPr>
        <w:t> </w:t>
      </w:r>
      <w:r w:rsidRPr="00CE7AA3">
        <w:rPr>
          <w:lang w:val="en-US"/>
        </w:rPr>
        <w:t>48</w:t>
      </w:r>
      <w:r w:rsidRPr="00CE7AA3">
        <w:rPr>
          <w:rtl/>
          <w:lang w:val="en-US" w:bidi="ar-SY"/>
        </w:rPr>
        <w:t xml:space="preserve"> </w:t>
      </w:r>
      <w:r w:rsidRPr="00CE7AA3">
        <w:rPr>
          <w:rFonts w:hint="cs"/>
          <w:rtl/>
          <w:lang w:val="en-US" w:bidi="ar-SY"/>
        </w:rPr>
        <w:t>(</w:t>
      </w:r>
      <w:r w:rsidR="003366D4">
        <w:rPr>
          <w:rFonts w:hint="cs"/>
          <w:rtl/>
          <w:lang w:val="en-US" w:bidi="ar-SY"/>
        </w:rPr>
        <w:t>المراجَع</w:t>
      </w:r>
      <w:r w:rsidRPr="00CE7AA3">
        <w:rPr>
          <w:rFonts w:hint="cs"/>
          <w:rtl/>
          <w:lang w:val="en-US" w:bidi="ar-SY"/>
        </w:rPr>
        <w:t xml:space="preserve"> في </w:t>
      </w:r>
      <w:del w:id="114" w:author="Author">
        <w:r w:rsidRPr="00CE7AA3" w:rsidDel="00246095">
          <w:rPr>
            <w:rFonts w:hint="cs"/>
            <w:rtl/>
            <w:lang w:val="en-US" w:bidi="ar-SY"/>
          </w:rPr>
          <w:delText>أنطاليا،</w:delText>
        </w:r>
        <w:r w:rsidDel="00246095">
          <w:rPr>
            <w:rFonts w:hint="cs"/>
            <w:rtl/>
            <w:lang w:val="en-US"/>
          </w:rPr>
          <w:delText> </w:delText>
        </w:r>
        <w:r w:rsidRPr="00CE7AA3" w:rsidDel="00246095">
          <w:rPr>
            <w:lang w:val="fr-FR" w:bidi="ar-SY"/>
          </w:rPr>
          <w:delText>2006</w:delText>
        </w:r>
      </w:del>
      <w:ins w:id="115" w:author="Author">
        <w:r w:rsidR="00246095">
          <w:rPr>
            <w:rFonts w:hint="cs"/>
            <w:rtl/>
            <w:lang w:val="fr-FR"/>
          </w:rPr>
          <w:t xml:space="preserve">غوادالاخارا، </w:t>
        </w:r>
        <w:r w:rsidR="00246095">
          <w:rPr>
            <w:lang w:val="en-US"/>
          </w:rPr>
          <w:t>2010</w:t>
        </w:r>
      </w:ins>
      <w:r w:rsidRPr="00CE7AA3">
        <w:rPr>
          <w:rFonts w:hint="cs"/>
          <w:rtl/>
          <w:lang w:val="fr-FR"/>
        </w:rPr>
        <w:t xml:space="preserve">) </w:t>
      </w:r>
      <w:r w:rsidRPr="00CE7AA3">
        <w:rPr>
          <w:rtl/>
          <w:lang w:val="en-US" w:bidi="ar-SY"/>
        </w:rPr>
        <w:t>لهذا المؤتمر عاملاً مساهماً في استدامة الخبرات المطلوبة لتعزيز وظيفة تنفيذ</w:t>
      </w:r>
      <w:r>
        <w:rPr>
          <w:rFonts w:hint="cs"/>
          <w:rtl/>
        </w:rPr>
        <w:t> </w:t>
      </w:r>
      <w:r w:rsidRPr="00CE7AA3">
        <w:rPr>
          <w:rtl/>
          <w:lang w:val="en-US" w:bidi="ar-SY"/>
        </w:rPr>
        <w:t>المشاريع؛</w:t>
      </w:r>
    </w:p>
    <w:p w:rsidR="00026308" w:rsidRDefault="00C603C5">
      <w:pPr>
        <w:rPr>
          <w:ins w:id="116" w:author="Author"/>
          <w:rtl/>
        </w:rPr>
        <w:pPrChange w:id="117" w:author="Author">
          <w:pPr/>
        </w:pPrChange>
      </w:pPr>
      <w:r w:rsidRPr="00CE7AA3">
        <w:rPr>
          <w:i/>
          <w:iCs/>
          <w:rtl/>
        </w:rPr>
        <w:t>ب)</w:t>
      </w:r>
      <w:r w:rsidRPr="00CE7AA3">
        <w:rPr>
          <w:rtl/>
        </w:rPr>
        <w:tab/>
        <w:t>أن تعزيز الخبرات المتخصصة لدى مكتب تنمية الاتصالات في مجال تنفيذ المشاريع وإدارتها سيتطلب أيضاً تحسين المهارات في مجال تعبئة الموارد</w:t>
      </w:r>
      <w:r>
        <w:rPr>
          <w:rFonts w:hint="cs"/>
          <w:rtl/>
          <w:lang w:val="en-US"/>
        </w:rPr>
        <w:t> </w:t>
      </w:r>
      <w:r w:rsidRPr="00CE7AA3">
        <w:rPr>
          <w:rtl/>
        </w:rPr>
        <w:t>والتمويل</w:t>
      </w:r>
      <w:del w:id="118" w:author="Author">
        <w:r w:rsidRPr="00CE7AA3" w:rsidDel="00285339">
          <w:rPr>
            <w:rtl/>
          </w:rPr>
          <w:delText>،</w:delText>
        </w:r>
      </w:del>
      <w:ins w:id="119" w:author="Author">
        <w:r w:rsidR="00285339">
          <w:rPr>
            <w:rFonts w:hint="cs"/>
            <w:rtl/>
          </w:rPr>
          <w:t>؛</w:t>
        </w:r>
      </w:ins>
    </w:p>
    <w:p w:rsidR="00285339" w:rsidRDefault="00285339">
      <w:pPr>
        <w:rPr>
          <w:ins w:id="120" w:author="Author"/>
          <w:rtl/>
        </w:rPr>
        <w:pPrChange w:id="121" w:author="Author">
          <w:pPr/>
        </w:pPrChange>
      </w:pPr>
      <w:ins w:id="122" w:author="Author">
        <w:r>
          <w:rPr>
            <w:rFonts w:hint="cs"/>
            <w:i/>
            <w:iCs/>
            <w:rtl/>
          </w:rPr>
          <w:t>ج)</w:t>
        </w:r>
        <w:r>
          <w:rPr>
            <w:rtl/>
          </w:rPr>
          <w:tab/>
        </w:r>
        <w:r>
          <w:rPr>
            <w:rFonts w:hint="cs"/>
            <w:rtl/>
          </w:rPr>
          <w:t>أن فعالية دور الاتحاد في تنفيذ المشاريع ستزيد من خلال التعاون الوثيق والتنسيق مع المنظمات المختصة على الصعيدين الإقليمي والدولي،</w:t>
        </w:r>
      </w:ins>
    </w:p>
    <w:p w:rsidR="00285339" w:rsidRDefault="00285339">
      <w:pPr>
        <w:pStyle w:val="Call"/>
        <w:rPr>
          <w:ins w:id="123" w:author="Author"/>
          <w:rtl/>
        </w:rPr>
        <w:pPrChange w:id="124" w:author="Author">
          <w:pPr/>
        </w:pPrChange>
      </w:pPr>
      <w:ins w:id="125" w:author="Author">
        <w:r>
          <w:rPr>
            <w:rFonts w:hint="cs"/>
            <w:rtl/>
          </w:rPr>
          <w:t>يق</w:t>
        </w:r>
        <w:r w:rsidR="00102583">
          <w:rPr>
            <w:rFonts w:hint="cs"/>
            <w:rtl/>
          </w:rPr>
          <w:t>ـ</w:t>
        </w:r>
        <w:r>
          <w:rPr>
            <w:rFonts w:hint="cs"/>
            <w:rtl/>
          </w:rPr>
          <w:t>رر</w:t>
        </w:r>
      </w:ins>
    </w:p>
    <w:p w:rsidR="00285339" w:rsidRDefault="00285339">
      <w:pPr>
        <w:rPr>
          <w:ins w:id="126" w:author="Author"/>
          <w:rtl/>
          <w:lang w:val="en-US"/>
        </w:rPr>
        <w:pPrChange w:id="127" w:author="Author">
          <w:pPr/>
        </w:pPrChange>
      </w:pPr>
      <w:ins w:id="128" w:author="Author">
        <w:r>
          <w:rPr>
            <w:rFonts w:hint="cs"/>
            <w:rtl/>
          </w:rPr>
          <w:t xml:space="preserve">تعزيز وظيفة تنفيذ المشاريع طبقاً للرقم </w:t>
        </w:r>
        <w:r>
          <w:rPr>
            <w:lang w:val="en-US"/>
          </w:rPr>
          <w:t>118</w:t>
        </w:r>
        <w:r>
          <w:rPr>
            <w:rFonts w:hint="cs"/>
            <w:rtl/>
            <w:lang w:val="en-US"/>
          </w:rPr>
          <w:t xml:space="preserve"> من الدستور عند تقديم مساعدات التعاون التنقي وعند تنفيذ المشاريع عن طريق:</w:t>
        </w:r>
      </w:ins>
    </w:p>
    <w:p w:rsidR="00285339" w:rsidRDefault="00285339">
      <w:pPr>
        <w:pStyle w:val="enumlev1"/>
        <w:rPr>
          <w:ins w:id="129" w:author="Author"/>
          <w:rtl/>
          <w:lang w:val="en-US"/>
        </w:rPr>
        <w:pPrChange w:id="130" w:author="Author">
          <w:pPr/>
        </w:pPrChange>
      </w:pPr>
      <w:ins w:id="131" w:author="Author">
        <w:r>
          <w:rPr>
            <w:rFonts w:hint="cs"/>
            <w:rtl/>
            <w:lang w:val="en-US"/>
          </w:rPr>
          <w:t>’</w:t>
        </w:r>
        <w:r>
          <w:rPr>
            <w:lang w:val="en-US"/>
          </w:rPr>
          <w:t>1</w:t>
        </w:r>
        <w:r>
          <w:rPr>
            <w:rFonts w:hint="cs"/>
            <w:rtl/>
            <w:lang w:val="en-US"/>
          </w:rPr>
          <w:t>‘</w:t>
        </w:r>
        <w:r>
          <w:rPr>
            <w:rFonts w:hint="cs"/>
            <w:rtl/>
            <w:lang w:val="en-US"/>
          </w:rPr>
          <w:tab/>
          <w:t>التعاون والتشارك مع المنظمات المختصة المعنية على الصعيدين الإقليمي والدولي، خاصة في المجالات التي يمكن للاتحاد أن يستفيد فيها من الخبرات المتخصصة، وتفادي الازدواجية واستمثال استغلال الموارد وزيادة فعالية مشاريع الاتحاد؛</w:t>
        </w:r>
      </w:ins>
    </w:p>
    <w:p w:rsidR="00285339" w:rsidRDefault="00285339">
      <w:pPr>
        <w:pStyle w:val="enumlev1"/>
        <w:rPr>
          <w:ins w:id="132" w:author="Author"/>
          <w:rtl/>
          <w:lang w:val="en-US"/>
        </w:rPr>
        <w:pPrChange w:id="133" w:author="Author">
          <w:pPr/>
        </w:pPrChange>
      </w:pPr>
      <w:ins w:id="134" w:author="Author">
        <w:r>
          <w:rPr>
            <w:rFonts w:hint="cs"/>
            <w:rtl/>
            <w:lang w:val="en-US"/>
          </w:rPr>
          <w:t>’</w:t>
        </w:r>
        <w:r>
          <w:rPr>
            <w:lang w:val="en-US"/>
          </w:rPr>
          <w:t>2</w:t>
        </w:r>
        <w:r>
          <w:rPr>
            <w:rFonts w:hint="cs"/>
            <w:rtl/>
            <w:lang w:val="en-US"/>
          </w:rPr>
          <w:t>‘</w:t>
        </w:r>
        <w:r>
          <w:rPr>
            <w:rFonts w:hint="cs"/>
            <w:rtl/>
            <w:lang w:val="en-US"/>
          </w:rPr>
          <w:tab/>
          <w:t>استغلال الخبراء المحليين والإقليميين عند تقديم وتنسيق أنشطة التعاون والمساعدة التقنية لتعظيم الموارد ولضمان الاستمرارية لما بعد فترة المشروع؛</w:t>
        </w:r>
      </w:ins>
    </w:p>
    <w:p w:rsidR="00285339" w:rsidRPr="008D5CB7" w:rsidRDefault="00285339">
      <w:pPr>
        <w:pStyle w:val="enumlev1"/>
        <w:rPr>
          <w:rtl/>
          <w:lang w:val="en-US"/>
          <w:rPrChange w:id="135" w:author="Author">
            <w:rPr>
              <w:rtl/>
            </w:rPr>
          </w:rPrChange>
        </w:rPr>
        <w:pPrChange w:id="136" w:author="Author">
          <w:pPr/>
        </w:pPrChange>
      </w:pPr>
      <w:ins w:id="137" w:author="Author">
        <w:r>
          <w:rPr>
            <w:rFonts w:hint="cs"/>
            <w:rtl/>
            <w:lang w:val="en-US"/>
          </w:rPr>
          <w:t>’</w:t>
        </w:r>
        <w:r>
          <w:rPr>
            <w:lang w:val="en-US"/>
          </w:rPr>
          <w:t>3</w:t>
        </w:r>
        <w:r>
          <w:rPr>
            <w:rFonts w:hint="cs"/>
            <w:rtl/>
            <w:lang w:val="en-US"/>
          </w:rPr>
          <w:t>‘</w:t>
        </w:r>
        <w:r>
          <w:rPr>
            <w:rFonts w:hint="cs"/>
            <w:rtl/>
            <w:lang w:val="en-US"/>
          </w:rPr>
          <w:tab/>
          <w:t>توفير أي مواد ذات صلة لأعضاء الاتحاد من تعاون تقني أو نشاط من أنشطة المساعدة بحيث يمكن استغلالها في</w:t>
        </w:r>
        <w:r w:rsidR="00026308">
          <w:rPr>
            <w:rFonts w:hint="eastAsia"/>
            <w:rtl/>
            <w:lang w:val="en-US"/>
          </w:rPr>
          <w:t> </w:t>
        </w:r>
        <w:r>
          <w:rPr>
            <w:rFonts w:hint="cs"/>
            <w:rtl/>
            <w:lang w:val="en-US"/>
          </w:rPr>
          <w:t>جهود</w:t>
        </w:r>
        <w:r w:rsidR="00026308">
          <w:rPr>
            <w:rFonts w:hint="eastAsia"/>
            <w:rtl/>
            <w:lang w:val="en-US"/>
          </w:rPr>
          <w:t> </w:t>
        </w:r>
        <w:r>
          <w:rPr>
            <w:rFonts w:hint="cs"/>
            <w:rtl/>
            <w:lang w:val="en-US"/>
          </w:rPr>
          <w:t>مستقبلية،</w:t>
        </w:r>
      </w:ins>
    </w:p>
    <w:p w:rsidR="00026308" w:rsidRPr="00CE7AA3" w:rsidRDefault="00C603C5" w:rsidP="00026308">
      <w:pPr>
        <w:pStyle w:val="Call"/>
        <w:rPr>
          <w:rtl/>
        </w:rPr>
      </w:pPr>
      <w:r w:rsidRPr="00CE7AA3">
        <w:rPr>
          <w:rFonts w:hint="cs"/>
          <w:rtl/>
        </w:rPr>
        <w:t>يقرر تكليف</w:t>
      </w:r>
      <w:r w:rsidRPr="00CE7AA3">
        <w:rPr>
          <w:rtl/>
        </w:rPr>
        <w:t xml:space="preserve"> الأمين العام، بالتعاون الوثيق مع مدير مكتب تنمية الاتصالات</w:t>
      </w:r>
    </w:p>
    <w:p w:rsidR="00026308" w:rsidRPr="00CE7AA3" w:rsidRDefault="00C603C5">
      <w:pPr>
        <w:rPr>
          <w:rtl/>
        </w:rPr>
        <w:pPrChange w:id="138" w:author="Author">
          <w:pPr/>
        </w:pPrChange>
      </w:pPr>
      <w:r w:rsidRPr="00CE7AA3">
        <w:t>1</w:t>
      </w:r>
      <w:r w:rsidRPr="00CE7AA3">
        <w:tab/>
      </w:r>
      <w:ins w:id="139" w:author="Author">
        <w:r w:rsidR="00285339">
          <w:rPr>
            <w:rFonts w:hint="cs"/>
            <w:rtl/>
          </w:rPr>
          <w:t xml:space="preserve">بمواصلة استعراض </w:t>
        </w:r>
      </w:ins>
      <w:del w:id="140" w:author="Author">
        <w:r w:rsidRPr="00CE7AA3" w:rsidDel="00285339">
          <w:rPr>
            <w:rtl/>
          </w:rPr>
          <w:delText xml:space="preserve">باستعراض </w:delText>
        </w:r>
      </w:del>
      <w:r w:rsidRPr="00CE7AA3">
        <w:rPr>
          <w:rtl/>
        </w:rPr>
        <w:t>الخبرة التي اكتسبها قطاع تنمية الاتصالات في الاضطلاع بمسؤوليته في تنفيذ المشاريع في</w:t>
      </w:r>
      <w:r w:rsidR="00026308">
        <w:rPr>
          <w:rFonts w:hint="cs"/>
          <w:rtl/>
        </w:rPr>
        <w:t> </w:t>
      </w:r>
      <w:r w:rsidRPr="00CE7AA3">
        <w:rPr>
          <w:rtl/>
        </w:rPr>
        <w:t>إطار المنظومة الإنمائية للأمم المتحدة أو بموجب ترتيبات تمويل أخرى، وذلك من خلال تحديد الدروس المستفادة ووضع استراتيجية لتعزيز هذه الوظيفة في</w:t>
      </w:r>
      <w:r>
        <w:rPr>
          <w:rFonts w:hint="cs"/>
          <w:rtl/>
          <w:lang w:val="en-US"/>
        </w:rPr>
        <w:t> </w:t>
      </w:r>
      <w:r w:rsidRPr="00CE7AA3">
        <w:rPr>
          <w:rtl/>
        </w:rPr>
        <w:t>المستقبل؛</w:t>
      </w:r>
    </w:p>
    <w:p w:rsidR="00026308" w:rsidRPr="00CE7AA3" w:rsidRDefault="00C603C5">
      <w:pPr>
        <w:rPr>
          <w:rtl/>
        </w:rPr>
        <w:pPrChange w:id="141" w:author="Author">
          <w:pPr/>
        </w:pPrChange>
      </w:pPr>
      <w:r w:rsidRPr="00CE7AA3">
        <w:t>2</w:t>
      </w:r>
      <w:r w:rsidRPr="00CE7AA3">
        <w:tab/>
      </w:r>
      <w:ins w:id="142" w:author="Author">
        <w:r w:rsidR="00285339">
          <w:rPr>
            <w:rFonts w:hint="cs"/>
            <w:rtl/>
          </w:rPr>
          <w:t xml:space="preserve">بمواصلة </w:t>
        </w:r>
      </w:ins>
      <w:del w:id="143" w:author="Author">
        <w:r w:rsidRPr="00CE7AA3" w:rsidDel="00285339">
          <w:rPr>
            <w:rtl/>
          </w:rPr>
          <w:delText xml:space="preserve">بإجراء </w:delText>
        </w:r>
      </w:del>
      <w:r w:rsidRPr="00CE7AA3">
        <w:rPr>
          <w:rtl/>
        </w:rPr>
        <w:t xml:space="preserve">استعراض </w:t>
      </w:r>
      <w:del w:id="144" w:author="Author">
        <w:r w:rsidRPr="00CE7AA3" w:rsidDel="00285339">
          <w:rPr>
            <w:rtl/>
          </w:rPr>
          <w:delText>لأ</w:delText>
        </w:r>
      </w:del>
      <w:ins w:id="145" w:author="Author">
        <w:r w:rsidR="00285339">
          <w:rPr>
            <w:rFonts w:hint="cs"/>
            <w:rtl/>
          </w:rPr>
          <w:t>أ</w:t>
        </w:r>
      </w:ins>
      <w:r w:rsidRPr="00CE7AA3">
        <w:rPr>
          <w:rtl/>
        </w:rPr>
        <w:t xml:space="preserve">فضل الممارسات المتبعة في منظومة الأمم المتحدة وفي منظمات خارج الأمم المتحدة في مجال التعاون التقني بقصد </w:t>
      </w:r>
      <w:del w:id="146" w:author="Author">
        <w:r w:rsidRPr="00CE7AA3" w:rsidDel="00285339">
          <w:rPr>
            <w:rtl/>
          </w:rPr>
          <w:delText xml:space="preserve">تكييف </w:delText>
        </w:r>
      </w:del>
      <w:ins w:id="147" w:author="Author">
        <w:r w:rsidR="00285339">
          <w:rPr>
            <w:rFonts w:hint="cs"/>
            <w:rtl/>
          </w:rPr>
          <w:t xml:space="preserve">تعزيز </w:t>
        </w:r>
      </w:ins>
      <w:r w:rsidRPr="00CE7AA3">
        <w:rPr>
          <w:rtl/>
        </w:rPr>
        <w:t xml:space="preserve">هذه الممارسات </w:t>
      </w:r>
      <w:ins w:id="148" w:author="Author">
        <w:r w:rsidR="00285339">
          <w:rPr>
            <w:rFonts w:hint="cs"/>
            <w:rtl/>
          </w:rPr>
          <w:t xml:space="preserve">عند تقديم وتنظيم وتنسيق أنشطة التعاون والمساعدة التقنية، طبقاً للرقم </w:t>
        </w:r>
        <w:r w:rsidR="00285339">
          <w:rPr>
            <w:lang w:val="en-US"/>
          </w:rPr>
          <w:t>118</w:t>
        </w:r>
        <w:r w:rsidR="00285339">
          <w:rPr>
            <w:rFonts w:hint="cs"/>
            <w:rtl/>
            <w:lang w:val="en-US"/>
          </w:rPr>
          <w:t xml:space="preserve"> من الدستور</w:t>
        </w:r>
      </w:ins>
      <w:del w:id="149" w:author="Author">
        <w:r w:rsidRPr="00CE7AA3" w:rsidDel="00285339">
          <w:rPr>
            <w:rtl/>
          </w:rPr>
          <w:delText>مع الظروف السائدة في</w:delText>
        </w:r>
        <w:r w:rsidDel="00285339">
          <w:rPr>
            <w:rFonts w:hint="cs"/>
            <w:rtl/>
            <w:lang w:val="en-US"/>
          </w:rPr>
          <w:delText> </w:delText>
        </w:r>
        <w:r w:rsidRPr="00CE7AA3" w:rsidDel="00285339">
          <w:rPr>
            <w:rtl/>
          </w:rPr>
          <w:delText>الاتحاد</w:delText>
        </w:r>
      </w:del>
      <w:r w:rsidRPr="00CE7AA3">
        <w:rPr>
          <w:rtl/>
        </w:rPr>
        <w:t>؛</w:t>
      </w:r>
    </w:p>
    <w:p w:rsidR="00026308" w:rsidRPr="00CE7AA3" w:rsidRDefault="00C603C5" w:rsidP="00026308">
      <w:r w:rsidRPr="00CE7AA3">
        <w:t>3</w:t>
      </w:r>
      <w:r w:rsidRPr="00CE7AA3">
        <w:rPr>
          <w:rtl/>
        </w:rPr>
        <w:tab/>
        <w:t>بالعمل على تحديد الخبرات المتخصصة المطلوبة في مجال إدارة المشاريع وتنفيذها بالإضافة إلى مجال تعبئة الموارد</w:t>
      </w:r>
      <w:r>
        <w:rPr>
          <w:rFonts w:hint="cs"/>
          <w:rtl/>
        </w:rPr>
        <w:t> </w:t>
      </w:r>
      <w:r w:rsidRPr="00CE7AA3">
        <w:rPr>
          <w:rtl/>
        </w:rPr>
        <w:t>والتمويل؛</w:t>
      </w:r>
    </w:p>
    <w:p w:rsidR="00026308" w:rsidRPr="00CE7AA3" w:rsidRDefault="00C603C5" w:rsidP="00026308">
      <w:pPr>
        <w:rPr>
          <w:rtl/>
        </w:rPr>
      </w:pPr>
      <w:r w:rsidRPr="00CE7AA3">
        <w:t>4</w:t>
      </w:r>
      <w:r w:rsidRPr="00CE7AA3">
        <w:rPr>
          <w:rtl/>
        </w:rPr>
        <w:tab/>
      </w:r>
      <w:r w:rsidRPr="00CE7AA3">
        <w:rPr>
          <w:rFonts w:hint="cs"/>
          <w:rtl/>
        </w:rPr>
        <w:t>ب</w:t>
      </w:r>
      <w:r w:rsidRPr="00CE7AA3">
        <w:rPr>
          <w:rtl/>
        </w:rPr>
        <w:t>تشجيع المشاريع من كافة المصادر ب</w:t>
      </w:r>
      <w:r>
        <w:rPr>
          <w:rtl/>
        </w:rPr>
        <w:t>ما </w:t>
      </w:r>
      <w:r w:rsidRPr="00CE7AA3">
        <w:rPr>
          <w:rtl/>
        </w:rPr>
        <w:t>فيها القطاع</w:t>
      </w:r>
      <w:r>
        <w:rPr>
          <w:rFonts w:hint="cs"/>
          <w:rtl/>
          <w:lang w:val="en-US"/>
        </w:rPr>
        <w:t> </w:t>
      </w:r>
      <w:r w:rsidRPr="00CE7AA3">
        <w:rPr>
          <w:rtl/>
        </w:rPr>
        <w:t>الخاص؛</w:t>
      </w:r>
    </w:p>
    <w:p w:rsidR="00026308" w:rsidRPr="00CE7AA3" w:rsidRDefault="00C603C5" w:rsidP="00026308">
      <w:pPr>
        <w:rPr>
          <w:rtl/>
          <w:lang w:val="en-US" w:bidi="ar-SY"/>
        </w:rPr>
      </w:pPr>
      <w:r w:rsidRPr="00CE7AA3">
        <w:rPr>
          <w:lang w:val="en-US"/>
        </w:rPr>
        <w:t>5</w:t>
      </w:r>
      <w:r w:rsidRPr="00CE7AA3">
        <w:rPr>
          <w:rtl/>
          <w:lang w:val="en-US" w:bidi="ar-SY"/>
        </w:rPr>
        <w:tab/>
      </w:r>
      <w:r w:rsidRPr="00CE7AA3">
        <w:rPr>
          <w:rFonts w:hint="cs"/>
          <w:rtl/>
          <w:lang w:val="en-US" w:bidi="ar-SY"/>
        </w:rPr>
        <w:t>ب</w:t>
      </w:r>
      <w:r w:rsidRPr="00CE7AA3">
        <w:rPr>
          <w:rtl/>
          <w:lang w:val="en-US" w:bidi="ar-SY"/>
        </w:rPr>
        <w:t>التركيز على تنفيذ مشاريع كبيرة مع التفكير بدقة في تنفيذ مشاريع أصغر</w:t>
      </w:r>
      <w:r>
        <w:rPr>
          <w:rFonts w:hint="cs"/>
          <w:rtl/>
          <w:lang w:val="en-US"/>
        </w:rPr>
        <w:t> </w:t>
      </w:r>
      <w:r w:rsidRPr="00CE7AA3">
        <w:rPr>
          <w:rtl/>
          <w:lang w:val="en-US" w:bidi="ar-SY"/>
        </w:rPr>
        <w:t>حجماً؛</w:t>
      </w:r>
    </w:p>
    <w:p w:rsidR="00026308" w:rsidRPr="00535316" w:rsidRDefault="00C603C5" w:rsidP="00026308">
      <w:pPr>
        <w:rPr>
          <w:rtl/>
        </w:rPr>
      </w:pPr>
      <w:r w:rsidRPr="005E62FF">
        <w:t>6</w:t>
      </w:r>
      <w:r w:rsidRPr="00535316">
        <w:rPr>
          <w:rtl/>
        </w:rPr>
        <w:tab/>
      </w:r>
      <w:r w:rsidRPr="00535316">
        <w:rPr>
          <w:rFonts w:hint="cs"/>
          <w:rtl/>
        </w:rPr>
        <w:t>ب</w:t>
      </w:r>
      <w:r w:rsidRPr="00535316">
        <w:rPr>
          <w:rtl/>
        </w:rPr>
        <w:t xml:space="preserve">ضمان </w:t>
      </w:r>
      <w:r w:rsidRPr="00535316">
        <w:rPr>
          <w:rFonts w:hint="cs"/>
          <w:rtl/>
        </w:rPr>
        <w:t>تحديد حد أدنى مقداره </w:t>
      </w:r>
      <w:r w:rsidRPr="00535316">
        <w:t>7</w:t>
      </w:r>
      <w:r w:rsidRPr="00535316">
        <w:rPr>
          <w:rtl/>
        </w:rPr>
        <w:t xml:space="preserve"> </w:t>
      </w:r>
      <w:r>
        <w:rPr>
          <w:rFonts w:hint="cs"/>
          <w:rtl/>
        </w:rPr>
        <w:t xml:space="preserve">في المائة </w:t>
      </w:r>
      <w:r w:rsidRPr="00535316">
        <w:rPr>
          <w:rFonts w:hint="cs"/>
          <w:rtl/>
        </w:rPr>
        <w:t>من تكاليف الدعم المرتبطة بتنفيذ المشاريع في</w:t>
      </w:r>
      <w:r>
        <w:rPr>
          <w:rFonts w:hint="eastAsia"/>
          <w:rtl/>
        </w:rPr>
        <w:t> </w:t>
      </w:r>
      <w:r w:rsidRPr="00535316">
        <w:rPr>
          <w:rFonts w:hint="cs"/>
          <w:rtl/>
        </w:rPr>
        <w:t>إطار برنامج الأمم المتحدة الإنمائي أو</w:t>
      </w:r>
      <w:r w:rsidRPr="00535316">
        <w:rPr>
          <w:rFonts w:hint="eastAsia"/>
          <w:rtl/>
        </w:rPr>
        <w:t> </w:t>
      </w:r>
      <w:r w:rsidRPr="00535316">
        <w:rPr>
          <w:rFonts w:hint="cs"/>
          <w:rtl/>
        </w:rPr>
        <w:t>ترتيبات التمويل الأخرى، كهدف لاستردادها</w:t>
      </w:r>
      <w:r>
        <w:rPr>
          <w:rFonts w:hint="cs"/>
          <w:rtl/>
        </w:rPr>
        <w:t>،</w:t>
      </w:r>
      <w:r w:rsidRPr="00535316">
        <w:rPr>
          <w:rFonts w:hint="cs"/>
          <w:rtl/>
        </w:rPr>
        <w:t xml:space="preserve"> مع توفير بعض المرونة من أجل المفاوضات أثناء مناقشات</w:t>
      </w:r>
      <w:r>
        <w:rPr>
          <w:rFonts w:hint="cs"/>
          <w:rtl/>
          <w:lang w:val="en-US"/>
        </w:rPr>
        <w:t> </w:t>
      </w:r>
      <w:r w:rsidRPr="00535316">
        <w:rPr>
          <w:rFonts w:hint="cs"/>
          <w:rtl/>
        </w:rPr>
        <w:t>التمويل؛</w:t>
      </w:r>
    </w:p>
    <w:p w:rsidR="00026308" w:rsidRDefault="00C603C5" w:rsidP="00026308">
      <w:r w:rsidRPr="00A72124">
        <w:t>7</w:t>
      </w:r>
      <w:r w:rsidRPr="00A72124">
        <w:rPr>
          <w:rtl/>
        </w:rPr>
        <w:tab/>
      </w:r>
      <w:r w:rsidRPr="00A72124">
        <w:rPr>
          <w:rFonts w:hint="cs"/>
          <w:rtl/>
        </w:rPr>
        <w:t xml:space="preserve">الاستمرار </w:t>
      </w:r>
      <w:r>
        <w:rPr>
          <w:rFonts w:hint="cs"/>
          <w:rtl/>
        </w:rPr>
        <w:t xml:space="preserve">في </w:t>
      </w:r>
      <w:r w:rsidRPr="00A72124">
        <w:rPr>
          <w:rtl/>
        </w:rPr>
        <w:t xml:space="preserve">دراسة </w:t>
      </w:r>
      <w:r w:rsidRPr="00A72124">
        <w:rPr>
          <w:rFonts w:hint="cs"/>
          <w:rtl/>
        </w:rPr>
        <w:t>النسبة المئوية للموارد</w:t>
      </w:r>
      <w:r w:rsidRPr="00A72124">
        <w:rPr>
          <w:rtl/>
        </w:rPr>
        <w:t xml:space="preserve"> الخاصة </w:t>
      </w:r>
      <w:r w:rsidRPr="00A72124">
        <w:rPr>
          <w:rFonts w:hint="cs"/>
          <w:rtl/>
        </w:rPr>
        <w:t>ب</w:t>
      </w:r>
      <w:r>
        <w:rPr>
          <w:rFonts w:hint="cs"/>
          <w:rtl/>
        </w:rPr>
        <w:t xml:space="preserve">تكاليف </w:t>
      </w:r>
      <w:r w:rsidRPr="00A72124">
        <w:rPr>
          <w:rtl/>
        </w:rPr>
        <w:t>الدعم</w:t>
      </w:r>
      <w:r w:rsidRPr="00A72124">
        <w:rPr>
          <w:rFonts w:hint="cs"/>
          <w:rtl/>
        </w:rPr>
        <w:t xml:space="preserve"> لهذه المشاريع</w:t>
      </w:r>
      <w:r w:rsidRPr="00A72124">
        <w:rPr>
          <w:rtl/>
        </w:rPr>
        <w:t xml:space="preserve"> </w:t>
      </w:r>
      <w:r w:rsidRPr="00A72124">
        <w:rPr>
          <w:rFonts w:hint="cs"/>
          <w:rtl/>
        </w:rPr>
        <w:t>بهدف زيادتها بغية الاستفادة منها لتحسين وظيفة</w:t>
      </w:r>
      <w:r>
        <w:rPr>
          <w:rFonts w:hint="cs"/>
          <w:rtl/>
          <w:lang w:val="en-US"/>
        </w:rPr>
        <w:t> </w:t>
      </w:r>
      <w:r w:rsidRPr="00A72124">
        <w:rPr>
          <w:rFonts w:hint="cs"/>
          <w:rtl/>
        </w:rPr>
        <w:t>التنفيذ</w:t>
      </w:r>
      <w:r w:rsidRPr="00A72124">
        <w:rPr>
          <w:rtl/>
        </w:rPr>
        <w:t>؛</w:t>
      </w:r>
    </w:p>
    <w:p w:rsidR="00026308" w:rsidRPr="00A72124" w:rsidRDefault="00C603C5" w:rsidP="00026308">
      <w:r w:rsidRPr="00A72124">
        <w:lastRenderedPageBreak/>
        <w:t>8</w:t>
      </w:r>
      <w:r w:rsidRPr="00A72124">
        <w:rPr>
          <w:rtl/>
        </w:rPr>
        <w:tab/>
        <w:t>بتوظيف موظفين مؤهلين من داخل الاتحاد</w:t>
      </w:r>
      <w:r w:rsidRPr="00A72124">
        <w:rPr>
          <w:rFonts w:hint="cs"/>
          <w:rtl/>
        </w:rPr>
        <w:t>،</w:t>
      </w:r>
      <w:r w:rsidRPr="00A72124">
        <w:rPr>
          <w:rtl/>
        </w:rPr>
        <w:t xml:space="preserve"> أو من خارجه إذا </w:t>
      </w:r>
      <w:r>
        <w:rPr>
          <w:rtl/>
        </w:rPr>
        <w:t>ما </w:t>
      </w:r>
      <w:r w:rsidRPr="00A72124">
        <w:rPr>
          <w:rtl/>
        </w:rPr>
        <w:t>اقتضت الضرورة، ضمن الحدود المالية التي تضعها مؤتمرات المندوبين المفوضين</w:t>
      </w:r>
      <w:r w:rsidRPr="00A72124">
        <w:rPr>
          <w:rFonts w:hint="cs"/>
          <w:rtl/>
        </w:rPr>
        <w:t xml:space="preserve"> أو بموجب الموارد الخاصة بتكاليف الدعم لهذه المشاريع</w:t>
      </w:r>
      <w:r w:rsidRPr="00A72124">
        <w:rPr>
          <w:rtl/>
        </w:rPr>
        <w:t>، بغية تعزيز قيام الاتحاد بمسؤوليته في تنظيم أنشطة التعاون والمساعدة التقنيين وتنسيقها وضمان استمرارية هذه الوظيفة</w:t>
      </w:r>
      <w:r>
        <w:rPr>
          <w:rFonts w:hint="cs"/>
          <w:rtl/>
          <w:lang w:val="en-US"/>
        </w:rPr>
        <w:t> </w:t>
      </w:r>
      <w:r w:rsidRPr="00A72124">
        <w:rPr>
          <w:rtl/>
        </w:rPr>
        <w:t>واستدامتها؛</w:t>
      </w:r>
    </w:p>
    <w:p w:rsidR="00026308" w:rsidRPr="00A72124" w:rsidRDefault="00C603C5" w:rsidP="00026308">
      <w:pPr>
        <w:rPr>
          <w:rtl/>
        </w:rPr>
      </w:pPr>
      <w:proofErr w:type="gramStart"/>
      <w:r w:rsidRPr="00A72124">
        <w:t>9</w:t>
      </w:r>
      <w:r w:rsidRPr="00A72124">
        <w:rPr>
          <w:rtl/>
        </w:rPr>
        <w:tab/>
        <w:t>بإعداد تقارير سنوية إلى المجلس حول التقدم المنجز في تنفيذ الوظائف المحددة في</w:t>
      </w:r>
      <w:r>
        <w:rPr>
          <w:rFonts w:hint="cs"/>
          <w:rtl/>
        </w:rPr>
        <w:t> </w:t>
      </w:r>
      <w:r w:rsidRPr="00A72124">
        <w:rPr>
          <w:rtl/>
        </w:rPr>
        <w:t>الرقم</w:t>
      </w:r>
      <w:r>
        <w:rPr>
          <w:rFonts w:hint="cs"/>
          <w:rtl/>
          <w:lang w:val="en-US"/>
        </w:rPr>
        <w:t> </w:t>
      </w:r>
      <w:r w:rsidRPr="00A72124">
        <w:t>118</w:t>
      </w:r>
      <w:r w:rsidRPr="00A72124">
        <w:rPr>
          <w:rtl/>
        </w:rPr>
        <w:t xml:space="preserve"> من</w:t>
      </w:r>
      <w:r>
        <w:rPr>
          <w:rFonts w:hint="cs"/>
          <w:rtl/>
        </w:rPr>
        <w:t> </w:t>
      </w:r>
      <w:r w:rsidRPr="00A72124">
        <w:rPr>
          <w:rtl/>
        </w:rPr>
        <w:t>الدستور.</w:t>
      </w:r>
      <w:proofErr w:type="gramEnd"/>
    </w:p>
    <w:p w:rsidR="00026308" w:rsidRDefault="00C603C5" w:rsidP="00026308">
      <w:pPr>
        <w:pStyle w:val="Reasons"/>
        <w:rPr>
          <w:b w:val="0"/>
          <w:bCs w:val="0"/>
          <w:lang w:val="en-US"/>
        </w:rPr>
      </w:pPr>
      <w:r>
        <w:rPr>
          <w:rtl/>
        </w:rPr>
        <w:t>الأسباب:</w:t>
      </w:r>
      <w:r w:rsidRPr="007C33C7">
        <w:rPr>
          <w:b w:val="0"/>
          <w:bCs w:val="0"/>
        </w:rPr>
        <w:tab/>
      </w:r>
      <w:r w:rsidR="00026308">
        <w:rPr>
          <w:rFonts w:hint="cs"/>
          <w:b w:val="0"/>
          <w:bCs w:val="0"/>
          <w:rtl/>
          <w:lang w:val="en-US"/>
        </w:rPr>
        <w:t xml:space="preserve">تقترح الولايات المتحدة تعديل القرار </w:t>
      </w:r>
      <w:r w:rsidR="00026308">
        <w:rPr>
          <w:b w:val="0"/>
          <w:bCs w:val="0"/>
          <w:lang w:val="en-US"/>
        </w:rPr>
        <w:t>157</w:t>
      </w:r>
      <w:r w:rsidR="00026308">
        <w:rPr>
          <w:rFonts w:hint="cs"/>
          <w:b w:val="0"/>
          <w:bCs w:val="0"/>
          <w:rtl/>
          <w:lang w:val="en-US"/>
        </w:rPr>
        <w:t xml:space="preserve"> "تعزيز وظيفة تنفيذ المشاريع في الاتحاد الدولي للاتصالات" لإضافة تدابير من شأنها استمثال قدرة الاتحاد على القيام بمشاريع فعالة ومستدامة لبناء القدرات وكما يتضح من نواتج فترة الدراسة</w:t>
      </w:r>
      <w:r w:rsidR="00026308">
        <w:rPr>
          <w:rFonts w:hint="eastAsia"/>
          <w:b w:val="0"/>
          <w:bCs w:val="0"/>
          <w:rtl/>
          <w:lang w:val="en-US"/>
        </w:rPr>
        <w:t> </w:t>
      </w:r>
      <w:r w:rsidR="00026308">
        <w:rPr>
          <w:b w:val="0"/>
          <w:bCs w:val="0"/>
          <w:lang w:val="en-US"/>
        </w:rPr>
        <w:t>2014-2010</w:t>
      </w:r>
      <w:r w:rsidR="00026308">
        <w:rPr>
          <w:rFonts w:hint="cs"/>
          <w:b w:val="0"/>
          <w:bCs w:val="0"/>
          <w:rtl/>
          <w:lang w:val="en-US"/>
        </w:rPr>
        <w:t xml:space="preserve"> ويتعزز في خطة عمل دبي، فإن التعاون بين الاتحاد والكيانات المختصة المعنية بأنشطة بناء القدرات هام لتعظيم الفوائد المقدمة إلى الأعضاء، خاصة أقل البلدان نمواً. وترى الولايات المتحدة أنه ينبغي لقطاع تنمية الاتصالات أن يسعى عند تنفيذ المشاريع إلى الاستفادة من الموارد المتاحة التي يتم إنتاجها في منظمات أخرى والخبراء المحليين والإقليميين الذين يمكنهم مساعدة الاتحاد في تكييف أي مشروع حسب سياق محدد ويمكنهم تنفيذ الدروس المستفادة بعد فترة المشروع. ترى الولايات المتحدة أنه يمكن للاتحاد عند القيام بذلك استكمال خبراته وتعظيم الموارد وتفادي ازدواجية الجهود. كما ترى الولايات المتحدة أنه بمجرد الانتهاء من مشروع ما، ينبغي للاتحاد أن يسعى لتوفير أي مواد ذات صل</w:t>
      </w:r>
      <w:r w:rsidR="00FC6488">
        <w:rPr>
          <w:rFonts w:hint="cs"/>
          <w:b w:val="0"/>
          <w:bCs w:val="0"/>
          <w:rtl/>
          <w:lang w:val="en-US"/>
        </w:rPr>
        <w:t>ة للأعضاء المعنيين الذين يسعون إ</w:t>
      </w:r>
      <w:r w:rsidR="00026308">
        <w:rPr>
          <w:rFonts w:hint="cs"/>
          <w:b w:val="0"/>
          <w:bCs w:val="0"/>
          <w:rtl/>
          <w:lang w:val="en-US"/>
        </w:rPr>
        <w:t>لى تكرار المشاريع لتحقيق عوائد ربما تكون أكبر للاستثمارات.</w:t>
      </w:r>
    </w:p>
    <w:p w:rsidR="007C33C7" w:rsidRDefault="007C33C7" w:rsidP="007C33C7"/>
    <w:p w:rsidR="005F72CE" w:rsidRPr="00026308" w:rsidRDefault="00026308" w:rsidP="00002A92">
      <w:pPr>
        <w:pStyle w:val="Proposal"/>
      </w:pPr>
      <w:r>
        <w:t>MOD</w:t>
      </w:r>
      <w:r>
        <w:tab/>
        <w:t>USA/27A2/3</w:t>
      </w:r>
    </w:p>
    <w:p w:rsidR="00026308" w:rsidRPr="00FE5246" w:rsidRDefault="00C603C5" w:rsidP="007C33C7">
      <w:pPr>
        <w:pStyle w:val="ResNo"/>
        <w:rPr>
          <w:rtl/>
        </w:rPr>
      </w:pPr>
      <w:r>
        <w:rPr>
          <w:rFonts w:hint="cs"/>
          <w:rtl/>
        </w:rPr>
        <w:t>ال</w:t>
      </w:r>
      <w:r w:rsidRPr="00FE5246">
        <w:rPr>
          <w:rFonts w:hint="cs"/>
          <w:rtl/>
        </w:rPr>
        <w:t xml:space="preserve">قـرار </w:t>
      </w:r>
      <w:r w:rsidRPr="009727CA">
        <w:t>175</w:t>
      </w:r>
      <w:r w:rsidRPr="00FE5246">
        <w:rPr>
          <w:rFonts w:hint="cs"/>
          <w:rtl/>
        </w:rPr>
        <w:t xml:space="preserve"> (</w:t>
      </w:r>
      <w:del w:id="150" w:author="Author">
        <w:r w:rsidRPr="00FE5246" w:rsidDel="00026308">
          <w:rPr>
            <w:rFonts w:hint="cs"/>
            <w:rtl/>
          </w:rPr>
          <w:delText xml:space="preserve">غوادالاخارا، </w:delText>
        </w:r>
        <w:r w:rsidRPr="00FE5246" w:rsidDel="00026308">
          <w:delText>2010</w:delText>
        </w:r>
      </w:del>
      <w:ins w:id="151" w:author="Author">
        <w:r w:rsidR="00FC6488">
          <w:rPr>
            <w:rFonts w:hint="cs"/>
            <w:rtl/>
            <w:lang w:bidi="ar-SY"/>
          </w:rPr>
          <w:t xml:space="preserve">المراجَع في </w:t>
        </w:r>
        <w:r w:rsidR="00026308">
          <w:rPr>
            <w:rFonts w:hint="cs"/>
            <w:rtl/>
          </w:rPr>
          <w:t xml:space="preserve">بوسان، </w:t>
        </w:r>
        <w:r w:rsidR="00026308">
          <w:t>2014</w:t>
        </w:r>
      </w:ins>
      <w:r w:rsidRPr="00FE5246">
        <w:rPr>
          <w:rFonts w:hint="cs"/>
          <w:rtl/>
        </w:rPr>
        <w:t>)</w:t>
      </w:r>
    </w:p>
    <w:p w:rsidR="00026308" w:rsidRDefault="00C603C5" w:rsidP="00026308">
      <w:pPr>
        <w:pStyle w:val="Restitle"/>
      </w:pPr>
      <w:bookmarkStart w:id="152" w:name="_Toc280260347"/>
      <w:r w:rsidRPr="00FE5246">
        <w:rPr>
          <w:rFonts w:hint="cs"/>
          <w:rtl/>
        </w:rPr>
        <w:t>نفاذ الأشخاص ذوي الإعاقة إلى الاتصالات/تكنولوجيا المعلومات والاتصالات</w:t>
      </w:r>
      <w:r w:rsidR="00026308">
        <w:rPr>
          <w:rtl/>
          <w:lang w:bidi="ar-EG"/>
        </w:rPr>
        <w:br/>
      </w:r>
      <w:r w:rsidRPr="00FE5246">
        <w:rPr>
          <w:rFonts w:hint="cs"/>
          <w:rtl/>
        </w:rPr>
        <w:t>ب</w:t>
      </w:r>
      <w:r>
        <w:rPr>
          <w:rFonts w:hint="cs"/>
          <w:rtl/>
        </w:rPr>
        <w:t>ما </w:t>
      </w:r>
      <w:r w:rsidRPr="00FE5246">
        <w:rPr>
          <w:rFonts w:hint="cs"/>
          <w:rtl/>
        </w:rPr>
        <w:t xml:space="preserve">في ذلك الإعاقة المتصلة </w:t>
      </w:r>
      <w:r>
        <w:rPr>
          <w:rFonts w:hint="cs"/>
          <w:rtl/>
        </w:rPr>
        <w:t>بالعمر</w:t>
      </w:r>
      <w:bookmarkEnd w:id="152"/>
    </w:p>
    <w:p w:rsidR="00026308" w:rsidRPr="00F52A35" w:rsidRDefault="00C603C5">
      <w:pPr>
        <w:pStyle w:val="Normalaftertitle"/>
        <w:rPr>
          <w:lang w:bidi="ar-SA"/>
        </w:rPr>
        <w:pPrChange w:id="153" w:author="Author">
          <w:pPr>
            <w:pStyle w:val="Normalaftertitle"/>
          </w:pPr>
        </w:pPrChange>
      </w:pPr>
      <w:r w:rsidRPr="00FE5246">
        <w:rPr>
          <w:rFonts w:hint="cs"/>
          <w:rtl/>
        </w:rPr>
        <w:t>إن مؤتمر المندوبين المفوضين للاتحاد الدولي للاتصالات (</w:t>
      </w:r>
      <w:del w:id="154" w:author="Author">
        <w:r w:rsidRPr="00FE5246" w:rsidDel="00026308">
          <w:rPr>
            <w:rFonts w:hint="cs"/>
            <w:rtl/>
          </w:rPr>
          <w:delText>غوادالاخارا،</w:delText>
        </w:r>
        <w:r w:rsidDel="00026308">
          <w:rPr>
            <w:rFonts w:hint="cs"/>
            <w:rtl/>
          </w:rPr>
          <w:delText> </w:delText>
        </w:r>
        <w:r w:rsidRPr="00FE5246" w:rsidDel="00026308">
          <w:delText>2010</w:delText>
        </w:r>
      </w:del>
      <w:ins w:id="155" w:author="Author">
        <w:r w:rsidR="00026308">
          <w:rPr>
            <w:rFonts w:hint="cs"/>
            <w:rtl/>
          </w:rPr>
          <w:t xml:space="preserve">بوسان، </w:t>
        </w:r>
        <w:r w:rsidR="00026308">
          <w:t>2014</w:t>
        </w:r>
      </w:ins>
      <w:r w:rsidRPr="00FE5246">
        <w:rPr>
          <w:rFonts w:hint="cs"/>
          <w:rtl/>
        </w:rPr>
        <w:t>)،</w:t>
      </w:r>
    </w:p>
    <w:p w:rsidR="00026308" w:rsidRPr="00FE5246" w:rsidRDefault="00C603C5" w:rsidP="00026308">
      <w:pPr>
        <w:pStyle w:val="Call"/>
        <w:rPr>
          <w:rtl/>
        </w:rPr>
      </w:pPr>
      <w:r w:rsidRPr="00FE5246">
        <w:rPr>
          <w:rFonts w:hint="cs"/>
          <w:rtl/>
        </w:rPr>
        <w:t>إذ يدرك</w:t>
      </w:r>
    </w:p>
    <w:p w:rsidR="00026308" w:rsidRPr="00FE5246" w:rsidRDefault="00C603C5">
      <w:pPr>
        <w:rPr>
          <w:rtl/>
          <w:lang w:bidi="ar-SY"/>
        </w:rPr>
        <w:pPrChange w:id="156" w:author="Author">
          <w:pPr/>
        </w:pPrChange>
      </w:pPr>
      <w:r w:rsidRPr="00FE5246">
        <w:rPr>
          <w:rFonts w:hint="cs"/>
          <w:i/>
          <w:iCs/>
          <w:rtl/>
          <w:lang w:bidi="ar-SY"/>
        </w:rPr>
        <w:t xml:space="preserve"> </w:t>
      </w:r>
      <w:r w:rsidRPr="00FE5246">
        <w:rPr>
          <w:i/>
          <w:iCs/>
          <w:rtl/>
          <w:lang w:bidi="ar-SY"/>
        </w:rPr>
        <w:t>أ )</w:t>
      </w:r>
      <w:r w:rsidRPr="00FE5246">
        <w:rPr>
          <w:rtl/>
          <w:lang w:bidi="ar-SY"/>
        </w:rPr>
        <w:tab/>
        <w:t>القرار</w:t>
      </w:r>
      <w:r>
        <w:rPr>
          <w:rFonts w:hint="cs"/>
          <w:rtl/>
        </w:rPr>
        <w:t> </w:t>
      </w:r>
      <w:r w:rsidRPr="00FE5246">
        <w:rPr>
          <w:lang w:bidi="ar-SY"/>
        </w:rPr>
        <w:t>70</w:t>
      </w:r>
      <w:r w:rsidRPr="00FE5246">
        <w:rPr>
          <w:rtl/>
          <w:lang w:bidi="ar-SY"/>
        </w:rPr>
        <w:t xml:space="preserve"> (</w:t>
      </w:r>
      <w:del w:id="157" w:author="Author">
        <w:r w:rsidRPr="00FE5246" w:rsidDel="00026308">
          <w:rPr>
            <w:rtl/>
            <w:lang w:bidi="ar-SY"/>
          </w:rPr>
          <w:delText>جوهانسبرغ،</w:delText>
        </w:r>
        <w:r w:rsidDel="00026308">
          <w:rPr>
            <w:rFonts w:hint="cs"/>
            <w:rtl/>
          </w:rPr>
          <w:delText> </w:delText>
        </w:r>
        <w:r w:rsidRPr="00FE5246" w:rsidDel="00026308">
          <w:rPr>
            <w:lang w:bidi="ar-SY"/>
          </w:rPr>
          <w:delText>2008</w:delText>
        </w:r>
      </w:del>
      <w:ins w:id="158" w:author="Author">
        <w:r w:rsidR="00026308">
          <w:rPr>
            <w:rFonts w:hint="cs"/>
            <w:rtl/>
            <w:lang w:bidi="ar-SY"/>
          </w:rPr>
          <w:t xml:space="preserve">المراجَع في دبي، </w:t>
        </w:r>
        <w:r w:rsidR="00026308">
          <w:rPr>
            <w:lang w:val="en-US" w:bidi="ar-SY"/>
          </w:rPr>
          <w:t>2012</w:t>
        </w:r>
      </w:ins>
      <w:r w:rsidRPr="00FE5246">
        <w:rPr>
          <w:rtl/>
          <w:lang w:bidi="ar-SY"/>
        </w:rPr>
        <w:t>) للجمعية العالمية لتقييس الاتصالات</w:t>
      </w:r>
      <w:r>
        <w:rPr>
          <w:rFonts w:hint="cs"/>
          <w:rtl/>
          <w:lang w:bidi="ar-SY"/>
        </w:rPr>
        <w:t>،</w:t>
      </w:r>
      <w:r w:rsidRPr="00FE5246">
        <w:rPr>
          <w:rtl/>
          <w:lang w:bidi="ar-SY"/>
        </w:rPr>
        <w:t xml:space="preserve"> </w:t>
      </w:r>
      <w:r>
        <w:rPr>
          <w:rFonts w:hint="cs"/>
          <w:rtl/>
          <w:lang w:bidi="ar-SY"/>
        </w:rPr>
        <w:t>بشأن</w:t>
      </w:r>
      <w:r w:rsidRPr="00FE5246">
        <w:rPr>
          <w:rtl/>
          <w:lang w:bidi="ar-SY"/>
        </w:rPr>
        <w:t xml:space="preserve"> إمكانية "نفاذ الأشخاص ذوي الإعاقة إلى الاتصالات/تكنولوجيا المعلومات والاتصالات</w:t>
      </w:r>
      <w:r w:rsidR="0002586E">
        <w:rPr>
          <w:rFonts w:hint="cs"/>
          <w:rtl/>
          <w:lang w:bidi="ar-SY"/>
        </w:rPr>
        <w:t xml:space="preserve"> </w:t>
      </w:r>
      <w:r w:rsidR="0002586E">
        <w:rPr>
          <w:lang w:val="en-US" w:bidi="ar-SY"/>
        </w:rPr>
        <w:t>(ICT)</w:t>
      </w:r>
      <w:r w:rsidRPr="00FE5246">
        <w:rPr>
          <w:rtl/>
          <w:lang w:bidi="ar-SY"/>
        </w:rPr>
        <w:t>"، والدراسات</w:t>
      </w:r>
      <w:r w:rsidRPr="00FE5246">
        <w:rPr>
          <w:rFonts w:hint="cs"/>
          <w:rtl/>
          <w:lang w:bidi="ar-SY"/>
        </w:rPr>
        <w:t xml:space="preserve"> والمبادرات والأحداث</w:t>
      </w:r>
      <w:r w:rsidRPr="00FE5246">
        <w:rPr>
          <w:rtl/>
          <w:lang w:bidi="ar-SY"/>
        </w:rPr>
        <w:t xml:space="preserve"> الجارية بهذا الشأن </w:t>
      </w:r>
      <w:r>
        <w:rPr>
          <w:rFonts w:hint="cs"/>
          <w:rtl/>
          <w:lang w:bidi="ar-SY"/>
        </w:rPr>
        <w:t>التي يضطلع بها</w:t>
      </w:r>
      <w:r w:rsidRPr="00FE5246">
        <w:rPr>
          <w:rFonts w:hint="cs"/>
          <w:rtl/>
          <w:lang w:bidi="ar-SY"/>
        </w:rPr>
        <w:t xml:space="preserve"> قطاع تقييس الاتصالات</w:t>
      </w:r>
      <w:r w:rsidR="0002586E">
        <w:rPr>
          <w:rFonts w:hint="cs"/>
          <w:rtl/>
          <w:lang w:bidi="ar-SY"/>
        </w:rPr>
        <w:t xml:space="preserve"> </w:t>
      </w:r>
      <w:r w:rsidR="0002586E">
        <w:rPr>
          <w:lang w:val="en-US" w:bidi="ar-SY"/>
        </w:rPr>
        <w:t>(ITU-T)</w:t>
      </w:r>
      <w:r w:rsidRPr="00FE5246">
        <w:rPr>
          <w:rFonts w:hint="cs"/>
          <w:rtl/>
          <w:lang w:bidi="ar-SY"/>
        </w:rPr>
        <w:t xml:space="preserve"> و</w:t>
      </w:r>
      <w:r w:rsidRPr="00FE5246">
        <w:rPr>
          <w:rtl/>
          <w:lang w:bidi="ar-SY"/>
        </w:rPr>
        <w:t>لجان الدراسات</w:t>
      </w:r>
      <w:r>
        <w:rPr>
          <w:rFonts w:hint="cs"/>
          <w:rtl/>
        </w:rPr>
        <w:t xml:space="preserve"> التابعة له</w:t>
      </w:r>
      <w:r w:rsidRPr="00FE5246">
        <w:rPr>
          <w:rtl/>
          <w:lang w:bidi="ar-SY"/>
        </w:rPr>
        <w:t xml:space="preserve"> </w:t>
      </w:r>
      <w:r w:rsidRPr="00FE5246">
        <w:rPr>
          <w:rFonts w:hint="cs"/>
          <w:rtl/>
          <w:lang w:bidi="ar-SY"/>
        </w:rPr>
        <w:t xml:space="preserve">خاصة </w:t>
      </w:r>
      <w:r w:rsidRPr="00FE5246">
        <w:rPr>
          <w:rtl/>
          <w:lang w:bidi="ar-SY"/>
        </w:rPr>
        <w:t>لجنة الدراسات</w:t>
      </w:r>
      <w:r>
        <w:rPr>
          <w:rFonts w:hint="cs"/>
          <w:rtl/>
        </w:rPr>
        <w:t> </w:t>
      </w:r>
      <w:r w:rsidRPr="00FE5246">
        <w:rPr>
          <w:lang w:bidi="ar-SY"/>
        </w:rPr>
        <w:t>2</w:t>
      </w:r>
      <w:r w:rsidRPr="00FE5246">
        <w:rPr>
          <w:rtl/>
          <w:lang w:bidi="ar-SY"/>
        </w:rPr>
        <w:t xml:space="preserve"> ولجنة الدراسات</w:t>
      </w:r>
      <w:r>
        <w:rPr>
          <w:rFonts w:hint="cs"/>
          <w:rtl/>
        </w:rPr>
        <w:t> </w:t>
      </w:r>
      <w:r w:rsidRPr="00FE5246">
        <w:rPr>
          <w:lang w:bidi="ar-SY"/>
        </w:rPr>
        <w:t>16</w:t>
      </w:r>
      <w:r w:rsidRPr="00FE5246">
        <w:rPr>
          <w:rFonts w:hint="cs"/>
          <w:rtl/>
          <w:lang w:bidi="ar-SY"/>
        </w:rPr>
        <w:t xml:space="preserve"> بالتعاون مع نشاط</w:t>
      </w:r>
      <w:r w:rsidRPr="00FE5246">
        <w:rPr>
          <w:rtl/>
          <w:lang w:bidi="ar-SY"/>
        </w:rPr>
        <w:t xml:space="preserve"> التنسيق المشترك بشأن إمكانية النفاذ والعوامل البشرية</w:t>
      </w:r>
      <w:r>
        <w:rPr>
          <w:rFonts w:hint="cs"/>
          <w:rtl/>
        </w:rPr>
        <w:t> </w:t>
      </w:r>
      <w:r w:rsidRPr="00FE5246">
        <w:rPr>
          <w:lang w:bidi="ar-SY"/>
        </w:rPr>
        <w:t>(JCA-AHF)</w:t>
      </w:r>
      <w:r w:rsidRPr="00FE5246">
        <w:rPr>
          <w:rtl/>
          <w:lang w:bidi="ar-SY"/>
        </w:rPr>
        <w:t>؛</w:t>
      </w:r>
    </w:p>
    <w:p w:rsidR="00026308" w:rsidRDefault="00C603C5">
      <w:pPr>
        <w:rPr>
          <w:ins w:id="159" w:author="Author"/>
          <w:rtl/>
          <w:lang w:bidi="ar-SY"/>
        </w:rPr>
        <w:pPrChange w:id="160" w:author="Author">
          <w:pPr/>
        </w:pPrChange>
      </w:pPr>
      <w:r w:rsidRPr="00FE5246">
        <w:rPr>
          <w:i/>
          <w:iCs/>
          <w:rtl/>
          <w:lang w:bidi="ar-SY"/>
        </w:rPr>
        <w:t>ب)</w:t>
      </w:r>
      <w:r w:rsidRPr="00FE5246">
        <w:rPr>
          <w:rtl/>
          <w:lang w:bidi="ar-SY"/>
        </w:rPr>
        <w:tab/>
        <w:t>القرار</w:t>
      </w:r>
      <w:r>
        <w:rPr>
          <w:rFonts w:hint="cs"/>
          <w:rtl/>
        </w:rPr>
        <w:t> </w:t>
      </w:r>
      <w:r w:rsidRPr="00FE5246">
        <w:rPr>
          <w:lang w:val="en-US" w:bidi="ar-SY"/>
        </w:rPr>
        <w:t>58</w:t>
      </w:r>
      <w:r w:rsidRPr="00FE5246">
        <w:rPr>
          <w:rtl/>
          <w:lang w:bidi="ar-SY"/>
        </w:rPr>
        <w:t xml:space="preserve"> (</w:t>
      </w:r>
      <w:del w:id="161" w:author="Author">
        <w:r w:rsidRPr="00FE5246" w:rsidDel="00026308">
          <w:rPr>
            <w:rtl/>
            <w:lang w:bidi="ar-SY"/>
          </w:rPr>
          <w:delText>حيدر</w:delText>
        </w:r>
        <w:r w:rsidDel="00026308">
          <w:rPr>
            <w:rFonts w:hint="cs"/>
            <w:rtl/>
            <w:lang w:bidi="ar-SY"/>
          </w:rPr>
          <w:delText> </w:delText>
        </w:r>
        <w:r w:rsidRPr="00FE5246" w:rsidDel="00026308">
          <w:rPr>
            <w:rtl/>
            <w:lang w:bidi="ar-SY"/>
          </w:rPr>
          <w:delText>آباد،</w:delText>
        </w:r>
        <w:r w:rsidDel="00026308">
          <w:rPr>
            <w:rFonts w:hint="cs"/>
            <w:rtl/>
          </w:rPr>
          <w:delText> </w:delText>
        </w:r>
        <w:r w:rsidRPr="00FE5246" w:rsidDel="00026308">
          <w:rPr>
            <w:lang w:bidi="ar-SY"/>
          </w:rPr>
          <w:delText>2010</w:delText>
        </w:r>
      </w:del>
      <w:ins w:id="162" w:author="Author">
        <w:r w:rsidR="00026308">
          <w:rPr>
            <w:rFonts w:hint="cs"/>
            <w:rtl/>
            <w:lang w:bidi="ar-SY"/>
          </w:rPr>
          <w:t xml:space="preserve">المراجَع في دبي، </w:t>
        </w:r>
        <w:r w:rsidR="00026308">
          <w:rPr>
            <w:lang w:val="en-US" w:bidi="ar-SY"/>
          </w:rPr>
          <w:t>201</w:t>
        </w:r>
        <w:r w:rsidR="007703B4">
          <w:t>4</w:t>
        </w:r>
      </w:ins>
      <w:r w:rsidRPr="00FE5246">
        <w:rPr>
          <w:rtl/>
          <w:lang w:bidi="ar-SY"/>
        </w:rPr>
        <w:t>) للمؤتمر العالمي لتنمية الاتصالات</w:t>
      </w:r>
      <w:r>
        <w:rPr>
          <w:rFonts w:hint="cs"/>
          <w:rtl/>
          <w:lang w:bidi="ar-SY"/>
        </w:rPr>
        <w:t>،</w:t>
      </w:r>
      <w:r w:rsidRPr="00FE5246">
        <w:rPr>
          <w:rtl/>
          <w:lang w:bidi="ar-SY"/>
        </w:rPr>
        <w:t xml:space="preserve"> حول "نفاذ الأشخاص ذوي الإعاقة إلى</w:t>
      </w:r>
      <w:r w:rsidRPr="00FE5246">
        <w:rPr>
          <w:lang w:bidi="ar-SY"/>
        </w:rPr>
        <w:t> </w:t>
      </w:r>
      <w:r w:rsidRPr="00FE5246">
        <w:rPr>
          <w:rtl/>
          <w:lang w:bidi="ar-SY"/>
        </w:rPr>
        <w:t>تكنولوجيا المعلومات والاتصالات ب</w:t>
      </w:r>
      <w:r>
        <w:rPr>
          <w:rtl/>
          <w:lang w:bidi="ar-SY"/>
        </w:rPr>
        <w:t>ما </w:t>
      </w:r>
      <w:r w:rsidRPr="00FE5246">
        <w:rPr>
          <w:rtl/>
          <w:lang w:bidi="ar-SY"/>
        </w:rPr>
        <w:t xml:space="preserve">في ذلك نفاذ الأشخاص ذوي الإعاقة المتصلة بالعمر" استناداً إلى </w:t>
      </w:r>
      <w:r>
        <w:rPr>
          <w:rFonts w:hint="cs"/>
          <w:rtl/>
          <w:lang w:bidi="ar-SY"/>
        </w:rPr>
        <w:t>الأعمال</w:t>
      </w:r>
      <w:r w:rsidRPr="00FE5246">
        <w:rPr>
          <w:rtl/>
          <w:lang w:bidi="ar-SY"/>
        </w:rPr>
        <w:t xml:space="preserve"> الخاصة </w:t>
      </w:r>
      <w:r>
        <w:rPr>
          <w:rFonts w:hint="cs"/>
          <w:rtl/>
          <w:lang w:bidi="ar-SY"/>
        </w:rPr>
        <w:t>بمبادرة</w:t>
      </w:r>
      <w:r w:rsidRPr="00FE5246">
        <w:rPr>
          <w:rtl/>
          <w:lang w:bidi="ar-SY"/>
        </w:rPr>
        <w:t xml:space="preserve"> قطاع تنمية الاتصالات</w:t>
      </w:r>
      <w:r w:rsidR="0002586E">
        <w:rPr>
          <w:rFonts w:hint="cs"/>
          <w:rtl/>
          <w:lang w:bidi="ar-SY"/>
        </w:rPr>
        <w:t xml:space="preserve"> </w:t>
      </w:r>
      <w:r w:rsidR="0002586E">
        <w:rPr>
          <w:lang w:val="en-US" w:bidi="ar-SY"/>
        </w:rPr>
        <w:t>(ITU-D)</w:t>
      </w:r>
      <w:r w:rsidRPr="00FE5246">
        <w:rPr>
          <w:rtl/>
          <w:lang w:bidi="ar-SY"/>
        </w:rPr>
        <w:t xml:space="preserve"> من خلال الدراسات التي جرت في إطار المسألة</w:t>
      </w:r>
      <w:r>
        <w:rPr>
          <w:rFonts w:hint="cs"/>
          <w:rtl/>
        </w:rPr>
        <w:t> </w:t>
      </w:r>
      <w:r w:rsidRPr="00FE5246">
        <w:rPr>
          <w:lang w:bidi="ar-SY"/>
        </w:rPr>
        <w:t>20/1</w:t>
      </w:r>
      <w:r w:rsidRPr="00FE5246">
        <w:rPr>
          <w:rtl/>
          <w:lang w:bidi="ar-SY"/>
        </w:rPr>
        <w:t xml:space="preserve"> للجنة الدراسات </w:t>
      </w:r>
      <w:r w:rsidRPr="00FE5246">
        <w:rPr>
          <w:lang w:bidi="ar-SY"/>
        </w:rPr>
        <w:t>1</w:t>
      </w:r>
      <w:r w:rsidRPr="00FE5246">
        <w:rPr>
          <w:rtl/>
          <w:lang w:bidi="ar-SY"/>
        </w:rPr>
        <w:t xml:space="preserve"> لهذا القطاع </w:t>
      </w:r>
      <w:del w:id="163" w:author="Author">
        <w:r w:rsidRPr="00FE5246" w:rsidDel="00026308">
          <w:rPr>
            <w:rtl/>
            <w:lang w:bidi="ar-SY"/>
          </w:rPr>
          <w:delText>بدءاً من شهر سبتمبر</w:delText>
        </w:r>
        <w:r w:rsidDel="00026308">
          <w:rPr>
            <w:rFonts w:hint="cs"/>
            <w:rtl/>
            <w:lang w:bidi="ar-SY"/>
          </w:rPr>
          <w:delText> </w:delText>
        </w:r>
        <w:r w:rsidRPr="00FE5246" w:rsidDel="00026308">
          <w:rPr>
            <w:lang w:bidi="ar-SY"/>
          </w:rPr>
          <w:delText>2006</w:delText>
        </w:r>
        <w:r w:rsidRPr="00FE5246" w:rsidDel="00026308">
          <w:rPr>
            <w:rtl/>
            <w:lang w:bidi="ar-SY"/>
          </w:rPr>
          <w:delText xml:space="preserve"> مقترحة صيغة هذا القرار وكذلك </w:delText>
        </w:r>
      </w:del>
      <w:ins w:id="164" w:author="Author">
        <w:r w:rsidR="00026308">
          <w:rPr>
            <w:rFonts w:hint="cs"/>
            <w:rtl/>
            <w:lang w:bidi="ar-SY"/>
          </w:rPr>
          <w:t>و</w:t>
        </w:r>
      </w:ins>
      <w:r w:rsidRPr="00FE5246">
        <w:rPr>
          <w:rtl/>
          <w:lang w:bidi="ar-SY"/>
        </w:rPr>
        <w:t xml:space="preserve">مبادرة قطاع تنمية الاتصالات لوضع الأدوات الإلكترونية لقابلية النفاذ إلى تكنولوجيا المعلومات والاتصالات بالنسبة </w:t>
      </w:r>
      <w:r>
        <w:rPr>
          <w:rFonts w:hint="cs"/>
          <w:rtl/>
          <w:lang w:bidi="ar-SY"/>
        </w:rPr>
        <w:t>إلى الأشخاص ذوي الإعاقة،</w:t>
      </w:r>
      <w:r w:rsidRPr="00FE5246">
        <w:rPr>
          <w:rtl/>
          <w:lang w:bidi="ar-SY"/>
        </w:rPr>
        <w:t xml:space="preserve"> بالتعاون والشراكة مع المبادرة العالمية لشمولية تكنولوجيا المعلومات والاتصالات</w:t>
      </w:r>
      <w:r>
        <w:rPr>
          <w:rFonts w:hint="cs"/>
          <w:rtl/>
        </w:rPr>
        <w:t> </w:t>
      </w:r>
      <w:r w:rsidRPr="00FE5246">
        <w:rPr>
          <w:lang w:bidi="ar-SY"/>
        </w:rPr>
        <w:t>(G3ict)</w:t>
      </w:r>
      <w:r w:rsidRPr="00FE5246">
        <w:rPr>
          <w:rtl/>
          <w:lang w:bidi="ar-SY"/>
        </w:rPr>
        <w:t>؛</w:t>
      </w:r>
    </w:p>
    <w:p w:rsidR="00026308" w:rsidRPr="008D5CB7" w:rsidRDefault="00026308">
      <w:pPr>
        <w:rPr>
          <w:rtl/>
          <w:lang w:bidi="ar-SY"/>
        </w:rPr>
        <w:pPrChange w:id="165" w:author="Author">
          <w:pPr/>
        </w:pPrChange>
      </w:pPr>
      <w:ins w:id="166" w:author="Author">
        <w:r>
          <w:rPr>
            <w:rFonts w:hint="cs"/>
            <w:i/>
            <w:iCs/>
            <w:rtl/>
            <w:lang w:bidi="ar-SY"/>
          </w:rPr>
          <w:lastRenderedPageBreak/>
          <w:t>ج)</w:t>
        </w:r>
        <w:r>
          <w:rPr>
            <w:i/>
            <w:iCs/>
            <w:rtl/>
            <w:lang w:bidi="ar-SY"/>
          </w:rPr>
          <w:tab/>
        </w:r>
        <w:r w:rsidRPr="008D5CB7">
          <w:rPr>
            <w:rFonts w:hint="cs"/>
            <w:rtl/>
            <w:rPrChange w:id="167" w:author="Author">
              <w:rPr>
                <w:rFonts w:hint="cs"/>
                <w:i/>
                <w:iCs/>
                <w:rtl/>
                <w:lang w:bidi="ar-SY"/>
              </w:rPr>
            </w:rPrChange>
          </w:rPr>
          <w:t>أن</w:t>
        </w:r>
        <w:r w:rsidRPr="008D5CB7">
          <w:rPr>
            <w:rtl/>
            <w:rPrChange w:id="168" w:author="Author">
              <w:rPr>
                <w:i/>
                <w:iCs/>
                <w:rtl/>
                <w:lang w:bidi="ar-SY"/>
              </w:rPr>
            </w:rPrChange>
          </w:rPr>
          <w:t xml:space="preserve"> </w:t>
        </w:r>
        <w:r w:rsidRPr="008D5CB7">
          <w:rPr>
            <w:rFonts w:hint="cs"/>
            <w:rtl/>
            <w:rPrChange w:id="169" w:author="Author">
              <w:rPr>
                <w:rFonts w:hint="cs"/>
                <w:i/>
                <w:iCs/>
                <w:rtl/>
                <w:lang w:bidi="ar-SY"/>
              </w:rPr>
            </w:rPrChange>
          </w:rPr>
          <w:t>البث</w:t>
        </w:r>
        <w:r w:rsidRPr="008D5CB7">
          <w:rPr>
            <w:rtl/>
            <w:rPrChange w:id="170" w:author="Author">
              <w:rPr>
                <w:i/>
                <w:iCs/>
                <w:rtl/>
                <w:lang w:bidi="ar-SY"/>
              </w:rPr>
            </w:rPrChange>
          </w:rPr>
          <w:t xml:space="preserve"> </w:t>
        </w:r>
        <w:r w:rsidRPr="008D5CB7">
          <w:rPr>
            <w:rFonts w:hint="cs"/>
            <w:rtl/>
            <w:rPrChange w:id="171" w:author="Author">
              <w:rPr>
                <w:rFonts w:hint="cs"/>
                <w:i/>
                <w:iCs/>
                <w:rtl/>
                <w:lang w:bidi="ar-SY"/>
              </w:rPr>
            </w:rPrChange>
          </w:rPr>
          <w:t>الشبكي</w:t>
        </w:r>
        <w:r w:rsidRPr="008D5CB7">
          <w:rPr>
            <w:rtl/>
            <w:rPrChange w:id="172" w:author="Author">
              <w:rPr>
                <w:i/>
                <w:iCs/>
                <w:rtl/>
                <w:lang w:bidi="ar-SY"/>
              </w:rPr>
            </w:rPrChange>
          </w:rPr>
          <w:t xml:space="preserve"> </w:t>
        </w:r>
        <w:r w:rsidRPr="008D5CB7">
          <w:rPr>
            <w:rFonts w:hint="cs"/>
            <w:rtl/>
            <w:rPrChange w:id="173" w:author="Author">
              <w:rPr>
                <w:rFonts w:hint="cs"/>
                <w:i/>
                <w:iCs/>
                <w:rtl/>
                <w:lang w:bidi="ar-SY"/>
              </w:rPr>
            </w:rPrChange>
          </w:rPr>
          <w:t>والعرض</w:t>
        </w:r>
        <w:r w:rsidRPr="008D5CB7">
          <w:rPr>
            <w:rtl/>
            <w:rPrChange w:id="174" w:author="Author">
              <w:rPr>
                <w:i/>
                <w:iCs/>
                <w:rtl/>
                <w:lang w:bidi="ar-SY"/>
              </w:rPr>
            </w:rPrChange>
          </w:rPr>
          <w:t xml:space="preserve"> </w:t>
        </w:r>
        <w:r w:rsidRPr="008D5CB7">
          <w:rPr>
            <w:rFonts w:hint="cs"/>
            <w:rtl/>
            <w:rPrChange w:id="175" w:author="Author">
              <w:rPr>
                <w:rFonts w:hint="cs"/>
                <w:i/>
                <w:iCs/>
                <w:rtl/>
                <w:lang w:bidi="ar-SY"/>
              </w:rPr>
            </w:rPrChange>
          </w:rPr>
          <w:t>النصي</w:t>
        </w:r>
        <w:r w:rsidRPr="008D5CB7">
          <w:rPr>
            <w:rtl/>
            <w:rPrChange w:id="176" w:author="Author">
              <w:rPr>
                <w:i/>
                <w:iCs/>
                <w:rtl/>
                <w:lang w:bidi="ar-SY"/>
              </w:rPr>
            </w:rPrChange>
          </w:rPr>
          <w:t xml:space="preserve"> </w:t>
        </w:r>
        <w:r w:rsidRPr="008D5CB7">
          <w:rPr>
            <w:rFonts w:hint="cs"/>
            <w:rtl/>
            <w:rPrChange w:id="177" w:author="Author">
              <w:rPr>
                <w:rFonts w:hint="cs"/>
                <w:i/>
                <w:iCs/>
                <w:rtl/>
                <w:lang w:bidi="ar-SY"/>
              </w:rPr>
            </w:rPrChange>
          </w:rPr>
          <w:t>للحوار</w:t>
        </w:r>
        <w:r w:rsidRPr="008D5CB7">
          <w:rPr>
            <w:rtl/>
            <w:rPrChange w:id="178" w:author="Author">
              <w:rPr>
                <w:i/>
                <w:iCs/>
                <w:rtl/>
                <w:lang w:bidi="ar-SY"/>
              </w:rPr>
            </w:rPrChange>
          </w:rPr>
          <w:t xml:space="preserve"> </w:t>
        </w:r>
        <w:r w:rsidRPr="008D5CB7">
          <w:rPr>
            <w:rFonts w:hint="cs"/>
            <w:rtl/>
            <w:rPrChange w:id="179" w:author="Author">
              <w:rPr>
                <w:rFonts w:hint="cs"/>
                <w:i/>
                <w:iCs/>
                <w:rtl/>
                <w:lang w:bidi="ar-SY"/>
              </w:rPr>
            </w:rPrChange>
          </w:rPr>
          <w:t>يمثلان</w:t>
        </w:r>
        <w:r w:rsidRPr="008D5CB7">
          <w:rPr>
            <w:rtl/>
            <w:rPrChange w:id="180" w:author="Author">
              <w:rPr>
                <w:i/>
                <w:iCs/>
                <w:rtl/>
                <w:lang w:bidi="ar-SY"/>
              </w:rPr>
            </w:rPrChange>
          </w:rPr>
          <w:t xml:space="preserve"> </w:t>
        </w:r>
        <w:r w:rsidR="00A044D5" w:rsidRPr="008D5CB7">
          <w:rPr>
            <w:rFonts w:hint="cs"/>
            <w:rtl/>
            <w:rPrChange w:id="181" w:author="Author">
              <w:rPr>
                <w:rFonts w:hint="cs"/>
                <w:spacing w:val="-2"/>
                <w:rtl/>
                <w:lang w:val="en-US"/>
              </w:rPr>
            </w:rPrChange>
          </w:rPr>
          <w:t>أداتين</w:t>
        </w:r>
        <w:r w:rsidR="00A044D5" w:rsidRPr="00DE4333">
          <w:rPr>
            <w:spacing w:val="-2"/>
            <w:rtl/>
            <w:lang w:val="en-US"/>
          </w:rPr>
          <w:t xml:space="preserve"> </w:t>
        </w:r>
        <w:r w:rsidR="00A044D5" w:rsidRPr="00DE4333">
          <w:rPr>
            <w:rFonts w:hint="eastAsia"/>
            <w:spacing w:val="-2"/>
            <w:rtl/>
            <w:lang w:val="en-US"/>
          </w:rPr>
          <w:t>بالغتي</w:t>
        </w:r>
        <w:r w:rsidR="00A044D5" w:rsidRPr="00DE4333">
          <w:rPr>
            <w:spacing w:val="-2"/>
            <w:rtl/>
            <w:lang w:val="en-US"/>
          </w:rPr>
          <w:t xml:space="preserve"> </w:t>
        </w:r>
        <w:r w:rsidR="00A044D5" w:rsidRPr="00DE4333">
          <w:rPr>
            <w:rFonts w:hint="eastAsia"/>
            <w:spacing w:val="-2"/>
            <w:rtl/>
            <w:lang w:val="en-US"/>
          </w:rPr>
          <w:t>الأهمية،</w:t>
        </w:r>
        <w:r w:rsidR="00A044D5" w:rsidRPr="00DE4333">
          <w:rPr>
            <w:spacing w:val="-2"/>
            <w:rtl/>
            <w:lang w:val="en-US"/>
          </w:rPr>
          <w:t xml:space="preserve"> </w:t>
        </w:r>
        <w:r w:rsidR="00A044D5" w:rsidRPr="00DE4333">
          <w:rPr>
            <w:rFonts w:hint="eastAsia"/>
            <w:spacing w:val="-2"/>
            <w:rtl/>
            <w:lang w:val="en-US"/>
          </w:rPr>
          <w:t>يستفيد</w:t>
        </w:r>
        <w:r w:rsidR="00A044D5" w:rsidRPr="00DE4333">
          <w:rPr>
            <w:spacing w:val="-2"/>
            <w:rtl/>
            <w:lang w:val="en-US"/>
          </w:rPr>
          <w:t xml:space="preserve"> </w:t>
        </w:r>
        <w:r w:rsidR="00A044D5" w:rsidRPr="00DE4333">
          <w:rPr>
            <w:rFonts w:hint="eastAsia"/>
            <w:spacing w:val="-2"/>
            <w:rtl/>
            <w:lang w:val="en-US"/>
          </w:rPr>
          <w:t>منهما</w:t>
        </w:r>
        <w:r w:rsidR="00A044D5" w:rsidRPr="00DE4333">
          <w:rPr>
            <w:spacing w:val="-2"/>
            <w:rtl/>
            <w:lang w:val="en-US"/>
          </w:rPr>
          <w:t xml:space="preserve"> </w:t>
        </w:r>
        <w:r w:rsidR="00A044D5" w:rsidRPr="00DE4333">
          <w:rPr>
            <w:rFonts w:hint="eastAsia"/>
            <w:spacing w:val="-2"/>
            <w:rtl/>
            <w:lang w:val="en-US"/>
          </w:rPr>
          <w:t>الأشخاص</w:t>
        </w:r>
        <w:r w:rsidR="00A044D5" w:rsidRPr="00DE4333">
          <w:rPr>
            <w:spacing w:val="-2"/>
            <w:rtl/>
            <w:lang w:val="en-US"/>
          </w:rPr>
          <w:t xml:space="preserve"> </w:t>
        </w:r>
        <w:r w:rsidR="00A044D5" w:rsidRPr="00DE4333">
          <w:rPr>
            <w:rFonts w:hint="eastAsia"/>
            <w:spacing w:val="-2"/>
            <w:rtl/>
            <w:lang w:val="en-US"/>
          </w:rPr>
          <w:t>ذوو</w:t>
        </w:r>
        <w:r w:rsidR="00A044D5" w:rsidRPr="00DE4333">
          <w:rPr>
            <w:spacing w:val="-2"/>
            <w:rtl/>
            <w:lang w:val="en-US"/>
          </w:rPr>
          <w:t xml:space="preserve"> </w:t>
        </w:r>
        <w:r w:rsidR="00A044D5" w:rsidRPr="00DE4333">
          <w:rPr>
            <w:rFonts w:hint="eastAsia"/>
            <w:spacing w:val="-2"/>
            <w:rtl/>
            <w:lang w:val="en-US"/>
          </w:rPr>
          <w:t>الإعاق</w:t>
        </w:r>
        <w:r w:rsidR="00A044D5" w:rsidRPr="00DE4333">
          <w:rPr>
            <w:rFonts w:hint="cs"/>
            <w:spacing w:val="-2"/>
            <w:rtl/>
            <w:lang w:val="en-US"/>
          </w:rPr>
          <w:t>ة</w:t>
        </w:r>
        <w:r w:rsidR="00A044D5" w:rsidRPr="00DE4333">
          <w:rPr>
            <w:spacing w:val="-2"/>
            <w:rtl/>
            <w:lang w:val="en-US"/>
          </w:rPr>
          <w:t xml:space="preserve"> </w:t>
        </w:r>
        <w:r w:rsidR="00A044D5" w:rsidRPr="00DE4333">
          <w:rPr>
            <w:rFonts w:hint="eastAsia"/>
            <w:spacing w:val="-2"/>
            <w:rtl/>
            <w:lang w:val="en-US"/>
          </w:rPr>
          <w:t>والأشخاص</w:t>
        </w:r>
        <w:r w:rsidR="00A044D5" w:rsidRPr="00DE4333">
          <w:rPr>
            <w:spacing w:val="-2"/>
            <w:rtl/>
            <w:lang w:val="en-US"/>
          </w:rPr>
          <w:t xml:space="preserve"> </w:t>
        </w:r>
        <w:r w:rsidR="00A044D5" w:rsidRPr="00DE4333">
          <w:rPr>
            <w:rFonts w:hint="eastAsia"/>
            <w:spacing w:val="-2"/>
            <w:rtl/>
            <w:lang w:val="en-US"/>
          </w:rPr>
          <w:t>ذوو</w:t>
        </w:r>
        <w:r w:rsidR="00A044D5" w:rsidRPr="00DE4333">
          <w:rPr>
            <w:spacing w:val="-2"/>
            <w:rtl/>
            <w:lang w:val="en-US"/>
          </w:rPr>
          <w:t xml:space="preserve"> </w:t>
        </w:r>
        <w:r w:rsidR="00A044D5" w:rsidRPr="00DE4333">
          <w:rPr>
            <w:rFonts w:hint="eastAsia"/>
            <w:spacing w:val="-2"/>
            <w:rtl/>
            <w:lang w:val="en-US"/>
          </w:rPr>
          <w:t>الاحتياجات</w:t>
        </w:r>
        <w:r w:rsidR="00A044D5" w:rsidRPr="00DE4333">
          <w:rPr>
            <w:spacing w:val="-2"/>
            <w:rtl/>
            <w:lang w:val="en-US"/>
          </w:rPr>
          <w:t xml:space="preserve"> </w:t>
        </w:r>
        <w:r w:rsidR="00A044D5" w:rsidRPr="00DE4333">
          <w:rPr>
            <w:rFonts w:hint="eastAsia"/>
            <w:spacing w:val="-2"/>
            <w:rtl/>
            <w:lang w:val="en-US"/>
          </w:rPr>
          <w:t>الخاصة</w:t>
        </w:r>
        <w:r w:rsidR="00A044D5" w:rsidRPr="00FE5246">
          <w:rPr>
            <w:rtl/>
            <w:lang w:bidi="ar-SY"/>
          </w:rPr>
          <w:t>؛</w:t>
        </w:r>
      </w:ins>
    </w:p>
    <w:p w:rsidR="00026308" w:rsidRPr="00FE5246" w:rsidRDefault="00A044D5">
      <w:pPr>
        <w:rPr>
          <w:rtl/>
        </w:rPr>
        <w:pPrChange w:id="182" w:author="Author">
          <w:pPr/>
        </w:pPrChange>
      </w:pPr>
      <w:del w:id="183" w:author="Author">
        <w:r w:rsidDel="006A6E22">
          <w:rPr>
            <w:rFonts w:ascii="Traditional Arabic" w:hAnsi="Traditional Arabic"/>
            <w:i/>
            <w:iCs/>
            <w:rtl/>
            <w:lang w:bidi="ar-SY"/>
          </w:rPr>
          <w:delText>ﺝ</w:delText>
        </w:r>
      </w:del>
      <w:ins w:id="184" w:author="Author">
        <w:r>
          <w:rPr>
            <w:rFonts w:ascii="Traditional Arabic" w:hAnsi="Traditional Arabic"/>
            <w:i/>
            <w:iCs/>
            <w:rtl/>
            <w:lang w:bidi="ar-SY"/>
          </w:rPr>
          <w:t>د</w:t>
        </w:r>
        <w:r>
          <w:rPr>
            <w:rFonts w:ascii="Traditional Arabic" w:hAnsi="Traditional Arabic" w:hint="cs"/>
            <w:i/>
            <w:iCs/>
            <w:rtl/>
            <w:lang w:bidi="ar-SY"/>
          </w:rPr>
          <w:t xml:space="preserve"> </w:t>
        </w:r>
      </w:ins>
      <w:r w:rsidRPr="00FE5246">
        <w:rPr>
          <w:i/>
          <w:iCs/>
          <w:rtl/>
          <w:lang w:bidi="ar-SY"/>
        </w:rPr>
        <w:t>)</w:t>
      </w:r>
      <w:r w:rsidRPr="00FE5246">
        <w:rPr>
          <w:rtl/>
          <w:lang w:bidi="ar-SY"/>
        </w:rPr>
        <w:tab/>
      </w:r>
      <w:r w:rsidR="00C603C5" w:rsidRPr="00FE5246">
        <w:rPr>
          <w:rtl/>
          <w:lang w:bidi="ar-SY"/>
        </w:rPr>
        <w:t>العمل الجاري في قطاع الاتصالات</w:t>
      </w:r>
      <w:r w:rsidR="00C603C5">
        <w:rPr>
          <w:rFonts w:hint="cs"/>
          <w:rtl/>
          <w:lang w:bidi="ar-SY"/>
        </w:rPr>
        <w:t xml:space="preserve"> الراديوية </w:t>
      </w:r>
      <w:r w:rsidR="00C603C5">
        <w:rPr>
          <w:lang w:val="en-US" w:bidi="ar-SY"/>
        </w:rPr>
        <w:t>(ITU</w:t>
      </w:r>
      <w:r w:rsidR="00C603C5">
        <w:rPr>
          <w:lang w:val="en-US" w:bidi="ar-SY"/>
        </w:rPr>
        <w:noBreakHyphen/>
        <w:t>R)</w:t>
      </w:r>
      <w:ins w:id="185" w:author="Author">
        <w:r>
          <w:rPr>
            <w:rFonts w:hint="cs"/>
            <w:rtl/>
          </w:rPr>
          <w:t>:</w:t>
        </w:r>
      </w:ins>
      <w:del w:id="186" w:author="Author">
        <w:r w:rsidR="00C603C5" w:rsidRPr="00FE5246" w:rsidDel="00A044D5">
          <w:rPr>
            <w:rFonts w:hint="cs"/>
            <w:rtl/>
          </w:rPr>
          <w:delText xml:space="preserve"> وقطاع </w:delText>
        </w:r>
        <w:r w:rsidR="00C603C5" w:rsidDel="00A044D5">
          <w:rPr>
            <w:rFonts w:hint="cs"/>
            <w:rtl/>
          </w:rPr>
          <w:delText>تقييس الاتصالات</w:delText>
        </w:r>
        <w:r w:rsidR="00C603C5" w:rsidDel="00A044D5">
          <w:rPr>
            <w:rFonts w:hint="eastAsia"/>
            <w:rtl/>
          </w:rPr>
          <w:delText> </w:delText>
        </w:r>
        <w:r w:rsidR="00C603C5" w:rsidDel="00A044D5">
          <w:rPr>
            <w:lang w:val="en-US"/>
          </w:rPr>
          <w:delText>(ITU</w:delText>
        </w:r>
        <w:r w:rsidR="00C603C5" w:rsidDel="00A044D5">
          <w:rPr>
            <w:lang w:val="en-US"/>
          </w:rPr>
          <w:noBreakHyphen/>
          <w:delText>T)</w:delText>
        </w:r>
        <w:r w:rsidR="00C603C5" w:rsidRPr="00FE5246" w:rsidDel="00A044D5">
          <w:rPr>
            <w:rFonts w:hint="cs"/>
            <w:rtl/>
            <w:lang w:bidi="ar-SY"/>
          </w:rPr>
          <w:delText xml:space="preserve"> وقطاع تنمية الاتصالات</w:delText>
        </w:r>
        <w:r w:rsidR="00C603C5" w:rsidDel="00A044D5">
          <w:rPr>
            <w:rFonts w:hint="cs"/>
            <w:rtl/>
            <w:lang w:bidi="ar-SY"/>
          </w:rPr>
          <w:delText xml:space="preserve"> </w:delText>
        </w:r>
        <w:r w:rsidR="00C603C5" w:rsidDel="00A044D5">
          <w:rPr>
            <w:lang w:val="en-US" w:bidi="ar-SY"/>
          </w:rPr>
          <w:delText>(ITU</w:delText>
        </w:r>
        <w:r w:rsidR="00C603C5" w:rsidDel="00A044D5">
          <w:rPr>
            <w:lang w:val="en-US" w:bidi="ar-SY"/>
          </w:rPr>
          <w:noBreakHyphen/>
          <w:delText>D)</w:delText>
        </w:r>
        <w:r w:rsidR="00C603C5" w:rsidRPr="00FE5246" w:rsidDel="00A044D5">
          <w:rPr>
            <w:rFonts w:hint="cs"/>
            <w:rtl/>
            <w:lang w:bidi="ar-SY"/>
          </w:rPr>
          <w:delText xml:space="preserve"> </w:delText>
        </w:r>
        <w:r w:rsidR="00C603C5" w:rsidRPr="00FE5246" w:rsidDel="00A044D5">
          <w:rPr>
            <w:rtl/>
            <w:lang w:bidi="ar-SY"/>
          </w:rPr>
          <w:delText>لسد الفجوة الرقمية بسبب</w:delText>
        </w:r>
        <w:r w:rsidR="00C603C5" w:rsidDel="00A044D5">
          <w:rPr>
            <w:rFonts w:hint="cs"/>
            <w:rtl/>
          </w:rPr>
          <w:delText> </w:delText>
        </w:r>
        <w:r w:rsidR="00C603C5" w:rsidRPr="00FE5246" w:rsidDel="00A044D5">
          <w:rPr>
            <w:rtl/>
            <w:lang w:bidi="ar-SY"/>
          </w:rPr>
          <w:delText>الإعاقة؛</w:delText>
        </w:r>
      </w:del>
    </w:p>
    <w:p w:rsidR="0002586E" w:rsidRDefault="0002586E" w:rsidP="0002586E">
      <w:pPr>
        <w:pStyle w:val="enumlev1"/>
        <w:rPr>
          <w:ins w:id="187" w:author="Author"/>
          <w:noProof/>
          <w:rtl/>
        </w:rPr>
      </w:pPr>
      <w:ins w:id="188" w:author="Author">
        <w:r>
          <w:rPr>
            <w:rFonts w:hint="cs"/>
            <w:noProof/>
            <w:rtl/>
          </w:rPr>
          <w:t>’</w:t>
        </w:r>
        <w:r>
          <w:rPr>
            <w:noProof/>
            <w:lang w:val="en-US"/>
          </w:rPr>
          <w:t>1</w:t>
        </w:r>
        <w:r>
          <w:rPr>
            <w:rFonts w:hint="cs"/>
            <w:noProof/>
            <w:rtl/>
            <w:lang w:val="en-US"/>
          </w:rPr>
          <w:t>‘</w:t>
        </w:r>
        <w:r>
          <w:rPr>
            <w:noProof/>
          </w:rPr>
          <w:tab/>
        </w:r>
        <w:r>
          <w:rPr>
            <w:rFonts w:hint="cs"/>
            <w:noProof/>
            <w:rtl/>
          </w:rPr>
          <w:t xml:space="preserve">التوصية </w:t>
        </w:r>
        <w:r>
          <w:rPr>
            <w:noProof/>
          </w:rPr>
          <w:t>ITU</w:t>
        </w:r>
        <w:r>
          <w:rPr>
            <w:noProof/>
          </w:rPr>
          <w:noBreakHyphen/>
          <w:t>R M.1076</w:t>
        </w:r>
        <w:r>
          <w:rPr>
            <w:rFonts w:hint="cs"/>
            <w:noProof/>
            <w:rtl/>
          </w:rPr>
          <w:t xml:space="preserve"> بعنوان "أنظمة الاتصالات اللاسلكية للأشخاص ذوي الإعاقة السمعية"؛</w:t>
        </w:r>
      </w:ins>
    </w:p>
    <w:p w:rsidR="0002586E" w:rsidRPr="00474F88" w:rsidRDefault="0002586E">
      <w:pPr>
        <w:pStyle w:val="enumlev1"/>
        <w:rPr>
          <w:ins w:id="189" w:author="Author"/>
          <w:noProof/>
          <w:spacing w:val="-2"/>
          <w:rtl/>
        </w:rPr>
        <w:pPrChange w:id="190" w:author="Author">
          <w:pPr>
            <w:pStyle w:val="enumlev2"/>
            <w:ind w:left="567"/>
          </w:pPr>
        </w:pPrChange>
      </w:pPr>
      <w:ins w:id="191" w:author="Author">
        <w:r>
          <w:rPr>
            <w:rFonts w:hint="cs"/>
            <w:noProof/>
            <w:rtl/>
          </w:rPr>
          <w:t>’</w:t>
        </w:r>
        <w:r>
          <w:rPr>
            <w:noProof/>
            <w:lang w:val="en-US"/>
          </w:rPr>
          <w:t>2</w:t>
        </w:r>
        <w:r>
          <w:rPr>
            <w:rFonts w:hint="cs"/>
            <w:noProof/>
            <w:rtl/>
            <w:lang w:val="en-US"/>
          </w:rPr>
          <w:t>‘</w:t>
        </w:r>
        <w:r>
          <w:rPr>
            <w:noProof/>
          </w:rPr>
          <w:tab/>
        </w:r>
        <w:r w:rsidRPr="008D5CB7">
          <w:rPr>
            <w:rFonts w:hint="cs"/>
            <w:noProof/>
            <w:rtl/>
            <w:rPrChange w:id="192" w:author="Author">
              <w:rPr>
                <w:rFonts w:hint="cs"/>
                <w:noProof/>
                <w:spacing w:val="-2"/>
                <w:rtl/>
              </w:rPr>
            </w:rPrChange>
          </w:rPr>
          <w:t>الأجزاء</w:t>
        </w:r>
        <w:r w:rsidRPr="00474F88">
          <w:rPr>
            <w:rFonts w:hint="cs"/>
            <w:noProof/>
            <w:spacing w:val="-2"/>
            <w:rtl/>
          </w:rPr>
          <w:t xml:space="preserve"> ذات الصلة من كتيب قطاع الاتصالات الراديوية "الإذاعة التلفزيونية الرقمية للأرض</w:t>
        </w:r>
        <w:r>
          <w:rPr>
            <w:rFonts w:hint="cs"/>
            <w:noProof/>
            <w:spacing w:val="-2"/>
            <w:rtl/>
          </w:rPr>
          <w:t xml:space="preserve"> في </w:t>
        </w:r>
        <w:r w:rsidRPr="00474F88">
          <w:rPr>
            <w:rFonts w:hint="cs"/>
            <w:noProof/>
            <w:spacing w:val="-2"/>
            <w:rtl/>
          </w:rPr>
          <w:t>نطاقي الترددات</w:t>
        </w:r>
        <w:r>
          <w:rPr>
            <w:rFonts w:hint="eastAsia"/>
            <w:noProof/>
            <w:spacing w:val="-2"/>
            <w:rtl/>
          </w:rPr>
          <w:t> </w:t>
        </w:r>
        <w:r w:rsidRPr="00474F88">
          <w:rPr>
            <w:noProof/>
            <w:spacing w:val="-2"/>
          </w:rPr>
          <w:t>VHF/UHF</w:t>
        </w:r>
        <w:r>
          <w:rPr>
            <w:rFonts w:hint="cs"/>
            <w:noProof/>
            <w:spacing w:val="-2"/>
            <w:rtl/>
          </w:rPr>
          <w:t>"</w:t>
        </w:r>
        <w:r w:rsidRPr="00474F88">
          <w:rPr>
            <w:rFonts w:hint="cs"/>
            <w:noProof/>
            <w:spacing w:val="-2"/>
            <w:rtl/>
          </w:rPr>
          <w:t>، حيث تقدم توجيهات بشأن التقنيات التي يتعين استعمالها لتوصيل البرامج للأشخاص ذوي الصعوبات السمعية؛</w:t>
        </w:r>
      </w:ins>
    </w:p>
    <w:p w:rsidR="0002586E" w:rsidRPr="00E05CA3" w:rsidRDefault="0002586E">
      <w:pPr>
        <w:pStyle w:val="enumlev1"/>
        <w:rPr>
          <w:ins w:id="193" w:author="Author"/>
          <w:noProof/>
          <w:spacing w:val="-4"/>
          <w:rtl/>
        </w:rPr>
        <w:pPrChange w:id="194" w:author="Author">
          <w:pPr>
            <w:pStyle w:val="enumlev2"/>
            <w:ind w:left="567"/>
          </w:pPr>
        </w:pPrChange>
      </w:pPr>
      <w:ins w:id="195" w:author="Author">
        <w:r>
          <w:rPr>
            <w:rFonts w:hint="cs"/>
            <w:noProof/>
            <w:rtl/>
          </w:rPr>
          <w:t>’</w:t>
        </w:r>
        <w:r>
          <w:rPr>
            <w:noProof/>
            <w:lang w:val="en-US"/>
          </w:rPr>
          <w:t>3</w:t>
        </w:r>
        <w:r>
          <w:rPr>
            <w:rFonts w:hint="cs"/>
            <w:noProof/>
            <w:rtl/>
            <w:lang w:val="en-US"/>
          </w:rPr>
          <w:t>‘</w:t>
        </w:r>
        <w:r>
          <w:rPr>
            <w:noProof/>
          </w:rPr>
          <w:tab/>
        </w:r>
        <w:r w:rsidRPr="008D5CB7">
          <w:rPr>
            <w:rFonts w:hint="cs"/>
            <w:noProof/>
            <w:rtl/>
            <w:rPrChange w:id="196" w:author="Author">
              <w:rPr>
                <w:rFonts w:hint="cs"/>
                <w:noProof/>
                <w:spacing w:val="-4"/>
                <w:rtl/>
              </w:rPr>
            </w:rPrChange>
          </w:rPr>
          <w:t>العمل</w:t>
        </w:r>
        <w:r w:rsidRPr="00E05CA3">
          <w:rPr>
            <w:rFonts w:hint="cs"/>
            <w:noProof/>
            <w:spacing w:val="-4"/>
            <w:rtl/>
          </w:rPr>
          <w:t xml:space="preserve"> الجاري في قطاع الاتصالات الراديوية لسد الفجوة الرقمية بسبب الإعاقة، بما في ذلك العمل الجاري في لجنة الدراسات</w:t>
        </w:r>
        <w:r w:rsidRPr="00E05CA3">
          <w:rPr>
            <w:rFonts w:hint="eastAsia"/>
            <w:noProof/>
            <w:spacing w:val="-4"/>
            <w:rtl/>
          </w:rPr>
          <w:t> </w:t>
        </w:r>
        <w:r w:rsidRPr="00E05CA3">
          <w:rPr>
            <w:noProof/>
            <w:spacing w:val="-4"/>
          </w:rPr>
          <w:t>6</w:t>
        </w:r>
        <w:r w:rsidRPr="00E05CA3">
          <w:rPr>
            <w:rFonts w:hint="cs"/>
            <w:noProof/>
            <w:spacing w:val="-4"/>
            <w:rtl/>
          </w:rPr>
          <w:t xml:space="preserve"> بقطاع الاتصالات الراديوية المعنية بالإذاعة وتشكيل فريق مقرر جديد بشأن قابلية النفاذ إلى الوسائط السمعية المرئية</w:t>
        </w:r>
        <w:r w:rsidRPr="00E05CA3">
          <w:rPr>
            <w:rFonts w:hint="eastAsia"/>
            <w:noProof/>
            <w:spacing w:val="-4"/>
            <w:rtl/>
          </w:rPr>
          <w:t> </w:t>
        </w:r>
        <w:r w:rsidRPr="00E05CA3">
          <w:rPr>
            <w:noProof/>
            <w:spacing w:val="-4"/>
          </w:rPr>
          <w:t>(IRG</w:t>
        </w:r>
        <w:r w:rsidRPr="00E05CA3">
          <w:rPr>
            <w:noProof/>
            <w:spacing w:val="-4"/>
          </w:rPr>
          <w:noBreakHyphen/>
          <w:t>AVA)</w:t>
        </w:r>
        <w:r w:rsidRPr="00E05CA3">
          <w:rPr>
            <w:rFonts w:hint="cs"/>
            <w:noProof/>
            <w:spacing w:val="-4"/>
            <w:rtl/>
          </w:rPr>
          <w:t xml:space="preserve"> مشترك بين قطاعي الاتصالات الراديوية وقطاع تقييس الاتصالات نتيجة لعمل الفريق المتخصص التابع لقطاع تقييس الاتصالات والمعني بالنفاذ إلى الوسائط السمعية المرئية</w:t>
        </w:r>
        <w:r w:rsidRPr="00E05CA3">
          <w:rPr>
            <w:rFonts w:hint="eastAsia"/>
            <w:noProof/>
            <w:spacing w:val="-4"/>
            <w:rtl/>
          </w:rPr>
          <w:t> </w:t>
        </w:r>
        <w:r w:rsidRPr="00E05CA3">
          <w:rPr>
            <w:noProof/>
            <w:spacing w:val="-4"/>
          </w:rPr>
          <w:t>(FG</w:t>
        </w:r>
        <w:r w:rsidR="008616BC">
          <w:rPr>
            <w:noProof/>
            <w:spacing w:val="-4"/>
          </w:rPr>
          <w:t>-</w:t>
        </w:r>
        <w:r w:rsidRPr="00E05CA3">
          <w:rPr>
            <w:noProof/>
            <w:spacing w:val="-4"/>
          </w:rPr>
          <w:t>AVA)</w:t>
        </w:r>
        <w:r w:rsidRPr="00E05CA3">
          <w:rPr>
            <w:rFonts w:hint="cs"/>
            <w:noProof/>
            <w:spacing w:val="-4"/>
            <w:rtl/>
          </w:rPr>
          <w:t>؛</w:t>
        </w:r>
      </w:ins>
    </w:p>
    <w:p w:rsidR="0002586E" w:rsidRPr="00450204" w:rsidRDefault="0002586E">
      <w:pPr>
        <w:pStyle w:val="enumlev1"/>
        <w:rPr>
          <w:ins w:id="197" w:author="Author"/>
          <w:noProof/>
          <w:rtl/>
        </w:rPr>
        <w:pPrChange w:id="198" w:author="Author">
          <w:pPr>
            <w:pStyle w:val="enumlev2"/>
            <w:ind w:left="567"/>
          </w:pPr>
        </w:pPrChange>
      </w:pPr>
      <w:ins w:id="199" w:author="Author">
        <w:r>
          <w:rPr>
            <w:rFonts w:hint="cs"/>
            <w:noProof/>
            <w:rtl/>
          </w:rPr>
          <w:t>’</w:t>
        </w:r>
        <w:r>
          <w:rPr>
            <w:noProof/>
            <w:lang w:val="en-US"/>
          </w:rPr>
          <w:t>4</w:t>
        </w:r>
        <w:r>
          <w:rPr>
            <w:rFonts w:hint="cs"/>
            <w:noProof/>
            <w:rtl/>
            <w:lang w:val="en-US"/>
          </w:rPr>
          <w:t>‘</w:t>
        </w:r>
        <w:r>
          <w:rPr>
            <w:noProof/>
          </w:rPr>
          <w:tab/>
        </w:r>
        <w:r>
          <w:rPr>
            <w:rFonts w:hint="cs"/>
            <w:noProof/>
            <w:rtl/>
          </w:rPr>
          <w:t xml:space="preserve">العمل الجاري في فرقتي العمل </w:t>
        </w:r>
        <w:r>
          <w:rPr>
            <w:noProof/>
          </w:rPr>
          <w:t>4A</w:t>
        </w:r>
        <w:r>
          <w:rPr>
            <w:rFonts w:hint="cs"/>
            <w:noProof/>
            <w:rtl/>
          </w:rPr>
          <w:t xml:space="preserve"> و</w:t>
        </w:r>
        <w:r>
          <w:rPr>
            <w:noProof/>
          </w:rPr>
          <w:t>4B</w:t>
        </w:r>
        <w:r>
          <w:rPr>
            <w:rFonts w:hint="cs"/>
            <w:noProof/>
            <w:rtl/>
          </w:rPr>
          <w:t xml:space="preserve"> التابعتين للجنة الدراسات </w:t>
        </w:r>
        <w:r>
          <w:rPr>
            <w:noProof/>
          </w:rPr>
          <w:t>4</w:t>
        </w:r>
        <w:r>
          <w:rPr>
            <w:rFonts w:hint="cs"/>
            <w:noProof/>
            <w:rtl/>
          </w:rPr>
          <w:t xml:space="preserve"> وفرقة العمل </w:t>
        </w:r>
        <w:r>
          <w:rPr>
            <w:noProof/>
          </w:rPr>
          <w:t>5A</w:t>
        </w:r>
        <w:r>
          <w:rPr>
            <w:rFonts w:hint="cs"/>
            <w:noProof/>
            <w:rtl/>
          </w:rPr>
          <w:t xml:space="preserve"> التابعة للجنة الدراسات</w:t>
        </w:r>
        <w:r>
          <w:rPr>
            <w:rFonts w:hint="eastAsia"/>
            <w:noProof/>
            <w:rtl/>
          </w:rPr>
          <w:t> </w:t>
        </w:r>
        <w:r>
          <w:rPr>
            <w:noProof/>
          </w:rPr>
          <w:t>5</w:t>
        </w:r>
        <w:r>
          <w:rPr>
            <w:rFonts w:hint="cs"/>
            <w:noProof/>
            <w:rtl/>
          </w:rPr>
          <w:t xml:space="preserve"> بقطاع الاتصالات الراديوية بشأن تحسين الحصول على المساعدات السمعية الرقمية على الصعيد</w:t>
        </w:r>
        <w:r>
          <w:rPr>
            <w:rFonts w:hint="eastAsia"/>
            <w:noProof/>
            <w:rtl/>
          </w:rPr>
          <w:t> </w:t>
        </w:r>
        <w:r>
          <w:rPr>
            <w:rFonts w:hint="cs"/>
            <w:noProof/>
            <w:rtl/>
          </w:rPr>
          <w:t>العالمي؛</w:t>
        </w:r>
      </w:ins>
    </w:p>
    <w:p w:rsidR="0002586E" w:rsidRPr="008D5CB7" w:rsidRDefault="0002586E">
      <w:pPr>
        <w:rPr>
          <w:ins w:id="200" w:author="Author"/>
          <w:noProof/>
          <w:rtl/>
          <w:lang w:val="en-US"/>
          <w:rPrChange w:id="201" w:author="Author">
            <w:rPr>
              <w:ins w:id="202" w:author="Author"/>
              <w:noProof/>
              <w:rtl/>
            </w:rPr>
          </w:rPrChange>
        </w:rPr>
        <w:pPrChange w:id="203" w:author="Author">
          <w:pPr/>
        </w:pPrChange>
      </w:pPr>
      <w:ins w:id="204" w:author="Author">
        <w:r w:rsidRPr="008D5CB7">
          <w:rPr>
            <w:rFonts w:hint="cs"/>
            <w:i/>
            <w:iCs/>
            <w:noProof/>
            <w:rtl/>
            <w:rPrChange w:id="205" w:author="Author">
              <w:rPr>
                <w:rFonts w:ascii="Traditional Arabic" w:hAnsi="Traditional Arabic" w:hint="cs"/>
                <w:rtl/>
              </w:rPr>
            </w:rPrChange>
          </w:rPr>
          <w:t>ﻫ</w:t>
        </w:r>
        <w:r w:rsidRPr="008D5CB7">
          <w:rPr>
            <w:rFonts w:hint="eastAsia"/>
            <w:i/>
            <w:iCs/>
            <w:noProof/>
            <w:rtl/>
            <w:rPrChange w:id="206" w:author="Author">
              <w:rPr>
                <w:rFonts w:hint="eastAsia"/>
                <w:noProof/>
                <w:rtl/>
              </w:rPr>
            </w:rPrChange>
          </w:rPr>
          <w:t> </w:t>
        </w:r>
        <w:r w:rsidRPr="008D5CB7">
          <w:rPr>
            <w:i/>
            <w:iCs/>
            <w:noProof/>
            <w:rtl/>
            <w:rPrChange w:id="207" w:author="Author">
              <w:rPr>
                <w:noProof/>
                <w:rtl/>
              </w:rPr>
            </w:rPrChange>
          </w:rPr>
          <w:t>)</w:t>
        </w:r>
        <w:r>
          <w:rPr>
            <w:noProof/>
            <w:rtl/>
          </w:rPr>
          <w:tab/>
        </w:r>
        <w:r>
          <w:rPr>
            <w:rFonts w:hint="cs"/>
            <w:noProof/>
            <w:rtl/>
          </w:rPr>
          <w:t xml:space="preserve">العمل الجاري في قطاع تقييس الاتصالات بالاتحاد </w:t>
        </w:r>
        <w:r>
          <w:rPr>
            <w:noProof/>
            <w:lang w:val="en-US"/>
          </w:rPr>
          <w:t>(ITU-T)</w:t>
        </w:r>
        <w:r>
          <w:rPr>
            <w:rFonts w:hint="cs"/>
            <w:noProof/>
            <w:rtl/>
            <w:lang w:val="en-US"/>
          </w:rPr>
          <w:t>:</w:t>
        </w:r>
      </w:ins>
    </w:p>
    <w:p w:rsidR="0002586E" w:rsidRDefault="0002586E">
      <w:pPr>
        <w:pStyle w:val="enumlev1"/>
        <w:rPr>
          <w:ins w:id="208" w:author="Author"/>
          <w:noProof/>
          <w:rtl/>
        </w:rPr>
        <w:pPrChange w:id="209" w:author="Author">
          <w:pPr>
            <w:pStyle w:val="enumlev2"/>
            <w:ind w:left="567"/>
          </w:pPr>
        </w:pPrChange>
      </w:pPr>
      <w:ins w:id="210" w:author="Author">
        <w:r>
          <w:rPr>
            <w:rFonts w:hint="cs"/>
            <w:noProof/>
            <w:rtl/>
          </w:rPr>
          <w:t>’</w:t>
        </w:r>
        <w:r>
          <w:rPr>
            <w:noProof/>
            <w:lang w:val="en-US"/>
          </w:rPr>
          <w:t>1</w:t>
        </w:r>
        <w:r>
          <w:rPr>
            <w:rFonts w:hint="cs"/>
            <w:noProof/>
            <w:rtl/>
            <w:lang w:val="en-US"/>
          </w:rPr>
          <w:t>‘</w:t>
        </w:r>
        <w:r>
          <w:rPr>
            <w:noProof/>
          </w:rPr>
          <w:tab/>
        </w:r>
        <w:r w:rsidRPr="00656A9C">
          <w:rPr>
            <w:rFonts w:hint="eastAsia"/>
            <w:noProof/>
            <w:rtl/>
          </w:rPr>
          <w:t>الدراسات</w:t>
        </w:r>
        <w:r w:rsidRPr="008D5CB7">
          <w:rPr>
            <w:noProof/>
            <w:rtl/>
            <w:rPrChange w:id="211" w:author="Author">
              <w:rPr>
                <w:sz w:val="30"/>
                <w:rtl/>
              </w:rPr>
            </w:rPrChange>
          </w:rPr>
          <w:t xml:space="preserve"> </w:t>
        </w:r>
        <w:r w:rsidRPr="00656A9C">
          <w:rPr>
            <w:rFonts w:hint="eastAsia"/>
            <w:noProof/>
            <w:rtl/>
          </w:rPr>
          <w:t>الجارية</w:t>
        </w:r>
        <w:r w:rsidRPr="008D5CB7">
          <w:rPr>
            <w:noProof/>
            <w:rtl/>
            <w:rPrChange w:id="212" w:author="Author">
              <w:rPr>
                <w:sz w:val="30"/>
                <w:rtl/>
              </w:rPr>
            </w:rPrChange>
          </w:rPr>
          <w:t xml:space="preserve"> </w:t>
        </w:r>
        <w:r w:rsidRPr="008D5CB7">
          <w:rPr>
            <w:rFonts w:hint="cs"/>
            <w:noProof/>
            <w:rtl/>
            <w:rPrChange w:id="213" w:author="Author">
              <w:rPr>
                <w:rFonts w:hint="cs"/>
                <w:sz w:val="30"/>
                <w:rtl/>
              </w:rPr>
            </w:rPrChange>
          </w:rPr>
          <w:t>في</w:t>
        </w:r>
        <w:r w:rsidRPr="008D5CB7">
          <w:rPr>
            <w:rFonts w:hint="eastAsia"/>
            <w:noProof/>
            <w:rtl/>
            <w:rPrChange w:id="214" w:author="Author">
              <w:rPr>
                <w:rFonts w:hint="eastAsia"/>
                <w:sz w:val="30"/>
                <w:rtl/>
              </w:rPr>
            </w:rPrChange>
          </w:rPr>
          <w:t> </w:t>
        </w:r>
        <w:r w:rsidRPr="00656A9C">
          <w:rPr>
            <w:rFonts w:hint="eastAsia"/>
            <w:noProof/>
            <w:rtl/>
          </w:rPr>
          <w:t>إطار</w:t>
        </w:r>
        <w:r w:rsidRPr="008D5CB7">
          <w:rPr>
            <w:noProof/>
            <w:rtl/>
            <w:rPrChange w:id="215" w:author="Author">
              <w:rPr>
                <w:sz w:val="30"/>
                <w:rtl/>
              </w:rPr>
            </w:rPrChange>
          </w:rPr>
          <w:t xml:space="preserve"> </w:t>
        </w:r>
        <w:r w:rsidRPr="00656A9C">
          <w:rPr>
            <w:rFonts w:hint="eastAsia"/>
            <w:noProof/>
            <w:rtl/>
          </w:rPr>
          <w:t>المسألة</w:t>
        </w:r>
        <w:r w:rsidRPr="008D5CB7">
          <w:rPr>
            <w:rFonts w:hint="eastAsia"/>
            <w:noProof/>
            <w:rtl/>
            <w:rPrChange w:id="216" w:author="Author">
              <w:rPr>
                <w:rFonts w:hint="eastAsia"/>
                <w:sz w:val="30"/>
                <w:rtl/>
              </w:rPr>
            </w:rPrChange>
          </w:rPr>
          <w:t> </w:t>
        </w:r>
        <w:r w:rsidRPr="00656A9C">
          <w:rPr>
            <w:noProof/>
          </w:rPr>
          <w:t>4/2</w:t>
        </w:r>
        <w:r w:rsidRPr="008D5CB7">
          <w:rPr>
            <w:noProof/>
            <w:rtl/>
            <w:rPrChange w:id="217" w:author="Author">
              <w:rPr>
                <w:sz w:val="30"/>
                <w:rtl/>
              </w:rPr>
            </w:rPrChange>
          </w:rPr>
          <w:t xml:space="preserve"> </w:t>
        </w:r>
        <w:r w:rsidRPr="00656A9C">
          <w:rPr>
            <w:rFonts w:hint="eastAsia"/>
            <w:noProof/>
            <w:rtl/>
          </w:rPr>
          <w:t>بشأن</w:t>
        </w:r>
        <w:r w:rsidRPr="008D5CB7">
          <w:rPr>
            <w:noProof/>
            <w:rtl/>
            <w:rPrChange w:id="218" w:author="Author">
              <w:rPr>
                <w:sz w:val="30"/>
                <w:rtl/>
              </w:rPr>
            </w:rPrChange>
          </w:rPr>
          <w:t xml:space="preserve"> </w:t>
        </w:r>
        <w:r w:rsidRPr="00656A9C">
          <w:rPr>
            <w:rFonts w:hint="eastAsia"/>
            <w:noProof/>
            <w:rtl/>
          </w:rPr>
          <w:t>القضايا</w:t>
        </w:r>
        <w:r w:rsidRPr="008D5CB7">
          <w:rPr>
            <w:noProof/>
            <w:rtl/>
            <w:rPrChange w:id="219" w:author="Author">
              <w:rPr>
                <w:sz w:val="30"/>
                <w:rtl/>
              </w:rPr>
            </w:rPrChange>
          </w:rPr>
          <w:t xml:space="preserve"> </w:t>
        </w:r>
        <w:r w:rsidRPr="00656A9C">
          <w:rPr>
            <w:rFonts w:hint="eastAsia"/>
            <w:noProof/>
            <w:rtl/>
          </w:rPr>
          <w:t>المتصلة</w:t>
        </w:r>
        <w:r w:rsidRPr="008D5CB7">
          <w:rPr>
            <w:noProof/>
            <w:rtl/>
            <w:rPrChange w:id="220" w:author="Author">
              <w:rPr>
                <w:sz w:val="30"/>
                <w:rtl/>
              </w:rPr>
            </w:rPrChange>
          </w:rPr>
          <w:t xml:space="preserve"> </w:t>
        </w:r>
        <w:r w:rsidRPr="00656A9C">
          <w:rPr>
            <w:rFonts w:hint="eastAsia"/>
            <w:noProof/>
            <w:rtl/>
          </w:rPr>
          <w:t>بالعوامل</w:t>
        </w:r>
        <w:r w:rsidRPr="008D5CB7">
          <w:rPr>
            <w:noProof/>
            <w:rtl/>
            <w:rPrChange w:id="221" w:author="Author">
              <w:rPr>
                <w:sz w:val="30"/>
                <w:rtl/>
              </w:rPr>
            </w:rPrChange>
          </w:rPr>
          <w:t xml:space="preserve"> </w:t>
        </w:r>
        <w:r w:rsidRPr="00656A9C">
          <w:rPr>
            <w:rFonts w:hint="eastAsia"/>
            <w:noProof/>
            <w:rtl/>
          </w:rPr>
          <w:t>البشرية</w:t>
        </w:r>
        <w:r w:rsidRPr="008D5CB7">
          <w:rPr>
            <w:noProof/>
            <w:rtl/>
            <w:rPrChange w:id="222" w:author="Author">
              <w:rPr>
                <w:sz w:val="30"/>
                <w:rtl/>
              </w:rPr>
            </w:rPrChange>
          </w:rPr>
          <w:t xml:space="preserve"> </w:t>
        </w:r>
        <w:r w:rsidRPr="00656A9C">
          <w:rPr>
            <w:rFonts w:hint="eastAsia"/>
            <w:noProof/>
            <w:rtl/>
          </w:rPr>
          <w:t>لتحسين</w:t>
        </w:r>
        <w:r w:rsidRPr="008D5CB7">
          <w:rPr>
            <w:noProof/>
            <w:rtl/>
            <w:rPrChange w:id="223" w:author="Author">
              <w:rPr>
                <w:sz w:val="30"/>
                <w:rtl/>
              </w:rPr>
            </w:rPrChange>
          </w:rPr>
          <w:t xml:space="preserve"> </w:t>
        </w:r>
        <w:r w:rsidRPr="00656A9C">
          <w:rPr>
            <w:rFonts w:hint="eastAsia"/>
            <w:noProof/>
            <w:rtl/>
          </w:rPr>
          <w:t>نوعية</w:t>
        </w:r>
        <w:r w:rsidRPr="008D5CB7">
          <w:rPr>
            <w:noProof/>
            <w:rtl/>
            <w:rPrChange w:id="224" w:author="Author">
              <w:rPr>
                <w:sz w:val="30"/>
                <w:rtl/>
              </w:rPr>
            </w:rPrChange>
          </w:rPr>
          <w:t xml:space="preserve"> </w:t>
        </w:r>
        <w:r w:rsidRPr="00656A9C">
          <w:rPr>
            <w:rFonts w:hint="eastAsia"/>
            <w:noProof/>
            <w:rtl/>
          </w:rPr>
          <w:t>الحياة</w:t>
        </w:r>
        <w:r w:rsidRPr="008D5CB7">
          <w:rPr>
            <w:noProof/>
            <w:rtl/>
            <w:rPrChange w:id="225" w:author="Author">
              <w:rPr>
                <w:sz w:val="30"/>
                <w:rtl/>
              </w:rPr>
            </w:rPrChange>
          </w:rPr>
          <w:t xml:space="preserve"> </w:t>
        </w:r>
        <w:r w:rsidRPr="00656A9C">
          <w:rPr>
            <w:rFonts w:hint="eastAsia"/>
            <w:noProof/>
            <w:rtl/>
          </w:rPr>
          <w:t>من</w:t>
        </w:r>
        <w:r w:rsidRPr="008D5CB7">
          <w:rPr>
            <w:noProof/>
            <w:rtl/>
            <w:rPrChange w:id="226" w:author="Author">
              <w:rPr>
                <w:sz w:val="30"/>
                <w:rtl/>
              </w:rPr>
            </w:rPrChange>
          </w:rPr>
          <w:t xml:space="preserve"> </w:t>
        </w:r>
        <w:r w:rsidRPr="00656A9C">
          <w:rPr>
            <w:rFonts w:hint="eastAsia"/>
            <w:noProof/>
            <w:rtl/>
          </w:rPr>
          <w:t>خلال</w:t>
        </w:r>
        <w:r w:rsidRPr="008D5CB7">
          <w:rPr>
            <w:noProof/>
            <w:rtl/>
            <w:rPrChange w:id="227" w:author="Author">
              <w:rPr>
                <w:sz w:val="30"/>
                <w:rtl/>
              </w:rPr>
            </w:rPrChange>
          </w:rPr>
          <w:t xml:space="preserve"> </w:t>
        </w:r>
        <w:r w:rsidRPr="00656A9C">
          <w:rPr>
            <w:rFonts w:hint="eastAsia"/>
            <w:noProof/>
            <w:rtl/>
          </w:rPr>
          <w:t>الاتصالات</w:t>
        </w:r>
        <w:r w:rsidRPr="008D5CB7">
          <w:rPr>
            <w:noProof/>
            <w:rtl/>
            <w:rPrChange w:id="228" w:author="Author">
              <w:rPr>
                <w:sz w:val="30"/>
                <w:rtl/>
              </w:rPr>
            </w:rPrChange>
          </w:rPr>
          <w:t xml:space="preserve"> </w:t>
        </w:r>
        <w:r w:rsidRPr="00656A9C">
          <w:rPr>
            <w:rFonts w:hint="eastAsia"/>
            <w:noProof/>
            <w:rtl/>
          </w:rPr>
          <w:t>الدولية،</w:t>
        </w:r>
        <w:r w:rsidRPr="008D5CB7">
          <w:rPr>
            <w:noProof/>
            <w:rtl/>
            <w:rPrChange w:id="229" w:author="Author">
              <w:rPr>
                <w:sz w:val="30"/>
                <w:rtl/>
              </w:rPr>
            </w:rPrChange>
          </w:rPr>
          <w:t xml:space="preserve"> </w:t>
        </w:r>
        <w:r w:rsidRPr="00656A9C">
          <w:rPr>
            <w:rFonts w:hint="eastAsia"/>
            <w:noProof/>
            <w:rtl/>
          </w:rPr>
          <w:t>والمسألة</w:t>
        </w:r>
        <w:r w:rsidRPr="00656A9C">
          <w:rPr>
            <w:noProof/>
            <w:rtl/>
          </w:rPr>
          <w:t xml:space="preserve"> </w:t>
        </w:r>
        <w:r w:rsidRPr="00656A9C">
          <w:rPr>
            <w:noProof/>
          </w:rPr>
          <w:t>26/16</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الأنظمة</w:t>
        </w:r>
        <w:r w:rsidRPr="00656A9C">
          <w:rPr>
            <w:noProof/>
            <w:rtl/>
          </w:rPr>
          <w:t xml:space="preserve"> </w:t>
        </w:r>
        <w:r w:rsidRPr="00656A9C">
          <w:rPr>
            <w:rFonts w:hint="eastAsia"/>
            <w:noProof/>
            <w:rtl/>
          </w:rPr>
          <w:t>والخدمات</w:t>
        </w:r>
        <w:r w:rsidRPr="00656A9C">
          <w:rPr>
            <w:noProof/>
            <w:rtl/>
          </w:rPr>
          <w:t xml:space="preserve"> </w:t>
        </w:r>
        <w:r w:rsidRPr="00656A9C">
          <w:rPr>
            <w:rFonts w:hint="eastAsia"/>
            <w:noProof/>
            <w:rtl/>
          </w:rPr>
          <w:t>المتعددة</w:t>
        </w:r>
        <w:r w:rsidRPr="00656A9C">
          <w:rPr>
            <w:noProof/>
            <w:rtl/>
          </w:rPr>
          <w:t xml:space="preserve"> </w:t>
        </w:r>
        <w:r w:rsidRPr="00656A9C">
          <w:rPr>
            <w:rFonts w:hint="eastAsia"/>
            <w:noProof/>
            <w:rtl/>
          </w:rPr>
          <w:t>الوسائط</w:t>
        </w:r>
        <w:r w:rsidRPr="00656A9C">
          <w:rPr>
            <w:noProof/>
            <w:rtl/>
          </w:rPr>
          <w:t xml:space="preserve"> </w:t>
        </w:r>
        <w:r w:rsidRPr="00656A9C">
          <w:rPr>
            <w:rFonts w:hint="eastAsia"/>
            <w:noProof/>
            <w:rtl/>
          </w:rPr>
          <w:t>بما</w:t>
        </w:r>
        <w:r>
          <w:rPr>
            <w:rFonts w:hint="cs"/>
            <w:noProof/>
            <w:rtl/>
          </w:rPr>
          <w:t> </w:t>
        </w:r>
        <w:r>
          <w:rPr>
            <w:rFonts w:hint="eastAsia"/>
            <w:noProof/>
            <w:rtl/>
          </w:rPr>
          <w:t>في </w:t>
        </w:r>
        <w:r w:rsidRPr="00656A9C">
          <w:rPr>
            <w:rFonts w:hint="eastAsia"/>
            <w:noProof/>
            <w:rtl/>
          </w:rPr>
          <w:t>ذلك</w:t>
        </w:r>
        <w:r w:rsidRPr="00656A9C">
          <w:rPr>
            <w:noProof/>
            <w:rtl/>
          </w:rPr>
          <w:t xml:space="preserve"> </w:t>
        </w:r>
        <w:r w:rsidRPr="00656A9C">
          <w:rPr>
            <w:rFonts w:hint="eastAsia"/>
            <w:noProof/>
            <w:rtl/>
          </w:rPr>
          <w:t>التوصية</w:t>
        </w:r>
        <w:r>
          <w:rPr>
            <w:rFonts w:hint="cs"/>
            <w:noProof/>
            <w:rtl/>
          </w:rPr>
          <w:t> </w:t>
        </w:r>
        <w:r w:rsidRPr="008D5CB7">
          <w:rPr>
            <w:noProof/>
            <w:rPrChange w:id="230" w:author="Author">
              <w:rPr>
                <w:noProof/>
                <w:lang w:val="fr-CH"/>
              </w:rPr>
            </w:rPrChange>
          </w:rPr>
          <w:t>ITU</w:t>
        </w:r>
        <w:r>
          <w:rPr>
            <w:noProof/>
          </w:rPr>
          <w:noBreakHyphen/>
        </w:r>
        <w:r w:rsidRPr="00656A9C">
          <w:rPr>
            <w:noProof/>
          </w:rPr>
          <w:t>T</w:t>
        </w:r>
        <w:r>
          <w:rPr>
            <w:noProof/>
          </w:rPr>
          <w:t> </w:t>
        </w:r>
        <w:r w:rsidRPr="00656A9C">
          <w:rPr>
            <w:noProof/>
          </w:rPr>
          <w:t>F.790</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المبادئ</w:t>
        </w:r>
        <w:r w:rsidRPr="00656A9C">
          <w:rPr>
            <w:noProof/>
            <w:rtl/>
          </w:rPr>
          <w:t xml:space="preserve"> </w:t>
        </w:r>
        <w:r w:rsidRPr="00656A9C">
          <w:rPr>
            <w:rFonts w:hint="eastAsia"/>
            <w:noProof/>
            <w:rtl/>
          </w:rPr>
          <w:t>التوجيهية</w:t>
        </w:r>
        <w:r w:rsidRPr="00656A9C">
          <w:rPr>
            <w:noProof/>
            <w:rtl/>
          </w:rPr>
          <w:t xml:space="preserve"> </w:t>
        </w:r>
        <w:r w:rsidRPr="00656A9C">
          <w:rPr>
            <w:rFonts w:hint="eastAsia"/>
            <w:noProof/>
            <w:rtl/>
          </w:rPr>
          <w:t>لنفاذ</w:t>
        </w:r>
        <w:r w:rsidRPr="00656A9C">
          <w:rPr>
            <w:noProof/>
            <w:rtl/>
          </w:rPr>
          <w:t xml:space="preserve"> </w:t>
        </w:r>
        <w:r w:rsidRPr="00656A9C">
          <w:rPr>
            <w:rFonts w:hint="eastAsia"/>
            <w:noProof/>
            <w:rtl/>
          </w:rPr>
          <w:t>المسنين</w:t>
        </w:r>
        <w:r w:rsidRPr="00656A9C">
          <w:rPr>
            <w:noProof/>
            <w:rtl/>
          </w:rPr>
          <w:t xml:space="preserve"> </w:t>
        </w:r>
        <w:r w:rsidRPr="00656A9C">
          <w:rPr>
            <w:rFonts w:hint="eastAsia"/>
            <w:noProof/>
            <w:rtl/>
          </w:rPr>
          <w:t>وذوي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ins>
    </w:p>
    <w:p w:rsidR="0002586E" w:rsidRDefault="0002586E">
      <w:pPr>
        <w:pStyle w:val="enumlev1"/>
        <w:rPr>
          <w:ins w:id="231" w:author="Author"/>
          <w:noProof/>
          <w:rtl/>
        </w:rPr>
        <w:pPrChange w:id="232" w:author="Author">
          <w:pPr>
            <w:pStyle w:val="enumlev2"/>
            <w:ind w:left="567"/>
          </w:pPr>
        </w:pPrChange>
      </w:pPr>
      <w:ins w:id="233" w:author="Author">
        <w:r>
          <w:rPr>
            <w:rFonts w:hint="cs"/>
            <w:noProof/>
            <w:rtl/>
          </w:rPr>
          <w:t>’</w:t>
        </w:r>
        <w:r>
          <w:rPr>
            <w:noProof/>
            <w:lang w:val="en-US"/>
          </w:rPr>
          <w:t>2</w:t>
        </w:r>
        <w:r>
          <w:rPr>
            <w:rFonts w:hint="cs"/>
            <w:noProof/>
            <w:rtl/>
            <w:lang w:val="en-US"/>
          </w:rPr>
          <w:t>‘</w:t>
        </w:r>
        <w:r>
          <w:rPr>
            <w:noProof/>
          </w:rPr>
          <w:tab/>
        </w:r>
        <w:r w:rsidRPr="00656A9C">
          <w:rPr>
            <w:rFonts w:hint="eastAsia"/>
            <w:noProof/>
            <w:rtl/>
          </w:rPr>
          <w:t>الدليل</w:t>
        </w:r>
        <w:r w:rsidRPr="00656A9C">
          <w:rPr>
            <w:noProof/>
            <w:rtl/>
          </w:rPr>
          <w:t xml:space="preserve"> </w:t>
        </w:r>
        <w:r w:rsidRPr="00656A9C">
          <w:rPr>
            <w:rFonts w:hint="eastAsia"/>
            <w:noProof/>
            <w:rtl/>
          </w:rPr>
          <w:t>الذي</w:t>
        </w:r>
        <w:r w:rsidRPr="00656A9C">
          <w:rPr>
            <w:noProof/>
            <w:rtl/>
          </w:rPr>
          <w:t xml:space="preserve"> </w:t>
        </w:r>
        <w:r w:rsidRPr="00656A9C">
          <w:rPr>
            <w:rFonts w:hint="eastAsia"/>
            <w:noProof/>
            <w:rtl/>
          </w:rPr>
          <w:t>أصدره</w:t>
        </w:r>
        <w:r w:rsidRPr="00656A9C">
          <w:rPr>
            <w:noProof/>
            <w:rtl/>
          </w:rPr>
          <w:t xml:space="preserve"> </w:t>
        </w:r>
        <w:r w:rsidRPr="00656A9C">
          <w:rPr>
            <w:rFonts w:hint="eastAsia"/>
            <w:noProof/>
            <w:rtl/>
          </w:rPr>
          <w:t>الفريق</w:t>
        </w:r>
        <w:r w:rsidRPr="00656A9C">
          <w:rPr>
            <w:noProof/>
            <w:rtl/>
          </w:rPr>
          <w:t xml:space="preserve"> </w:t>
        </w:r>
        <w:r w:rsidRPr="00656A9C">
          <w:rPr>
            <w:rFonts w:hint="eastAsia"/>
            <w:noProof/>
            <w:rtl/>
          </w:rPr>
          <w:t>الاستشاري</w:t>
        </w:r>
        <w:r w:rsidRPr="00656A9C">
          <w:rPr>
            <w:noProof/>
            <w:rtl/>
          </w:rPr>
          <w:t xml:space="preserve"> </w:t>
        </w:r>
        <w:r w:rsidRPr="00656A9C">
          <w:rPr>
            <w:rFonts w:hint="eastAsia"/>
            <w:noProof/>
            <w:rtl/>
          </w:rPr>
          <w:t>لتقييس</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والموجه</w:t>
        </w:r>
        <w:r w:rsidRPr="00656A9C">
          <w:rPr>
            <w:noProof/>
            <w:rtl/>
          </w:rPr>
          <w:t xml:space="preserve"> </w:t>
        </w:r>
        <w:r w:rsidRPr="00656A9C">
          <w:rPr>
            <w:rFonts w:hint="eastAsia"/>
            <w:noProof/>
            <w:rtl/>
          </w:rPr>
          <w:t>للجان</w:t>
        </w:r>
        <w:r w:rsidRPr="00656A9C">
          <w:rPr>
            <w:noProof/>
            <w:rtl/>
          </w:rPr>
          <w:t xml:space="preserve"> </w:t>
        </w:r>
        <w:r w:rsidRPr="00656A9C">
          <w:rPr>
            <w:rFonts w:hint="eastAsia"/>
            <w:noProof/>
            <w:rtl/>
          </w:rPr>
          <w:t>الدراسات</w:t>
        </w:r>
        <w:r>
          <w:rPr>
            <w:noProof/>
            <w:rtl/>
          </w:rPr>
          <w:t xml:space="preserve"> في </w:t>
        </w:r>
        <w:r w:rsidRPr="00656A9C">
          <w:rPr>
            <w:rFonts w:hint="eastAsia"/>
            <w:noProof/>
            <w:rtl/>
          </w:rPr>
          <w:t>الاتحاد</w:t>
        </w:r>
        <w:r w:rsidRPr="00656A9C">
          <w:rPr>
            <w:noProof/>
            <w:rtl/>
          </w:rPr>
          <w:t xml:space="preserve"> </w:t>
        </w:r>
        <w:r w:rsidRPr="00656A9C">
          <w:rPr>
            <w:rFonts w:hint="eastAsia"/>
            <w:noProof/>
            <w:rtl/>
          </w:rPr>
          <w:t>بعنوان</w:t>
        </w:r>
        <w:r w:rsidRPr="00656A9C">
          <w:rPr>
            <w:noProof/>
            <w:rtl/>
          </w:rPr>
          <w:t xml:space="preserve"> "</w:t>
        </w:r>
        <w:r w:rsidRPr="00656A9C">
          <w:rPr>
            <w:rFonts w:hint="eastAsia"/>
            <w:noProof/>
            <w:rtl/>
          </w:rPr>
          <w:t>مراعاة</w:t>
        </w:r>
        <w:r w:rsidRPr="00656A9C">
          <w:rPr>
            <w:noProof/>
            <w:rtl/>
          </w:rPr>
          <w:t xml:space="preserve"> </w:t>
        </w:r>
        <w:r w:rsidRPr="00656A9C">
          <w:rPr>
            <w:rFonts w:hint="eastAsia"/>
            <w:noProof/>
            <w:rtl/>
          </w:rPr>
          <w:t>احتياجات</w:t>
        </w:r>
        <w:r w:rsidRPr="00656A9C">
          <w:rPr>
            <w:noProof/>
            <w:rtl/>
          </w:rPr>
          <w:t xml:space="preserve"> </w:t>
        </w:r>
        <w:r w:rsidRPr="00656A9C">
          <w:rPr>
            <w:rFonts w:hint="eastAsia"/>
            <w:noProof/>
            <w:rtl/>
          </w:rPr>
          <w:t>المستعملين</w:t>
        </w:r>
        <w:r w:rsidRPr="00656A9C">
          <w:rPr>
            <w:noProof/>
            <w:rtl/>
          </w:rPr>
          <w:t xml:space="preserve"> </w:t>
        </w:r>
        <w:r w:rsidRPr="00656A9C">
          <w:rPr>
            <w:rFonts w:hint="eastAsia"/>
            <w:noProof/>
            <w:rtl/>
          </w:rPr>
          <w:t>النهائيين</w:t>
        </w:r>
        <w:r>
          <w:rPr>
            <w:noProof/>
            <w:rtl/>
          </w:rPr>
          <w:t xml:space="preserve"> في </w:t>
        </w:r>
        <w:r w:rsidRPr="00656A9C">
          <w:rPr>
            <w:rFonts w:hint="eastAsia"/>
            <w:noProof/>
            <w:rtl/>
          </w:rPr>
          <w:t>إعداد</w:t>
        </w:r>
        <w:r w:rsidRPr="00656A9C">
          <w:rPr>
            <w:noProof/>
            <w:rtl/>
          </w:rPr>
          <w:t xml:space="preserve"> </w:t>
        </w:r>
        <w:r w:rsidRPr="00656A9C">
          <w:rPr>
            <w:rFonts w:hint="eastAsia"/>
            <w:noProof/>
            <w:rtl/>
          </w:rPr>
          <w:t>التوصيات</w:t>
        </w:r>
        <w:r w:rsidRPr="00656A9C">
          <w:rPr>
            <w:noProof/>
            <w:rtl/>
          </w:rPr>
          <w:t>"</w:t>
        </w:r>
        <w:r w:rsidRPr="00656A9C">
          <w:rPr>
            <w:rFonts w:hint="eastAsia"/>
            <w:noProof/>
            <w:rtl/>
          </w:rPr>
          <w:t>؛</w:t>
        </w:r>
      </w:ins>
    </w:p>
    <w:p w:rsidR="0002586E" w:rsidRDefault="0002586E">
      <w:pPr>
        <w:pStyle w:val="enumlev1"/>
        <w:rPr>
          <w:ins w:id="234" w:author="Author"/>
          <w:noProof/>
          <w:rtl/>
        </w:rPr>
        <w:pPrChange w:id="235" w:author="Author">
          <w:pPr>
            <w:pStyle w:val="enumlev2"/>
            <w:ind w:left="567"/>
          </w:pPr>
        </w:pPrChange>
      </w:pPr>
      <w:ins w:id="236" w:author="Author">
        <w:r>
          <w:rPr>
            <w:rFonts w:hint="cs"/>
            <w:noProof/>
            <w:rtl/>
          </w:rPr>
          <w:t>’</w:t>
        </w:r>
        <w:r>
          <w:rPr>
            <w:noProof/>
            <w:lang w:val="en-US"/>
          </w:rPr>
          <w:t>3</w:t>
        </w:r>
        <w:r>
          <w:rPr>
            <w:rFonts w:hint="cs"/>
            <w:noProof/>
            <w:rtl/>
            <w:lang w:val="en-US"/>
          </w:rPr>
          <w:t>‘</w:t>
        </w:r>
        <w:r>
          <w:rPr>
            <w:noProof/>
          </w:rPr>
          <w:tab/>
        </w:r>
        <w:r w:rsidRPr="00656A9C">
          <w:rPr>
            <w:rFonts w:hint="eastAsia"/>
            <w:noProof/>
            <w:rtl/>
          </w:rPr>
          <w:t>استحداث</w:t>
        </w:r>
        <w:r w:rsidRPr="00656A9C">
          <w:rPr>
            <w:noProof/>
            <w:rtl/>
          </w:rPr>
          <w:t xml:space="preserve"> </w:t>
        </w:r>
        <w:r w:rsidRPr="00656A9C">
          <w:rPr>
            <w:rFonts w:hint="eastAsia"/>
            <w:noProof/>
            <w:rtl/>
          </w:rPr>
          <w:t>نشاط</w:t>
        </w:r>
        <w:r w:rsidRPr="00656A9C">
          <w:rPr>
            <w:noProof/>
            <w:rtl/>
          </w:rPr>
          <w:t xml:space="preserve"> </w:t>
        </w:r>
        <w:r w:rsidRPr="00656A9C">
          <w:rPr>
            <w:rFonts w:hint="eastAsia"/>
            <w:noProof/>
            <w:rtl/>
          </w:rPr>
          <w:t>تنسيق</w:t>
        </w:r>
        <w:r w:rsidRPr="00656A9C">
          <w:rPr>
            <w:noProof/>
            <w:rtl/>
          </w:rPr>
          <w:t xml:space="preserve"> </w:t>
        </w:r>
        <w:r w:rsidRPr="00656A9C">
          <w:rPr>
            <w:rFonts w:hint="eastAsia"/>
            <w:noProof/>
            <w:rtl/>
          </w:rPr>
          <w:t>مشترك</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قابلية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والعوامل</w:t>
        </w:r>
        <w:r w:rsidRPr="00656A9C">
          <w:rPr>
            <w:noProof/>
            <w:rtl/>
          </w:rPr>
          <w:t xml:space="preserve"> </w:t>
        </w:r>
        <w:r w:rsidRPr="00656A9C">
          <w:rPr>
            <w:rFonts w:hint="eastAsia"/>
            <w:noProof/>
            <w:rtl/>
          </w:rPr>
          <w:t>البشرية</w:t>
        </w:r>
        <w:r w:rsidRPr="00656A9C">
          <w:rPr>
            <w:noProof/>
            <w:rtl/>
          </w:rPr>
          <w:t xml:space="preserve"> </w:t>
        </w:r>
        <w:r w:rsidRPr="00656A9C">
          <w:rPr>
            <w:rFonts w:hint="eastAsia"/>
            <w:noProof/>
            <w:rtl/>
          </w:rPr>
          <w:t>لأغراض</w:t>
        </w:r>
        <w:r w:rsidRPr="00656A9C">
          <w:rPr>
            <w:noProof/>
            <w:rtl/>
          </w:rPr>
          <w:t xml:space="preserve"> </w:t>
        </w:r>
        <w:r w:rsidRPr="00656A9C">
          <w:rPr>
            <w:rFonts w:hint="eastAsia"/>
            <w:noProof/>
            <w:rtl/>
          </w:rPr>
          <w:t>زيادة</w:t>
        </w:r>
        <w:r w:rsidRPr="00656A9C">
          <w:rPr>
            <w:noProof/>
            <w:rtl/>
          </w:rPr>
          <w:t xml:space="preserve"> </w:t>
        </w:r>
        <w:r w:rsidRPr="00656A9C">
          <w:rPr>
            <w:rFonts w:hint="eastAsia"/>
            <w:noProof/>
            <w:rtl/>
          </w:rPr>
          <w:t>الوعي</w:t>
        </w:r>
        <w:r w:rsidRPr="00656A9C">
          <w:rPr>
            <w:noProof/>
            <w:rtl/>
          </w:rPr>
          <w:t xml:space="preserve"> </w:t>
        </w:r>
        <w:r w:rsidRPr="00656A9C">
          <w:rPr>
            <w:rFonts w:hint="eastAsia"/>
            <w:noProof/>
            <w:rtl/>
          </w:rPr>
          <w:t>وتقديم</w:t>
        </w:r>
        <w:r w:rsidRPr="00656A9C">
          <w:rPr>
            <w:noProof/>
            <w:rtl/>
          </w:rPr>
          <w:t xml:space="preserve"> </w:t>
        </w:r>
        <w:r w:rsidRPr="00656A9C">
          <w:rPr>
            <w:rFonts w:hint="eastAsia"/>
            <w:noProof/>
            <w:rtl/>
          </w:rPr>
          <w:t>المشورة</w:t>
        </w:r>
        <w:r w:rsidRPr="00656A9C">
          <w:rPr>
            <w:noProof/>
            <w:rtl/>
          </w:rPr>
          <w:t xml:space="preserve"> </w:t>
        </w:r>
        <w:r w:rsidRPr="00656A9C">
          <w:rPr>
            <w:rFonts w:hint="eastAsia"/>
            <w:noProof/>
            <w:rtl/>
          </w:rPr>
          <w:t>والمساعدة</w:t>
        </w:r>
        <w:r w:rsidRPr="00656A9C">
          <w:rPr>
            <w:noProof/>
            <w:rtl/>
          </w:rPr>
          <w:t xml:space="preserve"> </w:t>
        </w:r>
        <w:r w:rsidRPr="00656A9C">
          <w:rPr>
            <w:rFonts w:hint="eastAsia"/>
            <w:noProof/>
            <w:rtl/>
          </w:rPr>
          <w:t>والتعاون</w:t>
        </w:r>
        <w:r w:rsidRPr="00656A9C">
          <w:rPr>
            <w:noProof/>
            <w:rtl/>
          </w:rPr>
          <w:t xml:space="preserve"> </w:t>
        </w:r>
        <w:r w:rsidRPr="00656A9C">
          <w:rPr>
            <w:rFonts w:hint="eastAsia"/>
            <w:noProof/>
            <w:rtl/>
          </w:rPr>
          <w:t>والتنسيق</w:t>
        </w:r>
        <w:r w:rsidRPr="00656A9C">
          <w:rPr>
            <w:noProof/>
            <w:rtl/>
          </w:rPr>
          <w:t xml:space="preserve"> </w:t>
        </w:r>
        <w:r w:rsidRPr="00656A9C">
          <w:rPr>
            <w:rFonts w:hint="eastAsia"/>
            <w:noProof/>
            <w:rtl/>
          </w:rPr>
          <w:t>والتواصل؛</w:t>
        </w:r>
      </w:ins>
    </w:p>
    <w:p w:rsidR="0002586E" w:rsidRPr="00656A9C" w:rsidRDefault="0002586E">
      <w:pPr>
        <w:pStyle w:val="enumlev1"/>
        <w:rPr>
          <w:ins w:id="237" w:author="Author"/>
          <w:noProof/>
          <w:rtl/>
        </w:rPr>
        <w:pPrChange w:id="238" w:author="Author">
          <w:pPr>
            <w:pStyle w:val="enumlev2"/>
            <w:ind w:left="567"/>
          </w:pPr>
        </w:pPrChange>
      </w:pPr>
      <w:ins w:id="239" w:author="Author">
        <w:r>
          <w:rPr>
            <w:rFonts w:hint="cs"/>
            <w:noProof/>
            <w:rtl/>
          </w:rPr>
          <w:t>’</w:t>
        </w:r>
        <w:r>
          <w:rPr>
            <w:noProof/>
            <w:lang w:val="en-US"/>
          </w:rPr>
          <w:t>4</w:t>
        </w:r>
        <w:r>
          <w:rPr>
            <w:rFonts w:hint="cs"/>
            <w:noProof/>
            <w:rtl/>
            <w:lang w:val="en-US"/>
          </w:rPr>
          <w:t>‘</w:t>
        </w:r>
        <w:r>
          <w:rPr>
            <w:noProof/>
          </w:rPr>
          <w:tab/>
        </w:r>
        <w:r>
          <w:rPr>
            <w:rFonts w:hint="cs"/>
            <w:noProof/>
            <w:rtl/>
          </w:rPr>
          <w:t>إنشاء الفريق المتخصص التابع لقطاع تقييس الاتصالات المعني بإمكانية النفاذ للوسائط السمعية المرئية</w:t>
        </w:r>
        <w:r w:rsidR="008616BC">
          <w:rPr>
            <w:rFonts w:hint="cs"/>
            <w:noProof/>
            <w:rtl/>
          </w:rPr>
          <w:t xml:space="preserve"> </w:t>
        </w:r>
        <w:r w:rsidR="008616BC" w:rsidRPr="00E05CA3">
          <w:rPr>
            <w:noProof/>
            <w:spacing w:val="-4"/>
          </w:rPr>
          <w:t>(FG</w:t>
        </w:r>
        <w:r w:rsidR="008616BC">
          <w:rPr>
            <w:noProof/>
            <w:spacing w:val="-4"/>
          </w:rPr>
          <w:t>-</w:t>
        </w:r>
        <w:r w:rsidR="008616BC" w:rsidRPr="00E05CA3">
          <w:rPr>
            <w:noProof/>
            <w:spacing w:val="-4"/>
          </w:rPr>
          <w:t>AVA)</w:t>
        </w:r>
        <w:r>
          <w:rPr>
            <w:rFonts w:hint="cs"/>
            <w:noProof/>
            <w:rtl/>
          </w:rPr>
          <w:t>، الذي يعمل بشأن الإذاعة وتلفزيون الإنترنت من أجل إضافة الوصف الصوتي لذوي الإعاقة البصرية والعرض النصي/عناوين جانبية للصم وذوي الإعاقة السمعية وإتاحة المشاركة عن بُعد عبر الإنترنت؛</w:t>
        </w:r>
      </w:ins>
    </w:p>
    <w:p w:rsidR="0002586E" w:rsidRDefault="0002586E">
      <w:pPr>
        <w:rPr>
          <w:ins w:id="240" w:author="Author"/>
          <w:noProof/>
          <w:rtl/>
        </w:rPr>
        <w:pPrChange w:id="241" w:author="Author">
          <w:pPr/>
        </w:pPrChange>
      </w:pPr>
      <w:ins w:id="242" w:author="Author">
        <w:r w:rsidRPr="008D5CB7">
          <w:rPr>
            <w:rFonts w:hint="cs"/>
            <w:i/>
            <w:iCs/>
            <w:noProof/>
            <w:rtl/>
            <w:rPrChange w:id="243" w:author="Author">
              <w:rPr>
                <w:rFonts w:hint="cs"/>
                <w:i/>
                <w:iCs/>
                <w:rtl/>
                <w:lang w:bidi="ar-SY"/>
              </w:rPr>
            </w:rPrChange>
          </w:rPr>
          <w:t>و</w:t>
        </w:r>
        <w:r w:rsidRPr="008D5CB7">
          <w:rPr>
            <w:i/>
            <w:iCs/>
            <w:noProof/>
            <w:rtl/>
            <w:rPrChange w:id="244" w:author="Author">
              <w:rPr>
                <w:i/>
                <w:iCs/>
                <w:rtl/>
                <w:lang w:bidi="ar-SY"/>
              </w:rPr>
            </w:rPrChange>
          </w:rPr>
          <w:t> )</w:t>
        </w:r>
        <w:r w:rsidRPr="00FE5246">
          <w:rPr>
            <w:noProof/>
            <w:rtl/>
          </w:rPr>
          <w:tab/>
        </w:r>
        <w:r>
          <w:rPr>
            <w:rFonts w:hint="cs"/>
            <w:noProof/>
            <w:rtl/>
          </w:rPr>
          <w:t xml:space="preserve">العمل الجاري في قطاع تنمية الاتصالات </w:t>
        </w:r>
        <w:r w:rsidRPr="008D5CB7">
          <w:rPr>
            <w:noProof/>
            <w:rPrChange w:id="245" w:author="Author">
              <w:rPr>
                <w:lang w:val="en-US" w:bidi="ar-SY"/>
              </w:rPr>
            </w:rPrChange>
          </w:rPr>
          <w:t>(ITU</w:t>
        </w:r>
        <w:r w:rsidRPr="008D5CB7">
          <w:rPr>
            <w:noProof/>
            <w:rPrChange w:id="246" w:author="Author">
              <w:rPr>
                <w:lang w:val="en-US" w:bidi="ar-SY"/>
              </w:rPr>
            </w:rPrChange>
          </w:rPr>
          <w:noBreakHyphen/>
          <w:t>D)</w:t>
        </w:r>
        <w:r>
          <w:rPr>
            <w:rFonts w:hint="cs"/>
            <w:noProof/>
            <w:rtl/>
          </w:rPr>
          <w:t>؛</w:t>
        </w:r>
      </w:ins>
    </w:p>
    <w:p w:rsidR="0002586E" w:rsidRDefault="0002586E">
      <w:pPr>
        <w:pStyle w:val="enumlev1"/>
        <w:rPr>
          <w:ins w:id="247" w:author="Author"/>
          <w:noProof/>
          <w:rtl/>
        </w:rPr>
        <w:pPrChange w:id="248" w:author="Author">
          <w:pPr>
            <w:pStyle w:val="enumlev2"/>
            <w:ind w:left="567"/>
          </w:pPr>
        </w:pPrChange>
      </w:pPr>
      <w:ins w:id="249" w:author="Author">
        <w:r>
          <w:rPr>
            <w:rFonts w:hint="cs"/>
            <w:noProof/>
            <w:rtl/>
          </w:rPr>
          <w:t>’</w:t>
        </w:r>
        <w:r>
          <w:rPr>
            <w:noProof/>
            <w:lang w:val="en-US"/>
          </w:rPr>
          <w:t>1</w:t>
        </w:r>
        <w:r>
          <w:rPr>
            <w:rFonts w:hint="cs"/>
            <w:noProof/>
            <w:rtl/>
            <w:lang w:val="en-US"/>
          </w:rPr>
          <w:t>‘</w:t>
        </w:r>
        <w:r>
          <w:rPr>
            <w:noProof/>
          </w:rPr>
          <w:tab/>
        </w:r>
        <w:r>
          <w:rPr>
            <w:rFonts w:hint="cs"/>
            <w:noProof/>
            <w:rtl/>
          </w:rPr>
          <w:t>الدراسات الجارية في إطار</w:t>
        </w:r>
        <w:r w:rsidRPr="008D5CB7">
          <w:rPr>
            <w:noProof/>
            <w:rtl/>
            <w:rPrChange w:id="250" w:author="Author">
              <w:rPr>
                <w:highlight w:val="yellow"/>
                <w:rtl/>
                <w:lang w:bidi="ar-SY"/>
              </w:rPr>
            </w:rPrChange>
          </w:rPr>
          <w:t xml:space="preserve"> </w:t>
        </w:r>
        <w:r w:rsidRPr="008D5CB7">
          <w:rPr>
            <w:rFonts w:hint="cs"/>
            <w:noProof/>
            <w:rtl/>
            <w:rPrChange w:id="251" w:author="Author">
              <w:rPr>
                <w:rFonts w:hint="cs"/>
                <w:highlight w:val="yellow"/>
                <w:rtl/>
                <w:lang w:bidi="ar-SY"/>
              </w:rPr>
            </w:rPrChange>
          </w:rPr>
          <w:t>المسألة</w:t>
        </w:r>
        <w:r w:rsidRPr="008D5CB7">
          <w:rPr>
            <w:noProof/>
            <w:rtl/>
            <w:rPrChange w:id="252" w:author="Author">
              <w:rPr>
                <w:highlight w:val="yellow"/>
                <w:rtl/>
                <w:lang w:bidi="ar-SY"/>
              </w:rPr>
            </w:rPrChange>
          </w:rPr>
          <w:t xml:space="preserve"> </w:t>
        </w:r>
        <w:r w:rsidRPr="008D5CB7">
          <w:rPr>
            <w:noProof/>
            <w:rPrChange w:id="253" w:author="Author">
              <w:rPr>
                <w:highlight w:val="yellow"/>
                <w:lang w:val="en-US" w:bidi="ar-SY"/>
              </w:rPr>
            </w:rPrChange>
          </w:rPr>
          <w:t>20-1/1</w:t>
        </w:r>
        <w:r w:rsidRPr="008D5CB7">
          <w:rPr>
            <w:noProof/>
            <w:rtl/>
            <w:rPrChange w:id="254" w:author="Author">
              <w:rPr>
                <w:highlight w:val="yellow"/>
                <w:rtl/>
                <w:lang w:val="en-US" w:bidi="ar-SA"/>
              </w:rPr>
            </w:rPrChange>
          </w:rPr>
          <w:t xml:space="preserve"> </w:t>
        </w:r>
        <w:r w:rsidRPr="00134F02">
          <w:rPr>
            <w:rFonts w:hint="cs"/>
            <w:noProof/>
            <w:rtl/>
          </w:rPr>
          <w:t>نفاذ الأشخاص ذوي الإعاقة وذوي الاحتياجات الخاصة إلى خدمات الاتصالات/تكنولوجيا المعلومات والاتصالات</w:t>
        </w:r>
        <w:r w:rsidRPr="008D5CB7">
          <w:rPr>
            <w:rFonts w:hint="cs"/>
            <w:noProof/>
            <w:rtl/>
            <w:rPrChange w:id="255" w:author="Author">
              <w:rPr>
                <w:rFonts w:hint="cs"/>
                <w:highlight w:val="yellow"/>
                <w:rtl/>
                <w:lang w:bidi="ar-SY"/>
              </w:rPr>
            </w:rPrChange>
          </w:rPr>
          <w:t>؛</w:t>
        </w:r>
      </w:ins>
    </w:p>
    <w:p w:rsidR="0002586E" w:rsidRDefault="0002586E">
      <w:pPr>
        <w:pStyle w:val="enumlev1"/>
        <w:rPr>
          <w:ins w:id="256" w:author="Author"/>
          <w:noProof/>
          <w:rtl/>
        </w:rPr>
        <w:pPrChange w:id="257" w:author="Author">
          <w:pPr>
            <w:pStyle w:val="enumlev2"/>
            <w:ind w:left="567"/>
          </w:pPr>
        </w:pPrChange>
      </w:pPr>
      <w:ins w:id="258" w:author="Author">
        <w:r>
          <w:rPr>
            <w:rFonts w:hint="cs"/>
            <w:noProof/>
            <w:rtl/>
          </w:rPr>
          <w:t>’</w:t>
        </w:r>
        <w:r>
          <w:rPr>
            <w:noProof/>
            <w:lang w:val="en-US"/>
          </w:rPr>
          <w:t>2</w:t>
        </w:r>
        <w:r>
          <w:rPr>
            <w:rFonts w:hint="cs"/>
            <w:noProof/>
            <w:rtl/>
            <w:lang w:val="en-US"/>
          </w:rPr>
          <w:t>‘</w:t>
        </w:r>
        <w:r>
          <w:rPr>
            <w:noProof/>
          </w:rPr>
          <w:tab/>
        </w:r>
        <w:r>
          <w:rPr>
            <w:rFonts w:hint="cs"/>
            <w:noProof/>
            <w:rtl/>
          </w:rPr>
          <w:t xml:space="preserve">خطة عمل دبي </w:t>
        </w:r>
        <w:r w:rsidRPr="00380B80">
          <w:rPr>
            <w:rFonts w:asciiTheme="minorHAnsi" w:hAnsiTheme="minorHAnsi"/>
          </w:rPr>
          <w:t>(WTDC</w:t>
        </w:r>
        <w:r w:rsidR="008616BC">
          <w:rPr>
            <w:rFonts w:asciiTheme="minorHAnsi" w:hAnsiTheme="minorHAnsi"/>
          </w:rPr>
          <w:t>-</w:t>
        </w:r>
        <w:r w:rsidRPr="00380B80">
          <w:rPr>
            <w:rFonts w:asciiTheme="minorHAnsi" w:hAnsiTheme="minorHAnsi"/>
          </w:rPr>
          <w:t>14)</w:t>
        </w:r>
        <w:r w:rsidRPr="008D5CB7">
          <w:rPr>
            <w:rFonts w:hint="cs"/>
            <w:noProof/>
            <w:rtl/>
            <w:rPrChange w:id="259" w:author="Author">
              <w:rPr>
                <w:rFonts w:hint="cs"/>
                <w:highlight w:val="yellow"/>
                <w:rtl/>
                <w:lang w:bidi="ar-SY"/>
              </w:rPr>
            </w:rPrChange>
          </w:rPr>
          <w:t>؛</w:t>
        </w:r>
      </w:ins>
    </w:p>
    <w:p w:rsidR="0002586E" w:rsidRDefault="0002586E">
      <w:pPr>
        <w:pStyle w:val="enumlev1"/>
        <w:rPr>
          <w:ins w:id="260" w:author="Author"/>
          <w:noProof/>
          <w:rtl/>
        </w:rPr>
        <w:pPrChange w:id="261" w:author="Author">
          <w:pPr>
            <w:pStyle w:val="enumlev2"/>
            <w:ind w:left="567"/>
          </w:pPr>
        </w:pPrChange>
      </w:pPr>
      <w:ins w:id="262" w:author="Author">
        <w:r>
          <w:rPr>
            <w:rFonts w:hint="cs"/>
            <w:noProof/>
            <w:rtl/>
          </w:rPr>
          <w:t>’</w:t>
        </w:r>
        <w:r>
          <w:rPr>
            <w:noProof/>
            <w:lang w:val="en-US"/>
          </w:rPr>
          <w:t>3</w:t>
        </w:r>
        <w:r>
          <w:rPr>
            <w:rFonts w:hint="cs"/>
            <w:noProof/>
            <w:rtl/>
            <w:lang w:val="en-US"/>
          </w:rPr>
          <w:t>‘</w:t>
        </w:r>
        <w:r>
          <w:rPr>
            <w:noProof/>
          </w:rPr>
          <w:tab/>
        </w:r>
        <w:r>
          <w:rPr>
            <w:rFonts w:hint="cs"/>
            <w:noProof/>
            <w:rtl/>
          </w:rPr>
          <w:t xml:space="preserve">إعلان دبي </w:t>
        </w:r>
        <w:r w:rsidRPr="00380B80">
          <w:rPr>
            <w:rFonts w:asciiTheme="minorHAnsi" w:hAnsiTheme="minorHAnsi"/>
          </w:rPr>
          <w:t>(WTDC</w:t>
        </w:r>
        <w:r w:rsidR="008616BC">
          <w:rPr>
            <w:rFonts w:asciiTheme="minorHAnsi" w:hAnsiTheme="minorHAnsi"/>
          </w:rPr>
          <w:t>-</w:t>
        </w:r>
        <w:r w:rsidRPr="00380B80">
          <w:rPr>
            <w:rFonts w:asciiTheme="minorHAnsi" w:hAnsiTheme="minorHAnsi"/>
          </w:rPr>
          <w:t>14)</w:t>
        </w:r>
        <w:r w:rsidRPr="008D5CB7">
          <w:rPr>
            <w:rFonts w:hint="cs"/>
            <w:noProof/>
            <w:rtl/>
            <w:rPrChange w:id="263" w:author="Author">
              <w:rPr>
                <w:rFonts w:hint="cs"/>
                <w:highlight w:val="yellow"/>
                <w:rtl/>
                <w:lang w:bidi="ar-SY"/>
              </w:rPr>
            </w:rPrChange>
          </w:rPr>
          <w:t>؛</w:t>
        </w:r>
      </w:ins>
    </w:p>
    <w:p w:rsidR="0002586E" w:rsidRPr="00A044D5" w:rsidRDefault="0002586E">
      <w:pPr>
        <w:rPr>
          <w:ins w:id="264" w:author="Author"/>
          <w:noProof/>
          <w:rtl/>
          <w:lang w:val="en-US"/>
        </w:rPr>
        <w:pPrChange w:id="265" w:author="Author">
          <w:pPr/>
        </w:pPrChange>
      </w:pPr>
      <w:ins w:id="266" w:author="Author">
        <w:r w:rsidRPr="008D5CB7">
          <w:rPr>
            <w:rFonts w:hint="cs"/>
            <w:i/>
            <w:iCs/>
            <w:noProof/>
            <w:rtl/>
            <w:rPrChange w:id="267" w:author="Author">
              <w:rPr>
                <w:rFonts w:hint="cs"/>
                <w:i/>
                <w:iCs/>
                <w:rtl/>
                <w:lang w:bidi="ar-SY"/>
              </w:rPr>
            </w:rPrChange>
          </w:rPr>
          <w:t>ز</w:t>
        </w:r>
        <w:r w:rsidRPr="008D5CB7">
          <w:rPr>
            <w:i/>
            <w:iCs/>
            <w:noProof/>
            <w:rtl/>
            <w:rPrChange w:id="268" w:author="Author">
              <w:rPr>
                <w:i/>
                <w:iCs/>
                <w:rtl/>
                <w:lang w:bidi="ar-SY"/>
              </w:rPr>
            </w:rPrChange>
          </w:rPr>
          <w:t> )</w:t>
        </w:r>
        <w:r w:rsidRPr="00FE5246">
          <w:rPr>
            <w:noProof/>
            <w:rtl/>
          </w:rPr>
          <w:tab/>
        </w:r>
        <w:r>
          <w:rPr>
            <w:rFonts w:hint="cs"/>
            <w:noProof/>
            <w:rtl/>
          </w:rPr>
          <w:t xml:space="preserve">الخطة الاستراتيجية للاتحاد للفترة </w:t>
        </w:r>
        <w:r>
          <w:rPr>
            <w:noProof/>
            <w:lang w:val="en-US"/>
          </w:rPr>
          <w:t>2019-2016</w:t>
        </w:r>
        <w:r>
          <w:rPr>
            <w:rFonts w:hint="cs"/>
            <w:noProof/>
            <w:rtl/>
            <w:lang w:val="en-US"/>
          </w:rPr>
          <w:t xml:space="preserve"> التي وافق عليها مؤتمر المندوبين المفوضين لعام </w:t>
        </w:r>
        <w:r>
          <w:rPr>
            <w:noProof/>
            <w:lang w:val="en-US"/>
          </w:rPr>
          <w:t>2014</w:t>
        </w:r>
        <w:r>
          <w:rPr>
            <w:rFonts w:hint="cs"/>
            <w:noProof/>
            <w:rtl/>
            <w:lang w:val="en-US"/>
          </w:rPr>
          <w:t xml:space="preserve"> هذا والتي تتضمن</w:t>
        </w:r>
        <w:r>
          <w:rPr>
            <w:rFonts w:hint="cs"/>
            <w:noProof/>
            <w:rtl/>
          </w:rPr>
          <w:t xml:space="preserve"> الهدف </w:t>
        </w:r>
        <w:r w:rsidRPr="00A044D5">
          <w:rPr>
            <w:noProof/>
          </w:rPr>
          <w:t>5.1</w:t>
        </w:r>
        <w:r w:rsidRPr="00A044D5">
          <w:rPr>
            <w:noProof/>
            <w:rtl/>
          </w:rPr>
          <w:t>: "</w:t>
        </w:r>
        <w:r w:rsidRPr="00A044D5">
          <w:rPr>
            <w:rFonts w:hint="cs"/>
            <w:noProof/>
            <w:rtl/>
          </w:rPr>
          <w:t>تعزيز</w:t>
        </w:r>
        <w:r w:rsidRPr="00A044D5">
          <w:rPr>
            <w:noProof/>
            <w:rtl/>
          </w:rPr>
          <w:t xml:space="preserve"> </w:t>
        </w:r>
        <w:r w:rsidRPr="00A044D5">
          <w:rPr>
            <w:rFonts w:hint="cs"/>
            <w:noProof/>
            <w:rtl/>
          </w:rPr>
          <w:t>نفاذ</w:t>
        </w:r>
        <w:r w:rsidRPr="00A044D5">
          <w:rPr>
            <w:noProof/>
            <w:rtl/>
          </w:rPr>
          <w:t xml:space="preserve"> </w:t>
        </w:r>
        <w:r w:rsidRPr="00A044D5">
          <w:rPr>
            <w:rFonts w:hint="cs"/>
            <w:noProof/>
            <w:rtl/>
          </w:rPr>
          <w:t>الأشخاص</w:t>
        </w:r>
        <w:r w:rsidRPr="00A044D5">
          <w:rPr>
            <w:noProof/>
            <w:rtl/>
          </w:rPr>
          <w:t xml:space="preserve"> </w:t>
        </w:r>
        <w:r w:rsidRPr="00A044D5">
          <w:rPr>
            <w:rFonts w:hint="cs"/>
            <w:noProof/>
            <w:rtl/>
          </w:rPr>
          <w:t>ذوي</w:t>
        </w:r>
        <w:r w:rsidRPr="00A044D5">
          <w:rPr>
            <w:noProof/>
            <w:rtl/>
          </w:rPr>
          <w:t xml:space="preserve"> </w:t>
        </w:r>
        <w:r w:rsidRPr="00A044D5">
          <w:rPr>
            <w:rFonts w:hint="cs"/>
            <w:noProof/>
            <w:rtl/>
          </w:rPr>
          <w:t>الإعاقة</w:t>
        </w:r>
        <w:r w:rsidRPr="00A044D5">
          <w:rPr>
            <w:noProof/>
            <w:rtl/>
          </w:rPr>
          <w:t xml:space="preserve"> </w:t>
        </w:r>
        <w:r w:rsidRPr="00A044D5">
          <w:rPr>
            <w:rFonts w:hint="cs"/>
            <w:noProof/>
            <w:rtl/>
          </w:rPr>
          <w:t>وذوي</w:t>
        </w:r>
        <w:r w:rsidRPr="00A044D5">
          <w:rPr>
            <w:noProof/>
            <w:rtl/>
          </w:rPr>
          <w:t xml:space="preserve"> </w:t>
        </w:r>
        <w:r w:rsidRPr="00A044D5">
          <w:rPr>
            <w:rFonts w:hint="cs"/>
            <w:noProof/>
            <w:rtl/>
          </w:rPr>
          <w:t>الاحتياجات</w:t>
        </w:r>
        <w:r w:rsidRPr="00A044D5">
          <w:rPr>
            <w:noProof/>
            <w:rtl/>
          </w:rPr>
          <w:t xml:space="preserve"> </w:t>
        </w:r>
        <w:r w:rsidRPr="00A044D5">
          <w:rPr>
            <w:rFonts w:hint="cs"/>
            <w:noProof/>
            <w:rtl/>
          </w:rPr>
          <w:t>الخاصة</w:t>
        </w:r>
        <w:r w:rsidRPr="00A044D5">
          <w:rPr>
            <w:noProof/>
            <w:rtl/>
          </w:rPr>
          <w:t xml:space="preserve"> </w:t>
        </w:r>
        <w:r w:rsidRPr="00A044D5">
          <w:rPr>
            <w:rFonts w:hint="cs"/>
            <w:noProof/>
            <w:rtl/>
          </w:rPr>
          <w:t>إلى</w:t>
        </w:r>
        <w:r w:rsidRPr="00A044D5">
          <w:rPr>
            <w:noProof/>
            <w:rtl/>
          </w:rPr>
          <w:t xml:space="preserve"> </w:t>
        </w:r>
        <w:r w:rsidRPr="00A044D5">
          <w:rPr>
            <w:rFonts w:hint="cs"/>
            <w:noProof/>
            <w:rtl/>
          </w:rPr>
          <w:t>الاتصالات</w:t>
        </w:r>
        <w:r w:rsidRPr="00A044D5">
          <w:rPr>
            <w:noProof/>
            <w:rtl/>
          </w:rPr>
          <w:t>/</w:t>
        </w:r>
        <w:r w:rsidRPr="00A044D5">
          <w:rPr>
            <w:rFonts w:hint="cs"/>
            <w:noProof/>
            <w:rtl/>
          </w:rPr>
          <w:t>تكنولوجيا</w:t>
        </w:r>
        <w:r w:rsidRPr="00A044D5">
          <w:rPr>
            <w:noProof/>
            <w:rtl/>
          </w:rPr>
          <w:t xml:space="preserve"> </w:t>
        </w:r>
        <w:r w:rsidRPr="00A044D5">
          <w:rPr>
            <w:rFonts w:hint="cs"/>
            <w:noProof/>
            <w:rtl/>
          </w:rPr>
          <w:t>المعلومات</w:t>
        </w:r>
        <w:r w:rsidRPr="00A044D5">
          <w:rPr>
            <w:noProof/>
            <w:rtl/>
          </w:rPr>
          <w:t xml:space="preserve"> </w:t>
        </w:r>
        <w:r w:rsidRPr="00A044D5">
          <w:rPr>
            <w:rFonts w:hint="cs"/>
            <w:noProof/>
            <w:rtl/>
          </w:rPr>
          <w:t>والاتصالات</w:t>
        </w:r>
        <w:r w:rsidRPr="00A044D5">
          <w:rPr>
            <w:noProof/>
            <w:rtl/>
          </w:rPr>
          <w:t>"</w:t>
        </w:r>
        <w:r>
          <w:rPr>
            <w:rFonts w:hint="cs"/>
            <w:noProof/>
            <w:rtl/>
          </w:rPr>
          <w:t xml:space="preserve"> والنتائج والنواتج ذات الصلة</w:t>
        </w:r>
        <w:r>
          <w:rPr>
            <w:rFonts w:hint="cs"/>
            <w:noProof/>
            <w:rtl/>
            <w:lang w:val="en-US"/>
          </w:rPr>
          <w:t>؛</w:t>
        </w:r>
      </w:ins>
    </w:p>
    <w:p w:rsidR="00A044D5" w:rsidRPr="00FE5246" w:rsidRDefault="00400B84">
      <w:pPr>
        <w:rPr>
          <w:rtl/>
          <w:lang w:bidi="ar-SY"/>
        </w:rPr>
        <w:pPrChange w:id="269" w:author="Author">
          <w:pPr/>
        </w:pPrChange>
      </w:pPr>
      <w:del w:id="270" w:author="Author">
        <w:r w:rsidDel="00400B84">
          <w:rPr>
            <w:rFonts w:hint="cs"/>
            <w:i/>
            <w:iCs/>
            <w:rtl/>
            <w:lang w:bidi="ar-SY"/>
          </w:rPr>
          <w:delText>د </w:delText>
        </w:r>
      </w:del>
      <w:ins w:id="271" w:author="Author">
        <w:r>
          <w:rPr>
            <w:rFonts w:hint="cs"/>
            <w:i/>
            <w:iCs/>
            <w:rtl/>
            <w:lang w:bidi="ar-SY"/>
          </w:rPr>
          <w:t>ح</w:t>
        </w:r>
        <w:r w:rsidRPr="00FE5246">
          <w:rPr>
            <w:i/>
            <w:iCs/>
            <w:rtl/>
            <w:lang w:bidi="ar-SY"/>
          </w:rPr>
          <w:t>)</w:t>
        </w:r>
      </w:ins>
      <w:r w:rsidR="00A044D5" w:rsidRPr="00FE5246">
        <w:rPr>
          <w:rtl/>
          <w:lang w:bidi="ar-SY"/>
        </w:rPr>
        <w:tab/>
        <w:t>نتائج القمة العالمية لمجتمع المعلومات</w:t>
      </w:r>
      <w:r w:rsidR="008616BC">
        <w:rPr>
          <w:rFonts w:hint="cs"/>
          <w:rtl/>
        </w:rPr>
        <w:t xml:space="preserve"> </w:t>
      </w:r>
      <w:r w:rsidR="008616BC">
        <w:rPr>
          <w:lang w:val="en-US"/>
        </w:rPr>
        <w:t>(WSIS)</w:t>
      </w:r>
      <w:r w:rsidR="00A044D5" w:rsidRPr="00FE5246">
        <w:rPr>
          <w:rtl/>
          <w:lang w:bidi="ar-SY"/>
        </w:rPr>
        <w:t xml:space="preserve"> التي دعت إلى إيلاء اهتمام خاص </w:t>
      </w:r>
      <w:r w:rsidR="00A044D5" w:rsidRPr="00FE5246">
        <w:rPr>
          <w:rFonts w:hint="cs"/>
          <w:rtl/>
          <w:lang w:bidi="ar-SY"/>
        </w:rPr>
        <w:t>للأشخاص ذوي الإعاقة، ب</w:t>
      </w:r>
      <w:r w:rsidR="00A044D5">
        <w:rPr>
          <w:rFonts w:hint="cs"/>
          <w:rtl/>
          <w:lang w:bidi="ar-SY"/>
        </w:rPr>
        <w:t>ما </w:t>
      </w:r>
      <w:r w:rsidR="00A044D5" w:rsidRPr="00FE5246">
        <w:rPr>
          <w:rFonts w:hint="cs"/>
          <w:rtl/>
          <w:lang w:bidi="ar-SY"/>
        </w:rPr>
        <w:t>في ذلك الإعاقة المتصلة</w:t>
      </w:r>
      <w:r w:rsidR="00A044D5">
        <w:rPr>
          <w:rFonts w:hint="cs"/>
          <w:rtl/>
        </w:rPr>
        <w:t> </w:t>
      </w:r>
      <w:r w:rsidR="00A044D5" w:rsidRPr="00FE5246">
        <w:rPr>
          <w:rFonts w:hint="cs"/>
          <w:rtl/>
          <w:lang w:bidi="ar-SY"/>
        </w:rPr>
        <w:t>بالعمر</w:t>
      </w:r>
      <w:r w:rsidR="00A044D5" w:rsidRPr="00FE5246">
        <w:rPr>
          <w:rtl/>
          <w:lang w:bidi="ar-SY"/>
        </w:rPr>
        <w:t>؛</w:t>
      </w:r>
    </w:p>
    <w:p w:rsidR="00026308" w:rsidRPr="00FE5246" w:rsidRDefault="00C603C5" w:rsidP="00102583">
      <w:pPr>
        <w:rPr>
          <w:rtl/>
          <w:lang w:bidi="ar-SY"/>
        </w:rPr>
      </w:pPr>
      <w:del w:id="272" w:author="Author">
        <w:r w:rsidRPr="00FE5246" w:rsidDel="00102583">
          <w:rPr>
            <w:i/>
            <w:iCs/>
            <w:rtl/>
            <w:lang w:bidi="ar-SY"/>
          </w:rPr>
          <w:lastRenderedPageBreak/>
          <w:delText>ﻫ</w:delText>
        </w:r>
      </w:del>
      <w:ins w:id="273" w:author="Author">
        <w:r w:rsidR="00102583">
          <w:rPr>
            <w:rFonts w:hint="cs"/>
            <w:i/>
            <w:iCs/>
            <w:rtl/>
            <w:lang w:bidi="ar-SY"/>
          </w:rPr>
          <w:t>ط</w:t>
        </w:r>
      </w:ins>
      <w:r w:rsidRPr="00FE5246">
        <w:rPr>
          <w:i/>
          <w:iCs/>
          <w:rtl/>
          <w:lang w:bidi="ar-SY"/>
        </w:rPr>
        <w:t> )</w:t>
      </w:r>
      <w:r w:rsidRPr="00FE5246">
        <w:rPr>
          <w:rtl/>
          <w:lang w:bidi="ar-SY"/>
        </w:rPr>
        <w:tab/>
        <w:t>اتفاقية الأمم المتحدة بشأن حقوق الأشخاص ذوي الإعاقة التي دخلت حيز النفاذ في</w:t>
      </w:r>
      <w:r>
        <w:rPr>
          <w:rFonts w:hint="cs"/>
          <w:rtl/>
        </w:rPr>
        <w:t> </w:t>
      </w:r>
      <w:r w:rsidRPr="00FE5246">
        <w:rPr>
          <w:lang w:bidi="ar-SY"/>
        </w:rPr>
        <w:t>3</w:t>
      </w:r>
      <w:r w:rsidRPr="00FE5246">
        <w:rPr>
          <w:rtl/>
          <w:lang w:bidi="ar-SY"/>
        </w:rPr>
        <w:t xml:space="preserve"> مايو </w:t>
      </w:r>
      <w:r w:rsidRPr="00FE5246">
        <w:rPr>
          <w:lang w:bidi="ar-SY"/>
        </w:rPr>
        <w:t>2008</w:t>
      </w:r>
      <w:r w:rsidRPr="00FE5246">
        <w:rPr>
          <w:rtl/>
          <w:lang w:bidi="ar-SY"/>
        </w:rPr>
        <w:t xml:space="preserve"> </w:t>
      </w:r>
      <w:r>
        <w:rPr>
          <w:rFonts w:hint="cs"/>
          <w:rtl/>
          <w:lang w:bidi="ar-SY"/>
        </w:rPr>
        <w:t>والتي تقضي بأن تعتمد الدول الأطراف</w:t>
      </w:r>
      <w:r w:rsidRPr="00FE5246">
        <w:rPr>
          <w:rtl/>
          <w:lang w:bidi="ar-SY"/>
        </w:rPr>
        <w:t xml:space="preserve"> التدابير المناسبة لوصول </w:t>
      </w:r>
      <w:r>
        <w:rPr>
          <w:rFonts w:hint="cs"/>
          <w:rtl/>
          <w:lang w:bidi="ar-SY"/>
        </w:rPr>
        <w:t>الأشخاص ذوي الإعاقة</w:t>
      </w:r>
      <w:r w:rsidRPr="00FE5246">
        <w:rPr>
          <w:rtl/>
          <w:lang w:bidi="ar-SY"/>
        </w:rPr>
        <w:t xml:space="preserve"> على قدم المساواة مع غيرهم إلى تكنولوجيا المعلومات والاتصالات وخدمات الطوارئ وخدمات</w:t>
      </w:r>
      <w:r w:rsidRPr="00FE5246">
        <w:rPr>
          <w:rFonts w:hint="cs"/>
          <w:rtl/>
          <w:lang w:bidi="ar-SY"/>
        </w:rPr>
        <w:t> </w:t>
      </w:r>
      <w:r w:rsidRPr="00FE5246">
        <w:rPr>
          <w:rtl/>
          <w:lang w:bidi="ar-SY"/>
        </w:rPr>
        <w:t>الإنترنت،</w:t>
      </w:r>
    </w:p>
    <w:p w:rsidR="00026308" w:rsidRPr="00FE5246" w:rsidRDefault="00C603C5" w:rsidP="00026308">
      <w:pPr>
        <w:pStyle w:val="Call"/>
        <w:rPr>
          <w:rtl/>
        </w:rPr>
      </w:pPr>
      <w:r w:rsidRPr="00FE5246">
        <w:rPr>
          <w:rtl/>
        </w:rPr>
        <w:t>وإذ يضع في اعتباره</w:t>
      </w:r>
    </w:p>
    <w:p w:rsidR="00026308" w:rsidRPr="00FE5246" w:rsidRDefault="00C603C5" w:rsidP="00026308">
      <w:pPr>
        <w:rPr>
          <w:rtl/>
        </w:rPr>
      </w:pPr>
      <w:r w:rsidRPr="00FE5246">
        <w:rPr>
          <w:rFonts w:hint="cs"/>
          <w:i/>
          <w:iCs/>
          <w:rtl/>
        </w:rPr>
        <w:t xml:space="preserve"> </w:t>
      </w:r>
      <w:r w:rsidRPr="00FE5246">
        <w:rPr>
          <w:i/>
          <w:iCs/>
          <w:rtl/>
        </w:rPr>
        <w:t>أ )</w:t>
      </w:r>
      <w:r w:rsidRPr="00FE5246">
        <w:rPr>
          <w:rtl/>
        </w:rPr>
        <w:tab/>
        <w:t>أن تقديرات منظمة الصحة العالمية تشير إلى أن عشرة في المائة من سكان العالم (أكثر من </w:t>
      </w:r>
      <w:r w:rsidRPr="00FE5246">
        <w:rPr>
          <w:lang w:val="en-US"/>
        </w:rPr>
        <w:t>650</w:t>
      </w:r>
      <w:r w:rsidRPr="00FE5246">
        <w:rPr>
          <w:rtl/>
        </w:rPr>
        <w:t xml:space="preserve"> مليون نسمة) من الأشخاص ذوي الإعاقة، وأن هذه النسبة المئوية قد تزيد بسبب عوامل مثل زيادة توافر العلاج الطبي </w:t>
      </w:r>
      <w:r>
        <w:rPr>
          <w:rFonts w:hint="cs"/>
          <w:rtl/>
        </w:rPr>
        <w:t>وارتفاع متوسط العمر المتوقع</w:t>
      </w:r>
      <w:r w:rsidRPr="00FE5246">
        <w:rPr>
          <w:rtl/>
        </w:rPr>
        <w:t>، ولأن الناس أيضاً قد يصابون بالإعاقة بسبب الحوادث والحروب وظروف الفقر؛</w:t>
      </w:r>
    </w:p>
    <w:p w:rsidR="00026308" w:rsidRPr="00FE5246" w:rsidRDefault="00C603C5" w:rsidP="00026308">
      <w:pPr>
        <w:rPr>
          <w:rtl/>
        </w:rPr>
      </w:pPr>
      <w:r w:rsidRPr="00FE5246">
        <w:rPr>
          <w:i/>
          <w:iCs/>
          <w:rtl/>
        </w:rPr>
        <w:t>ب)</w:t>
      </w:r>
      <w:r w:rsidRPr="00FE5246">
        <w:rPr>
          <w:rtl/>
        </w:rPr>
        <w:tab/>
        <w:t>أنه على مدار </w:t>
      </w:r>
      <w:r>
        <w:rPr>
          <w:rFonts w:hint="cs"/>
          <w:rtl/>
          <w:lang w:val="en-US"/>
        </w:rPr>
        <w:t>السنوات الستين</w:t>
      </w:r>
      <w:r w:rsidRPr="00FE5246">
        <w:rPr>
          <w:rtl/>
        </w:rPr>
        <w:t xml:space="preserve"> الماضية، انتقل النهج الذي تتبعه وكالات الأمم المتحدة والكثير من الدول الأعضاء إزاء الإعاقة (</w:t>
      </w:r>
      <w:r>
        <w:rPr>
          <w:rFonts w:hint="cs"/>
          <w:rtl/>
        </w:rPr>
        <w:t>كما</w:t>
      </w:r>
      <w:r>
        <w:rPr>
          <w:rFonts w:hint="eastAsia"/>
          <w:rtl/>
        </w:rPr>
        <w:t> </w:t>
      </w:r>
      <w:r>
        <w:rPr>
          <w:rFonts w:hint="cs"/>
          <w:rtl/>
        </w:rPr>
        <w:t>يتضح من زيادة</w:t>
      </w:r>
      <w:r w:rsidRPr="00FE5246">
        <w:rPr>
          <w:rtl/>
        </w:rPr>
        <w:t xml:space="preserve"> التأكيد</w:t>
      </w:r>
      <w:r>
        <w:rPr>
          <w:rFonts w:hint="cs"/>
          <w:rtl/>
        </w:rPr>
        <w:t xml:space="preserve"> على الموضوع</w:t>
      </w:r>
      <w:r w:rsidRPr="00FE5246">
        <w:rPr>
          <w:rtl/>
        </w:rPr>
        <w:t xml:space="preserve"> في قوانينها ولوائحها وسياساتها وبرامجها) من منظور الصحة والرفاه إلى نهج يستند إلى حقوق الإنسان </w:t>
      </w:r>
      <w:r>
        <w:rPr>
          <w:rFonts w:hint="cs"/>
          <w:rtl/>
        </w:rPr>
        <w:t>و</w:t>
      </w:r>
      <w:r w:rsidRPr="00FE5246">
        <w:rPr>
          <w:rtl/>
        </w:rPr>
        <w:t>يعترف بأن الأشخاص ذوي الإعاقة أناس في المقام الأول، وأن المجتمع يقيم</w:t>
      </w:r>
      <w:r>
        <w:rPr>
          <w:rFonts w:hint="cs"/>
          <w:rtl/>
        </w:rPr>
        <w:t xml:space="preserve"> أحياناً</w:t>
      </w:r>
      <w:r w:rsidRPr="00FE5246">
        <w:rPr>
          <w:rtl/>
        </w:rPr>
        <w:t xml:space="preserve"> حواجز أمامهم تتعارض مع إعاقتهم، </w:t>
      </w:r>
      <w:r>
        <w:rPr>
          <w:rFonts w:hint="cs"/>
          <w:rtl/>
        </w:rPr>
        <w:t>ويشمل</w:t>
      </w:r>
      <w:r w:rsidRPr="00FE5246">
        <w:rPr>
          <w:rtl/>
        </w:rPr>
        <w:t xml:space="preserve"> الهدف الخاص </w:t>
      </w:r>
      <w:r>
        <w:rPr>
          <w:rFonts w:hint="cs"/>
          <w:rtl/>
        </w:rPr>
        <w:t>بالمشاركة الكاملة</w:t>
      </w:r>
      <w:r w:rsidRPr="00FE5246">
        <w:rPr>
          <w:rtl/>
        </w:rPr>
        <w:t xml:space="preserve"> </w:t>
      </w:r>
      <w:r>
        <w:rPr>
          <w:rFonts w:hint="cs"/>
          <w:rtl/>
        </w:rPr>
        <w:t>ل</w:t>
      </w:r>
      <w:r w:rsidRPr="00FE5246">
        <w:rPr>
          <w:rtl/>
        </w:rPr>
        <w:t>لشخص ذي الإعاقة في المجتمع؛</w:t>
      </w:r>
    </w:p>
    <w:p w:rsidR="00026308" w:rsidRPr="00FE5246" w:rsidRDefault="00C603C5" w:rsidP="00026308">
      <w:pPr>
        <w:keepNext/>
        <w:rPr>
          <w:rtl/>
        </w:rPr>
      </w:pPr>
      <w:r w:rsidRPr="00FE5246">
        <w:rPr>
          <w:i/>
          <w:iCs/>
          <w:rtl/>
        </w:rPr>
        <w:t>ج)</w:t>
      </w:r>
      <w:r w:rsidRPr="00FE5246">
        <w:rPr>
          <w:rtl/>
        </w:rPr>
        <w:tab/>
        <w:t>أن اتفاقية الأمم المتحدة بشأن حقوق الأشخاص ذوي الإعاقة التي دخلت حيز النفاذ في </w:t>
      </w:r>
      <w:r w:rsidRPr="00FE5246">
        <w:t>3</w:t>
      </w:r>
      <w:r w:rsidRPr="00FE5246">
        <w:rPr>
          <w:rtl/>
        </w:rPr>
        <w:t xml:space="preserve"> مايو </w:t>
      </w:r>
      <w:r w:rsidRPr="00FE5246">
        <w:t>2008</w:t>
      </w:r>
      <w:r w:rsidRPr="00FE5246">
        <w:rPr>
          <w:rtl/>
        </w:rPr>
        <w:t xml:space="preserve">، تقضي بأن تتخذ الدول الأطراف التدابير المناسبة </w:t>
      </w:r>
      <w:r>
        <w:rPr>
          <w:rFonts w:hint="cs"/>
          <w:rtl/>
        </w:rPr>
        <w:t>بموجب</w:t>
      </w:r>
      <w:r w:rsidRPr="00FE5246">
        <w:rPr>
          <w:rtl/>
        </w:rPr>
        <w:t xml:space="preserve"> المادة </w:t>
      </w:r>
      <w:r w:rsidRPr="00FE5246">
        <w:rPr>
          <w:lang w:val="en-US"/>
        </w:rPr>
        <w:t>9</w:t>
      </w:r>
      <w:r w:rsidRPr="00FE5246">
        <w:rPr>
          <w:rtl/>
        </w:rPr>
        <w:t xml:space="preserve"> بشأن </w:t>
      </w:r>
      <w:r>
        <w:rPr>
          <w:rFonts w:hint="cs"/>
          <w:rtl/>
        </w:rPr>
        <w:t>إمكانية النفاذ بما في ذلك:</w:t>
      </w:r>
    </w:p>
    <w:p w:rsidR="00026308" w:rsidRPr="00FE5246" w:rsidRDefault="00C603C5" w:rsidP="00026308">
      <w:pPr>
        <w:pStyle w:val="enumlev1"/>
        <w:tabs>
          <w:tab w:val="left" w:pos="1983"/>
        </w:tabs>
        <w:rPr>
          <w:rtl/>
        </w:rPr>
      </w:pPr>
      <w:r w:rsidRPr="00FE5246">
        <w:rPr>
          <w:rFonts w:hint="cs"/>
          <w:rtl/>
        </w:rPr>
        <w:t>’</w:t>
      </w:r>
      <w:r w:rsidRPr="00FE5246">
        <w:rPr>
          <w:lang w:val="en-US"/>
        </w:rPr>
        <w:t>1</w:t>
      </w:r>
      <w:r w:rsidRPr="00FE5246">
        <w:rPr>
          <w:rFonts w:hint="cs"/>
          <w:rtl/>
          <w:lang w:val="en-US"/>
        </w:rPr>
        <w:t>‘</w:t>
      </w:r>
      <w:r w:rsidRPr="00FE5246">
        <w:rPr>
          <w:rtl/>
        </w:rPr>
        <w:tab/>
      </w:r>
      <w:r w:rsidRPr="00FE5246">
        <w:rPr>
          <w:lang w:val="en-US"/>
        </w:rPr>
        <w:t>(2</w:t>
      </w:r>
      <w:r>
        <w:rPr>
          <w:lang w:val="en-US"/>
        </w:rPr>
        <w:t>)9</w:t>
      </w:r>
      <w:r>
        <w:rPr>
          <w:rFonts w:hint="cs"/>
          <w:rtl/>
        </w:rPr>
        <w:t>(</w:t>
      </w:r>
      <w:r w:rsidRPr="00FE5246">
        <w:rPr>
          <w:rtl/>
        </w:rPr>
        <w:t>ز)</w:t>
      </w:r>
      <w:r>
        <w:rPr>
          <w:rFonts w:hint="cs"/>
          <w:rtl/>
        </w:rPr>
        <w:tab/>
      </w:r>
      <w:r w:rsidRPr="00FE5246">
        <w:rPr>
          <w:rtl/>
        </w:rPr>
        <w:t>"</w:t>
      </w:r>
      <w:r>
        <w:rPr>
          <w:rFonts w:hint="cs"/>
          <w:rtl/>
        </w:rPr>
        <w:t> </w:t>
      </w:r>
      <w:r w:rsidRPr="006F696F">
        <w:rPr>
          <w:i/>
          <w:iCs/>
          <w:rtl/>
        </w:rPr>
        <w:t>تشجيع إمكانية وصول الأشخاص ذوي الإعاقة إلى تكنولوجيات ونظم المعلومات والاتصال الجديدة، بما فيها شبكة الإنترنت</w:t>
      </w:r>
      <w:r w:rsidRPr="00FE5246">
        <w:rPr>
          <w:rtl/>
        </w:rPr>
        <w:t>"</w:t>
      </w:r>
      <w:r w:rsidRPr="00FE5246">
        <w:rPr>
          <w:rFonts w:hint="cs"/>
          <w:rtl/>
        </w:rPr>
        <w:t>؛</w:t>
      </w:r>
    </w:p>
    <w:p w:rsidR="00026308" w:rsidRPr="00FE5246" w:rsidRDefault="00C603C5" w:rsidP="00026308">
      <w:pPr>
        <w:pStyle w:val="enumlev1"/>
        <w:tabs>
          <w:tab w:val="left" w:pos="1983"/>
        </w:tabs>
        <w:rPr>
          <w:rtl/>
          <w:lang w:val="en-US"/>
        </w:rPr>
      </w:pPr>
      <w:r w:rsidRPr="00FE5246">
        <w:rPr>
          <w:rFonts w:hint="cs"/>
          <w:rtl/>
        </w:rPr>
        <w:t>’</w:t>
      </w:r>
      <w:r w:rsidRPr="00FE5246">
        <w:rPr>
          <w:lang w:val="en-US"/>
        </w:rPr>
        <w:t>2</w:t>
      </w:r>
      <w:r w:rsidRPr="00FE5246">
        <w:rPr>
          <w:rFonts w:hint="cs"/>
          <w:rtl/>
          <w:lang w:val="en-US"/>
        </w:rPr>
        <w:t>‘</w:t>
      </w:r>
      <w:r w:rsidRPr="00FE5246">
        <w:rPr>
          <w:rtl/>
        </w:rPr>
        <w:tab/>
      </w:r>
      <w:r w:rsidRPr="00FE5246">
        <w:rPr>
          <w:lang w:val="en-US"/>
        </w:rPr>
        <w:t>(2</w:t>
      </w:r>
      <w:r>
        <w:rPr>
          <w:lang w:val="en-US"/>
        </w:rPr>
        <w:t>)</w:t>
      </w:r>
      <w:r w:rsidRPr="00FE5246">
        <w:rPr>
          <w:lang w:val="en-US"/>
        </w:rPr>
        <w:t>9</w:t>
      </w:r>
      <w:r>
        <w:rPr>
          <w:rFonts w:hint="cs"/>
          <w:rtl/>
        </w:rPr>
        <w:t>(</w:t>
      </w:r>
      <w:r w:rsidRPr="00FE5246">
        <w:rPr>
          <w:rtl/>
        </w:rPr>
        <w:t>ح)</w:t>
      </w:r>
      <w:r>
        <w:rPr>
          <w:rFonts w:hint="cs"/>
          <w:rtl/>
        </w:rPr>
        <w:tab/>
      </w:r>
      <w:r w:rsidRPr="00FE5246">
        <w:rPr>
          <w:rtl/>
        </w:rPr>
        <w:t>"</w:t>
      </w:r>
      <w:r>
        <w:rPr>
          <w:rFonts w:hint="cs"/>
          <w:rtl/>
        </w:rPr>
        <w:t> </w:t>
      </w:r>
      <w:r w:rsidRPr="006F696F">
        <w:rPr>
          <w:i/>
          <w:iCs/>
          <w:rtl/>
        </w:rPr>
        <w:t xml:space="preserve">تشجيع تصميم وتطوير وإنتاج وتوزيع تكنولوجيات </w:t>
      </w:r>
      <w:r w:rsidRPr="006F696F">
        <w:rPr>
          <w:rFonts w:hint="cs"/>
          <w:i/>
          <w:iCs/>
          <w:rtl/>
        </w:rPr>
        <w:t>ال</w:t>
      </w:r>
      <w:r w:rsidRPr="006F696F">
        <w:rPr>
          <w:i/>
          <w:iCs/>
          <w:rtl/>
        </w:rPr>
        <w:t xml:space="preserve">معلومات </w:t>
      </w:r>
      <w:r w:rsidRPr="006F696F">
        <w:rPr>
          <w:rFonts w:hint="cs"/>
          <w:i/>
          <w:iCs/>
          <w:rtl/>
        </w:rPr>
        <w:t>والاتصالات وأنظمتها التي</w:t>
      </w:r>
      <w:r w:rsidRPr="006F696F">
        <w:rPr>
          <w:i/>
          <w:iCs/>
          <w:rtl/>
        </w:rPr>
        <w:t xml:space="preserve"> يمكن للأشخاص ذوي الإعاقة الوصول إليها، في مرحلة مبكرة، كي تكون هذه التكنولوجيات والنظم في المتناول بأقل تكلفة</w:t>
      </w:r>
      <w:r w:rsidRPr="00FE5246">
        <w:rPr>
          <w:rtl/>
        </w:rPr>
        <w:t>"</w:t>
      </w:r>
      <w:r w:rsidRPr="00FE5246">
        <w:rPr>
          <w:rFonts w:hint="cs"/>
          <w:rtl/>
        </w:rPr>
        <w:t>؛</w:t>
      </w:r>
    </w:p>
    <w:p w:rsidR="00026308" w:rsidRPr="00FE5246" w:rsidRDefault="00C603C5" w:rsidP="00026308">
      <w:pPr>
        <w:rPr>
          <w:rtl/>
          <w:lang w:val="en-US" w:bidi="ar-SY"/>
        </w:rPr>
      </w:pPr>
      <w:r w:rsidRPr="00FE5246">
        <w:rPr>
          <w:rFonts w:hint="cs"/>
          <w:i/>
          <w:iCs/>
          <w:rtl/>
          <w:lang w:bidi="ar-SY"/>
        </w:rPr>
        <w:t>د )</w:t>
      </w:r>
      <w:r w:rsidRPr="00FE5246">
        <w:rPr>
          <w:rtl/>
          <w:lang w:bidi="ar-SY"/>
        </w:rPr>
        <w:tab/>
        <w:t xml:space="preserve">أهمية التعاون بين الحكومات والقطاع الخاص والمنظمات ذات العلاقة </w:t>
      </w:r>
      <w:r>
        <w:rPr>
          <w:rFonts w:hint="cs"/>
          <w:rtl/>
          <w:lang w:bidi="ar-SY"/>
        </w:rPr>
        <w:t>من أجل</w:t>
      </w:r>
      <w:r w:rsidRPr="00FE5246">
        <w:rPr>
          <w:rtl/>
          <w:lang w:bidi="ar-SY"/>
        </w:rPr>
        <w:t xml:space="preserve"> توفير </w:t>
      </w:r>
      <w:r>
        <w:rPr>
          <w:rFonts w:hint="cs"/>
          <w:rtl/>
          <w:lang w:bidi="ar-SY"/>
        </w:rPr>
        <w:t>إمكانيات</w:t>
      </w:r>
      <w:r w:rsidRPr="00FE5246">
        <w:rPr>
          <w:rtl/>
          <w:lang w:bidi="ar-SY"/>
        </w:rPr>
        <w:t xml:space="preserve"> النفاذ بتكلفة ميسورة،</w:t>
      </w:r>
    </w:p>
    <w:p w:rsidR="00026308" w:rsidRPr="00FE5246" w:rsidRDefault="00C603C5" w:rsidP="00026308">
      <w:pPr>
        <w:pStyle w:val="Call"/>
        <w:rPr>
          <w:rtl/>
        </w:rPr>
      </w:pPr>
      <w:r>
        <w:rPr>
          <w:rFonts w:hint="cs"/>
          <w:rtl/>
        </w:rPr>
        <w:t>و</w:t>
      </w:r>
      <w:r w:rsidRPr="00FE5246">
        <w:rPr>
          <w:rFonts w:hint="cs"/>
          <w:rtl/>
        </w:rPr>
        <w:t xml:space="preserve">إذ </w:t>
      </w:r>
      <w:r>
        <w:rPr>
          <w:rFonts w:hint="cs"/>
          <w:rtl/>
        </w:rPr>
        <w:t>يذكّر</w:t>
      </w:r>
    </w:p>
    <w:p w:rsidR="00026308" w:rsidRPr="00FE5246" w:rsidRDefault="00C603C5" w:rsidP="00026308">
      <w:pPr>
        <w:rPr>
          <w:rtl/>
        </w:rPr>
      </w:pPr>
      <w:r w:rsidRPr="00FE5246">
        <w:rPr>
          <w:rFonts w:hint="cs"/>
          <w:i/>
          <w:iCs/>
          <w:rtl/>
        </w:rPr>
        <w:t xml:space="preserve"> </w:t>
      </w:r>
      <w:r w:rsidRPr="00FE5246">
        <w:rPr>
          <w:i/>
          <w:iCs/>
          <w:rtl/>
        </w:rPr>
        <w:t>أ )</w:t>
      </w:r>
      <w:r w:rsidRPr="00FE5246">
        <w:rPr>
          <w:rtl/>
        </w:rPr>
        <w:tab/>
        <w:t>بالفقرة </w:t>
      </w:r>
      <w:r w:rsidRPr="00FE5246">
        <w:rPr>
          <w:lang w:val="en-US"/>
        </w:rPr>
        <w:t>18</w:t>
      </w:r>
      <w:r w:rsidRPr="00FE5246">
        <w:rPr>
          <w:rtl/>
        </w:rPr>
        <w:t xml:space="preserve"> من التزام تونس</w:t>
      </w:r>
      <w:r>
        <w:rPr>
          <w:rFonts w:hint="cs"/>
          <w:rtl/>
        </w:rPr>
        <w:t xml:space="preserve"> الصادر</w:t>
      </w:r>
      <w:r w:rsidRPr="00FE5246">
        <w:rPr>
          <w:rtl/>
        </w:rPr>
        <w:t xml:space="preserve"> في المرحلة الثانية من </w:t>
      </w:r>
      <w:r>
        <w:rPr>
          <w:rFonts w:hint="cs"/>
          <w:rtl/>
        </w:rPr>
        <w:t>القمة</w:t>
      </w:r>
      <w:r w:rsidRPr="00FE5246">
        <w:rPr>
          <w:rtl/>
        </w:rPr>
        <w:t xml:space="preserve"> العالمي</w:t>
      </w:r>
      <w:r>
        <w:rPr>
          <w:rFonts w:hint="cs"/>
          <w:rtl/>
        </w:rPr>
        <w:t>ة</w:t>
      </w:r>
      <w:r w:rsidRPr="00FE5246">
        <w:rPr>
          <w:rtl/>
        </w:rPr>
        <w:t xml:space="preserve"> لمجتمع المعلومات (تونس، </w:t>
      </w:r>
      <w:r w:rsidRPr="00FE5246">
        <w:rPr>
          <w:lang w:val="en-US"/>
        </w:rPr>
        <w:t>2005</w:t>
      </w:r>
      <w:r w:rsidRPr="00FE5246">
        <w:rPr>
          <w:rtl/>
        </w:rPr>
        <w:t>): "</w:t>
      </w:r>
      <w:r w:rsidRPr="0020428B">
        <w:rPr>
          <w:i/>
          <w:iCs/>
          <w:rtl/>
        </w:rPr>
        <w:t>سنسعى دون كلل لتعزيز النفاذ إلى تكنولوجيا المعلومات والاتصالات نفاذاً شاملاً ومنصفاً ويسير التكلفة من أي مكان، بما في ذلك النفاذ إلى التصاميم العالمية والتكنولوجيات المساعدة، لجميع البشر، خاصة ذوي الإعاقة، لضمان التوزيع العادل لفوائد تكنولوجيا المعلومات والاتصالات بين المجتمعات وفي داخلها ولسد الفجوة الرقمية من أجل خلق فرص رقمية للجميع واستفادة الجميع من المزايا التي تتيحها تكنولوجيا المعلومات والاتصالات للتنمية</w:t>
      </w:r>
      <w:r w:rsidRPr="00FE5246">
        <w:rPr>
          <w:rtl/>
        </w:rPr>
        <w:t>"؛</w:t>
      </w:r>
    </w:p>
    <w:p w:rsidR="00026308" w:rsidRPr="00FE5246" w:rsidRDefault="00C603C5" w:rsidP="00026308">
      <w:pPr>
        <w:rPr>
          <w:rtl/>
        </w:rPr>
      </w:pPr>
      <w:r w:rsidRPr="00FE5246">
        <w:rPr>
          <w:i/>
          <w:iCs/>
          <w:rtl/>
        </w:rPr>
        <w:t>ب)</w:t>
      </w:r>
      <w:r w:rsidRPr="00FE5246">
        <w:rPr>
          <w:i/>
          <w:iCs/>
          <w:rtl/>
        </w:rPr>
        <w:tab/>
      </w:r>
      <w:r w:rsidRPr="00FE5246">
        <w:rPr>
          <w:rtl/>
        </w:rPr>
        <w:t xml:space="preserve">بإعلان فوكيت بشأن تأهب الأشخاص ذوي الإعاقة </w:t>
      </w:r>
      <w:r>
        <w:rPr>
          <w:rFonts w:hint="cs"/>
          <w:rtl/>
        </w:rPr>
        <w:t>ل</w:t>
      </w:r>
      <w:r w:rsidRPr="00FE5246">
        <w:rPr>
          <w:rtl/>
        </w:rPr>
        <w:t>لتسونامي (فوكيت، </w:t>
      </w:r>
      <w:r w:rsidRPr="00FE5246">
        <w:rPr>
          <w:lang w:val="en-US"/>
        </w:rPr>
        <w:t>2007</w:t>
      </w:r>
      <w:r w:rsidRPr="00FE5246">
        <w:rPr>
          <w:rtl/>
        </w:rPr>
        <w:t>)</w:t>
      </w:r>
      <w:r>
        <w:rPr>
          <w:rFonts w:hint="cs"/>
          <w:rtl/>
        </w:rPr>
        <w:t>،</w:t>
      </w:r>
      <w:r w:rsidRPr="00FE5246">
        <w:rPr>
          <w:rtl/>
        </w:rPr>
        <w:t xml:space="preserve"> الذي يؤكد على الحاجة إلى نظم إدارة </w:t>
      </w:r>
      <w:r>
        <w:rPr>
          <w:rFonts w:hint="cs"/>
          <w:rtl/>
        </w:rPr>
        <w:t>شاملة</w:t>
      </w:r>
      <w:r w:rsidRPr="00FE5246">
        <w:rPr>
          <w:rtl/>
        </w:rPr>
        <w:t xml:space="preserve"> للإنذار بالطوارئ وللكوارث باستخدام مرافق الاتصالات/تكنولوجيا المعلومات والاتصالات المستندة إلى معايير مفتوح</w:t>
      </w:r>
      <w:r>
        <w:rPr>
          <w:rFonts w:hint="cs"/>
          <w:rtl/>
        </w:rPr>
        <w:t>ة</w:t>
      </w:r>
      <w:r w:rsidRPr="00FE5246">
        <w:rPr>
          <w:rtl/>
        </w:rPr>
        <w:t xml:space="preserve"> وغير تملكية</w:t>
      </w:r>
      <w:r>
        <w:rPr>
          <w:rFonts w:hint="cs"/>
          <w:rtl/>
        </w:rPr>
        <w:t> </w:t>
      </w:r>
      <w:r w:rsidRPr="00FE5246">
        <w:rPr>
          <w:rtl/>
        </w:rPr>
        <w:t>وعالمية</w:t>
      </w:r>
      <w:r>
        <w:rPr>
          <w:rFonts w:hint="cs"/>
          <w:rtl/>
        </w:rPr>
        <w:t>؛</w:t>
      </w:r>
    </w:p>
    <w:p w:rsidR="00026308" w:rsidRPr="00FE5246" w:rsidRDefault="00C603C5" w:rsidP="00026308">
      <w:pPr>
        <w:rPr>
          <w:rtl/>
        </w:rPr>
      </w:pPr>
      <w:r w:rsidRPr="00FE5246">
        <w:rPr>
          <w:i/>
          <w:iCs/>
          <w:rtl/>
        </w:rPr>
        <w:t>ج)</w:t>
      </w:r>
      <w:r w:rsidRPr="00FE5246">
        <w:rPr>
          <w:rtl/>
        </w:rPr>
        <w:tab/>
      </w:r>
      <w:r>
        <w:rPr>
          <w:rFonts w:hint="cs"/>
          <w:rtl/>
        </w:rPr>
        <w:t>ب</w:t>
      </w:r>
      <w:r w:rsidRPr="00FE5246">
        <w:rPr>
          <w:rtl/>
        </w:rPr>
        <w:t>القرار </w:t>
      </w:r>
      <w:r w:rsidRPr="00FE5246">
        <w:rPr>
          <w:lang w:val="en-US"/>
        </w:rPr>
        <w:t>GSC</w:t>
      </w:r>
      <w:r>
        <w:rPr>
          <w:lang w:val="en-US"/>
        </w:rPr>
        <w:noBreakHyphen/>
      </w:r>
      <w:r w:rsidRPr="00FE5246">
        <w:rPr>
          <w:lang w:val="en-US"/>
        </w:rPr>
        <w:t>14/27</w:t>
      </w:r>
      <w:r w:rsidRPr="00FE5246">
        <w:rPr>
          <w:rtl/>
        </w:rPr>
        <w:t xml:space="preserve"> المتفق عليه في اجتماع المعايير العالمية للتعاون (جنيف، </w:t>
      </w:r>
      <w:r w:rsidRPr="00FE5246">
        <w:rPr>
          <w:lang w:val="en-US"/>
        </w:rPr>
        <w:t>2009</w:t>
      </w:r>
      <w:r w:rsidRPr="00FE5246">
        <w:rPr>
          <w:rtl/>
        </w:rPr>
        <w:t>)</w:t>
      </w:r>
      <w:r>
        <w:rPr>
          <w:rFonts w:hint="cs"/>
          <w:rtl/>
        </w:rPr>
        <w:t>،</w:t>
      </w:r>
      <w:r w:rsidRPr="00FE5246">
        <w:rPr>
          <w:rtl/>
        </w:rPr>
        <w:t xml:space="preserve"> الذي شجع على القيام بدرجة أكبر من التعاون فيما بين هيئات التوحيد القياسي العالمية والإقليمية والوطنية كأساس </w:t>
      </w:r>
      <w:r w:rsidRPr="00FE5246">
        <w:rPr>
          <w:rFonts w:hint="cs"/>
          <w:rtl/>
        </w:rPr>
        <w:t>لوضع</w:t>
      </w:r>
      <w:r w:rsidRPr="00FE5246">
        <w:rPr>
          <w:rtl/>
        </w:rPr>
        <w:t xml:space="preserve"> و/أو تدعيم الأنشطة والمبادرات الخاصة باستخدام الأشخاص ذوي الإعاقة للاتصالات/تكنولوجيا المعلومات</w:t>
      </w:r>
      <w:r>
        <w:rPr>
          <w:rFonts w:hint="cs"/>
          <w:rtl/>
        </w:rPr>
        <w:t> </w:t>
      </w:r>
      <w:r w:rsidRPr="00FE5246">
        <w:rPr>
          <w:rtl/>
        </w:rPr>
        <w:t>والاتصالات،</w:t>
      </w:r>
    </w:p>
    <w:p w:rsidR="00026308" w:rsidRPr="00FE5246" w:rsidRDefault="00C603C5" w:rsidP="00026308">
      <w:pPr>
        <w:pStyle w:val="Call"/>
        <w:rPr>
          <w:rtl/>
        </w:rPr>
      </w:pPr>
      <w:r w:rsidRPr="00FE5246">
        <w:rPr>
          <w:rtl/>
        </w:rPr>
        <w:t>يقـرر</w:t>
      </w:r>
    </w:p>
    <w:p w:rsidR="00026308" w:rsidRDefault="00102583">
      <w:pPr>
        <w:rPr>
          <w:ins w:id="274" w:author="Author"/>
          <w:rtl/>
        </w:rPr>
        <w:pPrChange w:id="275" w:author="Author">
          <w:pPr/>
        </w:pPrChange>
      </w:pPr>
      <w:ins w:id="276" w:author="Author">
        <w:r>
          <w:rPr>
            <w:lang w:val="en-US"/>
          </w:rPr>
          <w:t>1</w:t>
        </w:r>
        <w:r>
          <w:rPr>
            <w:lang w:val="en-US"/>
          </w:rPr>
          <w:tab/>
        </w:r>
      </w:ins>
      <w:r w:rsidR="00C603C5" w:rsidRPr="00FE5246">
        <w:rPr>
          <w:rtl/>
        </w:rPr>
        <w:t xml:space="preserve">أن </w:t>
      </w:r>
      <w:r w:rsidR="00C603C5">
        <w:rPr>
          <w:rFonts w:hint="cs"/>
          <w:rtl/>
        </w:rPr>
        <w:t>يؤخذ</w:t>
      </w:r>
      <w:r w:rsidR="00C603C5" w:rsidRPr="00FE5246">
        <w:rPr>
          <w:rtl/>
        </w:rPr>
        <w:t xml:space="preserve"> في الاعتبار </w:t>
      </w:r>
      <w:r w:rsidR="00C603C5" w:rsidRPr="00FE5246">
        <w:rPr>
          <w:rFonts w:hint="cs"/>
          <w:rtl/>
        </w:rPr>
        <w:t xml:space="preserve">الأشخاص </w:t>
      </w:r>
      <w:r w:rsidR="00C603C5">
        <w:rPr>
          <w:rFonts w:hint="cs"/>
          <w:rtl/>
        </w:rPr>
        <w:t>ذوو</w:t>
      </w:r>
      <w:r w:rsidR="00C603C5" w:rsidRPr="00FE5246">
        <w:rPr>
          <w:rFonts w:hint="cs"/>
          <w:rtl/>
        </w:rPr>
        <w:t xml:space="preserve"> الإعاقة</w:t>
      </w:r>
      <w:r w:rsidR="00C603C5" w:rsidRPr="00FE5246">
        <w:rPr>
          <w:rtl/>
        </w:rPr>
        <w:t xml:space="preserve"> </w:t>
      </w:r>
      <w:ins w:id="277" w:author="Author">
        <w:r>
          <w:rPr>
            <w:rFonts w:hint="cs"/>
            <w:rtl/>
          </w:rPr>
          <w:t xml:space="preserve">والاحتياجات الخاصة </w:t>
        </w:r>
      </w:ins>
      <w:r w:rsidR="00C603C5" w:rsidRPr="00FE5246">
        <w:rPr>
          <w:rtl/>
        </w:rPr>
        <w:t>فيما يقوم به الاتحاد الدولي للاتصالات من عمل</w:t>
      </w:r>
      <w:r w:rsidR="00C603C5">
        <w:rPr>
          <w:rFonts w:hint="cs"/>
          <w:rtl/>
        </w:rPr>
        <w:t xml:space="preserve">، والتعاون </w:t>
      </w:r>
      <w:r w:rsidR="00C603C5" w:rsidRPr="00FE5246">
        <w:rPr>
          <w:rFonts w:hint="cs"/>
          <w:rtl/>
        </w:rPr>
        <w:t xml:space="preserve">من أجل اعتماد خطة عمل شاملة تتيح نفاذ الأشخاص ذوي الإعاقة </w:t>
      </w:r>
      <w:ins w:id="278" w:author="Author">
        <w:r>
          <w:rPr>
            <w:rFonts w:hint="cs"/>
            <w:rtl/>
          </w:rPr>
          <w:t xml:space="preserve">والاحتياجات الخاصة </w:t>
        </w:r>
      </w:ins>
      <w:r w:rsidR="00C603C5" w:rsidRPr="00FE5246">
        <w:rPr>
          <w:rFonts w:hint="cs"/>
          <w:rtl/>
        </w:rPr>
        <w:t>إلى الاتصالات/تكنولوجيا المعلومات والاتصالات</w:t>
      </w:r>
      <w:r w:rsidR="00C603C5">
        <w:rPr>
          <w:rFonts w:hint="cs"/>
          <w:rtl/>
        </w:rPr>
        <w:t>،</w:t>
      </w:r>
      <w:r w:rsidR="00C603C5" w:rsidRPr="00FE5246">
        <w:rPr>
          <w:rFonts w:hint="cs"/>
          <w:rtl/>
        </w:rPr>
        <w:t xml:space="preserve"> بالتعاون مع الكيانات والهيئات الخارجية المعنية بهذا</w:t>
      </w:r>
      <w:r w:rsidR="00C603C5">
        <w:rPr>
          <w:rFonts w:hint="cs"/>
          <w:rtl/>
        </w:rPr>
        <w:t> </w:t>
      </w:r>
      <w:r w:rsidR="00C603C5" w:rsidRPr="00FE5246">
        <w:rPr>
          <w:rFonts w:hint="cs"/>
          <w:rtl/>
        </w:rPr>
        <w:t>الموضوع</w:t>
      </w:r>
      <w:del w:id="279" w:author="Author">
        <w:r w:rsidR="00C603C5" w:rsidRPr="00FE5246" w:rsidDel="00102583">
          <w:rPr>
            <w:rtl/>
          </w:rPr>
          <w:delText>،</w:delText>
        </w:r>
      </w:del>
      <w:ins w:id="280" w:author="Author">
        <w:r>
          <w:rPr>
            <w:rFonts w:hint="cs"/>
            <w:rtl/>
          </w:rPr>
          <w:t>؛</w:t>
        </w:r>
      </w:ins>
    </w:p>
    <w:p w:rsidR="00102583" w:rsidRPr="008D5CB7" w:rsidRDefault="00102583">
      <w:pPr>
        <w:rPr>
          <w:rtl/>
          <w:lang w:val="en-US"/>
          <w:rPrChange w:id="281" w:author="Author">
            <w:rPr>
              <w:rtl/>
            </w:rPr>
          </w:rPrChange>
        </w:rPr>
        <w:pPrChange w:id="282" w:author="Author">
          <w:pPr/>
        </w:pPrChange>
      </w:pPr>
      <w:ins w:id="283" w:author="Author">
        <w:r>
          <w:rPr>
            <w:lang w:val="en-US"/>
          </w:rPr>
          <w:lastRenderedPageBreak/>
          <w:t>2</w:t>
        </w:r>
        <w:r>
          <w:rPr>
            <w:rtl/>
            <w:lang w:val="en-US"/>
          </w:rPr>
          <w:tab/>
        </w:r>
        <w:r>
          <w:rPr>
            <w:rFonts w:hint="cs"/>
            <w:rtl/>
            <w:lang w:val="en-US"/>
          </w:rPr>
          <w:t>تعظيم استعمال وسائل بث الويب والعرض النصي للحوار (بما في ذلك استنساخ هذه العروض)، وتقديمها، إن أمك</w:t>
        </w:r>
        <w:r w:rsidR="0002586E">
          <w:rPr>
            <w:rFonts w:hint="cs"/>
            <w:rtl/>
            <w:lang w:val="en-US"/>
          </w:rPr>
          <w:t>ن</w:t>
        </w:r>
        <w:r>
          <w:rPr>
            <w:rFonts w:hint="cs"/>
            <w:rtl/>
            <w:lang w:val="en-US"/>
          </w:rPr>
          <w:t>، بجميع اللغات الرسمية الست للاتحاد سواء أثناء الجلسات أو بعد انتهائها عند عقد مؤتمرات الاتحاد وجمعياته واجتماعاته، كما</w:t>
        </w:r>
        <w:r w:rsidR="0002586E">
          <w:rPr>
            <w:rFonts w:hint="eastAsia"/>
            <w:rtl/>
            <w:lang w:val="en-US"/>
          </w:rPr>
          <w:t> </w:t>
        </w:r>
        <w:r>
          <w:rPr>
            <w:rFonts w:hint="cs"/>
            <w:rtl/>
            <w:lang w:val="en-US"/>
          </w:rPr>
          <w:t>يرد في</w:t>
        </w:r>
        <w:r w:rsidR="0002586E">
          <w:rPr>
            <w:rFonts w:hint="eastAsia"/>
            <w:rtl/>
            <w:lang w:val="en-US"/>
          </w:rPr>
          <w:t> </w:t>
        </w:r>
        <w:r>
          <w:rPr>
            <w:rFonts w:hint="cs"/>
            <w:rtl/>
            <w:lang w:val="en-US"/>
          </w:rPr>
          <w:t xml:space="preserve">الفصل الثاني، القسم </w:t>
        </w:r>
        <w:r>
          <w:rPr>
            <w:lang w:val="en-US"/>
          </w:rPr>
          <w:t>12</w:t>
        </w:r>
        <w:r>
          <w:rPr>
            <w:rFonts w:hint="cs"/>
            <w:rtl/>
            <w:lang w:val="en-US"/>
          </w:rPr>
          <w:t>، "إنشاء اللجان" من القواعد العامة لمؤتمرات الاتحاد وجمعياته واجتماعاته،</w:t>
        </w:r>
      </w:ins>
    </w:p>
    <w:p w:rsidR="00026308" w:rsidRPr="00FE5246" w:rsidRDefault="00C603C5" w:rsidP="00026308">
      <w:pPr>
        <w:pStyle w:val="Call"/>
        <w:rPr>
          <w:rtl/>
        </w:rPr>
      </w:pPr>
      <w:r w:rsidRPr="00FE5246">
        <w:rPr>
          <w:rFonts w:hint="cs"/>
          <w:rtl/>
        </w:rPr>
        <w:t>يكلف الأمين العام، بالتشاور مع مديري المكاتب</w:t>
      </w:r>
    </w:p>
    <w:p w:rsidR="00026308" w:rsidRPr="00FE5246" w:rsidRDefault="00C603C5" w:rsidP="00102583">
      <w:pPr>
        <w:rPr>
          <w:rtl/>
        </w:rPr>
      </w:pPr>
      <w:r w:rsidRPr="00FE5246">
        <w:rPr>
          <w:lang w:val="en-US"/>
        </w:rPr>
        <w:t>1</w:t>
      </w:r>
      <w:r w:rsidRPr="00FE5246">
        <w:rPr>
          <w:lang w:val="en-US"/>
        </w:rPr>
        <w:tab/>
      </w:r>
      <w:r w:rsidRPr="00FE5246">
        <w:rPr>
          <w:rtl/>
        </w:rPr>
        <w:t xml:space="preserve">بتنسيق الأنشطة المتصلة </w:t>
      </w:r>
      <w:r w:rsidRPr="00FE5246">
        <w:rPr>
          <w:rFonts w:hint="cs"/>
          <w:rtl/>
        </w:rPr>
        <w:t>بإمكانية النفاذ</w:t>
      </w:r>
      <w:r w:rsidRPr="00FE5246">
        <w:rPr>
          <w:rtl/>
        </w:rPr>
        <w:t xml:space="preserve"> بين قطاعات الاتصالات الراديوية </w:t>
      </w:r>
      <w:r>
        <w:rPr>
          <w:rFonts w:hint="cs"/>
          <w:rtl/>
        </w:rPr>
        <w:t>و</w:t>
      </w:r>
      <w:r w:rsidRPr="00FE5246">
        <w:rPr>
          <w:rtl/>
        </w:rPr>
        <w:t>تقييس الاتصالات وتنمية الاتصالات في</w:t>
      </w:r>
      <w:r w:rsidR="00102583">
        <w:rPr>
          <w:rFonts w:hint="cs"/>
          <w:rtl/>
        </w:rPr>
        <w:t> </w:t>
      </w:r>
      <w:r w:rsidRPr="00FE5246">
        <w:rPr>
          <w:rtl/>
        </w:rPr>
        <w:t>الاتحاد</w:t>
      </w:r>
      <w:r>
        <w:rPr>
          <w:rFonts w:hint="cs"/>
          <w:rtl/>
        </w:rPr>
        <w:t>،</w:t>
      </w:r>
      <w:r w:rsidRPr="00FE5246">
        <w:rPr>
          <w:rtl/>
        </w:rPr>
        <w:t xml:space="preserve"> بالتعاون مع المنظمات والكيانات الوثيقة الصلة الأخرى، من أجل تجنب الازدواجية </w:t>
      </w:r>
      <w:r>
        <w:rPr>
          <w:rFonts w:hint="cs"/>
          <w:rtl/>
        </w:rPr>
        <w:t>وضمان مراعاة احتياجات</w:t>
      </w:r>
      <w:r w:rsidRPr="00FE5246">
        <w:rPr>
          <w:rtl/>
        </w:rPr>
        <w:t xml:space="preserve"> الأشخاص ذوي</w:t>
      </w:r>
      <w:r>
        <w:rPr>
          <w:rFonts w:hint="cs"/>
          <w:rtl/>
        </w:rPr>
        <w:t> </w:t>
      </w:r>
      <w:r w:rsidRPr="00FE5246">
        <w:rPr>
          <w:rtl/>
        </w:rPr>
        <w:t>الإعاقة</w:t>
      </w:r>
      <w:ins w:id="284" w:author="Author">
        <w:r w:rsidR="00102583">
          <w:rPr>
            <w:rFonts w:hint="cs"/>
            <w:rtl/>
          </w:rPr>
          <w:t xml:space="preserve"> والاحتياجات الخاصة</w:t>
        </w:r>
      </w:ins>
      <w:r w:rsidRPr="00FE5246">
        <w:rPr>
          <w:rtl/>
        </w:rPr>
        <w:t>؛</w:t>
      </w:r>
    </w:p>
    <w:p w:rsidR="00026308" w:rsidRPr="00FE5246" w:rsidRDefault="00C603C5" w:rsidP="00102583">
      <w:pPr>
        <w:rPr>
          <w:lang w:val="en-US" w:bidi="ar-JO"/>
        </w:rPr>
      </w:pPr>
      <w:r w:rsidRPr="00FE5246">
        <w:rPr>
          <w:lang w:val="en-US"/>
        </w:rPr>
        <w:t>2</w:t>
      </w:r>
      <w:r w:rsidRPr="00FE5246">
        <w:rPr>
          <w:lang w:val="en-US"/>
        </w:rPr>
        <w:tab/>
      </w:r>
      <w:r w:rsidRPr="007D6ABD">
        <w:rPr>
          <w:rFonts w:hint="cs"/>
          <w:rtl/>
        </w:rPr>
        <w:t>بالنظر في الآثار المالية التي قد</w:t>
      </w:r>
      <w:r w:rsidRPr="007D6ABD">
        <w:rPr>
          <w:rFonts w:hint="eastAsia"/>
          <w:rtl/>
        </w:rPr>
        <w:t> </w:t>
      </w:r>
      <w:r w:rsidRPr="007D6ABD">
        <w:rPr>
          <w:rFonts w:hint="cs"/>
          <w:rtl/>
        </w:rPr>
        <w:t xml:space="preserve">يتحملها الاتحاد لتوفير المعلومات التي يمكن الحصول عليها من خلال تكنولوجيا المعلومات والاتصالات وتوفير مرافق الاتحاد وخدماته وبرامجه بحيث يمكن النفاذ إليها من جانب المشاركين ذوي الإعاقات البصرية والسمعية والبدنية، بما في ذلك توفير العرض النصي والإشارات في الاجتماعات </w:t>
      </w:r>
      <w:ins w:id="285" w:author="Author">
        <w:r w:rsidR="00102583">
          <w:rPr>
            <w:rFonts w:hint="cs"/>
            <w:rtl/>
          </w:rPr>
          <w:t xml:space="preserve">والترجمة بلغة الإشارة </w:t>
        </w:r>
      </w:ins>
      <w:r w:rsidRPr="007D6ABD">
        <w:rPr>
          <w:rFonts w:hint="cs"/>
          <w:rtl/>
        </w:rPr>
        <w:t>والنفاذ إلى المعلومات المطبوعة وإلى موقع الاتحاد على الويب والوصول إلى مباني الاتحاد ومرافق الاجتماعات فضلاً عن اعتماد ممارسات للاتحاد في</w:t>
      </w:r>
      <w:r w:rsidR="00102583">
        <w:rPr>
          <w:rFonts w:hint="eastAsia"/>
          <w:rtl/>
        </w:rPr>
        <w:t> </w:t>
      </w:r>
      <w:r w:rsidRPr="007D6ABD">
        <w:rPr>
          <w:rFonts w:hint="cs"/>
          <w:rtl/>
        </w:rPr>
        <w:t>مجالي التعيين والتوظيف تكون مفتوحة</w:t>
      </w:r>
      <w:r>
        <w:rPr>
          <w:rFonts w:hint="cs"/>
          <w:rtl/>
        </w:rPr>
        <w:t> </w:t>
      </w:r>
      <w:r w:rsidRPr="007D6ABD">
        <w:rPr>
          <w:rFonts w:hint="cs"/>
          <w:rtl/>
        </w:rPr>
        <w:t>أمامهم</w:t>
      </w:r>
      <w:r w:rsidRPr="00FE5246">
        <w:rPr>
          <w:rFonts w:hint="cs"/>
          <w:rtl/>
          <w:lang w:val="en-US" w:bidi="ar-JO"/>
        </w:rPr>
        <w:t>؛</w:t>
      </w:r>
    </w:p>
    <w:p w:rsidR="00026308" w:rsidRPr="00FE5246" w:rsidRDefault="00C603C5" w:rsidP="00026308">
      <w:pPr>
        <w:keepNext/>
        <w:rPr>
          <w:rtl/>
        </w:rPr>
      </w:pPr>
      <w:r w:rsidRPr="00FE5246">
        <w:rPr>
          <w:lang w:val="en-US"/>
        </w:rPr>
        <w:t>3</w:t>
      </w:r>
      <w:r w:rsidRPr="00FE5246">
        <w:rPr>
          <w:rtl/>
        </w:rPr>
        <w:tab/>
      </w:r>
      <w:r>
        <w:rPr>
          <w:rFonts w:hint="cs"/>
          <w:rtl/>
        </w:rPr>
        <w:t>ب</w:t>
      </w:r>
      <w:r w:rsidRPr="00FE5246">
        <w:rPr>
          <w:rtl/>
        </w:rPr>
        <w:t xml:space="preserve">تشجيع وتعزيز التمثيل الذاتي للأشخاص ذوي الإعاقة </w:t>
      </w:r>
      <w:ins w:id="286" w:author="Author">
        <w:r w:rsidR="00102583">
          <w:rPr>
            <w:rFonts w:hint="cs"/>
            <w:rtl/>
          </w:rPr>
          <w:t>والاحتياجات الخاصة</w:t>
        </w:r>
        <w:r w:rsidR="00102583" w:rsidRPr="00FE5246">
          <w:rPr>
            <w:rtl/>
          </w:rPr>
          <w:t xml:space="preserve"> </w:t>
        </w:r>
      </w:ins>
      <w:r w:rsidRPr="00FE5246">
        <w:rPr>
          <w:rtl/>
        </w:rPr>
        <w:t xml:space="preserve">من أجل كفالة </w:t>
      </w:r>
      <w:r>
        <w:rPr>
          <w:rFonts w:hint="cs"/>
          <w:rtl/>
        </w:rPr>
        <w:t xml:space="preserve">مراعاة </w:t>
      </w:r>
      <w:r w:rsidRPr="00FE5246">
        <w:rPr>
          <w:rtl/>
        </w:rPr>
        <w:t>خبراتهم ووجهات نظرهم وآرائهم عند تطوير أعمال الاتحاد والارتقاء</w:t>
      </w:r>
      <w:r>
        <w:rPr>
          <w:rFonts w:hint="cs"/>
          <w:rtl/>
        </w:rPr>
        <w:t> </w:t>
      </w:r>
      <w:r w:rsidRPr="00FE5246">
        <w:rPr>
          <w:rtl/>
        </w:rPr>
        <w:t>بها؛</w:t>
      </w:r>
    </w:p>
    <w:p w:rsidR="00026308" w:rsidRPr="00FE5246" w:rsidRDefault="00C603C5" w:rsidP="00026308">
      <w:pPr>
        <w:rPr>
          <w:rtl/>
          <w:lang w:val="en-US"/>
        </w:rPr>
      </w:pPr>
      <w:r w:rsidRPr="00FE5246">
        <w:rPr>
          <w:lang w:val="en-US"/>
        </w:rPr>
        <w:t>4</w:t>
      </w:r>
      <w:r w:rsidRPr="00FE5246">
        <w:rPr>
          <w:lang w:val="en-US"/>
        </w:rPr>
        <w:tab/>
      </w:r>
      <w:r>
        <w:rPr>
          <w:rFonts w:hint="cs"/>
          <w:rtl/>
          <w:lang w:val="en-US"/>
        </w:rPr>
        <w:t>بالنظر</w:t>
      </w:r>
      <w:r w:rsidRPr="00FE5246">
        <w:rPr>
          <w:rFonts w:hint="cs"/>
          <w:rtl/>
          <w:lang w:val="en-US"/>
        </w:rPr>
        <w:t xml:space="preserve"> في توسيع نطاق برنامج المنح </w:t>
      </w:r>
      <w:r>
        <w:rPr>
          <w:rFonts w:hint="cs"/>
          <w:rtl/>
          <w:lang w:val="en-US"/>
        </w:rPr>
        <w:t>لتمكين</w:t>
      </w:r>
      <w:r w:rsidRPr="00FE5246">
        <w:rPr>
          <w:rFonts w:hint="cs"/>
          <w:rtl/>
          <w:lang w:val="en-US"/>
        </w:rPr>
        <w:t xml:space="preserve"> المندوبين ذوي الإعاقة</w:t>
      </w:r>
      <w:ins w:id="287" w:author="Author">
        <w:r w:rsidR="00102583">
          <w:rPr>
            <w:rFonts w:hint="cs"/>
            <w:rtl/>
          </w:rPr>
          <w:t xml:space="preserve"> والاحتياجات الخاصة</w:t>
        </w:r>
      </w:ins>
      <w:r w:rsidRPr="00FE5246">
        <w:rPr>
          <w:rFonts w:hint="cs"/>
          <w:rtl/>
          <w:lang w:val="en-US"/>
        </w:rPr>
        <w:t xml:space="preserve">، </w:t>
      </w:r>
      <w:r>
        <w:rPr>
          <w:rFonts w:hint="cs"/>
          <w:rtl/>
          <w:lang w:val="en-US"/>
        </w:rPr>
        <w:t>من ا</w:t>
      </w:r>
      <w:r w:rsidRPr="00FE5246">
        <w:rPr>
          <w:rFonts w:hint="cs"/>
          <w:rtl/>
          <w:lang w:val="en-US"/>
        </w:rPr>
        <w:t>لمشاركة في</w:t>
      </w:r>
      <w:r>
        <w:rPr>
          <w:rFonts w:hint="eastAsia"/>
          <w:rtl/>
          <w:lang w:val="en-US"/>
        </w:rPr>
        <w:t> </w:t>
      </w:r>
      <w:r w:rsidRPr="00FE5246">
        <w:rPr>
          <w:rFonts w:hint="cs"/>
          <w:rtl/>
          <w:lang w:val="en-US"/>
        </w:rPr>
        <w:t>أعمال الاتحاد</w:t>
      </w:r>
      <w:r>
        <w:rPr>
          <w:rFonts w:hint="cs"/>
          <w:rtl/>
          <w:lang w:val="en-US"/>
        </w:rPr>
        <w:t>،</w:t>
      </w:r>
      <w:r w:rsidRPr="002177F4">
        <w:rPr>
          <w:rFonts w:hint="cs"/>
          <w:rtl/>
          <w:lang w:val="en-US"/>
        </w:rPr>
        <w:t xml:space="preserve"> </w:t>
      </w:r>
      <w:r w:rsidRPr="00FE5246">
        <w:rPr>
          <w:rFonts w:hint="cs"/>
          <w:rtl/>
          <w:lang w:val="en-US"/>
        </w:rPr>
        <w:t>وذلك ف</w:t>
      </w:r>
      <w:r>
        <w:rPr>
          <w:rFonts w:hint="cs"/>
          <w:rtl/>
          <w:lang w:val="en-US"/>
        </w:rPr>
        <w:t>ي حدود القيود الحالية</w:t>
      </w:r>
      <w:r>
        <w:rPr>
          <w:rFonts w:hint="cs"/>
          <w:rtl/>
        </w:rPr>
        <w:t> </w:t>
      </w:r>
      <w:r>
        <w:rPr>
          <w:rFonts w:hint="cs"/>
          <w:rtl/>
          <w:lang w:val="en-US"/>
        </w:rPr>
        <w:t>للميزانية؛</w:t>
      </w:r>
    </w:p>
    <w:p w:rsidR="00026308" w:rsidRPr="007D6ABD" w:rsidRDefault="00C603C5" w:rsidP="00026308">
      <w:pPr>
        <w:rPr>
          <w:rtl/>
        </w:rPr>
      </w:pPr>
      <w:r w:rsidRPr="00FE5246">
        <w:rPr>
          <w:lang w:val="en-US"/>
        </w:rPr>
        <w:t>5</w:t>
      </w:r>
      <w:r w:rsidRPr="00FE5246">
        <w:rPr>
          <w:rtl/>
        </w:rPr>
        <w:tab/>
      </w:r>
      <w:r w:rsidRPr="007D6ABD">
        <w:rPr>
          <w:rFonts w:hint="cs"/>
          <w:rtl/>
        </w:rPr>
        <w:t>ب</w:t>
      </w:r>
      <w:r w:rsidRPr="007D6ABD">
        <w:rPr>
          <w:rtl/>
        </w:rPr>
        <w:t>تحديد وتوثيق ونشر نماذج أفضل الممارسات بشأن إمكانية النفاذ في ميدان الاتصالات/تكنولوجيا المعلومات والاتصالات فيما بين الدول الأعضاء في الاتحاد وأعضاء</w:t>
      </w:r>
      <w:r w:rsidRPr="007D6ABD">
        <w:rPr>
          <w:rFonts w:hint="cs"/>
          <w:rtl/>
        </w:rPr>
        <w:t> </w:t>
      </w:r>
      <w:r w:rsidRPr="007D6ABD">
        <w:rPr>
          <w:rtl/>
        </w:rPr>
        <w:t>القطاعات؛</w:t>
      </w:r>
    </w:p>
    <w:p w:rsidR="00026308" w:rsidRPr="00FE5246" w:rsidRDefault="00C603C5">
      <w:pPr>
        <w:rPr>
          <w:rtl/>
        </w:rPr>
        <w:pPrChange w:id="288" w:author="Author">
          <w:pPr/>
        </w:pPrChange>
      </w:pPr>
      <w:r w:rsidRPr="00FE5246">
        <w:rPr>
          <w:lang w:val="en-US"/>
        </w:rPr>
        <w:t>6</w:t>
      </w:r>
      <w:r w:rsidRPr="00FE5246">
        <w:rPr>
          <w:rtl/>
        </w:rPr>
        <w:tab/>
      </w:r>
      <w:r>
        <w:rPr>
          <w:rFonts w:hint="cs"/>
          <w:rtl/>
        </w:rPr>
        <w:t>ب</w:t>
      </w:r>
      <w:r w:rsidRPr="00FE5246">
        <w:rPr>
          <w:rtl/>
        </w:rPr>
        <w:t xml:space="preserve">العمل بشكل تآزري بشأن الأنشطة المتصلة </w:t>
      </w:r>
      <w:r w:rsidRPr="00FE5246">
        <w:rPr>
          <w:rFonts w:hint="cs"/>
          <w:rtl/>
        </w:rPr>
        <w:t>بإمكانية النفاذ</w:t>
      </w:r>
      <w:r w:rsidRPr="00FE5246">
        <w:rPr>
          <w:rtl/>
        </w:rPr>
        <w:t xml:space="preserve"> مع قطاعات الاتصالات الراديوية </w:t>
      </w:r>
      <w:r>
        <w:rPr>
          <w:rFonts w:hint="cs"/>
          <w:rtl/>
        </w:rPr>
        <w:t>و</w:t>
      </w:r>
      <w:r w:rsidRPr="00FE5246">
        <w:rPr>
          <w:rtl/>
        </w:rPr>
        <w:t xml:space="preserve">تقييس الاتصالات وتنمية الاتصالات، ولا سيما بخصوص الوعي </w:t>
      </w:r>
      <w:del w:id="289" w:author="Author">
        <w:r w:rsidRPr="00FE5246" w:rsidDel="00102583">
          <w:rPr>
            <w:rtl/>
          </w:rPr>
          <w:delText xml:space="preserve">بمعايير </w:delText>
        </w:r>
      </w:del>
      <w:ins w:id="290" w:author="Author">
        <w:r w:rsidR="00102583">
          <w:rPr>
            <w:rFonts w:hint="cs"/>
            <w:rtl/>
          </w:rPr>
          <w:t xml:space="preserve">بخصائص </w:t>
        </w:r>
      </w:ins>
      <w:r w:rsidRPr="00FE5246">
        <w:rPr>
          <w:rtl/>
        </w:rPr>
        <w:t xml:space="preserve">إمكانية </w:t>
      </w:r>
      <w:ins w:id="291" w:author="Author">
        <w:r w:rsidR="00102583">
          <w:rPr>
            <w:rFonts w:hint="cs"/>
            <w:rtl/>
          </w:rPr>
          <w:t xml:space="preserve">النفاذ ضمن معايير </w:t>
        </w:r>
      </w:ins>
      <w:del w:id="292" w:author="Author">
        <w:r w:rsidRPr="00FE5246" w:rsidDel="00102583">
          <w:rPr>
            <w:rtl/>
          </w:rPr>
          <w:delText xml:space="preserve">النفاذ إلى </w:delText>
        </w:r>
      </w:del>
      <w:r w:rsidRPr="00FE5246">
        <w:rPr>
          <w:rtl/>
        </w:rPr>
        <w:t>الاتصالات/تكنولوجيا المعلومات والاتصالات وتضمينها في</w:t>
      </w:r>
      <w:r w:rsidR="00102583">
        <w:rPr>
          <w:rFonts w:hint="cs"/>
          <w:rtl/>
        </w:rPr>
        <w:t> </w:t>
      </w:r>
      <w:r w:rsidRPr="00FE5246">
        <w:rPr>
          <w:rtl/>
        </w:rPr>
        <w:t xml:space="preserve">صلب الاهتمامات، </w:t>
      </w:r>
      <w:ins w:id="293" w:author="Author">
        <w:r w:rsidR="00102583">
          <w:rPr>
            <w:rFonts w:hint="cs"/>
            <w:rtl/>
          </w:rPr>
          <w:t xml:space="preserve">من خلال تشجيع نشر تصميم عالمي في جميع المعايير كما تنص المادة </w:t>
        </w:r>
        <w:r w:rsidR="00102583">
          <w:rPr>
            <w:lang w:val="en-US"/>
          </w:rPr>
          <w:t>2</w:t>
        </w:r>
        <w:r w:rsidR="00102583">
          <w:rPr>
            <w:rFonts w:hint="cs"/>
            <w:rtl/>
            <w:lang w:val="en-US"/>
          </w:rPr>
          <w:t xml:space="preserve"> من اتفاقية الأمم المتحدة لحقوق الأشخاص ذوي الإعاقة </w:t>
        </w:r>
      </w:ins>
      <w:r w:rsidRPr="00FE5246">
        <w:rPr>
          <w:rtl/>
        </w:rPr>
        <w:t xml:space="preserve">وفي استحداث برامج تمكن البلدان النامية من إدخال خدمات تسمح للأشخاص ذوي الإعاقة </w:t>
      </w:r>
      <w:ins w:id="294" w:author="Author">
        <w:r w:rsidR="00102583">
          <w:rPr>
            <w:rFonts w:hint="cs"/>
            <w:rtl/>
          </w:rPr>
          <w:t>والاحتياجات الخاصة</w:t>
        </w:r>
        <w:r w:rsidR="00102583" w:rsidRPr="00FE5246">
          <w:rPr>
            <w:rtl/>
          </w:rPr>
          <w:t xml:space="preserve"> </w:t>
        </w:r>
      </w:ins>
      <w:r w:rsidRPr="00FE5246">
        <w:rPr>
          <w:rtl/>
        </w:rPr>
        <w:t xml:space="preserve">بالانتفاع من </w:t>
      </w:r>
      <w:r>
        <w:rPr>
          <w:rFonts w:hint="cs"/>
          <w:rtl/>
        </w:rPr>
        <w:t>استخدام</w:t>
      </w:r>
      <w:r w:rsidRPr="00FE5246">
        <w:rPr>
          <w:rtl/>
        </w:rPr>
        <w:t xml:space="preserve"> الاتصالات</w:t>
      </w:r>
      <w:r>
        <w:rPr>
          <w:rFonts w:hint="cs"/>
          <w:rtl/>
        </w:rPr>
        <w:t> </w:t>
      </w:r>
      <w:r w:rsidRPr="00FE5246">
        <w:rPr>
          <w:rtl/>
        </w:rPr>
        <w:t>بفعالية؛</w:t>
      </w:r>
    </w:p>
    <w:p w:rsidR="00026308" w:rsidRPr="00FE5246" w:rsidRDefault="00C603C5" w:rsidP="00026308">
      <w:pPr>
        <w:rPr>
          <w:rtl/>
        </w:rPr>
      </w:pPr>
      <w:r w:rsidRPr="00FE5246">
        <w:rPr>
          <w:lang w:val="en-US"/>
        </w:rPr>
        <w:t>7</w:t>
      </w:r>
      <w:r w:rsidRPr="00FE5246">
        <w:rPr>
          <w:rtl/>
        </w:rPr>
        <w:tab/>
      </w:r>
      <w:r>
        <w:rPr>
          <w:rFonts w:hint="cs"/>
          <w:rtl/>
        </w:rPr>
        <w:t>ب</w:t>
      </w:r>
      <w:r w:rsidRPr="00FE5246">
        <w:rPr>
          <w:rtl/>
        </w:rPr>
        <w:t xml:space="preserve">العمل بشكل تآزري وتعاوني مع المنظمات والكيانات الوثيقة الصلة الأخرى، </w:t>
      </w:r>
      <w:r>
        <w:rPr>
          <w:rFonts w:hint="cs"/>
          <w:rtl/>
        </w:rPr>
        <w:t>وخصوصاً</w:t>
      </w:r>
      <w:r w:rsidRPr="00FE5246">
        <w:rPr>
          <w:rtl/>
        </w:rPr>
        <w:t xml:space="preserve"> بما يحقق </w:t>
      </w:r>
      <w:r>
        <w:rPr>
          <w:rFonts w:hint="cs"/>
          <w:rtl/>
        </w:rPr>
        <w:t>ضمان</w:t>
      </w:r>
      <w:r w:rsidRPr="00FE5246">
        <w:rPr>
          <w:rtl/>
        </w:rPr>
        <w:t xml:space="preserve"> </w:t>
      </w:r>
      <w:r>
        <w:rPr>
          <w:rFonts w:hint="cs"/>
          <w:rtl/>
        </w:rPr>
        <w:t>مراعاة</w:t>
      </w:r>
      <w:r w:rsidRPr="00FE5246">
        <w:rPr>
          <w:rtl/>
        </w:rPr>
        <w:t xml:space="preserve"> الأعمال الجارية في ميدان إمكانية</w:t>
      </w:r>
      <w:r>
        <w:rPr>
          <w:rFonts w:hint="cs"/>
          <w:rtl/>
        </w:rPr>
        <w:t> </w:t>
      </w:r>
      <w:r w:rsidRPr="00FE5246">
        <w:rPr>
          <w:rtl/>
        </w:rPr>
        <w:t>النفاذ؛</w:t>
      </w:r>
    </w:p>
    <w:p w:rsidR="00026308" w:rsidRPr="00FE5246" w:rsidRDefault="00C603C5" w:rsidP="00026308">
      <w:pPr>
        <w:rPr>
          <w:rtl/>
          <w:lang w:val="en-US"/>
        </w:rPr>
      </w:pPr>
      <w:r w:rsidRPr="00FE5246">
        <w:rPr>
          <w:lang w:val="en-US"/>
        </w:rPr>
        <w:t>8</w:t>
      </w:r>
      <w:r w:rsidRPr="00FE5246">
        <w:rPr>
          <w:rtl/>
        </w:rPr>
        <w:tab/>
      </w:r>
      <w:r>
        <w:rPr>
          <w:rFonts w:hint="cs"/>
          <w:rtl/>
        </w:rPr>
        <w:t>ب</w:t>
      </w:r>
      <w:r w:rsidRPr="00FE5246">
        <w:rPr>
          <w:rtl/>
        </w:rPr>
        <w:t xml:space="preserve">العمل بشكل تآزري وتعاوني مع منظمات الإعاقة في جميع </w:t>
      </w:r>
      <w:r>
        <w:rPr>
          <w:rFonts w:hint="cs"/>
          <w:rtl/>
        </w:rPr>
        <w:t>المناطق</w:t>
      </w:r>
      <w:r w:rsidRPr="00FE5246">
        <w:rPr>
          <w:rtl/>
        </w:rPr>
        <w:t xml:space="preserve"> لكفالة </w:t>
      </w:r>
      <w:r>
        <w:rPr>
          <w:rFonts w:hint="cs"/>
          <w:rtl/>
        </w:rPr>
        <w:t>مراعاة</w:t>
      </w:r>
      <w:r w:rsidRPr="00FE5246">
        <w:rPr>
          <w:rtl/>
        </w:rPr>
        <w:t xml:space="preserve"> </w:t>
      </w:r>
      <w:r>
        <w:rPr>
          <w:rFonts w:hint="cs"/>
          <w:rtl/>
        </w:rPr>
        <w:t>احتياجات</w:t>
      </w:r>
      <w:r w:rsidRPr="00FE5246">
        <w:rPr>
          <w:rtl/>
        </w:rPr>
        <w:t xml:space="preserve"> </w:t>
      </w:r>
      <w:r>
        <w:rPr>
          <w:rFonts w:hint="cs"/>
          <w:rtl/>
        </w:rPr>
        <w:t>الأشخاص ذوي</w:t>
      </w:r>
      <w:r w:rsidRPr="00FE5246">
        <w:rPr>
          <w:rtl/>
        </w:rPr>
        <w:t> الإعاقة</w:t>
      </w:r>
      <w:ins w:id="295" w:author="Author">
        <w:r w:rsidR="00102583">
          <w:rPr>
            <w:rFonts w:hint="cs"/>
            <w:rtl/>
          </w:rPr>
          <w:t xml:space="preserve"> والاحتياجات الخاصة</w:t>
        </w:r>
      </w:ins>
      <w:r w:rsidRPr="00FE5246">
        <w:rPr>
          <w:rFonts w:hint="cs"/>
          <w:rtl/>
          <w:lang w:val="en-US"/>
        </w:rPr>
        <w:t>؛</w:t>
      </w:r>
    </w:p>
    <w:p w:rsidR="00026308" w:rsidRPr="00FE5246" w:rsidRDefault="00C603C5">
      <w:pPr>
        <w:rPr>
          <w:rtl/>
          <w:lang w:val="en-US"/>
        </w:rPr>
        <w:pPrChange w:id="296" w:author="Author">
          <w:pPr/>
        </w:pPrChange>
      </w:pPr>
      <w:r w:rsidRPr="00FE5246">
        <w:rPr>
          <w:lang w:val="en-US"/>
        </w:rPr>
        <w:t>9</w:t>
      </w:r>
      <w:r w:rsidRPr="00FE5246">
        <w:rPr>
          <w:lang w:val="en-US"/>
        </w:rPr>
        <w:tab/>
      </w:r>
      <w:r w:rsidRPr="00FE5246">
        <w:rPr>
          <w:rtl/>
        </w:rPr>
        <w:t xml:space="preserve">باستعراض خدمات ومرافق الاتحاد </w:t>
      </w:r>
      <w:r>
        <w:rPr>
          <w:rFonts w:hint="cs"/>
          <w:rtl/>
        </w:rPr>
        <w:t>الحالية</w:t>
      </w:r>
      <w:r w:rsidRPr="00FE5246">
        <w:rPr>
          <w:rtl/>
        </w:rPr>
        <w:t xml:space="preserve"> </w:t>
      </w:r>
      <w:r w:rsidRPr="00FE5246">
        <w:rPr>
          <w:rFonts w:hint="cs"/>
          <w:rtl/>
        </w:rPr>
        <w:t>ب</w:t>
      </w:r>
      <w:r>
        <w:rPr>
          <w:rFonts w:hint="cs"/>
          <w:rtl/>
        </w:rPr>
        <w:t>ما </w:t>
      </w:r>
      <w:r w:rsidRPr="00FE5246">
        <w:rPr>
          <w:rFonts w:hint="cs"/>
          <w:rtl/>
        </w:rPr>
        <w:t>في ذلك الاجتماعات والأحداث لإتاحتها</w:t>
      </w:r>
      <w:r w:rsidRPr="00FE5246">
        <w:rPr>
          <w:rtl/>
        </w:rPr>
        <w:t xml:space="preserve"> للأشخاص ذوي الإعاقة </w:t>
      </w:r>
      <w:ins w:id="297" w:author="Author">
        <w:r w:rsidR="00102583">
          <w:rPr>
            <w:rFonts w:hint="cs"/>
            <w:rtl/>
          </w:rPr>
          <w:t>والاحتياجات الخاصة، خاصة من خلال إدراج ال</w:t>
        </w:r>
        <w:r w:rsidR="0002586E">
          <w:rPr>
            <w:rFonts w:hint="cs"/>
            <w:rtl/>
          </w:rPr>
          <w:t>أ</w:t>
        </w:r>
        <w:r w:rsidR="00102583">
          <w:rPr>
            <w:rFonts w:hint="cs"/>
            <w:rtl/>
          </w:rPr>
          <w:t xml:space="preserve">حكام المناسبة في اتفاقات البلد المضيف على نحو ما يطلب القرار </w:t>
        </w:r>
        <w:r w:rsidR="00102583">
          <w:rPr>
            <w:lang w:val="en-US"/>
          </w:rPr>
          <w:t>144</w:t>
        </w:r>
        <w:r w:rsidR="00102583">
          <w:rPr>
            <w:rFonts w:hint="cs"/>
            <w:rtl/>
            <w:lang w:val="en-US"/>
          </w:rPr>
          <w:t xml:space="preserve"> (المراجَع في</w:t>
        </w:r>
        <w:r w:rsidR="00102583">
          <w:rPr>
            <w:rFonts w:hint="eastAsia"/>
            <w:rtl/>
            <w:lang w:val="en-US"/>
          </w:rPr>
          <w:t> </w:t>
        </w:r>
        <w:r w:rsidR="00102583">
          <w:rPr>
            <w:rFonts w:hint="cs"/>
            <w:rtl/>
            <w:lang w:val="en-US"/>
          </w:rPr>
          <w:t xml:space="preserve">بوسان، </w:t>
        </w:r>
        <w:r w:rsidR="00102583">
          <w:rPr>
            <w:lang w:val="en-US"/>
          </w:rPr>
          <w:t>2014</w:t>
        </w:r>
        <w:r w:rsidR="00102583">
          <w:rPr>
            <w:rFonts w:hint="cs"/>
            <w:rtl/>
            <w:lang w:val="en-US"/>
          </w:rPr>
          <w:t xml:space="preserve">) </w:t>
        </w:r>
      </w:ins>
      <w:r w:rsidRPr="00FE5246">
        <w:rPr>
          <w:rtl/>
        </w:rPr>
        <w:t xml:space="preserve">والسعي إلى إدخال </w:t>
      </w:r>
      <w:r>
        <w:rPr>
          <w:rFonts w:hint="cs"/>
          <w:rtl/>
        </w:rPr>
        <w:t>ما </w:t>
      </w:r>
      <w:r w:rsidRPr="00FE5246">
        <w:rPr>
          <w:rFonts w:hint="cs"/>
          <w:rtl/>
        </w:rPr>
        <w:t xml:space="preserve">يلزم من </w:t>
      </w:r>
      <w:r w:rsidRPr="00FE5246">
        <w:rPr>
          <w:rtl/>
        </w:rPr>
        <w:t>تغييرات فيها</w:t>
      </w:r>
      <w:r>
        <w:rPr>
          <w:rFonts w:hint="cs"/>
          <w:rtl/>
        </w:rPr>
        <w:t xml:space="preserve"> لتحسين إمكانية النفاذ</w:t>
      </w:r>
      <w:r w:rsidRPr="00FE5246">
        <w:rPr>
          <w:rtl/>
        </w:rPr>
        <w:t xml:space="preserve">، بحسب </w:t>
      </w:r>
      <w:r>
        <w:rPr>
          <w:rFonts w:hint="cs"/>
          <w:rtl/>
        </w:rPr>
        <w:t>ما </w:t>
      </w:r>
      <w:r w:rsidRPr="00FE5246">
        <w:rPr>
          <w:rFonts w:hint="cs"/>
          <w:rtl/>
        </w:rPr>
        <w:t>يتلاءم ويتناسب اقتصادياً</w:t>
      </w:r>
      <w:r w:rsidRPr="00FE5246">
        <w:rPr>
          <w:rtl/>
        </w:rPr>
        <w:t>، وفقاً لقرار الجمعية العامة للأمم المتحدة</w:t>
      </w:r>
      <w:r>
        <w:rPr>
          <w:rFonts w:hint="cs"/>
          <w:rtl/>
        </w:rPr>
        <w:t> </w:t>
      </w:r>
      <w:r w:rsidRPr="00FE5246">
        <w:rPr>
          <w:lang w:val="en-US"/>
        </w:rPr>
        <w:t>61/106</w:t>
      </w:r>
      <w:r w:rsidRPr="00FE5246">
        <w:rPr>
          <w:rFonts w:hint="cs"/>
          <w:rtl/>
          <w:lang w:val="en-US"/>
        </w:rPr>
        <w:t>؛</w:t>
      </w:r>
    </w:p>
    <w:p w:rsidR="00026308" w:rsidRPr="007D6ABD" w:rsidRDefault="00C603C5" w:rsidP="00026308">
      <w:pPr>
        <w:rPr>
          <w:rtl/>
        </w:rPr>
      </w:pPr>
      <w:r w:rsidRPr="00FE5246">
        <w:rPr>
          <w:lang w:val="en-US"/>
        </w:rPr>
        <w:t>10</w:t>
      </w:r>
      <w:r w:rsidRPr="00FE5246">
        <w:rPr>
          <w:lang w:val="en-US"/>
        </w:rPr>
        <w:tab/>
      </w:r>
      <w:r w:rsidRPr="007D6ABD">
        <w:rPr>
          <w:rFonts w:hint="cs"/>
          <w:rtl/>
        </w:rPr>
        <w:t>بالنظر في المعايير والمبادئ التوجيهية المتعلقة بإمكانية النفاذ عند القيام بتجديد أو تغيير استعمال المساحات في أي مرفق بحيث تراعى خواص إمكانية النفاذ مع عدم وضع عوائق إضافية لا داعي</w:t>
      </w:r>
      <w:r>
        <w:rPr>
          <w:rFonts w:hint="cs"/>
          <w:rtl/>
        </w:rPr>
        <w:t> </w:t>
      </w:r>
      <w:r w:rsidRPr="007D6ABD">
        <w:rPr>
          <w:rFonts w:hint="cs"/>
          <w:rtl/>
        </w:rPr>
        <w:t>لها؛</w:t>
      </w:r>
    </w:p>
    <w:p w:rsidR="00026308" w:rsidRDefault="00C603C5" w:rsidP="00026308">
      <w:pPr>
        <w:rPr>
          <w:rtl/>
          <w:lang w:bidi="ar-SY"/>
        </w:rPr>
      </w:pPr>
      <w:r w:rsidRPr="007D6ABD">
        <w:t>11</w:t>
      </w:r>
      <w:r w:rsidRPr="007D6ABD">
        <w:tab/>
      </w:r>
      <w:r>
        <w:rPr>
          <w:rFonts w:hint="cs"/>
          <w:rtl/>
          <w:lang w:bidi="ar-SY"/>
        </w:rPr>
        <w:t>بإعداد</w:t>
      </w:r>
      <w:r w:rsidRPr="00FE5246">
        <w:rPr>
          <w:rtl/>
          <w:lang w:bidi="ar-SY"/>
        </w:rPr>
        <w:t xml:space="preserve"> تقرير للعرض على المجلس في كل دورة سنوية حول تنفيذ هذا القرار </w:t>
      </w:r>
      <w:r>
        <w:rPr>
          <w:rFonts w:hint="cs"/>
          <w:rtl/>
          <w:lang w:bidi="ar-SY"/>
        </w:rPr>
        <w:t>مع مراعاة</w:t>
      </w:r>
      <w:r w:rsidRPr="00FE5246">
        <w:rPr>
          <w:rtl/>
          <w:lang w:bidi="ar-SY"/>
        </w:rPr>
        <w:t xml:space="preserve"> الميزانية المخصصة </w:t>
      </w:r>
      <w:r>
        <w:rPr>
          <w:rFonts w:hint="cs"/>
          <w:rtl/>
          <w:lang w:bidi="ar-SY"/>
        </w:rPr>
        <w:t>لهذا</w:t>
      </w:r>
      <w:r>
        <w:rPr>
          <w:rFonts w:hint="eastAsia"/>
          <w:rtl/>
          <w:lang w:bidi="ar-SY"/>
        </w:rPr>
        <w:t> </w:t>
      </w:r>
      <w:r>
        <w:rPr>
          <w:rFonts w:hint="cs"/>
          <w:rtl/>
          <w:lang w:bidi="ar-SY"/>
        </w:rPr>
        <w:t>الغرض</w:t>
      </w:r>
      <w:r w:rsidRPr="00FE5246">
        <w:rPr>
          <w:rtl/>
          <w:lang w:bidi="ar-SY"/>
        </w:rPr>
        <w:t>؛</w:t>
      </w:r>
    </w:p>
    <w:p w:rsidR="00026308" w:rsidRPr="007D6ABD" w:rsidRDefault="00C603C5" w:rsidP="00026308">
      <w:pPr>
        <w:rPr>
          <w:rtl/>
        </w:rPr>
      </w:pPr>
      <w:r w:rsidRPr="00FE5246">
        <w:rPr>
          <w:lang w:bidi="ar-SY"/>
        </w:rPr>
        <w:lastRenderedPageBreak/>
        <w:t>12</w:t>
      </w:r>
      <w:r w:rsidRPr="00FE5246">
        <w:rPr>
          <w:lang w:bidi="ar-SY"/>
        </w:rPr>
        <w:tab/>
      </w:r>
      <w:r w:rsidRPr="00FE5246">
        <w:rPr>
          <w:rtl/>
          <w:lang w:bidi="ar-SY"/>
        </w:rPr>
        <w:t>بتقديم تقرير إلى مؤتمر المندوبين المفوضين التالي بشأن التدابير المتخذة لتنفيذ هذا</w:t>
      </w:r>
      <w:r>
        <w:rPr>
          <w:rFonts w:hint="cs"/>
          <w:rtl/>
        </w:rPr>
        <w:t> </w:t>
      </w:r>
      <w:r w:rsidRPr="00FE5246">
        <w:rPr>
          <w:rtl/>
          <w:lang w:bidi="ar-SY"/>
        </w:rPr>
        <w:t>القرار</w:t>
      </w:r>
      <w:r w:rsidRPr="007D6ABD">
        <w:rPr>
          <w:rFonts w:hint="cs"/>
          <w:rtl/>
        </w:rPr>
        <w:t>،</w:t>
      </w:r>
    </w:p>
    <w:p w:rsidR="00026308" w:rsidRPr="00FE5246" w:rsidRDefault="00C603C5" w:rsidP="00026308">
      <w:pPr>
        <w:pStyle w:val="Call"/>
        <w:rPr>
          <w:rtl/>
        </w:rPr>
      </w:pPr>
      <w:r w:rsidRPr="00FE5246">
        <w:rPr>
          <w:rtl/>
        </w:rPr>
        <w:t>يدعو الدول الأعضاء وأعضاء القطاع</w:t>
      </w:r>
      <w:r w:rsidRPr="00FE5246">
        <w:rPr>
          <w:rFonts w:hint="cs"/>
          <w:rtl/>
        </w:rPr>
        <w:t>ات</w:t>
      </w:r>
    </w:p>
    <w:p w:rsidR="00026308" w:rsidRPr="00FE5246" w:rsidRDefault="00C603C5" w:rsidP="00026308">
      <w:pPr>
        <w:rPr>
          <w:rtl/>
        </w:rPr>
      </w:pPr>
      <w:r w:rsidRPr="00FE5246">
        <w:rPr>
          <w:lang w:val="en-US"/>
        </w:rPr>
        <w:t>1</w:t>
      </w:r>
      <w:r w:rsidRPr="00FE5246">
        <w:rPr>
          <w:lang w:val="en-US"/>
        </w:rPr>
        <w:tab/>
      </w:r>
      <w:r w:rsidRPr="00FE5246">
        <w:rPr>
          <w:rtl/>
        </w:rPr>
        <w:t xml:space="preserve">إلى النظر في استحداث مبادئ توجيهية أو آليات أخرى، في حدود أطرها القانونية الوطنية، لتعزيز </w:t>
      </w:r>
      <w:r w:rsidRPr="00FE5246">
        <w:rPr>
          <w:rFonts w:hint="cs"/>
          <w:rtl/>
        </w:rPr>
        <w:t xml:space="preserve">إمكانية </w:t>
      </w:r>
      <w:r w:rsidRPr="00FE5246">
        <w:rPr>
          <w:rtl/>
        </w:rPr>
        <w:t>النفاذ إلى خدمات ومنتجات ومطاريف الاتصالات/تكنولوجيا المعلومات والاتصالات و</w:t>
      </w:r>
      <w:r w:rsidRPr="00FE5246">
        <w:rPr>
          <w:rFonts w:hint="cs"/>
          <w:rtl/>
        </w:rPr>
        <w:t>توافقها و</w:t>
      </w:r>
      <w:r w:rsidRPr="00FE5246">
        <w:rPr>
          <w:rtl/>
        </w:rPr>
        <w:t>استعمالها</w:t>
      </w:r>
      <w:r w:rsidRPr="00FE5246">
        <w:rPr>
          <w:rFonts w:hint="cs"/>
          <w:rtl/>
        </w:rPr>
        <w:t>، وتقديم الدعم للمبادرات الإقليمية ذات الصلة بهذا</w:t>
      </w:r>
      <w:r>
        <w:rPr>
          <w:rFonts w:hint="cs"/>
          <w:rtl/>
        </w:rPr>
        <w:t> </w:t>
      </w:r>
      <w:r w:rsidRPr="00FE5246">
        <w:rPr>
          <w:rFonts w:hint="cs"/>
          <w:rtl/>
        </w:rPr>
        <w:t>الموضوع؛</w:t>
      </w:r>
    </w:p>
    <w:p w:rsidR="00026308" w:rsidRPr="00FE5246" w:rsidRDefault="00C603C5" w:rsidP="00026308">
      <w:pPr>
        <w:rPr>
          <w:rtl/>
        </w:rPr>
      </w:pPr>
      <w:r w:rsidRPr="00FE5246">
        <w:rPr>
          <w:lang w:val="en-US"/>
        </w:rPr>
        <w:t>2</w:t>
      </w:r>
      <w:r w:rsidRPr="00FE5246">
        <w:rPr>
          <w:rtl/>
        </w:rPr>
        <w:tab/>
        <w:t>إلى النظر في إدخال خدمات الاتصال</w:t>
      </w:r>
      <w:r w:rsidRPr="00FE5246">
        <w:rPr>
          <w:rFonts w:hint="cs"/>
          <w:rtl/>
        </w:rPr>
        <w:t>ات/تكنولوجيا المعلومات والاتصالات</w:t>
      </w:r>
      <w:r w:rsidRPr="00FE5246">
        <w:rPr>
          <w:rtl/>
        </w:rPr>
        <w:t xml:space="preserve"> الملائمة لتمكين الأشخاص ذوي الإعاقة </w:t>
      </w:r>
      <w:ins w:id="298" w:author="Author">
        <w:r w:rsidR="008D5CB7">
          <w:rPr>
            <w:rFonts w:hint="cs"/>
            <w:rtl/>
          </w:rPr>
          <w:t>والاحتياجات الخاصة</w:t>
        </w:r>
        <w:r w:rsidR="008D5CB7" w:rsidRPr="00FE5246">
          <w:rPr>
            <w:rtl/>
          </w:rPr>
          <w:t xml:space="preserve"> </w:t>
        </w:r>
      </w:ins>
      <w:r w:rsidRPr="00FE5246">
        <w:rPr>
          <w:rtl/>
        </w:rPr>
        <w:t>من الانتفاع</w:t>
      </w:r>
      <w:r>
        <w:rPr>
          <w:rFonts w:hint="cs"/>
          <w:rtl/>
        </w:rPr>
        <w:t>، على قدم المساواة مع الآخرين،</w:t>
      </w:r>
      <w:r w:rsidRPr="00FE5246">
        <w:rPr>
          <w:rtl/>
        </w:rPr>
        <w:t xml:space="preserve"> </w:t>
      </w:r>
      <w:r>
        <w:rPr>
          <w:rFonts w:hint="cs"/>
          <w:rtl/>
        </w:rPr>
        <w:t>باستخدام خدمات</w:t>
      </w:r>
      <w:r w:rsidRPr="00FE5246">
        <w:rPr>
          <w:rtl/>
        </w:rPr>
        <w:t xml:space="preserve"> الاتصالات</w:t>
      </w:r>
      <w:r w:rsidRPr="00FE5246">
        <w:rPr>
          <w:rFonts w:hint="cs"/>
          <w:rtl/>
        </w:rPr>
        <w:t>/تكنولوجيا المعلومات والاتصالات</w:t>
      </w:r>
      <w:r>
        <w:rPr>
          <w:rFonts w:hint="cs"/>
          <w:rtl/>
        </w:rPr>
        <w:t>،</w:t>
      </w:r>
      <w:r w:rsidRPr="00FE5246">
        <w:rPr>
          <w:rtl/>
        </w:rPr>
        <w:t xml:space="preserve"> </w:t>
      </w:r>
      <w:r w:rsidRPr="00FE5246">
        <w:rPr>
          <w:rFonts w:hint="cs"/>
          <w:rtl/>
        </w:rPr>
        <w:t>وتعزيز التعاون الدولي في هذا</w:t>
      </w:r>
      <w:r>
        <w:rPr>
          <w:rFonts w:hint="cs"/>
          <w:rtl/>
        </w:rPr>
        <w:t> </w:t>
      </w:r>
      <w:r w:rsidRPr="00FE5246">
        <w:rPr>
          <w:rFonts w:hint="cs"/>
          <w:rtl/>
        </w:rPr>
        <w:t>الصدد؛</w:t>
      </w:r>
    </w:p>
    <w:p w:rsidR="00026308" w:rsidRPr="007D6ABD" w:rsidRDefault="00C603C5" w:rsidP="00026308">
      <w:pPr>
        <w:rPr>
          <w:rtl/>
        </w:rPr>
      </w:pPr>
      <w:r w:rsidRPr="00FE5246">
        <w:rPr>
          <w:lang w:val="en-US"/>
        </w:rPr>
        <w:t>3</w:t>
      </w:r>
      <w:r w:rsidRPr="00FE5246">
        <w:rPr>
          <w:rtl/>
        </w:rPr>
        <w:tab/>
        <w:t>إلى المشاركة بنشاط في الدراسات</w:t>
      </w:r>
      <w:r w:rsidRPr="00FE5246">
        <w:rPr>
          <w:rFonts w:hint="cs"/>
          <w:rtl/>
        </w:rPr>
        <w:t>/الأنشطة</w:t>
      </w:r>
      <w:r w:rsidRPr="00FE5246">
        <w:rPr>
          <w:rtl/>
        </w:rPr>
        <w:t xml:space="preserve"> المتعلقة </w:t>
      </w:r>
      <w:r w:rsidRPr="00FE5246">
        <w:rPr>
          <w:rFonts w:hint="cs"/>
          <w:rtl/>
        </w:rPr>
        <w:t>بإمكانية النفاذ</w:t>
      </w:r>
      <w:r w:rsidRPr="00FE5246">
        <w:rPr>
          <w:rtl/>
        </w:rPr>
        <w:t xml:space="preserve"> في قطاعات الاتصالات الراديوية </w:t>
      </w:r>
      <w:r>
        <w:rPr>
          <w:rFonts w:hint="cs"/>
          <w:rtl/>
        </w:rPr>
        <w:t>و</w:t>
      </w:r>
      <w:r w:rsidRPr="00FE5246">
        <w:rPr>
          <w:rtl/>
        </w:rPr>
        <w:t xml:space="preserve">تقييس الاتصالات وتنمية الاتصالات في الاتحاد </w:t>
      </w:r>
      <w:r w:rsidRPr="00FE5246">
        <w:rPr>
          <w:rFonts w:hint="cs"/>
          <w:rtl/>
        </w:rPr>
        <w:t>ب</w:t>
      </w:r>
      <w:r>
        <w:rPr>
          <w:rFonts w:hint="cs"/>
          <w:rtl/>
        </w:rPr>
        <w:t>ما </w:t>
      </w:r>
      <w:r w:rsidRPr="00FE5246">
        <w:rPr>
          <w:rFonts w:hint="cs"/>
          <w:rtl/>
        </w:rPr>
        <w:t>في ذلك المشاركة بنشاط في أعمال لجان الدراسات المعنية</w:t>
      </w:r>
      <w:r w:rsidRPr="00FE5246">
        <w:rPr>
          <w:rtl/>
        </w:rPr>
        <w:t xml:space="preserve">، وتشجيع وتعزيز التمثيل للأشخاص ذوي الإعاقة </w:t>
      </w:r>
      <w:ins w:id="299" w:author="Author">
        <w:r w:rsidR="008D5CB7">
          <w:rPr>
            <w:rFonts w:hint="cs"/>
            <w:rtl/>
          </w:rPr>
          <w:t>والاحتياجات الخاصة</w:t>
        </w:r>
        <w:r w:rsidR="008D5CB7" w:rsidRPr="00FE5246">
          <w:rPr>
            <w:rtl/>
          </w:rPr>
          <w:t xml:space="preserve"> </w:t>
        </w:r>
      </w:ins>
      <w:r w:rsidRPr="00FE5246">
        <w:rPr>
          <w:rtl/>
        </w:rPr>
        <w:t xml:space="preserve">من أجل </w:t>
      </w:r>
      <w:r>
        <w:rPr>
          <w:rFonts w:hint="cs"/>
          <w:rtl/>
        </w:rPr>
        <w:t xml:space="preserve">ضمان مراعاة </w:t>
      </w:r>
      <w:r w:rsidRPr="00FE5246">
        <w:rPr>
          <w:rtl/>
        </w:rPr>
        <w:t>خبراتهم ووجهات نظرهم</w:t>
      </w:r>
      <w:r>
        <w:rPr>
          <w:rFonts w:hint="cs"/>
          <w:rtl/>
        </w:rPr>
        <w:t> </w:t>
      </w:r>
      <w:r w:rsidRPr="00FE5246">
        <w:rPr>
          <w:rtl/>
        </w:rPr>
        <w:t>وآرائهم</w:t>
      </w:r>
      <w:r w:rsidRPr="00FE5246">
        <w:rPr>
          <w:rFonts w:hint="cs"/>
          <w:rtl/>
        </w:rPr>
        <w:t>؛</w:t>
      </w:r>
    </w:p>
    <w:p w:rsidR="00026308" w:rsidRPr="00FE5246" w:rsidRDefault="00C603C5" w:rsidP="00026308">
      <w:pPr>
        <w:keepNext/>
        <w:rPr>
          <w:rtl/>
          <w:lang w:val="en-US"/>
        </w:rPr>
      </w:pPr>
      <w:r w:rsidRPr="00FE5246">
        <w:rPr>
          <w:lang w:val="en-US"/>
        </w:rPr>
        <w:t>4</w:t>
      </w:r>
      <w:r w:rsidRPr="00FE5246">
        <w:rPr>
          <w:rtl/>
          <w:lang w:val="en-US"/>
        </w:rPr>
        <w:tab/>
      </w:r>
      <w:r w:rsidRPr="00FE5246">
        <w:rPr>
          <w:rFonts w:hint="cs"/>
          <w:rtl/>
          <w:lang w:val="en-US"/>
        </w:rPr>
        <w:t xml:space="preserve">إلى أن تأخذ في الحسبان الفقرتين </w:t>
      </w:r>
      <w:r w:rsidRPr="00FE5246">
        <w:rPr>
          <w:rFonts w:hint="cs"/>
          <w:i/>
          <w:iCs/>
          <w:rtl/>
          <w:lang w:val="en-US"/>
        </w:rPr>
        <w:t>ج)</w:t>
      </w:r>
      <w:r>
        <w:rPr>
          <w:rFonts w:hint="cs"/>
          <w:rtl/>
        </w:rPr>
        <w:t> </w:t>
      </w:r>
      <w:proofErr w:type="gramStart"/>
      <w:r w:rsidRPr="00FE5246">
        <w:rPr>
          <w:rFonts w:hint="cs"/>
          <w:rtl/>
          <w:lang w:val="en-US"/>
        </w:rPr>
        <w:t>’</w:t>
      </w:r>
      <w:r w:rsidRPr="00FE5246">
        <w:rPr>
          <w:lang w:val="en-US"/>
        </w:rPr>
        <w:t>2</w:t>
      </w:r>
      <w:r w:rsidRPr="00FE5246">
        <w:rPr>
          <w:rFonts w:hint="cs"/>
          <w:rtl/>
          <w:lang w:val="en-US"/>
        </w:rPr>
        <w:t>‘ و</w:t>
      </w:r>
      <w:r w:rsidRPr="00FE5246">
        <w:rPr>
          <w:rFonts w:hint="cs"/>
          <w:i/>
          <w:iCs/>
          <w:rtl/>
          <w:lang w:val="en-US"/>
        </w:rPr>
        <w:t>د</w:t>
      </w:r>
      <w:proofErr w:type="gramEnd"/>
      <w:r w:rsidRPr="00FE5246">
        <w:rPr>
          <w:rFonts w:hint="cs"/>
          <w:i/>
          <w:iCs/>
          <w:rtl/>
          <w:lang w:val="en-US"/>
        </w:rPr>
        <w:t>)</w:t>
      </w:r>
      <w:r w:rsidRPr="00FE5246">
        <w:rPr>
          <w:rFonts w:hint="cs"/>
          <w:rtl/>
          <w:lang w:val="en-US"/>
        </w:rPr>
        <w:t xml:space="preserve"> من </w:t>
      </w:r>
      <w:r>
        <w:rPr>
          <w:rFonts w:hint="cs"/>
          <w:rtl/>
          <w:lang w:val="en-US"/>
        </w:rPr>
        <w:t>"</w:t>
      </w:r>
      <w:r>
        <w:rPr>
          <w:rFonts w:hint="eastAsia"/>
          <w:rtl/>
          <w:lang w:val="en-US"/>
        </w:rPr>
        <w:t> </w:t>
      </w:r>
      <w:r w:rsidRPr="00FE5246">
        <w:rPr>
          <w:rFonts w:hint="cs"/>
          <w:i/>
          <w:iCs/>
          <w:rtl/>
          <w:lang w:val="en-US"/>
        </w:rPr>
        <w:t>إذ يضع في اعتباره</w:t>
      </w:r>
      <w:r>
        <w:rPr>
          <w:rFonts w:hint="cs"/>
          <w:i/>
          <w:iCs/>
          <w:rtl/>
          <w:lang w:val="en-US"/>
        </w:rPr>
        <w:t xml:space="preserve">" </w:t>
      </w:r>
      <w:r w:rsidRPr="00633618">
        <w:rPr>
          <w:rFonts w:hint="cs"/>
          <w:rtl/>
          <w:lang w:val="en-US"/>
        </w:rPr>
        <w:t>أعلاه</w:t>
      </w:r>
      <w:r w:rsidRPr="00FE5246">
        <w:rPr>
          <w:rFonts w:hint="cs"/>
          <w:rtl/>
          <w:lang w:val="en-US"/>
        </w:rPr>
        <w:t xml:space="preserve"> وفوائد التكلفة </w:t>
      </w:r>
      <w:r>
        <w:rPr>
          <w:rFonts w:hint="cs"/>
          <w:rtl/>
          <w:lang w:val="en-US"/>
        </w:rPr>
        <w:t xml:space="preserve">الميسورة </w:t>
      </w:r>
      <w:r w:rsidRPr="00FE5246">
        <w:rPr>
          <w:rFonts w:hint="cs"/>
          <w:rtl/>
          <w:lang w:val="en-US"/>
        </w:rPr>
        <w:t xml:space="preserve">بالنسبة للمعدات والخدمات للأشخاص ذوي الإعاقة </w:t>
      </w:r>
      <w:ins w:id="300" w:author="Author">
        <w:r w:rsidR="008D5CB7">
          <w:rPr>
            <w:rFonts w:hint="cs"/>
            <w:rtl/>
          </w:rPr>
          <w:t>والاحتياجات الخاصة</w:t>
        </w:r>
        <w:r w:rsidR="008D5CB7">
          <w:rPr>
            <w:rFonts w:hint="cs"/>
            <w:rtl/>
            <w:lang w:val="en-US"/>
          </w:rPr>
          <w:t xml:space="preserve"> </w:t>
        </w:r>
      </w:ins>
      <w:r>
        <w:rPr>
          <w:rFonts w:hint="cs"/>
          <w:rtl/>
          <w:lang w:val="en-US"/>
        </w:rPr>
        <w:t>بما في ذلك ال</w:t>
      </w:r>
      <w:r w:rsidRPr="00FE5246">
        <w:rPr>
          <w:rFonts w:hint="cs"/>
          <w:rtl/>
          <w:lang w:val="en-US"/>
        </w:rPr>
        <w:t>تصميم</w:t>
      </w:r>
      <w:r>
        <w:rPr>
          <w:rFonts w:hint="cs"/>
          <w:rtl/>
        </w:rPr>
        <w:t> </w:t>
      </w:r>
      <w:r>
        <w:rPr>
          <w:rFonts w:hint="cs"/>
          <w:rtl/>
          <w:lang w:val="en-US"/>
        </w:rPr>
        <w:t>ال</w:t>
      </w:r>
      <w:r w:rsidRPr="00FE5246">
        <w:rPr>
          <w:rFonts w:hint="cs"/>
          <w:rtl/>
          <w:lang w:val="en-US"/>
        </w:rPr>
        <w:t>عام؛</w:t>
      </w:r>
    </w:p>
    <w:p w:rsidR="00026308" w:rsidRPr="00FE5246" w:rsidRDefault="00C603C5" w:rsidP="00026308">
      <w:pPr>
        <w:rPr>
          <w:rtl/>
        </w:rPr>
      </w:pPr>
      <w:proofErr w:type="gramStart"/>
      <w:r w:rsidRPr="00FE5246">
        <w:rPr>
          <w:lang w:val="en-US"/>
        </w:rPr>
        <w:t>5</w:t>
      </w:r>
      <w:r w:rsidRPr="00FE5246">
        <w:rPr>
          <w:lang w:val="en-US"/>
        </w:rPr>
        <w:tab/>
      </w:r>
      <w:r w:rsidRPr="00FE5246">
        <w:rPr>
          <w:rFonts w:hint="cs"/>
          <w:rtl/>
          <w:lang w:val="en-US"/>
        </w:rPr>
        <w:t>إلى تشجيع المجتمع الدولي على تقديم مساهمات طوعية للصندوق الاستئماني الخاص الذي أنشأه الاتحاد لدعم الأنشطة المتعلقة بتنفيذ هذا</w:t>
      </w:r>
      <w:r>
        <w:rPr>
          <w:rFonts w:hint="cs"/>
          <w:rtl/>
        </w:rPr>
        <w:t> </w:t>
      </w:r>
      <w:r w:rsidRPr="00FE5246">
        <w:rPr>
          <w:rFonts w:hint="cs"/>
          <w:rtl/>
          <w:lang w:val="en-US"/>
        </w:rPr>
        <w:t>القرار.</w:t>
      </w:r>
      <w:proofErr w:type="gramEnd"/>
    </w:p>
    <w:p w:rsidR="005F72CE" w:rsidRDefault="00C603C5">
      <w:pPr>
        <w:pStyle w:val="Reasons"/>
        <w:rPr>
          <w:b w:val="0"/>
          <w:bCs w:val="0"/>
          <w:rtl/>
          <w:lang w:val="en-US"/>
        </w:rPr>
      </w:pPr>
      <w:r>
        <w:rPr>
          <w:rtl/>
        </w:rPr>
        <w:t>الأسباب:</w:t>
      </w:r>
      <w:r w:rsidRPr="008D5CB7">
        <w:rPr>
          <w:b w:val="0"/>
          <w:bCs w:val="0"/>
        </w:rPr>
        <w:tab/>
      </w:r>
      <w:r w:rsidR="008D5CB7">
        <w:rPr>
          <w:rFonts w:hint="cs"/>
          <w:b w:val="0"/>
          <w:bCs w:val="0"/>
          <w:rtl/>
        </w:rPr>
        <w:t>تحد</w:t>
      </w:r>
      <w:r w:rsidR="008616BC">
        <w:rPr>
          <w:rFonts w:hint="cs"/>
          <w:b w:val="0"/>
          <w:bCs w:val="0"/>
          <w:rtl/>
        </w:rPr>
        <w:t>ّ</w:t>
      </w:r>
      <w:r w:rsidR="008D5CB7">
        <w:rPr>
          <w:rFonts w:hint="cs"/>
          <w:b w:val="0"/>
          <w:bCs w:val="0"/>
          <w:rtl/>
        </w:rPr>
        <w:t xml:space="preserve">ث التعديلات القرار </w:t>
      </w:r>
      <w:r w:rsidR="008D5CB7">
        <w:rPr>
          <w:b w:val="0"/>
          <w:bCs w:val="0"/>
          <w:lang w:val="en-US"/>
        </w:rPr>
        <w:t>175</w:t>
      </w:r>
      <w:r w:rsidR="008D5CB7">
        <w:rPr>
          <w:rFonts w:hint="cs"/>
          <w:b w:val="0"/>
          <w:bCs w:val="0"/>
          <w:rtl/>
          <w:lang w:val="en-US"/>
        </w:rPr>
        <w:t xml:space="preserve"> ليعكس التعديلات على القرارات المحال إليها ولتحديث المصطلحات طبقاً لما تم الاتفاق عليه في المؤتمر العالمي لتنمية الاتصالات لعام </w:t>
      </w:r>
      <w:r w:rsidR="008D5CB7">
        <w:rPr>
          <w:b w:val="0"/>
          <w:bCs w:val="0"/>
          <w:lang w:val="en-US"/>
        </w:rPr>
        <w:t>2014</w:t>
      </w:r>
      <w:r w:rsidR="008D5CB7">
        <w:rPr>
          <w:rFonts w:hint="cs"/>
          <w:b w:val="0"/>
          <w:bCs w:val="0"/>
          <w:rtl/>
          <w:lang w:val="en-US"/>
        </w:rPr>
        <w:t xml:space="preserve"> ولإقرار إدراج هدف مشترك بين القطاعات بشأن قابلية النفاذ تمت إضافته في الخطة الاستراتيجية للاتحاد ولتوفير خدمتي بث الويب والعرض النصي للحوار كأداتين بالغتي الأهمية للتمكين من مشاركة الأشخاص ذوي الإعاقة والاحتياجات الخاصة.</w:t>
      </w:r>
    </w:p>
    <w:p w:rsidR="008D5CB7" w:rsidRDefault="008D5CB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b/>
          <w:bCs/>
          <w:rtl/>
          <w:lang w:val="en-US"/>
        </w:rPr>
        <w:br w:type="page"/>
      </w:r>
    </w:p>
    <w:p w:rsidR="008D5CB7" w:rsidRPr="008D5CB7" w:rsidRDefault="008D5CB7" w:rsidP="008D5CB7">
      <w:pPr>
        <w:pStyle w:val="Headingb"/>
        <w:jc w:val="center"/>
        <w:rPr>
          <w:rtl/>
        </w:rPr>
      </w:pPr>
      <w:r w:rsidRPr="008D5CB7">
        <w:rPr>
          <w:rFonts w:hint="cs"/>
          <w:rtl/>
        </w:rPr>
        <w:lastRenderedPageBreak/>
        <w:t>المطابقة وقابلية التشغيل البيني</w:t>
      </w:r>
    </w:p>
    <w:p w:rsidR="008D5CB7" w:rsidRDefault="008D5CB7" w:rsidP="008D5CB7">
      <w:pPr>
        <w:pStyle w:val="Headingb"/>
        <w:rPr>
          <w:rtl/>
          <w:lang w:val="en-US"/>
        </w:rPr>
      </w:pPr>
      <w:r>
        <w:rPr>
          <w:rFonts w:hint="cs"/>
          <w:rtl/>
        </w:rPr>
        <w:t>خلفية</w:t>
      </w:r>
    </w:p>
    <w:p w:rsidR="00EC27A0" w:rsidRPr="00B14D52" w:rsidRDefault="00EC27A0" w:rsidP="004F478E">
      <w:pPr>
        <w:rPr>
          <w:rtl/>
          <w:lang w:val="en-US"/>
        </w:rPr>
      </w:pPr>
      <w:r w:rsidRPr="00B14D52">
        <w:rPr>
          <w:rFonts w:hint="cs"/>
          <w:rtl/>
          <w:lang w:val="en-US"/>
        </w:rPr>
        <w:t>أ</w:t>
      </w:r>
      <w:r>
        <w:rPr>
          <w:rFonts w:hint="cs"/>
          <w:rtl/>
          <w:lang w:val="en-US"/>
        </w:rPr>
        <w:t>طلق</w:t>
      </w:r>
      <w:r w:rsidRPr="00B14D52">
        <w:rPr>
          <w:rFonts w:hint="cs"/>
          <w:rtl/>
          <w:lang w:val="en-US"/>
        </w:rPr>
        <w:t xml:space="preserve"> الاتحاد الدولي للاتصالات </w:t>
      </w:r>
      <w:r>
        <w:rPr>
          <w:rFonts w:hint="cs"/>
          <w:rtl/>
          <w:lang w:val="en-US"/>
        </w:rPr>
        <w:t xml:space="preserve">منذ عام </w:t>
      </w:r>
      <w:r>
        <w:rPr>
          <w:lang w:val="en-US"/>
        </w:rPr>
        <w:t>2010</w:t>
      </w:r>
      <w:r>
        <w:rPr>
          <w:rFonts w:hint="cs"/>
          <w:rtl/>
          <w:lang w:val="en-US"/>
        </w:rPr>
        <w:t xml:space="preserve"> </w:t>
      </w:r>
      <w:r w:rsidRPr="00B14D52">
        <w:rPr>
          <w:rFonts w:hint="cs"/>
          <w:rtl/>
          <w:lang w:val="en-US"/>
        </w:rPr>
        <w:t xml:space="preserve">برنامجاً بشأن المطابقة وقابلية التشغيل البيني (البرنامج </w:t>
      </w:r>
      <w:r w:rsidRPr="00B14D52">
        <w:rPr>
          <w:lang w:val="en-US"/>
        </w:rPr>
        <w:t>C&amp;I</w:t>
      </w:r>
      <w:r w:rsidRPr="00B14D52">
        <w:rPr>
          <w:rFonts w:hint="cs"/>
          <w:rtl/>
          <w:lang w:val="en-US"/>
        </w:rPr>
        <w:t xml:space="preserve">) لمعالجة القضايا التي أثارتها البلدان النامية في المؤتمر العالمي لتنمية الاتصالات لعام </w:t>
      </w:r>
      <w:r w:rsidRPr="00B14D52">
        <w:rPr>
          <w:lang w:val="en-US"/>
        </w:rPr>
        <w:t>2010</w:t>
      </w:r>
      <w:r w:rsidRPr="00B14D52">
        <w:rPr>
          <w:rFonts w:hint="cs"/>
          <w:rtl/>
          <w:lang w:val="en-US"/>
        </w:rPr>
        <w:t xml:space="preserve"> ومؤتمر المندوبين المفوضين لعام </w:t>
      </w:r>
      <w:r w:rsidRPr="00B14D52">
        <w:rPr>
          <w:lang w:val="en-US"/>
        </w:rPr>
        <w:t>2010</w:t>
      </w:r>
      <w:r w:rsidRPr="00B14D52">
        <w:rPr>
          <w:rFonts w:hint="cs"/>
          <w:rtl/>
          <w:lang w:val="en-US"/>
        </w:rPr>
        <w:t xml:space="preserve"> والجمعية العالمية لتقييس الاتصالات لعام </w:t>
      </w:r>
      <w:r w:rsidRPr="00B14D52">
        <w:rPr>
          <w:lang w:val="en-US"/>
        </w:rPr>
        <w:t>2012</w:t>
      </w:r>
      <w:r w:rsidRPr="00B14D52">
        <w:rPr>
          <w:rFonts w:hint="cs"/>
          <w:rtl/>
          <w:lang w:val="en-US"/>
        </w:rPr>
        <w:t xml:space="preserve">. ووضع </w:t>
      </w:r>
      <w:r w:rsidR="004F478E">
        <w:rPr>
          <w:rFonts w:hint="cs"/>
          <w:rtl/>
          <w:lang w:val="en-US"/>
        </w:rPr>
        <w:t xml:space="preserve">مدير مكتب تقييس الاتصالات </w:t>
      </w:r>
      <w:r w:rsidR="0002586E">
        <w:rPr>
          <w:lang w:val="en-US"/>
        </w:rPr>
        <w:t>(TSB)</w:t>
      </w:r>
      <w:r w:rsidR="0002586E">
        <w:rPr>
          <w:rFonts w:hint="cs"/>
          <w:rtl/>
          <w:lang w:val="en-US"/>
        </w:rPr>
        <w:t xml:space="preserve"> </w:t>
      </w:r>
      <w:r w:rsidRPr="00B14D52">
        <w:rPr>
          <w:rFonts w:hint="cs"/>
          <w:rtl/>
          <w:lang w:val="en-US"/>
        </w:rPr>
        <w:t xml:space="preserve">خطة عمل </w:t>
      </w:r>
      <w:r w:rsidR="004F478E">
        <w:rPr>
          <w:rFonts w:hint="cs"/>
          <w:rtl/>
          <w:lang w:val="en-US"/>
        </w:rPr>
        <w:t>صدق عليها المجلس تحدد</w:t>
      </w:r>
      <w:r w:rsidRPr="00B14D52">
        <w:rPr>
          <w:rFonts w:hint="cs"/>
          <w:rtl/>
          <w:lang w:val="en-US"/>
        </w:rPr>
        <w:t xml:space="preserve"> الإجراءات والمسؤوليات المتعلقة بمختلف جوانب برنامج المطابقة وقابلية التشغيل البيني. ووفقاً لخطة العمل التي وافق عليها المجلس في</w:t>
      </w:r>
      <w:r w:rsidRPr="00B14D52">
        <w:rPr>
          <w:rFonts w:hint="eastAsia"/>
          <w:rtl/>
          <w:lang w:val="en-US"/>
        </w:rPr>
        <w:t> </w:t>
      </w:r>
      <w:r w:rsidRPr="00B14D52">
        <w:rPr>
          <w:lang w:val="en-US"/>
        </w:rPr>
        <w:t>2013</w:t>
      </w:r>
      <w:r w:rsidRPr="00B14D52">
        <w:rPr>
          <w:rFonts w:hint="cs"/>
          <w:rtl/>
          <w:lang w:val="en-US"/>
        </w:rPr>
        <w:t xml:space="preserve"> (المراجَعة</w:t>
      </w:r>
      <w:r w:rsidR="004F478E">
        <w:rPr>
          <w:rFonts w:hint="eastAsia"/>
          <w:rtl/>
          <w:lang w:val="en-US"/>
        </w:rPr>
        <w:t> </w:t>
      </w:r>
      <w:r w:rsidRPr="00B14D52">
        <w:rPr>
          <w:lang w:val="en-US"/>
        </w:rPr>
        <w:t>1</w:t>
      </w:r>
      <w:r w:rsidR="004F478E">
        <w:rPr>
          <w:rFonts w:hint="eastAsia"/>
          <w:rtl/>
          <w:lang w:val="en-US"/>
        </w:rPr>
        <w:t> </w:t>
      </w:r>
      <w:r w:rsidRPr="00B14D52">
        <w:rPr>
          <w:rFonts w:hint="cs"/>
          <w:rtl/>
          <w:lang w:val="en-US"/>
        </w:rPr>
        <w:t xml:space="preserve">للوثيقة </w:t>
      </w:r>
      <w:r w:rsidRPr="00B14D52">
        <w:rPr>
          <w:lang w:val="en-US"/>
        </w:rPr>
        <w:t>C13/24</w:t>
      </w:r>
      <w:r w:rsidRPr="00B14D52">
        <w:rPr>
          <w:rFonts w:hint="cs"/>
          <w:rtl/>
          <w:lang w:val="en-US"/>
        </w:rPr>
        <w:t>)، يرتكز برنامج المطابقة وقابلية التشغيل البيني على أربع دعائم هي:</w:t>
      </w:r>
    </w:p>
    <w:p w:rsidR="00EC27A0" w:rsidRPr="00B14D52" w:rsidRDefault="00EC27A0" w:rsidP="00EC27A0">
      <w:pPr>
        <w:pStyle w:val="enumlev1"/>
        <w:rPr>
          <w:rtl/>
        </w:rPr>
      </w:pPr>
      <w:r w:rsidRPr="00B14D52">
        <w:rPr>
          <w:lang w:bidi="ar-SA"/>
        </w:rPr>
        <w:t>1</w:t>
      </w:r>
      <w:r w:rsidRPr="00B14D52">
        <w:rPr>
          <w:rFonts w:hint="cs"/>
          <w:rtl/>
        </w:rPr>
        <w:tab/>
        <w:t>تقييم المطابقة</w:t>
      </w:r>
      <w:r w:rsidR="0002586E">
        <w:rPr>
          <w:rFonts w:hint="cs"/>
          <w:rtl/>
        </w:rPr>
        <w:t>؛</w:t>
      </w:r>
    </w:p>
    <w:p w:rsidR="00EC27A0" w:rsidRPr="00B14D52" w:rsidRDefault="00EC27A0" w:rsidP="00EC27A0">
      <w:pPr>
        <w:pStyle w:val="enumlev1"/>
        <w:rPr>
          <w:rtl/>
        </w:rPr>
      </w:pPr>
      <w:r w:rsidRPr="00B14D52">
        <w:rPr>
          <w:lang w:bidi="ar-SA"/>
        </w:rPr>
        <w:t>2</w:t>
      </w:r>
      <w:r w:rsidRPr="00B14D52">
        <w:rPr>
          <w:rFonts w:hint="cs"/>
          <w:rtl/>
        </w:rPr>
        <w:tab/>
        <w:t>فعاليات قابلية التشغيل البيني</w:t>
      </w:r>
      <w:r w:rsidR="0002586E">
        <w:rPr>
          <w:rFonts w:hint="cs"/>
          <w:rtl/>
        </w:rPr>
        <w:t>؛</w:t>
      </w:r>
    </w:p>
    <w:p w:rsidR="00EC27A0" w:rsidRPr="00B14D52" w:rsidRDefault="00EC27A0" w:rsidP="00EC27A0">
      <w:pPr>
        <w:pStyle w:val="enumlev1"/>
        <w:rPr>
          <w:rtl/>
        </w:rPr>
      </w:pPr>
      <w:r w:rsidRPr="00B14D52">
        <w:rPr>
          <w:lang w:bidi="ar-SA"/>
        </w:rPr>
        <w:t>3</w:t>
      </w:r>
      <w:r w:rsidRPr="00B14D52">
        <w:rPr>
          <w:lang w:bidi="ar-SA"/>
        </w:rPr>
        <w:tab/>
      </w:r>
      <w:r w:rsidRPr="00B14D52">
        <w:rPr>
          <w:rFonts w:hint="cs"/>
          <w:rtl/>
        </w:rPr>
        <w:t>بناء القدرات</w:t>
      </w:r>
      <w:r w:rsidR="0002586E">
        <w:rPr>
          <w:rFonts w:hint="cs"/>
          <w:rtl/>
        </w:rPr>
        <w:t>؛</w:t>
      </w:r>
    </w:p>
    <w:p w:rsidR="00EC27A0" w:rsidRPr="00B14D52" w:rsidRDefault="00EC27A0" w:rsidP="00EC27A0">
      <w:pPr>
        <w:pStyle w:val="enumlev1"/>
        <w:rPr>
          <w:rtl/>
          <w:lang w:val="en-US"/>
        </w:rPr>
      </w:pPr>
      <w:proofErr w:type="gramStart"/>
      <w:r w:rsidRPr="00B14D52">
        <w:rPr>
          <w:lang w:bidi="ar-SA"/>
        </w:rPr>
        <w:t>4</w:t>
      </w:r>
      <w:r w:rsidRPr="00B14D52">
        <w:rPr>
          <w:lang w:bidi="ar-SA"/>
        </w:rPr>
        <w:tab/>
      </w:r>
      <w:r w:rsidR="004F478E">
        <w:rPr>
          <w:rFonts w:hint="cs"/>
          <w:rtl/>
        </w:rPr>
        <w:t>إقامة مراكز اختبار وبرامج ل</w:t>
      </w:r>
      <w:r w:rsidRPr="00B14D52">
        <w:rPr>
          <w:rFonts w:hint="cs"/>
          <w:rtl/>
        </w:rPr>
        <w:t>لمطابقة وقابلية التشغيل البيني في البلدان النامية</w:t>
      </w:r>
      <w:r w:rsidRPr="00B14D52">
        <w:rPr>
          <w:rFonts w:hint="cs"/>
          <w:rtl/>
          <w:lang w:val="en-US"/>
        </w:rPr>
        <w:t>.</w:t>
      </w:r>
      <w:proofErr w:type="gramEnd"/>
    </w:p>
    <w:p w:rsidR="00EC27A0" w:rsidRDefault="00EC27A0" w:rsidP="004F478E">
      <w:pPr>
        <w:rPr>
          <w:rtl/>
          <w:lang w:val="en-US"/>
        </w:rPr>
      </w:pPr>
      <w:r w:rsidRPr="00B14D52">
        <w:rPr>
          <w:rFonts w:hint="cs"/>
          <w:rtl/>
          <w:lang w:val="en-US"/>
        </w:rPr>
        <w:t xml:space="preserve">ويتولى مكتب تقييس الاتصالات </w:t>
      </w:r>
      <w:r w:rsidRPr="00B14D52">
        <w:rPr>
          <w:lang w:val="en-US"/>
        </w:rPr>
        <w:t>(TSB)</w:t>
      </w:r>
      <w:r w:rsidRPr="00B14D52">
        <w:rPr>
          <w:rFonts w:hint="cs"/>
          <w:rtl/>
          <w:lang w:val="en-US"/>
        </w:rPr>
        <w:t xml:space="preserve"> المسؤولية عن الدعامتين </w:t>
      </w:r>
      <w:r w:rsidRPr="00B14D52">
        <w:rPr>
          <w:lang w:val="en-US"/>
        </w:rPr>
        <w:t>1</w:t>
      </w:r>
      <w:r w:rsidRPr="00B14D52">
        <w:rPr>
          <w:rFonts w:hint="cs"/>
          <w:rtl/>
          <w:lang w:val="en-US"/>
        </w:rPr>
        <w:t xml:space="preserve"> و</w:t>
      </w:r>
      <w:r w:rsidRPr="00B14D52">
        <w:rPr>
          <w:lang w:val="en-US"/>
        </w:rPr>
        <w:t>2</w:t>
      </w:r>
      <w:r w:rsidRPr="00B14D52">
        <w:rPr>
          <w:rFonts w:hint="cs"/>
          <w:rtl/>
          <w:lang w:val="en-US"/>
        </w:rPr>
        <w:t xml:space="preserve"> ويتولى مكتب تنمية الاتصالات </w:t>
      </w:r>
      <w:r w:rsidRPr="00B14D52">
        <w:rPr>
          <w:lang w:val="en-US"/>
        </w:rPr>
        <w:t>(BDT)</w:t>
      </w:r>
      <w:r w:rsidRPr="00B14D52">
        <w:rPr>
          <w:rFonts w:hint="cs"/>
          <w:rtl/>
          <w:lang w:val="en-US"/>
        </w:rPr>
        <w:t xml:space="preserve"> المسؤولية عن الدعامتين</w:t>
      </w:r>
      <w:r w:rsidRPr="00B14D52">
        <w:rPr>
          <w:rFonts w:hint="eastAsia"/>
          <w:rtl/>
          <w:lang w:val="en-US"/>
        </w:rPr>
        <w:t> </w:t>
      </w:r>
      <w:r w:rsidRPr="00B14D52">
        <w:rPr>
          <w:lang w:val="en-US"/>
        </w:rPr>
        <w:t>3</w:t>
      </w:r>
      <w:r w:rsidRPr="00B14D52">
        <w:rPr>
          <w:rFonts w:hint="eastAsia"/>
          <w:rtl/>
          <w:lang w:val="en-US"/>
        </w:rPr>
        <w:t> </w:t>
      </w:r>
      <w:r w:rsidRPr="00B14D52">
        <w:rPr>
          <w:rFonts w:hint="cs"/>
          <w:rtl/>
          <w:lang w:val="en-US"/>
        </w:rPr>
        <w:t>و</w:t>
      </w:r>
      <w:r w:rsidRPr="00B14D52">
        <w:rPr>
          <w:lang w:val="en-US"/>
        </w:rPr>
        <w:t>4</w:t>
      </w:r>
      <w:r w:rsidRPr="00B14D52">
        <w:rPr>
          <w:rFonts w:hint="cs"/>
          <w:rtl/>
          <w:lang w:val="en-US"/>
        </w:rPr>
        <w:t xml:space="preserve">. وعلى مدى السنوات الأربع الأخيرة، كان </w:t>
      </w:r>
      <w:r w:rsidR="004F478E">
        <w:rPr>
          <w:rFonts w:hint="cs"/>
          <w:rtl/>
          <w:lang w:val="en-US"/>
        </w:rPr>
        <w:t>مكتبا</w:t>
      </w:r>
      <w:r w:rsidRPr="00B14D52">
        <w:rPr>
          <w:rFonts w:hint="cs"/>
          <w:rtl/>
          <w:lang w:val="en-US"/>
        </w:rPr>
        <w:t xml:space="preserve"> تنمية </w:t>
      </w:r>
      <w:r w:rsidR="004F478E">
        <w:rPr>
          <w:rFonts w:hint="cs"/>
          <w:rtl/>
          <w:lang w:val="en-US"/>
        </w:rPr>
        <w:t xml:space="preserve">وتقييس </w:t>
      </w:r>
      <w:r w:rsidRPr="00B14D52">
        <w:rPr>
          <w:rFonts w:hint="cs"/>
          <w:rtl/>
          <w:lang w:val="en-US"/>
        </w:rPr>
        <w:t xml:space="preserve">الاتصالات </w:t>
      </w:r>
      <w:r w:rsidR="004F478E">
        <w:rPr>
          <w:rFonts w:hint="cs"/>
          <w:rtl/>
          <w:lang w:val="en-US"/>
        </w:rPr>
        <w:t>نشيطين</w:t>
      </w:r>
      <w:r w:rsidRPr="00B14D52">
        <w:rPr>
          <w:rFonts w:hint="cs"/>
          <w:rtl/>
          <w:lang w:val="en-US"/>
        </w:rPr>
        <w:t xml:space="preserve"> في الاضطلاع بالمهام المسندة إليه</w:t>
      </w:r>
      <w:r w:rsidR="004F478E">
        <w:rPr>
          <w:rFonts w:hint="cs"/>
          <w:rtl/>
          <w:lang w:val="en-US"/>
        </w:rPr>
        <w:t>ما</w:t>
      </w:r>
      <w:r w:rsidRPr="00B14D52">
        <w:rPr>
          <w:rFonts w:hint="cs"/>
          <w:rtl/>
          <w:lang w:val="en-US"/>
        </w:rPr>
        <w:t xml:space="preserve"> في</w:t>
      </w:r>
      <w:r w:rsidRPr="00B14D52">
        <w:rPr>
          <w:rFonts w:hint="eastAsia"/>
          <w:rtl/>
          <w:lang w:val="en-US"/>
        </w:rPr>
        <w:t> </w:t>
      </w:r>
      <w:r w:rsidR="004F478E">
        <w:rPr>
          <w:rFonts w:hint="cs"/>
          <w:rtl/>
          <w:lang w:val="en-US"/>
        </w:rPr>
        <w:t>خطة العمل</w:t>
      </w:r>
      <w:r w:rsidRPr="00B14D52">
        <w:rPr>
          <w:rFonts w:hint="cs"/>
          <w:rtl/>
          <w:lang w:val="en-US"/>
        </w:rPr>
        <w:t xml:space="preserve"> وذلك من خلال تنظيم ورش عمل وإعداد كتيبات بشأن مسائل المطابقة وقابلية التشغيل البيني فضلاً عن موضوع إنشاء مراكز الاختبار</w:t>
      </w:r>
      <w:r w:rsidR="0002586E">
        <w:rPr>
          <w:rFonts w:hint="cs"/>
          <w:rtl/>
          <w:lang w:val="en-US"/>
        </w:rPr>
        <w:t>.</w:t>
      </w:r>
      <w:r w:rsidRPr="00B14D52">
        <w:rPr>
          <w:rFonts w:hint="cs"/>
          <w:rtl/>
          <w:lang w:val="en-US"/>
        </w:rPr>
        <w:t xml:space="preserve"> </w:t>
      </w:r>
      <w:r w:rsidR="004F478E">
        <w:rPr>
          <w:rFonts w:hint="cs"/>
          <w:rtl/>
          <w:lang w:val="en-US"/>
        </w:rPr>
        <w:t xml:space="preserve">وإلى جانب ذلك قامت لجان دراسات قطاع تقييس الاتصالات وتقوم بتحديد توصيات ملائمة لاختبار المطابقة مع لجنة الدراسات </w:t>
      </w:r>
      <w:r w:rsidR="004F478E">
        <w:rPr>
          <w:lang w:val="en-US"/>
        </w:rPr>
        <w:t>11</w:t>
      </w:r>
      <w:r w:rsidR="004F478E">
        <w:rPr>
          <w:rFonts w:hint="cs"/>
          <w:rtl/>
          <w:lang w:val="en-US"/>
        </w:rPr>
        <w:t xml:space="preserve"> التي تتولى زمام القيادة فيما يتعلق ببرنامج المطابقة وقابلية التشغيل البيني. ويمكن الاطلاع على معلومات بشأن هذه الأنشطة في التقارير المرحلية المقدمة إلى المجلس وإلى مؤتمر المندوبين المفوضين لعام</w:t>
      </w:r>
      <w:r w:rsidR="004F478E">
        <w:rPr>
          <w:rFonts w:hint="eastAsia"/>
          <w:rtl/>
          <w:lang w:val="en-US"/>
        </w:rPr>
        <w:t> </w:t>
      </w:r>
      <w:r w:rsidR="004F478E">
        <w:rPr>
          <w:lang w:val="en-US"/>
        </w:rPr>
        <w:t>2014</w:t>
      </w:r>
      <w:r w:rsidR="004F478E">
        <w:rPr>
          <w:rFonts w:hint="cs"/>
          <w:rtl/>
          <w:lang w:val="en-US"/>
        </w:rPr>
        <w:t xml:space="preserve"> وكذلك على:</w:t>
      </w:r>
    </w:p>
    <w:p w:rsidR="004F478E" w:rsidRPr="00BA75CF" w:rsidRDefault="004F478E" w:rsidP="004F478E">
      <w:pPr>
        <w:rPr>
          <w:rStyle w:val="Hyperlink"/>
        </w:rPr>
      </w:pPr>
      <w:r w:rsidRPr="00BA75CF">
        <w:tab/>
      </w:r>
      <w:hyperlink r:id="rId12" w:history="1">
        <w:r w:rsidR="006D34E6" w:rsidRPr="00811E54">
          <w:rPr>
            <w:rStyle w:val="Hyperlink"/>
          </w:rPr>
          <w:t>http://www.itu.int/ITU-D/tech/ConformanceInteroperability/</w:t>
        </w:r>
      </w:hyperlink>
    </w:p>
    <w:p w:rsidR="004F478E" w:rsidRPr="006D34E6" w:rsidRDefault="004F478E" w:rsidP="004F478E">
      <w:pPr>
        <w:rPr>
          <w:rtl/>
          <w:lang w:val="en-US"/>
        </w:rPr>
      </w:pPr>
      <w:r w:rsidRPr="00BA75CF">
        <w:tab/>
      </w:r>
      <w:r w:rsidRPr="00BA75CF">
        <w:fldChar w:fldCharType="begin"/>
      </w:r>
      <w:ins w:id="301" w:author="Author">
        <w:r w:rsidRPr="00BA75CF">
          <w:instrText>HYPERLINK "http://www.itu.int/net/ITU-T/conformity/"</w:instrText>
        </w:r>
      </w:ins>
      <w:del w:id="302" w:author="Author">
        <w:r w:rsidRPr="00BA75CF" w:rsidDel="009706D4">
          <w:delInstrText xml:space="preserve"> HYPERLINK "http://www.itu.int/net/ITU-T/conformity/" </w:delInstrText>
        </w:r>
      </w:del>
      <w:r w:rsidRPr="00BA75CF">
        <w:fldChar w:fldCharType="separate"/>
      </w:r>
      <w:r w:rsidRPr="00BA75CF">
        <w:rPr>
          <w:rStyle w:val="Hyperlink"/>
        </w:rPr>
        <w:t>http://www.itu.int/net/ITU-T/conformity/</w:t>
      </w:r>
      <w:r w:rsidRPr="00BA75CF">
        <w:rPr>
          <w:rStyle w:val="Hyperlink"/>
        </w:rPr>
        <w:fldChar w:fldCharType="end"/>
      </w:r>
      <w:r w:rsidR="006D34E6">
        <w:rPr>
          <w:rFonts w:hint="cs"/>
          <w:rtl/>
          <w:lang w:val="en-US"/>
        </w:rPr>
        <w:t>.</w:t>
      </w:r>
    </w:p>
    <w:p w:rsidR="004F478E" w:rsidRDefault="004F478E" w:rsidP="006D34E6">
      <w:pPr>
        <w:rPr>
          <w:rtl/>
          <w:lang w:val="en-US"/>
        </w:rPr>
      </w:pPr>
      <w:r>
        <w:rPr>
          <w:rFonts w:hint="cs"/>
          <w:rtl/>
        </w:rPr>
        <w:t xml:space="preserve">وقد قامت الجمعية العالمية لتقييس الاتصالات لعام </w:t>
      </w:r>
      <w:r>
        <w:rPr>
          <w:lang w:val="en-US"/>
        </w:rPr>
        <w:t>2012</w:t>
      </w:r>
      <w:r>
        <w:rPr>
          <w:rFonts w:hint="cs"/>
          <w:rtl/>
          <w:lang w:val="en-US"/>
        </w:rPr>
        <w:t xml:space="preserve"> بتحديث القرار </w:t>
      </w:r>
      <w:r>
        <w:rPr>
          <w:lang w:val="en-US"/>
        </w:rPr>
        <w:t>76</w:t>
      </w:r>
      <w:r>
        <w:rPr>
          <w:rFonts w:hint="cs"/>
          <w:rtl/>
          <w:lang w:val="en-US"/>
        </w:rPr>
        <w:t>، فيما قام المؤتمر العالمي لتنمية الاتصالات لعام</w:t>
      </w:r>
      <w:r>
        <w:rPr>
          <w:rFonts w:hint="eastAsia"/>
          <w:rtl/>
          <w:lang w:val="en-US"/>
        </w:rPr>
        <w:t> </w:t>
      </w:r>
      <w:r>
        <w:rPr>
          <w:lang w:val="en-US"/>
        </w:rPr>
        <w:t>2014</w:t>
      </w:r>
      <w:r>
        <w:rPr>
          <w:rFonts w:hint="cs"/>
          <w:rtl/>
          <w:lang w:val="en-US"/>
        </w:rPr>
        <w:t xml:space="preserve"> بتحديث القرار </w:t>
      </w:r>
      <w:r>
        <w:rPr>
          <w:lang w:val="en-US"/>
        </w:rPr>
        <w:t>47</w:t>
      </w:r>
      <w:r>
        <w:rPr>
          <w:rFonts w:hint="cs"/>
          <w:rtl/>
          <w:lang w:val="en-US"/>
        </w:rPr>
        <w:t xml:space="preserve"> لإبراز التقدم المحرز وقت انعقاد هذين المؤتمرين. وإلى جانب ذلك، وافق المؤتمر العالمي لتنمية الاتصالات لعام</w:t>
      </w:r>
      <w:r w:rsidR="006D34E6">
        <w:rPr>
          <w:rFonts w:hint="eastAsia"/>
          <w:rtl/>
          <w:lang w:val="en-US"/>
        </w:rPr>
        <w:t> </w:t>
      </w:r>
      <w:r>
        <w:rPr>
          <w:lang w:val="en-US"/>
        </w:rPr>
        <w:t>2014</w:t>
      </w:r>
      <w:r>
        <w:rPr>
          <w:rFonts w:hint="cs"/>
          <w:rtl/>
          <w:lang w:val="en-US"/>
        </w:rPr>
        <w:t xml:space="preserve"> على مسألة جديدة لدراسة المطابقة وقابلية التشغيل البيني.</w:t>
      </w:r>
    </w:p>
    <w:p w:rsidR="004F478E" w:rsidRDefault="006D34E6" w:rsidP="00773B61">
      <w:pPr>
        <w:pStyle w:val="Headingb"/>
        <w:rPr>
          <w:rtl/>
        </w:rPr>
      </w:pPr>
      <w:r>
        <w:rPr>
          <w:rFonts w:hint="cs"/>
          <w:rtl/>
        </w:rPr>
        <w:t>ال</w:t>
      </w:r>
      <w:r w:rsidR="004F478E">
        <w:rPr>
          <w:rFonts w:hint="cs"/>
          <w:rtl/>
        </w:rPr>
        <w:t>مقترح</w:t>
      </w:r>
    </w:p>
    <w:p w:rsidR="004F478E" w:rsidRDefault="004F478E" w:rsidP="004F478E">
      <w:pPr>
        <w:rPr>
          <w:rtl/>
          <w:lang w:val="en-US"/>
        </w:rPr>
      </w:pPr>
      <w:r>
        <w:rPr>
          <w:rFonts w:hint="cs"/>
          <w:rtl/>
        </w:rPr>
        <w:t xml:space="preserve">تقترح الولايات المتحدة تعديل القرار </w:t>
      </w:r>
      <w:r>
        <w:rPr>
          <w:lang w:val="en-US"/>
        </w:rPr>
        <w:t>177</w:t>
      </w:r>
      <w:r>
        <w:rPr>
          <w:rFonts w:hint="cs"/>
          <w:rtl/>
          <w:lang w:val="en-US"/>
        </w:rPr>
        <w:t xml:space="preserve"> لكي يعكس التقدم المحرز إلى الآن بما في ذلك خطة العمل الخاصة بالمطابقة وقابلية التشغيل البيني والجمعية العالمية لتقييس الاتصالات لعام </w:t>
      </w:r>
      <w:r>
        <w:rPr>
          <w:lang w:val="en-US"/>
        </w:rPr>
        <w:t>2012</w:t>
      </w:r>
      <w:r>
        <w:rPr>
          <w:rFonts w:hint="cs"/>
          <w:rtl/>
          <w:lang w:val="en-US"/>
        </w:rPr>
        <w:t xml:space="preserve"> والمؤتمر العالمي لتنمية الاتصالات لعام </w:t>
      </w:r>
      <w:r>
        <w:rPr>
          <w:lang w:val="en-US"/>
        </w:rPr>
        <w:t>2014</w:t>
      </w:r>
      <w:r>
        <w:rPr>
          <w:rFonts w:hint="cs"/>
          <w:rtl/>
          <w:lang w:val="en-US"/>
        </w:rPr>
        <w:t xml:space="preserve"> ولدعم العمل الجاري في مكتبي تنمية وتقييس الاتصالات من أجل تحسين قابلية التشغيل البيني للمعدات التي تم تطويرها طبقاً لتوصيات قطاع تقييس الاتصالات. وطبقاً للمقترحات السابقة، ينبغي للقرار </w:t>
      </w:r>
      <w:r>
        <w:rPr>
          <w:lang w:val="en-US"/>
        </w:rPr>
        <w:t>177</w:t>
      </w:r>
      <w:r>
        <w:rPr>
          <w:rFonts w:hint="cs"/>
          <w:rtl/>
          <w:lang w:val="en-US"/>
        </w:rPr>
        <w:t xml:space="preserve"> أن يدعم العمل التقني والقرارات الجاري اتخاذها في لجان الدراسات القائمة بهذا العمل. كما تقتر</w:t>
      </w:r>
      <w:r w:rsidR="006D34E6">
        <w:rPr>
          <w:rFonts w:hint="cs"/>
          <w:rtl/>
          <w:lang w:val="en-US"/>
        </w:rPr>
        <w:t>ح الولايات المتحدة حذف الإشارة إ</w:t>
      </w:r>
      <w:r>
        <w:rPr>
          <w:rFonts w:hint="cs"/>
          <w:rtl/>
          <w:lang w:val="en-US"/>
        </w:rPr>
        <w:t xml:space="preserve">لى المعدات الزائفة والاعتراف بالعمل الجاري في قطاعي تنمية وتقييس الاتصالات خلاف اختبار المطابقة </w:t>
      </w:r>
      <w:r w:rsidR="00002A92">
        <w:rPr>
          <w:rFonts w:hint="cs"/>
          <w:rtl/>
          <w:lang w:val="en-US"/>
        </w:rPr>
        <w:t>وحذف الإشارة إلى العلام</w:t>
      </w:r>
      <w:r>
        <w:rPr>
          <w:rFonts w:hint="cs"/>
          <w:rtl/>
          <w:lang w:val="en-US"/>
        </w:rPr>
        <w:t>ة التج</w:t>
      </w:r>
      <w:r w:rsidR="00002A92">
        <w:rPr>
          <w:rFonts w:hint="cs"/>
          <w:rtl/>
          <w:lang w:val="en-US"/>
        </w:rPr>
        <w:t xml:space="preserve">ارية للاتحاد الدولي للاتصالات </w:t>
      </w:r>
      <w:r w:rsidR="00002A92">
        <w:rPr>
          <w:lang w:val="en-US"/>
        </w:rPr>
        <w:t>(ITU)</w:t>
      </w:r>
      <w:r w:rsidR="00002A92">
        <w:rPr>
          <w:rFonts w:hint="cs"/>
          <w:rtl/>
          <w:lang w:val="en-US"/>
        </w:rPr>
        <w:t xml:space="preserve"> وتشجيع الاعتراف المتبادل بنتائج الاختبارات بين معامل الاختبار المعتمدة.</w:t>
      </w:r>
    </w:p>
    <w:p w:rsidR="00002A92" w:rsidRDefault="00002A92" w:rsidP="004F478E">
      <w:pPr>
        <w:rPr>
          <w:rtl/>
          <w:lang w:val="en-US"/>
        </w:rPr>
      </w:pPr>
    </w:p>
    <w:p w:rsidR="005F72CE" w:rsidRDefault="00C603C5" w:rsidP="006D34E6">
      <w:pPr>
        <w:pStyle w:val="Proposal"/>
      </w:pPr>
      <w:r>
        <w:lastRenderedPageBreak/>
        <w:t>MOD</w:t>
      </w:r>
      <w:r>
        <w:tab/>
        <w:t>USA/27A2/</w:t>
      </w:r>
      <w:r w:rsidR="006D34E6">
        <w:t>4</w:t>
      </w:r>
    </w:p>
    <w:p w:rsidR="00026308" w:rsidRPr="00146080" w:rsidRDefault="00C603C5">
      <w:pPr>
        <w:pStyle w:val="ResNo"/>
        <w:rPr>
          <w:rtl/>
        </w:rPr>
        <w:pPrChange w:id="303" w:author="Author">
          <w:pPr>
            <w:pStyle w:val="ResNo"/>
          </w:pPr>
        </w:pPrChange>
      </w:pPr>
      <w:r w:rsidRPr="00146080">
        <w:rPr>
          <w:rFonts w:hint="cs"/>
          <w:rtl/>
        </w:rPr>
        <w:t>ال</w:t>
      </w:r>
      <w:r w:rsidRPr="002969D9">
        <w:rPr>
          <w:rFonts w:hint="cs"/>
          <w:rtl/>
          <w:rPrChange w:id="304" w:author="Author">
            <w:rPr>
              <w:rFonts w:cs="Times New Roman" w:hint="cs"/>
              <w:position w:val="6"/>
              <w:sz w:val="18"/>
              <w:szCs w:val="18"/>
              <w:rtl/>
            </w:rPr>
          </w:rPrChange>
        </w:rPr>
        <w:t>قـرار</w:t>
      </w:r>
      <w:r w:rsidRPr="002969D9">
        <w:rPr>
          <w:rtl/>
          <w:rPrChange w:id="305" w:author="Author">
            <w:rPr>
              <w:rFonts w:cs="Times New Roman"/>
              <w:position w:val="6"/>
              <w:sz w:val="18"/>
              <w:szCs w:val="18"/>
              <w:rtl/>
            </w:rPr>
          </w:rPrChange>
        </w:rPr>
        <w:t xml:space="preserve"> </w:t>
      </w:r>
      <w:r w:rsidRPr="00146080">
        <w:t>177</w:t>
      </w:r>
      <w:r w:rsidRPr="00146080">
        <w:rPr>
          <w:rFonts w:hint="cs"/>
          <w:rtl/>
        </w:rPr>
        <w:t xml:space="preserve"> </w:t>
      </w:r>
      <w:r w:rsidRPr="002969D9">
        <w:rPr>
          <w:rtl/>
          <w:rPrChange w:id="306" w:author="Author">
            <w:rPr>
              <w:rFonts w:cs="Times New Roman"/>
              <w:position w:val="6"/>
              <w:sz w:val="18"/>
              <w:szCs w:val="18"/>
              <w:rtl/>
            </w:rPr>
          </w:rPrChange>
        </w:rPr>
        <w:t>(</w:t>
      </w:r>
      <w:del w:id="307" w:author="Author">
        <w:r w:rsidRPr="002969D9" w:rsidDel="00002A92">
          <w:rPr>
            <w:rFonts w:hint="cs"/>
            <w:rtl/>
            <w:rPrChange w:id="308" w:author="Author">
              <w:rPr>
                <w:rFonts w:cs="Times New Roman" w:hint="cs"/>
                <w:position w:val="6"/>
                <w:sz w:val="18"/>
                <w:szCs w:val="18"/>
                <w:rtl/>
              </w:rPr>
            </w:rPrChange>
          </w:rPr>
          <w:delText>غوادالاخارا،</w:delText>
        </w:r>
        <w:r w:rsidRPr="002969D9" w:rsidDel="00002A92">
          <w:rPr>
            <w:rFonts w:hint="eastAsia"/>
            <w:rtl/>
            <w:rPrChange w:id="309" w:author="Author">
              <w:rPr>
                <w:rFonts w:cs="Times New Roman" w:hint="eastAsia"/>
                <w:position w:val="6"/>
                <w:sz w:val="18"/>
                <w:szCs w:val="18"/>
                <w:rtl/>
              </w:rPr>
            </w:rPrChange>
          </w:rPr>
          <w:delText> </w:delText>
        </w:r>
        <w:r w:rsidRPr="00146080" w:rsidDel="00002A92">
          <w:delText>2010</w:delText>
        </w:r>
      </w:del>
      <w:ins w:id="310" w:author="Author">
        <w:r w:rsidR="00002A92">
          <w:rPr>
            <w:rFonts w:hint="cs"/>
            <w:rtl/>
          </w:rPr>
          <w:t xml:space="preserve">المراجَع في بوسان، </w:t>
        </w:r>
        <w:r w:rsidR="00002A92">
          <w:t>2014</w:t>
        </w:r>
      </w:ins>
      <w:r w:rsidRPr="002969D9">
        <w:rPr>
          <w:rtl/>
          <w:rPrChange w:id="311" w:author="Author">
            <w:rPr>
              <w:rFonts w:cs="Times New Roman"/>
              <w:position w:val="6"/>
              <w:sz w:val="18"/>
              <w:szCs w:val="18"/>
              <w:rtl/>
              <w:lang w:bidi="ar-SY"/>
            </w:rPr>
          </w:rPrChange>
        </w:rPr>
        <w:t>)</w:t>
      </w:r>
    </w:p>
    <w:p w:rsidR="00026308" w:rsidRDefault="00C603C5" w:rsidP="00026308">
      <w:pPr>
        <w:pStyle w:val="Restitle"/>
      </w:pPr>
      <w:r w:rsidRPr="002969D9">
        <w:rPr>
          <w:rFonts w:hint="cs"/>
          <w:rtl/>
          <w:rPrChange w:id="312" w:author="Author">
            <w:rPr>
              <w:rFonts w:cs="Times New Roman" w:hint="cs"/>
              <w:position w:val="6"/>
              <w:sz w:val="18"/>
              <w:szCs w:val="18"/>
              <w:rtl/>
            </w:rPr>
          </w:rPrChange>
        </w:rPr>
        <w:t>المطابقة</w:t>
      </w:r>
      <w:r w:rsidRPr="002969D9">
        <w:rPr>
          <w:rtl/>
          <w:rPrChange w:id="313" w:author="Author">
            <w:rPr>
              <w:rFonts w:cs="Times New Roman"/>
              <w:position w:val="6"/>
              <w:sz w:val="18"/>
              <w:szCs w:val="18"/>
              <w:rtl/>
            </w:rPr>
          </w:rPrChange>
        </w:rPr>
        <w:t xml:space="preserve"> </w:t>
      </w:r>
      <w:r w:rsidRPr="002969D9">
        <w:rPr>
          <w:rFonts w:hint="cs"/>
          <w:rtl/>
          <w:rPrChange w:id="314" w:author="Author">
            <w:rPr>
              <w:rFonts w:cs="Times New Roman" w:hint="cs"/>
              <w:position w:val="6"/>
              <w:sz w:val="18"/>
              <w:szCs w:val="18"/>
              <w:rtl/>
            </w:rPr>
          </w:rPrChange>
        </w:rPr>
        <w:t>وقابلية</w:t>
      </w:r>
      <w:r w:rsidRPr="002969D9">
        <w:rPr>
          <w:rtl/>
          <w:rPrChange w:id="315" w:author="Author">
            <w:rPr>
              <w:rFonts w:cs="Times New Roman"/>
              <w:position w:val="6"/>
              <w:sz w:val="18"/>
              <w:szCs w:val="18"/>
              <w:rtl/>
            </w:rPr>
          </w:rPrChange>
        </w:rPr>
        <w:t xml:space="preserve"> </w:t>
      </w:r>
      <w:r w:rsidRPr="002969D9">
        <w:rPr>
          <w:rFonts w:hint="cs"/>
          <w:rtl/>
          <w:rPrChange w:id="316" w:author="Author">
            <w:rPr>
              <w:rFonts w:cs="Times New Roman" w:hint="cs"/>
              <w:position w:val="6"/>
              <w:sz w:val="18"/>
              <w:szCs w:val="18"/>
              <w:rtl/>
            </w:rPr>
          </w:rPrChange>
        </w:rPr>
        <w:t>التشغيل</w:t>
      </w:r>
      <w:r w:rsidRPr="002969D9">
        <w:rPr>
          <w:rtl/>
          <w:rPrChange w:id="317" w:author="Author">
            <w:rPr>
              <w:rFonts w:cs="Times New Roman"/>
              <w:position w:val="6"/>
              <w:sz w:val="18"/>
              <w:szCs w:val="18"/>
              <w:rtl/>
            </w:rPr>
          </w:rPrChange>
        </w:rPr>
        <w:t xml:space="preserve"> </w:t>
      </w:r>
      <w:r w:rsidRPr="002969D9">
        <w:rPr>
          <w:rFonts w:hint="cs"/>
          <w:rtl/>
          <w:rPrChange w:id="318" w:author="Author">
            <w:rPr>
              <w:rFonts w:cs="Times New Roman" w:hint="cs"/>
              <w:position w:val="6"/>
              <w:sz w:val="18"/>
              <w:szCs w:val="18"/>
              <w:rtl/>
            </w:rPr>
          </w:rPrChange>
        </w:rPr>
        <w:t>البيني</w:t>
      </w:r>
    </w:p>
    <w:p w:rsidR="00026308" w:rsidRPr="00F52A35" w:rsidRDefault="00C603C5">
      <w:pPr>
        <w:rPr>
          <w:rtl/>
          <w:lang w:val="en-US" w:bidi="ar-SA"/>
        </w:rPr>
        <w:pPrChange w:id="319" w:author="Author">
          <w:pPr/>
        </w:pPrChange>
      </w:pPr>
      <w:r w:rsidRPr="002969D9">
        <w:rPr>
          <w:rFonts w:hint="cs"/>
          <w:rtl/>
          <w:rPrChange w:id="320" w:author="Author">
            <w:rPr>
              <w:rFonts w:cs="Times New Roman" w:hint="cs"/>
              <w:position w:val="6"/>
              <w:sz w:val="18"/>
              <w:szCs w:val="18"/>
              <w:rtl/>
              <w:lang w:val="en-US"/>
            </w:rPr>
          </w:rPrChange>
        </w:rPr>
        <w:t>إن</w:t>
      </w:r>
      <w:r w:rsidRPr="002969D9">
        <w:rPr>
          <w:rtl/>
          <w:rPrChange w:id="321" w:author="Author">
            <w:rPr>
              <w:rFonts w:cs="Times New Roman"/>
              <w:position w:val="6"/>
              <w:sz w:val="18"/>
              <w:szCs w:val="18"/>
              <w:rtl/>
              <w:lang w:val="en-US"/>
            </w:rPr>
          </w:rPrChange>
        </w:rPr>
        <w:t xml:space="preserve"> </w:t>
      </w:r>
      <w:r w:rsidRPr="002969D9">
        <w:rPr>
          <w:rFonts w:hint="cs"/>
          <w:rtl/>
          <w:rPrChange w:id="322" w:author="Author">
            <w:rPr>
              <w:rFonts w:cs="Times New Roman" w:hint="cs"/>
              <w:position w:val="6"/>
              <w:sz w:val="18"/>
              <w:szCs w:val="18"/>
              <w:rtl/>
              <w:lang w:val="en-US"/>
            </w:rPr>
          </w:rPrChange>
        </w:rPr>
        <w:t>مؤتمر</w:t>
      </w:r>
      <w:r w:rsidRPr="002969D9">
        <w:rPr>
          <w:rtl/>
          <w:rPrChange w:id="323" w:author="Author">
            <w:rPr>
              <w:rFonts w:cs="Times New Roman"/>
              <w:position w:val="6"/>
              <w:sz w:val="18"/>
              <w:szCs w:val="18"/>
              <w:rtl/>
              <w:lang w:val="en-US"/>
            </w:rPr>
          </w:rPrChange>
        </w:rPr>
        <w:t xml:space="preserve"> </w:t>
      </w:r>
      <w:r w:rsidRPr="002969D9">
        <w:rPr>
          <w:rFonts w:hint="cs"/>
          <w:rtl/>
          <w:rPrChange w:id="324" w:author="Author">
            <w:rPr>
              <w:rFonts w:cs="Times New Roman" w:hint="cs"/>
              <w:position w:val="6"/>
              <w:sz w:val="18"/>
              <w:szCs w:val="18"/>
              <w:rtl/>
              <w:lang w:val="en-US"/>
            </w:rPr>
          </w:rPrChange>
        </w:rPr>
        <w:t>المندوبين</w:t>
      </w:r>
      <w:r w:rsidRPr="002969D9">
        <w:rPr>
          <w:rtl/>
          <w:rPrChange w:id="325" w:author="Author">
            <w:rPr>
              <w:rFonts w:cs="Times New Roman"/>
              <w:position w:val="6"/>
              <w:sz w:val="18"/>
              <w:szCs w:val="18"/>
              <w:rtl/>
              <w:lang w:val="en-US"/>
            </w:rPr>
          </w:rPrChange>
        </w:rPr>
        <w:t xml:space="preserve"> </w:t>
      </w:r>
      <w:r>
        <w:rPr>
          <w:rtl/>
        </w:rPr>
        <w:t>المفو</w:t>
      </w:r>
      <w:r w:rsidRPr="002969D9">
        <w:rPr>
          <w:rFonts w:hint="cs"/>
          <w:rtl/>
          <w:rPrChange w:id="326" w:author="Author">
            <w:rPr>
              <w:rFonts w:cs="Times New Roman" w:hint="cs"/>
              <w:position w:val="6"/>
              <w:sz w:val="18"/>
              <w:szCs w:val="18"/>
              <w:rtl/>
              <w:lang w:val="en-US"/>
            </w:rPr>
          </w:rPrChange>
        </w:rPr>
        <w:t>ضين</w:t>
      </w:r>
      <w:r w:rsidRPr="002969D9">
        <w:rPr>
          <w:rtl/>
          <w:rPrChange w:id="327" w:author="Author">
            <w:rPr>
              <w:rFonts w:cs="Times New Roman"/>
              <w:position w:val="6"/>
              <w:sz w:val="18"/>
              <w:szCs w:val="18"/>
              <w:rtl/>
              <w:lang w:val="en-US"/>
            </w:rPr>
          </w:rPrChange>
        </w:rPr>
        <w:t xml:space="preserve"> </w:t>
      </w:r>
      <w:r w:rsidRPr="002969D9">
        <w:rPr>
          <w:rFonts w:hint="cs"/>
          <w:rtl/>
          <w:rPrChange w:id="328" w:author="Author">
            <w:rPr>
              <w:rFonts w:cs="Times New Roman" w:hint="cs"/>
              <w:position w:val="6"/>
              <w:sz w:val="18"/>
              <w:szCs w:val="18"/>
              <w:rtl/>
              <w:lang w:val="en-US"/>
            </w:rPr>
          </w:rPrChange>
        </w:rPr>
        <w:t>للاتحاد</w:t>
      </w:r>
      <w:r w:rsidRPr="002969D9">
        <w:rPr>
          <w:rtl/>
          <w:rPrChange w:id="329" w:author="Author">
            <w:rPr>
              <w:rFonts w:cs="Times New Roman"/>
              <w:position w:val="6"/>
              <w:sz w:val="18"/>
              <w:szCs w:val="18"/>
              <w:rtl/>
              <w:lang w:val="en-US"/>
            </w:rPr>
          </w:rPrChange>
        </w:rPr>
        <w:t xml:space="preserve"> </w:t>
      </w:r>
      <w:r w:rsidRPr="002969D9">
        <w:rPr>
          <w:rFonts w:hint="cs"/>
          <w:rtl/>
          <w:rPrChange w:id="330" w:author="Author">
            <w:rPr>
              <w:rFonts w:cs="Times New Roman" w:hint="cs"/>
              <w:position w:val="6"/>
              <w:sz w:val="18"/>
              <w:szCs w:val="18"/>
              <w:rtl/>
              <w:lang w:val="en-US"/>
            </w:rPr>
          </w:rPrChange>
        </w:rPr>
        <w:t>الدولي</w:t>
      </w:r>
      <w:r w:rsidRPr="002969D9">
        <w:rPr>
          <w:rtl/>
          <w:rPrChange w:id="331" w:author="Author">
            <w:rPr>
              <w:rFonts w:cs="Times New Roman"/>
              <w:position w:val="6"/>
              <w:sz w:val="18"/>
              <w:szCs w:val="18"/>
              <w:rtl/>
              <w:lang w:val="en-US"/>
            </w:rPr>
          </w:rPrChange>
        </w:rPr>
        <w:t xml:space="preserve"> </w:t>
      </w:r>
      <w:r w:rsidRPr="002969D9">
        <w:rPr>
          <w:rFonts w:hint="cs"/>
          <w:rtl/>
          <w:rPrChange w:id="332" w:author="Author">
            <w:rPr>
              <w:rFonts w:cs="Times New Roman" w:hint="cs"/>
              <w:position w:val="6"/>
              <w:sz w:val="18"/>
              <w:szCs w:val="18"/>
              <w:rtl/>
              <w:lang w:val="en-US"/>
            </w:rPr>
          </w:rPrChange>
        </w:rPr>
        <w:t>للاتصالات</w:t>
      </w:r>
      <w:r w:rsidRPr="002969D9">
        <w:rPr>
          <w:rtl/>
          <w:rPrChange w:id="333" w:author="Author">
            <w:rPr>
              <w:rFonts w:cs="Times New Roman"/>
              <w:position w:val="6"/>
              <w:sz w:val="18"/>
              <w:szCs w:val="18"/>
              <w:rtl/>
              <w:lang w:val="en-US"/>
            </w:rPr>
          </w:rPrChange>
        </w:rPr>
        <w:t xml:space="preserve"> (</w:t>
      </w:r>
      <w:del w:id="334" w:author="Author">
        <w:r w:rsidRPr="002969D9" w:rsidDel="00002A92">
          <w:rPr>
            <w:rFonts w:hint="cs"/>
            <w:rtl/>
            <w:rPrChange w:id="335" w:author="Author">
              <w:rPr>
                <w:rFonts w:cs="Times New Roman" w:hint="cs"/>
                <w:position w:val="6"/>
                <w:sz w:val="18"/>
                <w:szCs w:val="18"/>
                <w:rtl/>
                <w:lang w:val="en-US"/>
              </w:rPr>
            </w:rPrChange>
          </w:rPr>
          <w:delText>غوادالاخارا،</w:delText>
        </w:r>
        <w:r w:rsidRPr="002969D9" w:rsidDel="00002A92">
          <w:rPr>
            <w:rFonts w:hint="eastAsia"/>
            <w:rtl/>
            <w:rPrChange w:id="336" w:author="Author">
              <w:rPr>
                <w:rFonts w:cs="Times New Roman" w:hint="eastAsia"/>
                <w:position w:val="6"/>
                <w:sz w:val="18"/>
                <w:szCs w:val="18"/>
                <w:rtl/>
                <w:lang w:val="en-US"/>
              </w:rPr>
            </w:rPrChange>
          </w:rPr>
          <w:delText> </w:delText>
        </w:r>
        <w:r w:rsidDel="00002A92">
          <w:rPr>
            <w:lang w:val="en-US"/>
          </w:rPr>
          <w:delText>2010</w:delText>
        </w:r>
      </w:del>
      <w:ins w:id="337" w:author="Author">
        <w:r w:rsidR="00002A92">
          <w:rPr>
            <w:rFonts w:hint="cs"/>
            <w:rtl/>
            <w:lang w:val="en-US"/>
          </w:rPr>
          <w:t xml:space="preserve">بوسان، </w:t>
        </w:r>
        <w:r w:rsidR="00002A92">
          <w:rPr>
            <w:lang w:val="en-US"/>
          </w:rPr>
          <w:t>2014</w:t>
        </w:r>
      </w:ins>
      <w:r w:rsidRPr="002969D9">
        <w:rPr>
          <w:rtl/>
          <w:lang w:val="en-US"/>
          <w:rPrChange w:id="338" w:author="Author">
            <w:rPr>
              <w:rFonts w:cs="Times New Roman"/>
              <w:position w:val="6"/>
              <w:sz w:val="18"/>
              <w:szCs w:val="18"/>
              <w:rtl/>
              <w:lang w:val="en-US" w:bidi="ar-SY"/>
            </w:rPr>
          </w:rPrChange>
        </w:rPr>
        <w:t>)</w:t>
      </w:r>
      <w:r w:rsidRPr="002969D9">
        <w:rPr>
          <w:rFonts w:hint="cs"/>
          <w:rtl/>
          <w:lang w:val="en-US"/>
          <w:rPrChange w:id="339" w:author="Author">
            <w:rPr>
              <w:rFonts w:cs="Times New Roman" w:hint="cs"/>
              <w:position w:val="6"/>
              <w:sz w:val="18"/>
              <w:szCs w:val="18"/>
              <w:rtl/>
              <w:lang w:val="en-US" w:bidi="ar-SY"/>
            </w:rPr>
          </w:rPrChange>
        </w:rPr>
        <w:t>،</w:t>
      </w:r>
    </w:p>
    <w:p w:rsidR="00026308" w:rsidRPr="002969D9" w:rsidRDefault="00C603C5" w:rsidP="00026308">
      <w:pPr>
        <w:pStyle w:val="Call"/>
        <w:rPr>
          <w:rtl/>
          <w:lang w:bidi="ar-SA"/>
          <w:rPrChange w:id="340" w:author="Author">
            <w:rPr>
              <w:rtl/>
              <w:lang w:bidi="ar-SY"/>
            </w:rPr>
          </w:rPrChange>
        </w:rPr>
      </w:pPr>
      <w:r w:rsidRPr="002969D9">
        <w:rPr>
          <w:rFonts w:hint="cs"/>
          <w:rtl/>
          <w:lang w:bidi="ar-SA"/>
          <w:rPrChange w:id="341" w:author="Author">
            <w:rPr>
              <w:rFonts w:cs="Times New Roman" w:hint="cs"/>
              <w:position w:val="6"/>
              <w:sz w:val="18"/>
              <w:szCs w:val="18"/>
              <w:rtl/>
              <w:lang w:bidi="ar-SY"/>
            </w:rPr>
          </w:rPrChange>
        </w:rPr>
        <w:t>إذ</w:t>
      </w:r>
      <w:r w:rsidRPr="002969D9">
        <w:rPr>
          <w:rtl/>
          <w:lang w:bidi="ar-SA"/>
          <w:rPrChange w:id="342" w:author="Author">
            <w:rPr>
              <w:rFonts w:cs="Times New Roman"/>
              <w:position w:val="6"/>
              <w:sz w:val="18"/>
              <w:szCs w:val="18"/>
              <w:rtl/>
              <w:lang w:bidi="ar-SY"/>
            </w:rPr>
          </w:rPrChange>
        </w:rPr>
        <w:t xml:space="preserve"> </w:t>
      </w:r>
      <w:r>
        <w:rPr>
          <w:rFonts w:hint="cs"/>
          <w:rtl/>
        </w:rPr>
        <w:t>يقـر</w:t>
      </w:r>
    </w:p>
    <w:p w:rsidR="00026308" w:rsidRPr="003168BE" w:rsidRDefault="00C603C5">
      <w:pPr>
        <w:rPr>
          <w:rtl/>
          <w:lang w:val="en-US"/>
        </w:rPr>
        <w:pPrChange w:id="343" w:author="Author">
          <w:pPr/>
        </w:pPrChange>
      </w:pPr>
      <w:r w:rsidRPr="002969D9">
        <w:rPr>
          <w:i/>
          <w:iCs/>
          <w:rtl/>
          <w:rPrChange w:id="344" w:author="Author">
            <w:rPr>
              <w:rFonts w:cs="Times New Roman"/>
              <w:i/>
              <w:iCs/>
              <w:position w:val="6"/>
              <w:sz w:val="18"/>
              <w:szCs w:val="18"/>
              <w:rtl/>
              <w:lang w:val="en-US"/>
            </w:rPr>
          </w:rPrChange>
        </w:rPr>
        <w:t xml:space="preserve"> </w:t>
      </w:r>
      <w:r w:rsidRPr="002969D9">
        <w:rPr>
          <w:rFonts w:hint="cs"/>
          <w:i/>
          <w:iCs/>
          <w:rtl/>
          <w:rPrChange w:id="345" w:author="Author">
            <w:rPr>
              <w:rFonts w:cs="Times New Roman" w:hint="cs"/>
              <w:i/>
              <w:iCs/>
              <w:position w:val="6"/>
              <w:sz w:val="18"/>
              <w:szCs w:val="18"/>
              <w:rtl/>
              <w:lang w:val="en-US"/>
            </w:rPr>
          </w:rPrChange>
        </w:rPr>
        <w:t>أ</w:t>
      </w:r>
      <w:r w:rsidRPr="002969D9">
        <w:rPr>
          <w:i/>
          <w:iCs/>
          <w:rtl/>
          <w:rPrChange w:id="346" w:author="Author">
            <w:rPr>
              <w:rFonts w:cs="Times New Roman"/>
              <w:i/>
              <w:iCs/>
              <w:position w:val="6"/>
              <w:sz w:val="18"/>
              <w:szCs w:val="18"/>
              <w:rtl/>
              <w:lang w:val="en-US"/>
            </w:rPr>
          </w:rPrChange>
        </w:rPr>
        <w:t xml:space="preserve"> )</w:t>
      </w:r>
      <w:r w:rsidRPr="002969D9">
        <w:rPr>
          <w:rtl/>
          <w:rPrChange w:id="347" w:author="Author">
            <w:rPr>
              <w:rFonts w:cs="Times New Roman"/>
              <w:position w:val="6"/>
              <w:sz w:val="18"/>
              <w:szCs w:val="18"/>
              <w:rtl/>
              <w:lang w:val="en-US"/>
            </w:rPr>
          </w:rPrChange>
        </w:rPr>
        <w:tab/>
      </w:r>
      <w:r w:rsidRPr="002969D9">
        <w:rPr>
          <w:rFonts w:hint="cs"/>
          <w:rtl/>
          <w:rPrChange w:id="348" w:author="Author">
            <w:rPr>
              <w:rFonts w:cs="Times New Roman" w:hint="cs"/>
              <w:position w:val="6"/>
              <w:sz w:val="18"/>
              <w:szCs w:val="18"/>
              <w:rtl/>
              <w:lang w:val="en-US"/>
            </w:rPr>
          </w:rPrChange>
        </w:rPr>
        <w:t>بأن</w:t>
      </w:r>
      <w:r w:rsidRPr="002969D9">
        <w:rPr>
          <w:rtl/>
          <w:rPrChange w:id="349" w:author="Author">
            <w:rPr>
              <w:rFonts w:cs="Times New Roman"/>
              <w:position w:val="6"/>
              <w:sz w:val="18"/>
              <w:szCs w:val="18"/>
              <w:rtl/>
              <w:lang w:val="en-US"/>
            </w:rPr>
          </w:rPrChange>
        </w:rPr>
        <w:t xml:space="preserve"> </w:t>
      </w:r>
      <w:r w:rsidRPr="002969D9">
        <w:rPr>
          <w:rFonts w:hint="cs"/>
          <w:rtl/>
          <w:rPrChange w:id="350" w:author="Author">
            <w:rPr>
              <w:rFonts w:cs="Times New Roman" w:hint="cs"/>
              <w:position w:val="6"/>
              <w:sz w:val="18"/>
              <w:szCs w:val="18"/>
              <w:rtl/>
              <w:lang w:val="en-US"/>
            </w:rPr>
          </w:rPrChange>
        </w:rPr>
        <w:t>الجمعية</w:t>
      </w:r>
      <w:r w:rsidRPr="002969D9">
        <w:rPr>
          <w:rtl/>
          <w:rPrChange w:id="351" w:author="Author">
            <w:rPr>
              <w:rFonts w:cs="Times New Roman"/>
              <w:position w:val="6"/>
              <w:sz w:val="18"/>
              <w:szCs w:val="18"/>
              <w:rtl/>
              <w:lang w:val="en-US"/>
            </w:rPr>
          </w:rPrChange>
        </w:rPr>
        <w:t xml:space="preserve"> </w:t>
      </w:r>
      <w:r w:rsidRPr="002969D9">
        <w:rPr>
          <w:rFonts w:hint="cs"/>
          <w:rtl/>
          <w:rPrChange w:id="352" w:author="Author">
            <w:rPr>
              <w:rFonts w:cs="Times New Roman" w:hint="cs"/>
              <w:position w:val="6"/>
              <w:sz w:val="18"/>
              <w:szCs w:val="18"/>
              <w:rtl/>
              <w:lang w:val="en-US"/>
            </w:rPr>
          </w:rPrChange>
        </w:rPr>
        <w:t>العالمية</w:t>
      </w:r>
      <w:r w:rsidRPr="002969D9">
        <w:rPr>
          <w:rtl/>
          <w:rPrChange w:id="353" w:author="Author">
            <w:rPr>
              <w:rFonts w:cs="Times New Roman"/>
              <w:position w:val="6"/>
              <w:sz w:val="18"/>
              <w:szCs w:val="18"/>
              <w:rtl/>
              <w:lang w:val="en-US"/>
            </w:rPr>
          </w:rPrChange>
        </w:rPr>
        <w:t xml:space="preserve"> </w:t>
      </w:r>
      <w:r w:rsidRPr="002969D9">
        <w:rPr>
          <w:rFonts w:hint="cs"/>
          <w:rtl/>
          <w:rPrChange w:id="354" w:author="Author">
            <w:rPr>
              <w:rFonts w:cs="Times New Roman" w:hint="cs"/>
              <w:position w:val="6"/>
              <w:sz w:val="18"/>
              <w:szCs w:val="18"/>
              <w:rtl/>
              <w:lang w:val="en-US"/>
            </w:rPr>
          </w:rPrChange>
        </w:rPr>
        <w:t>لتقييس</w:t>
      </w:r>
      <w:r w:rsidRPr="002969D9">
        <w:rPr>
          <w:rtl/>
          <w:rPrChange w:id="355" w:author="Author">
            <w:rPr>
              <w:rFonts w:cs="Times New Roman"/>
              <w:position w:val="6"/>
              <w:sz w:val="18"/>
              <w:szCs w:val="18"/>
              <w:rtl/>
              <w:lang w:val="en-US"/>
            </w:rPr>
          </w:rPrChange>
        </w:rPr>
        <w:t xml:space="preserve"> </w:t>
      </w:r>
      <w:r w:rsidRPr="002969D9">
        <w:rPr>
          <w:rFonts w:hint="cs"/>
          <w:rtl/>
          <w:rPrChange w:id="356" w:author="Author">
            <w:rPr>
              <w:rFonts w:cs="Times New Roman" w:hint="cs"/>
              <w:position w:val="6"/>
              <w:sz w:val="18"/>
              <w:szCs w:val="18"/>
              <w:rtl/>
              <w:lang w:val="en-US"/>
            </w:rPr>
          </w:rPrChange>
        </w:rPr>
        <w:t>الاتصالات</w:t>
      </w:r>
      <w:r w:rsidRPr="002969D9">
        <w:rPr>
          <w:rtl/>
          <w:rPrChange w:id="357" w:author="Author">
            <w:rPr>
              <w:rFonts w:cs="Times New Roman"/>
              <w:position w:val="6"/>
              <w:sz w:val="18"/>
              <w:szCs w:val="18"/>
              <w:rtl/>
              <w:lang w:val="en-US"/>
            </w:rPr>
          </w:rPrChange>
        </w:rPr>
        <w:t xml:space="preserve"> </w:t>
      </w:r>
      <w:r w:rsidRPr="002969D9">
        <w:rPr>
          <w:rFonts w:hint="cs"/>
          <w:rtl/>
          <w:lang w:val="en-US"/>
          <w:rPrChange w:id="358" w:author="Author">
            <w:rPr>
              <w:rFonts w:cs="Times New Roman" w:hint="cs"/>
              <w:position w:val="6"/>
              <w:sz w:val="18"/>
              <w:szCs w:val="18"/>
              <w:rtl/>
              <w:lang w:val="en-US" w:bidi="ar-SY"/>
            </w:rPr>
          </w:rPrChange>
        </w:rPr>
        <w:t>اعتمدت</w:t>
      </w:r>
      <w:r w:rsidRPr="002969D9">
        <w:rPr>
          <w:rtl/>
          <w:lang w:val="en-US"/>
          <w:rPrChange w:id="359" w:author="Author">
            <w:rPr>
              <w:rFonts w:cs="Times New Roman"/>
              <w:position w:val="6"/>
              <w:sz w:val="18"/>
              <w:szCs w:val="18"/>
              <w:rtl/>
              <w:lang w:val="en-US" w:bidi="ar-SY"/>
            </w:rPr>
          </w:rPrChange>
        </w:rPr>
        <w:t xml:space="preserve"> </w:t>
      </w:r>
      <w:r w:rsidRPr="002969D9">
        <w:rPr>
          <w:rFonts w:hint="cs"/>
          <w:rtl/>
          <w:lang w:val="en-US"/>
          <w:rPrChange w:id="360" w:author="Author">
            <w:rPr>
              <w:rFonts w:cs="Times New Roman" w:hint="cs"/>
              <w:position w:val="6"/>
              <w:sz w:val="18"/>
              <w:szCs w:val="18"/>
              <w:rtl/>
              <w:lang w:val="en-US" w:bidi="ar-SY"/>
            </w:rPr>
          </w:rPrChange>
        </w:rPr>
        <w:t>القرار</w:t>
      </w:r>
      <w:r w:rsidRPr="002969D9">
        <w:rPr>
          <w:rFonts w:hint="eastAsia"/>
          <w:rtl/>
          <w:rPrChange w:id="361" w:author="Author">
            <w:rPr>
              <w:rFonts w:cs="Times New Roman" w:hint="eastAsia"/>
              <w:position w:val="6"/>
              <w:sz w:val="18"/>
              <w:szCs w:val="18"/>
              <w:rtl/>
              <w:lang w:val="en-US"/>
            </w:rPr>
          </w:rPrChange>
        </w:rPr>
        <w:t> </w:t>
      </w:r>
      <w:r>
        <w:rPr>
          <w:lang w:val="en-US"/>
        </w:rPr>
        <w:t>76</w:t>
      </w:r>
      <w:r>
        <w:rPr>
          <w:rFonts w:hint="cs"/>
          <w:rtl/>
        </w:rPr>
        <w:t xml:space="preserve"> </w:t>
      </w:r>
      <w:r w:rsidRPr="002969D9">
        <w:rPr>
          <w:rtl/>
          <w:rPrChange w:id="362" w:author="Author">
            <w:rPr>
              <w:rFonts w:cs="Times New Roman"/>
              <w:position w:val="6"/>
              <w:sz w:val="18"/>
              <w:szCs w:val="18"/>
              <w:rtl/>
              <w:lang w:val="en-US"/>
            </w:rPr>
          </w:rPrChange>
        </w:rPr>
        <w:t>(</w:t>
      </w:r>
      <w:del w:id="363" w:author="Author">
        <w:r w:rsidRPr="002969D9" w:rsidDel="00002A92">
          <w:rPr>
            <w:rFonts w:hint="cs"/>
            <w:rtl/>
            <w:rPrChange w:id="364" w:author="Author">
              <w:rPr>
                <w:rFonts w:cs="Times New Roman" w:hint="cs"/>
                <w:position w:val="6"/>
                <w:sz w:val="18"/>
                <w:szCs w:val="18"/>
                <w:rtl/>
                <w:lang w:val="en-US"/>
              </w:rPr>
            </w:rPrChange>
          </w:rPr>
          <w:delText>جوهانسبرغ،</w:delText>
        </w:r>
        <w:r w:rsidRPr="002969D9" w:rsidDel="00002A92">
          <w:rPr>
            <w:rFonts w:hint="eastAsia"/>
            <w:rtl/>
            <w:rPrChange w:id="365" w:author="Author">
              <w:rPr>
                <w:rFonts w:cs="Times New Roman" w:hint="eastAsia"/>
                <w:position w:val="6"/>
                <w:sz w:val="18"/>
                <w:szCs w:val="18"/>
                <w:rtl/>
                <w:lang w:val="en-US"/>
              </w:rPr>
            </w:rPrChange>
          </w:rPr>
          <w:delText> </w:delText>
        </w:r>
        <w:r w:rsidDel="00002A92">
          <w:rPr>
            <w:lang w:val="en-US"/>
          </w:rPr>
          <w:delText>2008</w:delText>
        </w:r>
      </w:del>
      <w:ins w:id="366" w:author="Author">
        <w:r w:rsidR="00002A92">
          <w:rPr>
            <w:rFonts w:hint="cs"/>
            <w:rtl/>
            <w:lang w:val="en-US"/>
          </w:rPr>
          <w:t xml:space="preserve">المراجَع في دبي، </w:t>
        </w:r>
        <w:r w:rsidR="00002A92">
          <w:rPr>
            <w:lang w:val="en-US"/>
          </w:rPr>
          <w:t>2012</w:t>
        </w:r>
      </w:ins>
      <w:r w:rsidRPr="002969D9">
        <w:rPr>
          <w:rtl/>
          <w:lang w:val="en-US"/>
          <w:rPrChange w:id="367" w:author="Author">
            <w:rPr>
              <w:rFonts w:cs="Times New Roman"/>
              <w:position w:val="6"/>
              <w:sz w:val="18"/>
              <w:szCs w:val="18"/>
              <w:rtl/>
              <w:lang w:val="en-US" w:bidi="ar-SY"/>
            </w:rPr>
          </w:rPrChange>
        </w:rPr>
        <w:t>)</w:t>
      </w:r>
      <w:r w:rsidRPr="002969D9">
        <w:rPr>
          <w:rFonts w:hint="cs"/>
          <w:rtl/>
          <w:lang w:val="en-US"/>
          <w:rPrChange w:id="368" w:author="Author">
            <w:rPr>
              <w:rFonts w:cs="Times New Roman" w:hint="cs"/>
              <w:position w:val="6"/>
              <w:sz w:val="18"/>
              <w:szCs w:val="18"/>
              <w:rtl/>
              <w:lang w:val="en-US" w:bidi="ar-SY"/>
            </w:rPr>
          </w:rPrChange>
        </w:rPr>
        <w:t>؛</w:t>
      </w:r>
    </w:p>
    <w:p w:rsidR="00026308" w:rsidRDefault="00C603C5">
      <w:pPr>
        <w:rPr>
          <w:ins w:id="369" w:author="Author"/>
          <w:rtl/>
          <w:lang w:val="en-US"/>
        </w:rPr>
        <w:pPrChange w:id="370" w:author="Author">
          <w:pPr/>
        </w:pPrChange>
      </w:pPr>
      <w:r w:rsidRPr="002969D9">
        <w:rPr>
          <w:rFonts w:hint="cs"/>
          <w:i/>
          <w:iCs/>
          <w:rtl/>
          <w:lang w:val="en-US"/>
          <w:rPrChange w:id="371" w:author="Author">
            <w:rPr>
              <w:rFonts w:cs="Times New Roman" w:hint="cs"/>
              <w:i/>
              <w:iCs/>
              <w:position w:val="6"/>
              <w:sz w:val="18"/>
              <w:szCs w:val="18"/>
              <w:rtl/>
              <w:lang w:val="en-US" w:bidi="ar-SY"/>
            </w:rPr>
          </w:rPrChange>
        </w:rPr>
        <w:t>ب</w:t>
      </w:r>
      <w:r w:rsidRPr="002969D9">
        <w:rPr>
          <w:i/>
          <w:iCs/>
          <w:rtl/>
          <w:lang w:val="en-US"/>
          <w:rPrChange w:id="372" w:author="Author">
            <w:rPr>
              <w:rFonts w:cs="Times New Roman"/>
              <w:i/>
              <w:iCs/>
              <w:position w:val="6"/>
              <w:sz w:val="18"/>
              <w:szCs w:val="18"/>
              <w:rtl/>
              <w:lang w:val="en-US" w:bidi="ar-SY"/>
            </w:rPr>
          </w:rPrChange>
        </w:rPr>
        <w:t>)</w:t>
      </w:r>
      <w:r w:rsidRPr="002969D9">
        <w:rPr>
          <w:rtl/>
          <w:lang w:val="en-US"/>
          <w:rPrChange w:id="373" w:author="Author">
            <w:rPr>
              <w:rFonts w:cs="Times New Roman"/>
              <w:position w:val="6"/>
              <w:sz w:val="18"/>
              <w:szCs w:val="18"/>
              <w:rtl/>
              <w:lang w:val="en-US" w:bidi="ar-SY"/>
            </w:rPr>
          </w:rPrChange>
        </w:rPr>
        <w:tab/>
      </w:r>
      <w:r w:rsidRPr="002969D9">
        <w:rPr>
          <w:rFonts w:hint="cs"/>
          <w:rtl/>
          <w:lang w:val="en-US"/>
          <w:rPrChange w:id="374" w:author="Author">
            <w:rPr>
              <w:rFonts w:cs="Times New Roman" w:hint="cs"/>
              <w:position w:val="6"/>
              <w:sz w:val="18"/>
              <w:szCs w:val="18"/>
              <w:rtl/>
              <w:lang w:val="en-US" w:bidi="ar-SY"/>
            </w:rPr>
          </w:rPrChange>
        </w:rPr>
        <w:t>بأن</w:t>
      </w:r>
      <w:r w:rsidRPr="002969D9">
        <w:rPr>
          <w:rtl/>
          <w:lang w:val="en-US"/>
          <w:rPrChange w:id="375" w:author="Author">
            <w:rPr>
              <w:rFonts w:cs="Times New Roman"/>
              <w:position w:val="6"/>
              <w:sz w:val="18"/>
              <w:szCs w:val="18"/>
              <w:rtl/>
              <w:lang w:val="en-US" w:bidi="ar-SY"/>
            </w:rPr>
          </w:rPrChange>
        </w:rPr>
        <w:t xml:space="preserve"> </w:t>
      </w:r>
      <w:r w:rsidRPr="002969D9">
        <w:rPr>
          <w:rFonts w:hint="cs"/>
          <w:rtl/>
          <w:lang w:val="en-US"/>
          <w:rPrChange w:id="376" w:author="Author">
            <w:rPr>
              <w:rFonts w:cs="Times New Roman" w:hint="cs"/>
              <w:position w:val="6"/>
              <w:sz w:val="18"/>
              <w:szCs w:val="18"/>
              <w:rtl/>
              <w:lang w:val="en-US" w:bidi="ar-SY"/>
            </w:rPr>
          </w:rPrChange>
        </w:rPr>
        <w:t>المؤتمر</w:t>
      </w:r>
      <w:r w:rsidRPr="002969D9">
        <w:rPr>
          <w:rtl/>
          <w:lang w:val="en-US"/>
          <w:rPrChange w:id="377" w:author="Author">
            <w:rPr>
              <w:rFonts w:cs="Times New Roman"/>
              <w:position w:val="6"/>
              <w:sz w:val="18"/>
              <w:szCs w:val="18"/>
              <w:rtl/>
              <w:lang w:val="en-US" w:bidi="ar-SY"/>
            </w:rPr>
          </w:rPrChange>
        </w:rPr>
        <w:t xml:space="preserve"> </w:t>
      </w:r>
      <w:r w:rsidRPr="002969D9">
        <w:rPr>
          <w:rFonts w:hint="cs"/>
          <w:rtl/>
          <w:lang w:val="en-US"/>
          <w:rPrChange w:id="378" w:author="Author">
            <w:rPr>
              <w:rFonts w:cs="Times New Roman" w:hint="cs"/>
              <w:position w:val="6"/>
              <w:sz w:val="18"/>
              <w:szCs w:val="18"/>
              <w:rtl/>
              <w:lang w:val="en-US" w:bidi="ar-SY"/>
            </w:rPr>
          </w:rPrChange>
        </w:rPr>
        <w:t>العالمي</w:t>
      </w:r>
      <w:r w:rsidRPr="002969D9">
        <w:rPr>
          <w:rtl/>
          <w:lang w:val="en-US"/>
          <w:rPrChange w:id="379" w:author="Author">
            <w:rPr>
              <w:rFonts w:cs="Times New Roman"/>
              <w:position w:val="6"/>
              <w:sz w:val="18"/>
              <w:szCs w:val="18"/>
              <w:rtl/>
              <w:lang w:val="en-US" w:bidi="ar-SY"/>
            </w:rPr>
          </w:rPrChange>
        </w:rPr>
        <w:t xml:space="preserve"> </w:t>
      </w:r>
      <w:r w:rsidRPr="002969D9">
        <w:rPr>
          <w:rFonts w:hint="cs"/>
          <w:rtl/>
          <w:lang w:val="en-US"/>
          <w:rPrChange w:id="380" w:author="Author">
            <w:rPr>
              <w:rFonts w:cs="Times New Roman" w:hint="cs"/>
              <w:position w:val="6"/>
              <w:sz w:val="18"/>
              <w:szCs w:val="18"/>
              <w:rtl/>
              <w:lang w:val="en-US" w:bidi="ar-SY"/>
            </w:rPr>
          </w:rPrChange>
        </w:rPr>
        <w:t>لتنمية</w:t>
      </w:r>
      <w:r w:rsidRPr="002969D9">
        <w:rPr>
          <w:rtl/>
          <w:lang w:val="en-US"/>
          <w:rPrChange w:id="381" w:author="Author">
            <w:rPr>
              <w:rFonts w:cs="Times New Roman"/>
              <w:position w:val="6"/>
              <w:sz w:val="18"/>
              <w:szCs w:val="18"/>
              <w:rtl/>
              <w:lang w:val="en-US" w:bidi="ar-SY"/>
            </w:rPr>
          </w:rPrChange>
        </w:rPr>
        <w:t xml:space="preserve"> </w:t>
      </w:r>
      <w:r w:rsidRPr="002969D9">
        <w:rPr>
          <w:rFonts w:hint="cs"/>
          <w:rtl/>
          <w:lang w:val="en-US"/>
          <w:rPrChange w:id="382" w:author="Author">
            <w:rPr>
              <w:rFonts w:cs="Times New Roman" w:hint="cs"/>
              <w:position w:val="6"/>
              <w:sz w:val="18"/>
              <w:szCs w:val="18"/>
              <w:rtl/>
              <w:lang w:val="en-US" w:bidi="ar-SY"/>
            </w:rPr>
          </w:rPrChange>
        </w:rPr>
        <w:t>الاتصالات</w:t>
      </w:r>
      <w:r w:rsidRPr="002969D9">
        <w:rPr>
          <w:rtl/>
          <w:lang w:val="en-US"/>
          <w:rPrChange w:id="383" w:author="Author">
            <w:rPr>
              <w:rFonts w:cs="Times New Roman"/>
              <w:position w:val="6"/>
              <w:sz w:val="18"/>
              <w:szCs w:val="18"/>
              <w:rtl/>
              <w:lang w:val="en-US" w:bidi="ar-SY"/>
            </w:rPr>
          </w:rPrChange>
        </w:rPr>
        <w:t xml:space="preserve"> </w:t>
      </w:r>
      <w:r w:rsidRPr="002969D9">
        <w:rPr>
          <w:rFonts w:hint="cs"/>
          <w:rtl/>
          <w:lang w:val="en-US"/>
          <w:rPrChange w:id="384" w:author="Author">
            <w:rPr>
              <w:rFonts w:cs="Times New Roman" w:hint="cs"/>
              <w:position w:val="6"/>
              <w:sz w:val="18"/>
              <w:szCs w:val="18"/>
              <w:rtl/>
              <w:lang w:val="en-US" w:bidi="ar-SY"/>
            </w:rPr>
          </w:rPrChange>
        </w:rPr>
        <w:t>اعتمد</w:t>
      </w:r>
      <w:r w:rsidRPr="002969D9">
        <w:rPr>
          <w:rtl/>
          <w:lang w:val="en-US"/>
          <w:rPrChange w:id="385" w:author="Author">
            <w:rPr>
              <w:rFonts w:cs="Times New Roman"/>
              <w:position w:val="6"/>
              <w:sz w:val="18"/>
              <w:szCs w:val="18"/>
              <w:rtl/>
              <w:lang w:val="en-US" w:bidi="ar-SY"/>
            </w:rPr>
          </w:rPrChange>
        </w:rPr>
        <w:t xml:space="preserve"> </w:t>
      </w:r>
      <w:r w:rsidRPr="002969D9">
        <w:rPr>
          <w:rFonts w:hint="cs"/>
          <w:rtl/>
          <w:lang w:val="en-US"/>
          <w:rPrChange w:id="386" w:author="Author">
            <w:rPr>
              <w:rFonts w:cs="Times New Roman" w:hint="cs"/>
              <w:position w:val="6"/>
              <w:sz w:val="18"/>
              <w:szCs w:val="18"/>
              <w:rtl/>
              <w:lang w:val="en-US" w:bidi="ar-SY"/>
            </w:rPr>
          </w:rPrChange>
        </w:rPr>
        <w:t>القرار</w:t>
      </w:r>
      <w:r w:rsidRPr="002969D9">
        <w:rPr>
          <w:rFonts w:hint="eastAsia"/>
          <w:rtl/>
          <w:rPrChange w:id="387" w:author="Author">
            <w:rPr>
              <w:rFonts w:cs="Times New Roman" w:hint="eastAsia"/>
              <w:position w:val="6"/>
              <w:sz w:val="18"/>
              <w:szCs w:val="18"/>
              <w:rtl/>
              <w:lang w:val="en-US"/>
            </w:rPr>
          </w:rPrChange>
        </w:rPr>
        <w:t> </w:t>
      </w:r>
      <w:r>
        <w:rPr>
          <w:lang w:val="en-US"/>
        </w:rPr>
        <w:t>47</w:t>
      </w:r>
      <w:r w:rsidRPr="002969D9">
        <w:rPr>
          <w:rtl/>
          <w:lang w:val="en-US"/>
          <w:rPrChange w:id="388" w:author="Author">
            <w:rPr>
              <w:rFonts w:cs="Times New Roman"/>
              <w:position w:val="6"/>
              <w:sz w:val="18"/>
              <w:szCs w:val="18"/>
              <w:rtl/>
              <w:lang w:val="en-US" w:bidi="ar-SY"/>
            </w:rPr>
          </w:rPrChange>
        </w:rPr>
        <w:t xml:space="preserve"> (</w:t>
      </w:r>
      <w:r w:rsidR="003366D4">
        <w:rPr>
          <w:rFonts w:hint="cs"/>
          <w:rtl/>
          <w:lang w:val="en-US"/>
        </w:rPr>
        <w:t>المراجَع</w:t>
      </w:r>
      <w:r>
        <w:rPr>
          <w:rFonts w:hint="cs"/>
          <w:rtl/>
          <w:lang w:val="en-US"/>
        </w:rPr>
        <w:t xml:space="preserve"> في </w:t>
      </w:r>
      <w:del w:id="389" w:author="Author">
        <w:r w:rsidRPr="002969D9" w:rsidDel="00002A92">
          <w:rPr>
            <w:rFonts w:hint="cs"/>
            <w:rtl/>
            <w:lang w:val="en-US"/>
            <w:rPrChange w:id="390" w:author="Author">
              <w:rPr>
                <w:rFonts w:cs="Times New Roman" w:hint="cs"/>
                <w:position w:val="6"/>
                <w:sz w:val="18"/>
                <w:szCs w:val="18"/>
                <w:rtl/>
                <w:lang w:val="en-US" w:bidi="ar-SY"/>
              </w:rPr>
            </w:rPrChange>
          </w:rPr>
          <w:delText>حيدر</w:delText>
        </w:r>
        <w:r w:rsidRPr="002969D9" w:rsidDel="00002A92">
          <w:rPr>
            <w:rFonts w:hint="eastAsia"/>
            <w:rtl/>
            <w:rPrChange w:id="391" w:author="Author">
              <w:rPr>
                <w:rFonts w:cs="Times New Roman" w:hint="eastAsia"/>
                <w:position w:val="6"/>
                <w:sz w:val="18"/>
                <w:szCs w:val="18"/>
                <w:rtl/>
                <w:lang w:val="en-US"/>
              </w:rPr>
            </w:rPrChange>
          </w:rPr>
          <w:delText> </w:delText>
        </w:r>
        <w:r w:rsidRPr="002969D9" w:rsidDel="00002A92">
          <w:rPr>
            <w:rFonts w:hint="cs"/>
            <w:rtl/>
            <w:lang w:val="en-US"/>
            <w:rPrChange w:id="392" w:author="Author">
              <w:rPr>
                <w:rFonts w:cs="Times New Roman" w:hint="cs"/>
                <w:position w:val="6"/>
                <w:sz w:val="18"/>
                <w:szCs w:val="18"/>
                <w:rtl/>
                <w:lang w:val="en-US" w:bidi="ar-SY"/>
              </w:rPr>
            </w:rPrChange>
          </w:rPr>
          <w:delText>آباد،</w:delText>
        </w:r>
        <w:r w:rsidRPr="002969D9" w:rsidDel="00002A92">
          <w:rPr>
            <w:rFonts w:hint="eastAsia"/>
            <w:rtl/>
            <w:rPrChange w:id="393" w:author="Author">
              <w:rPr>
                <w:rFonts w:cs="Times New Roman" w:hint="eastAsia"/>
                <w:position w:val="6"/>
                <w:sz w:val="18"/>
                <w:szCs w:val="18"/>
                <w:rtl/>
                <w:lang w:val="en-US"/>
              </w:rPr>
            </w:rPrChange>
          </w:rPr>
          <w:delText> </w:delText>
        </w:r>
        <w:r w:rsidDel="00002A92">
          <w:rPr>
            <w:lang w:val="en-US"/>
          </w:rPr>
          <w:delText>2010</w:delText>
        </w:r>
      </w:del>
      <w:ins w:id="394" w:author="Author">
        <w:r w:rsidR="00002A92">
          <w:rPr>
            <w:rFonts w:hint="cs"/>
            <w:rtl/>
            <w:lang w:val="en-US"/>
          </w:rPr>
          <w:t xml:space="preserve">دبي، </w:t>
        </w:r>
        <w:r w:rsidR="00002A92">
          <w:rPr>
            <w:lang w:val="en-US"/>
          </w:rPr>
          <w:t>2014</w:t>
        </w:r>
      </w:ins>
      <w:r w:rsidRPr="002969D9">
        <w:rPr>
          <w:rtl/>
          <w:lang w:val="en-US"/>
          <w:rPrChange w:id="395" w:author="Author">
            <w:rPr>
              <w:rFonts w:cs="Times New Roman"/>
              <w:position w:val="6"/>
              <w:sz w:val="18"/>
              <w:szCs w:val="18"/>
              <w:rtl/>
              <w:lang w:val="en-US" w:bidi="ar-SY"/>
            </w:rPr>
          </w:rPrChange>
        </w:rPr>
        <w:t>)</w:t>
      </w:r>
      <w:r w:rsidRPr="002969D9">
        <w:rPr>
          <w:rFonts w:hint="cs"/>
          <w:rtl/>
          <w:lang w:val="en-US"/>
          <w:rPrChange w:id="396" w:author="Author">
            <w:rPr>
              <w:rFonts w:cs="Times New Roman" w:hint="cs"/>
              <w:position w:val="6"/>
              <w:sz w:val="18"/>
              <w:szCs w:val="18"/>
              <w:rtl/>
              <w:lang w:val="en-US" w:bidi="ar-SY"/>
            </w:rPr>
          </w:rPrChange>
        </w:rPr>
        <w:t>؛</w:t>
      </w:r>
    </w:p>
    <w:p w:rsidR="00002A92" w:rsidRPr="00217DAC" w:rsidRDefault="00002A92">
      <w:pPr>
        <w:rPr>
          <w:rtl/>
          <w:lang w:val="en-US"/>
        </w:rPr>
        <w:pPrChange w:id="397" w:author="Author">
          <w:pPr/>
        </w:pPrChange>
      </w:pPr>
      <w:ins w:id="398" w:author="Author">
        <w:r w:rsidRPr="00217DAC">
          <w:rPr>
            <w:rFonts w:hint="cs"/>
            <w:i/>
            <w:iCs/>
            <w:rtl/>
            <w:lang w:val="en-US"/>
            <w:rPrChange w:id="399" w:author="Author">
              <w:rPr>
                <w:rFonts w:hint="cs"/>
                <w:rtl/>
                <w:lang w:val="en-US"/>
              </w:rPr>
            </w:rPrChange>
          </w:rPr>
          <w:t>ب</w:t>
        </w:r>
        <w:r>
          <w:rPr>
            <w:rFonts w:hint="cs"/>
            <w:i/>
            <w:iCs/>
            <w:rtl/>
            <w:lang w:val="en-US"/>
          </w:rPr>
          <w:t xml:space="preserve"> مكرراً)</w:t>
        </w:r>
        <w:r>
          <w:rPr>
            <w:rtl/>
            <w:lang w:val="en-US"/>
          </w:rPr>
          <w:tab/>
        </w:r>
        <w:r>
          <w:rPr>
            <w:rFonts w:hint="cs"/>
            <w:rtl/>
            <w:lang w:val="en-US"/>
          </w:rPr>
          <w:t xml:space="preserve">بأن المؤتمر العالمي لتنمية الاتصالات اعتمد القرار </w:t>
        </w:r>
        <w:r>
          <w:rPr>
            <w:lang w:val="en-US"/>
          </w:rPr>
          <w:t>Com3/4</w:t>
        </w:r>
        <w:r>
          <w:rPr>
            <w:rFonts w:hint="cs"/>
            <w:rtl/>
            <w:lang w:val="en-US"/>
          </w:rPr>
          <w:t xml:space="preserve"> (دبي، </w:t>
        </w:r>
        <w:r>
          <w:rPr>
            <w:lang w:val="en-US"/>
          </w:rPr>
          <w:t>2014</w:t>
        </w:r>
        <w:r>
          <w:rPr>
            <w:rFonts w:hint="cs"/>
            <w:rtl/>
            <w:lang w:val="en-US"/>
          </w:rPr>
          <w:t>)؛</w:t>
        </w:r>
      </w:ins>
    </w:p>
    <w:p w:rsidR="00026308" w:rsidRPr="00FC19D5" w:rsidRDefault="00C603C5">
      <w:pPr>
        <w:rPr>
          <w:rtl/>
          <w:lang w:val="en-US"/>
        </w:rPr>
        <w:pPrChange w:id="400" w:author="Author">
          <w:pPr/>
        </w:pPrChange>
      </w:pPr>
      <w:r w:rsidRPr="002969D9">
        <w:rPr>
          <w:rFonts w:hint="cs"/>
          <w:i/>
          <w:iCs/>
          <w:rtl/>
          <w:lang w:val="en-US"/>
          <w:rPrChange w:id="401" w:author="Author">
            <w:rPr>
              <w:rFonts w:cs="Times New Roman" w:hint="cs"/>
              <w:i/>
              <w:iCs/>
              <w:position w:val="6"/>
              <w:sz w:val="18"/>
              <w:szCs w:val="18"/>
              <w:rtl/>
              <w:lang w:val="en-US" w:bidi="ar-SY"/>
            </w:rPr>
          </w:rPrChange>
        </w:rPr>
        <w:t>ج</w:t>
      </w:r>
      <w:r w:rsidRPr="002969D9">
        <w:rPr>
          <w:i/>
          <w:iCs/>
          <w:rtl/>
          <w:lang w:val="en-US"/>
          <w:rPrChange w:id="402" w:author="Author">
            <w:rPr>
              <w:rFonts w:cs="Times New Roman"/>
              <w:i/>
              <w:iCs/>
              <w:position w:val="6"/>
              <w:sz w:val="18"/>
              <w:szCs w:val="18"/>
              <w:rtl/>
              <w:lang w:val="en-US" w:bidi="ar-SY"/>
            </w:rPr>
          </w:rPrChange>
        </w:rPr>
        <w:t>)</w:t>
      </w:r>
      <w:r w:rsidRPr="002969D9">
        <w:rPr>
          <w:rtl/>
          <w:lang w:val="en-US"/>
          <w:rPrChange w:id="403" w:author="Author">
            <w:rPr>
              <w:rFonts w:cs="Times New Roman"/>
              <w:position w:val="6"/>
              <w:sz w:val="18"/>
              <w:szCs w:val="18"/>
              <w:rtl/>
              <w:lang w:val="en-US" w:bidi="ar-SY"/>
            </w:rPr>
          </w:rPrChange>
        </w:rPr>
        <w:tab/>
      </w:r>
      <w:r w:rsidRPr="002969D9">
        <w:rPr>
          <w:rFonts w:hint="cs"/>
          <w:rtl/>
          <w:lang w:val="en-US"/>
          <w:rPrChange w:id="404" w:author="Author">
            <w:rPr>
              <w:rFonts w:cs="Times New Roman" w:hint="cs"/>
              <w:position w:val="6"/>
              <w:sz w:val="18"/>
              <w:szCs w:val="18"/>
              <w:rtl/>
              <w:lang w:val="en-US" w:bidi="ar-SY"/>
            </w:rPr>
          </w:rPrChange>
        </w:rPr>
        <w:t>بأن</w:t>
      </w:r>
      <w:r w:rsidRPr="002969D9">
        <w:rPr>
          <w:rtl/>
          <w:lang w:val="en-US"/>
          <w:rPrChange w:id="405" w:author="Author">
            <w:rPr>
              <w:rFonts w:cs="Times New Roman"/>
              <w:position w:val="6"/>
              <w:sz w:val="18"/>
              <w:szCs w:val="18"/>
              <w:rtl/>
              <w:lang w:val="en-US" w:bidi="ar-SY"/>
            </w:rPr>
          </w:rPrChange>
        </w:rPr>
        <w:t xml:space="preserve"> </w:t>
      </w:r>
      <w:r w:rsidRPr="00FC19D5">
        <w:rPr>
          <w:rFonts w:hint="cs"/>
          <w:rtl/>
          <w:lang w:val="en-US"/>
        </w:rPr>
        <w:t>مجلس الاتحاد</w:t>
      </w:r>
      <w:r w:rsidRPr="002969D9">
        <w:rPr>
          <w:rtl/>
          <w:lang w:val="en-US"/>
          <w:rPrChange w:id="406" w:author="Author">
            <w:rPr>
              <w:rFonts w:cs="Times New Roman"/>
              <w:position w:val="6"/>
              <w:sz w:val="18"/>
              <w:szCs w:val="18"/>
              <w:rtl/>
              <w:lang w:val="en-US" w:bidi="ar-SY"/>
            </w:rPr>
          </w:rPrChange>
        </w:rPr>
        <w:t xml:space="preserve"> </w:t>
      </w:r>
      <w:r w:rsidRPr="00FC19D5">
        <w:rPr>
          <w:rFonts w:hint="cs"/>
          <w:rtl/>
          <w:lang w:val="en-US"/>
        </w:rPr>
        <w:t>في دورته لعام</w:t>
      </w:r>
      <w:r w:rsidRPr="002969D9">
        <w:rPr>
          <w:rFonts w:hint="eastAsia"/>
          <w:rtl/>
          <w:rPrChange w:id="407" w:author="Author">
            <w:rPr>
              <w:rFonts w:cs="Times New Roman" w:hint="eastAsia"/>
              <w:position w:val="6"/>
              <w:sz w:val="18"/>
              <w:szCs w:val="18"/>
              <w:rtl/>
              <w:lang w:val="en-US"/>
            </w:rPr>
          </w:rPrChange>
        </w:rPr>
        <w:t> </w:t>
      </w:r>
      <w:ins w:id="408" w:author="Author">
        <w:r w:rsidR="00412C49">
          <w:rPr>
            <w:lang w:val="en-US"/>
          </w:rPr>
          <w:t>2012</w:t>
        </w:r>
      </w:ins>
      <w:del w:id="409" w:author="Author">
        <w:r w:rsidDel="00412C49">
          <w:rPr>
            <w:lang w:val="en-US"/>
          </w:rPr>
          <w:delText>2009</w:delText>
        </w:r>
      </w:del>
      <w:r w:rsidRPr="002969D9">
        <w:rPr>
          <w:rtl/>
          <w:lang w:val="en-US"/>
          <w:rPrChange w:id="410" w:author="Author">
            <w:rPr>
              <w:rFonts w:cs="Times New Roman"/>
              <w:position w:val="6"/>
              <w:sz w:val="18"/>
              <w:szCs w:val="18"/>
              <w:rtl/>
              <w:lang w:val="en-US" w:bidi="ar-SY"/>
            </w:rPr>
          </w:rPrChange>
        </w:rPr>
        <w:t xml:space="preserve"> </w:t>
      </w:r>
      <w:r w:rsidRPr="002969D9">
        <w:rPr>
          <w:rFonts w:hint="cs"/>
          <w:rtl/>
          <w:lang w:val="en-US"/>
          <w:rPrChange w:id="411" w:author="Author">
            <w:rPr>
              <w:rFonts w:cs="Times New Roman" w:hint="cs"/>
              <w:position w:val="6"/>
              <w:sz w:val="18"/>
              <w:szCs w:val="18"/>
              <w:rtl/>
              <w:lang w:val="en-US" w:bidi="ar-SY"/>
            </w:rPr>
          </w:rPrChange>
        </w:rPr>
        <w:t>صدَّق</w:t>
      </w:r>
      <w:r w:rsidRPr="002969D9">
        <w:rPr>
          <w:rtl/>
          <w:lang w:val="en-US"/>
          <w:rPrChange w:id="412" w:author="Author">
            <w:rPr>
              <w:rFonts w:cs="Times New Roman"/>
              <w:position w:val="6"/>
              <w:sz w:val="18"/>
              <w:szCs w:val="18"/>
              <w:rtl/>
              <w:lang w:val="en-US" w:bidi="ar-SY"/>
            </w:rPr>
          </w:rPrChange>
        </w:rPr>
        <w:t xml:space="preserve"> </w:t>
      </w:r>
      <w:r w:rsidRPr="002969D9">
        <w:rPr>
          <w:rFonts w:hint="cs"/>
          <w:rtl/>
          <w:lang w:val="en-US"/>
          <w:rPrChange w:id="413" w:author="Author">
            <w:rPr>
              <w:rFonts w:cs="Times New Roman" w:hint="cs"/>
              <w:position w:val="6"/>
              <w:sz w:val="18"/>
              <w:szCs w:val="18"/>
              <w:rtl/>
              <w:lang w:val="en-US" w:bidi="ar-SY"/>
            </w:rPr>
          </w:rPrChange>
        </w:rPr>
        <w:t>على</w:t>
      </w:r>
      <w:r w:rsidRPr="002969D9">
        <w:rPr>
          <w:rtl/>
          <w:lang w:val="en-US"/>
          <w:rPrChange w:id="414" w:author="Author">
            <w:rPr>
              <w:rFonts w:cs="Times New Roman"/>
              <w:position w:val="6"/>
              <w:sz w:val="18"/>
              <w:szCs w:val="18"/>
              <w:rtl/>
              <w:lang w:val="en-US" w:bidi="ar-SY"/>
            </w:rPr>
          </w:rPrChange>
        </w:rPr>
        <w:t xml:space="preserve"> </w:t>
      </w:r>
      <w:del w:id="415" w:author="Author">
        <w:r w:rsidRPr="002969D9" w:rsidDel="00412C49">
          <w:rPr>
            <w:rFonts w:hint="cs"/>
            <w:rtl/>
            <w:lang w:val="en-US"/>
            <w:rPrChange w:id="416" w:author="Author">
              <w:rPr>
                <w:rFonts w:cs="Times New Roman" w:hint="cs"/>
                <w:position w:val="6"/>
                <w:sz w:val="18"/>
                <w:szCs w:val="18"/>
                <w:rtl/>
                <w:lang w:val="en-US" w:bidi="ar-SY"/>
              </w:rPr>
            </w:rPrChange>
          </w:rPr>
          <w:delText>التوصيات</w:delText>
        </w:r>
        <w:r w:rsidRPr="002969D9" w:rsidDel="00412C49">
          <w:rPr>
            <w:rtl/>
            <w:lang w:val="en-US"/>
            <w:rPrChange w:id="417" w:author="Author">
              <w:rPr>
                <w:rFonts w:cs="Times New Roman"/>
                <w:position w:val="6"/>
                <w:sz w:val="18"/>
                <w:szCs w:val="18"/>
                <w:rtl/>
                <w:lang w:val="en-US" w:bidi="ar-SY"/>
              </w:rPr>
            </w:rPrChange>
          </w:rPr>
          <w:delText xml:space="preserve"> </w:delText>
        </w:r>
        <w:r w:rsidRPr="002969D9" w:rsidDel="00412C49">
          <w:rPr>
            <w:rFonts w:hint="cs"/>
            <w:rtl/>
            <w:lang w:val="en-US"/>
            <w:rPrChange w:id="418" w:author="Author">
              <w:rPr>
                <w:rFonts w:cs="Times New Roman" w:hint="cs"/>
                <w:position w:val="6"/>
                <w:sz w:val="18"/>
                <w:szCs w:val="18"/>
                <w:rtl/>
                <w:lang w:val="en-US" w:bidi="ar-SY"/>
              </w:rPr>
            </w:rPrChange>
          </w:rPr>
          <w:delText>التالية</w:delText>
        </w:r>
        <w:r w:rsidRPr="002969D9" w:rsidDel="00412C49">
          <w:rPr>
            <w:rtl/>
            <w:lang w:val="en-US"/>
            <w:rPrChange w:id="419" w:author="Author">
              <w:rPr>
                <w:rFonts w:cs="Times New Roman"/>
                <w:position w:val="6"/>
                <w:sz w:val="18"/>
                <w:szCs w:val="18"/>
                <w:rtl/>
                <w:lang w:val="en-US" w:bidi="ar-SY"/>
              </w:rPr>
            </w:rPrChange>
          </w:rPr>
          <w:delText xml:space="preserve"> </w:delText>
        </w:r>
      </w:del>
      <w:ins w:id="420" w:author="Author">
        <w:r w:rsidR="00412C49">
          <w:rPr>
            <w:rFonts w:hint="cs"/>
            <w:rtl/>
            <w:lang w:val="en-US"/>
          </w:rPr>
          <w:t xml:space="preserve">خطة عمل برنامج المطابقة وقابلية التشغيل البيني </w:t>
        </w:r>
      </w:ins>
      <w:r w:rsidRPr="002969D9">
        <w:rPr>
          <w:rFonts w:hint="cs"/>
          <w:rtl/>
          <w:lang w:val="en-US"/>
          <w:rPrChange w:id="421" w:author="Author">
            <w:rPr>
              <w:rFonts w:cs="Times New Roman" w:hint="cs"/>
              <w:position w:val="6"/>
              <w:sz w:val="18"/>
              <w:szCs w:val="18"/>
              <w:rtl/>
              <w:lang w:val="en-US" w:bidi="ar-SY"/>
            </w:rPr>
          </w:rPrChange>
        </w:rPr>
        <w:t>التي</w:t>
      </w:r>
      <w:r w:rsidRPr="002969D9">
        <w:rPr>
          <w:rtl/>
          <w:lang w:val="en-US"/>
          <w:rPrChange w:id="422" w:author="Author">
            <w:rPr>
              <w:rFonts w:cs="Times New Roman"/>
              <w:position w:val="6"/>
              <w:sz w:val="18"/>
              <w:szCs w:val="18"/>
              <w:rtl/>
              <w:lang w:val="en-US" w:bidi="ar-SY"/>
            </w:rPr>
          </w:rPrChange>
        </w:rPr>
        <w:t xml:space="preserve"> </w:t>
      </w:r>
      <w:r w:rsidRPr="002969D9">
        <w:rPr>
          <w:rFonts w:hint="cs"/>
          <w:rtl/>
          <w:lang w:val="en-US"/>
          <w:rPrChange w:id="423" w:author="Author">
            <w:rPr>
              <w:rFonts w:cs="Times New Roman" w:hint="cs"/>
              <w:position w:val="6"/>
              <w:sz w:val="18"/>
              <w:szCs w:val="18"/>
              <w:rtl/>
              <w:lang w:val="en-US" w:bidi="ar-SY"/>
            </w:rPr>
          </w:rPrChange>
        </w:rPr>
        <w:t>قدّمها</w:t>
      </w:r>
      <w:r w:rsidRPr="002969D9">
        <w:rPr>
          <w:rtl/>
          <w:lang w:val="en-US"/>
          <w:rPrChange w:id="424" w:author="Author">
            <w:rPr>
              <w:rFonts w:cs="Times New Roman"/>
              <w:position w:val="6"/>
              <w:sz w:val="18"/>
              <w:szCs w:val="18"/>
              <w:rtl/>
              <w:lang w:val="en-US" w:bidi="ar-SY"/>
            </w:rPr>
          </w:rPrChange>
        </w:rPr>
        <w:t xml:space="preserve"> </w:t>
      </w:r>
      <w:r w:rsidRPr="002969D9">
        <w:rPr>
          <w:rFonts w:hint="cs"/>
          <w:rtl/>
          <w:lang w:val="en-US"/>
          <w:rPrChange w:id="425" w:author="Author">
            <w:rPr>
              <w:rFonts w:cs="Times New Roman" w:hint="cs"/>
              <w:position w:val="6"/>
              <w:sz w:val="18"/>
              <w:szCs w:val="18"/>
              <w:rtl/>
              <w:lang w:val="en-US" w:bidi="ar-SY"/>
            </w:rPr>
          </w:rPrChange>
        </w:rPr>
        <w:t>مدير</w:t>
      </w:r>
      <w:r w:rsidRPr="002969D9">
        <w:rPr>
          <w:rtl/>
          <w:lang w:val="en-US"/>
          <w:rPrChange w:id="426" w:author="Author">
            <w:rPr>
              <w:rFonts w:cs="Times New Roman"/>
              <w:position w:val="6"/>
              <w:sz w:val="18"/>
              <w:szCs w:val="18"/>
              <w:rtl/>
              <w:lang w:val="en-US" w:bidi="ar-SY"/>
            </w:rPr>
          </w:rPrChange>
        </w:rPr>
        <w:t xml:space="preserve"> </w:t>
      </w:r>
      <w:r w:rsidRPr="002969D9">
        <w:rPr>
          <w:rFonts w:hint="cs"/>
          <w:rtl/>
          <w:lang w:val="en-US"/>
          <w:rPrChange w:id="427" w:author="Author">
            <w:rPr>
              <w:rFonts w:cs="Times New Roman" w:hint="cs"/>
              <w:position w:val="6"/>
              <w:sz w:val="18"/>
              <w:szCs w:val="18"/>
              <w:rtl/>
              <w:lang w:val="en-US" w:bidi="ar-SY"/>
            </w:rPr>
          </w:rPrChange>
        </w:rPr>
        <w:t>مكتب</w:t>
      </w:r>
      <w:r w:rsidRPr="002969D9">
        <w:rPr>
          <w:rtl/>
          <w:lang w:val="en-US"/>
          <w:rPrChange w:id="428" w:author="Author">
            <w:rPr>
              <w:rFonts w:cs="Times New Roman"/>
              <w:position w:val="6"/>
              <w:sz w:val="18"/>
              <w:szCs w:val="18"/>
              <w:rtl/>
              <w:lang w:val="en-US" w:bidi="ar-SY"/>
            </w:rPr>
          </w:rPrChange>
        </w:rPr>
        <w:t xml:space="preserve"> </w:t>
      </w:r>
      <w:r w:rsidRPr="002969D9">
        <w:rPr>
          <w:rFonts w:hint="cs"/>
          <w:rtl/>
          <w:lang w:val="en-US"/>
          <w:rPrChange w:id="429" w:author="Author">
            <w:rPr>
              <w:rFonts w:cs="Times New Roman" w:hint="cs"/>
              <w:position w:val="6"/>
              <w:sz w:val="18"/>
              <w:szCs w:val="18"/>
              <w:rtl/>
              <w:lang w:val="en-US" w:bidi="ar-SY"/>
            </w:rPr>
          </w:rPrChange>
        </w:rPr>
        <w:t>تقييس</w:t>
      </w:r>
      <w:r w:rsidRPr="002969D9">
        <w:rPr>
          <w:rtl/>
          <w:lang w:val="en-US"/>
          <w:rPrChange w:id="430" w:author="Author">
            <w:rPr>
              <w:rFonts w:cs="Times New Roman"/>
              <w:position w:val="6"/>
              <w:sz w:val="18"/>
              <w:szCs w:val="18"/>
              <w:rtl/>
              <w:lang w:val="en-US" w:bidi="ar-SY"/>
            </w:rPr>
          </w:rPrChange>
        </w:rPr>
        <w:t xml:space="preserve"> </w:t>
      </w:r>
      <w:r w:rsidRPr="002969D9">
        <w:rPr>
          <w:rFonts w:hint="cs"/>
          <w:rtl/>
          <w:lang w:val="en-US"/>
          <w:rPrChange w:id="431" w:author="Author">
            <w:rPr>
              <w:rFonts w:cs="Times New Roman" w:hint="cs"/>
              <w:position w:val="6"/>
              <w:sz w:val="18"/>
              <w:szCs w:val="18"/>
              <w:rtl/>
              <w:lang w:val="en-US" w:bidi="ar-SY"/>
            </w:rPr>
          </w:rPrChange>
        </w:rPr>
        <w:t>الاتصالات</w:t>
      </w:r>
      <w:r w:rsidRPr="002969D9">
        <w:rPr>
          <w:rtl/>
          <w:lang w:val="en-US"/>
          <w:rPrChange w:id="432" w:author="Author">
            <w:rPr>
              <w:rFonts w:cs="Times New Roman"/>
              <w:position w:val="6"/>
              <w:sz w:val="18"/>
              <w:szCs w:val="18"/>
              <w:rtl/>
              <w:lang w:val="en-US" w:bidi="ar-SY"/>
            </w:rPr>
          </w:rPrChange>
        </w:rPr>
        <w:t xml:space="preserve"> </w:t>
      </w:r>
      <w:del w:id="433" w:author="Author">
        <w:r w:rsidRPr="002969D9" w:rsidDel="00412C49">
          <w:rPr>
            <w:rtl/>
            <w:lang w:val="en-US"/>
            <w:rPrChange w:id="434" w:author="Author">
              <w:rPr>
                <w:rFonts w:cs="Times New Roman"/>
                <w:position w:val="6"/>
                <w:sz w:val="18"/>
                <w:szCs w:val="18"/>
                <w:rtl/>
                <w:lang w:val="en-US" w:bidi="ar-SY"/>
              </w:rPr>
            </w:rPrChange>
          </w:rPr>
          <w:delText>(</w:delText>
        </w:r>
        <w:r w:rsidRPr="002969D9" w:rsidDel="00412C49">
          <w:rPr>
            <w:rFonts w:hint="cs"/>
            <w:rtl/>
            <w:lang w:val="en-US"/>
            <w:rPrChange w:id="435" w:author="Author">
              <w:rPr>
                <w:rFonts w:cs="Times New Roman" w:hint="cs"/>
                <w:position w:val="6"/>
                <w:sz w:val="18"/>
                <w:szCs w:val="18"/>
                <w:rtl/>
                <w:lang w:val="en-US" w:bidi="ar-SY"/>
              </w:rPr>
            </w:rPrChange>
          </w:rPr>
          <w:delText>الوثيقة</w:delText>
        </w:r>
        <w:r w:rsidRPr="002969D9" w:rsidDel="00412C49">
          <w:rPr>
            <w:rFonts w:hint="eastAsia"/>
            <w:rtl/>
            <w:rPrChange w:id="436" w:author="Author">
              <w:rPr>
                <w:rFonts w:cs="Times New Roman" w:hint="eastAsia"/>
                <w:position w:val="6"/>
                <w:sz w:val="18"/>
                <w:szCs w:val="18"/>
                <w:rtl/>
                <w:lang w:val="en-US"/>
              </w:rPr>
            </w:rPrChange>
          </w:rPr>
          <w:delText> </w:delText>
        </w:r>
        <w:r w:rsidRPr="002969D9" w:rsidDel="00412C49">
          <w:rPr>
            <w:lang w:val="en-US"/>
            <w:rPrChange w:id="437" w:author="Author">
              <w:rPr>
                <w:rFonts w:cs="Times New Roman"/>
                <w:position w:val="6"/>
                <w:sz w:val="18"/>
                <w:szCs w:val="18"/>
                <w:lang w:val="en-US" w:bidi="ar-SY"/>
              </w:rPr>
            </w:rPrChange>
          </w:rPr>
          <w:delText>C09/28</w:delText>
        </w:r>
        <w:r w:rsidRPr="002969D9" w:rsidDel="00412C49">
          <w:rPr>
            <w:rtl/>
            <w:lang w:val="en-US"/>
            <w:rPrChange w:id="438" w:author="Author">
              <w:rPr>
                <w:rFonts w:cs="Times New Roman"/>
                <w:position w:val="6"/>
                <w:sz w:val="18"/>
                <w:szCs w:val="18"/>
                <w:rtl/>
                <w:lang w:val="en-US" w:bidi="ar-SY"/>
              </w:rPr>
            </w:rPrChange>
          </w:rPr>
          <w:delText>)</w:delText>
        </w:r>
        <w:r w:rsidR="00412C49" w:rsidRPr="002969D9" w:rsidDel="00412C49">
          <w:rPr>
            <w:rtl/>
            <w:lang w:val="en-US"/>
            <w:rPrChange w:id="439" w:author="Author">
              <w:rPr>
                <w:rFonts w:cs="Times New Roman"/>
                <w:position w:val="6"/>
                <w:sz w:val="18"/>
                <w:szCs w:val="18"/>
                <w:rtl/>
                <w:lang w:val="en-US" w:bidi="ar-SY"/>
              </w:rPr>
            </w:rPrChange>
          </w:rPr>
          <w:delText>:</w:delText>
        </w:r>
      </w:del>
      <w:ins w:id="440" w:author="Author">
        <w:r w:rsidR="00412C49">
          <w:rPr>
            <w:rFonts w:hint="cs"/>
            <w:rtl/>
            <w:lang w:val="en-US"/>
          </w:rPr>
          <w:t>بمراجعاتها التي اعتمدها المجلس في هذه الدورة؛</w:t>
        </w:r>
      </w:ins>
    </w:p>
    <w:p w:rsidR="00026308" w:rsidRPr="002969D9" w:rsidDel="00412C49" w:rsidRDefault="00C603C5" w:rsidP="00026308">
      <w:pPr>
        <w:pStyle w:val="enumlev1"/>
        <w:rPr>
          <w:del w:id="441" w:author="Author"/>
          <w:rtl/>
          <w:rPrChange w:id="442" w:author="Author">
            <w:rPr>
              <w:del w:id="443" w:author="Author"/>
              <w:rtl/>
              <w:lang w:bidi="ar-SY"/>
            </w:rPr>
          </w:rPrChange>
        </w:rPr>
      </w:pPr>
      <w:del w:id="444" w:author="Author">
        <w:r w:rsidRPr="007D6ABD" w:rsidDel="00412C49">
          <w:delText>(1</w:delText>
        </w:r>
        <w:r w:rsidRPr="002969D9" w:rsidDel="00412C49">
          <w:rPr>
            <w:rtl/>
            <w:rPrChange w:id="445" w:author="Author">
              <w:rPr>
                <w:rFonts w:cs="Times New Roman"/>
                <w:position w:val="6"/>
                <w:sz w:val="18"/>
                <w:szCs w:val="18"/>
                <w:rtl/>
                <w:lang w:bidi="ar-SY"/>
              </w:rPr>
            </w:rPrChange>
          </w:rPr>
          <w:tab/>
        </w:r>
        <w:r w:rsidRPr="002969D9" w:rsidDel="00412C49">
          <w:rPr>
            <w:rFonts w:hint="cs"/>
            <w:rtl/>
            <w:rPrChange w:id="446" w:author="Author">
              <w:rPr>
                <w:rFonts w:cs="Times New Roman" w:hint="cs"/>
                <w:position w:val="6"/>
                <w:sz w:val="18"/>
                <w:szCs w:val="18"/>
                <w:rtl/>
                <w:lang w:bidi="ar-SY"/>
              </w:rPr>
            </w:rPrChange>
          </w:rPr>
          <w:delText>تنفيذ</w:delText>
        </w:r>
        <w:r w:rsidRPr="002969D9" w:rsidDel="00412C49">
          <w:rPr>
            <w:rtl/>
            <w:rPrChange w:id="447" w:author="Author">
              <w:rPr>
                <w:rFonts w:cs="Times New Roman"/>
                <w:position w:val="6"/>
                <w:sz w:val="18"/>
                <w:szCs w:val="18"/>
                <w:rtl/>
                <w:lang w:bidi="ar-SY"/>
              </w:rPr>
            </w:rPrChange>
          </w:rPr>
          <w:delText xml:space="preserve"> </w:delText>
        </w:r>
        <w:r w:rsidRPr="002969D9" w:rsidDel="00412C49">
          <w:rPr>
            <w:rFonts w:hint="cs"/>
            <w:rtl/>
            <w:rPrChange w:id="448" w:author="Author">
              <w:rPr>
                <w:rFonts w:cs="Times New Roman" w:hint="cs"/>
                <w:position w:val="6"/>
                <w:sz w:val="18"/>
                <w:szCs w:val="18"/>
                <w:rtl/>
                <w:lang w:bidi="ar-SY"/>
              </w:rPr>
            </w:rPrChange>
          </w:rPr>
          <w:delText>البرنامج</w:delText>
        </w:r>
        <w:r w:rsidRPr="002969D9" w:rsidDel="00412C49">
          <w:rPr>
            <w:rtl/>
            <w:rPrChange w:id="449" w:author="Author">
              <w:rPr>
                <w:rFonts w:cs="Times New Roman"/>
                <w:position w:val="6"/>
                <w:sz w:val="18"/>
                <w:szCs w:val="18"/>
                <w:rtl/>
                <w:lang w:bidi="ar-SY"/>
              </w:rPr>
            </w:rPrChange>
          </w:rPr>
          <w:delText xml:space="preserve"> </w:delText>
        </w:r>
        <w:r w:rsidRPr="002969D9" w:rsidDel="00412C49">
          <w:rPr>
            <w:rFonts w:hint="cs"/>
            <w:rtl/>
            <w:rPrChange w:id="450" w:author="Author">
              <w:rPr>
                <w:rFonts w:cs="Times New Roman" w:hint="cs"/>
                <w:position w:val="6"/>
                <w:sz w:val="18"/>
                <w:szCs w:val="18"/>
                <w:rtl/>
                <w:lang w:bidi="ar-SY"/>
              </w:rPr>
            </w:rPrChange>
          </w:rPr>
          <w:delText>المقترح</w:delText>
        </w:r>
        <w:r w:rsidRPr="002969D9" w:rsidDel="00412C49">
          <w:rPr>
            <w:rtl/>
            <w:rPrChange w:id="451" w:author="Author">
              <w:rPr>
                <w:rFonts w:cs="Times New Roman"/>
                <w:position w:val="6"/>
                <w:sz w:val="18"/>
                <w:szCs w:val="18"/>
                <w:rtl/>
                <w:lang w:bidi="ar-SY"/>
              </w:rPr>
            </w:rPrChange>
          </w:rPr>
          <w:delText xml:space="preserve"> </w:delText>
        </w:r>
        <w:r w:rsidRPr="002969D9" w:rsidDel="00412C49">
          <w:rPr>
            <w:rFonts w:hint="cs"/>
            <w:rtl/>
            <w:rPrChange w:id="452" w:author="Author">
              <w:rPr>
                <w:rFonts w:cs="Times New Roman" w:hint="cs"/>
                <w:position w:val="6"/>
                <w:sz w:val="18"/>
                <w:szCs w:val="18"/>
                <w:rtl/>
                <w:lang w:bidi="ar-SY"/>
              </w:rPr>
            </w:rPrChange>
          </w:rPr>
          <w:delText>لتقييم</w:delText>
        </w:r>
        <w:r w:rsidRPr="002969D9" w:rsidDel="00412C49">
          <w:rPr>
            <w:rtl/>
            <w:rPrChange w:id="453" w:author="Author">
              <w:rPr>
                <w:rFonts w:cs="Times New Roman"/>
                <w:position w:val="6"/>
                <w:sz w:val="18"/>
                <w:szCs w:val="18"/>
                <w:rtl/>
                <w:lang w:bidi="ar-SY"/>
              </w:rPr>
            </w:rPrChange>
          </w:rPr>
          <w:delText xml:space="preserve"> </w:delText>
        </w:r>
        <w:r w:rsidRPr="002969D9" w:rsidDel="00412C49">
          <w:rPr>
            <w:rFonts w:hint="cs"/>
            <w:rtl/>
            <w:rPrChange w:id="454" w:author="Author">
              <w:rPr>
                <w:rFonts w:cs="Times New Roman" w:hint="cs"/>
                <w:position w:val="6"/>
                <w:sz w:val="18"/>
                <w:szCs w:val="18"/>
                <w:rtl/>
                <w:lang w:bidi="ar-SY"/>
              </w:rPr>
            </w:rPrChange>
          </w:rPr>
          <w:delText>المطابقة؛</w:delText>
        </w:r>
      </w:del>
    </w:p>
    <w:p w:rsidR="00026308" w:rsidRPr="002969D9" w:rsidDel="00412C49" w:rsidRDefault="00C603C5" w:rsidP="00026308">
      <w:pPr>
        <w:pStyle w:val="enumlev1"/>
        <w:rPr>
          <w:del w:id="455" w:author="Author"/>
          <w:rtl/>
          <w:rPrChange w:id="456" w:author="Author">
            <w:rPr>
              <w:del w:id="457" w:author="Author"/>
              <w:rtl/>
              <w:lang w:bidi="ar-SY"/>
            </w:rPr>
          </w:rPrChange>
        </w:rPr>
      </w:pPr>
      <w:del w:id="458" w:author="Author">
        <w:r w:rsidRPr="007D6ABD" w:rsidDel="00412C49">
          <w:delText>(2</w:delText>
        </w:r>
        <w:r w:rsidRPr="002969D9" w:rsidDel="00412C49">
          <w:rPr>
            <w:rtl/>
            <w:rPrChange w:id="459" w:author="Author">
              <w:rPr>
                <w:rFonts w:cs="Times New Roman"/>
                <w:position w:val="6"/>
                <w:sz w:val="18"/>
                <w:szCs w:val="18"/>
                <w:rtl/>
                <w:lang w:bidi="ar-SY"/>
              </w:rPr>
            </w:rPrChange>
          </w:rPr>
          <w:tab/>
        </w:r>
        <w:r w:rsidRPr="002969D9" w:rsidDel="00412C49">
          <w:rPr>
            <w:rFonts w:hint="cs"/>
            <w:rtl/>
            <w:rPrChange w:id="460" w:author="Author">
              <w:rPr>
                <w:rFonts w:cs="Times New Roman" w:hint="cs"/>
                <w:position w:val="6"/>
                <w:sz w:val="18"/>
                <w:szCs w:val="18"/>
                <w:rtl/>
                <w:lang w:bidi="ar-SY"/>
              </w:rPr>
            </w:rPrChange>
          </w:rPr>
          <w:delText>تنفيذ</w:delText>
        </w:r>
        <w:r w:rsidRPr="002969D9" w:rsidDel="00412C49">
          <w:rPr>
            <w:rtl/>
            <w:rPrChange w:id="461" w:author="Author">
              <w:rPr>
                <w:rFonts w:cs="Times New Roman"/>
                <w:position w:val="6"/>
                <w:sz w:val="18"/>
                <w:szCs w:val="18"/>
                <w:rtl/>
                <w:lang w:bidi="ar-SY"/>
              </w:rPr>
            </w:rPrChange>
          </w:rPr>
          <w:delText xml:space="preserve"> </w:delText>
        </w:r>
        <w:r w:rsidRPr="002969D9" w:rsidDel="00412C49">
          <w:rPr>
            <w:rFonts w:hint="cs"/>
            <w:rtl/>
            <w:rPrChange w:id="462" w:author="Author">
              <w:rPr>
                <w:rFonts w:cs="Times New Roman" w:hint="cs"/>
                <w:position w:val="6"/>
                <w:sz w:val="18"/>
                <w:szCs w:val="18"/>
                <w:rtl/>
                <w:lang w:bidi="ar-SY"/>
              </w:rPr>
            </w:rPrChange>
          </w:rPr>
          <w:delText>البرنامج</w:delText>
        </w:r>
        <w:r w:rsidRPr="002969D9" w:rsidDel="00412C49">
          <w:rPr>
            <w:rtl/>
            <w:rPrChange w:id="463" w:author="Author">
              <w:rPr>
                <w:rFonts w:cs="Times New Roman"/>
                <w:position w:val="6"/>
                <w:sz w:val="18"/>
                <w:szCs w:val="18"/>
                <w:rtl/>
                <w:lang w:bidi="ar-SY"/>
              </w:rPr>
            </w:rPrChange>
          </w:rPr>
          <w:delText xml:space="preserve"> </w:delText>
        </w:r>
        <w:r w:rsidRPr="002969D9" w:rsidDel="00412C49">
          <w:rPr>
            <w:rFonts w:hint="cs"/>
            <w:rtl/>
            <w:rPrChange w:id="464" w:author="Author">
              <w:rPr>
                <w:rFonts w:cs="Times New Roman" w:hint="cs"/>
                <w:position w:val="6"/>
                <w:sz w:val="18"/>
                <w:szCs w:val="18"/>
                <w:rtl/>
                <w:lang w:bidi="ar-SY"/>
              </w:rPr>
            </w:rPrChange>
          </w:rPr>
          <w:delText>المقترح</w:delText>
        </w:r>
        <w:r w:rsidRPr="002969D9" w:rsidDel="00412C49">
          <w:rPr>
            <w:rtl/>
            <w:rPrChange w:id="465" w:author="Author">
              <w:rPr>
                <w:rFonts w:cs="Times New Roman"/>
                <w:position w:val="6"/>
                <w:sz w:val="18"/>
                <w:szCs w:val="18"/>
                <w:rtl/>
                <w:lang w:bidi="ar-SY"/>
              </w:rPr>
            </w:rPrChange>
          </w:rPr>
          <w:delText xml:space="preserve"> </w:delText>
        </w:r>
        <w:r w:rsidRPr="00006D14" w:rsidDel="00412C49">
          <w:rPr>
            <w:rFonts w:hint="cs"/>
            <w:rtl/>
          </w:rPr>
          <w:delText>لأحداث</w:delText>
        </w:r>
        <w:r w:rsidRPr="002969D9" w:rsidDel="00412C49">
          <w:rPr>
            <w:rtl/>
            <w:rPrChange w:id="466" w:author="Author">
              <w:rPr>
                <w:rFonts w:cs="Times New Roman"/>
                <w:position w:val="6"/>
                <w:sz w:val="18"/>
                <w:szCs w:val="18"/>
                <w:rtl/>
                <w:lang w:bidi="ar-SY"/>
              </w:rPr>
            </w:rPrChange>
          </w:rPr>
          <w:delText xml:space="preserve"> </w:delText>
        </w:r>
        <w:r w:rsidRPr="002969D9" w:rsidDel="00412C49">
          <w:rPr>
            <w:rFonts w:hint="cs"/>
            <w:rtl/>
            <w:rPrChange w:id="467" w:author="Author">
              <w:rPr>
                <w:rFonts w:cs="Times New Roman" w:hint="cs"/>
                <w:position w:val="6"/>
                <w:sz w:val="18"/>
                <w:szCs w:val="18"/>
                <w:rtl/>
                <w:lang w:bidi="ar-SY"/>
              </w:rPr>
            </w:rPrChange>
          </w:rPr>
          <w:delText>قابلية</w:delText>
        </w:r>
        <w:r w:rsidRPr="002969D9" w:rsidDel="00412C49">
          <w:rPr>
            <w:rtl/>
            <w:rPrChange w:id="468" w:author="Author">
              <w:rPr>
                <w:rFonts w:cs="Times New Roman"/>
                <w:position w:val="6"/>
                <w:sz w:val="18"/>
                <w:szCs w:val="18"/>
                <w:rtl/>
                <w:lang w:bidi="ar-SY"/>
              </w:rPr>
            </w:rPrChange>
          </w:rPr>
          <w:delText xml:space="preserve"> </w:delText>
        </w:r>
        <w:r w:rsidRPr="002969D9" w:rsidDel="00412C49">
          <w:rPr>
            <w:rFonts w:hint="cs"/>
            <w:rtl/>
            <w:rPrChange w:id="469" w:author="Author">
              <w:rPr>
                <w:rFonts w:cs="Times New Roman" w:hint="cs"/>
                <w:position w:val="6"/>
                <w:sz w:val="18"/>
                <w:szCs w:val="18"/>
                <w:rtl/>
                <w:lang w:bidi="ar-SY"/>
              </w:rPr>
            </w:rPrChange>
          </w:rPr>
          <w:delText>التشغيل</w:delText>
        </w:r>
        <w:r w:rsidRPr="002969D9" w:rsidDel="00412C49">
          <w:rPr>
            <w:rtl/>
            <w:rPrChange w:id="470" w:author="Author">
              <w:rPr>
                <w:rFonts w:cs="Times New Roman"/>
                <w:position w:val="6"/>
                <w:sz w:val="18"/>
                <w:szCs w:val="18"/>
                <w:rtl/>
                <w:lang w:bidi="ar-SY"/>
              </w:rPr>
            </w:rPrChange>
          </w:rPr>
          <w:delText xml:space="preserve"> </w:delText>
        </w:r>
        <w:r w:rsidRPr="002969D9" w:rsidDel="00412C49">
          <w:rPr>
            <w:rFonts w:hint="cs"/>
            <w:rtl/>
            <w:rPrChange w:id="471" w:author="Author">
              <w:rPr>
                <w:rFonts w:cs="Times New Roman" w:hint="cs"/>
                <w:position w:val="6"/>
                <w:sz w:val="18"/>
                <w:szCs w:val="18"/>
                <w:rtl/>
                <w:lang w:bidi="ar-SY"/>
              </w:rPr>
            </w:rPrChange>
          </w:rPr>
          <w:delText>البيني؛</w:delText>
        </w:r>
      </w:del>
    </w:p>
    <w:p w:rsidR="00026308" w:rsidRPr="002969D9" w:rsidDel="00412C49" w:rsidRDefault="00C603C5" w:rsidP="00026308">
      <w:pPr>
        <w:pStyle w:val="enumlev1"/>
        <w:rPr>
          <w:del w:id="472" w:author="Author"/>
          <w:rtl/>
          <w:rPrChange w:id="473" w:author="Author">
            <w:rPr>
              <w:del w:id="474" w:author="Author"/>
              <w:rtl/>
              <w:lang w:bidi="ar-SY"/>
            </w:rPr>
          </w:rPrChange>
        </w:rPr>
      </w:pPr>
      <w:del w:id="475" w:author="Author">
        <w:r w:rsidRPr="007D6ABD" w:rsidDel="00412C49">
          <w:delText>(3</w:delText>
        </w:r>
        <w:r w:rsidRPr="002969D9" w:rsidDel="00412C49">
          <w:rPr>
            <w:rtl/>
            <w:rPrChange w:id="476" w:author="Author">
              <w:rPr>
                <w:rFonts w:cs="Times New Roman"/>
                <w:position w:val="6"/>
                <w:sz w:val="18"/>
                <w:szCs w:val="18"/>
                <w:rtl/>
                <w:lang w:bidi="ar-SY"/>
              </w:rPr>
            </w:rPrChange>
          </w:rPr>
          <w:tab/>
        </w:r>
        <w:r w:rsidRPr="002969D9" w:rsidDel="00412C49">
          <w:rPr>
            <w:rFonts w:hint="cs"/>
            <w:rtl/>
            <w:rPrChange w:id="477" w:author="Author">
              <w:rPr>
                <w:rFonts w:cs="Times New Roman" w:hint="cs"/>
                <w:position w:val="6"/>
                <w:sz w:val="18"/>
                <w:szCs w:val="18"/>
                <w:rtl/>
                <w:lang w:bidi="ar-SY"/>
              </w:rPr>
            </w:rPrChange>
          </w:rPr>
          <w:delText>تنفيذ</w:delText>
        </w:r>
        <w:r w:rsidRPr="002969D9" w:rsidDel="00412C49">
          <w:rPr>
            <w:rtl/>
            <w:rPrChange w:id="478" w:author="Author">
              <w:rPr>
                <w:rFonts w:cs="Times New Roman"/>
                <w:position w:val="6"/>
                <w:sz w:val="18"/>
                <w:szCs w:val="18"/>
                <w:rtl/>
                <w:lang w:bidi="ar-SY"/>
              </w:rPr>
            </w:rPrChange>
          </w:rPr>
          <w:delText xml:space="preserve"> </w:delText>
        </w:r>
        <w:r w:rsidRPr="002969D9" w:rsidDel="00412C49">
          <w:rPr>
            <w:rFonts w:hint="cs"/>
            <w:rtl/>
            <w:rPrChange w:id="479" w:author="Author">
              <w:rPr>
                <w:rFonts w:cs="Times New Roman" w:hint="cs"/>
                <w:position w:val="6"/>
                <w:sz w:val="18"/>
                <w:szCs w:val="18"/>
                <w:rtl/>
                <w:lang w:bidi="ar-SY"/>
              </w:rPr>
            </w:rPrChange>
          </w:rPr>
          <w:delText>البرنامج</w:delText>
        </w:r>
        <w:r w:rsidRPr="002969D9" w:rsidDel="00412C49">
          <w:rPr>
            <w:rtl/>
            <w:rPrChange w:id="480" w:author="Author">
              <w:rPr>
                <w:rFonts w:cs="Times New Roman"/>
                <w:position w:val="6"/>
                <w:sz w:val="18"/>
                <w:szCs w:val="18"/>
                <w:rtl/>
                <w:lang w:bidi="ar-SY"/>
              </w:rPr>
            </w:rPrChange>
          </w:rPr>
          <w:delText xml:space="preserve"> </w:delText>
        </w:r>
        <w:r w:rsidRPr="002969D9" w:rsidDel="00412C49">
          <w:rPr>
            <w:rFonts w:hint="cs"/>
            <w:rtl/>
            <w:rPrChange w:id="481" w:author="Author">
              <w:rPr>
                <w:rFonts w:cs="Times New Roman" w:hint="cs"/>
                <w:position w:val="6"/>
                <w:sz w:val="18"/>
                <w:szCs w:val="18"/>
                <w:rtl/>
                <w:lang w:bidi="ar-SY"/>
              </w:rPr>
            </w:rPrChange>
          </w:rPr>
          <w:delText>المقترح</w:delText>
        </w:r>
        <w:r w:rsidRPr="002969D9" w:rsidDel="00412C49">
          <w:rPr>
            <w:rtl/>
            <w:rPrChange w:id="482" w:author="Author">
              <w:rPr>
                <w:rFonts w:cs="Times New Roman"/>
                <w:position w:val="6"/>
                <w:sz w:val="18"/>
                <w:szCs w:val="18"/>
                <w:rtl/>
                <w:lang w:bidi="ar-SY"/>
              </w:rPr>
            </w:rPrChange>
          </w:rPr>
          <w:delText xml:space="preserve"> </w:delText>
        </w:r>
        <w:r w:rsidRPr="002969D9" w:rsidDel="00412C49">
          <w:rPr>
            <w:rFonts w:hint="cs"/>
            <w:rtl/>
            <w:rPrChange w:id="483" w:author="Author">
              <w:rPr>
                <w:rFonts w:cs="Times New Roman" w:hint="cs"/>
                <w:position w:val="6"/>
                <w:sz w:val="18"/>
                <w:szCs w:val="18"/>
                <w:rtl/>
                <w:lang w:bidi="ar-SY"/>
              </w:rPr>
            </w:rPrChange>
          </w:rPr>
          <w:delText>لبناء</w:delText>
        </w:r>
        <w:r w:rsidRPr="002969D9" w:rsidDel="00412C49">
          <w:rPr>
            <w:rtl/>
            <w:rPrChange w:id="484" w:author="Author">
              <w:rPr>
                <w:rFonts w:cs="Times New Roman"/>
                <w:position w:val="6"/>
                <w:sz w:val="18"/>
                <w:szCs w:val="18"/>
                <w:rtl/>
                <w:lang w:bidi="ar-SY"/>
              </w:rPr>
            </w:rPrChange>
          </w:rPr>
          <w:delText xml:space="preserve"> </w:delText>
        </w:r>
        <w:r w:rsidRPr="002969D9" w:rsidDel="00412C49">
          <w:rPr>
            <w:rFonts w:hint="cs"/>
            <w:rtl/>
            <w:rPrChange w:id="485" w:author="Author">
              <w:rPr>
                <w:rFonts w:cs="Times New Roman" w:hint="cs"/>
                <w:position w:val="6"/>
                <w:sz w:val="18"/>
                <w:szCs w:val="18"/>
                <w:rtl/>
                <w:lang w:bidi="ar-SY"/>
              </w:rPr>
            </w:rPrChange>
          </w:rPr>
          <w:delText>قدرات</w:delText>
        </w:r>
        <w:r w:rsidRPr="002969D9" w:rsidDel="00412C49">
          <w:rPr>
            <w:rtl/>
            <w:rPrChange w:id="486" w:author="Author">
              <w:rPr>
                <w:rFonts w:cs="Times New Roman"/>
                <w:position w:val="6"/>
                <w:sz w:val="18"/>
                <w:szCs w:val="18"/>
                <w:rtl/>
                <w:lang w:bidi="ar-SY"/>
              </w:rPr>
            </w:rPrChange>
          </w:rPr>
          <w:delText xml:space="preserve"> </w:delText>
        </w:r>
        <w:r w:rsidRPr="002969D9" w:rsidDel="00412C49">
          <w:rPr>
            <w:rFonts w:hint="cs"/>
            <w:rtl/>
            <w:rPrChange w:id="487" w:author="Author">
              <w:rPr>
                <w:rFonts w:cs="Times New Roman" w:hint="cs"/>
                <w:position w:val="6"/>
                <w:sz w:val="18"/>
                <w:szCs w:val="18"/>
                <w:rtl/>
                <w:lang w:bidi="ar-SY"/>
              </w:rPr>
            </w:rPrChange>
          </w:rPr>
          <w:delText>الموارد</w:delText>
        </w:r>
        <w:r w:rsidRPr="002969D9" w:rsidDel="00412C49">
          <w:rPr>
            <w:rtl/>
            <w:rPrChange w:id="488" w:author="Author">
              <w:rPr>
                <w:rFonts w:cs="Times New Roman"/>
                <w:position w:val="6"/>
                <w:sz w:val="18"/>
                <w:szCs w:val="18"/>
                <w:rtl/>
                <w:lang w:bidi="ar-SY"/>
              </w:rPr>
            </w:rPrChange>
          </w:rPr>
          <w:delText xml:space="preserve"> </w:delText>
        </w:r>
        <w:r w:rsidRPr="002969D9" w:rsidDel="00412C49">
          <w:rPr>
            <w:rFonts w:hint="cs"/>
            <w:rtl/>
            <w:rPrChange w:id="489" w:author="Author">
              <w:rPr>
                <w:rFonts w:cs="Times New Roman" w:hint="cs"/>
                <w:position w:val="6"/>
                <w:sz w:val="18"/>
                <w:szCs w:val="18"/>
                <w:rtl/>
                <w:lang w:bidi="ar-SY"/>
              </w:rPr>
            </w:rPrChange>
          </w:rPr>
          <w:delText>البشرية؛</w:delText>
        </w:r>
      </w:del>
    </w:p>
    <w:p w:rsidR="00026308" w:rsidRPr="002969D9" w:rsidDel="00412C49" w:rsidRDefault="00C603C5" w:rsidP="00026308">
      <w:pPr>
        <w:pStyle w:val="enumlev1"/>
        <w:rPr>
          <w:del w:id="490" w:author="Author"/>
          <w:rtl/>
          <w:rPrChange w:id="491" w:author="Author">
            <w:rPr>
              <w:del w:id="492" w:author="Author"/>
              <w:rtl/>
              <w:lang w:bidi="ar-SY"/>
            </w:rPr>
          </w:rPrChange>
        </w:rPr>
      </w:pPr>
      <w:del w:id="493" w:author="Author">
        <w:r w:rsidRPr="007D6ABD" w:rsidDel="00412C49">
          <w:delText>(4</w:delText>
        </w:r>
        <w:r w:rsidRPr="002969D9" w:rsidDel="00412C49">
          <w:rPr>
            <w:rtl/>
            <w:rPrChange w:id="494" w:author="Author">
              <w:rPr>
                <w:rFonts w:cs="Times New Roman"/>
                <w:position w:val="6"/>
                <w:sz w:val="18"/>
                <w:szCs w:val="18"/>
                <w:rtl/>
                <w:lang w:bidi="ar-SY"/>
              </w:rPr>
            </w:rPrChange>
          </w:rPr>
          <w:tab/>
        </w:r>
        <w:r w:rsidRPr="002969D9" w:rsidDel="00412C49">
          <w:rPr>
            <w:rFonts w:hint="cs"/>
            <w:rtl/>
            <w:rPrChange w:id="495" w:author="Author">
              <w:rPr>
                <w:rFonts w:cs="Times New Roman" w:hint="cs"/>
                <w:position w:val="6"/>
                <w:sz w:val="18"/>
                <w:szCs w:val="18"/>
                <w:rtl/>
                <w:lang w:bidi="ar-SY"/>
              </w:rPr>
            </w:rPrChange>
          </w:rPr>
          <w:delText>تنفيذ</w:delText>
        </w:r>
        <w:r w:rsidRPr="002969D9" w:rsidDel="00412C49">
          <w:rPr>
            <w:rtl/>
            <w:rPrChange w:id="496" w:author="Author">
              <w:rPr>
                <w:rFonts w:cs="Times New Roman"/>
                <w:position w:val="6"/>
                <w:sz w:val="18"/>
                <w:szCs w:val="18"/>
                <w:rtl/>
                <w:lang w:bidi="ar-SY"/>
              </w:rPr>
            </w:rPrChange>
          </w:rPr>
          <w:delText xml:space="preserve"> </w:delText>
        </w:r>
        <w:r w:rsidRPr="002969D9" w:rsidDel="00412C49">
          <w:rPr>
            <w:rFonts w:hint="cs"/>
            <w:rtl/>
            <w:rPrChange w:id="497" w:author="Author">
              <w:rPr>
                <w:rFonts w:cs="Times New Roman" w:hint="cs"/>
                <w:position w:val="6"/>
                <w:sz w:val="18"/>
                <w:szCs w:val="18"/>
                <w:rtl/>
                <w:lang w:bidi="ar-SY"/>
              </w:rPr>
            </w:rPrChange>
          </w:rPr>
          <w:delText>التوصيات</w:delText>
        </w:r>
        <w:r w:rsidRPr="002969D9" w:rsidDel="00412C49">
          <w:rPr>
            <w:rtl/>
            <w:rPrChange w:id="498" w:author="Author">
              <w:rPr>
                <w:rFonts w:cs="Times New Roman"/>
                <w:position w:val="6"/>
                <w:sz w:val="18"/>
                <w:szCs w:val="18"/>
                <w:rtl/>
                <w:lang w:bidi="ar-SY"/>
              </w:rPr>
            </w:rPrChange>
          </w:rPr>
          <w:delText xml:space="preserve"> </w:delText>
        </w:r>
        <w:r w:rsidRPr="002969D9" w:rsidDel="00412C49">
          <w:rPr>
            <w:rFonts w:hint="cs"/>
            <w:rtl/>
            <w:rPrChange w:id="499" w:author="Author">
              <w:rPr>
                <w:rFonts w:cs="Times New Roman" w:hint="cs"/>
                <w:position w:val="6"/>
                <w:sz w:val="18"/>
                <w:szCs w:val="18"/>
                <w:rtl/>
                <w:lang w:bidi="ar-SY"/>
              </w:rPr>
            </w:rPrChange>
          </w:rPr>
          <w:delText>المقترحة</w:delText>
        </w:r>
        <w:r w:rsidRPr="002969D9" w:rsidDel="00412C49">
          <w:rPr>
            <w:rtl/>
            <w:rPrChange w:id="500" w:author="Author">
              <w:rPr>
                <w:rFonts w:cs="Times New Roman"/>
                <w:position w:val="6"/>
                <w:sz w:val="18"/>
                <w:szCs w:val="18"/>
                <w:rtl/>
                <w:lang w:bidi="ar-SY"/>
              </w:rPr>
            </w:rPrChange>
          </w:rPr>
          <w:delText xml:space="preserve"> </w:delText>
        </w:r>
        <w:r w:rsidRPr="002969D9" w:rsidDel="00412C49">
          <w:rPr>
            <w:rFonts w:hint="cs"/>
            <w:rtl/>
            <w:rPrChange w:id="501" w:author="Author">
              <w:rPr>
                <w:rFonts w:cs="Times New Roman" w:hint="cs"/>
                <w:position w:val="6"/>
                <w:sz w:val="18"/>
                <w:szCs w:val="18"/>
                <w:rtl/>
                <w:lang w:bidi="ar-SY"/>
              </w:rPr>
            </w:rPrChange>
          </w:rPr>
          <w:delText>للمساعدة</w:delText>
        </w:r>
        <w:r w:rsidRPr="002969D9" w:rsidDel="00412C49">
          <w:rPr>
            <w:rtl/>
            <w:rPrChange w:id="502" w:author="Author">
              <w:rPr>
                <w:rFonts w:cs="Times New Roman"/>
                <w:position w:val="6"/>
                <w:sz w:val="18"/>
                <w:szCs w:val="18"/>
                <w:rtl/>
                <w:lang w:bidi="ar-SY"/>
              </w:rPr>
            </w:rPrChange>
          </w:rPr>
          <w:delText xml:space="preserve"> </w:delText>
        </w:r>
        <w:r w:rsidRPr="002969D9" w:rsidDel="00412C49">
          <w:rPr>
            <w:rFonts w:hint="cs"/>
            <w:rtl/>
            <w:rPrChange w:id="503" w:author="Author">
              <w:rPr>
                <w:rFonts w:cs="Times New Roman" w:hint="cs"/>
                <w:position w:val="6"/>
                <w:sz w:val="18"/>
                <w:szCs w:val="18"/>
                <w:rtl/>
                <w:lang w:bidi="ar-SY"/>
              </w:rPr>
            </w:rPrChange>
          </w:rPr>
          <w:delText>في</w:delText>
        </w:r>
        <w:r w:rsidRPr="002969D9" w:rsidDel="00412C49">
          <w:rPr>
            <w:rtl/>
            <w:rPrChange w:id="504" w:author="Author">
              <w:rPr>
                <w:rFonts w:cs="Times New Roman"/>
                <w:position w:val="6"/>
                <w:sz w:val="18"/>
                <w:szCs w:val="18"/>
                <w:rtl/>
                <w:lang w:bidi="ar-SY"/>
              </w:rPr>
            </w:rPrChange>
          </w:rPr>
          <w:delText xml:space="preserve"> </w:delText>
        </w:r>
        <w:r w:rsidRPr="002969D9" w:rsidDel="00412C49">
          <w:rPr>
            <w:rFonts w:hint="cs"/>
            <w:rtl/>
            <w:rPrChange w:id="505" w:author="Author">
              <w:rPr>
                <w:rFonts w:cs="Times New Roman" w:hint="cs"/>
                <w:position w:val="6"/>
                <w:sz w:val="18"/>
                <w:szCs w:val="18"/>
                <w:rtl/>
                <w:lang w:bidi="ar-SY"/>
              </w:rPr>
            </w:rPrChange>
          </w:rPr>
          <w:delText>إنشاء</w:delText>
        </w:r>
        <w:r w:rsidRPr="002969D9" w:rsidDel="00412C49">
          <w:rPr>
            <w:rtl/>
            <w:rPrChange w:id="506" w:author="Author">
              <w:rPr>
                <w:rFonts w:cs="Times New Roman"/>
                <w:position w:val="6"/>
                <w:sz w:val="18"/>
                <w:szCs w:val="18"/>
                <w:rtl/>
                <w:lang w:bidi="ar-SY"/>
              </w:rPr>
            </w:rPrChange>
          </w:rPr>
          <w:delText xml:space="preserve"> </w:delText>
        </w:r>
        <w:r w:rsidRPr="002969D9" w:rsidDel="00412C49">
          <w:rPr>
            <w:rFonts w:hint="cs"/>
            <w:rtl/>
            <w:rPrChange w:id="507" w:author="Author">
              <w:rPr>
                <w:rFonts w:cs="Times New Roman" w:hint="cs"/>
                <w:position w:val="6"/>
                <w:sz w:val="18"/>
                <w:szCs w:val="18"/>
                <w:rtl/>
                <w:lang w:bidi="ar-SY"/>
              </w:rPr>
            </w:rPrChange>
          </w:rPr>
          <w:delText>مرافق</w:delText>
        </w:r>
        <w:r w:rsidRPr="002969D9" w:rsidDel="00412C49">
          <w:rPr>
            <w:rtl/>
            <w:rPrChange w:id="508" w:author="Author">
              <w:rPr>
                <w:rFonts w:cs="Times New Roman"/>
                <w:position w:val="6"/>
                <w:sz w:val="18"/>
                <w:szCs w:val="18"/>
                <w:rtl/>
                <w:lang w:bidi="ar-SY"/>
              </w:rPr>
            </w:rPrChange>
          </w:rPr>
          <w:delText xml:space="preserve"> </w:delText>
        </w:r>
        <w:r w:rsidRPr="002969D9" w:rsidDel="00412C49">
          <w:rPr>
            <w:rFonts w:hint="cs"/>
            <w:rtl/>
            <w:rPrChange w:id="509" w:author="Author">
              <w:rPr>
                <w:rFonts w:cs="Times New Roman" w:hint="cs"/>
                <w:position w:val="6"/>
                <w:sz w:val="18"/>
                <w:szCs w:val="18"/>
                <w:rtl/>
                <w:lang w:bidi="ar-SY"/>
              </w:rPr>
            </w:rPrChange>
          </w:rPr>
          <w:delText>اختبار</w:delText>
        </w:r>
        <w:r w:rsidRPr="002969D9" w:rsidDel="00412C49">
          <w:rPr>
            <w:rtl/>
            <w:rPrChange w:id="510" w:author="Author">
              <w:rPr>
                <w:rFonts w:cs="Times New Roman"/>
                <w:position w:val="6"/>
                <w:sz w:val="18"/>
                <w:szCs w:val="18"/>
                <w:rtl/>
                <w:lang w:bidi="ar-SY"/>
              </w:rPr>
            </w:rPrChange>
          </w:rPr>
          <w:delText xml:space="preserve"> </w:delText>
        </w:r>
        <w:r w:rsidRPr="002969D9" w:rsidDel="00412C49">
          <w:rPr>
            <w:rFonts w:hint="cs"/>
            <w:rtl/>
            <w:rPrChange w:id="511" w:author="Author">
              <w:rPr>
                <w:rFonts w:cs="Times New Roman" w:hint="cs"/>
                <w:position w:val="6"/>
                <w:sz w:val="18"/>
                <w:szCs w:val="18"/>
                <w:rtl/>
                <w:lang w:bidi="ar-SY"/>
              </w:rPr>
            </w:rPrChange>
          </w:rPr>
          <w:delText>في</w:delText>
        </w:r>
        <w:r w:rsidRPr="002969D9" w:rsidDel="00412C49">
          <w:rPr>
            <w:rtl/>
            <w:rPrChange w:id="512" w:author="Author">
              <w:rPr>
                <w:rFonts w:cs="Times New Roman"/>
                <w:position w:val="6"/>
                <w:sz w:val="18"/>
                <w:szCs w:val="18"/>
                <w:rtl/>
                <w:lang w:bidi="ar-SY"/>
              </w:rPr>
            </w:rPrChange>
          </w:rPr>
          <w:delText xml:space="preserve"> </w:delText>
        </w:r>
        <w:r w:rsidRPr="002969D9" w:rsidDel="00412C49">
          <w:rPr>
            <w:rFonts w:hint="cs"/>
            <w:rtl/>
            <w:rPrChange w:id="513" w:author="Author">
              <w:rPr>
                <w:rFonts w:cs="Times New Roman" w:hint="cs"/>
                <w:position w:val="6"/>
                <w:sz w:val="18"/>
                <w:szCs w:val="18"/>
                <w:rtl/>
                <w:lang w:bidi="ar-SY"/>
              </w:rPr>
            </w:rPrChange>
          </w:rPr>
          <w:delText>البلدان</w:delText>
        </w:r>
        <w:r w:rsidRPr="002969D9" w:rsidDel="00412C49">
          <w:rPr>
            <w:rtl/>
            <w:rPrChange w:id="514" w:author="Author">
              <w:rPr>
                <w:rFonts w:cs="Times New Roman"/>
                <w:position w:val="6"/>
                <w:sz w:val="18"/>
                <w:szCs w:val="18"/>
                <w:rtl/>
                <w:lang w:bidi="ar-SY"/>
              </w:rPr>
            </w:rPrChange>
          </w:rPr>
          <w:delText xml:space="preserve"> </w:delText>
        </w:r>
        <w:r w:rsidRPr="002969D9" w:rsidDel="00412C49">
          <w:rPr>
            <w:rFonts w:hint="cs"/>
            <w:rtl/>
            <w:rPrChange w:id="515" w:author="Author">
              <w:rPr>
                <w:rFonts w:cs="Times New Roman" w:hint="cs"/>
                <w:position w:val="6"/>
                <w:sz w:val="18"/>
                <w:szCs w:val="18"/>
                <w:rtl/>
                <w:lang w:bidi="ar-SY"/>
              </w:rPr>
            </w:rPrChange>
          </w:rPr>
          <w:delText>النامية؛</w:delText>
        </w:r>
      </w:del>
    </w:p>
    <w:p w:rsidR="00026308" w:rsidRPr="002969D9" w:rsidDel="00412C49" w:rsidRDefault="00C603C5" w:rsidP="00026308">
      <w:pPr>
        <w:pStyle w:val="enumlev1"/>
        <w:rPr>
          <w:del w:id="516" w:author="Author"/>
          <w:rtl/>
          <w:rPrChange w:id="517" w:author="Author">
            <w:rPr>
              <w:del w:id="518" w:author="Author"/>
              <w:spacing w:val="-2"/>
              <w:rtl/>
              <w:lang w:bidi="ar-SY"/>
            </w:rPr>
          </w:rPrChange>
        </w:rPr>
      </w:pPr>
      <w:del w:id="519" w:author="Author">
        <w:r w:rsidRPr="007D6ABD" w:rsidDel="00412C49">
          <w:delText>(5</w:delText>
        </w:r>
        <w:r w:rsidRPr="002969D9" w:rsidDel="00412C49">
          <w:rPr>
            <w:rtl/>
            <w:rPrChange w:id="520" w:author="Author">
              <w:rPr>
                <w:rFonts w:cs="Times New Roman"/>
                <w:spacing w:val="-2"/>
                <w:position w:val="6"/>
                <w:sz w:val="18"/>
                <w:szCs w:val="18"/>
                <w:rtl/>
                <w:lang w:bidi="ar-SY"/>
              </w:rPr>
            </w:rPrChange>
          </w:rPr>
          <w:tab/>
        </w:r>
        <w:r w:rsidRPr="002969D9" w:rsidDel="00412C49">
          <w:rPr>
            <w:rFonts w:hint="cs"/>
            <w:rtl/>
            <w:rPrChange w:id="521" w:author="Author">
              <w:rPr>
                <w:rFonts w:cs="Times New Roman" w:hint="cs"/>
                <w:spacing w:val="-2"/>
                <w:position w:val="6"/>
                <w:sz w:val="18"/>
                <w:szCs w:val="18"/>
                <w:rtl/>
                <w:lang w:bidi="ar-SY"/>
              </w:rPr>
            </w:rPrChange>
          </w:rPr>
          <w:delText>أن</w:delText>
        </w:r>
        <w:r w:rsidRPr="002969D9" w:rsidDel="00412C49">
          <w:rPr>
            <w:rtl/>
            <w:rPrChange w:id="522" w:author="Author">
              <w:rPr>
                <w:rFonts w:cs="Times New Roman"/>
                <w:spacing w:val="-2"/>
                <w:position w:val="6"/>
                <w:sz w:val="18"/>
                <w:szCs w:val="18"/>
                <w:rtl/>
                <w:lang w:bidi="ar-SY"/>
              </w:rPr>
            </w:rPrChange>
          </w:rPr>
          <w:delText xml:space="preserve"> </w:delText>
        </w:r>
        <w:r w:rsidRPr="002969D9" w:rsidDel="00412C49">
          <w:rPr>
            <w:rFonts w:hint="cs"/>
            <w:rtl/>
            <w:rPrChange w:id="523" w:author="Author">
              <w:rPr>
                <w:rFonts w:cs="Times New Roman" w:hint="cs"/>
                <w:spacing w:val="-2"/>
                <w:position w:val="6"/>
                <w:sz w:val="18"/>
                <w:szCs w:val="18"/>
                <w:rtl/>
                <w:lang w:bidi="ar-SY"/>
              </w:rPr>
            </w:rPrChange>
          </w:rPr>
          <w:delText>يقوم</w:delText>
        </w:r>
        <w:r w:rsidRPr="002969D9" w:rsidDel="00412C49">
          <w:rPr>
            <w:rtl/>
            <w:rPrChange w:id="524" w:author="Author">
              <w:rPr>
                <w:rFonts w:cs="Times New Roman"/>
                <w:spacing w:val="-2"/>
                <w:position w:val="6"/>
                <w:sz w:val="18"/>
                <w:szCs w:val="18"/>
                <w:rtl/>
                <w:lang w:bidi="ar-SY"/>
              </w:rPr>
            </w:rPrChange>
          </w:rPr>
          <w:delText xml:space="preserve"> </w:delText>
        </w:r>
        <w:r w:rsidRPr="002969D9" w:rsidDel="00412C49">
          <w:rPr>
            <w:rFonts w:hint="cs"/>
            <w:rtl/>
            <w:rPrChange w:id="525" w:author="Author">
              <w:rPr>
                <w:rFonts w:cs="Times New Roman" w:hint="cs"/>
                <w:spacing w:val="-2"/>
                <w:position w:val="6"/>
                <w:sz w:val="18"/>
                <w:szCs w:val="18"/>
                <w:rtl/>
                <w:lang w:bidi="ar-SY"/>
              </w:rPr>
            </w:rPrChange>
          </w:rPr>
          <w:delText>مدير</w:delText>
        </w:r>
        <w:r w:rsidRPr="002969D9" w:rsidDel="00412C49">
          <w:rPr>
            <w:rtl/>
            <w:rPrChange w:id="526" w:author="Author">
              <w:rPr>
                <w:rFonts w:cs="Times New Roman"/>
                <w:spacing w:val="-2"/>
                <w:position w:val="6"/>
                <w:sz w:val="18"/>
                <w:szCs w:val="18"/>
                <w:rtl/>
                <w:lang w:bidi="ar-SY"/>
              </w:rPr>
            </w:rPrChange>
          </w:rPr>
          <w:delText xml:space="preserve"> </w:delText>
        </w:r>
        <w:r w:rsidRPr="002969D9" w:rsidDel="00412C49">
          <w:rPr>
            <w:rFonts w:hint="cs"/>
            <w:rtl/>
            <w:rPrChange w:id="527" w:author="Author">
              <w:rPr>
                <w:rFonts w:cs="Times New Roman" w:hint="cs"/>
                <w:spacing w:val="-2"/>
                <w:position w:val="6"/>
                <w:sz w:val="18"/>
                <w:szCs w:val="18"/>
                <w:rtl/>
                <w:lang w:bidi="ar-SY"/>
              </w:rPr>
            </w:rPrChange>
          </w:rPr>
          <w:delText>مكتب</w:delText>
        </w:r>
        <w:r w:rsidRPr="002969D9" w:rsidDel="00412C49">
          <w:rPr>
            <w:rtl/>
            <w:rPrChange w:id="528" w:author="Author">
              <w:rPr>
                <w:rFonts w:cs="Times New Roman"/>
                <w:spacing w:val="-2"/>
                <w:position w:val="6"/>
                <w:sz w:val="18"/>
                <w:szCs w:val="18"/>
                <w:rtl/>
                <w:lang w:bidi="ar-SY"/>
              </w:rPr>
            </w:rPrChange>
          </w:rPr>
          <w:delText xml:space="preserve"> </w:delText>
        </w:r>
        <w:r w:rsidRPr="002969D9" w:rsidDel="00412C49">
          <w:rPr>
            <w:rFonts w:hint="cs"/>
            <w:rtl/>
            <w:rPrChange w:id="529" w:author="Author">
              <w:rPr>
                <w:rFonts w:cs="Times New Roman" w:hint="cs"/>
                <w:spacing w:val="-2"/>
                <w:position w:val="6"/>
                <w:sz w:val="18"/>
                <w:szCs w:val="18"/>
                <w:rtl/>
                <w:lang w:bidi="ar-SY"/>
              </w:rPr>
            </w:rPrChange>
          </w:rPr>
          <w:delText>تقييس</w:delText>
        </w:r>
        <w:r w:rsidRPr="002969D9" w:rsidDel="00412C49">
          <w:rPr>
            <w:rtl/>
            <w:rPrChange w:id="530" w:author="Author">
              <w:rPr>
                <w:rFonts w:cs="Times New Roman"/>
                <w:spacing w:val="-2"/>
                <w:position w:val="6"/>
                <w:sz w:val="18"/>
                <w:szCs w:val="18"/>
                <w:rtl/>
                <w:lang w:bidi="ar-SY"/>
              </w:rPr>
            </w:rPrChange>
          </w:rPr>
          <w:delText xml:space="preserve"> </w:delText>
        </w:r>
        <w:r w:rsidRPr="002969D9" w:rsidDel="00412C49">
          <w:rPr>
            <w:rFonts w:hint="cs"/>
            <w:rtl/>
            <w:rPrChange w:id="531" w:author="Author">
              <w:rPr>
                <w:rFonts w:cs="Times New Roman" w:hint="cs"/>
                <w:spacing w:val="-2"/>
                <w:position w:val="6"/>
                <w:sz w:val="18"/>
                <w:szCs w:val="18"/>
                <w:rtl/>
                <w:lang w:bidi="ar-SY"/>
              </w:rPr>
            </w:rPrChange>
          </w:rPr>
          <w:delText>الاتصالات</w:delText>
        </w:r>
        <w:r w:rsidRPr="002969D9" w:rsidDel="00412C49">
          <w:rPr>
            <w:rtl/>
            <w:rPrChange w:id="532" w:author="Author">
              <w:rPr>
                <w:rFonts w:cs="Times New Roman"/>
                <w:spacing w:val="-2"/>
                <w:position w:val="6"/>
                <w:sz w:val="18"/>
                <w:szCs w:val="18"/>
                <w:rtl/>
                <w:lang w:bidi="ar-SY"/>
              </w:rPr>
            </w:rPrChange>
          </w:rPr>
          <w:delText xml:space="preserve"> </w:delText>
        </w:r>
        <w:r w:rsidRPr="002969D9" w:rsidDel="00412C49">
          <w:rPr>
            <w:rFonts w:hint="cs"/>
            <w:rtl/>
            <w:rPrChange w:id="533" w:author="Author">
              <w:rPr>
                <w:rFonts w:cs="Times New Roman" w:hint="cs"/>
                <w:spacing w:val="-2"/>
                <w:position w:val="6"/>
                <w:sz w:val="18"/>
                <w:szCs w:val="18"/>
                <w:rtl/>
                <w:lang w:bidi="ar-SY"/>
              </w:rPr>
            </w:rPrChange>
          </w:rPr>
          <w:delText>برفع</w:delText>
        </w:r>
        <w:r w:rsidRPr="002969D9" w:rsidDel="00412C49">
          <w:rPr>
            <w:rtl/>
            <w:rPrChange w:id="534" w:author="Author">
              <w:rPr>
                <w:rFonts w:cs="Times New Roman"/>
                <w:spacing w:val="-2"/>
                <w:position w:val="6"/>
                <w:sz w:val="18"/>
                <w:szCs w:val="18"/>
                <w:rtl/>
                <w:lang w:bidi="ar-SY"/>
              </w:rPr>
            </w:rPrChange>
          </w:rPr>
          <w:delText xml:space="preserve"> </w:delText>
        </w:r>
        <w:r w:rsidRPr="002969D9" w:rsidDel="00412C49">
          <w:rPr>
            <w:rFonts w:hint="cs"/>
            <w:rtl/>
            <w:rPrChange w:id="535" w:author="Author">
              <w:rPr>
                <w:rFonts w:cs="Times New Roman" w:hint="cs"/>
                <w:spacing w:val="-2"/>
                <w:position w:val="6"/>
                <w:sz w:val="18"/>
                <w:szCs w:val="18"/>
                <w:rtl/>
                <w:lang w:bidi="ar-SY"/>
              </w:rPr>
            </w:rPrChange>
          </w:rPr>
          <w:delText>تقرير</w:delText>
        </w:r>
        <w:r w:rsidRPr="002969D9" w:rsidDel="00412C49">
          <w:rPr>
            <w:rtl/>
            <w:rPrChange w:id="536" w:author="Author">
              <w:rPr>
                <w:rFonts w:cs="Times New Roman"/>
                <w:spacing w:val="-2"/>
                <w:position w:val="6"/>
                <w:sz w:val="18"/>
                <w:szCs w:val="18"/>
                <w:rtl/>
                <w:lang w:bidi="ar-SY"/>
              </w:rPr>
            </w:rPrChange>
          </w:rPr>
          <w:delText xml:space="preserve"> </w:delText>
        </w:r>
        <w:r w:rsidRPr="002969D9" w:rsidDel="00412C49">
          <w:rPr>
            <w:rFonts w:hint="cs"/>
            <w:rtl/>
            <w:rPrChange w:id="537" w:author="Author">
              <w:rPr>
                <w:rFonts w:cs="Times New Roman" w:hint="cs"/>
                <w:spacing w:val="-2"/>
                <w:position w:val="6"/>
                <w:sz w:val="18"/>
                <w:szCs w:val="18"/>
                <w:rtl/>
                <w:lang w:bidi="ar-SY"/>
              </w:rPr>
            </w:rPrChange>
          </w:rPr>
          <w:delText>إلى</w:delText>
        </w:r>
        <w:r w:rsidRPr="002969D9" w:rsidDel="00412C49">
          <w:rPr>
            <w:rtl/>
            <w:rPrChange w:id="538" w:author="Author">
              <w:rPr>
                <w:rFonts w:cs="Times New Roman"/>
                <w:spacing w:val="-2"/>
                <w:position w:val="6"/>
                <w:sz w:val="18"/>
                <w:szCs w:val="18"/>
                <w:rtl/>
                <w:lang w:bidi="ar-SY"/>
              </w:rPr>
            </w:rPrChange>
          </w:rPr>
          <w:delText xml:space="preserve"> </w:delText>
        </w:r>
        <w:r w:rsidRPr="002969D9" w:rsidDel="00412C49">
          <w:rPr>
            <w:rFonts w:hint="cs"/>
            <w:rtl/>
            <w:rPrChange w:id="539" w:author="Author">
              <w:rPr>
                <w:rFonts w:cs="Times New Roman" w:hint="cs"/>
                <w:spacing w:val="-2"/>
                <w:position w:val="6"/>
                <w:sz w:val="18"/>
                <w:szCs w:val="18"/>
                <w:rtl/>
                <w:lang w:bidi="ar-SY"/>
              </w:rPr>
            </w:rPrChange>
          </w:rPr>
          <w:delText>أي</w:delText>
        </w:r>
        <w:r w:rsidRPr="002969D9" w:rsidDel="00412C49">
          <w:rPr>
            <w:rtl/>
            <w:rPrChange w:id="540" w:author="Author">
              <w:rPr>
                <w:rFonts w:cs="Times New Roman"/>
                <w:spacing w:val="-2"/>
                <w:position w:val="6"/>
                <w:sz w:val="18"/>
                <w:szCs w:val="18"/>
                <w:rtl/>
                <w:lang w:bidi="ar-SY"/>
              </w:rPr>
            </w:rPrChange>
          </w:rPr>
          <w:delText xml:space="preserve"> </w:delText>
        </w:r>
        <w:r w:rsidRPr="002969D9" w:rsidDel="00412C49">
          <w:rPr>
            <w:rFonts w:hint="cs"/>
            <w:rtl/>
            <w:rPrChange w:id="541" w:author="Author">
              <w:rPr>
                <w:rFonts w:cs="Times New Roman" w:hint="cs"/>
                <w:spacing w:val="-2"/>
                <w:position w:val="6"/>
                <w:sz w:val="18"/>
                <w:szCs w:val="18"/>
                <w:rtl/>
                <w:lang w:bidi="ar-SY"/>
              </w:rPr>
            </w:rPrChange>
          </w:rPr>
          <w:delText>دورة</w:delText>
        </w:r>
        <w:r w:rsidRPr="002969D9" w:rsidDel="00412C49">
          <w:rPr>
            <w:rtl/>
            <w:rPrChange w:id="542" w:author="Author">
              <w:rPr>
                <w:rFonts w:cs="Times New Roman"/>
                <w:spacing w:val="-2"/>
                <w:position w:val="6"/>
                <w:sz w:val="18"/>
                <w:szCs w:val="18"/>
                <w:rtl/>
                <w:lang w:bidi="ar-SY"/>
              </w:rPr>
            </w:rPrChange>
          </w:rPr>
          <w:delText xml:space="preserve"> </w:delText>
        </w:r>
        <w:r w:rsidRPr="002969D9" w:rsidDel="00412C49">
          <w:rPr>
            <w:rFonts w:hint="cs"/>
            <w:rtl/>
            <w:rPrChange w:id="543" w:author="Author">
              <w:rPr>
                <w:rFonts w:cs="Times New Roman" w:hint="cs"/>
                <w:spacing w:val="-2"/>
                <w:position w:val="6"/>
                <w:sz w:val="18"/>
                <w:szCs w:val="18"/>
                <w:rtl/>
                <w:lang w:bidi="ar-SY"/>
              </w:rPr>
            </w:rPrChange>
          </w:rPr>
          <w:delText>مقبلة</w:delText>
        </w:r>
        <w:r w:rsidRPr="002969D9" w:rsidDel="00412C49">
          <w:rPr>
            <w:rtl/>
            <w:rPrChange w:id="544" w:author="Author">
              <w:rPr>
                <w:rFonts w:cs="Times New Roman"/>
                <w:spacing w:val="-2"/>
                <w:position w:val="6"/>
                <w:sz w:val="18"/>
                <w:szCs w:val="18"/>
                <w:rtl/>
                <w:lang w:bidi="ar-SY"/>
              </w:rPr>
            </w:rPrChange>
          </w:rPr>
          <w:delText xml:space="preserve"> </w:delText>
        </w:r>
        <w:r w:rsidRPr="002969D9" w:rsidDel="00412C49">
          <w:rPr>
            <w:rFonts w:hint="cs"/>
            <w:rtl/>
            <w:rPrChange w:id="545" w:author="Author">
              <w:rPr>
                <w:rFonts w:cs="Times New Roman" w:hint="cs"/>
                <w:spacing w:val="-2"/>
                <w:position w:val="6"/>
                <w:sz w:val="18"/>
                <w:szCs w:val="18"/>
                <w:rtl/>
                <w:lang w:bidi="ar-SY"/>
              </w:rPr>
            </w:rPrChange>
          </w:rPr>
          <w:delText>للمجلس</w:delText>
        </w:r>
        <w:r w:rsidRPr="002969D9" w:rsidDel="00412C49">
          <w:rPr>
            <w:rtl/>
            <w:rPrChange w:id="546" w:author="Author">
              <w:rPr>
                <w:rFonts w:cs="Times New Roman"/>
                <w:spacing w:val="-2"/>
                <w:position w:val="6"/>
                <w:sz w:val="18"/>
                <w:szCs w:val="18"/>
                <w:rtl/>
                <w:lang w:bidi="ar-SY"/>
              </w:rPr>
            </w:rPrChange>
          </w:rPr>
          <w:delText xml:space="preserve"> </w:delText>
        </w:r>
        <w:r w:rsidRPr="002969D9" w:rsidDel="00412C49">
          <w:rPr>
            <w:rFonts w:hint="cs"/>
            <w:rtl/>
            <w:rPrChange w:id="547" w:author="Author">
              <w:rPr>
                <w:rFonts w:cs="Times New Roman" w:hint="cs"/>
                <w:spacing w:val="-2"/>
                <w:position w:val="6"/>
                <w:sz w:val="18"/>
                <w:szCs w:val="18"/>
                <w:rtl/>
                <w:lang w:bidi="ar-SY"/>
              </w:rPr>
            </w:rPrChange>
          </w:rPr>
          <w:delText>بشأن</w:delText>
        </w:r>
        <w:r w:rsidRPr="002969D9" w:rsidDel="00412C49">
          <w:rPr>
            <w:rtl/>
            <w:rPrChange w:id="548" w:author="Author">
              <w:rPr>
                <w:rFonts w:cs="Times New Roman"/>
                <w:spacing w:val="-2"/>
                <w:position w:val="6"/>
                <w:sz w:val="18"/>
                <w:szCs w:val="18"/>
                <w:rtl/>
                <w:lang w:bidi="ar-SY"/>
              </w:rPr>
            </w:rPrChange>
          </w:rPr>
          <w:delText xml:space="preserve"> </w:delText>
        </w:r>
        <w:r w:rsidRPr="002969D9" w:rsidDel="00412C49">
          <w:rPr>
            <w:rFonts w:hint="cs"/>
            <w:rtl/>
            <w:rPrChange w:id="549" w:author="Author">
              <w:rPr>
                <w:rFonts w:cs="Times New Roman" w:hint="cs"/>
                <w:spacing w:val="-2"/>
                <w:position w:val="6"/>
                <w:sz w:val="18"/>
                <w:szCs w:val="18"/>
                <w:rtl/>
                <w:lang w:bidi="ar-SY"/>
              </w:rPr>
            </w:rPrChange>
          </w:rPr>
          <w:delText>تنفيذ</w:delText>
        </w:r>
        <w:r w:rsidRPr="002969D9" w:rsidDel="00412C49">
          <w:rPr>
            <w:rtl/>
            <w:rPrChange w:id="550" w:author="Author">
              <w:rPr>
                <w:rFonts w:cs="Times New Roman"/>
                <w:spacing w:val="-2"/>
                <w:position w:val="6"/>
                <w:sz w:val="18"/>
                <w:szCs w:val="18"/>
                <w:rtl/>
                <w:lang w:bidi="ar-SY"/>
              </w:rPr>
            </w:rPrChange>
          </w:rPr>
          <w:delText xml:space="preserve"> </w:delText>
        </w:r>
        <w:r w:rsidRPr="002969D9" w:rsidDel="00412C49">
          <w:rPr>
            <w:rFonts w:hint="cs"/>
            <w:rtl/>
            <w:rPrChange w:id="551" w:author="Author">
              <w:rPr>
                <w:rFonts w:cs="Times New Roman" w:hint="cs"/>
                <w:spacing w:val="-2"/>
                <w:position w:val="6"/>
                <w:sz w:val="18"/>
                <w:szCs w:val="18"/>
                <w:rtl/>
                <w:lang w:bidi="ar-SY"/>
              </w:rPr>
            </w:rPrChange>
          </w:rPr>
          <w:delText>التوصيتين</w:delText>
        </w:r>
        <w:r w:rsidRPr="002969D9" w:rsidDel="00412C49">
          <w:rPr>
            <w:rFonts w:hint="eastAsia"/>
            <w:rtl/>
            <w:rPrChange w:id="552" w:author="Author">
              <w:rPr>
                <w:rFonts w:cs="Times New Roman" w:hint="eastAsia"/>
                <w:spacing w:val="-2"/>
                <w:position w:val="6"/>
                <w:sz w:val="18"/>
                <w:szCs w:val="18"/>
                <w:rtl/>
                <w:lang w:bidi="ar-SY"/>
              </w:rPr>
            </w:rPrChange>
          </w:rPr>
          <w:delText> </w:delText>
        </w:r>
        <w:r w:rsidRPr="00006D14" w:rsidDel="00412C49">
          <w:delText>(1</w:delText>
        </w:r>
        <w:r w:rsidRPr="002969D9" w:rsidDel="00412C49">
          <w:rPr>
            <w:rFonts w:hint="eastAsia"/>
            <w:rtl/>
            <w:rPrChange w:id="553" w:author="Author">
              <w:rPr>
                <w:rFonts w:cs="Times New Roman" w:hint="eastAsia"/>
                <w:spacing w:val="-2"/>
                <w:position w:val="6"/>
                <w:sz w:val="18"/>
                <w:szCs w:val="18"/>
                <w:rtl/>
                <w:lang w:bidi="ar-SY"/>
              </w:rPr>
            </w:rPrChange>
          </w:rPr>
          <w:delText> </w:delText>
        </w:r>
        <w:r w:rsidRPr="002969D9" w:rsidDel="00412C49">
          <w:rPr>
            <w:rFonts w:hint="cs"/>
            <w:rtl/>
            <w:rPrChange w:id="554" w:author="Author">
              <w:rPr>
                <w:rFonts w:cs="Times New Roman" w:hint="cs"/>
                <w:spacing w:val="-2"/>
                <w:position w:val="6"/>
                <w:sz w:val="18"/>
                <w:szCs w:val="18"/>
                <w:rtl/>
                <w:lang w:bidi="ar-SY"/>
              </w:rPr>
            </w:rPrChange>
          </w:rPr>
          <w:delText>و</w:delText>
        </w:r>
        <w:r w:rsidRPr="00006D14" w:rsidDel="00412C49">
          <w:delText>(2</w:delText>
        </w:r>
        <w:r w:rsidRPr="002969D9" w:rsidDel="00412C49">
          <w:rPr>
            <w:rtl/>
            <w:rPrChange w:id="555" w:author="Author">
              <w:rPr>
                <w:rFonts w:cs="Times New Roman"/>
                <w:spacing w:val="-2"/>
                <w:position w:val="6"/>
                <w:sz w:val="18"/>
                <w:szCs w:val="18"/>
                <w:rtl/>
                <w:lang w:bidi="ar-SY"/>
              </w:rPr>
            </w:rPrChange>
          </w:rPr>
          <w:delText xml:space="preserve"> </w:delText>
        </w:r>
        <w:r w:rsidRPr="00006D14" w:rsidDel="00412C49">
          <w:rPr>
            <w:rFonts w:hint="cs"/>
            <w:rtl/>
          </w:rPr>
          <w:delText>أعلاه، وبالمشاركة</w:delText>
        </w:r>
        <w:r w:rsidRPr="002969D9" w:rsidDel="00412C49">
          <w:rPr>
            <w:rtl/>
            <w:rPrChange w:id="556" w:author="Author">
              <w:rPr>
                <w:rFonts w:cs="Times New Roman"/>
                <w:spacing w:val="-2"/>
                <w:position w:val="6"/>
                <w:sz w:val="18"/>
                <w:szCs w:val="18"/>
                <w:rtl/>
                <w:lang w:bidi="ar-SY"/>
              </w:rPr>
            </w:rPrChange>
          </w:rPr>
          <w:delText xml:space="preserve"> </w:delText>
        </w:r>
        <w:r w:rsidRPr="002969D9" w:rsidDel="00412C49">
          <w:rPr>
            <w:rFonts w:hint="cs"/>
            <w:rtl/>
            <w:rPrChange w:id="557" w:author="Author">
              <w:rPr>
                <w:rFonts w:cs="Times New Roman" w:hint="cs"/>
                <w:spacing w:val="-2"/>
                <w:position w:val="6"/>
                <w:sz w:val="18"/>
                <w:szCs w:val="18"/>
                <w:rtl/>
                <w:lang w:bidi="ar-SY"/>
              </w:rPr>
            </w:rPrChange>
          </w:rPr>
          <w:delText>مع</w:delText>
        </w:r>
        <w:r w:rsidRPr="002969D9" w:rsidDel="00412C49">
          <w:rPr>
            <w:rtl/>
            <w:rPrChange w:id="558" w:author="Author">
              <w:rPr>
                <w:rFonts w:cs="Times New Roman"/>
                <w:spacing w:val="-2"/>
                <w:position w:val="6"/>
                <w:sz w:val="18"/>
                <w:szCs w:val="18"/>
                <w:rtl/>
                <w:lang w:bidi="ar-SY"/>
              </w:rPr>
            </w:rPrChange>
          </w:rPr>
          <w:delText xml:space="preserve"> </w:delText>
        </w:r>
        <w:r w:rsidRPr="002969D9" w:rsidDel="00412C49">
          <w:rPr>
            <w:rFonts w:hint="cs"/>
            <w:rtl/>
            <w:rPrChange w:id="559" w:author="Author">
              <w:rPr>
                <w:rFonts w:cs="Times New Roman" w:hint="cs"/>
                <w:spacing w:val="-2"/>
                <w:position w:val="6"/>
                <w:sz w:val="18"/>
                <w:szCs w:val="18"/>
                <w:rtl/>
                <w:lang w:bidi="ar-SY"/>
              </w:rPr>
            </w:rPrChange>
          </w:rPr>
          <w:delText>مدير</w:delText>
        </w:r>
        <w:r w:rsidRPr="002969D9" w:rsidDel="00412C49">
          <w:rPr>
            <w:rtl/>
            <w:rPrChange w:id="560" w:author="Author">
              <w:rPr>
                <w:rFonts w:cs="Times New Roman"/>
                <w:spacing w:val="-2"/>
                <w:position w:val="6"/>
                <w:sz w:val="18"/>
                <w:szCs w:val="18"/>
                <w:rtl/>
                <w:lang w:bidi="ar-SY"/>
              </w:rPr>
            </w:rPrChange>
          </w:rPr>
          <w:delText xml:space="preserve"> </w:delText>
        </w:r>
        <w:r w:rsidRPr="002969D9" w:rsidDel="00412C49">
          <w:rPr>
            <w:rFonts w:hint="cs"/>
            <w:rtl/>
            <w:rPrChange w:id="561" w:author="Author">
              <w:rPr>
                <w:rFonts w:cs="Times New Roman" w:hint="cs"/>
                <w:spacing w:val="-2"/>
                <w:position w:val="6"/>
                <w:sz w:val="18"/>
                <w:szCs w:val="18"/>
                <w:rtl/>
                <w:lang w:bidi="ar-SY"/>
              </w:rPr>
            </w:rPrChange>
          </w:rPr>
          <w:delText>مكتب</w:delText>
        </w:r>
        <w:r w:rsidRPr="002969D9" w:rsidDel="00412C49">
          <w:rPr>
            <w:rtl/>
            <w:rPrChange w:id="562" w:author="Author">
              <w:rPr>
                <w:rFonts w:cs="Times New Roman"/>
                <w:spacing w:val="-2"/>
                <w:position w:val="6"/>
                <w:sz w:val="18"/>
                <w:szCs w:val="18"/>
                <w:rtl/>
                <w:lang w:bidi="ar-SY"/>
              </w:rPr>
            </w:rPrChange>
          </w:rPr>
          <w:delText xml:space="preserve"> </w:delText>
        </w:r>
        <w:r w:rsidRPr="002969D9" w:rsidDel="00412C49">
          <w:rPr>
            <w:rFonts w:hint="cs"/>
            <w:rtl/>
            <w:rPrChange w:id="563" w:author="Author">
              <w:rPr>
                <w:rFonts w:cs="Times New Roman" w:hint="cs"/>
                <w:spacing w:val="-2"/>
                <w:position w:val="6"/>
                <w:sz w:val="18"/>
                <w:szCs w:val="18"/>
                <w:rtl/>
                <w:lang w:bidi="ar-SY"/>
              </w:rPr>
            </w:rPrChange>
          </w:rPr>
          <w:delText>تنمية</w:delText>
        </w:r>
        <w:r w:rsidRPr="002969D9" w:rsidDel="00412C49">
          <w:rPr>
            <w:rtl/>
            <w:rPrChange w:id="564" w:author="Author">
              <w:rPr>
                <w:rFonts w:cs="Times New Roman"/>
                <w:spacing w:val="-2"/>
                <w:position w:val="6"/>
                <w:sz w:val="18"/>
                <w:szCs w:val="18"/>
                <w:rtl/>
                <w:lang w:bidi="ar-SY"/>
              </w:rPr>
            </w:rPrChange>
          </w:rPr>
          <w:delText xml:space="preserve"> </w:delText>
        </w:r>
        <w:r w:rsidRPr="002969D9" w:rsidDel="00412C49">
          <w:rPr>
            <w:rFonts w:hint="cs"/>
            <w:rtl/>
            <w:rPrChange w:id="565" w:author="Author">
              <w:rPr>
                <w:rFonts w:cs="Times New Roman" w:hint="cs"/>
                <w:spacing w:val="-2"/>
                <w:position w:val="6"/>
                <w:sz w:val="18"/>
                <w:szCs w:val="18"/>
                <w:rtl/>
                <w:lang w:bidi="ar-SY"/>
              </w:rPr>
            </w:rPrChange>
          </w:rPr>
          <w:delText>الاتصالات</w:delText>
        </w:r>
        <w:r w:rsidRPr="002969D9" w:rsidDel="00412C49">
          <w:rPr>
            <w:rtl/>
            <w:rPrChange w:id="566" w:author="Author">
              <w:rPr>
                <w:rFonts w:cs="Times New Roman"/>
                <w:spacing w:val="-2"/>
                <w:position w:val="6"/>
                <w:sz w:val="18"/>
                <w:szCs w:val="18"/>
                <w:rtl/>
                <w:lang w:bidi="ar-SY"/>
              </w:rPr>
            </w:rPrChange>
          </w:rPr>
          <w:delText xml:space="preserve"> </w:delText>
        </w:r>
        <w:r w:rsidRPr="002969D9" w:rsidDel="00412C49">
          <w:rPr>
            <w:rFonts w:hint="cs"/>
            <w:rtl/>
            <w:rPrChange w:id="567" w:author="Author">
              <w:rPr>
                <w:rFonts w:cs="Times New Roman" w:hint="cs"/>
                <w:spacing w:val="-2"/>
                <w:position w:val="6"/>
                <w:sz w:val="18"/>
                <w:szCs w:val="18"/>
                <w:rtl/>
                <w:lang w:bidi="ar-SY"/>
              </w:rPr>
            </w:rPrChange>
          </w:rPr>
          <w:delText>بشأن</w:delText>
        </w:r>
        <w:r w:rsidRPr="002969D9" w:rsidDel="00412C49">
          <w:rPr>
            <w:rtl/>
            <w:rPrChange w:id="568" w:author="Author">
              <w:rPr>
                <w:rFonts w:cs="Times New Roman"/>
                <w:spacing w:val="-2"/>
                <w:position w:val="6"/>
                <w:sz w:val="18"/>
                <w:szCs w:val="18"/>
                <w:rtl/>
                <w:lang w:bidi="ar-SY"/>
              </w:rPr>
            </w:rPrChange>
          </w:rPr>
          <w:delText xml:space="preserve"> </w:delText>
        </w:r>
        <w:r w:rsidRPr="002969D9" w:rsidDel="00412C49">
          <w:rPr>
            <w:rFonts w:hint="cs"/>
            <w:rtl/>
            <w:rPrChange w:id="569" w:author="Author">
              <w:rPr>
                <w:rFonts w:cs="Times New Roman" w:hint="cs"/>
                <w:spacing w:val="-2"/>
                <w:position w:val="6"/>
                <w:sz w:val="18"/>
                <w:szCs w:val="18"/>
                <w:rtl/>
                <w:lang w:bidi="ar-SY"/>
              </w:rPr>
            </w:rPrChange>
          </w:rPr>
          <w:delText>التوصيتين</w:delText>
        </w:r>
        <w:r w:rsidRPr="002969D9" w:rsidDel="00412C49">
          <w:rPr>
            <w:rFonts w:hint="eastAsia"/>
            <w:rtl/>
            <w:rPrChange w:id="570" w:author="Author">
              <w:rPr>
                <w:rFonts w:cs="Times New Roman" w:hint="eastAsia"/>
                <w:spacing w:val="-2"/>
                <w:position w:val="6"/>
                <w:sz w:val="18"/>
                <w:szCs w:val="18"/>
                <w:rtl/>
                <w:lang w:bidi="ar-SY"/>
              </w:rPr>
            </w:rPrChange>
          </w:rPr>
          <w:delText> </w:delText>
        </w:r>
        <w:r w:rsidRPr="00006D14" w:rsidDel="00412C49">
          <w:delText>(3</w:delText>
        </w:r>
        <w:r w:rsidRPr="002969D9" w:rsidDel="00412C49">
          <w:rPr>
            <w:rtl/>
            <w:rPrChange w:id="571" w:author="Author">
              <w:rPr>
                <w:rFonts w:cs="Times New Roman"/>
                <w:spacing w:val="-2"/>
                <w:position w:val="6"/>
                <w:sz w:val="18"/>
                <w:szCs w:val="18"/>
                <w:rtl/>
                <w:lang w:bidi="ar-SY"/>
              </w:rPr>
            </w:rPrChange>
          </w:rPr>
          <w:delText xml:space="preserve"> </w:delText>
        </w:r>
        <w:r w:rsidRPr="002969D9" w:rsidDel="00412C49">
          <w:rPr>
            <w:rFonts w:hint="cs"/>
            <w:rtl/>
            <w:rPrChange w:id="572" w:author="Author">
              <w:rPr>
                <w:rFonts w:cs="Times New Roman" w:hint="cs"/>
                <w:spacing w:val="-2"/>
                <w:position w:val="6"/>
                <w:sz w:val="18"/>
                <w:szCs w:val="18"/>
                <w:rtl/>
                <w:lang w:bidi="ar-SY"/>
              </w:rPr>
            </w:rPrChange>
          </w:rPr>
          <w:delText>و</w:delText>
        </w:r>
        <w:r w:rsidRPr="00006D14" w:rsidDel="00412C49">
          <w:delText>(4</w:delText>
        </w:r>
        <w:r w:rsidRPr="00006D14" w:rsidDel="00412C49">
          <w:rPr>
            <w:rFonts w:hint="cs"/>
            <w:rtl/>
          </w:rPr>
          <w:delText xml:space="preserve"> أعلاه،</w:delText>
        </w:r>
        <w:r w:rsidRPr="002969D9" w:rsidDel="00412C49">
          <w:rPr>
            <w:rtl/>
            <w:rPrChange w:id="573" w:author="Author">
              <w:rPr>
                <w:rFonts w:cs="Times New Roman"/>
                <w:spacing w:val="-2"/>
                <w:position w:val="6"/>
                <w:sz w:val="18"/>
                <w:szCs w:val="18"/>
                <w:rtl/>
                <w:lang w:bidi="ar-SY"/>
              </w:rPr>
            </w:rPrChange>
          </w:rPr>
          <w:delText xml:space="preserve"> </w:delText>
        </w:r>
        <w:r w:rsidRPr="00006D14" w:rsidDel="00412C49">
          <w:rPr>
            <w:rFonts w:hint="cs"/>
            <w:rtl/>
          </w:rPr>
          <w:delText>وبشأن</w:delText>
        </w:r>
        <w:r w:rsidRPr="002969D9" w:rsidDel="00412C49">
          <w:rPr>
            <w:rtl/>
            <w:rPrChange w:id="574" w:author="Author">
              <w:rPr>
                <w:rFonts w:cs="Times New Roman"/>
                <w:spacing w:val="-2"/>
                <w:position w:val="6"/>
                <w:sz w:val="18"/>
                <w:szCs w:val="18"/>
                <w:rtl/>
                <w:lang w:bidi="ar-SY"/>
              </w:rPr>
            </w:rPrChange>
          </w:rPr>
          <w:delText xml:space="preserve"> </w:delText>
        </w:r>
        <w:r w:rsidRPr="002969D9" w:rsidDel="00412C49">
          <w:rPr>
            <w:rFonts w:hint="cs"/>
            <w:rtl/>
            <w:rPrChange w:id="575" w:author="Author">
              <w:rPr>
                <w:rFonts w:cs="Times New Roman" w:hint="cs"/>
                <w:spacing w:val="-2"/>
                <w:position w:val="6"/>
                <w:sz w:val="18"/>
                <w:szCs w:val="18"/>
                <w:rtl/>
                <w:lang w:bidi="ar-SY"/>
              </w:rPr>
            </w:rPrChange>
          </w:rPr>
          <w:delText>خطة</w:delText>
        </w:r>
        <w:r w:rsidRPr="002969D9" w:rsidDel="00412C49">
          <w:rPr>
            <w:rtl/>
            <w:rPrChange w:id="576" w:author="Author">
              <w:rPr>
                <w:rFonts w:cs="Times New Roman"/>
                <w:spacing w:val="-2"/>
                <w:position w:val="6"/>
                <w:sz w:val="18"/>
                <w:szCs w:val="18"/>
                <w:rtl/>
                <w:lang w:bidi="ar-SY"/>
              </w:rPr>
            </w:rPrChange>
          </w:rPr>
          <w:delText xml:space="preserve"> </w:delText>
        </w:r>
        <w:r w:rsidRPr="00006D14" w:rsidDel="00412C49">
          <w:rPr>
            <w:rFonts w:hint="cs"/>
            <w:rtl/>
          </w:rPr>
          <w:delText>ال</w:delText>
        </w:r>
        <w:r w:rsidRPr="002969D9" w:rsidDel="00412C49">
          <w:rPr>
            <w:rFonts w:hint="cs"/>
            <w:rtl/>
            <w:rPrChange w:id="577" w:author="Author">
              <w:rPr>
                <w:rFonts w:cs="Times New Roman" w:hint="cs"/>
                <w:spacing w:val="-2"/>
                <w:position w:val="6"/>
                <w:sz w:val="18"/>
                <w:szCs w:val="18"/>
                <w:rtl/>
                <w:lang w:bidi="ar-SY"/>
              </w:rPr>
            </w:rPrChange>
          </w:rPr>
          <w:delText>عمل</w:delText>
        </w:r>
        <w:r w:rsidRPr="002969D9" w:rsidDel="00412C49">
          <w:rPr>
            <w:rtl/>
            <w:rPrChange w:id="578" w:author="Author">
              <w:rPr>
                <w:rFonts w:cs="Times New Roman"/>
                <w:spacing w:val="-2"/>
                <w:position w:val="6"/>
                <w:sz w:val="18"/>
                <w:szCs w:val="18"/>
                <w:rtl/>
                <w:lang w:bidi="ar-SY"/>
              </w:rPr>
            </w:rPrChange>
          </w:rPr>
          <w:delText xml:space="preserve"> </w:delText>
        </w:r>
        <w:r w:rsidRPr="00006D14" w:rsidDel="00412C49">
          <w:rPr>
            <w:rFonts w:hint="cs"/>
            <w:rtl/>
          </w:rPr>
          <w:delText>ال</w:delText>
        </w:r>
        <w:r w:rsidRPr="002969D9" w:rsidDel="00412C49">
          <w:rPr>
            <w:rFonts w:hint="cs"/>
            <w:rtl/>
            <w:rPrChange w:id="579" w:author="Author">
              <w:rPr>
                <w:rFonts w:cs="Times New Roman" w:hint="cs"/>
                <w:spacing w:val="-2"/>
                <w:position w:val="6"/>
                <w:sz w:val="18"/>
                <w:szCs w:val="18"/>
                <w:rtl/>
                <w:lang w:bidi="ar-SY"/>
              </w:rPr>
            </w:rPrChange>
          </w:rPr>
          <w:delText>مقترحة</w:delText>
        </w:r>
        <w:r w:rsidRPr="002969D9" w:rsidDel="00412C49">
          <w:rPr>
            <w:rtl/>
            <w:rPrChange w:id="580" w:author="Author">
              <w:rPr>
                <w:rFonts w:cs="Times New Roman"/>
                <w:spacing w:val="-2"/>
                <w:position w:val="6"/>
                <w:sz w:val="18"/>
                <w:szCs w:val="18"/>
                <w:rtl/>
                <w:lang w:bidi="ar-SY"/>
              </w:rPr>
            </w:rPrChange>
          </w:rPr>
          <w:delText xml:space="preserve"> </w:delText>
        </w:r>
        <w:r w:rsidRPr="002969D9" w:rsidDel="00412C49">
          <w:rPr>
            <w:rFonts w:hint="cs"/>
            <w:rtl/>
            <w:rPrChange w:id="581" w:author="Author">
              <w:rPr>
                <w:rFonts w:cs="Times New Roman" w:hint="cs"/>
                <w:spacing w:val="-2"/>
                <w:position w:val="6"/>
                <w:sz w:val="18"/>
                <w:szCs w:val="18"/>
                <w:rtl/>
                <w:lang w:bidi="ar-SY"/>
              </w:rPr>
            </w:rPrChange>
          </w:rPr>
          <w:delText>لتنفيذ</w:delText>
        </w:r>
        <w:r w:rsidRPr="002969D9" w:rsidDel="00412C49">
          <w:rPr>
            <w:rtl/>
            <w:rPrChange w:id="582" w:author="Author">
              <w:rPr>
                <w:rFonts w:cs="Times New Roman"/>
                <w:spacing w:val="-2"/>
                <w:position w:val="6"/>
                <w:sz w:val="18"/>
                <w:szCs w:val="18"/>
                <w:rtl/>
                <w:lang w:bidi="ar-SY"/>
              </w:rPr>
            </w:rPrChange>
          </w:rPr>
          <w:delText xml:space="preserve"> </w:delText>
        </w:r>
        <w:r w:rsidRPr="002969D9" w:rsidDel="00412C49">
          <w:rPr>
            <w:rFonts w:hint="cs"/>
            <w:rtl/>
            <w:rPrChange w:id="583" w:author="Author">
              <w:rPr>
                <w:rFonts w:cs="Times New Roman" w:hint="cs"/>
                <w:spacing w:val="-2"/>
                <w:position w:val="6"/>
                <w:sz w:val="18"/>
                <w:szCs w:val="18"/>
                <w:rtl/>
                <w:lang w:bidi="ar-SY"/>
              </w:rPr>
            </w:rPrChange>
          </w:rPr>
          <w:delText>البرامج</w:delText>
        </w:r>
        <w:r w:rsidRPr="002969D9" w:rsidDel="00412C49">
          <w:rPr>
            <w:rtl/>
            <w:rPrChange w:id="584" w:author="Author">
              <w:rPr>
                <w:rFonts w:cs="Times New Roman"/>
                <w:spacing w:val="-2"/>
                <w:position w:val="6"/>
                <w:sz w:val="18"/>
                <w:szCs w:val="18"/>
                <w:rtl/>
                <w:lang w:bidi="ar-SY"/>
              </w:rPr>
            </w:rPrChange>
          </w:rPr>
          <w:delText xml:space="preserve"> </w:delText>
        </w:r>
        <w:r w:rsidRPr="002969D9" w:rsidDel="00412C49">
          <w:rPr>
            <w:rFonts w:hint="cs"/>
            <w:rtl/>
            <w:rPrChange w:id="585" w:author="Author">
              <w:rPr>
                <w:rFonts w:cs="Times New Roman" w:hint="cs"/>
                <w:spacing w:val="-2"/>
                <w:position w:val="6"/>
                <w:sz w:val="18"/>
                <w:szCs w:val="18"/>
                <w:rtl/>
                <w:lang w:bidi="ar-SY"/>
              </w:rPr>
            </w:rPrChange>
          </w:rPr>
          <w:delText>على</w:delText>
        </w:r>
        <w:r w:rsidRPr="002969D9" w:rsidDel="00412C49">
          <w:rPr>
            <w:rtl/>
            <w:rPrChange w:id="586" w:author="Author">
              <w:rPr>
                <w:rFonts w:cs="Times New Roman"/>
                <w:spacing w:val="-2"/>
                <w:position w:val="6"/>
                <w:sz w:val="18"/>
                <w:szCs w:val="18"/>
                <w:rtl/>
                <w:lang w:bidi="ar-SY"/>
              </w:rPr>
            </w:rPrChange>
          </w:rPr>
          <w:delText xml:space="preserve"> </w:delText>
        </w:r>
        <w:r w:rsidRPr="002969D9" w:rsidDel="00412C49">
          <w:rPr>
            <w:rFonts w:hint="cs"/>
            <w:rtl/>
            <w:rPrChange w:id="587" w:author="Author">
              <w:rPr>
                <w:rFonts w:cs="Times New Roman" w:hint="cs"/>
                <w:spacing w:val="-2"/>
                <w:position w:val="6"/>
                <w:sz w:val="18"/>
                <w:szCs w:val="18"/>
                <w:rtl/>
                <w:lang w:bidi="ar-SY"/>
              </w:rPr>
            </w:rPrChange>
          </w:rPr>
          <w:delText>المدى</w:delText>
        </w:r>
        <w:r w:rsidRPr="00006D14" w:rsidDel="00412C49">
          <w:rPr>
            <w:rFonts w:hint="cs"/>
            <w:rtl/>
          </w:rPr>
          <w:delText> </w:delText>
        </w:r>
        <w:r w:rsidRPr="002969D9" w:rsidDel="00412C49">
          <w:rPr>
            <w:rFonts w:hint="cs"/>
            <w:rtl/>
            <w:rPrChange w:id="588" w:author="Author">
              <w:rPr>
                <w:rFonts w:cs="Times New Roman" w:hint="cs"/>
                <w:spacing w:val="-2"/>
                <w:position w:val="6"/>
                <w:sz w:val="18"/>
                <w:szCs w:val="18"/>
                <w:rtl/>
                <w:lang w:bidi="ar-SY"/>
              </w:rPr>
            </w:rPrChange>
          </w:rPr>
          <w:delText>الطويل</w:delText>
        </w:r>
        <w:r w:rsidDel="00412C49">
          <w:rPr>
            <w:rFonts w:hint="cs"/>
            <w:rtl/>
          </w:rPr>
          <w:delText>؛</w:delText>
        </w:r>
      </w:del>
    </w:p>
    <w:p w:rsidR="00026308" w:rsidRDefault="00C603C5">
      <w:pPr>
        <w:rPr>
          <w:ins w:id="589" w:author="Author"/>
          <w:rtl/>
          <w:lang w:val="en-US"/>
        </w:rPr>
        <w:pPrChange w:id="590" w:author="Author">
          <w:pPr/>
        </w:pPrChange>
      </w:pPr>
      <w:r w:rsidRPr="002969D9">
        <w:rPr>
          <w:rFonts w:hint="cs"/>
          <w:i/>
          <w:iCs/>
          <w:rtl/>
          <w:lang w:val="en-US"/>
          <w:rPrChange w:id="591" w:author="Author">
            <w:rPr>
              <w:rFonts w:cs="Times New Roman" w:hint="cs"/>
              <w:i/>
              <w:iCs/>
              <w:position w:val="6"/>
              <w:sz w:val="18"/>
              <w:szCs w:val="18"/>
              <w:rtl/>
              <w:lang w:val="en-US" w:bidi="ar-SY"/>
            </w:rPr>
          </w:rPrChange>
        </w:rPr>
        <w:t>د</w:t>
      </w:r>
      <w:r w:rsidRPr="002969D9">
        <w:rPr>
          <w:i/>
          <w:iCs/>
          <w:rtl/>
          <w:lang w:val="en-US"/>
          <w:rPrChange w:id="592" w:author="Author">
            <w:rPr>
              <w:rFonts w:cs="Times New Roman"/>
              <w:i/>
              <w:iCs/>
              <w:position w:val="6"/>
              <w:sz w:val="18"/>
              <w:szCs w:val="18"/>
              <w:rtl/>
              <w:lang w:val="en-US" w:bidi="ar-SY"/>
            </w:rPr>
          </w:rPrChange>
        </w:rPr>
        <w:t xml:space="preserve"> )</w:t>
      </w:r>
      <w:r w:rsidRPr="002969D9">
        <w:rPr>
          <w:rtl/>
          <w:lang w:val="en-US"/>
          <w:rPrChange w:id="593" w:author="Author">
            <w:rPr>
              <w:rFonts w:cs="Times New Roman"/>
              <w:position w:val="6"/>
              <w:sz w:val="18"/>
              <w:szCs w:val="18"/>
              <w:rtl/>
              <w:lang w:val="en-US" w:bidi="ar-SY"/>
            </w:rPr>
          </w:rPrChange>
        </w:rPr>
        <w:tab/>
      </w:r>
      <w:r w:rsidRPr="002969D9">
        <w:rPr>
          <w:rFonts w:hint="cs"/>
          <w:rtl/>
          <w:lang w:val="en-US"/>
          <w:rPrChange w:id="594" w:author="Author">
            <w:rPr>
              <w:rFonts w:cs="Times New Roman" w:hint="cs"/>
              <w:position w:val="6"/>
              <w:sz w:val="18"/>
              <w:szCs w:val="18"/>
              <w:rtl/>
              <w:lang w:val="en-US" w:bidi="ar-SY"/>
            </w:rPr>
          </w:rPrChange>
        </w:rPr>
        <w:t>بالتقارير</w:t>
      </w:r>
      <w:r w:rsidRPr="002969D9">
        <w:rPr>
          <w:rtl/>
          <w:lang w:val="en-US"/>
          <w:rPrChange w:id="595" w:author="Author">
            <w:rPr>
              <w:rFonts w:cs="Times New Roman"/>
              <w:position w:val="6"/>
              <w:sz w:val="18"/>
              <w:szCs w:val="18"/>
              <w:rtl/>
              <w:lang w:val="en-US" w:bidi="ar-SY"/>
            </w:rPr>
          </w:rPrChange>
        </w:rPr>
        <w:t xml:space="preserve"> </w:t>
      </w:r>
      <w:r w:rsidRPr="002969D9">
        <w:rPr>
          <w:rFonts w:hint="cs"/>
          <w:rtl/>
          <w:lang w:val="en-US"/>
          <w:rPrChange w:id="596" w:author="Author">
            <w:rPr>
              <w:rFonts w:cs="Times New Roman" w:hint="cs"/>
              <w:position w:val="6"/>
              <w:sz w:val="18"/>
              <w:szCs w:val="18"/>
              <w:rtl/>
              <w:lang w:val="en-US" w:bidi="ar-SY"/>
            </w:rPr>
          </w:rPrChange>
        </w:rPr>
        <w:t>المرحلية</w:t>
      </w:r>
      <w:r w:rsidRPr="002969D9">
        <w:rPr>
          <w:rtl/>
          <w:lang w:val="en-US"/>
          <w:rPrChange w:id="597" w:author="Author">
            <w:rPr>
              <w:rFonts w:cs="Times New Roman"/>
              <w:position w:val="6"/>
              <w:sz w:val="18"/>
              <w:szCs w:val="18"/>
              <w:rtl/>
              <w:lang w:val="en-US" w:bidi="ar-SY"/>
            </w:rPr>
          </w:rPrChange>
        </w:rPr>
        <w:t xml:space="preserve"> </w:t>
      </w:r>
      <w:ins w:id="598" w:author="Author">
        <w:r w:rsidR="00412C49">
          <w:rPr>
            <w:rFonts w:hint="cs"/>
            <w:rtl/>
            <w:lang w:val="en-US"/>
          </w:rPr>
          <w:t xml:space="preserve">السنوية </w:t>
        </w:r>
      </w:ins>
      <w:r w:rsidRPr="002969D9">
        <w:rPr>
          <w:rFonts w:hint="cs"/>
          <w:rtl/>
          <w:lang w:val="en-US"/>
          <w:rPrChange w:id="599" w:author="Author">
            <w:rPr>
              <w:rFonts w:cs="Times New Roman" w:hint="cs"/>
              <w:position w:val="6"/>
              <w:sz w:val="18"/>
              <w:szCs w:val="18"/>
              <w:rtl/>
              <w:lang w:val="en-US" w:bidi="ar-SY"/>
            </w:rPr>
          </w:rPrChange>
        </w:rPr>
        <w:t>التي</w:t>
      </w:r>
      <w:r w:rsidRPr="002969D9">
        <w:rPr>
          <w:rtl/>
          <w:lang w:val="en-US"/>
          <w:rPrChange w:id="600" w:author="Author">
            <w:rPr>
              <w:rFonts w:cs="Times New Roman"/>
              <w:position w:val="6"/>
              <w:sz w:val="18"/>
              <w:szCs w:val="18"/>
              <w:rtl/>
              <w:lang w:val="en-US" w:bidi="ar-SY"/>
            </w:rPr>
          </w:rPrChange>
        </w:rPr>
        <w:t xml:space="preserve"> </w:t>
      </w:r>
      <w:r w:rsidRPr="002969D9">
        <w:rPr>
          <w:rFonts w:hint="cs"/>
          <w:rtl/>
          <w:lang w:val="en-US"/>
          <w:rPrChange w:id="601" w:author="Author">
            <w:rPr>
              <w:rFonts w:cs="Times New Roman" w:hint="cs"/>
              <w:position w:val="6"/>
              <w:sz w:val="18"/>
              <w:szCs w:val="18"/>
              <w:rtl/>
              <w:lang w:val="en-US" w:bidi="ar-SY"/>
            </w:rPr>
          </w:rPrChange>
        </w:rPr>
        <w:t>قدمها</w:t>
      </w:r>
      <w:r w:rsidRPr="002969D9">
        <w:rPr>
          <w:rtl/>
          <w:lang w:val="en-US"/>
          <w:rPrChange w:id="602" w:author="Author">
            <w:rPr>
              <w:rFonts w:cs="Times New Roman"/>
              <w:position w:val="6"/>
              <w:sz w:val="18"/>
              <w:szCs w:val="18"/>
              <w:rtl/>
              <w:lang w:val="en-US" w:bidi="ar-SY"/>
            </w:rPr>
          </w:rPrChange>
        </w:rPr>
        <w:t xml:space="preserve"> </w:t>
      </w:r>
      <w:r w:rsidRPr="002969D9">
        <w:rPr>
          <w:rFonts w:hint="cs"/>
          <w:rtl/>
          <w:lang w:val="en-US"/>
          <w:rPrChange w:id="603" w:author="Author">
            <w:rPr>
              <w:rFonts w:cs="Times New Roman" w:hint="cs"/>
              <w:position w:val="6"/>
              <w:sz w:val="18"/>
              <w:szCs w:val="18"/>
              <w:rtl/>
              <w:lang w:val="en-US" w:bidi="ar-SY"/>
            </w:rPr>
          </w:rPrChange>
        </w:rPr>
        <w:t>مدير</w:t>
      </w:r>
      <w:r w:rsidRPr="002969D9">
        <w:rPr>
          <w:rtl/>
          <w:lang w:val="en-US"/>
          <w:rPrChange w:id="604" w:author="Author">
            <w:rPr>
              <w:rFonts w:cs="Times New Roman"/>
              <w:position w:val="6"/>
              <w:sz w:val="18"/>
              <w:szCs w:val="18"/>
              <w:rtl/>
              <w:lang w:val="en-US" w:bidi="ar-SY"/>
            </w:rPr>
          </w:rPrChange>
        </w:rPr>
        <w:t xml:space="preserve"> </w:t>
      </w:r>
      <w:r w:rsidRPr="002969D9">
        <w:rPr>
          <w:rFonts w:hint="cs"/>
          <w:rtl/>
          <w:lang w:val="en-US"/>
          <w:rPrChange w:id="605" w:author="Author">
            <w:rPr>
              <w:rFonts w:cs="Times New Roman" w:hint="cs"/>
              <w:position w:val="6"/>
              <w:sz w:val="18"/>
              <w:szCs w:val="18"/>
              <w:rtl/>
              <w:lang w:val="en-US" w:bidi="ar-SY"/>
            </w:rPr>
          </w:rPrChange>
        </w:rPr>
        <w:t>مكتب</w:t>
      </w:r>
      <w:r w:rsidRPr="002969D9">
        <w:rPr>
          <w:rtl/>
          <w:lang w:val="en-US"/>
          <w:rPrChange w:id="606" w:author="Author">
            <w:rPr>
              <w:rFonts w:cs="Times New Roman"/>
              <w:position w:val="6"/>
              <w:sz w:val="18"/>
              <w:szCs w:val="18"/>
              <w:rtl/>
              <w:lang w:val="en-US" w:bidi="ar-SY"/>
            </w:rPr>
          </w:rPrChange>
        </w:rPr>
        <w:t xml:space="preserve"> </w:t>
      </w:r>
      <w:r w:rsidRPr="002969D9">
        <w:rPr>
          <w:rFonts w:hint="cs"/>
          <w:rtl/>
          <w:lang w:val="en-US"/>
          <w:rPrChange w:id="607" w:author="Author">
            <w:rPr>
              <w:rFonts w:cs="Times New Roman" w:hint="cs"/>
              <w:position w:val="6"/>
              <w:sz w:val="18"/>
              <w:szCs w:val="18"/>
              <w:rtl/>
              <w:lang w:val="en-US" w:bidi="ar-SY"/>
            </w:rPr>
          </w:rPrChange>
        </w:rPr>
        <w:t>تقييس</w:t>
      </w:r>
      <w:r w:rsidRPr="002969D9">
        <w:rPr>
          <w:rtl/>
          <w:lang w:val="en-US"/>
          <w:rPrChange w:id="608" w:author="Author">
            <w:rPr>
              <w:rFonts w:cs="Times New Roman"/>
              <w:position w:val="6"/>
              <w:sz w:val="18"/>
              <w:szCs w:val="18"/>
              <w:rtl/>
              <w:lang w:val="en-US" w:bidi="ar-SY"/>
            </w:rPr>
          </w:rPrChange>
        </w:rPr>
        <w:t xml:space="preserve"> </w:t>
      </w:r>
      <w:r w:rsidRPr="002969D9">
        <w:rPr>
          <w:rFonts w:hint="cs"/>
          <w:rtl/>
          <w:lang w:val="en-US"/>
          <w:rPrChange w:id="609" w:author="Author">
            <w:rPr>
              <w:rFonts w:cs="Times New Roman" w:hint="cs"/>
              <w:position w:val="6"/>
              <w:sz w:val="18"/>
              <w:szCs w:val="18"/>
              <w:rtl/>
              <w:lang w:val="en-US" w:bidi="ar-SY"/>
            </w:rPr>
          </w:rPrChange>
        </w:rPr>
        <w:t>الاتصالات</w:t>
      </w:r>
      <w:r w:rsidRPr="002969D9">
        <w:rPr>
          <w:rtl/>
          <w:lang w:val="en-US"/>
          <w:rPrChange w:id="610" w:author="Author">
            <w:rPr>
              <w:rFonts w:cs="Times New Roman"/>
              <w:position w:val="6"/>
              <w:sz w:val="18"/>
              <w:szCs w:val="18"/>
              <w:rtl/>
              <w:lang w:val="en-US" w:bidi="ar-SY"/>
            </w:rPr>
          </w:rPrChange>
        </w:rPr>
        <w:t xml:space="preserve"> </w:t>
      </w:r>
      <w:r w:rsidRPr="002969D9">
        <w:rPr>
          <w:rFonts w:hint="cs"/>
          <w:rtl/>
          <w:lang w:val="en-US"/>
          <w:rPrChange w:id="611" w:author="Author">
            <w:rPr>
              <w:rFonts w:cs="Times New Roman" w:hint="cs"/>
              <w:position w:val="6"/>
              <w:sz w:val="18"/>
              <w:szCs w:val="18"/>
              <w:rtl/>
              <w:lang w:val="en-US" w:bidi="ar-SY"/>
            </w:rPr>
          </w:rPrChange>
        </w:rPr>
        <w:t>إلى</w:t>
      </w:r>
      <w:r w:rsidRPr="002969D9">
        <w:rPr>
          <w:rtl/>
          <w:lang w:val="en-US"/>
          <w:rPrChange w:id="612" w:author="Author">
            <w:rPr>
              <w:rFonts w:cs="Times New Roman"/>
              <w:position w:val="6"/>
              <w:sz w:val="18"/>
              <w:szCs w:val="18"/>
              <w:rtl/>
              <w:lang w:val="en-US" w:bidi="ar-SY"/>
            </w:rPr>
          </w:rPrChange>
        </w:rPr>
        <w:t xml:space="preserve"> </w:t>
      </w:r>
      <w:r w:rsidRPr="002969D9">
        <w:rPr>
          <w:rFonts w:hint="cs"/>
          <w:rtl/>
          <w:lang w:val="en-US"/>
          <w:rPrChange w:id="613" w:author="Author">
            <w:rPr>
              <w:rFonts w:cs="Times New Roman" w:hint="cs"/>
              <w:position w:val="6"/>
              <w:sz w:val="18"/>
              <w:szCs w:val="18"/>
              <w:rtl/>
              <w:lang w:val="en-US" w:bidi="ar-SY"/>
            </w:rPr>
          </w:rPrChange>
        </w:rPr>
        <w:t>المجلس</w:t>
      </w:r>
      <w:r w:rsidRPr="002969D9">
        <w:rPr>
          <w:rtl/>
          <w:lang w:val="en-US"/>
          <w:rPrChange w:id="614" w:author="Author">
            <w:rPr>
              <w:rFonts w:cs="Times New Roman"/>
              <w:position w:val="6"/>
              <w:sz w:val="18"/>
              <w:szCs w:val="18"/>
              <w:rtl/>
              <w:lang w:val="en-US" w:bidi="ar-SY"/>
            </w:rPr>
          </w:rPrChange>
        </w:rPr>
        <w:t xml:space="preserve"> </w:t>
      </w:r>
      <w:del w:id="615" w:author="Author">
        <w:r w:rsidRPr="002969D9" w:rsidDel="00412C49">
          <w:rPr>
            <w:rFonts w:hint="cs"/>
            <w:rtl/>
            <w:lang w:val="en-US"/>
            <w:rPrChange w:id="616" w:author="Author">
              <w:rPr>
                <w:rFonts w:cs="Times New Roman" w:hint="cs"/>
                <w:position w:val="6"/>
                <w:sz w:val="18"/>
                <w:szCs w:val="18"/>
                <w:rtl/>
                <w:lang w:val="en-US" w:bidi="ar-SY"/>
              </w:rPr>
            </w:rPrChange>
          </w:rPr>
          <w:delText>في</w:delText>
        </w:r>
        <w:r w:rsidRPr="002969D9" w:rsidDel="00412C49">
          <w:rPr>
            <w:rtl/>
            <w:lang w:val="en-US"/>
            <w:rPrChange w:id="617" w:author="Author">
              <w:rPr>
                <w:rFonts w:cs="Times New Roman"/>
                <w:position w:val="6"/>
                <w:sz w:val="18"/>
                <w:szCs w:val="18"/>
                <w:rtl/>
                <w:lang w:val="en-US" w:bidi="ar-SY"/>
              </w:rPr>
            </w:rPrChange>
          </w:rPr>
          <w:delText xml:space="preserve"> </w:delText>
        </w:r>
        <w:r w:rsidRPr="002969D9" w:rsidDel="00412C49">
          <w:rPr>
            <w:rFonts w:hint="cs"/>
            <w:rtl/>
            <w:lang w:val="en-US"/>
            <w:rPrChange w:id="618" w:author="Author">
              <w:rPr>
                <w:rFonts w:cs="Times New Roman" w:hint="cs"/>
                <w:position w:val="6"/>
                <w:sz w:val="18"/>
                <w:szCs w:val="18"/>
                <w:rtl/>
                <w:lang w:val="en-US" w:bidi="ar-SY"/>
              </w:rPr>
            </w:rPrChange>
          </w:rPr>
          <w:delText>دورتيه</w:delText>
        </w:r>
        <w:r w:rsidRPr="002969D9" w:rsidDel="00412C49">
          <w:rPr>
            <w:rtl/>
            <w:lang w:val="en-US"/>
            <w:rPrChange w:id="619" w:author="Author">
              <w:rPr>
                <w:rFonts w:cs="Times New Roman"/>
                <w:position w:val="6"/>
                <w:sz w:val="18"/>
                <w:szCs w:val="18"/>
                <w:rtl/>
                <w:lang w:val="en-US" w:bidi="ar-SY"/>
              </w:rPr>
            </w:rPrChange>
          </w:rPr>
          <w:delText xml:space="preserve"> </w:delText>
        </w:r>
        <w:r w:rsidRPr="002969D9" w:rsidDel="00412C49">
          <w:rPr>
            <w:rFonts w:hint="cs"/>
            <w:rtl/>
            <w:lang w:val="en-US"/>
            <w:rPrChange w:id="620" w:author="Author">
              <w:rPr>
                <w:rFonts w:cs="Times New Roman" w:hint="cs"/>
                <w:position w:val="6"/>
                <w:sz w:val="18"/>
                <w:szCs w:val="18"/>
                <w:rtl/>
                <w:lang w:val="en-US" w:bidi="ar-SY"/>
              </w:rPr>
            </w:rPrChange>
          </w:rPr>
          <w:delText>للعامين</w:delText>
        </w:r>
        <w:r w:rsidRPr="002969D9" w:rsidDel="00412C49">
          <w:rPr>
            <w:rFonts w:hint="eastAsia"/>
            <w:rtl/>
            <w:lang w:val="en-US"/>
            <w:rPrChange w:id="621" w:author="Author">
              <w:rPr>
                <w:rFonts w:cs="Times New Roman" w:hint="eastAsia"/>
                <w:position w:val="6"/>
                <w:sz w:val="18"/>
                <w:szCs w:val="18"/>
                <w:rtl/>
                <w:lang w:val="en-US" w:bidi="ar-SY"/>
              </w:rPr>
            </w:rPrChange>
          </w:rPr>
          <w:delText> </w:delText>
        </w:r>
        <w:r w:rsidDel="00412C49">
          <w:rPr>
            <w:lang w:val="en-US"/>
          </w:rPr>
          <w:delText>2009</w:delText>
        </w:r>
        <w:r w:rsidRPr="002969D9" w:rsidDel="00412C49">
          <w:rPr>
            <w:rtl/>
            <w:lang w:val="en-US"/>
            <w:rPrChange w:id="622" w:author="Author">
              <w:rPr>
                <w:rFonts w:cs="Times New Roman"/>
                <w:position w:val="6"/>
                <w:sz w:val="18"/>
                <w:szCs w:val="18"/>
                <w:rtl/>
                <w:lang w:val="en-US" w:bidi="ar-SY"/>
              </w:rPr>
            </w:rPrChange>
          </w:rPr>
          <w:delText xml:space="preserve"> </w:delText>
        </w:r>
        <w:r w:rsidRPr="002969D9" w:rsidDel="00412C49">
          <w:rPr>
            <w:rFonts w:hint="cs"/>
            <w:rtl/>
            <w:lang w:val="en-US"/>
            <w:rPrChange w:id="623" w:author="Author">
              <w:rPr>
                <w:rFonts w:cs="Times New Roman" w:hint="cs"/>
                <w:position w:val="6"/>
                <w:sz w:val="18"/>
                <w:szCs w:val="18"/>
                <w:rtl/>
                <w:lang w:val="en-US" w:bidi="ar-SY"/>
              </w:rPr>
            </w:rPrChange>
          </w:rPr>
          <w:delText>و</w:delText>
        </w:r>
        <w:r w:rsidDel="00412C49">
          <w:rPr>
            <w:lang w:val="en-US"/>
          </w:rPr>
          <w:delText>2010</w:delText>
        </w:r>
        <w:r w:rsidRPr="002969D9" w:rsidDel="00412C49">
          <w:rPr>
            <w:rtl/>
            <w:lang w:val="en-US"/>
            <w:rPrChange w:id="624" w:author="Author">
              <w:rPr>
                <w:rFonts w:cs="Times New Roman"/>
                <w:position w:val="6"/>
                <w:sz w:val="18"/>
                <w:szCs w:val="18"/>
                <w:rtl/>
                <w:lang w:val="en-US" w:bidi="ar-SY"/>
              </w:rPr>
            </w:rPrChange>
          </w:rPr>
          <w:delText xml:space="preserve"> </w:delText>
        </w:r>
      </w:del>
      <w:r w:rsidRPr="002969D9">
        <w:rPr>
          <w:rFonts w:hint="cs"/>
          <w:rtl/>
          <w:lang w:val="en-US"/>
          <w:rPrChange w:id="625" w:author="Author">
            <w:rPr>
              <w:rFonts w:cs="Times New Roman" w:hint="cs"/>
              <w:position w:val="6"/>
              <w:sz w:val="18"/>
              <w:szCs w:val="18"/>
              <w:rtl/>
              <w:lang w:val="en-US" w:bidi="ar-SY"/>
            </w:rPr>
          </w:rPrChange>
        </w:rPr>
        <w:t>وإلى</w:t>
      </w:r>
      <w:r w:rsidRPr="002969D9">
        <w:rPr>
          <w:rtl/>
          <w:lang w:val="en-US"/>
          <w:rPrChange w:id="626" w:author="Author">
            <w:rPr>
              <w:rFonts w:cs="Times New Roman"/>
              <w:position w:val="6"/>
              <w:sz w:val="18"/>
              <w:szCs w:val="18"/>
              <w:rtl/>
              <w:lang w:val="en-US" w:bidi="ar-SY"/>
            </w:rPr>
          </w:rPrChange>
        </w:rPr>
        <w:t xml:space="preserve"> </w:t>
      </w:r>
      <w:r w:rsidRPr="002969D9">
        <w:rPr>
          <w:rFonts w:hint="cs"/>
          <w:rtl/>
          <w:lang w:val="en-US"/>
          <w:rPrChange w:id="627" w:author="Author">
            <w:rPr>
              <w:rFonts w:cs="Times New Roman" w:hint="cs"/>
              <w:position w:val="6"/>
              <w:sz w:val="18"/>
              <w:szCs w:val="18"/>
              <w:rtl/>
              <w:lang w:val="en-US" w:bidi="ar-SY"/>
            </w:rPr>
          </w:rPrChange>
        </w:rPr>
        <w:t>مؤتمر</w:t>
      </w:r>
      <w:r w:rsidRPr="002969D9">
        <w:rPr>
          <w:rtl/>
          <w:lang w:val="en-US"/>
          <w:rPrChange w:id="628" w:author="Author">
            <w:rPr>
              <w:rFonts w:cs="Times New Roman"/>
              <w:position w:val="6"/>
              <w:sz w:val="18"/>
              <w:szCs w:val="18"/>
              <w:rtl/>
              <w:lang w:val="en-US" w:bidi="ar-SY"/>
            </w:rPr>
          </w:rPrChange>
        </w:rPr>
        <w:t xml:space="preserve"> </w:t>
      </w:r>
      <w:r w:rsidRPr="002969D9">
        <w:rPr>
          <w:rFonts w:hint="cs"/>
          <w:rtl/>
          <w:lang w:val="en-US"/>
          <w:rPrChange w:id="629" w:author="Author">
            <w:rPr>
              <w:rFonts w:cs="Times New Roman" w:hint="cs"/>
              <w:position w:val="6"/>
              <w:sz w:val="18"/>
              <w:szCs w:val="18"/>
              <w:rtl/>
              <w:lang w:val="en-US" w:bidi="ar-SY"/>
            </w:rPr>
          </w:rPrChange>
        </w:rPr>
        <w:t>المندوبين</w:t>
      </w:r>
      <w:r w:rsidRPr="002969D9">
        <w:rPr>
          <w:rtl/>
          <w:lang w:val="en-US"/>
          <w:rPrChange w:id="630" w:author="Author">
            <w:rPr>
              <w:rFonts w:cs="Times New Roman"/>
              <w:position w:val="6"/>
              <w:sz w:val="18"/>
              <w:szCs w:val="18"/>
              <w:rtl/>
              <w:lang w:val="en-US" w:bidi="ar-SY"/>
            </w:rPr>
          </w:rPrChange>
        </w:rPr>
        <w:t xml:space="preserve"> </w:t>
      </w:r>
      <w:r w:rsidRPr="002969D9">
        <w:rPr>
          <w:rFonts w:hint="cs"/>
          <w:rtl/>
          <w:lang w:val="en-US"/>
          <w:rPrChange w:id="631" w:author="Author">
            <w:rPr>
              <w:rFonts w:cs="Times New Roman" w:hint="cs"/>
              <w:position w:val="6"/>
              <w:sz w:val="18"/>
              <w:szCs w:val="18"/>
              <w:rtl/>
              <w:lang w:val="en-US" w:bidi="ar-SY"/>
            </w:rPr>
          </w:rPrChange>
        </w:rPr>
        <w:t>المفوّضين</w:t>
      </w:r>
      <w:r w:rsidRPr="002969D9">
        <w:rPr>
          <w:rtl/>
          <w:lang w:val="en-US"/>
          <w:rPrChange w:id="632" w:author="Author">
            <w:rPr>
              <w:rFonts w:cs="Times New Roman"/>
              <w:position w:val="6"/>
              <w:sz w:val="18"/>
              <w:szCs w:val="18"/>
              <w:rtl/>
              <w:lang w:val="en-US" w:bidi="ar-SY"/>
            </w:rPr>
          </w:rPrChange>
        </w:rPr>
        <w:t xml:space="preserve"> </w:t>
      </w:r>
      <w:r w:rsidRPr="002969D9">
        <w:rPr>
          <w:rFonts w:hint="cs"/>
          <w:rtl/>
          <w:lang w:val="en-US"/>
          <w:rPrChange w:id="633" w:author="Author">
            <w:rPr>
              <w:rFonts w:cs="Times New Roman" w:hint="cs"/>
              <w:position w:val="6"/>
              <w:sz w:val="18"/>
              <w:szCs w:val="18"/>
              <w:rtl/>
              <w:lang w:val="en-US" w:bidi="ar-SY"/>
            </w:rPr>
          </w:rPrChange>
        </w:rPr>
        <w:t>لعام</w:t>
      </w:r>
      <w:r w:rsidRPr="002969D9">
        <w:rPr>
          <w:rFonts w:hint="eastAsia"/>
          <w:rtl/>
          <w:lang w:val="en-US"/>
          <w:rPrChange w:id="634" w:author="Author">
            <w:rPr>
              <w:rFonts w:cs="Times New Roman" w:hint="eastAsia"/>
              <w:position w:val="6"/>
              <w:sz w:val="18"/>
              <w:szCs w:val="18"/>
              <w:rtl/>
              <w:lang w:val="en-US" w:bidi="ar-SY"/>
            </w:rPr>
          </w:rPrChange>
        </w:rPr>
        <w:t> </w:t>
      </w:r>
      <w:del w:id="635" w:author="Author">
        <w:r w:rsidDel="00412C49">
          <w:rPr>
            <w:lang w:val="en-US"/>
          </w:rPr>
          <w:delText>2010</w:delText>
        </w:r>
        <w:r w:rsidDel="00412C49">
          <w:rPr>
            <w:rtl/>
            <w:lang w:val="en-US"/>
          </w:rPr>
          <w:delText>،</w:delText>
        </w:r>
      </w:del>
      <w:ins w:id="636" w:author="Author">
        <w:r w:rsidR="00412C49">
          <w:rPr>
            <w:lang w:val="en-US"/>
          </w:rPr>
          <w:t>2014</w:t>
        </w:r>
        <w:r w:rsidR="00412C49">
          <w:rPr>
            <w:rFonts w:hint="cs"/>
            <w:rtl/>
            <w:lang w:val="en-US"/>
          </w:rPr>
          <w:t>؛</w:t>
        </w:r>
      </w:ins>
    </w:p>
    <w:p w:rsidR="00412C49" w:rsidRDefault="00412C49">
      <w:pPr>
        <w:rPr>
          <w:ins w:id="637" w:author="Author"/>
          <w:rtl/>
          <w:lang w:val="en-US"/>
        </w:rPr>
        <w:pPrChange w:id="638" w:author="Author">
          <w:pPr/>
        </w:pPrChange>
      </w:pPr>
      <w:ins w:id="639" w:author="Author">
        <w:r>
          <w:rPr>
            <w:rFonts w:hint="cs"/>
            <w:i/>
            <w:iCs/>
            <w:rtl/>
            <w:lang w:val="en-US"/>
          </w:rPr>
          <w:t>ه‍ )</w:t>
        </w:r>
        <w:r w:rsidRPr="00217DAC">
          <w:rPr>
            <w:rtl/>
            <w:lang w:val="en-US"/>
            <w:rPrChange w:id="640" w:author="Author">
              <w:rPr>
                <w:i/>
                <w:iCs/>
                <w:rtl/>
                <w:lang w:val="en-US"/>
              </w:rPr>
            </w:rPrChange>
          </w:rPr>
          <w:tab/>
        </w:r>
        <w:r>
          <w:rPr>
            <w:rFonts w:hint="cs"/>
            <w:rtl/>
            <w:lang w:val="en-US"/>
          </w:rPr>
          <w:t xml:space="preserve">بتقرير المجلس عن تنفيذ الخطة والأنشطة الاستراتيجية للاتحاد المقدم إلى مؤتمر المندوبين المفوضين لعام </w:t>
        </w:r>
        <w:r>
          <w:rPr>
            <w:lang w:val="en-US"/>
          </w:rPr>
          <w:t>2014</w:t>
        </w:r>
        <w:r>
          <w:rPr>
            <w:rFonts w:hint="cs"/>
            <w:rtl/>
            <w:lang w:val="en-US"/>
          </w:rPr>
          <w:t>؛</w:t>
        </w:r>
      </w:ins>
    </w:p>
    <w:p w:rsidR="00412C49" w:rsidRPr="00217DAC" w:rsidRDefault="00412C49">
      <w:pPr>
        <w:rPr>
          <w:rtl/>
          <w:lang w:val="en-US"/>
        </w:rPr>
        <w:pPrChange w:id="641" w:author="Author">
          <w:pPr/>
        </w:pPrChange>
      </w:pPr>
      <w:ins w:id="642" w:author="Author">
        <w:r>
          <w:rPr>
            <w:rFonts w:hint="cs"/>
            <w:i/>
            <w:iCs/>
            <w:rtl/>
            <w:lang w:val="en-US"/>
          </w:rPr>
          <w:t>و )</w:t>
        </w:r>
        <w:r>
          <w:rPr>
            <w:rtl/>
            <w:lang w:val="en-US"/>
          </w:rPr>
          <w:tab/>
        </w:r>
        <w:r>
          <w:rPr>
            <w:rFonts w:hint="cs"/>
            <w:rtl/>
            <w:lang w:val="en-US"/>
          </w:rPr>
          <w:t xml:space="preserve">أن تركيز خطة عمل </w:t>
        </w:r>
        <w:r>
          <w:rPr>
            <w:rFonts w:hint="cs"/>
            <w:rtl/>
          </w:rPr>
          <w:t>برنامج ال‍مطابقة وقابلية التشغيل البيني التي وافق عليها المجلس</w:t>
        </w:r>
        <w:r w:rsidR="00DC2FCC">
          <w:rPr>
            <w:rFonts w:hint="cs"/>
            <w:rtl/>
          </w:rPr>
          <w:t xml:space="preserve"> في </w:t>
        </w:r>
        <w:r w:rsidR="00DC2FCC">
          <w:rPr>
            <w:lang w:val="en-US"/>
          </w:rPr>
          <w:t>2013</w:t>
        </w:r>
        <w:r>
          <w:rPr>
            <w:rFonts w:hint="cs"/>
            <w:rtl/>
          </w:rPr>
          <w:t xml:space="preserve"> ينصب</w:t>
        </w:r>
        <w:r w:rsidRPr="0086487F">
          <w:rPr>
            <w:rFonts w:hint="cs"/>
            <w:rtl/>
          </w:rPr>
          <w:t xml:space="preserve"> </w:t>
        </w:r>
        <w:r>
          <w:rPr>
            <w:rFonts w:hint="cs"/>
            <w:rtl/>
          </w:rPr>
          <w:t>على أربع</w:t>
        </w:r>
        <w:r w:rsidRPr="0086487F">
          <w:rPr>
            <w:rFonts w:hint="cs"/>
            <w:rtl/>
          </w:rPr>
          <w:t xml:space="preserve"> دعائم</w:t>
        </w:r>
        <w:r>
          <w:rPr>
            <w:rFonts w:hint="cs"/>
            <w:rtl/>
          </w:rPr>
          <w:t xml:space="preserve"> هي </w:t>
        </w:r>
        <w:r w:rsidRPr="0086487F">
          <w:rPr>
            <w:rFonts w:hint="cs"/>
            <w:rtl/>
          </w:rPr>
          <w:t>تقييم المطابقة</w:t>
        </w:r>
        <w:r>
          <w:rPr>
            <w:rFonts w:hint="cs"/>
            <w:rtl/>
          </w:rPr>
          <w:t xml:space="preserve">، </w:t>
        </w:r>
        <w:r w:rsidRPr="0086487F">
          <w:rPr>
            <w:rFonts w:hint="cs"/>
            <w:rtl/>
          </w:rPr>
          <w:t>فعاليات قابلية التشغيل البيني</w:t>
        </w:r>
        <w:r>
          <w:rPr>
            <w:rFonts w:hint="cs"/>
            <w:rtl/>
          </w:rPr>
          <w:t xml:space="preserve">، </w:t>
        </w:r>
        <w:r w:rsidRPr="0086487F">
          <w:rPr>
            <w:rFonts w:hint="cs"/>
            <w:rtl/>
          </w:rPr>
          <w:t>بناء القدرات</w:t>
        </w:r>
        <w:r>
          <w:rPr>
            <w:rFonts w:hint="cs"/>
            <w:rtl/>
          </w:rPr>
          <w:t xml:space="preserve">، </w:t>
        </w:r>
        <w:r w:rsidRPr="0086487F">
          <w:rPr>
            <w:rFonts w:hint="cs"/>
            <w:rtl/>
          </w:rPr>
          <w:t>إقامة مراكز اختبار</w:t>
        </w:r>
        <w:r>
          <w:rPr>
            <w:rFonts w:hint="cs"/>
            <w:rtl/>
          </w:rPr>
          <w:t xml:space="preserve"> وبرامج للمطابقة </w:t>
        </w:r>
        <w:r w:rsidRPr="0086487F">
          <w:rPr>
            <w:rFonts w:hint="cs"/>
            <w:rtl/>
          </w:rPr>
          <w:t>وقابلية التشغيل البيني في البلدان النامية</w:t>
        </w:r>
        <w:r>
          <w:rPr>
            <w:rFonts w:hint="cs"/>
            <w:rtl/>
          </w:rPr>
          <w:t xml:space="preserve"> خلاف المسائل المتعلقة بالعلامة التجارية للاتحاد،</w:t>
        </w:r>
      </w:ins>
    </w:p>
    <w:p w:rsidR="00026308" w:rsidRPr="002969D9" w:rsidRDefault="00C603C5" w:rsidP="00026308">
      <w:pPr>
        <w:pStyle w:val="Call"/>
        <w:rPr>
          <w:rtl/>
          <w:rPrChange w:id="643" w:author="Author">
            <w:rPr>
              <w:rtl/>
              <w:lang w:bidi="ar-SY"/>
            </w:rPr>
          </w:rPrChange>
        </w:rPr>
      </w:pPr>
      <w:r w:rsidRPr="002969D9">
        <w:rPr>
          <w:rFonts w:hint="cs"/>
          <w:rtl/>
          <w:rPrChange w:id="644" w:author="Author">
            <w:rPr>
              <w:rFonts w:cs="Times New Roman" w:hint="cs"/>
              <w:position w:val="6"/>
              <w:sz w:val="18"/>
              <w:szCs w:val="18"/>
              <w:rtl/>
              <w:lang w:bidi="ar-SY"/>
            </w:rPr>
          </w:rPrChange>
        </w:rPr>
        <w:t>يقـرر</w:t>
      </w:r>
    </w:p>
    <w:p w:rsidR="00026308" w:rsidRPr="003168BE" w:rsidRDefault="00C603C5">
      <w:pPr>
        <w:rPr>
          <w:lang w:val="en-US"/>
        </w:rPr>
        <w:pPrChange w:id="645" w:author="Author">
          <w:pPr/>
        </w:pPrChange>
      </w:pPr>
      <w:r w:rsidRPr="004208CD">
        <w:rPr>
          <w:lang w:val="en-US"/>
        </w:rPr>
        <w:t>1</w:t>
      </w:r>
      <w:r w:rsidRPr="004208CD">
        <w:rPr>
          <w:rtl/>
          <w:lang w:val="en-US"/>
        </w:rPr>
        <w:tab/>
        <w:t>تأييد أهداف كلّ من القرار </w:t>
      </w:r>
      <w:r w:rsidRPr="004208CD">
        <w:rPr>
          <w:lang w:val="en-US"/>
        </w:rPr>
        <w:t>76</w:t>
      </w:r>
      <w:r w:rsidRPr="004208CD">
        <w:rPr>
          <w:rtl/>
          <w:lang w:val="en-US"/>
        </w:rPr>
        <w:t xml:space="preserve"> (</w:t>
      </w:r>
      <w:del w:id="646" w:author="Author">
        <w:r w:rsidRPr="004208CD" w:rsidDel="00412C49">
          <w:rPr>
            <w:rtl/>
            <w:lang w:val="en-US"/>
          </w:rPr>
          <w:delText>جوهانسبرغ، </w:delText>
        </w:r>
        <w:r w:rsidRPr="004208CD" w:rsidDel="00412C49">
          <w:rPr>
            <w:lang w:val="en-US"/>
          </w:rPr>
          <w:delText>2008</w:delText>
        </w:r>
      </w:del>
      <w:ins w:id="647" w:author="Author">
        <w:r w:rsidR="00412C49">
          <w:rPr>
            <w:rFonts w:hint="cs"/>
            <w:rtl/>
            <w:lang w:val="en-US"/>
          </w:rPr>
          <w:t>المراجَع في دبي</w:t>
        </w:r>
        <w:r w:rsidR="00DC2FCC">
          <w:rPr>
            <w:rFonts w:hint="cs"/>
            <w:rtl/>
            <w:lang w:val="en-US"/>
          </w:rPr>
          <w:t>،</w:t>
        </w:r>
        <w:r w:rsidR="00412C49">
          <w:rPr>
            <w:rFonts w:hint="cs"/>
            <w:rtl/>
            <w:lang w:val="en-US"/>
          </w:rPr>
          <w:t xml:space="preserve"> </w:t>
        </w:r>
        <w:r w:rsidR="00412C49">
          <w:rPr>
            <w:lang w:val="en-US"/>
          </w:rPr>
          <w:t>2012</w:t>
        </w:r>
      </w:ins>
      <w:r w:rsidRPr="004208CD">
        <w:rPr>
          <w:rtl/>
          <w:lang w:val="en-US"/>
        </w:rPr>
        <w:t>) والقرار </w:t>
      </w:r>
      <w:r w:rsidRPr="004208CD">
        <w:rPr>
          <w:lang w:val="en-US"/>
        </w:rPr>
        <w:t>47</w:t>
      </w:r>
      <w:r w:rsidRPr="004208CD">
        <w:rPr>
          <w:rtl/>
          <w:lang w:val="en-US"/>
        </w:rPr>
        <w:t xml:space="preserve"> (</w:t>
      </w:r>
      <w:r w:rsidR="003366D4">
        <w:rPr>
          <w:rFonts w:hint="cs"/>
          <w:rtl/>
          <w:lang w:val="en-US"/>
        </w:rPr>
        <w:t>المراجَع</w:t>
      </w:r>
      <w:r>
        <w:rPr>
          <w:rFonts w:hint="cs"/>
          <w:rtl/>
          <w:lang w:val="en-US"/>
        </w:rPr>
        <w:t xml:space="preserve"> في</w:t>
      </w:r>
      <w:del w:id="648" w:author="Author">
        <w:r w:rsidDel="00286C7E">
          <w:rPr>
            <w:rFonts w:hint="eastAsia"/>
            <w:rtl/>
            <w:lang w:val="en-US"/>
          </w:rPr>
          <w:delText> </w:delText>
        </w:r>
        <w:r w:rsidRPr="004208CD" w:rsidDel="00286C7E">
          <w:rPr>
            <w:rtl/>
            <w:lang w:val="en-US"/>
          </w:rPr>
          <w:delText>حيدر آباد، </w:delText>
        </w:r>
        <w:r w:rsidRPr="004208CD" w:rsidDel="00286C7E">
          <w:rPr>
            <w:lang w:val="en-US"/>
          </w:rPr>
          <w:delText>2010</w:delText>
        </w:r>
      </w:del>
      <w:ins w:id="649" w:author="Author">
        <w:r w:rsidR="00286C7E">
          <w:rPr>
            <w:rFonts w:hint="cs"/>
            <w:rtl/>
            <w:lang w:val="en-US"/>
          </w:rPr>
          <w:t xml:space="preserve"> دبي، </w:t>
        </w:r>
        <w:r w:rsidR="00286C7E">
          <w:rPr>
            <w:lang w:val="en-US"/>
          </w:rPr>
          <w:t>2014</w:t>
        </w:r>
      </w:ins>
      <w:r w:rsidRPr="004208CD">
        <w:rPr>
          <w:rtl/>
          <w:lang w:val="en-US"/>
        </w:rPr>
        <w:t xml:space="preserve">) </w:t>
      </w:r>
      <w:del w:id="650" w:author="Author">
        <w:r w:rsidRPr="004208CD" w:rsidDel="00286C7E">
          <w:rPr>
            <w:rtl/>
            <w:lang w:val="en-US"/>
          </w:rPr>
          <w:delText xml:space="preserve">وتوصيات مدير مكتب تقييس الاتصالات </w:delText>
        </w:r>
      </w:del>
      <w:ins w:id="651" w:author="Author">
        <w:r w:rsidR="00286C7E">
          <w:rPr>
            <w:rFonts w:hint="cs"/>
            <w:rtl/>
            <w:lang w:val="en-US"/>
          </w:rPr>
          <w:t xml:space="preserve">وخطة عمل المطابقة وقابلية التشغيل البيني </w:t>
        </w:r>
      </w:ins>
      <w:r w:rsidRPr="004208CD">
        <w:rPr>
          <w:rtl/>
          <w:lang w:val="en-US"/>
        </w:rPr>
        <w:t xml:space="preserve">التي وافق عليها المجلس </w:t>
      </w:r>
      <w:r>
        <w:rPr>
          <w:rFonts w:hint="cs"/>
          <w:rtl/>
          <w:lang w:val="en-US"/>
        </w:rPr>
        <w:t>في</w:t>
      </w:r>
      <w:r w:rsidR="00286C7E">
        <w:rPr>
          <w:rFonts w:hint="eastAsia"/>
          <w:rtl/>
          <w:lang w:val="en-US"/>
        </w:rPr>
        <w:t> </w:t>
      </w:r>
      <w:r>
        <w:rPr>
          <w:rFonts w:hint="cs"/>
          <w:rtl/>
          <w:lang w:val="en-US"/>
        </w:rPr>
        <w:t>دورته لعام</w:t>
      </w:r>
      <w:del w:id="652" w:author="Author">
        <w:r w:rsidRPr="004208CD" w:rsidDel="00286C7E">
          <w:rPr>
            <w:rtl/>
            <w:lang w:val="en-US"/>
          </w:rPr>
          <w:delText> </w:delText>
        </w:r>
        <w:r w:rsidRPr="004208CD" w:rsidDel="00286C7E">
          <w:rPr>
            <w:lang w:val="en-US"/>
          </w:rPr>
          <w:delText>2009</w:delText>
        </w:r>
      </w:del>
      <w:ins w:id="653" w:author="Author">
        <w:r w:rsidR="00286C7E">
          <w:rPr>
            <w:rFonts w:hint="cs"/>
            <w:rtl/>
            <w:lang w:val="en-US"/>
          </w:rPr>
          <w:t xml:space="preserve"> </w:t>
        </w:r>
        <w:r w:rsidR="00286C7E">
          <w:rPr>
            <w:lang w:val="en-US"/>
          </w:rPr>
          <w:t>2012</w:t>
        </w:r>
        <w:r w:rsidR="00286C7E">
          <w:rPr>
            <w:rFonts w:hint="cs"/>
            <w:rtl/>
          </w:rPr>
          <w:t xml:space="preserve"> وراجعها بعد ذلك في دورته لعام </w:t>
        </w:r>
        <w:r w:rsidR="00286C7E">
          <w:t>2013</w:t>
        </w:r>
      </w:ins>
      <w:r w:rsidRPr="00625739">
        <w:rPr>
          <w:rtl/>
        </w:rPr>
        <w:t>؛</w:t>
      </w:r>
    </w:p>
    <w:p w:rsidR="00026308" w:rsidRPr="003168BE" w:rsidRDefault="00C603C5">
      <w:pPr>
        <w:rPr>
          <w:rtl/>
          <w:lang w:val="en-US"/>
        </w:rPr>
        <w:pPrChange w:id="654" w:author="Author">
          <w:pPr/>
        </w:pPrChange>
      </w:pPr>
      <w:r w:rsidRPr="004208CD">
        <w:rPr>
          <w:lang w:val="en-US"/>
        </w:rPr>
        <w:t>2</w:t>
      </w:r>
      <w:r w:rsidRPr="004208CD">
        <w:rPr>
          <w:rtl/>
          <w:lang w:val="en-US"/>
        </w:rPr>
        <w:tab/>
      </w:r>
      <w:ins w:id="655" w:author="Author">
        <w:r w:rsidR="00286C7E">
          <w:rPr>
            <w:rFonts w:hint="cs"/>
            <w:rtl/>
            <w:lang w:val="en-US"/>
          </w:rPr>
          <w:t xml:space="preserve">مواصلة </w:t>
        </w:r>
      </w:ins>
      <w:r w:rsidRPr="004208CD">
        <w:rPr>
          <w:rtl/>
          <w:lang w:val="en-US"/>
        </w:rPr>
        <w:t>تنفيذ برنامج العمل هذا</w:t>
      </w:r>
      <w:del w:id="656" w:author="Author">
        <w:r w:rsidDel="00286C7E">
          <w:rPr>
            <w:rtl/>
            <w:lang w:val="en-US"/>
          </w:rPr>
          <w:delText>،</w:delText>
        </w:r>
        <w:r w:rsidRPr="004208CD" w:rsidDel="00286C7E">
          <w:rPr>
            <w:rtl/>
            <w:lang w:val="en-US"/>
          </w:rPr>
          <w:delText xml:space="preserve"> بالتوازي </w:delText>
        </w:r>
        <w:r w:rsidDel="00286C7E">
          <w:rPr>
            <w:rtl/>
            <w:lang w:val="en-US"/>
          </w:rPr>
          <w:delText>و</w:delText>
        </w:r>
        <w:r w:rsidRPr="004208CD" w:rsidDel="00286C7E">
          <w:rPr>
            <w:rtl/>
            <w:lang w:val="en-US"/>
          </w:rPr>
          <w:delText>دون أي تأخير</w:delText>
        </w:r>
      </w:del>
      <w:r w:rsidRPr="004208CD">
        <w:rPr>
          <w:rtl/>
          <w:lang w:val="en-US"/>
        </w:rPr>
        <w:t>، بما </w:t>
      </w:r>
      <w:r>
        <w:rPr>
          <w:rtl/>
          <w:lang w:val="en-US"/>
        </w:rPr>
        <w:t>فيه</w:t>
      </w:r>
      <w:r w:rsidRPr="004208CD">
        <w:rPr>
          <w:rtl/>
          <w:lang w:val="en-US"/>
        </w:rPr>
        <w:t xml:space="preserve"> قاعدة البيانات الاسترشادية للمعلومات </w:t>
      </w:r>
      <w:r>
        <w:rPr>
          <w:rFonts w:hint="cs"/>
          <w:rtl/>
          <w:lang w:val="en-US"/>
        </w:rPr>
        <w:t xml:space="preserve">بشأن </w:t>
      </w:r>
      <w:r w:rsidRPr="004208CD">
        <w:rPr>
          <w:rtl/>
          <w:lang w:val="en-US"/>
        </w:rPr>
        <w:t xml:space="preserve">المطابقة </w:t>
      </w:r>
      <w:r>
        <w:rPr>
          <w:rFonts w:hint="cs"/>
          <w:rtl/>
          <w:lang w:val="en-US"/>
        </w:rPr>
        <w:t>وتطويرها كي تكون</w:t>
      </w:r>
      <w:r w:rsidRPr="004208CD">
        <w:rPr>
          <w:rtl/>
          <w:lang w:val="en-US"/>
        </w:rPr>
        <w:t xml:space="preserve"> قاعدة بيانات وظيفية كاملة</w:t>
      </w:r>
      <w:r>
        <w:rPr>
          <w:rFonts w:hint="cs"/>
          <w:rtl/>
          <w:lang w:val="en-US"/>
        </w:rPr>
        <w:t>؛</w:t>
      </w:r>
      <w:r w:rsidRPr="004208CD">
        <w:rPr>
          <w:rtl/>
          <w:lang w:val="en-US"/>
        </w:rPr>
        <w:t xml:space="preserve"> </w:t>
      </w:r>
      <w:r>
        <w:rPr>
          <w:rFonts w:hint="cs"/>
          <w:rtl/>
          <w:lang w:val="en-US"/>
        </w:rPr>
        <w:t>مع مراعاة</w:t>
      </w:r>
      <w:r w:rsidRPr="004208CD">
        <w:rPr>
          <w:rtl/>
          <w:lang w:val="en-US"/>
        </w:rPr>
        <w:t xml:space="preserve"> الحاجة إلى قيام </w:t>
      </w:r>
      <w:r>
        <w:rPr>
          <w:rFonts w:hint="cs"/>
          <w:rtl/>
          <w:lang w:val="en-US"/>
        </w:rPr>
        <w:t>مدير مكتب تقييس الاتصالات</w:t>
      </w:r>
      <w:r w:rsidRPr="004208CD">
        <w:rPr>
          <w:rtl/>
          <w:lang w:val="en-US"/>
        </w:rPr>
        <w:t xml:space="preserve"> بوضع خطة </w:t>
      </w:r>
      <w:r>
        <w:rPr>
          <w:rFonts w:hint="cs"/>
          <w:rtl/>
          <w:lang w:val="en-US"/>
        </w:rPr>
        <w:t>عمل</w:t>
      </w:r>
      <w:r w:rsidRPr="004208CD">
        <w:rPr>
          <w:rtl/>
          <w:lang w:val="en-US"/>
        </w:rPr>
        <w:t xml:space="preserve"> في</w:t>
      </w:r>
      <w:r w:rsidR="00286C7E">
        <w:rPr>
          <w:rFonts w:hint="cs"/>
          <w:rtl/>
          <w:lang w:val="en-US"/>
        </w:rPr>
        <w:t> </w:t>
      </w:r>
      <w:r w:rsidRPr="004208CD">
        <w:rPr>
          <w:rtl/>
          <w:lang w:val="en-US"/>
        </w:rPr>
        <w:t xml:space="preserve">أسرع وقت </w:t>
      </w:r>
      <w:r>
        <w:rPr>
          <w:rFonts w:hint="cs"/>
          <w:rtl/>
          <w:lang w:val="en-US"/>
        </w:rPr>
        <w:t>وموافقة المجلس</w:t>
      </w:r>
      <w:r w:rsidRPr="004208CD">
        <w:rPr>
          <w:rtl/>
          <w:lang w:val="en-US"/>
        </w:rPr>
        <w:t xml:space="preserve"> عليها</w:t>
      </w:r>
      <w:r>
        <w:rPr>
          <w:rFonts w:hint="cs"/>
          <w:rtl/>
          <w:lang w:val="en-US"/>
        </w:rPr>
        <w:t>،</w:t>
      </w:r>
      <w:r w:rsidRPr="004208CD">
        <w:rPr>
          <w:rtl/>
          <w:lang w:val="en-US"/>
        </w:rPr>
        <w:t xml:space="preserve"> لتنفيذها على الأمد الطويل، وذلك بالتشاور مع كل منطقة والأخذ </w:t>
      </w:r>
      <w:r>
        <w:rPr>
          <w:rFonts w:hint="cs"/>
          <w:rtl/>
          <w:lang w:val="en-US"/>
        </w:rPr>
        <w:t>بعين</w:t>
      </w:r>
      <w:r w:rsidRPr="004208CD">
        <w:rPr>
          <w:rtl/>
          <w:lang w:val="en-US"/>
        </w:rPr>
        <w:t xml:space="preserve"> الاعتبار: </w:t>
      </w:r>
      <w:r w:rsidRPr="004208CD">
        <w:rPr>
          <w:rtl/>
          <w:lang w:val="en-US"/>
        </w:rPr>
        <w:lastRenderedPageBreak/>
        <w:t>أ</w:t>
      </w:r>
      <w:r>
        <w:rPr>
          <w:rFonts w:hint="eastAsia"/>
          <w:rtl/>
          <w:lang w:val="en-US"/>
        </w:rPr>
        <w:t> </w:t>
      </w:r>
      <w:r w:rsidRPr="004208CD">
        <w:rPr>
          <w:rtl/>
          <w:lang w:val="en-US"/>
        </w:rPr>
        <w:t>)</w:t>
      </w:r>
      <w:r>
        <w:rPr>
          <w:rFonts w:hint="cs"/>
          <w:rtl/>
          <w:lang w:val="en-US"/>
        </w:rPr>
        <w:t> </w:t>
      </w:r>
      <w:r>
        <w:rPr>
          <w:rtl/>
          <w:lang w:val="en-US"/>
        </w:rPr>
        <w:t>ا</w:t>
      </w:r>
      <w:r w:rsidRPr="004208CD">
        <w:rPr>
          <w:rtl/>
          <w:lang w:val="en-US"/>
        </w:rPr>
        <w:t xml:space="preserve">لنتائج والآثار التي قد تنجم عن قاعدة البيانات الاسترشادية للمعلومات </w:t>
      </w:r>
      <w:r>
        <w:rPr>
          <w:rFonts w:hint="cs"/>
          <w:rtl/>
          <w:lang w:val="en-US"/>
        </w:rPr>
        <w:t xml:space="preserve">بشأن </w:t>
      </w:r>
      <w:r w:rsidRPr="004208CD">
        <w:rPr>
          <w:rtl/>
          <w:lang w:val="en-US"/>
        </w:rPr>
        <w:t xml:space="preserve">المطابقة على الدول الأعضاء وأعضاء القطاعات وأصحاب المصلحة (مثل منظمات </w:t>
      </w:r>
      <w:r>
        <w:rPr>
          <w:rFonts w:hint="cs"/>
          <w:rtl/>
          <w:lang w:val="en-US"/>
        </w:rPr>
        <w:t xml:space="preserve">وضع المعايير </w:t>
      </w:r>
      <w:r>
        <w:rPr>
          <w:lang w:val="en-US"/>
        </w:rPr>
        <w:t>(SDO)</w:t>
      </w:r>
      <w:r w:rsidRPr="004208CD">
        <w:rPr>
          <w:rtl/>
          <w:lang w:val="en-US"/>
        </w:rPr>
        <w:t xml:space="preserve"> الأخرى)، ب)</w:t>
      </w:r>
      <w:r>
        <w:rPr>
          <w:rFonts w:hint="cs"/>
          <w:rtl/>
          <w:lang w:val="en-US"/>
        </w:rPr>
        <w:t> </w:t>
      </w:r>
      <w:r>
        <w:rPr>
          <w:rtl/>
          <w:lang w:val="en-US"/>
        </w:rPr>
        <w:t>أثر</w:t>
      </w:r>
      <w:r w:rsidRPr="004208CD">
        <w:rPr>
          <w:rtl/>
          <w:lang w:val="en-US"/>
        </w:rPr>
        <w:t xml:space="preserve"> قاعدة البيانات في سدّ الفجوة التقييسية فيما يتصل بكل منطقة، ج)</w:t>
      </w:r>
      <w:r>
        <w:rPr>
          <w:rFonts w:hint="cs"/>
          <w:rtl/>
          <w:lang w:val="en-US"/>
        </w:rPr>
        <w:t> </w:t>
      </w:r>
      <w:r w:rsidRPr="004208CD">
        <w:rPr>
          <w:rtl/>
          <w:lang w:val="en-US"/>
        </w:rPr>
        <w:t xml:space="preserve">مسائل </w:t>
      </w:r>
      <w:r>
        <w:rPr>
          <w:rFonts w:hint="cs"/>
          <w:rtl/>
          <w:lang w:val="en-US"/>
        </w:rPr>
        <w:t>المسؤولية المحتملة</w:t>
      </w:r>
      <w:r w:rsidRPr="004208CD">
        <w:rPr>
          <w:rtl/>
          <w:lang w:val="en-US"/>
        </w:rPr>
        <w:t xml:space="preserve"> للاتحاد والدول الأعضاء وأعضاء القطاعات وأصحاب المصلحة</w:t>
      </w:r>
      <w:r>
        <w:rPr>
          <w:rFonts w:hint="cs"/>
          <w:rtl/>
          <w:lang w:val="en-US"/>
        </w:rPr>
        <w:t>؛</w:t>
      </w:r>
      <w:r w:rsidRPr="004208CD">
        <w:rPr>
          <w:rtl/>
          <w:lang w:val="en-US"/>
        </w:rPr>
        <w:t xml:space="preserve"> </w:t>
      </w:r>
      <w:r>
        <w:rPr>
          <w:rFonts w:hint="cs"/>
          <w:rtl/>
          <w:lang w:val="en-US"/>
        </w:rPr>
        <w:t>وذلك بمراعاة</w:t>
      </w:r>
      <w:r w:rsidRPr="004208CD">
        <w:rPr>
          <w:rtl/>
          <w:lang w:val="en-US"/>
        </w:rPr>
        <w:t xml:space="preserve"> نتائج المشاورات الإقليمية التي أجراها الاتحاد بشأن المطابقة وقابلية التشغيل</w:t>
      </w:r>
      <w:r>
        <w:rPr>
          <w:rFonts w:hint="cs"/>
          <w:rtl/>
          <w:lang w:val="en-US"/>
        </w:rPr>
        <w:t> </w:t>
      </w:r>
      <w:r w:rsidRPr="004208CD">
        <w:rPr>
          <w:rtl/>
          <w:lang w:val="en-US"/>
        </w:rPr>
        <w:t>البيني؛</w:t>
      </w:r>
    </w:p>
    <w:p w:rsidR="00026308" w:rsidRPr="003168BE" w:rsidRDefault="00C603C5" w:rsidP="00026308">
      <w:pPr>
        <w:rPr>
          <w:rtl/>
          <w:lang w:val="en-US"/>
        </w:rPr>
      </w:pPr>
      <w:r w:rsidRPr="004208CD">
        <w:rPr>
          <w:lang w:val="en-US"/>
        </w:rPr>
        <w:t>3</w:t>
      </w:r>
      <w:r w:rsidRPr="004208CD">
        <w:rPr>
          <w:rtl/>
          <w:lang w:val="en-US"/>
        </w:rPr>
        <w:tab/>
        <w:t xml:space="preserve">مساعدة </w:t>
      </w:r>
      <w:r>
        <w:rPr>
          <w:rFonts w:hint="cs"/>
          <w:rtl/>
          <w:lang w:val="en-US"/>
        </w:rPr>
        <w:t>البلدان</w:t>
      </w:r>
      <w:r w:rsidRPr="004208CD">
        <w:rPr>
          <w:rtl/>
          <w:lang w:val="en-US"/>
        </w:rPr>
        <w:t xml:space="preserve"> النامية في إنشاء مراكز إقليمية ودون إقليمية للمطابقة وقابلية التشغيل البيني</w:t>
      </w:r>
      <w:r>
        <w:rPr>
          <w:rFonts w:hint="cs"/>
          <w:rtl/>
          <w:lang w:val="en-US"/>
        </w:rPr>
        <w:t>،</w:t>
      </w:r>
      <w:r w:rsidRPr="004208CD">
        <w:rPr>
          <w:rtl/>
          <w:lang w:val="en-US"/>
        </w:rPr>
        <w:t xml:space="preserve"> ملائمة لإجراء اختبارات قابلية التشغيل البيني حسب</w:t>
      </w:r>
      <w:r>
        <w:rPr>
          <w:rFonts w:hint="cs"/>
          <w:rtl/>
          <w:lang w:val="en-US"/>
        </w:rPr>
        <w:t> </w:t>
      </w:r>
      <w:r w:rsidRPr="004208CD">
        <w:rPr>
          <w:rtl/>
          <w:lang w:val="en-US"/>
        </w:rPr>
        <w:t>الاقتضاء</w:t>
      </w:r>
      <w:ins w:id="657" w:author="Author">
        <w:r w:rsidR="00286C7E">
          <w:rPr>
            <w:rFonts w:hint="cs"/>
            <w:rtl/>
            <w:lang w:val="en-US"/>
          </w:rPr>
          <w:t xml:space="preserve"> وطبقاً لاحتياجات السوق</w:t>
        </w:r>
      </w:ins>
      <w:r>
        <w:rPr>
          <w:rtl/>
          <w:lang w:val="en-US"/>
        </w:rPr>
        <w:t>،</w:t>
      </w:r>
    </w:p>
    <w:p w:rsidR="00026308" w:rsidRPr="00664DD3" w:rsidRDefault="00C603C5" w:rsidP="00026308">
      <w:pPr>
        <w:pStyle w:val="Call"/>
        <w:rPr>
          <w:rtl/>
        </w:rPr>
      </w:pPr>
      <w:r w:rsidRPr="004208CD">
        <w:rPr>
          <w:rtl/>
        </w:rPr>
        <w:t>يكلّف مدير مكتب تقييس الاتصالات</w:t>
      </w:r>
    </w:p>
    <w:p w:rsidR="00026308" w:rsidRPr="003168BE" w:rsidRDefault="00C603C5">
      <w:pPr>
        <w:rPr>
          <w:rtl/>
          <w:lang w:val="en-US"/>
        </w:rPr>
        <w:pPrChange w:id="658" w:author="Author">
          <w:pPr/>
        </w:pPrChange>
      </w:pPr>
      <w:r w:rsidRPr="004208CD">
        <w:rPr>
          <w:lang w:val="en-US"/>
        </w:rPr>
        <w:t>1</w:t>
      </w:r>
      <w:r w:rsidRPr="004208CD">
        <w:rPr>
          <w:rtl/>
          <w:lang w:val="en-US"/>
        </w:rPr>
        <w:tab/>
        <w:t>بمواصلة التشاور مع سائر الأطراف المعنية في جميع المناطق آخذاً في الاعتبار احتياجات كل منطقة</w:t>
      </w:r>
      <w:r>
        <w:rPr>
          <w:rFonts w:hint="cs"/>
          <w:rtl/>
          <w:lang w:val="en-US"/>
        </w:rPr>
        <w:t>، بشأن تنفيذ</w:t>
      </w:r>
      <w:r w:rsidRPr="004208CD">
        <w:rPr>
          <w:rtl/>
          <w:lang w:val="en-US"/>
        </w:rPr>
        <w:t xml:space="preserve"> </w:t>
      </w:r>
      <w:del w:id="659" w:author="Author">
        <w:r w:rsidRPr="004208CD" w:rsidDel="00286C7E">
          <w:rPr>
            <w:rtl/>
            <w:lang w:val="en-US"/>
          </w:rPr>
          <w:delText xml:space="preserve">التوصيات </w:delText>
        </w:r>
      </w:del>
      <w:ins w:id="660" w:author="Author">
        <w:r w:rsidR="00286C7E">
          <w:rPr>
            <w:rFonts w:hint="cs"/>
            <w:rtl/>
            <w:lang w:val="en-US"/>
          </w:rPr>
          <w:t xml:space="preserve">خطة العمل </w:t>
        </w:r>
      </w:ins>
      <w:r w:rsidRPr="004208CD">
        <w:rPr>
          <w:rtl/>
          <w:lang w:val="en-US"/>
        </w:rPr>
        <w:t>التي وافق عليها المجلس، بما فيها التوصيات بشأن بناء القدُرات البشرية والمساعدة في إنشاء مرافق اختبار في البلدان النامية بالتعاون مع مدير مكتب تنمية</w:t>
      </w:r>
      <w:r>
        <w:rPr>
          <w:rFonts w:hint="cs"/>
          <w:rtl/>
          <w:lang w:val="en-US"/>
        </w:rPr>
        <w:t> </w:t>
      </w:r>
      <w:r w:rsidRPr="004208CD">
        <w:rPr>
          <w:rtl/>
          <w:lang w:val="en-US"/>
        </w:rPr>
        <w:t>الاتصالات؛</w:t>
      </w:r>
    </w:p>
    <w:p w:rsidR="00026308" w:rsidRPr="003168BE" w:rsidDel="00286C7E" w:rsidRDefault="00C603C5" w:rsidP="00026308">
      <w:pPr>
        <w:rPr>
          <w:del w:id="661" w:author="Author"/>
          <w:rtl/>
          <w:lang w:val="en-US"/>
        </w:rPr>
      </w:pPr>
      <w:del w:id="662" w:author="Author">
        <w:r w:rsidRPr="004208CD" w:rsidDel="00286C7E">
          <w:rPr>
            <w:lang w:val="en-US"/>
          </w:rPr>
          <w:delText>2</w:delText>
        </w:r>
        <w:r w:rsidRPr="004208CD" w:rsidDel="00286C7E">
          <w:rPr>
            <w:rtl/>
            <w:lang w:val="en-US"/>
          </w:rPr>
          <w:tab/>
          <w:delText xml:space="preserve">بمواصلة إجراء الدراسات اللازمة سعياً لإدخال استعمال علامة الاتحاد في برنامج مستقبلي ممكن لعلامة الاتحاد باعتباره برنامجاً طوعياً يتيح للمصنّعين ومورّدي الخدمات أن يقدموا تصريحاً علنياً بأن تجهيزاتهم مطابقة لأحكام التوصيات المطبّقة </w:delText>
        </w:r>
        <w:r w:rsidDel="00286C7E">
          <w:rPr>
            <w:rFonts w:hint="cs"/>
            <w:rtl/>
            <w:lang w:val="en-US"/>
          </w:rPr>
          <w:delText>من توصيات</w:delText>
        </w:r>
        <w:r w:rsidDel="00286C7E">
          <w:rPr>
            <w:rtl/>
            <w:lang w:val="en-US"/>
          </w:rPr>
          <w:delText xml:space="preserve"> </w:delText>
        </w:r>
        <w:r w:rsidRPr="004208CD" w:rsidDel="00286C7E">
          <w:rPr>
            <w:rtl/>
            <w:lang w:val="en-US"/>
          </w:rPr>
          <w:delText xml:space="preserve">قطاع تقييس الاتصالات </w:delText>
        </w:r>
        <w:r w:rsidDel="00286C7E">
          <w:rPr>
            <w:rFonts w:hint="cs"/>
            <w:rtl/>
            <w:lang w:val="en-US"/>
          </w:rPr>
          <w:delText>كما</w:delText>
        </w:r>
        <w:r w:rsidDel="00286C7E">
          <w:rPr>
            <w:rFonts w:hint="eastAsia"/>
            <w:rtl/>
            <w:lang w:val="en-US"/>
          </w:rPr>
          <w:delText> </w:delText>
        </w:r>
        <w:r w:rsidDel="00286C7E">
          <w:rPr>
            <w:rFonts w:hint="cs"/>
            <w:rtl/>
            <w:lang w:val="en-US"/>
          </w:rPr>
          <w:delText>يتيح زيادة</w:delText>
        </w:r>
        <w:r w:rsidRPr="004208CD" w:rsidDel="00286C7E">
          <w:rPr>
            <w:rtl/>
            <w:lang w:val="en-US"/>
          </w:rPr>
          <w:delText xml:space="preserve"> احتمال قابلية التشغيل البيني</w:delText>
        </w:r>
        <w:r w:rsidDel="00286C7E">
          <w:rPr>
            <w:rFonts w:hint="cs"/>
            <w:rtl/>
            <w:lang w:val="en-US"/>
          </w:rPr>
          <w:delText>،</w:delText>
        </w:r>
        <w:r w:rsidRPr="004208CD" w:rsidDel="00286C7E">
          <w:rPr>
            <w:rtl/>
            <w:lang w:val="en-US"/>
          </w:rPr>
          <w:delText xml:space="preserve"> </w:delText>
        </w:r>
        <w:r w:rsidDel="00286C7E">
          <w:rPr>
            <w:rFonts w:hint="cs"/>
            <w:rtl/>
            <w:lang w:val="en-US"/>
          </w:rPr>
          <w:delText>والنظر في</w:delText>
        </w:r>
        <w:r w:rsidRPr="004208CD" w:rsidDel="00286C7E">
          <w:rPr>
            <w:rtl/>
            <w:lang w:val="en-US"/>
          </w:rPr>
          <w:delText xml:space="preserve"> تطبيقها المحتمل </w:delText>
        </w:r>
        <w:r w:rsidDel="00286C7E">
          <w:rPr>
            <w:rFonts w:hint="cs"/>
            <w:rtl/>
            <w:lang w:val="en-US"/>
          </w:rPr>
          <w:delText>ك</w:delText>
        </w:r>
        <w:r w:rsidRPr="004208CD" w:rsidDel="00286C7E">
          <w:rPr>
            <w:rtl/>
            <w:lang w:val="en-US"/>
          </w:rPr>
          <w:delText xml:space="preserve">دلالة على درجة </w:delText>
        </w:r>
        <w:r w:rsidDel="00286C7E">
          <w:rPr>
            <w:rFonts w:hint="cs"/>
            <w:rtl/>
            <w:lang w:val="en-US"/>
          </w:rPr>
          <w:delText>قابلية</w:delText>
        </w:r>
        <w:r w:rsidRPr="004208CD" w:rsidDel="00286C7E">
          <w:rPr>
            <w:rtl/>
            <w:lang w:val="en-US"/>
          </w:rPr>
          <w:delText xml:space="preserve"> تشغيلها البيني في</w:delText>
        </w:r>
        <w:r w:rsidDel="00286C7E">
          <w:rPr>
            <w:rFonts w:hint="cs"/>
            <w:rtl/>
            <w:lang w:val="en-US"/>
          </w:rPr>
          <w:delText> </w:delText>
        </w:r>
        <w:r w:rsidRPr="004208CD" w:rsidDel="00286C7E">
          <w:rPr>
            <w:rtl/>
            <w:lang w:val="en-US"/>
          </w:rPr>
          <w:delText>المستقبل؛</w:delText>
        </w:r>
      </w:del>
    </w:p>
    <w:p w:rsidR="00286C7E" w:rsidRPr="00217DAC" w:rsidRDefault="00286C7E">
      <w:pPr>
        <w:rPr>
          <w:ins w:id="663" w:author="Author"/>
          <w:rtl/>
          <w:lang w:val="en-US"/>
        </w:rPr>
        <w:pPrChange w:id="664" w:author="Author">
          <w:pPr/>
        </w:pPrChange>
      </w:pPr>
      <w:ins w:id="665" w:author="Author">
        <w:r>
          <w:rPr>
            <w:lang w:val="en-US"/>
          </w:rPr>
          <w:t>2</w:t>
        </w:r>
        <w:r>
          <w:rPr>
            <w:rtl/>
            <w:lang w:val="en-US"/>
          </w:rPr>
          <w:tab/>
        </w:r>
        <w:r>
          <w:rPr>
            <w:rFonts w:hint="cs"/>
            <w:rtl/>
            <w:lang w:val="en-US"/>
          </w:rPr>
          <w:t xml:space="preserve">بأن يقوم، بالتعاون مع مدير مكتب تنمية الاتصالات واستناداً إلى المشاورات المذكورة في الفقرة </w:t>
        </w:r>
        <w:r>
          <w:rPr>
            <w:lang w:val="en-US"/>
          </w:rPr>
          <w:t>1</w:t>
        </w:r>
        <w:r>
          <w:rPr>
            <w:rFonts w:hint="cs"/>
            <w:rtl/>
            <w:lang w:val="en-US"/>
          </w:rPr>
          <w:t xml:space="preserve"> من </w:t>
        </w:r>
        <w:r w:rsidRPr="00DC2FCC">
          <w:rPr>
            <w:rFonts w:hint="cs"/>
            <w:i/>
            <w:iCs/>
            <w:rtl/>
            <w:lang w:val="en-US"/>
            <w:rPrChange w:id="666" w:author="Author">
              <w:rPr>
                <w:rFonts w:hint="cs"/>
                <w:rtl/>
                <w:lang w:val="en-US"/>
              </w:rPr>
            </w:rPrChange>
          </w:rPr>
          <w:t>يكلف</w:t>
        </w:r>
        <w:r w:rsidRPr="00DC2FCC">
          <w:rPr>
            <w:i/>
            <w:iCs/>
            <w:rtl/>
            <w:lang w:val="en-US"/>
            <w:rPrChange w:id="667" w:author="Author">
              <w:rPr>
                <w:rtl/>
                <w:lang w:val="en-US"/>
              </w:rPr>
            </w:rPrChange>
          </w:rPr>
          <w:t xml:space="preserve"> </w:t>
        </w:r>
        <w:r w:rsidRPr="00DC2FCC">
          <w:rPr>
            <w:rFonts w:hint="cs"/>
            <w:i/>
            <w:iCs/>
            <w:rtl/>
            <w:lang w:val="en-US"/>
            <w:rPrChange w:id="668" w:author="Author">
              <w:rPr>
                <w:rFonts w:hint="cs"/>
                <w:rtl/>
                <w:lang w:val="en-US"/>
              </w:rPr>
            </w:rPrChange>
          </w:rPr>
          <w:t>مدير</w:t>
        </w:r>
        <w:r w:rsidRPr="00DC2FCC">
          <w:rPr>
            <w:i/>
            <w:iCs/>
            <w:rtl/>
            <w:lang w:val="en-US"/>
            <w:rPrChange w:id="669" w:author="Author">
              <w:rPr>
                <w:rtl/>
                <w:lang w:val="en-US"/>
              </w:rPr>
            </w:rPrChange>
          </w:rPr>
          <w:t xml:space="preserve"> </w:t>
        </w:r>
        <w:r w:rsidRPr="00DC2FCC">
          <w:rPr>
            <w:rFonts w:hint="cs"/>
            <w:i/>
            <w:iCs/>
            <w:rtl/>
            <w:lang w:val="en-US"/>
            <w:rPrChange w:id="670" w:author="Author">
              <w:rPr>
                <w:rFonts w:hint="cs"/>
                <w:rtl/>
                <w:lang w:val="en-US"/>
              </w:rPr>
            </w:rPrChange>
          </w:rPr>
          <w:t>مكتب</w:t>
        </w:r>
        <w:r w:rsidRPr="00DC2FCC">
          <w:rPr>
            <w:i/>
            <w:iCs/>
            <w:rtl/>
            <w:lang w:val="en-US"/>
            <w:rPrChange w:id="671" w:author="Author">
              <w:rPr>
                <w:rtl/>
                <w:lang w:val="en-US"/>
              </w:rPr>
            </w:rPrChange>
          </w:rPr>
          <w:t xml:space="preserve"> </w:t>
        </w:r>
        <w:r w:rsidRPr="00DC2FCC">
          <w:rPr>
            <w:rFonts w:hint="cs"/>
            <w:i/>
            <w:iCs/>
            <w:rtl/>
            <w:lang w:val="en-US"/>
            <w:rPrChange w:id="672" w:author="Author">
              <w:rPr>
                <w:rFonts w:hint="cs"/>
                <w:rtl/>
                <w:lang w:val="en-US"/>
              </w:rPr>
            </w:rPrChange>
          </w:rPr>
          <w:t>تقييس</w:t>
        </w:r>
        <w:r w:rsidRPr="00DC2FCC">
          <w:rPr>
            <w:i/>
            <w:iCs/>
            <w:rtl/>
            <w:lang w:val="en-US"/>
            <w:rPrChange w:id="673" w:author="Author">
              <w:rPr>
                <w:rtl/>
                <w:lang w:val="en-US"/>
              </w:rPr>
            </w:rPrChange>
          </w:rPr>
          <w:t xml:space="preserve"> </w:t>
        </w:r>
        <w:r w:rsidRPr="00DC2FCC">
          <w:rPr>
            <w:rFonts w:hint="cs"/>
            <w:i/>
            <w:iCs/>
            <w:rtl/>
            <w:lang w:val="en-US"/>
            <w:rPrChange w:id="674" w:author="Author">
              <w:rPr>
                <w:rFonts w:hint="cs"/>
                <w:rtl/>
                <w:lang w:val="en-US"/>
              </w:rPr>
            </w:rPrChange>
          </w:rPr>
          <w:t>الاتصالات</w:t>
        </w:r>
        <w:r>
          <w:rPr>
            <w:rFonts w:hint="cs"/>
            <w:rtl/>
            <w:lang w:val="en-US"/>
          </w:rPr>
          <w:t xml:space="preserve"> أعلاه، بتنفيذ خطة العمل التي وافق عليها المجلس في دورته لعام </w:t>
        </w:r>
        <w:r>
          <w:rPr>
            <w:lang w:val="en-US"/>
          </w:rPr>
          <w:t>2012</w:t>
        </w:r>
        <w:r>
          <w:rPr>
            <w:rFonts w:hint="cs"/>
            <w:rtl/>
            <w:lang w:val="en-US"/>
          </w:rPr>
          <w:t xml:space="preserve"> وراجعها في دورته لعام</w:t>
        </w:r>
        <w:r>
          <w:rPr>
            <w:rFonts w:hint="eastAsia"/>
            <w:rtl/>
            <w:lang w:val="en-US"/>
          </w:rPr>
          <w:t> </w:t>
        </w:r>
        <w:r>
          <w:rPr>
            <w:lang w:val="en-US"/>
          </w:rPr>
          <w:t>2013</w:t>
        </w:r>
        <w:r>
          <w:rPr>
            <w:rFonts w:hint="cs"/>
            <w:rtl/>
            <w:lang w:val="en-US"/>
          </w:rPr>
          <w:t>؛</w:t>
        </w:r>
      </w:ins>
    </w:p>
    <w:p w:rsidR="00026308" w:rsidRPr="003168BE" w:rsidRDefault="00C603C5">
      <w:pPr>
        <w:rPr>
          <w:rtl/>
          <w:lang w:val="en-US"/>
        </w:rPr>
        <w:pPrChange w:id="675" w:author="Author">
          <w:pPr/>
        </w:pPrChange>
      </w:pPr>
      <w:r w:rsidRPr="004208CD">
        <w:rPr>
          <w:lang w:val="en-US"/>
        </w:rPr>
        <w:t>3</w:t>
      </w:r>
      <w:r w:rsidRPr="004208CD">
        <w:rPr>
          <w:rtl/>
          <w:lang w:val="en-US"/>
        </w:rPr>
        <w:tab/>
        <w:t>بتحسين وتعزيز عمليات وضع المعايير بهدف تعزيز قابلية التشغيل البيني</w:t>
      </w:r>
      <w:del w:id="676" w:author="Author">
        <w:r w:rsidRPr="004208CD" w:rsidDel="00286C7E">
          <w:rPr>
            <w:rtl/>
            <w:lang w:val="en-US"/>
          </w:rPr>
          <w:delText xml:space="preserve"> من خلال</w:delText>
        </w:r>
        <w:r w:rsidDel="00286C7E">
          <w:rPr>
            <w:rFonts w:hint="cs"/>
            <w:rtl/>
            <w:lang w:val="en-US"/>
          </w:rPr>
          <w:delText> </w:delText>
        </w:r>
        <w:r w:rsidRPr="004208CD" w:rsidDel="00286C7E">
          <w:rPr>
            <w:rtl/>
            <w:lang w:val="en-US"/>
          </w:rPr>
          <w:delText>المطابقة</w:delText>
        </w:r>
      </w:del>
      <w:r w:rsidRPr="004208CD">
        <w:rPr>
          <w:rtl/>
          <w:lang w:val="en-US"/>
        </w:rPr>
        <w:t>؛</w:t>
      </w:r>
    </w:p>
    <w:p w:rsidR="00026308" w:rsidRPr="003168BE" w:rsidRDefault="00C603C5" w:rsidP="00026308">
      <w:pPr>
        <w:rPr>
          <w:rtl/>
          <w:lang w:val="en-US"/>
        </w:rPr>
      </w:pPr>
      <w:r w:rsidRPr="004208CD">
        <w:rPr>
          <w:lang w:val="en-US"/>
        </w:rPr>
        <w:t>4</w:t>
      </w:r>
      <w:r w:rsidRPr="004208CD">
        <w:rPr>
          <w:rtl/>
          <w:lang w:val="en-US"/>
        </w:rPr>
        <w:tab/>
        <w:t xml:space="preserve">بإعداد خطة </w:t>
      </w:r>
      <w:r>
        <w:rPr>
          <w:rFonts w:hint="cs"/>
          <w:rtl/>
          <w:lang w:val="en-US"/>
        </w:rPr>
        <w:t>عمل</w:t>
      </w:r>
      <w:r w:rsidRPr="004208CD">
        <w:rPr>
          <w:rtl/>
          <w:lang w:val="en-US"/>
        </w:rPr>
        <w:t xml:space="preserve"> لتنفيذ هذا القرار على الأمد الطويل؛</w:t>
      </w:r>
    </w:p>
    <w:p w:rsidR="00026308" w:rsidRPr="003168BE" w:rsidRDefault="00C603C5" w:rsidP="00026308">
      <w:pPr>
        <w:rPr>
          <w:rtl/>
          <w:lang w:val="en-US"/>
        </w:rPr>
      </w:pPr>
      <w:r>
        <w:rPr>
          <w:lang w:val="en-US"/>
        </w:rPr>
        <w:t>5</w:t>
      </w:r>
      <w:r w:rsidRPr="002969D9">
        <w:rPr>
          <w:rtl/>
          <w:lang w:val="en-US"/>
          <w:rPrChange w:id="677" w:author="Author">
            <w:rPr>
              <w:rFonts w:cs="Times New Roman"/>
              <w:position w:val="6"/>
              <w:sz w:val="18"/>
              <w:szCs w:val="18"/>
              <w:rtl/>
              <w:lang w:val="en-US" w:bidi="ar-SY"/>
            </w:rPr>
          </w:rPrChange>
        </w:rPr>
        <w:tab/>
      </w:r>
      <w:r w:rsidRPr="002969D9">
        <w:rPr>
          <w:rFonts w:hint="cs"/>
          <w:rtl/>
          <w:lang w:val="en-US"/>
          <w:rPrChange w:id="678" w:author="Author">
            <w:rPr>
              <w:rFonts w:cs="Times New Roman" w:hint="cs"/>
              <w:position w:val="6"/>
              <w:sz w:val="18"/>
              <w:szCs w:val="18"/>
              <w:rtl/>
              <w:lang w:val="en-US" w:bidi="ar-SY"/>
            </w:rPr>
          </w:rPrChange>
        </w:rPr>
        <w:t>بتقديم</w:t>
      </w:r>
      <w:r w:rsidRPr="002969D9">
        <w:rPr>
          <w:rtl/>
          <w:lang w:val="en-US"/>
          <w:rPrChange w:id="679" w:author="Author">
            <w:rPr>
              <w:rFonts w:cs="Times New Roman"/>
              <w:position w:val="6"/>
              <w:sz w:val="18"/>
              <w:szCs w:val="18"/>
              <w:rtl/>
              <w:lang w:val="en-US" w:bidi="ar-SY"/>
            </w:rPr>
          </w:rPrChange>
        </w:rPr>
        <w:t xml:space="preserve"> </w:t>
      </w:r>
      <w:r w:rsidRPr="002969D9">
        <w:rPr>
          <w:rFonts w:hint="cs"/>
          <w:rtl/>
          <w:lang w:val="en-US"/>
          <w:rPrChange w:id="680" w:author="Author">
            <w:rPr>
              <w:rFonts w:cs="Times New Roman" w:hint="cs"/>
              <w:position w:val="6"/>
              <w:sz w:val="18"/>
              <w:szCs w:val="18"/>
              <w:rtl/>
              <w:lang w:val="en-US" w:bidi="ar-SY"/>
            </w:rPr>
          </w:rPrChange>
        </w:rPr>
        <w:t>تقارير</w:t>
      </w:r>
      <w:r w:rsidRPr="002969D9">
        <w:rPr>
          <w:rtl/>
          <w:lang w:val="en-US"/>
          <w:rPrChange w:id="681" w:author="Author">
            <w:rPr>
              <w:rFonts w:cs="Times New Roman"/>
              <w:position w:val="6"/>
              <w:sz w:val="18"/>
              <w:szCs w:val="18"/>
              <w:rtl/>
              <w:lang w:val="en-US" w:bidi="ar-SY"/>
            </w:rPr>
          </w:rPrChange>
        </w:rPr>
        <w:t xml:space="preserve"> </w:t>
      </w:r>
      <w:r w:rsidRPr="002969D9">
        <w:rPr>
          <w:rFonts w:hint="cs"/>
          <w:rtl/>
          <w:lang w:val="en-US"/>
          <w:rPrChange w:id="682" w:author="Author">
            <w:rPr>
              <w:rFonts w:cs="Times New Roman" w:hint="cs"/>
              <w:position w:val="6"/>
              <w:sz w:val="18"/>
              <w:szCs w:val="18"/>
              <w:rtl/>
              <w:lang w:val="en-US" w:bidi="ar-SY"/>
            </w:rPr>
          </w:rPrChange>
        </w:rPr>
        <w:t>مرحلية</w:t>
      </w:r>
      <w:r w:rsidRPr="002969D9">
        <w:rPr>
          <w:rtl/>
          <w:lang w:val="en-US"/>
          <w:rPrChange w:id="683" w:author="Author">
            <w:rPr>
              <w:rFonts w:cs="Times New Roman"/>
              <w:position w:val="6"/>
              <w:sz w:val="18"/>
              <w:szCs w:val="18"/>
              <w:rtl/>
              <w:lang w:val="en-US" w:bidi="ar-SY"/>
            </w:rPr>
          </w:rPrChange>
        </w:rPr>
        <w:t xml:space="preserve"> </w:t>
      </w:r>
      <w:r w:rsidRPr="002969D9">
        <w:rPr>
          <w:rFonts w:hint="cs"/>
          <w:rtl/>
          <w:lang w:val="en-US"/>
          <w:rPrChange w:id="684" w:author="Author">
            <w:rPr>
              <w:rFonts w:cs="Times New Roman" w:hint="cs"/>
              <w:position w:val="6"/>
              <w:sz w:val="18"/>
              <w:szCs w:val="18"/>
              <w:rtl/>
              <w:lang w:val="en-US" w:bidi="ar-SY"/>
            </w:rPr>
          </w:rPrChange>
        </w:rPr>
        <w:t>إلى</w:t>
      </w:r>
      <w:r w:rsidRPr="002969D9">
        <w:rPr>
          <w:rtl/>
          <w:lang w:val="en-US"/>
          <w:rPrChange w:id="685" w:author="Author">
            <w:rPr>
              <w:rFonts w:cs="Times New Roman"/>
              <w:position w:val="6"/>
              <w:sz w:val="18"/>
              <w:szCs w:val="18"/>
              <w:rtl/>
              <w:lang w:val="en-US" w:bidi="ar-SY"/>
            </w:rPr>
          </w:rPrChange>
        </w:rPr>
        <w:t xml:space="preserve"> </w:t>
      </w:r>
      <w:r w:rsidRPr="002969D9">
        <w:rPr>
          <w:rFonts w:hint="cs"/>
          <w:rtl/>
          <w:lang w:val="en-US"/>
          <w:rPrChange w:id="686" w:author="Author">
            <w:rPr>
              <w:rFonts w:cs="Times New Roman" w:hint="cs"/>
              <w:position w:val="6"/>
              <w:sz w:val="18"/>
              <w:szCs w:val="18"/>
              <w:rtl/>
              <w:lang w:val="en-US" w:bidi="ar-SY"/>
            </w:rPr>
          </w:rPrChange>
        </w:rPr>
        <w:t>المجلس</w:t>
      </w:r>
      <w:r w:rsidRPr="002969D9">
        <w:rPr>
          <w:rtl/>
          <w:lang w:val="en-US"/>
          <w:rPrChange w:id="687" w:author="Author">
            <w:rPr>
              <w:rFonts w:cs="Times New Roman"/>
              <w:position w:val="6"/>
              <w:sz w:val="18"/>
              <w:szCs w:val="18"/>
              <w:rtl/>
              <w:lang w:val="en-US" w:bidi="ar-SY"/>
            </w:rPr>
          </w:rPrChange>
        </w:rPr>
        <w:t xml:space="preserve"> </w:t>
      </w:r>
      <w:r w:rsidRPr="002969D9">
        <w:rPr>
          <w:rFonts w:hint="cs"/>
          <w:rtl/>
          <w:lang w:val="en-US"/>
          <w:rPrChange w:id="688" w:author="Author">
            <w:rPr>
              <w:rFonts w:cs="Times New Roman" w:hint="cs"/>
              <w:position w:val="6"/>
              <w:sz w:val="18"/>
              <w:szCs w:val="18"/>
              <w:rtl/>
              <w:lang w:val="en-US" w:bidi="ar-SY"/>
            </w:rPr>
          </w:rPrChange>
        </w:rPr>
        <w:t>عن</w:t>
      </w:r>
      <w:r w:rsidRPr="002969D9">
        <w:rPr>
          <w:rtl/>
          <w:lang w:val="en-US"/>
          <w:rPrChange w:id="689" w:author="Author">
            <w:rPr>
              <w:rFonts w:cs="Times New Roman"/>
              <w:position w:val="6"/>
              <w:sz w:val="18"/>
              <w:szCs w:val="18"/>
              <w:rtl/>
              <w:lang w:val="en-US" w:bidi="ar-SY"/>
            </w:rPr>
          </w:rPrChange>
        </w:rPr>
        <w:t xml:space="preserve"> </w:t>
      </w:r>
      <w:r w:rsidRPr="002969D9">
        <w:rPr>
          <w:rFonts w:hint="cs"/>
          <w:rtl/>
          <w:lang w:val="en-US"/>
          <w:rPrChange w:id="690" w:author="Author">
            <w:rPr>
              <w:rFonts w:cs="Times New Roman" w:hint="cs"/>
              <w:position w:val="6"/>
              <w:sz w:val="18"/>
              <w:szCs w:val="18"/>
              <w:rtl/>
              <w:lang w:val="en-US" w:bidi="ar-SY"/>
            </w:rPr>
          </w:rPrChange>
        </w:rPr>
        <w:t>تنفيذ</w:t>
      </w:r>
      <w:r w:rsidRPr="002969D9">
        <w:rPr>
          <w:rtl/>
          <w:lang w:val="en-US"/>
          <w:rPrChange w:id="691" w:author="Author">
            <w:rPr>
              <w:rFonts w:cs="Times New Roman"/>
              <w:position w:val="6"/>
              <w:sz w:val="18"/>
              <w:szCs w:val="18"/>
              <w:rtl/>
              <w:lang w:val="en-US" w:bidi="ar-SY"/>
            </w:rPr>
          </w:rPrChange>
        </w:rPr>
        <w:t xml:space="preserve"> </w:t>
      </w:r>
      <w:r w:rsidRPr="002969D9">
        <w:rPr>
          <w:rFonts w:hint="cs"/>
          <w:rtl/>
          <w:lang w:val="en-US"/>
          <w:rPrChange w:id="692" w:author="Author">
            <w:rPr>
              <w:rFonts w:cs="Times New Roman" w:hint="cs"/>
              <w:position w:val="6"/>
              <w:sz w:val="18"/>
              <w:szCs w:val="18"/>
              <w:rtl/>
              <w:lang w:val="en-US" w:bidi="ar-SY"/>
            </w:rPr>
          </w:rPrChange>
        </w:rPr>
        <w:t>هذا</w:t>
      </w:r>
      <w:r w:rsidRPr="002969D9">
        <w:rPr>
          <w:rtl/>
          <w:lang w:val="en-US"/>
          <w:rPrChange w:id="693" w:author="Author">
            <w:rPr>
              <w:rFonts w:cs="Times New Roman"/>
              <w:position w:val="6"/>
              <w:sz w:val="18"/>
              <w:szCs w:val="18"/>
              <w:rtl/>
              <w:lang w:val="en-US" w:bidi="ar-SY"/>
            </w:rPr>
          </w:rPrChange>
        </w:rPr>
        <w:t xml:space="preserve"> </w:t>
      </w:r>
      <w:r w:rsidRPr="002969D9">
        <w:rPr>
          <w:rFonts w:hint="cs"/>
          <w:rtl/>
          <w:lang w:val="en-US"/>
          <w:rPrChange w:id="694" w:author="Author">
            <w:rPr>
              <w:rFonts w:cs="Times New Roman" w:hint="cs"/>
              <w:position w:val="6"/>
              <w:sz w:val="18"/>
              <w:szCs w:val="18"/>
              <w:rtl/>
              <w:lang w:val="en-US" w:bidi="ar-SY"/>
            </w:rPr>
          </w:rPrChange>
        </w:rPr>
        <w:t>القرار</w:t>
      </w:r>
      <w:r>
        <w:rPr>
          <w:rFonts w:hint="cs"/>
          <w:rtl/>
          <w:lang w:val="en-US"/>
        </w:rPr>
        <w:t>، بما في ذلك نتائج الدراسات</w:t>
      </w:r>
      <w:r w:rsidRPr="002969D9">
        <w:rPr>
          <w:rFonts w:hint="cs"/>
          <w:rtl/>
          <w:lang w:val="en-US"/>
          <w:rPrChange w:id="695" w:author="Author">
            <w:rPr>
              <w:rFonts w:cs="Times New Roman" w:hint="cs"/>
              <w:position w:val="6"/>
              <w:sz w:val="18"/>
              <w:szCs w:val="18"/>
              <w:rtl/>
              <w:lang w:val="en-US" w:bidi="ar-SY"/>
            </w:rPr>
          </w:rPrChange>
        </w:rPr>
        <w:t>،</w:t>
      </w:r>
    </w:p>
    <w:p w:rsidR="00026308" w:rsidRPr="002969D9" w:rsidRDefault="00C603C5" w:rsidP="00026308">
      <w:pPr>
        <w:pStyle w:val="Call"/>
        <w:rPr>
          <w:rtl/>
          <w:lang w:bidi="ar-SA"/>
          <w:rPrChange w:id="696" w:author="Author">
            <w:rPr>
              <w:i w:val="0"/>
              <w:iCs w:val="0"/>
              <w:rtl/>
              <w:lang w:bidi="ar-SY"/>
            </w:rPr>
          </w:rPrChange>
        </w:rPr>
      </w:pPr>
      <w:r>
        <w:rPr>
          <w:rFonts w:hint="cs"/>
          <w:rtl/>
        </w:rPr>
        <w:t>يكلف</w:t>
      </w:r>
      <w:r w:rsidRPr="002969D9">
        <w:rPr>
          <w:rtl/>
          <w:lang w:bidi="ar-SA"/>
          <w:rPrChange w:id="697" w:author="Author">
            <w:rPr>
              <w:rFonts w:cs="Times New Roman"/>
              <w:position w:val="6"/>
              <w:sz w:val="18"/>
              <w:szCs w:val="18"/>
              <w:rtl/>
              <w:lang w:bidi="ar-SY"/>
            </w:rPr>
          </w:rPrChange>
        </w:rPr>
        <w:t xml:space="preserve"> </w:t>
      </w:r>
      <w:r w:rsidRPr="002969D9">
        <w:rPr>
          <w:rFonts w:hint="cs"/>
          <w:rtl/>
          <w:lang w:bidi="ar-SA"/>
          <w:rPrChange w:id="698" w:author="Author">
            <w:rPr>
              <w:rFonts w:cs="Times New Roman" w:hint="cs"/>
              <w:position w:val="6"/>
              <w:sz w:val="18"/>
              <w:szCs w:val="18"/>
              <w:rtl/>
              <w:lang w:bidi="ar-SY"/>
            </w:rPr>
          </w:rPrChange>
        </w:rPr>
        <w:t>مدير</w:t>
      </w:r>
      <w:r w:rsidRPr="002969D9">
        <w:rPr>
          <w:rtl/>
          <w:lang w:bidi="ar-SA"/>
          <w:rPrChange w:id="699" w:author="Author">
            <w:rPr>
              <w:rFonts w:cs="Times New Roman"/>
              <w:position w:val="6"/>
              <w:sz w:val="18"/>
              <w:szCs w:val="18"/>
              <w:rtl/>
              <w:lang w:bidi="ar-SY"/>
            </w:rPr>
          </w:rPrChange>
        </w:rPr>
        <w:t xml:space="preserve"> </w:t>
      </w:r>
      <w:r w:rsidRPr="002969D9">
        <w:rPr>
          <w:rFonts w:hint="cs"/>
          <w:rtl/>
          <w:lang w:bidi="ar-SA"/>
          <w:rPrChange w:id="700" w:author="Author">
            <w:rPr>
              <w:rFonts w:cs="Times New Roman" w:hint="cs"/>
              <w:position w:val="6"/>
              <w:sz w:val="18"/>
              <w:szCs w:val="18"/>
              <w:rtl/>
              <w:lang w:bidi="ar-SY"/>
            </w:rPr>
          </w:rPrChange>
        </w:rPr>
        <w:t>مكتب</w:t>
      </w:r>
      <w:r w:rsidRPr="002969D9">
        <w:rPr>
          <w:rtl/>
          <w:lang w:bidi="ar-SA"/>
          <w:rPrChange w:id="701" w:author="Author">
            <w:rPr>
              <w:rFonts w:cs="Times New Roman"/>
              <w:position w:val="6"/>
              <w:sz w:val="18"/>
              <w:szCs w:val="18"/>
              <w:rtl/>
              <w:lang w:bidi="ar-SY"/>
            </w:rPr>
          </w:rPrChange>
        </w:rPr>
        <w:t xml:space="preserve"> </w:t>
      </w:r>
      <w:r w:rsidRPr="002969D9">
        <w:rPr>
          <w:rFonts w:hint="cs"/>
          <w:rtl/>
          <w:lang w:bidi="ar-SA"/>
          <w:rPrChange w:id="702" w:author="Author">
            <w:rPr>
              <w:rFonts w:cs="Times New Roman" w:hint="cs"/>
              <w:position w:val="6"/>
              <w:sz w:val="18"/>
              <w:szCs w:val="18"/>
              <w:rtl/>
              <w:lang w:bidi="ar-SY"/>
            </w:rPr>
          </w:rPrChange>
        </w:rPr>
        <w:t>تنمية</w:t>
      </w:r>
      <w:r w:rsidRPr="002969D9">
        <w:rPr>
          <w:rtl/>
          <w:lang w:bidi="ar-SA"/>
          <w:rPrChange w:id="703" w:author="Author">
            <w:rPr>
              <w:rFonts w:cs="Times New Roman"/>
              <w:position w:val="6"/>
              <w:sz w:val="18"/>
              <w:szCs w:val="18"/>
              <w:rtl/>
              <w:lang w:bidi="ar-SY"/>
            </w:rPr>
          </w:rPrChange>
        </w:rPr>
        <w:t xml:space="preserve"> </w:t>
      </w:r>
      <w:r w:rsidRPr="002969D9">
        <w:rPr>
          <w:rFonts w:hint="cs"/>
          <w:rtl/>
          <w:lang w:bidi="ar-SA"/>
          <w:rPrChange w:id="704" w:author="Author">
            <w:rPr>
              <w:rFonts w:cs="Times New Roman" w:hint="cs"/>
              <w:position w:val="6"/>
              <w:sz w:val="18"/>
              <w:szCs w:val="18"/>
              <w:rtl/>
              <w:lang w:bidi="ar-SY"/>
            </w:rPr>
          </w:rPrChange>
        </w:rPr>
        <w:t>الاتصالات</w:t>
      </w:r>
      <w:r>
        <w:rPr>
          <w:rFonts w:hint="cs"/>
          <w:rtl/>
        </w:rPr>
        <w:t xml:space="preserve"> بما يلي،</w:t>
      </w:r>
      <w:r w:rsidRPr="002969D9">
        <w:rPr>
          <w:rtl/>
          <w:lang w:bidi="ar-SA"/>
          <w:rPrChange w:id="705" w:author="Author">
            <w:rPr>
              <w:rFonts w:cs="Times New Roman"/>
              <w:position w:val="6"/>
              <w:sz w:val="18"/>
              <w:szCs w:val="18"/>
              <w:rtl/>
              <w:lang w:bidi="ar-SY"/>
            </w:rPr>
          </w:rPrChange>
        </w:rPr>
        <w:t xml:space="preserve"> </w:t>
      </w:r>
      <w:r w:rsidRPr="002969D9">
        <w:rPr>
          <w:rFonts w:hint="cs"/>
          <w:rtl/>
          <w:lang w:bidi="ar-SA"/>
          <w:rPrChange w:id="706" w:author="Author">
            <w:rPr>
              <w:rFonts w:cs="Times New Roman" w:hint="cs"/>
              <w:position w:val="6"/>
              <w:sz w:val="18"/>
              <w:szCs w:val="18"/>
              <w:rtl/>
              <w:lang w:bidi="ar-SY"/>
            </w:rPr>
          </w:rPrChange>
        </w:rPr>
        <w:t>بالتعاون</w:t>
      </w:r>
      <w:r w:rsidRPr="002969D9">
        <w:rPr>
          <w:rtl/>
          <w:lang w:bidi="ar-SA"/>
          <w:rPrChange w:id="707" w:author="Author">
            <w:rPr>
              <w:rFonts w:cs="Times New Roman"/>
              <w:position w:val="6"/>
              <w:sz w:val="18"/>
              <w:szCs w:val="18"/>
              <w:rtl/>
              <w:lang w:bidi="ar-SY"/>
            </w:rPr>
          </w:rPrChange>
        </w:rPr>
        <w:t xml:space="preserve"> </w:t>
      </w:r>
      <w:r w:rsidRPr="002969D9">
        <w:rPr>
          <w:rFonts w:hint="cs"/>
          <w:rtl/>
          <w:lang w:bidi="ar-SA"/>
          <w:rPrChange w:id="708" w:author="Author">
            <w:rPr>
              <w:rFonts w:cs="Times New Roman" w:hint="cs"/>
              <w:position w:val="6"/>
              <w:sz w:val="18"/>
              <w:szCs w:val="18"/>
              <w:rtl/>
              <w:lang w:bidi="ar-SY"/>
            </w:rPr>
          </w:rPrChange>
        </w:rPr>
        <w:t>الوثيق</w:t>
      </w:r>
      <w:r w:rsidRPr="002969D9">
        <w:rPr>
          <w:rtl/>
          <w:lang w:bidi="ar-SA"/>
          <w:rPrChange w:id="709" w:author="Author">
            <w:rPr>
              <w:rFonts w:cs="Times New Roman"/>
              <w:position w:val="6"/>
              <w:sz w:val="18"/>
              <w:szCs w:val="18"/>
              <w:rtl/>
              <w:lang w:bidi="ar-SY"/>
            </w:rPr>
          </w:rPrChange>
        </w:rPr>
        <w:t xml:space="preserve"> </w:t>
      </w:r>
      <w:r w:rsidRPr="002969D9">
        <w:rPr>
          <w:rFonts w:hint="cs"/>
          <w:rtl/>
          <w:lang w:bidi="ar-SA"/>
          <w:rPrChange w:id="710" w:author="Author">
            <w:rPr>
              <w:rFonts w:cs="Times New Roman" w:hint="cs"/>
              <w:position w:val="6"/>
              <w:sz w:val="18"/>
              <w:szCs w:val="18"/>
              <w:rtl/>
              <w:lang w:bidi="ar-SY"/>
            </w:rPr>
          </w:rPrChange>
        </w:rPr>
        <w:t>مع</w:t>
      </w:r>
      <w:r w:rsidRPr="002969D9">
        <w:rPr>
          <w:rtl/>
          <w:lang w:bidi="ar-SA"/>
          <w:rPrChange w:id="711" w:author="Author">
            <w:rPr>
              <w:rFonts w:cs="Times New Roman"/>
              <w:position w:val="6"/>
              <w:sz w:val="18"/>
              <w:szCs w:val="18"/>
              <w:rtl/>
              <w:lang w:bidi="ar-SY"/>
            </w:rPr>
          </w:rPrChange>
        </w:rPr>
        <w:t xml:space="preserve"> </w:t>
      </w:r>
      <w:r w:rsidRPr="002969D9">
        <w:rPr>
          <w:rFonts w:hint="cs"/>
          <w:rtl/>
          <w:lang w:bidi="ar-SA"/>
          <w:rPrChange w:id="712" w:author="Author">
            <w:rPr>
              <w:rFonts w:cs="Times New Roman" w:hint="cs"/>
              <w:position w:val="6"/>
              <w:sz w:val="18"/>
              <w:szCs w:val="18"/>
              <w:rtl/>
              <w:lang w:bidi="ar-SY"/>
            </w:rPr>
          </w:rPrChange>
        </w:rPr>
        <w:t>مدير</w:t>
      </w:r>
      <w:r w:rsidRPr="002969D9">
        <w:rPr>
          <w:rtl/>
          <w:lang w:bidi="ar-SA"/>
          <w:rPrChange w:id="713" w:author="Author">
            <w:rPr>
              <w:rFonts w:cs="Times New Roman"/>
              <w:position w:val="6"/>
              <w:sz w:val="18"/>
              <w:szCs w:val="18"/>
              <w:rtl/>
              <w:lang w:bidi="ar-SY"/>
            </w:rPr>
          </w:rPrChange>
        </w:rPr>
        <w:t xml:space="preserve"> </w:t>
      </w:r>
      <w:r w:rsidRPr="002969D9">
        <w:rPr>
          <w:rFonts w:hint="cs"/>
          <w:rtl/>
          <w:lang w:bidi="ar-SA"/>
          <w:rPrChange w:id="714" w:author="Author">
            <w:rPr>
              <w:rFonts w:cs="Times New Roman" w:hint="cs"/>
              <w:position w:val="6"/>
              <w:sz w:val="18"/>
              <w:szCs w:val="18"/>
              <w:rtl/>
              <w:lang w:bidi="ar-SY"/>
            </w:rPr>
          </w:rPrChange>
        </w:rPr>
        <w:t>مكتب</w:t>
      </w:r>
      <w:r w:rsidRPr="002969D9">
        <w:rPr>
          <w:rtl/>
          <w:lang w:bidi="ar-SA"/>
          <w:rPrChange w:id="715" w:author="Author">
            <w:rPr>
              <w:rFonts w:cs="Times New Roman"/>
              <w:position w:val="6"/>
              <w:sz w:val="18"/>
              <w:szCs w:val="18"/>
              <w:rtl/>
              <w:lang w:bidi="ar-SY"/>
            </w:rPr>
          </w:rPrChange>
        </w:rPr>
        <w:t xml:space="preserve"> </w:t>
      </w:r>
      <w:r w:rsidRPr="002969D9">
        <w:rPr>
          <w:rFonts w:hint="cs"/>
          <w:rtl/>
          <w:lang w:bidi="ar-SA"/>
          <w:rPrChange w:id="716" w:author="Author">
            <w:rPr>
              <w:rFonts w:cs="Times New Roman" w:hint="cs"/>
              <w:position w:val="6"/>
              <w:sz w:val="18"/>
              <w:szCs w:val="18"/>
              <w:rtl/>
              <w:lang w:bidi="ar-SY"/>
            </w:rPr>
          </w:rPrChange>
        </w:rPr>
        <w:t>تقييس</w:t>
      </w:r>
      <w:r w:rsidRPr="002969D9">
        <w:rPr>
          <w:rtl/>
          <w:lang w:bidi="ar-SA"/>
          <w:rPrChange w:id="717" w:author="Author">
            <w:rPr>
              <w:rFonts w:cs="Times New Roman"/>
              <w:position w:val="6"/>
              <w:sz w:val="18"/>
              <w:szCs w:val="18"/>
              <w:rtl/>
              <w:lang w:bidi="ar-SY"/>
            </w:rPr>
          </w:rPrChange>
        </w:rPr>
        <w:t xml:space="preserve"> </w:t>
      </w:r>
      <w:r w:rsidRPr="002969D9">
        <w:rPr>
          <w:rFonts w:hint="cs"/>
          <w:rtl/>
          <w:lang w:bidi="ar-SA"/>
          <w:rPrChange w:id="718" w:author="Author">
            <w:rPr>
              <w:rFonts w:cs="Times New Roman" w:hint="cs"/>
              <w:position w:val="6"/>
              <w:sz w:val="18"/>
              <w:szCs w:val="18"/>
              <w:rtl/>
              <w:lang w:bidi="ar-SY"/>
            </w:rPr>
          </w:rPrChange>
        </w:rPr>
        <w:t>الاتصالات</w:t>
      </w:r>
      <w:r w:rsidRPr="002969D9">
        <w:rPr>
          <w:rtl/>
          <w:lang w:bidi="ar-SA"/>
          <w:rPrChange w:id="719" w:author="Author">
            <w:rPr>
              <w:rFonts w:cs="Times New Roman"/>
              <w:position w:val="6"/>
              <w:sz w:val="18"/>
              <w:szCs w:val="18"/>
              <w:rtl/>
              <w:lang w:bidi="ar-SY"/>
            </w:rPr>
          </w:rPrChange>
        </w:rPr>
        <w:t xml:space="preserve"> </w:t>
      </w:r>
      <w:r w:rsidRPr="002969D9">
        <w:rPr>
          <w:rFonts w:hint="cs"/>
          <w:rtl/>
          <w:lang w:bidi="ar-SA"/>
          <w:rPrChange w:id="720" w:author="Author">
            <w:rPr>
              <w:rFonts w:cs="Times New Roman" w:hint="cs"/>
              <w:position w:val="6"/>
              <w:sz w:val="18"/>
              <w:szCs w:val="18"/>
              <w:rtl/>
              <w:lang w:bidi="ar-SY"/>
            </w:rPr>
          </w:rPrChange>
        </w:rPr>
        <w:t>ومدير</w:t>
      </w:r>
      <w:r w:rsidRPr="002969D9">
        <w:rPr>
          <w:rtl/>
          <w:lang w:bidi="ar-SA"/>
          <w:rPrChange w:id="721" w:author="Author">
            <w:rPr>
              <w:rFonts w:cs="Times New Roman"/>
              <w:position w:val="6"/>
              <w:sz w:val="18"/>
              <w:szCs w:val="18"/>
              <w:rtl/>
              <w:lang w:bidi="ar-SY"/>
            </w:rPr>
          </w:rPrChange>
        </w:rPr>
        <w:t xml:space="preserve"> </w:t>
      </w:r>
      <w:r w:rsidRPr="002969D9">
        <w:rPr>
          <w:rFonts w:hint="cs"/>
          <w:rtl/>
          <w:lang w:bidi="ar-SA"/>
          <w:rPrChange w:id="722" w:author="Author">
            <w:rPr>
              <w:rFonts w:cs="Times New Roman" w:hint="cs"/>
              <w:position w:val="6"/>
              <w:sz w:val="18"/>
              <w:szCs w:val="18"/>
              <w:rtl/>
              <w:lang w:bidi="ar-SY"/>
            </w:rPr>
          </w:rPrChange>
        </w:rPr>
        <w:t>مكتب</w:t>
      </w:r>
      <w:r w:rsidRPr="002969D9">
        <w:rPr>
          <w:rtl/>
          <w:lang w:bidi="ar-SA"/>
          <w:rPrChange w:id="723" w:author="Author">
            <w:rPr>
              <w:rFonts w:cs="Times New Roman"/>
              <w:position w:val="6"/>
              <w:sz w:val="18"/>
              <w:szCs w:val="18"/>
              <w:rtl/>
              <w:lang w:bidi="ar-SY"/>
            </w:rPr>
          </w:rPrChange>
        </w:rPr>
        <w:t xml:space="preserve"> </w:t>
      </w:r>
      <w:r w:rsidRPr="002969D9">
        <w:rPr>
          <w:rFonts w:hint="cs"/>
          <w:rtl/>
          <w:lang w:bidi="ar-SA"/>
          <w:rPrChange w:id="724" w:author="Author">
            <w:rPr>
              <w:rFonts w:cs="Times New Roman" w:hint="cs"/>
              <w:position w:val="6"/>
              <w:sz w:val="18"/>
              <w:szCs w:val="18"/>
              <w:rtl/>
              <w:lang w:bidi="ar-SY"/>
            </w:rPr>
          </w:rPrChange>
        </w:rPr>
        <w:t>الاتصالات</w:t>
      </w:r>
      <w:r w:rsidRPr="002969D9">
        <w:rPr>
          <w:rFonts w:hint="eastAsia"/>
          <w:rtl/>
          <w:lang w:bidi="ar-SA"/>
          <w:rPrChange w:id="725" w:author="Author">
            <w:rPr>
              <w:rFonts w:cs="Times New Roman" w:hint="eastAsia"/>
              <w:position w:val="6"/>
              <w:sz w:val="18"/>
              <w:szCs w:val="18"/>
              <w:rtl/>
              <w:lang w:bidi="ar-SY"/>
            </w:rPr>
          </w:rPrChange>
        </w:rPr>
        <w:t> </w:t>
      </w:r>
      <w:r w:rsidRPr="002969D9">
        <w:rPr>
          <w:rFonts w:hint="cs"/>
          <w:rtl/>
          <w:lang w:bidi="ar-SA"/>
          <w:rPrChange w:id="726" w:author="Author">
            <w:rPr>
              <w:rFonts w:cs="Times New Roman" w:hint="cs"/>
              <w:position w:val="6"/>
              <w:sz w:val="18"/>
              <w:szCs w:val="18"/>
              <w:rtl/>
              <w:lang w:bidi="ar-SY"/>
            </w:rPr>
          </w:rPrChange>
        </w:rPr>
        <w:t>الراديوية</w:t>
      </w:r>
    </w:p>
    <w:p w:rsidR="00026308" w:rsidRPr="003168BE" w:rsidRDefault="00C603C5">
      <w:pPr>
        <w:rPr>
          <w:rtl/>
          <w:lang w:val="en-US"/>
        </w:rPr>
        <w:pPrChange w:id="727" w:author="Author">
          <w:pPr/>
        </w:pPrChange>
      </w:pPr>
      <w:del w:id="728" w:author="Author">
        <w:r w:rsidDel="006B128B">
          <w:rPr>
            <w:lang w:val="en-US"/>
          </w:rPr>
          <w:delText>1</w:delText>
        </w:r>
        <w:r w:rsidRPr="002969D9" w:rsidDel="006B128B">
          <w:rPr>
            <w:rtl/>
            <w:lang w:val="en-US"/>
            <w:rPrChange w:id="729" w:author="Author">
              <w:rPr>
                <w:rFonts w:cs="Times New Roman"/>
                <w:position w:val="6"/>
                <w:sz w:val="18"/>
                <w:szCs w:val="18"/>
                <w:rtl/>
                <w:lang w:val="en-US" w:bidi="ar-SY"/>
              </w:rPr>
            </w:rPrChange>
          </w:rPr>
          <w:tab/>
        </w:r>
      </w:del>
      <w:r w:rsidRPr="002969D9">
        <w:rPr>
          <w:rFonts w:hint="cs"/>
          <w:rtl/>
          <w:lang w:val="en-US"/>
          <w:rPrChange w:id="730" w:author="Author">
            <w:rPr>
              <w:rFonts w:cs="Times New Roman" w:hint="cs"/>
              <w:position w:val="6"/>
              <w:sz w:val="18"/>
              <w:szCs w:val="18"/>
              <w:rtl/>
              <w:lang w:val="en-US" w:bidi="ar-SY"/>
            </w:rPr>
          </w:rPrChange>
        </w:rPr>
        <w:t>المضي</w:t>
      </w:r>
      <w:r w:rsidRPr="002969D9">
        <w:rPr>
          <w:rtl/>
          <w:lang w:val="en-US"/>
          <w:rPrChange w:id="731" w:author="Author">
            <w:rPr>
              <w:rFonts w:cs="Times New Roman"/>
              <w:position w:val="6"/>
              <w:sz w:val="18"/>
              <w:szCs w:val="18"/>
              <w:rtl/>
              <w:lang w:val="en-US" w:bidi="ar-SY"/>
            </w:rPr>
          </w:rPrChange>
        </w:rPr>
        <w:t xml:space="preserve"> </w:t>
      </w:r>
      <w:r w:rsidRPr="002969D9">
        <w:rPr>
          <w:rFonts w:hint="cs"/>
          <w:rtl/>
          <w:lang w:val="en-US"/>
          <w:rPrChange w:id="732" w:author="Author">
            <w:rPr>
              <w:rFonts w:cs="Times New Roman" w:hint="cs"/>
              <w:position w:val="6"/>
              <w:sz w:val="18"/>
              <w:szCs w:val="18"/>
              <w:rtl/>
              <w:lang w:val="en-US" w:bidi="ar-SY"/>
            </w:rPr>
          </w:rPrChange>
        </w:rPr>
        <w:t>قد</w:t>
      </w:r>
      <w:r>
        <w:rPr>
          <w:rFonts w:hint="eastAsia"/>
          <w:rtl/>
          <w:lang w:val="en-US"/>
        </w:rPr>
        <w:t>ما</w:t>
      </w:r>
      <w:r w:rsidR="00DC2FCC">
        <w:rPr>
          <w:rFonts w:hint="cs"/>
          <w:rtl/>
          <w:lang w:val="en-US"/>
        </w:rPr>
        <w:t>ً</w:t>
      </w:r>
      <w:r>
        <w:rPr>
          <w:rFonts w:hint="eastAsia"/>
          <w:rtl/>
          <w:lang w:val="en-US"/>
        </w:rPr>
        <w:t> </w:t>
      </w:r>
      <w:r w:rsidRPr="002969D9">
        <w:rPr>
          <w:rFonts w:hint="cs"/>
          <w:rtl/>
          <w:lang w:val="en-US"/>
          <w:rPrChange w:id="733" w:author="Author">
            <w:rPr>
              <w:rFonts w:cs="Times New Roman" w:hint="cs"/>
              <w:position w:val="6"/>
              <w:sz w:val="18"/>
              <w:szCs w:val="18"/>
              <w:rtl/>
              <w:lang w:val="en-US" w:bidi="ar-SY"/>
            </w:rPr>
          </w:rPrChange>
        </w:rPr>
        <w:t>في</w:t>
      </w:r>
      <w:r w:rsidRPr="002969D9">
        <w:rPr>
          <w:rtl/>
          <w:lang w:val="en-US"/>
          <w:rPrChange w:id="734" w:author="Author">
            <w:rPr>
              <w:rFonts w:cs="Times New Roman"/>
              <w:position w:val="6"/>
              <w:sz w:val="18"/>
              <w:szCs w:val="18"/>
              <w:rtl/>
              <w:lang w:val="en-US" w:bidi="ar-SY"/>
            </w:rPr>
          </w:rPrChange>
        </w:rPr>
        <w:t xml:space="preserve"> </w:t>
      </w:r>
      <w:r w:rsidRPr="002969D9">
        <w:rPr>
          <w:rFonts w:hint="cs"/>
          <w:rtl/>
          <w:lang w:val="en-US"/>
          <w:rPrChange w:id="735" w:author="Author">
            <w:rPr>
              <w:rFonts w:cs="Times New Roman" w:hint="cs"/>
              <w:position w:val="6"/>
              <w:sz w:val="18"/>
              <w:szCs w:val="18"/>
              <w:rtl/>
              <w:lang w:val="en-US" w:bidi="ar-SY"/>
            </w:rPr>
          </w:rPrChange>
        </w:rPr>
        <w:t>تنفيذ</w:t>
      </w:r>
      <w:r w:rsidRPr="002969D9">
        <w:rPr>
          <w:rtl/>
          <w:lang w:val="en-US"/>
          <w:rPrChange w:id="736" w:author="Author">
            <w:rPr>
              <w:rFonts w:cs="Times New Roman"/>
              <w:position w:val="6"/>
              <w:sz w:val="18"/>
              <w:szCs w:val="18"/>
              <w:rtl/>
              <w:lang w:val="en-US" w:bidi="ar-SY"/>
            </w:rPr>
          </w:rPrChange>
        </w:rPr>
        <w:t xml:space="preserve"> </w:t>
      </w:r>
      <w:r w:rsidRPr="002969D9">
        <w:rPr>
          <w:rFonts w:hint="cs"/>
          <w:rtl/>
          <w:lang w:val="en-US"/>
          <w:rPrChange w:id="737" w:author="Author">
            <w:rPr>
              <w:rFonts w:cs="Times New Roman" w:hint="cs"/>
              <w:position w:val="6"/>
              <w:sz w:val="18"/>
              <w:szCs w:val="18"/>
              <w:rtl/>
              <w:lang w:val="en-US" w:bidi="ar-SY"/>
            </w:rPr>
          </w:rPrChange>
        </w:rPr>
        <w:t>القرار</w:t>
      </w:r>
      <w:r w:rsidRPr="002969D9">
        <w:rPr>
          <w:rFonts w:hint="eastAsia"/>
          <w:rtl/>
          <w:lang w:val="en-US"/>
          <w:rPrChange w:id="738" w:author="Author">
            <w:rPr>
              <w:rFonts w:cs="Times New Roman" w:hint="eastAsia"/>
              <w:position w:val="6"/>
              <w:sz w:val="18"/>
              <w:szCs w:val="18"/>
              <w:rtl/>
              <w:lang w:val="en-US" w:bidi="ar-SY"/>
            </w:rPr>
          </w:rPrChange>
        </w:rPr>
        <w:t> </w:t>
      </w:r>
      <w:r>
        <w:rPr>
          <w:lang w:val="en-US"/>
        </w:rPr>
        <w:t>47</w:t>
      </w:r>
      <w:r w:rsidRPr="002969D9">
        <w:rPr>
          <w:rtl/>
          <w:lang w:val="en-US"/>
          <w:rPrChange w:id="739" w:author="Author">
            <w:rPr>
              <w:rFonts w:cs="Times New Roman"/>
              <w:position w:val="6"/>
              <w:sz w:val="18"/>
              <w:szCs w:val="18"/>
              <w:rtl/>
              <w:lang w:val="en-US" w:bidi="ar-SY"/>
            </w:rPr>
          </w:rPrChange>
        </w:rPr>
        <w:t xml:space="preserve"> (</w:t>
      </w:r>
      <w:r w:rsidR="003366D4">
        <w:rPr>
          <w:rFonts w:hint="cs"/>
          <w:rtl/>
          <w:lang w:val="en-US"/>
        </w:rPr>
        <w:t>المراجَع</w:t>
      </w:r>
      <w:r>
        <w:rPr>
          <w:rFonts w:hint="cs"/>
          <w:rtl/>
          <w:lang w:val="en-US"/>
        </w:rPr>
        <w:t xml:space="preserve"> في </w:t>
      </w:r>
      <w:del w:id="740" w:author="Author">
        <w:r w:rsidRPr="002969D9" w:rsidDel="00286C7E">
          <w:rPr>
            <w:rFonts w:hint="cs"/>
            <w:rtl/>
            <w:lang w:val="en-US"/>
            <w:rPrChange w:id="741" w:author="Author">
              <w:rPr>
                <w:rFonts w:cs="Times New Roman" w:hint="cs"/>
                <w:position w:val="6"/>
                <w:sz w:val="18"/>
                <w:szCs w:val="18"/>
                <w:rtl/>
                <w:lang w:val="en-US" w:bidi="ar-SY"/>
              </w:rPr>
            </w:rPrChange>
          </w:rPr>
          <w:delText>حيدر</w:delText>
        </w:r>
        <w:r w:rsidRPr="002969D9" w:rsidDel="00286C7E">
          <w:rPr>
            <w:rFonts w:hint="eastAsia"/>
            <w:rtl/>
            <w:lang w:val="en-US"/>
            <w:rPrChange w:id="742" w:author="Author">
              <w:rPr>
                <w:rFonts w:cs="Times New Roman" w:hint="eastAsia"/>
                <w:position w:val="6"/>
                <w:sz w:val="18"/>
                <w:szCs w:val="18"/>
                <w:rtl/>
                <w:lang w:val="en-US" w:bidi="ar-SY"/>
              </w:rPr>
            </w:rPrChange>
          </w:rPr>
          <w:delText> </w:delText>
        </w:r>
        <w:r w:rsidRPr="002969D9" w:rsidDel="00286C7E">
          <w:rPr>
            <w:rFonts w:hint="cs"/>
            <w:rtl/>
            <w:lang w:val="en-US"/>
            <w:rPrChange w:id="743" w:author="Author">
              <w:rPr>
                <w:rFonts w:cs="Times New Roman" w:hint="cs"/>
                <w:position w:val="6"/>
                <w:sz w:val="18"/>
                <w:szCs w:val="18"/>
                <w:rtl/>
                <w:lang w:val="en-US" w:bidi="ar-SY"/>
              </w:rPr>
            </w:rPrChange>
          </w:rPr>
          <w:delText>آباد،</w:delText>
        </w:r>
        <w:r w:rsidRPr="002969D9" w:rsidDel="00286C7E">
          <w:rPr>
            <w:rFonts w:hint="eastAsia"/>
            <w:rtl/>
            <w:lang w:val="en-US"/>
            <w:rPrChange w:id="744" w:author="Author">
              <w:rPr>
                <w:rFonts w:cs="Times New Roman" w:hint="eastAsia"/>
                <w:position w:val="6"/>
                <w:sz w:val="18"/>
                <w:szCs w:val="18"/>
                <w:rtl/>
                <w:lang w:val="en-US" w:bidi="ar-SY"/>
              </w:rPr>
            </w:rPrChange>
          </w:rPr>
          <w:delText> </w:delText>
        </w:r>
        <w:r w:rsidDel="00286C7E">
          <w:rPr>
            <w:lang w:val="en-US"/>
          </w:rPr>
          <w:delText>2010</w:delText>
        </w:r>
      </w:del>
      <w:ins w:id="745" w:author="Author">
        <w:r w:rsidR="00286C7E">
          <w:rPr>
            <w:rFonts w:hint="cs"/>
            <w:rtl/>
            <w:lang w:val="en-US"/>
          </w:rPr>
          <w:t xml:space="preserve">دبي، </w:t>
        </w:r>
        <w:r w:rsidR="00286C7E">
          <w:rPr>
            <w:lang w:val="en-US"/>
          </w:rPr>
          <w:t>2014</w:t>
        </w:r>
      </w:ins>
      <w:r w:rsidRPr="002969D9">
        <w:rPr>
          <w:rtl/>
          <w:lang w:val="en-US"/>
          <w:rPrChange w:id="746" w:author="Author">
            <w:rPr>
              <w:rFonts w:cs="Times New Roman"/>
              <w:position w:val="6"/>
              <w:sz w:val="18"/>
              <w:szCs w:val="18"/>
              <w:rtl/>
              <w:lang w:val="en-US" w:bidi="ar-SY"/>
            </w:rPr>
          </w:rPrChange>
        </w:rPr>
        <w:t xml:space="preserve">) </w:t>
      </w:r>
      <w:ins w:id="747" w:author="Author">
        <w:r w:rsidR="00286C7E">
          <w:rPr>
            <w:rFonts w:hint="cs"/>
            <w:rtl/>
            <w:lang w:val="en-US"/>
          </w:rPr>
          <w:t xml:space="preserve">والأجزاء ذات الصلة من خطة العمل </w:t>
        </w:r>
      </w:ins>
      <w:r w:rsidRPr="002969D9">
        <w:rPr>
          <w:rFonts w:hint="cs"/>
          <w:rtl/>
          <w:lang w:val="en-US"/>
          <w:rPrChange w:id="748" w:author="Author">
            <w:rPr>
              <w:rFonts w:cs="Times New Roman" w:hint="cs"/>
              <w:position w:val="6"/>
              <w:sz w:val="18"/>
              <w:szCs w:val="18"/>
              <w:rtl/>
              <w:lang w:val="en-US" w:bidi="ar-SY"/>
            </w:rPr>
          </w:rPrChange>
        </w:rPr>
        <w:t>وتقديم</w:t>
      </w:r>
      <w:r w:rsidRPr="002969D9">
        <w:rPr>
          <w:rtl/>
          <w:lang w:val="en-US"/>
          <w:rPrChange w:id="749" w:author="Author">
            <w:rPr>
              <w:rFonts w:cs="Times New Roman"/>
              <w:position w:val="6"/>
              <w:sz w:val="18"/>
              <w:szCs w:val="18"/>
              <w:rtl/>
              <w:lang w:val="en-US" w:bidi="ar-SY"/>
            </w:rPr>
          </w:rPrChange>
        </w:rPr>
        <w:t xml:space="preserve"> </w:t>
      </w:r>
      <w:r>
        <w:rPr>
          <w:rFonts w:hint="cs"/>
          <w:rtl/>
          <w:lang w:val="en-US"/>
        </w:rPr>
        <w:t>تقرير</w:t>
      </w:r>
      <w:r w:rsidRPr="002969D9">
        <w:rPr>
          <w:rtl/>
          <w:lang w:val="en-US"/>
          <w:rPrChange w:id="750" w:author="Author">
            <w:rPr>
              <w:rFonts w:cs="Times New Roman"/>
              <w:position w:val="6"/>
              <w:sz w:val="18"/>
              <w:szCs w:val="18"/>
              <w:rtl/>
              <w:lang w:val="en-US" w:bidi="ar-SY"/>
            </w:rPr>
          </w:rPrChange>
        </w:rPr>
        <w:t xml:space="preserve"> </w:t>
      </w:r>
      <w:r w:rsidRPr="002969D9">
        <w:rPr>
          <w:rFonts w:hint="cs"/>
          <w:rtl/>
          <w:lang w:val="en-US"/>
          <w:rPrChange w:id="751" w:author="Author">
            <w:rPr>
              <w:rFonts w:cs="Times New Roman" w:hint="cs"/>
              <w:position w:val="6"/>
              <w:sz w:val="18"/>
              <w:szCs w:val="18"/>
              <w:rtl/>
              <w:lang w:val="en-US" w:bidi="ar-SY"/>
            </w:rPr>
          </w:rPrChange>
        </w:rPr>
        <w:t>إلى</w:t>
      </w:r>
      <w:r w:rsidRPr="002969D9">
        <w:rPr>
          <w:rtl/>
          <w:lang w:val="en-US"/>
          <w:rPrChange w:id="752" w:author="Author">
            <w:rPr>
              <w:rFonts w:cs="Times New Roman"/>
              <w:position w:val="6"/>
              <w:sz w:val="18"/>
              <w:szCs w:val="18"/>
              <w:rtl/>
              <w:lang w:val="en-US" w:bidi="ar-SY"/>
            </w:rPr>
          </w:rPrChange>
        </w:rPr>
        <w:t xml:space="preserve"> </w:t>
      </w:r>
      <w:r w:rsidRPr="002969D9">
        <w:rPr>
          <w:rFonts w:hint="cs"/>
          <w:rtl/>
          <w:lang w:val="en-US"/>
          <w:rPrChange w:id="753" w:author="Author">
            <w:rPr>
              <w:rFonts w:cs="Times New Roman" w:hint="cs"/>
              <w:position w:val="6"/>
              <w:sz w:val="18"/>
              <w:szCs w:val="18"/>
              <w:rtl/>
              <w:lang w:val="en-US" w:bidi="ar-SY"/>
            </w:rPr>
          </w:rPrChange>
        </w:rPr>
        <w:t>المجلس</w:t>
      </w:r>
      <w:r w:rsidRPr="002969D9">
        <w:rPr>
          <w:rtl/>
          <w:lang w:val="en-US"/>
          <w:rPrChange w:id="754" w:author="Author">
            <w:rPr>
              <w:rFonts w:cs="Times New Roman"/>
              <w:position w:val="6"/>
              <w:sz w:val="18"/>
              <w:szCs w:val="18"/>
              <w:rtl/>
              <w:lang w:val="en-US" w:bidi="ar-SY"/>
            </w:rPr>
          </w:rPrChange>
        </w:rPr>
        <w:t xml:space="preserve"> </w:t>
      </w:r>
      <w:r w:rsidRPr="002969D9">
        <w:rPr>
          <w:rFonts w:hint="cs"/>
          <w:rtl/>
          <w:lang w:val="en-US"/>
          <w:rPrChange w:id="755" w:author="Author">
            <w:rPr>
              <w:rFonts w:cs="Times New Roman" w:hint="cs"/>
              <w:position w:val="6"/>
              <w:sz w:val="18"/>
              <w:szCs w:val="18"/>
              <w:rtl/>
              <w:lang w:val="en-US" w:bidi="ar-SY"/>
            </w:rPr>
          </w:rPrChange>
        </w:rPr>
        <w:t>بهذا</w:t>
      </w:r>
      <w:r>
        <w:rPr>
          <w:rFonts w:hint="cs"/>
          <w:rtl/>
          <w:lang w:val="en-US"/>
        </w:rPr>
        <w:t> </w:t>
      </w:r>
      <w:r w:rsidRPr="002969D9">
        <w:rPr>
          <w:rFonts w:hint="cs"/>
          <w:rtl/>
          <w:lang w:val="en-US"/>
          <w:rPrChange w:id="756" w:author="Author">
            <w:rPr>
              <w:rFonts w:cs="Times New Roman" w:hint="cs"/>
              <w:position w:val="6"/>
              <w:sz w:val="18"/>
              <w:szCs w:val="18"/>
              <w:rtl/>
              <w:lang w:val="en-US" w:bidi="ar-SY"/>
            </w:rPr>
          </w:rPrChange>
        </w:rPr>
        <w:t>الصدد</w:t>
      </w:r>
      <w:del w:id="757" w:author="Author">
        <w:r w:rsidRPr="002969D9" w:rsidDel="00286C7E">
          <w:rPr>
            <w:rFonts w:hint="cs"/>
            <w:rtl/>
            <w:lang w:val="en-US"/>
            <w:rPrChange w:id="758" w:author="Author">
              <w:rPr>
                <w:rFonts w:cs="Times New Roman" w:hint="cs"/>
                <w:position w:val="6"/>
                <w:sz w:val="18"/>
                <w:szCs w:val="18"/>
                <w:rtl/>
                <w:lang w:val="en-US" w:bidi="ar-SY"/>
              </w:rPr>
            </w:rPrChange>
          </w:rPr>
          <w:delText>؛</w:delText>
        </w:r>
      </w:del>
      <w:ins w:id="759" w:author="Author">
        <w:r w:rsidR="00286C7E">
          <w:rPr>
            <w:rFonts w:hint="cs"/>
            <w:rtl/>
            <w:lang w:val="en-US"/>
          </w:rPr>
          <w:t>،</w:t>
        </w:r>
      </w:ins>
    </w:p>
    <w:p w:rsidR="00026308" w:rsidRPr="003168BE" w:rsidDel="00286C7E" w:rsidRDefault="00C603C5" w:rsidP="00026308">
      <w:pPr>
        <w:rPr>
          <w:del w:id="760" w:author="Author"/>
          <w:rtl/>
          <w:lang w:val="en-US"/>
        </w:rPr>
      </w:pPr>
      <w:del w:id="761" w:author="Author">
        <w:r w:rsidDel="00286C7E">
          <w:rPr>
            <w:lang w:val="en-US"/>
          </w:rPr>
          <w:delText>2</w:delText>
        </w:r>
        <w:r w:rsidRPr="002969D9" w:rsidDel="00286C7E">
          <w:rPr>
            <w:rtl/>
            <w:lang w:val="en-US"/>
            <w:rPrChange w:id="762" w:author="Author">
              <w:rPr>
                <w:rFonts w:cs="Times New Roman"/>
                <w:position w:val="6"/>
                <w:sz w:val="18"/>
                <w:szCs w:val="18"/>
                <w:rtl/>
                <w:lang w:val="en-US" w:bidi="ar-SY"/>
              </w:rPr>
            </w:rPrChange>
          </w:rPr>
          <w:tab/>
        </w:r>
        <w:r w:rsidRPr="002969D9" w:rsidDel="00286C7E">
          <w:rPr>
            <w:rFonts w:hint="cs"/>
            <w:rtl/>
            <w:lang w:val="en-US"/>
            <w:rPrChange w:id="763" w:author="Author">
              <w:rPr>
                <w:rFonts w:cs="Times New Roman" w:hint="cs"/>
                <w:position w:val="6"/>
                <w:sz w:val="18"/>
                <w:szCs w:val="18"/>
                <w:rtl/>
                <w:lang w:val="en-US" w:bidi="ar-SY"/>
              </w:rPr>
            </w:rPrChange>
          </w:rPr>
          <w:delText>مساعدة</w:delText>
        </w:r>
        <w:r w:rsidRPr="002969D9" w:rsidDel="00286C7E">
          <w:rPr>
            <w:rtl/>
            <w:lang w:val="en-US"/>
            <w:rPrChange w:id="764" w:author="Author">
              <w:rPr>
                <w:rFonts w:cs="Times New Roman"/>
                <w:position w:val="6"/>
                <w:sz w:val="18"/>
                <w:szCs w:val="18"/>
                <w:rtl/>
                <w:lang w:val="en-US" w:bidi="ar-SY"/>
              </w:rPr>
            </w:rPrChange>
          </w:rPr>
          <w:delText xml:space="preserve"> </w:delText>
        </w:r>
        <w:r w:rsidRPr="002969D9" w:rsidDel="00286C7E">
          <w:rPr>
            <w:rFonts w:hint="cs"/>
            <w:rtl/>
            <w:lang w:val="en-US"/>
            <w:rPrChange w:id="765" w:author="Author">
              <w:rPr>
                <w:rFonts w:cs="Times New Roman" w:hint="cs"/>
                <w:position w:val="6"/>
                <w:sz w:val="18"/>
                <w:szCs w:val="18"/>
                <w:rtl/>
                <w:lang w:val="en-US" w:bidi="ar-SY"/>
              </w:rPr>
            </w:rPrChange>
          </w:rPr>
          <w:delText>الدول</w:delText>
        </w:r>
        <w:r w:rsidRPr="002969D9" w:rsidDel="00286C7E">
          <w:rPr>
            <w:rtl/>
            <w:lang w:val="en-US"/>
            <w:rPrChange w:id="766" w:author="Author">
              <w:rPr>
                <w:rFonts w:cs="Times New Roman"/>
                <w:position w:val="6"/>
                <w:sz w:val="18"/>
                <w:szCs w:val="18"/>
                <w:rtl/>
                <w:lang w:val="en-US" w:bidi="ar-SY"/>
              </w:rPr>
            </w:rPrChange>
          </w:rPr>
          <w:delText xml:space="preserve"> </w:delText>
        </w:r>
        <w:r w:rsidRPr="002969D9" w:rsidDel="00286C7E">
          <w:rPr>
            <w:rFonts w:hint="cs"/>
            <w:rtl/>
            <w:lang w:val="en-US"/>
            <w:rPrChange w:id="767" w:author="Author">
              <w:rPr>
                <w:rFonts w:cs="Times New Roman" w:hint="cs"/>
                <w:position w:val="6"/>
                <w:sz w:val="18"/>
                <w:szCs w:val="18"/>
                <w:rtl/>
                <w:lang w:val="en-US" w:bidi="ar-SY"/>
              </w:rPr>
            </w:rPrChange>
          </w:rPr>
          <w:delText>الأعضاء</w:delText>
        </w:r>
        <w:r w:rsidRPr="002969D9" w:rsidDel="00286C7E">
          <w:rPr>
            <w:rtl/>
            <w:lang w:val="en-US"/>
            <w:rPrChange w:id="768" w:author="Author">
              <w:rPr>
                <w:rFonts w:cs="Times New Roman"/>
                <w:position w:val="6"/>
                <w:sz w:val="18"/>
                <w:szCs w:val="18"/>
                <w:rtl/>
                <w:lang w:val="en-US" w:bidi="ar-SY"/>
              </w:rPr>
            </w:rPrChange>
          </w:rPr>
          <w:delText xml:space="preserve"> </w:delText>
        </w:r>
        <w:r w:rsidRPr="002969D9" w:rsidDel="00286C7E">
          <w:rPr>
            <w:rFonts w:hint="cs"/>
            <w:rtl/>
            <w:lang w:val="en-US"/>
            <w:rPrChange w:id="769" w:author="Author">
              <w:rPr>
                <w:rFonts w:cs="Times New Roman" w:hint="cs"/>
                <w:position w:val="6"/>
                <w:sz w:val="18"/>
                <w:szCs w:val="18"/>
                <w:rtl/>
                <w:lang w:val="en-US" w:bidi="ar-SY"/>
              </w:rPr>
            </w:rPrChange>
          </w:rPr>
          <w:delText>في</w:delText>
        </w:r>
        <w:r w:rsidRPr="002969D9" w:rsidDel="00286C7E">
          <w:rPr>
            <w:rtl/>
            <w:lang w:val="en-US"/>
            <w:rPrChange w:id="770" w:author="Author">
              <w:rPr>
                <w:rFonts w:cs="Times New Roman"/>
                <w:position w:val="6"/>
                <w:sz w:val="18"/>
                <w:szCs w:val="18"/>
                <w:rtl/>
                <w:lang w:val="en-US" w:bidi="ar-SY"/>
              </w:rPr>
            </w:rPrChange>
          </w:rPr>
          <w:delText xml:space="preserve"> </w:delText>
        </w:r>
        <w:r w:rsidDel="00286C7E">
          <w:rPr>
            <w:rFonts w:hint="cs"/>
            <w:rtl/>
            <w:lang w:val="en-US"/>
          </w:rPr>
          <w:delText>معالجة شواغلها الخاصة</w:delText>
        </w:r>
        <w:r w:rsidRPr="002969D9" w:rsidDel="00286C7E">
          <w:rPr>
            <w:rtl/>
            <w:lang w:val="en-US"/>
            <w:rPrChange w:id="771" w:author="Author">
              <w:rPr>
                <w:rFonts w:cs="Times New Roman"/>
                <w:position w:val="6"/>
                <w:sz w:val="18"/>
                <w:szCs w:val="18"/>
                <w:rtl/>
                <w:lang w:val="en-US" w:bidi="ar-SY"/>
              </w:rPr>
            </w:rPrChange>
          </w:rPr>
          <w:delText xml:space="preserve"> </w:delText>
        </w:r>
        <w:r w:rsidDel="00286C7E">
          <w:rPr>
            <w:rFonts w:hint="cs"/>
            <w:rtl/>
            <w:lang w:val="en-US"/>
          </w:rPr>
          <w:delText>ب</w:delText>
        </w:r>
        <w:r w:rsidRPr="002969D9" w:rsidDel="00286C7E">
          <w:rPr>
            <w:rFonts w:hint="cs"/>
            <w:rtl/>
            <w:lang w:val="en-US"/>
            <w:rPrChange w:id="772" w:author="Author">
              <w:rPr>
                <w:rFonts w:cs="Times New Roman" w:hint="cs"/>
                <w:position w:val="6"/>
                <w:sz w:val="18"/>
                <w:szCs w:val="18"/>
                <w:rtl/>
                <w:lang w:val="en-US" w:bidi="ar-SY"/>
              </w:rPr>
            </w:rPrChange>
          </w:rPr>
          <w:delText>التجهيزات</w:delText>
        </w:r>
        <w:r w:rsidDel="00286C7E">
          <w:rPr>
            <w:rFonts w:hint="cs"/>
            <w:rtl/>
            <w:lang w:val="en-US"/>
          </w:rPr>
          <w:delText> الزائفة</w:delText>
        </w:r>
        <w:r w:rsidRPr="002969D9" w:rsidDel="00286C7E">
          <w:rPr>
            <w:rFonts w:hint="cs"/>
            <w:rtl/>
            <w:lang w:val="en-US"/>
            <w:rPrChange w:id="773" w:author="Author">
              <w:rPr>
                <w:rFonts w:cs="Times New Roman" w:hint="cs"/>
                <w:position w:val="6"/>
                <w:sz w:val="18"/>
                <w:szCs w:val="18"/>
                <w:rtl/>
                <w:lang w:val="en-US" w:bidi="ar-SY"/>
              </w:rPr>
            </w:rPrChange>
          </w:rPr>
          <w:delText>،</w:delText>
        </w:r>
      </w:del>
    </w:p>
    <w:p w:rsidR="00026308" w:rsidRPr="002969D9" w:rsidRDefault="00C603C5" w:rsidP="00026308">
      <w:pPr>
        <w:pStyle w:val="Call"/>
        <w:rPr>
          <w:rtl/>
          <w:rPrChange w:id="774" w:author="Author">
            <w:rPr>
              <w:i w:val="0"/>
              <w:iCs w:val="0"/>
              <w:rtl/>
              <w:lang w:bidi="ar-SY"/>
            </w:rPr>
          </w:rPrChange>
        </w:rPr>
      </w:pPr>
      <w:r w:rsidRPr="002969D9">
        <w:rPr>
          <w:rFonts w:hint="cs"/>
          <w:rtl/>
          <w:rPrChange w:id="775" w:author="Author">
            <w:rPr>
              <w:rFonts w:cs="Times New Roman" w:hint="cs"/>
              <w:position w:val="6"/>
              <w:sz w:val="18"/>
              <w:szCs w:val="18"/>
              <w:rtl/>
              <w:lang w:bidi="ar-SY"/>
            </w:rPr>
          </w:rPrChange>
        </w:rPr>
        <w:t>يدعو</w:t>
      </w:r>
      <w:r w:rsidRPr="002969D9">
        <w:rPr>
          <w:rtl/>
          <w:rPrChange w:id="776" w:author="Author">
            <w:rPr>
              <w:rFonts w:cs="Times New Roman"/>
              <w:position w:val="6"/>
              <w:sz w:val="18"/>
              <w:szCs w:val="18"/>
              <w:rtl/>
              <w:lang w:bidi="ar-SY"/>
            </w:rPr>
          </w:rPrChange>
        </w:rPr>
        <w:t xml:space="preserve"> </w:t>
      </w:r>
      <w:r w:rsidRPr="002969D9">
        <w:rPr>
          <w:rFonts w:hint="cs"/>
          <w:rtl/>
          <w:rPrChange w:id="777" w:author="Author">
            <w:rPr>
              <w:rFonts w:cs="Times New Roman" w:hint="cs"/>
              <w:position w:val="6"/>
              <w:sz w:val="18"/>
              <w:szCs w:val="18"/>
              <w:rtl/>
              <w:lang w:bidi="ar-SY"/>
            </w:rPr>
          </w:rPrChange>
        </w:rPr>
        <w:t>المجلس</w:t>
      </w:r>
    </w:p>
    <w:p w:rsidR="00026308" w:rsidRPr="003168BE" w:rsidRDefault="00C603C5" w:rsidP="00026308">
      <w:pPr>
        <w:rPr>
          <w:rtl/>
          <w:lang w:val="en-US"/>
        </w:rPr>
      </w:pPr>
      <w:r>
        <w:rPr>
          <w:lang w:val="en-US"/>
        </w:rPr>
        <w:t>1</w:t>
      </w:r>
      <w:r w:rsidRPr="002969D9">
        <w:rPr>
          <w:rtl/>
          <w:lang w:val="en-US"/>
          <w:rPrChange w:id="778" w:author="Author">
            <w:rPr>
              <w:rFonts w:cs="Times New Roman"/>
              <w:position w:val="6"/>
              <w:sz w:val="18"/>
              <w:szCs w:val="18"/>
              <w:rtl/>
              <w:lang w:val="en-US" w:bidi="ar-SY"/>
            </w:rPr>
          </w:rPrChange>
        </w:rPr>
        <w:tab/>
      </w:r>
      <w:r w:rsidRPr="002969D9">
        <w:rPr>
          <w:rFonts w:hint="cs"/>
          <w:rtl/>
          <w:lang w:val="en-US"/>
          <w:rPrChange w:id="779" w:author="Author">
            <w:rPr>
              <w:rFonts w:cs="Times New Roman" w:hint="cs"/>
              <w:position w:val="6"/>
              <w:sz w:val="18"/>
              <w:szCs w:val="18"/>
              <w:rtl/>
              <w:lang w:val="en-US" w:bidi="ar-SY"/>
            </w:rPr>
          </w:rPrChange>
        </w:rPr>
        <w:t>إلى</w:t>
      </w:r>
      <w:r w:rsidRPr="002969D9">
        <w:rPr>
          <w:rtl/>
          <w:lang w:val="en-US"/>
          <w:rPrChange w:id="780" w:author="Author">
            <w:rPr>
              <w:rFonts w:cs="Times New Roman"/>
              <w:position w:val="6"/>
              <w:sz w:val="18"/>
              <w:szCs w:val="18"/>
              <w:rtl/>
              <w:lang w:val="en-US" w:bidi="ar-SY"/>
            </w:rPr>
          </w:rPrChange>
        </w:rPr>
        <w:t xml:space="preserve"> </w:t>
      </w:r>
      <w:r w:rsidRPr="002969D9">
        <w:rPr>
          <w:rFonts w:hint="cs"/>
          <w:rtl/>
          <w:lang w:val="en-US"/>
          <w:rPrChange w:id="781" w:author="Author">
            <w:rPr>
              <w:rFonts w:cs="Times New Roman" w:hint="cs"/>
              <w:position w:val="6"/>
              <w:sz w:val="18"/>
              <w:szCs w:val="18"/>
              <w:rtl/>
              <w:lang w:val="en-US" w:bidi="ar-SY"/>
            </w:rPr>
          </w:rPrChange>
        </w:rPr>
        <w:t>النظر</w:t>
      </w:r>
      <w:r w:rsidRPr="002969D9">
        <w:rPr>
          <w:rtl/>
          <w:lang w:val="en-US"/>
          <w:rPrChange w:id="782" w:author="Author">
            <w:rPr>
              <w:rFonts w:cs="Times New Roman"/>
              <w:position w:val="6"/>
              <w:sz w:val="18"/>
              <w:szCs w:val="18"/>
              <w:rtl/>
              <w:lang w:val="en-US" w:bidi="ar-SY"/>
            </w:rPr>
          </w:rPrChange>
        </w:rPr>
        <w:t xml:space="preserve"> </w:t>
      </w:r>
      <w:r w:rsidRPr="002969D9">
        <w:rPr>
          <w:rFonts w:hint="cs"/>
          <w:rtl/>
          <w:lang w:val="en-US"/>
          <w:rPrChange w:id="783" w:author="Author">
            <w:rPr>
              <w:rFonts w:cs="Times New Roman" w:hint="cs"/>
              <w:position w:val="6"/>
              <w:sz w:val="18"/>
              <w:szCs w:val="18"/>
              <w:rtl/>
              <w:lang w:val="en-US" w:bidi="ar-SY"/>
            </w:rPr>
          </w:rPrChange>
        </w:rPr>
        <w:t>في</w:t>
      </w:r>
      <w:r w:rsidRPr="002969D9">
        <w:rPr>
          <w:rtl/>
          <w:lang w:val="en-US"/>
          <w:rPrChange w:id="784" w:author="Author">
            <w:rPr>
              <w:rFonts w:cs="Times New Roman"/>
              <w:position w:val="6"/>
              <w:sz w:val="18"/>
              <w:szCs w:val="18"/>
              <w:rtl/>
              <w:lang w:val="en-US" w:bidi="ar-SY"/>
            </w:rPr>
          </w:rPrChange>
        </w:rPr>
        <w:t xml:space="preserve"> </w:t>
      </w:r>
      <w:r w:rsidRPr="002969D9">
        <w:rPr>
          <w:rFonts w:hint="cs"/>
          <w:rtl/>
          <w:lang w:val="en-US"/>
          <w:rPrChange w:id="785" w:author="Author">
            <w:rPr>
              <w:rFonts w:cs="Times New Roman" w:hint="cs"/>
              <w:position w:val="6"/>
              <w:sz w:val="18"/>
              <w:szCs w:val="18"/>
              <w:rtl/>
              <w:lang w:val="en-US" w:bidi="ar-SY"/>
            </w:rPr>
          </w:rPrChange>
        </w:rPr>
        <w:t>التقارير</w:t>
      </w:r>
      <w:r w:rsidRPr="002969D9">
        <w:rPr>
          <w:rtl/>
          <w:lang w:val="en-US"/>
          <w:rPrChange w:id="786" w:author="Author">
            <w:rPr>
              <w:rFonts w:cs="Times New Roman"/>
              <w:position w:val="6"/>
              <w:sz w:val="18"/>
              <w:szCs w:val="18"/>
              <w:rtl/>
              <w:lang w:val="en-US" w:bidi="ar-SY"/>
            </w:rPr>
          </w:rPrChange>
        </w:rPr>
        <w:t xml:space="preserve"> </w:t>
      </w:r>
      <w:r w:rsidRPr="002969D9">
        <w:rPr>
          <w:rFonts w:hint="cs"/>
          <w:rtl/>
          <w:lang w:val="en-US"/>
          <w:rPrChange w:id="787" w:author="Author">
            <w:rPr>
              <w:rFonts w:cs="Times New Roman" w:hint="cs"/>
              <w:position w:val="6"/>
              <w:sz w:val="18"/>
              <w:szCs w:val="18"/>
              <w:rtl/>
              <w:lang w:val="en-US" w:bidi="ar-SY"/>
            </w:rPr>
          </w:rPrChange>
        </w:rPr>
        <w:t>التي</w:t>
      </w:r>
      <w:r w:rsidRPr="002969D9">
        <w:rPr>
          <w:rtl/>
          <w:lang w:val="en-US"/>
          <w:rPrChange w:id="788" w:author="Author">
            <w:rPr>
              <w:rFonts w:cs="Times New Roman"/>
              <w:position w:val="6"/>
              <w:sz w:val="18"/>
              <w:szCs w:val="18"/>
              <w:rtl/>
              <w:lang w:val="en-US" w:bidi="ar-SY"/>
            </w:rPr>
          </w:rPrChange>
        </w:rPr>
        <w:t xml:space="preserve"> </w:t>
      </w:r>
      <w:r w:rsidRPr="002969D9">
        <w:rPr>
          <w:rFonts w:hint="cs"/>
          <w:rtl/>
          <w:lang w:val="en-US"/>
          <w:rPrChange w:id="789" w:author="Author">
            <w:rPr>
              <w:rFonts w:cs="Times New Roman" w:hint="cs"/>
              <w:position w:val="6"/>
              <w:sz w:val="18"/>
              <w:szCs w:val="18"/>
              <w:rtl/>
              <w:lang w:val="en-US" w:bidi="ar-SY"/>
            </w:rPr>
          </w:rPrChange>
        </w:rPr>
        <w:t>يقدمها</w:t>
      </w:r>
      <w:r w:rsidRPr="002969D9">
        <w:rPr>
          <w:rtl/>
          <w:lang w:val="en-US"/>
          <w:rPrChange w:id="790" w:author="Author">
            <w:rPr>
              <w:rFonts w:cs="Times New Roman"/>
              <w:position w:val="6"/>
              <w:sz w:val="18"/>
              <w:szCs w:val="18"/>
              <w:rtl/>
              <w:lang w:val="en-US" w:bidi="ar-SY"/>
            </w:rPr>
          </w:rPrChange>
        </w:rPr>
        <w:t xml:space="preserve"> </w:t>
      </w:r>
      <w:r w:rsidRPr="002969D9">
        <w:rPr>
          <w:rFonts w:hint="cs"/>
          <w:rtl/>
          <w:lang w:val="en-US"/>
          <w:rPrChange w:id="791" w:author="Author">
            <w:rPr>
              <w:rFonts w:cs="Times New Roman" w:hint="cs"/>
              <w:position w:val="6"/>
              <w:sz w:val="18"/>
              <w:szCs w:val="18"/>
              <w:rtl/>
              <w:lang w:val="en-US" w:bidi="ar-SY"/>
            </w:rPr>
          </w:rPrChange>
        </w:rPr>
        <w:t>مدير</w:t>
      </w:r>
      <w:r w:rsidRPr="002969D9">
        <w:rPr>
          <w:rtl/>
          <w:lang w:val="en-US"/>
          <w:rPrChange w:id="792" w:author="Author">
            <w:rPr>
              <w:rFonts w:cs="Times New Roman"/>
              <w:position w:val="6"/>
              <w:sz w:val="18"/>
              <w:szCs w:val="18"/>
              <w:rtl/>
              <w:lang w:val="en-US" w:bidi="ar-SY"/>
            </w:rPr>
          </w:rPrChange>
        </w:rPr>
        <w:t xml:space="preserve"> </w:t>
      </w:r>
      <w:r w:rsidRPr="002969D9">
        <w:rPr>
          <w:rFonts w:hint="cs"/>
          <w:rtl/>
          <w:lang w:val="en-US"/>
          <w:rPrChange w:id="793" w:author="Author">
            <w:rPr>
              <w:rFonts w:cs="Times New Roman" w:hint="cs"/>
              <w:position w:val="6"/>
              <w:sz w:val="18"/>
              <w:szCs w:val="18"/>
              <w:rtl/>
              <w:lang w:val="en-US" w:bidi="ar-SY"/>
            </w:rPr>
          </w:rPrChange>
        </w:rPr>
        <w:t>مكتب</w:t>
      </w:r>
      <w:r w:rsidRPr="002969D9">
        <w:rPr>
          <w:rtl/>
          <w:lang w:val="en-US"/>
          <w:rPrChange w:id="794" w:author="Author">
            <w:rPr>
              <w:rFonts w:cs="Times New Roman"/>
              <w:position w:val="6"/>
              <w:sz w:val="18"/>
              <w:szCs w:val="18"/>
              <w:rtl/>
              <w:lang w:val="en-US" w:bidi="ar-SY"/>
            </w:rPr>
          </w:rPrChange>
        </w:rPr>
        <w:t xml:space="preserve"> </w:t>
      </w:r>
      <w:r w:rsidRPr="002969D9">
        <w:rPr>
          <w:rFonts w:hint="cs"/>
          <w:rtl/>
          <w:lang w:val="en-US"/>
          <w:rPrChange w:id="795" w:author="Author">
            <w:rPr>
              <w:rFonts w:cs="Times New Roman" w:hint="cs"/>
              <w:position w:val="6"/>
              <w:sz w:val="18"/>
              <w:szCs w:val="18"/>
              <w:rtl/>
              <w:lang w:val="en-US" w:bidi="ar-SY"/>
            </w:rPr>
          </w:rPrChange>
        </w:rPr>
        <w:t>تقييس</w:t>
      </w:r>
      <w:r w:rsidRPr="002969D9">
        <w:rPr>
          <w:rtl/>
          <w:lang w:val="en-US"/>
          <w:rPrChange w:id="796" w:author="Author">
            <w:rPr>
              <w:rFonts w:cs="Times New Roman"/>
              <w:position w:val="6"/>
              <w:sz w:val="18"/>
              <w:szCs w:val="18"/>
              <w:rtl/>
              <w:lang w:val="en-US" w:bidi="ar-SY"/>
            </w:rPr>
          </w:rPrChange>
        </w:rPr>
        <w:t xml:space="preserve"> </w:t>
      </w:r>
      <w:r w:rsidRPr="002969D9">
        <w:rPr>
          <w:rFonts w:hint="cs"/>
          <w:rtl/>
          <w:lang w:val="en-US"/>
          <w:rPrChange w:id="797" w:author="Author">
            <w:rPr>
              <w:rFonts w:cs="Times New Roman" w:hint="cs"/>
              <w:position w:val="6"/>
              <w:sz w:val="18"/>
              <w:szCs w:val="18"/>
              <w:rtl/>
              <w:lang w:val="en-US" w:bidi="ar-SY"/>
            </w:rPr>
          </w:rPrChange>
        </w:rPr>
        <w:t>الاتصالات</w:t>
      </w:r>
      <w:r w:rsidRPr="002969D9">
        <w:rPr>
          <w:rtl/>
          <w:lang w:val="en-US"/>
          <w:rPrChange w:id="798" w:author="Author">
            <w:rPr>
              <w:rFonts w:cs="Times New Roman"/>
              <w:position w:val="6"/>
              <w:sz w:val="18"/>
              <w:szCs w:val="18"/>
              <w:rtl/>
              <w:lang w:val="en-US" w:bidi="ar-SY"/>
            </w:rPr>
          </w:rPrChange>
        </w:rPr>
        <w:t xml:space="preserve"> </w:t>
      </w:r>
      <w:ins w:id="799" w:author="Author">
        <w:r w:rsidR="00286C7E">
          <w:rPr>
            <w:rFonts w:hint="cs"/>
            <w:rtl/>
            <w:lang w:val="en-US"/>
          </w:rPr>
          <w:t xml:space="preserve">ومكتب تنمية الاتصالات </w:t>
        </w:r>
      </w:ins>
      <w:r w:rsidRPr="002969D9">
        <w:rPr>
          <w:rFonts w:hint="cs"/>
          <w:rtl/>
          <w:lang w:val="en-US"/>
          <w:rPrChange w:id="800" w:author="Author">
            <w:rPr>
              <w:rFonts w:cs="Times New Roman" w:hint="cs"/>
              <w:position w:val="6"/>
              <w:sz w:val="18"/>
              <w:szCs w:val="18"/>
              <w:rtl/>
              <w:lang w:val="en-US" w:bidi="ar-SY"/>
            </w:rPr>
          </w:rPrChange>
        </w:rPr>
        <w:t>واتخاذ</w:t>
      </w:r>
      <w:r w:rsidRPr="002969D9">
        <w:rPr>
          <w:rtl/>
          <w:lang w:val="en-US"/>
          <w:rPrChange w:id="801" w:author="Author">
            <w:rPr>
              <w:rFonts w:cs="Times New Roman"/>
              <w:position w:val="6"/>
              <w:sz w:val="18"/>
              <w:szCs w:val="18"/>
              <w:rtl/>
              <w:lang w:val="en-US" w:bidi="ar-SY"/>
            </w:rPr>
          </w:rPrChange>
        </w:rPr>
        <w:t xml:space="preserve"> </w:t>
      </w:r>
      <w:r w:rsidRPr="002969D9">
        <w:rPr>
          <w:rFonts w:hint="cs"/>
          <w:rtl/>
          <w:lang w:val="en-US"/>
          <w:rPrChange w:id="802" w:author="Author">
            <w:rPr>
              <w:rFonts w:cs="Times New Roman" w:hint="cs"/>
              <w:position w:val="6"/>
              <w:sz w:val="18"/>
              <w:szCs w:val="18"/>
              <w:rtl/>
              <w:lang w:val="en-US" w:bidi="ar-SY"/>
            </w:rPr>
          </w:rPrChange>
        </w:rPr>
        <w:t>جميع</w:t>
      </w:r>
      <w:r w:rsidRPr="002969D9">
        <w:rPr>
          <w:rtl/>
          <w:lang w:val="en-US"/>
          <w:rPrChange w:id="803" w:author="Author">
            <w:rPr>
              <w:rFonts w:cs="Times New Roman"/>
              <w:position w:val="6"/>
              <w:sz w:val="18"/>
              <w:szCs w:val="18"/>
              <w:rtl/>
              <w:lang w:val="en-US" w:bidi="ar-SY"/>
            </w:rPr>
          </w:rPrChange>
        </w:rPr>
        <w:t xml:space="preserve"> </w:t>
      </w:r>
      <w:r w:rsidRPr="002969D9">
        <w:rPr>
          <w:rFonts w:hint="cs"/>
          <w:rtl/>
          <w:lang w:val="en-US"/>
          <w:rPrChange w:id="804" w:author="Author">
            <w:rPr>
              <w:rFonts w:cs="Times New Roman" w:hint="cs"/>
              <w:position w:val="6"/>
              <w:sz w:val="18"/>
              <w:szCs w:val="18"/>
              <w:rtl/>
              <w:lang w:val="en-US" w:bidi="ar-SY"/>
            </w:rPr>
          </w:rPrChange>
        </w:rPr>
        <w:t>التدابير</w:t>
      </w:r>
      <w:r w:rsidRPr="002969D9">
        <w:rPr>
          <w:rtl/>
          <w:lang w:val="en-US"/>
          <w:rPrChange w:id="805" w:author="Author">
            <w:rPr>
              <w:rFonts w:cs="Times New Roman"/>
              <w:position w:val="6"/>
              <w:sz w:val="18"/>
              <w:szCs w:val="18"/>
              <w:rtl/>
              <w:lang w:val="en-US" w:bidi="ar-SY"/>
            </w:rPr>
          </w:rPrChange>
        </w:rPr>
        <w:t xml:space="preserve"> </w:t>
      </w:r>
      <w:r w:rsidRPr="002969D9">
        <w:rPr>
          <w:rFonts w:hint="cs"/>
          <w:rtl/>
          <w:lang w:val="en-US"/>
          <w:rPrChange w:id="806" w:author="Author">
            <w:rPr>
              <w:rFonts w:cs="Times New Roman" w:hint="cs"/>
              <w:position w:val="6"/>
              <w:sz w:val="18"/>
              <w:szCs w:val="18"/>
              <w:rtl/>
              <w:lang w:val="en-US" w:bidi="ar-SY"/>
            </w:rPr>
          </w:rPrChange>
        </w:rPr>
        <w:t>اللازمة</w:t>
      </w:r>
      <w:r w:rsidRPr="002969D9">
        <w:rPr>
          <w:rtl/>
          <w:lang w:val="en-US"/>
          <w:rPrChange w:id="807" w:author="Author">
            <w:rPr>
              <w:rFonts w:cs="Times New Roman"/>
              <w:position w:val="6"/>
              <w:sz w:val="18"/>
              <w:szCs w:val="18"/>
              <w:rtl/>
              <w:lang w:val="en-US" w:bidi="ar-SY"/>
            </w:rPr>
          </w:rPrChange>
        </w:rPr>
        <w:t xml:space="preserve"> </w:t>
      </w:r>
      <w:r>
        <w:rPr>
          <w:rFonts w:hint="cs"/>
          <w:rtl/>
          <w:lang w:val="en-US"/>
        </w:rPr>
        <w:t>للمساهمة</w:t>
      </w:r>
      <w:r w:rsidRPr="002969D9">
        <w:rPr>
          <w:rtl/>
          <w:lang w:val="en-US"/>
          <w:rPrChange w:id="808" w:author="Author">
            <w:rPr>
              <w:rFonts w:cs="Times New Roman"/>
              <w:position w:val="6"/>
              <w:sz w:val="18"/>
              <w:szCs w:val="18"/>
              <w:rtl/>
              <w:lang w:val="en-US" w:bidi="ar-SY"/>
            </w:rPr>
          </w:rPrChange>
        </w:rPr>
        <w:t xml:space="preserve"> </w:t>
      </w:r>
      <w:r w:rsidRPr="002969D9">
        <w:rPr>
          <w:rFonts w:hint="cs"/>
          <w:rtl/>
          <w:lang w:val="en-US"/>
          <w:rPrChange w:id="809" w:author="Author">
            <w:rPr>
              <w:rFonts w:cs="Times New Roman" w:hint="cs"/>
              <w:position w:val="6"/>
              <w:sz w:val="18"/>
              <w:szCs w:val="18"/>
              <w:rtl/>
              <w:lang w:val="en-US" w:bidi="ar-SY"/>
            </w:rPr>
          </w:rPrChange>
        </w:rPr>
        <w:t>في</w:t>
      </w:r>
      <w:r w:rsidRPr="002969D9">
        <w:rPr>
          <w:rFonts w:hint="eastAsia"/>
          <w:rtl/>
          <w:lang w:val="en-US"/>
          <w:rPrChange w:id="810" w:author="Author">
            <w:rPr>
              <w:rFonts w:cs="Times New Roman" w:hint="eastAsia"/>
              <w:position w:val="6"/>
              <w:sz w:val="18"/>
              <w:szCs w:val="18"/>
              <w:rtl/>
              <w:lang w:val="en-US" w:bidi="ar-SY"/>
            </w:rPr>
          </w:rPrChange>
        </w:rPr>
        <w:t> </w:t>
      </w:r>
      <w:r w:rsidRPr="002969D9">
        <w:rPr>
          <w:rFonts w:hint="cs"/>
          <w:rtl/>
          <w:lang w:val="en-US"/>
          <w:rPrChange w:id="811" w:author="Author">
            <w:rPr>
              <w:rFonts w:cs="Times New Roman" w:hint="cs"/>
              <w:position w:val="6"/>
              <w:sz w:val="18"/>
              <w:szCs w:val="18"/>
              <w:rtl/>
              <w:lang w:val="en-US" w:bidi="ar-SY"/>
            </w:rPr>
          </w:rPrChange>
        </w:rPr>
        <w:t>تحقيق</w:t>
      </w:r>
      <w:r w:rsidRPr="002969D9">
        <w:rPr>
          <w:rtl/>
          <w:lang w:val="en-US"/>
          <w:rPrChange w:id="812" w:author="Author">
            <w:rPr>
              <w:rFonts w:cs="Times New Roman"/>
              <w:position w:val="6"/>
              <w:sz w:val="18"/>
              <w:szCs w:val="18"/>
              <w:rtl/>
              <w:lang w:val="en-US" w:bidi="ar-SY"/>
            </w:rPr>
          </w:rPrChange>
        </w:rPr>
        <w:t xml:space="preserve"> </w:t>
      </w:r>
      <w:r w:rsidRPr="002969D9">
        <w:rPr>
          <w:rFonts w:hint="cs"/>
          <w:rtl/>
          <w:lang w:val="en-US"/>
          <w:rPrChange w:id="813" w:author="Author">
            <w:rPr>
              <w:rFonts w:cs="Times New Roman" w:hint="cs"/>
              <w:position w:val="6"/>
              <w:sz w:val="18"/>
              <w:szCs w:val="18"/>
              <w:rtl/>
              <w:lang w:val="en-US" w:bidi="ar-SY"/>
            </w:rPr>
          </w:rPrChange>
        </w:rPr>
        <w:t>أهداف</w:t>
      </w:r>
      <w:r w:rsidRPr="002969D9">
        <w:rPr>
          <w:rtl/>
          <w:lang w:val="en-US"/>
          <w:rPrChange w:id="814" w:author="Author">
            <w:rPr>
              <w:rFonts w:cs="Times New Roman"/>
              <w:position w:val="6"/>
              <w:sz w:val="18"/>
              <w:szCs w:val="18"/>
              <w:rtl/>
              <w:lang w:val="en-US" w:bidi="ar-SY"/>
            </w:rPr>
          </w:rPrChange>
        </w:rPr>
        <w:t xml:space="preserve"> </w:t>
      </w:r>
      <w:r w:rsidRPr="002969D9">
        <w:rPr>
          <w:rFonts w:hint="cs"/>
          <w:rtl/>
          <w:lang w:val="en-US"/>
          <w:rPrChange w:id="815" w:author="Author">
            <w:rPr>
              <w:rFonts w:cs="Times New Roman" w:hint="cs"/>
              <w:position w:val="6"/>
              <w:sz w:val="18"/>
              <w:szCs w:val="18"/>
              <w:rtl/>
              <w:lang w:val="en-US" w:bidi="ar-SY"/>
            </w:rPr>
          </w:rPrChange>
        </w:rPr>
        <w:t>هذا</w:t>
      </w:r>
      <w:r>
        <w:rPr>
          <w:rFonts w:hint="cs"/>
          <w:rtl/>
          <w:lang w:val="en-US"/>
        </w:rPr>
        <w:t> </w:t>
      </w:r>
      <w:r w:rsidRPr="002969D9">
        <w:rPr>
          <w:rFonts w:hint="cs"/>
          <w:rtl/>
          <w:lang w:val="en-US"/>
          <w:rPrChange w:id="816" w:author="Author">
            <w:rPr>
              <w:rFonts w:cs="Times New Roman" w:hint="cs"/>
              <w:position w:val="6"/>
              <w:sz w:val="18"/>
              <w:szCs w:val="18"/>
              <w:rtl/>
              <w:lang w:val="en-US" w:bidi="ar-SY"/>
            </w:rPr>
          </w:rPrChange>
        </w:rPr>
        <w:t>القرار؛</w:t>
      </w:r>
    </w:p>
    <w:p w:rsidR="00026308" w:rsidRPr="003168BE" w:rsidRDefault="00C603C5" w:rsidP="00026308">
      <w:pPr>
        <w:rPr>
          <w:rtl/>
          <w:lang w:val="en-US"/>
        </w:rPr>
      </w:pPr>
      <w:r>
        <w:rPr>
          <w:lang w:val="en-US"/>
        </w:rPr>
        <w:t>2</w:t>
      </w:r>
      <w:r w:rsidRPr="002969D9">
        <w:rPr>
          <w:rtl/>
          <w:lang w:val="en-US"/>
          <w:rPrChange w:id="817" w:author="Author">
            <w:rPr>
              <w:rFonts w:cs="Times New Roman"/>
              <w:position w:val="6"/>
              <w:sz w:val="18"/>
              <w:szCs w:val="18"/>
              <w:rtl/>
              <w:lang w:val="en-US" w:bidi="ar-SY"/>
            </w:rPr>
          </w:rPrChange>
        </w:rPr>
        <w:tab/>
      </w:r>
      <w:r w:rsidRPr="002969D9">
        <w:rPr>
          <w:rFonts w:hint="cs"/>
          <w:rtl/>
          <w:lang w:val="en-US"/>
          <w:rPrChange w:id="818" w:author="Author">
            <w:rPr>
              <w:rFonts w:cs="Times New Roman" w:hint="cs"/>
              <w:position w:val="6"/>
              <w:sz w:val="18"/>
              <w:szCs w:val="18"/>
              <w:rtl/>
              <w:lang w:val="en-US" w:bidi="ar-SY"/>
            </w:rPr>
          </w:rPrChange>
        </w:rPr>
        <w:t>إلى</w:t>
      </w:r>
      <w:r w:rsidRPr="002969D9">
        <w:rPr>
          <w:rtl/>
          <w:lang w:val="en-US"/>
          <w:rPrChange w:id="819" w:author="Author">
            <w:rPr>
              <w:rFonts w:cs="Times New Roman"/>
              <w:position w:val="6"/>
              <w:sz w:val="18"/>
              <w:szCs w:val="18"/>
              <w:rtl/>
              <w:lang w:val="en-US" w:bidi="ar-SY"/>
            </w:rPr>
          </w:rPrChange>
        </w:rPr>
        <w:t xml:space="preserve"> </w:t>
      </w:r>
      <w:r w:rsidRPr="002969D9">
        <w:rPr>
          <w:rFonts w:hint="cs"/>
          <w:rtl/>
          <w:lang w:val="en-US"/>
          <w:rPrChange w:id="820" w:author="Author">
            <w:rPr>
              <w:rFonts w:cs="Times New Roman" w:hint="cs"/>
              <w:position w:val="6"/>
              <w:sz w:val="18"/>
              <w:szCs w:val="18"/>
              <w:rtl/>
              <w:lang w:val="en-US" w:bidi="ar-SY"/>
            </w:rPr>
          </w:rPrChange>
        </w:rPr>
        <w:t>تقديم</w:t>
      </w:r>
      <w:r w:rsidRPr="002969D9">
        <w:rPr>
          <w:rtl/>
          <w:lang w:val="en-US"/>
          <w:rPrChange w:id="821" w:author="Author">
            <w:rPr>
              <w:rFonts w:cs="Times New Roman"/>
              <w:position w:val="6"/>
              <w:sz w:val="18"/>
              <w:szCs w:val="18"/>
              <w:rtl/>
              <w:lang w:val="en-US" w:bidi="ar-SY"/>
            </w:rPr>
          </w:rPrChange>
        </w:rPr>
        <w:t xml:space="preserve"> </w:t>
      </w:r>
      <w:r w:rsidRPr="002969D9">
        <w:rPr>
          <w:rFonts w:hint="cs"/>
          <w:rtl/>
          <w:lang w:val="en-US"/>
          <w:rPrChange w:id="822" w:author="Author">
            <w:rPr>
              <w:rFonts w:cs="Times New Roman" w:hint="cs"/>
              <w:position w:val="6"/>
              <w:sz w:val="18"/>
              <w:szCs w:val="18"/>
              <w:rtl/>
              <w:lang w:val="en-US" w:bidi="ar-SY"/>
            </w:rPr>
          </w:rPrChange>
        </w:rPr>
        <w:t>تقرير</w:t>
      </w:r>
      <w:r w:rsidRPr="002969D9">
        <w:rPr>
          <w:rtl/>
          <w:lang w:val="en-US"/>
          <w:rPrChange w:id="823" w:author="Author">
            <w:rPr>
              <w:rFonts w:cs="Times New Roman"/>
              <w:position w:val="6"/>
              <w:sz w:val="18"/>
              <w:szCs w:val="18"/>
              <w:rtl/>
              <w:lang w:val="en-US" w:bidi="ar-SY"/>
            </w:rPr>
          </w:rPrChange>
        </w:rPr>
        <w:t xml:space="preserve"> </w:t>
      </w:r>
      <w:r w:rsidRPr="002969D9">
        <w:rPr>
          <w:rFonts w:hint="cs"/>
          <w:rtl/>
          <w:lang w:val="en-US"/>
          <w:rPrChange w:id="824" w:author="Author">
            <w:rPr>
              <w:rFonts w:cs="Times New Roman" w:hint="cs"/>
              <w:position w:val="6"/>
              <w:sz w:val="18"/>
              <w:szCs w:val="18"/>
              <w:rtl/>
              <w:lang w:val="en-US" w:bidi="ar-SY"/>
            </w:rPr>
          </w:rPrChange>
        </w:rPr>
        <w:t>إلى</w:t>
      </w:r>
      <w:r w:rsidRPr="002969D9">
        <w:rPr>
          <w:rtl/>
          <w:lang w:val="en-US"/>
          <w:rPrChange w:id="825" w:author="Author">
            <w:rPr>
              <w:rFonts w:cs="Times New Roman"/>
              <w:position w:val="6"/>
              <w:sz w:val="18"/>
              <w:szCs w:val="18"/>
              <w:rtl/>
              <w:lang w:val="en-US" w:bidi="ar-SY"/>
            </w:rPr>
          </w:rPrChange>
        </w:rPr>
        <w:t xml:space="preserve"> </w:t>
      </w:r>
      <w:r w:rsidRPr="002969D9">
        <w:rPr>
          <w:rFonts w:hint="cs"/>
          <w:rtl/>
          <w:lang w:val="en-US"/>
          <w:rPrChange w:id="826" w:author="Author">
            <w:rPr>
              <w:rFonts w:cs="Times New Roman" w:hint="cs"/>
              <w:position w:val="6"/>
              <w:sz w:val="18"/>
              <w:szCs w:val="18"/>
              <w:rtl/>
              <w:lang w:val="en-US" w:bidi="ar-SY"/>
            </w:rPr>
          </w:rPrChange>
        </w:rPr>
        <w:t>مؤتمر</w:t>
      </w:r>
      <w:r w:rsidRPr="002969D9">
        <w:rPr>
          <w:rtl/>
          <w:lang w:val="en-US"/>
          <w:rPrChange w:id="827" w:author="Author">
            <w:rPr>
              <w:rFonts w:cs="Times New Roman"/>
              <w:position w:val="6"/>
              <w:sz w:val="18"/>
              <w:szCs w:val="18"/>
              <w:rtl/>
              <w:lang w:val="en-US" w:bidi="ar-SY"/>
            </w:rPr>
          </w:rPrChange>
        </w:rPr>
        <w:t xml:space="preserve"> </w:t>
      </w:r>
      <w:r w:rsidRPr="002969D9">
        <w:rPr>
          <w:rFonts w:hint="cs"/>
          <w:rtl/>
          <w:lang w:val="en-US"/>
          <w:rPrChange w:id="828" w:author="Author">
            <w:rPr>
              <w:rFonts w:cs="Times New Roman" w:hint="cs"/>
              <w:position w:val="6"/>
              <w:sz w:val="18"/>
              <w:szCs w:val="18"/>
              <w:rtl/>
              <w:lang w:val="en-US" w:bidi="ar-SY"/>
            </w:rPr>
          </w:rPrChange>
        </w:rPr>
        <w:t>المندوبين</w:t>
      </w:r>
      <w:r w:rsidRPr="002969D9">
        <w:rPr>
          <w:rtl/>
          <w:lang w:val="en-US"/>
          <w:rPrChange w:id="829" w:author="Author">
            <w:rPr>
              <w:rFonts w:cs="Times New Roman"/>
              <w:position w:val="6"/>
              <w:sz w:val="18"/>
              <w:szCs w:val="18"/>
              <w:rtl/>
              <w:lang w:val="en-US" w:bidi="ar-SY"/>
            </w:rPr>
          </w:rPrChange>
        </w:rPr>
        <w:t xml:space="preserve"> </w:t>
      </w:r>
      <w:r w:rsidRPr="002969D9">
        <w:rPr>
          <w:rFonts w:hint="cs"/>
          <w:rtl/>
          <w:lang w:val="en-US"/>
          <w:rPrChange w:id="830" w:author="Author">
            <w:rPr>
              <w:rFonts w:cs="Times New Roman" w:hint="cs"/>
              <w:position w:val="6"/>
              <w:sz w:val="18"/>
              <w:szCs w:val="18"/>
              <w:rtl/>
              <w:lang w:val="en-US" w:bidi="ar-SY"/>
            </w:rPr>
          </w:rPrChange>
        </w:rPr>
        <w:t>المفوضين</w:t>
      </w:r>
      <w:r w:rsidRPr="002969D9">
        <w:rPr>
          <w:rtl/>
          <w:lang w:val="en-US"/>
          <w:rPrChange w:id="831" w:author="Author">
            <w:rPr>
              <w:rFonts w:cs="Times New Roman"/>
              <w:position w:val="6"/>
              <w:sz w:val="18"/>
              <w:szCs w:val="18"/>
              <w:rtl/>
              <w:lang w:val="en-US" w:bidi="ar-SY"/>
            </w:rPr>
          </w:rPrChange>
        </w:rPr>
        <w:t xml:space="preserve"> </w:t>
      </w:r>
      <w:r w:rsidRPr="002969D9">
        <w:rPr>
          <w:rFonts w:hint="cs"/>
          <w:rtl/>
          <w:lang w:val="en-US"/>
          <w:rPrChange w:id="832" w:author="Author">
            <w:rPr>
              <w:rFonts w:cs="Times New Roman" w:hint="cs"/>
              <w:position w:val="6"/>
              <w:sz w:val="18"/>
              <w:szCs w:val="18"/>
              <w:rtl/>
              <w:lang w:val="en-US" w:bidi="ar-SY"/>
            </w:rPr>
          </w:rPrChange>
        </w:rPr>
        <w:t>القادم</w:t>
      </w:r>
      <w:r w:rsidRPr="002969D9">
        <w:rPr>
          <w:rtl/>
          <w:lang w:val="en-US"/>
          <w:rPrChange w:id="833" w:author="Author">
            <w:rPr>
              <w:rFonts w:cs="Times New Roman"/>
              <w:position w:val="6"/>
              <w:sz w:val="18"/>
              <w:szCs w:val="18"/>
              <w:rtl/>
              <w:lang w:val="en-US" w:bidi="ar-SY"/>
            </w:rPr>
          </w:rPrChange>
        </w:rPr>
        <w:t xml:space="preserve"> </w:t>
      </w:r>
      <w:r w:rsidRPr="002969D9">
        <w:rPr>
          <w:rFonts w:hint="cs"/>
          <w:rtl/>
          <w:lang w:val="en-US"/>
          <w:rPrChange w:id="834" w:author="Author">
            <w:rPr>
              <w:rFonts w:cs="Times New Roman" w:hint="cs"/>
              <w:position w:val="6"/>
              <w:sz w:val="18"/>
              <w:szCs w:val="18"/>
              <w:rtl/>
              <w:lang w:val="en-US" w:bidi="ar-SY"/>
            </w:rPr>
          </w:rPrChange>
        </w:rPr>
        <w:t>عن</w:t>
      </w:r>
      <w:r w:rsidRPr="002969D9">
        <w:rPr>
          <w:rtl/>
          <w:lang w:val="en-US"/>
          <w:rPrChange w:id="835" w:author="Author">
            <w:rPr>
              <w:rFonts w:cs="Times New Roman"/>
              <w:position w:val="6"/>
              <w:sz w:val="18"/>
              <w:szCs w:val="18"/>
              <w:rtl/>
              <w:lang w:val="en-US" w:bidi="ar-SY"/>
            </w:rPr>
          </w:rPrChange>
        </w:rPr>
        <w:t xml:space="preserve"> </w:t>
      </w:r>
      <w:r w:rsidRPr="002969D9">
        <w:rPr>
          <w:rFonts w:hint="cs"/>
          <w:rtl/>
          <w:lang w:val="en-US"/>
          <w:rPrChange w:id="836" w:author="Author">
            <w:rPr>
              <w:rFonts w:cs="Times New Roman" w:hint="cs"/>
              <w:position w:val="6"/>
              <w:sz w:val="18"/>
              <w:szCs w:val="18"/>
              <w:rtl/>
              <w:lang w:val="en-US" w:bidi="ar-SY"/>
            </w:rPr>
          </w:rPrChange>
        </w:rPr>
        <w:t>التقدم</w:t>
      </w:r>
      <w:r w:rsidRPr="002969D9">
        <w:rPr>
          <w:rtl/>
          <w:lang w:val="en-US"/>
          <w:rPrChange w:id="837" w:author="Author">
            <w:rPr>
              <w:rFonts w:cs="Times New Roman"/>
              <w:position w:val="6"/>
              <w:sz w:val="18"/>
              <w:szCs w:val="18"/>
              <w:rtl/>
              <w:lang w:val="en-US" w:bidi="ar-SY"/>
            </w:rPr>
          </w:rPrChange>
        </w:rPr>
        <w:t xml:space="preserve"> </w:t>
      </w:r>
      <w:r w:rsidRPr="002969D9">
        <w:rPr>
          <w:rFonts w:hint="cs"/>
          <w:rtl/>
          <w:lang w:val="en-US"/>
          <w:rPrChange w:id="838" w:author="Author">
            <w:rPr>
              <w:rFonts w:cs="Times New Roman" w:hint="cs"/>
              <w:position w:val="6"/>
              <w:sz w:val="18"/>
              <w:szCs w:val="18"/>
              <w:rtl/>
              <w:lang w:val="en-US" w:bidi="ar-SY"/>
            </w:rPr>
          </w:rPrChange>
        </w:rPr>
        <w:t>المحرز</w:t>
      </w:r>
      <w:r w:rsidRPr="002969D9">
        <w:rPr>
          <w:rtl/>
          <w:lang w:val="en-US"/>
          <w:rPrChange w:id="839" w:author="Author">
            <w:rPr>
              <w:rFonts w:cs="Times New Roman"/>
              <w:position w:val="6"/>
              <w:sz w:val="18"/>
              <w:szCs w:val="18"/>
              <w:rtl/>
              <w:lang w:val="en-US" w:bidi="ar-SY"/>
            </w:rPr>
          </w:rPrChange>
        </w:rPr>
        <w:t xml:space="preserve"> </w:t>
      </w:r>
      <w:r w:rsidRPr="002969D9">
        <w:rPr>
          <w:rFonts w:hint="cs"/>
          <w:rtl/>
          <w:lang w:val="en-US"/>
          <w:rPrChange w:id="840" w:author="Author">
            <w:rPr>
              <w:rFonts w:cs="Times New Roman" w:hint="cs"/>
              <w:position w:val="6"/>
              <w:sz w:val="18"/>
              <w:szCs w:val="18"/>
              <w:rtl/>
              <w:lang w:val="en-US" w:bidi="ar-SY"/>
            </w:rPr>
          </w:rPrChange>
        </w:rPr>
        <w:t>بشأن</w:t>
      </w:r>
      <w:r w:rsidRPr="002969D9">
        <w:rPr>
          <w:rtl/>
          <w:lang w:val="en-US"/>
          <w:rPrChange w:id="841" w:author="Author">
            <w:rPr>
              <w:rFonts w:cs="Times New Roman"/>
              <w:position w:val="6"/>
              <w:sz w:val="18"/>
              <w:szCs w:val="18"/>
              <w:rtl/>
              <w:lang w:val="en-US" w:bidi="ar-SY"/>
            </w:rPr>
          </w:rPrChange>
        </w:rPr>
        <w:t xml:space="preserve"> </w:t>
      </w:r>
      <w:r w:rsidRPr="002969D9">
        <w:rPr>
          <w:rFonts w:hint="cs"/>
          <w:rtl/>
          <w:lang w:val="en-US"/>
          <w:rPrChange w:id="842" w:author="Author">
            <w:rPr>
              <w:rFonts w:cs="Times New Roman" w:hint="cs"/>
              <w:position w:val="6"/>
              <w:sz w:val="18"/>
              <w:szCs w:val="18"/>
              <w:rtl/>
              <w:lang w:val="en-US" w:bidi="ar-SY"/>
            </w:rPr>
          </w:rPrChange>
        </w:rPr>
        <w:t>هذا</w:t>
      </w:r>
      <w:r>
        <w:rPr>
          <w:rFonts w:hint="cs"/>
          <w:rtl/>
          <w:lang w:val="en-US"/>
        </w:rPr>
        <w:t> </w:t>
      </w:r>
      <w:r w:rsidRPr="002969D9">
        <w:rPr>
          <w:rFonts w:hint="cs"/>
          <w:rtl/>
          <w:lang w:val="en-US"/>
          <w:rPrChange w:id="843" w:author="Author">
            <w:rPr>
              <w:rFonts w:cs="Times New Roman" w:hint="cs"/>
              <w:position w:val="6"/>
              <w:sz w:val="18"/>
              <w:szCs w:val="18"/>
              <w:rtl/>
              <w:lang w:val="en-US" w:bidi="ar-SY"/>
            </w:rPr>
          </w:rPrChange>
        </w:rPr>
        <w:t>القرار،</w:t>
      </w:r>
    </w:p>
    <w:p w:rsidR="00026308" w:rsidRPr="002969D9" w:rsidRDefault="00C603C5" w:rsidP="00026308">
      <w:pPr>
        <w:pStyle w:val="Call"/>
        <w:rPr>
          <w:rtl/>
          <w:rPrChange w:id="844" w:author="Author">
            <w:rPr>
              <w:i w:val="0"/>
              <w:iCs w:val="0"/>
              <w:rtl/>
              <w:lang w:bidi="ar-SY"/>
            </w:rPr>
          </w:rPrChange>
        </w:rPr>
      </w:pPr>
      <w:r w:rsidRPr="002969D9">
        <w:rPr>
          <w:rFonts w:hint="cs"/>
          <w:rtl/>
          <w:rPrChange w:id="845" w:author="Author">
            <w:rPr>
              <w:rFonts w:cs="Times New Roman" w:hint="cs"/>
              <w:position w:val="6"/>
              <w:sz w:val="18"/>
              <w:szCs w:val="18"/>
              <w:rtl/>
              <w:lang w:bidi="ar-SY"/>
            </w:rPr>
          </w:rPrChange>
        </w:rPr>
        <w:t>يدعو</w:t>
      </w:r>
      <w:r w:rsidRPr="002969D9">
        <w:rPr>
          <w:rtl/>
          <w:rPrChange w:id="846" w:author="Author">
            <w:rPr>
              <w:rFonts w:cs="Times New Roman"/>
              <w:position w:val="6"/>
              <w:sz w:val="18"/>
              <w:szCs w:val="18"/>
              <w:rtl/>
              <w:lang w:bidi="ar-SY"/>
            </w:rPr>
          </w:rPrChange>
        </w:rPr>
        <w:t xml:space="preserve"> </w:t>
      </w:r>
      <w:r w:rsidRPr="002969D9">
        <w:rPr>
          <w:rFonts w:hint="cs"/>
          <w:rtl/>
          <w:rPrChange w:id="847" w:author="Author">
            <w:rPr>
              <w:rFonts w:cs="Times New Roman" w:hint="cs"/>
              <w:position w:val="6"/>
              <w:sz w:val="18"/>
              <w:szCs w:val="18"/>
              <w:rtl/>
              <w:lang w:bidi="ar-SY"/>
            </w:rPr>
          </w:rPrChange>
        </w:rPr>
        <w:t>أعضاء</w:t>
      </w:r>
      <w:r w:rsidRPr="002969D9">
        <w:rPr>
          <w:rtl/>
          <w:rPrChange w:id="848" w:author="Author">
            <w:rPr>
              <w:rFonts w:cs="Times New Roman"/>
              <w:position w:val="6"/>
              <w:sz w:val="18"/>
              <w:szCs w:val="18"/>
              <w:rtl/>
              <w:lang w:bidi="ar-SY"/>
            </w:rPr>
          </w:rPrChange>
        </w:rPr>
        <w:t xml:space="preserve"> </w:t>
      </w:r>
      <w:r w:rsidRPr="002969D9">
        <w:rPr>
          <w:rFonts w:hint="cs"/>
          <w:rtl/>
          <w:rPrChange w:id="849" w:author="Author">
            <w:rPr>
              <w:rFonts w:cs="Times New Roman" w:hint="cs"/>
              <w:position w:val="6"/>
              <w:sz w:val="18"/>
              <w:szCs w:val="18"/>
              <w:rtl/>
              <w:lang w:bidi="ar-SY"/>
            </w:rPr>
          </w:rPrChange>
        </w:rPr>
        <w:t>القطاعات</w:t>
      </w:r>
    </w:p>
    <w:p w:rsidR="00026308" w:rsidRPr="003168BE" w:rsidRDefault="00C603C5">
      <w:pPr>
        <w:rPr>
          <w:rtl/>
          <w:lang w:val="en-US"/>
        </w:rPr>
        <w:pPrChange w:id="850" w:author="Author">
          <w:pPr/>
        </w:pPrChange>
      </w:pPr>
      <w:r>
        <w:rPr>
          <w:lang w:val="en-US"/>
        </w:rPr>
        <w:t>1</w:t>
      </w:r>
      <w:r w:rsidRPr="002969D9">
        <w:rPr>
          <w:rtl/>
          <w:lang w:val="en-US"/>
          <w:rPrChange w:id="851" w:author="Author">
            <w:rPr>
              <w:rFonts w:cs="Times New Roman"/>
              <w:position w:val="6"/>
              <w:sz w:val="18"/>
              <w:szCs w:val="18"/>
              <w:rtl/>
              <w:lang w:val="en-US" w:bidi="ar-SY"/>
            </w:rPr>
          </w:rPrChange>
        </w:rPr>
        <w:tab/>
      </w:r>
      <w:r w:rsidRPr="002969D9">
        <w:rPr>
          <w:rFonts w:hint="cs"/>
          <w:rtl/>
          <w:lang w:val="en-US"/>
          <w:rPrChange w:id="852" w:author="Author">
            <w:rPr>
              <w:rFonts w:cs="Times New Roman" w:hint="cs"/>
              <w:position w:val="6"/>
              <w:sz w:val="18"/>
              <w:szCs w:val="18"/>
              <w:rtl/>
              <w:lang w:val="en-US" w:bidi="ar-SY"/>
            </w:rPr>
          </w:rPrChange>
        </w:rPr>
        <w:t>إلى</w:t>
      </w:r>
      <w:r w:rsidRPr="002969D9">
        <w:rPr>
          <w:rtl/>
          <w:lang w:val="en-US"/>
          <w:rPrChange w:id="853" w:author="Author">
            <w:rPr>
              <w:rFonts w:cs="Times New Roman"/>
              <w:position w:val="6"/>
              <w:sz w:val="18"/>
              <w:szCs w:val="18"/>
              <w:rtl/>
              <w:lang w:val="en-US" w:bidi="ar-SY"/>
            </w:rPr>
          </w:rPrChange>
        </w:rPr>
        <w:t xml:space="preserve"> </w:t>
      </w:r>
      <w:r>
        <w:rPr>
          <w:rFonts w:hint="cs"/>
          <w:rtl/>
          <w:lang w:val="en-US"/>
        </w:rPr>
        <w:t>تزويد</w:t>
      </w:r>
      <w:r w:rsidRPr="002969D9">
        <w:rPr>
          <w:rtl/>
          <w:lang w:val="en-US"/>
          <w:rPrChange w:id="854" w:author="Author">
            <w:rPr>
              <w:rFonts w:cs="Times New Roman"/>
              <w:position w:val="6"/>
              <w:sz w:val="18"/>
              <w:szCs w:val="18"/>
              <w:rtl/>
              <w:lang w:val="en-US" w:bidi="ar-SY"/>
            </w:rPr>
          </w:rPrChange>
        </w:rPr>
        <w:t xml:space="preserve"> </w:t>
      </w:r>
      <w:r w:rsidRPr="002969D9">
        <w:rPr>
          <w:rFonts w:hint="cs"/>
          <w:rtl/>
          <w:lang w:val="en-US"/>
          <w:rPrChange w:id="855" w:author="Author">
            <w:rPr>
              <w:rFonts w:cs="Times New Roman" w:hint="cs"/>
              <w:position w:val="6"/>
              <w:sz w:val="18"/>
              <w:szCs w:val="18"/>
              <w:rtl/>
              <w:lang w:val="en-US" w:bidi="ar-SY"/>
            </w:rPr>
          </w:rPrChange>
        </w:rPr>
        <w:t>قاعدة</w:t>
      </w:r>
      <w:r w:rsidRPr="002969D9">
        <w:rPr>
          <w:rtl/>
          <w:lang w:val="en-US"/>
          <w:rPrChange w:id="856" w:author="Author">
            <w:rPr>
              <w:rFonts w:cs="Times New Roman"/>
              <w:position w:val="6"/>
              <w:sz w:val="18"/>
              <w:szCs w:val="18"/>
              <w:rtl/>
              <w:lang w:val="en-US" w:bidi="ar-SY"/>
            </w:rPr>
          </w:rPrChange>
        </w:rPr>
        <w:t xml:space="preserve"> </w:t>
      </w:r>
      <w:r w:rsidRPr="002969D9">
        <w:rPr>
          <w:rFonts w:hint="cs"/>
          <w:rtl/>
          <w:lang w:val="en-US"/>
          <w:rPrChange w:id="857" w:author="Author">
            <w:rPr>
              <w:rFonts w:cs="Times New Roman" w:hint="cs"/>
              <w:position w:val="6"/>
              <w:sz w:val="18"/>
              <w:szCs w:val="18"/>
              <w:rtl/>
              <w:lang w:val="en-US" w:bidi="ar-SY"/>
            </w:rPr>
          </w:rPrChange>
        </w:rPr>
        <w:t>البيانات</w:t>
      </w:r>
      <w:r w:rsidRPr="002969D9">
        <w:rPr>
          <w:rtl/>
          <w:lang w:val="en-US"/>
          <w:rPrChange w:id="858" w:author="Author">
            <w:rPr>
              <w:rFonts w:cs="Times New Roman"/>
              <w:position w:val="6"/>
              <w:sz w:val="18"/>
              <w:szCs w:val="18"/>
              <w:rtl/>
              <w:lang w:val="en-US" w:bidi="ar-SY"/>
            </w:rPr>
          </w:rPrChange>
        </w:rPr>
        <w:t xml:space="preserve"> </w:t>
      </w:r>
      <w:r w:rsidRPr="002969D9">
        <w:rPr>
          <w:rFonts w:hint="cs"/>
          <w:rtl/>
          <w:lang w:val="en-US"/>
          <w:rPrChange w:id="859" w:author="Author">
            <w:rPr>
              <w:rFonts w:cs="Times New Roman" w:hint="cs"/>
              <w:position w:val="6"/>
              <w:sz w:val="18"/>
              <w:szCs w:val="18"/>
              <w:rtl/>
              <w:lang w:val="en-US" w:bidi="ar-SY"/>
            </w:rPr>
          </w:rPrChange>
        </w:rPr>
        <w:t>الاسترشادية</w:t>
      </w:r>
      <w:r w:rsidRPr="002969D9">
        <w:rPr>
          <w:rtl/>
          <w:lang w:val="en-US"/>
          <w:rPrChange w:id="860" w:author="Author">
            <w:rPr>
              <w:rFonts w:cs="Times New Roman"/>
              <w:position w:val="6"/>
              <w:sz w:val="18"/>
              <w:szCs w:val="18"/>
              <w:rtl/>
              <w:lang w:val="en-US" w:bidi="ar-SY"/>
            </w:rPr>
          </w:rPrChange>
        </w:rPr>
        <w:t xml:space="preserve"> </w:t>
      </w:r>
      <w:r w:rsidRPr="002969D9">
        <w:rPr>
          <w:rFonts w:hint="cs"/>
          <w:rtl/>
          <w:lang w:val="en-US"/>
          <w:rPrChange w:id="861" w:author="Author">
            <w:rPr>
              <w:rFonts w:cs="Times New Roman" w:hint="cs"/>
              <w:position w:val="6"/>
              <w:sz w:val="18"/>
              <w:szCs w:val="18"/>
              <w:rtl/>
              <w:lang w:val="en-US" w:bidi="ar-SY"/>
            </w:rPr>
          </w:rPrChange>
        </w:rPr>
        <w:t>للمطابقة</w:t>
      </w:r>
      <w:r w:rsidRPr="002969D9">
        <w:rPr>
          <w:rtl/>
          <w:lang w:val="en-US"/>
          <w:rPrChange w:id="862" w:author="Author">
            <w:rPr>
              <w:rFonts w:cs="Times New Roman"/>
              <w:position w:val="6"/>
              <w:sz w:val="18"/>
              <w:szCs w:val="18"/>
              <w:rtl/>
              <w:lang w:val="en-US" w:bidi="ar-SY"/>
            </w:rPr>
          </w:rPrChange>
        </w:rPr>
        <w:t xml:space="preserve"> </w:t>
      </w:r>
      <w:r w:rsidRPr="002969D9">
        <w:rPr>
          <w:rFonts w:hint="cs"/>
          <w:rtl/>
          <w:lang w:val="en-US"/>
          <w:rPrChange w:id="863" w:author="Author">
            <w:rPr>
              <w:rFonts w:cs="Times New Roman" w:hint="cs"/>
              <w:position w:val="6"/>
              <w:sz w:val="18"/>
              <w:szCs w:val="18"/>
              <w:rtl/>
              <w:lang w:val="en-US" w:bidi="ar-SY"/>
            </w:rPr>
          </w:rPrChange>
        </w:rPr>
        <w:t>بتفاصيل</w:t>
      </w:r>
      <w:r w:rsidRPr="002969D9">
        <w:rPr>
          <w:rtl/>
          <w:lang w:val="en-US"/>
          <w:rPrChange w:id="864" w:author="Author">
            <w:rPr>
              <w:rFonts w:cs="Times New Roman"/>
              <w:position w:val="6"/>
              <w:sz w:val="18"/>
              <w:szCs w:val="18"/>
              <w:rtl/>
              <w:lang w:val="en-US" w:bidi="ar-SY"/>
            </w:rPr>
          </w:rPrChange>
        </w:rPr>
        <w:t xml:space="preserve"> </w:t>
      </w:r>
      <w:r w:rsidRPr="002969D9">
        <w:rPr>
          <w:rFonts w:hint="cs"/>
          <w:rtl/>
          <w:lang w:val="en-US"/>
          <w:rPrChange w:id="865" w:author="Author">
            <w:rPr>
              <w:rFonts w:cs="Times New Roman" w:hint="cs"/>
              <w:position w:val="6"/>
              <w:sz w:val="18"/>
              <w:szCs w:val="18"/>
              <w:rtl/>
              <w:lang w:val="en-US" w:bidi="ar-SY"/>
            </w:rPr>
          </w:rPrChange>
        </w:rPr>
        <w:t>عن</w:t>
      </w:r>
      <w:r w:rsidRPr="002969D9">
        <w:rPr>
          <w:rtl/>
          <w:lang w:val="en-US"/>
          <w:rPrChange w:id="866" w:author="Author">
            <w:rPr>
              <w:rFonts w:cs="Times New Roman"/>
              <w:position w:val="6"/>
              <w:sz w:val="18"/>
              <w:szCs w:val="18"/>
              <w:rtl/>
              <w:lang w:val="en-US" w:bidi="ar-SY"/>
            </w:rPr>
          </w:rPrChange>
        </w:rPr>
        <w:t xml:space="preserve"> </w:t>
      </w:r>
      <w:del w:id="867" w:author="Author">
        <w:r w:rsidRPr="002969D9" w:rsidDel="00286C7E">
          <w:rPr>
            <w:rFonts w:hint="cs"/>
            <w:rtl/>
            <w:lang w:val="en-US"/>
            <w:rPrChange w:id="868" w:author="Author">
              <w:rPr>
                <w:rFonts w:cs="Times New Roman" w:hint="cs"/>
                <w:position w:val="6"/>
                <w:sz w:val="18"/>
                <w:szCs w:val="18"/>
                <w:rtl/>
                <w:lang w:val="en-US" w:bidi="ar-SY"/>
              </w:rPr>
            </w:rPrChange>
          </w:rPr>
          <w:delText>المنتجات</w:delText>
        </w:r>
        <w:r w:rsidRPr="002969D9" w:rsidDel="00286C7E">
          <w:rPr>
            <w:rtl/>
            <w:lang w:val="en-US"/>
            <w:rPrChange w:id="869" w:author="Author">
              <w:rPr>
                <w:rFonts w:cs="Times New Roman"/>
                <w:position w:val="6"/>
                <w:sz w:val="18"/>
                <w:szCs w:val="18"/>
                <w:rtl/>
                <w:lang w:val="en-US" w:bidi="ar-SY"/>
              </w:rPr>
            </w:rPrChange>
          </w:rPr>
          <w:delText xml:space="preserve"> </w:delText>
        </w:r>
      </w:del>
      <w:ins w:id="870" w:author="Author">
        <w:r w:rsidR="00286C7E">
          <w:rPr>
            <w:rFonts w:hint="cs"/>
            <w:rtl/>
            <w:lang w:val="en-US"/>
          </w:rPr>
          <w:t xml:space="preserve">منتجاتهم </w:t>
        </w:r>
      </w:ins>
      <w:r w:rsidRPr="002969D9">
        <w:rPr>
          <w:rFonts w:hint="cs"/>
          <w:rtl/>
          <w:lang w:val="en-US"/>
          <w:rPrChange w:id="871" w:author="Author">
            <w:rPr>
              <w:rFonts w:cs="Times New Roman" w:hint="cs"/>
              <w:position w:val="6"/>
              <w:sz w:val="18"/>
              <w:szCs w:val="18"/>
              <w:rtl/>
              <w:lang w:val="en-US" w:bidi="ar-SY"/>
            </w:rPr>
          </w:rPrChange>
        </w:rPr>
        <w:t>التي</w:t>
      </w:r>
      <w:r w:rsidRPr="002969D9">
        <w:rPr>
          <w:rtl/>
          <w:lang w:val="en-US"/>
          <w:rPrChange w:id="872" w:author="Author">
            <w:rPr>
              <w:rFonts w:cs="Times New Roman"/>
              <w:position w:val="6"/>
              <w:sz w:val="18"/>
              <w:szCs w:val="18"/>
              <w:rtl/>
              <w:lang w:val="en-US" w:bidi="ar-SY"/>
            </w:rPr>
          </w:rPrChange>
        </w:rPr>
        <w:t xml:space="preserve"> </w:t>
      </w:r>
      <w:r w:rsidRPr="002969D9">
        <w:rPr>
          <w:rFonts w:hint="cs"/>
          <w:rtl/>
          <w:lang w:val="en-US"/>
          <w:rPrChange w:id="873" w:author="Author">
            <w:rPr>
              <w:rFonts w:cs="Times New Roman" w:hint="cs"/>
              <w:position w:val="6"/>
              <w:sz w:val="18"/>
              <w:szCs w:val="18"/>
              <w:rtl/>
              <w:lang w:val="en-US" w:bidi="ar-SY"/>
            </w:rPr>
          </w:rPrChange>
        </w:rPr>
        <w:t>خضعت</w:t>
      </w:r>
      <w:r w:rsidRPr="002969D9">
        <w:rPr>
          <w:rtl/>
          <w:lang w:val="en-US"/>
          <w:rPrChange w:id="874" w:author="Author">
            <w:rPr>
              <w:rFonts w:cs="Times New Roman"/>
              <w:position w:val="6"/>
              <w:sz w:val="18"/>
              <w:szCs w:val="18"/>
              <w:rtl/>
              <w:lang w:val="en-US" w:bidi="ar-SY"/>
            </w:rPr>
          </w:rPrChange>
        </w:rPr>
        <w:t xml:space="preserve"> </w:t>
      </w:r>
      <w:r w:rsidRPr="002969D9">
        <w:rPr>
          <w:rFonts w:hint="cs"/>
          <w:rtl/>
          <w:lang w:val="en-US"/>
          <w:rPrChange w:id="875" w:author="Author">
            <w:rPr>
              <w:rFonts w:cs="Times New Roman" w:hint="cs"/>
              <w:position w:val="6"/>
              <w:sz w:val="18"/>
              <w:szCs w:val="18"/>
              <w:rtl/>
              <w:lang w:val="en-US" w:bidi="ar-SY"/>
            </w:rPr>
          </w:rPrChange>
        </w:rPr>
        <w:t>لاختبارات</w:t>
      </w:r>
      <w:r w:rsidRPr="002969D9">
        <w:rPr>
          <w:rtl/>
          <w:lang w:val="en-US"/>
          <w:rPrChange w:id="876" w:author="Author">
            <w:rPr>
              <w:rFonts w:cs="Times New Roman"/>
              <w:position w:val="6"/>
              <w:sz w:val="18"/>
              <w:szCs w:val="18"/>
              <w:rtl/>
              <w:lang w:val="en-US" w:bidi="ar-SY"/>
            </w:rPr>
          </w:rPrChange>
        </w:rPr>
        <w:t xml:space="preserve"> </w:t>
      </w:r>
      <w:r w:rsidRPr="002969D9">
        <w:rPr>
          <w:rFonts w:hint="cs"/>
          <w:rtl/>
          <w:lang w:val="en-US"/>
          <w:rPrChange w:id="877" w:author="Author">
            <w:rPr>
              <w:rFonts w:cs="Times New Roman" w:hint="cs"/>
              <w:position w:val="6"/>
              <w:sz w:val="18"/>
              <w:szCs w:val="18"/>
              <w:rtl/>
              <w:lang w:val="en-US" w:bidi="ar-SY"/>
            </w:rPr>
          </w:rPrChange>
        </w:rPr>
        <w:t>التوصيات</w:t>
      </w:r>
      <w:r w:rsidRPr="002969D9">
        <w:rPr>
          <w:rtl/>
          <w:lang w:val="en-US"/>
          <w:rPrChange w:id="878" w:author="Author">
            <w:rPr>
              <w:rFonts w:cs="Times New Roman"/>
              <w:position w:val="6"/>
              <w:sz w:val="18"/>
              <w:szCs w:val="18"/>
              <w:rtl/>
              <w:lang w:val="en-US" w:bidi="ar-SY"/>
            </w:rPr>
          </w:rPrChange>
        </w:rPr>
        <w:t xml:space="preserve"> </w:t>
      </w:r>
      <w:r>
        <w:rPr>
          <w:rFonts w:hint="cs"/>
          <w:rtl/>
          <w:lang w:val="en-US"/>
        </w:rPr>
        <w:t>ذات الصلة</w:t>
      </w:r>
      <w:r w:rsidRPr="002969D9">
        <w:rPr>
          <w:rtl/>
          <w:lang w:val="en-US"/>
          <w:rPrChange w:id="879" w:author="Author">
            <w:rPr>
              <w:rFonts w:cs="Times New Roman"/>
              <w:position w:val="6"/>
              <w:sz w:val="18"/>
              <w:szCs w:val="18"/>
              <w:rtl/>
              <w:lang w:val="en-US" w:bidi="ar-SY"/>
            </w:rPr>
          </w:rPrChange>
        </w:rPr>
        <w:t xml:space="preserve"> </w:t>
      </w:r>
      <w:r w:rsidRPr="002969D9">
        <w:rPr>
          <w:rFonts w:hint="cs"/>
          <w:rtl/>
          <w:lang w:val="en-US"/>
          <w:rPrChange w:id="880" w:author="Author">
            <w:rPr>
              <w:rFonts w:cs="Times New Roman" w:hint="cs"/>
              <w:position w:val="6"/>
              <w:sz w:val="18"/>
              <w:szCs w:val="18"/>
              <w:rtl/>
              <w:lang w:val="en-US" w:bidi="ar-SY"/>
            </w:rPr>
          </w:rPrChange>
        </w:rPr>
        <w:t>لقطاع</w:t>
      </w:r>
      <w:r w:rsidRPr="002969D9">
        <w:rPr>
          <w:rtl/>
          <w:lang w:val="en-US"/>
          <w:rPrChange w:id="881" w:author="Author">
            <w:rPr>
              <w:rFonts w:cs="Times New Roman"/>
              <w:position w:val="6"/>
              <w:sz w:val="18"/>
              <w:szCs w:val="18"/>
              <w:rtl/>
              <w:lang w:val="en-US" w:bidi="ar-SY"/>
            </w:rPr>
          </w:rPrChange>
        </w:rPr>
        <w:t xml:space="preserve"> </w:t>
      </w:r>
      <w:r w:rsidRPr="002969D9">
        <w:rPr>
          <w:rFonts w:hint="cs"/>
          <w:rtl/>
          <w:lang w:val="en-US"/>
          <w:rPrChange w:id="882" w:author="Author">
            <w:rPr>
              <w:rFonts w:cs="Times New Roman" w:hint="cs"/>
              <w:position w:val="6"/>
              <w:sz w:val="18"/>
              <w:szCs w:val="18"/>
              <w:rtl/>
              <w:lang w:val="en-US" w:bidi="ar-SY"/>
            </w:rPr>
          </w:rPrChange>
        </w:rPr>
        <w:t>تقييس</w:t>
      </w:r>
      <w:r w:rsidRPr="002969D9">
        <w:rPr>
          <w:rtl/>
          <w:lang w:val="en-US"/>
          <w:rPrChange w:id="883" w:author="Author">
            <w:rPr>
              <w:rFonts w:cs="Times New Roman"/>
              <w:position w:val="6"/>
              <w:sz w:val="18"/>
              <w:szCs w:val="18"/>
              <w:rtl/>
              <w:lang w:val="en-US" w:bidi="ar-SY"/>
            </w:rPr>
          </w:rPrChange>
        </w:rPr>
        <w:t xml:space="preserve"> </w:t>
      </w:r>
      <w:r w:rsidRPr="002969D9">
        <w:rPr>
          <w:rFonts w:hint="cs"/>
          <w:rtl/>
          <w:lang w:val="en-US"/>
          <w:rPrChange w:id="884" w:author="Author">
            <w:rPr>
              <w:rFonts w:cs="Times New Roman" w:hint="cs"/>
              <w:position w:val="6"/>
              <w:sz w:val="18"/>
              <w:szCs w:val="18"/>
              <w:rtl/>
              <w:lang w:val="en-US" w:bidi="ar-SY"/>
            </w:rPr>
          </w:rPrChange>
        </w:rPr>
        <w:t>الاتصالات</w:t>
      </w:r>
      <w:r w:rsidRPr="002969D9">
        <w:rPr>
          <w:rtl/>
          <w:lang w:val="en-US"/>
          <w:rPrChange w:id="885" w:author="Author">
            <w:rPr>
              <w:rFonts w:cs="Times New Roman"/>
              <w:position w:val="6"/>
              <w:sz w:val="18"/>
              <w:szCs w:val="18"/>
              <w:rtl/>
              <w:lang w:val="en-US" w:bidi="ar-SY"/>
            </w:rPr>
          </w:rPrChange>
        </w:rPr>
        <w:t xml:space="preserve"> </w:t>
      </w:r>
      <w:r w:rsidRPr="002969D9">
        <w:rPr>
          <w:rFonts w:hint="cs"/>
          <w:rtl/>
          <w:lang w:val="en-US"/>
          <w:rPrChange w:id="886" w:author="Author">
            <w:rPr>
              <w:rFonts w:cs="Times New Roman" w:hint="cs"/>
              <w:position w:val="6"/>
              <w:sz w:val="18"/>
              <w:szCs w:val="18"/>
              <w:rtl/>
              <w:lang w:val="en-US" w:bidi="ar-SY"/>
            </w:rPr>
          </w:rPrChange>
        </w:rPr>
        <w:t>في</w:t>
      </w:r>
      <w:r w:rsidRPr="002969D9">
        <w:rPr>
          <w:rtl/>
          <w:lang w:val="en-US"/>
          <w:rPrChange w:id="887" w:author="Author">
            <w:rPr>
              <w:rFonts w:cs="Times New Roman"/>
              <w:position w:val="6"/>
              <w:sz w:val="18"/>
              <w:szCs w:val="18"/>
              <w:rtl/>
              <w:lang w:val="en-US" w:bidi="ar-SY"/>
            </w:rPr>
          </w:rPrChange>
        </w:rPr>
        <w:t xml:space="preserve"> </w:t>
      </w:r>
      <w:r w:rsidRPr="002969D9">
        <w:rPr>
          <w:rFonts w:hint="cs"/>
          <w:rtl/>
          <w:lang w:val="en-US"/>
          <w:rPrChange w:id="888" w:author="Author">
            <w:rPr>
              <w:rFonts w:cs="Times New Roman" w:hint="cs"/>
              <w:position w:val="6"/>
              <w:sz w:val="18"/>
              <w:szCs w:val="18"/>
              <w:rtl/>
              <w:lang w:val="en-US" w:bidi="ar-SY"/>
            </w:rPr>
          </w:rPrChange>
        </w:rPr>
        <w:t>المختبرات</w:t>
      </w:r>
      <w:r w:rsidRPr="002969D9">
        <w:rPr>
          <w:rtl/>
          <w:lang w:val="en-US"/>
          <w:rPrChange w:id="889" w:author="Author">
            <w:rPr>
              <w:rFonts w:cs="Times New Roman"/>
              <w:position w:val="6"/>
              <w:sz w:val="18"/>
              <w:szCs w:val="18"/>
              <w:rtl/>
              <w:lang w:val="en-US" w:bidi="ar-SY"/>
            </w:rPr>
          </w:rPrChange>
        </w:rPr>
        <w:t xml:space="preserve"> </w:t>
      </w:r>
      <w:r w:rsidRPr="002969D9">
        <w:rPr>
          <w:rFonts w:hint="cs"/>
          <w:rtl/>
          <w:lang w:val="en-US"/>
          <w:rPrChange w:id="890" w:author="Author">
            <w:rPr>
              <w:rFonts w:cs="Times New Roman" w:hint="cs"/>
              <w:position w:val="6"/>
              <w:sz w:val="18"/>
              <w:szCs w:val="18"/>
              <w:rtl/>
              <w:lang w:val="en-US" w:bidi="ar-SY"/>
            </w:rPr>
          </w:rPrChange>
        </w:rPr>
        <w:t>المعتمدة</w:t>
      </w:r>
      <w:r w:rsidRPr="002969D9">
        <w:rPr>
          <w:rtl/>
          <w:lang w:val="en-US"/>
          <w:rPrChange w:id="891" w:author="Author">
            <w:rPr>
              <w:rFonts w:cs="Times New Roman"/>
              <w:position w:val="6"/>
              <w:sz w:val="18"/>
              <w:szCs w:val="18"/>
              <w:rtl/>
              <w:lang w:val="en-US" w:bidi="ar-SY"/>
            </w:rPr>
          </w:rPrChange>
        </w:rPr>
        <w:t xml:space="preserve"> (</w:t>
      </w:r>
      <w:r w:rsidRPr="002969D9">
        <w:rPr>
          <w:rFonts w:hint="cs"/>
          <w:rtl/>
          <w:lang w:val="en-US"/>
          <w:rPrChange w:id="892" w:author="Author">
            <w:rPr>
              <w:rFonts w:cs="Times New Roman" w:hint="cs"/>
              <w:position w:val="6"/>
              <w:sz w:val="18"/>
              <w:szCs w:val="18"/>
              <w:rtl/>
              <w:lang w:val="en-US" w:bidi="ar-SY"/>
            </w:rPr>
          </w:rPrChange>
        </w:rPr>
        <w:t>الطرف</w:t>
      </w:r>
      <w:r w:rsidRPr="002969D9">
        <w:rPr>
          <w:rtl/>
          <w:lang w:val="en-US"/>
          <w:rPrChange w:id="893" w:author="Author">
            <w:rPr>
              <w:rFonts w:cs="Times New Roman"/>
              <w:position w:val="6"/>
              <w:sz w:val="18"/>
              <w:szCs w:val="18"/>
              <w:rtl/>
              <w:lang w:val="en-US" w:bidi="ar-SY"/>
            </w:rPr>
          </w:rPrChange>
        </w:rPr>
        <w:t xml:space="preserve"> </w:t>
      </w:r>
      <w:r w:rsidRPr="002969D9">
        <w:rPr>
          <w:rFonts w:hint="cs"/>
          <w:rtl/>
          <w:lang w:val="en-US"/>
          <w:rPrChange w:id="894" w:author="Author">
            <w:rPr>
              <w:rFonts w:cs="Times New Roman" w:hint="cs"/>
              <w:position w:val="6"/>
              <w:sz w:val="18"/>
              <w:szCs w:val="18"/>
              <w:rtl/>
              <w:lang w:val="en-US" w:bidi="ar-SY"/>
            </w:rPr>
          </w:rPrChange>
        </w:rPr>
        <w:t>الأول</w:t>
      </w:r>
      <w:r w:rsidRPr="002969D9">
        <w:rPr>
          <w:rtl/>
          <w:lang w:val="en-US"/>
          <w:rPrChange w:id="895" w:author="Author">
            <w:rPr>
              <w:rFonts w:cs="Times New Roman"/>
              <w:position w:val="6"/>
              <w:sz w:val="18"/>
              <w:szCs w:val="18"/>
              <w:rtl/>
              <w:lang w:val="en-US" w:bidi="ar-SY"/>
            </w:rPr>
          </w:rPrChange>
        </w:rPr>
        <w:t xml:space="preserve"> </w:t>
      </w:r>
      <w:r w:rsidRPr="002969D9">
        <w:rPr>
          <w:rFonts w:hint="cs"/>
          <w:rtl/>
          <w:lang w:val="en-US"/>
          <w:rPrChange w:id="896" w:author="Author">
            <w:rPr>
              <w:rFonts w:cs="Times New Roman" w:hint="cs"/>
              <w:position w:val="6"/>
              <w:sz w:val="18"/>
              <w:szCs w:val="18"/>
              <w:rtl/>
              <w:lang w:val="en-US" w:bidi="ar-SY"/>
            </w:rPr>
          </w:rPrChange>
        </w:rPr>
        <w:t>والثاني</w:t>
      </w:r>
      <w:r w:rsidRPr="002969D9">
        <w:rPr>
          <w:rtl/>
          <w:lang w:val="en-US"/>
          <w:rPrChange w:id="897" w:author="Author">
            <w:rPr>
              <w:rFonts w:cs="Times New Roman"/>
              <w:position w:val="6"/>
              <w:sz w:val="18"/>
              <w:szCs w:val="18"/>
              <w:rtl/>
              <w:lang w:val="en-US" w:bidi="ar-SY"/>
            </w:rPr>
          </w:rPrChange>
        </w:rPr>
        <w:t xml:space="preserve"> </w:t>
      </w:r>
      <w:r w:rsidRPr="002969D9">
        <w:rPr>
          <w:rFonts w:hint="cs"/>
          <w:rtl/>
          <w:lang w:val="en-US"/>
          <w:rPrChange w:id="898" w:author="Author">
            <w:rPr>
              <w:rFonts w:cs="Times New Roman" w:hint="cs"/>
              <w:position w:val="6"/>
              <w:sz w:val="18"/>
              <w:szCs w:val="18"/>
              <w:rtl/>
              <w:lang w:val="en-US" w:bidi="ar-SY"/>
            </w:rPr>
          </w:rPrChange>
        </w:rPr>
        <w:t>والثالث</w:t>
      </w:r>
      <w:r w:rsidRPr="002969D9">
        <w:rPr>
          <w:rtl/>
          <w:lang w:val="en-US"/>
          <w:rPrChange w:id="899" w:author="Author">
            <w:rPr>
              <w:rFonts w:cs="Times New Roman"/>
              <w:position w:val="6"/>
              <w:sz w:val="18"/>
              <w:szCs w:val="18"/>
              <w:rtl/>
              <w:lang w:val="en-US" w:bidi="ar-SY"/>
            </w:rPr>
          </w:rPrChange>
        </w:rPr>
        <w:t xml:space="preserve">) </w:t>
      </w:r>
      <w:del w:id="900" w:author="Author">
        <w:r w:rsidRPr="002969D9" w:rsidDel="00286C7E">
          <w:rPr>
            <w:rFonts w:hint="cs"/>
            <w:rtl/>
            <w:lang w:val="en-US"/>
            <w:rPrChange w:id="901" w:author="Author">
              <w:rPr>
                <w:rFonts w:cs="Times New Roman" w:hint="cs"/>
                <w:position w:val="6"/>
                <w:sz w:val="18"/>
                <w:szCs w:val="18"/>
                <w:rtl/>
                <w:lang w:val="en-US" w:bidi="ar-SY"/>
              </w:rPr>
            </w:rPrChange>
          </w:rPr>
          <w:delText>أو</w:delText>
        </w:r>
        <w:r w:rsidRPr="002969D9" w:rsidDel="00286C7E">
          <w:rPr>
            <w:rtl/>
            <w:lang w:val="en-US"/>
            <w:rPrChange w:id="902" w:author="Author">
              <w:rPr>
                <w:rFonts w:cs="Times New Roman"/>
                <w:position w:val="6"/>
                <w:sz w:val="18"/>
                <w:szCs w:val="18"/>
                <w:rtl/>
                <w:lang w:val="en-US" w:bidi="ar-SY"/>
              </w:rPr>
            </w:rPrChange>
          </w:rPr>
          <w:delText xml:space="preserve"> </w:delText>
        </w:r>
        <w:r w:rsidRPr="002969D9" w:rsidDel="00286C7E">
          <w:rPr>
            <w:rFonts w:hint="cs"/>
            <w:rtl/>
            <w:lang w:val="en-US"/>
            <w:rPrChange w:id="903" w:author="Author">
              <w:rPr>
                <w:rFonts w:cs="Times New Roman" w:hint="cs"/>
                <w:position w:val="6"/>
                <w:sz w:val="18"/>
                <w:szCs w:val="18"/>
                <w:rtl/>
                <w:lang w:val="en-US" w:bidi="ar-SY"/>
              </w:rPr>
            </w:rPrChange>
          </w:rPr>
          <w:delText>في</w:delText>
        </w:r>
        <w:r w:rsidRPr="002969D9" w:rsidDel="00286C7E">
          <w:rPr>
            <w:rtl/>
            <w:lang w:val="en-US"/>
            <w:rPrChange w:id="904" w:author="Author">
              <w:rPr>
                <w:rFonts w:cs="Times New Roman"/>
                <w:position w:val="6"/>
                <w:sz w:val="18"/>
                <w:szCs w:val="18"/>
                <w:rtl/>
                <w:lang w:val="en-US" w:bidi="ar-SY"/>
              </w:rPr>
            </w:rPrChange>
          </w:rPr>
          <w:delText xml:space="preserve"> </w:delText>
        </w:r>
        <w:r w:rsidRPr="002969D9" w:rsidDel="00286C7E">
          <w:rPr>
            <w:rFonts w:hint="cs"/>
            <w:rtl/>
            <w:lang w:val="en-US"/>
            <w:rPrChange w:id="905" w:author="Author">
              <w:rPr>
                <w:rFonts w:cs="Times New Roman" w:hint="cs"/>
                <w:position w:val="6"/>
                <w:sz w:val="18"/>
                <w:szCs w:val="18"/>
                <w:rtl/>
                <w:lang w:val="en-US" w:bidi="ar-SY"/>
              </w:rPr>
            </w:rPrChange>
          </w:rPr>
          <w:delText>الهيئات</w:delText>
        </w:r>
        <w:r w:rsidRPr="002969D9" w:rsidDel="00286C7E">
          <w:rPr>
            <w:rtl/>
            <w:lang w:val="en-US"/>
            <w:rPrChange w:id="906" w:author="Author">
              <w:rPr>
                <w:rFonts w:cs="Times New Roman"/>
                <w:position w:val="6"/>
                <w:sz w:val="18"/>
                <w:szCs w:val="18"/>
                <w:rtl/>
                <w:lang w:val="en-US" w:bidi="ar-SY"/>
              </w:rPr>
            </w:rPrChange>
          </w:rPr>
          <w:delText xml:space="preserve"> </w:delText>
        </w:r>
        <w:r w:rsidRPr="002969D9" w:rsidDel="00286C7E">
          <w:rPr>
            <w:rFonts w:hint="cs"/>
            <w:rtl/>
            <w:lang w:val="en-US"/>
            <w:rPrChange w:id="907" w:author="Author">
              <w:rPr>
                <w:rFonts w:cs="Times New Roman" w:hint="cs"/>
                <w:position w:val="6"/>
                <w:sz w:val="18"/>
                <w:szCs w:val="18"/>
                <w:rtl/>
                <w:lang w:val="en-US" w:bidi="ar-SY"/>
              </w:rPr>
            </w:rPrChange>
          </w:rPr>
          <w:delText>المعتمدة</w:delText>
        </w:r>
        <w:r w:rsidRPr="002969D9" w:rsidDel="00286C7E">
          <w:rPr>
            <w:rtl/>
            <w:lang w:val="en-US"/>
            <w:rPrChange w:id="908" w:author="Author">
              <w:rPr>
                <w:rFonts w:cs="Times New Roman"/>
                <w:position w:val="6"/>
                <w:sz w:val="18"/>
                <w:szCs w:val="18"/>
                <w:rtl/>
                <w:lang w:val="en-US" w:bidi="ar-SY"/>
              </w:rPr>
            </w:rPrChange>
          </w:rPr>
          <w:delText xml:space="preserve"> </w:delText>
        </w:r>
        <w:r w:rsidRPr="002969D9" w:rsidDel="00286C7E">
          <w:rPr>
            <w:rFonts w:hint="cs"/>
            <w:rtl/>
            <w:lang w:val="en-US"/>
            <w:rPrChange w:id="909" w:author="Author">
              <w:rPr>
                <w:rFonts w:cs="Times New Roman" w:hint="cs"/>
                <w:position w:val="6"/>
                <w:sz w:val="18"/>
                <w:szCs w:val="18"/>
                <w:rtl/>
                <w:lang w:val="en-US" w:bidi="ar-SY"/>
              </w:rPr>
            </w:rPrChange>
          </w:rPr>
          <w:delText>لإصدار</w:delText>
        </w:r>
        <w:r w:rsidRPr="002969D9" w:rsidDel="00286C7E">
          <w:rPr>
            <w:rtl/>
            <w:lang w:val="en-US"/>
            <w:rPrChange w:id="910" w:author="Author">
              <w:rPr>
                <w:rFonts w:cs="Times New Roman"/>
                <w:position w:val="6"/>
                <w:sz w:val="18"/>
                <w:szCs w:val="18"/>
                <w:rtl/>
                <w:lang w:val="en-US" w:bidi="ar-SY"/>
              </w:rPr>
            </w:rPrChange>
          </w:rPr>
          <w:delText xml:space="preserve"> </w:delText>
        </w:r>
        <w:r w:rsidRPr="002969D9" w:rsidDel="00286C7E">
          <w:rPr>
            <w:rFonts w:hint="cs"/>
            <w:rtl/>
            <w:lang w:val="en-US"/>
            <w:rPrChange w:id="911" w:author="Author">
              <w:rPr>
                <w:rFonts w:cs="Times New Roman" w:hint="cs"/>
                <w:position w:val="6"/>
                <w:sz w:val="18"/>
                <w:szCs w:val="18"/>
                <w:rtl/>
                <w:lang w:val="en-US" w:bidi="ar-SY"/>
              </w:rPr>
            </w:rPrChange>
          </w:rPr>
          <w:delText>الشهادات</w:delText>
        </w:r>
        <w:r w:rsidRPr="002969D9" w:rsidDel="00286C7E">
          <w:rPr>
            <w:rtl/>
            <w:lang w:val="en-US"/>
            <w:rPrChange w:id="912" w:author="Author">
              <w:rPr>
                <w:rFonts w:cs="Times New Roman"/>
                <w:position w:val="6"/>
                <w:sz w:val="18"/>
                <w:szCs w:val="18"/>
                <w:rtl/>
                <w:lang w:val="en-US" w:bidi="ar-SY"/>
              </w:rPr>
            </w:rPrChange>
          </w:rPr>
          <w:delText xml:space="preserve"> </w:delText>
        </w:r>
      </w:del>
      <w:r w:rsidRPr="002969D9">
        <w:rPr>
          <w:rFonts w:hint="cs"/>
          <w:rtl/>
          <w:lang w:val="en-US"/>
          <w:rPrChange w:id="913" w:author="Author">
            <w:rPr>
              <w:rFonts w:cs="Times New Roman" w:hint="cs"/>
              <w:position w:val="6"/>
              <w:sz w:val="18"/>
              <w:szCs w:val="18"/>
              <w:rtl/>
              <w:lang w:val="en-US" w:bidi="ar-SY"/>
            </w:rPr>
          </w:rPrChange>
        </w:rPr>
        <w:t>أو</w:t>
      </w:r>
      <w:r w:rsidRPr="002969D9">
        <w:rPr>
          <w:rFonts w:hint="eastAsia"/>
          <w:rtl/>
          <w:lang w:val="en-US"/>
          <w:rPrChange w:id="914" w:author="Author">
            <w:rPr>
              <w:rFonts w:cs="Times New Roman" w:hint="eastAsia"/>
              <w:position w:val="6"/>
              <w:sz w:val="18"/>
              <w:szCs w:val="18"/>
              <w:rtl/>
              <w:lang w:val="en-US" w:bidi="ar-SY"/>
            </w:rPr>
          </w:rPrChange>
        </w:rPr>
        <w:t> </w:t>
      </w:r>
      <w:r w:rsidRPr="002969D9">
        <w:rPr>
          <w:rFonts w:hint="cs"/>
          <w:rtl/>
          <w:lang w:val="en-US"/>
          <w:rPrChange w:id="915" w:author="Author">
            <w:rPr>
              <w:rFonts w:cs="Times New Roman" w:hint="cs"/>
              <w:position w:val="6"/>
              <w:sz w:val="18"/>
              <w:szCs w:val="18"/>
              <w:rtl/>
              <w:lang w:val="en-US" w:bidi="ar-SY"/>
            </w:rPr>
          </w:rPrChange>
        </w:rPr>
        <w:t>بموجب</w:t>
      </w:r>
      <w:r w:rsidRPr="002969D9">
        <w:rPr>
          <w:rtl/>
          <w:lang w:val="en-US"/>
          <w:rPrChange w:id="916" w:author="Author">
            <w:rPr>
              <w:rFonts w:cs="Times New Roman"/>
              <w:position w:val="6"/>
              <w:sz w:val="18"/>
              <w:szCs w:val="18"/>
              <w:rtl/>
              <w:lang w:val="en-US" w:bidi="ar-SY"/>
            </w:rPr>
          </w:rPrChange>
        </w:rPr>
        <w:t xml:space="preserve"> </w:t>
      </w:r>
      <w:r w:rsidRPr="002969D9">
        <w:rPr>
          <w:rFonts w:hint="cs"/>
          <w:rtl/>
          <w:lang w:val="en-US"/>
          <w:rPrChange w:id="917" w:author="Author">
            <w:rPr>
              <w:rFonts w:cs="Times New Roman" w:hint="cs"/>
              <w:position w:val="6"/>
              <w:sz w:val="18"/>
              <w:szCs w:val="18"/>
              <w:rtl/>
              <w:lang w:val="en-US" w:bidi="ar-SY"/>
            </w:rPr>
          </w:rPrChange>
        </w:rPr>
        <w:t>الإجراءات</w:t>
      </w:r>
      <w:r w:rsidRPr="002969D9">
        <w:rPr>
          <w:rtl/>
          <w:lang w:val="en-US"/>
          <w:rPrChange w:id="918" w:author="Author">
            <w:rPr>
              <w:rFonts w:cs="Times New Roman"/>
              <w:position w:val="6"/>
              <w:sz w:val="18"/>
              <w:szCs w:val="18"/>
              <w:rtl/>
              <w:lang w:val="en-US" w:bidi="ar-SY"/>
            </w:rPr>
          </w:rPrChange>
        </w:rPr>
        <w:t xml:space="preserve"> </w:t>
      </w:r>
      <w:r w:rsidRPr="002969D9">
        <w:rPr>
          <w:rFonts w:hint="cs"/>
          <w:rtl/>
          <w:lang w:val="en-US"/>
          <w:rPrChange w:id="919" w:author="Author">
            <w:rPr>
              <w:rFonts w:cs="Times New Roman" w:hint="cs"/>
              <w:position w:val="6"/>
              <w:sz w:val="18"/>
              <w:szCs w:val="18"/>
              <w:rtl/>
              <w:lang w:val="en-US" w:bidi="ar-SY"/>
            </w:rPr>
          </w:rPrChange>
        </w:rPr>
        <w:t>المعتمدة</w:t>
      </w:r>
      <w:r w:rsidRPr="002969D9">
        <w:rPr>
          <w:rtl/>
          <w:lang w:val="en-US"/>
          <w:rPrChange w:id="920" w:author="Author">
            <w:rPr>
              <w:rFonts w:cs="Times New Roman"/>
              <w:position w:val="6"/>
              <w:sz w:val="18"/>
              <w:szCs w:val="18"/>
              <w:rtl/>
              <w:lang w:val="en-US" w:bidi="ar-SY"/>
            </w:rPr>
          </w:rPrChange>
        </w:rPr>
        <w:t xml:space="preserve"> </w:t>
      </w:r>
      <w:r w:rsidRPr="002969D9">
        <w:rPr>
          <w:rFonts w:hint="cs"/>
          <w:rtl/>
          <w:lang w:val="en-US"/>
          <w:rPrChange w:id="921" w:author="Author">
            <w:rPr>
              <w:rFonts w:cs="Times New Roman" w:hint="cs"/>
              <w:position w:val="6"/>
              <w:sz w:val="18"/>
              <w:szCs w:val="18"/>
              <w:rtl/>
              <w:lang w:val="en-US" w:bidi="ar-SY"/>
            </w:rPr>
          </w:rPrChange>
        </w:rPr>
        <w:t>في</w:t>
      </w:r>
      <w:r>
        <w:rPr>
          <w:rFonts w:hint="cs"/>
          <w:rtl/>
          <w:lang w:val="en-US"/>
        </w:rPr>
        <w:t> </w:t>
      </w:r>
      <w:r w:rsidRPr="002969D9">
        <w:rPr>
          <w:rFonts w:hint="cs"/>
          <w:rtl/>
          <w:lang w:val="en-US"/>
          <w:rPrChange w:id="922" w:author="Author">
            <w:rPr>
              <w:rFonts w:cs="Times New Roman" w:hint="cs"/>
              <w:position w:val="6"/>
              <w:sz w:val="18"/>
              <w:szCs w:val="18"/>
              <w:rtl/>
              <w:lang w:val="en-US" w:bidi="ar-SY"/>
            </w:rPr>
          </w:rPrChange>
        </w:rPr>
        <w:t>منظمات</w:t>
      </w:r>
      <w:r w:rsidRPr="002969D9">
        <w:rPr>
          <w:rtl/>
          <w:lang w:val="en-US"/>
          <w:rPrChange w:id="923" w:author="Author">
            <w:rPr>
              <w:rFonts w:cs="Times New Roman"/>
              <w:position w:val="6"/>
              <w:sz w:val="18"/>
              <w:szCs w:val="18"/>
              <w:rtl/>
              <w:lang w:val="en-US" w:bidi="ar-SY"/>
            </w:rPr>
          </w:rPrChange>
        </w:rPr>
        <w:t xml:space="preserve"> </w:t>
      </w:r>
      <w:r w:rsidRPr="002969D9">
        <w:rPr>
          <w:rFonts w:hint="cs"/>
          <w:rtl/>
          <w:lang w:val="en-US"/>
          <w:rPrChange w:id="924" w:author="Author">
            <w:rPr>
              <w:rFonts w:cs="Times New Roman" w:hint="cs"/>
              <w:position w:val="6"/>
              <w:sz w:val="18"/>
              <w:szCs w:val="18"/>
              <w:rtl/>
              <w:lang w:val="en-US" w:bidi="ar-SY"/>
            </w:rPr>
          </w:rPrChange>
        </w:rPr>
        <w:t>أو</w:t>
      </w:r>
      <w:r w:rsidRPr="002969D9">
        <w:rPr>
          <w:rtl/>
          <w:lang w:val="en-US"/>
          <w:rPrChange w:id="925" w:author="Author">
            <w:rPr>
              <w:rFonts w:cs="Times New Roman"/>
              <w:position w:val="6"/>
              <w:sz w:val="18"/>
              <w:szCs w:val="18"/>
              <w:rtl/>
              <w:lang w:val="en-US" w:bidi="ar-SY"/>
            </w:rPr>
          </w:rPrChange>
        </w:rPr>
        <w:t xml:space="preserve"> </w:t>
      </w:r>
      <w:r>
        <w:rPr>
          <w:rFonts w:hint="cs"/>
          <w:rtl/>
          <w:lang w:val="en-US"/>
        </w:rPr>
        <w:t>محافل</w:t>
      </w:r>
      <w:r w:rsidRPr="002969D9">
        <w:rPr>
          <w:rtl/>
          <w:lang w:val="en-US"/>
          <w:rPrChange w:id="926" w:author="Author">
            <w:rPr>
              <w:rFonts w:cs="Times New Roman"/>
              <w:position w:val="6"/>
              <w:sz w:val="18"/>
              <w:szCs w:val="18"/>
              <w:rtl/>
              <w:lang w:val="en-US" w:bidi="ar-SY"/>
            </w:rPr>
          </w:rPrChange>
        </w:rPr>
        <w:t xml:space="preserve"> </w:t>
      </w:r>
      <w:r w:rsidRPr="002969D9">
        <w:rPr>
          <w:rFonts w:hint="cs"/>
          <w:rtl/>
          <w:lang w:val="en-US"/>
          <w:rPrChange w:id="927" w:author="Author">
            <w:rPr>
              <w:rFonts w:cs="Times New Roman" w:hint="cs"/>
              <w:position w:val="6"/>
              <w:sz w:val="18"/>
              <w:szCs w:val="18"/>
              <w:rtl/>
              <w:lang w:val="en-US" w:bidi="ar-SY"/>
            </w:rPr>
          </w:rPrChange>
        </w:rPr>
        <w:t>مؤهلة</w:t>
      </w:r>
      <w:r w:rsidRPr="002969D9">
        <w:rPr>
          <w:rtl/>
          <w:lang w:val="en-US"/>
          <w:rPrChange w:id="928" w:author="Author">
            <w:rPr>
              <w:rFonts w:cs="Times New Roman"/>
              <w:position w:val="6"/>
              <w:sz w:val="18"/>
              <w:szCs w:val="18"/>
              <w:rtl/>
              <w:lang w:val="en-US" w:bidi="ar-SY"/>
            </w:rPr>
          </w:rPrChange>
        </w:rPr>
        <w:t xml:space="preserve"> </w:t>
      </w:r>
      <w:r w:rsidRPr="002969D9">
        <w:rPr>
          <w:rFonts w:hint="cs"/>
          <w:rtl/>
          <w:lang w:val="en-US"/>
          <w:rPrChange w:id="929" w:author="Author">
            <w:rPr>
              <w:rFonts w:cs="Times New Roman" w:hint="cs"/>
              <w:position w:val="6"/>
              <w:sz w:val="18"/>
              <w:szCs w:val="18"/>
              <w:rtl/>
              <w:lang w:val="en-US" w:bidi="ar-SY"/>
            </w:rPr>
          </w:rPrChange>
        </w:rPr>
        <w:t>لوضع</w:t>
      </w:r>
      <w:r w:rsidRPr="002969D9">
        <w:rPr>
          <w:rtl/>
          <w:lang w:val="en-US"/>
          <w:rPrChange w:id="930" w:author="Author">
            <w:rPr>
              <w:rFonts w:cs="Times New Roman"/>
              <w:position w:val="6"/>
              <w:sz w:val="18"/>
              <w:szCs w:val="18"/>
              <w:rtl/>
              <w:lang w:val="en-US" w:bidi="ar-SY"/>
            </w:rPr>
          </w:rPrChange>
        </w:rPr>
        <w:t xml:space="preserve"> </w:t>
      </w:r>
      <w:r w:rsidRPr="002969D9">
        <w:rPr>
          <w:rFonts w:hint="cs"/>
          <w:rtl/>
          <w:lang w:val="en-US"/>
          <w:rPrChange w:id="931" w:author="Author">
            <w:rPr>
              <w:rFonts w:cs="Times New Roman" w:hint="cs"/>
              <w:position w:val="6"/>
              <w:sz w:val="18"/>
              <w:szCs w:val="18"/>
              <w:rtl/>
              <w:lang w:val="en-US" w:bidi="ar-SY"/>
            </w:rPr>
          </w:rPrChange>
        </w:rPr>
        <w:t>المعايير</w:t>
      </w:r>
      <w:r w:rsidRPr="002969D9">
        <w:rPr>
          <w:rtl/>
          <w:lang w:val="en-US"/>
          <w:rPrChange w:id="932" w:author="Author">
            <w:rPr>
              <w:rFonts w:cs="Times New Roman"/>
              <w:position w:val="6"/>
              <w:sz w:val="18"/>
              <w:szCs w:val="18"/>
              <w:rtl/>
              <w:lang w:val="en-US" w:bidi="ar-SY"/>
            </w:rPr>
          </w:rPrChange>
        </w:rPr>
        <w:t xml:space="preserve"> </w:t>
      </w:r>
      <w:r>
        <w:rPr>
          <w:rFonts w:hint="cs"/>
          <w:rtl/>
          <w:lang w:val="en-US"/>
        </w:rPr>
        <w:t>وفقاً للتوصية</w:t>
      </w:r>
      <w:r w:rsidRPr="002969D9">
        <w:rPr>
          <w:rFonts w:hint="eastAsia"/>
          <w:rtl/>
          <w:lang w:val="en-US"/>
          <w:rPrChange w:id="933" w:author="Author">
            <w:rPr>
              <w:rFonts w:cs="Times New Roman" w:hint="eastAsia"/>
              <w:position w:val="6"/>
              <w:sz w:val="18"/>
              <w:szCs w:val="18"/>
              <w:rtl/>
              <w:lang w:val="en-US" w:bidi="ar-SY"/>
            </w:rPr>
          </w:rPrChange>
        </w:rPr>
        <w:t> </w:t>
      </w:r>
      <w:r>
        <w:rPr>
          <w:lang w:val="en-US"/>
        </w:rPr>
        <w:t>ITU-T A.5</w:t>
      </w:r>
      <w:r w:rsidRPr="002969D9">
        <w:rPr>
          <w:rFonts w:hint="cs"/>
          <w:rtl/>
          <w:lang w:val="en-US"/>
          <w:rPrChange w:id="934" w:author="Author">
            <w:rPr>
              <w:rFonts w:cs="Times New Roman" w:hint="cs"/>
              <w:position w:val="6"/>
              <w:sz w:val="18"/>
              <w:szCs w:val="18"/>
              <w:rtl/>
              <w:lang w:val="en-US" w:bidi="ar-SY"/>
            </w:rPr>
          </w:rPrChange>
        </w:rPr>
        <w:t>؛</w:t>
      </w:r>
    </w:p>
    <w:p w:rsidR="00026308" w:rsidRPr="003168BE" w:rsidRDefault="00C603C5" w:rsidP="00026308">
      <w:pPr>
        <w:rPr>
          <w:rtl/>
          <w:lang w:val="en-US"/>
        </w:rPr>
      </w:pPr>
      <w:r>
        <w:rPr>
          <w:lang w:val="en-US"/>
        </w:rPr>
        <w:lastRenderedPageBreak/>
        <w:t>2</w:t>
      </w:r>
      <w:r w:rsidRPr="002969D9">
        <w:rPr>
          <w:rtl/>
          <w:lang w:val="en-US"/>
          <w:rPrChange w:id="935" w:author="Author">
            <w:rPr>
              <w:rFonts w:cs="Times New Roman"/>
              <w:position w:val="6"/>
              <w:sz w:val="18"/>
              <w:szCs w:val="18"/>
              <w:rtl/>
              <w:lang w:val="en-US" w:bidi="ar-SY"/>
            </w:rPr>
          </w:rPrChange>
        </w:rPr>
        <w:tab/>
      </w:r>
      <w:r w:rsidRPr="002969D9">
        <w:rPr>
          <w:rFonts w:hint="cs"/>
          <w:rtl/>
          <w:lang w:val="en-US"/>
          <w:rPrChange w:id="936" w:author="Author">
            <w:rPr>
              <w:rFonts w:cs="Times New Roman" w:hint="cs"/>
              <w:position w:val="6"/>
              <w:sz w:val="18"/>
              <w:szCs w:val="18"/>
              <w:rtl/>
              <w:lang w:val="en-US" w:bidi="ar-SY"/>
            </w:rPr>
          </w:rPrChange>
        </w:rPr>
        <w:t>إلى</w:t>
      </w:r>
      <w:r w:rsidRPr="002969D9">
        <w:rPr>
          <w:rtl/>
          <w:lang w:val="en-US"/>
          <w:rPrChange w:id="937" w:author="Author">
            <w:rPr>
              <w:rFonts w:cs="Times New Roman"/>
              <w:position w:val="6"/>
              <w:sz w:val="18"/>
              <w:szCs w:val="18"/>
              <w:rtl/>
              <w:lang w:val="en-US" w:bidi="ar-SY"/>
            </w:rPr>
          </w:rPrChange>
        </w:rPr>
        <w:t xml:space="preserve"> </w:t>
      </w:r>
      <w:r w:rsidRPr="002969D9">
        <w:rPr>
          <w:rFonts w:hint="cs"/>
          <w:rtl/>
          <w:lang w:val="en-US"/>
          <w:rPrChange w:id="938" w:author="Author">
            <w:rPr>
              <w:rFonts w:cs="Times New Roman" w:hint="cs"/>
              <w:position w:val="6"/>
              <w:sz w:val="18"/>
              <w:szCs w:val="18"/>
              <w:rtl/>
              <w:lang w:val="en-US" w:bidi="ar-SY"/>
            </w:rPr>
          </w:rPrChange>
        </w:rPr>
        <w:t>المشاركة</w:t>
      </w:r>
      <w:r w:rsidRPr="002969D9">
        <w:rPr>
          <w:rtl/>
          <w:lang w:val="en-US"/>
          <w:rPrChange w:id="939" w:author="Author">
            <w:rPr>
              <w:rFonts w:cs="Times New Roman"/>
              <w:position w:val="6"/>
              <w:sz w:val="18"/>
              <w:szCs w:val="18"/>
              <w:rtl/>
              <w:lang w:val="en-US" w:bidi="ar-SY"/>
            </w:rPr>
          </w:rPrChange>
        </w:rPr>
        <w:t xml:space="preserve"> </w:t>
      </w:r>
      <w:r w:rsidRPr="002969D9">
        <w:rPr>
          <w:rFonts w:hint="cs"/>
          <w:rtl/>
          <w:lang w:val="en-US"/>
          <w:rPrChange w:id="940" w:author="Author">
            <w:rPr>
              <w:rFonts w:cs="Times New Roman" w:hint="cs"/>
              <w:position w:val="6"/>
              <w:sz w:val="18"/>
              <w:szCs w:val="18"/>
              <w:rtl/>
              <w:lang w:val="en-US" w:bidi="ar-SY"/>
            </w:rPr>
          </w:rPrChange>
        </w:rPr>
        <w:t>في</w:t>
      </w:r>
      <w:r w:rsidRPr="002969D9">
        <w:rPr>
          <w:rtl/>
          <w:lang w:val="en-US"/>
          <w:rPrChange w:id="941" w:author="Author">
            <w:rPr>
              <w:rFonts w:cs="Times New Roman"/>
              <w:position w:val="6"/>
              <w:sz w:val="18"/>
              <w:szCs w:val="18"/>
              <w:rtl/>
              <w:lang w:val="en-US" w:bidi="ar-SY"/>
            </w:rPr>
          </w:rPrChange>
        </w:rPr>
        <w:t xml:space="preserve"> </w:t>
      </w:r>
      <w:r>
        <w:rPr>
          <w:rFonts w:hint="cs"/>
          <w:rtl/>
          <w:lang w:val="en-US"/>
        </w:rPr>
        <w:t>الأحداث</w:t>
      </w:r>
      <w:r w:rsidRPr="002969D9">
        <w:rPr>
          <w:rtl/>
          <w:lang w:val="en-US"/>
          <w:rPrChange w:id="942" w:author="Author">
            <w:rPr>
              <w:rFonts w:cs="Times New Roman"/>
              <w:position w:val="6"/>
              <w:sz w:val="18"/>
              <w:szCs w:val="18"/>
              <w:rtl/>
              <w:lang w:val="en-US" w:bidi="ar-SY"/>
            </w:rPr>
          </w:rPrChange>
        </w:rPr>
        <w:t xml:space="preserve"> </w:t>
      </w:r>
      <w:r w:rsidRPr="002969D9">
        <w:rPr>
          <w:rFonts w:hint="cs"/>
          <w:rtl/>
          <w:lang w:val="en-US"/>
          <w:rPrChange w:id="943" w:author="Author">
            <w:rPr>
              <w:rFonts w:cs="Times New Roman" w:hint="cs"/>
              <w:position w:val="6"/>
              <w:sz w:val="18"/>
              <w:szCs w:val="18"/>
              <w:rtl/>
              <w:lang w:val="en-US" w:bidi="ar-SY"/>
            </w:rPr>
          </w:rPrChange>
        </w:rPr>
        <w:t>المتعلقة</w:t>
      </w:r>
      <w:r w:rsidRPr="002969D9">
        <w:rPr>
          <w:rtl/>
          <w:lang w:val="en-US"/>
          <w:rPrChange w:id="944" w:author="Author">
            <w:rPr>
              <w:rFonts w:cs="Times New Roman"/>
              <w:position w:val="6"/>
              <w:sz w:val="18"/>
              <w:szCs w:val="18"/>
              <w:rtl/>
              <w:lang w:val="en-US" w:bidi="ar-SY"/>
            </w:rPr>
          </w:rPrChange>
        </w:rPr>
        <w:t xml:space="preserve"> </w:t>
      </w:r>
      <w:r w:rsidRPr="002969D9">
        <w:rPr>
          <w:rFonts w:hint="cs"/>
          <w:rtl/>
          <w:lang w:val="en-US"/>
          <w:rPrChange w:id="945" w:author="Author">
            <w:rPr>
              <w:rFonts w:cs="Times New Roman" w:hint="cs"/>
              <w:position w:val="6"/>
              <w:sz w:val="18"/>
              <w:szCs w:val="18"/>
              <w:rtl/>
              <w:lang w:val="en-US" w:bidi="ar-SY"/>
            </w:rPr>
          </w:rPrChange>
        </w:rPr>
        <w:t>بقابلية</w:t>
      </w:r>
      <w:r w:rsidRPr="002969D9">
        <w:rPr>
          <w:rtl/>
          <w:lang w:val="en-US"/>
          <w:rPrChange w:id="946" w:author="Author">
            <w:rPr>
              <w:rFonts w:cs="Times New Roman"/>
              <w:position w:val="6"/>
              <w:sz w:val="18"/>
              <w:szCs w:val="18"/>
              <w:rtl/>
              <w:lang w:val="en-US" w:bidi="ar-SY"/>
            </w:rPr>
          </w:rPrChange>
        </w:rPr>
        <w:t xml:space="preserve"> </w:t>
      </w:r>
      <w:r w:rsidRPr="002969D9">
        <w:rPr>
          <w:rFonts w:hint="cs"/>
          <w:rtl/>
          <w:lang w:val="en-US"/>
          <w:rPrChange w:id="947" w:author="Author">
            <w:rPr>
              <w:rFonts w:cs="Times New Roman" w:hint="cs"/>
              <w:position w:val="6"/>
              <w:sz w:val="18"/>
              <w:szCs w:val="18"/>
              <w:rtl/>
              <w:lang w:val="en-US" w:bidi="ar-SY"/>
            </w:rPr>
          </w:rPrChange>
        </w:rPr>
        <w:t>التشغيل</w:t>
      </w:r>
      <w:r w:rsidRPr="002969D9">
        <w:rPr>
          <w:rtl/>
          <w:lang w:val="en-US"/>
          <w:rPrChange w:id="948" w:author="Author">
            <w:rPr>
              <w:rFonts w:cs="Times New Roman"/>
              <w:position w:val="6"/>
              <w:sz w:val="18"/>
              <w:szCs w:val="18"/>
              <w:rtl/>
              <w:lang w:val="en-US" w:bidi="ar-SY"/>
            </w:rPr>
          </w:rPrChange>
        </w:rPr>
        <w:t xml:space="preserve"> </w:t>
      </w:r>
      <w:r w:rsidRPr="002969D9">
        <w:rPr>
          <w:rFonts w:hint="cs"/>
          <w:rtl/>
          <w:lang w:val="en-US"/>
          <w:rPrChange w:id="949" w:author="Author">
            <w:rPr>
              <w:rFonts w:cs="Times New Roman" w:hint="cs"/>
              <w:position w:val="6"/>
              <w:sz w:val="18"/>
              <w:szCs w:val="18"/>
              <w:rtl/>
              <w:lang w:val="en-US" w:bidi="ar-SY"/>
            </w:rPr>
          </w:rPrChange>
        </w:rPr>
        <w:t>البيني</w:t>
      </w:r>
      <w:r w:rsidRPr="002969D9">
        <w:rPr>
          <w:rtl/>
          <w:lang w:val="en-US"/>
          <w:rPrChange w:id="950" w:author="Author">
            <w:rPr>
              <w:rFonts w:cs="Times New Roman"/>
              <w:position w:val="6"/>
              <w:sz w:val="18"/>
              <w:szCs w:val="18"/>
              <w:rtl/>
              <w:lang w:val="en-US" w:bidi="ar-SY"/>
            </w:rPr>
          </w:rPrChange>
        </w:rPr>
        <w:t xml:space="preserve"> </w:t>
      </w:r>
      <w:r w:rsidRPr="002969D9">
        <w:rPr>
          <w:rFonts w:hint="cs"/>
          <w:rtl/>
          <w:lang w:val="en-US"/>
          <w:rPrChange w:id="951" w:author="Author">
            <w:rPr>
              <w:rFonts w:cs="Times New Roman" w:hint="cs"/>
              <w:position w:val="6"/>
              <w:sz w:val="18"/>
              <w:szCs w:val="18"/>
              <w:rtl/>
              <w:lang w:val="en-US" w:bidi="ar-SY"/>
            </w:rPr>
          </w:rPrChange>
        </w:rPr>
        <w:t>والتي</w:t>
      </w:r>
      <w:r w:rsidRPr="002969D9">
        <w:rPr>
          <w:rtl/>
          <w:lang w:val="en-US"/>
          <w:rPrChange w:id="952" w:author="Author">
            <w:rPr>
              <w:rFonts w:cs="Times New Roman"/>
              <w:position w:val="6"/>
              <w:sz w:val="18"/>
              <w:szCs w:val="18"/>
              <w:rtl/>
              <w:lang w:val="en-US" w:bidi="ar-SY"/>
            </w:rPr>
          </w:rPrChange>
        </w:rPr>
        <w:t xml:space="preserve"> </w:t>
      </w:r>
      <w:r w:rsidRPr="002969D9">
        <w:rPr>
          <w:rFonts w:hint="cs"/>
          <w:rtl/>
          <w:lang w:val="en-US"/>
          <w:rPrChange w:id="953" w:author="Author">
            <w:rPr>
              <w:rFonts w:cs="Times New Roman" w:hint="cs"/>
              <w:position w:val="6"/>
              <w:sz w:val="18"/>
              <w:szCs w:val="18"/>
              <w:rtl/>
              <w:lang w:val="en-US" w:bidi="ar-SY"/>
            </w:rPr>
          </w:rPrChange>
        </w:rPr>
        <w:t>ييسرها</w:t>
      </w:r>
      <w:r>
        <w:rPr>
          <w:rFonts w:hint="cs"/>
          <w:rtl/>
          <w:lang w:val="en-US"/>
        </w:rPr>
        <w:t> </w:t>
      </w:r>
      <w:r w:rsidRPr="002969D9">
        <w:rPr>
          <w:rFonts w:hint="cs"/>
          <w:rtl/>
          <w:lang w:val="en-US"/>
          <w:rPrChange w:id="954" w:author="Author">
            <w:rPr>
              <w:rFonts w:cs="Times New Roman" w:hint="cs"/>
              <w:position w:val="6"/>
              <w:sz w:val="18"/>
              <w:szCs w:val="18"/>
              <w:rtl/>
              <w:lang w:val="en-US" w:bidi="ar-SY"/>
            </w:rPr>
          </w:rPrChange>
        </w:rPr>
        <w:t>الاتحاد؛</w:t>
      </w:r>
    </w:p>
    <w:p w:rsidR="00026308" w:rsidRPr="003168BE" w:rsidRDefault="00C603C5" w:rsidP="00026308">
      <w:pPr>
        <w:rPr>
          <w:rtl/>
          <w:lang w:val="en-US"/>
        </w:rPr>
      </w:pPr>
      <w:r>
        <w:rPr>
          <w:lang w:val="en-US"/>
        </w:rPr>
        <w:t>3</w:t>
      </w:r>
      <w:r w:rsidRPr="002969D9">
        <w:rPr>
          <w:rtl/>
          <w:lang w:val="en-US"/>
          <w:rPrChange w:id="955" w:author="Author">
            <w:rPr>
              <w:rFonts w:cs="Times New Roman"/>
              <w:position w:val="6"/>
              <w:sz w:val="18"/>
              <w:szCs w:val="18"/>
              <w:rtl/>
              <w:lang w:val="en-US" w:bidi="ar-SY"/>
            </w:rPr>
          </w:rPrChange>
        </w:rPr>
        <w:tab/>
      </w:r>
      <w:r w:rsidRPr="002969D9">
        <w:rPr>
          <w:rFonts w:hint="cs"/>
          <w:rtl/>
          <w:lang w:val="en-US"/>
          <w:rPrChange w:id="956" w:author="Author">
            <w:rPr>
              <w:rFonts w:cs="Times New Roman" w:hint="cs"/>
              <w:position w:val="6"/>
              <w:sz w:val="18"/>
              <w:szCs w:val="18"/>
              <w:rtl/>
              <w:lang w:val="en-US" w:bidi="ar-SY"/>
            </w:rPr>
          </w:rPrChange>
        </w:rPr>
        <w:t>إلى</w:t>
      </w:r>
      <w:r w:rsidRPr="002969D9">
        <w:rPr>
          <w:rtl/>
          <w:lang w:val="en-US"/>
          <w:rPrChange w:id="957" w:author="Author">
            <w:rPr>
              <w:rFonts w:cs="Times New Roman"/>
              <w:position w:val="6"/>
              <w:sz w:val="18"/>
              <w:szCs w:val="18"/>
              <w:rtl/>
              <w:lang w:val="en-US" w:bidi="ar-SY"/>
            </w:rPr>
          </w:rPrChange>
        </w:rPr>
        <w:t xml:space="preserve"> </w:t>
      </w:r>
      <w:r w:rsidRPr="002969D9">
        <w:rPr>
          <w:rFonts w:hint="cs"/>
          <w:rtl/>
          <w:lang w:val="en-US"/>
          <w:rPrChange w:id="958" w:author="Author">
            <w:rPr>
              <w:rFonts w:cs="Times New Roman" w:hint="cs"/>
              <w:position w:val="6"/>
              <w:sz w:val="18"/>
              <w:szCs w:val="18"/>
              <w:rtl/>
              <w:lang w:val="en-US" w:bidi="ar-SY"/>
            </w:rPr>
          </w:rPrChange>
        </w:rPr>
        <w:t>الاضطلاع</w:t>
      </w:r>
      <w:r w:rsidRPr="002969D9">
        <w:rPr>
          <w:rtl/>
          <w:lang w:val="en-US"/>
          <w:rPrChange w:id="959" w:author="Author">
            <w:rPr>
              <w:rFonts w:cs="Times New Roman"/>
              <w:position w:val="6"/>
              <w:sz w:val="18"/>
              <w:szCs w:val="18"/>
              <w:rtl/>
              <w:lang w:val="en-US" w:bidi="ar-SY"/>
            </w:rPr>
          </w:rPrChange>
        </w:rPr>
        <w:t xml:space="preserve"> </w:t>
      </w:r>
      <w:r w:rsidRPr="002969D9">
        <w:rPr>
          <w:rFonts w:hint="cs"/>
          <w:rtl/>
          <w:lang w:val="en-US"/>
          <w:rPrChange w:id="960" w:author="Author">
            <w:rPr>
              <w:rFonts w:cs="Times New Roman" w:hint="cs"/>
              <w:position w:val="6"/>
              <w:sz w:val="18"/>
              <w:szCs w:val="18"/>
              <w:rtl/>
              <w:lang w:val="en-US" w:bidi="ar-SY"/>
            </w:rPr>
          </w:rPrChange>
        </w:rPr>
        <w:t>بدور</w:t>
      </w:r>
      <w:r w:rsidRPr="002969D9">
        <w:rPr>
          <w:rtl/>
          <w:lang w:val="en-US"/>
          <w:rPrChange w:id="961" w:author="Author">
            <w:rPr>
              <w:rFonts w:cs="Times New Roman"/>
              <w:position w:val="6"/>
              <w:sz w:val="18"/>
              <w:szCs w:val="18"/>
              <w:rtl/>
              <w:lang w:val="en-US" w:bidi="ar-SY"/>
            </w:rPr>
          </w:rPrChange>
        </w:rPr>
        <w:t xml:space="preserve"> </w:t>
      </w:r>
      <w:r w:rsidRPr="002969D9">
        <w:rPr>
          <w:rFonts w:hint="cs"/>
          <w:rtl/>
          <w:lang w:val="en-US"/>
          <w:rPrChange w:id="962" w:author="Author">
            <w:rPr>
              <w:rFonts w:cs="Times New Roman" w:hint="cs"/>
              <w:position w:val="6"/>
              <w:sz w:val="18"/>
              <w:szCs w:val="18"/>
              <w:rtl/>
              <w:lang w:val="en-US" w:bidi="ar-SY"/>
            </w:rPr>
          </w:rPrChange>
        </w:rPr>
        <w:t>نشط</w:t>
      </w:r>
      <w:r w:rsidRPr="002969D9">
        <w:rPr>
          <w:rtl/>
          <w:lang w:val="en-US"/>
          <w:rPrChange w:id="963" w:author="Author">
            <w:rPr>
              <w:rFonts w:cs="Times New Roman"/>
              <w:position w:val="6"/>
              <w:sz w:val="18"/>
              <w:szCs w:val="18"/>
              <w:rtl/>
              <w:lang w:val="en-US" w:bidi="ar-SY"/>
            </w:rPr>
          </w:rPrChange>
        </w:rPr>
        <w:t xml:space="preserve"> </w:t>
      </w:r>
      <w:r w:rsidRPr="002969D9">
        <w:rPr>
          <w:rFonts w:hint="cs"/>
          <w:rtl/>
          <w:lang w:val="en-US"/>
          <w:rPrChange w:id="964" w:author="Author">
            <w:rPr>
              <w:rFonts w:cs="Times New Roman" w:hint="cs"/>
              <w:position w:val="6"/>
              <w:sz w:val="18"/>
              <w:szCs w:val="18"/>
              <w:rtl/>
              <w:lang w:val="en-US" w:bidi="ar-SY"/>
            </w:rPr>
          </w:rPrChange>
        </w:rPr>
        <w:t>في</w:t>
      </w:r>
      <w:r w:rsidRPr="002969D9">
        <w:rPr>
          <w:rtl/>
          <w:lang w:val="en-US"/>
          <w:rPrChange w:id="965" w:author="Author">
            <w:rPr>
              <w:rFonts w:cs="Times New Roman"/>
              <w:position w:val="6"/>
              <w:sz w:val="18"/>
              <w:szCs w:val="18"/>
              <w:rtl/>
              <w:lang w:val="en-US" w:bidi="ar-SY"/>
            </w:rPr>
          </w:rPrChange>
        </w:rPr>
        <w:t xml:space="preserve"> </w:t>
      </w:r>
      <w:r w:rsidRPr="002969D9">
        <w:rPr>
          <w:rFonts w:hint="cs"/>
          <w:rtl/>
          <w:lang w:val="en-US"/>
          <w:rPrChange w:id="966" w:author="Author">
            <w:rPr>
              <w:rFonts w:cs="Times New Roman" w:hint="cs"/>
              <w:position w:val="6"/>
              <w:sz w:val="18"/>
              <w:szCs w:val="18"/>
              <w:rtl/>
              <w:lang w:val="en-US" w:bidi="ar-SY"/>
            </w:rPr>
          </w:rPrChange>
        </w:rPr>
        <w:t>بناء</w:t>
      </w:r>
      <w:r w:rsidRPr="002969D9">
        <w:rPr>
          <w:rtl/>
          <w:lang w:val="en-US"/>
          <w:rPrChange w:id="967" w:author="Author">
            <w:rPr>
              <w:rFonts w:cs="Times New Roman"/>
              <w:position w:val="6"/>
              <w:sz w:val="18"/>
              <w:szCs w:val="18"/>
              <w:rtl/>
              <w:lang w:val="en-US" w:bidi="ar-SY"/>
            </w:rPr>
          </w:rPrChange>
        </w:rPr>
        <w:t xml:space="preserve"> </w:t>
      </w:r>
      <w:r w:rsidRPr="002969D9">
        <w:rPr>
          <w:rFonts w:hint="cs"/>
          <w:rtl/>
          <w:lang w:val="en-US"/>
          <w:rPrChange w:id="968" w:author="Author">
            <w:rPr>
              <w:rFonts w:cs="Times New Roman" w:hint="cs"/>
              <w:position w:val="6"/>
              <w:sz w:val="18"/>
              <w:szCs w:val="18"/>
              <w:rtl/>
              <w:lang w:val="en-US" w:bidi="ar-SY"/>
            </w:rPr>
          </w:rPrChange>
        </w:rPr>
        <w:t>قدرات</w:t>
      </w:r>
      <w:r w:rsidRPr="002969D9">
        <w:rPr>
          <w:rtl/>
          <w:lang w:val="en-US"/>
          <w:rPrChange w:id="969" w:author="Author">
            <w:rPr>
              <w:rFonts w:cs="Times New Roman"/>
              <w:position w:val="6"/>
              <w:sz w:val="18"/>
              <w:szCs w:val="18"/>
              <w:rtl/>
              <w:lang w:val="en-US" w:bidi="ar-SY"/>
            </w:rPr>
          </w:rPrChange>
        </w:rPr>
        <w:t xml:space="preserve"> </w:t>
      </w:r>
      <w:r w:rsidRPr="002969D9">
        <w:rPr>
          <w:rFonts w:hint="cs"/>
          <w:rtl/>
          <w:lang w:val="en-US"/>
          <w:rPrChange w:id="970" w:author="Author">
            <w:rPr>
              <w:rFonts w:cs="Times New Roman" w:hint="cs"/>
              <w:position w:val="6"/>
              <w:sz w:val="18"/>
              <w:szCs w:val="18"/>
              <w:rtl/>
              <w:lang w:val="en-US" w:bidi="ar-SY"/>
            </w:rPr>
          </w:rPrChange>
        </w:rPr>
        <w:t>البلدان</w:t>
      </w:r>
      <w:r w:rsidRPr="002969D9">
        <w:rPr>
          <w:rtl/>
          <w:lang w:val="en-US"/>
          <w:rPrChange w:id="971" w:author="Author">
            <w:rPr>
              <w:rFonts w:cs="Times New Roman"/>
              <w:position w:val="6"/>
              <w:sz w:val="18"/>
              <w:szCs w:val="18"/>
              <w:rtl/>
              <w:lang w:val="en-US" w:bidi="ar-SY"/>
            </w:rPr>
          </w:rPrChange>
        </w:rPr>
        <w:t xml:space="preserve"> </w:t>
      </w:r>
      <w:r w:rsidRPr="002969D9">
        <w:rPr>
          <w:rFonts w:hint="cs"/>
          <w:rtl/>
          <w:lang w:val="en-US"/>
          <w:rPrChange w:id="972" w:author="Author">
            <w:rPr>
              <w:rFonts w:cs="Times New Roman" w:hint="cs"/>
              <w:position w:val="6"/>
              <w:sz w:val="18"/>
              <w:szCs w:val="18"/>
              <w:rtl/>
              <w:lang w:val="en-US" w:bidi="ar-SY"/>
            </w:rPr>
          </w:rPrChange>
        </w:rPr>
        <w:t>النامية</w:t>
      </w:r>
      <w:r w:rsidRPr="002969D9">
        <w:rPr>
          <w:rtl/>
          <w:lang w:val="en-US"/>
          <w:rPrChange w:id="973" w:author="Author">
            <w:rPr>
              <w:rFonts w:cs="Times New Roman"/>
              <w:position w:val="6"/>
              <w:sz w:val="18"/>
              <w:szCs w:val="18"/>
              <w:rtl/>
              <w:lang w:val="en-US" w:bidi="ar-SY"/>
            </w:rPr>
          </w:rPrChange>
        </w:rPr>
        <w:t xml:space="preserve"> </w:t>
      </w:r>
      <w:r w:rsidRPr="002969D9">
        <w:rPr>
          <w:rFonts w:hint="cs"/>
          <w:rtl/>
          <w:lang w:val="en-US"/>
          <w:rPrChange w:id="974" w:author="Author">
            <w:rPr>
              <w:rFonts w:cs="Times New Roman" w:hint="cs"/>
              <w:position w:val="6"/>
              <w:sz w:val="18"/>
              <w:szCs w:val="18"/>
              <w:rtl/>
              <w:lang w:val="en-US" w:bidi="ar-SY"/>
            </w:rPr>
          </w:rPrChange>
        </w:rPr>
        <w:t>في</w:t>
      </w:r>
      <w:r w:rsidRPr="002969D9">
        <w:rPr>
          <w:rtl/>
          <w:lang w:val="en-US"/>
          <w:rPrChange w:id="975" w:author="Author">
            <w:rPr>
              <w:rFonts w:cs="Times New Roman"/>
              <w:position w:val="6"/>
              <w:sz w:val="18"/>
              <w:szCs w:val="18"/>
              <w:rtl/>
              <w:lang w:val="en-US" w:bidi="ar-SY"/>
            </w:rPr>
          </w:rPrChange>
        </w:rPr>
        <w:t xml:space="preserve"> </w:t>
      </w:r>
      <w:r w:rsidRPr="002969D9">
        <w:rPr>
          <w:rFonts w:hint="cs"/>
          <w:rtl/>
          <w:lang w:val="en-US"/>
          <w:rPrChange w:id="976" w:author="Author">
            <w:rPr>
              <w:rFonts w:cs="Times New Roman" w:hint="cs"/>
              <w:position w:val="6"/>
              <w:sz w:val="18"/>
              <w:szCs w:val="18"/>
              <w:rtl/>
              <w:lang w:val="en-US" w:bidi="ar-SY"/>
            </w:rPr>
          </w:rPrChange>
        </w:rPr>
        <w:t>مجال</w:t>
      </w:r>
      <w:r w:rsidRPr="002969D9">
        <w:rPr>
          <w:rtl/>
          <w:lang w:val="en-US"/>
          <w:rPrChange w:id="977" w:author="Author">
            <w:rPr>
              <w:rFonts w:cs="Times New Roman"/>
              <w:position w:val="6"/>
              <w:sz w:val="18"/>
              <w:szCs w:val="18"/>
              <w:rtl/>
              <w:lang w:val="en-US" w:bidi="ar-SY"/>
            </w:rPr>
          </w:rPrChange>
        </w:rPr>
        <w:t xml:space="preserve"> </w:t>
      </w:r>
      <w:r w:rsidRPr="002969D9">
        <w:rPr>
          <w:rFonts w:hint="cs"/>
          <w:rtl/>
          <w:lang w:val="en-US"/>
          <w:rPrChange w:id="978" w:author="Author">
            <w:rPr>
              <w:rFonts w:cs="Times New Roman" w:hint="cs"/>
              <w:position w:val="6"/>
              <w:sz w:val="18"/>
              <w:szCs w:val="18"/>
              <w:rtl/>
              <w:lang w:val="en-US" w:bidi="ar-SY"/>
            </w:rPr>
          </w:rPrChange>
        </w:rPr>
        <w:t>اختبارات</w:t>
      </w:r>
      <w:r w:rsidRPr="002969D9">
        <w:rPr>
          <w:rtl/>
          <w:lang w:val="en-US"/>
          <w:rPrChange w:id="979" w:author="Author">
            <w:rPr>
              <w:rFonts w:cs="Times New Roman"/>
              <w:position w:val="6"/>
              <w:sz w:val="18"/>
              <w:szCs w:val="18"/>
              <w:rtl/>
              <w:lang w:val="en-US" w:bidi="ar-SY"/>
            </w:rPr>
          </w:rPrChange>
        </w:rPr>
        <w:t xml:space="preserve"> </w:t>
      </w:r>
      <w:r w:rsidRPr="002969D9">
        <w:rPr>
          <w:rFonts w:hint="cs"/>
          <w:rtl/>
          <w:lang w:val="en-US"/>
          <w:rPrChange w:id="980" w:author="Author">
            <w:rPr>
              <w:rFonts w:cs="Times New Roman" w:hint="cs"/>
              <w:position w:val="6"/>
              <w:sz w:val="18"/>
              <w:szCs w:val="18"/>
              <w:rtl/>
              <w:lang w:val="en-US" w:bidi="ar-SY"/>
            </w:rPr>
          </w:rPrChange>
        </w:rPr>
        <w:t>المطابقة</w:t>
      </w:r>
      <w:r w:rsidRPr="002969D9">
        <w:rPr>
          <w:rtl/>
          <w:lang w:val="en-US"/>
          <w:rPrChange w:id="981" w:author="Author">
            <w:rPr>
              <w:rFonts w:cs="Times New Roman"/>
              <w:position w:val="6"/>
              <w:sz w:val="18"/>
              <w:szCs w:val="18"/>
              <w:rtl/>
              <w:lang w:val="en-US" w:bidi="ar-SY"/>
            </w:rPr>
          </w:rPrChange>
        </w:rPr>
        <w:t xml:space="preserve"> </w:t>
      </w:r>
      <w:r w:rsidRPr="002969D9">
        <w:rPr>
          <w:rFonts w:hint="cs"/>
          <w:rtl/>
          <w:lang w:val="en-US"/>
          <w:rPrChange w:id="982" w:author="Author">
            <w:rPr>
              <w:rFonts w:cs="Times New Roman" w:hint="cs"/>
              <w:position w:val="6"/>
              <w:sz w:val="18"/>
              <w:szCs w:val="18"/>
              <w:rtl/>
              <w:lang w:val="en-US" w:bidi="ar-SY"/>
            </w:rPr>
          </w:rPrChange>
        </w:rPr>
        <w:t>وقابلية</w:t>
      </w:r>
      <w:r w:rsidRPr="002969D9">
        <w:rPr>
          <w:rtl/>
          <w:lang w:val="en-US"/>
          <w:rPrChange w:id="983" w:author="Author">
            <w:rPr>
              <w:rFonts w:cs="Times New Roman"/>
              <w:position w:val="6"/>
              <w:sz w:val="18"/>
              <w:szCs w:val="18"/>
              <w:rtl/>
              <w:lang w:val="en-US" w:bidi="ar-SY"/>
            </w:rPr>
          </w:rPrChange>
        </w:rPr>
        <w:t xml:space="preserve"> </w:t>
      </w:r>
      <w:r w:rsidRPr="002969D9">
        <w:rPr>
          <w:rFonts w:hint="cs"/>
          <w:rtl/>
          <w:lang w:val="en-US"/>
          <w:rPrChange w:id="984" w:author="Author">
            <w:rPr>
              <w:rFonts w:cs="Times New Roman" w:hint="cs"/>
              <w:position w:val="6"/>
              <w:sz w:val="18"/>
              <w:szCs w:val="18"/>
              <w:rtl/>
              <w:lang w:val="en-US" w:bidi="ar-SY"/>
            </w:rPr>
          </w:rPrChange>
        </w:rPr>
        <w:t>التشغيل</w:t>
      </w:r>
      <w:r w:rsidRPr="002969D9">
        <w:rPr>
          <w:rtl/>
          <w:lang w:val="en-US"/>
          <w:rPrChange w:id="985" w:author="Author">
            <w:rPr>
              <w:rFonts w:cs="Times New Roman"/>
              <w:position w:val="6"/>
              <w:sz w:val="18"/>
              <w:szCs w:val="18"/>
              <w:rtl/>
              <w:lang w:val="en-US" w:bidi="ar-SY"/>
            </w:rPr>
          </w:rPrChange>
        </w:rPr>
        <w:t xml:space="preserve"> </w:t>
      </w:r>
      <w:r w:rsidRPr="002969D9">
        <w:rPr>
          <w:rFonts w:hint="cs"/>
          <w:rtl/>
          <w:lang w:val="en-US"/>
          <w:rPrChange w:id="986" w:author="Author">
            <w:rPr>
              <w:rFonts w:cs="Times New Roman" w:hint="cs"/>
              <w:position w:val="6"/>
              <w:sz w:val="18"/>
              <w:szCs w:val="18"/>
              <w:rtl/>
              <w:lang w:val="en-US" w:bidi="ar-SY"/>
            </w:rPr>
          </w:rPrChange>
        </w:rPr>
        <w:t>البيني،</w:t>
      </w:r>
      <w:r w:rsidRPr="002969D9">
        <w:rPr>
          <w:rtl/>
          <w:lang w:val="en-US"/>
          <w:rPrChange w:id="987" w:author="Author">
            <w:rPr>
              <w:rFonts w:cs="Times New Roman"/>
              <w:position w:val="6"/>
              <w:sz w:val="18"/>
              <w:szCs w:val="18"/>
              <w:rtl/>
              <w:lang w:val="en-US" w:bidi="ar-SY"/>
            </w:rPr>
          </w:rPrChange>
        </w:rPr>
        <w:t xml:space="preserve"> </w:t>
      </w:r>
      <w:r w:rsidRPr="002969D9">
        <w:rPr>
          <w:rFonts w:hint="cs"/>
          <w:rtl/>
          <w:lang w:val="en-US"/>
          <w:rPrChange w:id="988" w:author="Author">
            <w:rPr>
              <w:rFonts w:cs="Times New Roman" w:hint="cs"/>
              <w:position w:val="6"/>
              <w:sz w:val="18"/>
              <w:szCs w:val="18"/>
              <w:rtl/>
              <w:lang w:val="en-US" w:bidi="ar-SY"/>
            </w:rPr>
          </w:rPrChange>
        </w:rPr>
        <w:t>ب</w:t>
      </w:r>
      <w:r>
        <w:rPr>
          <w:rFonts w:hint="eastAsia"/>
          <w:rtl/>
          <w:lang w:val="en-US"/>
        </w:rPr>
        <w:t>ما </w:t>
      </w:r>
      <w:r w:rsidRPr="002969D9">
        <w:rPr>
          <w:rFonts w:hint="cs"/>
          <w:rtl/>
          <w:lang w:val="en-US"/>
          <w:rPrChange w:id="989" w:author="Author">
            <w:rPr>
              <w:rFonts w:cs="Times New Roman" w:hint="cs"/>
              <w:position w:val="6"/>
              <w:sz w:val="18"/>
              <w:szCs w:val="18"/>
              <w:rtl/>
              <w:lang w:val="en-US" w:bidi="ar-SY"/>
            </w:rPr>
          </w:rPrChange>
        </w:rPr>
        <w:t>في</w:t>
      </w:r>
      <w:r w:rsidRPr="002969D9">
        <w:rPr>
          <w:rtl/>
          <w:lang w:val="en-US"/>
          <w:rPrChange w:id="990" w:author="Author">
            <w:rPr>
              <w:rFonts w:cs="Times New Roman"/>
              <w:position w:val="6"/>
              <w:sz w:val="18"/>
              <w:szCs w:val="18"/>
              <w:rtl/>
              <w:lang w:val="en-US" w:bidi="ar-SY"/>
            </w:rPr>
          </w:rPrChange>
        </w:rPr>
        <w:t xml:space="preserve"> </w:t>
      </w:r>
      <w:r w:rsidRPr="002969D9">
        <w:rPr>
          <w:rFonts w:hint="cs"/>
          <w:rtl/>
          <w:lang w:val="en-US"/>
          <w:rPrChange w:id="991" w:author="Author">
            <w:rPr>
              <w:rFonts w:cs="Times New Roman" w:hint="cs"/>
              <w:position w:val="6"/>
              <w:sz w:val="18"/>
              <w:szCs w:val="18"/>
              <w:rtl/>
              <w:lang w:val="en-US" w:bidi="ar-SY"/>
            </w:rPr>
          </w:rPrChange>
        </w:rPr>
        <w:t>ذلك</w:t>
      </w:r>
      <w:r w:rsidRPr="002969D9">
        <w:rPr>
          <w:rtl/>
          <w:lang w:val="en-US"/>
          <w:rPrChange w:id="992" w:author="Author">
            <w:rPr>
              <w:rFonts w:cs="Times New Roman"/>
              <w:position w:val="6"/>
              <w:sz w:val="18"/>
              <w:szCs w:val="18"/>
              <w:rtl/>
              <w:lang w:val="en-US" w:bidi="ar-SY"/>
            </w:rPr>
          </w:rPrChange>
        </w:rPr>
        <w:t xml:space="preserve"> </w:t>
      </w:r>
      <w:r w:rsidRPr="002969D9">
        <w:rPr>
          <w:rFonts w:hint="cs"/>
          <w:rtl/>
          <w:lang w:val="en-US"/>
          <w:rPrChange w:id="993" w:author="Author">
            <w:rPr>
              <w:rFonts w:cs="Times New Roman" w:hint="cs"/>
              <w:position w:val="6"/>
              <w:sz w:val="18"/>
              <w:szCs w:val="18"/>
              <w:rtl/>
              <w:lang w:val="en-US" w:bidi="ar-SY"/>
            </w:rPr>
          </w:rPrChange>
        </w:rPr>
        <w:t>التدريب</w:t>
      </w:r>
      <w:r w:rsidRPr="002969D9">
        <w:rPr>
          <w:rtl/>
          <w:lang w:val="en-US"/>
          <w:rPrChange w:id="994" w:author="Author">
            <w:rPr>
              <w:rFonts w:cs="Times New Roman"/>
              <w:position w:val="6"/>
              <w:sz w:val="18"/>
              <w:szCs w:val="18"/>
              <w:rtl/>
              <w:lang w:val="en-US" w:bidi="ar-SY"/>
            </w:rPr>
          </w:rPrChange>
        </w:rPr>
        <w:t xml:space="preserve"> </w:t>
      </w:r>
      <w:r w:rsidRPr="002969D9">
        <w:rPr>
          <w:rFonts w:hint="cs"/>
          <w:rtl/>
          <w:lang w:val="en-US"/>
          <w:rPrChange w:id="995" w:author="Author">
            <w:rPr>
              <w:rFonts w:cs="Times New Roman" w:hint="cs"/>
              <w:position w:val="6"/>
              <w:sz w:val="18"/>
              <w:szCs w:val="18"/>
              <w:rtl/>
              <w:lang w:val="en-US" w:bidi="ar-SY"/>
            </w:rPr>
          </w:rPrChange>
        </w:rPr>
        <w:t>العملي،</w:t>
      </w:r>
      <w:r w:rsidRPr="002969D9">
        <w:rPr>
          <w:rtl/>
          <w:lang w:val="en-US"/>
          <w:rPrChange w:id="996" w:author="Author">
            <w:rPr>
              <w:rFonts w:cs="Times New Roman"/>
              <w:position w:val="6"/>
              <w:sz w:val="18"/>
              <w:szCs w:val="18"/>
              <w:rtl/>
              <w:lang w:val="en-US" w:bidi="ar-SY"/>
            </w:rPr>
          </w:rPrChange>
        </w:rPr>
        <w:t xml:space="preserve"> </w:t>
      </w:r>
      <w:r>
        <w:rPr>
          <w:rFonts w:hint="cs"/>
          <w:rtl/>
          <w:lang w:val="en-US"/>
        </w:rPr>
        <w:t>وخاصة في إطار</w:t>
      </w:r>
      <w:r w:rsidRPr="002969D9">
        <w:rPr>
          <w:rtl/>
          <w:lang w:val="en-US"/>
          <w:rPrChange w:id="997" w:author="Author">
            <w:rPr>
              <w:rFonts w:cs="Times New Roman"/>
              <w:position w:val="6"/>
              <w:sz w:val="18"/>
              <w:szCs w:val="18"/>
              <w:rtl/>
              <w:lang w:val="en-US" w:bidi="ar-SY"/>
            </w:rPr>
          </w:rPrChange>
        </w:rPr>
        <w:t xml:space="preserve"> </w:t>
      </w:r>
      <w:r w:rsidRPr="002969D9">
        <w:rPr>
          <w:rFonts w:hint="cs"/>
          <w:rtl/>
          <w:lang w:val="en-US"/>
          <w:rPrChange w:id="998" w:author="Author">
            <w:rPr>
              <w:rFonts w:cs="Times New Roman" w:hint="cs"/>
              <w:position w:val="6"/>
              <w:sz w:val="18"/>
              <w:szCs w:val="18"/>
              <w:rtl/>
              <w:lang w:val="en-US" w:bidi="ar-SY"/>
            </w:rPr>
          </w:rPrChange>
        </w:rPr>
        <w:t>أي</w:t>
      </w:r>
      <w:r w:rsidRPr="002969D9">
        <w:rPr>
          <w:rtl/>
          <w:lang w:val="en-US"/>
          <w:rPrChange w:id="999" w:author="Author">
            <w:rPr>
              <w:rFonts w:cs="Times New Roman"/>
              <w:position w:val="6"/>
              <w:sz w:val="18"/>
              <w:szCs w:val="18"/>
              <w:rtl/>
              <w:lang w:val="en-US" w:bidi="ar-SY"/>
            </w:rPr>
          </w:rPrChange>
        </w:rPr>
        <w:t xml:space="preserve"> </w:t>
      </w:r>
      <w:r w:rsidRPr="002969D9">
        <w:rPr>
          <w:rFonts w:hint="cs"/>
          <w:rtl/>
          <w:lang w:val="en-US"/>
          <w:rPrChange w:id="1000" w:author="Author">
            <w:rPr>
              <w:rFonts w:cs="Times New Roman" w:hint="cs"/>
              <w:position w:val="6"/>
              <w:sz w:val="18"/>
              <w:szCs w:val="18"/>
              <w:rtl/>
              <w:lang w:val="en-US" w:bidi="ar-SY"/>
            </w:rPr>
          </w:rPrChange>
        </w:rPr>
        <w:t>عقد</w:t>
      </w:r>
      <w:r w:rsidRPr="002969D9">
        <w:rPr>
          <w:rtl/>
          <w:lang w:val="en-US"/>
          <w:rPrChange w:id="1001" w:author="Author">
            <w:rPr>
              <w:rFonts w:cs="Times New Roman"/>
              <w:position w:val="6"/>
              <w:sz w:val="18"/>
              <w:szCs w:val="18"/>
              <w:rtl/>
              <w:lang w:val="en-US" w:bidi="ar-SY"/>
            </w:rPr>
          </w:rPrChange>
        </w:rPr>
        <w:t xml:space="preserve"> </w:t>
      </w:r>
      <w:r w:rsidRPr="002969D9">
        <w:rPr>
          <w:rFonts w:hint="cs"/>
          <w:rtl/>
          <w:lang w:val="en-US"/>
          <w:rPrChange w:id="1002" w:author="Author">
            <w:rPr>
              <w:rFonts w:cs="Times New Roman" w:hint="cs"/>
              <w:position w:val="6"/>
              <w:sz w:val="18"/>
              <w:szCs w:val="18"/>
              <w:rtl/>
              <w:lang w:val="en-US" w:bidi="ar-SY"/>
            </w:rPr>
          </w:rPrChange>
        </w:rPr>
        <w:t>توريد</w:t>
      </w:r>
      <w:r w:rsidRPr="002969D9">
        <w:rPr>
          <w:rtl/>
          <w:lang w:val="en-US"/>
          <w:rPrChange w:id="1003" w:author="Author">
            <w:rPr>
              <w:rFonts w:cs="Times New Roman"/>
              <w:position w:val="6"/>
              <w:sz w:val="18"/>
              <w:szCs w:val="18"/>
              <w:rtl/>
              <w:lang w:val="en-US" w:bidi="ar-SY"/>
            </w:rPr>
          </w:rPrChange>
        </w:rPr>
        <w:t xml:space="preserve"> </w:t>
      </w:r>
      <w:r w:rsidRPr="002969D9">
        <w:rPr>
          <w:rFonts w:hint="cs"/>
          <w:rtl/>
          <w:lang w:val="en-US"/>
          <w:rPrChange w:id="1004" w:author="Author">
            <w:rPr>
              <w:rFonts w:cs="Times New Roman" w:hint="cs"/>
              <w:position w:val="6"/>
              <w:sz w:val="18"/>
              <w:szCs w:val="18"/>
              <w:rtl/>
              <w:lang w:val="en-US" w:bidi="ar-SY"/>
            </w:rPr>
          </w:rPrChange>
        </w:rPr>
        <w:t>لتجهيزات</w:t>
      </w:r>
      <w:r w:rsidRPr="002969D9">
        <w:rPr>
          <w:rtl/>
          <w:lang w:val="en-US"/>
          <w:rPrChange w:id="1005" w:author="Author">
            <w:rPr>
              <w:rFonts w:cs="Times New Roman"/>
              <w:position w:val="6"/>
              <w:sz w:val="18"/>
              <w:szCs w:val="18"/>
              <w:rtl/>
              <w:lang w:val="en-US" w:bidi="ar-SY"/>
            </w:rPr>
          </w:rPrChange>
        </w:rPr>
        <w:t xml:space="preserve"> </w:t>
      </w:r>
      <w:r w:rsidRPr="002969D9">
        <w:rPr>
          <w:rFonts w:hint="cs"/>
          <w:rtl/>
          <w:lang w:val="en-US"/>
          <w:rPrChange w:id="1006" w:author="Author">
            <w:rPr>
              <w:rFonts w:cs="Times New Roman" w:hint="cs"/>
              <w:position w:val="6"/>
              <w:sz w:val="18"/>
              <w:szCs w:val="18"/>
              <w:rtl/>
              <w:lang w:val="en-US" w:bidi="ar-SY"/>
            </w:rPr>
          </w:rPrChange>
        </w:rPr>
        <w:t>وخدمات</w:t>
      </w:r>
      <w:r w:rsidRPr="002969D9">
        <w:rPr>
          <w:rtl/>
          <w:lang w:val="en-US"/>
          <w:rPrChange w:id="1007" w:author="Author">
            <w:rPr>
              <w:rFonts w:cs="Times New Roman"/>
              <w:position w:val="6"/>
              <w:sz w:val="18"/>
              <w:szCs w:val="18"/>
              <w:rtl/>
              <w:lang w:val="en-US" w:bidi="ar-SY"/>
            </w:rPr>
          </w:rPrChange>
        </w:rPr>
        <w:t xml:space="preserve"> </w:t>
      </w:r>
      <w:r w:rsidRPr="002969D9">
        <w:rPr>
          <w:rFonts w:hint="cs"/>
          <w:rtl/>
          <w:lang w:val="en-US"/>
          <w:rPrChange w:id="1008" w:author="Author">
            <w:rPr>
              <w:rFonts w:cs="Times New Roman" w:hint="cs"/>
              <w:position w:val="6"/>
              <w:sz w:val="18"/>
              <w:szCs w:val="18"/>
              <w:rtl/>
              <w:lang w:val="en-US" w:bidi="ar-SY"/>
            </w:rPr>
          </w:rPrChange>
        </w:rPr>
        <w:t>وأنظمة</w:t>
      </w:r>
      <w:r w:rsidRPr="002969D9">
        <w:rPr>
          <w:rtl/>
          <w:lang w:val="en-US"/>
          <w:rPrChange w:id="1009" w:author="Author">
            <w:rPr>
              <w:rFonts w:cs="Times New Roman"/>
              <w:position w:val="6"/>
              <w:sz w:val="18"/>
              <w:szCs w:val="18"/>
              <w:rtl/>
              <w:lang w:val="en-US" w:bidi="ar-SY"/>
            </w:rPr>
          </w:rPrChange>
        </w:rPr>
        <w:t xml:space="preserve"> </w:t>
      </w:r>
      <w:r w:rsidRPr="002969D9">
        <w:rPr>
          <w:rFonts w:hint="cs"/>
          <w:rtl/>
          <w:lang w:val="en-US"/>
          <w:rPrChange w:id="1010" w:author="Author">
            <w:rPr>
              <w:rFonts w:cs="Times New Roman" w:hint="cs"/>
              <w:position w:val="6"/>
              <w:sz w:val="18"/>
              <w:szCs w:val="18"/>
              <w:rtl/>
              <w:lang w:val="en-US" w:bidi="ar-SY"/>
            </w:rPr>
          </w:rPrChange>
        </w:rPr>
        <w:t>الاتصالات</w:t>
      </w:r>
      <w:r w:rsidRPr="002969D9">
        <w:rPr>
          <w:rtl/>
          <w:lang w:val="en-US"/>
          <w:rPrChange w:id="1011" w:author="Author">
            <w:rPr>
              <w:rFonts w:cs="Times New Roman"/>
              <w:position w:val="6"/>
              <w:sz w:val="18"/>
              <w:szCs w:val="18"/>
              <w:rtl/>
              <w:lang w:val="en-US" w:bidi="ar-SY"/>
            </w:rPr>
          </w:rPrChange>
        </w:rPr>
        <w:t xml:space="preserve"> </w:t>
      </w:r>
      <w:r w:rsidRPr="002969D9">
        <w:rPr>
          <w:rFonts w:hint="cs"/>
          <w:rtl/>
          <w:lang w:val="en-US"/>
          <w:rPrChange w:id="1012" w:author="Author">
            <w:rPr>
              <w:rFonts w:cs="Times New Roman" w:hint="cs"/>
              <w:position w:val="6"/>
              <w:sz w:val="18"/>
              <w:szCs w:val="18"/>
              <w:rtl/>
              <w:lang w:val="en-US" w:bidi="ar-SY"/>
            </w:rPr>
          </w:rPrChange>
        </w:rPr>
        <w:t>إلى</w:t>
      </w:r>
      <w:r w:rsidRPr="002969D9">
        <w:rPr>
          <w:rtl/>
          <w:lang w:val="en-US"/>
          <w:rPrChange w:id="1013" w:author="Author">
            <w:rPr>
              <w:rFonts w:cs="Times New Roman"/>
              <w:position w:val="6"/>
              <w:sz w:val="18"/>
              <w:szCs w:val="18"/>
              <w:rtl/>
              <w:lang w:val="en-US" w:bidi="ar-SY"/>
            </w:rPr>
          </w:rPrChange>
        </w:rPr>
        <w:t xml:space="preserve"> </w:t>
      </w:r>
      <w:r w:rsidRPr="002969D9">
        <w:rPr>
          <w:rFonts w:hint="cs"/>
          <w:rtl/>
          <w:lang w:val="en-US"/>
          <w:rPrChange w:id="1014" w:author="Author">
            <w:rPr>
              <w:rFonts w:cs="Times New Roman" w:hint="cs"/>
              <w:position w:val="6"/>
              <w:sz w:val="18"/>
              <w:szCs w:val="18"/>
              <w:rtl/>
              <w:lang w:val="en-US" w:bidi="ar-SY"/>
            </w:rPr>
          </w:rPrChange>
        </w:rPr>
        <w:t>هذه</w:t>
      </w:r>
      <w:r w:rsidRPr="002969D9">
        <w:rPr>
          <w:rFonts w:hint="eastAsia"/>
          <w:rtl/>
          <w:lang w:val="en-US"/>
          <w:rPrChange w:id="1015" w:author="Author">
            <w:rPr>
              <w:rFonts w:cs="Times New Roman" w:hint="eastAsia"/>
              <w:position w:val="6"/>
              <w:sz w:val="18"/>
              <w:szCs w:val="18"/>
              <w:rtl/>
              <w:lang w:val="en-US" w:bidi="ar-SY"/>
            </w:rPr>
          </w:rPrChange>
        </w:rPr>
        <w:t> </w:t>
      </w:r>
      <w:r w:rsidRPr="002969D9">
        <w:rPr>
          <w:rFonts w:hint="cs"/>
          <w:rtl/>
          <w:lang w:val="en-US"/>
          <w:rPrChange w:id="1016" w:author="Author">
            <w:rPr>
              <w:rFonts w:cs="Times New Roman" w:hint="cs"/>
              <w:position w:val="6"/>
              <w:sz w:val="18"/>
              <w:szCs w:val="18"/>
              <w:rtl/>
              <w:lang w:val="en-US" w:bidi="ar-SY"/>
            </w:rPr>
          </w:rPrChange>
        </w:rPr>
        <w:t>البلدان،</w:t>
      </w:r>
    </w:p>
    <w:p w:rsidR="00026308" w:rsidRPr="007C33C7" w:rsidRDefault="00C603C5" w:rsidP="00026308">
      <w:pPr>
        <w:pStyle w:val="Call"/>
        <w:rPr>
          <w:rtl/>
          <w:lang w:bidi="ar-SA"/>
        </w:rPr>
      </w:pPr>
      <w:r w:rsidRPr="007C33C7">
        <w:rPr>
          <w:rFonts w:hint="cs"/>
          <w:rtl/>
        </w:rPr>
        <w:t>يدعو</w:t>
      </w:r>
      <w:r w:rsidRPr="007C33C7">
        <w:rPr>
          <w:rtl/>
        </w:rPr>
        <w:t xml:space="preserve"> </w:t>
      </w:r>
      <w:r w:rsidRPr="007C33C7">
        <w:rPr>
          <w:rFonts w:hint="cs"/>
          <w:rtl/>
        </w:rPr>
        <w:t>المنظمات</w:t>
      </w:r>
      <w:r w:rsidRPr="007C33C7">
        <w:rPr>
          <w:rtl/>
        </w:rPr>
        <w:t xml:space="preserve"> </w:t>
      </w:r>
      <w:r w:rsidRPr="007C33C7">
        <w:rPr>
          <w:rFonts w:hint="cs"/>
          <w:rtl/>
          <w:lang w:bidi="ar-SA"/>
        </w:rPr>
        <w:t>المؤهلة</w:t>
      </w:r>
      <w:r w:rsidRPr="007C33C7">
        <w:rPr>
          <w:rtl/>
        </w:rPr>
        <w:t xml:space="preserve"> </w:t>
      </w:r>
      <w:r w:rsidRPr="007C33C7">
        <w:rPr>
          <w:rFonts w:hint="cs"/>
          <w:rtl/>
        </w:rPr>
        <w:t>وفقاً</w:t>
      </w:r>
      <w:r w:rsidRPr="007C33C7">
        <w:rPr>
          <w:rtl/>
        </w:rPr>
        <w:t xml:space="preserve"> </w:t>
      </w:r>
      <w:r w:rsidRPr="007C33C7">
        <w:rPr>
          <w:rFonts w:hint="cs"/>
          <w:rtl/>
        </w:rPr>
        <w:t>للتوصية</w:t>
      </w:r>
      <w:r w:rsidRPr="007C33C7">
        <w:rPr>
          <w:rtl/>
        </w:rPr>
        <w:t xml:space="preserve"> </w:t>
      </w:r>
      <w:r w:rsidRPr="007C33C7">
        <w:t>ITU</w:t>
      </w:r>
      <w:r>
        <w:rPr>
          <w:lang w:val="en-US"/>
        </w:rPr>
        <w:t>-T A.5</w:t>
      </w:r>
    </w:p>
    <w:p w:rsidR="00026308" w:rsidRPr="003168BE" w:rsidRDefault="00C603C5" w:rsidP="00026308">
      <w:pPr>
        <w:rPr>
          <w:rtl/>
          <w:lang w:val="en-US"/>
        </w:rPr>
      </w:pPr>
      <w:r>
        <w:rPr>
          <w:lang w:val="en-US"/>
        </w:rPr>
        <w:t>1</w:t>
      </w:r>
      <w:r w:rsidRPr="007C33C7">
        <w:rPr>
          <w:rtl/>
          <w:lang w:val="en-US"/>
        </w:rPr>
        <w:tab/>
      </w:r>
      <w:r w:rsidRPr="007C33C7">
        <w:rPr>
          <w:rFonts w:hint="cs"/>
          <w:rtl/>
          <w:lang w:val="en-US"/>
        </w:rPr>
        <w:t>إلى</w:t>
      </w:r>
      <w:r w:rsidRPr="007C33C7">
        <w:rPr>
          <w:rtl/>
          <w:lang w:val="en-US"/>
        </w:rPr>
        <w:t xml:space="preserve"> </w:t>
      </w:r>
      <w:r w:rsidRPr="007C33C7">
        <w:rPr>
          <w:rFonts w:hint="cs"/>
          <w:rtl/>
          <w:lang w:val="en-US"/>
        </w:rPr>
        <w:t>المشاركة</w:t>
      </w:r>
      <w:r w:rsidRPr="007C33C7">
        <w:rPr>
          <w:rtl/>
          <w:lang w:val="en-US"/>
        </w:rPr>
        <w:t xml:space="preserve"> </w:t>
      </w:r>
      <w:r w:rsidRPr="007C33C7">
        <w:rPr>
          <w:rFonts w:hint="cs"/>
          <w:rtl/>
          <w:lang w:val="en-US"/>
        </w:rPr>
        <w:t>في</w:t>
      </w:r>
      <w:r w:rsidRPr="007C33C7">
        <w:rPr>
          <w:rtl/>
          <w:lang w:val="en-US"/>
        </w:rPr>
        <w:t xml:space="preserve"> </w:t>
      </w:r>
      <w:r w:rsidRPr="007C33C7">
        <w:rPr>
          <w:rFonts w:hint="cs"/>
          <w:rtl/>
          <w:lang w:val="en-US"/>
        </w:rPr>
        <w:t>أنشطة</w:t>
      </w:r>
      <w:r w:rsidRPr="007C33C7">
        <w:rPr>
          <w:rtl/>
          <w:lang w:val="en-US"/>
        </w:rPr>
        <w:t xml:space="preserve"> </w:t>
      </w:r>
      <w:r w:rsidRPr="007C33C7">
        <w:rPr>
          <w:rFonts w:hint="cs"/>
          <w:rtl/>
          <w:lang w:val="en-US"/>
        </w:rPr>
        <w:t>قاعدة</w:t>
      </w:r>
      <w:r w:rsidRPr="007C33C7">
        <w:rPr>
          <w:rtl/>
          <w:lang w:val="en-US"/>
        </w:rPr>
        <w:t xml:space="preserve"> </w:t>
      </w:r>
      <w:r>
        <w:rPr>
          <w:rFonts w:hint="cs"/>
          <w:rtl/>
          <w:lang w:val="en-US"/>
        </w:rPr>
        <w:t>ال</w:t>
      </w:r>
      <w:r w:rsidRPr="007C33C7">
        <w:rPr>
          <w:rFonts w:hint="cs"/>
          <w:rtl/>
          <w:lang w:val="en-US"/>
        </w:rPr>
        <w:t>بيانات</w:t>
      </w:r>
      <w:r w:rsidRPr="007C33C7">
        <w:rPr>
          <w:rtl/>
          <w:lang w:val="en-US"/>
        </w:rPr>
        <w:t xml:space="preserve"> </w:t>
      </w:r>
      <w:r w:rsidRPr="007C33C7">
        <w:rPr>
          <w:rFonts w:hint="cs"/>
          <w:rtl/>
          <w:lang w:val="en-US"/>
        </w:rPr>
        <w:t>ا</w:t>
      </w:r>
      <w:r>
        <w:rPr>
          <w:rFonts w:hint="cs"/>
          <w:rtl/>
          <w:lang w:val="en-US"/>
        </w:rPr>
        <w:t>لاسترشادية ل</w:t>
      </w:r>
      <w:r w:rsidRPr="007C33C7">
        <w:rPr>
          <w:rFonts w:hint="cs"/>
          <w:rtl/>
          <w:lang w:val="en-US"/>
        </w:rPr>
        <w:t>لمطابقة</w:t>
      </w:r>
      <w:r w:rsidRPr="007C33C7">
        <w:rPr>
          <w:rtl/>
          <w:lang w:val="en-US"/>
        </w:rPr>
        <w:t xml:space="preserve"> </w:t>
      </w:r>
      <w:r w:rsidRPr="007C33C7">
        <w:rPr>
          <w:rFonts w:hint="cs"/>
          <w:rtl/>
          <w:lang w:val="en-US"/>
        </w:rPr>
        <w:t>الخاصة</w:t>
      </w:r>
      <w:r w:rsidRPr="007C33C7">
        <w:rPr>
          <w:rtl/>
          <w:lang w:val="en-US"/>
        </w:rPr>
        <w:t xml:space="preserve"> </w:t>
      </w:r>
      <w:r w:rsidRPr="007C33C7">
        <w:rPr>
          <w:rFonts w:hint="cs"/>
          <w:rtl/>
          <w:lang w:val="en-US"/>
        </w:rPr>
        <w:t>بالاتحاد</w:t>
      </w:r>
      <w:r w:rsidRPr="007C33C7">
        <w:rPr>
          <w:rtl/>
          <w:lang w:val="en-US"/>
        </w:rPr>
        <w:t xml:space="preserve"> </w:t>
      </w:r>
      <w:r w:rsidRPr="007C33C7">
        <w:rPr>
          <w:rFonts w:hint="cs"/>
          <w:rtl/>
          <w:lang w:val="en-US"/>
        </w:rPr>
        <w:t>وتقاسم</w:t>
      </w:r>
      <w:r w:rsidRPr="007C33C7">
        <w:rPr>
          <w:rtl/>
          <w:lang w:val="en-US"/>
        </w:rPr>
        <w:t xml:space="preserve"> </w:t>
      </w:r>
      <w:r w:rsidRPr="007C33C7">
        <w:rPr>
          <w:rFonts w:hint="cs"/>
          <w:rtl/>
          <w:lang w:val="en-US"/>
        </w:rPr>
        <w:t>الروابط</w:t>
      </w:r>
      <w:r w:rsidRPr="007C33C7">
        <w:rPr>
          <w:rtl/>
          <w:lang w:val="en-US"/>
        </w:rPr>
        <w:t xml:space="preserve"> </w:t>
      </w:r>
      <w:r w:rsidRPr="007C33C7">
        <w:rPr>
          <w:rFonts w:hint="cs"/>
          <w:rtl/>
          <w:lang w:val="en-US"/>
        </w:rPr>
        <w:t>على</w:t>
      </w:r>
      <w:r w:rsidRPr="007C33C7">
        <w:rPr>
          <w:rtl/>
          <w:lang w:val="en-US"/>
        </w:rPr>
        <w:t xml:space="preserve"> </w:t>
      </w:r>
      <w:r w:rsidRPr="007C33C7">
        <w:rPr>
          <w:rFonts w:hint="cs"/>
          <w:rtl/>
          <w:lang w:val="en-US"/>
        </w:rPr>
        <w:t>أساس</w:t>
      </w:r>
      <w:r w:rsidRPr="007C33C7">
        <w:rPr>
          <w:rtl/>
          <w:lang w:val="en-US"/>
        </w:rPr>
        <w:t xml:space="preserve"> </w:t>
      </w:r>
      <w:r w:rsidRPr="007C33C7">
        <w:rPr>
          <w:rFonts w:hint="cs"/>
          <w:rtl/>
          <w:lang w:val="en-US"/>
        </w:rPr>
        <w:t>متبادل</w:t>
      </w:r>
      <w:r w:rsidRPr="007C33C7">
        <w:rPr>
          <w:rtl/>
          <w:lang w:val="en-US"/>
        </w:rPr>
        <w:t xml:space="preserve"> </w:t>
      </w:r>
      <w:r w:rsidRPr="007C33C7">
        <w:rPr>
          <w:rFonts w:hint="cs"/>
          <w:rtl/>
          <w:lang w:val="en-US"/>
        </w:rPr>
        <w:t>لإثراء</w:t>
      </w:r>
      <w:r w:rsidRPr="007C33C7">
        <w:rPr>
          <w:rtl/>
          <w:lang w:val="en-US"/>
        </w:rPr>
        <w:t xml:space="preserve"> </w:t>
      </w:r>
      <w:r w:rsidRPr="007C33C7">
        <w:rPr>
          <w:rFonts w:hint="cs"/>
          <w:rtl/>
          <w:lang w:val="en-US"/>
        </w:rPr>
        <w:t>محتواها</w:t>
      </w:r>
      <w:r w:rsidRPr="007C33C7">
        <w:rPr>
          <w:rtl/>
          <w:lang w:val="en-US"/>
        </w:rPr>
        <w:t xml:space="preserve"> </w:t>
      </w:r>
      <w:r w:rsidRPr="007C33C7">
        <w:rPr>
          <w:rFonts w:hint="cs"/>
          <w:rtl/>
          <w:lang w:val="en-US"/>
        </w:rPr>
        <w:t>بحيث</w:t>
      </w:r>
      <w:r w:rsidRPr="007C33C7">
        <w:rPr>
          <w:rtl/>
          <w:lang w:val="en-US"/>
        </w:rPr>
        <w:t xml:space="preserve"> </w:t>
      </w:r>
      <w:r w:rsidRPr="007C33C7">
        <w:rPr>
          <w:rFonts w:hint="cs"/>
          <w:rtl/>
          <w:lang w:val="en-US"/>
        </w:rPr>
        <w:t>يشير</w:t>
      </w:r>
      <w:r w:rsidRPr="007C33C7">
        <w:rPr>
          <w:rtl/>
          <w:lang w:val="en-US"/>
        </w:rPr>
        <w:t xml:space="preserve"> </w:t>
      </w:r>
      <w:r w:rsidRPr="007C33C7">
        <w:rPr>
          <w:rFonts w:hint="cs"/>
          <w:rtl/>
          <w:lang w:val="en-US"/>
        </w:rPr>
        <w:t>إلى</w:t>
      </w:r>
      <w:r w:rsidRPr="007C33C7">
        <w:rPr>
          <w:rtl/>
          <w:lang w:val="en-US"/>
        </w:rPr>
        <w:t xml:space="preserve"> </w:t>
      </w:r>
      <w:r w:rsidRPr="007C33C7">
        <w:rPr>
          <w:rFonts w:hint="cs"/>
          <w:rtl/>
          <w:lang w:val="en-US"/>
        </w:rPr>
        <w:t>المزيد</w:t>
      </w:r>
      <w:r w:rsidRPr="007C33C7">
        <w:rPr>
          <w:rtl/>
          <w:lang w:val="en-US"/>
        </w:rPr>
        <w:t xml:space="preserve"> </w:t>
      </w:r>
      <w:r w:rsidRPr="007C33C7">
        <w:rPr>
          <w:rFonts w:hint="cs"/>
          <w:rtl/>
          <w:lang w:val="en-US"/>
        </w:rPr>
        <w:t>من</w:t>
      </w:r>
      <w:r w:rsidRPr="007C33C7">
        <w:rPr>
          <w:rtl/>
          <w:lang w:val="en-US"/>
        </w:rPr>
        <w:t xml:space="preserve"> </w:t>
      </w:r>
      <w:r w:rsidRPr="007C33C7">
        <w:rPr>
          <w:rFonts w:hint="cs"/>
          <w:rtl/>
          <w:lang w:val="en-US"/>
        </w:rPr>
        <w:t>التوصيات</w:t>
      </w:r>
      <w:r w:rsidRPr="007C33C7">
        <w:rPr>
          <w:rtl/>
          <w:lang w:val="en-US"/>
        </w:rPr>
        <w:t xml:space="preserve"> </w:t>
      </w:r>
      <w:r w:rsidRPr="007C33C7">
        <w:rPr>
          <w:rFonts w:hint="cs"/>
          <w:rtl/>
          <w:lang w:val="en-US"/>
        </w:rPr>
        <w:t>والمعايير</w:t>
      </w:r>
      <w:r w:rsidRPr="007C33C7">
        <w:rPr>
          <w:rtl/>
          <w:lang w:val="en-US"/>
        </w:rPr>
        <w:t xml:space="preserve"> </w:t>
      </w:r>
      <w:r w:rsidRPr="007C33C7">
        <w:rPr>
          <w:rFonts w:hint="cs"/>
          <w:rtl/>
          <w:lang w:val="en-US"/>
        </w:rPr>
        <w:t>الخاصة</w:t>
      </w:r>
      <w:r w:rsidRPr="007C33C7">
        <w:rPr>
          <w:rtl/>
          <w:lang w:val="en-US"/>
        </w:rPr>
        <w:t xml:space="preserve"> </w:t>
      </w:r>
      <w:r w:rsidRPr="007C33C7">
        <w:rPr>
          <w:rFonts w:hint="cs"/>
          <w:rtl/>
          <w:lang w:val="en-US"/>
        </w:rPr>
        <w:t>بمنتج</w:t>
      </w:r>
      <w:r w:rsidRPr="007C33C7">
        <w:rPr>
          <w:rtl/>
          <w:lang w:val="en-US"/>
        </w:rPr>
        <w:t xml:space="preserve"> </w:t>
      </w:r>
      <w:r w:rsidRPr="007C33C7">
        <w:rPr>
          <w:rFonts w:hint="cs"/>
          <w:rtl/>
          <w:lang w:val="en-US"/>
        </w:rPr>
        <w:t>ما،</w:t>
      </w:r>
      <w:r w:rsidRPr="007C33C7">
        <w:rPr>
          <w:rtl/>
          <w:lang w:val="en-US"/>
        </w:rPr>
        <w:t xml:space="preserve"> </w:t>
      </w:r>
      <w:r w:rsidRPr="007C33C7">
        <w:rPr>
          <w:rFonts w:hint="cs"/>
          <w:rtl/>
          <w:lang w:val="en-US"/>
        </w:rPr>
        <w:t>وإتاحة</w:t>
      </w:r>
      <w:r w:rsidRPr="007C33C7">
        <w:rPr>
          <w:rtl/>
          <w:lang w:val="en-US"/>
        </w:rPr>
        <w:t xml:space="preserve"> </w:t>
      </w:r>
      <w:r w:rsidRPr="007C33C7">
        <w:rPr>
          <w:rFonts w:hint="cs"/>
          <w:rtl/>
          <w:lang w:val="en-US"/>
        </w:rPr>
        <w:t>المزيد</w:t>
      </w:r>
      <w:r w:rsidRPr="007C33C7">
        <w:rPr>
          <w:rtl/>
          <w:lang w:val="en-US"/>
        </w:rPr>
        <w:t xml:space="preserve"> </w:t>
      </w:r>
      <w:r w:rsidRPr="007C33C7">
        <w:rPr>
          <w:rFonts w:hint="cs"/>
          <w:rtl/>
          <w:lang w:val="en-US"/>
        </w:rPr>
        <w:t>من</w:t>
      </w:r>
      <w:r w:rsidRPr="007C33C7">
        <w:rPr>
          <w:rtl/>
          <w:lang w:val="en-US"/>
        </w:rPr>
        <w:t xml:space="preserve"> </w:t>
      </w:r>
      <w:r>
        <w:rPr>
          <w:rFonts w:hint="cs"/>
          <w:rtl/>
          <w:lang w:val="en-US"/>
        </w:rPr>
        <w:t>عرض منتجات الموردين</w:t>
      </w:r>
      <w:r w:rsidRPr="007C33C7">
        <w:rPr>
          <w:rtl/>
          <w:lang w:val="en-US"/>
        </w:rPr>
        <w:t xml:space="preserve"> </w:t>
      </w:r>
      <w:r w:rsidRPr="007C33C7">
        <w:rPr>
          <w:rFonts w:hint="cs"/>
          <w:rtl/>
          <w:lang w:val="en-US"/>
        </w:rPr>
        <w:t>وتوسيع</w:t>
      </w:r>
      <w:r w:rsidRPr="007C33C7">
        <w:rPr>
          <w:rtl/>
          <w:lang w:val="en-US"/>
        </w:rPr>
        <w:t xml:space="preserve"> </w:t>
      </w:r>
      <w:r w:rsidRPr="007C33C7">
        <w:rPr>
          <w:rFonts w:hint="cs"/>
          <w:rtl/>
          <w:lang w:val="en-US"/>
        </w:rPr>
        <w:t>نطاق</w:t>
      </w:r>
      <w:r w:rsidRPr="007C33C7">
        <w:rPr>
          <w:rtl/>
          <w:lang w:val="en-US"/>
        </w:rPr>
        <w:t xml:space="preserve"> </w:t>
      </w:r>
      <w:r>
        <w:rPr>
          <w:rFonts w:hint="cs"/>
          <w:rtl/>
          <w:lang w:val="en-US"/>
        </w:rPr>
        <w:t>ال</w:t>
      </w:r>
      <w:r w:rsidRPr="007C33C7">
        <w:rPr>
          <w:rFonts w:hint="cs"/>
          <w:rtl/>
          <w:lang w:val="en-US"/>
        </w:rPr>
        <w:t>اختيارات</w:t>
      </w:r>
      <w:r>
        <w:rPr>
          <w:rFonts w:hint="cs"/>
          <w:rtl/>
          <w:lang w:val="en-US"/>
        </w:rPr>
        <w:t xml:space="preserve"> المتاحة ل</w:t>
      </w:r>
      <w:r w:rsidRPr="007C33C7">
        <w:rPr>
          <w:rFonts w:hint="cs"/>
          <w:rtl/>
          <w:lang w:val="en-US"/>
        </w:rPr>
        <w:t>لمستعملين؛</w:t>
      </w:r>
    </w:p>
    <w:p w:rsidR="00026308" w:rsidRPr="007C33C7" w:rsidRDefault="00C603C5" w:rsidP="00026308">
      <w:pPr>
        <w:rPr>
          <w:rtl/>
        </w:rPr>
      </w:pPr>
      <w:r w:rsidRPr="007D6ABD">
        <w:t>2</w:t>
      </w:r>
      <w:r w:rsidRPr="007C33C7">
        <w:rPr>
          <w:rtl/>
        </w:rPr>
        <w:tab/>
      </w:r>
      <w:r w:rsidRPr="007D6ABD">
        <w:rPr>
          <w:rFonts w:hint="cs"/>
          <w:rtl/>
        </w:rPr>
        <w:t xml:space="preserve">إلى </w:t>
      </w:r>
      <w:r w:rsidRPr="007C33C7">
        <w:rPr>
          <w:rFonts w:hint="cs"/>
          <w:rtl/>
        </w:rPr>
        <w:t>المشاركة</w:t>
      </w:r>
      <w:r w:rsidRPr="007C33C7">
        <w:rPr>
          <w:rtl/>
        </w:rPr>
        <w:t xml:space="preserve"> </w:t>
      </w:r>
      <w:r w:rsidRPr="007C33C7">
        <w:rPr>
          <w:rFonts w:hint="cs"/>
          <w:rtl/>
        </w:rPr>
        <w:t>في</w:t>
      </w:r>
      <w:r w:rsidRPr="007C33C7">
        <w:rPr>
          <w:rtl/>
        </w:rPr>
        <w:t xml:space="preserve"> </w:t>
      </w:r>
      <w:r w:rsidRPr="007C33C7">
        <w:rPr>
          <w:rFonts w:hint="cs"/>
          <w:rtl/>
        </w:rPr>
        <w:t>برامج</w:t>
      </w:r>
      <w:r w:rsidRPr="007C33C7">
        <w:rPr>
          <w:rtl/>
        </w:rPr>
        <w:t xml:space="preserve"> </w:t>
      </w:r>
      <w:r w:rsidRPr="007C33C7">
        <w:rPr>
          <w:rFonts w:hint="cs"/>
          <w:rtl/>
        </w:rPr>
        <w:t>وأنشطة</w:t>
      </w:r>
      <w:r w:rsidRPr="007C33C7">
        <w:rPr>
          <w:rtl/>
        </w:rPr>
        <w:t xml:space="preserve"> </w:t>
      </w:r>
      <w:r w:rsidRPr="007C33C7">
        <w:rPr>
          <w:rFonts w:hint="cs"/>
          <w:rtl/>
        </w:rPr>
        <w:t>بناء</w:t>
      </w:r>
      <w:r w:rsidRPr="007C33C7">
        <w:rPr>
          <w:rtl/>
        </w:rPr>
        <w:t xml:space="preserve"> </w:t>
      </w:r>
      <w:r w:rsidRPr="007D6ABD">
        <w:rPr>
          <w:rFonts w:hint="cs"/>
          <w:rtl/>
        </w:rPr>
        <w:t>قدرات</w:t>
      </w:r>
      <w:r w:rsidRPr="007C33C7">
        <w:rPr>
          <w:rtl/>
        </w:rPr>
        <w:t xml:space="preserve"> </w:t>
      </w:r>
      <w:r w:rsidRPr="007C33C7">
        <w:rPr>
          <w:rFonts w:hint="cs"/>
          <w:rtl/>
        </w:rPr>
        <w:t>البلدان</w:t>
      </w:r>
      <w:r w:rsidRPr="007C33C7">
        <w:rPr>
          <w:rtl/>
        </w:rPr>
        <w:t xml:space="preserve"> </w:t>
      </w:r>
      <w:r w:rsidRPr="007C33C7">
        <w:rPr>
          <w:rFonts w:hint="cs"/>
          <w:rtl/>
        </w:rPr>
        <w:t>النامية</w:t>
      </w:r>
      <w:r w:rsidRPr="007C33C7">
        <w:rPr>
          <w:rtl/>
        </w:rPr>
        <w:t xml:space="preserve"> </w:t>
      </w:r>
      <w:r w:rsidRPr="007C33C7">
        <w:rPr>
          <w:rFonts w:hint="cs"/>
          <w:rtl/>
        </w:rPr>
        <w:t>التي</w:t>
      </w:r>
      <w:r w:rsidRPr="007C33C7">
        <w:rPr>
          <w:rtl/>
        </w:rPr>
        <w:t xml:space="preserve"> </w:t>
      </w:r>
      <w:r w:rsidRPr="007C33C7">
        <w:rPr>
          <w:rFonts w:hint="cs"/>
          <w:rtl/>
        </w:rPr>
        <w:t>ييسّرها</w:t>
      </w:r>
      <w:r w:rsidRPr="007C33C7">
        <w:rPr>
          <w:rtl/>
        </w:rPr>
        <w:t xml:space="preserve"> </w:t>
      </w:r>
      <w:r w:rsidRPr="007C33C7">
        <w:rPr>
          <w:rFonts w:hint="cs"/>
          <w:rtl/>
        </w:rPr>
        <w:t>كل</w:t>
      </w:r>
      <w:r w:rsidRPr="007C33C7">
        <w:rPr>
          <w:rtl/>
        </w:rPr>
        <w:t xml:space="preserve"> </w:t>
      </w:r>
      <w:r w:rsidRPr="007C33C7">
        <w:rPr>
          <w:rFonts w:hint="cs"/>
          <w:rtl/>
        </w:rPr>
        <w:t>من</w:t>
      </w:r>
      <w:r w:rsidRPr="007C33C7">
        <w:rPr>
          <w:rtl/>
        </w:rPr>
        <w:t xml:space="preserve"> </w:t>
      </w:r>
      <w:r w:rsidRPr="007C33C7">
        <w:rPr>
          <w:rFonts w:hint="cs"/>
          <w:rtl/>
        </w:rPr>
        <w:t>مكتب</w:t>
      </w:r>
      <w:r w:rsidRPr="007C33C7">
        <w:rPr>
          <w:rtl/>
        </w:rPr>
        <w:t xml:space="preserve"> </w:t>
      </w:r>
      <w:r w:rsidRPr="007C33C7">
        <w:rPr>
          <w:rFonts w:hint="cs"/>
          <w:rtl/>
        </w:rPr>
        <w:t>تقييس</w:t>
      </w:r>
      <w:r w:rsidRPr="007C33C7">
        <w:rPr>
          <w:rtl/>
        </w:rPr>
        <w:t xml:space="preserve"> </w:t>
      </w:r>
      <w:r w:rsidRPr="007C33C7">
        <w:rPr>
          <w:rFonts w:hint="cs"/>
          <w:rtl/>
        </w:rPr>
        <w:t>الاتصالات</w:t>
      </w:r>
      <w:r w:rsidRPr="007C33C7">
        <w:rPr>
          <w:rtl/>
        </w:rPr>
        <w:t xml:space="preserve"> </w:t>
      </w:r>
      <w:r w:rsidRPr="007C33C7">
        <w:rPr>
          <w:rFonts w:hint="cs"/>
          <w:rtl/>
        </w:rPr>
        <w:t>ومكتب</w:t>
      </w:r>
      <w:r w:rsidRPr="007C33C7">
        <w:rPr>
          <w:rtl/>
        </w:rPr>
        <w:t xml:space="preserve"> </w:t>
      </w:r>
      <w:r w:rsidRPr="007C33C7">
        <w:rPr>
          <w:rFonts w:hint="cs"/>
          <w:rtl/>
        </w:rPr>
        <w:t>تنمية</w:t>
      </w:r>
      <w:r w:rsidRPr="007C33C7">
        <w:rPr>
          <w:rtl/>
        </w:rPr>
        <w:t xml:space="preserve"> </w:t>
      </w:r>
      <w:r w:rsidRPr="007C33C7">
        <w:rPr>
          <w:rFonts w:hint="cs"/>
          <w:rtl/>
        </w:rPr>
        <w:t>الاتصالات،</w:t>
      </w:r>
      <w:r w:rsidRPr="007C33C7">
        <w:rPr>
          <w:rtl/>
        </w:rPr>
        <w:t xml:space="preserve"> </w:t>
      </w:r>
      <w:r w:rsidRPr="007C33C7">
        <w:rPr>
          <w:rFonts w:hint="cs"/>
          <w:rtl/>
        </w:rPr>
        <w:t>لا</w:t>
      </w:r>
      <w:r w:rsidRPr="007C33C7">
        <w:rPr>
          <w:rFonts w:hint="eastAsia"/>
          <w:rtl/>
        </w:rPr>
        <w:t> </w:t>
      </w:r>
      <w:r w:rsidRPr="007C33C7">
        <w:rPr>
          <w:rFonts w:hint="cs"/>
          <w:rtl/>
        </w:rPr>
        <w:t>سيما</w:t>
      </w:r>
      <w:r w:rsidRPr="007C33C7">
        <w:rPr>
          <w:rtl/>
        </w:rPr>
        <w:t xml:space="preserve"> </w:t>
      </w:r>
      <w:r w:rsidRPr="007C33C7">
        <w:rPr>
          <w:rFonts w:hint="cs"/>
          <w:rtl/>
        </w:rPr>
        <w:t>ما</w:t>
      </w:r>
      <w:r w:rsidRPr="007C33C7">
        <w:rPr>
          <w:rFonts w:hint="eastAsia"/>
          <w:rtl/>
        </w:rPr>
        <w:t> </w:t>
      </w:r>
      <w:r w:rsidRPr="007C33C7">
        <w:rPr>
          <w:rFonts w:hint="cs"/>
          <w:rtl/>
        </w:rPr>
        <w:t>يهيئ</w:t>
      </w:r>
      <w:r w:rsidRPr="007C33C7">
        <w:rPr>
          <w:rtl/>
        </w:rPr>
        <w:t xml:space="preserve"> </w:t>
      </w:r>
      <w:r w:rsidRPr="007C33C7">
        <w:rPr>
          <w:rFonts w:hint="cs"/>
          <w:rtl/>
        </w:rPr>
        <w:t>منها</w:t>
      </w:r>
      <w:r w:rsidRPr="007C33C7">
        <w:rPr>
          <w:rtl/>
        </w:rPr>
        <w:t xml:space="preserve"> </w:t>
      </w:r>
      <w:r w:rsidRPr="007C33C7">
        <w:rPr>
          <w:rFonts w:hint="cs"/>
          <w:rtl/>
        </w:rPr>
        <w:t>فرصاً</w:t>
      </w:r>
      <w:r w:rsidRPr="007C33C7">
        <w:rPr>
          <w:rtl/>
        </w:rPr>
        <w:t xml:space="preserve"> </w:t>
      </w:r>
      <w:r w:rsidRPr="007C33C7">
        <w:rPr>
          <w:rFonts w:hint="cs"/>
          <w:rtl/>
        </w:rPr>
        <w:t>أمام</w:t>
      </w:r>
      <w:r w:rsidRPr="007C33C7">
        <w:rPr>
          <w:rtl/>
        </w:rPr>
        <w:t xml:space="preserve"> </w:t>
      </w:r>
      <w:r w:rsidRPr="007C33C7">
        <w:rPr>
          <w:rFonts w:hint="cs"/>
          <w:rtl/>
        </w:rPr>
        <w:t>خبراء</w:t>
      </w:r>
      <w:r w:rsidRPr="007C33C7">
        <w:rPr>
          <w:rtl/>
        </w:rPr>
        <w:t xml:space="preserve"> </w:t>
      </w:r>
      <w:r w:rsidRPr="007C33C7">
        <w:rPr>
          <w:rFonts w:hint="cs"/>
          <w:rtl/>
        </w:rPr>
        <w:t>البلدان</w:t>
      </w:r>
      <w:r w:rsidRPr="007C33C7">
        <w:rPr>
          <w:rtl/>
        </w:rPr>
        <w:t xml:space="preserve"> </w:t>
      </w:r>
      <w:r w:rsidRPr="007C33C7">
        <w:rPr>
          <w:rFonts w:hint="cs"/>
          <w:rtl/>
        </w:rPr>
        <w:t>النامية</w:t>
      </w:r>
      <w:r w:rsidRPr="007D6ABD">
        <w:rPr>
          <w:rFonts w:hint="cs"/>
          <w:rtl/>
        </w:rPr>
        <w:t> </w:t>
      </w:r>
      <w:r w:rsidRPr="00625739">
        <w:rPr>
          <w:rFonts w:ascii="Times New Roman" w:hAnsi="Times New Roman" w:cs="Times New Roman" w:hint="cs"/>
          <w:rtl/>
        </w:rPr>
        <w:t>−</w:t>
      </w:r>
      <w:r w:rsidRPr="007D6ABD">
        <w:rPr>
          <w:rFonts w:hint="cs"/>
          <w:rtl/>
        </w:rPr>
        <w:t> خصوصاً من شركات التشغيل</w:t>
      </w:r>
      <w:r w:rsidRPr="007D6ABD">
        <w:rPr>
          <w:rFonts w:hint="eastAsia"/>
          <w:rtl/>
        </w:rPr>
        <w:t> </w:t>
      </w:r>
      <w:r w:rsidRPr="00625739">
        <w:rPr>
          <w:rFonts w:ascii="Times New Roman" w:hAnsi="Times New Roman" w:cs="Times New Roman" w:hint="cs"/>
          <w:rtl/>
        </w:rPr>
        <w:t>−</w:t>
      </w:r>
      <w:r w:rsidRPr="007D6ABD">
        <w:rPr>
          <w:rFonts w:hint="cs"/>
          <w:rtl/>
        </w:rPr>
        <w:t> </w:t>
      </w:r>
      <w:r w:rsidRPr="007C33C7">
        <w:rPr>
          <w:rFonts w:hint="cs"/>
          <w:rtl/>
        </w:rPr>
        <w:t>لاكتساب</w:t>
      </w:r>
      <w:r w:rsidRPr="007C33C7">
        <w:rPr>
          <w:rtl/>
        </w:rPr>
        <w:t xml:space="preserve"> </w:t>
      </w:r>
      <w:r w:rsidRPr="007C33C7">
        <w:rPr>
          <w:rFonts w:hint="cs"/>
          <w:rtl/>
        </w:rPr>
        <w:t>الخبرة</w:t>
      </w:r>
      <w:r w:rsidRPr="007C33C7">
        <w:rPr>
          <w:rFonts w:hint="eastAsia"/>
          <w:rtl/>
        </w:rPr>
        <w:t> </w:t>
      </w:r>
      <w:r w:rsidRPr="007C33C7">
        <w:rPr>
          <w:rFonts w:hint="cs"/>
          <w:rtl/>
        </w:rPr>
        <w:t>العملية،</w:t>
      </w:r>
    </w:p>
    <w:p w:rsidR="00026308" w:rsidRPr="007C33C7" w:rsidRDefault="00C603C5" w:rsidP="00026308">
      <w:pPr>
        <w:pStyle w:val="Call"/>
        <w:rPr>
          <w:rtl/>
          <w:lang w:bidi="ar-SA"/>
        </w:rPr>
      </w:pPr>
      <w:r w:rsidRPr="007C33C7">
        <w:rPr>
          <w:rFonts w:hint="cs"/>
          <w:rtl/>
          <w:lang w:bidi="ar-SA"/>
        </w:rPr>
        <w:t>يدعو</w:t>
      </w:r>
      <w:r w:rsidRPr="007C33C7">
        <w:rPr>
          <w:rtl/>
          <w:lang w:bidi="ar-SA"/>
        </w:rPr>
        <w:t xml:space="preserve"> </w:t>
      </w:r>
      <w:r w:rsidRPr="007C33C7">
        <w:rPr>
          <w:rFonts w:hint="cs"/>
          <w:rtl/>
          <w:lang w:bidi="ar-SA"/>
        </w:rPr>
        <w:t>الدول</w:t>
      </w:r>
      <w:r w:rsidRPr="007C33C7">
        <w:rPr>
          <w:rtl/>
          <w:lang w:bidi="ar-SA"/>
        </w:rPr>
        <w:t xml:space="preserve"> </w:t>
      </w:r>
      <w:r w:rsidRPr="007C33C7">
        <w:rPr>
          <w:rFonts w:hint="cs"/>
          <w:rtl/>
          <w:lang w:bidi="ar-SA"/>
        </w:rPr>
        <w:t>الأعضاء</w:t>
      </w:r>
    </w:p>
    <w:p w:rsidR="00026308" w:rsidRPr="007C33C7" w:rsidRDefault="00C603C5" w:rsidP="00026308">
      <w:pPr>
        <w:rPr>
          <w:rtl/>
          <w:lang w:val="en-US"/>
        </w:rPr>
      </w:pPr>
      <w:r>
        <w:rPr>
          <w:lang w:val="en-US"/>
        </w:rPr>
        <w:t>1</w:t>
      </w:r>
      <w:r w:rsidRPr="007C33C7">
        <w:rPr>
          <w:rtl/>
          <w:lang w:val="en-US"/>
        </w:rPr>
        <w:tab/>
      </w:r>
      <w:r w:rsidRPr="007C33C7">
        <w:rPr>
          <w:rFonts w:hint="cs"/>
          <w:rtl/>
          <w:lang w:val="en-US"/>
        </w:rPr>
        <w:t>إلى</w:t>
      </w:r>
      <w:r w:rsidRPr="007C33C7">
        <w:rPr>
          <w:rtl/>
          <w:lang w:val="en-US"/>
        </w:rPr>
        <w:t xml:space="preserve"> </w:t>
      </w:r>
      <w:r w:rsidRPr="007C33C7">
        <w:rPr>
          <w:rFonts w:hint="cs"/>
          <w:rtl/>
          <w:lang w:val="en-US"/>
        </w:rPr>
        <w:t>المساهمة</w:t>
      </w:r>
      <w:r w:rsidRPr="007C33C7">
        <w:rPr>
          <w:rtl/>
          <w:lang w:val="en-US"/>
        </w:rPr>
        <w:t xml:space="preserve"> </w:t>
      </w:r>
      <w:r w:rsidRPr="007C33C7">
        <w:rPr>
          <w:rFonts w:hint="cs"/>
          <w:rtl/>
          <w:lang w:val="en-US"/>
        </w:rPr>
        <w:t>في</w:t>
      </w:r>
      <w:r w:rsidRPr="007C33C7">
        <w:rPr>
          <w:rtl/>
          <w:lang w:val="en-US"/>
        </w:rPr>
        <w:t xml:space="preserve"> </w:t>
      </w:r>
      <w:r w:rsidRPr="007C33C7">
        <w:rPr>
          <w:rFonts w:hint="cs"/>
          <w:rtl/>
          <w:lang w:val="en-US"/>
        </w:rPr>
        <w:t>تنفيذ</w:t>
      </w:r>
      <w:r w:rsidRPr="007C33C7">
        <w:rPr>
          <w:rtl/>
          <w:lang w:val="en-US"/>
        </w:rPr>
        <w:t xml:space="preserve"> </w:t>
      </w:r>
      <w:r w:rsidRPr="007C33C7">
        <w:rPr>
          <w:rFonts w:hint="cs"/>
          <w:rtl/>
          <w:lang w:val="en-US"/>
        </w:rPr>
        <w:t>هذا</w:t>
      </w:r>
      <w:r w:rsidRPr="007C33C7">
        <w:rPr>
          <w:rtl/>
          <w:lang w:val="en-US"/>
        </w:rPr>
        <w:t xml:space="preserve"> </w:t>
      </w:r>
      <w:r w:rsidRPr="007C33C7">
        <w:rPr>
          <w:rFonts w:hint="cs"/>
          <w:rtl/>
          <w:lang w:val="en-US"/>
        </w:rPr>
        <w:t>القرار؛</w:t>
      </w:r>
    </w:p>
    <w:p w:rsidR="00026308" w:rsidRPr="007C33C7" w:rsidRDefault="00C603C5" w:rsidP="00026308">
      <w:pPr>
        <w:rPr>
          <w:rtl/>
          <w:lang w:val="en-US"/>
        </w:rPr>
      </w:pPr>
      <w:r>
        <w:rPr>
          <w:lang w:val="en-US"/>
        </w:rPr>
        <w:t>2</w:t>
      </w:r>
      <w:r w:rsidRPr="007C33C7">
        <w:rPr>
          <w:rtl/>
          <w:lang w:val="en-US"/>
        </w:rPr>
        <w:tab/>
      </w:r>
      <w:r w:rsidRPr="007C33C7">
        <w:rPr>
          <w:rFonts w:hint="cs"/>
          <w:rtl/>
          <w:lang w:val="en-US"/>
        </w:rPr>
        <w:t>إلى</w:t>
      </w:r>
      <w:r w:rsidRPr="007C33C7">
        <w:rPr>
          <w:rtl/>
          <w:lang w:val="en-US"/>
        </w:rPr>
        <w:t xml:space="preserve"> </w:t>
      </w:r>
      <w:r w:rsidRPr="007C33C7">
        <w:rPr>
          <w:rFonts w:hint="cs"/>
          <w:rtl/>
          <w:lang w:val="en-US"/>
        </w:rPr>
        <w:t>تشجيع</w:t>
      </w:r>
      <w:r w:rsidRPr="007C33C7">
        <w:rPr>
          <w:rtl/>
          <w:lang w:val="en-US"/>
        </w:rPr>
        <w:t xml:space="preserve"> </w:t>
      </w:r>
      <w:r>
        <w:rPr>
          <w:rFonts w:hint="cs"/>
          <w:rtl/>
          <w:lang w:val="en-US"/>
        </w:rPr>
        <w:t>كيانات الاختبار</w:t>
      </w:r>
      <w:r w:rsidRPr="007C33C7">
        <w:rPr>
          <w:rtl/>
          <w:lang w:val="en-US"/>
        </w:rPr>
        <w:t xml:space="preserve"> </w:t>
      </w:r>
      <w:r w:rsidRPr="007C33C7">
        <w:rPr>
          <w:rFonts w:hint="cs"/>
          <w:rtl/>
          <w:lang w:val="en-US"/>
        </w:rPr>
        <w:t>الوطنية</w:t>
      </w:r>
      <w:r w:rsidRPr="007C33C7">
        <w:rPr>
          <w:rtl/>
          <w:lang w:val="en-US"/>
        </w:rPr>
        <w:t xml:space="preserve"> </w:t>
      </w:r>
      <w:r w:rsidRPr="007C33C7">
        <w:rPr>
          <w:rFonts w:hint="cs"/>
          <w:rtl/>
          <w:lang w:val="en-US"/>
        </w:rPr>
        <w:t>والإقليمية</w:t>
      </w:r>
      <w:r w:rsidRPr="007C33C7">
        <w:rPr>
          <w:rtl/>
          <w:lang w:val="en-US"/>
        </w:rPr>
        <w:t xml:space="preserve"> </w:t>
      </w:r>
      <w:r w:rsidRPr="007C33C7">
        <w:rPr>
          <w:rFonts w:hint="cs"/>
          <w:rtl/>
          <w:lang w:val="en-US"/>
        </w:rPr>
        <w:t>على</w:t>
      </w:r>
      <w:r w:rsidRPr="007C33C7">
        <w:rPr>
          <w:rtl/>
          <w:lang w:val="en-US"/>
        </w:rPr>
        <w:t xml:space="preserve"> </w:t>
      </w:r>
      <w:r w:rsidRPr="007C33C7">
        <w:rPr>
          <w:rFonts w:hint="cs"/>
          <w:rtl/>
          <w:lang w:val="en-US"/>
        </w:rPr>
        <w:t>مساعدة</w:t>
      </w:r>
      <w:r w:rsidRPr="007C33C7">
        <w:rPr>
          <w:rtl/>
          <w:lang w:val="en-US"/>
        </w:rPr>
        <w:t xml:space="preserve"> </w:t>
      </w:r>
      <w:r w:rsidRPr="007C33C7">
        <w:rPr>
          <w:rFonts w:hint="cs"/>
          <w:rtl/>
          <w:lang w:val="en-US"/>
        </w:rPr>
        <w:t>الاتحاد</w:t>
      </w:r>
      <w:r w:rsidRPr="007C33C7">
        <w:rPr>
          <w:rtl/>
          <w:lang w:val="en-US"/>
        </w:rPr>
        <w:t xml:space="preserve"> </w:t>
      </w:r>
      <w:r w:rsidRPr="007C33C7">
        <w:rPr>
          <w:rFonts w:hint="cs"/>
          <w:rtl/>
          <w:lang w:val="en-US"/>
        </w:rPr>
        <w:t>في</w:t>
      </w:r>
      <w:r w:rsidRPr="007C33C7">
        <w:rPr>
          <w:rtl/>
          <w:lang w:val="en-US"/>
        </w:rPr>
        <w:t xml:space="preserve"> </w:t>
      </w:r>
      <w:r w:rsidRPr="007C33C7">
        <w:rPr>
          <w:rFonts w:hint="cs"/>
          <w:rtl/>
          <w:lang w:val="en-US"/>
        </w:rPr>
        <w:t>تنفيذ</w:t>
      </w:r>
      <w:r w:rsidRPr="007C33C7">
        <w:rPr>
          <w:rtl/>
          <w:lang w:val="en-US"/>
        </w:rPr>
        <w:t xml:space="preserve"> </w:t>
      </w:r>
      <w:r w:rsidRPr="007C33C7">
        <w:rPr>
          <w:rFonts w:hint="cs"/>
          <w:rtl/>
          <w:lang w:val="en-US"/>
        </w:rPr>
        <w:t>هذا</w:t>
      </w:r>
      <w:r>
        <w:rPr>
          <w:rFonts w:hint="cs"/>
          <w:rtl/>
          <w:lang w:val="en-US"/>
        </w:rPr>
        <w:t> </w:t>
      </w:r>
      <w:r w:rsidRPr="007C33C7">
        <w:rPr>
          <w:rFonts w:hint="cs"/>
          <w:rtl/>
          <w:lang w:val="en-US"/>
        </w:rPr>
        <w:t>القرار؛</w:t>
      </w:r>
    </w:p>
    <w:p w:rsidR="00026308" w:rsidRDefault="00C603C5">
      <w:pPr>
        <w:rPr>
          <w:ins w:id="1017" w:author="Author"/>
          <w:rtl/>
        </w:rPr>
        <w:pPrChange w:id="1018" w:author="Author">
          <w:pPr/>
        </w:pPrChange>
      </w:pPr>
      <w:r w:rsidRPr="007D6ABD">
        <w:t>3</w:t>
      </w:r>
      <w:r w:rsidRPr="002969D9">
        <w:rPr>
          <w:rtl/>
          <w:rPrChange w:id="1019" w:author="Author">
            <w:rPr>
              <w:rFonts w:cs="Times New Roman"/>
              <w:spacing w:val="-2"/>
              <w:position w:val="6"/>
              <w:sz w:val="18"/>
              <w:szCs w:val="18"/>
              <w:rtl/>
              <w:lang w:val="en-US" w:bidi="ar-SY"/>
            </w:rPr>
          </w:rPrChange>
        </w:rPr>
        <w:tab/>
      </w:r>
      <w:del w:id="1020" w:author="Author">
        <w:r w:rsidRPr="002969D9" w:rsidDel="00EF7E8E">
          <w:rPr>
            <w:rFonts w:hint="cs"/>
            <w:rtl/>
            <w:rPrChange w:id="1021" w:author="Author">
              <w:rPr>
                <w:rFonts w:cs="Times New Roman" w:hint="cs"/>
                <w:spacing w:val="-2"/>
                <w:position w:val="6"/>
                <w:sz w:val="18"/>
                <w:szCs w:val="18"/>
                <w:rtl/>
                <w:lang w:val="en-US" w:bidi="ar-SY"/>
              </w:rPr>
            </w:rPrChange>
          </w:rPr>
          <w:delText>إلى</w:delText>
        </w:r>
        <w:r w:rsidRPr="002969D9" w:rsidDel="00EF7E8E">
          <w:rPr>
            <w:rtl/>
            <w:rPrChange w:id="1022" w:author="Author">
              <w:rPr>
                <w:rFonts w:cs="Times New Roman"/>
                <w:spacing w:val="-2"/>
                <w:position w:val="6"/>
                <w:sz w:val="18"/>
                <w:szCs w:val="18"/>
                <w:rtl/>
                <w:lang w:val="en-US" w:bidi="ar-SY"/>
              </w:rPr>
            </w:rPrChange>
          </w:rPr>
          <w:delText xml:space="preserve"> </w:delText>
        </w:r>
        <w:r w:rsidRPr="002969D9" w:rsidDel="00EF7E8E">
          <w:rPr>
            <w:rFonts w:hint="cs"/>
            <w:rtl/>
            <w:rPrChange w:id="1023" w:author="Author">
              <w:rPr>
                <w:rFonts w:cs="Times New Roman" w:hint="cs"/>
                <w:spacing w:val="-2"/>
                <w:position w:val="6"/>
                <w:sz w:val="18"/>
                <w:szCs w:val="18"/>
                <w:rtl/>
                <w:lang w:val="en-US" w:bidi="ar-SY"/>
              </w:rPr>
            </w:rPrChange>
          </w:rPr>
          <w:delText>اعتماد</w:delText>
        </w:r>
        <w:r w:rsidRPr="002969D9" w:rsidDel="00EF7E8E">
          <w:rPr>
            <w:rtl/>
            <w:rPrChange w:id="1024" w:author="Author">
              <w:rPr>
                <w:rFonts w:cs="Times New Roman"/>
                <w:spacing w:val="-2"/>
                <w:position w:val="6"/>
                <w:sz w:val="18"/>
                <w:szCs w:val="18"/>
                <w:rtl/>
                <w:lang w:val="en-US" w:bidi="ar-SY"/>
              </w:rPr>
            </w:rPrChange>
          </w:rPr>
          <w:delText xml:space="preserve"> </w:delText>
        </w:r>
        <w:r w:rsidRPr="002969D9" w:rsidDel="00EF7E8E">
          <w:rPr>
            <w:rFonts w:hint="cs"/>
            <w:rtl/>
            <w:rPrChange w:id="1025" w:author="Author">
              <w:rPr>
                <w:rFonts w:cs="Times New Roman" w:hint="cs"/>
                <w:spacing w:val="-2"/>
                <w:position w:val="6"/>
                <w:sz w:val="18"/>
                <w:szCs w:val="18"/>
                <w:rtl/>
                <w:lang w:val="en-US" w:bidi="ar-SY"/>
              </w:rPr>
            </w:rPrChange>
          </w:rPr>
          <w:delText>نظم</w:delText>
        </w:r>
        <w:r w:rsidRPr="002969D9" w:rsidDel="00EF7E8E">
          <w:rPr>
            <w:rtl/>
            <w:rPrChange w:id="1026" w:author="Author">
              <w:rPr>
                <w:rFonts w:cs="Times New Roman"/>
                <w:spacing w:val="-2"/>
                <w:position w:val="6"/>
                <w:sz w:val="18"/>
                <w:szCs w:val="18"/>
                <w:rtl/>
                <w:lang w:val="en-US" w:bidi="ar-SY"/>
              </w:rPr>
            </w:rPrChange>
          </w:rPr>
          <w:delText xml:space="preserve"> </w:delText>
        </w:r>
        <w:r w:rsidRPr="002969D9" w:rsidDel="00EF7E8E">
          <w:rPr>
            <w:rFonts w:hint="cs"/>
            <w:rtl/>
            <w:rPrChange w:id="1027" w:author="Author">
              <w:rPr>
                <w:rFonts w:cs="Times New Roman" w:hint="cs"/>
                <w:spacing w:val="-2"/>
                <w:position w:val="6"/>
                <w:sz w:val="18"/>
                <w:szCs w:val="18"/>
                <w:rtl/>
                <w:lang w:val="en-US" w:bidi="ar-SY"/>
              </w:rPr>
            </w:rPrChange>
          </w:rPr>
          <w:delText>وإجراءات</w:delText>
        </w:r>
        <w:r w:rsidRPr="002969D9" w:rsidDel="00EF7E8E">
          <w:rPr>
            <w:rtl/>
            <w:rPrChange w:id="1028" w:author="Author">
              <w:rPr>
                <w:rFonts w:cs="Times New Roman"/>
                <w:spacing w:val="-2"/>
                <w:position w:val="6"/>
                <w:sz w:val="18"/>
                <w:szCs w:val="18"/>
                <w:rtl/>
                <w:lang w:val="en-US" w:bidi="ar-SY"/>
              </w:rPr>
            </w:rPrChange>
          </w:rPr>
          <w:delText xml:space="preserve"> </w:delText>
        </w:r>
        <w:r w:rsidRPr="002969D9" w:rsidDel="00EF7E8E">
          <w:rPr>
            <w:rFonts w:hint="cs"/>
            <w:rtl/>
            <w:rPrChange w:id="1029" w:author="Author">
              <w:rPr>
                <w:rFonts w:cs="Times New Roman" w:hint="cs"/>
                <w:spacing w:val="-2"/>
                <w:position w:val="6"/>
                <w:sz w:val="18"/>
                <w:szCs w:val="18"/>
                <w:rtl/>
                <w:lang w:val="en-US" w:bidi="ar-SY"/>
              </w:rPr>
            </w:rPrChange>
          </w:rPr>
          <w:delText>لتقييم</w:delText>
        </w:r>
        <w:r w:rsidRPr="002969D9" w:rsidDel="00EF7E8E">
          <w:rPr>
            <w:rtl/>
            <w:rPrChange w:id="1030" w:author="Author">
              <w:rPr>
                <w:rFonts w:cs="Times New Roman"/>
                <w:spacing w:val="-2"/>
                <w:position w:val="6"/>
                <w:sz w:val="18"/>
                <w:szCs w:val="18"/>
                <w:rtl/>
                <w:lang w:val="en-US" w:bidi="ar-SY"/>
              </w:rPr>
            </w:rPrChange>
          </w:rPr>
          <w:delText xml:space="preserve"> </w:delText>
        </w:r>
        <w:r w:rsidRPr="002969D9" w:rsidDel="00EF7E8E">
          <w:rPr>
            <w:rFonts w:hint="cs"/>
            <w:rtl/>
            <w:rPrChange w:id="1031" w:author="Author">
              <w:rPr>
                <w:rFonts w:cs="Times New Roman" w:hint="cs"/>
                <w:spacing w:val="-2"/>
                <w:position w:val="6"/>
                <w:sz w:val="18"/>
                <w:szCs w:val="18"/>
                <w:rtl/>
                <w:lang w:val="en-US" w:bidi="ar-SY"/>
              </w:rPr>
            </w:rPrChange>
          </w:rPr>
          <w:delText>المطابقة</w:delText>
        </w:r>
        <w:r w:rsidRPr="002969D9" w:rsidDel="00EF7E8E">
          <w:rPr>
            <w:rtl/>
            <w:rPrChange w:id="1032" w:author="Author">
              <w:rPr>
                <w:rFonts w:cs="Times New Roman"/>
                <w:spacing w:val="-2"/>
                <w:position w:val="6"/>
                <w:sz w:val="18"/>
                <w:szCs w:val="18"/>
                <w:rtl/>
                <w:lang w:val="en-US" w:bidi="ar-SY"/>
              </w:rPr>
            </w:rPrChange>
          </w:rPr>
          <w:delText xml:space="preserve"> </w:delText>
        </w:r>
        <w:r w:rsidRPr="002969D9" w:rsidDel="00EF7E8E">
          <w:rPr>
            <w:rFonts w:hint="cs"/>
            <w:rtl/>
            <w:rPrChange w:id="1033" w:author="Author">
              <w:rPr>
                <w:rFonts w:cs="Times New Roman" w:hint="cs"/>
                <w:spacing w:val="-2"/>
                <w:position w:val="6"/>
                <w:sz w:val="18"/>
                <w:szCs w:val="18"/>
                <w:rtl/>
                <w:lang w:val="en-US" w:bidi="ar-SY"/>
              </w:rPr>
            </w:rPrChange>
          </w:rPr>
          <w:delText>استناداً</w:delText>
        </w:r>
        <w:r w:rsidRPr="002969D9" w:rsidDel="00EF7E8E">
          <w:rPr>
            <w:rtl/>
            <w:rPrChange w:id="1034" w:author="Author">
              <w:rPr>
                <w:rFonts w:cs="Times New Roman"/>
                <w:spacing w:val="-2"/>
                <w:position w:val="6"/>
                <w:sz w:val="18"/>
                <w:szCs w:val="18"/>
                <w:rtl/>
                <w:lang w:val="en-US" w:bidi="ar-SY"/>
              </w:rPr>
            </w:rPrChange>
          </w:rPr>
          <w:delText xml:space="preserve"> </w:delText>
        </w:r>
        <w:r w:rsidRPr="002969D9" w:rsidDel="00EF7E8E">
          <w:rPr>
            <w:rFonts w:hint="cs"/>
            <w:rtl/>
            <w:rPrChange w:id="1035" w:author="Author">
              <w:rPr>
                <w:rFonts w:cs="Times New Roman" w:hint="cs"/>
                <w:spacing w:val="-2"/>
                <w:position w:val="6"/>
                <w:sz w:val="18"/>
                <w:szCs w:val="18"/>
                <w:rtl/>
                <w:lang w:val="en-US" w:bidi="ar-SY"/>
              </w:rPr>
            </w:rPrChange>
          </w:rPr>
          <w:delText>إلى</w:delText>
        </w:r>
        <w:r w:rsidRPr="002969D9" w:rsidDel="00EF7E8E">
          <w:rPr>
            <w:rtl/>
            <w:rPrChange w:id="1036" w:author="Author">
              <w:rPr>
                <w:rFonts w:cs="Times New Roman"/>
                <w:spacing w:val="-2"/>
                <w:position w:val="6"/>
                <w:sz w:val="18"/>
                <w:szCs w:val="18"/>
                <w:rtl/>
                <w:lang w:val="en-US" w:bidi="ar-SY"/>
              </w:rPr>
            </w:rPrChange>
          </w:rPr>
          <w:delText xml:space="preserve"> </w:delText>
        </w:r>
        <w:r w:rsidRPr="002969D9" w:rsidDel="00EF7E8E">
          <w:rPr>
            <w:rFonts w:hint="cs"/>
            <w:rtl/>
            <w:rPrChange w:id="1037" w:author="Author">
              <w:rPr>
                <w:rFonts w:cs="Times New Roman" w:hint="cs"/>
                <w:spacing w:val="-2"/>
                <w:position w:val="6"/>
                <w:sz w:val="18"/>
                <w:szCs w:val="18"/>
                <w:rtl/>
                <w:lang w:val="en-US" w:bidi="ar-SY"/>
              </w:rPr>
            </w:rPrChange>
          </w:rPr>
          <w:delText>توصيات</w:delText>
        </w:r>
        <w:r w:rsidRPr="002969D9" w:rsidDel="00EF7E8E">
          <w:rPr>
            <w:rtl/>
            <w:rPrChange w:id="1038" w:author="Author">
              <w:rPr>
                <w:rFonts w:cs="Times New Roman"/>
                <w:spacing w:val="-2"/>
                <w:position w:val="6"/>
                <w:sz w:val="18"/>
                <w:szCs w:val="18"/>
                <w:rtl/>
                <w:lang w:val="en-US" w:bidi="ar-SY"/>
              </w:rPr>
            </w:rPrChange>
          </w:rPr>
          <w:delText xml:space="preserve"> </w:delText>
        </w:r>
        <w:r w:rsidRPr="007D6ABD" w:rsidDel="00EF7E8E">
          <w:rPr>
            <w:rFonts w:hint="cs"/>
            <w:rtl/>
          </w:rPr>
          <w:delText>قطاع تقييس الاتصالات</w:delText>
        </w:r>
        <w:r w:rsidRPr="002969D9" w:rsidDel="00EF7E8E">
          <w:rPr>
            <w:rtl/>
            <w:rPrChange w:id="1039" w:author="Author">
              <w:rPr>
                <w:rFonts w:cs="Times New Roman"/>
                <w:spacing w:val="-2"/>
                <w:position w:val="6"/>
                <w:sz w:val="18"/>
                <w:szCs w:val="18"/>
                <w:rtl/>
                <w:lang w:val="en-US" w:bidi="ar-SY"/>
              </w:rPr>
            </w:rPrChange>
          </w:rPr>
          <w:delText xml:space="preserve"> </w:delText>
        </w:r>
      </w:del>
      <w:ins w:id="1040" w:author="Author">
        <w:r w:rsidR="00EF7E8E">
          <w:rPr>
            <w:rFonts w:hint="cs"/>
            <w:rtl/>
          </w:rPr>
          <w:t>إلى دعم تنفيذ خطة عمل</w:t>
        </w:r>
        <w:r w:rsidR="00DC2FCC">
          <w:rPr>
            <w:rFonts w:hint="cs"/>
            <w:rtl/>
          </w:rPr>
          <w:t xml:space="preserve"> </w:t>
        </w:r>
        <w:r w:rsidR="00EF7E8E">
          <w:rPr>
            <w:rFonts w:hint="cs"/>
            <w:rtl/>
          </w:rPr>
          <w:t xml:space="preserve">المطابقة وقابلية التشغيل البيني </w:t>
        </w:r>
      </w:ins>
      <w:r w:rsidRPr="002969D9">
        <w:rPr>
          <w:rFonts w:hint="cs"/>
          <w:rtl/>
          <w:rPrChange w:id="1041" w:author="Author">
            <w:rPr>
              <w:rFonts w:cs="Times New Roman" w:hint="cs"/>
              <w:spacing w:val="-2"/>
              <w:position w:val="6"/>
              <w:sz w:val="18"/>
              <w:szCs w:val="18"/>
              <w:rtl/>
              <w:lang w:val="en-US" w:bidi="ar-SY"/>
            </w:rPr>
          </w:rPrChange>
        </w:rPr>
        <w:t>للتوصل</w:t>
      </w:r>
      <w:r w:rsidRPr="002969D9">
        <w:rPr>
          <w:rtl/>
          <w:rPrChange w:id="1042" w:author="Author">
            <w:rPr>
              <w:rFonts w:cs="Times New Roman"/>
              <w:spacing w:val="-2"/>
              <w:position w:val="6"/>
              <w:sz w:val="18"/>
              <w:szCs w:val="18"/>
              <w:rtl/>
              <w:lang w:val="en-US" w:bidi="ar-SY"/>
            </w:rPr>
          </w:rPrChange>
        </w:rPr>
        <w:t xml:space="preserve"> </w:t>
      </w:r>
      <w:r w:rsidRPr="002969D9">
        <w:rPr>
          <w:rFonts w:hint="cs"/>
          <w:rtl/>
          <w:rPrChange w:id="1043" w:author="Author">
            <w:rPr>
              <w:rFonts w:cs="Times New Roman" w:hint="cs"/>
              <w:spacing w:val="-2"/>
              <w:position w:val="6"/>
              <w:sz w:val="18"/>
              <w:szCs w:val="18"/>
              <w:rtl/>
              <w:lang w:val="en-US" w:bidi="ar-SY"/>
            </w:rPr>
          </w:rPrChange>
        </w:rPr>
        <w:t>إلى</w:t>
      </w:r>
      <w:r w:rsidRPr="002969D9">
        <w:rPr>
          <w:rtl/>
          <w:rPrChange w:id="1044" w:author="Author">
            <w:rPr>
              <w:rFonts w:cs="Times New Roman"/>
              <w:spacing w:val="-2"/>
              <w:position w:val="6"/>
              <w:sz w:val="18"/>
              <w:szCs w:val="18"/>
              <w:rtl/>
              <w:lang w:val="en-US" w:bidi="ar-SY"/>
            </w:rPr>
          </w:rPrChange>
        </w:rPr>
        <w:t xml:space="preserve"> </w:t>
      </w:r>
      <w:r w:rsidRPr="002969D9">
        <w:rPr>
          <w:rFonts w:hint="cs"/>
          <w:rtl/>
          <w:rPrChange w:id="1045" w:author="Author">
            <w:rPr>
              <w:rFonts w:cs="Times New Roman" w:hint="cs"/>
              <w:spacing w:val="-2"/>
              <w:position w:val="6"/>
              <w:sz w:val="18"/>
              <w:szCs w:val="18"/>
              <w:rtl/>
              <w:lang w:val="en-US" w:bidi="ar-SY"/>
            </w:rPr>
          </w:rPrChange>
        </w:rPr>
        <w:t>درجة</w:t>
      </w:r>
      <w:r w:rsidRPr="002969D9">
        <w:rPr>
          <w:rtl/>
          <w:rPrChange w:id="1046" w:author="Author">
            <w:rPr>
              <w:rFonts w:cs="Times New Roman"/>
              <w:spacing w:val="-2"/>
              <w:position w:val="6"/>
              <w:sz w:val="18"/>
              <w:szCs w:val="18"/>
              <w:rtl/>
              <w:lang w:val="en-US" w:bidi="ar-SY"/>
            </w:rPr>
          </w:rPrChange>
        </w:rPr>
        <w:t xml:space="preserve"> </w:t>
      </w:r>
      <w:r w:rsidRPr="002969D9">
        <w:rPr>
          <w:rFonts w:hint="cs"/>
          <w:rtl/>
          <w:rPrChange w:id="1047" w:author="Author">
            <w:rPr>
              <w:rFonts w:cs="Times New Roman" w:hint="cs"/>
              <w:spacing w:val="-2"/>
              <w:position w:val="6"/>
              <w:sz w:val="18"/>
              <w:szCs w:val="18"/>
              <w:rtl/>
              <w:lang w:val="en-US" w:bidi="ar-SY"/>
            </w:rPr>
          </w:rPrChange>
        </w:rPr>
        <w:t>أعلى</w:t>
      </w:r>
      <w:r w:rsidRPr="002969D9">
        <w:rPr>
          <w:rtl/>
          <w:rPrChange w:id="1048" w:author="Author">
            <w:rPr>
              <w:rFonts w:cs="Times New Roman"/>
              <w:spacing w:val="-2"/>
              <w:position w:val="6"/>
              <w:sz w:val="18"/>
              <w:szCs w:val="18"/>
              <w:rtl/>
              <w:lang w:val="en-US" w:bidi="ar-SY"/>
            </w:rPr>
          </w:rPrChange>
        </w:rPr>
        <w:t xml:space="preserve"> </w:t>
      </w:r>
      <w:r w:rsidRPr="002969D9">
        <w:rPr>
          <w:rFonts w:hint="cs"/>
          <w:rtl/>
          <w:rPrChange w:id="1049" w:author="Author">
            <w:rPr>
              <w:rFonts w:cs="Times New Roman" w:hint="cs"/>
              <w:spacing w:val="-2"/>
              <w:position w:val="6"/>
              <w:sz w:val="18"/>
              <w:szCs w:val="18"/>
              <w:rtl/>
              <w:lang w:val="en-US" w:bidi="ar-SY"/>
            </w:rPr>
          </w:rPrChange>
        </w:rPr>
        <w:t>من</w:t>
      </w:r>
      <w:r w:rsidRPr="002969D9">
        <w:rPr>
          <w:rtl/>
          <w:rPrChange w:id="1050" w:author="Author">
            <w:rPr>
              <w:rFonts w:cs="Times New Roman"/>
              <w:spacing w:val="-2"/>
              <w:position w:val="6"/>
              <w:sz w:val="18"/>
              <w:szCs w:val="18"/>
              <w:rtl/>
              <w:lang w:val="en-US" w:bidi="ar-SY"/>
            </w:rPr>
          </w:rPrChange>
        </w:rPr>
        <w:t xml:space="preserve"> </w:t>
      </w:r>
      <w:r w:rsidRPr="002969D9">
        <w:rPr>
          <w:rFonts w:hint="cs"/>
          <w:rtl/>
          <w:rPrChange w:id="1051" w:author="Author">
            <w:rPr>
              <w:rFonts w:cs="Times New Roman" w:hint="cs"/>
              <w:spacing w:val="-2"/>
              <w:position w:val="6"/>
              <w:sz w:val="18"/>
              <w:szCs w:val="18"/>
              <w:rtl/>
              <w:lang w:val="en-US" w:bidi="ar-SY"/>
            </w:rPr>
          </w:rPrChange>
        </w:rPr>
        <w:t>جودة</w:t>
      </w:r>
      <w:r w:rsidRPr="002969D9">
        <w:rPr>
          <w:rtl/>
          <w:rPrChange w:id="1052" w:author="Author">
            <w:rPr>
              <w:rFonts w:cs="Times New Roman"/>
              <w:spacing w:val="-2"/>
              <w:position w:val="6"/>
              <w:sz w:val="18"/>
              <w:szCs w:val="18"/>
              <w:rtl/>
              <w:lang w:val="en-US" w:bidi="ar-SY"/>
            </w:rPr>
          </w:rPrChange>
        </w:rPr>
        <w:t xml:space="preserve"> </w:t>
      </w:r>
      <w:r w:rsidRPr="002969D9">
        <w:rPr>
          <w:rFonts w:hint="cs"/>
          <w:rtl/>
          <w:rPrChange w:id="1053" w:author="Author">
            <w:rPr>
              <w:rFonts w:cs="Times New Roman" w:hint="cs"/>
              <w:spacing w:val="-2"/>
              <w:position w:val="6"/>
              <w:sz w:val="18"/>
              <w:szCs w:val="18"/>
              <w:rtl/>
              <w:lang w:val="en-US" w:bidi="ar-SY"/>
            </w:rPr>
          </w:rPrChange>
        </w:rPr>
        <w:t>الخدمة</w:t>
      </w:r>
      <w:r w:rsidRPr="002969D9">
        <w:rPr>
          <w:rtl/>
          <w:rPrChange w:id="1054" w:author="Author">
            <w:rPr>
              <w:rFonts w:cs="Times New Roman"/>
              <w:spacing w:val="-2"/>
              <w:position w:val="6"/>
              <w:sz w:val="18"/>
              <w:szCs w:val="18"/>
              <w:rtl/>
              <w:lang w:val="en-US" w:bidi="ar-SY"/>
            </w:rPr>
          </w:rPrChange>
        </w:rPr>
        <w:t>/</w:t>
      </w:r>
      <w:r w:rsidRPr="002969D9">
        <w:rPr>
          <w:rFonts w:hint="cs"/>
          <w:rtl/>
          <w:rPrChange w:id="1055" w:author="Author">
            <w:rPr>
              <w:rFonts w:cs="Times New Roman" w:hint="cs"/>
              <w:spacing w:val="-2"/>
              <w:position w:val="6"/>
              <w:sz w:val="18"/>
              <w:szCs w:val="18"/>
              <w:rtl/>
              <w:lang w:val="en-US" w:bidi="ar-SY"/>
            </w:rPr>
          </w:rPrChange>
        </w:rPr>
        <w:t>جودة</w:t>
      </w:r>
      <w:r w:rsidRPr="002969D9">
        <w:rPr>
          <w:rtl/>
          <w:rPrChange w:id="1056" w:author="Author">
            <w:rPr>
              <w:rFonts w:cs="Times New Roman"/>
              <w:spacing w:val="-2"/>
              <w:position w:val="6"/>
              <w:sz w:val="18"/>
              <w:szCs w:val="18"/>
              <w:rtl/>
              <w:lang w:val="en-US" w:bidi="ar-SY"/>
            </w:rPr>
          </w:rPrChange>
        </w:rPr>
        <w:t xml:space="preserve"> </w:t>
      </w:r>
      <w:r w:rsidRPr="002969D9">
        <w:rPr>
          <w:rFonts w:hint="cs"/>
          <w:rtl/>
          <w:rPrChange w:id="1057" w:author="Author">
            <w:rPr>
              <w:rFonts w:cs="Times New Roman" w:hint="cs"/>
              <w:spacing w:val="-2"/>
              <w:position w:val="6"/>
              <w:sz w:val="18"/>
              <w:szCs w:val="18"/>
              <w:rtl/>
              <w:lang w:val="en-US" w:bidi="ar-SY"/>
            </w:rPr>
          </w:rPrChange>
        </w:rPr>
        <w:t>التجربة،</w:t>
      </w:r>
      <w:r w:rsidRPr="002969D9">
        <w:rPr>
          <w:rtl/>
          <w:rPrChange w:id="1058" w:author="Author">
            <w:rPr>
              <w:rFonts w:cs="Times New Roman"/>
              <w:spacing w:val="-2"/>
              <w:position w:val="6"/>
              <w:sz w:val="18"/>
              <w:szCs w:val="18"/>
              <w:rtl/>
              <w:lang w:val="en-US" w:bidi="ar-SY"/>
            </w:rPr>
          </w:rPrChange>
        </w:rPr>
        <w:t xml:space="preserve"> </w:t>
      </w:r>
      <w:r w:rsidRPr="002969D9">
        <w:rPr>
          <w:rFonts w:hint="cs"/>
          <w:rtl/>
          <w:rPrChange w:id="1059" w:author="Author">
            <w:rPr>
              <w:rFonts w:cs="Times New Roman" w:hint="cs"/>
              <w:spacing w:val="-2"/>
              <w:position w:val="6"/>
              <w:sz w:val="18"/>
              <w:szCs w:val="18"/>
              <w:rtl/>
              <w:lang w:val="en-US" w:bidi="ar-SY"/>
            </w:rPr>
          </w:rPrChange>
        </w:rPr>
        <w:t>وإلى</w:t>
      </w:r>
      <w:r w:rsidRPr="002969D9">
        <w:rPr>
          <w:rtl/>
          <w:rPrChange w:id="1060" w:author="Author">
            <w:rPr>
              <w:rFonts w:cs="Times New Roman"/>
              <w:spacing w:val="-2"/>
              <w:position w:val="6"/>
              <w:sz w:val="18"/>
              <w:szCs w:val="18"/>
              <w:rtl/>
              <w:lang w:val="en-US" w:bidi="ar-SY"/>
            </w:rPr>
          </w:rPrChange>
        </w:rPr>
        <w:t xml:space="preserve"> </w:t>
      </w:r>
      <w:r w:rsidRPr="002969D9">
        <w:rPr>
          <w:rFonts w:hint="cs"/>
          <w:rtl/>
          <w:rPrChange w:id="1061" w:author="Author">
            <w:rPr>
              <w:rFonts w:cs="Times New Roman" w:hint="cs"/>
              <w:spacing w:val="-2"/>
              <w:position w:val="6"/>
              <w:sz w:val="18"/>
              <w:szCs w:val="18"/>
              <w:rtl/>
              <w:lang w:val="en-US" w:bidi="ar-SY"/>
            </w:rPr>
          </w:rPrChange>
        </w:rPr>
        <w:t>مستوى</w:t>
      </w:r>
      <w:r w:rsidRPr="002969D9">
        <w:rPr>
          <w:rtl/>
          <w:rPrChange w:id="1062" w:author="Author">
            <w:rPr>
              <w:rFonts w:cs="Times New Roman"/>
              <w:spacing w:val="-2"/>
              <w:position w:val="6"/>
              <w:sz w:val="18"/>
              <w:szCs w:val="18"/>
              <w:rtl/>
              <w:lang w:val="en-US" w:bidi="ar-SY"/>
            </w:rPr>
          </w:rPrChange>
        </w:rPr>
        <w:t xml:space="preserve"> </w:t>
      </w:r>
      <w:r w:rsidRPr="002969D9">
        <w:rPr>
          <w:rFonts w:hint="cs"/>
          <w:rtl/>
          <w:rPrChange w:id="1063" w:author="Author">
            <w:rPr>
              <w:rFonts w:cs="Times New Roman" w:hint="cs"/>
              <w:spacing w:val="-2"/>
              <w:position w:val="6"/>
              <w:sz w:val="18"/>
              <w:szCs w:val="18"/>
              <w:rtl/>
              <w:lang w:val="en-US" w:bidi="ar-SY"/>
            </w:rPr>
          </w:rPrChange>
        </w:rPr>
        <w:t>أعلى</w:t>
      </w:r>
      <w:r w:rsidRPr="002969D9">
        <w:rPr>
          <w:rtl/>
          <w:rPrChange w:id="1064" w:author="Author">
            <w:rPr>
              <w:rFonts w:cs="Times New Roman"/>
              <w:spacing w:val="-2"/>
              <w:position w:val="6"/>
              <w:sz w:val="18"/>
              <w:szCs w:val="18"/>
              <w:rtl/>
              <w:lang w:val="en-US" w:bidi="ar-SY"/>
            </w:rPr>
          </w:rPrChange>
        </w:rPr>
        <w:t xml:space="preserve"> </w:t>
      </w:r>
      <w:r w:rsidRPr="002969D9">
        <w:rPr>
          <w:rFonts w:hint="cs"/>
          <w:rtl/>
          <w:rPrChange w:id="1065" w:author="Author">
            <w:rPr>
              <w:rFonts w:cs="Times New Roman" w:hint="cs"/>
              <w:spacing w:val="-2"/>
              <w:position w:val="6"/>
              <w:sz w:val="18"/>
              <w:szCs w:val="18"/>
              <w:rtl/>
              <w:lang w:val="en-US" w:bidi="ar-SY"/>
            </w:rPr>
          </w:rPrChange>
        </w:rPr>
        <w:t>من</w:t>
      </w:r>
      <w:r w:rsidRPr="002969D9">
        <w:rPr>
          <w:rtl/>
          <w:rPrChange w:id="1066" w:author="Author">
            <w:rPr>
              <w:rFonts w:cs="Times New Roman"/>
              <w:spacing w:val="-2"/>
              <w:position w:val="6"/>
              <w:sz w:val="18"/>
              <w:szCs w:val="18"/>
              <w:rtl/>
              <w:lang w:val="en-US" w:bidi="ar-SY"/>
            </w:rPr>
          </w:rPrChange>
        </w:rPr>
        <w:t xml:space="preserve"> </w:t>
      </w:r>
      <w:r w:rsidRPr="002969D9">
        <w:rPr>
          <w:rFonts w:hint="cs"/>
          <w:rtl/>
          <w:rPrChange w:id="1067" w:author="Author">
            <w:rPr>
              <w:rFonts w:cs="Times New Roman" w:hint="cs"/>
              <w:spacing w:val="-2"/>
              <w:position w:val="6"/>
              <w:sz w:val="18"/>
              <w:szCs w:val="18"/>
              <w:rtl/>
              <w:lang w:val="en-US" w:bidi="ar-SY"/>
            </w:rPr>
          </w:rPrChange>
        </w:rPr>
        <w:t>احتمالات</w:t>
      </w:r>
      <w:r w:rsidRPr="002969D9">
        <w:rPr>
          <w:rtl/>
          <w:rPrChange w:id="1068" w:author="Author">
            <w:rPr>
              <w:rFonts w:cs="Times New Roman"/>
              <w:spacing w:val="-2"/>
              <w:position w:val="6"/>
              <w:sz w:val="18"/>
              <w:szCs w:val="18"/>
              <w:rtl/>
              <w:lang w:val="en-US" w:bidi="ar-SY"/>
            </w:rPr>
          </w:rPrChange>
        </w:rPr>
        <w:t xml:space="preserve"> </w:t>
      </w:r>
      <w:r w:rsidRPr="002969D9">
        <w:rPr>
          <w:rFonts w:hint="cs"/>
          <w:rtl/>
          <w:rPrChange w:id="1069" w:author="Author">
            <w:rPr>
              <w:rFonts w:cs="Times New Roman" w:hint="cs"/>
              <w:spacing w:val="-2"/>
              <w:position w:val="6"/>
              <w:sz w:val="18"/>
              <w:szCs w:val="18"/>
              <w:rtl/>
              <w:lang w:val="en-US" w:bidi="ar-SY"/>
            </w:rPr>
          </w:rPrChange>
        </w:rPr>
        <w:t>قابلية</w:t>
      </w:r>
      <w:r w:rsidRPr="002969D9">
        <w:rPr>
          <w:rtl/>
          <w:rPrChange w:id="1070" w:author="Author">
            <w:rPr>
              <w:rFonts w:cs="Times New Roman"/>
              <w:spacing w:val="-2"/>
              <w:position w:val="6"/>
              <w:sz w:val="18"/>
              <w:szCs w:val="18"/>
              <w:rtl/>
              <w:lang w:val="en-US" w:bidi="ar-SY"/>
            </w:rPr>
          </w:rPrChange>
        </w:rPr>
        <w:t xml:space="preserve"> </w:t>
      </w:r>
      <w:r w:rsidRPr="002969D9">
        <w:rPr>
          <w:rFonts w:hint="cs"/>
          <w:rtl/>
          <w:rPrChange w:id="1071" w:author="Author">
            <w:rPr>
              <w:rFonts w:cs="Times New Roman" w:hint="cs"/>
              <w:spacing w:val="-2"/>
              <w:position w:val="6"/>
              <w:sz w:val="18"/>
              <w:szCs w:val="18"/>
              <w:rtl/>
              <w:lang w:val="en-US" w:bidi="ar-SY"/>
            </w:rPr>
          </w:rPrChange>
        </w:rPr>
        <w:t>التشغيل</w:t>
      </w:r>
      <w:r w:rsidRPr="002969D9">
        <w:rPr>
          <w:rtl/>
          <w:rPrChange w:id="1072" w:author="Author">
            <w:rPr>
              <w:rFonts w:cs="Times New Roman"/>
              <w:spacing w:val="-2"/>
              <w:position w:val="6"/>
              <w:sz w:val="18"/>
              <w:szCs w:val="18"/>
              <w:rtl/>
              <w:lang w:val="en-US" w:bidi="ar-SY"/>
            </w:rPr>
          </w:rPrChange>
        </w:rPr>
        <w:t xml:space="preserve"> </w:t>
      </w:r>
      <w:r w:rsidRPr="002969D9">
        <w:rPr>
          <w:rFonts w:hint="cs"/>
          <w:rtl/>
          <w:rPrChange w:id="1073" w:author="Author">
            <w:rPr>
              <w:rFonts w:cs="Times New Roman" w:hint="cs"/>
              <w:spacing w:val="-2"/>
              <w:position w:val="6"/>
              <w:sz w:val="18"/>
              <w:szCs w:val="18"/>
              <w:rtl/>
              <w:lang w:val="en-US" w:bidi="ar-SY"/>
            </w:rPr>
          </w:rPrChange>
        </w:rPr>
        <w:t>البيني</w:t>
      </w:r>
      <w:r w:rsidRPr="002969D9">
        <w:rPr>
          <w:rtl/>
          <w:rPrChange w:id="1074" w:author="Author">
            <w:rPr>
              <w:rFonts w:cs="Times New Roman"/>
              <w:spacing w:val="-2"/>
              <w:position w:val="6"/>
              <w:sz w:val="18"/>
              <w:szCs w:val="18"/>
              <w:rtl/>
              <w:lang w:val="en-US" w:bidi="ar-SY"/>
            </w:rPr>
          </w:rPrChange>
        </w:rPr>
        <w:t xml:space="preserve"> </w:t>
      </w:r>
      <w:r w:rsidRPr="002969D9">
        <w:rPr>
          <w:rFonts w:hint="cs"/>
          <w:rtl/>
          <w:rPrChange w:id="1075" w:author="Author">
            <w:rPr>
              <w:rFonts w:cs="Times New Roman" w:hint="cs"/>
              <w:spacing w:val="-2"/>
              <w:position w:val="6"/>
              <w:sz w:val="18"/>
              <w:szCs w:val="18"/>
              <w:rtl/>
              <w:lang w:val="en-US" w:bidi="ar-SY"/>
            </w:rPr>
          </w:rPrChange>
        </w:rPr>
        <w:t>للتجهيزات</w:t>
      </w:r>
      <w:r w:rsidRPr="002969D9">
        <w:rPr>
          <w:rtl/>
          <w:rPrChange w:id="1076" w:author="Author">
            <w:rPr>
              <w:rFonts w:cs="Times New Roman"/>
              <w:spacing w:val="-2"/>
              <w:position w:val="6"/>
              <w:sz w:val="18"/>
              <w:szCs w:val="18"/>
              <w:rtl/>
              <w:lang w:val="en-US" w:bidi="ar-SY"/>
            </w:rPr>
          </w:rPrChange>
        </w:rPr>
        <w:t xml:space="preserve"> </w:t>
      </w:r>
      <w:r w:rsidRPr="002969D9">
        <w:rPr>
          <w:rFonts w:hint="cs"/>
          <w:rtl/>
          <w:rPrChange w:id="1077" w:author="Author">
            <w:rPr>
              <w:rFonts w:cs="Times New Roman" w:hint="cs"/>
              <w:spacing w:val="-2"/>
              <w:position w:val="6"/>
              <w:sz w:val="18"/>
              <w:szCs w:val="18"/>
              <w:rtl/>
              <w:lang w:val="en-US" w:bidi="ar-SY"/>
            </w:rPr>
          </w:rPrChange>
        </w:rPr>
        <w:t>والخدمات</w:t>
      </w:r>
      <w:r w:rsidRPr="002969D9">
        <w:rPr>
          <w:rFonts w:hint="eastAsia"/>
          <w:rtl/>
          <w:rPrChange w:id="1078" w:author="Author">
            <w:rPr>
              <w:rFonts w:cs="Times New Roman" w:hint="eastAsia"/>
              <w:spacing w:val="-2"/>
              <w:position w:val="6"/>
              <w:sz w:val="18"/>
              <w:szCs w:val="18"/>
              <w:rtl/>
              <w:lang w:val="en-US" w:bidi="ar-SY"/>
            </w:rPr>
          </w:rPrChange>
        </w:rPr>
        <w:t> </w:t>
      </w:r>
      <w:r w:rsidRPr="002969D9">
        <w:rPr>
          <w:rFonts w:hint="cs"/>
          <w:rtl/>
          <w:rPrChange w:id="1079" w:author="Author">
            <w:rPr>
              <w:rFonts w:cs="Times New Roman" w:hint="cs"/>
              <w:spacing w:val="-2"/>
              <w:position w:val="6"/>
              <w:sz w:val="18"/>
              <w:szCs w:val="18"/>
              <w:rtl/>
              <w:lang w:val="en-US" w:bidi="ar-SY"/>
            </w:rPr>
          </w:rPrChange>
        </w:rPr>
        <w:t>والأنظمة</w:t>
      </w:r>
      <w:del w:id="1080" w:author="Author">
        <w:r w:rsidRPr="002969D9" w:rsidDel="00EF7E8E">
          <w:rPr>
            <w:rFonts w:hint="cs"/>
            <w:rtl/>
            <w:rPrChange w:id="1081" w:author="Author">
              <w:rPr>
                <w:rFonts w:cs="Times New Roman" w:hint="cs"/>
                <w:spacing w:val="-2"/>
                <w:position w:val="6"/>
                <w:sz w:val="18"/>
                <w:szCs w:val="18"/>
                <w:rtl/>
                <w:lang w:val="en-US" w:bidi="ar-SY"/>
              </w:rPr>
            </w:rPrChange>
          </w:rPr>
          <w:delText>،</w:delText>
        </w:r>
      </w:del>
      <w:ins w:id="1082" w:author="Author">
        <w:r w:rsidR="00EF7E8E">
          <w:rPr>
            <w:rFonts w:hint="cs"/>
            <w:rtl/>
          </w:rPr>
          <w:t>؛</w:t>
        </w:r>
      </w:ins>
    </w:p>
    <w:p w:rsidR="00EF7E8E" w:rsidRPr="00217DAC" w:rsidRDefault="00EF7E8E">
      <w:pPr>
        <w:rPr>
          <w:rtl/>
          <w:lang w:val="en-US"/>
          <w:rPrChange w:id="1083" w:author="Author">
            <w:rPr>
              <w:spacing w:val="-2"/>
              <w:rtl/>
              <w:lang w:val="en-US" w:bidi="ar-SY"/>
            </w:rPr>
          </w:rPrChange>
        </w:rPr>
        <w:pPrChange w:id="1084" w:author="Author">
          <w:pPr/>
        </w:pPrChange>
      </w:pPr>
      <w:proofErr w:type="gramStart"/>
      <w:ins w:id="1085" w:author="Author">
        <w:r>
          <w:rPr>
            <w:lang w:val="en-US"/>
          </w:rPr>
          <w:t>4</w:t>
        </w:r>
        <w:r>
          <w:rPr>
            <w:rtl/>
            <w:lang w:val="en-US"/>
          </w:rPr>
          <w:tab/>
        </w:r>
        <w:r>
          <w:rPr>
            <w:rFonts w:hint="cs"/>
            <w:rtl/>
            <w:lang w:val="en-US"/>
          </w:rPr>
          <w:t>إلى تشجيع القبول بنتائج الاختبارات التي تجريها المختبرات المعتمدة من أجل زيادة الثقة وتدنية التكاليف المرتبطة بتقييم المطابقة وتعزيز الحصول على المعدات في الوقت المناسب والحد من العوائ</w:t>
        </w:r>
        <w:r w:rsidR="00DC2FCC">
          <w:rPr>
            <w:rFonts w:hint="cs"/>
            <w:rtl/>
            <w:lang w:val="en-US"/>
          </w:rPr>
          <w:t>ق</w:t>
        </w:r>
        <w:r>
          <w:rPr>
            <w:rFonts w:hint="cs"/>
            <w:rtl/>
            <w:lang w:val="en-US"/>
          </w:rPr>
          <w:t xml:space="preserve"> أمام التجارة.</w:t>
        </w:r>
      </w:ins>
      <w:proofErr w:type="gramEnd"/>
    </w:p>
    <w:p w:rsidR="00026308" w:rsidRPr="002969D9" w:rsidDel="00EF7E8E" w:rsidRDefault="00C603C5" w:rsidP="00026308">
      <w:pPr>
        <w:pStyle w:val="Call"/>
        <w:rPr>
          <w:del w:id="1086" w:author="Author"/>
          <w:rtl/>
          <w:rPrChange w:id="1087" w:author="Author">
            <w:rPr>
              <w:del w:id="1088" w:author="Author"/>
              <w:i w:val="0"/>
              <w:iCs w:val="0"/>
              <w:rtl/>
              <w:lang w:bidi="ar-SY"/>
            </w:rPr>
          </w:rPrChange>
        </w:rPr>
      </w:pPr>
      <w:del w:id="1089" w:author="Author">
        <w:r w:rsidRPr="002969D9" w:rsidDel="00EF7E8E">
          <w:rPr>
            <w:rFonts w:hint="cs"/>
            <w:i w:val="0"/>
            <w:iCs w:val="0"/>
            <w:rtl/>
            <w:rPrChange w:id="1090" w:author="Author">
              <w:rPr>
                <w:rFonts w:cs="Times New Roman" w:hint="cs"/>
                <w:i w:val="0"/>
                <w:iCs w:val="0"/>
                <w:position w:val="6"/>
                <w:sz w:val="18"/>
                <w:szCs w:val="18"/>
                <w:rtl/>
                <w:lang w:bidi="ar-SY"/>
              </w:rPr>
            </w:rPrChange>
          </w:rPr>
          <w:delText>يدعو</w:delText>
        </w:r>
        <w:r w:rsidRPr="002969D9" w:rsidDel="00EF7E8E">
          <w:rPr>
            <w:i w:val="0"/>
            <w:iCs w:val="0"/>
            <w:rtl/>
            <w:rPrChange w:id="1091" w:author="Author">
              <w:rPr>
                <w:rFonts w:cs="Times New Roman"/>
                <w:i w:val="0"/>
                <w:iCs w:val="0"/>
                <w:position w:val="6"/>
                <w:sz w:val="18"/>
                <w:szCs w:val="18"/>
                <w:rtl/>
                <w:lang w:bidi="ar-SY"/>
              </w:rPr>
            </w:rPrChange>
          </w:rPr>
          <w:delText xml:space="preserve"> </w:delText>
        </w:r>
        <w:r w:rsidRPr="002969D9" w:rsidDel="00EF7E8E">
          <w:rPr>
            <w:rFonts w:hint="cs"/>
            <w:i w:val="0"/>
            <w:iCs w:val="0"/>
            <w:rtl/>
            <w:rPrChange w:id="1092" w:author="Author">
              <w:rPr>
                <w:rFonts w:cs="Times New Roman" w:hint="cs"/>
                <w:i w:val="0"/>
                <w:iCs w:val="0"/>
                <w:position w:val="6"/>
                <w:sz w:val="18"/>
                <w:szCs w:val="18"/>
                <w:rtl/>
                <w:lang w:bidi="ar-SY"/>
              </w:rPr>
            </w:rPrChange>
          </w:rPr>
          <w:delText>الدول</w:delText>
        </w:r>
        <w:r w:rsidRPr="002969D9" w:rsidDel="00EF7E8E">
          <w:rPr>
            <w:i w:val="0"/>
            <w:iCs w:val="0"/>
            <w:rtl/>
            <w:rPrChange w:id="1093" w:author="Author">
              <w:rPr>
                <w:rFonts w:cs="Times New Roman"/>
                <w:i w:val="0"/>
                <w:iCs w:val="0"/>
                <w:position w:val="6"/>
                <w:sz w:val="18"/>
                <w:szCs w:val="18"/>
                <w:rtl/>
                <w:lang w:bidi="ar-SY"/>
              </w:rPr>
            </w:rPrChange>
          </w:rPr>
          <w:delText xml:space="preserve"> </w:delText>
        </w:r>
        <w:r w:rsidRPr="002969D9" w:rsidDel="00EF7E8E">
          <w:rPr>
            <w:rFonts w:hint="cs"/>
            <w:i w:val="0"/>
            <w:iCs w:val="0"/>
            <w:rtl/>
            <w:rPrChange w:id="1094" w:author="Author">
              <w:rPr>
                <w:rFonts w:cs="Times New Roman" w:hint="cs"/>
                <w:i w:val="0"/>
                <w:iCs w:val="0"/>
                <w:position w:val="6"/>
                <w:sz w:val="18"/>
                <w:szCs w:val="18"/>
                <w:rtl/>
                <w:lang w:bidi="ar-SY"/>
              </w:rPr>
            </w:rPrChange>
          </w:rPr>
          <w:delText>الأعضاء</w:delText>
        </w:r>
        <w:r w:rsidRPr="002969D9" w:rsidDel="00EF7E8E">
          <w:rPr>
            <w:i w:val="0"/>
            <w:iCs w:val="0"/>
            <w:rtl/>
            <w:rPrChange w:id="1095" w:author="Author">
              <w:rPr>
                <w:rFonts w:cs="Times New Roman"/>
                <w:i w:val="0"/>
                <w:iCs w:val="0"/>
                <w:position w:val="6"/>
                <w:sz w:val="18"/>
                <w:szCs w:val="18"/>
                <w:rtl/>
                <w:lang w:bidi="ar-SY"/>
              </w:rPr>
            </w:rPrChange>
          </w:rPr>
          <w:delText xml:space="preserve"> </w:delText>
        </w:r>
        <w:r w:rsidRPr="002969D9" w:rsidDel="00EF7E8E">
          <w:rPr>
            <w:rFonts w:hint="cs"/>
            <w:i w:val="0"/>
            <w:iCs w:val="0"/>
            <w:rtl/>
            <w:rPrChange w:id="1096" w:author="Author">
              <w:rPr>
                <w:rFonts w:cs="Times New Roman" w:hint="cs"/>
                <w:i w:val="0"/>
                <w:iCs w:val="0"/>
                <w:position w:val="6"/>
                <w:sz w:val="18"/>
                <w:szCs w:val="18"/>
                <w:rtl/>
                <w:lang w:bidi="ar-SY"/>
              </w:rPr>
            </w:rPrChange>
          </w:rPr>
          <w:delText>وأعضاء</w:delText>
        </w:r>
        <w:r w:rsidRPr="002969D9" w:rsidDel="00EF7E8E">
          <w:rPr>
            <w:i w:val="0"/>
            <w:iCs w:val="0"/>
            <w:rtl/>
            <w:rPrChange w:id="1097" w:author="Author">
              <w:rPr>
                <w:rFonts w:cs="Times New Roman"/>
                <w:i w:val="0"/>
                <w:iCs w:val="0"/>
                <w:position w:val="6"/>
                <w:sz w:val="18"/>
                <w:szCs w:val="18"/>
                <w:rtl/>
                <w:lang w:bidi="ar-SY"/>
              </w:rPr>
            </w:rPrChange>
          </w:rPr>
          <w:delText xml:space="preserve"> </w:delText>
        </w:r>
        <w:r w:rsidRPr="002969D9" w:rsidDel="00EF7E8E">
          <w:rPr>
            <w:rFonts w:hint="cs"/>
            <w:i w:val="0"/>
            <w:iCs w:val="0"/>
            <w:rtl/>
            <w:rPrChange w:id="1098" w:author="Author">
              <w:rPr>
                <w:rFonts w:cs="Times New Roman" w:hint="cs"/>
                <w:i w:val="0"/>
                <w:iCs w:val="0"/>
                <w:position w:val="6"/>
                <w:sz w:val="18"/>
                <w:szCs w:val="18"/>
                <w:rtl/>
                <w:lang w:bidi="ar-SY"/>
              </w:rPr>
            </w:rPrChange>
          </w:rPr>
          <w:delText>القطاعات</w:delText>
        </w:r>
        <w:r w:rsidRPr="002969D9" w:rsidDel="00EF7E8E">
          <w:rPr>
            <w:i w:val="0"/>
            <w:iCs w:val="0"/>
            <w:rtl/>
            <w:rPrChange w:id="1099" w:author="Author">
              <w:rPr>
                <w:rFonts w:cs="Times New Roman"/>
                <w:i w:val="0"/>
                <w:iCs w:val="0"/>
                <w:position w:val="6"/>
                <w:sz w:val="18"/>
                <w:szCs w:val="18"/>
                <w:rtl/>
                <w:lang w:bidi="ar-SY"/>
              </w:rPr>
            </w:rPrChange>
          </w:rPr>
          <w:delText xml:space="preserve"> </w:delText>
        </w:r>
        <w:r w:rsidRPr="002969D9" w:rsidDel="00EF7E8E">
          <w:rPr>
            <w:rFonts w:hint="cs"/>
            <w:i w:val="0"/>
            <w:iCs w:val="0"/>
            <w:rtl/>
            <w:rPrChange w:id="1100" w:author="Author">
              <w:rPr>
                <w:rFonts w:cs="Times New Roman" w:hint="cs"/>
                <w:i w:val="0"/>
                <w:iCs w:val="0"/>
                <w:position w:val="6"/>
                <w:sz w:val="18"/>
                <w:szCs w:val="18"/>
                <w:rtl/>
                <w:lang w:bidi="ar-SY"/>
              </w:rPr>
            </w:rPrChange>
          </w:rPr>
          <w:delText>كذلك</w:delText>
        </w:r>
      </w:del>
    </w:p>
    <w:p w:rsidR="00026308" w:rsidRPr="002969D9" w:rsidDel="00EF7E8E" w:rsidRDefault="00C603C5" w:rsidP="00026308">
      <w:pPr>
        <w:rPr>
          <w:del w:id="1101" w:author="Author"/>
          <w:rtl/>
          <w:lang w:val="en-US"/>
          <w:rPrChange w:id="1102" w:author="Author">
            <w:rPr>
              <w:del w:id="1103" w:author="Author"/>
              <w:rtl/>
              <w:lang w:val="en-US" w:bidi="ar-SY"/>
            </w:rPr>
          </w:rPrChange>
        </w:rPr>
      </w:pPr>
      <w:del w:id="1104" w:author="Author">
        <w:r w:rsidRPr="002969D9" w:rsidDel="00EF7E8E">
          <w:rPr>
            <w:rFonts w:hint="cs"/>
            <w:rtl/>
            <w:lang w:val="en-US"/>
            <w:rPrChange w:id="1105" w:author="Author">
              <w:rPr>
                <w:rFonts w:cs="Times New Roman" w:hint="cs"/>
                <w:position w:val="6"/>
                <w:sz w:val="18"/>
                <w:szCs w:val="18"/>
                <w:rtl/>
                <w:lang w:val="en-US" w:bidi="ar-SY"/>
              </w:rPr>
            </w:rPrChange>
          </w:rPr>
          <w:delText>إلى</w:delText>
        </w:r>
        <w:r w:rsidRPr="002969D9" w:rsidDel="00EF7E8E">
          <w:rPr>
            <w:rtl/>
            <w:lang w:val="en-US"/>
            <w:rPrChange w:id="1106" w:author="Author">
              <w:rPr>
                <w:rFonts w:cs="Times New Roman"/>
                <w:position w:val="6"/>
                <w:sz w:val="18"/>
                <w:szCs w:val="18"/>
                <w:rtl/>
                <w:lang w:val="en-US" w:bidi="ar-SY"/>
              </w:rPr>
            </w:rPrChange>
          </w:rPr>
          <w:delText xml:space="preserve"> </w:delText>
        </w:r>
        <w:r w:rsidDel="00EF7E8E">
          <w:rPr>
            <w:rFonts w:hint="cs"/>
            <w:rtl/>
            <w:lang w:val="en-US"/>
          </w:rPr>
          <w:delText>أخذ</w:delText>
        </w:r>
        <w:r w:rsidRPr="002969D9" w:rsidDel="00EF7E8E">
          <w:rPr>
            <w:rtl/>
            <w:lang w:val="en-US"/>
            <w:rPrChange w:id="1107" w:author="Author">
              <w:rPr>
                <w:rFonts w:cs="Times New Roman"/>
                <w:position w:val="6"/>
                <w:sz w:val="18"/>
                <w:szCs w:val="18"/>
                <w:rtl/>
                <w:lang w:val="en-US" w:bidi="ar-SY"/>
              </w:rPr>
            </w:rPrChange>
          </w:rPr>
          <w:delText xml:space="preserve"> </w:delText>
        </w:r>
        <w:r w:rsidRPr="002969D9" w:rsidDel="00EF7E8E">
          <w:rPr>
            <w:rFonts w:hint="cs"/>
            <w:rtl/>
            <w:lang w:val="en-US"/>
            <w:rPrChange w:id="1108" w:author="Author">
              <w:rPr>
                <w:rFonts w:cs="Times New Roman" w:hint="cs"/>
                <w:position w:val="6"/>
                <w:sz w:val="18"/>
                <w:szCs w:val="18"/>
                <w:rtl/>
                <w:lang w:val="en-US" w:bidi="ar-SY"/>
              </w:rPr>
            </w:rPrChange>
          </w:rPr>
          <w:delText>الأُطُر</w:delText>
        </w:r>
        <w:r w:rsidRPr="002969D9" w:rsidDel="00EF7E8E">
          <w:rPr>
            <w:rtl/>
            <w:lang w:val="en-US"/>
            <w:rPrChange w:id="1109" w:author="Author">
              <w:rPr>
                <w:rFonts w:cs="Times New Roman"/>
                <w:position w:val="6"/>
                <w:sz w:val="18"/>
                <w:szCs w:val="18"/>
                <w:rtl/>
                <w:lang w:val="en-US" w:bidi="ar-SY"/>
              </w:rPr>
            </w:rPrChange>
          </w:rPr>
          <w:delText xml:space="preserve"> </w:delText>
        </w:r>
        <w:r w:rsidRPr="002969D9" w:rsidDel="00EF7E8E">
          <w:rPr>
            <w:rFonts w:hint="cs"/>
            <w:rtl/>
            <w:lang w:val="en-US"/>
            <w:rPrChange w:id="1110" w:author="Author">
              <w:rPr>
                <w:rFonts w:cs="Times New Roman" w:hint="cs"/>
                <w:position w:val="6"/>
                <w:sz w:val="18"/>
                <w:szCs w:val="18"/>
                <w:rtl/>
                <w:lang w:val="en-US" w:bidi="ar-SY"/>
              </w:rPr>
            </w:rPrChange>
          </w:rPr>
          <w:delText>القانونية</w:delText>
        </w:r>
        <w:r w:rsidRPr="002969D9" w:rsidDel="00EF7E8E">
          <w:rPr>
            <w:rtl/>
            <w:lang w:val="en-US"/>
            <w:rPrChange w:id="1111" w:author="Author">
              <w:rPr>
                <w:rFonts w:cs="Times New Roman"/>
                <w:position w:val="6"/>
                <w:sz w:val="18"/>
                <w:szCs w:val="18"/>
                <w:rtl/>
                <w:lang w:val="en-US" w:bidi="ar-SY"/>
              </w:rPr>
            </w:rPrChange>
          </w:rPr>
          <w:delText xml:space="preserve"> </w:delText>
        </w:r>
        <w:r w:rsidRPr="002969D9" w:rsidDel="00EF7E8E">
          <w:rPr>
            <w:rFonts w:hint="cs"/>
            <w:rtl/>
            <w:lang w:val="en-US"/>
            <w:rPrChange w:id="1112" w:author="Author">
              <w:rPr>
                <w:rFonts w:cs="Times New Roman" w:hint="cs"/>
                <w:position w:val="6"/>
                <w:sz w:val="18"/>
                <w:szCs w:val="18"/>
                <w:rtl/>
                <w:lang w:val="en-US" w:bidi="ar-SY"/>
              </w:rPr>
            </w:rPrChange>
          </w:rPr>
          <w:delText>والتنظيمية</w:delText>
        </w:r>
        <w:r w:rsidRPr="002969D9" w:rsidDel="00EF7E8E">
          <w:rPr>
            <w:rtl/>
            <w:lang w:val="en-US"/>
            <w:rPrChange w:id="1113" w:author="Author">
              <w:rPr>
                <w:rFonts w:cs="Times New Roman"/>
                <w:position w:val="6"/>
                <w:sz w:val="18"/>
                <w:szCs w:val="18"/>
                <w:rtl/>
                <w:lang w:val="en-US" w:bidi="ar-SY"/>
              </w:rPr>
            </w:rPrChange>
          </w:rPr>
          <w:delText xml:space="preserve"> </w:delText>
        </w:r>
        <w:r w:rsidRPr="002969D9" w:rsidDel="00EF7E8E">
          <w:rPr>
            <w:rFonts w:hint="cs"/>
            <w:rtl/>
            <w:lang w:val="en-US"/>
            <w:rPrChange w:id="1114" w:author="Author">
              <w:rPr>
                <w:rFonts w:cs="Times New Roman" w:hint="cs"/>
                <w:position w:val="6"/>
                <w:sz w:val="18"/>
                <w:szCs w:val="18"/>
                <w:rtl/>
                <w:lang w:val="en-US" w:bidi="ar-SY"/>
              </w:rPr>
            </w:rPrChange>
          </w:rPr>
          <w:delText>للبلدان</w:delText>
        </w:r>
        <w:r w:rsidRPr="002969D9" w:rsidDel="00EF7E8E">
          <w:rPr>
            <w:rtl/>
            <w:lang w:val="en-US"/>
            <w:rPrChange w:id="1115" w:author="Author">
              <w:rPr>
                <w:rFonts w:cs="Times New Roman"/>
                <w:position w:val="6"/>
                <w:sz w:val="18"/>
                <w:szCs w:val="18"/>
                <w:rtl/>
                <w:lang w:val="en-US" w:bidi="ar-SY"/>
              </w:rPr>
            </w:rPrChange>
          </w:rPr>
          <w:delText xml:space="preserve"> </w:delText>
        </w:r>
        <w:r w:rsidRPr="002969D9" w:rsidDel="00EF7E8E">
          <w:rPr>
            <w:rFonts w:hint="cs"/>
            <w:rtl/>
            <w:lang w:val="en-US"/>
            <w:rPrChange w:id="1116" w:author="Author">
              <w:rPr>
                <w:rFonts w:cs="Times New Roman" w:hint="cs"/>
                <w:position w:val="6"/>
                <w:sz w:val="18"/>
                <w:szCs w:val="18"/>
                <w:rtl/>
                <w:lang w:val="en-US" w:bidi="ar-SY"/>
              </w:rPr>
            </w:rPrChange>
          </w:rPr>
          <w:delText>الأخرى</w:delText>
        </w:r>
        <w:r w:rsidRPr="002969D9" w:rsidDel="00EF7E8E">
          <w:rPr>
            <w:rtl/>
            <w:lang w:val="en-US"/>
            <w:rPrChange w:id="1117" w:author="Author">
              <w:rPr>
                <w:rFonts w:cs="Times New Roman"/>
                <w:position w:val="6"/>
                <w:sz w:val="18"/>
                <w:szCs w:val="18"/>
                <w:rtl/>
                <w:lang w:val="en-US" w:bidi="ar-SY"/>
              </w:rPr>
            </w:rPrChange>
          </w:rPr>
          <w:delText xml:space="preserve"> </w:delText>
        </w:r>
        <w:r w:rsidRPr="002969D9" w:rsidDel="00EF7E8E">
          <w:rPr>
            <w:rFonts w:hint="cs"/>
            <w:rtl/>
            <w:lang w:val="en-US"/>
            <w:rPrChange w:id="1118" w:author="Author">
              <w:rPr>
                <w:rFonts w:cs="Times New Roman" w:hint="cs"/>
                <w:position w:val="6"/>
                <w:sz w:val="18"/>
                <w:szCs w:val="18"/>
                <w:rtl/>
                <w:lang w:val="en-US" w:bidi="ar-SY"/>
              </w:rPr>
            </w:rPrChange>
          </w:rPr>
          <w:delText>بعين</w:delText>
        </w:r>
        <w:r w:rsidRPr="002969D9" w:rsidDel="00EF7E8E">
          <w:rPr>
            <w:rtl/>
            <w:lang w:val="en-US"/>
            <w:rPrChange w:id="1119" w:author="Author">
              <w:rPr>
                <w:rFonts w:cs="Times New Roman"/>
                <w:position w:val="6"/>
                <w:sz w:val="18"/>
                <w:szCs w:val="18"/>
                <w:rtl/>
                <w:lang w:val="en-US" w:bidi="ar-SY"/>
              </w:rPr>
            </w:rPrChange>
          </w:rPr>
          <w:delText xml:space="preserve"> </w:delText>
        </w:r>
        <w:r w:rsidRPr="002969D9" w:rsidDel="00EF7E8E">
          <w:rPr>
            <w:rFonts w:hint="cs"/>
            <w:rtl/>
            <w:lang w:val="en-US"/>
            <w:rPrChange w:id="1120" w:author="Author">
              <w:rPr>
                <w:rFonts w:cs="Times New Roman" w:hint="cs"/>
                <w:position w:val="6"/>
                <w:sz w:val="18"/>
                <w:szCs w:val="18"/>
                <w:rtl/>
                <w:lang w:val="en-US" w:bidi="ar-SY"/>
              </w:rPr>
            </w:rPrChange>
          </w:rPr>
          <w:delText>الاعتبار</w:delText>
        </w:r>
        <w:r w:rsidRPr="002969D9" w:rsidDel="00EF7E8E">
          <w:rPr>
            <w:rtl/>
            <w:lang w:val="en-US"/>
            <w:rPrChange w:id="1121" w:author="Author">
              <w:rPr>
                <w:rFonts w:cs="Times New Roman"/>
                <w:position w:val="6"/>
                <w:sz w:val="18"/>
                <w:szCs w:val="18"/>
                <w:rtl/>
                <w:lang w:val="en-US" w:bidi="ar-SY"/>
              </w:rPr>
            </w:rPrChange>
          </w:rPr>
          <w:delText xml:space="preserve"> </w:delText>
        </w:r>
        <w:r w:rsidRPr="002969D9" w:rsidDel="00EF7E8E">
          <w:rPr>
            <w:rFonts w:hint="cs"/>
            <w:rtl/>
            <w:lang w:val="en-US"/>
            <w:rPrChange w:id="1122" w:author="Author">
              <w:rPr>
                <w:rFonts w:cs="Times New Roman" w:hint="cs"/>
                <w:position w:val="6"/>
                <w:sz w:val="18"/>
                <w:szCs w:val="18"/>
                <w:rtl/>
                <w:lang w:val="en-US" w:bidi="ar-SY"/>
              </w:rPr>
            </w:rPrChange>
          </w:rPr>
          <w:delText>في</w:delText>
        </w:r>
        <w:r w:rsidDel="00EF7E8E">
          <w:rPr>
            <w:rFonts w:hint="eastAsia"/>
            <w:rtl/>
            <w:lang w:val="en-US"/>
          </w:rPr>
          <w:delText>ما </w:delText>
        </w:r>
        <w:r w:rsidRPr="002969D9" w:rsidDel="00EF7E8E">
          <w:rPr>
            <w:rFonts w:hint="cs"/>
            <w:rtl/>
            <w:lang w:val="en-US"/>
            <w:rPrChange w:id="1123" w:author="Author">
              <w:rPr>
                <w:rFonts w:cs="Times New Roman" w:hint="cs"/>
                <w:position w:val="6"/>
                <w:sz w:val="18"/>
                <w:szCs w:val="18"/>
                <w:rtl/>
                <w:lang w:val="en-US" w:bidi="ar-SY"/>
              </w:rPr>
            </w:rPrChange>
          </w:rPr>
          <w:delText>يتعلق</w:delText>
        </w:r>
        <w:r w:rsidRPr="002969D9" w:rsidDel="00EF7E8E">
          <w:rPr>
            <w:rtl/>
            <w:lang w:val="en-US"/>
            <w:rPrChange w:id="1124" w:author="Author">
              <w:rPr>
                <w:rFonts w:cs="Times New Roman"/>
                <w:position w:val="6"/>
                <w:sz w:val="18"/>
                <w:szCs w:val="18"/>
                <w:rtl/>
                <w:lang w:val="en-US" w:bidi="ar-SY"/>
              </w:rPr>
            </w:rPrChange>
          </w:rPr>
          <w:delText xml:space="preserve"> </w:delText>
        </w:r>
        <w:r w:rsidRPr="002969D9" w:rsidDel="00EF7E8E">
          <w:rPr>
            <w:rFonts w:hint="cs"/>
            <w:rtl/>
            <w:lang w:val="en-US"/>
            <w:rPrChange w:id="1125" w:author="Author">
              <w:rPr>
                <w:rFonts w:cs="Times New Roman" w:hint="cs"/>
                <w:position w:val="6"/>
                <w:sz w:val="18"/>
                <w:szCs w:val="18"/>
                <w:rtl/>
                <w:lang w:val="en-US" w:bidi="ar-SY"/>
              </w:rPr>
            </w:rPrChange>
          </w:rPr>
          <w:delText>بالتجهيزات</w:delText>
        </w:r>
        <w:r w:rsidRPr="002969D9" w:rsidDel="00EF7E8E">
          <w:rPr>
            <w:rtl/>
            <w:lang w:val="en-US"/>
            <w:rPrChange w:id="1126" w:author="Author">
              <w:rPr>
                <w:rFonts w:cs="Times New Roman"/>
                <w:position w:val="6"/>
                <w:sz w:val="18"/>
                <w:szCs w:val="18"/>
                <w:rtl/>
                <w:lang w:val="en-US" w:bidi="ar-SY"/>
              </w:rPr>
            </w:rPrChange>
          </w:rPr>
          <w:delText xml:space="preserve"> </w:delText>
        </w:r>
        <w:r w:rsidRPr="002969D9" w:rsidDel="00EF7E8E">
          <w:rPr>
            <w:rFonts w:hint="cs"/>
            <w:rtl/>
            <w:lang w:val="en-US"/>
            <w:rPrChange w:id="1127" w:author="Author">
              <w:rPr>
                <w:rFonts w:cs="Times New Roman" w:hint="cs"/>
                <w:position w:val="6"/>
                <w:sz w:val="18"/>
                <w:szCs w:val="18"/>
                <w:rtl/>
                <w:lang w:val="en-US" w:bidi="ar-SY"/>
              </w:rPr>
            </w:rPrChange>
          </w:rPr>
          <w:delText>التي</w:delText>
        </w:r>
        <w:r w:rsidRPr="002969D9" w:rsidDel="00EF7E8E">
          <w:rPr>
            <w:rtl/>
            <w:lang w:val="en-US"/>
            <w:rPrChange w:id="1128" w:author="Author">
              <w:rPr>
                <w:rFonts w:cs="Times New Roman"/>
                <w:position w:val="6"/>
                <w:sz w:val="18"/>
                <w:szCs w:val="18"/>
                <w:rtl/>
                <w:lang w:val="en-US" w:bidi="ar-SY"/>
              </w:rPr>
            </w:rPrChange>
          </w:rPr>
          <w:delText xml:space="preserve"> </w:delText>
        </w:r>
        <w:r w:rsidRPr="002969D9" w:rsidDel="00EF7E8E">
          <w:rPr>
            <w:rFonts w:hint="cs"/>
            <w:rtl/>
            <w:lang w:val="en-US"/>
            <w:rPrChange w:id="1129" w:author="Author">
              <w:rPr>
                <w:rFonts w:cs="Times New Roman" w:hint="cs"/>
                <w:position w:val="6"/>
                <w:sz w:val="18"/>
                <w:szCs w:val="18"/>
                <w:rtl/>
                <w:lang w:val="en-US" w:bidi="ar-SY"/>
              </w:rPr>
            </w:rPrChange>
          </w:rPr>
          <w:delText>تؤثر</w:delText>
        </w:r>
        <w:r w:rsidRPr="002969D9" w:rsidDel="00EF7E8E">
          <w:rPr>
            <w:rtl/>
            <w:lang w:val="en-US"/>
            <w:rPrChange w:id="1130" w:author="Author">
              <w:rPr>
                <w:rFonts w:cs="Times New Roman"/>
                <w:position w:val="6"/>
                <w:sz w:val="18"/>
                <w:szCs w:val="18"/>
                <w:rtl/>
                <w:lang w:val="en-US" w:bidi="ar-SY"/>
              </w:rPr>
            </w:rPrChange>
          </w:rPr>
          <w:delText xml:space="preserve"> </w:delText>
        </w:r>
        <w:r w:rsidRPr="002969D9" w:rsidDel="00EF7E8E">
          <w:rPr>
            <w:rFonts w:hint="cs"/>
            <w:rtl/>
            <w:lang w:val="en-US"/>
            <w:rPrChange w:id="1131" w:author="Author">
              <w:rPr>
                <w:rFonts w:cs="Times New Roman" w:hint="cs"/>
                <w:position w:val="6"/>
                <w:sz w:val="18"/>
                <w:szCs w:val="18"/>
                <w:rtl/>
                <w:lang w:val="en-US" w:bidi="ar-SY"/>
              </w:rPr>
            </w:rPrChange>
          </w:rPr>
          <w:delText>سلباً</w:delText>
        </w:r>
        <w:r w:rsidRPr="002969D9" w:rsidDel="00EF7E8E">
          <w:rPr>
            <w:rtl/>
            <w:lang w:val="en-US"/>
            <w:rPrChange w:id="1132" w:author="Author">
              <w:rPr>
                <w:rFonts w:cs="Times New Roman"/>
                <w:position w:val="6"/>
                <w:sz w:val="18"/>
                <w:szCs w:val="18"/>
                <w:rtl/>
                <w:lang w:val="en-US" w:bidi="ar-SY"/>
              </w:rPr>
            </w:rPrChange>
          </w:rPr>
          <w:delText xml:space="preserve"> </w:delText>
        </w:r>
        <w:r w:rsidRPr="002969D9" w:rsidDel="00EF7E8E">
          <w:rPr>
            <w:rFonts w:hint="cs"/>
            <w:rtl/>
            <w:lang w:val="en-US"/>
            <w:rPrChange w:id="1133" w:author="Author">
              <w:rPr>
                <w:rFonts w:cs="Times New Roman" w:hint="cs"/>
                <w:position w:val="6"/>
                <w:sz w:val="18"/>
                <w:szCs w:val="18"/>
                <w:rtl/>
                <w:lang w:val="en-US" w:bidi="ar-SY"/>
              </w:rPr>
            </w:rPrChange>
          </w:rPr>
          <w:delText>على</w:delText>
        </w:r>
        <w:r w:rsidRPr="002969D9" w:rsidDel="00EF7E8E">
          <w:rPr>
            <w:rtl/>
            <w:lang w:val="en-US"/>
            <w:rPrChange w:id="1134" w:author="Author">
              <w:rPr>
                <w:rFonts w:cs="Times New Roman"/>
                <w:position w:val="6"/>
                <w:sz w:val="18"/>
                <w:szCs w:val="18"/>
                <w:rtl/>
                <w:lang w:val="en-US" w:bidi="ar-SY"/>
              </w:rPr>
            </w:rPrChange>
          </w:rPr>
          <w:delText xml:space="preserve"> </w:delText>
        </w:r>
        <w:r w:rsidRPr="002969D9" w:rsidDel="00EF7E8E">
          <w:rPr>
            <w:rFonts w:hint="cs"/>
            <w:rtl/>
            <w:lang w:val="en-US"/>
            <w:rPrChange w:id="1135" w:author="Author">
              <w:rPr>
                <w:rFonts w:cs="Times New Roman" w:hint="cs"/>
                <w:position w:val="6"/>
                <w:sz w:val="18"/>
                <w:szCs w:val="18"/>
                <w:rtl/>
                <w:lang w:val="en-US" w:bidi="ar-SY"/>
              </w:rPr>
            </w:rPrChange>
          </w:rPr>
          <w:delText>نوعية</w:delText>
        </w:r>
        <w:r w:rsidRPr="002969D9" w:rsidDel="00EF7E8E">
          <w:rPr>
            <w:rtl/>
            <w:lang w:val="en-US"/>
            <w:rPrChange w:id="1136" w:author="Author">
              <w:rPr>
                <w:rFonts w:cs="Times New Roman"/>
                <w:position w:val="6"/>
                <w:sz w:val="18"/>
                <w:szCs w:val="18"/>
                <w:rtl/>
                <w:lang w:val="en-US" w:bidi="ar-SY"/>
              </w:rPr>
            </w:rPrChange>
          </w:rPr>
          <w:delText xml:space="preserve"> </w:delText>
        </w:r>
        <w:r w:rsidRPr="002969D9" w:rsidDel="00EF7E8E">
          <w:rPr>
            <w:rFonts w:hint="cs"/>
            <w:rtl/>
            <w:lang w:val="en-US"/>
            <w:rPrChange w:id="1137" w:author="Author">
              <w:rPr>
                <w:rFonts w:cs="Times New Roman" w:hint="cs"/>
                <w:position w:val="6"/>
                <w:sz w:val="18"/>
                <w:szCs w:val="18"/>
                <w:rtl/>
                <w:lang w:val="en-US" w:bidi="ar-SY"/>
              </w:rPr>
            </w:rPrChange>
          </w:rPr>
          <w:delText>البُنى</w:delText>
        </w:r>
        <w:r w:rsidRPr="002969D9" w:rsidDel="00EF7E8E">
          <w:rPr>
            <w:rtl/>
            <w:lang w:val="en-US"/>
            <w:rPrChange w:id="1138" w:author="Author">
              <w:rPr>
                <w:rFonts w:cs="Times New Roman"/>
                <w:position w:val="6"/>
                <w:sz w:val="18"/>
                <w:szCs w:val="18"/>
                <w:rtl/>
                <w:lang w:val="en-US" w:bidi="ar-SY"/>
              </w:rPr>
            </w:rPrChange>
          </w:rPr>
          <w:delText xml:space="preserve"> </w:delText>
        </w:r>
        <w:r w:rsidRPr="002969D9" w:rsidDel="00EF7E8E">
          <w:rPr>
            <w:rFonts w:hint="cs"/>
            <w:rtl/>
            <w:lang w:val="en-US"/>
            <w:rPrChange w:id="1139" w:author="Author">
              <w:rPr>
                <w:rFonts w:cs="Times New Roman" w:hint="cs"/>
                <w:position w:val="6"/>
                <w:sz w:val="18"/>
                <w:szCs w:val="18"/>
                <w:rtl/>
                <w:lang w:val="en-US" w:bidi="ar-SY"/>
              </w:rPr>
            </w:rPrChange>
          </w:rPr>
          <w:delText>التحتية</w:delText>
        </w:r>
        <w:r w:rsidRPr="002969D9" w:rsidDel="00EF7E8E">
          <w:rPr>
            <w:rtl/>
            <w:lang w:val="en-US"/>
            <w:rPrChange w:id="1140" w:author="Author">
              <w:rPr>
                <w:rFonts w:cs="Times New Roman"/>
                <w:position w:val="6"/>
                <w:sz w:val="18"/>
                <w:szCs w:val="18"/>
                <w:rtl/>
                <w:lang w:val="en-US" w:bidi="ar-SY"/>
              </w:rPr>
            </w:rPrChange>
          </w:rPr>
          <w:delText xml:space="preserve"> </w:delText>
        </w:r>
        <w:r w:rsidRPr="002969D9" w:rsidDel="00EF7E8E">
          <w:rPr>
            <w:rFonts w:hint="cs"/>
            <w:rtl/>
            <w:lang w:val="en-US"/>
            <w:rPrChange w:id="1141" w:author="Author">
              <w:rPr>
                <w:rFonts w:cs="Times New Roman" w:hint="cs"/>
                <w:position w:val="6"/>
                <w:sz w:val="18"/>
                <w:szCs w:val="18"/>
                <w:rtl/>
                <w:lang w:val="en-US" w:bidi="ar-SY"/>
              </w:rPr>
            </w:rPrChange>
          </w:rPr>
          <w:delText>للاتصالات</w:delText>
        </w:r>
        <w:r w:rsidRPr="002969D9" w:rsidDel="00EF7E8E">
          <w:rPr>
            <w:rtl/>
            <w:lang w:val="en-US"/>
            <w:rPrChange w:id="1142" w:author="Author">
              <w:rPr>
                <w:rFonts w:cs="Times New Roman"/>
                <w:position w:val="6"/>
                <w:sz w:val="18"/>
                <w:szCs w:val="18"/>
                <w:rtl/>
                <w:lang w:val="en-US" w:bidi="ar-SY"/>
              </w:rPr>
            </w:rPrChange>
          </w:rPr>
          <w:delText xml:space="preserve"> </w:delText>
        </w:r>
        <w:r w:rsidRPr="002969D9" w:rsidDel="00EF7E8E">
          <w:rPr>
            <w:rFonts w:hint="cs"/>
            <w:rtl/>
            <w:lang w:val="en-US"/>
            <w:rPrChange w:id="1143" w:author="Author">
              <w:rPr>
                <w:rFonts w:cs="Times New Roman" w:hint="cs"/>
                <w:position w:val="6"/>
                <w:sz w:val="18"/>
                <w:szCs w:val="18"/>
                <w:rtl/>
                <w:lang w:val="en-US" w:bidi="ar-SY"/>
              </w:rPr>
            </w:rPrChange>
          </w:rPr>
          <w:delText>في</w:delText>
        </w:r>
        <w:r w:rsidRPr="002969D9" w:rsidDel="00EF7E8E">
          <w:rPr>
            <w:rtl/>
            <w:lang w:val="en-US"/>
            <w:rPrChange w:id="1144" w:author="Author">
              <w:rPr>
                <w:rFonts w:cs="Times New Roman"/>
                <w:position w:val="6"/>
                <w:sz w:val="18"/>
                <w:szCs w:val="18"/>
                <w:rtl/>
                <w:lang w:val="en-US" w:bidi="ar-SY"/>
              </w:rPr>
            </w:rPrChange>
          </w:rPr>
          <w:delText xml:space="preserve"> </w:delText>
        </w:r>
        <w:r w:rsidRPr="002969D9" w:rsidDel="00EF7E8E">
          <w:rPr>
            <w:rFonts w:hint="cs"/>
            <w:rtl/>
            <w:lang w:val="en-US"/>
            <w:rPrChange w:id="1145" w:author="Author">
              <w:rPr>
                <w:rFonts w:cs="Times New Roman" w:hint="cs"/>
                <w:position w:val="6"/>
                <w:sz w:val="18"/>
                <w:szCs w:val="18"/>
                <w:rtl/>
                <w:lang w:val="en-US" w:bidi="ar-SY"/>
              </w:rPr>
            </w:rPrChange>
          </w:rPr>
          <w:delText>هذه</w:delText>
        </w:r>
        <w:r w:rsidRPr="002969D9" w:rsidDel="00EF7E8E">
          <w:rPr>
            <w:rtl/>
            <w:lang w:val="en-US"/>
            <w:rPrChange w:id="1146" w:author="Author">
              <w:rPr>
                <w:rFonts w:cs="Times New Roman"/>
                <w:position w:val="6"/>
                <w:sz w:val="18"/>
                <w:szCs w:val="18"/>
                <w:rtl/>
                <w:lang w:val="en-US" w:bidi="ar-SY"/>
              </w:rPr>
            </w:rPrChange>
          </w:rPr>
          <w:delText xml:space="preserve"> </w:delText>
        </w:r>
        <w:r w:rsidRPr="002969D9" w:rsidDel="00EF7E8E">
          <w:rPr>
            <w:rFonts w:hint="cs"/>
            <w:rtl/>
            <w:lang w:val="en-US"/>
            <w:rPrChange w:id="1147" w:author="Author">
              <w:rPr>
                <w:rFonts w:cs="Times New Roman" w:hint="cs"/>
                <w:position w:val="6"/>
                <w:sz w:val="18"/>
                <w:szCs w:val="18"/>
                <w:rtl/>
                <w:lang w:val="en-US" w:bidi="ar-SY"/>
              </w:rPr>
            </w:rPrChange>
          </w:rPr>
          <w:delText>البلدان</w:delText>
        </w:r>
        <w:r w:rsidRPr="002969D9" w:rsidDel="00EF7E8E">
          <w:rPr>
            <w:rtl/>
            <w:lang w:val="en-US"/>
            <w:rPrChange w:id="1148" w:author="Author">
              <w:rPr>
                <w:rFonts w:cs="Times New Roman"/>
                <w:position w:val="6"/>
                <w:sz w:val="18"/>
                <w:szCs w:val="18"/>
                <w:rtl/>
                <w:lang w:val="en-US" w:bidi="ar-SY"/>
              </w:rPr>
            </w:rPrChange>
          </w:rPr>
          <w:delText xml:space="preserve"> </w:delText>
        </w:r>
        <w:r w:rsidRPr="002969D9" w:rsidDel="00EF7E8E">
          <w:rPr>
            <w:rFonts w:hint="cs"/>
            <w:rtl/>
            <w:lang w:val="en-US"/>
            <w:rPrChange w:id="1149" w:author="Author">
              <w:rPr>
                <w:rFonts w:cs="Times New Roman" w:hint="cs"/>
                <w:position w:val="6"/>
                <w:sz w:val="18"/>
                <w:szCs w:val="18"/>
                <w:rtl/>
                <w:lang w:val="en-US" w:bidi="ar-SY"/>
              </w:rPr>
            </w:rPrChange>
          </w:rPr>
          <w:delText>وخصوصاً</w:delText>
        </w:r>
        <w:r w:rsidRPr="002969D9" w:rsidDel="00EF7E8E">
          <w:rPr>
            <w:rtl/>
            <w:lang w:val="en-US"/>
            <w:rPrChange w:id="1150" w:author="Author">
              <w:rPr>
                <w:rFonts w:cs="Times New Roman"/>
                <w:position w:val="6"/>
                <w:sz w:val="18"/>
                <w:szCs w:val="18"/>
                <w:rtl/>
                <w:lang w:val="en-US" w:bidi="ar-SY"/>
              </w:rPr>
            </w:rPrChange>
          </w:rPr>
          <w:delText xml:space="preserve"> </w:delText>
        </w:r>
        <w:r w:rsidRPr="002969D9" w:rsidDel="00EF7E8E">
          <w:rPr>
            <w:rFonts w:hint="cs"/>
            <w:rtl/>
            <w:lang w:val="en-US"/>
            <w:rPrChange w:id="1151" w:author="Author">
              <w:rPr>
                <w:rFonts w:cs="Times New Roman" w:hint="cs"/>
                <w:position w:val="6"/>
                <w:sz w:val="18"/>
                <w:szCs w:val="18"/>
                <w:rtl/>
                <w:lang w:val="en-US" w:bidi="ar-SY"/>
              </w:rPr>
            </w:rPrChange>
          </w:rPr>
          <w:delText>الإقرار</w:delText>
        </w:r>
        <w:r w:rsidRPr="002969D9" w:rsidDel="00EF7E8E">
          <w:rPr>
            <w:rtl/>
            <w:lang w:val="en-US"/>
            <w:rPrChange w:id="1152" w:author="Author">
              <w:rPr>
                <w:rFonts w:cs="Times New Roman"/>
                <w:position w:val="6"/>
                <w:sz w:val="18"/>
                <w:szCs w:val="18"/>
                <w:rtl/>
                <w:lang w:val="en-US" w:bidi="ar-SY"/>
              </w:rPr>
            </w:rPrChange>
          </w:rPr>
          <w:delText xml:space="preserve"> </w:delText>
        </w:r>
        <w:r w:rsidRPr="002969D9" w:rsidDel="00EF7E8E">
          <w:rPr>
            <w:rFonts w:hint="cs"/>
            <w:rtl/>
            <w:lang w:val="en-US"/>
            <w:rPrChange w:id="1153" w:author="Author">
              <w:rPr>
                <w:rFonts w:cs="Times New Roman" w:hint="cs"/>
                <w:position w:val="6"/>
                <w:sz w:val="18"/>
                <w:szCs w:val="18"/>
                <w:rtl/>
                <w:lang w:val="en-US" w:bidi="ar-SY"/>
              </w:rPr>
            </w:rPrChange>
          </w:rPr>
          <w:delText>بشواغل</w:delText>
        </w:r>
        <w:r w:rsidRPr="002969D9" w:rsidDel="00EF7E8E">
          <w:rPr>
            <w:rtl/>
            <w:lang w:val="en-US"/>
            <w:rPrChange w:id="1154" w:author="Author">
              <w:rPr>
                <w:rFonts w:cs="Times New Roman"/>
                <w:position w:val="6"/>
                <w:sz w:val="18"/>
                <w:szCs w:val="18"/>
                <w:rtl/>
                <w:lang w:val="en-US" w:bidi="ar-SY"/>
              </w:rPr>
            </w:rPrChange>
          </w:rPr>
          <w:delText xml:space="preserve"> </w:delText>
        </w:r>
        <w:r w:rsidRPr="002969D9" w:rsidDel="00EF7E8E">
          <w:rPr>
            <w:rFonts w:hint="cs"/>
            <w:rtl/>
            <w:lang w:val="en-US"/>
            <w:rPrChange w:id="1155" w:author="Author">
              <w:rPr>
                <w:rFonts w:cs="Times New Roman" w:hint="cs"/>
                <w:position w:val="6"/>
                <w:sz w:val="18"/>
                <w:szCs w:val="18"/>
                <w:rtl/>
                <w:lang w:val="en-US" w:bidi="ar-SY"/>
              </w:rPr>
            </w:rPrChange>
          </w:rPr>
          <w:delText>البلدان</w:delText>
        </w:r>
        <w:r w:rsidRPr="002969D9" w:rsidDel="00EF7E8E">
          <w:rPr>
            <w:rtl/>
            <w:lang w:val="en-US"/>
            <w:rPrChange w:id="1156" w:author="Author">
              <w:rPr>
                <w:rFonts w:cs="Times New Roman"/>
                <w:position w:val="6"/>
                <w:sz w:val="18"/>
                <w:szCs w:val="18"/>
                <w:rtl/>
                <w:lang w:val="en-US" w:bidi="ar-SY"/>
              </w:rPr>
            </w:rPrChange>
          </w:rPr>
          <w:delText xml:space="preserve"> </w:delText>
        </w:r>
        <w:r w:rsidRPr="002969D9" w:rsidDel="00EF7E8E">
          <w:rPr>
            <w:rFonts w:hint="cs"/>
            <w:rtl/>
            <w:lang w:val="en-US"/>
            <w:rPrChange w:id="1157" w:author="Author">
              <w:rPr>
                <w:rFonts w:cs="Times New Roman" w:hint="cs"/>
                <w:position w:val="6"/>
                <w:sz w:val="18"/>
                <w:szCs w:val="18"/>
                <w:rtl/>
                <w:lang w:val="en-US" w:bidi="ar-SY"/>
              </w:rPr>
            </w:rPrChange>
          </w:rPr>
          <w:delText>النامية</w:delText>
        </w:r>
        <w:r w:rsidRPr="002969D9" w:rsidDel="00EF7E8E">
          <w:rPr>
            <w:rtl/>
            <w:lang w:val="en-US"/>
            <w:rPrChange w:id="1158" w:author="Author">
              <w:rPr>
                <w:rFonts w:cs="Times New Roman"/>
                <w:position w:val="6"/>
                <w:sz w:val="18"/>
                <w:szCs w:val="18"/>
                <w:rtl/>
                <w:lang w:val="en-US" w:bidi="ar-SY"/>
              </w:rPr>
            </w:rPrChange>
          </w:rPr>
          <w:delText xml:space="preserve"> </w:delText>
        </w:r>
        <w:r w:rsidRPr="002969D9" w:rsidDel="00EF7E8E">
          <w:rPr>
            <w:rFonts w:hint="cs"/>
            <w:rtl/>
            <w:lang w:val="en-US"/>
            <w:rPrChange w:id="1159" w:author="Author">
              <w:rPr>
                <w:rFonts w:cs="Times New Roman" w:hint="cs"/>
                <w:position w:val="6"/>
                <w:sz w:val="18"/>
                <w:szCs w:val="18"/>
                <w:rtl/>
                <w:lang w:val="en-US" w:bidi="ar-SY"/>
              </w:rPr>
            </w:rPrChange>
          </w:rPr>
          <w:delText>في</w:delText>
        </w:r>
        <w:r w:rsidDel="00EF7E8E">
          <w:rPr>
            <w:rFonts w:hint="eastAsia"/>
            <w:rtl/>
            <w:lang w:val="en-US"/>
          </w:rPr>
          <w:delText>ما </w:delText>
        </w:r>
        <w:r w:rsidRPr="002969D9" w:rsidDel="00EF7E8E">
          <w:rPr>
            <w:rFonts w:hint="cs"/>
            <w:rtl/>
            <w:lang w:val="en-US"/>
            <w:rPrChange w:id="1160" w:author="Author">
              <w:rPr>
                <w:rFonts w:cs="Times New Roman" w:hint="cs"/>
                <w:position w:val="6"/>
                <w:sz w:val="18"/>
                <w:szCs w:val="18"/>
                <w:rtl/>
                <w:lang w:val="en-US" w:bidi="ar-SY"/>
              </w:rPr>
            </w:rPrChange>
          </w:rPr>
          <w:delText>يتعلق</w:delText>
        </w:r>
        <w:r w:rsidRPr="002969D9" w:rsidDel="00EF7E8E">
          <w:rPr>
            <w:rtl/>
            <w:lang w:val="en-US"/>
            <w:rPrChange w:id="1161" w:author="Author">
              <w:rPr>
                <w:rFonts w:cs="Times New Roman"/>
                <w:position w:val="6"/>
                <w:sz w:val="18"/>
                <w:szCs w:val="18"/>
                <w:rtl/>
                <w:lang w:val="en-US" w:bidi="ar-SY"/>
              </w:rPr>
            </w:rPrChange>
          </w:rPr>
          <w:delText xml:space="preserve"> </w:delText>
        </w:r>
        <w:r w:rsidRPr="002969D9" w:rsidDel="00EF7E8E">
          <w:rPr>
            <w:rFonts w:hint="cs"/>
            <w:rtl/>
            <w:lang w:val="en-US"/>
            <w:rPrChange w:id="1162" w:author="Author">
              <w:rPr>
                <w:rFonts w:cs="Times New Roman" w:hint="cs"/>
                <w:position w:val="6"/>
                <w:sz w:val="18"/>
                <w:szCs w:val="18"/>
                <w:rtl/>
                <w:lang w:val="en-US" w:bidi="ar-SY"/>
              </w:rPr>
            </w:rPrChange>
          </w:rPr>
          <w:delText>بالتجهيزات</w:delText>
        </w:r>
        <w:r w:rsidDel="00EF7E8E">
          <w:rPr>
            <w:rFonts w:hint="cs"/>
            <w:rtl/>
            <w:lang w:val="en-US"/>
          </w:rPr>
          <w:delText> الزائفة</w:delText>
        </w:r>
        <w:r w:rsidDel="00EF7E8E">
          <w:rPr>
            <w:rtl/>
            <w:lang w:val="en-US"/>
          </w:rPr>
          <w:delText>،</w:delText>
        </w:r>
      </w:del>
    </w:p>
    <w:p w:rsidR="00026308" w:rsidRPr="002969D9" w:rsidDel="00EF7E8E" w:rsidRDefault="00C603C5" w:rsidP="00026308">
      <w:pPr>
        <w:pStyle w:val="Call"/>
        <w:rPr>
          <w:del w:id="1163" w:author="Author"/>
          <w:rtl/>
          <w:rPrChange w:id="1164" w:author="Author">
            <w:rPr>
              <w:del w:id="1165" w:author="Author"/>
              <w:i w:val="0"/>
              <w:iCs w:val="0"/>
              <w:rtl/>
              <w:lang w:bidi="ar-SY"/>
            </w:rPr>
          </w:rPrChange>
        </w:rPr>
      </w:pPr>
      <w:del w:id="1166" w:author="Author">
        <w:r w:rsidRPr="002969D9" w:rsidDel="00EF7E8E">
          <w:rPr>
            <w:rFonts w:hint="cs"/>
            <w:i w:val="0"/>
            <w:iCs w:val="0"/>
            <w:rtl/>
            <w:rPrChange w:id="1167" w:author="Author">
              <w:rPr>
                <w:rFonts w:cs="Times New Roman" w:hint="cs"/>
                <w:i w:val="0"/>
                <w:iCs w:val="0"/>
                <w:position w:val="6"/>
                <w:sz w:val="18"/>
                <w:szCs w:val="18"/>
                <w:rtl/>
                <w:lang w:bidi="ar-SY"/>
              </w:rPr>
            </w:rPrChange>
          </w:rPr>
          <w:delText>ويدعو</w:delText>
        </w:r>
        <w:r w:rsidRPr="002969D9" w:rsidDel="00EF7E8E">
          <w:rPr>
            <w:i w:val="0"/>
            <w:iCs w:val="0"/>
            <w:rtl/>
            <w:rPrChange w:id="1168" w:author="Author">
              <w:rPr>
                <w:rFonts w:cs="Times New Roman"/>
                <w:i w:val="0"/>
                <w:iCs w:val="0"/>
                <w:position w:val="6"/>
                <w:sz w:val="18"/>
                <w:szCs w:val="18"/>
                <w:rtl/>
                <w:lang w:bidi="ar-SY"/>
              </w:rPr>
            </w:rPrChange>
          </w:rPr>
          <w:delText xml:space="preserve"> </w:delText>
        </w:r>
        <w:r w:rsidRPr="002969D9" w:rsidDel="00EF7E8E">
          <w:rPr>
            <w:rFonts w:hint="cs"/>
            <w:i w:val="0"/>
            <w:iCs w:val="0"/>
            <w:rtl/>
            <w:rPrChange w:id="1169" w:author="Author">
              <w:rPr>
                <w:rFonts w:cs="Times New Roman" w:hint="cs"/>
                <w:i w:val="0"/>
                <w:iCs w:val="0"/>
                <w:position w:val="6"/>
                <w:sz w:val="18"/>
                <w:szCs w:val="18"/>
                <w:rtl/>
                <w:lang w:bidi="ar-SY"/>
              </w:rPr>
            </w:rPrChange>
          </w:rPr>
          <w:delText>الدول</w:delText>
        </w:r>
        <w:r w:rsidRPr="002969D9" w:rsidDel="00EF7E8E">
          <w:rPr>
            <w:i w:val="0"/>
            <w:iCs w:val="0"/>
            <w:rtl/>
            <w:rPrChange w:id="1170" w:author="Author">
              <w:rPr>
                <w:rFonts w:cs="Times New Roman"/>
                <w:i w:val="0"/>
                <w:iCs w:val="0"/>
                <w:position w:val="6"/>
                <w:sz w:val="18"/>
                <w:szCs w:val="18"/>
                <w:rtl/>
                <w:lang w:bidi="ar-SY"/>
              </w:rPr>
            </w:rPrChange>
          </w:rPr>
          <w:delText xml:space="preserve"> </w:delText>
        </w:r>
        <w:r w:rsidRPr="002969D9" w:rsidDel="00EF7E8E">
          <w:rPr>
            <w:rFonts w:hint="cs"/>
            <w:i w:val="0"/>
            <w:iCs w:val="0"/>
            <w:rtl/>
            <w:rPrChange w:id="1171" w:author="Author">
              <w:rPr>
                <w:rFonts w:cs="Times New Roman" w:hint="cs"/>
                <w:i w:val="0"/>
                <w:iCs w:val="0"/>
                <w:position w:val="6"/>
                <w:sz w:val="18"/>
                <w:szCs w:val="18"/>
                <w:rtl/>
                <w:lang w:bidi="ar-SY"/>
              </w:rPr>
            </w:rPrChange>
          </w:rPr>
          <w:delText>الأعضاء</w:delText>
        </w:r>
        <w:r w:rsidRPr="002969D9" w:rsidDel="00EF7E8E">
          <w:rPr>
            <w:i w:val="0"/>
            <w:iCs w:val="0"/>
            <w:rtl/>
            <w:rPrChange w:id="1172" w:author="Author">
              <w:rPr>
                <w:rFonts w:cs="Times New Roman"/>
                <w:i w:val="0"/>
                <w:iCs w:val="0"/>
                <w:position w:val="6"/>
                <w:sz w:val="18"/>
                <w:szCs w:val="18"/>
                <w:rtl/>
                <w:lang w:bidi="ar-SY"/>
              </w:rPr>
            </w:rPrChange>
          </w:rPr>
          <w:delText xml:space="preserve"> </w:delText>
        </w:r>
        <w:r w:rsidRPr="002969D9" w:rsidDel="00EF7E8E">
          <w:rPr>
            <w:rFonts w:hint="cs"/>
            <w:i w:val="0"/>
            <w:iCs w:val="0"/>
            <w:rtl/>
            <w:rPrChange w:id="1173" w:author="Author">
              <w:rPr>
                <w:rFonts w:cs="Times New Roman" w:hint="cs"/>
                <w:i w:val="0"/>
                <w:iCs w:val="0"/>
                <w:position w:val="6"/>
                <w:sz w:val="18"/>
                <w:szCs w:val="18"/>
                <w:rtl/>
                <w:lang w:bidi="ar-SY"/>
              </w:rPr>
            </w:rPrChange>
          </w:rPr>
          <w:delText>كذلك</w:delText>
        </w:r>
      </w:del>
    </w:p>
    <w:p w:rsidR="00026308" w:rsidDel="00EF7E8E" w:rsidRDefault="00C603C5" w:rsidP="00026308">
      <w:pPr>
        <w:rPr>
          <w:del w:id="1174" w:author="Author"/>
          <w:rtl/>
          <w:lang w:val="en-US"/>
        </w:rPr>
      </w:pPr>
      <w:del w:id="1175" w:author="Author">
        <w:r w:rsidRPr="002969D9" w:rsidDel="00EF7E8E">
          <w:rPr>
            <w:rFonts w:hint="cs"/>
            <w:rtl/>
            <w:lang w:val="en-US"/>
            <w:rPrChange w:id="1176" w:author="Author">
              <w:rPr>
                <w:rFonts w:cs="Times New Roman" w:hint="cs"/>
                <w:position w:val="6"/>
                <w:sz w:val="18"/>
                <w:szCs w:val="18"/>
                <w:rtl/>
                <w:lang w:val="en-US" w:bidi="ar-SY"/>
              </w:rPr>
            </w:rPrChange>
          </w:rPr>
          <w:delText>إلى</w:delText>
        </w:r>
        <w:r w:rsidRPr="002969D9" w:rsidDel="00EF7E8E">
          <w:rPr>
            <w:rtl/>
            <w:lang w:val="en-US"/>
            <w:rPrChange w:id="1177" w:author="Author">
              <w:rPr>
                <w:rFonts w:cs="Times New Roman"/>
                <w:position w:val="6"/>
                <w:sz w:val="18"/>
                <w:szCs w:val="18"/>
                <w:rtl/>
                <w:lang w:val="en-US" w:bidi="ar-SY"/>
              </w:rPr>
            </w:rPrChange>
          </w:rPr>
          <w:delText xml:space="preserve"> </w:delText>
        </w:r>
        <w:r w:rsidRPr="002969D9" w:rsidDel="00EF7E8E">
          <w:rPr>
            <w:rFonts w:hint="cs"/>
            <w:rtl/>
            <w:lang w:val="en-US"/>
            <w:rPrChange w:id="1178" w:author="Author">
              <w:rPr>
                <w:rFonts w:cs="Times New Roman" w:hint="cs"/>
                <w:position w:val="6"/>
                <w:sz w:val="18"/>
                <w:szCs w:val="18"/>
                <w:rtl/>
                <w:lang w:val="en-US" w:bidi="ar-SY"/>
              </w:rPr>
            </w:rPrChange>
          </w:rPr>
          <w:delText>المساهمة</w:delText>
        </w:r>
        <w:r w:rsidRPr="002969D9" w:rsidDel="00EF7E8E">
          <w:rPr>
            <w:rtl/>
            <w:lang w:val="en-US"/>
            <w:rPrChange w:id="1179" w:author="Author">
              <w:rPr>
                <w:rFonts w:cs="Times New Roman"/>
                <w:position w:val="6"/>
                <w:sz w:val="18"/>
                <w:szCs w:val="18"/>
                <w:rtl/>
                <w:lang w:val="en-US" w:bidi="ar-SY"/>
              </w:rPr>
            </w:rPrChange>
          </w:rPr>
          <w:delText xml:space="preserve"> </w:delText>
        </w:r>
        <w:r w:rsidRPr="002969D9" w:rsidDel="00EF7E8E">
          <w:rPr>
            <w:rFonts w:hint="cs"/>
            <w:rtl/>
            <w:lang w:val="en-US"/>
            <w:rPrChange w:id="1180" w:author="Author">
              <w:rPr>
                <w:rFonts w:cs="Times New Roman" w:hint="cs"/>
                <w:position w:val="6"/>
                <w:sz w:val="18"/>
                <w:szCs w:val="18"/>
                <w:rtl/>
                <w:lang w:val="en-US" w:bidi="ar-SY"/>
              </w:rPr>
            </w:rPrChange>
          </w:rPr>
          <w:delText>في</w:delText>
        </w:r>
        <w:r w:rsidRPr="002969D9" w:rsidDel="00EF7E8E">
          <w:rPr>
            <w:rtl/>
            <w:lang w:val="en-US"/>
            <w:rPrChange w:id="1181" w:author="Author">
              <w:rPr>
                <w:rFonts w:cs="Times New Roman"/>
                <w:position w:val="6"/>
                <w:sz w:val="18"/>
                <w:szCs w:val="18"/>
                <w:rtl/>
                <w:lang w:val="en-US" w:bidi="ar-SY"/>
              </w:rPr>
            </w:rPrChange>
          </w:rPr>
          <w:delText xml:space="preserve"> </w:delText>
        </w:r>
        <w:r w:rsidRPr="002969D9" w:rsidDel="00EF7E8E">
          <w:rPr>
            <w:rFonts w:hint="cs"/>
            <w:rtl/>
            <w:lang w:val="en-US"/>
            <w:rPrChange w:id="1182" w:author="Author">
              <w:rPr>
                <w:rFonts w:cs="Times New Roman" w:hint="cs"/>
                <w:position w:val="6"/>
                <w:sz w:val="18"/>
                <w:szCs w:val="18"/>
                <w:rtl/>
                <w:lang w:val="en-US" w:bidi="ar-SY"/>
              </w:rPr>
            </w:rPrChange>
          </w:rPr>
          <w:delText>جمعية</w:delText>
        </w:r>
        <w:r w:rsidRPr="002969D9" w:rsidDel="00EF7E8E">
          <w:rPr>
            <w:rtl/>
            <w:lang w:val="en-US"/>
            <w:rPrChange w:id="1183" w:author="Author">
              <w:rPr>
                <w:rFonts w:cs="Times New Roman"/>
                <w:position w:val="6"/>
                <w:sz w:val="18"/>
                <w:szCs w:val="18"/>
                <w:rtl/>
                <w:lang w:val="en-US" w:bidi="ar-SY"/>
              </w:rPr>
            </w:rPrChange>
          </w:rPr>
          <w:delText xml:space="preserve"> </w:delText>
        </w:r>
        <w:r w:rsidRPr="002969D9" w:rsidDel="00EF7E8E">
          <w:rPr>
            <w:rFonts w:hint="cs"/>
            <w:rtl/>
            <w:lang w:val="en-US"/>
            <w:rPrChange w:id="1184" w:author="Author">
              <w:rPr>
                <w:rFonts w:cs="Times New Roman" w:hint="cs"/>
                <w:position w:val="6"/>
                <w:sz w:val="18"/>
                <w:szCs w:val="18"/>
                <w:rtl/>
                <w:lang w:val="en-US" w:bidi="ar-SY"/>
              </w:rPr>
            </w:rPrChange>
          </w:rPr>
          <w:delText>الاتصالات</w:delText>
        </w:r>
        <w:r w:rsidRPr="002969D9" w:rsidDel="00EF7E8E">
          <w:rPr>
            <w:rtl/>
            <w:lang w:val="en-US"/>
            <w:rPrChange w:id="1185" w:author="Author">
              <w:rPr>
                <w:rFonts w:cs="Times New Roman"/>
                <w:position w:val="6"/>
                <w:sz w:val="18"/>
                <w:szCs w:val="18"/>
                <w:rtl/>
                <w:lang w:val="en-US" w:bidi="ar-SY"/>
              </w:rPr>
            </w:rPrChange>
          </w:rPr>
          <w:delText xml:space="preserve"> </w:delText>
        </w:r>
        <w:r w:rsidRPr="002969D9" w:rsidDel="00EF7E8E">
          <w:rPr>
            <w:rFonts w:hint="cs"/>
            <w:rtl/>
            <w:lang w:val="en-US"/>
            <w:rPrChange w:id="1186" w:author="Author">
              <w:rPr>
                <w:rFonts w:cs="Times New Roman" w:hint="cs"/>
                <w:position w:val="6"/>
                <w:sz w:val="18"/>
                <w:szCs w:val="18"/>
                <w:rtl/>
                <w:lang w:val="en-US" w:bidi="ar-SY"/>
              </w:rPr>
            </w:rPrChange>
          </w:rPr>
          <w:delText>الراديوية</w:delText>
        </w:r>
        <w:r w:rsidRPr="002969D9" w:rsidDel="00EF7E8E">
          <w:rPr>
            <w:rtl/>
            <w:lang w:val="en-US"/>
            <w:rPrChange w:id="1187" w:author="Author">
              <w:rPr>
                <w:rFonts w:cs="Times New Roman"/>
                <w:position w:val="6"/>
                <w:sz w:val="18"/>
                <w:szCs w:val="18"/>
                <w:rtl/>
                <w:lang w:val="en-US" w:bidi="ar-SY"/>
              </w:rPr>
            </w:rPrChange>
          </w:rPr>
          <w:delText xml:space="preserve"> </w:delText>
        </w:r>
        <w:r w:rsidRPr="002969D9" w:rsidDel="00EF7E8E">
          <w:rPr>
            <w:rFonts w:hint="cs"/>
            <w:rtl/>
            <w:lang w:val="en-US"/>
            <w:rPrChange w:id="1188" w:author="Author">
              <w:rPr>
                <w:rFonts w:cs="Times New Roman" w:hint="cs"/>
                <w:position w:val="6"/>
                <w:sz w:val="18"/>
                <w:szCs w:val="18"/>
                <w:rtl/>
                <w:lang w:val="en-US" w:bidi="ar-SY"/>
              </w:rPr>
            </w:rPrChange>
          </w:rPr>
          <w:delText>القادمة</w:delText>
        </w:r>
        <w:r w:rsidDel="00EF7E8E">
          <w:rPr>
            <w:rFonts w:hint="cs"/>
            <w:rtl/>
            <w:lang w:val="en-US"/>
          </w:rPr>
          <w:delText xml:space="preserve"> في عام</w:delText>
        </w:r>
        <w:r w:rsidRPr="002969D9" w:rsidDel="00EF7E8E">
          <w:rPr>
            <w:rFonts w:hint="eastAsia"/>
            <w:rtl/>
            <w:lang w:val="en-US"/>
            <w:rPrChange w:id="1189" w:author="Author">
              <w:rPr>
                <w:rFonts w:cs="Times New Roman" w:hint="eastAsia"/>
                <w:position w:val="6"/>
                <w:sz w:val="18"/>
                <w:szCs w:val="18"/>
                <w:rtl/>
                <w:lang w:val="en-US" w:bidi="ar-SY"/>
              </w:rPr>
            </w:rPrChange>
          </w:rPr>
          <w:delText> </w:delText>
        </w:r>
        <w:r w:rsidDel="00EF7E8E">
          <w:rPr>
            <w:lang w:val="en-US"/>
          </w:rPr>
          <w:delText>2012</w:delText>
        </w:r>
        <w:r w:rsidRPr="002969D9" w:rsidDel="00EF7E8E">
          <w:rPr>
            <w:rtl/>
            <w:lang w:val="en-US"/>
            <w:rPrChange w:id="1190" w:author="Author">
              <w:rPr>
                <w:rFonts w:cs="Times New Roman"/>
                <w:position w:val="6"/>
                <w:sz w:val="18"/>
                <w:szCs w:val="18"/>
                <w:rtl/>
                <w:lang w:val="en-US" w:bidi="ar-SY"/>
              </w:rPr>
            </w:rPrChange>
          </w:rPr>
          <w:delText xml:space="preserve"> </w:delText>
        </w:r>
        <w:r w:rsidDel="00EF7E8E">
          <w:rPr>
            <w:rtl/>
            <w:lang w:val="en-US"/>
          </w:rPr>
          <w:delText xml:space="preserve">كي تتمكّن الجمعية من دراسة </w:delText>
        </w:r>
        <w:r w:rsidRPr="002969D9" w:rsidDel="00EF7E8E">
          <w:rPr>
            <w:rFonts w:hint="cs"/>
            <w:rtl/>
            <w:lang w:val="en-US"/>
            <w:rPrChange w:id="1191" w:author="Author">
              <w:rPr>
                <w:rFonts w:cs="Times New Roman" w:hint="cs"/>
                <w:position w:val="6"/>
                <w:sz w:val="18"/>
                <w:szCs w:val="18"/>
                <w:rtl/>
                <w:lang w:val="en-US" w:bidi="ar-SY"/>
              </w:rPr>
            </w:rPrChange>
          </w:rPr>
          <w:delText>الإجراءات</w:delText>
        </w:r>
        <w:r w:rsidRPr="002969D9" w:rsidDel="00EF7E8E">
          <w:rPr>
            <w:rtl/>
            <w:lang w:val="en-US"/>
            <w:rPrChange w:id="1192" w:author="Author">
              <w:rPr>
                <w:rFonts w:cs="Times New Roman"/>
                <w:position w:val="6"/>
                <w:sz w:val="18"/>
                <w:szCs w:val="18"/>
                <w:rtl/>
                <w:lang w:val="en-US" w:bidi="ar-SY"/>
              </w:rPr>
            </w:rPrChange>
          </w:rPr>
          <w:delText xml:space="preserve"> </w:delText>
        </w:r>
        <w:r w:rsidDel="00EF7E8E">
          <w:rPr>
            <w:rFonts w:hint="cs"/>
            <w:rtl/>
            <w:lang w:val="en-US"/>
          </w:rPr>
          <w:delText>المناسبة</w:delText>
        </w:r>
        <w:r w:rsidRPr="002969D9" w:rsidDel="00EF7E8E">
          <w:rPr>
            <w:rtl/>
            <w:lang w:val="en-US"/>
            <w:rPrChange w:id="1193" w:author="Author">
              <w:rPr>
                <w:rFonts w:cs="Times New Roman"/>
                <w:position w:val="6"/>
                <w:sz w:val="18"/>
                <w:szCs w:val="18"/>
                <w:rtl/>
                <w:lang w:val="en-US" w:bidi="ar-SY"/>
              </w:rPr>
            </w:rPrChange>
          </w:rPr>
          <w:delText xml:space="preserve"> </w:delText>
        </w:r>
        <w:r w:rsidDel="00EF7E8E">
          <w:rPr>
            <w:rFonts w:hint="cs"/>
            <w:rtl/>
            <w:lang w:val="en-US"/>
          </w:rPr>
          <w:delText>واتخاذ الإجراءات التي تراها</w:delText>
        </w:r>
        <w:r w:rsidDel="00EF7E8E">
          <w:rPr>
            <w:rFonts w:hint="eastAsia"/>
            <w:rtl/>
            <w:lang w:val="en-US"/>
          </w:rPr>
          <w:delText> </w:delText>
        </w:r>
        <w:r w:rsidDel="00EF7E8E">
          <w:rPr>
            <w:rFonts w:hint="cs"/>
            <w:rtl/>
            <w:lang w:val="en-US"/>
          </w:rPr>
          <w:delText>ضرورية</w:delText>
        </w:r>
        <w:r w:rsidRPr="002969D9" w:rsidDel="00EF7E8E">
          <w:rPr>
            <w:rtl/>
            <w:lang w:val="en-US"/>
            <w:rPrChange w:id="1194" w:author="Author">
              <w:rPr>
                <w:rFonts w:cs="Times New Roman"/>
                <w:position w:val="6"/>
                <w:sz w:val="18"/>
                <w:szCs w:val="18"/>
                <w:rtl/>
                <w:lang w:val="en-US" w:bidi="ar-SY"/>
              </w:rPr>
            </w:rPrChange>
          </w:rPr>
          <w:delText>.</w:delText>
        </w:r>
      </w:del>
    </w:p>
    <w:p w:rsidR="00DC2FCC" w:rsidRDefault="00C603C5" w:rsidP="00EF7E8E">
      <w:pPr>
        <w:pStyle w:val="Reasons"/>
        <w:rPr>
          <w:b w:val="0"/>
          <w:bCs w:val="0"/>
          <w:rtl/>
          <w:lang w:val="en-US"/>
        </w:rPr>
      </w:pPr>
      <w:r>
        <w:rPr>
          <w:rtl/>
        </w:rPr>
        <w:t>الأسباب:</w:t>
      </w:r>
      <w:r w:rsidRPr="00EF7E8E">
        <w:rPr>
          <w:b w:val="0"/>
          <w:bCs w:val="0"/>
        </w:rPr>
        <w:tab/>
      </w:r>
      <w:r w:rsidR="00EF7E8E">
        <w:rPr>
          <w:rFonts w:hint="cs"/>
          <w:b w:val="0"/>
          <w:bCs w:val="0"/>
          <w:rtl/>
        </w:rPr>
        <w:t xml:space="preserve">منذ اختتام مؤتمر المندوبين المفوضين لعام </w:t>
      </w:r>
      <w:r w:rsidR="00EF7E8E">
        <w:rPr>
          <w:b w:val="0"/>
          <w:bCs w:val="0"/>
          <w:lang w:val="en-US"/>
        </w:rPr>
        <w:t>2010</w:t>
      </w:r>
      <w:r w:rsidR="00EF7E8E">
        <w:rPr>
          <w:rFonts w:hint="cs"/>
          <w:b w:val="0"/>
          <w:bCs w:val="0"/>
          <w:rtl/>
          <w:lang w:val="en-US"/>
        </w:rPr>
        <w:t xml:space="preserve">، حدث تقدم كبير في تحديد العديد من المسائل المثارة حول برنامج المطابقة وقابلية التشغيل البيني. وصدق المجلس على خطة عمل ملموسة في </w:t>
      </w:r>
      <w:r w:rsidR="00EF7E8E">
        <w:rPr>
          <w:b w:val="0"/>
          <w:bCs w:val="0"/>
          <w:lang w:val="en-US"/>
        </w:rPr>
        <w:t>2012</w:t>
      </w:r>
      <w:r w:rsidR="00EF7E8E">
        <w:rPr>
          <w:rFonts w:hint="cs"/>
          <w:b w:val="0"/>
          <w:bCs w:val="0"/>
          <w:rtl/>
          <w:lang w:val="en-US"/>
        </w:rPr>
        <w:t xml:space="preserve"> (روجعت في </w:t>
      </w:r>
      <w:r w:rsidR="00EF7E8E">
        <w:rPr>
          <w:b w:val="0"/>
          <w:bCs w:val="0"/>
          <w:lang w:val="en-US"/>
        </w:rPr>
        <w:t>2013</w:t>
      </w:r>
      <w:r w:rsidR="00EF7E8E">
        <w:rPr>
          <w:rFonts w:hint="cs"/>
          <w:b w:val="0"/>
          <w:bCs w:val="0"/>
          <w:rtl/>
          <w:lang w:val="en-US"/>
        </w:rPr>
        <w:t>) أتاحت للجان الدراسات البدء في الأعمال الخاصة بدراسة اختبارات المطابقة لتوصيات قطاع تقييس الاتصالات</w:t>
      </w:r>
      <w:r w:rsidR="00DC2FCC">
        <w:rPr>
          <w:rFonts w:hint="cs"/>
          <w:b w:val="0"/>
          <w:bCs w:val="0"/>
          <w:rtl/>
          <w:lang w:val="en-US"/>
        </w:rPr>
        <w:t>.</w:t>
      </w:r>
    </w:p>
    <w:p w:rsidR="00EF7E8E" w:rsidRDefault="00EF7E8E" w:rsidP="00EF7E8E">
      <w:pPr>
        <w:pStyle w:val="Reasons"/>
        <w:rPr>
          <w:b w:val="0"/>
          <w:bCs w:val="0"/>
          <w:rtl/>
          <w:lang w:val="en-US"/>
        </w:rPr>
      </w:pPr>
      <w:r>
        <w:rPr>
          <w:rFonts w:hint="cs"/>
          <w:b w:val="0"/>
          <w:bCs w:val="0"/>
          <w:rtl/>
          <w:lang w:val="en-US"/>
        </w:rPr>
        <w:t xml:space="preserve">واعترفت الجمعية العالمية لتقييس الاتصالات لعام </w:t>
      </w:r>
      <w:r>
        <w:rPr>
          <w:b w:val="0"/>
          <w:bCs w:val="0"/>
          <w:lang w:val="en-US"/>
        </w:rPr>
        <w:t>2012</w:t>
      </w:r>
      <w:r>
        <w:rPr>
          <w:rFonts w:hint="cs"/>
          <w:b w:val="0"/>
          <w:bCs w:val="0"/>
          <w:rtl/>
          <w:lang w:val="en-US"/>
        </w:rPr>
        <w:t xml:space="preserve"> بهذا التقدم في مراجعتها للقرار </w:t>
      </w:r>
      <w:r>
        <w:rPr>
          <w:b w:val="0"/>
          <w:bCs w:val="0"/>
          <w:lang w:val="en-US"/>
        </w:rPr>
        <w:t>76</w:t>
      </w:r>
      <w:r>
        <w:rPr>
          <w:rFonts w:hint="cs"/>
          <w:b w:val="0"/>
          <w:bCs w:val="0"/>
          <w:rtl/>
          <w:lang w:val="en-US"/>
        </w:rPr>
        <w:t xml:space="preserve"> الذي زاد من توضيح دور لجان الدراسات في تناول اختبارات المطابقة واختبارات قابلية التشغيل البيني لتوصيات قطاع تقييس الاتصالات.</w:t>
      </w:r>
    </w:p>
    <w:p w:rsidR="00DC2FCC" w:rsidRDefault="00EF7E8E" w:rsidP="00EF7E8E">
      <w:pPr>
        <w:pStyle w:val="Reasons"/>
        <w:rPr>
          <w:b w:val="0"/>
          <w:bCs w:val="0"/>
          <w:rtl/>
          <w:lang w:val="en-US"/>
        </w:rPr>
      </w:pPr>
      <w:r>
        <w:rPr>
          <w:rFonts w:hint="cs"/>
          <w:b w:val="0"/>
          <w:bCs w:val="0"/>
          <w:rtl/>
          <w:lang w:val="en-US"/>
        </w:rPr>
        <w:t xml:space="preserve">وبالنظر إلى التقدم المحرز والمتوخى، ينبغي تحديث القرار </w:t>
      </w:r>
      <w:r>
        <w:rPr>
          <w:b w:val="0"/>
          <w:bCs w:val="0"/>
          <w:lang w:val="en-US"/>
        </w:rPr>
        <w:t>177</w:t>
      </w:r>
      <w:r>
        <w:rPr>
          <w:rFonts w:hint="cs"/>
          <w:b w:val="0"/>
          <w:bCs w:val="0"/>
          <w:rtl/>
          <w:lang w:val="en-US"/>
        </w:rPr>
        <w:t xml:space="preserve"> (غوادالاخارا، </w:t>
      </w:r>
      <w:r>
        <w:rPr>
          <w:b w:val="0"/>
          <w:bCs w:val="0"/>
          <w:lang w:val="en-US"/>
        </w:rPr>
        <w:t>2010</w:t>
      </w:r>
      <w:r>
        <w:rPr>
          <w:rFonts w:hint="cs"/>
          <w:b w:val="0"/>
          <w:bCs w:val="0"/>
          <w:rtl/>
          <w:lang w:val="en-US"/>
        </w:rPr>
        <w:t>) لإبراز النشاط منذ مؤتمر المندوبين المفوضين الأخير ولدعم العمل الجاري المثمر.</w:t>
      </w:r>
    </w:p>
    <w:p w:rsidR="00EF7E8E" w:rsidRDefault="00EF7E8E" w:rsidP="00EF7E8E">
      <w:pPr>
        <w:pStyle w:val="Reasons"/>
        <w:rPr>
          <w:b w:val="0"/>
          <w:bCs w:val="0"/>
          <w:rtl/>
          <w:lang w:val="en-US"/>
        </w:rPr>
      </w:pPr>
      <w:r>
        <w:rPr>
          <w:rFonts w:hint="cs"/>
          <w:b w:val="0"/>
          <w:bCs w:val="0"/>
          <w:rtl/>
          <w:lang w:val="en-US"/>
        </w:rPr>
        <w:lastRenderedPageBreak/>
        <w:t xml:space="preserve">وتعد معدات تكنولوجيا المعلومات والاتصالات الزائفة معضلة كبيرة، وتحتاج مواجهة هذه المشكلة مشاركة فعالة من هيئات إنفاذ القوانين والهيئات القضائية من أجل ملاحقة الكثير من المصادر الرئيسية للتزييف. وقد توصلنا من خلال المناقشات التي جرت عبر </w:t>
      </w:r>
      <w:r w:rsidR="00DC2FCC">
        <w:rPr>
          <w:rFonts w:hint="cs"/>
          <w:b w:val="0"/>
          <w:bCs w:val="0"/>
          <w:rtl/>
          <w:lang w:val="en-US"/>
        </w:rPr>
        <w:t>السنوات الأربع الأخيرة إلى فهم أ</w:t>
      </w:r>
      <w:r>
        <w:rPr>
          <w:rFonts w:hint="cs"/>
          <w:b w:val="0"/>
          <w:bCs w:val="0"/>
          <w:rtl/>
          <w:lang w:val="en-US"/>
        </w:rPr>
        <w:t>فضل مفاده أن اختبارات المطابقة ليست هي الحل للتجهيزات الزائفة. ويحتاج الأمر إلى مزيد من الدراسات وتواصل أكبر مع منظمات الصناعة التي تتناول مشكلة التجهيزات الزائفة (مثل رابطة النظام العالمي للاتصالات المتنقلة ومنتدى مصنعي معدات الاتصالات المتنقلة والإجراءات التجارية لغرفة التجارة العالمية للقضاء على التزييف والقرصنة</w:t>
      </w:r>
      <w:r w:rsidR="00DC2FCC">
        <w:rPr>
          <w:rFonts w:hint="cs"/>
          <w:b w:val="0"/>
          <w:bCs w:val="0"/>
          <w:rtl/>
          <w:lang w:val="en-US"/>
        </w:rPr>
        <w:t xml:space="preserve"> </w:t>
      </w:r>
      <w:r w:rsidR="00DC2FCC">
        <w:rPr>
          <w:b w:val="0"/>
          <w:bCs w:val="0"/>
          <w:lang w:val="en-US"/>
        </w:rPr>
        <w:t>(BASCAP)</w:t>
      </w:r>
      <w:r>
        <w:rPr>
          <w:rFonts w:hint="cs"/>
          <w:b w:val="0"/>
          <w:bCs w:val="0"/>
          <w:rtl/>
          <w:lang w:val="en-US"/>
        </w:rPr>
        <w:t xml:space="preserve">). وقد وافق المؤتمر العالمي لتنمية الاتصالات لعام </w:t>
      </w:r>
      <w:r>
        <w:rPr>
          <w:b w:val="0"/>
          <w:bCs w:val="0"/>
          <w:lang w:val="en-US"/>
        </w:rPr>
        <w:t>2014</w:t>
      </w:r>
      <w:r>
        <w:rPr>
          <w:rFonts w:hint="cs"/>
          <w:b w:val="0"/>
          <w:bCs w:val="0"/>
          <w:rtl/>
          <w:lang w:val="en-US"/>
        </w:rPr>
        <w:t xml:space="preserve"> على قرار ج</w:t>
      </w:r>
      <w:r w:rsidR="00DC2FCC">
        <w:rPr>
          <w:rFonts w:hint="cs"/>
          <w:b w:val="0"/>
          <w:bCs w:val="0"/>
          <w:rtl/>
          <w:lang w:val="en-US"/>
        </w:rPr>
        <w:t>ديد لدراسة التجهيزات الزائفة. وإ</w:t>
      </w:r>
      <w:r>
        <w:rPr>
          <w:rFonts w:hint="cs"/>
          <w:b w:val="0"/>
          <w:bCs w:val="0"/>
          <w:rtl/>
          <w:lang w:val="en-US"/>
        </w:rPr>
        <w:t xml:space="preserve">لى جانب ذلك تقوم لجنة الدراسات </w:t>
      </w:r>
      <w:r>
        <w:rPr>
          <w:b w:val="0"/>
          <w:bCs w:val="0"/>
          <w:lang w:val="en-US"/>
        </w:rPr>
        <w:t>11</w:t>
      </w:r>
      <w:r>
        <w:rPr>
          <w:rFonts w:hint="cs"/>
          <w:b w:val="0"/>
          <w:bCs w:val="0"/>
          <w:rtl/>
          <w:lang w:val="en-US"/>
        </w:rPr>
        <w:t xml:space="preserve"> بقطاع تقييس الاتصالات بإعداد تقرير تقني عن التجهيزات الزائفة بالاشتراك مع قطاع تنمية الاتصالات. وقد تبين أن التجهيزات الزائفة يمكنها اجتياز اختبارات المطابقة بل يمكن طرحها مع نتائج اختبارات زائفة. وبالتالي، تتعين دراسة قضية التجهيزات الزائفة بمعزل عن اختبارات المطابقة.</w:t>
      </w:r>
    </w:p>
    <w:p w:rsidR="00EF7E8E" w:rsidRDefault="00EF7E8E" w:rsidP="00DC2FCC">
      <w:pPr>
        <w:pStyle w:val="Reasons"/>
        <w:rPr>
          <w:b w:val="0"/>
          <w:bCs w:val="0"/>
          <w:rtl/>
          <w:lang w:val="en-US"/>
        </w:rPr>
      </w:pPr>
      <w:r>
        <w:rPr>
          <w:rFonts w:hint="cs"/>
          <w:b w:val="0"/>
          <w:bCs w:val="0"/>
          <w:rtl/>
          <w:lang w:val="en-US"/>
        </w:rPr>
        <w:t xml:space="preserve">ويكلف القرار </w:t>
      </w:r>
      <w:r>
        <w:rPr>
          <w:b w:val="0"/>
          <w:bCs w:val="0"/>
          <w:lang w:val="en-US"/>
        </w:rPr>
        <w:t>177</w:t>
      </w:r>
      <w:r>
        <w:rPr>
          <w:rFonts w:hint="cs"/>
          <w:b w:val="0"/>
          <w:bCs w:val="0"/>
          <w:rtl/>
          <w:lang w:val="en-US"/>
        </w:rPr>
        <w:t xml:space="preserve"> (غوادالاخارا، </w:t>
      </w:r>
      <w:r>
        <w:rPr>
          <w:b w:val="0"/>
          <w:bCs w:val="0"/>
          <w:lang w:val="en-US"/>
        </w:rPr>
        <w:t>2010</w:t>
      </w:r>
      <w:r>
        <w:rPr>
          <w:rFonts w:hint="cs"/>
          <w:b w:val="0"/>
          <w:bCs w:val="0"/>
          <w:rtl/>
          <w:lang w:val="en-US"/>
        </w:rPr>
        <w:t>) مدير مكتب تقييس الاتصالات بإجراء دراسات من أجل طرح علامة تجارية</w:t>
      </w:r>
      <w:r w:rsidR="00DC2FCC">
        <w:rPr>
          <w:rFonts w:hint="cs"/>
          <w:b w:val="0"/>
          <w:bCs w:val="0"/>
          <w:rtl/>
          <w:lang w:val="en-US"/>
        </w:rPr>
        <w:t xml:space="preserve"> للاتحاد الدولي للاتصالات. وقد أ</w:t>
      </w:r>
      <w:r>
        <w:rPr>
          <w:rFonts w:hint="cs"/>
          <w:b w:val="0"/>
          <w:bCs w:val="0"/>
          <w:rtl/>
          <w:lang w:val="en-US"/>
        </w:rPr>
        <w:t xml:space="preserve">ثار هذا الأمر الكثير من المداولات وعطل التقدم </w:t>
      </w:r>
      <w:r w:rsidR="00DC2FCC">
        <w:rPr>
          <w:rFonts w:hint="cs"/>
          <w:b w:val="0"/>
          <w:bCs w:val="0"/>
          <w:rtl/>
          <w:lang w:val="en-US"/>
        </w:rPr>
        <w:t>إ</w:t>
      </w:r>
      <w:r>
        <w:rPr>
          <w:rFonts w:hint="cs"/>
          <w:b w:val="0"/>
          <w:bCs w:val="0"/>
          <w:rtl/>
          <w:lang w:val="en-US"/>
        </w:rPr>
        <w:t xml:space="preserve">لى أن عرض مدير مكتب تقييس الاتصالات مساراً للمضي قدماً في دورة المجلس لعام </w:t>
      </w:r>
      <w:r>
        <w:rPr>
          <w:b w:val="0"/>
          <w:bCs w:val="0"/>
          <w:lang w:val="en-US"/>
        </w:rPr>
        <w:t>2012</w:t>
      </w:r>
      <w:r>
        <w:rPr>
          <w:rFonts w:hint="cs"/>
          <w:b w:val="0"/>
          <w:bCs w:val="0"/>
          <w:rtl/>
          <w:lang w:val="en-US"/>
        </w:rPr>
        <w:t xml:space="preserve"> بتقديم خطة عمل تشمل خطوات </w:t>
      </w:r>
      <w:r w:rsidR="00217DAC">
        <w:rPr>
          <w:rFonts w:hint="cs"/>
          <w:b w:val="0"/>
          <w:bCs w:val="0"/>
          <w:rtl/>
          <w:lang w:val="en-US"/>
        </w:rPr>
        <w:t xml:space="preserve">ملموسة من أجل دفع اختبارات المطابقة وقابلية التشغيل البيني وتقديم المساعدة للبلدان النامية. وتم تأجيل مسألة العلامة التجارية للاتحاد، رهناً بما يحرز من تقدم في خطة العمل والانتهاء من دراسة سوقية تم وضع خطة </w:t>
      </w:r>
      <w:r w:rsidR="009E1CED">
        <w:rPr>
          <w:rFonts w:hint="cs"/>
          <w:b w:val="0"/>
          <w:bCs w:val="0"/>
          <w:rtl/>
          <w:lang w:val="en-US"/>
        </w:rPr>
        <w:t>عمل في هذا الشأن. وقد أتاح التصديق على هذه الخطة من قبل المجلس في</w:t>
      </w:r>
      <w:r w:rsidR="009E1CED">
        <w:rPr>
          <w:rFonts w:hint="eastAsia"/>
          <w:b w:val="0"/>
          <w:bCs w:val="0"/>
          <w:rtl/>
          <w:lang w:val="en-US"/>
        </w:rPr>
        <w:t> </w:t>
      </w:r>
      <w:r w:rsidR="009E1CED">
        <w:rPr>
          <w:b w:val="0"/>
          <w:bCs w:val="0"/>
          <w:lang w:val="en-US"/>
        </w:rPr>
        <w:t>2012</w:t>
      </w:r>
      <w:r w:rsidR="009E1CED">
        <w:rPr>
          <w:rFonts w:hint="cs"/>
          <w:b w:val="0"/>
          <w:bCs w:val="0"/>
          <w:rtl/>
          <w:lang w:val="en-US"/>
        </w:rPr>
        <w:t xml:space="preserve"> (مع إدخال مجلس </w:t>
      </w:r>
      <w:r w:rsidR="009E1CED">
        <w:rPr>
          <w:b w:val="0"/>
          <w:bCs w:val="0"/>
          <w:lang w:val="en-US"/>
        </w:rPr>
        <w:t>2013</w:t>
      </w:r>
      <w:r w:rsidR="009E1CED">
        <w:rPr>
          <w:rFonts w:hint="cs"/>
          <w:b w:val="0"/>
          <w:bCs w:val="0"/>
          <w:rtl/>
          <w:lang w:val="en-US"/>
        </w:rPr>
        <w:t xml:space="preserve"> بعض التعديلات عليها) إحراز تقدم من جانب مكتبي تقييس وتنمية الاتصالات. ولم يقدم المجلس ميزانية للدراسة السوقية أو لاستكمال خطة العمل. وسيمتثل الطريق للمضي قدماً، مع القيود المالية للاتحاد، في التركيز على إمكانية إحراز تقدم طبقاً لخطة عمل مدير مكتب تقييس الاتصالات دون إغفال مسألة العلاقة التجارية للاتحاد التي لم تتطرق إليها خطة</w:t>
      </w:r>
      <w:r w:rsidR="00DC2FCC">
        <w:rPr>
          <w:rFonts w:hint="eastAsia"/>
          <w:b w:val="0"/>
          <w:bCs w:val="0"/>
          <w:rtl/>
          <w:lang w:val="en-US"/>
        </w:rPr>
        <w:t> </w:t>
      </w:r>
      <w:r w:rsidR="009E1CED">
        <w:rPr>
          <w:rFonts w:hint="cs"/>
          <w:b w:val="0"/>
          <w:bCs w:val="0"/>
          <w:rtl/>
          <w:lang w:val="en-US"/>
        </w:rPr>
        <w:t>العمل.</w:t>
      </w:r>
    </w:p>
    <w:p w:rsidR="009E1CED" w:rsidRPr="009E1CED" w:rsidRDefault="009E1CED" w:rsidP="007C33C7">
      <w:pPr>
        <w:pStyle w:val="Reasons"/>
        <w:rPr>
          <w:b w:val="0"/>
          <w:bCs w:val="0"/>
          <w:rtl/>
          <w:lang w:val="en-US"/>
        </w:rPr>
      </w:pPr>
      <w:r>
        <w:rPr>
          <w:rFonts w:hint="cs"/>
          <w:b w:val="0"/>
          <w:bCs w:val="0"/>
          <w:rtl/>
          <w:lang w:val="en-US"/>
        </w:rPr>
        <w:t xml:space="preserve">ومنذ عام </w:t>
      </w:r>
      <w:r>
        <w:rPr>
          <w:b w:val="0"/>
          <w:bCs w:val="0"/>
          <w:lang w:val="en-US"/>
        </w:rPr>
        <w:t>2010</w:t>
      </w:r>
      <w:r>
        <w:rPr>
          <w:rFonts w:hint="cs"/>
          <w:b w:val="0"/>
          <w:bCs w:val="0"/>
          <w:rtl/>
          <w:lang w:val="en-US"/>
        </w:rPr>
        <w:t xml:space="preserve">، نشر مكتب تنمية الاتصالات العديد من الكتيبات المتعلقة بتقييم المطابقة واختباراتها وما إلى ذلك ونظم عدلاً من ورش العمل بالاشتراك مع مكتب </w:t>
      </w:r>
      <w:r w:rsidR="00DC2FCC">
        <w:rPr>
          <w:rFonts w:hint="cs"/>
          <w:b w:val="0"/>
          <w:bCs w:val="0"/>
          <w:rtl/>
          <w:lang w:val="en-US"/>
        </w:rPr>
        <w:t>تقييس الاتصالات، بما في ذلك موا</w:t>
      </w:r>
      <w:r>
        <w:rPr>
          <w:rFonts w:hint="cs"/>
          <w:b w:val="0"/>
          <w:bCs w:val="0"/>
          <w:rtl/>
          <w:lang w:val="en-US"/>
        </w:rPr>
        <w:t>د بشأن بنود اتفاقات الاعتراف المتبادل</w:t>
      </w:r>
      <w:r w:rsidR="00DC2FCC">
        <w:rPr>
          <w:rFonts w:hint="cs"/>
          <w:b w:val="0"/>
          <w:bCs w:val="0"/>
          <w:rtl/>
          <w:lang w:val="en-US"/>
        </w:rPr>
        <w:t>. وقد أدرك بوجه عام أن الاعتراف المتبادل</w:t>
      </w:r>
      <w:r>
        <w:rPr>
          <w:rFonts w:hint="cs"/>
          <w:b w:val="0"/>
          <w:bCs w:val="0"/>
          <w:rtl/>
          <w:lang w:val="en-US"/>
        </w:rPr>
        <w:t xml:space="preserve"> بنتائج الاختبارات المتحصلة من معامل اختبار معتمدة يمثل ركناً هاماً في تقييم المطابقة للمساعدة في زيادة الثقة في المعدات وخفض التكاليف التي يتحملها مصنعو المعدات وزيادة التجارة وتعزيز التوصل إلى تكنولوجيات جديدة في الوقت المناسب.</w:t>
      </w:r>
    </w:p>
    <w:p w:rsidR="00EF7E8E" w:rsidRDefault="00EF7E8E" w:rsidP="00EF7E8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b/>
          <w:bCs/>
          <w:rtl/>
          <w:lang w:val="en-US"/>
        </w:rPr>
        <w:br w:type="page"/>
      </w:r>
    </w:p>
    <w:p w:rsidR="005F72CE" w:rsidRPr="009E1CED" w:rsidRDefault="00C603C5" w:rsidP="009E1CED">
      <w:pPr>
        <w:pStyle w:val="ResNo"/>
        <w:rPr>
          <w:rtl/>
        </w:rPr>
      </w:pPr>
      <w:r w:rsidRPr="009E1CED">
        <w:rPr>
          <w:rtl/>
        </w:rPr>
        <w:lastRenderedPageBreak/>
        <w:t>مشـروع</w:t>
      </w:r>
      <w:r w:rsidRPr="009E1CED">
        <w:t xml:space="preserve"> </w:t>
      </w:r>
      <w:r w:rsidRPr="009E1CED">
        <w:rPr>
          <w:rtl/>
        </w:rPr>
        <w:t>قـرار</w:t>
      </w:r>
      <w:r w:rsidRPr="009E1CED">
        <w:t xml:space="preserve"> </w:t>
      </w:r>
      <w:r w:rsidRPr="009E1CED">
        <w:rPr>
          <w:rtl/>
        </w:rPr>
        <w:t>جديـد</w:t>
      </w:r>
    </w:p>
    <w:p w:rsidR="009E1CED" w:rsidRDefault="009E1CED" w:rsidP="009E1CED">
      <w:pPr>
        <w:pStyle w:val="Restitle"/>
        <w:tabs>
          <w:tab w:val="clear" w:pos="567"/>
          <w:tab w:val="clear" w:pos="1701"/>
          <w:tab w:val="clear" w:pos="2835"/>
          <w:tab w:val="left" w:pos="1871"/>
        </w:tabs>
        <w:spacing w:before="120" w:after="360"/>
        <w:rPr>
          <w:rFonts w:asciiTheme="minorHAnsi" w:hAnsiTheme="minorHAnsi"/>
          <w:rtl/>
        </w:rPr>
      </w:pPr>
      <w:r w:rsidRPr="00455E84">
        <w:rPr>
          <w:rFonts w:asciiTheme="minorHAnsi" w:hAnsiTheme="minorHAnsi" w:hint="eastAsia"/>
          <w:rtl/>
        </w:rPr>
        <w:t>استعراض</w:t>
      </w:r>
      <w:r w:rsidRPr="00455E84">
        <w:rPr>
          <w:rFonts w:asciiTheme="minorHAnsi" w:hAnsiTheme="minorHAnsi"/>
          <w:rtl/>
        </w:rPr>
        <w:t xml:space="preserve"> </w:t>
      </w:r>
      <w:r w:rsidRPr="00455E84">
        <w:rPr>
          <w:rFonts w:asciiTheme="minorHAnsi" w:hAnsiTheme="minorHAnsi" w:hint="eastAsia"/>
          <w:rtl/>
        </w:rPr>
        <w:t>ال</w:t>
      </w:r>
      <w:r w:rsidRPr="00455E84">
        <w:rPr>
          <w:rFonts w:asciiTheme="minorHAnsi" w:hAnsiTheme="minorHAnsi" w:hint="cs"/>
          <w:rtl/>
        </w:rPr>
        <w:t>‍</w:t>
      </w:r>
      <w:r w:rsidRPr="00455E84">
        <w:rPr>
          <w:rFonts w:asciiTheme="minorHAnsi" w:hAnsiTheme="minorHAnsi" w:hint="eastAsia"/>
          <w:rtl/>
        </w:rPr>
        <w:t>منهجيات</w:t>
      </w:r>
      <w:r w:rsidRPr="00455E84">
        <w:rPr>
          <w:rFonts w:asciiTheme="minorHAnsi" w:hAnsiTheme="minorHAnsi"/>
          <w:rtl/>
        </w:rPr>
        <w:t xml:space="preserve"> </w:t>
      </w:r>
      <w:r w:rsidRPr="00455E84">
        <w:rPr>
          <w:rFonts w:asciiTheme="minorHAnsi" w:hAnsiTheme="minorHAnsi" w:hint="eastAsia"/>
          <w:rtl/>
        </w:rPr>
        <w:t>ال</w:t>
      </w:r>
      <w:r w:rsidRPr="00455E84">
        <w:rPr>
          <w:rFonts w:asciiTheme="minorHAnsi" w:hAnsiTheme="minorHAnsi" w:hint="cs"/>
          <w:rtl/>
        </w:rPr>
        <w:t>‍</w:t>
      </w:r>
      <w:r w:rsidRPr="00455E84">
        <w:rPr>
          <w:rFonts w:asciiTheme="minorHAnsi" w:hAnsiTheme="minorHAnsi" w:hint="eastAsia"/>
          <w:rtl/>
        </w:rPr>
        <w:t>حالية</w:t>
      </w:r>
      <w:r w:rsidRPr="00455E84">
        <w:rPr>
          <w:rFonts w:asciiTheme="minorHAnsi" w:hAnsiTheme="minorHAnsi" w:hint="cs"/>
          <w:rtl/>
        </w:rPr>
        <w:t xml:space="preserve"> وبلورة رؤية مستقبلية بشأن</w:t>
      </w:r>
      <w:r w:rsidRPr="00455E84">
        <w:rPr>
          <w:rFonts w:asciiTheme="minorHAnsi" w:hAnsiTheme="minorHAnsi"/>
          <w:rtl/>
        </w:rPr>
        <w:t xml:space="preserve"> </w:t>
      </w:r>
      <w:r w:rsidRPr="00455E84">
        <w:rPr>
          <w:rFonts w:asciiTheme="minorHAnsi" w:hAnsiTheme="minorHAnsi" w:hint="eastAsia"/>
          <w:rtl/>
        </w:rPr>
        <w:t>مشاركة</w:t>
      </w:r>
      <w:r>
        <w:rPr>
          <w:rFonts w:asciiTheme="minorHAnsi" w:hAnsiTheme="minorHAnsi"/>
          <w:rtl/>
        </w:rPr>
        <w:br/>
      </w:r>
      <w:r w:rsidRPr="00455E84">
        <w:rPr>
          <w:rFonts w:asciiTheme="minorHAnsi" w:hAnsiTheme="minorHAnsi" w:hint="eastAsia"/>
          <w:rtl/>
        </w:rPr>
        <w:t>أعضاء</w:t>
      </w:r>
      <w:r w:rsidRPr="00455E84">
        <w:rPr>
          <w:rFonts w:asciiTheme="minorHAnsi" w:hAnsiTheme="minorHAnsi"/>
          <w:rtl/>
        </w:rPr>
        <w:t xml:space="preserve"> </w:t>
      </w:r>
      <w:r w:rsidRPr="00455E84">
        <w:rPr>
          <w:rFonts w:asciiTheme="minorHAnsi" w:hAnsiTheme="minorHAnsi" w:hint="eastAsia"/>
          <w:rtl/>
        </w:rPr>
        <w:t>القطاعات</w:t>
      </w:r>
      <w:r>
        <w:rPr>
          <w:rFonts w:asciiTheme="minorHAnsi" w:hAnsiTheme="minorHAnsi" w:hint="cs"/>
          <w:rtl/>
        </w:rPr>
        <w:t xml:space="preserve"> </w:t>
      </w:r>
      <w:r w:rsidRPr="00455E84">
        <w:rPr>
          <w:rFonts w:asciiTheme="minorHAnsi" w:hAnsiTheme="minorHAnsi" w:hint="eastAsia"/>
          <w:rtl/>
        </w:rPr>
        <w:t>وال</w:t>
      </w:r>
      <w:r w:rsidRPr="00455E84">
        <w:rPr>
          <w:rFonts w:asciiTheme="minorHAnsi" w:hAnsiTheme="minorHAnsi" w:hint="cs"/>
          <w:rtl/>
        </w:rPr>
        <w:t>‍</w:t>
      </w:r>
      <w:r w:rsidRPr="00455E84">
        <w:rPr>
          <w:rFonts w:asciiTheme="minorHAnsi" w:hAnsiTheme="minorHAnsi" w:hint="eastAsia"/>
          <w:rtl/>
        </w:rPr>
        <w:t>منتسبين</w:t>
      </w:r>
      <w:r w:rsidRPr="00455E84">
        <w:rPr>
          <w:rFonts w:asciiTheme="minorHAnsi" w:hAnsiTheme="minorHAnsi"/>
          <w:rtl/>
        </w:rPr>
        <w:t xml:space="preserve"> </w:t>
      </w:r>
      <w:r w:rsidRPr="00455E84">
        <w:rPr>
          <w:rFonts w:asciiTheme="minorHAnsi" w:hAnsiTheme="minorHAnsi" w:hint="eastAsia"/>
          <w:rtl/>
        </w:rPr>
        <w:t>والهيئات</w:t>
      </w:r>
      <w:r w:rsidRPr="00455E84">
        <w:rPr>
          <w:rFonts w:asciiTheme="minorHAnsi" w:hAnsiTheme="minorHAnsi"/>
          <w:rtl/>
        </w:rPr>
        <w:t xml:space="preserve"> </w:t>
      </w:r>
      <w:r w:rsidRPr="00455E84">
        <w:rPr>
          <w:rFonts w:asciiTheme="minorHAnsi" w:hAnsiTheme="minorHAnsi" w:hint="eastAsia"/>
          <w:rtl/>
        </w:rPr>
        <w:t>الأكادي</w:t>
      </w:r>
      <w:r w:rsidRPr="00455E84">
        <w:rPr>
          <w:rFonts w:asciiTheme="minorHAnsi" w:hAnsiTheme="minorHAnsi" w:hint="cs"/>
          <w:rtl/>
        </w:rPr>
        <w:t>‍</w:t>
      </w:r>
      <w:r w:rsidRPr="00455E84">
        <w:rPr>
          <w:rFonts w:asciiTheme="minorHAnsi" w:hAnsiTheme="minorHAnsi" w:hint="eastAsia"/>
          <w:rtl/>
        </w:rPr>
        <w:t>مية</w:t>
      </w:r>
      <w:r>
        <w:rPr>
          <w:rFonts w:asciiTheme="minorHAnsi" w:hAnsiTheme="minorHAnsi"/>
          <w:rtl/>
        </w:rPr>
        <w:br/>
      </w:r>
      <w:r w:rsidRPr="00455E84">
        <w:rPr>
          <w:rFonts w:asciiTheme="minorHAnsi" w:hAnsiTheme="minorHAnsi" w:hint="eastAsia"/>
          <w:rtl/>
        </w:rPr>
        <w:t>في</w:t>
      </w:r>
      <w:r w:rsidRPr="00455E84">
        <w:rPr>
          <w:rFonts w:asciiTheme="minorHAnsi" w:hAnsiTheme="minorHAnsi" w:hint="cs"/>
          <w:rtl/>
        </w:rPr>
        <w:t> </w:t>
      </w:r>
      <w:r w:rsidRPr="00455E84">
        <w:rPr>
          <w:rFonts w:asciiTheme="minorHAnsi" w:hAnsiTheme="minorHAnsi" w:hint="eastAsia"/>
          <w:rtl/>
        </w:rPr>
        <w:t>أنشطة</w:t>
      </w:r>
      <w:r w:rsidRPr="00455E84">
        <w:rPr>
          <w:rFonts w:asciiTheme="minorHAnsi" w:hAnsiTheme="minorHAnsi"/>
          <w:rtl/>
        </w:rPr>
        <w:t xml:space="preserve"> </w:t>
      </w:r>
      <w:r w:rsidRPr="00455E84">
        <w:rPr>
          <w:rFonts w:asciiTheme="minorHAnsi" w:hAnsiTheme="minorHAnsi" w:hint="eastAsia"/>
          <w:rtl/>
        </w:rPr>
        <w:t>الات</w:t>
      </w:r>
      <w:r w:rsidRPr="00455E84">
        <w:rPr>
          <w:rFonts w:asciiTheme="minorHAnsi" w:hAnsiTheme="minorHAnsi" w:hint="cs"/>
          <w:rtl/>
        </w:rPr>
        <w:t>‍</w:t>
      </w:r>
      <w:r w:rsidRPr="00455E84">
        <w:rPr>
          <w:rFonts w:asciiTheme="minorHAnsi" w:hAnsiTheme="minorHAnsi" w:hint="eastAsia"/>
          <w:rtl/>
        </w:rPr>
        <w:t>حاد</w:t>
      </w:r>
      <w:r w:rsidRPr="00455E84">
        <w:rPr>
          <w:rFonts w:asciiTheme="minorHAnsi" w:hAnsiTheme="minorHAnsi"/>
          <w:rtl/>
        </w:rPr>
        <w:t xml:space="preserve"> </w:t>
      </w:r>
      <w:r w:rsidRPr="00455E84">
        <w:rPr>
          <w:rFonts w:asciiTheme="minorHAnsi" w:hAnsiTheme="minorHAnsi" w:hint="eastAsia"/>
          <w:rtl/>
        </w:rPr>
        <w:t>الدولي</w:t>
      </w:r>
      <w:r w:rsidRPr="00455E84">
        <w:rPr>
          <w:rFonts w:asciiTheme="minorHAnsi" w:hAnsiTheme="minorHAnsi"/>
          <w:rtl/>
        </w:rPr>
        <w:t xml:space="preserve"> </w:t>
      </w:r>
      <w:r w:rsidRPr="00455E84">
        <w:rPr>
          <w:rFonts w:asciiTheme="minorHAnsi" w:hAnsiTheme="minorHAnsi" w:hint="eastAsia"/>
          <w:rtl/>
        </w:rPr>
        <w:t>للاتصالات</w:t>
      </w:r>
    </w:p>
    <w:p w:rsidR="009E1CED" w:rsidRDefault="00DC7CDB" w:rsidP="00DC2FCC">
      <w:pPr>
        <w:pStyle w:val="Normalaftertitle"/>
        <w:rPr>
          <w:rtl/>
        </w:rPr>
      </w:pPr>
      <w:r>
        <w:rPr>
          <w:rFonts w:hint="cs"/>
          <w:rtl/>
        </w:rPr>
        <w:t xml:space="preserve">قام الاتحاد خلال السنوات الأربع الماضية بدراسة العديد من القضايا المتعلقة بمشاركة </w:t>
      </w:r>
      <w:r w:rsidRPr="00DC7CDB">
        <w:rPr>
          <w:rFonts w:hint="eastAsia"/>
          <w:rtl/>
        </w:rPr>
        <w:t>أعضاء</w:t>
      </w:r>
      <w:r w:rsidRPr="00DC7CDB">
        <w:rPr>
          <w:rtl/>
        </w:rPr>
        <w:t xml:space="preserve"> </w:t>
      </w:r>
      <w:r w:rsidRPr="00DC7CDB">
        <w:rPr>
          <w:rFonts w:hint="eastAsia"/>
          <w:rtl/>
        </w:rPr>
        <w:t>القطاعات</w:t>
      </w:r>
      <w:r w:rsidRPr="00DC7CDB">
        <w:rPr>
          <w:rFonts w:hint="cs"/>
          <w:rtl/>
        </w:rPr>
        <w:t xml:space="preserve"> </w:t>
      </w:r>
      <w:r w:rsidRPr="00DC7CDB">
        <w:rPr>
          <w:rFonts w:hint="eastAsia"/>
          <w:rtl/>
        </w:rPr>
        <w:t>وال</w:t>
      </w:r>
      <w:r w:rsidRPr="00DC7CDB">
        <w:rPr>
          <w:rFonts w:hint="cs"/>
          <w:rtl/>
        </w:rPr>
        <w:t>‍</w:t>
      </w:r>
      <w:r w:rsidRPr="00DC7CDB">
        <w:rPr>
          <w:rFonts w:hint="eastAsia"/>
          <w:rtl/>
        </w:rPr>
        <w:t>منتسبين</w:t>
      </w:r>
      <w:r w:rsidRPr="00DC7CDB">
        <w:rPr>
          <w:rtl/>
        </w:rPr>
        <w:t xml:space="preserve"> </w:t>
      </w:r>
      <w:r w:rsidRPr="00DC7CDB">
        <w:rPr>
          <w:rFonts w:hint="eastAsia"/>
          <w:rtl/>
        </w:rPr>
        <w:t>والهيئات</w:t>
      </w:r>
      <w:r w:rsidRPr="00DC7CDB">
        <w:rPr>
          <w:rtl/>
        </w:rPr>
        <w:t xml:space="preserve"> </w:t>
      </w:r>
      <w:r w:rsidRPr="00DC7CDB">
        <w:rPr>
          <w:rFonts w:hint="eastAsia"/>
          <w:rtl/>
        </w:rPr>
        <w:t>الأكادي</w:t>
      </w:r>
      <w:r w:rsidRPr="00DC7CDB">
        <w:rPr>
          <w:rFonts w:hint="cs"/>
          <w:rtl/>
        </w:rPr>
        <w:t>‍</w:t>
      </w:r>
      <w:r w:rsidRPr="00DC7CDB">
        <w:rPr>
          <w:rFonts w:hint="eastAsia"/>
          <w:rtl/>
        </w:rPr>
        <w:t>مية</w:t>
      </w:r>
      <w:r w:rsidRPr="00DC7CDB">
        <w:rPr>
          <w:rFonts w:hint="cs"/>
          <w:rtl/>
        </w:rPr>
        <w:t xml:space="preserve"> </w:t>
      </w:r>
      <w:r w:rsidRPr="00DC7CDB">
        <w:rPr>
          <w:rFonts w:hint="eastAsia"/>
          <w:rtl/>
        </w:rPr>
        <w:t>في</w:t>
      </w:r>
      <w:r w:rsidRPr="00DC7CDB">
        <w:rPr>
          <w:rFonts w:hint="cs"/>
          <w:rtl/>
        </w:rPr>
        <w:t> </w:t>
      </w:r>
      <w:r>
        <w:rPr>
          <w:rFonts w:hint="cs"/>
          <w:rtl/>
        </w:rPr>
        <w:t>أنشطته. وقد جرت هذه الدراسات طبقاً لأربعة قرارات صدرت عن مؤتمر المندوبين المفوضين الذي عقد في</w:t>
      </w:r>
      <w:r w:rsidR="00DC2FCC">
        <w:rPr>
          <w:rFonts w:hint="eastAsia"/>
          <w:rtl/>
        </w:rPr>
        <w:t> </w:t>
      </w:r>
      <w:r>
        <w:rPr>
          <w:rFonts w:hint="cs"/>
          <w:rtl/>
        </w:rPr>
        <w:t>غوادالاخارا:</w:t>
      </w:r>
    </w:p>
    <w:p w:rsidR="009E1CED" w:rsidRDefault="00DC7CDB" w:rsidP="00DC7CDB">
      <w:pPr>
        <w:pStyle w:val="enumlev1"/>
        <w:rPr>
          <w:b/>
          <w:bCs/>
          <w:rtl/>
          <w:lang w:val="en-US"/>
        </w:rPr>
      </w:pPr>
      <w:r>
        <w:rPr>
          <w:rFonts w:hint="cs"/>
        </w:rPr>
        <w:sym w:font="Symbol" w:char="F0B7"/>
      </w:r>
      <w:r>
        <w:rPr>
          <w:rtl/>
        </w:rPr>
        <w:tab/>
      </w:r>
      <w:r w:rsidRPr="00B3730C">
        <w:rPr>
          <w:rFonts w:hint="cs"/>
          <w:rtl/>
        </w:rPr>
        <w:t xml:space="preserve">بالقرار </w:t>
      </w:r>
      <w:r w:rsidRPr="00B3730C">
        <w:t>152</w:t>
      </w:r>
      <w:r w:rsidRPr="00B3730C">
        <w:rPr>
          <w:rFonts w:hint="cs"/>
          <w:rtl/>
        </w:rPr>
        <w:t xml:space="preserve"> (المراجَع في </w:t>
      </w:r>
      <w:r w:rsidRPr="00B3730C">
        <w:rPr>
          <w:rFonts w:hint="eastAsia"/>
          <w:rtl/>
        </w:rPr>
        <w:t>غوادالاخارا</w:t>
      </w:r>
      <w:r w:rsidRPr="00B3730C">
        <w:rPr>
          <w:rFonts w:hint="cs"/>
          <w:rtl/>
        </w:rPr>
        <w:t xml:space="preserve">، </w:t>
      </w:r>
      <w:r w:rsidRPr="00B3730C">
        <w:t>2010</w:t>
      </w:r>
      <w:r w:rsidRPr="00B3730C">
        <w:rPr>
          <w:rFonts w:hint="cs"/>
          <w:rtl/>
        </w:rPr>
        <w:t xml:space="preserve">)، </w:t>
      </w:r>
      <w:r w:rsidRPr="00620E40">
        <w:rPr>
          <w:i/>
          <w:iCs/>
          <w:rtl/>
        </w:rPr>
        <w:t xml:space="preserve">تحسين </w:t>
      </w:r>
      <w:r w:rsidRPr="00620E40">
        <w:rPr>
          <w:rFonts w:hint="cs"/>
          <w:i/>
          <w:iCs/>
          <w:rtl/>
        </w:rPr>
        <w:t>ال</w:t>
      </w:r>
      <w:r w:rsidRPr="00620E40">
        <w:rPr>
          <w:i/>
          <w:iCs/>
          <w:rtl/>
        </w:rPr>
        <w:t>إدارة و</w:t>
      </w:r>
      <w:r w:rsidRPr="00620E40">
        <w:rPr>
          <w:rFonts w:hint="cs"/>
          <w:i/>
          <w:iCs/>
          <w:rtl/>
        </w:rPr>
        <w:t>ال</w:t>
      </w:r>
      <w:r w:rsidRPr="00620E40">
        <w:rPr>
          <w:i/>
          <w:iCs/>
          <w:rtl/>
        </w:rPr>
        <w:t xml:space="preserve">متابعة </w:t>
      </w:r>
      <w:r w:rsidRPr="00620E40">
        <w:rPr>
          <w:rFonts w:hint="cs"/>
          <w:i/>
          <w:iCs/>
          <w:rtl/>
        </w:rPr>
        <w:t>فيما يتعلق ب</w:t>
      </w:r>
      <w:r w:rsidRPr="00620E40">
        <w:rPr>
          <w:i/>
          <w:iCs/>
          <w:rtl/>
        </w:rPr>
        <w:t>مساهمة أعضاء القطاعات</w:t>
      </w:r>
      <w:r w:rsidRPr="00620E40">
        <w:rPr>
          <w:rFonts w:hint="cs"/>
          <w:i/>
          <w:iCs/>
          <w:rtl/>
        </w:rPr>
        <w:t xml:space="preserve"> </w:t>
      </w:r>
      <w:r w:rsidRPr="00620E40">
        <w:rPr>
          <w:i/>
          <w:iCs/>
          <w:rtl/>
        </w:rPr>
        <w:t>والمنتسبين</w:t>
      </w:r>
      <w:r w:rsidRPr="00620E40">
        <w:rPr>
          <w:rFonts w:hint="cs"/>
          <w:i/>
          <w:iCs/>
          <w:rtl/>
        </w:rPr>
        <w:t xml:space="preserve"> </w:t>
      </w:r>
      <w:r w:rsidRPr="00620E40">
        <w:rPr>
          <w:i/>
          <w:iCs/>
          <w:rtl/>
        </w:rPr>
        <w:t>في تحمل نفقات الاتحاد</w:t>
      </w:r>
      <w:r>
        <w:rPr>
          <w:rFonts w:hint="cs"/>
          <w:b/>
          <w:bCs/>
          <w:rtl/>
          <w:lang w:val="en-US"/>
        </w:rPr>
        <w:t>؛</w:t>
      </w:r>
    </w:p>
    <w:p w:rsidR="00DC7CDB" w:rsidRDefault="00DC7CDB" w:rsidP="00DC7CDB">
      <w:pPr>
        <w:pStyle w:val="enumlev1"/>
        <w:rPr>
          <w:b/>
          <w:bCs/>
          <w:rtl/>
          <w:lang w:val="en-US"/>
        </w:rPr>
      </w:pPr>
      <w:r>
        <w:rPr>
          <w:rFonts w:hint="cs"/>
        </w:rPr>
        <w:sym w:font="Symbol" w:char="F0B7"/>
      </w:r>
      <w:r>
        <w:rPr>
          <w:rtl/>
        </w:rPr>
        <w:tab/>
      </w:r>
      <w:r w:rsidRPr="00B3730C">
        <w:rPr>
          <w:rFonts w:hint="cs"/>
          <w:rtl/>
        </w:rPr>
        <w:t xml:space="preserve">بالقرار </w:t>
      </w:r>
      <w:r w:rsidRPr="00B3730C">
        <w:t>158</w:t>
      </w:r>
      <w:r w:rsidRPr="00B3730C">
        <w:rPr>
          <w:rFonts w:hint="cs"/>
          <w:rtl/>
        </w:rPr>
        <w:t xml:space="preserve"> (المراجَع في </w:t>
      </w:r>
      <w:r w:rsidRPr="00B3730C">
        <w:rPr>
          <w:rFonts w:hint="eastAsia"/>
          <w:rtl/>
        </w:rPr>
        <w:t>غوادالاخارا</w:t>
      </w:r>
      <w:r w:rsidRPr="00B3730C">
        <w:rPr>
          <w:rFonts w:hint="cs"/>
          <w:rtl/>
        </w:rPr>
        <w:t xml:space="preserve">، </w:t>
      </w:r>
      <w:r w:rsidRPr="00B3730C">
        <w:t>2010</w:t>
      </w:r>
      <w:r w:rsidRPr="00B3730C">
        <w:rPr>
          <w:rFonts w:hint="cs"/>
          <w:rtl/>
        </w:rPr>
        <w:t xml:space="preserve">)، </w:t>
      </w:r>
      <w:r w:rsidRPr="00620E40">
        <w:rPr>
          <w:rFonts w:hint="eastAsia"/>
          <w:i/>
          <w:iCs/>
          <w:rtl/>
        </w:rPr>
        <w:t>قضايا</w:t>
      </w:r>
      <w:r w:rsidRPr="00620E40">
        <w:rPr>
          <w:i/>
          <w:iCs/>
          <w:rtl/>
        </w:rPr>
        <w:t xml:space="preserve"> </w:t>
      </w:r>
      <w:r w:rsidRPr="00620E40">
        <w:rPr>
          <w:rFonts w:hint="eastAsia"/>
          <w:i/>
          <w:iCs/>
          <w:rtl/>
        </w:rPr>
        <w:t>مالية</w:t>
      </w:r>
      <w:r w:rsidRPr="00620E40">
        <w:rPr>
          <w:i/>
          <w:iCs/>
          <w:rtl/>
        </w:rPr>
        <w:t xml:space="preserve"> </w:t>
      </w:r>
      <w:r w:rsidRPr="00620E40">
        <w:rPr>
          <w:rFonts w:hint="eastAsia"/>
          <w:i/>
          <w:iCs/>
          <w:rtl/>
        </w:rPr>
        <w:t>ينظر</w:t>
      </w:r>
      <w:r w:rsidRPr="00620E40">
        <w:rPr>
          <w:i/>
          <w:iCs/>
          <w:rtl/>
        </w:rPr>
        <w:t xml:space="preserve"> </w:t>
      </w:r>
      <w:r w:rsidRPr="00620E40">
        <w:rPr>
          <w:rFonts w:hint="eastAsia"/>
          <w:i/>
          <w:iCs/>
          <w:rtl/>
        </w:rPr>
        <w:t>فيها</w:t>
      </w:r>
      <w:r w:rsidRPr="00620E40">
        <w:rPr>
          <w:i/>
          <w:iCs/>
          <w:rtl/>
        </w:rPr>
        <w:t xml:space="preserve"> </w:t>
      </w:r>
      <w:r w:rsidRPr="00620E40">
        <w:rPr>
          <w:rFonts w:hint="eastAsia"/>
          <w:i/>
          <w:iCs/>
          <w:rtl/>
        </w:rPr>
        <w:t>المجل</w:t>
      </w:r>
      <w:r>
        <w:rPr>
          <w:rFonts w:hint="cs"/>
          <w:i/>
          <w:iCs/>
          <w:rtl/>
        </w:rPr>
        <w:t>س؛</w:t>
      </w:r>
    </w:p>
    <w:p w:rsidR="00DC7CDB" w:rsidRDefault="00DC7CDB" w:rsidP="00DC7CDB">
      <w:pPr>
        <w:pStyle w:val="enumlev1"/>
        <w:rPr>
          <w:b/>
          <w:bCs/>
          <w:rtl/>
          <w:lang w:val="en-US"/>
        </w:rPr>
      </w:pPr>
      <w:r>
        <w:rPr>
          <w:rFonts w:hint="cs"/>
        </w:rPr>
        <w:sym w:font="Symbol" w:char="F0B7"/>
      </w:r>
      <w:r>
        <w:rPr>
          <w:rtl/>
        </w:rPr>
        <w:tab/>
      </w:r>
      <w:r w:rsidRPr="00B3730C">
        <w:rPr>
          <w:rFonts w:hint="cs"/>
          <w:rtl/>
        </w:rPr>
        <w:t xml:space="preserve">بالقرار </w:t>
      </w:r>
      <w:r w:rsidRPr="00B3730C">
        <w:t>169</w:t>
      </w:r>
      <w:r w:rsidRPr="00B3730C">
        <w:rPr>
          <w:rFonts w:hint="cs"/>
          <w:rtl/>
        </w:rPr>
        <w:t xml:space="preserve"> (</w:t>
      </w:r>
      <w:r w:rsidRPr="00B3730C">
        <w:rPr>
          <w:rFonts w:hint="eastAsia"/>
          <w:rtl/>
        </w:rPr>
        <w:t>غوادالاخارا</w:t>
      </w:r>
      <w:r w:rsidRPr="00B3730C">
        <w:rPr>
          <w:rFonts w:hint="cs"/>
          <w:rtl/>
        </w:rPr>
        <w:t xml:space="preserve">، </w:t>
      </w:r>
      <w:r w:rsidRPr="00B3730C">
        <w:t>2010</w:t>
      </w:r>
      <w:r w:rsidRPr="00B3730C">
        <w:rPr>
          <w:rFonts w:hint="cs"/>
          <w:rtl/>
        </w:rPr>
        <w:t xml:space="preserve">)، </w:t>
      </w:r>
      <w:r w:rsidRPr="00620E40">
        <w:rPr>
          <w:rFonts w:hint="eastAsia"/>
          <w:i/>
          <w:iCs/>
          <w:rtl/>
        </w:rPr>
        <w:t>السماح</w:t>
      </w:r>
      <w:r w:rsidRPr="00620E40">
        <w:rPr>
          <w:i/>
          <w:iCs/>
          <w:rtl/>
        </w:rPr>
        <w:t xml:space="preserve"> </w:t>
      </w:r>
      <w:r w:rsidRPr="00620E40">
        <w:rPr>
          <w:rFonts w:hint="eastAsia"/>
          <w:i/>
          <w:iCs/>
          <w:rtl/>
        </w:rPr>
        <w:t>للهيئات</w:t>
      </w:r>
      <w:r w:rsidRPr="00620E40">
        <w:rPr>
          <w:i/>
          <w:iCs/>
          <w:rtl/>
        </w:rPr>
        <w:t xml:space="preserve"> </w:t>
      </w:r>
      <w:r w:rsidRPr="00620E40">
        <w:rPr>
          <w:rFonts w:hint="eastAsia"/>
          <w:i/>
          <w:iCs/>
          <w:rtl/>
        </w:rPr>
        <w:t>الأكاديمية</w:t>
      </w:r>
      <w:r w:rsidRPr="00620E40">
        <w:rPr>
          <w:i/>
          <w:iCs/>
          <w:rtl/>
        </w:rPr>
        <w:t xml:space="preserve"> </w:t>
      </w:r>
      <w:r w:rsidRPr="00620E40">
        <w:rPr>
          <w:rFonts w:hint="eastAsia"/>
          <w:i/>
          <w:iCs/>
          <w:rtl/>
        </w:rPr>
        <w:t>والجامعات</w:t>
      </w:r>
      <w:r w:rsidRPr="00620E40">
        <w:rPr>
          <w:i/>
          <w:iCs/>
          <w:rtl/>
        </w:rPr>
        <w:t xml:space="preserve"> </w:t>
      </w:r>
      <w:r w:rsidRPr="00620E40">
        <w:rPr>
          <w:rFonts w:hint="eastAsia"/>
          <w:i/>
          <w:iCs/>
          <w:rtl/>
        </w:rPr>
        <w:t>ومؤسسات</w:t>
      </w:r>
      <w:r w:rsidRPr="00620E40">
        <w:rPr>
          <w:i/>
          <w:iCs/>
          <w:rtl/>
        </w:rPr>
        <w:t xml:space="preserve"> </w:t>
      </w:r>
      <w:r w:rsidRPr="00620E40">
        <w:rPr>
          <w:rFonts w:hint="eastAsia"/>
          <w:i/>
          <w:iCs/>
          <w:rtl/>
        </w:rPr>
        <w:t>البحوث</w:t>
      </w:r>
      <w:r w:rsidRPr="00620E40">
        <w:rPr>
          <w:i/>
          <w:iCs/>
          <w:rtl/>
        </w:rPr>
        <w:t xml:space="preserve"> </w:t>
      </w:r>
      <w:r w:rsidRPr="00620E40">
        <w:rPr>
          <w:rFonts w:hint="eastAsia"/>
          <w:i/>
          <w:iCs/>
          <w:rtl/>
        </w:rPr>
        <w:t>المرتبطة</w:t>
      </w:r>
      <w:r w:rsidRPr="00620E40">
        <w:rPr>
          <w:i/>
          <w:iCs/>
          <w:rtl/>
        </w:rPr>
        <w:t xml:space="preserve"> </w:t>
      </w:r>
      <w:r w:rsidRPr="00620E40">
        <w:rPr>
          <w:rFonts w:hint="eastAsia"/>
          <w:i/>
          <w:iCs/>
          <w:rtl/>
        </w:rPr>
        <w:t>بها</w:t>
      </w:r>
      <w:r w:rsidRPr="00620E40">
        <w:rPr>
          <w:rFonts w:hint="cs"/>
          <w:i/>
          <w:iCs/>
          <w:rtl/>
        </w:rPr>
        <w:t xml:space="preserve"> </w:t>
      </w:r>
      <w:r w:rsidRPr="00620E40">
        <w:rPr>
          <w:rFonts w:hint="eastAsia"/>
          <w:i/>
          <w:iCs/>
          <w:rtl/>
        </w:rPr>
        <w:t>بالمشاركة</w:t>
      </w:r>
      <w:r w:rsidRPr="00620E40">
        <w:rPr>
          <w:i/>
          <w:iCs/>
          <w:rtl/>
        </w:rPr>
        <w:t xml:space="preserve"> </w:t>
      </w:r>
      <w:r w:rsidRPr="00620E40">
        <w:rPr>
          <w:rFonts w:hint="eastAsia"/>
          <w:i/>
          <w:iCs/>
          <w:rtl/>
        </w:rPr>
        <w:t>في</w:t>
      </w:r>
      <w:r w:rsidRPr="00620E40">
        <w:rPr>
          <w:i/>
          <w:iCs/>
          <w:rtl/>
        </w:rPr>
        <w:t xml:space="preserve"> </w:t>
      </w:r>
      <w:r w:rsidRPr="00620E40">
        <w:rPr>
          <w:rFonts w:hint="eastAsia"/>
          <w:i/>
          <w:iCs/>
          <w:rtl/>
        </w:rPr>
        <w:t>أعمال</w:t>
      </w:r>
      <w:r w:rsidRPr="00620E40">
        <w:rPr>
          <w:i/>
          <w:iCs/>
          <w:rtl/>
        </w:rPr>
        <w:t xml:space="preserve"> </w:t>
      </w:r>
      <w:r w:rsidRPr="00620E40">
        <w:rPr>
          <w:rFonts w:hint="eastAsia"/>
          <w:i/>
          <w:iCs/>
          <w:rtl/>
        </w:rPr>
        <w:t>قطاعات</w:t>
      </w:r>
      <w:r w:rsidRPr="00620E40">
        <w:rPr>
          <w:i/>
          <w:iCs/>
          <w:rtl/>
        </w:rPr>
        <w:t xml:space="preserve"> </w:t>
      </w:r>
      <w:r w:rsidRPr="00620E40">
        <w:rPr>
          <w:rFonts w:hint="eastAsia"/>
          <w:i/>
          <w:iCs/>
          <w:rtl/>
        </w:rPr>
        <w:t>الاتحاد</w:t>
      </w:r>
      <w:r w:rsidRPr="00620E40">
        <w:rPr>
          <w:i/>
          <w:iCs/>
          <w:rtl/>
        </w:rPr>
        <w:t xml:space="preserve"> </w:t>
      </w:r>
      <w:r w:rsidRPr="00620E40">
        <w:rPr>
          <w:rFonts w:hint="eastAsia"/>
          <w:i/>
          <w:iCs/>
          <w:rtl/>
        </w:rPr>
        <w:t>الثلاثة</w:t>
      </w:r>
      <w:r>
        <w:rPr>
          <w:rFonts w:hint="cs"/>
          <w:rtl/>
        </w:rPr>
        <w:t>؛</w:t>
      </w:r>
    </w:p>
    <w:p w:rsidR="00DC7CDB" w:rsidRDefault="00DC7CDB" w:rsidP="00DC7CDB">
      <w:pPr>
        <w:pStyle w:val="enumlev1"/>
        <w:rPr>
          <w:b/>
          <w:bCs/>
          <w:rtl/>
          <w:lang w:val="en-US"/>
        </w:rPr>
      </w:pPr>
      <w:r>
        <w:rPr>
          <w:rFonts w:hint="cs"/>
        </w:rPr>
        <w:sym w:font="Symbol" w:char="F0B7"/>
      </w:r>
      <w:r>
        <w:rPr>
          <w:rtl/>
        </w:rPr>
        <w:tab/>
      </w:r>
      <w:r w:rsidRPr="00B3730C">
        <w:rPr>
          <w:rFonts w:hint="cs"/>
          <w:rtl/>
        </w:rPr>
        <w:t xml:space="preserve">بالقرار </w:t>
      </w:r>
      <w:r w:rsidRPr="00B3730C">
        <w:t>170</w:t>
      </w:r>
      <w:r w:rsidRPr="00B3730C">
        <w:rPr>
          <w:rFonts w:hint="cs"/>
          <w:rtl/>
        </w:rPr>
        <w:t xml:space="preserve"> (</w:t>
      </w:r>
      <w:r w:rsidRPr="00B3730C">
        <w:rPr>
          <w:rFonts w:hint="eastAsia"/>
          <w:rtl/>
        </w:rPr>
        <w:t>غوادالاخارا</w:t>
      </w:r>
      <w:r w:rsidRPr="00B3730C">
        <w:rPr>
          <w:rFonts w:hint="cs"/>
          <w:rtl/>
        </w:rPr>
        <w:t xml:space="preserve">، </w:t>
      </w:r>
      <w:r w:rsidRPr="00B3730C">
        <w:t>2010</w:t>
      </w:r>
      <w:r w:rsidRPr="00B3730C">
        <w:rPr>
          <w:rFonts w:hint="cs"/>
          <w:rtl/>
        </w:rPr>
        <w:t xml:space="preserve">)، </w:t>
      </w:r>
      <w:r w:rsidRPr="001C252D">
        <w:rPr>
          <w:rFonts w:hint="cs"/>
          <w:i/>
          <w:iCs/>
          <w:rtl/>
        </w:rPr>
        <w:t>قبول أعضاء القطاعات من البلدان النامية للمشاركة في أعمال قطاعي الاتصالات الراديوية وتقييس الاتصالات في الاتحاد</w:t>
      </w:r>
      <w:r>
        <w:rPr>
          <w:rFonts w:hint="cs"/>
          <w:rtl/>
        </w:rPr>
        <w:t>.</w:t>
      </w:r>
    </w:p>
    <w:p w:rsidR="009E1CED" w:rsidRPr="00DC7CDB" w:rsidRDefault="00DC7CDB" w:rsidP="00DC7CDB">
      <w:pPr>
        <w:rPr>
          <w:rtl/>
        </w:rPr>
      </w:pPr>
      <w:r w:rsidRPr="00DC7CDB">
        <w:rPr>
          <w:rFonts w:hint="cs"/>
          <w:rtl/>
        </w:rPr>
        <w:t xml:space="preserve">وأحاط المجلس في دورته لعام </w:t>
      </w:r>
      <w:r w:rsidRPr="00DC7CDB">
        <w:t>2014</w:t>
      </w:r>
      <w:r w:rsidRPr="00DC7CDB">
        <w:rPr>
          <w:rFonts w:hint="cs"/>
          <w:rtl/>
        </w:rPr>
        <w:t xml:space="preserve"> </w:t>
      </w:r>
      <w:r>
        <w:rPr>
          <w:rFonts w:hint="cs"/>
          <w:rtl/>
        </w:rPr>
        <w:t xml:space="preserve">علماً بتقرير فريق العمل التابع للمجلس والمعي بالموارد المالية والبشرية ووافق على مشروع قرار </w:t>
      </w:r>
      <w:r>
        <w:rPr>
          <w:rFonts w:hint="cs"/>
          <w:rtl/>
          <w:lang w:val="en-US"/>
        </w:rPr>
        <w:t xml:space="preserve">جديد يوصي بأن يتم مجدداً </w:t>
      </w:r>
      <w:r w:rsidR="009E1CED" w:rsidRPr="00B3730C">
        <w:rPr>
          <w:rFonts w:hint="eastAsia"/>
          <w:rtl/>
        </w:rPr>
        <w:t>استعراض</w:t>
      </w:r>
      <w:r w:rsidR="009E1CED" w:rsidRPr="00B3730C">
        <w:rPr>
          <w:rtl/>
        </w:rPr>
        <w:t xml:space="preserve"> </w:t>
      </w:r>
      <w:r w:rsidR="009E1CED" w:rsidRPr="00B3730C">
        <w:rPr>
          <w:rFonts w:hint="eastAsia"/>
          <w:rtl/>
        </w:rPr>
        <w:t>ال</w:t>
      </w:r>
      <w:r w:rsidR="009E1CED" w:rsidRPr="00B3730C">
        <w:rPr>
          <w:rFonts w:hint="cs"/>
          <w:rtl/>
        </w:rPr>
        <w:t>‍</w:t>
      </w:r>
      <w:r w:rsidR="009E1CED" w:rsidRPr="00B3730C">
        <w:rPr>
          <w:rFonts w:hint="eastAsia"/>
          <w:rtl/>
        </w:rPr>
        <w:t>منهجيات</w:t>
      </w:r>
      <w:r w:rsidR="009E1CED" w:rsidRPr="00B3730C">
        <w:rPr>
          <w:rtl/>
        </w:rPr>
        <w:t xml:space="preserve"> </w:t>
      </w:r>
      <w:r w:rsidR="009E1CED" w:rsidRPr="00B3730C">
        <w:rPr>
          <w:rFonts w:hint="eastAsia"/>
          <w:rtl/>
        </w:rPr>
        <w:t>ال</w:t>
      </w:r>
      <w:r w:rsidR="009E1CED" w:rsidRPr="00B3730C">
        <w:rPr>
          <w:rFonts w:hint="cs"/>
          <w:rtl/>
        </w:rPr>
        <w:t>‍</w:t>
      </w:r>
      <w:r w:rsidR="009E1CED" w:rsidRPr="00B3730C">
        <w:rPr>
          <w:rFonts w:hint="eastAsia"/>
          <w:rtl/>
        </w:rPr>
        <w:t>حالية</w:t>
      </w:r>
      <w:r w:rsidR="009E1CED" w:rsidRPr="00B3730C">
        <w:rPr>
          <w:rFonts w:hint="cs"/>
          <w:rtl/>
        </w:rPr>
        <w:t xml:space="preserve"> وبلورة رؤية مستقبلية بشأن</w:t>
      </w:r>
      <w:r w:rsidR="009E1CED" w:rsidRPr="00B3730C">
        <w:rPr>
          <w:rtl/>
        </w:rPr>
        <w:t xml:space="preserve"> </w:t>
      </w:r>
      <w:r w:rsidR="009E1CED" w:rsidRPr="00B3730C">
        <w:rPr>
          <w:rFonts w:hint="eastAsia"/>
          <w:rtl/>
        </w:rPr>
        <w:t>مشاركة</w:t>
      </w:r>
      <w:r w:rsidR="009E1CED" w:rsidRPr="00B3730C">
        <w:rPr>
          <w:rtl/>
        </w:rPr>
        <w:t xml:space="preserve"> </w:t>
      </w:r>
      <w:r w:rsidR="009E1CED" w:rsidRPr="00B3730C">
        <w:rPr>
          <w:rFonts w:hint="eastAsia"/>
          <w:rtl/>
        </w:rPr>
        <w:t>أعضاء</w:t>
      </w:r>
      <w:r w:rsidR="009E1CED" w:rsidRPr="00B3730C">
        <w:rPr>
          <w:rtl/>
        </w:rPr>
        <w:t xml:space="preserve"> </w:t>
      </w:r>
      <w:r w:rsidR="009E1CED" w:rsidRPr="00B3730C">
        <w:rPr>
          <w:rFonts w:hint="eastAsia"/>
          <w:rtl/>
        </w:rPr>
        <w:t>القطاعات</w:t>
      </w:r>
      <w:r>
        <w:rPr>
          <w:rFonts w:hint="cs"/>
          <w:rtl/>
        </w:rPr>
        <w:t xml:space="preserve"> </w:t>
      </w:r>
      <w:r w:rsidR="009E1CED" w:rsidRPr="00B3730C">
        <w:rPr>
          <w:rFonts w:hint="eastAsia"/>
          <w:rtl/>
        </w:rPr>
        <w:t>وال</w:t>
      </w:r>
      <w:r w:rsidR="009E1CED" w:rsidRPr="00B3730C">
        <w:rPr>
          <w:rFonts w:hint="cs"/>
          <w:rtl/>
        </w:rPr>
        <w:t>‍</w:t>
      </w:r>
      <w:r w:rsidR="009E1CED" w:rsidRPr="00B3730C">
        <w:rPr>
          <w:rFonts w:hint="eastAsia"/>
          <w:rtl/>
        </w:rPr>
        <w:t>منتسبين</w:t>
      </w:r>
      <w:r w:rsidR="009E1CED" w:rsidRPr="00B3730C">
        <w:rPr>
          <w:rtl/>
        </w:rPr>
        <w:t xml:space="preserve"> </w:t>
      </w:r>
      <w:r w:rsidR="009E1CED" w:rsidRPr="00B3730C">
        <w:rPr>
          <w:rFonts w:hint="eastAsia"/>
          <w:rtl/>
        </w:rPr>
        <w:t>والهيئات</w:t>
      </w:r>
      <w:r w:rsidR="009E1CED" w:rsidRPr="00B3730C">
        <w:rPr>
          <w:rtl/>
        </w:rPr>
        <w:t xml:space="preserve"> </w:t>
      </w:r>
      <w:r w:rsidR="009E1CED" w:rsidRPr="00B3730C">
        <w:rPr>
          <w:rFonts w:hint="eastAsia"/>
          <w:rtl/>
        </w:rPr>
        <w:t>الأكادي</w:t>
      </w:r>
      <w:r w:rsidR="009E1CED" w:rsidRPr="00B3730C">
        <w:rPr>
          <w:rFonts w:hint="cs"/>
          <w:rtl/>
        </w:rPr>
        <w:t>‍</w:t>
      </w:r>
      <w:r w:rsidR="009E1CED" w:rsidRPr="00B3730C">
        <w:rPr>
          <w:rFonts w:hint="eastAsia"/>
          <w:rtl/>
        </w:rPr>
        <w:t>مية</w:t>
      </w:r>
      <w:r w:rsidR="009E1CED" w:rsidRPr="00B3730C">
        <w:rPr>
          <w:rtl/>
        </w:rPr>
        <w:t xml:space="preserve"> </w:t>
      </w:r>
      <w:r w:rsidR="009E1CED" w:rsidRPr="00B3730C">
        <w:rPr>
          <w:rFonts w:hint="eastAsia"/>
          <w:rtl/>
        </w:rPr>
        <w:t>في</w:t>
      </w:r>
      <w:r w:rsidR="009E1CED" w:rsidRPr="00B3730C">
        <w:rPr>
          <w:rFonts w:hint="cs"/>
          <w:rtl/>
        </w:rPr>
        <w:t> </w:t>
      </w:r>
      <w:r w:rsidR="009E1CED" w:rsidRPr="00B3730C">
        <w:rPr>
          <w:rFonts w:hint="eastAsia"/>
          <w:rtl/>
        </w:rPr>
        <w:t>أنشطة</w:t>
      </w:r>
      <w:r w:rsidR="009E1CED" w:rsidRPr="00B3730C">
        <w:rPr>
          <w:rtl/>
        </w:rPr>
        <w:t xml:space="preserve"> </w:t>
      </w:r>
      <w:r w:rsidR="009E1CED" w:rsidRPr="00B3730C">
        <w:rPr>
          <w:rFonts w:hint="eastAsia"/>
          <w:rtl/>
        </w:rPr>
        <w:t>الات</w:t>
      </w:r>
      <w:r w:rsidR="009E1CED" w:rsidRPr="00B3730C">
        <w:rPr>
          <w:rFonts w:hint="cs"/>
          <w:rtl/>
        </w:rPr>
        <w:t>‍</w:t>
      </w:r>
      <w:r w:rsidR="009E1CED" w:rsidRPr="00B3730C">
        <w:rPr>
          <w:rFonts w:hint="eastAsia"/>
          <w:rtl/>
        </w:rPr>
        <w:t>حاد</w:t>
      </w:r>
      <w:r w:rsidR="009E1CED" w:rsidRPr="00B3730C">
        <w:rPr>
          <w:rtl/>
        </w:rPr>
        <w:t xml:space="preserve"> </w:t>
      </w:r>
      <w:r w:rsidR="009E1CED" w:rsidRPr="00B3730C">
        <w:rPr>
          <w:rFonts w:hint="eastAsia"/>
          <w:rtl/>
        </w:rPr>
        <w:t>الدولي</w:t>
      </w:r>
      <w:r w:rsidR="009E1CED" w:rsidRPr="00B3730C">
        <w:rPr>
          <w:rtl/>
        </w:rPr>
        <w:t xml:space="preserve"> </w:t>
      </w:r>
      <w:r w:rsidR="009E1CED" w:rsidRPr="00B3730C">
        <w:rPr>
          <w:rFonts w:hint="eastAsia"/>
          <w:rtl/>
        </w:rPr>
        <w:t>للاتصالات</w:t>
      </w:r>
      <w:r w:rsidR="009E1CED">
        <w:rPr>
          <w:rFonts w:hint="cs"/>
          <w:rtl/>
          <w:lang w:val="en-US"/>
        </w:rPr>
        <w:t xml:space="preserve">. </w:t>
      </w:r>
      <w:r>
        <w:rPr>
          <w:rFonts w:hint="cs"/>
          <w:rtl/>
          <w:lang w:val="en-US"/>
        </w:rPr>
        <w:t>وقد رفع مشروع القرار الجديد هذا إلى مؤتمر بوسان في</w:t>
      </w:r>
      <w:r>
        <w:rPr>
          <w:rFonts w:hint="eastAsia"/>
          <w:rtl/>
          <w:lang w:val="en-US"/>
        </w:rPr>
        <w:t> </w:t>
      </w:r>
      <w:r>
        <w:rPr>
          <w:rFonts w:hint="cs"/>
          <w:rtl/>
          <w:lang w:val="en-US"/>
        </w:rPr>
        <w:t xml:space="preserve">شكل الوثيقة </w:t>
      </w:r>
      <w:r w:rsidRPr="00BA75CF">
        <w:fldChar w:fldCharType="begin"/>
      </w:r>
      <w:ins w:id="1195" w:author="Author">
        <w:r w:rsidRPr="00BA75CF">
          <w:instrText>HYPERLINK "http://web.itu.int/md/S14-PP-C-0053/fr"</w:instrText>
        </w:r>
      </w:ins>
      <w:del w:id="1196" w:author="Author">
        <w:r w:rsidRPr="00BA75CF" w:rsidDel="009706D4">
          <w:delInstrText xml:space="preserve"> HYPERLINK "http://web.itu.int/md/S14-PP-C-0053/fr" </w:delInstrText>
        </w:r>
      </w:del>
      <w:r w:rsidRPr="00BA75CF">
        <w:fldChar w:fldCharType="separate"/>
      </w:r>
      <w:r w:rsidRPr="00BA75CF">
        <w:rPr>
          <w:rStyle w:val="Hyperlink"/>
        </w:rPr>
        <w:t>PP</w:t>
      </w:r>
      <w:r w:rsidR="00DC2FCC">
        <w:rPr>
          <w:rStyle w:val="Hyperlink"/>
          <w:lang w:val="en-US"/>
        </w:rPr>
        <w:t>-</w:t>
      </w:r>
      <w:r w:rsidRPr="00BA75CF">
        <w:rPr>
          <w:rStyle w:val="Hyperlink"/>
        </w:rPr>
        <w:t>14/53</w:t>
      </w:r>
      <w:r w:rsidRPr="00BA75CF">
        <w:rPr>
          <w:rStyle w:val="Hyperlink"/>
        </w:rPr>
        <w:fldChar w:fldCharType="end"/>
      </w:r>
      <w:r>
        <w:rPr>
          <w:rFonts w:hint="cs"/>
          <w:rtl/>
        </w:rPr>
        <w:t>.</w:t>
      </w:r>
    </w:p>
    <w:p w:rsidR="009E1CED" w:rsidRDefault="00DC7CDB" w:rsidP="00773B61">
      <w:pPr>
        <w:pStyle w:val="Headingb"/>
        <w:rPr>
          <w:rtl/>
        </w:rPr>
      </w:pPr>
      <w:r>
        <w:rPr>
          <w:rFonts w:hint="cs"/>
          <w:rtl/>
        </w:rPr>
        <w:t>ال</w:t>
      </w:r>
      <w:r w:rsidR="009E1CED" w:rsidRPr="00D43028">
        <w:rPr>
          <w:rFonts w:hint="cs"/>
          <w:rtl/>
        </w:rPr>
        <w:t>مقترح</w:t>
      </w:r>
    </w:p>
    <w:p w:rsidR="00DC7CDB" w:rsidRDefault="00DC7CDB" w:rsidP="00DC7CDB">
      <w:pPr>
        <w:rPr>
          <w:rtl/>
        </w:rPr>
      </w:pPr>
      <w:r>
        <w:rPr>
          <w:rFonts w:hint="cs"/>
          <w:rtl/>
        </w:rPr>
        <w:t xml:space="preserve">تدعم الولايات المتحدة الأمريكية جهود المجلس وفريق العمل التابع له في هذه المسائل الهامة وتتفق مع الرأي الذي يقول </w:t>
      </w:r>
      <w:r w:rsidRPr="00DC7CDB">
        <w:rPr>
          <w:rFonts w:hint="cs"/>
          <w:rtl/>
        </w:rPr>
        <w:t>بضرورة إجراء استعراض جديد</w:t>
      </w:r>
      <w:r w:rsidR="00DC2FCC">
        <w:rPr>
          <w:rFonts w:hint="cs"/>
          <w:rtl/>
        </w:rPr>
        <w:t>.</w:t>
      </w:r>
      <w:r w:rsidRPr="00DC7CDB">
        <w:rPr>
          <w:rFonts w:hint="cs"/>
          <w:rtl/>
        </w:rPr>
        <w:t xml:space="preserve"> ومن ثم، نقترح مشروع القرار الجديد المرفق الذي يستند إلى الوثيقة </w:t>
      </w:r>
      <w:r w:rsidRPr="00DC7CDB">
        <w:fldChar w:fldCharType="begin"/>
      </w:r>
      <w:ins w:id="1197" w:author="Author">
        <w:r w:rsidRPr="00DC7CDB">
          <w:instrText>HYPERLINK "http://web.itu.int/md/S14-PP-C-0053/fr"</w:instrText>
        </w:r>
      </w:ins>
      <w:del w:id="1198" w:author="Author">
        <w:r w:rsidRPr="00DC7CDB" w:rsidDel="009706D4">
          <w:delInstrText xml:space="preserve"> HYPERLINK "http://web.itu.int/md/S14-PP-C-0053/fr" </w:delInstrText>
        </w:r>
      </w:del>
      <w:r w:rsidRPr="00DC7CDB">
        <w:fldChar w:fldCharType="separate"/>
      </w:r>
      <w:r w:rsidRPr="00DC7CDB">
        <w:t>PP</w:t>
      </w:r>
      <w:r w:rsidR="00DC2FCC">
        <w:t>-</w:t>
      </w:r>
      <w:r w:rsidRPr="00DC7CDB">
        <w:t>14/53</w:t>
      </w:r>
      <w:r w:rsidRPr="00DC7CDB">
        <w:fldChar w:fldCharType="end"/>
      </w:r>
      <w:r>
        <w:rPr>
          <w:rFonts w:hint="cs"/>
          <w:rtl/>
        </w:rPr>
        <w:t xml:space="preserve"> مع إضافة إلى الفقرة</w:t>
      </w:r>
      <w:r>
        <w:rPr>
          <w:rFonts w:hint="eastAsia"/>
          <w:rtl/>
        </w:rPr>
        <w:t> </w:t>
      </w:r>
      <w:r>
        <w:rPr>
          <w:lang w:val="en-US"/>
        </w:rPr>
        <w:t>5</w:t>
      </w:r>
      <w:r>
        <w:rPr>
          <w:rFonts w:hint="cs"/>
          <w:rtl/>
          <w:lang w:val="en-US"/>
        </w:rPr>
        <w:t xml:space="preserve"> من </w:t>
      </w:r>
      <w:r>
        <w:rPr>
          <w:rFonts w:hint="cs"/>
          <w:i/>
          <w:iCs/>
          <w:rtl/>
          <w:lang w:val="en-US"/>
        </w:rPr>
        <w:t>يقرر</w:t>
      </w:r>
      <w:r>
        <w:rPr>
          <w:rFonts w:hint="cs"/>
          <w:rtl/>
        </w:rPr>
        <w:t xml:space="preserve"> للتأكيد على دراسة مشاركة الكيانات غير الهادفة إلى الربح إلى الكيانات التي تتعامل مع مسائل الاتصالات/تكنولوجيا المعلومات والاتصالات لكي تتفق بصورة أكبر مع المعايير المطبقة على الكيانات المشاركة الأخرى.</w:t>
      </w:r>
    </w:p>
    <w:p w:rsidR="009E55F1" w:rsidRDefault="009E55F1" w:rsidP="009E1CE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p>
    <w:p w:rsidR="009E1CED" w:rsidRPr="009F3CEF" w:rsidRDefault="009E1CED" w:rsidP="009E55F1">
      <w:pPr>
        <w:rPr>
          <w:lang w:val="en-US"/>
        </w:rPr>
      </w:pPr>
      <w:r>
        <w:br w:type="page"/>
      </w:r>
    </w:p>
    <w:p w:rsidR="009E1CED" w:rsidRPr="00DC2AB3" w:rsidRDefault="009E1CED" w:rsidP="00773B61">
      <w:pPr>
        <w:pStyle w:val="Proposal"/>
        <w:rPr>
          <w:rtl/>
        </w:rPr>
      </w:pPr>
      <w:r w:rsidRPr="003F714A">
        <w:lastRenderedPageBreak/>
        <w:t>ADD</w:t>
      </w:r>
      <w:r>
        <w:rPr>
          <w:rtl/>
        </w:rPr>
        <w:tab/>
      </w:r>
      <w:r w:rsidRPr="003F714A">
        <w:t>USA/27A2/</w:t>
      </w:r>
      <w:r w:rsidR="009E55F1">
        <w:t>5</w:t>
      </w:r>
    </w:p>
    <w:p w:rsidR="009E1CED" w:rsidRPr="00B3730C" w:rsidRDefault="009E1CED" w:rsidP="009E1CED">
      <w:pPr>
        <w:pStyle w:val="ResNo"/>
        <w:rPr>
          <w:rtl/>
          <w:lang w:bidi="ar-SA"/>
        </w:rPr>
      </w:pPr>
      <w:r w:rsidRPr="00B3730C">
        <w:rPr>
          <w:rFonts w:hint="cs"/>
          <w:rtl/>
        </w:rPr>
        <w:t>مشروع قـرار جديد</w:t>
      </w:r>
      <w:r>
        <w:rPr>
          <w:rFonts w:hint="cs"/>
          <w:rtl/>
        </w:rPr>
        <w:t xml:space="preserve"> </w:t>
      </w:r>
      <w:r>
        <w:t>[USA-2]</w:t>
      </w:r>
    </w:p>
    <w:p w:rsidR="009E1CED" w:rsidRPr="00455E84" w:rsidRDefault="009E1CED" w:rsidP="009E1CED">
      <w:pPr>
        <w:pStyle w:val="Restitle"/>
        <w:tabs>
          <w:tab w:val="clear" w:pos="567"/>
          <w:tab w:val="clear" w:pos="1701"/>
          <w:tab w:val="clear" w:pos="2835"/>
          <w:tab w:val="left" w:pos="1871"/>
        </w:tabs>
        <w:spacing w:before="120" w:after="360"/>
        <w:rPr>
          <w:rFonts w:asciiTheme="minorHAnsi" w:hAnsiTheme="minorHAnsi"/>
          <w:rtl/>
        </w:rPr>
      </w:pPr>
      <w:r w:rsidRPr="00455E84">
        <w:rPr>
          <w:rFonts w:asciiTheme="minorHAnsi" w:hAnsiTheme="minorHAnsi" w:hint="eastAsia"/>
          <w:rtl/>
        </w:rPr>
        <w:t>استعراض</w:t>
      </w:r>
      <w:r w:rsidRPr="00455E84">
        <w:rPr>
          <w:rFonts w:asciiTheme="minorHAnsi" w:hAnsiTheme="minorHAnsi"/>
          <w:rtl/>
        </w:rPr>
        <w:t xml:space="preserve"> </w:t>
      </w:r>
      <w:r w:rsidRPr="00455E84">
        <w:rPr>
          <w:rFonts w:asciiTheme="minorHAnsi" w:hAnsiTheme="minorHAnsi" w:hint="eastAsia"/>
          <w:rtl/>
        </w:rPr>
        <w:t>ال</w:t>
      </w:r>
      <w:r w:rsidRPr="00455E84">
        <w:rPr>
          <w:rFonts w:asciiTheme="minorHAnsi" w:hAnsiTheme="minorHAnsi" w:hint="cs"/>
          <w:rtl/>
        </w:rPr>
        <w:t>‍</w:t>
      </w:r>
      <w:r w:rsidRPr="00455E84">
        <w:rPr>
          <w:rFonts w:asciiTheme="minorHAnsi" w:hAnsiTheme="minorHAnsi" w:hint="eastAsia"/>
          <w:rtl/>
        </w:rPr>
        <w:t>منهجيات</w:t>
      </w:r>
      <w:r w:rsidRPr="00455E84">
        <w:rPr>
          <w:rFonts w:asciiTheme="minorHAnsi" w:hAnsiTheme="minorHAnsi"/>
          <w:rtl/>
        </w:rPr>
        <w:t xml:space="preserve"> </w:t>
      </w:r>
      <w:r w:rsidRPr="00455E84">
        <w:rPr>
          <w:rFonts w:asciiTheme="minorHAnsi" w:hAnsiTheme="minorHAnsi" w:hint="eastAsia"/>
          <w:rtl/>
        </w:rPr>
        <w:t>ال</w:t>
      </w:r>
      <w:r w:rsidRPr="00455E84">
        <w:rPr>
          <w:rFonts w:asciiTheme="minorHAnsi" w:hAnsiTheme="minorHAnsi" w:hint="cs"/>
          <w:rtl/>
        </w:rPr>
        <w:t>‍</w:t>
      </w:r>
      <w:r w:rsidRPr="00455E84">
        <w:rPr>
          <w:rFonts w:asciiTheme="minorHAnsi" w:hAnsiTheme="minorHAnsi" w:hint="eastAsia"/>
          <w:rtl/>
        </w:rPr>
        <w:t>حالية</w:t>
      </w:r>
      <w:r w:rsidRPr="00455E84">
        <w:rPr>
          <w:rFonts w:asciiTheme="minorHAnsi" w:hAnsiTheme="minorHAnsi" w:hint="cs"/>
          <w:rtl/>
        </w:rPr>
        <w:t xml:space="preserve"> وبلورة رؤية مستقبلية بشأن</w:t>
      </w:r>
      <w:r w:rsidRPr="00455E84">
        <w:rPr>
          <w:rFonts w:asciiTheme="minorHAnsi" w:hAnsiTheme="minorHAnsi"/>
          <w:rtl/>
        </w:rPr>
        <w:t xml:space="preserve"> </w:t>
      </w:r>
      <w:r w:rsidRPr="00455E84">
        <w:rPr>
          <w:rFonts w:asciiTheme="minorHAnsi" w:hAnsiTheme="minorHAnsi" w:hint="eastAsia"/>
          <w:rtl/>
        </w:rPr>
        <w:t>مشاركة</w:t>
      </w:r>
      <w:r>
        <w:rPr>
          <w:rFonts w:asciiTheme="minorHAnsi" w:hAnsiTheme="minorHAnsi"/>
          <w:rtl/>
        </w:rPr>
        <w:br/>
      </w:r>
      <w:r w:rsidRPr="00455E84">
        <w:rPr>
          <w:rFonts w:asciiTheme="minorHAnsi" w:hAnsiTheme="minorHAnsi" w:hint="eastAsia"/>
          <w:rtl/>
        </w:rPr>
        <w:t>أعضاء</w:t>
      </w:r>
      <w:r w:rsidRPr="00455E84">
        <w:rPr>
          <w:rFonts w:asciiTheme="minorHAnsi" w:hAnsiTheme="minorHAnsi"/>
          <w:rtl/>
        </w:rPr>
        <w:t xml:space="preserve"> </w:t>
      </w:r>
      <w:r w:rsidRPr="00455E84">
        <w:rPr>
          <w:rFonts w:asciiTheme="minorHAnsi" w:hAnsiTheme="minorHAnsi" w:hint="eastAsia"/>
          <w:rtl/>
        </w:rPr>
        <w:t>القطاعات</w:t>
      </w:r>
      <w:r>
        <w:rPr>
          <w:rFonts w:asciiTheme="minorHAnsi" w:hAnsiTheme="minorHAnsi" w:hint="cs"/>
          <w:rtl/>
        </w:rPr>
        <w:t xml:space="preserve"> </w:t>
      </w:r>
      <w:r w:rsidRPr="00455E84">
        <w:rPr>
          <w:rFonts w:asciiTheme="minorHAnsi" w:hAnsiTheme="minorHAnsi" w:hint="eastAsia"/>
          <w:rtl/>
        </w:rPr>
        <w:t>وال</w:t>
      </w:r>
      <w:r w:rsidRPr="00455E84">
        <w:rPr>
          <w:rFonts w:asciiTheme="minorHAnsi" w:hAnsiTheme="minorHAnsi" w:hint="cs"/>
          <w:rtl/>
        </w:rPr>
        <w:t>‍</w:t>
      </w:r>
      <w:r w:rsidRPr="00455E84">
        <w:rPr>
          <w:rFonts w:asciiTheme="minorHAnsi" w:hAnsiTheme="minorHAnsi" w:hint="eastAsia"/>
          <w:rtl/>
        </w:rPr>
        <w:t>منتسبين</w:t>
      </w:r>
      <w:r w:rsidRPr="00455E84">
        <w:rPr>
          <w:rFonts w:asciiTheme="minorHAnsi" w:hAnsiTheme="minorHAnsi"/>
          <w:rtl/>
        </w:rPr>
        <w:t xml:space="preserve"> </w:t>
      </w:r>
      <w:r w:rsidRPr="00455E84">
        <w:rPr>
          <w:rFonts w:asciiTheme="minorHAnsi" w:hAnsiTheme="minorHAnsi" w:hint="eastAsia"/>
          <w:rtl/>
        </w:rPr>
        <w:t>والهيئات</w:t>
      </w:r>
      <w:r w:rsidRPr="00455E84">
        <w:rPr>
          <w:rFonts w:asciiTheme="minorHAnsi" w:hAnsiTheme="minorHAnsi"/>
          <w:rtl/>
        </w:rPr>
        <w:t xml:space="preserve"> </w:t>
      </w:r>
      <w:r w:rsidRPr="00455E84">
        <w:rPr>
          <w:rFonts w:asciiTheme="minorHAnsi" w:hAnsiTheme="minorHAnsi" w:hint="eastAsia"/>
          <w:rtl/>
        </w:rPr>
        <w:t>الأكادي</w:t>
      </w:r>
      <w:r w:rsidRPr="00455E84">
        <w:rPr>
          <w:rFonts w:asciiTheme="minorHAnsi" w:hAnsiTheme="minorHAnsi" w:hint="cs"/>
          <w:rtl/>
        </w:rPr>
        <w:t>‍</w:t>
      </w:r>
      <w:r w:rsidRPr="00455E84">
        <w:rPr>
          <w:rFonts w:asciiTheme="minorHAnsi" w:hAnsiTheme="minorHAnsi" w:hint="eastAsia"/>
          <w:rtl/>
        </w:rPr>
        <w:t>مية</w:t>
      </w:r>
      <w:r>
        <w:rPr>
          <w:rFonts w:asciiTheme="minorHAnsi" w:hAnsiTheme="minorHAnsi"/>
          <w:rtl/>
        </w:rPr>
        <w:br/>
      </w:r>
      <w:r w:rsidRPr="00455E84">
        <w:rPr>
          <w:rFonts w:asciiTheme="minorHAnsi" w:hAnsiTheme="minorHAnsi" w:hint="eastAsia"/>
          <w:rtl/>
        </w:rPr>
        <w:t>في</w:t>
      </w:r>
      <w:r w:rsidRPr="00455E84">
        <w:rPr>
          <w:rFonts w:asciiTheme="minorHAnsi" w:hAnsiTheme="minorHAnsi" w:hint="cs"/>
          <w:rtl/>
        </w:rPr>
        <w:t> </w:t>
      </w:r>
      <w:r w:rsidRPr="00455E84">
        <w:rPr>
          <w:rFonts w:asciiTheme="minorHAnsi" w:hAnsiTheme="minorHAnsi" w:hint="eastAsia"/>
          <w:rtl/>
        </w:rPr>
        <w:t>أنشطة</w:t>
      </w:r>
      <w:r w:rsidRPr="00455E84">
        <w:rPr>
          <w:rFonts w:asciiTheme="minorHAnsi" w:hAnsiTheme="minorHAnsi"/>
          <w:rtl/>
        </w:rPr>
        <w:t xml:space="preserve"> </w:t>
      </w:r>
      <w:r w:rsidRPr="00455E84">
        <w:rPr>
          <w:rFonts w:asciiTheme="minorHAnsi" w:hAnsiTheme="minorHAnsi" w:hint="eastAsia"/>
          <w:rtl/>
        </w:rPr>
        <w:t>الات</w:t>
      </w:r>
      <w:r w:rsidRPr="00455E84">
        <w:rPr>
          <w:rFonts w:asciiTheme="minorHAnsi" w:hAnsiTheme="minorHAnsi" w:hint="cs"/>
          <w:rtl/>
        </w:rPr>
        <w:t>‍</w:t>
      </w:r>
      <w:r w:rsidRPr="00455E84">
        <w:rPr>
          <w:rFonts w:asciiTheme="minorHAnsi" w:hAnsiTheme="minorHAnsi" w:hint="eastAsia"/>
          <w:rtl/>
        </w:rPr>
        <w:t>حاد</w:t>
      </w:r>
      <w:r w:rsidRPr="00455E84">
        <w:rPr>
          <w:rFonts w:asciiTheme="minorHAnsi" w:hAnsiTheme="minorHAnsi"/>
          <w:rtl/>
        </w:rPr>
        <w:t xml:space="preserve"> </w:t>
      </w:r>
      <w:r w:rsidRPr="00455E84">
        <w:rPr>
          <w:rFonts w:asciiTheme="minorHAnsi" w:hAnsiTheme="minorHAnsi" w:hint="eastAsia"/>
          <w:rtl/>
        </w:rPr>
        <w:t>الدولي</w:t>
      </w:r>
      <w:r w:rsidRPr="00455E84">
        <w:rPr>
          <w:rFonts w:asciiTheme="minorHAnsi" w:hAnsiTheme="minorHAnsi"/>
          <w:rtl/>
        </w:rPr>
        <w:t xml:space="preserve"> </w:t>
      </w:r>
      <w:r w:rsidRPr="00455E84">
        <w:rPr>
          <w:rFonts w:asciiTheme="minorHAnsi" w:hAnsiTheme="minorHAnsi" w:hint="eastAsia"/>
          <w:rtl/>
        </w:rPr>
        <w:t>للاتصالات</w:t>
      </w:r>
    </w:p>
    <w:p w:rsidR="009E1CED" w:rsidRPr="009E1CED" w:rsidRDefault="009E1CED" w:rsidP="009E1CED">
      <w:pPr>
        <w:pStyle w:val="Normalaftertitle"/>
        <w:rPr>
          <w:rtl/>
          <w:lang w:bidi="ar-SA"/>
        </w:rPr>
      </w:pPr>
      <w:r w:rsidRPr="009E1CED">
        <w:rPr>
          <w:rFonts w:hint="cs"/>
          <w:rtl/>
          <w:lang w:bidi="ar-SA"/>
        </w:rPr>
        <w:t xml:space="preserve">إن مؤتمر المندوبين المفوضين للاتحاد الدولي للاتصالات (بوسان، </w:t>
      </w:r>
      <w:r w:rsidRPr="009E1CED">
        <w:t>2014</w:t>
      </w:r>
      <w:r w:rsidRPr="009E1CED">
        <w:rPr>
          <w:rFonts w:hint="cs"/>
          <w:rtl/>
          <w:lang w:bidi="ar-SA"/>
        </w:rPr>
        <w:t>)،</w:t>
      </w:r>
    </w:p>
    <w:p w:rsidR="009E1CED" w:rsidRPr="009E1CED" w:rsidRDefault="009E1CED" w:rsidP="009E1CED">
      <w:pPr>
        <w:pStyle w:val="Call"/>
        <w:tabs>
          <w:tab w:val="left" w:pos="3611"/>
        </w:tabs>
        <w:rPr>
          <w:rtl/>
          <w:lang w:bidi="ar-SA"/>
        </w:rPr>
      </w:pPr>
      <w:r w:rsidRPr="009E1CED">
        <w:rPr>
          <w:rFonts w:hint="cs"/>
          <w:rtl/>
          <w:lang w:bidi="ar-SA"/>
        </w:rPr>
        <w:t>إذ يقر</w:t>
      </w:r>
    </w:p>
    <w:p w:rsidR="009E1CED" w:rsidRPr="009E1CED" w:rsidRDefault="009E1CED" w:rsidP="009E55F1">
      <w:r w:rsidRPr="009E1CED">
        <w:rPr>
          <w:rFonts w:hint="cs"/>
          <w:i/>
          <w:iCs/>
          <w:rtl/>
        </w:rPr>
        <w:t xml:space="preserve"> أ )</w:t>
      </w:r>
      <w:r w:rsidRPr="009E1CED">
        <w:rPr>
          <w:rtl/>
        </w:rPr>
        <w:tab/>
      </w:r>
      <w:r w:rsidRPr="009E1CED">
        <w:rPr>
          <w:rFonts w:hint="cs"/>
          <w:rtl/>
        </w:rPr>
        <w:t xml:space="preserve">بالقرار </w:t>
      </w:r>
      <w:r w:rsidRPr="009E1CED">
        <w:t>152</w:t>
      </w:r>
      <w:r w:rsidRPr="009E1CED">
        <w:rPr>
          <w:rFonts w:hint="cs"/>
          <w:rtl/>
        </w:rPr>
        <w:t xml:space="preserve"> (المراجَع في </w:t>
      </w:r>
      <w:r w:rsidRPr="009E1CED">
        <w:rPr>
          <w:rFonts w:hint="eastAsia"/>
          <w:rtl/>
        </w:rPr>
        <w:t>غوادالاخارا</w:t>
      </w:r>
      <w:r w:rsidRPr="009E1CED">
        <w:rPr>
          <w:rFonts w:hint="cs"/>
          <w:rtl/>
        </w:rPr>
        <w:t xml:space="preserve">، </w:t>
      </w:r>
      <w:r w:rsidRPr="009E1CED">
        <w:t>2010</w:t>
      </w:r>
      <w:r w:rsidRPr="009E1CED">
        <w:rPr>
          <w:rFonts w:hint="cs"/>
          <w:rtl/>
        </w:rPr>
        <w:t xml:space="preserve">)، </w:t>
      </w:r>
      <w:r w:rsidR="009E55F1">
        <w:rPr>
          <w:rFonts w:hint="cs"/>
          <w:rtl/>
        </w:rPr>
        <w:t>لمؤتمر المندوبين المفوضين</w:t>
      </w:r>
      <w:r w:rsidRPr="009E1CED">
        <w:rPr>
          <w:rFonts w:hint="cs"/>
          <w:rtl/>
        </w:rPr>
        <w:t xml:space="preserve"> بشأن </w:t>
      </w:r>
      <w:r w:rsidRPr="009E1CED">
        <w:rPr>
          <w:i/>
          <w:iCs/>
          <w:rtl/>
        </w:rPr>
        <w:t xml:space="preserve">تحسين </w:t>
      </w:r>
      <w:r w:rsidRPr="009E1CED">
        <w:rPr>
          <w:rFonts w:hint="cs"/>
          <w:i/>
          <w:iCs/>
          <w:rtl/>
        </w:rPr>
        <w:t>ال</w:t>
      </w:r>
      <w:r w:rsidRPr="009E1CED">
        <w:rPr>
          <w:i/>
          <w:iCs/>
          <w:rtl/>
        </w:rPr>
        <w:t>إدارة و</w:t>
      </w:r>
      <w:r w:rsidRPr="009E1CED">
        <w:rPr>
          <w:rFonts w:hint="cs"/>
          <w:i/>
          <w:iCs/>
          <w:rtl/>
        </w:rPr>
        <w:t>ال</w:t>
      </w:r>
      <w:r w:rsidRPr="009E1CED">
        <w:rPr>
          <w:i/>
          <w:iCs/>
          <w:rtl/>
        </w:rPr>
        <w:t xml:space="preserve">متابعة </w:t>
      </w:r>
      <w:r w:rsidRPr="009E1CED">
        <w:rPr>
          <w:rFonts w:hint="cs"/>
          <w:i/>
          <w:iCs/>
          <w:rtl/>
        </w:rPr>
        <w:t>فيما يتعلق ب</w:t>
      </w:r>
      <w:r w:rsidRPr="009E1CED">
        <w:rPr>
          <w:i/>
          <w:iCs/>
          <w:rtl/>
        </w:rPr>
        <w:t>مساهمة أعضاء القطاعات</w:t>
      </w:r>
      <w:r w:rsidRPr="009E1CED">
        <w:rPr>
          <w:rFonts w:hint="cs"/>
          <w:i/>
          <w:iCs/>
          <w:rtl/>
        </w:rPr>
        <w:t xml:space="preserve"> </w:t>
      </w:r>
      <w:r w:rsidRPr="009E1CED">
        <w:rPr>
          <w:i/>
          <w:iCs/>
          <w:rtl/>
        </w:rPr>
        <w:t>والمنتسبين</w:t>
      </w:r>
      <w:r w:rsidRPr="009E1CED">
        <w:rPr>
          <w:rFonts w:hint="cs"/>
          <w:i/>
          <w:iCs/>
          <w:rtl/>
        </w:rPr>
        <w:t xml:space="preserve"> </w:t>
      </w:r>
      <w:r w:rsidRPr="009E1CED">
        <w:rPr>
          <w:i/>
          <w:iCs/>
          <w:rtl/>
        </w:rPr>
        <w:t>في تحمل نفقات الاتحاد</w:t>
      </w:r>
      <w:r w:rsidRPr="009E1CED">
        <w:rPr>
          <w:rFonts w:hint="cs"/>
          <w:rtl/>
        </w:rPr>
        <w:t>، الذي قام بمراجعة الإجراءات المتعلقة بدفع الرسوم؛</w:t>
      </w:r>
    </w:p>
    <w:p w:rsidR="009E1CED" w:rsidRPr="009E1CED" w:rsidRDefault="009E1CED" w:rsidP="009E1CED">
      <w:r w:rsidRPr="009E1CED">
        <w:rPr>
          <w:rFonts w:hint="cs"/>
          <w:i/>
          <w:iCs/>
          <w:rtl/>
        </w:rPr>
        <w:t>ب)</w:t>
      </w:r>
      <w:r w:rsidRPr="009E1CED">
        <w:rPr>
          <w:rtl/>
        </w:rPr>
        <w:tab/>
      </w:r>
      <w:r w:rsidRPr="009E1CED">
        <w:rPr>
          <w:rFonts w:hint="cs"/>
          <w:rtl/>
        </w:rPr>
        <w:t xml:space="preserve">بالقرار </w:t>
      </w:r>
      <w:r w:rsidRPr="009E1CED">
        <w:t>158</w:t>
      </w:r>
      <w:r w:rsidRPr="009E1CED">
        <w:rPr>
          <w:rFonts w:hint="cs"/>
          <w:rtl/>
        </w:rPr>
        <w:t xml:space="preserve"> (المراجَع في </w:t>
      </w:r>
      <w:r w:rsidRPr="009E1CED">
        <w:rPr>
          <w:rFonts w:hint="eastAsia"/>
          <w:rtl/>
        </w:rPr>
        <w:t>غوادالاخارا</w:t>
      </w:r>
      <w:r w:rsidRPr="009E1CED">
        <w:rPr>
          <w:rFonts w:hint="cs"/>
          <w:rtl/>
        </w:rPr>
        <w:t xml:space="preserve">، </w:t>
      </w:r>
      <w:r w:rsidRPr="009E1CED">
        <w:t>2010</w:t>
      </w:r>
      <w:r w:rsidRPr="009E1CED">
        <w:rPr>
          <w:rFonts w:hint="cs"/>
          <w:rtl/>
        </w:rPr>
        <w:t xml:space="preserve">)، بشأن </w:t>
      </w:r>
      <w:r w:rsidRPr="009E1CED">
        <w:rPr>
          <w:rFonts w:hint="eastAsia"/>
          <w:i/>
          <w:iCs/>
          <w:rtl/>
        </w:rPr>
        <w:t>قضايا</w:t>
      </w:r>
      <w:r w:rsidRPr="009E1CED">
        <w:rPr>
          <w:i/>
          <w:iCs/>
          <w:rtl/>
        </w:rPr>
        <w:t xml:space="preserve"> </w:t>
      </w:r>
      <w:r w:rsidRPr="009E1CED">
        <w:rPr>
          <w:rFonts w:hint="eastAsia"/>
          <w:i/>
          <w:iCs/>
          <w:rtl/>
        </w:rPr>
        <w:t>مالية</w:t>
      </w:r>
      <w:r w:rsidRPr="009E1CED">
        <w:rPr>
          <w:i/>
          <w:iCs/>
          <w:rtl/>
        </w:rPr>
        <w:t xml:space="preserve"> </w:t>
      </w:r>
      <w:r w:rsidRPr="009E1CED">
        <w:rPr>
          <w:rFonts w:hint="eastAsia"/>
          <w:i/>
          <w:iCs/>
          <w:rtl/>
        </w:rPr>
        <w:t>ينظر</w:t>
      </w:r>
      <w:r w:rsidRPr="009E1CED">
        <w:rPr>
          <w:i/>
          <w:iCs/>
          <w:rtl/>
        </w:rPr>
        <w:t xml:space="preserve"> </w:t>
      </w:r>
      <w:r w:rsidRPr="009E1CED">
        <w:rPr>
          <w:rFonts w:hint="eastAsia"/>
          <w:i/>
          <w:iCs/>
          <w:rtl/>
        </w:rPr>
        <w:t>فيها</w:t>
      </w:r>
      <w:r w:rsidRPr="009E1CED">
        <w:rPr>
          <w:i/>
          <w:iCs/>
          <w:rtl/>
        </w:rPr>
        <w:t xml:space="preserve"> </w:t>
      </w:r>
      <w:r w:rsidRPr="009E1CED">
        <w:rPr>
          <w:rFonts w:hint="eastAsia"/>
          <w:i/>
          <w:iCs/>
          <w:rtl/>
        </w:rPr>
        <w:t>المجلس</w:t>
      </w:r>
      <w:r w:rsidRPr="009E1CED">
        <w:rPr>
          <w:rFonts w:hint="cs"/>
          <w:rtl/>
        </w:rPr>
        <w:t>، الذي كلف المجلس باستعراض النهج المتبع حالياً للانضمام إلى القطاعات، بما في ذلك إمكانية إدخال تعديلات على مجالات مثل هيكل الرسوم وفئات العضوية، ومن بينها جدوى الجمع بين أشكال المشاركة في القطاعات (أي شكل واحد للعضوية في الاتحاد يسري على القطاعات الثلاثة) وطلب من المجلس استعراض التقدم المحرز في التنفيذ والتوصية بتعديلات عند الاقتضاء؛</w:t>
      </w:r>
    </w:p>
    <w:p w:rsidR="009E1CED" w:rsidRPr="009E1CED" w:rsidRDefault="009E1CED" w:rsidP="009E1CED">
      <w:r w:rsidRPr="009E1CED">
        <w:rPr>
          <w:rFonts w:hint="cs"/>
          <w:i/>
          <w:iCs/>
          <w:rtl/>
        </w:rPr>
        <w:t>ج)</w:t>
      </w:r>
      <w:r w:rsidRPr="009E1CED">
        <w:rPr>
          <w:rtl/>
        </w:rPr>
        <w:tab/>
      </w:r>
      <w:r w:rsidRPr="009E1CED">
        <w:rPr>
          <w:rFonts w:hint="cs"/>
          <w:rtl/>
        </w:rPr>
        <w:t xml:space="preserve">بالقرار </w:t>
      </w:r>
      <w:r w:rsidRPr="009E1CED">
        <w:t>169</w:t>
      </w:r>
      <w:r w:rsidRPr="009E1CED">
        <w:rPr>
          <w:rFonts w:hint="cs"/>
          <w:rtl/>
        </w:rPr>
        <w:t xml:space="preserve"> (</w:t>
      </w:r>
      <w:r w:rsidRPr="009E1CED">
        <w:rPr>
          <w:rFonts w:hint="eastAsia"/>
          <w:rtl/>
        </w:rPr>
        <w:t>غوادالاخارا</w:t>
      </w:r>
      <w:r w:rsidRPr="009E1CED">
        <w:rPr>
          <w:rFonts w:hint="cs"/>
          <w:rtl/>
        </w:rPr>
        <w:t xml:space="preserve">، </w:t>
      </w:r>
      <w:r w:rsidRPr="009E1CED">
        <w:t>2010</w:t>
      </w:r>
      <w:r w:rsidRPr="009E1CED">
        <w:rPr>
          <w:rFonts w:hint="cs"/>
          <w:rtl/>
        </w:rPr>
        <w:t xml:space="preserve">)، بشأن </w:t>
      </w:r>
      <w:r w:rsidRPr="009E1CED">
        <w:rPr>
          <w:rFonts w:hint="eastAsia"/>
          <w:i/>
          <w:iCs/>
          <w:rtl/>
        </w:rPr>
        <w:t>السماح</w:t>
      </w:r>
      <w:r w:rsidRPr="009E1CED">
        <w:rPr>
          <w:i/>
          <w:iCs/>
          <w:rtl/>
        </w:rPr>
        <w:t xml:space="preserve"> </w:t>
      </w:r>
      <w:r w:rsidRPr="009E1CED">
        <w:rPr>
          <w:rFonts w:hint="eastAsia"/>
          <w:i/>
          <w:iCs/>
          <w:rtl/>
        </w:rPr>
        <w:t>للهيئات</w:t>
      </w:r>
      <w:r w:rsidRPr="009E1CED">
        <w:rPr>
          <w:i/>
          <w:iCs/>
          <w:rtl/>
        </w:rPr>
        <w:t xml:space="preserve"> </w:t>
      </w:r>
      <w:r w:rsidRPr="009E1CED">
        <w:rPr>
          <w:rFonts w:hint="eastAsia"/>
          <w:i/>
          <w:iCs/>
          <w:rtl/>
        </w:rPr>
        <w:t>الأكاديمية</w:t>
      </w:r>
      <w:r w:rsidRPr="009E1CED">
        <w:rPr>
          <w:i/>
          <w:iCs/>
          <w:rtl/>
        </w:rPr>
        <w:t xml:space="preserve"> </w:t>
      </w:r>
      <w:r w:rsidRPr="009E1CED">
        <w:rPr>
          <w:rFonts w:hint="eastAsia"/>
          <w:i/>
          <w:iCs/>
          <w:rtl/>
        </w:rPr>
        <w:t>والجامعات</w:t>
      </w:r>
      <w:r w:rsidRPr="009E1CED">
        <w:rPr>
          <w:i/>
          <w:iCs/>
          <w:rtl/>
        </w:rPr>
        <w:t xml:space="preserve"> </w:t>
      </w:r>
      <w:r w:rsidRPr="009E1CED">
        <w:rPr>
          <w:rFonts w:hint="eastAsia"/>
          <w:i/>
          <w:iCs/>
          <w:rtl/>
        </w:rPr>
        <w:t>ومؤسسات</w:t>
      </w:r>
      <w:r w:rsidRPr="009E1CED">
        <w:rPr>
          <w:i/>
          <w:iCs/>
          <w:rtl/>
        </w:rPr>
        <w:t xml:space="preserve"> </w:t>
      </w:r>
      <w:r w:rsidRPr="009E1CED">
        <w:rPr>
          <w:rFonts w:hint="eastAsia"/>
          <w:i/>
          <w:iCs/>
          <w:rtl/>
        </w:rPr>
        <w:t>البحوث</w:t>
      </w:r>
      <w:r w:rsidRPr="009E1CED">
        <w:rPr>
          <w:i/>
          <w:iCs/>
          <w:rtl/>
        </w:rPr>
        <w:t xml:space="preserve"> </w:t>
      </w:r>
      <w:r w:rsidRPr="009E1CED">
        <w:rPr>
          <w:rFonts w:hint="eastAsia"/>
          <w:i/>
          <w:iCs/>
          <w:rtl/>
        </w:rPr>
        <w:t>المرتبطة</w:t>
      </w:r>
      <w:r w:rsidRPr="009E1CED">
        <w:rPr>
          <w:i/>
          <w:iCs/>
          <w:rtl/>
        </w:rPr>
        <w:t xml:space="preserve"> </w:t>
      </w:r>
      <w:r w:rsidRPr="009E1CED">
        <w:rPr>
          <w:rFonts w:hint="eastAsia"/>
          <w:i/>
          <w:iCs/>
          <w:rtl/>
        </w:rPr>
        <w:t>بها</w:t>
      </w:r>
      <w:r w:rsidRPr="009E1CED">
        <w:rPr>
          <w:rFonts w:hint="cs"/>
          <w:i/>
          <w:iCs/>
          <w:rtl/>
        </w:rPr>
        <w:t xml:space="preserve"> </w:t>
      </w:r>
      <w:r w:rsidRPr="009E1CED">
        <w:rPr>
          <w:rFonts w:hint="eastAsia"/>
          <w:i/>
          <w:iCs/>
          <w:rtl/>
        </w:rPr>
        <w:t>بالمشاركة</w:t>
      </w:r>
      <w:r w:rsidRPr="009E1CED">
        <w:rPr>
          <w:i/>
          <w:iCs/>
          <w:rtl/>
        </w:rPr>
        <w:t xml:space="preserve"> </w:t>
      </w:r>
      <w:r w:rsidRPr="009E1CED">
        <w:rPr>
          <w:rFonts w:hint="eastAsia"/>
          <w:i/>
          <w:iCs/>
          <w:rtl/>
        </w:rPr>
        <w:t>في</w:t>
      </w:r>
      <w:r w:rsidRPr="009E1CED">
        <w:rPr>
          <w:i/>
          <w:iCs/>
          <w:rtl/>
        </w:rPr>
        <w:t xml:space="preserve"> </w:t>
      </w:r>
      <w:r w:rsidRPr="009E1CED">
        <w:rPr>
          <w:rFonts w:hint="eastAsia"/>
          <w:i/>
          <w:iCs/>
          <w:rtl/>
        </w:rPr>
        <w:t>أعمال</w:t>
      </w:r>
      <w:r w:rsidRPr="009E1CED">
        <w:rPr>
          <w:i/>
          <w:iCs/>
          <w:rtl/>
        </w:rPr>
        <w:t xml:space="preserve"> </w:t>
      </w:r>
      <w:r w:rsidRPr="009E1CED">
        <w:rPr>
          <w:rFonts w:hint="eastAsia"/>
          <w:i/>
          <w:iCs/>
          <w:rtl/>
        </w:rPr>
        <w:t>قطاعات</w:t>
      </w:r>
      <w:r w:rsidRPr="009E1CED">
        <w:rPr>
          <w:i/>
          <w:iCs/>
          <w:rtl/>
        </w:rPr>
        <w:t xml:space="preserve"> </w:t>
      </w:r>
      <w:r w:rsidRPr="009E1CED">
        <w:rPr>
          <w:rFonts w:hint="eastAsia"/>
          <w:i/>
          <w:iCs/>
          <w:rtl/>
        </w:rPr>
        <w:t>الاتحاد</w:t>
      </w:r>
      <w:r w:rsidRPr="009E1CED">
        <w:rPr>
          <w:i/>
          <w:iCs/>
          <w:rtl/>
        </w:rPr>
        <w:t xml:space="preserve"> </w:t>
      </w:r>
      <w:r w:rsidRPr="009E1CED">
        <w:rPr>
          <w:rFonts w:hint="eastAsia"/>
          <w:i/>
          <w:iCs/>
          <w:rtl/>
        </w:rPr>
        <w:t>الثلاثة</w:t>
      </w:r>
      <w:r w:rsidRPr="009E1CED">
        <w:rPr>
          <w:rFonts w:hint="cs"/>
          <w:rtl/>
        </w:rPr>
        <w:t xml:space="preserve">، الذي استحدث فئة المشاركة الجديدة هذه من باب التجربة وكلّف المجلس </w:t>
      </w:r>
      <w:r w:rsidRPr="009E1CED">
        <w:rPr>
          <w:rtl/>
        </w:rPr>
        <w:t>بإضافة أي شروط أو إجراءات إضافية إذا ارتأى ذلك</w:t>
      </w:r>
      <w:r w:rsidRPr="009E1CED">
        <w:rPr>
          <w:rFonts w:hint="cs"/>
          <w:rtl/>
        </w:rPr>
        <w:t xml:space="preserve"> و</w:t>
      </w:r>
      <w:r w:rsidRPr="009E1CED">
        <w:rPr>
          <w:rtl/>
        </w:rPr>
        <w:t>برفع تقرير</w:t>
      </w:r>
      <w:r w:rsidRPr="009E1CED">
        <w:rPr>
          <w:rFonts w:hint="cs"/>
          <w:rtl/>
        </w:rPr>
        <w:t xml:space="preserve"> </w:t>
      </w:r>
      <w:r w:rsidRPr="009E1CED">
        <w:rPr>
          <w:rtl/>
        </w:rPr>
        <w:t xml:space="preserve">إلى مؤتمر المندوبين المفوضين القادم ليتخذ قراراً نهائياً </w:t>
      </w:r>
      <w:r w:rsidRPr="009E1CED">
        <w:rPr>
          <w:rFonts w:hint="cs"/>
          <w:rtl/>
        </w:rPr>
        <w:t>بشأن هذه</w:t>
      </w:r>
      <w:r w:rsidRPr="009E1CED">
        <w:rPr>
          <w:rFonts w:hint="eastAsia"/>
          <w:rtl/>
        </w:rPr>
        <w:t> </w:t>
      </w:r>
      <w:r w:rsidRPr="009E1CED">
        <w:rPr>
          <w:rFonts w:hint="cs"/>
          <w:rtl/>
        </w:rPr>
        <w:t>المشاركة؛</w:t>
      </w:r>
    </w:p>
    <w:p w:rsidR="009E1CED" w:rsidRPr="009E1CED" w:rsidRDefault="009E1CED" w:rsidP="009E1CED">
      <w:pPr>
        <w:rPr>
          <w:rtl/>
        </w:rPr>
      </w:pPr>
      <w:r w:rsidRPr="009E1CED">
        <w:rPr>
          <w:rFonts w:hint="cs"/>
          <w:i/>
          <w:iCs/>
          <w:rtl/>
        </w:rPr>
        <w:t>د )</w:t>
      </w:r>
      <w:r w:rsidRPr="009E1CED">
        <w:rPr>
          <w:rtl/>
        </w:rPr>
        <w:tab/>
      </w:r>
      <w:r w:rsidRPr="009E1CED">
        <w:rPr>
          <w:rFonts w:hint="cs"/>
          <w:rtl/>
        </w:rPr>
        <w:t xml:space="preserve">بالقرار </w:t>
      </w:r>
      <w:r w:rsidRPr="009E1CED">
        <w:t>170</w:t>
      </w:r>
      <w:r w:rsidRPr="009E1CED">
        <w:rPr>
          <w:rFonts w:hint="cs"/>
          <w:rtl/>
        </w:rPr>
        <w:t xml:space="preserve"> (</w:t>
      </w:r>
      <w:r w:rsidRPr="009E1CED">
        <w:rPr>
          <w:rFonts w:hint="eastAsia"/>
          <w:rtl/>
        </w:rPr>
        <w:t>غوادالاخارا</w:t>
      </w:r>
      <w:r w:rsidRPr="009E1CED">
        <w:rPr>
          <w:rFonts w:hint="cs"/>
          <w:rtl/>
        </w:rPr>
        <w:t xml:space="preserve">، </w:t>
      </w:r>
      <w:r w:rsidRPr="009E1CED">
        <w:t>2010</w:t>
      </w:r>
      <w:r w:rsidRPr="009E1CED">
        <w:rPr>
          <w:rFonts w:hint="cs"/>
          <w:rtl/>
        </w:rPr>
        <w:t xml:space="preserve">)، بشأن </w:t>
      </w:r>
      <w:r w:rsidRPr="009E1CED">
        <w:rPr>
          <w:rFonts w:hint="cs"/>
          <w:i/>
          <w:iCs/>
          <w:rtl/>
        </w:rPr>
        <w:t>قبول أعضاء القطاعات من البلدان النامية للمشاركة في أعمال قطاعي الاتصالات الراديوية وتقييس الاتصالات في الاتحاد</w:t>
      </w:r>
      <w:r w:rsidRPr="009E1CED">
        <w:rPr>
          <w:rFonts w:hint="cs"/>
          <w:rtl/>
        </w:rPr>
        <w:t>، الذي أرسى هيكل رسوم مخفضة لتعزيز المشاركة في</w:t>
      </w:r>
      <w:r w:rsidRPr="009E1CED">
        <w:rPr>
          <w:rFonts w:hint="eastAsia"/>
          <w:rtl/>
        </w:rPr>
        <w:t> </w:t>
      </w:r>
      <w:r w:rsidRPr="009E1CED">
        <w:rPr>
          <w:rFonts w:hint="cs"/>
          <w:rtl/>
        </w:rPr>
        <w:t>أنشطة هذين</w:t>
      </w:r>
      <w:r w:rsidRPr="009E1CED">
        <w:rPr>
          <w:rFonts w:hint="eastAsia"/>
          <w:rtl/>
        </w:rPr>
        <w:t> </w:t>
      </w:r>
      <w:r w:rsidRPr="009E1CED">
        <w:rPr>
          <w:rFonts w:hint="cs"/>
          <w:rtl/>
        </w:rPr>
        <w:t>القطاعين،</w:t>
      </w:r>
    </w:p>
    <w:p w:rsidR="009E1CED" w:rsidRPr="009E1CED" w:rsidRDefault="009E1CED" w:rsidP="009E1CED">
      <w:pPr>
        <w:pStyle w:val="Call"/>
        <w:rPr>
          <w:rtl/>
          <w:lang w:bidi="ar-SA"/>
        </w:rPr>
      </w:pPr>
      <w:r w:rsidRPr="009E1CED">
        <w:rPr>
          <w:rFonts w:hint="cs"/>
          <w:rtl/>
          <w:lang w:bidi="ar-SA"/>
        </w:rPr>
        <w:t>وإذ يذكّر</w:t>
      </w:r>
    </w:p>
    <w:p w:rsidR="009E1CED" w:rsidRPr="009E1CED" w:rsidRDefault="009E1CED" w:rsidP="009E1CED">
      <w:pPr>
        <w:rPr>
          <w:rtl/>
        </w:rPr>
      </w:pPr>
      <w:r w:rsidRPr="009E1CED">
        <w:rPr>
          <w:rFonts w:hint="cs"/>
          <w:rtl/>
        </w:rPr>
        <w:t xml:space="preserve">بالقرار </w:t>
      </w:r>
      <w:r w:rsidRPr="009E1CED">
        <w:t>1360</w:t>
      </w:r>
      <w:r w:rsidRPr="009E1CED">
        <w:rPr>
          <w:rFonts w:hint="cs"/>
          <w:rtl/>
        </w:rPr>
        <w:t xml:space="preserve">، بشأن </w:t>
      </w:r>
      <w:r w:rsidRPr="009E1CED">
        <w:rPr>
          <w:rFonts w:hint="cs"/>
          <w:i/>
          <w:iCs/>
          <w:rtl/>
        </w:rPr>
        <w:t xml:space="preserve">دراسة </w:t>
      </w:r>
      <w:r w:rsidRPr="009E1CED">
        <w:rPr>
          <w:rFonts w:hint="eastAsia"/>
          <w:i/>
          <w:iCs/>
          <w:rtl/>
        </w:rPr>
        <w:t>المنهجيات</w:t>
      </w:r>
      <w:r w:rsidRPr="009E1CED">
        <w:rPr>
          <w:i/>
          <w:iCs/>
          <w:rtl/>
        </w:rPr>
        <w:t xml:space="preserve"> </w:t>
      </w:r>
      <w:r w:rsidRPr="009E1CED">
        <w:rPr>
          <w:rFonts w:hint="eastAsia"/>
          <w:i/>
          <w:iCs/>
          <w:rtl/>
        </w:rPr>
        <w:t>الحالية</w:t>
      </w:r>
      <w:r w:rsidRPr="009E1CED">
        <w:rPr>
          <w:i/>
          <w:iCs/>
          <w:rtl/>
        </w:rPr>
        <w:t xml:space="preserve"> </w:t>
      </w:r>
      <w:r w:rsidRPr="009E1CED">
        <w:rPr>
          <w:rFonts w:hint="eastAsia"/>
          <w:i/>
          <w:iCs/>
          <w:rtl/>
        </w:rPr>
        <w:t>لمشاركة</w:t>
      </w:r>
      <w:r w:rsidRPr="009E1CED">
        <w:rPr>
          <w:i/>
          <w:iCs/>
          <w:rtl/>
        </w:rPr>
        <w:t xml:space="preserve"> </w:t>
      </w:r>
      <w:r w:rsidRPr="009E1CED">
        <w:rPr>
          <w:rFonts w:hint="eastAsia"/>
          <w:i/>
          <w:iCs/>
          <w:rtl/>
        </w:rPr>
        <w:t>أعضاء</w:t>
      </w:r>
      <w:r w:rsidRPr="009E1CED">
        <w:rPr>
          <w:i/>
          <w:iCs/>
          <w:rtl/>
        </w:rPr>
        <w:t xml:space="preserve"> </w:t>
      </w:r>
      <w:r w:rsidRPr="009E1CED">
        <w:rPr>
          <w:rFonts w:hint="eastAsia"/>
          <w:i/>
          <w:iCs/>
          <w:rtl/>
        </w:rPr>
        <w:t>القطاعات</w:t>
      </w:r>
      <w:r w:rsidRPr="009E1CED">
        <w:rPr>
          <w:i/>
          <w:iCs/>
          <w:rtl/>
        </w:rPr>
        <w:t xml:space="preserve"> </w:t>
      </w:r>
      <w:r w:rsidRPr="009E1CED">
        <w:rPr>
          <w:rFonts w:hint="eastAsia"/>
          <w:i/>
          <w:iCs/>
          <w:rtl/>
        </w:rPr>
        <w:t>والمنتسبين</w:t>
      </w:r>
      <w:r w:rsidRPr="009E1CED">
        <w:rPr>
          <w:i/>
          <w:iCs/>
          <w:rtl/>
        </w:rPr>
        <w:t xml:space="preserve"> </w:t>
      </w:r>
      <w:r w:rsidRPr="009E1CED">
        <w:rPr>
          <w:rFonts w:hint="eastAsia"/>
          <w:i/>
          <w:iCs/>
          <w:rtl/>
        </w:rPr>
        <w:t>والهيئات</w:t>
      </w:r>
      <w:r w:rsidRPr="009E1CED">
        <w:rPr>
          <w:i/>
          <w:iCs/>
          <w:rtl/>
        </w:rPr>
        <w:t xml:space="preserve"> </w:t>
      </w:r>
      <w:r w:rsidRPr="009E1CED">
        <w:rPr>
          <w:rFonts w:hint="eastAsia"/>
          <w:i/>
          <w:iCs/>
          <w:rtl/>
        </w:rPr>
        <w:t>الأكاديمية</w:t>
      </w:r>
      <w:r w:rsidRPr="009E1CED">
        <w:rPr>
          <w:i/>
          <w:iCs/>
          <w:rtl/>
        </w:rPr>
        <w:t xml:space="preserve"> </w:t>
      </w:r>
      <w:r w:rsidRPr="009E1CED">
        <w:rPr>
          <w:rFonts w:hint="eastAsia"/>
          <w:i/>
          <w:iCs/>
          <w:rtl/>
        </w:rPr>
        <w:t>في</w:t>
      </w:r>
      <w:r w:rsidRPr="009E1CED">
        <w:rPr>
          <w:i/>
          <w:iCs/>
          <w:rtl/>
        </w:rPr>
        <w:t xml:space="preserve"> </w:t>
      </w:r>
      <w:r w:rsidRPr="009E1CED">
        <w:rPr>
          <w:rFonts w:hint="eastAsia"/>
          <w:i/>
          <w:iCs/>
          <w:rtl/>
        </w:rPr>
        <w:t>أنشطة</w:t>
      </w:r>
      <w:r w:rsidRPr="009E1CED">
        <w:rPr>
          <w:i/>
          <w:iCs/>
          <w:rtl/>
        </w:rPr>
        <w:t xml:space="preserve"> </w:t>
      </w:r>
      <w:r w:rsidRPr="009E1CED">
        <w:rPr>
          <w:rFonts w:hint="eastAsia"/>
          <w:i/>
          <w:iCs/>
          <w:rtl/>
        </w:rPr>
        <w:t>الاتحاد</w:t>
      </w:r>
      <w:r w:rsidRPr="009E1CED">
        <w:rPr>
          <w:i/>
          <w:iCs/>
          <w:rtl/>
        </w:rPr>
        <w:t xml:space="preserve"> </w:t>
      </w:r>
      <w:r w:rsidRPr="009E1CED">
        <w:rPr>
          <w:rFonts w:hint="eastAsia"/>
          <w:i/>
          <w:iCs/>
          <w:rtl/>
        </w:rPr>
        <w:t>الدولي</w:t>
      </w:r>
      <w:r w:rsidRPr="009E1CED">
        <w:rPr>
          <w:i/>
          <w:iCs/>
          <w:rtl/>
        </w:rPr>
        <w:t xml:space="preserve"> </w:t>
      </w:r>
      <w:r w:rsidRPr="009E1CED">
        <w:rPr>
          <w:rFonts w:hint="eastAsia"/>
          <w:i/>
          <w:iCs/>
          <w:rtl/>
        </w:rPr>
        <w:t>للاتصالات</w:t>
      </w:r>
      <w:r w:rsidRPr="009E1CED">
        <w:rPr>
          <w:rFonts w:hint="cs"/>
          <w:i/>
          <w:iCs/>
          <w:rtl/>
        </w:rPr>
        <w:t>،</w:t>
      </w:r>
      <w:r w:rsidRPr="009E1CED">
        <w:rPr>
          <w:rFonts w:hint="cs"/>
          <w:rtl/>
        </w:rPr>
        <w:t xml:space="preserve"> الذي اعتُمد أثناء دورة المجلس لعام </w:t>
      </w:r>
      <w:r w:rsidRPr="009E1CED">
        <w:t>2013</w:t>
      </w:r>
      <w:r w:rsidRPr="009E1CED">
        <w:rPr>
          <w:rFonts w:hint="cs"/>
          <w:rtl/>
        </w:rPr>
        <w:t>،</w:t>
      </w:r>
    </w:p>
    <w:p w:rsidR="009E1CED" w:rsidRPr="009E1CED" w:rsidRDefault="009E1CED" w:rsidP="009E1CED">
      <w:pPr>
        <w:pStyle w:val="Call"/>
        <w:rPr>
          <w:rtl/>
          <w:lang w:bidi="ar-SA"/>
        </w:rPr>
      </w:pPr>
      <w:r w:rsidRPr="009E1CED">
        <w:rPr>
          <w:rFonts w:hint="eastAsia"/>
          <w:rtl/>
          <w:lang w:bidi="ar-SA"/>
        </w:rPr>
        <w:t>وإذ</w:t>
      </w:r>
      <w:r w:rsidRPr="009E1CED">
        <w:rPr>
          <w:rtl/>
          <w:lang w:bidi="ar-SA"/>
        </w:rPr>
        <w:t xml:space="preserve"> </w:t>
      </w:r>
      <w:r w:rsidRPr="009E1CED">
        <w:rPr>
          <w:rFonts w:hint="eastAsia"/>
          <w:rtl/>
          <w:lang w:bidi="ar-SA"/>
        </w:rPr>
        <w:t>يضع</w:t>
      </w:r>
      <w:r w:rsidRPr="009E1CED">
        <w:rPr>
          <w:rtl/>
          <w:lang w:bidi="ar-SA"/>
        </w:rPr>
        <w:t xml:space="preserve"> </w:t>
      </w:r>
      <w:r w:rsidRPr="009E1CED">
        <w:rPr>
          <w:rFonts w:hint="eastAsia"/>
          <w:rtl/>
          <w:lang w:bidi="ar-SA"/>
        </w:rPr>
        <w:t>في</w:t>
      </w:r>
      <w:r w:rsidRPr="009E1CED">
        <w:rPr>
          <w:rtl/>
          <w:lang w:bidi="ar-SA"/>
        </w:rPr>
        <w:t xml:space="preserve"> </w:t>
      </w:r>
      <w:r w:rsidRPr="009E1CED">
        <w:rPr>
          <w:rFonts w:hint="eastAsia"/>
          <w:rtl/>
          <w:lang w:bidi="ar-SA"/>
        </w:rPr>
        <w:t>اعتباره</w:t>
      </w:r>
    </w:p>
    <w:p w:rsidR="009E1CED" w:rsidRPr="009E1CED" w:rsidRDefault="009E1CED" w:rsidP="009E1CED">
      <w:pPr>
        <w:rPr>
          <w:rtl/>
        </w:rPr>
      </w:pPr>
      <w:r w:rsidRPr="009E1CED">
        <w:rPr>
          <w:rFonts w:hint="cs"/>
          <w:spacing w:val="4"/>
          <w:rtl/>
        </w:rPr>
        <w:t xml:space="preserve">أن المجلس أحال في دورته لعام </w:t>
      </w:r>
      <w:r w:rsidRPr="009E1CED">
        <w:rPr>
          <w:spacing w:val="4"/>
        </w:rPr>
        <w:t>2011</w:t>
      </w:r>
      <w:r w:rsidRPr="009E1CED">
        <w:rPr>
          <w:rFonts w:hint="cs"/>
          <w:spacing w:val="4"/>
          <w:rtl/>
        </w:rPr>
        <w:t xml:space="preserve"> متابعة القرار </w:t>
      </w:r>
      <w:r w:rsidRPr="009E1CED">
        <w:rPr>
          <w:spacing w:val="4"/>
        </w:rPr>
        <w:t>158</w:t>
      </w:r>
      <w:r w:rsidRPr="009E1CED">
        <w:rPr>
          <w:rFonts w:hint="cs"/>
          <w:spacing w:val="4"/>
          <w:rtl/>
        </w:rPr>
        <w:t xml:space="preserve"> المتعلق بهذه المسائل إلى </w:t>
      </w:r>
      <w:r w:rsidRPr="009E1CED">
        <w:rPr>
          <w:rFonts w:hint="eastAsia"/>
          <w:spacing w:val="4"/>
          <w:rtl/>
        </w:rPr>
        <w:t>فريق</w:t>
      </w:r>
      <w:r w:rsidRPr="009E1CED">
        <w:rPr>
          <w:spacing w:val="4"/>
          <w:rtl/>
        </w:rPr>
        <w:t xml:space="preserve"> </w:t>
      </w:r>
      <w:r w:rsidRPr="009E1CED">
        <w:rPr>
          <w:rFonts w:hint="eastAsia"/>
          <w:spacing w:val="4"/>
          <w:rtl/>
        </w:rPr>
        <w:t>العمل</w:t>
      </w:r>
      <w:r w:rsidRPr="009E1CED">
        <w:rPr>
          <w:spacing w:val="4"/>
          <w:rtl/>
        </w:rPr>
        <w:t xml:space="preserve"> </w:t>
      </w:r>
      <w:r w:rsidRPr="009E1CED">
        <w:rPr>
          <w:rFonts w:hint="eastAsia"/>
          <w:spacing w:val="4"/>
          <w:rtl/>
        </w:rPr>
        <w:t>التابع</w:t>
      </w:r>
      <w:r w:rsidRPr="009E1CED">
        <w:rPr>
          <w:spacing w:val="4"/>
          <w:rtl/>
        </w:rPr>
        <w:t xml:space="preserve"> </w:t>
      </w:r>
      <w:r w:rsidRPr="009E1CED">
        <w:rPr>
          <w:rFonts w:hint="eastAsia"/>
          <w:spacing w:val="4"/>
          <w:rtl/>
        </w:rPr>
        <w:t>للمجلس</w:t>
      </w:r>
      <w:r w:rsidRPr="009E1CED">
        <w:rPr>
          <w:rFonts w:hint="cs"/>
          <w:spacing w:val="4"/>
          <w:rtl/>
        </w:rPr>
        <w:t xml:space="preserve"> </w:t>
      </w:r>
      <w:r w:rsidRPr="009E1CED">
        <w:rPr>
          <w:rFonts w:hint="eastAsia"/>
          <w:spacing w:val="4"/>
          <w:rtl/>
        </w:rPr>
        <w:t>والمعني</w:t>
      </w:r>
      <w:r w:rsidRPr="009E1CED">
        <w:rPr>
          <w:spacing w:val="4"/>
          <w:rtl/>
        </w:rPr>
        <w:t xml:space="preserve"> </w:t>
      </w:r>
      <w:r w:rsidRPr="009E1CED">
        <w:rPr>
          <w:rFonts w:hint="eastAsia"/>
          <w:spacing w:val="4"/>
          <w:rtl/>
        </w:rPr>
        <w:t>بالموارد</w:t>
      </w:r>
      <w:r w:rsidRPr="009E1CED">
        <w:rPr>
          <w:spacing w:val="4"/>
          <w:rtl/>
        </w:rPr>
        <w:t xml:space="preserve"> </w:t>
      </w:r>
      <w:r w:rsidRPr="009E1CED">
        <w:rPr>
          <w:rFonts w:hint="eastAsia"/>
          <w:spacing w:val="6"/>
          <w:rtl/>
        </w:rPr>
        <w:t>المالية</w:t>
      </w:r>
      <w:r w:rsidRPr="009E1CED">
        <w:rPr>
          <w:spacing w:val="6"/>
          <w:rtl/>
        </w:rPr>
        <w:t xml:space="preserve"> </w:t>
      </w:r>
      <w:r w:rsidRPr="009E1CED">
        <w:rPr>
          <w:rFonts w:hint="eastAsia"/>
          <w:spacing w:val="6"/>
          <w:rtl/>
        </w:rPr>
        <w:t>والبشرية</w:t>
      </w:r>
      <w:r w:rsidRPr="009E1CED">
        <w:rPr>
          <w:spacing w:val="6"/>
          <w:rtl/>
        </w:rPr>
        <w:t xml:space="preserve"> </w:t>
      </w:r>
      <w:r w:rsidRPr="009E1CED">
        <w:rPr>
          <w:spacing w:val="6"/>
        </w:rPr>
        <w:t>(CWG-FHR)</w:t>
      </w:r>
      <w:r w:rsidRPr="009E1CED">
        <w:rPr>
          <w:rFonts w:hint="cs"/>
          <w:spacing w:val="6"/>
          <w:rtl/>
        </w:rPr>
        <w:t xml:space="preserve"> كي يضع التوصيات اللازمة، وأن الفريق قام بدوره بمناقشة هذا الموضوع أثناء اجتماعاته في</w:t>
      </w:r>
      <w:r w:rsidRPr="009E1CED">
        <w:rPr>
          <w:rFonts w:hint="eastAsia"/>
          <w:spacing w:val="6"/>
          <w:rtl/>
        </w:rPr>
        <w:t> </w:t>
      </w:r>
      <w:r w:rsidRPr="009E1CED">
        <w:rPr>
          <w:rFonts w:hint="cs"/>
          <w:spacing w:val="6"/>
          <w:rtl/>
        </w:rPr>
        <w:t>الفترة</w:t>
      </w:r>
      <w:r w:rsidRPr="009E1CED">
        <w:rPr>
          <w:rFonts w:hint="eastAsia"/>
          <w:spacing w:val="6"/>
          <w:rtl/>
        </w:rPr>
        <w:t> </w:t>
      </w:r>
      <w:r w:rsidRPr="009E1CED">
        <w:t>2014</w:t>
      </w:r>
      <w:r w:rsidRPr="009E1CED">
        <w:noBreakHyphen/>
        <w:t>2012</w:t>
      </w:r>
      <w:r w:rsidRPr="009E1CED">
        <w:rPr>
          <w:rFonts w:hint="cs"/>
          <w:rtl/>
        </w:rPr>
        <w:t xml:space="preserve"> بما في ذلك مشاورة مفتوحة خاصة مع أعضاء القطاعات والمنتسبين والهيئات الأكاديمية،</w:t>
      </w:r>
    </w:p>
    <w:p w:rsidR="009E1CED" w:rsidRPr="009E1CED" w:rsidRDefault="009E1CED" w:rsidP="009E1CED">
      <w:pPr>
        <w:pStyle w:val="Call"/>
        <w:rPr>
          <w:rtl/>
          <w:lang w:bidi="ar-SA"/>
        </w:rPr>
      </w:pPr>
      <w:r w:rsidRPr="009E1CED">
        <w:rPr>
          <w:rFonts w:hint="eastAsia"/>
          <w:rtl/>
          <w:lang w:bidi="ar-SA"/>
        </w:rPr>
        <w:lastRenderedPageBreak/>
        <w:t>وإذ</w:t>
      </w:r>
      <w:r w:rsidRPr="009E1CED">
        <w:rPr>
          <w:rtl/>
          <w:lang w:bidi="ar-SA"/>
        </w:rPr>
        <w:t xml:space="preserve"> </w:t>
      </w:r>
      <w:r w:rsidRPr="009E1CED">
        <w:rPr>
          <w:rFonts w:hint="cs"/>
          <w:rtl/>
          <w:lang w:bidi="ar-SA"/>
        </w:rPr>
        <w:t>يلاحظ</w:t>
      </w:r>
    </w:p>
    <w:p w:rsidR="009E1CED" w:rsidRPr="009E1CED" w:rsidRDefault="009E1CED" w:rsidP="009E1CED">
      <w:pPr>
        <w:rPr>
          <w:rtl/>
        </w:rPr>
      </w:pPr>
      <w:r w:rsidRPr="009E1CED">
        <w:rPr>
          <w:rFonts w:hint="cs"/>
          <w:rtl/>
          <w:lang w:bidi="ar"/>
        </w:rPr>
        <w:t>أن المجلس استنادا</w:t>
      </w:r>
      <w:r w:rsidRPr="009E1CED">
        <w:rPr>
          <w:rFonts w:hint="cs"/>
          <w:rtl/>
        </w:rPr>
        <w:t>ً</w:t>
      </w:r>
      <w:r w:rsidRPr="009E1CED">
        <w:rPr>
          <w:rFonts w:hint="cs"/>
          <w:rtl/>
          <w:lang w:bidi="ar"/>
        </w:rPr>
        <w:t xml:space="preserve"> إلى معلومات مقدمة من </w:t>
      </w:r>
      <w:r w:rsidRPr="009E1CED">
        <w:rPr>
          <w:rFonts w:hint="eastAsia"/>
          <w:rtl/>
        </w:rPr>
        <w:t>فريق</w:t>
      </w:r>
      <w:r w:rsidRPr="009E1CED">
        <w:rPr>
          <w:rtl/>
        </w:rPr>
        <w:t xml:space="preserve"> </w:t>
      </w:r>
      <w:r w:rsidRPr="009E1CED">
        <w:rPr>
          <w:rFonts w:hint="eastAsia"/>
          <w:rtl/>
        </w:rPr>
        <w:t>العمل</w:t>
      </w:r>
      <w:r w:rsidRPr="009E1CED">
        <w:rPr>
          <w:rtl/>
        </w:rPr>
        <w:t xml:space="preserve"> </w:t>
      </w:r>
      <w:r w:rsidRPr="009E1CED">
        <w:rPr>
          <w:rFonts w:hint="eastAsia"/>
          <w:rtl/>
        </w:rPr>
        <w:t>التابع</w:t>
      </w:r>
      <w:r w:rsidRPr="009E1CED">
        <w:rPr>
          <w:rtl/>
        </w:rPr>
        <w:t xml:space="preserve"> </w:t>
      </w:r>
      <w:r w:rsidRPr="009E1CED">
        <w:rPr>
          <w:rFonts w:hint="eastAsia"/>
          <w:rtl/>
        </w:rPr>
        <w:t>للمجلس</w:t>
      </w:r>
      <w:r w:rsidRPr="009E1CED">
        <w:rPr>
          <w:rFonts w:hint="cs"/>
          <w:rtl/>
        </w:rPr>
        <w:t xml:space="preserve"> </w:t>
      </w:r>
      <w:r w:rsidRPr="009E1CED">
        <w:rPr>
          <w:rFonts w:hint="eastAsia"/>
          <w:rtl/>
        </w:rPr>
        <w:t>والمعني</w:t>
      </w:r>
      <w:r w:rsidRPr="009E1CED">
        <w:rPr>
          <w:rtl/>
        </w:rPr>
        <w:t xml:space="preserve"> </w:t>
      </w:r>
      <w:r w:rsidRPr="009E1CED">
        <w:rPr>
          <w:rFonts w:hint="eastAsia"/>
          <w:rtl/>
        </w:rPr>
        <w:t>بالموارد</w:t>
      </w:r>
      <w:r w:rsidRPr="009E1CED">
        <w:rPr>
          <w:rtl/>
        </w:rPr>
        <w:t xml:space="preserve"> </w:t>
      </w:r>
      <w:r w:rsidRPr="009E1CED">
        <w:rPr>
          <w:rFonts w:hint="eastAsia"/>
          <w:rtl/>
        </w:rPr>
        <w:t>المالية</w:t>
      </w:r>
      <w:r w:rsidRPr="009E1CED">
        <w:rPr>
          <w:rtl/>
        </w:rPr>
        <w:t xml:space="preserve"> </w:t>
      </w:r>
      <w:r w:rsidRPr="009E1CED">
        <w:rPr>
          <w:rFonts w:hint="eastAsia"/>
          <w:rtl/>
        </w:rPr>
        <w:t>والبشرية</w:t>
      </w:r>
      <w:r w:rsidRPr="009E1CED">
        <w:rPr>
          <w:rFonts w:hint="cs"/>
          <w:rtl/>
        </w:rPr>
        <w:t> </w:t>
      </w:r>
      <w:r w:rsidRPr="009E1CED">
        <w:t>(CWG-FHR)</w:t>
      </w:r>
      <w:r w:rsidRPr="009E1CED">
        <w:rPr>
          <w:rFonts w:hint="cs"/>
          <w:rtl/>
        </w:rPr>
        <w:t xml:space="preserve"> </w:t>
      </w:r>
      <w:r w:rsidRPr="009E1CED">
        <w:rPr>
          <w:rFonts w:hint="cs"/>
          <w:rtl/>
          <w:lang w:bidi="ar"/>
        </w:rPr>
        <w:t>أوصى بأن ينفذ الاتحاد تغييرات لتبسيط عضوية القطاعات وجعلها أكثر إنصافا</w:t>
      </w:r>
      <w:r w:rsidRPr="009E1CED">
        <w:rPr>
          <w:rFonts w:hint="cs"/>
          <w:rtl/>
        </w:rPr>
        <w:t>ً</w:t>
      </w:r>
      <w:r w:rsidRPr="009E1CED">
        <w:rPr>
          <w:rFonts w:hint="cs"/>
          <w:rtl/>
          <w:lang w:bidi="ar"/>
        </w:rPr>
        <w:t xml:space="preserve"> وتحديثها، مع الحفاظ على ال</w:t>
      </w:r>
      <w:r w:rsidRPr="009E1CED">
        <w:rPr>
          <w:rFonts w:hint="cs"/>
          <w:rtl/>
        </w:rPr>
        <w:t>هيكل الحالي لعضوية القطاعات القائم على ثلاثة قطاعات، بما في ذلك المنتسبون والهيئات الأكاديمية،</w:t>
      </w:r>
    </w:p>
    <w:p w:rsidR="009E1CED" w:rsidRPr="009E1CED" w:rsidRDefault="009E1CED" w:rsidP="009E1CED">
      <w:pPr>
        <w:pStyle w:val="Call"/>
        <w:rPr>
          <w:rtl/>
          <w:lang w:bidi="ar-SA"/>
        </w:rPr>
      </w:pPr>
      <w:r w:rsidRPr="009E1CED">
        <w:rPr>
          <w:rFonts w:hint="cs"/>
          <w:rtl/>
          <w:lang w:bidi="ar-SA"/>
        </w:rPr>
        <w:t>يقرر تكليف المجلس</w:t>
      </w:r>
    </w:p>
    <w:p w:rsidR="009E1CED" w:rsidRPr="009E1CED" w:rsidRDefault="009E1CED" w:rsidP="009E1CED">
      <w:pPr>
        <w:keepNext/>
        <w:rPr>
          <w:rtl/>
        </w:rPr>
      </w:pPr>
      <w:r w:rsidRPr="009E1CED">
        <w:t>1</w:t>
      </w:r>
      <w:r w:rsidRPr="009E1CED">
        <w:rPr>
          <w:rFonts w:hint="cs"/>
          <w:rtl/>
        </w:rPr>
        <w:tab/>
        <w:t>بتحليل تداعيات منهجيات التسعير المختلفة فيما يتعلق بأعضاء القطاعات والمنتسبين، من حيث المزايا والعيوب، والنظر في المنافع الإضافية بما فيها تمتع أعضاء القطاعات الثلاثة بوضع خاص؛</w:t>
      </w:r>
    </w:p>
    <w:p w:rsidR="009E1CED" w:rsidRPr="009E1CED" w:rsidRDefault="009E1CED" w:rsidP="009E1CED">
      <w:pPr>
        <w:rPr>
          <w:rtl/>
        </w:rPr>
      </w:pPr>
      <w:r w:rsidRPr="009E1CED">
        <w:t>2</w:t>
      </w:r>
      <w:r w:rsidRPr="009E1CED">
        <w:rPr>
          <w:rFonts w:hint="cs"/>
          <w:rtl/>
        </w:rPr>
        <w:tab/>
        <w:t>بدراسة الهيكل الحالي للعضوية فضلاً عما يتمتع به أعضاء القطاعات والمنتسبون والهيئات الأكاديمية من مزايا وحقوق المشاركة، وذلك بغرض ضمان الاتساق والعدل بين فئات العضوية؛</w:t>
      </w:r>
    </w:p>
    <w:p w:rsidR="009E1CED" w:rsidRPr="009E1CED" w:rsidRDefault="009E1CED" w:rsidP="009E1CED">
      <w:pPr>
        <w:rPr>
          <w:spacing w:val="-2"/>
          <w:rtl/>
        </w:rPr>
      </w:pPr>
      <w:r w:rsidRPr="009E1CED">
        <w:rPr>
          <w:spacing w:val="-2"/>
        </w:rPr>
        <w:t>3</w:t>
      </w:r>
      <w:r w:rsidRPr="009E1CED">
        <w:rPr>
          <w:rFonts w:hint="cs"/>
          <w:spacing w:val="-2"/>
          <w:rtl/>
        </w:rPr>
        <w:tab/>
        <w:t>باستعراض التطبيق العملي لحقوق وواجبات أعضاء القطاعات وفقاً لما ينص عليه دستور الاتحاد واتفاقيته والقرار</w:t>
      </w:r>
      <w:r w:rsidRPr="009E1CED">
        <w:rPr>
          <w:rFonts w:hint="eastAsia"/>
          <w:spacing w:val="-2"/>
          <w:rtl/>
        </w:rPr>
        <w:t> </w:t>
      </w:r>
      <w:r w:rsidRPr="009E1CED">
        <w:rPr>
          <w:spacing w:val="-2"/>
        </w:rPr>
        <w:t>14</w:t>
      </w:r>
      <w:r w:rsidRPr="009E1CED">
        <w:rPr>
          <w:rFonts w:hint="cs"/>
          <w:spacing w:val="-2"/>
          <w:rtl/>
        </w:rPr>
        <w:t xml:space="preserve"> (المراجَع في أنطاليا، </w:t>
      </w:r>
      <w:r w:rsidRPr="009E1CED">
        <w:rPr>
          <w:spacing w:val="-2"/>
        </w:rPr>
        <w:t>2006</w:t>
      </w:r>
      <w:proofErr w:type="gramStart"/>
      <w:r w:rsidRPr="009E1CED">
        <w:rPr>
          <w:rFonts w:hint="cs"/>
          <w:spacing w:val="-2"/>
          <w:rtl/>
        </w:rPr>
        <w:t>)،</w:t>
      </w:r>
      <w:proofErr w:type="gramEnd"/>
      <w:r w:rsidRPr="009E1CED">
        <w:rPr>
          <w:rFonts w:hint="cs"/>
          <w:spacing w:val="-2"/>
          <w:rtl/>
        </w:rPr>
        <w:t xml:space="preserve"> فضلاً عن ترتيبات مشاركة المنتسبين والهيئات الأكاديمية لضمان الاعتراف بهم على النحو الواجب في مؤتمرات الاتحاد وجمعياته وفي لجان الدراسات وفرق العمل والأفرقة الاستشارية والأنشطة الأخرى التي يضطلع</w:t>
      </w:r>
      <w:r w:rsidRPr="009E1CED">
        <w:rPr>
          <w:rFonts w:hint="eastAsia"/>
          <w:spacing w:val="-2"/>
          <w:rtl/>
        </w:rPr>
        <w:t> </w:t>
      </w:r>
      <w:r w:rsidRPr="009E1CED">
        <w:rPr>
          <w:rFonts w:hint="cs"/>
          <w:spacing w:val="-2"/>
          <w:rtl/>
        </w:rPr>
        <w:t>بها؛</w:t>
      </w:r>
    </w:p>
    <w:p w:rsidR="009E1CED" w:rsidRPr="009E1CED" w:rsidRDefault="009E1CED" w:rsidP="009E55F1">
      <w:pPr>
        <w:rPr>
          <w:rtl/>
          <w:lang w:bidi="ar-SA"/>
        </w:rPr>
      </w:pPr>
      <w:proofErr w:type="gramStart"/>
      <w:r w:rsidRPr="009E1CED">
        <w:t>4</w:t>
      </w:r>
      <w:r w:rsidRPr="009E1CED">
        <w:rPr>
          <w:rFonts w:hint="cs"/>
          <w:rtl/>
        </w:rPr>
        <w:tab/>
        <w:t xml:space="preserve">بإعداد مبادئ توجيهية ودورات تدريبية للرؤساء/نواب الرؤساء ومستشاري لجان الدراسات وغيرهم بشأن الترتيبات المتعلقة بشتى فئات العضوية والمشاركة، وذلك بعد إجراء الاستعراض المشار إليه في البند </w:t>
      </w:r>
      <w:r w:rsidRPr="009E1CED">
        <w:t>3</w:t>
      </w:r>
      <w:r w:rsidRPr="009E1CED">
        <w:rPr>
          <w:rFonts w:hint="cs"/>
          <w:rtl/>
        </w:rPr>
        <w:t xml:space="preserve"> أعلاه</w:t>
      </w:r>
      <w:r w:rsidR="009E55F1">
        <w:rPr>
          <w:rFonts w:hint="cs"/>
          <w:rtl/>
        </w:rPr>
        <w:t>.</w:t>
      </w:r>
      <w:proofErr w:type="gramEnd"/>
    </w:p>
    <w:p w:rsidR="009E1CED" w:rsidRPr="009E1CED" w:rsidRDefault="009E1CED" w:rsidP="009E55F1">
      <w:pPr>
        <w:rPr>
          <w:rtl/>
        </w:rPr>
      </w:pPr>
      <w:r w:rsidRPr="009E1CED">
        <w:t>5</w:t>
      </w:r>
      <w:r w:rsidRPr="009E1CED">
        <w:rPr>
          <w:rFonts w:hint="cs"/>
          <w:rtl/>
        </w:rPr>
        <w:tab/>
      </w:r>
      <w:r w:rsidRPr="009E55F1">
        <w:rPr>
          <w:rFonts w:hint="cs"/>
          <w:spacing w:val="-2"/>
          <w:rtl/>
        </w:rPr>
        <w:t xml:space="preserve">بدراسة السبل التي تؤدي إلى زيادة مشاركة الكيانات غير الهادفة للربح </w:t>
      </w:r>
      <w:r w:rsidR="009E55F1" w:rsidRPr="009E55F1">
        <w:rPr>
          <w:rFonts w:hint="cs"/>
          <w:spacing w:val="-2"/>
          <w:rtl/>
        </w:rPr>
        <w:t xml:space="preserve">التي تتعامل مع مسائل الاتصالات/تكنولوجيا المعلومات والاتصالات </w:t>
      </w:r>
      <w:r w:rsidRPr="009E55F1">
        <w:rPr>
          <w:rFonts w:hint="cs"/>
          <w:spacing w:val="-2"/>
          <w:rtl/>
        </w:rPr>
        <w:t>في أعمال الاتحاد، بما في ذلك جدوى استحداث فئة جديدة للمشاركة وما يرتبط بها من حقوق وواجبات؛</w:t>
      </w:r>
    </w:p>
    <w:p w:rsidR="009E1CED" w:rsidRPr="009E1CED" w:rsidRDefault="009E1CED" w:rsidP="009E1CED">
      <w:pPr>
        <w:rPr>
          <w:rtl/>
        </w:rPr>
      </w:pPr>
      <w:r w:rsidRPr="009E1CED">
        <w:t>6</w:t>
      </w:r>
      <w:r w:rsidRPr="009E1CED">
        <w:rPr>
          <w:rFonts w:hint="cs"/>
          <w:rtl/>
        </w:rPr>
        <w:tab/>
      </w:r>
      <w:r w:rsidRPr="009E1CED">
        <w:rPr>
          <w:rFonts w:hint="cs"/>
          <w:spacing w:val="2"/>
          <w:rtl/>
        </w:rPr>
        <w:t>باستعراض ممارسة إعفاء كيانات من رسوم العضوية (على أساس معايير منها المعاملة بالمثل</w:t>
      </w:r>
      <w:proofErr w:type="gramStart"/>
      <w:r w:rsidRPr="009E1CED">
        <w:rPr>
          <w:rFonts w:hint="cs"/>
          <w:spacing w:val="2"/>
          <w:rtl/>
        </w:rPr>
        <w:t>)،</w:t>
      </w:r>
      <w:proofErr w:type="gramEnd"/>
      <w:r w:rsidRPr="009E1CED">
        <w:rPr>
          <w:rFonts w:hint="cs"/>
          <w:spacing w:val="2"/>
          <w:rtl/>
        </w:rPr>
        <w:t xml:space="preserve"> وإجراء التغييرات اللازمة </w:t>
      </w:r>
      <w:r w:rsidRPr="009E1CED">
        <w:rPr>
          <w:rFonts w:hint="cs"/>
          <w:rtl/>
        </w:rPr>
        <w:t>في</w:t>
      </w:r>
      <w:r w:rsidRPr="009E1CED">
        <w:rPr>
          <w:rFonts w:hint="eastAsia"/>
          <w:rtl/>
        </w:rPr>
        <w:t> </w:t>
      </w:r>
      <w:r w:rsidRPr="009E1CED">
        <w:rPr>
          <w:rFonts w:hint="cs"/>
          <w:rtl/>
        </w:rPr>
        <w:t>معايير الأهلية؛</w:t>
      </w:r>
    </w:p>
    <w:p w:rsidR="009E1CED" w:rsidRPr="009E1CED" w:rsidRDefault="009E1CED" w:rsidP="009E1CED">
      <w:pPr>
        <w:rPr>
          <w:rtl/>
        </w:rPr>
      </w:pPr>
      <w:r w:rsidRPr="009E1CED">
        <w:t>7</w:t>
      </w:r>
      <w:r w:rsidRPr="009E1CED">
        <w:rPr>
          <w:rFonts w:hint="cs"/>
          <w:rtl/>
        </w:rPr>
        <w:tab/>
        <w:t>بوضع استراتيجية شاملة للتشاور مع الدول الأعضاء وأعضاء القطاعات والمنتسبين والهيئات الأكاديمية وغيرهم حسب الاقتضاء، من أجل ضمان النظر في جميع الآراء بصورة دقيقة،</w:t>
      </w:r>
    </w:p>
    <w:p w:rsidR="009E1CED" w:rsidRPr="009E1CED" w:rsidRDefault="009E1CED" w:rsidP="009E1CED">
      <w:pPr>
        <w:pStyle w:val="Call"/>
        <w:rPr>
          <w:rtl/>
          <w:lang w:bidi="ar-SA"/>
        </w:rPr>
      </w:pPr>
      <w:r w:rsidRPr="009E1CED">
        <w:rPr>
          <w:rFonts w:hint="cs"/>
          <w:rtl/>
          <w:lang w:bidi="ar-SA"/>
        </w:rPr>
        <w:t>يكلف الأمين العام ومديري المكاتب الثلاثة</w:t>
      </w:r>
    </w:p>
    <w:p w:rsidR="009E1CED" w:rsidRPr="009E1CED" w:rsidRDefault="009E1CED" w:rsidP="009E1CED">
      <w:pPr>
        <w:rPr>
          <w:rtl/>
        </w:rPr>
      </w:pPr>
      <w:r w:rsidRPr="009E1CED">
        <w:rPr>
          <w:rFonts w:hint="cs"/>
          <w:rtl/>
        </w:rPr>
        <w:t>بتقديم الدعم اللازم إلى المجلس لضمان إتاحة الفرصة أمام جميع الأعضاء والمشاركين لتقديم تعليقاتهم بشأن هذه المبادرة،</w:t>
      </w:r>
    </w:p>
    <w:p w:rsidR="009E1CED" w:rsidRPr="009E1CED" w:rsidRDefault="009E1CED" w:rsidP="009E1CED">
      <w:pPr>
        <w:pStyle w:val="Call"/>
        <w:rPr>
          <w:rtl/>
          <w:lang w:bidi="ar-SA"/>
        </w:rPr>
      </w:pPr>
      <w:r w:rsidRPr="009E1CED">
        <w:rPr>
          <w:rFonts w:hint="cs"/>
          <w:rtl/>
          <w:lang w:bidi="ar-SA"/>
        </w:rPr>
        <w:t>يدعو الدول الأعضاء وأعضاء القطاعات والمنتسبين والهيئات الأكاديمية</w:t>
      </w:r>
    </w:p>
    <w:p w:rsidR="009E1CED" w:rsidRPr="009E1CED" w:rsidRDefault="009E1CED" w:rsidP="009E1CED">
      <w:pPr>
        <w:rPr>
          <w:rtl/>
        </w:rPr>
      </w:pPr>
      <w:r w:rsidRPr="009E1CED">
        <w:rPr>
          <w:rFonts w:hint="cs"/>
          <w:rtl/>
        </w:rPr>
        <w:t>إلى المشاركة في المشاورات الجارية بشأن هذا الموضوع وتقديم التعليقات بصورة منتظمة.</w:t>
      </w:r>
    </w:p>
    <w:p w:rsidR="008E72FB" w:rsidRPr="008E72FB" w:rsidRDefault="00C603C5" w:rsidP="008E72FB">
      <w:pPr>
        <w:pStyle w:val="Reasons"/>
        <w:rPr>
          <w:b w:val="0"/>
          <w:bCs w:val="0"/>
          <w:rtl/>
        </w:rPr>
      </w:pPr>
      <w:r w:rsidRPr="009E1CED">
        <w:rPr>
          <w:rtl/>
        </w:rPr>
        <w:t>الأسباب:</w:t>
      </w:r>
      <w:r w:rsidRPr="009E55F1">
        <w:rPr>
          <w:b w:val="0"/>
          <w:bCs w:val="0"/>
        </w:rPr>
        <w:tab/>
      </w:r>
      <w:r w:rsidR="009E55F1">
        <w:rPr>
          <w:rFonts w:hint="cs"/>
          <w:b w:val="0"/>
          <w:bCs w:val="0"/>
          <w:rtl/>
        </w:rPr>
        <w:t>يحتاج الأمر إلى استعراض جديد لتحديد وسائل الحفاظ على المستوى الحالي من العضوية والمشاركة في أنشطة الاتحاد وزيادته.</w:t>
      </w:r>
    </w:p>
    <w:p w:rsidR="008E72FB" w:rsidRDefault="008E72FB" w:rsidP="008E72FB">
      <w:pPr>
        <w:pStyle w:val="end"/>
        <w:rPr>
          <w:rtl/>
        </w:rPr>
      </w:pPr>
      <w:bookmarkStart w:id="1199" w:name="_GoBack"/>
      <w:bookmarkEnd w:id="1199"/>
      <w:r>
        <w:rPr>
          <w:rFonts w:hint="cs"/>
          <w:rtl/>
        </w:rPr>
        <w:t>___________</w:t>
      </w:r>
    </w:p>
    <w:sectPr w:rsidR="008E72FB">
      <w:headerReference w:type="even" r:id="rId13"/>
      <w:headerReference w:type="default" r:id="rId14"/>
      <w:headerReference w:type="firs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ED" w:rsidRDefault="002F2FED" w:rsidP="00FE7FCA">
      <w:r>
        <w:separator/>
      </w:r>
    </w:p>
  </w:endnote>
  <w:endnote w:type="continuationSeparator" w:id="0">
    <w:p w:rsidR="002F2FED" w:rsidRDefault="002F2FED"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D" w:rsidRPr="007C33C7" w:rsidRDefault="002F2FED" w:rsidP="007C33C7">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ED" w:rsidRDefault="002F2FED">
      <w:r>
        <w:t>_______________</w:t>
      </w:r>
    </w:p>
  </w:footnote>
  <w:footnote w:type="continuationSeparator" w:id="0">
    <w:p w:rsidR="002F2FED" w:rsidRDefault="002F2FED"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D" w:rsidRPr="005A25FE" w:rsidRDefault="002F2FED"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773B61">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2F2FED" w:rsidRDefault="002F2FED"/>
  <w:p w:rsidR="002F2FED" w:rsidRDefault="002F2F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D" w:rsidRPr="00F502DF" w:rsidRDefault="002F2FED"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7C33C7">
      <w:rPr>
        <w:rStyle w:val="PageNumber"/>
        <w:rFonts w:asciiTheme="minorHAnsi" w:hAnsiTheme="minorHAnsi"/>
        <w:noProof/>
      </w:rPr>
      <w:t>2</w:t>
    </w:r>
    <w:r w:rsidRPr="00F502DF">
      <w:rPr>
        <w:rStyle w:val="PageNumber"/>
        <w:rFonts w:asciiTheme="minorHAnsi" w:hAnsiTheme="minorHAnsi"/>
      </w:rPr>
      <w:fldChar w:fldCharType="end"/>
    </w:r>
    <w:r w:rsidR="007C33C7">
      <w:rPr>
        <w:rStyle w:val="PageNumber"/>
        <w:rFonts w:asciiTheme="minorHAnsi" w:hAnsiTheme="minorHAnsi"/>
      </w:rPr>
      <w:t>/</w:t>
    </w:r>
    <w:r w:rsidR="007C33C7">
      <w:rPr>
        <w:rStyle w:val="PageNumber"/>
        <w:rFonts w:asciiTheme="minorHAnsi" w:hAnsiTheme="minorHAnsi"/>
      </w:rPr>
      <w:fldChar w:fldCharType="begin"/>
    </w:r>
    <w:r w:rsidR="007C33C7">
      <w:rPr>
        <w:rStyle w:val="PageNumber"/>
        <w:rFonts w:asciiTheme="minorHAnsi" w:hAnsiTheme="minorHAnsi"/>
      </w:rPr>
      <w:instrText xml:space="preserve"> NUMPAGES   \* MERGEFORMAT </w:instrText>
    </w:r>
    <w:r w:rsidR="007C33C7">
      <w:rPr>
        <w:rStyle w:val="PageNumber"/>
        <w:rFonts w:asciiTheme="minorHAnsi" w:hAnsiTheme="minorHAnsi"/>
      </w:rPr>
      <w:fldChar w:fldCharType="separate"/>
    </w:r>
    <w:r w:rsidR="007C33C7">
      <w:rPr>
        <w:rStyle w:val="PageNumber"/>
        <w:rFonts w:asciiTheme="minorHAnsi" w:hAnsiTheme="minorHAnsi"/>
        <w:noProof/>
      </w:rPr>
      <w:t>20</w:t>
    </w:r>
    <w:r w:rsidR="007C33C7">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PP14/27(Add.2)-A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D" w:rsidRPr="00B10B0D" w:rsidRDefault="002F2FED"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EF372C0"/>
    <w:multiLevelType w:val="hybridMultilevel"/>
    <w:tmpl w:val="F9A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04"/>
    <w:rsid w:val="00002A92"/>
    <w:rsid w:val="00003ED5"/>
    <w:rsid w:val="00004A19"/>
    <w:rsid w:val="00005A03"/>
    <w:rsid w:val="00006678"/>
    <w:rsid w:val="000075F1"/>
    <w:rsid w:val="00014526"/>
    <w:rsid w:val="00014808"/>
    <w:rsid w:val="00015A2C"/>
    <w:rsid w:val="00015D0B"/>
    <w:rsid w:val="000171F8"/>
    <w:rsid w:val="00022AB9"/>
    <w:rsid w:val="0002586E"/>
    <w:rsid w:val="00026308"/>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34BA"/>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0F65"/>
    <w:rsid w:val="00102583"/>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17DAC"/>
    <w:rsid w:val="00220D98"/>
    <w:rsid w:val="002235A2"/>
    <w:rsid w:val="0022421F"/>
    <w:rsid w:val="00224E9F"/>
    <w:rsid w:val="0022640A"/>
    <w:rsid w:val="00230D4B"/>
    <w:rsid w:val="002315F2"/>
    <w:rsid w:val="00231E43"/>
    <w:rsid w:val="00233E82"/>
    <w:rsid w:val="00235425"/>
    <w:rsid w:val="002371FD"/>
    <w:rsid w:val="00237B79"/>
    <w:rsid w:val="002407DB"/>
    <w:rsid w:val="00246095"/>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339"/>
    <w:rsid w:val="00285647"/>
    <w:rsid w:val="00286C7E"/>
    <w:rsid w:val="002969D9"/>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2FE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66D4"/>
    <w:rsid w:val="00337F61"/>
    <w:rsid w:val="00342815"/>
    <w:rsid w:val="003466E8"/>
    <w:rsid w:val="003466E9"/>
    <w:rsid w:val="0035227D"/>
    <w:rsid w:val="00353D14"/>
    <w:rsid w:val="00355CBF"/>
    <w:rsid w:val="003565F7"/>
    <w:rsid w:val="00361AE5"/>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0B84"/>
    <w:rsid w:val="00401244"/>
    <w:rsid w:val="004014B0"/>
    <w:rsid w:val="00401F0D"/>
    <w:rsid w:val="00405596"/>
    <w:rsid w:val="00406179"/>
    <w:rsid w:val="00406227"/>
    <w:rsid w:val="0040663B"/>
    <w:rsid w:val="00412C49"/>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78E"/>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9FD"/>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A7E9E"/>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2CE"/>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128B"/>
    <w:rsid w:val="006B3AEE"/>
    <w:rsid w:val="006B4985"/>
    <w:rsid w:val="006B4F10"/>
    <w:rsid w:val="006B7EC1"/>
    <w:rsid w:val="006C02E8"/>
    <w:rsid w:val="006C11F5"/>
    <w:rsid w:val="006C2772"/>
    <w:rsid w:val="006C2A91"/>
    <w:rsid w:val="006C2E3B"/>
    <w:rsid w:val="006C362B"/>
    <w:rsid w:val="006C37B0"/>
    <w:rsid w:val="006C3EB5"/>
    <w:rsid w:val="006C420B"/>
    <w:rsid w:val="006C7EB8"/>
    <w:rsid w:val="006D0D32"/>
    <w:rsid w:val="006D1046"/>
    <w:rsid w:val="006D34E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03B4"/>
    <w:rsid w:val="00773B61"/>
    <w:rsid w:val="0077489F"/>
    <w:rsid w:val="007838F5"/>
    <w:rsid w:val="007844D3"/>
    <w:rsid w:val="00785921"/>
    <w:rsid w:val="007872AB"/>
    <w:rsid w:val="00792684"/>
    <w:rsid w:val="0079304C"/>
    <w:rsid w:val="007939EF"/>
    <w:rsid w:val="00794F1D"/>
    <w:rsid w:val="007A3270"/>
    <w:rsid w:val="007A6FF5"/>
    <w:rsid w:val="007B2866"/>
    <w:rsid w:val="007C33C7"/>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094A"/>
    <w:rsid w:val="008616BC"/>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CB7"/>
    <w:rsid w:val="008D5D0E"/>
    <w:rsid w:val="008D71B0"/>
    <w:rsid w:val="008D7FF0"/>
    <w:rsid w:val="008E1B87"/>
    <w:rsid w:val="008E2A12"/>
    <w:rsid w:val="008E3CD1"/>
    <w:rsid w:val="008E6832"/>
    <w:rsid w:val="008E72FB"/>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1CED"/>
    <w:rsid w:val="009E369F"/>
    <w:rsid w:val="009E55F1"/>
    <w:rsid w:val="009F279B"/>
    <w:rsid w:val="009F79BB"/>
    <w:rsid w:val="00A009FF"/>
    <w:rsid w:val="00A00B7A"/>
    <w:rsid w:val="00A01D3A"/>
    <w:rsid w:val="00A035A3"/>
    <w:rsid w:val="00A044D5"/>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9DD"/>
    <w:rsid w:val="00B26D73"/>
    <w:rsid w:val="00B3661A"/>
    <w:rsid w:val="00B37433"/>
    <w:rsid w:val="00B40192"/>
    <w:rsid w:val="00B40AF4"/>
    <w:rsid w:val="00B417C9"/>
    <w:rsid w:val="00B46E3B"/>
    <w:rsid w:val="00B474D9"/>
    <w:rsid w:val="00B54322"/>
    <w:rsid w:val="00B54D74"/>
    <w:rsid w:val="00B62918"/>
    <w:rsid w:val="00B6763D"/>
    <w:rsid w:val="00B714C0"/>
    <w:rsid w:val="00B71AC6"/>
    <w:rsid w:val="00B72104"/>
    <w:rsid w:val="00B767BB"/>
    <w:rsid w:val="00B818CE"/>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03C5"/>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A6A79"/>
    <w:rsid w:val="00CB1C43"/>
    <w:rsid w:val="00CB3394"/>
    <w:rsid w:val="00CB5F2E"/>
    <w:rsid w:val="00CB617D"/>
    <w:rsid w:val="00CC1C62"/>
    <w:rsid w:val="00CC6C27"/>
    <w:rsid w:val="00CC719B"/>
    <w:rsid w:val="00CC7DDA"/>
    <w:rsid w:val="00CC7E0B"/>
    <w:rsid w:val="00CD7B99"/>
    <w:rsid w:val="00CD7C7E"/>
    <w:rsid w:val="00CE25AF"/>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37357"/>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A6F21"/>
    <w:rsid w:val="00DB6324"/>
    <w:rsid w:val="00DB7A0C"/>
    <w:rsid w:val="00DC1485"/>
    <w:rsid w:val="00DC27E7"/>
    <w:rsid w:val="00DC2FCC"/>
    <w:rsid w:val="00DC32A3"/>
    <w:rsid w:val="00DC5942"/>
    <w:rsid w:val="00DC5B26"/>
    <w:rsid w:val="00DC7CDB"/>
    <w:rsid w:val="00DD036A"/>
    <w:rsid w:val="00DD26B1"/>
    <w:rsid w:val="00DE03AA"/>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27A0"/>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EF7E8E"/>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43"/>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488"/>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qFormat/>
    <w:rsid w:val="00002A92"/>
    <w:pPr>
      <w:keepNext/>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NormalaftertitleChar">
    <w:name w:val="Normal after title Char"/>
    <w:basedOn w:val="DefaultParagraphFont"/>
    <w:link w:val="Normalaftertitle"/>
    <w:rsid w:val="009E1CED"/>
    <w:rPr>
      <w:rFonts w:asciiTheme="minorHAnsi" w:hAnsiTheme="minorHAnsi" w:cs="Traditional Arabic"/>
      <w:snapToGrid w:val="0"/>
      <w:sz w:val="22"/>
      <w:szCs w:val="30"/>
      <w:lang w:eastAsia="en-US" w:bidi="ar-EG"/>
    </w:rPr>
  </w:style>
  <w:style w:type="paragraph" w:customStyle="1" w:styleId="end">
    <w:name w:val="end"/>
    <w:basedOn w:val="Normal"/>
    <w:qFormat/>
    <w:rsid w:val="008E72FB"/>
    <w:pPr>
      <w:spacing w:before="600"/>
      <w:jc w:val="center"/>
    </w:pPr>
    <w:rPr>
      <w:rFonts w:eastAsia="Times New Roman"/>
    </w:rPr>
  </w:style>
  <w:style w:type="character" w:styleId="FollowedHyperlink">
    <w:name w:val="FollowedHyperlink"/>
    <w:basedOn w:val="DefaultParagraphFont"/>
    <w:semiHidden/>
    <w:unhideWhenUsed/>
    <w:rsid w:val="000258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qFormat/>
    <w:rsid w:val="00002A92"/>
    <w:pPr>
      <w:keepNext/>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NormalaftertitleChar">
    <w:name w:val="Normal after title Char"/>
    <w:basedOn w:val="DefaultParagraphFont"/>
    <w:link w:val="Normalaftertitle"/>
    <w:rsid w:val="009E1CED"/>
    <w:rPr>
      <w:rFonts w:asciiTheme="minorHAnsi" w:hAnsiTheme="minorHAnsi" w:cs="Traditional Arabic"/>
      <w:snapToGrid w:val="0"/>
      <w:sz w:val="22"/>
      <w:szCs w:val="30"/>
      <w:lang w:eastAsia="en-US" w:bidi="ar-EG"/>
    </w:rPr>
  </w:style>
  <w:style w:type="paragraph" w:customStyle="1" w:styleId="end">
    <w:name w:val="end"/>
    <w:basedOn w:val="Normal"/>
    <w:qFormat/>
    <w:rsid w:val="008E72FB"/>
    <w:pPr>
      <w:spacing w:before="600"/>
      <w:jc w:val="center"/>
    </w:pPr>
    <w:rPr>
      <w:rFonts w:eastAsia="Times New Roman"/>
    </w:rPr>
  </w:style>
  <w:style w:type="character" w:styleId="FollowedHyperlink">
    <w:name w:val="FollowedHyperlink"/>
    <w:basedOn w:val="DefaultParagraphFont"/>
    <w:semiHidden/>
    <w:unhideWhenUsed/>
    <w:rsid w:val="00025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ITU-D/tech/ConformanceInteropera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c66a2d0-a815-40cf-8f61-3d1b67199bd6">Documents Proposals Manager (DPM)</DPM_x0020_Author>
    <DPM_x0020_File_x0020_name xmlns="4c66a2d0-a815-40cf-8f61-3d1b67199bd6">S14-PP-C-0027!A2!MSW-A</DPM_x0020_File_x0020_name>
    <DPM_x0020_Version xmlns="4c66a2d0-a815-40cf-8f61-3d1b67199bd6">DPM_v5.7.1.11_prod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c66a2d0-a815-40cf-8f61-3d1b67199bd6" targetNamespace="http://schemas.microsoft.com/office/2006/metadata/properties" ma:root="true" ma:fieldsID="d41af5c836d734370eb92e7ee5f83852" ns2:_="" ns3:_="">
    <xsd:import namespace="996b2e75-67fd-4955-a3b0-5ab9934cb50b"/>
    <xsd:import namespace="4c66a2d0-a815-40cf-8f61-3d1b67199bd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c66a2d0-a815-40cf-8f61-3d1b67199bd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dcmitype/"/>
    <ds:schemaRef ds:uri="http://www.w3.org/XML/1998/namespace"/>
    <ds:schemaRef ds:uri="996b2e75-67fd-4955-a3b0-5ab9934cb50b"/>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c66a2d0-a815-40cf-8f61-3d1b67199bd6"/>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c66a2d0-a815-40cf-8f61-3d1b6719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D4844-4038-4E89-AC78-09763C50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6582</Words>
  <Characters>39858</Characters>
  <Application>Microsoft Office Word</Application>
  <DocSecurity>4</DocSecurity>
  <Lines>332</Lines>
  <Paragraphs>92</Paragraphs>
  <ScaleCrop>false</ScaleCrop>
  <HeadingPairs>
    <vt:vector size="2" baseType="variant">
      <vt:variant>
        <vt:lpstr>Title</vt:lpstr>
      </vt:variant>
      <vt:variant>
        <vt:i4>1</vt:i4>
      </vt:variant>
    </vt:vector>
  </HeadingPairs>
  <TitlesOfParts>
    <vt:vector size="1" baseType="lpstr">
      <vt:lpstr>S14-PP-C-0027!A2!MSW-A</vt:lpstr>
    </vt:vector>
  </TitlesOfParts>
  <LinksUpToDate>false</LinksUpToDate>
  <CharactersWithSpaces>46348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S14-PP-C-0027!A2!MSW-A</dc:title>
  <dc:subject>Plenipotentiary Conference (PP-14)</dc:subject>
  <dc:creator/>
  <cp:keywords>DPM_v5.7.1.11_prod</cp:keywords>
  <cp:lastModifiedBy/>
  <cp:revision>1</cp:revision>
  <dcterms:created xsi:type="dcterms:W3CDTF">2014-08-27T14:55:00Z</dcterms:created>
  <dcterms:modified xsi:type="dcterms:W3CDTF">2014-08-27T14:55:00Z</dcterms:modified>
  <cp:category>Conference document</cp:category>
</cp:coreProperties>
</file>