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75"/>
        <w:tblW w:w="10031" w:type="dxa"/>
        <w:tblLayout w:type="fixed"/>
        <w:tblLook w:val="0000" w:firstRow="0" w:lastRow="0" w:firstColumn="0" w:lastColumn="0" w:noHBand="0" w:noVBand="0"/>
      </w:tblPr>
      <w:tblGrid>
        <w:gridCol w:w="6911"/>
        <w:gridCol w:w="3120"/>
      </w:tblGrid>
      <w:tr w:rsidR="00C710E5" w:rsidTr="00DD3082">
        <w:trPr>
          <w:cantSplit/>
        </w:trPr>
        <w:tc>
          <w:tcPr>
            <w:tcW w:w="6911" w:type="dxa"/>
          </w:tcPr>
          <w:p w:rsidR="00C710E5" w:rsidRPr="00566240" w:rsidRDefault="00C710E5" w:rsidP="00D732A2">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D732A2">
            <w:bookmarkStart w:id="2" w:name="ditulogo"/>
            <w:bookmarkEnd w:id="2"/>
            <w:r w:rsidRPr="00622560">
              <w:rPr>
                <w:noProof/>
                <w:lang w:val="en-US"/>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DD3082">
        <w:trPr>
          <w:cantSplit/>
        </w:trPr>
        <w:tc>
          <w:tcPr>
            <w:tcW w:w="6911" w:type="dxa"/>
            <w:tcBorders>
              <w:bottom w:val="single" w:sz="12" w:space="0" w:color="auto"/>
            </w:tcBorders>
          </w:tcPr>
          <w:p w:rsidR="00C710E5" w:rsidRPr="00617BE4" w:rsidRDefault="00C710E5" w:rsidP="00D732A2">
            <w:pPr>
              <w:spacing w:after="48"/>
              <w:rPr>
                <w:b/>
                <w:smallCaps/>
                <w:szCs w:val="24"/>
              </w:rPr>
            </w:pPr>
            <w:bookmarkStart w:id="3" w:name="dhead"/>
          </w:p>
        </w:tc>
        <w:tc>
          <w:tcPr>
            <w:tcW w:w="3120" w:type="dxa"/>
            <w:tcBorders>
              <w:bottom w:val="single" w:sz="12" w:space="0" w:color="auto"/>
            </w:tcBorders>
          </w:tcPr>
          <w:p w:rsidR="00C710E5" w:rsidRPr="00AC79BA" w:rsidRDefault="00C710E5" w:rsidP="00D732A2">
            <w:pPr>
              <w:spacing w:after="48"/>
              <w:rPr>
                <w:b/>
                <w:smallCaps/>
                <w:szCs w:val="24"/>
              </w:rPr>
            </w:pPr>
          </w:p>
        </w:tc>
      </w:tr>
      <w:tr w:rsidR="00C710E5" w:rsidRPr="00C324A8" w:rsidTr="00DD3082">
        <w:trPr>
          <w:cantSplit/>
        </w:trPr>
        <w:tc>
          <w:tcPr>
            <w:tcW w:w="6911" w:type="dxa"/>
            <w:tcBorders>
              <w:top w:val="single" w:sz="12" w:space="0" w:color="auto"/>
            </w:tcBorders>
          </w:tcPr>
          <w:p w:rsidR="00C710E5" w:rsidRPr="00CB4E5A" w:rsidRDefault="00C710E5" w:rsidP="00D732A2">
            <w:pPr>
              <w:rPr>
                <w:rFonts w:ascii="Verdana" w:hAnsi="Verdana"/>
                <w:b/>
                <w:bCs/>
                <w:sz w:val="20"/>
              </w:rPr>
            </w:pPr>
          </w:p>
        </w:tc>
        <w:tc>
          <w:tcPr>
            <w:tcW w:w="3120" w:type="dxa"/>
            <w:tcBorders>
              <w:top w:val="single" w:sz="12" w:space="0" w:color="auto"/>
            </w:tcBorders>
          </w:tcPr>
          <w:p w:rsidR="00C710E5" w:rsidRPr="00CB4E5A" w:rsidRDefault="00C710E5" w:rsidP="00D732A2">
            <w:pPr>
              <w:rPr>
                <w:rFonts w:ascii="Verdana" w:hAnsi="Verdana"/>
                <w:b/>
                <w:bCs/>
                <w:sz w:val="20"/>
              </w:rPr>
            </w:pPr>
          </w:p>
        </w:tc>
      </w:tr>
      <w:tr w:rsidR="00C710E5" w:rsidRPr="00C324A8" w:rsidTr="00DD3082">
        <w:trPr>
          <w:cantSplit/>
          <w:trHeight w:val="23"/>
        </w:trPr>
        <w:tc>
          <w:tcPr>
            <w:tcW w:w="6911" w:type="dxa"/>
          </w:tcPr>
          <w:p w:rsidR="00C710E5" w:rsidRPr="007F0374" w:rsidRDefault="00C710E5" w:rsidP="00D732A2">
            <w:pPr>
              <w:pStyle w:val="Committee"/>
              <w:framePr w:hSpace="0" w:wrap="auto" w:hAnchor="text" w:yAlign="inline"/>
              <w:spacing w:line="240" w:lineRule="auto"/>
            </w:pPr>
            <w:r w:rsidRPr="007F0374">
              <w:t>全体会议</w:t>
            </w:r>
          </w:p>
        </w:tc>
        <w:tc>
          <w:tcPr>
            <w:tcW w:w="3120" w:type="dxa"/>
          </w:tcPr>
          <w:p w:rsidR="00C710E5" w:rsidRPr="007F0374" w:rsidRDefault="00C710E5" w:rsidP="00D732A2">
            <w:pPr>
              <w:spacing w:before="0"/>
              <w:rPr>
                <w:rFonts w:cstheme="minorHAnsi"/>
                <w:szCs w:val="24"/>
              </w:rPr>
            </w:pPr>
            <w:r>
              <w:rPr>
                <w:rFonts w:cstheme="minorHAnsi"/>
                <w:b/>
                <w:szCs w:val="24"/>
              </w:rPr>
              <w:t>文件</w:t>
            </w:r>
            <w:r>
              <w:rPr>
                <w:rFonts w:cstheme="minorHAnsi"/>
                <w:b/>
                <w:szCs w:val="24"/>
              </w:rPr>
              <w:t xml:space="preserve"> 27 (Add.1)</w:t>
            </w:r>
            <w:r w:rsidR="003B74F0" w:rsidRPr="00F44B1A">
              <w:rPr>
                <w:rFonts w:cstheme="minorHAnsi"/>
                <w:b/>
                <w:szCs w:val="24"/>
              </w:rPr>
              <w:t>-C</w:t>
            </w:r>
          </w:p>
        </w:tc>
      </w:tr>
      <w:tr w:rsidR="00C710E5" w:rsidRPr="00C324A8" w:rsidTr="00DD3082">
        <w:trPr>
          <w:cantSplit/>
          <w:trHeight w:val="23"/>
        </w:trPr>
        <w:tc>
          <w:tcPr>
            <w:tcW w:w="6911" w:type="dxa"/>
          </w:tcPr>
          <w:p w:rsidR="00C710E5" w:rsidRPr="007F0374" w:rsidRDefault="00C710E5" w:rsidP="00D732A2">
            <w:pPr>
              <w:spacing w:before="0"/>
              <w:rPr>
                <w:rFonts w:cstheme="minorHAnsi"/>
                <w:b/>
                <w:bCs/>
                <w:szCs w:val="24"/>
              </w:rPr>
            </w:pPr>
          </w:p>
        </w:tc>
        <w:tc>
          <w:tcPr>
            <w:tcW w:w="3120" w:type="dxa"/>
          </w:tcPr>
          <w:p w:rsidR="00C710E5" w:rsidRPr="007F0374" w:rsidRDefault="00C710E5" w:rsidP="00D732A2">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7</w:t>
            </w:r>
            <w:r w:rsidRPr="007F0374">
              <w:rPr>
                <w:rFonts w:cstheme="minorHAnsi"/>
                <w:b/>
                <w:bCs/>
                <w:szCs w:val="24"/>
              </w:rPr>
              <w:t>月</w:t>
            </w:r>
            <w:r w:rsidRPr="007F0374">
              <w:rPr>
                <w:rFonts w:cstheme="minorHAnsi"/>
                <w:b/>
                <w:bCs/>
                <w:szCs w:val="24"/>
              </w:rPr>
              <w:t>16</w:t>
            </w:r>
            <w:r w:rsidRPr="007F0374">
              <w:rPr>
                <w:rFonts w:cstheme="minorHAnsi"/>
                <w:b/>
                <w:bCs/>
                <w:szCs w:val="24"/>
              </w:rPr>
              <w:t>日</w:t>
            </w:r>
          </w:p>
        </w:tc>
      </w:tr>
      <w:tr w:rsidR="00C710E5" w:rsidRPr="00C324A8" w:rsidTr="00DD3082">
        <w:trPr>
          <w:cantSplit/>
          <w:trHeight w:val="23"/>
        </w:trPr>
        <w:tc>
          <w:tcPr>
            <w:tcW w:w="6911" w:type="dxa"/>
          </w:tcPr>
          <w:p w:rsidR="00C710E5" w:rsidRPr="007F0374" w:rsidRDefault="00C710E5" w:rsidP="00D732A2">
            <w:pPr>
              <w:spacing w:before="0"/>
              <w:rPr>
                <w:rFonts w:cstheme="minorHAnsi"/>
                <w:b/>
                <w:bCs/>
                <w:szCs w:val="24"/>
              </w:rPr>
            </w:pPr>
          </w:p>
        </w:tc>
        <w:tc>
          <w:tcPr>
            <w:tcW w:w="3120" w:type="dxa"/>
          </w:tcPr>
          <w:p w:rsidR="00C710E5" w:rsidRPr="007F0374" w:rsidRDefault="00C710E5" w:rsidP="00D732A2">
            <w:pPr>
              <w:spacing w:before="0"/>
              <w:rPr>
                <w:rFonts w:cstheme="minorHAnsi"/>
                <w:szCs w:val="24"/>
              </w:rPr>
            </w:pPr>
            <w:r w:rsidRPr="007F0374">
              <w:rPr>
                <w:rFonts w:cstheme="minorHAnsi"/>
                <w:b/>
                <w:bCs/>
                <w:szCs w:val="24"/>
              </w:rPr>
              <w:t>原文：英文</w:t>
            </w:r>
          </w:p>
        </w:tc>
      </w:tr>
      <w:tr w:rsidR="00C710E5" w:rsidRPr="00C324A8" w:rsidTr="00DD3082">
        <w:trPr>
          <w:cantSplit/>
          <w:trHeight w:val="23"/>
        </w:trPr>
        <w:tc>
          <w:tcPr>
            <w:tcW w:w="10031" w:type="dxa"/>
            <w:gridSpan w:val="2"/>
          </w:tcPr>
          <w:p w:rsidR="00C710E5" w:rsidRDefault="00C710E5" w:rsidP="00D732A2">
            <w:pPr>
              <w:spacing w:before="0"/>
              <w:rPr>
                <w:rFonts w:ascii="Verdana" w:hAnsi="Verdana"/>
                <w:b/>
                <w:bCs/>
                <w:sz w:val="20"/>
              </w:rPr>
            </w:pPr>
          </w:p>
        </w:tc>
      </w:tr>
      <w:tr w:rsidR="00C710E5" w:rsidTr="00DD3082">
        <w:trPr>
          <w:cantSplit/>
        </w:trPr>
        <w:tc>
          <w:tcPr>
            <w:tcW w:w="10031" w:type="dxa"/>
            <w:gridSpan w:val="2"/>
          </w:tcPr>
          <w:p w:rsidR="00C710E5" w:rsidRDefault="00C710E5" w:rsidP="00D732A2">
            <w:pPr>
              <w:pStyle w:val="Source"/>
            </w:pPr>
            <w:bookmarkStart w:id="4" w:name="dsource" w:colFirst="0" w:colLast="0"/>
            <w:bookmarkEnd w:id="1"/>
            <w:bookmarkEnd w:id="3"/>
            <w:r w:rsidRPr="000273B7">
              <w:t>美利坚合众国</w:t>
            </w:r>
          </w:p>
        </w:tc>
      </w:tr>
      <w:tr w:rsidR="00C710E5" w:rsidTr="00DD3082">
        <w:trPr>
          <w:cantSplit/>
        </w:trPr>
        <w:tc>
          <w:tcPr>
            <w:tcW w:w="10031" w:type="dxa"/>
            <w:gridSpan w:val="2"/>
          </w:tcPr>
          <w:p w:rsidR="00C710E5" w:rsidRDefault="00296E92" w:rsidP="00D732A2">
            <w:pPr>
              <w:pStyle w:val="Title1"/>
            </w:pPr>
            <w:bookmarkStart w:id="5" w:name="dtitle1" w:colFirst="0" w:colLast="0"/>
            <w:bookmarkEnd w:id="4"/>
            <w:r>
              <w:rPr>
                <w:rFonts w:hint="eastAsia"/>
                <w:lang w:eastAsia="zh-CN"/>
              </w:rPr>
              <w:t>有关大会工作的提案</w:t>
            </w:r>
          </w:p>
        </w:tc>
      </w:tr>
      <w:tr w:rsidR="00C710E5" w:rsidTr="00DD3082">
        <w:trPr>
          <w:cantSplit/>
        </w:trPr>
        <w:tc>
          <w:tcPr>
            <w:tcW w:w="10031" w:type="dxa"/>
            <w:gridSpan w:val="2"/>
          </w:tcPr>
          <w:p w:rsidR="00C710E5" w:rsidRDefault="00C710E5" w:rsidP="00D732A2">
            <w:pPr>
              <w:pStyle w:val="Title2"/>
            </w:pPr>
            <w:bookmarkStart w:id="6" w:name="dtitle2" w:colFirst="0" w:colLast="0"/>
            <w:bookmarkEnd w:id="5"/>
          </w:p>
        </w:tc>
      </w:tr>
      <w:tr w:rsidR="00C710E5" w:rsidTr="00DD3082">
        <w:trPr>
          <w:cantSplit/>
        </w:trPr>
        <w:tc>
          <w:tcPr>
            <w:tcW w:w="10031" w:type="dxa"/>
            <w:gridSpan w:val="2"/>
          </w:tcPr>
          <w:p w:rsidR="00C710E5" w:rsidRDefault="00C710E5" w:rsidP="00D732A2">
            <w:pPr>
              <w:pStyle w:val="Agendaitem"/>
            </w:pPr>
            <w:bookmarkStart w:id="7" w:name="dtitle3" w:colFirst="0" w:colLast="0"/>
            <w:bookmarkEnd w:id="6"/>
          </w:p>
        </w:tc>
      </w:tr>
    </w:tbl>
    <w:bookmarkEnd w:id="7"/>
    <w:p w:rsidR="00296E92" w:rsidRPr="00F107D5" w:rsidRDefault="00296E92" w:rsidP="00D732A2">
      <w:pPr>
        <w:pStyle w:val="Normalaftertitle"/>
        <w:ind w:firstLineChars="200" w:firstLine="480"/>
        <w:rPr>
          <w:lang w:val="en-US" w:eastAsia="zh-CN"/>
        </w:rPr>
      </w:pPr>
      <w:r>
        <w:rPr>
          <w:rFonts w:hint="eastAsia"/>
          <w:lang w:val="en-US" w:eastAsia="zh-CN"/>
        </w:rPr>
        <w:t>美国非常高兴向</w:t>
      </w:r>
      <w:r>
        <w:rPr>
          <w:rFonts w:hint="eastAsia"/>
          <w:lang w:val="en-US" w:eastAsia="zh-CN"/>
        </w:rPr>
        <w:t>2014</w:t>
      </w:r>
      <w:r>
        <w:rPr>
          <w:rFonts w:hint="eastAsia"/>
          <w:lang w:val="en-US" w:eastAsia="zh-CN"/>
        </w:rPr>
        <w:t>年全权代表大会（</w:t>
      </w:r>
      <w:r>
        <w:rPr>
          <w:rFonts w:hint="eastAsia"/>
          <w:lang w:val="en-US" w:eastAsia="zh-CN"/>
        </w:rPr>
        <w:t>PP-14</w:t>
      </w:r>
      <w:r>
        <w:rPr>
          <w:rFonts w:hint="eastAsia"/>
          <w:lang w:val="en-US" w:eastAsia="zh-CN"/>
        </w:rPr>
        <w:t>）提交其第</w:t>
      </w:r>
      <w:r w:rsidR="00DF3C40">
        <w:rPr>
          <w:rFonts w:hint="eastAsia"/>
          <w:lang w:val="en-US" w:eastAsia="zh-CN"/>
        </w:rPr>
        <w:t>二</w:t>
      </w:r>
      <w:r>
        <w:rPr>
          <w:rFonts w:hint="eastAsia"/>
          <w:lang w:val="en-US" w:eastAsia="zh-CN"/>
        </w:rPr>
        <w:t>批由大会审议的提案。</w:t>
      </w:r>
    </w:p>
    <w:p w:rsidR="00296E92" w:rsidRPr="00F107D5" w:rsidRDefault="00296E92" w:rsidP="00D732A2">
      <w:pPr>
        <w:pStyle w:val="Headingb"/>
        <w:rPr>
          <w:lang w:val="en-US" w:eastAsia="zh-CN"/>
        </w:rPr>
      </w:pPr>
      <w:r>
        <w:rPr>
          <w:rFonts w:hint="eastAsia"/>
          <w:lang w:val="en-US" w:eastAsia="zh-CN"/>
        </w:rPr>
        <w:t>概述</w:t>
      </w:r>
    </w:p>
    <w:p w:rsidR="00C710E5" w:rsidRDefault="00DF3C40" w:rsidP="00D732A2">
      <w:pPr>
        <w:ind w:firstLineChars="200" w:firstLine="480"/>
        <w:rPr>
          <w:lang w:val="en-US" w:eastAsia="zh-CN"/>
        </w:rPr>
      </w:pPr>
      <w:r>
        <w:rPr>
          <w:rFonts w:hint="eastAsia"/>
          <w:lang w:eastAsia="zh-CN"/>
        </w:rPr>
        <w:t>如第一批提案所述，</w:t>
      </w:r>
      <w:r w:rsidR="004922BB">
        <w:rPr>
          <w:rFonts w:hint="eastAsia"/>
          <w:lang w:val="en-US" w:eastAsia="zh-CN"/>
        </w:rPr>
        <w:t>全权代表大会为国际电联成员国带来了机遇，使他们确保国际电联做好准备迎接电信环境的持续发展，重申国际电联的根本目标并承诺与所有利益攸关方和其它国际组织建立协作、合作和包容性关系。为此，美国向全权代表大会提出的文稿将聚焦于：</w:t>
      </w:r>
      <w:r w:rsidR="004922BB">
        <w:rPr>
          <w:rFonts w:hint="eastAsia"/>
          <w:lang w:val="en-US" w:eastAsia="zh-CN"/>
        </w:rPr>
        <w:t xml:space="preserve">1) </w:t>
      </w:r>
      <w:r w:rsidR="004922BB">
        <w:rPr>
          <w:rFonts w:hint="eastAsia"/>
          <w:lang w:val="en-US" w:eastAsia="zh-CN"/>
        </w:rPr>
        <w:t>确保国际电联基本文件保持持续稳定性；</w:t>
      </w:r>
      <w:r w:rsidR="004922BB">
        <w:rPr>
          <w:rFonts w:hint="eastAsia"/>
          <w:lang w:val="en-US" w:eastAsia="zh-CN"/>
        </w:rPr>
        <w:t xml:space="preserve">2) </w:t>
      </w:r>
      <w:r w:rsidR="004922BB">
        <w:rPr>
          <w:rFonts w:hint="eastAsia"/>
          <w:lang w:val="en-US" w:eastAsia="zh-CN"/>
        </w:rPr>
        <w:t>确保决策的透明度和问责制；</w:t>
      </w:r>
      <w:r w:rsidR="004922BB">
        <w:rPr>
          <w:rFonts w:hint="eastAsia"/>
          <w:lang w:val="en-US" w:eastAsia="zh-CN"/>
        </w:rPr>
        <w:t xml:space="preserve">3) </w:t>
      </w:r>
      <w:r w:rsidR="004922BB">
        <w:rPr>
          <w:rFonts w:hint="eastAsia"/>
          <w:lang w:val="en-US" w:eastAsia="zh-CN"/>
        </w:rPr>
        <w:t>推进建设更加具有包容性的环境，以加大各方对国际电联工作的参与并鼓励与所有利益攸关方和其它国际组织开展合作。</w:t>
      </w:r>
    </w:p>
    <w:p w:rsidR="004922BB" w:rsidRDefault="004922BB" w:rsidP="00D732A2">
      <w:pPr>
        <w:ind w:firstLineChars="200" w:firstLine="480"/>
        <w:rPr>
          <w:lang w:val="en-US" w:eastAsia="zh-CN"/>
        </w:rPr>
      </w:pPr>
      <w:r>
        <w:rPr>
          <w:rFonts w:hint="eastAsia"/>
          <w:lang w:val="en-US" w:eastAsia="zh-CN"/>
        </w:rPr>
        <w:t>第二批</w:t>
      </w:r>
      <w:r>
        <w:rPr>
          <w:lang w:val="en-US" w:eastAsia="zh-CN"/>
        </w:rPr>
        <w:t>文件重点在于加强决策的透明度和问责制，并扩大国际电联工作的参与。我们不懈地致力于推进这一</w:t>
      </w:r>
      <w:r w:rsidR="00DF3C40">
        <w:rPr>
          <w:rFonts w:hint="eastAsia"/>
          <w:lang w:val="en-US" w:eastAsia="zh-CN"/>
        </w:rPr>
        <w:t>方面</w:t>
      </w:r>
      <w:r>
        <w:rPr>
          <w:lang w:val="en-US" w:eastAsia="zh-CN"/>
        </w:rPr>
        <w:t>的工作，并相信进一步的工作进展将</w:t>
      </w:r>
      <w:r w:rsidR="00DF3C40">
        <w:rPr>
          <w:rFonts w:hint="eastAsia"/>
          <w:lang w:val="en-US" w:eastAsia="zh-CN"/>
        </w:rPr>
        <w:t>是</w:t>
      </w:r>
      <w:r>
        <w:rPr>
          <w:lang w:val="en-US" w:eastAsia="zh-CN"/>
        </w:rPr>
        <w:t>国际电联</w:t>
      </w:r>
      <w:r w:rsidR="00DF3C40">
        <w:rPr>
          <w:rFonts w:hint="eastAsia"/>
          <w:lang w:val="en-US" w:eastAsia="zh-CN"/>
        </w:rPr>
        <w:t>得</w:t>
      </w:r>
      <w:r w:rsidR="00DF3C40">
        <w:rPr>
          <w:lang w:val="en-US" w:eastAsia="zh-CN"/>
        </w:rPr>
        <w:t>到强化</w:t>
      </w:r>
      <w:r>
        <w:rPr>
          <w:lang w:val="en-US" w:eastAsia="zh-CN"/>
        </w:rPr>
        <w:t>。为此，美国提出以下建议：</w:t>
      </w:r>
    </w:p>
    <w:p w:rsidR="004922BB" w:rsidRDefault="004922BB" w:rsidP="00D732A2">
      <w:pPr>
        <w:pStyle w:val="enumlev1"/>
        <w:rPr>
          <w:lang w:val="en-US" w:eastAsia="zh-CN"/>
        </w:rPr>
      </w:pPr>
      <w:r w:rsidRPr="004922BB">
        <w:rPr>
          <w:lang w:val="en-US" w:eastAsia="zh-CN"/>
        </w:rPr>
        <w:t>•</w:t>
      </w:r>
      <w:r>
        <w:rPr>
          <w:lang w:val="en-US" w:eastAsia="zh-CN"/>
        </w:rPr>
        <w:tab/>
      </w:r>
      <w:r>
        <w:rPr>
          <w:rFonts w:hint="eastAsia"/>
          <w:lang w:val="en-US" w:eastAsia="zh-CN"/>
        </w:rPr>
        <w:t>通过</w:t>
      </w:r>
      <w:r>
        <w:rPr>
          <w:lang w:val="en-US" w:eastAsia="zh-CN"/>
        </w:rPr>
        <w:t>修订第</w:t>
      </w:r>
      <w:r>
        <w:rPr>
          <w:rFonts w:hint="eastAsia"/>
          <w:lang w:val="en-US" w:eastAsia="zh-CN"/>
        </w:rPr>
        <w:t>11</w:t>
      </w:r>
      <w:r>
        <w:rPr>
          <w:rFonts w:hint="eastAsia"/>
          <w:lang w:val="en-US" w:eastAsia="zh-CN"/>
        </w:rPr>
        <w:t>号决议</w:t>
      </w:r>
      <w:r>
        <w:rPr>
          <w:lang w:val="en-US" w:eastAsia="zh-CN"/>
        </w:rPr>
        <w:t>（</w:t>
      </w:r>
      <w:r>
        <w:rPr>
          <w:rFonts w:hint="eastAsia"/>
          <w:lang w:val="en-US" w:eastAsia="zh-CN"/>
        </w:rPr>
        <w:t>2010</w:t>
      </w:r>
      <w:r>
        <w:rPr>
          <w:rFonts w:hint="eastAsia"/>
          <w:lang w:val="en-US" w:eastAsia="zh-CN"/>
        </w:rPr>
        <w:t>年，</w:t>
      </w:r>
      <w:r>
        <w:rPr>
          <w:lang w:val="en-US" w:eastAsia="zh-CN"/>
        </w:rPr>
        <w:t>瓜达拉哈拉）</w:t>
      </w:r>
      <w:r>
        <w:rPr>
          <w:rFonts w:hint="eastAsia"/>
          <w:lang w:val="en-US" w:eastAsia="zh-CN"/>
        </w:rPr>
        <w:t>使</w:t>
      </w:r>
      <w:r>
        <w:rPr>
          <w:lang w:val="en-US" w:eastAsia="zh-CN"/>
        </w:rPr>
        <w:t>国际电联成员参与所有理事会工作组的工作，并</w:t>
      </w:r>
      <w:r w:rsidR="00DF3C40">
        <w:rPr>
          <w:rFonts w:hint="eastAsia"/>
          <w:lang w:val="en-US" w:eastAsia="zh-CN"/>
        </w:rPr>
        <w:t>就</w:t>
      </w:r>
      <w:r>
        <w:rPr>
          <w:lang w:val="en-US" w:eastAsia="zh-CN"/>
        </w:rPr>
        <w:t>所有</w:t>
      </w:r>
      <w:r w:rsidR="00DF3C40">
        <w:rPr>
          <w:rFonts w:hint="eastAsia"/>
          <w:lang w:val="en-US" w:eastAsia="zh-CN"/>
        </w:rPr>
        <w:t>感</w:t>
      </w:r>
      <w:r>
        <w:rPr>
          <w:lang w:val="en-US" w:eastAsia="zh-CN"/>
        </w:rPr>
        <w:t>兴趣的利益攸关方</w:t>
      </w:r>
      <w:r w:rsidR="00DF3C40">
        <w:rPr>
          <w:rFonts w:hint="eastAsia"/>
          <w:lang w:val="en-US" w:eastAsia="zh-CN"/>
        </w:rPr>
        <w:t>例行</w:t>
      </w:r>
      <w:r>
        <w:rPr>
          <w:lang w:val="en-US" w:eastAsia="zh-CN"/>
        </w:rPr>
        <w:t>积极参与国际互联网相关公共政策磋商做出规定。</w:t>
      </w:r>
    </w:p>
    <w:p w:rsidR="004922BB" w:rsidRDefault="004922BB" w:rsidP="00D732A2">
      <w:pPr>
        <w:pStyle w:val="enumlev1"/>
        <w:rPr>
          <w:lang w:val="en-US" w:eastAsia="zh-CN"/>
        </w:rPr>
      </w:pPr>
      <w:r w:rsidRPr="004922BB">
        <w:rPr>
          <w:lang w:val="en-US" w:eastAsia="zh-CN"/>
        </w:rPr>
        <w:t>•</w:t>
      </w:r>
      <w:r>
        <w:rPr>
          <w:lang w:val="en-US" w:eastAsia="zh-CN"/>
        </w:rPr>
        <w:tab/>
      </w:r>
      <w:r>
        <w:rPr>
          <w:rFonts w:hint="eastAsia"/>
          <w:lang w:val="en-US" w:eastAsia="zh-CN"/>
        </w:rPr>
        <w:t>有关</w:t>
      </w:r>
      <w:r>
        <w:rPr>
          <w:lang w:val="en-US" w:eastAsia="zh-CN"/>
        </w:rPr>
        <w:t>提供国际电联文件的新政策</w:t>
      </w:r>
      <w:r w:rsidR="00DF3C40">
        <w:rPr>
          <w:rFonts w:hint="eastAsia"/>
          <w:lang w:val="en-US" w:eastAsia="zh-CN"/>
        </w:rPr>
        <w:t>，</w:t>
      </w:r>
      <w:r>
        <w:rPr>
          <w:lang w:val="en-US" w:eastAsia="zh-CN"/>
        </w:rPr>
        <w:t>将使人们能够在各级最广泛地接触到国际电联文件。美国</w:t>
      </w:r>
      <w:r>
        <w:rPr>
          <w:rFonts w:hint="eastAsia"/>
          <w:lang w:val="en-US" w:eastAsia="zh-CN"/>
        </w:rPr>
        <w:t>也</w:t>
      </w:r>
      <w:r>
        <w:rPr>
          <w:lang w:val="en-US" w:eastAsia="zh-CN"/>
        </w:rPr>
        <w:t>遵循这一方法</w:t>
      </w:r>
      <w:r w:rsidR="00DF3C40">
        <w:rPr>
          <w:rFonts w:hint="eastAsia"/>
          <w:lang w:val="en-US" w:eastAsia="zh-CN"/>
        </w:rPr>
        <w:t>，</w:t>
      </w:r>
      <w:r>
        <w:rPr>
          <w:lang w:val="en-US" w:eastAsia="zh-CN"/>
        </w:rPr>
        <w:t>建议从会议伊始就对外提供</w:t>
      </w:r>
      <w:r>
        <w:rPr>
          <w:lang w:val="en-US" w:eastAsia="zh-CN"/>
        </w:rPr>
        <w:t>PP-14</w:t>
      </w:r>
      <w:r>
        <w:rPr>
          <w:lang w:val="en-US" w:eastAsia="zh-CN"/>
        </w:rPr>
        <w:t>文件。</w:t>
      </w:r>
    </w:p>
    <w:p w:rsidR="004922BB" w:rsidRDefault="004922BB" w:rsidP="00D732A2">
      <w:pPr>
        <w:pStyle w:val="enumlev1"/>
        <w:rPr>
          <w:lang w:val="en-US" w:eastAsia="zh-CN"/>
        </w:rPr>
      </w:pPr>
      <w:r w:rsidRPr="004922BB">
        <w:rPr>
          <w:lang w:val="en-US" w:eastAsia="zh-CN"/>
        </w:rPr>
        <w:t>•</w:t>
      </w:r>
      <w:r>
        <w:rPr>
          <w:lang w:val="en-US" w:eastAsia="zh-CN"/>
        </w:rPr>
        <w:tab/>
      </w:r>
      <w:r>
        <w:rPr>
          <w:rFonts w:hint="eastAsia"/>
          <w:lang w:val="en-US" w:eastAsia="zh-CN"/>
        </w:rPr>
        <w:t>通过</w:t>
      </w:r>
      <w:r>
        <w:rPr>
          <w:lang w:val="en-US" w:eastAsia="zh-CN"/>
        </w:rPr>
        <w:t>对第</w:t>
      </w:r>
      <w:r>
        <w:rPr>
          <w:rFonts w:hint="eastAsia"/>
          <w:lang w:val="en-US" w:eastAsia="zh-CN"/>
        </w:rPr>
        <w:t>100</w:t>
      </w:r>
      <w:r>
        <w:rPr>
          <w:rFonts w:hint="eastAsia"/>
          <w:lang w:val="en-US" w:eastAsia="zh-CN"/>
        </w:rPr>
        <w:t>号决议</w:t>
      </w:r>
      <w:r>
        <w:rPr>
          <w:lang w:val="en-US" w:eastAsia="zh-CN"/>
        </w:rPr>
        <w:t>（</w:t>
      </w:r>
      <w:r w:rsidR="009C102B">
        <w:rPr>
          <w:rFonts w:hint="eastAsia"/>
          <w:lang w:val="en-US" w:eastAsia="zh-CN"/>
        </w:rPr>
        <w:t>199</w:t>
      </w:r>
      <w:r>
        <w:rPr>
          <w:rFonts w:hint="eastAsia"/>
          <w:lang w:val="en-US" w:eastAsia="zh-CN"/>
        </w:rPr>
        <w:t>8</w:t>
      </w:r>
      <w:r>
        <w:rPr>
          <w:rFonts w:hint="eastAsia"/>
          <w:lang w:val="en-US" w:eastAsia="zh-CN"/>
        </w:rPr>
        <w:t>年</w:t>
      </w:r>
      <w:r>
        <w:rPr>
          <w:lang w:val="en-US" w:eastAsia="zh-CN"/>
        </w:rPr>
        <w:t>，明尼阿波利斯）的修订，确定理事会具有监督作为具有财务和</w:t>
      </w:r>
      <w:r>
        <w:rPr>
          <w:rFonts w:hint="eastAsia"/>
          <w:lang w:val="en-US" w:eastAsia="zh-CN"/>
        </w:rPr>
        <w:t>/</w:t>
      </w:r>
      <w:r>
        <w:rPr>
          <w:rFonts w:hint="eastAsia"/>
          <w:lang w:val="en-US" w:eastAsia="zh-CN"/>
        </w:rPr>
        <w:t>或</w:t>
      </w:r>
      <w:r>
        <w:rPr>
          <w:lang w:val="en-US" w:eastAsia="zh-CN"/>
        </w:rPr>
        <w:t>战略影响的谅解备忘录签署方的</w:t>
      </w:r>
      <w:r w:rsidR="00DF3C40">
        <w:rPr>
          <w:lang w:val="en-US" w:eastAsia="zh-CN"/>
        </w:rPr>
        <w:t>国际电联</w:t>
      </w:r>
      <w:r w:rsidR="00DF3C40">
        <w:rPr>
          <w:rFonts w:hint="eastAsia"/>
          <w:lang w:val="en-US" w:eastAsia="zh-CN"/>
        </w:rPr>
        <w:t>的</w:t>
      </w:r>
      <w:r>
        <w:rPr>
          <w:lang w:val="en-US" w:eastAsia="zh-CN"/>
        </w:rPr>
        <w:t>作用。</w:t>
      </w:r>
    </w:p>
    <w:p w:rsidR="004922BB" w:rsidRDefault="004922BB" w:rsidP="00D732A2">
      <w:pPr>
        <w:pStyle w:val="enumlev1"/>
        <w:rPr>
          <w:lang w:val="en-US" w:eastAsia="zh-CN"/>
        </w:rPr>
      </w:pPr>
      <w:r w:rsidRPr="004922BB">
        <w:rPr>
          <w:lang w:val="en-US" w:eastAsia="zh-CN"/>
        </w:rPr>
        <w:t>•</w:t>
      </w:r>
      <w:r>
        <w:rPr>
          <w:lang w:val="en-US" w:eastAsia="zh-CN"/>
        </w:rPr>
        <w:tab/>
      </w:r>
      <w:r>
        <w:rPr>
          <w:rFonts w:hint="eastAsia"/>
          <w:lang w:val="en-US" w:eastAsia="zh-CN"/>
        </w:rPr>
        <w:t>通过</w:t>
      </w:r>
      <w:r>
        <w:rPr>
          <w:lang w:val="en-US" w:eastAsia="zh-CN"/>
        </w:rPr>
        <w:t>修订第</w:t>
      </w:r>
      <w:r>
        <w:rPr>
          <w:rFonts w:hint="eastAsia"/>
          <w:lang w:val="en-US" w:eastAsia="zh-CN"/>
        </w:rPr>
        <w:t>144</w:t>
      </w:r>
      <w:r>
        <w:rPr>
          <w:rFonts w:hint="eastAsia"/>
          <w:lang w:val="en-US" w:eastAsia="zh-CN"/>
        </w:rPr>
        <w:t>号决议</w:t>
      </w:r>
      <w:r>
        <w:rPr>
          <w:lang w:val="en-US" w:eastAsia="zh-CN"/>
        </w:rPr>
        <w:t>（</w:t>
      </w:r>
      <w:r>
        <w:rPr>
          <w:rFonts w:hint="eastAsia"/>
          <w:lang w:val="en-US" w:eastAsia="zh-CN"/>
        </w:rPr>
        <w:t>2006</w:t>
      </w:r>
      <w:r>
        <w:rPr>
          <w:rFonts w:hint="eastAsia"/>
          <w:lang w:val="en-US" w:eastAsia="zh-CN"/>
        </w:rPr>
        <w:t>年</w:t>
      </w:r>
      <w:r>
        <w:rPr>
          <w:lang w:val="en-US" w:eastAsia="zh-CN"/>
        </w:rPr>
        <w:t>，安塔利亚）将</w:t>
      </w:r>
      <w:r>
        <w:rPr>
          <w:rFonts w:hint="eastAsia"/>
          <w:lang w:val="en-US" w:eastAsia="zh-CN"/>
        </w:rPr>
        <w:t>网播</w:t>
      </w:r>
      <w:r>
        <w:rPr>
          <w:lang w:val="en-US" w:eastAsia="zh-CN"/>
        </w:rPr>
        <w:t>和字幕作为东道国协议范本组成部分纳入</w:t>
      </w:r>
      <w:r>
        <w:rPr>
          <w:rFonts w:hint="eastAsia"/>
          <w:lang w:val="en-US" w:eastAsia="zh-CN"/>
        </w:rPr>
        <w:t>其中</w:t>
      </w:r>
      <w:r>
        <w:rPr>
          <w:lang w:val="en-US" w:eastAsia="zh-CN"/>
        </w:rPr>
        <w:t>，为方便残疾人</w:t>
      </w:r>
      <w:r>
        <w:rPr>
          <w:rFonts w:hint="eastAsia"/>
          <w:lang w:val="en-US" w:eastAsia="zh-CN"/>
        </w:rPr>
        <w:t>出席</w:t>
      </w:r>
      <w:r>
        <w:rPr>
          <w:lang w:val="en-US" w:eastAsia="zh-CN"/>
        </w:rPr>
        <w:t>国际电联大会、全会和会议进一步采取措施。</w:t>
      </w:r>
    </w:p>
    <w:p w:rsidR="004922BB" w:rsidRDefault="004922BB" w:rsidP="00D732A2">
      <w:pPr>
        <w:pStyle w:val="enumlev1"/>
        <w:rPr>
          <w:lang w:val="en-US" w:eastAsia="zh-CN"/>
        </w:rPr>
      </w:pPr>
      <w:r w:rsidRPr="004922BB">
        <w:rPr>
          <w:lang w:val="en-US" w:eastAsia="zh-CN"/>
        </w:rPr>
        <w:t>•</w:t>
      </w:r>
      <w:r>
        <w:rPr>
          <w:lang w:val="en-US" w:eastAsia="zh-CN"/>
        </w:rPr>
        <w:tab/>
      </w:r>
      <w:r>
        <w:rPr>
          <w:rFonts w:hint="eastAsia"/>
          <w:lang w:val="en-US" w:eastAsia="zh-CN"/>
        </w:rPr>
        <w:t>通过</w:t>
      </w:r>
      <w:r>
        <w:rPr>
          <w:lang w:val="en-US" w:eastAsia="zh-CN"/>
        </w:rPr>
        <w:t>对</w:t>
      </w:r>
      <w:r>
        <w:rPr>
          <w:rFonts w:hint="eastAsia"/>
          <w:lang w:val="en-US" w:eastAsia="zh-CN"/>
        </w:rPr>
        <w:t>162</w:t>
      </w:r>
      <w:r>
        <w:rPr>
          <w:rFonts w:hint="eastAsia"/>
          <w:lang w:val="en-US" w:eastAsia="zh-CN"/>
        </w:rPr>
        <w:t>号决议</w:t>
      </w:r>
      <w:r>
        <w:rPr>
          <w:lang w:val="en-US" w:eastAsia="zh-CN"/>
        </w:rPr>
        <w:t>（</w:t>
      </w:r>
      <w:r>
        <w:rPr>
          <w:rFonts w:hint="eastAsia"/>
          <w:lang w:val="en-US" w:eastAsia="zh-CN"/>
        </w:rPr>
        <w:t>2010</w:t>
      </w:r>
      <w:r>
        <w:rPr>
          <w:rFonts w:hint="eastAsia"/>
          <w:lang w:val="en-US" w:eastAsia="zh-CN"/>
        </w:rPr>
        <w:t>年</w:t>
      </w:r>
      <w:r>
        <w:rPr>
          <w:lang w:val="en-US" w:eastAsia="zh-CN"/>
        </w:rPr>
        <w:t>，瓜达拉哈拉）的修订和有关外部审计员报告的新决议，根据最佳做法延续独立管理顾问委员会</w:t>
      </w:r>
      <w:r w:rsidR="009F1D6E">
        <w:rPr>
          <w:rFonts w:hint="eastAsia"/>
          <w:lang w:val="en-US" w:eastAsia="zh-CN"/>
        </w:rPr>
        <w:t>的工作，并</w:t>
      </w:r>
      <w:r>
        <w:rPr>
          <w:lang w:val="en-US" w:eastAsia="zh-CN"/>
        </w:rPr>
        <w:t>公</w:t>
      </w:r>
      <w:r w:rsidR="009F1D6E">
        <w:rPr>
          <w:rFonts w:hint="eastAsia"/>
          <w:lang w:val="en-US" w:eastAsia="zh-CN"/>
        </w:rPr>
        <w:t>开发布</w:t>
      </w:r>
      <w:r>
        <w:rPr>
          <w:lang w:val="en-US" w:eastAsia="zh-CN"/>
        </w:rPr>
        <w:t>独立审计员和外部审计员报告以及内部审计</w:t>
      </w:r>
      <w:r>
        <w:rPr>
          <w:rFonts w:hint="eastAsia"/>
          <w:lang w:val="en-US" w:eastAsia="zh-CN"/>
        </w:rPr>
        <w:t>员</w:t>
      </w:r>
      <w:r>
        <w:rPr>
          <w:lang w:val="en-US" w:eastAsia="zh-CN"/>
        </w:rPr>
        <w:t>年度报告</w:t>
      </w:r>
      <w:r>
        <w:rPr>
          <w:rFonts w:hint="eastAsia"/>
          <w:lang w:val="en-US" w:eastAsia="zh-CN"/>
        </w:rPr>
        <w:t>。</w:t>
      </w:r>
    </w:p>
    <w:p w:rsidR="004922BB" w:rsidRDefault="004922BB" w:rsidP="00D732A2">
      <w:pPr>
        <w:ind w:firstLineChars="200" w:firstLine="480"/>
        <w:rPr>
          <w:lang w:val="en-US" w:eastAsia="zh-CN"/>
        </w:rPr>
      </w:pPr>
      <w:r>
        <w:rPr>
          <w:rFonts w:hint="eastAsia"/>
          <w:lang w:val="en-US" w:eastAsia="zh-CN"/>
        </w:rPr>
        <w:lastRenderedPageBreak/>
        <w:t>此外</w:t>
      </w:r>
      <w:r>
        <w:rPr>
          <w:lang w:val="en-US" w:eastAsia="zh-CN"/>
        </w:rPr>
        <w:t>，我们建议对《组织法》和《公约》的定义</w:t>
      </w:r>
      <w:r w:rsidR="009F1D6E" w:rsidRPr="004922BB">
        <w:rPr>
          <w:u w:val="single"/>
          <w:lang w:val="en-US" w:eastAsia="zh-CN"/>
        </w:rPr>
        <w:t>不</w:t>
      </w:r>
      <w:r w:rsidRPr="004922BB">
        <w:rPr>
          <w:rFonts w:hint="eastAsia"/>
          <w:u w:val="single"/>
          <w:lang w:val="en-US" w:eastAsia="zh-CN"/>
        </w:rPr>
        <w:t>做修改</w:t>
      </w:r>
      <w:r>
        <w:rPr>
          <w:lang w:val="en-US" w:eastAsia="zh-CN"/>
        </w:rPr>
        <w:t>，</w:t>
      </w:r>
      <w:r>
        <w:rPr>
          <w:rFonts w:hint="eastAsia"/>
          <w:lang w:val="en-US" w:eastAsia="zh-CN"/>
        </w:rPr>
        <w:t>因为</w:t>
      </w:r>
      <w:r>
        <w:rPr>
          <w:lang w:val="en-US" w:eastAsia="zh-CN"/>
        </w:rPr>
        <w:t>这是确保国际电联基本文件持续稳定的关键因素。</w:t>
      </w:r>
    </w:p>
    <w:p w:rsidR="004922BB" w:rsidRDefault="004922BB" w:rsidP="00D732A2">
      <w:pPr>
        <w:ind w:firstLineChars="200" w:firstLine="480"/>
        <w:rPr>
          <w:lang w:val="en-US" w:eastAsia="zh-CN"/>
        </w:rPr>
      </w:pPr>
    </w:p>
    <w:p w:rsidR="00C710E5" w:rsidRDefault="00C710E5" w:rsidP="00D732A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476923" w:rsidRDefault="00476923" w:rsidP="00D732A2">
      <w:pPr>
        <w:rPr>
          <w:lang w:val="en-US" w:eastAsia="zh-CN"/>
        </w:rPr>
      </w:pPr>
    </w:p>
    <w:tbl>
      <w:tblPr>
        <w:tblW w:w="9810" w:type="dxa"/>
        <w:tblLayout w:type="fixed"/>
        <w:tblLook w:val="0100" w:firstRow="0" w:lastRow="0" w:firstColumn="0" w:lastColumn="1" w:noHBand="0" w:noVBand="0"/>
      </w:tblPr>
      <w:tblGrid>
        <w:gridCol w:w="1985"/>
        <w:gridCol w:w="7825"/>
      </w:tblGrid>
      <w:tr w:rsidR="00971254" w:rsidRPr="005B5D60" w:rsidTr="00971254">
        <w:tc>
          <w:tcPr>
            <w:tcW w:w="1985" w:type="dxa"/>
            <w:tcMar>
              <w:left w:w="108" w:type="dxa"/>
              <w:right w:w="108" w:type="dxa"/>
            </w:tcMar>
          </w:tcPr>
          <w:p w:rsidR="00971254" w:rsidRPr="00595BE0" w:rsidRDefault="00971254" w:rsidP="00D732A2">
            <w:pPr>
              <w:rPr>
                <w:lang w:eastAsia="zh-CN"/>
              </w:rPr>
            </w:pPr>
          </w:p>
        </w:tc>
        <w:tc>
          <w:tcPr>
            <w:tcW w:w="7825" w:type="dxa"/>
            <w:tcMar>
              <w:left w:w="108" w:type="dxa"/>
              <w:right w:w="108" w:type="dxa"/>
            </w:tcMar>
          </w:tcPr>
          <w:p w:rsidR="00971254" w:rsidRPr="008F13B2" w:rsidRDefault="00DD3082" w:rsidP="00D732A2">
            <w:pPr>
              <w:pStyle w:val="VolumeTitle"/>
              <w:rPr>
                <w:rFonts w:eastAsia="SimSun"/>
              </w:rPr>
            </w:pPr>
            <w:r w:rsidRPr="008F13B2">
              <w:rPr>
                <w:rFonts w:eastAsia="SimSun" w:hint="eastAsia"/>
              </w:rPr>
              <w:t>《国际电信联盟组织法》</w:t>
            </w:r>
          </w:p>
        </w:tc>
      </w:tr>
      <w:tr w:rsidR="00971254" w:rsidTr="00971254">
        <w:tc>
          <w:tcPr>
            <w:tcW w:w="1985" w:type="dxa"/>
            <w:tcMar>
              <w:left w:w="108" w:type="dxa"/>
              <w:right w:w="108" w:type="dxa"/>
            </w:tcMar>
          </w:tcPr>
          <w:p w:rsidR="00971254" w:rsidRDefault="00971254" w:rsidP="00D732A2">
            <w:pPr>
              <w:pStyle w:val="ChapNoS2"/>
              <w:rPr>
                <w:lang w:eastAsia="zh-CN"/>
              </w:rPr>
            </w:pPr>
          </w:p>
          <w:p w:rsidR="00971254" w:rsidRPr="0024553B" w:rsidRDefault="00971254" w:rsidP="00D732A2">
            <w:pPr>
              <w:pStyle w:val="ChaptitleS2"/>
              <w:rPr>
                <w:lang w:eastAsia="zh-CN"/>
              </w:rPr>
            </w:pPr>
          </w:p>
        </w:tc>
        <w:tc>
          <w:tcPr>
            <w:tcW w:w="7825" w:type="dxa"/>
            <w:tcMar>
              <w:left w:w="108" w:type="dxa"/>
              <w:right w:w="108" w:type="dxa"/>
            </w:tcMar>
          </w:tcPr>
          <w:p w:rsidR="00971254" w:rsidRDefault="00DD3082" w:rsidP="00D732A2">
            <w:pPr>
              <w:pStyle w:val="ChapNo"/>
              <w:rPr>
                <w:lang w:val="fr-FR" w:eastAsia="zh-CN"/>
              </w:rPr>
            </w:pPr>
            <w:bookmarkStart w:id="8" w:name="_Toc37575190"/>
            <w:r>
              <w:rPr>
                <w:rFonts w:hint="eastAsia"/>
                <w:lang w:val="fr-FR" w:eastAsia="zh-CN"/>
              </w:rPr>
              <w:t>第</w:t>
            </w:r>
            <w:r>
              <w:rPr>
                <w:lang w:val="fr-FR" w:eastAsia="zh-CN"/>
              </w:rPr>
              <w:t xml:space="preserve"> </w:t>
            </w:r>
            <w:bookmarkEnd w:id="8"/>
            <w:r>
              <w:rPr>
                <w:rFonts w:hint="eastAsia"/>
                <w:lang w:val="fr-FR" w:eastAsia="zh-CN"/>
              </w:rPr>
              <w:t>一</w:t>
            </w:r>
            <w:r>
              <w:rPr>
                <w:rFonts w:hint="eastAsia"/>
                <w:lang w:val="fr-FR" w:eastAsia="zh-CN"/>
              </w:rPr>
              <w:t xml:space="preserve"> </w:t>
            </w:r>
            <w:r>
              <w:rPr>
                <w:rFonts w:hint="eastAsia"/>
                <w:lang w:val="fr-FR" w:eastAsia="zh-CN"/>
              </w:rPr>
              <w:t>章</w:t>
            </w:r>
          </w:p>
          <w:p w:rsidR="00971254" w:rsidRPr="0024553B" w:rsidRDefault="00DD3082" w:rsidP="00D732A2">
            <w:pPr>
              <w:pStyle w:val="Chaptitle"/>
            </w:pPr>
            <w:r w:rsidRPr="005D7C50">
              <w:rPr>
                <w:rFonts w:hint="eastAsia"/>
                <w:lang w:val="fr-FR" w:eastAsia="zh-CN"/>
              </w:rPr>
              <w:t>基本条款</w:t>
            </w:r>
          </w:p>
        </w:tc>
      </w:tr>
    </w:tbl>
    <w:p w:rsidR="00F40443" w:rsidRDefault="00DD3082" w:rsidP="00D732A2">
      <w:pPr>
        <w:pStyle w:val="Proposal"/>
      </w:pPr>
      <w:r>
        <w:rPr>
          <w:u w:val="single"/>
        </w:rPr>
        <w:t>NOC</w:t>
      </w:r>
      <w:r w:rsidR="00270A0D">
        <w:tab/>
        <w:t>USA/27A1/1</w:t>
      </w:r>
    </w:p>
    <w:tbl>
      <w:tblPr>
        <w:tblW w:w="9810" w:type="dxa"/>
        <w:tblLayout w:type="fixed"/>
        <w:tblLook w:val="0100" w:firstRow="0" w:lastRow="0" w:firstColumn="0" w:lastColumn="1" w:noHBand="0" w:noVBand="0"/>
      </w:tblPr>
      <w:tblGrid>
        <w:gridCol w:w="1985"/>
        <w:gridCol w:w="7825"/>
      </w:tblGrid>
      <w:tr w:rsidR="00971254" w:rsidRPr="00861F5C" w:rsidTr="00971254">
        <w:tc>
          <w:tcPr>
            <w:tcW w:w="1985" w:type="dxa"/>
            <w:tcMar>
              <w:left w:w="108" w:type="dxa"/>
              <w:right w:w="108" w:type="dxa"/>
            </w:tcMar>
          </w:tcPr>
          <w:p w:rsidR="00971254" w:rsidRDefault="00971254" w:rsidP="00D732A2">
            <w:pPr>
              <w:pStyle w:val="ArtNoS2"/>
              <w:rPr>
                <w:lang w:eastAsia="zh-CN"/>
              </w:rPr>
            </w:pPr>
          </w:p>
          <w:p w:rsidR="00971254" w:rsidRPr="00D35EC2" w:rsidRDefault="00971254" w:rsidP="00D732A2">
            <w:pPr>
              <w:pStyle w:val="ArttitleS2"/>
              <w:rPr>
                <w:lang w:eastAsia="zh-CN"/>
              </w:rPr>
            </w:pPr>
          </w:p>
        </w:tc>
        <w:tc>
          <w:tcPr>
            <w:tcW w:w="7825" w:type="dxa"/>
            <w:tcMar>
              <w:left w:w="108" w:type="dxa"/>
              <w:right w:w="108" w:type="dxa"/>
            </w:tcMar>
          </w:tcPr>
          <w:p w:rsidR="00971254" w:rsidRDefault="00DD3082" w:rsidP="00D732A2">
            <w:pPr>
              <w:pStyle w:val="ArtNo"/>
              <w:rPr>
                <w:lang w:eastAsia="zh-CN"/>
              </w:rPr>
            </w:pPr>
            <w:r>
              <w:rPr>
                <w:rFonts w:hint="eastAsia"/>
                <w:lang w:eastAsia="zh-CN"/>
              </w:rPr>
              <w:t>第</w:t>
            </w:r>
            <w:r>
              <w:rPr>
                <w:rFonts w:hint="eastAsia"/>
                <w:lang w:eastAsia="zh-CN"/>
              </w:rPr>
              <w:t xml:space="preserve"> </w:t>
            </w:r>
            <w:r>
              <w:t>5</w:t>
            </w:r>
            <w:r>
              <w:rPr>
                <w:rFonts w:hint="eastAsia"/>
                <w:lang w:eastAsia="zh-CN"/>
              </w:rPr>
              <w:t xml:space="preserve"> </w:t>
            </w:r>
            <w:r>
              <w:rPr>
                <w:rFonts w:hint="eastAsia"/>
                <w:lang w:eastAsia="zh-CN"/>
              </w:rPr>
              <w:t>条</w:t>
            </w:r>
          </w:p>
          <w:p w:rsidR="00971254" w:rsidRPr="00D35EC2" w:rsidRDefault="00DD3082" w:rsidP="00D732A2">
            <w:pPr>
              <w:pStyle w:val="Arttitle"/>
              <w:rPr>
                <w:lang w:eastAsia="zh-CN"/>
              </w:rPr>
            </w:pPr>
            <w:r>
              <w:rPr>
                <w:rFonts w:hint="eastAsia"/>
                <w:lang w:eastAsia="zh-CN"/>
              </w:rPr>
              <w:t>定义</w:t>
            </w:r>
          </w:p>
        </w:tc>
      </w:tr>
    </w:tbl>
    <w:p w:rsidR="00F40443" w:rsidRPr="00971254" w:rsidRDefault="00DD3082" w:rsidP="00D732A2">
      <w:pPr>
        <w:pStyle w:val="Reasons"/>
        <w:rPr>
          <w:lang w:eastAsia="zh-CN"/>
        </w:rPr>
      </w:pPr>
      <w:r>
        <w:rPr>
          <w:b/>
          <w:lang w:eastAsia="zh-CN"/>
        </w:rPr>
        <w:t>理由：</w:t>
      </w:r>
      <w:r>
        <w:rPr>
          <w:lang w:eastAsia="zh-CN"/>
        </w:rPr>
        <w:tab/>
      </w:r>
      <w:r w:rsidR="00971254">
        <w:rPr>
          <w:rFonts w:hint="eastAsia"/>
          <w:lang w:eastAsia="zh-CN"/>
        </w:rPr>
        <w:t>美国</w:t>
      </w:r>
      <w:r w:rsidR="00971254">
        <w:rPr>
          <w:lang w:eastAsia="zh-CN"/>
        </w:rPr>
        <w:t>建议对《组织法》第</w:t>
      </w:r>
      <w:r w:rsidR="00971254">
        <w:rPr>
          <w:rFonts w:hint="eastAsia"/>
          <w:lang w:eastAsia="zh-CN"/>
        </w:rPr>
        <w:t>5</w:t>
      </w:r>
      <w:r w:rsidR="00971254">
        <w:rPr>
          <w:rFonts w:hint="eastAsia"/>
          <w:lang w:eastAsia="zh-CN"/>
        </w:rPr>
        <w:t>条</w:t>
      </w:r>
      <w:r w:rsidR="00971254">
        <w:rPr>
          <w:lang w:eastAsia="zh-CN"/>
        </w:rPr>
        <w:t>、《组织法》（</w:t>
      </w:r>
      <w:r w:rsidR="00971254">
        <w:rPr>
          <w:lang w:eastAsia="zh-CN"/>
        </w:rPr>
        <w:t>CS</w:t>
      </w:r>
      <w:r w:rsidR="00971254">
        <w:rPr>
          <w:lang w:eastAsia="zh-CN"/>
        </w:rPr>
        <w:t>）使用及其附件定义的术语以及《公约》（</w:t>
      </w:r>
      <w:r w:rsidR="00971254">
        <w:rPr>
          <w:lang w:eastAsia="zh-CN"/>
        </w:rPr>
        <w:t>CV</w:t>
      </w:r>
      <w:r w:rsidR="00971254">
        <w:rPr>
          <w:lang w:eastAsia="zh-CN"/>
        </w:rPr>
        <w:t>）使用及其附件定义的术语</w:t>
      </w:r>
      <w:r w:rsidR="00971254" w:rsidRPr="00971254">
        <w:rPr>
          <w:u w:val="single"/>
          <w:lang w:eastAsia="zh-CN"/>
        </w:rPr>
        <w:t>不做修改</w:t>
      </w:r>
      <w:r w:rsidR="00971254">
        <w:rPr>
          <w:rFonts w:hint="eastAsia"/>
          <w:lang w:eastAsia="zh-CN"/>
        </w:rPr>
        <w:t>（</w:t>
      </w:r>
      <w:r w:rsidR="00971254" w:rsidRPr="00971254">
        <w:rPr>
          <w:u w:val="single"/>
          <w:lang w:eastAsia="zh-CN"/>
        </w:rPr>
        <w:t>NOC</w:t>
      </w:r>
      <w:r w:rsidR="00971254">
        <w:rPr>
          <w:lang w:eastAsia="zh-CN"/>
        </w:rPr>
        <w:t>）</w:t>
      </w:r>
      <w:r w:rsidR="00971254">
        <w:rPr>
          <w:rFonts w:hint="eastAsia"/>
          <w:lang w:eastAsia="zh-CN"/>
        </w:rPr>
        <w:t>。</w:t>
      </w:r>
      <w:r w:rsidR="00971254">
        <w:rPr>
          <w:lang w:eastAsia="zh-CN"/>
        </w:rPr>
        <w:t>我们</w:t>
      </w:r>
      <w:r w:rsidR="00971254">
        <w:rPr>
          <w:rFonts w:hint="eastAsia"/>
          <w:lang w:eastAsia="zh-CN"/>
        </w:rPr>
        <w:t>认为</w:t>
      </w:r>
      <w:r w:rsidR="00971254">
        <w:rPr>
          <w:lang w:eastAsia="zh-CN"/>
        </w:rPr>
        <w:t>现有定义</w:t>
      </w:r>
      <w:r w:rsidR="009F1D6E">
        <w:rPr>
          <w:rFonts w:hint="eastAsia"/>
          <w:lang w:eastAsia="zh-CN"/>
        </w:rPr>
        <w:t>具有</w:t>
      </w:r>
      <w:r w:rsidR="00971254">
        <w:rPr>
          <w:lang w:eastAsia="zh-CN"/>
        </w:rPr>
        <w:t>灵活和技术中立</w:t>
      </w:r>
      <w:r w:rsidR="009F1D6E">
        <w:rPr>
          <w:rFonts w:hint="eastAsia"/>
          <w:lang w:eastAsia="zh-CN"/>
        </w:rPr>
        <w:t>性</w:t>
      </w:r>
      <w:r w:rsidR="00971254">
        <w:rPr>
          <w:lang w:eastAsia="zh-CN"/>
        </w:rPr>
        <w:t>，保留</w:t>
      </w:r>
      <w:r w:rsidR="009F1D6E">
        <w:rPr>
          <w:rFonts w:hint="eastAsia"/>
          <w:lang w:eastAsia="zh-CN"/>
        </w:rPr>
        <w:t>它</w:t>
      </w:r>
      <w:r w:rsidR="00971254">
        <w:rPr>
          <w:lang w:eastAsia="zh-CN"/>
        </w:rPr>
        <w:t>们将有助于确保国际电联基本文件基本稳定。现有</w:t>
      </w:r>
      <w:r w:rsidR="00971254">
        <w:rPr>
          <w:rFonts w:hint="eastAsia"/>
          <w:lang w:eastAsia="zh-CN"/>
        </w:rPr>
        <w:t>定义</w:t>
      </w:r>
      <w:r w:rsidR="00971254">
        <w:rPr>
          <w:lang w:eastAsia="zh-CN"/>
        </w:rPr>
        <w:t>使国际电联能够应对快速变化的电信环境，并使各国际电联成员的</w:t>
      </w:r>
      <w:r w:rsidR="00971254">
        <w:rPr>
          <w:rFonts w:hint="eastAsia"/>
          <w:lang w:eastAsia="zh-CN"/>
        </w:rPr>
        <w:t>受益</w:t>
      </w:r>
      <w:r w:rsidR="00971254">
        <w:rPr>
          <w:lang w:eastAsia="zh-CN"/>
        </w:rPr>
        <w:t>最大化。此外</w:t>
      </w:r>
      <w:r w:rsidR="00971254">
        <w:rPr>
          <w:rFonts w:hint="eastAsia"/>
          <w:lang w:eastAsia="zh-CN"/>
        </w:rPr>
        <w:t>，</w:t>
      </w:r>
      <w:r w:rsidR="00971254">
        <w:rPr>
          <w:lang w:eastAsia="zh-CN"/>
        </w:rPr>
        <w:t>许多主管部门已将这些定义纳入其国家法律</w:t>
      </w:r>
      <w:r w:rsidR="009F1D6E">
        <w:rPr>
          <w:rFonts w:hint="eastAsia"/>
          <w:lang w:eastAsia="zh-CN"/>
        </w:rPr>
        <w:t>法</w:t>
      </w:r>
      <w:r w:rsidR="00971254">
        <w:rPr>
          <w:lang w:eastAsia="zh-CN"/>
        </w:rPr>
        <w:t>规，并不得不在</w:t>
      </w:r>
      <w:r w:rsidR="009F1D6E">
        <w:rPr>
          <w:lang w:eastAsia="zh-CN"/>
        </w:rPr>
        <w:t>这些</w:t>
      </w:r>
      <w:r w:rsidR="009F1D6E">
        <w:rPr>
          <w:rFonts w:hint="eastAsia"/>
          <w:lang w:eastAsia="zh-CN"/>
        </w:rPr>
        <w:t>定义</w:t>
      </w:r>
      <w:r w:rsidR="00971254">
        <w:rPr>
          <w:lang w:eastAsia="zh-CN"/>
        </w:rPr>
        <w:t>修改后修订其法律规定。美国</w:t>
      </w:r>
      <w:r w:rsidR="00971254">
        <w:rPr>
          <w:rFonts w:hint="eastAsia"/>
          <w:lang w:eastAsia="zh-CN"/>
        </w:rPr>
        <w:t>认为</w:t>
      </w:r>
      <w:r w:rsidR="00971254">
        <w:rPr>
          <w:lang w:eastAsia="zh-CN"/>
        </w:rPr>
        <w:t>，现有定义为成员国通过支持</w:t>
      </w:r>
      <w:r w:rsidR="00971254">
        <w:rPr>
          <w:rFonts w:hint="eastAsia"/>
          <w:lang w:eastAsia="zh-CN"/>
        </w:rPr>
        <w:t>和谐</w:t>
      </w:r>
      <w:r w:rsidR="00971254">
        <w:rPr>
          <w:lang w:eastAsia="zh-CN"/>
        </w:rPr>
        <w:t>发展国际电信业务的国家电信政策和规则</w:t>
      </w:r>
      <w:r w:rsidR="009F1D6E">
        <w:rPr>
          <w:rFonts w:hint="eastAsia"/>
          <w:lang w:eastAsia="zh-CN"/>
        </w:rPr>
        <w:t>创造了条件</w:t>
      </w:r>
      <w:r w:rsidR="00971254">
        <w:rPr>
          <w:lang w:eastAsia="zh-CN"/>
        </w:rPr>
        <w:t>。</w:t>
      </w:r>
    </w:p>
    <w:p w:rsidR="00F40443" w:rsidRDefault="00DD3082" w:rsidP="00D732A2">
      <w:pPr>
        <w:pStyle w:val="Proposal"/>
      </w:pPr>
      <w:r>
        <w:rPr>
          <w:u w:val="single"/>
        </w:rPr>
        <w:t>NOC</w:t>
      </w:r>
      <w:r w:rsidR="00270A0D">
        <w:tab/>
        <w:t>USA/27A1/2</w:t>
      </w:r>
    </w:p>
    <w:tbl>
      <w:tblPr>
        <w:tblW w:w="9810" w:type="dxa"/>
        <w:tblLayout w:type="fixed"/>
        <w:tblLook w:val="0000" w:firstRow="0" w:lastRow="0" w:firstColumn="0" w:lastColumn="0" w:noHBand="0" w:noVBand="0"/>
      </w:tblPr>
      <w:tblGrid>
        <w:gridCol w:w="1985"/>
        <w:gridCol w:w="7825"/>
      </w:tblGrid>
      <w:tr w:rsidR="00971254" w:rsidRPr="00EC043A" w:rsidTr="00971254">
        <w:tc>
          <w:tcPr>
            <w:tcW w:w="1985" w:type="dxa"/>
            <w:tcMar>
              <w:left w:w="108" w:type="dxa"/>
              <w:right w:w="108" w:type="dxa"/>
            </w:tcMar>
          </w:tcPr>
          <w:p w:rsidR="00971254" w:rsidRDefault="00971254" w:rsidP="00D732A2">
            <w:pPr>
              <w:pStyle w:val="AnnexNoS2"/>
              <w:rPr>
                <w:lang w:eastAsia="zh-CN"/>
              </w:rPr>
            </w:pPr>
          </w:p>
          <w:p w:rsidR="00971254" w:rsidRPr="002D5365" w:rsidRDefault="00971254" w:rsidP="00D732A2">
            <w:pPr>
              <w:pStyle w:val="AnnextitleS2"/>
              <w:rPr>
                <w:lang w:eastAsia="zh-CN"/>
              </w:rPr>
            </w:pPr>
          </w:p>
        </w:tc>
        <w:tc>
          <w:tcPr>
            <w:tcW w:w="7825" w:type="dxa"/>
            <w:tcMar>
              <w:left w:w="108" w:type="dxa"/>
              <w:right w:w="108" w:type="dxa"/>
            </w:tcMar>
          </w:tcPr>
          <w:p w:rsidR="00971254" w:rsidRPr="00175146" w:rsidRDefault="00DD3082" w:rsidP="00D732A2">
            <w:pPr>
              <w:pStyle w:val="AnnexNo"/>
              <w:rPr>
                <w:lang w:eastAsia="zh-CN"/>
              </w:rPr>
            </w:pPr>
            <w:r w:rsidRPr="00350049">
              <w:rPr>
                <w:rFonts w:hint="eastAsia"/>
                <w:lang w:eastAsia="zh-CN"/>
              </w:rPr>
              <w:t>附件</w:t>
            </w:r>
          </w:p>
          <w:p w:rsidR="00971254" w:rsidRPr="00175146" w:rsidRDefault="00DD3082" w:rsidP="00D732A2">
            <w:pPr>
              <w:pStyle w:val="Annextitle"/>
              <w:rPr>
                <w:lang w:eastAsia="zh-CN"/>
              </w:rPr>
            </w:pPr>
            <w:r w:rsidRPr="00350049">
              <w:rPr>
                <w:rFonts w:hint="eastAsia"/>
                <w:lang w:eastAsia="zh-CN"/>
              </w:rPr>
              <w:t>国际电信联盟</w:t>
            </w:r>
            <w:r>
              <w:rPr>
                <w:rFonts w:hint="eastAsia"/>
                <w:lang w:eastAsia="zh-CN"/>
              </w:rPr>
              <w:t>本</w:t>
            </w:r>
            <w:r w:rsidRPr="00350049">
              <w:rPr>
                <w:rFonts w:hint="eastAsia"/>
                <w:lang w:eastAsia="zh-CN"/>
              </w:rPr>
              <w:t>《组织法》、《公约》和行政规则内</w:t>
            </w:r>
            <w:r w:rsidRPr="00350049">
              <w:rPr>
                <w:lang w:eastAsia="zh-CN"/>
              </w:rPr>
              <w:br/>
            </w:r>
            <w:r w:rsidRPr="00350049">
              <w:rPr>
                <w:rFonts w:hint="eastAsia"/>
                <w:lang w:eastAsia="zh-CN"/>
              </w:rPr>
              <w:t>所用若干术语的定义</w:t>
            </w:r>
          </w:p>
        </w:tc>
      </w:tr>
    </w:tbl>
    <w:p w:rsidR="00F40443" w:rsidRDefault="00DD3082" w:rsidP="00D732A2">
      <w:pPr>
        <w:pStyle w:val="Reasons"/>
        <w:rPr>
          <w:lang w:eastAsia="zh-CN"/>
        </w:rPr>
      </w:pPr>
      <w:r>
        <w:rPr>
          <w:b/>
          <w:lang w:eastAsia="zh-CN"/>
        </w:rPr>
        <w:t>理由：</w:t>
      </w:r>
      <w:r>
        <w:rPr>
          <w:lang w:eastAsia="zh-CN"/>
        </w:rPr>
        <w:tab/>
      </w:r>
      <w:r w:rsidR="00971254">
        <w:rPr>
          <w:rFonts w:hint="eastAsia"/>
          <w:lang w:eastAsia="zh-CN"/>
        </w:rPr>
        <w:t>在</w:t>
      </w:r>
      <w:r w:rsidR="00971254">
        <w:rPr>
          <w:lang w:eastAsia="zh-CN"/>
        </w:rPr>
        <w:t>支持</w:t>
      </w:r>
      <w:r w:rsidR="00971254">
        <w:rPr>
          <w:rFonts w:hint="eastAsia"/>
          <w:lang w:eastAsia="zh-CN"/>
        </w:rPr>
        <w:t>对</w:t>
      </w:r>
      <w:r w:rsidR="00971254">
        <w:rPr>
          <w:lang w:eastAsia="zh-CN"/>
        </w:rPr>
        <w:t>《组织法》第</w:t>
      </w:r>
      <w:r w:rsidR="00971254">
        <w:rPr>
          <w:rFonts w:hint="eastAsia"/>
          <w:lang w:eastAsia="zh-CN"/>
        </w:rPr>
        <w:t>5</w:t>
      </w:r>
      <w:r w:rsidR="00971254">
        <w:rPr>
          <w:rFonts w:hint="eastAsia"/>
          <w:lang w:eastAsia="zh-CN"/>
        </w:rPr>
        <w:t>条</w:t>
      </w:r>
      <w:r w:rsidR="00971254" w:rsidRPr="00971254">
        <w:rPr>
          <w:b/>
          <w:u w:val="single"/>
          <w:lang w:eastAsia="zh-CN"/>
        </w:rPr>
        <w:t>不做修改</w:t>
      </w:r>
      <w:r w:rsidR="00971254">
        <w:rPr>
          <w:lang w:eastAsia="zh-CN"/>
        </w:rPr>
        <w:t>的同时，</w:t>
      </w:r>
      <w:r w:rsidR="00971254">
        <w:rPr>
          <w:rFonts w:hint="eastAsia"/>
          <w:lang w:eastAsia="zh-CN"/>
        </w:rPr>
        <w:t>美国</w:t>
      </w:r>
      <w:r w:rsidR="00971254">
        <w:rPr>
          <w:lang w:eastAsia="zh-CN"/>
        </w:rPr>
        <w:t>建议也对</w:t>
      </w:r>
      <w:r w:rsidR="00971254">
        <w:rPr>
          <w:rFonts w:hint="eastAsia"/>
          <w:lang w:eastAsia="zh-CN"/>
        </w:rPr>
        <w:t>《</w:t>
      </w:r>
      <w:r w:rsidR="00971254">
        <w:rPr>
          <w:lang w:eastAsia="zh-CN"/>
        </w:rPr>
        <w:t>组织法》（</w:t>
      </w:r>
      <w:r w:rsidR="00971254">
        <w:rPr>
          <w:lang w:eastAsia="zh-CN"/>
        </w:rPr>
        <w:t>CS</w:t>
      </w:r>
      <w:r w:rsidR="00971254">
        <w:rPr>
          <w:lang w:eastAsia="zh-CN"/>
        </w:rPr>
        <w:t>）相关附件中定义的术语</w:t>
      </w:r>
      <w:r w:rsidR="00971254" w:rsidRPr="00971254">
        <w:rPr>
          <w:b/>
          <w:u w:val="single"/>
          <w:lang w:eastAsia="zh-CN"/>
        </w:rPr>
        <w:t>不做修改</w:t>
      </w:r>
      <w:r w:rsidR="00971254" w:rsidRPr="00971254">
        <w:rPr>
          <w:rFonts w:hint="eastAsia"/>
          <w:b/>
          <w:lang w:eastAsia="zh-CN"/>
        </w:rPr>
        <w:t>（</w:t>
      </w:r>
      <w:r w:rsidR="00971254" w:rsidRPr="00971254">
        <w:rPr>
          <w:b/>
          <w:u w:val="single"/>
          <w:lang w:eastAsia="zh-CN"/>
        </w:rPr>
        <w:t>NOC</w:t>
      </w:r>
      <w:r w:rsidR="00971254" w:rsidRPr="00971254">
        <w:rPr>
          <w:b/>
          <w:lang w:eastAsia="zh-CN"/>
        </w:rPr>
        <w:t>）</w:t>
      </w:r>
      <w:r w:rsidR="00971254">
        <w:rPr>
          <w:lang w:eastAsia="zh-CN"/>
        </w:rPr>
        <w:t>。</w:t>
      </w:r>
      <w:r w:rsidR="00971254">
        <w:rPr>
          <w:rFonts w:hint="eastAsia"/>
          <w:lang w:eastAsia="zh-CN"/>
        </w:rPr>
        <w:t>这</w:t>
      </w:r>
      <w:r w:rsidR="00971254">
        <w:rPr>
          <w:lang w:eastAsia="zh-CN"/>
        </w:rPr>
        <w:t>具体</w:t>
      </w:r>
      <w:r w:rsidR="009F1D6E">
        <w:rPr>
          <w:rFonts w:hint="eastAsia"/>
          <w:lang w:eastAsia="zh-CN"/>
        </w:rPr>
        <w:t>涉及</w:t>
      </w:r>
      <w:r w:rsidR="00971254">
        <w:rPr>
          <w:lang w:eastAsia="zh-CN"/>
        </w:rPr>
        <w:t>《组织法》第</w:t>
      </w:r>
      <w:r w:rsidR="00971254">
        <w:rPr>
          <w:rFonts w:hint="eastAsia"/>
          <w:lang w:eastAsia="zh-CN"/>
        </w:rPr>
        <w:t>1001</w:t>
      </w:r>
      <w:r w:rsidR="00971254">
        <w:rPr>
          <w:rFonts w:hint="eastAsia"/>
          <w:lang w:eastAsia="zh-CN"/>
        </w:rPr>
        <w:t>至</w:t>
      </w:r>
      <w:r w:rsidR="00971254">
        <w:rPr>
          <w:rFonts w:hint="eastAsia"/>
          <w:lang w:eastAsia="zh-CN"/>
        </w:rPr>
        <w:t>1007</w:t>
      </w:r>
      <w:r w:rsidR="00971254">
        <w:rPr>
          <w:rFonts w:hint="eastAsia"/>
          <w:lang w:eastAsia="zh-CN"/>
        </w:rPr>
        <w:t>款</w:t>
      </w:r>
      <w:r w:rsidR="00971254">
        <w:rPr>
          <w:lang w:eastAsia="zh-CN"/>
        </w:rPr>
        <w:t>。</w:t>
      </w:r>
    </w:p>
    <w:tbl>
      <w:tblPr>
        <w:tblW w:w="9809" w:type="dxa"/>
        <w:tblLayout w:type="fixed"/>
        <w:tblLook w:val="0100" w:firstRow="0" w:lastRow="0" w:firstColumn="0" w:lastColumn="1" w:noHBand="0" w:noVBand="0"/>
      </w:tblPr>
      <w:tblGrid>
        <w:gridCol w:w="1985"/>
        <w:gridCol w:w="7824"/>
      </w:tblGrid>
      <w:tr w:rsidR="00971254" w:rsidRPr="005B5D60" w:rsidTr="00971254">
        <w:tc>
          <w:tcPr>
            <w:tcW w:w="1985" w:type="dxa"/>
            <w:tcMar>
              <w:left w:w="108" w:type="dxa"/>
              <w:right w:w="108" w:type="dxa"/>
            </w:tcMar>
          </w:tcPr>
          <w:p w:rsidR="00971254" w:rsidRPr="00595BE0" w:rsidRDefault="00971254" w:rsidP="00D732A2">
            <w:pPr>
              <w:keepNext/>
              <w:rPr>
                <w:lang w:eastAsia="zh-CN"/>
              </w:rPr>
            </w:pPr>
          </w:p>
        </w:tc>
        <w:tc>
          <w:tcPr>
            <w:tcW w:w="7825" w:type="dxa"/>
            <w:tcMar>
              <w:left w:w="108" w:type="dxa"/>
              <w:right w:w="108" w:type="dxa"/>
            </w:tcMar>
          </w:tcPr>
          <w:p w:rsidR="00971254" w:rsidRPr="00DC592E" w:rsidRDefault="00DD3082" w:rsidP="00D732A2">
            <w:pPr>
              <w:pStyle w:val="VolumeTitle"/>
              <w:keepNext/>
            </w:pPr>
            <w:r w:rsidRPr="00DC592E">
              <w:rPr>
                <w:rFonts w:hint="eastAsia"/>
              </w:rPr>
              <w:t>《国际电信联盟公约》</w:t>
            </w:r>
          </w:p>
        </w:tc>
      </w:tr>
    </w:tbl>
    <w:p w:rsidR="00F40443" w:rsidRDefault="00DD3082" w:rsidP="00D732A2">
      <w:pPr>
        <w:pStyle w:val="Proposal"/>
      </w:pPr>
      <w:r>
        <w:rPr>
          <w:u w:val="single"/>
        </w:rPr>
        <w:t>NOC</w:t>
      </w:r>
      <w:r w:rsidR="00270A0D">
        <w:tab/>
        <w:t>USA/27A1/3</w:t>
      </w:r>
    </w:p>
    <w:tbl>
      <w:tblPr>
        <w:tblW w:w="9809" w:type="dxa"/>
        <w:tblLayout w:type="fixed"/>
        <w:tblLook w:val="0000" w:firstRow="0" w:lastRow="0" w:firstColumn="0" w:lastColumn="0" w:noHBand="0" w:noVBand="0"/>
      </w:tblPr>
      <w:tblGrid>
        <w:gridCol w:w="1985"/>
        <w:gridCol w:w="7824"/>
      </w:tblGrid>
      <w:tr w:rsidR="00971254" w:rsidRPr="00EC043A" w:rsidTr="00971254">
        <w:tc>
          <w:tcPr>
            <w:tcW w:w="1985" w:type="dxa"/>
            <w:tcMar>
              <w:left w:w="108" w:type="dxa"/>
              <w:right w:w="108" w:type="dxa"/>
            </w:tcMar>
          </w:tcPr>
          <w:p w:rsidR="00971254" w:rsidRDefault="00971254" w:rsidP="00D732A2">
            <w:pPr>
              <w:pStyle w:val="AnnexNoS2"/>
              <w:keepNext/>
              <w:keepLines/>
              <w:rPr>
                <w:lang w:eastAsia="zh-CN"/>
              </w:rPr>
            </w:pPr>
          </w:p>
          <w:p w:rsidR="00971254" w:rsidRPr="00615A4C" w:rsidRDefault="00971254" w:rsidP="00D732A2">
            <w:pPr>
              <w:pStyle w:val="AnnextitleS2"/>
              <w:keepNext/>
              <w:keepLines/>
              <w:rPr>
                <w:lang w:eastAsia="zh-CN"/>
              </w:rPr>
            </w:pPr>
          </w:p>
        </w:tc>
        <w:tc>
          <w:tcPr>
            <w:tcW w:w="7825" w:type="dxa"/>
            <w:tcMar>
              <w:left w:w="108" w:type="dxa"/>
              <w:right w:w="108" w:type="dxa"/>
            </w:tcMar>
          </w:tcPr>
          <w:p w:rsidR="00971254" w:rsidRDefault="00DD3082" w:rsidP="00D732A2">
            <w:pPr>
              <w:pStyle w:val="AnnexNo"/>
              <w:keepNext/>
              <w:keepLines/>
              <w:rPr>
                <w:lang w:eastAsia="zh-CN"/>
              </w:rPr>
            </w:pPr>
            <w:r w:rsidRPr="00471E7E">
              <w:rPr>
                <w:rFonts w:hint="eastAsia"/>
                <w:lang w:eastAsia="zh-CN"/>
              </w:rPr>
              <w:t>附件</w:t>
            </w:r>
          </w:p>
          <w:p w:rsidR="00971254" w:rsidRPr="00615A4C" w:rsidRDefault="00DD3082" w:rsidP="00D732A2">
            <w:pPr>
              <w:pStyle w:val="Annextitle"/>
              <w:keepNext/>
              <w:keepLines/>
              <w:rPr>
                <w:lang w:eastAsia="zh-CN"/>
              </w:rPr>
            </w:pPr>
            <w:r>
              <w:rPr>
                <w:rFonts w:hint="eastAsia"/>
                <w:lang w:eastAsia="zh-CN"/>
              </w:rPr>
              <w:t>本《公约》和国际电信联盟行政规则中</w:t>
            </w:r>
            <w:r>
              <w:rPr>
                <w:lang w:eastAsia="zh-CN"/>
              </w:rPr>
              <w:br/>
            </w:r>
            <w:r>
              <w:rPr>
                <w:rFonts w:hint="eastAsia"/>
                <w:lang w:eastAsia="zh-CN"/>
              </w:rPr>
              <w:t>所用若干术语的定义</w:t>
            </w:r>
          </w:p>
        </w:tc>
      </w:tr>
    </w:tbl>
    <w:p w:rsidR="00F40443" w:rsidRDefault="00DD3082" w:rsidP="00D732A2">
      <w:pPr>
        <w:pStyle w:val="Reasons"/>
        <w:rPr>
          <w:lang w:eastAsia="zh-CN"/>
        </w:rPr>
      </w:pPr>
      <w:r>
        <w:rPr>
          <w:b/>
          <w:lang w:eastAsia="zh-CN"/>
        </w:rPr>
        <w:t>理由：</w:t>
      </w:r>
      <w:r>
        <w:rPr>
          <w:lang w:eastAsia="zh-CN"/>
        </w:rPr>
        <w:tab/>
      </w:r>
      <w:r w:rsidR="00971254">
        <w:rPr>
          <w:rFonts w:hint="eastAsia"/>
          <w:lang w:eastAsia="zh-CN"/>
        </w:rPr>
        <w:t>在</w:t>
      </w:r>
      <w:r w:rsidR="00971254">
        <w:rPr>
          <w:lang w:eastAsia="zh-CN"/>
        </w:rPr>
        <w:t>支持对《组织法》第</w:t>
      </w:r>
      <w:r w:rsidR="00971254">
        <w:rPr>
          <w:rFonts w:hint="eastAsia"/>
          <w:lang w:eastAsia="zh-CN"/>
        </w:rPr>
        <w:t>5</w:t>
      </w:r>
      <w:r w:rsidR="00971254">
        <w:rPr>
          <w:rFonts w:hint="eastAsia"/>
          <w:lang w:eastAsia="zh-CN"/>
        </w:rPr>
        <w:t>条</w:t>
      </w:r>
      <w:r w:rsidR="00971254">
        <w:rPr>
          <w:lang w:eastAsia="zh-CN"/>
        </w:rPr>
        <w:t>不做修改的同时，美国建议也对</w:t>
      </w:r>
      <w:r w:rsidR="00971254">
        <w:rPr>
          <w:rFonts w:hint="eastAsia"/>
          <w:lang w:eastAsia="zh-CN"/>
        </w:rPr>
        <w:t>《公约</w:t>
      </w:r>
      <w:r w:rsidR="00971254">
        <w:rPr>
          <w:lang w:eastAsia="zh-CN"/>
        </w:rPr>
        <w:t>》（</w:t>
      </w:r>
      <w:r w:rsidR="00971254">
        <w:rPr>
          <w:lang w:eastAsia="zh-CN"/>
        </w:rPr>
        <w:t>CV</w:t>
      </w:r>
      <w:r w:rsidR="00971254">
        <w:rPr>
          <w:lang w:eastAsia="zh-CN"/>
        </w:rPr>
        <w:t>）相关附件中定义的术语</w:t>
      </w:r>
      <w:r w:rsidR="00971254" w:rsidRPr="00971254">
        <w:rPr>
          <w:b/>
          <w:u w:val="single"/>
          <w:lang w:eastAsia="zh-CN"/>
        </w:rPr>
        <w:t>不做修改</w:t>
      </w:r>
      <w:r w:rsidR="00971254" w:rsidRPr="00971254">
        <w:rPr>
          <w:rFonts w:hint="eastAsia"/>
          <w:b/>
          <w:lang w:eastAsia="zh-CN"/>
        </w:rPr>
        <w:t>（</w:t>
      </w:r>
      <w:r w:rsidR="00971254" w:rsidRPr="00971254">
        <w:rPr>
          <w:b/>
          <w:u w:val="single"/>
          <w:lang w:eastAsia="zh-CN"/>
        </w:rPr>
        <w:t>NOC</w:t>
      </w:r>
      <w:r w:rsidR="00971254" w:rsidRPr="00971254">
        <w:rPr>
          <w:b/>
          <w:lang w:eastAsia="zh-CN"/>
        </w:rPr>
        <w:t>）</w:t>
      </w:r>
      <w:r w:rsidR="00971254">
        <w:rPr>
          <w:lang w:eastAsia="zh-CN"/>
        </w:rPr>
        <w:t>。</w:t>
      </w:r>
      <w:r w:rsidR="00971254">
        <w:rPr>
          <w:rFonts w:hint="eastAsia"/>
          <w:lang w:eastAsia="zh-CN"/>
        </w:rPr>
        <w:t>这</w:t>
      </w:r>
      <w:r w:rsidR="00971254">
        <w:rPr>
          <w:lang w:eastAsia="zh-CN"/>
        </w:rPr>
        <w:t>具体</w:t>
      </w:r>
      <w:r w:rsidR="009F1D6E">
        <w:rPr>
          <w:rFonts w:hint="eastAsia"/>
          <w:lang w:eastAsia="zh-CN"/>
        </w:rPr>
        <w:t>涉及</w:t>
      </w:r>
      <w:r w:rsidR="00971254">
        <w:rPr>
          <w:lang w:eastAsia="zh-CN"/>
        </w:rPr>
        <w:t>《</w:t>
      </w:r>
      <w:r w:rsidR="00971254">
        <w:rPr>
          <w:rFonts w:hint="eastAsia"/>
          <w:lang w:eastAsia="zh-CN"/>
        </w:rPr>
        <w:t>公约</w:t>
      </w:r>
      <w:r w:rsidR="00971254">
        <w:rPr>
          <w:lang w:eastAsia="zh-CN"/>
        </w:rPr>
        <w:t>》第</w:t>
      </w:r>
      <w:r w:rsidR="00971254">
        <w:rPr>
          <w:rFonts w:hint="eastAsia"/>
          <w:lang w:eastAsia="zh-CN"/>
        </w:rPr>
        <w:t>1001</w:t>
      </w:r>
      <w:r w:rsidR="00971254">
        <w:rPr>
          <w:rFonts w:hint="eastAsia"/>
          <w:lang w:eastAsia="zh-CN"/>
        </w:rPr>
        <w:t>至</w:t>
      </w:r>
      <w:r w:rsidR="00971254">
        <w:rPr>
          <w:rFonts w:hint="eastAsia"/>
          <w:lang w:eastAsia="zh-CN"/>
        </w:rPr>
        <w:t>1006</w:t>
      </w:r>
      <w:r w:rsidR="00971254">
        <w:rPr>
          <w:rFonts w:hint="eastAsia"/>
          <w:lang w:eastAsia="zh-CN"/>
        </w:rPr>
        <w:t>款</w:t>
      </w:r>
      <w:r w:rsidR="00971254">
        <w:rPr>
          <w:lang w:eastAsia="zh-CN"/>
        </w:rPr>
        <w:t>。</w:t>
      </w:r>
    </w:p>
    <w:p w:rsidR="00971254" w:rsidRDefault="00971254" w:rsidP="00D732A2">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F40443" w:rsidRPr="00F67881" w:rsidRDefault="00DD3082" w:rsidP="00D732A2">
      <w:pPr>
        <w:pStyle w:val="Proposal"/>
        <w:rPr>
          <w:lang w:val="es-ES_tradnl" w:eastAsia="zh-CN"/>
        </w:rPr>
      </w:pPr>
      <w:r w:rsidRPr="00F67881">
        <w:rPr>
          <w:lang w:val="es-ES_tradnl" w:eastAsia="zh-CN"/>
        </w:rPr>
        <w:lastRenderedPageBreak/>
        <w:t>MOD</w:t>
      </w:r>
      <w:r w:rsidRPr="00F67881">
        <w:rPr>
          <w:lang w:val="es-ES_tradnl" w:eastAsia="zh-CN"/>
        </w:rPr>
        <w:tab/>
        <w:t>USA</w:t>
      </w:r>
      <w:r w:rsidR="00270A0D" w:rsidRPr="00F67881">
        <w:rPr>
          <w:lang w:val="es-ES_tradnl" w:eastAsia="zh-CN"/>
        </w:rPr>
        <w:t>/27A1/4</w:t>
      </w:r>
    </w:p>
    <w:p w:rsidR="00971254" w:rsidRPr="00F67881" w:rsidRDefault="00DD3082" w:rsidP="00D732A2">
      <w:pPr>
        <w:pStyle w:val="DecNo"/>
        <w:rPr>
          <w:lang w:val="es-ES_tradnl" w:eastAsia="zh-CN"/>
        </w:rPr>
      </w:pPr>
      <w:r w:rsidRPr="00405375">
        <w:rPr>
          <w:rFonts w:hint="eastAsia"/>
          <w:lang w:eastAsia="zh-CN"/>
        </w:rPr>
        <w:t>第</w:t>
      </w:r>
      <w:r w:rsidRPr="00F67881">
        <w:rPr>
          <w:rFonts w:hint="eastAsia"/>
          <w:lang w:val="es-ES_tradnl" w:eastAsia="zh-CN"/>
        </w:rPr>
        <w:t xml:space="preserve"> </w:t>
      </w:r>
      <w:r w:rsidRPr="00F67881">
        <w:rPr>
          <w:lang w:val="es-ES_tradnl" w:eastAsia="zh-CN"/>
        </w:rPr>
        <w:t>11</w:t>
      </w:r>
      <w:r w:rsidRPr="00F67881">
        <w:rPr>
          <w:rFonts w:hint="eastAsia"/>
          <w:lang w:val="es-ES_tradnl" w:eastAsia="zh-CN"/>
        </w:rPr>
        <w:t xml:space="preserve"> </w:t>
      </w:r>
      <w:r w:rsidRPr="00405375">
        <w:rPr>
          <w:rFonts w:hint="eastAsia"/>
          <w:lang w:eastAsia="zh-CN"/>
        </w:rPr>
        <w:t>号决定</w:t>
      </w:r>
      <w:r w:rsidRPr="00F67881">
        <w:rPr>
          <w:rFonts w:ascii="SimSun" w:hAnsi="SimSun" w:cs="SimSun" w:hint="eastAsia"/>
          <w:lang w:val="es-ES_tradnl" w:eastAsia="zh-CN"/>
        </w:rPr>
        <w:t>（</w:t>
      </w:r>
      <w:del w:id="9" w:author="Author">
        <w:r w:rsidRPr="00F67881" w:rsidDel="00971254">
          <w:rPr>
            <w:rFonts w:hint="eastAsia"/>
            <w:lang w:val="es-ES_tradnl" w:eastAsia="zh-CN"/>
          </w:rPr>
          <w:delText>2010</w:delText>
        </w:r>
        <w:r w:rsidRPr="00157511" w:rsidDel="00971254">
          <w:rPr>
            <w:rFonts w:ascii="SimSun" w:hAnsi="SimSun" w:cs="SimSun" w:hint="eastAsia"/>
            <w:lang w:eastAsia="zh-CN"/>
          </w:rPr>
          <w:delText>年</w:delText>
        </w:r>
        <w:r w:rsidRPr="00F67881" w:rsidDel="00971254">
          <w:rPr>
            <w:rFonts w:ascii="SimSun" w:hAnsi="SimSun" w:cs="SimSun" w:hint="eastAsia"/>
            <w:lang w:val="es-ES_tradnl" w:eastAsia="zh-CN"/>
          </w:rPr>
          <w:delText>，</w:delText>
        </w:r>
        <w:r w:rsidRPr="00157511" w:rsidDel="00971254">
          <w:rPr>
            <w:rFonts w:ascii="SimSun" w:hAnsi="SimSun" w:cs="SimSun" w:hint="eastAsia"/>
            <w:lang w:eastAsia="zh-CN"/>
          </w:rPr>
          <w:delText>瓜达拉哈拉</w:delText>
        </w:r>
      </w:del>
      <w:ins w:id="10" w:author="Author">
        <w:r w:rsidR="00971254" w:rsidRPr="00F67881">
          <w:rPr>
            <w:rFonts w:cs="SimSun"/>
            <w:lang w:val="es-ES_tradnl" w:eastAsia="zh-CN"/>
            <w:rPrChange w:id="11" w:author="Author">
              <w:rPr>
                <w:rFonts w:ascii="SimSun" w:hAnsi="SimSun" w:cs="SimSun"/>
                <w:lang w:eastAsia="zh-CN"/>
              </w:rPr>
            </w:rPrChange>
          </w:rPr>
          <w:t>2014</w:t>
        </w:r>
        <w:r w:rsidR="00971254" w:rsidRPr="00E64995">
          <w:rPr>
            <w:rFonts w:cs="SimSun" w:hint="eastAsia"/>
            <w:lang w:eastAsia="zh-CN"/>
            <w:rPrChange w:id="12" w:author="Author">
              <w:rPr>
                <w:rFonts w:ascii="SimSun" w:hAnsi="SimSun" w:cs="SimSun" w:hint="eastAsia"/>
                <w:lang w:eastAsia="zh-CN"/>
              </w:rPr>
            </w:rPrChange>
          </w:rPr>
          <w:t>年</w:t>
        </w:r>
        <w:r w:rsidR="00971254" w:rsidRPr="00F67881">
          <w:rPr>
            <w:rFonts w:cs="SimSun"/>
            <w:lang w:val="es-ES_tradnl" w:eastAsia="zh-CN"/>
            <w:rPrChange w:id="13" w:author="Author">
              <w:rPr>
                <w:rFonts w:ascii="SimSun" w:hAnsi="SimSun" w:cs="SimSun"/>
                <w:lang w:eastAsia="zh-CN"/>
              </w:rPr>
            </w:rPrChange>
          </w:rPr>
          <w:t>，</w:t>
        </w:r>
        <w:r w:rsidR="00971254" w:rsidRPr="00E64995">
          <w:rPr>
            <w:rFonts w:cs="SimSun"/>
            <w:lang w:eastAsia="zh-CN"/>
            <w:rPrChange w:id="14" w:author="Author">
              <w:rPr>
                <w:rFonts w:ascii="SimSun" w:hAnsi="SimSun" w:cs="SimSun"/>
                <w:lang w:eastAsia="zh-CN"/>
              </w:rPr>
            </w:rPrChange>
          </w:rPr>
          <w:t>釜山</w:t>
        </w:r>
        <w:r w:rsidR="00FB0433" w:rsidRPr="00F67881">
          <w:rPr>
            <w:rFonts w:cs="SimSun" w:hint="eastAsia"/>
            <w:lang w:val="es-ES_tradnl" w:eastAsia="zh-CN"/>
          </w:rPr>
          <w:t>，</w:t>
        </w:r>
        <w:r w:rsidR="00FB0433">
          <w:rPr>
            <w:rFonts w:cs="SimSun"/>
            <w:lang w:eastAsia="zh-CN"/>
          </w:rPr>
          <w:t>修订版</w:t>
        </w:r>
      </w:ins>
      <w:r w:rsidRPr="00F67881">
        <w:rPr>
          <w:rFonts w:ascii="SimSun" w:hAnsi="SimSun" w:cs="SimSun" w:hint="eastAsia"/>
          <w:lang w:val="es-ES_tradnl" w:eastAsia="zh-CN"/>
        </w:rPr>
        <w:t>）</w:t>
      </w:r>
    </w:p>
    <w:p w:rsidR="00971254" w:rsidRPr="00F67881" w:rsidRDefault="00DD3082" w:rsidP="00D732A2">
      <w:pPr>
        <w:pStyle w:val="Dectitle"/>
        <w:rPr>
          <w:lang w:val="es-ES_tradnl" w:eastAsia="zh-CN"/>
        </w:rPr>
      </w:pPr>
      <w:r w:rsidRPr="00A26C20">
        <w:rPr>
          <w:rFonts w:hint="eastAsia"/>
          <w:lang w:eastAsia="zh-CN"/>
        </w:rPr>
        <w:t>理事会工作组的成立和管理</w:t>
      </w:r>
    </w:p>
    <w:p w:rsidR="00971254" w:rsidRPr="00F67881" w:rsidRDefault="00DD3082" w:rsidP="00D732A2">
      <w:pPr>
        <w:pStyle w:val="Normalaftertitle"/>
        <w:rPr>
          <w:lang w:val="es-ES_tradnl" w:eastAsia="zh-CN"/>
        </w:rPr>
      </w:pPr>
      <w:r w:rsidRPr="00A26C20">
        <w:rPr>
          <w:rFonts w:hint="eastAsia"/>
          <w:lang w:eastAsia="zh-CN"/>
        </w:rPr>
        <w:t>国际电信联盟全权代表大会</w:t>
      </w:r>
      <w:r w:rsidRPr="00F67881">
        <w:rPr>
          <w:rFonts w:hint="eastAsia"/>
          <w:lang w:val="es-ES_tradnl" w:eastAsia="zh-CN"/>
        </w:rPr>
        <w:t>（</w:t>
      </w:r>
      <w:del w:id="15" w:author="Author">
        <w:r w:rsidRPr="00F67881" w:rsidDel="00971254">
          <w:rPr>
            <w:rFonts w:hint="eastAsia"/>
            <w:lang w:val="es-ES_tradnl" w:eastAsia="zh-CN"/>
          </w:rPr>
          <w:delText>2010</w:delText>
        </w:r>
        <w:r w:rsidRPr="00A26C20" w:rsidDel="00971254">
          <w:rPr>
            <w:rFonts w:hint="eastAsia"/>
            <w:lang w:eastAsia="zh-CN"/>
          </w:rPr>
          <w:delText>年</w:delText>
        </w:r>
        <w:r w:rsidRPr="00F67881" w:rsidDel="00971254">
          <w:rPr>
            <w:rFonts w:hint="eastAsia"/>
            <w:lang w:val="es-ES_tradnl" w:eastAsia="zh-CN"/>
          </w:rPr>
          <w:delText>，</w:delText>
        </w:r>
        <w:r w:rsidRPr="00A26C20" w:rsidDel="00971254">
          <w:rPr>
            <w:rFonts w:hint="eastAsia"/>
            <w:lang w:eastAsia="zh-CN"/>
          </w:rPr>
          <w:delText>瓜达拉哈拉</w:delText>
        </w:r>
      </w:del>
      <w:ins w:id="16" w:author="Author">
        <w:r w:rsidR="00971254" w:rsidRPr="00F67881">
          <w:rPr>
            <w:rFonts w:hint="eastAsia"/>
            <w:lang w:val="es-ES_tradnl" w:eastAsia="zh-CN"/>
          </w:rPr>
          <w:t>2014</w:t>
        </w:r>
        <w:r w:rsidR="00971254">
          <w:rPr>
            <w:rFonts w:hint="eastAsia"/>
            <w:lang w:eastAsia="zh-CN"/>
          </w:rPr>
          <w:t>年</w:t>
        </w:r>
        <w:r w:rsidR="00971254" w:rsidRPr="00F67881">
          <w:rPr>
            <w:lang w:val="es-ES_tradnl" w:eastAsia="zh-CN"/>
          </w:rPr>
          <w:t>，</w:t>
        </w:r>
        <w:r w:rsidR="00971254">
          <w:rPr>
            <w:lang w:eastAsia="zh-CN"/>
          </w:rPr>
          <w:t>釜山</w:t>
        </w:r>
      </w:ins>
      <w:r w:rsidRPr="00F67881">
        <w:rPr>
          <w:rFonts w:hint="eastAsia"/>
          <w:lang w:val="es-ES_tradnl" w:eastAsia="zh-CN"/>
        </w:rPr>
        <w:t>），</w:t>
      </w:r>
    </w:p>
    <w:p w:rsidR="00971254" w:rsidRPr="00F67881" w:rsidRDefault="00DD3082" w:rsidP="00D732A2">
      <w:pPr>
        <w:pStyle w:val="Call"/>
        <w:rPr>
          <w:lang w:val="es-ES_tradnl" w:eastAsia="zh-CN"/>
        </w:rPr>
      </w:pPr>
      <w:r w:rsidRPr="00A26C20">
        <w:rPr>
          <w:rFonts w:hint="eastAsia"/>
          <w:lang w:eastAsia="zh-CN"/>
        </w:rPr>
        <w:t>考虑到</w:t>
      </w:r>
    </w:p>
    <w:p w:rsidR="00971254" w:rsidRPr="00F67881" w:rsidRDefault="00DD3082" w:rsidP="00D732A2">
      <w:pPr>
        <w:rPr>
          <w:lang w:val="es-ES_tradnl" w:eastAsia="zh-CN"/>
        </w:rPr>
      </w:pPr>
      <w:r w:rsidRPr="00F67881">
        <w:rPr>
          <w:i/>
          <w:iCs/>
          <w:lang w:val="es-ES_tradnl" w:eastAsia="zh-CN"/>
        </w:rPr>
        <w:t>a)</w:t>
      </w:r>
      <w:r w:rsidRPr="00F67881">
        <w:rPr>
          <w:lang w:val="es-ES_tradnl" w:eastAsia="zh-CN"/>
        </w:rPr>
        <w:tab/>
      </w:r>
      <w:r w:rsidRPr="00A26C20">
        <w:rPr>
          <w:rFonts w:hint="eastAsia"/>
          <w:lang w:eastAsia="zh-CN"/>
        </w:rPr>
        <w:t>国际电联《组织法》第</w:t>
      </w:r>
      <w:r w:rsidRPr="00F67881">
        <w:rPr>
          <w:rFonts w:hint="eastAsia"/>
          <w:lang w:val="es-ES_tradnl" w:eastAsia="zh-CN"/>
        </w:rPr>
        <w:t>1</w:t>
      </w:r>
      <w:r w:rsidRPr="00A26C20">
        <w:rPr>
          <w:rFonts w:hint="eastAsia"/>
          <w:lang w:eastAsia="zh-CN"/>
        </w:rPr>
        <w:t>条提出的国际电联</w:t>
      </w:r>
      <w:r>
        <w:rPr>
          <w:rFonts w:hint="eastAsia"/>
          <w:lang w:eastAsia="zh-CN"/>
        </w:rPr>
        <w:t>的</w:t>
      </w:r>
      <w:r w:rsidRPr="00A26C20">
        <w:rPr>
          <w:rFonts w:hint="eastAsia"/>
          <w:lang w:eastAsia="zh-CN"/>
        </w:rPr>
        <w:t>宗旨</w:t>
      </w:r>
      <w:r w:rsidRPr="00F67881">
        <w:rPr>
          <w:rFonts w:hint="eastAsia"/>
          <w:lang w:val="es-ES_tradnl" w:eastAsia="zh-CN"/>
        </w:rPr>
        <w:t>；</w:t>
      </w:r>
    </w:p>
    <w:p w:rsidR="00971254" w:rsidRPr="00F67881" w:rsidRDefault="00DD3082" w:rsidP="00D732A2">
      <w:pPr>
        <w:rPr>
          <w:lang w:val="es-ES_tradnl" w:eastAsia="zh-CN"/>
        </w:rPr>
      </w:pPr>
      <w:r w:rsidRPr="00F67881">
        <w:rPr>
          <w:i/>
          <w:iCs/>
          <w:lang w:val="es-ES_tradnl" w:eastAsia="zh-CN"/>
        </w:rPr>
        <w:t>b)</w:t>
      </w:r>
      <w:r w:rsidRPr="00F67881">
        <w:rPr>
          <w:lang w:val="es-ES_tradnl" w:eastAsia="zh-CN"/>
        </w:rPr>
        <w:tab/>
      </w:r>
      <w:r w:rsidRPr="00A26C20">
        <w:rPr>
          <w:rFonts w:hint="eastAsia"/>
          <w:lang w:eastAsia="zh-CN"/>
        </w:rPr>
        <w:t>《组织法》第</w:t>
      </w:r>
      <w:r w:rsidRPr="00F67881">
        <w:rPr>
          <w:rFonts w:hint="eastAsia"/>
          <w:lang w:val="es-ES_tradnl" w:eastAsia="zh-CN"/>
        </w:rPr>
        <w:t>7</w:t>
      </w:r>
      <w:r w:rsidRPr="00A26C20">
        <w:rPr>
          <w:rFonts w:hint="eastAsia"/>
          <w:lang w:eastAsia="zh-CN"/>
        </w:rPr>
        <w:t>条指出</w:t>
      </w:r>
      <w:r w:rsidRPr="00F67881">
        <w:rPr>
          <w:rFonts w:hint="eastAsia"/>
          <w:lang w:val="es-ES_tradnl" w:eastAsia="zh-CN"/>
        </w:rPr>
        <w:t>，</w:t>
      </w:r>
      <w:r w:rsidRPr="00A26C20">
        <w:rPr>
          <w:rFonts w:hint="eastAsia"/>
          <w:lang w:eastAsia="zh-CN"/>
        </w:rPr>
        <w:t>理事会代表全权代表大会行</w:t>
      </w:r>
      <w:r>
        <w:rPr>
          <w:rFonts w:hint="eastAsia"/>
          <w:lang w:eastAsia="zh-CN"/>
        </w:rPr>
        <w:t>事</w:t>
      </w:r>
      <w:r w:rsidRPr="00F67881">
        <w:rPr>
          <w:rFonts w:hint="eastAsia"/>
          <w:lang w:val="es-ES_tradnl" w:eastAsia="zh-CN"/>
        </w:rPr>
        <w:t>；</w:t>
      </w:r>
    </w:p>
    <w:p w:rsidR="00971254" w:rsidRPr="00F67881" w:rsidRDefault="00DD3082" w:rsidP="00D732A2">
      <w:pPr>
        <w:rPr>
          <w:lang w:val="es-ES_tradnl" w:eastAsia="zh-CN"/>
        </w:rPr>
      </w:pPr>
      <w:r w:rsidRPr="00F67881">
        <w:rPr>
          <w:i/>
          <w:iCs/>
          <w:lang w:val="es-ES_tradnl" w:eastAsia="zh-CN"/>
        </w:rPr>
        <w:t>c)</w:t>
      </w:r>
      <w:r w:rsidRPr="00F67881">
        <w:rPr>
          <w:lang w:val="es-ES_tradnl" w:eastAsia="zh-CN"/>
        </w:rPr>
        <w:tab/>
      </w:r>
      <w:r w:rsidRPr="00A26C20">
        <w:rPr>
          <w:rFonts w:hint="eastAsia"/>
          <w:lang w:eastAsia="zh-CN"/>
        </w:rPr>
        <w:t>《组织法》第</w:t>
      </w:r>
      <w:r w:rsidRPr="00F67881">
        <w:rPr>
          <w:rFonts w:hint="eastAsia"/>
          <w:lang w:val="es-ES_tradnl" w:eastAsia="zh-CN"/>
        </w:rPr>
        <w:t>10</w:t>
      </w:r>
      <w:r w:rsidRPr="00A26C20">
        <w:rPr>
          <w:rFonts w:hint="eastAsia"/>
          <w:lang w:eastAsia="zh-CN"/>
        </w:rPr>
        <w:t>条指出</w:t>
      </w:r>
      <w:r w:rsidRPr="00F67881">
        <w:rPr>
          <w:rFonts w:hint="eastAsia"/>
          <w:lang w:val="es-ES_tradnl" w:eastAsia="zh-CN"/>
        </w:rPr>
        <w:t>，</w:t>
      </w:r>
      <w:r w:rsidRPr="00A26C20">
        <w:rPr>
          <w:rFonts w:hint="eastAsia"/>
          <w:lang w:eastAsia="zh-CN"/>
        </w:rPr>
        <w:t>在两届全权代表大会之间</w:t>
      </w:r>
      <w:r w:rsidRPr="00F67881">
        <w:rPr>
          <w:rFonts w:hint="eastAsia"/>
          <w:lang w:val="es-ES_tradnl" w:eastAsia="zh-CN"/>
        </w:rPr>
        <w:t>，</w:t>
      </w:r>
      <w:r w:rsidRPr="00A26C20">
        <w:rPr>
          <w:rFonts w:hint="eastAsia"/>
          <w:lang w:eastAsia="zh-CN"/>
        </w:rPr>
        <w:t>作为国际电联的管理机构</w:t>
      </w:r>
      <w:r>
        <w:rPr>
          <w:rFonts w:hint="eastAsia"/>
          <w:lang w:eastAsia="zh-CN"/>
        </w:rPr>
        <w:t>的</w:t>
      </w:r>
      <w:r w:rsidRPr="00A26C20">
        <w:rPr>
          <w:rFonts w:hint="eastAsia"/>
          <w:lang w:eastAsia="zh-CN"/>
        </w:rPr>
        <w:t>理事会</w:t>
      </w:r>
      <w:r>
        <w:rPr>
          <w:rFonts w:hint="eastAsia"/>
          <w:lang w:eastAsia="zh-CN"/>
        </w:rPr>
        <w:t>应在</w:t>
      </w:r>
      <w:r w:rsidRPr="00A26C20">
        <w:rPr>
          <w:rFonts w:hint="eastAsia"/>
          <w:lang w:eastAsia="zh-CN"/>
        </w:rPr>
        <w:t>全权代表大会的授权</w:t>
      </w:r>
      <w:r>
        <w:rPr>
          <w:rFonts w:hint="eastAsia"/>
          <w:lang w:eastAsia="zh-CN"/>
        </w:rPr>
        <w:t>范围</w:t>
      </w:r>
      <w:r w:rsidRPr="00A26C20">
        <w:rPr>
          <w:rFonts w:hint="eastAsia"/>
          <w:lang w:eastAsia="zh-CN"/>
        </w:rPr>
        <w:t>内</w:t>
      </w:r>
      <w:r w:rsidRPr="00F67881">
        <w:rPr>
          <w:rFonts w:hint="eastAsia"/>
          <w:lang w:val="es-ES_tradnl" w:eastAsia="zh-CN"/>
        </w:rPr>
        <w:t>，</w:t>
      </w:r>
      <w:r>
        <w:rPr>
          <w:rFonts w:hint="eastAsia"/>
          <w:lang w:eastAsia="zh-CN"/>
        </w:rPr>
        <w:t>代表全权代表大会行使职责</w:t>
      </w:r>
      <w:r w:rsidRPr="00F67881">
        <w:rPr>
          <w:rFonts w:hint="eastAsia"/>
          <w:lang w:val="es-ES_tradnl" w:eastAsia="zh-CN"/>
        </w:rPr>
        <w:t>；</w:t>
      </w:r>
    </w:p>
    <w:p w:rsidR="00971254" w:rsidRPr="00F67881" w:rsidRDefault="00DD3082" w:rsidP="00D732A2">
      <w:pPr>
        <w:rPr>
          <w:ins w:id="17" w:author="Author"/>
          <w:lang w:val="es-ES_tradnl" w:eastAsia="zh-CN"/>
        </w:rPr>
      </w:pPr>
      <w:r w:rsidRPr="00F67881">
        <w:rPr>
          <w:i/>
          <w:iCs/>
          <w:lang w:val="es-ES_tradnl" w:eastAsia="zh-CN"/>
        </w:rPr>
        <w:t>d)</w:t>
      </w:r>
      <w:r w:rsidRPr="00F67881">
        <w:rPr>
          <w:lang w:val="es-ES_tradnl" w:eastAsia="zh-CN"/>
        </w:rPr>
        <w:tab/>
      </w:r>
      <w:r>
        <w:rPr>
          <w:rFonts w:hint="eastAsia"/>
          <w:lang w:eastAsia="zh-CN"/>
        </w:rPr>
        <w:t>本届大会有关</w:t>
      </w:r>
      <w:r w:rsidRPr="00A26C20">
        <w:rPr>
          <w:rFonts w:hint="eastAsia"/>
          <w:lang w:eastAsia="zh-CN"/>
        </w:rPr>
        <w:t>国际电联</w:t>
      </w:r>
      <w:del w:id="18" w:author="Author">
        <w:r w:rsidRPr="00F67881" w:rsidDel="00FB0433">
          <w:rPr>
            <w:lang w:val="es-ES_tradnl" w:eastAsia="zh-CN"/>
          </w:rPr>
          <w:delText>2012-2015</w:delText>
        </w:r>
      </w:del>
      <w:ins w:id="19" w:author="Author">
        <w:r w:rsidR="00FB0433" w:rsidRPr="00F67881">
          <w:rPr>
            <w:lang w:val="es-ES_tradnl" w:eastAsia="zh-CN"/>
          </w:rPr>
          <w:t>2016-2019</w:t>
        </w:r>
      </w:ins>
      <w:r w:rsidRPr="00A26C20">
        <w:rPr>
          <w:rFonts w:hint="eastAsia"/>
          <w:lang w:eastAsia="zh-CN"/>
        </w:rPr>
        <w:t>年战略规划</w:t>
      </w:r>
      <w:r>
        <w:rPr>
          <w:rFonts w:hint="eastAsia"/>
          <w:lang w:eastAsia="zh-CN"/>
        </w:rPr>
        <w:t>的</w:t>
      </w:r>
      <w:r w:rsidRPr="00A26C20">
        <w:rPr>
          <w:rFonts w:hint="eastAsia"/>
          <w:lang w:eastAsia="zh-CN"/>
        </w:rPr>
        <w:t>第</w:t>
      </w:r>
      <w:r w:rsidRPr="00F67881">
        <w:rPr>
          <w:rFonts w:hint="eastAsia"/>
          <w:lang w:val="es-ES_tradnl" w:eastAsia="zh-CN"/>
        </w:rPr>
        <w:t>71</w:t>
      </w:r>
      <w:r w:rsidRPr="00A26C20">
        <w:rPr>
          <w:rFonts w:hint="eastAsia"/>
          <w:lang w:eastAsia="zh-CN"/>
        </w:rPr>
        <w:t>号决议</w:t>
      </w:r>
      <w:r w:rsidRPr="00F67881">
        <w:rPr>
          <w:rFonts w:hint="eastAsia"/>
          <w:lang w:val="es-ES_tradnl" w:eastAsia="zh-CN"/>
        </w:rPr>
        <w:t>（</w:t>
      </w:r>
      <w:del w:id="20" w:author="Author">
        <w:r w:rsidRPr="00F67881" w:rsidDel="00FB0433">
          <w:rPr>
            <w:rFonts w:hint="eastAsia"/>
            <w:lang w:val="es-ES_tradnl" w:eastAsia="zh-CN"/>
          </w:rPr>
          <w:delText>2010</w:delText>
        </w:r>
        <w:r w:rsidRPr="00A26C20" w:rsidDel="00FB0433">
          <w:rPr>
            <w:rFonts w:hint="eastAsia"/>
            <w:lang w:eastAsia="zh-CN"/>
          </w:rPr>
          <w:delText>年</w:delText>
        </w:r>
        <w:r w:rsidRPr="00F67881" w:rsidDel="00FB0433">
          <w:rPr>
            <w:rFonts w:hint="eastAsia"/>
            <w:lang w:val="es-ES_tradnl" w:eastAsia="zh-CN"/>
          </w:rPr>
          <w:delText>，</w:delText>
        </w:r>
        <w:r w:rsidRPr="00A26C20" w:rsidDel="00FB0433">
          <w:rPr>
            <w:rFonts w:hint="eastAsia"/>
            <w:lang w:eastAsia="zh-CN"/>
          </w:rPr>
          <w:delText>瓜达拉哈拉</w:delText>
        </w:r>
      </w:del>
      <w:ins w:id="21" w:author="Author">
        <w:r w:rsidR="00FB0433" w:rsidRPr="00F67881">
          <w:rPr>
            <w:rFonts w:hint="eastAsia"/>
            <w:lang w:val="es-ES_tradnl" w:eastAsia="zh-CN"/>
          </w:rPr>
          <w:t>2014</w:t>
        </w:r>
        <w:r w:rsidR="00FB0433">
          <w:rPr>
            <w:rFonts w:hint="eastAsia"/>
            <w:lang w:eastAsia="zh-CN"/>
          </w:rPr>
          <w:t>年</w:t>
        </w:r>
        <w:r w:rsidR="00FB0433" w:rsidRPr="00F67881">
          <w:rPr>
            <w:lang w:val="es-ES_tradnl" w:eastAsia="zh-CN"/>
          </w:rPr>
          <w:t>，</w:t>
        </w:r>
        <w:r w:rsidR="00FB0433">
          <w:rPr>
            <w:lang w:eastAsia="zh-CN"/>
          </w:rPr>
          <w:t>釜山</w:t>
        </w:r>
        <w:r w:rsidR="00FB0433" w:rsidRPr="00F67881">
          <w:rPr>
            <w:lang w:val="es-ES_tradnl" w:eastAsia="zh-CN"/>
          </w:rPr>
          <w:t>，</w:t>
        </w:r>
        <w:r w:rsidR="00FB0433">
          <w:rPr>
            <w:lang w:eastAsia="zh-CN"/>
          </w:rPr>
          <w:t>修订版</w:t>
        </w:r>
      </w:ins>
      <w:r w:rsidRPr="00F67881">
        <w:rPr>
          <w:rFonts w:hint="eastAsia"/>
          <w:lang w:val="es-ES_tradnl" w:eastAsia="zh-CN"/>
        </w:rPr>
        <w:t>）</w:t>
      </w:r>
      <w:r w:rsidRPr="00A26C20">
        <w:rPr>
          <w:rFonts w:hint="eastAsia"/>
          <w:lang w:eastAsia="zh-CN"/>
        </w:rPr>
        <w:t>为整个国际电联、</w:t>
      </w:r>
      <w:r>
        <w:rPr>
          <w:rFonts w:hint="eastAsia"/>
          <w:lang w:eastAsia="zh-CN"/>
        </w:rPr>
        <w:t>三个</w:t>
      </w:r>
      <w:r w:rsidRPr="00A26C20">
        <w:rPr>
          <w:rFonts w:hint="eastAsia"/>
          <w:lang w:eastAsia="zh-CN"/>
        </w:rPr>
        <w:t>部门和</w:t>
      </w:r>
      <w:r>
        <w:rPr>
          <w:rFonts w:hint="eastAsia"/>
          <w:lang w:eastAsia="zh-CN"/>
        </w:rPr>
        <w:t>总</w:t>
      </w:r>
      <w:r w:rsidRPr="00A26C20">
        <w:rPr>
          <w:rFonts w:hint="eastAsia"/>
          <w:lang w:eastAsia="zh-CN"/>
        </w:rPr>
        <w:t>秘书处提出了关键问题、目标、战略和</w:t>
      </w:r>
      <w:r>
        <w:rPr>
          <w:rFonts w:hint="eastAsia"/>
          <w:lang w:eastAsia="zh-CN"/>
        </w:rPr>
        <w:t>工组</w:t>
      </w:r>
      <w:r w:rsidRPr="00A26C20">
        <w:rPr>
          <w:rFonts w:hint="eastAsia"/>
          <w:lang w:eastAsia="zh-CN"/>
        </w:rPr>
        <w:t>重点</w:t>
      </w:r>
      <w:del w:id="22" w:author="Author">
        <w:r w:rsidRPr="00F67881" w:rsidDel="00FB0433">
          <w:rPr>
            <w:rFonts w:hint="eastAsia"/>
            <w:lang w:val="es-ES_tradnl" w:eastAsia="zh-CN"/>
          </w:rPr>
          <w:delText>，</w:delText>
        </w:r>
      </w:del>
      <w:ins w:id="23" w:author="Author">
        <w:r w:rsidR="00FB0433" w:rsidRPr="00F67881">
          <w:rPr>
            <w:rFonts w:hint="eastAsia"/>
            <w:lang w:val="es-ES_tradnl" w:eastAsia="zh-CN"/>
          </w:rPr>
          <w:t>；</w:t>
        </w:r>
      </w:ins>
    </w:p>
    <w:p w:rsidR="00FB0433" w:rsidRPr="00F67881" w:rsidRDefault="00FB0433" w:rsidP="00D732A2">
      <w:pPr>
        <w:rPr>
          <w:lang w:val="es-ES_tradnl" w:eastAsia="zh-CN"/>
        </w:rPr>
      </w:pPr>
      <w:ins w:id="24" w:author="Author">
        <w:r w:rsidRPr="00F67881">
          <w:rPr>
            <w:i/>
            <w:lang w:val="es-ES_tradnl" w:eastAsia="zh-CN"/>
            <w:rPrChange w:id="25" w:author="Author">
              <w:rPr>
                <w:lang w:eastAsia="zh-CN"/>
              </w:rPr>
            </w:rPrChange>
          </w:rPr>
          <w:t>e)</w:t>
        </w:r>
        <w:r w:rsidRPr="00F67881">
          <w:rPr>
            <w:lang w:val="es-ES_tradnl" w:eastAsia="zh-CN"/>
          </w:rPr>
          <w:tab/>
        </w:r>
        <w:r>
          <w:rPr>
            <w:rFonts w:hint="eastAsia"/>
            <w:lang w:eastAsia="zh-CN"/>
          </w:rPr>
          <w:t>国际电联</w:t>
        </w:r>
        <w:r>
          <w:rPr>
            <w:lang w:eastAsia="zh-CN"/>
          </w:rPr>
          <w:t>理事会在其</w:t>
        </w:r>
        <w:r w:rsidRPr="00F67881">
          <w:rPr>
            <w:rFonts w:hint="eastAsia"/>
            <w:lang w:val="es-ES_tradnl" w:eastAsia="zh-CN"/>
          </w:rPr>
          <w:t>2011</w:t>
        </w:r>
        <w:r>
          <w:rPr>
            <w:rFonts w:hint="eastAsia"/>
            <w:lang w:eastAsia="zh-CN"/>
          </w:rPr>
          <w:t>年</w:t>
        </w:r>
        <w:r>
          <w:rPr>
            <w:lang w:eastAsia="zh-CN"/>
          </w:rPr>
          <w:t>会议上通过了有关</w:t>
        </w:r>
        <w:r w:rsidRPr="00FB0433">
          <w:rPr>
            <w:rFonts w:hint="eastAsia"/>
            <w:lang w:eastAsia="zh-CN"/>
          </w:rPr>
          <w:t>成立、管理和终止理事会工作组的指导原则</w:t>
        </w:r>
        <w:r>
          <w:rPr>
            <w:rFonts w:hint="eastAsia"/>
            <w:lang w:eastAsia="zh-CN"/>
          </w:rPr>
          <w:t>的第</w:t>
        </w:r>
        <w:r w:rsidRPr="00F67881">
          <w:rPr>
            <w:rFonts w:hint="eastAsia"/>
            <w:lang w:val="es-ES_tradnl" w:eastAsia="zh-CN"/>
          </w:rPr>
          <w:t>1333</w:t>
        </w:r>
        <w:r>
          <w:rPr>
            <w:rFonts w:hint="eastAsia"/>
            <w:lang w:eastAsia="zh-CN"/>
          </w:rPr>
          <w:t>号</w:t>
        </w:r>
        <w:r>
          <w:rPr>
            <w:lang w:eastAsia="zh-CN"/>
          </w:rPr>
          <w:t>决议</w:t>
        </w:r>
        <w:r w:rsidRPr="00F67881">
          <w:rPr>
            <w:lang w:val="es-ES_tradnl" w:eastAsia="zh-CN"/>
          </w:rPr>
          <w:t>，</w:t>
        </w:r>
      </w:ins>
    </w:p>
    <w:p w:rsidR="00971254" w:rsidRPr="00F67881" w:rsidRDefault="00DD3082" w:rsidP="00D732A2">
      <w:pPr>
        <w:pStyle w:val="Call"/>
        <w:rPr>
          <w:lang w:val="es-ES_tradnl" w:eastAsia="zh-CN"/>
        </w:rPr>
      </w:pPr>
      <w:r w:rsidRPr="00A26C20">
        <w:rPr>
          <w:rFonts w:hint="eastAsia"/>
          <w:lang w:eastAsia="zh-CN"/>
        </w:rPr>
        <w:t>进一步考虑到</w:t>
      </w:r>
    </w:p>
    <w:p w:rsidR="00971254" w:rsidRPr="00F67881" w:rsidRDefault="00DD3082" w:rsidP="00D732A2">
      <w:pPr>
        <w:rPr>
          <w:lang w:val="es-ES_tradnl" w:eastAsia="zh-CN"/>
        </w:rPr>
      </w:pPr>
      <w:r w:rsidRPr="00F67881">
        <w:rPr>
          <w:i/>
          <w:iCs/>
          <w:lang w:val="es-ES_tradnl" w:eastAsia="zh-CN"/>
        </w:rPr>
        <w:t>a)</w:t>
      </w:r>
      <w:r w:rsidRPr="00F67881">
        <w:rPr>
          <w:lang w:val="es-ES_tradnl" w:eastAsia="zh-CN"/>
        </w:rPr>
        <w:tab/>
      </w:r>
      <w:r w:rsidRPr="00A26C20">
        <w:rPr>
          <w:rFonts w:hint="eastAsia"/>
          <w:lang w:eastAsia="zh-CN"/>
        </w:rPr>
        <w:t>理事会和工作组</w:t>
      </w:r>
      <w:r>
        <w:rPr>
          <w:rFonts w:hint="eastAsia"/>
          <w:lang w:eastAsia="zh-CN"/>
        </w:rPr>
        <w:t>的现行</w:t>
      </w:r>
      <w:r w:rsidRPr="00A26C20">
        <w:rPr>
          <w:rFonts w:hint="eastAsia"/>
          <w:lang w:eastAsia="zh-CN"/>
        </w:rPr>
        <w:t>日程</w:t>
      </w:r>
      <w:r>
        <w:rPr>
          <w:rFonts w:hint="eastAsia"/>
          <w:lang w:eastAsia="zh-CN"/>
        </w:rPr>
        <w:t>安排</w:t>
      </w:r>
      <w:r w:rsidRPr="00A26C20">
        <w:rPr>
          <w:rFonts w:hint="eastAsia"/>
          <w:lang w:eastAsia="zh-CN"/>
        </w:rPr>
        <w:t>给成员国和部门成员的资源</w:t>
      </w:r>
      <w:r>
        <w:rPr>
          <w:rFonts w:hint="eastAsia"/>
          <w:lang w:eastAsia="zh-CN"/>
        </w:rPr>
        <w:t>带来</w:t>
      </w:r>
      <w:r w:rsidRPr="00A26C20">
        <w:rPr>
          <w:rFonts w:hint="eastAsia"/>
          <w:lang w:eastAsia="zh-CN"/>
        </w:rPr>
        <w:t>相当大的压力</w:t>
      </w:r>
      <w:r w:rsidRPr="00F67881">
        <w:rPr>
          <w:rFonts w:hint="eastAsia"/>
          <w:lang w:val="es-ES_tradnl" w:eastAsia="zh-CN"/>
        </w:rPr>
        <w:t>；</w:t>
      </w:r>
    </w:p>
    <w:p w:rsidR="00971254" w:rsidRPr="00F67881" w:rsidRDefault="00DD3082" w:rsidP="00D732A2">
      <w:pPr>
        <w:rPr>
          <w:lang w:val="es-ES_tradnl" w:eastAsia="zh-CN"/>
        </w:rPr>
      </w:pPr>
      <w:r w:rsidRPr="00F67881">
        <w:rPr>
          <w:i/>
          <w:iCs/>
          <w:lang w:val="es-ES_tradnl" w:eastAsia="zh-CN"/>
        </w:rPr>
        <w:t>b)</w:t>
      </w:r>
      <w:r w:rsidRPr="00F67881">
        <w:rPr>
          <w:lang w:val="es-ES_tradnl" w:eastAsia="zh-CN"/>
        </w:rPr>
        <w:tab/>
      </w:r>
      <w:r w:rsidRPr="00A26C20">
        <w:rPr>
          <w:rFonts w:hint="eastAsia"/>
          <w:lang w:eastAsia="zh-CN"/>
        </w:rPr>
        <w:t>世界经济</w:t>
      </w:r>
      <w:r>
        <w:rPr>
          <w:rFonts w:hint="eastAsia"/>
          <w:lang w:eastAsia="zh-CN"/>
        </w:rPr>
        <w:t>形势</w:t>
      </w:r>
      <w:r w:rsidRPr="00A26C20">
        <w:rPr>
          <w:rFonts w:hint="eastAsia"/>
          <w:lang w:eastAsia="zh-CN"/>
        </w:rPr>
        <w:t>的</w:t>
      </w:r>
      <w:r>
        <w:rPr>
          <w:rFonts w:hint="eastAsia"/>
          <w:lang w:eastAsia="zh-CN"/>
        </w:rPr>
        <w:t>局限性</w:t>
      </w:r>
      <w:r w:rsidRPr="00A26C20">
        <w:rPr>
          <w:rFonts w:hint="eastAsia"/>
          <w:lang w:eastAsia="zh-CN"/>
        </w:rPr>
        <w:t>又进一步</w:t>
      </w:r>
      <w:r>
        <w:rPr>
          <w:rFonts w:hint="eastAsia"/>
          <w:lang w:eastAsia="zh-CN"/>
        </w:rPr>
        <w:t>推动了</w:t>
      </w:r>
      <w:r w:rsidRPr="00A26C20">
        <w:rPr>
          <w:rFonts w:hint="eastAsia"/>
          <w:lang w:eastAsia="zh-CN"/>
        </w:rPr>
        <w:t>对国际电联活动需求的</w:t>
      </w:r>
      <w:r>
        <w:rPr>
          <w:rFonts w:hint="eastAsia"/>
          <w:lang w:eastAsia="zh-CN"/>
        </w:rPr>
        <w:t>持续增长</w:t>
      </w:r>
      <w:r w:rsidRPr="00F67881">
        <w:rPr>
          <w:rFonts w:hint="eastAsia"/>
          <w:lang w:val="es-ES_tradnl" w:eastAsia="zh-CN"/>
        </w:rPr>
        <w:t>，</w:t>
      </w:r>
      <w:r>
        <w:rPr>
          <w:rFonts w:hint="eastAsia"/>
          <w:lang w:eastAsia="zh-CN"/>
        </w:rPr>
        <w:t>也使</w:t>
      </w:r>
      <w:r w:rsidRPr="00A26C20">
        <w:rPr>
          <w:rFonts w:hint="eastAsia"/>
          <w:lang w:eastAsia="zh-CN"/>
        </w:rPr>
        <w:t>成员国和部门成员提供的有限资源</w:t>
      </w:r>
      <w:r>
        <w:rPr>
          <w:rFonts w:hint="eastAsia"/>
          <w:lang w:eastAsia="zh-CN"/>
        </w:rPr>
        <w:t>成为焦点</w:t>
      </w:r>
      <w:r w:rsidRPr="00F67881">
        <w:rPr>
          <w:rFonts w:hint="eastAsia"/>
          <w:lang w:val="es-ES_tradnl" w:eastAsia="zh-CN"/>
        </w:rPr>
        <w:t>；</w:t>
      </w:r>
    </w:p>
    <w:p w:rsidR="00971254" w:rsidRPr="00F67881" w:rsidRDefault="00DD3082" w:rsidP="00D732A2">
      <w:pPr>
        <w:rPr>
          <w:ins w:id="26" w:author="Author"/>
          <w:lang w:val="es-ES_tradnl" w:eastAsia="zh-CN"/>
        </w:rPr>
      </w:pPr>
      <w:r w:rsidRPr="00F67881">
        <w:rPr>
          <w:i/>
          <w:iCs/>
          <w:lang w:val="es-ES_tradnl" w:eastAsia="zh-CN"/>
        </w:rPr>
        <w:t>c)</w:t>
      </w:r>
      <w:r w:rsidRPr="00F67881">
        <w:rPr>
          <w:lang w:val="es-ES_tradnl" w:eastAsia="zh-CN"/>
        </w:rPr>
        <w:tab/>
      </w:r>
      <w:r w:rsidRPr="00A26C20">
        <w:rPr>
          <w:rFonts w:hint="eastAsia"/>
          <w:lang w:eastAsia="zh-CN"/>
        </w:rPr>
        <w:t>面对由此造成的经济危机</w:t>
      </w:r>
      <w:r w:rsidRPr="00F67881">
        <w:rPr>
          <w:rFonts w:hint="eastAsia"/>
          <w:lang w:val="es-ES_tradnl" w:eastAsia="zh-CN"/>
        </w:rPr>
        <w:t>，</w:t>
      </w:r>
      <w:r w:rsidRPr="00A26C20">
        <w:rPr>
          <w:rFonts w:hint="eastAsia"/>
          <w:lang w:eastAsia="zh-CN"/>
        </w:rPr>
        <w:t>国际电联、成员国和部门成员迫切需要</w:t>
      </w:r>
      <w:r>
        <w:rPr>
          <w:rFonts w:hint="eastAsia"/>
          <w:lang w:eastAsia="zh-CN"/>
        </w:rPr>
        <w:t>找到</w:t>
      </w:r>
      <w:r w:rsidRPr="00A26C20">
        <w:rPr>
          <w:rFonts w:hint="eastAsia"/>
          <w:lang w:eastAsia="zh-CN"/>
        </w:rPr>
        <w:t>理顺内部成本、优化资源和提高效率</w:t>
      </w:r>
      <w:r>
        <w:rPr>
          <w:rFonts w:hint="eastAsia"/>
          <w:lang w:eastAsia="zh-CN"/>
        </w:rPr>
        <w:t>的创新方法</w:t>
      </w:r>
      <w:r w:rsidRPr="00F67881">
        <w:rPr>
          <w:rFonts w:hint="eastAsia"/>
          <w:lang w:val="es-ES_tradnl" w:eastAsia="zh-CN"/>
        </w:rPr>
        <w:t>，</w:t>
      </w:r>
    </w:p>
    <w:p w:rsidR="00FB0433" w:rsidRPr="00F67881" w:rsidRDefault="00FB0433">
      <w:pPr>
        <w:pStyle w:val="Call"/>
        <w:rPr>
          <w:ins w:id="27" w:author="Author"/>
          <w:lang w:val="es-ES_tradnl" w:eastAsia="zh-CN"/>
        </w:rPr>
        <w:pPrChange w:id="28" w:author="Author">
          <w:pPr/>
        </w:pPrChange>
      </w:pPr>
      <w:ins w:id="29" w:author="Author">
        <w:r>
          <w:rPr>
            <w:rFonts w:hint="eastAsia"/>
            <w:lang w:eastAsia="zh-CN"/>
          </w:rPr>
          <w:t>认识到</w:t>
        </w:r>
      </w:ins>
    </w:p>
    <w:p w:rsidR="00FB0433" w:rsidRPr="00F67881" w:rsidRDefault="00FB0433" w:rsidP="00D732A2">
      <w:pPr>
        <w:rPr>
          <w:ins w:id="30" w:author="Author"/>
          <w:lang w:val="es-ES_tradnl" w:eastAsia="zh-CN"/>
          <w:rPrChange w:id="31" w:author="Author">
            <w:rPr>
              <w:ins w:id="32" w:author="Author"/>
              <w:rFonts w:ascii="SimSun" w:hAnsi="SimSun" w:cs="SimSun"/>
              <w:lang w:eastAsia="zh-CN"/>
            </w:rPr>
          </w:rPrChange>
        </w:rPr>
      </w:pPr>
      <w:ins w:id="33" w:author="Author">
        <w:r w:rsidRPr="00F67881">
          <w:rPr>
            <w:i/>
            <w:lang w:val="es-ES_tradnl" w:eastAsia="zh-CN"/>
            <w:rPrChange w:id="34" w:author="Author">
              <w:rPr>
                <w:lang w:eastAsia="zh-CN"/>
              </w:rPr>
            </w:rPrChange>
          </w:rPr>
          <w:t>a)</w:t>
        </w:r>
        <w:r w:rsidRPr="00F67881">
          <w:rPr>
            <w:lang w:val="es-ES_tradnl" w:eastAsia="zh-CN"/>
          </w:rPr>
          <w:tab/>
        </w:r>
        <w:r w:rsidRPr="00FB0433">
          <w:rPr>
            <w:rFonts w:hint="eastAsia"/>
            <w:lang w:eastAsia="zh-CN"/>
            <w:rPrChange w:id="35" w:author="Author">
              <w:rPr>
                <w:rFonts w:ascii="SimSun" w:hAnsi="SimSun" w:cs="SimSun" w:hint="eastAsia"/>
                <w:lang w:eastAsia="zh-CN"/>
              </w:rPr>
            </w:rPrChange>
          </w:rPr>
          <w:t>在两届全权代表大会之间</w:t>
        </w:r>
        <w:r w:rsidRPr="00F67881">
          <w:rPr>
            <w:rFonts w:hint="eastAsia"/>
            <w:lang w:val="es-ES_tradnl" w:eastAsia="zh-CN"/>
            <w:rPrChange w:id="36" w:author="Author">
              <w:rPr>
                <w:rFonts w:ascii="SimSun" w:hAnsi="SimSun" w:cs="SimSun" w:hint="eastAsia"/>
                <w:lang w:eastAsia="zh-CN"/>
              </w:rPr>
            </w:rPrChange>
          </w:rPr>
          <w:t>，</w:t>
        </w:r>
        <w:r w:rsidRPr="00FB0433">
          <w:rPr>
            <w:rFonts w:hint="eastAsia"/>
            <w:lang w:eastAsia="zh-CN"/>
            <w:rPrChange w:id="37" w:author="Author">
              <w:rPr>
                <w:rFonts w:ascii="SimSun" w:hAnsi="SimSun" w:cs="SimSun" w:hint="eastAsia"/>
                <w:lang w:eastAsia="zh-CN"/>
              </w:rPr>
            </w:rPrChange>
          </w:rPr>
          <w:t>理事会应作为国际电联的管理机构在全权代表大会所授予的权限内代行其职权</w:t>
        </w:r>
        <w:r w:rsidRPr="00F67881">
          <w:rPr>
            <w:rFonts w:hint="eastAsia"/>
            <w:lang w:val="es-ES_tradnl" w:eastAsia="zh-CN"/>
            <w:rPrChange w:id="38" w:author="Author">
              <w:rPr>
                <w:rFonts w:ascii="SimSun" w:hAnsi="SimSun" w:cs="SimSun" w:hint="eastAsia"/>
                <w:lang w:eastAsia="zh-CN"/>
              </w:rPr>
            </w:rPrChange>
          </w:rPr>
          <w:t>；</w:t>
        </w:r>
      </w:ins>
    </w:p>
    <w:p w:rsidR="00FB0433" w:rsidRPr="00F67881" w:rsidRDefault="00FB0433" w:rsidP="00D732A2">
      <w:pPr>
        <w:rPr>
          <w:ins w:id="39" w:author="Author"/>
          <w:lang w:val="es-ES_tradnl" w:eastAsia="zh-CN"/>
        </w:rPr>
      </w:pPr>
      <w:ins w:id="40" w:author="Author">
        <w:r w:rsidRPr="00F67881">
          <w:rPr>
            <w:i/>
            <w:lang w:val="es-ES_tradnl" w:eastAsia="zh-CN"/>
            <w:rPrChange w:id="41" w:author="Author">
              <w:rPr>
                <w:rFonts w:ascii="SimSun" w:hAnsi="SimSun" w:cs="SimSun"/>
                <w:lang w:eastAsia="zh-CN"/>
              </w:rPr>
            </w:rPrChange>
          </w:rPr>
          <w:t>b)</w:t>
        </w:r>
        <w:r w:rsidRPr="00F67881">
          <w:rPr>
            <w:lang w:val="es-ES_tradnl" w:eastAsia="zh-CN"/>
            <w:rPrChange w:id="42" w:author="Author">
              <w:rPr>
                <w:rFonts w:ascii="SimSun" w:hAnsi="SimSun" w:cs="SimSun"/>
                <w:lang w:eastAsia="zh-CN"/>
              </w:rPr>
            </w:rPrChange>
          </w:rPr>
          <w:tab/>
        </w:r>
        <w:r>
          <w:rPr>
            <w:rFonts w:hint="eastAsia"/>
            <w:lang w:eastAsia="zh-CN"/>
          </w:rPr>
          <w:t>理事会</w:t>
        </w:r>
        <w:r>
          <w:rPr>
            <w:lang w:eastAsia="zh-CN"/>
          </w:rPr>
          <w:t>工作通过研究和审议与国际电联的宗旨和活动以及《战略规划》落实相关的广泛政策问题向理事会提供支持和建议</w:t>
        </w:r>
        <w:r w:rsidRPr="00F67881">
          <w:rPr>
            <w:lang w:val="es-ES_tradnl" w:eastAsia="zh-CN"/>
          </w:rPr>
          <w:t>，</w:t>
        </w:r>
        <w:r>
          <w:rPr>
            <w:lang w:eastAsia="zh-CN"/>
          </w:rPr>
          <w:t>以</w:t>
        </w:r>
        <w:r>
          <w:rPr>
            <w:rFonts w:hint="eastAsia"/>
            <w:lang w:eastAsia="zh-CN"/>
          </w:rPr>
          <w:t>确保</w:t>
        </w:r>
        <w:r>
          <w:rPr>
            <w:lang w:eastAsia="zh-CN"/>
          </w:rPr>
          <w:t>国际电联的政策和战略</w:t>
        </w:r>
        <w:r>
          <w:rPr>
            <w:rFonts w:hint="eastAsia"/>
            <w:lang w:eastAsia="zh-CN"/>
          </w:rPr>
          <w:t>充分</w:t>
        </w:r>
        <w:r>
          <w:rPr>
            <w:lang w:eastAsia="zh-CN"/>
          </w:rPr>
          <w:t>满足当今动态</w:t>
        </w:r>
        <w:r w:rsidR="008830FC">
          <w:rPr>
            <w:rFonts w:hint="eastAsia"/>
            <w:lang w:eastAsia="zh-CN"/>
          </w:rPr>
          <w:t>和</w:t>
        </w:r>
        <w:r>
          <w:rPr>
            <w:lang w:eastAsia="zh-CN"/>
          </w:rPr>
          <w:t>快速变化</w:t>
        </w:r>
        <w:r w:rsidR="008830FC">
          <w:rPr>
            <w:rFonts w:hint="eastAsia"/>
            <w:lang w:eastAsia="zh-CN"/>
          </w:rPr>
          <w:t>的</w:t>
        </w:r>
        <w:r>
          <w:rPr>
            <w:lang w:eastAsia="zh-CN"/>
          </w:rPr>
          <w:t>电信环境的需要</w:t>
        </w:r>
        <w:r w:rsidRPr="00F67881">
          <w:rPr>
            <w:lang w:val="es-ES_tradnl" w:eastAsia="zh-CN"/>
          </w:rPr>
          <w:t>；</w:t>
        </w:r>
      </w:ins>
    </w:p>
    <w:p w:rsidR="00FB0433" w:rsidRPr="00F67881" w:rsidRDefault="00FB0433" w:rsidP="00D732A2">
      <w:pPr>
        <w:rPr>
          <w:ins w:id="43" w:author="Author"/>
          <w:lang w:val="es-ES_tradnl" w:eastAsia="zh-CN"/>
        </w:rPr>
      </w:pPr>
      <w:ins w:id="44" w:author="Author">
        <w:r w:rsidRPr="00F67881">
          <w:rPr>
            <w:i/>
            <w:lang w:val="es-ES_tradnl" w:eastAsia="zh-CN"/>
            <w:rPrChange w:id="45" w:author="Author">
              <w:rPr>
                <w:rFonts w:cs="SimSun"/>
                <w:lang w:eastAsia="zh-CN"/>
              </w:rPr>
            </w:rPrChange>
          </w:rPr>
          <w:t>c)</w:t>
        </w:r>
        <w:r w:rsidRPr="00F67881">
          <w:rPr>
            <w:lang w:val="es-ES_tradnl" w:eastAsia="zh-CN"/>
          </w:rPr>
          <w:tab/>
        </w:r>
        <w:r w:rsidRPr="00FB0433">
          <w:rPr>
            <w:rFonts w:hint="eastAsia"/>
            <w:lang w:eastAsia="zh-CN"/>
          </w:rPr>
          <w:t>理事会应确保国际电联工作的有效协调</w:t>
        </w:r>
        <w:r w:rsidRPr="00F67881">
          <w:rPr>
            <w:rFonts w:hint="eastAsia"/>
            <w:lang w:val="es-ES_tradnl" w:eastAsia="zh-CN"/>
          </w:rPr>
          <w:t>，</w:t>
        </w:r>
        <w:r w:rsidRPr="00FB0433">
          <w:rPr>
            <w:rFonts w:hint="eastAsia"/>
            <w:lang w:eastAsia="zh-CN"/>
          </w:rPr>
          <w:t>并对总秘书处和三个部门进行有效的财务控制</w:t>
        </w:r>
        <w:r w:rsidRPr="00F67881">
          <w:rPr>
            <w:rFonts w:hint="eastAsia"/>
            <w:lang w:val="es-ES_tradnl" w:eastAsia="zh-CN"/>
          </w:rPr>
          <w:t>；</w:t>
        </w:r>
      </w:ins>
    </w:p>
    <w:p w:rsidR="00FB0433" w:rsidRPr="00F67881" w:rsidRDefault="00FB0433" w:rsidP="00D732A2">
      <w:pPr>
        <w:rPr>
          <w:ins w:id="46" w:author="Author"/>
          <w:lang w:val="es-ES_tradnl" w:eastAsia="zh-CN"/>
        </w:rPr>
      </w:pPr>
      <w:ins w:id="47" w:author="Author">
        <w:r w:rsidRPr="00F67881">
          <w:rPr>
            <w:i/>
            <w:lang w:val="es-ES_tradnl" w:eastAsia="zh-CN"/>
            <w:rPrChange w:id="48" w:author="Author">
              <w:rPr>
                <w:rFonts w:cs="SimSun"/>
                <w:lang w:eastAsia="zh-CN"/>
              </w:rPr>
            </w:rPrChange>
          </w:rPr>
          <w:t>d)</w:t>
        </w:r>
        <w:r w:rsidRPr="00F67881">
          <w:rPr>
            <w:rFonts w:hint="eastAsia"/>
            <w:lang w:val="es-ES_tradnl" w:eastAsia="zh-CN"/>
          </w:rPr>
          <w:tab/>
        </w:r>
        <w:r w:rsidRPr="00F67881">
          <w:rPr>
            <w:lang w:val="es-ES_tradnl" w:eastAsia="zh-CN"/>
          </w:rPr>
          <w:t>WSIS</w:t>
        </w:r>
        <w:r>
          <w:rPr>
            <w:lang w:eastAsia="zh-CN"/>
          </w:rPr>
          <w:t>的多利益攸关方性和包容性原则</w:t>
        </w:r>
        <w:r w:rsidRPr="00F67881">
          <w:rPr>
            <w:lang w:val="es-ES_tradnl" w:eastAsia="zh-CN"/>
          </w:rPr>
          <w:t>，</w:t>
        </w:r>
        <w:r>
          <w:rPr>
            <w:lang w:eastAsia="zh-CN"/>
          </w:rPr>
          <w:t>取得广泛成功的非正式专家组曾为</w:t>
        </w:r>
        <w:r w:rsidRPr="00F67881">
          <w:rPr>
            <w:rFonts w:hint="eastAsia"/>
            <w:lang w:val="es-ES_tradnl" w:eastAsia="zh-CN"/>
          </w:rPr>
          <w:t>2013</w:t>
        </w:r>
        <w:r>
          <w:rPr>
            <w:rFonts w:hint="eastAsia"/>
            <w:lang w:eastAsia="zh-CN"/>
          </w:rPr>
          <w:t>年</w:t>
        </w:r>
        <w:r>
          <w:rPr>
            <w:lang w:eastAsia="zh-CN"/>
          </w:rPr>
          <w:t>世界电信政策论坛和多</w:t>
        </w:r>
        <w:r>
          <w:rPr>
            <w:rFonts w:hint="eastAsia"/>
            <w:lang w:eastAsia="zh-CN"/>
          </w:rPr>
          <w:t>利益攸关方</w:t>
        </w:r>
        <w:r>
          <w:rPr>
            <w:lang w:eastAsia="zh-CN"/>
          </w:rPr>
          <w:t>筹备论坛做准备工作</w:t>
        </w:r>
        <w:r w:rsidRPr="00F67881">
          <w:rPr>
            <w:lang w:val="es-ES_tradnl" w:eastAsia="zh-CN"/>
          </w:rPr>
          <w:t>，</w:t>
        </w:r>
        <w:r>
          <w:rPr>
            <w:lang w:eastAsia="zh-CN"/>
          </w:rPr>
          <w:t>以起草</w:t>
        </w:r>
        <w:r>
          <w:rPr>
            <w:rFonts w:hint="eastAsia"/>
            <w:lang w:eastAsia="zh-CN"/>
          </w:rPr>
          <w:t>供</w:t>
        </w:r>
        <w:r w:rsidRPr="00F67881">
          <w:rPr>
            <w:lang w:val="es-ES_tradnl" w:eastAsia="zh-CN"/>
          </w:rPr>
          <w:t>WSIS+10</w:t>
        </w:r>
        <w:r>
          <w:rPr>
            <w:rFonts w:hint="eastAsia"/>
            <w:lang w:eastAsia="zh-CN"/>
          </w:rPr>
          <w:t>高层</w:t>
        </w:r>
        <w:r>
          <w:rPr>
            <w:lang w:eastAsia="zh-CN"/>
          </w:rPr>
          <w:t>会议审议的成果文件草案</w:t>
        </w:r>
        <w:r w:rsidRPr="00F67881">
          <w:rPr>
            <w:lang w:val="es-ES_tradnl" w:eastAsia="zh-CN"/>
          </w:rPr>
          <w:t>，</w:t>
        </w:r>
      </w:ins>
    </w:p>
    <w:p w:rsidR="00FB0433" w:rsidRPr="00F67881" w:rsidRDefault="00FB0433">
      <w:pPr>
        <w:pStyle w:val="Call"/>
        <w:rPr>
          <w:ins w:id="49" w:author="Author"/>
          <w:lang w:val="es-ES_tradnl" w:eastAsia="zh-CN"/>
        </w:rPr>
        <w:pPrChange w:id="50" w:author="Author">
          <w:pPr/>
        </w:pPrChange>
      </w:pPr>
      <w:ins w:id="51" w:author="Author">
        <w:r>
          <w:rPr>
            <w:rFonts w:hint="eastAsia"/>
            <w:lang w:eastAsia="zh-CN"/>
          </w:rPr>
          <w:t>考虑到</w:t>
        </w:r>
      </w:ins>
    </w:p>
    <w:p w:rsidR="00FB0433" w:rsidRPr="00F67881" w:rsidRDefault="00FB0433" w:rsidP="00D732A2">
      <w:pPr>
        <w:rPr>
          <w:ins w:id="52" w:author="Author"/>
          <w:lang w:val="es-ES_tradnl" w:eastAsia="zh-CN"/>
        </w:rPr>
      </w:pPr>
      <w:ins w:id="53" w:author="Author">
        <w:r w:rsidRPr="00F67881">
          <w:rPr>
            <w:rFonts w:cs="SimSun"/>
            <w:i/>
            <w:lang w:val="es-ES_tradnl" w:eastAsia="zh-CN"/>
            <w:rPrChange w:id="54" w:author="Author">
              <w:rPr>
                <w:rFonts w:cs="SimSun"/>
                <w:lang w:eastAsia="zh-CN"/>
              </w:rPr>
            </w:rPrChange>
          </w:rPr>
          <w:t>a)</w:t>
        </w:r>
        <w:r w:rsidRPr="00F67881">
          <w:rPr>
            <w:rFonts w:cs="SimSun" w:hint="eastAsia"/>
            <w:lang w:val="es-ES_tradnl" w:eastAsia="zh-CN"/>
          </w:rPr>
          <w:tab/>
        </w:r>
        <w:r w:rsidR="00B130E9">
          <w:rPr>
            <w:rFonts w:cs="SimSun" w:hint="eastAsia"/>
            <w:lang w:eastAsia="zh-CN"/>
          </w:rPr>
          <w:t>联合国</w:t>
        </w:r>
        <w:r w:rsidR="00B130E9">
          <w:rPr>
            <w:rFonts w:cs="SimSun"/>
            <w:lang w:eastAsia="zh-CN"/>
          </w:rPr>
          <w:t>第</w:t>
        </w:r>
        <w:r w:rsidR="00B130E9" w:rsidRPr="00F67881">
          <w:rPr>
            <w:lang w:val="es-ES_tradnl" w:eastAsia="zh-CN"/>
          </w:rPr>
          <w:t>A/RES/66/288</w:t>
        </w:r>
        <w:r w:rsidR="00B130E9">
          <w:rPr>
            <w:rFonts w:hint="eastAsia"/>
            <w:lang w:eastAsia="zh-CN"/>
          </w:rPr>
          <w:t>号决议</w:t>
        </w:r>
        <w:r w:rsidR="00B130E9" w:rsidRPr="00F67881">
          <w:rPr>
            <w:rFonts w:hint="eastAsia"/>
            <w:lang w:val="es-ES_tradnl" w:eastAsia="zh-CN"/>
          </w:rPr>
          <w:t>，</w:t>
        </w:r>
        <w:r w:rsidR="00B130E9" w:rsidRPr="00F67881">
          <w:rPr>
            <w:rFonts w:asciiTheme="minorEastAsia" w:eastAsiaTheme="minorEastAsia" w:hAnsiTheme="minorEastAsia"/>
            <w:lang w:val="es-ES_tradnl" w:eastAsia="zh-CN"/>
            <w:rPrChange w:id="55" w:author="Author">
              <w:rPr>
                <w:rFonts w:asciiTheme="minorHAnsi" w:hAnsiTheme="minorHAnsi" w:cstheme="minorHAnsi"/>
                <w:szCs w:val="24"/>
                <w:lang w:eastAsia="zh-CN"/>
              </w:rPr>
            </w:rPrChange>
          </w:rPr>
          <w:t>“</w:t>
        </w:r>
        <w:r w:rsidR="00B130E9" w:rsidRPr="00B130E9">
          <w:rPr>
            <w:rFonts w:hint="eastAsia"/>
            <w:lang w:eastAsia="zh-CN"/>
          </w:rPr>
          <w:t>我们希望的未来</w:t>
        </w:r>
        <w:r w:rsidR="00B130E9" w:rsidRPr="00F67881">
          <w:rPr>
            <w:rFonts w:hint="eastAsia"/>
            <w:lang w:val="es-ES_tradnl" w:eastAsia="zh-CN"/>
          </w:rPr>
          <w:t>”</w:t>
        </w:r>
        <w:r w:rsidR="00296002">
          <w:rPr>
            <w:rFonts w:hint="eastAsia"/>
            <w:lang w:eastAsia="zh-CN"/>
          </w:rPr>
          <w:t>第</w:t>
        </w:r>
        <w:r w:rsidR="00296002" w:rsidRPr="00F67881">
          <w:rPr>
            <w:rFonts w:hint="eastAsia"/>
            <w:lang w:val="es-ES_tradnl" w:eastAsia="zh-CN"/>
          </w:rPr>
          <w:t>248</w:t>
        </w:r>
        <w:r w:rsidR="00296002">
          <w:rPr>
            <w:rFonts w:hint="eastAsia"/>
            <w:lang w:eastAsia="zh-CN"/>
          </w:rPr>
          <w:t>段</w:t>
        </w:r>
        <w:r w:rsidR="00296002">
          <w:rPr>
            <w:lang w:eastAsia="zh-CN"/>
          </w:rPr>
          <w:t>责成联合国</w:t>
        </w:r>
        <w:r w:rsidR="00296002" w:rsidRPr="00F67881">
          <w:rPr>
            <w:rFonts w:asciiTheme="minorEastAsia" w:eastAsiaTheme="minorEastAsia" w:hAnsiTheme="minorEastAsia"/>
            <w:lang w:val="es-ES_tradnl" w:eastAsia="zh-CN"/>
            <w:rPrChange w:id="56" w:author="Author">
              <w:rPr>
                <w:rFonts w:asciiTheme="minorHAnsi" w:hAnsiTheme="minorHAnsi" w:cstheme="minorHAnsi"/>
                <w:szCs w:val="24"/>
                <w:lang w:eastAsia="zh-CN"/>
              </w:rPr>
            </w:rPrChange>
          </w:rPr>
          <w:t>“</w:t>
        </w:r>
        <w:r w:rsidR="00296002" w:rsidRPr="00296002">
          <w:rPr>
            <w:rFonts w:hint="eastAsia"/>
            <w:lang w:eastAsia="zh-CN"/>
          </w:rPr>
          <w:t>就可持续发展目标建立一个包容、透明的政府间进程</w:t>
        </w:r>
        <w:r w:rsidR="00296002" w:rsidRPr="00F67881">
          <w:rPr>
            <w:rFonts w:hint="eastAsia"/>
            <w:lang w:val="es-ES_tradnl" w:eastAsia="zh-CN"/>
          </w:rPr>
          <w:t>；</w:t>
        </w:r>
        <w:r w:rsidR="00296002" w:rsidRPr="00296002">
          <w:rPr>
            <w:rFonts w:hint="eastAsia"/>
            <w:lang w:eastAsia="zh-CN"/>
          </w:rPr>
          <w:t>该进程对所有利益攸关方开放</w:t>
        </w:r>
        <w:r w:rsidR="00296002" w:rsidRPr="00F67881">
          <w:rPr>
            <w:rFonts w:hint="eastAsia"/>
            <w:lang w:val="es-ES_tradnl" w:eastAsia="zh-CN"/>
          </w:rPr>
          <w:t>”</w:t>
        </w:r>
        <w:r w:rsidR="00296002" w:rsidRPr="00F67881">
          <w:rPr>
            <w:lang w:val="es-ES_tradnl" w:eastAsia="zh-CN"/>
          </w:rPr>
          <w:t>；</w:t>
        </w:r>
      </w:ins>
    </w:p>
    <w:p w:rsidR="00296002" w:rsidRPr="00F67881" w:rsidRDefault="00296002" w:rsidP="00D732A2">
      <w:pPr>
        <w:rPr>
          <w:lang w:val="es-ES_tradnl" w:eastAsia="zh-CN"/>
        </w:rPr>
      </w:pPr>
      <w:ins w:id="57" w:author="Author">
        <w:r w:rsidRPr="00F67881">
          <w:rPr>
            <w:i/>
            <w:lang w:val="es-ES_tradnl" w:eastAsia="zh-CN"/>
            <w:rPrChange w:id="58" w:author="Author">
              <w:rPr>
                <w:rFonts w:asciiTheme="minorHAnsi" w:hAnsiTheme="minorHAnsi" w:cstheme="minorHAnsi"/>
                <w:szCs w:val="24"/>
                <w:lang w:eastAsia="zh-CN"/>
              </w:rPr>
            </w:rPrChange>
          </w:rPr>
          <w:lastRenderedPageBreak/>
          <w:t>b)</w:t>
        </w:r>
        <w:r w:rsidRPr="00F67881">
          <w:rPr>
            <w:lang w:val="es-ES_tradnl" w:eastAsia="zh-CN"/>
          </w:rPr>
          <w:tab/>
        </w:r>
        <w:r>
          <w:rPr>
            <w:rFonts w:hint="eastAsia"/>
            <w:lang w:eastAsia="zh-CN"/>
          </w:rPr>
          <w:t>成员</w:t>
        </w:r>
        <w:r w:rsidRPr="00F67881">
          <w:rPr>
            <w:lang w:val="es-ES_tradnl" w:eastAsia="zh-CN"/>
          </w:rPr>
          <w:t>，</w:t>
        </w:r>
        <w:r>
          <w:rPr>
            <w:lang w:eastAsia="zh-CN"/>
          </w:rPr>
          <w:t>包括部门成员及有兴趣的利益攸关方的充分参与</w:t>
        </w:r>
        <w:r w:rsidRPr="00F67881">
          <w:rPr>
            <w:lang w:val="es-ES_tradnl" w:eastAsia="zh-CN"/>
          </w:rPr>
          <w:t>，</w:t>
        </w:r>
        <w:r>
          <w:rPr>
            <w:lang w:eastAsia="zh-CN"/>
          </w:rPr>
          <w:t>对于成功制定国际互联网相关公共政策问题至关重要</w:t>
        </w:r>
        <w:r w:rsidRPr="00F67881">
          <w:rPr>
            <w:lang w:val="es-ES_tradnl" w:eastAsia="zh-CN"/>
          </w:rPr>
          <w:t>，</w:t>
        </w:r>
      </w:ins>
    </w:p>
    <w:p w:rsidR="00971254" w:rsidRPr="00F67881" w:rsidRDefault="00DD3082" w:rsidP="00D732A2">
      <w:pPr>
        <w:pStyle w:val="Call"/>
        <w:rPr>
          <w:lang w:val="es-ES_tradnl" w:eastAsia="zh-CN"/>
        </w:rPr>
      </w:pPr>
      <w:r w:rsidRPr="00A26C20">
        <w:rPr>
          <w:rFonts w:hint="eastAsia"/>
          <w:lang w:eastAsia="zh-CN"/>
        </w:rPr>
        <w:t>做出决定</w:t>
      </w:r>
      <w:r w:rsidRPr="00F67881">
        <w:rPr>
          <w:lang w:val="es-ES_tradnl" w:eastAsia="zh-CN"/>
        </w:rPr>
        <w:t xml:space="preserve"> </w:t>
      </w:r>
    </w:p>
    <w:p w:rsidR="00971254" w:rsidRPr="00F67881" w:rsidRDefault="00DD3082" w:rsidP="00D732A2">
      <w:pPr>
        <w:rPr>
          <w:lang w:val="es-ES_tradnl" w:eastAsia="zh-CN"/>
        </w:rPr>
      </w:pPr>
      <w:r w:rsidRPr="00F67881">
        <w:rPr>
          <w:lang w:val="es-ES_tradnl" w:eastAsia="zh-CN"/>
        </w:rPr>
        <w:t>1</w:t>
      </w:r>
      <w:r w:rsidRPr="00F67881">
        <w:rPr>
          <w:lang w:val="es-ES_tradnl" w:eastAsia="zh-CN"/>
        </w:rPr>
        <w:tab/>
      </w:r>
      <w:r w:rsidRPr="00A26C20">
        <w:rPr>
          <w:rFonts w:hint="eastAsia"/>
          <w:lang w:eastAsia="zh-CN"/>
        </w:rPr>
        <w:t>理事会应</w:t>
      </w:r>
      <w:r>
        <w:rPr>
          <w:rFonts w:hint="eastAsia"/>
          <w:lang w:eastAsia="zh-CN"/>
        </w:rPr>
        <w:t>根据</w:t>
      </w:r>
      <w:r w:rsidRPr="00A26C20">
        <w:rPr>
          <w:rFonts w:hint="eastAsia"/>
          <w:lang w:eastAsia="zh-CN"/>
        </w:rPr>
        <w:t>第</w:t>
      </w:r>
      <w:r w:rsidRPr="00F67881">
        <w:rPr>
          <w:rFonts w:hint="eastAsia"/>
          <w:lang w:val="es-ES_tradnl" w:eastAsia="zh-CN"/>
        </w:rPr>
        <w:t>71</w:t>
      </w:r>
      <w:r w:rsidRPr="00A26C20">
        <w:rPr>
          <w:rFonts w:hint="eastAsia"/>
          <w:lang w:eastAsia="zh-CN"/>
        </w:rPr>
        <w:t>号决议</w:t>
      </w:r>
      <w:r w:rsidRPr="00F67881">
        <w:rPr>
          <w:rFonts w:hint="eastAsia"/>
          <w:lang w:val="es-ES_tradnl" w:eastAsia="zh-CN"/>
        </w:rPr>
        <w:t>（</w:t>
      </w:r>
      <w:del w:id="59" w:author="Author">
        <w:r w:rsidRPr="00F67881" w:rsidDel="00296002">
          <w:rPr>
            <w:rFonts w:hint="eastAsia"/>
            <w:lang w:val="es-ES_tradnl" w:eastAsia="zh-CN"/>
          </w:rPr>
          <w:delText>2010</w:delText>
        </w:r>
        <w:r w:rsidRPr="00A26C20" w:rsidDel="00296002">
          <w:rPr>
            <w:rFonts w:hint="eastAsia"/>
            <w:lang w:eastAsia="zh-CN"/>
          </w:rPr>
          <w:delText>年</w:delText>
        </w:r>
        <w:r w:rsidRPr="00F67881" w:rsidDel="00296002">
          <w:rPr>
            <w:rFonts w:hint="eastAsia"/>
            <w:lang w:val="es-ES_tradnl" w:eastAsia="zh-CN"/>
          </w:rPr>
          <w:delText>，</w:delText>
        </w:r>
        <w:r w:rsidRPr="00A26C20" w:rsidDel="00296002">
          <w:rPr>
            <w:rFonts w:hint="eastAsia"/>
            <w:lang w:eastAsia="zh-CN"/>
          </w:rPr>
          <w:delText>瓜达拉哈拉</w:delText>
        </w:r>
      </w:del>
      <w:ins w:id="60" w:author="Author">
        <w:r w:rsidR="00296002" w:rsidRPr="00F67881">
          <w:rPr>
            <w:rFonts w:hint="eastAsia"/>
            <w:lang w:val="es-ES_tradnl" w:eastAsia="zh-CN"/>
          </w:rPr>
          <w:t>2014</w:t>
        </w:r>
        <w:r w:rsidR="00296002">
          <w:rPr>
            <w:rFonts w:hint="eastAsia"/>
            <w:lang w:eastAsia="zh-CN"/>
          </w:rPr>
          <w:t>年</w:t>
        </w:r>
        <w:r w:rsidR="00296002" w:rsidRPr="00F67881">
          <w:rPr>
            <w:lang w:val="es-ES_tradnl" w:eastAsia="zh-CN"/>
          </w:rPr>
          <w:t>，</w:t>
        </w:r>
        <w:r w:rsidR="00296002">
          <w:rPr>
            <w:lang w:eastAsia="zh-CN"/>
          </w:rPr>
          <w:t>釜山</w:t>
        </w:r>
      </w:ins>
      <w:r w:rsidRPr="00F67881">
        <w:rPr>
          <w:rFonts w:hint="eastAsia"/>
          <w:lang w:val="es-ES_tradnl" w:eastAsia="zh-CN"/>
        </w:rPr>
        <w:t>，</w:t>
      </w:r>
      <w:r>
        <w:rPr>
          <w:rFonts w:hint="eastAsia"/>
          <w:lang w:eastAsia="zh-CN"/>
        </w:rPr>
        <w:t>修订版</w:t>
      </w:r>
      <w:r w:rsidRPr="00F67881">
        <w:rPr>
          <w:rFonts w:hint="eastAsia"/>
          <w:lang w:val="es-ES_tradnl" w:eastAsia="zh-CN"/>
        </w:rPr>
        <w:t>）</w:t>
      </w:r>
      <w:r w:rsidRPr="00F67881">
        <w:rPr>
          <w:rStyle w:val="FootnoteReference"/>
          <w:lang w:val="es-ES_tradnl" w:eastAsia="zh-CN"/>
        </w:rPr>
        <w:footnoteReference w:customMarkFollows="1" w:id="1"/>
        <w:t>1</w:t>
      </w:r>
      <w:r w:rsidRPr="00A26C20">
        <w:rPr>
          <w:rFonts w:hint="eastAsia"/>
          <w:lang w:eastAsia="zh-CN"/>
        </w:rPr>
        <w:t>提出的关键问题、目标、战略和</w:t>
      </w:r>
      <w:r>
        <w:rPr>
          <w:rFonts w:hint="eastAsia"/>
          <w:lang w:eastAsia="zh-CN"/>
        </w:rPr>
        <w:t>工作</w:t>
      </w:r>
      <w:r w:rsidRPr="00A26C20">
        <w:rPr>
          <w:rFonts w:hint="eastAsia"/>
          <w:lang w:eastAsia="zh-CN"/>
        </w:rPr>
        <w:t>重点</w:t>
      </w:r>
      <w:r w:rsidRPr="00F67881">
        <w:rPr>
          <w:rFonts w:hint="eastAsia"/>
          <w:lang w:val="es-ES_tradnl" w:eastAsia="zh-CN"/>
        </w:rPr>
        <w:t>，</w:t>
      </w:r>
      <w:r>
        <w:rPr>
          <w:rFonts w:hint="eastAsia"/>
          <w:lang w:eastAsia="zh-CN"/>
        </w:rPr>
        <w:t>做</w:t>
      </w:r>
      <w:r w:rsidRPr="00A26C20">
        <w:rPr>
          <w:rFonts w:hint="eastAsia"/>
          <w:lang w:eastAsia="zh-CN"/>
        </w:rPr>
        <w:t>出成立工作组的决定</w:t>
      </w:r>
      <w:r w:rsidRPr="00F67881">
        <w:rPr>
          <w:rFonts w:hint="eastAsia"/>
          <w:lang w:val="es-ES_tradnl" w:eastAsia="zh-CN"/>
        </w:rPr>
        <w:t>；</w:t>
      </w:r>
    </w:p>
    <w:p w:rsidR="00971254" w:rsidRPr="00F67881" w:rsidRDefault="00DD3082" w:rsidP="00D732A2">
      <w:pPr>
        <w:rPr>
          <w:lang w:val="es-ES_tradnl" w:eastAsia="zh-CN"/>
        </w:rPr>
      </w:pPr>
      <w:r w:rsidRPr="00F67881">
        <w:rPr>
          <w:lang w:val="es-ES_tradnl" w:eastAsia="zh-CN"/>
        </w:rPr>
        <w:t>2</w:t>
      </w:r>
      <w:r w:rsidRPr="00F67881">
        <w:rPr>
          <w:lang w:val="es-ES_tradnl" w:eastAsia="zh-CN"/>
        </w:rPr>
        <w:tab/>
      </w:r>
      <w:r w:rsidRPr="00A26C20">
        <w:rPr>
          <w:rFonts w:hint="eastAsia"/>
          <w:lang w:eastAsia="zh-CN"/>
        </w:rPr>
        <w:t>理事会应依据理事会的《议事规则》</w:t>
      </w:r>
      <w:r w:rsidRPr="00F67881">
        <w:rPr>
          <w:rFonts w:hint="eastAsia"/>
          <w:lang w:val="es-ES_tradnl" w:eastAsia="zh-CN"/>
        </w:rPr>
        <w:t>，</w:t>
      </w:r>
      <w:r w:rsidRPr="00A26C20">
        <w:rPr>
          <w:rFonts w:hint="eastAsia"/>
          <w:lang w:eastAsia="zh-CN"/>
        </w:rPr>
        <w:t>确定</w:t>
      </w:r>
      <w:r>
        <w:rPr>
          <w:rFonts w:hint="eastAsia"/>
          <w:lang w:eastAsia="zh-CN"/>
        </w:rPr>
        <w:t>各</w:t>
      </w:r>
      <w:r w:rsidRPr="00A26C20">
        <w:rPr>
          <w:rFonts w:hint="eastAsia"/>
          <w:lang w:eastAsia="zh-CN"/>
        </w:rPr>
        <w:t>工作组的职责范围和工作程序</w:t>
      </w:r>
      <w:r w:rsidRPr="00F67881">
        <w:rPr>
          <w:rFonts w:hint="eastAsia"/>
          <w:lang w:val="es-ES_tradnl" w:eastAsia="zh-CN"/>
        </w:rPr>
        <w:t>；</w:t>
      </w:r>
    </w:p>
    <w:p w:rsidR="00971254" w:rsidRPr="00F67881" w:rsidRDefault="00DD3082" w:rsidP="00D732A2">
      <w:pPr>
        <w:rPr>
          <w:lang w:val="es-ES_tradnl" w:eastAsia="zh-CN"/>
        </w:rPr>
      </w:pPr>
      <w:r w:rsidRPr="00F67881">
        <w:rPr>
          <w:lang w:val="es-ES_tradnl" w:eastAsia="zh-CN"/>
        </w:rPr>
        <w:t>3</w:t>
      </w:r>
      <w:r w:rsidRPr="00F67881">
        <w:rPr>
          <w:lang w:val="es-ES_tradnl" w:eastAsia="zh-CN"/>
        </w:rPr>
        <w:tab/>
      </w:r>
      <w:r w:rsidRPr="00A26C20">
        <w:rPr>
          <w:rFonts w:hint="eastAsia"/>
          <w:lang w:eastAsia="zh-CN"/>
        </w:rPr>
        <w:t>理事会应确定</w:t>
      </w:r>
      <w:r>
        <w:rPr>
          <w:rFonts w:hint="eastAsia"/>
          <w:lang w:eastAsia="zh-CN"/>
        </w:rPr>
        <w:t>各</w:t>
      </w:r>
      <w:r w:rsidRPr="00A26C20">
        <w:rPr>
          <w:rFonts w:hint="eastAsia"/>
          <w:lang w:eastAsia="zh-CN"/>
        </w:rPr>
        <w:t>工作组</w:t>
      </w:r>
      <w:r>
        <w:rPr>
          <w:rFonts w:hint="eastAsia"/>
          <w:lang w:eastAsia="zh-CN"/>
        </w:rPr>
        <w:t>的</w:t>
      </w:r>
      <w:r w:rsidRPr="00A26C20">
        <w:rPr>
          <w:rFonts w:hint="eastAsia"/>
          <w:lang w:eastAsia="zh-CN"/>
        </w:rPr>
        <w:t>领导班子</w:t>
      </w:r>
      <w:r w:rsidR="008830FC" w:rsidRPr="00F67881">
        <w:rPr>
          <w:rFonts w:hint="eastAsia"/>
          <w:lang w:val="es-ES_tradnl" w:eastAsia="zh-CN"/>
        </w:rPr>
        <w:t>，</w:t>
      </w:r>
      <w:ins w:id="61" w:author="Author">
        <w:r w:rsidR="00296002">
          <w:rPr>
            <w:lang w:eastAsia="zh-CN"/>
          </w:rPr>
          <w:t>达到</w:t>
        </w:r>
        <w:r w:rsidR="00296002">
          <w:rPr>
            <w:rFonts w:hint="eastAsia"/>
            <w:lang w:eastAsia="zh-CN"/>
          </w:rPr>
          <w:t>地域</w:t>
        </w:r>
        <w:r w:rsidR="00296002">
          <w:rPr>
            <w:lang w:eastAsia="zh-CN"/>
          </w:rPr>
          <w:t>和性别平衡</w:t>
        </w:r>
      </w:ins>
      <w:r w:rsidRPr="00F67881">
        <w:rPr>
          <w:rFonts w:hint="eastAsia"/>
          <w:lang w:val="es-ES_tradnl" w:eastAsia="zh-CN"/>
        </w:rPr>
        <w:t>；</w:t>
      </w:r>
    </w:p>
    <w:p w:rsidR="00971254" w:rsidRPr="00F67881" w:rsidRDefault="00DD3082" w:rsidP="00D732A2">
      <w:pPr>
        <w:rPr>
          <w:lang w:val="es-ES_tradnl" w:eastAsia="zh-CN"/>
        </w:rPr>
      </w:pPr>
      <w:r w:rsidRPr="00F67881">
        <w:rPr>
          <w:lang w:val="es-ES_tradnl" w:eastAsia="zh-CN"/>
        </w:rPr>
        <w:t>4</w:t>
      </w:r>
      <w:r w:rsidRPr="00F67881">
        <w:rPr>
          <w:lang w:val="es-ES_tradnl" w:eastAsia="zh-CN"/>
        </w:rPr>
        <w:tab/>
      </w:r>
      <w:r>
        <w:rPr>
          <w:rFonts w:hint="eastAsia"/>
          <w:lang w:eastAsia="zh-CN"/>
        </w:rPr>
        <w:t>理事会应</w:t>
      </w:r>
      <w:del w:id="62" w:author="Author">
        <w:r w:rsidDel="00296002">
          <w:rPr>
            <w:rFonts w:hint="eastAsia"/>
            <w:lang w:eastAsia="zh-CN"/>
          </w:rPr>
          <w:delText>按照其</w:delText>
        </w:r>
        <w:r w:rsidRPr="00F67881" w:rsidDel="00296002">
          <w:rPr>
            <w:rFonts w:hint="eastAsia"/>
            <w:lang w:val="es-ES_tradnl" w:eastAsia="zh-CN"/>
          </w:rPr>
          <w:delText>2011</w:delText>
        </w:r>
        <w:r w:rsidDel="00296002">
          <w:rPr>
            <w:rFonts w:hint="eastAsia"/>
            <w:lang w:eastAsia="zh-CN"/>
          </w:rPr>
          <w:delText>年例会通过的标准</w:delText>
        </w:r>
        <w:r w:rsidRPr="00F67881" w:rsidDel="00296002">
          <w:rPr>
            <w:rFonts w:hint="eastAsia"/>
            <w:lang w:val="es-ES_tradnl" w:eastAsia="zh-CN"/>
          </w:rPr>
          <w:delText>，</w:delText>
        </w:r>
      </w:del>
      <w:r>
        <w:rPr>
          <w:rFonts w:hint="eastAsia"/>
          <w:lang w:eastAsia="zh-CN"/>
        </w:rPr>
        <w:t>在工作组已完成其职责规定的任务、需求变化、有必要避免重复工作及预算原因等终止其工作的适当时机</w:t>
      </w:r>
      <w:r w:rsidRPr="00F67881">
        <w:rPr>
          <w:rFonts w:hint="eastAsia"/>
          <w:lang w:val="es-ES_tradnl" w:eastAsia="zh-CN"/>
        </w:rPr>
        <w:t>，</w:t>
      </w:r>
      <w:r>
        <w:rPr>
          <w:rFonts w:hint="eastAsia"/>
          <w:lang w:eastAsia="zh-CN"/>
        </w:rPr>
        <w:t>做出终止工作组的决定</w:t>
      </w:r>
      <w:r w:rsidRPr="00F67881">
        <w:rPr>
          <w:rFonts w:hint="eastAsia"/>
          <w:lang w:val="es-ES_tradnl" w:eastAsia="zh-CN"/>
        </w:rPr>
        <w:t>；</w:t>
      </w:r>
    </w:p>
    <w:p w:rsidR="00971254" w:rsidRPr="00F67881" w:rsidRDefault="00DD3082" w:rsidP="00D732A2">
      <w:pPr>
        <w:rPr>
          <w:ins w:id="63" w:author="Author"/>
          <w:lang w:val="es-ES_tradnl" w:eastAsia="zh-CN"/>
        </w:rPr>
      </w:pPr>
      <w:r w:rsidRPr="00F67881">
        <w:rPr>
          <w:lang w:val="es-ES_tradnl" w:eastAsia="zh-CN"/>
        </w:rPr>
        <w:t>5</w:t>
      </w:r>
      <w:r w:rsidRPr="00F67881">
        <w:rPr>
          <w:lang w:val="es-ES_tradnl" w:eastAsia="zh-CN"/>
        </w:rPr>
        <w:tab/>
      </w:r>
      <w:r w:rsidRPr="00A26C20">
        <w:rPr>
          <w:rFonts w:hint="eastAsia"/>
          <w:lang w:eastAsia="zh-CN"/>
        </w:rPr>
        <w:t>理事会应尽可能将工作组的会议纳入理事会年会的</w:t>
      </w:r>
      <w:r>
        <w:rPr>
          <w:rFonts w:hint="eastAsia"/>
          <w:lang w:eastAsia="zh-CN"/>
        </w:rPr>
        <w:t>议程和</w:t>
      </w:r>
      <w:r w:rsidRPr="00A26C20">
        <w:rPr>
          <w:rFonts w:hint="eastAsia"/>
          <w:lang w:eastAsia="zh-CN"/>
        </w:rPr>
        <w:t>时间分配方案。</w:t>
      </w:r>
    </w:p>
    <w:p w:rsidR="00296002" w:rsidRPr="00F67881" w:rsidRDefault="00296002">
      <w:pPr>
        <w:pStyle w:val="Call"/>
        <w:rPr>
          <w:ins w:id="64" w:author="Author"/>
          <w:lang w:val="es-ES_tradnl" w:eastAsia="zh-CN"/>
        </w:rPr>
        <w:pPrChange w:id="65" w:author="Author">
          <w:pPr/>
        </w:pPrChange>
      </w:pPr>
      <w:ins w:id="66" w:author="Author">
        <w:r>
          <w:rPr>
            <w:rFonts w:hint="eastAsia"/>
            <w:lang w:eastAsia="zh-CN"/>
          </w:rPr>
          <w:t>责成理事会</w:t>
        </w:r>
      </w:ins>
    </w:p>
    <w:p w:rsidR="00296002" w:rsidRPr="00F67881" w:rsidRDefault="00296002" w:rsidP="00D732A2">
      <w:pPr>
        <w:rPr>
          <w:ins w:id="67" w:author="Author"/>
          <w:lang w:val="es-ES_tradnl" w:eastAsia="zh-CN"/>
        </w:rPr>
      </w:pPr>
      <w:ins w:id="68" w:author="Author">
        <w:r w:rsidRPr="00F67881">
          <w:rPr>
            <w:rFonts w:hint="eastAsia"/>
            <w:lang w:val="es-ES_tradnl" w:eastAsia="zh-CN"/>
          </w:rPr>
          <w:t>1</w:t>
        </w:r>
        <w:r w:rsidRPr="00F67881">
          <w:rPr>
            <w:rFonts w:hint="eastAsia"/>
            <w:lang w:val="es-ES_tradnl" w:eastAsia="zh-CN"/>
          </w:rPr>
          <w:tab/>
        </w:r>
        <w:r>
          <w:rPr>
            <w:rFonts w:hint="eastAsia"/>
            <w:lang w:eastAsia="zh-CN"/>
          </w:rPr>
          <w:t>向</w:t>
        </w:r>
        <w:r>
          <w:rPr>
            <w:lang w:eastAsia="zh-CN"/>
          </w:rPr>
          <w:t>全体成员国和部门成员开放所有理事会工作组</w:t>
        </w:r>
        <w:r w:rsidRPr="00F67881">
          <w:rPr>
            <w:lang w:val="es-ES_tradnl" w:eastAsia="zh-CN"/>
          </w:rPr>
          <w:t>；</w:t>
        </w:r>
      </w:ins>
    </w:p>
    <w:p w:rsidR="00296002" w:rsidRPr="00F67881" w:rsidRDefault="00296002" w:rsidP="00D732A2">
      <w:pPr>
        <w:rPr>
          <w:lang w:val="es-ES_tradnl" w:eastAsia="zh-CN"/>
        </w:rPr>
      </w:pPr>
      <w:ins w:id="69" w:author="Author">
        <w:r w:rsidRPr="00F67881">
          <w:rPr>
            <w:lang w:val="es-ES_tradnl" w:eastAsia="zh-CN"/>
          </w:rPr>
          <w:t>2</w:t>
        </w:r>
        <w:r w:rsidRPr="00F67881">
          <w:rPr>
            <w:lang w:val="es-ES_tradnl" w:eastAsia="zh-CN"/>
          </w:rPr>
          <w:tab/>
        </w:r>
        <w:r>
          <w:rPr>
            <w:rFonts w:hint="eastAsia"/>
            <w:lang w:eastAsia="zh-CN"/>
          </w:rPr>
          <w:t>为</w:t>
        </w:r>
        <w:r>
          <w:rPr>
            <w:lang w:eastAsia="zh-CN"/>
          </w:rPr>
          <w:t>所有感兴趣的利益攸关方充分参与所有负责国际互联网相关公共政策问题的工作组的磋商和文稿起草工作提供条件。</w:t>
        </w:r>
      </w:ins>
    </w:p>
    <w:p w:rsidR="00F40443" w:rsidRPr="007D3197" w:rsidRDefault="00DD3082" w:rsidP="00D732A2">
      <w:pPr>
        <w:pStyle w:val="Reasons"/>
        <w:rPr>
          <w:lang w:eastAsia="zh-CN"/>
        </w:rPr>
      </w:pPr>
      <w:r w:rsidRPr="007D3197">
        <w:rPr>
          <w:b/>
          <w:lang w:eastAsia="zh-CN"/>
        </w:rPr>
        <w:t>理由</w:t>
      </w:r>
      <w:r w:rsidRPr="00F67881">
        <w:rPr>
          <w:b/>
          <w:lang w:val="es-ES_tradnl" w:eastAsia="zh-CN"/>
        </w:rPr>
        <w:t>：</w:t>
      </w:r>
      <w:r w:rsidRPr="00F67881">
        <w:rPr>
          <w:lang w:val="es-ES_tradnl" w:eastAsia="zh-CN"/>
        </w:rPr>
        <w:tab/>
      </w:r>
      <w:r w:rsidR="00296002" w:rsidRPr="007D3197">
        <w:rPr>
          <w:rFonts w:hint="eastAsia"/>
          <w:lang w:eastAsia="zh-CN"/>
        </w:rPr>
        <w:t>理事会</w:t>
      </w:r>
      <w:r w:rsidR="00296002" w:rsidRPr="007D3197">
        <w:rPr>
          <w:lang w:eastAsia="zh-CN"/>
        </w:rPr>
        <w:t>工作组负责解决影响国际电联全体成员的问题。成员</w:t>
      </w:r>
      <w:r w:rsidR="008830FC">
        <w:rPr>
          <w:rFonts w:hint="eastAsia"/>
          <w:lang w:eastAsia="zh-CN"/>
        </w:rPr>
        <w:t>以</w:t>
      </w:r>
      <w:r w:rsidR="00296002" w:rsidRPr="007D3197">
        <w:rPr>
          <w:lang w:eastAsia="zh-CN"/>
        </w:rPr>
        <w:t>这些组参与者</w:t>
      </w:r>
      <w:r w:rsidR="008830FC">
        <w:rPr>
          <w:rFonts w:hint="eastAsia"/>
          <w:lang w:eastAsia="zh-CN"/>
        </w:rPr>
        <w:t>的身分</w:t>
      </w:r>
      <w:r w:rsidR="00296002" w:rsidRPr="007D3197">
        <w:rPr>
          <w:lang w:eastAsia="zh-CN"/>
        </w:rPr>
        <w:t>提供宝贵的专业技能。因此</w:t>
      </w:r>
      <w:r w:rsidR="00296002" w:rsidRPr="007D3197">
        <w:rPr>
          <w:rFonts w:hint="eastAsia"/>
          <w:lang w:eastAsia="zh-CN"/>
        </w:rPr>
        <w:t>，</w:t>
      </w:r>
      <w:r w:rsidR="00296002" w:rsidRPr="007D3197">
        <w:rPr>
          <w:lang w:eastAsia="zh-CN"/>
        </w:rPr>
        <w:t>美国建议所有理事会</w:t>
      </w:r>
      <w:r w:rsidR="00296002" w:rsidRPr="007D3197">
        <w:rPr>
          <w:rFonts w:hint="eastAsia"/>
          <w:lang w:eastAsia="zh-CN"/>
        </w:rPr>
        <w:t>工作组</w:t>
      </w:r>
      <w:r w:rsidR="00296002" w:rsidRPr="007D3197">
        <w:rPr>
          <w:lang w:eastAsia="zh-CN"/>
        </w:rPr>
        <w:t>向国际电联成员开放。</w:t>
      </w:r>
    </w:p>
    <w:p w:rsidR="00296002" w:rsidRPr="007D3197" w:rsidRDefault="00423D62" w:rsidP="00D732A2">
      <w:pPr>
        <w:pStyle w:val="Reasons"/>
        <w:ind w:firstLineChars="200" w:firstLine="480"/>
        <w:rPr>
          <w:lang w:eastAsia="zh-CN"/>
        </w:rPr>
      </w:pPr>
      <w:r w:rsidRPr="007D3197">
        <w:rPr>
          <w:rFonts w:hint="eastAsia"/>
          <w:lang w:eastAsia="zh-CN"/>
        </w:rPr>
        <w:t>2013</w:t>
      </w:r>
      <w:r w:rsidRPr="007D3197">
        <w:rPr>
          <w:rFonts w:hint="eastAsia"/>
          <w:lang w:eastAsia="zh-CN"/>
        </w:rPr>
        <w:t>年</w:t>
      </w:r>
      <w:r w:rsidRPr="007D3197">
        <w:rPr>
          <w:lang w:eastAsia="zh-CN"/>
        </w:rPr>
        <w:t>世界电信政策论坛（</w:t>
      </w:r>
      <w:r w:rsidRPr="007D3197">
        <w:rPr>
          <w:lang w:eastAsia="zh-CN"/>
        </w:rPr>
        <w:t>WTPF</w:t>
      </w:r>
      <w:r w:rsidRPr="007D3197">
        <w:rPr>
          <w:lang w:eastAsia="zh-CN"/>
        </w:rPr>
        <w:t>）采纳了一个开放且透明的利益攸关多方进程，使成员国、部门成员和其他利益攸关方能够讨论与国际互联网相关的公共政策问题，并成功地通过了六项意见。</w:t>
      </w:r>
      <w:r w:rsidRPr="007D3197">
        <w:rPr>
          <w:rFonts w:hint="eastAsia"/>
          <w:lang w:eastAsia="zh-CN"/>
        </w:rPr>
        <w:t>同样</w:t>
      </w:r>
      <w:r w:rsidRPr="007D3197">
        <w:rPr>
          <w:lang w:eastAsia="zh-CN"/>
        </w:rPr>
        <w:t>，</w:t>
      </w:r>
      <w:r w:rsidR="00A06103" w:rsidRPr="007D3197">
        <w:rPr>
          <w:lang w:eastAsia="zh-CN"/>
        </w:rPr>
        <w:t>起草</w:t>
      </w:r>
      <w:r w:rsidR="00A06103">
        <w:rPr>
          <w:rFonts w:hint="eastAsia"/>
          <w:lang w:eastAsia="zh-CN"/>
        </w:rPr>
        <w:t>供</w:t>
      </w:r>
      <w:r w:rsidRPr="007D3197">
        <w:rPr>
          <w:lang w:eastAsia="zh-CN"/>
        </w:rPr>
        <w:t>WSIS+10</w:t>
      </w:r>
      <w:r w:rsidRPr="007D3197">
        <w:rPr>
          <w:rFonts w:hint="eastAsia"/>
          <w:lang w:eastAsia="zh-CN"/>
        </w:rPr>
        <w:t>高层</w:t>
      </w:r>
      <w:r w:rsidRPr="007D3197">
        <w:rPr>
          <w:lang w:eastAsia="zh-CN"/>
        </w:rPr>
        <w:t>会议</w:t>
      </w:r>
      <w:r w:rsidRPr="007D3197">
        <w:rPr>
          <w:rFonts w:hint="eastAsia"/>
          <w:lang w:eastAsia="zh-CN"/>
        </w:rPr>
        <w:t>审议</w:t>
      </w:r>
      <w:r w:rsidRPr="007D3197">
        <w:rPr>
          <w:lang w:eastAsia="zh-CN"/>
        </w:rPr>
        <w:t>的成果文件草案的多利益攸关方筹备平台</w:t>
      </w:r>
      <w:r w:rsidR="00A06103">
        <w:rPr>
          <w:rFonts w:hint="eastAsia"/>
          <w:lang w:eastAsia="zh-CN"/>
        </w:rPr>
        <w:t>，</w:t>
      </w:r>
      <w:r w:rsidRPr="007D3197">
        <w:rPr>
          <w:lang w:eastAsia="zh-CN"/>
        </w:rPr>
        <w:t>是一在</w:t>
      </w:r>
      <w:r w:rsidR="00A06103" w:rsidRPr="007D3197">
        <w:rPr>
          <w:lang w:eastAsia="zh-CN"/>
        </w:rPr>
        <w:t>政府、私营部门、民间团体、国际组织和相关区域组织</w:t>
      </w:r>
      <w:r w:rsidR="00A06103">
        <w:rPr>
          <w:rFonts w:hint="eastAsia"/>
          <w:lang w:eastAsia="zh-CN"/>
        </w:rPr>
        <w:t>等</w:t>
      </w:r>
      <w:r w:rsidRPr="007D3197">
        <w:rPr>
          <w:lang w:eastAsia="zh-CN"/>
        </w:rPr>
        <w:t>WSIS</w:t>
      </w:r>
      <w:r w:rsidRPr="007D3197">
        <w:rPr>
          <w:lang w:eastAsia="zh-CN"/>
        </w:rPr>
        <w:t>利益攸关方当中开展开放和包容性磋商</w:t>
      </w:r>
      <w:r w:rsidR="00A06103">
        <w:rPr>
          <w:rFonts w:hint="eastAsia"/>
          <w:lang w:eastAsia="zh-CN"/>
        </w:rPr>
        <w:t>的平台</w:t>
      </w:r>
      <w:r w:rsidRPr="007D3197">
        <w:rPr>
          <w:lang w:eastAsia="zh-CN"/>
        </w:rPr>
        <w:t>。我们认为</w:t>
      </w:r>
      <w:r w:rsidR="00D579E9">
        <w:rPr>
          <w:rFonts w:hint="eastAsia"/>
          <w:lang w:eastAsia="zh-CN"/>
        </w:rPr>
        <w:t>目前正是</w:t>
      </w:r>
      <w:r w:rsidRPr="007D3197">
        <w:rPr>
          <w:lang w:eastAsia="zh-CN"/>
        </w:rPr>
        <w:t>采取下一步</w:t>
      </w:r>
      <w:r w:rsidR="00D579E9">
        <w:rPr>
          <w:rFonts w:hint="eastAsia"/>
          <w:lang w:eastAsia="zh-CN"/>
        </w:rPr>
        <w:t>行动之机</w:t>
      </w:r>
      <w:r w:rsidRPr="007D3197">
        <w:rPr>
          <w:lang w:eastAsia="zh-CN"/>
        </w:rPr>
        <w:t>，创造条件使所有</w:t>
      </w:r>
      <w:r w:rsidR="00D579E9">
        <w:rPr>
          <w:rFonts w:hint="eastAsia"/>
          <w:lang w:eastAsia="zh-CN"/>
        </w:rPr>
        <w:t>感</w:t>
      </w:r>
      <w:r w:rsidRPr="007D3197">
        <w:rPr>
          <w:lang w:eastAsia="zh-CN"/>
        </w:rPr>
        <w:t>兴趣的利益攸关方都能</w:t>
      </w:r>
      <w:r w:rsidR="00D579E9">
        <w:rPr>
          <w:rFonts w:hint="eastAsia"/>
          <w:lang w:eastAsia="zh-CN"/>
        </w:rPr>
        <w:t>一以贯之地</w:t>
      </w:r>
      <w:r w:rsidRPr="007D3197">
        <w:rPr>
          <w:lang w:eastAsia="zh-CN"/>
        </w:rPr>
        <w:t>积极参与理事会工作</w:t>
      </w:r>
      <w:r w:rsidR="00D579E9">
        <w:rPr>
          <w:rFonts w:hint="eastAsia"/>
          <w:lang w:eastAsia="zh-CN"/>
        </w:rPr>
        <w:t>，</w:t>
      </w:r>
      <w:r w:rsidRPr="007D3197">
        <w:rPr>
          <w:lang w:eastAsia="zh-CN"/>
        </w:rPr>
        <w:t>就国际互联网相关公共政策问题的讨论。这些</w:t>
      </w:r>
      <w:r w:rsidR="00D579E9">
        <w:rPr>
          <w:rFonts w:hint="eastAsia"/>
          <w:lang w:eastAsia="zh-CN"/>
        </w:rPr>
        <w:t>均为</w:t>
      </w:r>
      <w:r w:rsidRPr="007D3197">
        <w:rPr>
          <w:rFonts w:hint="eastAsia"/>
          <w:lang w:eastAsia="zh-CN"/>
        </w:rPr>
        <w:t>国际电联在</w:t>
      </w:r>
      <w:r w:rsidRPr="007D3197">
        <w:rPr>
          <w:lang w:eastAsia="zh-CN"/>
        </w:rPr>
        <w:t>有关</w:t>
      </w:r>
      <w:r w:rsidRPr="007D3197">
        <w:rPr>
          <w:rFonts w:hint="eastAsia"/>
          <w:lang w:eastAsia="zh-CN"/>
        </w:rPr>
        <w:t>工作</w:t>
      </w:r>
      <w:r w:rsidRPr="007D3197">
        <w:rPr>
          <w:lang w:eastAsia="zh-CN"/>
        </w:rPr>
        <w:t>方法和磋商问题方面继续推进开放和透明进程的重要步骤。</w:t>
      </w:r>
    </w:p>
    <w:p w:rsidR="00F40443" w:rsidRDefault="00270A0D" w:rsidP="00D732A2">
      <w:pPr>
        <w:pStyle w:val="Proposal"/>
        <w:rPr>
          <w:lang w:eastAsia="zh-CN"/>
        </w:rPr>
      </w:pPr>
      <w:r>
        <w:rPr>
          <w:lang w:eastAsia="zh-CN"/>
        </w:rPr>
        <w:t>ADD</w:t>
      </w:r>
      <w:r>
        <w:rPr>
          <w:lang w:eastAsia="zh-CN"/>
        </w:rPr>
        <w:tab/>
        <w:t>USA/27A1/5</w:t>
      </w:r>
    </w:p>
    <w:p w:rsidR="00F40443" w:rsidRDefault="00DD3082" w:rsidP="00D732A2">
      <w:pPr>
        <w:pStyle w:val="DecNo"/>
        <w:rPr>
          <w:lang w:eastAsia="zh-CN"/>
        </w:rPr>
      </w:pPr>
      <w:r>
        <w:rPr>
          <w:lang w:eastAsia="zh-CN"/>
        </w:rPr>
        <w:t>新决定草案</w:t>
      </w:r>
      <w:r>
        <w:rPr>
          <w:lang w:eastAsia="zh-CN"/>
        </w:rPr>
        <w:t xml:space="preserve"> [USA-1]</w:t>
      </w:r>
    </w:p>
    <w:p w:rsidR="00F40443" w:rsidRDefault="007D3197" w:rsidP="00D732A2">
      <w:pPr>
        <w:pStyle w:val="Dectitle"/>
        <w:rPr>
          <w:lang w:eastAsia="zh-CN"/>
        </w:rPr>
      </w:pPr>
      <w:r w:rsidRPr="007D3197">
        <w:rPr>
          <w:rFonts w:hint="eastAsia"/>
          <w:lang w:eastAsia="zh-CN"/>
        </w:rPr>
        <w:t>国际电联文件的获取</w:t>
      </w:r>
    </w:p>
    <w:p w:rsidR="007D3197" w:rsidRDefault="007D3197" w:rsidP="00D732A2">
      <w:pPr>
        <w:pStyle w:val="Normalaftertitle"/>
        <w:rPr>
          <w:lang w:eastAsia="zh-CN"/>
        </w:rPr>
      </w:pPr>
      <w:r>
        <w:rPr>
          <w:rFonts w:hint="eastAsia"/>
          <w:lang w:eastAsia="zh-CN"/>
        </w:rPr>
        <w:t>国际电联</w:t>
      </w:r>
      <w:r>
        <w:rPr>
          <w:lang w:eastAsia="zh-CN"/>
        </w:rPr>
        <w:t>全权代表大会（</w:t>
      </w:r>
      <w:r>
        <w:rPr>
          <w:rFonts w:hint="eastAsia"/>
          <w:lang w:eastAsia="zh-CN"/>
        </w:rPr>
        <w:t>20</w:t>
      </w:r>
      <w:r>
        <w:rPr>
          <w:lang w:eastAsia="zh-CN"/>
        </w:rPr>
        <w:t>14</w:t>
      </w:r>
      <w:r>
        <w:rPr>
          <w:rFonts w:hint="eastAsia"/>
          <w:lang w:eastAsia="zh-CN"/>
        </w:rPr>
        <w:t>年</w:t>
      </w:r>
      <w:r>
        <w:rPr>
          <w:lang w:eastAsia="zh-CN"/>
        </w:rPr>
        <w:t>，釜山）</w:t>
      </w:r>
      <w:r>
        <w:rPr>
          <w:rFonts w:hint="eastAsia"/>
          <w:lang w:eastAsia="zh-CN"/>
        </w:rPr>
        <w:t>，</w:t>
      </w:r>
    </w:p>
    <w:p w:rsidR="007D3197" w:rsidRDefault="007D3197" w:rsidP="00D732A2">
      <w:pPr>
        <w:pStyle w:val="Call"/>
        <w:rPr>
          <w:lang w:eastAsia="zh-CN"/>
        </w:rPr>
      </w:pPr>
      <w:r>
        <w:rPr>
          <w:rFonts w:hint="eastAsia"/>
          <w:lang w:eastAsia="zh-CN"/>
        </w:rPr>
        <w:lastRenderedPageBreak/>
        <w:t>考虑到</w:t>
      </w:r>
    </w:p>
    <w:p w:rsidR="007D3197" w:rsidRDefault="007D3197" w:rsidP="00D732A2">
      <w:pPr>
        <w:rPr>
          <w:lang w:eastAsia="zh-CN"/>
        </w:rPr>
      </w:pPr>
      <w:r w:rsidRPr="007D3197">
        <w:rPr>
          <w:i/>
          <w:lang w:eastAsia="zh-CN"/>
        </w:rPr>
        <w:t>a)</w:t>
      </w:r>
      <w:r>
        <w:rPr>
          <w:lang w:eastAsia="zh-CN"/>
        </w:rPr>
        <w:tab/>
      </w:r>
      <w:r w:rsidRPr="00D84DD8">
        <w:rPr>
          <w:lang w:eastAsia="zh-CN"/>
        </w:rPr>
        <w:t>理事会第</w:t>
      </w:r>
      <w:r w:rsidRPr="00D84DD8">
        <w:rPr>
          <w:lang w:eastAsia="zh-CN"/>
        </w:rPr>
        <w:t>563</w:t>
      </w:r>
      <w:r w:rsidRPr="00D84DD8">
        <w:rPr>
          <w:lang w:eastAsia="zh-CN"/>
        </w:rPr>
        <w:t>号决议要求理事会财务和人力和财务资工作组（</w:t>
      </w:r>
      <w:r w:rsidRPr="00D84DD8">
        <w:rPr>
          <w:lang w:eastAsia="zh-CN"/>
        </w:rPr>
        <w:t>CWG</w:t>
      </w:r>
      <w:r>
        <w:rPr>
          <w:rFonts w:hint="eastAsia"/>
          <w:lang w:eastAsia="zh-CN"/>
        </w:rPr>
        <w:t>-</w:t>
      </w:r>
      <w:r w:rsidRPr="00D84DD8">
        <w:rPr>
          <w:lang w:eastAsia="zh-CN"/>
        </w:rPr>
        <w:t>FHR</w:t>
      </w:r>
      <w:r w:rsidRPr="00D84DD8">
        <w:rPr>
          <w:lang w:eastAsia="zh-CN"/>
        </w:rPr>
        <w:t>）审</w:t>
      </w:r>
      <w:r w:rsidR="00D579E9">
        <w:rPr>
          <w:rFonts w:hint="eastAsia"/>
          <w:lang w:eastAsia="zh-CN"/>
        </w:rPr>
        <w:t>议</w:t>
      </w:r>
      <w:r w:rsidRPr="00D84DD8">
        <w:rPr>
          <w:lang w:eastAsia="zh-CN"/>
        </w:rPr>
        <w:t>国际电联文件获取策略，以确定应在多大程度上实行文件的公开提供</w:t>
      </w:r>
      <w:r>
        <w:rPr>
          <w:rFonts w:hint="eastAsia"/>
          <w:lang w:eastAsia="zh-CN"/>
        </w:rPr>
        <w:t>；</w:t>
      </w:r>
    </w:p>
    <w:p w:rsidR="007D3197" w:rsidRDefault="007D3197" w:rsidP="00D732A2">
      <w:pPr>
        <w:rPr>
          <w:lang w:eastAsia="zh-CN"/>
        </w:rPr>
      </w:pPr>
      <w:r w:rsidRPr="007D3197">
        <w:rPr>
          <w:rFonts w:hint="eastAsia"/>
          <w:i/>
          <w:lang w:eastAsia="zh-CN"/>
        </w:rPr>
        <w:t>b)</w:t>
      </w:r>
      <w:r>
        <w:rPr>
          <w:rFonts w:hint="eastAsia"/>
          <w:lang w:eastAsia="zh-CN"/>
        </w:rPr>
        <w:tab/>
      </w:r>
      <w:r>
        <w:rPr>
          <w:rFonts w:hint="eastAsia"/>
          <w:lang w:eastAsia="zh-CN"/>
        </w:rPr>
        <w:t>国际电联</w:t>
      </w:r>
      <w:r>
        <w:rPr>
          <w:lang w:eastAsia="zh-CN"/>
        </w:rPr>
        <w:t>秘书处开展的研究</w:t>
      </w:r>
      <w:r w:rsidR="00D579E9">
        <w:rPr>
          <w:rFonts w:hint="eastAsia"/>
          <w:lang w:eastAsia="zh-CN"/>
        </w:rPr>
        <w:t>，</w:t>
      </w:r>
      <w:r>
        <w:rPr>
          <w:lang w:eastAsia="zh-CN"/>
        </w:rPr>
        <w:t>将国际电联的文件使用政策与联合国及专门机构的这类政策做了比较，结果显示国际电联在公开提供文件方面</w:t>
      </w:r>
      <w:r w:rsidR="00D579E9">
        <w:rPr>
          <w:rFonts w:hint="eastAsia"/>
          <w:lang w:eastAsia="zh-CN"/>
        </w:rPr>
        <w:t>大幅度</w:t>
      </w:r>
      <w:r>
        <w:rPr>
          <w:lang w:eastAsia="zh-CN"/>
        </w:rPr>
        <w:t>落后于这些实体</w:t>
      </w:r>
      <w:r>
        <w:rPr>
          <w:rFonts w:hint="eastAsia"/>
          <w:lang w:eastAsia="zh-CN"/>
        </w:rPr>
        <w:t>，</w:t>
      </w:r>
    </w:p>
    <w:p w:rsidR="007D3197" w:rsidRDefault="007D3197" w:rsidP="00D732A2">
      <w:pPr>
        <w:pStyle w:val="Call"/>
        <w:rPr>
          <w:lang w:eastAsia="zh-CN"/>
        </w:rPr>
      </w:pPr>
      <w:r>
        <w:rPr>
          <w:rFonts w:hint="eastAsia"/>
          <w:lang w:eastAsia="zh-CN"/>
        </w:rPr>
        <w:t>注意到</w:t>
      </w:r>
    </w:p>
    <w:p w:rsidR="007D3197" w:rsidRDefault="007D3197" w:rsidP="00D732A2">
      <w:pPr>
        <w:ind w:firstLineChars="200" w:firstLine="480"/>
        <w:rPr>
          <w:lang w:val="en-US" w:eastAsia="zh-CN"/>
        </w:rPr>
      </w:pPr>
      <w:r>
        <w:rPr>
          <w:rFonts w:asciiTheme="minorHAnsi" w:hAnsiTheme="minorHAnsi" w:cstheme="minorHAnsi" w:hint="eastAsia"/>
          <w:color w:val="222222"/>
          <w:lang w:eastAsia="zh-CN"/>
        </w:rPr>
        <w:t>有关</w:t>
      </w:r>
      <w:r>
        <w:rPr>
          <w:rFonts w:hint="eastAsia"/>
          <w:lang w:eastAsia="zh-CN"/>
        </w:rPr>
        <w:t>国际电联出版物的免费在线获取的</w:t>
      </w:r>
      <w:r>
        <w:rPr>
          <w:rFonts w:asciiTheme="minorHAnsi" w:hAnsiTheme="minorHAnsi" w:cstheme="minorHAnsi" w:hint="eastAsia"/>
          <w:color w:val="222222"/>
          <w:lang w:eastAsia="zh-CN"/>
        </w:rPr>
        <w:t>第</w:t>
      </w:r>
      <w:r>
        <w:rPr>
          <w:rFonts w:asciiTheme="minorHAnsi" w:hAnsiTheme="minorHAnsi" w:cstheme="minorHAnsi" w:hint="eastAsia"/>
          <w:color w:val="222222"/>
          <w:lang w:eastAsia="zh-CN"/>
        </w:rPr>
        <w:t>12</w:t>
      </w:r>
      <w:r>
        <w:rPr>
          <w:rFonts w:asciiTheme="minorHAnsi" w:hAnsiTheme="minorHAnsi" w:cstheme="minorHAnsi" w:hint="eastAsia"/>
          <w:color w:val="222222"/>
          <w:lang w:eastAsia="zh-CN"/>
        </w:rPr>
        <w:t>号</w:t>
      </w:r>
      <w:r>
        <w:rPr>
          <w:rFonts w:asciiTheme="minorHAnsi" w:hAnsiTheme="minorHAnsi" w:cstheme="minorHAnsi"/>
          <w:color w:val="222222"/>
          <w:lang w:eastAsia="zh-CN"/>
        </w:rPr>
        <w:t>决议</w:t>
      </w:r>
      <w:r>
        <w:rPr>
          <w:rFonts w:asciiTheme="minorHAnsi" w:hAnsiTheme="minorHAnsi" w:cstheme="minorHAnsi" w:hint="eastAsia"/>
          <w:color w:val="222222"/>
          <w:lang w:eastAsia="zh-CN"/>
        </w:rPr>
        <w:t>（</w:t>
      </w:r>
      <w:r>
        <w:rPr>
          <w:rFonts w:asciiTheme="minorHAnsi" w:hAnsiTheme="minorHAnsi" w:cstheme="minorHAnsi" w:hint="eastAsia"/>
          <w:color w:val="222222"/>
          <w:lang w:eastAsia="zh-CN"/>
        </w:rPr>
        <w:t>2010</w:t>
      </w:r>
      <w:r>
        <w:rPr>
          <w:rFonts w:asciiTheme="minorHAnsi" w:hAnsiTheme="minorHAnsi" w:cstheme="minorHAnsi" w:hint="eastAsia"/>
          <w:color w:val="222222"/>
          <w:lang w:eastAsia="zh-CN"/>
        </w:rPr>
        <w:t>年</w:t>
      </w:r>
      <w:r>
        <w:rPr>
          <w:rFonts w:asciiTheme="minorHAnsi" w:hAnsiTheme="minorHAnsi" w:cstheme="minorHAnsi"/>
          <w:color w:val="222222"/>
          <w:lang w:eastAsia="zh-CN"/>
        </w:rPr>
        <w:t>，瓜达拉哈拉）</w:t>
      </w:r>
      <w:r>
        <w:rPr>
          <w:rFonts w:asciiTheme="minorHAnsi" w:hAnsiTheme="minorHAnsi" w:cstheme="minorHAnsi" w:hint="eastAsia"/>
          <w:color w:val="222222"/>
          <w:lang w:eastAsia="zh-CN"/>
        </w:rPr>
        <w:t>认识到</w:t>
      </w:r>
      <w:r w:rsidRPr="00D266C6">
        <w:rPr>
          <w:lang w:val="en-US" w:eastAsia="zh-CN"/>
        </w:rPr>
        <w:t>提高国际电联输出成果的知名度和易获取性是战略需要</w:t>
      </w:r>
      <w:r>
        <w:rPr>
          <w:rFonts w:hint="eastAsia"/>
          <w:lang w:val="en-US" w:eastAsia="zh-CN"/>
        </w:rPr>
        <w:t>，</w:t>
      </w:r>
    </w:p>
    <w:p w:rsidR="007D3197" w:rsidRDefault="007D3197" w:rsidP="00D732A2">
      <w:pPr>
        <w:pStyle w:val="Call"/>
        <w:rPr>
          <w:lang w:val="en-US" w:eastAsia="zh-CN"/>
        </w:rPr>
      </w:pPr>
      <w:r>
        <w:rPr>
          <w:rFonts w:hint="eastAsia"/>
          <w:lang w:val="en-US" w:eastAsia="zh-CN"/>
        </w:rPr>
        <w:t>认为</w:t>
      </w:r>
    </w:p>
    <w:p w:rsidR="007D3197" w:rsidRDefault="007D3197" w:rsidP="00D732A2">
      <w:pPr>
        <w:ind w:firstLineChars="200" w:firstLine="480"/>
        <w:rPr>
          <w:lang w:eastAsia="zh-CN"/>
        </w:rPr>
      </w:pPr>
      <w:r w:rsidRPr="00D84DD8">
        <w:rPr>
          <w:lang w:eastAsia="zh-CN"/>
        </w:rPr>
        <w:t>公开提供国际电联文件将提高将国际电联决策的透明度，有助于确保责任制的执行</w:t>
      </w:r>
      <w:r>
        <w:rPr>
          <w:rFonts w:hint="eastAsia"/>
          <w:lang w:eastAsia="zh-CN"/>
        </w:rPr>
        <w:t>，</w:t>
      </w:r>
    </w:p>
    <w:p w:rsidR="007D3197" w:rsidRDefault="00D579E9" w:rsidP="00D732A2">
      <w:pPr>
        <w:pStyle w:val="Call"/>
        <w:rPr>
          <w:lang w:eastAsia="zh-CN"/>
        </w:rPr>
      </w:pPr>
      <w:r>
        <w:rPr>
          <w:rFonts w:hint="eastAsia"/>
          <w:lang w:eastAsia="zh-CN"/>
        </w:rPr>
        <w:t>意识到</w:t>
      </w:r>
    </w:p>
    <w:p w:rsidR="0015181C" w:rsidRDefault="0015181C" w:rsidP="00D732A2">
      <w:pPr>
        <w:ind w:firstLineChars="200" w:firstLine="480"/>
        <w:rPr>
          <w:lang w:eastAsia="zh-CN"/>
        </w:rPr>
      </w:pPr>
      <w:r>
        <w:rPr>
          <w:rFonts w:hint="eastAsia"/>
          <w:lang w:eastAsia="zh-CN"/>
        </w:rPr>
        <w:t>有几类文件</w:t>
      </w:r>
      <w:r w:rsidR="00D579E9">
        <w:rPr>
          <w:rFonts w:hint="eastAsia"/>
          <w:lang w:eastAsia="zh-CN"/>
        </w:rPr>
        <w:t>因</w:t>
      </w:r>
      <w:r>
        <w:rPr>
          <w:lang w:eastAsia="zh-CN"/>
        </w:rPr>
        <w:t>被认为具有保密性</w:t>
      </w:r>
      <w:r w:rsidR="00D579E9">
        <w:rPr>
          <w:rFonts w:hint="eastAsia"/>
          <w:lang w:eastAsia="zh-CN"/>
        </w:rPr>
        <w:t>而</w:t>
      </w:r>
      <w:r>
        <w:rPr>
          <w:lang w:eastAsia="zh-CN"/>
        </w:rPr>
        <w:t>不</w:t>
      </w:r>
      <w:r w:rsidR="00D579E9">
        <w:rPr>
          <w:rFonts w:hint="eastAsia"/>
          <w:lang w:eastAsia="zh-CN"/>
        </w:rPr>
        <w:t>公开发</w:t>
      </w:r>
      <w:r>
        <w:rPr>
          <w:lang w:eastAsia="zh-CN"/>
        </w:rPr>
        <w:t>布，</w:t>
      </w:r>
      <w:r w:rsidR="00D579E9">
        <w:rPr>
          <w:rFonts w:hint="eastAsia"/>
          <w:lang w:eastAsia="zh-CN"/>
        </w:rPr>
        <w:t>因此</w:t>
      </w:r>
      <w:r>
        <w:rPr>
          <w:lang w:eastAsia="zh-CN"/>
        </w:rPr>
        <w:t>文件使用政策</w:t>
      </w:r>
      <w:r w:rsidR="00D579E9">
        <w:rPr>
          <w:rFonts w:hint="eastAsia"/>
          <w:lang w:eastAsia="zh-CN"/>
        </w:rPr>
        <w:t>需</w:t>
      </w:r>
      <w:r>
        <w:rPr>
          <w:lang w:eastAsia="zh-CN"/>
        </w:rPr>
        <w:t>要为保护个人和第三方隐私、法律特权</w:t>
      </w:r>
      <w:r>
        <w:rPr>
          <w:rFonts w:hint="eastAsia"/>
          <w:lang w:eastAsia="zh-CN"/>
        </w:rPr>
        <w:t>、</w:t>
      </w:r>
      <w:r>
        <w:rPr>
          <w:lang w:eastAsia="zh-CN"/>
        </w:rPr>
        <w:t>合同</w:t>
      </w:r>
      <w:r>
        <w:rPr>
          <w:rFonts w:hint="eastAsia"/>
          <w:lang w:eastAsia="zh-CN"/>
        </w:rPr>
        <w:t>、</w:t>
      </w:r>
      <w:r>
        <w:rPr>
          <w:lang w:eastAsia="zh-CN"/>
        </w:rPr>
        <w:t>专有或商业信息以及某些内部管理事务做出例外规定，</w:t>
      </w:r>
    </w:p>
    <w:p w:rsidR="0015181C" w:rsidRDefault="0015181C" w:rsidP="00D732A2">
      <w:pPr>
        <w:pStyle w:val="Call"/>
        <w:rPr>
          <w:lang w:eastAsia="zh-CN"/>
        </w:rPr>
      </w:pPr>
      <w:r>
        <w:rPr>
          <w:rFonts w:hint="eastAsia"/>
          <w:lang w:eastAsia="zh-CN"/>
        </w:rPr>
        <w:t>决定</w:t>
      </w:r>
    </w:p>
    <w:p w:rsidR="0015181C" w:rsidRDefault="0015181C" w:rsidP="00D732A2">
      <w:pPr>
        <w:rPr>
          <w:lang w:eastAsia="zh-CN"/>
        </w:rPr>
      </w:pPr>
      <w:r>
        <w:rPr>
          <w:rFonts w:hint="eastAsia"/>
          <w:lang w:eastAsia="zh-CN"/>
        </w:rPr>
        <w:t>1</w:t>
      </w:r>
      <w:r>
        <w:rPr>
          <w:rFonts w:hint="eastAsia"/>
          <w:lang w:eastAsia="zh-CN"/>
        </w:rPr>
        <w:tab/>
      </w:r>
      <w:r w:rsidR="00605F5B">
        <w:rPr>
          <w:rFonts w:hint="eastAsia"/>
          <w:lang w:eastAsia="zh-CN"/>
        </w:rPr>
        <w:t>国际电联</w:t>
      </w:r>
      <w:r w:rsidR="00605F5B">
        <w:rPr>
          <w:lang w:eastAsia="zh-CN"/>
        </w:rPr>
        <w:t>应</w:t>
      </w:r>
      <w:r w:rsidR="00D579E9">
        <w:rPr>
          <w:rFonts w:hint="eastAsia"/>
          <w:lang w:eastAsia="zh-CN"/>
        </w:rPr>
        <w:t>在各级</w:t>
      </w:r>
      <w:r w:rsidR="00605F5B" w:rsidRPr="00D84DD8">
        <w:rPr>
          <w:lang w:eastAsia="zh-CN"/>
        </w:rPr>
        <w:t>最广泛地公开提供会议文件</w:t>
      </w:r>
      <w:r w:rsidR="00605F5B">
        <w:rPr>
          <w:rFonts w:hint="eastAsia"/>
          <w:lang w:eastAsia="zh-CN"/>
        </w:rPr>
        <w:t>；</w:t>
      </w:r>
    </w:p>
    <w:p w:rsidR="00605F5B" w:rsidRDefault="00605F5B" w:rsidP="00D732A2">
      <w:pPr>
        <w:rPr>
          <w:lang w:eastAsia="zh-CN"/>
        </w:rPr>
      </w:pPr>
      <w:r>
        <w:rPr>
          <w:lang w:eastAsia="zh-CN"/>
        </w:rPr>
        <w:t>2</w:t>
      </w:r>
      <w:r>
        <w:rPr>
          <w:lang w:eastAsia="zh-CN"/>
        </w:rPr>
        <w:tab/>
      </w:r>
      <w:r>
        <w:rPr>
          <w:rFonts w:hint="eastAsia"/>
          <w:lang w:eastAsia="zh-CN"/>
        </w:rPr>
        <w:t>应</w:t>
      </w:r>
      <w:r w:rsidR="00FC00E8">
        <w:rPr>
          <w:rFonts w:hint="eastAsia"/>
          <w:lang w:eastAsia="zh-CN"/>
        </w:rPr>
        <w:t>公开提供</w:t>
      </w:r>
      <w:r>
        <w:rPr>
          <w:lang w:eastAsia="zh-CN"/>
        </w:rPr>
        <w:t>所有会议的输入文件（如文稿、报告等）和所有输出文件（如最后决定、决议、报告等）；</w:t>
      </w:r>
    </w:p>
    <w:p w:rsidR="00605F5B" w:rsidRDefault="00605F5B" w:rsidP="00D732A2">
      <w:pPr>
        <w:rPr>
          <w:rFonts w:asciiTheme="minorHAnsi" w:hAnsiTheme="minorHAnsi" w:cstheme="minorHAnsi"/>
          <w:color w:val="222222"/>
          <w:lang w:eastAsia="zh-CN"/>
        </w:rPr>
      </w:pPr>
      <w:r>
        <w:rPr>
          <w:lang w:eastAsia="zh-CN"/>
        </w:rPr>
        <w:t>3</w:t>
      </w:r>
      <w:r>
        <w:rPr>
          <w:lang w:eastAsia="zh-CN"/>
        </w:rPr>
        <w:tab/>
      </w:r>
      <w:r>
        <w:rPr>
          <w:rFonts w:hint="eastAsia"/>
          <w:lang w:eastAsia="zh-CN"/>
        </w:rPr>
        <w:t>公开提供</w:t>
      </w:r>
      <w:r>
        <w:rPr>
          <w:lang w:eastAsia="zh-CN"/>
        </w:rPr>
        <w:t>会议文件的政策应有例外规定，</w:t>
      </w:r>
      <w:r w:rsidR="002F49A2">
        <w:rPr>
          <w:rFonts w:hint="eastAsia"/>
          <w:lang w:eastAsia="zh-CN"/>
        </w:rPr>
        <w:t>以</w:t>
      </w:r>
      <w:r w:rsidR="002F49A2" w:rsidRPr="00D84DD8">
        <w:rPr>
          <w:rFonts w:asciiTheme="minorHAnsi" w:hAnsiTheme="minorHAnsi" w:cstheme="minorHAnsi"/>
          <w:color w:val="222222"/>
          <w:lang w:eastAsia="zh-CN"/>
        </w:rPr>
        <w:t>保护个人和第三方的隐私权、法律特权、合同、专有或商业信息以及某些内部治理事宜</w:t>
      </w:r>
      <w:r w:rsidR="002F49A2">
        <w:rPr>
          <w:rFonts w:asciiTheme="minorHAnsi" w:hAnsiTheme="minorHAnsi" w:cstheme="minorHAnsi" w:hint="eastAsia"/>
          <w:color w:val="222222"/>
          <w:lang w:eastAsia="zh-CN"/>
        </w:rPr>
        <w:t>，</w:t>
      </w:r>
    </w:p>
    <w:p w:rsidR="002F49A2" w:rsidRDefault="002F49A2" w:rsidP="00D732A2">
      <w:pPr>
        <w:pStyle w:val="Call"/>
        <w:rPr>
          <w:lang w:eastAsia="zh-CN"/>
        </w:rPr>
      </w:pPr>
      <w:r>
        <w:rPr>
          <w:rFonts w:hint="eastAsia"/>
          <w:lang w:eastAsia="zh-CN"/>
        </w:rPr>
        <w:t>责成</w:t>
      </w:r>
      <w:r>
        <w:rPr>
          <w:lang w:eastAsia="zh-CN"/>
        </w:rPr>
        <w:t>秘书长</w:t>
      </w:r>
    </w:p>
    <w:p w:rsidR="002F49A2" w:rsidRDefault="002F49A2" w:rsidP="00D732A2">
      <w:pPr>
        <w:rPr>
          <w:rFonts w:asciiTheme="minorHAnsi" w:hAnsiTheme="minorHAnsi" w:cstheme="minorHAnsi"/>
          <w:color w:val="222222"/>
          <w:lang w:eastAsia="zh-CN"/>
        </w:rPr>
      </w:pPr>
      <w:r>
        <w:rPr>
          <w:rFonts w:asciiTheme="minorHAnsi" w:hAnsiTheme="minorHAnsi" w:cstheme="minorHAnsi" w:hint="eastAsia"/>
          <w:color w:val="222222"/>
          <w:lang w:eastAsia="zh-CN"/>
        </w:rPr>
        <w:t>1</w:t>
      </w:r>
      <w:r>
        <w:rPr>
          <w:rFonts w:asciiTheme="minorHAnsi" w:hAnsiTheme="minorHAnsi" w:cstheme="minorHAnsi" w:hint="eastAsia"/>
          <w:color w:val="222222"/>
          <w:lang w:eastAsia="zh-CN"/>
        </w:rPr>
        <w:tab/>
      </w:r>
      <w:r>
        <w:rPr>
          <w:rFonts w:asciiTheme="minorHAnsi" w:hAnsiTheme="minorHAnsi" w:cstheme="minorHAnsi" w:hint="eastAsia"/>
          <w:color w:val="222222"/>
          <w:lang w:eastAsia="zh-CN"/>
        </w:rPr>
        <w:t>根据</w:t>
      </w:r>
      <w:r>
        <w:rPr>
          <w:rFonts w:asciiTheme="minorHAnsi" w:hAnsiTheme="minorHAnsi" w:cstheme="minorHAnsi"/>
          <w:color w:val="222222"/>
          <w:lang w:eastAsia="zh-CN"/>
        </w:rPr>
        <w:t>此项决定制定</w:t>
      </w:r>
      <w:r w:rsidR="00FC00E8">
        <w:rPr>
          <w:rFonts w:asciiTheme="minorHAnsi" w:hAnsiTheme="minorHAnsi" w:cstheme="minorHAnsi"/>
          <w:color w:val="222222"/>
          <w:lang w:eastAsia="zh-CN"/>
        </w:rPr>
        <w:t>国际电联文件的</w:t>
      </w:r>
      <w:r>
        <w:rPr>
          <w:rFonts w:asciiTheme="minorHAnsi" w:hAnsiTheme="minorHAnsi" w:cstheme="minorHAnsi"/>
          <w:color w:val="222222"/>
          <w:lang w:eastAsia="zh-CN"/>
        </w:rPr>
        <w:t>公开提供政策；</w:t>
      </w:r>
    </w:p>
    <w:p w:rsidR="002F49A2" w:rsidRPr="002F49A2" w:rsidRDefault="002F49A2" w:rsidP="00D732A2">
      <w:pPr>
        <w:rPr>
          <w:lang w:eastAsia="zh-CN"/>
        </w:rPr>
      </w:pPr>
      <w:r>
        <w:rPr>
          <w:rFonts w:asciiTheme="minorHAnsi" w:hAnsiTheme="minorHAnsi" w:cstheme="minorHAnsi"/>
          <w:color w:val="222222"/>
          <w:lang w:eastAsia="zh-CN"/>
        </w:rPr>
        <w:t>2</w:t>
      </w:r>
      <w:r>
        <w:rPr>
          <w:rFonts w:asciiTheme="minorHAnsi" w:hAnsiTheme="minorHAnsi" w:cstheme="minorHAnsi"/>
          <w:color w:val="222222"/>
          <w:lang w:eastAsia="zh-CN"/>
        </w:rPr>
        <w:tab/>
      </w:r>
      <w:r>
        <w:rPr>
          <w:rFonts w:asciiTheme="minorHAnsi" w:hAnsiTheme="minorHAnsi" w:cstheme="minorHAnsi" w:hint="eastAsia"/>
          <w:color w:val="222222"/>
          <w:lang w:eastAsia="zh-CN"/>
        </w:rPr>
        <w:t>将该</w:t>
      </w:r>
      <w:r>
        <w:rPr>
          <w:rFonts w:asciiTheme="minorHAnsi" w:hAnsiTheme="minorHAnsi" w:cstheme="minorHAnsi"/>
          <w:color w:val="222222"/>
          <w:lang w:eastAsia="zh-CN"/>
        </w:rPr>
        <w:t>计划提交理事会</w:t>
      </w:r>
      <w:r>
        <w:rPr>
          <w:rFonts w:asciiTheme="minorHAnsi" w:hAnsiTheme="minorHAnsi" w:cstheme="minorHAnsi" w:hint="eastAsia"/>
          <w:color w:val="222222"/>
          <w:lang w:eastAsia="zh-CN"/>
        </w:rPr>
        <w:t>2015</w:t>
      </w:r>
      <w:r>
        <w:rPr>
          <w:rFonts w:asciiTheme="minorHAnsi" w:hAnsiTheme="minorHAnsi" w:cstheme="minorHAnsi" w:hint="eastAsia"/>
          <w:color w:val="222222"/>
          <w:lang w:eastAsia="zh-CN"/>
        </w:rPr>
        <w:t>年</w:t>
      </w:r>
      <w:r>
        <w:rPr>
          <w:rFonts w:asciiTheme="minorHAnsi" w:hAnsiTheme="minorHAnsi" w:cstheme="minorHAnsi"/>
          <w:color w:val="222222"/>
          <w:lang w:eastAsia="zh-CN"/>
        </w:rPr>
        <w:t>会议审议和批准。</w:t>
      </w:r>
    </w:p>
    <w:p w:rsidR="00F40443" w:rsidRDefault="00DD3082" w:rsidP="00D732A2">
      <w:pPr>
        <w:pStyle w:val="Reasons"/>
        <w:rPr>
          <w:rFonts w:asciiTheme="minorHAnsi" w:hAnsiTheme="minorHAnsi" w:cstheme="minorHAnsi"/>
          <w:color w:val="222222"/>
          <w:lang w:eastAsia="zh-CN"/>
        </w:rPr>
      </w:pPr>
      <w:r>
        <w:rPr>
          <w:b/>
          <w:lang w:eastAsia="zh-CN"/>
        </w:rPr>
        <w:t>理由：</w:t>
      </w:r>
      <w:r>
        <w:rPr>
          <w:lang w:eastAsia="zh-CN"/>
        </w:rPr>
        <w:tab/>
      </w:r>
      <w:r w:rsidR="002F49A2">
        <w:rPr>
          <w:rFonts w:hint="eastAsia"/>
          <w:lang w:eastAsia="zh-CN"/>
        </w:rPr>
        <w:t>美国</w:t>
      </w:r>
      <w:r w:rsidR="002F49A2">
        <w:rPr>
          <w:lang w:eastAsia="zh-CN"/>
        </w:rPr>
        <w:t>提出此建议的主</w:t>
      </w:r>
      <w:r w:rsidR="00FC00E8">
        <w:rPr>
          <w:rFonts w:hint="eastAsia"/>
          <w:lang w:val="en-US" w:eastAsia="zh-CN"/>
        </w:rPr>
        <w:t>旨</w:t>
      </w:r>
      <w:r w:rsidR="002F49A2">
        <w:rPr>
          <w:lang w:eastAsia="zh-CN"/>
        </w:rPr>
        <w:t>是强化透明度、决策的问责制</w:t>
      </w:r>
      <w:r w:rsidR="00FC00E8">
        <w:rPr>
          <w:rFonts w:hint="eastAsia"/>
          <w:lang w:eastAsia="zh-CN"/>
        </w:rPr>
        <w:t>，</w:t>
      </w:r>
      <w:r w:rsidR="002F49A2">
        <w:rPr>
          <w:lang w:eastAsia="zh-CN"/>
        </w:rPr>
        <w:t>并增加国际电联工作的参与</w:t>
      </w:r>
      <w:r w:rsidR="00FC00E8">
        <w:rPr>
          <w:rFonts w:hint="eastAsia"/>
          <w:lang w:eastAsia="zh-CN"/>
        </w:rPr>
        <w:t>度</w:t>
      </w:r>
      <w:r w:rsidR="002F49A2">
        <w:rPr>
          <w:lang w:eastAsia="zh-CN"/>
        </w:rPr>
        <w:t>。具体</w:t>
      </w:r>
      <w:r w:rsidR="002F49A2">
        <w:rPr>
          <w:rFonts w:hint="eastAsia"/>
          <w:lang w:eastAsia="zh-CN"/>
        </w:rPr>
        <w:t>而言</w:t>
      </w:r>
      <w:r w:rsidR="002F49A2">
        <w:rPr>
          <w:lang w:eastAsia="zh-CN"/>
        </w:rPr>
        <w:t>，美国建议国际电联公开提供其各级会议的所有输入和输出文件。国际电联</w:t>
      </w:r>
      <w:r w:rsidR="002F49A2">
        <w:rPr>
          <w:rFonts w:hint="eastAsia"/>
          <w:lang w:eastAsia="zh-CN"/>
        </w:rPr>
        <w:t>在</w:t>
      </w:r>
      <w:r w:rsidR="002F49A2">
        <w:rPr>
          <w:lang w:eastAsia="zh-CN"/>
        </w:rPr>
        <w:t>公开提供文件方面</w:t>
      </w:r>
      <w:r w:rsidR="00FC00E8">
        <w:rPr>
          <w:rFonts w:hint="eastAsia"/>
          <w:lang w:eastAsia="zh-CN"/>
        </w:rPr>
        <w:t>大幅</w:t>
      </w:r>
      <w:r w:rsidR="002F49A2">
        <w:rPr>
          <w:lang w:eastAsia="zh-CN"/>
        </w:rPr>
        <w:t>落后于其他联合国</w:t>
      </w:r>
      <w:r w:rsidR="00FC00E8">
        <w:rPr>
          <w:rFonts w:hint="eastAsia"/>
          <w:lang w:eastAsia="zh-CN"/>
        </w:rPr>
        <w:t>组织</w:t>
      </w:r>
      <w:r w:rsidR="002F49A2">
        <w:rPr>
          <w:lang w:eastAsia="zh-CN"/>
        </w:rPr>
        <w:t>和专门机构。</w:t>
      </w:r>
      <w:r w:rsidR="002F49A2" w:rsidRPr="00D84DD8">
        <w:rPr>
          <w:rFonts w:asciiTheme="minorHAnsi" w:hAnsiTheme="minorHAnsi" w:cstheme="minorHAnsi"/>
          <w:color w:val="222222"/>
          <w:lang w:eastAsia="zh-CN"/>
        </w:rPr>
        <w:t>CWG-FHR-3/15</w:t>
      </w:r>
      <w:r w:rsidR="002F49A2" w:rsidRPr="00D84DD8">
        <w:rPr>
          <w:rFonts w:asciiTheme="minorHAnsi" w:hAnsiTheme="minorHAnsi" w:cstheme="minorHAnsi"/>
          <w:color w:val="222222"/>
          <w:lang w:eastAsia="zh-CN"/>
        </w:rPr>
        <w:t>号文件所作的比较显示，除少数例外情况外，其他联合国机构已设想全面充分披露该组织生成的所有信息和文件，其中包括工作层面会议和治理机构的信息和文件。相比之下，国际电联没有披露会议文件的设想。</w:t>
      </w:r>
      <w:r w:rsidR="002F49A2">
        <w:rPr>
          <w:rFonts w:asciiTheme="minorHAnsi" w:hAnsiTheme="minorHAnsi" w:cstheme="minorHAnsi" w:hint="eastAsia"/>
          <w:color w:val="222222"/>
          <w:lang w:eastAsia="zh-CN"/>
        </w:rPr>
        <w:t>公开</w:t>
      </w:r>
      <w:r w:rsidR="002F49A2">
        <w:rPr>
          <w:rFonts w:asciiTheme="minorHAnsi" w:hAnsiTheme="minorHAnsi" w:cstheme="minorHAnsi"/>
          <w:color w:val="222222"/>
          <w:lang w:eastAsia="zh-CN"/>
        </w:rPr>
        <w:t>提供国际电联文件将提高国际电联决策的透明度，改善决策进程，帮助确保问责制的</w:t>
      </w:r>
      <w:r w:rsidR="00FC00E8">
        <w:rPr>
          <w:rFonts w:asciiTheme="minorHAnsi" w:hAnsiTheme="minorHAnsi" w:cstheme="minorHAnsi" w:hint="eastAsia"/>
          <w:color w:val="222222"/>
          <w:lang w:eastAsia="zh-CN"/>
        </w:rPr>
        <w:t>实行</w:t>
      </w:r>
      <w:r w:rsidR="002F49A2">
        <w:rPr>
          <w:rFonts w:asciiTheme="minorHAnsi" w:hAnsiTheme="minorHAnsi" w:cstheme="minorHAnsi"/>
          <w:color w:val="222222"/>
          <w:lang w:eastAsia="zh-CN"/>
        </w:rPr>
        <w:t>，并使国际电联的做法</w:t>
      </w:r>
      <w:r w:rsidR="00FC00E8">
        <w:rPr>
          <w:rFonts w:asciiTheme="minorHAnsi" w:hAnsiTheme="minorHAnsi" w:cstheme="minorHAnsi" w:hint="eastAsia"/>
          <w:color w:val="222222"/>
          <w:lang w:eastAsia="zh-CN"/>
        </w:rPr>
        <w:t>更</w:t>
      </w:r>
      <w:r w:rsidR="002F49A2">
        <w:rPr>
          <w:rFonts w:asciiTheme="minorHAnsi" w:hAnsiTheme="minorHAnsi" w:cstheme="minorHAnsi"/>
          <w:color w:val="222222"/>
          <w:lang w:eastAsia="zh-CN"/>
        </w:rPr>
        <w:t>与其他联合国机构</w:t>
      </w:r>
      <w:r w:rsidR="00FC00E8">
        <w:rPr>
          <w:rFonts w:asciiTheme="minorHAnsi" w:hAnsiTheme="minorHAnsi" w:cstheme="minorHAnsi" w:hint="eastAsia"/>
          <w:color w:val="222222"/>
          <w:lang w:eastAsia="zh-CN"/>
        </w:rPr>
        <w:t>接轨</w:t>
      </w:r>
      <w:r w:rsidR="002F49A2">
        <w:rPr>
          <w:rFonts w:asciiTheme="minorHAnsi" w:hAnsiTheme="minorHAnsi" w:cstheme="minorHAnsi"/>
          <w:color w:val="222222"/>
          <w:lang w:eastAsia="zh-CN"/>
        </w:rPr>
        <w:t>。</w:t>
      </w:r>
    </w:p>
    <w:p w:rsidR="002F49A2" w:rsidRDefault="002F49A2" w:rsidP="00D732A2">
      <w:pPr>
        <w:pStyle w:val="Reasons"/>
        <w:ind w:firstLineChars="200" w:firstLine="480"/>
        <w:rPr>
          <w:rFonts w:asciiTheme="minorHAnsi" w:hAnsiTheme="minorHAnsi" w:cstheme="minorHAnsi"/>
          <w:color w:val="222222"/>
          <w:lang w:eastAsia="zh-CN"/>
        </w:rPr>
      </w:pPr>
      <w:r>
        <w:rPr>
          <w:rFonts w:asciiTheme="minorHAnsi" w:hAnsiTheme="minorHAnsi" w:cstheme="minorHAnsi" w:hint="eastAsia"/>
          <w:color w:val="222222"/>
          <w:lang w:eastAsia="zh-CN"/>
        </w:rPr>
        <w:t>国际电联</w:t>
      </w:r>
      <w:r>
        <w:rPr>
          <w:rFonts w:asciiTheme="minorHAnsi" w:hAnsiTheme="minorHAnsi" w:cstheme="minorHAnsi"/>
          <w:color w:val="222222"/>
          <w:lang w:eastAsia="zh-CN"/>
        </w:rPr>
        <w:t>应尽可能公开提供从工作组</w:t>
      </w:r>
      <w:r>
        <w:rPr>
          <w:rFonts w:asciiTheme="minorHAnsi" w:hAnsiTheme="minorHAnsi" w:cstheme="minorHAnsi" w:hint="eastAsia"/>
          <w:color w:val="222222"/>
          <w:lang w:eastAsia="zh-CN"/>
        </w:rPr>
        <w:t>/</w:t>
      </w:r>
      <w:r>
        <w:rPr>
          <w:rFonts w:asciiTheme="minorHAnsi" w:hAnsiTheme="minorHAnsi" w:cstheme="minorHAnsi"/>
          <w:color w:val="222222"/>
          <w:lang w:eastAsia="zh-CN"/>
        </w:rPr>
        <w:t>报告人</w:t>
      </w:r>
      <w:r>
        <w:rPr>
          <w:rFonts w:asciiTheme="minorHAnsi" w:hAnsiTheme="minorHAnsi" w:cstheme="minorHAnsi" w:hint="eastAsia"/>
          <w:color w:val="222222"/>
          <w:lang w:eastAsia="zh-CN"/>
        </w:rPr>
        <w:t>组</w:t>
      </w:r>
      <w:r>
        <w:rPr>
          <w:rFonts w:asciiTheme="minorHAnsi" w:hAnsiTheme="minorHAnsi" w:cstheme="minorHAnsi"/>
          <w:color w:val="222222"/>
          <w:lang w:eastAsia="zh-CN"/>
        </w:rPr>
        <w:t>到条约大会等各级会议的文件，其中应包括：</w:t>
      </w:r>
    </w:p>
    <w:p w:rsidR="002F49A2" w:rsidRDefault="002F49A2" w:rsidP="00D732A2">
      <w:pPr>
        <w:pStyle w:val="Reasons"/>
        <w:rPr>
          <w:lang w:eastAsia="zh-CN"/>
        </w:rPr>
      </w:pPr>
      <w:r>
        <w:rPr>
          <w:lang w:eastAsia="zh-CN"/>
        </w:rPr>
        <w:t>•</w:t>
      </w:r>
      <w:r>
        <w:rPr>
          <w:lang w:eastAsia="zh-CN"/>
        </w:rPr>
        <w:tab/>
      </w:r>
      <w:r>
        <w:rPr>
          <w:rFonts w:hint="eastAsia"/>
          <w:lang w:eastAsia="zh-CN"/>
        </w:rPr>
        <w:t>输入</w:t>
      </w:r>
      <w:r>
        <w:rPr>
          <w:lang w:eastAsia="zh-CN"/>
        </w:rPr>
        <w:t>文件</w:t>
      </w:r>
      <w:r>
        <w:rPr>
          <w:rFonts w:hint="eastAsia"/>
          <w:lang w:eastAsia="zh-CN"/>
        </w:rPr>
        <w:t xml:space="preserve"> </w:t>
      </w:r>
      <w:r>
        <w:rPr>
          <w:lang w:eastAsia="zh-CN"/>
        </w:rPr>
        <w:t xml:space="preserve">– </w:t>
      </w:r>
      <w:r>
        <w:rPr>
          <w:rFonts w:hint="eastAsia"/>
          <w:lang w:eastAsia="zh-CN"/>
        </w:rPr>
        <w:t>文稿</w:t>
      </w:r>
      <w:r>
        <w:rPr>
          <w:lang w:eastAsia="zh-CN"/>
        </w:rPr>
        <w:t>、报告等。</w:t>
      </w:r>
    </w:p>
    <w:p w:rsidR="002F49A2" w:rsidRDefault="002F49A2" w:rsidP="00D732A2">
      <w:pPr>
        <w:pStyle w:val="Reasons"/>
        <w:rPr>
          <w:lang w:eastAsia="zh-CN"/>
        </w:rPr>
      </w:pPr>
      <w:r>
        <w:rPr>
          <w:lang w:eastAsia="zh-CN"/>
        </w:rPr>
        <w:t>•</w:t>
      </w:r>
      <w:r>
        <w:rPr>
          <w:lang w:eastAsia="zh-CN"/>
        </w:rPr>
        <w:tab/>
      </w:r>
      <w:r>
        <w:rPr>
          <w:rFonts w:hint="eastAsia"/>
          <w:lang w:eastAsia="zh-CN"/>
        </w:rPr>
        <w:t>输出</w:t>
      </w:r>
      <w:r>
        <w:rPr>
          <w:lang w:eastAsia="zh-CN"/>
        </w:rPr>
        <w:t>文件</w:t>
      </w:r>
      <w:r>
        <w:rPr>
          <w:rFonts w:hint="eastAsia"/>
          <w:lang w:eastAsia="zh-CN"/>
        </w:rPr>
        <w:t xml:space="preserve"> </w:t>
      </w:r>
      <w:r>
        <w:rPr>
          <w:lang w:eastAsia="zh-CN"/>
        </w:rPr>
        <w:t xml:space="preserve">– </w:t>
      </w:r>
      <w:r>
        <w:rPr>
          <w:rFonts w:hint="eastAsia"/>
          <w:lang w:eastAsia="zh-CN"/>
        </w:rPr>
        <w:t>最后</w:t>
      </w:r>
      <w:r>
        <w:rPr>
          <w:lang w:eastAsia="zh-CN"/>
        </w:rPr>
        <w:t>决定、决议、报告等。</w:t>
      </w:r>
    </w:p>
    <w:p w:rsidR="002F49A2" w:rsidRDefault="002F49A2" w:rsidP="00D732A2">
      <w:pPr>
        <w:pStyle w:val="Reasons"/>
        <w:ind w:firstLineChars="200" w:firstLine="480"/>
        <w:rPr>
          <w:lang w:eastAsia="zh-CN"/>
        </w:rPr>
      </w:pPr>
      <w:r>
        <w:rPr>
          <w:rFonts w:hint="eastAsia"/>
          <w:lang w:eastAsia="zh-CN"/>
        </w:rPr>
        <w:lastRenderedPageBreak/>
        <w:t>国际电联的</w:t>
      </w:r>
      <w:r>
        <w:rPr>
          <w:lang w:eastAsia="zh-CN"/>
        </w:rPr>
        <w:t>文件提供政策</w:t>
      </w:r>
      <w:r w:rsidR="00C0704E">
        <w:rPr>
          <w:rFonts w:hint="eastAsia"/>
          <w:lang w:eastAsia="zh-CN"/>
        </w:rPr>
        <w:t>还</w:t>
      </w:r>
      <w:r>
        <w:rPr>
          <w:lang w:eastAsia="zh-CN"/>
        </w:rPr>
        <w:t>应</w:t>
      </w:r>
      <w:r w:rsidR="00C0704E">
        <w:rPr>
          <w:rFonts w:hint="eastAsia"/>
          <w:lang w:eastAsia="zh-CN"/>
        </w:rPr>
        <w:t>制</w:t>
      </w:r>
      <w:r>
        <w:rPr>
          <w:lang w:eastAsia="zh-CN"/>
        </w:rPr>
        <w:t>定</w:t>
      </w:r>
      <w:r w:rsidR="00C0704E">
        <w:rPr>
          <w:rFonts w:hint="eastAsia"/>
          <w:lang w:eastAsia="zh-CN"/>
        </w:rPr>
        <w:t>明确但因被视为保密而不对外公布的文件分类</w:t>
      </w:r>
      <w:r>
        <w:rPr>
          <w:lang w:eastAsia="zh-CN"/>
        </w:rPr>
        <w:t>。例如，</w:t>
      </w:r>
      <w:r w:rsidR="00C0704E">
        <w:rPr>
          <w:rFonts w:hint="eastAsia"/>
          <w:lang w:eastAsia="zh-CN"/>
        </w:rPr>
        <w:t>应为保护</w:t>
      </w:r>
      <w:r>
        <w:rPr>
          <w:lang w:eastAsia="zh-CN"/>
        </w:rPr>
        <w:t>个人和第三方隐私、法律特权</w:t>
      </w:r>
      <w:r>
        <w:rPr>
          <w:rFonts w:hint="eastAsia"/>
          <w:lang w:eastAsia="zh-CN"/>
        </w:rPr>
        <w:t>、</w:t>
      </w:r>
      <w:r>
        <w:rPr>
          <w:lang w:eastAsia="zh-CN"/>
        </w:rPr>
        <w:t>合同</w:t>
      </w:r>
      <w:r>
        <w:rPr>
          <w:rFonts w:hint="eastAsia"/>
          <w:lang w:eastAsia="zh-CN"/>
        </w:rPr>
        <w:t>、</w:t>
      </w:r>
      <w:r>
        <w:rPr>
          <w:lang w:eastAsia="zh-CN"/>
        </w:rPr>
        <w:t>专有或商业信息以及某些内部管理事务</w:t>
      </w:r>
      <w:r w:rsidR="00C0704E">
        <w:rPr>
          <w:rFonts w:hint="eastAsia"/>
          <w:lang w:eastAsia="zh-CN"/>
        </w:rPr>
        <w:t>而设置例外</w:t>
      </w:r>
      <w:r w:rsidR="00397973">
        <w:rPr>
          <w:rFonts w:hint="eastAsia"/>
          <w:lang w:eastAsia="zh-CN"/>
        </w:rPr>
        <w:t>。</w:t>
      </w:r>
    </w:p>
    <w:p w:rsidR="00397973" w:rsidRDefault="00397973" w:rsidP="00D732A2">
      <w:pPr>
        <w:pStyle w:val="Reasons"/>
        <w:ind w:firstLineChars="200" w:firstLine="480"/>
        <w:rPr>
          <w:lang w:eastAsia="zh-CN"/>
        </w:rPr>
      </w:pPr>
      <w:r>
        <w:rPr>
          <w:rFonts w:hint="eastAsia"/>
          <w:lang w:eastAsia="zh-CN"/>
        </w:rPr>
        <w:t>一些</w:t>
      </w:r>
      <w:r>
        <w:rPr>
          <w:lang w:eastAsia="zh-CN"/>
        </w:rPr>
        <w:t>人担忧对外提供国际电联文件</w:t>
      </w:r>
      <w:r>
        <w:rPr>
          <w:rFonts w:hint="eastAsia"/>
          <w:lang w:eastAsia="zh-CN"/>
        </w:rPr>
        <w:t>将</w:t>
      </w:r>
      <w:r>
        <w:rPr>
          <w:lang w:eastAsia="zh-CN"/>
        </w:rPr>
        <w:t>减少成员的受益，并导致成员数量</w:t>
      </w:r>
      <w:r w:rsidR="00C0704E">
        <w:rPr>
          <w:rFonts w:hint="eastAsia"/>
          <w:lang w:eastAsia="zh-CN"/>
        </w:rPr>
        <w:t>萎缩</w:t>
      </w:r>
      <w:r>
        <w:rPr>
          <w:lang w:eastAsia="zh-CN"/>
        </w:rPr>
        <w:t>。美国</w:t>
      </w:r>
      <w:r>
        <w:rPr>
          <w:rFonts w:hint="eastAsia"/>
          <w:lang w:eastAsia="zh-CN"/>
        </w:rPr>
        <w:t>认为</w:t>
      </w:r>
      <w:r>
        <w:rPr>
          <w:lang w:eastAsia="zh-CN"/>
        </w:rPr>
        <w:t>，由于文件公开提供将增进</w:t>
      </w:r>
      <w:r>
        <w:rPr>
          <w:rFonts w:hint="eastAsia"/>
          <w:lang w:eastAsia="zh-CN"/>
        </w:rPr>
        <w:t>人们</w:t>
      </w:r>
      <w:r>
        <w:rPr>
          <w:lang w:eastAsia="zh-CN"/>
        </w:rPr>
        <w:t>对国际电联审议问题和所做决定的了解，成员队伍将</w:t>
      </w:r>
      <w:r w:rsidR="00C0704E">
        <w:rPr>
          <w:rFonts w:hint="eastAsia"/>
          <w:lang w:eastAsia="zh-CN"/>
        </w:rPr>
        <w:t>随之</w:t>
      </w:r>
      <w:r>
        <w:rPr>
          <w:lang w:eastAsia="zh-CN"/>
        </w:rPr>
        <w:t>壮大，因为只有成员才能参与该决策进程。还有人</w:t>
      </w:r>
      <w:r w:rsidR="00C0704E">
        <w:rPr>
          <w:rFonts w:hint="eastAsia"/>
          <w:lang w:eastAsia="zh-CN"/>
        </w:rPr>
        <w:t>提出</w:t>
      </w:r>
      <w:r>
        <w:rPr>
          <w:lang w:eastAsia="zh-CN"/>
        </w:rPr>
        <w:t>，国际电联文件的公开提供会导致</w:t>
      </w:r>
      <w:r w:rsidR="00C0704E">
        <w:rPr>
          <w:rFonts w:hint="eastAsia"/>
          <w:lang w:eastAsia="zh-CN"/>
        </w:rPr>
        <w:t>对</w:t>
      </w:r>
      <w:r>
        <w:rPr>
          <w:lang w:eastAsia="zh-CN"/>
        </w:rPr>
        <w:t>国际电联审议事项性质的不准确报道。</w:t>
      </w:r>
      <w:r w:rsidR="00C0704E">
        <w:rPr>
          <w:rFonts w:hint="eastAsia"/>
          <w:lang w:eastAsia="zh-CN"/>
        </w:rPr>
        <w:t>但情况</w:t>
      </w:r>
      <w:r>
        <w:rPr>
          <w:lang w:eastAsia="zh-CN"/>
        </w:rPr>
        <w:t>正相反</w:t>
      </w:r>
      <w:r>
        <w:rPr>
          <w:rFonts w:hint="eastAsia"/>
          <w:lang w:eastAsia="zh-CN"/>
        </w:rPr>
        <w:t>，</w:t>
      </w:r>
      <w:r>
        <w:rPr>
          <w:lang w:eastAsia="zh-CN"/>
        </w:rPr>
        <w:t>定期公开提供国际电联文件会因为公众更加</w:t>
      </w:r>
      <w:r>
        <w:rPr>
          <w:rFonts w:hint="eastAsia"/>
          <w:lang w:eastAsia="zh-CN"/>
        </w:rPr>
        <w:t>熟悉</w:t>
      </w:r>
      <w:r>
        <w:rPr>
          <w:lang w:eastAsia="zh-CN"/>
        </w:rPr>
        <w:t>国际电联而减少对国际电联工作性质的误解。文件</w:t>
      </w:r>
      <w:r>
        <w:rPr>
          <w:rFonts w:hint="eastAsia"/>
          <w:lang w:eastAsia="zh-CN"/>
        </w:rPr>
        <w:t>的充分</w:t>
      </w:r>
      <w:r>
        <w:rPr>
          <w:lang w:eastAsia="zh-CN"/>
        </w:rPr>
        <w:t>公开有助于更好了解</w:t>
      </w:r>
      <w:r>
        <w:rPr>
          <w:rFonts w:hint="eastAsia"/>
          <w:lang w:eastAsia="zh-CN"/>
        </w:rPr>
        <w:t>国际电联</w:t>
      </w:r>
      <w:r>
        <w:rPr>
          <w:lang w:eastAsia="zh-CN"/>
        </w:rPr>
        <w:t>审议</w:t>
      </w:r>
      <w:r>
        <w:rPr>
          <w:rFonts w:hint="eastAsia"/>
          <w:lang w:eastAsia="zh-CN"/>
        </w:rPr>
        <w:t>的</w:t>
      </w:r>
      <w:r>
        <w:rPr>
          <w:lang w:eastAsia="zh-CN"/>
        </w:rPr>
        <w:t>问题</w:t>
      </w:r>
      <w:r>
        <w:rPr>
          <w:rFonts w:hint="eastAsia"/>
          <w:lang w:eastAsia="zh-CN"/>
        </w:rPr>
        <w:t>，</w:t>
      </w:r>
      <w:r>
        <w:rPr>
          <w:lang w:eastAsia="zh-CN"/>
        </w:rPr>
        <w:t>增进对国际电联审议问题成果的信任度，并提高大家对参与工作和加入成员行列的</w:t>
      </w:r>
      <w:r w:rsidR="00C0704E">
        <w:rPr>
          <w:rFonts w:hint="eastAsia"/>
          <w:lang w:eastAsia="zh-CN"/>
        </w:rPr>
        <w:t>热情</w:t>
      </w:r>
      <w:r>
        <w:rPr>
          <w:lang w:eastAsia="zh-CN"/>
        </w:rPr>
        <w:t>。</w:t>
      </w:r>
    </w:p>
    <w:p w:rsidR="002F49A2" w:rsidRPr="00F67881" w:rsidRDefault="00397973" w:rsidP="00D732A2">
      <w:pPr>
        <w:pStyle w:val="Reasons"/>
        <w:ind w:firstLineChars="200" w:firstLine="480"/>
        <w:rPr>
          <w:lang w:val="es-ES_tradnl" w:eastAsia="zh-CN"/>
        </w:rPr>
      </w:pPr>
      <w:r>
        <w:rPr>
          <w:rFonts w:hint="eastAsia"/>
          <w:lang w:eastAsia="zh-CN"/>
        </w:rPr>
        <w:t>最后</w:t>
      </w:r>
      <w:r>
        <w:rPr>
          <w:lang w:eastAsia="zh-CN"/>
        </w:rPr>
        <w:t>，美国建议全权代表大会同意公开提供与大会相关的所有输入文件（文稿、报告等），以及所有输出文件（决议、决定、报告）。输入</w:t>
      </w:r>
      <w:r>
        <w:rPr>
          <w:rFonts w:hint="eastAsia"/>
          <w:lang w:eastAsia="zh-CN"/>
        </w:rPr>
        <w:t>文件</w:t>
      </w:r>
      <w:r>
        <w:rPr>
          <w:lang w:eastAsia="zh-CN"/>
        </w:rPr>
        <w:t>应</w:t>
      </w:r>
      <w:r w:rsidR="00C0704E">
        <w:rPr>
          <w:rFonts w:hint="eastAsia"/>
          <w:lang w:eastAsia="zh-CN"/>
        </w:rPr>
        <w:t>自</w:t>
      </w:r>
      <w:r>
        <w:rPr>
          <w:lang w:eastAsia="zh-CN"/>
        </w:rPr>
        <w:t>会议</w:t>
      </w:r>
      <w:r w:rsidR="00C0704E">
        <w:rPr>
          <w:rFonts w:hint="eastAsia"/>
          <w:lang w:eastAsia="zh-CN"/>
        </w:rPr>
        <w:t>一</w:t>
      </w:r>
      <w:r>
        <w:rPr>
          <w:lang w:eastAsia="zh-CN"/>
        </w:rPr>
        <w:t>开始</w:t>
      </w:r>
      <w:r w:rsidR="00C0704E">
        <w:rPr>
          <w:rFonts w:hint="eastAsia"/>
          <w:lang w:eastAsia="zh-CN"/>
        </w:rPr>
        <w:t>就</w:t>
      </w:r>
      <w:r>
        <w:rPr>
          <w:lang w:eastAsia="zh-CN"/>
        </w:rPr>
        <w:t>提供</w:t>
      </w:r>
      <w:r>
        <w:rPr>
          <w:rFonts w:hint="eastAsia"/>
          <w:lang w:eastAsia="zh-CN"/>
        </w:rPr>
        <w:t>。</w:t>
      </w:r>
    </w:p>
    <w:p w:rsidR="00F40443" w:rsidRPr="00F67881" w:rsidRDefault="00270A0D" w:rsidP="00D732A2">
      <w:pPr>
        <w:pStyle w:val="Proposal"/>
        <w:rPr>
          <w:lang w:val="es-ES_tradnl" w:eastAsia="zh-CN"/>
        </w:rPr>
      </w:pPr>
      <w:r w:rsidRPr="00F67881">
        <w:rPr>
          <w:lang w:val="es-ES_tradnl" w:eastAsia="zh-CN"/>
        </w:rPr>
        <w:t>MOD</w:t>
      </w:r>
      <w:r w:rsidRPr="00F67881">
        <w:rPr>
          <w:lang w:val="es-ES_tradnl" w:eastAsia="zh-CN"/>
        </w:rPr>
        <w:tab/>
        <w:t>USA/27A1/6</w:t>
      </w:r>
    </w:p>
    <w:p w:rsidR="00971254" w:rsidRPr="00F67881" w:rsidRDefault="00DD3082" w:rsidP="00D732A2">
      <w:pPr>
        <w:pStyle w:val="ResNo"/>
        <w:rPr>
          <w:lang w:val="es-ES_tradnl" w:eastAsia="zh-CN"/>
        </w:rPr>
      </w:pPr>
      <w:r>
        <w:rPr>
          <w:rFonts w:hint="eastAsia"/>
          <w:lang w:eastAsia="zh-CN"/>
        </w:rPr>
        <w:t>第</w:t>
      </w:r>
      <w:r w:rsidRPr="00F67881">
        <w:rPr>
          <w:lang w:val="es-ES_tradnl" w:eastAsia="zh-CN"/>
        </w:rPr>
        <w:t xml:space="preserve"> 100 </w:t>
      </w:r>
      <w:r>
        <w:rPr>
          <w:rFonts w:hint="eastAsia"/>
          <w:lang w:eastAsia="zh-CN"/>
        </w:rPr>
        <w:t>号决议</w:t>
      </w:r>
      <w:r w:rsidRPr="00F67881">
        <w:rPr>
          <w:rFonts w:hint="eastAsia"/>
          <w:lang w:val="es-ES_tradnl" w:eastAsia="zh-CN"/>
        </w:rPr>
        <w:t>（</w:t>
      </w:r>
      <w:del w:id="70" w:author="Author">
        <w:r w:rsidRPr="00F67881" w:rsidDel="00397973">
          <w:rPr>
            <w:lang w:val="es-ES_tradnl" w:eastAsia="zh-CN"/>
          </w:rPr>
          <w:delText>1998</w:delText>
        </w:r>
        <w:r w:rsidDel="00397973">
          <w:rPr>
            <w:rFonts w:hint="eastAsia"/>
            <w:lang w:val="fr-FR" w:eastAsia="zh-CN"/>
          </w:rPr>
          <w:delText>年</w:delText>
        </w:r>
        <w:r w:rsidRPr="00F67881" w:rsidDel="00397973">
          <w:rPr>
            <w:rFonts w:hint="eastAsia"/>
            <w:lang w:val="es-ES_tradnl" w:eastAsia="zh-CN"/>
          </w:rPr>
          <w:delText>，</w:delText>
        </w:r>
        <w:r w:rsidDel="00397973">
          <w:rPr>
            <w:rFonts w:hint="eastAsia"/>
            <w:lang w:val="fr-FR" w:eastAsia="zh-CN"/>
          </w:rPr>
          <w:delText>明尼阿波利斯</w:delText>
        </w:r>
      </w:del>
      <w:ins w:id="71" w:author="Author">
        <w:r w:rsidR="00397973" w:rsidRPr="00F67881">
          <w:rPr>
            <w:rFonts w:hint="eastAsia"/>
            <w:lang w:val="es-ES_tradnl" w:eastAsia="zh-CN"/>
          </w:rPr>
          <w:t>2014</w:t>
        </w:r>
        <w:r w:rsidR="00397973">
          <w:rPr>
            <w:rFonts w:hint="eastAsia"/>
            <w:lang w:val="fr-FR" w:eastAsia="zh-CN"/>
          </w:rPr>
          <w:t>年</w:t>
        </w:r>
        <w:r w:rsidR="00397973" w:rsidRPr="00F67881">
          <w:rPr>
            <w:rFonts w:hint="eastAsia"/>
            <w:lang w:val="es-ES_tradnl" w:eastAsia="zh-CN"/>
          </w:rPr>
          <w:t>，</w:t>
        </w:r>
        <w:r w:rsidR="00397973">
          <w:rPr>
            <w:lang w:val="fr-FR" w:eastAsia="zh-CN"/>
          </w:rPr>
          <w:t>釜山</w:t>
        </w:r>
        <w:r w:rsidR="00397973" w:rsidRPr="00F67881">
          <w:rPr>
            <w:rFonts w:hint="eastAsia"/>
            <w:lang w:val="es-ES_tradnl" w:eastAsia="zh-CN"/>
          </w:rPr>
          <w:t>，</w:t>
        </w:r>
        <w:r w:rsidR="00397973">
          <w:rPr>
            <w:lang w:val="fr-FR" w:eastAsia="zh-CN"/>
          </w:rPr>
          <w:t>修订</w:t>
        </w:r>
        <w:r w:rsidR="00397973">
          <w:rPr>
            <w:rFonts w:hint="eastAsia"/>
            <w:lang w:val="fr-FR" w:eastAsia="zh-CN"/>
          </w:rPr>
          <w:t>版</w:t>
        </w:r>
      </w:ins>
      <w:r w:rsidRPr="00F67881">
        <w:rPr>
          <w:rFonts w:hint="eastAsia"/>
          <w:lang w:val="es-ES_tradnl" w:eastAsia="zh-CN"/>
        </w:rPr>
        <w:t>）</w:t>
      </w:r>
    </w:p>
    <w:p w:rsidR="00971254" w:rsidRPr="00F67881" w:rsidRDefault="00DD3082" w:rsidP="00D732A2">
      <w:pPr>
        <w:pStyle w:val="Restitle"/>
        <w:rPr>
          <w:lang w:val="es-ES_tradnl" w:eastAsia="zh-CN"/>
        </w:rPr>
      </w:pPr>
      <w:r>
        <w:rPr>
          <w:rFonts w:hint="eastAsia"/>
          <w:lang w:eastAsia="zh-CN"/>
        </w:rPr>
        <w:t>国际电联秘书长</w:t>
      </w:r>
      <w:r w:rsidR="00397973">
        <w:rPr>
          <w:rFonts w:hint="eastAsia"/>
          <w:lang w:eastAsia="zh-CN"/>
        </w:rPr>
        <w:t>作为谅解备忘录</w:t>
      </w:r>
      <w:ins w:id="72" w:author="Author">
        <w:r w:rsidR="00397973" w:rsidRPr="00F67881">
          <w:rPr>
            <w:lang w:val="es-ES_tradnl" w:eastAsia="zh-CN"/>
          </w:rPr>
          <w:t>（</w:t>
        </w:r>
        <w:r w:rsidR="00397973" w:rsidRPr="00F67881">
          <w:rPr>
            <w:lang w:val="es-ES_tradnl" w:eastAsia="zh-CN"/>
          </w:rPr>
          <w:t>MoU</w:t>
        </w:r>
        <w:r w:rsidR="00397973" w:rsidRPr="00F67881">
          <w:rPr>
            <w:rFonts w:hint="eastAsia"/>
            <w:lang w:val="es-ES_tradnl" w:eastAsia="zh-CN"/>
          </w:rPr>
          <w:t>）</w:t>
        </w:r>
      </w:ins>
      <w:r w:rsidR="00571F90">
        <w:rPr>
          <w:rFonts w:hint="eastAsia"/>
          <w:lang w:eastAsia="zh-CN"/>
        </w:rPr>
        <w:t>保存人</w:t>
      </w:r>
      <w:ins w:id="73" w:author="Author">
        <w:r w:rsidR="00397973">
          <w:rPr>
            <w:lang w:eastAsia="zh-CN"/>
          </w:rPr>
          <w:t>和</w:t>
        </w:r>
        <w:r w:rsidR="00571F90">
          <w:rPr>
            <w:rFonts w:hint="eastAsia"/>
            <w:lang w:eastAsia="zh-CN"/>
          </w:rPr>
          <w:t>签署</w:t>
        </w:r>
        <w:r w:rsidR="00397973">
          <w:rPr>
            <w:lang w:eastAsia="zh-CN"/>
          </w:rPr>
          <w:t>具有财务和</w:t>
        </w:r>
        <w:r w:rsidR="00397973" w:rsidRPr="00F67881">
          <w:rPr>
            <w:rFonts w:hint="eastAsia"/>
            <w:lang w:val="es-ES_tradnl" w:eastAsia="zh-CN"/>
          </w:rPr>
          <w:t>/</w:t>
        </w:r>
        <w:r w:rsidR="00397973">
          <w:rPr>
            <w:rFonts w:hint="eastAsia"/>
            <w:lang w:eastAsia="zh-CN"/>
          </w:rPr>
          <w:t>或</w:t>
        </w:r>
        <w:r w:rsidR="00397973">
          <w:rPr>
            <w:lang w:eastAsia="zh-CN"/>
          </w:rPr>
          <w:t>战略影响的</w:t>
        </w:r>
        <w:r w:rsidR="00397973" w:rsidRPr="00F67881">
          <w:rPr>
            <w:lang w:val="es-ES_tradnl" w:eastAsia="zh-CN"/>
          </w:rPr>
          <w:t>MoU</w:t>
        </w:r>
        <w:r w:rsidR="00397973">
          <w:rPr>
            <w:lang w:eastAsia="zh-CN"/>
          </w:rPr>
          <w:t>时</w:t>
        </w:r>
        <w:r w:rsidR="00397973">
          <w:rPr>
            <w:rFonts w:hint="eastAsia"/>
            <w:lang w:eastAsia="zh-CN"/>
          </w:rPr>
          <w:t>发挥</w:t>
        </w:r>
      </w:ins>
      <w:r>
        <w:rPr>
          <w:rFonts w:hint="eastAsia"/>
          <w:lang w:eastAsia="zh-CN"/>
        </w:rPr>
        <w:t>的作用</w:t>
      </w:r>
    </w:p>
    <w:p w:rsidR="00971254" w:rsidRPr="00F67881" w:rsidRDefault="00DD3082" w:rsidP="00D732A2">
      <w:pPr>
        <w:pStyle w:val="Normalaftertitle"/>
        <w:rPr>
          <w:lang w:val="es-ES_tradnl" w:eastAsia="zh-CN"/>
        </w:rPr>
      </w:pPr>
      <w:r>
        <w:rPr>
          <w:rFonts w:hint="eastAsia"/>
          <w:lang w:eastAsia="zh-CN"/>
        </w:rPr>
        <w:t>国际电信联盟全权代表大会</w:t>
      </w:r>
      <w:r w:rsidRPr="00F67881">
        <w:rPr>
          <w:rFonts w:hint="eastAsia"/>
          <w:lang w:val="es-ES_tradnl" w:eastAsia="zh-CN"/>
        </w:rPr>
        <w:t>（</w:t>
      </w:r>
      <w:del w:id="74" w:author="Author">
        <w:r w:rsidRPr="00F67881" w:rsidDel="002C4D25">
          <w:rPr>
            <w:rFonts w:hint="eastAsia"/>
            <w:lang w:val="es-ES_tradnl" w:eastAsia="zh-CN"/>
          </w:rPr>
          <w:delText>1998</w:delText>
        </w:r>
        <w:r w:rsidDel="002C4D25">
          <w:rPr>
            <w:rFonts w:hint="eastAsia"/>
            <w:lang w:eastAsia="zh-CN"/>
          </w:rPr>
          <w:delText>年</w:delText>
        </w:r>
        <w:r w:rsidRPr="00F67881" w:rsidDel="002C4D25">
          <w:rPr>
            <w:rFonts w:hint="eastAsia"/>
            <w:lang w:val="es-ES_tradnl" w:eastAsia="zh-CN"/>
          </w:rPr>
          <w:delText>，</w:delText>
        </w:r>
        <w:r w:rsidDel="002C4D25">
          <w:rPr>
            <w:rFonts w:hint="eastAsia"/>
            <w:lang w:eastAsia="zh-CN"/>
          </w:rPr>
          <w:delText>明尼阿波利斯</w:delText>
        </w:r>
      </w:del>
      <w:ins w:id="75" w:author="Author">
        <w:r w:rsidR="002C4D25" w:rsidRPr="00F67881">
          <w:rPr>
            <w:rFonts w:hint="eastAsia"/>
            <w:lang w:val="es-ES_tradnl" w:eastAsia="zh-CN"/>
          </w:rPr>
          <w:t>2014</w:t>
        </w:r>
        <w:r w:rsidR="002C4D25">
          <w:rPr>
            <w:rFonts w:hint="eastAsia"/>
            <w:lang w:eastAsia="zh-CN"/>
          </w:rPr>
          <w:t>年</w:t>
        </w:r>
        <w:r w:rsidR="002C4D25" w:rsidRPr="00F67881">
          <w:rPr>
            <w:lang w:val="es-ES_tradnl" w:eastAsia="zh-CN"/>
          </w:rPr>
          <w:t>，</w:t>
        </w:r>
        <w:r w:rsidR="002C4D25">
          <w:rPr>
            <w:lang w:eastAsia="zh-CN"/>
          </w:rPr>
          <w:t>釜山</w:t>
        </w:r>
      </w:ins>
      <w:r w:rsidRPr="00F67881">
        <w:rPr>
          <w:rFonts w:hint="eastAsia"/>
          <w:lang w:val="es-ES_tradnl" w:eastAsia="zh-CN"/>
        </w:rPr>
        <w:t>），</w:t>
      </w:r>
    </w:p>
    <w:p w:rsidR="00971254" w:rsidRPr="00F67881" w:rsidRDefault="00DD3082" w:rsidP="00D732A2">
      <w:pPr>
        <w:pStyle w:val="Call"/>
        <w:rPr>
          <w:lang w:val="es-ES_tradnl" w:eastAsia="zh-CN"/>
        </w:rPr>
      </w:pPr>
      <w:r w:rsidRPr="00A616A7">
        <w:rPr>
          <w:rFonts w:hint="eastAsia"/>
          <w:lang w:eastAsia="zh-CN"/>
        </w:rPr>
        <w:t>考虑到</w:t>
      </w:r>
    </w:p>
    <w:p w:rsidR="00971254" w:rsidRPr="00F67881" w:rsidRDefault="00DD3082" w:rsidP="00D732A2">
      <w:pPr>
        <w:rPr>
          <w:lang w:val="es-ES_tradnl" w:eastAsia="zh-CN"/>
        </w:rPr>
      </w:pPr>
      <w:r w:rsidRPr="00F67881">
        <w:rPr>
          <w:rFonts w:hint="eastAsia"/>
          <w:i/>
          <w:lang w:val="es-ES_tradnl" w:eastAsia="zh-CN"/>
        </w:rPr>
        <w:t>a)</w:t>
      </w:r>
      <w:r w:rsidRPr="00F67881">
        <w:rPr>
          <w:rFonts w:hint="eastAsia"/>
          <w:lang w:val="es-ES_tradnl" w:eastAsia="zh-CN"/>
        </w:rPr>
        <w:tab/>
      </w:r>
      <w:r>
        <w:rPr>
          <w:rFonts w:hint="eastAsia"/>
          <w:lang w:eastAsia="zh-CN"/>
        </w:rPr>
        <w:t>《组织法》第</w:t>
      </w:r>
      <w:r w:rsidRPr="00F67881">
        <w:rPr>
          <w:rFonts w:hint="eastAsia"/>
          <w:lang w:val="es-ES_tradnl" w:eastAsia="zh-CN"/>
        </w:rPr>
        <w:t>1</w:t>
      </w:r>
      <w:r>
        <w:rPr>
          <w:rFonts w:hint="eastAsia"/>
          <w:lang w:eastAsia="zh-CN"/>
        </w:rPr>
        <w:t>条中规定的国际电联宗旨之一是保持和扩大所有成员国之间的国际合作</w:t>
      </w:r>
      <w:r w:rsidRPr="00F67881">
        <w:rPr>
          <w:rFonts w:hint="eastAsia"/>
          <w:lang w:val="es-ES_tradnl" w:eastAsia="zh-CN"/>
        </w:rPr>
        <w:t>，</w:t>
      </w:r>
      <w:r>
        <w:rPr>
          <w:rFonts w:hint="eastAsia"/>
          <w:lang w:eastAsia="zh-CN"/>
        </w:rPr>
        <w:t>以改进和合理使用各种电信</w:t>
      </w:r>
      <w:r w:rsidRPr="00F67881">
        <w:rPr>
          <w:rFonts w:hint="eastAsia"/>
          <w:lang w:val="es-ES_tradnl" w:eastAsia="zh-CN"/>
        </w:rPr>
        <w:t>；</w:t>
      </w:r>
    </w:p>
    <w:p w:rsidR="00971254" w:rsidRPr="00F67881" w:rsidRDefault="00DD3082" w:rsidP="00D732A2">
      <w:pPr>
        <w:rPr>
          <w:lang w:val="es-ES_tradnl" w:eastAsia="zh-CN"/>
        </w:rPr>
      </w:pPr>
      <w:r w:rsidRPr="00F67881">
        <w:rPr>
          <w:rFonts w:hint="eastAsia"/>
          <w:i/>
          <w:lang w:val="es-ES_tradnl" w:eastAsia="zh-CN"/>
        </w:rPr>
        <w:t>b)</w:t>
      </w:r>
      <w:r w:rsidRPr="00F67881">
        <w:rPr>
          <w:rFonts w:hint="eastAsia"/>
          <w:lang w:val="es-ES_tradnl" w:eastAsia="zh-CN"/>
        </w:rPr>
        <w:tab/>
      </w:r>
      <w:r>
        <w:rPr>
          <w:rFonts w:hint="eastAsia"/>
          <w:lang w:eastAsia="zh-CN"/>
        </w:rPr>
        <w:t>国际电联的另一个宗旨是通过与其他的世界性和区域性政府间组织以及那些与电信有关的非政府组织的合作</w:t>
      </w:r>
      <w:r w:rsidRPr="00F67881">
        <w:rPr>
          <w:rFonts w:hint="eastAsia"/>
          <w:lang w:val="es-ES_tradnl" w:eastAsia="zh-CN"/>
        </w:rPr>
        <w:t>，</w:t>
      </w:r>
      <w:r>
        <w:rPr>
          <w:rFonts w:hint="eastAsia"/>
          <w:lang w:eastAsia="zh-CN"/>
        </w:rPr>
        <w:t>在国际层面上促进从更宽的角度对待全球信息经济和社会中的电信问题</w:t>
      </w:r>
      <w:r w:rsidRPr="00F67881">
        <w:rPr>
          <w:rFonts w:hint="eastAsia"/>
          <w:lang w:val="es-ES_tradnl" w:eastAsia="zh-CN"/>
        </w:rPr>
        <w:t>，</w:t>
      </w:r>
    </w:p>
    <w:p w:rsidR="00971254" w:rsidRPr="00F67881" w:rsidRDefault="00DD3082" w:rsidP="00D732A2">
      <w:pPr>
        <w:pStyle w:val="Call"/>
        <w:rPr>
          <w:lang w:val="es-ES_tradnl" w:eastAsia="zh-CN"/>
        </w:rPr>
      </w:pPr>
      <w:r w:rsidRPr="00A616A7">
        <w:rPr>
          <w:rFonts w:hint="eastAsia"/>
          <w:lang w:eastAsia="zh-CN"/>
        </w:rPr>
        <w:t>注意到</w:t>
      </w:r>
    </w:p>
    <w:p w:rsidR="00971254" w:rsidRDefault="00DD3082" w:rsidP="00D732A2">
      <w:pPr>
        <w:ind w:firstLineChars="200" w:firstLine="480"/>
        <w:rPr>
          <w:lang w:eastAsia="zh-CN"/>
        </w:rPr>
      </w:pPr>
      <w:r>
        <w:rPr>
          <w:rFonts w:hint="eastAsia"/>
          <w:lang w:eastAsia="zh-CN"/>
        </w:rPr>
        <w:t>通过签定谅解备忘录</w:t>
      </w:r>
      <w:r w:rsidRPr="00F67881">
        <w:rPr>
          <w:rFonts w:hint="eastAsia"/>
          <w:lang w:val="es-ES_tradnl" w:eastAsia="zh-CN"/>
        </w:rPr>
        <w:t>（</w:t>
      </w:r>
      <w:r w:rsidRPr="00F67881">
        <w:rPr>
          <w:rFonts w:hint="eastAsia"/>
          <w:lang w:val="es-ES_tradnl" w:eastAsia="zh-CN"/>
        </w:rPr>
        <w:t>MoU</w:t>
      </w:r>
      <w:r w:rsidRPr="00F67881">
        <w:rPr>
          <w:rFonts w:hint="eastAsia"/>
          <w:lang w:val="es-ES_tradnl" w:eastAsia="zh-CN"/>
        </w:rPr>
        <w:t>）</w:t>
      </w:r>
      <w:r>
        <w:rPr>
          <w:rFonts w:hint="eastAsia"/>
          <w:lang w:eastAsia="zh-CN"/>
        </w:rPr>
        <w:t>实现电信领域多边合作的情况越来越多。这些谅解备忘录通常是非约束性的协议，反映国际社会对某一问题的一致意见，</w:t>
      </w:r>
      <w:ins w:id="76" w:author="Author">
        <w:r w:rsidR="008C19F3">
          <w:rPr>
            <w:rFonts w:hint="eastAsia"/>
            <w:lang w:eastAsia="zh-CN"/>
          </w:rPr>
          <w:t>国际电联</w:t>
        </w:r>
        <w:r w:rsidR="008C19F3">
          <w:rPr>
            <w:lang w:eastAsia="zh-CN"/>
          </w:rPr>
          <w:t>、</w:t>
        </w:r>
      </w:ins>
      <w:r>
        <w:rPr>
          <w:rFonts w:hint="eastAsia"/>
          <w:lang w:eastAsia="zh-CN"/>
        </w:rPr>
        <w:t>成员国和部门成员均可参加，</w:t>
      </w:r>
    </w:p>
    <w:p w:rsidR="00971254" w:rsidRPr="00A616A7" w:rsidRDefault="00DD3082" w:rsidP="00D732A2">
      <w:pPr>
        <w:pStyle w:val="Call"/>
        <w:rPr>
          <w:lang w:eastAsia="zh-CN"/>
        </w:rPr>
      </w:pPr>
      <w:r w:rsidRPr="00A616A7">
        <w:rPr>
          <w:rFonts w:hint="eastAsia"/>
          <w:lang w:eastAsia="zh-CN"/>
        </w:rPr>
        <w:t>赞赏</w:t>
      </w:r>
    </w:p>
    <w:p w:rsidR="00971254" w:rsidRDefault="00DD3082" w:rsidP="00D732A2">
      <w:pPr>
        <w:ind w:firstLineChars="200" w:firstLine="480"/>
        <w:rPr>
          <w:lang w:eastAsia="zh-CN"/>
        </w:rPr>
      </w:pPr>
      <w:r>
        <w:rPr>
          <w:rFonts w:hint="eastAsia"/>
          <w:lang w:eastAsia="zh-CN"/>
        </w:rPr>
        <w:t>全球卫星个人移动通信系统（</w:t>
      </w:r>
      <w:r>
        <w:rPr>
          <w:rFonts w:hint="eastAsia"/>
          <w:lang w:eastAsia="zh-CN"/>
        </w:rPr>
        <w:t>GMPCS</w:t>
      </w:r>
      <w:r>
        <w:rPr>
          <w:rFonts w:hint="eastAsia"/>
          <w:lang w:eastAsia="zh-CN"/>
        </w:rPr>
        <w:t>）谅解备忘录的顺利实施，成员国、部门成员和其他电信实体均可自由签署该备忘录，并赞赏秘书长经理事会批准作为谅解备忘录的托管人，</w:t>
      </w:r>
    </w:p>
    <w:p w:rsidR="00971254" w:rsidRPr="00A616A7" w:rsidRDefault="00DD3082" w:rsidP="00D732A2">
      <w:pPr>
        <w:pStyle w:val="Call"/>
        <w:rPr>
          <w:lang w:eastAsia="zh-CN"/>
        </w:rPr>
      </w:pPr>
      <w:r w:rsidRPr="00A616A7">
        <w:rPr>
          <w:rFonts w:hint="eastAsia"/>
          <w:lang w:eastAsia="zh-CN"/>
        </w:rPr>
        <w:t>观察到</w:t>
      </w:r>
    </w:p>
    <w:p w:rsidR="00971254" w:rsidRDefault="00DD3082" w:rsidP="00D732A2">
      <w:pPr>
        <w:ind w:firstLineChars="200" w:firstLine="480"/>
        <w:rPr>
          <w:lang w:eastAsia="zh-CN"/>
        </w:rPr>
      </w:pPr>
      <w:r>
        <w:rPr>
          <w:rFonts w:hint="eastAsia"/>
          <w:lang w:eastAsia="zh-CN"/>
        </w:rPr>
        <w:t>秘书长最近收到关于邀请秘书长承担与电信有关的其他备忘录托管工作的一些请求，</w:t>
      </w:r>
      <w:ins w:id="77" w:author="Author">
        <w:r w:rsidR="008C19F3">
          <w:rPr>
            <w:rFonts w:hint="eastAsia"/>
            <w:lang w:eastAsia="zh-CN"/>
          </w:rPr>
          <w:t>并</w:t>
        </w:r>
        <w:r w:rsidR="00571F90">
          <w:rPr>
            <w:rFonts w:hint="eastAsia"/>
            <w:lang w:eastAsia="zh-CN"/>
          </w:rPr>
          <w:t>签署</w:t>
        </w:r>
        <w:r w:rsidR="008C19F3">
          <w:rPr>
            <w:lang w:eastAsia="zh-CN"/>
          </w:rPr>
          <w:t>了国际电联作为参与方的具有财务和</w:t>
        </w:r>
        <w:r w:rsidR="008C19F3">
          <w:rPr>
            <w:rFonts w:hint="eastAsia"/>
            <w:lang w:eastAsia="zh-CN"/>
          </w:rPr>
          <w:t>/</w:t>
        </w:r>
        <w:r w:rsidR="008C19F3">
          <w:rPr>
            <w:rFonts w:hint="eastAsia"/>
            <w:lang w:eastAsia="zh-CN"/>
          </w:rPr>
          <w:t>或</w:t>
        </w:r>
        <w:r w:rsidR="008C19F3">
          <w:rPr>
            <w:lang w:eastAsia="zh-CN"/>
          </w:rPr>
          <w:t>战略影响的</w:t>
        </w:r>
        <w:r w:rsidR="008C19F3">
          <w:rPr>
            <w:lang w:eastAsia="zh-CN"/>
          </w:rPr>
          <w:t>MoU</w:t>
        </w:r>
        <w:r w:rsidR="008C19F3">
          <w:rPr>
            <w:lang w:eastAsia="zh-CN"/>
          </w:rPr>
          <w:t>，</w:t>
        </w:r>
      </w:ins>
    </w:p>
    <w:p w:rsidR="00971254" w:rsidRPr="00A616A7" w:rsidRDefault="00DD3082" w:rsidP="00D732A2">
      <w:pPr>
        <w:pStyle w:val="Call"/>
        <w:rPr>
          <w:lang w:eastAsia="zh-CN"/>
        </w:rPr>
      </w:pPr>
      <w:r w:rsidRPr="00A616A7">
        <w:rPr>
          <w:rFonts w:hint="eastAsia"/>
          <w:lang w:eastAsia="zh-CN"/>
        </w:rPr>
        <w:lastRenderedPageBreak/>
        <w:t>相信</w:t>
      </w:r>
    </w:p>
    <w:p w:rsidR="00971254" w:rsidRDefault="008C19F3" w:rsidP="00D732A2">
      <w:pPr>
        <w:rPr>
          <w:ins w:id="78" w:author="Author"/>
          <w:lang w:eastAsia="zh-CN"/>
        </w:rPr>
      </w:pPr>
      <w:ins w:id="79" w:author="Author">
        <w:r>
          <w:rPr>
            <w:rFonts w:hint="eastAsia"/>
            <w:lang w:eastAsia="zh-CN"/>
          </w:rPr>
          <w:t>1</w:t>
        </w:r>
        <w:r>
          <w:rPr>
            <w:rFonts w:hint="eastAsia"/>
            <w:lang w:eastAsia="zh-CN"/>
          </w:rPr>
          <w:tab/>
        </w:r>
      </w:ins>
      <w:r w:rsidR="00DD3082">
        <w:rPr>
          <w:rFonts w:hint="eastAsia"/>
          <w:lang w:eastAsia="zh-CN"/>
        </w:rPr>
        <w:t>秘书长作为谅解备忘录托管人，一定会遵守业已确定的标准和指导方针，并与联合国系统的通常做法保持一致</w:t>
      </w:r>
      <w:del w:id="80" w:author="Author">
        <w:r w:rsidR="00DD3082" w:rsidDel="008C19F3">
          <w:rPr>
            <w:rFonts w:hint="eastAsia"/>
            <w:lang w:eastAsia="zh-CN"/>
          </w:rPr>
          <w:delText>，</w:delText>
        </w:r>
      </w:del>
      <w:ins w:id="81" w:author="Author">
        <w:r>
          <w:rPr>
            <w:rFonts w:hint="eastAsia"/>
            <w:lang w:eastAsia="zh-CN"/>
          </w:rPr>
          <w:t>；</w:t>
        </w:r>
      </w:ins>
    </w:p>
    <w:p w:rsidR="008C19F3" w:rsidRPr="009C102B" w:rsidRDefault="008C19F3" w:rsidP="00D732A2">
      <w:pPr>
        <w:rPr>
          <w:lang w:eastAsia="zh-CN"/>
        </w:rPr>
      </w:pPr>
      <w:ins w:id="82" w:author="Author">
        <w:r>
          <w:rPr>
            <w:lang w:eastAsia="zh-CN"/>
          </w:rPr>
          <w:t>2</w:t>
        </w:r>
        <w:r>
          <w:rPr>
            <w:lang w:eastAsia="zh-CN"/>
          </w:rPr>
          <w:tab/>
        </w:r>
        <w:r>
          <w:rPr>
            <w:rFonts w:hint="eastAsia"/>
            <w:lang w:eastAsia="zh-CN"/>
          </w:rPr>
          <w:t>国际电联</w:t>
        </w:r>
        <w:r>
          <w:rPr>
            <w:lang w:eastAsia="zh-CN"/>
          </w:rPr>
          <w:t>作为其中参与方的具有财务和</w:t>
        </w:r>
        <w:r>
          <w:rPr>
            <w:rFonts w:hint="eastAsia"/>
            <w:lang w:eastAsia="zh-CN"/>
          </w:rPr>
          <w:t>/</w:t>
        </w:r>
        <w:r>
          <w:rPr>
            <w:rFonts w:hint="eastAsia"/>
            <w:lang w:eastAsia="zh-CN"/>
          </w:rPr>
          <w:t>或</w:t>
        </w:r>
        <w:r>
          <w:rPr>
            <w:lang w:eastAsia="zh-CN"/>
          </w:rPr>
          <w:t>战略影响的</w:t>
        </w:r>
        <w:r>
          <w:rPr>
            <w:lang w:eastAsia="zh-CN"/>
          </w:rPr>
          <w:t>MoU</w:t>
        </w:r>
        <w:r w:rsidR="00571F90">
          <w:rPr>
            <w:rFonts w:hint="eastAsia"/>
            <w:lang w:eastAsia="zh-CN"/>
          </w:rPr>
          <w:t>，</w:t>
        </w:r>
        <w:r>
          <w:rPr>
            <w:rFonts w:hint="eastAsia"/>
            <w:lang w:eastAsia="zh-CN"/>
          </w:rPr>
          <w:t>只应</w:t>
        </w:r>
        <w:r>
          <w:rPr>
            <w:lang w:eastAsia="zh-CN"/>
          </w:rPr>
          <w:t>根据理事会通过的标准和经理事会批准后才能</w:t>
        </w:r>
        <w:r w:rsidR="00571F90">
          <w:rPr>
            <w:rFonts w:hint="eastAsia"/>
            <w:lang w:eastAsia="zh-CN"/>
          </w:rPr>
          <w:t>签署</w:t>
        </w:r>
        <w:r>
          <w:rPr>
            <w:lang w:eastAsia="zh-CN"/>
          </w:rPr>
          <w:t>加入，</w:t>
        </w:r>
      </w:ins>
    </w:p>
    <w:p w:rsidR="00971254" w:rsidRPr="00A616A7" w:rsidRDefault="00DD3082" w:rsidP="00D732A2">
      <w:pPr>
        <w:pStyle w:val="Call"/>
        <w:rPr>
          <w:lang w:eastAsia="zh-CN"/>
        </w:rPr>
      </w:pPr>
      <w:r w:rsidRPr="00A616A7">
        <w:rPr>
          <w:rFonts w:hint="eastAsia"/>
          <w:lang w:eastAsia="zh-CN"/>
        </w:rPr>
        <w:t>责成理事会</w:t>
      </w:r>
    </w:p>
    <w:p w:rsidR="00971254" w:rsidRDefault="00DD3082" w:rsidP="00D732A2">
      <w:pPr>
        <w:rPr>
          <w:lang w:eastAsia="zh-CN"/>
        </w:rPr>
      </w:pPr>
      <w:r>
        <w:rPr>
          <w:rFonts w:hint="eastAsia"/>
          <w:lang w:eastAsia="zh-CN"/>
        </w:rPr>
        <w:t>1</w:t>
      </w:r>
      <w:r>
        <w:rPr>
          <w:rFonts w:hint="eastAsia"/>
          <w:lang w:eastAsia="zh-CN"/>
        </w:rPr>
        <w:tab/>
      </w:r>
      <w:r>
        <w:rPr>
          <w:rFonts w:hint="eastAsia"/>
          <w:lang w:eastAsia="zh-CN"/>
        </w:rPr>
        <w:t>在以下原则的基础上，为秘书长</w:t>
      </w:r>
      <w:ins w:id="83" w:author="Author">
        <w:r w:rsidR="008C19F3">
          <w:rPr>
            <w:rFonts w:hint="eastAsia"/>
            <w:lang w:eastAsia="zh-CN"/>
          </w:rPr>
          <w:t>：</w:t>
        </w:r>
        <w:r w:rsidR="008C19F3">
          <w:rPr>
            <w:rFonts w:hint="eastAsia"/>
            <w:lang w:eastAsia="zh-CN"/>
          </w:rPr>
          <w:t xml:space="preserve">(1) </w:t>
        </w:r>
      </w:ins>
      <w:r>
        <w:rPr>
          <w:rFonts w:hint="eastAsia"/>
          <w:lang w:eastAsia="zh-CN"/>
        </w:rPr>
        <w:t>处理邀请其承担备忘录托管工作</w:t>
      </w:r>
      <w:ins w:id="84" w:author="Author">
        <w:r w:rsidR="008C19F3">
          <w:rPr>
            <w:rFonts w:hint="eastAsia"/>
            <w:lang w:eastAsia="zh-CN"/>
          </w:rPr>
          <w:t>或</w:t>
        </w:r>
        <w:r w:rsidR="008C19F3">
          <w:rPr>
            <w:rFonts w:hint="eastAsia"/>
            <w:lang w:eastAsia="zh-CN"/>
          </w:rPr>
          <w:t xml:space="preserve">(2) </w:t>
        </w:r>
        <w:r w:rsidR="008C19F3">
          <w:rPr>
            <w:rFonts w:hint="eastAsia"/>
            <w:lang w:eastAsia="zh-CN"/>
          </w:rPr>
          <w:t>根据</w:t>
        </w:r>
        <w:r w:rsidR="008C19F3">
          <w:rPr>
            <w:lang w:eastAsia="zh-CN"/>
          </w:rPr>
          <w:t>以下原则加入国际电联作为参与方的具有财务和</w:t>
        </w:r>
        <w:r w:rsidR="008C19F3">
          <w:rPr>
            <w:rFonts w:hint="eastAsia"/>
            <w:lang w:eastAsia="zh-CN"/>
          </w:rPr>
          <w:t>/</w:t>
        </w:r>
        <w:r w:rsidR="008C19F3">
          <w:rPr>
            <w:rFonts w:hint="eastAsia"/>
            <w:lang w:eastAsia="zh-CN"/>
          </w:rPr>
          <w:t>或</w:t>
        </w:r>
        <w:r w:rsidR="008C19F3">
          <w:rPr>
            <w:lang w:eastAsia="zh-CN"/>
          </w:rPr>
          <w:t>战略影响</w:t>
        </w:r>
        <w:r w:rsidR="008C19F3">
          <w:rPr>
            <w:rFonts w:hint="eastAsia"/>
            <w:lang w:eastAsia="zh-CN"/>
          </w:rPr>
          <w:t>的</w:t>
        </w:r>
        <w:r w:rsidR="008C19F3">
          <w:rPr>
            <w:lang w:eastAsia="zh-CN"/>
          </w:rPr>
          <w:t>MoU</w:t>
        </w:r>
        <w:r w:rsidR="00571F90">
          <w:rPr>
            <w:rFonts w:hint="eastAsia"/>
            <w:lang w:eastAsia="zh-CN"/>
          </w:rPr>
          <w:t>，</w:t>
        </w:r>
      </w:ins>
      <w:r w:rsidR="00571F90">
        <w:rPr>
          <w:rFonts w:hint="eastAsia"/>
          <w:lang w:eastAsia="zh-CN"/>
        </w:rPr>
        <w:t>依据</w:t>
      </w:r>
      <w:r>
        <w:rPr>
          <w:rFonts w:hint="eastAsia"/>
          <w:lang w:eastAsia="zh-CN"/>
        </w:rPr>
        <w:t>的</w:t>
      </w:r>
      <w:r w:rsidR="00571F90">
        <w:rPr>
          <w:rFonts w:hint="eastAsia"/>
          <w:lang w:eastAsia="zh-CN"/>
        </w:rPr>
        <w:t>原则如下</w:t>
      </w:r>
      <w:r>
        <w:rPr>
          <w:rFonts w:hint="eastAsia"/>
          <w:lang w:eastAsia="zh-CN"/>
        </w:rPr>
        <w:t>：</w:t>
      </w:r>
    </w:p>
    <w:p w:rsidR="00971254" w:rsidRDefault="00DD3082" w:rsidP="00D732A2">
      <w:pPr>
        <w:pStyle w:val="enumlev1"/>
        <w:rPr>
          <w:lang w:eastAsia="zh-CN"/>
        </w:rPr>
      </w:pPr>
      <w:r>
        <w:rPr>
          <w:rFonts w:hint="eastAsia"/>
          <w:i/>
          <w:lang w:eastAsia="zh-CN"/>
        </w:rPr>
        <w:t>a)</w:t>
      </w:r>
      <w:r>
        <w:rPr>
          <w:rFonts w:hint="eastAsia"/>
          <w:lang w:eastAsia="zh-CN"/>
        </w:rPr>
        <w:tab/>
      </w:r>
      <w:r>
        <w:rPr>
          <w:rFonts w:hint="eastAsia"/>
          <w:lang w:eastAsia="zh-CN"/>
        </w:rPr>
        <w:t>秘书长</w:t>
      </w:r>
      <w:ins w:id="85" w:author="Author">
        <w:r w:rsidR="008C19F3">
          <w:rPr>
            <w:rFonts w:hint="eastAsia"/>
            <w:lang w:eastAsia="zh-CN"/>
          </w:rPr>
          <w:t>以</w:t>
        </w:r>
        <w:r w:rsidR="00F3793F">
          <w:rPr>
            <w:rFonts w:hint="eastAsia"/>
            <w:lang w:eastAsia="zh-CN"/>
          </w:rPr>
          <w:t>保存人</w:t>
        </w:r>
        <w:r w:rsidR="008C19F3">
          <w:rPr>
            <w:lang w:eastAsia="zh-CN"/>
          </w:rPr>
          <w:t>或参与方的身份</w:t>
        </w:r>
      </w:ins>
      <w:r>
        <w:rPr>
          <w:rFonts w:hint="eastAsia"/>
          <w:lang w:eastAsia="zh-CN"/>
        </w:rPr>
        <w:t>承担这项工作必须有助于实现《组织法》第</w:t>
      </w:r>
      <w:r>
        <w:rPr>
          <w:rFonts w:hint="eastAsia"/>
          <w:lang w:eastAsia="zh-CN"/>
        </w:rPr>
        <w:t>1</w:t>
      </w:r>
      <w:r>
        <w:rPr>
          <w:rFonts w:hint="eastAsia"/>
          <w:lang w:eastAsia="zh-CN"/>
        </w:rPr>
        <w:t>条规定的国际电联宗旨并在宗旨的范围之内；</w:t>
      </w:r>
    </w:p>
    <w:p w:rsidR="00971254" w:rsidRDefault="00DD3082" w:rsidP="00D732A2">
      <w:pPr>
        <w:pStyle w:val="enumlev1"/>
        <w:rPr>
          <w:lang w:eastAsia="zh-CN"/>
        </w:rPr>
      </w:pPr>
      <w:r>
        <w:rPr>
          <w:rFonts w:hint="eastAsia"/>
          <w:i/>
          <w:lang w:eastAsia="zh-CN"/>
        </w:rPr>
        <w:t>b)</w:t>
      </w:r>
      <w:r>
        <w:rPr>
          <w:rFonts w:hint="eastAsia"/>
          <w:lang w:eastAsia="zh-CN"/>
        </w:rPr>
        <w:tab/>
      </w:r>
      <w:del w:id="86" w:author="Author">
        <w:r w:rsidDel="00F3793F">
          <w:rPr>
            <w:rFonts w:hint="eastAsia"/>
            <w:lang w:eastAsia="zh-CN"/>
          </w:rPr>
          <w:delText>此项</w:delText>
        </w:r>
        <w:r w:rsidDel="008C19F3">
          <w:rPr>
            <w:rFonts w:hint="eastAsia"/>
            <w:lang w:eastAsia="zh-CN"/>
          </w:rPr>
          <w:delText>工作的参与</w:delText>
        </w:r>
      </w:del>
      <w:ins w:id="87" w:author="Author">
        <w:r w:rsidR="00F3793F">
          <w:rPr>
            <w:rFonts w:hint="eastAsia"/>
            <w:lang w:eastAsia="zh-CN"/>
          </w:rPr>
          <w:t>担任</w:t>
        </w:r>
        <w:r w:rsidR="008C19F3">
          <w:rPr>
            <w:lang w:eastAsia="zh-CN"/>
          </w:rPr>
          <w:t>MoU</w:t>
        </w:r>
        <w:r w:rsidR="008C19F3">
          <w:rPr>
            <w:lang w:eastAsia="zh-CN"/>
          </w:rPr>
          <w:t>的</w:t>
        </w:r>
        <w:r w:rsidR="00F3793F">
          <w:rPr>
            <w:rFonts w:hint="eastAsia"/>
            <w:lang w:eastAsia="zh-CN"/>
          </w:rPr>
          <w:t>保存人</w:t>
        </w:r>
      </w:ins>
      <w:r w:rsidR="008C19F3">
        <w:rPr>
          <w:lang w:eastAsia="zh-CN"/>
        </w:rPr>
        <w:t>应以</w:t>
      </w:r>
      <w:r>
        <w:rPr>
          <w:rFonts w:hint="eastAsia"/>
          <w:lang w:eastAsia="zh-CN"/>
        </w:rPr>
        <w:t>成本回收为基础；</w:t>
      </w:r>
    </w:p>
    <w:p w:rsidR="00971254" w:rsidRDefault="00DD3082" w:rsidP="00D732A2">
      <w:pPr>
        <w:pStyle w:val="enumlev1"/>
        <w:rPr>
          <w:lang w:eastAsia="zh-CN"/>
        </w:rPr>
      </w:pPr>
      <w:r>
        <w:rPr>
          <w:rFonts w:hint="eastAsia"/>
          <w:i/>
          <w:lang w:eastAsia="zh-CN"/>
        </w:rPr>
        <w:t>c)</w:t>
      </w:r>
      <w:r>
        <w:rPr>
          <w:rFonts w:hint="eastAsia"/>
          <w:lang w:eastAsia="zh-CN"/>
        </w:rPr>
        <w:tab/>
      </w:r>
      <w:r>
        <w:rPr>
          <w:rFonts w:hint="eastAsia"/>
          <w:lang w:eastAsia="zh-CN"/>
        </w:rPr>
        <w:t>有关的成员国和部门成员应能不断了解秘书长承担备忘录</w:t>
      </w:r>
      <w:r w:rsidR="00F3793F">
        <w:rPr>
          <w:rFonts w:hint="eastAsia"/>
          <w:lang w:eastAsia="zh-CN"/>
        </w:rPr>
        <w:t>保存</w:t>
      </w:r>
      <w:r>
        <w:rPr>
          <w:rFonts w:hint="eastAsia"/>
          <w:lang w:eastAsia="zh-CN"/>
        </w:rPr>
        <w:t>工作的情况</w:t>
      </w:r>
      <w:r w:rsidR="00F3793F">
        <w:rPr>
          <w:rFonts w:hint="eastAsia"/>
          <w:lang w:eastAsia="zh-CN"/>
        </w:rPr>
        <w:t>，</w:t>
      </w:r>
      <w:ins w:id="88" w:author="Author">
        <w:r w:rsidR="008C19F3">
          <w:rPr>
            <w:rFonts w:hint="eastAsia"/>
            <w:lang w:eastAsia="zh-CN"/>
          </w:rPr>
          <w:t>或根据</w:t>
        </w:r>
        <w:r w:rsidR="008C19F3">
          <w:rPr>
            <w:lang w:eastAsia="zh-CN"/>
          </w:rPr>
          <w:t>以下原则加入国际电联作为参与方的具有财务和</w:t>
        </w:r>
        <w:r w:rsidR="008C19F3">
          <w:rPr>
            <w:rFonts w:hint="eastAsia"/>
            <w:lang w:eastAsia="zh-CN"/>
          </w:rPr>
          <w:t>/</w:t>
        </w:r>
        <w:r w:rsidR="008C19F3">
          <w:rPr>
            <w:rFonts w:hint="eastAsia"/>
            <w:lang w:eastAsia="zh-CN"/>
          </w:rPr>
          <w:t>或</w:t>
        </w:r>
        <w:r w:rsidR="008C19F3">
          <w:rPr>
            <w:lang w:eastAsia="zh-CN"/>
          </w:rPr>
          <w:t>战略影响</w:t>
        </w:r>
        <w:r w:rsidR="008C19F3">
          <w:rPr>
            <w:rFonts w:hint="eastAsia"/>
            <w:lang w:eastAsia="zh-CN"/>
          </w:rPr>
          <w:t>的</w:t>
        </w:r>
        <w:r w:rsidR="008C19F3">
          <w:rPr>
            <w:lang w:eastAsia="zh-CN"/>
          </w:rPr>
          <w:t>MoU</w:t>
        </w:r>
        <w:r w:rsidR="001D681D">
          <w:rPr>
            <w:rFonts w:hint="eastAsia"/>
            <w:lang w:eastAsia="zh-CN"/>
          </w:rPr>
          <w:t>，</w:t>
        </w:r>
      </w:ins>
      <w:r>
        <w:rPr>
          <w:rFonts w:hint="eastAsia"/>
          <w:lang w:eastAsia="zh-CN"/>
        </w:rPr>
        <w:t>并可以不受限制地加入有关的谅解备忘录；</w:t>
      </w:r>
    </w:p>
    <w:p w:rsidR="00971254" w:rsidRDefault="00DD3082" w:rsidP="00D732A2">
      <w:pPr>
        <w:pStyle w:val="enumlev1"/>
        <w:rPr>
          <w:lang w:eastAsia="zh-CN"/>
        </w:rPr>
      </w:pPr>
      <w:r>
        <w:rPr>
          <w:rFonts w:hint="eastAsia"/>
          <w:i/>
          <w:lang w:eastAsia="zh-CN"/>
        </w:rPr>
        <w:t>d)</w:t>
      </w:r>
      <w:r>
        <w:rPr>
          <w:rFonts w:hint="eastAsia"/>
          <w:lang w:eastAsia="zh-CN"/>
        </w:rPr>
        <w:tab/>
      </w:r>
      <w:r>
        <w:rPr>
          <w:rFonts w:hint="eastAsia"/>
          <w:lang w:eastAsia="zh-CN"/>
        </w:rPr>
        <w:t>国际电联成员国的主权和权利得到充分尊重和保护；</w:t>
      </w:r>
    </w:p>
    <w:p w:rsidR="00971254" w:rsidRDefault="00DD3082" w:rsidP="00D732A2">
      <w:pPr>
        <w:rPr>
          <w:lang w:eastAsia="zh-CN"/>
        </w:rPr>
      </w:pPr>
      <w:r>
        <w:rPr>
          <w:rFonts w:hint="eastAsia"/>
          <w:lang w:eastAsia="zh-CN"/>
        </w:rPr>
        <w:t>2</w:t>
      </w:r>
      <w:r>
        <w:rPr>
          <w:rFonts w:hint="eastAsia"/>
          <w:lang w:eastAsia="zh-CN"/>
        </w:rPr>
        <w:tab/>
      </w:r>
      <w:r>
        <w:rPr>
          <w:rFonts w:hint="eastAsia"/>
          <w:lang w:eastAsia="zh-CN"/>
        </w:rPr>
        <w:t>落实一个检查秘书长在这些方面活动的机制</w:t>
      </w:r>
      <w:ins w:id="89" w:author="Author">
        <w:r w:rsidR="008C19F3">
          <w:rPr>
            <w:rFonts w:hint="eastAsia"/>
            <w:lang w:eastAsia="zh-CN"/>
          </w:rPr>
          <w:t>并</w:t>
        </w:r>
        <w:r w:rsidR="008C19F3">
          <w:rPr>
            <w:lang w:eastAsia="zh-CN"/>
          </w:rPr>
          <w:t>批准国际电联加入具有财务和</w:t>
        </w:r>
        <w:r w:rsidR="008C19F3">
          <w:rPr>
            <w:rFonts w:hint="eastAsia"/>
            <w:lang w:eastAsia="zh-CN"/>
          </w:rPr>
          <w:t>/</w:t>
        </w:r>
        <w:r w:rsidR="008C19F3">
          <w:rPr>
            <w:rFonts w:hint="eastAsia"/>
            <w:lang w:eastAsia="zh-CN"/>
          </w:rPr>
          <w:t>或</w:t>
        </w:r>
        <w:r w:rsidR="008C19F3">
          <w:rPr>
            <w:lang w:eastAsia="zh-CN"/>
          </w:rPr>
          <w:t>战略影响的</w:t>
        </w:r>
        <w:r w:rsidR="008C19F3">
          <w:rPr>
            <w:lang w:eastAsia="zh-CN"/>
          </w:rPr>
          <w:t>MoU</w:t>
        </w:r>
      </w:ins>
      <w:r>
        <w:rPr>
          <w:rFonts w:hint="eastAsia"/>
          <w:lang w:eastAsia="zh-CN"/>
        </w:rPr>
        <w:t>；</w:t>
      </w:r>
    </w:p>
    <w:p w:rsidR="00971254" w:rsidRDefault="00DD3082" w:rsidP="00D732A2">
      <w:pPr>
        <w:rPr>
          <w:lang w:eastAsia="zh-CN"/>
        </w:rPr>
      </w:pPr>
      <w:r>
        <w:rPr>
          <w:rFonts w:hint="eastAsia"/>
          <w:lang w:eastAsia="zh-CN"/>
        </w:rPr>
        <w:t>3</w:t>
      </w:r>
      <w:r>
        <w:rPr>
          <w:rFonts w:hint="eastAsia"/>
          <w:lang w:eastAsia="zh-CN"/>
        </w:rPr>
        <w:tab/>
      </w:r>
      <w:r>
        <w:rPr>
          <w:rFonts w:hint="eastAsia"/>
          <w:lang w:eastAsia="zh-CN"/>
        </w:rPr>
        <w:t>就本决议的实施情况向下届全权代表大会提交报告，</w:t>
      </w:r>
    </w:p>
    <w:p w:rsidR="00971254" w:rsidRPr="00A616A7" w:rsidRDefault="00DD3082" w:rsidP="00D732A2">
      <w:pPr>
        <w:pStyle w:val="Call"/>
        <w:rPr>
          <w:lang w:eastAsia="zh-CN"/>
        </w:rPr>
      </w:pPr>
      <w:r w:rsidRPr="00A616A7">
        <w:rPr>
          <w:rFonts w:hint="eastAsia"/>
          <w:lang w:eastAsia="zh-CN"/>
        </w:rPr>
        <w:t>做出决议</w:t>
      </w:r>
    </w:p>
    <w:p w:rsidR="00971254" w:rsidRPr="00F67881" w:rsidRDefault="00DD3082" w:rsidP="00D732A2">
      <w:pPr>
        <w:ind w:firstLineChars="200" w:firstLine="480"/>
        <w:rPr>
          <w:lang w:eastAsia="zh-CN"/>
        </w:rPr>
      </w:pPr>
      <w:r>
        <w:rPr>
          <w:rFonts w:hint="eastAsia"/>
          <w:lang w:eastAsia="zh-CN"/>
        </w:rPr>
        <w:t>在不违背与理事会制定的标准和指导方针的条件下，秘书长可以经理事会批准承担与电信有关并符合国际电联整体利益备忘录的</w:t>
      </w:r>
      <w:r w:rsidR="00F3793F">
        <w:rPr>
          <w:rFonts w:hint="eastAsia"/>
          <w:lang w:eastAsia="zh-CN"/>
        </w:rPr>
        <w:t>保存</w:t>
      </w:r>
      <w:r>
        <w:rPr>
          <w:rFonts w:hint="eastAsia"/>
          <w:lang w:eastAsia="zh-CN"/>
        </w:rPr>
        <w:t>工作</w:t>
      </w:r>
      <w:r w:rsidR="00F3793F">
        <w:rPr>
          <w:rFonts w:hint="eastAsia"/>
          <w:lang w:eastAsia="zh-CN"/>
        </w:rPr>
        <w:t>，</w:t>
      </w:r>
      <w:ins w:id="90" w:author="Author">
        <w:r w:rsidR="00F3793F">
          <w:rPr>
            <w:rFonts w:hint="eastAsia"/>
            <w:lang w:eastAsia="zh-CN"/>
          </w:rPr>
          <w:t>并</w:t>
        </w:r>
        <w:r w:rsidR="008C19F3">
          <w:rPr>
            <w:lang w:eastAsia="zh-CN"/>
          </w:rPr>
          <w:t>加入国际电联作为参与方的具有财务和</w:t>
        </w:r>
        <w:r w:rsidR="008C19F3">
          <w:rPr>
            <w:rFonts w:hint="eastAsia"/>
            <w:lang w:eastAsia="zh-CN"/>
          </w:rPr>
          <w:t>/</w:t>
        </w:r>
        <w:r w:rsidR="008C19F3">
          <w:rPr>
            <w:rFonts w:hint="eastAsia"/>
            <w:lang w:eastAsia="zh-CN"/>
          </w:rPr>
          <w:t>或</w:t>
        </w:r>
        <w:r w:rsidR="008C19F3">
          <w:rPr>
            <w:lang w:eastAsia="zh-CN"/>
          </w:rPr>
          <w:t>战略影响</w:t>
        </w:r>
        <w:r w:rsidR="008C19F3">
          <w:rPr>
            <w:rFonts w:hint="eastAsia"/>
            <w:lang w:eastAsia="zh-CN"/>
          </w:rPr>
          <w:t>的</w:t>
        </w:r>
        <w:r w:rsidR="008C19F3">
          <w:rPr>
            <w:lang w:eastAsia="zh-CN"/>
          </w:rPr>
          <w:t>MoU</w:t>
        </w:r>
      </w:ins>
      <w:r>
        <w:rPr>
          <w:rFonts w:hint="eastAsia"/>
          <w:lang w:eastAsia="zh-CN"/>
        </w:rPr>
        <w:t>。</w:t>
      </w:r>
    </w:p>
    <w:p w:rsidR="00F40443" w:rsidRDefault="00DD3082" w:rsidP="00D732A2">
      <w:pPr>
        <w:pStyle w:val="Reasons"/>
        <w:rPr>
          <w:lang w:eastAsia="zh-CN"/>
        </w:rPr>
      </w:pPr>
      <w:r>
        <w:rPr>
          <w:b/>
          <w:lang w:eastAsia="zh-CN"/>
        </w:rPr>
        <w:t>理由：</w:t>
      </w:r>
      <w:r>
        <w:rPr>
          <w:lang w:eastAsia="zh-CN"/>
        </w:rPr>
        <w:tab/>
      </w:r>
      <w:r w:rsidR="008C19F3">
        <w:rPr>
          <w:lang w:eastAsia="zh-CN"/>
        </w:rPr>
        <w:t>2013</w:t>
      </w:r>
      <w:r w:rsidR="008C19F3">
        <w:rPr>
          <w:rFonts w:hint="eastAsia"/>
          <w:lang w:eastAsia="zh-CN"/>
        </w:rPr>
        <w:t>年</w:t>
      </w:r>
      <w:r w:rsidR="008C19F3">
        <w:rPr>
          <w:lang w:eastAsia="zh-CN"/>
        </w:rPr>
        <w:t>，理事会修订了第</w:t>
      </w:r>
      <w:r w:rsidR="008C19F3">
        <w:rPr>
          <w:rFonts w:hint="eastAsia"/>
          <w:lang w:eastAsia="zh-CN"/>
        </w:rPr>
        <w:t>563</w:t>
      </w:r>
      <w:r w:rsidR="008C19F3">
        <w:rPr>
          <w:rFonts w:hint="eastAsia"/>
          <w:lang w:eastAsia="zh-CN"/>
        </w:rPr>
        <w:t>号决议</w:t>
      </w:r>
      <w:r w:rsidR="008C19F3">
        <w:rPr>
          <w:lang w:eastAsia="zh-CN"/>
        </w:rPr>
        <w:t>，增加了职责范围的内容，即</w:t>
      </w:r>
      <w:r w:rsidR="008C19F3">
        <w:rPr>
          <w:rFonts w:hint="eastAsia"/>
          <w:lang w:eastAsia="zh-CN"/>
        </w:rPr>
        <w:t>理事会财务和人力资源</w:t>
      </w:r>
      <w:r w:rsidR="008C19F3" w:rsidRPr="0059344E">
        <w:rPr>
          <w:rFonts w:hint="eastAsia"/>
          <w:lang w:eastAsia="zh-CN"/>
        </w:rPr>
        <w:t>工作组</w:t>
      </w:r>
      <w:r w:rsidR="00F3793F">
        <w:rPr>
          <w:rFonts w:hint="eastAsia"/>
          <w:lang w:eastAsia="zh-CN"/>
        </w:rPr>
        <w:t>，赋予</w:t>
      </w:r>
      <w:r w:rsidR="008C19F3">
        <w:rPr>
          <w:lang w:eastAsia="zh-CN"/>
        </w:rPr>
        <w:t>CWG-FHR</w:t>
      </w:r>
      <w:r w:rsidR="008C19F3" w:rsidRPr="009F7A02">
        <w:rPr>
          <w:rFonts w:hint="eastAsia"/>
          <w:lang w:eastAsia="zh-CN"/>
        </w:rPr>
        <w:t>审议确定国际电联作为签署方达成谅解备忘录（以及合作备忘录和协议）的财务和战略影响标准</w:t>
      </w:r>
      <w:r w:rsidR="00F3793F" w:rsidRPr="009F7A02">
        <w:rPr>
          <w:rFonts w:hint="eastAsia"/>
          <w:lang w:eastAsia="zh-CN"/>
        </w:rPr>
        <w:t>的</w:t>
      </w:r>
      <w:r w:rsidR="00F3793F">
        <w:rPr>
          <w:rFonts w:hint="eastAsia"/>
          <w:lang w:eastAsia="zh-CN"/>
        </w:rPr>
        <w:t>工作</w:t>
      </w:r>
      <w:r w:rsidR="008C19F3">
        <w:rPr>
          <w:rFonts w:hint="eastAsia"/>
          <w:lang w:eastAsia="zh-CN"/>
        </w:rPr>
        <w:t>。</w:t>
      </w:r>
      <w:r w:rsidR="008C19F3">
        <w:rPr>
          <w:lang w:eastAsia="zh-CN"/>
        </w:rPr>
        <w:t>在</w:t>
      </w:r>
      <w:r w:rsidR="008C19F3">
        <w:rPr>
          <w:rFonts w:hint="eastAsia"/>
          <w:lang w:eastAsia="zh-CN"/>
        </w:rPr>
        <w:t>理事会</w:t>
      </w:r>
      <w:r w:rsidR="008C19F3">
        <w:rPr>
          <w:rFonts w:hint="eastAsia"/>
          <w:lang w:eastAsia="zh-CN"/>
        </w:rPr>
        <w:t>2014</w:t>
      </w:r>
      <w:r w:rsidR="008C19F3">
        <w:rPr>
          <w:rFonts w:hint="eastAsia"/>
          <w:lang w:eastAsia="zh-CN"/>
        </w:rPr>
        <w:t>年</w:t>
      </w:r>
      <w:r w:rsidR="008C19F3">
        <w:rPr>
          <w:lang w:eastAsia="zh-CN"/>
        </w:rPr>
        <w:t>会议上，秘书</w:t>
      </w:r>
      <w:r w:rsidR="008C19F3">
        <w:rPr>
          <w:rFonts w:hint="eastAsia"/>
          <w:lang w:eastAsia="zh-CN"/>
        </w:rPr>
        <w:t>长</w:t>
      </w:r>
      <w:r w:rsidR="008C19F3">
        <w:rPr>
          <w:lang w:eastAsia="zh-CN"/>
        </w:rPr>
        <w:t>介绍了</w:t>
      </w:r>
      <w:r w:rsidR="008C19F3">
        <w:rPr>
          <w:lang w:eastAsia="zh-CN"/>
        </w:rPr>
        <w:t>C14/INF/13</w:t>
      </w:r>
      <w:r w:rsidR="008C19F3">
        <w:rPr>
          <w:rFonts w:hint="eastAsia"/>
          <w:lang w:eastAsia="zh-CN"/>
        </w:rPr>
        <w:t>号文件</w:t>
      </w:r>
      <w:r w:rsidR="008C19F3">
        <w:rPr>
          <w:lang w:eastAsia="zh-CN"/>
        </w:rPr>
        <w:t>，其中包括</w:t>
      </w:r>
      <w:r w:rsidR="008C19F3">
        <w:rPr>
          <w:rFonts w:hint="eastAsia"/>
          <w:lang w:eastAsia="zh-CN"/>
        </w:rPr>
        <w:t>国际电联</w:t>
      </w:r>
      <w:r w:rsidR="008C19F3">
        <w:rPr>
          <w:lang w:eastAsia="zh-CN"/>
        </w:rPr>
        <w:t>自上届全权代表大会以来签署的对国际电联具有财务和</w:t>
      </w:r>
      <w:r w:rsidR="008C19F3">
        <w:rPr>
          <w:rFonts w:hint="eastAsia"/>
          <w:lang w:eastAsia="zh-CN"/>
        </w:rPr>
        <w:t>/</w:t>
      </w:r>
      <w:r w:rsidR="008C19F3">
        <w:rPr>
          <w:rFonts w:hint="eastAsia"/>
          <w:lang w:eastAsia="zh-CN"/>
        </w:rPr>
        <w:t>或</w:t>
      </w:r>
      <w:r w:rsidR="008C19F3">
        <w:rPr>
          <w:lang w:eastAsia="zh-CN"/>
        </w:rPr>
        <w:t>战略影响的</w:t>
      </w:r>
      <w:r w:rsidR="008C19F3">
        <w:rPr>
          <w:lang w:eastAsia="zh-CN"/>
        </w:rPr>
        <w:t>MoU</w:t>
      </w:r>
      <w:r w:rsidR="008C19F3">
        <w:rPr>
          <w:lang w:eastAsia="zh-CN"/>
        </w:rPr>
        <w:t>的初步列表。国际电联</w:t>
      </w:r>
      <w:r w:rsidR="008C19F3">
        <w:rPr>
          <w:rFonts w:hint="eastAsia"/>
          <w:lang w:eastAsia="zh-CN"/>
        </w:rPr>
        <w:t>与</w:t>
      </w:r>
      <w:r w:rsidR="008C19F3">
        <w:rPr>
          <w:lang w:eastAsia="zh-CN"/>
        </w:rPr>
        <w:t>其他实体签订了一系列</w:t>
      </w:r>
      <w:r w:rsidR="008C19F3">
        <w:rPr>
          <w:rFonts w:hint="eastAsia"/>
          <w:lang w:eastAsia="zh-CN"/>
        </w:rPr>
        <w:t>可推进</w:t>
      </w:r>
      <w:r w:rsidR="008C19F3">
        <w:rPr>
          <w:lang w:eastAsia="zh-CN"/>
        </w:rPr>
        <w:t>国际电联利益的</w:t>
      </w:r>
      <w:r w:rsidR="008C19F3">
        <w:rPr>
          <w:rFonts w:hint="eastAsia"/>
          <w:lang w:eastAsia="zh-CN"/>
        </w:rPr>
        <w:t>MoU</w:t>
      </w:r>
      <w:r w:rsidR="008C19F3">
        <w:rPr>
          <w:lang w:eastAsia="zh-CN"/>
        </w:rPr>
        <w:t>。多年来</w:t>
      </w:r>
      <w:r w:rsidR="008C19F3">
        <w:rPr>
          <w:rFonts w:hint="eastAsia"/>
          <w:lang w:eastAsia="zh-CN"/>
        </w:rPr>
        <w:t>，</w:t>
      </w:r>
      <w:r w:rsidR="008C19F3">
        <w:rPr>
          <w:lang w:eastAsia="zh-CN"/>
        </w:rPr>
        <w:t>国际电联加入的</w:t>
      </w:r>
      <w:r w:rsidR="008C19F3">
        <w:rPr>
          <w:lang w:eastAsia="zh-CN"/>
        </w:rPr>
        <w:t>MoU</w:t>
      </w:r>
      <w:r w:rsidR="008C19F3">
        <w:rPr>
          <w:lang w:eastAsia="zh-CN"/>
        </w:rPr>
        <w:t>数量及其</w:t>
      </w:r>
      <w:r w:rsidR="00C94457">
        <w:rPr>
          <w:rFonts w:hint="eastAsia"/>
          <w:lang w:eastAsia="zh-CN"/>
        </w:rPr>
        <w:t>所</w:t>
      </w:r>
      <w:r w:rsidR="008C19F3">
        <w:rPr>
          <w:lang w:eastAsia="zh-CN"/>
        </w:rPr>
        <w:t>涉问题</w:t>
      </w:r>
      <w:r w:rsidR="00C94457">
        <w:rPr>
          <w:rFonts w:hint="eastAsia"/>
          <w:lang w:eastAsia="zh-CN"/>
        </w:rPr>
        <w:t>的</w:t>
      </w:r>
      <w:r w:rsidR="008C19F3">
        <w:rPr>
          <w:lang w:eastAsia="zh-CN"/>
        </w:rPr>
        <w:t>范围</w:t>
      </w:r>
      <w:r w:rsidR="00C94457">
        <w:rPr>
          <w:rFonts w:hint="eastAsia"/>
          <w:lang w:eastAsia="zh-CN"/>
        </w:rPr>
        <w:t>都</w:t>
      </w:r>
      <w:r w:rsidR="008C19F3">
        <w:rPr>
          <w:lang w:eastAsia="zh-CN"/>
        </w:rPr>
        <w:t>在不断扩展。</w:t>
      </w:r>
    </w:p>
    <w:p w:rsidR="008C19F3" w:rsidRDefault="008C19F3" w:rsidP="00D732A2">
      <w:pPr>
        <w:pStyle w:val="Reasons"/>
        <w:ind w:firstLineChars="200" w:firstLine="480"/>
        <w:rPr>
          <w:lang w:eastAsia="zh-CN"/>
        </w:rPr>
      </w:pPr>
      <w:r>
        <w:rPr>
          <w:rFonts w:hint="eastAsia"/>
          <w:lang w:eastAsia="zh-CN"/>
        </w:rPr>
        <w:t>美国</w:t>
      </w:r>
      <w:r>
        <w:rPr>
          <w:lang w:eastAsia="zh-CN"/>
        </w:rPr>
        <w:t>支持国际电联与专家机构合作的努力，并认为这种</w:t>
      </w:r>
      <w:r>
        <w:rPr>
          <w:rFonts w:hint="eastAsia"/>
          <w:lang w:eastAsia="zh-CN"/>
        </w:rPr>
        <w:t>合作是</w:t>
      </w:r>
      <w:r>
        <w:rPr>
          <w:lang w:eastAsia="zh-CN"/>
        </w:rPr>
        <w:t>确保国际电联利用专业技能并避免重复工作的必须</w:t>
      </w:r>
      <w:r>
        <w:rPr>
          <w:rFonts w:hint="eastAsia"/>
          <w:lang w:eastAsia="zh-CN"/>
        </w:rPr>
        <w:t>。与此同时</w:t>
      </w:r>
      <w:r>
        <w:rPr>
          <w:lang w:eastAsia="zh-CN"/>
        </w:rPr>
        <w:t>，成员国对国际电联加入的</w:t>
      </w:r>
      <w:r>
        <w:rPr>
          <w:lang w:eastAsia="zh-CN"/>
        </w:rPr>
        <w:t>MoU</w:t>
      </w:r>
      <w:r>
        <w:rPr>
          <w:rFonts w:hint="eastAsia"/>
          <w:lang w:eastAsia="zh-CN"/>
        </w:rPr>
        <w:t>带来</w:t>
      </w:r>
      <w:r>
        <w:rPr>
          <w:lang w:eastAsia="zh-CN"/>
        </w:rPr>
        <w:t>的实惠或财务和</w:t>
      </w:r>
      <w:r>
        <w:rPr>
          <w:rFonts w:hint="eastAsia"/>
          <w:lang w:eastAsia="zh-CN"/>
        </w:rPr>
        <w:t>/</w:t>
      </w:r>
      <w:r>
        <w:rPr>
          <w:rFonts w:hint="eastAsia"/>
          <w:lang w:eastAsia="zh-CN"/>
        </w:rPr>
        <w:t>或战略</w:t>
      </w:r>
      <w:r>
        <w:rPr>
          <w:lang w:eastAsia="zh-CN"/>
        </w:rPr>
        <w:t>影响</w:t>
      </w:r>
      <w:r>
        <w:rPr>
          <w:rFonts w:hint="eastAsia"/>
          <w:lang w:eastAsia="zh-CN"/>
        </w:rPr>
        <w:t>以及</w:t>
      </w:r>
      <w:r>
        <w:rPr>
          <w:lang w:eastAsia="zh-CN"/>
        </w:rPr>
        <w:t>对于这类协议签署前的程序</w:t>
      </w:r>
      <w:r w:rsidR="00C94457">
        <w:rPr>
          <w:rFonts w:hint="eastAsia"/>
          <w:lang w:eastAsia="zh-CN"/>
        </w:rPr>
        <w:t>均</w:t>
      </w:r>
      <w:r>
        <w:rPr>
          <w:rFonts w:hint="eastAsia"/>
          <w:lang w:eastAsia="zh-CN"/>
        </w:rPr>
        <w:t>鲜有</w:t>
      </w:r>
      <w:r>
        <w:rPr>
          <w:lang w:eastAsia="zh-CN"/>
        </w:rPr>
        <w:t>监督与了解。理事会</w:t>
      </w:r>
      <w:r>
        <w:rPr>
          <w:rFonts w:hint="eastAsia"/>
          <w:lang w:eastAsia="zh-CN"/>
        </w:rPr>
        <w:t>对于</w:t>
      </w:r>
      <w:r>
        <w:rPr>
          <w:lang w:eastAsia="zh-CN"/>
        </w:rPr>
        <w:t>签署前</w:t>
      </w:r>
      <w:r>
        <w:rPr>
          <w:rFonts w:hint="eastAsia"/>
          <w:lang w:eastAsia="zh-CN"/>
        </w:rPr>
        <w:t>批准</w:t>
      </w:r>
      <w:r>
        <w:rPr>
          <w:lang w:eastAsia="zh-CN"/>
        </w:rPr>
        <w:t>具有财务和</w:t>
      </w:r>
      <w:r>
        <w:rPr>
          <w:rFonts w:hint="eastAsia"/>
          <w:lang w:eastAsia="zh-CN"/>
        </w:rPr>
        <w:t>/</w:t>
      </w:r>
      <w:r>
        <w:rPr>
          <w:rFonts w:hint="eastAsia"/>
          <w:lang w:eastAsia="zh-CN"/>
        </w:rPr>
        <w:t>或</w:t>
      </w:r>
      <w:r>
        <w:rPr>
          <w:lang w:eastAsia="zh-CN"/>
        </w:rPr>
        <w:t>具有战略影响的</w:t>
      </w:r>
      <w:r>
        <w:rPr>
          <w:lang w:eastAsia="zh-CN"/>
        </w:rPr>
        <w:t>MoU</w:t>
      </w:r>
      <w:r>
        <w:rPr>
          <w:lang w:eastAsia="zh-CN"/>
        </w:rPr>
        <w:t>发挥着重要的监督作用。这种</w:t>
      </w:r>
      <w:r>
        <w:rPr>
          <w:rFonts w:hint="eastAsia"/>
          <w:lang w:eastAsia="zh-CN"/>
        </w:rPr>
        <w:t>监督</w:t>
      </w:r>
      <w:r>
        <w:rPr>
          <w:lang w:eastAsia="zh-CN"/>
        </w:rPr>
        <w:t>在预算吃紧的时候尤为重要，能够使成员国审慎考虑</w:t>
      </w:r>
      <w:r>
        <w:rPr>
          <w:lang w:eastAsia="zh-CN"/>
        </w:rPr>
        <w:t>MoU</w:t>
      </w:r>
      <w:r>
        <w:rPr>
          <w:lang w:eastAsia="zh-CN"/>
        </w:rPr>
        <w:t>的财务和</w:t>
      </w:r>
      <w:r>
        <w:rPr>
          <w:rFonts w:hint="eastAsia"/>
          <w:lang w:eastAsia="zh-CN"/>
        </w:rPr>
        <w:t>/</w:t>
      </w:r>
      <w:r>
        <w:rPr>
          <w:rFonts w:hint="eastAsia"/>
          <w:lang w:eastAsia="zh-CN"/>
        </w:rPr>
        <w:t>或</w:t>
      </w:r>
      <w:r>
        <w:rPr>
          <w:lang w:eastAsia="zh-CN"/>
        </w:rPr>
        <w:t>战略影响，并权衡具体的</w:t>
      </w:r>
      <w:r>
        <w:rPr>
          <w:lang w:eastAsia="zh-CN"/>
        </w:rPr>
        <w:t>MoU</w:t>
      </w:r>
      <w:r>
        <w:rPr>
          <w:lang w:eastAsia="zh-CN"/>
        </w:rPr>
        <w:t>需求和其他成员国提出的优先工作。</w:t>
      </w:r>
    </w:p>
    <w:p w:rsidR="008C19F3" w:rsidRPr="008C19F3" w:rsidRDefault="009C102B" w:rsidP="00D732A2">
      <w:pPr>
        <w:pStyle w:val="Reasons"/>
        <w:ind w:firstLineChars="200" w:firstLine="480"/>
        <w:rPr>
          <w:lang w:eastAsia="zh-CN"/>
        </w:rPr>
      </w:pPr>
      <w:r w:rsidRPr="000D1F91">
        <w:rPr>
          <w:rFonts w:cstheme="minorHAnsi"/>
          <w:szCs w:val="24"/>
          <w:lang w:val="zh-CN" w:eastAsia="zh-CN"/>
        </w:rPr>
        <w:t>国际电联已认识到确保国际电联有关谅解备忘录的活动符合国际电联利益的重要性。</w:t>
      </w:r>
      <w:hyperlink r:id="rId11" w:anchor="res100" w:history="1">
        <w:r w:rsidR="001D681D">
          <w:rPr>
            <w:rStyle w:val="Hyperlink"/>
            <w:rFonts w:hint="eastAsia"/>
            <w:lang w:eastAsia="zh-CN"/>
          </w:rPr>
          <w:t>第</w:t>
        </w:r>
        <w:r w:rsidR="001D681D">
          <w:rPr>
            <w:rStyle w:val="Hyperlink"/>
            <w:rFonts w:hint="eastAsia"/>
            <w:lang w:eastAsia="zh-CN"/>
          </w:rPr>
          <w:t>100</w:t>
        </w:r>
        <w:r w:rsidR="001D681D">
          <w:rPr>
            <w:rStyle w:val="Hyperlink"/>
            <w:rFonts w:hint="eastAsia"/>
            <w:lang w:eastAsia="zh-CN"/>
          </w:rPr>
          <w:t>号决议</w:t>
        </w:r>
        <w:r w:rsidR="001D681D">
          <w:rPr>
            <w:rStyle w:val="Hyperlink"/>
            <w:lang w:eastAsia="zh-CN"/>
          </w:rPr>
          <w:t>（</w:t>
        </w:r>
        <w:r w:rsidR="001D681D">
          <w:rPr>
            <w:rStyle w:val="Hyperlink"/>
            <w:rFonts w:hint="eastAsia"/>
            <w:lang w:eastAsia="zh-CN"/>
          </w:rPr>
          <w:t>1998</w:t>
        </w:r>
        <w:r w:rsidR="001D681D">
          <w:rPr>
            <w:rStyle w:val="Hyperlink"/>
            <w:rFonts w:hint="eastAsia"/>
            <w:lang w:eastAsia="zh-CN"/>
          </w:rPr>
          <w:t>年</w:t>
        </w:r>
        <w:r w:rsidR="001D681D">
          <w:rPr>
            <w:rStyle w:val="Hyperlink"/>
            <w:lang w:eastAsia="zh-CN"/>
          </w:rPr>
          <w:t>，明尼阿波利斯）</w:t>
        </w:r>
      </w:hyperlink>
      <w:r w:rsidRPr="000D1F91">
        <w:rPr>
          <w:rFonts w:cstheme="minorHAnsi"/>
          <w:szCs w:val="24"/>
          <w:lang w:val="zh-CN" w:eastAsia="zh-CN"/>
        </w:rPr>
        <w:t>阐述了国际电联秘书长作为谅解备忘录（</w:t>
      </w:r>
      <w:r w:rsidRPr="000D1F91">
        <w:rPr>
          <w:rFonts w:cstheme="minorHAnsi"/>
          <w:szCs w:val="24"/>
          <w:lang w:eastAsia="zh-CN"/>
        </w:rPr>
        <w:t>MoU</w:t>
      </w:r>
      <w:r w:rsidRPr="000D1F91">
        <w:rPr>
          <w:rFonts w:cstheme="minorHAnsi"/>
          <w:szCs w:val="24"/>
          <w:lang w:val="zh-CN" w:eastAsia="zh-CN"/>
        </w:rPr>
        <w:t>）托管方的作用。</w:t>
      </w:r>
      <w:r w:rsidRPr="000D1F91">
        <w:rPr>
          <w:rFonts w:cstheme="minorHAnsi"/>
          <w:szCs w:val="24"/>
          <w:lang w:eastAsia="zh-CN"/>
        </w:rPr>
        <w:t>决议规定：</w:t>
      </w:r>
      <w:r>
        <w:rPr>
          <w:rFonts w:cstheme="minorHAnsi" w:hint="eastAsia"/>
          <w:szCs w:val="24"/>
          <w:lang w:eastAsia="zh-CN"/>
        </w:rPr>
        <w:t>“</w:t>
      </w:r>
      <w:r w:rsidRPr="000D1F91">
        <w:rPr>
          <w:rFonts w:cstheme="minorHAnsi"/>
          <w:szCs w:val="24"/>
          <w:lang w:eastAsia="zh-CN"/>
        </w:rPr>
        <w:t>秘书长可以经理事会批准承担与电信有关并符合国际电联整体利益的谅解备忘录的托管工作。</w:t>
      </w:r>
      <w:r>
        <w:rPr>
          <w:rFonts w:cstheme="minorHAnsi" w:hint="eastAsia"/>
          <w:szCs w:val="24"/>
          <w:lang w:eastAsia="zh-CN"/>
        </w:rPr>
        <w:t>”</w:t>
      </w:r>
      <w:r w:rsidRPr="000D1F91">
        <w:rPr>
          <w:rFonts w:cstheme="minorHAnsi"/>
          <w:szCs w:val="24"/>
          <w:lang w:eastAsia="zh-CN"/>
        </w:rPr>
        <w:t>决议责成理事会</w:t>
      </w:r>
      <w:r>
        <w:rPr>
          <w:rFonts w:cstheme="minorHAnsi" w:hint="eastAsia"/>
          <w:szCs w:val="24"/>
          <w:lang w:eastAsia="zh-CN"/>
        </w:rPr>
        <w:t>“</w:t>
      </w:r>
      <w:r w:rsidRPr="000D1F91">
        <w:rPr>
          <w:rFonts w:cstheme="minorHAnsi"/>
          <w:szCs w:val="24"/>
          <w:lang w:eastAsia="zh-CN"/>
        </w:rPr>
        <w:t>为秘书长处理关</w:t>
      </w:r>
      <w:r w:rsidRPr="000D1F91">
        <w:rPr>
          <w:rFonts w:cstheme="minorHAnsi"/>
          <w:szCs w:val="24"/>
          <w:lang w:eastAsia="zh-CN"/>
        </w:rPr>
        <w:lastRenderedPageBreak/>
        <w:t>于邀请秘书长承担谅解备忘录托管工作的请求制定标准和指导原则。</w:t>
      </w:r>
      <w:r>
        <w:rPr>
          <w:rFonts w:cstheme="minorHAnsi" w:hint="eastAsia"/>
          <w:szCs w:val="24"/>
          <w:lang w:eastAsia="zh-CN"/>
        </w:rPr>
        <w:t>”</w:t>
      </w:r>
      <w:r w:rsidRPr="000D1F91">
        <w:rPr>
          <w:rFonts w:cstheme="minorHAnsi"/>
          <w:szCs w:val="24"/>
          <w:lang w:eastAsia="zh-CN"/>
        </w:rPr>
        <w:t>第</w:t>
      </w:r>
      <w:r w:rsidRPr="000D1F91">
        <w:rPr>
          <w:rFonts w:cstheme="minorHAnsi"/>
          <w:szCs w:val="24"/>
          <w:lang w:eastAsia="zh-CN"/>
        </w:rPr>
        <w:t>100</w:t>
      </w:r>
      <w:r w:rsidRPr="000D1F91">
        <w:rPr>
          <w:rFonts w:cstheme="minorHAnsi"/>
          <w:szCs w:val="24"/>
          <w:lang w:eastAsia="zh-CN"/>
        </w:rPr>
        <w:t>号决议进一步注意到：理事会制定的指导原则应确保</w:t>
      </w:r>
      <w:r>
        <w:rPr>
          <w:rFonts w:cstheme="minorHAnsi" w:hint="eastAsia"/>
          <w:szCs w:val="24"/>
          <w:lang w:eastAsia="zh-CN"/>
        </w:rPr>
        <w:t>“</w:t>
      </w:r>
      <w:r w:rsidRPr="000D1F91">
        <w:rPr>
          <w:rFonts w:cstheme="minorHAnsi"/>
          <w:szCs w:val="24"/>
          <w:lang w:eastAsia="zh-CN"/>
        </w:rPr>
        <w:t>秘书长承担这项工作必须有助于实现《组织法》第</w:t>
      </w:r>
      <w:r w:rsidRPr="000D1F91">
        <w:rPr>
          <w:rFonts w:cstheme="minorHAnsi"/>
          <w:szCs w:val="24"/>
          <w:lang w:eastAsia="zh-CN"/>
        </w:rPr>
        <w:t>1</w:t>
      </w:r>
      <w:r w:rsidRPr="000D1F91">
        <w:rPr>
          <w:rFonts w:cstheme="minorHAnsi"/>
          <w:szCs w:val="24"/>
          <w:lang w:eastAsia="zh-CN"/>
        </w:rPr>
        <w:t>条规定的国际电联宗旨并在宗旨的范围之内。</w:t>
      </w:r>
      <w:r>
        <w:rPr>
          <w:rFonts w:cstheme="minorHAnsi" w:hint="eastAsia"/>
          <w:szCs w:val="24"/>
          <w:lang w:eastAsia="zh-CN"/>
        </w:rPr>
        <w:t>”美国</w:t>
      </w:r>
      <w:r>
        <w:rPr>
          <w:rFonts w:cstheme="minorHAnsi"/>
          <w:szCs w:val="24"/>
          <w:lang w:eastAsia="zh-CN"/>
        </w:rPr>
        <w:t>建议，理事会在监督国际电联</w:t>
      </w:r>
      <w:r>
        <w:rPr>
          <w:rFonts w:cstheme="minorHAnsi" w:hint="eastAsia"/>
          <w:szCs w:val="24"/>
          <w:lang w:eastAsia="zh-CN"/>
        </w:rPr>
        <w:t>履行</w:t>
      </w:r>
      <w:r>
        <w:rPr>
          <w:rFonts w:cstheme="minorHAnsi"/>
          <w:szCs w:val="24"/>
          <w:lang w:eastAsia="zh-CN"/>
        </w:rPr>
        <w:t>具有财务和</w:t>
      </w:r>
      <w:r>
        <w:rPr>
          <w:rFonts w:cstheme="minorHAnsi" w:hint="eastAsia"/>
          <w:szCs w:val="24"/>
          <w:lang w:eastAsia="zh-CN"/>
        </w:rPr>
        <w:t>/</w:t>
      </w:r>
      <w:r>
        <w:rPr>
          <w:rFonts w:cstheme="minorHAnsi" w:hint="eastAsia"/>
          <w:szCs w:val="24"/>
          <w:lang w:eastAsia="zh-CN"/>
        </w:rPr>
        <w:t>或</w:t>
      </w:r>
      <w:r>
        <w:rPr>
          <w:rFonts w:cstheme="minorHAnsi"/>
          <w:szCs w:val="24"/>
          <w:lang w:eastAsia="zh-CN"/>
        </w:rPr>
        <w:t>战略影响的</w:t>
      </w:r>
      <w:r>
        <w:rPr>
          <w:rFonts w:cstheme="minorHAnsi"/>
          <w:szCs w:val="24"/>
          <w:lang w:eastAsia="zh-CN"/>
        </w:rPr>
        <w:t>MoU</w:t>
      </w:r>
      <w:r w:rsidR="001950ED">
        <w:rPr>
          <w:rFonts w:cstheme="minorHAnsi" w:hint="eastAsia"/>
          <w:szCs w:val="24"/>
          <w:lang w:eastAsia="zh-CN"/>
        </w:rPr>
        <w:t>交</w:t>
      </w:r>
      <w:r>
        <w:rPr>
          <w:rFonts w:cstheme="minorHAnsi"/>
          <w:szCs w:val="24"/>
          <w:lang w:eastAsia="zh-CN"/>
        </w:rPr>
        <w:t>存处职责方面发挥同样作用，因此建议修订第</w:t>
      </w:r>
      <w:r>
        <w:rPr>
          <w:rFonts w:cstheme="minorHAnsi" w:hint="eastAsia"/>
          <w:szCs w:val="24"/>
          <w:lang w:eastAsia="zh-CN"/>
        </w:rPr>
        <w:t>100</w:t>
      </w:r>
      <w:r>
        <w:rPr>
          <w:rFonts w:cstheme="minorHAnsi" w:hint="eastAsia"/>
          <w:szCs w:val="24"/>
          <w:lang w:eastAsia="zh-CN"/>
        </w:rPr>
        <w:t>号决议</w:t>
      </w:r>
      <w:r>
        <w:rPr>
          <w:rFonts w:cstheme="minorHAnsi"/>
          <w:szCs w:val="24"/>
          <w:lang w:eastAsia="zh-CN"/>
        </w:rPr>
        <w:t>（</w:t>
      </w:r>
      <w:r>
        <w:rPr>
          <w:rFonts w:cstheme="minorHAnsi" w:hint="eastAsia"/>
          <w:szCs w:val="24"/>
          <w:lang w:eastAsia="zh-CN"/>
        </w:rPr>
        <w:t>1998</w:t>
      </w:r>
      <w:r>
        <w:rPr>
          <w:rFonts w:cstheme="minorHAnsi" w:hint="eastAsia"/>
          <w:szCs w:val="24"/>
          <w:lang w:eastAsia="zh-CN"/>
        </w:rPr>
        <w:t>年</w:t>
      </w:r>
      <w:r>
        <w:rPr>
          <w:rFonts w:cstheme="minorHAnsi"/>
          <w:szCs w:val="24"/>
          <w:lang w:eastAsia="zh-CN"/>
        </w:rPr>
        <w:t>，</w:t>
      </w:r>
      <w:r>
        <w:rPr>
          <w:rFonts w:cstheme="minorHAnsi" w:hint="eastAsia"/>
          <w:szCs w:val="24"/>
          <w:lang w:eastAsia="zh-CN"/>
        </w:rPr>
        <w:t>明尼阿波利斯</w:t>
      </w:r>
      <w:r>
        <w:rPr>
          <w:rFonts w:cstheme="minorHAnsi"/>
          <w:szCs w:val="24"/>
          <w:lang w:eastAsia="zh-CN"/>
        </w:rPr>
        <w:t>）。</w:t>
      </w:r>
    </w:p>
    <w:p w:rsidR="00F40443" w:rsidRPr="00F67881" w:rsidRDefault="00270A0D" w:rsidP="00D732A2">
      <w:pPr>
        <w:pStyle w:val="Proposal"/>
        <w:rPr>
          <w:lang w:val="es-ES_tradnl" w:eastAsia="zh-CN"/>
        </w:rPr>
      </w:pPr>
      <w:r w:rsidRPr="00F67881">
        <w:rPr>
          <w:lang w:val="es-ES_tradnl" w:eastAsia="zh-CN"/>
        </w:rPr>
        <w:t>MOD</w:t>
      </w:r>
      <w:r w:rsidRPr="00F67881">
        <w:rPr>
          <w:lang w:val="es-ES_tradnl" w:eastAsia="zh-CN"/>
        </w:rPr>
        <w:tab/>
        <w:t>USA/27A1/7</w:t>
      </w:r>
    </w:p>
    <w:p w:rsidR="00971254" w:rsidRPr="00F67881" w:rsidRDefault="00DD3082" w:rsidP="00D732A2">
      <w:pPr>
        <w:pStyle w:val="ResNo"/>
        <w:rPr>
          <w:lang w:val="es-ES_tradnl" w:eastAsia="zh-CN"/>
        </w:rPr>
      </w:pPr>
      <w:r w:rsidRPr="00DA3650">
        <w:rPr>
          <w:rFonts w:hint="eastAsia"/>
          <w:lang w:eastAsia="zh-CN"/>
        </w:rPr>
        <w:t>第</w:t>
      </w:r>
      <w:r w:rsidRPr="00F67881">
        <w:rPr>
          <w:rFonts w:hint="eastAsia"/>
          <w:lang w:val="es-ES_tradnl" w:eastAsia="zh-CN"/>
        </w:rPr>
        <w:t xml:space="preserve"> </w:t>
      </w:r>
      <w:r w:rsidRPr="00F67881">
        <w:rPr>
          <w:lang w:val="es-ES_tradnl" w:eastAsia="zh-CN"/>
        </w:rPr>
        <w:t>144</w:t>
      </w:r>
      <w:r w:rsidRPr="00F67881">
        <w:rPr>
          <w:rFonts w:hint="eastAsia"/>
          <w:lang w:val="es-ES_tradnl" w:eastAsia="zh-CN"/>
        </w:rPr>
        <w:t xml:space="preserve"> </w:t>
      </w:r>
      <w:r w:rsidRPr="00DA3650">
        <w:rPr>
          <w:rFonts w:hint="eastAsia"/>
          <w:lang w:eastAsia="zh-CN"/>
        </w:rPr>
        <w:t>号决议</w:t>
      </w:r>
      <w:r w:rsidRPr="00F67881">
        <w:rPr>
          <w:rFonts w:hint="eastAsia"/>
          <w:lang w:val="es-ES_tradnl" w:eastAsia="zh-CN"/>
        </w:rPr>
        <w:t>（</w:t>
      </w:r>
      <w:del w:id="91" w:author="Author">
        <w:r w:rsidRPr="00F67881" w:rsidDel="0058079F">
          <w:rPr>
            <w:rFonts w:hint="eastAsia"/>
            <w:lang w:val="es-ES_tradnl" w:eastAsia="zh-CN"/>
          </w:rPr>
          <w:delText>2006</w:delText>
        </w:r>
        <w:r w:rsidRPr="00AE4856" w:rsidDel="0058079F">
          <w:rPr>
            <w:rFonts w:hint="eastAsia"/>
            <w:lang w:eastAsia="zh-CN"/>
          </w:rPr>
          <w:delText>年</w:delText>
        </w:r>
        <w:r w:rsidRPr="00F67881" w:rsidDel="0058079F">
          <w:rPr>
            <w:rFonts w:hint="eastAsia"/>
            <w:lang w:val="es-ES_tradnl" w:eastAsia="zh-CN"/>
          </w:rPr>
          <w:delText>，</w:delText>
        </w:r>
        <w:r w:rsidRPr="00AE4856" w:rsidDel="0058079F">
          <w:rPr>
            <w:rFonts w:hint="eastAsia"/>
            <w:lang w:eastAsia="zh-CN"/>
          </w:rPr>
          <w:delText>安塔利亚</w:delText>
        </w:r>
      </w:del>
      <w:ins w:id="92" w:author="Author">
        <w:r w:rsidR="0058079F" w:rsidRPr="00F67881">
          <w:rPr>
            <w:rFonts w:hint="eastAsia"/>
            <w:lang w:val="es-ES_tradnl" w:eastAsia="zh-CN"/>
          </w:rPr>
          <w:t>2014</w:t>
        </w:r>
        <w:r w:rsidR="0058079F">
          <w:rPr>
            <w:rFonts w:hint="eastAsia"/>
            <w:lang w:eastAsia="zh-CN"/>
          </w:rPr>
          <w:t>年</w:t>
        </w:r>
        <w:r w:rsidR="0058079F" w:rsidRPr="00F67881">
          <w:rPr>
            <w:lang w:val="es-ES_tradnl" w:eastAsia="zh-CN"/>
          </w:rPr>
          <w:t>，</w:t>
        </w:r>
        <w:r w:rsidR="0058079F">
          <w:rPr>
            <w:lang w:eastAsia="zh-CN"/>
          </w:rPr>
          <w:t>釜山</w:t>
        </w:r>
        <w:r w:rsidR="0058079F" w:rsidRPr="00F67881">
          <w:rPr>
            <w:lang w:val="es-ES_tradnl" w:eastAsia="zh-CN"/>
          </w:rPr>
          <w:t>，</w:t>
        </w:r>
        <w:r w:rsidR="0058079F">
          <w:rPr>
            <w:lang w:eastAsia="zh-CN"/>
          </w:rPr>
          <w:t>修订版</w:t>
        </w:r>
      </w:ins>
      <w:r w:rsidRPr="00F67881">
        <w:rPr>
          <w:rFonts w:hint="eastAsia"/>
          <w:lang w:val="es-ES_tradnl" w:eastAsia="zh-CN"/>
        </w:rPr>
        <w:t>）</w:t>
      </w:r>
    </w:p>
    <w:p w:rsidR="00971254" w:rsidRPr="00F67881" w:rsidRDefault="00DD3082" w:rsidP="00D732A2">
      <w:pPr>
        <w:pStyle w:val="Restitle"/>
        <w:rPr>
          <w:lang w:val="es-ES_tradnl" w:eastAsia="zh-CN"/>
        </w:rPr>
      </w:pPr>
      <w:r w:rsidRPr="004D6894">
        <w:rPr>
          <w:rFonts w:hint="eastAsia"/>
          <w:lang w:eastAsia="zh-CN"/>
        </w:rPr>
        <w:t>在日内瓦以外召开的国际电联大会和全会之前</w:t>
      </w:r>
      <w:r w:rsidRPr="00F67881">
        <w:rPr>
          <w:lang w:val="es-ES_tradnl" w:eastAsia="zh-CN"/>
        </w:rPr>
        <w:br/>
      </w:r>
      <w:r w:rsidRPr="004D6894">
        <w:rPr>
          <w:rFonts w:hint="eastAsia"/>
          <w:lang w:eastAsia="zh-CN"/>
        </w:rPr>
        <w:t>提供与之相关的东道国协议样本</w:t>
      </w:r>
    </w:p>
    <w:p w:rsidR="00971254" w:rsidRPr="00F67881" w:rsidRDefault="00DD3082" w:rsidP="00D732A2">
      <w:pPr>
        <w:pStyle w:val="Normalaftertitle"/>
        <w:rPr>
          <w:lang w:val="es-ES_tradnl" w:eastAsia="zh-CN"/>
        </w:rPr>
      </w:pPr>
      <w:r>
        <w:rPr>
          <w:rFonts w:hint="eastAsia"/>
          <w:lang w:eastAsia="zh-CN"/>
        </w:rPr>
        <w:t>国际电信联盟全权代表大会</w:t>
      </w:r>
      <w:r w:rsidRPr="00F67881">
        <w:rPr>
          <w:rFonts w:hint="eastAsia"/>
          <w:lang w:val="es-ES_tradnl" w:eastAsia="zh-CN"/>
        </w:rPr>
        <w:t>（</w:t>
      </w:r>
      <w:del w:id="93" w:author="Author">
        <w:r w:rsidRPr="00F67881" w:rsidDel="0058079F">
          <w:rPr>
            <w:rFonts w:hint="eastAsia"/>
            <w:lang w:val="es-ES_tradnl" w:eastAsia="zh-CN"/>
          </w:rPr>
          <w:delText>2006</w:delText>
        </w:r>
        <w:r w:rsidDel="0058079F">
          <w:rPr>
            <w:rFonts w:hint="eastAsia"/>
            <w:lang w:eastAsia="zh-CN"/>
          </w:rPr>
          <w:delText>年</w:delText>
        </w:r>
        <w:r w:rsidRPr="00F67881" w:rsidDel="0058079F">
          <w:rPr>
            <w:rFonts w:hint="eastAsia"/>
            <w:lang w:val="es-ES_tradnl" w:eastAsia="zh-CN"/>
          </w:rPr>
          <w:delText>，</w:delText>
        </w:r>
        <w:r w:rsidDel="0058079F">
          <w:rPr>
            <w:rFonts w:hint="eastAsia"/>
            <w:lang w:eastAsia="zh-CN"/>
          </w:rPr>
          <w:delText>安塔利亚</w:delText>
        </w:r>
      </w:del>
      <w:ins w:id="94" w:author="Author">
        <w:r w:rsidR="0058079F" w:rsidRPr="00F67881">
          <w:rPr>
            <w:rFonts w:hint="eastAsia"/>
            <w:lang w:val="es-ES_tradnl" w:eastAsia="zh-CN"/>
          </w:rPr>
          <w:t>2014</w:t>
        </w:r>
        <w:r w:rsidR="0058079F">
          <w:rPr>
            <w:rFonts w:hint="eastAsia"/>
            <w:lang w:eastAsia="zh-CN"/>
          </w:rPr>
          <w:t>年</w:t>
        </w:r>
        <w:r w:rsidR="0058079F" w:rsidRPr="00F67881">
          <w:rPr>
            <w:lang w:val="es-ES_tradnl" w:eastAsia="zh-CN"/>
          </w:rPr>
          <w:t>，</w:t>
        </w:r>
        <w:r w:rsidR="0058079F">
          <w:rPr>
            <w:lang w:eastAsia="zh-CN"/>
          </w:rPr>
          <w:t>釜</w:t>
        </w:r>
        <w:r w:rsidR="0058079F">
          <w:rPr>
            <w:rFonts w:hint="eastAsia"/>
            <w:lang w:eastAsia="zh-CN"/>
          </w:rPr>
          <w:t>山</w:t>
        </w:r>
      </w:ins>
      <w:r w:rsidRPr="00F67881">
        <w:rPr>
          <w:rFonts w:hint="eastAsia"/>
          <w:lang w:val="es-ES_tradnl" w:eastAsia="zh-CN"/>
        </w:rPr>
        <w:t>），</w:t>
      </w:r>
    </w:p>
    <w:p w:rsidR="00971254" w:rsidRPr="00F67881" w:rsidRDefault="00DD3082" w:rsidP="00D732A2">
      <w:pPr>
        <w:pStyle w:val="Call"/>
        <w:rPr>
          <w:lang w:val="es-ES_tradnl" w:eastAsia="zh-CN"/>
        </w:rPr>
      </w:pPr>
      <w:r w:rsidRPr="002C3511">
        <w:rPr>
          <w:rFonts w:hint="eastAsia"/>
          <w:lang w:eastAsia="zh-CN"/>
        </w:rPr>
        <w:t>忆及</w:t>
      </w:r>
    </w:p>
    <w:p w:rsidR="00EB1D9A" w:rsidRPr="00F67881" w:rsidRDefault="00DD3082" w:rsidP="00D732A2">
      <w:pPr>
        <w:rPr>
          <w:ins w:id="95" w:author="Author"/>
          <w:rFonts w:ascii="SimSun" w:hAnsi="SimSun" w:cs="SimSun"/>
          <w:lang w:val="es-ES_tradnl" w:eastAsia="zh-CN"/>
        </w:rPr>
      </w:pPr>
      <w:r w:rsidRPr="00F67881">
        <w:rPr>
          <w:rFonts w:hint="eastAsia"/>
          <w:i/>
          <w:iCs/>
          <w:lang w:val="es-ES_tradnl" w:eastAsia="zh-CN"/>
        </w:rPr>
        <w:t>a)</w:t>
      </w:r>
      <w:r w:rsidRPr="00F67881">
        <w:rPr>
          <w:rFonts w:hint="eastAsia"/>
          <w:lang w:val="es-ES_tradnl" w:eastAsia="zh-CN"/>
        </w:rPr>
        <w:tab/>
      </w:r>
      <w:r>
        <w:rPr>
          <w:rFonts w:ascii="SimSun" w:hAnsi="SimSun" w:cs="SimSun" w:hint="eastAsia"/>
          <w:lang w:eastAsia="zh-CN"/>
        </w:rPr>
        <w:t>《国际电联大会、全会和会议的总规则》的相关条款</w:t>
      </w:r>
      <w:r w:rsidRPr="00F67881">
        <w:rPr>
          <w:rFonts w:ascii="SimSun" w:hAnsi="SimSun" w:cs="SimSun" w:hint="eastAsia"/>
          <w:lang w:val="es-ES_tradnl" w:eastAsia="zh-CN"/>
        </w:rPr>
        <w:t>，</w:t>
      </w:r>
      <w:r>
        <w:rPr>
          <w:rFonts w:ascii="SimSun" w:hAnsi="SimSun" w:cs="SimSun" w:hint="eastAsia"/>
          <w:lang w:eastAsia="zh-CN"/>
        </w:rPr>
        <w:t>尤其是</w:t>
      </w:r>
    </w:p>
    <w:p w:rsidR="00971254" w:rsidRPr="00F67881" w:rsidRDefault="00EB1D9A">
      <w:pPr>
        <w:pStyle w:val="enumlev1"/>
        <w:rPr>
          <w:ins w:id="96" w:author="Author"/>
          <w:lang w:val="es-ES_tradnl" w:eastAsia="zh-CN"/>
        </w:rPr>
        <w:pPrChange w:id="97" w:author="Author">
          <w:pPr/>
        </w:pPrChange>
      </w:pPr>
      <w:ins w:id="98" w:author="Author">
        <w:r w:rsidRPr="00F67881">
          <w:rPr>
            <w:lang w:val="es-ES_tradnl" w:eastAsia="zh-CN"/>
          </w:rPr>
          <w:t>–</w:t>
        </w:r>
        <w:r w:rsidRPr="00F67881">
          <w:rPr>
            <w:lang w:val="es-ES_tradnl" w:eastAsia="zh-CN"/>
          </w:rPr>
          <w:tab/>
        </w:r>
      </w:ins>
      <w:r w:rsidR="00DD3082">
        <w:rPr>
          <w:rFonts w:hint="eastAsia"/>
          <w:lang w:eastAsia="zh-CN"/>
        </w:rPr>
        <w:t>关于有邀请国政府时召开大会和全会的第一章第</w:t>
      </w:r>
      <w:r w:rsidR="00DD3082" w:rsidRPr="00F67881">
        <w:rPr>
          <w:rFonts w:hint="eastAsia"/>
          <w:lang w:val="es-ES_tradnl" w:eastAsia="zh-CN"/>
        </w:rPr>
        <w:t>1</w:t>
      </w:r>
      <w:r w:rsidR="00DD3082">
        <w:rPr>
          <w:rFonts w:hint="eastAsia"/>
          <w:lang w:eastAsia="zh-CN"/>
        </w:rPr>
        <w:t>、</w:t>
      </w:r>
      <w:r w:rsidR="00DD3082" w:rsidRPr="00F67881">
        <w:rPr>
          <w:rFonts w:hint="eastAsia"/>
          <w:lang w:val="es-ES_tradnl" w:eastAsia="zh-CN"/>
        </w:rPr>
        <w:t>2</w:t>
      </w:r>
      <w:r w:rsidR="00DD3082">
        <w:rPr>
          <w:rFonts w:hint="eastAsia"/>
          <w:lang w:eastAsia="zh-CN"/>
        </w:rPr>
        <w:t>和</w:t>
      </w:r>
      <w:r w:rsidR="00DD3082" w:rsidRPr="00F67881">
        <w:rPr>
          <w:rFonts w:hint="eastAsia"/>
          <w:lang w:val="es-ES_tradnl" w:eastAsia="zh-CN"/>
        </w:rPr>
        <w:t>3</w:t>
      </w:r>
      <w:r w:rsidR="00DD3082">
        <w:rPr>
          <w:rFonts w:hint="eastAsia"/>
          <w:lang w:eastAsia="zh-CN"/>
        </w:rPr>
        <w:t>节的规定</w:t>
      </w:r>
      <w:del w:id="99" w:author="Author">
        <w:r w:rsidR="00DD3082" w:rsidRPr="00F67881" w:rsidDel="00EB1D9A">
          <w:rPr>
            <w:rFonts w:hint="eastAsia"/>
            <w:lang w:val="es-ES_tradnl" w:eastAsia="zh-CN"/>
          </w:rPr>
          <w:delText>；</w:delText>
        </w:r>
      </w:del>
      <w:ins w:id="100" w:author="Author">
        <w:r w:rsidRPr="00F67881">
          <w:rPr>
            <w:rFonts w:hint="eastAsia"/>
            <w:lang w:val="es-ES_tradnl" w:eastAsia="zh-CN"/>
          </w:rPr>
          <w:t>，</w:t>
        </w:r>
        <w:r>
          <w:rPr>
            <w:rFonts w:hint="eastAsia"/>
            <w:lang w:eastAsia="zh-CN"/>
          </w:rPr>
          <w:t>以及</w:t>
        </w:r>
      </w:ins>
    </w:p>
    <w:p w:rsidR="00EB1D9A" w:rsidRPr="00F67881" w:rsidRDefault="00EB1D9A">
      <w:pPr>
        <w:pStyle w:val="enumlev1"/>
        <w:rPr>
          <w:sz w:val="28"/>
          <w:szCs w:val="28"/>
          <w:lang w:val="es-ES_tradnl" w:eastAsia="zh-CN"/>
        </w:rPr>
        <w:pPrChange w:id="101" w:author="Author">
          <w:pPr/>
        </w:pPrChange>
      </w:pPr>
      <w:ins w:id="102" w:author="Author">
        <w:r w:rsidRPr="00F67881">
          <w:rPr>
            <w:lang w:val="es-ES_tradnl" w:eastAsia="zh-CN"/>
          </w:rPr>
          <w:t>–</w:t>
        </w:r>
        <w:r w:rsidRPr="00F67881">
          <w:rPr>
            <w:lang w:val="es-ES_tradnl" w:eastAsia="zh-CN"/>
          </w:rPr>
          <w:tab/>
        </w:r>
        <w:r w:rsidR="004D2C4E">
          <w:rPr>
            <w:rFonts w:hint="eastAsia"/>
            <w:lang w:eastAsia="zh-CN"/>
          </w:rPr>
          <w:t>有关</w:t>
        </w:r>
        <w:r>
          <w:rPr>
            <w:lang w:eastAsia="zh-CN"/>
          </w:rPr>
          <w:t>成立委员会的</w:t>
        </w:r>
        <w:r>
          <w:rPr>
            <w:rFonts w:hint="eastAsia"/>
            <w:lang w:eastAsia="zh-CN"/>
          </w:rPr>
          <w:t>第</w:t>
        </w:r>
        <w:r>
          <w:rPr>
            <w:lang w:eastAsia="zh-CN"/>
          </w:rPr>
          <w:t>二章第</w:t>
        </w:r>
        <w:r w:rsidRPr="00F67881">
          <w:rPr>
            <w:rFonts w:hint="eastAsia"/>
            <w:lang w:val="es-ES_tradnl" w:eastAsia="zh-CN"/>
          </w:rPr>
          <w:t>12</w:t>
        </w:r>
        <w:r>
          <w:rPr>
            <w:rFonts w:hint="eastAsia"/>
            <w:lang w:eastAsia="zh-CN"/>
          </w:rPr>
          <w:t>节</w:t>
        </w:r>
        <w:r w:rsidRPr="00F67881">
          <w:rPr>
            <w:lang w:val="es-ES_tradnl" w:eastAsia="zh-CN"/>
          </w:rPr>
          <w:t>；</w:t>
        </w:r>
      </w:ins>
    </w:p>
    <w:p w:rsidR="00971254" w:rsidRPr="00F67881" w:rsidRDefault="00DD3082" w:rsidP="00D732A2">
      <w:pPr>
        <w:rPr>
          <w:lang w:val="es-ES_tradnl" w:eastAsia="zh-CN"/>
        </w:rPr>
      </w:pPr>
      <w:r w:rsidRPr="00F67881">
        <w:rPr>
          <w:rFonts w:hint="eastAsia"/>
          <w:i/>
          <w:iCs/>
          <w:lang w:val="es-ES_tradnl" w:eastAsia="zh-CN"/>
        </w:rPr>
        <w:t>b)</w:t>
      </w:r>
      <w:r w:rsidRPr="00F67881">
        <w:rPr>
          <w:rFonts w:hint="eastAsia"/>
          <w:i/>
          <w:iCs/>
          <w:lang w:val="es-ES_tradnl" w:eastAsia="zh-CN"/>
        </w:rPr>
        <w:tab/>
      </w:r>
      <w:r>
        <w:rPr>
          <w:rFonts w:ascii="SimSun" w:hAnsi="SimSun" w:cs="SimSun" w:hint="eastAsia"/>
          <w:lang w:eastAsia="zh-CN"/>
        </w:rPr>
        <w:t>国际电联《公约》第</w:t>
      </w:r>
      <w:r w:rsidRPr="00F67881">
        <w:rPr>
          <w:rFonts w:hint="eastAsia"/>
          <w:lang w:val="es-ES_tradnl" w:eastAsia="zh-CN"/>
        </w:rPr>
        <w:t>5</w:t>
      </w:r>
      <w:r>
        <w:rPr>
          <w:rFonts w:ascii="SimSun" w:hAnsi="SimSun" w:cs="SimSun" w:hint="eastAsia"/>
          <w:lang w:eastAsia="zh-CN"/>
        </w:rPr>
        <w:t>条关于总秘书处的义务和责任的相关条款</w:t>
      </w:r>
      <w:r w:rsidRPr="00F67881">
        <w:rPr>
          <w:rFonts w:ascii="SimSun" w:hAnsi="SimSun" w:cs="SimSun" w:hint="eastAsia"/>
          <w:lang w:val="es-ES_tradnl" w:eastAsia="zh-CN"/>
        </w:rPr>
        <w:t>，</w:t>
      </w:r>
      <w:r>
        <w:rPr>
          <w:rFonts w:ascii="SimSun" w:hAnsi="SimSun" w:cs="SimSun" w:hint="eastAsia"/>
          <w:lang w:eastAsia="zh-CN"/>
        </w:rPr>
        <w:t>尤其是第</w:t>
      </w:r>
      <w:r w:rsidRPr="00F67881">
        <w:rPr>
          <w:rFonts w:hint="eastAsia"/>
          <w:lang w:val="es-ES_tradnl" w:eastAsia="zh-CN"/>
        </w:rPr>
        <w:t>97</w:t>
      </w:r>
      <w:r>
        <w:rPr>
          <w:rFonts w:ascii="SimSun" w:hAnsi="SimSun" w:cs="SimSun" w:hint="eastAsia"/>
          <w:lang w:eastAsia="zh-CN"/>
        </w:rPr>
        <w:t>款有关秘书长应酌情与邀请国政府、国际电联大会秘书处进行合作的规定</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rFonts w:hint="eastAsia"/>
          <w:i/>
          <w:iCs/>
          <w:lang w:val="es-ES_tradnl" w:eastAsia="zh-CN"/>
        </w:rPr>
        <w:t>c)</w:t>
      </w:r>
      <w:r w:rsidRPr="00F67881">
        <w:rPr>
          <w:rFonts w:hint="eastAsia"/>
          <w:i/>
          <w:iCs/>
          <w:lang w:val="es-ES_tradnl" w:eastAsia="zh-CN"/>
        </w:rPr>
        <w:tab/>
      </w:r>
      <w:r w:rsidRPr="00866CBE">
        <w:rPr>
          <w:rFonts w:ascii="SimSun" w:hAnsi="SimSun" w:cs="SimSun" w:hint="eastAsia"/>
          <w:iCs/>
          <w:lang w:eastAsia="zh-CN"/>
        </w:rPr>
        <w:t>全权代表大会</w:t>
      </w:r>
      <w:r>
        <w:rPr>
          <w:rFonts w:ascii="SimSun" w:hAnsi="SimSun" w:cs="SimSun" w:hint="eastAsia"/>
          <w:lang w:eastAsia="zh-CN"/>
        </w:rPr>
        <w:t>第</w:t>
      </w:r>
      <w:r w:rsidRPr="00F67881">
        <w:rPr>
          <w:rFonts w:hint="eastAsia"/>
          <w:lang w:val="es-ES_tradnl" w:eastAsia="zh-CN"/>
        </w:rPr>
        <w:t>5</w:t>
      </w:r>
      <w:r>
        <w:rPr>
          <w:rFonts w:ascii="SimSun" w:hAnsi="SimSun" w:cs="SimSun" w:hint="eastAsia"/>
          <w:lang w:eastAsia="zh-CN"/>
        </w:rPr>
        <w:t>号决议</w:t>
      </w:r>
      <w:r w:rsidRPr="00F67881">
        <w:rPr>
          <w:rFonts w:ascii="SimSun" w:hAnsi="SimSun" w:cs="SimSun" w:hint="eastAsia"/>
          <w:lang w:val="es-ES_tradnl" w:eastAsia="zh-CN"/>
        </w:rPr>
        <w:t>（</w:t>
      </w:r>
      <w:r w:rsidRPr="00F67881">
        <w:rPr>
          <w:rFonts w:hint="eastAsia"/>
          <w:lang w:val="es-ES_tradnl" w:eastAsia="zh-CN"/>
        </w:rPr>
        <w:t>1994</w:t>
      </w:r>
      <w:r>
        <w:rPr>
          <w:rFonts w:ascii="SimSun" w:hAnsi="SimSun" w:cs="SimSun" w:hint="eastAsia"/>
          <w:lang w:eastAsia="zh-CN"/>
        </w:rPr>
        <w:t>年</w:t>
      </w:r>
      <w:r w:rsidRPr="00F67881">
        <w:rPr>
          <w:rFonts w:ascii="SimSun" w:hAnsi="SimSun" w:cs="SimSun" w:hint="eastAsia"/>
          <w:lang w:val="es-ES_tradnl" w:eastAsia="zh-CN"/>
        </w:rPr>
        <w:t>，</w:t>
      </w:r>
      <w:r>
        <w:rPr>
          <w:rFonts w:ascii="SimSun" w:hAnsi="SimSun" w:cs="SimSun" w:hint="eastAsia"/>
          <w:lang w:eastAsia="zh-CN"/>
        </w:rPr>
        <w:t>京都</w:t>
      </w:r>
      <w:r w:rsidRPr="00F67881">
        <w:rPr>
          <w:rFonts w:ascii="SimSun" w:hAnsi="SimSun" w:cs="SimSun" w:hint="eastAsia"/>
          <w:lang w:val="es-ES_tradnl" w:eastAsia="zh-CN"/>
        </w:rPr>
        <w:t>）</w:t>
      </w:r>
      <w:r>
        <w:rPr>
          <w:rFonts w:ascii="SimSun" w:hAnsi="SimSun" w:cs="SimSun" w:hint="eastAsia"/>
          <w:lang w:eastAsia="zh-CN"/>
        </w:rPr>
        <w:t>认为</w:t>
      </w:r>
      <w:r w:rsidRPr="00F67881">
        <w:rPr>
          <w:rFonts w:ascii="SimSun" w:hAnsi="SimSun" w:cs="SimSun" w:hint="eastAsia"/>
          <w:lang w:val="es-ES_tradnl" w:eastAsia="zh-CN"/>
        </w:rPr>
        <w:t>，</w:t>
      </w:r>
      <w:r>
        <w:rPr>
          <w:rFonts w:ascii="SimSun" w:hAnsi="SimSun" w:cs="SimSun" w:hint="eastAsia"/>
          <w:lang w:eastAsia="zh-CN"/>
        </w:rPr>
        <w:t>在国际电联总部之外的国家召开某些大会和会议有其益处</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rFonts w:hint="eastAsia"/>
          <w:i/>
          <w:iCs/>
          <w:lang w:val="es-ES_tradnl" w:eastAsia="zh-CN"/>
        </w:rPr>
        <w:t>d)</w:t>
      </w:r>
      <w:r w:rsidRPr="00F67881">
        <w:rPr>
          <w:rFonts w:hint="eastAsia"/>
          <w:i/>
          <w:iCs/>
          <w:lang w:val="es-ES_tradnl" w:eastAsia="zh-CN"/>
        </w:rPr>
        <w:tab/>
      </w:r>
      <w:r>
        <w:rPr>
          <w:rFonts w:ascii="SimSun" w:hAnsi="SimSun" w:cs="SimSun" w:hint="eastAsia"/>
          <w:lang w:eastAsia="zh-CN"/>
        </w:rPr>
        <w:t>第</w:t>
      </w:r>
      <w:r w:rsidRPr="00F67881">
        <w:rPr>
          <w:rFonts w:hint="eastAsia"/>
          <w:lang w:val="es-ES_tradnl" w:eastAsia="zh-CN"/>
        </w:rPr>
        <w:t>5</w:t>
      </w:r>
      <w:r>
        <w:rPr>
          <w:rFonts w:ascii="SimSun" w:hAnsi="SimSun" w:cs="SimSun" w:hint="eastAsia"/>
          <w:lang w:eastAsia="zh-CN"/>
        </w:rPr>
        <w:t>号决议</w:t>
      </w:r>
      <w:r w:rsidRPr="00F67881">
        <w:rPr>
          <w:rFonts w:ascii="SimSun" w:hAnsi="SimSun" w:cs="SimSun" w:hint="eastAsia"/>
          <w:lang w:val="es-ES_tradnl" w:eastAsia="zh-CN"/>
        </w:rPr>
        <w:t>（</w:t>
      </w:r>
      <w:r w:rsidRPr="00F67881">
        <w:rPr>
          <w:rFonts w:hint="eastAsia"/>
          <w:lang w:val="es-ES_tradnl" w:eastAsia="zh-CN"/>
        </w:rPr>
        <w:t>1994</w:t>
      </w:r>
      <w:r>
        <w:rPr>
          <w:rFonts w:ascii="SimSun" w:hAnsi="SimSun" w:cs="SimSun" w:hint="eastAsia"/>
          <w:lang w:eastAsia="zh-CN"/>
        </w:rPr>
        <w:t>年</w:t>
      </w:r>
      <w:r w:rsidRPr="00F67881">
        <w:rPr>
          <w:rFonts w:ascii="SimSun" w:hAnsi="SimSun" w:cs="SimSun" w:hint="eastAsia"/>
          <w:lang w:val="es-ES_tradnl" w:eastAsia="zh-CN"/>
        </w:rPr>
        <w:t>，</w:t>
      </w:r>
      <w:r>
        <w:rPr>
          <w:rFonts w:ascii="SimSun" w:hAnsi="SimSun" w:cs="SimSun" w:hint="eastAsia"/>
          <w:lang w:eastAsia="zh-CN"/>
        </w:rPr>
        <w:t>京都</w:t>
      </w:r>
      <w:r w:rsidRPr="00F67881">
        <w:rPr>
          <w:rFonts w:ascii="SimSun" w:hAnsi="SimSun" w:cs="SimSun" w:hint="eastAsia"/>
          <w:lang w:val="es-ES_tradnl" w:eastAsia="zh-CN"/>
        </w:rPr>
        <w:t>）</w:t>
      </w:r>
      <w:r>
        <w:rPr>
          <w:rFonts w:ascii="SimSun" w:hAnsi="SimSun" w:cs="SimSun" w:hint="eastAsia"/>
          <w:lang w:eastAsia="zh-CN"/>
        </w:rPr>
        <w:t>做出决议</w:t>
      </w:r>
      <w:r w:rsidRPr="00F67881">
        <w:rPr>
          <w:rFonts w:ascii="SimSun" w:hAnsi="SimSun" w:cs="SimSun" w:hint="eastAsia"/>
          <w:lang w:val="es-ES_tradnl" w:eastAsia="zh-CN"/>
        </w:rPr>
        <w:t>，</w:t>
      </w:r>
      <w:r>
        <w:rPr>
          <w:rFonts w:ascii="SimSun" w:hAnsi="SimSun" w:cs="SimSun" w:hint="eastAsia"/>
          <w:lang w:eastAsia="zh-CN"/>
        </w:rPr>
        <w:t>对于在日内瓦以外召开国际电联大会和全会的邀请</w:t>
      </w:r>
      <w:r w:rsidRPr="00F67881">
        <w:rPr>
          <w:rFonts w:ascii="SimSun" w:hAnsi="SimSun" w:cs="SimSun" w:hint="eastAsia"/>
          <w:lang w:val="es-ES_tradnl" w:eastAsia="zh-CN"/>
        </w:rPr>
        <w:t>，</w:t>
      </w:r>
      <w:r>
        <w:rPr>
          <w:rFonts w:ascii="SimSun" w:hAnsi="SimSun" w:cs="SimSun" w:hint="eastAsia"/>
          <w:lang w:eastAsia="zh-CN"/>
        </w:rPr>
        <w:t>除非东道国政府同意支付所需的额外开支</w:t>
      </w:r>
      <w:r w:rsidRPr="00F67881">
        <w:rPr>
          <w:rFonts w:ascii="SimSun" w:hAnsi="SimSun" w:cs="SimSun" w:hint="eastAsia"/>
          <w:lang w:val="es-ES_tradnl" w:eastAsia="zh-CN"/>
        </w:rPr>
        <w:t>，</w:t>
      </w:r>
      <w:r>
        <w:rPr>
          <w:rFonts w:ascii="SimSun" w:hAnsi="SimSun" w:cs="SimSun" w:hint="eastAsia"/>
          <w:lang w:eastAsia="zh-CN"/>
        </w:rPr>
        <w:t>否则不应予以接受</w:t>
      </w:r>
      <w:r w:rsidRPr="00F67881">
        <w:rPr>
          <w:rFonts w:ascii="SimSun" w:hAnsi="SimSun" w:cs="SimSun" w:hint="eastAsia"/>
          <w:lang w:val="es-ES_tradnl" w:eastAsia="zh-CN"/>
        </w:rPr>
        <w:t>；</w:t>
      </w:r>
    </w:p>
    <w:p w:rsidR="00971254" w:rsidRPr="00F67881" w:rsidRDefault="00DD3082" w:rsidP="00D732A2">
      <w:pPr>
        <w:rPr>
          <w:ins w:id="103" w:author="Author"/>
          <w:rFonts w:ascii="SimSun" w:hAnsi="SimSun" w:cs="SimSun"/>
          <w:lang w:val="es-ES_tradnl" w:eastAsia="zh-CN"/>
        </w:rPr>
      </w:pPr>
      <w:r w:rsidRPr="00F67881">
        <w:rPr>
          <w:rFonts w:hint="eastAsia"/>
          <w:i/>
          <w:iCs/>
          <w:lang w:val="es-ES_tradnl" w:eastAsia="zh-CN"/>
        </w:rPr>
        <w:t>e)</w:t>
      </w:r>
      <w:r w:rsidRPr="00F67881">
        <w:rPr>
          <w:rFonts w:hint="eastAsia"/>
          <w:i/>
          <w:iCs/>
          <w:lang w:val="es-ES_tradnl" w:eastAsia="zh-CN"/>
        </w:rPr>
        <w:tab/>
      </w:r>
      <w:r>
        <w:rPr>
          <w:rFonts w:ascii="SimSun" w:hAnsi="SimSun" w:cs="SimSun" w:hint="eastAsia"/>
          <w:lang w:eastAsia="zh-CN"/>
        </w:rPr>
        <w:t>第</w:t>
      </w:r>
      <w:r w:rsidRPr="00F67881">
        <w:rPr>
          <w:rFonts w:hint="eastAsia"/>
          <w:lang w:val="es-ES_tradnl" w:eastAsia="zh-CN"/>
        </w:rPr>
        <w:t>5</w:t>
      </w:r>
      <w:r>
        <w:rPr>
          <w:rFonts w:ascii="SimSun" w:hAnsi="SimSun" w:cs="SimSun" w:hint="eastAsia"/>
          <w:lang w:eastAsia="zh-CN"/>
        </w:rPr>
        <w:t>号决议</w:t>
      </w:r>
      <w:r w:rsidRPr="00F67881">
        <w:rPr>
          <w:rFonts w:ascii="SimSun" w:hAnsi="SimSun" w:cs="SimSun" w:hint="eastAsia"/>
          <w:lang w:val="es-ES_tradnl" w:eastAsia="zh-CN"/>
        </w:rPr>
        <w:t>（</w:t>
      </w:r>
      <w:r w:rsidRPr="00F67881">
        <w:rPr>
          <w:rFonts w:hint="eastAsia"/>
          <w:lang w:val="es-ES_tradnl" w:eastAsia="zh-CN"/>
        </w:rPr>
        <w:t>1994</w:t>
      </w:r>
      <w:r>
        <w:rPr>
          <w:rFonts w:ascii="SimSun" w:hAnsi="SimSun" w:cs="SimSun" w:hint="eastAsia"/>
          <w:lang w:eastAsia="zh-CN"/>
        </w:rPr>
        <w:t>年</w:t>
      </w:r>
      <w:r w:rsidRPr="00F67881">
        <w:rPr>
          <w:rFonts w:ascii="SimSun" w:hAnsi="SimSun" w:cs="SimSun" w:hint="eastAsia"/>
          <w:lang w:val="es-ES_tradnl" w:eastAsia="zh-CN"/>
        </w:rPr>
        <w:t>，</w:t>
      </w:r>
      <w:r>
        <w:rPr>
          <w:rFonts w:ascii="SimSun" w:hAnsi="SimSun" w:cs="SimSun" w:hint="eastAsia"/>
          <w:lang w:eastAsia="zh-CN"/>
        </w:rPr>
        <w:t>京都</w:t>
      </w:r>
      <w:r w:rsidRPr="00F67881">
        <w:rPr>
          <w:rFonts w:ascii="SimSun" w:hAnsi="SimSun" w:cs="SimSun" w:hint="eastAsia"/>
          <w:lang w:val="es-ES_tradnl" w:eastAsia="zh-CN"/>
        </w:rPr>
        <w:t>）</w:t>
      </w:r>
      <w:r>
        <w:rPr>
          <w:rFonts w:ascii="SimSun" w:hAnsi="SimSun" w:cs="SimSun" w:hint="eastAsia"/>
          <w:lang w:eastAsia="zh-CN"/>
        </w:rPr>
        <w:t>做出决议</w:t>
      </w:r>
      <w:r w:rsidRPr="00F67881">
        <w:rPr>
          <w:rFonts w:ascii="SimSun" w:hAnsi="SimSun" w:cs="SimSun" w:hint="eastAsia"/>
          <w:lang w:val="es-ES_tradnl" w:eastAsia="zh-CN"/>
        </w:rPr>
        <w:t>，</w:t>
      </w:r>
      <w:r>
        <w:rPr>
          <w:rFonts w:ascii="SimSun" w:hAnsi="SimSun" w:cs="SimSun" w:hint="eastAsia"/>
          <w:lang w:eastAsia="zh-CN"/>
        </w:rPr>
        <w:t>对于在日内瓦以外召开发展大会和各部门研究组会议的邀请</w:t>
      </w:r>
      <w:r w:rsidRPr="00F67881">
        <w:rPr>
          <w:rFonts w:ascii="SimSun" w:hAnsi="SimSun" w:cs="SimSun" w:hint="eastAsia"/>
          <w:lang w:val="es-ES_tradnl" w:eastAsia="zh-CN"/>
        </w:rPr>
        <w:t>，</w:t>
      </w:r>
      <w:r>
        <w:rPr>
          <w:rFonts w:ascii="SimSun" w:hAnsi="SimSun" w:cs="SimSun" w:hint="eastAsia"/>
          <w:lang w:eastAsia="zh-CN"/>
        </w:rPr>
        <w:t>除非东道国政府至少免费提供足够的场所以及必要的办公用具和设备</w:t>
      </w:r>
      <w:r w:rsidRPr="00F67881">
        <w:rPr>
          <w:rFonts w:ascii="SimSun" w:hAnsi="SimSun" w:cs="SimSun" w:hint="eastAsia"/>
          <w:lang w:val="es-ES_tradnl" w:eastAsia="zh-CN"/>
        </w:rPr>
        <w:t>，</w:t>
      </w:r>
      <w:r>
        <w:rPr>
          <w:rFonts w:ascii="SimSun" w:hAnsi="SimSun" w:cs="SimSun" w:hint="eastAsia"/>
          <w:lang w:eastAsia="zh-CN"/>
        </w:rPr>
        <w:t>否则不应予以接受</w:t>
      </w:r>
      <w:r w:rsidRPr="00F67881">
        <w:rPr>
          <w:rFonts w:ascii="SimSun" w:hAnsi="SimSun" w:cs="SimSun" w:hint="eastAsia"/>
          <w:lang w:val="es-ES_tradnl" w:eastAsia="zh-CN"/>
        </w:rPr>
        <w:t>；</w:t>
      </w:r>
      <w:r>
        <w:rPr>
          <w:rFonts w:ascii="SimSun" w:hAnsi="SimSun" w:cs="SimSun" w:hint="eastAsia"/>
          <w:lang w:eastAsia="zh-CN"/>
        </w:rPr>
        <w:t>但会议在发展中国家召开时</w:t>
      </w:r>
      <w:r w:rsidRPr="00F67881">
        <w:rPr>
          <w:rFonts w:ascii="SimSun" w:hAnsi="SimSun" w:cs="SimSun" w:hint="eastAsia"/>
          <w:lang w:val="es-ES_tradnl" w:eastAsia="zh-CN"/>
        </w:rPr>
        <w:t>，</w:t>
      </w:r>
      <w:r>
        <w:rPr>
          <w:rFonts w:ascii="SimSun" w:hAnsi="SimSun" w:cs="SimSun" w:hint="eastAsia"/>
          <w:lang w:eastAsia="zh-CN"/>
        </w:rPr>
        <w:t>如果东道国政府提出要求</w:t>
      </w:r>
      <w:r w:rsidRPr="00F67881">
        <w:rPr>
          <w:rFonts w:ascii="SimSun" w:hAnsi="SimSun" w:cs="SimSun" w:hint="eastAsia"/>
          <w:lang w:val="es-ES_tradnl" w:eastAsia="zh-CN"/>
        </w:rPr>
        <w:t>，</w:t>
      </w:r>
      <w:r>
        <w:rPr>
          <w:rFonts w:ascii="SimSun" w:hAnsi="SimSun" w:cs="SimSun" w:hint="eastAsia"/>
          <w:lang w:eastAsia="zh-CN"/>
        </w:rPr>
        <w:t>则不必免费提供设备</w:t>
      </w:r>
      <w:del w:id="104" w:author="Author">
        <w:r w:rsidRPr="00F67881" w:rsidDel="00EB1D9A">
          <w:rPr>
            <w:rFonts w:ascii="SimSun" w:hAnsi="SimSun" w:cs="SimSun" w:hint="eastAsia"/>
            <w:lang w:val="es-ES_tradnl" w:eastAsia="zh-CN"/>
          </w:rPr>
          <w:delText>，</w:delText>
        </w:r>
      </w:del>
      <w:ins w:id="105" w:author="Author">
        <w:r w:rsidR="00EB1D9A" w:rsidRPr="00F67881">
          <w:rPr>
            <w:rFonts w:ascii="SimSun" w:hAnsi="SimSun" w:cs="SimSun" w:hint="eastAsia"/>
            <w:lang w:val="es-ES_tradnl" w:eastAsia="zh-CN"/>
          </w:rPr>
          <w:t>；</w:t>
        </w:r>
      </w:ins>
    </w:p>
    <w:p w:rsidR="00EB1D9A" w:rsidRPr="00F67881" w:rsidRDefault="00EB1D9A" w:rsidP="00D732A2">
      <w:pPr>
        <w:rPr>
          <w:lang w:val="es-ES_tradnl" w:eastAsia="zh-CN"/>
        </w:rPr>
      </w:pPr>
      <w:ins w:id="106" w:author="Author">
        <w:r w:rsidRPr="00F67881">
          <w:rPr>
            <w:rFonts w:cs="SimSun"/>
            <w:i/>
            <w:lang w:val="es-ES_tradnl" w:eastAsia="zh-CN"/>
            <w:rPrChange w:id="107" w:author="Author">
              <w:rPr>
                <w:rFonts w:ascii="SimSun" w:hAnsi="SimSun" w:cs="SimSun"/>
                <w:lang w:eastAsia="zh-CN"/>
              </w:rPr>
            </w:rPrChange>
          </w:rPr>
          <w:t>f)</w:t>
        </w:r>
        <w:r w:rsidRPr="00F67881">
          <w:rPr>
            <w:rFonts w:cs="SimSun"/>
            <w:lang w:val="es-ES_tradnl" w:eastAsia="zh-CN"/>
            <w:rPrChange w:id="108" w:author="Author">
              <w:rPr>
                <w:rFonts w:ascii="SimSun" w:hAnsi="SimSun" w:cs="SimSun"/>
                <w:lang w:eastAsia="zh-CN"/>
              </w:rPr>
            </w:rPrChange>
          </w:rPr>
          <w:tab/>
        </w:r>
        <w:r>
          <w:rPr>
            <w:rFonts w:cs="SimSun" w:hint="eastAsia"/>
            <w:lang w:eastAsia="zh-CN"/>
          </w:rPr>
          <w:t>全权代表</w:t>
        </w:r>
        <w:r>
          <w:rPr>
            <w:rFonts w:cs="SimSun"/>
            <w:lang w:eastAsia="zh-CN"/>
          </w:rPr>
          <w:t>大会第</w:t>
        </w:r>
        <w:r w:rsidRPr="00F67881">
          <w:rPr>
            <w:rFonts w:cs="SimSun" w:hint="eastAsia"/>
            <w:lang w:val="es-ES_tradnl" w:eastAsia="zh-CN"/>
          </w:rPr>
          <w:t>175</w:t>
        </w:r>
        <w:r>
          <w:rPr>
            <w:rFonts w:cs="SimSun" w:hint="eastAsia"/>
            <w:lang w:eastAsia="zh-CN"/>
          </w:rPr>
          <w:t>号决议</w:t>
        </w:r>
        <w:r w:rsidRPr="00F67881">
          <w:rPr>
            <w:rFonts w:cs="SimSun"/>
            <w:lang w:val="es-ES_tradnl" w:eastAsia="zh-CN"/>
          </w:rPr>
          <w:t>（</w:t>
        </w:r>
        <w:r w:rsidRPr="00F67881">
          <w:rPr>
            <w:rFonts w:cs="SimSun" w:hint="eastAsia"/>
            <w:lang w:val="es-ES_tradnl" w:eastAsia="zh-CN"/>
          </w:rPr>
          <w:t>2010</w:t>
        </w:r>
        <w:r>
          <w:rPr>
            <w:rFonts w:cs="SimSun" w:hint="eastAsia"/>
            <w:lang w:eastAsia="zh-CN"/>
          </w:rPr>
          <w:t>年</w:t>
        </w:r>
        <w:r w:rsidRPr="00F67881">
          <w:rPr>
            <w:rFonts w:cs="SimSun"/>
            <w:lang w:val="es-ES_tradnl" w:eastAsia="zh-CN"/>
          </w:rPr>
          <w:t>，</w:t>
        </w:r>
        <w:r>
          <w:rPr>
            <w:rFonts w:cs="SimSun"/>
            <w:lang w:eastAsia="zh-CN"/>
          </w:rPr>
          <w:t>瓜达拉哈拉</w:t>
        </w:r>
        <w:r w:rsidRPr="00F67881">
          <w:rPr>
            <w:rFonts w:cs="SimSun"/>
            <w:lang w:val="es-ES_tradnl" w:eastAsia="zh-CN"/>
          </w:rPr>
          <w:t>）</w:t>
        </w:r>
        <w:r>
          <w:rPr>
            <w:rFonts w:cs="SimSun"/>
            <w:lang w:eastAsia="zh-CN"/>
          </w:rPr>
          <w:t>做出决议</w:t>
        </w:r>
        <w:r w:rsidRPr="00F67881">
          <w:rPr>
            <w:rFonts w:cs="SimSun"/>
            <w:lang w:val="es-ES_tradnl" w:eastAsia="zh-CN"/>
          </w:rPr>
          <w:t>，</w:t>
        </w:r>
        <w:r>
          <w:rPr>
            <w:rFonts w:hint="eastAsia"/>
            <w:lang w:eastAsia="zh-CN"/>
          </w:rPr>
          <w:t>在国际电联的工作中考虑到残疾人问题</w:t>
        </w:r>
        <w:r w:rsidRPr="00F67881">
          <w:rPr>
            <w:rFonts w:hint="eastAsia"/>
            <w:lang w:val="es-ES_tradnl" w:eastAsia="zh-CN"/>
          </w:rPr>
          <w:t>，</w:t>
        </w:r>
      </w:ins>
    </w:p>
    <w:p w:rsidR="00971254" w:rsidRPr="00F67881" w:rsidRDefault="00DD3082" w:rsidP="00D732A2">
      <w:pPr>
        <w:pStyle w:val="Call"/>
        <w:rPr>
          <w:lang w:val="es-ES_tradnl" w:eastAsia="zh-CN"/>
        </w:rPr>
      </w:pPr>
      <w:r w:rsidRPr="002C3511">
        <w:rPr>
          <w:rFonts w:hint="eastAsia"/>
          <w:lang w:eastAsia="zh-CN"/>
        </w:rPr>
        <w:t>考虑到</w:t>
      </w:r>
    </w:p>
    <w:p w:rsidR="00971254" w:rsidRPr="00F67881" w:rsidRDefault="00DD3082" w:rsidP="00D732A2">
      <w:pPr>
        <w:rPr>
          <w:ins w:id="109" w:author="Author"/>
          <w:rFonts w:ascii="SimSun" w:hAnsi="SimSun" w:cs="SimSun"/>
          <w:lang w:val="es-ES_tradnl" w:eastAsia="zh-CN"/>
        </w:rPr>
      </w:pPr>
      <w:r w:rsidRPr="00F67881">
        <w:rPr>
          <w:rFonts w:hint="eastAsia"/>
          <w:i/>
          <w:iCs/>
          <w:lang w:val="es-ES_tradnl" w:eastAsia="zh-CN"/>
        </w:rPr>
        <w:t>a)</w:t>
      </w:r>
      <w:r w:rsidRPr="00F67881">
        <w:rPr>
          <w:rFonts w:hint="eastAsia"/>
          <w:b/>
          <w:bCs/>
          <w:i/>
          <w:iCs/>
          <w:lang w:val="es-ES_tradnl" w:eastAsia="zh-CN"/>
        </w:rPr>
        <w:tab/>
      </w:r>
      <w:r w:rsidRPr="00E97D00">
        <w:rPr>
          <w:rFonts w:ascii="SimSun" w:hAnsi="SimSun" w:cs="SimSun" w:hint="eastAsia"/>
          <w:lang w:eastAsia="zh-CN"/>
        </w:rPr>
        <w:t>国际电联的大会和全会因其所享有的权力和产生的影响而具有重要的地位</w:t>
      </w:r>
      <w:r w:rsidRPr="00F67881">
        <w:rPr>
          <w:rFonts w:ascii="SimSun" w:hAnsi="SimSun" w:cs="SimSun" w:hint="eastAsia"/>
          <w:lang w:val="es-ES_tradnl" w:eastAsia="zh-CN"/>
        </w:rPr>
        <w:t>；</w:t>
      </w:r>
    </w:p>
    <w:p w:rsidR="00E07F9F" w:rsidRPr="00F67881" w:rsidRDefault="00E07F9F" w:rsidP="00D732A2">
      <w:pPr>
        <w:rPr>
          <w:ins w:id="110" w:author="Author"/>
          <w:noProof/>
          <w:szCs w:val="24"/>
          <w:lang w:val="es-ES_tradnl" w:eastAsia="zh-CN"/>
        </w:rPr>
      </w:pPr>
      <w:ins w:id="111" w:author="Author">
        <w:r w:rsidRPr="00F67881">
          <w:rPr>
            <w:rFonts w:cs="SimSun"/>
            <w:i/>
            <w:lang w:val="es-ES_tradnl" w:eastAsia="zh-CN"/>
            <w:rPrChange w:id="112" w:author="Author">
              <w:rPr>
                <w:rFonts w:ascii="SimSun" w:hAnsi="SimSun" w:cs="SimSun"/>
                <w:lang w:eastAsia="zh-CN"/>
              </w:rPr>
            </w:rPrChange>
          </w:rPr>
          <w:t>b)</w:t>
        </w:r>
        <w:r w:rsidRPr="00F67881">
          <w:rPr>
            <w:rFonts w:ascii="SimSun" w:hAnsi="SimSun" w:cs="SimSun" w:hint="eastAsia"/>
            <w:lang w:val="es-ES_tradnl" w:eastAsia="zh-CN"/>
          </w:rPr>
          <w:tab/>
        </w:r>
        <w:r w:rsidR="004D2C4E">
          <w:rPr>
            <w:rFonts w:ascii="SimSun" w:hAnsi="SimSun" w:cs="SimSun" w:hint="eastAsia"/>
            <w:lang w:eastAsia="zh-CN"/>
          </w:rPr>
          <w:t>必须消</w:t>
        </w:r>
        <w:r>
          <w:rPr>
            <w:noProof/>
            <w:szCs w:val="24"/>
            <w:lang w:eastAsia="zh-CN"/>
          </w:rPr>
          <w:t>除限制残疾人与会的障碍</w:t>
        </w:r>
        <w:r w:rsidRPr="00F67881">
          <w:rPr>
            <w:rFonts w:hint="eastAsia"/>
            <w:noProof/>
            <w:szCs w:val="24"/>
            <w:lang w:val="es-ES_tradnl" w:eastAsia="zh-CN"/>
          </w:rPr>
          <w:t>；</w:t>
        </w:r>
      </w:ins>
    </w:p>
    <w:p w:rsidR="00E07F9F" w:rsidRPr="00F67881" w:rsidRDefault="00E07F9F" w:rsidP="00D732A2">
      <w:pPr>
        <w:rPr>
          <w:lang w:val="es-ES_tradnl" w:eastAsia="zh-CN"/>
        </w:rPr>
      </w:pPr>
      <w:ins w:id="113" w:author="Author">
        <w:r w:rsidRPr="00F67881">
          <w:rPr>
            <w:i/>
            <w:noProof/>
            <w:szCs w:val="24"/>
            <w:lang w:val="es-ES_tradnl" w:eastAsia="zh-CN"/>
            <w:rPrChange w:id="114" w:author="Author">
              <w:rPr>
                <w:noProof/>
                <w:szCs w:val="24"/>
                <w:lang w:eastAsia="zh-CN"/>
              </w:rPr>
            </w:rPrChange>
          </w:rPr>
          <w:t>c)</w:t>
        </w:r>
        <w:r w:rsidRPr="00F67881">
          <w:rPr>
            <w:rFonts w:hint="eastAsia"/>
            <w:noProof/>
            <w:szCs w:val="24"/>
            <w:lang w:val="es-ES_tradnl" w:eastAsia="zh-CN"/>
          </w:rPr>
          <w:tab/>
        </w:r>
        <w:r>
          <w:rPr>
            <w:rFonts w:hint="eastAsia"/>
            <w:lang w:eastAsia="zh-CN"/>
          </w:rPr>
          <w:t>网播和字幕是</w:t>
        </w:r>
        <w:r w:rsidR="004D2C4E">
          <w:rPr>
            <w:rFonts w:hint="eastAsia"/>
            <w:lang w:eastAsia="zh-CN"/>
          </w:rPr>
          <w:t>有利</w:t>
        </w:r>
        <w:r>
          <w:rPr>
            <w:rFonts w:hint="eastAsia"/>
            <w:lang w:eastAsia="zh-CN"/>
          </w:rPr>
          <w:t>工具</w:t>
        </w:r>
        <w:r w:rsidRPr="00F67881">
          <w:rPr>
            <w:rFonts w:hint="eastAsia"/>
            <w:lang w:val="es-ES_tradnl" w:eastAsia="zh-CN"/>
          </w:rPr>
          <w:t>，</w:t>
        </w:r>
        <w:r w:rsidR="00443BC4">
          <w:rPr>
            <w:rFonts w:hint="eastAsia"/>
            <w:lang w:eastAsia="zh-CN"/>
          </w:rPr>
          <w:t>有助于</w:t>
        </w:r>
        <w:r>
          <w:rPr>
            <w:rFonts w:hint="eastAsia"/>
            <w:lang w:eastAsia="zh-CN"/>
          </w:rPr>
          <w:t>残疾人和有特殊需要的人员参加会议</w:t>
        </w:r>
        <w:r w:rsidRPr="00F67881">
          <w:rPr>
            <w:rFonts w:hint="eastAsia"/>
            <w:lang w:val="es-ES_tradnl" w:eastAsia="zh-CN"/>
          </w:rPr>
          <w:t>；</w:t>
        </w:r>
      </w:ins>
    </w:p>
    <w:p w:rsidR="00971254" w:rsidRPr="00F67881" w:rsidRDefault="00DD3082" w:rsidP="00D732A2">
      <w:pPr>
        <w:rPr>
          <w:lang w:val="es-ES_tradnl" w:eastAsia="zh-CN"/>
        </w:rPr>
      </w:pPr>
      <w:del w:id="115" w:author="Author">
        <w:r w:rsidRPr="00F67881" w:rsidDel="00E07F9F">
          <w:rPr>
            <w:rFonts w:hint="eastAsia"/>
            <w:i/>
            <w:iCs/>
            <w:lang w:val="es-ES_tradnl" w:eastAsia="zh-CN"/>
          </w:rPr>
          <w:delText>b</w:delText>
        </w:r>
      </w:del>
      <w:ins w:id="116" w:author="Author">
        <w:r w:rsidR="00E07F9F" w:rsidRPr="00F67881">
          <w:rPr>
            <w:i/>
            <w:iCs/>
            <w:lang w:val="es-ES_tradnl" w:eastAsia="zh-CN"/>
          </w:rPr>
          <w:t>d</w:t>
        </w:r>
      </w:ins>
      <w:r w:rsidRPr="00F67881">
        <w:rPr>
          <w:rFonts w:hint="eastAsia"/>
          <w:i/>
          <w:iCs/>
          <w:lang w:val="es-ES_tradnl" w:eastAsia="zh-CN"/>
        </w:rPr>
        <w:t>)</w:t>
      </w:r>
      <w:r w:rsidRPr="00F67881">
        <w:rPr>
          <w:rFonts w:hint="eastAsia"/>
          <w:i/>
          <w:iCs/>
          <w:lang w:val="es-ES_tradnl" w:eastAsia="zh-CN"/>
        </w:rPr>
        <w:tab/>
      </w:r>
      <w:r>
        <w:rPr>
          <w:rFonts w:ascii="SimSun" w:hAnsi="SimSun" w:cs="SimSun" w:hint="eastAsia"/>
          <w:lang w:eastAsia="zh-CN"/>
        </w:rPr>
        <w:t>应根据《公约》第</w:t>
      </w:r>
      <w:r w:rsidRPr="00F67881">
        <w:rPr>
          <w:rFonts w:hint="eastAsia"/>
          <w:lang w:val="es-ES_tradnl" w:eastAsia="zh-CN"/>
        </w:rPr>
        <w:t>1</w:t>
      </w:r>
      <w:r>
        <w:rPr>
          <w:rFonts w:ascii="SimSun" w:hAnsi="SimSun" w:cs="SimSun" w:hint="eastAsia"/>
          <w:lang w:eastAsia="zh-CN"/>
        </w:rPr>
        <w:t>条和第</w:t>
      </w:r>
      <w:r w:rsidRPr="00F67881">
        <w:rPr>
          <w:rFonts w:hint="eastAsia"/>
          <w:lang w:val="es-ES_tradnl" w:eastAsia="zh-CN"/>
        </w:rPr>
        <w:t>3</w:t>
      </w:r>
      <w:r>
        <w:rPr>
          <w:rFonts w:ascii="SimSun" w:hAnsi="SimSun" w:cs="SimSun" w:hint="eastAsia"/>
          <w:lang w:eastAsia="zh-CN"/>
        </w:rPr>
        <w:t>条的规定</w:t>
      </w:r>
      <w:r w:rsidRPr="00F67881">
        <w:rPr>
          <w:rFonts w:ascii="SimSun" w:hAnsi="SimSun" w:cs="SimSun" w:hint="eastAsia"/>
          <w:lang w:val="es-ES_tradnl" w:eastAsia="zh-CN"/>
        </w:rPr>
        <w:t>，</w:t>
      </w:r>
      <w:r>
        <w:rPr>
          <w:rFonts w:ascii="SimSun" w:hAnsi="SimSun" w:cs="SimSun" w:hint="eastAsia"/>
          <w:lang w:eastAsia="zh-CN"/>
        </w:rPr>
        <w:t>经与邀请国磋商后确定有关大会和全会的确切地点和具体日期</w:t>
      </w:r>
      <w:r w:rsidRPr="00F67881">
        <w:rPr>
          <w:rFonts w:ascii="SimSun" w:hAnsi="SimSun" w:cs="SimSun" w:hint="eastAsia"/>
          <w:lang w:val="es-ES_tradnl" w:eastAsia="zh-CN"/>
        </w:rPr>
        <w:t>；</w:t>
      </w:r>
    </w:p>
    <w:p w:rsidR="00971254" w:rsidRPr="00F67881" w:rsidRDefault="00DD3082" w:rsidP="00D732A2">
      <w:pPr>
        <w:rPr>
          <w:i/>
          <w:iCs/>
          <w:lang w:val="es-ES_tradnl" w:eastAsia="zh-CN"/>
        </w:rPr>
      </w:pPr>
      <w:del w:id="117" w:author="Author">
        <w:r w:rsidRPr="00F67881" w:rsidDel="00E07F9F">
          <w:rPr>
            <w:rFonts w:hint="eastAsia"/>
            <w:i/>
            <w:iCs/>
            <w:lang w:val="es-ES_tradnl" w:eastAsia="zh-CN"/>
          </w:rPr>
          <w:delText>c</w:delText>
        </w:r>
      </w:del>
      <w:ins w:id="118" w:author="Author">
        <w:r w:rsidR="00E07F9F" w:rsidRPr="00F67881">
          <w:rPr>
            <w:i/>
            <w:iCs/>
            <w:lang w:val="es-ES_tradnl" w:eastAsia="zh-CN"/>
          </w:rPr>
          <w:t>e</w:t>
        </w:r>
      </w:ins>
      <w:r w:rsidRPr="00F67881">
        <w:rPr>
          <w:rFonts w:hint="eastAsia"/>
          <w:i/>
          <w:iCs/>
          <w:lang w:val="es-ES_tradnl" w:eastAsia="zh-CN"/>
        </w:rPr>
        <w:t>)</w:t>
      </w:r>
      <w:r w:rsidRPr="00F67881">
        <w:rPr>
          <w:rFonts w:hint="eastAsia"/>
          <w:i/>
          <w:iCs/>
          <w:lang w:val="es-ES_tradnl" w:eastAsia="zh-CN"/>
        </w:rPr>
        <w:tab/>
      </w:r>
      <w:r>
        <w:rPr>
          <w:rFonts w:ascii="SimSun" w:hAnsi="SimSun" w:cs="SimSun" w:hint="eastAsia"/>
          <w:lang w:eastAsia="zh-CN"/>
        </w:rPr>
        <w:t>一般由理事会决定是否接受在日内瓦以外召开国际电联大会或全会的邀请</w:t>
      </w:r>
      <w:r w:rsidRPr="00F67881">
        <w:rPr>
          <w:rFonts w:ascii="SimSun" w:hAnsi="SimSun" w:cs="SimSun" w:hint="eastAsia"/>
          <w:lang w:val="es-ES_tradnl" w:eastAsia="zh-CN"/>
        </w:rPr>
        <w:t>；</w:t>
      </w:r>
    </w:p>
    <w:p w:rsidR="00971254" w:rsidRPr="00F67881" w:rsidRDefault="00DD3082" w:rsidP="00D732A2">
      <w:pPr>
        <w:rPr>
          <w:lang w:val="es-ES_tradnl" w:eastAsia="zh-CN"/>
        </w:rPr>
      </w:pPr>
      <w:del w:id="119" w:author="Author">
        <w:r w:rsidRPr="00F67881" w:rsidDel="00E07F9F">
          <w:rPr>
            <w:rFonts w:hint="eastAsia"/>
            <w:i/>
            <w:iCs/>
            <w:lang w:val="es-ES_tradnl" w:eastAsia="zh-CN"/>
          </w:rPr>
          <w:lastRenderedPageBreak/>
          <w:delText>d</w:delText>
        </w:r>
      </w:del>
      <w:ins w:id="120" w:author="Author">
        <w:r w:rsidR="00E07F9F" w:rsidRPr="00F67881">
          <w:rPr>
            <w:i/>
            <w:iCs/>
            <w:lang w:val="es-ES_tradnl" w:eastAsia="zh-CN"/>
          </w:rPr>
          <w:t>f</w:t>
        </w:r>
      </w:ins>
      <w:r w:rsidRPr="00F67881">
        <w:rPr>
          <w:rFonts w:hint="eastAsia"/>
          <w:i/>
          <w:iCs/>
          <w:lang w:val="es-ES_tradnl" w:eastAsia="zh-CN"/>
        </w:rPr>
        <w:t>)</w:t>
      </w:r>
      <w:r w:rsidRPr="00F67881">
        <w:rPr>
          <w:rFonts w:hint="eastAsia"/>
          <w:i/>
          <w:iCs/>
          <w:lang w:val="es-ES_tradnl" w:eastAsia="zh-CN"/>
        </w:rPr>
        <w:tab/>
      </w:r>
      <w:r>
        <w:rPr>
          <w:rFonts w:ascii="SimSun" w:hAnsi="SimSun" w:cs="SimSun" w:hint="eastAsia"/>
          <w:lang w:eastAsia="zh-CN"/>
        </w:rPr>
        <w:t>筹备大会和全会需要进行大量的工作</w:t>
      </w:r>
      <w:r w:rsidRPr="00F67881">
        <w:rPr>
          <w:rFonts w:ascii="SimSun" w:hAnsi="SimSun" w:cs="SimSun" w:hint="eastAsia"/>
          <w:lang w:val="es-ES_tradnl" w:eastAsia="zh-CN"/>
        </w:rPr>
        <w:t>，</w:t>
      </w:r>
      <w:r>
        <w:rPr>
          <w:rFonts w:ascii="SimSun" w:hAnsi="SimSun" w:cs="SimSun" w:hint="eastAsia"/>
          <w:lang w:eastAsia="zh-CN"/>
        </w:rPr>
        <w:t>包括为大会或全会的顺利进行及时提供各种设施和设备以及筹划与组织后勤服务</w:t>
      </w:r>
      <w:r w:rsidRPr="00F67881">
        <w:rPr>
          <w:rFonts w:ascii="SimSun" w:hAnsi="SimSun" w:cs="SimSun" w:hint="eastAsia"/>
          <w:lang w:val="es-ES_tradnl" w:eastAsia="zh-CN"/>
        </w:rPr>
        <w:t>；</w:t>
      </w:r>
    </w:p>
    <w:p w:rsidR="00971254" w:rsidRPr="00F67881" w:rsidRDefault="00DD3082" w:rsidP="00D732A2">
      <w:pPr>
        <w:rPr>
          <w:lang w:val="es-ES_tradnl" w:eastAsia="zh-CN"/>
        </w:rPr>
      </w:pPr>
      <w:del w:id="121" w:author="Author">
        <w:r w:rsidRPr="00F67881" w:rsidDel="00E07F9F">
          <w:rPr>
            <w:rFonts w:hint="eastAsia"/>
            <w:i/>
            <w:iCs/>
            <w:lang w:val="es-ES_tradnl" w:eastAsia="zh-CN"/>
          </w:rPr>
          <w:delText>e</w:delText>
        </w:r>
      </w:del>
      <w:ins w:id="122" w:author="Author">
        <w:r w:rsidR="00E07F9F" w:rsidRPr="00F67881">
          <w:rPr>
            <w:i/>
            <w:iCs/>
            <w:lang w:val="es-ES_tradnl" w:eastAsia="zh-CN"/>
          </w:rPr>
          <w:t>g</w:t>
        </w:r>
      </w:ins>
      <w:r w:rsidRPr="00F67881">
        <w:rPr>
          <w:rFonts w:hint="eastAsia"/>
          <w:i/>
          <w:iCs/>
          <w:lang w:val="es-ES_tradnl" w:eastAsia="zh-CN"/>
        </w:rPr>
        <w:t>)</w:t>
      </w:r>
      <w:r w:rsidRPr="00F67881">
        <w:rPr>
          <w:rFonts w:hint="eastAsia"/>
          <w:i/>
          <w:iCs/>
          <w:lang w:val="es-ES_tradnl" w:eastAsia="zh-CN"/>
        </w:rPr>
        <w:tab/>
      </w:r>
      <w:r>
        <w:rPr>
          <w:rFonts w:ascii="SimSun" w:hAnsi="SimSun" w:cs="SimSun" w:hint="eastAsia"/>
          <w:lang w:eastAsia="zh-CN"/>
        </w:rPr>
        <w:t>在有邀请国政府的情况下</w:t>
      </w:r>
      <w:r w:rsidRPr="00F67881">
        <w:rPr>
          <w:rFonts w:ascii="SimSun" w:hAnsi="SimSun" w:cs="SimSun" w:hint="eastAsia"/>
          <w:lang w:val="es-ES_tradnl" w:eastAsia="zh-CN"/>
        </w:rPr>
        <w:t>，</w:t>
      </w:r>
      <w:r>
        <w:rPr>
          <w:rFonts w:ascii="SimSun" w:hAnsi="SimSun" w:cs="SimSun" w:hint="eastAsia"/>
          <w:lang w:eastAsia="zh-CN"/>
        </w:rPr>
        <w:t>由总秘书处根据东道国协议及其附件确定有关大会或全会的条件和要求</w:t>
      </w:r>
      <w:r w:rsidRPr="00F67881">
        <w:rPr>
          <w:rFonts w:ascii="SimSun" w:hAnsi="SimSun" w:cs="SimSun" w:hint="eastAsia"/>
          <w:lang w:val="es-ES_tradnl" w:eastAsia="zh-CN"/>
        </w:rPr>
        <w:t>，</w:t>
      </w:r>
    </w:p>
    <w:p w:rsidR="00971254" w:rsidRPr="00F67881" w:rsidRDefault="00DD3082" w:rsidP="00D732A2">
      <w:pPr>
        <w:pStyle w:val="Call"/>
        <w:rPr>
          <w:lang w:val="es-ES_tradnl" w:eastAsia="zh-CN"/>
        </w:rPr>
      </w:pPr>
      <w:r w:rsidRPr="002C3511">
        <w:rPr>
          <w:rFonts w:hint="eastAsia"/>
          <w:lang w:eastAsia="zh-CN"/>
        </w:rPr>
        <w:t>但是</w:t>
      </w:r>
      <w:r w:rsidRPr="00F67881">
        <w:rPr>
          <w:rFonts w:hint="eastAsia"/>
          <w:lang w:val="es-ES_tradnl" w:eastAsia="zh-CN"/>
        </w:rPr>
        <w:t>，</w:t>
      </w:r>
      <w:r w:rsidRPr="002C3511">
        <w:rPr>
          <w:rFonts w:hint="eastAsia"/>
          <w:lang w:eastAsia="zh-CN"/>
        </w:rPr>
        <w:t>考虑到</w:t>
      </w:r>
    </w:p>
    <w:p w:rsidR="00971254" w:rsidRPr="00F67881" w:rsidRDefault="00DD3082" w:rsidP="00D732A2">
      <w:pPr>
        <w:rPr>
          <w:lang w:val="es-ES_tradnl" w:eastAsia="zh-CN"/>
        </w:rPr>
      </w:pPr>
      <w:r w:rsidRPr="00F67881">
        <w:rPr>
          <w:rFonts w:hint="eastAsia"/>
          <w:i/>
          <w:iCs/>
          <w:lang w:val="es-ES_tradnl" w:eastAsia="zh-CN"/>
        </w:rPr>
        <w:t>a)</w:t>
      </w:r>
      <w:r w:rsidRPr="00F67881">
        <w:rPr>
          <w:rFonts w:hint="eastAsia"/>
          <w:i/>
          <w:iCs/>
          <w:lang w:val="es-ES_tradnl" w:eastAsia="zh-CN"/>
        </w:rPr>
        <w:tab/>
      </w:r>
      <w:r>
        <w:rPr>
          <w:rFonts w:ascii="SimSun" w:hAnsi="SimSun" w:cs="SimSun" w:hint="eastAsia"/>
          <w:lang w:eastAsia="zh-CN"/>
        </w:rPr>
        <w:t>过去和目前的经验表明</w:t>
      </w:r>
      <w:r w:rsidRPr="00F67881">
        <w:rPr>
          <w:rFonts w:ascii="SimSun" w:hAnsi="SimSun" w:cs="SimSun" w:hint="eastAsia"/>
          <w:lang w:val="es-ES_tradnl" w:eastAsia="zh-CN"/>
        </w:rPr>
        <w:t>，</w:t>
      </w:r>
      <w:r>
        <w:rPr>
          <w:rFonts w:ascii="SimSun" w:hAnsi="SimSun" w:cs="SimSun" w:hint="eastAsia"/>
          <w:lang w:eastAsia="zh-CN"/>
        </w:rPr>
        <w:t>不仅一大会或全会的东道国协议明显不同</w:t>
      </w:r>
      <w:r w:rsidRPr="00F67881">
        <w:rPr>
          <w:rFonts w:ascii="SimSun" w:hAnsi="SimSun" w:cs="SimSun" w:hint="eastAsia"/>
          <w:lang w:val="es-ES_tradnl" w:eastAsia="zh-CN"/>
        </w:rPr>
        <w:t>，</w:t>
      </w:r>
      <w:r>
        <w:rPr>
          <w:rFonts w:ascii="SimSun" w:hAnsi="SimSun" w:cs="SimSun" w:hint="eastAsia"/>
          <w:lang w:eastAsia="zh-CN"/>
        </w:rPr>
        <w:t>而且因东道国不同</w:t>
      </w:r>
      <w:r w:rsidRPr="00F67881">
        <w:rPr>
          <w:rFonts w:ascii="SimSun" w:hAnsi="SimSun" w:cs="SimSun" w:hint="eastAsia"/>
          <w:lang w:val="es-ES_tradnl" w:eastAsia="zh-CN"/>
        </w:rPr>
        <w:t>，</w:t>
      </w:r>
      <w:r>
        <w:rPr>
          <w:rFonts w:ascii="SimSun" w:hAnsi="SimSun" w:cs="SimSun" w:hint="eastAsia"/>
          <w:lang w:eastAsia="zh-CN"/>
        </w:rPr>
        <w:t>条款也存在很大差异</w:t>
      </w:r>
      <w:r w:rsidRPr="00F67881">
        <w:rPr>
          <w:rFonts w:ascii="SimSun" w:hAnsi="SimSun" w:cs="SimSun" w:hint="eastAsia"/>
          <w:lang w:val="es-ES_tradnl" w:eastAsia="zh-CN"/>
        </w:rPr>
        <w:t>；</w:t>
      </w:r>
    </w:p>
    <w:p w:rsidR="00971254" w:rsidRPr="00F67881" w:rsidRDefault="00DD3082" w:rsidP="00D732A2">
      <w:pPr>
        <w:rPr>
          <w:i/>
          <w:iCs/>
          <w:lang w:val="es-ES_tradnl" w:eastAsia="zh-CN"/>
        </w:rPr>
      </w:pPr>
      <w:r w:rsidRPr="00F67881">
        <w:rPr>
          <w:rFonts w:hint="eastAsia"/>
          <w:i/>
          <w:iCs/>
          <w:lang w:val="es-ES_tradnl" w:eastAsia="zh-CN"/>
        </w:rPr>
        <w:t>b)</w:t>
      </w:r>
      <w:r w:rsidRPr="00F67881">
        <w:rPr>
          <w:rFonts w:hint="eastAsia"/>
          <w:i/>
          <w:iCs/>
          <w:lang w:val="es-ES_tradnl" w:eastAsia="zh-CN"/>
        </w:rPr>
        <w:tab/>
      </w:r>
      <w:r>
        <w:rPr>
          <w:rFonts w:ascii="SimSun" w:hAnsi="SimSun" w:cs="SimSun" w:hint="eastAsia"/>
          <w:lang w:eastAsia="zh-CN"/>
        </w:rPr>
        <w:t>东道国协议及附件要求邀请国政府为筹备工作安排必要的财务和人力资源</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rFonts w:hint="eastAsia"/>
          <w:i/>
          <w:iCs/>
          <w:lang w:val="es-ES_tradnl" w:eastAsia="zh-CN"/>
        </w:rPr>
        <w:t>c)</w:t>
      </w:r>
      <w:r w:rsidRPr="00F67881">
        <w:rPr>
          <w:rFonts w:hint="eastAsia"/>
          <w:i/>
          <w:iCs/>
          <w:lang w:val="es-ES_tradnl" w:eastAsia="zh-CN"/>
        </w:rPr>
        <w:tab/>
      </w:r>
      <w:r>
        <w:rPr>
          <w:rFonts w:ascii="SimSun" w:hAnsi="SimSun" w:cs="SimSun" w:hint="eastAsia"/>
          <w:lang w:eastAsia="zh-CN"/>
        </w:rPr>
        <w:t>对邀请国政府的各项要求通常与在日内瓦召开并由国际电联组织的大会和全会时所提供的设施不同</w:t>
      </w:r>
      <w:r w:rsidRPr="00F67881">
        <w:rPr>
          <w:rFonts w:ascii="SimSun" w:hAnsi="SimSun" w:cs="SimSun" w:hint="eastAsia"/>
          <w:lang w:val="es-ES_tradnl" w:eastAsia="zh-CN"/>
        </w:rPr>
        <w:t>，</w:t>
      </w:r>
      <w:r>
        <w:rPr>
          <w:rFonts w:ascii="SimSun" w:hAnsi="SimSun" w:cs="SimSun" w:hint="eastAsia"/>
          <w:lang w:eastAsia="zh-CN"/>
        </w:rPr>
        <w:t>因而需要额外的努力和支出</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rFonts w:hint="eastAsia"/>
          <w:i/>
          <w:iCs/>
          <w:lang w:val="es-ES_tradnl" w:eastAsia="zh-CN"/>
        </w:rPr>
        <w:t>d)</w:t>
      </w:r>
      <w:r w:rsidRPr="00F67881">
        <w:rPr>
          <w:rFonts w:hint="eastAsia"/>
          <w:i/>
          <w:iCs/>
          <w:lang w:val="es-ES_tradnl" w:eastAsia="zh-CN"/>
        </w:rPr>
        <w:tab/>
      </w:r>
      <w:r w:rsidRPr="00E97D00">
        <w:rPr>
          <w:rFonts w:ascii="SimSun" w:hAnsi="SimSun" w:cs="SimSun" w:hint="eastAsia"/>
          <w:lang w:eastAsia="zh-CN"/>
        </w:rPr>
        <w:t>东道国协议及其附件中所附的条件</w:t>
      </w:r>
      <w:r w:rsidRPr="00F67881">
        <w:rPr>
          <w:rFonts w:ascii="SimSun" w:hAnsi="SimSun" w:cs="SimSun" w:hint="eastAsia"/>
          <w:lang w:val="es-ES_tradnl" w:eastAsia="zh-CN"/>
        </w:rPr>
        <w:t>，</w:t>
      </w:r>
      <w:r w:rsidRPr="00E97D00">
        <w:rPr>
          <w:rFonts w:ascii="SimSun" w:hAnsi="SimSun" w:cs="SimSun" w:hint="eastAsia"/>
          <w:lang w:eastAsia="zh-CN"/>
        </w:rPr>
        <w:t>对于要求承办国际电联任何大会</w:t>
      </w:r>
      <w:r>
        <w:rPr>
          <w:rFonts w:ascii="SimSun" w:hAnsi="SimSun" w:cs="SimSun" w:hint="eastAsia"/>
          <w:lang w:eastAsia="zh-CN"/>
        </w:rPr>
        <w:t>或</w:t>
      </w:r>
      <w:r w:rsidRPr="00E97D00">
        <w:rPr>
          <w:rFonts w:ascii="SimSun" w:hAnsi="SimSun" w:cs="SimSun" w:hint="eastAsia"/>
          <w:lang w:eastAsia="zh-CN"/>
        </w:rPr>
        <w:t>全会的各国政府的决策过程具有重要的作用</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rFonts w:hint="eastAsia"/>
          <w:i/>
          <w:iCs/>
          <w:lang w:val="es-ES_tradnl" w:eastAsia="zh-CN"/>
        </w:rPr>
        <w:t>e)</w:t>
      </w:r>
      <w:r w:rsidRPr="00F67881">
        <w:rPr>
          <w:rFonts w:hint="eastAsia"/>
          <w:i/>
          <w:iCs/>
          <w:lang w:val="es-ES_tradnl" w:eastAsia="zh-CN"/>
        </w:rPr>
        <w:tab/>
      </w:r>
      <w:r>
        <w:rPr>
          <w:rFonts w:ascii="SimSun" w:hAnsi="SimSun" w:cs="SimSun" w:hint="eastAsia"/>
          <w:lang w:eastAsia="zh-CN"/>
        </w:rPr>
        <w:t>在距召开大会或全会相当长一段时间以前提供东道国协议的案文</w:t>
      </w:r>
      <w:r w:rsidRPr="00F67881">
        <w:rPr>
          <w:rFonts w:ascii="SimSun" w:hAnsi="SimSun" w:cs="SimSun" w:hint="eastAsia"/>
          <w:lang w:val="es-ES_tradnl" w:eastAsia="zh-CN"/>
        </w:rPr>
        <w:t>，</w:t>
      </w:r>
      <w:r>
        <w:rPr>
          <w:rFonts w:ascii="SimSun" w:hAnsi="SimSun" w:cs="SimSun" w:hint="eastAsia"/>
          <w:lang w:eastAsia="zh-CN"/>
        </w:rPr>
        <w:t>不仅将增加透明度</w:t>
      </w:r>
      <w:r w:rsidRPr="00F67881">
        <w:rPr>
          <w:rFonts w:ascii="SimSun" w:hAnsi="SimSun" w:cs="SimSun" w:hint="eastAsia"/>
          <w:lang w:val="es-ES_tradnl" w:eastAsia="zh-CN"/>
        </w:rPr>
        <w:t>，</w:t>
      </w:r>
      <w:r>
        <w:rPr>
          <w:rFonts w:ascii="SimSun" w:hAnsi="SimSun" w:cs="SimSun" w:hint="eastAsia"/>
          <w:lang w:eastAsia="zh-CN"/>
        </w:rPr>
        <w:t>而且将是有助于国际电联接受举办大会或全会的邀请以及各国政府就召开大会和全会的邀请做出决定的一项措施</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rFonts w:hint="eastAsia"/>
          <w:i/>
          <w:iCs/>
          <w:lang w:val="es-ES_tradnl" w:eastAsia="zh-CN"/>
        </w:rPr>
        <w:t>f)</w:t>
      </w:r>
      <w:r w:rsidRPr="00F67881">
        <w:rPr>
          <w:rFonts w:hint="eastAsia"/>
          <w:i/>
          <w:iCs/>
          <w:lang w:val="es-ES_tradnl" w:eastAsia="zh-CN"/>
        </w:rPr>
        <w:tab/>
      </w:r>
      <w:r>
        <w:rPr>
          <w:rFonts w:ascii="SimSun" w:hAnsi="SimSun" w:cs="SimSun" w:hint="eastAsia"/>
          <w:lang w:eastAsia="zh-CN"/>
        </w:rPr>
        <w:t>在目前的情况下</w:t>
      </w:r>
      <w:r w:rsidRPr="00F67881">
        <w:rPr>
          <w:rFonts w:ascii="SimSun" w:hAnsi="SimSun" w:cs="SimSun" w:hint="eastAsia"/>
          <w:lang w:val="es-ES_tradnl" w:eastAsia="zh-CN"/>
        </w:rPr>
        <w:t>，</w:t>
      </w:r>
      <w:r>
        <w:rPr>
          <w:rFonts w:ascii="SimSun" w:hAnsi="SimSun" w:cs="SimSun" w:hint="eastAsia"/>
          <w:lang w:eastAsia="zh-CN"/>
        </w:rPr>
        <w:t>敲定东道国协议及其附件的最后案文花费很长时间</w:t>
      </w:r>
      <w:r w:rsidRPr="00F67881">
        <w:rPr>
          <w:rFonts w:ascii="SimSun" w:hAnsi="SimSun" w:cs="SimSun" w:hint="eastAsia"/>
          <w:lang w:val="es-ES_tradnl" w:eastAsia="zh-CN"/>
        </w:rPr>
        <w:t>，</w:t>
      </w:r>
      <w:r>
        <w:rPr>
          <w:rFonts w:ascii="SimSun" w:hAnsi="SimSun" w:cs="SimSun" w:hint="eastAsia"/>
          <w:lang w:eastAsia="zh-CN"/>
        </w:rPr>
        <w:t>导致留给邀请国政府完成内部程序以及履行上述案文所规定的所有承诺和要求方面的时间非常有限</w:t>
      </w:r>
      <w:r w:rsidRPr="00F67881">
        <w:rPr>
          <w:rFonts w:ascii="SimSun" w:hAnsi="SimSun" w:cs="SimSun" w:hint="eastAsia"/>
          <w:lang w:val="es-ES_tradnl" w:eastAsia="zh-CN"/>
        </w:rPr>
        <w:t>，</w:t>
      </w:r>
    </w:p>
    <w:p w:rsidR="00971254" w:rsidRPr="00F67881" w:rsidRDefault="00DD3082" w:rsidP="00D732A2">
      <w:pPr>
        <w:pStyle w:val="Call"/>
        <w:rPr>
          <w:lang w:val="es-ES_tradnl" w:eastAsia="zh-CN"/>
        </w:rPr>
      </w:pPr>
      <w:r w:rsidRPr="002C3511">
        <w:rPr>
          <w:rFonts w:hint="eastAsia"/>
          <w:lang w:eastAsia="zh-CN"/>
        </w:rPr>
        <w:t>认识到</w:t>
      </w:r>
    </w:p>
    <w:p w:rsidR="00971254" w:rsidRPr="00F67881" w:rsidRDefault="00DD3082" w:rsidP="00D732A2">
      <w:pPr>
        <w:ind w:firstLineChars="200" w:firstLine="480"/>
        <w:rPr>
          <w:lang w:val="es-ES_tradnl" w:eastAsia="zh-CN"/>
        </w:rPr>
      </w:pPr>
      <w:r>
        <w:rPr>
          <w:rFonts w:ascii="SimSun" w:hAnsi="SimSun" w:cs="SimSun" w:hint="eastAsia"/>
          <w:lang w:eastAsia="zh-CN"/>
        </w:rPr>
        <w:t>各成员国的国家主权和各国不同的法律</w:t>
      </w:r>
      <w:r w:rsidRPr="00F67881">
        <w:rPr>
          <w:rFonts w:ascii="SimSun" w:hAnsi="SimSun" w:cs="SimSun" w:hint="eastAsia"/>
          <w:lang w:val="es-ES_tradnl" w:eastAsia="zh-CN"/>
        </w:rPr>
        <w:t>，</w:t>
      </w:r>
    </w:p>
    <w:p w:rsidR="00971254" w:rsidRPr="00F67881" w:rsidRDefault="00DD3082" w:rsidP="00D732A2">
      <w:pPr>
        <w:pStyle w:val="Call"/>
        <w:rPr>
          <w:lang w:val="es-ES_tradnl" w:eastAsia="zh-CN"/>
        </w:rPr>
      </w:pPr>
      <w:r w:rsidRPr="002C3511">
        <w:rPr>
          <w:rFonts w:hint="eastAsia"/>
          <w:lang w:eastAsia="zh-CN"/>
        </w:rPr>
        <w:t>做出决议</w:t>
      </w:r>
    </w:p>
    <w:p w:rsidR="00971254" w:rsidRPr="00F67881" w:rsidRDefault="00DD3082" w:rsidP="00D732A2">
      <w:pPr>
        <w:ind w:firstLineChars="200" w:firstLine="480"/>
        <w:rPr>
          <w:lang w:val="es-ES_tradnl" w:eastAsia="zh-CN"/>
        </w:rPr>
      </w:pPr>
      <w:r>
        <w:rPr>
          <w:rFonts w:ascii="SimSun" w:hAnsi="SimSun" w:cs="SimSun" w:hint="eastAsia"/>
          <w:lang w:eastAsia="zh-CN"/>
        </w:rPr>
        <w:t>在大会或全会拟定召开之日的至少两年前应提供东道国协议及其包括基本的基础设施要求</w:t>
      </w:r>
      <w:r w:rsidR="00E07F9F">
        <w:rPr>
          <w:rFonts w:ascii="SimSun" w:hAnsi="SimSun" w:cs="SimSun" w:hint="eastAsia"/>
          <w:lang w:eastAsia="zh-CN"/>
        </w:rPr>
        <w:t>在内的各附件的样本</w:t>
      </w:r>
      <w:r w:rsidR="00E07F9F" w:rsidRPr="00F67881">
        <w:rPr>
          <w:rFonts w:ascii="SimSun" w:hAnsi="SimSun" w:cs="SimSun" w:hint="eastAsia"/>
          <w:lang w:val="es-ES_tradnl" w:eastAsia="zh-CN"/>
        </w:rPr>
        <w:t>，</w:t>
      </w:r>
      <w:ins w:id="123" w:author="Author">
        <w:r w:rsidR="004278AC">
          <w:rPr>
            <w:rFonts w:ascii="SimSun" w:hAnsi="SimSun" w:cs="SimSun" w:hint="eastAsia"/>
            <w:lang w:eastAsia="zh-CN"/>
          </w:rPr>
          <w:t>在</w:t>
        </w:r>
        <w:r w:rsidR="004278AC">
          <w:rPr>
            <w:rFonts w:ascii="SimSun" w:hAnsi="SimSun" w:cs="SimSun"/>
            <w:lang w:eastAsia="zh-CN"/>
          </w:rPr>
          <w:t>召开</w:t>
        </w:r>
        <w:r w:rsidR="004278AC">
          <w:rPr>
            <w:rFonts w:ascii="SimSun" w:hAnsi="SimSun" w:cs="SimSun" w:hint="eastAsia"/>
            <w:lang w:eastAsia="zh-CN"/>
          </w:rPr>
          <w:t>《</w:t>
        </w:r>
        <w:r w:rsidR="004278AC" w:rsidRPr="00E07F9F">
          <w:rPr>
            <w:rFonts w:ascii="STKaiti" w:eastAsia="STKaiti" w:hAnsi="STKaiti" w:hint="eastAsia"/>
            <w:lang w:eastAsia="zh-CN"/>
            <w:rPrChange w:id="124" w:author="Author">
              <w:rPr>
                <w:rFonts w:hint="eastAsia"/>
                <w:lang w:eastAsia="zh-CN"/>
              </w:rPr>
            </w:rPrChange>
          </w:rPr>
          <w:t>国际电联大会、全会和会议的总规则</w:t>
        </w:r>
        <w:r w:rsidR="004278AC">
          <w:rPr>
            <w:rFonts w:ascii="SimSun" w:hAnsi="SimSun" w:cs="SimSun" w:hint="eastAsia"/>
            <w:lang w:eastAsia="zh-CN"/>
          </w:rPr>
          <w:t>》</w:t>
        </w:r>
        <w:r w:rsidR="004278AC" w:rsidRPr="00A46068">
          <w:rPr>
            <w:rFonts w:hint="eastAsia"/>
            <w:lang w:eastAsia="zh-CN"/>
            <w:rPrChange w:id="125" w:author="Author">
              <w:rPr>
                <w:rFonts w:ascii="STKaiti" w:eastAsia="STKaiti" w:hAnsi="STKaiti" w:hint="eastAsia"/>
                <w:lang w:eastAsia="zh-CN"/>
              </w:rPr>
            </w:rPrChange>
          </w:rPr>
          <w:t>第二章</w:t>
        </w:r>
        <w:r w:rsidR="004278AC" w:rsidRPr="00A46068">
          <w:rPr>
            <w:lang w:eastAsia="zh-CN"/>
            <w:rPrChange w:id="126" w:author="Author">
              <w:rPr>
                <w:rFonts w:ascii="STKaiti" w:eastAsia="STKaiti" w:hAnsi="STKaiti"/>
                <w:lang w:eastAsia="zh-CN"/>
              </w:rPr>
            </w:rPrChange>
          </w:rPr>
          <w:t>第</w:t>
        </w:r>
        <w:r w:rsidR="004278AC" w:rsidRPr="00F67881">
          <w:rPr>
            <w:lang w:val="es-ES_tradnl" w:eastAsia="zh-CN"/>
            <w:rPrChange w:id="127" w:author="Author">
              <w:rPr>
                <w:rFonts w:ascii="STKaiti" w:eastAsia="STKaiti" w:hAnsi="STKaiti"/>
                <w:lang w:eastAsia="zh-CN"/>
              </w:rPr>
            </w:rPrChange>
          </w:rPr>
          <w:t>12</w:t>
        </w:r>
        <w:r w:rsidR="004278AC" w:rsidRPr="00A46068">
          <w:rPr>
            <w:rFonts w:hint="eastAsia"/>
            <w:lang w:eastAsia="zh-CN"/>
            <w:rPrChange w:id="128" w:author="Author">
              <w:rPr>
                <w:rFonts w:ascii="STKaiti" w:eastAsia="STKaiti" w:hAnsi="STKaiti" w:hint="eastAsia"/>
                <w:lang w:eastAsia="zh-CN"/>
              </w:rPr>
            </w:rPrChange>
          </w:rPr>
          <w:t>节</w:t>
        </w:r>
        <w:r w:rsidR="004278AC" w:rsidRPr="00F67881">
          <w:rPr>
            <w:rFonts w:hint="eastAsia"/>
            <w:lang w:val="es-ES_tradnl" w:eastAsia="zh-CN"/>
          </w:rPr>
          <w:t>“</w:t>
        </w:r>
        <w:r w:rsidR="004278AC">
          <w:rPr>
            <w:rFonts w:hint="eastAsia"/>
            <w:lang w:eastAsia="zh-CN"/>
          </w:rPr>
          <w:t>各</w:t>
        </w:r>
        <w:r w:rsidR="004278AC">
          <w:rPr>
            <w:lang w:eastAsia="zh-CN"/>
          </w:rPr>
          <w:t>委员会的</w:t>
        </w:r>
        <w:r w:rsidR="004278AC">
          <w:rPr>
            <w:rFonts w:hint="eastAsia"/>
            <w:lang w:eastAsia="zh-CN"/>
          </w:rPr>
          <w:t>设立</w:t>
        </w:r>
        <w:r w:rsidR="004278AC" w:rsidRPr="00F67881">
          <w:rPr>
            <w:rFonts w:hint="eastAsia"/>
            <w:lang w:val="es-ES_tradnl" w:eastAsia="zh-CN"/>
          </w:rPr>
          <w:t>”</w:t>
        </w:r>
        <w:r w:rsidR="004278AC">
          <w:rPr>
            <w:rFonts w:hint="eastAsia"/>
            <w:lang w:eastAsia="zh-CN"/>
          </w:rPr>
          <w:t>谈及的国际电联</w:t>
        </w:r>
        <w:r w:rsidR="004278AC">
          <w:rPr>
            <w:lang w:eastAsia="zh-CN"/>
          </w:rPr>
          <w:t>大会</w:t>
        </w:r>
        <w:r w:rsidR="004278AC">
          <w:rPr>
            <w:rFonts w:hint="eastAsia"/>
            <w:lang w:eastAsia="zh-CN"/>
          </w:rPr>
          <w:t>、</w:t>
        </w:r>
        <w:r w:rsidR="004278AC">
          <w:rPr>
            <w:lang w:eastAsia="zh-CN"/>
          </w:rPr>
          <w:t>全会和会议时</w:t>
        </w:r>
        <w:r w:rsidR="004278AC" w:rsidRPr="00F67881">
          <w:rPr>
            <w:rFonts w:hint="eastAsia"/>
            <w:lang w:val="es-ES_tradnl" w:eastAsia="zh-CN"/>
          </w:rPr>
          <w:t>，</w:t>
        </w:r>
        <w:r w:rsidR="004278AC">
          <w:rPr>
            <w:lang w:eastAsia="zh-CN"/>
          </w:rPr>
          <w:t>做出网播设施和字幕</w:t>
        </w:r>
        <w:r w:rsidR="004278AC" w:rsidRPr="00F67881">
          <w:rPr>
            <w:lang w:val="es-ES_tradnl" w:eastAsia="zh-CN"/>
          </w:rPr>
          <w:t>（</w:t>
        </w:r>
        <w:r w:rsidR="004278AC">
          <w:rPr>
            <w:lang w:eastAsia="zh-CN"/>
          </w:rPr>
          <w:t>包括字幕录制</w:t>
        </w:r>
        <w:r w:rsidR="004278AC" w:rsidRPr="00F67881">
          <w:rPr>
            <w:lang w:val="es-ES_tradnl" w:eastAsia="zh-CN"/>
          </w:rPr>
          <w:t>）</w:t>
        </w:r>
        <w:r w:rsidR="004278AC">
          <w:rPr>
            <w:lang w:eastAsia="zh-CN"/>
          </w:rPr>
          <w:t>安排</w:t>
        </w:r>
        <w:r w:rsidR="004278AC" w:rsidRPr="00F67881">
          <w:rPr>
            <w:rFonts w:hint="eastAsia"/>
            <w:lang w:val="es-ES_tradnl" w:eastAsia="zh-CN"/>
          </w:rPr>
          <w:t>，</w:t>
        </w:r>
      </w:ins>
      <w:r>
        <w:rPr>
          <w:rFonts w:ascii="SimSun" w:hAnsi="SimSun" w:cs="SimSun" w:hint="eastAsia"/>
          <w:lang w:eastAsia="zh-CN"/>
        </w:rPr>
        <w:t>以便于希望承办大会或全会的成员国在条件确定的情况下开展工作</w:t>
      </w:r>
      <w:r w:rsidRPr="00F67881">
        <w:rPr>
          <w:rFonts w:ascii="SimSun" w:hAnsi="SimSun" w:cs="SimSun" w:hint="eastAsia"/>
          <w:lang w:val="es-ES_tradnl" w:eastAsia="zh-CN"/>
        </w:rPr>
        <w:t>，</w:t>
      </w:r>
    </w:p>
    <w:p w:rsidR="00971254" w:rsidRPr="00F67881" w:rsidRDefault="00DD3082" w:rsidP="00D732A2">
      <w:pPr>
        <w:pStyle w:val="Call"/>
        <w:rPr>
          <w:lang w:val="es-ES_tradnl" w:eastAsia="zh-CN"/>
        </w:rPr>
      </w:pPr>
      <w:r w:rsidRPr="002C3511">
        <w:rPr>
          <w:rFonts w:hint="eastAsia"/>
          <w:lang w:eastAsia="zh-CN"/>
        </w:rPr>
        <w:t>责成秘书长</w:t>
      </w:r>
    </w:p>
    <w:p w:rsidR="00971254" w:rsidRPr="00F67881" w:rsidRDefault="00DD3082" w:rsidP="00D732A2">
      <w:pPr>
        <w:rPr>
          <w:lang w:val="es-ES_tradnl" w:eastAsia="zh-CN"/>
        </w:rPr>
      </w:pPr>
      <w:r w:rsidRPr="00F67881">
        <w:rPr>
          <w:rFonts w:hint="eastAsia"/>
          <w:lang w:val="es-ES_tradnl" w:eastAsia="zh-CN"/>
        </w:rPr>
        <w:t>1</w:t>
      </w:r>
      <w:r w:rsidRPr="00F67881">
        <w:rPr>
          <w:rFonts w:hint="eastAsia"/>
          <w:lang w:val="es-ES_tradnl" w:eastAsia="zh-CN"/>
        </w:rPr>
        <w:tab/>
      </w:r>
      <w:r>
        <w:rPr>
          <w:rFonts w:ascii="SimSun" w:hAnsi="SimSun" w:cs="SimSun" w:hint="eastAsia"/>
          <w:lang w:eastAsia="zh-CN"/>
        </w:rPr>
        <w:t>至少在每届国际电联大会或全会拟定召开日期的两年前准备东道国协议的样本及其附件</w:t>
      </w:r>
      <w:r w:rsidRPr="00F67881">
        <w:rPr>
          <w:rFonts w:ascii="SimSun" w:hAnsi="SimSun" w:cs="SimSun" w:hint="eastAsia"/>
          <w:lang w:val="es-ES_tradnl" w:eastAsia="zh-CN"/>
        </w:rPr>
        <w:t>，</w:t>
      </w:r>
      <w:r>
        <w:rPr>
          <w:rFonts w:ascii="SimSun" w:hAnsi="SimSun" w:cs="SimSun" w:hint="eastAsia"/>
          <w:lang w:eastAsia="zh-CN"/>
        </w:rPr>
        <w:t>其中包括基本的基础设施要求</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rFonts w:hint="eastAsia"/>
          <w:lang w:val="es-ES_tradnl" w:eastAsia="zh-CN"/>
        </w:rPr>
        <w:t>2</w:t>
      </w:r>
      <w:r w:rsidRPr="00F67881">
        <w:rPr>
          <w:rFonts w:hint="eastAsia"/>
          <w:lang w:val="es-ES_tradnl" w:eastAsia="zh-CN"/>
        </w:rPr>
        <w:tab/>
      </w:r>
      <w:r>
        <w:rPr>
          <w:rFonts w:ascii="SimSun" w:hAnsi="SimSun" w:cs="SimSun" w:hint="eastAsia"/>
          <w:lang w:eastAsia="zh-CN"/>
        </w:rPr>
        <w:t>向理事会提交东道国协议的样本及其附件</w:t>
      </w:r>
      <w:r w:rsidRPr="00F67881">
        <w:rPr>
          <w:rFonts w:ascii="SimSun" w:hAnsi="SimSun" w:cs="SimSun" w:hint="eastAsia"/>
          <w:lang w:val="es-ES_tradnl" w:eastAsia="zh-CN"/>
        </w:rPr>
        <w:t>，</w:t>
      </w:r>
      <w:r>
        <w:rPr>
          <w:rFonts w:ascii="SimSun" w:hAnsi="SimSun" w:cs="SimSun" w:hint="eastAsia"/>
          <w:lang w:eastAsia="zh-CN"/>
        </w:rPr>
        <w:t>以供审议和采取任何适当的措施</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rFonts w:hint="eastAsia"/>
          <w:lang w:val="es-ES_tradnl" w:eastAsia="zh-CN"/>
        </w:rPr>
        <w:t>3</w:t>
      </w:r>
      <w:r w:rsidRPr="00F67881">
        <w:rPr>
          <w:rFonts w:hint="eastAsia"/>
          <w:lang w:val="es-ES_tradnl" w:eastAsia="zh-CN"/>
        </w:rPr>
        <w:tab/>
      </w:r>
      <w:r>
        <w:rPr>
          <w:rFonts w:ascii="SimSun" w:hAnsi="SimSun" w:cs="SimSun" w:hint="eastAsia"/>
          <w:lang w:eastAsia="zh-CN"/>
        </w:rPr>
        <w:t>在做出有关选定大会或全会的东道国的决定之前</w:t>
      </w:r>
      <w:r w:rsidRPr="00F67881">
        <w:rPr>
          <w:rFonts w:ascii="SimSun" w:hAnsi="SimSun" w:cs="SimSun" w:hint="eastAsia"/>
          <w:lang w:val="es-ES_tradnl" w:eastAsia="zh-CN"/>
        </w:rPr>
        <w:t>，</w:t>
      </w:r>
      <w:r>
        <w:rPr>
          <w:rFonts w:ascii="SimSun" w:hAnsi="SimSun" w:cs="SimSun" w:hint="eastAsia"/>
          <w:lang w:eastAsia="zh-CN"/>
        </w:rPr>
        <w:t>将东道国协议的样本和包括基本的基础设施要求在内的附件提供给各成员国</w:t>
      </w:r>
      <w:r w:rsidRPr="00F67881">
        <w:rPr>
          <w:rFonts w:ascii="SimSun" w:hAnsi="SimSun" w:cs="SimSun" w:hint="eastAsia"/>
          <w:lang w:val="es-ES_tradnl" w:eastAsia="zh-CN"/>
        </w:rPr>
        <w:t>，</w:t>
      </w:r>
    </w:p>
    <w:p w:rsidR="00971254" w:rsidRPr="00F67881" w:rsidRDefault="00DD3082" w:rsidP="00D732A2">
      <w:pPr>
        <w:pStyle w:val="Call"/>
        <w:rPr>
          <w:lang w:val="es-ES_tradnl" w:eastAsia="zh-CN"/>
        </w:rPr>
      </w:pPr>
      <w:r w:rsidRPr="002C3511">
        <w:rPr>
          <w:rFonts w:hint="eastAsia"/>
          <w:lang w:eastAsia="zh-CN"/>
        </w:rPr>
        <w:t>责成理事会</w:t>
      </w:r>
    </w:p>
    <w:p w:rsidR="00971254" w:rsidRPr="00F67881" w:rsidRDefault="00DD3082" w:rsidP="00D732A2">
      <w:pPr>
        <w:ind w:firstLineChars="200" w:firstLine="480"/>
        <w:rPr>
          <w:lang w:val="es-ES_tradnl" w:eastAsia="zh-CN"/>
        </w:rPr>
      </w:pPr>
      <w:r>
        <w:rPr>
          <w:rFonts w:ascii="SimSun" w:hAnsi="SimSun" w:cs="SimSun" w:hint="eastAsia"/>
          <w:lang w:eastAsia="zh-CN"/>
        </w:rPr>
        <w:t>在获得东道国协议的样本和包括基本的基础设施要求在内的附件</w:t>
      </w:r>
      <w:ins w:id="129" w:author="Author">
        <w:r w:rsidR="00487A40">
          <w:rPr>
            <w:rFonts w:ascii="SimSun" w:hAnsi="SimSun" w:cs="SimSun" w:hint="eastAsia"/>
            <w:lang w:eastAsia="zh-CN"/>
          </w:rPr>
          <w:t>和</w:t>
        </w:r>
        <w:r w:rsidR="00487A40">
          <w:rPr>
            <w:rFonts w:ascii="SimSun" w:hAnsi="SimSun" w:cs="SimSun"/>
            <w:lang w:eastAsia="zh-CN"/>
          </w:rPr>
          <w:t>有关网播设施和字幕</w:t>
        </w:r>
        <w:r w:rsidR="00487A40" w:rsidRPr="00F67881">
          <w:rPr>
            <w:rFonts w:ascii="SimSun" w:hAnsi="SimSun" w:cs="SimSun"/>
            <w:lang w:val="es-ES_tradnl" w:eastAsia="zh-CN"/>
          </w:rPr>
          <w:t>（</w:t>
        </w:r>
        <w:r w:rsidR="00487A40">
          <w:rPr>
            <w:rFonts w:ascii="SimSun" w:hAnsi="SimSun" w:cs="SimSun"/>
            <w:lang w:eastAsia="zh-CN"/>
          </w:rPr>
          <w:t>包括字幕录制</w:t>
        </w:r>
        <w:r w:rsidR="00487A40" w:rsidRPr="00F67881">
          <w:rPr>
            <w:rFonts w:ascii="SimSun" w:hAnsi="SimSun" w:cs="SimSun"/>
            <w:lang w:val="es-ES_tradnl" w:eastAsia="zh-CN"/>
          </w:rPr>
          <w:t>）</w:t>
        </w:r>
        <w:r w:rsidR="00487A40">
          <w:rPr>
            <w:rFonts w:ascii="SimSun" w:hAnsi="SimSun" w:cs="SimSun"/>
            <w:lang w:eastAsia="zh-CN"/>
          </w:rPr>
          <w:t>的按照</w:t>
        </w:r>
      </w:ins>
      <w:r>
        <w:rPr>
          <w:rFonts w:ascii="SimSun" w:hAnsi="SimSun" w:cs="SimSun" w:hint="eastAsia"/>
          <w:lang w:eastAsia="zh-CN"/>
        </w:rPr>
        <w:t>之后的第一届会议上</w:t>
      </w:r>
      <w:r w:rsidRPr="00F67881">
        <w:rPr>
          <w:rFonts w:ascii="SimSun" w:hAnsi="SimSun" w:cs="SimSun" w:hint="eastAsia"/>
          <w:lang w:val="es-ES_tradnl" w:eastAsia="zh-CN"/>
        </w:rPr>
        <w:t>，</w:t>
      </w:r>
      <w:r>
        <w:rPr>
          <w:rFonts w:ascii="SimSun" w:hAnsi="SimSun" w:cs="SimSun" w:hint="eastAsia"/>
          <w:lang w:eastAsia="zh-CN"/>
        </w:rPr>
        <w:t>为每届国际电联的大会和全会审议并通过东道国协议的样本和包括基本的基础设施要求在内的附件</w:t>
      </w:r>
      <w:r w:rsidRPr="00F67881">
        <w:rPr>
          <w:rFonts w:ascii="SimSun" w:hAnsi="SimSun" w:cs="SimSun" w:hint="eastAsia"/>
          <w:lang w:val="es-ES_tradnl" w:eastAsia="zh-CN"/>
        </w:rPr>
        <w:t>，</w:t>
      </w:r>
      <w:r>
        <w:rPr>
          <w:rFonts w:ascii="SimSun" w:hAnsi="SimSun" w:cs="SimSun" w:hint="eastAsia"/>
          <w:lang w:eastAsia="zh-CN"/>
        </w:rPr>
        <w:t>并采取任何适当的措施。</w:t>
      </w:r>
    </w:p>
    <w:p w:rsidR="00F40443" w:rsidRDefault="00DD3082" w:rsidP="00D732A2">
      <w:pPr>
        <w:pStyle w:val="Reasons"/>
        <w:rPr>
          <w:lang w:eastAsia="zh-CN"/>
        </w:rPr>
      </w:pPr>
      <w:r>
        <w:rPr>
          <w:b/>
          <w:lang w:eastAsia="zh-CN"/>
        </w:rPr>
        <w:lastRenderedPageBreak/>
        <w:t>理由</w:t>
      </w:r>
      <w:r w:rsidRPr="00F67881">
        <w:rPr>
          <w:b/>
          <w:lang w:val="es-ES_tradnl" w:eastAsia="zh-CN"/>
        </w:rPr>
        <w:t>：</w:t>
      </w:r>
      <w:r w:rsidRPr="00F67881">
        <w:rPr>
          <w:lang w:val="es-ES_tradnl" w:eastAsia="zh-CN"/>
        </w:rPr>
        <w:tab/>
      </w:r>
      <w:r w:rsidR="00951942">
        <w:rPr>
          <w:rFonts w:hint="eastAsia"/>
          <w:szCs w:val="24"/>
          <w:lang w:eastAsia="zh-CN"/>
        </w:rPr>
        <w:t>国际电联制定了有关</w:t>
      </w:r>
      <w:r w:rsidR="00951942" w:rsidRPr="00F67881">
        <w:rPr>
          <w:rFonts w:hint="eastAsia"/>
          <w:szCs w:val="24"/>
          <w:lang w:val="es-ES_tradnl" w:eastAsia="zh-CN"/>
        </w:rPr>
        <w:t>“</w:t>
      </w:r>
      <w:r w:rsidR="00951942">
        <w:rPr>
          <w:rFonts w:hint="eastAsia"/>
          <w:szCs w:val="24"/>
          <w:lang w:eastAsia="zh-CN"/>
        </w:rPr>
        <w:t>残疾人</w:t>
      </w:r>
      <w:r w:rsidR="00951942" w:rsidRPr="00F67881">
        <w:rPr>
          <w:rFonts w:hint="eastAsia"/>
          <w:szCs w:val="24"/>
          <w:lang w:val="es-ES_tradnl" w:eastAsia="zh-CN"/>
        </w:rPr>
        <w:t>，</w:t>
      </w:r>
      <w:r w:rsidR="00951942">
        <w:rPr>
          <w:rFonts w:hint="eastAsia"/>
          <w:szCs w:val="24"/>
          <w:lang w:eastAsia="zh-CN"/>
        </w:rPr>
        <w:t>包括因年龄致残的残疾人无障碍获取电信</w:t>
      </w:r>
      <w:r w:rsidR="00951942" w:rsidRPr="00F67881">
        <w:rPr>
          <w:rFonts w:hint="eastAsia"/>
          <w:szCs w:val="24"/>
          <w:lang w:val="es-ES_tradnl" w:eastAsia="zh-CN"/>
        </w:rPr>
        <w:t>/</w:t>
      </w:r>
      <w:r w:rsidR="00951942">
        <w:rPr>
          <w:rFonts w:hint="eastAsia"/>
          <w:szCs w:val="24"/>
          <w:lang w:eastAsia="zh-CN"/>
        </w:rPr>
        <w:t>信息通信技术</w:t>
      </w:r>
      <w:r w:rsidR="00951942" w:rsidRPr="00F67881">
        <w:rPr>
          <w:rFonts w:hint="eastAsia"/>
          <w:szCs w:val="24"/>
          <w:lang w:val="es-ES_tradnl" w:eastAsia="zh-CN"/>
        </w:rPr>
        <w:t>”</w:t>
      </w:r>
      <w:r w:rsidR="00951942">
        <w:rPr>
          <w:rFonts w:hint="eastAsia"/>
          <w:szCs w:val="24"/>
          <w:lang w:eastAsia="zh-CN"/>
        </w:rPr>
        <w:t>的</w:t>
      </w:r>
      <w:r w:rsidR="00951942">
        <w:rPr>
          <w:szCs w:val="24"/>
          <w:lang w:eastAsia="zh-CN"/>
        </w:rPr>
        <w:t>第</w:t>
      </w:r>
      <w:r w:rsidR="00951942" w:rsidRPr="00F67881">
        <w:rPr>
          <w:szCs w:val="24"/>
          <w:lang w:val="es-ES_tradnl" w:eastAsia="zh-CN"/>
        </w:rPr>
        <w:t>175</w:t>
      </w:r>
      <w:r w:rsidR="00951942">
        <w:rPr>
          <w:szCs w:val="24"/>
          <w:lang w:eastAsia="zh-CN"/>
        </w:rPr>
        <w:t>号决议</w:t>
      </w:r>
      <w:r w:rsidR="00951942" w:rsidRPr="00F67881">
        <w:rPr>
          <w:szCs w:val="24"/>
          <w:lang w:val="es-ES_tradnl" w:eastAsia="zh-CN"/>
        </w:rPr>
        <w:t>（</w:t>
      </w:r>
      <w:r w:rsidR="00951942" w:rsidRPr="00F67881">
        <w:rPr>
          <w:szCs w:val="24"/>
          <w:lang w:val="es-ES_tradnl" w:eastAsia="zh-CN"/>
        </w:rPr>
        <w:t>2010</w:t>
      </w:r>
      <w:r w:rsidR="00951942">
        <w:rPr>
          <w:szCs w:val="24"/>
          <w:lang w:eastAsia="zh-CN"/>
        </w:rPr>
        <w:t>年</w:t>
      </w:r>
      <w:r w:rsidR="00951942" w:rsidRPr="00F67881">
        <w:rPr>
          <w:szCs w:val="24"/>
          <w:lang w:val="es-ES_tradnl" w:eastAsia="zh-CN"/>
        </w:rPr>
        <w:t>，</w:t>
      </w:r>
      <w:r w:rsidR="00951942">
        <w:rPr>
          <w:szCs w:val="24"/>
          <w:lang w:eastAsia="zh-CN"/>
        </w:rPr>
        <w:t>瓜达拉哈拉</w:t>
      </w:r>
      <w:r w:rsidR="00951942" w:rsidRPr="00F67881">
        <w:rPr>
          <w:szCs w:val="24"/>
          <w:lang w:val="es-ES_tradnl" w:eastAsia="zh-CN"/>
        </w:rPr>
        <w:t>，</w:t>
      </w:r>
      <w:r w:rsidR="00951942">
        <w:rPr>
          <w:szCs w:val="24"/>
          <w:lang w:eastAsia="zh-CN"/>
        </w:rPr>
        <w:t>修订版</w:t>
      </w:r>
      <w:r w:rsidR="00951942" w:rsidRPr="00F67881">
        <w:rPr>
          <w:szCs w:val="24"/>
          <w:lang w:val="es-ES_tradnl" w:eastAsia="zh-CN"/>
        </w:rPr>
        <w:t>）</w:t>
      </w:r>
      <w:r w:rsidR="00951942">
        <w:rPr>
          <w:szCs w:val="24"/>
          <w:lang w:eastAsia="zh-CN"/>
        </w:rPr>
        <w:t>和国际电联的</w:t>
      </w:r>
      <w:r w:rsidR="00951942">
        <w:rPr>
          <w:rFonts w:hint="eastAsia"/>
          <w:szCs w:val="24"/>
          <w:lang w:eastAsia="zh-CN"/>
        </w:rPr>
        <w:t>无</w:t>
      </w:r>
      <w:r w:rsidR="00951942">
        <w:rPr>
          <w:szCs w:val="24"/>
          <w:lang w:eastAsia="zh-CN"/>
        </w:rPr>
        <w:t>障碍获取政策。</w:t>
      </w:r>
      <w:r w:rsidR="00951942">
        <w:rPr>
          <w:rFonts w:hint="eastAsia"/>
          <w:szCs w:val="24"/>
          <w:lang w:eastAsia="zh-CN"/>
        </w:rPr>
        <w:t>为与</w:t>
      </w:r>
      <w:r w:rsidR="00951942">
        <w:rPr>
          <w:szCs w:val="24"/>
          <w:lang w:eastAsia="zh-CN"/>
        </w:rPr>
        <w:t>这些决定保持一致，</w:t>
      </w:r>
      <w:r w:rsidR="00951942">
        <w:rPr>
          <w:noProof/>
          <w:szCs w:val="24"/>
          <w:lang w:eastAsia="zh-CN"/>
        </w:rPr>
        <w:t>2014</w:t>
      </w:r>
      <w:r w:rsidR="00951942">
        <w:rPr>
          <w:noProof/>
          <w:szCs w:val="24"/>
          <w:lang w:eastAsia="zh-CN"/>
        </w:rPr>
        <w:t>年全权代表大会</w:t>
      </w:r>
      <w:r w:rsidR="004D2C4E">
        <w:rPr>
          <w:rFonts w:hint="eastAsia"/>
          <w:noProof/>
          <w:szCs w:val="24"/>
          <w:lang w:eastAsia="zh-CN"/>
        </w:rPr>
        <w:t>必须消</w:t>
      </w:r>
      <w:r w:rsidR="00951942">
        <w:rPr>
          <w:noProof/>
          <w:szCs w:val="24"/>
          <w:lang w:eastAsia="zh-CN"/>
        </w:rPr>
        <w:t>除限制残疾人与会的障碍。</w:t>
      </w:r>
      <w:r w:rsidR="00951942">
        <w:rPr>
          <w:rFonts w:hint="eastAsia"/>
          <w:lang w:eastAsia="zh-CN"/>
        </w:rPr>
        <w:t>网播和字幕是</w:t>
      </w:r>
      <w:r w:rsidR="004D2C4E">
        <w:rPr>
          <w:rFonts w:hint="eastAsia"/>
          <w:lang w:eastAsia="zh-CN"/>
        </w:rPr>
        <w:t>无比</w:t>
      </w:r>
      <w:r w:rsidR="00951942">
        <w:rPr>
          <w:rFonts w:hint="eastAsia"/>
          <w:lang w:eastAsia="zh-CN"/>
        </w:rPr>
        <w:t>宝贵的工具，有利于残疾人和有特殊需要的人员参加会议。修订</w:t>
      </w:r>
      <w:r w:rsidR="00951942">
        <w:rPr>
          <w:lang w:eastAsia="zh-CN"/>
        </w:rPr>
        <w:t>的东道国协议将包括必要安排，将基础设施需求和</w:t>
      </w:r>
      <w:r w:rsidR="00951942" w:rsidRPr="00951942">
        <w:rPr>
          <w:rFonts w:ascii="STKaiti" w:eastAsia="STKaiti" w:hAnsi="STKaiti"/>
          <w:lang w:eastAsia="zh-CN"/>
        </w:rPr>
        <w:t>《国际电信联盟大会、全会和会议的总规则</w:t>
      </w:r>
      <w:r w:rsidR="00951942">
        <w:rPr>
          <w:lang w:eastAsia="zh-CN"/>
        </w:rPr>
        <w:t>》</w:t>
      </w:r>
      <w:r w:rsidR="004D2C4E">
        <w:rPr>
          <w:lang w:eastAsia="zh-CN"/>
        </w:rPr>
        <w:t>第二章</w:t>
      </w:r>
      <w:r w:rsidR="004D2C4E">
        <w:rPr>
          <w:rFonts w:hint="eastAsia"/>
          <w:lang w:eastAsia="zh-CN"/>
        </w:rPr>
        <w:t>“</w:t>
      </w:r>
      <w:r w:rsidR="00951942">
        <w:rPr>
          <w:lang w:eastAsia="zh-CN"/>
        </w:rPr>
        <w:t>委员会</w:t>
      </w:r>
      <w:r w:rsidR="004D2C4E">
        <w:rPr>
          <w:rFonts w:hint="eastAsia"/>
          <w:lang w:eastAsia="zh-CN"/>
        </w:rPr>
        <w:t>的</w:t>
      </w:r>
      <w:r w:rsidR="004D2C4E">
        <w:rPr>
          <w:lang w:eastAsia="zh-CN"/>
        </w:rPr>
        <w:t>成立</w:t>
      </w:r>
      <w:r w:rsidR="004D2C4E">
        <w:rPr>
          <w:rFonts w:hint="eastAsia"/>
          <w:lang w:eastAsia="zh-CN"/>
        </w:rPr>
        <w:t>”</w:t>
      </w:r>
      <w:r w:rsidR="00951942">
        <w:rPr>
          <w:lang w:eastAsia="zh-CN"/>
        </w:rPr>
        <w:t>第</w:t>
      </w:r>
      <w:r w:rsidR="00951942">
        <w:rPr>
          <w:rFonts w:hint="eastAsia"/>
          <w:lang w:eastAsia="zh-CN"/>
        </w:rPr>
        <w:t>12</w:t>
      </w:r>
      <w:r w:rsidR="00951942">
        <w:rPr>
          <w:rFonts w:hint="eastAsia"/>
          <w:lang w:eastAsia="zh-CN"/>
        </w:rPr>
        <w:t>节</w:t>
      </w:r>
      <w:r w:rsidR="00A52141">
        <w:rPr>
          <w:rFonts w:hint="eastAsia"/>
          <w:lang w:eastAsia="zh-CN"/>
        </w:rPr>
        <w:t>提及</w:t>
      </w:r>
      <w:r w:rsidR="00A52141">
        <w:rPr>
          <w:lang w:eastAsia="zh-CN"/>
        </w:rPr>
        <w:t>的各次国际电联大会和</w:t>
      </w:r>
      <w:r w:rsidR="00A52141">
        <w:rPr>
          <w:rFonts w:hint="eastAsia"/>
          <w:lang w:eastAsia="zh-CN"/>
        </w:rPr>
        <w:t>全会做出网播</w:t>
      </w:r>
      <w:r w:rsidR="00A52141">
        <w:rPr>
          <w:lang w:eastAsia="zh-CN"/>
        </w:rPr>
        <w:t>设施和字幕安排</w:t>
      </w:r>
      <w:r w:rsidR="004D2C4E">
        <w:rPr>
          <w:rFonts w:hint="eastAsia"/>
          <w:lang w:eastAsia="zh-CN"/>
        </w:rPr>
        <w:t>包括其中</w:t>
      </w:r>
      <w:r w:rsidR="00A52141">
        <w:rPr>
          <w:lang w:eastAsia="zh-CN"/>
        </w:rPr>
        <w:t>。</w:t>
      </w:r>
    </w:p>
    <w:p w:rsidR="00F40443" w:rsidRPr="00F67881" w:rsidRDefault="00270A0D" w:rsidP="00D732A2">
      <w:pPr>
        <w:pStyle w:val="Proposal"/>
        <w:rPr>
          <w:lang w:val="es-ES_tradnl" w:eastAsia="zh-CN"/>
        </w:rPr>
      </w:pPr>
      <w:r w:rsidRPr="00F67881">
        <w:rPr>
          <w:lang w:val="es-ES_tradnl" w:eastAsia="zh-CN"/>
        </w:rPr>
        <w:t>MOD</w:t>
      </w:r>
      <w:r w:rsidRPr="00F67881">
        <w:rPr>
          <w:lang w:val="es-ES_tradnl" w:eastAsia="zh-CN"/>
        </w:rPr>
        <w:tab/>
        <w:t>USA/27A1/8</w:t>
      </w:r>
    </w:p>
    <w:p w:rsidR="00971254" w:rsidRPr="00F67881" w:rsidRDefault="00DD3082" w:rsidP="00D732A2">
      <w:pPr>
        <w:pStyle w:val="ResNo"/>
        <w:rPr>
          <w:lang w:val="es-ES_tradnl" w:eastAsia="zh-CN"/>
        </w:rPr>
      </w:pPr>
      <w:r w:rsidRPr="003443FB">
        <w:rPr>
          <w:rFonts w:hint="eastAsia"/>
          <w:lang w:eastAsia="zh-CN"/>
        </w:rPr>
        <w:t>第</w:t>
      </w:r>
      <w:r w:rsidRPr="00F67881">
        <w:rPr>
          <w:rFonts w:hint="eastAsia"/>
          <w:lang w:val="es-ES_tradnl" w:eastAsia="zh-CN"/>
        </w:rPr>
        <w:t xml:space="preserve"> 162 </w:t>
      </w:r>
      <w:r w:rsidRPr="003443FB">
        <w:rPr>
          <w:rFonts w:hint="eastAsia"/>
          <w:lang w:eastAsia="zh-CN"/>
        </w:rPr>
        <w:t>号决议</w:t>
      </w:r>
      <w:r w:rsidRPr="00F67881">
        <w:rPr>
          <w:rFonts w:hint="eastAsia"/>
          <w:lang w:val="es-ES_tradnl" w:eastAsia="zh-CN"/>
        </w:rPr>
        <w:t>（</w:t>
      </w:r>
      <w:del w:id="130" w:author="Author">
        <w:r w:rsidRPr="00F67881" w:rsidDel="002F086C">
          <w:rPr>
            <w:lang w:val="es-ES_tradnl" w:eastAsia="zh-CN"/>
          </w:rPr>
          <w:delText>2010</w:delText>
        </w:r>
        <w:r w:rsidRPr="00897D52" w:rsidDel="002F086C">
          <w:rPr>
            <w:rFonts w:hint="eastAsia"/>
            <w:lang w:eastAsia="zh-CN"/>
          </w:rPr>
          <w:delText>年</w:delText>
        </w:r>
        <w:r w:rsidRPr="00F67881" w:rsidDel="002F086C">
          <w:rPr>
            <w:rFonts w:hint="eastAsia"/>
            <w:lang w:val="es-ES_tradnl" w:eastAsia="zh-CN"/>
          </w:rPr>
          <w:delText>，</w:delText>
        </w:r>
        <w:r w:rsidRPr="00897D52" w:rsidDel="002F086C">
          <w:rPr>
            <w:rFonts w:hint="eastAsia"/>
            <w:lang w:eastAsia="zh-CN"/>
          </w:rPr>
          <w:delText>瓜达拉哈拉</w:delText>
        </w:r>
      </w:del>
      <w:ins w:id="131" w:author="Author">
        <w:r w:rsidR="002F086C" w:rsidRPr="00F67881">
          <w:rPr>
            <w:rFonts w:hint="eastAsia"/>
            <w:lang w:val="es-ES_tradnl" w:eastAsia="zh-CN"/>
          </w:rPr>
          <w:t>2014</w:t>
        </w:r>
        <w:r w:rsidR="002F086C">
          <w:rPr>
            <w:rFonts w:hint="eastAsia"/>
            <w:lang w:eastAsia="zh-CN"/>
          </w:rPr>
          <w:t>年</w:t>
        </w:r>
        <w:r w:rsidR="002F086C" w:rsidRPr="00F67881">
          <w:rPr>
            <w:lang w:val="es-ES_tradnl" w:eastAsia="zh-CN"/>
          </w:rPr>
          <w:t>，</w:t>
        </w:r>
        <w:r w:rsidR="002F086C">
          <w:rPr>
            <w:lang w:eastAsia="zh-CN"/>
          </w:rPr>
          <w:t>釜山</w:t>
        </w:r>
        <w:r w:rsidR="002F086C" w:rsidRPr="00F67881">
          <w:rPr>
            <w:lang w:val="es-ES_tradnl" w:eastAsia="zh-CN"/>
          </w:rPr>
          <w:t>，</w:t>
        </w:r>
        <w:r w:rsidR="002F086C">
          <w:rPr>
            <w:lang w:eastAsia="zh-CN"/>
          </w:rPr>
          <w:t>修订版</w:t>
        </w:r>
      </w:ins>
      <w:r w:rsidRPr="00F67881">
        <w:rPr>
          <w:rFonts w:hint="eastAsia"/>
          <w:lang w:val="es-ES_tradnl" w:eastAsia="zh-CN"/>
        </w:rPr>
        <w:t>）</w:t>
      </w:r>
    </w:p>
    <w:p w:rsidR="00971254" w:rsidRPr="00F67881" w:rsidRDefault="00DD3082" w:rsidP="00D732A2">
      <w:pPr>
        <w:pStyle w:val="Restitle"/>
        <w:rPr>
          <w:lang w:val="es-ES_tradnl" w:eastAsia="zh-CN"/>
        </w:rPr>
      </w:pPr>
      <w:r w:rsidRPr="00897D52">
        <w:rPr>
          <w:rFonts w:hint="eastAsia"/>
          <w:lang w:eastAsia="zh-CN"/>
        </w:rPr>
        <w:t>独立</w:t>
      </w:r>
      <w:r>
        <w:rPr>
          <w:rFonts w:hint="eastAsia"/>
          <w:lang w:eastAsia="zh-CN"/>
        </w:rPr>
        <w:t>管理</w:t>
      </w:r>
      <w:r w:rsidRPr="00897D52">
        <w:rPr>
          <w:rFonts w:hint="eastAsia"/>
          <w:lang w:eastAsia="zh-CN"/>
        </w:rPr>
        <w:t>顾问委员会</w:t>
      </w:r>
    </w:p>
    <w:p w:rsidR="00971254" w:rsidRPr="00F67881" w:rsidRDefault="00DD3082" w:rsidP="00D732A2">
      <w:pPr>
        <w:pStyle w:val="Normalaftertitle"/>
        <w:rPr>
          <w:lang w:val="es-ES_tradnl" w:eastAsia="zh-CN"/>
        </w:rPr>
      </w:pPr>
      <w:r w:rsidRPr="00357C0D">
        <w:rPr>
          <w:rFonts w:hint="eastAsia"/>
          <w:lang w:val="en-US" w:eastAsia="zh-CN"/>
        </w:rPr>
        <w:t>国际电信联盟全权代表大会</w:t>
      </w:r>
      <w:r w:rsidRPr="00F67881">
        <w:rPr>
          <w:rFonts w:hint="eastAsia"/>
          <w:lang w:val="es-ES_tradnl" w:eastAsia="zh-CN"/>
        </w:rPr>
        <w:t>（</w:t>
      </w:r>
      <w:del w:id="132" w:author="Author">
        <w:r w:rsidRPr="00F67881" w:rsidDel="002F086C">
          <w:rPr>
            <w:lang w:val="es-ES_tradnl" w:eastAsia="zh-CN"/>
          </w:rPr>
          <w:delText>2010</w:delText>
        </w:r>
        <w:r w:rsidRPr="00357C0D" w:rsidDel="002F086C">
          <w:rPr>
            <w:rFonts w:hint="eastAsia"/>
            <w:lang w:val="en-US" w:eastAsia="zh-CN"/>
          </w:rPr>
          <w:delText>年</w:delText>
        </w:r>
        <w:r w:rsidRPr="00F67881" w:rsidDel="002F086C">
          <w:rPr>
            <w:rFonts w:hint="eastAsia"/>
            <w:lang w:val="es-ES_tradnl" w:eastAsia="zh-CN"/>
          </w:rPr>
          <w:delText>，</w:delText>
        </w:r>
        <w:r w:rsidRPr="00357C0D" w:rsidDel="002F086C">
          <w:rPr>
            <w:rFonts w:hint="eastAsia"/>
            <w:lang w:val="en-US" w:eastAsia="zh-CN"/>
          </w:rPr>
          <w:delText>瓜达拉哈拉</w:delText>
        </w:r>
      </w:del>
      <w:ins w:id="133" w:author="Author">
        <w:r w:rsidR="002F086C" w:rsidRPr="00F67881">
          <w:rPr>
            <w:lang w:val="es-ES_tradnl" w:eastAsia="zh-CN"/>
          </w:rPr>
          <w:t>2014</w:t>
        </w:r>
        <w:r w:rsidR="002F086C">
          <w:rPr>
            <w:rFonts w:hint="eastAsia"/>
            <w:lang w:eastAsia="zh-CN"/>
          </w:rPr>
          <w:t>年</w:t>
        </w:r>
        <w:r w:rsidR="002F086C" w:rsidRPr="00F67881">
          <w:rPr>
            <w:lang w:val="es-ES_tradnl" w:eastAsia="zh-CN"/>
          </w:rPr>
          <w:t>，</w:t>
        </w:r>
        <w:r w:rsidR="002F086C">
          <w:rPr>
            <w:lang w:eastAsia="zh-CN"/>
          </w:rPr>
          <w:t>釜山</w:t>
        </w:r>
      </w:ins>
      <w:r w:rsidRPr="00F67881">
        <w:rPr>
          <w:rFonts w:hint="eastAsia"/>
          <w:lang w:val="es-ES_tradnl" w:eastAsia="zh-CN"/>
        </w:rPr>
        <w:t>），</w:t>
      </w:r>
    </w:p>
    <w:p w:rsidR="00971254" w:rsidRPr="00F67881" w:rsidRDefault="00DD3082" w:rsidP="00D732A2">
      <w:pPr>
        <w:pStyle w:val="Call"/>
        <w:rPr>
          <w:lang w:val="es-ES_tradnl" w:eastAsia="zh-CN"/>
        </w:rPr>
      </w:pPr>
      <w:r w:rsidRPr="000902E1">
        <w:rPr>
          <w:rFonts w:hint="eastAsia"/>
          <w:lang w:eastAsia="zh-CN"/>
        </w:rPr>
        <w:t>考虑到</w:t>
      </w:r>
    </w:p>
    <w:p w:rsidR="00971254" w:rsidRPr="00F67881" w:rsidRDefault="00DD3082" w:rsidP="00D732A2">
      <w:pPr>
        <w:ind w:firstLine="480"/>
        <w:rPr>
          <w:rFonts w:eastAsia="Times New Roman"/>
          <w:lang w:val="es-ES_tradnl" w:eastAsia="zh-CN"/>
        </w:rPr>
      </w:pPr>
      <w:r w:rsidRPr="00357C0D">
        <w:rPr>
          <w:rFonts w:hint="eastAsia"/>
          <w:lang w:eastAsia="zh-CN"/>
        </w:rPr>
        <w:t>负责成立有效的独立审计委员会工作的联合国组织和多边金融机构的内部审计机构代表提出的建议</w:t>
      </w:r>
      <w:r w:rsidRPr="00F67881">
        <w:rPr>
          <w:rFonts w:hint="eastAsia"/>
          <w:lang w:val="es-ES_tradnl" w:eastAsia="zh-CN"/>
        </w:rPr>
        <w:t>，</w:t>
      </w:r>
    </w:p>
    <w:p w:rsidR="00971254" w:rsidRPr="00F67881" w:rsidRDefault="00DD3082" w:rsidP="00D732A2">
      <w:pPr>
        <w:pStyle w:val="Call"/>
        <w:rPr>
          <w:lang w:val="es-ES_tradnl" w:eastAsia="zh-CN"/>
        </w:rPr>
      </w:pPr>
      <w:r w:rsidRPr="000902E1">
        <w:rPr>
          <w:rFonts w:hint="eastAsia"/>
          <w:lang w:eastAsia="zh-CN"/>
        </w:rPr>
        <w:t>忆及</w:t>
      </w:r>
    </w:p>
    <w:p w:rsidR="00971254" w:rsidRPr="00F67881" w:rsidRDefault="002F086C" w:rsidP="00D732A2">
      <w:pPr>
        <w:rPr>
          <w:ins w:id="134" w:author="Author"/>
          <w:lang w:val="es-ES_tradnl" w:eastAsia="zh-CN"/>
        </w:rPr>
      </w:pPr>
      <w:ins w:id="135" w:author="Author">
        <w:r w:rsidRPr="00F67881">
          <w:rPr>
            <w:i/>
            <w:lang w:val="es-ES_tradnl" w:eastAsia="zh-CN"/>
            <w:rPrChange w:id="136" w:author="Author">
              <w:rPr>
                <w:lang w:eastAsia="zh-CN"/>
              </w:rPr>
            </w:rPrChange>
          </w:rPr>
          <w:t>a)</w:t>
        </w:r>
        <w:r w:rsidRPr="00F67881">
          <w:rPr>
            <w:rFonts w:hint="eastAsia"/>
            <w:lang w:val="es-ES_tradnl" w:eastAsia="zh-CN"/>
          </w:rPr>
          <w:tab/>
        </w:r>
      </w:ins>
      <w:r w:rsidR="00DD3082" w:rsidRPr="00357C0D">
        <w:rPr>
          <w:rFonts w:hint="eastAsia"/>
          <w:lang w:eastAsia="zh-CN"/>
        </w:rPr>
        <w:t>联合检查组题为</w:t>
      </w:r>
      <w:r w:rsidR="00DD3082" w:rsidRPr="00F67881">
        <w:rPr>
          <w:rFonts w:ascii="SimSun" w:hAnsi="SimSun"/>
          <w:lang w:val="es-ES_tradnl" w:eastAsia="zh-CN"/>
        </w:rPr>
        <w:t>“</w:t>
      </w:r>
      <w:r w:rsidR="00DD3082">
        <w:rPr>
          <w:rFonts w:ascii="STKaiti" w:eastAsia="STKaiti" w:hAnsi="STKaiti" w:hint="eastAsia"/>
          <w:lang w:eastAsia="zh-CN"/>
        </w:rPr>
        <w:t>联合国系统</w:t>
      </w:r>
      <w:r w:rsidR="00DD3082" w:rsidRPr="0052221A">
        <w:rPr>
          <w:rFonts w:ascii="STKaiti" w:eastAsia="STKaiti" w:hAnsi="STKaiti" w:hint="eastAsia"/>
          <w:lang w:eastAsia="zh-CN"/>
        </w:rPr>
        <w:t>的监督缺陷</w:t>
      </w:r>
      <w:r w:rsidR="00DD3082" w:rsidRPr="00F67881">
        <w:rPr>
          <w:rFonts w:ascii="SimSun" w:hAnsi="SimSun"/>
          <w:lang w:val="es-ES_tradnl" w:eastAsia="zh-CN"/>
        </w:rPr>
        <w:t>”</w:t>
      </w:r>
      <w:r w:rsidR="00DD3082" w:rsidRPr="00F67881">
        <w:rPr>
          <w:rFonts w:hint="eastAsia"/>
          <w:lang w:val="es-ES_tradnl" w:eastAsia="zh-CN"/>
        </w:rPr>
        <w:t>（</w:t>
      </w:r>
      <w:r w:rsidR="00DD3082" w:rsidRPr="00F67881">
        <w:rPr>
          <w:rFonts w:eastAsia="Times New Roman"/>
          <w:lang w:val="es-ES_tradnl" w:eastAsia="zh-CN"/>
        </w:rPr>
        <w:t>JIU/REP/2006/2</w:t>
      </w:r>
      <w:r w:rsidR="00DD3082" w:rsidRPr="00F67881">
        <w:rPr>
          <w:rFonts w:hint="eastAsia"/>
          <w:lang w:val="es-ES_tradnl" w:eastAsia="zh-CN"/>
        </w:rPr>
        <w:t>）</w:t>
      </w:r>
      <w:r w:rsidR="00DD3082">
        <w:rPr>
          <w:rFonts w:hint="eastAsia"/>
          <w:lang w:eastAsia="zh-CN"/>
        </w:rPr>
        <w:t>的报告</w:t>
      </w:r>
      <w:r w:rsidR="00DD3082" w:rsidRPr="00F67881">
        <w:rPr>
          <w:rFonts w:hint="eastAsia"/>
          <w:lang w:val="es-ES_tradnl" w:eastAsia="zh-CN"/>
        </w:rPr>
        <w:t>，</w:t>
      </w:r>
      <w:r w:rsidR="00DD3082">
        <w:rPr>
          <w:rFonts w:hint="eastAsia"/>
          <w:lang w:eastAsia="zh-CN"/>
        </w:rPr>
        <w:t>尤其是该报告有关成立独立外部监督委员会的建议</w:t>
      </w:r>
      <w:r w:rsidR="00DD3082" w:rsidRPr="00F67881">
        <w:rPr>
          <w:rFonts w:hint="eastAsia"/>
          <w:lang w:val="es-ES_tradnl" w:eastAsia="zh-CN"/>
        </w:rPr>
        <w:t>1</w:t>
      </w:r>
      <w:del w:id="137" w:author="Author">
        <w:r w:rsidR="00DD3082" w:rsidRPr="00F67881" w:rsidDel="002F086C">
          <w:rPr>
            <w:rFonts w:hint="eastAsia"/>
            <w:lang w:val="es-ES_tradnl" w:eastAsia="zh-CN"/>
          </w:rPr>
          <w:delText>，</w:delText>
        </w:r>
      </w:del>
      <w:ins w:id="138" w:author="Author">
        <w:r w:rsidRPr="00F67881">
          <w:rPr>
            <w:rFonts w:hint="eastAsia"/>
            <w:lang w:val="es-ES_tradnl" w:eastAsia="zh-CN"/>
          </w:rPr>
          <w:t>；</w:t>
        </w:r>
      </w:ins>
    </w:p>
    <w:p w:rsidR="002F086C" w:rsidRPr="00F67881" w:rsidRDefault="002F086C" w:rsidP="00D732A2">
      <w:pPr>
        <w:rPr>
          <w:ins w:id="139" w:author="Author"/>
          <w:lang w:val="es-ES_tradnl" w:eastAsia="zh-CN"/>
        </w:rPr>
      </w:pPr>
      <w:ins w:id="140" w:author="Author">
        <w:r w:rsidRPr="00F67881">
          <w:rPr>
            <w:i/>
            <w:lang w:val="es-ES_tradnl" w:eastAsia="zh-CN"/>
            <w:rPrChange w:id="141" w:author="Author">
              <w:rPr>
                <w:lang w:eastAsia="zh-CN"/>
              </w:rPr>
            </w:rPrChange>
          </w:rPr>
          <w:t>b)</w:t>
        </w:r>
        <w:r w:rsidRPr="00F67881">
          <w:rPr>
            <w:rFonts w:hint="eastAsia"/>
            <w:lang w:val="es-ES_tradnl" w:eastAsia="zh-CN"/>
          </w:rPr>
          <w:tab/>
        </w:r>
        <w:r>
          <w:rPr>
            <w:rFonts w:hint="eastAsia"/>
            <w:lang w:eastAsia="zh-CN"/>
          </w:rPr>
          <w:t>理事会</w:t>
        </w:r>
        <w:r>
          <w:rPr>
            <w:lang w:eastAsia="zh-CN"/>
          </w:rPr>
          <w:t>第</w:t>
        </w:r>
        <w:r w:rsidRPr="00F67881">
          <w:rPr>
            <w:rFonts w:hint="eastAsia"/>
            <w:lang w:val="es-ES_tradnl" w:eastAsia="zh-CN"/>
          </w:rPr>
          <w:t>565</w:t>
        </w:r>
        <w:r>
          <w:rPr>
            <w:rFonts w:hint="eastAsia"/>
            <w:lang w:eastAsia="zh-CN"/>
          </w:rPr>
          <w:t>号</w:t>
        </w:r>
        <w:r>
          <w:rPr>
            <w:lang w:eastAsia="zh-CN"/>
          </w:rPr>
          <w:t>决定</w:t>
        </w:r>
        <w:r w:rsidRPr="00F67881">
          <w:rPr>
            <w:lang w:val="es-ES_tradnl" w:eastAsia="zh-CN"/>
          </w:rPr>
          <w:t>（</w:t>
        </w:r>
        <w:r w:rsidRPr="00F67881">
          <w:rPr>
            <w:lang w:val="es-ES_tradnl" w:eastAsia="zh-CN"/>
          </w:rPr>
          <w:t>C11</w:t>
        </w:r>
        <w:r w:rsidRPr="00F67881">
          <w:rPr>
            <w:rFonts w:hint="eastAsia"/>
            <w:lang w:val="es-ES_tradnl" w:eastAsia="zh-CN"/>
          </w:rPr>
          <w:t>）</w:t>
        </w:r>
        <w:r>
          <w:rPr>
            <w:lang w:eastAsia="zh-CN"/>
          </w:rPr>
          <w:t>任命了五个独立专家为独立管理顾问委员会</w:t>
        </w:r>
        <w:r w:rsidRPr="00F67881">
          <w:rPr>
            <w:rFonts w:hint="eastAsia"/>
            <w:lang w:val="es-ES_tradnl" w:eastAsia="zh-CN"/>
          </w:rPr>
          <w:t>（</w:t>
        </w:r>
        <w:r w:rsidRPr="00F67881">
          <w:rPr>
            <w:lang w:val="es-ES_tradnl" w:eastAsia="zh-CN"/>
          </w:rPr>
          <w:t>IMAC</w:t>
        </w:r>
        <w:r w:rsidRPr="00F67881">
          <w:rPr>
            <w:lang w:val="es-ES_tradnl" w:eastAsia="zh-CN"/>
          </w:rPr>
          <w:t>）</w:t>
        </w:r>
        <w:r>
          <w:rPr>
            <w:lang w:eastAsia="zh-CN"/>
          </w:rPr>
          <w:t>成员</w:t>
        </w:r>
        <w:r w:rsidRPr="00F67881">
          <w:rPr>
            <w:lang w:val="es-ES_tradnl" w:eastAsia="zh-CN"/>
          </w:rPr>
          <w:t>，</w:t>
        </w:r>
        <w:r>
          <w:rPr>
            <w:lang w:eastAsia="zh-CN"/>
          </w:rPr>
          <w:t>任期四年</w:t>
        </w:r>
        <w:r w:rsidRPr="00F67881">
          <w:rPr>
            <w:lang w:val="es-ES_tradnl" w:eastAsia="zh-CN"/>
          </w:rPr>
          <w:t>；</w:t>
        </w:r>
      </w:ins>
    </w:p>
    <w:p w:rsidR="002F086C" w:rsidRPr="00F67881" w:rsidRDefault="002F086C" w:rsidP="00D732A2">
      <w:pPr>
        <w:rPr>
          <w:ins w:id="142" w:author="Author"/>
          <w:rFonts w:cstheme="minorHAnsi"/>
          <w:lang w:val="es-ES_tradnl" w:eastAsia="zh-CN"/>
        </w:rPr>
      </w:pPr>
      <w:ins w:id="143" w:author="Author">
        <w:r w:rsidRPr="00F67881">
          <w:rPr>
            <w:i/>
            <w:lang w:val="es-ES_tradnl" w:eastAsia="zh-CN"/>
            <w:rPrChange w:id="144" w:author="Author">
              <w:rPr>
                <w:lang w:eastAsia="zh-CN"/>
              </w:rPr>
            </w:rPrChange>
          </w:rPr>
          <w:t>c)</w:t>
        </w:r>
        <w:r w:rsidRPr="00F67881">
          <w:rPr>
            <w:lang w:val="es-ES_tradnl" w:eastAsia="zh-CN"/>
          </w:rPr>
          <w:tab/>
        </w:r>
        <w:r w:rsidRPr="00B749D8">
          <w:rPr>
            <w:rFonts w:hint="eastAsia"/>
            <w:lang w:eastAsia="zh-CN"/>
          </w:rPr>
          <w:t>理事会</w:t>
        </w:r>
        <w:r w:rsidRPr="00B749D8">
          <w:rPr>
            <w:lang w:eastAsia="zh-CN"/>
          </w:rPr>
          <w:t>第</w:t>
        </w:r>
        <w:r w:rsidRPr="00F67881">
          <w:rPr>
            <w:rFonts w:hint="eastAsia"/>
            <w:lang w:val="es-ES_tradnl" w:eastAsia="zh-CN"/>
          </w:rPr>
          <w:t>563</w:t>
        </w:r>
        <w:r w:rsidRPr="00B749D8">
          <w:rPr>
            <w:rFonts w:hint="eastAsia"/>
            <w:lang w:eastAsia="zh-CN"/>
          </w:rPr>
          <w:t>号决定</w:t>
        </w:r>
        <w:r w:rsidRPr="00F67881">
          <w:rPr>
            <w:lang w:val="es-ES_tradnl" w:eastAsia="zh-CN"/>
          </w:rPr>
          <w:t>（</w:t>
        </w:r>
        <w:r w:rsidRPr="00F67881">
          <w:rPr>
            <w:rFonts w:hint="eastAsia"/>
            <w:lang w:val="es-ES_tradnl" w:eastAsia="zh-CN"/>
          </w:rPr>
          <w:t>2014</w:t>
        </w:r>
        <w:r w:rsidRPr="00B749D8">
          <w:rPr>
            <w:rFonts w:hint="eastAsia"/>
            <w:lang w:eastAsia="zh-CN"/>
          </w:rPr>
          <w:t>年修改</w:t>
        </w:r>
        <w:r w:rsidRPr="00F67881">
          <w:rPr>
            <w:lang w:val="es-ES_tradnl" w:eastAsia="zh-CN"/>
          </w:rPr>
          <w:t>）</w:t>
        </w:r>
        <w:r w:rsidRPr="00B749D8">
          <w:rPr>
            <w:rFonts w:cstheme="minorHAnsi"/>
            <w:lang w:eastAsia="zh-CN"/>
          </w:rPr>
          <w:t>理事会财务和人力资源工作组职责范围</w:t>
        </w:r>
        <w:r w:rsidRPr="00F67881">
          <w:rPr>
            <w:rFonts w:hint="eastAsia"/>
            <w:lang w:val="es-ES_tradnl" w:eastAsia="zh-CN"/>
          </w:rPr>
          <w:t>“</w:t>
        </w:r>
        <w:r w:rsidRPr="00B749D8">
          <w:rPr>
            <w:rFonts w:ascii="STKaiti" w:eastAsia="STKaiti" w:hAnsi="STKaiti" w:cstheme="minorHAnsi" w:hint="eastAsia"/>
            <w:lang w:eastAsia="zh-CN"/>
            <w:rPrChange w:id="145" w:author="Author">
              <w:rPr>
                <w:rFonts w:asciiTheme="minorHAnsi" w:hAnsiTheme="minorHAnsi" w:cstheme="minorHAnsi" w:hint="eastAsia"/>
                <w:lang w:eastAsia="zh-CN"/>
              </w:rPr>
            </w:rPrChange>
          </w:rPr>
          <w:t>对独立管理顾问委员会</w:t>
        </w:r>
        <w:r w:rsidRPr="00F67881">
          <w:rPr>
            <w:rFonts w:asciiTheme="minorHAnsi" w:eastAsia="STKaiti" w:hAnsiTheme="minorHAnsi" w:cstheme="minorHAnsi" w:hint="eastAsia"/>
            <w:lang w:val="es-ES_tradnl" w:eastAsia="zh-CN"/>
            <w:rPrChange w:id="146" w:author="Author">
              <w:rPr>
                <w:rFonts w:asciiTheme="minorHAnsi" w:hAnsiTheme="minorHAnsi" w:cstheme="minorHAnsi" w:hint="eastAsia"/>
                <w:lang w:eastAsia="zh-CN"/>
              </w:rPr>
            </w:rPrChange>
          </w:rPr>
          <w:t>（</w:t>
        </w:r>
        <w:r w:rsidRPr="00F67881">
          <w:rPr>
            <w:rFonts w:asciiTheme="minorHAnsi" w:eastAsia="STKaiti" w:hAnsiTheme="minorHAnsi" w:cstheme="minorHAnsi"/>
            <w:lang w:val="es-ES_tradnl" w:eastAsia="zh-CN"/>
            <w:rPrChange w:id="147" w:author="Author">
              <w:rPr>
                <w:rFonts w:asciiTheme="minorHAnsi" w:hAnsiTheme="minorHAnsi" w:cstheme="minorHAnsi"/>
                <w:lang w:eastAsia="zh-CN"/>
              </w:rPr>
            </w:rPrChange>
          </w:rPr>
          <w:t>IMAC</w:t>
        </w:r>
        <w:r w:rsidRPr="00F67881">
          <w:rPr>
            <w:rFonts w:asciiTheme="minorHAnsi" w:eastAsia="STKaiti" w:hAnsiTheme="minorHAnsi" w:cstheme="minorHAnsi" w:hint="eastAsia"/>
            <w:lang w:val="es-ES_tradnl" w:eastAsia="zh-CN"/>
            <w:rPrChange w:id="148" w:author="Author">
              <w:rPr>
                <w:rFonts w:asciiTheme="minorHAnsi" w:hAnsiTheme="minorHAnsi" w:cstheme="minorHAnsi" w:hint="eastAsia"/>
                <w:lang w:eastAsia="zh-CN"/>
              </w:rPr>
            </w:rPrChange>
          </w:rPr>
          <w:t>）</w:t>
        </w:r>
        <w:r w:rsidRPr="00B749D8">
          <w:rPr>
            <w:rFonts w:asciiTheme="minorHAnsi" w:eastAsia="STKaiti" w:hAnsiTheme="minorHAnsi" w:cstheme="minorHAnsi" w:hint="eastAsia"/>
            <w:lang w:eastAsia="zh-CN"/>
            <w:rPrChange w:id="149" w:author="Author">
              <w:rPr>
                <w:rFonts w:asciiTheme="minorHAnsi" w:hAnsiTheme="minorHAnsi" w:cstheme="minorHAnsi" w:hint="eastAsia"/>
                <w:lang w:eastAsia="zh-CN"/>
              </w:rPr>
            </w:rPrChange>
          </w:rPr>
          <w:t>每年提交理事会的建议落实进展</w:t>
        </w:r>
        <w:r w:rsidRPr="00B749D8">
          <w:rPr>
            <w:rFonts w:asciiTheme="minorHAnsi" w:eastAsia="STKaiti" w:hAnsiTheme="minorHAnsi" w:cstheme="minorHAnsi"/>
            <w:lang w:eastAsia="zh-CN"/>
          </w:rPr>
          <w:t>状况进行审议</w:t>
        </w:r>
        <w:r w:rsidRPr="00F67881">
          <w:rPr>
            <w:rFonts w:asciiTheme="minorHAnsi" w:eastAsia="STKaiti" w:hAnsiTheme="minorHAnsi" w:cstheme="minorHAnsi"/>
            <w:lang w:val="es-ES_tradnl" w:eastAsia="zh-CN"/>
          </w:rPr>
          <w:t>，</w:t>
        </w:r>
        <w:r w:rsidRPr="00B749D8">
          <w:rPr>
            <w:rFonts w:asciiTheme="minorHAnsi" w:eastAsia="STKaiti" w:hAnsiTheme="minorHAnsi" w:cstheme="minorHAnsi" w:hint="eastAsia"/>
            <w:lang w:eastAsia="zh-CN"/>
            <w:rPrChange w:id="150" w:author="Author">
              <w:rPr>
                <w:rFonts w:asciiTheme="minorHAnsi" w:hAnsiTheme="minorHAnsi" w:cstheme="minorHAnsi" w:hint="eastAsia"/>
                <w:lang w:eastAsia="zh-CN"/>
              </w:rPr>
            </w:rPrChange>
          </w:rPr>
          <w:t>同时顾及第</w:t>
        </w:r>
        <w:r w:rsidRPr="00F67881">
          <w:rPr>
            <w:rFonts w:asciiTheme="minorHAnsi" w:eastAsia="STKaiti" w:hAnsiTheme="minorHAnsi" w:cstheme="minorHAnsi"/>
            <w:lang w:val="es-ES_tradnl" w:eastAsia="zh-CN"/>
            <w:rPrChange w:id="151" w:author="Author">
              <w:rPr>
                <w:rFonts w:asciiTheme="minorHAnsi" w:hAnsiTheme="minorHAnsi" w:cstheme="minorHAnsi"/>
                <w:lang w:eastAsia="zh-CN"/>
              </w:rPr>
            </w:rPrChange>
          </w:rPr>
          <w:t>162</w:t>
        </w:r>
        <w:r w:rsidRPr="00B749D8">
          <w:rPr>
            <w:rFonts w:asciiTheme="minorHAnsi" w:eastAsia="STKaiti" w:hAnsiTheme="minorHAnsi" w:cstheme="minorHAnsi" w:hint="eastAsia"/>
            <w:lang w:eastAsia="zh-CN"/>
            <w:rPrChange w:id="152" w:author="Author">
              <w:rPr>
                <w:rFonts w:asciiTheme="minorHAnsi" w:hAnsiTheme="minorHAnsi" w:cstheme="minorHAnsi" w:hint="eastAsia"/>
                <w:lang w:eastAsia="zh-CN"/>
              </w:rPr>
            </w:rPrChange>
          </w:rPr>
          <w:t>号决议</w:t>
        </w:r>
        <w:r w:rsidRPr="00F67881">
          <w:rPr>
            <w:rFonts w:asciiTheme="minorHAnsi" w:eastAsia="STKaiti" w:hAnsiTheme="minorHAnsi" w:cstheme="minorHAnsi" w:hint="eastAsia"/>
            <w:lang w:val="es-ES_tradnl" w:eastAsia="zh-CN"/>
            <w:rPrChange w:id="153" w:author="Author">
              <w:rPr>
                <w:rFonts w:asciiTheme="minorHAnsi" w:hAnsiTheme="minorHAnsi" w:cstheme="minorHAnsi" w:hint="eastAsia"/>
                <w:lang w:eastAsia="zh-CN"/>
              </w:rPr>
            </w:rPrChange>
          </w:rPr>
          <w:t>（</w:t>
        </w:r>
        <w:r w:rsidRPr="00F67881">
          <w:rPr>
            <w:rFonts w:asciiTheme="minorHAnsi" w:eastAsia="STKaiti" w:hAnsiTheme="minorHAnsi" w:cstheme="minorHAnsi"/>
            <w:lang w:val="es-ES_tradnl" w:eastAsia="zh-CN"/>
            <w:rPrChange w:id="154" w:author="Author">
              <w:rPr>
                <w:rFonts w:asciiTheme="minorHAnsi" w:hAnsiTheme="minorHAnsi" w:cstheme="minorHAnsi"/>
                <w:lang w:eastAsia="zh-CN"/>
              </w:rPr>
            </w:rPrChange>
          </w:rPr>
          <w:t>2010</w:t>
        </w:r>
        <w:r w:rsidRPr="00B749D8">
          <w:rPr>
            <w:rFonts w:asciiTheme="minorHAnsi" w:eastAsia="STKaiti" w:hAnsiTheme="minorHAnsi" w:cstheme="minorHAnsi" w:hint="eastAsia"/>
            <w:lang w:eastAsia="zh-CN"/>
            <w:rPrChange w:id="155" w:author="Author">
              <w:rPr>
                <w:rFonts w:asciiTheme="minorHAnsi" w:hAnsiTheme="minorHAnsi" w:cstheme="minorHAnsi" w:hint="eastAsia"/>
                <w:lang w:eastAsia="zh-CN"/>
              </w:rPr>
            </w:rPrChange>
          </w:rPr>
          <w:t>年</w:t>
        </w:r>
        <w:r w:rsidRPr="00F67881">
          <w:rPr>
            <w:rFonts w:ascii="STKaiti" w:eastAsia="STKaiti" w:hAnsi="STKaiti" w:cstheme="minorHAnsi" w:hint="eastAsia"/>
            <w:lang w:val="es-ES_tradnl" w:eastAsia="zh-CN"/>
            <w:rPrChange w:id="156" w:author="Author">
              <w:rPr>
                <w:rFonts w:asciiTheme="minorHAnsi" w:hAnsiTheme="minorHAnsi" w:cstheme="minorHAnsi" w:hint="eastAsia"/>
                <w:lang w:eastAsia="zh-CN"/>
              </w:rPr>
            </w:rPrChange>
          </w:rPr>
          <w:t>，</w:t>
        </w:r>
        <w:r w:rsidRPr="00B749D8">
          <w:rPr>
            <w:rFonts w:ascii="STKaiti" w:eastAsia="STKaiti" w:hAnsi="STKaiti" w:cstheme="minorHAnsi" w:hint="eastAsia"/>
            <w:lang w:eastAsia="zh-CN"/>
            <w:rPrChange w:id="157" w:author="Author">
              <w:rPr>
                <w:rFonts w:asciiTheme="minorHAnsi" w:hAnsiTheme="minorHAnsi" w:cstheme="minorHAnsi" w:hint="eastAsia"/>
                <w:lang w:eastAsia="zh-CN"/>
              </w:rPr>
            </w:rPrChange>
          </w:rPr>
          <w:t>瓜达拉哈拉</w:t>
        </w:r>
        <w:r w:rsidRPr="00F67881">
          <w:rPr>
            <w:rFonts w:ascii="STKaiti" w:eastAsia="STKaiti" w:hAnsi="STKaiti" w:cstheme="minorHAnsi" w:hint="eastAsia"/>
            <w:lang w:val="es-ES_tradnl" w:eastAsia="zh-CN"/>
            <w:rPrChange w:id="158" w:author="Author">
              <w:rPr>
                <w:rFonts w:asciiTheme="minorHAnsi" w:hAnsiTheme="minorHAnsi" w:cstheme="minorHAnsi" w:hint="eastAsia"/>
                <w:lang w:eastAsia="zh-CN"/>
              </w:rPr>
            </w:rPrChange>
          </w:rPr>
          <w:t>）</w:t>
        </w:r>
        <w:r w:rsidRPr="00F67881">
          <w:rPr>
            <w:rFonts w:cstheme="minorHAnsi" w:hint="eastAsia"/>
            <w:lang w:val="es-ES_tradnl" w:eastAsia="zh-CN"/>
          </w:rPr>
          <w:t>”</w:t>
        </w:r>
        <w:r w:rsidR="00E77517" w:rsidRPr="00F67881">
          <w:rPr>
            <w:rFonts w:cstheme="minorHAnsi" w:hint="eastAsia"/>
            <w:lang w:val="es-ES_tradnl" w:eastAsia="zh-CN"/>
          </w:rPr>
          <w:t>；</w:t>
        </w:r>
      </w:ins>
    </w:p>
    <w:p w:rsidR="004278AC" w:rsidRPr="00F67881" w:rsidRDefault="004278AC">
      <w:pPr>
        <w:rPr>
          <w:ins w:id="159" w:author="Author"/>
          <w:lang w:val="es-ES_tradnl" w:eastAsia="zh-CN"/>
        </w:rPr>
        <w:pPrChange w:id="160" w:author="Author">
          <w:pPr>
            <w:pStyle w:val="PlainText"/>
            <w:jc w:val="left"/>
          </w:pPr>
        </w:pPrChange>
      </w:pPr>
      <w:ins w:id="161" w:author="Author">
        <w:r w:rsidRPr="00F67881">
          <w:rPr>
            <w:rFonts w:cstheme="minorHAnsi"/>
            <w:i/>
            <w:lang w:val="es-ES_tradnl" w:eastAsia="zh-CN"/>
            <w:rPrChange w:id="162" w:author="Author">
              <w:rPr>
                <w:rFonts w:cstheme="minorHAnsi"/>
                <w:lang w:eastAsia="zh-CN"/>
              </w:rPr>
            </w:rPrChange>
          </w:rPr>
          <w:t>d)</w:t>
        </w:r>
        <w:r w:rsidRPr="00F67881">
          <w:rPr>
            <w:rFonts w:cstheme="minorHAnsi"/>
            <w:lang w:val="es-ES_tradnl" w:eastAsia="zh-CN"/>
          </w:rPr>
          <w:tab/>
        </w:r>
        <w:r>
          <w:rPr>
            <w:rFonts w:hint="eastAsia"/>
            <w:lang w:eastAsia="zh-CN"/>
          </w:rPr>
          <w:t>委员会建议理事会</w:t>
        </w:r>
        <w:r w:rsidRPr="00F67881">
          <w:rPr>
            <w:rFonts w:cstheme="majorBidi" w:hint="eastAsia"/>
            <w:lang w:val="es-ES_tradnl" w:eastAsia="zh-CN"/>
          </w:rPr>
          <w:t>2014</w:t>
        </w:r>
        <w:r>
          <w:rPr>
            <w:rFonts w:hint="eastAsia"/>
            <w:lang w:eastAsia="zh-CN"/>
          </w:rPr>
          <w:t>年会议批准在</w:t>
        </w:r>
        <w:r w:rsidRPr="00F67881">
          <w:rPr>
            <w:lang w:val="es-ES_tradnl" w:eastAsia="zh-CN"/>
          </w:rPr>
          <w:t>PP-14</w:t>
        </w:r>
        <w:r>
          <w:rPr>
            <w:rFonts w:hint="eastAsia"/>
            <w:lang w:eastAsia="zh-CN"/>
          </w:rPr>
          <w:t>就获取国际电联信息和文件的一般性政策做出决定之前作为例外临时公布</w:t>
        </w:r>
        <w:r w:rsidRPr="00F67881">
          <w:rPr>
            <w:rFonts w:hint="eastAsia"/>
            <w:lang w:val="es-ES_tradnl" w:eastAsia="zh-CN"/>
          </w:rPr>
          <w:t>：</w:t>
        </w:r>
      </w:ins>
    </w:p>
    <w:p w:rsidR="004278AC" w:rsidRPr="00F67881" w:rsidRDefault="004278AC" w:rsidP="004278AC">
      <w:pPr>
        <w:pStyle w:val="enumlev2"/>
        <w:rPr>
          <w:ins w:id="163" w:author="Author"/>
          <w:lang w:val="es-ES_tradnl" w:eastAsia="zh-CN"/>
        </w:rPr>
      </w:pPr>
      <w:ins w:id="164" w:author="Author">
        <w:r w:rsidRPr="00F67881">
          <w:rPr>
            <w:lang w:val="es-ES_tradnl" w:eastAsia="zh-CN"/>
          </w:rPr>
          <w:t>–</w:t>
        </w:r>
        <w:r w:rsidRPr="00F67881">
          <w:rPr>
            <w:lang w:val="es-ES_tradnl" w:eastAsia="zh-CN"/>
          </w:rPr>
          <w:tab/>
        </w:r>
        <w:r w:rsidRPr="00F67881">
          <w:rPr>
            <w:rFonts w:hint="eastAsia"/>
            <w:lang w:val="es-ES_tradnl" w:eastAsia="zh-CN"/>
          </w:rPr>
          <w:t>2013</w:t>
        </w:r>
        <w:r>
          <w:rPr>
            <w:rFonts w:hint="eastAsia"/>
            <w:lang w:eastAsia="zh-CN"/>
          </w:rPr>
          <w:t>年</w:t>
        </w:r>
        <w:r w:rsidRPr="00F67881">
          <w:rPr>
            <w:lang w:val="es-ES_tradnl" w:eastAsia="zh-CN"/>
          </w:rPr>
          <w:t>IMAC</w:t>
        </w:r>
        <w:r>
          <w:rPr>
            <w:rFonts w:eastAsiaTheme="minorEastAsia" w:hint="eastAsia"/>
            <w:lang w:eastAsia="zh-CN"/>
          </w:rPr>
          <w:t>的报告</w:t>
        </w:r>
        <w:r w:rsidRPr="00F67881">
          <w:rPr>
            <w:rFonts w:eastAsiaTheme="minorEastAsia" w:hint="eastAsia"/>
            <w:lang w:val="es-ES_tradnl" w:eastAsia="zh-CN"/>
          </w:rPr>
          <w:t>；</w:t>
        </w:r>
      </w:ins>
    </w:p>
    <w:p w:rsidR="004278AC" w:rsidRPr="00F67881" w:rsidRDefault="004278AC" w:rsidP="004278AC">
      <w:pPr>
        <w:pStyle w:val="enumlev2"/>
        <w:rPr>
          <w:ins w:id="165" w:author="Author"/>
          <w:rFonts w:eastAsiaTheme="minorEastAsia"/>
          <w:lang w:val="es-ES_tradnl" w:eastAsia="zh-CN"/>
        </w:rPr>
      </w:pPr>
      <w:ins w:id="166" w:author="Author">
        <w:r w:rsidRPr="00F67881">
          <w:rPr>
            <w:lang w:val="es-ES_tradnl" w:eastAsia="zh-CN"/>
          </w:rPr>
          <w:t>–</w:t>
        </w:r>
        <w:r w:rsidRPr="00F67881">
          <w:rPr>
            <w:lang w:val="es-ES_tradnl" w:eastAsia="zh-CN"/>
          </w:rPr>
          <w:tab/>
        </w:r>
        <w:r w:rsidRPr="00F67881">
          <w:rPr>
            <w:rFonts w:hint="eastAsia"/>
            <w:lang w:val="es-ES_tradnl" w:eastAsia="zh-CN"/>
          </w:rPr>
          <w:t>2013</w:t>
        </w:r>
        <w:r>
          <w:rPr>
            <w:rFonts w:hint="eastAsia"/>
            <w:lang w:eastAsia="zh-CN"/>
          </w:rPr>
          <w:t>年</w:t>
        </w:r>
        <w:r>
          <w:rPr>
            <w:rFonts w:eastAsiaTheme="minorEastAsia" w:hint="eastAsia"/>
            <w:lang w:eastAsia="zh-CN"/>
          </w:rPr>
          <w:t>外部审计员的报告</w:t>
        </w:r>
        <w:r w:rsidRPr="00F67881">
          <w:rPr>
            <w:rFonts w:eastAsiaTheme="minorEastAsia" w:hint="eastAsia"/>
            <w:lang w:val="es-ES_tradnl" w:eastAsia="zh-CN"/>
          </w:rPr>
          <w:t>；</w:t>
        </w:r>
        <w:r>
          <w:rPr>
            <w:rFonts w:eastAsiaTheme="minorEastAsia" w:hint="eastAsia"/>
            <w:lang w:eastAsia="zh-CN"/>
          </w:rPr>
          <w:t>及</w:t>
        </w:r>
      </w:ins>
    </w:p>
    <w:p w:rsidR="004278AC" w:rsidRPr="00F67881" w:rsidRDefault="004278AC" w:rsidP="004278AC">
      <w:pPr>
        <w:pStyle w:val="enumlev2"/>
        <w:rPr>
          <w:ins w:id="167" w:author="Author"/>
          <w:rFonts w:eastAsiaTheme="minorEastAsia"/>
          <w:lang w:val="es-ES_tradnl" w:eastAsia="zh-CN"/>
        </w:rPr>
      </w:pPr>
      <w:ins w:id="168" w:author="Author">
        <w:r w:rsidRPr="00F67881">
          <w:rPr>
            <w:lang w:val="es-ES_tradnl" w:eastAsia="zh-CN"/>
          </w:rPr>
          <w:t>–</w:t>
        </w:r>
        <w:r w:rsidRPr="00F67881">
          <w:rPr>
            <w:lang w:val="es-ES_tradnl" w:eastAsia="zh-CN"/>
          </w:rPr>
          <w:tab/>
        </w:r>
        <w:r w:rsidRPr="00F67881">
          <w:rPr>
            <w:rFonts w:hint="eastAsia"/>
            <w:lang w:val="es-ES_tradnl" w:eastAsia="zh-CN"/>
          </w:rPr>
          <w:t>2013</w:t>
        </w:r>
        <w:r>
          <w:rPr>
            <w:rFonts w:hint="eastAsia"/>
            <w:lang w:eastAsia="zh-CN"/>
          </w:rPr>
          <w:t>年</w:t>
        </w:r>
        <w:r>
          <w:rPr>
            <w:rFonts w:eastAsiaTheme="minorEastAsia" w:hint="eastAsia"/>
            <w:lang w:eastAsia="zh-CN"/>
          </w:rPr>
          <w:t>内部审计报告的摘要。</w:t>
        </w:r>
      </w:ins>
    </w:p>
    <w:p w:rsidR="00971254" w:rsidRPr="00F67881" w:rsidRDefault="00DD3082" w:rsidP="00D732A2">
      <w:pPr>
        <w:pStyle w:val="Call"/>
        <w:rPr>
          <w:lang w:val="es-ES_tradnl" w:eastAsia="zh-CN"/>
        </w:rPr>
      </w:pPr>
      <w:r w:rsidRPr="000902E1">
        <w:rPr>
          <w:rFonts w:hint="eastAsia"/>
          <w:lang w:eastAsia="zh-CN"/>
        </w:rPr>
        <w:t>重申</w:t>
      </w:r>
    </w:p>
    <w:p w:rsidR="00971254" w:rsidRPr="00F67881" w:rsidRDefault="00DD3082" w:rsidP="00D732A2">
      <w:pPr>
        <w:ind w:firstLine="480"/>
        <w:rPr>
          <w:lang w:val="es-ES_tradnl" w:eastAsia="zh-CN"/>
        </w:rPr>
      </w:pPr>
      <w:r w:rsidRPr="00357C0D">
        <w:rPr>
          <w:rFonts w:hint="eastAsia"/>
          <w:lang w:eastAsia="zh-CN"/>
        </w:rPr>
        <w:t>它致力于对国际电联实行有效、负责和透明的管理</w:t>
      </w:r>
      <w:r w:rsidRPr="00F67881">
        <w:rPr>
          <w:rFonts w:hint="eastAsia"/>
          <w:lang w:val="es-ES_tradnl" w:eastAsia="zh-CN"/>
        </w:rPr>
        <w:t>，</w:t>
      </w:r>
    </w:p>
    <w:p w:rsidR="00971254" w:rsidRPr="00F67881" w:rsidRDefault="00DD3082" w:rsidP="00D732A2">
      <w:pPr>
        <w:pStyle w:val="Call"/>
        <w:rPr>
          <w:lang w:val="es-ES_tradnl" w:eastAsia="zh-CN"/>
        </w:rPr>
      </w:pPr>
      <w:r w:rsidRPr="000902E1">
        <w:rPr>
          <w:rFonts w:hint="eastAsia"/>
          <w:lang w:eastAsia="zh-CN"/>
        </w:rPr>
        <w:t>认识到</w:t>
      </w:r>
    </w:p>
    <w:p w:rsidR="00971254" w:rsidRPr="00F67881" w:rsidRDefault="00DD3082" w:rsidP="00D732A2">
      <w:pPr>
        <w:rPr>
          <w:lang w:val="es-ES_tradnl" w:eastAsia="zh-CN"/>
        </w:rPr>
      </w:pPr>
      <w:r w:rsidRPr="00F67881">
        <w:rPr>
          <w:i/>
          <w:iCs/>
          <w:lang w:val="es-ES_tradnl" w:eastAsia="zh-CN"/>
        </w:rPr>
        <w:t>a)</w:t>
      </w:r>
      <w:r w:rsidRPr="00F67881">
        <w:rPr>
          <w:lang w:val="es-ES_tradnl" w:eastAsia="zh-CN"/>
        </w:rPr>
        <w:tab/>
      </w:r>
      <w:r w:rsidRPr="00357C0D">
        <w:rPr>
          <w:rFonts w:ascii="SimSun" w:hAnsi="SimSun" w:cs="SimSun" w:hint="eastAsia"/>
          <w:lang w:val="en-US" w:eastAsia="zh-CN"/>
        </w:rPr>
        <w:t>成立独立</w:t>
      </w:r>
      <w:r>
        <w:rPr>
          <w:rFonts w:ascii="SimSun" w:hAnsi="SimSun" w:cs="SimSun" w:hint="eastAsia"/>
          <w:lang w:val="en-US" w:eastAsia="zh-CN"/>
        </w:rPr>
        <w:t>管理顾问</w:t>
      </w:r>
      <w:r w:rsidRPr="00357C0D">
        <w:rPr>
          <w:rFonts w:ascii="SimSun" w:hAnsi="SimSun" w:cs="SimSun" w:hint="eastAsia"/>
          <w:lang w:val="en-US" w:eastAsia="zh-CN"/>
        </w:rPr>
        <w:t>委员会有助于对</w:t>
      </w:r>
      <w:r>
        <w:rPr>
          <w:rFonts w:ascii="SimSun" w:hAnsi="SimSun" w:cs="SimSun" w:hint="eastAsia"/>
          <w:lang w:val="en-US" w:eastAsia="zh-CN"/>
        </w:rPr>
        <w:t>一组织</w:t>
      </w:r>
      <w:r w:rsidRPr="00357C0D">
        <w:rPr>
          <w:rFonts w:ascii="SimSun" w:hAnsi="SimSun" w:cs="SimSun" w:hint="eastAsia"/>
          <w:lang w:val="en-US" w:eastAsia="zh-CN"/>
        </w:rPr>
        <w:t>实行有效的监督和</w:t>
      </w:r>
      <w:r>
        <w:rPr>
          <w:rFonts w:ascii="SimSun" w:hAnsi="SimSun" w:cs="SimSun" w:hint="eastAsia"/>
          <w:lang w:val="en-US" w:eastAsia="zh-CN"/>
        </w:rPr>
        <w:t>管</w:t>
      </w:r>
      <w:r w:rsidRPr="00357C0D">
        <w:rPr>
          <w:rFonts w:ascii="SimSun" w:hAnsi="SimSun" w:cs="SimSun" w:hint="eastAsia"/>
          <w:lang w:val="en-US" w:eastAsia="zh-CN"/>
        </w:rPr>
        <w:t>理</w:t>
      </w:r>
      <w:r w:rsidRPr="00F67881">
        <w:rPr>
          <w:rFonts w:ascii="SimSun" w:hAnsi="SimSun" w:cs="SimSun" w:hint="eastAsia"/>
          <w:lang w:val="es-ES_tradnl" w:eastAsia="zh-CN"/>
        </w:rPr>
        <w:t>；</w:t>
      </w:r>
    </w:p>
    <w:p w:rsidR="00971254" w:rsidRPr="00F67881" w:rsidRDefault="00DD3082" w:rsidP="00D732A2">
      <w:pPr>
        <w:rPr>
          <w:lang w:val="es-ES_tradnl" w:eastAsia="zh-CN"/>
        </w:rPr>
      </w:pPr>
      <w:r w:rsidRPr="00F67881">
        <w:rPr>
          <w:i/>
          <w:iCs/>
          <w:lang w:val="es-ES_tradnl" w:eastAsia="zh-CN"/>
        </w:rPr>
        <w:lastRenderedPageBreak/>
        <w:t>b)</w:t>
      </w:r>
      <w:r w:rsidRPr="00F67881">
        <w:rPr>
          <w:lang w:val="es-ES_tradnl" w:eastAsia="zh-CN"/>
        </w:rPr>
        <w:tab/>
      </w:r>
      <w:r w:rsidRPr="00357C0D">
        <w:rPr>
          <w:rFonts w:ascii="SimSun" w:hAnsi="SimSun" w:cs="SimSun" w:hint="eastAsia"/>
          <w:lang w:val="en-US" w:eastAsia="zh-CN"/>
        </w:rPr>
        <w:t>独立</w:t>
      </w:r>
      <w:r>
        <w:rPr>
          <w:rFonts w:hint="eastAsia"/>
          <w:lang w:eastAsia="zh-CN"/>
        </w:rPr>
        <w:t>管理</w:t>
      </w:r>
      <w:r w:rsidRPr="00897D52">
        <w:rPr>
          <w:rFonts w:hint="eastAsia"/>
          <w:lang w:eastAsia="zh-CN"/>
        </w:rPr>
        <w:t>顾问</w:t>
      </w:r>
      <w:r w:rsidRPr="00357C0D">
        <w:rPr>
          <w:rFonts w:ascii="SimSun" w:hAnsi="SimSun" w:cs="SimSun" w:hint="eastAsia"/>
          <w:lang w:val="en-US" w:eastAsia="zh-CN"/>
        </w:rPr>
        <w:t>委员会是一种</w:t>
      </w:r>
      <w:r>
        <w:rPr>
          <w:rFonts w:ascii="SimSun" w:hAnsi="SimSun" w:cs="SimSun" w:hint="eastAsia"/>
          <w:lang w:val="en-US" w:eastAsia="zh-CN"/>
        </w:rPr>
        <w:t>管</w:t>
      </w:r>
      <w:r w:rsidRPr="00357C0D">
        <w:rPr>
          <w:rFonts w:ascii="SimSun" w:hAnsi="SimSun" w:cs="SimSun" w:hint="eastAsia"/>
          <w:lang w:val="en-US" w:eastAsia="zh-CN"/>
        </w:rPr>
        <w:t>理</w:t>
      </w:r>
      <w:r>
        <w:rPr>
          <w:rFonts w:ascii="SimSun" w:hAnsi="SimSun" w:cs="SimSun" w:hint="eastAsia"/>
          <w:lang w:val="en-US" w:eastAsia="zh-CN"/>
        </w:rPr>
        <w:t>手段</w:t>
      </w:r>
      <w:r w:rsidRPr="00F67881">
        <w:rPr>
          <w:rFonts w:ascii="SimSun" w:hAnsi="SimSun" w:cs="SimSun" w:hint="eastAsia"/>
          <w:lang w:val="es-ES_tradnl" w:eastAsia="zh-CN"/>
        </w:rPr>
        <w:t>，</w:t>
      </w:r>
      <w:r w:rsidRPr="00357C0D">
        <w:rPr>
          <w:rFonts w:ascii="SimSun" w:hAnsi="SimSun" w:cs="SimSun" w:hint="eastAsia"/>
          <w:lang w:val="en-US" w:eastAsia="zh-CN"/>
        </w:rPr>
        <w:t>并不与内部或外部审计</w:t>
      </w:r>
      <w:r>
        <w:rPr>
          <w:rFonts w:ascii="SimSun" w:hAnsi="SimSun" w:cs="SimSun" w:hint="eastAsia"/>
          <w:lang w:val="en-US" w:eastAsia="zh-CN"/>
        </w:rPr>
        <w:t>员</w:t>
      </w:r>
      <w:r w:rsidRPr="00357C0D">
        <w:rPr>
          <w:rFonts w:ascii="SimSun" w:hAnsi="SimSun" w:cs="SimSun" w:hint="eastAsia"/>
          <w:lang w:val="en-US" w:eastAsia="zh-CN"/>
        </w:rPr>
        <w:t>的</w:t>
      </w:r>
      <w:r>
        <w:rPr>
          <w:rFonts w:ascii="SimSun" w:hAnsi="SimSun" w:cs="SimSun" w:hint="eastAsia"/>
          <w:lang w:val="en-US" w:eastAsia="zh-CN"/>
        </w:rPr>
        <w:t>财务审计</w:t>
      </w:r>
      <w:r w:rsidRPr="00357C0D">
        <w:rPr>
          <w:rFonts w:ascii="SimSun" w:hAnsi="SimSun" w:cs="SimSun" w:hint="eastAsia"/>
          <w:lang w:val="en-US" w:eastAsia="zh-CN"/>
        </w:rPr>
        <w:t>职能相重叠</w:t>
      </w:r>
      <w:r w:rsidRPr="00F67881">
        <w:rPr>
          <w:rFonts w:ascii="SimSun" w:hAnsi="SimSun" w:cs="SimSun" w:hint="eastAsia"/>
          <w:lang w:val="es-ES_tradnl" w:eastAsia="zh-CN"/>
        </w:rPr>
        <w:t>；</w:t>
      </w:r>
    </w:p>
    <w:p w:rsidR="00971254" w:rsidRPr="00F67881" w:rsidRDefault="00DD3082" w:rsidP="00D732A2">
      <w:pPr>
        <w:rPr>
          <w:ins w:id="169" w:author="Author"/>
          <w:rFonts w:ascii="SimSun" w:hAnsi="SimSun" w:cs="SimSun"/>
          <w:lang w:val="es-ES_tradnl" w:eastAsia="zh-CN"/>
        </w:rPr>
      </w:pPr>
      <w:r w:rsidRPr="00F67881">
        <w:rPr>
          <w:i/>
          <w:iCs/>
          <w:lang w:val="es-ES_tradnl" w:eastAsia="zh-CN"/>
        </w:rPr>
        <w:t>c)</w:t>
      </w:r>
      <w:r w:rsidRPr="00F67881">
        <w:rPr>
          <w:lang w:val="es-ES_tradnl" w:eastAsia="zh-CN"/>
        </w:rPr>
        <w:tab/>
      </w:r>
      <w:r w:rsidRPr="00357C0D">
        <w:rPr>
          <w:rFonts w:ascii="SimSun" w:hAnsi="SimSun" w:cs="SimSun" w:hint="eastAsia"/>
          <w:lang w:val="en-US" w:eastAsia="zh-CN"/>
        </w:rPr>
        <w:t>国际机构间的惯例是</w:t>
      </w:r>
      <w:r w:rsidRPr="00F67881">
        <w:rPr>
          <w:rFonts w:ascii="SimSun" w:hAnsi="SimSun" w:cs="SimSun" w:hint="eastAsia"/>
          <w:lang w:val="es-ES_tradnl" w:eastAsia="zh-CN"/>
        </w:rPr>
        <w:t>，</w:t>
      </w:r>
      <w:r w:rsidRPr="00357C0D">
        <w:rPr>
          <w:rFonts w:ascii="SimSun" w:hAnsi="SimSun" w:cs="SimSun" w:hint="eastAsia"/>
          <w:lang w:val="en-US" w:eastAsia="zh-CN"/>
        </w:rPr>
        <w:t>独立</w:t>
      </w:r>
      <w:r>
        <w:rPr>
          <w:rFonts w:hint="eastAsia"/>
          <w:lang w:eastAsia="zh-CN"/>
        </w:rPr>
        <w:t>管理</w:t>
      </w:r>
      <w:r w:rsidRPr="00897D52">
        <w:rPr>
          <w:rFonts w:hint="eastAsia"/>
          <w:lang w:eastAsia="zh-CN"/>
        </w:rPr>
        <w:t>顾问</w:t>
      </w:r>
      <w:r>
        <w:rPr>
          <w:rFonts w:ascii="SimSun" w:hAnsi="SimSun" w:cs="SimSun" w:hint="eastAsia"/>
          <w:lang w:val="en-US" w:eastAsia="zh-CN"/>
        </w:rPr>
        <w:t>委员会以专家顾问</w:t>
      </w:r>
      <w:r w:rsidRPr="00357C0D">
        <w:rPr>
          <w:rFonts w:ascii="SimSun" w:hAnsi="SimSun" w:cs="SimSun" w:hint="eastAsia"/>
          <w:lang w:val="en-US" w:eastAsia="zh-CN"/>
        </w:rPr>
        <w:t>身份提供服务</w:t>
      </w:r>
      <w:r w:rsidRPr="00F67881">
        <w:rPr>
          <w:rFonts w:ascii="SimSun" w:hAnsi="SimSun" w:cs="SimSun" w:hint="eastAsia"/>
          <w:lang w:val="es-ES_tradnl" w:eastAsia="zh-CN"/>
        </w:rPr>
        <w:t>，</w:t>
      </w:r>
      <w:r w:rsidRPr="00357C0D">
        <w:rPr>
          <w:rFonts w:ascii="SimSun" w:hAnsi="SimSun" w:cs="SimSun" w:hint="eastAsia"/>
          <w:lang w:val="en-US" w:eastAsia="zh-CN"/>
        </w:rPr>
        <w:t>并协助管理机构及机构负责人履行其监督</w:t>
      </w:r>
      <w:r>
        <w:rPr>
          <w:rFonts w:ascii="SimSun" w:hAnsi="SimSun" w:cs="SimSun" w:hint="eastAsia"/>
          <w:lang w:val="en-US" w:eastAsia="zh-CN"/>
        </w:rPr>
        <w:t>和管理</w:t>
      </w:r>
      <w:r w:rsidRPr="00357C0D">
        <w:rPr>
          <w:rFonts w:ascii="SimSun" w:hAnsi="SimSun" w:cs="SimSun" w:hint="eastAsia"/>
          <w:lang w:val="en-US" w:eastAsia="zh-CN"/>
        </w:rPr>
        <w:t>职责</w:t>
      </w:r>
      <w:del w:id="170" w:author="Author">
        <w:r w:rsidRPr="00F67881" w:rsidDel="005649A6">
          <w:rPr>
            <w:rFonts w:ascii="SimSun" w:hAnsi="SimSun" w:cs="SimSun" w:hint="eastAsia"/>
            <w:lang w:val="es-ES_tradnl" w:eastAsia="zh-CN"/>
          </w:rPr>
          <w:delText>，</w:delText>
        </w:r>
      </w:del>
      <w:ins w:id="171" w:author="Author">
        <w:r w:rsidR="005649A6" w:rsidRPr="00F67881">
          <w:rPr>
            <w:rFonts w:ascii="SimSun" w:hAnsi="SimSun" w:cs="SimSun" w:hint="eastAsia"/>
            <w:lang w:val="es-ES_tradnl" w:eastAsia="zh-CN"/>
          </w:rPr>
          <w:t>；</w:t>
        </w:r>
      </w:ins>
    </w:p>
    <w:p w:rsidR="00A20387" w:rsidRPr="00F67881" w:rsidRDefault="00A20387" w:rsidP="00A20387">
      <w:pPr>
        <w:rPr>
          <w:ins w:id="172" w:author="Author"/>
          <w:lang w:val="es-ES_tradnl" w:eastAsia="zh-CN"/>
        </w:rPr>
      </w:pPr>
      <w:ins w:id="173" w:author="Author">
        <w:r w:rsidRPr="00F67881">
          <w:rPr>
            <w:rFonts w:asciiTheme="minorHAnsi" w:hAnsiTheme="minorHAnsi" w:cs="SimSun"/>
            <w:i/>
            <w:lang w:val="es-ES_tradnl" w:eastAsia="zh-CN"/>
            <w:rPrChange w:id="174" w:author="Author">
              <w:rPr>
                <w:rFonts w:ascii="SimSun" w:hAnsi="SimSun" w:cs="SimSun"/>
                <w:lang w:val="en-US" w:eastAsia="zh-CN"/>
              </w:rPr>
            </w:rPrChange>
          </w:rPr>
          <w:t>d)</w:t>
        </w:r>
        <w:r w:rsidRPr="00F67881">
          <w:rPr>
            <w:rFonts w:asciiTheme="minorHAnsi" w:hAnsiTheme="minorHAnsi" w:cs="SimSun"/>
            <w:lang w:val="es-ES_tradnl" w:eastAsia="zh-CN"/>
            <w:rPrChange w:id="175" w:author="Author">
              <w:rPr>
                <w:rFonts w:ascii="SimSun" w:hAnsi="SimSun" w:cs="SimSun"/>
                <w:lang w:val="en-US" w:eastAsia="zh-CN"/>
              </w:rPr>
            </w:rPrChange>
          </w:rPr>
          <w:tab/>
        </w:r>
        <w:r>
          <w:rPr>
            <w:rFonts w:hint="eastAsia"/>
            <w:lang w:val="en-US" w:eastAsia="zh-CN"/>
          </w:rPr>
          <w:t>独立管理顾问委员会</w:t>
        </w:r>
        <w:r w:rsidRPr="00F67881">
          <w:rPr>
            <w:rFonts w:hint="eastAsia"/>
            <w:lang w:val="es-ES_tradnl" w:eastAsia="zh-CN"/>
          </w:rPr>
          <w:t>（</w:t>
        </w:r>
        <w:r w:rsidRPr="00F67881">
          <w:rPr>
            <w:lang w:val="es-ES_tradnl" w:eastAsia="zh-CN"/>
          </w:rPr>
          <w:t>IMAC</w:t>
        </w:r>
        <w:r w:rsidRPr="00F67881">
          <w:rPr>
            <w:rFonts w:hint="eastAsia"/>
            <w:lang w:val="es-ES_tradnl" w:eastAsia="zh-CN"/>
          </w:rPr>
          <w:t>）</w:t>
        </w:r>
        <w:r>
          <w:rPr>
            <w:rFonts w:hint="eastAsia"/>
            <w:lang w:val="en-US" w:eastAsia="zh-CN"/>
          </w:rPr>
          <w:t>作为国际电联理事会的下属机构以专家顾问身份开展有价值的工作</w:t>
        </w:r>
        <w:r w:rsidRPr="00F67881">
          <w:rPr>
            <w:rFonts w:hint="eastAsia"/>
            <w:lang w:val="es-ES_tradnl" w:eastAsia="zh-CN"/>
          </w:rPr>
          <w:t>，</w:t>
        </w:r>
        <w:r>
          <w:rPr>
            <w:rFonts w:hint="eastAsia"/>
            <w:lang w:val="en-US" w:eastAsia="zh-CN"/>
          </w:rPr>
          <w:t>并协助理事会和秘书长履行管理职责</w:t>
        </w:r>
        <w:r w:rsidRPr="00F67881">
          <w:rPr>
            <w:rFonts w:hint="eastAsia"/>
            <w:lang w:val="es-ES_tradnl" w:eastAsia="zh-CN"/>
          </w:rPr>
          <w:t>，</w:t>
        </w:r>
        <w:r>
          <w:rPr>
            <w:rFonts w:hint="eastAsia"/>
            <w:lang w:val="en-US" w:eastAsia="zh-CN"/>
          </w:rPr>
          <w:t>包括确保国际电联内部控制系统、风险管理和管理进程</w:t>
        </w:r>
        <w:r w:rsidRPr="00F67881">
          <w:rPr>
            <w:rFonts w:hint="eastAsia"/>
            <w:lang w:val="es-ES_tradnl" w:eastAsia="zh-CN"/>
          </w:rPr>
          <w:t>，</w:t>
        </w:r>
      </w:ins>
    </w:p>
    <w:p w:rsidR="0049604D" w:rsidRDefault="0049604D">
      <w:pPr>
        <w:pStyle w:val="Call"/>
        <w:rPr>
          <w:ins w:id="176" w:author="Author"/>
          <w:lang w:val="en-US" w:eastAsia="zh-CN"/>
        </w:rPr>
        <w:pPrChange w:id="177" w:author="Author">
          <w:pPr/>
        </w:pPrChange>
      </w:pPr>
      <w:ins w:id="178" w:author="Author">
        <w:r>
          <w:rPr>
            <w:rFonts w:hint="eastAsia"/>
            <w:lang w:val="en-US" w:eastAsia="zh-CN"/>
          </w:rPr>
          <w:t>注意到</w:t>
        </w:r>
      </w:ins>
    </w:p>
    <w:p w:rsidR="0049604D" w:rsidRPr="0049604D" w:rsidRDefault="0049604D">
      <w:pPr>
        <w:ind w:firstLineChars="200" w:firstLine="480"/>
        <w:rPr>
          <w:rFonts w:asciiTheme="minorHAnsi" w:hAnsiTheme="minorHAnsi"/>
          <w:lang w:val="en-US" w:eastAsia="zh-CN"/>
          <w:rPrChange w:id="179" w:author="Author">
            <w:rPr>
              <w:lang w:eastAsia="zh-CN"/>
            </w:rPr>
          </w:rPrChange>
        </w:rPr>
        <w:pPrChange w:id="180" w:author="Author">
          <w:pPr/>
        </w:pPrChange>
      </w:pPr>
      <w:ins w:id="181" w:author="Author">
        <w:r>
          <w:rPr>
            <w:rFonts w:asciiTheme="minorHAnsi" w:hAnsiTheme="minorHAnsi" w:hint="eastAsia"/>
            <w:lang w:val="en-US" w:eastAsia="zh-CN"/>
          </w:rPr>
          <w:t>第</w:t>
        </w:r>
        <w:r>
          <w:rPr>
            <w:rFonts w:asciiTheme="minorHAnsi" w:hAnsiTheme="minorHAnsi" w:hint="eastAsia"/>
            <w:lang w:val="en-US" w:eastAsia="zh-CN"/>
          </w:rPr>
          <w:t>162</w:t>
        </w:r>
        <w:r>
          <w:rPr>
            <w:rFonts w:asciiTheme="minorHAnsi" w:hAnsiTheme="minorHAnsi" w:hint="eastAsia"/>
            <w:lang w:val="en-US" w:eastAsia="zh-CN"/>
          </w:rPr>
          <w:t>号决议</w:t>
        </w:r>
        <w:r>
          <w:rPr>
            <w:rFonts w:asciiTheme="minorHAnsi" w:hAnsiTheme="minorHAnsi"/>
            <w:lang w:val="en-US" w:eastAsia="zh-CN"/>
          </w:rPr>
          <w:t>（</w:t>
        </w:r>
        <w:r>
          <w:rPr>
            <w:rFonts w:asciiTheme="minorHAnsi" w:hAnsiTheme="minorHAnsi" w:hint="eastAsia"/>
            <w:lang w:val="en-US" w:eastAsia="zh-CN"/>
          </w:rPr>
          <w:t>2010</w:t>
        </w:r>
        <w:r>
          <w:rPr>
            <w:rFonts w:asciiTheme="minorHAnsi" w:hAnsiTheme="minorHAnsi" w:hint="eastAsia"/>
            <w:lang w:val="en-US" w:eastAsia="zh-CN"/>
          </w:rPr>
          <w:t>年</w:t>
        </w:r>
        <w:r>
          <w:rPr>
            <w:rFonts w:asciiTheme="minorHAnsi" w:hAnsiTheme="minorHAnsi"/>
            <w:lang w:val="en-US" w:eastAsia="zh-CN"/>
          </w:rPr>
          <w:t>，瓜达拉哈拉）</w:t>
        </w:r>
        <w:r>
          <w:rPr>
            <w:rFonts w:asciiTheme="minorHAnsi" w:hAnsiTheme="minorHAnsi" w:hint="eastAsia"/>
            <w:lang w:val="en-US" w:eastAsia="zh-CN"/>
          </w:rPr>
          <w:t>责成理事会</w:t>
        </w:r>
        <w:r>
          <w:rPr>
            <w:rFonts w:hint="eastAsia"/>
            <w:lang w:eastAsia="zh-CN"/>
          </w:rPr>
          <w:t>建立一个试行期为四年的独立管理顾问委员会，并向</w:t>
        </w:r>
        <w:r>
          <w:rPr>
            <w:lang w:eastAsia="zh-CN"/>
          </w:rPr>
          <w:t>2014</w:t>
        </w:r>
        <w:r>
          <w:rPr>
            <w:rFonts w:hint="eastAsia"/>
            <w:lang w:eastAsia="zh-CN"/>
          </w:rPr>
          <w:t>年全权代表大会做出报告，</w:t>
        </w:r>
      </w:ins>
    </w:p>
    <w:p w:rsidR="00971254" w:rsidRPr="000902E1" w:rsidRDefault="00ED247D" w:rsidP="00D732A2">
      <w:pPr>
        <w:pStyle w:val="Call"/>
        <w:rPr>
          <w:lang w:eastAsia="zh-CN"/>
        </w:rPr>
      </w:pPr>
      <w:ins w:id="182" w:author="Author">
        <w:r>
          <w:rPr>
            <w:rFonts w:hint="eastAsia"/>
            <w:lang w:eastAsia="zh-CN"/>
          </w:rPr>
          <w:t>进一步</w:t>
        </w:r>
      </w:ins>
      <w:r w:rsidR="00DD3082" w:rsidRPr="000902E1">
        <w:rPr>
          <w:rFonts w:hint="eastAsia"/>
          <w:lang w:eastAsia="zh-CN"/>
        </w:rPr>
        <w:t>注意到</w:t>
      </w:r>
    </w:p>
    <w:p w:rsidR="00971254" w:rsidRDefault="00ED247D" w:rsidP="00D732A2">
      <w:pPr>
        <w:ind w:firstLine="480"/>
        <w:rPr>
          <w:lang w:eastAsia="zh-CN"/>
        </w:rPr>
      </w:pPr>
      <w:ins w:id="183" w:author="Author">
        <w:r>
          <w:rPr>
            <w:rFonts w:hint="eastAsia"/>
            <w:lang w:eastAsia="zh-CN"/>
          </w:rPr>
          <w:t>理事会</w:t>
        </w:r>
        <w:r>
          <w:rPr>
            <w:lang w:eastAsia="zh-CN"/>
          </w:rPr>
          <w:t>和</w:t>
        </w:r>
      </w:ins>
      <w:r w:rsidR="00DD3082" w:rsidRPr="00357C0D">
        <w:rPr>
          <w:rFonts w:hint="eastAsia"/>
          <w:lang w:eastAsia="zh-CN"/>
        </w:rPr>
        <w:t>理事会《财务规则》和</w:t>
      </w:r>
      <w:r w:rsidR="00DD3082">
        <w:rPr>
          <w:rFonts w:hint="eastAsia"/>
          <w:lang w:eastAsia="zh-CN"/>
        </w:rPr>
        <w:t>其它</w:t>
      </w:r>
      <w:r w:rsidR="00DD3082" w:rsidRPr="00357C0D">
        <w:rPr>
          <w:rFonts w:hint="eastAsia"/>
          <w:lang w:eastAsia="zh-CN"/>
        </w:rPr>
        <w:t>相关财务管理问题工作组（</w:t>
      </w:r>
      <w:r w:rsidR="00DD3082" w:rsidRPr="00357C0D">
        <w:rPr>
          <w:rFonts w:eastAsia="Times New Roman"/>
          <w:lang w:eastAsia="zh-CN"/>
        </w:rPr>
        <w:t>FINREGS</w:t>
      </w:r>
      <w:r w:rsidR="00DD3082" w:rsidRPr="00357C0D">
        <w:rPr>
          <w:rFonts w:hint="eastAsia"/>
          <w:lang w:eastAsia="zh-CN"/>
        </w:rPr>
        <w:t>组）主席</w:t>
      </w:r>
      <w:r w:rsidR="008704E9">
        <w:rPr>
          <w:rFonts w:hint="eastAsia"/>
          <w:lang w:eastAsia="zh-CN"/>
        </w:rPr>
        <w:t>提交</w:t>
      </w:r>
      <w:ins w:id="184" w:author="Author">
        <w:r w:rsidR="008704E9">
          <w:rPr>
            <w:lang w:eastAsia="zh-CN"/>
          </w:rPr>
          <w:t>全权代表大会</w:t>
        </w:r>
      </w:ins>
      <w:r w:rsidR="00DD3082" w:rsidRPr="00357C0D">
        <w:rPr>
          <w:rFonts w:hint="eastAsia"/>
          <w:lang w:eastAsia="zh-CN"/>
        </w:rPr>
        <w:t>的</w:t>
      </w:r>
      <w:ins w:id="185" w:author="Author">
        <w:r>
          <w:rPr>
            <w:lang w:eastAsia="zh-CN"/>
          </w:rPr>
          <w:t>IMAC</w:t>
        </w:r>
        <w:r>
          <w:rPr>
            <w:lang w:eastAsia="zh-CN"/>
          </w:rPr>
          <w:t>活动</w:t>
        </w:r>
      </w:ins>
      <w:r w:rsidR="008704E9" w:rsidRPr="00357C0D">
        <w:rPr>
          <w:rFonts w:hint="eastAsia"/>
          <w:lang w:eastAsia="zh-CN"/>
        </w:rPr>
        <w:t>报告</w:t>
      </w:r>
      <w:del w:id="186" w:author="Author">
        <w:r w:rsidR="00DD3082" w:rsidRPr="00357C0D" w:rsidDel="00ED247D">
          <w:rPr>
            <w:rFonts w:hint="eastAsia"/>
            <w:lang w:eastAsia="zh-CN"/>
          </w:rPr>
          <w:delText>（</w:delText>
        </w:r>
        <w:r w:rsidR="00DD3082" w:rsidRPr="00357C0D" w:rsidDel="00ED247D">
          <w:rPr>
            <w:rFonts w:eastAsia="Times New Roman"/>
            <w:lang w:eastAsia="zh-CN"/>
          </w:rPr>
          <w:delText>C10/28</w:delText>
        </w:r>
        <w:r w:rsidR="00DD3082" w:rsidRPr="00357C0D" w:rsidDel="00ED247D">
          <w:rPr>
            <w:rFonts w:hint="eastAsia"/>
            <w:lang w:eastAsia="zh-CN"/>
          </w:rPr>
          <w:delText>和</w:delText>
        </w:r>
        <w:r w:rsidR="00DD3082" w:rsidRPr="00357C0D" w:rsidDel="00ED247D">
          <w:rPr>
            <w:rFonts w:eastAsia="Times New Roman"/>
            <w:lang w:eastAsia="zh-CN"/>
          </w:rPr>
          <w:delText>WG-RG-18/2</w:delText>
        </w:r>
        <w:r w:rsidR="00DD3082" w:rsidRPr="00357C0D" w:rsidDel="00ED247D">
          <w:rPr>
            <w:rFonts w:hint="eastAsia"/>
            <w:lang w:eastAsia="zh-CN"/>
          </w:rPr>
          <w:delText>号文件）</w:delText>
        </w:r>
      </w:del>
      <w:r w:rsidR="00DD3082" w:rsidRPr="00357C0D">
        <w:rPr>
          <w:rFonts w:hint="eastAsia"/>
          <w:lang w:eastAsia="zh-CN"/>
        </w:rPr>
        <w:t>，</w:t>
      </w:r>
    </w:p>
    <w:p w:rsidR="00971254" w:rsidRPr="004C4150" w:rsidDel="00ED247D" w:rsidRDefault="00DD3082" w:rsidP="00D732A2">
      <w:pPr>
        <w:pStyle w:val="Call"/>
        <w:rPr>
          <w:del w:id="187" w:author="Author"/>
          <w:lang w:val="en-US" w:eastAsia="zh-CN"/>
        </w:rPr>
      </w:pPr>
      <w:del w:id="188" w:author="Author">
        <w:r w:rsidDel="00ED247D">
          <w:rPr>
            <w:rFonts w:hint="eastAsia"/>
            <w:lang w:val="en-US" w:eastAsia="zh-CN"/>
          </w:rPr>
          <w:delText>进一步注意到</w:delText>
        </w:r>
      </w:del>
    </w:p>
    <w:p w:rsidR="00971254" w:rsidDel="00ED247D" w:rsidRDefault="00DD3082" w:rsidP="00D732A2">
      <w:pPr>
        <w:ind w:firstLine="480"/>
        <w:rPr>
          <w:del w:id="189" w:author="Author"/>
          <w:lang w:eastAsia="zh-CN"/>
        </w:rPr>
      </w:pPr>
      <w:del w:id="190" w:author="Author">
        <w:r w:rsidRPr="00357C0D" w:rsidDel="00ED247D">
          <w:rPr>
            <w:rFonts w:hint="eastAsia"/>
            <w:lang w:eastAsia="zh-CN"/>
          </w:rPr>
          <w:delText>行政和管理常设委员会主席报告（</w:delText>
        </w:r>
        <w:r w:rsidRPr="00357C0D" w:rsidDel="00ED247D">
          <w:rPr>
            <w:rFonts w:eastAsia="Times New Roman"/>
            <w:lang w:eastAsia="zh-CN"/>
          </w:rPr>
          <w:delText>C</w:delText>
        </w:r>
        <w:r w:rsidDel="00ED247D">
          <w:rPr>
            <w:rFonts w:hint="eastAsia"/>
            <w:lang w:eastAsia="zh-CN"/>
          </w:rPr>
          <w:delText>10</w:delText>
        </w:r>
        <w:r w:rsidRPr="00357C0D" w:rsidDel="00ED247D">
          <w:rPr>
            <w:rFonts w:eastAsia="Times New Roman"/>
            <w:lang w:eastAsia="zh-CN"/>
          </w:rPr>
          <w:delText>/</w:delText>
        </w:r>
        <w:r w:rsidDel="00ED247D">
          <w:rPr>
            <w:rFonts w:hint="eastAsia"/>
            <w:lang w:eastAsia="zh-CN"/>
          </w:rPr>
          <w:delText>75</w:delText>
        </w:r>
        <w:r w:rsidRPr="00357C0D" w:rsidDel="00ED247D">
          <w:rPr>
            <w:rFonts w:hint="eastAsia"/>
            <w:lang w:eastAsia="zh-CN"/>
          </w:rPr>
          <w:delText>号文件）的附件</w:delText>
        </w:r>
        <w:r w:rsidRPr="00357C0D" w:rsidDel="00ED247D">
          <w:rPr>
            <w:rFonts w:eastAsia="Times New Roman"/>
            <w:lang w:eastAsia="zh-CN"/>
          </w:rPr>
          <w:delText>D</w:delText>
        </w:r>
        <w:r w:rsidRPr="00357C0D" w:rsidDel="00ED247D">
          <w:rPr>
            <w:rFonts w:hint="eastAsia"/>
            <w:lang w:eastAsia="zh-CN"/>
          </w:rPr>
          <w:delText>包含一份成立</w:delText>
        </w:r>
        <w:r w:rsidDel="00ED247D">
          <w:rPr>
            <w:rFonts w:hint="eastAsia"/>
            <w:lang w:eastAsia="zh-CN"/>
          </w:rPr>
          <w:delText>名为“独立</w:delText>
        </w:r>
        <w:r w:rsidRPr="007500E8" w:rsidDel="00ED247D">
          <w:rPr>
            <w:rFonts w:hint="eastAsia"/>
            <w:lang w:eastAsia="zh-CN"/>
          </w:rPr>
          <w:delText>审计</w:delText>
        </w:r>
        <w:r w:rsidDel="00ED247D">
          <w:rPr>
            <w:rFonts w:hint="eastAsia"/>
            <w:lang w:eastAsia="zh-CN"/>
          </w:rPr>
          <w:delText>咨询专家委员会（</w:delText>
        </w:r>
        <w:r w:rsidRPr="00357C0D" w:rsidDel="00ED247D">
          <w:rPr>
            <w:rFonts w:eastAsia="Times New Roman"/>
            <w:lang w:eastAsia="zh-CN"/>
          </w:rPr>
          <w:delText>IAACE</w:delText>
        </w:r>
        <w:r w:rsidDel="00ED247D">
          <w:rPr>
            <w:rFonts w:hint="eastAsia"/>
            <w:lang w:eastAsia="zh-CN"/>
          </w:rPr>
          <w:delText>）”的</w:delText>
        </w:r>
        <w:r w:rsidRPr="00357C0D" w:rsidDel="00ED247D">
          <w:rPr>
            <w:rFonts w:ascii="SimSun" w:hAnsi="SimSun" w:cs="SimSun" w:hint="eastAsia"/>
            <w:lang w:eastAsia="zh-CN"/>
          </w:rPr>
          <w:delText>独立</w:delText>
        </w:r>
        <w:r w:rsidDel="00ED247D">
          <w:rPr>
            <w:rFonts w:hint="eastAsia"/>
            <w:lang w:eastAsia="zh-CN"/>
          </w:rPr>
          <w:delText>管理</w:delText>
        </w:r>
        <w:r w:rsidRPr="00897D52" w:rsidDel="00ED247D">
          <w:rPr>
            <w:rFonts w:hint="eastAsia"/>
            <w:lang w:eastAsia="zh-CN"/>
          </w:rPr>
          <w:delText>顾问</w:delText>
        </w:r>
        <w:r w:rsidRPr="00357C0D" w:rsidDel="00ED247D">
          <w:rPr>
            <w:rFonts w:ascii="SimSun" w:hAnsi="SimSun" w:cs="SimSun" w:hint="eastAsia"/>
            <w:lang w:eastAsia="zh-CN"/>
          </w:rPr>
          <w:delText>委员会</w:delText>
        </w:r>
        <w:r w:rsidRPr="00357C0D" w:rsidDel="00ED247D">
          <w:rPr>
            <w:rFonts w:hint="eastAsia"/>
            <w:lang w:eastAsia="zh-CN"/>
          </w:rPr>
          <w:delText>的职责范围草案，</w:delText>
        </w:r>
      </w:del>
    </w:p>
    <w:p w:rsidR="00971254" w:rsidRPr="000902E1" w:rsidRDefault="00DD3082" w:rsidP="00D732A2">
      <w:pPr>
        <w:pStyle w:val="Call"/>
        <w:rPr>
          <w:lang w:eastAsia="zh-CN"/>
        </w:rPr>
      </w:pPr>
      <w:r>
        <w:rPr>
          <w:rFonts w:hint="eastAsia"/>
          <w:lang w:eastAsia="zh-CN"/>
        </w:rPr>
        <w:t>做</w:t>
      </w:r>
      <w:r w:rsidRPr="000902E1">
        <w:rPr>
          <w:rFonts w:hint="eastAsia"/>
          <w:lang w:eastAsia="zh-CN"/>
        </w:rPr>
        <w:t>出决议</w:t>
      </w:r>
    </w:p>
    <w:p w:rsidR="00971254" w:rsidRPr="008B272D" w:rsidRDefault="00F03080" w:rsidP="00D732A2">
      <w:pPr>
        <w:ind w:firstLine="480"/>
        <w:rPr>
          <w:lang w:eastAsia="zh-CN"/>
        </w:rPr>
      </w:pPr>
      <w:ins w:id="191" w:author="Author">
        <w:r>
          <w:rPr>
            <w:rFonts w:hint="eastAsia"/>
            <w:lang w:eastAsia="zh-CN"/>
          </w:rPr>
          <w:t>根据</w:t>
        </w:r>
      </w:ins>
      <w:del w:id="192" w:author="Author">
        <w:r w:rsidR="00DD3082" w:rsidDel="00F03080">
          <w:rPr>
            <w:rFonts w:hint="eastAsia"/>
            <w:lang w:eastAsia="zh-CN"/>
          </w:rPr>
          <w:delText>批准</w:delText>
        </w:r>
      </w:del>
      <w:r w:rsidR="00DD3082">
        <w:rPr>
          <w:rFonts w:hint="eastAsia"/>
          <w:lang w:eastAsia="zh-CN"/>
        </w:rPr>
        <w:t>本决议附件中</w:t>
      </w:r>
      <w:del w:id="193" w:author="Author">
        <w:r w:rsidR="00DD3082" w:rsidDel="00F03080">
          <w:rPr>
            <w:rFonts w:hint="eastAsia"/>
            <w:lang w:eastAsia="zh-CN"/>
          </w:rPr>
          <w:delText>所含的国际电联独立管理顾问委员会（</w:delText>
        </w:r>
        <w:r w:rsidR="00DD3082" w:rsidRPr="008B272D" w:rsidDel="00F03080">
          <w:rPr>
            <w:rFonts w:hint="eastAsia"/>
            <w:lang w:eastAsia="zh-CN"/>
          </w:rPr>
          <w:delText>IMAC</w:delText>
        </w:r>
        <w:r w:rsidR="00DD3082" w:rsidDel="00F03080">
          <w:rPr>
            <w:rFonts w:hint="eastAsia"/>
            <w:lang w:eastAsia="zh-CN"/>
          </w:rPr>
          <w:delText>）</w:delText>
        </w:r>
      </w:del>
      <w:r w:rsidR="00DD3082">
        <w:rPr>
          <w:rFonts w:hint="eastAsia"/>
          <w:lang w:eastAsia="zh-CN"/>
        </w:rPr>
        <w:t>的</w:t>
      </w:r>
      <w:r w:rsidR="00DD3082" w:rsidRPr="008B272D">
        <w:rPr>
          <w:rFonts w:hint="eastAsia"/>
          <w:lang w:eastAsia="zh-CN"/>
        </w:rPr>
        <w:t>职责范围，</w:t>
      </w:r>
      <w:ins w:id="194" w:author="Author">
        <w:r>
          <w:rPr>
            <w:rFonts w:hint="eastAsia"/>
            <w:lang w:eastAsia="zh-CN"/>
          </w:rPr>
          <w:t>成立</w:t>
        </w:r>
        <w:r>
          <w:rPr>
            <w:lang w:eastAsia="zh-CN"/>
          </w:rPr>
          <w:t>永久性的国际电联独立管理咨询委员会（</w:t>
        </w:r>
        <w:r>
          <w:rPr>
            <w:lang w:eastAsia="zh-CN"/>
          </w:rPr>
          <w:t>IMAC</w:t>
        </w:r>
        <w:r>
          <w:rPr>
            <w:lang w:eastAsia="zh-CN"/>
          </w:rPr>
          <w:t>），</w:t>
        </w:r>
      </w:ins>
    </w:p>
    <w:p w:rsidR="00971254" w:rsidRPr="000902E1" w:rsidRDefault="00DD3082" w:rsidP="00D732A2">
      <w:pPr>
        <w:pStyle w:val="Call"/>
        <w:rPr>
          <w:lang w:eastAsia="zh-CN"/>
        </w:rPr>
      </w:pPr>
      <w:r w:rsidRPr="000902E1">
        <w:rPr>
          <w:rFonts w:hint="eastAsia"/>
          <w:lang w:eastAsia="zh-CN"/>
        </w:rPr>
        <w:t>责成理事会</w:t>
      </w:r>
    </w:p>
    <w:p w:rsidR="00971254" w:rsidRDefault="00DD3082" w:rsidP="00D732A2">
      <w:pPr>
        <w:ind w:firstLine="480"/>
        <w:rPr>
          <w:ins w:id="195" w:author="Author"/>
          <w:lang w:eastAsia="zh-CN"/>
        </w:rPr>
      </w:pPr>
      <w:del w:id="196" w:author="Author">
        <w:r w:rsidRPr="008B272D" w:rsidDel="00F03080">
          <w:rPr>
            <w:rFonts w:hint="eastAsia"/>
            <w:lang w:eastAsia="zh-CN"/>
          </w:rPr>
          <w:delText>建立一个试行</w:delText>
        </w:r>
        <w:r w:rsidDel="00F03080">
          <w:rPr>
            <w:rFonts w:hint="eastAsia"/>
            <w:lang w:eastAsia="zh-CN"/>
          </w:rPr>
          <w:delText>期为</w:delText>
        </w:r>
        <w:r w:rsidRPr="008B272D" w:rsidDel="00F03080">
          <w:rPr>
            <w:rFonts w:hint="eastAsia"/>
            <w:lang w:eastAsia="zh-CN"/>
          </w:rPr>
          <w:delText>四年的</w:delText>
        </w:r>
        <w:r w:rsidDel="00F03080">
          <w:rPr>
            <w:rFonts w:hint="eastAsia"/>
            <w:lang w:eastAsia="zh-CN"/>
          </w:rPr>
          <w:delText>独立管理顾问委员会</w:delText>
        </w:r>
        <w:r w:rsidRPr="008B272D" w:rsidDel="00F03080">
          <w:rPr>
            <w:rFonts w:hint="eastAsia"/>
            <w:lang w:eastAsia="zh-CN"/>
          </w:rPr>
          <w:delText>，并向</w:delText>
        </w:r>
        <w:r w:rsidDel="00F03080">
          <w:rPr>
            <w:rFonts w:hint="eastAsia"/>
            <w:lang w:eastAsia="zh-CN"/>
          </w:rPr>
          <w:delText>2014</w:delText>
        </w:r>
        <w:r w:rsidDel="00F03080">
          <w:rPr>
            <w:rFonts w:hint="eastAsia"/>
            <w:lang w:eastAsia="zh-CN"/>
          </w:rPr>
          <w:delText>年</w:delText>
        </w:r>
        <w:r w:rsidRPr="008B272D" w:rsidDel="00F03080">
          <w:rPr>
            <w:rFonts w:hint="eastAsia"/>
            <w:lang w:eastAsia="zh-CN"/>
          </w:rPr>
          <w:delText>全权代表大会</w:delText>
        </w:r>
        <w:r w:rsidDel="00F03080">
          <w:rPr>
            <w:rFonts w:hint="eastAsia"/>
            <w:lang w:eastAsia="zh-CN"/>
          </w:rPr>
          <w:delText>做</w:delText>
        </w:r>
        <w:r w:rsidRPr="008B272D" w:rsidDel="00F03080">
          <w:rPr>
            <w:rFonts w:hint="eastAsia"/>
            <w:lang w:eastAsia="zh-CN"/>
          </w:rPr>
          <w:delText>出报告。</w:delText>
        </w:r>
      </w:del>
    </w:p>
    <w:p w:rsidR="00F03080" w:rsidRDefault="00F03080">
      <w:pPr>
        <w:rPr>
          <w:ins w:id="197" w:author="Author"/>
          <w:lang w:eastAsia="zh-CN"/>
        </w:rPr>
        <w:pPrChange w:id="198" w:author="Author">
          <w:pPr>
            <w:ind w:firstLine="480"/>
          </w:pPr>
        </w:pPrChange>
      </w:pPr>
      <w:ins w:id="199" w:author="Author">
        <w:r>
          <w:rPr>
            <w:rFonts w:hint="eastAsia"/>
            <w:lang w:eastAsia="zh-CN"/>
          </w:rPr>
          <w:t>1</w:t>
        </w:r>
        <w:r>
          <w:rPr>
            <w:rFonts w:hint="eastAsia"/>
            <w:lang w:eastAsia="zh-CN"/>
          </w:rPr>
          <w:tab/>
        </w:r>
        <w:r>
          <w:rPr>
            <w:rFonts w:hint="eastAsia"/>
            <w:lang w:eastAsia="zh-CN"/>
          </w:rPr>
          <w:t>在</w:t>
        </w:r>
        <w:r>
          <w:rPr>
            <w:lang w:eastAsia="zh-CN"/>
          </w:rPr>
          <w:t>每次全权代表大会后的首次例会上任命五位独立专家为</w:t>
        </w:r>
        <w:r>
          <w:rPr>
            <w:lang w:eastAsia="zh-CN"/>
          </w:rPr>
          <w:t>IMAC</w:t>
        </w:r>
        <w:r>
          <w:rPr>
            <w:lang w:eastAsia="zh-CN"/>
          </w:rPr>
          <w:t>成员，任期四年；</w:t>
        </w:r>
      </w:ins>
    </w:p>
    <w:p w:rsidR="00F03080" w:rsidRDefault="00F03080">
      <w:pPr>
        <w:rPr>
          <w:ins w:id="200" w:author="Author"/>
          <w:lang w:eastAsia="zh-CN"/>
        </w:rPr>
        <w:pPrChange w:id="201" w:author="Author">
          <w:pPr>
            <w:ind w:firstLine="480"/>
          </w:pPr>
        </w:pPrChange>
      </w:pPr>
      <w:ins w:id="202" w:author="Author">
        <w:r>
          <w:rPr>
            <w:lang w:eastAsia="zh-CN"/>
          </w:rPr>
          <w:t>2</w:t>
        </w:r>
        <w:r>
          <w:rPr>
            <w:lang w:eastAsia="zh-CN"/>
          </w:rPr>
          <w:tab/>
        </w:r>
        <w:r>
          <w:rPr>
            <w:rFonts w:hint="eastAsia"/>
            <w:lang w:eastAsia="zh-CN"/>
          </w:rPr>
          <w:t>审议</w:t>
        </w:r>
        <w:r>
          <w:rPr>
            <w:lang w:eastAsia="zh-CN"/>
          </w:rPr>
          <w:t>IMAC</w:t>
        </w:r>
        <w:r>
          <w:rPr>
            <w:lang w:eastAsia="zh-CN"/>
          </w:rPr>
          <w:t>的年度报告和建议并采取适当行动，</w:t>
        </w:r>
      </w:ins>
    </w:p>
    <w:p w:rsidR="00F03080" w:rsidRDefault="00F03080">
      <w:pPr>
        <w:pStyle w:val="Call"/>
        <w:rPr>
          <w:ins w:id="203" w:author="Author"/>
          <w:lang w:eastAsia="zh-CN"/>
        </w:rPr>
        <w:pPrChange w:id="204" w:author="Author">
          <w:pPr>
            <w:ind w:firstLine="480"/>
          </w:pPr>
        </w:pPrChange>
      </w:pPr>
      <w:ins w:id="205" w:author="Author">
        <w:r>
          <w:rPr>
            <w:rFonts w:hint="eastAsia"/>
            <w:lang w:eastAsia="zh-CN"/>
          </w:rPr>
          <w:t>责成</w:t>
        </w:r>
        <w:r>
          <w:rPr>
            <w:lang w:eastAsia="zh-CN"/>
          </w:rPr>
          <w:t>秘书长</w:t>
        </w:r>
      </w:ins>
    </w:p>
    <w:p w:rsidR="00F03080" w:rsidRPr="00F03080" w:rsidRDefault="00F03080">
      <w:pPr>
        <w:ind w:firstLineChars="200" w:firstLine="480"/>
        <w:rPr>
          <w:lang w:eastAsia="zh-CN"/>
          <w:rPrChange w:id="206" w:author="Author">
            <w:rPr>
              <w:lang w:val="fr-CH" w:eastAsia="zh-CN"/>
            </w:rPr>
          </w:rPrChange>
        </w:rPr>
        <w:pPrChange w:id="207" w:author="Author">
          <w:pPr>
            <w:ind w:firstLine="480"/>
          </w:pPr>
        </w:pPrChange>
      </w:pPr>
      <w:ins w:id="208" w:author="Author">
        <w:r>
          <w:rPr>
            <w:rFonts w:hint="eastAsia"/>
            <w:lang w:eastAsia="zh-CN"/>
          </w:rPr>
          <w:t>立即</w:t>
        </w:r>
        <w:r>
          <w:rPr>
            <w:lang w:eastAsia="zh-CN"/>
          </w:rPr>
          <w:t>在公开网站发布和对外提供</w:t>
        </w:r>
        <w:r>
          <w:rPr>
            <w:lang w:eastAsia="zh-CN"/>
          </w:rPr>
          <w:t>IMAC</w:t>
        </w:r>
        <w:r>
          <w:rPr>
            <w:lang w:eastAsia="zh-CN"/>
          </w:rPr>
          <w:t>的报告和内部审计员的年度报告。</w:t>
        </w:r>
      </w:ins>
    </w:p>
    <w:p w:rsidR="00F40443" w:rsidRDefault="00DD3082" w:rsidP="00D732A2">
      <w:pPr>
        <w:pStyle w:val="Reasons"/>
        <w:rPr>
          <w:lang w:eastAsia="zh-CN"/>
        </w:rPr>
      </w:pPr>
      <w:r>
        <w:rPr>
          <w:b/>
          <w:lang w:eastAsia="zh-CN"/>
        </w:rPr>
        <w:t>理由：</w:t>
      </w:r>
      <w:r>
        <w:rPr>
          <w:lang w:eastAsia="zh-CN"/>
        </w:rPr>
        <w:tab/>
      </w:r>
      <w:r w:rsidR="003E3471">
        <w:rPr>
          <w:rFonts w:hint="eastAsia"/>
          <w:lang w:eastAsia="zh-CN"/>
        </w:rPr>
        <w:t>国际电联</w:t>
      </w:r>
      <w:r w:rsidR="003E3471">
        <w:rPr>
          <w:lang w:eastAsia="zh-CN"/>
        </w:rPr>
        <w:t>第</w:t>
      </w:r>
      <w:r w:rsidR="003E3471">
        <w:rPr>
          <w:rFonts w:hint="eastAsia"/>
          <w:lang w:eastAsia="zh-CN"/>
        </w:rPr>
        <w:t>162</w:t>
      </w:r>
      <w:r w:rsidR="003E3471">
        <w:rPr>
          <w:rFonts w:hint="eastAsia"/>
          <w:lang w:eastAsia="zh-CN"/>
        </w:rPr>
        <w:t>号决议</w:t>
      </w:r>
      <w:r w:rsidR="003E3471">
        <w:rPr>
          <w:lang w:eastAsia="zh-CN"/>
        </w:rPr>
        <w:t>（</w:t>
      </w:r>
      <w:r w:rsidR="003E3471">
        <w:rPr>
          <w:rFonts w:hint="eastAsia"/>
          <w:lang w:eastAsia="zh-CN"/>
        </w:rPr>
        <w:t>2010</w:t>
      </w:r>
      <w:r w:rsidR="003E3471">
        <w:rPr>
          <w:rFonts w:hint="eastAsia"/>
          <w:lang w:eastAsia="zh-CN"/>
        </w:rPr>
        <w:t>年</w:t>
      </w:r>
      <w:r w:rsidR="003E3471">
        <w:rPr>
          <w:lang w:eastAsia="zh-CN"/>
        </w:rPr>
        <w:t>，</w:t>
      </w:r>
      <w:r w:rsidR="003E3471">
        <w:rPr>
          <w:rFonts w:hint="eastAsia"/>
          <w:lang w:eastAsia="zh-CN"/>
        </w:rPr>
        <w:t>瓜达拉哈拉</w:t>
      </w:r>
      <w:r w:rsidR="003E3471">
        <w:rPr>
          <w:lang w:eastAsia="zh-CN"/>
        </w:rPr>
        <w:t>）为独立管理咨询委员会（</w:t>
      </w:r>
      <w:r w:rsidR="003E3471">
        <w:rPr>
          <w:lang w:eastAsia="zh-CN"/>
        </w:rPr>
        <w:t>IMAC</w:t>
      </w:r>
      <w:r w:rsidR="003E3471">
        <w:rPr>
          <w:lang w:eastAsia="zh-CN"/>
        </w:rPr>
        <w:t>）奠定了基础，并责成理事会成立</w:t>
      </w:r>
      <w:r w:rsidR="003E3471">
        <w:rPr>
          <w:lang w:eastAsia="zh-CN"/>
        </w:rPr>
        <w:t>IMAC</w:t>
      </w:r>
      <w:r w:rsidR="003E3471">
        <w:rPr>
          <w:lang w:eastAsia="zh-CN"/>
        </w:rPr>
        <w:t>，试行四年。理事会任命了五位独立专家为其首批成员，</w:t>
      </w:r>
      <w:r w:rsidR="003E3471">
        <w:rPr>
          <w:lang w:eastAsia="zh-CN"/>
        </w:rPr>
        <w:t>IMAC</w:t>
      </w:r>
      <w:r w:rsidR="003E3471">
        <w:rPr>
          <w:lang w:eastAsia="zh-CN"/>
        </w:rPr>
        <w:t>向理事会</w:t>
      </w:r>
      <w:r w:rsidR="003E3471">
        <w:rPr>
          <w:rFonts w:hint="eastAsia"/>
          <w:lang w:eastAsia="zh-CN"/>
        </w:rPr>
        <w:t>2</w:t>
      </w:r>
      <w:r w:rsidR="003E3471">
        <w:rPr>
          <w:lang w:eastAsia="zh-CN"/>
        </w:rPr>
        <w:t>012</w:t>
      </w:r>
      <w:r w:rsidR="003E3471">
        <w:rPr>
          <w:rFonts w:hint="eastAsia"/>
          <w:lang w:eastAsia="zh-CN"/>
        </w:rPr>
        <w:t>、</w:t>
      </w:r>
      <w:r w:rsidR="003E3471">
        <w:rPr>
          <w:rFonts w:hint="eastAsia"/>
          <w:lang w:eastAsia="zh-CN"/>
        </w:rPr>
        <w:t>2013</w:t>
      </w:r>
      <w:r w:rsidR="003E3471">
        <w:rPr>
          <w:rFonts w:hint="eastAsia"/>
          <w:lang w:eastAsia="zh-CN"/>
        </w:rPr>
        <w:t>和</w:t>
      </w:r>
      <w:r w:rsidR="003E3471">
        <w:rPr>
          <w:rFonts w:hint="eastAsia"/>
          <w:lang w:eastAsia="zh-CN"/>
        </w:rPr>
        <w:t>2014</w:t>
      </w:r>
      <w:r w:rsidR="003E3471">
        <w:rPr>
          <w:rFonts w:hint="eastAsia"/>
          <w:lang w:eastAsia="zh-CN"/>
        </w:rPr>
        <w:t>年</w:t>
      </w:r>
      <w:r w:rsidR="003E3471">
        <w:rPr>
          <w:lang w:eastAsia="zh-CN"/>
        </w:rPr>
        <w:t>会议提交了报告，并提出了一系列宝贵建议。</w:t>
      </w:r>
    </w:p>
    <w:p w:rsidR="003E3471" w:rsidRPr="003E3471" w:rsidRDefault="003E3471" w:rsidP="00D732A2">
      <w:pPr>
        <w:pStyle w:val="Reasons"/>
        <w:ind w:firstLineChars="200" w:firstLine="480"/>
        <w:rPr>
          <w:lang w:eastAsia="zh-CN"/>
        </w:rPr>
      </w:pPr>
      <w:r>
        <w:rPr>
          <w:rFonts w:hint="eastAsia"/>
          <w:lang w:eastAsia="zh-CN"/>
        </w:rPr>
        <w:t>美国</w:t>
      </w:r>
      <w:r>
        <w:rPr>
          <w:lang w:eastAsia="zh-CN"/>
        </w:rPr>
        <w:t>建议</w:t>
      </w:r>
      <w:r w:rsidR="00A569C8">
        <w:rPr>
          <w:rFonts w:hint="eastAsia"/>
          <w:lang w:eastAsia="zh-CN"/>
        </w:rPr>
        <w:t>对</w:t>
      </w:r>
      <w:r>
        <w:rPr>
          <w:lang w:eastAsia="zh-CN"/>
        </w:rPr>
        <w:t>第</w:t>
      </w:r>
      <w:r>
        <w:rPr>
          <w:rFonts w:hint="eastAsia"/>
          <w:lang w:eastAsia="zh-CN"/>
        </w:rPr>
        <w:t>162</w:t>
      </w:r>
      <w:r>
        <w:rPr>
          <w:rFonts w:hint="eastAsia"/>
          <w:lang w:eastAsia="zh-CN"/>
        </w:rPr>
        <w:t>号决议</w:t>
      </w:r>
      <w:r>
        <w:rPr>
          <w:lang w:eastAsia="zh-CN"/>
        </w:rPr>
        <w:t>（</w:t>
      </w:r>
      <w:r>
        <w:rPr>
          <w:rFonts w:hint="eastAsia"/>
          <w:lang w:eastAsia="zh-CN"/>
        </w:rPr>
        <w:t>2010</w:t>
      </w:r>
      <w:r>
        <w:rPr>
          <w:rFonts w:hint="eastAsia"/>
          <w:lang w:eastAsia="zh-CN"/>
        </w:rPr>
        <w:t>年</w:t>
      </w:r>
      <w:r>
        <w:rPr>
          <w:lang w:eastAsia="zh-CN"/>
        </w:rPr>
        <w:t>，瓜达拉哈拉）</w:t>
      </w:r>
      <w:r w:rsidR="00A569C8">
        <w:rPr>
          <w:rFonts w:hint="eastAsia"/>
          <w:lang w:eastAsia="zh-CN"/>
        </w:rPr>
        <w:t>作出</w:t>
      </w:r>
      <w:r w:rsidR="00A569C8">
        <w:rPr>
          <w:lang w:eastAsia="zh-CN"/>
        </w:rPr>
        <w:t>修</w:t>
      </w:r>
      <w:r w:rsidR="00A569C8">
        <w:rPr>
          <w:rFonts w:hint="eastAsia"/>
          <w:lang w:eastAsia="zh-CN"/>
        </w:rPr>
        <w:t>改，</w:t>
      </w:r>
      <w:r>
        <w:rPr>
          <w:lang w:eastAsia="zh-CN"/>
        </w:rPr>
        <w:t>成立永久性的</w:t>
      </w:r>
      <w:r>
        <w:rPr>
          <w:lang w:eastAsia="zh-CN"/>
        </w:rPr>
        <w:t>IMAC</w:t>
      </w:r>
      <w:r>
        <w:rPr>
          <w:lang w:eastAsia="zh-CN"/>
        </w:rPr>
        <w:t>，责成理事会任命五名新成员，审议</w:t>
      </w:r>
      <w:r>
        <w:rPr>
          <w:lang w:eastAsia="zh-CN"/>
        </w:rPr>
        <w:t>IMAC</w:t>
      </w:r>
      <w:r>
        <w:rPr>
          <w:lang w:eastAsia="zh-CN"/>
        </w:rPr>
        <w:t>年度报告和采取适当行动，并责成秘书长在公共网站发布</w:t>
      </w:r>
      <w:r>
        <w:rPr>
          <w:lang w:eastAsia="zh-CN"/>
        </w:rPr>
        <w:t>IMAC</w:t>
      </w:r>
      <w:r>
        <w:rPr>
          <w:lang w:eastAsia="zh-CN"/>
        </w:rPr>
        <w:t>和内部审计员报告。</w:t>
      </w:r>
      <w:r>
        <w:rPr>
          <w:rFonts w:hint="eastAsia"/>
          <w:lang w:eastAsia="zh-CN"/>
        </w:rPr>
        <w:t>公开披露内部审计报告已是主要的联合国基金和计划纷纷跟进的一种最佳做法，而公开披露审计委员会报告在整个联合国系统都被认为是最佳做法。</w:t>
      </w:r>
    </w:p>
    <w:p w:rsidR="00F40443" w:rsidRDefault="00270A0D" w:rsidP="00D732A2">
      <w:pPr>
        <w:pStyle w:val="Proposal"/>
        <w:rPr>
          <w:lang w:eastAsia="zh-CN"/>
        </w:rPr>
      </w:pPr>
      <w:r>
        <w:rPr>
          <w:lang w:eastAsia="zh-CN"/>
        </w:rPr>
        <w:lastRenderedPageBreak/>
        <w:t>ADD</w:t>
      </w:r>
      <w:r>
        <w:rPr>
          <w:lang w:eastAsia="zh-CN"/>
        </w:rPr>
        <w:tab/>
        <w:t>USA/27A1/9</w:t>
      </w:r>
    </w:p>
    <w:p w:rsidR="00F40443" w:rsidRDefault="00DD3082" w:rsidP="00D732A2">
      <w:pPr>
        <w:pStyle w:val="ResNo"/>
        <w:rPr>
          <w:lang w:eastAsia="zh-CN"/>
        </w:rPr>
      </w:pPr>
      <w:r>
        <w:rPr>
          <w:lang w:eastAsia="zh-CN"/>
        </w:rPr>
        <w:t>新决议草案</w:t>
      </w:r>
      <w:r>
        <w:rPr>
          <w:lang w:eastAsia="zh-CN"/>
        </w:rPr>
        <w:t xml:space="preserve"> [USA-1]</w:t>
      </w:r>
    </w:p>
    <w:p w:rsidR="00F40443" w:rsidRDefault="003E3471" w:rsidP="00D732A2">
      <w:pPr>
        <w:pStyle w:val="Restitle"/>
        <w:rPr>
          <w:lang w:eastAsia="zh-CN"/>
        </w:rPr>
      </w:pPr>
      <w:r>
        <w:rPr>
          <w:rFonts w:hint="eastAsia"/>
          <w:lang w:eastAsia="zh-CN"/>
        </w:rPr>
        <w:t>外部</w:t>
      </w:r>
      <w:r>
        <w:rPr>
          <w:lang w:eastAsia="zh-CN"/>
        </w:rPr>
        <w:t>审计员报告</w:t>
      </w:r>
    </w:p>
    <w:p w:rsidR="003E3471" w:rsidRDefault="003E3471" w:rsidP="00D732A2">
      <w:pPr>
        <w:pStyle w:val="Normalaftertitle"/>
        <w:rPr>
          <w:lang w:eastAsia="zh-CN"/>
        </w:rPr>
      </w:pPr>
      <w:r>
        <w:rPr>
          <w:rFonts w:hint="eastAsia"/>
          <w:lang w:eastAsia="zh-CN"/>
        </w:rPr>
        <w:t>国际电信</w:t>
      </w:r>
      <w:r>
        <w:rPr>
          <w:lang w:eastAsia="zh-CN"/>
        </w:rPr>
        <w:t>联盟全权代表大会（</w:t>
      </w:r>
      <w:r>
        <w:rPr>
          <w:rFonts w:hint="eastAsia"/>
          <w:lang w:eastAsia="zh-CN"/>
        </w:rPr>
        <w:t>2014</w:t>
      </w:r>
      <w:r>
        <w:rPr>
          <w:rFonts w:hint="eastAsia"/>
          <w:lang w:eastAsia="zh-CN"/>
        </w:rPr>
        <w:t>年</w:t>
      </w:r>
      <w:r>
        <w:rPr>
          <w:lang w:eastAsia="zh-CN"/>
        </w:rPr>
        <w:t>，釜山）</w:t>
      </w:r>
      <w:r>
        <w:rPr>
          <w:rFonts w:hint="eastAsia"/>
          <w:lang w:eastAsia="zh-CN"/>
        </w:rPr>
        <w:t>，</w:t>
      </w:r>
    </w:p>
    <w:p w:rsidR="003E3471" w:rsidRDefault="003E3471" w:rsidP="00D732A2">
      <w:pPr>
        <w:pStyle w:val="Call"/>
        <w:rPr>
          <w:lang w:eastAsia="zh-CN"/>
        </w:rPr>
      </w:pPr>
      <w:r>
        <w:rPr>
          <w:rFonts w:hint="eastAsia"/>
          <w:lang w:eastAsia="zh-CN"/>
        </w:rPr>
        <w:t>考虑到</w:t>
      </w:r>
    </w:p>
    <w:p w:rsidR="003E3471" w:rsidRDefault="003E3471" w:rsidP="00D732A2">
      <w:pPr>
        <w:rPr>
          <w:lang w:eastAsia="zh-CN"/>
        </w:rPr>
      </w:pPr>
      <w:r w:rsidRPr="00844324">
        <w:rPr>
          <w:rFonts w:hint="eastAsia"/>
          <w:i/>
          <w:lang w:eastAsia="zh-CN"/>
        </w:rPr>
        <w:t>a)</w:t>
      </w:r>
      <w:r>
        <w:rPr>
          <w:rFonts w:hint="eastAsia"/>
          <w:lang w:eastAsia="zh-CN"/>
        </w:rPr>
        <w:tab/>
      </w:r>
      <w:r>
        <w:rPr>
          <w:rFonts w:hint="eastAsia"/>
          <w:lang w:eastAsia="zh-CN"/>
        </w:rPr>
        <w:t>对外</w:t>
      </w:r>
      <w:r>
        <w:rPr>
          <w:lang w:eastAsia="zh-CN"/>
        </w:rPr>
        <w:t>公布外部审计员提交国际组织的报告</w:t>
      </w:r>
      <w:r w:rsidR="00A569C8">
        <w:rPr>
          <w:rFonts w:hint="eastAsia"/>
          <w:lang w:eastAsia="zh-CN"/>
        </w:rPr>
        <w:t>，</w:t>
      </w:r>
      <w:r>
        <w:rPr>
          <w:lang w:eastAsia="zh-CN"/>
        </w:rPr>
        <w:t>目前被视为整个联合国系统以及世界最高审计机关组织（</w:t>
      </w:r>
      <w:r>
        <w:rPr>
          <w:lang w:eastAsia="zh-CN"/>
        </w:rPr>
        <w:t>INTOSAI</w:t>
      </w:r>
      <w:r>
        <w:rPr>
          <w:lang w:eastAsia="zh-CN"/>
        </w:rPr>
        <w:t>）</w:t>
      </w:r>
      <w:r w:rsidR="00A569C8">
        <w:rPr>
          <w:rFonts w:hint="eastAsia"/>
          <w:lang w:eastAsia="zh-CN"/>
        </w:rPr>
        <w:t>和</w:t>
      </w:r>
      <w:r>
        <w:rPr>
          <w:lang w:eastAsia="zh-CN"/>
        </w:rPr>
        <w:t>审计界专家当中的最佳做法，</w:t>
      </w:r>
      <w:r w:rsidR="00A569C8">
        <w:rPr>
          <w:lang w:eastAsia="zh-CN"/>
        </w:rPr>
        <w:t>INTOSAI</w:t>
      </w:r>
      <w:r>
        <w:rPr>
          <w:lang w:eastAsia="zh-CN"/>
        </w:rPr>
        <w:t>是外部政府审计界的伞状组织；</w:t>
      </w:r>
    </w:p>
    <w:p w:rsidR="003E3471" w:rsidRDefault="003E3471" w:rsidP="00D732A2">
      <w:pPr>
        <w:rPr>
          <w:rFonts w:asciiTheme="minorHAnsi" w:hAnsiTheme="minorHAnsi" w:cstheme="minorHAnsi"/>
          <w:szCs w:val="24"/>
          <w:lang w:eastAsia="zh-CN"/>
        </w:rPr>
      </w:pPr>
      <w:r w:rsidRPr="00844324">
        <w:rPr>
          <w:i/>
          <w:lang w:eastAsia="zh-CN"/>
        </w:rPr>
        <w:t>b)</w:t>
      </w:r>
      <w:r>
        <w:rPr>
          <w:lang w:eastAsia="zh-CN"/>
        </w:rPr>
        <w:tab/>
      </w:r>
      <w:r>
        <w:rPr>
          <w:rFonts w:hint="eastAsia"/>
          <w:lang w:eastAsia="zh-CN"/>
        </w:rPr>
        <w:t>国际电联外部</w:t>
      </w:r>
      <w:r>
        <w:rPr>
          <w:lang w:eastAsia="zh-CN"/>
        </w:rPr>
        <w:t>审计员意大利人</w:t>
      </w:r>
      <w:r w:rsidR="00844324" w:rsidRPr="0059558A">
        <w:rPr>
          <w:rFonts w:asciiTheme="minorHAnsi" w:hAnsiTheme="minorHAnsi" w:cstheme="minorHAnsi"/>
          <w:szCs w:val="24"/>
          <w:lang w:eastAsia="zh-CN"/>
        </w:rPr>
        <w:t>Corte dei Conti</w:t>
      </w:r>
      <w:r w:rsidR="00844324">
        <w:rPr>
          <w:rFonts w:asciiTheme="minorHAnsi" w:hAnsiTheme="minorHAnsi" w:cstheme="minorHAnsi" w:hint="eastAsia"/>
          <w:szCs w:val="24"/>
          <w:lang w:eastAsia="zh-CN"/>
        </w:rPr>
        <w:t>加入</w:t>
      </w:r>
      <w:r w:rsidR="00844324">
        <w:rPr>
          <w:rFonts w:asciiTheme="minorHAnsi" w:hAnsiTheme="minorHAnsi" w:cstheme="minorHAnsi"/>
          <w:szCs w:val="24"/>
          <w:lang w:eastAsia="zh-CN"/>
        </w:rPr>
        <w:t>的国际电联外部审计员联合国外部审计员小组</w:t>
      </w:r>
      <w:r w:rsidR="00A569C8">
        <w:rPr>
          <w:rFonts w:asciiTheme="minorHAnsi" w:hAnsiTheme="minorHAnsi" w:cstheme="minorHAnsi" w:hint="eastAsia"/>
          <w:szCs w:val="24"/>
          <w:lang w:eastAsia="zh-CN"/>
        </w:rPr>
        <w:t>，</w:t>
      </w:r>
      <w:r w:rsidR="00844324">
        <w:rPr>
          <w:rFonts w:asciiTheme="minorHAnsi" w:hAnsiTheme="minorHAnsi" w:cstheme="minorHAnsi"/>
          <w:szCs w:val="24"/>
          <w:lang w:eastAsia="zh-CN"/>
        </w:rPr>
        <w:t>在其公共网站发布了多个联合国组织的审计财务报表和</w:t>
      </w:r>
      <w:r w:rsidR="00844324">
        <w:rPr>
          <w:rFonts w:asciiTheme="minorHAnsi" w:hAnsiTheme="minorHAnsi" w:cstheme="minorHAnsi" w:hint="eastAsia"/>
          <w:szCs w:val="24"/>
          <w:lang w:eastAsia="zh-CN"/>
        </w:rPr>
        <w:t>外部审计员</w:t>
      </w:r>
      <w:r w:rsidR="00844324">
        <w:rPr>
          <w:rFonts w:asciiTheme="minorHAnsi" w:hAnsiTheme="minorHAnsi" w:cstheme="minorHAnsi"/>
          <w:szCs w:val="24"/>
          <w:lang w:eastAsia="zh-CN"/>
        </w:rPr>
        <w:t>报告</w:t>
      </w:r>
      <w:r w:rsidR="00A569C8">
        <w:rPr>
          <w:rFonts w:asciiTheme="minorHAnsi" w:hAnsiTheme="minorHAnsi" w:cstheme="minorHAnsi"/>
          <w:szCs w:val="24"/>
          <w:lang w:eastAsia="zh-CN"/>
        </w:rPr>
        <w:t>，</w:t>
      </w:r>
      <w:r w:rsidR="00A569C8">
        <w:rPr>
          <w:rFonts w:asciiTheme="minorHAnsi" w:hAnsiTheme="minorHAnsi" w:cstheme="minorHAnsi" w:hint="eastAsia"/>
          <w:szCs w:val="24"/>
          <w:lang w:eastAsia="zh-CN"/>
        </w:rPr>
        <w:t>以</w:t>
      </w:r>
      <w:r w:rsidR="00A569C8">
        <w:rPr>
          <w:rFonts w:asciiTheme="minorHAnsi" w:hAnsiTheme="minorHAnsi" w:cstheme="minorHAnsi"/>
          <w:szCs w:val="24"/>
          <w:lang w:eastAsia="zh-CN"/>
        </w:rPr>
        <w:t>表彰这一最佳做法</w:t>
      </w:r>
      <w:r w:rsidR="00844324">
        <w:rPr>
          <w:rFonts w:asciiTheme="minorHAnsi" w:hAnsiTheme="minorHAnsi" w:cstheme="minorHAnsi"/>
          <w:szCs w:val="24"/>
          <w:lang w:eastAsia="zh-CN"/>
        </w:rPr>
        <w:t>；</w:t>
      </w:r>
    </w:p>
    <w:p w:rsidR="00844324" w:rsidRDefault="00844324" w:rsidP="00D732A2">
      <w:pPr>
        <w:rPr>
          <w:rFonts w:asciiTheme="minorHAnsi" w:hAnsiTheme="minorHAnsi" w:cstheme="minorHAnsi"/>
          <w:szCs w:val="24"/>
          <w:lang w:eastAsia="zh-CN"/>
        </w:rPr>
      </w:pPr>
      <w:r w:rsidRPr="00844324">
        <w:rPr>
          <w:rFonts w:asciiTheme="minorHAnsi" w:hAnsiTheme="minorHAnsi" w:cstheme="minorHAnsi"/>
          <w:i/>
          <w:szCs w:val="24"/>
          <w:lang w:eastAsia="zh-CN"/>
        </w:rPr>
        <w:t>c)</w:t>
      </w:r>
      <w:r>
        <w:rPr>
          <w:rFonts w:asciiTheme="minorHAnsi" w:hAnsiTheme="minorHAnsi" w:cstheme="minorHAnsi"/>
          <w:szCs w:val="24"/>
          <w:lang w:eastAsia="zh-CN"/>
        </w:rPr>
        <w:tab/>
      </w:r>
      <w:r w:rsidR="00A569C8">
        <w:rPr>
          <w:rFonts w:asciiTheme="minorHAnsi" w:hAnsiTheme="minorHAnsi" w:cstheme="minorHAnsi"/>
          <w:szCs w:val="24"/>
          <w:lang w:eastAsia="zh-CN"/>
        </w:rPr>
        <w:t>审计委员会</w:t>
      </w:r>
      <w:r w:rsidR="00A569C8">
        <w:rPr>
          <w:rFonts w:asciiTheme="minorHAnsi" w:hAnsiTheme="minorHAnsi" w:cstheme="minorHAnsi" w:hint="eastAsia"/>
          <w:szCs w:val="24"/>
          <w:lang w:eastAsia="zh-CN"/>
        </w:rPr>
        <w:t>，</w:t>
      </w:r>
      <w:r>
        <w:rPr>
          <w:rFonts w:asciiTheme="minorHAnsi" w:hAnsiTheme="minorHAnsi" w:cstheme="minorHAnsi" w:hint="eastAsia"/>
          <w:szCs w:val="24"/>
          <w:lang w:eastAsia="zh-CN"/>
        </w:rPr>
        <w:t>作为</w:t>
      </w:r>
      <w:r>
        <w:rPr>
          <w:rFonts w:asciiTheme="minorHAnsi" w:hAnsiTheme="minorHAnsi" w:cstheme="minorHAnsi"/>
          <w:szCs w:val="24"/>
          <w:lang w:eastAsia="zh-CN"/>
        </w:rPr>
        <w:t>联合国秘书处、联合国基金与计划和一系列其他联合国机构</w:t>
      </w:r>
      <w:r w:rsidR="00A569C8">
        <w:rPr>
          <w:rFonts w:asciiTheme="minorHAnsi" w:hAnsiTheme="minorHAnsi" w:cstheme="minorHAnsi" w:hint="eastAsia"/>
          <w:szCs w:val="24"/>
          <w:lang w:eastAsia="zh-CN"/>
        </w:rPr>
        <w:t>的外部审计员，</w:t>
      </w:r>
      <w:r>
        <w:rPr>
          <w:rFonts w:asciiTheme="minorHAnsi" w:hAnsiTheme="minorHAnsi" w:cstheme="minorHAnsi"/>
          <w:szCs w:val="24"/>
          <w:lang w:eastAsia="zh-CN"/>
        </w:rPr>
        <w:t>在</w:t>
      </w:r>
      <w:r w:rsidR="00A569C8">
        <w:rPr>
          <w:rFonts w:asciiTheme="minorHAnsi" w:hAnsiTheme="minorHAnsi" w:cstheme="minorHAnsi" w:hint="eastAsia"/>
          <w:szCs w:val="24"/>
          <w:lang w:eastAsia="zh-CN"/>
        </w:rPr>
        <w:t>对外</w:t>
      </w:r>
      <w:r>
        <w:rPr>
          <w:rFonts w:asciiTheme="minorHAnsi" w:hAnsiTheme="minorHAnsi" w:cstheme="minorHAnsi"/>
          <w:szCs w:val="24"/>
          <w:lang w:eastAsia="zh-CN"/>
        </w:rPr>
        <w:t>网站发布</w:t>
      </w:r>
      <w:r w:rsidR="00A569C8">
        <w:rPr>
          <w:rFonts w:asciiTheme="minorHAnsi" w:hAnsiTheme="minorHAnsi" w:cstheme="minorHAnsi"/>
          <w:szCs w:val="24"/>
          <w:lang w:eastAsia="zh-CN"/>
        </w:rPr>
        <w:t>的报告</w:t>
      </w:r>
      <w:r>
        <w:rPr>
          <w:rFonts w:asciiTheme="minorHAnsi" w:hAnsiTheme="minorHAnsi" w:cstheme="minorHAnsi"/>
          <w:szCs w:val="24"/>
          <w:lang w:eastAsia="zh-CN"/>
        </w:rPr>
        <w:t>可追溯到</w:t>
      </w:r>
      <w:r>
        <w:rPr>
          <w:rFonts w:asciiTheme="minorHAnsi" w:hAnsiTheme="minorHAnsi" w:cstheme="minorHAnsi" w:hint="eastAsia"/>
          <w:szCs w:val="24"/>
          <w:lang w:eastAsia="zh-CN"/>
        </w:rPr>
        <w:t>2000-2001</w:t>
      </w:r>
      <w:r>
        <w:rPr>
          <w:rFonts w:asciiTheme="minorHAnsi" w:hAnsiTheme="minorHAnsi" w:cstheme="minorHAnsi" w:hint="eastAsia"/>
          <w:szCs w:val="24"/>
          <w:lang w:eastAsia="zh-CN"/>
        </w:rPr>
        <w:t>双年度</w:t>
      </w:r>
      <w:r>
        <w:rPr>
          <w:rFonts w:asciiTheme="minorHAnsi" w:hAnsiTheme="minorHAnsi" w:cstheme="minorHAnsi"/>
          <w:szCs w:val="24"/>
          <w:lang w:eastAsia="zh-CN"/>
        </w:rPr>
        <w:t>，</w:t>
      </w:r>
      <w:r w:rsidR="00A569C8">
        <w:rPr>
          <w:rFonts w:asciiTheme="minorHAnsi" w:hAnsiTheme="minorHAnsi" w:cstheme="minorHAnsi" w:hint="eastAsia"/>
          <w:szCs w:val="24"/>
          <w:lang w:eastAsia="zh-CN"/>
        </w:rPr>
        <w:t>而</w:t>
      </w:r>
      <w:r>
        <w:rPr>
          <w:rFonts w:asciiTheme="minorHAnsi" w:hAnsiTheme="minorHAnsi" w:cstheme="minorHAnsi"/>
          <w:szCs w:val="24"/>
          <w:lang w:eastAsia="zh-CN"/>
        </w:rPr>
        <w:t>国际电联依然是联合国系统内不公开提供其审计财务报表和</w:t>
      </w:r>
      <w:r>
        <w:rPr>
          <w:rFonts w:asciiTheme="minorHAnsi" w:hAnsiTheme="minorHAnsi" w:cstheme="minorHAnsi" w:hint="eastAsia"/>
          <w:szCs w:val="24"/>
          <w:lang w:eastAsia="zh-CN"/>
        </w:rPr>
        <w:t>外部</w:t>
      </w:r>
      <w:r>
        <w:rPr>
          <w:rFonts w:asciiTheme="minorHAnsi" w:hAnsiTheme="minorHAnsi" w:cstheme="minorHAnsi"/>
          <w:szCs w:val="24"/>
          <w:lang w:eastAsia="zh-CN"/>
        </w:rPr>
        <w:t>审计员报告的少数</w:t>
      </w:r>
      <w:r>
        <w:rPr>
          <w:rFonts w:asciiTheme="minorHAnsi" w:hAnsiTheme="minorHAnsi" w:cstheme="minorHAnsi" w:hint="eastAsia"/>
          <w:szCs w:val="24"/>
          <w:lang w:eastAsia="zh-CN"/>
        </w:rPr>
        <w:t>专业</w:t>
      </w:r>
      <w:r>
        <w:rPr>
          <w:rFonts w:asciiTheme="minorHAnsi" w:hAnsiTheme="minorHAnsi" w:cstheme="minorHAnsi"/>
          <w:szCs w:val="24"/>
          <w:lang w:eastAsia="zh-CN"/>
        </w:rPr>
        <w:t>机构之一；</w:t>
      </w:r>
    </w:p>
    <w:p w:rsidR="00844324" w:rsidRDefault="00844324" w:rsidP="00D732A2">
      <w:pPr>
        <w:rPr>
          <w:lang w:eastAsia="zh-CN"/>
        </w:rPr>
      </w:pPr>
      <w:r w:rsidRPr="00844324">
        <w:rPr>
          <w:rFonts w:asciiTheme="minorHAnsi" w:hAnsiTheme="minorHAnsi" w:cstheme="minorHAnsi"/>
          <w:i/>
          <w:szCs w:val="24"/>
          <w:lang w:eastAsia="zh-CN"/>
        </w:rPr>
        <w:t>d)</w:t>
      </w:r>
      <w:r>
        <w:rPr>
          <w:rFonts w:asciiTheme="minorHAnsi" w:hAnsiTheme="minorHAnsi" w:cstheme="minorHAnsi"/>
          <w:szCs w:val="24"/>
          <w:lang w:eastAsia="zh-CN"/>
        </w:rPr>
        <w:tab/>
      </w:r>
      <w:r>
        <w:rPr>
          <w:rFonts w:hint="eastAsia"/>
          <w:lang w:eastAsia="zh-CN"/>
        </w:rPr>
        <w:t>委员会建议理事会批准在</w:t>
      </w:r>
      <w:r w:rsidRPr="00BE1A11">
        <w:rPr>
          <w:lang w:eastAsia="zh-CN"/>
        </w:rPr>
        <w:t>PP-14</w:t>
      </w:r>
      <w:r>
        <w:rPr>
          <w:rFonts w:hint="eastAsia"/>
          <w:lang w:eastAsia="zh-CN"/>
        </w:rPr>
        <w:t>就获取国际电联信息和文件的一般性政策做出决定之前作为例外</w:t>
      </w:r>
      <w:r w:rsidR="002B17D7">
        <w:rPr>
          <w:rFonts w:hint="eastAsia"/>
          <w:lang w:eastAsia="zh-CN"/>
        </w:rPr>
        <w:t>进行临时发</w:t>
      </w:r>
      <w:r>
        <w:rPr>
          <w:rFonts w:hint="eastAsia"/>
          <w:lang w:eastAsia="zh-CN"/>
        </w:rPr>
        <w:t>布：</w:t>
      </w:r>
    </w:p>
    <w:p w:rsidR="00844324" w:rsidRPr="00BE1A11" w:rsidRDefault="00844324" w:rsidP="00D732A2">
      <w:pPr>
        <w:pStyle w:val="enumlev2"/>
        <w:rPr>
          <w:lang w:eastAsia="zh-CN"/>
        </w:rPr>
      </w:pPr>
      <w:r>
        <w:rPr>
          <w:lang w:eastAsia="zh-CN"/>
        </w:rPr>
        <w:t>–</w:t>
      </w:r>
      <w:r>
        <w:rPr>
          <w:lang w:eastAsia="zh-CN"/>
        </w:rPr>
        <w:tab/>
        <w:t>IMAC</w:t>
      </w:r>
      <w:r>
        <w:rPr>
          <w:rFonts w:eastAsiaTheme="minorEastAsia" w:hint="eastAsia"/>
          <w:lang w:eastAsia="zh-CN"/>
        </w:rPr>
        <w:t>的报告；</w:t>
      </w:r>
    </w:p>
    <w:p w:rsidR="00844324" w:rsidRDefault="00844324" w:rsidP="00D732A2">
      <w:pPr>
        <w:pStyle w:val="enumlev2"/>
        <w:rPr>
          <w:rFonts w:eastAsiaTheme="minorEastAsia"/>
          <w:lang w:eastAsia="zh-CN"/>
        </w:rPr>
      </w:pPr>
      <w:r>
        <w:rPr>
          <w:lang w:eastAsia="zh-CN"/>
        </w:rPr>
        <w:t>–</w:t>
      </w:r>
      <w:r>
        <w:rPr>
          <w:lang w:eastAsia="zh-CN"/>
        </w:rPr>
        <w:tab/>
      </w:r>
      <w:r>
        <w:rPr>
          <w:rFonts w:eastAsiaTheme="minorEastAsia" w:hint="eastAsia"/>
          <w:lang w:eastAsia="zh-CN"/>
        </w:rPr>
        <w:t>外部审计员的报告；及</w:t>
      </w:r>
    </w:p>
    <w:p w:rsidR="00844324" w:rsidRDefault="00844324" w:rsidP="00D732A2">
      <w:pPr>
        <w:pStyle w:val="enumlev2"/>
        <w:rPr>
          <w:rFonts w:eastAsiaTheme="minorEastAsia"/>
          <w:lang w:eastAsia="zh-CN"/>
        </w:rPr>
      </w:pPr>
      <w:r>
        <w:rPr>
          <w:lang w:eastAsia="zh-CN"/>
        </w:rPr>
        <w:t>–</w:t>
      </w:r>
      <w:r>
        <w:rPr>
          <w:lang w:eastAsia="zh-CN"/>
        </w:rPr>
        <w:tab/>
      </w:r>
      <w:r>
        <w:rPr>
          <w:rFonts w:eastAsiaTheme="minorEastAsia" w:hint="eastAsia"/>
          <w:lang w:eastAsia="zh-CN"/>
        </w:rPr>
        <w:t>内部审计报告的摘要。</w:t>
      </w:r>
    </w:p>
    <w:p w:rsidR="00844324" w:rsidRDefault="00844324" w:rsidP="00D732A2">
      <w:pPr>
        <w:pStyle w:val="Call"/>
        <w:rPr>
          <w:lang w:eastAsia="zh-CN"/>
        </w:rPr>
      </w:pPr>
      <w:r>
        <w:rPr>
          <w:rFonts w:hint="eastAsia"/>
          <w:lang w:eastAsia="zh-CN"/>
        </w:rPr>
        <w:t>责成</w:t>
      </w:r>
      <w:r>
        <w:rPr>
          <w:lang w:eastAsia="zh-CN"/>
        </w:rPr>
        <w:t>秘书长</w:t>
      </w:r>
    </w:p>
    <w:p w:rsidR="00844324" w:rsidRPr="00844324" w:rsidRDefault="00844324" w:rsidP="00D732A2">
      <w:pPr>
        <w:ind w:firstLineChars="200" w:firstLine="480"/>
        <w:rPr>
          <w:lang w:eastAsia="zh-CN"/>
        </w:rPr>
      </w:pPr>
      <w:r w:rsidRPr="00074A5B">
        <w:rPr>
          <w:lang w:eastAsia="zh-CN"/>
        </w:rPr>
        <w:t>国际电联理事会责成秘书长</w:t>
      </w:r>
      <w:r w:rsidRPr="00074A5B">
        <w:rPr>
          <w:rFonts w:hint="eastAsia"/>
          <w:lang w:eastAsia="zh-CN"/>
        </w:rPr>
        <w:t>在对外开放的网站上及时</w:t>
      </w:r>
      <w:r w:rsidR="002B17D7">
        <w:rPr>
          <w:rFonts w:hint="eastAsia"/>
          <w:lang w:eastAsia="zh-CN"/>
        </w:rPr>
        <w:t>发</w:t>
      </w:r>
      <w:r w:rsidRPr="00074A5B">
        <w:rPr>
          <w:rFonts w:hint="eastAsia"/>
          <w:lang w:eastAsia="zh-CN"/>
        </w:rPr>
        <w:t>布外部审计员报告</w:t>
      </w:r>
      <w:r>
        <w:rPr>
          <w:rFonts w:hint="eastAsia"/>
          <w:lang w:eastAsia="zh-CN"/>
        </w:rPr>
        <w:t>。</w:t>
      </w:r>
    </w:p>
    <w:p w:rsidR="004F65A0" w:rsidRDefault="00DD3082" w:rsidP="00D732A2">
      <w:pPr>
        <w:pStyle w:val="Reasons"/>
        <w:rPr>
          <w:lang w:eastAsia="zh-CN"/>
        </w:rPr>
      </w:pPr>
      <w:r>
        <w:rPr>
          <w:b/>
          <w:lang w:eastAsia="zh-CN"/>
        </w:rPr>
        <w:t>理由：</w:t>
      </w:r>
      <w:r>
        <w:rPr>
          <w:lang w:eastAsia="zh-CN"/>
        </w:rPr>
        <w:tab/>
      </w:r>
      <w:r w:rsidR="004F65A0">
        <w:rPr>
          <w:rFonts w:hint="eastAsia"/>
          <w:lang w:eastAsia="zh-CN"/>
        </w:rPr>
        <w:t>本建议</w:t>
      </w:r>
      <w:r w:rsidR="004F65A0">
        <w:rPr>
          <w:lang w:eastAsia="zh-CN"/>
        </w:rPr>
        <w:t>旨在确保国际电联执行</w:t>
      </w:r>
      <w:r w:rsidR="002B17D7">
        <w:rPr>
          <w:rFonts w:hint="eastAsia"/>
          <w:lang w:eastAsia="zh-CN"/>
        </w:rPr>
        <w:t>与</w:t>
      </w:r>
      <w:r w:rsidR="004F65A0">
        <w:rPr>
          <w:lang w:eastAsia="zh-CN"/>
        </w:rPr>
        <w:t>全联合国系统论证的最佳做法相一致的透明度和问责制措施。</w:t>
      </w:r>
      <w:r w:rsidR="002B17D7">
        <w:rPr>
          <w:rFonts w:hint="eastAsia"/>
          <w:lang w:eastAsia="zh-CN"/>
        </w:rPr>
        <w:t>尽管</w:t>
      </w:r>
      <w:r w:rsidR="002B17D7">
        <w:rPr>
          <w:lang w:eastAsia="zh-CN"/>
        </w:rPr>
        <w:t>联合国系统</w:t>
      </w:r>
      <w:r w:rsidR="002B17D7">
        <w:rPr>
          <w:rFonts w:hint="eastAsia"/>
          <w:lang w:eastAsia="zh-CN"/>
        </w:rPr>
        <w:t>多数组织在对外网站发布</w:t>
      </w:r>
      <w:r w:rsidR="004F65A0" w:rsidRPr="00074A5B">
        <w:rPr>
          <w:rFonts w:hint="eastAsia"/>
          <w:lang w:eastAsia="zh-CN"/>
        </w:rPr>
        <w:t>外部审计员报告</w:t>
      </w:r>
      <w:r w:rsidR="002B17D7">
        <w:rPr>
          <w:rFonts w:hint="eastAsia"/>
          <w:lang w:eastAsia="zh-CN"/>
        </w:rPr>
        <w:t>，</w:t>
      </w:r>
      <w:r w:rsidR="004F65A0" w:rsidRPr="00074A5B">
        <w:rPr>
          <w:rFonts w:hint="eastAsia"/>
          <w:lang w:eastAsia="zh-CN"/>
        </w:rPr>
        <w:t>国际电联是尚未采用这种做法的为数不多的组织之一。</w:t>
      </w:r>
      <w:r w:rsidR="004F65A0" w:rsidRPr="00074A5B">
        <w:rPr>
          <w:lang w:eastAsia="zh-CN"/>
        </w:rPr>
        <w:t>外部审计员</w:t>
      </w:r>
      <w:r w:rsidR="002B17D7">
        <w:rPr>
          <w:rFonts w:hint="eastAsia"/>
          <w:lang w:eastAsia="zh-CN"/>
        </w:rPr>
        <w:t>是</w:t>
      </w:r>
      <w:r w:rsidR="004F65A0" w:rsidRPr="00074A5B">
        <w:rPr>
          <w:lang w:eastAsia="zh-CN"/>
        </w:rPr>
        <w:t>有关国际电联是否为实现</w:t>
      </w:r>
      <w:r w:rsidR="004F65A0">
        <w:rPr>
          <w:rFonts w:hint="eastAsia"/>
          <w:lang w:eastAsia="zh-CN"/>
        </w:rPr>
        <w:t>其</w:t>
      </w:r>
      <w:r w:rsidR="004F65A0" w:rsidRPr="00074A5B">
        <w:rPr>
          <w:lang w:eastAsia="zh-CN"/>
        </w:rPr>
        <w:t>宗旨而以经济、高效和有效的方式开展工作的独立信息来源。包括公众和业界伙伴在内的该组织的所有利</w:t>
      </w:r>
      <w:r w:rsidR="004F65A0">
        <w:rPr>
          <w:rFonts w:hint="eastAsia"/>
          <w:lang w:eastAsia="zh-CN"/>
        </w:rPr>
        <w:t>益攸关</w:t>
      </w:r>
      <w:r w:rsidR="004F65A0" w:rsidRPr="00074A5B">
        <w:rPr>
          <w:lang w:eastAsia="zh-CN"/>
        </w:rPr>
        <w:t>方</w:t>
      </w:r>
      <w:r w:rsidR="002B17D7">
        <w:rPr>
          <w:rFonts w:hint="eastAsia"/>
          <w:lang w:eastAsia="zh-CN"/>
        </w:rPr>
        <w:t>，</w:t>
      </w:r>
      <w:r w:rsidR="004F65A0">
        <w:rPr>
          <w:rFonts w:hint="eastAsia"/>
          <w:lang w:eastAsia="zh-CN"/>
        </w:rPr>
        <w:t>均应</w:t>
      </w:r>
      <w:r w:rsidR="004F65A0" w:rsidRPr="00074A5B">
        <w:rPr>
          <w:lang w:eastAsia="zh-CN"/>
        </w:rPr>
        <w:t>能够获得所有有关国际电联财务管理做法</w:t>
      </w:r>
      <w:r w:rsidR="004F65A0">
        <w:rPr>
          <w:rFonts w:hint="eastAsia"/>
          <w:lang w:eastAsia="zh-CN"/>
        </w:rPr>
        <w:t>的</w:t>
      </w:r>
      <w:r w:rsidR="004F65A0" w:rsidRPr="00074A5B">
        <w:rPr>
          <w:lang w:eastAsia="zh-CN"/>
        </w:rPr>
        <w:t>相关文件。</w:t>
      </w:r>
      <w:r w:rsidR="004F65A0">
        <w:rPr>
          <w:rFonts w:hint="eastAsia"/>
          <w:lang w:eastAsia="zh-CN"/>
        </w:rPr>
        <w:t>提高</w:t>
      </w:r>
      <w:r w:rsidR="004F65A0" w:rsidRPr="00074A5B">
        <w:rPr>
          <w:lang w:eastAsia="zh-CN"/>
        </w:rPr>
        <w:t>财务管理做法</w:t>
      </w:r>
      <w:r w:rsidR="004F65A0">
        <w:rPr>
          <w:rFonts w:hint="eastAsia"/>
          <w:lang w:eastAsia="zh-CN"/>
        </w:rPr>
        <w:t>的</w:t>
      </w:r>
      <w:r w:rsidR="004F65A0" w:rsidRPr="00074A5B">
        <w:rPr>
          <w:lang w:eastAsia="zh-CN"/>
        </w:rPr>
        <w:t>透明度</w:t>
      </w:r>
      <w:r w:rsidR="002B17D7">
        <w:rPr>
          <w:rFonts w:hint="eastAsia"/>
          <w:lang w:eastAsia="zh-CN"/>
        </w:rPr>
        <w:t>，</w:t>
      </w:r>
      <w:r w:rsidR="004F65A0" w:rsidRPr="00074A5B">
        <w:rPr>
          <w:lang w:eastAsia="zh-CN"/>
        </w:rPr>
        <w:t>有利于</w:t>
      </w:r>
      <w:r w:rsidR="004F65A0">
        <w:rPr>
          <w:rFonts w:hint="eastAsia"/>
          <w:lang w:eastAsia="zh-CN"/>
        </w:rPr>
        <w:t>增强</w:t>
      </w:r>
      <w:r w:rsidR="004F65A0" w:rsidRPr="00074A5B">
        <w:rPr>
          <w:lang w:eastAsia="zh-CN"/>
        </w:rPr>
        <w:t>所有利</w:t>
      </w:r>
      <w:r w:rsidR="004F65A0">
        <w:rPr>
          <w:rFonts w:hint="eastAsia"/>
          <w:lang w:eastAsia="zh-CN"/>
        </w:rPr>
        <w:t>益攸关</w:t>
      </w:r>
      <w:r w:rsidR="004F65A0" w:rsidRPr="00074A5B">
        <w:rPr>
          <w:lang w:eastAsia="zh-CN"/>
        </w:rPr>
        <w:t>方的信心并确保该组织及其使命</w:t>
      </w:r>
      <w:r w:rsidR="002B17D7">
        <w:rPr>
          <w:rFonts w:hint="eastAsia"/>
          <w:lang w:eastAsia="zh-CN"/>
        </w:rPr>
        <w:t>获得源源不断</w:t>
      </w:r>
      <w:r w:rsidR="004F65A0" w:rsidRPr="00074A5B">
        <w:rPr>
          <w:lang w:eastAsia="zh-CN"/>
        </w:rPr>
        <w:t>的支持。</w:t>
      </w:r>
    </w:p>
    <w:p w:rsidR="004F65A0" w:rsidRDefault="004F65A0" w:rsidP="00D732A2">
      <w:pPr>
        <w:jc w:val="center"/>
      </w:pPr>
      <w:r>
        <w:t>______________</w:t>
      </w:r>
    </w:p>
    <w:p w:rsidR="00F40443" w:rsidRDefault="00F40443" w:rsidP="00D732A2">
      <w:pPr>
        <w:pStyle w:val="Reasons"/>
        <w:rPr>
          <w:lang w:eastAsia="zh-CN"/>
        </w:rPr>
      </w:pPr>
    </w:p>
    <w:sectPr w:rsidR="00F40443">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C9" w:rsidRDefault="00C46DC9">
      <w:r>
        <w:separator/>
      </w:r>
    </w:p>
  </w:endnote>
  <w:endnote w:type="continuationSeparator" w:id="0">
    <w:p w:rsidR="00C46DC9" w:rsidRDefault="00C4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81" w:rsidRDefault="00F67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F3" w:rsidRDefault="008C19F3" w:rsidP="00DD3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F3" w:rsidRDefault="008C19F3"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C19F3" w:rsidRDefault="008C19F3"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C9" w:rsidRDefault="00C46DC9">
      <w:r>
        <w:t>____________________</w:t>
      </w:r>
    </w:p>
  </w:footnote>
  <w:footnote w:type="continuationSeparator" w:id="0">
    <w:p w:rsidR="00C46DC9" w:rsidRDefault="00C46DC9">
      <w:r>
        <w:continuationSeparator/>
      </w:r>
    </w:p>
  </w:footnote>
  <w:footnote w:id="1">
    <w:p w:rsidR="008C19F3" w:rsidRDefault="008C19F3" w:rsidP="00971254">
      <w:pPr>
        <w:pStyle w:val="FootnoteText"/>
        <w:rPr>
          <w:lang w:eastAsia="zh-CN"/>
        </w:rPr>
      </w:pPr>
      <w:r>
        <w:rPr>
          <w:rStyle w:val="FootnoteReference"/>
          <w:lang w:eastAsia="zh-CN"/>
        </w:rPr>
        <w:t>1</w:t>
      </w:r>
      <w:r>
        <w:rPr>
          <w:rFonts w:hint="eastAsia"/>
          <w:lang w:eastAsia="zh-CN"/>
        </w:rPr>
        <w:tab/>
      </w:r>
      <w:r w:rsidRPr="00742544">
        <w:rPr>
          <w:rFonts w:hint="eastAsia"/>
          <w:szCs w:val="24"/>
          <w:lang w:eastAsia="zh-CN"/>
        </w:rPr>
        <w:t>考虑到全权代表大会的决定。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81" w:rsidRDefault="00F67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09" w:name="_GoBack"/>
  <w:bookmarkEnd w:id="209"/>
  <w:p w:rsidR="008C19F3" w:rsidRDefault="008C19F3" w:rsidP="00C710E5">
    <w:pPr>
      <w:pStyle w:val="Header"/>
    </w:pPr>
    <w:r>
      <w:fldChar w:fldCharType="begin"/>
    </w:r>
    <w:r>
      <w:instrText xml:space="preserve"> PAGE </w:instrText>
    </w:r>
    <w:r>
      <w:fldChar w:fldCharType="separate"/>
    </w:r>
    <w:r w:rsidR="00F67881">
      <w:rPr>
        <w:noProof/>
      </w:rPr>
      <w:t>5</w:t>
    </w:r>
    <w:r>
      <w:fldChar w:fldCharType="end"/>
    </w:r>
  </w:p>
  <w:p w:rsidR="008C19F3" w:rsidRPr="00C710E5" w:rsidRDefault="008C19F3" w:rsidP="00C710E5">
    <w:pPr>
      <w:pStyle w:val="Header"/>
    </w:pPr>
    <w:r>
      <w:t>PP14/27(Add.1)-</w:t>
    </w:r>
    <w:r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81" w:rsidRDefault="00F67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40A47"/>
    <w:rsid w:val="00057B6E"/>
    <w:rsid w:val="00076062"/>
    <w:rsid w:val="0009673E"/>
    <w:rsid w:val="000A3827"/>
    <w:rsid w:val="000C4701"/>
    <w:rsid w:val="000E4C7A"/>
    <w:rsid w:val="000F68C6"/>
    <w:rsid w:val="00124C8F"/>
    <w:rsid w:val="00125484"/>
    <w:rsid w:val="00126FE1"/>
    <w:rsid w:val="001328F8"/>
    <w:rsid w:val="0013327E"/>
    <w:rsid w:val="00137909"/>
    <w:rsid w:val="0014254A"/>
    <w:rsid w:val="0015181C"/>
    <w:rsid w:val="00167FD3"/>
    <w:rsid w:val="00171990"/>
    <w:rsid w:val="00171B68"/>
    <w:rsid w:val="001950ED"/>
    <w:rsid w:val="001A0EEB"/>
    <w:rsid w:val="001A4A66"/>
    <w:rsid w:val="001B25D1"/>
    <w:rsid w:val="001D681D"/>
    <w:rsid w:val="002043DD"/>
    <w:rsid w:val="002155B0"/>
    <w:rsid w:val="00226B70"/>
    <w:rsid w:val="00231ABC"/>
    <w:rsid w:val="00241DDB"/>
    <w:rsid w:val="002578B4"/>
    <w:rsid w:val="00270A0D"/>
    <w:rsid w:val="00296002"/>
    <w:rsid w:val="00296E92"/>
    <w:rsid w:val="002A0F5C"/>
    <w:rsid w:val="002A2125"/>
    <w:rsid w:val="002B17D7"/>
    <w:rsid w:val="002B39F5"/>
    <w:rsid w:val="002C4B20"/>
    <w:rsid w:val="002C4D25"/>
    <w:rsid w:val="002E37AF"/>
    <w:rsid w:val="002F086C"/>
    <w:rsid w:val="002F49A2"/>
    <w:rsid w:val="00307225"/>
    <w:rsid w:val="00345493"/>
    <w:rsid w:val="003477D4"/>
    <w:rsid w:val="00375BBA"/>
    <w:rsid w:val="003760D8"/>
    <w:rsid w:val="00383A29"/>
    <w:rsid w:val="0038484C"/>
    <w:rsid w:val="0038575F"/>
    <w:rsid w:val="00387EA2"/>
    <w:rsid w:val="003907C4"/>
    <w:rsid w:val="00395CE4"/>
    <w:rsid w:val="00397973"/>
    <w:rsid w:val="003B74F0"/>
    <w:rsid w:val="003E3471"/>
    <w:rsid w:val="004014B0"/>
    <w:rsid w:val="00414872"/>
    <w:rsid w:val="00415EFC"/>
    <w:rsid w:val="00423D62"/>
    <w:rsid w:val="00426AC1"/>
    <w:rsid w:val="004278AC"/>
    <w:rsid w:val="00443BC4"/>
    <w:rsid w:val="0045019C"/>
    <w:rsid w:val="004676C0"/>
    <w:rsid w:val="00476923"/>
    <w:rsid w:val="00476CAF"/>
    <w:rsid w:val="00485E71"/>
    <w:rsid w:val="00487A40"/>
    <w:rsid w:val="004922BB"/>
    <w:rsid w:val="0049604D"/>
    <w:rsid w:val="004C2CF2"/>
    <w:rsid w:val="004D2C4E"/>
    <w:rsid w:val="004D3182"/>
    <w:rsid w:val="004F65A0"/>
    <w:rsid w:val="005061F9"/>
    <w:rsid w:val="00517E65"/>
    <w:rsid w:val="005356FD"/>
    <w:rsid w:val="00542073"/>
    <w:rsid w:val="00552BA5"/>
    <w:rsid w:val="00554E24"/>
    <w:rsid w:val="005649A6"/>
    <w:rsid w:val="00564B8D"/>
    <w:rsid w:val="00567130"/>
    <w:rsid w:val="00571F90"/>
    <w:rsid w:val="0058079F"/>
    <w:rsid w:val="00596A53"/>
    <w:rsid w:val="005A6A1D"/>
    <w:rsid w:val="005C1E39"/>
    <w:rsid w:val="005E4794"/>
    <w:rsid w:val="005F67CE"/>
    <w:rsid w:val="00605F5B"/>
    <w:rsid w:val="00617BE4"/>
    <w:rsid w:val="00622189"/>
    <w:rsid w:val="00643BD6"/>
    <w:rsid w:val="0067125A"/>
    <w:rsid w:val="00680265"/>
    <w:rsid w:val="006A0092"/>
    <w:rsid w:val="006A6F44"/>
    <w:rsid w:val="006B2AF0"/>
    <w:rsid w:val="006B3E4F"/>
    <w:rsid w:val="006E57C8"/>
    <w:rsid w:val="006E6BA4"/>
    <w:rsid w:val="006F0211"/>
    <w:rsid w:val="00722343"/>
    <w:rsid w:val="007235A4"/>
    <w:rsid w:val="0073319E"/>
    <w:rsid w:val="00750829"/>
    <w:rsid w:val="00752B89"/>
    <w:rsid w:val="00770CF8"/>
    <w:rsid w:val="0077638E"/>
    <w:rsid w:val="007917DE"/>
    <w:rsid w:val="00793F40"/>
    <w:rsid w:val="007B558F"/>
    <w:rsid w:val="007C4DC3"/>
    <w:rsid w:val="007D3197"/>
    <w:rsid w:val="007E5A59"/>
    <w:rsid w:val="00805DB3"/>
    <w:rsid w:val="00814482"/>
    <w:rsid w:val="008160BF"/>
    <w:rsid w:val="008433E4"/>
    <w:rsid w:val="00844324"/>
    <w:rsid w:val="00850AEF"/>
    <w:rsid w:val="008652E7"/>
    <w:rsid w:val="008704E9"/>
    <w:rsid w:val="008726C7"/>
    <w:rsid w:val="00873D04"/>
    <w:rsid w:val="008830FC"/>
    <w:rsid w:val="008B44F5"/>
    <w:rsid w:val="008C19F3"/>
    <w:rsid w:val="008D3BE2"/>
    <w:rsid w:val="008D7300"/>
    <w:rsid w:val="008E2996"/>
    <w:rsid w:val="008E4324"/>
    <w:rsid w:val="008E45D4"/>
    <w:rsid w:val="008E6AE7"/>
    <w:rsid w:val="008E6BC6"/>
    <w:rsid w:val="00904E65"/>
    <w:rsid w:val="00905B6A"/>
    <w:rsid w:val="009361C2"/>
    <w:rsid w:val="00950E0F"/>
    <w:rsid w:val="00951942"/>
    <w:rsid w:val="00966EBB"/>
    <w:rsid w:val="00971254"/>
    <w:rsid w:val="0099173A"/>
    <w:rsid w:val="009A47A2"/>
    <w:rsid w:val="009C102B"/>
    <w:rsid w:val="009C4B97"/>
    <w:rsid w:val="009D1E93"/>
    <w:rsid w:val="009F1D6E"/>
    <w:rsid w:val="00A03693"/>
    <w:rsid w:val="00A06103"/>
    <w:rsid w:val="00A20387"/>
    <w:rsid w:val="00A23536"/>
    <w:rsid w:val="00A31F7B"/>
    <w:rsid w:val="00A46068"/>
    <w:rsid w:val="00A52141"/>
    <w:rsid w:val="00A569C8"/>
    <w:rsid w:val="00A6085C"/>
    <w:rsid w:val="00A62DA7"/>
    <w:rsid w:val="00A865E4"/>
    <w:rsid w:val="00AC07C0"/>
    <w:rsid w:val="00AC79BA"/>
    <w:rsid w:val="00AD1198"/>
    <w:rsid w:val="00AD2C62"/>
    <w:rsid w:val="00AE49B9"/>
    <w:rsid w:val="00AF45E1"/>
    <w:rsid w:val="00B04E59"/>
    <w:rsid w:val="00B05785"/>
    <w:rsid w:val="00B11373"/>
    <w:rsid w:val="00B130E9"/>
    <w:rsid w:val="00B15AF8"/>
    <w:rsid w:val="00B1733E"/>
    <w:rsid w:val="00B23943"/>
    <w:rsid w:val="00B60A63"/>
    <w:rsid w:val="00B650EC"/>
    <w:rsid w:val="00B749D8"/>
    <w:rsid w:val="00B96F78"/>
    <w:rsid w:val="00BA154E"/>
    <w:rsid w:val="00BA20B6"/>
    <w:rsid w:val="00BF5254"/>
    <w:rsid w:val="00BF720B"/>
    <w:rsid w:val="00C02B7F"/>
    <w:rsid w:val="00C04511"/>
    <w:rsid w:val="00C0704E"/>
    <w:rsid w:val="00C101EE"/>
    <w:rsid w:val="00C16846"/>
    <w:rsid w:val="00C16AC0"/>
    <w:rsid w:val="00C40FEE"/>
    <w:rsid w:val="00C46DC9"/>
    <w:rsid w:val="00C561F1"/>
    <w:rsid w:val="00C710E5"/>
    <w:rsid w:val="00C73FA3"/>
    <w:rsid w:val="00C74FED"/>
    <w:rsid w:val="00C925D8"/>
    <w:rsid w:val="00C94457"/>
    <w:rsid w:val="00C948C8"/>
    <w:rsid w:val="00CA38C9"/>
    <w:rsid w:val="00CA401B"/>
    <w:rsid w:val="00CB1CAA"/>
    <w:rsid w:val="00CB57E1"/>
    <w:rsid w:val="00CB66EF"/>
    <w:rsid w:val="00CE40BB"/>
    <w:rsid w:val="00CF05C0"/>
    <w:rsid w:val="00D2057D"/>
    <w:rsid w:val="00D215E8"/>
    <w:rsid w:val="00D579E9"/>
    <w:rsid w:val="00D57C64"/>
    <w:rsid w:val="00D65220"/>
    <w:rsid w:val="00D70FF1"/>
    <w:rsid w:val="00D732A2"/>
    <w:rsid w:val="00D82A9F"/>
    <w:rsid w:val="00D97614"/>
    <w:rsid w:val="00DD26B1"/>
    <w:rsid w:val="00DD3082"/>
    <w:rsid w:val="00DF23FC"/>
    <w:rsid w:val="00DF39CD"/>
    <w:rsid w:val="00DF3C40"/>
    <w:rsid w:val="00DF51DD"/>
    <w:rsid w:val="00E07F9F"/>
    <w:rsid w:val="00E121F2"/>
    <w:rsid w:val="00E12CDA"/>
    <w:rsid w:val="00E2035D"/>
    <w:rsid w:val="00E26F09"/>
    <w:rsid w:val="00E56E57"/>
    <w:rsid w:val="00E64995"/>
    <w:rsid w:val="00E77517"/>
    <w:rsid w:val="00EB1D9A"/>
    <w:rsid w:val="00ED247D"/>
    <w:rsid w:val="00EE04E6"/>
    <w:rsid w:val="00EF2642"/>
    <w:rsid w:val="00EF3681"/>
    <w:rsid w:val="00EF5523"/>
    <w:rsid w:val="00F00FD0"/>
    <w:rsid w:val="00F02A26"/>
    <w:rsid w:val="00F03080"/>
    <w:rsid w:val="00F20BC2"/>
    <w:rsid w:val="00F24F0A"/>
    <w:rsid w:val="00F342E4"/>
    <w:rsid w:val="00F3793F"/>
    <w:rsid w:val="00F40443"/>
    <w:rsid w:val="00F41AD8"/>
    <w:rsid w:val="00F44613"/>
    <w:rsid w:val="00F574D8"/>
    <w:rsid w:val="00F67881"/>
    <w:rsid w:val="00FB0433"/>
    <w:rsid w:val="00FC00E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B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link w:val="enumlev2Char"/>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customStyle="1" w:styleId="AfterFirstPara">
    <w:name w:val="AfterFirstPara"/>
    <w:basedOn w:val="Normal"/>
    <w:uiPriority w:val="99"/>
    <w:rsid w:val="00B4572A"/>
    <w:pPr>
      <w:tabs>
        <w:tab w:val="clear" w:pos="1134"/>
        <w:tab w:val="clear" w:pos="1701"/>
        <w:tab w:val="clear" w:pos="2268"/>
        <w:tab w:val="clear" w:pos="2835"/>
        <w:tab w:val="num" w:pos="567"/>
        <w:tab w:val="left" w:pos="680"/>
      </w:tabs>
      <w:overflowPunct/>
      <w:autoSpaceDE/>
      <w:autoSpaceDN/>
      <w:adjustRightInd/>
      <w:spacing w:after="120"/>
      <w:jc w:val="both"/>
      <w:textAlignment w:val="auto"/>
    </w:pPr>
    <w:rPr>
      <w:rFonts w:ascii="Times New Roman" w:eastAsia="Times New Roman" w:hAnsi="Times New Roman"/>
      <w:szCs w:val="24"/>
      <w:lang w:eastAsia="zh-CN"/>
    </w:rPr>
  </w:style>
  <w:style w:type="paragraph" w:styleId="PlainText">
    <w:name w:val="Plain Text"/>
    <w:basedOn w:val="Normal"/>
    <w:link w:val="PlainTextChar"/>
    <w:uiPriority w:val="99"/>
    <w:rsid w:val="006B3E4F"/>
    <w:pPr>
      <w:tabs>
        <w:tab w:val="clear" w:pos="567"/>
        <w:tab w:val="clear" w:pos="1134"/>
        <w:tab w:val="clear" w:pos="1701"/>
        <w:tab w:val="clear" w:pos="2268"/>
        <w:tab w:val="clear" w:pos="2835"/>
        <w:tab w:val="left" w:pos="794"/>
        <w:tab w:val="left" w:pos="1191"/>
        <w:tab w:val="left" w:pos="1588"/>
        <w:tab w:val="left" w:pos="1985"/>
      </w:tabs>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6B3E4F"/>
    <w:rPr>
      <w:rFonts w:ascii="Courier New" w:eastAsia="Times New Roman" w:hAnsi="Courier New" w:cs="Courier New"/>
      <w:lang w:val="en-GB" w:eastAsia="en-US"/>
    </w:rPr>
  </w:style>
  <w:style w:type="character" w:customStyle="1" w:styleId="enumlev2Char">
    <w:name w:val="enumlev2 Char"/>
    <w:basedOn w:val="DefaultParagraphFont"/>
    <w:link w:val="enumlev2"/>
    <w:locked/>
    <w:rsid w:val="006B3E4F"/>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itu.int/council/Basic-Texts/ResDecRec-PP10-e.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edc0db1-7bb3-458c-a5f5-bb8032357cac" targetNamespace="http://schemas.microsoft.com/office/2006/metadata/properties" ma:root="true" ma:fieldsID="d41af5c836d734370eb92e7ee5f83852" ns2:_="" ns3:_="">
    <xsd:import namespace="996b2e75-67fd-4955-a3b0-5ab9934cb50b"/>
    <xsd:import namespace="9edc0db1-7bb3-458c-a5f5-bb8032357ca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edc0db1-7bb3-458c-a5f5-bb8032357ca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edc0db1-7bb3-458c-a5f5-bb8032357cac">Documents Proposals Manager (DPM)</DPM_x0020_Author>
    <DPM_x0020_File_x0020_name xmlns="9edc0db1-7bb3-458c-a5f5-bb8032357cac">S14-PP-C-0027!A1!MSW-C</DPM_x0020_File_x0020_name>
    <DPM_x0020_Version xmlns="9edc0db1-7bb3-458c-a5f5-bb8032357cac">DPM_v5.7.1.9_prod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edc0db1-7bb3-458c-a5f5-bb803235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edc0db1-7bb3-458c-a5f5-bb8032357cac"/>
  </ds:schemaRefs>
</ds:datastoreItem>
</file>

<file path=customXml/itemProps3.xml><?xml version="1.0" encoding="utf-8"?>
<ds:datastoreItem xmlns:ds="http://schemas.openxmlformats.org/officeDocument/2006/customXml" ds:itemID="{684F0248-713B-4676-A6DD-B6285254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S14-PP-C-0027!A1!MSW-C</vt:lpstr>
    </vt:vector>
  </TitlesOfParts>
  <LinksUpToDate>false</LinksUpToDate>
  <CharactersWithSpaces>10706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S14-PP-C-0027!A1!MSW-C</dc:title>
  <dc:subject>Plenipotentiary Conference (PP-14)</dc:subject>
  <dc:creator/>
  <cp:keywords>DPM_v5.7.1.9_prod</cp:keywords>
  <cp:lastModifiedBy/>
  <cp:revision>1</cp:revision>
  <dcterms:created xsi:type="dcterms:W3CDTF">2014-08-08T12:34:00Z</dcterms:created>
  <dcterms:modified xsi:type="dcterms:W3CDTF">2014-08-08T12:35:00Z</dcterms:modified>
  <cp:category>Conference document</cp:category>
</cp:coreProperties>
</file>