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16" w:rsidRPr="00576B06" w:rsidRDefault="000B3C8D" w:rsidP="00483F16">
      <w:pPr>
        <w:pBdr>
          <w:bottom w:val="single" w:sz="12" w:space="1" w:color="auto"/>
        </w:pBdr>
        <w:jc w:val="right"/>
      </w:pPr>
      <w:r>
        <w:rPr>
          <w:noProof/>
          <w:lang w:eastAsia="zh-CN" w:bidi="ar-SA"/>
        </w:rPr>
        <w:drawing>
          <wp:inline distT="0" distB="0" distL="0" distR="0">
            <wp:extent cx="1931670" cy="729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1670" cy="729615"/>
                    </a:xfrm>
                    <a:prstGeom prst="rect">
                      <a:avLst/>
                    </a:prstGeom>
                    <a:noFill/>
                    <a:ln>
                      <a:noFill/>
                    </a:ln>
                  </pic:spPr>
                </pic:pic>
              </a:graphicData>
            </a:graphic>
          </wp:inline>
        </w:drawing>
      </w:r>
    </w:p>
    <w:p w:rsidR="006552B7" w:rsidRPr="00DE7312" w:rsidRDefault="006552B7" w:rsidP="006552B7">
      <w:pPr>
        <w:pStyle w:val="Equation"/>
        <w:tabs>
          <w:tab w:val="left" w:pos="1191"/>
          <w:tab w:val="left" w:pos="1588"/>
          <w:tab w:val="left" w:pos="1985"/>
        </w:tabs>
        <w:spacing w:before="240"/>
        <w:jc w:val="right"/>
        <w:rPr>
          <w:b/>
          <w:bCs/>
          <w:sz w:val="22"/>
          <w:szCs w:val="22"/>
        </w:rPr>
      </w:pPr>
      <w:bookmarkStart w:id="0" w:name="_GoBack"/>
      <w:r w:rsidRPr="00DE7312">
        <w:rPr>
          <w:rFonts w:ascii="Trebuchet MS" w:hAnsi="Trebuchet MS"/>
          <w:b/>
          <w:bCs/>
        </w:rPr>
        <w:t>WTPF-IEG/3/27</w:t>
      </w:r>
    </w:p>
    <w:bookmarkEnd w:id="0"/>
    <w:p w:rsidR="00A11F9D" w:rsidRDefault="00A11F9D" w:rsidP="00A11F9D">
      <w:pPr>
        <w:pStyle w:val="Equation"/>
        <w:tabs>
          <w:tab w:val="left" w:pos="1191"/>
          <w:tab w:val="left" w:pos="1588"/>
          <w:tab w:val="left" w:pos="1985"/>
        </w:tabs>
        <w:spacing w:before="240"/>
        <w:jc w:val="center"/>
        <w:rPr>
          <w:b/>
          <w:bCs/>
          <w:sz w:val="22"/>
          <w:szCs w:val="22"/>
        </w:rPr>
      </w:pPr>
      <w:r>
        <w:rPr>
          <w:b/>
          <w:bCs/>
          <w:sz w:val="22"/>
          <w:szCs w:val="22"/>
        </w:rPr>
        <w:t xml:space="preserve">Comments of I.R. of Iran for </w:t>
      </w:r>
    </w:p>
    <w:p w:rsidR="00483F16" w:rsidRPr="00B830A5" w:rsidRDefault="00483F16" w:rsidP="008F3FD9">
      <w:pPr>
        <w:pStyle w:val="Equation"/>
        <w:tabs>
          <w:tab w:val="clear" w:pos="4820"/>
          <w:tab w:val="clear" w:pos="9639"/>
          <w:tab w:val="left" w:pos="1191"/>
          <w:tab w:val="left" w:pos="1588"/>
          <w:tab w:val="left" w:pos="1985"/>
        </w:tabs>
        <w:spacing w:before="240"/>
        <w:jc w:val="center"/>
        <w:rPr>
          <w:b/>
          <w:bCs/>
          <w:sz w:val="22"/>
          <w:szCs w:val="22"/>
        </w:rPr>
      </w:pPr>
      <w:r w:rsidRPr="00B830A5">
        <w:rPr>
          <w:b/>
          <w:bCs/>
          <w:sz w:val="22"/>
          <w:szCs w:val="22"/>
        </w:rPr>
        <w:t xml:space="preserve">OPINION </w:t>
      </w:r>
      <w:r>
        <w:rPr>
          <w:b/>
          <w:bCs/>
          <w:sz w:val="22"/>
          <w:szCs w:val="22"/>
        </w:rPr>
        <w:t>(</w:t>
      </w:r>
      <w:r w:rsidR="00C05F36">
        <w:rPr>
          <w:b/>
          <w:bCs/>
          <w:sz w:val="22"/>
          <w:szCs w:val="22"/>
        </w:rPr>
        <w:t>n</w:t>
      </w:r>
      <w:r w:rsidR="007617E6">
        <w:rPr>
          <w:b/>
          <w:bCs/>
          <w:sz w:val="22"/>
          <w:szCs w:val="22"/>
        </w:rPr>
        <w:t>+</w:t>
      </w:r>
      <w:r w:rsidR="001B68A6">
        <w:rPr>
          <w:b/>
          <w:bCs/>
          <w:sz w:val="22"/>
          <w:szCs w:val="22"/>
        </w:rPr>
        <w:t>2</w:t>
      </w:r>
      <w:proofErr w:type="gramStart"/>
      <w:r>
        <w:rPr>
          <w:b/>
          <w:bCs/>
          <w:sz w:val="22"/>
          <w:szCs w:val="22"/>
        </w:rPr>
        <w:t>)</w:t>
      </w:r>
      <w:r w:rsidR="001B68A6">
        <w:rPr>
          <w:b/>
          <w:bCs/>
          <w:sz w:val="22"/>
          <w:szCs w:val="22"/>
        </w:rPr>
        <w:t>Supporting</w:t>
      </w:r>
      <w:proofErr w:type="gramEnd"/>
      <w:r w:rsidR="001B68A6">
        <w:rPr>
          <w:b/>
          <w:bCs/>
          <w:sz w:val="22"/>
          <w:szCs w:val="22"/>
        </w:rPr>
        <w:t xml:space="preserve"> the inclusivity of communications for all</w:t>
      </w:r>
    </w:p>
    <w:p w:rsidR="00483F16" w:rsidRDefault="00483F16" w:rsidP="00483F16">
      <w:pPr>
        <w:pStyle w:val="Equation"/>
        <w:tabs>
          <w:tab w:val="clear" w:pos="794"/>
          <w:tab w:val="clear" w:pos="4820"/>
          <w:tab w:val="clear" w:pos="9639"/>
          <w:tab w:val="left" w:pos="720"/>
        </w:tabs>
        <w:spacing w:before="240" w:after="200"/>
        <w:jc w:val="both"/>
        <w:rPr>
          <w:sz w:val="22"/>
          <w:szCs w:val="22"/>
        </w:rPr>
      </w:pPr>
      <w:r w:rsidRPr="00B830A5">
        <w:rPr>
          <w:sz w:val="22"/>
          <w:szCs w:val="22"/>
        </w:rPr>
        <w:t xml:space="preserve">The </w:t>
      </w:r>
      <w:r>
        <w:rPr>
          <w:sz w:val="22"/>
          <w:szCs w:val="22"/>
        </w:rPr>
        <w:t>fifth</w:t>
      </w:r>
      <w:r w:rsidRPr="00B830A5">
        <w:rPr>
          <w:sz w:val="22"/>
          <w:szCs w:val="22"/>
        </w:rPr>
        <w:t xml:space="preserve"> World Telecommunication Policy Forum (</w:t>
      </w:r>
      <w:r>
        <w:rPr>
          <w:sz w:val="22"/>
          <w:szCs w:val="22"/>
        </w:rPr>
        <w:t>Geneva</w:t>
      </w:r>
      <w:r w:rsidRPr="00B830A5">
        <w:rPr>
          <w:sz w:val="22"/>
          <w:szCs w:val="22"/>
        </w:rPr>
        <w:t>, 20</w:t>
      </w:r>
      <w:r>
        <w:rPr>
          <w:sz w:val="22"/>
          <w:szCs w:val="22"/>
        </w:rPr>
        <w:t>13</w:t>
      </w:r>
      <w:r w:rsidRPr="00B830A5">
        <w:rPr>
          <w:sz w:val="22"/>
          <w:szCs w:val="22"/>
        </w:rPr>
        <w:t>)</w:t>
      </w:r>
    </w:p>
    <w:p w:rsidR="003D2ACB" w:rsidDel="00A15AEC" w:rsidRDefault="00483F16" w:rsidP="00A15AEC">
      <w:pPr>
        <w:tabs>
          <w:tab w:val="left" w:pos="720"/>
        </w:tabs>
        <w:jc w:val="both"/>
        <w:rPr>
          <w:del w:id="1" w:author="Your User Name" w:date="2013-01-20T23:33:00Z"/>
          <w:rFonts w:ascii="Times New Roman" w:hAnsi="Times New Roman" w:cs="Times New Roman"/>
          <w:i/>
        </w:rPr>
      </w:pPr>
      <w:r w:rsidRPr="00B830A5">
        <w:rPr>
          <w:rFonts w:ascii="Times New Roman" w:hAnsi="Times New Roman" w:cs="Times New Roman"/>
          <w:i/>
        </w:rPr>
        <w:tab/>
      </w:r>
      <w:del w:id="2" w:author="Your User Name" w:date="2013-01-20T23:33:00Z">
        <w:r w:rsidR="003D2ACB" w:rsidDel="00A15AEC">
          <w:rPr>
            <w:rFonts w:ascii="Times New Roman" w:hAnsi="Times New Roman" w:cs="Times New Roman"/>
            <w:i/>
          </w:rPr>
          <w:delText xml:space="preserve">recalling </w:delText>
        </w:r>
      </w:del>
    </w:p>
    <w:p w:rsidR="00A11F9D" w:rsidRDefault="003D2ACB">
      <w:pPr>
        <w:tabs>
          <w:tab w:val="left" w:pos="720"/>
        </w:tabs>
        <w:jc w:val="both"/>
        <w:rPr>
          <w:rFonts w:ascii="Times New Roman" w:hAnsi="Times New Roman" w:cs="Times New Roman"/>
        </w:rPr>
        <w:pPrChange w:id="3" w:author="Your User Name" w:date="2013-01-20T23:33:00Z">
          <w:pPr>
            <w:pStyle w:val="ListParagraph"/>
            <w:numPr>
              <w:numId w:val="4"/>
            </w:numPr>
            <w:ind w:left="426" w:hanging="426"/>
            <w:jc w:val="both"/>
          </w:pPr>
        </w:pPrChange>
      </w:pPr>
      <w:del w:id="4" w:author="Your User Name" w:date="2013-01-20T23:33:00Z">
        <w:r w:rsidDel="00A15AEC">
          <w:rPr>
            <w:rFonts w:ascii="Times New Roman" w:hAnsi="Times New Roman" w:cs="Times New Roman"/>
          </w:rPr>
          <w:delText xml:space="preserve">All relevant resolutions of the Commission on Human Rights and the Human rights Council on the </w:delText>
        </w:r>
        <w:r w:rsidR="00394BD4" w:rsidDel="00A15AEC">
          <w:rPr>
            <w:rFonts w:ascii="Times New Roman" w:hAnsi="Times New Roman" w:cs="Times New Roman"/>
          </w:rPr>
          <w:delText>right to freedom of opinion and expression, in particular Council resolution 12/16 of 2 October 2009,</w:delText>
        </w:r>
      </w:del>
    </w:p>
    <w:p w:rsidR="00394BD4" w:rsidRDefault="00394BD4" w:rsidP="00394BD4">
      <w:pPr>
        <w:pStyle w:val="ListParagraph"/>
        <w:ind w:left="426"/>
        <w:jc w:val="both"/>
        <w:rPr>
          <w:rFonts w:ascii="Times New Roman" w:hAnsi="Times New Roman" w:cs="Times New Roman"/>
        </w:rPr>
      </w:pPr>
    </w:p>
    <w:p w:rsidR="00394BD4" w:rsidRDefault="00394BD4" w:rsidP="003D2ACB">
      <w:pPr>
        <w:pStyle w:val="ListParagraph"/>
        <w:numPr>
          <w:ilvl w:val="0"/>
          <w:numId w:val="4"/>
        </w:numPr>
        <w:ind w:left="426" w:hanging="426"/>
        <w:jc w:val="both"/>
        <w:rPr>
          <w:rFonts w:ascii="Times New Roman" w:hAnsi="Times New Roman" w:cs="Times New Roman"/>
        </w:rPr>
      </w:pPr>
      <w:r>
        <w:rPr>
          <w:rFonts w:ascii="Times New Roman" w:hAnsi="Times New Roman" w:cs="Times New Roman"/>
        </w:rPr>
        <w:t xml:space="preserve">Recalling the General Assembly Resolution 66/184 of 22 December </w:t>
      </w:r>
      <w:r w:rsidR="004576F4">
        <w:rPr>
          <w:rFonts w:ascii="Times New Roman" w:hAnsi="Times New Roman" w:cs="Times New Roman"/>
        </w:rPr>
        <w:t>2011</w:t>
      </w:r>
    </w:p>
    <w:p w:rsidR="00394BD4" w:rsidRPr="00394BD4" w:rsidRDefault="00394BD4" w:rsidP="00394BD4">
      <w:pPr>
        <w:pStyle w:val="ListParagraph"/>
        <w:rPr>
          <w:rFonts w:ascii="Times New Roman" w:hAnsi="Times New Roman" w:cs="Times New Roman"/>
        </w:rPr>
      </w:pPr>
    </w:p>
    <w:p w:rsidR="003D2ACB" w:rsidRPr="008C304F" w:rsidRDefault="00394BD4" w:rsidP="00A65A3F">
      <w:pPr>
        <w:pStyle w:val="ListParagraph"/>
        <w:numPr>
          <w:ilvl w:val="0"/>
          <w:numId w:val="4"/>
        </w:numPr>
        <w:ind w:left="426" w:hanging="426"/>
        <w:rPr>
          <w:rFonts w:ascii="Times New Roman" w:hAnsi="Times New Roman" w:cs="Times New Roman"/>
        </w:rPr>
      </w:pPr>
      <w:r w:rsidRPr="008C304F">
        <w:rPr>
          <w:rFonts w:ascii="Times New Roman" w:hAnsi="Times New Roman" w:cs="Times New Roman"/>
        </w:rPr>
        <w:t xml:space="preserve">That Paragraph 42, of the Tunis Agenda, </w:t>
      </w:r>
      <w:del w:id="5" w:author="Your User Name" w:date="2013-01-20T23:34:00Z">
        <w:r w:rsidRPr="008C304F" w:rsidDel="00A15AEC">
          <w:rPr>
            <w:rFonts w:ascii="Times New Roman" w:hAnsi="Times New Roman" w:cs="Times New Roman"/>
          </w:rPr>
          <w:delText xml:space="preserve">“reaffirms </w:delText>
        </w:r>
        <w:r w:rsidR="008C304F" w:rsidDel="00A15AEC">
          <w:rPr>
            <w:rFonts w:ascii="Times New Roman" w:hAnsi="Times New Roman" w:cs="Times New Roman"/>
            <w:b/>
            <w:bCs/>
            <w:color w:val="333333"/>
          </w:rPr>
          <w:delText>……</w:delText>
        </w:r>
        <w:r w:rsidR="008C304F" w:rsidRPr="008C304F" w:rsidDel="00A15AEC">
          <w:rPr>
            <w:rFonts w:ascii="Times New Roman" w:hAnsi="Times New Roman" w:cs="Times New Roman"/>
            <w:color w:val="333333"/>
          </w:rPr>
          <w:delText xml:space="preserve"> the freedom to seek, receive, impart and use information, in particular, for the creation, accumulation an</w:delText>
        </w:r>
        <w:r w:rsidR="008C304F" w:rsidDel="00A15AEC">
          <w:rPr>
            <w:rFonts w:ascii="Times New Roman" w:hAnsi="Times New Roman" w:cs="Times New Roman"/>
            <w:color w:val="333333"/>
          </w:rPr>
          <w:delText xml:space="preserve">d dissemination of knowledge. </w:delText>
        </w:r>
        <w:r w:rsidR="008C304F" w:rsidRPr="008C304F" w:rsidDel="00A15AEC">
          <w:rPr>
            <w:rFonts w:ascii="Times New Roman" w:hAnsi="Times New Roman" w:cs="Times New Roman"/>
            <w:b/>
            <w:bCs/>
            <w:color w:val="333333"/>
          </w:rPr>
          <w:delText xml:space="preserve">We </w:delText>
        </w:r>
      </w:del>
      <w:r w:rsidR="008C304F" w:rsidRPr="008C304F">
        <w:rPr>
          <w:rFonts w:ascii="Times New Roman" w:hAnsi="Times New Roman" w:cs="Times New Roman"/>
          <w:b/>
          <w:bCs/>
          <w:color w:val="333333"/>
        </w:rPr>
        <w:t>affirm</w:t>
      </w:r>
      <w:ins w:id="6" w:author="Your User Name" w:date="2013-01-20T23:34:00Z">
        <w:r w:rsidR="00A15AEC">
          <w:rPr>
            <w:rFonts w:ascii="Times New Roman" w:hAnsi="Times New Roman" w:cs="Times New Roman"/>
            <w:b/>
            <w:bCs/>
            <w:color w:val="333333"/>
          </w:rPr>
          <w:t>s</w:t>
        </w:r>
      </w:ins>
      <w:r w:rsidR="008C304F" w:rsidRPr="008C304F">
        <w:rPr>
          <w:rFonts w:ascii="Times New Roman" w:hAnsi="Times New Roman" w:cs="Times New Roman"/>
          <w:color w:val="333333"/>
        </w:rPr>
        <w:t xml:space="preserve"> that measures undertaken to ensure Internet stability and security, to fight cybercrime and to counter spam, must protect and respect the provisions for privacy and freedom of expression as contained in the relevant parts of the Universal Declaration of Human Rights and the Geneva Declaration of Principles</w:t>
      </w:r>
      <w:ins w:id="7" w:author="Alireza" w:date="2013-01-25T06:47:00Z">
        <w:r w:rsidR="00A11F9D">
          <w:rPr>
            <w:rFonts w:ascii="Times New Roman" w:hAnsi="Times New Roman" w:cs="Times New Roman"/>
            <w:color w:val="333333"/>
          </w:rPr>
          <w:t xml:space="preserve"> </w:t>
        </w:r>
      </w:ins>
      <w:r w:rsidR="008C304F" w:rsidRPr="008C304F">
        <w:rPr>
          <w:rFonts w:ascii="Times New Roman" w:hAnsi="Times New Roman" w:cs="Times New Roman"/>
          <w:color w:val="333333"/>
        </w:rPr>
        <w:t>”</w:t>
      </w:r>
      <w:ins w:id="8" w:author="Your User Name" w:date="2013-01-20T23:35:00Z">
        <w:r w:rsidR="00A15AEC">
          <w:rPr>
            <w:rFonts w:ascii="Times New Roman" w:hAnsi="Times New Roman" w:cs="Times New Roman"/>
            <w:color w:val="333333"/>
          </w:rPr>
          <w:t>within the limit enshrined in National Legislation of Member States and consistent with their cultural</w:t>
        </w:r>
      </w:ins>
      <w:ins w:id="9" w:author="Your User Name" w:date="2013-01-22T23:31:00Z">
        <w:r w:rsidR="00A65A3F">
          <w:rPr>
            <w:rFonts w:ascii="Times New Roman" w:hAnsi="Times New Roman" w:cs="Times New Roman"/>
            <w:color w:val="333333"/>
          </w:rPr>
          <w:t>,</w:t>
        </w:r>
      </w:ins>
      <w:ins w:id="10" w:author="Alireza" w:date="2013-01-25T06:47:00Z">
        <w:r w:rsidR="00A11F9D">
          <w:rPr>
            <w:rFonts w:ascii="Times New Roman" w:hAnsi="Times New Roman" w:cs="Times New Roman"/>
            <w:color w:val="333333"/>
          </w:rPr>
          <w:t xml:space="preserve"> </w:t>
        </w:r>
      </w:ins>
      <w:ins w:id="11" w:author="Your User Name" w:date="2013-01-22T23:31:00Z">
        <w:r w:rsidR="00A65A3F">
          <w:rPr>
            <w:rFonts w:ascii="Times New Roman" w:hAnsi="Times New Roman" w:cs="Times New Roman"/>
            <w:color w:val="333333"/>
          </w:rPr>
          <w:t>diversity,</w:t>
        </w:r>
      </w:ins>
      <w:ins w:id="12" w:author="Your User Name" w:date="2013-01-20T23:35:00Z">
        <w:r w:rsidR="00A15AEC">
          <w:rPr>
            <w:rFonts w:ascii="Times New Roman" w:hAnsi="Times New Roman" w:cs="Times New Roman"/>
            <w:color w:val="333333"/>
          </w:rPr>
          <w:t xml:space="preserve"> heritage, traditions, </w:t>
        </w:r>
      </w:ins>
      <w:ins w:id="13" w:author="Alireza" w:date="2013-01-25T06:47:00Z">
        <w:r w:rsidR="00A11F9D">
          <w:rPr>
            <w:rFonts w:ascii="Times New Roman" w:hAnsi="Times New Roman" w:cs="Times New Roman"/>
            <w:color w:val="333333"/>
          </w:rPr>
          <w:t>customs</w:t>
        </w:r>
      </w:ins>
      <w:ins w:id="14" w:author="Your User Name" w:date="2013-01-20T23:36:00Z">
        <w:r w:rsidR="00A15AEC">
          <w:rPr>
            <w:rFonts w:ascii="Times New Roman" w:hAnsi="Times New Roman" w:cs="Times New Roman"/>
            <w:color w:val="333333"/>
          </w:rPr>
          <w:t>,, ethics convictions and belie</w:t>
        </w:r>
      </w:ins>
      <w:ins w:id="15" w:author="Your User Name" w:date="2013-01-20T23:37:00Z">
        <w:r w:rsidR="00A15AEC">
          <w:rPr>
            <w:rFonts w:ascii="Times New Roman" w:hAnsi="Times New Roman" w:cs="Times New Roman"/>
            <w:color w:val="333333"/>
          </w:rPr>
          <w:t>f</w:t>
        </w:r>
      </w:ins>
      <w:r w:rsidR="00884CD0" w:rsidRPr="008C304F">
        <w:rPr>
          <w:rFonts w:ascii="Times New Roman" w:hAnsi="Times New Roman" w:cs="Times New Roman"/>
        </w:rPr>
        <w:br/>
      </w:r>
    </w:p>
    <w:p w:rsidR="00483F16" w:rsidRPr="00884CD0" w:rsidRDefault="003D2ACB" w:rsidP="00483F16">
      <w:pPr>
        <w:tabs>
          <w:tab w:val="left" w:pos="720"/>
        </w:tabs>
        <w:jc w:val="both"/>
        <w:rPr>
          <w:rFonts w:ascii="Times New Roman" w:hAnsi="Times New Roman" w:cs="Times New Roman"/>
          <w:i/>
        </w:rPr>
      </w:pPr>
      <w:r w:rsidRPr="00884CD0">
        <w:rPr>
          <w:rFonts w:ascii="Times New Roman" w:hAnsi="Times New Roman" w:cs="Times New Roman"/>
          <w:i/>
        </w:rPr>
        <w:tab/>
      </w:r>
      <w:proofErr w:type="gramStart"/>
      <w:r w:rsidR="00483F16" w:rsidRPr="00884CD0">
        <w:rPr>
          <w:rFonts w:ascii="Times New Roman" w:hAnsi="Times New Roman" w:cs="Times New Roman"/>
          <w:i/>
        </w:rPr>
        <w:t>considering</w:t>
      </w:r>
      <w:proofErr w:type="gramEnd"/>
    </w:p>
    <w:p w:rsidR="004576F4" w:rsidRPr="004576F4" w:rsidRDefault="004576F4" w:rsidP="006F4366">
      <w:pPr>
        <w:pStyle w:val="ListParagraph"/>
        <w:numPr>
          <w:ilvl w:val="0"/>
          <w:numId w:val="9"/>
        </w:numPr>
        <w:tabs>
          <w:tab w:val="left" w:pos="426"/>
        </w:tabs>
        <w:ind w:left="426"/>
        <w:outlineLvl w:val="0"/>
        <w:rPr>
          <w:rFonts w:ascii="Times New Roman" w:hAnsi="Times New Roman" w:cs="Times New Roman"/>
        </w:rPr>
      </w:pPr>
      <w:r w:rsidRPr="004576F4">
        <w:rPr>
          <w:rFonts w:ascii="Times New Roman" w:hAnsi="Times New Roman" w:cs="Times New Roman"/>
        </w:rPr>
        <w:t>Resolution 175 (</w:t>
      </w:r>
      <w:r w:rsidR="00884CD0" w:rsidRPr="004576F4">
        <w:rPr>
          <w:rFonts w:ascii="Times New Roman" w:hAnsi="Times New Roman" w:cs="Times New Roman"/>
        </w:rPr>
        <w:t>Guadalajara</w:t>
      </w:r>
      <w:r w:rsidRPr="004576F4">
        <w:rPr>
          <w:rFonts w:ascii="Times New Roman" w:hAnsi="Times New Roman" w:cs="Times New Roman"/>
        </w:rPr>
        <w:t xml:space="preserve"> 2010) </w:t>
      </w:r>
      <w:r w:rsidR="008C304F">
        <w:rPr>
          <w:rFonts w:ascii="Times New Roman" w:hAnsi="Times New Roman" w:cs="Times New Roman"/>
        </w:rPr>
        <w:t xml:space="preserve">on </w:t>
      </w:r>
      <w:r w:rsidRPr="004576F4">
        <w:rPr>
          <w:rFonts w:ascii="Times New Roman" w:hAnsi="Times New Roman" w:cs="Times New Roman"/>
        </w:rPr>
        <w:t>Telecommunications</w:t>
      </w:r>
      <w:r w:rsidR="00884CD0">
        <w:rPr>
          <w:rFonts w:ascii="Times New Roman" w:hAnsi="Times New Roman" w:cs="Times New Roman"/>
        </w:rPr>
        <w:t>/</w:t>
      </w:r>
      <w:r w:rsidR="006F4366">
        <w:rPr>
          <w:rFonts w:ascii="Times New Roman" w:hAnsi="Times New Roman" w:cs="Times New Roman"/>
        </w:rPr>
        <w:t>I</w:t>
      </w:r>
      <w:r w:rsidRPr="004576F4">
        <w:rPr>
          <w:rFonts w:ascii="Times New Roman" w:hAnsi="Times New Roman" w:cs="Times New Roman"/>
        </w:rPr>
        <w:t>nformation Communication Technology accessibility for persons with disabilities, including age-related disabilities</w:t>
      </w:r>
      <w:r>
        <w:rPr>
          <w:rFonts w:ascii="Times New Roman" w:hAnsi="Times New Roman" w:cs="Times New Roman"/>
        </w:rPr>
        <w:br/>
      </w:r>
    </w:p>
    <w:p w:rsidR="004576F4" w:rsidRPr="004576F4" w:rsidRDefault="004576F4" w:rsidP="004576F4">
      <w:pPr>
        <w:pStyle w:val="ListParagraph"/>
        <w:numPr>
          <w:ilvl w:val="0"/>
          <w:numId w:val="9"/>
        </w:numPr>
        <w:tabs>
          <w:tab w:val="left" w:pos="426"/>
        </w:tabs>
        <w:ind w:left="426"/>
        <w:jc w:val="both"/>
        <w:outlineLvl w:val="0"/>
        <w:rPr>
          <w:rFonts w:ascii="Times New Roman" w:hAnsi="Times New Roman" w:cs="Times New Roman"/>
        </w:rPr>
      </w:pPr>
      <w:r w:rsidRPr="004576F4">
        <w:rPr>
          <w:rFonts w:ascii="Times New Roman" w:hAnsi="Times New Roman" w:cs="Times New Roman"/>
        </w:rPr>
        <w:t xml:space="preserve">Resolution </w:t>
      </w:r>
      <w:r w:rsidR="00884CD0">
        <w:rPr>
          <w:rFonts w:ascii="Times New Roman" w:hAnsi="Times New Roman" w:cs="Times New Roman"/>
        </w:rPr>
        <w:t>84</w:t>
      </w:r>
      <w:r w:rsidRPr="004576F4">
        <w:rPr>
          <w:rFonts w:ascii="Times New Roman" w:hAnsi="Times New Roman" w:cs="Times New Roman"/>
        </w:rPr>
        <w:t xml:space="preserve"> (</w:t>
      </w:r>
      <w:r w:rsidR="00884CD0" w:rsidRPr="004576F4">
        <w:rPr>
          <w:rFonts w:ascii="Times New Roman" w:hAnsi="Times New Roman" w:cs="Times New Roman"/>
        </w:rPr>
        <w:t>Guadalajara</w:t>
      </w:r>
      <w:r w:rsidRPr="004576F4">
        <w:rPr>
          <w:rFonts w:ascii="Times New Roman" w:hAnsi="Times New Roman" w:cs="Times New Roman"/>
        </w:rPr>
        <w:t xml:space="preserve"> 2010)</w:t>
      </w:r>
      <w:r w:rsidR="008C304F">
        <w:rPr>
          <w:rFonts w:ascii="Times New Roman" w:hAnsi="Times New Roman" w:cs="Times New Roman"/>
        </w:rPr>
        <w:t xml:space="preserve"> on </w:t>
      </w:r>
      <w:r>
        <w:rPr>
          <w:rFonts w:ascii="Times New Roman" w:hAnsi="Times New Roman" w:cs="Times New Roman"/>
        </w:rPr>
        <w:t xml:space="preserve">Facilitating digital Inclusion initiatives for </w:t>
      </w:r>
      <w:r w:rsidR="006F4366">
        <w:rPr>
          <w:rFonts w:ascii="Times New Roman" w:hAnsi="Times New Roman" w:cs="Times New Roman"/>
        </w:rPr>
        <w:t>indigenous</w:t>
      </w:r>
      <w:r>
        <w:rPr>
          <w:rFonts w:ascii="Times New Roman" w:hAnsi="Times New Roman" w:cs="Times New Roman"/>
        </w:rPr>
        <w:t xml:space="preserve"> peoples</w:t>
      </w:r>
      <w:r>
        <w:rPr>
          <w:rFonts w:ascii="Times New Roman" w:hAnsi="Times New Roman" w:cs="Times New Roman"/>
        </w:rPr>
        <w:br/>
      </w:r>
    </w:p>
    <w:p w:rsidR="00483F16" w:rsidRPr="00884CD0" w:rsidRDefault="00394BD4" w:rsidP="00A15AEC">
      <w:pPr>
        <w:pStyle w:val="ListParagraph"/>
        <w:numPr>
          <w:ilvl w:val="0"/>
          <w:numId w:val="9"/>
        </w:numPr>
        <w:tabs>
          <w:tab w:val="left" w:pos="426"/>
        </w:tabs>
        <w:ind w:left="426" w:hanging="426"/>
        <w:jc w:val="both"/>
        <w:outlineLvl w:val="0"/>
        <w:rPr>
          <w:rFonts w:ascii="Times New Roman" w:hAnsi="Times New Roman" w:cs="Times New Roman"/>
        </w:rPr>
      </w:pPr>
      <w:r w:rsidRPr="00884CD0">
        <w:rPr>
          <w:rFonts w:ascii="Times New Roman" w:hAnsi="Times New Roman" w:cs="Times New Roman"/>
        </w:rPr>
        <w:t xml:space="preserve">ITU-T Resolution 69 </w:t>
      </w:r>
      <w:r w:rsidR="00B54CFF" w:rsidRPr="00884CD0">
        <w:rPr>
          <w:rFonts w:ascii="Times New Roman" w:hAnsi="Times New Roman" w:cs="Times New Roman"/>
        </w:rPr>
        <w:t>(</w:t>
      </w:r>
      <w:del w:id="16" w:author="Your User Name" w:date="2013-01-20T23:37:00Z">
        <w:r w:rsidR="00B54CFF" w:rsidRPr="00884CD0" w:rsidDel="00A15AEC">
          <w:rPr>
            <w:rFonts w:ascii="Times New Roman" w:hAnsi="Times New Roman" w:cs="Times New Roman"/>
          </w:rPr>
          <w:delText>Johannesburg 2008</w:delText>
        </w:r>
      </w:del>
      <w:ins w:id="17" w:author="Your User Name" w:date="2013-01-20T23:38:00Z">
        <w:r w:rsidR="00A15AEC">
          <w:rPr>
            <w:rFonts w:ascii="Times New Roman" w:hAnsi="Times New Roman" w:cs="Times New Roman"/>
          </w:rPr>
          <w:t xml:space="preserve">Revision </w:t>
        </w:r>
      </w:ins>
      <w:ins w:id="18" w:author="Your User Name" w:date="2013-01-20T23:37:00Z">
        <w:r w:rsidR="00A15AEC">
          <w:rPr>
            <w:rFonts w:ascii="Times New Roman" w:hAnsi="Times New Roman" w:cs="Times New Roman"/>
          </w:rPr>
          <w:t>Dubai</w:t>
        </w:r>
      </w:ins>
      <w:ins w:id="19" w:author="Your User Name" w:date="2013-01-20T23:38:00Z">
        <w:r w:rsidR="00A15AEC">
          <w:rPr>
            <w:rFonts w:ascii="Times New Roman" w:hAnsi="Times New Roman" w:cs="Times New Roman"/>
          </w:rPr>
          <w:t xml:space="preserve"> 2012 </w:t>
        </w:r>
      </w:ins>
      <w:r w:rsidR="00B54CFF" w:rsidRPr="00884CD0">
        <w:rPr>
          <w:rFonts w:ascii="Times New Roman" w:hAnsi="Times New Roman" w:cs="Times New Roman"/>
        </w:rPr>
        <w:t xml:space="preserve">) </w:t>
      </w:r>
      <w:r w:rsidRPr="00884CD0">
        <w:rPr>
          <w:rFonts w:ascii="Times New Roman" w:hAnsi="Times New Roman" w:cs="Times New Roman"/>
        </w:rPr>
        <w:t xml:space="preserve">on Non Discriminatory </w:t>
      </w:r>
      <w:r w:rsidR="004576F4" w:rsidRPr="00884CD0">
        <w:rPr>
          <w:rFonts w:ascii="Times New Roman" w:hAnsi="Times New Roman" w:cs="Times New Roman"/>
        </w:rPr>
        <w:t>access and use of Internet resources</w:t>
      </w:r>
      <w:r w:rsidR="00884CD0">
        <w:rPr>
          <w:rFonts w:ascii="Times New Roman" w:hAnsi="Times New Roman" w:cs="Times New Roman"/>
        </w:rPr>
        <w:br/>
      </w:r>
    </w:p>
    <w:p w:rsidR="00884CD0" w:rsidRDefault="004576F4" w:rsidP="00884CD0">
      <w:pPr>
        <w:tabs>
          <w:tab w:val="left" w:pos="720"/>
        </w:tabs>
        <w:ind w:left="709"/>
        <w:jc w:val="both"/>
        <w:outlineLvl w:val="0"/>
      </w:pPr>
      <w:proofErr w:type="gramStart"/>
      <w:r w:rsidRPr="004576F4">
        <w:rPr>
          <w:rFonts w:ascii="Times New Roman" w:hAnsi="Times New Roman" w:cs="Times New Roman"/>
          <w:i/>
        </w:rPr>
        <w:t>noting</w:t>
      </w:r>
      <w:proofErr w:type="gramEnd"/>
    </w:p>
    <w:p w:rsidR="00884CD0" w:rsidRPr="00884CD0" w:rsidDel="00A15AEC" w:rsidRDefault="00884CD0" w:rsidP="00884CD0">
      <w:pPr>
        <w:pStyle w:val="PlainText"/>
        <w:numPr>
          <w:ilvl w:val="0"/>
          <w:numId w:val="10"/>
        </w:numPr>
        <w:ind w:left="426" w:hanging="426"/>
        <w:jc w:val="both"/>
        <w:outlineLvl w:val="0"/>
        <w:rPr>
          <w:del w:id="20" w:author="Your User Name" w:date="2013-01-20T23:38:00Z"/>
          <w:rFonts w:ascii="Times New Roman" w:hAnsi="Times New Roman" w:cs="Times New Roman"/>
        </w:rPr>
      </w:pPr>
      <w:del w:id="21" w:author="Your User Name" w:date="2013-01-20T23:38:00Z">
        <w:r w:rsidRPr="00884CD0" w:rsidDel="00A15AEC">
          <w:rPr>
            <w:rFonts w:ascii="Times New Roman" w:hAnsi="Times New Roman" w:cs="Times New Roman"/>
          </w:rPr>
          <w:delText>The report of the special rapporteur to the UN Human rights Council 16 May 2011, (A/HRC/17/27) that "</w:delText>
        </w:r>
        <w:r w:rsidR="006F4366" w:rsidDel="00A15AEC">
          <w:rPr>
            <w:rFonts w:ascii="Times New Roman" w:hAnsi="Times New Roman" w:cs="Times New Roman"/>
          </w:rPr>
          <w:delText>…</w:delText>
        </w:r>
        <w:r w:rsidRPr="00884CD0" w:rsidDel="00A15AEC">
          <w:rPr>
            <w:rFonts w:ascii="Times New Roman" w:hAnsi="Times New Roman" w:cs="Times New Roman"/>
          </w:rPr>
          <w:delText xml:space="preserve"> emphasizes that censorship measures should never be delegated to private entities, and that intermediaries should not be held liable for refusing to take action that infringes individuals’ human rights. Any requests submitted to intermediaries to prevent access to certain content, or to disclose private information for strictly limited purposes such as administration of criminal justice, should be done through an order issued by a court or a competent body which is independent of any political, commercial or other unwarranted influences."</w:delText>
        </w:r>
      </w:del>
    </w:p>
    <w:p w:rsidR="00884CD0" w:rsidRDefault="00884CD0" w:rsidP="00884CD0">
      <w:pPr>
        <w:pStyle w:val="PlainText"/>
        <w:ind w:left="426"/>
        <w:jc w:val="both"/>
        <w:outlineLvl w:val="0"/>
      </w:pPr>
    </w:p>
    <w:p w:rsidR="00483F16" w:rsidRDefault="00483F16" w:rsidP="00884CD0">
      <w:pPr>
        <w:pStyle w:val="PlainText"/>
        <w:ind w:left="426"/>
        <w:jc w:val="both"/>
        <w:outlineLvl w:val="0"/>
        <w:rPr>
          <w:rFonts w:ascii="Times New Roman" w:hAnsi="Times New Roman" w:cs="Times New Roman"/>
          <w:i/>
        </w:rPr>
      </w:pPr>
      <w:r w:rsidRPr="00884CD0">
        <w:rPr>
          <w:rFonts w:ascii="Times New Roman" w:hAnsi="Times New Roman" w:cs="Times New Roman"/>
          <w:i/>
        </w:rPr>
        <w:tab/>
      </w:r>
      <w:proofErr w:type="gramStart"/>
      <w:r w:rsidRPr="00884CD0">
        <w:rPr>
          <w:rFonts w:ascii="Times New Roman" w:hAnsi="Times New Roman" w:cs="Times New Roman"/>
          <w:i/>
        </w:rPr>
        <w:t>is</w:t>
      </w:r>
      <w:proofErr w:type="gramEnd"/>
      <w:r w:rsidRPr="00884CD0">
        <w:rPr>
          <w:rFonts w:ascii="Times New Roman" w:hAnsi="Times New Roman" w:cs="Times New Roman"/>
          <w:i/>
        </w:rPr>
        <w:t xml:space="preserve"> of the view</w:t>
      </w:r>
    </w:p>
    <w:p w:rsidR="00884CD0" w:rsidRPr="00884CD0" w:rsidRDefault="00884CD0" w:rsidP="00884CD0">
      <w:pPr>
        <w:pStyle w:val="PlainText"/>
        <w:ind w:left="426"/>
        <w:jc w:val="both"/>
        <w:outlineLvl w:val="0"/>
        <w:rPr>
          <w:rFonts w:ascii="Times New Roman" w:hAnsi="Times New Roman" w:cs="Times New Roman"/>
        </w:rPr>
      </w:pPr>
    </w:p>
    <w:p w:rsidR="003D2ACB" w:rsidRPr="00884CD0" w:rsidDel="00A15AEC" w:rsidRDefault="003D2ACB" w:rsidP="00884CD0">
      <w:pPr>
        <w:pStyle w:val="ListParagraph"/>
        <w:numPr>
          <w:ilvl w:val="0"/>
          <w:numId w:val="3"/>
        </w:numPr>
        <w:ind w:left="426" w:hanging="426"/>
        <w:rPr>
          <w:del w:id="22" w:author="Your User Name" w:date="2013-01-20T23:39:00Z"/>
          <w:rFonts w:ascii="Times New Roman" w:hAnsi="Times New Roman" w:cs="Times New Roman"/>
        </w:rPr>
      </w:pPr>
      <w:del w:id="23" w:author="Your User Name" w:date="2013-01-20T23:39:00Z">
        <w:r w:rsidRPr="00884CD0" w:rsidDel="00A15AEC">
          <w:rPr>
            <w:rFonts w:ascii="Times New Roman" w:hAnsi="Times New Roman" w:cs="Times New Roman"/>
          </w:rPr>
          <w:delText>that freedom of expression and universal access to information are the cornerstones of inclusive knowledge societies;</w:delText>
        </w:r>
      </w:del>
    </w:p>
    <w:p w:rsidR="00884CD0" w:rsidRPr="00884CD0" w:rsidRDefault="00884CD0" w:rsidP="00884CD0">
      <w:pPr>
        <w:pStyle w:val="ListParagraph"/>
        <w:ind w:left="426" w:hanging="426"/>
        <w:rPr>
          <w:rFonts w:ascii="Times New Roman" w:hAnsi="Times New Roman" w:cs="Times New Roman"/>
        </w:rPr>
      </w:pPr>
    </w:p>
    <w:p w:rsidR="00884CD0" w:rsidRPr="00884CD0" w:rsidRDefault="003D2ACB" w:rsidP="000A203F">
      <w:pPr>
        <w:pStyle w:val="ListParagraph"/>
        <w:numPr>
          <w:ilvl w:val="0"/>
          <w:numId w:val="3"/>
        </w:numPr>
        <w:ind w:left="426" w:hanging="426"/>
        <w:rPr>
          <w:rFonts w:ascii="Times New Roman" w:hAnsi="Times New Roman" w:cs="Times New Roman"/>
        </w:rPr>
      </w:pPr>
      <w:r w:rsidRPr="00884CD0">
        <w:rPr>
          <w:rFonts w:ascii="Times New Roman" w:hAnsi="Times New Roman" w:cs="Times New Roman"/>
        </w:rPr>
        <w:lastRenderedPageBreak/>
        <w:t xml:space="preserve">that </w:t>
      </w:r>
      <w:ins w:id="24" w:author="Your User Name" w:date="2013-01-20T23:40:00Z">
        <w:r w:rsidR="00A15AEC">
          <w:rPr>
            <w:rFonts w:ascii="Times New Roman" w:hAnsi="Times New Roman" w:cs="Times New Roman"/>
          </w:rPr>
          <w:t xml:space="preserve"> State Members </w:t>
        </w:r>
      </w:ins>
      <w:ins w:id="25" w:author="Your User Name" w:date="2013-01-20T23:41:00Z">
        <w:r w:rsidR="00A15AEC">
          <w:rPr>
            <w:rFonts w:ascii="Times New Roman" w:hAnsi="Times New Roman" w:cs="Times New Roman"/>
          </w:rPr>
          <w:t xml:space="preserve"> or any enterprise functioning </w:t>
        </w:r>
      </w:ins>
      <w:ins w:id="26" w:author="Your User Name" w:date="2013-01-20T23:42:00Z">
        <w:r w:rsidR="00A15AEC">
          <w:rPr>
            <w:rFonts w:ascii="Times New Roman" w:hAnsi="Times New Roman" w:cs="Times New Roman"/>
          </w:rPr>
          <w:t xml:space="preserve"> under </w:t>
        </w:r>
      </w:ins>
      <w:ins w:id="27" w:author="Your User Name" w:date="2013-01-20T23:41:00Z">
        <w:r w:rsidR="00A15AEC">
          <w:rPr>
            <w:rFonts w:ascii="Times New Roman" w:hAnsi="Times New Roman" w:cs="Times New Roman"/>
          </w:rPr>
          <w:t xml:space="preserve">their jurisdiction </w:t>
        </w:r>
      </w:ins>
      <w:ins w:id="28" w:author="Your User Name" w:date="2013-01-20T23:42:00Z">
        <w:r w:rsidR="00A15AEC">
          <w:rPr>
            <w:rFonts w:ascii="Times New Roman" w:hAnsi="Times New Roman" w:cs="Times New Roman"/>
          </w:rPr>
          <w:t xml:space="preserve"> and within their territory </w:t>
        </w:r>
      </w:ins>
      <w:ins w:id="29" w:author="Your User Name" w:date="2013-01-20T23:40:00Z">
        <w:r w:rsidR="00A15AEC">
          <w:rPr>
            <w:rFonts w:ascii="Times New Roman" w:hAnsi="Times New Roman" w:cs="Times New Roman"/>
          </w:rPr>
          <w:t xml:space="preserve">shall refrain taking </w:t>
        </w:r>
      </w:ins>
      <w:ins w:id="30" w:author="Your User Name" w:date="2013-01-20T23:42:00Z">
        <w:r w:rsidR="00A15AEC">
          <w:rPr>
            <w:rFonts w:ascii="Times New Roman" w:hAnsi="Times New Roman" w:cs="Times New Roman"/>
          </w:rPr>
          <w:t xml:space="preserve"> any </w:t>
        </w:r>
      </w:ins>
      <w:ins w:id="31" w:author="Your User Name" w:date="2013-01-20T23:40:00Z">
        <w:r w:rsidR="00A15AEC">
          <w:rPr>
            <w:rFonts w:ascii="Times New Roman" w:hAnsi="Times New Roman" w:cs="Times New Roman"/>
          </w:rPr>
          <w:t xml:space="preserve">unilateral  decision or action in impeding other State Members </w:t>
        </w:r>
      </w:ins>
      <w:ins w:id="32" w:author="Your User Name" w:date="2013-01-20T23:43:00Z">
        <w:r w:rsidR="00A15AEC">
          <w:rPr>
            <w:rFonts w:ascii="Times New Roman" w:hAnsi="Times New Roman" w:cs="Times New Roman"/>
          </w:rPr>
          <w:t xml:space="preserve"> to have acces</w:t>
        </w:r>
      </w:ins>
      <w:ins w:id="33" w:author="Alireza" w:date="2013-01-25T06:47:00Z">
        <w:r w:rsidR="00A11F9D">
          <w:rPr>
            <w:rFonts w:ascii="Times New Roman" w:hAnsi="Times New Roman" w:cs="Times New Roman"/>
          </w:rPr>
          <w:t>s</w:t>
        </w:r>
      </w:ins>
      <w:ins w:id="34" w:author="Your User Name" w:date="2013-01-20T23:43:00Z">
        <w:r w:rsidR="00A15AEC">
          <w:rPr>
            <w:rFonts w:ascii="Times New Roman" w:hAnsi="Times New Roman" w:cs="Times New Roman"/>
          </w:rPr>
          <w:t xml:space="preserve"> to Internet and Inter resources </w:t>
        </w:r>
      </w:ins>
      <w:del w:id="35" w:author="Your User Name" w:date="2013-01-20T23:43:00Z">
        <w:r w:rsidRPr="00884CD0" w:rsidDel="000A203F">
          <w:rPr>
            <w:rFonts w:ascii="Times New Roman" w:hAnsi="Times New Roman" w:cs="Times New Roman"/>
          </w:rPr>
          <w:delText>the development and implementation of Internet services should be open; transparent and accountable, which allows the full participation of governments; the private sector; civil society and the Internet technical community, taking into account their specific roles and responsibilities;</w:delText>
        </w:r>
        <w:r w:rsidR="00884CD0" w:rsidRPr="00884CD0" w:rsidDel="000A203F">
          <w:rPr>
            <w:rFonts w:ascii="Times New Roman" w:hAnsi="Times New Roman" w:cs="Times New Roman"/>
          </w:rPr>
          <w:br/>
        </w:r>
      </w:del>
    </w:p>
    <w:p w:rsidR="003D2ACB" w:rsidRPr="003D2ACB" w:rsidDel="000A203F" w:rsidRDefault="003D2ACB" w:rsidP="00884CD0">
      <w:pPr>
        <w:pStyle w:val="ListParagraph"/>
        <w:numPr>
          <w:ilvl w:val="0"/>
          <w:numId w:val="3"/>
        </w:numPr>
        <w:ind w:left="426" w:hanging="426"/>
        <w:rPr>
          <w:del w:id="36" w:author="Your User Name" w:date="2013-01-20T23:43:00Z"/>
          <w:rFonts w:ascii="Times New Roman" w:hAnsi="Times New Roman" w:cs="Times New Roman"/>
          <w:b/>
        </w:rPr>
      </w:pPr>
      <w:del w:id="37" w:author="Your User Name" w:date="2013-01-20T23:43:00Z">
        <w:r w:rsidRPr="00884CD0" w:rsidDel="000A203F">
          <w:rPr>
            <w:rFonts w:ascii="Times New Roman" w:hAnsi="Times New Roman" w:cs="Times New Roman"/>
          </w:rPr>
          <w:delText>that Internet related policies should recognise the global nature of the Internet and the objective of universal access. They should not adversely affect the global; unimpeded flow of cross-border</w:delText>
        </w:r>
        <w:r w:rsidRPr="003D2ACB" w:rsidDel="000A203F">
          <w:rPr>
            <w:rFonts w:ascii="Times New Roman" w:hAnsi="Times New Roman" w:cs="Times New Roman"/>
          </w:rPr>
          <w:delText xml:space="preserve"> Internet traffic; and</w:delText>
        </w:r>
      </w:del>
    </w:p>
    <w:p w:rsidR="003D2ACB" w:rsidRPr="00B54CFF" w:rsidRDefault="003D2ACB" w:rsidP="00A65A3F">
      <w:pPr>
        <w:pStyle w:val="ListParagraph"/>
        <w:numPr>
          <w:ilvl w:val="0"/>
          <w:numId w:val="3"/>
        </w:numPr>
        <w:tabs>
          <w:tab w:val="left" w:pos="720"/>
        </w:tabs>
        <w:ind w:left="426" w:hanging="426"/>
        <w:jc w:val="both"/>
        <w:rPr>
          <w:rFonts w:ascii="Times New Roman" w:hAnsi="Times New Roman" w:cs="Times New Roman"/>
          <w:i/>
        </w:rPr>
      </w:pPr>
      <w:r w:rsidRPr="00B54CFF">
        <w:rPr>
          <w:rFonts w:ascii="Times New Roman" w:hAnsi="Times New Roman" w:cs="Times New Roman"/>
        </w:rPr>
        <w:t xml:space="preserve">that </w:t>
      </w:r>
      <w:ins w:id="38" w:author="Your User Name" w:date="2013-01-20T23:44:00Z">
        <w:r w:rsidR="000A203F">
          <w:rPr>
            <w:rFonts w:ascii="Times New Roman" w:hAnsi="Times New Roman" w:cs="Times New Roman"/>
          </w:rPr>
          <w:t xml:space="preserve"> State Members </w:t>
        </w:r>
      </w:ins>
      <w:del w:id="39" w:author="Your User Name" w:date="2013-01-20T23:45:00Z">
        <w:r w:rsidRPr="00B54CFF" w:rsidDel="000A203F">
          <w:rPr>
            <w:rFonts w:ascii="Times New Roman" w:hAnsi="Times New Roman" w:cs="Times New Roman"/>
          </w:rPr>
          <w:delText xml:space="preserve">Internet users </w:delText>
        </w:r>
      </w:del>
      <w:del w:id="40" w:author="Your User Name" w:date="2013-01-20T23:44:00Z">
        <w:r w:rsidRPr="00B54CFF" w:rsidDel="000A203F">
          <w:rPr>
            <w:rFonts w:ascii="Times New Roman" w:hAnsi="Times New Roman" w:cs="Times New Roman"/>
          </w:rPr>
          <w:delText xml:space="preserve">(net-citizens) </w:delText>
        </w:r>
      </w:del>
      <w:r w:rsidRPr="00B54CFF">
        <w:rPr>
          <w:rFonts w:ascii="Times New Roman" w:hAnsi="Times New Roman" w:cs="Times New Roman"/>
        </w:rPr>
        <w:t>should be</w:t>
      </w:r>
      <w:ins w:id="41" w:author="Your User Name" w:date="2013-01-20T23:44:00Z">
        <w:r w:rsidR="000A203F">
          <w:rPr>
            <w:rFonts w:ascii="Times New Roman" w:hAnsi="Times New Roman" w:cs="Times New Roman"/>
          </w:rPr>
          <w:t xml:space="preserve"> able </w:t>
        </w:r>
      </w:ins>
      <w:del w:id="42" w:author="Your User Name" w:date="2013-01-20T23:44:00Z">
        <w:r w:rsidRPr="00B54CFF" w:rsidDel="000A203F">
          <w:rPr>
            <w:rFonts w:ascii="Times New Roman" w:hAnsi="Times New Roman" w:cs="Times New Roman"/>
          </w:rPr>
          <w:delText xml:space="preserve"> fully empowered </w:delText>
        </w:r>
      </w:del>
      <w:r w:rsidRPr="00B54CFF">
        <w:rPr>
          <w:rFonts w:ascii="Times New Roman" w:hAnsi="Times New Roman" w:cs="Times New Roman"/>
        </w:rPr>
        <w:t xml:space="preserve">to exercise their fundamental rights </w:t>
      </w:r>
      <w:del w:id="43" w:author="Your User Name" w:date="2013-01-20T23:45:00Z">
        <w:r w:rsidRPr="00B54CFF" w:rsidDel="000A203F">
          <w:rPr>
            <w:rFonts w:ascii="Times New Roman" w:hAnsi="Times New Roman" w:cs="Times New Roman"/>
          </w:rPr>
          <w:delText xml:space="preserve">and freedoms, make informed </w:delText>
        </w:r>
      </w:del>
      <w:ins w:id="44" w:author="Your User Name" w:date="2013-01-20T23:45:00Z">
        <w:r w:rsidR="000A203F">
          <w:rPr>
            <w:rFonts w:ascii="Times New Roman" w:hAnsi="Times New Roman" w:cs="Times New Roman"/>
          </w:rPr>
          <w:t xml:space="preserve"> in participating  in </w:t>
        </w:r>
      </w:ins>
      <w:r w:rsidRPr="00B54CFF">
        <w:rPr>
          <w:rFonts w:ascii="Times New Roman" w:hAnsi="Times New Roman" w:cs="Times New Roman"/>
        </w:rPr>
        <w:t>decisions</w:t>
      </w:r>
      <w:ins w:id="45" w:author="Your User Name" w:date="2013-01-20T23:45:00Z">
        <w:r w:rsidR="000A203F">
          <w:rPr>
            <w:rFonts w:ascii="Times New Roman" w:hAnsi="Times New Roman" w:cs="Times New Roman"/>
          </w:rPr>
          <w:t xml:space="preserve"> making </w:t>
        </w:r>
      </w:ins>
      <w:del w:id="46" w:author="Your User Name" w:date="2013-01-20T23:46:00Z">
        <w:r w:rsidRPr="00B54CFF" w:rsidDel="000A203F">
          <w:rPr>
            <w:rFonts w:ascii="Times New Roman" w:hAnsi="Times New Roman" w:cs="Times New Roman"/>
          </w:rPr>
          <w:delText xml:space="preserve">and participate in the information society, in particular </w:delText>
        </w:r>
      </w:del>
      <w:ins w:id="47" w:author="Your User Name" w:date="2013-01-20T23:46:00Z">
        <w:r w:rsidR="000A203F">
          <w:rPr>
            <w:rFonts w:ascii="Times New Roman" w:hAnsi="Times New Roman" w:cs="Times New Roman"/>
          </w:rPr>
          <w:t xml:space="preserve"> relat</w:t>
        </w:r>
      </w:ins>
      <w:ins w:id="48" w:author="Your User Name" w:date="2013-01-22T23:32:00Z">
        <w:r w:rsidR="00A65A3F">
          <w:rPr>
            <w:rFonts w:ascii="Times New Roman" w:hAnsi="Times New Roman" w:cs="Times New Roman"/>
          </w:rPr>
          <w:t>ing</w:t>
        </w:r>
      </w:ins>
      <w:del w:id="49" w:author="Your User Name" w:date="2013-01-20T23:46:00Z">
        <w:r w:rsidRPr="00B54CFF" w:rsidDel="000A203F">
          <w:rPr>
            <w:rFonts w:ascii="Times New Roman" w:hAnsi="Times New Roman" w:cs="Times New Roman"/>
          </w:rPr>
          <w:delText>in</w:delText>
        </w:r>
      </w:del>
      <w:ins w:id="50" w:author="Your User Name" w:date="2013-01-22T23:32:00Z">
        <w:r w:rsidR="00A65A3F">
          <w:rPr>
            <w:rFonts w:ascii="Times New Roman" w:hAnsi="Times New Roman" w:cs="Times New Roman"/>
          </w:rPr>
          <w:t xml:space="preserve"> to </w:t>
        </w:r>
      </w:ins>
      <w:r w:rsidRPr="00B54CFF">
        <w:rPr>
          <w:rFonts w:ascii="Times New Roman" w:hAnsi="Times New Roman" w:cs="Times New Roman"/>
        </w:rPr>
        <w:t>the govern</w:t>
      </w:r>
      <w:r w:rsidR="00B54CFF" w:rsidRPr="00B54CFF">
        <w:rPr>
          <w:rFonts w:ascii="Times New Roman" w:hAnsi="Times New Roman" w:cs="Times New Roman"/>
        </w:rPr>
        <w:t>ance mechanisms of the Internet</w:t>
      </w:r>
    </w:p>
    <w:p w:rsidR="00B54CFF" w:rsidRPr="00B54CFF" w:rsidRDefault="00B54CFF" w:rsidP="00B54CFF">
      <w:pPr>
        <w:pStyle w:val="ListParagraph"/>
        <w:tabs>
          <w:tab w:val="left" w:pos="720"/>
        </w:tabs>
        <w:jc w:val="both"/>
        <w:rPr>
          <w:rFonts w:ascii="Times New Roman" w:hAnsi="Times New Roman" w:cs="Times New Roman"/>
          <w:i/>
        </w:rPr>
      </w:pPr>
    </w:p>
    <w:p w:rsidR="00483F16" w:rsidRDefault="00483F16" w:rsidP="00B54CFF">
      <w:pPr>
        <w:tabs>
          <w:tab w:val="left" w:pos="720"/>
        </w:tabs>
        <w:ind w:left="720"/>
        <w:jc w:val="both"/>
        <w:rPr>
          <w:rFonts w:ascii="Times New Roman" w:hAnsi="Times New Roman" w:cs="Times New Roman"/>
          <w:i/>
        </w:rPr>
      </w:pPr>
      <w:proofErr w:type="gramStart"/>
      <w:r>
        <w:rPr>
          <w:rFonts w:ascii="Times New Roman" w:hAnsi="Times New Roman" w:cs="Times New Roman"/>
          <w:i/>
        </w:rPr>
        <w:t>invites</w:t>
      </w:r>
      <w:proofErr w:type="gramEnd"/>
    </w:p>
    <w:p w:rsidR="00B54CFF" w:rsidRDefault="00B54CFF" w:rsidP="00483F16">
      <w:pPr>
        <w:tabs>
          <w:tab w:val="left" w:pos="720"/>
        </w:tabs>
        <w:jc w:val="both"/>
        <w:rPr>
          <w:rFonts w:ascii="Times New Roman" w:hAnsi="Times New Roman" w:cs="Times New Roman"/>
        </w:rPr>
      </w:pPr>
      <w:r>
        <w:rPr>
          <w:rFonts w:ascii="Times New Roman" w:hAnsi="Times New Roman" w:cs="Times New Roman"/>
        </w:rPr>
        <w:t>All Stakeholders</w:t>
      </w:r>
    </w:p>
    <w:p w:rsidR="00B54CFF" w:rsidRPr="00B54CFF" w:rsidRDefault="00B54CFF" w:rsidP="000A203F">
      <w:pPr>
        <w:pStyle w:val="ListParagraph"/>
        <w:numPr>
          <w:ilvl w:val="0"/>
          <w:numId w:val="7"/>
        </w:numPr>
        <w:tabs>
          <w:tab w:val="left" w:pos="720"/>
        </w:tabs>
        <w:jc w:val="both"/>
        <w:rPr>
          <w:rFonts w:ascii="Times New Roman" w:hAnsi="Times New Roman" w:cs="Times New Roman"/>
          <w:i/>
        </w:rPr>
      </w:pPr>
      <w:r w:rsidRPr="00B54CFF">
        <w:rPr>
          <w:rFonts w:ascii="Times New Roman" w:hAnsi="Times New Roman" w:cs="Times New Roman"/>
        </w:rPr>
        <w:t xml:space="preserve">to encourage and promote an Internet environment </w:t>
      </w:r>
      <w:del w:id="51" w:author="Your User Name" w:date="2013-01-20T23:47:00Z">
        <w:r w:rsidRPr="00B54CFF" w:rsidDel="000A203F">
          <w:rPr>
            <w:rFonts w:ascii="Times New Roman" w:hAnsi="Times New Roman" w:cs="Times New Roman"/>
          </w:rPr>
          <w:delText>which is conducive to launching creative and innovative technologies</w:delText>
        </w:r>
        <w:r w:rsidR="00884CD0" w:rsidDel="000A203F">
          <w:rPr>
            <w:rFonts w:ascii="Times New Roman" w:hAnsi="Times New Roman" w:cs="Times New Roman"/>
          </w:rPr>
          <w:delText>,</w:delText>
        </w:r>
        <w:r w:rsidRPr="00B54CFF" w:rsidDel="000A203F">
          <w:rPr>
            <w:rFonts w:ascii="Times New Roman" w:hAnsi="Times New Roman" w:cs="Times New Roman"/>
          </w:rPr>
          <w:delText xml:space="preserve"> businesses and other endeavours that </w:delText>
        </w:r>
      </w:del>
      <w:ins w:id="52" w:author="Your User Name" w:date="2013-01-20T23:47:00Z">
        <w:r w:rsidR="000A203F">
          <w:rPr>
            <w:rFonts w:ascii="Times New Roman" w:hAnsi="Times New Roman" w:cs="Times New Roman"/>
          </w:rPr>
          <w:t xml:space="preserve"> to </w:t>
        </w:r>
      </w:ins>
      <w:r w:rsidRPr="00B54CFF">
        <w:rPr>
          <w:rFonts w:ascii="Times New Roman" w:hAnsi="Times New Roman" w:cs="Times New Roman"/>
        </w:rPr>
        <w:t xml:space="preserve">respect recognized legal rights </w:t>
      </w:r>
      <w:ins w:id="53" w:author="Your User Name" w:date="2013-01-20T23:47:00Z">
        <w:r w:rsidR="000A203F">
          <w:rPr>
            <w:rFonts w:ascii="Times New Roman" w:hAnsi="Times New Roman" w:cs="Times New Roman"/>
          </w:rPr>
          <w:t xml:space="preserve"> of Internet users </w:t>
        </w:r>
      </w:ins>
      <w:r w:rsidRPr="00B54CFF">
        <w:rPr>
          <w:rFonts w:ascii="Times New Roman" w:hAnsi="Times New Roman" w:cs="Times New Roman"/>
        </w:rPr>
        <w:t xml:space="preserve">without having </w:t>
      </w:r>
      <w:ins w:id="54" w:author="Your User Name" w:date="2013-01-20T23:48:00Z">
        <w:r w:rsidR="000A203F">
          <w:rPr>
            <w:rFonts w:ascii="Times New Roman" w:hAnsi="Times New Roman" w:cs="Times New Roman"/>
          </w:rPr>
          <w:t xml:space="preserve"> obligation </w:t>
        </w:r>
      </w:ins>
      <w:r w:rsidRPr="00B54CFF">
        <w:rPr>
          <w:rFonts w:ascii="Times New Roman" w:hAnsi="Times New Roman" w:cs="Times New Roman"/>
        </w:rPr>
        <w:t>to obtain permission or affirmative co-operation f</w:t>
      </w:r>
      <w:r>
        <w:rPr>
          <w:rFonts w:ascii="Times New Roman" w:hAnsi="Times New Roman" w:cs="Times New Roman"/>
        </w:rPr>
        <w:t>rom established service providers</w:t>
      </w:r>
    </w:p>
    <w:p w:rsidR="00762E89" w:rsidDel="000A203F" w:rsidRDefault="00B54CFF" w:rsidP="00B54CFF">
      <w:pPr>
        <w:pStyle w:val="ListParagraph"/>
        <w:numPr>
          <w:ilvl w:val="0"/>
          <w:numId w:val="7"/>
        </w:numPr>
        <w:rPr>
          <w:del w:id="55" w:author="Your User Name" w:date="2013-01-20T23:49:00Z"/>
          <w:rFonts w:ascii="Times New Roman" w:hAnsi="Times New Roman" w:cs="Times New Roman"/>
        </w:rPr>
      </w:pPr>
      <w:del w:id="56" w:author="Your User Name" w:date="2013-01-20T23:49:00Z">
        <w:r w:rsidRPr="00B54CFF" w:rsidDel="000A203F">
          <w:rPr>
            <w:rFonts w:ascii="Times New Roman" w:hAnsi="Times New Roman" w:cs="Times New Roman"/>
          </w:rPr>
          <w:delText>to uphold the decentralised and dynamic nature of the internet, working in a co-operative, and collaborative manner to enable its on-going expansion and to contribute to innovation, interoperability</w:delText>
        </w:r>
        <w:r w:rsidR="00884CD0" w:rsidDel="000A203F">
          <w:rPr>
            <w:rFonts w:ascii="Times New Roman" w:hAnsi="Times New Roman" w:cs="Times New Roman"/>
          </w:rPr>
          <w:delText>,</w:delText>
        </w:r>
        <w:r w:rsidRPr="00B54CFF" w:rsidDel="000A203F">
          <w:rPr>
            <w:rFonts w:ascii="Times New Roman" w:hAnsi="Times New Roman" w:cs="Times New Roman"/>
          </w:rPr>
          <w:delText xml:space="preserve"> participation and ease of access</w:delText>
        </w:r>
      </w:del>
    </w:p>
    <w:p w:rsidR="004576F4" w:rsidRDefault="004576F4" w:rsidP="00B54CFF">
      <w:pPr>
        <w:pStyle w:val="ListParagraph"/>
        <w:numPr>
          <w:ilvl w:val="0"/>
          <w:numId w:val="7"/>
        </w:numPr>
        <w:rPr>
          <w:ins w:id="57" w:author="Your User Name" w:date="2013-01-20T23:50:00Z"/>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consider the potential of the </w:t>
      </w:r>
      <w:r w:rsidR="00884CD0">
        <w:rPr>
          <w:rFonts w:ascii="Times New Roman" w:hAnsi="Times New Roman" w:cs="Times New Roman"/>
        </w:rPr>
        <w:t>Internet</w:t>
      </w:r>
      <w:r>
        <w:rPr>
          <w:rFonts w:ascii="Times New Roman" w:hAnsi="Times New Roman" w:cs="Times New Roman"/>
        </w:rPr>
        <w:t xml:space="preserve"> and related technologies to provide enhanced services to people with disabilities and special needs</w:t>
      </w:r>
      <w:r w:rsidR="00884CD0">
        <w:rPr>
          <w:rFonts w:ascii="Times New Roman" w:hAnsi="Times New Roman" w:cs="Times New Roman"/>
        </w:rPr>
        <w:t>.</w:t>
      </w:r>
    </w:p>
    <w:p w:rsidR="000A203F" w:rsidRDefault="000A203F" w:rsidP="000A203F">
      <w:pPr>
        <w:pStyle w:val="ListParagraph"/>
        <w:numPr>
          <w:ilvl w:val="0"/>
          <w:numId w:val="7"/>
        </w:numPr>
        <w:rPr>
          <w:rFonts w:ascii="Times New Roman" w:hAnsi="Times New Roman" w:cs="Times New Roman"/>
        </w:rPr>
      </w:pPr>
      <w:ins w:id="58" w:author="Your User Name" w:date="2013-01-20T23:50:00Z">
        <w:r>
          <w:rPr>
            <w:rFonts w:ascii="Times New Roman" w:hAnsi="Times New Roman" w:cs="Times New Roman"/>
          </w:rPr>
          <w:t xml:space="preserve">To fully respect universal access of all Member States to Internet and its resources as outlined in </w:t>
        </w:r>
      </w:ins>
      <w:ins w:id="59" w:author="Your User Name" w:date="2013-01-20T23:51:00Z">
        <w:r w:rsidR="00314EC0" w:rsidRPr="00314EC0">
          <w:rPr>
            <w:rFonts w:ascii="Times New Roman" w:hAnsi="Times New Roman" w:cs="Times New Roman"/>
            <w:i/>
            <w:iCs/>
            <w:rPrChange w:id="60" w:author="Your User Name" w:date="2013-01-20T23:52:00Z">
              <w:rPr>
                <w:rFonts w:ascii="Times New Roman" w:hAnsi="Times New Roman" w:cs="Times New Roman"/>
              </w:rPr>
            </w:rPrChange>
          </w:rPr>
          <w:t>opinion a</w:t>
        </w:r>
      </w:ins>
      <w:ins w:id="61" w:author="Your User Name" w:date="2013-01-20T23:52:00Z">
        <w:r w:rsidR="00314EC0" w:rsidRPr="00314EC0">
          <w:rPr>
            <w:rFonts w:ascii="Times New Roman" w:hAnsi="Times New Roman" w:cs="Times New Roman"/>
            <w:i/>
            <w:iCs/>
            <w:rPrChange w:id="62" w:author="Your User Name" w:date="2013-01-20T23:52:00Z">
              <w:rPr>
                <w:rFonts w:ascii="Times New Roman" w:hAnsi="Times New Roman" w:cs="Times New Roman"/>
              </w:rPr>
            </w:rPrChange>
          </w:rPr>
          <w:t>)</w:t>
        </w:r>
        <w:r>
          <w:rPr>
            <w:rFonts w:ascii="Times New Roman" w:hAnsi="Times New Roman" w:cs="Times New Roman"/>
          </w:rPr>
          <w:t xml:space="preserve">above </w:t>
        </w:r>
      </w:ins>
    </w:p>
    <w:p w:rsidR="00A65A3F" w:rsidRPr="00A65A3F" w:rsidRDefault="00A65A3F">
      <w:pPr>
        <w:pStyle w:val="ListParagraph"/>
        <w:numPr>
          <w:ilvl w:val="0"/>
          <w:numId w:val="7"/>
        </w:numPr>
        <w:autoSpaceDE w:val="0"/>
        <w:autoSpaceDN w:val="0"/>
        <w:adjustRightInd w:val="0"/>
        <w:rPr>
          <w:ins w:id="63" w:author="Your User Name" w:date="2013-01-22T23:34:00Z"/>
          <w:rFonts w:ascii="Times New Roman" w:hAnsi="Times New Roman" w:cs="Times New Roman"/>
          <w:color w:val="1B1C20"/>
          <w:sz w:val="24"/>
          <w:szCs w:val="24"/>
          <w:lang w:eastAsia="en-US"/>
        </w:rPr>
      </w:pPr>
      <w:ins w:id="64" w:author="Your User Name" w:date="2013-01-22T23:34:00Z">
        <w:r>
          <w:rPr>
            <w:rFonts w:ascii="Times New Roman" w:hAnsi="Times New Roman" w:cs="Times New Roman"/>
            <w:color w:val="333333"/>
            <w:sz w:val="24"/>
            <w:szCs w:val="24"/>
          </w:rPr>
          <w:t xml:space="preserve">Remove 7waive </w:t>
        </w:r>
        <w:r w:rsidRPr="00A65A3F">
          <w:rPr>
            <w:rFonts w:ascii="Times New Roman" w:hAnsi="Times New Roman" w:cs="Times New Roman"/>
            <w:color w:val="333333"/>
            <w:sz w:val="24"/>
            <w:szCs w:val="24"/>
          </w:rPr>
          <w:t xml:space="preserve">requiring </w:t>
        </w:r>
        <w:del w:id="65" w:author="Alireza" w:date="2013-01-25T06:47:00Z">
          <w:r w:rsidRPr="00A65A3F" w:rsidDel="00A11F9D">
            <w:rPr>
              <w:rFonts w:ascii="Times New Roman" w:hAnsi="Times New Roman" w:cs="Times New Roman"/>
              <w:color w:val="333333"/>
              <w:sz w:val="24"/>
              <w:szCs w:val="24"/>
            </w:rPr>
            <w:delText xml:space="preserve"> </w:delText>
          </w:r>
        </w:del>
        <w:r w:rsidRPr="00A65A3F">
          <w:rPr>
            <w:rFonts w:ascii="Times New Roman" w:hAnsi="Times New Roman" w:cs="Times New Roman"/>
            <w:color w:val="333333"/>
            <w:sz w:val="24"/>
            <w:szCs w:val="24"/>
          </w:rPr>
          <w:t xml:space="preserve">that </w:t>
        </w:r>
        <w:del w:id="66" w:author="Alireza" w:date="2013-01-25T06:47:00Z">
          <w:r w:rsidRPr="00A65A3F" w:rsidDel="00A11F9D">
            <w:rPr>
              <w:rFonts w:ascii="Times New Roman" w:hAnsi="Times New Roman" w:cs="Times New Roman"/>
              <w:color w:val="333333"/>
              <w:sz w:val="24"/>
              <w:szCs w:val="24"/>
            </w:rPr>
            <w:delText xml:space="preserve"> </w:delText>
          </w:r>
        </w:del>
        <w:r w:rsidRPr="00A65A3F">
          <w:rPr>
            <w:rFonts w:ascii="Times New Roman" w:hAnsi="Times New Roman" w:cs="Times New Roman"/>
            <w:color w:val="333333"/>
            <w:sz w:val="24"/>
            <w:szCs w:val="24"/>
          </w:rPr>
          <w:t xml:space="preserve">service providers to block access to certain websites, </w:t>
        </w:r>
      </w:ins>
      <w:ins w:id="67" w:author="Your User Name" w:date="2013-01-22T23:35:00Z">
        <w:r>
          <w:rPr>
            <w:rFonts w:ascii="Times New Roman" w:hAnsi="Times New Roman" w:cs="Times New Roman"/>
            <w:color w:val="333333"/>
            <w:sz w:val="24"/>
            <w:szCs w:val="24"/>
          </w:rPr>
          <w:t xml:space="preserve">which is </w:t>
        </w:r>
      </w:ins>
      <w:ins w:id="68" w:author="Your User Name" w:date="2013-01-22T23:34:00Z">
        <w:r w:rsidRPr="00A65A3F">
          <w:rPr>
            <w:rFonts w:ascii="Times New Roman" w:hAnsi="Times New Roman" w:cs="Times New Roman"/>
            <w:color w:val="333333"/>
            <w:sz w:val="24"/>
            <w:szCs w:val="24"/>
          </w:rPr>
          <w:t xml:space="preserve">contrary to official positions </w:t>
        </w:r>
        <w:del w:id="69" w:author="Alireza" w:date="2013-01-25T06:48:00Z">
          <w:r w:rsidRPr="00A65A3F" w:rsidDel="00A11F9D">
            <w:rPr>
              <w:rFonts w:ascii="Times New Roman" w:hAnsi="Times New Roman" w:cs="Times New Roman"/>
              <w:color w:val="333333"/>
              <w:sz w:val="24"/>
              <w:szCs w:val="24"/>
            </w:rPr>
            <w:delText xml:space="preserve"> </w:delText>
          </w:r>
        </w:del>
        <w:r w:rsidRPr="00A65A3F">
          <w:rPr>
            <w:rFonts w:ascii="Times New Roman" w:hAnsi="Times New Roman" w:cs="Times New Roman"/>
            <w:color w:val="333333"/>
            <w:sz w:val="24"/>
            <w:szCs w:val="24"/>
          </w:rPr>
          <w:t xml:space="preserve">claimed by </w:t>
        </w:r>
        <w:del w:id="70" w:author="Alireza" w:date="2013-01-25T06:48:00Z">
          <w:r w:rsidRPr="00A65A3F" w:rsidDel="00A11F9D">
            <w:rPr>
              <w:rFonts w:ascii="Times New Roman" w:hAnsi="Times New Roman" w:cs="Times New Roman"/>
              <w:color w:val="333333"/>
              <w:sz w:val="24"/>
              <w:szCs w:val="24"/>
            </w:rPr>
            <w:delText xml:space="preserve"> </w:delText>
          </w:r>
        </w:del>
        <w:r w:rsidRPr="00A65A3F">
          <w:rPr>
            <w:rFonts w:ascii="Times New Roman" w:hAnsi="Times New Roman" w:cs="Times New Roman"/>
            <w:color w:val="333333"/>
            <w:sz w:val="24"/>
            <w:szCs w:val="24"/>
          </w:rPr>
          <w:t xml:space="preserve">some </w:t>
        </w:r>
        <w:proofErr w:type="gramStart"/>
        <w:r w:rsidRPr="00A65A3F">
          <w:rPr>
            <w:rFonts w:ascii="Times New Roman" w:hAnsi="Times New Roman" w:cs="Times New Roman"/>
            <w:color w:val="333333"/>
            <w:sz w:val="24"/>
            <w:szCs w:val="24"/>
          </w:rPr>
          <w:t>countr</w:t>
        </w:r>
      </w:ins>
      <w:ins w:id="71" w:author="Your User Name" w:date="2013-01-22T23:35:00Z">
        <w:r>
          <w:rPr>
            <w:rFonts w:ascii="Times New Roman" w:hAnsi="Times New Roman" w:cs="Times New Roman"/>
            <w:color w:val="333333"/>
            <w:sz w:val="24"/>
            <w:szCs w:val="24"/>
          </w:rPr>
          <w:t xml:space="preserve">ies </w:t>
        </w:r>
      </w:ins>
      <w:ins w:id="72" w:author="Your User Name" w:date="2013-01-22T23:34:00Z">
        <w:r w:rsidRPr="00A65A3F">
          <w:rPr>
            <w:rFonts w:ascii="Times New Roman" w:hAnsi="Times New Roman" w:cs="Times New Roman"/>
            <w:color w:val="333333"/>
            <w:sz w:val="24"/>
            <w:szCs w:val="24"/>
          </w:rPr>
          <w:t xml:space="preserve"> on</w:t>
        </w:r>
        <w:proofErr w:type="gramEnd"/>
        <w:r w:rsidRPr="00A65A3F">
          <w:rPr>
            <w:rFonts w:ascii="Times New Roman" w:hAnsi="Times New Roman" w:cs="Times New Roman"/>
            <w:color w:val="333333"/>
            <w:sz w:val="24"/>
            <w:szCs w:val="24"/>
          </w:rPr>
          <w:t xml:space="preserve"> censorship and </w:t>
        </w:r>
      </w:ins>
      <w:ins w:id="73" w:author="Your User Name" w:date="2013-01-22T23:35:00Z">
        <w:r>
          <w:rPr>
            <w:rFonts w:ascii="Times New Roman" w:hAnsi="Times New Roman" w:cs="Times New Roman"/>
            <w:color w:val="333333"/>
            <w:sz w:val="24"/>
            <w:szCs w:val="24"/>
          </w:rPr>
          <w:t>I</w:t>
        </w:r>
      </w:ins>
      <w:ins w:id="74" w:author="Your User Name" w:date="2013-01-22T23:34:00Z">
        <w:r w:rsidRPr="00A65A3F">
          <w:rPr>
            <w:rFonts w:ascii="Times New Roman" w:hAnsi="Times New Roman" w:cs="Times New Roman"/>
            <w:color w:val="333333"/>
            <w:sz w:val="24"/>
            <w:szCs w:val="24"/>
          </w:rPr>
          <w:t xml:space="preserve">nternet freedom, </w:t>
        </w:r>
      </w:ins>
      <w:ins w:id="75" w:author="Your User Name" w:date="2013-01-22T23:36:00Z">
        <w:r>
          <w:rPr>
            <w:rFonts w:ascii="Times New Roman" w:hAnsi="Times New Roman" w:cs="Times New Roman"/>
            <w:color w:val="333333"/>
            <w:sz w:val="24"/>
            <w:szCs w:val="24"/>
          </w:rPr>
          <w:t xml:space="preserve"> and which </w:t>
        </w:r>
      </w:ins>
      <w:ins w:id="76" w:author="Your User Name" w:date="2013-01-22T23:34:00Z">
        <w:r w:rsidRPr="00A65A3F">
          <w:rPr>
            <w:rFonts w:ascii="Times New Roman" w:hAnsi="Times New Roman" w:cs="Times New Roman"/>
            <w:color w:val="333333"/>
            <w:sz w:val="24"/>
            <w:szCs w:val="24"/>
          </w:rPr>
          <w:t>is  in contradiction with  transparency, openness,</w:t>
        </w:r>
      </w:ins>
      <w:ins w:id="77" w:author="Alireza" w:date="2013-01-25T06:47:00Z">
        <w:r w:rsidR="00A11F9D">
          <w:rPr>
            <w:rFonts w:ascii="Times New Roman" w:hAnsi="Times New Roman" w:cs="Times New Roman"/>
            <w:color w:val="333333"/>
            <w:sz w:val="24"/>
            <w:szCs w:val="24"/>
          </w:rPr>
          <w:t xml:space="preserve"> </w:t>
        </w:r>
      </w:ins>
      <w:ins w:id="78" w:author="Your User Name" w:date="2013-01-22T23:34:00Z">
        <w:r w:rsidRPr="00A65A3F">
          <w:rPr>
            <w:rFonts w:ascii="Times New Roman" w:hAnsi="Times New Roman" w:cs="Times New Roman"/>
            <w:color w:val="333333"/>
            <w:sz w:val="24"/>
            <w:szCs w:val="24"/>
          </w:rPr>
          <w:t xml:space="preserve">and democratic functioning of Internet. </w:t>
        </w:r>
      </w:ins>
    </w:p>
    <w:p w:rsidR="00A65A3F" w:rsidRPr="00A65A3F" w:rsidRDefault="00A65A3F" w:rsidP="00A65A3F">
      <w:pPr>
        <w:pStyle w:val="ListParagraph"/>
        <w:rPr>
          <w:rFonts w:ascii="Times New Roman" w:hAnsi="Times New Roman" w:cs="Times New Roman"/>
          <w:rPrChange w:id="79" w:author="Your User Name" w:date="2013-01-22T23:34:00Z">
            <w:rPr/>
          </w:rPrChange>
        </w:rPr>
      </w:pPr>
    </w:p>
    <w:sectPr w:rsidR="00A65A3F" w:rsidRPr="00A65A3F" w:rsidSect="00A11F9D">
      <w:pgSz w:w="11907" w:h="16839" w:code="9"/>
      <w:pgMar w:top="851"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2F9"/>
    <w:multiLevelType w:val="hybridMultilevel"/>
    <w:tmpl w:val="8EB2CD14"/>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8E531B"/>
    <w:multiLevelType w:val="hybridMultilevel"/>
    <w:tmpl w:val="9CB8D38A"/>
    <w:lvl w:ilvl="0" w:tplc="896804C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256887"/>
    <w:multiLevelType w:val="hybridMultilevel"/>
    <w:tmpl w:val="C71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8003EA"/>
    <w:multiLevelType w:val="hybridMultilevel"/>
    <w:tmpl w:val="FF6680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76491B"/>
    <w:multiLevelType w:val="hybridMultilevel"/>
    <w:tmpl w:val="B59808A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FF43F00"/>
    <w:multiLevelType w:val="hybridMultilevel"/>
    <w:tmpl w:val="BD12D03E"/>
    <w:lvl w:ilvl="0" w:tplc="2632941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57D00670"/>
    <w:multiLevelType w:val="hybridMultilevel"/>
    <w:tmpl w:val="FEDCD6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B63FB3"/>
    <w:multiLevelType w:val="hybridMultilevel"/>
    <w:tmpl w:val="10D64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39C21F6"/>
    <w:multiLevelType w:val="hybridMultilevel"/>
    <w:tmpl w:val="62C6BC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num>
  <w:num w:numId="3">
    <w:abstractNumId w:val="4"/>
  </w:num>
  <w:num w:numId="4">
    <w:abstractNumId w:val="8"/>
  </w:num>
  <w:num w:numId="5">
    <w:abstractNumId w:val="5"/>
  </w:num>
  <w:num w:numId="6">
    <w:abstractNumId w:val="2"/>
  </w:num>
  <w:num w:numId="7">
    <w:abstractNumId w:val="6"/>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06"/>
    <w:rsid w:val="000A203F"/>
    <w:rsid w:val="000B3C8D"/>
    <w:rsid w:val="000D0214"/>
    <w:rsid w:val="001B68A6"/>
    <w:rsid w:val="002C6B57"/>
    <w:rsid w:val="00314EC0"/>
    <w:rsid w:val="00394BD4"/>
    <w:rsid w:val="003D2ACB"/>
    <w:rsid w:val="004576F4"/>
    <w:rsid w:val="00483F16"/>
    <w:rsid w:val="004963D4"/>
    <w:rsid w:val="00576B06"/>
    <w:rsid w:val="006552B7"/>
    <w:rsid w:val="006F4366"/>
    <w:rsid w:val="007617E6"/>
    <w:rsid w:val="00762E89"/>
    <w:rsid w:val="00884CD0"/>
    <w:rsid w:val="008C304F"/>
    <w:rsid w:val="008C5149"/>
    <w:rsid w:val="008F3FD9"/>
    <w:rsid w:val="00A11F9D"/>
    <w:rsid w:val="00A15AEC"/>
    <w:rsid w:val="00A65A3F"/>
    <w:rsid w:val="00B27D8A"/>
    <w:rsid w:val="00B54CFF"/>
    <w:rsid w:val="00C05F36"/>
    <w:rsid w:val="00DE7312"/>
    <w:rsid w:val="00F07E5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16"/>
    <w:pPr>
      <w:spacing w:after="200" w:line="276" w:lineRule="auto"/>
    </w:pPr>
    <w:rPr>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576B06"/>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576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B06"/>
    <w:rPr>
      <w:rFonts w:ascii="Tahoma" w:hAnsi="Tahoma" w:cs="Tahoma"/>
      <w:sz w:val="16"/>
      <w:szCs w:val="16"/>
      <w:lang w:bidi="en-US"/>
    </w:rPr>
  </w:style>
  <w:style w:type="paragraph" w:styleId="ListParagraph">
    <w:name w:val="List Paragraph"/>
    <w:basedOn w:val="Normal"/>
    <w:uiPriority w:val="34"/>
    <w:qFormat/>
    <w:rsid w:val="003D2ACB"/>
    <w:pPr>
      <w:spacing w:after="0" w:line="240" w:lineRule="auto"/>
      <w:ind w:left="720"/>
      <w:contextualSpacing/>
    </w:pPr>
    <w:rPr>
      <w:rFonts w:cs="Calibri"/>
      <w:lang w:val="en-GB" w:eastAsia="en-GB" w:bidi="ar-SA"/>
    </w:rPr>
  </w:style>
  <w:style w:type="paragraph" w:styleId="PlainText">
    <w:name w:val="Plain Text"/>
    <w:basedOn w:val="Normal"/>
    <w:link w:val="PlainTextChar"/>
    <w:uiPriority w:val="99"/>
    <w:unhideWhenUsed/>
    <w:rsid w:val="00884CD0"/>
    <w:pPr>
      <w:spacing w:after="0" w:line="240" w:lineRule="auto"/>
    </w:pPr>
    <w:rPr>
      <w:szCs w:val="21"/>
      <w:lang w:val="en-GB" w:bidi="ar-SA"/>
    </w:rPr>
  </w:style>
  <w:style w:type="character" w:customStyle="1" w:styleId="PlainTextChar">
    <w:name w:val="Plain Text Char"/>
    <w:basedOn w:val="DefaultParagraphFont"/>
    <w:link w:val="PlainText"/>
    <w:uiPriority w:val="99"/>
    <w:rsid w:val="00884CD0"/>
    <w:rPr>
      <w:rFonts w:ascii="Calibri" w:hAnsi="Calibri"/>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16"/>
    <w:pPr>
      <w:spacing w:after="200" w:line="276" w:lineRule="auto"/>
    </w:pPr>
    <w:rPr>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576B06"/>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576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B06"/>
    <w:rPr>
      <w:rFonts w:ascii="Tahoma" w:hAnsi="Tahoma" w:cs="Tahoma"/>
      <w:sz w:val="16"/>
      <w:szCs w:val="16"/>
      <w:lang w:bidi="en-US"/>
    </w:rPr>
  </w:style>
  <w:style w:type="paragraph" w:styleId="ListParagraph">
    <w:name w:val="List Paragraph"/>
    <w:basedOn w:val="Normal"/>
    <w:uiPriority w:val="34"/>
    <w:qFormat/>
    <w:rsid w:val="003D2ACB"/>
    <w:pPr>
      <w:spacing w:after="0" w:line="240" w:lineRule="auto"/>
      <w:ind w:left="720"/>
      <w:contextualSpacing/>
    </w:pPr>
    <w:rPr>
      <w:rFonts w:cs="Calibri"/>
      <w:lang w:val="en-GB" w:eastAsia="en-GB" w:bidi="ar-SA"/>
    </w:rPr>
  </w:style>
  <w:style w:type="paragraph" w:styleId="PlainText">
    <w:name w:val="Plain Text"/>
    <w:basedOn w:val="Normal"/>
    <w:link w:val="PlainTextChar"/>
    <w:uiPriority w:val="99"/>
    <w:unhideWhenUsed/>
    <w:rsid w:val="00884CD0"/>
    <w:pPr>
      <w:spacing w:after="0" w:line="240" w:lineRule="auto"/>
    </w:pPr>
    <w:rPr>
      <w:szCs w:val="21"/>
      <w:lang w:val="en-GB" w:bidi="ar-SA"/>
    </w:rPr>
  </w:style>
  <w:style w:type="character" w:customStyle="1" w:styleId="PlainTextChar">
    <w:name w:val="Plain Text Char"/>
    <w:basedOn w:val="DefaultParagraphFont"/>
    <w:link w:val="PlainText"/>
    <w:uiPriority w:val="99"/>
    <w:rsid w:val="00884CD0"/>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15051">
      <w:bodyDiv w:val="1"/>
      <w:marLeft w:val="0"/>
      <w:marRight w:val="0"/>
      <w:marTop w:val="0"/>
      <w:marBottom w:val="0"/>
      <w:divBdr>
        <w:top w:val="none" w:sz="0" w:space="0" w:color="auto"/>
        <w:left w:val="none" w:sz="0" w:space="0" w:color="auto"/>
        <w:bottom w:val="none" w:sz="0" w:space="0" w:color="auto"/>
        <w:right w:val="none" w:sz="0" w:space="0" w:color="auto"/>
      </w:divBdr>
    </w:div>
    <w:div w:id="1373264227">
      <w:bodyDiv w:val="1"/>
      <w:marLeft w:val="0"/>
      <w:marRight w:val="0"/>
      <w:marTop w:val="0"/>
      <w:marBottom w:val="0"/>
      <w:divBdr>
        <w:top w:val="none" w:sz="0" w:space="0" w:color="auto"/>
        <w:left w:val="none" w:sz="0" w:space="0" w:color="auto"/>
        <w:bottom w:val="none" w:sz="0" w:space="0" w:color="auto"/>
        <w:right w:val="none" w:sz="0" w:space="0" w:color="auto"/>
      </w:divBdr>
    </w:div>
    <w:div w:id="1576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37857-8FA5-4858-9A5C-84B04D92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3855</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CITC</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CITC</dc:creator>
  <cp:keywords/>
  <cp:lastModifiedBy>unknown</cp:lastModifiedBy>
  <cp:revision>4</cp:revision>
  <dcterms:created xsi:type="dcterms:W3CDTF">2013-02-06T07:19:00Z</dcterms:created>
  <dcterms:modified xsi:type="dcterms:W3CDTF">2013-02-06T07:29:00Z</dcterms:modified>
</cp:coreProperties>
</file>