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37935" w:rsidTr="00AF7D33">
        <w:tc>
          <w:tcPr>
            <w:tcW w:w="9242" w:type="dxa"/>
          </w:tcPr>
          <w:p w:rsidR="00437935" w:rsidRDefault="00437935" w:rsidP="00CD7DC5">
            <w:pPr>
              <w:tabs>
                <w:tab w:val="left" w:pos="709"/>
              </w:tabs>
              <w:spacing w:before="100" w:beforeAutospacing="1" w:after="100" w:afterAutospacing="1"/>
              <w:jc w:val="center"/>
              <w:rPr>
                <w:sz w:val="24"/>
                <w:szCs w:val="24"/>
              </w:rPr>
            </w:pPr>
            <w:r>
              <w:rPr>
                <w:noProof/>
              </w:rPr>
              <w:drawing>
                <wp:inline distT="0" distB="0" distL="0" distR="0" wp14:anchorId="27D73C9B" wp14:editId="073CE073">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437935" w:rsidRPr="00450278" w:rsidTr="00AF7D33">
        <w:tc>
          <w:tcPr>
            <w:tcW w:w="9242" w:type="dxa"/>
            <w:tcBorders>
              <w:bottom w:val="single" w:sz="12" w:space="0" w:color="auto"/>
            </w:tcBorders>
          </w:tcPr>
          <w:p w:rsidR="00437935" w:rsidRPr="00450278" w:rsidRDefault="00437935" w:rsidP="00CD7DC5">
            <w:pPr>
              <w:pStyle w:val="Header"/>
              <w:tabs>
                <w:tab w:val="left" w:pos="284"/>
              </w:tabs>
              <w:spacing w:line="360" w:lineRule="auto"/>
              <w:ind w:left="284"/>
              <w:rPr>
                <w:noProof/>
              </w:rPr>
            </w:pPr>
            <w:r w:rsidRPr="00450278">
              <w:rPr>
                <w:sz w:val="28"/>
                <w:szCs w:val="28"/>
              </w:rPr>
              <w:t>Geneva, 14-16 May 2013</w:t>
            </w:r>
          </w:p>
        </w:tc>
      </w:tr>
    </w:tbl>
    <w:p w:rsidR="00AF7D33" w:rsidRDefault="00AF7D33" w:rsidP="00AF7D33">
      <w:pPr>
        <w:pStyle w:val="Header"/>
        <w:tabs>
          <w:tab w:val="clear" w:pos="4680"/>
          <w:tab w:val="left" w:pos="6096"/>
        </w:tabs>
        <w:spacing w:before="160"/>
        <w:ind w:left="284"/>
        <w:rPr>
          <w:b/>
          <w:bCs/>
          <w:sz w:val="24"/>
          <w:szCs w:val="24"/>
        </w:rPr>
      </w:pPr>
      <w:r>
        <w:rPr>
          <w:sz w:val="28"/>
          <w:szCs w:val="28"/>
        </w:rPr>
        <w:tab/>
      </w:r>
      <w:r>
        <w:rPr>
          <w:b/>
          <w:bCs/>
          <w:sz w:val="24"/>
          <w:szCs w:val="24"/>
        </w:rPr>
        <w:t>Document WTPF-13/12-E</w:t>
      </w:r>
      <w:r>
        <w:rPr>
          <w:b/>
          <w:bCs/>
          <w:sz w:val="24"/>
          <w:szCs w:val="24"/>
        </w:rPr>
        <w:br/>
      </w:r>
      <w:r>
        <w:rPr>
          <w:b/>
          <w:bCs/>
          <w:sz w:val="24"/>
          <w:szCs w:val="24"/>
        </w:rPr>
        <w:tab/>
        <w:t>10 May 2013</w:t>
      </w:r>
      <w:r>
        <w:rPr>
          <w:b/>
          <w:bCs/>
          <w:sz w:val="24"/>
          <w:szCs w:val="24"/>
        </w:rPr>
        <w:br/>
      </w:r>
      <w:r>
        <w:rPr>
          <w:b/>
          <w:bCs/>
          <w:sz w:val="24"/>
          <w:szCs w:val="24"/>
        </w:rPr>
        <w:tab/>
        <w:t>Original: English</w:t>
      </w:r>
    </w:p>
    <w:p w:rsidR="00AF7D33" w:rsidRDefault="00AF7D33" w:rsidP="00AF7D33">
      <w:pPr>
        <w:jc w:val="center"/>
        <w:rPr>
          <w:b/>
          <w:sz w:val="28"/>
          <w:szCs w:val="28"/>
        </w:rPr>
      </w:pPr>
    </w:p>
    <w:p w:rsidR="00AF7D33" w:rsidRPr="00B81BA0" w:rsidRDefault="00AF7D33" w:rsidP="00B81BA0">
      <w:pPr>
        <w:jc w:val="center"/>
        <w:rPr>
          <w:b/>
          <w:sz w:val="28"/>
          <w:szCs w:val="28"/>
          <w:lang w:val="en-US"/>
        </w:rPr>
      </w:pPr>
      <w:r w:rsidRPr="00B81BA0">
        <w:rPr>
          <w:b/>
          <w:sz w:val="28"/>
          <w:szCs w:val="28"/>
          <w:lang w:val="en-US"/>
        </w:rPr>
        <w:t xml:space="preserve">Contribution </w:t>
      </w:r>
      <w:r w:rsidR="00B81BA0">
        <w:rPr>
          <w:b/>
          <w:sz w:val="28"/>
          <w:szCs w:val="28"/>
          <w:lang w:val="en-US"/>
        </w:rPr>
        <w:t>from A</w:t>
      </w:r>
      <w:bookmarkStart w:id="0" w:name="_GoBack"/>
      <w:bookmarkEnd w:id="0"/>
      <w:r w:rsidRPr="00B81BA0">
        <w:rPr>
          <w:b/>
          <w:sz w:val="28"/>
          <w:szCs w:val="28"/>
          <w:lang w:val="en-US"/>
        </w:rPr>
        <w:t xml:space="preserve">vanti Communications Group </w:t>
      </w:r>
      <w:proofErr w:type="spellStart"/>
      <w:r w:rsidRPr="00B81BA0">
        <w:rPr>
          <w:b/>
          <w:sz w:val="28"/>
          <w:szCs w:val="28"/>
          <w:lang w:val="en-US"/>
        </w:rPr>
        <w:t>Plc</w:t>
      </w:r>
      <w:proofErr w:type="spellEnd"/>
    </w:p>
    <w:p w:rsidR="00AF7D33" w:rsidRDefault="00AF7D33" w:rsidP="00AF7D33">
      <w:pPr>
        <w:spacing w:before="480"/>
        <w:jc w:val="center"/>
        <w:rPr>
          <w:rFonts w:cs="Times New Roman"/>
          <w:b/>
          <w:sz w:val="24"/>
          <w:szCs w:val="24"/>
        </w:rPr>
      </w:pPr>
      <w:r>
        <w:rPr>
          <w:rFonts w:cs="Times New Roman"/>
          <w:b/>
          <w:sz w:val="24"/>
          <w:szCs w:val="24"/>
        </w:rPr>
        <w:t xml:space="preserve">PROPOSAL FOR MODIFICATIONS TO </w:t>
      </w:r>
      <w:r w:rsidRPr="00FC27D0">
        <w:rPr>
          <w:rFonts w:cs="Times New Roman"/>
          <w:b/>
          <w:sz w:val="24"/>
          <w:szCs w:val="24"/>
        </w:rPr>
        <w:t xml:space="preserve">DRAFT OPINION 2: </w:t>
      </w:r>
    </w:p>
    <w:p w:rsidR="00437935" w:rsidRDefault="00AF7D33" w:rsidP="00AF7D33">
      <w:pPr>
        <w:jc w:val="center"/>
        <w:rPr>
          <w:rFonts w:ascii="Arial" w:hAnsi="Arial" w:cs="Arial"/>
          <w:sz w:val="20"/>
          <w:szCs w:val="20"/>
          <w:u w:val="single"/>
        </w:rPr>
      </w:pPr>
      <w:r w:rsidRPr="00FC27D0">
        <w:rPr>
          <w:rFonts w:cs="Times New Roman"/>
          <w:b/>
          <w:sz w:val="24"/>
          <w:szCs w:val="24"/>
        </w:rPr>
        <w:t>F</w:t>
      </w:r>
      <w:r>
        <w:rPr>
          <w:rFonts w:cs="Times New Roman"/>
          <w:b/>
          <w:sz w:val="24"/>
          <w:szCs w:val="24"/>
        </w:rPr>
        <w:t>OSTERING AN ENABLING ENVIRONMENT FOR THE GREATER GROWTH AND DEVELOPMENT OF BROADBAND AND CONNECTIVITY</w:t>
      </w:r>
    </w:p>
    <w:p w:rsidR="00816BCE" w:rsidRPr="00963BEB" w:rsidRDefault="00816BCE" w:rsidP="00963BEB">
      <w:pPr>
        <w:jc w:val="both"/>
        <w:rPr>
          <w:rFonts w:ascii="Arial" w:hAnsi="Arial" w:cs="Arial"/>
          <w:sz w:val="20"/>
          <w:szCs w:val="20"/>
        </w:rPr>
      </w:pPr>
      <w:r w:rsidRPr="00963BEB">
        <w:rPr>
          <w:rFonts w:ascii="Arial" w:hAnsi="Arial" w:cs="Arial"/>
          <w:sz w:val="20"/>
          <w:szCs w:val="20"/>
        </w:rPr>
        <w:t xml:space="preserve">The </w:t>
      </w:r>
      <w:r w:rsidR="00963BEB" w:rsidRPr="00963BEB">
        <w:rPr>
          <w:rFonts w:ascii="Arial" w:hAnsi="Arial" w:cs="Arial"/>
          <w:sz w:val="20"/>
          <w:szCs w:val="20"/>
        </w:rPr>
        <w:t>e</w:t>
      </w:r>
      <w:r w:rsidRPr="00963BEB">
        <w:rPr>
          <w:rFonts w:ascii="Arial" w:hAnsi="Arial" w:cs="Arial"/>
          <w:sz w:val="20"/>
          <w:szCs w:val="20"/>
        </w:rPr>
        <w:t xml:space="preserve">stablishment of </w:t>
      </w:r>
      <w:r w:rsidR="00FF3175" w:rsidRPr="00963BEB">
        <w:rPr>
          <w:rFonts w:ascii="Arial" w:hAnsi="Arial" w:cs="Arial"/>
          <w:sz w:val="20"/>
          <w:szCs w:val="20"/>
        </w:rPr>
        <w:t xml:space="preserve">broadband </w:t>
      </w:r>
      <w:r w:rsidR="00B46992" w:rsidRPr="00963BEB">
        <w:rPr>
          <w:rFonts w:ascii="Arial" w:hAnsi="Arial" w:cs="Arial"/>
          <w:sz w:val="20"/>
          <w:szCs w:val="20"/>
        </w:rPr>
        <w:t>infrastructure</w:t>
      </w:r>
      <w:r w:rsidR="00FF3175" w:rsidRPr="00963BEB">
        <w:rPr>
          <w:rFonts w:ascii="Arial" w:hAnsi="Arial" w:cs="Arial"/>
          <w:sz w:val="20"/>
          <w:szCs w:val="20"/>
        </w:rPr>
        <w:t xml:space="preserve"> </w:t>
      </w:r>
      <w:r w:rsidRPr="00963BEB">
        <w:rPr>
          <w:rFonts w:ascii="Arial" w:hAnsi="Arial" w:cs="Arial"/>
          <w:sz w:val="20"/>
          <w:szCs w:val="20"/>
        </w:rPr>
        <w:t xml:space="preserve">and delivery of broadband services plays a key enabling role </w:t>
      </w:r>
      <w:r w:rsidR="00FF3175" w:rsidRPr="00963BEB">
        <w:rPr>
          <w:rFonts w:ascii="Arial" w:hAnsi="Arial" w:cs="Arial"/>
          <w:sz w:val="20"/>
          <w:szCs w:val="20"/>
        </w:rPr>
        <w:t>in the modern global economy and its role in promoting economic growth</w:t>
      </w:r>
      <w:r w:rsidR="00BA3E83" w:rsidRPr="00963BEB">
        <w:rPr>
          <w:rFonts w:ascii="Arial" w:hAnsi="Arial" w:cs="Arial"/>
          <w:sz w:val="20"/>
          <w:szCs w:val="20"/>
        </w:rPr>
        <w:t xml:space="preserve"> and social development</w:t>
      </w:r>
      <w:r w:rsidRPr="00963BEB">
        <w:rPr>
          <w:rFonts w:ascii="Arial" w:hAnsi="Arial" w:cs="Arial"/>
          <w:sz w:val="20"/>
          <w:szCs w:val="20"/>
        </w:rPr>
        <w:t>.</w:t>
      </w:r>
      <w:r w:rsidRPr="00963BEB" w:rsidDel="00816BCE">
        <w:rPr>
          <w:rFonts w:ascii="Arial" w:hAnsi="Arial" w:cs="Arial"/>
          <w:sz w:val="20"/>
          <w:szCs w:val="20"/>
        </w:rPr>
        <w:t xml:space="preserve"> </w:t>
      </w:r>
      <w:r w:rsidRPr="00963BEB">
        <w:rPr>
          <w:rFonts w:ascii="Arial" w:hAnsi="Arial" w:cs="Arial"/>
          <w:sz w:val="20"/>
          <w:szCs w:val="20"/>
        </w:rPr>
        <w:t xml:space="preserve"> </w:t>
      </w:r>
      <w:r w:rsidR="00BA3E83" w:rsidRPr="00963BEB">
        <w:rPr>
          <w:rFonts w:ascii="Arial" w:hAnsi="Arial" w:cs="Arial"/>
          <w:sz w:val="20"/>
          <w:szCs w:val="20"/>
        </w:rPr>
        <w:t xml:space="preserve">All </w:t>
      </w:r>
      <w:r w:rsidRPr="00963BEB">
        <w:rPr>
          <w:rFonts w:ascii="Arial" w:hAnsi="Arial" w:cs="Arial"/>
          <w:sz w:val="20"/>
          <w:szCs w:val="20"/>
        </w:rPr>
        <w:t>ITU countries have policies in place to promote Internet and broadband access</w:t>
      </w:r>
      <w:r w:rsidR="00BA3E83" w:rsidRPr="00963BEB">
        <w:rPr>
          <w:rFonts w:ascii="Arial" w:hAnsi="Arial" w:cs="Arial"/>
          <w:sz w:val="20"/>
          <w:szCs w:val="20"/>
        </w:rPr>
        <w:t xml:space="preserve"> </w:t>
      </w:r>
      <w:proofErr w:type="spellStart"/>
      <w:r w:rsidR="00BA3E83" w:rsidRPr="00963BEB">
        <w:rPr>
          <w:rFonts w:ascii="Arial" w:hAnsi="Arial" w:cs="Arial"/>
          <w:sz w:val="20"/>
          <w:szCs w:val="20"/>
        </w:rPr>
        <w:t>fpr</w:t>
      </w:r>
      <w:proofErr w:type="spellEnd"/>
      <w:r w:rsidR="00BA3E83" w:rsidRPr="00963BEB">
        <w:rPr>
          <w:rFonts w:ascii="Arial" w:hAnsi="Arial" w:cs="Arial"/>
          <w:sz w:val="20"/>
          <w:szCs w:val="20"/>
        </w:rPr>
        <w:t xml:space="preserve"> their citizens and enterprises</w:t>
      </w:r>
      <w:r w:rsidRPr="00963BEB">
        <w:rPr>
          <w:rFonts w:ascii="Arial" w:hAnsi="Arial" w:cs="Arial"/>
          <w:sz w:val="20"/>
          <w:szCs w:val="20"/>
        </w:rPr>
        <w:t xml:space="preserve">.  </w:t>
      </w:r>
      <w:r w:rsidR="00FF3175" w:rsidRPr="00963BEB">
        <w:rPr>
          <w:rFonts w:ascii="Arial" w:hAnsi="Arial" w:cs="Arial"/>
          <w:sz w:val="20"/>
          <w:szCs w:val="20"/>
        </w:rPr>
        <w:t>Worldwide</w:t>
      </w:r>
      <w:r w:rsidR="00274C56">
        <w:rPr>
          <w:rFonts w:ascii="Arial" w:hAnsi="Arial" w:cs="Arial"/>
          <w:sz w:val="20"/>
          <w:szCs w:val="20"/>
        </w:rPr>
        <w:t>,</w:t>
      </w:r>
      <w:r w:rsidR="00FF3175" w:rsidRPr="00963BEB">
        <w:rPr>
          <w:rFonts w:ascii="Arial" w:hAnsi="Arial" w:cs="Arial"/>
          <w:sz w:val="20"/>
          <w:szCs w:val="20"/>
        </w:rPr>
        <w:t xml:space="preserve"> however</w:t>
      </w:r>
      <w:r w:rsidR="00274C56">
        <w:rPr>
          <w:rFonts w:ascii="Arial" w:hAnsi="Arial" w:cs="Arial"/>
          <w:sz w:val="20"/>
          <w:szCs w:val="20"/>
        </w:rPr>
        <w:t>,</w:t>
      </w:r>
      <w:r w:rsidR="00FF3175" w:rsidRPr="00963BEB">
        <w:rPr>
          <w:rFonts w:ascii="Arial" w:hAnsi="Arial" w:cs="Arial"/>
          <w:sz w:val="20"/>
          <w:szCs w:val="20"/>
        </w:rPr>
        <w:t xml:space="preserve"> </w:t>
      </w:r>
      <w:r w:rsidRPr="00963BEB">
        <w:rPr>
          <w:rFonts w:ascii="Arial" w:hAnsi="Arial" w:cs="Arial"/>
          <w:sz w:val="20"/>
          <w:szCs w:val="20"/>
        </w:rPr>
        <w:t xml:space="preserve">more than </w:t>
      </w:r>
      <w:r w:rsidR="002C7C59">
        <w:rPr>
          <w:rFonts w:ascii="Arial" w:hAnsi="Arial" w:cs="Arial"/>
          <w:sz w:val="20"/>
          <w:szCs w:val="20"/>
        </w:rPr>
        <w:t>[</w:t>
      </w:r>
      <w:r w:rsidRPr="00963BEB">
        <w:rPr>
          <w:rFonts w:ascii="Arial" w:hAnsi="Arial" w:cs="Arial"/>
          <w:sz w:val="20"/>
          <w:szCs w:val="20"/>
        </w:rPr>
        <w:t>50</w:t>
      </w:r>
      <w:proofErr w:type="gramStart"/>
      <w:r w:rsidR="002C7C59">
        <w:rPr>
          <w:rFonts w:ascii="Arial" w:hAnsi="Arial" w:cs="Arial"/>
          <w:sz w:val="20"/>
          <w:szCs w:val="20"/>
        </w:rPr>
        <w:t>]</w:t>
      </w:r>
      <w:r w:rsidRPr="00963BEB">
        <w:rPr>
          <w:rFonts w:ascii="Arial" w:hAnsi="Arial" w:cs="Arial"/>
          <w:sz w:val="20"/>
          <w:szCs w:val="20"/>
        </w:rPr>
        <w:t>%</w:t>
      </w:r>
      <w:proofErr w:type="gramEnd"/>
      <w:r w:rsidRPr="00963BEB">
        <w:rPr>
          <w:rFonts w:ascii="Arial" w:hAnsi="Arial" w:cs="Arial"/>
          <w:sz w:val="20"/>
          <w:szCs w:val="20"/>
        </w:rPr>
        <w:t xml:space="preserve"> </w:t>
      </w:r>
      <w:r w:rsidR="00FF3175" w:rsidRPr="00963BEB">
        <w:rPr>
          <w:rFonts w:ascii="Arial" w:hAnsi="Arial" w:cs="Arial"/>
          <w:sz w:val="20"/>
          <w:szCs w:val="20"/>
        </w:rPr>
        <w:t xml:space="preserve">global citizens remain to be connected to the </w:t>
      </w:r>
      <w:r w:rsidR="00B46992" w:rsidRPr="00963BEB">
        <w:rPr>
          <w:rFonts w:ascii="Arial" w:hAnsi="Arial" w:cs="Arial"/>
          <w:sz w:val="20"/>
          <w:szCs w:val="20"/>
        </w:rPr>
        <w:t>internet</w:t>
      </w:r>
      <w:r w:rsidR="00FF3175" w:rsidRPr="00963BEB">
        <w:rPr>
          <w:rFonts w:ascii="Arial" w:hAnsi="Arial" w:cs="Arial"/>
          <w:sz w:val="20"/>
          <w:szCs w:val="20"/>
        </w:rPr>
        <w:t xml:space="preserve">. </w:t>
      </w:r>
      <w:r w:rsidRPr="00963BEB">
        <w:rPr>
          <w:rFonts w:ascii="Arial" w:hAnsi="Arial" w:cs="Arial"/>
          <w:sz w:val="20"/>
          <w:szCs w:val="20"/>
        </w:rPr>
        <w:t xml:space="preserve">The establishment of the Broadband Commission for Digital Development - at the invitation of the Secretary General and the Director General of UNESCO – sets out to attain internationally agreed development goals, which includes the UN Millennium Development Goals.  </w:t>
      </w:r>
    </w:p>
    <w:p w:rsidR="00816BCE" w:rsidRPr="00963BEB" w:rsidRDefault="00816BCE" w:rsidP="00963BEB">
      <w:pPr>
        <w:jc w:val="both"/>
        <w:rPr>
          <w:rFonts w:ascii="Arial" w:hAnsi="Arial" w:cs="Arial"/>
          <w:b/>
          <w:bCs/>
          <w:i/>
          <w:iCs/>
          <w:sz w:val="20"/>
          <w:szCs w:val="20"/>
        </w:rPr>
      </w:pPr>
      <w:r w:rsidRPr="00963BEB">
        <w:rPr>
          <w:rFonts w:ascii="Arial" w:hAnsi="Arial" w:cs="Arial"/>
          <w:sz w:val="20"/>
          <w:szCs w:val="20"/>
        </w:rPr>
        <w:t xml:space="preserve">Avanti welcomes this WTPF-2013 and its efforts to further promote </w:t>
      </w:r>
      <w:r w:rsidR="002C7C59">
        <w:rPr>
          <w:rFonts w:ascii="Arial" w:hAnsi="Arial" w:cs="Arial"/>
          <w:sz w:val="20"/>
          <w:szCs w:val="20"/>
        </w:rPr>
        <w:t xml:space="preserve">the development of </w:t>
      </w:r>
      <w:r w:rsidRPr="00963BEB">
        <w:rPr>
          <w:rFonts w:ascii="Arial" w:hAnsi="Arial" w:cs="Arial"/>
          <w:sz w:val="20"/>
          <w:szCs w:val="20"/>
        </w:rPr>
        <w:t>broadband services</w:t>
      </w:r>
      <w:r w:rsidR="00BA3E83" w:rsidRPr="00963BEB">
        <w:rPr>
          <w:rFonts w:ascii="Arial" w:hAnsi="Arial" w:cs="Arial"/>
          <w:sz w:val="20"/>
          <w:szCs w:val="20"/>
        </w:rPr>
        <w:t xml:space="preserve">. Avanti </w:t>
      </w:r>
      <w:r w:rsidRPr="00963BEB">
        <w:rPr>
          <w:rFonts w:ascii="Arial" w:hAnsi="Arial" w:cs="Arial"/>
          <w:sz w:val="20"/>
          <w:szCs w:val="20"/>
        </w:rPr>
        <w:t>positively</w:t>
      </w:r>
      <w:r w:rsidRPr="00963BEB">
        <w:rPr>
          <w:rFonts w:ascii="Arial" w:hAnsi="Arial" w:cs="Arial"/>
          <w:i/>
          <w:iCs/>
          <w:sz w:val="20"/>
          <w:szCs w:val="20"/>
        </w:rPr>
        <w:t xml:space="preserve"> </w:t>
      </w:r>
      <w:r w:rsidRPr="00963BEB">
        <w:rPr>
          <w:rFonts w:ascii="Arial" w:hAnsi="Arial" w:cs="Arial"/>
          <w:iCs/>
          <w:sz w:val="20"/>
          <w:szCs w:val="20"/>
        </w:rPr>
        <w:t>supports the orientation of the proposed draft WTPF Opinion No. 2</w:t>
      </w:r>
      <w:r w:rsidRPr="00963BEB">
        <w:rPr>
          <w:rFonts w:ascii="Arial" w:hAnsi="Arial" w:cs="Arial"/>
          <w:i/>
          <w:iCs/>
          <w:sz w:val="20"/>
          <w:szCs w:val="20"/>
        </w:rPr>
        <w:t> </w:t>
      </w:r>
      <w:r w:rsidRPr="00963BEB">
        <w:rPr>
          <w:rFonts w:ascii="Arial" w:hAnsi="Arial" w:cs="Arial"/>
          <w:b/>
          <w:bCs/>
          <w:i/>
          <w:iCs/>
          <w:sz w:val="20"/>
          <w:szCs w:val="20"/>
        </w:rPr>
        <w:t xml:space="preserve">‘Fostering </w:t>
      </w:r>
      <w:proofErr w:type="gramStart"/>
      <w:r w:rsidRPr="00963BEB">
        <w:rPr>
          <w:rFonts w:ascii="Arial" w:hAnsi="Arial" w:cs="Arial"/>
          <w:b/>
          <w:bCs/>
          <w:i/>
          <w:iCs/>
          <w:sz w:val="20"/>
          <w:szCs w:val="20"/>
        </w:rPr>
        <w:t>An</w:t>
      </w:r>
      <w:proofErr w:type="gramEnd"/>
      <w:r w:rsidRPr="00963BEB">
        <w:rPr>
          <w:rFonts w:ascii="Arial" w:hAnsi="Arial" w:cs="Arial"/>
          <w:b/>
          <w:bCs/>
          <w:i/>
          <w:iCs/>
          <w:sz w:val="20"/>
          <w:szCs w:val="20"/>
        </w:rPr>
        <w:t xml:space="preserve"> Enabling Environment For The Greater Growth And Development of Broadband and Connectivity”.  </w:t>
      </w:r>
    </w:p>
    <w:p w:rsidR="00BA3E83" w:rsidRPr="00963BEB" w:rsidRDefault="00816BCE" w:rsidP="00963BEB">
      <w:pPr>
        <w:jc w:val="both"/>
        <w:rPr>
          <w:rFonts w:ascii="Arial" w:hAnsi="Arial" w:cs="Arial"/>
          <w:iCs/>
          <w:sz w:val="20"/>
          <w:szCs w:val="20"/>
        </w:rPr>
      </w:pPr>
      <w:r w:rsidRPr="00963BEB">
        <w:rPr>
          <w:rFonts w:ascii="Arial" w:hAnsi="Arial" w:cs="Arial"/>
          <w:iCs/>
          <w:sz w:val="20"/>
          <w:szCs w:val="20"/>
        </w:rPr>
        <w:t xml:space="preserve">Avanti would like to cordially propose to WTPF-2013 that it </w:t>
      </w:r>
      <w:r w:rsidR="00892DAB">
        <w:rPr>
          <w:rFonts w:ascii="Arial" w:hAnsi="Arial" w:cs="Arial"/>
          <w:iCs/>
          <w:sz w:val="20"/>
          <w:szCs w:val="20"/>
        </w:rPr>
        <w:t xml:space="preserve">consider </w:t>
      </w:r>
      <w:r w:rsidRPr="00963BEB">
        <w:rPr>
          <w:rFonts w:ascii="Arial" w:hAnsi="Arial" w:cs="Arial"/>
          <w:iCs/>
          <w:sz w:val="20"/>
          <w:szCs w:val="20"/>
        </w:rPr>
        <w:t>tak</w:t>
      </w:r>
      <w:r w:rsidR="00892DAB">
        <w:rPr>
          <w:rFonts w:ascii="Arial" w:hAnsi="Arial" w:cs="Arial"/>
          <w:iCs/>
          <w:sz w:val="20"/>
          <w:szCs w:val="20"/>
        </w:rPr>
        <w:t>ing</w:t>
      </w:r>
      <w:r w:rsidRPr="00963BEB">
        <w:rPr>
          <w:rFonts w:ascii="Arial" w:hAnsi="Arial" w:cs="Arial"/>
          <w:iCs/>
          <w:sz w:val="20"/>
          <w:szCs w:val="20"/>
        </w:rPr>
        <w:t xml:space="preserve"> into account and reflect the role innovative satellite systems play currently and will play in the future in the delivery of broadband services in many ITU countries on a complementary or supplementary basis to </w:t>
      </w:r>
      <w:r w:rsidR="002C7D88" w:rsidRPr="00963BEB">
        <w:rPr>
          <w:rFonts w:ascii="Arial" w:hAnsi="Arial" w:cs="Arial"/>
          <w:iCs/>
          <w:sz w:val="20"/>
          <w:szCs w:val="20"/>
        </w:rPr>
        <w:t xml:space="preserve">broadband services provided by current and future </w:t>
      </w:r>
      <w:r w:rsidRPr="00963BEB">
        <w:rPr>
          <w:rFonts w:ascii="Arial" w:hAnsi="Arial" w:cs="Arial"/>
          <w:iCs/>
          <w:sz w:val="20"/>
          <w:szCs w:val="20"/>
        </w:rPr>
        <w:t xml:space="preserve">terrestrial fixed (e.g. fibre, </w:t>
      </w:r>
      <w:proofErr w:type="spellStart"/>
      <w:r w:rsidRPr="00963BEB">
        <w:rPr>
          <w:rFonts w:ascii="Arial" w:hAnsi="Arial" w:cs="Arial"/>
          <w:iCs/>
          <w:sz w:val="20"/>
          <w:szCs w:val="20"/>
        </w:rPr>
        <w:t>adsl</w:t>
      </w:r>
      <w:proofErr w:type="spellEnd"/>
      <w:r w:rsidRPr="00963BEB">
        <w:rPr>
          <w:rFonts w:ascii="Arial" w:hAnsi="Arial" w:cs="Arial"/>
          <w:iCs/>
          <w:sz w:val="20"/>
          <w:szCs w:val="20"/>
        </w:rPr>
        <w:t>) and terrestrial wireless (</w:t>
      </w:r>
      <w:r w:rsidR="002C7D88" w:rsidRPr="00963BEB">
        <w:rPr>
          <w:rFonts w:ascii="Arial" w:hAnsi="Arial" w:cs="Arial"/>
          <w:iCs/>
          <w:sz w:val="20"/>
          <w:szCs w:val="20"/>
        </w:rPr>
        <w:t xml:space="preserve">e.g. </w:t>
      </w:r>
      <w:r w:rsidRPr="00963BEB">
        <w:rPr>
          <w:rFonts w:ascii="Arial" w:hAnsi="Arial" w:cs="Arial"/>
          <w:iCs/>
          <w:sz w:val="20"/>
          <w:szCs w:val="20"/>
        </w:rPr>
        <w:t xml:space="preserve">2G, 3G, 4G </w:t>
      </w:r>
      <w:proofErr w:type="spellStart"/>
      <w:r w:rsidRPr="00963BEB">
        <w:rPr>
          <w:rFonts w:ascii="Arial" w:hAnsi="Arial" w:cs="Arial"/>
          <w:iCs/>
          <w:sz w:val="20"/>
          <w:szCs w:val="20"/>
        </w:rPr>
        <w:t>etc</w:t>
      </w:r>
      <w:proofErr w:type="spellEnd"/>
      <w:r w:rsidRPr="00963BEB">
        <w:rPr>
          <w:rFonts w:ascii="Arial" w:hAnsi="Arial" w:cs="Arial"/>
          <w:iCs/>
          <w:sz w:val="20"/>
          <w:szCs w:val="20"/>
        </w:rPr>
        <w:t>) networks</w:t>
      </w:r>
      <w:r w:rsidR="002C7D88" w:rsidRPr="00963BEB">
        <w:rPr>
          <w:rFonts w:ascii="Arial" w:hAnsi="Arial" w:cs="Arial"/>
          <w:iCs/>
          <w:sz w:val="20"/>
          <w:szCs w:val="20"/>
        </w:rPr>
        <w:t>.</w:t>
      </w:r>
      <w:r w:rsidRPr="00963BEB">
        <w:rPr>
          <w:rFonts w:ascii="Arial" w:hAnsi="Arial" w:cs="Arial"/>
          <w:iCs/>
          <w:sz w:val="20"/>
          <w:szCs w:val="20"/>
        </w:rPr>
        <w:t xml:space="preserve"> </w:t>
      </w:r>
      <w:r w:rsidR="00BA3E83" w:rsidRPr="00963BEB">
        <w:rPr>
          <w:rFonts w:ascii="Arial" w:hAnsi="Arial" w:cs="Arial"/>
          <w:iCs/>
          <w:sz w:val="20"/>
          <w:szCs w:val="20"/>
        </w:rPr>
        <w:t xml:space="preserve">  Most global, regional and national satellite operators currently operate satellite systems which are capable of offering various forms of broadband service and significant investments continue to be made by the satellite industry in terms of future satellite systems</w:t>
      </w:r>
      <w:r w:rsidR="00892DAB">
        <w:rPr>
          <w:rFonts w:ascii="Arial" w:hAnsi="Arial" w:cs="Arial"/>
          <w:iCs/>
          <w:sz w:val="20"/>
          <w:szCs w:val="20"/>
        </w:rPr>
        <w:t xml:space="preserve"> to deliver affordable and high quality broadband services</w:t>
      </w:r>
      <w:r w:rsidR="00BA3E83" w:rsidRPr="00963BEB">
        <w:rPr>
          <w:rFonts w:ascii="Arial" w:hAnsi="Arial" w:cs="Arial"/>
          <w:iCs/>
          <w:sz w:val="20"/>
          <w:szCs w:val="20"/>
        </w:rPr>
        <w:t xml:space="preserve">. The draft Opinion does not per se reflect the role satellite systems play in providing broadband services; it seems </w:t>
      </w:r>
      <w:r w:rsidR="00892DAB">
        <w:rPr>
          <w:rFonts w:ascii="Arial" w:hAnsi="Arial" w:cs="Arial"/>
          <w:iCs/>
          <w:sz w:val="20"/>
          <w:szCs w:val="20"/>
        </w:rPr>
        <w:t xml:space="preserve">in its draft </w:t>
      </w:r>
      <w:r w:rsidR="00892DAB" w:rsidRPr="00892DAB">
        <w:rPr>
          <w:rFonts w:ascii="Arial" w:hAnsi="Arial" w:cs="Arial"/>
          <w:i/>
          <w:iCs/>
          <w:sz w:val="20"/>
          <w:szCs w:val="20"/>
        </w:rPr>
        <w:t>recognis</w:t>
      </w:r>
      <w:r w:rsidR="002C7C59" w:rsidRPr="00892DAB">
        <w:rPr>
          <w:rFonts w:ascii="Arial" w:hAnsi="Arial" w:cs="Arial"/>
          <w:i/>
          <w:iCs/>
          <w:sz w:val="20"/>
          <w:szCs w:val="20"/>
        </w:rPr>
        <w:t>ing c)</w:t>
      </w:r>
      <w:r w:rsidR="002C7C59">
        <w:rPr>
          <w:rFonts w:ascii="Arial" w:hAnsi="Arial" w:cs="Arial"/>
          <w:iCs/>
          <w:sz w:val="20"/>
          <w:szCs w:val="20"/>
        </w:rPr>
        <w:t xml:space="preserve"> </w:t>
      </w:r>
      <w:r w:rsidR="00BA3E83" w:rsidRPr="00963BEB">
        <w:rPr>
          <w:rFonts w:ascii="Arial" w:hAnsi="Arial" w:cs="Arial"/>
          <w:iCs/>
          <w:sz w:val="20"/>
          <w:szCs w:val="20"/>
        </w:rPr>
        <w:t xml:space="preserve">to offer a certain orientation towards terrestrial </w:t>
      </w:r>
      <w:r w:rsidR="00437935">
        <w:rPr>
          <w:rFonts w:ascii="Arial" w:hAnsi="Arial" w:cs="Arial"/>
          <w:iCs/>
          <w:sz w:val="20"/>
          <w:szCs w:val="20"/>
        </w:rPr>
        <w:t xml:space="preserve">mobile </w:t>
      </w:r>
      <w:r w:rsidR="00BA3E83" w:rsidRPr="00963BEB">
        <w:rPr>
          <w:rFonts w:ascii="Arial" w:hAnsi="Arial" w:cs="Arial"/>
          <w:iCs/>
          <w:sz w:val="20"/>
          <w:szCs w:val="20"/>
        </w:rPr>
        <w:t xml:space="preserve">means of delivering broadband services. </w:t>
      </w:r>
    </w:p>
    <w:p w:rsidR="00816BCE" w:rsidRPr="00963BEB" w:rsidRDefault="00892DAB" w:rsidP="00963BEB">
      <w:pPr>
        <w:jc w:val="both"/>
        <w:rPr>
          <w:rFonts w:ascii="Arial" w:hAnsi="Arial" w:cs="Arial"/>
          <w:iCs/>
          <w:sz w:val="20"/>
          <w:szCs w:val="20"/>
        </w:rPr>
      </w:pPr>
      <w:r>
        <w:rPr>
          <w:rFonts w:ascii="Arial" w:hAnsi="Arial" w:cs="Arial"/>
          <w:iCs/>
          <w:sz w:val="20"/>
          <w:szCs w:val="20"/>
        </w:rPr>
        <w:t>S</w:t>
      </w:r>
      <w:r w:rsidR="00BA3E83" w:rsidRPr="00963BEB">
        <w:rPr>
          <w:rFonts w:ascii="Arial" w:hAnsi="Arial" w:cs="Arial"/>
          <w:iCs/>
          <w:sz w:val="20"/>
          <w:szCs w:val="20"/>
        </w:rPr>
        <w:t xml:space="preserve">ome </w:t>
      </w:r>
      <w:r w:rsidR="00816BCE" w:rsidRPr="00963BEB">
        <w:rPr>
          <w:rFonts w:ascii="Arial" w:hAnsi="Arial" w:cs="Arial"/>
          <w:iCs/>
          <w:sz w:val="20"/>
          <w:szCs w:val="20"/>
        </w:rPr>
        <w:t>modification</w:t>
      </w:r>
      <w:r>
        <w:rPr>
          <w:rFonts w:ascii="Arial" w:hAnsi="Arial" w:cs="Arial"/>
          <w:iCs/>
          <w:sz w:val="20"/>
          <w:szCs w:val="20"/>
        </w:rPr>
        <w:t>s</w:t>
      </w:r>
      <w:r w:rsidR="00816BCE" w:rsidRPr="00963BEB">
        <w:rPr>
          <w:rFonts w:ascii="Arial" w:hAnsi="Arial" w:cs="Arial"/>
          <w:iCs/>
          <w:sz w:val="20"/>
          <w:szCs w:val="20"/>
        </w:rPr>
        <w:t xml:space="preserve"> </w:t>
      </w:r>
      <w:r>
        <w:rPr>
          <w:rFonts w:ascii="Arial" w:hAnsi="Arial" w:cs="Arial"/>
          <w:iCs/>
          <w:sz w:val="20"/>
          <w:szCs w:val="20"/>
        </w:rPr>
        <w:t xml:space="preserve">are proposed </w:t>
      </w:r>
      <w:r w:rsidR="00816BCE" w:rsidRPr="00963BEB">
        <w:rPr>
          <w:rFonts w:ascii="Arial" w:hAnsi="Arial" w:cs="Arial"/>
          <w:iCs/>
          <w:sz w:val="20"/>
          <w:szCs w:val="20"/>
        </w:rPr>
        <w:t xml:space="preserve">to this draft Opinion </w:t>
      </w:r>
      <w:r w:rsidR="00BA3E83" w:rsidRPr="00963BEB">
        <w:rPr>
          <w:rFonts w:ascii="Arial" w:hAnsi="Arial" w:cs="Arial"/>
          <w:iCs/>
          <w:sz w:val="20"/>
          <w:szCs w:val="20"/>
        </w:rPr>
        <w:t xml:space="preserve">as in the attached </w:t>
      </w:r>
      <w:r w:rsidR="00816BCE" w:rsidRPr="00963BEB">
        <w:rPr>
          <w:rFonts w:ascii="Arial" w:hAnsi="Arial" w:cs="Arial"/>
          <w:iCs/>
          <w:sz w:val="20"/>
          <w:szCs w:val="20"/>
        </w:rPr>
        <w:t xml:space="preserve">to reflect the role of satellite systems in </w:t>
      </w:r>
      <w:r w:rsidR="009173EC">
        <w:rPr>
          <w:rFonts w:ascii="Arial" w:hAnsi="Arial" w:cs="Arial"/>
          <w:iCs/>
          <w:sz w:val="20"/>
          <w:szCs w:val="20"/>
        </w:rPr>
        <w:t>providing services to enable</w:t>
      </w:r>
      <w:r w:rsidR="00816BCE" w:rsidRPr="00963BEB">
        <w:rPr>
          <w:rFonts w:ascii="Arial" w:hAnsi="Arial" w:cs="Arial"/>
          <w:iCs/>
          <w:sz w:val="20"/>
          <w:szCs w:val="20"/>
        </w:rPr>
        <w:t xml:space="preserve"> broadband connectivity</w:t>
      </w:r>
      <w:r w:rsidR="002C7D88" w:rsidRPr="00963BEB">
        <w:rPr>
          <w:rFonts w:ascii="Arial" w:hAnsi="Arial" w:cs="Arial"/>
          <w:iCs/>
          <w:sz w:val="20"/>
          <w:szCs w:val="20"/>
        </w:rPr>
        <w:t xml:space="preserve"> and in assisting in </w:t>
      </w:r>
      <w:r w:rsidR="002C7D88" w:rsidRPr="00963BEB">
        <w:rPr>
          <w:rFonts w:ascii="Arial" w:hAnsi="Arial" w:cs="Arial"/>
          <w:sz w:val="20"/>
          <w:szCs w:val="20"/>
        </w:rPr>
        <w:t>bridging the digital divide.</w:t>
      </w:r>
    </w:p>
    <w:p w:rsidR="002C7D88" w:rsidRPr="00963BEB" w:rsidRDefault="002C7D88" w:rsidP="002C7D88">
      <w:pPr>
        <w:rPr>
          <w:rFonts w:ascii="Arial" w:hAnsi="Arial" w:cs="Arial"/>
          <w:sz w:val="20"/>
          <w:szCs w:val="20"/>
        </w:rPr>
      </w:pPr>
    </w:p>
    <w:p w:rsidR="00963BEB" w:rsidRPr="00963BEB" w:rsidRDefault="00963BEB">
      <w:pPr>
        <w:rPr>
          <w:rFonts w:ascii="Arial" w:hAnsi="Arial" w:cs="Arial"/>
          <w:sz w:val="20"/>
          <w:szCs w:val="20"/>
        </w:rPr>
      </w:pPr>
      <w:r w:rsidRPr="00963BEB">
        <w:rPr>
          <w:rFonts w:ascii="Arial" w:hAnsi="Arial" w:cs="Arial"/>
          <w:sz w:val="20"/>
          <w:szCs w:val="20"/>
        </w:rPr>
        <w:br w:type="page"/>
      </w:r>
    </w:p>
    <w:p w:rsidR="00AF7D33" w:rsidRPr="00AF7D33" w:rsidRDefault="00AF7D33" w:rsidP="00AF7D33">
      <w:pPr>
        <w:spacing w:before="960"/>
        <w:jc w:val="center"/>
        <w:rPr>
          <w:rFonts w:ascii="Arial" w:hAnsi="Arial" w:cs="Arial"/>
          <w:bCs/>
          <w:sz w:val="20"/>
          <w:szCs w:val="20"/>
        </w:rPr>
      </w:pPr>
      <w:r w:rsidRPr="00AF7D33">
        <w:rPr>
          <w:rFonts w:ascii="Arial" w:hAnsi="Arial" w:cs="Arial"/>
          <w:bCs/>
          <w:sz w:val="20"/>
          <w:szCs w:val="20"/>
        </w:rPr>
        <w:lastRenderedPageBreak/>
        <w:t xml:space="preserve">PROPOSED MODIFICATIONS TO DRAFT OPINION 2: </w:t>
      </w:r>
    </w:p>
    <w:p w:rsidR="00AF7D33" w:rsidRPr="00AF7D33" w:rsidRDefault="00AF7D33" w:rsidP="00AF7D33">
      <w:pPr>
        <w:spacing w:before="480" w:line="240" w:lineRule="auto"/>
        <w:jc w:val="center"/>
        <w:rPr>
          <w:rFonts w:ascii="Arial" w:hAnsi="Arial" w:cs="Arial"/>
          <w:bCs/>
          <w:sz w:val="20"/>
          <w:szCs w:val="20"/>
        </w:rPr>
      </w:pPr>
      <w:r w:rsidRPr="00AF7D33">
        <w:rPr>
          <w:rFonts w:ascii="Arial" w:hAnsi="Arial" w:cs="Arial"/>
          <w:bCs/>
          <w:sz w:val="20"/>
          <w:szCs w:val="20"/>
        </w:rPr>
        <w:t>FOSTERING AN ENABLING ENVIRONMENT FOR THE GREATER GROWTH AND DEVELOPMENT OF BROADBAND AND CONNECTIVITY</w:t>
      </w:r>
    </w:p>
    <w:p w:rsidR="00963BEB" w:rsidRPr="00963BEB" w:rsidRDefault="00963BEB" w:rsidP="00AF7D33">
      <w:pPr>
        <w:spacing w:before="480" w:line="240" w:lineRule="auto"/>
        <w:jc w:val="both"/>
        <w:rPr>
          <w:rFonts w:ascii="Arial" w:hAnsi="Arial" w:cs="Arial"/>
          <w:sz w:val="20"/>
          <w:szCs w:val="20"/>
        </w:rPr>
      </w:pPr>
      <w:r w:rsidRPr="00963BEB">
        <w:rPr>
          <w:rFonts w:ascii="Arial" w:hAnsi="Arial" w:cs="Arial"/>
          <w:sz w:val="20"/>
          <w:szCs w:val="20"/>
        </w:rPr>
        <w:t>The fifth World Telecommunication/ICT Policy Forum (Geneva, 2013),</w:t>
      </w:r>
    </w:p>
    <w:p w:rsidR="00963BEB" w:rsidRPr="00963BEB" w:rsidRDefault="00963BEB" w:rsidP="00963BEB">
      <w:pPr>
        <w:spacing w:before="160" w:after="0" w:line="240" w:lineRule="auto"/>
        <w:ind w:firstLine="567"/>
        <w:jc w:val="both"/>
        <w:rPr>
          <w:rFonts w:ascii="Arial" w:hAnsi="Arial" w:cs="Arial"/>
          <w:i/>
          <w:sz w:val="20"/>
          <w:szCs w:val="20"/>
        </w:rPr>
      </w:pPr>
      <w:proofErr w:type="gramStart"/>
      <w:r w:rsidRPr="00963BEB">
        <w:rPr>
          <w:rFonts w:ascii="Arial" w:hAnsi="Arial" w:cs="Arial"/>
          <w:i/>
          <w:sz w:val="20"/>
          <w:szCs w:val="20"/>
        </w:rPr>
        <w:t>recalling</w:t>
      </w:r>
      <w:proofErr w:type="gramEnd"/>
    </w:p>
    <w:p w:rsidR="00963BEB" w:rsidRPr="00963BEB" w:rsidRDefault="00963BEB" w:rsidP="00963BEB">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Resolution 71 (Rev. Guadalajara, 2010), The Strategic Plan for the Union;</w:t>
      </w:r>
    </w:p>
    <w:p w:rsidR="00963BEB" w:rsidRPr="00963BEB" w:rsidRDefault="00963BEB" w:rsidP="00963BEB">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Resolution 101 (Rev. Guadalajara, 2010) on the subject of Internet-Protocol based networks;</w:t>
      </w:r>
    </w:p>
    <w:p w:rsidR="00963BEB" w:rsidRPr="00963BEB" w:rsidRDefault="00963BEB" w:rsidP="00963BEB">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Resolution 139 (Rev. Guadalajara, 2010), Telecommunications/information and communication technologies to bridge the digital divide and build an inclusive information society;</w:t>
      </w:r>
    </w:p>
    <w:p w:rsidR="00963BEB" w:rsidRPr="00963BEB" w:rsidRDefault="00963BEB" w:rsidP="00963BEB">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2005 World Summit on the Information Society (WSIS) outcome documents;</w:t>
      </w:r>
    </w:p>
    <w:p w:rsidR="00963BEB" w:rsidRPr="00963BEB" w:rsidRDefault="00963BEB" w:rsidP="00963BEB">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third World Telecommunication Policy Forum (Geneva, 2001), Opinion A on the general implications of IP Telephony for the ITU membership,</w:t>
      </w:r>
    </w:p>
    <w:p w:rsidR="00963BEB" w:rsidRPr="00963BEB" w:rsidRDefault="00963BEB" w:rsidP="00963BEB">
      <w:pPr>
        <w:spacing w:before="160" w:after="0" w:line="240" w:lineRule="auto"/>
        <w:ind w:left="360" w:firstLine="360"/>
        <w:jc w:val="both"/>
        <w:rPr>
          <w:rFonts w:ascii="Arial" w:hAnsi="Arial" w:cs="Arial"/>
          <w:i/>
          <w:sz w:val="20"/>
          <w:szCs w:val="20"/>
        </w:rPr>
      </w:pPr>
      <w:proofErr w:type="gramStart"/>
      <w:r w:rsidRPr="00963BEB">
        <w:rPr>
          <w:rFonts w:ascii="Arial" w:hAnsi="Arial" w:cs="Arial"/>
          <w:i/>
          <w:sz w:val="20"/>
          <w:szCs w:val="20"/>
        </w:rPr>
        <w:t>taking</w:t>
      </w:r>
      <w:proofErr w:type="gramEnd"/>
      <w:r w:rsidRPr="00963BEB">
        <w:rPr>
          <w:rFonts w:ascii="Arial" w:hAnsi="Arial" w:cs="Arial"/>
          <w:i/>
          <w:sz w:val="20"/>
          <w:szCs w:val="20"/>
        </w:rPr>
        <w:t xml:space="preserve"> into account</w:t>
      </w:r>
    </w:p>
    <w:p w:rsidR="00963BEB" w:rsidRPr="00963BEB" w:rsidRDefault="00963BEB" w:rsidP="00963BEB">
      <w:pPr>
        <w:spacing w:before="160" w:after="0" w:line="240" w:lineRule="auto"/>
        <w:jc w:val="both"/>
        <w:rPr>
          <w:rFonts w:ascii="Arial" w:hAnsi="Arial" w:cs="Arial"/>
          <w:sz w:val="20"/>
          <w:szCs w:val="20"/>
        </w:rPr>
      </w:pPr>
      <w:r w:rsidRPr="00963BEB">
        <w:rPr>
          <w:rFonts w:ascii="Arial" w:hAnsi="Arial" w:cs="Arial"/>
          <w:sz w:val="20"/>
          <w:szCs w:val="20"/>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963BEB" w:rsidRPr="00963BEB" w:rsidRDefault="00963BEB" w:rsidP="00963BEB">
      <w:pPr>
        <w:spacing w:before="160" w:after="0" w:line="240" w:lineRule="auto"/>
        <w:ind w:firstLine="709"/>
        <w:jc w:val="both"/>
        <w:rPr>
          <w:rFonts w:ascii="Arial" w:hAnsi="Arial" w:cs="Arial"/>
          <w:i/>
          <w:sz w:val="20"/>
          <w:szCs w:val="20"/>
        </w:rPr>
      </w:pPr>
      <w:proofErr w:type="gramStart"/>
      <w:r w:rsidRPr="00963BEB">
        <w:rPr>
          <w:rFonts w:ascii="Arial" w:hAnsi="Arial" w:cs="Arial"/>
          <w:i/>
          <w:sz w:val="20"/>
          <w:szCs w:val="20"/>
        </w:rPr>
        <w:t>considering</w:t>
      </w:r>
      <w:proofErr w:type="gramEnd"/>
    </w:p>
    <w:p w:rsidR="00963BEB" w:rsidRPr="00963BEB" w:rsidRDefault="00963BEB" w:rsidP="00963BEB">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Geneva Declaration of Principles adopted by WSIS;</w:t>
      </w:r>
    </w:p>
    <w:p w:rsidR="00963BEB" w:rsidRPr="00963BEB" w:rsidRDefault="00963BEB" w:rsidP="00963BEB">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potential benefits of the rapid introduction of new and diverse telecommunication services, including those highlighted in Resolution 66/184 of the UN General Assembly,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963BEB" w:rsidRPr="00963BEB" w:rsidRDefault="00963BEB" w:rsidP="00963BEB">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role of broadband connectivity in attaining the UN Millennium Development Goals;</w:t>
      </w:r>
    </w:p>
    <w:p w:rsidR="00963BEB" w:rsidRPr="00963BEB" w:rsidRDefault="00963BEB" w:rsidP="00963BEB">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importance of broadband capacity to facilitate the delivery of a broader range of services and applications, promote investment and provide Internet access at affordable prices to both existing and new users,</w:t>
      </w:r>
    </w:p>
    <w:p w:rsidR="00963BEB" w:rsidRPr="00963BEB" w:rsidRDefault="00963BEB" w:rsidP="00963BEB">
      <w:pPr>
        <w:spacing w:before="160" w:after="0" w:line="240" w:lineRule="auto"/>
        <w:ind w:left="360" w:firstLine="360"/>
        <w:jc w:val="both"/>
        <w:rPr>
          <w:rFonts w:ascii="Arial" w:hAnsi="Arial" w:cs="Arial"/>
          <w:i/>
          <w:sz w:val="20"/>
          <w:szCs w:val="20"/>
        </w:rPr>
      </w:pPr>
      <w:proofErr w:type="gramStart"/>
      <w:r w:rsidRPr="00963BEB">
        <w:rPr>
          <w:rFonts w:ascii="Arial" w:hAnsi="Arial" w:cs="Arial"/>
          <w:i/>
          <w:sz w:val="20"/>
          <w:szCs w:val="20"/>
        </w:rPr>
        <w:t>recognizing</w:t>
      </w:r>
      <w:proofErr w:type="gramEnd"/>
    </w:p>
    <w:p w:rsidR="00963BEB" w:rsidRPr="00963BEB" w:rsidRDefault="00963BEB" w:rsidP="00963BEB">
      <w:pPr>
        <w:pStyle w:val="ListParagraph"/>
        <w:numPr>
          <w:ilvl w:val="0"/>
          <w:numId w:val="3"/>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 xml:space="preserve">that, pursuant to § 22 of the Geneva Declaration of Principles adopted by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t>
      </w:r>
      <w:proofErr w:type="spellStart"/>
      <w:r w:rsidRPr="00963BEB">
        <w:rPr>
          <w:rFonts w:ascii="Arial" w:hAnsi="Arial" w:cs="Arial"/>
          <w:sz w:val="20"/>
          <w:szCs w:val="20"/>
        </w:rPr>
        <w:t>well being</w:t>
      </w:r>
      <w:proofErr w:type="spellEnd"/>
      <w:r w:rsidRPr="00963BEB">
        <w:rPr>
          <w:rFonts w:ascii="Arial" w:hAnsi="Arial" w:cs="Arial"/>
          <w:sz w:val="20"/>
          <w:szCs w:val="20"/>
        </w:rPr>
        <w:t xml:space="preserve"> of all individuals, communities and peoples;</w:t>
      </w:r>
    </w:p>
    <w:p w:rsidR="00963BEB" w:rsidRPr="00963BEB" w:rsidRDefault="00963BEB" w:rsidP="00963BEB">
      <w:pPr>
        <w:pStyle w:val="ListParagraph"/>
        <w:numPr>
          <w:ilvl w:val="0"/>
          <w:numId w:val="3"/>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importance of competition in promoting investment, as presented in the report of the Broadband Commission for Digital Development</w:t>
      </w:r>
      <w:r w:rsidRPr="00963BEB">
        <w:rPr>
          <w:rStyle w:val="FootnoteReference"/>
          <w:rFonts w:ascii="Arial" w:hAnsi="Arial" w:cs="Arial"/>
          <w:sz w:val="20"/>
          <w:szCs w:val="20"/>
        </w:rPr>
        <w:footnoteReference w:id="1"/>
      </w:r>
      <w:r w:rsidRPr="00963BEB">
        <w:rPr>
          <w:rFonts w:ascii="Arial" w:hAnsi="Arial" w:cs="Arial"/>
          <w:sz w:val="20"/>
          <w:szCs w:val="20"/>
        </w:rPr>
        <w:t xml:space="preserve"> ;</w:t>
      </w:r>
    </w:p>
    <w:p w:rsidR="00963BEB" w:rsidRPr="00963BEB" w:rsidRDefault="00963BEB" w:rsidP="00963BEB">
      <w:pPr>
        <w:pStyle w:val="ListParagraph"/>
        <w:numPr>
          <w:ilvl w:val="0"/>
          <w:numId w:val="3"/>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policy recommendations in the report of the ITU/UNESCO Broadband Commission for Digital Development</w:t>
      </w:r>
      <w:r w:rsidRPr="00963BEB">
        <w:rPr>
          <w:rStyle w:val="FootnoteReference"/>
          <w:rFonts w:ascii="Arial" w:hAnsi="Arial" w:cs="Arial"/>
          <w:sz w:val="20"/>
          <w:szCs w:val="20"/>
        </w:rPr>
        <w:footnoteReference w:id="2"/>
      </w:r>
      <w:r w:rsidRPr="00963BEB">
        <w:rPr>
          <w:rFonts w:ascii="Arial" w:hAnsi="Arial" w:cs="Arial"/>
          <w:sz w:val="20"/>
          <w:szCs w:val="20"/>
        </w:rPr>
        <w:t xml:space="preserve"> encouraging broadband infrastructure development and for creating a </w:t>
      </w:r>
      <w:proofErr w:type="spellStart"/>
      <w:r w:rsidRPr="00963BEB">
        <w:rPr>
          <w:rFonts w:ascii="Arial" w:hAnsi="Arial" w:cs="Arial"/>
          <w:sz w:val="20"/>
          <w:szCs w:val="20"/>
        </w:rPr>
        <w:t>favourable</w:t>
      </w:r>
      <w:proofErr w:type="spellEnd"/>
      <w:r w:rsidRPr="00963BEB">
        <w:rPr>
          <w:rFonts w:ascii="Arial" w:hAnsi="Arial" w:cs="Arial"/>
          <w:sz w:val="20"/>
          <w:szCs w:val="20"/>
        </w:rPr>
        <w:t xml:space="preserve"> environment for investment in telecommunications infrastructure by encouraging all Member States to:</w:t>
      </w:r>
    </w:p>
    <w:p w:rsidR="00963BEB" w:rsidRPr="00437935" w:rsidRDefault="00963BEB" w:rsidP="00963BEB">
      <w:pPr>
        <w:pStyle w:val="ListParagraph"/>
        <w:numPr>
          <w:ilvl w:val="0"/>
          <w:numId w:val="4"/>
        </w:numPr>
        <w:spacing w:before="160" w:after="0" w:line="240" w:lineRule="auto"/>
        <w:ind w:left="1134" w:hanging="567"/>
        <w:contextualSpacing w:val="0"/>
        <w:jc w:val="both"/>
        <w:rPr>
          <w:rFonts w:ascii="Arial" w:hAnsi="Arial" w:cs="Arial"/>
          <w:sz w:val="20"/>
          <w:szCs w:val="20"/>
        </w:rPr>
      </w:pPr>
      <w:r w:rsidRPr="00437935">
        <w:rPr>
          <w:rFonts w:ascii="Arial" w:hAnsi="Arial" w:cs="Arial"/>
          <w:sz w:val="20"/>
          <w:szCs w:val="20"/>
        </w:rPr>
        <w:lastRenderedPageBreak/>
        <w:t>provide policy leadership for investment, including open consultations on necessary policy and legal frameworks;</w:t>
      </w:r>
    </w:p>
    <w:p w:rsidR="00963BEB" w:rsidRPr="00437935" w:rsidRDefault="00963BEB" w:rsidP="00963BEB">
      <w:pPr>
        <w:pStyle w:val="ListParagraph"/>
        <w:numPr>
          <w:ilvl w:val="0"/>
          <w:numId w:val="4"/>
        </w:numPr>
        <w:spacing w:before="160" w:after="0" w:line="240" w:lineRule="auto"/>
        <w:ind w:left="1134" w:hanging="567"/>
        <w:contextualSpacing w:val="0"/>
        <w:jc w:val="both"/>
        <w:rPr>
          <w:rFonts w:ascii="Arial" w:hAnsi="Arial" w:cs="Arial"/>
          <w:sz w:val="20"/>
          <w:szCs w:val="20"/>
        </w:rPr>
      </w:pPr>
      <w:r w:rsidRPr="00437935">
        <w:rPr>
          <w:rFonts w:ascii="Arial" w:hAnsi="Arial" w:cs="Arial"/>
          <w:sz w:val="20"/>
          <w:szCs w:val="20"/>
        </w:rPr>
        <w:t>open telecommunications markets to competition through licensing and taxation reforms, including transparent licensing regimes;</w:t>
      </w:r>
    </w:p>
    <w:p w:rsidR="002C7C59" w:rsidRDefault="00963BEB" w:rsidP="002C7C59">
      <w:pPr>
        <w:pStyle w:val="ListParagraph"/>
        <w:numPr>
          <w:ilvl w:val="0"/>
          <w:numId w:val="4"/>
        </w:numPr>
        <w:spacing w:before="160" w:after="0" w:line="240" w:lineRule="auto"/>
        <w:ind w:left="1134" w:hanging="567"/>
        <w:contextualSpacing w:val="0"/>
        <w:jc w:val="both"/>
        <w:rPr>
          <w:rFonts w:ascii="Arial" w:hAnsi="Arial" w:cs="Arial"/>
          <w:sz w:val="20"/>
          <w:szCs w:val="20"/>
        </w:rPr>
      </w:pPr>
      <w:r w:rsidRPr="00437935">
        <w:rPr>
          <w:rFonts w:ascii="Arial" w:hAnsi="Arial" w:cs="Arial"/>
          <w:sz w:val="20"/>
          <w:szCs w:val="20"/>
        </w:rPr>
        <w:t>enable government services that will stimulate demand for and investment in telecommunications, especially in developing countries;</w:t>
      </w:r>
    </w:p>
    <w:p w:rsidR="002C7C59" w:rsidRDefault="002C7C59">
      <w:pPr>
        <w:pStyle w:val="ListParagraph"/>
        <w:ind w:left="1134"/>
        <w:rPr>
          <w:ins w:id="1" w:author="Kumar Singarajah" w:date="2013-05-10T14:37:00Z"/>
          <w:rFonts w:ascii="Arial" w:hAnsi="Arial" w:cs="Arial"/>
          <w:sz w:val="20"/>
          <w:szCs w:val="20"/>
        </w:rPr>
        <w:pPrChange w:id="2" w:author="Kumar Singarajah" w:date="2013-05-10T14:37:00Z">
          <w:pPr>
            <w:pStyle w:val="ListParagraph"/>
            <w:numPr>
              <w:numId w:val="4"/>
            </w:numPr>
            <w:spacing w:before="160" w:after="0" w:line="240" w:lineRule="auto"/>
            <w:ind w:left="1430" w:hanging="720"/>
            <w:contextualSpacing w:val="0"/>
            <w:jc w:val="both"/>
          </w:pPr>
        </w:pPrChange>
      </w:pPr>
    </w:p>
    <w:p w:rsidR="002C7C59" w:rsidRDefault="00437935">
      <w:pPr>
        <w:pStyle w:val="ListParagraph"/>
        <w:numPr>
          <w:ilvl w:val="0"/>
          <w:numId w:val="4"/>
        </w:numPr>
        <w:ind w:left="1134" w:hanging="567"/>
        <w:rPr>
          <w:ins w:id="3" w:author="Kumar Singarajah" w:date="2013-05-10T14:37:00Z"/>
          <w:rFonts w:ascii="Arial" w:hAnsi="Arial" w:cs="Arial"/>
          <w:sz w:val="20"/>
          <w:szCs w:val="20"/>
        </w:rPr>
        <w:pPrChange w:id="4" w:author="Kumar Singarajah" w:date="2013-05-10T14:36:00Z">
          <w:pPr>
            <w:pStyle w:val="ListParagraph"/>
            <w:numPr>
              <w:numId w:val="4"/>
            </w:numPr>
            <w:spacing w:before="160" w:after="0" w:line="240" w:lineRule="auto"/>
            <w:ind w:left="1430" w:hanging="720"/>
            <w:contextualSpacing w:val="0"/>
            <w:jc w:val="both"/>
          </w:pPr>
        </w:pPrChange>
      </w:pPr>
      <w:r w:rsidRPr="002C7C59">
        <w:rPr>
          <w:rFonts w:ascii="Arial" w:hAnsi="Arial" w:cs="Arial"/>
          <w:sz w:val="20"/>
          <w:szCs w:val="20"/>
          <w:rPrChange w:id="5" w:author="Kumar Singarajah" w:date="2013-05-10T14:36:00Z">
            <w:rPr/>
          </w:rPrChange>
        </w:rPr>
        <w:t xml:space="preserve">establish a universal service program to support </w:t>
      </w:r>
      <w:ins w:id="6" w:author="Kumar Singarajah" w:date="2013-05-10T14:34:00Z">
        <w:r w:rsidR="009173EC" w:rsidRPr="002C7C59">
          <w:rPr>
            <w:rFonts w:ascii="Arial" w:hAnsi="Arial" w:cs="Arial"/>
            <w:sz w:val="20"/>
            <w:szCs w:val="20"/>
            <w:rPrChange w:id="7" w:author="Kumar Singarajah" w:date="2013-05-10T14:36:00Z">
              <w:rPr/>
            </w:rPrChange>
          </w:rPr>
          <w:t xml:space="preserve">technology neutral </w:t>
        </w:r>
      </w:ins>
      <w:r w:rsidRPr="002C7C59">
        <w:rPr>
          <w:rFonts w:ascii="Arial" w:hAnsi="Arial" w:cs="Arial"/>
          <w:sz w:val="20"/>
          <w:szCs w:val="20"/>
          <w:rPrChange w:id="8" w:author="Kumar Singarajah" w:date="2013-05-10T14:36:00Z">
            <w:rPr/>
          </w:rPrChange>
        </w:rPr>
        <w:t>telecommunications infrastructure investment;</w:t>
      </w:r>
    </w:p>
    <w:p w:rsidR="00437935" w:rsidRPr="002C7C59" w:rsidDel="002C7C59" w:rsidRDefault="00437935">
      <w:pPr>
        <w:tabs>
          <w:tab w:val="left" w:pos="567"/>
          <w:tab w:val="left" w:pos="1134"/>
        </w:tabs>
        <w:spacing w:before="160" w:after="0" w:line="240" w:lineRule="auto"/>
        <w:jc w:val="both"/>
        <w:rPr>
          <w:del w:id="9" w:author="Kumar Singarajah" w:date="2013-05-10T14:35:00Z"/>
          <w:rFonts w:ascii="Arial" w:hAnsi="Arial" w:cs="Arial"/>
          <w:sz w:val="20"/>
          <w:szCs w:val="20"/>
          <w:rPrChange w:id="10" w:author="Kumar Singarajah" w:date="2013-05-10T14:36:00Z">
            <w:rPr>
              <w:del w:id="11" w:author="Kumar Singarajah" w:date="2013-05-10T14:35:00Z"/>
            </w:rPr>
          </w:rPrChange>
        </w:rPr>
        <w:pPrChange w:id="12" w:author="Kumar Singarajah" w:date="2013-05-10T14:36:00Z">
          <w:pPr>
            <w:pStyle w:val="ListParagraph"/>
            <w:numPr>
              <w:numId w:val="4"/>
            </w:numPr>
            <w:spacing w:before="160" w:after="0" w:line="240" w:lineRule="auto"/>
            <w:ind w:left="1430" w:hanging="720"/>
            <w:contextualSpacing w:val="0"/>
            <w:jc w:val="both"/>
          </w:pPr>
        </w:pPrChange>
      </w:pPr>
      <w:del w:id="13" w:author="Kumar Singarajah" w:date="2013-05-10T14:36:00Z">
        <w:r w:rsidRPr="002C7C59" w:rsidDel="002C7C59">
          <w:rPr>
            <w:rFonts w:ascii="Arial" w:hAnsi="Arial" w:cs="Arial"/>
            <w:sz w:val="20"/>
            <w:szCs w:val="20"/>
            <w:rPrChange w:id="14" w:author="Kumar Singarajah" w:date="2013-05-10T14:36:00Z">
              <w:rPr/>
            </w:rPrChange>
          </w:rPr>
          <w:delText xml:space="preserve"> an</w:delText>
        </w:r>
      </w:del>
      <w:del w:id="15" w:author="Kumar Singarajah" w:date="2013-05-10T14:35:00Z">
        <w:r w:rsidRPr="002C7C59" w:rsidDel="002C7C59">
          <w:rPr>
            <w:rFonts w:ascii="Arial" w:hAnsi="Arial" w:cs="Arial"/>
            <w:sz w:val="20"/>
            <w:szCs w:val="20"/>
            <w:rPrChange w:id="16" w:author="Kumar Singarajah" w:date="2013-05-10T14:36:00Z">
              <w:rPr/>
            </w:rPrChange>
          </w:rPr>
          <w:delText>d</w:delText>
        </w:r>
      </w:del>
    </w:p>
    <w:p w:rsidR="009173EC" w:rsidRPr="002C7C59" w:rsidDel="009173EC" w:rsidRDefault="00437935">
      <w:pPr>
        <w:pStyle w:val="ListParagraph"/>
        <w:numPr>
          <w:ilvl w:val="0"/>
          <w:numId w:val="4"/>
        </w:numPr>
        <w:spacing w:before="160" w:after="0" w:line="240" w:lineRule="auto"/>
        <w:ind w:left="1134" w:hanging="567"/>
        <w:contextualSpacing w:val="0"/>
        <w:jc w:val="both"/>
        <w:rPr>
          <w:del w:id="17" w:author="Kumar Singarajah" w:date="2013-05-10T14:34:00Z"/>
          <w:rFonts w:ascii="Arial" w:hAnsi="Arial" w:cs="Arial"/>
          <w:sz w:val="20"/>
          <w:szCs w:val="20"/>
          <w:rPrChange w:id="18" w:author="Kumar Singarajah" w:date="2013-05-10T14:35:00Z">
            <w:rPr>
              <w:del w:id="19" w:author="Kumar Singarajah" w:date="2013-05-10T14:34:00Z"/>
            </w:rPr>
          </w:rPrChange>
        </w:rPr>
        <w:pPrChange w:id="20" w:author="Kumar Singarajah" w:date="2013-05-10T14:34:00Z">
          <w:pPr>
            <w:pStyle w:val="ListParagraph"/>
            <w:numPr>
              <w:numId w:val="4"/>
            </w:numPr>
            <w:spacing w:before="160" w:after="0" w:line="240" w:lineRule="auto"/>
            <w:ind w:left="1430" w:hanging="720"/>
            <w:contextualSpacing w:val="0"/>
            <w:jc w:val="both"/>
          </w:pPr>
        </w:pPrChange>
      </w:pPr>
      <w:r w:rsidRPr="002C7C59">
        <w:rPr>
          <w:rFonts w:ascii="Arial" w:hAnsi="Arial" w:cs="Arial"/>
          <w:sz w:val="20"/>
          <w:szCs w:val="20"/>
          <w:rPrChange w:id="21" w:author="Kumar Singarajah" w:date="2013-05-10T14:35:00Z">
            <w:rPr/>
          </w:rPrChange>
        </w:rPr>
        <w:t xml:space="preserve">encourage efficient and innovative </w:t>
      </w:r>
      <w:ins w:id="22" w:author="Kumar Singarajah" w:date="2013-05-10T14:42:00Z">
        <w:r w:rsidR="002C7C59">
          <w:rPr>
            <w:rFonts w:ascii="Arial" w:hAnsi="Arial" w:cs="Arial"/>
            <w:sz w:val="20"/>
            <w:szCs w:val="20"/>
          </w:rPr>
          <w:t xml:space="preserve">delivery of </w:t>
        </w:r>
      </w:ins>
      <w:ins w:id="23" w:author="Kumar Singarajah" w:date="2013-05-10T14:38:00Z">
        <w:r w:rsidR="002C7C59">
          <w:rPr>
            <w:rFonts w:ascii="Arial" w:hAnsi="Arial" w:cs="Arial"/>
            <w:sz w:val="20"/>
            <w:szCs w:val="20"/>
          </w:rPr>
          <w:t xml:space="preserve">terrestrial fixed, terrestrial </w:t>
        </w:r>
      </w:ins>
      <w:r w:rsidRPr="002C7C59">
        <w:rPr>
          <w:rFonts w:ascii="Arial" w:hAnsi="Arial" w:cs="Arial"/>
          <w:sz w:val="20"/>
          <w:szCs w:val="20"/>
          <w:rPrChange w:id="24" w:author="Kumar Singarajah" w:date="2013-05-10T14:35:00Z">
            <w:rPr/>
          </w:rPrChange>
        </w:rPr>
        <w:t xml:space="preserve">mobile </w:t>
      </w:r>
      <w:ins w:id="25" w:author="Kumar Singarajah" w:date="2013-05-10T14:38:00Z">
        <w:r w:rsidR="002C7C59">
          <w:rPr>
            <w:rFonts w:ascii="Arial" w:hAnsi="Arial" w:cs="Arial"/>
            <w:sz w:val="20"/>
            <w:szCs w:val="20"/>
          </w:rPr>
          <w:t xml:space="preserve">and satellite </w:t>
        </w:r>
      </w:ins>
      <w:r w:rsidRPr="002C7C59">
        <w:rPr>
          <w:rFonts w:ascii="Arial" w:hAnsi="Arial" w:cs="Arial"/>
          <w:sz w:val="20"/>
          <w:szCs w:val="20"/>
          <w:rPrChange w:id="26" w:author="Kumar Singarajah" w:date="2013-05-10T14:35:00Z">
            <w:rPr/>
          </w:rPrChange>
        </w:rPr>
        <w:t xml:space="preserve">broadband </w:t>
      </w:r>
      <w:ins w:id="27" w:author="Kumar Singarajah" w:date="2013-05-10T14:38:00Z">
        <w:r w:rsidR="002C7C59">
          <w:rPr>
            <w:rFonts w:ascii="Arial" w:hAnsi="Arial" w:cs="Arial"/>
            <w:sz w:val="20"/>
            <w:szCs w:val="20"/>
          </w:rPr>
          <w:t>services</w:t>
        </w:r>
      </w:ins>
      <w:del w:id="28" w:author="Kumar Singarajah" w:date="2013-05-10T14:38:00Z">
        <w:r w:rsidRPr="002C7C59" w:rsidDel="002C7C59">
          <w:rPr>
            <w:rFonts w:ascii="Arial" w:hAnsi="Arial" w:cs="Arial"/>
            <w:sz w:val="20"/>
            <w:szCs w:val="20"/>
            <w:rPrChange w:id="29" w:author="Kumar Singarajah" w:date="2013-05-10T14:35:00Z">
              <w:rPr/>
            </w:rPrChange>
          </w:rPr>
          <w:delText>practices</w:delText>
        </w:r>
      </w:del>
      <w:r w:rsidRPr="002C7C59">
        <w:rPr>
          <w:rFonts w:ascii="Arial" w:hAnsi="Arial" w:cs="Arial"/>
          <w:sz w:val="20"/>
          <w:szCs w:val="20"/>
          <w:rPrChange w:id="30" w:author="Kumar Singarajah" w:date="2013-05-10T14:35:00Z">
            <w:rPr/>
          </w:rPrChange>
        </w:rPr>
        <w:t xml:space="preserve"> for </w:t>
      </w:r>
      <w:ins w:id="31" w:author="Kumar Singarajah" w:date="2013-05-10T14:43:00Z">
        <w:r w:rsidR="002C7C59">
          <w:rPr>
            <w:rFonts w:ascii="Arial" w:hAnsi="Arial" w:cs="Arial"/>
            <w:sz w:val="20"/>
            <w:szCs w:val="20"/>
          </w:rPr>
          <w:t>customers</w:t>
        </w:r>
      </w:ins>
      <w:del w:id="32" w:author="Kumar Singarajah" w:date="2013-05-10T14:42:00Z">
        <w:r w:rsidRPr="002C7C59" w:rsidDel="002C7C59">
          <w:rPr>
            <w:rFonts w:ascii="Arial" w:hAnsi="Arial" w:cs="Arial"/>
            <w:sz w:val="20"/>
            <w:szCs w:val="20"/>
            <w:rPrChange w:id="33" w:author="Kumar Singarajah" w:date="2013-05-10T14:35:00Z">
              <w:rPr/>
            </w:rPrChange>
          </w:rPr>
          <w:delText xml:space="preserve">new </w:delText>
        </w:r>
      </w:del>
      <w:del w:id="34" w:author="Kumar Singarajah" w:date="2013-05-10T14:43:00Z">
        <w:r w:rsidRPr="002C7C59" w:rsidDel="002C7C59">
          <w:rPr>
            <w:rFonts w:ascii="Arial" w:hAnsi="Arial" w:cs="Arial"/>
            <w:sz w:val="20"/>
            <w:szCs w:val="20"/>
            <w:rPrChange w:id="35" w:author="Kumar Singarajah" w:date="2013-05-10T14:35:00Z">
              <w:rPr/>
            </w:rPrChange>
          </w:rPr>
          <w:delText xml:space="preserve">market </w:delText>
        </w:r>
      </w:del>
      <w:del w:id="36" w:author="Kumar Singarajah" w:date="2013-05-10T14:42:00Z">
        <w:r w:rsidRPr="002C7C59" w:rsidDel="002C7C59">
          <w:rPr>
            <w:rFonts w:ascii="Arial" w:hAnsi="Arial" w:cs="Arial"/>
            <w:sz w:val="20"/>
            <w:szCs w:val="20"/>
            <w:rPrChange w:id="37" w:author="Kumar Singarajah" w:date="2013-05-10T14:35:00Z">
              <w:rPr/>
            </w:rPrChange>
          </w:rPr>
          <w:delText>entrants</w:delText>
        </w:r>
      </w:del>
      <w:r w:rsidRPr="002C7C59">
        <w:rPr>
          <w:rFonts w:ascii="Arial" w:hAnsi="Arial" w:cs="Arial"/>
          <w:sz w:val="20"/>
          <w:szCs w:val="20"/>
          <w:rPrChange w:id="38" w:author="Kumar Singarajah" w:date="2013-05-10T14:35:00Z">
            <w:rPr/>
          </w:rPrChange>
        </w:rPr>
        <w:t xml:space="preserve"> and consumers</w:t>
      </w:r>
      <w:ins w:id="39" w:author="Kumar Singarajah" w:date="2013-05-10T14:33:00Z">
        <w:r w:rsidR="009173EC" w:rsidRPr="002C7C59">
          <w:rPr>
            <w:rFonts w:ascii="Arial" w:hAnsi="Arial" w:cs="Arial"/>
            <w:sz w:val="20"/>
            <w:szCs w:val="20"/>
            <w:rPrChange w:id="40" w:author="Kumar Singarajah" w:date="2013-05-10T14:35:00Z">
              <w:rPr/>
            </w:rPrChange>
          </w:rPr>
          <w:t>;</w:t>
        </w:r>
      </w:ins>
    </w:p>
    <w:p w:rsidR="009173EC" w:rsidRPr="002C7C59" w:rsidRDefault="009173EC">
      <w:pPr>
        <w:pStyle w:val="ListParagraph"/>
        <w:numPr>
          <w:ilvl w:val="0"/>
          <w:numId w:val="4"/>
        </w:numPr>
        <w:spacing w:before="160" w:after="0" w:line="240" w:lineRule="auto"/>
        <w:ind w:left="1134" w:hanging="567"/>
        <w:contextualSpacing w:val="0"/>
        <w:jc w:val="both"/>
        <w:rPr>
          <w:ins w:id="41" w:author="Kumar Singarajah" w:date="2013-05-10T14:34:00Z"/>
        </w:rPr>
        <w:pPrChange w:id="42" w:author="Kumar Singarajah" w:date="2013-05-10T14:35:00Z">
          <w:pPr>
            <w:pStyle w:val="ListParagraph"/>
            <w:numPr>
              <w:numId w:val="4"/>
            </w:numPr>
            <w:spacing w:before="160" w:after="0" w:line="240" w:lineRule="auto"/>
            <w:ind w:left="1430" w:hanging="720"/>
            <w:contextualSpacing w:val="0"/>
            <w:jc w:val="both"/>
          </w:pPr>
        </w:pPrChange>
      </w:pPr>
    </w:p>
    <w:p w:rsidR="009173EC" w:rsidRPr="009173EC" w:rsidRDefault="009173EC">
      <w:pPr>
        <w:pStyle w:val="ListParagraph"/>
        <w:numPr>
          <w:ilvl w:val="0"/>
          <w:numId w:val="4"/>
        </w:numPr>
        <w:spacing w:before="160" w:after="0" w:line="240" w:lineRule="auto"/>
        <w:ind w:left="1134" w:hanging="567"/>
        <w:contextualSpacing w:val="0"/>
        <w:jc w:val="both"/>
        <w:rPr>
          <w:ins w:id="43" w:author="Kumar Singarajah" w:date="2013-05-10T14:33:00Z"/>
          <w:rFonts w:ascii="Arial" w:hAnsi="Arial" w:cs="Arial"/>
          <w:sz w:val="20"/>
          <w:szCs w:val="20"/>
          <w:rPrChange w:id="44" w:author="Kumar Singarajah" w:date="2013-05-10T14:34:00Z">
            <w:rPr>
              <w:ins w:id="45" w:author="Kumar Singarajah" w:date="2013-05-10T14:33:00Z"/>
            </w:rPr>
          </w:rPrChange>
        </w:rPr>
        <w:pPrChange w:id="46" w:author="Kumar Singarajah" w:date="2013-05-10T14:34:00Z">
          <w:pPr>
            <w:pStyle w:val="ListParagraph"/>
            <w:numPr>
              <w:numId w:val="4"/>
            </w:numPr>
            <w:spacing w:before="160" w:after="0" w:line="240" w:lineRule="auto"/>
            <w:ind w:left="1430" w:hanging="720"/>
            <w:contextualSpacing w:val="0"/>
            <w:jc w:val="both"/>
          </w:pPr>
        </w:pPrChange>
      </w:pPr>
      <w:proofErr w:type="gramStart"/>
      <w:ins w:id="47" w:author="Kumar Singarajah" w:date="2013-05-10T14:33:00Z">
        <w:r w:rsidRPr="009173EC">
          <w:rPr>
            <w:rFonts w:ascii="Arial" w:hAnsi="Arial" w:cs="Arial"/>
            <w:sz w:val="20"/>
            <w:szCs w:val="20"/>
            <w:rPrChange w:id="48" w:author="Kumar Singarajah" w:date="2013-05-10T14:34:00Z">
              <w:rPr/>
            </w:rPrChange>
          </w:rPr>
          <w:t>enable</w:t>
        </w:r>
        <w:proofErr w:type="gramEnd"/>
        <w:r w:rsidRPr="009173EC">
          <w:rPr>
            <w:rFonts w:ascii="Arial" w:hAnsi="Arial" w:cs="Arial"/>
            <w:sz w:val="20"/>
            <w:szCs w:val="20"/>
            <w:rPrChange w:id="49" w:author="Kumar Singarajah" w:date="2013-05-10T14:34:00Z">
              <w:rPr/>
            </w:rPrChange>
          </w:rPr>
          <w:t xml:space="preserve"> satellite delivered broadband technology connecting un-served and under-served communities to assist in bridging the digital divide.</w:t>
        </w:r>
      </w:ins>
    </w:p>
    <w:p w:rsidR="00963BEB" w:rsidRPr="00963BEB" w:rsidRDefault="00963BEB" w:rsidP="00963BEB">
      <w:pPr>
        <w:spacing w:before="160" w:after="0" w:line="240" w:lineRule="auto"/>
        <w:ind w:left="720"/>
        <w:jc w:val="both"/>
        <w:rPr>
          <w:rFonts w:ascii="Arial" w:hAnsi="Arial" w:cs="Arial"/>
          <w:i/>
          <w:sz w:val="20"/>
          <w:szCs w:val="20"/>
        </w:rPr>
      </w:pPr>
      <w:proofErr w:type="gramStart"/>
      <w:r w:rsidRPr="00963BEB">
        <w:rPr>
          <w:rFonts w:ascii="Arial" w:hAnsi="Arial" w:cs="Arial"/>
          <w:i/>
          <w:sz w:val="20"/>
          <w:szCs w:val="20"/>
        </w:rPr>
        <w:t>noting</w:t>
      </w:r>
      <w:proofErr w:type="gramEnd"/>
    </w:p>
    <w:p w:rsidR="00963BEB" w:rsidRPr="00963BEB" w:rsidRDefault="00963BEB" w:rsidP="00963BEB">
      <w:pPr>
        <w:pStyle w:val="ListParagraph"/>
        <w:numPr>
          <w:ilvl w:val="0"/>
          <w:numId w:val="5"/>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that progress has been made in access to information and communication technologies, including the steady increase in Internet access to the world’s population, and the availability of multilingual content, as well as Internet addresses, and that the international community affirmed its commitment to turning the digital divide into digital opportunity, and to ensuring harmonious and equitable development for all, in § 49 of the Tunis Agenda;</w:t>
      </w:r>
    </w:p>
    <w:p w:rsidR="00963BEB" w:rsidRPr="00963BEB" w:rsidRDefault="00963BEB" w:rsidP="00963BEB">
      <w:pPr>
        <w:pStyle w:val="ListParagraph"/>
        <w:numPr>
          <w:ilvl w:val="0"/>
          <w:numId w:val="5"/>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the establishment of the Broadband Commission for Digital Development at the invitation of the Secretary-General of the ITU and the Director General of UNESCO, and taking note of the Commission Report entitled “A 2010 Leadership Imperative: The Future Built on Broadband”, which calls for broadband-friendly practice and policies towards the attainment of the internationally agreed development goals, including the UN Millennium Development Goals,</w:t>
      </w:r>
    </w:p>
    <w:p w:rsidR="00963BEB" w:rsidRPr="00963BEB" w:rsidRDefault="00963BEB" w:rsidP="00963BEB">
      <w:pPr>
        <w:keepNext/>
        <w:keepLines/>
        <w:spacing w:before="160" w:after="0" w:line="240" w:lineRule="auto"/>
        <w:ind w:left="360" w:firstLine="360"/>
        <w:jc w:val="both"/>
        <w:rPr>
          <w:rFonts w:ascii="Arial" w:hAnsi="Arial" w:cs="Arial"/>
          <w:i/>
          <w:sz w:val="20"/>
          <w:szCs w:val="20"/>
        </w:rPr>
      </w:pPr>
      <w:proofErr w:type="gramStart"/>
      <w:r w:rsidRPr="00963BEB">
        <w:rPr>
          <w:rFonts w:ascii="Arial" w:hAnsi="Arial" w:cs="Arial"/>
          <w:i/>
          <w:sz w:val="20"/>
          <w:szCs w:val="20"/>
        </w:rPr>
        <w:t>is</w:t>
      </w:r>
      <w:proofErr w:type="gramEnd"/>
      <w:r w:rsidRPr="00963BEB">
        <w:rPr>
          <w:rFonts w:ascii="Arial" w:hAnsi="Arial" w:cs="Arial"/>
          <w:i/>
          <w:sz w:val="20"/>
          <w:szCs w:val="20"/>
        </w:rPr>
        <w:t xml:space="preserve"> of the view</w:t>
      </w:r>
    </w:p>
    <w:p w:rsidR="00963BEB" w:rsidRPr="00963BEB" w:rsidRDefault="00963BEB" w:rsidP="00963BEB">
      <w:pPr>
        <w:keepNext/>
        <w:keepLines/>
        <w:spacing w:before="160" w:after="0" w:line="240" w:lineRule="auto"/>
        <w:jc w:val="both"/>
        <w:rPr>
          <w:rFonts w:ascii="Arial" w:hAnsi="Arial" w:cs="Arial"/>
          <w:sz w:val="20"/>
          <w:szCs w:val="20"/>
        </w:rPr>
      </w:pPr>
      <w:proofErr w:type="gramStart"/>
      <w:r w:rsidRPr="00963BEB">
        <w:rPr>
          <w:rFonts w:ascii="Arial" w:hAnsi="Arial" w:cs="Arial"/>
          <w:sz w:val="20"/>
          <w:szCs w:val="20"/>
        </w:rPr>
        <w:t>that</w:t>
      </w:r>
      <w:proofErr w:type="gramEnd"/>
      <w:r w:rsidRPr="00963BEB">
        <w:rPr>
          <w:rFonts w:ascii="Arial" w:hAnsi="Arial" w:cs="Arial"/>
          <w:sz w:val="20"/>
          <w:szCs w:val="20"/>
        </w:rPr>
        <w:t xml:space="preserve"> Member States, Sector Members and other interested stakeholders should undertake all efforts to foster an enabling environment for the greater growth and development of  broadband connectivity,</w:t>
      </w:r>
    </w:p>
    <w:p w:rsidR="00963BEB" w:rsidRPr="00963BEB" w:rsidRDefault="00963BEB" w:rsidP="00963BEB">
      <w:pPr>
        <w:spacing w:before="160" w:after="0" w:line="240" w:lineRule="auto"/>
        <w:ind w:left="360" w:firstLine="360"/>
        <w:jc w:val="both"/>
        <w:rPr>
          <w:rFonts w:ascii="Arial" w:hAnsi="Arial" w:cs="Arial"/>
          <w:i/>
          <w:sz w:val="20"/>
          <w:szCs w:val="20"/>
        </w:rPr>
      </w:pPr>
      <w:proofErr w:type="gramStart"/>
      <w:r w:rsidRPr="00963BEB">
        <w:rPr>
          <w:rFonts w:ascii="Arial" w:hAnsi="Arial" w:cs="Arial"/>
          <w:i/>
          <w:sz w:val="20"/>
          <w:szCs w:val="20"/>
        </w:rPr>
        <w:t>invites</w:t>
      </w:r>
      <w:proofErr w:type="gramEnd"/>
      <w:r w:rsidRPr="00963BEB">
        <w:rPr>
          <w:rFonts w:ascii="Arial" w:hAnsi="Arial" w:cs="Arial"/>
          <w:i/>
          <w:sz w:val="20"/>
          <w:szCs w:val="20"/>
        </w:rPr>
        <w:t xml:space="preserve"> Member States,</w:t>
      </w:r>
    </w:p>
    <w:p w:rsidR="00963BEB" w:rsidRPr="00963BEB" w:rsidRDefault="00963BEB" w:rsidP="00963BEB">
      <w:pPr>
        <w:pStyle w:val="ListParagraph"/>
        <w:numPr>
          <w:ilvl w:val="0"/>
          <w:numId w:val="6"/>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963BEB" w:rsidRPr="00963BEB" w:rsidRDefault="00963BEB" w:rsidP="00963BEB">
      <w:pPr>
        <w:pStyle w:val="ListParagraph"/>
        <w:numPr>
          <w:ilvl w:val="0"/>
          <w:numId w:val="6"/>
        </w:numPr>
        <w:tabs>
          <w:tab w:val="left" w:pos="567"/>
        </w:tabs>
        <w:spacing w:before="160" w:after="0" w:line="240" w:lineRule="auto"/>
        <w:ind w:left="0" w:firstLine="0"/>
        <w:contextualSpacing w:val="0"/>
        <w:jc w:val="both"/>
        <w:rPr>
          <w:rFonts w:ascii="Arial" w:hAnsi="Arial" w:cs="Arial"/>
          <w:sz w:val="20"/>
          <w:szCs w:val="20"/>
        </w:rPr>
      </w:pPr>
      <w:r w:rsidRPr="00963BEB">
        <w:rPr>
          <w:rFonts w:ascii="Arial" w:hAnsi="Arial" w:cs="Arial"/>
          <w:sz w:val="20"/>
          <w:szCs w:val="20"/>
        </w:rPr>
        <w:t xml:space="preserve">to review their current regulatory frameworks with a view to adopting a competition-oriented approach with respect to IP-based networks in order to achieve clearly defined public policy goals, taking into account, </w:t>
      </w:r>
      <w:r w:rsidRPr="00963BEB">
        <w:rPr>
          <w:rFonts w:ascii="Arial" w:hAnsi="Arial" w:cs="Arial"/>
          <w:i/>
          <w:sz w:val="20"/>
          <w:szCs w:val="20"/>
        </w:rPr>
        <w:t>inter alia</w:t>
      </w:r>
      <w:r w:rsidRPr="00963BEB">
        <w:rPr>
          <w:rFonts w:ascii="Arial" w:hAnsi="Arial" w:cs="Arial"/>
          <w:sz w:val="20"/>
          <w:szCs w:val="20"/>
        </w:rPr>
        <w:t xml:space="preserve">, the concept of technology neutrality, </w:t>
      </w:r>
    </w:p>
    <w:p w:rsidR="00963BEB" w:rsidRPr="00963BEB" w:rsidRDefault="00963BEB" w:rsidP="00963BEB">
      <w:pPr>
        <w:spacing w:before="160" w:after="0" w:line="240" w:lineRule="auto"/>
        <w:ind w:firstLine="720"/>
        <w:jc w:val="both"/>
        <w:rPr>
          <w:rFonts w:ascii="Arial" w:hAnsi="Arial" w:cs="Arial"/>
          <w:i/>
          <w:sz w:val="20"/>
          <w:szCs w:val="20"/>
        </w:rPr>
      </w:pPr>
      <w:proofErr w:type="gramStart"/>
      <w:r w:rsidRPr="00963BEB">
        <w:rPr>
          <w:rFonts w:ascii="Arial" w:hAnsi="Arial" w:cs="Arial"/>
          <w:i/>
          <w:sz w:val="20"/>
          <w:szCs w:val="20"/>
        </w:rPr>
        <w:t>invites</w:t>
      </w:r>
      <w:proofErr w:type="gramEnd"/>
      <w:r w:rsidRPr="00963BEB">
        <w:rPr>
          <w:rFonts w:ascii="Arial" w:hAnsi="Arial" w:cs="Arial"/>
          <w:i/>
          <w:sz w:val="20"/>
          <w:szCs w:val="20"/>
        </w:rPr>
        <w:t xml:space="preserve"> Member States, Sector Members and all  interested stakeholders, </w:t>
      </w:r>
    </w:p>
    <w:p w:rsidR="00963BEB" w:rsidRPr="00963BEB" w:rsidRDefault="00963BEB" w:rsidP="00963BEB">
      <w:pPr>
        <w:spacing w:before="160" w:after="0" w:line="240" w:lineRule="auto"/>
        <w:jc w:val="both"/>
        <w:rPr>
          <w:rFonts w:ascii="Arial" w:hAnsi="Arial" w:cs="Arial"/>
          <w:sz w:val="20"/>
          <w:szCs w:val="20"/>
        </w:rPr>
      </w:pPr>
      <w:r w:rsidRPr="00963BEB">
        <w:rPr>
          <w:rFonts w:ascii="Arial" w:hAnsi="Arial" w:cs="Arial"/>
          <w:sz w:val="20"/>
          <w:szCs w:val="20"/>
        </w:rPr>
        <w:t>to continue to work, as appropriate,  in the activities of ITU, and in all international, regional and national forums considering the subject of broadband connectivity, to share best practices regarding the implementation of progressive regulatory regimes designed to liberalize markets, promote competition and stimulate investment,</w:t>
      </w:r>
    </w:p>
    <w:p w:rsidR="00AF7D33" w:rsidRDefault="00AF7D33">
      <w:pPr>
        <w:rPr>
          <w:rFonts w:ascii="Arial" w:hAnsi="Arial" w:cs="Arial"/>
          <w:i/>
          <w:sz w:val="20"/>
          <w:szCs w:val="20"/>
        </w:rPr>
      </w:pPr>
      <w:r>
        <w:rPr>
          <w:rFonts w:ascii="Arial" w:hAnsi="Arial" w:cs="Arial"/>
          <w:i/>
          <w:sz w:val="20"/>
          <w:szCs w:val="20"/>
        </w:rPr>
        <w:br w:type="page"/>
      </w:r>
    </w:p>
    <w:p w:rsidR="00963BEB" w:rsidRPr="00963BEB" w:rsidRDefault="00963BEB" w:rsidP="00963BEB">
      <w:pPr>
        <w:spacing w:before="160" w:after="0" w:line="240" w:lineRule="auto"/>
        <w:ind w:left="360" w:firstLine="360"/>
        <w:jc w:val="both"/>
        <w:rPr>
          <w:rFonts w:ascii="Arial" w:hAnsi="Arial" w:cs="Arial"/>
          <w:i/>
          <w:sz w:val="20"/>
          <w:szCs w:val="20"/>
        </w:rPr>
      </w:pPr>
      <w:proofErr w:type="gramStart"/>
      <w:r w:rsidRPr="00963BEB">
        <w:rPr>
          <w:rFonts w:ascii="Arial" w:hAnsi="Arial" w:cs="Arial"/>
          <w:i/>
          <w:sz w:val="20"/>
          <w:szCs w:val="20"/>
        </w:rPr>
        <w:lastRenderedPageBreak/>
        <w:t>requests</w:t>
      </w:r>
      <w:proofErr w:type="gramEnd"/>
      <w:r w:rsidRPr="00963BEB">
        <w:rPr>
          <w:rFonts w:ascii="Arial" w:hAnsi="Arial" w:cs="Arial"/>
          <w:i/>
          <w:sz w:val="20"/>
          <w:szCs w:val="20"/>
        </w:rPr>
        <w:t xml:space="preserve"> the Secretary-General</w:t>
      </w:r>
    </w:p>
    <w:p w:rsidR="00963BEB" w:rsidRPr="00963BEB" w:rsidRDefault="00963BEB" w:rsidP="00963BEB">
      <w:pPr>
        <w:spacing w:before="160" w:after="0" w:line="240" w:lineRule="auto"/>
        <w:jc w:val="both"/>
        <w:rPr>
          <w:rFonts w:ascii="Arial" w:hAnsi="Arial" w:cs="Arial"/>
          <w:sz w:val="20"/>
          <w:szCs w:val="20"/>
        </w:rPr>
      </w:pPr>
      <w:proofErr w:type="gramStart"/>
      <w:r w:rsidRPr="00963BEB">
        <w:rPr>
          <w:rFonts w:ascii="Arial" w:hAnsi="Arial" w:cs="Arial"/>
          <w:sz w:val="20"/>
          <w:szCs w:val="20"/>
        </w:rPr>
        <w:t>to</w:t>
      </w:r>
      <w:proofErr w:type="gramEnd"/>
      <w:r w:rsidRPr="00963BEB">
        <w:rPr>
          <w:rFonts w:ascii="Arial" w:hAnsi="Arial" w:cs="Arial"/>
          <w:sz w:val="20"/>
          <w:szCs w:val="20"/>
        </w:rPr>
        <w:t xml:space="preserve"> ensure the effective implementation of the relevant ITU programmes and activities, including the WSIS outcomes, through the promotion and strengthening of cooperation in the development of broadband connectivity.</w:t>
      </w:r>
    </w:p>
    <w:p w:rsidR="00963BEB" w:rsidRPr="00963BEB" w:rsidRDefault="00963BEB" w:rsidP="00963BEB">
      <w:pPr>
        <w:spacing w:before="160" w:line="240" w:lineRule="auto"/>
        <w:jc w:val="both"/>
        <w:rPr>
          <w:rFonts w:ascii="Arial" w:hAnsi="Arial" w:cs="Arial"/>
          <w:sz w:val="20"/>
          <w:szCs w:val="20"/>
        </w:rPr>
      </w:pPr>
    </w:p>
    <w:p w:rsidR="00963BEB" w:rsidRPr="00963BEB" w:rsidRDefault="00963BEB" w:rsidP="00963BEB">
      <w:pPr>
        <w:spacing w:before="160" w:line="240" w:lineRule="auto"/>
        <w:jc w:val="center"/>
        <w:rPr>
          <w:rFonts w:ascii="Arial" w:hAnsi="Arial" w:cs="Arial"/>
          <w:sz w:val="20"/>
          <w:szCs w:val="20"/>
        </w:rPr>
      </w:pPr>
      <w:r w:rsidRPr="00963BEB">
        <w:rPr>
          <w:rFonts w:ascii="Arial" w:hAnsi="Arial" w:cs="Arial"/>
          <w:sz w:val="20"/>
          <w:szCs w:val="20"/>
        </w:rPr>
        <w:t>____________________________</w:t>
      </w:r>
    </w:p>
    <w:p w:rsidR="00963BEB" w:rsidRDefault="00963BEB" w:rsidP="00963BEB">
      <w:pPr>
        <w:rPr>
          <w:rFonts w:ascii="Arial" w:hAnsi="Arial" w:cs="Arial"/>
          <w:sz w:val="20"/>
          <w:szCs w:val="20"/>
        </w:rPr>
      </w:pPr>
    </w:p>
    <w:p w:rsidR="008D6125" w:rsidRPr="00963BEB" w:rsidRDefault="00963BEB" w:rsidP="00892DAB">
      <w:pPr>
        <w:rPr>
          <w:rFonts w:ascii="Arial" w:hAnsi="Arial" w:cs="Arial"/>
          <w:sz w:val="20"/>
          <w:szCs w:val="20"/>
        </w:rPr>
      </w:pPr>
      <w:r>
        <w:rPr>
          <w:rFonts w:ascii="Arial" w:hAnsi="Arial" w:cs="Arial"/>
          <w:sz w:val="20"/>
          <w:szCs w:val="20"/>
        </w:rPr>
        <w:tab/>
      </w:r>
    </w:p>
    <w:sectPr w:rsidR="008D6125" w:rsidRPr="00963BEB" w:rsidSect="00AF7D33">
      <w:head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2E" w:rsidRDefault="003A742E" w:rsidP="00246A52">
      <w:pPr>
        <w:spacing w:after="0" w:line="240" w:lineRule="auto"/>
      </w:pPr>
      <w:r>
        <w:separator/>
      </w:r>
    </w:p>
  </w:endnote>
  <w:endnote w:type="continuationSeparator" w:id="0">
    <w:p w:rsidR="003A742E" w:rsidRDefault="003A742E" w:rsidP="0024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2E" w:rsidRDefault="003A742E" w:rsidP="00246A52">
      <w:pPr>
        <w:spacing w:after="0" w:line="240" w:lineRule="auto"/>
      </w:pPr>
      <w:r>
        <w:separator/>
      </w:r>
    </w:p>
  </w:footnote>
  <w:footnote w:type="continuationSeparator" w:id="0">
    <w:p w:rsidR="003A742E" w:rsidRDefault="003A742E" w:rsidP="00246A52">
      <w:pPr>
        <w:spacing w:after="0" w:line="240" w:lineRule="auto"/>
      </w:pPr>
      <w:r>
        <w:continuationSeparator/>
      </w:r>
    </w:p>
  </w:footnote>
  <w:footnote w:id="1">
    <w:p w:rsidR="00963BEB" w:rsidRPr="0064454B" w:rsidRDefault="00963BEB" w:rsidP="00963BEB">
      <w:pPr>
        <w:pStyle w:val="FootnoteText"/>
        <w:tabs>
          <w:tab w:val="left" w:pos="284"/>
        </w:tabs>
        <w:ind w:left="284" w:hanging="284"/>
        <w:rPr>
          <w:rFonts w:cs="Times New Roman"/>
        </w:rPr>
      </w:pPr>
      <w:r w:rsidRPr="00FC27D0">
        <w:rPr>
          <w:rStyle w:val="FootnoteReference"/>
          <w:rFonts w:cs="Times New Roman"/>
        </w:rPr>
        <w:footnoteRef/>
      </w:r>
      <w:r>
        <w:rPr>
          <w:rFonts w:cs="Times New Roman"/>
        </w:rPr>
        <w:tab/>
      </w:r>
      <w:r w:rsidRPr="00FC27D0">
        <w:rPr>
          <w:rFonts w:cs="Times New Roman"/>
        </w:rPr>
        <w:t xml:space="preserve">“Broadband: A Platform for Progress”. A Report by the Broadband Commission for Digital Development, September 2010. </w:t>
      </w:r>
      <w:proofErr w:type="gramStart"/>
      <w:r w:rsidRPr="00FC27D0">
        <w:rPr>
          <w:rFonts w:cs="Times New Roman"/>
        </w:rPr>
        <w:t xml:space="preserve">(Available at </w:t>
      </w:r>
      <w:hyperlink r:id="rId1" w:history="1">
        <w:r w:rsidRPr="00FC27D0">
          <w:rPr>
            <w:rStyle w:val="Hyperlink"/>
            <w:rFonts w:cs="Times New Roman"/>
          </w:rPr>
          <w:t>http://www.broadbandcommission.org/Reports/Report</w:t>
        </w:r>
      </w:hyperlink>
      <w:r w:rsidRPr="00FC27D0">
        <w:rPr>
          <w:rFonts w:cs="Times New Roman"/>
        </w:rPr>
        <w:t xml:space="preserve"> 2.pdf).</w:t>
      </w:r>
      <w:proofErr w:type="gramEnd"/>
    </w:p>
  </w:footnote>
  <w:footnote w:id="2">
    <w:p w:rsidR="00963BEB" w:rsidRDefault="00963BEB" w:rsidP="00963BEB">
      <w:pPr>
        <w:pStyle w:val="FootnoteText"/>
        <w:tabs>
          <w:tab w:val="left" w:pos="284"/>
        </w:tabs>
        <w:ind w:left="284" w:hanging="284"/>
        <w:rPr>
          <w:rFonts w:cs="Times New Roman"/>
        </w:rPr>
      </w:pPr>
      <w:r w:rsidRPr="00FC27D0">
        <w:rPr>
          <w:rStyle w:val="FootnoteReference"/>
          <w:rFonts w:cs="Times New Roman"/>
        </w:rPr>
        <w:footnoteRef/>
      </w:r>
      <w:r>
        <w:rPr>
          <w:rFonts w:cs="Times New Roman"/>
        </w:rPr>
        <w:tab/>
      </w:r>
      <w:r w:rsidRPr="00FC27D0">
        <w:rPr>
          <w:rFonts w:cs="Times New Roman"/>
        </w:rPr>
        <w:t xml:space="preserve">“The State of Broadband 2012: Achieving Digital Inclusion for All”. A Report by the Broadband Commission for Digital Development, September, 2012. </w:t>
      </w:r>
      <w:proofErr w:type="gramStart"/>
      <w:r w:rsidRPr="00FC27D0">
        <w:rPr>
          <w:rFonts w:cs="Times New Roman"/>
        </w:rPr>
        <w:t xml:space="preserve">(Available at </w:t>
      </w:r>
      <w:hyperlink r:id="rId2" w:history="1">
        <w:r w:rsidRPr="00FC27D0">
          <w:rPr>
            <w:rStyle w:val="Hyperlink"/>
            <w:rFonts w:cs="Times New Roman"/>
          </w:rPr>
          <w:t>http://www.broadbandcommission.org/Documents/bb-annual</w:t>
        </w:r>
      </w:hyperlink>
      <w:r w:rsidRPr="00FC27D0">
        <w:rPr>
          <w:rFonts w:cs="Times New Roman"/>
        </w:rPr>
        <w:t xml:space="preserve"> report2012.pdf).</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33" w:rsidRPr="00AF7D33" w:rsidRDefault="00AF7D33" w:rsidP="00AF7D33">
    <w:pPr>
      <w:pStyle w:val="Header"/>
      <w:jc w:val="center"/>
      <w:rPr>
        <w:noProof/>
        <w:sz w:val="20"/>
        <w:szCs w:val="20"/>
      </w:rPr>
    </w:pPr>
    <w:r w:rsidRPr="00AF7D33">
      <w:rPr>
        <w:sz w:val="20"/>
        <w:szCs w:val="20"/>
      </w:rPr>
      <w:fldChar w:fldCharType="begin"/>
    </w:r>
    <w:r w:rsidRPr="00AF7D33">
      <w:rPr>
        <w:sz w:val="20"/>
        <w:szCs w:val="20"/>
      </w:rPr>
      <w:instrText xml:space="preserve"> PAGE   \* MERGEFORMAT </w:instrText>
    </w:r>
    <w:r w:rsidRPr="00AF7D33">
      <w:rPr>
        <w:sz w:val="20"/>
        <w:szCs w:val="20"/>
      </w:rPr>
      <w:fldChar w:fldCharType="separate"/>
    </w:r>
    <w:r w:rsidR="00B81BA0">
      <w:rPr>
        <w:noProof/>
        <w:sz w:val="20"/>
        <w:szCs w:val="20"/>
      </w:rPr>
      <w:t>4</w:t>
    </w:r>
    <w:r w:rsidRPr="00AF7D33">
      <w:rPr>
        <w:noProof/>
        <w:sz w:val="20"/>
        <w:szCs w:val="20"/>
      </w:rPr>
      <w:fldChar w:fldCharType="end"/>
    </w:r>
    <w:r w:rsidRPr="00AF7D33">
      <w:rPr>
        <w:noProof/>
        <w:sz w:val="20"/>
        <w:szCs w:val="20"/>
      </w:rPr>
      <w:br/>
      <w:t>WTPF-12-E</w:t>
    </w:r>
  </w:p>
  <w:p w:rsidR="00AF7D33" w:rsidRPr="00AF7D33" w:rsidRDefault="00AF7D33" w:rsidP="00AF7D33">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22C7DF6"/>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
    <w:nsid w:val="39F954EC"/>
    <w:multiLevelType w:val="hybridMultilevel"/>
    <w:tmpl w:val="2F58D0C2"/>
    <w:lvl w:ilvl="0" w:tplc="7AFEE928">
      <w:start w:val="1"/>
      <w:numFmt w:val="lowerRoman"/>
      <w:lvlText w:val="%1)"/>
      <w:lvlJc w:val="left"/>
      <w:pPr>
        <w:ind w:left="143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75"/>
    <w:rsid w:val="00062516"/>
    <w:rsid w:val="00125341"/>
    <w:rsid w:val="00146064"/>
    <w:rsid w:val="00193FA6"/>
    <w:rsid w:val="001F70D4"/>
    <w:rsid w:val="00246A52"/>
    <w:rsid w:val="00274C56"/>
    <w:rsid w:val="002C7C59"/>
    <w:rsid w:val="002C7D88"/>
    <w:rsid w:val="003A2F31"/>
    <w:rsid w:val="003A742E"/>
    <w:rsid w:val="00437935"/>
    <w:rsid w:val="0047390D"/>
    <w:rsid w:val="00773F75"/>
    <w:rsid w:val="00816BCE"/>
    <w:rsid w:val="00892DAB"/>
    <w:rsid w:val="008D6125"/>
    <w:rsid w:val="00910EB3"/>
    <w:rsid w:val="009173EC"/>
    <w:rsid w:val="00963BEB"/>
    <w:rsid w:val="0097532C"/>
    <w:rsid w:val="0099764E"/>
    <w:rsid w:val="00A82768"/>
    <w:rsid w:val="00AF7D33"/>
    <w:rsid w:val="00B46992"/>
    <w:rsid w:val="00B81BA0"/>
    <w:rsid w:val="00BA3E83"/>
    <w:rsid w:val="00BD35EC"/>
    <w:rsid w:val="00BD40DD"/>
    <w:rsid w:val="00BE0FE7"/>
    <w:rsid w:val="00D374B5"/>
    <w:rsid w:val="00DB25C4"/>
    <w:rsid w:val="00DB4E23"/>
    <w:rsid w:val="00E011C0"/>
    <w:rsid w:val="00FE0980"/>
    <w:rsid w:val="00FE0E2C"/>
    <w:rsid w:val="00FF31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link w:val="FootnoteTextChar"/>
    <w:uiPriority w:val="99"/>
    <w:unhideWhenUsed/>
    <w:rsid w:val="00246A52"/>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sid w:val="00246A52"/>
    <w:rPr>
      <w:sz w:val="20"/>
      <w:szCs w:val="20"/>
    </w:rPr>
  </w:style>
  <w:style w:type="character" w:styleId="FootnoteReference">
    <w:name w:val="footnote reference"/>
    <w:basedOn w:val="DefaultParagraphFont"/>
    <w:uiPriority w:val="99"/>
    <w:semiHidden/>
    <w:unhideWhenUsed/>
    <w:rsid w:val="00246A52"/>
    <w:rPr>
      <w:vertAlign w:val="superscript"/>
    </w:rPr>
  </w:style>
  <w:style w:type="paragraph" w:styleId="BalloonText">
    <w:name w:val="Balloon Text"/>
    <w:basedOn w:val="Normal"/>
    <w:link w:val="BalloonTextChar"/>
    <w:uiPriority w:val="99"/>
    <w:semiHidden/>
    <w:unhideWhenUsed/>
    <w:rsid w:val="008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CE"/>
    <w:rPr>
      <w:rFonts w:ascii="Tahoma" w:hAnsi="Tahoma" w:cs="Tahoma"/>
      <w:sz w:val="16"/>
      <w:szCs w:val="16"/>
    </w:rPr>
  </w:style>
  <w:style w:type="paragraph" w:styleId="ListParagraph">
    <w:name w:val="List Paragraph"/>
    <w:basedOn w:val="Normal"/>
    <w:uiPriority w:val="34"/>
    <w:qFormat/>
    <w:rsid w:val="00963BEB"/>
    <w:pPr>
      <w:ind w:left="720"/>
      <w:contextualSpacing/>
    </w:pPr>
    <w:rPr>
      <w:rFonts w:eastAsiaTheme="minorEastAsia"/>
      <w:lang w:val="en-US" w:eastAsia="zh-CN"/>
    </w:rPr>
  </w:style>
  <w:style w:type="character" w:styleId="Hyperlink">
    <w:name w:val="Hyperlink"/>
    <w:basedOn w:val="DefaultParagraphFont"/>
    <w:unhideWhenUsed/>
    <w:rsid w:val="00963BEB"/>
    <w:rPr>
      <w:color w:val="0000FF"/>
      <w:u w:val="single"/>
    </w:rPr>
  </w:style>
  <w:style w:type="table" w:styleId="TableGrid">
    <w:name w:val="Table Grid"/>
    <w:basedOn w:val="TableNormal"/>
    <w:rsid w:val="00963BEB"/>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37935"/>
    <w:pPr>
      <w:tabs>
        <w:tab w:val="center" w:pos="4680"/>
        <w:tab w:val="right" w:pos="9360"/>
      </w:tabs>
      <w:spacing w:after="0" w:line="240" w:lineRule="auto"/>
    </w:pPr>
    <w:rPr>
      <w:rFonts w:eastAsiaTheme="minorEastAsia"/>
      <w:lang w:val="en-US" w:eastAsia="zh-CN"/>
    </w:rPr>
  </w:style>
  <w:style w:type="character" w:customStyle="1" w:styleId="HeaderChar">
    <w:name w:val="Header Char"/>
    <w:basedOn w:val="DefaultParagraphFont"/>
    <w:link w:val="Header"/>
    <w:rsid w:val="00437935"/>
    <w:rPr>
      <w:rFonts w:eastAsiaTheme="minorEastAsia"/>
      <w:lang w:val="en-US" w:eastAsia="zh-CN"/>
    </w:rPr>
  </w:style>
  <w:style w:type="paragraph" w:styleId="Footer">
    <w:name w:val="footer"/>
    <w:basedOn w:val="Normal"/>
    <w:link w:val="FooterChar"/>
    <w:uiPriority w:val="99"/>
    <w:unhideWhenUsed/>
    <w:rsid w:val="00AF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link w:val="FootnoteTextChar"/>
    <w:uiPriority w:val="99"/>
    <w:unhideWhenUsed/>
    <w:rsid w:val="00246A52"/>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sid w:val="00246A52"/>
    <w:rPr>
      <w:sz w:val="20"/>
      <w:szCs w:val="20"/>
    </w:rPr>
  </w:style>
  <w:style w:type="character" w:styleId="FootnoteReference">
    <w:name w:val="footnote reference"/>
    <w:basedOn w:val="DefaultParagraphFont"/>
    <w:uiPriority w:val="99"/>
    <w:semiHidden/>
    <w:unhideWhenUsed/>
    <w:rsid w:val="00246A52"/>
    <w:rPr>
      <w:vertAlign w:val="superscript"/>
    </w:rPr>
  </w:style>
  <w:style w:type="paragraph" w:styleId="BalloonText">
    <w:name w:val="Balloon Text"/>
    <w:basedOn w:val="Normal"/>
    <w:link w:val="BalloonTextChar"/>
    <w:uiPriority w:val="99"/>
    <w:semiHidden/>
    <w:unhideWhenUsed/>
    <w:rsid w:val="008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CE"/>
    <w:rPr>
      <w:rFonts w:ascii="Tahoma" w:hAnsi="Tahoma" w:cs="Tahoma"/>
      <w:sz w:val="16"/>
      <w:szCs w:val="16"/>
    </w:rPr>
  </w:style>
  <w:style w:type="paragraph" w:styleId="ListParagraph">
    <w:name w:val="List Paragraph"/>
    <w:basedOn w:val="Normal"/>
    <w:uiPriority w:val="34"/>
    <w:qFormat/>
    <w:rsid w:val="00963BEB"/>
    <w:pPr>
      <w:ind w:left="720"/>
      <w:contextualSpacing/>
    </w:pPr>
    <w:rPr>
      <w:rFonts w:eastAsiaTheme="minorEastAsia"/>
      <w:lang w:val="en-US" w:eastAsia="zh-CN"/>
    </w:rPr>
  </w:style>
  <w:style w:type="character" w:styleId="Hyperlink">
    <w:name w:val="Hyperlink"/>
    <w:basedOn w:val="DefaultParagraphFont"/>
    <w:unhideWhenUsed/>
    <w:rsid w:val="00963BEB"/>
    <w:rPr>
      <w:color w:val="0000FF"/>
      <w:u w:val="single"/>
    </w:rPr>
  </w:style>
  <w:style w:type="table" w:styleId="TableGrid">
    <w:name w:val="Table Grid"/>
    <w:basedOn w:val="TableNormal"/>
    <w:rsid w:val="00963BEB"/>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37935"/>
    <w:pPr>
      <w:tabs>
        <w:tab w:val="center" w:pos="4680"/>
        <w:tab w:val="right" w:pos="9360"/>
      </w:tabs>
      <w:spacing w:after="0" w:line="240" w:lineRule="auto"/>
    </w:pPr>
    <w:rPr>
      <w:rFonts w:eastAsiaTheme="minorEastAsia"/>
      <w:lang w:val="en-US" w:eastAsia="zh-CN"/>
    </w:rPr>
  </w:style>
  <w:style w:type="character" w:customStyle="1" w:styleId="HeaderChar">
    <w:name w:val="Header Char"/>
    <w:basedOn w:val="DefaultParagraphFont"/>
    <w:link w:val="Header"/>
    <w:rsid w:val="00437935"/>
    <w:rPr>
      <w:rFonts w:eastAsiaTheme="minorEastAsia"/>
      <w:lang w:val="en-US" w:eastAsia="zh-CN"/>
    </w:rPr>
  </w:style>
  <w:style w:type="paragraph" w:styleId="Footer">
    <w:name w:val="footer"/>
    <w:basedOn w:val="Normal"/>
    <w:link w:val="FooterChar"/>
    <w:uiPriority w:val="99"/>
    <w:unhideWhenUsed/>
    <w:rsid w:val="00AF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A1F8-D58B-4970-BAD1-D82BA36B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Mohaned Juwad</dc:creator>
  <cp:lastModifiedBy>unknown</cp:lastModifiedBy>
  <cp:revision>4</cp:revision>
  <cp:lastPrinted>2013-05-10T15:47:00Z</cp:lastPrinted>
  <dcterms:created xsi:type="dcterms:W3CDTF">2013-05-10T15:44:00Z</dcterms:created>
  <dcterms:modified xsi:type="dcterms:W3CDTF">2013-05-10T15:48:00Z</dcterms:modified>
</cp:coreProperties>
</file>