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9" w:type="dxa"/>
        <w:tblLayout w:type="fixed"/>
        <w:tblLook w:val="0000" w:firstRow="0" w:lastRow="0" w:firstColumn="0" w:lastColumn="0" w:noHBand="0" w:noVBand="0"/>
      </w:tblPr>
      <w:tblGrid>
        <w:gridCol w:w="6917"/>
        <w:gridCol w:w="3122"/>
      </w:tblGrid>
      <w:tr w:rsidR="006C087E">
        <w:trPr>
          <w:cantSplit/>
          <w:trHeight w:val="1262"/>
        </w:trPr>
        <w:tc>
          <w:tcPr>
            <w:tcW w:w="6917" w:type="dxa"/>
          </w:tcPr>
          <w:p w:rsidR="006C087E" w:rsidRDefault="006C087E">
            <w:pPr>
              <w:spacing w:before="240" w:after="48" w:line="240" w:lineRule="atLeast"/>
              <w:rPr>
                <w:rFonts w:cs="Calibri"/>
                <w:b/>
                <w:bCs/>
                <w:position w:val="6"/>
                <w:sz w:val="28"/>
                <w:szCs w:val="28"/>
                <w:lang w:val="en-US"/>
              </w:rPr>
            </w:pPr>
            <w:r>
              <w:rPr>
                <w:rFonts w:cs="Calibri"/>
                <w:b/>
                <w:position w:val="6"/>
                <w:sz w:val="28"/>
                <w:szCs w:val="28"/>
                <w:lang w:val="en-US"/>
              </w:rPr>
              <w:t xml:space="preserve">World Conference on International </w:t>
            </w:r>
            <w:r>
              <w:rPr>
                <w:rFonts w:cs="Calibri"/>
                <w:b/>
                <w:position w:val="6"/>
                <w:sz w:val="28"/>
                <w:szCs w:val="28"/>
                <w:lang w:val="en-US"/>
              </w:rPr>
              <w:br/>
              <w:t>Telecommunications (WCIT-12)</w:t>
            </w:r>
            <w:r>
              <w:rPr>
                <w:rFonts w:cs="Calibri"/>
                <w:b/>
                <w:position w:val="6"/>
                <w:sz w:val="28"/>
                <w:szCs w:val="28"/>
                <w:lang w:val="en-US"/>
              </w:rPr>
              <w:br/>
            </w:r>
            <w:smartTag w:uri="urn:schemas-microsoft-com:office:smarttags" w:element="place">
              <w:smartTag w:uri="urn:schemas-microsoft-com:office:smarttags" w:element="City">
                <w:r>
                  <w:rPr>
                    <w:rFonts w:cs="Calibri"/>
                    <w:b/>
                    <w:bCs/>
                    <w:position w:val="6"/>
                    <w:sz w:val="22"/>
                    <w:szCs w:val="22"/>
                    <w:lang w:val="en-US"/>
                  </w:rPr>
                  <w:t>Dubai</w:t>
                </w:r>
              </w:smartTag>
            </w:smartTag>
            <w:r>
              <w:rPr>
                <w:rFonts w:cs="Calibri"/>
                <w:b/>
                <w:bCs/>
                <w:position w:val="6"/>
                <w:sz w:val="22"/>
                <w:szCs w:val="22"/>
                <w:lang w:val="en-US"/>
              </w:rPr>
              <w:t>, 3-14 December 2012</w:t>
            </w:r>
          </w:p>
        </w:tc>
        <w:tc>
          <w:tcPr>
            <w:tcW w:w="3122" w:type="dxa"/>
          </w:tcPr>
          <w:p w:rsidR="006C087E" w:rsidRDefault="008D1E48">
            <w:pPr>
              <w:spacing w:before="0" w:line="240" w:lineRule="atLeast"/>
              <w:rPr>
                <w:rFonts w:cs="Calibri"/>
              </w:rPr>
            </w:pPr>
            <w:bookmarkStart w:id="0" w:name="ditulogo"/>
            <w:bookmarkEnd w:id="0"/>
            <w:r>
              <w:rPr>
                <w:rFonts w:cs="Calibri"/>
                <w:noProof/>
                <w:lang w:val="en-US" w:eastAsia="zh-CN"/>
              </w:rPr>
              <w:drawing>
                <wp:inline distT="0" distB="0" distL="0" distR="0">
                  <wp:extent cx="1697355" cy="7461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97355" cy="746125"/>
                          </a:xfrm>
                          <a:prstGeom prst="rect">
                            <a:avLst/>
                          </a:prstGeom>
                          <a:noFill/>
                          <a:ln w="9525">
                            <a:noFill/>
                            <a:miter lim="800000"/>
                            <a:headEnd/>
                            <a:tailEnd/>
                          </a:ln>
                        </pic:spPr>
                      </pic:pic>
                    </a:graphicData>
                  </a:graphic>
                </wp:inline>
              </w:drawing>
            </w:r>
          </w:p>
        </w:tc>
      </w:tr>
      <w:tr w:rsidR="006C087E">
        <w:trPr>
          <w:cantSplit/>
          <w:trHeight w:val="353"/>
        </w:trPr>
        <w:tc>
          <w:tcPr>
            <w:tcW w:w="6917" w:type="dxa"/>
            <w:tcBorders>
              <w:bottom w:val="single" w:sz="12" w:space="0" w:color="auto"/>
            </w:tcBorders>
          </w:tcPr>
          <w:p w:rsidR="006C087E" w:rsidRDefault="006C087E">
            <w:pPr>
              <w:spacing w:before="0" w:after="48" w:line="240" w:lineRule="atLeast"/>
              <w:rPr>
                <w:rFonts w:cs="Calibri"/>
                <w:b/>
                <w:smallCaps/>
                <w:szCs w:val="24"/>
              </w:rPr>
            </w:pPr>
            <w:bookmarkStart w:id="1" w:name="dhead"/>
          </w:p>
        </w:tc>
        <w:tc>
          <w:tcPr>
            <w:tcW w:w="3122" w:type="dxa"/>
            <w:tcBorders>
              <w:bottom w:val="single" w:sz="12" w:space="0" w:color="auto"/>
            </w:tcBorders>
          </w:tcPr>
          <w:p w:rsidR="006C087E" w:rsidRDefault="006C087E">
            <w:pPr>
              <w:spacing w:before="0" w:line="240" w:lineRule="atLeast"/>
              <w:rPr>
                <w:rFonts w:cs="Calibri"/>
                <w:szCs w:val="24"/>
              </w:rPr>
            </w:pPr>
          </w:p>
        </w:tc>
      </w:tr>
      <w:tr w:rsidR="006C087E">
        <w:trPr>
          <w:cantSplit/>
          <w:trHeight w:val="298"/>
        </w:trPr>
        <w:tc>
          <w:tcPr>
            <w:tcW w:w="6917" w:type="dxa"/>
            <w:tcBorders>
              <w:top w:val="single" w:sz="12" w:space="0" w:color="auto"/>
            </w:tcBorders>
          </w:tcPr>
          <w:p w:rsidR="006C087E" w:rsidRDefault="006C087E">
            <w:pPr>
              <w:spacing w:before="0" w:after="48" w:line="240" w:lineRule="atLeast"/>
              <w:rPr>
                <w:rFonts w:cs="Calibri"/>
                <w:b/>
                <w:smallCaps/>
                <w:sz w:val="20"/>
              </w:rPr>
            </w:pPr>
          </w:p>
        </w:tc>
        <w:tc>
          <w:tcPr>
            <w:tcW w:w="3122" w:type="dxa"/>
            <w:tcBorders>
              <w:top w:val="single" w:sz="12" w:space="0" w:color="auto"/>
            </w:tcBorders>
          </w:tcPr>
          <w:p w:rsidR="006C087E" w:rsidRDefault="006C087E">
            <w:pPr>
              <w:spacing w:before="0" w:line="240" w:lineRule="atLeast"/>
              <w:rPr>
                <w:rFonts w:cs="Calibri"/>
                <w:sz w:val="20"/>
              </w:rPr>
            </w:pPr>
          </w:p>
        </w:tc>
      </w:tr>
      <w:tr w:rsidR="006C087E">
        <w:trPr>
          <w:cantSplit/>
          <w:trHeight w:val="23"/>
        </w:trPr>
        <w:tc>
          <w:tcPr>
            <w:tcW w:w="6917" w:type="dxa"/>
          </w:tcPr>
          <w:p w:rsidR="006C087E" w:rsidRDefault="006C087E">
            <w:pPr>
              <w:tabs>
                <w:tab w:val="left" w:pos="851"/>
              </w:tabs>
              <w:spacing w:before="0" w:line="240" w:lineRule="atLeast"/>
              <w:rPr>
                <w:rFonts w:cs="Calibri"/>
                <w:b/>
                <w:szCs w:val="24"/>
              </w:rPr>
            </w:pPr>
            <w:bookmarkStart w:id="2" w:name="dnum" w:colFirst="1" w:colLast="1"/>
            <w:bookmarkStart w:id="3" w:name="dmeeting" w:colFirst="0" w:colLast="0"/>
            <w:bookmarkEnd w:id="1"/>
            <w:r>
              <w:rPr>
                <w:rFonts w:cs="Calibri"/>
                <w:b/>
                <w:szCs w:val="24"/>
              </w:rPr>
              <w:t>PLENARY MEETING</w:t>
            </w:r>
          </w:p>
        </w:tc>
        <w:tc>
          <w:tcPr>
            <w:tcW w:w="3122" w:type="dxa"/>
          </w:tcPr>
          <w:p w:rsidR="006C087E" w:rsidRDefault="006C087E">
            <w:pPr>
              <w:tabs>
                <w:tab w:val="left" w:pos="851"/>
              </w:tabs>
              <w:spacing w:before="0" w:line="240" w:lineRule="atLeast"/>
              <w:rPr>
                <w:rFonts w:cs="Calibri"/>
                <w:szCs w:val="24"/>
              </w:rPr>
            </w:pPr>
            <w:r>
              <w:rPr>
                <w:rFonts w:cs="Calibri"/>
                <w:b/>
                <w:szCs w:val="24"/>
              </w:rPr>
              <w:t>Addendum 2 to</w:t>
            </w:r>
            <w:r>
              <w:rPr>
                <w:rFonts w:cs="Calibri"/>
                <w:b/>
                <w:szCs w:val="24"/>
              </w:rPr>
              <w:br/>
              <w:t>Document 9-E</w:t>
            </w:r>
          </w:p>
        </w:tc>
      </w:tr>
      <w:tr w:rsidR="006C087E">
        <w:trPr>
          <w:cantSplit/>
          <w:trHeight w:val="23"/>
        </w:trPr>
        <w:tc>
          <w:tcPr>
            <w:tcW w:w="6917" w:type="dxa"/>
          </w:tcPr>
          <w:p w:rsidR="006C087E" w:rsidRDefault="006C087E">
            <w:pPr>
              <w:tabs>
                <w:tab w:val="left" w:pos="851"/>
              </w:tabs>
              <w:spacing w:before="0" w:line="240" w:lineRule="atLeast"/>
              <w:rPr>
                <w:rFonts w:cs="Calibri"/>
                <w:b/>
                <w:szCs w:val="24"/>
              </w:rPr>
            </w:pPr>
            <w:bookmarkStart w:id="4" w:name="ddate" w:colFirst="1" w:colLast="1"/>
            <w:bookmarkStart w:id="5" w:name="dblank" w:colFirst="0" w:colLast="0"/>
            <w:bookmarkEnd w:id="2"/>
            <w:bookmarkEnd w:id="3"/>
          </w:p>
        </w:tc>
        <w:tc>
          <w:tcPr>
            <w:tcW w:w="3122" w:type="dxa"/>
          </w:tcPr>
          <w:p w:rsidR="006C087E" w:rsidRDefault="006C087E">
            <w:pPr>
              <w:spacing w:before="0" w:line="240" w:lineRule="atLeast"/>
              <w:rPr>
                <w:rFonts w:cs="Calibri"/>
                <w:szCs w:val="24"/>
              </w:rPr>
            </w:pPr>
            <w:r>
              <w:rPr>
                <w:rFonts w:cs="Calibri"/>
                <w:b/>
                <w:szCs w:val="24"/>
              </w:rPr>
              <w:t>31 October 2012</w:t>
            </w:r>
          </w:p>
        </w:tc>
      </w:tr>
      <w:tr w:rsidR="006C087E">
        <w:trPr>
          <w:cantSplit/>
          <w:trHeight w:val="23"/>
        </w:trPr>
        <w:tc>
          <w:tcPr>
            <w:tcW w:w="6917" w:type="dxa"/>
          </w:tcPr>
          <w:p w:rsidR="006C087E" w:rsidRDefault="006C087E">
            <w:pPr>
              <w:tabs>
                <w:tab w:val="left" w:pos="851"/>
              </w:tabs>
              <w:spacing w:before="0" w:line="240" w:lineRule="atLeast"/>
              <w:rPr>
                <w:rFonts w:cs="Calibri"/>
                <w:szCs w:val="24"/>
              </w:rPr>
            </w:pPr>
            <w:bookmarkStart w:id="6" w:name="dbluepink" w:colFirst="0" w:colLast="0"/>
            <w:bookmarkStart w:id="7" w:name="dorlang" w:colFirst="1" w:colLast="1"/>
            <w:bookmarkEnd w:id="4"/>
            <w:bookmarkEnd w:id="5"/>
          </w:p>
        </w:tc>
        <w:tc>
          <w:tcPr>
            <w:tcW w:w="3122" w:type="dxa"/>
          </w:tcPr>
          <w:p w:rsidR="006C087E" w:rsidRDefault="006C087E">
            <w:pPr>
              <w:tabs>
                <w:tab w:val="left" w:pos="993"/>
              </w:tabs>
              <w:spacing w:before="0"/>
              <w:rPr>
                <w:rFonts w:cs="Calibri"/>
                <w:b/>
                <w:szCs w:val="24"/>
              </w:rPr>
            </w:pPr>
            <w:r>
              <w:rPr>
                <w:rFonts w:cs="Calibri"/>
                <w:b/>
                <w:szCs w:val="24"/>
              </w:rPr>
              <w:t>Original: English</w:t>
            </w:r>
          </w:p>
        </w:tc>
      </w:tr>
      <w:tr w:rsidR="006C087E">
        <w:trPr>
          <w:cantSplit/>
          <w:trHeight w:val="23"/>
        </w:trPr>
        <w:tc>
          <w:tcPr>
            <w:tcW w:w="10039" w:type="dxa"/>
            <w:gridSpan w:val="2"/>
          </w:tcPr>
          <w:p w:rsidR="006C087E" w:rsidRDefault="006C087E">
            <w:pPr>
              <w:tabs>
                <w:tab w:val="left" w:pos="993"/>
              </w:tabs>
              <w:spacing w:before="0"/>
              <w:rPr>
                <w:rFonts w:ascii="Verdana" w:hAnsi="Verdana"/>
                <w:b/>
                <w:szCs w:val="24"/>
              </w:rPr>
            </w:pPr>
          </w:p>
        </w:tc>
      </w:tr>
      <w:tr w:rsidR="006C087E">
        <w:trPr>
          <w:cantSplit/>
          <w:trHeight w:val="23"/>
        </w:trPr>
        <w:tc>
          <w:tcPr>
            <w:tcW w:w="10039" w:type="dxa"/>
            <w:gridSpan w:val="2"/>
          </w:tcPr>
          <w:p w:rsidR="006C087E" w:rsidRDefault="006C087E">
            <w:pPr>
              <w:pStyle w:val="Source"/>
            </w:pPr>
            <w:smartTag w:uri="urn:schemas-microsoft-com:office:smarttags" w:element="place">
              <w:smartTag w:uri="urn:schemas-microsoft-com:office:smarttags" w:element="country-region">
                <w:r>
                  <w:t>United States of America</w:t>
                </w:r>
              </w:smartTag>
            </w:smartTag>
          </w:p>
        </w:tc>
      </w:tr>
      <w:tr w:rsidR="006C087E">
        <w:trPr>
          <w:cantSplit/>
          <w:trHeight w:val="23"/>
        </w:trPr>
        <w:tc>
          <w:tcPr>
            <w:tcW w:w="10039" w:type="dxa"/>
            <w:gridSpan w:val="2"/>
          </w:tcPr>
          <w:p w:rsidR="006C087E" w:rsidRDefault="006C087E">
            <w:pPr>
              <w:pStyle w:val="Title1"/>
            </w:pPr>
            <w:r>
              <w:t>ADDITIONAL PROPOSALS FOR THE WORK OF THE CONFERENCE</w:t>
            </w:r>
          </w:p>
        </w:tc>
      </w:tr>
    </w:tbl>
    <w:bookmarkEnd w:id="6"/>
    <w:bookmarkEnd w:id="7"/>
    <w:p w:rsidR="006C087E" w:rsidRDefault="006C087E">
      <w:pPr>
        <w:rPr>
          <w:b/>
          <w:lang w:val="en-US"/>
        </w:rPr>
      </w:pPr>
      <w:r>
        <w:rPr>
          <w:b/>
          <w:lang w:val="en-US"/>
        </w:rPr>
        <w:t>I.</w:t>
      </w:r>
      <w:r>
        <w:rPr>
          <w:b/>
          <w:lang w:val="en-US"/>
        </w:rPr>
        <w:tab/>
        <w:t xml:space="preserve">Introduction </w:t>
      </w:r>
    </w:p>
    <w:p w:rsidR="006C087E" w:rsidRDefault="006C087E">
      <w:pPr>
        <w:rPr>
          <w:rFonts w:cs="Calibri"/>
          <w:szCs w:val="24"/>
        </w:rPr>
      </w:pPr>
      <w:r>
        <w:rPr>
          <w:rFonts w:cs="Calibri"/>
          <w:szCs w:val="24"/>
        </w:rPr>
        <w:t xml:space="preserve">The </w:t>
      </w:r>
      <w:smartTag w:uri="urn:schemas-microsoft-com:office:smarttags" w:element="place">
        <w:smartTag w:uri="urn:schemas-microsoft-com:office:smarttags" w:element="country-region">
          <w:r>
            <w:rPr>
              <w:rFonts w:cs="Calibri"/>
              <w:szCs w:val="24"/>
            </w:rPr>
            <w:t>United States</w:t>
          </w:r>
        </w:smartTag>
      </w:smartTag>
      <w:r>
        <w:rPr>
          <w:rFonts w:cs="Calibri"/>
          <w:szCs w:val="24"/>
        </w:rPr>
        <w:t xml:space="preserve"> is pleased to submit its second tranche of proposals in </w:t>
      </w:r>
      <w:r>
        <w:rPr>
          <w:rFonts w:cs="Calibri"/>
          <w:b/>
          <w:szCs w:val="24"/>
        </w:rPr>
        <w:t>Addendum 2</w:t>
      </w:r>
      <w:r>
        <w:rPr>
          <w:rFonts w:cs="Calibri"/>
          <w:szCs w:val="24"/>
        </w:rPr>
        <w:t xml:space="preserve"> for consideration by the World Conference on International Telecommunications 2012 (WCIT-12).  </w:t>
      </w:r>
    </w:p>
    <w:p w:rsidR="006C087E" w:rsidRDefault="006C087E">
      <w:pPr>
        <w:tabs>
          <w:tab w:val="clear" w:pos="567"/>
          <w:tab w:val="clear" w:pos="1134"/>
          <w:tab w:val="clear" w:pos="1701"/>
          <w:tab w:val="clear" w:pos="2268"/>
          <w:tab w:val="clear" w:pos="2835"/>
        </w:tabs>
        <w:overflowPunct/>
        <w:autoSpaceDE/>
        <w:autoSpaceDN/>
        <w:adjustRightInd/>
        <w:textAlignment w:val="auto"/>
        <w:rPr>
          <w:rFonts w:cs="Calibri"/>
          <w:color w:val="000000"/>
          <w:szCs w:val="24"/>
        </w:rPr>
      </w:pPr>
      <w:r>
        <w:rPr>
          <w:rFonts w:cs="Calibri"/>
          <w:color w:val="000000"/>
          <w:szCs w:val="24"/>
        </w:rPr>
        <w:t xml:space="preserve">The United States’ proposals, in both the first tranche and this second tranche, reflect the dramatic changes in the telecommunications sector since the International Telecommunication Regulations (ITRs) were last revised in 1988, from a sector dominated by state-controlled companies providing basic fixed service to liberalized markets with multiple companies competing across a wide range of services and technologies.  The United States’ proposals seek to build on the success of those changes by focusing on market-based solutions and approaches instead of global regulation, and by highlighting the importance of creating an enabling environment of further liberalization and competition that encourages private sector investment.  </w:t>
      </w:r>
    </w:p>
    <w:p w:rsidR="006C087E" w:rsidRDefault="006C087E">
      <w:pPr>
        <w:tabs>
          <w:tab w:val="clear" w:pos="567"/>
          <w:tab w:val="clear" w:pos="1134"/>
          <w:tab w:val="clear" w:pos="1701"/>
          <w:tab w:val="clear" w:pos="2268"/>
          <w:tab w:val="clear" w:pos="2835"/>
        </w:tabs>
        <w:overflowPunct/>
        <w:autoSpaceDE/>
        <w:autoSpaceDN/>
        <w:adjustRightInd/>
        <w:textAlignment w:val="auto"/>
        <w:rPr>
          <w:rFonts w:cs="Calibri"/>
          <w:color w:val="000000"/>
          <w:szCs w:val="24"/>
        </w:rPr>
      </w:pPr>
      <w:r>
        <w:rPr>
          <w:rFonts w:cs="Calibri"/>
          <w:color w:val="000000"/>
          <w:szCs w:val="24"/>
        </w:rPr>
        <w:t xml:space="preserve">In addition to proposals removing obsolete provisions and aligning the ITR text with the Constitution and Convention, the United States’ proposals address the critical issue of promoting development and investment in telecommunications infrastructure in all countries.  </w:t>
      </w:r>
      <w:r w:rsidRPr="00C432AF">
        <w:rPr>
          <w:rFonts w:cs="Calibri"/>
          <w:color w:val="000000"/>
          <w:szCs w:val="24"/>
        </w:rPr>
        <w:t>There is a factually documented positive connection between well-developed telecommunication</w:t>
      </w:r>
      <w:r>
        <w:rPr>
          <w:rFonts w:cs="Calibri"/>
          <w:color w:val="000000"/>
          <w:szCs w:val="24"/>
        </w:rPr>
        <w:t>s</w:t>
      </w:r>
      <w:r w:rsidRPr="00C432AF">
        <w:rPr>
          <w:rFonts w:cs="Calibri"/>
          <w:color w:val="000000"/>
          <w:szCs w:val="24"/>
        </w:rPr>
        <w:t xml:space="preserve"> networks, which provide widespread access to international telecommunication</w:t>
      </w:r>
      <w:r>
        <w:rPr>
          <w:rFonts w:cs="Calibri"/>
          <w:color w:val="000000"/>
          <w:szCs w:val="24"/>
        </w:rPr>
        <w:t>s services, and</w:t>
      </w:r>
      <w:r w:rsidRPr="00C432AF">
        <w:rPr>
          <w:rFonts w:cs="Calibri"/>
          <w:color w:val="000000"/>
          <w:szCs w:val="24"/>
        </w:rPr>
        <w:t xml:space="preserve"> economic growth and societal benefit</w:t>
      </w:r>
      <w:r>
        <w:rPr>
          <w:rFonts w:cs="Calibri"/>
          <w:color w:val="000000"/>
          <w:szCs w:val="24"/>
        </w:rPr>
        <w:t>.  Thus, it is appropriate that the WCIT promote high level policies for increasing access to telecommunications around the world.</w:t>
      </w:r>
    </w:p>
    <w:p w:rsidR="006C087E" w:rsidRDefault="006C087E">
      <w:pPr>
        <w:tabs>
          <w:tab w:val="clear" w:pos="567"/>
          <w:tab w:val="clear" w:pos="1134"/>
          <w:tab w:val="clear" w:pos="1701"/>
          <w:tab w:val="clear" w:pos="2268"/>
          <w:tab w:val="clear" w:pos="2835"/>
        </w:tabs>
        <w:overflowPunct/>
        <w:autoSpaceDE/>
        <w:autoSpaceDN/>
        <w:adjustRightInd/>
        <w:textAlignment w:val="auto"/>
        <w:rPr>
          <w:rFonts w:cs="Calibri"/>
          <w:color w:val="000000"/>
          <w:szCs w:val="24"/>
        </w:rPr>
      </w:pPr>
      <w:r>
        <w:rPr>
          <w:rFonts w:cs="Calibri"/>
          <w:color w:val="000000"/>
          <w:szCs w:val="24"/>
        </w:rPr>
        <w:t xml:space="preserve">As recognized by the </w:t>
      </w:r>
      <w:r>
        <w:rPr>
          <w:color w:val="000000"/>
          <w:szCs w:val="24"/>
        </w:rPr>
        <w:t>World Summit on the Information Society (WSIS), policies that create regulatory stability and predictability and ensure fair competition at all levels are necessary to attract private sector investment in telecommunications infrastructure</w:t>
      </w:r>
      <w:r>
        <w:rPr>
          <w:rFonts w:cs="Calibri"/>
          <w:color w:val="000000"/>
          <w:szCs w:val="24"/>
        </w:rPr>
        <w:t xml:space="preserve">.  The </w:t>
      </w:r>
      <w:smartTag w:uri="urn:schemas-microsoft-com:office:smarttags" w:element="place">
        <w:smartTag w:uri="urn:schemas-microsoft-com:office:smarttags" w:element="country-region">
          <w:r>
            <w:rPr>
              <w:rFonts w:cs="Calibri"/>
              <w:color w:val="000000"/>
              <w:szCs w:val="24"/>
            </w:rPr>
            <w:t>United States</w:t>
          </w:r>
        </w:smartTag>
      </w:smartTag>
      <w:r>
        <w:rPr>
          <w:rFonts w:cs="Calibri"/>
          <w:color w:val="000000"/>
          <w:szCs w:val="24"/>
        </w:rPr>
        <w:t xml:space="preserve">’ proposals highlight the importance of establishing an enabling environment for investment and innovation, and ensuring that international telecommunications networks remain open to the global exchange of information and ideas. </w:t>
      </w:r>
      <w:r w:rsidR="008A0F03">
        <w:rPr>
          <w:rFonts w:cs="Calibri"/>
          <w:color w:val="000000"/>
          <w:szCs w:val="24"/>
        </w:rPr>
        <w:t xml:space="preserve"> </w:t>
      </w:r>
      <w:r>
        <w:rPr>
          <w:rFonts w:cs="Calibri"/>
          <w:color w:val="000000"/>
          <w:szCs w:val="24"/>
        </w:rPr>
        <w:t>Specifically, the United States proposes to revise Resolution 4, “The Changing Telecommunication Environment” to highlight the importance of development, competition</w:t>
      </w:r>
      <w:r w:rsidR="008A0F03">
        <w:rPr>
          <w:rFonts w:cs="Calibri"/>
          <w:color w:val="000000"/>
          <w:szCs w:val="24"/>
        </w:rPr>
        <w:t>,</w:t>
      </w:r>
      <w:r>
        <w:rPr>
          <w:rFonts w:cs="Calibri"/>
          <w:color w:val="000000"/>
          <w:szCs w:val="24"/>
        </w:rPr>
        <w:t xml:space="preserve"> and private sector investment in telecommunications infrastructure.</w:t>
      </w:r>
    </w:p>
    <w:p w:rsidR="006C087E" w:rsidRDefault="006C087E">
      <w:pPr>
        <w:tabs>
          <w:tab w:val="clear" w:pos="567"/>
          <w:tab w:val="clear" w:pos="1134"/>
          <w:tab w:val="clear" w:pos="1701"/>
          <w:tab w:val="clear" w:pos="2268"/>
          <w:tab w:val="clear" w:pos="2835"/>
        </w:tabs>
        <w:overflowPunct/>
        <w:autoSpaceDE/>
        <w:autoSpaceDN/>
        <w:adjustRightInd/>
        <w:textAlignment w:val="auto"/>
        <w:rPr>
          <w:rFonts w:cs="Calibri"/>
          <w:color w:val="000000"/>
          <w:szCs w:val="24"/>
        </w:rPr>
      </w:pPr>
      <w:r>
        <w:rPr>
          <w:rFonts w:cs="Calibri"/>
          <w:color w:val="000000"/>
          <w:szCs w:val="24"/>
        </w:rPr>
        <w:t xml:space="preserve">The </w:t>
      </w:r>
      <w:smartTag w:uri="urn:schemas-microsoft-com:office:smarttags" w:element="place">
        <w:smartTag w:uri="urn:schemas-microsoft-com:office:smarttags" w:element="country-region">
          <w:r>
            <w:rPr>
              <w:rFonts w:cs="Calibri"/>
              <w:color w:val="000000"/>
              <w:szCs w:val="24"/>
            </w:rPr>
            <w:t>United States</w:t>
          </w:r>
        </w:smartTag>
      </w:smartTag>
      <w:r>
        <w:rPr>
          <w:rFonts w:cs="Calibri"/>
          <w:color w:val="000000"/>
          <w:szCs w:val="24"/>
        </w:rPr>
        <w:t xml:space="preserve"> believes that governments, consumers, citizens, and society benefit significantly when all market players have the flexibility to innovate and develop new services in competitive markets, in response to consumer demand.  Telecommunications markets that are structured in this way attract investment, fuel technological advancement</w:t>
      </w:r>
      <w:r w:rsidR="008A0F03">
        <w:rPr>
          <w:rFonts w:cs="Calibri"/>
          <w:color w:val="000000"/>
          <w:szCs w:val="24"/>
        </w:rPr>
        <w:t>,</w:t>
      </w:r>
      <w:r>
        <w:rPr>
          <w:rFonts w:cs="Calibri"/>
          <w:color w:val="000000"/>
          <w:szCs w:val="24"/>
        </w:rPr>
        <w:t xml:space="preserve"> and are efficient in delivering </w:t>
      </w:r>
      <w:r>
        <w:rPr>
          <w:rFonts w:cs="Calibri"/>
          <w:color w:val="000000"/>
          <w:szCs w:val="24"/>
        </w:rPr>
        <w:lastRenderedPageBreak/>
        <w:t>services to consumers.  For this reason, the United States does not support proposals to amend the ITRs that would force a change to the operation of competitive markets.</w:t>
      </w:r>
    </w:p>
    <w:p w:rsidR="006C087E" w:rsidRDefault="006C087E">
      <w:pPr>
        <w:rPr>
          <w:rFonts w:cs="Calibri"/>
          <w:szCs w:val="24"/>
        </w:rPr>
      </w:pPr>
    </w:p>
    <w:p w:rsidR="006C087E" w:rsidRDefault="006C087E">
      <w:pPr>
        <w:rPr>
          <w:rFonts w:cs="Calibri"/>
          <w:szCs w:val="24"/>
        </w:rPr>
      </w:pPr>
      <w:r>
        <w:rPr>
          <w:rFonts w:cs="Calibri"/>
          <w:b/>
          <w:szCs w:val="24"/>
        </w:rPr>
        <w:t>II.</w:t>
      </w:r>
      <w:r>
        <w:rPr>
          <w:rFonts w:cs="Calibri"/>
          <w:b/>
          <w:szCs w:val="24"/>
        </w:rPr>
        <w:tab/>
        <w:t>Proposals for the Work of the Conference</w:t>
      </w:r>
    </w:p>
    <w:p w:rsidR="006C087E" w:rsidRDefault="006C087E">
      <w:pPr>
        <w:spacing w:before="240"/>
        <w:rPr>
          <w:rFonts w:cs="Calibri"/>
          <w:szCs w:val="24"/>
        </w:rPr>
      </w:pPr>
      <w:r>
        <w:rPr>
          <w:rFonts w:cs="Calibri"/>
          <w:szCs w:val="24"/>
        </w:rPr>
        <w:t xml:space="preserve">The attached table in </w:t>
      </w:r>
      <w:r>
        <w:rPr>
          <w:rFonts w:cs="Calibri"/>
          <w:b/>
          <w:szCs w:val="24"/>
        </w:rPr>
        <w:t>Annex</w:t>
      </w:r>
      <w:r>
        <w:rPr>
          <w:rFonts w:cs="Calibri"/>
          <w:szCs w:val="24"/>
        </w:rPr>
        <w:t xml:space="preserve"> </w:t>
      </w:r>
      <w:r>
        <w:rPr>
          <w:rFonts w:cs="Calibri"/>
          <w:b/>
          <w:szCs w:val="24"/>
        </w:rPr>
        <w:t xml:space="preserve">1 </w:t>
      </w:r>
      <w:r>
        <w:rPr>
          <w:rFonts w:cs="Calibri"/>
          <w:szCs w:val="24"/>
        </w:rPr>
        <w:t xml:space="preserve">provides a summary of the proposals from the </w:t>
      </w:r>
      <w:smartTag w:uri="urn:schemas-microsoft-com:office:smarttags" w:element="place">
        <w:smartTag w:uri="urn:schemas-microsoft-com:office:smarttags" w:element="country-region">
          <w:r>
            <w:rPr>
              <w:rFonts w:cs="Calibri"/>
              <w:szCs w:val="24"/>
            </w:rPr>
            <w:t>United States</w:t>
          </w:r>
        </w:smartTag>
      </w:smartTag>
      <w:r>
        <w:rPr>
          <w:rFonts w:cs="Calibri"/>
          <w:szCs w:val="24"/>
        </w:rPr>
        <w:t xml:space="preserve">.  The </w:t>
      </w:r>
      <w:smartTag w:uri="urn:schemas-microsoft-com:office:smarttags" w:element="country-region">
        <w:smartTag w:uri="urn:schemas-microsoft-com:office:smarttags" w:element="place">
          <w:r>
            <w:rPr>
              <w:rFonts w:cs="Calibri"/>
              <w:szCs w:val="24"/>
            </w:rPr>
            <w:t>United States</w:t>
          </w:r>
        </w:smartTag>
      </w:smartTag>
      <w:r>
        <w:rPr>
          <w:rFonts w:cs="Calibri"/>
          <w:szCs w:val="24"/>
        </w:rPr>
        <w:t xml:space="preserve">’ proposals are contained in </w:t>
      </w:r>
      <w:r w:rsidRPr="00E413F7">
        <w:rPr>
          <w:rFonts w:cs="Calibri"/>
          <w:b/>
          <w:szCs w:val="24"/>
        </w:rPr>
        <w:t>Annex 2</w:t>
      </w:r>
      <w:r>
        <w:rPr>
          <w:rFonts w:cs="Calibri"/>
          <w:szCs w:val="24"/>
        </w:rPr>
        <w:t xml:space="preserve"> to this document.</w:t>
      </w:r>
      <w:r w:rsidRPr="00E413F7">
        <w:rPr>
          <w:rFonts w:cs="Calibri"/>
          <w:szCs w:val="24"/>
        </w:rPr>
        <w:t xml:space="preserve"> </w:t>
      </w:r>
      <w:r>
        <w:rPr>
          <w:rFonts w:cs="Calibri"/>
          <w:szCs w:val="24"/>
        </w:rPr>
        <w:t xml:space="preserve"> The </w:t>
      </w:r>
      <w:smartTag w:uri="urn:schemas-microsoft-com:office:smarttags" w:element="place">
        <w:smartTag w:uri="urn:schemas-microsoft-com:office:smarttags" w:element="country-region">
          <w:r>
            <w:rPr>
              <w:rFonts w:cs="Calibri"/>
              <w:szCs w:val="24"/>
            </w:rPr>
            <w:t>United States</w:t>
          </w:r>
        </w:smartTag>
      </w:smartTag>
      <w:r>
        <w:rPr>
          <w:rFonts w:cs="Calibri"/>
          <w:szCs w:val="24"/>
        </w:rPr>
        <w:t xml:space="preserve"> reserves the right to add to, or otherwise modify, the views and proposals expressed herein through subsequent contributions.</w:t>
      </w:r>
    </w:p>
    <w:p w:rsidR="006C087E" w:rsidRPr="00AF6654" w:rsidRDefault="006C087E">
      <w:pPr>
        <w:spacing w:before="240"/>
        <w:rPr>
          <w:rFonts w:cs="Calibri"/>
          <w:szCs w:val="24"/>
        </w:rPr>
      </w:pPr>
      <w:r>
        <w:rPr>
          <w:rFonts w:cs="Calibri"/>
          <w:szCs w:val="24"/>
        </w:rPr>
        <w:t>The United States also reiterates its support for CITEL IAPs 1 (proposal to review and revise ITRs); 2 (avoiding overlaps between Radio Regulations and ITRs); 3 (maintaining voluntary nature of ITU-T Recommendations</w:t>
      </w:r>
      <w:r w:rsidR="006F0D43">
        <w:rPr>
          <w:rFonts w:cs="Calibri"/>
          <w:szCs w:val="24"/>
        </w:rPr>
        <w:t>)</w:t>
      </w:r>
      <w:r>
        <w:rPr>
          <w:rFonts w:cs="Calibri"/>
          <w:szCs w:val="24"/>
        </w:rPr>
        <w:t>; 5 (definitions); 7 (transparency of international mobile roaming); 9 (principles to be observed in the revision of the ITRs); 10 (preamble); 11 (in support of stable ITRs); 13-17, 24, 25 (Article 1); 19 (maintain scope and application of ITRs to ROA); 21 (</w:t>
      </w:r>
      <w:r>
        <w:rPr>
          <w:rFonts w:cs="Calibri"/>
          <w:szCs w:val="24"/>
          <w:u w:val="single"/>
        </w:rPr>
        <w:t>NOC</w:t>
      </w:r>
      <w:r>
        <w:rPr>
          <w:rFonts w:cs="Calibri"/>
          <w:szCs w:val="24"/>
        </w:rPr>
        <w:t xml:space="preserve"> on issue of security); 22 (Appendix 2); and 23 (observe limitations on cybersecurity).</w:t>
      </w:r>
    </w:p>
    <w:p w:rsidR="006C087E" w:rsidRDefault="006C087E">
      <w:pPr>
        <w:jc w:val="center"/>
        <w:rPr>
          <w:rFonts w:cs="Calibri"/>
          <w:szCs w:val="24"/>
        </w:rPr>
      </w:pPr>
    </w:p>
    <w:p w:rsidR="00B176C4" w:rsidRDefault="00B176C4">
      <w:pPr>
        <w:tabs>
          <w:tab w:val="clear" w:pos="567"/>
          <w:tab w:val="clear" w:pos="1134"/>
          <w:tab w:val="clear" w:pos="1701"/>
          <w:tab w:val="clear" w:pos="2268"/>
          <w:tab w:val="clear" w:pos="2835"/>
        </w:tabs>
        <w:overflowPunct/>
        <w:autoSpaceDE/>
        <w:autoSpaceDN/>
        <w:adjustRightInd/>
        <w:spacing w:before="0"/>
        <w:textAlignment w:val="auto"/>
        <w:rPr>
          <w:rFonts w:cs="Calibri"/>
          <w:b/>
          <w:sz w:val="32"/>
          <w:szCs w:val="32"/>
        </w:rPr>
      </w:pPr>
      <w:r>
        <w:rPr>
          <w:rFonts w:cs="Calibri"/>
          <w:b/>
          <w:sz w:val="32"/>
          <w:szCs w:val="32"/>
        </w:rPr>
        <w:br w:type="page"/>
      </w:r>
    </w:p>
    <w:p w:rsidR="006C087E" w:rsidRDefault="007C2E19">
      <w:pPr>
        <w:jc w:val="center"/>
        <w:rPr>
          <w:rFonts w:cs="Calibri"/>
          <w:b/>
          <w:szCs w:val="24"/>
        </w:rPr>
      </w:pPr>
      <w:r>
        <w:rPr>
          <w:rFonts w:cs="Calibri"/>
          <w:b/>
          <w:sz w:val="32"/>
          <w:szCs w:val="32"/>
        </w:rPr>
        <w:lastRenderedPageBreak/>
        <w:t>ANNEX</w:t>
      </w:r>
      <w:r w:rsidR="006C087E" w:rsidRPr="007C2E19">
        <w:rPr>
          <w:rFonts w:cs="Calibri"/>
          <w:b/>
          <w:sz w:val="32"/>
          <w:szCs w:val="32"/>
        </w:rPr>
        <w:t xml:space="preserve"> 1</w:t>
      </w:r>
    </w:p>
    <w:p w:rsidR="006C087E" w:rsidRDefault="006C087E">
      <w:pPr>
        <w:jc w:val="center"/>
        <w:rPr>
          <w:rFonts w:cs="Calibri"/>
          <w:b/>
          <w:sz w:val="28"/>
          <w:szCs w:val="28"/>
        </w:rPr>
      </w:pPr>
      <w:r>
        <w:rPr>
          <w:rFonts w:cs="Calibri"/>
          <w:b/>
          <w:sz w:val="28"/>
          <w:szCs w:val="28"/>
        </w:rPr>
        <w:t xml:space="preserve">List of Proposals to WCIT-12 from the </w:t>
      </w:r>
      <w:smartTag w:uri="urn:schemas-microsoft-com:office:smarttags" w:element="place">
        <w:smartTag w:uri="urn:schemas-microsoft-com:office:smarttags" w:element="country-region">
          <w:r>
            <w:rPr>
              <w:rFonts w:cs="Calibri"/>
              <w:b/>
              <w:sz w:val="28"/>
              <w:szCs w:val="28"/>
            </w:rPr>
            <w:t>United States of America</w:t>
          </w:r>
        </w:smartTag>
      </w:smartTag>
    </w:p>
    <w:p w:rsidR="006C087E" w:rsidRDefault="006C087E">
      <w:pPr>
        <w:jc w:val="center"/>
        <w:rPr>
          <w:rFonts w:cs="Calibri"/>
          <w:b/>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70"/>
        <w:gridCol w:w="2589"/>
        <w:gridCol w:w="5796"/>
      </w:tblGrid>
      <w:tr w:rsidR="006C087E">
        <w:trPr>
          <w:cantSplit/>
          <w:tblHeader/>
        </w:trPr>
        <w:tc>
          <w:tcPr>
            <w:tcW w:w="1470" w:type="dxa"/>
            <w:tcBorders>
              <w:top w:val="double" w:sz="6" w:space="0" w:color="000000"/>
            </w:tcBorders>
            <w:shd w:val="pct15" w:color="auto" w:fill="auto"/>
          </w:tcPr>
          <w:p w:rsidR="006C087E" w:rsidRDefault="006C087E">
            <w:pPr>
              <w:jc w:val="center"/>
              <w:rPr>
                <w:rFonts w:cs="Calibri"/>
                <w:b/>
                <w:szCs w:val="24"/>
              </w:rPr>
            </w:pPr>
            <w:smartTag w:uri="urn:schemas-microsoft-com:office:smarttags" w:element="place">
              <w:smartTag w:uri="urn:schemas-microsoft-com:office:smarttags" w:element="country-region">
                <w:r>
                  <w:rPr>
                    <w:rFonts w:cs="Calibri"/>
                    <w:b/>
                    <w:szCs w:val="24"/>
                  </w:rPr>
                  <w:t>USA</w:t>
                </w:r>
              </w:smartTag>
            </w:smartTag>
          </w:p>
        </w:tc>
        <w:tc>
          <w:tcPr>
            <w:tcW w:w="2589" w:type="dxa"/>
            <w:tcBorders>
              <w:top w:val="double" w:sz="6" w:space="0" w:color="000000"/>
            </w:tcBorders>
            <w:shd w:val="pct15" w:color="auto" w:fill="auto"/>
          </w:tcPr>
          <w:p w:rsidR="006C087E" w:rsidRDefault="006C087E">
            <w:pPr>
              <w:jc w:val="center"/>
              <w:rPr>
                <w:rFonts w:cs="Calibri"/>
                <w:b/>
                <w:szCs w:val="24"/>
              </w:rPr>
            </w:pPr>
            <w:r>
              <w:rPr>
                <w:rFonts w:cs="Calibri"/>
                <w:b/>
                <w:szCs w:val="24"/>
              </w:rPr>
              <w:t xml:space="preserve">Title of </w:t>
            </w:r>
            <w:smartTag w:uri="urn:schemas-microsoft-com:office:smarttags" w:element="place">
              <w:smartTag w:uri="urn:schemas-microsoft-com:office:smarttags" w:element="country-region">
                <w:r>
                  <w:rPr>
                    <w:rFonts w:cs="Calibri"/>
                    <w:b/>
                    <w:szCs w:val="24"/>
                  </w:rPr>
                  <w:t>USA</w:t>
                </w:r>
              </w:smartTag>
            </w:smartTag>
          </w:p>
        </w:tc>
        <w:tc>
          <w:tcPr>
            <w:tcW w:w="5796" w:type="dxa"/>
            <w:tcBorders>
              <w:top w:val="double" w:sz="6" w:space="0" w:color="000000"/>
            </w:tcBorders>
            <w:shd w:val="pct15" w:color="auto" w:fill="auto"/>
          </w:tcPr>
          <w:p w:rsidR="006C087E" w:rsidRDefault="006C087E">
            <w:pPr>
              <w:jc w:val="center"/>
              <w:rPr>
                <w:rFonts w:cs="Calibri"/>
                <w:b/>
                <w:szCs w:val="24"/>
              </w:rPr>
            </w:pPr>
            <w:r>
              <w:rPr>
                <w:rFonts w:cs="Calibri"/>
                <w:b/>
                <w:szCs w:val="24"/>
              </w:rPr>
              <w:t>Summary of Proposal</w:t>
            </w:r>
          </w:p>
        </w:tc>
      </w:tr>
      <w:tr w:rsidR="006C087E">
        <w:trPr>
          <w:cantSplit/>
          <w:trHeight w:val="642"/>
        </w:trPr>
        <w:tc>
          <w:tcPr>
            <w:tcW w:w="1470" w:type="dxa"/>
          </w:tcPr>
          <w:p w:rsidR="006C087E" w:rsidRDefault="006C087E">
            <w:pPr>
              <w:spacing w:before="40" w:after="40"/>
              <w:rPr>
                <w:rFonts w:cs="Calibri"/>
                <w:szCs w:val="24"/>
                <w:lang w:eastAsia="ko-KR"/>
              </w:rPr>
            </w:pPr>
            <w:r>
              <w:rPr>
                <w:rFonts w:cs="Calibri"/>
                <w:b/>
                <w:bCs/>
                <w:szCs w:val="24"/>
              </w:rPr>
              <w:t>USA/9A2/1</w:t>
            </w:r>
          </w:p>
        </w:tc>
        <w:tc>
          <w:tcPr>
            <w:tcW w:w="2589" w:type="dxa"/>
          </w:tcPr>
          <w:p w:rsidR="006C087E" w:rsidRDefault="006C087E">
            <w:pPr>
              <w:spacing w:before="40" w:after="40"/>
              <w:rPr>
                <w:rFonts w:cs="Calibri"/>
                <w:szCs w:val="24"/>
                <w:lang w:eastAsia="ko-KR"/>
              </w:rPr>
            </w:pPr>
            <w:r>
              <w:rPr>
                <w:rFonts w:cs="Calibri"/>
                <w:szCs w:val="24"/>
                <w:lang w:eastAsia="ko-KR"/>
              </w:rPr>
              <w:t>Text of Service telecommunication</w:t>
            </w:r>
          </w:p>
        </w:tc>
        <w:tc>
          <w:tcPr>
            <w:tcW w:w="5796" w:type="dxa"/>
          </w:tcPr>
          <w:p w:rsidR="006C087E" w:rsidRDefault="006C087E">
            <w:pPr>
              <w:spacing w:before="40" w:after="40"/>
              <w:rPr>
                <w:rFonts w:cs="Calibri"/>
                <w:szCs w:val="24"/>
                <w:lang w:eastAsia="ko-KR"/>
              </w:rPr>
            </w:pPr>
            <w:r>
              <w:rPr>
                <w:rFonts w:cs="Calibri"/>
                <w:szCs w:val="24"/>
                <w:lang w:eastAsia="ko-KR"/>
              </w:rPr>
              <w:t>Propose deletion of this definition.</w:t>
            </w:r>
          </w:p>
        </w:tc>
      </w:tr>
      <w:tr w:rsidR="006C087E">
        <w:trPr>
          <w:cantSplit/>
          <w:trHeight w:val="543"/>
        </w:trPr>
        <w:tc>
          <w:tcPr>
            <w:tcW w:w="1470" w:type="dxa"/>
          </w:tcPr>
          <w:p w:rsidR="006C087E" w:rsidRDefault="006C087E">
            <w:pPr>
              <w:spacing w:before="40" w:after="40"/>
              <w:rPr>
                <w:rFonts w:cs="Calibri"/>
                <w:b/>
                <w:bCs/>
                <w:szCs w:val="24"/>
              </w:rPr>
            </w:pPr>
            <w:r>
              <w:rPr>
                <w:rFonts w:cs="Calibri"/>
                <w:b/>
                <w:bCs/>
                <w:szCs w:val="24"/>
              </w:rPr>
              <w:t>USA/9A2/2</w:t>
            </w:r>
          </w:p>
        </w:tc>
        <w:tc>
          <w:tcPr>
            <w:tcW w:w="2589" w:type="dxa"/>
          </w:tcPr>
          <w:p w:rsidR="006C087E" w:rsidRDefault="006C087E">
            <w:pPr>
              <w:spacing w:before="40" w:after="40"/>
              <w:rPr>
                <w:rFonts w:cs="Calibri"/>
                <w:szCs w:val="24"/>
                <w:lang w:eastAsia="ko-KR"/>
              </w:rPr>
            </w:pPr>
            <w:r>
              <w:rPr>
                <w:rFonts w:cs="Calibri"/>
                <w:szCs w:val="24"/>
                <w:lang w:eastAsia="ko-KR"/>
              </w:rPr>
              <w:t>Title of Privilege telecommunication</w:t>
            </w:r>
          </w:p>
        </w:tc>
        <w:tc>
          <w:tcPr>
            <w:tcW w:w="5796" w:type="dxa"/>
          </w:tcPr>
          <w:p w:rsidR="006C087E" w:rsidRDefault="006C087E">
            <w:pPr>
              <w:spacing w:before="40" w:after="40"/>
              <w:rPr>
                <w:rFonts w:cs="Calibri"/>
                <w:szCs w:val="24"/>
                <w:lang w:eastAsia="ko-KR"/>
              </w:rPr>
            </w:pPr>
            <w:r>
              <w:rPr>
                <w:rFonts w:cs="Calibri"/>
                <w:szCs w:val="24"/>
                <w:lang w:eastAsia="ko-KR"/>
              </w:rPr>
              <w:t>Propose suppression.</w:t>
            </w:r>
          </w:p>
        </w:tc>
      </w:tr>
      <w:tr w:rsidR="006C087E">
        <w:trPr>
          <w:cantSplit/>
          <w:trHeight w:val="525"/>
        </w:trPr>
        <w:tc>
          <w:tcPr>
            <w:tcW w:w="1470" w:type="dxa"/>
          </w:tcPr>
          <w:p w:rsidR="006C087E" w:rsidRDefault="006C087E">
            <w:pPr>
              <w:spacing w:before="40" w:after="40"/>
              <w:rPr>
                <w:rFonts w:cs="Calibri"/>
                <w:b/>
                <w:bCs/>
                <w:szCs w:val="24"/>
              </w:rPr>
            </w:pPr>
            <w:r>
              <w:rPr>
                <w:rFonts w:cs="Calibri"/>
                <w:b/>
                <w:bCs/>
                <w:szCs w:val="24"/>
              </w:rPr>
              <w:t>USA/9A2/3</w:t>
            </w:r>
          </w:p>
        </w:tc>
        <w:tc>
          <w:tcPr>
            <w:tcW w:w="2589" w:type="dxa"/>
          </w:tcPr>
          <w:p w:rsidR="006C087E" w:rsidRDefault="006C087E" w:rsidP="006F0D43">
            <w:pPr>
              <w:spacing w:before="40" w:after="40"/>
              <w:rPr>
                <w:rFonts w:cs="Calibri"/>
                <w:szCs w:val="24"/>
                <w:lang w:eastAsia="ko-KR"/>
              </w:rPr>
            </w:pPr>
            <w:r>
              <w:rPr>
                <w:rFonts w:cs="Calibri"/>
                <w:szCs w:val="24"/>
                <w:lang w:eastAsia="ko-KR"/>
              </w:rPr>
              <w:t>Text of Article 2.5.1</w:t>
            </w:r>
          </w:p>
        </w:tc>
        <w:tc>
          <w:tcPr>
            <w:tcW w:w="5796" w:type="dxa"/>
          </w:tcPr>
          <w:p w:rsidR="006C087E" w:rsidRDefault="006C087E">
            <w:pPr>
              <w:spacing w:before="40" w:after="40"/>
              <w:rPr>
                <w:rFonts w:cs="Calibri"/>
                <w:szCs w:val="24"/>
              </w:rPr>
            </w:pPr>
            <w:r>
              <w:rPr>
                <w:rFonts w:cs="Calibri"/>
                <w:szCs w:val="24"/>
              </w:rPr>
              <w:t>Propose suppression.</w:t>
            </w:r>
          </w:p>
        </w:tc>
      </w:tr>
      <w:tr w:rsidR="006C087E">
        <w:trPr>
          <w:cantSplit/>
          <w:trHeight w:val="525"/>
        </w:trPr>
        <w:tc>
          <w:tcPr>
            <w:tcW w:w="1470" w:type="dxa"/>
          </w:tcPr>
          <w:p w:rsidR="006C087E" w:rsidRDefault="006C087E">
            <w:pPr>
              <w:spacing w:before="40" w:after="40"/>
              <w:rPr>
                <w:rFonts w:cs="Calibri"/>
                <w:b/>
                <w:bCs/>
                <w:szCs w:val="24"/>
              </w:rPr>
            </w:pPr>
            <w:r>
              <w:rPr>
                <w:rFonts w:cs="Calibri"/>
                <w:b/>
                <w:bCs/>
                <w:szCs w:val="24"/>
              </w:rPr>
              <w:t>USA/9A2/4</w:t>
            </w:r>
          </w:p>
        </w:tc>
        <w:tc>
          <w:tcPr>
            <w:tcW w:w="2589" w:type="dxa"/>
          </w:tcPr>
          <w:p w:rsidR="006C087E" w:rsidRDefault="006C087E" w:rsidP="006F0D43">
            <w:pPr>
              <w:spacing w:before="40" w:after="40"/>
              <w:rPr>
                <w:rFonts w:cs="Calibri"/>
                <w:szCs w:val="24"/>
                <w:lang w:eastAsia="ko-KR"/>
              </w:rPr>
            </w:pPr>
            <w:r>
              <w:rPr>
                <w:rFonts w:cs="Calibri"/>
                <w:szCs w:val="24"/>
                <w:lang w:eastAsia="ko-KR"/>
              </w:rPr>
              <w:t>Text of Article 2.5.2</w:t>
            </w:r>
          </w:p>
        </w:tc>
        <w:tc>
          <w:tcPr>
            <w:tcW w:w="5796" w:type="dxa"/>
          </w:tcPr>
          <w:p w:rsidR="006C087E" w:rsidRDefault="006C087E">
            <w:pPr>
              <w:spacing w:before="40" w:after="40"/>
              <w:rPr>
                <w:rFonts w:cs="Calibri"/>
                <w:szCs w:val="24"/>
                <w:lang w:eastAsia="ko-KR"/>
              </w:rPr>
            </w:pPr>
            <w:r>
              <w:rPr>
                <w:rFonts w:cs="Calibri"/>
                <w:szCs w:val="24"/>
                <w:lang w:eastAsia="ko-KR"/>
              </w:rPr>
              <w:t>Propose suppression of this provision.</w:t>
            </w:r>
          </w:p>
        </w:tc>
      </w:tr>
      <w:tr w:rsidR="006C087E">
        <w:trPr>
          <w:cantSplit/>
        </w:trPr>
        <w:tc>
          <w:tcPr>
            <w:tcW w:w="1470" w:type="dxa"/>
          </w:tcPr>
          <w:p w:rsidR="006C087E" w:rsidRDefault="006C087E">
            <w:pPr>
              <w:spacing w:before="40" w:after="40"/>
              <w:rPr>
                <w:rFonts w:cs="Calibri"/>
                <w:szCs w:val="24"/>
              </w:rPr>
            </w:pPr>
            <w:r>
              <w:rPr>
                <w:rFonts w:cs="Calibri"/>
                <w:b/>
                <w:bCs/>
                <w:szCs w:val="24"/>
              </w:rPr>
              <w:t>USA/9A2/5</w:t>
            </w:r>
          </w:p>
        </w:tc>
        <w:tc>
          <w:tcPr>
            <w:tcW w:w="2589" w:type="dxa"/>
          </w:tcPr>
          <w:p w:rsidR="006C087E" w:rsidRDefault="006C087E">
            <w:pPr>
              <w:spacing w:before="40" w:after="40"/>
              <w:rPr>
                <w:rFonts w:cs="Calibri"/>
                <w:szCs w:val="24"/>
                <w:lang w:eastAsia="ko-KR"/>
              </w:rPr>
            </w:pPr>
            <w:r>
              <w:rPr>
                <w:rFonts w:cs="Calibri"/>
                <w:szCs w:val="24"/>
                <w:lang w:eastAsia="ko-KR"/>
              </w:rPr>
              <w:t>Text of Article 3.1</w:t>
            </w:r>
          </w:p>
        </w:tc>
        <w:tc>
          <w:tcPr>
            <w:tcW w:w="5796" w:type="dxa"/>
          </w:tcPr>
          <w:p w:rsidR="006C087E" w:rsidRDefault="006C087E">
            <w:pPr>
              <w:spacing w:before="40" w:after="40"/>
              <w:rPr>
                <w:rFonts w:cs="Calibri"/>
                <w:szCs w:val="24"/>
                <w:lang w:eastAsia="ko-KR"/>
              </w:rPr>
            </w:pPr>
            <w:r>
              <w:rPr>
                <w:rFonts w:cs="Calibri"/>
                <w:szCs w:val="24"/>
                <w:lang w:eastAsia="ko-KR"/>
              </w:rPr>
              <w:t>Propose revisions to reflect provision of quality of service by commercial entities.</w:t>
            </w:r>
          </w:p>
        </w:tc>
      </w:tr>
      <w:tr w:rsidR="006C087E">
        <w:trPr>
          <w:cantSplit/>
        </w:trPr>
        <w:tc>
          <w:tcPr>
            <w:tcW w:w="1470" w:type="dxa"/>
          </w:tcPr>
          <w:p w:rsidR="006C087E" w:rsidRDefault="006C087E">
            <w:pPr>
              <w:spacing w:before="40" w:after="40"/>
              <w:rPr>
                <w:rFonts w:cs="Calibri"/>
                <w:szCs w:val="24"/>
              </w:rPr>
            </w:pPr>
            <w:r>
              <w:rPr>
                <w:rFonts w:cs="Calibri"/>
                <w:b/>
                <w:bCs/>
                <w:szCs w:val="24"/>
              </w:rPr>
              <w:t>USA/9A2/6</w:t>
            </w:r>
          </w:p>
        </w:tc>
        <w:tc>
          <w:tcPr>
            <w:tcW w:w="2589" w:type="dxa"/>
          </w:tcPr>
          <w:p w:rsidR="006C087E" w:rsidRDefault="006C087E" w:rsidP="006F0D43">
            <w:pPr>
              <w:spacing w:before="40" w:after="40"/>
              <w:rPr>
                <w:rFonts w:cs="Calibri"/>
                <w:szCs w:val="24"/>
                <w:lang w:eastAsia="ko-KR"/>
              </w:rPr>
            </w:pPr>
            <w:r>
              <w:rPr>
                <w:rFonts w:cs="Calibri"/>
                <w:szCs w:val="24"/>
                <w:lang w:eastAsia="ko-KR"/>
              </w:rPr>
              <w:t>Text of Article 3.2</w:t>
            </w:r>
          </w:p>
        </w:tc>
        <w:tc>
          <w:tcPr>
            <w:tcW w:w="5796" w:type="dxa"/>
          </w:tcPr>
          <w:p w:rsidR="006C087E" w:rsidRDefault="006C087E" w:rsidP="001B258C">
            <w:pPr>
              <w:spacing w:before="40" w:after="40"/>
              <w:rPr>
                <w:rFonts w:cs="Calibri"/>
                <w:szCs w:val="24"/>
                <w:lang w:eastAsia="ko-KR"/>
              </w:rPr>
            </w:pPr>
            <w:r>
              <w:rPr>
                <w:rFonts w:cs="Calibri"/>
                <w:szCs w:val="24"/>
                <w:lang w:eastAsia="ko-KR"/>
              </w:rPr>
              <w:t xml:space="preserve">Proposed revisions to promote policies </w:t>
            </w:r>
            <w:r>
              <w:rPr>
                <w:lang w:val="en-US"/>
              </w:rPr>
              <w:t xml:space="preserve">that create incentives to invest in telecommunications </w:t>
            </w:r>
            <w:r>
              <w:t>infrastructure</w:t>
            </w:r>
            <w:r>
              <w:rPr>
                <w:rFonts w:cs="Calibri"/>
                <w:szCs w:val="24"/>
                <w:lang w:eastAsia="ko-KR"/>
              </w:rPr>
              <w:t xml:space="preserve">. </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USA/9A2/7</w:t>
            </w:r>
          </w:p>
        </w:tc>
        <w:tc>
          <w:tcPr>
            <w:tcW w:w="2589" w:type="dxa"/>
          </w:tcPr>
          <w:p w:rsidR="006C087E" w:rsidRDefault="006C087E" w:rsidP="006F0D43">
            <w:pPr>
              <w:spacing w:before="40" w:after="40"/>
              <w:rPr>
                <w:rFonts w:cs="Calibri"/>
                <w:szCs w:val="24"/>
                <w:lang w:eastAsia="ko-KR"/>
              </w:rPr>
            </w:pPr>
            <w:r>
              <w:rPr>
                <w:rFonts w:cs="Calibri"/>
                <w:szCs w:val="24"/>
                <w:lang w:eastAsia="ko-KR"/>
              </w:rPr>
              <w:t>Text of Article 3.4</w:t>
            </w:r>
          </w:p>
        </w:tc>
        <w:tc>
          <w:tcPr>
            <w:tcW w:w="5796" w:type="dxa"/>
          </w:tcPr>
          <w:p w:rsidR="006C087E" w:rsidRDefault="006C087E" w:rsidP="00DE189A">
            <w:pPr>
              <w:spacing w:before="40" w:after="40"/>
              <w:rPr>
                <w:rFonts w:cs="Calibri"/>
                <w:szCs w:val="24"/>
                <w:lang w:eastAsia="ko-KR"/>
              </w:rPr>
            </w:pPr>
            <w:r>
              <w:rPr>
                <w:rFonts w:cs="Calibri"/>
                <w:szCs w:val="24"/>
                <w:lang w:eastAsia="ko-KR"/>
              </w:rPr>
              <w:t>Editorial update.</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USA/9A2/8</w:t>
            </w:r>
          </w:p>
        </w:tc>
        <w:tc>
          <w:tcPr>
            <w:tcW w:w="2589" w:type="dxa"/>
          </w:tcPr>
          <w:p w:rsidR="006C087E" w:rsidRDefault="006C087E">
            <w:pPr>
              <w:spacing w:before="40" w:after="40"/>
              <w:rPr>
                <w:rFonts w:cs="Calibri"/>
                <w:szCs w:val="24"/>
                <w:lang w:eastAsia="ko-KR"/>
              </w:rPr>
            </w:pPr>
            <w:r>
              <w:rPr>
                <w:rFonts w:cs="Calibri"/>
                <w:szCs w:val="24"/>
                <w:lang w:eastAsia="ko-KR"/>
              </w:rPr>
              <w:t>Title of International Telecommunication Services</w:t>
            </w:r>
          </w:p>
        </w:tc>
        <w:tc>
          <w:tcPr>
            <w:tcW w:w="5796" w:type="dxa"/>
          </w:tcPr>
          <w:p w:rsidR="006C087E" w:rsidRDefault="006C087E">
            <w:pPr>
              <w:spacing w:before="40" w:after="40"/>
              <w:rPr>
                <w:rFonts w:cs="Calibri"/>
                <w:szCs w:val="24"/>
                <w:lang w:eastAsia="ko-KR"/>
              </w:rPr>
            </w:pPr>
            <w:r>
              <w:rPr>
                <w:rFonts w:cs="Calibri"/>
                <w:szCs w:val="24"/>
                <w:lang w:eastAsia="ko-KR"/>
              </w:rPr>
              <w:t>Title remains unchanged.</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USA/9A2/9</w:t>
            </w:r>
          </w:p>
        </w:tc>
        <w:tc>
          <w:tcPr>
            <w:tcW w:w="2589" w:type="dxa"/>
          </w:tcPr>
          <w:p w:rsidR="006C087E" w:rsidRDefault="006C087E">
            <w:pPr>
              <w:spacing w:before="40" w:after="40"/>
              <w:rPr>
                <w:rFonts w:cs="Calibri"/>
                <w:szCs w:val="24"/>
                <w:lang w:eastAsia="ko-KR"/>
              </w:rPr>
            </w:pPr>
            <w:r>
              <w:rPr>
                <w:rFonts w:cs="Calibri"/>
                <w:szCs w:val="24"/>
                <w:lang w:eastAsia="ko-KR"/>
              </w:rPr>
              <w:t>Text of Article 4.1</w:t>
            </w:r>
          </w:p>
        </w:tc>
        <w:tc>
          <w:tcPr>
            <w:tcW w:w="5796" w:type="dxa"/>
          </w:tcPr>
          <w:p w:rsidR="006C087E" w:rsidRDefault="006C087E">
            <w:pPr>
              <w:spacing w:before="40" w:after="40"/>
              <w:rPr>
                <w:rFonts w:cs="Calibri"/>
                <w:szCs w:val="24"/>
                <w:lang w:eastAsia="ko-KR"/>
              </w:rPr>
            </w:pPr>
            <w:r>
              <w:rPr>
                <w:rFonts w:cs="Calibri"/>
                <w:szCs w:val="24"/>
                <w:lang w:eastAsia="ko-KR"/>
              </w:rPr>
              <w:t xml:space="preserve">Editorial update to align with </w:t>
            </w:r>
            <w:r>
              <w:rPr>
                <w:bCs/>
                <w:lang w:val="en-US"/>
              </w:rPr>
              <w:t xml:space="preserve">the provision with CS </w:t>
            </w:r>
            <w:r>
              <w:t>5.</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USA/9A2/10</w:t>
            </w:r>
          </w:p>
        </w:tc>
        <w:tc>
          <w:tcPr>
            <w:tcW w:w="2589" w:type="dxa"/>
          </w:tcPr>
          <w:p w:rsidR="006C087E" w:rsidRDefault="006C087E">
            <w:pPr>
              <w:spacing w:before="40" w:after="40"/>
              <w:rPr>
                <w:rFonts w:cs="Calibri"/>
                <w:szCs w:val="24"/>
                <w:lang w:eastAsia="ko-KR"/>
              </w:rPr>
            </w:pPr>
            <w:r>
              <w:rPr>
                <w:rFonts w:cs="Calibri"/>
                <w:szCs w:val="24"/>
                <w:lang w:eastAsia="ko-KR"/>
              </w:rPr>
              <w:t>Text of Article 4.2</w:t>
            </w:r>
          </w:p>
        </w:tc>
        <w:tc>
          <w:tcPr>
            <w:tcW w:w="5796" w:type="dxa"/>
          </w:tcPr>
          <w:p w:rsidR="006C087E" w:rsidRDefault="006C087E">
            <w:pPr>
              <w:spacing w:before="40" w:after="40"/>
              <w:rPr>
                <w:rFonts w:cs="Calibri"/>
                <w:szCs w:val="24"/>
                <w:lang w:eastAsia="ko-KR"/>
              </w:rPr>
            </w:pPr>
            <w:r>
              <w:rPr>
                <w:bCs/>
                <w:lang w:val="en-US"/>
              </w:rPr>
              <w:t>Editorial update.</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USA/9A2/11</w:t>
            </w:r>
          </w:p>
        </w:tc>
        <w:tc>
          <w:tcPr>
            <w:tcW w:w="2589" w:type="dxa"/>
          </w:tcPr>
          <w:p w:rsidR="006C087E" w:rsidRDefault="006C087E">
            <w:pPr>
              <w:spacing w:before="40" w:after="40"/>
              <w:rPr>
                <w:rFonts w:cs="Calibri"/>
                <w:szCs w:val="24"/>
                <w:lang w:eastAsia="ko-KR"/>
              </w:rPr>
            </w:pPr>
            <w:r>
              <w:rPr>
                <w:rFonts w:cs="Calibri"/>
                <w:szCs w:val="24"/>
                <w:lang w:eastAsia="ko-KR"/>
              </w:rPr>
              <w:t>Text of Article 4.3</w:t>
            </w:r>
          </w:p>
        </w:tc>
        <w:tc>
          <w:tcPr>
            <w:tcW w:w="5796" w:type="dxa"/>
          </w:tcPr>
          <w:p w:rsidR="006C087E" w:rsidRDefault="006C087E">
            <w:pPr>
              <w:spacing w:before="40" w:after="40"/>
              <w:rPr>
                <w:rFonts w:cs="Calibri"/>
                <w:szCs w:val="24"/>
                <w:lang w:eastAsia="ko-KR"/>
              </w:rPr>
            </w:pPr>
            <w:r>
              <w:rPr>
                <w:bCs/>
                <w:lang w:val="en-US"/>
              </w:rPr>
              <w:t>Editorial update</w:t>
            </w:r>
            <w:r>
              <w:t xml:space="preserve"> to align with CS/CV.</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USA/9A2/12</w:t>
            </w:r>
          </w:p>
        </w:tc>
        <w:tc>
          <w:tcPr>
            <w:tcW w:w="2589" w:type="dxa"/>
          </w:tcPr>
          <w:p w:rsidR="006C087E" w:rsidRDefault="006C087E" w:rsidP="00C61282">
            <w:pPr>
              <w:spacing w:before="40" w:after="40"/>
              <w:rPr>
                <w:rFonts w:cs="Calibri"/>
                <w:szCs w:val="24"/>
                <w:lang w:eastAsia="ko-KR"/>
              </w:rPr>
            </w:pPr>
            <w:r>
              <w:rPr>
                <w:rFonts w:cs="Calibri"/>
                <w:szCs w:val="24"/>
                <w:lang w:eastAsia="ko-KR"/>
              </w:rPr>
              <w:t>Text of Article 4.3a,</w:t>
            </w:r>
            <w:r w:rsidR="00C61282">
              <w:rPr>
                <w:rFonts w:cs="Calibri"/>
                <w:szCs w:val="24"/>
                <w:lang w:eastAsia="ko-KR"/>
              </w:rPr>
              <w:t xml:space="preserve"> 4.3b,</w:t>
            </w:r>
            <w:r>
              <w:rPr>
                <w:rFonts w:cs="Calibri"/>
                <w:szCs w:val="24"/>
                <w:lang w:eastAsia="ko-KR"/>
              </w:rPr>
              <w:t xml:space="preserve"> 4.3</w:t>
            </w:r>
            <w:r w:rsidR="00C61282">
              <w:rPr>
                <w:rFonts w:cs="Calibri"/>
                <w:szCs w:val="24"/>
                <w:lang w:eastAsia="ko-KR"/>
              </w:rPr>
              <w:t>c</w:t>
            </w:r>
            <w:r>
              <w:rPr>
                <w:rFonts w:cs="Calibri"/>
                <w:szCs w:val="24"/>
                <w:lang w:eastAsia="ko-KR"/>
              </w:rPr>
              <w:t>, and 4.3 d</w:t>
            </w:r>
          </w:p>
        </w:tc>
        <w:tc>
          <w:tcPr>
            <w:tcW w:w="5796" w:type="dxa"/>
          </w:tcPr>
          <w:p w:rsidR="006C087E" w:rsidRDefault="006C087E">
            <w:pPr>
              <w:spacing w:before="40" w:after="40"/>
              <w:rPr>
                <w:rFonts w:cs="Calibri"/>
                <w:szCs w:val="24"/>
                <w:lang w:eastAsia="ko-KR"/>
              </w:rPr>
            </w:pPr>
            <w:r>
              <w:rPr>
                <w:rFonts w:cs="Calibri"/>
                <w:szCs w:val="24"/>
                <w:lang w:eastAsia="ko-KR"/>
              </w:rPr>
              <w:t>Remains unchanged.</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USA/9A2/13</w:t>
            </w:r>
          </w:p>
        </w:tc>
        <w:tc>
          <w:tcPr>
            <w:tcW w:w="2589" w:type="dxa"/>
          </w:tcPr>
          <w:p w:rsidR="006C087E" w:rsidRDefault="006C087E" w:rsidP="003F7F56">
            <w:pPr>
              <w:spacing w:before="40" w:after="40"/>
              <w:rPr>
                <w:rFonts w:cs="Calibri"/>
                <w:szCs w:val="24"/>
                <w:lang w:eastAsia="ko-KR"/>
              </w:rPr>
            </w:pPr>
            <w:r>
              <w:rPr>
                <w:rFonts w:cs="Calibri"/>
                <w:szCs w:val="24"/>
                <w:lang w:eastAsia="ko-KR"/>
              </w:rPr>
              <w:t>New Article 4.4</w:t>
            </w:r>
          </w:p>
        </w:tc>
        <w:tc>
          <w:tcPr>
            <w:tcW w:w="5796" w:type="dxa"/>
          </w:tcPr>
          <w:p w:rsidR="006C087E" w:rsidRPr="00E413F7" w:rsidRDefault="006C087E" w:rsidP="00C972FF">
            <w:pPr>
              <w:spacing w:before="40" w:after="40"/>
              <w:rPr>
                <w:rFonts w:cs="Calibri"/>
                <w:szCs w:val="24"/>
                <w:lang w:eastAsia="ko-KR"/>
              </w:rPr>
            </w:pPr>
            <w:r w:rsidRPr="00E413F7">
              <w:rPr>
                <w:szCs w:val="22"/>
              </w:rPr>
              <w:t>The purpose of the text is to increase competition in international mobile roaming markets by empowering consumers and resorting to minimal regulatory intervention</w:t>
            </w:r>
            <w:r w:rsidRPr="00E413F7">
              <w:rPr>
                <w:rFonts w:cs="Calibri"/>
                <w:szCs w:val="24"/>
                <w:lang w:eastAsia="ko-KR"/>
              </w:rPr>
              <w:t>.</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USA/9A2/14</w:t>
            </w:r>
          </w:p>
        </w:tc>
        <w:tc>
          <w:tcPr>
            <w:tcW w:w="2589" w:type="dxa"/>
          </w:tcPr>
          <w:p w:rsidR="006C087E" w:rsidRDefault="006C087E" w:rsidP="00C972FF">
            <w:pPr>
              <w:spacing w:before="40" w:after="40"/>
              <w:rPr>
                <w:rFonts w:cs="Calibri"/>
                <w:szCs w:val="24"/>
                <w:lang w:eastAsia="ko-KR"/>
              </w:rPr>
            </w:pPr>
            <w:r>
              <w:rPr>
                <w:rFonts w:cs="Calibri"/>
                <w:szCs w:val="24"/>
                <w:lang w:eastAsia="ko-KR"/>
              </w:rPr>
              <w:t>Title of Article 5</w:t>
            </w:r>
          </w:p>
        </w:tc>
        <w:tc>
          <w:tcPr>
            <w:tcW w:w="5796" w:type="dxa"/>
          </w:tcPr>
          <w:p w:rsidR="006C087E" w:rsidRDefault="006C087E" w:rsidP="00C972FF">
            <w:pPr>
              <w:spacing w:before="40" w:after="40"/>
              <w:rPr>
                <w:rFonts w:cs="Calibri"/>
                <w:szCs w:val="24"/>
                <w:lang w:eastAsia="ko-KR"/>
              </w:rPr>
            </w:pPr>
            <w:r>
              <w:rPr>
                <w:rFonts w:cs="Calibri"/>
                <w:szCs w:val="24"/>
                <w:lang w:eastAsia="ko-KR"/>
              </w:rPr>
              <w:t>Remains unchanged.</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USA/9A2/15</w:t>
            </w:r>
          </w:p>
        </w:tc>
        <w:tc>
          <w:tcPr>
            <w:tcW w:w="2589" w:type="dxa"/>
          </w:tcPr>
          <w:p w:rsidR="006C087E" w:rsidRDefault="006C087E" w:rsidP="00C972FF">
            <w:pPr>
              <w:spacing w:before="40" w:after="40"/>
              <w:rPr>
                <w:rFonts w:cs="Calibri"/>
                <w:szCs w:val="24"/>
                <w:lang w:eastAsia="ko-KR"/>
              </w:rPr>
            </w:pPr>
            <w:r>
              <w:rPr>
                <w:rFonts w:cs="Calibri"/>
                <w:szCs w:val="24"/>
                <w:lang w:eastAsia="ko-KR"/>
              </w:rPr>
              <w:t>Text of Article 5.1</w:t>
            </w:r>
          </w:p>
        </w:tc>
        <w:tc>
          <w:tcPr>
            <w:tcW w:w="5796" w:type="dxa"/>
          </w:tcPr>
          <w:p w:rsidR="006C087E" w:rsidRDefault="006C087E" w:rsidP="00C972FF">
            <w:pPr>
              <w:spacing w:before="40" w:after="40"/>
              <w:rPr>
                <w:rFonts w:cs="Calibri"/>
                <w:szCs w:val="24"/>
                <w:lang w:eastAsia="ko-KR"/>
              </w:rPr>
            </w:pPr>
            <w:r>
              <w:rPr>
                <w:rFonts w:cs="Calibri"/>
                <w:szCs w:val="24"/>
                <w:lang w:eastAsia="ko-KR"/>
              </w:rPr>
              <w:t xml:space="preserve">Proposed revisions to clarify role of Member States. </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USA/9A2/16</w:t>
            </w:r>
          </w:p>
        </w:tc>
        <w:tc>
          <w:tcPr>
            <w:tcW w:w="2589" w:type="dxa"/>
          </w:tcPr>
          <w:p w:rsidR="006C087E" w:rsidRDefault="006C087E" w:rsidP="00C972FF">
            <w:pPr>
              <w:spacing w:before="40" w:after="40"/>
              <w:rPr>
                <w:rFonts w:cs="Calibri"/>
                <w:szCs w:val="24"/>
                <w:lang w:eastAsia="ko-KR"/>
              </w:rPr>
            </w:pPr>
            <w:r>
              <w:rPr>
                <w:rFonts w:cs="Calibri"/>
                <w:szCs w:val="24"/>
                <w:lang w:eastAsia="ko-KR"/>
              </w:rPr>
              <w:t>Text of Article 5.2</w:t>
            </w:r>
          </w:p>
        </w:tc>
        <w:tc>
          <w:tcPr>
            <w:tcW w:w="5796" w:type="dxa"/>
          </w:tcPr>
          <w:p w:rsidR="006C087E" w:rsidRDefault="006C087E" w:rsidP="00C972FF">
            <w:pPr>
              <w:spacing w:before="40" w:after="40"/>
              <w:rPr>
                <w:rFonts w:cs="Calibri"/>
                <w:szCs w:val="24"/>
                <w:lang w:eastAsia="ko-KR"/>
              </w:rPr>
            </w:pPr>
            <w:r>
              <w:rPr>
                <w:rFonts w:cs="Calibri"/>
                <w:szCs w:val="24"/>
                <w:lang w:eastAsia="ko-KR"/>
              </w:rPr>
              <w:t>Editorial update.</w:t>
            </w:r>
          </w:p>
        </w:tc>
      </w:tr>
      <w:tr w:rsidR="006C087E">
        <w:trPr>
          <w:cantSplit/>
        </w:trPr>
        <w:tc>
          <w:tcPr>
            <w:tcW w:w="1470" w:type="dxa"/>
          </w:tcPr>
          <w:p w:rsidR="006C087E" w:rsidRDefault="006C087E">
            <w:pPr>
              <w:spacing w:before="40" w:after="40"/>
              <w:rPr>
                <w:rFonts w:cs="Calibri"/>
                <w:b/>
                <w:bCs/>
                <w:szCs w:val="24"/>
              </w:rPr>
            </w:pPr>
            <w:r>
              <w:rPr>
                <w:rFonts w:cs="Calibri"/>
                <w:b/>
                <w:bCs/>
                <w:szCs w:val="24"/>
              </w:rPr>
              <w:t>USA/9A2/17</w:t>
            </w:r>
          </w:p>
        </w:tc>
        <w:tc>
          <w:tcPr>
            <w:tcW w:w="2589" w:type="dxa"/>
          </w:tcPr>
          <w:p w:rsidR="006C087E" w:rsidRDefault="006C087E" w:rsidP="00C972FF">
            <w:pPr>
              <w:spacing w:before="40" w:after="40"/>
              <w:rPr>
                <w:rFonts w:cs="Calibri"/>
                <w:szCs w:val="24"/>
                <w:lang w:eastAsia="ko-KR"/>
              </w:rPr>
            </w:pPr>
            <w:r>
              <w:rPr>
                <w:rFonts w:cs="Calibri"/>
                <w:szCs w:val="24"/>
                <w:lang w:eastAsia="ko-KR"/>
              </w:rPr>
              <w:t>Text of Article 5.3</w:t>
            </w:r>
          </w:p>
        </w:tc>
        <w:tc>
          <w:tcPr>
            <w:tcW w:w="5796" w:type="dxa"/>
          </w:tcPr>
          <w:p w:rsidR="006C087E" w:rsidRDefault="006C087E" w:rsidP="00C972FF">
            <w:pPr>
              <w:spacing w:before="40" w:after="40"/>
              <w:rPr>
                <w:rFonts w:cs="Calibri"/>
                <w:szCs w:val="24"/>
                <w:lang w:eastAsia="ko-KR"/>
              </w:rPr>
            </w:pPr>
            <w:r>
              <w:rPr>
                <w:rFonts w:cs="Calibri"/>
                <w:szCs w:val="24"/>
                <w:lang w:eastAsia="ko-KR"/>
              </w:rPr>
              <w:t>Editorial update.</w:t>
            </w:r>
          </w:p>
        </w:tc>
      </w:tr>
      <w:tr w:rsidR="006C087E">
        <w:trPr>
          <w:cantSplit/>
        </w:trPr>
        <w:tc>
          <w:tcPr>
            <w:tcW w:w="1470" w:type="dxa"/>
          </w:tcPr>
          <w:p w:rsidR="006C087E" w:rsidRDefault="006C087E">
            <w:pPr>
              <w:rPr>
                <w:b/>
              </w:rPr>
            </w:pPr>
            <w:r>
              <w:rPr>
                <w:rFonts w:cs="Calibri"/>
                <w:b/>
                <w:bCs/>
                <w:szCs w:val="24"/>
              </w:rPr>
              <w:t>USA/9A2/1</w:t>
            </w:r>
            <w:r>
              <w:rPr>
                <w:b/>
              </w:rPr>
              <w:t>8</w:t>
            </w:r>
          </w:p>
        </w:tc>
        <w:tc>
          <w:tcPr>
            <w:tcW w:w="2589" w:type="dxa"/>
          </w:tcPr>
          <w:p w:rsidR="006C087E" w:rsidRDefault="006C087E" w:rsidP="00C972FF">
            <w:pPr>
              <w:spacing w:before="40" w:after="40"/>
              <w:rPr>
                <w:rFonts w:cs="Calibri"/>
                <w:szCs w:val="24"/>
                <w:lang w:eastAsia="ko-KR"/>
              </w:rPr>
            </w:pPr>
            <w:r>
              <w:rPr>
                <w:rFonts w:cs="Calibri"/>
                <w:szCs w:val="24"/>
                <w:lang w:eastAsia="ko-KR"/>
              </w:rPr>
              <w:t>Text of Article 6.5</w:t>
            </w:r>
          </w:p>
        </w:tc>
        <w:tc>
          <w:tcPr>
            <w:tcW w:w="5796" w:type="dxa"/>
          </w:tcPr>
          <w:p w:rsidR="006C087E" w:rsidRDefault="006C087E" w:rsidP="00C972FF">
            <w:pPr>
              <w:spacing w:before="40" w:after="40"/>
              <w:rPr>
                <w:rFonts w:cs="Calibri"/>
                <w:szCs w:val="24"/>
                <w:lang w:eastAsia="ko-KR"/>
              </w:rPr>
            </w:pPr>
            <w:r>
              <w:rPr>
                <w:rFonts w:cs="Calibri"/>
                <w:szCs w:val="24"/>
                <w:lang w:eastAsia="ko-KR"/>
              </w:rPr>
              <w:t xml:space="preserve">Propose to suppress. </w:t>
            </w:r>
          </w:p>
        </w:tc>
      </w:tr>
      <w:tr w:rsidR="006C087E">
        <w:trPr>
          <w:cantSplit/>
        </w:trPr>
        <w:tc>
          <w:tcPr>
            <w:tcW w:w="1470" w:type="dxa"/>
          </w:tcPr>
          <w:p w:rsidR="006C087E" w:rsidRDefault="006C087E">
            <w:pPr>
              <w:rPr>
                <w:b/>
              </w:rPr>
            </w:pPr>
            <w:r>
              <w:rPr>
                <w:rFonts w:cs="Calibri"/>
                <w:b/>
                <w:bCs/>
                <w:szCs w:val="24"/>
              </w:rPr>
              <w:t>USA/9A2/1</w:t>
            </w:r>
            <w:r>
              <w:rPr>
                <w:b/>
              </w:rPr>
              <w:t>9</w:t>
            </w:r>
          </w:p>
        </w:tc>
        <w:tc>
          <w:tcPr>
            <w:tcW w:w="2589" w:type="dxa"/>
          </w:tcPr>
          <w:p w:rsidR="006C087E" w:rsidRDefault="006C087E" w:rsidP="00C972FF">
            <w:pPr>
              <w:spacing w:before="40" w:after="40"/>
              <w:rPr>
                <w:rFonts w:cs="Calibri"/>
                <w:szCs w:val="24"/>
                <w:lang w:eastAsia="ko-KR"/>
              </w:rPr>
            </w:pPr>
            <w:r>
              <w:rPr>
                <w:rFonts w:cs="Calibri"/>
                <w:szCs w:val="24"/>
                <w:lang w:eastAsia="ko-KR"/>
              </w:rPr>
              <w:t>Title of Article 7</w:t>
            </w:r>
          </w:p>
        </w:tc>
        <w:tc>
          <w:tcPr>
            <w:tcW w:w="5796" w:type="dxa"/>
          </w:tcPr>
          <w:p w:rsidR="006C087E" w:rsidRDefault="006C087E" w:rsidP="00C972FF">
            <w:pPr>
              <w:spacing w:before="40" w:after="40"/>
              <w:rPr>
                <w:rFonts w:cs="Calibri"/>
                <w:szCs w:val="24"/>
                <w:lang w:eastAsia="ko-KR"/>
              </w:rPr>
            </w:pPr>
            <w:r>
              <w:rPr>
                <w:rFonts w:cs="Calibri"/>
                <w:szCs w:val="24"/>
                <w:lang w:eastAsia="ko-KR"/>
              </w:rPr>
              <w:t>Title of Article 7 remains unchanged.</w:t>
            </w:r>
          </w:p>
        </w:tc>
      </w:tr>
      <w:tr w:rsidR="006C087E">
        <w:trPr>
          <w:cantSplit/>
        </w:trPr>
        <w:tc>
          <w:tcPr>
            <w:tcW w:w="1470" w:type="dxa"/>
          </w:tcPr>
          <w:p w:rsidR="006C087E" w:rsidRDefault="006C087E">
            <w:pPr>
              <w:rPr>
                <w:b/>
              </w:rPr>
            </w:pPr>
            <w:r>
              <w:rPr>
                <w:rFonts w:cs="Calibri"/>
                <w:b/>
                <w:bCs/>
                <w:szCs w:val="24"/>
              </w:rPr>
              <w:t>USA/9A2/</w:t>
            </w:r>
            <w:r>
              <w:rPr>
                <w:b/>
              </w:rPr>
              <w:t>20</w:t>
            </w:r>
          </w:p>
        </w:tc>
        <w:tc>
          <w:tcPr>
            <w:tcW w:w="2589" w:type="dxa"/>
          </w:tcPr>
          <w:p w:rsidR="006C087E" w:rsidRDefault="006C087E" w:rsidP="00C972FF">
            <w:pPr>
              <w:spacing w:before="40" w:after="40"/>
              <w:rPr>
                <w:rFonts w:cs="Calibri"/>
                <w:szCs w:val="24"/>
                <w:lang w:eastAsia="ko-KR"/>
              </w:rPr>
            </w:pPr>
            <w:r>
              <w:rPr>
                <w:rFonts w:cs="Calibri"/>
                <w:szCs w:val="24"/>
                <w:lang w:eastAsia="ko-KR"/>
              </w:rPr>
              <w:t>Text of Article 7.1</w:t>
            </w:r>
          </w:p>
        </w:tc>
        <w:tc>
          <w:tcPr>
            <w:tcW w:w="5796" w:type="dxa"/>
          </w:tcPr>
          <w:p w:rsidR="006C087E" w:rsidRDefault="006C087E" w:rsidP="00C972FF">
            <w:pPr>
              <w:spacing w:before="40" w:after="40"/>
              <w:rPr>
                <w:rFonts w:cs="Calibri"/>
                <w:szCs w:val="24"/>
                <w:lang w:eastAsia="ko-KR"/>
              </w:rPr>
            </w:pPr>
            <w:r>
              <w:rPr>
                <w:rFonts w:cs="Calibri"/>
                <w:szCs w:val="24"/>
                <w:lang w:eastAsia="ko-KR"/>
              </w:rPr>
              <w:t>Editorial update.</w:t>
            </w:r>
          </w:p>
        </w:tc>
      </w:tr>
      <w:tr w:rsidR="006C087E">
        <w:trPr>
          <w:cantSplit/>
        </w:trPr>
        <w:tc>
          <w:tcPr>
            <w:tcW w:w="1470" w:type="dxa"/>
          </w:tcPr>
          <w:p w:rsidR="006C087E" w:rsidRDefault="006C087E">
            <w:pPr>
              <w:rPr>
                <w:b/>
              </w:rPr>
            </w:pPr>
            <w:r>
              <w:rPr>
                <w:rFonts w:cs="Calibri"/>
                <w:b/>
                <w:bCs/>
                <w:szCs w:val="24"/>
              </w:rPr>
              <w:t>USA/9A2/21</w:t>
            </w:r>
          </w:p>
        </w:tc>
        <w:tc>
          <w:tcPr>
            <w:tcW w:w="2589" w:type="dxa"/>
          </w:tcPr>
          <w:p w:rsidR="006C087E" w:rsidRDefault="006C087E" w:rsidP="00C972FF">
            <w:pPr>
              <w:spacing w:before="40" w:after="40"/>
              <w:rPr>
                <w:rFonts w:cs="Calibri"/>
                <w:szCs w:val="24"/>
                <w:lang w:eastAsia="ko-KR"/>
              </w:rPr>
            </w:pPr>
            <w:r>
              <w:rPr>
                <w:rFonts w:cs="Calibri"/>
                <w:szCs w:val="24"/>
                <w:lang w:eastAsia="ko-KR"/>
              </w:rPr>
              <w:t>Text of Article 7.2</w:t>
            </w:r>
          </w:p>
        </w:tc>
        <w:tc>
          <w:tcPr>
            <w:tcW w:w="5796" w:type="dxa"/>
          </w:tcPr>
          <w:p w:rsidR="006C087E" w:rsidRDefault="006C087E" w:rsidP="00C972FF">
            <w:pPr>
              <w:spacing w:before="40" w:after="40"/>
              <w:rPr>
                <w:rFonts w:cs="Calibri"/>
                <w:szCs w:val="24"/>
                <w:lang w:eastAsia="ko-KR"/>
              </w:rPr>
            </w:pPr>
            <w:r>
              <w:rPr>
                <w:rFonts w:cs="Calibri"/>
                <w:szCs w:val="24"/>
                <w:lang w:eastAsia="ko-KR"/>
              </w:rPr>
              <w:t>Editorial update.</w:t>
            </w:r>
          </w:p>
        </w:tc>
      </w:tr>
      <w:tr w:rsidR="006C087E">
        <w:trPr>
          <w:cantSplit/>
        </w:trPr>
        <w:tc>
          <w:tcPr>
            <w:tcW w:w="1470" w:type="dxa"/>
          </w:tcPr>
          <w:p w:rsidR="006C087E" w:rsidRDefault="006C087E">
            <w:pPr>
              <w:rPr>
                <w:b/>
              </w:rPr>
            </w:pPr>
            <w:r>
              <w:rPr>
                <w:rFonts w:cs="Calibri"/>
                <w:b/>
                <w:bCs/>
                <w:szCs w:val="24"/>
              </w:rPr>
              <w:lastRenderedPageBreak/>
              <w:t>USA/9A2/</w:t>
            </w:r>
            <w:r>
              <w:rPr>
                <w:b/>
              </w:rPr>
              <w:t>22</w:t>
            </w:r>
          </w:p>
        </w:tc>
        <w:tc>
          <w:tcPr>
            <w:tcW w:w="2589" w:type="dxa"/>
          </w:tcPr>
          <w:p w:rsidR="006C087E" w:rsidRDefault="006C087E" w:rsidP="00C972FF">
            <w:pPr>
              <w:spacing w:before="40" w:after="40"/>
              <w:rPr>
                <w:rFonts w:cs="Calibri"/>
                <w:szCs w:val="24"/>
                <w:lang w:eastAsia="ko-KR"/>
              </w:rPr>
            </w:pPr>
            <w:r>
              <w:rPr>
                <w:rFonts w:cs="Calibri"/>
                <w:szCs w:val="24"/>
                <w:lang w:eastAsia="ko-KR"/>
              </w:rPr>
              <w:t>Title of Article 8</w:t>
            </w:r>
          </w:p>
        </w:tc>
        <w:tc>
          <w:tcPr>
            <w:tcW w:w="5796" w:type="dxa"/>
          </w:tcPr>
          <w:p w:rsidR="006C087E" w:rsidRDefault="006C087E" w:rsidP="00C972FF">
            <w:pPr>
              <w:spacing w:before="40" w:after="40"/>
              <w:rPr>
                <w:rFonts w:cs="Calibri"/>
                <w:szCs w:val="24"/>
                <w:lang w:eastAsia="ko-KR"/>
              </w:rPr>
            </w:pPr>
            <w:r>
              <w:rPr>
                <w:rFonts w:cs="Calibri"/>
                <w:szCs w:val="24"/>
                <w:lang w:eastAsia="ko-KR"/>
              </w:rPr>
              <w:t>Title remains unchanged.</w:t>
            </w:r>
          </w:p>
        </w:tc>
      </w:tr>
      <w:tr w:rsidR="006C087E">
        <w:trPr>
          <w:cantSplit/>
        </w:trPr>
        <w:tc>
          <w:tcPr>
            <w:tcW w:w="1470" w:type="dxa"/>
          </w:tcPr>
          <w:p w:rsidR="006C087E" w:rsidRDefault="006C087E">
            <w:pPr>
              <w:rPr>
                <w:b/>
              </w:rPr>
            </w:pPr>
            <w:r>
              <w:rPr>
                <w:rFonts w:cs="Calibri"/>
                <w:b/>
                <w:bCs/>
                <w:szCs w:val="24"/>
              </w:rPr>
              <w:t>USA/9A2/23</w:t>
            </w:r>
          </w:p>
        </w:tc>
        <w:tc>
          <w:tcPr>
            <w:tcW w:w="2589" w:type="dxa"/>
          </w:tcPr>
          <w:p w:rsidR="006C087E" w:rsidRDefault="006C087E" w:rsidP="00C972FF">
            <w:pPr>
              <w:spacing w:before="40" w:after="40"/>
              <w:rPr>
                <w:rFonts w:cs="Calibri"/>
                <w:szCs w:val="24"/>
                <w:lang w:eastAsia="ko-KR"/>
              </w:rPr>
            </w:pPr>
            <w:r>
              <w:rPr>
                <w:rFonts w:cs="Calibri"/>
                <w:szCs w:val="24"/>
                <w:lang w:eastAsia="ko-KR"/>
              </w:rPr>
              <w:t>Text of Article 8</w:t>
            </w:r>
          </w:p>
        </w:tc>
        <w:tc>
          <w:tcPr>
            <w:tcW w:w="5796" w:type="dxa"/>
          </w:tcPr>
          <w:p w:rsidR="006C087E" w:rsidRDefault="006C087E" w:rsidP="00C972FF">
            <w:pPr>
              <w:spacing w:before="40" w:after="40"/>
              <w:rPr>
                <w:rFonts w:cs="Calibri"/>
                <w:szCs w:val="24"/>
                <w:lang w:eastAsia="ko-KR"/>
              </w:rPr>
            </w:pPr>
            <w:r>
              <w:t>Editorial updates to align with CS/CV.</w:t>
            </w:r>
          </w:p>
        </w:tc>
      </w:tr>
      <w:tr w:rsidR="006C087E">
        <w:trPr>
          <w:cantSplit/>
        </w:trPr>
        <w:tc>
          <w:tcPr>
            <w:tcW w:w="1470" w:type="dxa"/>
          </w:tcPr>
          <w:p w:rsidR="006C087E" w:rsidRDefault="006C087E">
            <w:pPr>
              <w:rPr>
                <w:b/>
              </w:rPr>
            </w:pPr>
            <w:r>
              <w:rPr>
                <w:rFonts w:cs="Calibri"/>
                <w:b/>
                <w:bCs/>
                <w:szCs w:val="24"/>
              </w:rPr>
              <w:t>USA/9A2/24</w:t>
            </w:r>
          </w:p>
        </w:tc>
        <w:tc>
          <w:tcPr>
            <w:tcW w:w="2589" w:type="dxa"/>
          </w:tcPr>
          <w:p w:rsidR="006C087E" w:rsidRDefault="006C087E">
            <w:pPr>
              <w:spacing w:before="40" w:after="40"/>
              <w:rPr>
                <w:rFonts w:cs="Calibri"/>
                <w:szCs w:val="24"/>
                <w:lang w:eastAsia="ko-KR"/>
              </w:rPr>
            </w:pPr>
            <w:r>
              <w:rPr>
                <w:rFonts w:cs="Calibri"/>
                <w:szCs w:val="24"/>
                <w:lang w:eastAsia="ko-KR"/>
              </w:rPr>
              <w:t>Text of Appendix 1</w:t>
            </w:r>
          </w:p>
        </w:tc>
        <w:tc>
          <w:tcPr>
            <w:tcW w:w="5796" w:type="dxa"/>
          </w:tcPr>
          <w:p w:rsidR="006C087E" w:rsidRDefault="006C087E">
            <w:pPr>
              <w:spacing w:before="40" w:after="40"/>
              <w:rPr>
                <w:rFonts w:cs="Calibri"/>
                <w:szCs w:val="24"/>
                <w:lang w:eastAsia="ko-KR"/>
              </w:rPr>
            </w:pPr>
            <w:r>
              <w:rPr>
                <w:rFonts w:cs="Calibri"/>
                <w:szCs w:val="24"/>
                <w:lang w:eastAsia="ko-KR"/>
              </w:rPr>
              <w:t>Propose suppression as the provisions are no longer relevant.</w:t>
            </w:r>
          </w:p>
        </w:tc>
      </w:tr>
      <w:tr w:rsidR="006C087E">
        <w:trPr>
          <w:cantSplit/>
        </w:trPr>
        <w:tc>
          <w:tcPr>
            <w:tcW w:w="1470" w:type="dxa"/>
          </w:tcPr>
          <w:p w:rsidR="006C087E" w:rsidRDefault="006C087E">
            <w:pPr>
              <w:rPr>
                <w:b/>
              </w:rPr>
            </w:pPr>
            <w:r>
              <w:rPr>
                <w:rFonts w:cs="Calibri"/>
                <w:b/>
                <w:bCs/>
                <w:szCs w:val="24"/>
              </w:rPr>
              <w:t>USA/9A2/25</w:t>
            </w:r>
          </w:p>
        </w:tc>
        <w:tc>
          <w:tcPr>
            <w:tcW w:w="2589" w:type="dxa"/>
          </w:tcPr>
          <w:p w:rsidR="006C087E" w:rsidRDefault="006C087E">
            <w:pPr>
              <w:spacing w:before="40" w:after="40"/>
              <w:rPr>
                <w:rFonts w:cs="Calibri"/>
                <w:szCs w:val="24"/>
                <w:lang w:eastAsia="ko-KR"/>
              </w:rPr>
            </w:pPr>
            <w:r>
              <w:rPr>
                <w:rFonts w:cs="Calibri"/>
                <w:szCs w:val="24"/>
                <w:lang w:eastAsia="ko-KR"/>
              </w:rPr>
              <w:t>Title of Appendix 2</w:t>
            </w:r>
          </w:p>
        </w:tc>
        <w:tc>
          <w:tcPr>
            <w:tcW w:w="5796" w:type="dxa"/>
          </w:tcPr>
          <w:p w:rsidR="006C087E" w:rsidRDefault="006C087E">
            <w:pPr>
              <w:spacing w:before="40" w:after="40"/>
              <w:rPr>
                <w:rFonts w:cs="Calibri"/>
                <w:szCs w:val="24"/>
                <w:lang w:eastAsia="ko-KR"/>
              </w:rPr>
            </w:pPr>
            <w:r>
              <w:rPr>
                <w:rFonts w:cs="Calibri"/>
                <w:szCs w:val="24"/>
                <w:lang w:eastAsia="ko-KR"/>
              </w:rPr>
              <w:t xml:space="preserve">Revisions </w:t>
            </w:r>
            <w:r>
              <w:rPr>
                <w:rFonts w:cs="Calibri"/>
                <w:sz w:val="22"/>
                <w:szCs w:val="22"/>
                <w:lang w:eastAsia="ko-KR"/>
              </w:rPr>
              <w:t>reflect proposed suppression of Appendix 1.</w:t>
            </w:r>
          </w:p>
        </w:tc>
      </w:tr>
      <w:tr w:rsidR="006C087E">
        <w:trPr>
          <w:cantSplit/>
        </w:trPr>
        <w:tc>
          <w:tcPr>
            <w:tcW w:w="1470" w:type="dxa"/>
          </w:tcPr>
          <w:p w:rsidR="006C087E" w:rsidRDefault="006C087E">
            <w:pPr>
              <w:rPr>
                <w:b/>
              </w:rPr>
            </w:pPr>
            <w:r>
              <w:rPr>
                <w:rFonts w:cs="Calibri"/>
                <w:b/>
                <w:bCs/>
                <w:szCs w:val="24"/>
              </w:rPr>
              <w:t>USA/9A2/26</w:t>
            </w:r>
          </w:p>
        </w:tc>
        <w:tc>
          <w:tcPr>
            <w:tcW w:w="2589" w:type="dxa"/>
          </w:tcPr>
          <w:p w:rsidR="006C087E" w:rsidRDefault="006C087E">
            <w:pPr>
              <w:spacing w:before="40" w:after="40"/>
              <w:rPr>
                <w:rFonts w:cs="Calibri"/>
                <w:szCs w:val="24"/>
                <w:lang w:eastAsia="ko-KR"/>
              </w:rPr>
            </w:pPr>
            <w:r>
              <w:rPr>
                <w:rFonts w:cs="Calibri"/>
                <w:szCs w:val="24"/>
                <w:lang w:eastAsia="ko-KR"/>
              </w:rPr>
              <w:t>Sub title of Appendix 2</w:t>
            </w:r>
          </w:p>
        </w:tc>
        <w:tc>
          <w:tcPr>
            <w:tcW w:w="5796" w:type="dxa"/>
          </w:tcPr>
          <w:p w:rsidR="006C087E" w:rsidRDefault="006C087E">
            <w:pPr>
              <w:spacing w:before="40" w:after="40"/>
              <w:rPr>
                <w:rFonts w:cs="Calibri"/>
                <w:szCs w:val="24"/>
                <w:lang w:eastAsia="ko-KR"/>
              </w:rPr>
            </w:pPr>
            <w:r>
              <w:rPr>
                <w:rFonts w:cs="Calibri"/>
                <w:szCs w:val="24"/>
                <w:lang w:eastAsia="ko-KR"/>
              </w:rPr>
              <w:t>Remains unchanged.</w:t>
            </w:r>
          </w:p>
        </w:tc>
      </w:tr>
      <w:tr w:rsidR="006C087E">
        <w:trPr>
          <w:cantSplit/>
        </w:trPr>
        <w:tc>
          <w:tcPr>
            <w:tcW w:w="1470" w:type="dxa"/>
          </w:tcPr>
          <w:p w:rsidR="006C087E" w:rsidRDefault="006C087E">
            <w:pPr>
              <w:rPr>
                <w:b/>
              </w:rPr>
            </w:pPr>
            <w:r>
              <w:rPr>
                <w:rFonts w:cs="Calibri"/>
                <w:b/>
                <w:bCs/>
                <w:szCs w:val="24"/>
              </w:rPr>
              <w:t>USA/9A2/</w:t>
            </w:r>
            <w:r>
              <w:rPr>
                <w:b/>
              </w:rPr>
              <w:t>27</w:t>
            </w:r>
          </w:p>
        </w:tc>
        <w:tc>
          <w:tcPr>
            <w:tcW w:w="2589" w:type="dxa"/>
          </w:tcPr>
          <w:p w:rsidR="006C087E" w:rsidRDefault="006C087E">
            <w:pPr>
              <w:spacing w:before="40" w:after="40"/>
              <w:rPr>
                <w:rFonts w:cs="Calibri"/>
                <w:szCs w:val="24"/>
                <w:lang w:eastAsia="ko-KR"/>
              </w:rPr>
            </w:pPr>
            <w:r>
              <w:rPr>
                <w:rFonts w:cs="Calibri"/>
                <w:szCs w:val="24"/>
                <w:lang w:eastAsia="ko-KR"/>
              </w:rPr>
              <w:t>Text of Appendix 2 provision 1</w:t>
            </w:r>
          </w:p>
        </w:tc>
        <w:tc>
          <w:tcPr>
            <w:tcW w:w="5796" w:type="dxa"/>
          </w:tcPr>
          <w:p w:rsidR="006C087E" w:rsidRDefault="006C087E">
            <w:pPr>
              <w:spacing w:before="40" w:after="40"/>
              <w:rPr>
                <w:rFonts w:cs="Calibri"/>
                <w:szCs w:val="24"/>
                <w:lang w:eastAsia="ko-KR"/>
              </w:rPr>
            </w:pPr>
            <w:r>
              <w:rPr>
                <w:rFonts w:cs="Calibri"/>
                <w:szCs w:val="24"/>
                <w:lang w:eastAsia="ko-KR"/>
              </w:rPr>
              <w:t>Editorial updates.</w:t>
            </w:r>
          </w:p>
        </w:tc>
      </w:tr>
      <w:tr w:rsidR="006C087E">
        <w:trPr>
          <w:cantSplit/>
        </w:trPr>
        <w:tc>
          <w:tcPr>
            <w:tcW w:w="1470" w:type="dxa"/>
          </w:tcPr>
          <w:p w:rsidR="006C087E" w:rsidRDefault="006C087E">
            <w:pPr>
              <w:rPr>
                <w:b/>
              </w:rPr>
            </w:pPr>
            <w:r>
              <w:rPr>
                <w:rFonts w:cs="Calibri"/>
                <w:b/>
                <w:bCs/>
                <w:szCs w:val="24"/>
              </w:rPr>
              <w:t>USA/9A2/</w:t>
            </w:r>
            <w:r>
              <w:rPr>
                <w:b/>
              </w:rPr>
              <w:t>28</w:t>
            </w:r>
          </w:p>
        </w:tc>
        <w:tc>
          <w:tcPr>
            <w:tcW w:w="2589" w:type="dxa"/>
          </w:tcPr>
          <w:p w:rsidR="006C087E" w:rsidRDefault="006C087E">
            <w:pPr>
              <w:spacing w:before="40" w:after="40"/>
              <w:rPr>
                <w:rFonts w:cs="Calibri"/>
                <w:szCs w:val="24"/>
                <w:lang w:eastAsia="ko-KR"/>
              </w:rPr>
            </w:pPr>
            <w:r>
              <w:rPr>
                <w:rFonts w:cs="Calibri"/>
                <w:szCs w:val="24"/>
                <w:lang w:eastAsia="ko-KR"/>
              </w:rPr>
              <w:t>Subtitle of Appendix 2 on Accounting Authority</w:t>
            </w:r>
          </w:p>
        </w:tc>
        <w:tc>
          <w:tcPr>
            <w:tcW w:w="5796" w:type="dxa"/>
          </w:tcPr>
          <w:p w:rsidR="006C087E" w:rsidRDefault="006C087E">
            <w:pPr>
              <w:spacing w:before="40" w:after="40"/>
              <w:rPr>
                <w:rFonts w:cs="Calibri"/>
                <w:szCs w:val="24"/>
                <w:lang w:eastAsia="ko-KR"/>
              </w:rPr>
            </w:pPr>
            <w:r>
              <w:rPr>
                <w:rFonts w:cs="Calibri"/>
                <w:szCs w:val="24"/>
                <w:lang w:eastAsia="ko-KR"/>
              </w:rPr>
              <w:t xml:space="preserve">Remains unchanged. </w:t>
            </w:r>
          </w:p>
        </w:tc>
      </w:tr>
      <w:tr w:rsidR="006C087E">
        <w:trPr>
          <w:cantSplit/>
        </w:trPr>
        <w:tc>
          <w:tcPr>
            <w:tcW w:w="1470" w:type="dxa"/>
          </w:tcPr>
          <w:p w:rsidR="006C087E" w:rsidRDefault="006C087E">
            <w:pPr>
              <w:rPr>
                <w:b/>
              </w:rPr>
            </w:pPr>
            <w:r>
              <w:rPr>
                <w:rFonts w:cs="Calibri"/>
                <w:b/>
                <w:bCs/>
                <w:szCs w:val="24"/>
              </w:rPr>
              <w:t>USA/9A2/</w:t>
            </w:r>
            <w:r>
              <w:rPr>
                <w:b/>
              </w:rPr>
              <w:t>29</w:t>
            </w:r>
          </w:p>
        </w:tc>
        <w:tc>
          <w:tcPr>
            <w:tcW w:w="2589" w:type="dxa"/>
          </w:tcPr>
          <w:p w:rsidR="006C087E" w:rsidRDefault="006C087E" w:rsidP="00482606">
            <w:pPr>
              <w:spacing w:before="40" w:after="40"/>
              <w:rPr>
                <w:rFonts w:cs="Calibri"/>
                <w:szCs w:val="24"/>
                <w:lang w:eastAsia="ko-KR"/>
              </w:rPr>
            </w:pPr>
            <w:r>
              <w:rPr>
                <w:rFonts w:cs="Calibri"/>
                <w:szCs w:val="24"/>
                <w:lang w:eastAsia="ko-KR"/>
              </w:rPr>
              <w:t>Text of Appendix 2 provision 2.1</w:t>
            </w:r>
          </w:p>
        </w:tc>
        <w:tc>
          <w:tcPr>
            <w:tcW w:w="5796" w:type="dxa"/>
          </w:tcPr>
          <w:p w:rsidR="006C087E" w:rsidRDefault="006C087E">
            <w:pPr>
              <w:spacing w:before="40" w:after="40"/>
              <w:rPr>
                <w:rFonts w:cs="Calibri"/>
                <w:szCs w:val="24"/>
                <w:lang w:eastAsia="ko-KR"/>
              </w:rPr>
            </w:pPr>
            <w:r>
              <w:rPr>
                <w:rFonts w:cs="Calibri"/>
                <w:szCs w:val="24"/>
                <w:lang w:eastAsia="ko-KR"/>
              </w:rPr>
              <w:t>Editorial update.</w:t>
            </w:r>
          </w:p>
        </w:tc>
      </w:tr>
      <w:tr w:rsidR="006C087E">
        <w:trPr>
          <w:cantSplit/>
        </w:trPr>
        <w:tc>
          <w:tcPr>
            <w:tcW w:w="1470" w:type="dxa"/>
          </w:tcPr>
          <w:p w:rsidR="006C087E" w:rsidRDefault="006C087E">
            <w:pPr>
              <w:rPr>
                <w:b/>
              </w:rPr>
            </w:pPr>
            <w:r>
              <w:rPr>
                <w:rFonts w:cs="Calibri"/>
                <w:b/>
                <w:bCs/>
                <w:szCs w:val="24"/>
              </w:rPr>
              <w:t>USA/9A2/</w:t>
            </w:r>
            <w:r>
              <w:rPr>
                <w:b/>
              </w:rPr>
              <w:t>30</w:t>
            </w:r>
          </w:p>
        </w:tc>
        <w:tc>
          <w:tcPr>
            <w:tcW w:w="2589" w:type="dxa"/>
          </w:tcPr>
          <w:p w:rsidR="006C087E" w:rsidRDefault="006C087E" w:rsidP="00482606">
            <w:pPr>
              <w:spacing w:before="40" w:after="40"/>
              <w:rPr>
                <w:rFonts w:cs="Calibri"/>
                <w:szCs w:val="24"/>
                <w:lang w:eastAsia="ko-KR"/>
              </w:rPr>
            </w:pPr>
            <w:r>
              <w:rPr>
                <w:rFonts w:cs="Calibri"/>
                <w:szCs w:val="24"/>
                <w:lang w:eastAsia="ko-KR"/>
              </w:rPr>
              <w:t>Text of Appendix 2 provision 2.2</w:t>
            </w:r>
          </w:p>
        </w:tc>
        <w:tc>
          <w:tcPr>
            <w:tcW w:w="5796" w:type="dxa"/>
          </w:tcPr>
          <w:p w:rsidR="006C087E" w:rsidRDefault="006C087E">
            <w:pPr>
              <w:spacing w:before="40" w:after="40"/>
              <w:rPr>
                <w:rFonts w:cs="Calibri"/>
                <w:szCs w:val="24"/>
                <w:lang w:eastAsia="ko-KR"/>
              </w:rPr>
            </w:pPr>
            <w:r>
              <w:rPr>
                <w:rFonts w:cs="Calibri"/>
                <w:szCs w:val="24"/>
                <w:lang w:eastAsia="ko-KR"/>
              </w:rPr>
              <w:t>Editorial update.</w:t>
            </w:r>
          </w:p>
        </w:tc>
      </w:tr>
      <w:tr w:rsidR="006C087E">
        <w:trPr>
          <w:cantSplit/>
        </w:trPr>
        <w:tc>
          <w:tcPr>
            <w:tcW w:w="1470" w:type="dxa"/>
          </w:tcPr>
          <w:p w:rsidR="006C087E" w:rsidRDefault="006C087E">
            <w:pPr>
              <w:rPr>
                <w:b/>
              </w:rPr>
            </w:pPr>
            <w:r>
              <w:rPr>
                <w:rFonts w:cs="Calibri"/>
                <w:b/>
                <w:bCs/>
                <w:szCs w:val="24"/>
              </w:rPr>
              <w:t>USA/9A2/</w:t>
            </w:r>
            <w:r>
              <w:rPr>
                <w:b/>
              </w:rPr>
              <w:t>31</w:t>
            </w:r>
          </w:p>
        </w:tc>
        <w:tc>
          <w:tcPr>
            <w:tcW w:w="2589" w:type="dxa"/>
          </w:tcPr>
          <w:p w:rsidR="006C087E" w:rsidRDefault="006C087E" w:rsidP="00D86C34">
            <w:pPr>
              <w:spacing w:before="40" w:after="40"/>
              <w:rPr>
                <w:rFonts w:cs="Calibri"/>
                <w:szCs w:val="24"/>
                <w:lang w:eastAsia="ko-KR"/>
              </w:rPr>
            </w:pPr>
            <w:r>
              <w:rPr>
                <w:rFonts w:cs="Calibri"/>
                <w:szCs w:val="24"/>
                <w:lang w:eastAsia="ko-KR"/>
              </w:rPr>
              <w:t>Text of Appendix 2 provision 2.3</w:t>
            </w:r>
          </w:p>
        </w:tc>
        <w:tc>
          <w:tcPr>
            <w:tcW w:w="5796" w:type="dxa"/>
          </w:tcPr>
          <w:p w:rsidR="006C087E" w:rsidRDefault="006C087E">
            <w:pPr>
              <w:spacing w:before="40" w:after="40"/>
              <w:rPr>
                <w:rFonts w:cs="Calibri"/>
                <w:szCs w:val="24"/>
                <w:lang w:eastAsia="ko-KR"/>
              </w:rPr>
            </w:pPr>
            <w:r>
              <w:rPr>
                <w:rFonts w:cs="Calibri"/>
                <w:szCs w:val="24"/>
                <w:lang w:eastAsia="ko-KR"/>
              </w:rPr>
              <w:t>Editorial update.</w:t>
            </w:r>
          </w:p>
        </w:tc>
      </w:tr>
      <w:tr w:rsidR="006C087E">
        <w:trPr>
          <w:cantSplit/>
        </w:trPr>
        <w:tc>
          <w:tcPr>
            <w:tcW w:w="1470" w:type="dxa"/>
          </w:tcPr>
          <w:p w:rsidR="006C087E" w:rsidRDefault="006C087E">
            <w:pPr>
              <w:rPr>
                <w:b/>
              </w:rPr>
            </w:pPr>
            <w:r>
              <w:rPr>
                <w:rFonts w:cs="Calibri"/>
                <w:b/>
                <w:bCs/>
                <w:szCs w:val="24"/>
              </w:rPr>
              <w:t>USA/9A2/</w:t>
            </w:r>
            <w:r>
              <w:rPr>
                <w:b/>
              </w:rPr>
              <w:t>32</w:t>
            </w:r>
          </w:p>
        </w:tc>
        <w:tc>
          <w:tcPr>
            <w:tcW w:w="2589" w:type="dxa"/>
          </w:tcPr>
          <w:p w:rsidR="006C087E" w:rsidRDefault="006C087E" w:rsidP="00D86C34">
            <w:pPr>
              <w:spacing w:before="40" w:after="40"/>
              <w:rPr>
                <w:rFonts w:cs="Calibri"/>
                <w:szCs w:val="24"/>
                <w:lang w:eastAsia="ko-KR"/>
              </w:rPr>
            </w:pPr>
            <w:r>
              <w:rPr>
                <w:rFonts w:cs="Calibri"/>
                <w:szCs w:val="24"/>
                <w:lang w:eastAsia="ko-KR"/>
              </w:rPr>
              <w:t>Text of Appendix 2 provision 2.4</w:t>
            </w:r>
          </w:p>
        </w:tc>
        <w:tc>
          <w:tcPr>
            <w:tcW w:w="5796" w:type="dxa"/>
          </w:tcPr>
          <w:p w:rsidR="006C087E" w:rsidRDefault="006C087E" w:rsidP="00D86C34">
            <w:pPr>
              <w:spacing w:before="40" w:after="40"/>
              <w:rPr>
                <w:rFonts w:cs="Calibri"/>
                <w:szCs w:val="24"/>
                <w:lang w:eastAsia="ko-KR"/>
              </w:rPr>
            </w:pPr>
            <w:r>
              <w:rPr>
                <w:rFonts w:cs="Calibri"/>
                <w:szCs w:val="24"/>
                <w:lang w:eastAsia="ko-KR"/>
              </w:rPr>
              <w:t>Editorial update.</w:t>
            </w:r>
          </w:p>
        </w:tc>
      </w:tr>
      <w:tr w:rsidR="006C087E">
        <w:trPr>
          <w:cantSplit/>
        </w:trPr>
        <w:tc>
          <w:tcPr>
            <w:tcW w:w="1470" w:type="dxa"/>
          </w:tcPr>
          <w:p w:rsidR="006C087E" w:rsidRDefault="006C087E">
            <w:pPr>
              <w:rPr>
                <w:b/>
              </w:rPr>
            </w:pPr>
            <w:r>
              <w:rPr>
                <w:rFonts w:cs="Calibri"/>
                <w:b/>
                <w:bCs/>
                <w:szCs w:val="24"/>
              </w:rPr>
              <w:t>USA/9A2/</w:t>
            </w:r>
            <w:r>
              <w:rPr>
                <w:b/>
              </w:rPr>
              <w:t>33</w:t>
            </w:r>
          </w:p>
        </w:tc>
        <w:tc>
          <w:tcPr>
            <w:tcW w:w="2589" w:type="dxa"/>
          </w:tcPr>
          <w:p w:rsidR="006C087E" w:rsidRDefault="006C087E" w:rsidP="00B2057B">
            <w:pPr>
              <w:spacing w:before="40" w:after="40"/>
              <w:rPr>
                <w:rFonts w:cs="Calibri"/>
                <w:szCs w:val="24"/>
                <w:lang w:eastAsia="ko-KR"/>
              </w:rPr>
            </w:pPr>
            <w:r>
              <w:rPr>
                <w:rFonts w:cs="Calibri"/>
                <w:szCs w:val="24"/>
                <w:lang w:eastAsia="ko-KR"/>
              </w:rPr>
              <w:t>Text of Appendix 2 provision 3</w:t>
            </w:r>
          </w:p>
        </w:tc>
        <w:tc>
          <w:tcPr>
            <w:tcW w:w="5796" w:type="dxa"/>
          </w:tcPr>
          <w:p w:rsidR="006C087E" w:rsidRDefault="006C087E" w:rsidP="00B2057B">
            <w:pPr>
              <w:spacing w:before="40" w:after="40"/>
              <w:rPr>
                <w:rFonts w:cs="Calibri"/>
                <w:szCs w:val="24"/>
                <w:lang w:eastAsia="ko-KR"/>
              </w:rPr>
            </w:pPr>
            <w:r>
              <w:rPr>
                <w:rFonts w:cs="Calibri"/>
                <w:szCs w:val="24"/>
                <w:lang w:eastAsia="ko-KR"/>
              </w:rPr>
              <w:t>Propose suppression.</w:t>
            </w:r>
          </w:p>
        </w:tc>
      </w:tr>
      <w:tr w:rsidR="006C087E">
        <w:trPr>
          <w:cantSplit/>
        </w:trPr>
        <w:tc>
          <w:tcPr>
            <w:tcW w:w="1470" w:type="dxa"/>
          </w:tcPr>
          <w:p w:rsidR="006C087E" w:rsidRDefault="006C087E">
            <w:pPr>
              <w:rPr>
                <w:b/>
              </w:rPr>
            </w:pPr>
            <w:r>
              <w:rPr>
                <w:rFonts w:cs="Calibri"/>
                <w:b/>
                <w:bCs/>
                <w:szCs w:val="24"/>
              </w:rPr>
              <w:t>USA/9A2/</w:t>
            </w:r>
            <w:r>
              <w:rPr>
                <w:b/>
              </w:rPr>
              <w:t>34</w:t>
            </w:r>
          </w:p>
        </w:tc>
        <w:tc>
          <w:tcPr>
            <w:tcW w:w="2589" w:type="dxa"/>
          </w:tcPr>
          <w:p w:rsidR="006C087E" w:rsidRDefault="006C087E" w:rsidP="00B2057B">
            <w:pPr>
              <w:spacing w:before="40" w:after="40"/>
              <w:rPr>
                <w:rFonts w:cs="Calibri"/>
                <w:szCs w:val="24"/>
                <w:lang w:eastAsia="ko-KR"/>
              </w:rPr>
            </w:pPr>
            <w:r>
              <w:rPr>
                <w:rFonts w:cs="Calibri"/>
                <w:szCs w:val="24"/>
                <w:lang w:eastAsia="ko-KR"/>
              </w:rPr>
              <w:t xml:space="preserve">Subtitle of </w:t>
            </w:r>
            <w:r w:rsidR="00F0541C">
              <w:rPr>
                <w:rFonts w:cs="Calibri"/>
                <w:szCs w:val="24"/>
                <w:lang w:eastAsia="ko-KR"/>
              </w:rPr>
              <w:t xml:space="preserve">Appendix 2 on </w:t>
            </w:r>
            <w:r>
              <w:rPr>
                <w:rFonts w:cs="Calibri"/>
                <w:szCs w:val="24"/>
                <w:lang w:eastAsia="ko-KR"/>
              </w:rPr>
              <w:t xml:space="preserve">Settlement of balances of account </w:t>
            </w:r>
          </w:p>
        </w:tc>
        <w:tc>
          <w:tcPr>
            <w:tcW w:w="5796" w:type="dxa"/>
          </w:tcPr>
          <w:p w:rsidR="006C087E" w:rsidRDefault="006C087E" w:rsidP="00B2057B">
            <w:pPr>
              <w:spacing w:before="40" w:after="40"/>
              <w:rPr>
                <w:rFonts w:cs="Calibri"/>
                <w:szCs w:val="24"/>
                <w:lang w:eastAsia="ko-KR"/>
              </w:rPr>
            </w:pPr>
            <w:r>
              <w:rPr>
                <w:rFonts w:cs="Calibri"/>
                <w:szCs w:val="24"/>
                <w:lang w:eastAsia="ko-KR"/>
              </w:rPr>
              <w:t>Remain unchanged.</w:t>
            </w:r>
          </w:p>
        </w:tc>
      </w:tr>
      <w:tr w:rsidR="006C087E" w:rsidTr="00543A88">
        <w:trPr>
          <w:cantSplit/>
        </w:trPr>
        <w:tc>
          <w:tcPr>
            <w:tcW w:w="1470" w:type="dxa"/>
          </w:tcPr>
          <w:p w:rsidR="006C087E" w:rsidRDefault="006C087E">
            <w:pPr>
              <w:rPr>
                <w:b/>
              </w:rPr>
            </w:pPr>
            <w:r>
              <w:rPr>
                <w:rFonts w:cs="Calibri"/>
                <w:b/>
                <w:bCs/>
                <w:szCs w:val="24"/>
              </w:rPr>
              <w:t>USA/9A2/</w:t>
            </w:r>
            <w:r>
              <w:rPr>
                <w:b/>
              </w:rPr>
              <w:t>35</w:t>
            </w:r>
          </w:p>
        </w:tc>
        <w:tc>
          <w:tcPr>
            <w:tcW w:w="2589" w:type="dxa"/>
          </w:tcPr>
          <w:p w:rsidR="006C087E" w:rsidRDefault="006C087E">
            <w:pPr>
              <w:spacing w:before="40" w:after="40"/>
              <w:rPr>
                <w:rFonts w:cs="Calibri"/>
                <w:szCs w:val="24"/>
                <w:lang w:eastAsia="ko-KR"/>
              </w:rPr>
            </w:pPr>
            <w:r>
              <w:rPr>
                <w:rFonts w:cs="Calibri"/>
                <w:szCs w:val="24"/>
                <w:lang w:eastAsia="ko-KR"/>
              </w:rPr>
              <w:t>Text of Appendix 2 provision 3.1</w:t>
            </w:r>
          </w:p>
        </w:tc>
        <w:tc>
          <w:tcPr>
            <w:tcW w:w="5796" w:type="dxa"/>
          </w:tcPr>
          <w:p w:rsidR="006C087E" w:rsidRDefault="006C087E">
            <w:pPr>
              <w:spacing w:before="40" w:after="40"/>
              <w:rPr>
                <w:rFonts w:cs="Calibri"/>
                <w:szCs w:val="24"/>
                <w:lang w:eastAsia="ko-KR"/>
              </w:rPr>
            </w:pPr>
            <w:r>
              <w:rPr>
                <w:rFonts w:cs="Calibri"/>
                <w:szCs w:val="24"/>
                <w:lang w:eastAsia="ko-KR"/>
              </w:rPr>
              <w:t>Editorial update.</w:t>
            </w:r>
          </w:p>
        </w:tc>
      </w:tr>
      <w:tr w:rsidR="006C087E" w:rsidTr="00543A88">
        <w:trPr>
          <w:cantSplit/>
        </w:trPr>
        <w:tc>
          <w:tcPr>
            <w:tcW w:w="1470" w:type="dxa"/>
          </w:tcPr>
          <w:p w:rsidR="006C087E" w:rsidRDefault="006C087E">
            <w:pPr>
              <w:rPr>
                <w:rFonts w:cs="Calibri"/>
                <w:b/>
                <w:bCs/>
                <w:szCs w:val="24"/>
              </w:rPr>
            </w:pPr>
            <w:r>
              <w:rPr>
                <w:rFonts w:cs="Calibri"/>
                <w:b/>
                <w:bCs/>
                <w:szCs w:val="24"/>
              </w:rPr>
              <w:t>USA/9A2/</w:t>
            </w:r>
            <w:r>
              <w:rPr>
                <w:b/>
              </w:rPr>
              <w:t>36</w:t>
            </w:r>
          </w:p>
        </w:tc>
        <w:tc>
          <w:tcPr>
            <w:tcW w:w="2589" w:type="dxa"/>
          </w:tcPr>
          <w:p w:rsidR="006C087E" w:rsidRDefault="006C087E">
            <w:pPr>
              <w:spacing w:before="40" w:after="40"/>
              <w:rPr>
                <w:rFonts w:cs="Calibri"/>
                <w:szCs w:val="24"/>
                <w:lang w:eastAsia="ko-KR"/>
              </w:rPr>
            </w:pPr>
            <w:r>
              <w:rPr>
                <w:rFonts w:cs="Calibri"/>
                <w:szCs w:val="24"/>
                <w:lang w:eastAsia="ko-KR"/>
              </w:rPr>
              <w:t>Text of Appendix 2 provisions 4.1 and 4.2</w:t>
            </w:r>
          </w:p>
        </w:tc>
        <w:tc>
          <w:tcPr>
            <w:tcW w:w="5796" w:type="dxa"/>
          </w:tcPr>
          <w:p w:rsidR="006C087E" w:rsidRDefault="006C087E" w:rsidP="00FB3167">
            <w:pPr>
              <w:spacing w:before="40" w:after="40"/>
              <w:rPr>
                <w:rFonts w:cs="Calibri"/>
                <w:szCs w:val="24"/>
                <w:lang w:eastAsia="ko-KR"/>
              </w:rPr>
            </w:pPr>
            <w:r>
              <w:rPr>
                <w:rFonts w:cs="Calibri"/>
                <w:szCs w:val="24"/>
                <w:lang w:eastAsia="ko-KR"/>
              </w:rPr>
              <w:t xml:space="preserve">Proposed suppression. </w:t>
            </w:r>
          </w:p>
        </w:tc>
      </w:tr>
      <w:tr w:rsidR="006C087E" w:rsidTr="00543A88">
        <w:trPr>
          <w:cantSplit/>
        </w:trPr>
        <w:tc>
          <w:tcPr>
            <w:tcW w:w="1470" w:type="dxa"/>
          </w:tcPr>
          <w:p w:rsidR="006C087E" w:rsidRDefault="006C087E" w:rsidP="00FB3167">
            <w:pPr>
              <w:rPr>
                <w:rFonts w:cs="Calibri"/>
                <w:b/>
                <w:bCs/>
                <w:szCs w:val="24"/>
              </w:rPr>
            </w:pPr>
            <w:r>
              <w:rPr>
                <w:rFonts w:cs="Calibri"/>
                <w:b/>
                <w:bCs/>
                <w:szCs w:val="24"/>
              </w:rPr>
              <w:t>USA/9A2/37</w:t>
            </w:r>
          </w:p>
        </w:tc>
        <w:tc>
          <w:tcPr>
            <w:tcW w:w="2589" w:type="dxa"/>
          </w:tcPr>
          <w:p w:rsidR="006C087E" w:rsidRDefault="006C087E">
            <w:pPr>
              <w:spacing w:before="40" w:after="40"/>
              <w:rPr>
                <w:rFonts w:cs="Calibri"/>
                <w:szCs w:val="24"/>
                <w:lang w:eastAsia="ko-KR"/>
              </w:rPr>
            </w:pPr>
            <w:r>
              <w:rPr>
                <w:rFonts w:cs="Calibri"/>
                <w:szCs w:val="24"/>
                <w:lang w:eastAsia="ko-KR"/>
              </w:rPr>
              <w:t xml:space="preserve">Text of Appendix 3 </w:t>
            </w:r>
          </w:p>
        </w:tc>
        <w:tc>
          <w:tcPr>
            <w:tcW w:w="5796" w:type="dxa"/>
          </w:tcPr>
          <w:p w:rsidR="006C087E" w:rsidRDefault="006C087E">
            <w:pPr>
              <w:spacing w:before="40" w:after="40"/>
              <w:rPr>
                <w:rFonts w:cs="Calibri"/>
                <w:szCs w:val="24"/>
                <w:lang w:eastAsia="ko-KR"/>
              </w:rPr>
            </w:pPr>
            <w:r>
              <w:rPr>
                <w:rFonts w:cs="Calibri"/>
                <w:szCs w:val="24"/>
                <w:lang w:eastAsia="ko-KR"/>
              </w:rPr>
              <w:t>Obsolete provision, propose suppression.</w:t>
            </w:r>
          </w:p>
        </w:tc>
      </w:tr>
      <w:tr w:rsidR="006C087E" w:rsidTr="00543A88">
        <w:trPr>
          <w:cantSplit/>
        </w:trPr>
        <w:tc>
          <w:tcPr>
            <w:tcW w:w="1470" w:type="dxa"/>
            <w:tcBorders>
              <w:bottom w:val="double" w:sz="6" w:space="0" w:color="000000"/>
            </w:tcBorders>
          </w:tcPr>
          <w:p w:rsidR="006C087E" w:rsidRDefault="006C087E">
            <w:pPr>
              <w:rPr>
                <w:rFonts w:cs="Calibri"/>
                <w:b/>
                <w:bCs/>
                <w:szCs w:val="24"/>
              </w:rPr>
            </w:pPr>
            <w:r>
              <w:rPr>
                <w:rFonts w:cs="Calibri"/>
                <w:b/>
                <w:bCs/>
                <w:szCs w:val="24"/>
              </w:rPr>
              <w:t>USA/9A2/38</w:t>
            </w:r>
          </w:p>
        </w:tc>
        <w:tc>
          <w:tcPr>
            <w:tcW w:w="2589" w:type="dxa"/>
            <w:tcBorders>
              <w:bottom w:val="double" w:sz="6" w:space="0" w:color="000000"/>
            </w:tcBorders>
          </w:tcPr>
          <w:p w:rsidR="006C087E" w:rsidRDefault="006C087E">
            <w:pPr>
              <w:spacing w:before="40" w:after="40"/>
              <w:rPr>
                <w:rFonts w:cs="Calibri"/>
                <w:szCs w:val="24"/>
                <w:lang w:eastAsia="ko-KR"/>
              </w:rPr>
            </w:pPr>
            <w:r>
              <w:rPr>
                <w:rFonts w:cs="Calibri"/>
                <w:szCs w:val="24"/>
                <w:lang w:eastAsia="ko-KR"/>
              </w:rPr>
              <w:t>Resolution No 4</w:t>
            </w:r>
          </w:p>
        </w:tc>
        <w:tc>
          <w:tcPr>
            <w:tcW w:w="5796" w:type="dxa"/>
            <w:tcBorders>
              <w:bottom w:val="double" w:sz="6" w:space="0" w:color="000000"/>
            </w:tcBorders>
          </w:tcPr>
          <w:p w:rsidR="006C087E" w:rsidRDefault="006C087E">
            <w:pPr>
              <w:spacing w:before="40" w:after="40"/>
              <w:rPr>
                <w:rFonts w:cs="Calibri"/>
                <w:szCs w:val="24"/>
                <w:lang w:eastAsia="ko-KR"/>
              </w:rPr>
            </w:pPr>
            <w:r>
              <w:rPr>
                <w:rFonts w:cs="Calibri"/>
                <w:szCs w:val="24"/>
                <w:lang w:eastAsia="ko-KR"/>
              </w:rPr>
              <w:t>Proposed revisions to encourage investment in telecommunication infrastructure.</w:t>
            </w:r>
          </w:p>
        </w:tc>
      </w:tr>
    </w:tbl>
    <w:p w:rsidR="006C087E" w:rsidRPr="007C2E19" w:rsidRDefault="006C087E">
      <w:pPr>
        <w:pStyle w:val="ArtNo"/>
        <w:rPr>
          <w:b/>
          <w:sz w:val="32"/>
          <w:szCs w:val="32"/>
          <w:lang w:val="en-US"/>
        </w:rPr>
      </w:pPr>
      <w:r w:rsidRPr="007C2E19">
        <w:rPr>
          <w:b/>
          <w:sz w:val="32"/>
          <w:szCs w:val="32"/>
          <w:lang w:val="en-US"/>
        </w:rPr>
        <w:lastRenderedPageBreak/>
        <w:t>A</w:t>
      </w:r>
      <w:r w:rsidR="007C2E19" w:rsidRPr="007C2E19">
        <w:rPr>
          <w:b/>
          <w:sz w:val="32"/>
          <w:szCs w:val="32"/>
          <w:lang w:val="en-US"/>
        </w:rPr>
        <w:t>nnex</w:t>
      </w:r>
      <w:r w:rsidRPr="007C2E19">
        <w:rPr>
          <w:b/>
          <w:sz w:val="32"/>
          <w:szCs w:val="32"/>
          <w:lang w:val="en-US"/>
        </w:rPr>
        <w:t xml:space="preserve"> 2</w:t>
      </w:r>
    </w:p>
    <w:p w:rsidR="006C087E" w:rsidRDefault="006C087E">
      <w:pPr>
        <w:pStyle w:val="ArtNo"/>
        <w:rPr>
          <w:lang w:val="en-US"/>
        </w:rPr>
      </w:pPr>
      <w:r>
        <w:rPr>
          <w:lang w:val="en-US"/>
        </w:rPr>
        <w:t>Article 2</w:t>
      </w:r>
    </w:p>
    <w:p w:rsidR="006C087E" w:rsidRDefault="006C087E">
      <w:pPr>
        <w:pStyle w:val="Arttitle"/>
        <w:rPr>
          <w:lang w:val="en-US"/>
        </w:rPr>
      </w:pPr>
      <w:r>
        <w:rPr>
          <w:lang w:val="en-US"/>
        </w:rPr>
        <w:t>Definitions</w:t>
      </w:r>
    </w:p>
    <w:p w:rsidR="00DE774E" w:rsidRDefault="00DE774E" w:rsidP="00DE774E">
      <w:pPr>
        <w:pStyle w:val="Proposal"/>
        <w:tabs>
          <w:tab w:val="clear" w:pos="567"/>
        </w:tabs>
      </w:pPr>
      <w:r>
        <w:rPr>
          <w:b/>
        </w:rPr>
        <w:t>SUP</w:t>
      </w:r>
      <w:r>
        <w:tab/>
        <w:t>USA/9A2/1</w:t>
      </w:r>
    </w:p>
    <w:p w:rsidR="00F0541C" w:rsidDel="00F0541C" w:rsidRDefault="006C087E" w:rsidP="00DE774E">
      <w:pPr>
        <w:tabs>
          <w:tab w:val="clear" w:pos="567"/>
        </w:tabs>
        <w:rPr>
          <w:del w:id="8" w:author="USA" w:date="2012-10-31T13:46:00Z"/>
        </w:rPr>
      </w:pPr>
      <w:r w:rsidRPr="00DE774E">
        <w:rPr>
          <w:rStyle w:val="Artdef"/>
        </w:rPr>
        <w:t>17</w:t>
      </w:r>
      <w:r>
        <w:tab/>
      </w:r>
      <w:del w:id="9" w:author="USA" w:date="2012-10-31T13:46:00Z">
        <w:r w:rsidR="00F0541C" w:rsidRPr="00DE774E" w:rsidDel="00F0541C">
          <w:rPr>
            <w:b/>
            <w:bCs/>
          </w:rPr>
          <w:delText>2.4</w:delText>
        </w:r>
        <w:r w:rsidR="00F0541C" w:rsidRPr="00DE774E" w:rsidDel="00F0541C">
          <w:rPr>
            <w:b/>
            <w:bCs/>
          </w:rPr>
          <w:tab/>
          <w:delText>Service telecommunication</w:delText>
        </w:r>
      </w:del>
    </w:p>
    <w:p w:rsidR="00F0541C" w:rsidDel="00F0541C" w:rsidRDefault="00F0541C" w:rsidP="00DE774E">
      <w:pPr>
        <w:tabs>
          <w:tab w:val="clear" w:pos="567"/>
        </w:tabs>
        <w:rPr>
          <w:del w:id="10" w:author="USA" w:date="2012-10-31T13:46:00Z"/>
          <w:szCs w:val="24"/>
        </w:rPr>
      </w:pPr>
      <w:del w:id="11" w:author="USA" w:date="2012-10-31T13:46:00Z">
        <w:r w:rsidDel="00F0541C">
          <w:rPr>
            <w:szCs w:val="24"/>
          </w:rPr>
          <w:delText>A telecommunication that relates to public international telecommunications and that is exchanged among the following:</w:delText>
        </w:r>
      </w:del>
    </w:p>
    <w:p w:rsidR="00F0541C" w:rsidDel="00F0541C" w:rsidRDefault="00F0541C" w:rsidP="00DE774E">
      <w:pPr>
        <w:tabs>
          <w:tab w:val="clear" w:pos="567"/>
        </w:tabs>
        <w:rPr>
          <w:del w:id="12" w:author="USA" w:date="2012-10-31T13:46:00Z"/>
          <w:szCs w:val="24"/>
        </w:rPr>
      </w:pPr>
      <w:del w:id="13" w:author="USA" w:date="2012-10-31T13:46:00Z">
        <w:r w:rsidDel="00F0541C">
          <w:rPr>
            <w:szCs w:val="24"/>
          </w:rPr>
          <w:delText>-</w:delText>
        </w:r>
        <w:r w:rsidDel="00F0541C">
          <w:rPr>
            <w:szCs w:val="24"/>
          </w:rPr>
          <w:tab/>
          <w:delText>administrations;</w:delText>
        </w:r>
      </w:del>
    </w:p>
    <w:p w:rsidR="00F0541C" w:rsidDel="00F0541C" w:rsidRDefault="00F0541C" w:rsidP="00DE774E">
      <w:pPr>
        <w:tabs>
          <w:tab w:val="clear" w:pos="567"/>
        </w:tabs>
        <w:rPr>
          <w:del w:id="14" w:author="USA" w:date="2012-10-31T13:46:00Z"/>
          <w:szCs w:val="24"/>
        </w:rPr>
      </w:pPr>
      <w:del w:id="15" w:author="USA" w:date="2012-10-31T13:46:00Z">
        <w:r w:rsidDel="00F0541C">
          <w:rPr>
            <w:szCs w:val="24"/>
          </w:rPr>
          <w:delText>-</w:delText>
        </w:r>
        <w:r w:rsidDel="00F0541C">
          <w:rPr>
            <w:szCs w:val="24"/>
          </w:rPr>
          <w:tab/>
          <w:delText>recognized private operating agencies,</w:delText>
        </w:r>
      </w:del>
    </w:p>
    <w:p w:rsidR="00F0541C" w:rsidRDefault="00F0541C" w:rsidP="00DE774E">
      <w:pPr>
        <w:tabs>
          <w:tab w:val="clear" w:pos="567"/>
        </w:tabs>
        <w:ind w:left="1134" w:hanging="1134"/>
        <w:rPr>
          <w:szCs w:val="24"/>
        </w:rPr>
      </w:pPr>
      <w:del w:id="16" w:author="USA" w:date="2012-10-31T13:46:00Z">
        <w:r w:rsidDel="00F0541C">
          <w:rPr>
            <w:szCs w:val="24"/>
          </w:rPr>
          <w:delText>-</w:delText>
        </w:r>
        <w:r w:rsidDel="00F0541C">
          <w:rPr>
            <w:szCs w:val="24"/>
          </w:rPr>
          <w:tab/>
          <w:delTex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delText>
        </w:r>
      </w:del>
    </w:p>
    <w:p w:rsidR="006C087E" w:rsidRDefault="006C087E">
      <w:pPr>
        <w:pStyle w:val="Reasons"/>
        <w:rPr>
          <w:b/>
          <w:bCs/>
        </w:rPr>
      </w:pPr>
      <w:r>
        <w:rPr>
          <w:b/>
          <w:bCs/>
        </w:rPr>
        <w:t xml:space="preserve">Reasons:  </w:t>
      </w:r>
      <w:r>
        <w:t xml:space="preserve">This provision is obsolete and does not reflect the existing international telecommunications market.   </w:t>
      </w:r>
    </w:p>
    <w:p w:rsidR="006C087E" w:rsidRPr="001E3B0D" w:rsidRDefault="006C087E" w:rsidP="009530EF">
      <w:pPr>
        <w:pStyle w:val="Proposal"/>
        <w:tabs>
          <w:tab w:val="clear" w:pos="567"/>
        </w:tabs>
        <w:rPr>
          <w:lang w:val="es-ES"/>
        </w:rPr>
      </w:pPr>
      <w:r w:rsidRPr="001E3B0D">
        <w:rPr>
          <w:b/>
          <w:lang w:val="es-ES"/>
        </w:rPr>
        <w:t>SUP</w:t>
      </w:r>
      <w:r w:rsidR="009530EF">
        <w:rPr>
          <w:lang w:val="es-ES"/>
        </w:rPr>
        <w:tab/>
      </w:r>
      <w:r w:rsidRPr="001E3B0D">
        <w:rPr>
          <w:lang w:val="es-ES"/>
        </w:rPr>
        <w:t>USA/9A2/2</w:t>
      </w:r>
    </w:p>
    <w:p w:rsidR="006C087E" w:rsidRPr="00460E0F" w:rsidRDefault="006C087E" w:rsidP="009530EF">
      <w:pPr>
        <w:tabs>
          <w:tab w:val="clear" w:pos="567"/>
          <w:tab w:val="clear" w:pos="1134"/>
          <w:tab w:val="clear" w:pos="1701"/>
          <w:tab w:val="left" w:pos="1170"/>
          <w:tab w:val="left" w:pos="1890"/>
          <w:tab w:val="left" w:pos="1985"/>
        </w:tabs>
        <w:rPr>
          <w:i/>
          <w:szCs w:val="24"/>
          <w:lang w:val="es-ES"/>
        </w:rPr>
      </w:pPr>
      <w:r w:rsidRPr="00524798">
        <w:rPr>
          <w:rStyle w:val="Artdef"/>
          <w:lang w:val="es-ES_tradnl"/>
        </w:rPr>
        <w:t>18</w:t>
      </w:r>
      <w:r>
        <w:rPr>
          <w:b/>
          <w:szCs w:val="24"/>
          <w:lang w:val="es-ES"/>
        </w:rPr>
        <w:tab/>
      </w:r>
      <w:del w:id="17" w:author="USA" w:date="2012-11-02T13:29:00Z">
        <w:r w:rsidR="00B55ACF" w:rsidDel="00B55ACF">
          <w:rPr>
            <w:b/>
            <w:szCs w:val="24"/>
            <w:lang w:val="es-ES"/>
          </w:rPr>
          <w:delText>2.5</w:delText>
        </w:r>
        <w:r w:rsidR="00B55ACF" w:rsidDel="00B55ACF">
          <w:rPr>
            <w:b/>
            <w:szCs w:val="24"/>
            <w:lang w:val="es-ES"/>
          </w:rPr>
          <w:tab/>
        </w:r>
      </w:del>
      <w:del w:id="18" w:author="USA" w:date="2012-10-31T13:48:00Z">
        <w:r w:rsidR="009D4ABA" w:rsidRPr="00C81ED3" w:rsidDel="00F0541C">
          <w:rPr>
            <w:b/>
            <w:szCs w:val="24"/>
            <w:lang w:val="es-ES"/>
          </w:rPr>
          <w:delText>Privilege telecommunication</w:delText>
        </w:r>
      </w:del>
    </w:p>
    <w:p w:rsidR="006C087E" w:rsidRPr="006C087E" w:rsidRDefault="009D4ABA" w:rsidP="009530EF">
      <w:pPr>
        <w:pStyle w:val="Proposal"/>
        <w:tabs>
          <w:tab w:val="clear" w:pos="567"/>
        </w:tabs>
        <w:rPr>
          <w:lang w:val="es-ES"/>
        </w:rPr>
      </w:pPr>
      <w:r w:rsidRPr="009D4ABA">
        <w:rPr>
          <w:b/>
          <w:lang w:val="es-ES"/>
        </w:rPr>
        <w:t>SUP</w:t>
      </w:r>
      <w:r w:rsidR="009530EF">
        <w:rPr>
          <w:lang w:val="es-ES"/>
        </w:rPr>
        <w:tab/>
      </w:r>
      <w:r w:rsidRPr="009D4ABA">
        <w:rPr>
          <w:lang w:val="es-ES"/>
        </w:rPr>
        <w:t>USA/9A2/3</w:t>
      </w:r>
    </w:p>
    <w:p w:rsidR="00B55ACF" w:rsidDel="00B55ACF" w:rsidRDefault="006C087E" w:rsidP="00DE774E">
      <w:pPr>
        <w:tabs>
          <w:tab w:val="clear" w:pos="567"/>
        </w:tabs>
        <w:rPr>
          <w:del w:id="19" w:author="USA" w:date="2012-11-02T13:33:00Z"/>
        </w:rPr>
      </w:pPr>
      <w:r w:rsidRPr="00DE774E">
        <w:rPr>
          <w:rStyle w:val="Artdef"/>
        </w:rPr>
        <w:t>19</w:t>
      </w:r>
      <w:r>
        <w:rPr>
          <w:b/>
        </w:rPr>
        <w:tab/>
      </w:r>
      <w:del w:id="20" w:author="USA" w:date="2012-10-31T13:49:00Z">
        <w:r w:rsidDel="00F0541C">
          <w:delText>2.5.1</w:delText>
        </w:r>
        <w:r w:rsidDel="00F0541C">
          <w:tab/>
          <w:delText>A telecommunication that may be exchanged during</w:delText>
        </w:r>
      </w:del>
      <w:del w:id="21" w:author="USA" w:date="2012-11-02T13:33:00Z">
        <w:r w:rsidR="00B55ACF" w:rsidDel="00B55ACF">
          <w:delText>:</w:delText>
        </w:r>
      </w:del>
    </w:p>
    <w:p w:rsidR="00B55ACF" w:rsidDel="00B55ACF" w:rsidRDefault="006C087E" w:rsidP="00DE774E">
      <w:pPr>
        <w:tabs>
          <w:tab w:val="clear" w:pos="567"/>
        </w:tabs>
        <w:ind w:left="1134"/>
        <w:rPr>
          <w:del w:id="22" w:author="USA" w:date="2012-11-02T13:33:00Z"/>
        </w:rPr>
      </w:pPr>
      <w:del w:id="23" w:author="USA" w:date="2012-11-02T13:33:00Z">
        <w:r w:rsidDel="00B55ACF">
          <w:delText xml:space="preserve">sessions of the ITU Administrative Council, </w:delText>
        </w:r>
      </w:del>
    </w:p>
    <w:p w:rsidR="00B55ACF" w:rsidDel="00C81ED3" w:rsidRDefault="006C087E" w:rsidP="00DE774E">
      <w:pPr>
        <w:tabs>
          <w:tab w:val="clear" w:pos="567"/>
        </w:tabs>
        <w:ind w:left="1134"/>
        <w:rPr>
          <w:del w:id="24" w:author="USA" w:date="2012-11-02T13:52:00Z"/>
        </w:rPr>
      </w:pPr>
      <w:del w:id="25" w:author="USA" w:date="2012-11-02T13:33:00Z">
        <w:r w:rsidDel="00B55ACF">
          <w:delText>conferences and meetings of the ITU</w:delText>
        </w:r>
      </w:del>
    </w:p>
    <w:p w:rsidR="006C087E" w:rsidRDefault="006C087E" w:rsidP="00DE774E">
      <w:pPr>
        <w:tabs>
          <w:tab w:val="clear" w:pos="567"/>
        </w:tabs>
      </w:pPr>
      <w:del w:id="26" w:author="USA" w:date="2012-10-31T13:49:00Z">
        <w:r w:rsidDel="00F0541C">
          <w:delTex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delText>
        </w:r>
      </w:del>
    </w:p>
    <w:p w:rsidR="006C087E" w:rsidRDefault="006C087E" w:rsidP="009530EF">
      <w:pPr>
        <w:pStyle w:val="Proposal"/>
        <w:tabs>
          <w:tab w:val="clear" w:pos="567"/>
        </w:tabs>
      </w:pPr>
      <w:r>
        <w:rPr>
          <w:b/>
        </w:rPr>
        <w:t>SUP</w:t>
      </w:r>
      <w:r w:rsidR="009530EF">
        <w:tab/>
      </w:r>
      <w:r>
        <w:t>USA/9A2/4</w:t>
      </w:r>
    </w:p>
    <w:p w:rsidR="008863F8" w:rsidRPr="008863F8" w:rsidRDefault="008863F8" w:rsidP="008863F8">
      <w:pPr>
        <w:tabs>
          <w:tab w:val="clear" w:pos="567"/>
        </w:tabs>
      </w:pPr>
      <w:r w:rsidRPr="00DE774E">
        <w:rPr>
          <w:rStyle w:val="Artdef"/>
        </w:rPr>
        <w:t>20</w:t>
      </w:r>
      <w:r>
        <w:tab/>
      </w:r>
      <w:del w:id="27" w:author="USA" w:date="2012-10-31T13:49:00Z">
        <w:r w:rsidRPr="008863F8" w:rsidDel="00F0541C">
          <w:delText>2.5.2</w:delText>
        </w:r>
        <w:r w:rsidRPr="008863F8" w:rsidDel="00F0541C">
          <w:tab/>
          <w:delText>A private telecommunication that may be exchanged during sessions of the ITU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delText>
        </w:r>
      </w:del>
      <w:r>
        <w:t>.</w:t>
      </w:r>
    </w:p>
    <w:p w:rsidR="006C087E" w:rsidRDefault="006C087E">
      <w:pPr>
        <w:pStyle w:val="Reasons"/>
        <w:rPr>
          <w:b/>
          <w:bCs/>
        </w:rPr>
      </w:pPr>
      <w:r>
        <w:rPr>
          <w:b/>
          <w:bCs/>
        </w:rPr>
        <w:lastRenderedPageBreak/>
        <w:t xml:space="preserve">Reasons:  </w:t>
      </w:r>
      <w:r>
        <w:t>This provision is obsolete and does not reflect the existing international telecommunications market.</w:t>
      </w:r>
    </w:p>
    <w:p w:rsidR="006C087E" w:rsidRDefault="006C087E">
      <w:pPr>
        <w:pStyle w:val="ArtNo"/>
        <w:rPr>
          <w:lang w:val="en-US"/>
        </w:rPr>
      </w:pPr>
      <w:r>
        <w:rPr>
          <w:lang w:val="en-US"/>
        </w:rPr>
        <w:t>Article 3</w:t>
      </w:r>
    </w:p>
    <w:p w:rsidR="006C087E" w:rsidRDefault="006C087E">
      <w:pPr>
        <w:pStyle w:val="Arttitle"/>
        <w:rPr>
          <w:lang w:val="en-US"/>
        </w:rPr>
      </w:pPr>
      <w:r>
        <w:rPr>
          <w:lang w:val="en-US"/>
        </w:rPr>
        <w:t>International Network</w:t>
      </w:r>
    </w:p>
    <w:p w:rsidR="006C087E" w:rsidRDefault="006C087E" w:rsidP="00C8200D">
      <w:pPr>
        <w:pStyle w:val="Proposal"/>
        <w:tabs>
          <w:tab w:val="clear" w:pos="567"/>
        </w:tabs>
        <w:rPr>
          <w:lang w:val="en-US"/>
        </w:rPr>
      </w:pPr>
      <w:r>
        <w:rPr>
          <w:b/>
          <w:lang w:val="en-US"/>
        </w:rPr>
        <w:t>MOD</w:t>
      </w:r>
      <w:r>
        <w:rPr>
          <w:lang w:val="en-US"/>
        </w:rPr>
        <w:tab/>
        <w:t>USA/9A2/5</w:t>
      </w:r>
    </w:p>
    <w:p w:rsidR="006C087E" w:rsidRDefault="006C087E" w:rsidP="00C8200D">
      <w:pPr>
        <w:tabs>
          <w:tab w:val="clear" w:pos="567"/>
          <w:tab w:val="clear" w:pos="1701"/>
          <w:tab w:val="left" w:pos="1890"/>
        </w:tabs>
        <w:jc w:val="both"/>
        <w:rPr>
          <w:szCs w:val="24"/>
        </w:rPr>
      </w:pPr>
      <w:r w:rsidRPr="00DE774E">
        <w:rPr>
          <w:rStyle w:val="Artdef"/>
        </w:rPr>
        <w:t>28</w:t>
      </w:r>
      <w:r>
        <w:tab/>
      </w:r>
      <w:r>
        <w:rPr>
          <w:szCs w:val="24"/>
        </w:rPr>
        <w:t>3.1</w:t>
      </w:r>
      <w:r>
        <w:rPr>
          <w:szCs w:val="24"/>
        </w:rPr>
        <w:tab/>
        <w:t>Member</w:t>
      </w:r>
      <w:del w:id="28" w:author="USA" w:date="2012-10-31T13:49:00Z">
        <w:r w:rsidDel="00F0541C">
          <w:rPr>
            <w:szCs w:val="24"/>
          </w:rPr>
          <w:delText>s</w:delText>
        </w:r>
      </w:del>
      <w:ins w:id="29" w:author="USA" w:date="2012-10-31T13:50:00Z">
        <w:r w:rsidR="00F0541C">
          <w:rPr>
            <w:szCs w:val="24"/>
          </w:rPr>
          <w:t xml:space="preserve"> States</w:t>
        </w:r>
      </w:ins>
      <w:r>
        <w:rPr>
          <w:szCs w:val="24"/>
        </w:rPr>
        <w:t xml:space="preserve"> shall </w:t>
      </w:r>
      <w:ins w:id="30" w:author="Donna.Christianson" w:date="2012-06-12T13:36:00Z">
        <w:r>
          <w:rPr>
            <w:szCs w:val="24"/>
          </w:rPr>
          <w:t xml:space="preserve">encourage </w:t>
        </w:r>
      </w:ins>
      <w:del w:id="31" w:author="USA" w:date="2012-10-31T13:51:00Z">
        <w:r w:rsidDel="00F0541C">
          <w:rPr>
            <w:szCs w:val="24"/>
          </w:rPr>
          <w:delText xml:space="preserve">ensure that </w:delText>
        </w:r>
      </w:del>
      <w:r>
        <w:rPr>
          <w:szCs w:val="24"/>
        </w:rPr>
        <w:t>administrations</w:t>
      </w:r>
      <w:del w:id="32" w:author="USA" w:date="2012-10-31T13:52:00Z">
        <w:r w:rsidR="00D7335D" w:rsidDel="003739F7">
          <w:rPr>
            <w:szCs w:val="24"/>
          </w:rPr>
          <w:fldChar w:fldCharType="begin"/>
        </w:r>
        <w:r w:rsidDel="003739F7">
          <w:rPr>
            <w:szCs w:val="24"/>
          </w:rPr>
          <w:delInstrText xml:space="preserve"> NOTEREF _Ref318892464 \f \h  \* MERGEFORMAT </w:delInstrText>
        </w:r>
        <w:r w:rsidR="00D7335D" w:rsidDel="003739F7">
          <w:rPr>
            <w:szCs w:val="24"/>
          </w:rPr>
        </w:r>
        <w:r w:rsidR="00D7335D" w:rsidDel="003739F7">
          <w:rPr>
            <w:szCs w:val="24"/>
          </w:rPr>
          <w:fldChar w:fldCharType="separate"/>
        </w:r>
        <w:r w:rsidDel="003739F7">
          <w:rPr>
            <w:rStyle w:val="FootnoteReference"/>
            <w:sz w:val="24"/>
            <w:szCs w:val="24"/>
          </w:rPr>
          <w:delText>*</w:delText>
        </w:r>
        <w:r w:rsidR="00D7335D" w:rsidDel="003739F7">
          <w:rPr>
            <w:szCs w:val="24"/>
          </w:rPr>
          <w:fldChar w:fldCharType="end"/>
        </w:r>
        <w:r w:rsidDel="003739F7">
          <w:rPr>
            <w:szCs w:val="24"/>
          </w:rPr>
          <w:delText xml:space="preserve"> </w:delText>
        </w:r>
      </w:del>
      <w:ins w:id="33" w:author="USA" w:date="2012-10-31T13:52:00Z">
        <w:r w:rsidR="003739F7">
          <w:rPr>
            <w:szCs w:val="24"/>
          </w:rPr>
          <w:t xml:space="preserve">and ROAs to </w:t>
        </w:r>
      </w:ins>
      <w:r>
        <w:rPr>
          <w:szCs w:val="24"/>
        </w:rPr>
        <w:t>cooperate in the establishment, operation and maintenance of the international network to provide a satisfactory quality of service.</w:t>
      </w:r>
    </w:p>
    <w:p w:rsidR="006C087E" w:rsidRDefault="006C087E">
      <w:pPr>
        <w:pStyle w:val="Reasons"/>
      </w:pPr>
      <w:r>
        <w:rPr>
          <w:b/>
          <w:bCs/>
        </w:rPr>
        <w:t>Reasons:</w:t>
      </w:r>
      <w:r>
        <w:t xml:space="preserve"> </w:t>
      </w:r>
      <w:r w:rsidR="00C8200D">
        <w:t xml:space="preserve"> </w:t>
      </w:r>
      <w:r>
        <w:t xml:space="preserve">Proposed revisions </w:t>
      </w:r>
      <w:r>
        <w:rPr>
          <w:bCs/>
          <w:lang w:val="en-US"/>
        </w:rPr>
        <w:t>reflect the fact that, in many countries, the network is owned by private companies and quality of service is not directly controlled by Member States.</w:t>
      </w:r>
    </w:p>
    <w:p w:rsidR="006C087E" w:rsidRDefault="006C087E" w:rsidP="00C8200D">
      <w:pPr>
        <w:pStyle w:val="Proposal"/>
        <w:tabs>
          <w:tab w:val="clear" w:pos="567"/>
        </w:tabs>
      </w:pPr>
      <w:r>
        <w:rPr>
          <w:b/>
        </w:rPr>
        <w:t>MOD</w:t>
      </w:r>
      <w:r>
        <w:tab/>
        <w:t>USA/9A2/6</w:t>
      </w:r>
    </w:p>
    <w:p w:rsidR="006C087E" w:rsidRDefault="006C087E" w:rsidP="00C8200D">
      <w:pPr>
        <w:tabs>
          <w:tab w:val="clear" w:pos="567"/>
          <w:tab w:val="clear" w:pos="1701"/>
          <w:tab w:val="left" w:pos="1890"/>
        </w:tabs>
        <w:rPr>
          <w:lang w:val="en-US"/>
        </w:rPr>
      </w:pPr>
      <w:r w:rsidRPr="00DE774E">
        <w:rPr>
          <w:rStyle w:val="Artdef"/>
        </w:rPr>
        <w:t>29</w:t>
      </w:r>
      <w:r>
        <w:rPr>
          <w:lang w:val="en-US"/>
        </w:rPr>
        <w:tab/>
      </w:r>
      <w:r>
        <w:t>3.2</w:t>
      </w:r>
      <w:r>
        <w:tab/>
      </w:r>
      <w:del w:id="34" w:author="USA" w:date="2012-10-31T13:53:00Z">
        <w:r w:rsidDel="003739F7">
          <w:delText>Administrations*</w:delText>
        </w:r>
      </w:del>
      <w:ins w:id="35" w:author="USA" w:date="2012-10-31T13:53:00Z">
        <w:r w:rsidR="003739F7" w:rsidRPr="003739F7">
          <w:t xml:space="preserve"> </w:t>
        </w:r>
        <w:r w:rsidR="003739F7">
          <w:t>Member States</w:t>
        </w:r>
      </w:ins>
      <w:r>
        <w:t xml:space="preserve"> shall </w:t>
      </w:r>
      <w:ins w:id="36" w:author="USA" w:date="2012-10-31T13:54:00Z">
        <w:r w:rsidR="003739F7">
          <w:t xml:space="preserve">encourage investment in </w:t>
        </w:r>
      </w:ins>
      <w:del w:id="37" w:author="USA" w:date="2012-10-31T13:54:00Z">
        <w:r w:rsidDel="003739F7">
          <w:delText xml:space="preserve">endeavour to provide </w:delText>
        </w:r>
      </w:del>
      <w:r>
        <w:t xml:space="preserve">sufficient telecommunication facilities to meet the </w:t>
      </w:r>
      <w:del w:id="38" w:author="USA" w:date="2012-10-31T13:54:00Z">
        <w:r w:rsidDel="003739F7">
          <w:delText xml:space="preserve">requirements of and </w:delText>
        </w:r>
      </w:del>
      <w:r>
        <w:t>demand for international telecommunication services</w:t>
      </w:r>
      <w:ins w:id="39" w:author="USA" w:date="2012-10-31T13:54:00Z">
        <w:r w:rsidR="003739F7" w:rsidRPr="00E413F7">
          <w:rPr>
            <w:u w:val="single"/>
          </w:rPr>
          <w:t>,</w:t>
        </w:r>
        <w:r w:rsidR="003739F7">
          <w:t xml:space="preserve"> </w:t>
        </w:r>
        <w:r w:rsidR="003739F7" w:rsidRPr="001347C2">
          <w:rPr>
            <w:rFonts w:cs="Calibri"/>
            <w:i/>
            <w:szCs w:val="24"/>
          </w:rPr>
          <w:t>inter alia</w:t>
        </w:r>
        <w:r w:rsidR="003739F7">
          <w:rPr>
            <w:rFonts w:cs="Calibri"/>
            <w:szCs w:val="24"/>
          </w:rPr>
          <w:t xml:space="preserve"> through the fostering of competitive and liberalized telecommunication markets</w:t>
        </w:r>
        <w:r w:rsidR="003739F7">
          <w:rPr>
            <w:szCs w:val="24"/>
          </w:rPr>
          <w:t>.</w:t>
        </w:r>
      </w:ins>
      <w:r>
        <w:rPr>
          <w:lang w:val="en-US"/>
        </w:rPr>
        <w:t xml:space="preserve"> </w:t>
      </w:r>
    </w:p>
    <w:p w:rsidR="006C087E" w:rsidRPr="00AF6654" w:rsidRDefault="006C087E" w:rsidP="00CA220B">
      <w:pPr>
        <w:pStyle w:val="Reasons"/>
      </w:pPr>
      <w:r w:rsidRPr="00CA220B">
        <w:rPr>
          <w:b/>
          <w:bCs/>
        </w:rPr>
        <w:t>Reasons:</w:t>
      </w:r>
      <w:r>
        <w:t xml:space="preserve"> </w:t>
      </w:r>
      <w:r w:rsidR="00C8200D">
        <w:t xml:space="preserve"> </w:t>
      </w:r>
      <w:r>
        <w:rPr>
          <w:lang w:val="en-US"/>
        </w:rPr>
        <w:t xml:space="preserve">Proposed revisions highlight the importance of Member States adopting policies that promote competition and create incentives to invest in telecommunications </w:t>
      </w:r>
      <w:r>
        <w:t xml:space="preserve">infrastructure.  </w:t>
      </w:r>
    </w:p>
    <w:p w:rsidR="006C087E" w:rsidRPr="006C087E" w:rsidRDefault="009D4ABA" w:rsidP="00C8200D">
      <w:pPr>
        <w:pStyle w:val="Proposal"/>
        <w:tabs>
          <w:tab w:val="clear" w:pos="567"/>
        </w:tabs>
        <w:rPr>
          <w:lang w:val="en-US"/>
        </w:rPr>
      </w:pPr>
      <w:r w:rsidRPr="009D4ABA">
        <w:rPr>
          <w:b/>
          <w:lang w:val="en-US"/>
        </w:rPr>
        <w:t>MOD</w:t>
      </w:r>
      <w:r>
        <w:rPr>
          <w:lang w:val="en-US"/>
        </w:rPr>
        <w:tab/>
      </w:r>
      <w:r w:rsidRPr="009D4ABA">
        <w:rPr>
          <w:lang w:val="en-US"/>
        </w:rPr>
        <w:t>USA/9A2/7</w:t>
      </w:r>
    </w:p>
    <w:p w:rsidR="006C087E" w:rsidRDefault="006C087E" w:rsidP="00C8200D">
      <w:pPr>
        <w:tabs>
          <w:tab w:val="clear" w:pos="567"/>
          <w:tab w:val="clear" w:pos="1701"/>
          <w:tab w:val="left" w:pos="1890"/>
        </w:tabs>
        <w:rPr>
          <w:lang w:val="en-US"/>
        </w:rPr>
      </w:pPr>
      <w:r w:rsidRPr="00DE774E">
        <w:rPr>
          <w:rStyle w:val="Artdef"/>
        </w:rPr>
        <w:t>31</w:t>
      </w:r>
      <w:r>
        <w:rPr>
          <w:b/>
        </w:rPr>
        <w:tab/>
      </w:r>
      <w:r>
        <w:t>3.4</w:t>
      </w:r>
      <w:r>
        <w:rPr>
          <w:b/>
        </w:rPr>
        <w:tab/>
      </w:r>
      <w:r>
        <w:rPr>
          <w:lang w:val="en-US"/>
        </w:rPr>
        <w:t>Subject to national law, any user, by having access to the international network established by an administration</w:t>
      </w:r>
      <w:del w:id="40" w:author="USA" w:date="2012-10-31T13:56:00Z">
        <w:r w:rsidR="00D7335D" w:rsidDel="003739F7">
          <w:rPr>
            <w:lang w:val="en-US"/>
          </w:rPr>
          <w:fldChar w:fldCharType="begin"/>
        </w:r>
        <w:r w:rsidDel="003739F7">
          <w:rPr>
            <w:lang w:val="en-US"/>
          </w:rPr>
          <w:delInstrText xml:space="preserve"> NOTEREF _Ref318892464 \f \h  \* MERGEFORMAT </w:delInstrText>
        </w:r>
        <w:r w:rsidR="00D7335D" w:rsidDel="003739F7">
          <w:rPr>
            <w:lang w:val="en-US"/>
          </w:rPr>
        </w:r>
        <w:r w:rsidR="00D7335D" w:rsidDel="003739F7">
          <w:rPr>
            <w:lang w:val="en-US"/>
          </w:rPr>
          <w:fldChar w:fldCharType="separate"/>
        </w:r>
        <w:r w:rsidDel="003739F7">
          <w:delText>*</w:delText>
        </w:r>
        <w:r w:rsidR="00D7335D" w:rsidDel="003739F7">
          <w:rPr>
            <w:lang w:val="en-US"/>
          </w:rPr>
          <w:fldChar w:fldCharType="end"/>
        </w:r>
      </w:del>
      <w:ins w:id="41" w:author="USA" w:date="2012-10-31T13:55:00Z">
        <w:r w:rsidR="003739F7">
          <w:rPr>
            <w:lang w:val="en-US"/>
          </w:rPr>
          <w:t>/ROA</w:t>
        </w:r>
      </w:ins>
      <w:r>
        <w:rPr>
          <w:lang w:val="en-US"/>
        </w:rPr>
        <w:t xml:space="preserve">, has the right to send traffic.  A satisfactory quality of service should be maintained to the greatest extent practicable, corresponding to relevant </w:t>
      </w:r>
      <w:ins w:id="42" w:author="USA" w:date="2012-10-31T13:56:00Z">
        <w:r w:rsidR="003739F7">
          <w:rPr>
            <w:lang w:val="en-US"/>
          </w:rPr>
          <w:t xml:space="preserve">ITU-T </w:t>
        </w:r>
      </w:ins>
      <w:del w:id="43" w:author="USA" w:date="2012-10-31T13:57:00Z">
        <w:r w:rsidDel="003739F7">
          <w:rPr>
            <w:lang w:val="en-US"/>
          </w:rPr>
          <w:delText xml:space="preserve">CCITT </w:delText>
        </w:r>
      </w:del>
      <w:r>
        <w:rPr>
          <w:lang w:val="en-US"/>
        </w:rPr>
        <w:t>Recommendations.</w:t>
      </w:r>
    </w:p>
    <w:p w:rsidR="006C087E" w:rsidRPr="00AF6654" w:rsidRDefault="006C087E" w:rsidP="00CA220B">
      <w:pPr>
        <w:pStyle w:val="Reasons"/>
        <w:rPr>
          <w:lang w:val="en-US"/>
        </w:rPr>
      </w:pPr>
      <w:r w:rsidRPr="00CA220B">
        <w:rPr>
          <w:b/>
          <w:bCs/>
        </w:rPr>
        <w:t>Reasons:</w:t>
      </w:r>
      <w:r>
        <w:t xml:space="preserve"> </w:t>
      </w:r>
      <w:r w:rsidR="00C8200D">
        <w:t xml:space="preserve"> </w:t>
      </w:r>
      <w:r>
        <w:rPr>
          <w:lang w:val="en-US"/>
        </w:rPr>
        <w:t>Proposed revisions reflect editorial changes.</w:t>
      </w:r>
    </w:p>
    <w:p w:rsidR="006C087E" w:rsidRDefault="006C087E" w:rsidP="00C8200D">
      <w:pPr>
        <w:pStyle w:val="Proposal"/>
        <w:tabs>
          <w:tab w:val="clear" w:pos="567"/>
        </w:tabs>
        <w:rPr>
          <w:lang w:val="en-US"/>
        </w:rPr>
      </w:pPr>
      <w:r>
        <w:rPr>
          <w:b/>
          <w:u w:val="single"/>
          <w:lang w:val="en-US"/>
        </w:rPr>
        <w:t>NOC</w:t>
      </w:r>
      <w:r>
        <w:rPr>
          <w:lang w:val="en-US"/>
        </w:rPr>
        <w:tab/>
        <w:t>USA/9A2/8</w:t>
      </w:r>
    </w:p>
    <w:p w:rsidR="006C087E" w:rsidRDefault="006C087E">
      <w:pPr>
        <w:pStyle w:val="ArtNo"/>
        <w:rPr>
          <w:lang w:val="en-US"/>
        </w:rPr>
      </w:pPr>
      <w:r>
        <w:rPr>
          <w:lang w:val="en-US"/>
        </w:rPr>
        <w:t>Article 4</w:t>
      </w:r>
    </w:p>
    <w:p w:rsidR="006C087E" w:rsidRDefault="006C087E">
      <w:pPr>
        <w:pStyle w:val="Arttitle"/>
        <w:rPr>
          <w:lang w:val="en-US"/>
        </w:rPr>
      </w:pPr>
      <w:r>
        <w:rPr>
          <w:lang w:val="en-US"/>
        </w:rPr>
        <w:t xml:space="preserve">International Telecommunication Services </w:t>
      </w:r>
    </w:p>
    <w:p w:rsidR="006C087E" w:rsidRDefault="006C087E">
      <w:pPr>
        <w:pStyle w:val="Reasons"/>
        <w:rPr>
          <w:lang w:val="en-US"/>
        </w:rPr>
      </w:pPr>
      <w:r>
        <w:rPr>
          <w:b/>
          <w:bCs/>
          <w:lang w:val="en-US"/>
        </w:rPr>
        <w:t xml:space="preserve">Reasons: </w:t>
      </w:r>
      <w:r>
        <w:rPr>
          <w:rFonts w:cs="Calibri"/>
        </w:rPr>
        <w:t>Title of Article 4 remains unchanged.</w:t>
      </w:r>
    </w:p>
    <w:p w:rsidR="006C087E" w:rsidRDefault="006C087E" w:rsidP="00DE774E">
      <w:pPr>
        <w:pStyle w:val="Proposal"/>
        <w:tabs>
          <w:tab w:val="clear" w:pos="567"/>
        </w:tabs>
        <w:rPr>
          <w:lang w:val="en-US"/>
        </w:rPr>
      </w:pPr>
      <w:r w:rsidRPr="00DE774E">
        <w:rPr>
          <w:b/>
          <w:bCs/>
          <w:lang w:val="en-US"/>
        </w:rPr>
        <w:t>MOD</w:t>
      </w:r>
      <w:r w:rsidR="00C81ED3">
        <w:rPr>
          <w:lang w:val="en-US"/>
        </w:rPr>
        <w:tab/>
      </w:r>
      <w:r>
        <w:rPr>
          <w:lang w:val="en-US"/>
        </w:rPr>
        <w:t>USA/9A2/9</w:t>
      </w:r>
    </w:p>
    <w:p w:rsidR="006C087E" w:rsidRDefault="006C087E" w:rsidP="00C8200D">
      <w:pPr>
        <w:tabs>
          <w:tab w:val="clear" w:pos="567"/>
          <w:tab w:val="clear" w:pos="1701"/>
          <w:tab w:val="left" w:pos="1890"/>
        </w:tabs>
      </w:pPr>
      <w:r w:rsidRPr="00DE774E">
        <w:rPr>
          <w:rStyle w:val="Artdef"/>
        </w:rPr>
        <w:t>32</w:t>
      </w:r>
      <w:r>
        <w:tab/>
        <w:t>4.1</w:t>
      </w:r>
      <w:r>
        <w:tab/>
        <w:t>Member</w:t>
      </w:r>
      <w:del w:id="44" w:author="USA" w:date="2012-10-31T13:57:00Z">
        <w:r w:rsidDel="003739F7">
          <w:delText>s</w:delText>
        </w:r>
      </w:del>
      <w:ins w:id="45" w:author="USA" w:date="2012-10-31T13:57:00Z">
        <w:r w:rsidR="003739F7">
          <w:t xml:space="preserve"> States</w:t>
        </w:r>
      </w:ins>
      <w:r>
        <w:t xml:space="preserve"> shall</w:t>
      </w:r>
      <w:ins w:id="46" w:author="USA" w:date="2012-10-31T13:57:00Z">
        <w:r w:rsidR="003739F7">
          <w:t>, to the greatest extent practicable, establish policies to</w:t>
        </w:r>
      </w:ins>
      <w:r>
        <w:t xml:space="preserve"> promote the </w:t>
      </w:r>
      <w:ins w:id="47" w:author="USA" w:date="2012-10-31T13:58:00Z">
        <w:r w:rsidR="003739F7">
          <w:t xml:space="preserve">development </w:t>
        </w:r>
      </w:ins>
      <w:del w:id="48" w:author="USA" w:date="2012-10-31T13:58:00Z">
        <w:r w:rsidDel="003739F7">
          <w:delText xml:space="preserve">implementation </w:delText>
        </w:r>
      </w:del>
      <w:r>
        <w:t xml:space="preserve">of international telecommunication services </w:t>
      </w:r>
      <w:ins w:id="49" w:author="USA" w:date="2012-10-31T13:58:00Z">
        <w:r w:rsidR="003739F7">
          <w:t xml:space="preserve">that are </w:t>
        </w:r>
      </w:ins>
      <w:del w:id="50" w:author="USA" w:date="2012-10-31T13:58:00Z">
        <w:r w:rsidDel="003739F7">
          <w:delText xml:space="preserve">and shall endeavour to make such services </w:delText>
        </w:r>
      </w:del>
      <w:r>
        <w:t>generally available to the public</w:t>
      </w:r>
      <w:del w:id="51" w:author="USA" w:date="2012-10-31T13:58:00Z">
        <w:r w:rsidDel="003739F7">
          <w:delText xml:space="preserve"> in their national network(s)</w:delText>
        </w:r>
      </w:del>
      <w:r>
        <w:t>.</w:t>
      </w:r>
    </w:p>
    <w:p w:rsidR="006C087E" w:rsidRDefault="006C087E" w:rsidP="00DE774E">
      <w:pPr>
        <w:pStyle w:val="Reasons"/>
      </w:pPr>
      <w:r>
        <w:rPr>
          <w:b/>
          <w:lang w:val="en-US"/>
        </w:rPr>
        <w:t>Reasons:</w:t>
      </w:r>
      <w:r w:rsidR="00C8200D">
        <w:rPr>
          <w:b/>
          <w:lang w:val="en-US"/>
        </w:rPr>
        <w:t xml:space="preserve"> </w:t>
      </w:r>
      <w:r>
        <w:rPr>
          <w:b/>
          <w:lang w:val="en-US"/>
        </w:rPr>
        <w:t xml:space="preserve"> </w:t>
      </w:r>
      <w:r>
        <w:rPr>
          <w:lang w:val="en-US"/>
        </w:rPr>
        <w:t xml:space="preserve">Editorial update to align the provision with CS </w:t>
      </w:r>
      <w:r>
        <w:t xml:space="preserve">5. </w:t>
      </w:r>
    </w:p>
    <w:p w:rsidR="006C087E" w:rsidRDefault="006C087E" w:rsidP="00DE774E">
      <w:pPr>
        <w:pStyle w:val="Proposal"/>
        <w:tabs>
          <w:tab w:val="clear" w:pos="567"/>
        </w:tabs>
        <w:rPr>
          <w:lang w:val="en-US"/>
        </w:rPr>
      </w:pPr>
      <w:r w:rsidRPr="00DE774E">
        <w:rPr>
          <w:b/>
          <w:bCs/>
          <w:lang w:val="en-US"/>
        </w:rPr>
        <w:lastRenderedPageBreak/>
        <w:t>MOD</w:t>
      </w:r>
      <w:r w:rsidR="00C8200D">
        <w:rPr>
          <w:lang w:val="en-US"/>
        </w:rPr>
        <w:tab/>
      </w:r>
      <w:r>
        <w:rPr>
          <w:lang w:val="en-US"/>
        </w:rPr>
        <w:t>USA/9A2/10</w:t>
      </w:r>
    </w:p>
    <w:p w:rsidR="006C087E" w:rsidRDefault="006C087E" w:rsidP="00C8200D">
      <w:pPr>
        <w:tabs>
          <w:tab w:val="clear" w:pos="567"/>
          <w:tab w:val="clear" w:pos="1701"/>
          <w:tab w:val="left" w:pos="1890"/>
        </w:tabs>
        <w:rPr>
          <w:lang w:val="en-US"/>
        </w:rPr>
      </w:pPr>
      <w:r w:rsidRPr="00DE774E">
        <w:rPr>
          <w:rStyle w:val="Artdef"/>
        </w:rPr>
        <w:t>33</w:t>
      </w:r>
      <w:r>
        <w:rPr>
          <w:lang w:val="en-US"/>
        </w:rPr>
        <w:tab/>
        <w:t>4.2</w:t>
      </w:r>
      <w:r>
        <w:rPr>
          <w:lang w:val="en-US"/>
        </w:rPr>
        <w:tab/>
        <w:t>Member</w:t>
      </w:r>
      <w:del w:id="52" w:author="USA" w:date="2012-10-31T13:58:00Z">
        <w:r w:rsidDel="003739F7">
          <w:rPr>
            <w:lang w:val="en-US"/>
          </w:rPr>
          <w:delText>s</w:delText>
        </w:r>
      </w:del>
      <w:ins w:id="53" w:author="USA" w:date="2012-10-31T13:59:00Z">
        <w:r w:rsidR="003739F7">
          <w:rPr>
            <w:lang w:val="en-US"/>
          </w:rPr>
          <w:t xml:space="preserve"> States</w:t>
        </w:r>
      </w:ins>
      <w:ins w:id="54" w:author="Donna.Christianson" w:date="2012-06-05T14:57:00Z">
        <w:r>
          <w:rPr>
            <w:lang w:val="en-US"/>
          </w:rPr>
          <w:t xml:space="preserve"> </w:t>
        </w:r>
      </w:ins>
      <w:r>
        <w:rPr>
          <w:lang w:val="en-US"/>
        </w:rPr>
        <w:t xml:space="preserve">shall </w:t>
      </w:r>
      <w:ins w:id="55" w:author="USA" w:date="2012-10-31T13:59:00Z">
        <w:r w:rsidR="003739F7">
          <w:rPr>
            <w:lang w:val="en-US"/>
          </w:rPr>
          <w:t xml:space="preserve">encourage </w:t>
        </w:r>
      </w:ins>
      <w:del w:id="56" w:author="USA" w:date="2012-10-31T13:59:00Z">
        <w:r w:rsidDel="003739F7">
          <w:rPr>
            <w:lang w:val="en-US"/>
          </w:rPr>
          <w:delText xml:space="preserve">ensure that </w:delText>
        </w:r>
      </w:del>
      <w:r>
        <w:rPr>
          <w:lang w:val="en-US"/>
        </w:rPr>
        <w:t>administrations</w:t>
      </w:r>
      <w:del w:id="57" w:author="USA" w:date="2012-10-31T14:00:00Z">
        <w:r w:rsidDel="003739F7">
          <w:rPr>
            <w:lang w:val="en-US"/>
          </w:rPr>
          <w:delText>*</w:delText>
        </w:r>
      </w:del>
      <w:ins w:id="58" w:author="USA" w:date="2012-10-31T14:00:00Z">
        <w:r w:rsidR="003739F7">
          <w:rPr>
            <w:lang w:val="en-US"/>
          </w:rPr>
          <w:t>/ROAs to</w:t>
        </w:r>
      </w:ins>
      <w:r>
        <w:rPr>
          <w:lang w:val="en-US"/>
        </w:rPr>
        <w:t xml:space="preserve"> cooperate within the framework of these Regulations to provide </w:t>
      </w:r>
      <w:del w:id="59" w:author="USA" w:date="2012-10-31T14:00:00Z">
        <w:r w:rsidDel="003739F7">
          <w:rPr>
            <w:lang w:val="en-US"/>
          </w:rPr>
          <w:delText xml:space="preserve">by mutual agreement, </w:delText>
        </w:r>
      </w:del>
      <w:r>
        <w:rPr>
          <w:lang w:val="en-US"/>
        </w:rPr>
        <w:t xml:space="preserve">a wide range of international telecommunication services which should conform, to the greatest extent practicable, to the relevant </w:t>
      </w:r>
      <w:ins w:id="60" w:author="USA" w:date="2012-10-31T14:00:00Z">
        <w:r w:rsidR="003739F7">
          <w:rPr>
            <w:lang w:val="en-US"/>
          </w:rPr>
          <w:t xml:space="preserve">ITU-T </w:t>
        </w:r>
      </w:ins>
      <w:del w:id="61" w:author="USA" w:date="2012-10-31T14:01:00Z">
        <w:r w:rsidDel="003739F7">
          <w:rPr>
            <w:lang w:val="en-US"/>
          </w:rPr>
          <w:delText xml:space="preserve">CCITT </w:delText>
        </w:r>
      </w:del>
      <w:r>
        <w:rPr>
          <w:lang w:val="en-US"/>
        </w:rPr>
        <w:t>Recommendations.</w:t>
      </w:r>
    </w:p>
    <w:p w:rsidR="006C087E" w:rsidRDefault="006C087E" w:rsidP="00DE774E">
      <w:pPr>
        <w:pStyle w:val="Reasons"/>
      </w:pPr>
      <w:r w:rsidRPr="00DE774E">
        <w:rPr>
          <w:b/>
          <w:bCs/>
          <w:lang w:val="en-US"/>
        </w:rPr>
        <w:t>Reasons:</w:t>
      </w:r>
      <w:r>
        <w:rPr>
          <w:lang w:val="en-US"/>
        </w:rPr>
        <w:t xml:space="preserve"> </w:t>
      </w:r>
      <w:r w:rsidR="00C8200D">
        <w:rPr>
          <w:lang w:val="en-US"/>
        </w:rPr>
        <w:t xml:space="preserve"> </w:t>
      </w:r>
      <w:r>
        <w:rPr>
          <w:lang w:val="en-US"/>
        </w:rPr>
        <w:t>Editorial update to align with CS/CV.</w:t>
      </w:r>
    </w:p>
    <w:p w:rsidR="006C087E" w:rsidRDefault="006C087E" w:rsidP="00DE774E">
      <w:pPr>
        <w:pStyle w:val="Proposal"/>
        <w:tabs>
          <w:tab w:val="clear" w:pos="567"/>
        </w:tabs>
        <w:rPr>
          <w:lang w:val="en-US"/>
        </w:rPr>
      </w:pPr>
      <w:r w:rsidRPr="00DE774E">
        <w:rPr>
          <w:b/>
          <w:bCs/>
          <w:lang w:val="en-US"/>
        </w:rPr>
        <w:t>MOD</w:t>
      </w:r>
      <w:r w:rsidR="00C8200D">
        <w:rPr>
          <w:lang w:val="en-US"/>
        </w:rPr>
        <w:tab/>
      </w:r>
      <w:r>
        <w:rPr>
          <w:lang w:val="en-US"/>
        </w:rPr>
        <w:t>USA/9A2/11</w:t>
      </w:r>
    </w:p>
    <w:p w:rsidR="006C087E" w:rsidRDefault="006C087E" w:rsidP="00C8200D">
      <w:pPr>
        <w:tabs>
          <w:tab w:val="clear" w:pos="567"/>
          <w:tab w:val="clear" w:pos="1701"/>
          <w:tab w:val="left" w:pos="1890"/>
        </w:tabs>
        <w:rPr>
          <w:lang w:val="en-US"/>
        </w:rPr>
      </w:pPr>
      <w:r w:rsidRPr="00DE774E">
        <w:rPr>
          <w:rStyle w:val="Artdef"/>
        </w:rPr>
        <w:t>34</w:t>
      </w:r>
      <w:r>
        <w:rPr>
          <w:b/>
          <w:lang w:val="en-US"/>
        </w:rPr>
        <w:tab/>
      </w:r>
      <w:r>
        <w:rPr>
          <w:lang w:val="en-US"/>
        </w:rPr>
        <w:t>4.3</w:t>
      </w:r>
      <w:r>
        <w:rPr>
          <w:lang w:val="en-US"/>
        </w:rPr>
        <w:tab/>
        <w:t>Subject to national law, Member</w:t>
      </w:r>
      <w:del w:id="62" w:author="USA" w:date="2012-10-31T14:01:00Z">
        <w:r w:rsidDel="003739F7">
          <w:rPr>
            <w:lang w:val="en-US"/>
          </w:rPr>
          <w:delText>s</w:delText>
        </w:r>
      </w:del>
      <w:ins w:id="63" w:author="USA" w:date="2012-10-31T14:01:00Z">
        <w:r w:rsidR="003739F7">
          <w:rPr>
            <w:lang w:val="en-US"/>
          </w:rPr>
          <w:t xml:space="preserve"> States</w:t>
        </w:r>
      </w:ins>
      <w:r>
        <w:rPr>
          <w:lang w:val="en-US"/>
        </w:rPr>
        <w:t xml:space="preserve"> shall endeavour to ensure that </w:t>
      </w:r>
      <w:del w:id="64" w:author="USA" w:date="2012-10-31T14:01:00Z">
        <w:r w:rsidDel="003739F7">
          <w:rPr>
            <w:lang w:val="en-US"/>
          </w:rPr>
          <w:delText>administrations*</w:delText>
        </w:r>
      </w:del>
      <w:ins w:id="65" w:author="USA" w:date="2012-10-31T14:01:00Z">
        <w:r w:rsidR="003739F7" w:rsidRPr="003739F7">
          <w:rPr>
            <w:lang w:val="en-US"/>
          </w:rPr>
          <w:t xml:space="preserve"> </w:t>
        </w:r>
        <w:r w:rsidR="003739F7">
          <w:rPr>
            <w:lang w:val="en-US"/>
          </w:rPr>
          <w:t>ROAs</w:t>
        </w:r>
      </w:ins>
      <w:r>
        <w:rPr>
          <w:lang w:val="en-US"/>
        </w:rPr>
        <w:t xml:space="preserve"> provide and maintain, to the greatest extent practicable, a </w:t>
      </w:r>
      <w:del w:id="66" w:author="USA" w:date="2012-10-31T14:02:00Z">
        <w:r w:rsidDel="003739F7">
          <w:rPr>
            <w:lang w:val="en-US"/>
          </w:rPr>
          <w:delText>minimum</w:delText>
        </w:r>
      </w:del>
      <w:ins w:id="67" w:author="USA" w:date="2012-10-31T14:02:00Z">
        <w:r w:rsidR="003739F7">
          <w:rPr>
            <w:lang w:val="en-US"/>
          </w:rPr>
          <w:t xml:space="preserve">satisfactory </w:t>
        </w:r>
      </w:ins>
      <w:r>
        <w:rPr>
          <w:lang w:val="en-US"/>
        </w:rPr>
        <w:t xml:space="preserve">quality of service corresponding to the relevant </w:t>
      </w:r>
      <w:ins w:id="68" w:author="USA" w:date="2012-10-31T14:03:00Z">
        <w:r w:rsidR="0099110A">
          <w:rPr>
            <w:lang w:val="en-US"/>
          </w:rPr>
          <w:t xml:space="preserve">ITU-T </w:t>
        </w:r>
      </w:ins>
      <w:del w:id="69" w:author="USA" w:date="2012-10-31T14:03:00Z">
        <w:r w:rsidDel="0099110A">
          <w:rPr>
            <w:lang w:val="en-US"/>
          </w:rPr>
          <w:delText xml:space="preserve">CCITT </w:delText>
        </w:r>
      </w:del>
      <w:r>
        <w:rPr>
          <w:lang w:val="en-US"/>
        </w:rPr>
        <w:t>Recommendations with respect to:</w:t>
      </w:r>
    </w:p>
    <w:p w:rsidR="006C087E" w:rsidRDefault="006C087E" w:rsidP="00DE774E">
      <w:pPr>
        <w:pStyle w:val="Reasons"/>
      </w:pPr>
      <w:r w:rsidRPr="00DE774E">
        <w:rPr>
          <w:b/>
          <w:bCs/>
          <w:lang w:val="en-US"/>
        </w:rPr>
        <w:t xml:space="preserve">Reasons: </w:t>
      </w:r>
      <w:r>
        <w:rPr>
          <w:lang w:val="en-US"/>
        </w:rPr>
        <w:t>Editorial update to align with CS/CV.</w:t>
      </w:r>
    </w:p>
    <w:p w:rsidR="006C087E" w:rsidRDefault="00C81ED3" w:rsidP="00DE774E">
      <w:pPr>
        <w:pStyle w:val="Proposal"/>
        <w:tabs>
          <w:tab w:val="clear" w:pos="567"/>
        </w:tabs>
        <w:rPr>
          <w:lang w:val="en-US"/>
        </w:rPr>
      </w:pPr>
      <w:r w:rsidRPr="00DE774E">
        <w:rPr>
          <w:b/>
          <w:bCs/>
          <w:lang w:val="en-US"/>
        </w:rPr>
        <w:t>NOC</w:t>
      </w:r>
      <w:r w:rsidR="006C087E">
        <w:rPr>
          <w:lang w:val="en-US"/>
        </w:rPr>
        <w:tab/>
        <w:t>USA/9A2/12</w:t>
      </w:r>
    </w:p>
    <w:p w:rsidR="006C087E" w:rsidRDefault="006C087E" w:rsidP="00C8200D">
      <w:pPr>
        <w:tabs>
          <w:tab w:val="clear" w:pos="567"/>
          <w:tab w:val="clear" w:pos="1134"/>
          <w:tab w:val="clear" w:pos="1701"/>
          <w:tab w:val="left" w:pos="1170"/>
          <w:tab w:val="left" w:pos="1890"/>
        </w:tabs>
        <w:ind w:left="1890" w:hanging="1890"/>
      </w:pPr>
      <w:r>
        <w:rPr>
          <w:b/>
          <w:iCs/>
        </w:rPr>
        <w:t>35</w:t>
      </w:r>
      <w:r>
        <w:rPr>
          <w:b/>
          <w:i/>
          <w:iCs/>
        </w:rPr>
        <w:tab/>
      </w:r>
      <w:r w:rsidRPr="00C61282">
        <w:rPr>
          <w:iCs/>
        </w:rPr>
        <w:t>a)</w:t>
      </w:r>
      <w:r>
        <w:tab/>
        <w:t>access to the international network by users using terminals which are permitted to be connected to the network and which do not cause harm to technical facilities and personnel;</w:t>
      </w:r>
    </w:p>
    <w:p w:rsidR="006C087E" w:rsidRDefault="006C087E" w:rsidP="00C8200D">
      <w:pPr>
        <w:tabs>
          <w:tab w:val="clear" w:pos="567"/>
          <w:tab w:val="clear" w:pos="1134"/>
          <w:tab w:val="clear" w:pos="1701"/>
          <w:tab w:val="left" w:pos="1170"/>
        </w:tabs>
        <w:ind w:left="1890" w:hanging="1890"/>
      </w:pPr>
      <w:r>
        <w:rPr>
          <w:b/>
          <w:iCs/>
        </w:rPr>
        <w:t>36</w:t>
      </w:r>
      <w:r>
        <w:tab/>
        <w:t>b)</w:t>
      </w:r>
      <w:r>
        <w:tab/>
        <w:t>international telecommunication facilities and services available to customers for their dedicated use;</w:t>
      </w:r>
    </w:p>
    <w:p w:rsidR="006C087E" w:rsidRDefault="006C087E" w:rsidP="00C8200D">
      <w:pPr>
        <w:tabs>
          <w:tab w:val="clear" w:pos="567"/>
          <w:tab w:val="clear" w:pos="1134"/>
          <w:tab w:val="clear" w:pos="1701"/>
          <w:tab w:val="left" w:pos="1170"/>
          <w:tab w:val="left" w:pos="1890"/>
        </w:tabs>
        <w:ind w:left="1890" w:hanging="1890"/>
      </w:pPr>
      <w:r>
        <w:rPr>
          <w:b/>
        </w:rPr>
        <w:t>37</w:t>
      </w:r>
      <w:r>
        <w:tab/>
        <w:t>c)</w:t>
      </w:r>
      <w:r>
        <w:tab/>
        <w:t>at least a form of telecommunication which is reasonably accessible to the public, including those who may not be subscribers to a specific telecommunication service; and</w:t>
      </w:r>
    </w:p>
    <w:p w:rsidR="006C087E" w:rsidRDefault="006C087E" w:rsidP="00C8200D">
      <w:pPr>
        <w:tabs>
          <w:tab w:val="clear" w:pos="567"/>
          <w:tab w:val="clear" w:pos="1134"/>
          <w:tab w:val="clear" w:pos="1701"/>
          <w:tab w:val="left" w:pos="1170"/>
        </w:tabs>
        <w:ind w:left="1890" w:hanging="1890"/>
      </w:pPr>
      <w:r>
        <w:rPr>
          <w:b/>
        </w:rPr>
        <w:t>38</w:t>
      </w:r>
      <w:r>
        <w:rPr>
          <w:b/>
        </w:rPr>
        <w:tab/>
      </w:r>
      <w:r>
        <w:rPr>
          <w:lang w:val="en-US"/>
        </w:rPr>
        <w:t>d)</w:t>
      </w:r>
      <w:r>
        <w:rPr>
          <w:lang w:val="en-US"/>
        </w:rPr>
        <w:tab/>
        <w:t>a capability for interworking between different services, as appropriate, to facilitate international communications</w:t>
      </w:r>
      <w:r>
        <w:t>.</w:t>
      </w:r>
    </w:p>
    <w:p w:rsidR="006C087E" w:rsidRDefault="00C8200D" w:rsidP="00374CF6">
      <w:pPr>
        <w:pStyle w:val="Proposal"/>
        <w:tabs>
          <w:tab w:val="clear" w:pos="567"/>
        </w:tabs>
        <w:rPr>
          <w:lang w:val="en-US"/>
        </w:rPr>
      </w:pPr>
      <w:r w:rsidRPr="00374CF6">
        <w:rPr>
          <w:b/>
          <w:bCs/>
          <w:lang w:val="en-US"/>
        </w:rPr>
        <w:t>ADD</w:t>
      </w:r>
      <w:r w:rsidR="006C087E">
        <w:rPr>
          <w:lang w:val="en-US"/>
        </w:rPr>
        <w:tab/>
        <w:t>USA/9A2/13</w:t>
      </w:r>
    </w:p>
    <w:p w:rsidR="006C087E" w:rsidRDefault="00C81ED3" w:rsidP="00CA220B">
      <w:pPr>
        <w:tabs>
          <w:tab w:val="clear" w:pos="567"/>
          <w:tab w:val="clear" w:pos="1701"/>
          <w:tab w:val="left" w:pos="1843"/>
        </w:tabs>
      </w:pPr>
      <w:r w:rsidRPr="00374CF6">
        <w:rPr>
          <w:rStyle w:val="Artdef"/>
        </w:rPr>
        <w:t>38A</w:t>
      </w:r>
      <w:r w:rsidR="006C087E" w:rsidRPr="00CA220B">
        <w:tab/>
        <w:t>4.4</w:t>
      </w:r>
      <w:r w:rsidR="006C087E" w:rsidRPr="00CA220B">
        <w:tab/>
        <w:t>Member States shall foster measures to improve transparency in end user prices and terms and conditions of access to mobile services in international roaming as well as their effective and timely communication to the user.</w:t>
      </w:r>
    </w:p>
    <w:p w:rsidR="00CA220B" w:rsidRPr="00CA220B" w:rsidRDefault="00CA220B" w:rsidP="00CA220B">
      <w:pPr>
        <w:pStyle w:val="Reasons"/>
      </w:pPr>
      <w:r w:rsidRPr="00CA220B">
        <w:rPr>
          <w:b/>
          <w:bCs/>
        </w:rPr>
        <w:t>Reasons:</w:t>
      </w:r>
      <w:r>
        <w:t xml:space="preserve"> </w:t>
      </w:r>
      <w:r w:rsidRPr="00CA220B">
        <w:t>The proposed ADD reflects CITEL IAP 7.  The purpose of the text is to increase competition in international mobile roaming markets by empowering consumers and resorting to minimal regulatory intervention</w:t>
      </w:r>
      <w:r>
        <w:t>.</w:t>
      </w:r>
    </w:p>
    <w:p w:rsidR="006C087E" w:rsidRPr="00CA220B" w:rsidRDefault="006C087E" w:rsidP="00CA220B">
      <w:pPr>
        <w:pStyle w:val="Proposal"/>
        <w:tabs>
          <w:tab w:val="clear" w:pos="567"/>
        </w:tabs>
      </w:pPr>
      <w:r w:rsidRPr="00CA220B">
        <w:rPr>
          <w:b/>
          <w:bCs/>
        </w:rPr>
        <w:t>NOC</w:t>
      </w:r>
      <w:r w:rsidRPr="00CA220B">
        <w:tab/>
        <w:t>USA/9A2/14</w:t>
      </w:r>
    </w:p>
    <w:p w:rsidR="006C087E" w:rsidRPr="00567781" w:rsidRDefault="006C087E" w:rsidP="00374CF6">
      <w:pPr>
        <w:pStyle w:val="ArtNo"/>
        <w:rPr>
          <w:lang w:val="en-US"/>
        </w:rPr>
      </w:pPr>
      <w:r w:rsidRPr="00567781">
        <w:rPr>
          <w:lang w:val="en-US"/>
        </w:rPr>
        <w:t>Article 5</w:t>
      </w:r>
    </w:p>
    <w:p w:rsidR="006C087E" w:rsidRDefault="006C087E">
      <w:pPr>
        <w:pStyle w:val="Arttitle"/>
        <w:rPr>
          <w:lang w:val="en-US"/>
        </w:rPr>
      </w:pPr>
      <w:r>
        <w:rPr>
          <w:lang w:val="en-US"/>
        </w:rPr>
        <w:t>Safety of Life and Priority of Telecommunications</w:t>
      </w:r>
    </w:p>
    <w:p w:rsidR="006C087E" w:rsidRDefault="006C087E">
      <w:pPr>
        <w:pStyle w:val="Reasons"/>
        <w:rPr>
          <w:lang w:val="en-US"/>
        </w:rPr>
      </w:pPr>
      <w:r>
        <w:rPr>
          <w:b/>
          <w:bCs/>
          <w:lang w:val="en-US"/>
        </w:rPr>
        <w:t>Reasons:</w:t>
      </w:r>
      <w:r>
        <w:rPr>
          <w:b/>
        </w:rPr>
        <w:t xml:space="preserve"> </w:t>
      </w:r>
      <w:r>
        <w:rPr>
          <w:rFonts w:cs="Calibri"/>
        </w:rPr>
        <w:t>Title of Article 5 remains unchanged.</w:t>
      </w:r>
    </w:p>
    <w:p w:rsidR="006C087E" w:rsidRDefault="006C087E" w:rsidP="00C8200D">
      <w:pPr>
        <w:pStyle w:val="Proposal"/>
        <w:tabs>
          <w:tab w:val="clear" w:pos="567"/>
        </w:tabs>
        <w:rPr>
          <w:lang w:val="en-US"/>
        </w:rPr>
      </w:pPr>
      <w:r>
        <w:rPr>
          <w:b/>
          <w:lang w:val="en-US"/>
        </w:rPr>
        <w:lastRenderedPageBreak/>
        <w:t>MOD</w:t>
      </w:r>
      <w:r>
        <w:rPr>
          <w:lang w:val="en-US"/>
        </w:rPr>
        <w:tab/>
        <w:t>USA/9A2/15</w:t>
      </w:r>
    </w:p>
    <w:p w:rsidR="006C087E" w:rsidRPr="00374CF6" w:rsidRDefault="006C087E" w:rsidP="00374CF6">
      <w:pPr>
        <w:tabs>
          <w:tab w:val="clear" w:pos="567"/>
        </w:tabs>
      </w:pPr>
      <w:r w:rsidRPr="00374CF6">
        <w:rPr>
          <w:rStyle w:val="Artdef"/>
        </w:rPr>
        <w:t>39</w:t>
      </w:r>
      <w:r w:rsidRPr="00374CF6">
        <w:tab/>
        <w:t>5.1</w:t>
      </w:r>
      <w:r w:rsidRPr="00374CF6">
        <w:tab/>
      </w:r>
      <w:ins w:id="70" w:author="USA" w:date="2012-10-31T14:03:00Z">
        <w:r w:rsidR="0099110A" w:rsidRPr="00374CF6">
          <w:t xml:space="preserve">Member States shall adopt policies to ensure that </w:t>
        </w:r>
      </w:ins>
      <w:del w:id="71" w:author="USA" w:date="2012-10-31T14:03:00Z">
        <w:r w:rsidRPr="00374CF6" w:rsidDel="0099110A">
          <w:delText>S</w:delText>
        </w:r>
      </w:del>
      <w:ins w:id="72" w:author="USA" w:date="2012-10-31T14:04:00Z">
        <w:r w:rsidR="0099110A" w:rsidRPr="00374CF6">
          <w:t>s</w:t>
        </w:r>
      </w:ins>
      <w:r w:rsidRPr="00374CF6">
        <w:t xml:space="preserve">afety of life telecommunications, such as distress telecommunications, shall be entitled to transmission as of right and shall, where technically practicable, have absolute priority over all other telecommunications, in accordance with the relevant Articles of the </w:t>
      </w:r>
      <w:ins w:id="73" w:author="USA" w:date="2012-10-31T14:04:00Z">
        <w:r w:rsidR="0099110A" w:rsidRPr="00374CF6">
          <w:t xml:space="preserve">Constitution and </w:t>
        </w:r>
      </w:ins>
      <w:r w:rsidRPr="00374CF6">
        <w:t xml:space="preserve">Convention and taking due account of relevant </w:t>
      </w:r>
      <w:ins w:id="74" w:author="USA" w:date="2012-10-31T14:04:00Z">
        <w:r w:rsidR="0099110A" w:rsidRPr="00374CF6">
          <w:t>ITU-T</w:t>
        </w:r>
      </w:ins>
      <w:del w:id="75" w:author="USA" w:date="2012-10-31T14:04:00Z">
        <w:r w:rsidRPr="00374CF6" w:rsidDel="0099110A">
          <w:delText>CCITT</w:delText>
        </w:r>
      </w:del>
      <w:r w:rsidRPr="00374CF6">
        <w:t xml:space="preserve"> Recommendations.</w:t>
      </w:r>
    </w:p>
    <w:p w:rsidR="006C087E" w:rsidRDefault="006C087E">
      <w:pPr>
        <w:pStyle w:val="Reasons"/>
        <w:rPr>
          <w:lang w:val="en-US"/>
        </w:rPr>
      </w:pPr>
      <w:r>
        <w:rPr>
          <w:b/>
          <w:bCs/>
          <w:lang w:val="en-US"/>
        </w:rPr>
        <w:t>Reasons</w:t>
      </w:r>
      <w:r>
        <w:rPr>
          <w:lang w:val="en-US"/>
        </w:rPr>
        <w:t xml:space="preserve">: </w:t>
      </w:r>
      <w:r w:rsidR="002E1658">
        <w:rPr>
          <w:lang w:val="en-US"/>
        </w:rPr>
        <w:t xml:space="preserve"> </w:t>
      </w:r>
      <w:r>
        <w:rPr>
          <w:lang w:val="en-US"/>
        </w:rPr>
        <w:t>Clarifies role of Member States.</w:t>
      </w:r>
    </w:p>
    <w:p w:rsidR="006C087E" w:rsidRDefault="006C087E" w:rsidP="002E1658">
      <w:pPr>
        <w:pStyle w:val="Proposal"/>
        <w:tabs>
          <w:tab w:val="clear" w:pos="567"/>
        </w:tabs>
        <w:rPr>
          <w:lang w:val="en-US"/>
        </w:rPr>
      </w:pPr>
      <w:r>
        <w:rPr>
          <w:b/>
          <w:lang w:val="en-US"/>
        </w:rPr>
        <w:t>MOD</w:t>
      </w:r>
      <w:r>
        <w:rPr>
          <w:lang w:val="en-US"/>
        </w:rPr>
        <w:tab/>
        <w:t>USA/9A2/16</w:t>
      </w:r>
    </w:p>
    <w:p w:rsidR="006C087E" w:rsidRDefault="006C087E" w:rsidP="002E1658">
      <w:pPr>
        <w:tabs>
          <w:tab w:val="clear" w:pos="567"/>
          <w:tab w:val="clear" w:pos="1701"/>
          <w:tab w:val="left" w:pos="1890"/>
        </w:tabs>
      </w:pPr>
      <w:r>
        <w:rPr>
          <w:rStyle w:val="Artdef"/>
        </w:rPr>
        <w:t>40</w:t>
      </w:r>
      <w:r>
        <w:tab/>
        <w:t>5.2</w:t>
      </w:r>
      <w:r>
        <w:tab/>
        <w:t xml:space="preserve">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w:t>
      </w:r>
      <w:ins w:id="76" w:author="USA" w:date="2012-10-31T14:04:00Z">
        <w:r w:rsidR="0099110A">
          <w:t xml:space="preserve">Constitution and </w:t>
        </w:r>
      </w:ins>
      <w:r>
        <w:t xml:space="preserve">Convention and taking due account of relevant </w:t>
      </w:r>
      <w:ins w:id="77" w:author="USA" w:date="2012-10-31T14:05:00Z">
        <w:r w:rsidR="0099110A">
          <w:t>ITU-T</w:t>
        </w:r>
      </w:ins>
      <w:del w:id="78" w:author="USA" w:date="2012-10-31T14:05:00Z">
        <w:r w:rsidDel="0099110A">
          <w:delText>CCITT</w:delText>
        </w:r>
      </w:del>
      <w:r>
        <w:t xml:space="preserve"> Recommendations.</w:t>
      </w:r>
    </w:p>
    <w:p w:rsidR="006C087E" w:rsidRDefault="006C087E">
      <w:pPr>
        <w:pStyle w:val="Reasons"/>
        <w:rPr>
          <w:lang w:val="en-US"/>
        </w:rPr>
      </w:pPr>
      <w:r>
        <w:rPr>
          <w:b/>
          <w:bCs/>
          <w:lang w:val="en-US"/>
        </w:rPr>
        <w:t>Reasons</w:t>
      </w:r>
      <w:r>
        <w:rPr>
          <w:lang w:val="en-US"/>
        </w:rPr>
        <w:t>:</w:t>
      </w:r>
      <w:r w:rsidR="002E1658">
        <w:rPr>
          <w:lang w:val="en-US"/>
        </w:rPr>
        <w:t xml:space="preserve"> </w:t>
      </w:r>
      <w:r>
        <w:rPr>
          <w:lang w:val="en-US"/>
        </w:rPr>
        <w:t xml:space="preserve"> Editorial update to align with CS and CV.</w:t>
      </w:r>
    </w:p>
    <w:p w:rsidR="006C087E" w:rsidRDefault="006C087E" w:rsidP="002E1658">
      <w:pPr>
        <w:pStyle w:val="Proposal"/>
        <w:tabs>
          <w:tab w:val="clear" w:pos="567"/>
        </w:tabs>
        <w:rPr>
          <w:lang w:val="en-US"/>
        </w:rPr>
      </w:pPr>
      <w:r>
        <w:rPr>
          <w:b/>
          <w:lang w:val="en-US"/>
        </w:rPr>
        <w:t>MOD</w:t>
      </w:r>
      <w:r>
        <w:rPr>
          <w:lang w:val="en-US"/>
        </w:rPr>
        <w:tab/>
        <w:t>USA/9A2/17</w:t>
      </w:r>
    </w:p>
    <w:p w:rsidR="006C087E" w:rsidRPr="00374CF6" w:rsidRDefault="006C087E" w:rsidP="00374CF6">
      <w:pPr>
        <w:tabs>
          <w:tab w:val="clear" w:pos="567"/>
        </w:tabs>
      </w:pPr>
      <w:r>
        <w:rPr>
          <w:rStyle w:val="Artdef"/>
        </w:rPr>
        <w:t>41</w:t>
      </w:r>
      <w:r w:rsidRPr="00374CF6">
        <w:tab/>
        <w:t>5.3</w:t>
      </w:r>
      <w:r w:rsidRPr="00374CF6">
        <w:tab/>
        <w:t xml:space="preserve">The provisions governing the priority enjoyed by </w:t>
      </w:r>
      <w:ins w:id="79" w:author="USA" w:date="2012-10-31T14:05:00Z">
        <w:r w:rsidR="0099110A" w:rsidRPr="00374CF6">
          <w:t>any</w:t>
        </w:r>
      </w:ins>
      <w:del w:id="80" w:author="USA" w:date="2012-10-31T14:05:00Z">
        <w:r w:rsidRPr="00374CF6" w:rsidDel="0099110A">
          <w:delText>all</w:delText>
        </w:r>
      </w:del>
      <w:r w:rsidRPr="00374CF6">
        <w:t xml:space="preserve"> other telecommunications </w:t>
      </w:r>
      <w:ins w:id="81" w:author="USA" w:date="2012-10-31T14:06:00Z">
        <w:r w:rsidR="0099110A" w:rsidRPr="00374CF6">
          <w:t xml:space="preserve">services </w:t>
        </w:r>
      </w:ins>
      <w:r w:rsidRPr="00374CF6">
        <w:t xml:space="preserve">are contained in the relevant </w:t>
      </w:r>
      <w:ins w:id="82" w:author="USA" w:date="2012-10-31T14:06:00Z">
        <w:r w:rsidR="0099110A" w:rsidRPr="00374CF6">
          <w:t>ITU-T</w:t>
        </w:r>
      </w:ins>
      <w:del w:id="83" w:author="USA" w:date="2012-10-31T14:06:00Z">
        <w:r w:rsidRPr="00374CF6" w:rsidDel="0099110A">
          <w:delText>CCITT</w:delText>
        </w:r>
      </w:del>
      <w:r w:rsidRPr="00374CF6">
        <w:t xml:space="preserve"> Recommendations.</w:t>
      </w:r>
    </w:p>
    <w:p w:rsidR="006C087E" w:rsidRDefault="006C087E" w:rsidP="00374CF6">
      <w:pPr>
        <w:pStyle w:val="Reasons"/>
      </w:pPr>
      <w:r w:rsidRPr="00374CF6">
        <w:rPr>
          <w:b/>
          <w:bCs/>
          <w:lang w:val="en-US"/>
        </w:rPr>
        <w:t>Reasons:</w:t>
      </w:r>
      <w:r>
        <w:rPr>
          <w:lang w:val="en-US"/>
        </w:rPr>
        <w:t xml:space="preserve"> </w:t>
      </w:r>
      <w:r w:rsidR="002E1658">
        <w:rPr>
          <w:lang w:val="en-US"/>
        </w:rPr>
        <w:t xml:space="preserve"> </w:t>
      </w:r>
      <w:r>
        <w:t>Editorial update and alignment of English with the French text and with the definition in Article 2.2</w:t>
      </w:r>
    </w:p>
    <w:p w:rsidR="006C087E" w:rsidRDefault="006C087E">
      <w:pPr>
        <w:pStyle w:val="ArtNo"/>
      </w:pPr>
      <w:r>
        <w:t>Article 6</w:t>
      </w:r>
    </w:p>
    <w:p w:rsidR="006C087E" w:rsidRDefault="006C087E" w:rsidP="002E1658">
      <w:pPr>
        <w:pStyle w:val="Proposal"/>
        <w:tabs>
          <w:tab w:val="clear" w:pos="567"/>
        </w:tabs>
        <w:rPr>
          <w:lang w:val="en-US"/>
        </w:rPr>
      </w:pPr>
      <w:r>
        <w:rPr>
          <w:b/>
          <w:lang w:val="en-US"/>
        </w:rPr>
        <w:t>SUP</w:t>
      </w:r>
      <w:r>
        <w:rPr>
          <w:lang w:val="en-US"/>
        </w:rPr>
        <w:tab/>
        <w:t>USA/9A2/18</w:t>
      </w:r>
    </w:p>
    <w:p w:rsidR="000B0E5A" w:rsidRPr="000B0E5A" w:rsidRDefault="000B0E5A" w:rsidP="000B0E5A">
      <w:pPr>
        <w:tabs>
          <w:tab w:val="clear" w:pos="567"/>
        </w:tabs>
        <w:rPr>
          <w:lang w:val="en-US"/>
        </w:rPr>
      </w:pPr>
      <w:r>
        <w:rPr>
          <w:rStyle w:val="Artdef"/>
          <w:bCs/>
        </w:rPr>
        <w:t>53</w:t>
      </w:r>
      <w:r>
        <w:rPr>
          <w:lang w:val="en-US"/>
        </w:rPr>
        <w:tab/>
      </w:r>
      <w:del w:id="84" w:author="USA" w:date="2012-10-31T14:11:00Z">
        <w:r w:rsidRPr="000B0E5A" w:rsidDel="00E47EC4">
          <w:delText>6.5</w:delText>
        </w:r>
        <w:r w:rsidRPr="000B0E5A" w:rsidDel="00E47EC4">
          <w:tab/>
          <w:delText>Service and privilege telecommunications</w:delText>
        </w:r>
      </w:del>
    </w:p>
    <w:p w:rsidR="006C087E" w:rsidRDefault="006C087E" w:rsidP="002E1658">
      <w:pPr>
        <w:tabs>
          <w:tab w:val="clear" w:pos="567"/>
          <w:tab w:val="clear" w:pos="1701"/>
          <w:tab w:val="left" w:pos="1890"/>
        </w:tabs>
      </w:pPr>
      <w:r>
        <w:rPr>
          <w:rStyle w:val="Artdef"/>
        </w:rPr>
        <w:t>54</w:t>
      </w:r>
      <w:r>
        <w:tab/>
      </w:r>
      <w:del w:id="85" w:author="USA" w:date="2012-10-31T14:11:00Z">
        <w:r w:rsidDel="00E47EC4">
          <w:delText>6.5.1</w:delText>
        </w:r>
        <w:r w:rsidDel="00E47EC4">
          <w:tab/>
          <w:delText>Administrations</w:delText>
        </w:r>
        <w:r w:rsidR="00D7335D" w:rsidDel="00E47EC4">
          <w:fldChar w:fldCharType="begin"/>
        </w:r>
        <w:r w:rsidDel="00E47EC4">
          <w:delInstrText xml:space="preserve"> NOTEREF _Ref318892464 \f \h </w:delInstrText>
        </w:r>
        <w:r w:rsidR="00D7335D" w:rsidDel="00E47EC4">
          <w:fldChar w:fldCharType="separate"/>
        </w:r>
        <w:r w:rsidDel="00E47EC4">
          <w:rPr>
            <w:rStyle w:val="FootnoteReference"/>
          </w:rPr>
          <w:delText>*</w:delText>
        </w:r>
        <w:r w:rsidR="00D7335D" w:rsidDel="00E47EC4">
          <w:fldChar w:fldCharType="end"/>
        </w:r>
        <w:r w:rsidDel="00E47EC4">
          <w:delText xml:space="preserve"> shall follow the relevant provisions as set out in Appendix 3.</w:delText>
        </w:r>
      </w:del>
    </w:p>
    <w:p w:rsidR="006C087E" w:rsidRDefault="006C087E" w:rsidP="00C70D22">
      <w:pPr>
        <w:pStyle w:val="Reasons"/>
      </w:pPr>
      <w:r w:rsidRPr="00C70D22">
        <w:rPr>
          <w:b/>
          <w:bCs/>
          <w:lang w:val="en-US"/>
        </w:rPr>
        <w:t>Reasons:</w:t>
      </w:r>
      <w:r>
        <w:t xml:space="preserve"> </w:t>
      </w:r>
      <w:r w:rsidR="002E1658">
        <w:t xml:space="preserve"> </w:t>
      </w:r>
      <w:r>
        <w:t>The proposed revisions support suppression of these provisions and Appendix 3 because they do not reflect the existing competitive international telecommunication market.</w:t>
      </w:r>
    </w:p>
    <w:p w:rsidR="006C087E" w:rsidRDefault="006C087E" w:rsidP="002E1658">
      <w:pPr>
        <w:pStyle w:val="Proposal"/>
        <w:tabs>
          <w:tab w:val="clear" w:pos="567"/>
        </w:tabs>
        <w:rPr>
          <w:lang w:val="en-US"/>
        </w:rPr>
      </w:pPr>
      <w:r>
        <w:rPr>
          <w:b/>
          <w:u w:val="single"/>
          <w:lang w:val="en-US"/>
        </w:rPr>
        <w:t>NOC</w:t>
      </w:r>
      <w:r>
        <w:rPr>
          <w:lang w:val="en-US"/>
        </w:rPr>
        <w:tab/>
        <w:t>USA/9A2/19</w:t>
      </w:r>
    </w:p>
    <w:p w:rsidR="006C087E" w:rsidRDefault="006C087E">
      <w:pPr>
        <w:pStyle w:val="ArtNo"/>
      </w:pPr>
      <w:r>
        <w:t>Article 7</w:t>
      </w:r>
    </w:p>
    <w:p w:rsidR="006C087E" w:rsidRDefault="006C087E">
      <w:pPr>
        <w:pStyle w:val="Arttitle"/>
      </w:pPr>
      <w:r>
        <w:t>Suspension of Services</w:t>
      </w:r>
    </w:p>
    <w:p w:rsidR="006C087E" w:rsidRDefault="006C087E">
      <w:pPr>
        <w:pStyle w:val="Reasons"/>
        <w:rPr>
          <w:lang w:val="en-US"/>
        </w:rPr>
      </w:pPr>
      <w:r>
        <w:rPr>
          <w:b/>
          <w:bCs/>
          <w:lang w:val="en-US"/>
        </w:rPr>
        <w:t>Reasons:</w:t>
      </w:r>
      <w:r>
        <w:rPr>
          <w:b/>
        </w:rPr>
        <w:t xml:space="preserve"> </w:t>
      </w:r>
      <w:r w:rsidR="002E1658">
        <w:rPr>
          <w:b/>
        </w:rPr>
        <w:t xml:space="preserve"> </w:t>
      </w:r>
      <w:r>
        <w:rPr>
          <w:rFonts w:cs="Calibri"/>
        </w:rPr>
        <w:t>Title of Article 7 remains unchanged.</w:t>
      </w:r>
    </w:p>
    <w:p w:rsidR="006C087E" w:rsidRDefault="006C087E" w:rsidP="002E1658">
      <w:pPr>
        <w:pStyle w:val="Proposal"/>
        <w:tabs>
          <w:tab w:val="clear" w:pos="567"/>
        </w:tabs>
        <w:rPr>
          <w:lang w:val="en-US"/>
        </w:rPr>
      </w:pPr>
      <w:r>
        <w:rPr>
          <w:b/>
          <w:lang w:val="en-US"/>
        </w:rPr>
        <w:t>MOD</w:t>
      </w:r>
      <w:r>
        <w:rPr>
          <w:lang w:val="en-US"/>
        </w:rPr>
        <w:tab/>
        <w:t>USA/9A2/20</w:t>
      </w:r>
    </w:p>
    <w:p w:rsidR="006C087E" w:rsidRDefault="006C087E" w:rsidP="002E1658">
      <w:pPr>
        <w:pStyle w:val="Normalaftertitle"/>
        <w:tabs>
          <w:tab w:val="clear" w:pos="567"/>
          <w:tab w:val="clear" w:pos="1701"/>
          <w:tab w:val="left" w:pos="1890"/>
        </w:tabs>
      </w:pPr>
      <w:r>
        <w:rPr>
          <w:rStyle w:val="Artdef"/>
        </w:rPr>
        <w:t>55</w:t>
      </w:r>
      <w:r>
        <w:tab/>
        <w:t>7.1</w:t>
      </w:r>
      <w:r>
        <w:tab/>
        <w:t xml:space="preserve">If a Member </w:t>
      </w:r>
      <w:ins w:id="86" w:author="USA" w:date="2012-10-31T14:12:00Z">
        <w:r w:rsidR="00E47EC4">
          <w:t xml:space="preserve">State </w:t>
        </w:r>
      </w:ins>
      <w:r>
        <w:t xml:space="preserve">exercises its right in accordance with the </w:t>
      </w:r>
      <w:ins w:id="87" w:author="USA" w:date="2012-10-31T14:12:00Z">
        <w:r w:rsidR="00E47EC4">
          <w:t xml:space="preserve">Constitution and </w:t>
        </w:r>
      </w:ins>
      <w:r>
        <w:t xml:space="preserve">Convention to suspend international telecommunication services partially or totally, that Member </w:t>
      </w:r>
      <w:ins w:id="88" w:author="USA" w:date="2012-10-31T14:12:00Z">
        <w:r w:rsidR="00E47EC4">
          <w:t xml:space="preserve">State </w:t>
        </w:r>
      </w:ins>
      <w:r>
        <w:t>shall immediately notify the Secretary-General of the suspension and of the subsequent return to normal conditions by the most appropriate means of communication.</w:t>
      </w:r>
    </w:p>
    <w:p w:rsidR="006C087E" w:rsidRDefault="006C087E" w:rsidP="00453BE3">
      <w:pPr>
        <w:pStyle w:val="Reasons"/>
      </w:pPr>
      <w:r w:rsidRPr="00453BE3">
        <w:rPr>
          <w:b/>
          <w:bCs/>
          <w:lang w:val="en-US"/>
        </w:rPr>
        <w:lastRenderedPageBreak/>
        <w:t>Reasons:</w:t>
      </w:r>
      <w:r w:rsidR="002E1658">
        <w:rPr>
          <w:lang w:val="en-US"/>
        </w:rPr>
        <w:t xml:space="preserve"> </w:t>
      </w:r>
      <w:r>
        <w:t xml:space="preserve"> Editorial update to align with CS/CV.</w:t>
      </w:r>
    </w:p>
    <w:p w:rsidR="006C087E" w:rsidRDefault="006C087E" w:rsidP="002E1658">
      <w:pPr>
        <w:pStyle w:val="Proposal"/>
        <w:tabs>
          <w:tab w:val="clear" w:pos="567"/>
        </w:tabs>
        <w:rPr>
          <w:lang w:val="en-US"/>
        </w:rPr>
      </w:pPr>
      <w:r>
        <w:rPr>
          <w:b/>
          <w:lang w:val="en-US"/>
        </w:rPr>
        <w:t>MOD</w:t>
      </w:r>
      <w:r>
        <w:rPr>
          <w:lang w:val="en-US"/>
        </w:rPr>
        <w:tab/>
        <w:t>USA/9A2/21</w:t>
      </w:r>
    </w:p>
    <w:p w:rsidR="006C087E" w:rsidRDefault="006C087E" w:rsidP="002E1658">
      <w:pPr>
        <w:tabs>
          <w:tab w:val="clear" w:pos="567"/>
          <w:tab w:val="clear" w:pos="1701"/>
          <w:tab w:val="left" w:pos="1890"/>
        </w:tabs>
      </w:pPr>
      <w:r>
        <w:rPr>
          <w:rStyle w:val="Artdef"/>
        </w:rPr>
        <w:t>56</w:t>
      </w:r>
      <w:r>
        <w:tab/>
        <w:t>7.2</w:t>
      </w:r>
      <w:r>
        <w:tab/>
        <w:t>The Secretary-General shall immediately bring such information to the attention of all other Member</w:t>
      </w:r>
      <w:del w:id="89" w:author="USA" w:date="2012-10-31T14:13:00Z">
        <w:r w:rsidDel="00513CCA">
          <w:delText>s</w:delText>
        </w:r>
      </w:del>
      <w:ins w:id="90" w:author="USA" w:date="2012-10-31T14:13:00Z">
        <w:r w:rsidR="00513CCA">
          <w:t xml:space="preserve"> States</w:t>
        </w:r>
      </w:ins>
      <w:r>
        <w:t>, using the most appropriate means of communication.</w:t>
      </w:r>
    </w:p>
    <w:p w:rsidR="006C087E" w:rsidRDefault="00453BE3" w:rsidP="00453BE3">
      <w:pPr>
        <w:pStyle w:val="Reasons"/>
      </w:pPr>
      <w:r w:rsidRPr="00453BE3">
        <w:rPr>
          <w:b/>
          <w:bCs/>
          <w:lang w:val="en-US"/>
        </w:rPr>
        <w:t>Reasons</w:t>
      </w:r>
      <w:r w:rsidRPr="00453BE3">
        <w:rPr>
          <w:lang w:val="en-US"/>
        </w:rPr>
        <w:t>:</w:t>
      </w:r>
      <w:r w:rsidR="006C087E">
        <w:t xml:space="preserve"> </w:t>
      </w:r>
      <w:r w:rsidR="002E1658">
        <w:t xml:space="preserve"> </w:t>
      </w:r>
      <w:r w:rsidR="006C087E">
        <w:t>Editorial update to align with CS/CV.</w:t>
      </w:r>
    </w:p>
    <w:p w:rsidR="006C087E" w:rsidRDefault="006C087E" w:rsidP="002E1658">
      <w:pPr>
        <w:pStyle w:val="Proposal"/>
        <w:tabs>
          <w:tab w:val="clear" w:pos="567"/>
        </w:tabs>
        <w:rPr>
          <w:lang w:val="en-US"/>
        </w:rPr>
      </w:pPr>
      <w:r>
        <w:rPr>
          <w:b/>
          <w:u w:val="single"/>
          <w:lang w:val="en-US"/>
        </w:rPr>
        <w:t>NOC</w:t>
      </w:r>
      <w:r>
        <w:rPr>
          <w:lang w:val="en-US"/>
        </w:rPr>
        <w:tab/>
        <w:t>USA/9A2/22</w:t>
      </w:r>
    </w:p>
    <w:p w:rsidR="006C087E" w:rsidRDefault="006C087E">
      <w:pPr>
        <w:pStyle w:val="ArtNo"/>
      </w:pPr>
      <w:r>
        <w:t>Article 8</w:t>
      </w:r>
    </w:p>
    <w:p w:rsidR="006C087E" w:rsidRDefault="006C087E">
      <w:pPr>
        <w:pStyle w:val="Arttitle"/>
      </w:pPr>
      <w:r>
        <w:t>Dissemination of Information</w:t>
      </w:r>
    </w:p>
    <w:p w:rsidR="006C087E" w:rsidRDefault="006C087E">
      <w:pPr>
        <w:pStyle w:val="Reasons"/>
        <w:rPr>
          <w:lang w:val="en-US"/>
        </w:rPr>
      </w:pPr>
      <w:r>
        <w:rPr>
          <w:b/>
          <w:bCs/>
          <w:lang w:val="en-US"/>
        </w:rPr>
        <w:t>Reasons:</w:t>
      </w:r>
      <w:r>
        <w:rPr>
          <w:b/>
        </w:rPr>
        <w:t xml:space="preserve"> </w:t>
      </w:r>
      <w:r w:rsidR="002E1658">
        <w:rPr>
          <w:b/>
        </w:rPr>
        <w:t xml:space="preserve"> </w:t>
      </w:r>
      <w:r>
        <w:rPr>
          <w:rFonts w:cs="Calibri"/>
        </w:rPr>
        <w:t>Title of Article 8 remains unchanged.</w:t>
      </w:r>
    </w:p>
    <w:p w:rsidR="006C087E" w:rsidRDefault="006C087E" w:rsidP="002E1658">
      <w:pPr>
        <w:pStyle w:val="Proposal"/>
        <w:tabs>
          <w:tab w:val="clear" w:pos="567"/>
        </w:tabs>
        <w:rPr>
          <w:rStyle w:val="Artdef"/>
        </w:rPr>
      </w:pPr>
      <w:r>
        <w:rPr>
          <w:b/>
          <w:lang w:val="en-US"/>
        </w:rPr>
        <w:t>MOD</w:t>
      </w:r>
      <w:r>
        <w:rPr>
          <w:lang w:val="en-US"/>
        </w:rPr>
        <w:tab/>
        <w:t>USA/9A2/23</w:t>
      </w:r>
    </w:p>
    <w:p w:rsidR="006C087E" w:rsidRDefault="006C087E" w:rsidP="002E1658">
      <w:pPr>
        <w:pStyle w:val="Normalaftertitle"/>
        <w:tabs>
          <w:tab w:val="clear" w:pos="567"/>
        </w:tabs>
      </w:pPr>
      <w:r>
        <w:rPr>
          <w:rStyle w:val="Artdef"/>
        </w:rPr>
        <w:t>57</w:t>
      </w:r>
      <w:r>
        <w:tab/>
        <w:t>Using the most suitable and economical means, the Secretary-General shall disseminate information, provided by administrations</w:t>
      </w:r>
      <w:del w:id="91" w:author="USA" w:date="2012-11-02T13:40:00Z">
        <w:r w:rsidR="00DE1509" w:rsidDel="00DE1509">
          <w:delText>*</w:delText>
        </w:r>
      </w:del>
      <w:r>
        <w:t>, of</w:t>
      </w:r>
      <w:del w:id="92" w:author="USA" w:date="2012-10-31T14:13:00Z">
        <w:r w:rsidDel="00513CCA">
          <w:delText xml:space="preserve"> an administrative, operational, tariff or</w:delText>
        </w:r>
      </w:del>
      <w:ins w:id="93" w:author="USA" w:date="2012-10-31T14:13:00Z">
        <w:r w:rsidR="00513CCA">
          <w:t xml:space="preserve"> a</w:t>
        </w:r>
      </w:ins>
      <w:r>
        <w:t xml:space="preserve"> statistical nature concerning international telecommunication </w:t>
      </w:r>
      <w:del w:id="94" w:author="USA" w:date="2012-10-31T14:47:00Z">
        <w:r w:rsidDel="00C61282">
          <w:delText xml:space="preserve">routes and </w:delText>
        </w:r>
      </w:del>
      <w:r>
        <w:t xml:space="preserve">services. Such information shall be disseminated in accordance with the relevant provisions of the </w:t>
      </w:r>
      <w:ins w:id="95" w:author="USA" w:date="2012-10-31T14:14:00Z">
        <w:r w:rsidR="00513CCA">
          <w:t xml:space="preserve">Constitution and </w:t>
        </w:r>
      </w:ins>
      <w:r>
        <w:t xml:space="preserve">Convention and of this Article, on the basis of decisions taken by the </w:t>
      </w:r>
      <w:del w:id="96" w:author="USA" w:date="2012-10-31T14:14:00Z">
        <w:r w:rsidDel="00513CCA">
          <w:delText xml:space="preserve">Administrative </w:delText>
        </w:r>
      </w:del>
      <w:r>
        <w:t xml:space="preserve">Council or by </w:t>
      </w:r>
      <w:ins w:id="97" w:author="USA" w:date="2012-10-31T14:14:00Z">
        <w:r w:rsidR="00513CCA">
          <w:t xml:space="preserve">relevant </w:t>
        </w:r>
      </w:ins>
      <w:del w:id="98" w:author="USA" w:date="2012-10-31T14:14:00Z">
        <w:r w:rsidDel="00513CCA">
          <w:delText>competent administrative c</w:delText>
        </w:r>
      </w:del>
      <w:ins w:id="99" w:author="USA" w:date="2012-10-31T14:14:00Z">
        <w:r w:rsidR="00513CCA">
          <w:t>C</w:t>
        </w:r>
      </w:ins>
      <w:r>
        <w:t>onferences, and taking account of conclusions or decisions of</w:t>
      </w:r>
      <w:ins w:id="100" w:author="USA" w:date="2012-10-31T14:14:00Z">
        <w:r w:rsidR="00513CCA" w:rsidRPr="00513CCA">
          <w:t xml:space="preserve"> </w:t>
        </w:r>
        <w:r w:rsidR="00513CCA">
          <w:t>World Telecommunication Standardization Assemblies and World Telecommunication Development Conferences</w:t>
        </w:r>
      </w:ins>
      <w:del w:id="101" w:author="USA" w:date="2012-10-31T14:15:00Z">
        <w:r w:rsidDel="00513CCA">
          <w:delText>.Plenary Assemblies of the International Consultative Committees</w:delText>
        </w:r>
      </w:del>
      <w:r>
        <w:t>.</w:t>
      </w:r>
    </w:p>
    <w:p w:rsidR="006C087E" w:rsidRDefault="006C087E" w:rsidP="00453BE3">
      <w:pPr>
        <w:pStyle w:val="Reasons"/>
      </w:pPr>
      <w:r w:rsidRPr="00453BE3">
        <w:rPr>
          <w:b/>
          <w:bCs/>
          <w:lang w:val="en-US"/>
        </w:rPr>
        <w:t>Reasons:</w:t>
      </w:r>
      <w:r>
        <w:t xml:space="preserve"> </w:t>
      </w:r>
      <w:r w:rsidR="002E1658">
        <w:t xml:space="preserve"> </w:t>
      </w:r>
      <w:r>
        <w:t>Editorial updates to align with CS/CV and to delete references to information that may be proprietary in a competitive market.</w:t>
      </w:r>
    </w:p>
    <w:p w:rsidR="006C087E" w:rsidRDefault="006C087E" w:rsidP="002E1658">
      <w:pPr>
        <w:pStyle w:val="Proposal"/>
        <w:tabs>
          <w:tab w:val="clear" w:pos="567"/>
        </w:tabs>
        <w:rPr>
          <w:rStyle w:val="Artdef"/>
        </w:rPr>
      </w:pPr>
      <w:r>
        <w:rPr>
          <w:b/>
          <w:lang w:val="en-US"/>
        </w:rPr>
        <w:t>SUP</w:t>
      </w:r>
      <w:r>
        <w:rPr>
          <w:lang w:val="en-US"/>
        </w:rPr>
        <w:tab/>
        <w:t>USA/9A2/24</w:t>
      </w:r>
    </w:p>
    <w:p w:rsidR="006C087E" w:rsidRPr="00DE1509" w:rsidRDefault="006C087E" w:rsidP="00453BE3">
      <w:pPr>
        <w:pStyle w:val="AppArtNo"/>
      </w:pPr>
      <w:r w:rsidRPr="00DE1509">
        <w:t>APPENDIX 1</w:t>
      </w:r>
    </w:p>
    <w:p w:rsidR="006C087E" w:rsidRDefault="006C087E" w:rsidP="00453BE3">
      <w:pPr>
        <w:pStyle w:val="AppArttitle"/>
      </w:pPr>
      <w:r>
        <w:t>General Provisions Concerning Accounting</w:t>
      </w:r>
    </w:p>
    <w:p w:rsidR="006C087E" w:rsidRDefault="006C087E" w:rsidP="00453BE3">
      <w:pPr>
        <w:pStyle w:val="Reasons"/>
      </w:pPr>
      <w:r w:rsidRPr="00453BE3">
        <w:rPr>
          <w:b/>
          <w:bCs/>
        </w:rPr>
        <w:t>Reasons:</w:t>
      </w:r>
      <w:r>
        <w:t xml:space="preserve">  Appendix 1 should be suppressed because detailed regulatory provisions governing charging and accounting for international telecommunications services are not appropriate for a competitive market, consistent with Plenipotentiary Resolution 171 (Guadalajara, 2010).</w:t>
      </w:r>
    </w:p>
    <w:p w:rsidR="006C087E" w:rsidRDefault="006C087E" w:rsidP="00453BE3">
      <w:pPr>
        <w:pStyle w:val="Proposal"/>
        <w:tabs>
          <w:tab w:val="clear" w:pos="567"/>
        </w:tabs>
      </w:pPr>
      <w:r w:rsidRPr="00453BE3">
        <w:rPr>
          <w:b/>
          <w:bCs/>
        </w:rPr>
        <w:t>MOD</w:t>
      </w:r>
      <w:r w:rsidR="002E1658">
        <w:tab/>
      </w:r>
      <w:r>
        <w:t>USA/9A2/25</w:t>
      </w:r>
    </w:p>
    <w:p w:rsidR="006C087E" w:rsidRPr="00DE1509" w:rsidRDefault="006C087E" w:rsidP="00453BE3">
      <w:pPr>
        <w:pStyle w:val="AppArtNo"/>
      </w:pPr>
      <w:r w:rsidRPr="00DE1509">
        <w:t xml:space="preserve">APPENDIX </w:t>
      </w:r>
      <w:del w:id="102" w:author="USA" w:date="2012-10-31T14:16:00Z">
        <w:r w:rsidRPr="00DE1509" w:rsidDel="00513CCA">
          <w:delText xml:space="preserve">2 </w:delText>
        </w:r>
      </w:del>
      <w:ins w:id="103" w:author="USA" w:date="2012-10-31T14:17:00Z">
        <w:r w:rsidR="00513CCA" w:rsidRPr="00DE1509">
          <w:t>1</w:t>
        </w:r>
      </w:ins>
    </w:p>
    <w:p w:rsidR="006C087E" w:rsidRPr="00453BE3" w:rsidRDefault="006C087E" w:rsidP="00453BE3">
      <w:pPr>
        <w:pStyle w:val="App"/>
        <w:rPr>
          <w:sz w:val="28"/>
        </w:rPr>
      </w:pPr>
      <w:r w:rsidRPr="00453BE3">
        <w:rPr>
          <w:sz w:val="28"/>
        </w:rPr>
        <w:t>Ad</w:t>
      </w:r>
      <w:r w:rsidR="00DE1509" w:rsidRPr="00453BE3">
        <w:rPr>
          <w:sz w:val="28"/>
        </w:rPr>
        <w:t>ditional Provisions Relating to</w:t>
      </w:r>
      <w:r w:rsidR="00453BE3" w:rsidRPr="00453BE3">
        <w:rPr>
          <w:sz w:val="28"/>
        </w:rPr>
        <w:t xml:space="preserve"> </w:t>
      </w:r>
      <w:r w:rsidRPr="00453BE3">
        <w:rPr>
          <w:sz w:val="28"/>
        </w:rPr>
        <w:t>Maritime Telecommunications</w:t>
      </w:r>
    </w:p>
    <w:p w:rsidR="006C087E" w:rsidRPr="00E413F7" w:rsidRDefault="006C087E" w:rsidP="00E413F7">
      <w:pPr>
        <w:pStyle w:val="Reasons"/>
        <w:rPr>
          <w:lang w:val="en-US"/>
        </w:rPr>
      </w:pPr>
      <w:r>
        <w:rPr>
          <w:b/>
          <w:lang w:val="en-US"/>
        </w:rPr>
        <w:t xml:space="preserve">Reasons: </w:t>
      </w:r>
      <w:r w:rsidR="002E1658">
        <w:rPr>
          <w:b/>
          <w:lang w:val="en-US"/>
        </w:rPr>
        <w:t xml:space="preserve"> </w:t>
      </w:r>
      <w:r w:rsidRPr="00E413F7">
        <w:rPr>
          <w:lang w:val="en-US"/>
        </w:rPr>
        <w:t>This is consequential to suppression of APPENDIX 1, however,</w:t>
      </w:r>
      <w:r>
        <w:rPr>
          <w:b/>
          <w:lang w:val="en-US"/>
        </w:rPr>
        <w:t xml:space="preserve"> </w:t>
      </w:r>
      <w:r>
        <w:rPr>
          <w:rFonts w:cs="Calibri"/>
        </w:rPr>
        <w:t>title of Appendix 2 remains unchanged.</w:t>
      </w:r>
    </w:p>
    <w:p w:rsidR="006C087E" w:rsidRDefault="006C087E" w:rsidP="00453BE3">
      <w:pPr>
        <w:pStyle w:val="Proposal"/>
        <w:tabs>
          <w:tab w:val="clear" w:pos="567"/>
        </w:tabs>
      </w:pPr>
      <w:r w:rsidRPr="00453BE3">
        <w:rPr>
          <w:b/>
          <w:bCs/>
        </w:rPr>
        <w:lastRenderedPageBreak/>
        <w:t>NOC</w:t>
      </w:r>
      <w:r w:rsidR="002E1658">
        <w:tab/>
      </w:r>
      <w:r>
        <w:t>USA/9A2/26</w:t>
      </w:r>
    </w:p>
    <w:p w:rsidR="006C087E" w:rsidRPr="00524798" w:rsidRDefault="006C087E" w:rsidP="002E1658">
      <w:pPr>
        <w:tabs>
          <w:tab w:val="clear" w:pos="567"/>
          <w:tab w:val="clear" w:pos="1701"/>
          <w:tab w:val="left" w:pos="1890"/>
        </w:tabs>
        <w:rPr>
          <w:b/>
          <w:bCs/>
          <w:sz w:val="28"/>
          <w:szCs w:val="22"/>
        </w:rPr>
      </w:pPr>
      <w:r w:rsidRPr="00453BE3">
        <w:rPr>
          <w:rStyle w:val="Artdef"/>
        </w:rPr>
        <w:t>2/1</w:t>
      </w:r>
      <w:r>
        <w:tab/>
      </w:r>
      <w:bookmarkStart w:id="104" w:name="_GoBack"/>
      <w:r w:rsidRPr="00524798">
        <w:rPr>
          <w:b/>
          <w:bCs/>
          <w:sz w:val="28"/>
          <w:szCs w:val="22"/>
        </w:rPr>
        <w:t>1</w:t>
      </w:r>
      <w:r w:rsidRPr="00524798">
        <w:rPr>
          <w:b/>
          <w:bCs/>
          <w:sz w:val="28"/>
          <w:szCs w:val="22"/>
        </w:rPr>
        <w:tab/>
        <w:t>General</w:t>
      </w:r>
    </w:p>
    <w:bookmarkEnd w:id="104"/>
    <w:p w:rsidR="006C087E" w:rsidRDefault="006C087E">
      <w:pPr>
        <w:pStyle w:val="Reasons"/>
        <w:rPr>
          <w:lang w:val="en-US"/>
        </w:rPr>
      </w:pPr>
      <w:r>
        <w:rPr>
          <w:b/>
          <w:bCs/>
          <w:lang w:val="en-US"/>
        </w:rPr>
        <w:t xml:space="preserve">Reasons: </w:t>
      </w:r>
      <w:r w:rsidR="002E1658">
        <w:rPr>
          <w:b/>
          <w:bCs/>
          <w:lang w:val="en-US"/>
        </w:rPr>
        <w:t xml:space="preserve"> </w:t>
      </w:r>
      <w:r>
        <w:rPr>
          <w:rFonts w:cs="Calibri"/>
        </w:rPr>
        <w:t>Subtitle of Appendix 2 remains unchanged.</w:t>
      </w:r>
    </w:p>
    <w:p w:rsidR="006C087E" w:rsidRDefault="006C087E" w:rsidP="00453BE3">
      <w:pPr>
        <w:pStyle w:val="Proposal"/>
        <w:tabs>
          <w:tab w:val="clear" w:pos="567"/>
        </w:tabs>
        <w:rPr>
          <w:lang w:val="en-US"/>
        </w:rPr>
      </w:pPr>
      <w:r w:rsidRPr="00453BE3">
        <w:rPr>
          <w:b/>
          <w:bCs/>
        </w:rPr>
        <w:t>MOD</w:t>
      </w:r>
      <w:r w:rsidR="002E1658">
        <w:tab/>
      </w:r>
      <w:r>
        <w:t>USA/9A2/27</w:t>
      </w:r>
    </w:p>
    <w:p w:rsidR="006C087E" w:rsidRDefault="006C087E" w:rsidP="002E1658">
      <w:pPr>
        <w:tabs>
          <w:tab w:val="clear" w:pos="567"/>
        </w:tabs>
      </w:pPr>
      <w:r w:rsidRPr="00453BE3">
        <w:rPr>
          <w:rStyle w:val="Artdef"/>
        </w:rPr>
        <w:t>2/2</w:t>
      </w:r>
      <w:r>
        <w:tab/>
        <w:t xml:space="preserve">The provisions contained in </w:t>
      </w:r>
      <w:ins w:id="105" w:author="USA" w:date="2012-10-31T14:17:00Z">
        <w:r w:rsidR="00513CCA">
          <w:t xml:space="preserve">this appendix </w:t>
        </w:r>
      </w:ins>
      <w:del w:id="106" w:author="USA" w:date="2012-10-31T14:17:00Z">
        <w:r w:rsidDel="00513CCA">
          <w:delText xml:space="preserve">Article 6 and Appendix 1, taking into account the relevant CCITT Recommendations, </w:delText>
        </w:r>
      </w:del>
      <w:r>
        <w:t xml:space="preserve">shall </w:t>
      </w:r>
      <w:del w:id="107" w:author="USA" w:date="2012-10-31T14:18:00Z">
        <w:r w:rsidDel="00513CCA">
          <w:delText xml:space="preserve">also </w:delText>
        </w:r>
      </w:del>
      <w:r>
        <w:t>apply to maritime telecommunications</w:t>
      </w:r>
      <w:del w:id="108" w:author="USA" w:date="2012-10-31T14:18:00Z">
        <w:r w:rsidDel="00513CCA">
          <w:delText xml:space="preserve"> in so far as the following provisions do not provide otherwise</w:delText>
        </w:r>
      </w:del>
      <w:r>
        <w:t>.</w:t>
      </w:r>
      <w:ins w:id="109" w:author="USA" w:date="2012-10-31T14:18:00Z">
        <w:r w:rsidR="00513CCA">
          <w:t xml:space="preserve">  Administrations should comply with the relevant ITU-T Recommendations</w:t>
        </w:r>
      </w:ins>
      <w:ins w:id="110" w:author="USA" w:date="2012-10-31T14:19:00Z">
        <w:r w:rsidR="00513CCA">
          <w:t xml:space="preserve"> when establishing and settling accounts under this Appendix.</w:t>
        </w:r>
      </w:ins>
    </w:p>
    <w:p w:rsidR="006C087E" w:rsidRPr="00E413F7" w:rsidRDefault="006C087E" w:rsidP="00453BE3">
      <w:pPr>
        <w:pStyle w:val="Reasons"/>
      </w:pPr>
      <w:r w:rsidRPr="00453BE3">
        <w:rPr>
          <w:b/>
          <w:bCs/>
          <w:lang w:val="en-US"/>
        </w:rPr>
        <w:t>Reasons:</w:t>
      </w:r>
      <w:r>
        <w:rPr>
          <w:lang w:val="en-US"/>
        </w:rPr>
        <w:t xml:space="preserve">  Proposed changes reflect editorial updates and proposed suppression of APPENDIX 1.</w:t>
      </w:r>
    </w:p>
    <w:p w:rsidR="006C087E" w:rsidRDefault="006C087E" w:rsidP="00453BE3">
      <w:pPr>
        <w:pStyle w:val="Proposal"/>
        <w:tabs>
          <w:tab w:val="clear" w:pos="567"/>
        </w:tabs>
      </w:pPr>
      <w:r w:rsidRPr="00453BE3">
        <w:rPr>
          <w:b/>
          <w:bCs/>
        </w:rPr>
        <w:t>NOC</w:t>
      </w:r>
      <w:r w:rsidR="002E1658">
        <w:tab/>
      </w:r>
      <w:r>
        <w:t>USA/9A2/28</w:t>
      </w:r>
    </w:p>
    <w:p w:rsidR="006C087E" w:rsidRDefault="006C087E" w:rsidP="002E1658">
      <w:pPr>
        <w:tabs>
          <w:tab w:val="clear" w:pos="567"/>
          <w:tab w:val="clear" w:pos="1701"/>
          <w:tab w:val="left" w:pos="1890"/>
        </w:tabs>
      </w:pPr>
      <w:r w:rsidRPr="00453BE3">
        <w:rPr>
          <w:rStyle w:val="Artdef"/>
        </w:rPr>
        <w:t>2/3</w:t>
      </w:r>
      <w:r>
        <w:tab/>
      </w:r>
      <w:r w:rsidRPr="00524798">
        <w:rPr>
          <w:b/>
          <w:bCs/>
          <w:sz w:val="28"/>
          <w:szCs w:val="22"/>
        </w:rPr>
        <w:t>2</w:t>
      </w:r>
      <w:r w:rsidRPr="00524798">
        <w:rPr>
          <w:b/>
          <w:bCs/>
          <w:sz w:val="28"/>
          <w:szCs w:val="22"/>
        </w:rPr>
        <w:tab/>
        <w:t>Accounting authority</w:t>
      </w:r>
    </w:p>
    <w:p w:rsidR="006C087E" w:rsidRDefault="006C087E">
      <w:pPr>
        <w:pStyle w:val="Reasons"/>
        <w:rPr>
          <w:rFonts w:cs="Calibri"/>
        </w:rPr>
      </w:pPr>
      <w:r>
        <w:rPr>
          <w:b/>
          <w:bCs/>
          <w:lang w:val="en-US"/>
        </w:rPr>
        <w:t xml:space="preserve">Reasons: </w:t>
      </w:r>
      <w:r w:rsidR="002E1658">
        <w:rPr>
          <w:b/>
          <w:bCs/>
          <w:lang w:val="en-US"/>
        </w:rPr>
        <w:t xml:space="preserve"> </w:t>
      </w:r>
      <w:r>
        <w:rPr>
          <w:rFonts w:cs="Calibri"/>
        </w:rPr>
        <w:t>Subtitle of Appendix 2 remains unchanged.</w:t>
      </w:r>
    </w:p>
    <w:p w:rsidR="001E27F4" w:rsidRDefault="001E27F4" w:rsidP="002E1658">
      <w:pPr>
        <w:pStyle w:val="Reasons"/>
        <w:tabs>
          <w:tab w:val="clear" w:pos="567"/>
          <w:tab w:val="clear" w:pos="1588"/>
          <w:tab w:val="clear" w:pos="1701"/>
          <w:tab w:val="left" w:pos="1890"/>
        </w:tabs>
        <w:rPr>
          <w:rFonts w:cs="Calibri"/>
        </w:rPr>
      </w:pPr>
      <w:r w:rsidRPr="00453BE3">
        <w:rPr>
          <w:rStyle w:val="Artdef"/>
        </w:rPr>
        <w:t>2/4</w:t>
      </w:r>
      <w:r>
        <w:rPr>
          <w:rFonts w:cs="Calibri"/>
        </w:rPr>
        <w:tab/>
        <w:t>2.1</w:t>
      </w:r>
      <w:r>
        <w:rPr>
          <w:rFonts w:cs="Calibri"/>
        </w:rPr>
        <w:tab/>
        <w:t>Charges for maritime telecommunications in the maritime mobile service and the maritime mobile-satellite service shall in principle, and subject to national law and practice, be collected from the maritime mobile station licensee:</w:t>
      </w:r>
    </w:p>
    <w:p w:rsidR="001E27F4" w:rsidRDefault="001E27F4" w:rsidP="002E1658">
      <w:pPr>
        <w:pStyle w:val="Reasons"/>
        <w:tabs>
          <w:tab w:val="clear" w:pos="567"/>
          <w:tab w:val="clear" w:pos="1588"/>
          <w:tab w:val="clear" w:pos="1701"/>
          <w:tab w:val="left" w:pos="1890"/>
        </w:tabs>
        <w:rPr>
          <w:lang w:val="en-US"/>
        </w:rPr>
      </w:pPr>
      <w:r w:rsidRPr="00453BE3">
        <w:rPr>
          <w:rStyle w:val="Artdef"/>
        </w:rPr>
        <w:t>2/5</w:t>
      </w:r>
      <w:r>
        <w:rPr>
          <w:rFonts w:cs="Calibri"/>
        </w:rPr>
        <w:tab/>
      </w:r>
      <w:r w:rsidRPr="001E27F4">
        <w:rPr>
          <w:rFonts w:cs="Calibri"/>
          <w:i/>
        </w:rPr>
        <w:t>a)</w:t>
      </w:r>
      <w:r>
        <w:rPr>
          <w:rFonts w:cs="Calibri"/>
        </w:rPr>
        <w:tab/>
        <w:t>by the administration that has issued the licence; or</w:t>
      </w:r>
    </w:p>
    <w:p w:rsidR="006C087E" w:rsidRDefault="006C087E" w:rsidP="00453BE3">
      <w:pPr>
        <w:pStyle w:val="Proposal"/>
        <w:tabs>
          <w:tab w:val="clear" w:pos="567"/>
        </w:tabs>
        <w:rPr>
          <w:lang w:val="en-US"/>
        </w:rPr>
      </w:pPr>
      <w:r w:rsidRPr="00453BE3">
        <w:rPr>
          <w:b/>
          <w:bCs/>
        </w:rPr>
        <w:t>MOD</w:t>
      </w:r>
      <w:r w:rsidR="002E1658">
        <w:tab/>
      </w:r>
      <w:r>
        <w:t>USA/9A2/29</w:t>
      </w:r>
    </w:p>
    <w:p w:rsidR="006C087E" w:rsidRDefault="009530EF" w:rsidP="002E1658">
      <w:pPr>
        <w:pStyle w:val="enumlev1"/>
        <w:tabs>
          <w:tab w:val="clear" w:pos="567"/>
          <w:tab w:val="clear" w:pos="1134"/>
          <w:tab w:val="clear" w:pos="1701"/>
          <w:tab w:val="clear" w:pos="2608"/>
          <w:tab w:val="clear" w:pos="2835"/>
          <w:tab w:val="clear" w:pos="3345"/>
          <w:tab w:val="left" w:pos="1170"/>
          <w:tab w:val="left" w:pos="1890"/>
        </w:tabs>
        <w:spacing w:before="86"/>
        <w:ind w:left="0" w:firstLine="0"/>
        <w:jc w:val="both"/>
        <w:rPr>
          <w:szCs w:val="24"/>
          <w:lang w:val="en-US"/>
        </w:rPr>
      </w:pPr>
      <w:r w:rsidRPr="00453BE3">
        <w:rPr>
          <w:rStyle w:val="Artdef"/>
        </w:rPr>
        <w:t>2/6</w:t>
      </w:r>
      <w:r>
        <w:rPr>
          <w:szCs w:val="24"/>
          <w:lang w:val="en-US"/>
        </w:rPr>
        <w:tab/>
      </w:r>
      <w:r w:rsidR="006C087E" w:rsidRPr="00C81ED3">
        <w:rPr>
          <w:i/>
          <w:szCs w:val="24"/>
          <w:lang w:val="en-US"/>
        </w:rPr>
        <w:t>b)</w:t>
      </w:r>
      <w:r w:rsidR="006C087E">
        <w:rPr>
          <w:szCs w:val="24"/>
          <w:lang w:val="en-US"/>
        </w:rPr>
        <w:tab/>
        <w:t>by a recognized</w:t>
      </w:r>
      <w:del w:id="111" w:author="USA" w:date="2012-10-31T14:22:00Z">
        <w:r w:rsidR="006C087E" w:rsidDel="00513CCA">
          <w:rPr>
            <w:szCs w:val="24"/>
            <w:lang w:val="en-US"/>
          </w:rPr>
          <w:delText xml:space="preserve"> private</w:delText>
        </w:r>
      </w:del>
      <w:r w:rsidR="006C087E">
        <w:rPr>
          <w:szCs w:val="24"/>
          <w:lang w:val="en-US"/>
        </w:rPr>
        <w:t xml:space="preserve"> operating agency; or</w:t>
      </w:r>
    </w:p>
    <w:p w:rsidR="00453BE3" w:rsidRDefault="00453BE3" w:rsidP="00453BE3">
      <w:pPr>
        <w:pStyle w:val="Reasons"/>
        <w:spacing w:before="0"/>
        <w:rPr>
          <w:rStyle w:val="Artdef"/>
        </w:rPr>
      </w:pPr>
    </w:p>
    <w:p w:rsidR="006C087E" w:rsidRDefault="00C81ED3" w:rsidP="00453BE3">
      <w:pPr>
        <w:tabs>
          <w:tab w:val="clear" w:pos="567"/>
          <w:tab w:val="clear" w:pos="1701"/>
          <w:tab w:val="clear" w:pos="2268"/>
          <w:tab w:val="clear" w:pos="2835"/>
          <w:tab w:val="left" w:pos="1843"/>
        </w:tabs>
        <w:spacing w:before="0"/>
      </w:pPr>
      <w:r w:rsidRPr="00453BE3">
        <w:rPr>
          <w:rStyle w:val="Artdef"/>
        </w:rPr>
        <w:t>2/7</w:t>
      </w:r>
      <w:r>
        <w:rPr>
          <w:szCs w:val="24"/>
        </w:rPr>
        <w:tab/>
      </w:r>
      <w:r w:rsidR="006C087E" w:rsidRPr="00C81ED3">
        <w:rPr>
          <w:i/>
          <w:szCs w:val="24"/>
        </w:rPr>
        <w:t>c)</w:t>
      </w:r>
      <w:r w:rsidR="006C087E">
        <w:rPr>
          <w:szCs w:val="24"/>
        </w:rPr>
        <w:tab/>
        <w:t>by any other entity or entities designated for this purpose by the</w:t>
      </w:r>
      <w:r w:rsidR="00453BE3">
        <w:rPr>
          <w:szCs w:val="24"/>
        </w:rPr>
        <w:t xml:space="preserve"> </w:t>
      </w:r>
      <w:r w:rsidR="006C087E">
        <w:rPr>
          <w:szCs w:val="24"/>
        </w:rPr>
        <w:t xml:space="preserve">administration referred to in </w:t>
      </w:r>
      <w:r w:rsidR="006C087E" w:rsidRPr="00C81ED3">
        <w:rPr>
          <w:i/>
          <w:szCs w:val="24"/>
        </w:rPr>
        <w:t>a)</w:t>
      </w:r>
      <w:r w:rsidR="006C087E">
        <w:rPr>
          <w:szCs w:val="24"/>
        </w:rPr>
        <w:t xml:space="preserve"> above.</w:t>
      </w:r>
    </w:p>
    <w:p w:rsidR="006C087E" w:rsidRDefault="006C087E">
      <w:r>
        <w:rPr>
          <w:b/>
          <w:bCs/>
          <w:lang w:val="en-US"/>
        </w:rPr>
        <w:t>Reasons:</w:t>
      </w:r>
      <w:r>
        <w:t xml:space="preserve"> </w:t>
      </w:r>
      <w:r w:rsidR="009C5DF6">
        <w:t xml:space="preserve"> </w:t>
      </w:r>
      <w:r>
        <w:t>Editorial update.</w:t>
      </w:r>
    </w:p>
    <w:p w:rsidR="006C087E" w:rsidRDefault="006C087E" w:rsidP="00787CF1">
      <w:pPr>
        <w:pStyle w:val="Proposal"/>
        <w:tabs>
          <w:tab w:val="clear" w:pos="567"/>
        </w:tabs>
        <w:rPr>
          <w:lang w:val="en-US"/>
        </w:rPr>
      </w:pPr>
      <w:r w:rsidRPr="00787CF1">
        <w:rPr>
          <w:b/>
          <w:bCs/>
        </w:rPr>
        <w:t>MOD</w:t>
      </w:r>
      <w:r w:rsidR="009C5DF6">
        <w:tab/>
      </w:r>
      <w:r>
        <w:t>USA/9A2/30</w:t>
      </w:r>
    </w:p>
    <w:p w:rsidR="006C087E" w:rsidRDefault="006C087E" w:rsidP="009C5DF6">
      <w:pPr>
        <w:tabs>
          <w:tab w:val="clear" w:pos="567"/>
          <w:tab w:val="clear" w:pos="1701"/>
          <w:tab w:val="left" w:pos="1890"/>
        </w:tabs>
      </w:pPr>
      <w:r w:rsidRPr="00787CF1">
        <w:rPr>
          <w:rStyle w:val="Artdef"/>
        </w:rPr>
        <w:t>2/8</w:t>
      </w:r>
      <w:r>
        <w:tab/>
        <w:t>2.2</w:t>
      </w:r>
      <w:r>
        <w:tab/>
        <w:t xml:space="preserve">The administration or the recognized </w:t>
      </w:r>
      <w:del w:id="112" w:author="USA" w:date="2012-10-31T14:22:00Z">
        <w:r w:rsidDel="00513CCA">
          <w:delText xml:space="preserve">private </w:delText>
        </w:r>
      </w:del>
      <w:r>
        <w:t>operating agency or the designated entity or entities listed in paragraph 2.1 are referred to in this Appendix as the “accounting authority”.</w:t>
      </w:r>
    </w:p>
    <w:p w:rsidR="006C087E" w:rsidRDefault="006C087E" w:rsidP="00787CF1">
      <w:pPr>
        <w:pStyle w:val="Reasons"/>
      </w:pPr>
      <w:r w:rsidRPr="00787CF1">
        <w:rPr>
          <w:b/>
          <w:bCs/>
          <w:lang w:val="en-US"/>
        </w:rPr>
        <w:t>Reasons:</w:t>
      </w:r>
      <w:r>
        <w:t xml:space="preserve"> </w:t>
      </w:r>
      <w:r w:rsidR="009C5DF6">
        <w:t xml:space="preserve"> </w:t>
      </w:r>
      <w:r>
        <w:t>Editorial update.</w:t>
      </w:r>
    </w:p>
    <w:p w:rsidR="006C087E" w:rsidRDefault="006C087E" w:rsidP="00787CF1">
      <w:pPr>
        <w:pStyle w:val="Proposal"/>
        <w:tabs>
          <w:tab w:val="clear" w:pos="567"/>
        </w:tabs>
        <w:rPr>
          <w:lang w:val="en-US"/>
        </w:rPr>
      </w:pPr>
      <w:r w:rsidRPr="00787CF1">
        <w:rPr>
          <w:b/>
          <w:bCs/>
        </w:rPr>
        <w:t>MOD</w:t>
      </w:r>
      <w:r w:rsidR="009C5DF6">
        <w:tab/>
      </w:r>
      <w:r>
        <w:t>USA/9A2/31</w:t>
      </w:r>
    </w:p>
    <w:p w:rsidR="006C087E" w:rsidRDefault="006C087E" w:rsidP="009C5DF6">
      <w:pPr>
        <w:tabs>
          <w:tab w:val="clear" w:pos="567"/>
          <w:tab w:val="clear" w:pos="1134"/>
          <w:tab w:val="clear" w:pos="1701"/>
          <w:tab w:val="clear" w:pos="2268"/>
          <w:tab w:val="left" w:pos="1170"/>
          <w:tab w:val="left" w:pos="1890"/>
        </w:tabs>
      </w:pPr>
      <w:r w:rsidRPr="00787CF1">
        <w:rPr>
          <w:rStyle w:val="Artdef"/>
        </w:rPr>
        <w:t>2/9</w:t>
      </w:r>
      <w:r>
        <w:tab/>
        <w:t>2.3</w:t>
      </w:r>
      <w:r>
        <w:tab/>
        <w:t>References to administration</w:t>
      </w:r>
      <w:del w:id="113" w:author="USA" w:date="2012-10-31T14:23:00Z">
        <w:r w:rsidR="00D7335D" w:rsidDel="00513CCA">
          <w:fldChar w:fldCharType="begin"/>
        </w:r>
        <w:r w:rsidR="009D4ABA" w:rsidDel="00513CCA">
          <w:delInstrText xml:space="preserve"> NOTEREF _Ref318892464 \f \h  \* MERGEFORMAT </w:delInstrText>
        </w:r>
        <w:r w:rsidR="00D7335D" w:rsidDel="00513CCA">
          <w:fldChar w:fldCharType="separate"/>
        </w:r>
        <w:r w:rsidDel="00513CCA">
          <w:delText>*</w:delText>
        </w:r>
        <w:r w:rsidR="00D7335D" w:rsidDel="00513CCA">
          <w:fldChar w:fldCharType="end"/>
        </w:r>
      </w:del>
      <w:r>
        <w:t xml:space="preserve"> contained in </w:t>
      </w:r>
      <w:del w:id="114" w:author="USA" w:date="2012-10-31T14:23:00Z">
        <w:r w:rsidDel="00513CCA">
          <w:delText>Article 6 and</w:delText>
        </w:r>
      </w:del>
      <w:ins w:id="115" w:author="USA" w:date="2012-10-31T14:23:00Z">
        <w:r w:rsidR="00C135C9">
          <w:t>this</w:t>
        </w:r>
      </w:ins>
      <w:r>
        <w:t xml:space="preserve"> Appendix</w:t>
      </w:r>
      <w:del w:id="116" w:author="USA" w:date="2012-10-31T14:23:00Z">
        <w:r w:rsidDel="00C135C9">
          <w:delText xml:space="preserve"> 1</w:delText>
        </w:r>
      </w:del>
      <w:r>
        <w:t xml:space="preserve"> shall be read as “accounting authority” when applying the provisions of </w:t>
      </w:r>
      <w:del w:id="117" w:author="USA" w:date="2012-10-31T14:24:00Z">
        <w:r w:rsidDel="00C135C9">
          <w:delText>Article 6 and</w:delText>
        </w:r>
      </w:del>
      <w:ins w:id="118" w:author="FCC" w:date="2012-10-05T12:04:00Z">
        <w:del w:id="119" w:author="USA" w:date="2012-10-31T14:24:00Z">
          <w:r w:rsidDel="00C135C9">
            <w:delText xml:space="preserve"> </w:delText>
          </w:r>
        </w:del>
      </w:ins>
      <w:ins w:id="120" w:author="USA" w:date="2012-10-31T14:24:00Z">
        <w:r w:rsidR="00C135C9">
          <w:t xml:space="preserve">this </w:t>
        </w:r>
      </w:ins>
      <w:r>
        <w:t xml:space="preserve">Appendix </w:t>
      </w:r>
      <w:del w:id="121" w:author="USA" w:date="2012-10-31T14:24:00Z">
        <w:r w:rsidDel="00C135C9">
          <w:delText xml:space="preserve">1 </w:delText>
        </w:r>
      </w:del>
      <w:r>
        <w:t>to maritime telecommunications.</w:t>
      </w:r>
    </w:p>
    <w:p w:rsidR="006C087E" w:rsidRDefault="006C087E" w:rsidP="00787CF1">
      <w:pPr>
        <w:pStyle w:val="Reasons"/>
      </w:pPr>
      <w:r w:rsidRPr="00787CF1">
        <w:rPr>
          <w:b/>
          <w:bCs/>
          <w:lang w:val="en-US"/>
        </w:rPr>
        <w:t>Reasons:</w:t>
      </w:r>
      <w:r w:rsidRPr="00787CF1">
        <w:rPr>
          <w:b/>
          <w:bCs/>
        </w:rPr>
        <w:t xml:space="preserve"> </w:t>
      </w:r>
      <w:r w:rsidR="009C5DF6">
        <w:t xml:space="preserve"> </w:t>
      </w:r>
      <w:r>
        <w:t>Editorial update and to reflect proposed MOD to Article 6 and proposed suppression of APPENDIX 1.</w:t>
      </w:r>
    </w:p>
    <w:p w:rsidR="006C087E" w:rsidRDefault="006C087E" w:rsidP="00787CF1">
      <w:pPr>
        <w:pStyle w:val="Proposal"/>
        <w:keepLines/>
        <w:tabs>
          <w:tab w:val="clear" w:pos="567"/>
        </w:tabs>
      </w:pPr>
      <w:r w:rsidRPr="00787CF1">
        <w:rPr>
          <w:b/>
          <w:bCs/>
        </w:rPr>
        <w:t>MOD</w:t>
      </w:r>
      <w:r w:rsidR="009C5DF6">
        <w:tab/>
      </w:r>
      <w:r>
        <w:t>USA/9A2/</w:t>
      </w:r>
      <w:r>
        <w:rPr>
          <w:lang w:val="en-US"/>
        </w:rPr>
        <w:t>32</w:t>
      </w:r>
    </w:p>
    <w:p w:rsidR="006C087E" w:rsidRDefault="006C087E" w:rsidP="009C5DF6">
      <w:pPr>
        <w:tabs>
          <w:tab w:val="clear" w:pos="567"/>
          <w:tab w:val="clear" w:pos="1701"/>
          <w:tab w:val="left" w:pos="1890"/>
        </w:tabs>
      </w:pPr>
      <w:r w:rsidRPr="00787CF1">
        <w:rPr>
          <w:rStyle w:val="Artdef"/>
        </w:rPr>
        <w:t>2/10</w:t>
      </w:r>
      <w:r>
        <w:tab/>
        <w:t>2.4</w:t>
      </w:r>
      <w:r>
        <w:tab/>
        <w:t xml:space="preserve">Members shall designate their accounting authority or authorities for the purposes of implementing this Appendix and notify their names, identification codes and </w:t>
      </w:r>
      <w:r>
        <w:lastRenderedPageBreak/>
        <w:t xml:space="preserve">addresses to the Secretary-General for inclusion in the List of Ship Stations; the number of such names and addresses shall be limited taking into account the relevant </w:t>
      </w:r>
      <w:ins w:id="122" w:author="USA" w:date="2012-10-31T14:25:00Z">
        <w:r w:rsidR="00C135C9">
          <w:t>ITU-T</w:t>
        </w:r>
      </w:ins>
      <w:del w:id="123" w:author="USA" w:date="2012-10-31T14:25:00Z">
        <w:r w:rsidDel="00C135C9">
          <w:delText>CCITT</w:delText>
        </w:r>
      </w:del>
      <w:r>
        <w:t xml:space="preserve"> Recommendations</w:t>
      </w:r>
    </w:p>
    <w:p w:rsidR="006C087E" w:rsidRDefault="006C087E" w:rsidP="00787CF1">
      <w:pPr>
        <w:pStyle w:val="Reasons"/>
      </w:pPr>
      <w:r w:rsidRPr="00787CF1">
        <w:rPr>
          <w:b/>
          <w:bCs/>
          <w:lang w:val="en-US"/>
        </w:rPr>
        <w:t>Reasons:</w:t>
      </w:r>
      <w:r>
        <w:t xml:space="preserve"> </w:t>
      </w:r>
      <w:r w:rsidR="009C5DF6">
        <w:t xml:space="preserve"> </w:t>
      </w:r>
      <w:r>
        <w:t>Editorial update.</w:t>
      </w:r>
    </w:p>
    <w:p w:rsidR="006C087E" w:rsidRDefault="006C087E" w:rsidP="00787CF1">
      <w:pPr>
        <w:pStyle w:val="Proposal"/>
      </w:pPr>
      <w:r w:rsidRPr="00787CF1">
        <w:rPr>
          <w:b/>
          <w:bCs/>
        </w:rPr>
        <w:t>SUP</w:t>
      </w:r>
      <w:r w:rsidR="009C5DF6">
        <w:tab/>
      </w:r>
      <w:r>
        <w:t>USA/9A2/</w:t>
      </w:r>
      <w:r>
        <w:rPr>
          <w:lang w:val="en-US"/>
        </w:rPr>
        <w:t>33</w:t>
      </w:r>
    </w:p>
    <w:p w:rsidR="006C087E" w:rsidDel="00C135C9" w:rsidRDefault="006C087E" w:rsidP="009C5DF6">
      <w:pPr>
        <w:tabs>
          <w:tab w:val="clear" w:pos="567"/>
          <w:tab w:val="clear" w:pos="1701"/>
          <w:tab w:val="left" w:pos="1890"/>
        </w:tabs>
        <w:rPr>
          <w:del w:id="124" w:author="USA" w:date="2012-10-31T14:25:00Z"/>
        </w:rPr>
      </w:pPr>
      <w:del w:id="125" w:author="USA" w:date="2012-10-31T14:25:00Z">
        <w:r w:rsidRPr="00787CF1" w:rsidDel="00C135C9">
          <w:rPr>
            <w:rStyle w:val="Artdef"/>
          </w:rPr>
          <w:delText>2/11</w:delText>
        </w:r>
        <w:r w:rsidDel="00C135C9">
          <w:tab/>
          <w:delText>3</w:delText>
        </w:r>
        <w:r w:rsidDel="00C135C9">
          <w:tab/>
          <w:delText>Establishment of accounts</w:delText>
        </w:r>
      </w:del>
    </w:p>
    <w:p w:rsidR="006C087E" w:rsidDel="00C135C9" w:rsidRDefault="006C087E" w:rsidP="009C5DF6">
      <w:pPr>
        <w:tabs>
          <w:tab w:val="clear" w:pos="567"/>
          <w:tab w:val="clear" w:pos="1701"/>
          <w:tab w:val="left" w:pos="1890"/>
        </w:tabs>
        <w:rPr>
          <w:del w:id="126" w:author="USA" w:date="2012-10-31T14:25:00Z"/>
        </w:rPr>
      </w:pPr>
      <w:del w:id="127" w:author="USA" w:date="2012-10-31T14:25:00Z">
        <w:r w:rsidRPr="00787CF1" w:rsidDel="00C135C9">
          <w:rPr>
            <w:rStyle w:val="Artdef"/>
          </w:rPr>
          <w:delText>2/12</w:delText>
        </w:r>
        <w:r w:rsidDel="00C135C9">
          <w:tab/>
          <w:delText>3.1</w:delText>
        </w:r>
        <w:r w:rsidDel="00C135C9">
          <w:tab/>
          <w:delText>In principle, an account shall be considered as accepted without the need for specific notification of acceptance to the accounting authority that sent it.</w:delText>
        </w:r>
      </w:del>
    </w:p>
    <w:p w:rsidR="00C135C9" w:rsidRDefault="006C087E" w:rsidP="009C5DF6">
      <w:pPr>
        <w:tabs>
          <w:tab w:val="clear" w:pos="567"/>
          <w:tab w:val="clear" w:pos="1701"/>
          <w:tab w:val="clear" w:pos="2268"/>
          <w:tab w:val="left" w:pos="1890"/>
        </w:tabs>
        <w:rPr>
          <w:ins w:id="128" w:author="USA" w:date="2012-10-31T14:26:00Z"/>
        </w:rPr>
      </w:pPr>
      <w:del w:id="129" w:author="USA" w:date="2012-10-31T14:25:00Z">
        <w:r w:rsidRPr="00787CF1" w:rsidDel="00C135C9">
          <w:rPr>
            <w:rStyle w:val="Artdef"/>
          </w:rPr>
          <w:delText>2/13</w:delText>
        </w:r>
        <w:r w:rsidDel="00C135C9">
          <w:tab/>
          <w:delText>3.2</w:delText>
        </w:r>
        <w:r w:rsidDel="00C135C9">
          <w:tab/>
          <w:delText>However, any accounting authority has the right to question the contents of an account for a period of six calendar months after dispatch of the account.</w:delText>
        </w:r>
      </w:del>
    </w:p>
    <w:p w:rsidR="006C087E" w:rsidRDefault="006C087E" w:rsidP="00787CF1">
      <w:pPr>
        <w:pStyle w:val="Reasons"/>
      </w:pPr>
      <w:r w:rsidRPr="00787CF1">
        <w:rPr>
          <w:b/>
          <w:bCs/>
          <w:lang w:val="en-US"/>
        </w:rPr>
        <w:t>Reasons:</w:t>
      </w:r>
      <w:r>
        <w:t xml:space="preserve"> </w:t>
      </w:r>
      <w:r w:rsidR="009C5DF6">
        <w:t xml:space="preserve"> </w:t>
      </w:r>
      <w:r>
        <w:t>These provisions do not reflect the existing international telecommunications market.</w:t>
      </w:r>
    </w:p>
    <w:p w:rsidR="006C087E" w:rsidRDefault="006C087E" w:rsidP="00787CF1">
      <w:pPr>
        <w:pStyle w:val="Proposal"/>
        <w:tabs>
          <w:tab w:val="clear" w:pos="567"/>
        </w:tabs>
      </w:pPr>
      <w:r w:rsidRPr="00787CF1">
        <w:rPr>
          <w:b/>
          <w:bCs/>
        </w:rPr>
        <w:t>NOC</w:t>
      </w:r>
      <w:r w:rsidR="009C5DF6">
        <w:tab/>
      </w:r>
      <w:r>
        <w:t>USA/9A2/</w:t>
      </w:r>
      <w:r>
        <w:rPr>
          <w:lang w:val="en-US"/>
        </w:rPr>
        <w:t>34</w:t>
      </w:r>
    </w:p>
    <w:p w:rsidR="006C087E" w:rsidRDefault="006C087E" w:rsidP="009C5DF6">
      <w:pPr>
        <w:tabs>
          <w:tab w:val="clear" w:pos="567"/>
          <w:tab w:val="clear" w:pos="1701"/>
          <w:tab w:val="left" w:pos="1890"/>
        </w:tabs>
      </w:pPr>
      <w:r w:rsidRPr="00787CF1">
        <w:rPr>
          <w:rStyle w:val="Artdef"/>
        </w:rPr>
        <w:t>2/14</w:t>
      </w:r>
      <w:r>
        <w:tab/>
      </w:r>
      <w:r w:rsidRPr="00524798">
        <w:rPr>
          <w:b/>
          <w:bCs/>
          <w:sz w:val="28"/>
          <w:szCs w:val="22"/>
        </w:rPr>
        <w:t>4</w:t>
      </w:r>
      <w:r w:rsidRPr="00524798">
        <w:rPr>
          <w:b/>
          <w:bCs/>
          <w:sz w:val="28"/>
          <w:szCs w:val="22"/>
        </w:rPr>
        <w:tab/>
        <w:t>Settlement of balances of account</w:t>
      </w:r>
    </w:p>
    <w:p w:rsidR="006C087E" w:rsidRDefault="006C087E" w:rsidP="008D7B37">
      <w:pPr>
        <w:pStyle w:val="Reasons"/>
      </w:pPr>
      <w:r w:rsidRPr="008D7B37">
        <w:rPr>
          <w:b/>
          <w:bCs/>
          <w:lang w:val="en-US"/>
        </w:rPr>
        <w:t>Reasons:</w:t>
      </w:r>
      <w:r w:rsidRPr="008D7B37">
        <w:rPr>
          <w:b/>
          <w:bCs/>
        </w:rPr>
        <w:t xml:space="preserve"> </w:t>
      </w:r>
      <w:r w:rsidR="009C5DF6" w:rsidRPr="008D7B37">
        <w:rPr>
          <w:b/>
          <w:bCs/>
        </w:rPr>
        <w:t xml:space="preserve"> </w:t>
      </w:r>
      <w:r>
        <w:t>Sub-title remains unchanged.</w:t>
      </w:r>
    </w:p>
    <w:p w:rsidR="006C087E" w:rsidRDefault="006C087E" w:rsidP="00C14D49">
      <w:pPr>
        <w:pStyle w:val="Proposal"/>
        <w:tabs>
          <w:tab w:val="clear" w:pos="567"/>
        </w:tabs>
      </w:pPr>
      <w:r w:rsidRPr="00C14D49">
        <w:rPr>
          <w:b/>
          <w:bCs/>
        </w:rPr>
        <w:t>MOD</w:t>
      </w:r>
      <w:r w:rsidR="009C5DF6">
        <w:tab/>
      </w:r>
      <w:r>
        <w:t>USA/9A2/</w:t>
      </w:r>
      <w:r>
        <w:rPr>
          <w:lang w:val="en-US"/>
        </w:rPr>
        <w:t>35</w:t>
      </w:r>
    </w:p>
    <w:p w:rsidR="006C087E" w:rsidRDefault="006C087E" w:rsidP="009C5DF6">
      <w:pPr>
        <w:tabs>
          <w:tab w:val="clear" w:pos="567"/>
          <w:tab w:val="clear" w:pos="1134"/>
          <w:tab w:val="clear" w:pos="1701"/>
          <w:tab w:val="clear" w:pos="2268"/>
          <w:tab w:val="left" w:pos="1080"/>
          <w:tab w:val="left" w:pos="1890"/>
        </w:tabs>
      </w:pPr>
      <w:r w:rsidRPr="00C14D49">
        <w:rPr>
          <w:rStyle w:val="Artdef"/>
        </w:rPr>
        <w:t>2/15</w:t>
      </w:r>
      <w:r>
        <w:tab/>
      </w:r>
      <w:del w:id="130" w:author="USA" w:date="2012-10-31T14:26:00Z">
        <w:r w:rsidDel="00C135C9">
          <w:delText>4</w:delText>
        </w:r>
      </w:del>
      <w:ins w:id="131" w:author="USA" w:date="2012-10-31T14:26:00Z">
        <w:r w:rsidR="00C135C9">
          <w:t>3</w:t>
        </w:r>
      </w:ins>
      <w:r>
        <w:t>.1</w:t>
      </w:r>
      <w:r>
        <w:tab/>
        <w:t>All international maritime telecommunication accounts shall be paid by the accounting authority without delay and in any case within six calendar months after dispatch of the account</w:t>
      </w:r>
      <w:del w:id="132" w:author="USA" w:date="2012-10-31T14:27:00Z">
        <w:r w:rsidDel="00C135C9">
          <w:delText xml:space="preserve"> except where the settlement of accounts is undertaken in accordance with paragraph 4.3 below</w:delText>
        </w:r>
      </w:del>
      <w:r>
        <w:t>.</w:t>
      </w:r>
    </w:p>
    <w:p w:rsidR="006C087E" w:rsidRDefault="006C087E" w:rsidP="00C14D49">
      <w:pPr>
        <w:pStyle w:val="Reasons"/>
      </w:pPr>
      <w:r w:rsidRPr="00C14D49">
        <w:rPr>
          <w:b/>
          <w:bCs/>
          <w:lang w:val="en-US"/>
        </w:rPr>
        <w:t>Reasons:</w:t>
      </w:r>
      <w:r>
        <w:t xml:space="preserve"> </w:t>
      </w:r>
      <w:r w:rsidR="009C5DF6">
        <w:t xml:space="preserve"> </w:t>
      </w:r>
      <w:r>
        <w:t>Editorial update and to align the text with proposed revisions made elsewhere in the document.</w:t>
      </w:r>
    </w:p>
    <w:p w:rsidR="006C087E" w:rsidRDefault="006C087E" w:rsidP="00C14D49">
      <w:pPr>
        <w:pStyle w:val="Proposal"/>
        <w:tabs>
          <w:tab w:val="clear" w:pos="567"/>
        </w:tabs>
      </w:pPr>
      <w:r w:rsidRPr="00C14D49">
        <w:rPr>
          <w:b/>
          <w:bCs/>
        </w:rPr>
        <w:t>SUP</w:t>
      </w:r>
      <w:r w:rsidR="009C5DF6">
        <w:tab/>
      </w:r>
      <w:r>
        <w:t>USA/9A2/</w:t>
      </w:r>
      <w:r>
        <w:rPr>
          <w:lang w:val="en-US"/>
        </w:rPr>
        <w:t>36</w:t>
      </w:r>
    </w:p>
    <w:p w:rsidR="006C087E" w:rsidDel="00C135C9" w:rsidRDefault="006C087E" w:rsidP="009C5DF6">
      <w:pPr>
        <w:tabs>
          <w:tab w:val="clear" w:pos="567"/>
          <w:tab w:val="clear" w:pos="1701"/>
          <w:tab w:val="left" w:pos="1890"/>
        </w:tabs>
        <w:rPr>
          <w:del w:id="133" w:author="USA" w:date="2012-10-31T14:27:00Z"/>
        </w:rPr>
      </w:pPr>
      <w:del w:id="134" w:author="USA" w:date="2012-10-31T14:27:00Z">
        <w:r w:rsidRPr="00C14D49" w:rsidDel="00C135C9">
          <w:rPr>
            <w:rStyle w:val="Artdef"/>
          </w:rPr>
          <w:delText>2/16</w:delText>
        </w:r>
        <w:r w:rsidDel="00C135C9">
          <w:tab/>
          <w:delText>4.2</w:delText>
        </w:r>
        <w:r w:rsidDel="00C135C9">
          <w:tab/>
          <w:delText>If international maritime telecommunication accounts remain unpaid after six calendar months, the administration that has licensed the mobile station shall, on request, take all possible steps, within the limits of applicable national law, to ensure settlement of the accounts from the licensee.</w:delText>
        </w:r>
      </w:del>
    </w:p>
    <w:p w:rsidR="006C087E" w:rsidDel="00C135C9" w:rsidRDefault="006C087E" w:rsidP="009C5DF6">
      <w:pPr>
        <w:tabs>
          <w:tab w:val="clear" w:pos="567"/>
          <w:tab w:val="clear" w:pos="1701"/>
          <w:tab w:val="left" w:pos="1890"/>
        </w:tabs>
        <w:rPr>
          <w:del w:id="135" w:author="USA" w:date="2012-10-31T14:27:00Z"/>
        </w:rPr>
      </w:pPr>
      <w:del w:id="136" w:author="USA" w:date="2012-10-31T14:27:00Z">
        <w:r w:rsidRPr="00C14D49" w:rsidDel="00C135C9">
          <w:rPr>
            <w:rStyle w:val="Artdef"/>
          </w:rPr>
          <w:delText>2/17</w:delText>
        </w:r>
        <w:r w:rsidDel="00C135C9">
          <w:tab/>
          <w:delText>4.3</w:delText>
        </w:r>
        <w:r w:rsidDel="00C135C9">
          <w:tab/>
          <w:delTex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delText>
        </w:r>
      </w:del>
    </w:p>
    <w:p w:rsidR="006C087E" w:rsidDel="00C135C9" w:rsidRDefault="006C087E" w:rsidP="009C5DF6">
      <w:pPr>
        <w:tabs>
          <w:tab w:val="clear" w:pos="567"/>
          <w:tab w:val="clear" w:pos="1701"/>
          <w:tab w:val="left" w:pos="1890"/>
        </w:tabs>
        <w:rPr>
          <w:del w:id="137" w:author="USA" w:date="2012-10-31T14:27:00Z"/>
        </w:rPr>
      </w:pPr>
      <w:del w:id="138" w:author="USA" w:date="2012-10-31T14:27:00Z">
        <w:r w:rsidRPr="00C14D49" w:rsidDel="00C135C9">
          <w:rPr>
            <w:rStyle w:val="Artdef"/>
          </w:rPr>
          <w:delText>2/18</w:delText>
        </w:r>
        <w:r w:rsidDel="00C135C9">
          <w:tab/>
          <w:delText>4.4</w:delText>
        </w:r>
        <w:r w:rsidDel="00C135C9">
          <w:tab/>
          <w:delText>The debtor accounting authority may refuse the settlement and adjustment of accounts presented more than eighteen calendar months after the date of the traffic to which the accounts relate.</w:delText>
        </w:r>
      </w:del>
    </w:p>
    <w:p w:rsidR="006C087E" w:rsidRPr="00E413F7" w:rsidRDefault="006C087E" w:rsidP="00C14D49">
      <w:pPr>
        <w:pStyle w:val="Reasons"/>
        <w:numPr>
          <w:ins w:id="139" w:author="Unknown"/>
        </w:numPr>
      </w:pPr>
      <w:r w:rsidRPr="00C14D49">
        <w:rPr>
          <w:b/>
          <w:bCs/>
          <w:lang w:val="en-US"/>
        </w:rPr>
        <w:t>Reasons:</w:t>
      </w:r>
      <w:r>
        <w:t xml:space="preserve"> </w:t>
      </w:r>
      <w:r w:rsidR="009C5DF6">
        <w:t xml:space="preserve"> </w:t>
      </w:r>
      <w:r>
        <w:t xml:space="preserve">These provisions do not reflect the existing international telecommunications market. </w:t>
      </w:r>
    </w:p>
    <w:p w:rsidR="006C087E" w:rsidRDefault="006C087E" w:rsidP="00C14D49">
      <w:pPr>
        <w:pStyle w:val="Proposal"/>
        <w:tabs>
          <w:tab w:val="clear" w:pos="567"/>
        </w:tabs>
      </w:pPr>
      <w:r w:rsidRPr="00C14D49">
        <w:rPr>
          <w:b/>
          <w:bCs/>
        </w:rPr>
        <w:lastRenderedPageBreak/>
        <w:t>SUP</w:t>
      </w:r>
      <w:r w:rsidR="009C5DF6">
        <w:tab/>
      </w:r>
      <w:r>
        <w:t>USA/9A2/37</w:t>
      </w:r>
    </w:p>
    <w:p w:rsidR="006C087E" w:rsidRDefault="006C087E" w:rsidP="00C14D49">
      <w:pPr>
        <w:pStyle w:val="AppArtNo"/>
      </w:pPr>
      <w:r>
        <w:t>APPENDIX 3</w:t>
      </w:r>
    </w:p>
    <w:p w:rsidR="006C087E" w:rsidRDefault="006C087E" w:rsidP="00C14D49">
      <w:pPr>
        <w:pStyle w:val="Appendixtitle"/>
      </w:pPr>
      <w:r>
        <w:t>Service and Privilege Telecommunications</w:t>
      </w:r>
    </w:p>
    <w:p w:rsidR="006C087E" w:rsidRDefault="006C087E" w:rsidP="00C14D49">
      <w:pPr>
        <w:pStyle w:val="Reasons"/>
      </w:pPr>
      <w:r w:rsidRPr="00C14D49">
        <w:rPr>
          <w:b/>
          <w:bCs/>
        </w:rPr>
        <w:t>Reasons:</w:t>
      </w:r>
      <w:r>
        <w:t xml:space="preserve">  </w:t>
      </w:r>
      <w:r w:rsidRPr="00E50BB2">
        <w:t>T</w:t>
      </w:r>
      <w:r>
        <w:t xml:space="preserve">his Appendix does not reflect the existing international telecommunications market.   </w:t>
      </w:r>
    </w:p>
    <w:p w:rsidR="006C087E" w:rsidRPr="00DE774E" w:rsidRDefault="006C087E" w:rsidP="00C14D49">
      <w:pPr>
        <w:pStyle w:val="Proposal"/>
        <w:tabs>
          <w:tab w:val="clear" w:pos="567"/>
        </w:tabs>
        <w:rPr>
          <w:lang w:val="es-ES_tradnl"/>
        </w:rPr>
      </w:pPr>
      <w:r w:rsidRPr="00C14D49">
        <w:rPr>
          <w:b/>
          <w:bCs/>
          <w:lang w:val="es-ES_tradnl"/>
        </w:rPr>
        <w:t>MOD</w:t>
      </w:r>
      <w:r w:rsidR="009C5DF6" w:rsidRPr="00DE774E">
        <w:rPr>
          <w:lang w:val="es-ES_tradnl"/>
        </w:rPr>
        <w:tab/>
      </w:r>
      <w:r w:rsidRPr="00DE774E">
        <w:rPr>
          <w:lang w:val="es-ES_tradnl"/>
        </w:rPr>
        <w:t>USA/9A2/38</w:t>
      </w:r>
    </w:p>
    <w:p w:rsidR="006C087E" w:rsidRPr="00524798" w:rsidRDefault="006C087E" w:rsidP="00C14D49">
      <w:pPr>
        <w:pStyle w:val="ResNo"/>
        <w:rPr>
          <w:lang w:val="es-ES_tradnl"/>
        </w:rPr>
      </w:pPr>
      <w:r w:rsidRPr="00524798">
        <w:rPr>
          <w:lang w:val="es-ES_tradnl"/>
        </w:rPr>
        <w:t>RESOLUTION No. 4</w:t>
      </w:r>
    </w:p>
    <w:p w:rsidR="006C087E" w:rsidRPr="00C14D49" w:rsidRDefault="006C087E" w:rsidP="00C14D49">
      <w:pPr>
        <w:pStyle w:val="Restitle"/>
      </w:pPr>
      <w:r w:rsidRPr="00C14D49">
        <w:t>The Changing Telecommunication Environment</w:t>
      </w:r>
    </w:p>
    <w:p w:rsidR="006C087E" w:rsidRDefault="006C087E">
      <w:pPr>
        <w:pStyle w:val="Normalaftertitle"/>
      </w:pPr>
      <w:r>
        <w:t xml:space="preserve">The </w:t>
      </w:r>
      <w:del w:id="140" w:author="USA" w:date="2012-10-31T14:28:00Z">
        <w:r w:rsidDel="00C135C9">
          <w:delText>World Administrative Telegraph and Telephone Conference (Melbourne, 1988),</w:delText>
        </w:r>
      </w:del>
      <w:ins w:id="141" w:author="USA" w:date="2012-10-31T14:29:00Z">
        <w:r w:rsidR="00C135C9">
          <w:t>World Conference on International Telecommunications (Dubai, 2012),</w:t>
        </w:r>
      </w:ins>
    </w:p>
    <w:p w:rsidR="006C087E" w:rsidRDefault="006C087E">
      <w:pPr>
        <w:pStyle w:val="Call"/>
      </w:pPr>
      <w:r>
        <w:t>recalling</w:t>
      </w:r>
    </w:p>
    <w:p w:rsidR="00C135C9" w:rsidRPr="00722BA2" w:rsidRDefault="00C135C9" w:rsidP="009C5DF6">
      <w:pPr>
        <w:tabs>
          <w:tab w:val="clear" w:pos="567"/>
          <w:tab w:val="left" w:pos="1170"/>
        </w:tabs>
        <w:spacing w:after="120"/>
        <w:ind w:left="1080" w:hanging="1080"/>
        <w:jc w:val="both"/>
        <w:rPr>
          <w:ins w:id="142" w:author="USA" w:date="2012-10-31T14:30:00Z"/>
          <w:rFonts w:cs="Calibri"/>
          <w:szCs w:val="24"/>
        </w:rPr>
      </w:pPr>
      <w:ins w:id="143" w:author="USA" w:date="2012-10-31T14:30:00Z">
        <w:r w:rsidRPr="00C61282">
          <w:t>a)</w:t>
        </w:r>
        <w:r>
          <w:rPr>
            <w:i/>
          </w:rPr>
          <w:tab/>
        </w:r>
        <w:r w:rsidRPr="00722BA2">
          <w:rPr>
            <w:rFonts w:cs="Calibri"/>
            <w:szCs w:val="24"/>
          </w:rPr>
          <w:t xml:space="preserve">Resolution 71 (Rev. </w:t>
        </w:r>
        <w:r w:rsidR="00C81ED3" w:rsidRPr="00722BA2">
          <w:rPr>
            <w:rFonts w:cs="Calibri"/>
            <w:szCs w:val="24"/>
          </w:rPr>
          <w:t>Guadalajara</w:t>
        </w:r>
        <w:r w:rsidRPr="00722BA2">
          <w:rPr>
            <w:rFonts w:cs="Calibri"/>
            <w:szCs w:val="24"/>
          </w:rPr>
          <w:t>, 2010), The Strategic Plan for the Union,</w:t>
        </w:r>
      </w:ins>
    </w:p>
    <w:p w:rsidR="00C135C9" w:rsidRPr="00722BA2" w:rsidRDefault="00C135C9" w:rsidP="009C5DF6">
      <w:pPr>
        <w:tabs>
          <w:tab w:val="clear" w:pos="567"/>
          <w:tab w:val="clear" w:pos="1134"/>
          <w:tab w:val="left" w:pos="1080"/>
        </w:tabs>
        <w:spacing w:before="0"/>
        <w:rPr>
          <w:ins w:id="144" w:author="USA" w:date="2012-10-31T14:30:00Z"/>
          <w:rFonts w:cs="Calibri"/>
          <w:color w:val="231F20"/>
          <w:position w:val="1"/>
          <w:szCs w:val="24"/>
          <w:lang w:val="en-US"/>
        </w:rPr>
      </w:pPr>
      <w:ins w:id="145" w:author="USA" w:date="2012-10-31T14:30:00Z">
        <w:r w:rsidRPr="00722BA2">
          <w:rPr>
            <w:rFonts w:cs="Calibri"/>
            <w:szCs w:val="24"/>
          </w:rPr>
          <w:t>b)</w:t>
        </w:r>
        <w:r w:rsidRPr="00722BA2">
          <w:rPr>
            <w:rFonts w:cs="Calibri"/>
            <w:szCs w:val="24"/>
          </w:rPr>
          <w:tab/>
          <w:t>Resolution 139 (Rev. Guadalajara, 2010)</w:t>
        </w:r>
      </w:ins>
      <w:ins w:id="146" w:author="USA" w:date="2012-10-31T14:31:00Z">
        <w:r>
          <w:rPr>
            <w:rFonts w:cs="Calibri"/>
            <w:szCs w:val="24"/>
          </w:rPr>
          <w:t>,</w:t>
        </w:r>
      </w:ins>
      <w:ins w:id="147" w:author="USA" w:date="2012-10-31T14:30:00Z">
        <w:r w:rsidRPr="00722BA2">
          <w:rPr>
            <w:rFonts w:cs="Calibri"/>
            <w:szCs w:val="24"/>
          </w:rPr>
          <w:t xml:space="preserve"> Telecommunications/information and communication technologies to bridge the digital divide and build an inclusive information society,</w:t>
        </w:r>
        <w:r w:rsidRPr="00722BA2">
          <w:rPr>
            <w:rFonts w:cs="Calibri"/>
            <w:color w:val="231F20"/>
            <w:position w:val="1"/>
            <w:szCs w:val="24"/>
            <w:lang w:val="en-US"/>
          </w:rPr>
          <w:t xml:space="preserve"> </w:t>
        </w:r>
      </w:ins>
    </w:p>
    <w:p w:rsidR="00C135C9" w:rsidRPr="00722BA2" w:rsidRDefault="00C135C9" w:rsidP="009C5DF6">
      <w:pPr>
        <w:tabs>
          <w:tab w:val="clear" w:pos="567"/>
        </w:tabs>
        <w:ind w:left="1080" w:hanging="1080"/>
        <w:jc w:val="both"/>
        <w:rPr>
          <w:ins w:id="148" w:author="USA" w:date="2012-10-31T14:30:00Z"/>
          <w:rFonts w:cs="Calibri"/>
          <w:szCs w:val="24"/>
        </w:rPr>
      </w:pPr>
      <w:ins w:id="149" w:author="USA" w:date="2012-10-31T14:30:00Z">
        <w:r w:rsidRPr="00722BA2">
          <w:rPr>
            <w:rFonts w:cs="Calibri"/>
            <w:color w:val="231F20"/>
            <w:position w:val="1"/>
            <w:szCs w:val="24"/>
            <w:lang w:val="en-US"/>
          </w:rPr>
          <w:t>c)</w:t>
        </w:r>
        <w:r w:rsidRPr="00722BA2">
          <w:rPr>
            <w:rFonts w:cs="Calibri"/>
            <w:color w:val="231F20"/>
            <w:position w:val="1"/>
            <w:szCs w:val="24"/>
            <w:lang w:val="en-US"/>
          </w:rPr>
          <w:tab/>
          <w:t xml:space="preserve">The </w:t>
        </w:r>
        <w:r>
          <w:rPr>
            <w:rFonts w:cs="Calibri"/>
            <w:color w:val="231F20"/>
            <w:position w:val="1"/>
            <w:szCs w:val="24"/>
            <w:lang w:val="en-US"/>
          </w:rPr>
          <w:t xml:space="preserve">2005 </w:t>
        </w:r>
        <w:r w:rsidRPr="00722BA2">
          <w:rPr>
            <w:rFonts w:cs="Calibri"/>
            <w:color w:val="231F20"/>
            <w:position w:val="1"/>
            <w:szCs w:val="24"/>
            <w:lang w:val="en-US"/>
          </w:rPr>
          <w:t>World</w:t>
        </w:r>
        <w:r w:rsidRPr="00722BA2">
          <w:rPr>
            <w:rFonts w:cs="Calibri"/>
            <w:color w:val="231F20"/>
            <w:spacing w:val="31"/>
            <w:position w:val="1"/>
            <w:szCs w:val="24"/>
            <w:lang w:val="en-US"/>
          </w:rPr>
          <w:t xml:space="preserve"> </w:t>
        </w:r>
        <w:r w:rsidRPr="00722BA2">
          <w:rPr>
            <w:rFonts w:cs="Calibri"/>
            <w:color w:val="231F20"/>
            <w:position w:val="1"/>
            <w:szCs w:val="24"/>
            <w:lang w:val="en-US"/>
          </w:rPr>
          <w:t>Summit</w:t>
        </w:r>
        <w:r w:rsidRPr="00722BA2">
          <w:rPr>
            <w:rFonts w:cs="Calibri"/>
            <w:color w:val="231F20"/>
            <w:spacing w:val="34"/>
            <w:position w:val="1"/>
            <w:szCs w:val="24"/>
            <w:lang w:val="en-US"/>
          </w:rPr>
          <w:t xml:space="preserve"> </w:t>
        </w:r>
        <w:r w:rsidRPr="00722BA2">
          <w:rPr>
            <w:rFonts w:cs="Calibri"/>
            <w:color w:val="231F20"/>
            <w:position w:val="1"/>
            <w:szCs w:val="24"/>
            <w:lang w:val="en-US"/>
          </w:rPr>
          <w:t>on</w:t>
        </w:r>
        <w:r w:rsidRPr="00722BA2">
          <w:rPr>
            <w:rFonts w:cs="Calibri"/>
            <w:color w:val="231F20"/>
            <w:spacing w:val="25"/>
            <w:position w:val="1"/>
            <w:szCs w:val="24"/>
            <w:lang w:val="en-US"/>
          </w:rPr>
          <w:t xml:space="preserve"> </w:t>
        </w:r>
        <w:r w:rsidRPr="00722BA2">
          <w:rPr>
            <w:rFonts w:cs="Calibri"/>
            <w:color w:val="231F20"/>
            <w:position w:val="1"/>
            <w:szCs w:val="24"/>
            <w:lang w:val="en-US"/>
          </w:rPr>
          <w:t>the</w:t>
        </w:r>
        <w:r w:rsidRPr="00722BA2">
          <w:rPr>
            <w:rFonts w:cs="Calibri"/>
            <w:color w:val="231F20"/>
            <w:spacing w:val="26"/>
            <w:position w:val="1"/>
            <w:szCs w:val="24"/>
            <w:lang w:val="en-US"/>
          </w:rPr>
          <w:t xml:space="preserve"> </w:t>
        </w:r>
        <w:r w:rsidRPr="00722BA2">
          <w:rPr>
            <w:rFonts w:cs="Calibri"/>
            <w:color w:val="231F20"/>
            <w:position w:val="1"/>
            <w:szCs w:val="24"/>
            <w:lang w:val="en-US"/>
          </w:rPr>
          <w:t>Information</w:t>
        </w:r>
        <w:r w:rsidRPr="00722BA2">
          <w:rPr>
            <w:rFonts w:cs="Calibri"/>
            <w:color w:val="231F20"/>
            <w:spacing w:val="40"/>
            <w:position w:val="1"/>
            <w:szCs w:val="24"/>
            <w:lang w:val="en-US"/>
          </w:rPr>
          <w:t xml:space="preserve"> </w:t>
        </w:r>
        <w:r w:rsidRPr="00722BA2">
          <w:rPr>
            <w:rFonts w:cs="Calibri"/>
            <w:color w:val="231F20"/>
            <w:w w:val="102"/>
            <w:position w:val="1"/>
            <w:szCs w:val="24"/>
            <w:lang w:val="en-US"/>
          </w:rPr>
          <w:t xml:space="preserve">Society </w:t>
        </w:r>
        <w:r w:rsidRPr="00722BA2">
          <w:rPr>
            <w:rFonts w:cs="Calibri"/>
            <w:color w:val="231F20"/>
            <w:szCs w:val="24"/>
            <w:lang w:val="en-US"/>
          </w:rPr>
          <w:t>(WSIS) outcome documents</w:t>
        </w:r>
        <w:r w:rsidRPr="00722BA2">
          <w:rPr>
            <w:rFonts w:cs="Calibri"/>
            <w:color w:val="231F20"/>
            <w:w w:val="102"/>
            <w:szCs w:val="24"/>
            <w:lang w:val="en-US"/>
          </w:rPr>
          <w:t>;</w:t>
        </w:r>
      </w:ins>
    </w:p>
    <w:p w:rsidR="006C087E" w:rsidRPr="00E817E8" w:rsidDel="00C135C9" w:rsidRDefault="006C087E" w:rsidP="00962B78">
      <w:pPr>
        <w:rPr>
          <w:del w:id="150" w:author="USA" w:date="2012-10-31T14:32:00Z"/>
        </w:rPr>
      </w:pPr>
      <w:del w:id="151" w:author="USA" w:date="2012-10-31T14:32:00Z">
        <w:r w:rsidDel="00C135C9">
          <w:delText xml:space="preserve">that Resolution No. 10 of the Plenipotentiary Conference (Nairobi, 1982) provided for the convening of a World Administrative Telegraph and Telephone Conference </w:delText>
        </w:r>
      </w:del>
      <w:ins w:id="152" w:author="FCC" w:date="2012-10-19T10:53:00Z">
        <w:del w:id="153" w:author="USA" w:date="2012-10-31T14:32:00Z">
          <w:r w:rsidDel="00C135C9">
            <w:delText xml:space="preserve">(WATTC) </w:delText>
          </w:r>
        </w:del>
      </w:ins>
      <w:del w:id="154" w:author="USA" w:date="2012-10-31T14:32:00Z">
        <w:r w:rsidDel="00C135C9">
          <w:delText>in 1988 to develop a new regulatory framework for all existing and foreseen telecommunication services,</w:delText>
        </w:r>
      </w:del>
    </w:p>
    <w:p w:rsidR="006C087E" w:rsidRDefault="006C087E" w:rsidP="00962B78">
      <w:pPr>
        <w:pStyle w:val="Call"/>
      </w:pPr>
      <w:r>
        <w:t>in view of</w:t>
      </w:r>
    </w:p>
    <w:p w:rsidR="006F0D43" w:rsidRPr="00C135C9" w:rsidRDefault="006F0D43" w:rsidP="006F0D43">
      <w:pPr>
        <w:pStyle w:val="Call"/>
        <w:tabs>
          <w:tab w:val="clear" w:pos="567"/>
          <w:tab w:val="clear" w:pos="1134"/>
        </w:tabs>
        <w:ind w:left="0"/>
        <w:rPr>
          <w:ins w:id="155" w:author="USA" w:date="2012-10-31T14:33:00Z"/>
          <w:rFonts w:cs="Calibri"/>
          <w:i w:val="0"/>
          <w:szCs w:val="24"/>
          <w:lang w:val="en-US"/>
        </w:rPr>
      </w:pPr>
      <w:ins w:id="156" w:author="USA" w:date="2012-10-31T14:33:00Z">
        <w:r w:rsidRPr="00C135C9">
          <w:rPr>
            <w:i w:val="0"/>
            <w:lang w:val="en-US"/>
          </w:rPr>
          <w:t xml:space="preserve">the Report of the fifth World Telecommunications Development Conference </w:t>
        </w:r>
        <w:r w:rsidRPr="00C135C9">
          <w:rPr>
            <w:rFonts w:cs="Calibri"/>
            <w:i w:val="0"/>
            <w:szCs w:val="24"/>
            <w:lang w:val="en-US"/>
          </w:rPr>
          <w:t xml:space="preserve">(Hyderabad, 2010) highlighting the importance of </w:t>
        </w:r>
        <w:r w:rsidRPr="00C61282">
          <w:rPr>
            <w:rFonts w:cs="Calibri"/>
            <w:i w:val="0"/>
            <w:szCs w:val="24"/>
            <w:lang w:val="en-US"/>
          </w:rPr>
          <w:t>telecommunications infrastructure and technology development</w:t>
        </w:r>
        <w:r w:rsidRPr="00C135C9">
          <w:rPr>
            <w:rFonts w:cs="Calibri"/>
            <w:i w:val="0"/>
            <w:szCs w:val="24"/>
            <w:lang w:val="en-US"/>
          </w:rPr>
          <w:t>, particularly in developing countries, and adopting regional initiatives and the Hyderabad Action Plan to assist developing countries achiev</w:t>
        </w:r>
      </w:ins>
      <w:ins w:id="157" w:author="USA" w:date="2012-10-31T15:41:00Z">
        <w:r w:rsidR="00A4449E">
          <w:rPr>
            <w:rFonts w:cs="Calibri"/>
            <w:i w:val="0"/>
            <w:szCs w:val="24"/>
            <w:lang w:val="en-US"/>
          </w:rPr>
          <w:t xml:space="preserve">e </w:t>
        </w:r>
      </w:ins>
      <w:ins w:id="158" w:author="USA" w:date="2012-10-31T14:33:00Z">
        <w:r w:rsidRPr="00C135C9">
          <w:rPr>
            <w:rFonts w:cs="Calibri"/>
            <w:i w:val="0"/>
            <w:szCs w:val="24"/>
            <w:lang w:val="en-US"/>
          </w:rPr>
          <w:t>more universal access to telecommunications</w:t>
        </w:r>
      </w:ins>
      <w:ins w:id="159" w:author="USA" w:date="2012-10-31T15:41:00Z">
        <w:r w:rsidR="00A4449E">
          <w:rPr>
            <w:rFonts w:cs="Calibri"/>
            <w:i w:val="0"/>
            <w:szCs w:val="24"/>
            <w:lang w:val="en-US"/>
          </w:rPr>
          <w:t>,</w:t>
        </w:r>
      </w:ins>
    </w:p>
    <w:p w:rsidR="006C087E" w:rsidRDefault="006C087E" w:rsidP="00962B78">
      <w:del w:id="160" w:author="USA" w:date="2012-10-31T15:47:00Z">
        <w:r w:rsidDel="00D35883">
          <w:rPr>
            <w:i/>
          </w:rPr>
          <w:delText>a)</w:delText>
        </w:r>
        <w:r w:rsidDel="00D35883">
          <w:rPr>
            <w:i/>
          </w:rPr>
          <w:tab/>
        </w:r>
        <w:r w:rsidDel="00D35883">
          <w:delText>the adoption by the Conference of the new International Telecommunication Regulations (Melbourne, 1988) which recognize the diverse service and policy elements in the changing telecommunication environment,</w:delText>
        </w:r>
      </w:del>
    </w:p>
    <w:p w:rsidR="006C087E" w:rsidRDefault="006C087E" w:rsidP="00962B78">
      <w:pPr>
        <w:pStyle w:val="Call"/>
      </w:pPr>
      <w:r>
        <w:t>considering</w:t>
      </w:r>
    </w:p>
    <w:p w:rsidR="00A4449E" w:rsidRPr="00A4449E" w:rsidRDefault="00A4449E" w:rsidP="009C5DF6">
      <w:pPr>
        <w:numPr>
          <w:ilvl w:val="0"/>
          <w:numId w:val="14"/>
        </w:numPr>
        <w:tabs>
          <w:tab w:val="clear" w:pos="567"/>
          <w:tab w:val="clear" w:pos="1134"/>
          <w:tab w:val="clear" w:pos="1701"/>
          <w:tab w:val="clear" w:pos="2268"/>
          <w:tab w:val="clear" w:pos="2835"/>
          <w:tab w:val="left" w:pos="1170"/>
        </w:tabs>
        <w:overflowPunct/>
        <w:ind w:left="0" w:right="-20" w:firstLine="0"/>
        <w:textAlignment w:val="auto"/>
        <w:rPr>
          <w:ins w:id="161" w:author="USA" w:date="2012-10-31T15:40:00Z"/>
          <w:rFonts w:cs="Calibri"/>
          <w:szCs w:val="24"/>
          <w:u w:val="single"/>
          <w:lang w:val="en-US"/>
        </w:rPr>
      </w:pPr>
      <w:ins w:id="162" w:author="USA" w:date="2012-10-31T15:40:00Z">
        <w:r w:rsidRPr="00A4449E">
          <w:rPr>
            <w:rFonts w:cs="Calibri"/>
            <w:szCs w:val="24"/>
            <w:u w:val="single"/>
            <w:lang w:val="en-US"/>
          </w:rPr>
          <w:t>that the Geneva Declaration of Principles adopted by WSIS recognized that policies</w:t>
        </w:r>
      </w:ins>
      <w:ins w:id="163" w:author="USA" w:date="2012-10-31T15:42:00Z">
        <w:r>
          <w:rPr>
            <w:rFonts w:cs="Calibri"/>
            <w:szCs w:val="24"/>
            <w:u w:val="single"/>
            <w:lang w:val="en-US"/>
          </w:rPr>
          <w:t xml:space="preserve"> </w:t>
        </w:r>
      </w:ins>
      <w:ins w:id="164" w:author="USA" w:date="2012-10-31T15:40:00Z">
        <w:r w:rsidRPr="00A4449E">
          <w:rPr>
            <w:rFonts w:cs="Calibri"/>
            <w:szCs w:val="24"/>
            <w:u w:val="single"/>
            <w:lang w:val="en-US"/>
          </w:rPr>
          <w:t>creating a favorable climate for stability, predictability</w:t>
        </w:r>
      </w:ins>
      <w:ins w:id="165" w:author="USA" w:date="2012-10-31T15:42:00Z">
        <w:r>
          <w:rPr>
            <w:rFonts w:cs="Calibri"/>
            <w:szCs w:val="24"/>
            <w:u w:val="single"/>
            <w:lang w:val="en-US"/>
          </w:rPr>
          <w:t>,</w:t>
        </w:r>
      </w:ins>
      <w:ins w:id="166" w:author="USA" w:date="2012-10-31T15:40:00Z">
        <w:r w:rsidRPr="00A4449E">
          <w:rPr>
            <w:rFonts w:cs="Calibri"/>
            <w:szCs w:val="24"/>
            <w:u w:val="single"/>
            <w:lang w:val="en-US"/>
          </w:rPr>
          <w:t xml:space="preserve"> and fair competition at all levels should be developed and implemented in a manner that attracts more private investment in telecommunications infrastructure;</w:t>
        </w:r>
      </w:ins>
    </w:p>
    <w:p w:rsidR="006C087E" w:rsidRDefault="006C087E" w:rsidP="009C5DF6">
      <w:pPr>
        <w:tabs>
          <w:tab w:val="clear" w:pos="567"/>
        </w:tabs>
      </w:pPr>
      <w:ins w:id="167" w:author="Kathryn.Obrien" w:date="2012-10-25T13:00:00Z">
        <w:r>
          <w:rPr>
            <w:i/>
            <w:iCs/>
          </w:rPr>
          <w:t>b</w:t>
        </w:r>
      </w:ins>
      <w:del w:id="168" w:author="Kathryn.Obrien" w:date="2012-10-25T13:00:00Z">
        <w:r w:rsidDel="002436C3">
          <w:rPr>
            <w:i/>
            <w:iCs/>
          </w:rPr>
          <w:delText>a</w:delText>
        </w:r>
      </w:del>
      <w:r>
        <w:rPr>
          <w:i/>
          <w:iCs/>
        </w:rPr>
        <w:t>)</w:t>
      </w:r>
      <w:r>
        <w:rPr>
          <w:i/>
          <w:iCs/>
        </w:rPr>
        <w:tab/>
      </w:r>
      <w:r>
        <w:t>the potential benefits of the rapid introduction of new and diverse telecommunication services</w:t>
      </w:r>
      <w:ins w:id="169" w:author="USA" w:date="2012-10-31T15:40:00Z">
        <w:r w:rsidR="00A4449E">
          <w:t>, including those recognized in the Resolution 66/184 of the United Nations General Assembly, to provide new solutions to development challenges and foster sustained</w:t>
        </w:r>
        <w:r w:rsidR="00A4449E">
          <w:rPr>
            <w:u w:val="single"/>
          </w:rPr>
          <w:t>, inclusive and equitable</w:t>
        </w:r>
        <w:r w:rsidR="00A4449E">
          <w:t xml:space="preserve"> economic growth, development, competitiveness, access to information and knowledge, </w:t>
        </w:r>
        <w:r w:rsidR="00A4449E">
          <w:lastRenderedPageBreak/>
          <w:t xml:space="preserve">poverty eradication and social inclusion that will help to integrate all countries, especially developing countries, </w:t>
        </w:r>
        <w:r w:rsidR="00A4449E">
          <w:rPr>
            <w:u w:val="single"/>
          </w:rPr>
          <w:t xml:space="preserve">in particular the least developed countries, </w:t>
        </w:r>
        <w:r w:rsidR="00A4449E">
          <w:t>into the global economy</w:t>
        </w:r>
      </w:ins>
      <w:r>
        <w:t>;</w:t>
      </w:r>
    </w:p>
    <w:p w:rsidR="006C087E" w:rsidRDefault="006C087E" w:rsidP="009C5DF6">
      <w:pPr>
        <w:tabs>
          <w:tab w:val="clear" w:pos="567"/>
        </w:tabs>
      </w:pPr>
      <w:ins w:id="170" w:author="Kathryn.Obrien" w:date="2012-10-25T13:00:00Z">
        <w:r>
          <w:rPr>
            <w:i/>
            <w:iCs/>
          </w:rPr>
          <w:t>c</w:t>
        </w:r>
      </w:ins>
      <w:del w:id="171" w:author="Kathryn.Obrien" w:date="2012-10-25T13:00:00Z">
        <w:r w:rsidDel="002436C3">
          <w:rPr>
            <w:i/>
            <w:iCs/>
          </w:rPr>
          <w:delText>b</w:delText>
        </w:r>
      </w:del>
      <w:r>
        <w:rPr>
          <w:i/>
          <w:iCs/>
        </w:rPr>
        <w:t>)</w:t>
      </w:r>
      <w:r>
        <w:rPr>
          <w:i/>
          <w:iCs/>
        </w:rPr>
        <w:tab/>
      </w:r>
      <w:r>
        <w:t>that the introduction of new technologies and telecommunication services will continue to raise new issues;</w:t>
      </w:r>
    </w:p>
    <w:p w:rsidR="006C087E" w:rsidDel="00B61AD5" w:rsidRDefault="006C087E" w:rsidP="009C5DF6">
      <w:pPr>
        <w:tabs>
          <w:tab w:val="clear" w:pos="567"/>
        </w:tabs>
        <w:rPr>
          <w:del w:id="172" w:author="Drafter" w:date="2012-10-24T16:17:00Z"/>
        </w:rPr>
      </w:pPr>
      <w:ins w:id="173" w:author="Kathryn.Obrien" w:date="2012-10-25T13:00:00Z">
        <w:r>
          <w:rPr>
            <w:i/>
          </w:rPr>
          <w:t>d</w:t>
        </w:r>
      </w:ins>
      <w:del w:id="174" w:author="Kathryn.Obrien" w:date="2012-10-25T13:00:00Z">
        <w:r w:rsidDel="002436C3">
          <w:rPr>
            <w:i/>
          </w:rPr>
          <w:delText>c</w:delText>
        </w:r>
      </w:del>
      <w:r>
        <w:rPr>
          <w:i/>
        </w:rPr>
        <w:t>)</w:t>
      </w:r>
      <w:r>
        <w:rPr>
          <w:i/>
        </w:rPr>
        <w:tab/>
      </w:r>
      <w:r>
        <w:t>that, as a result of the diverse service and policy elements, many Members have expressed concern about the possible adverse implications of certain provisions in the new Regulations,</w:t>
      </w:r>
    </w:p>
    <w:p w:rsidR="006C087E" w:rsidRDefault="006C087E">
      <w:pPr>
        <w:pStyle w:val="Call"/>
      </w:pPr>
      <w:r>
        <w:t>considering further</w:t>
      </w:r>
    </w:p>
    <w:p w:rsidR="006C087E" w:rsidRDefault="006C087E">
      <w:pPr>
        <w:rPr>
          <w:ins w:id="175" w:author="FCC" w:date="2012-10-19T07:53:00Z"/>
        </w:rPr>
      </w:pPr>
      <w:r>
        <w:t>the importance of ensuring appropriate and harmonious introduction and world-wide application of the wide range of services evolving with the new technologies,</w:t>
      </w:r>
    </w:p>
    <w:p w:rsidR="00A4449E" w:rsidRDefault="00A4449E" w:rsidP="00A4449E">
      <w:pPr>
        <w:pStyle w:val="Call"/>
        <w:numPr>
          <w:ins w:id="176" w:author="FCC" w:date="2012-10-19T07:58:00Z"/>
        </w:numPr>
        <w:rPr>
          <w:ins w:id="177" w:author="USA" w:date="2012-10-31T15:11:00Z"/>
        </w:rPr>
      </w:pPr>
      <w:ins w:id="178" w:author="USA" w:date="2012-10-31T15:11:00Z">
        <w:r>
          <w:t>recognizing</w:t>
        </w:r>
      </w:ins>
    </w:p>
    <w:p w:rsidR="00A4449E" w:rsidRDefault="00A4449E" w:rsidP="009C5DF6">
      <w:pPr>
        <w:numPr>
          <w:ins w:id="179" w:author="FCC" w:date="2012-10-19T07:59:00Z"/>
        </w:numPr>
        <w:tabs>
          <w:tab w:val="clear" w:pos="567"/>
        </w:tabs>
        <w:rPr>
          <w:ins w:id="180" w:author="USA" w:date="2012-10-31T15:11:00Z"/>
        </w:rPr>
      </w:pPr>
      <w:ins w:id="181" w:author="USA" w:date="2012-10-31T15:11:00Z">
        <w:r w:rsidRPr="00766B58">
          <w:rPr>
            <w:i/>
          </w:rPr>
          <w:t>a)</w:t>
        </w:r>
        <w:r>
          <w:tab/>
          <w:t>that, as stated in § 22 of the Geneva Declaration of Principles adopted by WSIS, a well-developed information and communication network infrastructure and applications, adapted t</w:t>
        </w:r>
        <w:r w:rsidRPr="002436C3">
          <w:rPr>
            <w:u w:val="single"/>
          </w:rPr>
          <w:t>o</w:t>
        </w:r>
        <w:r>
          <w:t xml:space="preserve"> regional, national, and local conditions, easily accessible and affordable, and making greater use of broadband and other innovative technologies where possible, can accelerate the social and economic progress of countries</w:t>
        </w:r>
        <w:del w:id="182" w:author="USA" w:date="2012-10-31T15:10:00Z">
          <w:r w:rsidDel="00766B58">
            <w:delText>,</w:delText>
          </w:r>
        </w:del>
        <w:r>
          <w:t xml:space="preserve"> and the well-being of all individuals, communities, and peoples;</w:t>
        </w:r>
      </w:ins>
    </w:p>
    <w:p w:rsidR="00A4449E" w:rsidRPr="00B61AD5" w:rsidRDefault="00A4449E" w:rsidP="009C5DF6">
      <w:pPr>
        <w:numPr>
          <w:ins w:id="183" w:author="FCC" w:date="2012-10-19T07:59:00Z"/>
        </w:numPr>
        <w:tabs>
          <w:tab w:val="clear" w:pos="567"/>
          <w:tab w:val="clear" w:pos="1134"/>
          <w:tab w:val="clear" w:pos="1701"/>
          <w:tab w:val="clear" w:pos="2268"/>
          <w:tab w:val="clear" w:pos="2835"/>
          <w:tab w:val="left" w:pos="1170"/>
        </w:tabs>
        <w:overflowPunct/>
        <w:autoSpaceDE/>
        <w:autoSpaceDN/>
        <w:adjustRightInd/>
        <w:textAlignment w:val="auto"/>
        <w:rPr>
          <w:ins w:id="184" w:author="USA" w:date="2012-10-31T15:11:00Z"/>
          <w:szCs w:val="24"/>
          <w:lang w:val="en-US"/>
        </w:rPr>
      </w:pPr>
      <w:ins w:id="185" w:author="USA" w:date="2012-10-31T15:11:00Z">
        <w:r>
          <w:rPr>
            <w:i/>
            <w:szCs w:val="24"/>
            <w:lang w:val="en-US"/>
          </w:rPr>
          <w:t>b</w:t>
        </w:r>
        <w:r w:rsidRPr="00B61AD5">
          <w:rPr>
            <w:i/>
            <w:szCs w:val="24"/>
            <w:lang w:val="en-US"/>
          </w:rPr>
          <w:t>)</w:t>
        </w:r>
        <w:r w:rsidRPr="0088591B">
          <w:rPr>
            <w:szCs w:val="24"/>
            <w:lang w:val="en-US"/>
          </w:rPr>
          <w:tab/>
        </w:r>
        <w:r w:rsidRPr="00B61AD5">
          <w:rPr>
            <w:szCs w:val="24"/>
            <w:lang w:val="en-US"/>
          </w:rPr>
          <w:t>the importance of competition in promoting investment, as recognized by the ITU/UNESCO Broadband Commission for Digital Development (“Broadband: A Platform for Progress.” September 2010);</w:t>
        </w:r>
      </w:ins>
    </w:p>
    <w:p w:rsidR="00A4449E" w:rsidRDefault="00A4449E" w:rsidP="009C5DF6">
      <w:pPr>
        <w:numPr>
          <w:ins w:id="186" w:author="Unknown"/>
        </w:numPr>
        <w:tabs>
          <w:tab w:val="clear" w:pos="567"/>
          <w:tab w:val="clear" w:pos="1134"/>
          <w:tab w:val="clear" w:pos="1701"/>
          <w:tab w:val="clear" w:pos="2268"/>
          <w:tab w:val="clear" w:pos="2835"/>
          <w:tab w:val="left" w:pos="1170"/>
        </w:tabs>
        <w:overflowPunct/>
        <w:autoSpaceDE/>
        <w:autoSpaceDN/>
        <w:adjustRightInd/>
        <w:textAlignment w:val="auto"/>
        <w:rPr>
          <w:ins w:id="187" w:author="USA" w:date="2012-10-31T15:11:00Z"/>
          <w:i/>
          <w:szCs w:val="24"/>
          <w:lang w:val="en-US"/>
        </w:rPr>
      </w:pPr>
      <w:ins w:id="188" w:author="USA" w:date="2012-10-31T15:11:00Z">
        <w:r>
          <w:rPr>
            <w:i/>
            <w:szCs w:val="24"/>
            <w:lang w:val="en-US"/>
          </w:rPr>
          <w:t>c</w:t>
        </w:r>
        <w:r w:rsidRPr="00B61AD5">
          <w:rPr>
            <w:i/>
            <w:szCs w:val="24"/>
            <w:lang w:val="en-US"/>
          </w:rPr>
          <w:t>)</w:t>
        </w:r>
        <w:r w:rsidRPr="0088591B">
          <w:rPr>
            <w:szCs w:val="24"/>
            <w:lang w:val="en-US"/>
          </w:rPr>
          <w:tab/>
        </w:r>
        <w:r w:rsidRPr="00B61AD5">
          <w:rPr>
            <w:szCs w:val="24"/>
            <w:lang w:val="en-US"/>
          </w:rPr>
          <w:t>the policy recommendations for encouraging broadband infrastructure development of the ITU/UNESCO Broadband Commission for Digital Development (“The State of Broadband 2012: Achieving Digital Inclusion for All”)</w:t>
        </w:r>
        <w:r>
          <w:rPr>
            <w:szCs w:val="24"/>
            <w:lang w:val="en-US"/>
          </w:rPr>
          <w:t xml:space="preserve"> to </w:t>
        </w:r>
        <w:r w:rsidRPr="008B3595">
          <w:rPr>
            <w:szCs w:val="24"/>
            <w:u w:val="single"/>
            <w:lang w:val="en-US"/>
          </w:rPr>
          <w:t>create</w:t>
        </w:r>
        <w:r>
          <w:rPr>
            <w:szCs w:val="24"/>
            <w:u w:val="single"/>
            <w:lang w:val="en-US"/>
          </w:rPr>
          <w:t xml:space="preserve"> </w:t>
        </w:r>
        <w:r w:rsidRPr="008B3595">
          <w:rPr>
            <w:szCs w:val="24"/>
            <w:u w:val="single"/>
            <w:lang w:val="en-US"/>
          </w:rPr>
          <w:t>a</w:t>
        </w:r>
        <w:r>
          <w:rPr>
            <w:szCs w:val="24"/>
            <w:lang w:val="en-US"/>
          </w:rPr>
          <w:t xml:space="preserve"> favorable environment for investment in telecommunications infrastructure by</w:t>
        </w:r>
        <w:r w:rsidRPr="00962B78">
          <w:rPr>
            <w:szCs w:val="24"/>
            <w:u w:val="single"/>
            <w:lang w:val="en-US"/>
          </w:rPr>
          <w:t>:</w:t>
        </w:r>
      </w:ins>
    </w:p>
    <w:p w:rsidR="00A4449E" w:rsidRPr="00B61AD5" w:rsidRDefault="00A4449E" w:rsidP="00A4449E">
      <w:pPr>
        <w:tabs>
          <w:tab w:val="clear" w:pos="567"/>
          <w:tab w:val="clear" w:pos="1134"/>
          <w:tab w:val="clear" w:pos="1701"/>
          <w:tab w:val="clear" w:pos="2268"/>
          <w:tab w:val="clear" w:pos="2835"/>
        </w:tabs>
        <w:overflowPunct/>
        <w:autoSpaceDE/>
        <w:autoSpaceDN/>
        <w:adjustRightInd/>
        <w:spacing w:before="0"/>
        <w:ind w:left="720"/>
        <w:textAlignment w:val="auto"/>
        <w:rPr>
          <w:ins w:id="189" w:author="USA" w:date="2012-10-31T15:11:00Z"/>
          <w:szCs w:val="24"/>
          <w:lang w:val="en-US"/>
        </w:rPr>
      </w:pPr>
      <w:ins w:id="190" w:author="USA" w:date="2012-10-31T15:14:00Z">
        <w:r w:rsidRPr="000E6E57">
          <w:rPr>
            <w:i/>
            <w:szCs w:val="24"/>
            <w:lang w:val="en-US"/>
          </w:rPr>
          <w:t>i</w:t>
        </w:r>
      </w:ins>
      <w:ins w:id="191" w:author="USA" w:date="2012-10-31T15:11:00Z">
        <w:r w:rsidRPr="000E6E57">
          <w:rPr>
            <w:i/>
            <w:szCs w:val="24"/>
            <w:lang w:val="en-US"/>
          </w:rPr>
          <w:t>)</w:t>
        </w:r>
        <w:r w:rsidRPr="00B61AD5">
          <w:rPr>
            <w:szCs w:val="24"/>
            <w:lang w:val="en-US"/>
          </w:rPr>
          <w:tab/>
        </w:r>
        <w:r>
          <w:rPr>
            <w:szCs w:val="24"/>
            <w:lang w:val="en-US"/>
          </w:rPr>
          <w:t>p</w:t>
        </w:r>
        <w:r w:rsidRPr="00B61AD5">
          <w:rPr>
            <w:szCs w:val="24"/>
            <w:lang w:val="en-US"/>
          </w:rPr>
          <w:t>roviding policy leadership for investment, including open consultations</w:t>
        </w:r>
      </w:ins>
    </w:p>
    <w:p w:rsidR="00A4449E" w:rsidRPr="00B61AD5" w:rsidRDefault="00A4449E" w:rsidP="00A4449E">
      <w:pPr>
        <w:tabs>
          <w:tab w:val="clear" w:pos="567"/>
          <w:tab w:val="clear" w:pos="1134"/>
          <w:tab w:val="clear" w:pos="1701"/>
          <w:tab w:val="clear" w:pos="2268"/>
          <w:tab w:val="clear" w:pos="2835"/>
        </w:tabs>
        <w:overflowPunct/>
        <w:autoSpaceDE/>
        <w:autoSpaceDN/>
        <w:adjustRightInd/>
        <w:spacing w:before="0"/>
        <w:ind w:left="720"/>
        <w:textAlignment w:val="auto"/>
        <w:rPr>
          <w:ins w:id="192" w:author="USA" w:date="2012-10-31T15:11:00Z"/>
          <w:szCs w:val="24"/>
          <w:lang w:val="en-US"/>
        </w:rPr>
      </w:pPr>
      <w:ins w:id="193" w:author="USA" w:date="2012-10-31T15:11:00Z">
        <w:r w:rsidRPr="00B61AD5">
          <w:rPr>
            <w:szCs w:val="24"/>
            <w:lang w:val="en-US"/>
          </w:rPr>
          <w:t>on necessary policy and legal frameworks</w:t>
        </w:r>
        <w:r>
          <w:rPr>
            <w:szCs w:val="24"/>
            <w:lang w:val="en-US"/>
          </w:rPr>
          <w:t>;</w:t>
        </w:r>
      </w:ins>
    </w:p>
    <w:p w:rsidR="00A4449E" w:rsidRDefault="00A4449E" w:rsidP="00A4449E">
      <w:pPr>
        <w:tabs>
          <w:tab w:val="clear" w:pos="567"/>
          <w:tab w:val="clear" w:pos="1134"/>
          <w:tab w:val="clear" w:pos="1701"/>
          <w:tab w:val="clear" w:pos="2268"/>
          <w:tab w:val="clear" w:pos="2835"/>
        </w:tabs>
        <w:overflowPunct/>
        <w:autoSpaceDE/>
        <w:autoSpaceDN/>
        <w:adjustRightInd/>
        <w:spacing w:before="0"/>
        <w:ind w:left="720"/>
        <w:textAlignment w:val="auto"/>
        <w:rPr>
          <w:ins w:id="194" w:author="USA" w:date="2012-10-31T15:11:00Z"/>
          <w:szCs w:val="24"/>
          <w:lang w:val="en-US"/>
        </w:rPr>
      </w:pPr>
      <w:ins w:id="195" w:author="USA" w:date="2012-10-31T15:11:00Z">
        <w:r w:rsidRPr="000E6E57">
          <w:rPr>
            <w:i/>
            <w:szCs w:val="24"/>
            <w:lang w:val="en-US"/>
          </w:rPr>
          <w:t>ii)</w:t>
        </w:r>
        <w:r w:rsidRPr="00B61AD5">
          <w:rPr>
            <w:szCs w:val="24"/>
            <w:lang w:val="en-US"/>
          </w:rPr>
          <w:tab/>
        </w:r>
        <w:r>
          <w:rPr>
            <w:szCs w:val="24"/>
            <w:lang w:val="en-US"/>
          </w:rPr>
          <w:t>o</w:t>
        </w:r>
        <w:r w:rsidRPr="00B61AD5">
          <w:rPr>
            <w:szCs w:val="24"/>
            <w:lang w:val="en-US"/>
          </w:rPr>
          <w:t>pening telecommunications markets to competition through licensing and</w:t>
        </w:r>
      </w:ins>
    </w:p>
    <w:p w:rsidR="00A4449E" w:rsidRPr="00B61AD5" w:rsidRDefault="00A4449E" w:rsidP="00A4449E">
      <w:pPr>
        <w:tabs>
          <w:tab w:val="clear" w:pos="567"/>
          <w:tab w:val="clear" w:pos="1134"/>
          <w:tab w:val="clear" w:pos="1701"/>
          <w:tab w:val="clear" w:pos="2268"/>
          <w:tab w:val="clear" w:pos="2835"/>
        </w:tabs>
        <w:overflowPunct/>
        <w:autoSpaceDE/>
        <w:autoSpaceDN/>
        <w:adjustRightInd/>
        <w:spacing w:before="0"/>
        <w:ind w:left="720"/>
        <w:textAlignment w:val="auto"/>
        <w:rPr>
          <w:ins w:id="196" w:author="USA" w:date="2012-10-31T15:11:00Z"/>
          <w:szCs w:val="24"/>
          <w:lang w:val="en-US"/>
        </w:rPr>
      </w:pPr>
      <w:ins w:id="197" w:author="USA" w:date="2012-10-31T15:11:00Z">
        <w:r w:rsidRPr="00B61AD5">
          <w:rPr>
            <w:szCs w:val="24"/>
            <w:lang w:val="en-US"/>
          </w:rPr>
          <w:t>taxation reforms, including transparent licensing regimes</w:t>
        </w:r>
        <w:r>
          <w:rPr>
            <w:szCs w:val="24"/>
            <w:lang w:val="en-US"/>
          </w:rPr>
          <w:t>;</w:t>
        </w:r>
      </w:ins>
    </w:p>
    <w:p w:rsidR="00A4449E" w:rsidRDefault="00A4449E" w:rsidP="00A4449E">
      <w:pPr>
        <w:tabs>
          <w:tab w:val="clear" w:pos="567"/>
          <w:tab w:val="clear" w:pos="1134"/>
          <w:tab w:val="clear" w:pos="1701"/>
          <w:tab w:val="clear" w:pos="2268"/>
          <w:tab w:val="clear" w:pos="2835"/>
        </w:tabs>
        <w:overflowPunct/>
        <w:autoSpaceDE/>
        <w:autoSpaceDN/>
        <w:adjustRightInd/>
        <w:spacing w:before="0"/>
        <w:ind w:left="720"/>
        <w:textAlignment w:val="auto"/>
        <w:rPr>
          <w:ins w:id="198" w:author="USA" w:date="2012-10-31T15:11:00Z"/>
          <w:szCs w:val="24"/>
          <w:lang w:val="en-US"/>
        </w:rPr>
      </w:pPr>
      <w:ins w:id="199" w:author="USA" w:date="2012-10-31T15:11:00Z">
        <w:r w:rsidRPr="000E6E57">
          <w:rPr>
            <w:i/>
            <w:szCs w:val="24"/>
            <w:lang w:val="en-US"/>
          </w:rPr>
          <w:t>iii)</w:t>
        </w:r>
        <w:r w:rsidRPr="00B61AD5">
          <w:rPr>
            <w:szCs w:val="24"/>
            <w:lang w:val="en-US"/>
          </w:rPr>
          <w:tab/>
        </w:r>
        <w:r>
          <w:rPr>
            <w:szCs w:val="24"/>
            <w:lang w:val="en-US"/>
          </w:rPr>
          <w:t>e</w:t>
        </w:r>
        <w:r w:rsidRPr="00B61AD5">
          <w:rPr>
            <w:szCs w:val="24"/>
            <w:lang w:val="en-US"/>
          </w:rPr>
          <w:t>nabl</w:t>
        </w:r>
        <w:r>
          <w:rPr>
            <w:szCs w:val="24"/>
            <w:lang w:val="en-US"/>
          </w:rPr>
          <w:t xml:space="preserve">ing </w:t>
        </w:r>
        <w:r w:rsidRPr="00B61AD5">
          <w:rPr>
            <w:szCs w:val="24"/>
            <w:lang w:val="en-US"/>
          </w:rPr>
          <w:t xml:space="preserve">government services </w:t>
        </w:r>
        <w:r>
          <w:rPr>
            <w:szCs w:val="24"/>
            <w:lang w:val="en-US"/>
          </w:rPr>
          <w:t>that will</w:t>
        </w:r>
        <w:r w:rsidRPr="00B61AD5">
          <w:rPr>
            <w:szCs w:val="24"/>
            <w:lang w:val="en-US"/>
          </w:rPr>
          <w:t xml:space="preserve"> stimulate demand</w:t>
        </w:r>
        <w:r>
          <w:rPr>
            <w:szCs w:val="24"/>
            <w:lang w:val="en-US"/>
          </w:rPr>
          <w:t xml:space="preserve"> for and investment in</w:t>
        </w:r>
      </w:ins>
    </w:p>
    <w:p w:rsidR="00A4449E" w:rsidRDefault="00A4449E" w:rsidP="00A4449E">
      <w:pPr>
        <w:tabs>
          <w:tab w:val="clear" w:pos="567"/>
          <w:tab w:val="clear" w:pos="1134"/>
          <w:tab w:val="clear" w:pos="1701"/>
          <w:tab w:val="clear" w:pos="2268"/>
          <w:tab w:val="clear" w:pos="2835"/>
        </w:tabs>
        <w:overflowPunct/>
        <w:autoSpaceDE/>
        <w:autoSpaceDN/>
        <w:adjustRightInd/>
        <w:spacing w:before="0"/>
        <w:ind w:left="720"/>
        <w:textAlignment w:val="auto"/>
        <w:rPr>
          <w:ins w:id="200" w:author="USA" w:date="2012-10-31T15:11:00Z"/>
          <w:szCs w:val="24"/>
          <w:lang w:val="en-US"/>
        </w:rPr>
      </w:pPr>
      <w:ins w:id="201" w:author="USA" w:date="2012-10-31T15:11:00Z">
        <w:r>
          <w:rPr>
            <w:szCs w:val="24"/>
            <w:lang w:val="en-US"/>
          </w:rPr>
          <w:t xml:space="preserve">telecommunications, </w:t>
        </w:r>
        <w:r w:rsidRPr="00B61AD5">
          <w:rPr>
            <w:szCs w:val="24"/>
            <w:lang w:val="en-US"/>
          </w:rPr>
          <w:t>especially in developing countries</w:t>
        </w:r>
        <w:r>
          <w:rPr>
            <w:szCs w:val="24"/>
            <w:lang w:val="en-US"/>
          </w:rPr>
          <w:t>;</w:t>
        </w:r>
      </w:ins>
    </w:p>
    <w:p w:rsidR="00A4449E" w:rsidRDefault="00A4449E" w:rsidP="00A4449E">
      <w:pPr>
        <w:tabs>
          <w:tab w:val="clear" w:pos="567"/>
          <w:tab w:val="clear" w:pos="1134"/>
          <w:tab w:val="clear" w:pos="1701"/>
          <w:tab w:val="clear" w:pos="2268"/>
          <w:tab w:val="clear" w:pos="2835"/>
        </w:tabs>
        <w:overflowPunct/>
        <w:autoSpaceDE/>
        <w:autoSpaceDN/>
        <w:adjustRightInd/>
        <w:spacing w:before="0"/>
        <w:ind w:left="720"/>
        <w:textAlignment w:val="auto"/>
        <w:rPr>
          <w:ins w:id="202" w:author="USA" w:date="2012-10-31T15:11:00Z"/>
          <w:szCs w:val="24"/>
          <w:lang w:val="en-US"/>
        </w:rPr>
      </w:pPr>
      <w:ins w:id="203" w:author="USA" w:date="2012-10-31T15:11:00Z">
        <w:r w:rsidRPr="000E6E57">
          <w:rPr>
            <w:i/>
            <w:szCs w:val="24"/>
            <w:lang w:val="en-US"/>
          </w:rPr>
          <w:t>iv)</w:t>
        </w:r>
        <w:r>
          <w:rPr>
            <w:szCs w:val="24"/>
            <w:lang w:val="en-US"/>
          </w:rPr>
          <w:tab/>
          <w:t xml:space="preserve">establishing a universal service program to support telecommunications </w:t>
        </w:r>
      </w:ins>
    </w:p>
    <w:p w:rsidR="00A4449E" w:rsidRDefault="00A4449E" w:rsidP="00A4449E">
      <w:pPr>
        <w:tabs>
          <w:tab w:val="clear" w:pos="567"/>
          <w:tab w:val="clear" w:pos="1134"/>
          <w:tab w:val="clear" w:pos="1701"/>
          <w:tab w:val="clear" w:pos="2268"/>
          <w:tab w:val="clear" w:pos="2835"/>
        </w:tabs>
        <w:overflowPunct/>
        <w:autoSpaceDE/>
        <w:autoSpaceDN/>
        <w:adjustRightInd/>
        <w:spacing w:before="0"/>
        <w:ind w:left="720"/>
        <w:textAlignment w:val="auto"/>
        <w:rPr>
          <w:ins w:id="204" w:author="USA" w:date="2012-10-31T15:11:00Z"/>
          <w:szCs w:val="24"/>
          <w:lang w:val="en-US"/>
        </w:rPr>
      </w:pPr>
      <w:ins w:id="205" w:author="USA" w:date="2012-10-31T15:11:00Z">
        <w:r>
          <w:rPr>
            <w:szCs w:val="24"/>
            <w:lang w:val="en-US"/>
          </w:rPr>
          <w:t>infrastructure investment; and</w:t>
        </w:r>
      </w:ins>
    </w:p>
    <w:p w:rsidR="00A4449E" w:rsidRPr="00E817E8" w:rsidRDefault="00A4449E" w:rsidP="00A4449E">
      <w:pPr>
        <w:tabs>
          <w:tab w:val="clear" w:pos="567"/>
          <w:tab w:val="clear" w:pos="1134"/>
          <w:tab w:val="clear" w:pos="1701"/>
          <w:tab w:val="clear" w:pos="2268"/>
          <w:tab w:val="clear" w:pos="2835"/>
        </w:tabs>
        <w:overflowPunct/>
        <w:autoSpaceDE/>
        <w:autoSpaceDN/>
        <w:adjustRightInd/>
        <w:spacing w:before="0"/>
        <w:ind w:left="720"/>
        <w:textAlignment w:val="auto"/>
        <w:rPr>
          <w:ins w:id="206" w:author="USA" w:date="2012-10-31T15:11:00Z"/>
          <w:szCs w:val="24"/>
          <w:lang w:val="en-US"/>
        </w:rPr>
      </w:pPr>
      <w:ins w:id="207" w:author="USA" w:date="2012-10-31T15:11:00Z">
        <w:r w:rsidRPr="000E6E57">
          <w:rPr>
            <w:i/>
            <w:szCs w:val="24"/>
            <w:lang w:val="en-US"/>
          </w:rPr>
          <w:t>v)</w:t>
        </w:r>
        <w:r>
          <w:rPr>
            <w:szCs w:val="24"/>
            <w:lang w:val="en-US"/>
          </w:rPr>
          <w:tab/>
          <w:t>encouraging efficient and innovative mobile broadband practices for new market entrants and consumers</w:t>
        </w:r>
      </w:ins>
      <w:ins w:id="208" w:author="USA" w:date="2012-10-31T15:15:00Z">
        <w:r>
          <w:rPr>
            <w:szCs w:val="24"/>
            <w:lang w:val="en-US"/>
          </w:rPr>
          <w:t>,</w:t>
        </w:r>
      </w:ins>
    </w:p>
    <w:p w:rsidR="006C087E" w:rsidDel="00A4449E" w:rsidRDefault="006C087E">
      <w:pPr>
        <w:pStyle w:val="Call"/>
        <w:rPr>
          <w:del w:id="209" w:author="USA" w:date="2012-10-31T15:38:00Z"/>
        </w:rPr>
      </w:pPr>
      <w:del w:id="210" w:author="USA" w:date="2012-10-31T15:38:00Z">
        <w:r w:rsidDel="00A4449E">
          <w:delText>instructs the Secretary-General</w:delText>
        </w:r>
      </w:del>
    </w:p>
    <w:p w:rsidR="006C087E" w:rsidDel="00A4449E" w:rsidRDefault="006C087E" w:rsidP="00D35883">
      <w:pPr>
        <w:tabs>
          <w:tab w:val="clear" w:pos="1134"/>
          <w:tab w:val="clear" w:pos="1701"/>
          <w:tab w:val="clear" w:pos="2268"/>
        </w:tabs>
        <w:rPr>
          <w:del w:id="211" w:author="USA" w:date="2012-10-31T15:38:00Z"/>
        </w:rPr>
      </w:pPr>
      <w:del w:id="212" w:author="USA" w:date="2012-10-31T15:38:00Z">
        <w:r w:rsidDel="00A4449E">
          <w:delText>to transmit this Resolution to the Administrative Council for subsequent consideration by the Plenipotentiary Conference (Nice, 1989),</w:delText>
        </w:r>
      </w:del>
    </w:p>
    <w:p w:rsidR="006C087E" w:rsidDel="00A4449E" w:rsidRDefault="006C087E">
      <w:pPr>
        <w:pStyle w:val="Call"/>
        <w:rPr>
          <w:del w:id="213" w:author="USA" w:date="2012-10-31T15:38:00Z"/>
        </w:rPr>
      </w:pPr>
      <w:del w:id="214" w:author="USA" w:date="2012-10-31T15:38:00Z">
        <w:r w:rsidDel="00A4449E">
          <w:delText>invites the Plenipotentiary Conference</w:delText>
        </w:r>
      </w:del>
    </w:p>
    <w:p w:rsidR="006C087E" w:rsidDel="00A4449E" w:rsidRDefault="006C087E">
      <w:pPr>
        <w:rPr>
          <w:del w:id="215" w:author="USA" w:date="2012-10-31T15:38:00Z"/>
        </w:rPr>
      </w:pPr>
      <w:del w:id="216" w:author="USA" w:date="2012-10-31T15:38:00Z">
        <w:r w:rsidDel="00A4449E">
          <w:delText>1</w:delText>
        </w:r>
        <w:r w:rsidDel="00A4449E">
          <w:tab/>
          <w:delText xml:space="preserve">to consider the implications and opportunities which the integration of the new </w:delText>
        </w:r>
        <w:r w:rsidDel="00A4449E">
          <w:br/>
          <w:delText>technologies, the development of new types of services and the diversity of arrangements may entail for the harmonious and efficient development, operation, and use of telecommunications world-wide;</w:delText>
        </w:r>
      </w:del>
    </w:p>
    <w:p w:rsidR="00D35883" w:rsidRPr="00D35883" w:rsidRDefault="006C087E" w:rsidP="00D35883">
      <w:pPr>
        <w:pStyle w:val="Call"/>
        <w:tabs>
          <w:tab w:val="clear" w:pos="567"/>
          <w:tab w:val="clear" w:pos="1134"/>
          <w:tab w:val="clear" w:pos="1701"/>
          <w:tab w:val="clear" w:pos="2268"/>
          <w:tab w:val="left" w:pos="540"/>
        </w:tabs>
        <w:spacing w:before="240"/>
        <w:ind w:left="0"/>
        <w:rPr>
          <w:ins w:id="217" w:author="USA" w:date="2012-10-31T15:45:00Z"/>
          <w:i w:val="0"/>
        </w:rPr>
      </w:pPr>
      <w:del w:id="218" w:author="USA" w:date="2012-10-31T15:45:00Z">
        <w:r w:rsidRPr="00D35883" w:rsidDel="00D35883">
          <w:rPr>
            <w:i w:val="0"/>
          </w:rPr>
          <w:lastRenderedPageBreak/>
          <w:delText>2</w:delText>
        </w:r>
        <w:r w:rsidRPr="00D35883" w:rsidDel="00D35883">
          <w:rPr>
            <w:i w:val="0"/>
          </w:rPr>
          <w:tab/>
          <w:delText>to consider the impact that the various issues may have on the work of the International Telecommunication Union and the cooperation between the Members in assuring effective world-wide implementation of telecommunication development.</w:delText>
        </w:r>
      </w:del>
    </w:p>
    <w:p w:rsidR="00A4449E" w:rsidRDefault="00D35883" w:rsidP="00D35883">
      <w:pPr>
        <w:pStyle w:val="Call"/>
        <w:tabs>
          <w:tab w:val="clear" w:pos="567"/>
          <w:tab w:val="clear" w:pos="1134"/>
          <w:tab w:val="clear" w:pos="1701"/>
          <w:tab w:val="clear" w:pos="2268"/>
          <w:tab w:val="left" w:pos="1170"/>
        </w:tabs>
        <w:spacing w:before="240"/>
        <w:ind w:left="0"/>
        <w:rPr>
          <w:ins w:id="219" w:author="USA" w:date="2012-10-31T15:37:00Z"/>
          <w:rFonts w:cs="Calibri"/>
          <w:szCs w:val="24"/>
        </w:rPr>
      </w:pPr>
      <w:ins w:id="220" w:author="USA" w:date="2012-10-31T15:45:00Z">
        <w:r>
          <w:tab/>
        </w:r>
      </w:ins>
      <w:ins w:id="221" w:author="USA" w:date="2012-10-31T15:37:00Z">
        <w:r w:rsidR="00A4449E" w:rsidRPr="00CD3F57">
          <w:rPr>
            <w:rFonts w:cs="Calibri"/>
            <w:szCs w:val="24"/>
          </w:rPr>
          <w:t>resolves to invite Member States</w:t>
        </w:r>
      </w:ins>
    </w:p>
    <w:p w:rsidR="00A4449E" w:rsidRDefault="00A4449E" w:rsidP="00FE5DCD">
      <w:pPr>
        <w:numPr>
          <w:ilvl w:val="0"/>
          <w:numId w:val="21"/>
        </w:numPr>
        <w:tabs>
          <w:tab w:val="clear" w:pos="567"/>
          <w:tab w:val="clear" w:pos="660"/>
          <w:tab w:val="num" w:pos="0"/>
        </w:tabs>
        <w:ind w:left="0" w:firstLine="0"/>
        <w:rPr>
          <w:ins w:id="222" w:author="USA" w:date="2012-10-31T15:37:00Z"/>
          <w:rFonts w:cs="Calibri"/>
          <w:szCs w:val="24"/>
        </w:rPr>
      </w:pPr>
      <w:ins w:id="223" w:author="USA" w:date="2012-10-31T15:37:00Z">
        <w:r w:rsidRPr="00E817E8">
          <w:rPr>
            <w:rFonts w:cs="Calibri"/>
            <w:szCs w:val="24"/>
            <w:u w:val="single"/>
          </w:rPr>
          <w:t xml:space="preserve">to </w:t>
        </w:r>
        <w:r>
          <w:rPr>
            <w:rFonts w:cs="Calibri"/>
            <w:szCs w:val="24"/>
          </w:rPr>
          <w:t xml:space="preserve">take into account, further to </w:t>
        </w:r>
        <w:r w:rsidRPr="00650F4D">
          <w:rPr>
            <w:rFonts w:cs="Calibri"/>
            <w:i/>
            <w:szCs w:val="24"/>
          </w:rPr>
          <w:t>recognizing (</w:t>
        </w:r>
        <w:r w:rsidRPr="00650F4D">
          <w:rPr>
            <w:rFonts w:cs="Calibri"/>
            <w:i/>
            <w:szCs w:val="24"/>
            <w:u w:val="single"/>
          </w:rPr>
          <w:t>c)</w:t>
        </w:r>
        <w:r w:rsidRPr="00650F4D">
          <w:rPr>
            <w:rFonts w:cs="Calibri"/>
            <w:i/>
            <w:szCs w:val="24"/>
          </w:rPr>
          <w:t>(i)-(v)</w:t>
        </w:r>
        <w:r>
          <w:rPr>
            <w:rFonts w:cs="Calibri"/>
            <w:szCs w:val="24"/>
          </w:rPr>
          <w:t>, increasing access to new and existing telecommunications infrastructure;</w:t>
        </w:r>
      </w:ins>
    </w:p>
    <w:p w:rsidR="00A4449E" w:rsidRPr="00650F4D" w:rsidRDefault="00A4449E" w:rsidP="00FE5DCD">
      <w:pPr>
        <w:numPr>
          <w:ilvl w:val="0"/>
          <w:numId w:val="21"/>
        </w:numPr>
        <w:tabs>
          <w:tab w:val="clear" w:pos="567"/>
          <w:tab w:val="clear" w:pos="660"/>
          <w:tab w:val="num" w:pos="0"/>
        </w:tabs>
        <w:ind w:left="0" w:firstLine="0"/>
        <w:rPr>
          <w:ins w:id="224" w:author="USA" w:date="2012-10-31T15:37:00Z"/>
          <w:rFonts w:cs="Calibri"/>
          <w:szCs w:val="24"/>
        </w:rPr>
      </w:pPr>
      <w:ins w:id="225" w:author="USA" w:date="2012-10-31T15:37:00Z">
        <w:r w:rsidRPr="00650F4D">
          <w:rPr>
            <w:rFonts w:cs="Calibri"/>
            <w:szCs w:val="24"/>
          </w:rPr>
          <w:t>to create and promote widespread affordable access to telecommunications</w:t>
        </w:r>
        <w:r>
          <w:rPr>
            <w:rFonts w:cs="Calibri"/>
            <w:szCs w:val="24"/>
          </w:rPr>
          <w:t xml:space="preserve"> </w:t>
        </w:r>
        <w:r w:rsidRPr="00650F4D">
          <w:rPr>
            <w:rFonts w:cs="Calibri"/>
            <w:szCs w:val="24"/>
          </w:rPr>
          <w:t>infrastructure by enabling legal and regulatory environments that are fair, transparent, stable, predictable and non-discriminatory; and that promote competition, foster continued technological and service innovation, and encourage private sector investment incentives;</w:t>
        </w:r>
      </w:ins>
    </w:p>
    <w:p w:rsidR="00A4449E" w:rsidRDefault="00A4449E" w:rsidP="00FE5DCD">
      <w:pPr>
        <w:tabs>
          <w:tab w:val="clear" w:pos="567"/>
        </w:tabs>
        <w:rPr>
          <w:ins w:id="226" w:author="USA" w:date="2012-10-31T15:37:00Z"/>
          <w:rFonts w:cs="Calibri"/>
          <w:szCs w:val="24"/>
          <w:lang w:val="en-US"/>
        </w:rPr>
      </w:pPr>
      <w:ins w:id="227" w:author="USA" w:date="2012-10-31T15:37:00Z">
        <w:r w:rsidRPr="00650F4D">
          <w:rPr>
            <w:rFonts w:cs="Calibri"/>
            <w:i/>
            <w:szCs w:val="24"/>
            <w:lang w:val="en-US"/>
          </w:rPr>
          <w:t>c)</w:t>
        </w:r>
        <w:r w:rsidRPr="00650F4D">
          <w:rPr>
            <w:rFonts w:cs="Calibri"/>
            <w:i/>
            <w:szCs w:val="24"/>
            <w:lang w:val="en-US"/>
          </w:rPr>
          <w:tab/>
        </w:r>
        <w:r w:rsidRPr="00CD3F57">
          <w:rPr>
            <w:rFonts w:cs="Calibri"/>
            <w:szCs w:val="24"/>
            <w:lang w:val="en-US"/>
          </w:rPr>
          <w:t xml:space="preserve">to continue to work </w:t>
        </w:r>
        <w:r w:rsidRPr="00CD3F57">
          <w:rPr>
            <w:rFonts w:cs="Calibri"/>
            <w:szCs w:val="24"/>
            <w:u w:val="single"/>
            <w:lang w:val="en-US"/>
          </w:rPr>
          <w:t xml:space="preserve">within </w:t>
        </w:r>
        <w:r w:rsidRPr="00CD3F57">
          <w:rPr>
            <w:rFonts w:cs="Calibri"/>
            <w:szCs w:val="24"/>
            <w:lang w:val="en-US"/>
          </w:rPr>
          <w:t>relevant ITU sectors and study groups to share best practices regarding the implementation of progressive regulatory regimes designed to liberalize markets</w:t>
        </w:r>
        <w:r>
          <w:rPr>
            <w:rFonts w:cs="Calibri"/>
            <w:szCs w:val="24"/>
            <w:lang w:val="en-US"/>
          </w:rPr>
          <w:t>, promote competition</w:t>
        </w:r>
        <w:r w:rsidRPr="00CD3F57">
          <w:rPr>
            <w:rFonts w:cs="Calibri"/>
            <w:szCs w:val="24"/>
            <w:lang w:val="en-US"/>
          </w:rPr>
          <w:t xml:space="preserve"> and stimulate investments.</w:t>
        </w:r>
      </w:ins>
    </w:p>
    <w:p w:rsidR="006C087E" w:rsidRDefault="006C087E" w:rsidP="00B30693">
      <w:pPr>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rPr>
      </w:pPr>
    </w:p>
    <w:p w:rsidR="006C087E" w:rsidRDefault="006C087E" w:rsidP="00C14D49">
      <w:pPr>
        <w:pStyle w:val="Reasons"/>
        <w:rPr>
          <w:lang w:val="en-US"/>
        </w:rPr>
      </w:pPr>
      <w:r w:rsidRPr="00524798">
        <w:rPr>
          <w:b/>
          <w:bCs/>
          <w:lang w:val="en-US"/>
        </w:rPr>
        <w:t>Reasons:</w:t>
      </w:r>
      <w:r>
        <w:rPr>
          <w:lang w:val="en-US"/>
        </w:rPr>
        <w:t xml:space="preserve">  To highlight the importance of Member States adopting policies that create an enabling environment for investment in telecommunications infrastructure.</w:t>
      </w:r>
    </w:p>
    <w:p w:rsidR="001347C2" w:rsidRDefault="001347C2" w:rsidP="00B30693">
      <w:pPr>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rPr>
      </w:pPr>
    </w:p>
    <w:p w:rsidR="001347C2" w:rsidRPr="00E817E8" w:rsidRDefault="001347C2" w:rsidP="001347C2">
      <w:pPr>
        <w:tabs>
          <w:tab w:val="clear" w:pos="567"/>
          <w:tab w:val="clear" w:pos="1134"/>
          <w:tab w:val="clear" w:pos="1701"/>
          <w:tab w:val="clear" w:pos="2268"/>
          <w:tab w:val="clear" w:pos="2835"/>
        </w:tabs>
        <w:overflowPunct/>
        <w:autoSpaceDE/>
        <w:autoSpaceDN/>
        <w:adjustRightInd/>
        <w:spacing w:before="0"/>
        <w:jc w:val="center"/>
        <w:textAlignment w:val="auto"/>
        <w:rPr>
          <w:rFonts w:cs="Calibri"/>
          <w:szCs w:val="24"/>
          <w:lang w:val="en-US"/>
        </w:rPr>
      </w:pPr>
      <w:r>
        <w:rPr>
          <w:rFonts w:cs="Calibri"/>
          <w:szCs w:val="24"/>
          <w:lang w:val="en-US"/>
        </w:rPr>
        <w:t>_____________________</w:t>
      </w:r>
    </w:p>
    <w:sectPr w:rsidR="001347C2" w:rsidRPr="00E817E8" w:rsidSect="00F8741D">
      <w:headerReference w:type="default" r:id="rId9"/>
      <w:footerReference w:type="even" r:id="rId10"/>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F6" w:rsidRDefault="00374CF6">
      <w:r>
        <w:separator/>
      </w:r>
    </w:p>
  </w:endnote>
  <w:endnote w:type="continuationSeparator" w:id="0">
    <w:p w:rsidR="00374CF6" w:rsidRDefault="0037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F6" w:rsidRDefault="00374CF6">
    <w:pPr>
      <w:framePr w:wrap="auto" w:vAnchor="text" w:hAnchor="margin" w:xAlign="right" w:y="1"/>
    </w:pPr>
    <w:r>
      <w:fldChar w:fldCharType="begin"/>
    </w:r>
    <w:r>
      <w:instrText xml:space="preserve">PAGE  </w:instrText>
    </w:r>
    <w:r>
      <w:fldChar w:fldCharType="end"/>
    </w:r>
  </w:p>
  <w:p w:rsidR="00374CF6" w:rsidRDefault="00360260">
    <w:pPr>
      <w:ind w:right="360"/>
      <w:rPr>
        <w:lang w:val="en-US"/>
      </w:rPr>
    </w:pPr>
    <w:fldSimple w:instr=" FILENAME \p  \* MERGEFORMAT ">
      <w:r w:rsidR="00B87483" w:rsidRPr="00B87483">
        <w:rPr>
          <w:noProof/>
          <w:lang w:val="en-US"/>
        </w:rPr>
        <w:t>P:\SPM</w:t>
      </w:r>
      <w:r w:rsidR="00B87483">
        <w:rPr>
          <w:noProof/>
        </w:rPr>
        <w:t>\GBS\wcit-12\doc\009add2-dpm-e-final.docx</w:t>
      </w:r>
    </w:fldSimple>
    <w:r w:rsidR="00374CF6">
      <w:rPr>
        <w:lang w:val="en-US"/>
      </w:rPr>
      <w:tab/>
    </w:r>
    <w:r w:rsidR="00374CF6">
      <w:fldChar w:fldCharType="begin"/>
    </w:r>
    <w:r w:rsidR="00374CF6">
      <w:instrText xml:space="preserve"> SAVEDATE \@ DD.MM.YY </w:instrText>
    </w:r>
    <w:r w:rsidR="00374CF6">
      <w:fldChar w:fldCharType="separate"/>
    </w:r>
    <w:r w:rsidR="00524798">
      <w:rPr>
        <w:noProof/>
      </w:rPr>
      <w:t>05.11.12</w:t>
    </w:r>
    <w:r w:rsidR="00374CF6">
      <w:rPr>
        <w:noProof/>
      </w:rPr>
      <w:fldChar w:fldCharType="end"/>
    </w:r>
    <w:r w:rsidR="00374CF6">
      <w:rPr>
        <w:lang w:val="en-US"/>
      </w:rPr>
      <w:tab/>
    </w:r>
    <w:r w:rsidR="00374CF6">
      <w:fldChar w:fldCharType="begin"/>
    </w:r>
    <w:r w:rsidR="00374CF6">
      <w:instrText xml:space="preserve"> PRINTDATE \@ DD.MM.YY </w:instrText>
    </w:r>
    <w:r w:rsidR="00374CF6">
      <w:fldChar w:fldCharType="separate"/>
    </w:r>
    <w:r w:rsidR="00B87483">
      <w:rPr>
        <w:noProof/>
      </w:rPr>
      <w:t>05.11.12</w:t>
    </w:r>
    <w:r w:rsidR="00374CF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F6" w:rsidRDefault="00374CF6">
      <w:r>
        <w:rPr>
          <w:b/>
        </w:rPr>
        <w:t>_______________</w:t>
      </w:r>
    </w:p>
  </w:footnote>
  <w:footnote w:type="continuationSeparator" w:id="0">
    <w:p w:rsidR="00374CF6" w:rsidRDefault="00374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F6" w:rsidRPr="00423BC0" w:rsidRDefault="00374CF6">
    <w:pPr>
      <w:pStyle w:val="Header"/>
      <w:rPr>
        <w:rFonts w:asciiTheme="minorHAnsi" w:hAnsiTheme="minorHAnsi" w:cstheme="minorHAnsi"/>
      </w:rPr>
    </w:pPr>
    <w:r w:rsidRPr="00423BC0">
      <w:rPr>
        <w:rFonts w:asciiTheme="minorHAnsi" w:hAnsiTheme="minorHAnsi" w:cstheme="minorHAnsi"/>
      </w:rPr>
      <w:fldChar w:fldCharType="begin"/>
    </w:r>
    <w:r w:rsidRPr="00423BC0">
      <w:rPr>
        <w:rFonts w:asciiTheme="minorHAnsi" w:hAnsiTheme="minorHAnsi" w:cstheme="minorHAnsi"/>
      </w:rPr>
      <w:instrText xml:space="preserve"> PAGE  \* MERGEFORMAT </w:instrText>
    </w:r>
    <w:r w:rsidRPr="00423BC0">
      <w:rPr>
        <w:rFonts w:asciiTheme="minorHAnsi" w:hAnsiTheme="minorHAnsi" w:cstheme="minorHAnsi"/>
      </w:rPr>
      <w:fldChar w:fldCharType="separate"/>
    </w:r>
    <w:r w:rsidR="000E53EB">
      <w:rPr>
        <w:rFonts w:asciiTheme="minorHAnsi" w:hAnsiTheme="minorHAnsi" w:cstheme="minorHAnsi"/>
        <w:noProof/>
      </w:rPr>
      <w:t>10</w:t>
    </w:r>
    <w:r w:rsidRPr="00423BC0">
      <w:rPr>
        <w:rFonts w:asciiTheme="minorHAnsi" w:hAnsiTheme="minorHAnsi" w:cstheme="minorHAnsi"/>
        <w:noProof/>
      </w:rPr>
      <w:fldChar w:fldCharType="end"/>
    </w:r>
  </w:p>
  <w:p w:rsidR="00374CF6" w:rsidRPr="00423BC0" w:rsidRDefault="00374CF6">
    <w:pPr>
      <w:pStyle w:val="Header"/>
      <w:ind w:left="567" w:hanging="567"/>
      <w:rPr>
        <w:rFonts w:asciiTheme="minorHAnsi" w:hAnsiTheme="minorHAnsi" w:cstheme="minorHAnsi"/>
      </w:rPr>
    </w:pPr>
    <w:r w:rsidRPr="00423BC0">
      <w:rPr>
        <w:rFonts w:asciiTheme="minorHAnsi" w:hAnsiTheme="minorHAnsi" w:cstheme="minorHAnsi"/>
      </w:rPr>
      <w:t>WCI</w:t>
    </w:r>
    <w:r w:rsidRPr="00423BC0">
      <w:rPr>
        <w:rFonts w:asciiTheme="minorHAnsi" w:hAnsiTheme="minorHAnsi" w:cstheme="minorHAnsi"/>
        <w:lang w:val="en-US"/>
      </w:rPr>
      <w:t>T</w:t>
    </w:r>
    <w:r w:rsidRPr="00423BC0">
      <w:rPr>
        <w:rFonts w:asciiTheme="minorHAnsi" w:hAnsiTheme="minorHAnsi" w:cstheme="minorHAnsi"/>
      </w:rPr>
      <w:t>12/</w:t>
    </w:r>
    <w:bookmarkStart w:id="228" w:name="OLE_LINK1"/>
    <w:bookmarkStart w:id="229" w:name="OLE_LINK2"/>
    <w:bookmarkStart w:id="230" w:name="OLE_LINK3"/>
    <w:r w:rsidRPr="00423BC0">
      <w:rPr>
        <w:rFonts w:asciiTheme="minorHAnsi" w:hAnsiTheme="minorHAnsi" w:cstheme="minorHAnsi"/>
      </w:rPr>
      <w:t>9(Add.2)</w:t>
    </w:r>
    <w:bookmarkEnd w:id="228"/>
    <w:bookmarkEnd w:id="229"/>
    <w:bookmarkEnd w:id="230"/>
    <w:r w:rsidRPr="00423BC0">
      <w:rPr>
        <w:rFonts w:asciiTheme="minorHAnsi" w:hAnsiTheme="minorHAnsi" w:cstheme="minorHAnsi"/>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503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6001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98BE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025C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DCE6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FEFF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1210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A94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045E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3205D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rPr>
        <w:rFonts w:cs="Times New Roman"/>
      </w:rPr>
    </w:lvl>
  </w:abstractNum>
  <w:abstractNum w:abstractNumId="11">
    <w:nsid w:val="06CD27B3"/>
    <w:multiLevelType w:val="hybridMultilevel"/>
    <w:tmpl w:val="050E3AE4"/>
    <w:lvl w:ilvl="0" w:tplc="E43C837C">
      <w:start w:val="4"/>
      <w:numFmt w:val="lowerRoman"/>
      <w:lvlText w:val="%1)"/>
      <w:lvlJc w:val="left"/>
      <w:pPr>
        <w:tabs>
          <w:tab w:val="num" w:pos="1380"/>
        </w:tabs>
        <w:ind w:left="1380" w:hanging="72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nsid w:val="0EAE4DD1"/>
    <w:multiLevelType w:val="hybridMultilevel"/>
    <w:tmpl w:val="188E5A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CA059F5"/>
    <w:multiLevelType w:val="hybridMultilevel"/>
    <w:tmpl w:val="54907AC6"/>
    <w:lvl w:ilvl="0" w:tplc="754EC6BA">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4">
    <w:nsid w:val="41B1698E"/>
    <w:multiLevelType w:val="hybridMultilevel"/>
    <w:tmpl w:val="D75A18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DD32E2"/>
    <w:multiLevelType w:val="hybridMultilevel"/>
    <w:tmpl w:val="8E5000D2"/>
    <w:lvl w:ilvl="0" w:tplc="96D276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52E00"/>
    <w:multiLevelType w:val="hybridMultilevel"/>
    <w:tmpl w:val="95101208"/>
    <w:lvl w:ilvl="0" w:tplc="3C085B74">
      <w:start w:val="1"/>
      <w:numFmt w:val="lowerLetter"/>
      <w:lvlText w:val="%1)"/>
      <w:lvlJc w:val="left"/>
      <w:pPr>
        <w:ind w:left="720" w:hanging="360"/>
      </w:pPr>
      <w:rPr>
        <w:rFonts w:cs="Times New Roman"/>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7114048"/>
    <w:multiLevelType w:val="hybridMultilevel"/>
    <w:tmpl w:val="7BB8A0FE"/>
    <w:lvl w:ilvl="0" w:tplc="D6308C94">
      <w:start w:val="1"/>
      <w:numFmt w:val="lowerLetter"/>
      <w:lvlText w:val="%1)"/>
      <w:lvlJc w:val="left"/>
      <w:pPr>
        <w:tabs>
          <w:tab w:val="num" w:pos="660"/>
        </w:tabs>
        <w:ind w:left="660" w:hanging="570"/>
      </w:pPr>
      <w:rPr>
        <w:rFonts w:cs="Times New Roman" w:hint="default"/>
        <w:i/>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8">
    <w:nsid w:val="6E487ED8"/>
    <w:multiLevelType w:val="hybridMultilevel"/>
    <w:tmpl w:val="188E5A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0D7479A"/>
    <w:multiLevelType w:val="hybridMultilevel"/>
    <w:tmpl w:val="5FEC3B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12"/>
  </w:num>
  <w:num w:numId="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13"/>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F5"/>
    <w:rsid w:val="00016BF7"/>
    <w:rsid w:val="000363BA"/>
    <w:rsid w:val="00067DB8"/>
    <w:rsid w:val="00070165"/>
    <w:rsid w:val="00082DF5"/>
    <w:rsid w:val="000A5BE0"/>
    <w:rsid w:val="000B0E5A"/>
    <w:rsid w:val="000C4D34"/>
    <w:rsid w:val="000E30FE"/>
    <w:rsid w:val="000E53EB"/>
    <w:rsid w:val="0012261B"/>
    <w:rsid w:val="001347C2"/>
    <w:rsid w:val="001528DE"/>
    <w:rsid w:val="001556A2"/>
    <w:rsid w:val="00193046"/>
    <w:rsid w:val="001B04AC"/>
    <w:rsid w:val="001B258C"/>
    <w:rsid w:val="001D08DF"/>
    <w:rsid w:val="001E27F4"/>
    <w:rsid w:val="001E3B0D"/>
    <w:rsid w:val="001F619F"/>
    <w:rsid w:val="002313C0"/>
    <w:rsid w:val="002325B8"/>
    <w:rsid w:val="002426BA"/>
    <w:rsid w:val="002436C3"/>
    <w:rsid w:val="00272FB8"/>
    <w:rsid w:val="0028451C"/>
    <w:rsid w:val="00292E29"/>
    <w:rsid w:val="002A2B7F"/>
    <w:rsid w:val="002A7A66"/>
    <w:rsid w:val="002D1E44"/>
    <w:rsid w:val="002D7F0C"/>
    <w:rsid w:val="002E1658"/>
    <w:rsid w:val="002E1B12"/>
    <w:rsid w:val="00322DFC"/>
    <w:rsid w:val="00360260"/>
    <w:rsid w:val="003739F7"/>
    <w:rsid w:val="00374CF6"/>
    <w:rsid w:val="00386F7A"/>
    <w:rsid w:val="003A1F4C"/>
    <w:rsid w:val="003A2CBC"/>
    <w:rsid w:val="003B0653"/>
    <w:rsid w:val="003C6D73"/>
    <w:rsid w:val="003E5090"/>
    <w:rsid w:val="003F7F56"/>
    <w:rsid w:val="004024D4"/>
    <w:rsid w:val="00423BC0"/>
    <w:rsid w:val="00441CFE"/>
    <w:rsid w:val="00453BE3"/>
    <w:rsid w:val="00460E0F"/>
    <w:rsid w:val="004658CF"/>
    <w:rsid w:val="00482606"/>
    <w:rsid w:val="004D7B4A"/>
    <w:rsid w:val="004E16F8"/>
    <w:rsid w:val="004E25E6"/>
    <w:rsid w:val="004E363D"/>
    <w:rsid w:val="004F4BF5"/>
    <w:rsid w:val="00507337"/>
    <w:rsid w:val="00513CCA"/>
    <w:rsid w:val="00524798"/>
    <w:rsid w:val="00533C51"/>
    <w:rsid w:val="00543A88"/>
    <w:rsid w:val="00552332"/>
    <w:rsid w:val="00567781"/>
    <w:rsid w:val="00570D54"/>
    <w:rsid w:val="00574447"/>
    <w:rsid w:val="005913C1"/>
    <w:rsid w:val="00595593"/>
    <w:rsid w:val="005A2569"/>
    <w:rsid w:val="005C41AE"/>
    <w:rsid w:val="005F1EDE"/>
    <w:rsid w:val="006147BF"/>
    <w:rsid w:val="00620851"/>
    <w:rsid w:val="00621F24"/>
    <w:rsid w:val="00622A79"/>
    <w:rsid w:val="00654FD0"/>
    <w:rsid w:val="00674376"/>
    <w:rsid w:val="006A643A"/>
    <w:rsid w:val="006C087E"/>
    <w:rsid w:val="006C58DA"/>
    <w:rsid w:val="006E2002"/>
    <w:rsid w:val="006F0D43"/>
    <w:rsid w:val="0070721D"/>
    <w:rsid w:val="007100F1"/>
    <w:rsid w:val="00711A89"/>
    <w:rsid w:val="00722BA2"/>
    <w:rsid w:val="00736F8B"/>
    <w:rsid w:val="007668AF"/>
    <w:rsid w:val="007674F5"/>
    <w:rsid w:val="00787393"/>
    <w:rsid w:val="00787CF1"/>
    <w:rsid w:val="007C2E19"/>
    <w:rsid w:val="007E2827"/>
    <w:rsid w:val="00861BE8"/>
    <w:rsid w:val="0088591B"/>
    <w:rsid w:val="008863F8"/>
    <w:rsid w:val="008A0F03"/>
    <w:rsid w:val="008B1DF9"/>
    <w:rsid w:val="008B3595"/>
    <w:rsid w:val="008B714B"/>
    <w:rsid w:val="008C230F"/>
    <w:rsid w:val="008D1E48"/>
    <w:rsid w:val="008D7B37"/>
    <w:rsid w:val="00915901"/>
    <w:rsid w:val="00932323"/>
    <w:rsid w:val="009530EF"/>
    <w:rsid w:val="00957B2C"/>
    <w:rsid w:val="00962B78"/>
    <w:rsid w:val="009703B2"/>
    <w:rsid w:val="00973D40"/>
    <w:rsid w:val="0099110A"/>
    <w:rsid w:val="009A14EC"/>
    <w:rsid w:val="009A33BE"/>
    <w:rsid w:val="009C4FEA"/>
    <w:rsid w:val="009C5DF6"/>
    <w:rsid w:val="009D4ABA"/>
    <w:rsid w:val="009F60B2"/>
    <w:rsid w:val="00A1446F"/>
    <w:rsid w:val="00A37ED1"/>
    <w:rsid w:val="00A4449E"/>
    <w:rsid w:val="00A5246A"/>
    <w:rsid w:val="00A549A9"/>
    <w:rsid w:val="00A71118"/>
    <w:rsid w:val="00A91EAB"/>
    <w:rsid w:val="00AE3169"/>
    <w:rsid w:val="00AF6654"/>
    <w:rsid w:val="00B176C4"/>
    <w:rsid w:val="00B2057B"/>
    <w:rsid w:val="00B30693"/>
    <w:rsid w:val="00B33D7E"/>
    <w:rsid w:val="00B469D6"/>
    <w:rsid w:val="00B55ACF"/>
    <w:rsid w:val="00B600D3"/>
    <w:rsid w:val="00B61AD5"/>
    <w:rsid w:val="00B62769"/>
    <w:rsid w:val="00B87483"/>
    <w:rsid w:val="00BF527E"/>
    <w:rsid w:val="00BF6E22"/>
    <w:rsid w:val="00C135C9"/>
    <w:rsid w:val="00C14D49"/>
    <w:rsid w:val="00C15174"/>
    <w:rsid w:val="00C432AF"/>
    <w:rsid w:val="00C5664C"/>
    <w:rsid w:val="00C57EF3"/>
    <w:rsid w:val="00C61282"/>
    <w:rsid w:val="00C70099"/>
    <w:rsid w:val="00C70D22"/>
    <w:rsid w:val="00C741B3"/>
    <w:rsid w:val="00C81ED3"/>
    <w:rsid w:val="00C8200D"/>
    <w:rsid w:val="00C972FF"/>
    <w:rsid w:val="00CA220B"/>
    <w:rsid w:val="00CB0A47"/>
    <w:rsid w:val="00CD2977"/>
    <w:rsid w:val="00CD3F57"/>
    <w:rsid w:val="00CE09A6"/>
    <w:rsid w:val="00D271D5"/>
    <w:rsid w:val="00D35883"/>
    <w:rsid w:val="00D46D55"/>
    <w:rsid w:val="00D473A8"/>
    <w:rsid w:val="00D5222D"/>
    <w:rsid w:val="00D66742"/>
    <w:rsid w:val="00D7335D"/>
    <w:rsid w:val="00D80EA2"/>
    <w:rsid w:val="00D86C34"/>
    <w:rsid w:val="00DE1509"/>
    <w:rsid w:val="00DE189A"/>
    <w:rsid w:val="00DE774E"/>
    <w:rsid w:val="00DF5E64"/>
    <w:rsid w:val="00E10015"/>
    <w:rsid w:val="00E30578"/>
    <w:rsid w:val="00E413F7"/>
    <w:rsid w:val="00E47EC4"/>
    <w:rsid w:val="00E50BB2"/>
    <w:rsid w:val="00E53289"/>
    <w:rsid w:val="00E5625C"/>
    <w:rsid w:val="00E817E8"/>
    <w:rsid w:val="00E97E6A"/>
    <w:rsid w:val="00EA30A2"/>
    <w:rsid w:val="00EB72B0"/>
    <w:rsid w:val="00EF0629"/>
    <w:rsid w:val="00F0541C"/>
    <w:rsid w:val="00F14666"/>
    <w:rsid w:val="00F427D0"/>
    <w:rsid w:val="00F56D8A"/>
    <w:rsid w:val="00F665F1"/>
    <w:rsid w:val="00F72597"/>
    <w:rsid w:val="00F8741D"/>
    <w:rsid w:val="00F908CE"/>
    <w:rsid w:val="00FB3167"/>
    <w:rsid w:val="00FC7477"/>
    <w:rsid w:val="00FE1048"/>
    <w:rsid w:val="00FE5D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741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szCs w:val="20"/>
      <w:lang w:val="en-GB"/>
    </w:rPr>
  </w:style>
  <w:style w:type="paragraph" w:styleId="Heading1">
    <w:name w:val="heading 1"/>
    <w:basedOn w:val="Normal"/>
    <w:next w:val="Normal"/>
    <w:link w:val="Heading1Char"/>
    <w:uiPriority w:val="99"/>
    <w:qFormat/>
    <w:rsid w:val="00F8741D"/>
    <w:pPr>
      <w:keepNext/>
      <w:keepLines/>
      <w:spacing w:before="280"/>
      <w:ind w:left="1134" w:hanging="1134"/>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F8741D"/>
    <w:pPr>
      <w:spacing w:before="200"/>
      <w:outlineLvl w:val="1"/>
    </w:pPr>
    <w:rPr>
      <w:bCs w:val="0"/>
      <w:i/>
      <w:iCs/>
      <w:szCs w:val="28"/>
    </w:rPr>
  </w:style>
  <w:style w:type="paragraph" w:styleId="Heading3">
    <w:name w:val="heading 3"/>
    <w:basedOn w:val="Heading1"/>
    <w:next w:val="Normal"/>
    <w:link w:val="Heading3Char"/>
    <w:uiPriority w:val="99"/>
    <w:qFormat/>
    <w:rsid w:val="00F8741D"/>
    <w:pPr>
      <w:tabs>
        <w:tab w:val="clear" w:pos="1134"/>
      </w:tabs>
      <w:spacing w:before="200"/>
      <w:outlineLvl w:val="2"/>
    </w:pPr>
    <w:rPr>
      <w:bCs w:val="0"/>
      <w:sz w:val="26"/>
      <w:szCs w:val="26"/>
    </w:rPr>
  </w:style>
  <w:style w:type="paragraph" w:styleId="Heading4">
    <w:name w:val="heading 4"/>
    <w:basedOn w:val="Heading3"/>
    <w:next w:val="Normal"/>
    <w:link w:val="Heading4Char"/>
    <w:uiPriority w:val="99"/>
    <w:qFormat/>
    <w:rsid w:val="00F8741D"/>
    <w:pPr>
      <w:outlineLvl w:val="3"/>
    </w:pPr>
    <w:rPr>
      <w:bCs/>
      <w:sz w:val="28"/>
      <w:szCs w:val="28"/>
    </w:rPr>
  </w:style>
  <w:style w:type="paragraph" w:styleId="Heading5">
    <w:name w:val="heading 5"/>
    <w:basedOn w:val="Heading4"/>
    <w:next w:val="Normal"/>
    <w:link w:val="Heading5Char"/>
    <w:uiPriority w:val="99"/>
    <w:qFormat/>
    <w:rsid w:val="00F8741D"/>
    <w:pPr>
      <w:outlineLvl w:val="4"/>
    </w:pPr>
    <w:rPr>
      <w:bCs w:val="0"/>
      <w:i/>
      <w:iCs/>
      <w:sz w:val="26"/>
      <w:szCs w:val="26"/>
    </w:rPr>
  </w:style>
  <w:style w:type="paragraph" w:styleId="Heading6">
    <w:name w:val="heading 6"/>
    <w:basedOn w:val="Heading4"/>
    <w:next w:val="Normal"/>
    <w:link w:val="Heading6Char"/>
    <w:uiPriority w:val="99"/>
    <w:qFormat/>
    <w:rsid w:val="00F8741D"/>
    <w:pPr>
      <w:outlineLvl w:val="5"/>
    </w:pPr>
    <w:rPr>
      <w:bCs w:val="0"/>
      <w:sz w:val="20"/>
    </w:rPr>
  </w:style>
  <w:style w:type="paragraph" w:styleId="Heading7">
    <w:name w:val="heading 7"/>
    <w:basedOn w:val="Heading6"/>
    <w:next w:val="Normal"/>
    <w:link w:val="Heading7Char"/>
    <w:uiPriority w:val="99"/>
    <w:qFormat/>
    <w:rsid w:val="00F8741D"/>
    <w:pPr>
      <w:outlineLvl w:val="6"/>
    </w:pPr>
    <w:rPr>
      <w:b w:val="0"/>
      <w:szCs w:val="24"/>
    </w:rPr>
  </w:style>
  <w:style w:type="paragraph" w:styleId="Heading8">
    <w:name w:val="heading 8"/>
    <w:basedOn w:val="Heading6"/>
    <w:next w:val="Normal"/>
    <w:link w:val="Heading8Char"/>
    <w:uiPriority w:val="99"/>
    <w:qFormat/>
    <w:rsid w:val="00F8741D"/>
    <w:pPr>
      <w:outlineLvl w:val="7"/>
    </w:pPr>
    <w:rPr>
      <w:b w:val="0"/>
      <w:i/>
      <w:iCs/>
      <w:szCs w:val="24"/>
    </w:rPr>
  </w:style>
  <w:style w:type="paragraph" w:styleId="Heading9">
    <w:name w:val="heading 9"/>
    <w:basedOn w:val="Heading6"/>
    <w:next w:val="Normal"/>
    <w:link w:val="Heading9Char"/>
    <w:uiPriority w:val="99"/>
    <w:qFormat/>
    <w:rsid w:val="00F8741D"/>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741D"/>
    <w:rPr>
      <w:rFonts w:ascii="Cambria" w:hAnsi="Cambria" w:cs="Times New Roman"/>
      <w:b/>
      <w:kern w:val="32"/>
      <w:sz w:val="32"/>
      <w:lang w:val="en-GB"/>
    </w:rPr>
  </w:style>
  <w:style w:type="character" w:customStyle="1" w:styleId="Heading2Char">
    <w:name w:val="Heading 2 Char"/>
    <w:basedOn w:val="DefaultParagraphFont"/>
    <w:link w:val="Heading2"/>
    <w:uiPriority w:val="99"/>
    <w:semiHidden/>
    <w:locked/>
    <w:rsid w:val="00F8741D"/>
    <w:rPr>
      <w:rFonts w:ascii="Cambria" w:hAnsi="Cambria" w:cs="Times New Roman"/>
      <w:b/>
      <w:i/>
      <w:sz w:val="28"/>
      <w:lang w:val="en-GB"/>
    </w:rPr>
  </w:style>
  <w:style w:type="character" w:customStyle="1" w:styleId="Heading3Char">
    <w:name w:val="Heading 3 Char"/>
    <w:basedOn w:val="DefaultParagraphFont"/>
    <w:link w:val="Heading3"/>
    <w:uiPriority w:val="99"/>
    <w:semiHidden/>
    <w:locked/>
    <w:rsid w:val="00F8741D"/>
    <w:rPr>
      <w:rFonts w:ascii="Cambria" w:hAnsi="Cambria" w:cs="Times New Roman"/>
      <w:b/>
      <w:sz w:val="26"/>
      <w:lang w:val="en-GB"/>
    </w:rPr>
  </w:style>
  <w:style w:type="character" w:customStyle="1" w:styleId="Heading4Char">
    <w:name w:val="Heading 4 Char"/>
    <w:basedOn w:val="DefaultParagraphFont"/>
    <w:link w:val="Heading4"/>
    <w:uiPriority w:val="99"/>
    <w:semiHidden/>
    <w:locked/>
    <w:rsid w:val="00F8741D"/>
    <w:rPr>
      <w:rFonts w:ascii="Calibri" w:hAnsi="Calibri" w:cs="Times New Roman"/>
      <w:b/>
      <w:sz w:val="28"/>
      <w:lang w:val="en-GB"/>
    </w:rPr>
  </w:style>
  <w:style w:type="character" w:customStyle="1" w:styleId="Heading5Char">
    <w:name w:val="Heading 5 Char"/>
    <w:basedOn w:val="DefaultParagraphFont"/>
    <w:link w:val="Heading5"/>
    <w:uiPriority w:val="99"/>
    <w:semiHidden/>
    <w:locked/>
    <w:rsid w:val="00F8741D"/>
    <w:rPr>
      <w:rFonts w:ascii="Calibri" w:hAnsi="Calibri" w:cs="Times New Roman"/>
      <w:b/>
      <w:i/>
      <w:sz w:val="26"/>
      <w:lang w:val="en-GB"/>
    </w:rPr>
  </w:style>
  <w:style w:type="character" w:customStyle="1" w:styleId="Heading6Char">
    <w:name w:val="Heading 6 Char"/>
    <w:basedOn w:val="DefaultParagraphFont"/>
    <w:link w:val="Heading6"/>
    <w:uiPriority w:val="99"/>
    <w:semiHidden/>
    <w:locked/>
    <w:rsid w:val="00F8741D"/>
    <w:rPr>
      <w:rFonts w:ascii="Calibri" w:hAnsi="Calibri" w:cs="Times New Roman"/>
      <w:b/>
      <w:lang w:val="en-GB"/>
    </w:rPr>
  </w:style>
  <w:style w:type="character" w:customStyle="1" w:styleId="Heading7Char">
    <w:name w:val="Heading 7 Char"/>
    <w:basedOn w:val="DefaultParagraphFont"/>
    <w:link w:val="Heading7"/>
    <w:uiPriority w:val="99"/>
    <w:semiHidden/>
    <w:locked/>
    <w:rsid w:val="00F8741D"/>
    <w:rPr>
      <w:rFonts w:ascii="Calibri" w:hAnsi="Calibri" w:cs="Times New Roman"/>
      <w:sz w:val="24"/>
      <w:lang w:val="en-GB"/>
    </w:rPr>
  </w:style>
  <w:style w:type="character" w:customStyle="1" w:styleId="Heading8Char">
    <w:name w:val="Heading 8 Char"/>
    <w:basedOn w:val="DefaultParagraphFont"/>
    <w:link w:val="Heading8"/>
    <w:uiPriority w:val="99"/>
    <w:semiHidden/>
    <w:locked/>
    <w:rsid w:val="00F8741D"/>
    <w:rPr>
      <w:rFonts w:ascii="Calibri" w:hAnsi="Calibri" w:cs="Times New Roman"/>
      <w:i/>
      <w:sz w:val="24"/>
      <w:lang w:val="en-GB"/>
    </w:rPr>
  </w:style>
  <w:style w:type="character" w:customStyle="1" w:styleId="Heading9Char">
    <w:name w:val="Heading 9 Char"/>
    <w:basedOn w:val="DefaultParagraphFont"/>
    <w:link w:val="Heading9"/>
    <w:uiPriority w:val="99"/>
    <w:semiHidden/>
    <w:locked/>
    <w:rsid w:val="00F8741D"/>
    <w:rPr>
      <w:rFonts w:ascii="Cambria" w:hAnsi="Cambria" w:cs="Times New Roman"/>
      <w:lang w:val="en-GB"/>
    </w:rPr>
  </w:style>
  <w:style w:type="paragraph" w:customStyle="1" w:styleId="Agendaitem">
    <w:name w:val="Agenda_item"/>
    <w:basedOn w:val="Normal"/>
    <w:next w:val="Normal"/>
    <w:uiPriority w:val="99"/>
    <w:rsid w:val="00F8741D"/>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F8741D"/>
    <w:pPr>
      <w:keepNext/>
      <w:keepLines/>
      <w:spacing w:before="480" w:after="80"/>
      <w:jc w:val="center"/>
    </w:pPr>
    <w:rPr>
      <w:caps/>
      <w:sz w:val="28"/>
    </w:rPr>
  </w:style>
  <w:style w:type="paragraph" w:customStyle="1" w:styleId="Annexref">
    <w:name w:val="Annex_ref"/>
    <w:basedOn w:val="Normal"/>
    <w:next w:val="Normal"/>
    <w:uiPriority w:val="99"/>
    <w:rsid w:val="00F8741D"/>
    <w:pPr>
      <w:keepNext/>
      <w:keepLines/>
      <w:spacing w:after="280"/>
      <w:jc w:val="center"/>
    </w:pPr>
  </w:style>
  <w:style w:type="paragraph" w:customStyle="1" w:styleId="Annextitle">
    <w:name w:val="Annex_title"/>
    <w:basedOn w:val="Normal"/>
    <w:next w:val="Normal"/>
    <w:uiPriority w:val="99"/>
    <w:rsid w:val="00F8741D"/>
    <w:pPr>
      <w:keepNext/>
      <w:keepLines/>
      <w:spacing w:before="240" w:after="280"/>
      <w:jc w:val="center"/>
    </w:pPr>
    <w:rPr>
      <w:b/>
      <w:sz w:val="28"/>
    </w:rPr>
  </w:style>
  <w:style w:type="character" w:customStyle="1" w:styleId="Appdef">
    <w:name w:val="App_def"/>
    <w:uiPriority w:val="99"/>
    <w:rsid w:val="00F8741D"/>
    <w:rPr>
      <w:rFonts w:ascii="Calibri" w:hAnsi="Calibri"/>
      <w:b/>
    </w:rPr>
  </w:style>
  <w:style w:type="character" w:customStyle="1" w:styleId="Appref">
    <w:name w:val="App_ref"/>
    <w:uiPriority w:val="99"/>
    <w:rsid w:val="00F8741D"/>
    <w:rPr>
      <w:rFonts w:ascii="Calibri" w:hAnsi="Calibri"/>
    </w:rPr>
  </w:style>
  <w:style w:type="paragraph" w:customStyle="1" w:styleId="AppendixNo">
    <w:name w:val="Appendix_No"/>
    <w:basedOn w:val="AnnexNo"/>
    <w:next w:val="Annexref"/>
    <w:uiPriority w:val="99"/>
    <w:rsid w:val="00F8741D"/>
  </w:style>
  <w:style w:type="paragraph" w:customStyle="1" w:styleId="ApptoAnnex">
    <w:name w:val="App_to_Annex"/>
    <w:basedOn w:val="AppendixNo"/>
    <w:next w:val="Normal"/>
    <w:uiPriority w:val="99"/>
    <w:rsid w:val="00F8741D"/>
  </w:style>
  <w:style w:type="paragraph" w:customStyle="1" w:styleId="Appendixref">
    <w:name w:val="Appendix_ref"/>
    <w:basedOn w:val="Annexref"/>
    <w:next w:val="Annextitle"/>
    <w:uiPriority w:val="99"/>
    <w:rsid w:val="00F8741D"/>
  </w:style>
  <w:style w:type="paragraph" w:customStyle="1" w:styleId="Appendixtitle">
    <w:name w:val="Appendix_title"/>
    <w:basedOn w:val="Annextitle"/>
    <w:next w:val="Normal"/>
    <w:uiPriority w:val="99"/>
    <w:rsid w:val="00F8741D"/>
  </w:style>
  <w:style w:type="character" w:customStyle="1" w:styleId="Artdef">
    <w:name w:val="Art_def"/>
    <w:uiPriority w:val="99"/>
    <w:rsid w:val="00F8741D"/>
    <w:rPr>
      <w:rFonts w:ascii="Calibri" w:hAnsi="Calibri"/>
      <w:b/>
    </w:rPr>
  </w:style>
  <w:style w:type="paragraph" w:customStyle="1" w:styleId="Artheading">
    <w:name w:val="Art_heading"/>
    <w:basedOn w:val="Normal"/>
    <w:next w:val="Normal"/>
    <w:uiPriority w:val="99"/>
    <w:rsid w:val="00F8741D"/>
    <w:pPr>
      <w:spacing w:before="480"/>
      <w:jc w:val="center"/>
    </w:pPr>
    <w:rPr>
      <w:b/>
      <w:sz w:val="28"/>
    </w:rPr>
  </w:style>
  <w:style w:type="paragraph" w:customStyle="1" w:styleId="ArtNo">
    <w:name w:val="Art_No"/>
    <w:basedOn w:val="Normal"/>
    <w:next w:val="Normal"/>
    <w:uiPriority w:val="99"/>
    <w:rsid w:val="00F8741D"/>
    <w:pPr>
      <w:keepNext/>
      <w:keepLines/>
      <w:spacing w:before="480"/>
      <w:jc w:val="center"/>
    </w:pPr>
    <w:rPr>
      <w:caps/>
      <w:sz w:val="28"/>
    </w:rPr>
  </w:style>
  <w:style w:type="character" w:customStyle="1" w:styleId="Artref">
    <w:name w:val="Art_ref"/>
    <w:uiPriority w:val="99"/>
    <w:rsid w:val="00F8741D"/>
    <w:rPr>
      <w:rFonts w:ascii="Calibri" w:hAnsi="Calibri"/>
    </w:rPr>
  </w:style>
  <w:style w:type="paragraph" w:customStyle="1" w:styleId="Arttitle">
    <w:name w:val="Art_title"/>
    <w:basedOn w:val="Normal"/>
    <w:next w:val="Normal"/>
    <w:uiPriority w:val="99"/>
    <w:rsid w:val="00F8741D"/>
    <w:pPr>
      <w:keepNext/>
      <w:keepLines/>
      <w:spacing w:before="240"/>
      <w:jc w:val="center"/>
    </w:pPr>
    <w:rPr>
      <w:b/>
      <w:sz w:val="28"/>
    </w:rPr>
  </w:style>
  <w:style w:type="paragraph" w:customStyle="1" w:styleId="Call">
    <w:name w:val="Call"/>
    <w:basedOn w:val="Normal"/>
    <w:next w:val="Normal"/>
    <w:link w:val="CallChar"/>
    <w:uiPriority w:val="99"/>
    <w:rsid w:val="00F8741D"/>
    <w:pPr>
      <w:keepNext/>
      <w:keepLines/>
      <w:spacing w:before="160"/>
      <w:ind w:left="1134"/>
    </w:pPr>
    <w:rPr>
      <w:i/>
    </w:rPr>
  </w:style>
  <w:style w:type="paragraph" w:customStyle="1" w:styleId="ChapNo">
    <w:name w:val="Chap_No"/>
    <w:basedOn w:val="ArtNo"/>
    <w:next w:val="Normal"/>
    <w:uiPriority w:val="99"/>
    <w:rsid w:val="00F8741D"/>
    <w:rPr>
      <w:b/>
    </w:rPr>
  </w:style>
  <w:style w:type="paragraph" w:customStyle="1" w:styleId="Chaptitle">
    <w:name w:val="Chap_title"/>
    <w:basedOn w:val="Arttitle"/>
    <w:next w:val="Normal"/>
    <w:uiPriority w:val="99"/>
    <w:rsid w:val="00F8741D"/>
  </w:style>
  <w:style w:type="paragraph" w:customStyle="1" w:styleId="enumlev1">
    <w:name w:val="enumlev1"/>
    <w:basedOn w:val="Normal"/>
    <w:link w:val="enumlev1Char"/>
    <w:uiPriority w:val="99"/>
    <w:rsid w:val="00F8741D"/>
    <w:pPr>
      <w:tabs>
        <w:tab w:val="clear" w:pos="2268"/>
        <w:tab w:val="left" w:pos="2608"/>
        <w:tab w:val="left" w:pos="3345"/>
      </w:tabs>
      <w:spacing w:before="80"/>
      <w:ind w:left="1134" w:hanging="1134"/>
    </w:pPr>
  </w:style>
  <w:style w:type="paragraph" w:customStyle="1" w:styleId="enumlev2">
    <w:name w:val="enumlev2"/>
    <w:basedOn w:val="enumlev1"/>
    <w:uiPriority w:val="99"/>
    <w:rsid w:val="00F8741D"/>
    <w:pPr>
      <w:ind w:left="1871" w:hanging="737"/>
    </w:pPr>
  </w:style>
  <w:style w:type="paragraph" w:customStyle="1" w:styleId="enumlev3">
    <w:name w:val="enumlev3"/>
    <w:basedOn w:val="enumlev2"/>
    <w:uiPriority w:val="99"/>
    <w:rsid w:val="00F8741D"/>
    <w:pPr>
      <w:ind w:left="2268" w:hanging="397"/>
    </w:pPr>
  </w:style>
  <w:style w:type="paragraph" w:customStyle="1" w:styleId="Equation">
    <w:name w:val="Equation"/>
    <w:basedOn w:val="Normal"/>
    <w:uiPriority w:val="99"/>
    <w:rsid w:val="00F8741D"/>
    <w:pPr>
      <w:tabs>
        <w:tab w:val="clear" w:pos="2268"/>
        <w:tab w:val="center" w:pos="4820"/>
        <w:tab w:val="right" w:pos="9639"/>
      </w:tabs>
    </w:pPr>
  </w:style>
  <w:style w:type="paragraph" w:customStyle="1" w:styleId="Equationlegend">
    <w:name w:val="Equation_legend"/>
    <w:basedOn w:val="NormalIndent"/>
    <w:uiPriority w:val="99"/>
    <w:rsid w:val="00F8741D"/>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F8741D"/>
    <w:pPr>
      <w:ind w:left="1134"/>
    </w:pPr>
  </w:style>
  <w:style w:type="paragraph" w:customStyle="1" w:styleId="Figure">
    <w:name w:val="Figure"/>
    <w:basedOn w:val="Normal"/>
    <w:next w:val="Normal"/>
    <w:uiPriority w:val="99"/>
    <w:rsid w:val="00F8741D"/>
    <w:pPr>
      <w:keepNext/>
      <w:keepLines/>
      <w:jc w:val="center"/>
    </w:pPr>
  </w:style>
  <w:style w:type="paragraph" w:customStyle="1" w:styleId="Figurelegend">
    <w:name w:val="Figure_legend"/>
    <w:basedOn w:val="Normal"/>
    <w:uiPriority w:val="99"/>
    <w:rsid w:val="00F8741D"/>
    <w:pPr>
      <w:keepNext/>
      <w:keepLines/>
      <w:spacing w:before="20" w:after="20"/>
    </w:pPr>
    <w:rPr>
      <w:sz w:val="18"/>
    </w:rPr>
  </w:style>
  <w:style w:type="paragraph" w:customStyle="1" w:styleId="FigureNo">
    <w:name w:val="Figure_No"/>
    <w:basedOn w:val="Normal"/>
    <w:next w:val="Normal"/>
    <w:uiPriority w:val="99"/>
    <w:rsid w:val="00F8741D"/>
    <w:pPr>
      <w:keepNext/>
      <w:keepLines/>
      <w:spacing w:before="480" w:after="120"/>
      <w:jc w:val="center"/>
    </w:pPr>
    <w:rPr>
      <w:caps/>
      <w:sz w:val="20"/>
    </w:rPr>
  </w:style>
  <w:style w:type="paragraph" w:customStyle="1" w:styleId="Figuretitle">
    <w:name w:val="Figure_title"/>
    <w:basedOn w:val="Normal"/>
    <w:next w:val="Normal"/>
    <w:uiPriority w:val="99"/>
    <w:rsid w:val="00F8741D"/>
    <w:pPr>
      <w:keepNext/>
      <w:keepLines/>
      <w:spacing w:before="0" w:after="480"/>
      <w:jc w:val="center"/>
    </w:pPr>
    <w:rPr>
      <w:b/>
      <w:sz w:val="20"/>
    </w:rPr>
  </w:style>
  <w:style w:type="paragraph" w:customStyle="1" w:styleId="Figurewithouttitle">
    <w:name w:val="Figure_without_title"/>
    <w:basedOn w:val="FigureNo"/>
    <w:next w:val="Normal"/>
    <w:uiPriority w:val="99"/>
    <w:rsid w:val="00F8741D"/>
    <w:pPr>
      <w:keepNext w:val="0"/>
    </w:pPr>
  </w:style>
  <w:style w:type="paragraph" w:styleId="Footer">
    <w:name w:val="footer"/>
    <w:basedOn w:val="Normal"/>
    <w:link w:val="FooterChar"/>
    <w:uiPriority w:val="99"/>
    <w:rsid w:val="00F8741D"/>
    <w:pPr>
      <w:tabs>
        <w:tab w:val="clear" w:pos="1134"/>
        <w:tab w:val="clear" w:pos="2268"/>
        <w:tab w:val="left" w:pos="5954"/>
        <w:tab w:val="right" w:pos="9639"/>
      </w:tabs>
      <w:spacing w:before="0"/>
    </w:pPr>
    <w:rPr>
      <w:rFonts w:ascii="Times New Roman" w:hAnsi="Times New Roman"/>
      <w:caps/>
      <w:noProof/>
      <w:sz w:val="16"/>
    </w:rPr>
  </w:style>
  <w:style w:type="character" w:customStyle="1" w:styleId="FooterChar">
    <w:name w:val="Footer Char"/>
    <w:basedOn w:val="DefaultParagraphFont"/>
    <w:link w:val="Footer"/>
    <w:uiPriority w:val="99"/>
    <w:locked/>
    <w:rsid w:val="00F8741D"/>
    <w:rPr>
      <w:rFonts w:ascii="Times New Roman" w:hAnsi="Times New Roman" w:cs="Times New Roman"/>
      <w:caps/>
      <w:noProof/>
      <w:sz w:val="16"/>
      <w:lang w:val="en-GB" w:eastAsia="en-US"/>
    </w:rPr>
  </w:style>
  <w:style w:type="paragraph" w:customStyle="1" w:styleId="FirstFooter">
    <w:name w:val="FirstFooter"/>
    <w:basedOn w:val="Footer"/>
    <w:uiPriority w:val="99"/>
    <w:rsid w:val="00F8741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8741D"/>
    <w:rPr>
      <w:rFonts w:ascii="Calibri" w:hAnsi="Calibri" w:cs="Times New Roman"/>
      <w:position w:val="6"/>
      <w:sz w:val="18"/>
    </w:rPr>
  </w:style>
  <w:style w:type="paragraph" w:styleId="FootnoteText">
    <w:name w:val="footnote text"/>
    <w:basedOn w:val="Normal"/>
    <w:link w:val="FootnoteTextChar"/>
    <w:uiPriority w:val="99"/>
    <w:semiHidden/>
    <w:rsid w:val="00F8741D"/>
    <w:pPr>
      <w:keepLines/>
      <w:tabs>
        <w:tab w:val="left" w:pos="255"/>
      </w:tabs>
    </w:pPr>
    <w:rPr>
      <w:rFonts w:ascii="Times New Roman" w:hAnsi="Times New Roman"/>
    </w:rPr>
  </w:style>
  <w:style w:type="character" w:customStyle="1" w:styleId="FootnoteTextChar">
    <w:name w:val="Footnote Text Char"/>
    <w:basedOn w:val="DefaultParagraphFont"/>
    <w:link w:val="FootnoteText"/>
    <w:uiPriority w:val="99"/>
    <w:locked/>
    <w:rsid w:val="00F8741D"/>
    <w:rPr>
      <w:rFonts w:ascii="Times New Roman" w:hAnsi="Times New Roman" w:cs="Times New Roman"/>
      <w:sz w:val="24"/>
      <w:lang w:val="en-GB" w:eastAsia="en-US"/>
    </w:rPr>
  </w:style>
  <w:style w:type="paragraph" w:styleId="Header">
    <w:name w:val="header"/>
    <w:basedOn w:val="Normal"/>
    <w:link w:val="HeaderChar"/>
    <w:uiPriority w:val="99"/>
    <w:rsid w:val="00F8741D"/>
    <w:pPr>
      <w:spacing w:before="0"/>
      <w:jc w:val="center"/>
    </w:pPr>
    <w:rPr>
      <w:rFonts w:ascii="Times New Roman" w:hAnsi="Times New Roman"/>
      <w:sz w:val="18"/>
    </w:rPr>
  </w:style>
  <w:style w:type="character" w:customStyle="1" w:styleId="HeaderChar">
    <w:name w:val="Header Char"/>
    <w:basedOn w:val="DefaultParagraphFont"/>
    <w:link w:val="Header"/>
    <w:uiPriority w:val="99"/>
    <w:locked/>
    <w:rsid w:val="00F8741D"/>
    <w:rPr>
      <w:rFonts w:ascii="Times New Roman" w:hAnsi="Times New Roman" w:cs="Times New Roman"/>
      <w:sz w:val="18"/>
      <w:lang w:val="en-GB" w:eastAsia="en-US"/>
    </w:rPr>
  </w:style>
  <w:style w:type="paragraph" w:customStyle="1" w:styleId="Normalaftertitle">
    <w:name w:val="Normal after title"/>
    <w:basedOn w:val="Normal"/>
    <w:next w:val="Normal"/>
    <w:link w:val="NormalaftertitleChar"/>
    <w:uiPriority w:val="99"/>
    <w:rsid w:val="00F8741D"/>
    <w:pPr>
      <w:spacing w:before="280"/>
    </w:pPr>
  </w:style>
  <w:style w:type="paragraph" w:customStyle="1" w:styleId="Section1">
    <w:name w:val="Section_1"/>
    <w:basedOn w:val="Normal"/>
    <w:uiPriority w:val="99"/>
    <w:rsid w:val="00F8741D"/>
    <w:pPr>
      <w:tabs>
        <w:tab w:val="clear" w:pos="1134"/>
        <w:tab w:val="clear" w:pos="2268"/>
        <w:tab w:val="center" w:pos="4820"/>
      </w:tabs>
      <w:spacing w:before="360"/>
      <w:jc w:val="center"/>
    </w:pPr>
    <w:rPr>
      <w:b/>
    </w:rPr>
  </w:style>
  <w:style w:type="paragraph" w:customStyle="1" w:styleId="Section2">
    <w:name w:val="Section_2"/>
    <w:basedOn w:val="Section1"/>
    <w:uiPriority w:val="99"/>
    <w:rsid w:val="00F8741D"/>
    <w:rPr>
      <w:b w:val="0"/>
      <w:i/>
    </w:rPr>
  </w:style>
  <w:style w:type="paragraph" w:customStyle="1" w:styleId="Section3">
    <w:name w:val="Section_3"/>
    <w:basedOn w:val="Section1"/>
    <w:uiPriority w:val="99"/>
    <w:rsid w:val="00F8741D"/>
    <w:rPr>
      <w:b w:val="0"/>
    </w:rPr>
  </w:style>
  <w:style w:type="paragraph" w:customStyle="1" w:styleId="SectionNo">
    <w:name w:val="Section_No"/>
    <w:basedOn w:val="AnnexNo"/>
    <w:next w:val="Normal"/>
    <w:uiPriority w:val="99"/>
    <w:rsid w:val="00F8741D"/>
  </w:style>
  <w:style w:type="paragraph" w:customStyle="1" w:styleId="Sectiontitle">
    <w:name w:val="Section_title"/>
    <w:basedOn w:val="Annextitle"/>
    <w:next w:val="Normalaftertitle"/>
    <w:uiPriority w:val="99"/>
    <w:rsid w:val="00F8741D"/>
  </w:style>
  <w:style w:type="paragraph" w:customStyle="1" w:styleId="Source">
    <w:name w:val="Source"/>
    <w:basedOn w:val="Normal"/>
    <w:next w:val="Normal"/>
    <w:uiPriority w:val="99"/>
    <w:rsid w:val="00F8741D"/>
    <w:pPr>
      <w:spacing w:before="840"/>
      <w:jc w:val="center"/>
    </w:pPr>
    <w:rPr>
      <w:b/>
      <w:sz w:val="28"/>
    </w:rPr>
  </w:style>
  <w:style w:type="paragraph" w:customStyle="1" w:styleId="SpecialFooter">
    <w:name w:val="Special Footer"/>
    <w:basedOn w:val="Footer"/>
    <w:uiPriority w:val="99"/>
    <w:rsid w:val="00F8741D"/>
    <w:pPr>
      <w:tabs>
        <w:tab w:val="left" w:pos="1134"/>
        <w:tab w:val="left" w:pos="2268"/>
      </w:tabs>
      <w:jc w:val="both"/>
    </w:pPr>
    <w:rPr>
      <w:caps w:val="0"/>
      <w:noProof w:val="0"/>
    </w:rPr>
  </w:style>
  <w:style w:type="paragraph" w:customStyle="1" w:styleId="Subsection1">
    <w:name w:val="Subsection_1"/>
    <w:basedOn w:val="Section1"/>
    <w:next w:val="Normalaftertitle"/>
    <w:uiPriority w:val="99"/>
    <w:rsid w:val="00F8741D"/>
  </w:style>
  <w:style w:type="character" w:customStyle="1" w:styleId="Tablefreq">
    <w:name w:val="Table_freq"/>
    <w:uiPriority w:val="99"/>
    <w:rsid w:val="00F8741D"/>
    <w:rPr>
      <w:rFonts w:ascii="Calibri" w:hAnsi="Calibri"/>
      <w:b/>
      <w:color w:val="auto"/>
      <w:sz w:val="20"/>
    </w:rPr>
  </w:style>
  <w:style w:type="paragraph" w:customStyle="1" w:styleId="Tablehead">
    <w:name w:val="Table_head"/>
    <w:basedOn w:val="Normal"/>
    <w:uiPriority w:val="99"/>
    <w:rsid w:val="00F8741D"/>
    <w:pPr>
      <w:keepNext/>
      <w:spacing w:before="80" w:after="80"/>
      <w:jc w:val="center"/>
    </w:pPr>
    <w:rPr>
      <w:rFonts w:cs="Times New Roman Bold"/>
      <w:b/>
      <w:sz w:val="20"/>
    </w:rPr>
  </w:style>
  <w:style w:type="paragraph" w:customStyle="1" w:styleId="Tablelegend">
    <w:name w:val="Table_legend"/>
    <w:basedOn w:val="Normal"/>
    <w:uiPriority w:val="99"/>
    <w:rsid w:val="00F8741D"/>
    <w:rPr>
      <w:sz w:val="20"/>
    </w:rPr>
  </w:style>
  <w:style w:type="paragraph" w:customStyle="1" w:styleId="TableNo">
    <w:name w:val="Table_No"/>
    <w:basedOn w:val="Normal"/>
    <w:next w:val="Normal"/>
    <w:uiPriority w:val="99"/>
    <w:rsid w:val="00F8741D"/>
    <w:pPr>
      <w:keepNext/>
      <w:spacing w:before="560" w:after="120"/>
      <w:jc w:val="center"/>
    </w:pPr>
    <w:rPr>
      <w:caps/>
      <w:sz w:val="20"/>
    </w:rPr>
  </w:style>
  <w:style w:type="paragraph" w:customStyle="1" w:styleId="Tableref">
    <w:name w:val="Table_ref"/>
    <w:basedOn w:val="Normal"/>
    <w:next w:val="Normal"/>
    <w:uiPriority w:val="99"/>
    <w:rsid w:val="00F8741D"/>
    <w:pPr>
      <w:keepNext/>
      <w:spacing w:before="560"/>
      <w:jc w:val="center"/>
    </w:pPr>
    <w:rPr>
      <w:sz w:val="20"/>
    </w:rPr>
  </w:style>
  <w:style w:type="paragraph" w:customStyle="1" w:styleId="Normalend">
    <w:name w:val="Normal_end"/>
    <w:basedOn w:val="Normal"/>
    <w:next w:val="Normal"/>
    <w:uiPriority w:val="99"/>
    <w:rsid w:val="00F8741D"/>
    <w:rPr>
      <w:lang w:val="en-US"/>
    </w:rPr>
  </w:style>
  <w:style w:type="paragraph" w:customStyle="1" w:styleId="Proposal">
    <w:name w:val="Proposal"/>
    <w:basedOn w:val="Normal"/>
    <w:next w:val="Normal"/>
    <w:rsid w:val="00F8741D"/>
    <w:pPr>
      <w:keepNext/>
      <w:spacing w:before="240"/>
    </w:pPr>
    <w:rPr>
      <w:rFonts w:hAnsi="Times New Roman Bold"/>
    </w:rPr>
  </w:style>
  <w:style w:type="paragraph" w:customStyle="1" w:styleId="Reasons">
    <w:name w:val="Reasons"/>
    <w:basedOn w:val="Normal"/>
    <w:uiPriority w:val="99"/>
    <w:rsid w:val="00F8741D"/>
    <w:pPr>
      <w:tabs>
        <w:tab w:val="clear" w:pos="2268"/>
        <w:tab w:val="left" w:pos="1588"/>
        <w:tab w:val="left" w:pos="1985"/>
      </w:tabs>
    </w:pPr>
  </w:style>
  <w:style w:type="paragraph" w:customStyle="1" w:styleId="Questiondate">
    <w:name w:val="Question_date"/>
    <w:basedOn w:val="Normal"/>
    <w:next w:val="Normalaftertitle"/>
    <w:uiPriority w:val="99"/>
    <w:rsid w:val="00F8741D"/>
    <w:pPr>
      <w:keepNext/>
      <w:keepLines/>
      <w:jc w:val="right"/>
    </w:pPr>
    <w:rPr>
      <w:sz w:val="22"/>
    </w:rPr>
  </w:style>
  <w:style w:type="paragraph" w:customStyle="1" w:styleId="QuestionNo">
    <w:name w:val="Question_No"/>
    <w:basedOn w:val="Normal"/>
    <w:next w:val="Normal"/>
    <w:uiPriority w:val="99"/>
    <w:rsid w:val="00F8741D"/>
    <w:pPr>
      <w:keepNext/>
      <w:keepLines/>
      <w:spacing w:before="480"/>
      <w:jc w:val="center"/>
    </w:pPr>
    <w:rPr>
      <w:caps/>
      <w:sz w:val="28"/>
    </w:rPr>
  </w:style>
  <w:style w:type="paragraph" w:customStyle="1" w:styleId="Questiontitle">
    <w:name w:val="Question_title"/>
    <w:basedOn w:val="Normal"/>
    <w:next w:val="Normal"/>
    <w:uiPriority w:val="99"/>
    <w:rsid w:val="00F8741D"/>
    <w:pPr>
      <w:keepNext/>
      <w:keepLines/>
      <w:spacing w:before="240"/>
      <w:jc w:val="center"/>
    </w:pPr>
    <w:rPr>
      <w:b/>
      <w:sz w:val="28"/>
    </w:rPr>
  </w:style>
  <w:style w:type="paragraph" w:styleId="TOC1">
    <w:name w:val="toc 1"/>
    <w:basedOn w:val="Normal"/>
    <w:autoRedefine/>
    <w:uiPriority w:val="99"/>
    <w:semiHidden/>
    <w:rsid w:val="00F8741D"/>
    <w:pPr>
      <w:keepLines/>
      <w:tabs>
        <w:tab w:val="clear" w:pos="1134"/>
        <w:tab w:val="clear" w:pos="2268"/>
        <w:tab w:val="left" w:leader="dot" w:pos="7938"/>
        <w:tab w:val="center" w:pos="9526"/>
      </w:tabs>
      <w:spacing w:before="240"/>
      <w:ind w:left="567" w:hanging="567"/>
    </w:pPr>
  </w:style>
  <w:style w:type="paragraph" w:styleId="TOC2">
    <w:name w:val="toc 2"/>
    <w:basedOn w:val="TOC1"/>
    <w:autoRedefine/>
    <w:uiPriority w:val="99"/>
    <w:semiHidden/>
    <w:rsid w:val="00F8741D"/>
    <w:pPr>
      <w:spacing w:before="120"/>
    </w:pPr>
  </w:style>
  <w:style w:type="paragraph" w:styleId="TOC3">
    <w:name w:val="toc 3"/>
    <w:basedOn w:val="TOC2"/>
    <w:autoRedefine/>
    <w:uiPriority w:val="99"/>
    <w:semiHidden/>
    <w:rsid w:val="00F8741D"/>
  </w:style>
  <w:style w:type="paragraph" w:styleId="TOC4">
    <w:name w:val="toc 4"/>
    <w:basedOn w:val="TOC3"/>
    <w:autoRedefine/>
    <w:uiPriority w:val="99"/>
    <w:semiHidden/>
    <w:rsid w:val="00F8741D"/>
  </w:style>
  <w:style w:type="paragraph" w:styleId="TOC5">
    <w:name w:val="toc 5"/>
    <w:basedOn w:val="TOC4"/>
    <w:autoRedefine/>
    <w:uiPriority w:val="99"/>
    <w:semiHidden/>
    <w:rsid w:val="00F8741D"/>
  </w:style>
  <w:style w:type="paragraph" w:styleId="TOC6">
    <w:name w:val="toc 6"/>
    <w:basedOn w:val="TOC4"/>
    <w:autoRedefine/>
    <w:uiPriority w:val="99"/>
    <w:semiHidden/>
    <w:rsid w:val="00F8741D"/>
  </w:style>
  <w:style w:type="paragraph" w:styleId="TOC7">
    <w:name w:val="toc 7"/>
    <w:basedOn w:val="TOC4"/>
    <w:autoRedefine/>
    <w:uiPriority w:val="99"/>
    <w:semiHidden/>
    <w:rsid w:val="00F8741D"/>
  </w:style>
  <w:style w:type="paragraph" w:styleId="TOC8">
    <w:name w:val="toc 8"/>
    <w:basedOn w:val="TOC4"/>
    <w:autoRedefine/>
    <w:uiPriority w:val="99"/>
    <w:semiHidden/>
    <w:rsid w:val="00F8741D"/>
  </w:style>
  <w:style w:type="paragraph" w:customStyle="1" w:styleId="Title1">
    <w:name w:val="Title 1"/>
    <w:basedOn w:val="Source"/>
    <w:next w:val="Normal"/>
    <w:uiPriority w:val="99"/>
    <w:rsid w:val="00F8741D"/>
    <w:pPr>
      <w:spacing w:before="240"/>
    </w:pPr>
    <w:rPr>
      <w:b w:val="0"/>
      <w:caps/>
    </w:rPr>
  </w:style>
  <w:style w:type="paragraph" w:customStyle="1" w:styleId="Title2">
    <w:name w:val="Title 2"/>
    <w:basedOn w:val="Source"/>
    <w:next w:val="Normal"/>
    <w:uiPriority w:val="99"/>
    <w:rsid w:val="00F8741D"/>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F8741D"/>
    <w:pPr>
      <w:spacing w:before="240"/>
    </w:pPr>
    <w:rPr>
      <w:caps w:val="0"/>
    </w:rPr>
  </w:style>
  <w:style w:type="paragraph" w:customStyle="1" w:styleId="Title4">
    <w:name w:val="Title 4"/>
    <w:basedOn w:val="Title3"/>
    <w:next w:val="Heading1"/>
    <w:uiPriority w:val="99"/>
    <w:rsid w:val="00F8741D"/>
    <w:rPr>
      <w:b/>
    </w:rPr>
  </w:style>
  <w:style w:type="paragraph" w:customStyle="1" w:styleId="Tabletext">
    <w:name w:val="Table_text"/>
    <w:basedOn w:val="Normal"/>
    <w:uiPriority w:val="99"/>
    <w:rsid w:val="00F8741D"/>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F8741D"/>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F8741D"/>
    <w:pPr>
      <w:keepNext/>
      <w:keepLines/>
      <w:spacing w:before="0" w:after="120"/>
      <w:jc w:val="center"/>
    </w:pPr>
    <w:rPr>
      <w:b/>
      <w:sz w:val="20"/>
    </w:rPr>
  </w:style>
  <w:style w:type="paragraph" w:customStyle="1" w:styleId="Headingi">
    <w:name w:val="Heading_i"/>
    <w:basedOn w:val="Normal"/>
    <w:next w:val="Normal"/>
    <w:uiPriority w:val="99"/>
    <w:rsid w:val="00F8741D"/>
    <w:pPr>
      <w:spacing w:before="160"/>
    </w:pPr>
    <w:rPr>
      <w:i/>
    </w:rPr>
  </w:style>
  <w:style w:type="paragraph" w:customStyle="1" w:styleId="Headingb">
    <w:name w:val="Heading_b"/>
    <w:basedOn w:val="Normal"/>
    <w:next w:val="Normal"/>
    <w:uiPriority w:val="99"/>
    <w:rsid w:val="00F8741D"/>
    <w:pPr>
      <w:spacing w:before="160"/>
    </w:pPr>
    <w:rPr>
      <w:rFonts w:cs="Times New Roman Bold"/>
      <w:b/>
      <w:lang w:val="fr-CH"/>
    </w:rPr>
  </w:style>
  <w:style w:type="paragraph" w:customStyle="1" w:styleId="Note">
    <w:name w:val="Note"/>
    <w:basedOn w:val="Normal"/>
    <w:next w:val="Normal"/>
    <w:uiPriority w:val="99"/>
    <w:rsid w:val="00F8741D"/>
    <w:pPr>
      <w:tabs>
        <w:tab w:val="left" w:pos="284"/>
      </w:tabs>
      <w:spacing w:before="80"/>
    </w:pPr>
  </w:style>
  <w:style w:type="paragraph" w:customStyle="1" w:styleId="Part1">
    <w:name w:val="Part_1"/>
    <w:basedOn w:val="Section1"/>
    <w:next w:val="Section1"/>
    <w:uiPriority w:val="99"/>
    <w:rsid w:val="00F8741D"/>
  </w:style>
  <w:style w:type="paragraph" w:customStyle="1" w:styleId="PartNo">
    <w:name w:val="Part_No"/>
    <w:basedOn w:val="AnnexNo"/>
    <w:next w:val="Normal"/>
    <w:uiPriority w:val="99"/>
    <w:rsid w:val="00F8741D"/>
  </w:style>
  <w:style w:type="paragraph" w:customStyle="1" w:styleId="Partref">
    <w:name w:val="Part_ref"/>
    <w:basedOn w:val="Annexref"/>
    <w:next w:val="Normal"/>
    <w:uiPriority w:val="99"/>
    <w:rsid w:val="00F8741D"/>
  </w:style>
  <w:style w:type="paragraph" w:customStyle="1" w:styleId="Parttitle">
    <w:name w:val="Part_title"/>
    <w:basedOn w:val="Annextitle"/>
    <w:next w:val="Normalaftertitle"/>
    <w:uiPriority w:val="99"/>
    <w:rsid w:val="00F8741D"/>
  </w:style>
  <w:style w:type="paragraph" w:customStyle="1" w:styleId="Recdate">
    <w:name w:val="Rec_date"/>
    <w:basedOn w:val="Normal"/>
    <w:next w:val="Normalaftertitle"/>
    <w:uiPriority w:val="99"/>
    <w:rsid w:val="00F8741D"/>
    <w:pPr>
      <w:keepNext/>
      <w:keepLines/>
      <w:jc w:val="right"/>
    </w:pPr>
    <w:rPr>
      <w:sz w:val="22"/>
    </w:rPr>
  </w:style>
  <w:style w:type="paragraph" w:customStyle="1" w:styleId="RecNo">
    <w:name w:val="Rec_No"/>
    <w:basedOn w:val="Normal"/>
    <w:next w:val="Normal"/>
    <w:uiPriority w:val="99"/>
    <w:rsid w:val="00F8741D"/>
    <w:pPr>
      <w:keepNext/>
      <w:keepLines/>
      <w:spacing w:before="480"/>
      <w:jc w:val="center"/>
    </w:pPr>
    <w:rPr>
      <w:caps/>
      <w:sz w:val="28"/>
    </w:rPr>
  </w:style>
  <w:style w:type="paragraph" w:customStyle="1" w:styleId="Rectitle">
    <w:name w:val="Rec_title"/>
    <w:basedOn w:val="RecNo"/>
    <w:next w:val="Normal"/>
    <w:uiPriority w:val="99"/>
    <w:rsid w:val="00F8741D"/>
    <w:pPr>
      <w:spacing w:before="240"/>
    </w:pPr>
    <w:rPr>
      <w:b/>
      <w:caps w:val="0"/>
    </w:rPr>
  </w:style>
  <w:style w:type="paragraph" w:customStyle="1" w:styleId="ResNo">
    <w:name w:val="Res_No"/>
    <w:basedOn w:val="RecNo"/>
    <w:next w:val="Normal"/>
    <w:uiPriority w:val="99"/>
    <w:rsid w:val="00F8741D"/>
  </w:style>
  <w:style w:type="paragraph" w:customStyle="1" w:styleId="Restitle">
    <w:name w:val="Res_title"/>
    <w:basedOn w:val="Rectitle"/>
    <w:next w:val="Normal"/>
    <w:uiPriority w:val="99"/>
    <w:rsid w:val="00F8741D"/>
  </w:style>
  <w:style w:type="paragraph" w:customStyle="1" w:styleId="AppArtNo">
    <w:name w:val="App_Art_No"/>
    <w:basedOn w:val="ArtNo"/>
    <w:uiPriority w:val="99"/>
    <w:rsid w:val="00F8741D"/>
  </w:style>
  <w:style w:type="paragraph" w:customStyle="1" w:styleId="AppArttitle">
    <w:name w:val="App_Art_title"/>
    <w:basedOn w:val="Arttitle"/>
    <w:uiPriority w:val="99"/>
    <w:rsid w:val="00F8741D"/>
  </w:style>
  <w:style w:type="paragraph" w:styleId="ListParagraph">
    <w:name w:val="List Paragraph"/>
    <w:basedOn w:val="Normal"/>
    <w:uiPriority w:val="99"/>
    <w:qFormat/>
    <w:rsid w:val="00F8741D"/>
    <w:pPr>
      <w:ind w:left="720"/>
    </w:pPr>
  </w:style>
  <w:style w:type="paragraph" w:customStyle="1" w:styleId="Opiniontitle">
    <w:name w:val="Opinion_title"/>
    <w:basedOn w:val="Rectitle"/>
    <w:next w:val="Normalaftertitle"/>
    <w:uiPriority w:val="99"/>
    <w:rsid w:val="00F8741D"/>
  </w:style>
  <w:style w:type="paragraph" w:customStyle="1" w:styleId="OpinionNO">
    <w:name w:val="Opinion_NO"/>
    <w:basedOn w:val="RecNo"/>
    <w:next w:val="Opiniontitle"/>
    <w:uiPriority w:val="99"/>
    <w:rsid w:val="00F8741D"/>
  </w:style>
  <w:style w:type="paragraph" w:customStyle="1" w:styleId="Volumetitle">
    <w:name w:val="Volume_title"/>
    <w:basedOn w:val="Normal"/>
    <w:uiPriority w:val="99"/>
    <w:rsid w:val="00F8741D"/>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semiHidden/>
    <w:rsid w:val="00F8741D"/>
    <w:rPr>
      <w:rFonts w:ascii="Times New Roman" w:hAnsi="Times New Roman"/>
      <w:sz w:val="2"/>
    </w:rPr>
  </w:style>
  <w:style w:type="character" w:customStyle="1" w:styleId="BalloonTextChar">
    <w:name w:val="Balloon Text Char"/>
    <w:basedOn w:val="DefaultParagraphFont"/>
    <w:link w:val="BalloonText"/>
    <w:uiPriority w:val="99"/>
    <w:semiHidden/>
    <w:locked/>
    <w:rsid w:val="00F8741D"/>
    <w:rPr>
      <w:rFonts w:ascii="Times New Roman" w:hAnsi="Times New Roman" w:cs="Times New Roman"/>
      <w:sz w:val="2"/>
      <w:lang w:val="en-GB"/>
    </w:rPr>
  </w:style>
  <w:style w:type="character" w:customStyle="1" w:styleId="NormalaftertitleChar">
    <w:name w:val="Normal after title Char"/>
    <w:link w:val="Normalaftertitle"/>
    <w:uiPriority w:val="99"/>
    <w:locked/>
    <w:rsid w:val="00F8741D"/>
    <w:rPr>
      <w:rFonts w:ascii="Calibri" w:hAnsi="Calibri"/>
      <w:sz w:val="24"/>
      <w:lang w:val="en-GB" w:eastAsia="en-US"/>
    </w:rPr>
  </w:style>
  <w:style w:type="paragraph" w:customStyle="1" w:styleId="headfoot">
    <w:name w:val="head_foot"/>
    <w:basedOn w:val="Normal"/>
    <w:next w:val="Normalaftertitle"/>
    <w:uiPriority w:val="99"/>
    <w:rsid w:val="00F8741D"/>
    <w:pPr>
      <w:tabs>
        <w:tab w:val="clear" w:pos="567"/>
        <w:tab w:val="clear" w:pos="1134"/>
        <w:tab w:val="clear" w:pos="1701"/>
        <w:tab w:val="clear" w:pos="2268"/>
        <w:tab w:val="clear" w:pos="2835"/>
        <w:tab w:val="left" w:pos="510"/>
        <w:tab w:val="left" w:pos="1077"/>
        <w:tab w:val="left" w:pos="1361"/>
      </w:tabs>
      <w:spacing w:before="0"/>
      <w:jc w:val="both"/>
    </w:pPr>
    <w:rPr>
      <w:rFonts w:ascii="Times New Roman" w:hAnsi="Times New Roman"/>
      <w:color w:val="FFFFFF"/>
      <w:sz w:val="8"/>
      <w:szCs w:val="8"/>
      <w:lang w:eastAsia="zh-CN"/>
    </w:rPr>
  </w:style>
  <w:style w:type="paragraph" w:customStyle="1" w:styleId="AppendixTitle0">
    <w:name w:val="Appendix_Title"/>
    <w:basedOn w:val="Normal"/>
    <w:next w:val="Normal"/>
    <w:uiPriority w:val="99"/>
    <w:rsid w:val="00F8741D"/>
    <w:pPr>
      <w:keepNext/>
      <w:tabs>
        <w:tab w:val="clear" w:pos="567"/>
        <w:tab w:val="clear" w:pos="1134"/>
        <w:tab w:val="clear" w:pos="1701"/>
        <w:tab w:val="clear" w:pos="2268"/>
        <w:tab w:val="clear" w:pos="2835"/>
        <w:tab w:val="left" w:pos="510"/>
        <w:tab w:val="left" w:pos="1077"/>
        <w:tab w:val="left" w:pos="1361"/>
      </w:tabs>
      <w:jc w:val="center"/>
    </w:pPr>
    <w:rPr>
      <w:rFonts w:ascii="Times New Roman" w:hAnsi="Times New Roman"/>
      <w:b/>
      <w:bCs/>
      <w:szCs w:val="24"/>
      <w:lang w:eastAsia="zh-CN"/>
    </w:rPr>
  </w:style>
  <w:style w:type="paragraph" w:customStyle="1" w:styleId="Appendix">
    <w:name w:val="Appendix_#"/>
    <w:basedOn w:val="Normal"/>
    <w:next w:val="Normal"/>
    <w:uiPriority w:val="99"/>
    <w:rsid w:val="00F8741D"/>
    <w:pPr>
      <w:keepNext/>
      <w:tabs>
        <w:tab w:val="clear" w:pos="567"/>
        <w:tab w:val="clear" w:pos="1134"/>
        <w:tab w:val="clear" w:pos="1701"/>
        <w:tab w:val="clear" w:pos="2268"/>
        <w:tab w:val="clear" w:pos="2835"/>
        <w:tab w:val="left" w:pos="510"/>
        <w:tab w:val="left" w:pos="1077"/>
        <w:tab w:val="left" w:pos="1361"/>
      </w:tabs>
      <w:spacing w:before="0"/>
      <w:jc w:val="center"/>
    </w:pPr>
    <w:rPr>
      <w:rFonts w:ascii="Times New Roman" w:hAnsi="Times New Roman"/>
      <w:szCs w:val="24"/>
      <w:lang w:eastAsia="zh-CN"/>
    </w:rPr>
  </w:style>
  <w:style w:type="character" w:customStyle="1" w:styleId="enumlev1Char">
    <w:name w:val="enumlev1 Char"/>
    <w:link w:val="enumlev1"/>
    <w:uiPriority w:val="99"/>
    <w:locked/>
    <w:rsid w:val="00F8741D"/>
    <w:rPr>
      <w:rFonts w:ascii="Calibri" w:hAnsi="Calibri"/>
      <w:sz w:val="24"/>
      <w:lang w:val="en-GB" w:eastAsia="en-US"/>
    </w:rPr>
  </w:style>
  <w:style w:type="character" w:styleId="CommentReference">
    <w:name w:val="annotation reference"/>
    <w:basedOn w:val="DefaultParagraphFont"/>
    <w:uiPriority w:val="99"/>
    <w:rsid w:val="0088591B"/>
    <w:rPr>
      <w:rFonts w:cs="Times New Roman"/>
      <w:sz w:val="16"/>
    </w:rPr>
  </w:style>
  <w:style w:type="paragraph" w:styleId="CommentText">
    <w:name w:val="annotation text"/>
    <w:basedOn w:val="Normal"/>
    <w:link w:val="CommentTextChar"/>
    <w:uiPriority w:val="99"/>
    <w:rsid w:val="0088591B"/>
    <w:rPr>
      <w:sz w:val="20"/>
    </w:rPr>
  </w:style>
  <w:style w:type="character" w:customStyle="1" w:styleId="CommentTextChar">
    <w:name w:val="Comment Text Char"/>
    <w:basedOn w:val="DefaultParagraphFont"/>
    <w:link w:val="CommentText"/>
    <w:uiPriority w:val="99"/>
    <w:locked/>
    <w:rsid w:val="0088591B"/>
    <w:rPr>
      <w:rFonts w:ascii="Calibri" w:hAnsi="Calibri" w:cs="Times New Roman"/>
      <w:lang w:val="en-GB"/>
    </w:rPr>
  </w:style>
  <w:style w:type="paragraph" w:styleId="CommentSubject">
    <w:name w:val="annotation subject"/>
    <w:basedOn w:val="CommentText"/>
    <w:next w:val="CommentText"/>
    <w:link w:val="CommentSubjectChar"/>
    <w:uiPriority w:val="99"/>
    <w:rsid w:val="0088591B"/>
    <w:rPr>
      <w:b/>
      <w:bCs/>
    </w:rPr>
  </w:style>
  <w:style w:type="character" w:customStyle="1" w:styleId="CommentSubjectChar">
    <w:name w:val="Comment Subject Char"/>
    <w:basedOn w:val="CommentTextChar"/>
    <w:link w:val="CommentSubject"/>
    <w:uiPriority w:val="99"/>
    <w:locked/>
    <w:rsid w:val="0088591B"/>
    <w:rPr>
      <w:rFonts w:ascii="Calibri" w:hAnsi="Calibri" w:cs="Times New Roman"/>
      <w:b/>
      <w:lang w:val="en-GB"/>
    </w:rPr>
  </w:style>
  <w:style w:type="character" w:customStyle="1" w:styleId="CallChar">
    <w:name w:val="Call Char"/>
    <w:link w:val="Call"/>
    <w:uiPriority w:val="99"/>
    <w:locked/>
    <w:rsid w:val="000363BA"/>
    <w:rPr>
      <w:rFonts w:ascii="Calibri" w:hAnsi="Calibri"/>
      <w:i/>
      <w:sz w:val="24"/>
      <w:lang w:val="en-GB"/>
    </w:rPr>
  </w:style>
  <w:style w:type="paragraph" w:styleId="PlainText">
    <w:name w:val="Plain Text"/>
    <w:basedOn w:val="Normal"/>
    <w:link w:val="PlainTextChar"/>
    <w:uiPriority w:val="99"/>
    <w:rsid w:val="00CD3F57"/>
    <w:pPr>
      <w:tabs>
        <w:tab w:val="clear" w:pos="567"/>
        <w:tab w:val="clear" w:pos="1134"/>
        <w:tab w:val="clear" w:pos="1701"/>
        <w:tab w:val="clear" w:pos="2268"/>
        <w:tab w:val="clear" w:pos="2835"/>
      </w:tabs>
      <w:overflowPunct/>
      <w:autoSpaceDE/>
      <w:autoSpaceDN/>
      <w:adjustRightInd/>
      <w:spacing w:before="0"/>
      <w:textAlignment w:val="auto"/>
    </w:pPr>
    <w:rPr>
      <w:szCs w:val="21"/>
      <w:lang w:val="en-US"/>
    </w:rPr>
  </w:style>
  <w:style w:type="character" w:customStyle="1" w:styleId="PlainTextChar">
    <w:name w:val="Plain Text Char"/>
    <w:basedOn w:val="DefaultParagraphFont"/>
    <w:link w:val="PlainText"/>
    <w:uiPriority w:val="99"/>
    <w:locked/>
    <w:rsid w:val="00CD3F57"/>
    <w:rPr>
      <w:rFonts w:ascii="Calibri" w:hAnsi="Calibri" w:cs="Times New Roman"/>
      <w:sz w:val="21"/>
    </w:rPr>
  </w:style>
  <w:style w:type="paragraph" w:styleId="Revision">
    <w:name w:val="Revision"/>
    <w:hidden/>
    <w:uiPriority w:val="99"/>
    <w:semiHidden/>
    <w:rsid w:val="00621F24"/>
    <w:rPr>
      <w:rFonts w:ascii="Calibri" w:hAnsi="Calibri"/>
      <w:sz w:val="24"/>
      <w:szCs w:val="20"/>
      <w:lang w:val="en-GB"/>
    </w:rPr>
  </w:style>
  <w:style w:type="paragraph" w:customStyle="1" w:styleId="App">
    <w:name w:val="App_"/>
    <w:basedOn w:val="Normal"/>
    <w:rsid w:val="00453BE3"/>
    <w:pPr>
      <w:jc w:val="center"/>
    </w:pPr>
    <w:rPr>
      <w:b/>
    </w:rPr>
  </w:style>
  <w:style w:type="paragraph" w:customStyle="1" w:styleId="Action">
    <w:name w:val="Action"/>
    <w:basedOn w:val="Normal"/>
    <w:rsid w:val="00C14D49"/>
    <w:pPr>
      <w:tabs>
        <w:tab w:val="clear" w:pos="567"/>
      </w:tabs>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741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szCs w:val="20"/>
      <w:lang w:val="en-GB"/>
    </w:rPr>
  </w:style>
  <w:style w:type="paragraph" w:styleId="Heading1">
    <w:name w:val="heading 1"/>
    <w:basedOn w:val="Normal"/>
    <w:next w:val="Normal"/>
    <w:link w:val="Heading1Char"/>
    <w:uiPriority w:val="99"/>
    <w:qFormat/>
    <w:rsid w:val="00F8741D"/>
    <w:pPr>
      <w:keepNext/>
      <w:keepLines/>
      <w:spacing w:before="280"/>
      <w:ind w:left="1134" w:hanging="1134"/>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F8741D"/>
    <w:pPr>
      <w:spacing w:before="200"/>
      <w:outlineLvl w:val="1"/>
    </w:pPr>
    <w:rPr>
      <w:bCs w:val="0"/>
      <w:i/>
      <w:iCs/>
      <w:szCs w:val="28"/>
    </w:rPr>
  </w:style>
  <w:style w:type="paragraph" w:styleId="Heading3">
    <w:name w:val="heading 3"/>
    <w:basedOn w:val="Heading1"/>
    <w:next w:val="Normal"/>
    <w:link w:val="Heading3Char"/>
    <w:uiPriority w:val="99"/>
    <w:qFormat/>
    <w:rsid w:val="00F8741D"/>
    <w:pPr>
      <w:tabs>
        <w:tab w:val="clear" w:pos="1134"/>
      </w:tabs>
      <w:spacing w:before="200"/>
      <w:outlineLvl w:val="2"/>
    </w:pPr>
    <w:rPr>
      <w:bCs w:val="0"/>
      <w:sz w:val="26"/>
      <w:szCs w:val="26"/>
    </w:rPr>
  </w:style>
  <w:style w:type="paragraph" w:styleId="Heading4">
    <w:name w:val="heading 4"/>
    <w:basedOn w:val="Heading3"/>
    <w:next w:val="Normal"/>
    <w:link w:val="Heading4Char"/>
    <w:uiPriority w:val="99"/>
    <w:qFormat/>
    <w:rsid w:val="00F8741D"/>
    <w:pPr>
      <w:outlineLvl w:val="3"/>
    </w:pPr>
    <w:rPr>
      <w:bCs/>
      <w:sz w:val="28"/>
      <w:szCs w:val="28"/>
    </w:rPr>
  </w:style>
  <w:style w:type="paragraph" w:styleId="Heading5">
    <w:name w:val="heading 5"/>
    <w:basedOn w:val="Heading4"/>
    <w:next w:val="Normal"/>
    <w:link w:val="Heading5Char"/>
    <w:uiPriority w:val="99"/>
    <w:qFormat/>
    <w:rsid w:val="00F8741D"/>
    <w:pPr>
      <w:outlineLvl w:val="4"/>
    </w:pPr>
    <w:rPr>
      <w:bCs w:val="0"/>
      <w:i/>
      <w:iCs/>
      <w:sz w:val="26"/>
      <w:szCs w:val="26"/>
    </w:rPr>
  </w:style>
  <w:style w:type="paragraph" w:styleId="Heading6">
    <w:name w:val="heading 6"/>
    <w:basedOn w:val="Heading4"/>
    <w:next w:val="Normal"/>
    <w:link w:val="Heading6Char"/>
    <w:uiPriority w:val="99"/>
    <w:qFormat/>
    <w:rsid w:val="00F8741D"/>
    <w:pPr>
      <w:outlineLvl w:val="5"/>
    </w:pPr>
    <w:rPr>
      <w:bCs w:val="0"/>
      <w:sz w:val="20"/>
    </w:rPr>
  </w:style>
  <w:style w:type="paragraph" w:styleId="Heading7">
    <w:name w:val="heading 7"/>
    <w:basedOn w:val="Heading6"/>
    <w:next w:val="Normal"/>
    <w:link w:val="Heading7Char"/>
    <w:uiPriority w:val="99"/>
    <w:qFormat/>
    <w:rsid w:val="00F8741D"/>
    <w:pPr>
      <w:outlineLvl w:val="6"/>
    </w:pPr>
    <w:rPr>
      <w:b w:val="0"/>
      <w:szCs w:val="24"/>
    </w:rPr>
  </w:style>
  <w:style w:type="paragraph" w:styleId="Heading8">
    <w:name w:val="heading 8"/>
    <w:basedOn w:val="Heading6"/>
    <w:next w:val="Normal"/>
    <w:link w:val="Heading8Char"/>
    <w:uiPriority w:val="99"/>
    <w:qFormat/>
    <w:rsid w:val="00F8741D"/>
    <w:pPr>
      <w:outlineLvl w:val="7"/>
    </w:pPr>
    <w:rPr>
      <w:b w:val="0"/>
      <w:i/>
      <w:iCs/>
      <w:szCs w:val="24"/>
    </w:rPr>
  </w:style>
  <w:style w:type="paragraph" w:styleId="Heading9">
    <w:name w:val="heading 9"/>
    <w:basedOn w:val="Heading6"/>
    <w:next w:val="Normal"/>
    <w:link w:val="Heading9Char"/>
    <w:uiPriority w:val="99"/>
    <w:qFormat/>
    <w:rsid w:val="00F8741D"/>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741D"/>
    <w:rPr>
      <w:rFonts w:ascii="Cambria" w:hAnsi="Cambria" w:cs="Times New Roman"/>
      <w:b/>
      <w:kern w:val="32"/>
      <w:sz w:val="32"/>
      <w:lang w:val="en-GB"/>
    </w:rPr>
  </w:style>
  <w:style w:type="character" w:customStyle="1" w:styleId="Heading2Char">
    <w:name w:val="Heading 2 Char"/>
    <w:basedOn w:val="DefaultParagraphFont"/>
    <w:link w:val="Heading2"/>
    <w:uiPriority w:val="99"/>
    <w:semiHidden/>
    <w:locked/>
    <w:rsid w:val="00F8741D"/>
    <w:rPr>
      <w:rFonts w:ascii="Cambria" w:hAnsi="Cambria" w:cs="Times New Roman"/>
      <w:b/>
      <w:i/>
      <w:sz w:val="28"/>
      <w:lang w:val="en-GB"/>
    </w:rPr>
  </w:style>
  <w:style w:type="character" w:customStyle="1" w:styleId="Heading3Char">
    <w:name w:val="Heading 3 Char"/>
    <w:basedOn w:val="DefaultParagraphFont"/>
    <w:link w:val="Heading3"/>
    <w:uiPriority w:val="99"/>
    <w:semiHidden/>
    <w:locked/>
    <w:rsid w:val="00F8741D"/>
    <w:rPr>
      <w:rFonts w:ascii="Cambria" w:hAnsi="Cambria" w:cs="Times New Roman"/>
      <w:b/>
      <w:sz w:val="26"/>
      <w:lang w:val="en-GB"/>
    </w:rPr>
  </w:style>
  <w:style w:type="character" w:customStyle="1" w:styleId="Heading4Char">
    <w:name w:val="Heading 4 Char"/>
    <w:basedOn w:val="DefaultParagraphFont"/>
    <w:link w:val="Heading4"/>
    <w:uiPriority w:val="99"/>
    <w:semiHidden/>
    <w:locked/>
    <w:rsid w:val="00F8741D"/>
    <w:rPr>
      <w:rFonts w:ascii="Calibri" w:hAnsi="Calibri" w:cs="Times New Roman"/>
      <w:b/>
      <w:sz w:val="28"/>
      <w:lang w:val="en-GB"/>
    </w:rPr>
  </w:style>
  <w:style w:type="character" w:customStyle="1" w:styleId="Heading5Char">
    <w:name w:val="Heading 5 Char"/>
    <w:basedOn w:val="DefaultParagraphFont"/>
    <w:link w:val="Heading5"/>
    <w:uiPriority w:val="99"/>
    <w:semiHidden/>
    <w:locked/>
    <w:rsid w:val="00F8741D"/>
    <w:rPr>
      <w:rFonts w:ascii="Calibri" w:hAnsi="Calibri" w:cs="Times New Roman"/>
      <w:b/>
      <w:i/>
      <w:sz w:val="26"/>
      <w:lang w:val="en-GB"/>
    </w:rPr>
  </w:style>
  <w:style w:type="character" w:customStyle="1" w:styleId="Heading6Char">
    <w:name w:val="Heading 6 Char"/>
    <w:basedOn w:val="DefaultParagraphFont"/>
    <w:link w:val="Heading6"/>
    <w:uiPriority w:val="99"/>
    <w:semiHidden/>
    <w:locked/>
    <w:rsid w:val="00F8741D"/>
    <w:rPr>
      <w:rFonts w:ascii="Calibri" w:hAnsi="Calibri" w:cs="Times New Roman"/>
      <w:b/>
      <w:lang w:val="en-GB"/>
    </w:rPr>
  </w:style>
  <w:style w:type="character" w:customStyle="1" w:styleId="Heading7Char">
    <w:name w:val="Heading 7 Char"/>
    <w:basedOn w:val="DefaultParagraphFont"/>
    <w:link w:val="Heading7"/>
    <w:uiPriority w:val="99"/>
    <w:semiHidden/>
    <w:locked/>
    <w:rsid w:val="00F8741D"/>
    <w:rPr>
      <w:rFonts w:ascii="Calibri" w:hAnsi="Calibri" w:cs="Times New Roman"/>
      <w:sz w:val="24"/>
      <w:lang w:val="en-GB"/>
    </w:rPr>
  </w:style>
  <w:style w:type="character" w:customStyle="1" w:styleId="Heading8Char">
    <w:name w:val="Heading 8 Char"/>
    <w:basedOn w:val="DefaultParagraphFont"/>
    <w:link w:val="Heading8"/>
    <w:uiPriority w:val="99"/>
    <w:semiHidden/>
    <w:locked/>
    <w:rsid w:val="00F8741D"/>
    <w:rPr>
      <w:rFonts w:ascii="Calibri" w:hAnsi="Calibri" w:cs="Times New Roman"/>
      <w:i/>
      <w:sz w:val="24"/>
      <w:lang w:val="en-GB"/>
    </w:rPr>
  </w:style>
  <w:style w:type="character" w:customStyle="1" w:styleId="Heading9Char">
    <w:name w:val="Heading 9 Char"/>
    <w:basedOn w:val="DefaultParagraphFont"/>
    <w:link w:val="Heading9"/>
    <w:uiPriority w:val="99"/>
    <w:semiHidden/>
    <w:locked/>
    <w:rsid w:val="00F8741D"/>
    <w:rPr>
      <w:rFonts w:ascii="Cambria" w:hAnsi="Cambria" w:cs="Times New Roman"/>
      <w:lang w:val="en-GB"/>
    </w:rPr>
  </w:style>
  <w:style w:type="paragraph" w:customStyle="1" w:styleId="Agendaitem">
    <w:name w:val="Agenda_item"/>
    <w:basedOn w:val="Normal"/>
    <w:next w:val="Normal"/>
    <w:uiPriority w:val="99"/>
    <w:rsid w:val="00F8741D"/>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F8741D"/>
    <w:pPr>
      <w:keepNext/>
      <w:keepLines/>
      <w:spacing w:before="480" w:after="80"/>
      <w:jc w:val="center"/>
    </w:pPr>
    <w:rPr>
      <w:caps/>
      <w:sz w:val="28"/>
    </w:rPr>
  </w:style>
  <w:style w:type="paragraph" w:customStyle="1" w:styleId="Annexref">
    <w:name w:val="Annex_ref"/>
    <w:basedOn w:val="Normal"/>
    <w:next w:val="Normal"/>
    <w:uiPriority w:val="99"/>
    <w:rsid w:val="00F8741D"/>
    <w:pPr>
      <w:keepNext/>
      <w:keepLines/>
      <w:spacing w:after="280"/>
      <w:jc w:val="center"/>
    </w:pPr>
  </w:style>
  <w:style w:type="paragraph" w:customStyle="1" w:styleId="Annextitle">
    <w:name w:val="Annex_title"/>
    <w:basedOn w:val="Normal"/>
    <w:next w:val="Normal"/>
    <w:uiPriority w:val="99"/>
    <w:rsid w:val="00F8741D"/>
    <w:pPr>
      <w:keepNext/>
      <w:keepLines/>
      <w:spacing w:before="240" w:after="280"/>
      <w:jc w:val="center"/>
    </w:pPr>
    <w:rPr>
      <w:b/>
      <w:sz w:val="28"/>
    </w:rPr>
  </w:style>
  <w:style w:type="character" w:customStyle="1" w:styleId="Appdef">
    <w:name w:val="App_def"/>
    <w:uiPriority w:val="99"/>
    <w:rsid w:val="00F8741D"/>
    <w:rPr>
      <w:rFonts w:ascii="Calibri" w:hAnsi="Calibri"/>
      <w:b/>
    </w:rPr>
  </w:style>
  <w:style w:type="character" w:customStyle="1" w:styleId="Appref">
    <w:name w:val="App_ref"/>
    <w:uiPriority w:val="99"/>
    <w:rsid w:val="00F8741D"/>
    <w:rPr>
      <w:rFonts w:ascii="Calibri" w:hAnsi="Calibri"/>
    </w:rPr>
  </w:style>
  <w:style w:type="paragraph" w:customStyle="1" w:styleId="AppendixNo">
    <w:name w:val="Appendix_No"/>
    <w:basedOn w:val="AnnexNo"/>
    <w:next w:val="Annexref"/>
    <w:uiPriority w:val="99"/>
    <w:rsid w:val="00F8741D"/>
  </w:style>
  <w:style w:type="paragraph" w:customStyle="1" w:styleId="ApptoAnnex">
    <w:name w:val="App_to_Annex"/>
    <w:basedOn w:val="AppendixNo"/>
    <w:next w:val="Normal"/>
    <w:uiPriority w:val="99"/>
    <w:rsid w:val="00F8741D"/>
  </w:style>
  <w:style w:type="paragraph" w:customStyle="1" w:styleId="Appendixref">
    <w:name w:val="Appendix_ref"/>
    <w:basedOn w:val="Annexref"/>
    <w:next w:val="Annextitle"/>
    <w:uiPriority w:val="99"/>
    <w:rsid w:val="00F8741D"/>
  </w:style>
  <w:style w:type="paragraph" w:customStyle="1" w:styleId="Appendixtitle">
    <w:name w:val="Appendix_title"/>
    <w:basedOn w:val="Annextitle"/>
    <w:next w:val="Normal"/>
    <w:uiPriority w:val="99"/>
    <w:rsid w:val="00F8741D"/>
  </w:style>
  <w:style w:type="character" w:customStyle="1" w:styleId="Artdef">
    <w:name w:val="Art_def"/>
    <w:uiPriority w:val="99"/>
    <w:rsid w:val="00F8741D"/>
    <w:rPr>
      <w:rFonts w:ascii="Calibri" w:hAnsi="Calibri"/>
      <w:b/>
    </w:rPr>
  </w:style>
  <w:style w:type="paragraph" w:customStyle="1" w:styleId="Artheading">
    <w:name w:val="Art_heading"/>
    <w:basedOn w:val="Normal"/>
    <w:next w:val="Normal"/>
    <w:uiPriority w:val="99"/>
    <w:rsid w:val="00F8741D"/>
    <w:pPr>
      <w:spacing w:before="480"/>
      <w:jc w:val="center"/>
    </w:pPr>
    <w:rPr>
      <w:b/>
      <w:sz w:val="28"/>
    </w:rPr>
  </w:style>
  <w:style w:type="paragraph" w:customStyle="1" w:styleId="ArtNo">
    <w:name w:val="Art_No"/>
    <w:basedOn w:val="Normal"/>
    <w:next w:val="Normal"/>
    <w:uiPriority w:val="99"/>
    <w:rsid w:val="00F8741D"/>
    <w:pPr>
      <w:keepNext/>
      <w:keepLines/>
      <w:spacing w:before="480"/>
      <w:jc w:val="center"/>
    </w:pPr>
    <w:rPr>
      <w:caps/>
      <w:sz w:val="28"/>
    </w:rPr>
  </w:style>
  <w:style w:type="character" w:customStyle="1" w:styleId="Artref">
    <w:name w:val="Art_ref"/>
    <w:uiPriority w:val="99"/>
    <w:rsid w:val="00F8741D"/>
    <w:rPr>
      <w:rFonts w:ascii="Calibri" w:hAnsi="Calibri"/>
    </w:rPr>
  </w:style>
  <w:style w:type="paragraph" w:customStyle="1" w:styleId="Arttitle">
    <w:name w:val="Art_title"/>
    <w:basedOn w:val="Normal"/>
    <w:next w:val="Normal"/>
    <w:uiPriority w:val="99"/>
    <w:rsid w:val="00F8741D"/>
    <w:pPr>
      <w:keepNext/>
      <w:keepLines/>
      <w:spacing w:before="240"/>
      <w:jc w:val="center"/>
    </w:pPr>
    <w:rPr>
      <w:b/>
      <w:sz w:val="28"/>
    </w:rPr>
  </w:style>
  <w:style w:type="paragraph" w:customStyle="1" w:styleId="Call">
    <w:name w:val="Call"/>
    <w:basedOn w:val="Normal"/>
    <w:next w:val="Normal"/>
    <w:link w:val="CallChar"/>
    <w:uiPriority w:val="99"/>
    <w:rsid w:val="00F8741D"/>
    <w:pPr>
      <w:keepNext/>
      <w:keepLines/>
      <w:spacing w:before="160"/>
      <w:ind w:left="1134"/>
    </w:pPr>
    <w:rPr>
      <w:i/>
    </w:rPr>
  </w:style>
  <w:style w:type="paragraph" w:customStyle="1" w:styleId="ChapNo">
    <w:name w:val="Chap_No"/>
    <w:basedOn w:val="ArtNo"/>
    <w:next w:val="Normal"/>
    <w:uiPriority w:val="99"/>
    <w:rsid w:val="00F8741D"/>
    <w:rPr>
      <w:b/>
    </w:rPr>
  </w:style>
  <w:style w:type="paragraph" w:customStyle="1" w:styleId="Chaptitle">
    <w:name w:val="Chap_title"/>
    <w:basedOn w:val="Arttitle"/>
    <w:next w:val="Normal"/>
    <w:uiPriority w:val="99"/>
    <w:rsid w:val="00F8741D"/>
  </w:style>
  <w:style w:type="paragraph" w:customStyle="1" w:styleId="enumlev1">
    <w:name w:val="enumlev1"/>
    <w:basedOn w:val="Normal"/>
    <w:link w:val="enumlev1Char"/>
    <w:uiPriority w:val="99"/>
    <w:rsid w:val="00F8741D"/>
    <w:pPr>
      <w:tabs>
        <w:tab w:val="clear" w:pos="2268"/>
        <w:tab w:val="left" w:pos="2608"/>
        <w:tab w:val="left" w:pos="3345"/>
      </w:tabs>
      <w:spacing w:before="80"/>
      <w:ind w:left="1134" w:hanging="1134"/>
    </w:pPr>
  </w:style>
  <w:style w:type="paragraph" w:customStyle="1" w:styleId="enumlev2">
    <w:name w:val="enumlev2"/>
    <w:basedOn w:val="enumlev1"/>
    <w:uiPriority w:val="99"/>
    <w:rsid w:val="00F8741D"/>
    <w:pPr>
      <w:ind w:left="1871" w:hanging="737"/>
    </w:pPr>
  </w:style>
  <w:style w:type="paragraph" w:customStyle="1" w:styleId="enumlev3">
    <w:name w:val="enumlev3"/>
    <w:basedOn w:val="enumlev2"/>
    <w:uiPriority w:val="99"/>
    <w:rsid w:val="00F8741D"/>
    <w:pPr>
      <w:ind w:left="2268" w:hanging="397"/>
    </w:pPr>
  </w:style>
  <w:style w:type="paragraph" w:customStyle="1" w:styleId="Equation">
    <w:name w:val="Equation"/>
    <w:basedOn w:val="Normal"/>
    <w:uiPriority w:val="99"/>
    <w:rsid w:val="00F8741D"/>
    <w:pPr>
      <w:tabs>
        <w:tab w:val="clear" w:pos="2268"/>
        <w:tab w:val="center" w:pos="4820"/>
        <w:tab w:val="right" w:pos="9639"/>
      </w:tabs>
    </w:pPr>
  </w:style>
  <w:style w:type="paragraph" w:customStyle="1" w:styleId="Equationlegend">
    <w:name w:val="Equation_legend"/>
    <w:basedOn w:val="NormalIndent"/>
    <w:uiPriority w:val="99"/>
    <w:rsid w:val="00F8741D"/>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F8741D"/>
    <w:pPr>
      <w:ind w:left="1134"/>
    </w:pPr>
  </w:style>
  <w:style w:type="paragraph" w:customStyle="1" w:styleId="Figure">
    <w:name w:val="Figure"/>
    <w:basedOn w:val="Normal"/>
    <w:next w:val="Normal"/>
    <w:uiPriority w:val="99"/>
    <w:rsid w:val="00F8741D"/>
    <w:pPr>
      <w:keepNext/>
      <w:keepLines/>
      <w:jc w:val="center"/>
    </w:pPr>
  </w:style>
  <w:style w:type="paragraph" w:customStyle="1" w:styleId="Figurelegend">
    <w:name w:val="Figure_legend"/>
    <w:basedOn w:val="Normal"/>
    <w:uiPriority w:val="99"/>
    <w:rsid w:val="00F8741D"/>
    <w:pPr>
      <w:keepNext/>
      <w:keepLines/>
      <w:spacing w:before="20" w:after="20"/>
    </w:pPr>
    <w:rPr>
      <w:sz w:val="18"/>
    </w:rPr>
  </w:style>
  <w:style w:type="paragraph" w:customStyle="1" w:styleId="FigureNo">
    <w:name w:val="Figure_No"/>
    <w:basedOn w:val="Normal"/>
    <w:next w:val="Normal"/>
    <w:uiPriority w:val="99"/>
    <w:rsid w:val="00F8741D"/>
    <w:pPr>
      <w:keepNext/>
      <w:keepLines/>
      <w:spacing w:before="480" w:after="120"/>
      <w:jc w:val="center"/>
    </w:pPr>
    <w:rPr>
      <w:caps/>
      <w:sz w:val="20"/>
    </w:rPr>
  </w:style>
  <w:style w:type="paragraph" w:customStyle="1" w:styleId="Figuretitle">
    <w:name w:val="Figure_title"/>
    <w:basedOn w:val="Normal"/>
    <w:next w:val="Normal"/>
    <w:uiPriority w:val="99"/>
    <w:rsid w:val="00F8741D"/>
    <w:pPr>
      <w:keepNext/>
      <w:keepLines/>
      <w:spacing w:before="0" w:after="480"/>
      <w:jc w:val="center"/>
    </w:pPr>
    <w:rPr>
      <w:b/>
      <w:sz w:val="20"/>
    </w:rPr>
  </w:style>
  <w:style w:type="paragraph" w:customStyle="1" w:styleId="Figurewithouttitle">
    <w:name w:val="Figure_without_title"/>
    <w:basedOn w:val="FigureNo"/>
    <w:next w:val="Normal"/>
    <w:uiPriority w:val="99"/>
    <w:rsid w:val="00F8741D"/>
    <w:pPr>
      <w:keepNext w:val="0"/>
    </w:pPr>
  </w:style>
  <w:style w:type="paragraph" w:styleId="Footer">
    <w:name w:val="footer"/>
    <w:basedOn w:val="Normal"/>
    <w:link w:val="FooterChar"/>
    <w:uiPriority w:val="99"/>
    <w:rsid w:val="00F8741D"/>
    <w:pPr>
      <w:tabs>
        <w:tab w:val="clear" w:pos="1134"/>
        <w:tab w:val="clear" w:pos="2268"/>
        <w:tab w:val="left" w:pos="5954"/>
        <w:tab w:val="right" w:pos="9639"/>
      </w:tabs>
      <w:spacing w:before="0"/>
    </w:pPr>
    <w:rPr>
      <w:rFonts w:ascii="Times New Roman" w:hAnsi="Times New Roman"/>
      <w:caps/>
      <w:noProof/>
      <w:sz w:val="16"/>
    </w:rPr>
  </w:style>
  <w:style w:type="character" w:customStyle="1" w:styleId="FooterChar">
    <w:name w:val="Footer Char"/>
    <w:basedOn w:val="DefaultParagraphFont"/>
    <w:link w:val="Footer"/>
    <w:uiPriority w:val="99"/>
    <w:locked/>
    <w:rsid w:val="00F8741D"/>
    <w:rPr>
      <w:rFonts w:ascii="Times New Roman" w:hAnsi="Times New Roman" w:cs="Times New Roman"/>
      <w:caps/>
      <w:noProof/>
      <w:sz w:val="16"/>
      <w:lang w:val="en-GB" w:eastAsia="en-US"/>
    </w:rPr>
  </w:style>
  <w:style w:type="paragraph" w:customStyle="1" w:styleId="FirstFooter">
    <w:name w:val="FirstFooter"/>
    <w:basedOn w:val="Footer"/>
    <w:uiPriority w:val="99"/>
    <w:rsid w:val="00F8741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8741D"/>
    <w:rPr>
      <w:rFonts w:ascii="Calibri" w:hAnsi="Calibri" w:cs="Times New Roman"/>
      <w:position w:val="6"/>
      <w:sz w:val="18"/>
    </w:rPr>
  </w:style>
  <w:style w:type="paragraph" w:styleId="FootnoteText">
    <w:name w:val="footnote text"/>
    <w:basedOn w:val="Normal"/>
    <w:link w:val="FootnoteTextChar"/>
    <w:uiPriority w:val="99"/>
    <w:semiHidden/>
    <w:rsid w:val="00F8741D"/>
    <w:pPr>
      <w:keepLines/>
      <w:tabs>
        <w:tab w:val="left" w:pos="255"/>
      </w:tabs>
    </w:pPr>
    <w:rPr>
      <w:rFonts w:ascii="Times New Roman" w:hAnsi="Times New Roman"/>
    </w:rPr>
  </w:style>
  <w:style w:type="character" w:customStyle="1" w:styleId="FootnoteTextChar">
    <w:name w:val="Footnote Text Char"/>
    <w:basedOn w:val="DefaultParagraphFont"/>
    <w:link w:val="FootnoteText"/>
    <w:uiPriority w:val="99"/>
    <w:locked/>
    <w:rsid w:val="00F8741D"/>
    <w:rPr>
      <w:rFonts w:ascii="Times New Roman" w:hAnsi="Times New Roman" w:cs="Times New Roman"/>
      <w:sz w:val="24"/>
      <w:lang w:val="en-GB" w:eastAsia="en-US"/>
    </w:rPr>
  </w:style>
  <w:style w:type="paragraph" w:styleId="Header">
    <w:name w:val="header"/>
    <w:basedOn w:val="Normal"/>
    <w:link w:val="HeaderChar"/>
    <w:uiPriority w:val="99"/>
    <w:rsid w:val="00F8741D"/>
    <w:pPr>
      <w:spacing w:before="0"/>
      <w:jc w:val="center"/>
    </w:pPr>
    <w:rPr>
      <w:rFonts w:ascii="Times New Roman" w:hAnsi="Times New Roman"/>
      <w:sz w:val="18"/>
    </w:rPr>
  </w:style>
  <w:style w:type="character" w:customStyle="1" w:styleId="HeaderChar">
    <w:name w:val="Header Char"/>
    <w:basedOn w:val="DefaultParagraphFont"/>
    <w:link w:val="Header"/>
    <w:uiPriority w:val="99"/>
    <w:locked/>
    <w:rsid w:val="00F8741D"/>
    <w:rPr>
      <w:rFonts w:ascii="Times New Roman" w:hAnsi="Times New Roman" w:cs="Times New Roman"/>
      <w:sz w:val="18"/>
      <w:lang w:val="en-GB" w:eastAsia="en-US"/>
    </w:rPr>
  </w:style>
  <w:style w:type="paragraph" w:customStyle="1" w:styleId="Normalaftertitle">
    <w:name w:val="Normal after title"/>
    <w:basedOn w:val="Normal"/>
    <w:next w:val="Normal"/>
    <w:link w:val="NormalaftertitleChar"/>
    <w:uiPriority w:val="99"/>
    <w:rsid w:val="00F8741D"/>
    <w:pPr>
      <w:spacing w:before="280"/>
    </w:pPr>
  </w:style>
  <w:style w:type="paragraph" w:customStyle="1" w:styleId="Section1">
    <w:name w:val="Section_1"/>
    <w:basedOn w:val="Normal"/>
    <w:uiPriority w:val="99"/>
    <w:rsid w:val="00F8741D"/>
    <w:pPr>
      <w:tabs>
        <w:tab w:val="clear" w:pos="1134"/>
        <w:tab w:val="clear" w:pos="2268"/>
        <w:tab w:val="center" w:pos="4820"/>
      </w:tabs>
      <w:spacing w:before="360"/>
      <w:jc w:val="center"/>
    </w:pPr>
    <w:rPr>
      <w:b/>
    </w:rPr>
  </w:style>
  <w:style w:type="paragraph" w:customStyle="1" w:styleId="Section2">
    <w:name w:val="Section_2"/>
    <w:basedOn w:val="Section1"/>
    <w:uiPriority w:val="99"/>
    <w:rsid w:val="00F8741D"/>
    <w:rPr>
      <w:b w:val="0"/>
      <w:i/>
    </w:rPr>
  </w:style>
  <w:style w:type="paragraph" w:customStyle="1" w:styleId="Section3">
    <w:name w:val="Section_3"/>
    <w:basedOn w:val="Section1"/>
    <w:uiPriority w:val="99"/>
    <w:rsid w:val="00F8741D"/>
    <w:rPr>
      <w:b w:val="0"/>
    </w:rPr>
  </w:style>
  <w:style w:type="paragraph" w:customStyle="1" w:styleId="SectionNo">
    <w:name w:val="Section_No"/>
    <w:basedOn w:val="AnnexNo"/>
    <w:next w:val="Normal"/>
    <w:uiPriority w:val="99"/>
    <w:rsid w:val="00F8741D"/>
  </w:style>
  <w:style w:type="paragraph" w:customStyle="1" w:styleId="Sectiontitle">
    <w:name w:val="Section_title"/>
    <w:basedOn w:val="Annextitle"/>
    <w:next w:val="Normalaftertitle"/>
    <w:uiPriority w:val="99"/>
    <w:rsid w:val="00F8741D"/>
  </w:style>
  <w:style w:type="paragraph" w:customStyle="1" w:styleId="Source">
    <w:name w:val="Source"/>
    <w:basedOn w:val="Normal"/>
    <w:next w:val="Normal"/>
    <w:uiPriority w:val="99"/>
    <w:rsid w:val="00F8741D"/>
    <w:pPr>
      <w:spacing w:before="840"/>
      <w:jc w:val="center"/>
    </w:pPr>
    <w:rPr>
      <w:b/>
      <w:sz w:val="28"/>
    </w:rPr>
  </w:style>
  <w:style w:type="paragraph" w:customStyle="1" w:styleId="SpecialFooter">
    <w:name w:val="Special Footer"/>
    <w:basedOn w:val="Footer"/>
    <w:uiPriority w:val="99"/>
    <w:rsid w:val="00F8741D"/>
    <w:pPr>
      <w:tabs>
        <w:tab w:val="left" w:pos="1134"/>
        <w:tab w:val="left" w:pos="2268"/>
      </w:tabs>
      <w:jc w:val="both"/>
    </w:pPr>
    <w:rPr>
      <w:caps w:val="0"/>
      <w:noProof w:val="0"/>
    </w:rPr>
  </w:style>
  <w:style w:type="paragraph" w:customStyle="1" w:styleId="Subsection1">
    <w:name w:val="Subsection_1"/>
    <w:basedOn w:val="Section1"/>
    <w:next w:val="Normalaftertitle"/>
    <w:uiPriority w:val="99"/>
    <w:rsid w:val="00F8741D"/>
  </w:style>
  <w:style w:type="character" w:customStyle="1" w:styleId="Tablefreq">
    <w:name w:val="Table_freq"/>
    <w:uiPriority w:val="99"/>
    <w:rsid w:val="00F8741D"/>
    <w:rPr>
      <w:rFonts w:ascii="Calibri" w:hAnsi="Calibri"/>
      <w:b/>
      <w:color w:val="auto"/>
      <w:sz w:val="20"/>
    </w:rPr>
  </w:style>
  <w:style w:type="paragraph" w:customStyle="1" w:styleId="Tablehead">
    <w:name w:val="Table_head"/>
    <w:basedOn w:val="Normal"/>
    <w:uiPriority w:val="99"/>
    <w:rsid w:val="00F8741D"/>
    <w:pPr>
      <w:keepNext/>
      <w:spacing w:before="80" w:after="80"/>
      <w:jc w:val="center"/>
    </w:pPr>
    <w:rPr>
      <w:rFonts w:cs="Times New Roman Bold"/>
      <w:b/>
      <w:sz w:val="20"/>
    </w:rPr>
  </w:style>
  <w:style w:type="paragraph" w:customStyle="1" w:styleId="Tablelegend">
    <w:name w:val="Table_legend"/>
    <w:basedOn w:val="Normal"/>
    <w:uiPriority w:val="99"/>
    <w:rsid w:val="00F8741D"/>
    <w:rPr>
      <w:sz w:val="20"/>
    </w:rPr>
  </w:style>
  <w:style w:type="paragraph" w:customStyle="1" w:styleId="TableNo">
    <w:name w:val="Table_No"/>
    <w:basedOn w:val="Normal"/>
    <w:next w:val="Normal"/>
    <w:uiPriority w:val="99"/>
    <w:rsid w:val="00F8741D"/>
    <w:pPr>
      <w:keepNext/>
      <w:spacing w:before="560" w:after="120"/>
      <w:jc w:val="center"/>
    </w:pPr>
    <w:rPr>
      <w:caps/>
      <w:sz w:val="20"/>
    </w:rPr>
  </w:style>
  <w:style w:type="paragraph" w:customStyle="1" w:styleId="Tableref">
    <w:name w:val="Table_ref"/>
    <w:basedOn w:val="Normal"/>
    <w:next w:val="Normal"/>
    <w:uiPriority w:val="99"/>
    <w:rsid w:val="00F8741D"/>
    <w:pPr>
      <w:keepNext/>
      <w:spacing w:before="560"/>
      <w:jc w:val="center"/>
    </w:pPr>
    <w:rPr>
      <w:sz w:val="20"/>
    </w:rPr>
  </w:style>
  <w:style w:type="paragraph" w:customStyle="1" w:styleId="Normalend">
    <w:name w:val="Normal_end"/>
    <w:basedOn w:val="Normal"/>
    <w:next w:val="Normal"/>
    <w:uiPriority w:val="99"/>
    <w:rsid w:val="00F8741D"/>
    <w:rPr>
      <w:lang w:val="en-US"/>
    </w:rPr>
  </w:style>
  <w:style w:type="paragraph" w:customStyle="1" w:styleId="Proposal">
    <w:name w:val="Proposal"/>
    <w:basedOn w:val="Normal"/>
    <w:next w:val="Normal"/>
    <w:rsid w:val="00F8741D"/>
    <w:pPr>
      <w:keepNext/>
      <w:spacing w:before="240"/>
    </w:pPr>
    <w:rPr>
      <w:rFonts w:hAnsi="Times New Roman Bold"/>
    </w:rPr>
  </w:style>
  <w:style w:type="paragraph" w:customStyle="1" w:styleId="Reasons">
    <w:name w:val="Reasons"/>
    <w:basedOn w:val="Normal"/>
    <w:uiPriority w:val="99"/>
    <w:rsid w:val="00F8741D"/>
    <w:pPr>
      <w:tabs>
        <w:tab w:val="clear" w:pos="2268"/>
        <w:tab w:val="left" w:pos="1588"/>
        <w:tab w:val="left" w:pos="1985"/>
      </w:tabs>
    </w:pPr>
  </w:style>
  <w:style w:type="paragraph" w:customStyle="1" w:styleId="Questiondate">
    <w:name w:val="Question_date"/>
    <w:basedOn w:val="Normal"/>
    <w:next w:val="Normalaftertitle"/>
    <w:uiPriority w:val="99"/>
    <w:rsid w:val="00F8741D"/>
    <w:pPr>
      <w:keepNext/>
      <w:keepLines/>
      <w:jc w:val="right"/>
    </w:pPr>
    <w:rPr>
      <w:sz w:val="22"/>
    </w:rPr>
  </w:style>
  <w:style w:type="paragraph" w:customStyle="1" w:styleId="QuestionNo">
    <w:name w:val="Question_No"/>
    <w:basedOn w:val="Normal"/>
    <w:next w:val="Normal"/>
    <w:uiPriority w:val="99"/>
    <w:rsid w:val="00F8741D"/>
    <w:pPr>
      <w:keepNext/>
      <w:keepLines/>
      <w:spacing w:before="480"/>
      <w:jc w:val="center"/>
    </w:pPr>
    <w:rPr>
      <w:caps/>
      <w:sz w:val="28"/>
    </w:rPr>
  </w:style>
  <w:style w:type="paragraph" w:customStyle="1" w:styleId="Questiontitle">
    <w:name w:val="Question_title"/>
    <w:basedOn w:val="Normal"/>
    <w:next w:val="Normal"/>
    <w:uiPriority w:val="99"/>
    <w:rsid w:val="00F8741D"/>
    <w:pPr>
      <w:keepNext/>
      <w:keepLines/>
      <w:spacing w:before="240"/>
      <w:jc w:val="center"/>
    </w:pPr>
    <w:rPr>
      <w:b/>
      <w:sz w:val="28"/>
    </w:rPr>
  </w:style>
  <w:style w:type="paragraph" w:styleId="TOC1">
    <w:name w:val="toc 1"/>
    <w:basedOn w:val="Normal"/>
    <w:autoRedefine/>
    <w:uiPriority w:val="99"/>
    <w:semiHidden/>
    <w:rsid w:val="00F8741D"/>
    <w:pPr>
      <w:keepLines/>
      <w:tabs>
        <w:tab w:val="clear" w:pos="1134"/>
        <w:tab w:val="clear" w:pos="2268"/>
        <w:tab w:val="left" w:leader="dot" w:pos="7938"/>
        <w:tab w:val="center" w:pos="9526"/>
      </w:tabs>
      <w:spacing w:before="240"/>
      <w:ind w:left="567" w:hanging="567"/>
    </w:pPr>
  </w:style>
  <w:style w:type="paragraph" w:styleId="TOC2">
    <w:name w:val="toc 2"/>
    <w:basedOn w:val="TOC1"/>
    <w:autoRedefine/>
    <w:uiPriority w:val="99"/>
    <w:semiHidden/>
    <w:rsid w:val="00F8741D"/>
    <w:pPr>
      <w:spacing w:before="120"/>
    </w:pPr>
  </w:style>
  <w:style w:type="paragraph" w:styleId="TOC3">
    <w:name w:val="toc 3"/>
    <w:basedOn w:val="TOC2"/>
    <w:autoRedefine/>
    <w:uiPriority w:val="99"/>
    <w:semiHidden/>
    <w:rsid w:val="00F8741D"/>
  </w:style>
  <w:style w:type="paragraph" w:styleId="TOC4">
    <w:name w:val="toc 4"/>
    <w:basedOn w:val="TOC3"/>
    <w:autoRedefine/>
    <w:uiPriority w:val="99"/>
    <w:semiHidden/>
    <w:rsid w:val="00F8741D"/>
  </w:style>
  <w:style w:type="paragraph" w:styleId="TOC5">
    <w:name w:val="toc 5"/>
    <w:basedOn w:val="TOC4"/>
    <w:autoRedefine/>
    <w:uiPriority w:val="99"/>
    <w:semiHidden/>
    <w:rsid w:val="00F8741D"/>
  </w:style>
  <w:style w:type="paragraph" w:styleId="TOC6">
    <w:name w:val="toc 6"/>
    <w:basedOn w:val="TOC4"/>
    <w:autoRedefine/>
    <w:uiPriority w:val="99"/>
    <w:semiHidden/>
    <w:rsid w:val="00F8741D"/>
  </w:style>
  <w:style w:type="paragraph" w:styleId="TOC7">
    <w:name w:val="toc 7"/>
    <w:basedOn w:val="TOC4"/>
    <w:autoRedefine/>
    <w:uiPriority w:val="99"/>
    <w:semiHidden/>
    <w:rsid w:val="00F8741D"/>
  </w:style>
  <w:style w:type="paragraph" w:styleId="TOC8">
    <w:name w:val="toc 8"/>
    <w:basedOn w:val="TOC4"/>
    <w:autoRedefine/>
    <w:uiPriority w:val="99"/>
    <w:semiHidden/>
    <w:rsid w:val="00F8741D"/>
  </w:style>
  <w:style w:type="paragraph" w:customStyle="1" w:styleId="Title1">
    <w:name w:val="Title 1"/>
    <w:basedOn w:val="Source"/>
    <w:next w:val="Normal"/>
    <w:uiPriority w:val="99"/>
    <w:rsid w:val="00F8741D"/>
    <w:pPr>
      <w:spacing w:before="240"/>
    </w:pPr>
    <w:rPr>
      <w:b w:val="0"/>
      <w:caps/>
    </w:rPr>
  </w:style>
  <w:style w:type="paragraph" w:customStyle="1" w:styleId="Title2">
    <w:name w:val="Title 2"/>
    <w:basedOn w:val="Source"/>
    <w:next w:val="Normal"/>
    <w:uiPriority w:val="99"/>
    <w:rsid w:val="00F8741D"/>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F8741D"/>
    <w:pPr>
      <w:spacing w:before="240"/>
    </w:pPr>
    <w:rPr>
      <w:caps w:val="0"/>
    </w:rPr>
  </w:style>
  <w:style w:type="paragraph" w:customStyle="1" w:styleId="Title4">
    <w:name w:val="Title 4"/>
    <w:basedOn w:val="Title3"/>
    <w:next w:val="Heading1"/>
    <w:uiPriority w:val="99"/>
    <w:rsid w:val="00F8741D"/>
    <w:rPr>
      <w:b/>
    </w:rPr>
  </w:style>
  <w:style w:type="paragraph" w:customStyle="1" w:styleId="Tabletext">
    <w:name w:val="Table_text"/>
    <w:basedOn w:val="Normal"/>
    <w:uiPriority w:val="99"/>
    <w:rsid w:val="00F8741D"/>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F8741D"/>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F8741D"/>
    <w:pPr>
      <w:keepNext/>
      <w:keepLines/>
      <w:spacing w:before="0" w:after="120"/>
      <w:jc w:val="center"/>
    </w:pPr>
    <w:rPr>
      <w:b/>
      <w:sz w:val="20"/>
    </w:rPr>
  </w:style>
  <w:style w:type="paragraph" w:customStyle="1" w:styleId="Headingi">
    <w:name w:val="Heading_i"/>
    <w:basedOn w:val="Normal"/>
    <w:next w:val="Normal"/>
    <w:uiPriority w:val="99"/>
    <w:rsid w:val="00F8741D"/>
    <w:pPr>
      <w:spacing w:before="160"/>
    </w:pPr>
    <w:rPr>
      <w:i/>
    </w:rPr>
  </w:style>
  <w:style w:type="paragraph" w:customStyle="1" w:styleId="Headingb">
    <w:name w:val="Heading_b"/>
    <w:basedOn w:val="Normal"/>
    <w:next w:val="Normal"/>
    <w:uiPriority w:val="99"/>
    <w:rsid w:val="00F8741D"/>
    <w:pPr>
      <w:spacing w:before="160"/>
    </w:pPr>
    <w:rPr>
      <w:rFonts w:cs="Times New Roman Bold"/>
      <w:b/>
      <w:lang w:val="fr-CH"/>
    </w:rPr>
  </w:style>
  <w:style w:type="paragraph" w:customStyle="1" w:styleId="Note">
    <w:name w:val="Note"/>
    <w:basedOn w:val="Normal"/>
    <w:next w:val="Normal"/>
    <w:uiPriority w:val="99"/>
    <w:rsid w:val="00F8741D"/>
    <w:pPr>
      <w:tabs>
        <w:tab w:val="left" w:pos="284"/>
      </w:tabs>
      <w:spacing w:before="80"/>
    </w:pPr>
  </w:style>
  <w:style w:type="paragraph" w:customStyle="1" w:styleId="Part1">
    <w:name w:val="Part_1"/>
    <w:basedOn w:val="Section1"/>
    <w:next w:val="Section1"/>
    <w:uiPriority w:val="99"/>
    <w:rsid w:val="00F8741D"/>
  </w:style>
  <w:style w:type="paragraph" w:customStyle="1" w:styleId="PartNo">
    <w:name w:val="Part_No"/>
    <w:basedOn w:val="AnnexNo"/>
    <w:next w:val="Normal"/>
    <w:uiPriority w:val="99"/>
    <w:rsid w:val="00F8741D"/>
  </w:style>
  <w:style w:type="paragraph" w:customStyle="1" w:styleId="Partref">
    <w:name w:val="Part_ref"/>
    <w:basedOn w:val="Annexref"/>
    <w:next w:val="Normal"/>
    <w:uiPriority w:val="99"/>
    <w:rsid w:val="00F8741D"/>
  </w:style>
  <w:style w:type="paragraph" w:customStyle="1" w:styleId="Parttitle">
    <w:name w:val="Part_title"/>
    <w:basedOn w:val="Annextitle"/>
    <w:next w:val="Normalaftertitle"/>
    <w:uiPriority w:val="99"/>
    <w:rsid w:val="00F8741D"/>
  </w:style>
  <w:style w:type="paragraph" w:customStyle="1" w:styleId="Recdate">
    <w:name w:val="Rec_date"/>
    <w:basedOn w:val="Normal"/>
    <w:next w:val="Normalaftertitle"/>
    <w:uiPriority w:val="99"/>
    <w:rsid w:val="00F8741D"/>
    <w:pPr>
      <w:keepNext/>
      <w:keepLines/>
      <w:jc w:val="right"/>
    </w:pPr>
    <w:rPr>
      <w:sz w:val="22"/>
    </w:rPr>
  </w:style>
  <w:style w:type="paragraph" w:customStyle="1" w:styleId="RecNo">
    <w:name w:val="Rec_No"/>
    <w:basedOn w:val="Normal"/>
    <w:next w:val="Normal"/>
    <w:uiPriority w:val="99"/>
    <w:rsid w:val="00F8741D"/>
    <w:pPr>
      <w:keepNext/>
      <w:keepLines/>
      <w:spacing w:before="480"/>
      <w:jc w:val="center"/>
    </w:pPr>
    <w:rPr>
      <w:caps/>
      <w:sz w:val="28"/>
    </w:rPr>
  </w:style>
  <w:style w:type="paragraph" w:customStyle="1" w:styleId="Rectitle">
    <w:name w:val="Rec_title"/>
    <w:basedOn w:val="RecNo"/>
    <w:next w:val="Normal"/>
    <w:uiPriority w:val="99"/>
    <w:rsid w:val="00F8741D"/>
    <w:pPr>
      <w:spacing w:before="240"/>
    </w:pPr>
    <w:rPr>
      <w:b/>
      <w:caps w:val="0"/>
    </w:rPr>
  </w:style>
  <w:style w:type="paragraph" w:customStyle="1" w:styleId="ResNo">
    <w:name w:val="Res_No"/>
    <w:basedOn w:val="RecNo"/>
    <w:next w:val="Normal"/>
    <w:uiPriority w:val="99"/>
    <w:rsid w:val="00F8741D"/>
  </w:style>
  <w:style w:type="paragraph" w:customStyle="1" w:styleId="Restitle">
    <w:name w:val="Res_title"/>
    <w:basedOn w:val="Rectitle"/>
    <w:next w:val="Normal"/>
    <w:uiPriority w:val="99"/>
    <w:rsid w:val="00F8741D"/>
  </w:style>
  <w:style w:type="paragraph" w:customStyle="1" w:styleId="AppArtNo">
    <w:name w:val="App_Art_No"/>
    <w:basedOn w:val="ArtNo"/>
    <w:uiPriority w:val="99"/>
    <w:rsid w:val="00F8741D"/>
  </w:style>
  <w:style w:type="paragraph" w:customStyle="1" w:styleId="AppArttitle">
    <w:name w:val="App_Art_title"/>
    <w:basedOn w:val="Arttitle"/>
    <w:uiPriority w:val="99"/>
    <w:rsid w:val="00F8741D"/>
  </w:style>
  <w:style w:type="paragraph" w:styleId="ListParagraph">
    <w:name w:val="List Paragraph"/>
    <w:basedOn w:val="Normal"/>
    <w:uiPriority w:val="99"/>
    <w:qFormat/>
    <w:rsid w:val="00F8741D"/>
    <w:pPr>
      <w:ind w:left="720"/>
    </w:pPr>
  </w:style>
  <w:style w:type="paragraph" w:customStyle="1" w:styleId="Opiniontitle">
    <w:name w:val="Opinion_title"/>
    <w:basedOn w:val="Rectitle"/>
    <w:next w:val="Normalaftertitle"/>
    <w:uiPriority w:val="99"/>
    <w:rsid w:val="00F8741D"/>
  </w:style>
  <w:style w:type="paragraph" w:customStyle="1" w:styleId="OpinionNO">
    <w:name w:val="Opinion_NO"/>
    <w:basedOn w:val="RecNo"/>
    <w:next w:val="Opiniontitle"/>
    <w:uiPriority w:val="99"/>
    <w:rsid w:val="00F8741D"/>
  </w:style>
  <w:style w:type="paragraph" w:customStyle="1" w:styleId="Volumetitle">
    <w:name w:val="Volume_title"/>
    <w:basedOn w:val="Normal"/>
    <w:uiPriority w:val="99"/>
    <w:rsid w:val="00F8741D"/>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semiHidden/>
    <w:rsid w:val="00F8741D"/>
    <w:rPr>
      <w:rFonts w:ascii="Times New Roman" w:hAnsi="Times New Roman"/>
      <w:sz w:val="2"/>
    </w:rPr>
  </w:style>
  <w:style w:type="character" w:customStyle="1" w:styleId="BalloonTextChar">
    <w:name w:val="Balloon Text Char"/>
    <w:basedOn w:val="DefaultParagraphFont"/>
    <w:link w:val="BalloonText"/>
    <w:uiPriority w:val="99"/>
    <w:semiHidden/>
    <w:locked/>
    <w:rsid w:val="00F8741D"/>
    <w:rPr>
      <w:rFonts w:ascii="Times New Roman" w:hAnsi="Times New Roman" w:cs="Times New Roman"/>
      <w:sz w:val="2"/>
      <w:lang w:val="en-GB"/>
    </w:rPr>
  </w:style>
  <w:style w:type="character" w:customStyle="1" w:styleId="NormalaftertitleChar">
    <w:name w:val="Normal after title Char"/>
    <w:link w:val="Normalaftertitle"/>
    <w:uiPriority w:val="99"/>
    <w:locked/>
    <w:rsid w:val="00F8741D"/>
    <w:rPr>
      <w:rFonts w:ascii="Calibri" w:hAnsi="Calibri"/>
      <w:sz w:val="24"/>
      <w:lang w:val="en-GB" w:eastAsia="en-US"/>
    </w:rPr>
  </w:style>
  <w:style w:type="paragraph" w:customStyle="1" w:styleId="headfoot">
    <w:name w:val="head_foot"/>
    <w:basedOn w:val="Normal"/>
    <w:next w:val="Normalaftertitle"/>
    <w:uiPriority w:val="99"/>
    <w:rsid w:val="00F8741D"/>
    <w:pPr>
      <w:tabs>
        <w:tab w:val="clear" w:pos="567"/>
        <w:tab w:val="clear" w:pos="1134"/>
        <w:tab w:val="clear" w:pos="1701"/>
        <w:tab w:val="clear" w:pos="2268"/>
        <w:tab w:val="clear" w:pos="2835"/>
        <w:tab w:val="left" w:pos="510"/>
        <w:tab w:val="left" w:pos="1077"/>
        <w:tab w:val="left" w:pos="1361"/>
      </w:tabs>
      <w:spacing w:before="0"/>
      <w:jc w:val="both"/>
    </w:pPr>
    <w:rPr>
      <w:rFonts w:ascii="Times New Roman" w:hAnsi="Times New Roman"/>
      <w:color w:val="FFFFFF"/>
      <w:sz w:val="8"/>
      <w:szCs w:val="8"/>
      <w:lang w:eastAsia="zh-CN"/>
    </w:rPr>
  </w:style>
  <w:style w:type="paragraph" w:customStyle="1" w:styleId="AppendixTitle0">
    <w:name w:val="Appendix_Title"/>
    <w:basedOn w:val="Normal"/>
    <w:next w:val="Normal"/>
    <w:uiPriority w:val="99"/>
    <w:rsid w:val="00F8741D"/>
    <w:pPr>
      <w:keepNext/>
      <w:tabs>
        <w:tab w:val="clear" w:pos="567"/>
        <w:tab w:val="clear" w:pos="1134"/>
        <w:tab w:val="clear" w:pos="1701"/>
        <w:tab w:val="clear" w:pos="2268"/>
        <w:tab w:val="clear" w:pos="2835"/>
        <w:tab w:val="left" w:pos="510"/>
        <w:tab w:val="left" w:pos="1077"/>
        <w:tab w:val="left" w:pos="1361"/>
      </w:tabs>
      <w:jc w:val="center"/>
    </w:pPr>
    <w:rPr>
      <w:rFonts w:ascii="Times New Roman" w:hAnsi="Times New Roman"/>
      <w:b/>
      <w:bCs/>
      <w:szCs w:val="24"/>
      <w:lang w:eastAsia="zh-CN"/>
    </w:rPr>
  </w:style>
  <w:style w:type="paragraph" w:customStyle="1" w:styleId="Appendix">
    <w:name w:val="Appendix_#"/>
    <w:basedOn w:val="Normal"/>
    <w:next w:val="Normal"/>
    <w:uiPriority w:val="99"/>
    <w:rsid w:val="00F8741D"/>
    <w:pPr>
      <w:keepNext/>
      <w:tabs>
        <w:tab w:val="clear" w:pos="567"/>
        <w:tab w:val="clear" w:pos="1134"/>
        <w:tab w:val="clear" w:pos="1701"/>
        <w:tab w:val="clear" w:pos="2268"/>
        <w:tab w:val="clear" w:pos="2835"/>
        <w:tab w:val="left" w:pos="510"/>
        <w:tab w:val="left" w:pos="1077"/>
        <w:tab w:val="left" w:pos="1361"/>
      </w:tabs>
      <w:spacing w:before="0"/>
      <w:jc w:val="center"/>
    </w:pPr>
    <w:rPr>
      <w:rFonts w:ascii="Times New Roman" w:hAnsi="Times New Roman"/>
      <w:szCs w:val="24"/>
      <w:lang w:eastAsia="zh-CN"/>
    </w:rPr>
  </w:style>
  <w:style w:type="character" w:customStyle="1" w:styleId="enumlev1Char">
    <w:name w:val="enumlev1 Char"/>
    <w:link w:val="enumlev1"/>
    <w:uiPriority w:val="99"/>
    <w:locked/>
    <w:rsid w:val="00F8741D"/>
    <w:rPr>
      <w:rFonts w:ascii="Calibri" w:hAnsi="Calibri"/>
      <w:sz w:val="24"/>
      <w:lang w:val="en-GB" w:eastAsia="en-US"/>
    </w:rPr>
  </w:style>
  <w:style w:type="character" w:styleId="CommentReference">
    <w:name w:val="annotation reference"/>
    <w:basedOn w:val="DefaultParagraphFont"/>
    <w:uiPriority w:val="99"/>
    <w:rsid w:val="0088591B"/>
    <w:rPr>
      <w:rFonts w:cs="Times New Roman"/>
      <w:sz w:val="16"/>
    </w:rPr>
  </w:style>
  <w:style w:type="paragraph" w:styleId="CommentText">
    <w:name w:val="annotation text"/>
    <w:basedOn w:val="Normal"/>
    <w:link w:val="CommentTextChar"/>
    <w:uiPriority w:val="99"/>
    <w:rsid w:val="0088591B"/>
    <w:rPr>
      <w:sz w:val="20"/>
    </w:rPr>
  </w:style>
  <w:style w:type="character" w:customStyle="1" w:styleId="CommentTextChar">
    <w:name w:val="Comment Text Char"/>
    <w:basedOn w:val="DefaultParagraphFont"/>
    <w:link w:val="CommentText"/>
    <w:uiPriority w:val="99"/>
    <w:locked/>
    <w:rsid w:val="0088591B"/>
    <w:rPr>
      <w:rFonts w:ascii="Calibri" w:hAnsi="Calibri" w:cs="Times New Roman"/>
      <w:lang w:val="en-GB"/>
    </w:rPr>
  </w:style>
  <w:style w:type="paragraph" w:styleId="CommentSubject">
    <w:name w:val="annotation subject"/>
    <w:basedOn w:val="CommentText"/>
    <w:next w:val="CommentText"/>
    <w:link w:val="CommentSubjectChar"/>
    <w:uiPriority w:val="99"/>
    <w:rsid w:val="0088591B"/>
    <w:rPr>
      <w:b/>
      <w:bCs/>
    </w:rPr>
  </w:style>
  <w:style w:type="character" w:customStyle="1" w:styleId="CommentSubjectChar">
    <w:name w:val="Comment Subject Char"/>
    <w:basedOn w:val="CommentTextChar"/>
    <w:link w:val="CommentSubject"/>
    <w:uiPriority w:val="99"/>
    <w:locked/>
    <w:rsid w:val="0088591B"/>
    <w:rPr>
      <w:rFonts w:ascii="Calibri" w:hAnsi="Calibri" w:cs="Times New Roman"/>
      <w:b/>
      <w:lang w:val="en-GB"/>
    </w:rPr>
  </w:style>
  <w:style w:type="character" w:customStyle="1" w:styleId="CallChar">
    <w:name w:val="Call Char"/>
    <w:link w:val="Call"/>
    <w:uiPriority w:val="99"/>
    <w:locked/>
    <w:rsid w:val="000363BA"/>
    <w:rPr>
      <w:rFonts w:ascii="Calibri" w:hAnsi="Calibri"/>
      <w:i/>
      <w:sz w:val="24"/>
      <w:lang w:val="en-GB"/>
    </w:rPr>
  </w:style>
  <w:style w:type="paragraph" w:styleId="PlainText">
    <w:name w:val="Plain Text"/>
    <w:basedOn w:val="Normal"/>
    <w:link w:val="PlainTextChar"/>
    <w:uiPriority w:val="99"/>
    <w:rsid w:val="00CD3F57"/>
    <w:pPr>
      <w:tabs>
        <w:tab w:val="clear" w:pos="567"/>
        <w:tab w:val="clear" w:pos="1134"/>
        <w:tab w:val="clear" w:pos="1701"/>
        <w:tab w:val="clear" w:pos="2268"/>
        <w:tab w:val="clear" w:pos="2835"/>
      </w:tabs>
      <w:overflowPunct/>
      <w:autoSpaceDE/>
      <w:autoSpaceDN/>
      <w:adjustRightInd/>
      <w:spacing w:before="0"/>
      <w:textAlignment w:val="auto"/>
    </w:pPr>
    <w:rPr>
      <w:szCs w:val="21"/>
      <w:lang w:val="en-US"/>
    </w:rPr>
  </w:style>
  <w:style w:type="character" w:customStyle="1" w:styleId="PlainTextChar">
    <w:name w:val="Plain Text Char"/>
    <w:basedOn w:val="DefaultParagraphFont"/>
    <w:link w:val="PlainText"/>
    <w:uiPriority w:val="99"/>
    <w:locked/>
    <w:rsid w:val="00CD3F57"/>
    <w:rPr>
      <w:rFonts w:ascii="Calibri" w:hAnsi="Calibri" w:cs="Times New Roman"/>
      <w:sz w:val="21"/>
    </w:rPr>
  </w:style>
  <w:style w:type="paragraph" w:styleId="Revision">
    <w:name w:val="Revision"/>
    <w:hidden/>
    <w:uiPriority w:val="99"/>
    <w:semiHidden/>
    <w:rsid w:val="00621F24"/>
    <w:rPr>
      <w:rFonts w:ascii="Calibri" w:hAnsi="Calibri"/>
      <w:sz w:val="24"/>
      <w:szCs w:val="20"/>
      <w:lang w:val="en-GB"/>
    </w:rPr>
  </w:style>
  <w:style w:type="paragraph" w:customStyle="1" w:styleId="App">
    <w:name w:val="App_"/>
    <w:basedOn w:val="Normal"/>
    <w:rsid w:val="00453BE3"/>
    <w:pPr>
      <w:jc w:val="center"/>
    </w:pPr>
    <w:rPr>
      <w:b/>
    </w:rPr>
  </w:style>
  <w:style w:type="paragraph" w:customStyle="1" w:styleId="Action">
    <w:name w:val="Action"/>
    <w:basedOn w:val="Normal"/>
    <w:rsid w:val="00C14D49"/>
    <w:pPr>
      <w:tabs>
        <w:tab w:val="clear" w:pos="567"/>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95248">
      <w:marLeft w:val="0"/>
      <w:marRight w:val="0"/>
      <w:marTop w:val="0"/>
      <w:marBottom w:val="0"/>
      <w:divBdr>
        <w:top w:val="none" w:sz="0" w:space="0" w:color="auto"/>
        <w:left w:val="none" w:sz="0" w:space="0" w:color="auto"/>
        <w:bottom w:val="none" w:sz="0" w:space="0" w:color="auto"/>
        <w:right w:val="none" w:sz="0" w:space="0" w:color="auto"/>
      </w:divBdr>
    </w:div>
    <w:div w:id="1862695249">
      <w:marLeft w:val="0"/>
      <w:marRight w:val="0"/>
      <w:marTop w:val="0"/>
      <w:marBottom w:val="0"/>
      <w:divBdr>
        <w:top w:val="none" w:sz="0" w:space="0" w:color="auto"/>
        <w:left w:val="none" w:sz="0" w:space="0" w:color="auto"/>
        <w:bottom w:val="none" w:sz="0" w:space="0" w:color="auto"/>
        <w:right w:val="none" w:sz="0" w:space="0" w:color="auto"/>
      </w:divBdr>
    </w:div>
    <w:div w:id="1862695250">
      <w:marLeft w:val="0"/>
      <w:marRight w:val="0"/>
      <w:marTop w:val="0"/>
      <w:marBottom w:val="0"/>
      <w:divBdr>
        <w:top w:val="none" w:sz="0" w:space="0" w:color="auto"/>
        <w:left w:val="none" w:sz="0" w:space="0" w:color="auto"/>
        <w:bottom w:val="none" w:sz="0" w:space="0" w:color="auto"/>
        <w:right w:val="none" w:sz="0" w:space="0" w:color="auto"/>
      </w:divBdr>
    </w:div>
    <w:div w:id="1862695251">
      <w:marLeft w:val="0"/>
      <w:marRight w:val="0"/>
      <w:marTop w:val="0"/>
      <w:marBottom w:val="0"/>
      <w:divBdr>
        <w:top w:val="none" w:sz="0" w:space="0" w:color="auto"/>
        <w:left w:val="none" w:sz="0" w:space="0" w:color="auto"/>
        <w:bottom w:val="none" w:sz="0" w:space="0" w:color="auto"/>
        <w:right w:val="none" w:sz="0" w:space="0" w:color="auto"/>
      </w:divBdr>
    </w:div>
    <w:div w:id="1862695252">
      <w:marLeft w:val="0"/>
      <w:marRight w:val="0"/>
      <w:marTop w:val="0"/>
      <w:marBottom w:val="0"/>
      <w:divBdr>
        <w:top w:val="none" w:sz="0" w:space="0" w:color="auto"/>
        <w:left w:val="none" w:sz="0" w:space="0" w:color="auto"/>
        <w:bottom w:val="none" w:sz="0" w:space="0" w:color="auto"/>
        <w:right w:val="none" w:sz="0" w:space="0" w:color="auto"/>
      </w:divBdr>
    </w:div>
    <w:div w:id="1862695253">
      <w:marLeft w:val="0"/>
      <w:marRight w:val="0"/>
      <w:marTop w:val="0"/>
      <w:marBottom w:val="0"/>
      <w:divBdr>
        <w:top w:val="none" w:sz="0" w:space="0" w:color="auto"/>
        <w:left w:val="none" w:sz="0" w:space="0" w:color="auto"/>
        <w:bottom w:val="none" w:sz="0" w:space="0" w:color="auto"/>
        <w:right w:val="none" w:sz="0" w:space="0" w:color="auto"/>
      </w:divBdr>
    </w:div>
    <w:div w:id="1862695255">
      <w:marLeft w:val="0"/>
      <w:marRight w:val="0"/>
      <w:marTop w:val="0"/>
      <w:marBottom w:val="0"/>
      <w:divBdr>
        <w:top w:val="none" w:sz="0" w:space="0" w:color="auto"/>
        <w:left w:val="none" w:sz="0" w:space="0" w:color="auto"/>
        <w:bottom w:val="none" w:sz="0" w:space="0" w:color="auto"/>
        <w:right w:val="none" w:sz="0" w:space="0" w:color="auto"/>
      </w:divBdr>
      <w:divsChild>
        <w:div w:id="1862695254">
          <w:marLeft w:val="0"/>
          <w:marRight w:val="0"/>
          <w:marTop w:val="0"/>
          <w:marBottom w:val="0"/>
          <w:divBdr>
            <w:top w:val="none" w:sz="0" w:space="0" w:color="auto"/>
            <w:left w:val="none" w:sz="0" w:space="0" w:color="auto"/>
            <w:bottom w:val="none" w:sz="0" w:space="0" w:color="auto"/>
            <w:right w:val="none" w:sz="0" w:space="0" w:color="auto"/>
          </w:divBdr>
        </w:div>
      </w:divsChild>
    </w:div>
    <w:div w:id="1862695256">
      <w:marLeft w:val="0"/>
      <w:marRight w:val="0"/>
      <w:marTop w:val="0"/>
      <w:marBottom w:val="0"/>
      <w:divBdr>
        <w:top w:val="none" w:sz="0" w:space="0" w:color="auto"/>
        <w:left w:val="none" w:sz="0" w:space="0" w:color="auto"/>
        <w:bottom w:val="none" w:sz="0" w:space="0" w:color="auto"/>
        <w:right w:val="none" w:sz="0" w:space="0" w:color="auto"/>
      </w:divBdr>
    </w:div>
    <w:div w:id="1862695258">
      <w:marLeft w:val="0"/>
      <w:marRight w:val="0"/>
      <w:marTop w:val="0"/>
      <w:marBottom w:val="0"/>
      <w:divBdr>
        <w:top w:val="none" w:sz="0" w:space="0" w:color="auto"/>
        <w:left w:val="none" w:sz="0" w:space="0" w:color="auto"/>
        <w:bottom w:val="none" w:sz="0" w:space="0" w:color="auto"/>
        <w:right w:val="none" w:sz="0" w:space="0" w:color="auto"/>
      </w:divBdr>
    </w:div>
    <w:div w:id="1862695259">
      <w:marLeft w:val="0"/>
      <w:marRight w:val="0"/>
      <w:marTop w:val="0"/>
      <w:marBottom w:val="0"/>
      <w:divBdr>
        <w:top w:val="none" w:sz="0" w:space="0" w:color="auto"/>
        <w:left w:val="none" w:sz="0" w:space="0" w:color="auto"/>
        <w:bottom w:val="none" w:sz="0" w:space="0" w:color="auto"/>
        <w:right w:val="none" w:sz="0" w:space="0" w:color="auto"/>
      </w:divBdr>
    </w:div>
    <w:div w:id="1862695261">
      <w:marLeft w:val="0"/>
      <w:marRight w:val="0"/>
      <w:marTop w:val="0"/>
      <w:marBottom w:val="0"/>
      <w:divBdr>
        <w:top w:val="none" w:sz="0" w:space="0" w:color="auto"/>
        <w:left w:val="none" w:sz="0" w:space="0" w:color="auto"/>
        <w:bottom w:val="none" w:sz="0" w:space="0" w:color="auto"/>
        <w:right w:val="none" w:sz="0" w:space="0" w:color="auto"/>
      </w:divBdr>
      <w:divsChild>
        <w:div w:id="1862695260">
          <w:marLeft w:val="0"/>
          <w:marRight w:val="0"/>
          <w:marTop w:val="0"/>
          <w:marBottom w:val="0"/>
          <w:divBdr>
            <w:top w:val="none" w:sz="0" w:space="0" w:color="auto"/>
            <w:left w:val="none" w:sz="0" w:space="0" w:color="auto"/>
            <w:bottom w:val="none" w:sz="0" w:space="0" w:color="auto"/>
            <w:right w:val="none" w:sz="0" w:space="0" w:color="auto"/>
          </w:divBdr>
        </w:div>
      </w:divsChild>
    </w:div>
    <w:div w:id="1862695262">
      <w:marLeft w:val="0"/>
      <w:marRight w:val="0"/>
      <w:marTop w:val="0"/>
      <w:marBottom w:val="0"/>
      <w:divBdr>
        <w:top w:val="none" w:sz="0" w:space="0" w:color="auto"/>
        <w:left w:val="none" w:sz="0" w:space="0" w:color="auto"/>
        <w:bottom w:val="none" w:sz="0" w:space="0" w:color="auto"/>
        <w:right w:val="none" w:sz="0" w:space="0" w:color="auto"/>
      </w:divBdr>
    </w:div>
    <w:div w:id="1862695263">
      <w:marLeft w:val="0"/>
      <w:marRight w:val="0"/>
      <w:marTop w:val="0"/>
      <w:marBottom w:val="0"/>
      <w:divBdr>
        <w:top w:val="none" w:sz="0" w:space="0" w:color="auto"/>
        <w:left w:val="none" w:sz="0" w:space="0" w:color="auto"/>
        <w:bottom w:val="none" w:sz="0" w:space="0" w:color="auto"/>
        <w:right w:val="none" w:sz="0" w:space="0" w:color="auto"/>
      </w:divBdr>
    </w:div>
    <w:div w:id="1862695264">
      <w:marLeft w:val="0"/>
      <w:marRight w:val="0"/>
      <w:marTop w:val="0"/>
      <w:marBottom w:val="0"/>
      <w:divBdr>
        <w:top w:val="none" w:sz="0" w:space="0" w:color="auto"/>
        <w:left w:val="none" w:sz="0" w:space="0" w:color="auto"/>
        <w:bottom w:val="none" w:sz="0" w:space="0" w:color="auto"/>
        <w:right w:val="none" w:sz="0" w:space="0" w:color="auto"/>
      </w:divBdr>
    </w:div>
    <w:div w:id="1862695266">
      <w:marLeft w:val="0"/>
      <w:marRight w:val="0"/>
      <w:marTop w:val="0"/>
      <w:marBottom w:val="0"/>
      <w:divBdr>
        <w:top w:val="none" w:sz="0" w:space="0" w:color="auto"/>
        <w:left w:val="none" w:sz="0" w:space="0" w:color="auto"/>
        <w:bottom w:val="none" w:sz="0" w:space="0" w:color="auto"/>
        <w:right w:val="none" w:sz="0" w:space="0" w:color="auto"/>
      </w:divBdr>
    </w:div>
    <w:div w:id="1862695267">
      <w:marLeft w:val="0"/>
      <w:marRight w:val="0"/>
      <w:marTop w:val="0"/>
      <w:marBottom w:val="0"/>
      <w:divBdr>
        <w:top w:val="none" w:sz="0" w:space="0" w:color="auto"/>
        <w:left w:val="none" w:sz="0" w:space="0" w:color="auto"/>
        <w:bottom w:val="none" w:sz="0" w:space="0" w:color="auto"/>
        <w:right w:val="none" w:sz="0" w:space="0" w:color="auto"/>
      </w:divBdr>
      <w:divsChild>
        <w:div w:id="1862695265">
          <w:marLeft w:val="0"/>
          <w:marRight w:val="0"/>
          <w:marTop w:val="0"/>
          <w:marBottom w:val="0"/>
          <w:divBdr>
            <w:top w:val="none" w:sz="0" w:space="0" w:color="auto"/>
            <w:left w:val="none" w:sz="0" w:space="0" w:color="auto"/>
            <w:bottom w:val="none" w:sz="0" w:space="0" w:color="auto"/>
            <w:right w:val="none" w:sz="0" w:space="0" w:color="auto"/>
          </w:divBdr>
        </w:div>
      </w:divsChild>
    </w:div>
    <w:div w:id="1862695268">
      <w:marLeft w:val="0"/>
      <w:marRight w:val="0"/>
      <w:marTop w:val="0"/>
      <w:marBottom w:val="0"/>
      <w:divBdr>
        <w:top w:val="none" w:sz="0" w:space="0" w:color="auto"/>
        <w:left w:val="none" w:sz="0" w:space="0" w:color="auto"/>
        <w:bottom w:val="none" w:sz="0" w:space="0" w:color="auto"/>
        <w:right w:val="none" w:sz="0" w:space="0" w:color="auto"/>
      </w:divBdr>
      <w:divsChild>
        <w:div w:id="1862695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PE_WCIT12-E.dotx</Template>
  <TotalTime>0</TotalTime>
  <Pages>14</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27026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subject>World Conference on International Telecommunications (WCIT)</dc:subject>
  <dc:creator>Documents Proposals Manager (DPM)</dc:creator>
  <cp:keywords>DPM_v5.0.2_prod</cp:keywords>
  <dc:description/>
  <cp:lastModifiedBy>unknown</cp:lastModifiedBy>
  <cp:revision>2</cp:revision>
  <cp:lastPrinted>2012-11-05T10:13:00Z</cp:lastPrinted>
  <dcterms:created xsi:type="dcterms:W3CDTF">2012-11-05T10:20:00Z</dcterms:created>
  <dcterms:modified xsi:type="dcterms:W3CDTF">2012-11-05T10:20:00Z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ies>
</file>