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280DCF">
        <w:trPr>
          <w:cantSplit/>
        </w:trPr>
        <w:tc>
          <w:tcPr>
            <w:tcW w:w="6580" w:type="dxa"/>
            <w:vAlign w:val="center"/>
          </w:tcPr>
          <w:p w:rsidR="00280DCF" w:rsidRDefault="006C4AD5">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280DCF" w:rsidRDefault="006C4AD5">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80DCF">
        <w:trPr>
          <w:cantSplit/>
        </w:trPr>
        <w:tc>
          <w:tcPr>
            <w:tcW w:w="6580" w:type="dxa"/>
            <w:tcBorders>
              <w:bottom w:val="single" w:sz="12" w:space="0" w:color="auto"/>
            </w:tcBorders>
          </w:tcPr>
          <w:p w:rsidR="00280DCF" w:rsidRDefault="00280DCF">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280DCF" w:rsidRDefault="00280DCF">
            <w:pPr>
              <w:shd w:val="solid" w:color="FFFFFF" w:fill="FFFFFF"/>
              <w:spacing w:before="0" w:after="48" w:line="240" w:lineRule="atLeast"/>
              <w:rPr>
                <w:sz w:val="22"/>
                <w:szCs w:val="22"/>
                <w:lang w:val="en-US"/>
              </w:rPr>
            </w:pPr>
          </w:p>
        </w:tc>
      </w:tr>
      <w:tr w:rsidR="00280DCF">
        <w:trPr>
          <w:cantSplit/>
        </w:trPr>
        <w:tc>
          <w:tcPr>
            <w:tcW w:w="6580" w:type="dxa"/>
            <w:tcBorders>
              <w:top w:val="single" w:sz="12" w:space="0" w:color="auto"/>
            </w:tcBorders>
          </w:tcPr>
          <w:p w:rsidR="00280DCF" w:rsidRDefault="00280DCF">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280DCF" w:rsidRDefault="00280DCF">
            <w:pPr>
              <w:shd w:val="solid" w:color="FFFFFF" w:fill="FFFFFF"/>
              <w:spacing w:before="0" w:after="48" w:line="240" w:lineRule="atLeast"/>
              <w:rPr>
                <w:b/>
                <w:lang w:val="en-US"/>
              </w:rPr>
            </w:pPr>
          </w:p>
        </w:tc>
      </w:tr>
      <w:tr w:rsidR="00280DCF">
        <w:trPr>
          <w:cantSplit/>
        </w:trPr>
        <w:tc>
          <w:tcPr>
            <w:tcW w:w="6580" w:type="dxa"/>
            <w:vMerge w:val="restart"/>
          </w:tcPr>
          <w:p w:rsidR="00280DCF" w:rsidRDefault="00280DC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280DCF" w:rsidRDefault="006C4AD5">
            <w:pPr>
              <w:shd w:val="solid" w:color="FFFFFF" w:fill="FFFFFF"/>
              <w:spacing w:before="0" w:line="240" w:lineRule="atLeast"/>
              <w:rPr>
                <w:rFonts w:ascii="Verdana" w:hAnsi="Verdana"/>
                <w:sz w:val="20"/>
                <w:lang w:eastAsia="zh-CN"/>
              </w:rPr>
            </w:pPr>
            <w:r>
              <w:rPr>
                <w:rFonts w:ascii="Verdana" w:hAnsi="Verdana"/>
                <w:b/>
                <w:sz w:val="20"/>
                <w:lang w:eastAsia="zh-CN"/>
              </w:rPr>
              <w:t>Annex 2 to</w:t>
            </w:r>
            <w:r>
              <w:rPr>
                <w:rFonts w:ascii="Verdana" w:hAnsi="Verdana"/>
                <w:b/>
                <w:sz w:val="20"/>
                <w:lang w:eastAsia="zh-CN"/>
              </w:rPr>
              <w:br/>
              <w:t>Document 5A/421-E</w:t>
            </w:r>
          </w:p>
        </w:tc>
      </w:tr>
      <w:tr w:rsidR="00280DCF">
        <w:trPr>
          <w:cantSplit/>
        </w:trPr>
        <w:tc>
          <w:tcPr>
            <w:tcW w:w="6580" w:type="dxa"/>
            <w:vMerge/>
          </w:tcPr>
          <w:p w:rsidR="00280DCF" w:rsidRDefault="00280DCF">
            <w:pPr>
              <w:spacing w:before="60"/>
              <w:jc w:val="center"/>
              <w:rPr>
                <w:b/>
                <w:smallCaps/>
                <w:sz w:val="32"/>
                <w:lang w:eastAsia="zh-CN"/>
              </w:rPr>
            </w:pPr>
            <w:bookmarkStart w:id="3" w:name="ddate" w:colFirst="1" w:colLast="1"/>
            <w:bookmarkEnd w:id="2"/>
          </w:p>
        </w:tc>
        <w:tc>
          <w:tcPr>
            <w:tcW w:w="3451" w:type="dxa"/>
          </w:tcPr>
          <w:p w:rsidR="00280DCF" w:rsidRDefault="00E0325A">
            <w:pPr>
              <w:shd w:val="solid" w:color="FFFFFF" w:fill="FFFFFF"/>
              <w:spacing w:before="0" w:line="240" w:lineRule="atLeast"/>
              <w:rPr>
                <w:rFonts w:ascii="Verdana" w:hAnsi="Verdana"/>
                <w:sz w:val="20"/>
                <w:lang w:eastAsia="zh-CN"/>
              </w:rPr>
            </w:pPr>
            <w:r>
              <w:rPr>
                <w:rFonts w:ascii="Verdana" w:hAnsi="Verdana"/>
                <w:b/>
                <w:sz w:val="20"/>
                <w:lang w:eastAsia="zh-CN"/>
              </w:rPr>
              <w:t>20 December</w:t>
            </w:r>
            <w:r w:rsidR="006C4AD5">
              <w:rPr>
                <w:rFonts w:ascii="Verdana" w:hAnsi="Verdana"/>
                <w:b/>
                <w:sz w:val="20"/>
                <w:lang w:eastAsia="zh-CN"/>
              </w:rPr>
              <w:t xml:space="preserve"> 2013</w:t>
            </w:r>
          </w:p>
        </w:tc>
      </w:tr>
      <w:tr w:rsidR="00280DCF">
        <w:trPr>
          <w:cantSplit/>
        </w:trPr>
        <w:tc>
          <w:tcPr>
            <w:tcW w:w="6580" w:type="dxa"/>
            <w:vMerge/>
          </w:tcPr>
          <w:p w:rsidR="00280DCF" w:rsidRDefault="00280DCF">
            <w:pPr>
              <w:spacing w:before="60"/>
              <w:jc w:val="center"/>
              <w:rPr>
                <w:b/>
                <w:smallCaps/>
                <w:sz w:val="32"/>
                <w:lang w:eastAsia="zh-CN"/>
              </w:rPr>
            </w:pPr>
            <w:bookmarkStart w:id="4" w:name="dorlang" w:colFirst="1" w:colLast="1"/>
            <w:bookmarkEnd w:id="3"/>
          </w:p>
        </w:tc>
        <w:tc>
          <w:tcPr>
            <w:tcW w:w="3451" w:type="dxa"/>
          </w:tcPr>
          <w:p w:rsidR="00280DCF" w:rsidRDefault="006C4AD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280DCF">
        <w:trPr>
          <w:cantSplit/>
        </w:trPr>
        <w:tc>
          <w:tcPr>
            <w:tcW w:w="10031" w:type="dxa"/>
            <w:gridSpan w:val="2"/>
          </w:tcPr>
          <w:p w:rsidR="00280DCF" w:rsidRDefault="006C4AD5" w:rsidP="00E0325A">
            <w:pPr>
              <w:pStyle w:val="Source"/>
              <w:spacing w:before="480"/>
              <w:rPr>
                <w:lang w:eastAsia="zh-CN"/>
              </w:rPr>
            </w:pPr>
            <w:bookmarkStart w:id="5" w:name="dsource" w:colFirst="0" w:colLast="0"/>
            <w:bookmarkEnd w:id="4"/>
            <w:r>
              <w:rPr>
                <w:lang w:eastAsia="zh-CN"/>
              </w:rPr>
              <w:t>Annex 2 to Working Party 5A Chairman’s Report</w:t>
            </w:r>
          </w:p>
        </w:tc>
      </w:tr>
      <w:tr w:rsidR="00280DCF">
        <w:trPr>
          <w:cantSplit/>
        </w:trPr>
        <w:tc>
          <w:tcPr>
            <w:tcW w:w="10031" w:type="dxa"/>
            <w:gridSpan w:val="2"/>
          </w:tcPr>
          <w:p w:rsidR="00280DCF" w:rsidRDefault="006C4AD5">
            <w:pPr>
              <w:pStyle w:val="Title1"/>
              <w:rPr>
                <w:lang w:eastAsia="zh-CN"/>
              </w:rPr>
            </w:pPr>
            <w:bookmarkStart w:id="6" w:name="drec" w:colFirst="0" w:colLast="0"/>
            <w:bookmarkStart w:id="7" w:name="_GoBack"/>
            <w:bookmarkEnd w:id="5"/>
            <w:r>
              <w:rPr>
                <w:lang w:eastAsia="zh-CN"/>
              </w:rPr>
              <w:t>consolidation of TEXTS APPROVED BY working party 5a</w:t>
            </w:r>
            <w:bookmarkEnd w:id="7"/>
          </w:p>
        </w:tc>
      </w:tr>
      <w:tr w:rsidR="00280DCF">
        <w:trPr>
          <w:cantSplit/>
        </w:trPr>
        <w:tc>
          <w:tcPr>
            <w:tcW w:w="10031" w:type="dxa"/>
            <w:gridSpan w:val="2"/>
          </w:tcPr>
          <w:p w:rsidR="00280DCF" w:rsidRDefault="00280DCF">
            <w:pPr>
              <w:pStyle w:val="Title1"/>
              <w:rPr>
                <w:lang w:eastAsia="zh-CN"/>
              </w:rPr>
            </w:pPr>
            <w:bookmarkStart w:id="8" w:name="dtitle1" w:colFirst="0" w:colLast="0"/>
            <w:bookmarkEnd w:id="6"/>
          </w:p>
        </w:tc>
      </w:tr>
    </w:tbl>
    <w:p w:rsidR="00280DCF" w:rsidRDefault="006C4AD5" w:rsidP="00E0325A">
      <w:pPr>
        <w:pStyle w:val="Title2"/>
        <w:spacing w:before="120"/>
      </w:pPr>
      <w:bookmarkStart w:id="9" w:name="dbreak"/>
      <w:bookmarkEnd w:id="8"/>
      <w:bookmarkEnd w:id="9"/>
      <w:r>
        <w:t>CONTENTS</w:t>
      </w:r>
    </w:p>
    <w:p w:rsidR="00280DCF" w:rsidRDefault="006C4AD5">
      <w:pPr>
        <w:pStyle w:val="toc0"/>
      </w:pPr>
      <w:r>
        <w:tab/>
        <w:t>Page</w:t>
      </w:r>
    </w:p>
    <w:bookmarkStart w:id="10" w:name="_Toc83691655"/>
    <w:bookmarkStart w:id="11" w:name="s7"/>
    <w:bookmarkStart w:id="12" w:name="s8"/>
    <w:bookmarkStart w:id="13" w:name="s9"/>
    <w:bookmarkEnd w:id="11"/>
    <w:bookmarkEnd w:id="12"/>
    <w:bookmarkEnd w:id="13"/>
    <w:p w:rsidR="00280DCF" w:rsidRDefault="006C4AD5" w:rsidP="00E0325A">
      <w:pPr>
        <w:pStyle w:val="TOC4"/>
        <w:spacing w:before="80"/>
        <w:rPr>
          <w:rFonts w:asciiTheme="minorHAnsi" w:eastAsiaTheme="minorEastAsia" w:hAnsiTheme="minorHAnsi" w:cstheme="minorBidi"/>
          <w:noProof/>
          <w:sz w:val="22"/>
          <w:szCs w:val="22"/>
          <w:lang w:val="en-CA" w:eastAsia="zh-TW"/>
        </w:rPr>
      </w:pPr>
      <w:r>
        <w:rPr>
          <w:noProof/>
          <w:szCs w:val="24"/>
          <w:lang w:val="en-US"/>
        </w:rPr>
        <w:fldChar w:fldCharType="begin"/>
      </w:r>
      <w:r>
        <w:rPr>
          <w:noProof/>
          <w:szCs w:val="24"/>
          <w:lang w:val="en-US"/>
        </w:rPr>
        <w:instrText xml:space="preserve"> TOC \o "1-3" \h \z \u </w:instrText>
      </w:r>
      <w:r>
        <w:rPr>
          <w:noProof/>
          <w:szCs w:val="24"/>
          <w:lang w:val="en-US"/>
        </w:rPr>
        <w:fldChar w:fldCharType="separate"/>
      </w:r>
      <w:hyperlink w:anchor="_Toc373979471" w:history="1">
        <w:r>
          <w:rPr>
            <w:rStyle w:val="Hyperlink"/>
            <w:noProof/>
          </w:rPr>
          <w:t>1</w:t>
        </w:r>
        <w:r>
          <w:rPr>
            <w:rFonts w:asciiTheme="minorHAnsi" w:eastAsiaTheme="minorEastAsia" w:hAnsiTheme="minorHAnsi" w:cstheme="minorBidi"/>
            <w:noProof/>
            <w:sz w:val="22"/>
            <w:szCs w:val="22"/>
            <w:lang w:val="en-CA" w:eastAsia="zh-TW"/>
          </w:rPr>
          <w:tab/>
        </w:r>
        <w:r>
          <w:rPr>
            <w:rStyle w:val="Hyperlink"/>
            <w:noProof/>
          </w:rPr>
          <w:t>Documents approved by Working Party 5A</w:t>
        </w:r>
        <w:r>
          <w:rPr>
            <w:noProof/>
            <w:webHidden/>
          </w:rPr>
          <w:tab/>
        </w:r>
        <w:r w:rsidR="00E0325A">
          <w:rPr>
            <w:noProof/>
            <w:webHidden/>
          </w:rPr>
          <w:tab/>
        </w:r>
        <w:r>
          <w:rPr>
            <w:noProof/>
            <w:webHidden/>
          </w:rPr>
          <w:fldChar w:fldCharType="begin"/>
        </w:r>
        <w:r>
          <w:rPr>
            <w:noProof/>
            <w:webHidden/>
          </w:rPr>
          <w:instrText xml:space="preserve"> PAGEREF _Toc373979471 \h </w:instrText>
        </w:r>
        <w:r>
          <w:rPr>
            <w:noProof/>
            <w:webHidden/>
          </w:rPr>
        </w:r>
        <w:r>
          <w:rPr>
            <w:noProof/>
            <w:webHidden/>
          </w:rPr>
          <w:fldChar w:fldCharType="separate"/>
        </w:r>
        <w:r w:rsidR="001A6D61">
          <w:rPr>
            <w:noProof/>
            <w:webHidden/>
          </w:rPr>
          <w:t>2</w:t>
        </w:r>
        <w:r>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2" w:history="1">
        <w:r w:rsidR="006C4AD5">
          <w:rPr>
            <w:rStyle w:val="Hyperlink"/>
            <w:noProof/>
          </w:rPr>
          <w:t>2</w:t>
        </w:r>
        <w:r w:rsidR="006C4AD5">
          <w:rPr>
            <w:rFonts w:asciiTheme="minorHAnsi" w:eastAsiaTheme="minorEastAsia" w:hAnsiTheme="minorHAnsi" w:cstheme="minorBidi"/>
            <w:noProof/>
            <w:sz w:val="22"/>
            <w:szCs w:val="22"/>
            <w:lang w:val="en-CA" w:eastAsia="zh-TW"/>
          </w:rPr>
          <w:tab/>
        </w:r>
        <w:r w:rsidR="006C4AD5">
          <w:rPr>
            <w:rStyle w:val="Hyperlink"/>
            <w:noProof/>
          </w:rPr>
          <w:t xml:space="preserve">Summary of proposals and documents submitted by WP 5A to </w:t>
        </w:r>
        <w:r w:rsidR="00E0325A">
          <w:rPr>
            <w:rStyle w:val="Hyperlink"/>
            <w:noProof/>
          </w:rPr>
          <w:t>SG</w:t>
        </w:r>
        <w:r w:rsidR="006C4AD5">
          <w:rPr>
            <w:rStyle w:val="Hyperlink"/>
            <w:noProof/>
          </w:rPr>
          <w:t xml:space="preserve"> 5</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_Toc373979472 \h </w:instrText>
        </w:r>
        <w:r w:rsidR="006C4AD5">
          <w:rPr>
            <w:noProof/>
            <w:webHidden/>
          </w:rPr>
        </w:r>
        <w:r w:rsidR="006C4AD5">
          <w:rPr>
            <w:noProof/>
            <w:webHidden/>
          </w:rPr>
          <w:fldChar w:fldCharType="separate"/>
        </w:r>
        <w:r w:rsidR="001A6D61">
          <w:rPr>
            <w:noProof/>
            <w:webHidden/>
          </w:rPr>
          <w:t>2</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3" w:history="1">
        <w:r w:rsidR="006C4AD5">
          <w:rPr>
            <w:rStyle w:val="Hyperlink"/>
            <w:noProof/>
            <w:lang w:val="en-US"/>
          </w:rPr>
          <w:t>3.2.1</w:t>
        </w:r>
        <w:r w:rsidR="006C4AD5">
          <w:rPr>
            <w:rFonts w:asciiTheme="minorHAnsi" w:eastAsiaTheme="minorEastAsia" w:hAnsiTheme="minorHAnsi" w:cstheme="minorBidi"/>
            <w:noProof/>
            <w:sz w:val="22"/>
            <w:szCs w:val="22"/>
            <w:lang w:val="en-CA" w:eastAsia="zh-TW"/>
          </w:rPr>
          <w:tab/>
        </w:r>
        <w:r w:rsidR="006C4AD5">
          <w:rPr>
            <w:rStyle w:val="Hyperlink"/>
            <w:noProof/>
            <w:lang w:val="en-US"/>
          </w:rPr>
          <w:t>Draft revised Recommendation proposed for consideration</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_Toc373979473 \h </w:instrText>
        </w:r>
        <w:r w:rsidR="006C4AD5">
          <w:rPr>
            <w:noProof/>
            <w:webHidden/>
          </w:rPr>
        </w:r>
        <w:r w:rsidR="006C4AD5">
          <w:rPr>
            <w:noProof/>
            <w:webHidden/>
          </w:rPr>
          <w:fldChar w:fldCharType="separate"/>
        </w:r>
        <w:r w:rsidR="001A6D61">
          <w:rPr>
            <w:noProof/>
            <w:webHidden/>
          </w:rPr>
          <w:t>2</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4" w:history="1">
        <w:r w:rsidR="006C4AD5">
          <w:rPr>
            <w:rStyle w:val="Hyperlink"/>
            <w:noProof/>
            <w:lang w:val="en-US"/>
          </w:rPr>
          <w:t>3.2.2</w:t>
        </w:r>
        <w:r w:rsidR="006C4AD5">
          <w:rPr>
            <w:rFonts w:asciiTheme="minorHAnsi" w:eastAsiaTheme="minorEastAsia" w:hAnsiTheme="minorHAnsi" w:cstheme="minorBidi"/>
            <w:noProof/>
            <w:sz w:val="22"/>
            <w:szCs w:val="22"/>
            <w:lang w:val="en-CA" w:eastAsia="zh-TW"/>
          </w:rPr>
          <w:tab/>
        </w:r>
        <w:r w:rsidR="006C4AD5">
          <w:rPr>
            <w:rStyle w:val="Hyperlink"/>
            <w:noProof/>
            <w:lang w:val="en-US"/>
          </w:rPr>
          <w:t>Draft revised and new Recommendations proposed for PSAA</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_Toc373979474 \h </w:instrText>
        </w:r>
        <w:r w:rsidR="006C4AD5">
          <w:rPr>
            <w:noProof/>
            <w:webHidden/>
          </w:rPr>
        </w:r>
        <w:r w:rsidR="006C4AD5">
          <w:rPr>
            <w:noProof/>
            <w:webHidden/>
          </w:rPr>
          <w:fldChar w:fldCharType="separate"/>
        </w:r>
        <w:r w:rsidR="001A6D61">
          <w:rPr>
            <w:noProof/>
            <w:webHidden/>
          </w:rPr>
          <w:t>2</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5" w:history="1">
        <w:r w:rsidR="006C4AD5">
          <w:rPr>
            <w:rStyle w:val="Hyperlink"/>
            <w:noProof/>
            <w:lang w:val="en-US"/>
          </w:rPr>
          <w:t>3.2.3</w:t>
        </w:r>
        <w:r w:rsidR="006C4AD5">
          <w:rPr>
            <w:rFonts w:asciiTheme="minorHAnsi" w:eastAsiaTheme="minorEastAsia" w:hAnsiTheme="minorHAnsi" w:cstheme="minorBidi"/>
            <w:noProof/>
            <w:sz w:val="22"/>
            <w:szCs w:val="22"/>
            <w:lang w:val="en-CA" w:eastAsia="zh-TW"/>
          </w:rPr>
          <w:tab/>
        </w:r>
        <w:r w:rsidR="006C4AD5">
          <w:rPr>
            <w:rStyle w:val="Hyperlink"/>
            <w:noProof/>
            <w:lang w:val="en-US"/>
          </w:rPr>
          <w:t>Suppression of Recommendations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_Toc373979475 \h </w:instrText>
        </w:r>
        <w:r w:rsidR="006C4AD5">
          <w:rPr>
            <w:noProof/>
            <w:webHidden/>
          </w:rPr>
        </w:r>
        <w:r w:rsidR="006C4AD5">
          <w:rPr>
            <w:noProof/>
            <w:webHidden/>
          </w:rPr>
          <w:fldChar w:fldCharType="separate"/>
        </w:r>
        <w:r w:rsidR="001A6D61">
          <w:rPr>
            <w:noProof/>
            <w:webHidden/>
          </w:rPr>
          <w:t>2</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6" w:history="1">
        <w:r w:rsidR="006C4AD5">
          <w:rPr>
            <w:rStyle w:val="Hyperlink"/>
            <w:noProof/>
            <w:lang w:val="en-US"/>
          </w:rPr>
          <w:t>3.2.4</w:t>
        </w:r>
        <w:r w:rsidR="006C4AD5">
          <w:rPr>
            <w:rFonts w:asciiTheme="minorHAnsi" w:eastAsiaTheme="minorEastAsia" w:hAnsiTheme="minorHAnsi" w:cstheme="minorBidi"/>
            <w:noProof/>
            <w:sz w:val="22"/>
            <w:szCs w:val="22"/>
            <w:lang w:val="en-CA" w:eastAsia="zh-TW"/>
          </w:rPr>
          <w:tab/>
        </w:r>
        <w:r w:rsidR="006C4AD5">
          <w:rPr>
            <w:rStyle w:val="Hyperlink"/>
            <w:noProof/>
            <w:lang w:val="en-US"/>
          </w:rPr>
          <w:t>Draft revised and new Reports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_Toc373979476 \h </w:instrText>
        </w:r>
        <w:r w:rsidR="006C4AD5">
          <w:rPr>
            <w:noProof/>
            <w:webHidden/>
          </w:rPr>
        </w:r>
        <w:r w:rsidR="006C4AD5">
          <w:rPr>
            <w:noProof/>
            <w:webHidden/>
          </w:rPr>
          <w:fldChar w:fldCharType="separate"/>
        </w:r>
        <w:r w:rsidR="001A6D61">
          <w:rPr>
            <w:noProof/>
            <w:webHidden/>
          </w:rPr>
          <w:t>3</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7" w:history="1">
        <w:r w:rsidR="006C4AD5">
          <w:rPr>
            <w:rStyle w:val="Hyperlink"/>
            <w:noProof/>
          </w:rPr>
          <w:t>3.2.5</w:t>
        </w:r>
        <w:r w:rsidR="006C4AD5">
          <w:rPr>
            <w:rFonts w:asciiTheme="minorHAnsi" w:eastAsiaTheme="minorEastAsia" w:hAnsiTheme="minorHAnsi" w:cstheme="minorBidi"/>
            <w:noProof/>
            <w:sz w:val="22"/>
            <w:szCs w:val="22"/>
            <w:lang w:val="en-CA" w:eastAsia="zh-TW"/>
          </w:rPr>
          <w:tab/>
        </w:r>
        <w:r w:rsidR="006C4AD5">
          <w:rPr>
            <w:rStyle w:val="Hyperlink"/>
            <w:noProof/>
            <w:lang w:val="en-US"/>
          </w:rPr>
          <w:t>Suppression of Reports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_Toc373979477 \h </w:instrText>
        </w:r>
        <w:r w:rsidR="006C4AD5">
          <w:rPr>
            <w:noProof/>
            <w:webHidden/>
          </w:rPr>
        </w:r>
        <w:r w:rsidR="006C4AD5">
          <w:rPr>
            <w:noProof/>
            <w:webHidden/>
          </w:rPr>
          <w:fldChar w:fldCharType="separate"/>
        </w:r>
        <w:r w:rsidR="001A6D61">
          <w:rPr>
            <w:noProof/>
            <w:webHidden/>
          </w:rPr>
          <w:t>3</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8" w:history="1">
        <w:r w:rsidR="006C4AD5">
          <w:rPr>
            <w:rStyle w:val="Hyperlink"/>
            <w:noProof/>
          </w:rPr>
          <w:t>3.2.6</w:t>
        </w:r>
        <w:r w:rsidR="006C4AD5">
          <w:rPr>
            <w:rFonts w:asciiTheme="minorHAnsi" w:eastAsiaTheme="minorEastAsia" w:hAnsiTheme="minorHAnsi" w:cstheme="minorBidi"/>
            <w:noProof/>
            <w:sz w:val="22"/>
            <w:szCs w:val="22"/>
            <w:lang w:val="en-CA" w:eastAsia="zh-TW"/>
          </w:rPr>
          <w:tab/>
        </w:r>
        <w:r w:rsidR="006C4AD5">
          <w:rPr>
            <w:rStyle w:val="Hyperlink"/>
            <w:noProof/>
            <w:lang w:val="en-US"/>
          </w:rPr>
          <w:t xml:space="preserve">Draft </w:t>
        </w:r>
        <w:r w:rsidR="001A6D61">
          <w:rPr>
            <w:rStyle w:val="Hyperlink"/>
            <w:noProof/>
            <w:lang w:val="en-US"/>
          </w:rPr>
          <w:t xml:space="preserve">new </w:t>
        </w:r>
        <w:r w:rsidR="006C4AD5">
          <w:rPr>
            <w:rStyle w:val="Hyperlink"/>
            <w:noProof/>
            <w:lang w:val="en-US"/>
          </w:rPr>
          <w:t>Question</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_Toc373979478 \h </w:instrText>
        </w:r>
        <w:r w:rsidR="006C4AD5">
          <w:rPr>
            <w:noProof/>
            <w:webHidden/>
          </w:rPr>
        </w:r>
        <w:r w:rsidR="006C4AD5">
          <w:rPr>
            <w:noProof/>
            <w:webHidden/>
          </w:rPr>
          <w:fldChar w:fldCharType="separate"/>
        </w:r>
        <w:r w:rsidR="001A6D61">
          <w:rPr>
            <w:noProof/>
            <w:webHidden/>
          </w:rPr>
          <w:t>3</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79" w:history="1">
        <w:r w:rsidR="006C4AD5">
          <w:rPr>
            <w:rStyle w:val="Hyperlink"/>
            <w:noProof/>
          </w:rPr>
          <w:t>3</w:t>
        </w:r>
        <w:r w:rsidR="006C4AD5">
          <w:rPr>
            <w:rFonts w:asciiTheme="minorHAnsi" w:eastAsiaTheme="minorEastAsia" w:hAnsiTheme="minorHAnsi" w:cstheme="minorBidi"/>
            <w:noProof/>
            <w:sz w:val="22"/>
            <w:szCs w:val="22"/>
            <w:lang w:val="en-CA" w:eastAsia="zh-TW"/>
          </w:rPr>
          <w:tab/>
        </w:r>
        <w:r w:rsidR="006C4AD5">
          <w:rPr>
            <w:rStyle w:val="Hyperlink"/>
            <w:noProof/>
          </w:rPr>
          <w:t>Liaison statements from Working Party 5A to other ITU-R Groups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_Toc373979479 \h </w:instrText>
        </w:r>
        <w:r w:rsidR="006C4AD5">
          <w:rPr>
            <w:noProof/>
            <w:webHidden/>
          </w:rPr>
        </w:r>
        <w:r w:rsidR="006C4AD5">
          <w:rPr>
            <w:noProof/>
            <w:webHidden/>
          </w:rPr>
          <w:fldChar w:fldCharType="separate"/>
        </w:r>
        <w:r w:rsidR="001A6D61">
          <w:rPr>
            <w:noProof/>
            <w:webHidden/>
          </w:rPr>
          <w:t>3</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0" w:history="1">
        <w:r w:rsidR="006C4AD5">
          <w:rPr>
            <w:rStyle w:val="Hyperlink"/>
            <w:noProof/>
          </w:rPr>
          <w:t>4</w:t>
        </w:r>
        <w:r w:rsidR="006C4AD5">
          <w:rPr>
            <w:rFonts w:asciiTheme="minorHAnsi" w:eastAsiaTheme="minorEastAsia" w:hAnsiTheme="minorHAnsi" w:cstheme="minorBidi"/>
            <w:noProof/>
            <w:sz w:val="22"/>
            <w:szCs w:val="22"/>
            <w:lang w:val="en-CA" w:eastAsia="zh-TW"/>
          </w:rPr>
          <w:tab/>
        </w:r>
        <w:r w:rsidR="006C4AD5">
          <w:rPr>
            <w:rStyle w:val="Hyperlink"/>
            <w:noProof/>
          </w:rPr>
          <w:t>Liaison statements from Working Party 5A to ITU-D Groups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_Toc373979480 \h </w:instrText>
        </w:r>
        <w:r w:rsidR="006C4AD5">
          <w:rPr>
            <w:noProof/>
            <w:webHidden/>
          </w:rPr>
        </w:r>
        <w:r w:rsidR="006C4AD5">
          <w:rPr>
            <w:noProof/>
            <w:webHidden/>
          </w:rPr>
          <w:fldChar w:fldCharType="separate"/>
        </w:r>
        <w:r w:rsidR="001A6D61">
          <w:rPr>
            <w:noProof/>
            <w:webHidden/>
          </w:rPr>
          <w:t>4</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1" w:history="1">
        <w:r w:rsidR="006C4AD5">
          <w:rPr>
            <w:rStyle w:val="Hyperlink"/>
            <w:noProof/>
            <w:lang w:val="en-US"/>
          </w:rPr>
          <w:t>4.1</w:t>
        </w:r>
        <w:r w:rsidR="006C4AD5">
          <w:rPr>
            <w:rFonts w:asciiTheme="minorHAnsi" w:eastAsiaTheme="minorEastAsia" w:hAnsiTheme="minorHAnsi" w:cstheme="minorBidi"/>
            <w:noProof/>
            <w:sz w:val="22"/>
            <w:szCs w:val="22"/>
            <w:lang w:val="en-CA" w:eastAsia="zh-TW"/>
          </w:rPr>
          <w:tab/>
        </w:r>
        <w:r w:rsidR="006C4AD5">
          <w:rPr>
            <w:rStyle w:val="Hyperlink"/>
            <w:noProof/>
            <w:lang w:val="en-US"/>
          </w:rPr>
          <w:t xml:space="preserve">Working Parties 5A and 5C liaison statement to ITU-D study Group 2 </w:t>
        </w:r>
        <w:r w:rsidR="00E0325A">
          <w:rPr>
            <w:rStyle w:val="Hyperlink"/>
            <w:noProof/>
            <w:lang w:val="en-US"/>
          </w:rPr>
          <w:br/>
        </w:r>
        <w:r w:rsidR="006C4AD5">
          <w:rPr>
            <w:rStyle w:val="Hyperlink"/>
            <w:noProof/>
            <w:lang w:val="en-US"/>
          </w:rPr>
          <w:t xml:space="preserve">(Question 22-1/2) - Draft revision of Recommendation ITU-R F.1105-2- </w:t>
        </w:r>
        <w:r w:rsidR="00E0325A">
          <w:rPr>
            <w:rStyle w:val="Hyperlink"/>
            <w:noProof/>
            <w:lang w:val="en-US"/>
          </w:rPr>
          <w:br/>
        </w:r>
        <w:r w:rsidR="006C4AD5">
          <w:rPr>
            <w:rStyle w:val="Hyperlink"/>
            <w:noProof/>
            <w:lang w:val="en-US"/>
          </w:rPr>
          <w:t>Fixed wireless systems for disaster mitigation and relief operations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_Toc373979481 \h </w:instrText>
        </w:r>
        <w:r w:rsidR="006C4AD5">
          <w:rPr>
            <w:noProof/>
            <w:webHidden/>
          </w:rPr>
        </w:r>
        <w:r w:rsidR="006C4AD5">
          <w:rPr>
            <w:noProof/>
            <w:webHidden/>
          </w:rPr>
          <w:fldChar w:fldCharType="separate"/>
        </w:r>
        <w:r w:rsidR="001A6D61">
          <w:rPr>
            <w:noProof/>
            <w:webHidden/>
          </w:rPr>
          <w:t>5</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2" w:history="1">
        <w:r w:rsidR="006C4AD5">
          <w:rPr>
            <w:rStyle w:val="Hyperlink"/>
            <w:noProof/>
          </w:rPr>
          <w:t>5</w:t>
        </w:r>
        <w:r w:rsidR="006C4AD5">
          <w:rPr>
            <w:rFonts w:asciiTheme="minorHAnsi" w:eastAsiaTheme="minorEastAsia" w:hAnsiTheme="minorHAnsi" w:cstheme="minorBidi"/>
            <w:noProof/>
            <w:sz w:val="22"/>
            <w:szCs w:val="22"/>
            <w:lang w:val="en-CA" w:eastAsia="zh-TW"/>
          </w:rPr>
          <w:tab/>
        </w:r>
        <w:r w:rsidR="006C4AD5">
          <w:rPr>
            <w:rStyle w:val="Hyperlink"/>
            <w:noProof/>
          </w:rPr>
          <w:t>Liaison statements from Working Party 5A to ITU-T Groups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_Toc373979482 \h </w:instrText>
        </w:r>
        <w:r w:rsidR="006C4AD5">
          <w:rPr>
            <w:noProof/>
            <w:webHidden/>
          </w:rPr>
        </w:r>
        <w:r w:rsidR="006C4AD5">
          <w:rPr>
            <w:noProof/>
            <w:webHidden/>
          </w:rPr>
          <w:fldChar w:fldCharType="separate"/>
        </w:r>
        <w:r w:rsidR="001A6D61">
          <w:rPr>
            <w:noProof/>
            <w:webHidden/>
          </w:rPr>
          <w:t>5</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3" w:history="1">
        <w:r w:rsidR="006C4AD5">
          <w:rPr>
            <w:rStyle w:val="Hyperlink"/>
            <w:noProof/>
          </w:rPr>
          <w:t>6</w:t>
        </w:r>
        <w:r w:rsidR="006C4AD5">
          <w:rPr>
            <w:rFonts w:asciiTheme="minorHAnsi" w:eastAsiaTheme="minorEastAsia" w:hAnsiTheme="minorHAnsi" w:cstheme="minorBidi"/>
            <w:noProof/>
            <w:sz w:val="22"/>
            <w:szCs w:val="22"/>
            <w:lang w:val="en-CA" w:eastAsia="zh-TW"/>
          </w:rPr>
          <w:tab/>
        </w:r>
        <w:r w:rsidR="006C4AD5">
          <w:rPr>
            <w:rStyle w:val="Hyperlink"/>
            <w:noProof/>
          </w:rPr>
          <w:t>Liaison statements from Working Party 5A to external organizations</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_Toc373979483 \h </w:instrText>
        </w:r>
        <w:r w:rsidR="006C4AD5">
          <w:rPr>
            <w:noProof/>
            <w:webHidden/>
          </w:rPr>
        </w:r>
        <w:r w:rsidR="006C4AD5">
          <w:rPr>
            <w:noProof/>
            <w:webHidden/>
          </w:rPr>
          <w:fldChar w:fldCharType="separate"/>
        </w:r>
        <w:r w:rsidR="001A6D61">
          <w:rPr>
            <w:noProof/>
            <w:webHidden/>
          </w:rPr>
          <w:t>6</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4" w:history="1">
        <w:r w:rsidR="006C4AD5">
          <w:rPr>
            <w:rStyle w:val="Hyperlink"/>
            <w:noProof/>
            <w:lang w:val="en-US"/>
          </w:rPr>
          <w:t>6.1</w:t>
        </w:r>
        <w:r w:rsidR="006C4AD5">
          <w:rPr>
            <w:rFonts w:asciiTheme="minorHAnsi" w:eastAsiaTheme="minorEastAsia" w:hAnsiTheme="minorHAnsi" w:cstheme="minorBidi"/>
            <w:noProof/>
            <w:sz w:val="22"/>
            <w:szCs w:val="22"/>
            <w:lang w:val="en-CA" w:eastAsia="zh-TW"/>
          </w:rPr>
          <w:tab/>
        </w:r>
        <w:r w:rsidR="006C4AD5">
          <w:rPr>
            <w:rStyle w:val="Hyperlink"/>
            <w:noProof/>
            <w:lang w:eastAsia="en-CA"/>
          </w:rPr>
          <w:t xml:space="preserve">Liaison statement to the International Maritime Organization - </w:t>
        </w:r>
        <w:r w:rsidR="00E0325A">
          <w:rPr>
            <w:rStyle w:val="Hyperlink"/>
            <w:noProof/>
            <w:lang w:eastAsia="en-CA"/>
          </w:rPr>
          <w:br/>
        </w:r>
        <w:r w:rsidR="006C4AD5">
          <w:rPr>
            <w:rStyle w:val="Hyperlink"/>
            <w:noProof/>
            <w:lang w:eastAsia="en-CA"/>
          </w:rPr>
          <w:t>WRC-15 agenda item 9.1 (Issue 9.1.1)</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_Toc373979484 \h </w:instrText>
        </w:r>
        <w:r w:rsidR="006C4AD5">
          <w:rPr>
            <w:noProof/>
            <w:webHidden/>
          </w:rPr>
        </w:r>
        <w:r w:rsidR="006C4AD5">
          <w:rPr>
            <w:noProof/>
            <w:webHidden/>
          </w:rPr>
          <w:fldChar w:fldCharType="separate"/>
        </w:r>
        <w:r w:rsidR="001A6D61">
          <w:rPr>
            <w:noProof/>
            <w:webHidden/>
          </w:rPr>
          <w:t>6</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5" w:history="1">
        <w:r w:rsidR="006C4AD5">
          <w:rPr>
            <w:rStyle w:val="Hyperlink"/>
            <w:noProof/>
          </w:rPr>
          <w:t>6.2</w:t>
        </w:r>
        <w:r w:rsidR="006C4AD5">
          <w:rPr>
            <w:rFonts w:asciiTheme="minorHAnsi" w:eastAsiaTheme="minorEastAsia" w:hAnsiTheme="minorHAnsi" w:cstheme="minorBidi"/>
            <w:noProof/>
            <w:sz w:val="22"/>
            <w:szCs w:val="22"/>
            <w:lang w:val="en-CA" w:eastAsia="zh-TW"/>
          </w:rPr>
          <w:tab/>
        </w:r>
        <w:r w:rsidR="006C4AD5">
          <w:rPr>
            <w:rStyle w:val="Hyperlink"/>
            <w:noProof/>
          </w:rPr>
          <w:t xml:space="preserve">Liaison statement to external organizations on the work for revision of </w:t>
        </w:r>
        <w:r w:rsidR="00E0325A">
          <w:rPr>
            <w:rStyle w:val="Hyperlink"/>
            <w:noProof/>
          </w:rPr>
          <w:br/>
        </w:r>
        <w:r w:rsidR="006C4AD5">
          <w:rPr>
            <w:rStyle w:val="Hyperlink"/>
            <w:noProof/>
          </w:rPr>
          <w:t xml:space="preserve">Recommendation ITU-R M.2003 and Report ITU-R M.2227 - </w:t>
        </w:r>
        <w:r w:rsidR="00E0325A">
          <w:rPr>
            <w:rStyle w:val="Hyperlink"/>
            <w:noProof/>
          </w:rPr>
          <w:br/>
        </w:r>
        <w:r w:rsidR="006C4AD5">
          <w:rPr>
            <w:rStyle w:val="Hyperlink"/>
            <w:noProof/>
          </w:rPr>
          <w:t xml:space="preserve">Multiple gigabit wireless systems in </w:t>
        </w:r>
        <w:r w:rsidR="006C4AD5">
          <w:rPr>
            <w:rStyle w:val="Hyperlink"/>
            <w:noProof/>
          </w:rPr>
          <w:br/>
          <w:t>frequencies around 60 GHz</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_Toc373979485 \h </w:instrText>
        </w:r>
        <w:r w:rsidR="006C4AD5">
          <w:rPr>
            <w:noProof/>
            <w:webHidden/>
          </w:rPr>
        </w:r>
        <w:r w:rsidR="006C4AD5">
          <w:rPr>
            <w:noProof/>
            <w:webHidden/>
          </w:rPr>
          <w:fldChar w:fldCharType="separate"/>
        </w:r>
        <w:r w:rsidR="001A6D61">
          <w:rPr>
            <w:noProof/>
            <w:webHidden/>
          </w:rPr>
          <w:t>7</w:t>
        </w:r>
        <w:r w:rsidR="006C4AD5">
          <w:rPr>
            <w:noProof/>
            <w:webHidden/>
          </w:rPr>
          <w:fldChar w:fldCharType="end"/>
        </w:r>
      </w:hyperlink>
    </w:p>
    <w:p w:rsidR="00280DCF" w:rsidRDefault="00783B4F" w:rsidP="00E0325A">
      <w:pPr>
        <w:pStyle w:val="TOC4"/>
        <w:spacing w:before="80"/>
        <w:rPr>
          <w:rFonts w:asciiTheme="minorHAnsi" w:eastAsiaTheme="minorEastAsia" w:hAnsiTheme="minorHAnsi" w:cstheme="minorBidi"/>
          <w:noProof/>
          <w:sz w:val="22"/>
          <w:szCs w:val="22"/>
          <w:lang w:val="en-CA" w:eastAsia="zh-TW"/>
        </w:rPr>
      </w:pPr>
      <w:hyperlink w:anchor="_Toc373979486" w:history="1">
        <w:r w:rsidR="006C4AD5">
          <w:rPr>
            <w:rStyle w:val="Hyperlink"/>
            <w:noProof/>
          </w:rPr>
          <w:t>6.3</w:t>
        </w:r>
        <w:r w:rsidR="006C4AD5">
          <w:rPr>
            <w:rFonts w:asciiTheme="minorHAnsi" w:eastAsiaTheme="minorEastAsia" w:hAnsiTheme="minorHAnsi" w:cstheme="minorBidi"/>
            <w:noProof/>
            <w:sz w:val="22"/>
            <w:szCs w:val="22"/>
            <w:lang w:val="en-CA" w:eastAsia="zh-TW"/>
          </w:rPr>
          <w:tab/>
        </w:r>
        <w:r w:rsidR="006C4AD5">
          <w:rPr>
            <w:rStyle w:val="Hyperlink"/>
            <w:noProof/>
          </w:rPr>
          <w:t xml:space="preserve">Liaison statement to external organizations - Invitation to review the proposed </w:t>
        </w:r>
        <w:r w:rsidR="00E0325A">
          <w:rPr>
            <w:rStyle w:val="Hyperlink"/>
            <w:noProof/>
          </w:rPr>
          <w:br/>
        </w:r>
        <w:r w:rsidR="006C4AD5">
          <w:rPr>
            <w:rStyle w:val="Hyperlink"/>
            <w:noProof/>
          </w:rPr>
          <w:t xml:space="preserve">revisions of Recommendations ITU-R M.2015 and ITU-R M.2009 - </w:t>
        </w:r>
        <w:r w:rsidR="00E0325A">
          <w:rPr>
            <w:rStyle w:val="Hyperlink"/>
            <w:noProof/>
          </w:rPr>
          <w:br/>
        </w:r>
        <w:r w:rsidR="006C4AD5">
          <w:rPr>
            <w:rStyle w:val="Hyperlink"/>
            <w:noProof/>
          </w:rPr>
          <w:t xml:space="preserve">Frequency arrangements for public protection and disaster relief </w:t>
        </w:r>
        <w:r w:rsidR="00E0325A">
          <w:rPr>
            <w:rStyle w:val="Hyperlink"/>
            <w:noProof/>
          </w:rPr>
          <w:br/>
        </w:r>
        <w:r w:rsidR="006C4AD5">
          <w:rPr>
            <w:rStyle w:val="Hyperlink"/>
            <w:noProof/>
          </w:rPr>
          <w:t xml:space="preserve">radiocommunication systems in UHF bands in accordance with </w:t>
        </w:r>
        <w:r w:rsidR="00E0325A">
          <w:rPr>
            <w:rStyle w:val="Hyperlink"/>
            <w:noProof/>
          </w:rPr>
          <w:br/>
        </w:r>
        <w:r w:rsidR="006C4AD5">
          <w:rPr>
            <w:rStyle w:val="Hyperlink"/>
            <w:noProof/>
          </w:rPr>
          <w:t xml:space="preserve">Resolution 646 (Rev.WRC-12) and Radio interface standards for use </w:t>
        </w:r>
        <w:r w:rsidR="006C4AD5">
          <w:rPr>
            <w:rStyle w:val="Hyperlink"/>
            <w:noProof/>
          </w:rPr>
          <w:br/>
          <w:t xml:space="preserve">by public protection and disaster relief operations in some parts of the </w:t>
        </w:r>
        <w:r w:rsidR="00E0325A">
          <w:rPr>
            <w:rStyle w:val="Hyperlink"/>
            <w:noProof/>
          </w:rPr>
          <w:br/>
        </w:r>
        <w:r w:rsidR="006C4AD5">
          <w:rPr>
            <w:rStyle w:val="Hyperlink"/>
            <w:noProof/>
          </w:rPr>
          <w:t>UHF band in accordance with Resolution 646 (Rev.WRC-12)</w:t>
        </w:r>
        <w:r w:rsidR="006C4AD5">
          <w:rPr>
            <w:noProof/>
            <w:webHidden/>
          </w:rPr>
          <w:tab/>
        </w:r>
        <w:r w:rsidR="00E0325A">
          <w:rPr>
            <w:noProof/>
            <w:webHidden/>
          </w:rPr>
          <w:tab/>
        </w:r>
        <w:r w:rsidR="006C4AD5">
          <w:rPr>
            <w:noProof/>
            <w:webHidden/>
          </w:rPr>
          <w:fldChar w:fldCharType="begin"/>
        </w:r>
        <w:r w:rsidR="006C4AD5">
          <w:rPr>
            <w:noProof/>
            <w:webHidden/>
          </w:rPr>
          <w:instrText xml:space="preserve"> PAGEREF _Toc373979486 \h </w:instrText>
        </w:r>
        <w:r w:rsidR="006C4AD5">
          <w:rPr>
            <w:noProof/>
            <w:webHidden/>
          </w:rPr>
        </w:r>
        <w:r w:rsidR="006C4AD5">
          <w:rPr>
            <w:noProof/>
            <w:webHidden/>
          </w:rPr>
          <w:fldChar w:fldCharType="separate"/>
        </w:r>
        <w:r w:rsidR="001A6D61">
          <w:rPr>
            <w:noProof/>
            <w:webHidden/>
          </w:rPr>
          <w:t>8</w:t>
        </w:r>
        <w:r w:rsidR="006C4AD5">
          <w:rPr>
            <w:noProof/>
            <w:webHidden/>
          </w:rPr>
          <w:fldChar w:fldCharType="end"/>
        </w:r>
      </w:hyperlink>
    </w:p>
    <w:p w:rsidR="00280DCF" w:rsidRDefault="006C4AD5" w:rsidP="00E0325A">
      <w:pPr>
        <w:spacing w:before="0"/>
        <w:rPr>
          <w:noProof/>
          <w:lang w:val="en-US"/>
        </w:rPr>
      </w:pPr>
      <w:r>
        <w:rPr>
          <w:noProof/>
          <w:lang w:val="en-US"/>
        </w:rPr>
        <w:lastRenderedPageBreak/>
        <w:fldChar w:fldCharType="end"/>
      </w:r>
      <w:bookmarkStart w:id="14" w:name="_Toc263973375"/>
    </w:p>
    <w:p w:rsidR="00280DCF" w:rsidRDefault="006C4AD5" w:rsidP="00E0325A">
      <w:pPr>
        <w:pStyle w:val="Heading1"/>
        <w:spacing w:before="0"/>
      </w:pPr>
      <w:bookmarkStart w:id="15" w:name="_Toc373979471"/>
      <w:r>
        <w:t>1</w:t>
      </w:r>
      <w:r>
        <w:tab/>
      </w:r>
      <w:bookmarkStart w:id="16" w:name="s1"/>
      <w:bookmarkEnd w:id="16"/>
      <w:r>
        <w:t>Documents approved by Working Party 5A</w:t>
      </w:r>
      <w:bookmarkEnd w:id="14"/>
      <w:bookmarkEnd w:id="15"/>
    </w:p>
    <w:p w:rsidR="00280DCF" w:rsidRDefault="006C4AD5">
      <w:r>
        <w:t xml:space="preserve">The list of texts that are the responsibility of WP 5A has been updated in line with </w:t>
      </w:r>
      <w:hyperlink r:id="rId10" w:history="1">
        <w:r>
          <w:rPr>
            <w:rStyle w:val="Hyperlink"/>
            <w:szCs w:val="24"/>
            <w:u w:val="single"/>
            <w:lang w:val="en-US" w:eastAsia="zh-CN"/>
          </w:rPr>
          <w:t>Doc. 5/2(Rev.1)</w:t>
        </w:r>
      </w:hyperlink>
      <w:r>
        <w:t>, including the assignment of responsibilities to the working groups of WP 5A and identification of topics for the Recommendations and Reports (</w:t>
      </w:r>
      <w:hyperlink r:id="rId11" w:history="1">
        <w:r>
          <w:rPr>
            <w:rStyle w:val="Hyperlink"/>
            <w:szCs w:val="24"/>
            <w:u w:val="single"/>
          </w:rPr>
          <w:t>Annex 1</w:t>
        </w:r>
      </w:hyperlink>
      <w:r>
        <w:t>).</w:t>
      </w:r>
    </w:p>
    <w:p w:rsidR="00280DCF" w:rsidRDefault="006C4AD5">
      <w:r>
        <w:t xml:space="preserve">The guide to the use of ITU-R texts related to the land mobile service including wireless access in the fixed service was reconfirmed without any changes and the current version is available on the WP 5A webpage: </w:t>
      </w:r>
      <w:hyperlink r:id="rId12" w:history="1">
        <w:r>
          <w:rPr>
            <w:rStyle w:val="Hyperlink"/>
            <w:szCs w:val="24"/>
            <w:u w:val="single"/>
          </w:rPr>
          <w:t>http://www.itu.int/ITU-R/go/rwp5a/en</w:t>
        </w:r>
      </w:hyperlink>
      <w:r>
        <w:t>.</w:t>
      </w:r>
    </w:p>
    <w:p w:rsidR="00280DCF" w:rsidRPr="00E0325A" w:rsidRDefault="006C4AD5" w:rsidP="00E0325A">
      <w:pPr>
        <w:rPr>
          <w:rFonts w:asciiTheme="majorBidi" w:hAnsiTheme="majorBidi" w:cstheme="majorBidi"/>
          <w:szCs w:val="24"/>
          <w:u w:val="single"/>
        </w:rPr>
      </w:pPr>
      <w:r>
        <w:t>Working Party 5A approved a revision of the ITU-R Handbook for amateur and amateur-satellite services, at its twelfth meeting in November 2013, which will replace the 2008 Edition</w:t>
      </w:r>
      <w:r w:rsidR="00E0325A">
        <w:t xml:space="preserve"> (Source: Doc. </w:t>
      </w:r>
      <w:r>
        <w:t>5A/TEMP/184R1):</w:t>
      </w:r>
      <w:r w:rsidR="00E0325A">
        <w:t xml:space="preserve"> </w:t>
      </w:r>
      <w:hyperlink r:id="rId13" w:tgtFrame="_blank" w:history="1">
        <w:r w:rsidRPr="00E0325A">
          <w:rPr>
            <w:rStyle w:val="Hyperlink"/>
            <w:rFonts w:asciiTheme="majorBidi" w:hAnsiTheme="majorBidi" w:cstheme="majorBidi"/>
            <w:szCs w:val="24"/>
            <w:u w:val="single"/>
          </w:rPr>
          <w:t>http://www.itu.int/en/publications/ITU-R/pages/publications.aspx?parent=R-HDB-52-2008&amp;media=electronic</w:t>
        </w:r>
      </w:hyperlink>
    </w:p>
    <w:p w:rsidR="00280DCF" w:rsidRDefault="006C4AD5">
      <w:r>
        <w:t xml:space="preserve">Working Party 5A approved the terms of reference for the correspondence group on N+W parts of ITU-R Report M.[PPDR]", which appear in Attachment 2 to </w:t>
      </w:r>
      <w:hyperlink r:id="rId14" w:history="1">
        <w:r w:rsidRPr="00E0325A">
          <w:rPr>
            <w:rStyle w:val="Hyperlink"/>
            <w:u w:val="single"/>
            <w:lang w:val="en-US"/>
          </w:rPr>
          <w:t>Annex 3</w:t>
        </w:r>
      </w:hyperlink>
      <w:r>
        <w:rPr>
          <w:lang w:val="en-US"/>
        </w:rPr>
        <w:t xml:space="preserve"> to </w:t>
      </w:r>
      <w:hyperlink r:id="rId15" w:history="1">
        <w:r w:rsidRPr="00E0325A">
          <w:rPr>
            <w:rStyle w:val="Hyperlink"/>
            <w:u w:val="single"/>
            <w:lang w:val="en-US"/>
          </w:rPr>
          <w:t>Doc. 5A/421</w:t>
        </w:r>
      </w:hyperlink>
      <w:r w:rsidR="00E0325A">
        <w:t xml:space="preserve"> (Source: Doc. </w:t>
      </w:r>
      <w:r>
        <w:t>5A/TEMP/166).</w:t>
      </w:r>
    </w:p>
    <w:p w:rsidR="00280DCF" w:rsidRDefault="006C4AD5">
      <w:r>
        <w:t xml:space="preserve">At its twelfth meeting WP 5A approved 18 liaison statements to other groups. See Sections </w:t>
      </w:r>
      <w:hyperlink w:anchor="s3" w:history="1">
        <w:r>
          <w:rPr>
            <w:rStyle w:val="Hyperlink"/>
            <w:szCs w:val="24"/>
            <w:u w:val="single"/>
          </w:rPr>
          <w:t>3</w:t>
        </w:r>
      </w:hyperlink>
      <w:r>
        <w:t xml:space="preserve">, </w:t>
      </w:r>
      <w:hyperlink w:anchor="s4" w:history="1">
        <w:r>
          <w:rPr>
            <w:rStyle w:val="Hyperlink"/>
            <w:szCs w:val="24"/>
            <w:u w:val="single"/>
          </w:rPr>
          <w:t>4</w:t>
        </w:r>
      </w:hyperlink>
      <w:r>
        <w:t xml:space="preserve">, </w:t>
      </w:r>
      <w:hyperlink w:anchor="s5" w:history="1">
        <w:r>
          <w:rPr>
            <w:rStyle w:val="Hyperlink"/>
            <w:szCs w:val="24"/>
            <w:u w:val="single"/>
          </w:rPr>
          <w:t>5</w:t>
        </w:r>
      </w:hyperlink>
      <w:r>
        <w:t xml:space="preserve"> and </w:t>
      </w:r>
      <w:hyperlink w:anchor="s6" w:history="1">
        <w:r>
          <w:rPr>
            <w:rStyle w:val="Hyperlink"/>
            <w:u w:val="single"/>
          </w:rPr>
          <w:t>6</w:t>
        </w:r>
      </w:hyperlink>
      <w:r>
        <w:t xml:space="preserve"> below.  </w:t>
      </w:r>
    </w:p>
    <w:p w:rsidR="00280DCF" w:rsidRDefault="006C4AD5">
      <w:pPr>
        <w:pStyle w:val="Heading1"/>
      </w:pPr>
      <w:bookmarkStart w:id="17" w:name="_Toc263973376"/>
      <w:bookmarkStart w:id="18" w:name="_Toc373979472"/>
      <w:r>
        <w:t>2</w:t>
      </w:r>
      <w:r>
        <w:tab/>
      </w:r>
      <w:bookmarkStart w:id="19" w:name="s2"/>
      <w:bookmarkEnd w:id="19"/>
      <w:r>
        <w:t>Summary of proposals and documents submitted by WP 5A</w:t>
      </w:r>
      <w:r>
        <w:br/>
        <w:t>to Study Group 5</w:t>
      </w:r>
      <w:bookmarkEnd w:id="17"/>
      <w:bookmarkEnd w:id="18"/>
    </w:p>
    <w:p w:rsidR="00280DCF" w:rsidRDefault="006C4AD5">
      <w:pPr>
        <w:pStyle w:val="Heading3"/>
        <w:rPr>
          <w:lang w:val="en-US"/>
        </w:rPr>
      </w:pPr>
      <w:bookmarkStart w:id="20" w:name="_Toc373979473"/>
      <w:bookmarkStart w:id="21" w:name="_Toc83691656"/>
      <w:bookmarkStart w:id="22" w:name="_Toc263973377"/>
      <w:r>
        <w:rPr>
          <w:lang w:val="en-US"/>
        </w:rPr>
        <w:t>3.2.1</w:t>
      </w:r>
      <w:r>
        <w:rPr>
          <w:lang w:val="en-US"/>
        </w:rPr>
        <w:tab/>
        <w:t>Draft revised Recommendation proposed for consideration</w:t>
      </w:r>
      <w:bookmarkEnd w:id="20"/>
    </w:p>
    <w:p w:rsidR="00280DCF" w:rsidRDefault="006C4AD5">
      <w:pPr>
        <w:rPr>
          <w:szCs w:val="24"/>
          <w:lang w:val="en-US"/>
        </w:rPr>
      </w:pPr>
      <w:r>
        <w:rPr>
          <w:szCs w:val="24"/>
          <w:lang w:val="en-US"/>
        </w:rPr>
        <w:t>Working Party 5A proposes the following draft revised Recommendation for consideration by SG 5 for adoption by correspondence followed by approval by correspondence.</w:t>
      </w:r>
    </w:p>
    <w:p w:rsidR="00280DCF" w:rsidRDefault="006C4AD5">
      <w:pPr>
        <w:numPr>
          <w:ilvl w:val="0"/>
          <w:numId w:val="19"/>
        </w:numPr>
        <w:tabs>
          <w:tab w:val="clear" w:pos="720"/>
        </w:tabs>
        <w:ind w:left="1134" w:hanging="1134"/>
        <w:rPr>
          <w:szCs w:val="24"/>
        </w:rPr>
      </w:pPr>
      <w:r>
        <w:rPr>
          <w:color w:val="000000"/>
          <w:szCs w:val="24"/>
        </w:rPr>
        <w:t xml:space="preserve">Draft revision of Recommendation ITU-R M.1450-4 - Characteristics of broadband radio local area networks  </w:t>
      </w:r>
      <w:r>
        <w:rPr>
          <w:szCs w:val="24"/>
          <w:lang w:val="en-US"/>
        </w:rPr>
        <w:t xml:space="preserve">–  </w:t>
      </w:r>
      <w:hyperlink r:id="rId16" w:history="1">
        <w:r>
          <w:rPr>
            <w:rStyle w:val="Hyperlink"/>
            <w:u w:val="single"/>
          </w:rPr>
          <w:t>Doc. 5/69</w:t>
        </w:r>
      </w:hyperlink>
    </w:p>
    <w:p w:rsidR="00280DCF" w:rsidRDefault="006C4AD5">
      <w:pPr>
        <w:pStyle w:val="Heading3"/>
        <w:rPr>
          <w:lang w:val="en-US"/>
        </w:rPr>
      </w:pPr>
      <w:bookmarkStart w:id="23" w:name="_Toc373979474"/>
      <w:r>
        <w:rPr>
          <w:lang w:val="en-US"/>
        </w:rPr>
        <w:t>3.2.2</w:t>
      </w:r>
      <w:r>
        <w:rPr>
          <w:lang w:val="en-US"/>
        </w:rPr>
        <w:tab/>
        <w:t>Draft revised and new Recommendations proposed for PSAA</w:t>
      </w:r>
      <w:bookmarkEnd w:id="23"/>
    </w:p>
    <w:p w:rsidR="00280DCF" w:rsidRDefault="006C4AD5">
      <w:pPr>
        <w:rPr>
          <w:szCs w:val="24"/>
          <w:lang w:val="en-US"/>
        </w:rPr>
      </w:pPr>
      <w:r>
        <w:rPr>
          <w:szCs w:val="24"/>
          <w:lang w:val="en-US"/>
        </w:rPr>
        <w:t>Working Party 5A proposes the following draft new and revised Recommendations for consideration for PSAA by SG 5.</w:t>
      </w:r>
    </w:p>
    <w:p w:rsidR="00280DCF" w:rsidRDefault="006C4AD5">
      <w:pPr>
        <w:numPr>
          <w:ilvl w:val="0"/>
          <w:numId w:val="19"/>
        </w:numPr>
        <w:tabs>
          <w:tab w:val="clear" w:pos="720"/>
        </w:tabs>
        <w:ind w:left="1134" w:hanging="1134"/>
        <w:rPr>
          <w:szCs w:val="24"/>
        </w:rPr>
      </w:pPr>
      <w:r>
        <w:rPr>
          <w:color w:val="000000"/>
          <w:szCs w:val="24"/>
        </w:rPr>
        <w:t xml:space="preserve">Draft revision of Recommendation ITU-R F.1763 - Radio interface standards for broadband wireless access systems in the fixed service operating below 66 GHz  </w:t>
      </w:r>
      <w:r>
        <w:rPr>
          <w:szCs w:val="24"/>
          <w:lang w:val="en-US"/>
        </w:rPr>
        <w:t xml:space="preserve">–  </w:t>
      </w:r>
      <w:hyperlink r:id="rId17" w:history="1">
        <w:r>
          <w:rPr>
            <w:rStyle w:val="Hyperlink"/>
            <w:u w:val="single"/>
          </w:rPr>
          <w:t>Doc. 5/71</w:t>
        </w:r>
      </w:hyperlink>
      <w:r>
        <w:rPr>
          <w:szCs w:val="24"/>
        </w:rPr>
        <w:t xml:space="preserve">  </w:t>
      </w:r>
    </w:p>
    <w:p w:rsidR="00280DCF" w:rsidRDefault="006C4AD5">
      <w:pPr>
        <w:numPr>
          <w:ilvl w:val="0"/>
          <w:numId w:val="19"/>
        </w:numPr>
        <w:tabs>
          <w:tab w:val="clear" w:pos="720"/>
        </w:tabs>
        <w:spacing w:line="240" w:lineRule="atLeast"/>
        <w:ind w:left="1134" w:hanging="1134"/>
        <w:rPr>
          <w:color w:val="000000"/>
          <w:szCs w:val="24"/>
        </w:rPr>
      </w:pPr>
      <w:r>
        <w:rPr>
          <w:color w:val="000000"/>
          <w:szCs w:val="24"/>
        </w:rPr>
        <w:t xml:space="preserve">Draft new Recommendation ITU-R M.[AUTO] - Systems characteristics of automotive radars operating in the frequency band 76-81 GHz for intelligent transport systems applications  </w:t>
      </w:r>
      <w:r>
        <w:rPr>
          <w:szCs w:val="24"/>
          <w:lang w:val="en-US"/>
        </w:rPr>
        <w:t xml:space="preserve">–  </w:t>
      </w:r>
      <w:hyperlink r:id="rId18" w:history="1">
        <w:r>
          <w:rPr>
            <w:rStyle w:val="Hyperlink"/>
            <w:u w:val="single"/>
          </w:rPr>
          <w:t>Doc. 5/73</w:t>
        </w:r>
      </w:hyperlink>
    </w:p>
    <w:p w:rsidR="00280DCF" w:rsidRDefault="006C4AD5">
      <w:pPr>
        <w:pStyle w:val="Heading3"/>
        <w:rPr>
          <w:lang w:val="en-US"/>
        </w:rPr>
      </w:pPr>
      <w:bookmarkStart w:id="24" w:name="_Toc373979475"/>
      <w:r>
        <w:rPr>
          <w:lang w:val="en-US"/>
        </w:rPr>
        <w:t>3.2.3</w:t>
      </w:r>
      <w:r>
        <w:rPr>
          <w:lang w:val="en-US"/>
        </w:rPr>
        <w:tab/>
        <w:t>Suppression of Recommendations</w:t>
      </w:r>
      <w:bookmarkEnd w:id="24"/>
    </w:p>
    <w:p w:rsidR="00280DCF" w:rsidRDefault="006C4AD5">
      <w:pPr>
        <w:rPr>
          <w:szCs w:val="24"/>
          <w:lang w:val="en-US"/>
        </w:rPr>
      </w:pPr>
      <w:r>
        <w:rPr>
          <w:szCs w:val="24"/>
          <w:lang w:val="en-US"/>
        </w:rPr>
        <w:t>Working Party 5A proposes the suppression of the following Recommendations for consideration by SG 5:</w:t>
      </w:r>
    </w:p>
    <w:p w:rsidR="00280DCF" w:rsidRDefault="00783B4F">
      <w:hyperlink r:id="rId19" w:history="1">
        <w:r w:rsidR="006C4AD5" w:rsidRPr="00E0325A">
          <w:rPr>
            <w:rStyle w:val="Hyperlink"/>
            <w:rFonts w:eastAsia="SimSun"/>
            <w:u w:val="single"/>
          </w:rPr>
          <w:t>Recommendation ITU-R M.1740</w:t>
        </w:r>
      </w:hyperlink>
      <w:r w:rsidR="006C4AD5">
        <w:t xml:space="preserve"> (2006) “Guide to the application of ITU-R texts related to the amateur and amateur-satellite services” (to be replaced by a document on the ITU-R WP 5A web page). </w:t>
      </w:r>
    </w:p>
    <w:p w:rsidR="00280DCF" w:rsidRDefault="00783B4F">
      <w:hyperlink r:id="rId20" w:history="1">
        <w:r w:rsidR="006C4AD5" w:rsidRPr="00E0325A">
          <w:rPr>
            <w:rStyle w:val="Hyperlink"/>
            <w:rFonts w:eastAsia="SimSun"/>
            <w:u w:val="single"/>
          </w:rPr>
          <w:t>Recommendation ITU-R M.1222</w:t>
        </w:r>
      </w:hyperlink>
      <w:r w:rsidR="006C4AD5">
        <w:t xml:space="preserve"> (1997) “Transmission of data messages on shared private land mobile radio channels” (not required after the approval of </w:t>
      </w:r>
      <w:hyperlink r:id="rId21" w:history="1">
        <w:r w:rsidR="006C4AD5" w:rsidRPr="00E0325A">
          <w:rPr>
            <w:rStyle w:val="Hyperlink"/>
            <w:rFonts w:eastAsia="SimSun"/>
            <w:u w:val="single"/>
          </w:rPr>
          <w:t>Report ITU-R M.2014-2</w:t>
        </w:r>
      </w:hyperlink>
      <w:r w:rsidR="006C4AD5">
        <w:t xml:space="preserve">). </w:t>
      </w:r>
    </w:p>
    <w:p w:rsidR="00280DCF" w:rsidRDefault="006C4AD5">
      <w:pPr>
        <w:pStyle w:val="Heading3"/>
        <w:rPr>
          <w:lang w:val="en-US"/>
        </w:rPr>
      </w:pPr>
      <w:bookmarkStart w:id="25" w:name="_Toc373979476"/>
      <w:r>
        <w:rPr>
          <w:lang w:val="en-US"/>
        </w:rPr>
        <w:lastRenderedPageBreak/>
        <w:t>3.2.4</w:t>
      </w:r>
      <w:r>
        <w:rPr>
          <w:lang w:val="en-US"/>
        </w:rPr>
        <w:tab/>
        <w:t>Draft revised and new Reports</w:t>
      </w:r>
      <w:bookmarkEnd w:id="25"/>
    </w:p>
    <w:p w:rsidR="00280DCF" w:rsidRDefault="006C4AD5">
      <w:pPr>
        <w:rPr>
          <w:lang w:val="en-US"/>
        </w:rPr>
      </w:pPr>
      <w:r>
        <w:rPr>
          <w:szCs w:val="24"/>
          <w:lang w:val="en-US"/>
        </w:rPr>
        <w:t xml:space="preserve">Working Party 5A proposes the following draft new and revised Reports </w:t>
      </w:r>
      <w:r>
        <w:rPr>
          <w:lang w:val="en-US"/>
        </w:rPr>
        <w:t xml:space="preserve">for consideration for approval by SG 5. </w:t>
      </w:r>
    </w:p>
    <w:p w:rsidR="00280DCF" w:rsidRDefault="006C4AD5">
      <w:pPr>
        <w:numPr>
          <w:ilvl w:val="0"/>
          <w:numId w:val="19"/>
        </w:numPr>
        <w:tabs>
          <w:tab w:val="clear" w:pos="720"/>
        </w:tabs>
        <w:spacing w:line="240" w:lineRule="atLeast"/>
        <w:ind w:left="1134" w:hanging="1134"/>
        <w:rPr>
          <w:color w:val="000000"/>
          <w:szCs w:val="24"/>
        </w:rPr>
      </w:pPr>
      <w:r>
        <w:rPr>
          <w:color w:val="000000"/>
          <w:szCs w:val="24"/>
        </w:rPr>
        <w:t xml:space="preserve">Draft new Report ITU-R M.[LMS.ATG] - Systems for public mobile communications with aircraft – </w:t>
      </w:r>
      <w:hyperlink r:id="rId22" w:history="1">
        <w:r>
          <w:rPr>
            <w:rStyle w:val="Hyperlink"/>
            <w:u w:val="single"/>
          </w:rPr>
          <w:t>Doc. 5/72</w:t>
        </w:r>
      </w:hyperlink>
      <w:r>
        <w:rPr>
          <w:color w:val="000000"/>
          <w:szCs w:val="24"/>
        </w:rPr>
        <w:t xml:space="preserve">  </w:t>
      </w:r>
    </w:p>
    <w:p w:rsidR="00280DCF" w:rsidRDefault="006C4AD5">
      <w:pPr>
        <w:numPr>
          <w:ilvl w:val="0"/>
          <w:numId w:val="19"/>
        </w:numPr>
        <w:tabs>
          <w:tab w:val="clear" w:pos="720"/>
        </w:tabs>
        <w:spacing w:line="240" w:lineRule="atLeast"/>
        <w:ind w:left="1134" w:hanging="1134"/>
        <w:rPr>
          <w:color w:val="000000"/>
          <w:szCs w:val="24"/>
        </w:rPr>
      </w:pPr>
      <w:r>
        <w:rPr>
          <w:color w:val="000000"/>
          <w:szCs w:val="24"/>
        </w:rPr>
        <w:t xml:space="preserve">Draft revision of Report ITU-R M.2116-1 - Characteristics of broadband wireless access systems operating in the land mobile service for use in sharing studies – </w:t>
      </w:r>
      <w:hyperlink r:id="rId23" w:history="1">
        <w:r>
          <w:rPr>
            <w:rStyle w:val="Hyperlink"/>
            <w:u w:val="single"/>
          </w:rPr>
          <w:t>Doc. 5/91</w:t>
        </w:r>
      </w:hyperlink>
      <w:r>
        <w:rPr>
          <w:color w:val="000000"/>
          <w:szCs w:val="24"/>
        </w:rPr>
        <w:t xml:space="preserve">  </w:t>
      </w:r>
    </w:p>
    <w:p w:rsidR="00280DCF" w:rsidRDefault="006C4AD5">
      <w:pPr>
        <w:pStyle w:val="Heading2"/>
      </w:pPr>
      <w:bookmarkStart w:id="26" w:name="_Toc373979477"/>
      <w:r>
        <w:t>3.2.5</w:t>
      </w:r>
      <w:r>
        <w:tab/>
      </w:r>
      <w:r>
        <w:rPr>
          <w:lang w:val="en-US"/>
        </w:rPr>
        <w:t>Suppression of Reports</w:t>
      </w:r>
      <w:bookmarkEnd w:id="26"/>
    </w:p>
    <w:p w:rsidR="00280DCF" w:rsidRDefault="006C4AD5">
      <w:pPr>
        <w:rPr>
          <w:szCs w:val="24"/>
          <w:lang w:val="en-US"/>
        </w:rPr>
      </w:pPr>
      <w:r>
        <w:rPr>
          <w:szCs w:val="24"/>
          <w:lang w:val="en-US"/>
        </w:rPr>
        <w:t>Working Party 5A proposes the suppression of the following Reports for consideration by SG 5:</w:t>
      </w:r>
    </w:p>
    <w:p w:rsidR="00280DCF" w:rsidRDefault="00783B4F">
      <w:hyperlink r:id="rId24" w:history="1">
        <w:r w:rsidR="006C4AD5" w:rsidRPr="00E0325A">
          <w:rPr>
            <w:rStyle w:val="Hyperlink"/>
            <w:rFonts w:eastAsia="SimSun"/>
            <w:u w:val="single"/>
          </w:rPr>
          <w:t>Report ITU-R M.741</w:t>
        </w:r>
      </w:hyperlink>
      <w:r w:rsidR="006C4AD5">
        <w:t xml:space="preserve"> (1990) “Multi-channel land mobile systems for dispatch traffic (with or without PSTN interconnection)” (not required after the approval of </w:t>
      </w:r>
      <w:hyperlink r:id="rId25" w:history="1">
        <w:r w:rsidR="006C4AD5" w:rsidRPr="00E0325A">
          <w:rPr>
            <w:rStyle w:val="Hyperlink"/>
            <w:rFonts w:eastAsia="SimSun"/>
            <w:u w:val="single"/>
          </w:rPr>
          <w:t>Report ITU-R M.2014-2</w:t>
        </w:r>
      </w:hyperlink>
      <w:r w:rsidR="006C4AD5">
        <w:t>).</w:t>
      </w:r>
    </w:p>
    <w:p w:rsidR="00280DCF" w:rsidRDefault="00783B4F">
      <w:hyperlink r:id="rId26" w:history="1">
        <w:r w:rsidR="006C4AD5" w:rsidRPr="00E0325A">
          <w:rPr>
            <w:rStyle w:val="Hyperlink"/>
            <w:rFonts w:eastAsia="SimSun"/>
            <w:u w:val="single"/>
          </w:rPr>
          <w:t>Report ITU-R M.901</w:t>
        </w:r>
      </w:hyperlink>
      <w:r w:rsidR="006C4AD5">
        <w:t xml:space="preserve"> (1990) “Frequency assignment methods for trunked mobile radio systems” (not required after the approval of </w:t>
      </w:r>
      <w:hyperlink r:id="rId27" w:history="1">
        <w:r w:rsidR="006C4AD5" w:rsidRPr="00E0325A">
          <w:rPr>
            <w:rStyle w:val="Hyperlink"/>
            <w:rFonts w:eastAsia="SimSun"/>
            <w:u w:val="single"/>
          </w:rPr>
          <w:t>Report ITU-R M.2014-2</w:t>
        </w:r>
      </w:hyperlink>
      <w:r w:rsidR="006C4AD5">
        <w:t>).</w:t>
      </w:r>
    </w:p>
    <w:p w:rsidR="00280DCF" w:rsidRDefault="00783B4F">
      <w:hyperlink r:id="rId28" w:history="1">
        <w:r w:rsidR="006C4AD5" w:rsidRPr="00E0325A">
          <w:rPr>
            <w:rStyle w:val="Hyperlink"/>
            <w:rFonts w:eastAsia="SimSun"/>
            <w:u w:val="single"/>
          </w:rPr>
          <w:t>Report ITU-R M.1051</w:t>
        </w:r>
      </w:hyperlink>
      <w:r w:rsidR="006C4AD5">
        <w:t xml:space="preserve"> (1990) “Public mobile telephone service with aircraft” (not required after the approval of the </w:t>
      </w:r>
      <w:r w:rsidR="006C4AD5">
        <w:rPr>
          <w:color w:val="000000"/>
          <w:szCs w:val="24"/>
        </w:rPr>
        <w:t xml:space="preserve">draft new Report ITU-R M.[LMS.ATG] </w:t>
      </w:r>
      <w:r w:rsidR="006C4AD5">
        <w:t xml:space="preserve">in </w:t>
      </w:r>
      <w:hyperlink r:id="rId29" w:history="1">
        <w:r w:rsidR="006C4AD5">
          <w:rPr>
            <w:rStyle w:val="Hyperlink"/>
            <w:u w:val="single"/>
          </w:rPr>
          <w:t>Doc. 5/72</w:t>
        </w:r>
      </w:hyperlink>
      <w:r w:rsidR="006C4AD5">
        <w:t>).</w:t>
      </w:r>
    </w:p>
    <w:p w:rsidR="00280DCF" w:rsidRDefault="006C4AD5">
      <w:pPr>
        <w:pStyle w:val="Heading2"/>
      </w:pPr>
      <w:bookmarkStart w:id="27" w:name="_Toc373979478"/>
      <w:r>
        <w:t>3.2.6</w:t>
      </w:r>
      <w:r>
        <w:tab/>
      </w:r>
      <w:r>
        <w:rPr>
          <w:lang w:val="en-US"/>
        </w:rPr>
        <w:t xml:space="preserve">Draft </w:t>
      </w:r>
      <w:r w:rsidR="001A6D61">
        <w:rPr>
          <w:lang w:val="en-US"/>
        </w:rPr>
        <w:t xml:space="preserve">new </w:t>
      </w:r>
      <w:r>
        <w:rPr>
          <w:lang w:val="en-US"/>
        </w:rPr>
        <w:t>Question</w:t>
      </w:r>
      <w:bookmarkEnd w:id="27"/>
    </w:p>
    <w:p w:rsidR="00280DCF" w:rsidRDefault="006C4AD5">
      <w:pPr>
        <w:rPr>
          <w:szCs w:val="24"/>
          <w:lang w:val="en-US"/>
        </w:rPr>
      </w:pPr>
      <w:r>
        <w:rPr>
          <w:szCs w:val="24"/>
          <w:lang w:val="en-US"/>
        </w:rPr>
        <w:t>Working Party 5A proposes the following draft new question for consideration by SG 5:</w:t>
      </w:r>
    </w:p>
    <w:p w:rsidR="00280DCF" w:rsidRDefault="006C4AD5">
      <w:pPr>
        <w:numPr>
          <w:ilvl w:val="0"/>
          <w:numId w:val="19"/>
        </w:numPr>
        <w:tabs>
          <w:tab w:val="clear" w:pos="720"/>
        </w:tabs>
        <w:spacing w:line="240" w:lineRule="atLeast"/>
        <w:ind w:left="1134" w:hanging="1134"/>
        <w:rPr>
          <w:color w:val="000000"/>
          <w:szCs w:val="24"/>
        </w:rPr>
      </w:pPr>
      <w:r>
        <w:rPr>
          <w:color w:val="000000"/>
          <w:szCs w:val="24"/>
        </w:rPr>
        <w:t xml:space="preserve">Draft new Question ITU-R [DOC. XXX]/5 - Operation of short-range radiocommunication public access system supporting hearing aid systems </w:t>
      </w:r>
      <w:r>
        <w:rPr>
          <w:szCs w:val="24"/>
          <w:lang w:val="en-US"/>
        </w:rPr>
        <w:t xml:space="preserve">–  </w:t>
      </w:r>
      <w:hyperlink r:id="rId30" w:history="1">
        <w:r>
          <w:rPr>
            <w:rStyle w:val="Hyperlink"/>
            <w:u w:val="single"/>
          </w:rPr>
          <w:t>Doc. 5/70</w:t>
        </w:r>
      </w:hyperlink>
    </w:p>
    <w:p w:rsidR="00280DCF" w:rsidRDefault="006C4AD5" w:rsidP="00E0325A">
      <w:pPr>
        <w:pStyle w:val="Heading1"/>
        <w:spacing w:after="360"/>
      </w:pPr>
      <w:bookmarkStart w:id="28" w:name="_Toc373979479"/>
      <w:r>
        <w:t>3</w:t>
      </w:r>
      <w:r>
        <w:tab/>
      </w:r>
      <w:bookmarkStart w:id="29" w:name="s3"/>
      <w:bookmarkEnd w:id="29"/>
      <w:r>
        <w:t>Liaison statements from Working Party 5A to other ITU-R Groups</w:t>
      </w:r>
      <w:bookmarkEnd w:id="21"/>
      <w:bookmarkEnd w:id="22"/>
      <w:bookmarkEnd w:id="28"/>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5040"/>
        <w:gridCol w:w="1196"/>
        <w:gridCol w:w="1230"/>
      </w:tblGrid>
      <w:tr w:rsidR="00280DCF">
        <w:trPr>
          <w:cantSplit/>
          <w:tblHeader/>
          <w:jc w:val="center"/>
        </w:trPr>
        <w:tc>
          <w:tcPr>
            <w:tcW w:w="1907" w:type="dxa"/>
            <w:vAlign w:val="center"/>
          </w:tcPr>
          <w:p w:rsidR="00280DCF" w:rsidRDefault="006C4AD5">
            <w:pPr>
              <w:keepNext/>
              <w:tabs>
                <w:tab w:val="left" w:pos="540"/>
                <w:tab w:val="left" w:pos="1260"/>
                <w:tab w:val="left" w:pos="1800"/>
              </w:tabs>
              <w:spacing w:before="40" w:after="40"/>
              <w:jc w:val="center"/>
              <w:rPr>
                <w:rFonts w:asciiTheme="majorBidi" w:hAnsiTheme="majorBidi" w:cstheme="majorBidi"/>
                <w:b/>
                <w:bCs/>
                <w:sz w:val="20"/>
              </w:rPr>
            </w:pPr>
            <w:r>
              <w:rPr>
                <w:rFonts w:asciiTheme="majorBidi" w:hAnsiTheme="majorBidi" w:cstheme="majorBidi"/>
                <w:b/>
                <w:bCs/>
                <w:sz w:val="20"/>
              </w:rPr>
              <w:t>Liaison to</w:t>
            </w:r>
          </w:p>
        </w:tc>
        <w:tc>
          <w:tcPr>
            <w:tcW w:w="5040" w:type="dxa"/>
            <w:vAlign w:val="center"/>
          </w:tcPr>
          <w:p w:rsidR="00280DCF" w:rsidRDefault="006C4AD5">
            <w:pPr>
              <w:pStyle w:val="Title2"/>
              <w:keepNext/>
              <w:tabs>
                <w:tab w:val="left" w:pos="540"/>
                <w:tab w:val="left" w:pos="1260"/>
                <w:tab w:val="left" w:pos="1800"/>
              </w:tabs>
              <w:spacing w:before="40" w:after="40"/>
              <w:rPr>
                <w:rFonts w:asciiTheme="majorBidi" w:hAnsiTheme="majorBidi" w:cstheme="majorBidi"/>
                <w:b/>
                <w:bCs/>
                <w:caps w:val="0"/>
                <w:sz w:val="20"/>
              </w:rPr>
            </w:pPr>
            <w:r>
              <w:rPr>
                <w:rFonts w:asciiTheme="majorBidi" w:hAnsiTheme="majorBidi" w:cstheme="majorBidi"/>
                <w:b/>
                <w:bCs/>
                <w:caps w:val="0"/>
                <w:sz w:val="20"/>
              </w:rPr>
              <w:t>Title/Subject</w:t>
            </w:r>
          </w:p>
        </w:tc>
        <w:tc>
          <w:tcPr>
            <w:tcW w:w="1196" w:type="dxa"/>
            <w:vAlign w:val="center"/>
          </w:tcPr>
          <w:p w:rsidR="00280DCF" w:rsidRDefault="006C4AD5">
            <w:pPr>
              <w:keepNext/>
              <w:tabs>
                <w:tab w:val="left" w:pos="540"/>
                <w:tab w:val="left" w:pos="1260"/>
                <w:tab w:val="left" w:pos="1800"/>
              </w:tabs>
              <w:spacing w:before="40" w:after="40"/>
              <w:jc w:val="center"/>
              <w:rPr>
                <w:rFonts w:asciiTheme="majorBidi" w:hAnsiTheme="majorBidi" w:cstheme="majorBidi"/>
                <w:b/>
                <w:bCs/>
                <w:sz w:val="20"/>
                <w:lang w:val="en-CA"/>
              </w:rPr>
            </w:pPr>
            <w:r>
              <w:rPr>
                <w:rFonts w:asciiTheme="majorBidi" w:hAnsiTheme="majorBidi" w:cstheme="majorBidi"/>
                <w:b/>
                <w:bCs/>
                <w:sz w:val="20"/>
                <w:lang w:val="en-CA"/>
              </w:rPr>
              <w:t>Document number</w:t>
            </w:r>
          </w:p>
        </w:tc>
        <w:tc>
          <w:tcPr>
            <w:tcW w:w="1230" w:type="dxa"/>
            <w:vAlign w:val="center"/>
          </w:tcPr>
          <w:p w:rsidR="00280DCF" w:rsidRDefault="006C4AD5">
            <w:pPr>
              <w:pStyle w:val="Title2"/>
              <w:keepNext/>
              <w:tabs>
                <w:tab w:val="left" w:pos="540"/>
                <w:tab w:val="left" w:pos="1260"/>
                <w:tab w:val="left" w:pos="1800"/>
              </w:tabs>
              <w:spacing w:before="40" w:after="40"/>
              <w:rPr>
                <w:rFonts w:asciiTheme="majorBidi" w:hAnsiTheme="majorBidi" w:cstheme="majorBidi"/>
                <w:b/>
                <w:bCs/>
                <w:caps w:val="0"/>
                <w:sz w:val="20"/>
                <w:lang w:val="fr-CA"/>
              </w:rPr>
            </w:pPr>
            <w:r>
              <w:rPr>
                <w:rFonts w:asciiTheme="majorBidi" w:hAnsiTheme="majorBidi" w:cstheme="majorBidi"/>
                <w:b/>
                <w:bCs/>
                <w:caps w:val="0"/>
                <w:sz w:val="20"/>
                <w:lang w:val="fr-CA"/>
              </w:rPr>
              <w:t>Source:</w:t>
            </w:r>
            <w:r>
              <w:rPr>
                <w:rFonts w:asciiTheme="majorBidi" w:hAnsiTheme="majorBidi" w:cstheme="majorBidi"/>
                <w:b/>
                <w:bCs/>
                <w:caps w:val="0"/>
                <w:sz w:val="20"/>
                <w:lang w:val="fr-CA"/>
              </w:rPr>
              <w:br/>
              <w:t>5A/TEMP/</w:t>
            </w:r>
          </w:p>
        </w:tc>
      </w:tr>
      <w:tr w:rsidR="00280DCF">
        <w:trPr>
          <w:cantSplit/>
          <w:jc w:val="center"/>
        </w:trPr>
        <w:tc>
          <w:tcPr>
            <w:tcW w:w="1907" w:type="dxa"/>
            <w:vAlign w:val="center"/>
          </w:tcPr>
          <w:p w:rsidR="00280DCF" w:rsidRDefault="006C4AD5">
            <w:pPr>
              <w:spacing w:before="0"/>
              <w:jc w:val="center"/>
              <w:rPr>
                <w:b/>
                <w:sz w:val="20"/>
              </w:rPr>
            </w:pPr>
            <w:r>
              <w:rPr>
                <w:b/>
                <w:sz w:val="20"/>
              </w:rPr>
              <w:t>WP 4A</w:t>
            </w:r>
          </w:p>
        </w:tc>
        <w:tc>
          <w:tcPr>
            <w:tcW w:w="5040" w:type="dxa"/>
          </w:tcPr>
          <w:p w:rsidR="00280DCF" w:rsidRDefault="006C4AD5">
            <w:pPr>
              <w:spacing w:before="40" w:after="40"/>
              <w:rPr>
                <w:color w:val="000000"/>
                <w:sz w:val="20"/>
                <w:highlight w:val="yellow"/>
              </w:rPr>
            </w:pPr>
            <w:r>
              <w:rPr>
                <w:color w:val="000000"/>
                <w:sz w:val="20"/>
              </w:rPr>
              <w:t>Reply liaison statement to Working Party 4A - WRC-15 agenda item 1.6</w:t>
            </w:r>
          </w:p>
        </w:tc>
        <w:tc>
          <w:tcPr>
            <w:tcW w:w="1196" w:type="dxa"/>
            <w:vAlign w:val="center"/>
          </w:tcPr>
          <w:p w:rsidR="00280DCF" w:rsidRPr="00E0325A" w:rsidRDefault="00783B4F">
            <w:pPr>
              <w:spacing w:before="0"/>
              <w:jc w:val="center"/>
              <w:rPr>
                <w:color w:val="000000" w:themeColor="text1"/>
                <w:sz w:val="20"/>
                <w:highlight w:val="yellow"/>
                <w:u w:val="single"/>
              </w:rPr>
            </w:pPr>
            <w:hyperlink r:id="rId31" w:history="1">
              <w:r w:rsidR="006C4AD5" w:rsidRPr="00E0325A">
                <w:rPr>
                  <w:rStyle w:val="Hyperlink"/>
                  <w:sz w:val="20"/>
                  <w:u w:val="single"/>
                </w:rPr>
                <w:t>4A/359</w:t>
              </w:r>
            </w:hyperlink>
          </w:p>
        </w:tc>
        <w:tc>
          <w:tcPr>
            <w:tcW w:w="1230" w:type="dxa"/>
            <w:vAlign w:val="center"/>
          </w:tcPr>
          <w:p w:rsidR="00280DCF" w:rsidRDefault="00783B4F">
            <w:pPr>
              <w:spacing w:before="0"/>
              <w:jc w:val="center"/>
              <w:rPr>
                <w:color w:val="000000"/>
                <w:sz w:val="20"/>
              </w:rPr>
            </w:pPr>
            <w:hyperlink r:id="rId32" w:history="1">
              <w:r w:rsidR="006C4AD5">
                <w:rPr>
                  <w:bCs/>
                  <w:color w:val="000066"/>
                  <w:sz w:val="20"/>
                  <w:u w:val="single"/>
                </w:rPr>
                <w:t>[ 171 ]</w:t>
              </w:r>
            </w:hyperlink>
          </w:p>
        </w:tc>
      </w:tr>
      <w:tr w:rsidR="00280DCF">
        <w:trPr>
          <w:cantSplit/>
          <w:jc w:val="center"/>
        </w:trPr>
        <w:tc>
          <w:tcPr>
            <w:tcW w:w="1907" w:type="dxa"/>
            <w:vAlign w:val="center"/>
          </w:tcPr>
          <w:p w:rsidR="00280DCF" w:rsidRDefault="006C4AD5">
            <w:pPr>
              <w:spacing w:before="0"/>
              <w:jc w:val="center"/>
              <w:rPr>
                <w:b/>
                <w:sz w:val="20"/>
              </w:rPr>
            </w:pPr>
            <w:r>
              <w:rPr>
                <w:b/>
                <w:sz w:val="20"/>
              </w:rPr>
              <w:t>JTG 4-5-6-7</w:t>
            </w:r>
          </w:p>
          <w:p w:rsidR="00280DCF" w:rsidRDefault="006C4AD5">
            <w:pPr>
              <w:spacing w:before="0"/>
              <w:jc w:val="center"/>
              <w:rPr>
                <w:sz w:val="20"/>
              </w:rPr>
            </w:pPr>
            <w:r>
              <w:rPr>
                <w:sz w:val="20"/>
              </w:rPr>
              <w:t>WP 5B</w:t>
            </w:r>
          </w:p>
        </w:tc>
        <w:tc>
          <w:tcPr>
            <w:tcW w:w="5040" w:type="dxa"/>
          </w:tcPr>
          <w:p w:rsidR="00280DCF" w:rsidRDefault="006C4AD5">
            <w:pPr>
              <w:spacing w:before="40" w:after="40"/>
              <w:rPr>
                <w:color w:val="000000"/>
                <w:sz w:val="20"/>
                <w:highlight w:val="yellow"/>
              </w:rPr>
            </w:pPr>
            <w:r>
              <w:rPr>
                <w:color w:val="000000"/>
                <w:sz w:val="20"/>
              </w:rPr>
              <w:t>Liaison statement to Joint Task Group 4-5-6-7 (copy to Working Party 5B for information) - Mitigation techniques for radio local area networks</w:t>
            </w:r>
          </w:p>
        </w:tc>
        <w:tc>
          <w:tcPr>
            <w:tcW w:w="1196" w:type="dxa"/>
            <w:vAlign w:val="center"/>
          </w:tcPr>
          <w:p w:rsidR="00280DCF" w:rsidRPr="00E0325A" w:rsidRDefault="00783B4F">
            <w:pPr>
              <w:spacing w:before="0"/>
              <w:jc w:val="center"/>
              <w:rPr>
                <w:color w:val="000000" w:themeColor="text1"/>
                <w:sz w:val="20"/>
                <w:u w:val="single"/>
              </w:rPr>
            </w:pPr>
            <w:hyperlink r:id="rId33" w:history="1">
              <w:r w:rsidR="006C4AD5" w:rsidRPr="00E0325A">
                <w:rPr>
                  <w:rStyle w:val="Hyperlink"/>
                  <w:sz w:val="20"/>
                  <w:u w:val="single"/>
                </w:rPr>
                <w:t>4-5-6-7/398</w:t>
              </w:r>
            </w:hyperlink>
          </w:p>
          <w:p w:rsidR="00280DCF" w:rsidRPr="00E0325A" w:rsidRDefault="00783B4F">
            <w:pPr>
              <w:spacing w:before="0"/>
              <w:jc w:val="center"/>
              <w:rPr>
                <w:color w:val="000000" w:themeColor="text1"/>
                <w:sz w:val="20"/>
                <w:highlight w:val="yellow"/>
                <w:u w:val="single"/>
              </w:rPr>
            </w:pPr>
            <w:hyperlink r:id="rId34" w:history="1">
              <w:r w:rsidR="006C4AD5" w:rsidRPr="00E0325A">
                <w:rPr>
                  <w:rStyle w:val="Hyperlink"/>
                  <w:sz w:val="20"/>
                  <w:u w:val="single"/>
                </w:rPr>
                <w:t>5B/478</w:t>
              </w:r>
            </w:hyperlink>
          </w:p>
        </w:tc>
        <w:tc>
          <w:tcPr>
            <w:tcW w:w="1230" w:type="dxa"/>
            <w:vAlign w:val="center"/>
          </w:tcPr>
          <w:p w:rsidR="00280DCF" w:rsidRDefault="00783B4F">
            <w:pPr>
              <w:spacing w:before="0"/>
              <w:jc w:val="center"/>
              <w:rPr>
                <w:color w:val="000000"/>
                <w:sz w:val="20"/>
              </w:rPr>
            </w:pPr>
            <w:hyperlink r:id="rId35" w:history="1">
              <w:r w:rsidR="006C4AD5">
                <w:rPr>
                  <w:bCs/>
                  <w:color w:val="000066"/>
                  <w:sz w:val="20"/>
                  <w:u w:val="single"/>
                </w:rPr>
                <w:t>[ 169 ]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sz w:val="20"/>
              </w:rPr>
            </w:pPr>
            <w:r>
              <w:rPr>
                <w:sz w:val="20"/>
              </w:rPr>
              <w:t>JTG 4-5-6-7</w:t>
            </w:r>
          </w:p>
          <w:p w:rsidR="00280DCF" w:rsidRDefault="006C4AD5">
            <w:pPr>
              <w:spacing w:before="0"/>
              <w:jc w:val="center"/>
              <w:rPr>
                <w:b/>
                <w:sz w:val="20"/>
              </w:rPr>
            </w:pPr>
            <w:r>
              <w:rPr>
                <w:b/>
                <w:sz w:val="20"/>
              </w:rPr>
              <w:t>WP 5D</w:t>
            </w:r>
          </w:p>
        </w:tc>
        <w:tc>
          <w:tcPr>
            <w:tcW w:w="5040" w:type="dxa"/>
          </w:tcPr>
          <w:p w:rsidR="00280DCF" w:rsidRDefault="006C4AD5">
            <w:pPr>
              <w:spacing w:before="40" w:after="40"/>
              <w:rPr>
                <w:color w:val="000000"/>
                <w:sz w:val="20"/>
                <w:highlight w:val="yellow"/>
              </w:rPr>
            </w:pPr>
            <w:r>
              <w:rPr>
                <w:color w:val="000000"/>
                <w:sz w:val="20"/>
              </w:rPr>
              <w:t>Working Parties 5A and 5C liaison statement to Working Party 5D (copied to Joint Task Group 4-5-6-7) - Draft revision of Recommendation ITU-R F.1336-3 - Reference radiation patterns of omnidirectional, sectoral and other antennas</w:t>
            </w:r>
          </w:p>
        </w:tc>
        <w:tc>
          <w:tcPr>
            <w:tcW w:w="1196" w:type="dxa"/>
            <w:vAlign w:val="center"/>
          </w:tcPr>
          <w:p w:rsidR="00280DCF" w:rsidRPr="00E0325A" w:rsidRDefault="00783B4F">
            <w:pPr>
              <w:spacing w:before="0"/>
              <w:jc w:val="center"/>
              <w:rPr>
                <w:color w:val="000000" w:themeColor="text1"/>
                <w:sz w:val="20"/>
                <w:u w:val="single"/>
              </w:rPr>
            </w:pPr>
            <w:hyperlink r:id="rId36" w:history="1">
              <w:r w:rsidR="006C4AD5" w:rsidRPr="00E0325A">
                <w:rPr>
                  <w:rStyle w:val="Hyperlink"/>
                  <w:sz w:val="20"/>
                  <w:u w:val="single"/>
                </w:rPr>
                <w:t>4-5-6-7/397</w:t>
              </w:r>
            </w:hyperlink>
          </w:p>
          <w:p w:rsidR="00280DCF" w:rsidRPr="00E0325A" w:rsidRDefault="00783B4F">
            <w:pPr>
              <w:spacing w:before="0"/>
              <w:jc w:val="center"/>
              <w:rPr>
                <w:color w:val="000000" w:themeColor="text1"/>
                <w:sz w:val="20"/>
                <w:highlight w:val="yellow"/>
                <w:u w:val="single"/>
              </w:rPr>
            </w:pPr>
            <w:hyperlink r:id="rId37" w:history="1">
              <w:r w:rsidR="006C4AD5" w:rsidRPr="00E0325A">
                <w:rPr>
                  <w:rStyle w:val="Hyperlink"/>
                  <w:sz w:val="20"/>
                  <w:u w:val="single"/>
                </w:rPr>
                <w:t>5D/546</w:t>
              </w:r>
            </w:hyperlink>
          </w:p>
        </w:tc>
        <w:tc>
          <w:tcPr>
            <w:tcW w:w="1230" w:type="dxa"/>
            <w:vAlign w:val="center"/>
          </w:tcPr>
          <w:p w:rsidR="00280DCF" w:rsidRDefault="00783B4F">
            <w:pPr>
              <w:spacing w:before="0"/>
              <w:jc w:val="center"/>
              <w:rPr>
                <w:color w:val="000000"/>
                <w:sz w:val="20"/>
              </w:rPr>
            </w:pPr>
            <w:hyperlink r:id="rId38" w:history="1">
              <w:r w:rsidR="006C4AD5">
                <w:rPr>
                  <w:bCs/>
                  <w:color w:val="000066"/>
                  <w:sz w:val="20"/>
                  <w:u w:val="single"/>
                </w:rPr>
                <w:t>[ 183 ]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sz w:val="20"/>
              </w:rPr>
            </w:pPr>
            <w:r>
              <w:rPr>
                <w:sz w:val="20"/>
              </w:rPr>
              <w:t>WP 1A</w:t>
            </w:r>
          </w:p>
          <w:p w:rsidR="00280DCF" w:rsidRDefault="006C4AD5">
            <w:pPr>
              <w:spacing w:before="0"/>
              <w:jc w:val="center"/>
              <w:rPr>
                <w:sz w:val="20"/>
              </w:rPr>
            </w:pPr>
            <w:r>
              <w:rPr>
                <w:sz w:val="20"/>
              </w:rPr>
              <w:t>WP 5B</w:t>
            </w:r>
          </w:p>
          <w:p w:rsidR="00280DCF" w:rsidRDefault="006C4AD5">
            <w:pPr>
              <w:spacing w:before="0"/>
              <w:jc w:val="center"/>
              <w:rPr>
                <w:sz w:val="20"/>
                <w:lang w:val="en-CA"/>
              </w:rPr>
            </w:pPr>
            <w:r>
              <w:rPr>
                <w:sz w:val="20"/>
                <w:lang w:val="en-CA"/>
              </w:rPr>
              <w:t>WP 5D</w:t>
            </w:r>
          </w:p>
          <w:p w:rsidR="00280DCF" w:rsidRDefault="006C4AD5">
            <w:pPr>
              <w:spacing w:before="0"/>
              <w:jc w:val="center"/>
              <w:rPr>
                <w:sz w:val="20"/>
                <w:lang w:val="en-CA"/>
              </w:rPr>
            </w:pPr>
            <w:r>
              <w:rPr>
                <w:sz w:val="20"/>
                <w:lang w:val="en-CA"/>
              </w:rPr>
              <w:t>WP 6A</w:t>
            </w:r>
          </w:p>
          <w:p w:rsidR="00280DCF" w:rsidRDefault="006C4AD5">
            <w:pPr>
              <w:spacing w:before="0"/>
              <w:jc w:val="center"/>
              <w:rPr>
                <w:sz w:val="20"/>
                <w:lang w:val="fr-FR"/>
              </w:rPr>
            </w:pPr>
            <w:r>
              <w:rPr>
                <w:b/>
                <w:sz w:val="20"/>
                <w:lang w:val="fr-FR"/>
              </w:rPr>
              <w:t>ITU-T SG 15</w:t>
            </w:r>
          </w:p>
        </w:tc>
        <w:tc>
          <w:tcPr>
            <w:tcW w:w="5040" w:type="dxa"/>
            <w:vAlign w:val="center"/>
          </w:tcPr>
          <w:p w:rsidR="00280DCF" w:rsidRDefault="006C4AD5">
            <w:pPr>
              <w:spacing w:before="40" w:after="40"/>
              <w:rPr>
                <w:color w:val="000000"/>
                <w:sz w:val="20"/>
              </w:rPr>
            </w:pPr>
            <w:r>
              <w:rPr>
                <w:color w:val="000000"/>
                <w:sz w:val="20"/>
              </w:rPr>
              <w:t xml:space="preserve">Working Parties 5A and 5C liaison statement to ITU-T Study Group 15 (copied for information to ITU-R Working Parties 1A, 5B, 5C, 5D and 6A) - Determination of the ITU-T G.fast PSD specification </w:t>
            </w:r>
          </w:p>
        </w:tc>
        <w:tc>
          <w:tcPr>
            <w:tcW w:w="1196" w:type="dxa"/>
            <w:vAlign w:val="center"/>
          </w:tcPr>
          <w:p w:rsidR="00280DCF" w:rsidRPr="00E0325A" w:rsidRDefault="00783B4F">
            <w:pPr>
              <w:spacing w:before="0"/>
              <w:jc w:val="center"/>
              <w:rPr>
                <w:color w:val="000000" w:themeColor="text1"/>
                <w:sz w:val="20"/>
                <w:u w:val="single"/>
              </w:rPr>
            </w:pPr>
            <w:hyperlink r:id="rId39" w:history="1">
              <w:r w:rsidR="006C4AD5" w:rsidRPr="00E0325A">
                <w:rPr>
                  <w:rStyle w:val="Hyperlink"/>
                  <w:sz w:val="20"/>
                  <w:u w:val="single"/>
                </w:rPr>
                <w:t>1A/125</w:t>
              </w:r>
            </w:hyperlink>
          </w:p>
          <w:p w:rsidR="00280DCF" w:rsidRPr="00E0325A" w:rsidRDefault="00783B4F">
            <w:pPr>
              <w:spacing w:before="0"/>
              <w:jc w:val="center"/>
              <w:rPr>
                <w:color w:val="000000" w:themeColor="text1"/>
                <w:sz w:val="20"/>
                <w:u w:val="single"/>
              </w:rPr>
            </w:pPr>
            <w:hyperlink r:id="rId40" w:history="1">
              <w:r w:rsidR="006C4AD5" w:rsidRPr="00E0325A">
                <w:rPr>
                  <w:rStyle w:val="Hyperlink"/>
                  <w:sz w:val="20"/>
                  <w:u w:val="single"/>
                </w:rPr>
                <w:t>5B/481</w:t>
              </w:r>
            </w:hyperlink>
          </w:p>
          <w:p w:rsidR="00280DCF" w:rsidRPr="00E0325A" w:rsidRDefault="00783B4F">
            <w:pPr>
              <w:spacing w:before="0"/>
              <w:jc w:val="center"/>
              <w:rPr>
                <w:color w:val="000000" w:themeColor="text1"/>
                <w:sz w:val="20"/>
                <w:u w:val="single"/>
              </w:rPr>
            </w:pPr>
            <w:hyperlink r:id="rId41" w:history="1">
              <w:r w:rsidR="006C4AD5" w:rsidRPr="00E0325A">
                <w:rPr>
                  <w:rStyle w:val="Hyperlink"/>
                  <w:sz w:val="20"/>
                  <w:u w:val="single"/>
                </w:rPr>
                <w:t>5D/549</w:t>
              </w:r>
            </w:hyperlink>
          </w:p>
          <w:p w:rsidR="00280DCF" w:rsidRPr="00E0325A" w:rsidRDefault="00783B4F">
            <w:pPr>
              <w:spacing w:before="0"/>
              <w:jc w:val="center"/>
              <w:rPr>
                <w:color w:val="000000" w:themeColor="text1"/>
                <w:sz w:val="20"/>
                <w:highlight w:val="yellow"/>
                <w:u w:val="single"/>
              </w:rPr>
            </w:pPr>
            <w:hyperlink r:id="rId42" w:history="1">
              <w:r w:rsidR="006C4AD5" w:rsidRPr="00E0325A">
                <w:rPr>
                  <w:rStyle w:val="Hyperlink"/>
                  <w:sz w:val="20"/>
                  <w:u w:val="single"/>
                </w:rPr>
                <w:t>6A/366</w:t>
              </w:r>
            </w:hyperlink>
          </w:p>
        </w:tc>
        <w:tc>
          <w:tcPr>
            <w:tcW w:w="1230" w:type="dxa"/>
            <w:vAlign w:val="center"/>
          </w:tcPr>
          <w:p w:rsidR="00280DCF" w:rsidRDefault="00783B4F">
            <w:pPr>
              <w:spacing w:before="0"/>
              <w:jc w:val="center"/>
              <w:rPr>
                <w:color w:val="000000"/>
                <w:sz w:val="20"/>
              </w:rPr>
            </w:pPr>
            <w:hyperlink r:id="rId43" w:history="1">
              <w:r w:rsidR="006C4AD5">
                <w:rPr>
                  <w:bCs/>
                  <w:color w:val="000066"/>
                  <w:sz w:val="20"/>
                  <w:u w:val="single"/>
                </w:rPr>
                <w:t>[ 186 ]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sz w:val="20"/>
              </w:rPr>
            </w:pPr>
            <w:r>
              <w:rPr>
                <w:sz w:val="20"/>
              </w:rPr>
              <w:t>WP 1A</w:t>
            </w:r>
          </w:p>
          <w:p w:rsidR="00280DCF" w:rsidRDefault="006C4AD5">
            <w:pPr>
              <w:spacing w:before="0"/>
              <w:jc w:val="center"/>
              <w:rPr>
                <w:sz w:val="20"/>
              </w:rPr>
            </w:pPr>
            <w:r>
              <w:rPr>
                <w:sz w:val="20"/>
              </w:rPr>
              <w:t>WP 5B</w:t>
            </w:r>
          </w:p>
          <w:p w:rsidR="00280DCF" w:rsidRDefault="006C4AD5">
            <w:pPr>
              <w:spacing w:before="0"/>
              <w:jc w:val="center"/>
              <w:rPr>
                <w:sz w:val="20"/>
              </w:rPr>
            </w:pPr>
            <w:r>
              <w:rPr>
                <w:sz w:val="20"/>
              </w:rPr>
              <w:t>WP 6A</w:t>
            </w:r>
          </w:p>
          <w:p w:rsidR="00280DCF" w:rsidRDefault="006C4AD5">
            <w:pPr>
              <w:spacing w:before="0"/>
              <w:jc w:val="center"/>
              <w:rPr>
                <w:sz w:val="20"/>
              </w:rPr>
            </w:pPr>
            <w:r>
              <w:rPr>
                <w:b/>
                <w:sz w:val="20"/>
              </w:rPr>
              <w:t>ITU-T SG 9</w:t>
            </w:r>
          </w:p>
        </w:tc>
        <w:tc>
          <w:tcPr>
            <w:tcW w:w="5040" w:type="dxa"/>
            <w:vAlign w:val="center"/>
          </w:tcPr>
          <w:p w:rsidR="00280DCF" w:rsidRDefault="006C4AD5">
            <w:pPr>
              <w:spacing w:before="40" w:after="40"/>
              <w:rPr>
                <w:color w:val="000000"/>
                <w:sz w:val="20"/>
              </w:rPr>
            </w:pPr>
            <w:r>
              <w:rPr>
                <w:color w:val="000000"/>
                <w:sz w:val="20"/>
              </w:rPr>
              <w:t xml:space="preserve">Working Parties 5A and 5C  liaison statement to ITU-T Study Group 9 (copied for information to ITU-R Working Parties 1A, 5B, 5C and 6A) - Coexistence of wired telecommunications with radiocommunication systems - Considerations with respect to work on Recommendation ITU-T J.195.1 (J.HiNoC-REQ) </w:t>
            </w:r>
          </w:p>
        </w:tc>
        <w:tc>
          <w:tcPr>
            <w:tcW w:w="1196" w:type="dxa"/>
            <w:vAlign w:val="center"/>
          </w:tcPr>
          <w:p w:rsidR="00280DCF" w:rsidRPr="00E0325A" w:rsidRDefault="00783B4F">
            <w:pPr>
              <w:spacing w:before="0"/>
              <w:jc w:val="center"/>
              <w:rPr>
                <w:color w:val="000000" w:themeColor="text1"/>
                <w:sz w:val="20"/>
                <w:highlight w:val="yellow"/>
                <w:u w:val="single"/>
              </w:rPr>
            </w:pPr>
            <w:hyperlink r:id="rId44" w:history="1">
              <w:r w:rsidR="006C4AD5" w:rsidRPr="00E0325A">
                <w:rPr>
                  <w:rStyle w:val="Hyperlink"/>
                  <w:sz w:val="20"/>
                  <w:u w:val="single"/>
                </w:rPr>
                <w:t>1A/124</w:t>
              </w:r>
            </w:hyperlink>
          </w:p>
          <w:p w:rsidR="00280DCF" w:rsidRPr="00E0325A" w:rsidRDefault="00783B4F">
            <w:pPr>
              <w:spacing w:before="0"/>
              <w:jc w:val="center"/>
              <w:rPr>
                <w:color w:val="000000" w:themeColor="text1"/>
                <w:sz w:val="20"/>
                <w:u w:val="single"/>
              </w:rPr>
            </w:pPr>
            <w:hyperlink r:id="rId45" w:history="1">
              <w:r w:rsidR="006C4AD5" w:rsidRPr="00E0325A">
                <w:rPr>
                  <w:rStyle w:val="Hyperlink"/>
                  <w:sz w:val="20"/>
                  <w:u w:val="single"/>
                </w:rPr>
                <w:t>5B/480</w:t>
              </w:r>
            </w:hyperlink>
          </w:p>
          <w:p w:rsidR="00280DCF" w:rsidRPr="00E0325A" w:rsidRDefault="00783B4F">
            <w:pPr>
              <w:spacing w:before="0"/>
              <w:jc w:val="center"/>
              <w:rPr>
                <w:color w:val="000000" w:themeColor="text1"/>
                <w:sz w:val="20"/>
                <w:highlight w:val="yellow"/>
                <w:u w:val="single"/>
              </w:rPr>
            </w:pPr>
            <w:hyperlink r:id="rId46" w:history="1">
              <w:r w:rsidR="006C4AD5" w:rsidRPr="00E0325A">
                <w:rPr>
                  <w:rStyle w:val="Hyperlink"/>
                  <w:sz w:val="20"/>
                  <w:u w:val="single"/>
                </w:rPr>
                <w:t>6A/365</w:t>
              </w:r>
            </w:hyperlink>
          </w:p>
        </w:tc>
        <w:tc>
          <w:tcPr>
            <w:tcW w:w="1230" w:type="dxa"/>
            <w:vAlign w:val="center"/>
          </w:tcPr>
          <w:p w:rsidR="00280DCF" w:rsidRDefault="00783B4F">
            <w:pPr>
              <w:spacing w:before="0"/>
              <w:jc w:val="center"/>
              <w:rPr>
                <w:color w:val="000000"/>
                <w:sz w:val="20"/>
              </w:rPr>
            </w:pPr>
            <w:hyperlink r:id="rId47" w:history="1">
              <w:r w:rsidR="006C4AD5">
                <w:rPr>
                  <w:bCs/>
                  <w:color w:val="000066"/>
                  <w:sz w:val="20"/>
                  <w:u w:val="single"/>
                </w:rPr>
                <w:t>[ 187 ]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rPr>
            </w:pPr>
            <w:r>
              <w:rPr>
                <w:b/>
                <w:sz w:val="20"/>
              </w:rPr>
              <w:lastRenderedPageBreak/>
              <w:t>WP 1B</w:t>
            </w:r>
          </w:p>
        </w:tc>
        <w:tc>
          <w:tcPr>
            <w:tcW w:w="5040" w:type="dxa"/>
            <w:vAlign w:val="center"/>
          </w:tcPr>
          <w:p w:rsidR="00280DCF" w:rsidRDefault="006C4AD5">
            <w:pPr>
              <w:spacing w:before="40" w:after="40"/>
              <w:rPr>
                <w:color w:val="000000"/>
                <w:sz w:val="20"/>
              </w:rPr>
            </w:pPr>
            <w:r>
              <w:rPr>
                <w:color w:val="000000"/>
                <w:sz w:val="20"/>
              </w:rPr>
              <w:t>Liaison statement to ITU-R Working Party 1B - Studies towards review of the definitions of fixed service, fixed station and mobile station</w:t>
            </w:r>
          </w:p>
        </w:tc>
        <w:tc>
          <w:tcPr>
            <w:tcW w:w="1196" w:type="dxa"/>
          </w:tcPr>
          <w:p w:rsidR="00280DCF" w:rsidRPr="00E0325A" w:rsidRDefault="00783B4F">
            <w:pPr>
              <w:spacing w:before="0"/>
              <w:jc w:val="center"/>
              <w:rPr>
                <w:color w:val="000000" w:themeColor="text1"/>
                <w:sz w:val="20"/>
                <w:highlight w:val="yellow"/>
                <w:u w:val="single"/>
              </w:rPr>
            </w:pPr>
            <w:hyperlink r:id="rId48" w:history="1">
              <w:r w:rsidR="006C4AD5" w:rsidRPr="00E0325A">
                <w:rPr>
                  <w:rStyle w:val="Hyperlink"/>
                  <w:sz w:val="20"/>
                  <w:u w:val="single"/>
                </w:rPr>
                <w:t>1B/108</w:t>
              </w:r>
            </w:hyperlink>
          </w:p>
        </w:tc>
        <w:tc>
          <w:tcPr>
            <w:tcW w:w="1230" w:type="dxa"/>
            <w:vAlign w:val="center"/>
          </w:tcPr>
          <w:p w:rsidR="00280DCF" w:rsidRDefault="00783B4F">
            <w:pPr>
              <w:spacing w:before="0"/>
              <w:jc w:val="center"/>
              <w:rPr>
                <w:color w:val="000000"/>
                <w:sz w:val="20"/>
              </w:rPr>
            </w:pPr>
            <w:hyperlink r:id="rId49" w:history="1">
              <w:r w:rsidR="006C4AD5">
                <w:rPr>
                  <w:bCs/>
                  <w:color w:val="000066"/>
                  <w:sz w:val="20"/>
                  <w:u w:val="single"/>
                </w:rPr>
                <w:t>[ 158 ]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rPr>
            </w:pPr>
            <w:r>
              <w:rPr>
                <w:b/>
                <w:sz w:val="20"/>
              </w:rPr>
              <w:t>WP 1B</w:t>
            </w:r>
          </w:p>
        </w:tc>
        <w:tc>
          <w:tcPr>
            <w:tcW w:w="5040" w:type="dxa"/>
          </w:tcPr>
          <w:p w:rsidR="00280DCF" w:rsidRDefault="006C4AD5">
            <w:pPr>
              <w:spacing w:before="40" w:after="40"/>
              <w:rPr>
                <w:color w:val="000000"/>
                <w:sz w:val="20"/>
                <w:highlight w:val="yellow"/>
              </w:rPr>
            </w:pPr>
            <w:r>
              <w:rPr>
                <w:color w:val="000000"/>
                <w:sz w:val="20"/>
              </w:rPr>
              <w:t>Liaison statement to Working Party 1B on development of a draft new Report ITU-R SM.[WHITE-SPACE] - Spectrum management principles and spectrum engineering techniques for the use of "white spaces" by radio systems employing cognitive capabilities</w:t>
            </w:r>
          </w:p>
        </w:tc>
        <w:tc>
          <w:tcPr>
            <w:tcW w:w="1196" w:type="dxa"/>
            <w:vAlign w:val="center"/>
          </w:tcPr>
          <w:p w:rsidR="00280DCF" w:rsidRPr="00E0325A" w:rsidRDefault="00783B4F">
            <w:pPr>
              <w:spacing w:before="0"/>
              <w:jc w:val="center"/>
              <w:rPr>
                <w:color w:val="000000" w:themeColor="text1"/>
                <w:sz w:val="20"/>
                <w:highlight w:val="yellow"/>
                <w:u w:val="single"/>
              </w:rPr>
            </w:pPr>
            <w:hyperlink r:id="rId50" w:history="1">
              <w:r w:rsidR="006C4AD5" w:rsidRPr="00E0325A">
                <w:rPr>
                  <w:rStyle w:val="Hyperlink"/>
                  <w:sz w:val="20"/>
                  <w:u w:val="single"/>
                </w:rPr>
                <w:t>1B/109</w:t>
              </w:r>
            </w:hyperlink>
          </w:p>
        </w:tc>
        <w:tc>
          <w:tcPr>
            <w:tcW w:w="1230" w:type="dxa"/>
            <w:vAlign w:val="center"/>
          </w:tcPr>
          <w:p w:rsidR="00280DCF" w:rsidRDefault="00783B4F">
            <w:pPr>
              <w:spacing w:before="0"/>
              <w:jc w:val="center"/>
              <w:rPr>
                <w:color w:val="000000"/>
                <w:sz w:val="20"/>
              </w:rPr>
            </w:pPr>
            <w:hyperlink r:id="rId51" w:history="1">
              <w:r w:rsidR="006C4AD5">
                <w:rPr>
                  <w:bCs/>
                  <w:color w:val="000066"/>
                  <w:sz w:val="20"/>
                  <w:u w:val="single"/>
                </w:rPr>
                <w:t>[ 181 ]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sz w:val="20"/>
              </w:rPr>
            </w:pPr>
            <w:r>
              <w:rPr>
                <w:sz w:val="20"/>
              </w:rPr>
              <w:t>WP 3L</w:t>
            </w:r>
          </w:p>
          <w:p w:rsidR="00280DCF" w:rsidRDefault="006C4AD5">
            <w:pPr>
              <w:spacing w:before="0"/>
              <w:jc w:val="center"/>
              <w:rPr>
                <w:b/>
                <w:sz w:val="20"/>
              </w:rPr>
            </w:pPr>
            <w:r>
              <w:rPr>
                <w:b/>
                <w:sz w:val="20"/>
              </w:rPr>
              <w:t>WP 5B</w:t>
            </w:r>
          </w:p>
          <w:p w:rsidR="00280DCF" w:rsidRDefault="006C4AD5">
            <w:pPr>
              <w:spacing w:before="0"/>
              <w:jc w:val="center"/>
              <w:rPr>
                <w:sz w:val="20"/>
              </w:rPr>
            </w:pPr>
            <w:r>
              <w:rPr>
                <w:b/>
                <w:sz w:val="20"/>
              </w:rPr>
              <w:t>WP 5C</w:t>
            </w:r>
          </w:p>
        </w:tc>
        <w:tc>
          <w:tcPr>
            <w:tcW w:w="5040" w:type="dxa"/>
          </w:tcPr>
          <w:p w:rsidR="00280DCF" w:rsidRDefault="006C4AD5">
            <w:pPr>
              <w:spacing w:before="40" w:after="40"/>
              <w:rPr>
                <w:color w:val="000000"/>
                <w:sz w:val="20"/>
              </w:rPr>
            </w:pPr>
            <w:r>
              <w:rPr>
                <w:color w:val="000000"/>
                <w:sz w:val="20"/>
              </w:rPr>
              <w:t>Liaison statement to Working Parties 5B and 5C (copy for information to Working Party 3L) - WRC-15 agenda item 1.4 - Status of studies and draft CPM text for WRC-15 agenda item 1.4</w:t>
            </w:r>
          </w:p>
        </w:tc>
        <w:tc>
          <w:tcPr>
            <w:tcW w:w="1196" w:type="dxa"/>
            <w:vAlign w:val="center"/>
          </w:tcPr>
          <w:p w:rsidR="00280DCF" w:rsidRPr="00E0325A" w:rsidRDefault="00783B4F">
            <w:pPr>
              <w:spacing w:before="0"/>
              <w:jc w:val="center"/>
              <w:rPr>
                <w:color w:val="000000" w:themeColor="text1"/>
                <w:sz w:val="20"/>
                <w:u w:val="single"/>
              </w:rPr>
            </w:pPr>
            <w:hyperlink r:id="rId52" w:history="1">
              <w:r w:rsidR="006C4AD5" w:rsidRPr="00E0325A">
                <w:rPr>
                  <w:rStyle w:val="Hyperlink"/>
                  <w:sz w:val="20"/>
                  <w:u w:val="single"/>
                </w:rPr>
                <w:t>3L/65</w:t>
              </w:r>
            </w:hyperlink>
          </w:p>
          <w:p w:rsidR="00280DCF" w:rsidRPr="00E0325A" w:rsidRDefault="00783B4F">
            <w:pPr>
              <w:spacing w:before="0"/>
              <w:jc w:val="center"/>
              <w:rPr>
                <w:color w:val="000000" w:themeColor="text1"/>
                <w:sz w:val="20"/>
                <w:u w:val="single"/>
              </w:rPr>
            </w:pPr>
            <w:hyperlink r:id="rId53" w:history="1">
              <w:r w:rsidR="006C4AD5" w:rsidRPr="00E0325A">
                <w:rPr>
                  <w:rStyle w:val="Hyperlink"/>
                  <w:sz w:val="20"/>
                  <w:u w:val="single"/>
                </w:rPr>
                <w:t>5B/483</w:t>
              </w:r>
            </w:hyperlink>
          </w:p>
          <w:p w:rsidR="00280DCF" w:rsidRPr="00E0325A" w:rsidRDefault="00783B4F">
            <w:pPr>
              <w:spacing w:before="0"/>
              <w:jc w:val="center"/>
              <w:rPr>
                <w:color w:val="000000" w:themeColor="text1"/>
                <w:sz w:val="20"/>
                <w:highlight w:val="yellow"/>
                <w:u w:val="single"/>
              </w:rPr>
            </w:pPr>
            <w:hyperlink r:id="rId54" w:history="1">
              <w:r w:rsidR="006C4AD5" w:rsidRPr="00E0325A">
                <w:rPr>
                  <w:rStyle w:val="Hyperlink"/>
                  <w:sz w:val="20"/>
                  <w:u w:val="single"/>
                </w:rPr>
                <w:t>5C/241</w:t>
              </w:r>
            </w:hyperlink>
          </w:p>
        </w:tc>
        <w:tc>
          <w:tcPr>
            <w:tcW w:w="1230" w:type="dxa"/>
            <w:vAlign w:val="center"/>
          </w:tcPr>
          <w:p w:rsidR="00280DCF" w:rsidRDefault="00783B4F">
            <w:pPr>
              <w:spacing w:before="0"/>
              <w:jc w:val="center"/>
              <w:rPr>
                <w:color w:val="000000"/>
                <w:sz w:val="20"/>
              </w:rPr>
            </w:pPr>
            <w:hyperlink r:id="rId55" w:history="1">
              <w:r w:rsidR="006C4AD5">
                <w:rPr>
                  <w:bCs/>
                  <w:color w:val="000066"/>
                  <w:sz w:val="20"/>
                  <w:u w:val="single"/>
                </w:rPr>
                <w:t>[ 194 ]</w:t>
              </w:r>
            </w:hyperlink>
          </w:p>
        </w:tc>
      </w:tr>
      <w:tr w:rsidR="00280DCF">
        <w:trPr>
          <w:cantSplit/>
          <w:jc w:val="center"/>
        </w:trPr>
        <w:tc>
          <w:tcPr>
            <w:tcW w:w="1907" w:type="dxa"/>
            <w:vAlign w:val="center"/>
          </w:tcPr>
          <w:p w:rsidR="00280DCF" w:rsidRDefault="006C4AD5">
            <w:pPr>
              <w:spacing w:before="0"/>
              <w:jc w:val="center"/>
              <w:rPr>
                <w:b/>
                <w:sz w:val="20"/>
              </w:rPr>
            </w:pPr>
            <w:r>
              <w:rPr>
                <w:b/>
                <w:sz w:val="20"/>
              </w:rPr>
              <w:t>WP 5B</w:t>
            </w:r>
          </w:p>
        </w:tc>
        <w:tc>
          <w:tcPr>
            <w:tcW w:w="5040" w:type="dxa"/>
          </w:tcPr>
          <w:p w:rsidR="00280DCF" w:rsidRDefault="006C4AD5">
            <w:pPr>
              <w:spacing w:before="40" w:after="40"/>
              <w:rPr>
                <w:color w:val="000000"/>
                <w:sz w:val="20"/>
                <w:lang w:val="en-CA"/>
              </w:rPr>
            </w:pPr>
            <w:r>
              <w:rPr>
                <w:color w:val="000000"/>
                <w:sz w:val="20"/>
                <w:lang w:val="en-CA"/>
              </w:rPr>
              <w:t>Liaison statement to Working Party 5B - WRC-15 agenda item 1.16</w:t>
            </w:r>
          </w:p>
        </w:tc>
        <w:tc>
          <w:tcPr>
            <w:tcW w:w="1196" w:type="dxa"/>
            <w:vAlign w:val="center"/>
          </w:tcPr>
          <w:p w:rsidR="00280DCF" w:rsidRPr="00E0325A" w:rsidRDefault="00783B4F">
            <w:pPr>
              <w:spacing w:before="0"/>
              <w:jc w:val="center"/>
              <w:rPr>
                <w:color w:val="000000" w:themeColor="text1"/>
                <w:sz w:val="20"/>
                <w:u w:val="single"/>
              </w:rPr>
            </w:pPr>
            <w:hyperlink r:id="rId56" w:history="1">
              <w:r w:rsidR="006C4AD5" w:rsidRPr="00E0325A">
                <w:rPr>
                  <w:rStyle w:val="Hyperlink"/>
                  <w:sz w:val="20"/>
                  <w:u w:val="single"/>
                </w:rPr>
                <w:t>5B/479</w:t>
              </w:r>
            </w:hyperlink>
          </w:p>
        </w:tc>
        <w:tc>
          <w:tcPr>
            <w:tcW w:w="1230" w:type="dxa"/>
            <w:vAlign w:val="center"/>
          </w:tcPr>
          <w:p w:rsidR="00280DCF" w:rsidRDefault="00783B4F">
            <w:pPr>
              <w:spacing w:before="0"/>
              <w:jc w:val="center"/>
              <w:rPr>
                <w:color w:val="000000"/>
                <w:sz w:val="20"/>
              </w:rPr>
            </w:pPr>
            <w:hyperlink r:id="rId57" w:history="1">
              <w:r w:rsidR="006C4AD5">
                <w:rPr>
                  <w:bCs/>
                  <w:color w:val="000066"/>
                  <w:sz w:val="20"/>
                  <w:u w:val="single"/>
                </w:rPr>
                <w:t>[ 176 ]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rPr>
            </w:pPr>
            <w:r>
              <w:rPr>
                <w:b/>
                <w:sz w:val="20"/>
              </w:rPr>
              <w:t>WP 5B</w:t>
            </w:r>
          </w:p>
        </w:tc>
        <w:tc>
          <w:tcPr>
            <w:tcW w:w="5040" w:type="dxa"/>
          </w:tcPr>
          <w:p w:rsidR="00280DCF" w:rsidRDefault="006C4AD5">
            <w:pPr>
              <w:spacing w:before="40" w:after="40"/>
              <w:rPr>
                <w:sz w:val="20"/>
              </w:rPr>
            </w:pPr>
            <w:r>
              <w:rPr>
                <w:sz w:val="20"/>
              </w:rPr>
              <w:t xml:space="preserve">Liaison statement to Working Party 5B - Studies for WRC-15 agenda item 1.17 in the 22.5-22.55 GHz and 23.55-23.6 GHz frequency bands </w:t>
            </w:r>
          </w:p>
        </w:tc>
        <w:tc>
          <w:tcPr>
            <w:tcW w:w="1196" w:type="dxa"/>
            <w:vAlign w:val="center"/>
          </w:tcPr>
          <w:p w:rsidR="00280DCF" w:rsidRPr="00E0325A" w:rsidRDefault="00783B4F">
            <w:pPr>
              <w:spacing w:before="0"/>
              <w:jc w:val="center"/>
              <w:rPr>
                <w:color w:val="000000" w:themeColor="text1"/>
                <w:sz w:val="20"/>
                <w:highlight w:val="yellow"/>
                <w:u w:val="single"/>
              </w:rPr>
            </w:pPr>
            <w:hyperlink r:id="rId58" w:history="1">
              <w:r w:rsidR="006C4AD5" w:rsidRPr="00E0325A">
                <w:rPr>
                  <w:rStyle w:val="Hyperlink"/>
                  <w:sz w:val="20"/>
                  <w:u w:val="single"/>
                </w:rPr>
                <w:t>5B/482</w:t>
              </w:r>
            </w:hyperlink>
          </w:p>
        </w:tc>
        <w:tc>
          <w:tcPr>
            <w:tcW w:w="1230" w:type="dxa"/>
            <w:vAlign w:val="center"/>
          </w:tcPr>
          <w:p w:rsidR="00280DCF" w:rsidRDefault="00783B4F">
            <w:pPr>
              <w:spacing w:before="0"/>
              <w:jc w:val="center"/>
              <w:rPr>
                <w:color w:val="000000"/>
                <w:sz w:val="20"/>
              </w:rPr>
            </w:pPr>
            <w:hyperlink r:id="rId59" w:history="1">
              <w:r w:rsidR="006C4AD5">
                <w:rPr>
                  <w:bCs/>
                  <w:color w:val="000066"/>
                  <w:sz w:val="20"/>
                  <w:u w:val="single"/>
                </w:rPr>
                <w:t>[ 178 ]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rPr>
            </w:pPr>
            <w:r>
              <w:rPr>
                <w:b/>
                <w:sz w:val="20"/>
              </w:rPr>
              <w:t>WP 5C</w:t>
            </w:r>
          </w:p>
          <w:p w:rsidR="00280DCF" w:rsidRDefault="006C4AD5">
            <w:pPr>
              <w:spacing w:before="0"/>
              <w:jc w:val="center"/>
              <w:rPr>
                <w:b/>
                <w:sz w:val="20"/>
              </w:rPr>
            </w:pPr>
            <w:r>
              <w:rPr>
                <w:b/>
                <w:sz w:val="20"/>
              </w:rPr>
              <w:t>WP 5D</w:t>
            </w:r>
          </w:p>
          <w:p w:rsidR="00280DCF" w:rsidRDefault="006C4AD5">
            <w:pPr>
              <w:spacing w:before="0"/>
              <w:jc w:val="center"/>
              <w:rPr>
                <w:b/>
                <w:sz w:val="20"/>
              </w:rPr>
            </w:pPr>
            <w:r>
              <w:rPr>
                <w:b/>
                <w:sz w:val="20"/>
              </w:rPr>
              <w:t>WP 6A</w:t>
            </w:r>
          </w:p>
        </w:tc>
        <w:tc>
          <w:tcPr>
            <w:tcW w:w="5040" w:type="dxa"/>
          </w:tcPr>
          <w:p w:rsidR="00280DCF" w:rsidRDefault="006C4AD5">
            <w:pPr>
              <w:spacing w:before="40" w:after="40"/>
              <w:rPr>
                <w:sz w:val="20"/>
              </w:rPr>
            </w:pPr>
            <w:r>
              <w:rPr>
                <w:sz w:val="20"/>
              </w:rPr>
              <w:t>Liaison statement to Working Parties 5C, 5D and 6A on the use of mobile broadband networks for electronic news gathering (ENG) applications in the mobile service</w:t>
            </w:r>
          </w:p>
        </w:tc>
        <w:tc>
          <w:tcPr>
            <w:tcW w:w="1196" w:type="dxa"/>
            <w:vAlign w:val="center"/>
          </w:tcPr>
          <w:p w:rsidR="00280DCF" w:rsidRPr="00E0325A" w:rsidRDefault="00783B4F">
            <w:pPr>
              <w:spacing w:before="0"/>
              <w:jc w:val="center"/>
              <w:rPr>
                <w:color w:val="000000" w:themeColor="text1"/>
                <w:sz w:val="20"/>
                <w:u w:val="single"/>
              </w:rPr>
            </w:pPr>
            <w:hyperlink r:id="rId60" w:history="1">
              <w:r w:rsidR="006C4AD5" w:rsidRPr="00E0325A">
                <w:rPr>
                  <w:rStyle w:val="Hyperlink"/>
                  <w:sz w:val="20"/>
                  <w:u w:val="single"/>
                </w:rPr>
                <w:t>5C/239</w:t>
              </w:r>
            </w:hyperlink>
          </w:p>
          <w:p w:rsidR="00280DCF" w:rsidRPr="00E0325A" w:rsidRDefault="00783B4F">
            <w:pPr>
              <w:spacing w:before="0"/>
              <w:jc w:val="center"/>
              <w:rPr>
                <w:color w:val="000000" w:themeColor="text1"/>
                <w:sz w:val="20"/>
                <w:u w:val="single"/>
              </w:rPr>
            </w:pPr>
            <w:hyperlink r:id="rId61" w:history="1">
              <w:r w:rsidR="006C4AD5" w:rsidRPr="00E0325A">
                <w:rPr>
                  <w:rStyle w:val="Hyperlink"/>
                  <w:sz w:val="20"/>
                  <w:u w:val="single"/>
                </w:rPr>
                <w:t>5D/547</w:t>
              </w:r>
            </w:hyperlink>
          </w:p>
          <w:p w:rsidR="00280DCF" w:rsidRPr="00E0325A" w:rsidRDefault="00783B4F">
            <w:pPr>
              <w:spacing w:before="0"/>
              <w:jc w:val="center"/>
              <w:rPr>
                <w:color w:val="000000" w:themeColor="text1"/>
                <w:sz w:val="20"/>
                <w:highlight w:val="yellow"/>
                <w:u w:val="single"/>
              </w:rPr>
            </w:pPr>
            <w:hyperlink r:id="rId62" w:history="1">
              <w:r w:rsidR="006C4AD5" w:rsidRPr="00E0325A">
                <w:rPr>
                  <w:rStyle w:val="Hyperlink"/>
                  <w:sz w:val="20"/>
                  <w:u w:val="single"/>
                </w:rPr>
                <w:t>6A/363</w:t>
              </w:r>
            </w:hyperlink>
          </w:p>
        </w:tc>
        <w:tc>
          <w:tcPr>
            <w:tcW w:w="1230" w:type="dxa"/>
            <w:vAlign w:val="center"/>
          </w:tcPr>
          <w:p w:rsidR="00280DCF" w:rsidRDefault="00783B4F">
            <w:pPr>
              <w:spacing w:before="0"/>
              <w:jc w:val="center"/>
              <w:rPr>
                <w:color w:val="000000"/>
                <w:sz w:val="20"/>
              </w:rPr>
            </w:pPr>
            <w:hyperlink r:id="rId63" w:history="1">
              <w:r w:rsidR="006C4AD5">
                <w:rPr>
                  <w:bCs/>
                  <w:color w:val="000066"/>
                  <w:sz w:val="20"/>
                  <w:u w:val="single"/>
                </w:rPr>
                <w:t>[ 173 ]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lang w:val="fr-FR"/>
              </w:rPr>
            </w:pPr>
            <w:r>
              <w:rPr>
                <w:b/>
                <w:sz w:val="20"/>
                <w:lang w:val="fr-FR"/>
              </w:rPr>
              <w:t>WP 5C</w:t>
            </w:r>
          </w:p>
          <w:p w:rsidR="00280DCF" w:rsidRDefault="006C4AD5">
            <w:pPr>
              <w:spacing w:before="0"/>
              <w:jc w:val="center"/>
              <w:rPr>
                <w:sz w:val="20"/>
                <w:lang w:val="fr-FR"/>
              </w:rPr>
            </w:pPr>
            <w:r>
              <w:rPr>
                <w:sz w:val="20"/>
                <w:lang w:val="fr-FR"/>
              </w:rPr>
              <w:t>WP 5D</w:t>
            </w:r>
          </w:p>
          <w:p w:rsidR="00280DCF" w:rsidRDefault="006C4AD5">
            <w:pPr>
              <w:spacing w:before="0"/>
              <w:jc w:val="center"/>
              <w:rPr>
                <w:sz w:val="20"/>
                <w:lang w:val="fr-FR"/>
              </w:rPr>
            </w:pPr>
            <w:r>
              <w:rPr>
                <w:sz w:val="20"/>
                <w:lang w:val="fr-FR"/>
              </w:rPr>
              <w:t>ITU-T SG 13</w:t>
            </w:r>
          </w:p>
          <w:p w:rsidR="00280DCF" w:rsidRDefault="006C4AD5">
            <w:pPr>
              <w:spacing w:before="0"/>
              <w:jc w:val="center"/>
              <w:rPr>
                <w:sz w:val="20"/>
              </w:rPr>
            </w:pPr>
            <w:r>
              <w:rPr>
                <w:sz w:val="20"/>
                <w:lang w:val="fr-FR"/>
              </w:rPr>
              <w:t>ITU-T SG 15</w:t>
            </w:r>
          </w:p>
        </w:tc>
        <w:tc>
          <w:tcPr>
            <w:tcW w:w="5040" w:type="dxa"/>
          </w:tcPr>
          <w:p w:rsidR="00280DCF" w:rsidRDefault="006C4AD5">
            <w:pPr>
              <w:spacing w:before="40" w:after="40"/>
              <w:rPr>
                <w:color w:val="000000"/>
                <w:sz w:val="20"/>
                <w:highlight w:val="yellow"/>
              </w:rPr>
            </w:pPr>
            <w:r>
              <w:rPr>
                <w:color w:val="000000"/>
                <w:sz w:val="20"/>
              </w:rPr>
              <w:t>Reply liaison statement to Working Party 5C (copy to ITU-R WP 5D and ITU-T SGs 13 and 15) - Development of a draft new Report ITU-R F.[FS.IMT/BB] - Fixed service backhaul networks for IMT and other terrestrial mobile broadband systems</w:t>
            </w:r>
          </w:p>
        </w:tc>
        <w:tc>
          <w:tcPr>
            <w:tcW w:w="1196" w:type="dxa"/>
            <w:vAlign w:val="center"/>
          </w:tcPr>
          <w:p w:rsidR="00280DCF" w:rsidRPr="00E0325A" w:rsidRDefault="00783B4F">
            <w:pPr>
              <w:spacing w:before="0"/>
              <w:jc w:val="center"/>
              <w:rPr>
                <w:color w:val="000000" w:themeColor="text1"/>
                <w:sz w:val="20"/>
                <w:u w:val="single"/>
              </w:rPr>
            </w:pPr>
            <w:hyperlink r:id="rId64" w:history="1">
              <w:r w:rsidR="006C4AD5" w:rsidRPr="00E0325A">
                <w:rPr>
                  <w:rStyle w:val="Hyperlink"/>
                  <w:sz w:val="20"/>
                  <w:u w:val="single"/>
                </w:rPr>
                <w:t>5C/242</w:t>
              </w:r>
            </w:hyperlink>
          </w:p>
          <w:p w:rsidR="00280DCF" w:rsidRPr="00E0325A" w:rsidRDefault="00783B4F">
            <w:pPr>
              <w:spacing w:before="0"/>
              <w:jc w:val="center"/>
              <w:rPr>
                <w:color w:val="000000" w:themeColor="text1"/>
                <w:sz w:val="20"/>
                <w:highlight w:val="yellow"/>
                <w:u w:val="single"/>
              </w:rPr>
            </w:pPr>
            <w:hyperlink r:id="rId65" w:history="1">
              <w:r w:rsidR="006C4AD5" w:rsidRPr="00E0325A">
                <w:rPr>
                  <w:rStyle w:val="Hyperlink"/>
                  <w:sz w:val="20"/>
                  <w:u w:val="single"/>
                </w:rPr>
                <w:t>5D/550</w:t>
              </w:r>
            </w:hyperlink>
          </w:p>
        </w:tc>
        <w:tc>
          <w:tcPr>
            <w:tcW w:w="1230" w:type="dxa"/>
            <w:vAlign w:val="center"/>
          </w:tcPr>
          <w:p w:rsidR="00280DCF" w:rsidRDefault="00783B4F">
            <w:pPr>
              <w:spacing w:before="0"/>
              <w:jc w:val="center"/>
              <w:rPr>
                <w:color w:val="000000"/>
                <w:sz w:val="20"/>
              </w:rPr>
            </w:pPr>
            <w:hyperlink r:id="rId66" w:history="1">
              <w:r w:rsidR="006C4AD5">
                <w:rPr>
                  <w:bCs/>
                  <w:color w:val="000066"/>
                  <w:sz w:val="20"/>
                  <w:u w:val="single"/>
                </w:rPr>
                <w:t>[ 189 ]</w:t>
              </w:r>
            </w:hyperlink>
          </w:p>
        </w:tc>
      </w:tr>
      <w:tr w:rsidR="00280DCF">
        <w:trPr>
          <w:cantSplit/>
          <w:jc w:val="center"/>
        </w:trPr>
        <w:tc>
          <w:tcPr>
            <w:tcW w:w="1907" w:type="dxa"/>
            <w:vAlign w:val="center"/>
          </w:tcPr>
          <w:p w:rsidR="00280DCF" w:rsidRDefault="006C4AD5">
            <w:pPr>
              <w:spacing w:before="0"/>
              <w:jc w:val="center"/>
              <w:rPr>
                <w:b/>
                <w:sz w:val="20"/>
              </w:rPr>
            </w:pPr>
            <w:r>
              <w:rPr>
                <w:b/>
                <w:sz w:val="20"/>
              </w:rPr>
              <w:t>WP 5D</w:t>
            </w:r>
          </w:p>
        </w:tc>
        <w:tc>
          <w:tcPr>
            <w:tcW w:w="5040" w:type="dxa"/>
          </w:tcPr>
          <w:p w:rsidR="00280DCF" w:rsidRDefault="006C4AD5">
            <w:pPr>
              <w:spacing w:before="40" w:after="40"/>
              <w:rPr>
                <w:color w:val="000000"/>
                <w:sz w:val="20"/>
                <w:highlight w:val="yellow"/>
              </w:rPr>
            </w:pPr>
            <w:r>
              <w:rPr>
                <w:color w:val="000000"/>
                <w:sz w:val="20"/>
              </w:rPr>
              <w:t>Liaison statement to Working Party 5D - Radio interface standards for broadband wireless access systems in the fixed service operating below 66 GHz</w:t>
            </w:r>
          </w:p>
        </w:tc>
        <w:tc>
          <w:tcPr>
            <w:tcW w:w="1196" w:type="dxa"/>
            <w:vAlign w:val="center"/>
          </w:tcPr>
          <w:p w:rsidR="00280DCF" w:rsidRPr="00E0325A" w:rsidRDefault="00783B4F">
            <w:pPr>
              <w:spacing w:before="0"/>
              <w:jc w:val="center"/>
              <w:rPr>
                <w:color w:val="000000" w:themeColor="text1"/>
                <w:sz w:val="20"/>
                <w:highlight w:val="yellow"/>
                <w:u w:val="single"/>
              </w:rPr>
            </w:pPr>
            <w:hyperlink r:id="rId67" w:history="1">
              <w:r w:rsidR="006C4AD5" w:rsidRPr="00E0325A">
                <w:rPr>
                  <w:rStyle w:val="Hyperlink"/>
                  <w:sz w:val="20"/>
                  <w:u w:val="single"/>
                </w:rPr>
                <w:t>5D/551</w:t>
              </w:r>
            </w:hyperlink>
          </w:p>
        </w:tc>
        <w:tc>
          <w:tcPr>
            <w:tcW w:w="1230" w:type="dxa"/>
            <w:vAlign w:val="center"/>
          </w:tcPr>
          <w:p w:rsidR="00280DCF" w:rsidRDefault="00783B4F">
            <w:pPr>
              <w:spacing w:before="0"/>
              <w:jc w:val="center"/>
              <w:rPr>
                <w:color w:val="000000"/>
                <w:sz w:val="20"/>
              </w:rPr>
            </w:pPr>
            <w:hyperlink r:id="rId68" w:history="1">
              <w:r w:rsidR="006C4AD5">
                <w:rPr>
                  <w:bCs/>
                  <w:color w:val="000066"/>
                  <w:sz w:val="20"/>
                  <w:u w:val="single"/>
                </w:rPr>
                <w:t>[ 188 ]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1907" w:type="dxa"/>
            <w:vAlign w:val="center"/>
          </w:tcPr>
          <w:p w:rsidR="00280DCF" w:rsidRDefault="006C4AD5">
            <w:pPr>
              <w:spacing w:before="0"/>
              <w:jc w:val="center"/>
              <w:rPr>
                <w:b/>
                <w:sz w:val="20"/>
              </w:rPr>
            </w:pPr>
            <w:r>
              <w:rPr>
                <w:b/>
                <w:sz w:val="20"/>
              </w:rPr>
              <w:t>WP 7C</w:t>
            </w:r>
          </w:p>
        </w:tc>
        <w:tc>
          <w:tcPr>
            <w:tcW w:w="5040" w:type="dxa"/>
          </w:tcPr>
          <w:p w:rsidR="00280DCF" w:rsidRDefault="006C4AD5">
            <w:pPr>
              <w:spacing w:before="40" w:after="40"/>
              <w:rPr>
                <w:sz w:val="20"/>
              </w:rPr>
            </w:pPr>
            <w:r>
              <w:rPr>
                <w:color w:val="000000"/>
                <w:sz w:val="20"/>
              </w:rPr>
              <w:t>Liaison statement to Working Party 7C - WRC-15 agenda item 1.12</w:t>
            </w:r>
          </w:p>
        </w:tc>
        <w:tc>
          <w:tcPr>
            <w:tcW w:w="1196" w:type="dxa"/>
            <w:vAlign w:val="center"/>
          </w:tcPr>
          <w:p w:rsidR="00280DCF" w:rsidRPr="00E0325A" w:rsidRDefault="00783B4F">
            <w:pPr>
              <w:spacing w:before="0"/>
              <w:jc w:val="center"/>
              <w:rPr>
                <w:color w:val="000000" w:themeColor="text1"/>
                <w:sz w:val="20"/>
                <w:highlight w:val="yellow"/>
                <w:u w:val="single"/>
              </w:rPr>
            </w:pPr>
            <w:hyperlink r:id="rId69" w:history="1">
              <w:r w:rsidR="006C4AD5" w:rsidRPr="00E0325A">
                <w:rPr>
                  <w:rStyle w:val="Hyperlink"/>
                  <w:sz w:val="20"/>
                  <w:u w:val="single"/>
                </w:rPr>
                <w:t>7C/198</w:t>
              </w:r>
            </w:hyperlink>
          </w:p>
        </w:tc>
        <w:tc>
          <w:tcPr>
            <w:tcW w:w="1230" w:type="dxa"/>
            <w:vAlign w:val="center"/>
          </w:tcPr>
          <w:p w:rsidR="00280DCF" w:rsidRDefault="00783B4F">
            <w:pPr>
              <w:spacing w:before="0"/>
              <w:jc w:val="center"/>
              <w:rPr>
                <w:color w:val="000000"/>
                <w:sz w:val="20"/>
              </w:rPr>
            </w:pPr>
            <w:hyperlink r:id="rId70" w:history="1">
              <w:r w:rsidR="006C4AD5">
                <w:rPr>
                  <w:bCs/>
                  <w:color w:val="000066"/>
                  <w:sz w:val="20"/>
                  <w:u w:val="single"/>
                </w:rPr>
                <w:t>[ 175 ]</w:t>
              </w:r>
            </w:hyperlink>
            <w:r w:rsidR="006C4AD5">
              <w:rPr>
                <w:color w:val="000000"/>
                <w:sz w:val="20"/>
              </w:rPr>
              <w:t xml:space="preserve"> </w:t>
            </w:r>
            <w:r w:rsidR="006C4AD5">
              <w:rPr>
                <w:color w:val="000000"/>
                <w:sz w:val="20"/>
              </w:rPr>
              <w:br/>
            </w:r>
            <w:r w:rsidR="006C4AD5">
              <w:rPr>
                <w:color w:val="FF0000"/>
                <w:sz w:val="20"/>
              </w:rPr>
              <w:t>(Rev.1)</w:t>
            </w:r>
          </w:p>
        </w:tc>
      </w:tr>
    </w:tbl>
    <w:p w:rsidR="00280DCF" w:rsidRDefault="006C4AD5">
      <w:pPr>
        <w:pStyle w:val="Heading1"/>
        <w:numPr>
          <w:ilvl w:val="0"/>
          <w:numId w:val="18"/>
        </w:numPr>
        <w:tabs>
          <w:tab w:val="clear" w:pos="1871"/>
          <w:tab w:val="clear" w:pos="2268"/>
          <w:tab w:val="left" w:pos="1191"/>
          <w:tab w:val="left" w:pos="1588"/>
          <w:tab w:val="left" w:pos="1985"/>
        </w:tabs>
        <w:spacing w:before="360"/>
        <w:ind w:left="1157" w:hanging="1157"/>
        <w:rPr>
          <w:szCs w:val="24"/>
        </w:rPr>
      </w:pPr>
      <w:bookmarkStart w:id="30" w:name="s4"/>
      <w:bookmarkStart w:id="31" w:name="_Toc373979480"/>
      <w:bookmarkStart w:id="32" w:name="_Toc83691657"/>
      <w:bookmarkStart w:id="33" w:name="_Toc263973378"/>
      <w:bookmarkEnd w:id="10"/>
      <w:bookmarkEnd w:id="30"/>
      <w:r>
        <w:rPr>
          <w:szCs w:val="24"/>
        </w:rPr>
        <w:t>Liaison statements from Working Party 5A to ITU-D Groups</w:t>
      </w:r>
      <w:bookmarkEnd w:id="31"/>
    </w:p>
    <w:p w:rsidR="00280DCF" w:rsidRDefault="00280DCF">
      <w:pPr>
        <w:keepNext/>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4689"/>
        <w:gridCol w:w="1230"/>
        <w:gridCol w:w="1247"/>
      </w:tblGrid>
      <w:tr w:rsidR="00280DCF">
        <w:trPr>
          <w:cantSplit/>
          <w:tblHeader/>
          <w:jc w:val="center"/>
        </w:trPr>
        <w:tc>
          <w:tcPr>
            <w:tcW w:w="2239" w:type="dxa"/>
            <w:vAlign w:val="center"/>
          </w:tcPr>
          <w:p w:rsidR="00280DCF" w:rsidRDefault="006C4AD5">
            <w:pPr>
              <w:keepNext/>
              <w:tabs>
                <w:tab w:val="left" w:pos="540"/>
                <w:tab w:val="left" w:pos="1260"/>
                <w:tab w:val="left" w:pos="1800"/>
              </w:tabs>
              <w:spacing w:before="40" w:after="40"/>
              <w:jc w:val="center"/>
              <w:rPr>
                <w:b/>
                <w:bCs/>
                <w:sz w:val="20"/>
              </w:rPr>
            </w:pPr>
            <w:r>
              <w:rPr>
                <w:b/>
                <w:bCs/>
                <w:sz w:val="20"/>
              </w:rPr>
              <w:t>Liaison to</w:t>
            </w:r>
          </w:p>
        </w:tc>
        <w:tc>
          <w:tcPr>
            <w:tcW w:w="4689" w:type="dxa"/>
            <w:vAlign w:val="center"/>
          </w:tcPr>
          <w:p w:rsidR="00280DCF" w:rsidRDefault="006C4AD5">
            <w:pPr>
              <w:pStyle w:val="Title2"/>
              <w:keepNext/>
              <w:tabs>
                <w:tab w:val="left" w:pos="540"/>
                <w:tab w:val="left" w:pos="1260"/>
                <w:tab w:val="left" w:pos="1800"/>
              </w:tabs>
              <w:spacing w:before="40" w:after="40"/>
              <w:rPr>
                <w:b/>
                <w:bCs/>
                <w:caps w:val="0"/>
                <w:sz w:val="20"/>
              </w:rPr>
            </w:pPr>
            <w:r>
              <w:rPr>
                <w:b/>
                <w:bCs/>
                <w:caps w:val="0"/>
                <w:sz w:val="20"/>
              </w:rPr>
              <w:t>Title/Subject</w:t>
            </w:r>
          </w:p>
        </w:tc>
        <w:tc>
          <w:tcPr>
            <w:tcW w:w="1230" w:type="dxa"/>
            <w:vAlign w:val="center"/>
          </w:tcPr>
          <w:p w:rsidR="00280DCF" w:rsidRDefault="006C4AD5">
            <w:pPr>
              <w:keepNext/>
              <w:tabs>
                <w:tab w:val="left" w:pos="540"/>
                <w:tab w:val="left" w:pos="1260"/>
                <w:tab w:val="left" w:pos="1800"/>
              </w:tabs>
              <w:spacing w:before="40" w:after="40"/>
              <w:jc w:val="center"/>
              <w:rPr>
                <w:b/>
                <w:bCs/>
                <w:sz w:val="20"/>
                <w:lang w:val="fr-CA"/>
              </w:rPr>
            </w:pPr>
            <w:r>
              <w:rPr>
                <w:b/>
                <w:bCs/>
                <w:sz w:val="20"/>
                <w:lang w:val="fr-CA"/>
              </w:rPr>
              <w:t>Reference</w:t>
            </w:r>
          </w:p>
        </w:tc>
        <w:tc>
          <w:tcPr>
            <w:tcW w:w="1247" w:type="dxa"/>
            <w:vAlign w:val="center"/>
          </w:tcPr>
          <w:p w:rsidR="00280DCF" w:rsidRDefault="006C4AD5">
            <w:pPr>
              <w:pStyle w:val="Title2"/>
              <w:keepNext/>
              <w:tabs>
                <w:tab w:val="left" w:pos="540"/>
                <w:tab w:val="left" w:pos="1260"/>
                <w:tab w:val="left" w:pos="1800"/>
              </w:tabs>
              <w:spacing w:before="40" w:after="40"/>
              <w:rPr>
                <w:b/>
                <w:bCs/>
                <w:caps w:val="0"/>
                <w:sz w:val="20"/>
                <w:lang w:val="fr-CA"/>
              </w:rPr>
            </w:pPr>
            <w:r>
              <w:rPr>
                <w:b/>
                <w:bCs/>
                <w:caps w:val="0"/>
                <w:sz w:val="20"/>
                <w:lang w:val="fr-CA"/>
              </w:rPr>
              <w:t>Source:</w:t>
            </w:r>
            <w:r>
              <w:rPr>
                <w:b/>
                <w:bCs/>
                <w:caps w:val="0"/>
                <w:sz w:val="20"/>
                <w:lang w:val="fr-CA"/>
              </w:rPr>
              <w:br/>
              <w:t>5A/TEMP/</w:t>
            </w:r>
          </w:p>
        </w:tc>
      </w:tr>
      <w:tr w:rsidR="00280DCF">
        <w:trPr>
          <w:cantSplit/>
          <w:tblHeader/>
          <w:jc w:val="center"/>
        </w:trPr>
        <w:tc>
          <w:tcPr>
            <w:tcW w:w="2239" w:type="dxa"/>
          </w:tcPr>
          <w:p w:rsidR="00280DCF" w:rsidRDefault="006C4AD5">
            <w:pPr>
              <w:spacing w:before="40" w:after="40"/>
              <w:jc w:val="center"/>
              <w:rPr>
                <w:rFonts w:asciiTheme="majorBidi" w:hAnsiTheme="majorBidi" w:cstheme="majorBidi"/>
                <w:sz w:val="20"/>
                <w:highlight w:val="yellow"/>
                <w:lang w:val="fr-CH"/>
              </w:rPr>
            </w:pPr>
            <w:r>
              <w:rPr>
                <w:b/>
                <w:sz w:val="20"/>
              </w:rPr>
              <w:t>ITU-D SG 2</w:t>
            </w:r>
            <w:r>
              <w:rPr>
                <w:b/>
                <w:sz w:val="20"/>
              </w:rPr>
              <w:br/>
              <w:t>(Q.22-1/2)</w:t>
            </w:r>
          </w:p>
        </w:tc>
        <w:tc>
          <w:tcPr>
            <w:tcW w:w="4689" w:type="dxa"/>
          </w:tcPr>
          <w:p w:rsidR="00280DCF" w:rsidRDefault="006C4AD5">
            <w:pPr>
              <w:spacing w:before="40" w:after="40"/>
              <w:rPr>
                <w:rFonts w:asciiTheme="majorBidi" w:hAnsiTheme="majorBidi" w:cstheme="majorBidi"/>
                <w:color w:val="000000"/>
                <w:sz w:val="20"/>
              </w:rPr>
            </w:pPr>
            <w:r>
              <w:rPr>
                <w:rFonts w:asciiTheme="majorBidi" w:hAnsiTheme="majorBidi" w:cstheme="majorBidi"/>
                <w:color w:val="000000"/>
                <w:sz w:val="20"/>
              </w:rPr>
              <w:t>Working Parties 5A and 5C liaison statement to ITU-D study Group 2 (Question 22-1/2)- Draft revision of Recommendation ITU-R F.1105-2- Fixed wireless systems for disaster mitigation and relief operations</w:t>
            </w:r>
          </w:p>
        </w:tc>
        <w:tc>
          <w:tcPr>
            <w:tcW w:w="1230" w:type="dxa"/>
          </w:tcPr>
          <w:p w:rsidR="00280DCF" w:rsidRDefault="006C4AD5">
            <w:pPr>
              <w:spacing w:before="40" w:after="40"/>
              <w:ind w:left="-34" w:right="-62"/>
              <w:jc w:val="center"/>
              <w:rPr>
                <w:i/>
              </w:rPr>
            </w:pPr>
            <w:r w:rsidRPr="00E0325A">
              <w:rPr>
                <w:i/>
                <w:sz w:val="20"/>
                <w:szCs w:val="16"/>
              </w:rPr>
              <w:t>See</w:t>
            </w:r>
            <w:r w:rsidRPr="00E0325A">
              <w:rPr>
                <w:i/>
                <w:sz w:val="20"/>
                <w:szCs w:val="16"/>
              </w:rPr>
              <w:br/>
            </w:r>
            <w:hyperlink w:anchor="s41" w:history="1">
              <w:r w:rsidRPr="00E0325A">
                <w:rPr>
                  <w:rStyle w:val="Hyperlink"/>
                  <w:i/>
                  <w:sz w:val="20"/>
                  <w:szCs w:val="16"/>
                  <w:u w:val="single"/>
                </w:rPr>
                <w:t>Section 4.1</w:t>
              </w:r>
            </w:hyperlink>
          </w:p>
          <w:p w:rsidR="00280DCF" w:rsidRDefault="006C4AD5">
            <w:pPr>
              <w:rPr>
                <w:i/>
              </w:rPr>
            </w:pPr>
            <w:r>
              <w:rPr>
                <w:i/>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75pt;height:39pt" o:ole="">
                  <v:imagedata r:id="rId71" o:title=""/>
                </v:shape>
                <o:OLEObject Type="Embed" ProgID="AcroExch.Document.7" ShapeID="_x0000_i1034" DrawAspect="Icon" ObjectID="_1449063226" r:id="rId72"/>
              </w:object>
            </w:r>
          </w:p>
        </w:tc>
        <w:tc>
          <w:tcPr>
            <w:tcW w:w="1247" w:type="dxa"/>
          </w:tcPr>
          <w:p w:rsidR="00280DCF" w:rsidRDefault="00783B4F">
            <w:pPr>
              <w:spacing w:before="40" w:after="40"/>
              <w:jc w:val="center"/>
              <w:rPr>
                <w:rFonts w:asciiTheme="majorBidi" w:hAnsiTheme="majorBidi" w:cstheme="majorBidi"/>
                <w:color w:val="000000"/>
                <w:sz w:val="20"/>
                <w:highlight w:val="yellow"/>
              </w:rPr>
            </w:pPr>
            <w:hyperlink r:id="rId73" w:history="1">
              <w:r w:rsidR="006C4AD5">
                <w:rPr>
                  <w:b/>
                  <w:bCs/>
                  <w:color w:val="000066"/>
                  <w:sz w:val="20"/>
                  <w:u w:val="single"/>
                </w:rPr>
                <w:t>[ 164 ]</w:t>
              </w:r>
            </w:hyperlink>
          </w:p>
        </w:tc>
      </w:tr>
    </w:tbl>
    <w:p w:rsidR="00E0325A" w:rsidRDefault="00E0325A">
      <w:pPr>
        <w:pStyle w:val="Heading3"/>
        <w:rPr>
          <w:lang w:val="en-US"/>
        </w:rPr>
      </w:pPr>
      <w:bookmarkStart w:id="34" w:name="_Toc373979481"/>
    </w:p>
    <w:p w:rsidR="00E0325A" w:rsidRDefault="00E0325A">
      <w:pPr>
        <w:tabs>
          <w:tab w:val="clear" w:pos="1134"/>
          <w:tab w:val="clear" w:pos="1871"/>
          <w:tab w:val="clear" w:pos="2268"/>
        </w:tabs>
        <w:overflowPunct/>
        <w:autoSpaceDE/>
        <w:autoSpaceDN/>
        <w:adjustRightInd/>
        <w:spacing w:before="0"/>
        <w:textAlignment w:val="auto"/>
        <w:rPr>
          <w:b/>
          <w:lang w:val="en-US"/>
        </w:rPr>
      </w:pPr>
      <w:r>
        <w:rPr>
          <w:lang w:val="en-US"/>
        </w:rPr>
        <w:br w:type="page"/>
      </w:r>
    </w:p>
    <w:p w:rsidR="00280DCF" w:rsidRDefault="006C4AD5">
      <w:pPr>
        <w:pStyle w:val="Heading3"/>
        <w:rPr>
          <w:lang w:val="en-US"/>
        </w:rPr>
      </w:pPr>
      <w:r>
        <w:rPr>
          <w:lang w:val="en-US"/>
        </w:rPr>
        <w:lastRenderedPageBreak/>
        <w:t>4.1</w:t>
      </w:r>
      <w:r>
        <w:rPr>
          <w:lang w:val="en-US"/>
        </w:rPr>
        <w:tab/>
      </w:r>
      <w:bookmarkStart w:id="35" w:name="s41"/>
      <w:bookmarkEnd w:id="35"/>
      <w:r>
        <w:rPr>
          <w:lang w:val="en-US"/>
        </w:rPr>
        <w:t>Working Parties 5A and 5C liaison statement t</w:t>
      </w:r>
      <w:r w:rsidR="00E0325A">
        <w:rPr>
          <w:lang w:val="en-US"/>
        </w:rPr>
        <w:t>o ITU-D study Group 2 (Question </w:t>
      </w:r>
      <w:r>
        <w:rPr>
          <w:lang w:val="en-US"/>
        </w:rPr>
        <w:t>22-1/2) - Draft revision of Recommendation ITU-R F.1105-2- Fixed wireless systems for disaster mitigation and relief operations</w:t>
      </w:r>
      <w:bookmarkEnd w:id="34"/>
    </w:p>
    <w:p w:rsidR="00280DCF" w:rsidRDefault="006C4AD5" w:rsidP="00E47782">
      <w:pPr>
        <w:pStyle w:val="Normalaftertitle0"/>
      </w:pPr>
      <w:r>
        <w:rPr>
          <w:rFonts w:hint="eastAsia"/>
        </w:rPr>
        <w:t xml:space="preserve">ITU-R </w:t>
      </w:r>
      <w:r>
        <w:t>Working Part</w:t>
      </w:r>
      <w:r>
        <w:rPr>
          <w:rFonts w:hint="eastAsia"/>
        </w:rPr>
        <w:t>ies</w:t>
      </w:r>
      <w:r>
        <w:t xml:space="preserve"> </w:t>
      </w:r>
      <w:r>
        <w:rPr>
          <w:rFonts w:hint="eastAsia"/>
        </w:rPr>
        <w:t>5A and 5</w:t>
      </w:r>
      <w:r>
        <w:t>C</w:t>
      </w:r>
      <w:r>
        <w:rPr>
          <w:rFonts w:hint="eastAsia"/>
        </w:rPr>
        <w:t xml:space="preserve"> would like to inform ITU-D Study Group 2 that at our </w:t>
      </w:r>
      <w:r>
        <w:rPr>
          <w:rFonts w:hint="eastAsia"/>
          <w:lang w:eastAsia="ja-JP"/>
        </w:rPr>
        <w:t>November</w:t>
      </w:r>
      <w:r>
        <w:t> </w:t>
      </w:r>
      <w:r>
        <w:rPr>
          <w:rFonts w:hint="eastAsia"/>
        </w:rPr>
        <w:t xml:space="preserve">2013 meeting we have </w:t>
      </w:r>
      <w:r>
        <w:rPr>
          <w:rFonts w:hint="eastAsia"/>
          <w:lang w:eastAsia="ja-JP"/>
        </w:rPr>
        <w:t>completed</w:t>
      </w:r>
      <w:r>
        <w:rPr>
          <w:rFonts w:hint="eastAsia"/>
        </w:rPr>
        <w:t xml:space="preserve"> </w:t>
      </w:r>
      <w:r>
        <w:rPr>
          <w:rFonts w:hint="eastAsia"/>
          <w:lang w:eastAsia="ja-JP"/>
        </w:rPr>
        <w:t xml:space="preserve">the work on </w:t>
      </w:r>
      <w:r>
        <w:rPr>
          <w:rFonts w:hint="eastAsia"/>
        </w:rPr>
        <w:t xml:space="preserve">the revision of Recommendation ITU-R F.1105-2, </w:t>
      </w:r>
      <w:r>
        <w:t>“Fixed wireless systems for disaster mitigation and relief operations”</w:t>
      </w:r>
      <w:r>
        <w:rPr>
          <w:rFonts w:hint="eastAsia"/>
        </w:rPr>
        <w:t>.</w:t>
      </w:r>
    </w:p>
    <w:p w:rsidR="00280DCF" w:rsidRDefault="006C4AD5">
      <w:pPr>
        <w:rPr>
          <w:lang w:eastAsia="ja-JP"/>
        </w:rPr>
      </w:pPr>
      <w:r>
        <w:rPr>
          <w:rFonts w:hint="eastAsia"/>
          <w:lang w:eastAsia="ja-JP"/>
        </w:rPr>
        <w:t xml:space="preserve">The main point of the revision, which is contained in </w:t>
      </w:r>
      <w:hyperlink r:id="rId74" w:history="1">
        <w:r w:rsidRPr="00E47782">
          <w:rPr>
            <w:rStyle w:val="Hyperlink"/>
            <w:rFonts w:hint="eastAsia"/>
            <w:u w:val="single"/>
            <w:lang w:eastAsia="ja-JP"/>
          </w:rPr>
          <w:t>Document 5/</w:t>
        </w:r>
        <w:r w:rsidRPr="00E47782">
          <w:rPr>
            <w:rStyle w:val="Hyperlink"/>
            <w:u w:val="single"/>
            <w:lang w:eastAsia="ja-JP"/>
          </w:rPr>
          <w:t>90</w:t>
        </w:r>
      </w:hyperlink>
      <w:r>
        <w:rPr>
          <w:rFonts w:hint="eastAsia"/>
          <w:lang w:eastAsia="ja-JP"/>
        </w:rPr>
        <w:t xml:space="preserve"> for consideration by the next Study Group 5 meeting during 2-3 December 2013, was to add systems of </w:t>
      </w:r>
      <w:r>
        <w:rPr>
          <w:lang w:eastAsia="ja-JP"/>
        </w:rPr>
        <w:t>transportable mobile backhaul links, which are interoperable with a transportable mobile base station in a vehicle</w:t>
      </w:r>
      <w:r>
        <w:rPr>
          <w:rFonts w:hint="eastAsia"/>
          <w:lang w:eastAsia="ja-JP"/>
        </w:rPr>
        <w:t>.</w:t>
      </w:r>
    </w:p>
    <w:p w:rsidR="00280DCF" w:rsidRDefault="006C4AD5">
      <w:pPr>
        <w:rPr>
          <w:lang w:eastAsia="ja-JP"/>
        </w:rPr>
      </w:pPr>
      <w:r>
        <w:rPr>
          <w:rFonts w:hint="eastAsia"/>
          <w:lang w:eastAsia="ja-JP"/>
        </w:rPr>
        <w:t>Since Question 22</w:t>
      </w:r>
      <w:r>
        <w:rPr>
          <w:lang w:eastAsia="ja-JP"/>
        </w:rPr>
        <w:t>-1</w:t>
      </w:r>
      <w:r>
        <w:rPr>
          <w:rFonts w:hint="eastAsia"/>
          <w:lang w:eastAsia="ja-JP"/>
        </w:rPr>
        <w:t xml:space="preserve">/2 of ITU-D, </w:t>
      </w:r>
      <w:r>
        <w:rPr>
          <w:lang w:eastAsia="ja-JP"/>
        </w:rPr>
        <w:t>Utilization of t</w:t>
      </w:r>
      <w:r>
        <w:rPr>
          <w:rFonts w:hint="eastAsia"/>
          <w:lang w:eastAsia="ja-JP"/>
        </w:rPr>
        <w:t>elecommunications/</w:t>
      </w:r>
      <w:r>
        <w:rPr>
          <w:lang w:eastAsia="ja-JP"/>
        </w:rPr>
        <w:t xml:space="preserve">ICT for disaster </w:t>
      </w:r>
      <w:r>
        <w:rPr>
          <w:rFonts w:hint="eastAsia"/>
          <w:lang w:eastAsia="ja-JP"/>
        </w:rPr>
        <w:t xml:space="preserve">preparedness, mitigation and response, has some relevance to this Recommendation. ITU-R </w:t>
      </w:r>
      <w:r>
        <w:t>Working Part</w:t>
      </w:r>
      <w:r>
        <w:rPr>
          <w:rFonts w:hint="eastAsia"/>
          <w:lang w:eastAsia="ja-JP"/>
        </w:rPr>
        <w:t>ies</w:t>
      </w:r>
      <w:r>
        <w:t xml:space="preserve"> </w:t>
      </w:r>
      <w:r>
        <w:rPr>
          <w:rFonts w:hint="eastAsia"/>
          <w:lang w:eastAsia="ja-JP"/>
        </w:rPr>
        <w:t>5A and 5</w:t>
      </w:r>
      <w:r>
        <w:t>C</w:t>
      </w:r>
      <w:r>
        <w:rPr>
          <w:rFonts w:hint="eastAsia"/>
          <w:lang w:eastAsia="ja-JP"/>
        </w:rPr>
        <w:t xml:space="preserve"> will keep ITU-D Study Group 2 informed of any future revision of this Recommendation.</w:t>
      </w:r>
    </w:p>
    <w:p w:rsidR="00280DCF" w:rsidRDefault="006C4AD5">
      <w:pPr>
        <w:spacing w:before="240"/>
        <w:rPr>
          <w:b/>
          <w:bCs/>
          <w:lang w:eastAsia="ja-JP"/>
        </w:rPr>
      </w:pPr>
      <w:r>
        <w:rPr>
          <w:b/>
          <w:bCs/>
          <w:lang w:eastAsia="ja-JP"/>
        </w:rPr>
        <w:t>Status:</w:t>
      </w:r>
      <w:r>
        <w:rPr>
          <w:lang w:eastAsia="ja-JP"/>
        </w:rPr>
        <w:tab/>
        <w:t xml:space="preserve">For </w:t>
      </w:r>
      <w:r>
        <w:rPr>
          <w:rFonts w:hint="eastAsia"/>
          <w:lang w:eastAsia="ja-JP"/>
        </w:rPr>
        <w:t>information</w:t>
      </w:r>
    </w:p>
    <w:p w:rsidR="00280DCF" w:rsidRDefault="006C4AD5">
      <w:pPr>
        <w:rPr>
          <w:lang w:eastAsia="ja-JP"/>
        </w:rPr>
      </w:pPr>
      <w:r>
        <w:rPr>
          <w:b/>
          <w:bCs/>
          <w:lang w:eastAsia="ja-JP"/>
        </w:rPr>
        <w:t xml:space="preserve">Contact: </w:t>
      </w:r>
      <w:r>
        <w:tab/>
      </w:r>
      <w:r>
        <w:rPr>
          <w:lang w:eastAsia="ja-JP"/>
        </w:rPr>
        <w:t>M</w:t>
      </w:r>
      <w:r>
        <w:rPr>
          <w:rFonts w:hint="eastAsia"/>
          <w:lang w:eastAsia="ja-JP"/>
        </w:rPr>
        <w:t>r.</w:t>
      </w:r>
      <w:r>
        <w:rPr>
          <w:lang w:eastAsia="ja-JP"/>
        </w:rPr>
        <w:t xml:space="preserve"> Philip Kelley</w:t>
      </w:r>
      <w:r>
        <w:tab/>
      </w:r>
      <w:r>
        <w:tab/>
      </w:r>
      <w:r>
        <w:tab/>
      </w:r>
      <w:r>
        <w:rPr>
          <w:b/>
        </w:rPr>
        <w:t>E-mail:</w:t>
      </w:r>
      <w:r>
        <w:t xml:space="preserve"> </w:t>
      </w:r>
      <w:hyperlink r:id="rId75" w:history="1">
        <w:r w:rsidRPr="00E47782">
          <w:rPr>
            <w:rStyle w:val="Hyperlink"/>
            <w:u w:val="single"/>
          </w:rPr>
          <w:t>philip.kelley@alcatel-lucent.com</w:t>
        </w:r>
      </w:hyperlink>
    </w:p>
    <w:p w:rsidR="00280DCF" w:rsidRDefault="006C4AD5">
      <w:pPr>
        <w:pStyle w:val="Heading1"/>
        <w:tabs>
          <w:tab w:val="clear" w:pos="1134"/>
          <w:tab w:val="clear" w:pos="1871"/>
          <w:tab w:val="clear" w:pos="2268"/>
          <w:tab w:val="left" w:pos="1191"/>
          <w:tab w:val="left" w:pos="1588"/>
          <w:tab w:val="left" w:pos="1985"/>
        </w:tabs>
        <w:spacing w:before="360"/>
        <w:ind w:left="0" w:firstLine="0"/>
        <w:rPr>
          <w:szCs w:val="24"/>
        </w:rPr>
      </w:pPr>
      <w:bookmarkStart w:id="36" w:name="_Toc373979482"/>
      <w:r>
        <w:rPr>
          <w:szCs w:val="24"/>
        </w:rPr>
        <w:t>5</w:t>
      </w:r>
      <w:r>
        <w:rPr>
          <w:szCs w:val="24"/>
        </w:rPr>
        <w:tab/>
      </w:r>
      <w:bookmarkStart w:id="37" w:name="s5"/>
      <w:bookmarkEnd w:id="37"/>
      <w:r>
        <w:rPr>
          <w:szCs w:val="24"/>
        </w:rPr>
        <w:t xml:space="preserve">Liaison statements from Working Party 5A to </w:t>
      </w:r>
      <w:bookmarkEnd w:id="32"/>
      <w:r>
        <w:rPr>
          <w:szCs w:val="24"/>
        </w:rPr>
        <w:t>ITU-T Groups</w:t>
      </w:r>
      <w:bookmarkEnd w:id="33"/>
      <w:bookmarkEnd w:id="36"/>
    </w:p>
    <w:p w:rsidR="00280DCF" w:rsidRDefault="00280DCF">
      <w:pPr>
        <w:keepNext/>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215"/>
        <w:gridCol w:w="5047"/>
        <w:gridCol w:w="1209"/>
        <w:gridCol w:w="1229"/>
      </w:tblGrid>
      <w:tr w:rsidR="00280DCF">
        <w:trPr>
          <w:cantSplit/>
          <w:tblHeader/>
          <w:jc w:val="center"/>
        </w:trPr>
        <w:tc>
          <w:tcPr>
            <w:tcW w:w="2221" w:type="dxa"/>
            <w:gridSpan w:val="2"/>
            <w:vAlign w:val="center"/>
          </w:tcPr>
          <w:p w:rsidR="00280DCF" w:rsidRDefault="006C4AD5">
            <w:pPr>
              <w:tabs>
                <w:tab w:val="left" w:pos="540"/>
                <w:tab w:val="left" w:pos="1260"/>
                <w:tab w:val="left" w:pos="1800"/>
              </w:tabs>
              <w:spacing w:before="40" w:after="40"/>
              <w:jc w:val="center"/>
              <w:rPr>
                <w:b/>
                <w:bCs/>
                <w:sz w:val="20"/>
              </w:rPr>
            </w:pPr>
            <w:r>
              <w:rPr>
                <w:b/>
                <w:bCs/>
                <w:sz w:val="20"/>
              </w:rPr>
              <w:t>Liaison to</w:t>
            </w:r>
          </w:p>
        </w:tc>
        <w:tc>
          <w:tcPr>
            <w:tcW w:w="5047" w:type="dxa"/>
            <w:vAlign w:val="center"/>
          </w:tcPr>
          <w:p w:rsidR="00280DCF" w:rsidRDefault="006C4AD5">
            <w:pPr>
              <w:pStyle w:val="Title2"/>
              <w:tabs>
                <w:tab w:val="left" w:pos="540"/>
                <w:tab w:val="left" w:pos="1260"/>
                <w:tab w:val="left" w:pos="1800"/>
              </w:tabs>
              <w:spacing w:before="40" w:after="40"/>
              <w:rPr>
                <w:b/>
                <w:bCs/>
                <w:caps w:val="0"/>
                <w:sz w:val="20"/>
              </w:rPr>
            </w:pPr>
            <w:r>
              <w:rPr>
                <w:b/>
                <w:bCs/>
                <w:caps w:val="0"/>
                <w:sz w:val="20"/>
              </w:rPr>
              <w:t>Title/Subject</w:t>
            </w:r>
          </w:p>
        </w:tc>
        <w:tc>
          <w:tcPr>
            <w:tcW w:w="1209" w:type="dxa"/>
            <w:vAlign w:val="center"/>
          </w:tcPr>
          <w:p w:rsidR="00280DCF" w:rsidRDefault="006C4AD5">
            <w:pPr>
              <w:tabs>
                <w:tab w:val="left" w:pos="540"/>
                <w:tab w:val="left" w:pos="1260"/>
                <w:tab w:val="left" w:pos="1800"/>
              </w:tabs>
              <w:spacing w:before="40" w:after="40"/>
              <w:jc w:val="center"/>
              <w:rPr>
                <w:b/>
                <w:bCs/>
                <w:sz w:val="20"/>
                <w:lang w:val="en-US"/>
              </w:rPr>
            </w:pPr>
            <w:r>
              <w:rPr>
                <w:b/>
                <w:bCs/>
                <w:sz w:val="20"/>
                <w:lang w:val="en-CA"/>
              </w:rPr>
              <w:t>Reference</w:t>
            </w:r>
          </w:p>
        </w:tc>
        <w:tc>
          <w:tcPr>
            <w:tcW w:w="1229" w:type="dxa"/>
            <w:vAlign w:val="center"/>
          </w:tcPr>
          <w:p w:rsidR="00280DCF" w:rsidRDefault="006C4AD5">
            <w:pPr>
              <w:pStyle w:val="Title2"/>
              <w:tabs>
                <w:tab w:val="left" w:pos="540"/>
                <w:tab w:val="left" w:pos="1260"/>
                <w:tab w:val="left" w:pos="1800"/>
              </w:tabs>
              <w:spacing w:before="40" w:after="40"/>
              <w:rPr>
                <w:b/>
                <w:bCs/>
                <w:caps w:val="0"/>
                <w:sz w:val="20"/>
                <w:lang w:val="en-US"/>
              </w:rPr>
            </w:pPr>
            <w:r>
              <w:rPr>
                <w:b/>
                <w:bCs/>
                <w:caps w:val="0"/>
                <w:sz w:val="20"/>
                <w:lang w:val="en-US"/>
              </w:rPr>
              <w:t>Source:</w:t>
            </w:r>
            <w:r>
              <w:rPr>
                <w:b/>
                <w:bCs/>
                <w:caps w:val="0"/>
                <w:sz w:val="20"/>
                <w:lang w:val="en-US"/>
              </w:rPr>
              <w:br/>
              <w:t>5A/TEMP/</w:t>
            </w:r>
          </w:p>
        </w:tc>
      </w:tr>
      <w:tr w:rsidR="00280DCF">
        <w:trPr>
          <w:gridBefore w:val="1"/>
          <w:wBefore w:w="6" w:type="dxa"/>
          <w:cantSplit/>
          <w:tblHeader/>
          <w:jc w:val="center"/>
        </w:trPr>
        <w:tc>
          <w:tcPr>
            <w:tcW w:w="2215" w:type="dxa"/>
            <w:vAlign w:val="center"/>
          </w:tcPr>
          <w:p w:rsidR="00280DCF" w:rsidRDefault="006C4AD5">
            <w:pPr>
              <w:spacing w:before="0"/>
              <w:jc w:val="center"/>
              <w:rPr>
                <w:sz w:val="20"/>
              </w:rPr>
            </w:pPr>
            <w:r>
              <w:rPr>
                <w:sz w:val="20"/>
              </w:rPr>
              <w:t>WP 1A</w:t>
            </w:r>
          </w:p>
          <w:p w:rsidR="00280DCF" w:rsidRDefault="006C4AD5">
            <w:pPr>
              <w:spacing w:before="0"/>
              <w:jc w:val="center"/>
              <w:rPr>
                <w:sz w:val="20"/>
                <w:lang w:val="fr-FR"/>
              </w:rPr>
            </w:pPr>
            <w:r>
              <w:rPr>
                <w:sz w:val="20"/>
                <w:lang w:val="fr-FR"/>
              </w:rPr>
              <w:t>WP 5B</w:t>
            </w:r>
          </w:p>
          <w:p w:rsidR="00280DCF" w:rsidRDefault="006C4AD5">
            <w:pPr>
              <w:spacing w:before="0"/>
              <w:jc w:val="center"/>
              <w:rPr>
                <w:sz w:val="20"/>
                <w:lang w:val="fr-FR"/>
              </w:rPr>
            </w:pPr>
            <w:r>
              <w:rPr>
                <w:sz w:val="20"/>
                <w:lang w:val="fr-FR"/>
              </w:rPr>
              <w:t>WP 6A</w:t>
            </w:r>
          </w:p>
          <w:p w:rsidR="00280DCF" w:rsidRDefault="006C4AD5">
            <w:pPr>
              <w:spacing w:before="0"/>
              <w:jc w:val="center"/>
              <w:rPr>
                <w:sz w:val="20"/>
                <w:lang w:val="fr-FR"/>
              </w:rPr>
            </w:pPr>
            <w:r>
              <w:rPr>
                <w:b/>
                <w:sz w:val="20"/>
                <w:lang w:val="fr-FR"/>
              </w:rPr>
              <w:t>ITU-T SG 9</w:t>
            </w:r>
          </w:p>
        </w:tc>
        <w:tc>
          <w:tcPr>
            <w:tcW w:w="5047" w:type="dxa"/>
          </w:tcPr>
          <w:p w:rsidR="00280DCF" w:rsidRDefault="006C4AD5">
            <w:pPr>
              <w:spacing w:before="40" w:after="40"/>
              <w:rPr>
                <w:color w:val="000000"/>
                <w:sz w:val="20"/>
              </w:rPr>
            </w:pPr>
            <w:r>
              <w:rPr>
                <w:color w:val="000000"/>
                <w:sz w:val="20"/>
              </w:rPr>
              <w:t>Working Parties 5A and 5C liaison statement to ITU-T Study Group 9 (copied for information to ITU-R Working Parties 1A, 5B, 5C and 6A) - Coexistence of wired telecommunications with radiocommunication systems - Considerations with respect to work on Recommendation ITU-T J.195.1 (J.HiNoC-REQ)</w:t>
            </w:r>
          </w:p>
        </w:tc>
        <w:tc>
          <w:tcPr>
            <w:tcW w:w="1209" w:type="dxa"/>
            <w:vAlign w:val="center"/>
          </w:tcPr>
          <w:p w:rsidR="00280DCF" w:rsidRPr="00E47782" w:rsidRDefault="00783B4F">
            <w:pPr>
              <w:spacing w:before="0"/>
              <w:jc w:val="center"/>
              <w:rPr>
                <w:color w:val="000000" w:themeColor="text1"/>
                <w:sz w:val="20"/>
                <w:highlight w:val="yellow"/>
                <w:u w:val="single"/>
              </w:rPr>
            </w:pPr>
            <w:hyperlink r:id="rId76" w:history="1">
              <w:r w:rsidR="006C4AD5" w:rsidRPr="00E47782">
                <w:rPr>
                  <w:rStyle w:val="Hyperlink"/>
                  <w:sz w:val="20"/>
                  <w:u w:val="single"/>
                </w:rPr>
                <w:t>1A/124</w:t>
              </w:r>
            </w:hyperlink>
          </w:p>
          <w:p w:rsidR="00280DCF" w:rsidRPr="00E47782" w:rsidRDefault="00783B4F">
            <w:pPr>
              <w:spacing w:before="0"/>
              <w:jc w:val="center"/>
              <w:rPr>
                <w:color w:val="000000" w:themeColor="text1"/>
                <w:sz w:val="20"/>
                <w:u w:val="single"/>
              </w:rPr>
            </w:pPr>
            <w:hyperlink r:id="rId77" w:history="1">
              <w:r w:rsidR="006C4AD5" w:rsidRPr="00E47782">
                <w:rPr>
                  <w:rStyle w:val="Hyperlink"/>
                  <w:sz w:val="20"/>
                  <w:u w:val="single"/>
                </w:rPr>
                <w:t>5B/480</w:t>
              </w:r>
            </w:hyperlink>
          </w:p>
          <w:p w:rsidR="00280DCF" w:rsidRDefault="00783B4F">
            <w:pPr>
              <w:spacing w:before="0"/>
              <w:jc w:val="center"/>
              <w:rPr>
                <w:sz w:val="20"/>
                <w:highlight w:val="yellow"/>
              </w:rPr>
            </w:pPr>
            <w:hyperlink r:id="rId78" w:history="1">
              <w:r w:rsidR="006C4AD5" w:rsidRPr="00E47782">
                <w:rPr>
                  <w:rStyle w:val="Hyperlink"/>
                  <w:sz w:val="20"/>
                  <w:u w:val="single"/>
                </w:rPr>
                <w:t>6A/365</w:t>
              </w:r>
            </w:hyperlink>
            <w:r w:rsidR="006C4AD5">
              <w:rPr>
                <w:color w:val="000000" w:themeColor="text1"/>
                <w:sz w:val="20"/>
              </w:rPr>
              <w:br/>
            </w:r>
          </w:p>
          <w:p w:rsidR="00280DCF" w:rsidRDefault="006C4AD5">
            <w:pPr>
              <w:spacing w:before="0"/>
              <w:jc w:val="center"/>
              <w:rPr>
                <w:sz w:val="20"/>
                <w:highlight w:val="yellow"/>
              </w:rPr>
            </w:pPr>
            <w:r>
              <w:rPr>
                <w:sz w:val="20"/>
              </w:rPr>
              <w:object w:dxaOrig="1551" w:dyaOrig="991">
                <v:shape id="_x0000_i1026" type="#_x0000_t75" style="width:64.5pt;height:41.25pt" o:ole="">
                  <v:imagedata r:id="rId79" o:title=""/>
                </v:shape>
                <o:OLEObject Type="Embed" ProgID="AcroExch.Document.7" ShapeID="_x0000_i1026" DrawAspect="Icon" ObjectID="_1449063227" r:id="rId80"/>
              </w:object>
            </w:r>
          </w:p>
        </w:tc>
        <w:tc>
          <w:tcPr>
            <w:tcW w:w="1229" w:type="dxa"/>
            <w:vAlign w:val="center"/>
          </w:tcPr>
          <w:p w:rsidR="00280DCF" w:rsidRDefault="00783B4F">
            <w:pPr>
              <w:spacing w:before="0"/>
              <w:jc w:val="center"/>
              <w:rPr>
                <w:color w:val="000000"/>
                <w:sz w:val="20"/>
              </w:rPr>
            </w:pPr>
            <w:hyperlink r:id="rId81" w:history="1">
              <w:r w:rsidR="006C4AD5">
                <w:rPr>
                  <w:bCs/>
                  <w:color w:val="000066"/>
                  <w:sz w:val="20"/>
                  <w:u w:val="single"/>
                </w:rPr>
                <w:t>[ 187 ]</w:t>
              </w:r>
            </w:hyperlink>
            <w:r w:rsidR="006C4AD5">
              <w:rPr>
                <w:color w:val="000000"/>
                <w:sz w:val="20"/>
              </w:rPr>
              <w:t xml:space="preserve"> </w:t>
            </w:r>
            <w:r w:rsidR="006C4AD5">
              <w:rPr>
                <w:color w:val="000000"/>
                <w:sz w:val="20"/>
              </w:rPr>
              <w:br/>
            </w:r>
            <w:r w:rsidR="006C4AD5">
              <w:rPr>
                <w:color w:val="FF0000"/>
                <w:sz w:val="20"/>
              </w:rPr>
              <w:t>(Rev.1)</w:t>
            </w:r>
          </w:p>
        </w:tc>
      </w:tr>
      <w:tr w:rsidR="00280DCF">
        <w:trPr>
          <w:gridBefore w:val="1"/>
          <w:wBefore w:w="6" w:type="dxa"/>
          <w:cantSplit/>
          <w:tblHeader/>
          <w:jc w:val="center"/>
        </w:trPr>
        <w:tc>
          <w:tcPr>
            <w:tcW w:w="2215" w:type="dxa"/>
            <w:vAlign w:val="center"/>
          </w:tcPr>
          <w:p w:rsidR="00280DCF" w:rsidRDefault="006C4AD5">
            <w:pPr>
              <w:spacing w:before="0"/>
              <w:jc w:val="center"/>
              <w:rPr>
                <w:sz w:val="20"/>
              </w:rPr>
            </w:pPr>
            <w:r>
              <w:rPr>
                <w:sz w:val="20"/>
              </w:rPr>
              <w:t>WP 1A</w:t>
            </w:r>
          </w:p>
          <w:p w:rsidR="00280DCF" w:rsidRDefault="006C4AD5">
            <w:pPr>
              <w:spacing w:before="0"/>
              <w:jc w:val="center"/>
              <w:rPr>
                <w:sz w:val="20"/>
              </w:rPr>
            </w:pPr>
            <w:r>
              <w:rPr>
                <w:sz w:val="20"/>
              </w:rPr>
              <w:t>WP 5B</w:t>
            </w:r>
          </w:p>
          <w:p w:rsidR="00280DCF" w:rsidRDefault="006C4AD5">
            <w:pPr>
              <w:spacing w:before="0"/>
              <w:jc w:val="center"/>
              <w:rPr>
                <w:sz w:val="20"/>
                <w:lang w:val="en-CA"/>
              </w:rPr>
            </w:pPr>
            <w:r>
              <w:rPr>
                <w:sz w:val="20"/>
                <w:lang w:val="en-CA"/>
              </w:rPr>
              <w:t>WP 5D</w:t>
            </w:r>
          </w:p>
          <w:p w:rsidR="00280DCF" w:rsidRDefault="006C4AD5">
            <w:pPr>
              <w:spacing w:before="0"/>
              <w:jc w:val="center"/>
              <w:rPr>
                <w:sz w:val="20"/>
                <w:lang w:val="en-CA"/>
              </w:rPr>
            </w:pPr>
            <w:r>
              <w:rPr>
                <w:sz w:val="20"/>
                <w:lang w:val="en-CA"/>
              </w:rPr>
              <w:t>WP 6A</w:t>
            </w:r>
          </w:p>
          <w:p w:rsidR="00280DCF" w:rsidRDefault="006C4AD5">
            <w:pPr>
              <w:spacing w:before="0"/>
              <w:jc w:val="center"/>
              <w:rPr>
                <w:sz w:val="20"/>
                <w:lang w:val="fr-FR"/>
              </w:rPr>
            </w:pPr>
            <w:r>
              <w:rPr>
                <w:b/>
                <w:sz w:val="20"/>
                <w:lang w:val="fr-FR"/>
              </w:rPr>
              <w:t>ITU-T SG 15</w:t>
            </w:r>
          </w:p>
        </w:tc>
        <w:tc>
          <w:tcPr>
            <w:tcW w:w="5047" w:type="dxa"/>
          </w:tcPr>
          <w:p w:rsidR="00280DCF" w:rsidRDefault="006C4AD5">
            <w:pPr>
              <w:spacing w:before="40" w:after="40"/>
              <w:rPr>
                <w:rFonts w:asciiTheme="majorBidi" w:hAnsiTheme="majorBidi" w:cstheme="majorBidi"/>
                <w:sz w:val="20"/>
              </w:rPr>
            </w:pPr>
            <w:r>
              <w:rPr>
                <w:color w:val="000000"/>
                <w:sz w:val="20"/>
              </w:rPr>
              <w:t>Working Parties 5A and 5C liaison statement to ITU-T Study Group 15 (copied for information to ITU-R Working Parties 1A, 5B, 5C, 5D and 6A) - Determination of the ITU-T G.fast PSD specification</w:t>
            </w:r>
          </w:p>
        </w:tc>
        <w:tc>
          <w:tcPr>
            <w:tcW w:w="1209" w:type="dxa"/>
            <w:vAlign w:val="center"/>
          </w:tcPr>
          <w:p w:rsidR="00280DCF" w:rsidRPr="00E47782" w:rsidRDefault="00783B4F">
            <w:pPr>
              <w:spacing w:before="0"/>
              <w:jc w:val="center"/>
              <w:rPr>
                <w:color w:val="000000" w:themeColor="text1"/>
                <w:sz w:val="20"/>
                <w:u w:val="single"/>
              </w:rPr>
            </w:pPr>
            <w:hyperlink r:id="rId82" w:history="1">
              <w:r w:rsidR="006C4AD5" w:rsidRPr="00E47782">
                <w:rPr>
                  <w:rStyle w:val="Hyperlink"/>
                  <w:sz w:val="20"/>
                  <w:u w:val="single"/>
                </w:rPr>
                <w:t>1A/125</w:t>
              </w:r>
            </w:hyperlink>
          </w:p>
          <w:p w:rsidR="00280DCF" w:rsidRPr="00E47782" w:rsidRDefault="00783B4F">
            <w:pPr>
              <w:spacing w:before="0"/>
              <w:jc w:val="center"/>
              <w:rPr>
                <w:color w:val="000000" w:themeColor="text1"/>
                <w:sz w:val="20"/>
                <w:u w:val="single"/>
              </w:rPr>
            </w:pPr>
            <w:hyperlink r:id="rId83" w:history="1">
              <w:r w:rsidR="006C4AD5" w:rsidRPr="00E47782">
                <w:rPr>
                  <w:rStyle w:val="Hyperlink"/>
                  <w:sz w:val="20"/>
                  <w:u w:val="single"/>
                </w:rPr>
                <w:t>5B/481</w:t>
              </w:r>
            </w:hyperlink>
          </w:p>
          <w:p w:rsidR="00280DCF" w:rsidRPr="00E47782" w:rsidRDefault="00783B4F">
            <w:pPr>
              <w:spacing w:before="0"/>
              <w:jc w:val="center"/>
              <w:rPr>
                <w:color w:val="000000" w:themeColor="text1"/>
                <w:sz w:val="20"/>
                <w:u w:val="single"/>
              </w:rPr>
            </w:pPr>
            <w:hyperlink r:id="rId84" w:history="1">
              <w:r w:rsidR="006C4AD5" w:rsidRPr="00E47782">
                <w:rPr>
                  <w:rStyle w:val="Hyperlink"/>
                  <w:sz w:val="20"/>
                  <w:u w:val="single"/>
                </w:rPr>
                <w:t>5D/549</w:t>
              </w:r>
            </w:hyperlink>
          </w:p>
          <w:p w:rsidR="00280DCF" w:rsidRDefault="00783B4F">
            <w:pPr>
              <w:spacing w:before="0"/>
              <w:jc w:val="center"/>
              <w:rPr>
                <w:color w:val="000000" w:themeColor="text1"/>
                <w:sz w:val="20"/>
              </w:rPr>
            </w:pPr>
            <w:hyperlink r:id="rId85" w:history="1">
              <w:r w:rsidR="006C4AD5" w:rsidRPr="00E47782">
                <w:rPr>
                  <w:rStyle w:val="Hyperlink"/>
                  <w:sz w:val="20"/>
                  <w:u w:val="single"/>
                </w:rPr>
                <w:t>6A/366</w:t>
              </w:r>
            </w:hyperlink>
          </w:p>
          <w:p w:rsidR="00280DCF" w:rsidRDefault="00280DCF">
            <w:pPr>
              <w:spacing w:before="0"/>
              <w:jc w:val="center"/>
              <w:rPr>
                <w:sz w:val="20"/>
                <w:highlight w:val="yellow"/>
              </w:rPr>
            </w:pPr>
          </w:p>
          <w:p w:rsidR="00280DCF" w:rsidRDefault="006C4AD5">
            <w:pPr>
              <w:spacing w:before="0"/>
              <w:jc w:val="center"/>
              <w:rPr>
                <w:sz w:val="20"/>
                <w:highlight w:val="yellow"/>
              </w:rPr>
            </w:pPr>
            <w:r>
              <w:rPr>
                <w:sz w:val="20"/>
              </w:rPr>
              <w:object w:dxaOrig="1551" w:dyaOrig="991">
                <v:shape id="_x0000_i1027" type="#_x0000_t75" style="width:64.5pt;height:41.25pt" o:ole="">
                  <v:imagedata r:id="rId86" o:title=""/>
                </v:shape>
                <o:OLEObject Type="Embed" ProgID="AcroExch.Document.7" ShapeID="_x0000_i1027" DrawAspect="Icon" ObjectID="_1449063228" r:id="rId87"/>
              </w:object>
            </w:r>
          </w:p>
        </w:tc>
        <w:tc>
          <w:tcPr>
            <w:tcW w:w="1229" w:type="dxa"/>
            <w:vAlign w:val="center"/>
          </w:tcPr>
          <w:p w:rsidR="00280DCF" w:rsidRDefault="00783B4F">
            <w:pPr>
              <w:spacing w:before="0"/>
              <w:jc w:val="center"/>
              <w:rPr>
                <w:color w:val="000000"/>
                <w:sz w:val="20"/>
              </w:rPr>
            </w:pPr>
            <w:hyperlink r:id="rId88" w:history="1">
              <w:r w:rsidR="006C4AD5">
                <w:rPr>
                  <w:bCs/>
                  <w:color w:val="000066"/>
                  <w:sz w:val="20"/>
                  <w:u w:val="single"/>
                </w:rPr>
                <w:t>[ 186 ]</w:t>
              </w:r>
            </w:hyperlink>
            <w:r w:rsidR="006C4AD5">
              <w:rPr>
                <w:color w:val="000000"/>
                <w:sz w:val="20"/>
              </w:rPr>
              <w:t xml:space="preserve"> </w:t>
            </w:r>
            <w:r w:rsidR="006C4AD5">
              <w:rPr>
                <w:color w:val="000000"/>
                <w:sz w:val="20"/>
              </w:rPr>
              <w:br/>
            </w:r>
            <w:r w:rsidR="006C4AD5">
              <w:rPr>
                <w:color w:val="FF0000"/>
                <w:sz w:val="20"/>
              </w:rPr>
              <w:t>(Rev.1)</w:t>
            </w:r>
          </w:p>
        </w:tc>
      </w:tr>
      <w:tr w:rsidR="00280DCF">
        <w:trPr>
          <w:gridBefore w:val="1"/>
          <w:wBefore w:w="6" w:type="dxa"/>
          <w:cantSplit/>
          <w:tblHeader/>
          <w:jc w:val="center"/>
        </w:trPr>
        <w:tc>
          <w:tcPr>
            <w:tcW w:w="2215" w:type="dxa"/>
            <w:vAlign w:val="center"/>
          </w:tcPr>
          <w:p w:rsidR="00280DCF" w:rsidRDefault="006C4AD5">
            <w:pPr>
              <w:spacing w:before="0"/>
              <w:jc w:val="center"/>
              <w:rPr>
                <w:b/>
                <w:sz w:val="20"/>
                <w:lang w:val="fr-FR"/>
              </w:rPr>
            </w:pPr>
            <w:r>
              <w:rPr>
                <w:b/>
                <w:sz w:val="20"/>
                <w:lang w:val="fr-FR"/>
              </w:rPr>
              <w:t>WP 5C</w:t>
            </w:r>
          </w:p>
          <w:p w:rsidR="00280DCF" w:rsidRDefault="006C4AD5">
            <w:pPr>
              <w:spacing w:before="0"/>
              <w:jc w:val="center"/>
              <w:rPr>
                <w:sz w:val="20"/>
                <w:lang w:val="fr-FR"/>
              </w:rPr>
            </w:pPr>
            <w:r>
              <w:rPr>
                <w:sz w:val="20"/>
                <w:lang w:val="fr-FR"/>
              </w:rPr>
              <w:t>WP 5D</w:t>
            </w:r>
          </w:p>
          <w:p w:rsidR="00280DCF" w:rsidRDefault="006C4AD5">
            <w:pPr>
              <w:spacing w:before="0"/>
              <w:jc w:val="center"/>
              <w:rPr>
                <w:sz w:val="20"/>
                <w:lang w:val="fr-FR"/>
              </w:rPr>
            </w:pPr>
            <w:r>
              <w:rPr>
                <w:sz w:val="20"/>
                <w:lang w:val="fr-FR"/>
              </w:rPr>
              <w:t>ITU-T SG 13</w:t>
            </w:r>
          </w:p>
          <w:p w:rsidR="00280DCF" w:rsidRDefault="006C4AD5">
            <w:pPr>
              <w:spacing w:before="0"/>
              <w:jc w:val="center"/>
              <w:rPr>
                <w:sz w:val="20"/>
                <w:lang w:val="fr-FR"/>
              </w:rPr>
            </w:pPr>
            <w:r>
              <w:rPr>
                <w:sz w:val="20"/>
                <w:lang w:val="fr-FR"/>
              </w:rPr>
              <w:t>ITU-T SG 15</w:t>
            </w:r>
          </w:p>
        </w:tc>
        <w:tc>
          <w:tcPr>
            <w:tcW w:w="5047" w:type="dxa"/>
          </w:tcPr>
          <w:p w:rsidR="00280DCF" w:rsidRDefault="006C4AD5">
            <w:pPr>
              <w:spacing w:before="40" w:after="40"/>
              <w:rPr>
                <w:rFonts w:asciiTheme="majorBidi" w:hAnsiTheme="majorBidi" w:cstheme="majorBidi"/>
                <w:color w:val="000000"/>
                <w:sz w:val="20"/>
              </w:rPr>
            </w:pPr>
            <w:r>
              <w:rPr>
                <w:rFonts w:asciiTheme="majorBidi" w:hAnsiTheme="majorBidi" w:cstheme="majorBidi"/>
                <w:color w:val="000000"/>
                <w:sz w:val="20"/>
              </w:rPr>
              <w:t>Reply liaison statement to Working Party 5C (copy to ITU-R WP 5D and ITU-T SGs 13 and 15) - Development of a draft new Report ITU-R F.[FS.IMT/BB] - Fixed service backhaul networks for IMT and other terrestrial mobile broadband systems</w:t>
            </w:r>
          </w:p>
        </w:tc>
        <w:tc>
          <w:tcPr>
            <w:tcW w:w="1209" w:type="dxa"/>
            <w:vAlign w:val="center"/>
          </w:tcPr>
          <w:p w:rsidR="00280DCF" w:rsidRPr="00E47782" w:rsidRDefault="00783B4F">
            <w:pPr>
              <w:spacing w:before="0"/>
              <w:jc w:val="center"/>
              <w:rPr>
                <w:color w:val="000000" w:themeColor="text1"/>
                <w:sz w:val="20"/>
                <w:u w:val="single"/>
              </w:rPr>
            </w:pPr>
            <w:hyperlink r:id="rId89" w:history="1">
              <w:r w:rsidR="006C4AD5" w:rsidRPr="00E47782">
                <w:rPr>
                  <w:rStyle w:val="Hyperlink"/>
                  <w:sz w:val="20"/>
                  <w:u w:val="single"/>
                </w:rPr>
                <w:t>5C/242</w:t>
              </w:r>
            </w:hyperlink>
          </w:p>
          <w:p w:rsidR="00280DCF" w:rsidRDefault="00783B4F">
            <w:pPr>
              <w:spacing w:before="0"/>
              <w:jc w:val="center"/>
              <w:rPr>
                <w:sz w:val="20"/>
                <w:highlight w:val="yellow"/>
              </w:rPr>
            </w:pPr>
            <w:hyperlink r:id="rId90" w:history="1">
              <w:r w:rsidR="006C4AD5" w:rsidRPr="00E47782">
                <w:rPr>
                  <w:rStyle w:val="Hyperlink"/>
                  <w:sz w:val="20"/>
                  <w:u w:val="single"/>
                </w:rPr>
                <w:t>5D/550</w:t>
              </w:r>
            </w:hyperlink>
            <w:r w:rsidR="006C4AD5">
              <w:rPr>
                <w:color w:val="000000" w:themeColor="text1"/>
                <w:sz w:val="20"/>
              </w:rPr>
              <w:br/>
            </w:r>
          </w:p>
          <w:p w:rsidR="00280DCF" w:rsidRDefault="006C4AD5">
            <w:pPr>
              <w:spacing w:before="0"/>
              <w:jc w:val="center"/>
              <w:rPr>
                <w:sz w:val="20"/>
                <w:highlight w:val="yellow"/>
              </w:rPr>
            </w:pPr>
            <w:r>
              <w:rPr>
                <w:sz w:val="20"/>
              </w:rPr>
              <w:object w:dxaOrig="1551" w:dyaOrig="991">
                <v:shape id="_x0000_i1028" type="#_x0000_t75" style="width:59.25pt;height:38.25pt" o:ole="">
                  <v:imagedata r:id="rId91" o:title=""/>
                </v:shape>
                <o:OLEObject Type="Embed" ProgID="AcroExch.Document.7" ShapeID="_x0000_i1028" DrawAspect="Icon" ObjectID="_1449063229" r:id="rId92"/>
              </w:object>
            </w:r>
          </w:p>
        </w:tc>
        <w:tc>
          <w:tcPr>
            <w:tcW w:w="1229" w:type="dxa"/>
            <w:vAlign w:val="center"/>
          </w:tcPr>
          <w:p w:rsidR="00280DCF" w:rsidRDefault="00783B4F">
            <w:pPr>
              <w:spacing w:before="0"/>
              <w:jc w:val="center"/>
              <w:rPr>
                <w:color w:val="000000"/>
                <w:sz w:val="20"/>
              </w:rPr>
            </w:pPr>
            <w:hyperlink r:id="rId93" w:history="1">
              <w:r w:rsidR="006C4AD5">
                <w:rPr>
                  <w:bCs/>
                  <w:color w:val="000066"/>
                  <w:sz w:val="20"/>
                  <w:u w:val="single"/>
                </w:rPr>
                <w:t>[ 189 ]</w:t>
              </w:r>
            </w:hyperlink>
          </w:p>
        </w:tc>
      </w:tr>
    </w:tbl>
    <w:p w:rsidR="00280DCF" w:rsidRDefault="006C4AD5">
      <w:pPr>
        <w:pStyle w:val="Heading1"/>
        <w:spacing w:before="240" w:after="240"/>
        <w:ind w:left="709" w:hanging="709"/>
        <w:rPr>
          <w:szCs w:val="24"/>
        </w:rPr>
      </w:pPr>
      <w:bookmarkStart w:id="38" w:name="_5.2_Liaison_statement"/>
      <w:bookmarkStart w:id="39" w:name="_Toc263973382"/>
      <w:bookmarkStart w:id="40" w:name="_Toc373979483"/>
      <w:bookmarkEnd w:id="38"/>
      <w:r>
        <w:rPr>
          <w:szCs w:val="24"/>
        </w:rPr>
        <w:lastRenderedPageBreak/>
        <w:t>6</w:t>
      </w:r>
      <w:r>
        <w:rPr>
          <w:szCs w:val="24"/>
        </w:rPr>
        <w:tab/>
      </w:r>
      <w:bookmarkStart w:id="41" w:name="s6"/>
      <w:bookmarkEnd w:id="41"/>
      <w:r>
        <w:rPr>
          <w:szCs w:val="24"/>
        </w:rPr>
        <w:t>Liaison statements from Working Party 5A to external organizations</w:t>
      </w:r>
      <w:r>
        <w:rPr>
          <w:rStyle w:val="FootnoteReference"/>
          <w:sz w:val="24"/>
          <w:szCs w:val="24"/>
        </w:rPr>
        <w:footnoteReference w:id="1"/>
      </w:r>
      <w:bookmarkEnd w:id="39"/>
      <w:bookmarkEnd w:id="40"/>
    </w:p>
    <w:tbl>
      <w:tblPr>
        <w:tblW w:w="9647"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4800"/>
        <w:gridCol w:w="1200"/>
        <w:gridCol w:w="1317"/>
      </w:tblGrid>
      <w:tr w:rsidR="00280DCF">
        <w:trPr>
          <w:cantSplit/>
          <w:tblHeader/>
          <w:jc w:val="center"/>
        </w:trPr>
        <w:tc>
          <w:tcPr>
            <w:tcW w:w="2330" w:type="dxa"/>
            <w:vAlign w:val="center"/>
          </w:tcPr>
          <w:p w:rsidR="00280DCF" w:rsidRDefault="006C4AD5">
            <w:pPr>
              <w:keepNext/>
              <w:tabs>
                <w:tab w:val="left" w:pos="540"/>
                <w:tab w:val="left" w:pos="1260"/>
                <w:tab w:val="left" w:pos="1800"/>
              </w:tabs>
              <w:spacing w:before="40" w:after="40"/>
              <w:jc w:val="center"/>
              <w:rPr>
                <w:b/>
                <w:bCs/>
                <w:sz w:val="20"/>
              </w:rPr>
            </w:pPr>
            <w:r>
              <w:rPr>
                <w:b/>
                <w:bCs/>
                <w:sz w:val="20"/>
              </w:rPr>
              <w:t>Liaison to</w:t>
            </w:r>
          </w:p>
        </w:tc>
        <w:tc>
          <w:tcPr>
            <w:tcW w:w="4800" w:type="dxa"/>
            <w:vAlign w:val="center"/>
          </w:tcPr>
          <w:p w:rsidR="00280DCF" w:rsidRDefault="006C4AD5">
            <w:pPr>
              <w:pStyle w:val="Title2"/>
              <w:keepNext/>
              <w:tabs>
                <w:tab w:val="left" w:pos="540"/>
                <w:tab w:val="left" w:pos="1260"/>
                <w:tab w:val="left" w:pos="1800"/>
              </w:tabs>
              <w:spacing w:before="40" w:after="40"/>
              <w:rPr>
                <w:b/>
                <w:bCs/>
                <w:caps w:val="0"/>
                <w:sz w:val="20"/>
              </w:rPr>
            </w:pPr>
            <w:r>
              <w:rPr>
                <w:b/>
                <w:bCs/>
                <w:caps w:val="0"/>
                <w:sz w:val="20"/>
              </w:rPr>
              <w:t>Title/Subject</w:t>
            </w:r>
          </w:p>
        </w:tc>
        <w:tc>
          <w:tcPr>
            <w:tcW w:w="1200" w:type="dxa"/>
            <w:vAlign w:val="center"/>
          </w:tcPr>
          <w:p w:rsidR="00280DCF" w:rsidRDefault="006C4AD5">
            <w:pPr>
              <w:keepNext/>
              <w:tabs>
                <w:tab w:val="left" w:pos="540"/>
                <w:tab w:val="left" w:pos="1260"/>
                <w:tab w:val="left" w:pos="1800"/>
              </w:tabs>
              <w:spacing w:before="40" w:after="40"/>
              <w:jc w:val="center"/>
              <w:rPr>
                <w:b/>
                <w:bCs/>
                <w:sz w:val="20"/>
                <w:lang w:val="en-CA"/>
              </w:rPr>
            </w:pPr>
            <w:r>
              <w:rPr>
                <w:b/>
                <w:bCs/>
                <w:sz w:val="20"/>
                <w:lang w:val="en-CA"/>
              </w:rPr>
              <w:t>Reference</w:t>
            </w:r>
          </w:p>
        </w:tc>
        <w:tc>
          <w:tcPr>
            <w:tcW w:w="1317" w:type="dxa"/>
            <w:vAlign w:val="center"/>
          </w:tcPr>
          <w:p w:rsidR="00280DCF" w:rsidRDefault="006C4AD5">
            <w:pPr>
              <w:pStyle w:val="Title2"/>
              <w:keepNext/>
              <w:tabs>
                <w:tab w:val="left" w:pos="540"/>
                <w:tab w:val="left" w:pos="1260"/>
                <w:tab w:val="left" w:pos="1800"/>
              </w:tabs>
              <w:spacing w:before="40" w:after="40"/>
              <w:rPr>
                <w:b/>
                <w:bCs/>
                <w:caps w:val="0"/>
                <w:sz w:val="20"/>
                <w:lang w:val="fr-CA"/>
              </w:rPr>
            </w:pPr>
            <w:r>
              <w:rPr>
                <w:b/>
                <w:bCs/>
                <w:caps w:val="0"/>
                <w:sz w:val="20"/>
                <w:lang w:val="fr-CA"/>
              </w:rPr>
              <w:t>Source:</w:t>
            </w:r>
            <w:r>
              <w:rPr>
                <w:b/>
                <w:bCs/>
                <w:caps w:val="0"/>
                <w:sz w:val="20"/>
                <w:lang w:val="fr-CA"/>
              </w:rPr>
              <w:br/>
              <w:t>5A/TEMP/</w:t>
            </w:r>
            <w:r>
              <w:rPr>
                <w:b/>
                <w:bCs/>
                <w:caps w:val="0"/>
                <w:sz w:val="20"/>
                <w:lang w:val="fr-CA"/>
              </w:rPr>
              <w:br/>
              <w:t>...</w:t>
            </w:r>
          </w:p>
        </w:tc>
      </w:tr>
      <w:tr w:rsidR="00280DCF">
        <w:trPr>
          <w:cantSplit/>
          <w:jc w:val="center"/>
        </w:trPr>
        <w:tc>
          <w:tcPr>
            <w:tcW w:w="2330" w:type="dxa"/>
            <w:vAlign w:val="center"/>
          </w:tcPr>
          <w:p w:rsidR="00280DCF" w:rsidRDefault="006C4AD5">
            <w:pPr>
              <w:spacing w:before="0"/>
              <w:jc w:val="center"/>
              <w:rPr>
                <w:b/>
                <w:sz w:val="20"/>
              </w:rPr>
            </w:pPr>
            <w:r>
              <w:rPr>
                <w:b/>
                <w:sz w:val="20"/>
              </w:rPr>
              <w:t>IMO</w:t>
            </w:r>
          </w:p>
        </w:tc>
        <w:tc>
          <w:tcPr>
            <w:tcW w:w="4800" w:type="dxa"/>
            <w:vAlign w:val="center"/>
          </w:tcPr>
          <w:p w:rsidR="00280DCF" w:rsidRDefault="006C4AD5">
            <w:pPr>
              <w:spacing w:before="40" w:after="40"/>
              <w:rPr>
                <w:color w:val="000000"/>
                <w:sz w:val="20"/>
              </w:rPr>
            </w:pPr>
            <w:r>
              <w:rPr>
                <w:color w:val="000000"/>
                <w:sz w:val="20"/>
              </w:rPr>
              <w:t xml:space="preserve">Liaison statement to the International Maritime Organization - WRC-15 agenda item 9.1 (Issue 9.1.1) </w:t>
            </w:r>
          </w:p>
        </w:tc>
        <w:tc>
          <w:tcPr>
            <w:tcW w:w="1200" w:type="dxa"/>
          </w:tcPr>
          <w:p w:rsidR="00280DCF" w:rsidRDefault="006C4AD5">
            <w:pPr>
              <w:spacing w:before="40" w:after="40"/>
              <w:ind w:left="-34" w:right="-62"/>
              <w:jc w:val="center"/>
              <w:rPr>
                <w:i/>
              </w:rPr>
            </w:pPr>
            <w:r w:rsidRPr="00E47782">
              <w:rPr>
                <w:i/>
                <w:sz w:val="20"/>
                <w:szCs w:val="16"/>
              </w:rPr>
              <w:t xml:space="preserve">See </w:t>
            </w:r>
            <w:r w:rsidR="00E47782">
              <w:rPr>
                <w:i/>
                <w:sz w:val="20"/>
                <w:szCs w:val="16"/>
              </w:rPr>
              <w:br/>
            </w:r>
            <w:hyperlink w:anchor="s61" w:history="1">
              <w:r w:rsidRPr="00E47782">
                <w:rPr>
                  <w:rStyle w:val="Hyperlink"/>
                  <w:i/>
                  <w:sz w:val="20"/>
                  <w:szCs w:val="16"/>
                  <w:u w:val="single"/>
                </w:rPr>
                <w:t>Section 6.1</w:t>
              </w:r>
            </w:hyperlink>
          </w:p>
          <w:p w:rsidR="00280DCF" w:rsidRDefault="006C4AD5">
            <w:pPr>
              <w:spacing w:before="40" w:after="40"/>
              <w:ind w:right="-62"/>
              <w:rPr>
                <w:rStyle w:val="Hyperlink"/>
                <w:sz w:val="20"/>
              </w:rPr>
            </w:pPr>
            <w:r>
              <w:rPr>
                <w:rStyle w:val="Hyperlink"/>
                <w:sz w:val="20"/>
              </w:rPr>
              <w:object w:dxaOrig="1551" w:dyaOrig="991">
                <v:shape id="_x0000_i1029" type="#_x0000_t75" style="width:56.25pt;height:36pt" o:ole="">
                  <v:imagedata r:id="rId94" o:title=""/>
                </v:shape>
                <o:OLEObject Type="Embed" ProgID="AcroExch.Document.7" ShapeID="_x0000_i1029" DrawAspect="Icon" ObjectID="_1449063230" r:id="rId95"/>
              </w:object>
            </w:r>
          </w:p>
        </w:tc>
        <w:tc>
          <w:tcPr>
            <w:tcW w:w="1317" w:type="dxa"/>
            <w:vAlign w:val="center"/>
          </w:tcPr>
          <w:p w:rsidR="00280DCF" w:rsidRDefault="00783B4F">
            <w:pPr>
              <w:spacing w:before="0"/>
              <w:jc w:val="center"/>
              <w:rPr>
                <w:color w:val="000000"/>
                <w:sz w:val="20"/>
              </w:rPr>
            </w:pPr>
            <w:hyperlink r:id="rId96" w:history="1">
              <w:r w:rsidR="006C4AD5">
                <w:rPr>
                  <w:bCs/>
                  <w:color w:val="000066"/>
                  <w:sz w:val="20"/>
                  <w:u w:val="single"/>
                </w:rPr>
                <w:t>[ 177 ]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2330" w:type="dxa"/>
            <w:vAlign w:val="center"/>
          </w:tcPr>
          <w:p w:rsidR="00280DCF" w:rsidRDefault="006C4AD5">
            <w:pPr>
              <w:spacing w:before="0"/>
              <w:jc w:val="center"/>
              <w:rPr>
                <w:b/>
                <w:sz w:val="20"/>
              </w:rPr>
            </w:pPr>
            <w:r>
              <w:rPr>
                <w:b/>
                <w:sz w:val="20"/>
              </w:rPr>
              <w:t>MGWS External Organizations</w:t>
            </w:r>
          </w:p>
        </w:tc>
        <w:tc>
          <w:tcPr>
            <w:tcW w:w="4800" w:type="dxa"/>
          </w:tcPr>
          <w:p w:rsidR="00280DCF" w:rsidRDefault="006C4AD5">
            <w:pPr>
              <w:spacing w:before="40" w:after="40"/>
              <w:rPr>
                <w:color w:val="000000"/>
                <w:sz w:val="20"/>
                <w:highlight w:val="yellow"/>
                <w:lang w:eastAsia="ja-JP"/>
              </w:rPr>
            </w:pPr>
            <w:r>
              <w:rPr>
                <w:color w:val="000000"/>
                <w:sz w:val="20"/>
                <w:lang w:eastAsia="ja-JP"/>
              </w:rPr>
              <w:t>Liaison statement to external organizations on the work for revision of Recommendation ITU-R M.2003 and Report ITU-R M.2227 - Multiple gigabit wireless systems in frequencies around 60 GHz</w:t>
            </w:r>
          </w:p>
        </w:tc>
        <w:tc>
          <w:tcPr>
            <w:tcW w:w="1200" w:type="dxa"/>
          </w:tcPr>
          <w:p w:rsidR="00280DCF" w:rsidRDefault="006C4AD5">
            <w:pPr>
              <w:spacing w:before="40" w:after="40"/>
              <w:ind w:left="-34" w:right="-62"/>
              <w:jc w:val="center"/>
              <w:rPr>
                <w:i/>
                <w:highlight w:val="yellow"/>
              </w:rPr>
            </w:pPr>
            <w:r w:rsidRPr="00E47782">
              <w:rPr>
                <w:i/>
                <w:sz w:val="20"/>
                <w:szCs w:val="16"/>
              </w:rPr>
              <w:t xml:space="preserve">See </w:t>
            </w:r>
            <w:r w:rsidR="00E47782">
              <w:rPr>
                <w:i/>
                <w:sz w:val="20"/>
                <w:szCs w:val="16"/>
              </w:rPr>
              <w:br/>
            </w:r>
            <w:hyperlink w:anchor="s62" w:history="1">
              <w:r w:rsidRPr="00E47782">
                <w:rPr>
                  <w:rStyle w:val="Hyperlink"/>
                  <w:i/>
                  <w:sz w:val="20"/>
                  <w:szCs w:val="16"/>
                  <w:u w:val="single"/>
                </w:rPr>
                <w:t>Section 6.2</w:t>
              </w:r>
            </w:hyperlink>
            <w:r>
              <w:rPr>
                <w:i/>
                <w:highlight w:val="yellow"/>
              </w:rPr>
              <w:t xml:space="preserve"> </w:t>
            </w:r>
          </w:p>
          <w:p w:rsidR="00280DCF" w:rsidRDefault="006C4AD5">
            <w:pPr>
              <w:spacing w:before="40" w:after="40"/>
              <w:ind w:left="-34" w:right="-62"/>
              <w:jc w:val="center"/>
              <w:rPr>
                <w:rStyle w:val="Hyperlink"/>
                <w:sz w:val="20"/>
              </w:rPr>
            </w:pPr>
            <w:r>
              <w:rPr>
                <w:rStyle w:val="Hyperlink"/>
                <w:sz w:val="20"/>
              </w:rPr>
              <w:object w:dxaOrig="1551" w:dyaOrig="991">
                <v:shape id="_x0000_i1030" type="#_x0000_t75" style="width:57.75pt;height:37.5pt" o:ole="">
                  <v:imagedata r:id="rId97" o:title=""/>
                </v:shape>
                <o:OLEObject Type="Embed" ProgID="AcroExch.Document.7" ShapeID="_x0000_i1030" DrawAspect="Icon" ObjectID="_1449063231" r:id="rId98"/>
              </w:object>
            </w:r>
          </w:p>
        </w:tc>
        <w:tc>
          <w:tcPr>
            <w:tcW w:w="1317" w:type="dxa"/>
            <w:vAlign w:val="center"/>
          </w:tcPr>
          <w:p w:rsidR="00280DCF" w:rsidRDefault="00783B4F">
            <w:pPr>
              <w:spacing w:before="0"/>
              <w:jc w:val="center"/>
              <w:rPr>
                <w:color w:val="000000"/>
                <w:sz w:val="20"/>
              </w:rPr>
            </w:pPr>
            <w:hyperlink r:id="rId99" w:history="1">
              <w:r w:rsidR="006C4AD5">
                <w:rPr>
                  <w:bCs/>
                  <w:color w:val="000066"/>
                  <w:sz w:val="20"/>
                  <w:u w:val="single"/>
                </w:rPr>
                <w:t>[ 160 ]</w:t>
              </w:r>
            </w:hyperlink>
            <w:r w:rsidR="006C4AD5">
              <w:rPr>
                <w:color w:val="000000"/>
                <w:sz w:val="20"/>
              </w:rPr>
              <w:t xml:space="preserve"> </w:t>
            </w:r>
            <w:r w:rsidR="006C4AD5">
              <w:rPr>
                <w:color w:val="000000"/>
                <w:sz w:val="20"/>
              </w:rPr>
              <w:br/>
            </w:r>
            <w:r w:rsidR="006C4AD5">
              <w:rPr>
                <w:color w:val="FF0000"/>
                <w:sz w:val="20"/>
              </w:rPr>
              <w:t>(Rev.1)</w:t>
            </w:r>
          </w:p>
        </w:tc>
      </w:tr>
      <w:tr w:rsidR="00280DCF">
        <w:trPr>
          <w:cantSplit/>
          <w:jc w:val="center"/>
        </w:trPr>
        <w:tc>
          <w:tcPr>
            <w:tcW w:w="2330" w:type="dxa"/>
            <w:vAlign w:val="center"/>
          </w:tcPr>
          <w:p w:rsidR="00280DCF" w:rsidRDefault="006C4AD5">
            <w:pPr>
              <w:spacing w:before="0"/>
              <w:jc w:val="center"/>
              <w:rPr>
                <w:b/>
                <w:sz w:val="20"/>
              </w:rPr>
            </w:pPr>
            <w:r>
              <w:rPr>
                <w:b/>
                <w:sz w:val="20"/>
              </w:rPr>
              <w:t>PPDR External Organizations</w:t>
            </w:r>
          </w:p>
        </w:tc>
        <w:tc>
          <w:tcPr>
            <w:tcW w:w="4800" w:type="dxa"/>
          </w:tcPr>
          <w:p w:rsidR="00280DCF" w:rsidRDefault="006C4AD5">
            <w:pPr>
              <w:spacing w:before="40" w:after="40"/>
              <w:rPr>
                <w:color w:val="000000"/>
                <w:sz w:val="20"/>
                <w:highlight w:val="yellow"/>
                <w:lang w:eastAsia="ja-JP"/>
              </w:rPr>
            </w:pPr>
            <w:r>
              <w:rPr>
                <w:color w:val="000000"/>
                <w:sz w:val="20"/>
                <w:lang w:eastAsia="ja-JP"/>
              </w:rPr>
              <w:t>Liaison statement to external organizations - Invitation to review the proposed revisions of Recommendations ITU-R M.2015 and ITU-R M.2009 - Frequency arrangements for public protection and disaster relief radiocommunication systems in UHF bands in accordance with Resolution 646 (Rev.WRC-12) and Radio interface standards for use by public protection and disaster relief operations in some parts of the UHF band in accordance with Resolution 646 (Rev.WRC-12)</w:t>
            </w:r>
          </w:p>
        </w:tc>
        <w:tc>
          <w:tcPr>
            <w:tcW w:w="1200" w:type="dxa"/>
          </w:tcPr>
          <w:p w:rsidR="00280DCF" w:rsidRDefault="006C4AD5">
            <w:pPr>
              <w:spacing w:before="40" w:after="40"/>
              <w:ind w:left="-34" w:right="-62"/>
              <w:jc w:val="center"/>
              <w:rPr>
                <w:i/>
                <w:highlight w:val="yellow"/>
              </w:rPr>
            </w:pPr>
            <w:r w:rsidRPr="00E47782">
              <w:rPr>
                <w:i/>
                <w:sz w:val="20"/>
                <w:szCs w:val="16"/>
              </w:rPr>
              <w:t xml:space="preserve">See </w:t>
            </w:r>
            <w:r w:rsidR="00E47782">
              <w:rPr>
                <w:i/>
                <w:sz w:val="20"/>
                <w:szCs w:val="16"/>
              </w:rPr>
              <w:br/>
            </w:r>
            <w:hyperlink w:anchor="s63" w:history="1">
              <w:r w:rsidRPr="00E47782">
                <w:rPr>
                  <w:rStyle w:val="Hyperlink"/>
                  <w:i/>
                  <w:sz w:val="20"/>
                  <w:szCs w:val="16"/>
                  <w:u w:val="single"/>
                </w:rPr>
                <w:t>Section 6.3</w:t>
              </w:r>
            </w:hyperlink>
          </w:p>
          <w:p w:rsidR="00280DCF" w:rsidRDefault="00280DCF">
            <w:pPr>
              <w:spacing w:before="40" w:after="40"/>
              <w:ind w:left="-34" w:right="-62"/>
              <w:jc w:val="center"/>
              <w:rPr>
                <w:i/>
                <w:highlight w:val="yellow"/>
              </w:rPr>
            </w:pPr>
          </w:p>
          <w:p w:rsidR="00280DCF" w:rsidRDefault="006C4AD5">
            <w:pPr>
              <w:spacing w:before="40" w:after="40"/>
              <w:ind w:left="-34" w:right="-62"/>
              <w:jc w:val="center"/>
              <w:rPr>
                <w:rStyle w:val="Hyperlink"/>
                <w:sz w:val="20"/>
                <w:highlight w:val="yellow"/>
              </w:rPr>
            </w:pPr>
            <w:r>
              <w:rPr>
                <w:rStyle w:val="Hyperlink"/>
                <w:sz w:val="20"/>
              </w:rPr>
              <w:object w:dxaOrig="1551" w:dyaOrig="991">
                <v:shape id="_x0000_i1031" type="#_x0000_t75" style="width:62.25pt;height:39.75pt" o:ole="">
                  <v:imagedata r:id="rId100" o:title=""/>
                </v:shape>
                <o:OLEObject Type="Embed" ProgID="AcroExch.Document.7" ShapeID="_x0000_i1031" DrawAspect="Icon" ObjectID="_1449063232" r:id="rId101"/>
              </w:object>
            </w:r>
          </w:p>
        </w:tc>
        <w:tc>
          <w:tcPr>
            <w:tcW w:w="1317" w:type="dxa"/>
            <w:vAlign w:val="center"/>
          </w:tcPr>
          <w:p w:rsidR="00280DCF" w:rsidRDefault="00783B4F">
            <w:pPr>
              <w:spacing w:before="0"/>
              <w:jc w:val="center"/>
              <w:rPr>
                <w:color w:val="000000"/>
                <w:sz w:val="20"/>
              </w:rPr>
            </w:pPr>
            <w:hyperlink r:id="rId102" w:history="1">
              <w:r w:rsidR="006C4AD5">
                <w:rPr>
                  <w:bCs/>
                  <w:color w:val="000066"/>
                  <w:sz w:val="20"/>
                  <w:u w:val="single"/>
                </w:rPr>
                <w:t>[ 179 ]</w:t>
              </w:r>
            </w:hyperlink>
            <w:r w:rsidR="006C4AD5">
              <w:rPr>
                <w:color w:val="000000"/>
                <w:sz w:val="20"/>
              </w:rPr>
              <w:t xml:space="preserve"> </w:t>
            </w:r>
            <w:r w:rsidR="006C4AD5">
              <w:rPr>
                <w:color w:val="000000"/>
                <w:sz w:val="20"/>
              </w:rPr>
              <w:br/>
            </w:r>
            <w:r w:rsidR="006C4AD5">
              <w:rPr>
                <w:color w:val="FF0000"/>
                <w:sz w:val="20"/>
              </w:rPr>
              <w:t>(Rev.1)</w:t>
            </w:r>
          </w:p>
        </w:tc>
      </w:tr>
    </w:tbl>
    <w:p w:rsidR="00280DCF" w:rsidRDefault="00280DCF">
      <w:pPr>
        <w:rPr>
          <w:lang w:val="en-US"/>
        </w:rPr>
      </w:pPr>
      <w:bookmarkStart w:id="42" w:name="_Toc263973383"/>
    </w:p>
    <w:p w:rsidR="00280DCF" w:rsidRDefault="006C4AD5">
      <w:pPr>
        <w:pStyle w:val="Heading3"/>
        <w:rPr>
          <w:lang w:val="en-US"/>
        </w:rPr>
      </w:pPr>
      <w:bookmarkStart w:id="43" w:name="_Toc373979484"/>
      <w:r>
        <w:rPr>
          <w:lang w:val="en-US"/>
        </w:rPr>
        <w:t>6.1</w:t>
      </w:r>
      <w:r>
        <w:rPr>
          <w:lang w:val="en-US"/>
        </w:rPr>
        <w:tab/>
      </w:r>
      <w:bookmarkStart w:id="44" w:name="s61"/>
      <w:bookmarkEnd w:id="42"/>
      <w:bookmarkEnd w:id="44"/>
      <w:r>
        <w:rPr>
          <w:lang w:eastAsia="en-CA"/>
        </w:rPr>
        <w:t>Liaison statement to the International Maritime Organization - WRC-15 agenda item 9.1 (Issue 9.1.1)</w:t>
      </w:r>
      <w:bookmarkEnd w:id="43"/>
    </w:p>
    <w:p w:rsidR="00280DCF" w:rsidRDefault="006C4AD5">
      <w:pPr>
        <w:spacing w:before="280"/>
        <w:ind w:right="-284"/>
      </w:pPr>
      <w:bookmarkStart w:id="45" w:name="_Toc263973384"/>
      <w:r>
        <w:t xml:space="preserve">Working Party (WP) 5A thanks the International Maritime Organization (IMO) for the report of the ninth meeting of the Joint IMO/ITU Experts Group on maritime radiocommunication matters as provided in Document </w:t>
      </w:r>
      <w:hyperlink r:id="rId103" w:history="1">
        <w:r>
          <w:rPr>
            <w:color w:val="0000FF"/>
            <w:u w:val="single"/>
          </w:rPr>
          <w:t>5A/353</w:t>
        </w:r>
      </w:hyperlink>
      <w:r>
        <w:t>.</w:t>
      </w:r>
    </w:p>
    <w:p w:rsidR="00280DCF" w:rsidRDefault="006C4AD5">
      <w:pPr>
        <w:rPr>
          <w:szCs w:val="24"/>
        </w:rPr>
      </w:pPr>
      <w:r>
        <w:rPr>
          <w:szCs w:val="24"/>
        </w:rPr>
        <w:t>WP 5A took note of the IMO proposal to develop a conference Resolution under WRC-15 agenda item 9.1 (Issue 9.1.1) to protect the frequency band 406-406.1 MHz from interference from other services and mentions the frequency band 380-470 MHz in this regard.</w:t>
      </w:r>
    </w:p>
    <w:p w:rsidR="00280DCF" w:rsidRDefault="006C4AD5">
      <w:pPr>
        <w:rPr>
          <w:szCs w:val="24"/>
        </w:rPr>
      </w:pPr>
      <w:r>
        <w:rPr>
          <w:szCs w:val="24"/>
        </w:rPr>
        <w:t xml:space="preserve">WP 5A would call to the IMO’s attention the fact that the frequency band 380-470 MHz was included in Resolution </w:t>
      </w:r>
      <w:r>
        <w:rPr>
          <w:b/>
          <w:bCs/>
          <w:szCs w:val="24"/>
        </w:rPr>
        <w:t xml:space="preserve">646 </w:t>
      </w:r>
      <w:r>
        <w:rPr>
          <w:b/>
          <w:bCs/>
        </w:rPr>
        <w:t>(Rev.WRC</w:t>
      </w:r>
      <w:r>
        <w:rPr>
          <w:b/>
          <w:bCs/>
        </w:rPr>
        <w:noBreakHyphen/>
        <w:t>12)</w:t>
      </w:r>
      <w:r>
        <w:rPr>
          <w:szCs w:val="24"/>
        </w:rPr>
        <w:t xml:space="preserve"> during WRC-03.  This band is not a new proposal under agenda item 1.3 of WRC-15.</w:t>
      </w:r>
    </w:p>
    <w:p w:rsidR="00280DCF" w:rsidRDefault="006C4AD5">
      <w:pPr>
        <w:rPr>
          <w:szCs w:val="24"/>
        </w:rPr>
      </w:pPr>
      <w:r>
        <w:rPr>
          <w:szCs w:val="24"/>
        </w:rPr>
        <w:lastRenderedPageBreak/>
        <w:t>Therefore, WP 5A would like to encourage the IMO to take into account this fact when further developing the IMO position on WRC-15 agenda item 9.1 (Issue 9.1.1), including in any proposed conference Resolution.</w:t>
      </w:r>
    </w:p>
    <w:tbl>
      <w:tblPr>
        <w:tblW w:w="0" w:type="auto"/>
        <w:tblInd w:w="-34" w:type="dxa"/>
        <w:tblLook w:val="0000" w:firstRow="0" w:lastRow="0" w:firstColumn="0" w:lastColumn="0" w:noHBand="0" w:noVBand="0"/>
      </w:tblPr>
      <w:tblGrid>
        <w:gridCol w:w="4796"/>
        <w:gridCol w:w="4207"/>
      </w:tblGrid>
      <w:tr w:rsidR="00280DCF">
        <w:tc>
          <w:tcPr>
            <w:tcW w:w="4796" w:type="dxa"/>
            <w:tcBorders>
              <w:top w:val="nil"/>
              <w:left w:val="nil"/>
              <w:bottom w:val="nil"/>
              <w:right w:val="nil"/>
            </w:tcBorders>
          </w:tcPr>
          <w:p w:rsidR="00280DCF" w:rsidRDefault="006C4AD5">
            <w:pPr>
              <w:rPr>
                <w:szCs w:val="24"/>
              </w:rPr>
            </w:pPr>
            <w:r>
              <w:rPr>
                <w:b/>
                <w:bCs/>
                <w:szCs w:val="24"/>
              </w:rPr>
              <w:t>Status</w:t>
            </w:r>
            <w:r>
              <w:rPr>
                <w:szCs w:val="24"/>
              </w:rPr>
              <w:t xml:space="preserve">: </w:t>
            </w:r>
            <w:r>
              <w:rPr>
                <w:szCs w:val="24"/>
              </w:rPr>
              <w:tab/>
              <w:t>For information</w:t>
            </w:r>
          </w:p>
        </w:tc>
        <w:tc>
          <w:tcPr>
            <w:tcW w:w="4207" w:type="dxa"/>
            <w:tcBorders>
              <w:top w:val="nil"/>
              <w:left w:val="nil"/>
              <w:bottom w:val="nil"/>
              <w:right w:val="nil"/>
            </w:tcBorders>
          </w:tcPr>
          <w:p w:rsidR="00280DCF" w:rsidRDefault="00280DCF">
            <w:pPr>
              <w:rPr>
                <w:szCs w:val="24"/>
              </w:rPr>
            </w:pPr>
          </w:p>
        </w:tc>
      </w:tr>
      <w:tr w:rsidR="00280DCF">
        <w:tc>
          <w:tcPr>
            <w:tcW w:w="4796" w:type="dxa"/>
            <w:tcBorders>
              <w:top w:val="nil"/>
              <w:left w:val="nil"/>
              <w:bottom w:val="nil"/>
              <w:right w:val="nil"/>
            </w:tcBorders>
          </w:tcPr>
          <w:p w:rsidR="00280DCF" w:rsidRDefault="006C4AD5">
            <w:pPr>
              <w:rPr>
                <w:szCs w:val="24"/>
              </w:rPr>
            </w:pPr>
            <w:r>
              <w:rPr>
                <w:b/>
                <w:bCs/>
                <w:szCs w:val="24"/>
              </w:rPr>
              <w:t xml:space="preserve">Contact: </w:t>
            </w:r>
            <w:r>
              <w:rPr>
                <w:b/>
                <w:bCs/>
                <w:szCs w:val="24"/>
              </w:rPr>
              <w:tab/>
            </w:r>
            <w:r>
              <w:rPr>
                <w:bCs/>
                <w:szCs w:val="24"/>
              </w:rPr>
              <w:t xml:space="preserve">Sergio </w:t>
            </w:r>
            <w:r>
              <w:rPr>
                <w:lang w:val="es-ES_tradnl"/>
              </w:rPr>
              <w:t>Buonomo</w:t>
            </w:r>
          </w:p>
        </w:tc>
        <w:tc>
          <w:tcPr>
            <w:tcW w:w="4207" w:type="dxa"/>
            <w:tcBorders>
              <w:top w:val="nil"/>
              <w:left w:val="nil"/>
              <w:bottom w:val="nil"/>
              <w:right w:val="nil"/>
            </w:tcBorders>
          </w:tcPr>
          <w:p w:rsidR="00280DCF" w:rsidRDefault="006C4AD5">
            <w:pPr>
              <w:rPr>
                <w:bCs/>
                <w:szCs w:val="24"/>
              </w:rPr>
            </w:pPr>
            <w:r>
              <w:rPr>
                <w:b/>
                <w:bCs/>
                <w:szCs w:val="24"/>
              </w:rPr>
              <w:t xml:space="preserve">E-mail:  </w:t>
            </w:r>
            <w:hyperlink r:id="rId104" w:history="1">
              <w:r>
                <w:rPr>
                  <w:color w:val="0000FF"/>
                  <w:u w:val="single"/>
                  <w:lang w:val="es-ES_tradnl"/>
                </w:rPr>
                <w:t>sergio.buonomo@itu.int</w:t>
              </w:r>
            </w:hyperlink>
            <w:r>
              <w:rPr>
                <w:bCs/>
                <w:szCs w:val="24"/>
              </w:rPr>
              <w:t xml:space="preserve"> </w:t>
            </w:r>
          </w:p>
        </w:tc>
      </w:tr>
    </w:tbl>
    <w:p w:rsidR="00280DCF" w:rsidRDefault="006C4AD5">
      <w:pPr>
        <w:pStyle w:val="Heading2"/>
        <w:spacing w:before="360"/>
      </w:pPr>
      <w:bookmarkStart w:id="46" w:name="_Toc373979485"/>
      <w:r>
        <w:t>6.2</w:t>
      </w:r>
      <w:r>
        <w:tab/>
      </w:r>
      <w:bookmarkStart w:id="47" w:name="s62"/>
      <w:bookmarkEnd w:id="47"/>
      <w:r>
        <w:t>Liaison statement to external organizations on the work for revision of Recommendation ITU-R M.2003 and Report ITU-R M.2227 - Multiple gigabit wireless systems in frequencies around 60 GHz</w:t>
      </w:r>
      <w:bookmarkEnd w:id="46"/>
    </w:p>
    <w:p w:rsidR="00280DCF" w:rsidRDefault="006C4AD5">
      <w:pPr>
        <w:pStyle w:val="Normalaftertitle0"/>
        <w:rPr>
          <w:lang w:eastAsia="ja-JP"/>
        </w:rPr>
      </w:pPr>
      <w:r>
        <w:rPr>
          <w:lang w:eastAsia="ja-JP"/>
        </w:rPr>
        <w:t xml:space="preserve">At its twelfth meeting held in November 2013, </w:t>
      </w:r>
      <w:r>
        <w:rPr>
          <w:rFonts w:hint="eastAsia"/>
          <w:lang w:eastAsia="ja-JP"/>
        </w:rPr>
        <w:t xml:space="preserve">ITU-R Working Party 5A </w:t>
      </w:r>
      <w:r>
        <w:rPr>
          <w:lang w:eastAsia="ja-JP"/>
        </w:rPr>
        <w:t xml:space="preserve">further considered the revision of Recommendation ITU-R M.2003, “Multiple Gigabit Wireless Systems (MGWS) in frequencies around 60 GHz”, and its companion Report ITU-R M.2227.  </w:t>
      </w:r>
      <w:r>
        <w:rPr>
          <w:rFonts w:hint="eastAsia"/>
          <w:lang w:eastAsia="ja-JP"/>
        </w:rPr>
        <w:t xml:space="preserve">Recommendation </w:t>
      </w:r>
      <w:r w:rsidR="00E47782">
        <w:rPr>
          <w:lang w:eastAsia="ja-JP"/>
        </w:rPr>
        <w:t>ITU</w:t>
      </w:r>
      <w:r w:rsidR="00E47782">
        <w:rPr>
          <w:lang w:eastAsia="ja-JP"/>
        </w:rPr>
        <w:noBreakHyphen/>
      </w:r>
      <w:r>
        <w:rPr>
          <w:lang w:eastAsia="ja-JP"/>
        </w:rPr>
        <w:t xml:space="preserve">R M.2003 </w:t>
      </w:r>
      <w:r>
        <w:rPr>
          <w:lang w:val="en-US"/>
        </w:rPr>
        <w:t>provides general characteristics and radio interface standards for Multiple Gigabit Wireless Systems in frequencies around 60 GHz.  Report ITU-R M.2227 provides further details on applications, deployment scenarios, technical characteristics and an overview of specifications covering MGWS in frequencies around 60 GHz.</w:t>
      </w:r>
    </w:p>
    <w:p w:rsidR="00280DCF" w:rsidRDefault="006C4AD5">
      <w:pPr>
        <w:rPr>
          <w:szCs w:val="24"/>
          <w:lang w:eastAsia="ja-JP"/>
        </w:rPr>
      </w:pPr>
      <w:r>
        <w:rPr>
          <w:szCs w:val="24"/>
          <w:lang w:eastAsia="ja-JP"/>
        </w:rPr>
        <w:t>Given that the material is in a reasonably stable state, ITU-R Working Party 5A has elevated the status of the working documents to a preliminary draft revision of the Repor</w:t>
      </w:r>
      <w:r w:rsidR="00E47782">
        <w:rPr>
          <w:szCs w:val="24"/>
          <w:lang w:eastAsia="ja-JP"/>
        </w:rPr>
        <w:t>t (in the case of Report </w:t>
      </w:r>
      <w:r>
        <w:rPr>
          <w:szCs w:val="24"/>
          <w:lang w:eastAsia="ja-JP"/>
        </w:rPr>
        <w:t>ITU</w:t>
      </w:r>
      <w:r>
        <w:rPr>
          <w:szCs w:val="24"/>
          <w:lang w:eastAsia="ja-JP"/>
        </w:rPr>
        <w:noBreakHyphen/>
        <w:t>R M.2227) and a preliminary draft revision of the Recommendation (in the case of Recommendation ITU-R M.2003) and intends to finalize the above documents at its next meeting scheduled for 19-29 May 2014.</w:t>
      </w:r>
    </w:p>
    <w:p w:rsidR="00280DCF" w:rsidRDefault="006C4AD5">
      <w:pPr>
        <w:rPr>
          <w:lang w:eastAsia="ja-JP"/>
        </w:rPr>
      </w:pPr>
      <w:r>
        <w:rPr>
          <w:lang w:eastAsia="ja-JP"/>
        </w:rPr>
        <w:t>The d</w:t>
      </w:r>
      <w:r>
        <w:rPr>
          <w:rFonts w:hint="eastAsia"/>
          <w:lang w:eastAsia="ja-JP"/>
        </w:rPr>
        <w:t xml:space="preserve">eadline for </w:t>
      </w:r>
      <w:r>
        <w:rPr>
          <w:lang w:eastAsia="ja-JP"/>
        </w:rPr>
        <w:t xml:space="preserve">the </w:t>
      </w:r>
      <w:r>
        <w:rPr>
          <w:rFonts w:hint="eastAsia"/>
          <w:lang w:eastAsia="ja-JP"/>
        </w:rPr>
        <w:t xml:space="preserve">submission of contributions </w:t>
      </w:r>
      <w:r>
        <w:rPr>
          <w:lang w:eastAsia="ja-JP"/>
        </w:rPr>
        <w:t xml:space="preserve">to WP5A’s thirteenth meeting </w:t>
      </w:r>
      <w:r>
        <w:rPr>
          <w:rFonts w:hint="eastAsia"/>
          <w:lang w:eastAsia="ja-JP"/>
        </w:rPr>
        <w:t>is 16:00 hours UTC,</w:t>
      </w:r>
      <w:r>
        <w:rPr>
          <w:lang w:eastAsia="ja-JP"/>
        </w:rPr>
        <w:t xml:space="preserve"> 12</w:t>
      </w:r>
      <w:r>
        <w:rPr>
          <w:rFonts w:hint="eastAsia"/>
          <w:lang w:eastAsia="ja-JP"/>
        </w:rPr>
        <w:t xml:space="preserve"> </w:t>
      </w:r>
      <w:r>
        <w:rPr>
          <w:lang w:eastAsia="ja-JP"/>
        </w:rPr>
        <w:t>May</w:t>
      </w:r>
      <w:r>
        <w:rPr>
          <w:rFonts w:hint="eastAsia"/>
          <w:lang w:eastAsia="ja-JP"/>
        </w:rPr>
        <w:t xml:space="preserve"> 2014.</w:t>
      </w:r>
      <w:r>
        <w:rPr>
          <w:lang w:eastAsia="ja-JP"/>
        </w:rPr>
        <w:t xml:space="preserve"> Contributions received after the deadline will be considered at the fourteenth meeting of WP 5A.</w:t>
      </w:r>
    </w:p>
    <w:p w:rsidR="00280DCF" w:rsidRDefault="006C4AD5">
      <w:pPr>
        <w:spacing w:before="240"/>
        <w:jc w:val="both"/>
        <w:rPr>
          <w:szCs w:val="24"/>
          <w:lang w:eastAsia="zh-CN"/>
        </w:rPr>
      </w:pPr>
      <w:r>
        <w:rPr>
          <w:rFonts w:eastAsia="Malgun Gothic"/>
          <w:b/>
          <w:bCs/>
          <w:szCs w:val="24"/>
          <w:lang w:eastAsia="ko-KR"/>
        </w:rPr>
        <w:t>Status:</w:t>
      </w:r>
      <w:r>
        <w:rPr>
          <w:rFonts w:eastAsia="Malgun Gothic"/>
          <w:szCs w:val="24"/>
          <w:lang w:eastAsia="ko-KR"/>
        </w:rPr>
        <w:t xml:space="preserve"> </w:t>
      </w:r>
      <w:r>
        <w:rPr>
          <w:rFonts w:eastAsia="Malgun Gothic"/>
          <w:szCs w:val="24"/>
          <w:lang w:eastAsia="ko-KR"/>
        </w:rPr>
        <w:tab/>
        <w:t xml:space="preserve">For </w:t>
      </w:r>
      <w:r>
        <w:rPr>
          <w:rFonts w:hint="eastAsia"/>
          <w:szCs w:val="24"/>
          <w:lang w:eastAsia="zh-CN"/>
        </w:rPr>
        <w:t>information</w:t>
      </w:r>
    </w:p>
    <w:p w:rsidR="00280DCF" w:rsidRPr="00E47782" w:rsidRDefault="006C4AD5" w:rsidP="00E47782">
      <w:pPr>
        <w:jc w:val="both"/>
        <w:rPr>
          <w:szCs w:val="24"/>
          <w:lang w:val="es-ES_tradnl" w:eastAsia="ja-JP"/>
        </w:rPr>
      </w:pPr>
      <w:r w:rsidRPr="00E47782">
        <w:rPr>
          <w:b/>
          <w:lang w:val="es-ES_tradnl"/>
        </w:rPr>
        <w:t>Contact:</w:t>
      </w:r>
      <w:r w:rsidRPr="00E47782">
        <w:rPr>
          <w:b/>
          <w:lang w:val="es-ES_tradnl"/>
        </w:rPr>
        <w:tab/>
      </w:r>
      <w:r w:rsidRPr="00E47782">
        <w:rPr>
          <w:lang w:val="es-ES_tradnl" w:eastAsia="ja-JP"/>
        </w:rPr>
        <w:t>Sergio Buonomo</w:t>
      </w:r>
      <w:r w:rsidRPr="00E47782">
        <w:rPr>
          <w:lang w:val="es-ES_tradnl" w:eastAsia="ko-KR"/>
        </w:rPr>
        <w:t>   </w:t>
      </w:r>
      <w:r w:rsidRPr="00E47782">
        <w:rPr>
          <w:rFonts w:hint="eastAsia"/>
          <w:lang w:val="es-ES_tradnl" w:eastAsia="zh-CN"/>
        </w:rPr>
        <w:tab/>
      </w:r>
      <w:r w:rsidRPr="00E47782">
        <w:rPr>
          <w:rFonts w:hint="eastAsia"/>
          <w:lang w:val="es-ES_tradnl" w:eastAsia="zh-CN"/>
        </w:rPr>
        <w:tab/>
      </w:r>
      <w:r w:rsidR="00E47782" w:rsidRPr="00E47782">
        <w:rPr>
          <w:b/>
          <w:bCs/>
          <w:lang w:val="es-ES_tradnl" w:eastAsia="zh-CN"/>
        </w:rPr>
        <w:t>E-m</w:t>
      </w:r>
      <w:r w:rsidRPr="00E47782">
        <w:rPr>
          <w:b/>
          <w:bCs/>
          <w:lang w:val="es-ES_tradnl" w:eastAsia="ko-KR"/>
        </w:rPr>
        <w:t xml:space="preserve">ail: </w:t>
      </w:r>
      <w:hyperlink r:id="rId105" w:history="1">
        <w:r w:rsidRPr="00E47782">
          <w:rPr>
            <w:rStyle w:val="Hyperlink"/>
            <w:u w:val="single"/>
            <w:lang w:val="es-ES_tradnl" w:eastAsia="ko-KR"/>
          </w:rPr>
          <w:t>sergio.buonomo@itu.int</w:t>
        </w:r>
      </w:hyperlink>
      <w:r w:rsidRPr="00E47782">
        <w:rPr>
          <w:lang w:val="es-ES_tradnl" w:eastAsia="ko-KR"/>
        </w:rPr>
        <w:t xml:space="preserve"> </w:t>
      </w:r>
    </w:p>
    <w:p w:rsidR="00280DCF" w:rsidRDefault="00783B4F">
      <w:hyperlink r:id="rId106" w:history="1">
        <w:r w:rsidR="006C4AD5" w:rsidRPr="00E47782">
          <w:rPr>
            <w:rStyle w:val="Hyperlink"/>
            <w:u w:val="single"/>
          </w:rPr>
          <w:t>Annex 13</w:t>
        </w:r>
      </w:hyperlink>
      <w:r w:rsidR="006C4AD5">
        <w:t xml:space="preserve"> to </w:t>
      </w:r>
      <w:hyperlink r:id="rId107" w:history="1">
        <w:r w:rsidR="006C4AD5" w:rsidRPr="00E47782">
          <w:rPr>
            <w:rStyle w:val="Hyperlink"/>
            <w:u w:val="single"/>
          </w:rPr>
          <w:t>Document 5A/421</w:t>
        </w:r>
      </w:hyperlink>
      <w:r w:rsidR="006C4AD5">
        <w:rPr>
          <w:rStyle w:val="Hyperlink"/>
        </w:rPr>
        <w:t xml:space="preserve">: </w:t>
      </w:r>
      <w:r w:rsidR="006C4AD5">
        <w:t>Preliminary</w:t>
      </w:r>
      <w:r w:rsidR="006C4AD5">
        <w:rPr>
          <w:rFonts w:hint="eastAsia"/>
          <w:lang w:eastAsia="zh-CN"/>
        </w:rPr>
        <w:t xml:space="preserve"> </w:t>
      </w:r>
      <w:r w:rsidR="006C4AD5">
        <w:t>d</w:t>
      </w:r>
      <w:r w:rsidR="006C4AD5">
        <w:rPr>
          <w:rFonts w:hint="eastAsia"/>
        </w:rPr>
        <w:t xml:space="preserve">raft revision </w:t>
      </w:r>
      <w:r w:rsidR="006C4AD5">
        <w:t>of Recommendation ITU-R M.2003</w:t>
      </w:r>
    </w:p>
    <w:p w:rsidR="00280DCF" w:rsidRDefault="00783B4F">
      <w:hyperlink r:id="rId108" w:history="1">
        <w:r w:rsidR="006C4AD5" w:rsidRPr="00E47782">
          <w:rPr>
            <w:rStyle w:val="Hyperlink"/>
            <w:u w:val="single"/>
          </w:rPr>
          <w:t>Annex 14</w:t>
        </w:r>
      </w:hyperlink>
      <w:r w:rsidR="006C4AD5">
        <w:t xml:space="preserve"> to </w:t>
      </w:r>
      <w:hyperlink r:id="rId109" w:history="1">
        <w:r w:rsidR="006C4AD5" w:rsidRPr="00E47782">
          <w:rPr>
            <w:rStyle w:val="Hyperlink"/>
            <w:u w:val="single"/>
          </w:rPr>
          <w:t>Document 5A/421</w:t>
        </w:r>
      </w:hyperlink>
      <w:r w:rsidR="006C4AD5">
        <w:t>: Preliminary d</w:t>
      </w:r>
      <w:r w:rsidR="006C4AD5">
        <w:rPr>
          <w:rFonts w:hint="eastAsia"/>
        </w:rPr>
        <w:t xml:space="preserve">raft revision </w:t>
      </w:r>
      <w:r w:rsidR="006C4AD5">
        <w:t>of Report ITU</w:t>
      </w:r>
      <w:r w:rsidR="006C4AD5">
        <w:noBreakHyphen/>
        <w:t>R M.2227</w:t>
      </w:r>
    </w:p>
    <w:p w:rsidR="00E47782" w:rsidRDefault="00E47782">
      <w:pPr>
        <w:tabs>
          <w:tab w:val="clear" w:pos="1134"/>
          <w:tab w:val="clear" w:pos="1871"/>
          <w:tab w:val="clear" w:pos="2268"/>
        </w:tabs>
        <w:overflowPunct/>
        <w:autoSpaceDE/>
        <w:autoSpaceDN/>
        <w:adjustRightInd/>
        <w:spacing w:before="0"/>
        <w:textAlignment w:val="auto"/>
        <w:rPr>
          <w:b/>
        </w:rPr>
      </w:pPr>
      <w:bookmarkStart w:id="48" w:name="_Toc373979486"/>
      <w:r>
        <w:br w:type="page"/>
      </w:r>
    </w:p>
    <w:p w:rsidR="00280DCF" w:rsidRDefault="006C4AD5" w:rsidP="00E47782">
      <w:pPr>
        <w:pStyle w:val="Heading2"/>
        <w:spacing w:before="360"/>
      </w:pPr>
      <w:r>
        <w:lastRenderedPageBreak/>
        <w:t>6.3</w:t>
      </w:r>
      <w:r>
        <w:tab/>
      </w:r>
      <w:bookmarkStart w:id="49" w:name="s63"/>
      <w:bookmarkEnd w:id="45"/>
      <w:bookmarkEnd w:id="49"/>
      <w:r>
        <w:t>Liaison statement to external organizations - Invitation to review the proposed revisions of Recommendations ITU-R M.2015 and ITU-R M.2009 - Frequency arrangements for public protection and disaster relief radiocommunication systems in UHF bands in accordance with Resolution 646 (Rev.WRC-12) and Radio interface standards for use by public protection and disaster relief operations in some parts of the UHF band in accordance with Resolution 646 (Rev.WRC-12)</w:t>
      </w:r>
      <w:bookmarkEnd w:id="48"/>
      <w:r>
        <w:t xml:space="preserve">  </w:t>
      </w:r>
    </w:p>
    <w:p w:rsidR="00280DCF" w:rsidRDefault="006C4AD5" w:rsidP="00E47782">
      <w:r>
        <w:t>From its May 2012 meeting, Working Party 5A requested input from external organizations that are experts in the area of public protection and disaster relief (PPDR) on the proposed revision of the following documents:</w:t>
      </w:r>
    </w:p>
    <w:p w:rsidR="00280DCF" w:rsidRDefault="006C4AD5">
      <w:pPr>
        <w:pStyle w:val="enumlev1"/>
      </w:pPr>
      <w:r>
        <w:t>–</w:t>
      </w:r>
      <w:r>
        <w:tab/>
        <w:t xml:space="preserve">Recommendation ITU-R M.2015, “Frequency arrangements for public protection and disaster relief radiocommunication systems in UHF bands in accordance with Resolution </w:t>
      </w:r>
      <w:r>
        <w:rPr>
          <w:b/>
          <w:bCs/>
        </w:rPr>
        <w:t>646 (Rev.WRC-12)</w:t>
      </w:r>
      <w:r>
        <w:t>”.</w:t>
      </w:r>
    </w:p>
    <w:p w:rsidR="00280DCF" w:rsidRDefault="006C4AD5">
      <w:pPr>
        <w:pStyle w:val="enumlev1"/>
      </w:pPr>
      <w:r>
        <w:t>–</w:t>
      </w:r>
      <w:r>
        <w:rPr>
          <w:lang w:val="en-US" w:eastAsia="zh-CN"/>
        </w:rPr>
        <w:tab/>
        <w:t xml:space="preserve">Recommendation ITU-R M.2009, “Radio interface standards for use by public protection and disaster relief operations in some parts of the UHF band in accordance with Resolution </w:t>
      </w:r>
      <w:r>
        <w:rPr>
          <w:b/>
          <w:bCs/>
          <w:lang w:val="en-US" w:eastAsia="zh-CN"/>
        </w:rPr>
        <w:t>646 (</w:t>
      </w:r>
      <w:ins w:id="50" w:author="WG3" w:date="2013-11-22T04:59:00Z">
        <w:r>
          <w:rPr>
            <w:b/>
            <w:bCs/>
            <w:lang w:val="en-US" w:eastAsia="zh-CN"/>
          </w:rPr>
          <w:t>Rev.</w:t>
        </w:r>
      </w:ins>
      <w:r>
        <w:rPr>
          <w:b/>
          <w:bCs/>
          <w:lang w:val="en-US" w:eastAsia="zh-CN"/>
        </w:rPr>
        <w:t>WRC-</w:t>
      </w:r>
      <w:del w:id="51" w:author="WG3" w:date="2013-11-22T04:59:00Z">
        <w:r>
          <w:rPr>
            <w:b/>
            <w:bCs/>
            <w:lang w:val="en-US" w:eastAsia="zh-CN"/>
          </w:rPr>
          <w:delText>03</w:delText>
        </w:r>
      </w:del>
      <w:ins w:id="52" w:author="WG3" w:date="2013-11-22T04:59:00Z">
        <w:r>
          <w:rPr>
            <w:b/>
            <w:bCs/>
            <w:lang w:val="en-US" w:eastAsia="zh-CN"/>
          </w:rPr>
          <w:t>12</w:t>
        </w:r>
      </w:ins>
      <w:r>
        <w:rPr>
          <w:b/>
          <w:bCs/>
          <w:lang w:val="en-US" w:eastAsia="zh-CN"/>
        </w:rPr>
        <w:t>)</w:t>
      </w:r>
      <w:r>
        <w:rPr>
          <w:lang w:val="en-US" w:eastAsia="zh-CN"/>
        </w:rPr>
        <w:t>”</w:t>
      </w:r>
      <w:r>
        <w:t>.</w:t>
      </w:r>
    </w:p>
    <w:p w:rsidR="00280DCF" w:rsidRDefault="006C4AD5">
      <w:pPr>
        <w:rPr>
          <w:szCs w:val="24"/>
        </w:rPr>
      </w:pPr>
      <w:r>
        <w:rPr>
          <w:szCs w:val="24"/>
        </w:rPr>
        <w:t>The revision of these documents has occurred based on contributions from administrations and sector members.  To date, WP 5A has received no input from the external organizations.</w:t>
      </w:r>
    </w:p>
    <w:p w:rsidR="00280DCF" w:rsidRDefault="006C4AD5">
      <w:pPr>
        <w:rPr>
          <w:szCs w:val="24"/>
        </w:rPr>
      </w:pPr>
      <w:r>
        <w:rPr>
          <w:szCs w:val="24"/>
        </w:rPr>
        <w:t>At its November 2013 meeting, WP 5A agreed to elevate the revision of Recommendation ITU</w:t>
      </w:r>
      <w:r>
        <w:rPr>
          <w:szCs w:val="24"/>
        </w:rPr>
        <w:noBreakHyphen/>
        <w:t>R M.2009 to a preliminary draft revision, which indicates that the work is nearing completion.  The work on the revision of Recommendation ITU-R M.2015 is still in the working-document phase.</w:t>
      </w:r>
    </w:p>
    <w:p w:rsidR="00280DCF" w:rsidRDefault="006C4AD5">
      <w:pPr>
        <w:rPr>
          <w:szCs w:val="24"/>
          <w:lang w:eastAsia="zh-CN"/>
        </w:rPr>
      </w:pPr>
      <w:r>
        <w:rPr>
          <w:szCs w:val="24"/>
        </w:rPr>
        <w:t xml:space="preserve">Working Party 5A is again inviting external organizations to consider the </w:t>
      </w:r>
      <w:r>
        <w:t>documents towards the revision of</w:t>
      </w:r>
      <w:r>
        <w:rPr>
          <w:lang w:eastAsia="zh-CN"/>
        </w:rPr>
        <w:t xml:space="preserve"> these Recommendations, </w:t>
      </w:r>
      <w:r>
        <w:rPr>
          <w:rFonts w:hint="eastAsia"/>
          <w:szCs w:val="24"/>
          <w:lang w:eastAsia="zh-CN"/>
        </w:rPr>
        <w:t xml:space="preserve">which </w:t>
      </w:r>
      <w:r>
        <w:rPr>
          <w:szCs w:val="24"/>
          <w:lang w:eastAsia="zh-CN"/>
        </w:rPr>
        <w:t>are</w:t>
      </w:r>
      <w:r>
        <w:rPr>
          <w:rFonts w:hint="eastAsia"/>
          <w:szCs w:val="24"/>
          <w:lang w:eastAsia="zh-CN"/>
        </w:rPr>
        <w:t xml:space="preserve"> attached below</w:t>
      </w:r>
      <w:r>
        <w:rPr>
          <w:szCs w:val="24"/>
          <w:lang w:eastAsia="zh-CN"/>
        </w:rPr>
        <w:t>,</w:t>
      </w:r>
      <w:r>
        <w:rPr>
          <w:rFonts w:hint="eastAsia"/>
          <w:szCs w:val="24"/>
          <w:lang w:eastAsia="zh-CN"/>
        </w:rPr>
        <w:t xml:space="preserve"> </w:t>
      </w:r>
      <w:r>
        <w:rPr>
          <w:szCs w:val="24"/>
        </w:rPr>
        <w:t xml:space="preserve">and provide any </w:t>
      </w:r>
      <w:r>
        <w:rPr>
          <w:rFonts w:hint="eastAsia"/>
          <w:szCs w:val="24"/>
          <w:lang w:eastAsia="zh-CN"/>
        </w:rPr>
        <w:t>update</w:t>
      </w:r>
      <w:r>
        <w:rPr>
          <w:szCs w:val="24"/>
        </w:rPr>
        <w:t xml:space="preserve"> </w:t>
      </w:r>
      <w:r>
        <w:rPr>
          <w:rFonts w:hint="eastAsia"/>
          <w:szCs w:val="24"/>
          <w:lang w:eastAsia="zh-CN"/>
        </w:rPr>
        <w:t xml:space="preserve">or new </w:t>
      </w:r>
      <w:r>
        <w:rPr>
          <w:szCs w:val="24"/>
        </w:rPr>
        <w:t xml:space="preserve">material to complete the revision </w:t>
      </w:r>
      <w:r>
        <w:rPr>
          <w:rFonts w:hint="eastAsia"/>
          <w:szCs w:val="24"/>
          <w:lang w:eastAsia="zh-CN"/>
        </w:rPr>
        <w:t>work</w:t>
      </w:r>
      <w:r>
        <w:rPr>
          <w:szCs w:val="24"/>
        </w:rPr>
        <w:t>.</w:t>
      </w:r>
    </w:p>
    <w:p w:rsidR="00280DCF" w:rsidRDefault="006C4AD5">
      <w:pPr>
        <w:rPr>
          <w:szCs w:val="24"/>
          <w:lang w:eastAsia="zh-CN"/>
        </w:rPr>
      </w:pPr>
      <w:r>
        <w:rPr>
          <w:szCs w:val="24"/>
        </w:rPr>
        <w:t xml:space="preserve">In order to ensure consideration of input materials, external organizations are encouraged to submit materials to the </w:t>
      </w:r>
      <w:r>
        <w:rPr>
          <w:szCs w:val="24"/>
          <w:lang w:eastAsia="zh-CN"/>
        </w:rPr>
        <w:t>May 2014</w:t>
      </w:r>
      <w:r>
        <w:rPr>
          <w:szCs w:val="24"/>
        </w:rPr>
        <w:t xml:space="preserve"> meeting, which has a deadline for input contributions of </w:t>
      </w:r>
      <w:r>
        <w:rPr>
          <w:szCs w:val="24"/>
          <w:lang w:eastAsia="zh-CN"/>
        </w:rPr>
        <w:t>12 May</w:t>
      </w:r>
      <w:r>
        <w:rPr>
          <w:szCs w:val="24"/>
        </w:rPr>
        <w:t xml:space="preserve"> 2014</w:t>
      </w:r>
      <w:r>
        <w:rPr>
          <w:szCs w:val="24"/>
          <w:lang w:eastAsia="zh-CN"/>
        </w:rPr>
        <w:t xml:space="preserve"> </w:t>
      </w:r>
      <w:r>
        <w:rPr>
          <w:szCs w:val="24"/>
        </w:rPr>
        <w:t>at 1600 UTC.  Contributions received after this deadline will be considered at the following meeting of Working Party 5A.</w:t>
      </w:r>
    </w:p>
    <w:p w:rsidR="00280DCF" w:rsidRDefault="006C4AD5">
      <w:pPr>
        <w:rPr>
          <w:szCs w:val="24"/>
          <w:lang w:eastAsia="zh-CN"/>
        </w:rPr>
      </w:pPr>
      <w:r>
        <w:rPr>
          <w:szCs w:val="24"/>
          <w:lang w:eastAsia="zh-CN"/>
        </w:rPr>
        <w:t>Working Party 5A</w:t>
      </w:r>
      <w:r>
        <w:rPr>
          <w:rFonts w:hint="eastAsia"/>
          <w:szCs w:val="24"/>
          <w:lang w:eastAsia="zh-CN"/>
        </w:rPr>
        <w:t xml:space="preserve"> will </w:t>
      </w:r>
      <w:r>
        <w:rPr>
          <w:szCs w:val="24"/>
          <w:lang w:eastAsia="zh-CN"/>
        </w:rPr>
        <w:t xml:space="preserve">further </w:t>
      </w:r>
      <w:r>
        <w:rPr>
          <w:rFonts w:hint="eastAsia"/>
          <w:szCs w:val="24"/>
          <w:lang w:eastAsia="zh-CN"/>
        </w:rPr>
        <w:t xml:space="preserve">consider the </w:t>
      </w:r>
      <w:r>
        <w:rPr>
          <w:szCs w:val="24"/>
          <w:lang w:eastAsia="zh-CN"/>
        </w:rPr>
        <w:t>material</w:t>
      </w:r>
      <w:r>
        <w:rPr>
          <w:rFonts w:hint="eastAsia"/>
          <w:szCs w:val="24"/>
          <w:lang w:eastAsia="zh-CN"/>
        </w:rPr>
        <w:t xml:space="preserve"> and take </w:t>
      </w:r>
      <w:r>
        <w:rPr>
          <w:szCs w:val="24"/>
          <w:lang w:eastAsia="zh-CN"/>
        </w:rPr>
        <w:t>the necessary</w:t>
      </w:r>
      <w:r>
        <w:rPr>
          <w:rFonts w:hint="eastAsia"/>
          <w:szCs w:val="24"/>
          <w:lang w:eastAsia="zh-CN"/>
        </w:rPr>
        <w:t xml:space="preserve"> action</w:t>
      </w:r>
      <w:r>
        <w:rPr>
          <w:szCs w:val="24"/>
          <w:lang w:eastAsia="zh-CN"/>
        </w:rPr>
        <w:t>,</w:t>
      </w:r>
      <w:r>
        <w:rPr>
          <w:rFonts w:hint="eastAsia"/>
          <w:szCs w:val="24"/>
          <w:lang w:eastAsia="zh-CN"/>
        </w:rPr>
        <w:t xml:space="preserve"> as ap</w:t>
      </w:r>
      <w:r>
        <w:rPr>
          <w:szCs w:val="24"/>
          <w:lang w:eastAsia="zh-CN"/>
        </w:rPr>
        <w:t>prop</w:t>
      </w:r>
      <w:r>
        <w:rPr>
          <w:rFonts w:hint="eastAsia"/>
          <w:szCs w:val="24"/>
          <w:lang w:eastAsia="zh-CN"/>
        </w:rPr>
        <w:t>r</w:t>
      </w:r>
      <w:r>
        <w:rPr>
          <w:szCs w:val="24"/>
          <w:lang w:eastAsia="zh-CN"/>
        </w:rPr>
        <w:t>iate.</w:t>
      </w:r>
    </w:p>
    <w:p w:rsidR="00E47782" w:rsidRDefault="00E47782">
      <w:pPr>
        <w:rPr>
          <w:szCs w:val="24"/>
          <w:lang w:eastAsia="zh-CN"/>
        </w:rPr>
      </w:pPr>
    </w:p>
    <w:tbl>
      <w:tblPr>
        <w:tblW w:w="0" w:type="auto"/>
        <w:tblLayout w:type="fixed"/>
        <w:tblLook w:val="0000" w:firstRow="0" w:lastRow="0" w:firstColumn="0" w:lastColumn="0" w:noHBand="0" w:noVBand="0"/>
      </w:tblPr>
      <w:tblGrid>
        <w:gridCol w:w="1242"/>
        <w:gridCol w:w="3544"/>
        <w:gridCol w:w="4961"/>
      </w:tblGrid>
      <w:tr w:rsidR="00280DCF">
        <w:trPr>
          <w:cantSplit/>
        </w:trPr>
        <w:tc>
          <w:tcPr>
            <w:tcW w:w="1242" w:type="dxa"/>
          </w:tcPr>
          <w:p w:rsidR="00280DCF" w:rsidRDefault="006C4AD5">
            <w:r>
              <w:rPr>
                <w:b/>
              </w:rPr>
              <w:t>Contact:</w:t>
            </w:r>
          </w:p>
        </w:tc>
        <w:tc>
          <w:tcPr>
            <w:tcW w:w="3544" w:type="dxa"/>
          </w:tcPr>
          <w:p w:rsidR="00280DCF" w:rsidRDefault="006C4AD5">
            <w:pPr>
              <w:rPr>
                <w:szCs w:val="24"/>
                <w:lang w:eastAsia="ja-JP"/>
              </w:rPr>
            </w:pPr>
            <w:r>
              <w:rPr>
                <w:szCs w:val="24"/>
                <w:lang w:eastAsia="ja-JP"/>
              </w:rPr>
              <w:t>Sergio Buonomo</w:t>
            </w:r>
            <w:r>
              <w:rPr>
                <w:szCs w:val="24"/>
                <w:lang w:eastAsia="ja-JP"/>
              </w:rPr>
              <w:br/>
              <w:t>Counsellor, WP 5A</w:t>
            </w:r>
          </w:p>
        </w:tc>
        <w:tc>
          <w:tcPr>
            <w:tcW w:w="4961" w:type="dxa"/>
          </w:tcPr>
          <w:p w:rsidR="00280DCF" w:rsidRDefault="006C4AD5">
            <w:pPr>
              <w:tabs>
                <w:tab w:val="left" w:pos="709"/>
              </w:tabs>
              <w:rPr>
                <w:szCs w:val="24"/>
                <w:lang w:val="fr-CA" w:eastAsia="ja-JP"/>
              </w:rPr>
            </w:pPr>
            <w:r>
              <w:rPr>
                <w:b/>
                <w:bCs/>
                <w:szCs w:val="24"/>
                <w:lang w:val="fr-CA" w:eastAsia="ja-JP"/>
              </w:rPr>
              <w:t>Email:</w:t>
            </w:r>
            <w:r>
              <w:rPr>
                <w:szCs w:val="24"/>
                <w:lang w:val="fr-CA" w:eastAsia="ja-JP"/>
              </w:rPr>
              <w:t xml:space="preserve">  </w:t>
            </w:r>
            <w:hyperlink r:id="rId110" w:history="1">
              <w:r>
                <w:rPr>
                  <w:rStyle w:val="Hyperlink"/>
                  <w:szCs w:val="24"/>
                  <w:lang w:val="fr-CA" w:eastAsia="ja-JP"/>
                </w:rPr>
                <w:t>sergio.buonomo@itu.int</w:t>
              </w:r>
            </w:hyperlink>
          </w:p>
        </w:tc>
      </w:tr>
    </w:tbl>
    <w:p w:rsidR="00E47782" w:rsidRDefault="00E47782"/>
    <w:p w:rsidR="00280DCF" w:rsidRDefault="00783B4F">
      <w:pPr>
        <w:rPr>
          <w:lang w:val="en-US"/>
        </w:rPr>
      </w:pPr>
      <w:hyperlink r:id="rId111" w:history="1">
        <w:r w:rsidR="006C4AD5" w:rsidRPr="00E47782">
          <w:rPr>
            <w:rStyle w:val="Hyperlink"/>
            <w:u w:val="single"/>
          </w:rPr>
          <w:t>Annex 19</w:t>
        </w:r>
      </w:hyperlink>
      <w:r w:rsidR="006C4AD5">
        <w:t xml:space="preserve"> to </w:t>
      </w:r>
      <w:hyperlink r:id="rId112" w:history="1">
        <w:r w:rsidR="006C4AD5" w:rsidRPr="00E47782">
          <w:rPr>
            <w:rStyle w:val="Hyperlink"/>
            <w:u w:val="single"/>
          </w:rPr>
          <w:t>Document 5A/306</w:t>
        </w:r>
      </w:hyperlink>
      <w:r w:rsidR="006C4AD5">
        <w:t xml:space="preserve"> (ITU-R WP 5A Chairman’s Report):</w:t>
      </w:r>
      <w:r w:rsidR="006C4AD5">
        <w:rPr>
          <w:b/>
          <w:bCs/>
        </w:rPr>
        <w:t xml:space="preserve"> </w:t>
      </w:r>
      <w:r w:rsidR="006C4AD5">
        <w:rPr>
          <w:rFonts w:hint="eastAsia"/>
          <w:lang w:eastAsia="zh-CN"/>
        </w:rPr>
        <w:t>W</w:t>
      </w:r>
      <w:r w:rsidR="006C4AD5">
        <w:t>orking document towards the revision of</w:t>
      </w:r>
      <w:r w:rsidR="006C4AD5">
        <w:rPr>
          <w:lang w:eastAsia="zh-CN"/>
        </w:rPr>
        <w:t xml:space="preserve"> </w:t>
      </w:r>
      <w:r w:rsidR="006C4AD5">
        <w:rPr>
          <w:rFonts w:hint="eastAsia"/>
          <w:lang w:eastAsia="zh-CN"/>
        </w:rPr>
        <w:t>Re</w:t>
      </w:r>
      <w:r w:rsidR="006C4AD5">
        <w:rPr>
          <w:lang w:eastAsia="zh-CN"/>
        </w:rPr>
        <w:t>commendation</w:t>
      </w:r>
      <w:r w:rsidR="006C4AD5">
        <w:rPr>
          <w:rFonts w:hint="eastAsia"/>
          <w:lang w:eastAsia="zh-CN"/>
        </w:rPr>
        <w:t xml:space="preserve"> </w:t>
      </w:r>
      <w:r w:rsidR="006C4AD5">
        <w:t>ITU</w:t>
      </w:r>
      <w:r w:rsidR="006C4AD5">
        <w:rPr>
          <w:rFonts w:hint="eastAsia"/>
          <w:lang w:eastAsia="zh-CN"/>
        </w:rPr>
        <w:t>-R M.</w:t>
      </w:r>
      <w:r w:rsidR="006C4AD5">
        <w:rPr>
          <w:lang w:eastAsia="zh-CN"/>
        </w:rPr>
        <w:t>2015, “</w:t>
      </w:r>
      <w:r w:rsidR="006C4AD5">
        <w:rPr>
          <w:lang w:val="en-US"/>
        </w:rPr>
        <w:t xml:space="preserve">Frequency arrangements for public protection and disaster relief radiocommunication systems in UHF bands in accordance with Resolution </w:t>
      </w:r>
      <w:r w:rsidR="006C4AD5">
        <w:rPr>
          <w:b/>
          <w:bCs/>
          <w:lang w:val="en-US"/>
        </w:rPr>
        <w:t>646 (Rev.WRC-12)</w:t>
      </w:r>
      <w:r w:rsidR="006C4AD5">
        <w:rPr>
          <w:lang w:val="en-US"/>
        </w:rPr>
        <w:t>”</w:t>
      </w:r>
    </w:p>
    <w:p w:rsidR="00280DCF" w:rsidRDefault="00783B4F" w:rsidP="00E47782">
      <w:pPr>
        <w:rPr>
          <w:lang w:val="en-US" w:eastAsia="zh-CN"/>
        </w:rPr>
      </w:pPr>
      <w:hyperlink r:id="rId113" w:history="1">
        <w:r w:rsidR="006C4AD5" w:rsidRPr="00E47782">
          <w:rPr>
            <w:rStyle w:val="Hyperlink"/>
            <w:u w:val="single"/>
          </w:rPr>
          <w:t>Annex 15</w:t>
        </w:r>
      </w:hyperlink>
      <w:r w:rsidR="006C4AD5">
        <w:t xml:space="preserve"> to </w:t>
      </w:r>
      <w:hyperlink r:id="rId114" w:history="1">
        <w:r w:rsidR="006C4AD5" w:rsidRPr="00E47782">
          <w:rPr>
            <w:rStyle w:val="Hyperlink"/>
            <w:u w:val="single"/>
          </w:rPr>
          <w:t>Document 5A/421</w:t>
        </w:r>
      </w:hyperlink>
      <w:r w:rsidR="006C4AD5">
        <w:t xml:space="preserve"> (ITU-R WP 5A Chairman’s Report):</w:t>
      </w:r>
      <w:r w:rsidR="006C4AD5">
        <w:rPr>
          <w:b/>
          <w:bCs/>
        </w:rPr>
        <w:t xml:space="preserve"> </w:t>
      </w:r>
      <w:r w:rsidR="006C4AD5">
        <w:rPr>
          <w:lang w:val="en-US" w:eastAsia="zh-CN"/>
        </w:rPr>
        <w:t xml:space="preserve">Preliminary draft revision of Recommendation ITU-R M.2009, “Radio interface standards for use by public protection and disaster relief operations in some parts of the UHF band in accordance with Resolution </w:t>
      </w:r>
      <w:r w:rsidR="006C4AD5">
        <w:rPr>
          <w:b/>
          <w:bCs/>
          <w:lang w:val="en-US" w:eastAsia="zh-CN"/>
        </w:rPr>
        <w:t>646 (Rev.WRC-12)</w:t>
      </w:r>
      <w:r w:rsidR="006C4AD5">
        <w:rPr>
          <w:lang w:val="en-US" w:eastAsia="zh-CN"/>
        </w:rPr>
        <w:t>”.</w:t>
      </w:r>
    </w:p>
    <w:p w:rsidR="00E0325A" w:rsidRDefault="00E0325A" w:rsidP="00783B4F">
      <w:pPr>
        <w:pStyle w:val="Reasons"/>
      </w:pPr>
    </w:p>
    <w:p w:rsidR="00280DCF" w:rsidRDefault="00E0325A" w:rsidP="00783B4F">
      <w:pPr>
        <w:jc w:val="center"/>
        <w:rPr>
          <w:lang w:val="en-US"/>
        </w:rPr>
      </w:pPr>
      <w:r>
        <w:t>______________</w:t>
      </w:r>
    </w:p>
    <w:sectPr w:rsidR="00280DCF">
      <w:headerReference w:type="default" r:id="rId115"/>
      <w:footerReference w:type="default" r:id="rId116"/>
      <w:footerReference w:type="first" r:id="rId1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4F" w:rsidRDefault="00783B4F">
      <w:r>
        <w:separator/>
      </w:r>
    </w:p>
  </w:endnote>
  <w:endnote w:type="continuationSeparator" w:id="0">
    <w:p w:rsidR="00783B4F" w:rsidRDefault="0078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4F" w:rsidRPr="00E0325A" w:rsidRDefault="00783B4F" w:rsidP="00E0325A">
    <w:pPr>
      <w:pStyle w:val="Footer"/>
    </w:pPr>
    <w:fldSimple w:instr=" FILENAME \p  \* MERGEFORMAT ">
      <w:r w:rsidR="001A6D61">
        <w:t>M:\BRSGD\TEXT2013\SG05\WP5A\400\421\421N02e.docx</w:t>
      </w:r>
    </w:fldSimple>
    <w:r>
      <w:tab/>
    </w:r>
    <w:r>
      <w:fldChar w:fldCharType="begin"/>
    </w:r>
    <w:r>
      <w:instrText xml:space="preserve"> SAVEDATE \@ DD.MM.YY </w:instrText>
    </w:r>
    <w:r>
      <w:fldChar w:fldCharType="separate"/>
    </w:r>
    <w:r w:rsidR="001A6D61">
      <w:t>20.12.13</w:t>
    </w:r>
    <w:r>
      <w:fldChar w:fldCharType="end"/>
    </w:r>
    <w:r>
      <w:tab/>
    </w:r>
    <w:r>
      <w:fldChar w:fldCharType="begin"/>
    </w:r>
    <w:r>
      <w:instrText xml:space="preserve"> PRINTDATE \@ DD.MM.YY </w:instrText>
    </w:r>
    <w:r>
      <w:fldChar w:fldCharType="separate"/>
    </w:r>
    <w:r w:rsidR="001A6D61">
      <w:t>11.06.13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4F" w:rsidRDefault="00783B4F" w:rsidP="00E0325A">
    <w:pPr>
      <w:pStyle w:val="Footer"/>
    </w:pPr>
    <w:fldSimple w:instr=" FILENAME \p  \* MERGEFORMAT ">
      <w:r w:rsidR="001A6D61">
        <w:t>M:\BRSGD\TEXT2013\SG05\WP5A\400\421\421N02e.docx</w:t>
      </w:r>
    </w:fldSimple>
    <w:r>
      <w:tab/>
    </w:r>
    <w:r>
      <w:fldChar w:fldCharType="begin"/>
    </w:r>
    <w:r>
      <w:instrText xml:space="preserve"> SAVEDATE \@ DD.MM.YY </w:instrText>
    </w:r>
    <w:r>
      <w:fldChar w:fldCharType="separate"/>
    </w:r>
    <w:r w:rsidR="001A6D61">
      <w:t>20.12.13</w:t>
    </w:r>
    <w:r>
      <w:fldChar w:fldCharType="end"/>
    </w:r>
    <w:r>
      <w:tab/>
    </w:r>
    <w:r>
      <w:fldChar w:fldCharType="begin"/>
    </w:r>
    <w:r>
      <w:instrText xml:space="preserve"> PRINTDATE \@ DD.MM.YY </w:instrText>
    </w:r>
    <w:r>
      <w:fldChar w:fldCharType="separate"/>
    </w:r>
    <w:r w:rsidR="001A6D61">
      <w:t>11.06.13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4F" w:rsidRDefault="00783B4F">
      <w:r>
        <w:t>____________________</w:t>
      </w:r>
    </w:p>
  </w:footnote>
  <w:footnote w:type="continuationSeparator" w:id="0">
    <w:p w:rsidR="00783B4F" w:rsidRDefault="00783B4F">
      <w:r>
        <w:continuationSeparator/>
      </w:r>
    </w:p>
  </w:footnote>
  <w:footnote w:id="1">
    <w:p w:rsidR="00783B4F" w:rsidRDefault="00783B4F">
      <w:pPr>
        <w:tabs>
          <w:tab w:val="clear" w:pos="1134"/>
          <w:tab w:val="left" w:pos="360"/>
        </w:tabs>
        <w:rPr>
          <w:szCs w:val="24"/>
        </w:rPr>
      </w:pPr>
      <w:r>
        <w:rPr>
          <w:rStyle w:val="FootnoteReference"/>
          <w:b/>
        </w:rPr>
        <w:footnoteRef/>
      </w:r>
      <w:r>
        <w:tab/>
      </w:r>
      <w:r>
        <w:rPr>
          <w:szCs w:val="24"/>
        </w:rPr>
        <w:t xml:space="preserve">See section 4 in </w:t>
      </w:r>
      <w:hyperlink r:id="rId1" w:history="1">
        <w:r>
          <w:rPr>
            <w:rStyle w:val="Hyperlink"/>
            <w:szCs w:val="24"/>
            <w:u w:val="single"/>
          </w:rPr>
          <w:t>Annex 1</w:t>
        </w:r>
      </w:hyperlink>
      <w:r>
        <w:rPr>
          <w:szCs w:val="24"/>
        </w:rPr>
        <w:t xml:space="preserve"> to </w:t>
      </w:r>
      <w:hyperlink r:id="rId2" w:history="1">
        <w:r>
          <w:rPr>
            <w:rStyle w:val="Hyperlink"/>
            <w:szCs w:val="24"/>
            <w:u w:val="single"/>
            <w:lang w:eastAsia="zh-CN"/>
          </w:rPr>
          <w:t>Doc. 5A/421</w:t>
        </w:r>
      </w:hyperlink>
      <w:r>
        <w:rPr>
          <w:szCs w:val="24"/>
        </w:rPr>
        <w:t>.</w:t>
      </w:r>
    </w:p>
    <w:p w:rsidR="00783B4F" w:rsidRDefault="00783B4F">
      <w:pPr>
        <w:tabs>
          <w:tab w:val="clear" w:pos="1134"/>
          <w:tab w:val="left" w:pos="360"/>
        </w:tabs>
        <w:spacing w:before="60"/>
        <w:ind w:left="360" w:hanging="360"/>
      </w:pPr>
      <w:r>
        <w:rPr>
          <w:b/>
          <w:szCs w:val="24"/>
        </w:rPr>
        <w:tab/>
      </w:r>
      <w:r>
        <w:rPr>
          <w:b/>
        </w:rPr>
        <w:t>MGWS:</w:t>
      </w:r>
      <w:r>
        <w:t xml:space="preserve"> AWG, CCSA, ECMA International, ETSI, ETSI TC BRAN, IEEE, TIA, TTA, and WGA.  </w:t>
      </w:r>
    </w:p>
    <w:p w:rsidR="00783B4F" w:rsidRDefault="00783B4F">
      <w:pPr>
        <w:tabs>
          <w:tab w:val="clear" w:pos="1134"/>
          <w:tab w:val="left" w:pos="360"/>
        </w:tabs>
        <w:spacing w:before="60"/>
        <w:ind w:left="360" w:hanging="360"/>
      </w:pPr>
      <w:r>
        <w:rPr>
          <w:b/>
        </w:rPr>
        <w:tab/>
        <w:t>PPDR:</w:t>
      </w:r>
      <w:r>
        <w:t xml:space="preserve"> 3GPP, 3GPP RAN, 3GPP2, APCO, APT Preparatory Group (APG) , ARIB, ATIS, AWG, CCSA, CDG, ETSI, ETSI SC EMTEL, ETSI TC ERM, ETSI TC TETRA, GSMA, IEEE, OASIS, TIA, TIA TR-45, TIA TR-45.5, TIA TR-8, TIA TR-8.8, TTA, UMTS Forum, and WiMAX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4F" w:rsidRDefault="00783B4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A6D61">
      <w:rPr>
        <w:rStyle w:val="PageNumber"/>
        <w:noProof/>
      </w:rPr>
      <w:t>4</w:t>
    </w:r>
    <w:r>
      <w:rPr>
        <w:rStyle w:val="PageNumber"/>
      </w:rPr>
      <w:fldChar w:fldCharType="end"/>
    </w:r>
    <w:r>
      <w:rPr>
        <w:rStyle w:val="PageNumber"/>
      </w:rPr>
      <w:t xml:space="preserve"> -</w:t>
    </w:r>
  </w:p>
  <w:p w:rsidR="00783B4F" w:rsidRDefault="00783B4F">
    <w:pPr>
      <w:pStyle w:val="Header"/>
      <w:rPr>
        <w:lang w:val="en-US"/>
      </w:rPr>
    </w:pPr>
    <w:r>
      <w:rPr>
        <w:lang w:val="en-US"/>
      </w:rPr>
      <w:t>5A/421 (Annex 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216"/>
    <w:multiLevelType w:val="hybridMultilevel"/>
    <w:tmpl w:val="0CAC8B3C"/>
    <w:lvl w:ilvl="0" w:tplc="C1E889D4">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2">
    <w:nsid w:val="12CC596C"/>
    <w:multiLevelType w:val="hybridMultilevel"/>
    <w:tmpl w:val="980ECBD6"/>
    <w:lvl w:ilvl="0" w:tplc="8788D2E2">
      <w:start w:val="1"/>
      <w:numFmt w:val="bullet"/>
      <w:lvlText w:val=""/>
      <w:lvlJc w:val="left"/>
      <w:pPr>
        <w:tabs>
          <w:tab w:val="num" w:pos="704"/>
        </w:tabs>
        <w:ind w:left="628" w:hanging="284"/>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nsid w:val="12EA456C"/>
    <w:multiLevelType w:val="hybridMultilevel"/>
    <w:tmpl w:val="656C7BA6"/>
    <w:lvl w:ilvl="0" w:tplc="1C70756E">
      <w:start w:val="135"/>
      <w:numFmt w:val="bullet"/>
      <w:lvlText w:val="–"/>
      <w:lvlJc w:val="left"/>
      <w:pPr>
        <w:tabs>
          <w:tab w:val="num" w:pos="1155"/>
        </w:tabs>
        <w:ind w:left="1155" w:hanging="79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506D25"/>
    <w:multiLevelType w:val="hybridMultilevel"/>
    <w:tmpl w:val="AA0AD980"/>
    <w:lvl w:ilvl="0" w:tplc="71C86F20">
      <w:start w:val="5"/>
      <w:numFmt w:val="decimal"/>
      <w:lvlText w:val="%1"/>
      <w:lvlJc w:val="left"/>
      <w:pPr>
        <w:tabs>
          <w:tab w:val="num" w:pos="792"/>
        </w:tabs>
        <w:ind w:left="792" w:hanging="792"/>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EC40C00"/>
    <w:multiLevelType w:val="multilevel"/>
    <w:tmpl w:val="FE78F05E"/>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FEE13A8"/>
    <w:multiLevelType w:val="multilevel"/>
    <w:tmpl w:val="6AA48A64"/>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5155A4C"/>
    <w:multiLevelType w:val="hybridMultilevel"/>
    <w:tmpl w:val="B3B6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F5D10"/>
    <w:multiLevelType w:val="hybridMultilevel"/>
    <w:tmpl w:val="9A4009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B1FF1"/>
    <w:multiLevelType w:val="hybridMultilevel"/>
    <w:tmpl w:val="2CB440D4"/>
    <w:lvl w:ilvl="0" w:tplc="401A8EEA">
      <w:start w:val="17"/>
      <w:numFmt w:val="bullet"/>
      <w:lvlText w:val="–"/>
      <w:lvlJc w:val="left"/>
      <w:pPr>
        <w:ind w:left="372" w:hanging="360"/>
      </w:pPr>
      <w:rPr>
        <w:rFonts w:ascii="Times New Roman" w:eastAsia="MS Mincho" w:hAnsi="Times New Roman"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1">
    <w:nsid w:val="51EA4F94"/>
    <w:multiLevelType w:val="multilevel"/>
    <w:tmpl w:val="62A00C8A"/>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lowerLetter"/>
      <w:lvlText w:val="%1.%2.%3"/>
      <w:lvlJc w:val="left"/>
      <w:pPr>
        <w:tabs>
          <w:tab w:val="num" w:pos="795"/>
        </w:tabs>
        <w:ind w:left="795" w:hanging="795"/>
      </w:pPr>
      <w:rPr>
        <w:rFonts w:cs="Times New Roman" w:hint="default"/>
      </w:rPr>
    </w:lvl>
    <w:lvl w:ilvl="3">
      <w:start w:val="1"/>
      <w:numFmt w:val="lowerLetter"/>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DBF40A6"/>
    <w:multiLevelType w:val="multilevel"/>
    <w:tmpl w:val="E14A563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704"/>
        </w:tabs>
        <w:ind w:left="704"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369116E"/>
    <w:multiLevelType w:val="hybridMultilevel"/>
    <w:tmpl w:val="A190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6B24EF"/>
    <w:multiLevelType w:val="hybridMultilevel"/>
    <w:tmpl w:val="2C7E28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D232A81"/>
    <w:multiLevelType w:val="hybridMultilevel"/>
    <w:tmpl w:val="7EEA4FFA"/>
    <w:lvl w:ilvl="0" w:tplc="A7363BC0">
      <w:start w:val="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21D1D72"/>
    <w:multiLevelType w:val="hybridMultilevel"/>
    <w:tmpl w:val="820CA7BE"/>
    <w:lvl w:ilvl="0" w:tplc="516C020A">
      <w:start w:val="4"/>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E9360E"/>
    <w:multiLevelType w:val="multilevel"/>
    <w:tmpl w:val="06D0D4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43D2ACF"/>
    <w:multiLevelType w:val="hybridMultilevel"/>
    <w:tmpl w:val="1018AED0"/>
    <w:lvl w:ilvl="0" w:tplc="A88A2A6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C2283A"/>
    <w:multiLevelType w:val="hybridMultilevel"/>
    <w:tmpl w:val="0AEE9F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B5535C8"/>
    <w:multiLevelType w:val="hybridMultilevel"/>
    <w:tmpl w:val="75E2D97C"/>
    <w:lvl w:ilvl="0" w:tplc="D140FC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3"/>
  </w:num>
  <w:num w:numId="6">
    <w:abstractNumId w:val="12"/>
  </w:num>
  <w:num w:numId="7">
    <w:abstractNumId w:val="0"/>
  </w:num>
  <w:num w:numId="8">
    <w:abstractNumId w:val="1"/>
  </w:num>
  <w:num w:numId="9">
    <w:abstractNumId w:val="4"/>
  </w:num>
  <w:num w:numId="10">
    <w:abstractNumId w:val="22"/>
  </w:num>
  <w:num w:numId="11">
    <w:abstractNumId w:val="11"/>
  </w:num>
  <w:num w:numId="12">
    <w:abstractNumId w:val="16"/>
  </w:num>
  <w:num w:numId="13">
    <w:abstractNumId w:val="18"/>
  </w:num>
  <w:num w:numId="14">
    <w:abstractNumId w:val="5"/>
  </w:num>
  <w:num w:numId="15">
    <w:abstractNumId w:val="6"/>
  </w:num>
  <w:num w:numId="16">
    <w:abstractNumId w:val="13"/>
  </w:num>
  <w:num w:numId="17">
    <w:abstractNumId w:val="10"/>
  </w:num>
  <w:num w:numId="18">
    <w:abstractNumId w:val="17"/>
  </w:num>
  <w:num w:numId="19">
    <w:abstractNumId w:val="7"/>
  </w:num>
  <w:num w:numId="20">
    <w:abstractNumId w:val="9"/>
  </w:num>
  <w:num w:numId="21">
    <w:abstractNumId w:val="14"/>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CF"/>
    <w:rsid w:val="001A6D61"/>
    <w:rsid w:val="00280DCF"/>
    <w:rsid w:val="006C4AD5"/>
    <w:rsid w:val="00783B4F"/>
    <w:rsid w:val="00A27017"/>
    <w:rsid w:val="00E0325A"/>
    <w:rsid w:val="00E477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Body Text Inden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1"/>
    <w:uiPriority w:val="99"/>
    <w:qFormat/>
    <w:pPr>
      <w:keepNext/>
      <w:keepLines/>
      <w:spacing w:before="280"/>
      <w:ind w:left="1134" w:hanging="1134"/>
      <w:outlineLvl w:val="0"/>
    </w:pPr>
    <w:rPr>
      <w:b/>
      <w:sz w:val="28"/>
    </w:rPr>
  </w:style>
  <w:style w:type="paragraph" w:styleId="Heading2">
    <w:name w:val="heading 2"/>
    <w:aliases w:val="h2,UNDERRUBRIK 1-2,H2,h21,Heading Two,R2,l2,2,level 2,Titre 2P,Titre2P"/>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link w:val="Heading1"/>
    <w:uiPriority w:val="99"/>
    <w:locked/>
    <w:rPr>
      <w:rFonts w:ascii="Times New Roman" w:hAnsi="Times New Roman"/>
      <w:b/>
      <w:sz w:val="28"/>
      <w:lang w:val="en-GB" w:eastAsia="en-US"/>
    </w:rPr>
  </w:style>
  <w:style w:type="character" w:customStyle="1" w:styleId="Heading2Char">
    <w:name w:val="Heading 2 Char"/>
    <w:aliases w:val="h2 Char,UNDERRUBRIK 1-2 Char,H2 Char,h21 Char,Heading Two Char,R2 Char,l2 Char,2 Char,level 2 Char,Titre 2P Char,Titre2P Char"/>
    <w:basedOn w:val="DefaultParagraphFont"/>
    <w:link w:val="Heading2"/>
    <w:uiPriority w:val="99"/>
    <w:rPr>
      <w:rFonts w:ascii="Times New Roman" w:hAnsi="Times New Roman"/>
      <w:b/>
      <w:sz w:val="24"/>
      <w:lang w:val="en-GB" w:eastAsia="en-US"/>
    </w:rPr>
  </w:style>
  <w:style w:type="character" w:customStyle="1" w:styleId="Heading3Char">
    <w:name w:val="Heading 3 Char"/>
    <w:basedOn w:val="DefaultParagraphFont"/>
    <w:link w:val="Heading3"/>
    <w:uiPriority w:val="99"/>
    <w:rPr>
      <w:rFonts w:ascii="Times New Roman" w:hAnsi="Times New Roman"/>
      <w:b/>
      <w:sz w:val="24"/>
      <w:lang w:val="en-GB" w:eastAsia="en-US"/>
    </w:rPr>
  </w:style>
  <w:style w:type="character" w:customStyle="1" w:styleId="Heading4Char">
    <w:name w:val="Heading 4 Char"/>
    <w:basedOn w:val="DefaultParagraphFont"/>
    <w:link w:val="Heading4"/>
    <w:uiPriority w:val="99"/>
    <w:rPr>
      <w:rFonts w:ascii="Times New Roman" w:hAnsi="Times New Roman"/>
      <w:b/>
      <w:sz w:val="24"/>
      <w:lang w:val="en-GB" w:eastAsia="en-US"/>
    </w:rPr>
  </w:style>
  <w:style w:type="character" w:customStyle="1" w:styleId="Heading5Char">
    <w:name w:val="Heading 5 Char"/>
    <w:basedOn w:val="DefaultParagraphFont"/>
    <w:link w:val="Heading5"/>
    <w:uiPriority w:val="99"/>
    <w:rPr>
      <w:rFonts w:ascii="Times New Roman" w:hAnsi="Times New Roman"/>
      <w:b/>
      <w:sz w:val="24"/>
      <w:lang w:val="en-GB" w:eastAsia="en-US"/>
    </w:rPr>
  </w:style>
  <w:style w:type="character" w:customStyle="1" w:styleId="Heading6Char">
    <w:name w:val="Heading 6 Char"/>
    <w:basedOn w:val="DefaultParagraphFont"/>
    <w:link w:val="Heading6"/>
    <w:uiPriority w:val="99"/>
    <w:rPr>
      <w:rFonts w:ascii="Times New Roman" w:hAnsi="Times New Roman"/>
      <w:b/>
      <w:sz w:val="24"/>
      <w:lang w:val="en-GB" w:eastAsia="en-US"/>
    </w:rPr>
  </w:style>
  <w:style w:type="character" w:customStyle="1" w:styleId="Heading7Char">
    <w:name w:val="Heading 7 Char"/>
    <w:basedOn w:val="DefaultParagraphFont"/>
    <w:link w:val="Heading7"/>
    <w:uiPriority w:val="99"/>
    <w:rPr>
      <w:rFonts w:ascii="Times New Roman" w:hAnsi="Times New Roman"/>
      <w:b/>
      <w:sz w:val="24"/>
      <w:lang w:val="en-GB" w:eastAsia="en-US"/>
    </w:rPr>
  </w:style>
  <w:style w:type="character" w:customStyle="1" w:styleId="Heading8Char">
    <w:name w:val="Heading 8 Char"/>
    <w:basedOn w:val="DefaultParagraphFont"/>
    <w:link w:val="Heading8"/>
    <w:uiPriority w:val="99"/>
    <w:rPr>
      <w:rFonts w:ascii="Times New Roman" w:hAnsi="Times New Roman"/>
      <w:b/>
      <w:sz w:val="24"/>
      <w:lang w:val="en-GB" w:eastAsia="en-US"/>
    </w:rPr>
  </w:style>
  <w:style w:type="character" w:customStyle="1" w:styleId="Heading9Char">
    <w:name w:val="Heading 9 Char"/>
    <w:basedOn w:val="DefaultParagraphFont"/>
    <w:link w:val="Heading9"/>
    <w:uiPriority w:val="99"/>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pPr>
      <w:spacing w:before="360"/>
    </w:pPr>
  </w:style>
  <w:style w:type="character" w:customStyle="1" w:styleId="NormalaftertitleChar">
    <w:name w:val="Normal_after_title Char"/>
    <w:link w:val="Normalaftertitle"/>
    <w:locked/>
    <w:rPr>
      <w:rFonts w:ascii="Times New Roman" w:hAnsi="Times New Roman"/>
      <w:sz w:val="24"/>
      <w:lang w:val="en-GB" w:eastAsia="en-US"/>
    </w:r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character" w:customStyle="1" w:styleId="ArttitleChar">
    <w:name w:val="Art_title Char"/>
    <w:link w:val="Arttitle"/>
    <w:uiPriority w:val="99"/>
    <w:locked/>
    <w:rPr>
      <w:rFonts w:ascii="Times New Roman" w:hAnsi="Times New Roman"/>
      <w:b/>
      <w:sz w:val="28"/>
      <w:lang w:val="en-GB" w:eastAsia="en-US"/>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character" w:customStyle="1" w:styleId="enumlev1Char">
    <w:name w:val="enumlev1 Char"/>
    <w:link w:val="enumlev1"/>
    <w:uiPriority w:val="99"/>
    <w:locked/>
    <w:rPr>
      <w:rFonts w:ascii="Times New Roman" w:hAnsi="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Pr>
      <w:rFonts w:ascii="Times New Roman" w:hAnsi="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Figuretitle">
    <w:name w:val="Figure_title"/>
    <w:basedOn w:val="Tabletitle"/>
    <w:next w:val="Normal"/>
    <w:uiPriority w:val="99"/>
    <w:pPr>
      <w:spacing w:after="480"/>
    </w:p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Pr>
      <w:rFonts w:ascii="Times New Roman Bold" w:hAnsi="Times New Roman Bold"/>
      <w:b/>
      <w:lang w:val="en-GB" w:eastAsia="en-US"/>
    </w:r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
    <w:basedOn w:val="Normal"/>
    <w:link w:val="FootnoteTextChar"/>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link w:val="FootnoteText"/>
    <w:locked/>
    <w:rPr>
      <w:rFonts w:ascii="Times New Roman" w:hAnsi="Times New Roman"/>
      <w:sz w:val="24"/>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Partref">
    <w:name w:val="Part_ref"/>
    <w:basedOn w:val="Annexref"/>
    <w:next w:val="Parttitle"/>
    <w:uiPriority w:val="99"/>
  </w:style>
  <w:style w:type="paragraph" w:customStyle="1" w:styleId="Annexref">
    <w:name w:val="Annex_ref"/>
    <w:basedOn w:val="Normal"/>
    <w:next w:val="Normal"/>
    <w:uiPriority w:val="99"/>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pPr>
      <w:spacing w:before="280"/>
    </w:p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NoChar">
    <w:name w:val="Rec_No Char"/>
    <w:link w:val="RecNo"/>
    <w:uiPriority w:val="99"/>
    <w:locked/>
    <w:rPr>
      <w:rFonts w:ascii="Times New Roman" w:hAnsi="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2Char">
    <w:name w:val="Title 2 Char"/>
    <w:link w:val="Title2"/>
    <w:uiPriority w:val="99"/>
    <w:locked/>
    <w:rPr>
      <w:rFonts w:ascii="Times New Roman" w:hAnsi="Times New Roman"/>
      <w:caps/>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pPr>
      <w:spacing w:before="120"/>
    </w:pPr>
  </w:style>
  <w:style w:type="paragraph" w:styleId="TOC3">
    <w:name w:val="toc 3"/>
    <w:basedOn w:val="TOC2"/>
    <w:uiPriority w:val="3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character" w:customStyle="1" w:styleId="HeadingbChar">
    <w:name w:val="Heading_b Char"/>
    <w:link w:val="Headingb"/>
    <w:uiPriority w:val="99"/>
    <w:locked/>
    <w:rPr>
      <w:rFonts w:ascii="Times" w:hAnsi="Times"/>
      <w:b/>
      <w:sz w:val="24"/>
      <w:lang w:val="en-GB" w:eastAsia="en-US"/>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rPr>
      <w:rFonts w:asciiTheme="majorHAnsi" w:eastAsiaTheme="majorEastAsia" w:hAnsiTheme="majorHAnsi" w:cstheme="majorBidi"/>
      <w:b/>
      <w:bCs/>
      <w:color w:val="365F91" w:themeColor="accent1" w:themeShade="BF"/>
      <w:sz w:val="28"/>
      <w:szCs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uiPriority w:val="99"/>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character" w:styleId="Hyperlink">
    <w:name w:val="Hyperlink"/>
    <w:basedOn w:val="DefaultParagraphFont"/>
    <w:uiPriority w:val="99"/>
    <w:rPr>
      <w:rFonts w:ascii="Times New Roman" w:hAnsi="Times New Roman" w:cs="Times New Roman"/>
      <w:color w:val="0000FF"/>
      <w:sz w:val="24"/>
      <w:u w:val="none"/>
      <w:effect w:val="none"/>
    </w:rPr>
  </w:style>
  <w:style w:type="paragraph" w:styleId="ListParagraph">
    <w:name w:val="List Paragraph"/>
    <w:basedOn w:val="Normal"/>
    <w:uiPriority w:val="99"/>
    <w:qFormat/>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eastAsia="ヒラギノ角ゴ Pro W3" w:hAnsi="Times New Roman"/>
      <w:color w:val="000000"/>
      <w:sz w:val="24"/>
      <w:lang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eastAsia="ヒラギノ角ゴ Pro W3" w:hAnsi="Times New Roman Bold"/>
      <w:color w:val="000000"/>
      <w:sz w:val="24"/>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rFonts w:eastAsia="MS Mincho"/>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Char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eastAsia="ja-JP"/>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ascii="CG Times" w:eastAsia="MS Mincho" w:hAnsi="CG Times"/>
    </w:rPr>
  </w:style>
  <w:style w:type="character" w:customStyle="1" w:styleId="BodyTextIndentChar">
    <w:name w:val="Body Text Indent Char"/>
    <w:basedOn w:val="DefaultParagraphFont"/>
    <w:link w:val="BodyTextIndent"/>
    <w:uiPriority w:val="99"/>
    <w:rPr>
      <w:rFonts w:eastAsia="MS Mincho"/>
      <w:sz w:val="24"/>
      <w:lang w:val="en-GB" w:eastAsia="en-US"/>
    </w:rPr>
  </w:style>
  <w:style w:type="paragraph" w:customStyle="1" w:styleId="Standard1">
    <w:name w:val="Standard1"/>
    <w:uiPriority w:val="99"/>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eastAsia="MS Mincho" w:hAnsi="Times New Roman"/>
      <w:sz w:val="24"/>
      <w:lang w:val="de-DE" w:eastAsia="en-US"/>
    </w:rPr>
  </w:style>
  <w:style w:type="paragraph" w:styleId="BalloonText">
    <w:name w:val="Balloon Text"/>
    <w:basedOn w:val="Normal"/>
    <w:link w:val="BalloonTextChar"/>
    <w:uiPriority w:val="99"/>
    <w:rPr>
      <w:rFonts w:eastAsia="MS Mincho"/>
      <w:sz w:val="2"/>
    </w:rPr>
  </w:style>
  <w:style w:type="character" w:customStyle="1" w:styleId="BalloonTextChar">
    <w:name w:val="Balloon Text Char"/>
    <w:basedOn w:val="DefaultParagraphFont"/>
    <w:link w:val="BalloonText"/>
    <w:uiPriority w:val="99"/>
    <w:rPr>
      <w:rFonts w:ascii="Times New Roman" w:eastAsia="MS Mincho" w:hAnsi="Times New Roman"/>
      <w:sz w:val="2"/>
      <w:lang w:val="en-GB" w:eastAsia="en-US"/>
    </w:rPr>
  </w:style>
  <w:style w:type="character" w:customStyle="1" w:styleId="rwrro">
    <w:name w:val="rwrro"/>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Normal Indent" w:uiPriority="99"/>
    <w:lsdException w:name="head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Title" w:qFormat="1"/>
    <w:lsdException w:name="Body Text Inden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1"/>
    <w:uiPriority w:val="99"/>
    <w:qFormat/>
    <w:pPr>
      <w:keepNext/>
      <w:keepLines/>
      <w:spacing w:before="280"/>
      <w:ind w:left="1134" w:hanging="1134"/>
      <w:outlineLvl w:val="0"/>
    </w:pPr>
    <w:rPr>
      <w:b/>
      <w:sz w:val="28"/>
    </w:rPr>
  </w:style>
  <w:style w:type="paragraph" w:styleId="Heading2">
    <w:name w:val="heading 2"/>
    <w:aliases w:val="h2,UNDERRUBRIK 1-2,H2,h21,Heading Two,R2,l2,2,level 2,Titre 2P,Titre2P"/>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link w:val="Heading1"/>
    <w:uiPriority w:val="99"/>
    <w:locked/>
    <w:rPr>
      <w:rFonts w:ascii="Times New Roman" w:hAnsi="Times New Roman"/>
      <w:b/>
      <w:sz w:val="28"/>
      <w:lang w:val="en-GB" w:eastAsia="en-US"/>
    </w:rPr>
  </w:style>
  <w:style w:type="character" w:customStyle="1" w:styleId="Heading2Char">
    <w:name w:val="Heading 2 Char"/>
    <w:aliases w:val="h2 Char,UNDERRUBRIK 1-2 Char,H2 Char,h21 Char,Heading Two Char,R2 Char,l2 Char,2 Char,level 2 Char,Titre 2P Char,Titre2P Char"/>
    <w:basedOn w:val="DefaultParagraphFont"/>
    <w:link w:val="Heading2"/>
    <w:uiPriority w:val="99"/>
    <w:rPr>
      <w:rFonts w:ascii="Times New Roman" w:hAnsi="Times New Roman"/>
      <w:b/>
      <w:sz w:val="24"/>
      <w:lang w:val="en-GB" w:eastAsia="en-US"/>
    </w:rPr>
  </w:style>
  <w:style w:type="character" w:customStyle="1" w:styleId="Heading3Char">
    <w:name w:val="Heading 3 Char"/>
    <w:basedOn w:val="DefaultParagraphFont"/>
    <w:link w:val="Heading3"/>
    <w:uiPriority w:val="99"/>
    <w:rPr>
      <w:rFonts w:ascii="Times New Roman" w:hAnsi="Times New Roman"/>
      <w:b/>
      <w:sz w:val="24"/>
      <w:lang w:val="en-GB" w:eastAsia="en-US"/>
    </w:rPr>
  </w:style>
  <w:style w:type="character" w:customStyle="1" w:styleId="Heading4Char">
    <w:name w:val="Heading 4 Char"/>
    <w:basedOn w:val="DefaultParagraphFont"/>
    <w:link w:val="Heading4"/>
    <w:uiPriority w:val="99"/>
    <w:rPr>
      <w:rFonts w:ascii="Times New Roman" w:hAnsi="Times New Roman"/>
      <w:b/>
      <w:sz w:val="24"/>
      <w:lang w:val="en-GB" w:eastAsia="en-US"/>
    </w:rPr>
  </w:style>
  <w:style w:type="character" w:customStyle="1" w:styleId="Heading5Char">
    <w:name w:val="Heading 5 Char"/>
    <w:basedOn w:val="DefaultParagraphFont"/>
    <w:link w:val="Heading5"/>
    <w:uiPriority w:val="99"/>
    <w:rPr>
      <w:rFonts w:ascii="Times New Roman" w:hAnsi="Times New Roman"/>
      <w:b/>
      <w:sz w:val="24"/>
      <w:lang w:val="en-GB" w:eastAsia="en-US"/>
    </w:rPr>
  </w:style>
  <w:style w:type="character" w:customStyle="1" w:styleId="Heading6Char">
    <w:name w:val="Heading 6 Char"/>
    <w:basedOn w:val="DefaultParagraphFont"/>
    <w:link w:val="Heading6"/>
    <w:uiPriority w:val="99"/>
    <w:rPr>
      <w:rFonts w:ascii="Times New Roman" w:hAnsi="Times New Roman"/>
      <w:b/>
      <w:sz w:val="24"/>
      <w:lang w:val="en-GB" w:eastAsia="en-US"/>
    </w:rPr>
  </w:style>
  <w:style w:type="character" w:customStyle="1" w:styleId="Heading7Char">
    <w:name w:val="Heading 7 Char"/>
    <w:basedOn w:val="DefaultParagraphFont"/>
    <w:link w:val="Heading7"/>
    <w:uiPriority w:val="99"/>
    <w:rPr>
      <w:rFonts w:ascii="Times New Roman" w:hAnsi="Times New Roman"/>
      <w:b/>
      <w:sz w:val="24"/>
      <w:lang w:val="en-GB" w:eastAsia="en-US"/>
    </w:rPr>
  </w:style>
  <w:style w:type="character" w:customStyle="1" w:styleId="Heading8Char">
    <w:name w:val="Heading 8 Char"/>
    <w:basedOn w:val="DefaultParagraphFont"/>
    <w:link w:val="Heading8"/>
    <w:uiPriority w:val="99"/>
    <w:rPr>
      <w:rFonts w:ascii="Times New Roman" w:hAnsi="Times New Roman"/>
      <w:b/>
      <w:sz w:val="24"/>
      <w:lang w:val="en-GB" w:eastAsia="en-US"/>
    </w:rPr>
  </w:style>
  <w:style w:type="character" w:customStyle="1" w:styleId="Heading9Char">
    <w:name w:val="Heading 9 Char"/>
    <w:basedOn w:val="DefaultParagraphFont"/>
    <w:link w:val="Heading9"/>
    <w:uiPriority w:val="99"/>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pPr>
      <w:spacing w:before="360"/>
    </w:pPr>
  </w:style>
  <w:style w:type="character" w:customStyle="1" w:styleId="NormalaftertitleChar">
    <w:name w:val="Normal_after_title Char"/>
    <w:link w:val="Normalaftertitle"/>
    <w:locked/>
    <w:rPr>
      <w:rFonts w:ascii="Times New Roman" w:hAnsi="Times New Roman"/>
      <w:sz w:val="24"/>
      <w:lang w:val="en-GB" w:eastAsia="en-US"/>
    </w:r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character" w:customStyle="1" w:styleId="ArttitleChar">
    <w:name w:val="Art_title Char"/>
    <w:link w:val="Arttitle"/>
    <w:uiPriority w:val="99"/>
    <w:locked/>
    <w:rPr>
      <w:rFonts w:ascii="Times New Roman" w:hAnsi="Times New Roman"/>
      <w:b/>
      <w:sz w:val="28"/>
      <w:lang w:val="en-GB" w:eastAsia="en-US"/>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character" w:customStyle="1" w:styleId="enumlev1Char">
    <w:name w:val="enumlev1 Char"/>
    <w:link w:val="enumlev1"/>
    <w:uiPriority w:val="99"/>
    <w:locked/>
    <w:rPr>
      <w:rFonts w:ascii="Times New Roman" w:hAnsi="Times New Roman"/>
      <w:sz w:val="24"/>
      <w:lang w:val="en-GB" w:eastAsia="en-US"/>
    </w:r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pPr>
      <w:ind w:left="1134"/>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Pr>
      <w:rFonts w:ascii="Times New Roman" w:hAnsi="Times New Roman"/>
      <w:lang w:val="en-GB" w:eastAsia="en-US"/>
    </w:rPr>
  </w:style>
  <w:style w:type="paragraph" w:customStyle="1" w:styleId="Figurewithouttitle">
    <w:name w:val="Figure_without_title"/>
    <w:basedOn w:val="FigureNo"/>
    <w:next w:val="Normal"/>
    <w:uiPriority w:val="99"/>
    <w:pPr>
      <w:keepNext w:val="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Figuretitle">
    <w:name w:val="Figure_title"/>
    <w:basedOn w:val="Tabletitle"/>
    <w:next w:val="Normal"/>
    <w:uiPriority w:val="99"/>
    <w:pPr>
      <w:spacing w:after="480"/>
    </w:p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Pr>
      <w:rFonts w:ascii="Times New Roman Bold" w:hAnsi="Times New Roman Bold"/>
      <w:b/>
      <w:lang w:val="en-GB" w:eastAsia="en-US"/>
    </w:r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Pr>
      <w:rFonts w:ascii="Times New Roman" w:hAnsi="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
    <w:basedOn w:val="Normal"/>
    <w:link w:val="FootnoteTextChar"/>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link w:val="FootnoteText"/>
    <w:locked/>
    <w:rPr>
      <w:rFonts w:ascii="Times New Roman" w:hAnsi="Times New Roman"/>
      <w:sz w:val="24"/>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Partref">
    <w:name w:val="Part_ref"/>
    <w:basedOn w:val="Annexref"/>
    <w:next w:val="Parttitle"/>
    <w:uiPriority w:val="99"/>
  </w:style>
  <w:style w:type="paragraph" w:customStyle="1" w:styleId="Annexref">
    <w:name w:val="Annex_ref"/>
    <w:basedOn w:val="Normal"/>
    <w:next w:val="Normal"/>
    <w:uiPriority w:val="99"/>
    <w:pPr>
      <w:keepNext/>
      <w:keepLines/>
      <w:spacing w:after="280"/>
      <w:jc w:val="center"/>
    </w:pPr>
  </w:style>
  <w:style w:type="paragraph" w:customStyle="1" w:styleId="Parttitle">
    <w:name w:val="Part_title"/>
    <w:basedOn w:val="Annextitle"/>
    <w:next w:val="Normalaftertitle0"/>
    <w:uiPriority w:val="99"/>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pPr>
      <w:spacing w:before="280"/>
    </w:pPr>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character" w:customStyle="1" w:styleId="RecNoChar">
    <w:name w:val="Rec_No Char"/>
    <w:link w:val="RecNo"/>
    <w:uiPriority w:val="99"/>
    <w:locked/>
    <w:rPr>
      <w:rFonts w:ascii="Times New Roman" w:hAnsi="Times New Roman"/>
      <w:caps/>
      <w:sz w:val="28"/>
      <w:lang w:val="en-GB" w:eastAsia="en-US"/>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character" w:customStyle="1" w:styleId="SourceChar">
    <w:name w:val="Source Char"/>
    <w:link w:val="Source"/>
    <w:uiPriority w:val="99"/>
    <w:locked/>
    <w:rPr>
      <w:rFonts w:ascii="Times New Roman" w:hAnsi="Times New Roman"/>
      <w:b/>
      <w:sz w:val="28"/>
      <w:lang w:val="en-GB" w:eastAsia="en-US"/>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character" w:customStyle="1" w:styleId="Title2Char">
    <w:name w:val="Title 2 Char"/>
    <w:link w:val="Title2"/>
    <w:uiPriority w:val="99"/>
    <w:locked/>
    <w:rPr>
      <w:rFonts w:ascii="Times New Roman" w:hAnsi="Times New Roman"/>
      <w:caps/>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pPr>
      <w:spacing w:before="120"/>
    </w:pPr>
  </w:style>
  <w:style w:type="paragraph" w:styleId="TOC3">
    <w:name w:val="toc 3"/>
    <w:basedOn w:val="TOC2"/>
    <w:uiPriority w:val="3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character" w:customStyle="1" w:styleId="Artdef">
    <w:name w:val="Art_def"/>
    <w:basedOn w:val="DefaultParagraphFont"/>
    <w:uiPriority w:val="99"/>
    <w:rPr>
      <w:rFonts w:ascii="Times New Roman" w:hAnsi="Times New Roman"/>
      <w:b/>
    </w:rPr>
  </w:style>
  <w:style w:type="character" w:customStyle="1" w:styleId="Artref">
    <w:name w:val="Art_ref"/>
    <w:basedOn w:val="DefaultParagraphFont"/>
    <w:uiPriority w:val="99"/>
  </w:style>
  <w:style w:type="character" w:customStyle="1" w:styleId="Recdef">
    <w:name w:val="Rec_def"/>
    <w:basedOn w:val="DefaultParagraphFont"/>
    <w:uiPriority w:val="99"/>
    <w:rPr>
      <w:b/>
    </w:rPr>
  </w:style>
  <w:style w:type="character" w:customStyle="1" w:styleId="Resdef">
    <w:name w:val="Res_def"/>
    <w:basedOn w:val="DefaultParagraphFont"/>
    <w:uiPriority w:val="99"/>
    <w:rPr>
      <w:rFonts w:ascii="Times New Roman" w:hAnsi="Times New Roman"/>
      <w:b/>
    </w:rPr>
  </w:style>
  <w:style w:type="character" w:customStyle="1" w:styleId="Tablefreq">
    <w:name w:val="Table_freq"/>
    <w:basedOn w:val="DefaultParagraphFont"/>
    <w:uiPriority w:val="99"/>
    <w:rPr>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character" w:customStyle="1" w:styleId="HeadingbChar">
    <w:name w:val="Heading_b Char"/>
    <w:link w:val="Headingb"/>
    <w:uiPriority w:val="99"/>
    <w:locked/>
    <w:rPr>
      <w:rFonts w:ascii="Times" w:hAnsi="Times"/>
      <w:b/>
      <w:sz w:val="24"/>
      <w:lang w:val="en-GB" w:eastAsia="en-US"/>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rPr>
      <w:rFonts w:asciiTheme="majorHAnsi" w:eastAsiaTheme="majorEastAsia" w:hAnsiTheme="majorHAnsi" w:cstheme="majorBidi"/>
      <w:b/>
      <w:bCs/>
      <w:color w:val="365F91" w:themeColor="accent1" w:themeShade="BF"/>
      <w:sz w:val="28"/>
      <w:szCs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uiPriority w:val="99"/>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character" w:styleId="Hyperlink">
    <w:name w:val="Hyperlink"/>
    <w:basedOn w:val="DefaultParagraphFont"/>
    <w:uiPriority w:val="99"/>
    <w:rPr>
      <w:rFonts w:ascii="Times New Roman" w:hAnsi="Times New Roman" w:cs="Times New Roman"/>
      <w:color w:val="0000FF"/>
      <w:sz w:val="24"/>
      <w:u w:val="none"/>
      <w:effect w:val="none"/>
    </w:rPr>
  </w:style>
  <w:style w:type="paragraph" w:styleId="ListParagraph">
    <w:name w:val="List Paragraph"/>
    <w:basedOn w:val="Normal"/>
    <w:uiPriority w:val="99"/>
    <w:qFormat/>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eastAsia="ヒラギノ角ゴ Pro W3" w:hAnsi="Times New Roman"/>
      <w:color w:val="000000"/>
      <w:sz w:val="24"/>
      <w:lang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eastAsia="ヒラギノ角ゴ Pro W3" w:hAnsi="Times New Roman Bold"/>
      <w:color w:val="000000"/>
      <w:sz w:val="24"/>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rFonts w:eastAsia="MS Mincho"/>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Char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eastAsia="ja-JP"/>
    </w:rPr>
  </w:style>
  <w:style w:type="paragraph" w:styleId="BodyTextIndent">
    <w:name w:val="Body Text Indent"/>
    <w:basedOn w:val="Normal"/>
    <w:link w:val="BodyTextIndentChar"/>
    <w:uiPriority w:val="99"/>
    <w:pPr>
      <w:tabs>
        <w:tab w:val="clear" w:pos="1134"/>
        <w:tab w:val="clear" w:pos="1871"/>
        <w:tab w:val="clear" w:pos="2268"/>
        <w:tab w:val="left" w:pos="794"/>
        <w:tab w:val="left" w:pos="1191"/>
        <w:tab w:val="left" w:pos="1588"/>
        <w:tab w:val="left" w:pos="1985"/>
      </w:tabs>
      <w:overflowPunct/>
      <w:autoSpaceDE/>
      <w:autoSpaceDN/>
      <w:adjustRightInd/>
      <w:ind w:left="1170" w:hanging="1170"/>
      <w:textAlignment w:val="auto"/>
    </w:pPr>
    <w:rPr>
      <w:rFonts w:ascii="CG Times" w:eastAsia="MS Mincho" w:hAnsi="CG Times"/>
    </w:rPr>
  </w:style>
  <w:style w:type="character" w:customStyle="1" w:styleId="BodyTextIndentChar">
    <w:name w:val="Body Text Indent Char"/>
    <w:basedOn w:val="DefaultParagraphFont"/>
    <w:link w:val="BodyTextIndent"/>
    <w:uiPriority w:val="99"/>
    <w:rPr>
      <w:rFonts w:eastAsia="MS Mincho"/>
      <w:sz w:val="24"/>
      <w:lang w:val="en-GB" w:eastAsia="en-US"/>
    </w:rPr>
  </w:style>
  <w:style w:type="paragraph" w:customStyle="1" w:styleId="Standard1">
    <w:name w:val="Standard1"/>
    <w:uiPriority w:val="99"/>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eastAsia="MS Mincho" w:hAnsi="Times New Roman"/>
      <w:sz w:val="24"/>
      <w:lang w:val="de-DE" w:eastAsia="en-US"/>
    </w:rPr>
  </w:style>
  <w:style w:type="paragraph" w:styleId="BalloonText">
    <w:name w:val="Balloon Text"/>
    <w:basedOn w:val="Normal"/>
    <w:link w:val="BalloonTextChar"/>
    <w:uiPriority w:val="99"/>
    <w:rPr>
      <w:rFonts w:eastAsia="MS Mincho"/>
      <w:sz w:val="2"/>
    </w:rPr>
  </w:style>
  <w:style w:type="character" w:customStyle="1" w:styleId="BalloonTextChar">
    <w:name w:val="Balloon Text Char"/>
    <w:basedOn w:val="DefaultParagraphFont"/>
    <w:link w:val="BalloonText"/>
    <w:uiPriority w:val="99"/>
    <w:rPr>
      <w:rFonts w:ascii="Times New Roman" w:eastAsia="MS Mincho" w:hAnsi="Times New Roman"/>
      <w:sz w:val="2"/>
      <w:lang w:val="en-GB" w:eastAsia="en-US"/>
    </w:rPr>
  </w:style>
  <w:style w:type="character" w:customStyle="1" w:styleId="rwrro">
    <w:name w:val="rwrro"/>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318">
      <w:bodyDiv w:val="1"/>
      <w:marLeft w:val="0"/>
      <w:marRight w:val="0"/>
      <w:marTop w:val="0"/>
      <w:marBottom w:val="0"/>
      <w:divBdr>
        <w:top w:val="none" w:sz="0" w:space="0" w:color="auto"/>
        <w:left w:val="none" w:sz="0" w:space="0" w:color="auto"/>
        <w:bottom w:val="none" w:sz="0" w:space="0" w:color="auto"/>
        <w:right w:val="none" w:sz="0" w:space="0" w:color="auto"/>
      </w:divBdr>
    </w:div>
    <w:div w:id="152381901">
      <w:bodyDiv w:val="1"/>
      <w:marLeft w:val="0"/>
      <w:marRight w:val="0"/>
      <w:marTop w:val="0"/>
      <w:marBottom w:val="0"/>
      <w:divBdr>
        <w:top w:val="none" w:sz="0" w:space="0" w:color="auto"/>
        <w:left w:val="none" w:sz="0" w:space="0" w:color="auto"/>
        <w:bottom w:val="none" w:sz="0" w:space="0" w:color="auto"/>
        <w:right w:val="none" w:sz="0" w:space="0" w:color="auto"/>
      </w:divBdr>
    </w:div>
    <w:div w:id="175586073">
      <w:bodyDiv w:val="1"/>
      <w:marLeft w:val="0"/>
      <w:marRight w:val="0"/>
      <w:marTop w:val="0"/>
      <w:marBottom w:val="0"/>
      <w:divBdr>
        <w:top w:val="none" w:sz="0" w:space="0" w:color="auto"/>
        <w:left w:val="none" w:sz="0" w:space="0" w:color="auto"/>
        <w:bottom w:val="none" w:sz="0" w:space="0" w:color="auto"/>
        <w:right w:val="none" w:sz="0" w:space="0" w:color="auto"/>
      </w:divBdr>
    </w:div>
    <w:div w:id="206571026">
      <w:bodyDiv w:val="1"/>
      <w:marLeft w:val="0"/>
      <w:marRight w:val="0"/>
      <w:marTop w:val="0"/>
      <w:marBottom w:val="0"/>
      <w:divBdr>
        <w:top w:val="none" w:sz="0" w:space="0" w:color="auto"/>
        <w:left w:val="none" w:sz="0" w:space="0" w:color="auto"/>
        <w:bottom w:val="none" w:sz="0" w:space="0" w:color="auto"/>
        <w:right w:val="none" w:sz="0" w:space="0" w:color="auto"/>
      </w:divBdr>
    </w:div>
    <w:div w:id="317996205">
      <w:bodyDiv w:val="1"/>
      <w:marLeft w:val="0"/>
      <w:marRight w:val="0"/>
      <w:marTop w:val="0"/>
      <w:marBottom w:val="0"/>
      <w:divBdr>
        <w:top w:val="none" w:sz="0" w:space="0" w:color="auto"/>
        <w:left w:val="none" w:sz="0" w:space="0" w:color="auto"/>
        <w:bottom w:val="none" w:sz="0" w:space="0" w:color="auto"/>
        <w:right w:val="none" w:sz="0" w:space="0" w:color="auto"/>
      </w:divBdr>
    </w:div>
    <w:div w:id="687297426">
      <w:bodyDiv w:val="1"/>
      <w:marLeft w:val="0"/>
      <w:marRight w:val="0"/>
      <w:marTop w:val="0"/>
      <w:marBottom w:val="0"/>
      <w:divBdr>
        <w:top w:val="none" w:sz="0" w:space="0" w:color="auto"/>
        <w:left w:val="none" w:sz="0" w:space="0" w:color="auto"/>
        <w:bottom w:val="none" w:sz="0" w:space="0" w:color="auto"/>
        <w:right w:val="none" w:sz="0" w:space="0" w:color="auto"/>
      </w:divBdr>
    </w:div>
    <w:div w:id="1172374528">
      <w:bodyDiv w:val="1"/>
      <w:marLeft w:val="0"/>
      <w:marRight w:val="0"/>
      <w:marTop w:val="0"/>
      <w:marBottom w:val="0"/>
      <w:divBdr>
        <w:top w:val="none" w:sz="0" w:space="0" w:color="auto"/>
        <w:left w:val="none" w:sz="0" w:space="0" w:color="auto"/>
        <w:bottom w:val="none" w:sz="0" w:space="0" w:color="auto"/>
        <w:right w:val="none" w:sz="0" w:space="0" w:color="auto"/>
      </w:divBdr>
    </w:div>
    <w:div w:id="1691838483">
      <w:bodyDiv w:val="1"/>
      <w:marLeft w:val="0"/>
      <w:marRight w:val="0"/>
      <w:marTop w:val="0"/>
      <w:marBottom w:val="0"/>
      <w:divBdr>
        <w:top w:val="none" w:sz="0" w:space="0" w:color="auto"/>
        <w:left w:val="none" w:sz="0" w:space="0" w:color="auto"/>
        <w:bottom w:val="none" w:sz="0" w:space="0" w:color="auto"/>
        <w:right w:val="none" w:sz="0" w:space="0" w:color="auto"/>
      </w:divBdr>
    </w:div>
    <w:div w:id="1771467838">
      <w:bodyDiv w:val="1"/>
      <w:marLeft w:val="0"/>
      <w:marRight w:val="0"/>
      <w:marTop w:val="0"/>
      <w:marBottom w:val="0"/>
      <w:divBdr>
        <w:top w:val="none" w:sz="0" w:space="0" w:color="auto"/>
        <w:left w:val="none" w:sz="0" w:space="0" w:color="auto"/>
        <w:bottom w:val="none" w:sz="0" w:space="0" w:color="auto"/>
        <w:right w:val="none" w:sz="0" w:space="0" w:color="auto"/>
      </w:divBdr>
    </w:div>
    <w:div w:id="21020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publ/R-REP-M.901" TargetMode="External"/><Relationship Id="rId117" Type="http://schemas.openxmlformats.org/officeDocument/2006/relationships/footer" Target="footer2.xml"/><Relationship Id="rId21" Type="http://schemas.openxmlformats.org/officeDocument/2006/relationships/hyperlink" Target="http://www.itu.int/publ/R-REP-M.2014" TargetMode="External"/><Relationship Id="rId42" Type="http://schemas.openxmlformats.org/officeDocument/2006/relationships/hyperlink" Target="http://www.itu.int/md/R12-WP6A-C-0366" TargetMode="External"/><Relationship Id="rId47" Type="http://schemas.openxmlformats.org/officeDocument/2006/relationships/hyperlink" Target="http://www.itu.int/md/meetingdoc.asp?lang=en&amp;parent=R12-WP5A-131118-TD-0187" TargetMode="External"/><Relationship Id="rId63" Type="http://schemas.openxmlformats.org/officeDocument/2006/relationships/hyperlink" Target="http://www.itu.int/md/meetingdoc.asp?lang=en&amp;parent=R12-WP5A-131118-TD-0173" TargetMode="External"/><Relationship Id="rId68" Type="http://schemas.openxmlformats.org/officeDocument/2006/relationships/hyperlink" Target="http://www.itu.int/md/meetingdoc.asp?lang=en&amp;parent=R12-WP5A-131118-TD-0188" TargetMode="External"/><Relationship Id="rId84" Type="http://schemas.openxmlformats.org/officeDocument/2006/relationships/hyperlink" Target="http://www.itu.int/md/R12-WP5D-C-0549/en" TargetMode="External"/><Relationship Id="rId89" Type="http://schemas.openxmlformats.org/officeDocument/2006/relationships/hyperlink" Target="http://www.itu.int/md/R12-WP5C-C-0242/en" TargetMode="External"/><Relationship Id="rId112" Type="http://schemas.openxmlformats.org/officeDocument/2006/relationships/hyperlink" Target="http://www.itu.int/md/R12-WP5A-C-0306/en" TargetMode="External"/><Relationship Id="rId16" Type="http://schemas.openxmlformats.org/officeDocument/2006/relationships/hyperlink" Target="http://www.itu.int/md/R12-SG05-C-0069/en" TargetMode="External"/><Relationship Id="rId107" Type="http://schemas.openxmlformats.org/officeDocument/2006/relationships/hyperlink" Target="http://www.itu.int/md/R12-WP5A-C-0421/en" TargetMode="External"/><Relationship Id="rId11" Type="http://schemas.openxmlformats.org/officeDocument/2006/relationships/hyperlink" Target="http://www.itu.int/md/dologin_md.asp?lang=en&amp;id=R12-WP5A-C-0421!N01!MSW-E" TargetMode="External"/><Relationship Id="rId24" Type="http://schemas.openxmlformats.org/officeDocument/2006/relationships/hyperlink" Target="http://www.itu.int/publ/R-REP-M.741" TargetMode="External"/><Relationship Id="rId32" Type="http://schemas.openxmlformats.org/officeDocument/2006/relationships/hyperlink" Target="http://www.itu.int/md/meetingdoc.asp?lang=en&amp;parent=R12-WP5A-131118-TD-0171" TargetMode="External"/><Relationship Id="rId37" Type="http://schemas.openxmlformats.org/officeDocument/2006/relationships/hyperlink" Target="http://www.itu.int/md/R12-WP5D-C-0546" TargetMode="External"/><Relationship Id="rId40" Type="http://schemas.openxmlformats.org/officeDocument/2006/relationships/hyperlink" Target="http://www.itu.int/md/R12-WP5B-C-0481" TargetMode="External"/><Relationship Id="rId45" Type="http://schemas.openxmlformats.org/officeDocument/2006/relationships/hyperlink" Target="http://www.itu.int/md/R12-WP5B-C-0480" TargetMode="External"/><Relationship Id="rId53" Type="http://schemas.openxmlformats.org/officeDocument/2006/relationships/hyperlink" Target="http://www.itu.int/md/R12-WP5B-C-0483" TargetMode="External"/><Relationship Id="rId58" Type="http://schemas.openxmlformats.org/officeDocument/2006/relationships/hyperlink" Target="http://www.itu.int/md/R12-WP5B-C-0482/en" TargetMode="External"/><Relationship Id="rId66" Type="http://schemas.openxmlformats.org/officeDocument/2006/relationships/hyperlink" Target="http://www.itu.int/md/meetingdoc.asp?lang=en&amp;parent=R12-WP5A-131118-TD-0189" TargetMode="External"/><Relationship Id="rId74" Type="http://schemas.openxmlformats.org/officeDocument/2006/relationships/hyperlink" Target="http://www.itu.int/md/R12-SG05-C-0090/en" TargetMode="External"/><Relationship Id="rId79" Type="http://schemas.openxmlformats.org/officeDocument/2006/relationships/image" Target="media/image3.emf"/><Relationship Id="rId87" Type="http://schemas.openxmlformats.org/officeDocument/2006/relationships/oleObject" Target="embeddings/oleObject3.bin"/><Relationship Id="rId102" Type="http://schemas.openxmlformats.org/officeDocument/2006/relationships/hyperlink" Target="http://www.itu.int/md/meetingdoc.asp?lang=en&amp;parent=R12-WP5A-131118-TD-0179" TargetMode="External"/><Relationship Id="rId110" Type="http://schemas.openxmlformats.org/officeDocument/2006/relationships/hyperlink" Target="mailto:sergio.buonomo@itu.int" TargetMode="External"/><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itu.int/md/R12-WP5D-C-0547" TargetMode="External"/><Relationship Id="rId82" Type="http://schemas.openxmlformats.org/officeDocument/2006/relationships/hyperlink" Target="http://www.itu.int/md/R12-WP1A-C-0125" TargetMode="External"/><Relationship Id="rId90" Type="http://schemas.openxmlformats.org/officeDocument/2006/relationships/hyperlink" Target="http://www.itu.int/md/R12-WP5D-C-0550" TargetMode="External"/><Relationship Id="rId95" Type="http://schemas.openxmlformats.org/officeDocument/2006/relationships/oleObject" Target="embeddings/oleObject5.bin"/><Relationship Id="rId19" Type="http://schemas.openxmlformats.org/officeDocument/2006/relationships/hyperlink" Target="http://www.itu.int/rec/R-REC-M.1740/en" TargetMode="External"/><Relationship Id="rId14" Type="http://schemas.openxmlformats.org/officeDocument/2006/relationships/hyperlink" Target="http://www.itu.int/md/dologin_md.asp?lang=en&amp;id=R12-WP5A-C-0421!N03!MSW-E" TargetMode="External"/><Relationship Id="rId22" Type="http://schemas.openxmlformats.org/officeDocument/2006/relationships/hyperlink" Target="http://www.itu.int/md/R12-SG05-C-0072" TargetMode="External"/><Relationship Id="rId27" Type="http://schemas.openxmlformats.org/officeDocument/2006/relationships/hyperlink" Target="http://www.itu.int/publ/R-REP-M.2014" TargetMode="External"/><Relationship Id="rId30" Type="http://schemas.openxmlformats.org/officeDocument/2006/relationships/hyperlink" Target="http://www.itu.int/md/R12-SG05-C-0070" TargetMode="External"/><Relationship Id="rId35" Type="http://schemas.openxmlformats.org/officeDocument/2006/relationships/hyperlink" Target="http://www.itu.int/md/meetingdoc.asp?lang=en&amp;parent=R12-WP5A-131118-TD-0169" TargetMode="External"/><Relationship Id="rId43" Type="http://schemas.openxmlformats.org/officeDocument/2006/relationships/hyperlink" Target="http://www.itu.int/md/meetingdoc.asp?lang=en&amp;parent=R12-WP5A-131118-TD-0186" TargetMode="External"/><Relationship Id="rId48" Type="http://schemas.openxmlformats.org/officeDocument/2006/relationships/hyperlink" Target="http://www.itu.int/md/R12-WP1B-C-0108" TargetMode="External"/><Relationship Id="rId56" Type="http://schemas.openxmlformats.org/officeDocument/2006/relationships/hyperlink" Target="http://www.itu.int/md/R12-WP5B-C-0479" TargetMode="External"/><Relationship Id="rId64" Type="http://schemas.openxmlformats.org/officeDocument/2006/relationships/hyperlink" Target="http://www.itu.int/md/R12-WP5C-C-0242/en" TargetMode="External"/><Relationship Id="rId69" Type="http://schemas.openxmlformats.org/officeDocument/2006/relationships/hyperlink" Target="http://www.itu.int/md/R12-WP7C-C-0198/en" TargetMode="External"/><Relationship Id="rId77" Type="http://schemas.openxmlformats.org/officeDocument/2006/relationships/hyperlink" Target="http://www.itu.int/md/R12-WP5B-C-0480" TargetMode="External"/><Relationship Id="rId100" Type="http://schemas.openxmlformats.org/officeDocument/2006/relationships/image" Target="media/image8.emf"/><Relationship Id="rId105" Type="http://schemas.openxmlformats.org/officeDocument/2006/relationships/hyperlink" Target="mailto:sergio.buonomo@itu.int" TargetMode="External"/><Relationship Id="rId113" Type="http://schemas.openxmlformats.org/officeDocument/2006/relationships/hyperlink" Target="https://www.itu.int/md/dologin_md.asp?lang=en&amp;id=R12-WP5A-C-0421!N15!MSW-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meetingdoc.asp?lang=en&amp;parent=R12-WP5A-131118-TD-0181" TargetMode="External"/><Relationship Id="rId72" Type="http://schemas.openxmlformats.org/officeDocument/2006/relationships/oleObject" Target="embeddings/oleObject1.bin"/><Relationship Id="rId80" Type="http://schemas.openxmlformats.org/officeDocument/2006/relationships/oleObject" Target="embeddings/oleObject2.bin"/><Relationship Id="rId85" Type="http://schemas.openxmlformats.org/officeDocument/2006/relationships/hyperlink" Target="http://www.itu.int/md/R12-WP6A-C-0366" TargetMode="External"/><Relationship Id="rId93" Type="http://schemas.openxmlformats.org/officeDocument/2006/relationships/hyperlink" Target="http://www.itu.int/md/meetingdoc.asp?lang=en&amp;parent=R12-WP5A-131118-TD-0189" TargetMode="External"/><Relationship Id="rId98" Type="http://schemas.openxmlformats.org/officeDocument/2006/relationships/oleObject" Target="embeddings/oleObject6.bin"/><Relationship Id="rId3" Type="http://schemas.openxmlformats.org/officeDocument/2006/relationships/styles" Target="styles.xml"/><Relationship Id="rId12" Type="http://schemas.openxmlformats.org/officeDocument/2006/relationships/hyperlink" Target="http://www.itu.int/ITU-R/go/rwp5a/en" TargetMode="External"/><Relationship Id="rId17" Type="http://schemas.openxmlformats.org/officeDocument/2006/relationships/hyperlink" Target="http://www.itu.int/md/R12-SG05-C-0071/en" TargetMode="External"/><Relationship Id="rId25" Type="http://schemas.openxmlformats.org/officeDocument/2006/relationships/hyperlink" Target="http://www.itu.int/publ/R-REP-M.2014" TargetMode="External"/><Relationship Id="rId33" Type="http://schemas.openxmlformats.org/officeDocument/2006/relationships/hyperlink" Target="http://www.itu.int/md/R12-JTG4567-C-0398/en" TargetMode="External"/><Relationship Id="rId38" Type="http://schemas.openxmlformats.org/officeDocument/2006/relationships/hyperlink" Target="http://www.itu.int/md/meetingdoc.asp?lang=en&amp;parent=R12-WP5A-131118-TD-0183" TargetMode="External"/><Relationship Id="rId46" Type="http://schemas.openxmlformats.org/officeDocument/2006/relationships/hyperlink" Target="http://www.itu.int/md/R12-WP6A-C-0365/en" TargetMode="External"/><Relationship Id="rId59" Type="http://schemas.openxmlformats.org/officeDocument/2006/relationships/hyperlink" Target="http://www.itu.int/md/meetingdoc.asp?lang=en&amp;parent=R12-WP5A-131118-TD-0178" TargetMode="External"/><Relationship Id="rId67" Type="http://schemas.openxmlformats.org/officeDocument/2006/relationships/hyperlink" Target="http://www.itu.int/md/R12-WP5D-C-0551" TargetMode="External"/><Relationship Id="rId103" Type="http://schemas.openxmlformats.org/officeDocument/2006/relationships/hyperlink" Target="http://www.itu.int/md/R12-WP5A-C-0353/en" TargetMode="External"/><Relationship Id="rId108" Type="http://schemas.openxmlformats.org/officeDocument/2006/relationships/hyperlink" Target="https://www.itu.int/md/dologin_md.asp?lang=en&amp;id=R12-WP5A-C-0421!N14!MSW-E" TargetMode="External"/><Relationship Id="rId116" Type="http://schemas.openxmlformats.org/officeDocument/2006/relationships/footer" Target="footer1.xml"/><Relationship Id="rId20" Type="http://schemas.openxmlformats.org/officeDocument/2006/relationships/hyperlink" Target="http://www.itu.int/rec/R-REC-M.1222/en" TargetMode="External"/><Relationship Id="rId41" Type="http://schemas.openxmlformats.org/officeDocument/2006/relationships/hyperlink" Target="http://www.itu.int/md/R12-WP5D-C-0549/en" TargetMode="External"/><Relationship Id="rId54" Type="http://schemas.openxmlformats.org/officeDocument/2006/relationships/hyperlink" Target="http://www.itu.int/md/R12-WP5C-C-0241" TargetMode="External"/><Relationship Id="rId62" Type="http://schemas.openxmlformats.org/officeDocument/2006/relationships/hyperlink" Target="http://www.itu.int/md/R12-WP6A-C-0363" TargetMode="External"/><Relationship Id="rId70" Type="http://schemas.openxmlformats.org/officeDocument/2006/relationships/hyperlink" Target="http://www.itu.int/md/meetingdoc.asp?lang=en&amp;parent=R12-WP5A-131118-TD-0175" TargetMode="External"/><Relationship Id="rId75" Type="http://schemas.openxmlformats.org/officeDocument/2006/relationships/hyperlink" Target="mailto:philip.kelley@alcatel-lucent.com" TargetMode="External"/><Relationship Id="rId83" Type="http://schemas.openxmlformats.org/officeDocument/2006/relationships/hyperlink" Target="http://www.itu.int/md/R12-WP5B-C-0481" TargetMode="External"/><Relationship Id="rId88" Type="http://schemas.openxmlformats.org/officeDocument/2006/relationships/hyperlink" Target="http://www.itu.int/md/meetingdoc.asp?lang=en&amp;parent=R12-WP5A-131118-TD-0186" TargetMode="External"/><Relationship Id="rId91" Type="http://schemas.openxmlformats.org/officeDocument/2006/relationships/image" Target="media/image5.emf"/><Relationship Id="rId96" Type="http://schemas.openxmlformats.org/officeDocument/2006/relationships/hyperlink" Target="http://www.itu.int/md/meetingdoc.asp?lang=en&amp;parent=R12-WP5A-131118-TD-0177" TargetMode="External"/><Relationship Id="rId111" Type="http://schemas.openxmlformats.org/officeDocument/2006/relationships/hyperlink" Target="https://www.itu.int/md/dologin_md.asp?lang=en&amp;id=R12-WP5A-C-0306!N19!MSW-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R12-WP5A-C-0421/en" TargetMode="External"/><Relationship Id="rId23" Type="http://schemas.openxmlformats.org/officeDocument/2006/relationships/hyperlink" Target="http://www.itu.int/md/R12-SG05-C-0091" TargetMode="External"/><Relationship Id="rId28" Type="http://schemas.openxmlformats.org/officeDocument/2006/relationships/hyperlink" Target="http://www.itu.int/publ/R-REP-M.1051" TargetMode="External"/><Relationship Id="rId36" Type="http://schemas.openxmlformats.org/officeDocument/2006/relationships/hyperlink" Target="http://www.itu.int/md/R12-JTG4567-C-0397" TargetMode="External"/><Relationship Id="rId49" Type="http://schemas.openxmlformats.org/officeDocument/2006/relationships/hyperlink" Target="http://www.itu.int/md/meetingdoc.asp?lang=en&amp;parent=R12-WP5A-131118-TD-0158" TargetMode="External"/><Relationship Id="rId57" Type="http://schemas.openxmlformats.org/officeDocument/2006/relationships/hyperlink" Target="http://www.itu.int/md/meetingdoc.asp?lang=en&amp;parent=R12-WP5A-131118-TD-0176" TargetMode="External"/><Relationship Id="rId106" Type="http://schemas.openxmlformats.org/officeDocument/2006/relationships/hyperlink" Target="https://www.itu.int/md/dologin_md.asp?lang=en&amp;id=R12-WP5A-C-0421!N13!MSW-E" TargetMode="External"/><Relationship Id="rId114" Type="http://schemas.openxmlformats.org/officeDocument/2006/relationships/hyperlink" Target="http://www.itu.int/md/R12-WP5A-C-0421/en" TargetMode="External"/><Relationship Id="rId119" Type="http://schemas.openxmlformats.org/officeDocument/2006/relationships/theme" Target="theme/theme1.xml"/><Relationship Id="rId10" Type="http://schemas.openxmlformats.org/officeDocument/2006/relationships/hyperlink" Target="http://www.itu.int/md/R12-SG05-C-0002" TargetMode="External"/><Relationship Id="rId31" Type="http://schemas.openxmlformats.org/officeDocument/2006/relationships/hyperlink" Target="http://www.itu.int/md/R12-WP4A-C-0359/en" TargetMode="External"/><Relationship Id="rId44" Type="http://schemas.openxmlformats.org/officeDocument/2006/relationships/hyperlink" Target="http://www.itu.int/md/R12-WP1A-C-0124/en" TargetMode="External"/><Relationship Id="rId52" Type="http://schemas.openxmlformats.org/officeDocument/2006/relationships/hyperlink" Target="http://www.itu.int/md/R12-WP3L-C-0065/en" TargetMode="External"/><Relationship Id="rId60" Type="http://schemas.openxmlformats.org/officeDocument/2006/relationships/hyperlink" Target="http://www.itu.int/md/R12-WP5C-C-0239" TargetMode="External"/><Relationship Id="rId65" Type="http://schemas.openxmlformats.org/officeDocument/2006/relationships/hyperlink" Target="http://www.itu.int/md/R12-WP5D-C-0550" TargetMode="External"/><Relationship Id="rId73" Type="http://schemas.openxmlformats.org/officeDocument/2006/relationships/hyperlink" Target="http://www.itu.int/md/meetingdoc.asp?lang=en&amp;parent=R12-WP5A-131118-TD-0164" TargetMode="External"/><Relationship Id="rId78" Type="http://schemas.openxmlformats.org/officeDocument/2006/relationships/hyperlink" Target="http://www.itu.int/md/R12-WP6A-C-0365/en" TargetMode="External"/><Relationship Id="rId81" Type="http://schemas.openxmlformats.org/officeDocument/2006/relationships/hyperlink" Target="http://www.itu.int/md/meetingdoc.asp?lang=en&amp;parent=R12-WP5A-131118-TD-0187" TargetMode="External"/><Relationship Id="rId86" Type="http://schemas.openxmlformats.org/officeDocument/2006/relationships/image" Target="media/image4.emf"/><Relationship Id="rId94" Type="http://schemas.openxmlformats.org/officeDocument/2006/relationships/image" Target="media/image6.emf"/><Relationship Id="rId99" Type="http://schemas.openxmlformats.org/officeDocument/2006/relationships/hyperlink" Target="http://www.itu.int/md/meetingdoc.asp?lang=en&amp;parent=R12-WP5A-131118-TD-0160" TargetMode="External"/><Relationship Id="rId10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itu.int/en/publications/ITU-R/pages/publications.aspx?parent=R-HDB-52-2008&amp;media=electronic" TargetMode="External"/><Relationship Id="rId18" Type="http://schemas.openxmlformats.org/officeDocument/2006/relationships/hyperlink" Target="http://www.itu.int/md/R12-SG05-C-0073" TargetMode="External"/><Relationship Id="rId39" Type="http://schemas.openxmlformats.org/officeDocument/2006/relationships/hyperlink" Target="http://www.itu.int/md/R12-WP1A-C-0125" TargetMode="External"/><Relationship Id="rId109" Type="http://schemas.openxmlformats.org/officeDocument/2006/relationships/hyperlink" Target="http://www.itu.int/md/R12-WP5A-C-0421/en" TargetMode="External"/><Relationship Id="rId34" Type="http://schemas.openxmlformats.org/officeDocument/2006/relationships/hyperlink" Target="http://www.itu.int/md/R12-WP5B-C-0478" TargetMode="External"/><Relationship Id="rId50" Type="http://schemas.openxmlformats.org/officeDocument/2006/relationships/hyperlink" Target="http://www.itu.int/md/R12-WP1B-C-0109/en" TargetMode="External"/><Relationship Id="rId55" Type="http://schemas.openxmlformats.org/officeDocument/2006/relationships/hyperlink" Target="http://www.itu.int/md/meetingdoc.asp?lang=en&amp;parent=R12-WP5A-131118-TD-0194" TargetMode="External"/><Relationship Id="rId76" Type="http://schemas.openxmlformats.org/officeDocument/2006/relationships/hyperlink" Target="http://www.itu.int/md/R12-WP1A-C-0124/en" TargetMode="External"/><Relationship Id="rId97" Type="http://schemas.openxmlformats.org/officeDocument/2006/relationships/image" Target="media/image7.emf"/><Relationship Id="rId104" Type="http://schemas.openxmlformats.org/officeDocument/2006/relationships/hyperlink" Target="mailto:sergio.buonomo@itu.int" TargetMode="External"/><Relationship Id="rId7" Type="http://schemas.openxmlformats.org/officeDocument/2006/relationships/footnotes" Target="footnotes.xml"/><Relationship Id="rId71" Type="http://schemas.openxmlformats.org/officeDocument/2006/relationships/image" Target="media/image2.emf"/><Relationship Id="rId92" Type="http://schemas.openxmlformats.org/officeDocument/2006/relationships/oleObject" Target="embeddings/oleObject4.bin"/><Relationship Id="rId2" Type="http://schemas.openxmlformats.org/officeDocument/2006/relationships/numbering" Target="numbering.xml"/><Relationship Id="rId29" Type="http://schemas.openxmlformats.org/officeDocument/2006/relationships/hyperlink" Target="http://www.itu.int/md/R12-SG05-C-00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2-WP5A-C-0421/en" TargetMode="External"/><Relationship Id="rId1" Type="http://schemas.openxmlformats.org/officeDocument/2006/relationships/hyperlink" Target="http://www.itu.int/md/dologin_md.asp?lang=en&amp;id=R12-WP5A-C-0421!N01!M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C186-BD13-45A1-BD35-B849E2F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2763</Words>
  <Characters>22753</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Fernandez Virginia</cp:lastModifiedBy>
  <cp:revision>5</cp:revision>
  <cp:lastPrinted>2013-06-11T10:00:00Z</cp:lastPrinted>
  <dcterms:created xsi:type="dcterms:W3CDTF">2013-12-20T15:33:00Z</dcterms:created>
  <dcterms:modified xsi:type="dcterms:W3CDTF">2013-12-20T15:45:00Z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