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34" w:rsidRDefault="00577E34">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629"/>
        <w:gridCol w:w="3402"/>
      </w:tblGrid>
      <w:tr w:rsidR="00577E34" w:rsidTr="00AF43C8">
        <w:trPr>
          <w:cantSplit/>
        </w:trPr>
        <w:tc>
          <w:tcPr>
            <w:tcW w:w="6629" w:type="dxa"/>
            <w:vAlign w:val="center"/>
          </w:tcPr>
          <w:p w:rsidR="00577E34" w:rsidRPr="00D8032B" w:rsidRDefault="00577E3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577E34" w:rsidRDefault="009E77FA" w:rsidP="004E1899">
            <w:pPr>
              <w:shd w:val="solid" w:color="FFFFFF" w:fill="FFFFFF"/>
              <w:spacing w:before="0" w:line="240" w:lineRule="atLeast"/>
            </w:pPr>
            <w:bookmarkStart w:id="1" w:name="ditulogo"/>
            <w:bookmarkEnd w:id="1"/>
            <w:r>
              <w:rPr>
                <w:noProof/>
                <w:lang w:val="en-US" w:eastAsia="zh-CN"/>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577E34" w:rsidRPr="0051782D" w:rsidTr="00AF43C8">
        <w:trPr>
          <w:cantSplit/>
        </w:trPr>
        <w:tc>
          <w:tcPr>
            <w:tcW w:w="6629" w:type="dxa"/>
            <w:tcBorders>
              <w:bottom w:val="single" w:sz="12" w:space="0" w:color="auto"/>
            </w:tcBorders>
          </w:tcPr>
          <w:p w:rsidR="00577E34" w:rsidRPr="0051782D" w:rsidRDefault="00577E34" w:rsidP="00A5173C">
            <w:pPr>
              <w:shd w:val="solid" w:color="FFFFFF" w:fill="FFFFFF"/>
              <w:spacing w:before="0" w:after="48"/>
              <w:rPr>
                <w:rFonts w:ascii="Verdana" w:hAnsi="Verdana" w:cs="Times New Roman Bold"/>
                <w:b/>
                <w:szCs w:val="22"/>
              </w:rPr>
            </w:pPr>
          </w:p>
        </w:tc>
        <w:tc>
          <w:tcPr>
            <w:tcW w:w="3402" w:type="dxa"/>
            <w:tcBorders>
              <w:bottom w:val="single" w:sz="12" w:space="0" w:color="auto"/>
            </w:tcBorders>
          </w:tcPr>
          <w:p w:rsidR="00577E34" w:rsidRPr="0051782D" w:rsidRDefault="00577E34" w:rsidP="00A5173C">
            <w:pPr>
              <w:shd w:val="solid" w:color="FFFFFF" w:fill="FFFFFF"/>
              <w:spacing w:before="0" w:after="48" w:line="240" w:lineRule="atLeast"/>
              <w:rPr>
                <w:szCs w:val="22"/>
                <w:lang w:val="en-US"/>
              </w:rPr>
            </w:pPr>
          </w:p>
        </w:tc>
      </w:tr>
      <w:tr w:rsidR="00577E34" w:rsidTr="00AF43C8">
        <w:trPr>
          <w:cantSplit/>
        </w:trPr>
        <w:tc>
          <w:tcPr>
            <w:tcW w:w="6629" w:type="dxa"/>
            <w:tcBorders>
              <w:top w:val="single" w:sz="12" w:space="0" w:color="auto"/>
            </w:tcBorders>
          </w:tcPr>
          <w:p w:rsidR="00577E34" w:rsidRPr="0051782D" w:rsidRDefault="00577E34" w:rsidP="00A5173C">
            <w:pPr>
              <w:shd w:val="solid" w:color="FFFFFF" w:fill="FFFFFF"/>
              <w:spacing w:before="0" w:after="48"/>
              <w:rPr>
                <w:rFonts w:ascii="Verdana" w:hAnsi="Verdana" w:cs="Times New Roman Bold"/>
                <w:bCs/>
                <w:szCs w:val="22"/>
              </w:rPr>
            </w:pPr>
          </w:p>
        </w:tc>
        <w:tc>
          <w:tcPr>
            <w:tcW w:w="3402" w:type="dxa"/>
            <w:tcBorders>
              <w:top w:val="single" w:sz="12" w:space="0" w:color="auto"/>
            </w:tcBorders>
          </w:tcPr>
          <w:p w:rsidR="00577E34" w:rsidRPr="00710D66" w:rsidRDefault="00577E34" w:rsidP="00A5173C">
            <w:pPr>
              <w:shd w:val="solid" w:color="FFFFFF" w:fill="FFFFFF"/>
              <w:spacing w:before="0" w:after="48" w:line="240" w:lineRule="atLeast"/>
              <w:rPr>
                <w:lang w:val="en-US"/>
              </w:rPr>
            </w:pPr>
          </w:p>
        </w:tc>
      </w:tr>
      <w:tr w:rsidR="00577E34" w:rsidTr="00AF43C8">
        <w:trPr>
          <w:cantSplit/>
        </w:trPr>
        <w:tc>
          <w:tcPr>
            <w:tcW w:w="6629" w:type="dxa"/>
            <w:vMerge w:val="restart"/>
          </w:tcPr>
          <w:p w:rsidR="00577E34" w:rsidRPr="00DC0ED4" w:rsidRDefault="00577E34" w:rsidP="00F4664A">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D337CD">
              <w:rPr>
                <w:rFonts w:ascii="Verdana" w:hAnsi="Verdana"/>
                <w:sz w:val="20"/>
              </w:rPr>
              <w:t>Source:</w:t>
            </w:r>
            <w:r w:rsidRPr="00D337CD">
              <w:rPr>
                <w:rFonts w:ascii="Verdana" w:hAnsi="Verdana"/>
                <w:sz w:val="20"/>
              </w:rPr>
              <w:tab/>
            </w:r>
            <w:r>
              <w:rPr>
                <w:rFonts w:ascii="Verdana" w:hAnsi="Verdana"/>
                <w:sz w:val="20"/>
              </w:rPr>
              <w:t xml:space="preserve">Document </w:t>
            </w:r>
            <w:r w:rsidRPr="00DC0ED4">
              <w:rPr>
                <w:rFonts w:ascii="Verdana" w:hAnsi="Verdana"/>
                <w:sz w:val="20"/>
              </w:rPr>
              <w:t>5A/TEMP/51</w:t>
            </w:r>
          </w:p>
        </w:tc>
        <w:tc>
          <w:tcPr>
            <w:tcW w:w="3402" w:type="dxa"/>
          </w:tcPr>
          <w:p w:rsidR="00577E34" w:rsidRDefault="00577E34"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17 to</w:t>
            </w:r>
          </w:p>
          <w:p w:rsidR="00577E34" w:rsidRPr="004E1899" w:rsidRDefault="00577E34" w:rsidP="005A4137">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5A4137">
              <w:rPr>
                <w:rFonts w:ascii="Verdana" w:hAnsi="Verdana"/>
                <w:b/>
                <w:sz w:val="20"/>
                <w:lang w:eastAsia="zh-CN"/>
              </w:rPr>
              <w:t>198</w:t>
            </w:r>
            <w:r>
              <w:rPr>
                <w:rFonts w:ascii="Verdana" w:hAnsi="Verdana"/>
                <w:b/>
                <w:sz w:val="20"/>
                <w:lang w:eastAsia="zh-CN"/>
              </w:rPr>
              <w:t>-E</w:t>
            </w:r>
          </w:p>
        </w:tc>
      </w:tr>
      <w:tr w:rsidR="00577E34" w:rsidTr="00AF43C8">
        <w:trPr>
          <w:cantSplit/>
        </w:trPr>
        <w:tc>
          <w:tcPr>
            <w:tcW w:w="6629" w:type="dxa"/>
            <w:vMerge/>
          </w:tcPr>
          <w:p w:rsidR="00577E34" w:rsidRDefault="00577E34" w:rsidP="00A5173C">
            <w:pPr>
              <w:spacing w:before="60"/>
              <w:jc w:val="center"/>
              <w:rPr>
                <w:b/>
                <w:smallCaps/>
                <w:sz w:val="32"/>
                <w:lang w:eastAsia="zh-CN"/>
              </w:rPr>
            </w:pPr>
            <w:bookmarkStart w:id="4" w:name="ddate" w:colFirst="1" w:colLast="1"/>
            <w:bookmarkEnd w:id="3"/>
          </w:p>
        </w:tc>
        <w:tc>
          <w:tcPr>
            <w:tcW w:w="3402" w:type="dxa"/>
          </w:tcPr>
          <w:p w:rsidR="00577E34" w:rsidRPr="004E1899" w:rsidRDefault="00577E34" w:rsidP="001F25E9">
            <w:pPr>
              <w:shd w:val="solid" w:color="FFFFFF" w:fill="FFFFFF"/>
              <w:spacing w:before="0" w:line="240" w:lineRule="atLeast"/>
              <w:rPr>
                <w:rFonts w:ascii="Verdana" w:hAnsi="Verdana"/>
                <w:sz w:val="20"/>
                <w:lang w:eastAsia="zh-CN"/>
              </w:rPr>
            </w:pPr>
            <w:r>
              <w:rPr>
                <w:rFonts w:ascii="Verdana" w:hAnsi="Verdana"/>
                <w:b/>
                <w:sz w:val="20"/>
                <w:lang w:eastAsia="zh-CN"/>
              </w:rPr>
              <w:t>1</w:t>
            </w:r>
            <w:r w:rsidR="001F25E9">
              <w:rPr>
                <w:rFonts w:ascii="Verdana" w:hAnsi="Verdana"/>
                <w:b/>
                <w:sz w:val="20"/>
                <w:lang w:eastAsia="zh-CN"/>
              </w:rPr>
              <w:t>9</w:t>
            </w:r>
            <w:r>
              <w:rPr>
                <w:rFonts w:ascii="Verdana" w:hAnsi="Verdana"/>
                <w:b/>
                <w:sz w:val="20"/>
                <w:lang w:eastAsia="zh-CN"/>
              </w:rPr>
              <w:t xml:space="preserve"> November 2012</w:t>
            </w:r>
          </w:p>
        </w:tc>
      </w:tr>
      <w:tr w:rsidR="00577E34" w:rsidTr="00AF43C8">
        <w:trPr>
          <w:cantSplit/>
        </w:trPr>
        <w:tc>
          <w:tcPr>
            <w:tcW w:w="6629" w:type="dxa"/>
            <w:vMerge/>
          </w:tcPr>
          <w:p w:rsidR="00577E34" w:rsidRDefault="00577E34" w:rsidP="00A5173C">
            <w:pPr>
              <w:spacing w:before="60"/>
              <w:jc w:val="center"/>
              <w:rPr>
                <w:b/>
                <w:smallCaps/>
                <w:sz w:val="32"/>
                <w:lang w:eastAsia="zh-CN"/>
              </w:rPr>
            </w:pPr>
            <w:bookmarkStart w:id="5" w:name="dorlang" w:colFirst="1" w:colLast="1"/>
            <w:bookmarkEnd w:id="4"/>
          </w:p>
        </w:tc>
        <w:tc>
          <w:tcPr>
            <w:tcW w:w="3402" w:type="dxa"/>
          </w:tcPr>
          <w:p w:rsidR="00577E34" w:rsidRPr="004E1899" w:rsidRDefault="00577E3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77E34">
        <w:trPr>
          <w:cantSplit/>
        </w:trPr>
        <w:tc>
          <w:tcPr>
            <w:tcW w:w="10031" w:type="dxa"/>
            <w:gridSpan w:val="2"/>
          </w:tcPr>
          <w:p w:rsidR="00577E34" w:rsidRDefault="00577E34" w:rsidP="004E1899">
            <w:pPr>
              <w:pStyle w:val="Source"/>
              <w:rPr>
                <w:lang w:eastAsia="zh-CN"/>
              </w:rPr>
            </w:pPr>
            <w:bookmarkStart w:id="6" w:name="dsource" w:colFirst="0" w:colLast="0"/>
            <w:bookmarkEnd w:id="5"/>
            <w:r>
              <w:rPr>
                <w:lang w:eastAsia="zh-CN"/>
              </w:rPr>
              <w:t>Annex 17 to Working Party 5A Chairman’s Report</w:t>
            </w:r>
          </w:p>
        </w:tc>
      </w:tr>
      <w:tr w:rsidR="00577E34">
        <w:trPr>
          <w:cantSplit/>
        </w:trPr>
        <w:tc>
          <w:tcPr>
            <w:tcW w:w="10031" w:type="dxa"/>
            <w:gridSpan w:val="2"/>
          </w:tcPr>
          <w:p w:rsidR="00577E34" w:rsidRDefault="00577E34" w:rsidP="004E1899">
            <w:pPr>
              <w:pStyle w:val="RecNo"/>
              <w:rPr>
                <w:lang w:eastAsia="zh-CN"/>
              </w:rPr>
            </w:pPr>
            <w:bookmarkStart w:id="7" w:name="drec" w:colFirst="0" w:colLast="0"/>
            <w:bookmarkEnd w:id="6"/>
            <w:r>
              <w:t xml:space="preserve">WORKING DOCUMENT TOWARD A PRELIMINARY DRAFT </w:t>
            </w:r>
            <w:r>
              <w:br/>
              <w:t xml:space="preserve">REVISION OF </w:t>
            </w:r>
            <w:r w:rsidRPr="00BF487A">
              <w:rPr>
                <w:lang w:val="en-US"/>
              </w:rPr>
              <w:t xml:space="preserve">RECOMMENDATION </w:t>
            </w:r>
            <w:r w:rsidRPr="00BF487A">
              <w:rPr>
                <w:rStyle w:val="href"/>
                <w:lang w:val="en-US"/>
              </w:rPr>
              <w:t xml:space="preserve">ITU-R </w:t>
            </w:r>
            <w:r>
              <w:rPr>
                <w:rStyle w:val="href"/>
                <w:lang w:val="en-US"/>
              </w:rPr>
              <w:t>M</w:t>
            </w:r>
            <w:r w:rsidRPr="00BF487A">
              <w:rPr>
                <w:rStyle w:val="href"/>
                <w:lang w:val="en-US"/>
              </w:rPr>
              <w:t>.</w:t>
            </w:r>
            <w:r>
              <w:rPr>
                <w:rStyle w:val="href"/>
                <w:lang w:val="en-US"/>
              </w:rPr>
              <w:t>2009</w:t>
            </w:r>
          </w:p>
        </w:tc>
      </w:tr>
      <w:tr w:rsidR="00577E34">
        <w:trPr>
          <w:cantSplit/>
        </w:trPr>
        <w:tc>
          <w:tcPr>
            <w:tcW w:w="10031" w:type="dxa"/>
            <w:gridSpan w:val="2"/>
          </w:tcPr>
          <w:p w:rsidR="00577E34" w:rsidRDefault="00577E34" w:rsidP="004E1899">
            <w:pPr>
              <w:pStyle w:val="Rectitle"/>
              <w:rPr>
                <w:lang w:eastAsia="zh-CN"/>
              </w:rPr>
            </w:pPr>
            <w:bookmarkStart w:id="8" w:name="dtitle1" w:colFirst="0" w:colLast="0"/>
            <w:bookmarkEnd w:id="7"/>
            <w:r w:rsidRPr="009D2C43">
              <w:rPr>
                <w:lang w:val="en-US" w:eastAsia="zh-CN"/>
              </w:rPr>
              <w:t>Radio interface standards for use by public protection and disaster relief operations in some parts of the UHF band in accordance</w:t>
            </w:r>
            <w:r w:rsidRPr="009D2C43">
              <w:rPr>
                <w:lang w:val="en-US" w:eastAsia="zh-CN"/>
              </w:rPr>
              <w:br/>
              <w:t xml:space="preserve">with Resolution 646 </w:t>
            </w:r>
            <w:r w:rsidRPr="00DD1177">
              <w:rPr>
                <w:lang w:val="en-US" w:eastAsia="zh-CN"/>
              </w:rPr>
              <w:t>(</w:t>
            </w:r>
            <w:ins w:id="9" w:author="WG3 Chr" w:date="2012-05-27T17:41:00Z">
              <w:r w:rsidRPr="00DD1177">
                <w:rPr>
                  <w:lang w:val="en-US" w:eastAsia="zh-CN"/>
                </w:rPr>
                <w:t>Rev.</w:t>
              </w:r>
            </w:ins>
            <w:r w:rsidRPr="00DD1177">
              <w:rPr>
                <w:lang w:val="en-US" w:eastAsia="zh-CN"/>
              </w:rPr>
              <w:t>WRC-</w:t>
            </w:r>
            <w:ins w:id="10" w:author="WG3 Chr" w:date="2012-05-27T17:41:00Z">
              <w:r w:rsidRPr="00DD1177">
                <w:rPr>
                  <w:lang w:val="en-US" w:eastAsia="zh-CN"/>
                </w:rPr>
                <w:t>12</w:t>
              </w:r>
            </w:ins>
            <w:del w:id="11" w:author="WG3 Chr" w:date="2012-05-27T17:41:00Z">
              <w:r w:rsidRPr="00DD1177" w:rsidDel="004334F5">
                <w:rPr>
                  <w:lang w:val="en-US" w:eastAsia="zh-CN"/>
                </w:rPr>
                <w:delText>03</w:delText>
              </w:r>
            </w:del>
            <w:r w:rsidRPr="00DD1177">
              <w:rPr>
                <w:lang w:val="en-US" w:eastAsia="zh-CN"/>
              </w:rPr>
              <w:t>)</w:t>
            </w:r>
          </w:p>
        </w:tc>
      </w:tr>
    </w:tbl>
    <w:p w:rsidR="00577E34" w:rsidRDefault="00577E34" w:rsidP="001F25E9">
      <w:pPr>
        <w:pStyle w:val="Headingb"/>
        <w:rPr>
          <w:ins w:id="12" w:author="WG3 Chr" w:date="2012-05-27T17:42:00Z"/>
          <w:lang w:val="en-US"/>
        </w:rPr>
      </w:pPr>
      <w:bookmarkStart w:id="13" w:name="dbreak"/>
      <w:bookmarkEnd w:id="8"/>
      <w:bookmarkEnd w:id="13"/>
      <w:ins w:id="14" w:author="WG3 Chr" w:date="2012-05-27T17:42:00Z">
        <w:r>
          <w:rPr>
            <w:lang w:val="en-US"/>
          </w:rPr>
          <w:t xml:space="preserve">Scope of this </w:t>
        </w:r>
        <w:r w:rsidR="001F25E9">
          <w:rPr>
            <w:lang w:val="en-US"/>
          </w:rPr>
          <w:t>r</w:t>
        </w:r>
        <w:r>
          <w:rPr>
            <w:lang w:val="en-US"/>
          </w:rPr>
          <w:t>evision</w:t>
        </w:r>
      </w:ins>
    </w:p>
    <w:p w:rsidR="00577E34" w:rsidRDefault="00577E34">
      <w:pPr>
        <w:rPr>
          <w:ins w:id="15" w:author="WG3 Chr" w:date="2012-05-27T17:42:00Z"/>
          <w:lang w:val="en-US"/>
        </w:rPr>
        <w:pPrChange w:id="16" w:author="WG3 Chr" w:date="2012-05-27T17:42:00Z">
          <w:pPr>
            <w:pStyle w:val="Heading1"/>
          </w:pPr>
        </w:pPrChange>
      </w:pPr>
      <w:ins w:id="17" w:author="WG3 Chr" w:date="2012-05-27T17:42:00Z">
        <w:r>
          <w:rPr>
            <w:lang w:val="en-US"/>
          </w:rPr>
          <w:t>[To be added upon completion of the revision]</w:t>
        </w:r>
      </w:ins>
    </w:p>
    <w:p w:rsidR="00577E34" w:rsidRPr="00EE0B23" w:rsidRDefault="00577E34" w:rsidP="00EE0B23">
      <w:pPr>
        <w:pStyle w:val="Heading1"/>
      </w:pPr>
      <w:r w:rsidRPr="00EE0B23">
        <w:t>1</w:t>
      </w:r>
      <w:r w:rsidRPr="00EE0B23">
        <w:tab/>
        <w:t>Scope</w:t>
      </w:r>
    </w:p>
    <w:p w:rsidR="00577E34" w:rsidRPr="009D2C43" w:rsidRDefault="00577E34" w:rsidP="004E1899">
      <w:pPr>
        <w:rPr>
          <w:b/>
          <w:lang w:val="en-US"/>
        </w:rPr>
      </w:pPr>
      <w:r w:rsidRPr="009D2C43">
        <w:rPr>
          <w:lang w:val="en-US"/>
        </w:rPr>
        <w:t>This Recommendation identifies radio interface standards applicable for public protection and disaster relief (PPDR) operations in some parts of the UHF band. The broadband standards included in this Recommendation are capable of supporting users at broadband data rates, taking into account the ITU-R definitions of “wireless access” and “broadband wireless access” found in Recommendation ITU-R F.1399.</w:t>
      </w:r>
    </w:p>
    <w:p w:rsidR="00577E34" w:rsidRPr="001D6A96" w:rsidRDefault="00577E34" w:rsidP="004E1899">
      <w:pPr>
        <w:rPr>
          <w:lang w:val="en-US"/>
        </w:rPr>
      </w:pPr>
      <w:r w:rsidRPr="009D2C43">
        <w:rPr>
          <w:lang w:val="en-US"/>
        </w:rPr>
        <w:t xml:space="preserve">This Recommendation addresses the standards themselves and does not deal with the frequency </w:t>
      </w:r>
      <w:r w:rsidRPr="001D6A96">
        <w:rPr>
          <w:lang w:val="en-US"/>
        </w:rPr>
        <w:t>arrangements for PPDR systems, for which a separate Recommendatio</w:t>
      </w:r>
      <w:r>
        <w:rPr>
          <w:lang w:val="en-US"/>
        </w:rPr>
        <w:t>n exists: Recommendation </w:t>
      </w:r>
      <w:r w:rsidRPr="001D6A96">
        <w:rPr>
          <w:lang w:val="en-US"/>
        </w:rPr>
        <w:t>ITU-R M.</w:t>
      </w:r>
      <w:r>
        <w:rPr>
          <w:lang w:val="en-US"/>
        </w:rPr>
        <w:t>2015</w:t>
      </w:r>
      <w:r w:rsidRPr="001D6A96">
        <w:rPr>
          <w:lang w:val="en-US"/>
        </w:rPr>
        <w:t>.</w:t>
      </w:r>
    </w:p>
    <w:p w:rsidR="00577E34" w:rsidRPr="005A603F" w:rsidRDefault="00577E34" w:rsidP="004E1899">
      <w:pPr>
        <w:pStyle w:val="Heading1"/>
        <w:rPr>
          <w:szCs w:val="22"/>
          <w:lang w:val="en-US"/>
        </w:rPr>
      </w:pPr>
      <w:r w:rsidRPr="005A603F">
        <w:rPr>
          <w:szCs w:val="22"/>
          <w:lang w:val="en-US"/>
        </w:rPr>
        <w:t>2</w:t>
      </w:r>
      <w:r w:rsidRPr="005A603F">
        <w:rPr>
          <w:szCs w:val="22"/>
          <w:lang w:val="en-US"/>
        </w:rPr>
        <w:tab/>
        <w:t>Introduction</w:t>
      </w:r>
    </w:p>
    <w:p w:rsidR="00577E34" w:rsidRPr="009D2C43" w:rsidRDefault="00577E34" w:rsidP="004E1899">
      <w:pPr>
        <w:rPr>
          <w:lang w:val="en-US" w:eastAsia="ja-JP"/>
        </w:rPr>
      </w:pPr>
      <w:r w:rsidRPr="009D2C43">
        <w:rPr>
          <w:lang w:val="en-US"/>
        </w:rPr>
        <w:t xml:space="preserve">This Recommendation addresses </w:t>
      </w:r>
      <w:r w:rsidRPr="009D2C43">
        <w:rPr>
          <w:lang w:val="en-US" w:eastAsia="ja-JP"/>
        </w:rPr>
        <w:t xml:space="preserve">radio interface standards for use for public protection and disaster relief operations. </w:t>
      </w:r>
      <w:r w:rsidRPr="009D2C43">
        <w:rPr>
          <w:lang w:val="en-US"/>
        </w:rPr>
        <w:t xml:space="preserve">These standards are </w:t>
      </w:r>
      <w:r w:rsidRPr="009D2C43">
        <w:rPr>
          <w:lang w:val="en-US" w:eastAsia="ja-JP"/>
        </w:rPr>
        <w:t xml:space="preserve">based on common </w:t>
      </w:r>
      <w:r w:rsidRPr="009D2C43">
        <w:rPr>
          <w:lang w:val="en-US"/>
        </w:rPr>
        <w:t xml:space="preserve">specifications developed by standards development organizations (SDOs). </w:t>
      </w:r>
      <w:r w:rsidRPr="009D2C43">
        <w:rPr>
          <w:lang w:val="en-US" w:eastAsia="ja-JP"/>
        </w:rPr>
        <w:t>Using this Recommendation, regulators, manufacturers and PPDR operators should be able to determine the most suitable standards for their needs.</w:t>
      </w:r>
    </w:p>
    <w:p w:rsidR="00577E34" w:rsidRDefault="00577E34" w:rsidP="004E1899">
      <w:pPr>
        <w:tabs>
          <w:tab w:val="clear" w:pos="1134"/>
          <w:tab w:val="clear" w:pos="1871"/>
          <w:tab w:val="clear" w:pos="2268"/>
        </w:tabs>
        <w:overflowPunct/>
        <w:autoSpaceDE/>
        <w:autoSpaceDN/>
        <w:adjustRightInd/>
        <w:spacing w:before="0"/>
        <w:textAlignment w:val="auto"/>
        <w:rPr>
          <w:b/>
          <w:sz w:val="28"/>
          <w:szCs w:val="22"/>
          <w:lang w:val="en-US"/>
        </w:rPr>
      </w:pPr>
      <w:r>
        <w:rPr>
          <w:szCs w:val="22"/>
          <w:lang w:val="en-US"/>
        </w:rPr>
        <w:br w:type="page"/>
      </w:r>
    </w:p>
    <w:p w:rsidR="00577E34" w:rsidRPr="005A603F" w:rsidRDefault="00577E34" w:rsidP="004E1899">
      <w:pPr>
        <w:pStyle w:val="Heading1"/>
        <w:rPr>
          <w:szCs w:val="22"/>
          <w:lang w:val="en-US"/>
        </w:rPr>
      </w:pPr>
      <w:r w:rsidRPr="005A603F">
        <w:rPr>
          <w:szCs w:val="22"/>
          <w:lang w:val="en-US"/>
        </w:rPr>
        <w:t>3</w:t>
      </w:r>
      <w:r w:rsidRPr="005A603F">
        <w:rPr>
          <w:szCs w:val="22"/>
          <w:lang w:val="en-US"/>
        </w:rPr>
        <w:tab/>
        <w:t>Relevant Recommendations and Reports</w:t>
      </w:r>
    </w:p>
    <w:p w:rsidR="00577E34" w:rsidRPr="009D2C43" w:rsidRDefault="00577E34" w:rsidP="004E1899">
      <w:pPr>
        <w:rPr>
          <w:lang w:val="en-US"/>
        </w:rPr>
      </w:pPr>
      <w:r w:rsidRPr="009D2C43">
        <w:rPr>
          <w:lang w:val="en-US"/>
        </w:rPr>
        <w:t>The existing Recommendations and Reports that are considered to be of importance in the development of this particular Recommendation are as follows:</w:t>
      </w:r>
    </w:p>
    <w:p w:rsidR="00577E34" w:rsidRPr="00577E34" w:rsidRDefault="00577E34" w:rsidP="004E1899">
      <w:pPr>
        <w:pStyle w:val="enumlev1"/>
        <w:rPr>
          <w:ins w:id="18" w:author="5A_128" w:date="2012-11-06T08:23:00Z"/>
          <w:highlight w:val="yellow"/>
          <w:lang w:val="en-US"/>
          <w:rPrChange w:id="19" w:author="Unknown">
            <w:rPr>
              <w:ins w:id="20" w:author="5A_128" w:date="2012-11-06T08:23:00Z"/>
              <w:lang w:val="en-US"/>
            </w:rPr>
          </w:rPrChange>
        </w:rPr>
      </w:pPr>
      <w:bookmarkStart w:id="21" w:name="OLE_LINK9"/>
      <w:bookmarkStart w:id="22" w:name="OLE_LINK10"/>
      <w:r w:rsidRPr="00743485">
        <w:rPr>
          <w:highlight w:val="yellow"/>
          <w:lang w:val="en-US"/>
        </w:rPr>
        <w:t>–</w:t>
      </w:r>
      <w:r w:rsidRPr="00743485">
        <w:rPr>
          <w:highlight w:val="yellow"/>
          <w:lang w:val="en-US"/>
        </w:rPr>
        <w:tab/>
      </w:r>
      <w:ins w:id="23" w:author="5A_128" w:date="2012-11-06T08:23:00Z">
        <w:r w:rsidRPr="00577E34">
          <w:rPr>
            <w:highlight w:val="yellow"/>
            <w:lang w:val="en-US"/>
            <w:rPrChange w:id="24" w:author="WG3" w:date="2012-11-06T08:28:00Z">
              <w:rPr>
                <w:b/>
                <w:sz w:val="28"/>
                <w:lang w:val="en-US"/>
              </w:rPr>
            </w:rPrChange>
          </w:rPr>
          <w:t xml:space="preserve">Recommendation ITU-R M.1457 </w:t>
        </w:r>
        <w:r w:rsidRPr="00743485">
          <w:rPr>
            <w:highlight w:val="yellow"/>
            <w:lang w:val="en-US"/>
          </w:rPr>
          <w:t>–</w:t>
        </w:r>
        <w:r w:rsidRPr="00577E34">
          <w:rPr>
            <w:highlight w:val="yellow"/>
            <w:lang w:val="en-US"/>
            <w:rPrChange w:id="25" w:author="WG3" w:date="2012-11-06T08:28:00Z">
              <w:rPr>
                <w:b/>
                <w:sz w:val="28"/>
                <w:lang w:val="en-US"/>
              </w:rPr>
            </w:rPrChange>
          </w:rPr>
          <w:t xml:space="preserve"> </w:t>
        </w:r>
      </w:ins>
      <w:ins w:id="26" w:author="5A_128" w:date="2012-11-06T08:24:00Z">
        <w:r w:rsidRPr="00577E34">
          <w:rPr>
            <w:highlight w:val="yellow"/>
            <w:lang w:val="en-US"/>
            <w:rPrChange w:id="27" w:author="WG3" w:date="2012-11-06T08:28:00Z">
              <w:rPr>
                <w:b/>
                <w:sz w:val="28"/>
                <w:lang w:val="en-US"/>
              </w:rPr>
            </w:rPrChange>
          </w:rPr>
          <w:t xml:space="preserve">Detailed specifications of the </w:t>
        </w:r>
      </w:ins>
      <w:ins w:id="28" w:author="5A_128" w:date="2012-11-06T08:25:00Z">
        <w:r w:rsidRPr="00577E34">
          <w:rPr>
            <w:highlight w:val="yellow"/>
            <w:lang w:val="en-US"/>
            <w:rPrChange w:id="29" w:author="WG3" w:date="2012-11-06T08:28:00Z">
              <w:rPr>
                <w:b/>
                <w:sz w:val="28"/>
                <w:lang w:val="en-US"/>
              </w:rPr>
            </w:rPrChange>
          </w:rPr>
          <w:t>terrestrial</w:t>
        </w:r>
      </w:ins>
      <w:ins w:id="30" w:author="5A_128" w:date="2012-11-06T08:24:00Z">
        <w:r w:rsidRPr="00577E34">
          <w:rPr>
            <w:highlight w:val="yellow"/>
            <w:lang w:val="en-US"/>
            <w:rPrChange w:id="31" w:author="WG3" w:date="2012-11-06T08:28:00Z">
              <w:rPr>
                <w:b/>
                <w:sz w:val="28"/>
                <w:lang w:val="en-US"/>
              </w:rPr>
            </w:rPrChange>
          </w:rPr>
          <w:t xml:space="preserve"> </w:t>
        </w:r>
      </w:ins>
      <w:ins w:id="32" w:author="5A_128" w:date="2012-11-06T08:25:00Z">
        <w:r w:rsidRPr="00577E34">
          <w:rPr>
            <w:highlight w:val="yellow"/>
            <w:lang w:val="en-US"/>
            <w:rPrChange w:id="33" w:author="WG3" w:date="2012-11-06T08:28:00Z">
              <w:rPr>
                <w:b/>
                <w:sz w:val="28"/>
                <w:lang w:val="en-US"/>
              </w:rPr>
            </w:rPrChange>
          </w:rPr>
          <w:t>r</w:t>
        </w:r>
      </w:ins>
      <w:ins w:id="34" w:author="5A_128" w:date="2012-11-06T08:24:00Z">
        <w:r w:rsidRPr="00577E34">
          <w:rPr>
            <w:highlight w:val="yellow"/>
            <w:lang w:val="en-US"/>
            <w:rPrChange w:id="35" w:author="WG3" w:date="2012-11-06T08:28:00Z">
              <w:rPr>
                <w:b/>
                <w:sz w:val="28"/>
                <w:lang w:val="en-US"/>
              </w:rPr>
            </w:rPrChange>
          </w:rPr>
          <w:t>adio interface</w:t>
        </w:r>
      </w:ins>
      <w:ins w:id="36" w:author="5A_128" w:date="2012-11-06T08:25:00Z">
        <w:r w:rsidRPr="00577E34">
          <w:rPr>
            <w:highlight w:val="yellow"/>
            <w:lang w:val="en-US"/>
            <w:rPrChange w:id="37" w:author="WG3" w:date="2012-11-06T08:28:00Z">
              <w:rPr>
                <w:b/>
                <w:sz w:val="28"/>
                <w:lang w:val="en-US"/>
              </w:rPr>
            </w:rPrChange>
          </w:rPr>
          <w:t>s of</w:t>
        </w:r>
      </w:ins>
      <w:ins w:id="38" w:author="5A_128" w:date="2012-11-06T08:24:00Z">
        <w:r w:rsidRPr="00577E34">
          <w:rPr>
            <w:highlight w:val="yellow"/>
            <w:lang w:val="en-US"/>
            <w:rPrChange w:id="39" w:author="WG3" w:date="2012-11-06T08:28:00Z">
              <w:rPr>
                <w:b/>
                <w:sz w:val="28"/>
                <w:lang w:val="en-US"/>
              </w:rPr>
            </w:rPrChange>
          </w:rPr>
          <w:t xml:space="preserve"> International Mobile Telecommunications</w:t>
        </w:r>
      </w:ins>
      <w:ins w:id="40" w:author="5A_128" w:date="2012-11-06T08:25:00Z">
        <w:r w:rsidRPr="00577E34">
          <w:rPr>
            <w:highlight w:val="yellow"/>
            <w:lang w:val="en-US"/>
            <w:rPrChange w:id="41" w:author="WG3" w:date="2012-11-06T08:28:00Z">
              <w:rPr>
                <w:b/>
                <w:sz w:val="28"/>
                <w:lang w:val="en-US"/>
              </w:rPr>
            </w:rPrChange>
          </w:rPr>
          <w:t>-2000</w:t>
        </w:r>
      </w:ins>
      <w:ins w:id="42" w:author="5A_128" w:date="2012-11-06T08:24:00Z">
        <w:r w:rsidRPr="00577E34">
          <w:rPr>
            <w:highlight w:val="yellow"/>
            <w:lang w:val="en-US"/>
            <w:rPrChange w:id="43" w:author="WG3" w:date="2012-11-06T08:28:00Z">
              <w:rPr>
                <w:b/>
                <w:sz w:val="28"/>
                <w:lang w:val="en-US"/>
              </w:rPr>
            </w:rPrChange>
          </w:rPr>
          <w:t xml:space="preserve"> (IMT</w:t>
        </w:r>
      </w:ins>
      <w:ins w:id="44" w:author="5A_128" w:date="2012-11-06T08:25:00Z">
        <w:r w:rsidRPr="00577E34">
          <w:rPr>
            <w:highlight w:val="yellow"/>
            <w:lang w:val="en-US"/>
            <w:rPrChange w:id="45" w:author="WG3" w:date="2012-11-06T08:28:00Z">
              <w:rPr>
                <w:b/>
                <w:sz w:val="28"/>
                <w:lang w:val="en-US"/>
              </w:rPr>
            </w:rPrChange>
          </w:rPr>
          <w:t>-2000</w:t>
        </w:r>
      </w:ins>
      <w:ins w:id="46" w:author="5A_128" w:date="2012-11-06T08:24:00Z">
        <w:r w:rsidRPr="00577E34">
          <w:rPr>
            <w:highlight w:val="yellow"/>
            <w:lang w:val="en-US"/>
            <w:rPrChange w:id="47" w:author="WG3" w:date="2012-11-06T08:28:00Z">
              <w:rPr>
                <w:b/>
                <w:sz w:val="28"/>
                <w:lang w:val="en-US"/>
              </w:rPr>
            </w:rPrChange>
          </w:rPr>
          <w:t>)</w:t>
        </w:r>
      </w:ins>
      <w:ins w:id="48" w:author="jovet" w:date="2012-11-06T16:28:00Z">
        <w:r>
          <w:rPr>
            <w:highlight w:val="yellow"/>
            <w:lang w:val="en-US"/>
          </w:rPr>
          <w:t>.</w:t>
        </w:r>
      </w:ins>
    </w:p>
    <w:p w:rsidR="00577E34" w:rsidRDefault="001F25E9" w:rsidP="004E1899">
      <w:pPr>
        <w:pStyle w:val="enumlev1"/>
        <w:rPr>
          <w:ins w:id="49" w:author="5A_128" w:date="2012-11-06T08:23:00Z"/>
          <w:lang w:val="en-US"/>
        </w:rPr>
      </w:pPr>
      <w:ins w:id="50" w:author="capdessu" w:date="2012-11-19T17:12:00Z">
        <w:r>
          <w:rPr>
            <w:highlight w:val="yellow"/>
            <w:lang w:val="en-US"/>
          </w:rPr>
          <w:t>–</w:t>
        </w:r>
      </w:ins>
      <w:ins w:id="51" w:author="5A_128" w:date="2012-11-06T08:23:00Z">
        <w:r w:rsidR="00577E34" w:rsidRPr="00743485">
          <w:rPr>
            <w:highlight w:val="yellow"/>
            <w:lang w:val="en-US"/>
          </w:rPr>
          <w:tab/>
        </w:r>
        <w:r w:rsidR="00577E34" w:rsidRPr="00577E34">
          <w:rPr>
            <w:highlight w:val="yellow"/>
            <w:lang w:val="en-US"/>
            <w:rPrChange w:id="52" w:author="WG3" w:date="2012-11-06T08:28:00Z">
              <w:rPr>
                <w:b/>
                <w:sz w:val="28"/>
                <w:lang w:val="en-US"/>
              </w:rPr>
            </w:rPrChange>
          </w:rPr>
          <w:t xml:space="preserve">Recommendation ITU-R M.2012 </w:t>
        </w:r>
        <w:r w:rsidR="00577E34" w:rsidRPr="00743485">
          <w:rPr>
            <w:highlight w:val="yellow"/>
            <w:lang w:val="en-US"/>
          </w:rPr>
          <w:t>–</w:t>
        </w:r>
        <w:r w:rsidR="00577E34" w:rsidRPr="00577E34">
          <w:rPr>
            <w:highlight w:val="yellow"/>
            <w:lang w:val="en-US"/>
            <w:rPrChange w:id="53" w:author="WG3" w:date="2012-11-06T08:28:00Z">
              <w:rPr>
                <w:b/>
                <w:sz w:val="28"/>
                <w:lang w:val="en-US"/>
              </w:rPr>
            </w:rPrChange>
          </w:rPr>
          <w:t xml:space="preserve"> </w:t>
        </w:r>
      </w:ins>
      <w:ins w:id="54" w:author="5A_128" w:date="2012-11-06T08:25:00Z">
        <w:r w:rsidR="00577E34" w:rsidRPr="00577E34">
          <w:rPr>
            <w:highlight w:val="yellow"/>
            <w:lang w:val="en-US"/>
            <w:rPrChange w:id="55" w:author="WG3" w:date="2012-11-06T08:28:00Z">
              <w:rPr>
                <w:b/>
                <w:sz w:val="28"/>
                <w:lang w:val="en-US"/>
              </w:rPr>
            </w:rPrChange>
          </w:rPr>
          <w:t>Detailed specifications of the terrestrial radio interfaces of International Mobile Telecommunications</w:t>
        </w:r>
      </w:ins>
      <w:ins w:id="56" w:author="5A_128" w:date="2012-11-06T08:26:00Z">
        <w:r w:rsidR="00577E34" w:rsidRPr="00577E34">
          <w:rPr>
            <w:highlight w:val="yellow"/>
            <w:lang w:val="en-US"/>
            <w:rPrChange w:id="57" w:author="WG3" w:date="2012-11-06T08:28:00Z">
              <w:rPr>
                <w:b/>
                <w:sz w:val="28"/>
                <w:lang w:val="en-US"/>
              </w:rPr>
            </w:rPrChange>
          </w:rPr>
          <w:t xml:space="preserve"> </w:t>
        </w:r>
      </w:ins>
      <w:ins w:id="58" w:author="5A_128" w:date="2012-11-06T08:25:00Z">
        <w:r w:rsidR="00577E34" w:rsidRPr="00577E34">
          <w:rPr>
            <w:highlight w:val="yellow"/>
            <w:lang w:val="en-US"/>
            <w:rPrChange w:id="59" w:author="WG3" w:date="2012-11-06T08:28:00Z">
              <w:rPr>
                <w:b/>
                <w:sz w:val="28"/>
                <w:lang w:val="en-US"/>
              </w:rPr>
            </w:rPrChange>
          </w:rPr>
          <w:t>Advanced</w:t>
        </w:r>
      </w:ins>
      <w:ins w:id="60" w:author="5A_128" w:date="2012-11-06T08:24:00Z">
        <w:r w:rsidR="00577E34" w:rsidRPr="00577E34">
          <w:rPr>
            <w:highlight w:val="yellow"/>
            <w:lang w:val="en-US"/>
            <w:rPrChange w:id="61" w:author="WG3" w:date="2012-11-06T08:28:00Z">
              <w:rPr>
                <w:b/>
                <w:sz w:val="28"/>
                <w:lang w:val="en-US"/>
              </w:rPr>
            </w:rPrChange>
          </w:rPr>
          <w:t xml:space="preserve"> (IMT</w:t>
        </w:r>
      </w:ins>
      <w:ins w:id="62" w:author="5A_128" w:date="2012-11-06T08:26:00Z">
        <w:r w:rsidR="00577E34" w:rsidRPr="00577E34">
          <w:rPr>
            <w:highlight w:val="yellow"/>
            <w:lang w:val="en-US"/>
            <w:rPrChange w:id="63" w:author="WG3" w:date="2012-11-06T08:28:00Z">
              <w:rPr>
                <w:b/>
                <w:sz w:val="28"/>
                <w:lang w:val="en-US"/>
              </w:rPr>
            </w:rPrChange>
          </w:rPr>
          <w:t>-Advanced</w:t>
        </w:r>
      </w:ins>
      <w:ins w:id="64" w:author="5A_128" w:date="2012-11-06T08:24:00Z">
        <w:r w:rsidR="00577E34" w:rsidRPr="00577E34">
          <w:rPr>
            <w:highlight w:val="yellow"/>
            <w:lang w:val="en-US"/>
            <w:rPrChange w:id="65" w:author="WG3" w:date="2012-11-06T08:28:00Z">
              <w:rPr>
                <w:b/>
                <w:sz w:val="28"/>
                <w:lang w:val="en-US"/>
              </w:rPr>
            </w:rPrChange>
          </w:rPr>
          <w:t>)</w:t>
        </w:r>
      </w:ins>
      <w:ins w:id="66" w:author="jovet" w:date="2012-11-06T16:28:00Z">
        <w:r w:rsidR="00577E34">
          <w:rPr>
            <w:lang w:val="en-US"/>
          </w:rPr>
          <w:t>.</w:t>
        </w:r>
      </w:ins>
    </w:p>
    <w:p w:rsidR="00577E34" w:rsidRPr="009D2C43" w:rsidRDefault="001F25E9" w:rsidP="004E1899">
      <w:pPr>
        <w:pStyle w:val="enumlev1"/>
        <w:rPr>
          <w:shd w:val="pct15" w:color="auto" w:fill="FFFFFF"/>
          <w:lang w:val="en-US"/>
        </w:rPr>
      </w:pPr>
      <w:ins w:id="67" w:author="capdessu" w:date="2012-11-19T17:12:00Z">
        <w:r>
          <w:rPr>
            <w:lang w:val="en-US"/>
          </w:rPr>
          <w:t>–</w:t>
        </w:r>
      </w:ins>
      <w:ins w:id="68" w:author="5A_128" w:date="2012-11-06T08:23:00Z">
        <w:r w:rsidR="00577E34">
          <w:rPr>
            <w:lang w:val="en-US"/>
          </w:rPr>
          <w:tab/>
        </w:r>
      </w:ins>
      <w:r w:rsidR="00577E34" w:rsidRPr="001D6A96">
        <w:rPr>
          <w:lang w:val="en-US"/>
        </w:rPr>
        <w:t>Recommendation ITU-R M.</w:t>
      </w:r>
      <w:r w:rsidR="00577E34">
        <w:rPr>
          <w:lang w:val="en-US"/>
        </w:rPr>
        <w:t>2015</w:t>
      </w:r>
      <w:r w:rsidR="00577E34" w:rsidRPr="001D6A96">
        <w:rPr>
          <w:lang w:val="en-US"/>
        </w:rPr>
        <w:t xml:space="preserve"> –</w:t>
      </w:r>
      <w:r w:rsidR="00577E34" w:rsidRPr="009D2C43">
        <w:rPr>
          <w:lang w:val="en-US"/>
        </w:rPr>
        <w:t xml:space="preserve"> Frequency arrangements for public protection and disaster relief </w:t>
      </w:r>
      <w:proofErr w:type="spellStart"/>
      <w:r w:rsidR="00577E34" w:rsidRPr="009D2C43">
        <w:rPr>
          <w:lang w:val="en-US"/>
        </w:rPr>
        <w:t>radiocommunication</w:t>
      </w:r>
      <w:proofErr w:type="spellEnd"/>
      <w:r w:rsidR="00577E34" w:rsidRPr="009D2C43">
        <w:rPr>
          <w:lang w:val="en-US"/>
        </w:rPr>
        <w:t xml:space="preserve"> systems in UHF bands in accordance w</w:t>
      </w:r>
      <w:r w:rsidR="00577E34">
        <w:rPr>
          <w:lang w:val="en-US"/>
        </w:rPr>
        <w:t>ith Resolution </w:t>
      </w:r>
      <w:r w:rsidR="00577E34" w:rsidRPr="009D2C43">
        <w:rPr>
          <w:lang w:val="en-US"/>
        </w:rPr>
        <w:t>646 (WRC-</w:t>
      </w:r>
      <w:r w:rsidR="00577E34">
        <w:rPr>
          <w:lang w:val="en-US"/>
        </w:rPr>
        <w:t>03)</w:t>
      </w:r>
      <w:r w:rsidR="00577E34" w:rsidRPr="009D2C43">
        <w:rPr>
          <w:lang w:val="en-US"/>
        </w:rPr>
        <w:t>.</w:t>
      </w:r>
    </w:p>
    <w:bookmarkEnd w:id="21"/>
    <w:bookmarkEnd w:id="22"/>
    <w:p w:rsidR="00577E34" w:rsidRPr="009D2C43" w:rsidRDefault="00577E34" w:rsidP="004E1899">
      <w:pPr>
        <w:pStyle w:val="enumlev1"/>
        <w:rPr>
          <w:lang w:val="en-US"/>
        </w:rPr>
      </w:pPr>
      <w:ins w:id="69" w:author="WG3" w:date="2012-11-06T08:27:00Z">
        <w:r w:rsidRPr="00743485">
          <w:rPr>
            <w:highlight w:val="yellow"/>
            <w:lang w:val="en-US"/>
          </w:rPr>
          <w:t>–</w:t>
        </w:r>
        <w:r w:rsidRPr="00743485">
          <w:rPr>
            <w:highlight w:val="yellow"/>
            <w:lang w:val="en-US"/>
          </w:rPr>
          <w:tab/>
        </w:r>
        <w:r w:rsidRPr="00577E34">
          <w:rPr>
            <w:highlight w:val="yellow"/>
            <w:lang w:val="en-US"/>
            <w:rPrChange w:id="70" w:author="WG3" w:date="2012-11-06T08:28:00Z">
              <w:rPr>
                <w:b/>
                <w:sz w:val="28"/>
                <w:lang w:val="en-US"/>
              </w:rPr>
            </w:rPrChange>
          </w:rPr>
          <w:t xml:space="preserve">Report ITU-R M.2014 </w:t>
        </w:r>
        <w:r w:rsidRPr="00743485">
          <w:rPr>
            <w:highlight w:val="yellow"/>
            <w:lang w:val="en-US"/>
          </w:rPr>
          <w:t>–</w:t>
        </w:r>
        <w:r w:rsidRPr="00577E34">
          <w:rPr>
            <w:highlight w:val="yellow"/>
            <w:lang w:val="en-US"/>
            <w:rPrChange w:id="71" w:author="WG3" w:date="2012-11-06T08:28:00Z">
              <w:rPr>
                <w:b/>
                <w:sz w:val="28"/>
                <w:lang w:val="en-US"/>
              </w:rPr>
            </w:rPrChange>
          </w:rPr>
          <w:t xml:space="preserve"> Digital land mobile systems for dispatch traffic.</w:t>
        </w:r>
      </w:ins>
    </w:p>
    <w:p w:rsidR="00577E34" w:rsidRPr="009D2C43" w:rsidRDefault="00577E34" w:rsidP="004E1899">
      <w:pPr>
        <w:pStyle w:val="enumlev1"/>
        <w:rPr>
          <w:lang w:val="en-US"/>
        </w:rPr>
      </w:pPr>
      <w:r w:rsidRPr="009D2C43">
        <w:rPr>
          <w:lang w:val="en-US"/>
        </w:rPr>
        <w:t>–</w:t>
      </w:r>
      <w:r w:rsidRPr="009D2C43">
        <w:rPr>
          <w:lang w:val="en-US"/>
        </w:rPr>
        <w:tab/>
        <w:t xml:space="preserve">Report ITU-R M.2033 – </w:t>
      </w:r>
      <w:proofErr w:type="spellStart"/>
      <w:r w:rsidRPr="009D2C43">
        <w:rPr>
          <w:lang w:val="en-US"/>
        </w:rPr>
        <w:t>Radiocommunication</w:t>
      </w:r>
      <w:proofErr w:type="spellEnd"/>
      <w:r w:rsidRPr="009D2C43">
        <w:rPr>
          <w:lang w:val="en-US"/>
        </w:rPr>
        <w:t xml:space="preserve"> objectives and requirements for public protection and disaster relief.</w:t>
      </w:r>
    </w:p>
    <w:p w:rsidR="00577E34" w:rsidRPr="009D2C43" w:rsidDel="004559A9" w:rsidRDefault="00577E34" w:rsidP="004E1899">
      <w:pPr>
        <w:pStyle w:val="enumlev1"/>
        <w:rPr>
          <w:lang w:val="en-US"/>
        </w:rPr>
      </w:pPr>
      <w:del w:id="72" w:author="WG3" w:date="2012-11-06T08:27:00Z">
        <w:r w:rsidDel="004559A9">
          <w:rPr>
            <w:lang w:val="en-US"/>
          </w:rPr>
          <w:delText>–</w:delText>
        </w:r>
        <w:r w:rsidDel="004559A9">
          <w:rPr>
            <w:lang w:val="en-US"/>
          </w:rPr>
          <w:tab/>
          <w:delText xml:space="preserve">Report ITU-R M.2014 – </w:delText>
        </w:r>
        <w:r w:rsidRPr="009D2C43" w:rsidDel="004559A9">
          <w:rPr>
            <w:lang w:val="en-US"/>
          </w:rPr>
          <w:delText>Digital land mobile systems for</w:delText>
        </w:r>
        <w:r w:rsidDel="004559A9">
          <w:rPr>
            <w:lang w:val="en-US"/>
          </w:rPr>
          <w:delText xml:space="preserve"> dispatch traffic</w:delText>
        </w:r>
        <w:r w:rsidRPr="009D2C43" w:rsidDel="004559A9">
          <w:rPr>
            <w:lang w:val="en-US"/>
          </w:rPr>
          <w:delText>.</w:delText>
        </w:r>
      </w:del>
    </w:p>
    <w:p w:rsidR="00577E34" w:rsidRPr="005A603F" w:rsidRDefault="00577E34" w:rsidP="004E1899">
      <w:pPr>
        <w:pStyle w:val="Heading1"/>
        <w:rPr>
          <w:szCs w:val="22"/>
          <w:lang w:val="en-US"/>
        </w:rPr>
      </w:pPr>
      <w:r w:rsidRPr="005A603F">
        <w:rPr>
          <w:szCs w:val="22"/>
          <w:lang w:val="en-US"/>
        </w:rPr>
        <w:t>4</w:t>
      </w:r>
      <w:r w:rsidRPr="005A603F">
        <w:rPr>
          <w:szCs w:val="22"/>
          <w:lang w:val="en-US"/>
        </w:rPr>
        <w:tab/>
        <w:t>Considering</w:t>
      </w:r>
    </w:p>
    <w:p w:rsidR="00577E34" w:rsidRPr="009D2C43" w:rsidRDefault="00577E34" w:rsidP="00EE0B23">
      <w:pPr>
        <w:pStyle w:val="enumlev1"/>
        <w:rPr>
          <w:lang w:val="en-US"/>
        </w:rPr>
      </w:pPr>
      <w:r w:rsidRPr="001F25E9">
        <w:rPr>
          <w:i/>
          <w:iCs/>
          <w:lang w:val="en-US"/>
        </w:rPr>
        <w:t>a)</w:t>
      </w:r>
      <w:r w:rsidRPr="009D2C43">
        <w:rPr>
          <w:lang w:val="en-US"/>
        </w:rPr>
        <w:tab/>
        <w:t>that administrations can determine which technologies to deploy for PPDR operations;</w:t>
      </w:r>
    </w:p>
    <w:p w:rsidR="00577E34" w:rsidRPr="009D2C43" w:rsidRDefault="00577E34" w:rsidP="00EE0B23">
      <w:pPr>
        <w:pStyle w:val="enumlev1"/>
        <w:rPr>
          <w:lang w:val="en-US"/>
        </w:rPr>
      </w:pPr>
      <w:r w:rsidRPr="001F25E9">
        <w:rPr>
          <w:i/>
          <w:iCs/>
          <w:lang w:val="en-US"/>
        </w:rPr>
        <w:t>b)</w:t>
      </w:r>
      <w:r w:rsidRPr="009D2C43">
        <w:rPr>
          <w:lang w:val="en-US"/>
        </w:rPr>
        <w:tab/>
        <w:t>that inclusion of standards in this Recommendation does not preclude the use of other standards for PPDR operations;</w:t>
      </w:r>
    </w:p>
    <w:p w:rsidR="00577E34" w:rsidRPr="005A603F" w:rsidRDefault="00577E34" w:rsidP="004E1899">
      <w:pPr>
        <w:pStyle w:val="Heading1"/>
        <w:rPr>
          <w:szCs w:val="22"/>
          <w:lang w:val="en-US"/>
        </w:rPr>
      </w:pPr>
      <w:r w:rsidRPr="005A603F">
        <w:rPr>
          <w:szCs w:val="22"/>
          <w:lang w:val="en-US"/>
        </w:rPr>
        <w:t>5</w:t>
      </w:r>
      <w:r w:rsidRPr="005A603F">
        <w:rPr>
          <w:szCs w:val="22"/>
          <w:lang w:val="en-US"/>
        </w:rPr>
        <w:tab/>
        <w:t>Noting</w:t>
      </w:r>
    </w:p>
    <w:p w:rsidR="00577E34" w:rsidRPr="009D2C43" w:rsidRDefault="00577E34" w:rsidP="004E1899">
      <w:pPr>
        <w:rPr>
          <w:lang w:val="en-US"/>
        </w:rPr>
      </w:pPr>
      <w:r w:rsidRPr="009D2C43">
        <w:rPr>
          <w:lang w:val="en-US"/>
        </w:rPr>
        <w:t>The PPDR user r</w:t>
      </w:r>
      <w:r>
        <w:rPr>
          <w:lang w:val="en-US"/>
        </w:rPr>
        <w:t>equirements outlined in Annex 3.</w:t>
      </w:r>
    </w:p>
    <w:p w:rsidR="00577E34" w:rsidRPr="005A603F" w:rsidRDefault="00577E34" w:rsidP="004E1899">
      <w:pPr>
        <w:pStyle w:val="Heading1"/>
        <w:rPr>
          <w:szCs w:val="22"/>
          <w:lang w:val="en-US"/>
        </w:rPr>
      </w:pPr>
      <w:r w:rsidRPr="005A603F">
        <w:rPr>
          <w:szCs w:val="22"/>
          <w:lang w:val="en-US"/>
        </w:rPr>
        <w:t>6</w:t>
      </w:r>
      <w:r w:rsidRPr="005A603F">
        <w:rPr>
          <w:szCs w:val="22"/>
          <w:lang w:val="en-US"/>
        </w:rPr>
        <w:tab/>
        <w:t>Recognizing</w:t>
      </w:r>
    </w:p>
    <w:p w:rsidR="00577E34" w:rsidRPr="009D2C43" w:rsidRDefault="00577E34" w:rsidP="004E1899">
      <w:pPr>
        <w:rPr>
          <w:lang w:val="en-US"/>
        </w:rPr>
      </w:pPr>
      <w:r w:rsidRPr="001F25E9">
        <w:rPr>
          <w:i/>
          <w:iCs/>
          <w:lang w:val="en-US"/>
        </w:rPr>
        <w:t>a)</w:t>
      </w:r>
      <w:r w:rsidRPr="009D2C43">
        <w:rPr>
          <w:lang w:val="en-US"/>
        </w:rPr>
        <w:tab/>
      </w:r>
      <w:r>
        <w:rPr>
          <w:lang w:val="en-US"/>
        </w:rPr>
        <w:t xml:space="preserve">that </w:t>
      </w:r>
      <w:r w:rsidRPr="009D2C43">
        <w:rPr>
          <w:lang w:val="en-US"/>
        </w:rPr>
        <w:t>Resolution 646 (WRC-03)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577E34" w:rsidRPr="009D2C43" w:rsidRDefault="00577E34" w:rsidP="004E1899">
      <w:pPr>
        <w:pStyle w:val="enumlev1"/>
        <w:rPr>
          <w:lang w:val="en-US"/>
        </w:rPr>
      </w:pPr>
      <w:r w:rsidRPr="009D2C43">
        <w:rPr>
          <w:lang w:val="en-US"/>
        </w:rPr>
        <w:t>–</w:t>
      </w:r>
      <w:r w:rsidRPr="009D2C43">
        <w:rPr>
          <w:lang w:val="en-US"/>
        </w:rPr>
        <w:tab/>
        <w:t>in Region 1: 380-470 MHz as the frequency range within which the band 380</w:t>
      </w:r>
      <w:r w:rsidRPr="009D2C43">
        <w:rPr>
          <w:lang w:val="en-US"/>
        </w:rPr>
        <w:noBreakHyphen/>
        <w:t>385/390</w:t>
      </w:r>
      <w:r w:rsidRPr="009D2C43">
        <w:rPr>
          <w:lang w:val="en-US"/>
        </w:rPr>
        <w:noBreakHyphen/>
        <w:t>395 MHz is a preferred core harmonized band for permanent public protection activities within certain countries of Region 1 which have given their agreement;</w:t>
      </w:r>
    </w:p>
    <w:p w:rsidR="00577E34" w:rsidRPr="009A64FB" w:rsidRDefault="00577E34" w:rsidP="004E1899">
      <w:pPr>
        <w:pStyle w:val="enumlev1"/>
        <w:rPr>
          <w:lang w:val="de-DE"/>
        </w:rPr>
      </w:pPr>
      <w:r w:rsidRPr="009A64FB">
        <w:rPr>
          <w:lang w:val="de-DE"/>
        </w:rPr>
        <w:t>–</w:t>
      </w:r>
      <w:r w:rsidRPr="009A64FB">
        <w:rPr>
          <w:lang w:val="de-DE"/>
        </w:rPr>
        <w:tab/>
        <w:t>in Region 2</w:t>
      </w:r>
      <w:r>
        <w:rPr>
          <w:rStyle w:val="FootnoteReference"/>
          <w:lang w:val="en-US"/>
        </w:rPr>
        <w:footnoteReference w:id="1"/>
      </w:r>
      <w:r w:rsidRPr="009A64FB">
        <w:rPr>
          <w:lang w:val="de-DE"/>
        </w:rPr>
        <w:t>: 746-806 MHz, 806-869 MHz, 4 940-4 990 MHz;</w:t>
      </w:r>
    </w:p>
    <w:p w:rsidR="00577E34" w:rsidRPr="009A64FB" w:rsidRDefault="00577E34" w:rsidP="004E1899">
      <w:pPr>
        <w:pStyle w:val="enumlev1"/>
        <w:ind w:right="-142"/>
        <w:rPr>
          <w:lang w:val="de-DE"/>
        </w:rPr>
      </w:pPr>
      <w:r w:rsidRPr="009A64FB">
        <w:rPr>
          <w:lang w:val="de-DE"/>
        </w:rPr>
        <w:t>–</w:t>
      </w:r>
      <w:r w:rsidRPr="009A64FB">
        <w:rPr>
          <w:lang w:val="de-DE"/>
        </w:rPr>
        <w:tab/>
        <w:t>in Region 3</w:t>
      </w:r>
      <w:r>
        <w:rPr>
          <w:rStyle w:val="FootnoteReference"/>
          <w:lang w:val="en-US"/>
        </w:rPr>
        <w:footnoteReference w:id="2"/>
      </w:r>
      <w:r w:rsidRPr="009A64FB">
        <w:rPr>
          <w:lang w:val="de-DE"/>
        </w:rPr>
        <w:t>: 406.1-430 MHz, 440-470 MHz, 806-824/851-869 MHz, 4 940-4 990 MHz and 5 850-5 925 MHz;</w:t>
      </w:r>
    </w:p>
    <w:p w:rsidR="00577E34" w:rsidRDefault="00577E34">
      <w:pPr>
        <w:tabs>
          <w:tab w:val="clear" w:pos="1134"/>
          <w:tab w:val="clear" w:pos="1871"/>
          <w:tab w:val="clear" w:pos="2268"/>
        </w:tabs>
        <w:overflowPunct/>
        <w:autoSpaceDE/>
        <w:autoSpaceDN/>
        <w:adjustRightInd/>
        <w:spacing w:before="0"/>
        <w:textAlignment w:val="auto"/>
        <w:rPr>
          <w:lang w:val="en-US"/>
        </w:rPr>
      </w:pPr>
      <w:r>
        <w:rPr>
          <w:lang w:val="en-US"/>
        </w:rPr>
        <w:br w:type="page"/>
      </w:r>
    </w:p>
    <w:p w:rsidR="00577E34" w:rsidRPr="009D2C43" w:rsidRDefault="00577E34" w:rsidP="004E1899">
      <w:pPr>
        <w:rPr>
          <w:lang w:val="en-US"/>
        </w:rPr>
      </w:pPr>
      <w:r w:rsidRPr="001F25E9">
        <w:rPr>
          <w:i/>
          <w:iCs/>
          <w:lang w:val="en-US"/>
        </w:rPr>
        <w:t>b)</w:t>
      </w:r>
      <w:r w:rsidRPr="00AA5BBC">
        <w:rPr>
          <w:lang w:val="en-US"/>
        </w:rPr>
        <w:tab/>
        <w:t>that Recommendation ITU-R M.</w:t>
      </w:r>
      <w:r>
        <w:rPr>
          <w:lang w:val="en-US"/>
        </w:rPr>
        <w:t>2015</w:t>
      </w:r>
      <w:r w:rsidRPr="00AA5BBC">
        <w:rPr>
          <w:lang w:val="en-US"/>
        </w:rPr>
        <w:t xml:space="preserve"> </w:t>
      </w:r>
      <w:r>
        <w:rPr>
          <w:lang w:val="en-US"/>
        </w:rPr>
        <w:t xml:space="preserve">– </w:t>
      </w:r>
      <w:r w:rsidRPr="00AA5BBC">
        <w:rPr>
          <w:lang w:val="en-US"/>
        </w:rPr>
        <w:t xml:space="preserve">Frequency arrangements for public protection and disaster relief </w:t>
      </w:r>
      <w:proofErr w:type="spellStart"/>
      <w:r w:rsidRPr="00AA5BBC">
        <w:rPr>
          <w:lang w:val="en-US"/>
        </w:rPr>
        <w:t>radiocommunication</w:t>
      </w:r>
      <w:proofErr w:type="spellEnd"/>
      <w:r w:rsidRPr="00AA5BBC">
        <w:rPr>
          <w:lang w:val="en-US"/>
        </w:rPr>
        <w:t xml:space="preserve"> systems in UHF bands in accordance with Resolution 646 (WRC-03) provides</w:t>
      </w:r>
      <w:r w:rsidRPr="00AA5BBC">
        <w:rPr>
          <w:sz w:val="22"/>
          <w:szCs w:val="22"/>
          <w:lang w:val="en-US"/>
        </w:rPr>
        <w:t xml:space="preserve"> </w:t>
      </w:r>
      <w:r w:rsidRPr="00AA5BBC">
        <w:rPr>
          <w:lang w:val="en-US"/>
        </w:rPr>
        <w:t xml:space="preserve">guidance on frequency arrangements for public protection and disaster relief </w:t>
      </w:r>
      <w:proofErr w:type="spellStart"/>
      <w:r w:rsidRPr="00AA5BBC">
        <w:rPr>
          <w:lang w:val="en-US"/>
        </w:rPr>
        <w:t>radiocommunications</w:t>
      </w:r>
      <w:proofErr w:type="spellEnd"/>
      <w:r w:rsidRPr="00AA5BBC">
        <w:rPr>
          <w:lang w:val="en-US"/>
        </w:rPr>
        <w:t xml:space="preserve"> in certain regions in</w:t>
      </w:r>
      <w:r w:rsidRPr="009D2C43">
        <w:rPr>
          <w:lang w:val="en-US"/>
        </w:rPr>
        <w:t xml:space="preserve"> some of the bands below 1 GHz identified in Resolution</w:t>
      </w:r>
      <w:r>
        <w:rPr>
          <w:lang w:val="en-US"/>
        </w:rPr>
        <w:t> </w:t>
      </w:r>
      <w:r w:rsidRPr="009D2C43">
        <w:rPr>
          <w:lang w:val="en-US"/>
        </w:rPr>
        <w:t>646.</w:t>
      </w:r>
    </w:p>
    <w:p w:rsidR="00577E34" w:rsidRPr="005A603F" w:rsidRDefault="00577E34" w:rsidP="004E1899">
      <w:pPr>
        <w:pStyle w:val="Heading1"/>
        <w:rPr>
          <w:szCs w:val="22"/>
          <w:lang w:val="en-US"/>
        </w:rPr>
      </w:pPr>
      <w:r w:rsidRPr="005A603F">
        <w:rPr>
          <w:rFonts w:eastAsia="SimSun"/>
          <w:szCs w:val="22"/>
          <w:lang w:val="en-US"/>
        </w:rPr>
        <w:t>7</w:t>
      </w:r>
      <w:r w:rsidRPr="005A603F">
        <w:rPr>
          <w:rFonts w:eastAsia="SimSun"/>
          <w:szCs w:val="22"/>
          <w:lang w:val="en-US"/>
        </w:rPr>
        <w:tab/>
        <w:t>Recommendation</w:t>
      </w:r>
    </w:p>
    <w:p w:rsidR="00577E34" w:rsidRPr="009D2C43" w:rsidRDefault="00577E34" w:rsidP="004E1899">
      <w:pPr>
        <w:rPr>
          <w:lang w:val="en-US"/>
        </w:rPr>
      </w:pPr>
      <w:r w:rsidRPr="009D2C43">
        <w:rPr>
          <w:lang w:val="en-US"/>
        </w:rPr>
        <w:t xml:space="preserve">The ITU </w:t>
      </w:r>
      <w:proofErr w:type="spellStart"/>
      <w:r w:rsidRPr="009D2C43">
        <w:rPr>
          <w:lang w:val="en-US"/>
        </w:rPr>
        <w:t>Radiocommunication</w:t>
      </w:r>
      <w:proofErr w:type="spellEnd"/>
      <w:r w:rsidRPr="009D2C43">
        <w:rPr>
          <w:lang w:val="en-US"/>
        </w:rPr>
        <w:t xml:space="preserve"> Assembly,</w:t>
      </w:r>
    </w:p>
    <w:p w:rsidR="00577E34" w:rsidRPr="009D2C43" w:rsidRDefault="00577E34" w:rsidP="004E1899">
      <w:pPr>
        <w:pStyle w:val="Call"/>
        <w:rPr>
          <w:lang w:val="en-US"/>
        </w:rPr>
      </w:pPr>
      <w:r w:rsidRPr="009D2C43">
        <w:rPr>
          <w:lang w:val="en-US"/>
        </w:rPr>
        <w:t>recommends</w:t>
      </w:r>
    </w:p>
    <w:p w:rsidR="00577E34" w:rsidRDefault="00577E34" w:rsidP="004E1899">
      <w:pPr>
        <w:rPr>
          <w:rFonts w:eastAsia="SimSun"/>
          <w:lang w:val="en-US"/>
        </w:rPr>
      </w:pPr>
      <w:r w:rsidRPr="009D2C43">
        <w:rPr>
          <w:rFonts w:eastAsia="SimSun"/>
          <w:lang w:val="en-US"/>
        </w:rPr>
        <w:t>that for PPDR operations the radio interface standards as contained in Annexes 1 and 2 should be used.</w:t>
      </w:r>
    </w:p>
    <w:p w:rsidR="00577E34" w:rsidRDefault="00577E34" w:rsidP="004E1899">
      <w:pPr>
        <w:rPr>
          <w:rFonts w:eastAsia="SimSun"/>
          <w:lang w:val="en-US"/>
        </w:rPr>
      </w:pPr>
    </w:p>
    <w:p w:rsidR="00577E34" w:rsidRPr="009D2C43" w:rsidRDefault="00577E34" w:rsidP="004E1899">
      <w:pPr>
        <w:rPr>
          <w:rFonts w:eastAsia="SimSun"/>
          <w:lang w:val="en-US"/>
        </w:rPr>
      </w:pPr>
    </w:p>
    <w:p w:rsidR="00577E34" w:rsidRPr="00EE0B23" w:rsidRDefault="00577E34" w:rsidP="00EE0B23">
      <w:pPr>
        <w:pStyle w:val="AnnexNo"/>
      </w:pPr>
      <w:r w:rsidRPr="00EE0B23">
        <w:t>Annex 1</w:t>
      </w:r>
    </w:p>
    <w:p w:rsidR="00577E34" w:rsidRPr="009D2C43" w:rsidRDefault="00577E34" w:rsidP="00EE0B23">
      <w:pPr>
        <w:pStyle w:val="Annextitle"/>
        <w:rPr>
          <w:lang w:val="en-US"/>
        </w:rPr>
      </w:pPr>
      <w:r w:rsidRPr="009D2C43">
        <w:rPr>
          <w:lang w:val="en-US"/>
        </w:rPr>
        <w:t>Broadband radio interface standards for use by PPDR operations</w:t>
      </w:r>
      <w:r w:rsidRPr="009D2C43">
        <w:rPr>
          <w:lang w:val="en-US"/>
        </w:rPr>
        <w:br/>
        <w:t>in accordan</w:t>
      </w:r>
      <w:r>
        <w:rPr>
          <w:lang w:val="en-US"/>
        </w:rPr>
        <w:t>ce with Resolution 646 (WRC-03)</w:t>
      </w:r>
    </w:p>
    <w:p w:rsidR="001F25E9" w:rsidRDefault="001F25E9" w:rsidP="001F25E9"/>
    <w:p w:rsidR="00577E34" w:rsidRPr="00277BA8" w:rsidRDefault="00577E34" w:rsidP="004E1899">
      <w:pPr>
        <w:pStyle w:val="Normalaftertitle0"/>
      </w:pPr>
      <w:r w:rsidRPr="00277BA8">
        <w:t>This Annex provides information on broadband standards for use by PPDR operations. References are provided to ITU texts which contain more detailed descriptions of these standards and their capabilities. It is recognized that these standards may not fulfil all the user requirements described in Annex 3, and that each administration and its PPDR organizations will have to analyse the information and determine which standard is most appropriate for their purposes.</w:t>
      </w:r>
    </w:p>
    <w:p w:rsidR="00577E34" w:rsidRPr="005A603F" w:rsidRDefault="00577E34" w:rsidP="004E1899">
      <w:pPr>
        <w:pStyle w:val="Heading1"/>
        <w:rPr>
          <w:szCs w:val="22"/>
          <w:lang w:val="en-US"/>
        </w:rPr>
      </w:pPr>
      <w:r w:rsidRPr="005A603F">
        <w:rPr>
          <w:szCs w:val="22"/>
          <w:lang w:val="en-US"/>
        </w:rPr>
        <w:t>1</w:t>
      </w:r>
      <w:r w:rsidRPr="005A603F">
        <w:rPr>
          <w:szCs w:val="22"/>
          <w:lang w:val="en-US"/>
        </w:rPr>
        <w:tab/>
        <w:t>Technology “A”</w:t>
      </w:r>
    </w:p>
    <w:p w:rsidR="00577E34" w:rsidRPr="009D2C43" w:rsidRDefault="00577E34" w:rsidP="001F25E9">
      <w:pPr>
        <w:rPr>
          <w:lang w:val="en-US"/>
        </w:rPr>
      </w:pPr>
      <w:r w:rsidRPr="009D2C43">
        <w:rPr>
          <w:lang w:val="en-US"/>
        </w:rPr>
        <w:t>Technology “A” corresponding to the IMT-2000 CDMA-MC technology is developed within 3GPP2 (3</w:t>
      </w:r>
      <w:r w:rsidRPr="009D2C43">
        <w:rPr>
          <w:vertAlign w:val="superscript"/>
          <w:lang w:val="en-US"/>
        </w:rPr>
        <w:t xml:space="preserve">rd </w:t>
      </w:r>
      <w:r w:rsidRPr="009D2C43">
        <w:rPr>
          <w:lang w:val="en-US"/>
        </w:rPr>
        <w:t xml:space="preserve">Generation Partnership Project 2). A full description is available in Annex 2 of </w:t>
      </w:r>
      <w:hyperlink r:id="rId9" w:history="1">
        <w:r w:rsidRPr="005A603F">
          <w:rPr>
            <w:color w:val="0000FF"/>
            <w:u w:val="single"/>
            <w:lang w:val="en-US"/>
          </w:rPr>
          <w:t>Recommendation ITU-R M.1801</w:t>
        </w:r>
      </w:hyperlink>
      <w:r w:rsidRPr="009D2C43">
        <w:rPr>
          <w:lang w:val="en-US"/>
        </w:rPr>
        <w:t xml:space="preserve">. For additional information, see also § 5.2 of </w:t>
      </w:r>
      <w:r w:rsidR="008118FE">
        <w:rPr>
          <w:lang w:val="en-US"/>
        </w:rPr>
        <w:br/>
      </w:r>
      <w:hyperlink r:id="rId10" w:history="1">
        <w:r w:rsidRPr="005A603F">
          <w:rPr>
            <w:color w:val="0000FF"/>
            <w:u w:val="single"/>
            <w:lang w:val="en-US"/>
          </w:rPr>
          <w:t>Recommendation ITU R M.1457</w:t>
        </w:r>
      </w:hyperlink>
      <w:r w:rsidRPr="009D2C43">
        <w:rPr>
          <w:lang w:val="en-US"/>
        </w:rPr>
        <w:t>.</w:t>
      </w:r>
    </w:p>
    <w:p w:rsidR="00577E34" w:rsidRPr="005A603F" w:rsidRDefault="00577E34" w:rsidP="004E1899">
      <w:pPr>
        <w:pStyle w:val="Heading1"/>
        <w:rPr>
          <w:szCs w:val="22"/>
          <w:lang w:val="en-US"/>
        </w:rPr>
      </w:pPr>
      <w:r w:rsidRPr="005A603F">
        <w:rPr>
          <w:szCs w:val="22"/>
          <w:lang w:val="en-US"/>
        </w:rPr>
        <w:t>2</w:t>
      </w:r>
      <w:r w:rsidRPr="005A603F">
        <w:rPr>
          <w:szCs w:val="22"/>
          <w:lang w:val="en-US"/>
        </w:rPr>
        <w:tab/>
        <w:t>Technology “B”</w:t>
      </w:r>
    </w:p>
    <w:p w:rsidR="00577E34" w:rsidRPr="009D2C43" w:rsidRDefault="00577E34" w:rsidP="004E1899">
      <w:pPr>
        <w:rPr>
          <w:lang w:val="en-US"/>
        </w:rPr>
      </w:pPr>
      <w:r w:rsidRPr="009D2C43">
        <w:rPr>
          <w:lang w:val="en-US"/>
        </w:rPr>
        <w:t>Technology “B” corresponding to IMT-2000 CDMA-DS</w:t>
      </w:r>
      <w:r w:rsidRPr="005852A7">
        <w:rPr>
          <w:lang w:val="en-US"/>
        </w:rPr>
        <w:t>, specifically UTRA FDD,</w:t>
      </w:r>
      <w:r w:rsidRPr="009D2C43">
        <w:rPr>
          <w:lang w:val="en-US"/>
        </w:rPr>
        <w:t xml:space="preserve"> is developed within 3GPP (3</w:t>
      </w:r>
      <w:r w:rsidRPr="009D2C43">
        <w:rPr>
          <w:vertAlign w:val="superscript"/>
          <w:lang w:val="en-US"/>
        </w:rPr>
        <w:t>rd</w:t>
      </w:r>
      <w:r w:rsidRPr="009D2C43">
        <w:rPr>
          <w:lang w:val="en-US"/>
        </w:rPr>
        <w:t xml:space="preserve"> Generation Partnership Project). A full description is available in Annex 2 of </w:t>
      </w:r>
      <w:hyperlink r:id="rId11" w:history="1">
        <w:r w:rsidRPr="005A603F">
          <w:rPr>
            <w:color w:val="0000FF"/>
            <w:u w:val="single"/>
            <w:lang w:val="en-US"/>
          </w:rPr>
          <w:t>Recommendation ITU-R M.1801</w:t>
        </w:r>
      </w:hyperlink>
      <w:r w:rsidRPr="009D2C43">
        <w:rPr>
          <w:lang w:val="en-US"/>
        </w:rPr>
        <w:t xml:space="preserve">. For additional information, see also § 5.1 of </w:t>
      </w:r>
      <w:r w:rsidR="008118FE">
        <w:rPr>
          <w:lang w:val="en-US"/>
        </w:rPr>
        <w:br/>
      </w:r>
      <w:hyperlink r:id="rId12" w:history="1">
        <w:r w:rsidRPr="005A603F">
          <w:rPr>
            <w:color w:val="0000FF"/>
            <w:u w:val="single"/>
            <w:lang w:val="en-US"/>
          </w:rPr>
          <w:t>Recommendation ITU R M.1457</w:t>
        </w:r>
      </w:hyperlink>
      <w:r w:rsidRPr="009D2C43">
        <w:rPr>
          <w:lang w:val="en-US"/>
        </w:rPr>
        <w:t xml:space="preserve">. </w:t>
      </w:r>
    </w:p>
    <w:p w:rsidR="00577E34" w:rsidRPr="005A603F" w:rsidRDefault="00577E34" w:rsidP="004E1899">
      <w:pPr>
        <w:pStyle w:val="Heading1"/>
        <w:rPr>
          <w:szCs w:val="22"/>
          <w:lang w:val="en-US"/>
        </w:rPr>
      </w:pPr>
      <w:r w:rsidRPr="005A603F">
        <w:rPr>
          <w:szCs w:val="22"/>
          <w:lang w:val="en-US"/>
        </w:rPr>
        <w:t>3</w:t>
      </w:r>
      <w:r w:rsidRPr="005A603F">
        <w:rPr>
          <w:szCs w:val="22"/>
          <w:lang w:val="en-US"/>
        </w:rPr>
        <w:tab/>
        <w:t>Technology “C”</w:t>
      </w:r>
    </w:p>
    <w:p w:rsidR="00577E34" w:rsidRPr="008345C6" w:rsidRDefault="00577E34" w:rsidP="004E1899">
      <w:pPr>
        <w:rPr>
          <w:rFonts w:eastAsia="SimSun"/>
          <w:lang w:val="en-US" w:eastAsia="zh-CN"/>
        </w:rPr>
      </w:pPr>
      <w:r w:rsidRPr="009D2C43">
        <w:rPr>
          <w:lang w:val="en-US"/>
        </w:rPr>
        <w:t xml:space="preserve">Technology “C” corresponding to </w:t>
      </w:r>
      <w:bookmarkStart w:id="73" w:name="OLE_LINK19"/>
      <w:bookmarkStart w:id="74" w:name="OLE_LINK20"/>
      <w:r w:rsidRPr="009D2C43">
        <w:rPr>
          <w:lang w:val="en-US"/>
        </w:rPr>
        <w:t>OFDMA TDD WMAN</w:t>
      </w:r>
      <w:bookmarkEnd w:id="73"/>
      <w:bookmarkEnd w:id="74"/>
      <w:r w:rsidRPr="009D2C43">
        <w:rPr>
          <w:lang w:val="en-US"/>
        </w:rPr>
        <w:t xml:space="preserve"> is developed within the IEEE. A full description is available in Annex 2 of </w:t>
      </w:r>
      <w:hyperlink r:id="rId13" w:history="1">
        <w:r w:rsidRPr="005A603F">
          <w:rPr>
            <w:color w:val="0000FF"/>
            <w:u w:val="single"/>
            <w:lang w:val="en-US"/>
          </w:rPr>
          <w:t>Recommendation ITU-R M.1801</w:t>
        </w:r>
      </w:hyperlink>
      <w:r w:rsidRPr="008345C6">
        <w:rPr>
          <w:lang w:val="en-US"/>
        </w:rPr>
        <w:t xml:space="preserve">. For additional information, see also § 5.6 of </w:t>
      </w:r>
      <w:hyperlink r:id="rId14" w:history="1">
        <w:r w:rsidRPr="005A603F">
          <w:rPr>
            <w:color w:val="0000FF"/>
            <w:u w:val="single"/>
            <w:lang w:val="en-US"/>
          </w:rPr>
          <w:t>Recommendation ITU R M.1457</w:t>
        </w:r>
      </w:hyperlink>
      <w:r w:rsidRPr="008345C6">
        <w:rPr>
          <w:lang w:val="en-US"/>
        </w:rPr>
        <w:t>.</w:t>
      </w:r>
    </w:p>
    <w:p w:rsidR="00577E34" w:rsidRDefault="00577E34">
      <w:pPr>
        <w:tabs>
          <w:tab w:val="clear" w:pos="1134"/>
          <w:tab w:val="clear" w:pos="1871"/>
          <w:tab w:val="clear" w:pos="2268"/>
        </w:tabs>
        <w:overflowPunct/>
        <w:autoSpaceDE/>
        <w:autoSpaceDN/>
        <w:adjustRightInd/>
        <w:spacing w:before="0"/>
        <w:textAlignment w:val="auto"/>
        <w:rPr>
          <w:b/>
          <w:sz w:val="28"/>
          <w:szCs w:val="22"/>
          <w:lang w:val="en-US"/>
        </w:rPr>
      </w:pPr>
      <w:r>
        <w:rPr>
          <w:szCs w:val="22"/>
          <w:lang w:val="en-US"/>
        </w:rPr>
        <w:br w:type="page"/>
      </w:r>
    </w:p>
    <w:p w:rsidR="00577E34" w:rsidRPr="005A603F" w:rsidRDefault="00577E34" w:rsidP="004E1899">
      <w:pPr>
        <w:pStyle w:val="Heading1"/>
        <w:rPr>
          <w:szCs w:val="22"/>
          <w:lang w:val="en-US"/>
        </w:rPr>
      </w:pPr>
      <w:r w:rsidRPr="005A603F">
        <w:rPr>
          <w:szCs w:val="22"/>
          <w:lang w:val="en-US"/>
        </w:rPr>
        <w:t>4</w:t>
      </w:r>
      <w:r w:rsidRPr="005A603F">
        <w:rPr>
          <w:szCs w:val="22"/>
          <w:lang w:val="en-US"/>
        </w:rPr>
        <w:tab/>
        <w:t>Technology “D”</w:t>
      </w:r>
    </w:p>
    <w:p w:rsidR="00577E34" w:rsidRPr="00836027" w:rsidRDefault="00577E34" w:rsidP="004E1899">
      <w:pPr>
        <w:tabs>
          <w:tab w:val="clear" w:pos="1134"/>
          <w:tab w:val="clear" w:pos="1871"/>
          <w:tab w:val="clear" w:pos="2268"/>
          <w:tab w:val="left" w:pos="794"/>
          <w:tab w:val="left" w:pos="1191"/>
          <w:tab w:val="left" w:pos="1588"/>
          <w:tab w:val="left" w:pos="1985"/>
        </w:tabs>
        <w:rPr>
          <w:rFonts w:eastAsia="Batang"/>
          <w:lang w:val="en-US"/>
        </w:rPr>
      </w:pPr>
      <w:r w:rsidRPr="00836027">
        <w:rPr>
          <w:rFonts w:eastAsia="Batang"/>
          <w:highlight w:val="yellow"/>
          <w:lang w:val="en-US"/>
        </w:rPr>
        <w:t xml:space="preserve">Technology “D” corresponding to TDMA-SC is developed </w:t>
      </w:r>
      <w:ins w:id="75" w:author="Author">
        <w:r w:rsidRPr="00836027">
          <w:rPr>
            <w:rFonts w:eastAsia="Batang"/>
            <w:highlight w:val="yellow"/>
            <w:lang w:val="en-US"/>
          </w:rPr>
          <w:t xml:space="preserve">by ATIS utilizing </w:t>
        </w:r>
      </w:ins>
      <w:del w:id="76" w:author="Author">
        <w:r w:rsidRPr="00836027" w:rsidDel="00BC07A7">
          <w:rPr>
            <w:rFonts w:eastAsia="Batang"/>
            <w:highlight w:val="yellow"/>
            <w:lang w:val="en-US"/>
          </w:rPr>
          <w:delText xml:space="preserve">within </w:delText>
        </w:r>
      </w:del>
      <w:r w:rsidRPr="00836027">
        <w:rPr>
          <w:rFonts w:eastAsia="Batang"/>
          <w:highlight w:val="yellow"/>
          <w:lang w:val="en-US"/>
        </w:rPr>
        <w:t>3GPP (3</w:t>
      </w:r>
      <w:r w:rsidRPr="00836027">
        <w:rPr>
          <w:rFonts w:eastAsia="Batang"/>
          <w:highlight w:val="yellow"/>
          <w:vertAlign w:val="superscript"/>
          <w:lang w:val="en-US"/>
        </w:rPr>
        <w:t>rd</w:t>
      </w:r>
      <w:r w:rsidRPr="00836027">
        <w:rPr>
          <w:rFonts w:eastAsia="Batang"/>
          <w:highlight w:val="yellow"/>
          <w:lang w:val="en-US"/>
        </w:rPr>
        <w:t> Generation Partnership Project)</w:t>
      </w:r>
      <w:ins w:id="77" w:author="Author">
        <w:r w:rsidRPr="00836027">
          <w:rPr>
            <w:rFonts w:eastAsia="Batang"/>
            <w:highlight w:val="yellow"/>
            <w:lang w:val="en-US"/>
          </w:rPr>
          <w:t xml:space="preserve"> specifications</w:t>
        </w:r>
      </w:ins>
      <w:r w:rsidRPr="00836027">
        <w:rPr>
          <w:rFonts w:eastAsia="Batang"/>
          <w:highlight w:val="yellow"/>
          <w:lang w:val="en-US"/>
        </w:rPr>
        <w:t>.</w:t>
      </w:r>
      <w:r w:rsidRPr="00836027">
        <w:rPr>
          <w:rFonts w:eastAsia="Batang"/>
          <w:lang w:val="en-US"/>
        </w:rPr>
        <w:t xml:space="preserve"> A full description is available in Annex 2 of </w:t>
      </w:r>
      <w:hyperlink r:id="rId15" w:history="1">
        <w:r w:rsidRPr="00836027">
          <w:rPr>
            <w:rFonts w:eastAsia="Batang"/>
            <w:color w:val="0000FF"/>
            <w:u w:val="single"/>
            <w:lang w:val="en-US"/>
          </w:rPr>
          <w:t>Recommendation ITU-R M.1801</w:t>
        </w:r>
      </w:hyperlink>
      <w:r w:rsidRPr="00836027">
        <w:rPr>
          <w:rFonts w:eastAsia="Batang"/>
          <w:lang w:val="en-US"/>
        </w:rPr>
        <w:t xml:space="preserve">. For additional information, see also § 5.4 of </w:t>
      </w:r>
      <w:r w:rsidR="008118FE">
        <w:rPr>
          <w:rFonts w:eastAsia="Batang"/>
          <w:lang w:val="en-US"/>
        </w:rPr>
        <w:br/>
      </w:r>
      <w:hyperlink r:id="rId16" w:history="1">
        <w:r w:rsidRPr="00836027">
          <w:rPr>
            <w:rFonts w:eastAsia="Batang"/>
            <w:color w:val="0000FF"/>
            <w:u w:val="single"/>
            <w:lang w:val="en-US"/>
          </w:rPr>
          <w:t>Recommendation ITU R M.1457</w:t>
        </w:r>
      </w:hyperlink>
      <w:r w:rsidRPr="00836027">
        <w:rPr>
          <w:rFonts w:eastAsia="Batang"/>
          <w:lang w:val="en-US"/>
        </w:rPr>
        <w:t xml:space="preserve">. </w:t>
      </w:r>
    </w:p>
    <w:p w:rsidR="00577E34" w:rsidRPr="005A603F" w:rsidRDefault="00577E34" w:rsidP="004E1899">
      <w:pPr>
        <w:pStyle w:val="Heading1"/>
        <w:rPr>
          <w:rFonts w:eastAsia="SimSun"/>
          <w:szCs w:val="22"/>
          <w:lang w:val="en-US" w:eastAsia="zh-CN"/>
        </w:rPr>
      </w:pPr>
      <w:r w:rsidRPr="005A603F">
        <w:rPr>
          <w:rFonts w:eastAsia="SimSun"/>
          <w:szCs w:val="22"/>
          <w:lang w:val="en-US" w:eastAsia="zh-CN"/>
        </w:rPr>
        <w:t>5</w:t>
      </w:r>
      <w:r w:rsidRPr="005A603F">
        <w:rPr>
          <w:rFonts w:eastAsia="SimSun"/>
          <w:szCs w:val="22"/>
          <w:lang w:val="en-US" w:eastAsia="zh-CN"/>
        </w:rPr>
        <w:tab/>
        <w:t>Technology “E”</w:t>
      </w:r>
    </w:p>
    <w:p w:rsidR="00577E34" w:rsidRPr="008345C6" w:rsidRDefault="00577E34" w:rsidP="004E1899">
      <w:pPr>
        <w:rPr>
          <w:lang w:val="en-US"/>
        </w:rPr>
      </w:pPr>
      <w:r w:rsidRPr="009D2C43">
        <w:rPr>
          <w:lang w:val="en-US"/>
        </w:rPr>
        <w:t>Technology “E” corresponding to IMT-2000 CDMA TDD</w:t>
      </w:r>
      <w:r w:rsidRPr="005852A7">
        <w:rPr>
          <w:lang w:val="en-US"/>
        </w:rPr>
        <w:t>, specifically UTRA TDD,</w:t>
      </w:r>
      <w:r w:rsidRPr="009D2C43">
        <w:rPr>
          <w:lang w:val="en-US"/>
        </w:rPr>
        <w:t xml:space="preserve"> technology is developed within 3GPP (3</w:t>
      </w:r>
      <w:r w:rsidRPr="009D2C43">
        <w:rPr>
          <w:vertAlign w:val="superscript"/>
          <w:lang w:val="en-US"/>
        </w:rPr>
        <w:t>rd</w:t>
      </w:r>
      <w:r w:rsidRPr="009D2C43">
        <w:rPr>
          <w:lang w:val="en-US"/>
        </w:rPr>
        <w:t xml:space="preserve"> Generation Partnership Project). This radio interface is called the Universal Terrestrial Radio Access (UTRA) time division duplex (TDD), where three options, called 1.28 </w:t>
      </w:r>
      <w:proofErr w:type="spellStart"/>
      <w:r w:rsidRPr="009D2C43">
        <w:rPr>
          <w:lang w:val="en-US"/>
        </w:rPr>
        <w:t>Mchip</w:t>
      </w:r>
      <w:proofErr w:type="spellEnd"/>
      <w:r w:rsidRPr="009D2C43">
        <w:rPr>
          <w:lang w:val="en-US"/>
        </w:rPr>
        <w:t>/s TDD,</w:t>
      </w:r>
      <w:r w:rsidRPr="009D2C43">
        <w:rPr>
          <w:rFonts w:eastAsia="SimSun"/>
          <w:lang w:val="en-US" w:eastAsia="zh-CN"/>
        </w:rPr>
        <w:t xml:space="preserve"> </w:t>
      </w:r>
      <w:r w:rsidRPr="009D2C43">
        <w:rPr>
          <w:lang w:val="en-US" w:eastAsia="zh-CN"/>
        </w:rPr>
        <w:t>3.84 </w:t>
      </w:r>
      <w:proofErr w:type="spellStart"/>
      <w:r w:rsidRPr="009D2C43">
        <w:rPr>
          <w:lang w:val="en-US" w:eastAsia="zh-CN"/>
        </w:rPr>
        <w:t>Mchip</w:t>
      </w:r>
      <w:proofErr w:type="spellEnd"/>
      <w:r w:rsidRPr="009D2C43">
        <w:rPr>
          <w:lang w:val="en-US" w:eastAsia="zh-CN"/>
        </w:rPr>
        <w:t xml:space="preserve">/s TDD </w:t>
      </w:r>
      <w:r w:rsidRPr="009D2C43">
        <w:rPr>
          <w:rFonts w:eastAsia="SimSun"/>
          <w:lang w:val="en-US" w:eastAsia="zh-CN"/>
        </w:rPr>
        <w:t>and 7.68 </w:t>
      </w:r>
      <w:proofErr w:type="spellStart"/>
      <w:r w:rsidRPr="009D2C43">
        <w:rPr>
          <w:rFonts w:eastAsia="SimSun"/>
          <w:lang w:val="en-US" w:eastAsia="zh-CN"/>
        </w:rPr>
        <w:t>Mchip</w:t>
      </w:r>
      <w:proofErr w:type="spellEnd"/>
      <w:r w:rsidRPr="009D2C43">
        <w:rPr>
          <w:rFonts w:eastAsia="SimSun"/>
          <w:lang w:val="en-US" w:eastAsia="zh-CN"/>
        </w:rPr>
        <w:t xml:space="preserve">/s </w:t>
      </w:r>
      <w:r w:rsidRPr="009D2C43">
        <w:rPr>
          <w:lang w:val="en-US" w:eastAsia="zh-CN"/>
        </w:rPr>
        <w:t>can be distinguished.</w:t>
      </w:r>
      <w:r w:rsidRPr="009D2C43">
        <w:rPr>
          <w:rFonts w:eastAsia="SimSun"/>
          <w:lang w:val="en-US" w:eastAsia="zh-CN"/>
        </w:rPr>
        <w:t xml:space="preserve"> </w:t>
      </w:r>
      <w:r w:rsidRPr="009D2C43">
        <w:rPr>
          <w:lang w:val="en-US"/>
        </w:rPr>
        <w:t xml:space="preserve">A full description is available in </w:t>
      </w:r>
      <w:r w:rsidRPr="008345C6">
        <w:rPr>
          <w:lang w:val="en-US"/>
        </w:rPr>
        <w:t xml:space="preserve">Annex 2 of </w:t>
      </w:r>
      <w:hyperlink r:id="rId17" w:history="1">
        <w:r w:rsidRPr="005A603F">
          <w:rPr>
            <w:color w:val="0000FF"/>
            <w:u w:val="single"/>
            <w:lang w:val="en-US"/>
          </w:rPr>
          <w:t>Recommendation ITU-R M.1801</w:t>
        </w:r>
      </w:hyperlink>
      <w:r w:rsidRPr="008345C6">
        <w:rPr>
          <w:lang w:val="en-US"/>
        </w:rPr>
        <w:t>. For additional information, see also § 5.</w:t>
      </w:r>
      <w:r w:rsidRPr="008345C6">
        <w:rPr>
          <w:rFonts w:eastAsia="SimSun"/>
          <w:lang w:val="en-US" w:eastAsia="zh-CN"/>
        </w:rPr>
        <w:t>3</w:t>
      </w:r>
      <w:r w:rsidRPr="008345C6">
        <w:rPr>
          <w:lang w:val="en-US"/>
        </w:rPr>
        <w:t xml:space="preserve"> of </w:t>
      </w:r>
      <w:hyperlink r:id="rId18" w:history="1">
        <w:r w:rsidRPr="005A603F">
          <w:rPr>
            <w:color w:val="0000FF"/>
            <w:u w:val="single"/>
            <w:lang w:val="en-US"/>
          </w:rPr>
          <w:t>Recommendation ITU</w:t>
        </w:r>
        <w:r w:rsidRPr="005A603F">
          <w:rPr>
            <w:rFonts w:eastAsia="SimSun"/>
            <w:color w:val="0000FF"/>
            <w:u w:val="single"/>
            <w:lang w:val="en-US" w:eastAsia="zh-CN"/>
          </w:rPr>
          <w:t>-</w:t>
        </w:r>
        <w:r w:rsidRPr="005A603F">
          <w:rPr>
            <w:color w:val="0000FF"/>
            <w:u w:val="single"/>
            <w:lang w:val="en-US"/>
          </w:rPr>
          <w:t>R M.1457</w:t>
        </w:r>
      </w:hyperlink>
      <w:r w:rsidRPr="008345C6">
        <w:rPr>
          <w:lang w:val="en-US"/>
        </w:rPr>
        <w:t>.</w:t>
      </w:r>
    </w:p>
    <w:p w:rsidR="00577E34" w:rsidRPr="001F25E9" w:rsidRDefault="00577E34" w:rsidP="001F25E9">
      <w:pPr>
        <w:pStyle w:val="Heading1"/>
        <w:rPr>
          <w:rFonts w:eastAsia="SimSun"/>
        </w:rPr>
      </w:pPr>
      <w:r w:rsidRPr="001F25E9">
        <w:rPr>
          <w:rFonts w:eastAsia="SimSun"/>
        </w:rPr>
        <w:t>6</w:t>
      </w:r>
      <w:r w:rsidRPr="001F25E9">
        <w:rPr>
          <w:rFonts w:eastAsia="SimSun"/>
        </w:rPr>
        <w:tab/>
        <w:t>Technology “F”</w:t>
      </w:r>
    </w:p>
    <w:p w:rsidR="00577E34" w:rsidRDefault="00577E34" w:rsidP="004E1899">
      <w:pPr>
        <w:rPr>
          <w:ins w:id="78" w:author="WG3 Chr" w:date="2012-05-27T17:35:00Z"/>
          <w:lang w:val="en-US"/>
        </w:rPr>
      </w:pPr>
      <w:r w:rsidRPr="00836027">
        <w:rPr>
          <w:lang w:val="en-US"/>
        </w:rPr>
        <w:t>Technology “F” corresponding to E-UTRA (LTE) technology is developed within 3GPP (3</w:t>
      </w:r>
      <w:r w:rsidRPr="00836027">
        <w:rPr>
          <w:vertAlign w:val="superscript"/>
          <w:lang w:val="en-US"/>
        </w:rPr>
        <w:t>rd</w:t>
      </w:r>
      <w:r w:rsidRPr="00836027">
        <w:rPr>
          <w:lang w:val="en-US"/>
        </w:rPr>
        <w:t xml:space="preserve"> Generation Partnership Project).  This radio interface is called the </w:t>
      </w:r>
      <w:r w:rsidRPr="00836027">
        <w:rPr>
          <w:bCs/>
          <w:lang w:val="en-US"/>
        </w:rPr>
        <w:t>Evolved Universal Terrestrial Radio Access</w:t>
      </w:r>
      <w:r w:rsidRPr="00836027">
        <w:rPr>
          <w:lang w:val="en-US"/>
        </w:rPr>
        <w:t xml:space="preserve"> (E-UTRA) also referred to as the Long-Term Evolution (LTE). LTE supports scalable carrier bandwidths, from 20 MHz down to 1.4 MHz, and supports both frequency division </w:t>
      </w:r>
      <w:r w:rsidRPr="00836027">
        <w:rPr>
          <w:highlight w:val="yellow"/>
          <w:lang w:val="en-US"/>
        </w:rPr>
        <w:t xml:space="preserve">duplexing (FDD) and time division duplexing (TDD). </w:t>
      </w:r>
      <w:ins w:id="79" w:author="RAN ITU-R Ad Hoc" w:date="2012-07-24T06:44:00Z">
        <w:r w:rsidRPr="00836027">
          <w:rPr>
            <w:highlight w:val="yellow"/>
            <w:lang w:val="en-US"/>
          </w:rPr>
          <w:t>LTE-Advanced represent</w:t>
        </w:r>
      </w:ins>
      <w:ins w:id="80" w:author="RAN ITU-R Ad Hoc" w:date="2012-08-02T17:11:00Z">
        <w:r w:rsidRPr="00836027">
          <w:rPr>
            <w:highlight w:val="yellow"/>
            <w:lang w:val="en-US"/>
          </w:rPr>
          <w:t>s</w:t>
        </w:r>
      </w:ins>
      <w:ins w:id="81" w:author="RAN ITU-R Ad Hoc" w:date="2012-07-24T06:44:00Z">
        <w:r w:rsidRPr="00836027">
          <w:rPr>
            <w:highlight w:val="yellow"/>
            <w:lang w:val="en-US"/>
          </w:rPr>
          <w:t xml:space="preserve"> the evolution of </w:t>
        </w:r>
      </w:ins>
      <w:ins w:id="82" w:author="RAN ITU-R Ad Hoc" w:date="2012-08-02T17:15:00Z">
        <w:r w:rsidRPr="00836027">
          <w:rPr>
            <w:highlight w:val="yellow"/>
            <w:lang w:val="en-US"/>
          </w:rPr>
          <w:t>earlier</w:t>
        </w:r>
      </w:ins>
      <w:ins w:id="83" w:author="RAN ITU-R Ad Hoc" w:date="2012-07-24T06:44:00Z">
        <w:r w:rsidRPr="00836027">
          <w:rPr>
            <w:highlight w:val="yellow"/>
            <w:lang w:val="en-US"/>
          </w:rPr>
          <w:t xml:space="preserve"> releases of LTE</w:t>
        </w:r>
      </w:ins>
      <w:ins w:id="84" w:author="RAN ITU-R Ad Hoc" w:date="2012-07-25T16:37:00Z">
        <w:r w:rsidRPr="00836027">
          <w:rPr>
            <w:highlight w:val="yellow"/>
            <w:lang w:val="en-US"/>
          </w:rPr>
          <w:t>, being</w:t>
        </w:r>
      </w:ins>
      <w:ins w:id="85" w:author="RAN ITU-R Ad Hoc" w:date="2012-07-25T16:35:00Z">
        <w:r w:rsidRPr="00836027">
          <w:rPr>
            <w:highlight w:val="yellow"/>
            <w:lang w:val="en-US"/>
          </w:rPr>
          <w:t xml:space="preserve"> </w:t>
        </w:r>
      </w:ins>
      <w:ins w:id="86" w:author="RAN ITU-R Ad Hoc" w:date="2012-07-24T06:44:00Z">
        <w:r w:rsidRPr="00836027">
          <w:rPr>
            <w:highlight w:val="yellow"/>
            <w:lang w:val="en-US"/>
          </w:rPr>
          <w:t>developed by 3GPP</w:t>
        </w:r>
      </w:ins>
      <w:ins w:id="87" w:author="RAN ITU-R Ad Hoc" w:date="2012-07-24T06:45:00Z">
        <w:r w:rsidRPr="00836027">
          <w:rPr>
            <w:highlight w:val="yellow"/>
            <w:lang w:val="en-US"/>
          </w:rPr>
          <w:t xml:space="preserve"> as LTE Release 10 and Beyond </w:t>
        </w:r>
      </w:ins>
      <w:r w:rsidR="001F25E9">
        <w:rPr>
          <w:highlight w:val="yellow"/>
          <w:lang w:val="en-US"/>
        </w:rPr>
        <w:br/>
      </w:r>
      <w:ins w:id="88" w:author="RAN ITU-R Ad Hoc" w:date="2012-07-24T06:45:00Z">
        <w:r w:rsidRPr="00836027">
          <w:rPr>
            <w:highlight w:val="yellow"/>
            <w:lang w:val="en-US"/>
          </w:rPr>
          <w:t xml:space="preserve">(LTE-Advanced). </w:t>
        </w:r>
      </w:ins>
      <w:ins w:id="89" w:author="RAN ITU-R Ad Hoc" w:date="2012-07-23T20:47:00Z">
        <w:r w:rsidRPr="00836027">
          <w:rPr>
            <w:highlight w:val="yellow"/>
            <w:lang w:val="en-US"/>
          </w:rPr>
          <w:t xml:space="preserve">A full description is available in Annex 2 </w:t>
        </w:r>
      </w:ins>
      <w:ins w:id="90" w:author="RAN ITU-R Ad Hoc" w:date="2012-07-24T06:32:00Z">
        <w:r w:rsidRPr="00836027">
          <w:rPr>
            <w:highlight w:val="yellow"/>
            <w:lang w:val="en-US"/>
          </w:rPr>
          <w:t xml:space="preserve">and Annex 3 </w:t>
        </w:r>
      </w:ins>
      <w:ins w:id="91" w:author="RAN ITU-R Ad Hoc" w:date="2012-07-23T20:47:00Z">
        <w:r w:rsidRPr="00836027">
          <w:rPr>
            <w:highlight w:val="yellow"/>
            <w:lang w:val="en-US"/>
          </w:rPr>
          <w:t xml:space="preserve">of </w:t>
        </w:r>
        <w:r w:rsidRPr="00836027">
          <w:rPr>
            <w:highlight w:val="yellow"/>
          </w:rPr>
          <w:fldChar w:fldCharType="begin"/>
        </w:r>
        <w:r w:rsidRPr="00836027">
          <w:rPr>
            <w:highlight w:val="yellow"/>
          </w:rPr>
          <w:instrText xml:space="preserve"> HYPERLINK "http://www.itu.int/rec/R-REC-M.1801/en" </w:instrText>
        </w:r>
        <w:r w:rsidRPr="00836027">
          <w:rPr>
            <w:highlight w:val="yellow"/>
          </w:rPr>
          <w:fldChar w:fldCharType="separate"/>
        </w:r>
        <w:r w:rsidRPr="00836027">
          <w:rPr>
            <w:rStyle w:val="Hyperlink"/>
            <w:highlight w:val="yellow"/>
            <w:lang w:val="en-US"/>
          </w:rPr>
          <w:t xml:space="preserve">Recommendation </w:t>
        </w:r>
      </w:ins>
      <w:r w:rsidR="001F25E9">
        <w:rPr>
          <w:rStyle w:val="Hyperlink"/>
          <w:highlight w:val="yellow"/>
          <w:lang w:val="en-US"/>
        </w:rPr>
        <w:br/>
      </w:r>
      <w:ins w:id="92" w:author="RAN ITU-R Ad Hoc" w:date="2012-07-23T20:47:00Z">
        <w:r w:rsidRPr="00836027">
          <w:rPr>
            <w:rStyle w:val="Hyperlink"/>
            <w:highlight w:val="yellow"/>
            <w:lang w:val="en-US"/>
          </w:rPr>
          <w:t>ITU-R M.1801</w:t>
        </w:r>
        <w:r w:rsidRPr="00836027">
          <w:rPr>
            <w:highlight w:val="yellow"/>
          </w:rPr>
          <w:fldChar w:fldCharType="end"/>
        </w:r>
        <w:r w:rsidRPr="00836027">
          <w:rPr>
            <w:highlight w:val="yellow"/>
            <w:lang w:val="en-US"/>
          </w:rPr>
          <w:t>.</w:t>
        </w:r>
      </w:ins>
      <w:ins w:id="93" w:author="RAN ITU-R Ad Hoc" w:date="2012-07-23T20:48:00Z">
        <w:r w:rsidRPr="00836027">
          <w:rPr>
            <w:highlight w:val="yellow"/>
            <w:lang w:val="en-US"/>
          </w:rPr>
          <w:t xml:space="preserve"> </w:t>
        </w:r>
      </w:ins>
      <w:r w:rsidRPr="00836027">
        <w:rPr>
          <w:highlight w:val="yellow"/>
          <w:lang w:val="en-US"/>
        </w:rPr>
        <w:t xml:space="preserve">For additional information, see §§ 5.1 and 5.3 of </w:t>
      </w:r>
      <w:hyperlink r:id="rId19" w:history="1">
        <w:r w:rsidRPr="00836027">
          <w:rPr>
            <w:rStyle w:val="Hyperlink"/>
            <w:highlight w:val="yellow"/>
            <w:lang w:val="en-US"/>
          </w:rPr>
          <w:t>Recommendation ITU-R M.1457</w:t>
        </w:r>
      </w:hyperlink>
      <w:ins w:id="94" w:author="RAN ITU-R Ad Hoc" w:date="2012-07-23T20:48:00Z">
        <w:r w:rsidRPr="00836027">
          <w:rPr>
            <w:highlight w:val="yellow"/>
            <w:u w:val="single"/>
            <w:lang w:val="en-US"/>
          </w:rPr>
          <w:t>, and Annex 1 of Recommendation ITU-R M.2012</w:t>
        </w:r>
      </w:ins>
      <w:r w:rsidRPr="00836027">
        <w:rPr>
          <w:highlight w:val="yellow"/>
          <w:lang w:val="en-US"/>
        </w:rPr>
        <w:t>.</w:t>
      </w:r>
    </w:p>
    <w:p w:rsidR="00577E34" w:rsidRPr="001F25E9" w:rsidRDefault="00577E34" w:rsidP="001F25E9">
      <w:pPr>
        <w:pStyle w:val="Heading1"/>
        <w:rPr>
          <w:ins w:id="95" w:author="WG3 Chr" w:date="2012-05-27T17:35:00Z"/>
          <w:rPrChange w:id="96" w:author="WG3 Chr" w:date="2012-05-27T17:35:00Z">
            <w:rPr>
              <w:ins w:id="97" w:author="WG3 Chr" w:date="2012-05-27T17:35:00Z"/>
              <w:szCs w:val="22"/>
              <w:lang w:eastAsia="zh-CN"/>
            </w:rPr>
          </w:rPrChange>
        </w:rPr>
        <w:pPrChange w:id="98" w:author="WG3 Chr" w:date="2012-05-27T17:35:00Z">
          <w:pPr>
            <w:pStyle w:val="Heading1"/>
          </w:pPr>
        </w:pPrChange>
      </w:pPr>
      <w:ins w:id="99" w:author="WG3 Chr" w:date="2012-05-27T17:35:00Z">
        <w:r w:rsidRPr="001F25E9">
          <w:rPr>
            <w:rPrChange w:id="100" w:author="WG3 Chr" w:date="2012-05-27T17:35:00Z">
              <w:rPr>
                <w:szCs w:val="22"/>
                <w:lang w:eastAsia="zh-CN"/>
              </w:rPr>
            </w:rPrChange>
          </w:rPr>
          <w:t>7</w:t>
        </w:r>
        <w:r w:rsidRPr="001F25E9">
          <w:rPr>
            <w:rFonts w:eastAsia="SimSun"/>
          </w:rPr>
          <w:tab/>
        </w:r>
        <w:r w:rsidRPr="001F25E9">
          <w:rPr>
            <w:rPrChange w:id="101" w:author="WG3 Chr" w:date="2012-05-27T17:35:00Z">
              <w:rPr>
                <w:szCs w:val="22"/>
                <w:lang w:eastAsia="zh-CN"/>
              </w:rPr>
            </w:rPrChange>
          </w:rPr>
          <w:t>Technology “G”</w:t>
        </w:r>
      </w:ins>
    </w:p>
    <w:p w:rsidR="00577E34" w:rsidRPr="00577E34" w:rsidRDefault="00577E34" w:rsidP="004E1899">
      <w:pPr>
        <w:rPr>
          <w:ins w:id="102" w:author="WG3 Chr" w:date="2012-05-27T17:35:00Z"/>
          <w:lang w:val="en-US"/>
          <w:rPrChange w:id="103" w:author="Unknown">
            <w:rPr>
              <w:ins w:id="104" w:author="WG3 Chr" w:date="2012-05-27T17:35:00Z"/>
            </w:rPr>
          </w:rPrChange>
        </w:rPr>
      </w:pPr>
      <w:ins w:id="105" w:author="WG3 Chr" w:date="2012-05-27T17:35:00Z">
        <w:r w:rsidRPr="00577E34">
          <w:rPr>
            <w:lang w:val="en-US"/>
            <w:rPrChange w:id="106" w:author="WG3 Chr" w:date="2012-05-27T17:35:00Z">
              <w:rPr>
                <w:b/>
                <w:sz w:val="28"/>
              </w:rPr>
            </w:rPrChange>
          </w:rPr>
          <w:t>Technology “G” corresponding to SCDMA technology is developed within CCSA</w:t>
        </w:r>
      </w:ins>
      <w:ins w:id="107" w:author="Fernandez Virginia" w:date="2012-05-28T14:58:00Z">
        <w:r>
          <w:rPr>
            <w:lang w:val="en-US"/>
          </w:rPr>
          <w:t xml:space="preserve"> </w:t>
        </w:r>
      </w:ins>
      <w:ins w:id="108" w:author="WG3 Chr" w:date="2012-05-27T17:35:00Z">
        <w:r w:rsidRPr="00577E34">
          <w:rPr>
            <w:lang w:val="en-US"/>
            <w:rPrChange w:id="109" w:author="WG3 Chr" w:date="2012-05-27T17:35:00Z">
              <w:rPr>
                <w:b/>
                <w:sz w:val="28"/>
                <w:lang w:eastAsia="zh-CN"/>
              </w:rPr>
            </w:rPrChange>
          </w:rPr>
          <w:t xml:space="preserve">(China Communications Standards Association). The radio interface supports </w:t>
        </w:r>
        <w:r w:rsidRPr="003C1658">
          <w:rPr>
            <w:lang w:val="en-US"/>
          </w:rPr>
          <w:t xml:space="preserve">a </w:t>
        </w:r>
        <w:r w:rsidRPr="00577E34">
          <w:rPr>
            <w:lang w:val="en-US"/>
            <w:rPrChange w:id="110" w:author="WG3 Chr" w:date="2012-05-27T17:35:00Z">
              <w:rPr>
                <w:b/>
                <w:sz w:val="28"/>
              </w:rPr>
            </w:rPrChange>
          </w:rPr>
          <w:t xml:space="preserve">channel bandwidth of </w:t>
        </w:r>
      </w:ins>
      <w:r w:rsidR="001F25E9">
        <w:rPr>
          <w:lang w:val="en-US"/>
        </w:rPr>
        <w:br/>
      </w:r>
      <w:ins w:id="111" w:author="WG3 Chr" w:date="2012-05-27T17:35:00Z">
        <w:r w:rsidRPr="003C1658">
          <w:rPr>
            <w:lang w:val="en-US"/>
          </w:rPr>
          <w:t xml:space="preserve">a </w:t>
        </w:r>
        <w:r w:rsidRPr="00577E34">
          <w:rPr>
            <w:lang w:val="en-US"/>
            <w:rPrChange w:id="112" w:author="WG3 Chr" w:date="2012-05-27T17:35:00Z">
              <w:rPr>
                <w:b/>
                <w:sz w:val="28"/>
              </w:rPr>
            </w:rPrChange>
          </w:rPr>
          <w:t xml:space="preserve">multiple of 1 MHz up to 5 </w:t>
        </w:r>
        <w:proofErr w:type="spellStart"/>
        <w:r w:rsidRPr="00577E34">
          <w:rPr>
            <w:lang w:val="en-US"/>
            <w:rPrChange w:id="113" w:author="WG3 Chr" w:date="2012-05-27T17:35:00Z">
              <w:rPr>
                <w:b/>
                <w:sz w:val="28"/>
              </w:rPr>
            </w:rPrChange>
          </w:rPr>
          <w:t>MHz.</w:t>
        </w:r>
        <w:proofErr w:type="spellEnd"/>
        <w:r w:rsidRPr="00577E34">
          <w:rPr>
            <w:lang w:val="en-US"/>
            <w:rPrChange w:id="114" w:author="WG3 Chr" w:date="2012-05-27T17:35:00Z">
              <w:rPr>
                <w:b/>
                <w:sz w:val="28"/>
              </w:rPr>
            </w:rPrChange>
          </w:rPr>
          <w:t xml:space="preserve"> Sub</w:t>
        </w:r>
        <w:r w:rsidRPr="00033A17">
          <w:rPr>
            <w:lang w:val="en-US"/>
          </w:rPr>
          <w:noBreakHyphen/>
        </w:r>
        <w:r w:rsidRPr="00577E34">
          <w:rPr>
            <w:lang w:val="en-US"/>
            <w:rPrChange w:id="115" w:author="WG3 Chr" w:date="2012-05-27T17:35:00Z">
              <w:rPr>
                <w:b/>
                <w:sz w:val="28"/>
              </w:rPr>
            </w:rPrChange>
          </w:rPr>
          <w:t>channelization and code spread, specially defined inside each 1 MHz bandwidth, provides frequency diversity and interference observation capability for radio resource assignment with bandwidth granularity of 8</w:t>
        </w:r>
        <w:r w:rsidRPr="00033A17">
          <w:rPr>
            <w:lang w:val="en-US"/>
          </w:rPr>
          <w:t> </w:t>
        </w:r>
        <w:proofErr w:type="spellStart"/>
        <w:r w:rsidRPr="00577E34">
          <w:rPr>
            <w:lang w:val="en-US"/>
            <w:rPrChange w:id="116" w:author="WG3 Chr" w:date="2012-05-27T17:35:00Z">
              <w:rPr>
                <w:b/>
                <w:sz w:val="28"/>
              </w:rPr>
            </w:rPrChange>
          </w:rPr>
          <w:t>kbit</w:t>
        </w:r>
        <w:proofErr w:type="spellEnd"/>
        <w:r w:rsidRPr="00577E34">
          <w:rPr>
            <w:lang w:val="en-US"/>
            <w:rPrChange w:id="117" w:author="WG3 Chr" w:date="2012-05-27T17:35:00Z">
              <w:rPr>
                <w:b/>
                <w:sz w:val="28"/>
              </w:rPr>
            </w:rPrChange>
          </w:rPr>
          <w:t xml:space="preserve">/s. The channelization also allows coordinated dynamic channel allocations among cells to efficiently avoid mutual interference. </w:t>
        </w:r>
      </w:ins>
      <w:r>
        <w:rPr>
          <w:lang w:val="en-US"/>
        </w:rPr>
        <w:br/>
      </w:r>
      <w:ins w:id="118" w:author="WG3 Chr" w:date="2012-05-27T17:35:00Z">
        <w:r w:rsidRPr="00577E34">
          <w:rPr>
            <w:lang w:val="en-US"/>
            <w:rPrChange w:id="119" w:author="WG3 Chr" w:date="2012-05-27T17:35:00Z">
              <w:rPr>
                <w:b/>
                <w:sz w:val="28"/>
              </w:rPr>
            </w:rPrChange>
          </w:rPr>
          <w:t xml:space="preserve">The system employs TDD to separate uplink and downlink transmission. For additional information, see Annex 7 of </w:t>
        </w:r>
        <w:r w:rsidRPr="00577E34">
          <w:rPr>
            <w:lang w:val="en-US"/>
            <w:rPrChange w:id="120" w:author="WG3 Chr" w:date="2012-05-27T17:35:00Z">
              <w:rPr>
                <w:lang w:val="en-US"/>
              </w:rPr>
            </w:rPrChange>
          </w:rPr>
          <w:fldChar w:fldCharType="begin"/>
        </w:r>
        <w:r w:rsidRPr="00577E34">
          <w:rPr>
            <w:lang w:val="en-US"/>
            <w:rPrChange w:id="121" w:author="WG3 Chr" w:date="2012-05-27T17:35:00Z">
              <w:rPr>
                <w:b/>
                <w:sz w:val="28"/>
              </w:rPr>
            </w:rPrChange>
          </w:rPr>
          <w:instrText>HYPERLINK "http://www.itu.int/rec/R-REC-M.1457/en"</w:instrText>
        </w:r>
        <w:r w:rsidRPr="00577E34">
          <w:rPr>
            <w:lang w:val="en-US"/>
            <w:rPrChange w:id="122" w:author="WG3 Chr" w:date="2012-05-27T17:35:00Z">
              <w:rPr>
                <w:lang w:val="en-US"/>
              </w:rPr>
            </w:rPrChange>
          </w:rPr>
          <w:fldChar w:fldCharType="separate"/>
        </w:r>
        <w:r w:rsidRPr="00577E34">
          <w:rPr>
            <w:lang w:val="en-US"/>
            <w:rPrChange w:id="123" w:author="WG3 Chr" w:date="2012-05-27T17:35:00Z">
              <w:rPr>
                <w:b/>
                <w:color w:val="0000FF"/>
                <w:sz w:val="28"/>
                <w:u w:val="single"/>
              </w:rPr>
            </w:rPrChange>
          </w:rPr>
          <w:t>Recommendation ITU-R M.1801</w:t>
        </w:r>
        <w:r w:rsidRPr="00577E34">
          <w:rPr>
            <w:lang w:val="en-US"/>
            <w:rPrChange w:id="124" w:author="WG3 Chr" w:date="2012-05-27T17:35:00Z">
              <w:rPr>
                <w:lang w:val="en-US"/>
              </w:rPr>
            </w:rPrChange>
          </w:rPr>
          <w:fldChar w:fldCharType="end"/>
        </w:r>
        <w:r w:rsidRPr="00577E34">
          <w:rPr>
            <w:lang w:val="en-US"/>
            <w:rPrChange w:id="125" w:author="WG3 Chr" w:date="2012-05-27T17:35:00Z">
              <w:rPr>
                <w:b/>
                <w:sz w:val="28"/>
              </w:rPr>
            </w:rPrChange>
          </w:rPr>
          <w:t xml:space="preserve">. </w:t>
        </w:r>
      </w:ins>
    </w:p>
    <w:p w:rsidR="00577E34" w:rsidRPr="00D77064" w:rsidRDefault="00577E34" w:rsidP="004E1899">
      <w:pPr>
        <w:rPr>
          <w:lang w:val="en-US"/>
        </w:rPr>
      </w:pPr>
    </w:p>
    <w:p w:rsidR="00577E34" w:rsidRDefault="00577E34">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577E34" w:rsidRDefault="00577E34" w:rsidP="00EE0B23">
      <w:pPr>
        <w:pStyle w:val="AnnexNo"/>
        <w:rPr>
          <w:lang w:val="en-US"/>
        </w:rPr>
      </w:pPr>
      <w:r w:rsidRPr="00D77064">
        <w:rPr>
          <w:lang w:val="en-US"/>
        </w:rPr>
        <w:t>Annex 2</w:t>
      </w:r>
    </w:p>
    <w:p w:rsidR="00577E34" w:rsidRPr="00D77064" w:rsidRDefault="00577E34" w:rsidP="00EE0B23">
      <w:pPr>
        <w:pStyle w:val="Annextitle"/>
        <w:rPr>
          <w:lang w:val="en-US"/>
        </w:rPr>
      </w:pPr>
      <w:r w:rsidRPr="00D77064">
        <w:rPr>
          <w:lang w:val="en-US"/>
        </w:rPr>
        <w:t>Narrow-band radio interface standards for use by PPDR operations</w:t>
      </w:r>
      <w:r w:rsidRPr="00D77064">
        <w:rPr>
          <w:lang w:val="en-US"/>
        </w:rPr>
        <w:br/>
        <w:t>in accordance with Resolution 646 (WRC-03)</w:t>
      </w:r>
    </w:p>
    <w:p w:rsidR="001F25E9" w:rsidRDefault="001F25E9" w:rsidP="001F25E9"/>
    <w:p w:rsidR="00577E34" w:rsidRPr="009D2C43" w:rsidRDefault="00577E34" w:rsidP="004E1899">
      <w:pPr>
        <w:pStyle w:val="Normalaftertitle0"/>
      </w:pPr>
      <w:r w:rsidRPr="009D2C43">
        <w:t>This Annex provides information on narrow-band standards for use by PPDR operations. References are provided to ITU texts which contain more detailed descriptions of these standards and their capabilities. It is recognized that these standards may not fulfil all the user requirements described in Annex 3, and that each administration and its PPDR organizations will have to analyse the information and determine which standard is most appropriate for their purposes.</w:t>
      </w:r>
    </w:p>
    <w:p w:rsidR="00577E34" w:rsidRPr="005A603F" w:rsidRDefault="00577E34" w:rsidP="004E1899">
      <w:pPr>
        <w:pStyle w:val="Heading1"/>
        <w:rPr>
          <w:szCs w:val="22"/>
          <w:lang w:val="en-US"/>
        </w:rPr>
      </w:pPr>
      <w:r w:rsidRPr="005A603F">
        <w:rPr>
          <w:szCs w:val="22"/>
          <w:lang w:val="en-US"/>
        </w:rPr>
        <w:t>1</w:t>
      </w:r>
      <w:r w:rsidRPr="005A603F">
        <w:rPr>
          <w:szCs w:val="22"/>
          <w:lang w:val="en-US"/>
        </w:rPr>
        <w:tab/>
        <w:t>Technology “A”</w:t>
      </w:r>
    </w:p>
    <w:p w:rsidR="00577E34" w:rsidRPr="009D2C43" w:rsidRDefault="00577E34" w:rsidP="004E1899">
      <w:pPr>
        <w:rPr>
          <w:lang w:val="en-US"/>
        </w:rPr>
      </w:pPr>
      <w:r w:rsidRPr="009D2C43">
        <w:rPr>
          <w:lang w:val="en-US"/>
        </w:rPr>
        <w:t xml:space="preserve">Technology “A” corresponding to Project 25 is developed by TIA TR-8 with input from the Project 25 steering committee made up of representatives from the Association of Public Safety Communications Officials International (APCO), the National Association of State </w:t>
      </w:r>
      <w:r>
        <w:rPr>
          <w:lang w:val="en-US"/>
        </w:rPr>
        <w:t>Technology</w:t>
      </w:r>
      <w:r w:rsidRPr="009D2C43">
        <w:rPr>
          <w:lang w:val="en-US"/>
        </w:rPr>
        <w:t xml:space="preserve"> Directors (NASTD), selected federal agencies and the National Communications System (NCS). Project 25 operates in 12.5 kHz or 25 kHz channels.</w:t>
      </w:r>
    </w:p>
    <w:p w:rsidR="00577E34" w:rsidRPr="00D77064" w:rsidRDefault="00577E34" w:rsidP="004E1899">
      <w:pPr>
        <w:rPr>
          <w:lang w:val="en-US"/>
        </w:rPr>
      </w:pPr>
      <w:bookmarkStart w:id="126" w:name="OLE_LINK1"/>
      <w:bookmarkStart w:id="127" w:name="OLE_LINK2"/>
      <w:r w:rsidRPr="009D2C43">
        <w:rPr>
          <w:lang w:val="en-US"/>
        </w:rPr>
        <w:t>For additional information on the technical and operational characteristics of Project 25</w:t>
      </w:r>
      <w:r>
        <w:rPr>
          <w:lang w:val="en-US"/>
        </w:rPr>
        <w:t>,</w:t>
      </w:r>
      <w:r w:rsidR="001F25E9">
        <w:rPr>
          <w:lang w:val="en-US"/>
        </w:rPr>
        <w:t xml:space="preserve"> see </w:t>
      </w:r>
      <w:hyperlink r:id="rId20" w:history="1">
        <w:r w:rsidRPr="005A603F">
          <w:rPr>
            <w:color w:val="0000FF"/>
            <w:u w:val="single"/>
            <w:lang w:val="en-US"/>
          </w:rPr>
          <w:t>Report ITU-R M.2014</w:t>
        </w:r>
      </w:hyperlink>
      <w:bookmarkEnd w:id="126"/>
      <w:bookmarkEnd w:id="127"/>
      <w:r w:rsidRPr="00D77064">
        <w:rPr>
          <w:lang w:val="en-US"/>
        </w:rPr>
        <w:t xml:space="preserve"> and Volume</w:t>
      </w:r>
      <w:r w:rsidR="001F25E9">
        <w:rPr>
          <w:lang w:val="en-US"/>
        </w:rPr>
        <w:t xml:space="preserve"> 3 of the Land Mobile Handbook.</w:t>
      </w:r>
    </w:p>
    <w:p w:rsidR="00577E34" w:rsidRPr="005A603F" w:rsidRDefault="00577E34" w:rsidP="004E1899">
      <w:pPr>
        <w:pStyle w:val="Heading1"/>
        <w:rPr>
          <w:szCs w:val="22"/>
          <w:lang w:val="en-US"/>
        </w:rPr>
      </w:pPr>
      <w:r w:rsidRPr="005A603F">
        <w:rPr>
          <w:szCs w:val="22"/>
          <w:lang w:val="en-US"/>
        </w:rPr>
        <w:t>2</w:t>
      </w:r>
      <w:r w:rsidRPr="005A603F">
        <w:rPr>
          <w:szCs w:val="22"/>
          <w:lang w:val="en-US"/>
        </w:rPr>
        <w:tab/>
        <w:t>Technology “B”</w:t>
      </w:r>
    </w:p>
    <w:p w:rsidR="00577E34" w:rsidRPr="009D2C43" w:rsidRDefault="00577E34" w:rsidP="004E1899">
      <w:pPr>
        <w:rPr>
          <w:lang w:val="en-US" w:eastAsia="zh-CN"/>
        </w:rPr>
      </w:pPr>
      <w:r w:rsidRPr="009D2C43">
        <w:rPr>
          <w:lang w:val="en-US" w:eastAsia="zh-CN"/>
        </w:rPr>
        <w:t>Technology “B” corresponding to the Terrestrial Trunked Radio (TETRA) system was developed in the European Telecommunications Standards Institute (ETSI) as ETSI Project TETRA (now known as ETSI Technical Committee (TC) TETRA) to deliver a digital trunked mobile radio set of standards, under a mandate from the European Commission, for a PMR communications system that could be deployed in Western Europe.</w:t>
      </w:r>
    </w:p>
    <w:p w:rsidR="00577E34" w:rsidRPr="009D2C43" w:rsidRDefault="00577E34" w:rsidP="004E1899">
      <w:pPr>
        <w:rPr>
          <w:lang w:val="en-US" w:eastAsia="zh-CN"/>
        </w:rPr>
      </w:pPr>
      <w:r w:rsidRPr="009D2C43">
        <w:rPr>
          <w:lang w:val="en-US" w:eastAsia="zh-CN"/>
        </w:rPr>
        <w:t>Besides meeting the needs of traditional PMR user organizations, the TETRA standard has also been developed to meet the needs of Public Access Mobile Radio (PAMR) operators.</w:t>
      </w:r>
    </w:p>
    <w:p w:rsidR="00577E34" w:rsidRPr="009D2C43" w:rsidRDefault="00577E34" w:rsidP="004E1899">
      <w:pPr>
        <w:rPr>
          <w:lang w:val="en-US" w:eastAsia="zh-CN"/>
        </w:rPr>
      </w:pPr>
      <w:r w:rsidRPr="009D2C43">
        <w:rPr>
          <w:lang w:val="en-US" w:eastAsia="zh-CN"/>
        </w:rPr>
        <w:t>For additional information on the technical and operational characteristics of TETRA</w:t>
      </w:r>
      <w:r>
        <w:rPr>
          <w:lang w:val="en-US" w:eastAsia="zh-CN"/>
        </w:rPr>
        <w:t>,</w:t>
      </w:r>
      <w:r w:rsidRPr="009D2C43">
        <w:rPr>
          <w:lang w:val="en-US" w:eastAsia="zh-CN"/>
        </w:rPr>
        <w:t xml:space="preserve"> se</w:t>
      </w:r>
      <w:r w:rsidR="001F25E9">
        <w:rPr>
          <w:lang w:val="en-US" w:eastAsia="zh-CN"/>
        </w:rPr>
        <w:t>e </w:t>
      </w:r>
      <w:hyperlink r:id="rId21" w:history="1">
        <w:r w:rsidRPr="005A603F">
          <w:rPr>
            <w:color w:val="0000FF"/>
            <w:u w:val="single"/>
            <w:lang w:val="en-US" w:eastAsia="zh-CN"/>
          </w:rPr>
          <w:t>Report ITU-R M.2014</w:t>
        </w:r>
      </w:hyperlink>
      <w:r w:rsidRPr="009D2C43">
        <w:rPr>
          <w:lang w:val="en-US" w:eastAsia="zh-CN"/>
        </w:rPr>
        <w:t>.</w:t>
      </w:r>
    </w:p>
    <w:p w:rsidR="00577E34" w:rsidRPr="005A603F" w:rsidRDefault="00577E34" w:rsidP="004E1899">
      <w:pPr>
        <w:pStyle w:val="Heading1"/>
        <w:rPr>
          <w:szCs w:val="22"/>
          <w:lang w:val="en-US"/>
        </w:rPr>
      </w:pPr>
      <w:r w:rsidRPr="005A603F">
        <w:rPr>
          <w:szCs w:val="22"/>
          <w:lang w:val="en-US"/>
        </w:rPr>
        <w:t>3</w:t>
      </w:r>
      <w:r w:rsidRPr="005A603F">
        <w:rPr>
          <w:szCs w:val="22"/>
          <w:lang w:val="en-US"/>
        </w:rPr>
        <w:tab/>
        <w:t>Technology “C”</w:t>
      </w:r>
    </w:p>
    <w:p w:rsidR="00577E34" w:rsidRPr="009D2C43" w:rsidRDefault="00577E34" w:rsidP="004E1899">
      <w:pPr>
        <w:rPr>
          <w:lang w:val="en-US" w:eastAsia="zh-CN"/>
        </w:rPr>
      </w:pPr>
      <w:r w:rsidRPr="009D2C43">
        <w:rPr>
          <w:lang w:val="en-US" w:eastAsia="zh-CN"/>
        </w:rPr>
        <w:t>Technology “C” corresponding to the Digital Mobile Radio (DMR) system was developed by ETSI as a direct digital replacement for analogue PMR while imposing no fundamental changes in the architecture of either conventional or trunked systems.</w:t>
      </w:r>
    </w:p>
    <w:p w:rsidR="00577E34" w:rsidRPr="009D2C43" w:rsidRDefault="00577E34" w:rsidP="004E1899">
      <w:pPr>
        <w:rPr>
          <w:lang w:val="en-US" w:eastAsia="zh-CN"/>
        </w:rPr>
      </w:pPr>
      <w:r w:rsidRPr="009D2C43">
        <w:rPr>
          <w:lang w:val="en-US" w:eastAsia="zh-CN"/>
        </w:rPr>
        <w:t>DMR is a scalable system that can be used in unlicensed mode, and in licensed mode, subject to national frequency planning. It is developed in three “tiers”:</w:t>
      </w:r>
    </w:p>
    <w:p w:rsidR="00577E34" w:rsidRPr="009D2C43" w:rsidRDefault="008118FE" w:rsidP="008118FE">
      <w:pPr>
        <w:pStyle w:val="enumlev1"/>
        <w:rPr>
          <w:lang w:val="en-US" w:eastAsia="zh-CN"/>
        </w:rPr>
      </w:pPr>
      <w:r>
        <w:rPr>
          <w:lang w:val="en-US" w:eastAsia="zh-CN"/>
        </w:rPr>
        <w:t>–</w:t>
      </w:r>
      <w:r>
        <w:rPr>
          <w:lang w:val="en-US" w:eastAsia="zh-CN"/>
        </w:rPr>
        <w:tab/>
      </w:r>
      <w:r w:rsidR="00577E34" w:rsidRPr="009D2C43">
        <w:rPr>
          <w:lang w:val="en-US" w:eastAsia="zh-CN"/>
        </w:rPr>
        <w:t xml:space="preserve">Tier 1 is the low-cost, </w:t>
      </w:r>
      <w:proofErr w:type="spellStart"/>
      <w:r>
        <w:rPr>
          <w:lang w:val="en-US" w:eastAsia="zh-CN"/>
        </w:rPr>
        <w:t>licence</w:t>
      </w:r>
      <w:proofErr w:type="spellEnd"/>
      <w:r>
        <w:rPr>
          <w:lang w:val="en-US" w:eastAsia="zh-CN"/>
        </w:rPr>
        <w:t>-exempt “digital PMR446”;</w:t>
      </w:r>
    </w:p>
    <w:p w:rsidR="00577E34" w:rsidRPr="009D2C43" w:rsidRDefault="008118FE" w:rsidP="008118FE">
      <w:pPr>
        <w:pStyle w:val="enumlev1"/>
        <w:rPr>
          <w:lang w:val="en-US" w:eastAsia="zh-CN"/>
        </w:rPr>
      </w:pPr>
      <w:r>
        <w:rPr>
          <w:lang w:val="en-US" w:eastAsia="zh-CN"/>
        </w:rPr>
        <w:t>–</w:t>
      </w:r>
      <w:r>
        <w:rPr>
          <w:lang w:val="en-US" w:eastAsia="zh-CN"/>
        </w:rPr>
        <w:tab/>
      </w:r>
      <w:r w:rsidR="00577E34" w:rsidRPr="009D2C43">
        <w:rPr>
          <w:lang w:val="en-US" w:eastAsia="zh-CN"/>
        </w:rPr>
        <w:t>Tier 2 is for the professional market offering peer-to-peer mo</w:t>
      </w:r>
      <w:r>
        <w:rPr>
          <w:lang w:val="en-US" w:eastAsia="zh-CN"/>
        </w:rPr>
        <w:t>de and repeater mode (licensed);</w:t>
      </w:r>
    </w:p>
    <w:p w:rsidR="00577E34" w:rsidRPr="009D2C43" w:rsidRDefault="008118FE" w:rsidP="008118FE">
      <w:pPr>
        <w:pStyle w:val="enumlev1"/>
        <w:rPr>
          <w:lang w:val="en-US" w:eastAsia="zh-CN"/>
        </w:rPr>
      </w:pPr>
      <w:r>
        <w:rPr>
          <w:lang w:val="en-US" w:eastAsia="zh-CN"/>
        </w:rPr>
        <w:t>–</w:t>
      </w:r>
      <w:r>
        <w:rPr>
          <w:lang w:val="en-US" w:eastAsia="zh-CN"/>
        </w:rPr>
        <w:tab/>
      </w:r>
      <w:r w:rsidR="00577E34" w:rsidRPr="009D2C43">
        <w:rPr>
          <w:lang w:val="en-US" w:eastAsia="zh-CN"/>
        </w:rPr>
        <w:t>Tier 3 is for trunked operation (licensed).</w:t>
      </w:r>
    </w:p>
    <w:p w:rsidR="00577E34" w:rsidRPr="009D2C43" w:rsidRDefault="00577E34" w:rsidP="004E1899">
      <w:pPr>
        <w:rPr>
          <w:lang w:val="en-US" w:eastAsia="zh-CN"/>
        </w:rPr>
      </w:pPr>
      <w:r w:rsidRPr="009D2C43">
        <w:rPr>
          <w:lang w:val="en-US" w:eastAsia="zh-CN"/>
        </w:rPr>
        <w:t xml:space="preserve">DMR is a two slot </w:t>
      </w:r>
      <w:r w:rsidR="008118FE" w:rsidRPr="009D2C43">
        <w:rPr>
          <w:lang w:val="en-US" w:eastAsia="zh-CN"/>
        </w:rPr>
        <w:t>t</w:t>
      </w:r>
      <w:r w:rsidRPr="009D2C43">
        <w:rPr>
          <w:lang w:val="en-US" w:eastAsia="zh-CN"/>
        </w:rPr>
        <w:t>ime-</w:t>
      </w:r>
      <w:r w:rsidR="008118FE" w:rsidRPr="009D2C43">
        <w:rPr>
          <w:lang w:val="en-US" w:eastAsia="zh-CN"/>
        </w:rPr>
        <w:t>d</w:t>
      </w:r>
      <w:r w:rsidRPr="009D2C43">
        <w:rPr>
          <w:lang w:val="en-US" w:eastAsia="zh-CN"/>
        </w:rPr>
        <w:t xml:space="preserve">ivision </w:t>
      </w:r>
      <w:r w:rsidR="008118FE" w:rsidRPr="009D2C43">
        <w:rPr>
          <w:lang w:val="en-US" w:eastAsia="zh-CN"/>
        </w:rPr>
        <w:t>m</w:t>
      </w:r>
      <w:r w:rsidRPr="009D2C43">
        <w:rPr>
          <w:lang w:val="en-US" w:eastAsia="zh-CN"/>
        </w:rPr>
        <w:t xml:space="preserve">ultiple </w:t>
      </w:r>
      <w:r w:rsidR="008118FE" w:rsidRPr="009D2C43">
        <w:rPr>
          <w:lang w:val="en-US" w:eastAsia="zh-CN"/>
        </w:rPr>
        <w:t>a</w:t>
      </w:r>
      <w:r w:rsidRPr="009D2C43">
        <w:rPr>
          <w:lang w:val="en-US" w:eastAsia="zh-CN"/>
        </w:rPr>
        <w:t>ccess (TDMA) system offering digital voice and data solutions, and uses a 4FSK modulation scheme utilizing 6.25 kHz per channel. The standard is designed to operate within the existing 12.5</w:t>
      </w:r>
      <w:r>
        <w:rPr>
          <w:lang w:val="en-US" w:eastAsia="zh-CN"/>
        </w:rPr>
        <w:t xml:space="preserve"> </w:t>
      </w:r>
      <w:r w:rsidRPr="009D2C43">
        <w:rPr>
          <w:lang w:val="en-US" w:eastAsia="zh-CN"/>
        </w:rPr>
        <w:t>kHz channel spacing.</w:t>
      </w:r>
    </w:p>
    <w:p w:rsidR="00577E34" w:rsidRPr="009D2C43" w:rsidRDefault="00577E34" w:rsidP="004E1899">
      <w:pPr>
        <w:rPr>
          <w:lang w:val="en-US" w:eastAsia="zh-CN"/>
        </w:rPr>
      </w:pPr>
      <w:r w:rsidRPr="009D2C43">
        <w:rPr>
          <w:lang w:val="en-US" w:eastAsia="zh-CN"/>
        </w:rPr>
        <w:t>For additional information on the technical and operational characteristics of DMR</w:t>
      </w:r>
      <w:r>
        <w:rPr>
          <w:lang w:val="en-US" w:eastAsia="zh-CN"/>
        </w:rPr>
        <w:t>,</w:t>
      </w:r>
      <w:r w:rsidRPr="009D2C43">
        <w:rPr>
          <w:lang w:val="en-US" w:eastAsia="zh-CN"/>
        </w:rPr>
        <w:t xml:space="preserve"> see ETSI Technical Report TR 102 398 that provides a useful introduction to DMR. Technical Specification TS 102 362 parts 1 to 3 covers DMR protocol conformance testing and test suites, and Technical Specification TS 102 490 defines the narrow-b</w:t>
      </w:r>
      <w:r>
        <w:rPr>
          <w:lang w:val="en-US" w:eastAsia="zh-CN"/>
        </w:rPr>
        <w:t xml:space="preserve">and or “digital PMR” protocol. </w:t>
      </w:r>
    </w:p>
    <w:p w:rsidR="00577E34" w:rsidRDefault="00577E34" w:rsidP="004E1899">
      <w:pPr>
        <w:rPr>
          <w:lang w:val="en-US" w:eastAsia="zh-CN"/>
        </w:rPr>
      </w:pPr>
      <w:r w:rsidRPr="009D2C43">
        <w:rPr>
          <w:lang w:val="en-US" w:eastAsia="zh-CN"/>
        </w:rPr>
        <w:t>The System Reference Documents are ETSI Technical Report TR 102 335-1 (Tier 1 DMR) and TR 102 335-2 (licensed).</w:t>
      </w:r>
    </w:p>
    <w:p w:rsidR="001F25E9" w:rsidRDefault="001F25E9" w:rsidP="004E1899">
      <w:pPr>
        <w:rPr>
          <w:lang w:val="en-US" w:eastAsia="zh-CN"/>
        </w:rPr>
      </w:pPr>
    </w:p>
    <w:p w:rsidR="001F25E9" w:rsidRPr="009D2C43" w:rsidRDefault="001F25E9" w:rsidP="004E1899">
      <w:pPr>
        <w:rPr>
          <w:lang w:val="en-US" w:eastAsia="zh-CN"/>
        </w:rPr>
      </w:pPr>
    </w:p>
    <w:p w:rsidR="00577E34" w:rsidRDefault="00577E34" w:rsidP="00EE0B23">
      <w:pPr>
        <w:pStyle w:val="AppendixNo"/>
        <w:rPr>
          <w:lang w:val="en-US"/>
        </w:rPr>
      </w:pPr>
      <w:r w:rsidRPr="009D2C43">
        <w:rPr>
          <w:lang w:val="en-US"/>
        </w:rPr>
        <w:t>Annex 3</w:t>
      </w:r>
    </w:p>
    <w:p w:rsidR="00577E34" w:rsidRPr="009D2C43" w:rsidRDefault="00577E34" w:rsidP="00EE0B23">
      <w:pPr>
        <w:pStyle w:val="Annextitle"/>
        <w:rPr>
          <w:lang w:val="en-US"/>
        </w:rPr>
      </w:pPr>
      <w:r w:rsidRPr="009D2C43">
        <w:rPr>
          <w:lang w:val="en-US"/>
        </w:rPr>
        <w:t>PPDR user requirements</w:t>
      </w:r>
    </w:p>
    <w:p w:rsidR="00577E34" w:rsidRPr="00277BA8" w:rsidRDefault="00577E34" w:rsidP="004E1899">
      <w:pPr>
        <w:pStyle w:val="Normalaftertitle0"/>
        <w:spacing w:before="480"/>
      </w:pPr>
      <w:r w:rsidRPr="00277BA8">
        <w:t xml:space="preserve">PPDR is defined in Resolution 646 (WRC-03) through a combination of the terms “public protection </w:t>
      </w:r>
      <w:proofErr w:type="spellStart"/>
      <w:r w:rsidRPr="00277BA8">
        <w:t>radiocommunication</w:t>
      </w:r>
      <w:proofErr w:type="spellEnd"/>
      <w:r w:rsidRPr="00277BA8">
        <w:t xml:space="preserve">” and “disaster relief </w:t>
      </w:r>
      <w:proofErr w:type="spellStart"/>
      <w:r w:rsidRPr="00277BA8">
        <w:t>radiocommunication</w:t>
      </w:r>
      <w:proofErr w:type="spellEnd"/>
      <w:r w:rsidRPr="00277BA8">
        <w:t xml:space="preserve">”. The first term refers to </w:t>
      </w:r>
      <w:proofErr w:type="spellStart"/>
      <w:r w:rsidRPr="00277BA8">
        <w:t>radiocommunications</w:t>
      </w:r>
      <w:proofErr w:type="spellEnd"/>
      <w:r w:rsidRPr="00277BA8">
        <w:t xml:space="preserve"> used by responsible agencies and organizations dealing with maintenance of law and order, protection of life and property and emergency situations, and the second term refers to </w:t>
      </w:r>
      <w:proofErr w:type="spellStart"/>
      <w:r w:rsidRPr="00277BA8">
        <w:t>radiocommunications</w:t>
      </w:r>
      <w:proofErr w:type="spellEnd"/>
      <w:r w:rsidRPr="00277BA8">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577E34" w:rsidRPr="009D2C43" w:rsidRDefault="00577E34" w:rsidP="004E1899">
      <w:pPr>
        <w:rPr>
          <w:lang w:val="en-US"/>
        </w:rPr>
      </w:pPr>
      <w:r w:rsidRPr="009D2C43">
        <w:rPr>
          <w:lang w:val="en-US"/>
        </w:rPr>
        <w:t>In addition, Resolution 646 and Report ITU-R M.2033 describe a range of requirements for PPDR. It is recognized that there is a need for narrow-band, wideband and broadband applications, and Resolution 646 and Report ITU-R M.2033 provide general definitions of these terms applicable for PPDR. It is recognized, however, that other definitions of these terms exist in other ITU texts (such as Recommendation ITU-R F.1399) or in the rules of various individual administrations. As a result, the terms are defined in the Annexes to this Recommendation in a manner appropriate for how they are used within this Recommendation.</w:t>
      </w:r>
    </w:p>
    <w:p w:rsidR="00577E34" w:rsidRPr="009D2C43" w:rsidRDefault="00577E34" w:rsidP="004E1899">
      <w:pPr>
        <w:rPr>
          <w:lang w:val="en-US"/>
        </w:rPr>
      </w:pPr>
      <w:r w:rsidRPr="009D2C43">
        <w:rPr>
          <w:lang w:val="en-US"/>
        </w:rPr>
        <w:t xml:space="preserve">PPDR requirements from a user perspective are described in detail in Report ITU-R M.2033, specifically in </w:t>
      </w:r>
      <w:r>
        <w:rPr>
          <w:lang w:val="en-US"/>
        </w:rPr>
        <w:t>§</w:t>
      </w:r>
      <w:r w:rsidRPr="009D2C43">
        <w:rPr>
          <w:lang w:val="en-US"/>
        </w:rPr>
        <w:t xml:space="preserve"> 3.2 of Annex 1. These user requirements include priority access, grade of service/quality of service, coverage, a variety of capabilities (including push-to-talk, fast call set-up, hardened equipment that is capable of operating in harsh environments, interconnection to the PSTN, one touch broadcasting/group call capabilities), secure communications, interoperability and regulatory compliance. It is noted that</w:t>
      </w:r>
      <w:r w:rsidRPr="009D2C43">
        <w:rPr>
          <w:b/>
          <w:lang w:val="en-US"/>
        </w:rPr>
        <w:t xml:space="preserve"> </w:t>
      </w:r>
      <w:r w:rsidRPr="009D2C43">
        <w:rPr>
          <w:lang w:val="en-US"/>
        </w:rPr>
        <w:t>individual administrations or PPDR organizations may have their own requirements for PPDR that go beyond those described herein, and that each standard would need to be evaluated on a case-by-case basis against those requirements.</w:t>
      </w:r>
    </w:p>
    <w:p w:rsidR="00577E34" w:rsidRPr="00EE0B23" w:rsidRDefault="00577E34" w:rsidP="00EE0B23">
      <w:pPr>
        <w:pStyle w:val="Heading1"/>
      </w:pPr>
      <w:r w:rsidRPr="00EE0B23">
        <w:t>A</w:t>
      </w:r>
      <w:r w:rsidRPr="00EE0B23">
        <w:tab/>
        <w:t>Key capabilities of broadband systems relevant to PPDR organizations</w:t>
      </w:r>
    </w:p>
    <w:p w:rsidR="00577E34" w:rsidRPr="009D2C43" w:rsidRDefault="00577E34" w:rsidP="004E1899">
      <w:pPr>
        <w:pStyle w:val="enumlev1"/>
        <w:spacing w:before="120"/>
        <w:rPr>
          <w:lang w:val="en-US"/>
        </w:rPr>
      </w:pPr>
      <w:r w:rsidRPr="009D2C43">
        <w:rPr>
          <w:lang w:val="en-US"/>
        </w:rPr>
        <w:t>–</w:t>
      </w:r>
      <w:r w:rsidRPr="009D2C43">
        <w:rPr>
          <w:lang w:val="en-US"/>
        </w:rPr>
        <w:tab/>
        <w:t xml:space="preserve">Advanced broadband data capabilities. Broadband data capability enables a broad range of applications. These basic capabilities allow end-users to retrieve information from databases, send information to central locations, such as control </w:t>
      </w:r>
      <w:proofErr w:type="spellStart"/>
      <w:r w:rsidRPr="009D2C43">
        <w:rPr>
          <w:lang w:val="en-US"/>
        </w:rPr>
        <w:t>centres</w:t>
      </w:r>
      <w:proofErr w:type="spellEnd"/>
      <w:r w:rsidRPr="009D2C43">
        <w:rPr>
          <w:lang w:val="en-US"/>
        </w:rPr>
        <w:t xml:space="preserve">, and exchange information with other users in their own group or in other user groups. In addition, messaging services offered by SMS, EMS and MMS range from simple text messages to multimedia including transmission of pictures and photos, which is very effective in property protection and recovery operations. With MMS, real-time video transmission also is possible. Real-time video can be an efficient way for public safety users to communicate between the scene of an accident and central locations such as control </w:t>
      </w:r>
      <w:proofErr w:type="spellStart"/>
      <w:r w:rsidRPr="009D2C43">
        <w:rPr>
          <w:lang w:val="en-US"/>
        </w:rPr>
        <w:t>centres</w:t>
      </w:r>
      <w:proofErr w:type="spellEnd"/>
      <w:r w:rsidRPr="009D2C43">
        <w:rPr>
          <w:lang w:val="en-US"/>
        </w:rPr>
        <w:t xml:space="preserve"> and hospitals.</w:t>
      </w:r>
    </w:p>
    <w:p w:rsidR="00577E34" w:rsidRPr="009D2C43" w:rsidRDefault="00577E34" w:rsidP="004E1899">
      <w:pPr>
        <w:pStyle w:val="enumlev1"/>
        <w:rPr>
          <w:lang w:val="en-US"/>
        </w:rPr>
      </w:pPr>
      <w:r w:rsidRPr="009D2C43">
        <w:rPr>
          <w:lang w:val="en-US"/>
        </w:rPr>
        <w:t>–</w:t>
      </w:r>
      <w:r w:rsidRPr="009D2C43">
        <w:rPr>
          <w:lang w:val="en-US"/>
        </w:rPr>
        <w:tab/>
        <w:t>Interoperability. Open standards-based technology allows any manufacturer to provide equipment interoperable with equipment from any other manufacturer.</w:t>
      </w:r>
    </w:p>
    <w:p w:rsidR="00577E34" w:rsidRPr="009D2C43" w:rsidRDefault="00577E34" w:rsidP="004E1899">
      <w:pPr>
        <w:pStyle w:val="enumlev1"/>
        <w:rPr>
          <w:lang w:val="en-US"/>
        </w:rPr>
      </w:pPr>
      <w:r w:rsidRPr="009D2C43">
        <w:rPr>
          <w:lang w:val="en-US"/>
        </w:rPr>
        <w:t>–</w:t>
      </w:r>
      <w:r w:rsidRPr="009D2C43">
        <w:rPr>
          <w:lang w:val="en-US"/>
        </w:rPr>
        <w:tab/>
        <w:t>Economies of scale. As standard-based technologies designed for carrier-class commercial deployment are also used, economies of scale can be achieved. In addition to commercial off-the-shelf equipment, specialized PPDR devices or features required by some PPDR entities can be accommodated with modifications to commercial products and designs.</w:t>
      </w:r>
    </w:p>
    <w:p w:rsidR="00577E34" w:rsidRPr="009D2C43" w:rsidRDefault="00577E34" w:rsidP="004E1899">
      <w:pPr>
        <w:pStyle w:val="enumlev1"/>
        <w:rPr>
          <w:lang w:val="en-US"/>
        </w:rPr>
      </w:pPr>
      <w:r w:rsidRPr="009D2C43">
        <w:rPr>
          <w:lang w:val="en-US"/>
        </w:rPr>
        <w:t>–</w:t>
      </w:r>
      <w:r w:rsidRPr="009D2C43">
        <w:rPr>
          <w:lang w:val="en-US"/>
        </w:rPr>
        <w:tab/>
        <w:t>IP-based services. Fully compatible with IP-based services.</w:t>
      </w:r>
    </w:p>
    <w:p w:rsidR="00577E34" w:rsidRPr="009D2C43" w:rsidRDefault="00577E34" w:rsidP="004E1899">
      <w:pPr>
        <w:pStyle w:val="enumlev1"/>
        <w:rPr>
          <w:lang w:val="en-US"/>
        </w:rPr>
      </w:pPr>
      <w:r w:rsidRPr="009D2C43">
        <w:rPr>
          <w:lang w:val="en-US"/>
        </w:rPr>
        <w:t>–</w:t>
      </w:r>
      <w:r w:rsidRPr="009D2C43">
        <w:rPr>
          <w:lang w:val="en-US"/>
        </w:rPr>
        <w:tab/>
        <w:t>Push-to-talk. This function allows predefined groups of users to communicate over a packet channel by pressing a special key.</w:t>
      </w:r>
    </w:p>
    <w:p w:rsidR="00577E34" w:rsidRPr="009D2C43" w:rsidRDefault="00577E34" w:rsidP="004E1899">
      <w:pPr>
        <w:pStyle w:val="enumlev1"/>
        <w:rPr>
          <w:lang w:val="en-US"/>
        </w:rPr>
      </w:pPr>
      <w:r w:rsidRPr="009D2C43">
        <w:rPr>
          <w:lang w:val="en-US"/>
        </w:rPr>
        <w:t>–</w:t>
      </w:r>
      <w:r w:rsidRPr="009D2C43">
        <w:rPr>
          <w:lang w:val="en-US"/>
        </w:rPr>
        <w:tab/>
        <w:t>Location-based services. Advanced technology solutions built into handsets and networks, and often utilizing satellite signals such as GPS, can enable public safety officials to accurately locate an emergency situation or track a secure shipment. Advanced methods of location measurements from both satellite constellations and the terrestrial infrastructure are capable of sending information that can compute a device’s position and relay it back to a requesting entity.</w:t>
      </w:r>
    </w:p>
    <w:p w:rsidR="00577E34" w:rsidRPr="009D2C43" w:rsidRDefault="00577E34" w:rsidP="004E1899">
      <w:pPr>
        <w:pStyle w:val="enumlev1"/>
        <w:rPr>
          <w:lang w:val="en-US"/>
        </w:rPr>
      </w:pPr>
      <w:r w:rsidRPr="009D2C43">
        <w:rPr>
          <w:lang w:val="en-US"/>
        </w:rPr>
        <w:t>–</w:t>
      </w:r>
      <w:r w:rsidRPr="009D2C43">
        <w:rPr>
          <w:lang w:val="en-US"/>
        </w:rPr>
        <w:tab/>
        <w:t>Encryption. Encryption of voice and data can be provided in several ways, such as over the radio interface, which is standard in different network technologies, or between network equipment. End-to-end encryption of voice can be supported by special terminals or by carrying voice over an encrypted data channel.</w:t>
      </w:r>
    </w:p>
    <w:p w:rsidR="00577E34" w:rsidRPr="009D2C43" w:rsidRDefault="00577E34" w:rsidP="004E1899">
      <w:pPr>
        <w:pStyle w:val="enumlev1"/>
        <w:rPr>
          <w:lang w:val="en-US"/>
        </w:rPr>
      </w:pPr>
      <w:r w:rsidRPr="009D2C43">
        <w:rPr>
          <w:lang w:val="en-US"/>
        </w:rPr>
        <w:t>–</w:t>
      </w:r>
      <w:r w:rsidRPr="009D2C43">
        <w:rPr>
          <w:lang w:val="en-US"/>
        </w:rPr>
        <w:tab/>
        <w:t>Prioritization (in protocol level) of public safety services over commercial</w:t>
      </w:r>
      <w:r w:rsidR="001F25E9">
        <w:rPr>
          <w:lang w:val="en-US"/>
        </w:rPr>
        <w:t xml:space="preserve"> services in case of emergency.</w:t>
      </w:r>
    </w:p>
    <w:p w:rsidR="00577E34" w:rsidRPr="009D2C43" w:rsidRDefault="00577E34" w:rsidP="004E1899">
      <w:pPr>
        <w:pStyle w:val="Heading1"/>
        <w:spacing w:before="360"/>
        <w:rPr>
          <w:lang w:val="en-US"/>
        </w:rPr>
      </w:pPr>
      <w:r w:rsidRPr="009D2C43">
        <w:rPr>
          <w:lang w:val="en-US"/>
        </w:rPr>
        <w:t>B</w:t>
      </w:r>
      <w:r w:rsidRPr="009D2C43">
        <w:rPr>
          <w:lang w:val="en-US"/>
        </w:rPr>
        <w:tab/>
        <w:t>Key capabilities of narrow-band systems relevant to PPDR organizations</w:t>
      </w:r>
    </w:p>
    <w:p w:rsidR="00577E34" w:rsidRPr="009D2C43" w:rsidRDefault="00577E34" w:rsidP="004E1899">
      <w:pPr>
        <w:pStyle w:val="enumlev1"/>
        <w:spacing w:before="120"/>
        <w:rPr>
          <w:lang w:val="en-US"/>
        </w:rPr>
      </w:pPr>
      <w:r w:rsidRPr="009D2C43">
        <w:rPr>
          <w:lang w:val="en-US"/>
        </w:rPr>
        <w:t>–</w:t>
      </w:r>
      <w:r w:rsidRPr="009D2C43">
        <w:rPr>
          <w:lang w:val="en-US"/>
        </w:rPr>
        <w:tab/>
        <w:t>Effective, efficient, and reliable intra-agency and inter-agency communications so organizations can easily implement interoperable and seamless joint communication in both routine and emergency circumstances.</w:t>
      </w:r>
    </w:p>
    <w:p w:rsidR="00577E34" w:rsidRPr="009D2C43" w:rsidRDefault="00577E34" w:rsidP="004E1899">
      <w:pPr>
        <w:pStyle w:val="enumlev1"/>
        <w:rPr>
          <w:lang w:val="en-US"/>
        </w:rPr>
      </w:pPr>
      <w:r w:rsidRPr="009D2C43">
        <w:rPr>
          <w:lang w:val="en-US"/>
        </w:rPr>
        <w:t>–</w:t>
      </w:r>
      <w:r w:rsidRPr="009D2C43">
        <w:rPr>
          <w:lang w:val="en-US"/>
        </w:rPr>
        <w:tab/>
        <w:t>User-friendly equipment so users can take full advantage of their radios’ lifesaving capabilities on the job – even under adverse conditions – with minimal training.</w:t>
      </w:r>
    </w:p>
    <w:p w:rsidR="00577E34" w:rsidRPr="009D2C43" w:rsidRDefault="00577E34" w:rsidP="004E1899">
      <w:pPr>
        <w:pStyle w:val="enumlev1"/>
        <w:rPr>
          <w:lang w:val="en-US"/>
        </w:rPr>
      </w:pPr>
      <w:r w:rsidRPr="009D2C43">
        <w:rPr>
          <w:lang w:val="en-US"/>
        </w:rPr>
        <w:t>–</w:t>
      </w:r>
      <w:r w:rsidRPr="009D2C43">
        <w:rPr>
          <w:lang w:val="en-US"/>
        </w:rPr>
        <w:tab/>
        <w:t>Radio spectrum efficiency so networks will have enough capacity to handle calls and allow room for growth, even in areas where the spectrum is crowded and it is difficult for agencies to obtain licenses for additional radio frequencies.</w:t>
      </w:r>
    </w:p>
    <w:p w:rsidR="00577E34" w:rsidRPr="009D2C43" w:rsidRDefault="00577E34" w:rsidP="004E1899">
      <w:pPr>
        <w:pStyle w:val="enumlev1"/>
        <w:rPr>
          <w:lang w:val="en-US"/>
        </w:rPr>
      </w:pPr>
      <w:r w:rsidRPr="009D2C43">
        <w:rPr>
          <w:lang w:val="en-US"/>
        </w:rPr>
        <w:t>–</w:t>
      </w:r>
      <w:r w:rsidRPr="009D2C43">
        <w:rPr>
          <w:lang w:val="en-US"/>
        </w:rPr>
        <w:tab/>
        <w:t>System designs that provide effective and efficient one-to-many half-duplex communications throughout a PPDR organization’s coverage area, reconfiguration of dispatch talk groups, as well as specialized communications configurations at an incident scene when required.</w:t>
      </w:r>
    </w:p>
    <w:p w:rsidR="00577E34" w:rsidRPr="009D2C43" w:rsidRDefault="00577E34" w:rsidP="004E1899">
      <w:pPr>
        <w:rPr>
          <w:lang w:val="en-US"/>
        </w:rPr>
      </w:pPr>
    </w:p>
    <w:p w:rsidR="00577E34" w:rsidRDefault="00577E34" w:rsidP="004E1899">
      <w:pPr>
        <w:overflowPunct/>
        <w:autoSpaceDE/>
        <w:autoSpaceDN/>
        <w:adjustRightInd/>
        <w:spacing w:before="0"/>
        <w:textAlignment w:val="auto"/>
        <w:rPr>
          <w:b/>
          <w:sz w:val="28"/>
          <w:lang w:val="en-US"/>
        </w:rPr>
      </w:pPr>
      <w:r>
        <w:rPr>
          <w:lang w:val="en-US"/>
        </w:rPr>
        <w:br w:type="page"/>
      </w:r>
    </w:p>
    <w:p w:rsidR="00577E34" w:rsidRDefault="00577E34" w:rsidP="000C3021">
      <w:pPr>
        <w:pStyle w:val="AnnexNo"/>
        <w:spacing w:before="0"/>
        <w:rPr>
          <w:lang w:val="en-US"/>
        </w:rPr>
      </w:pPr>
      <w:r w:rsidRPr="009D2C43">
        <w:rPr>
          <w:lang w:val="en-US"/>
        </w:rPr>
        <w:t>Annex 4</w:t>
      </w:r>
    </w:p>
    <w:p w:rsidR="00577E34" w:rsidRDefault="00577E34" w:rsidP="00905817">
      <w:pPr>
        <w:pStyle w:val="Annextitle"/>
        <w:spacing w:before="120" w:after="120"/>
        <w:rPr>
          <w:lang w:val="en-US"/>
        </w:rPr>
      </w:pPr>
      <w:r w:rsidRPr="009D2C43">
        <w:rPr>
          <w:lang w:val="en-US"/>
        </w:rPr>
        <w:t>Acronyms and abbreviations</w:t>
      </w:r>
    </w:p>
    <w:p w:rsidR="001F25E9" w:rsidRDefault="001F25E9" w:rsidP="005A4137">
      <w:pPr>
        <w:spacing w:before="60"/>
        <w:rPr>
          <w:lang w:val="en-US"/>
        </w:rPr>
      </w:pPr>
    </w:p>
    <w:p w:rsidR="00577E34" w:rsidRPr="009D2C43" w:rsidRDefault="00577E34" w:rsidP="001F25E9">
      <w:pPr>
        <w:pStyle w:val="Normalaftertitle0"/>
        <w:rPr>
          <w:lang w:val="en-US"/>
        </w:rPr>
      </w:pPr>
      <w:r w:rsidRPr="009D2C43">
        <w:rPr>
          <w:lang w:val="en-US"/>
        </w:rPr>
        <w:t xml:space="preserve">3GPP – </w:t>
      </w:r>
      <w:r w:rsidR="001F25E9">
        <w:rPr>
          <w:lang w:val="en-US"/>
        </w:rPr>
        <w:tab/>
      </w:r>
      <w:r w:rsidR="001F25E9">
        <w:rPr>
          <w:lang w:val="en-US"/>
        </w:rPr>
        <w:tab/>
      </w:r>
      <w:r w:rsidR="00653619">
        <w:rPr>
          <w:lang w:val="en-US"/>
        </w:rPr>
        <w:tab/>
      </w:r>
      <w:r w:rsidR="00653619">
        <w:rPr>
          <w:lang w:val="en-US"/>
        </w:rPr>
        <w:tab/>
      </w:r>
      <w:r w:rsidRPr="009D2C43">
        <w:rPr>
          <w:lang w:val="en-US"/>
        </w:rPr>
        <w:t>3</w:t>
      </w:r>
      <w:r w:rsidRPr="009D2C43">
        <w:rPr>
          <w:vertAlign w:val="superscript"/>
          <w:lang w:val="en-US"/>
        </w:rPr>
        <w:t>rd</w:t>
      </w:r>
      <w:r w:rsidRPr="009D2C43">
        <w:rPr>
          <w:lang w:val="en-US"/>
        </w:rPr>
        <w:t xml:space="preserve"> Generation Partnership Project</w:t>
      </w:r>
    </w:p>
    <w:p w:rsidR="00577E34" w:rsidRPr="009D2C43" w:rsidRDefault="00577E34" w:rsidP="005A4137">
      <w:pPr>
        <w:spacing w:before="60"/>
        <w:rPr>
          <w:lang w:val="en-US"/>
        </w:rPr>
      </w:pPr>
      <w:r w:rsidRPr="009D2C43">
        <w:rPr>
          <w:lang w:val="en-US"/>
        </w:rPr>
        <w:t xml:space="preserve">3GPP2 – </w:t>
      </w:r>
      <w:r w:rsidR="001F25E9">
        <w:rPr>
          <w:lang w:val="en-US"/>
        </w:rPr>
        <w:tab/>
      </w:r>
      <w:r w:rsidR="001F25E9">
        <w:rPr>
          <w:lang w:val="en-US"/>
        </w:rPr>
        <w:tab/>
      </w:r>
      <w:r w:rsidR="00653619">
        <w:rPr>
          <w:lang w:val="en-US"/>
        </w:rPr>
        <w:tab/>
      </w:r>
      <w:r w:rsidR="00653619">
        <w:rPr>
          <w:lang w:val="en-US"/>
        </w:rPr>
        <w:tab/>
      </w:r>
      <w:r w:rsidRPr="009D2C43">
        <w:rPr>
          <w:lang w:val="en-US"/>
        </w:rPr>
        <w:t>3</w:t>
      </w:r>
      <w:r w:rsidRPr="009D2C43">
        <w:rPr>
          <w:vertAlign w:val="superscript"/>
          <w:lang w:val="en-US"/>
        </w:rPr>
        <w:t>rd</w:t>
      </w:r>
      <w:r w:rsidRPr="009D2C43">
        <w:rPr>
          <w:lang w:val="en-US"/>
        </w:rPr>
        <w:t xml:space="preserve"> Generation Partnership Project 2</w:t>
      </w:r>
    </w:p>
    <w:p w:rsidR="00577E34" w:rsidRPr="009D2C43" w:rsidRDefault="00577E34" w:rsidP="005A4137">
      <w:pPr>
        <w:spacing w:before="60"/>
        <w:rPr>
          <w:lang w:val="en-US"/>
        </w:rPr>
      </w:pPr>
      <w:r w:rsidRPr="009D2C43">
        <w:rPr>
          <w:lang w:val="en-US"/>
        </w:rPr>
        <w:t xml:space="preserve">APCO – </w:t>
      </w:r>
      <w:r w:rsidR="001F25E9">
        <w:rPr>
          <w:lang w:val="en-US"/>
        </w:rPr>
        <w:tab/>
      </w:r>
      <w:r w:rsidR="001F25E9">
        <w:rPr>
          <w:lang w:val="en-US"/>
        </w:rPr>
        <w:tab/>
      </w:r>
      <w:r w:rsidR="00653619">
        <w:rPr>
          <w:lang w:val="en-US"/>
        </w:rPr>
        <w:tab/>
      </w:r>
      <w:r w:rsidR="00653619">
        <w:rPr>
          <w:lang w:val="en-US"/>
        </w:rPr>
        <w:tab/>
      </w:r>
      <w:r w:rsidRPr="009D2C43">
        <w:rPr>
          <w:lang w:val="en-US"/>
        </w:rPr>
        <w:t>Association of Public Safety Communications Officials International</w:t>
      </w:r>
    </w:p>
    <w:p w:rsidR="00577E34" w:rsidRPr="009D2C43" w:rsidRDefault="001F25E9" w:rsidP="005A4137">
      <w:pPr>
        <w:spacing w:before="60"/>
        <w:rPr>
          <w:lang w:val="en-US"/>
        </w:rPr>
      </w:pPr>
      <w:r>
        <w:rPr>
          <w:lang w:val="en-US"/>
        </w:rPr>
        <w:t xml:space="preserve">CDMA TDD – </w:t>
      </w:r>
      <w:r>
        <w:rPr>
          <w:lang w:val="en-US"/>
        </w:rPr>
        <w:tab/>
      </w:r>
      <w:r w:rsidR="00653619">
        <w:rPr>
          <w:lang w:val="en-US"/>
        </w:rPr>
        <w:tab/>
      </w:r>
      <w:r w:rsidR="00653619">
        <w:rPr>
          <w:lang w:val="en-US"/>
        </w:rPr>
        <w:tab/>
      </w:r>
      <w:r w:rsidR="00577E34" w:rsidRPr="009D2C43">
        <w:rPr>
          <w:lang w:val="en-US"/>
        </w:rPr>
        <w:t>Code division multiple access time division duplex</w:t>
      </w:r>
    </w:p>
    <w:p w:rsidR="00577E34" w:rsidRPr="009D2C43" w:rsidRDefault="00577E34" w:rsidP="005A4137">
      <w:pPr>
        <w:spacing w:before="60"/>
        <w:rPr>
          <w:lang w:val="en-US"/>
        </w:rPr>
      </w:pPr>
      <w:r w:rsidRPr="009D2C43">
        <w:rPr>
          <w:lang w:val="en-US"/>
        </w:rPr>
        <w:t xml:space="preserve">CDMA-DS – </w:t>
      </w:r>
      <w:r w:rsidR="001F25E9">
        <w:rPr>
          <w:lang w:val="en-US"/>
        </w:rPr>
        <w:tab/>
      </w:r>
      <w:r w:rsidR="00653619">
        <w:rPr>
          <w:lang w:val="en-US"/>
        </w:rPr>
        <w:tab/>
      </w:r>
      <w:r w:rsidR="00653619">
        <w:rPr>
          <w:lang w:val="en-US"/>
        </w:rPr>
        <w:tab/>
      </w:r>
      <w:r w:rsidRPr="009D2C43">
        <w:rPr>
          <w:lang w:val="en-US"/>
        </w:rPr>
        <w:t xml:space="preserve">Code division multiple access – Direct </w:t>
      </w:r>
      <w:r>
        <w:rPr>
          <w:lang w:val="en-US"/>
        </w:rPr>
        <w:t>s</w:t>
      </w:r>
      <w:r w:rsidRPr="009D2C43">
        <w:rPr>
          <w:lang w:val="en-US"/>
        </w:rPr>
        <w:t>pread</w:t>
      </w:r>
    </w:p>
    <w:p w:rsidR="00577E34" w:rsidRPr="00653619" w:rsidRDefault="00577E34" w:rsidP="005A4137">
      <w:pPr>
        <w:spacing w:before="60"/>
        <w:rPr>
          <w:lang w:val="en-US"/>
        </w:rPr>
      </w:pPr>
      <w:r w:rsidRPr="00653619">
        <w:rPr>
          <w:lang w:val="en-US"/>
        </w:rPr>
        <w:t xml:space="preserve">CDMA-MC – </w:t>
      </w:r>
      <w:r w:rsidR="001F25E9" w:rsidRPr="00653619">
        <w:rPr>
          <w:lang w:val="en-US"/>
        </w:rPr>
        <w:tab/>
      </w:r>
      <w:r w:rsidR="00653619" w:rsidRPr="00653619">
        <w:rPr>
          <w:lang w:val="en-US"/>
        </w:rPr>
        <w:tab/>
      </w:r>
      <w:r w:rsidR="00653619" w:rsidRPr="00653619">
        <w:rPr>
          <w:lang w:val="en-US"/>
        </w:rPr>
        <w:tab/>
      </w:r>
      <w:r w:rsidRPr="00653619">
        <w:rPr>
          <w:lang w:val="en-US"/>
        </w:rPr>
        <w:t>Code division multiple access – Multi-carrier</w:t>
      </w:r>
    </w:p>
    <w:p w:rsidR="00577E34" w:rsidRPr="009D2C43" w:rsidRDefault="00577E34" w:rsidP="005A4137">
      <w:pPr>
        <w:spacing w:before="60"/>
        <w:rPr>
          <w:lang w:val="en-US"/>
        </w:rPr>
      </w:pPr>
      <w:r w:rsidRPr="009D2C43">
        <w:rPr>
          <w:lang w:val="en-US"/>
        </w:rPr>
        <w:t xml:space="preserve">DMR – </w:t>
      </w:r>
      <w:r w:rsidR="001F25E9">
        <w:rPr>
          <w:lang w:val="en-US"/>
        </w:rPr>
        <w:tab/>
      </w:r>
      <w:r w:rsidR="001F25E9">
        <w:rPr>
          <w:lang w:val="en-US"/>
        </w:rPr>
        <w:tab/>
      </w:r>
      <w:r w:rsidR="00653619">
        <w:rPr>
          <w:lang w:val="en-US"/>
        </w:rPr>
        <w:tab/>
      </w:r>
      <w:r w:rsidR="00653619">
        <w:rPr>
          <w:lang w:val="en-US"/>
        </w:rPr>
        <w:tab/>
      </w:r>
      <w:r w:rsidRPr="009D2C43">
        <w:rPr>
          <w:lang w:val="en-US"/>
        </w:rPr>
        <w:t>Digital mobile radio</w:t>
      </w:r>
    </w:p>
    <w:p w:rsidR="00577E34" w:rsidRPr="009D2C43" w:rsidRDefault="00577E34" w:rsidP="005A4137">
      <w:pPr>
        <w:spacing w:before="60"/>
        <w:rPr>
          <w:lang w:val="en-US"/>
        </w:rPr>
      </w:pPr>
      <w:r w:rsidRPr="009D2C43">
        <w:rPr>
          <w:lang w:val="en-US"/>
        </w:rPr>
        <w:t xml:space="preserve">EMS – </w:t>
      </w:r>
      <w:r w:rsidR="001F25E9">
        <w:rPr>
          <w:lang w:val="en-US"/>
        </w:rPr>
        <w:tab/>
      </w:r>
      <w:r w:rsidR="001F25E9">
        <w:rPr>
          <w:lang w:val="en-US"/>
        </w:rPr>
        <w:tab/>
      </w:r>
      <w:r w:rsidR="00653619">
        <w:rPr>
          <w:lang w:val="en-US"/>
        </w:rPr>
        <w:tab/>
      </w:r>
      <w:r w:rsidR="00653619">
        <w:rPr>
          <w:lang w:val="en-US"/>
        </w:rPr>
        <w:tab/>
      </w:r>
      <w:r w:rsidRPr="009D2C43">
        <w:rPr>
          <w:lang w:val="en-US"/>
        </w:rPr>
        <w:t>Enhanced messaging service</w:t>
      </w:r>
    </w:p>
    <w:p w:rsidR="00577E34" w:rsidRPr="009D2C43" w:rsidRDefault="00577E34" w:rsidP="005A4137">
      <w:pPr>
        <w:spacing w:before="60"/>
        <w:rPr>
          <w:lang w:val="en-US"/>
        </w:rPr>
      </w:pPr>
      <w:r w:rsidRPr="009D2C43">
        <w:rPr>
          <w:lang w:val="en-US"/>
        </w:rPr>
        <w:t xml:space="preserve">ETSI – </w:t>
      </w:r>
      <w:r w:rsidR="001F25E9">
        <w:rPr>
          <w:lang w:val="en-US"/>
        </w:rPr>
        <w:tab/>
      </w:r>
      <w:r w:rsidR="001F25E9">
        <w:rPr>
          <w:lang w:val="en-US"/>
        </w:rPr>
        <w:tab/>
      </w:r>
      <w:r w:rsidR="00653619">
        <w:rPr>
          <w:lang w:val="en-US"/>
        </w:rPr>
        <w:tab/>
      </w:r>
      <w:r w:rsidR="00653619">
        <w:rPr>
          <w:lang w:val="en-US"/>
        </w:rPr>
        <w:tab/>
      </w:r>
      <w:r w:rsidRPr="009D2C43">
        <w:rPr>
          <w:lang w:val="en-US"/>
        </w:rPr>
        <w:t>European Telecommunications Standards Institute</w:t>
      </w:r>
    </w:p>
    <w:p w:rsidR="00577E34" w:rsidRPr="009D2C43" w:rsidRDefault="00577E34" w:rsidP="005A4137">
      <w:pPr>
        <w:spacing w:before="60"/>
        <w:rPr>
          <w:lang w:val="en-US"/>
        </w:rPr>
      </w:pPr>
      <w:r w:rsidRPr="009D2C43">
        <w:rPr>
          <w:lang w:val="en-US"/>
        </w:rPr>
        <w:t xml:space="preserve">E-UTRA – </w:t>
      </w:r>
      <w:r w:rsidR="001F25E9">
        <w:rPr>
          <w:lang w:val="en-US"/>
        </w:rPr>
        <w:tab/>
      </w:r>
      <w:r w:rsidR="001F25E9">
        <w:rPr>
          <w:lang w:val="en-US"/>
        </w:rPr>
        <w:tab/>
      </w:r>
      <w:r w:rsidR="00653619">
        <w:rPr>
          <w:lang w:val="en-US"/>
        </w:rPr>
        <w:tab/>
      </w:r>
      <w:r w:rsidR="00653619">
        <w:rPr>
          <w:lang w:val="en-US"/>
        </w:rPr>
        <w:tab/>
      </w:r>
      <w:r w:rsidRPr="009D2C43">
        <w:rPr>
          <w:lang w:val="en-US"/>
        </w:rPr>
        <w:t xml:space="preserve">Evolved Universal Terrestrial Radio Access </w:t>
      </w:r>
    </w:p>
    <w:p w:rsidR="00577E34" w:rsidRPr="009D2C43" w:rsidRDefault="00577E34" w:rsidP="005A4137">
      <w:pPr>
        <w:spacing w:before="60"/>
        <w:rPr>
          <w:lang w:val="en-US"/>
        </w:rPr>
      </w:pPr>
      <w:r w:rsidRPr="009D2C43">
        <w:rPr>
          <w:lang w:val="en-US"/>
        </w:rPr>
        <w:t xml:space="preserve">FDD – </w:t>
      </w:r>
      <w:r w:rsidR="001F25E9">
        <w:rPr>
          <w:lang w:val="en-US"/>
        </w:rPr>
        <w:tab/>
      </w:r>
      <w:r w:rsidR="001F25E9">
        <w:rPr>
          <w:lang w:val="en-US"/>
        </w:rPr>
        <w:tab/>
      </w:r>
      <w:r w:rsidR="00653619">
        <w:rPr>
          <w:lang w:val="en-US"/>
        </w:rPr>
        <w:tab/>
      </w:r>
      <w:r w:rsidR="00653619">
        <w:rPr>
          <w:lang w:val="en-US"/>
        </w:rPr>
        <w:tab/>
      </w:r>
      <w:r w:rsidRPr="009D2C43">
        <w:rPr>
          <w:lang w:val="en-US"/>
        </w:rPr>
        <w:t>Frequency division duplex</w:t>
      </w:r>
    </w:p>
    <w:p w:rsidR="00577E34" w:rsidRPr="009D2C43" w:rsidRDefault="00577E34" w:rsidP="005A4137">
      <w:pPr>
        <w:spacing w:before="60"/>
        <w:rPr>
          <w:lang w:val="en-US"/>
        </w:rPr>
      </w:pPr>
      <w:r w:rsidRPr="009D2C43">
        <w:rPr>
          <w:lang w:val="en-US"/>
        </w:rPr>
        <w:t xml:space="preserve">FDMA – </w:t>
      </w:r>
      <w:r w:rsidR="001F25E9">
        <w:rPr>
          <w:lang w:val="en-US"/>
        </w:rPr>
        <w:tab/>
      </w:r>
      <w:r w:rsidR="001F25E9">
        <w:rPr>
          <w:lang w:val="en-US"/>
        </w:rPr>
        <w:tab/>
      </w:r>
      <w:r w:rsidR="00653619">
        <w:rPr>
          <w:lang w:val="en-US"/>
        </w:rPr>
        <w:tab/>
      </w:r>
      <w:r w:rsidR="00653619">
        <w:rPr>
          <w:lang w:val="en-US"/>
        </w:rPr>
        <w:tab/>
      </w:r>
      <w:r w:rsidRPr="009D2C43">
        <w:rPr>
          <w:lang w:val="en-US"/>
        </w:rPr>
        <w:t>Frequency division multiple access</w:t>
      </w:r>
    </w:p>
    <w:p w:rsidR="00577E34" w:rsidRPr="009D2C43" w:rsidRDefault="00577E34" w:rsidP="005A4137">
      <w:pPr>
        <w:spacing w:before="60"/>
        <w:rPr>
          <w:lang w:val="en-US"/>
        </w:rPr>
      </w:pPr>
      <w:r w:rsidRPr="009D2C43">
        <w:rPr>
          <w:lang w:val="en-US"/>
        </w:rPr>
        <w:t xml:space="preserve">IEEE – </w:t>
      </w:r>
      <w:r w:rsidR="001F25E9">
        <w:rPr>
          <w:lang w:val="en-US"/>
        </w:rPr>
        <w:tab/>
      </w:r>
      <w:r w:rsidR="001F25E9">
        <w:rPr>
          <w:lang w:val="en-US"/>
        </w:rPr>
        <w:tab/>
      </w:r>
      <w:r w:rsidR="00653619">
        <w:rPr>
          <w:lang w:val="en-US"/>
        </w:rPr>
        <w:tab/>
      </w:r>
      <w:r w:rsidR="00653619">
        <w:rPr>
          <w:lang w:val="en-US"/>
        </w:rPr>
        <w:tab/>
      </w:r>
      <w:r w:rsidRPr="009D2C43">
        <w:rPr>
          <w:lang w:val="en-US"/>
        </w:rPr>
        <w:t>Institute of Electrical and Electronics Engineers</w:t>
      </w:r>
    </w:p>
    <w:p w:rsidR="00577E34" w:rsidRPr="009D2C43" w:rsidRDefault="00577E34" w:rsidP="005A4137">
      <w:pPr>
        <w:spacing w:before="60"/>
        <w:rPr>
          <w:lang w:val="en-US"/>
        </w:rPr>
      </w:pPr>
      <w:r w:rsidRPr="009D2C43">
        <w:rPr>
          <w:lang w:val="en-US"/>
        </w:rPr>
        <w:t xml:space="preserve">LTE – </w:t>
      </w:r>
      <w:r w:rsidR="001F25E9">
        <w:rPr>
          <w:lang w:val="en-US"/>
        </w:rPr>
        <w:tab/>
      </w:r>
      <w:r w:rsidR="001F25E9">
        <w:rPr>
          <w:lang w:val="en-US"/>
        </w:rPr>
        <w:tab/>
      </w:r>
      <w:r w:rsidR="00653619">
        <w:rPr>
          <w:lang w:val="en-US"/>
        </w:rPr>
        <w:tab/>
      </w:r>
      <w:r w:rsidR="00653619">
        <w:rPr>
          <w:lang w:val="en-US"/>
        </w:rPr>
        <w:tab/>
      </w:r>
      <w:r w:rsidRPr="009D2C43">
        <w:rPr>
          <w:lang w:val="en-US"/>
        </w:rPr>
        <w:t>Long-Term Evolution</w:t>
      </w:r>
    </w:p>
    <w:p w:rsidR="00577E34" w:rsidRPr="009D2C43" w:rsidRDefault="00577E34" w:rsidP="005A4137">
      <w:pPr>
        <w:spacing w:before="60"/>
        <w:rPr>
          <w:lang w:val="en-US"/>
        </w:rPr>
      </w:pPr>
      <w:r w:rsidRPr="009D2C43">
        <w:rPr>
          <w:lang w:val="en-US"/>
        </w:rPr>
        <w:t xml:space="preserve">MMS – </w:t>
      </w:r>
      <w:r w:rsidR="001F25E9">
        <w:rPr>
          <w:lang w:val="en-US"/>
        </w:rPr>
        <w:tab/>
      </w:r>
      <w:r w:rsidR="001F25E9">
        <w:rPr>
          <w:lang w:val="en-US"/>
        </w:rPr>
        <w:tab/>
      </w:r>
      <w:r w:rsidR="00653619">
        <w:rPr>
          <w:lang w:val="en-US"/>
        </w:rPr>
        <w:tab/>
      </w:r>
      <w:r w:rsidR="00653619">
        <w:rPr>
          <w:lang w:val="en-US"/>
        </w:rPr>
        <w:tab/>
      </w:r>
      <w:r w:rsidRPr="009D2C43">
        <w:rPr>
          <w:lang w:val="en-US"/>
        </w:rPr>
        <w:t>Multimedia messaging service</w:t>
      </w:r>
    </w:p>
    <w:p w:rsidR="00577E34" w:rsidRPr="009D2C43" w:rsidRDefault="00577E34" w:rsidP="005A4137">
      <w:pPr>
        <w:spacing w:before="60"/>
        <w:rPr>
          <w:lang w:val="en-US"/>
        </w:rPr>
      </w:pPr>
      <w:r w:rsidRPr="009D2C43">
        <w:rPr>
          <w:lang w:val="en-US"/>
        </w:rPr>
        <w:t xml:space="preserve">NASTD – </w:t>
      </w:r>
      <w:r w:rsidR="001F25E9">
        <w:rPr>
          <w:lang w:val="en-US"/>
        </w:rPr>
        <w:tab/>
      </w:r>
      <w:r w:rsidR="001F25E9">
        <w:rPr>
          <w:lang w:val="en-US"/>
        </w:rPr>
        <w:tab/>
      </w:r>
      <w:r w:rsidR="00653619">
        <w:rPr>
          <w:lang w:val="en-US"/>
        </w:rPr>
        <w:tab/>
      </w:r>
      <w:r w:rsidR="00653619">
        <w:rPr>
          <w:lang w:val="en-US"/>
        </w:rPr>
        <w:tab/>
      </w:r>
      <w:r w:rsidRPr="009D2C43">
        <w:rPr>
          <w:lang w:val="en-US"/>
        </w:rPr>
        <w:t>National Association of State Technology Directors</w:t>
      </w:r>
    </w:p>
    <w:p w:rsidR="00577E34" w:rsidRPr="009D2C43" w:rsidRDefault="00577E34" w:rsidP="005A4137">
      <w:pPr>
        <w:spacing w:before="60"/>
        <w:rPr>
          <w:lang w:val="en-US"/>
        </w:rPr>
      </w:pPr>
      <w:r w:rsidRPr="009D2C43">
        <w:rPr>
          <w:lang w:val="en-US"/>
        </w:rPr>
        <w:t xml:space="preserve">NCS – </w:t>
      </w:r>
      <w:r w:rsidR="001F25E9">
        <w:rPr>
          <w:lang w:val="en-US"/>
        </w:rPr>
        <w:tab/>
      </w:r>
      <w:r w:rsidR="001F25E9">
        <w:rPr>
          <w:lang w:val="en-US"/>
        </w:rPr>
        <w:tab/>
      </w:r>
      <w:r w:rsidR="00653619">
        <w:rPr>
          <w:lang w:val="en-US"/>
        </w:rPr>
        <w:tab/>
      </w:r>
      <w:r w:rsidR="00653619">
        <w:rPr>
          <w:lang w:val="en-US"/>
        </w:rPr>
        <w:tab/>
      </w:r>
      <w:r w:rsidRPr="009D2C43">
        <w:rPr>
          <w:lang w:val="en-US"/>
        </w:rPr>
        <w:t>National Communications System</w:t>
      </w:r>
    </w:p>
    <w:p w:rsidR="00577E34" w:rsidRPr="009D2C43" w:rsidRDefault="00577E34" w:rsidP="00653619">
      <w:pPr>
        <w:spacing w:before="60"/>
        <w:ind w:left="2880" w:hanging="2880"/>
        <w:rPr>
          <w:lang w:val="en-US"/>
        </w:rPr>
      </w:pPr>
      <w:r w:rsidRPr="009D2C43">
        <w:rPr>
          <w:lang w:val="en-US"/>
        </w:rPr>
        <w:t xml:space="preserve">OFDMA TDD WMAN – </w:t>
      </w:r>
      <w:r w:rsidR="00653619">
        <w:rPr>
          <w:lang w:val="en-US"/>
        </w:rPr>
        <w:tab/>
      </w:r>
      <w:r w:rsidRPr="009D2C43">
        <w:rPr>
          <w:lang w:val="en-US"/>
        </w:rPr>
        <w:t>Orthogonal Frequency Division Multiple Access Time Division Duplex Wireless Metropolitan Area Network</w:t>
      </w:r>
    </w:p>
    <w:p w:rsidR="00577E34" w:rsidRPr="009D2C43" w:rsidRDefault="00577E34" w:rsidP="005A4137">
      <w:pPr>
        <w:spacing w:before="60"/>
        <w:rPr>
          <w:lang w:val="en-US"/>
        </w:rPr>
      </w:pPr>
      <w:r w:rsidRPr="009D2C43">
        <w:rPr>
          <w:lang w:val="en-US"/>
        </w:rPr>
        <w:t xml:space="preserve">PAMR – </w:t>
      </w:r>
      <w:r w:rsidR="001F25E9">
        <w:rPr>
          <w:lang w:val="en-US"/>
        </w:rPr>
        <w:tab/>
      </w:r>
      <w:r w:rsidR="001F25E9">
        <w:rPr>
          <w:lang w:val="en-US"/>
        </w:rPr>
        <w:tab/>
      </w:r>
      <w:r w:rsidR="00653619">
        <w:rPr>
          <w:lang w:val="en-US"/>
        </w:rPr>
        <w:tab/>
      </w:r>
      <w:r w:rsidR="00653619">
        <w:rPr>
          <w:lang w:val="en-US"/>
        </w:rPr>
        <w:tab/>
      </w:r>
      <w:r w:rsidRPr="009D2C43">
        <w:rPr>
          <w:lang w:val="en-US"/>
        </w:rPr>
        <w:t xml:space="preserve">Public access mobile radio </w:t>
      </w:r>
    </w:p>
    <w:p w:rsidR="00577E34" w:rsidRPr="009D2C43" w:rsidRDefault="00577E34" w:rsidP="005A4137">
      <w:pPr>
        <w:spacing w:before="60"/>
        <w:rPr>
          <w:lang w:val="en-US"/>
        </w:rPr>
      </w:pPr>
      <w:r w:rsidRPr="009D2C43">
        <w:rPr>
          <w:lang w:val="en-US"/>
        </w:rPr>
        <w:t xml:space="preserve">PMR – </w:t>
      </w:r>
      <w:r w:rsidR="001F25E9">
        <w:rPr>
          <w:lang w:val="en-US"/>
        </w:rPr>
        <w:tab/>
      </w:r>
      <w:r w:rsidR="001F25E9">
        <w:rPr>
          <w:lang w:val="en-US"/>
        </w:rPr>
        <w:tab/>
      </w:r>
      <w:r w:rsidR="00653619">
        <w:rPr>
          <w:lang w:val="en-US"/>
        </w:rPr>
        <w:tab/>
      </w:r>
      <w:r w:rsidR="00653619">
        <w:rPr>
          <w:lang w:val="en-US"/>
        </w:rPr>
        <w:tab/>
      </w:r>
      <w:r w:rsidRPr="009D2C43">
        <w:rPr>
          <w:lang w:val="en-US"/>
        </w:rPr>
        <w:t>Private mobile radio</w:t>
      </w:r>
    </w:p>
    <w:p w:rsidR="00577E34" w:rsidRPr="009D2C43" w:rsidRDefault="00577E34" w:rsidP="005A4137">
      <w:pPr>
        <w:spacing w:before="60"/>
        <w:rPr>
          <w:lang w:val="en-US"/>
        </w:rPr>
      </w:pPr>
      <w:r w:rsidRPr="009D2C43">
        <w:rPr>
          <w:lang w:val="en-US"/>
        </w:rPr>
        <w:t xml:space="preserve">PPDR – </w:t>
      </w:r>
      <w:r w:rsidR="001F25E9">
        <w:rPr>
          <w:lang w:val="en-US"/>
        </w:rPr>
        <w:tab/>
      </w:r>
      <w:r w:rsidR="001F25E9">
        <w:rPr>
          <w:lang w:val="en-US"/>
        </w:rPr>
        <w:tab/>
      </w:r>
      <w:r w:rsidR="00653619">
        <w:rPr>
          <w:lang w:val="en-US"/>
        </w:rPr>
        <w:tab/>
      </w:r>
      <w:r w:rsidR="00653619">
        <w:rPr>
          <w:lang w:val="en-US"/>
        </w:rPr>
        <w:tab/>
      </w:r>
      <w:r w:rsidRPr="009D2C43">
        <w:rPr>
          <w:lang w:val="en-US"/>
        </w:rPr>
        <w:t>Public protection and disaster relief</w:t>
      </w:r>
    </w:p>
    <w:p w:rsidR="00577E34" w:rsidRPr="009D2C43" w:rsidRDefault="00577E34" w:rsidP="005A4137">
      <w:pPr>
        <w:spacing w:before="60"/>
        <w:rPr>
          <w:lang w:val="en-US"/>
        </w:rPr>
      </w:pPr>
      <w:r w:rsidRPr="009D2C43">
        <w:rPr>
          <w:lang w:val="en-US"/>
        </w:rPr>
        <w:t xml:space="preserve">SDO – </w:t>
      </w:r>
      <w:r w:rsidR="001F25E9">
        <w:rPr>
          <w:lang w:val="en-US"/>
        </w:rPr>
        <w:tab/>
      </w:r>
      <w:r w:rsidR="001F25E9">
        <w:rPr>
          <w:lang w:val="en-US"/>
        </w:rPr>
        <w:tab/>
      </w:r>
      <w:r w:rsidR="00653619">
        <w:rPr>
          <w:lang w:val="en-US"/>
        </w:rPr>
        <w:tab/>
      </w:r>
      <w:r w:rsidR="00653619">
        <w:rPr>
          <w:lang w:val="en-US"/>
        </w:rPr>
        <w:tab/>
      </w:r>
      <w:r w:rsidRPr="009D2C43">
        <w:rPr>
          <w:lang w:val="en-US"/>
        </w:rPr>
        <w:t xml:space="preserve">Standards Developing Organization </w:t>
      </w:r>
    </w:p>
    <w:p w:rsidR="00577E34" w:rsidRPr="003C1658" w:rsidRDefault="00577E34" w:rsidP="005A4137">
      <w:pPr>
        <w:spacing w:before="60"/>
        <w:rPr>
          <w:ins w:id="128" w:author="WG3 Chr" w:date="2012-05-27T17:34:00Z"/>
          <w:lang w:val="en-US"/>
        </w:rPr>
      </w:pPr>
      <w:r w:rsidRPr="009D2C43">
        <w:rPr>
          <w:lang w:val="en-US"/>
        </w:rPr>
        <w:t xml:space="preserve">SMS – </w:t>
      </w:r>
      <w:r w:rsidR="001F25E9">
        <w:rPr>
          <w:lang w:val="en-US"/>
        </w:rPr>
        <w:tab/>
      </w:r>
      <w:r w:rsidR="001F25E9">
        <w:rPr>
          <w:lang w:val="en-US"/>
        </w:rPr>
        <w:tab/>
      </w:r>
      <w:r w:rsidR="00653619">
        <w:rPr>
          <w:lang w:val="en-US"/>
        </w:rPr>
        <w:tab/>
      </w:r>
      <w:r w:rsidR="00653619">
        <w:rPr>
          <w:lang w:val="en-US"/>
        </w:rPr>
        <w:tab/>
      </w:r>
      <w:r w:rsidR="001F25E9">
        <w:rPr>
          <w:lang w:val="en-US"/>
        </w:rPr>
        <w:t>Short-</w:t>
      </w:r>
      <w:r w:rsidRPr="009D2C43">
        <w:rPr>
          <w:lang w:val="en-US"/>
        </w:rPr>
        <w:t>message service</w:t>
      </w:r>
      <w:ins w:id="129" w:author="WG3 Chr" w:date="2012-05-27T17:34:00Z">
        <w:r w:rsidRPr="008C3263">
          <w:rPr>
            <w:lang w:val="en-US"/>
          </w:rPr>
          <w:t xml:space="preserve"> </w:t>
        </w:r>
      </w:ins>
    </w:p>
    <w:p w:rsidR="00577E34" w:rsidRPr="00653619" w:rsidRDefault="00577E34" w:rsidP="005A4137">
      <w:pPr>
        <w:spacing w:before="60"/>
        <w:rPr>
          <w:lang w:val="fr-CH"/>
          <w:rPrChange w:id="130" w:author="capdessu" w:date="2012-11-19T17:18:00Z">
            <w:rPr>
              <w:lang w:val="en-US"/>
            </w:rPr>
          </w:rPrChange>
        </w:rPr>
      </w:pPr>
      <w:ins w:id="131" w:author="WG3 Chr" w:date="2012-05-27T17:34:00Z">
        <w:r w:rsidRPr="00653619">
          <w:rPr>
            <w:lang w:val="fr-CH"/>
            <w:rPrChange w:id="132" w:author="capdessu" w:date="2012-11-19T17:18:00Z">
              <w:rPr>
                <w:lang w:val="en-US"/>
              </w:rPr>
            </w:rPrChange>
          </w:rPr>
          <w:t>SCDMA</w:t>
        </w:r>
      </w:ins>
      <w:ins w:id="133" w:author="capdessu" w:date="2012-11-19T17:17:00Z">
        <w:r w:rsidR="001F25E9" w:rsidRPr="00653619">
          <w:rPr>
            <w:lang w:val="fr-CH"/>
            <w:rPrChange w:id="134" w:author="capdessu" w:date="2012-11-19T17:18:00Z">
              <w:rPr>
                <w:lang w:val="en-US"/>
              </w:rPr>
            </w:rPrChange>
          </w:rPr>
          <w:t xml:space="preserve"> </w:t>
        </w:r>
      </w:ins>
      <w:ins w:id="135" w:author="WG3 Chr" w:date="2012-05-27T17:34:00Z">
        <w:r w:rsidRPr="00653619">
          <w:rPr>
            <w:lang w:val="fr-CH"/>
            <w:rPrChange w:id="136" w:author="capdessu" w:date="2012-11-19T17:18:00Z">
              <w:rPr>
                <w:lang w:val="en-US"/>
              </w:rPr>
            </w:rPrChange>
          </w:rPr>
          <w:t>–</w:t>
        </w:r>
      </w:ins>
      <w:ins w:id="137" w:author="capdessu" w:date="2012-11-19T17:17:00Z">
        <w:r w:rsidR="001F25E9" w:rsidRPr="00653619">
          <w:rPr>
            <w:lang w:val="fr-CH"/>
            <w:rPrChange w:id="138" w:author="capdessu" w:date="2012-11-19T17:18:00Z">
              <w:rPr>
                <w:lang w:val="en-US"/>
              </w:rPr>
            </w:rPrChange>
          </w:rPr>
          <w:t xml:space="preserve"> </w:t>
        </w:r>
        <w:r w:rsidR="001F25E9" w:rsidRPr="00653619">
          <w:rPr>
            <w:lang w:val="fr-CH"/>
            <w:rPrChange w:id="139" w:author="capdessu" w:date="2012-11-19T17:18:00Z">
              <w:rPr>
                <w:lang w:val="en-US"/>
              </w:rPr>
            </w:rPrChange>
          </w:rPr>
          <w:tab/>
        </w:r>
        <w:r w:rsidR="001F25E9" w:rsidRPr="00653619">
          <w:rPr>
            <w:lang w:val="fr-CH"/>
            <w:rPrChange w:id="140" w:author="capdessu" w:date="2012-11-19T17:18:00Z">
              <w:rPr>
                <w:lang w:val="en-US"/>
              </w:rPr>
            </w:rPrChange>
          </w:rPr>
          <w:tab/>
        </w:r>
      </w:ins>
      <w:ins w:id="141" w:author="capdessu" w:date="2012-11-19T17:18:00Z">
        <w:r w:rsidR="00653619" w:rsidRPr="00653619">
          <w:rPr>
            <w:lang w:val="fr-CH"/>
            <w:rPrChange w:id="142" w:author="capdessu" w:date="2012-11-19T17:18:00Z">
              <w:rPr>
                <w:lang w:val="en-US"/>
              </w:rPr>
            </w:rPrChange>
          </w:rPr>
          <w:tab/>
        </w:r>
        <w:r w:rsidR="00653619">
          <w:rPr>
            <w:lang w:val="fr-CH"/>
          </w:rPr>
          <w:tab/>
        </w:r>
      </w:ins>
      <w:proofErr w:type="spellStart"/>
      <w:ins w:id="143" w:author="WG3 Chr" w:date="2012-05-27T17:34:00Z">
        <w:r w:rsidRPr="00653619">
          <w:rPr>
            <w:lang w:val="fr-CH"/>
            <w:rPrChange w:id="144" w:author="capdessu" w:date="2012-11-19T17:18:00Z">
              <w:rPr>
                <w:lang w:val="en-US"/>
              </w:rPr>
            </w:rPrChange>
          </w:rPr>
          <w:t>Synchronous</w:t>
        </w:r>
        <w:proofErr w:type="spellEnd"/>
        <w:r w:rsidRPr="00653619">
          <w:rPr>
            <w:lang w:val="fr-CH"/>
            <w:rPrChange w:id="145" w:author="capdessu" w:date="2012-11-19T17:18:00Z">
              <w:rPr>
                <w:lang w:val="en-US"/>
              </w:rPr>
            </w:rPrChange>
          </w:rPr>
          <w:t xml:space="preserve"> Code Division Multiple Access</w:t>
        </w:r>
      </w:ins>
    </w:p>
    <w:p w:rsidR="00577E34" w:rsidRPr="009D2C43" w:rsidRDefault="00577E34" w:rsidP="005A4137">
      <w:pPr>
        <w:spacing w:before="60"/>
        <w:rPr>
          <w:lang w:val="en-US"/>
        </w:rPr>
      </w:pPr>
      <w:r w:rsidRPr="009D2C43">
        <w:rPr>
          <w:lang w:val="en-US"/>
        </w:rPr>
        <w:t xml:space="preserve">TDMA – SC – </w:t>
      </w:r>
      <w:r w:rsidR="001F25E9">
        <w:rPr>
          <w:lang w:val="en-US"/>
        </w:rPr>
        <w:tab/>
      </w:r>
      <w:r w:rsidR="00653619">
        <w:rPr>
          <w:lang w:val="en-US"/>
        </w:rPr>
        <w:tab/>
      </w:r>
      <w:r w:rsidR="00653619">
        <w:rPr>
          <w:lang w:val="en-US"/>
        </w:rPr>
        <w:tab/>
      </w:r>
      <w:r w:rsidRPr="009D2C43">
        <w:rPr>
          <w:lang w:val="en-US"/>
        </w:rPr>
        <w:t xml:space="preserve">Time division multiple access – Single </w:t>
      </w:r>
      <w:r>
        <w:rPr>
          <w:lang w:val="en-US"/>
        </w:rPr>
        <w:t>c</w:t>
      </w:r>
      <w:r w:rsidRPr="009D2C43">
        <w:rPr>
          <w:lang w:val="en-US"/>
        </w:rPr>
        <w:t>arrier</w:t>
      </w:r>
    </w:p>
    <w:p w:rsidR="00577E34" w:rsidRPr="009D2C43" w:rsidRDefault="00577E34" w:rsidP="005A4137">
      <w:pPr>
        <w:spacing w:before="60"/>
        <w:rPr>
          <w:lang w:val="en-US"/>
        </w:rPr>
      </w:pPr>
      <w:r w:rsidRPr="009D2C43">
        <w:rPr>
          <w:lang w:val="en-US"/>
        </w:rPr>
        <w:t xml:space="preserve">TETRA – </w:t>
      </w:r>
      <w:r w:rsidR="001F25E9">
        <w:rPr>
          <w:lang w:val="en-US"/>
        </w:rPr>
        <w:tab/>
      </w:r>
      <w:r w:rsidR="001F25E9">
        <w:rPr>
          <w:lang w:val="en-US"/>
        </w:rPr>
        <w:tab/>
      </w:r>
      <w:r w:rsidR="00653619">
        <w:rPr>
          <w:lang w:val="en-US"/>
        </w:rPr>
        <w:tab/>
      </w:r>
      <w:r w:rsidR="00653619">
        <w:rPr>
          <w:lang w:val="en-US"/>
        </w:rPr>
        <w:tab/>
      </w:r>
      <w:r w:rsidRPr="009D2C43">
        <w:rPr>
          <w:lang w:val="en-US"/>
        </w:rPr>
        <w:t>Terrestrial trunked radio</w:t>
      </w:r>
    </w:p>
    <w:p w:rsidR="00577E34" w:rsidRPr="009D2C43" w:rsidRDefault="00577E34" w:rsidP="005A4137">
      <w:pPr>
        <w:spacing w:before="60"/>
        <w:rPr>
          <w:lang w:val="en-US"/>
        </w:rPr>
      </w:pPr>
      <w:r w:rsidRPr="009D2C43">
        <w:rPr>
          <w:lang w:val="en-US"/>
        </w:rPr>
        <w:t xml:space="preserve">TIA – </w:t>
      </w:r>
      <w:r w:rsidR="001F25E9">
        <w:rPr>
          <w:lang w:val="en-US"/>
        </w:rPr>
        <w:tab/>
      </w:r>
      <w:r w:rsidR="001F25E9">
        <w:rPr>
          <w:lang w:val="en-US"/>
        </w:rPr>
        <w:tab/>
      </w:r>
      <w:r w:rsidR="00653619">
        <w:rPr>
          <w:lang w:val="en-US"/>
        </w:rPr>
        <w:tab/>
      </w:r>
      <w:r w:rsidR="00653619">
        <w:rPr>
          <w:lang w:val="en-US"/>
        </w:rPr>
        <w:tab/>
      </w:r>
      <w:r w:rsidRPr="009D2C43">
        <w:rPr>
          <w:lang w:val="en-US"/>
        </w:rPr>
        <w:t>Telecommunications Industry Association</w:t>
      </w:r>
    </w:p>
    <w:p w:rsidR="00577E34" w:rsidRPr="009D2C43" w:rsidRDefault="00577E34" w:rsidP="005A4137">
      <w:pPr>
        <w:spacing w:before="60"/>
        <w:rPr>
          <w:lang w:val="en-US"/>
        </w:rPr>
      </w:pPr>
      <w:r w:rsidRPr="009D2C43">
        <w:rPr>
          <w:lang w:val="en-US"/>
        </w:rPr>
        <w:t xml:space="preserve">TR – </w:t>
      </w:r>
      <w:r w:rsidR="001F25E9">
        <w:rPr>
          <w:lang w:val="en-US"/>
        </w:rPr>
        <w:tab/>
      </w:r>
      <w:r w:rsidR="001F25E9">
        <w:rPr>
          <w:lang w:val="en-US"/>
        </w:rPr>
        <w:tab/>
      </w:r>
      <w:r w:rsidR="00653619">
        <w:rPr>
          <w:lang w:val="en-US"/>
        </w:rPr>
        <w:tab/>
      </w:r>
      <w:r w:rsidR="00653619">
        <w:rPr>
          <w:lang w:val="en-US"/>
        </w:rPr>
        <w:tab/>
      </w:r>
      <w:r w:rsidRPr="009D2C43">
        <w:rPr>
          <w:lang w:val="en-US"/>
        </w:rPr>
        <w:t xml:space="preserve">Technical </w:t>
      </w:r>
      <w:r>
        <w:rPr>
          <w:lang w:val="en-US"/>
        </w:rPr>
        <w:t>r</w:t>
      </w:r>
      <w:r w:rsidRPr="009D2C43">
        <w:rPr>
          <w:lang w:val="en-US"/>
        </w:rPr>
        <w:t>eport</w:t>
      </w:r>
    </w:p>
    <w:p w:rsidR="00577E34" w:rsidRPr="009D2C43" w:rsidRDefault="00577E34" w:rsidP="005A4137">
      <w:pPr>
        <w:spacing w:before="60"/>
        <w:rPr>
          <w:lang w:val="en-US"/>
        </w:rPr>
      </w:pPr>
      <w:r w:rsidRPr="009D2C43">
        <w:rPr>
          <w:lang w:val="en-US"/>
        </w:rPr>
        <w:t xml:space="preserve">UHF – </w:t>
      </w:r>
      <w:r w:rsidR="001F25E9">
        <w:rPr>
          <w:lang w:val="en-US"/>
        </w:rPr>
        <w:tab/>
      </w:r>
      <w:r w:rsidR="001F25E9">
        <w:rPr>
          <w:lang w:val="en-US"/>
        </w:rPr>
        <w:tab/>
      </w:r>
      <w:r w:rsidR="00653619">
        <w:rPr>
          <w:lang w:val="en-US"/>
        </w:rPr>
        <w:tab/>
      </w:r>
      <w:r w:rsidR="00653619">
        <w:rPr>
          <w:lang w:val="en-US"/>
        </w:rPr>
        <w:tab/>
      </w:r>
      <w:r w:rsidRPr="009D2C43">
        <w:rPr>
          <w:lang w:val="en-US"/>
        </w:rPr>
        <w:t>Ultra high frequency</w:t>
      </w:r>
    </w:p>
    <w:p w:rsidR="00577E34" w:rsidRDefault="00577E34" w:rsidP="005A4137">
      <w:pPr>
        <w:spacing w:before="60"/>
      </w:pPr>
      <w:r w:rsidRPr="00277BA8">
        <w:t xml:space="preserve">UTRA – </w:t>
      </w:r>
      <w:r w:rsidR="001F25E9">
        <w:tab/>
      </w:r>
      <w:r w:rsidR="001F25E9">
        <w:tab/>
      </w:r>
      <w:r w:rsidR="00653619">
        <w:tab/>
      </w:r>
      <w:r w:rsidR="00653619">
        <w:tab/>
      </w:r>
      <w:r w:rsidRPr="00277BA8">
        <w:t>Universal terrestrial radio access</w:t>
      </w:r>
    </w:p>
    <w:p w:rsidR="001F25E9" w:rsidRDefault="001F25E9" w:rsidP="005A4137">
      <w:pPr>
        <w:spacing w:before="60"/>
      </w:pPr>
    </w:p>
    <w:p w:rsidR="001F25E9" w:rsidRDefault="001F25E9" w:rsidP="005A4137">
      <w:pPr>
        <w:spacing w:before="60"/>
      </w:pPr>
    </w:p>
    <w:sectPr w:rsidR="001F25E9"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34" w:rsidRDefault="00577E34">
      <w:r>
        <w:separator/>
      </w:r>
    </w:p>
  </w:endnote>
  <w:endnote w:type="continuationSeparator" w:id="0">
    <w:p w:rsidR="00577E34" w:rsidRDefault="0057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37" w:rsidRPr="007E0ED8" w:rsidRDefault="007E0ED8" w:rsidP="007E0ED8">
    <w:pPr>
      <w:pStyle w:val="Footer"/>
      <w:rPr>
        <w:lang w:val="es-ES_tradnl"/>
      </w:rPr>
    </w:pPr>
    <w:r>
      <w:fldChar w:fldCharType="begin"/>
    </w:r>
    <w:r w:rsidRPr="007E0ED8">
      <w:rPr>
        <w:lang w:val="es-ES_tradnl"/>
      </w:rPr>
      <w:instrText xml:space="preserve"> FILENAME  \p  \* MERGEFORMAT </w:instrText>
    </w:r>
    <w:r>
      <w:fldChar w:fldCharType="separate"/>
    </w:r>
    <w:r w:rsidRPr="007E0ED8">
      <w:rPr>
        <w:lang w:val="es-ES_tradnl"/>
      </w:rPr>
      <w:t>M:\BRSGD\TEXT2012\SG05\WP5A\100\198e\198N17e.docx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34" w:rsidRPr="007E0ED8" w:rsidRDefault="007E0ED8" w:rsidP="00E6257C">
    <w:pPr>
      <w:pStyle w:val="Footer"/>
      <w:rPr>
        <w:lang w:val="es-ES_tradnl"/>
      </w:rPr>
    </w:pPr>
    <w:r>
      <w:rPr>
        <w:lang w:val="en-US"/>
      </w:rPr>
      <w:fldChar w:fldCharType="begin"/>
    </w:r>
    <w:r w:rsidRPr="007E0ED8">
      <w:rPr>
        <w:lang w:val="es-ES_tradnl"/>
      </w:rPr>
      <w:instrText xml:space="preserve"> FILENAME  \p  \* MERGEFORMAT </w:instrText>
    </w:r>
    <w:r>
      <w:rPr>
        <w:lang w:val="en-US"/>
      </w:rPr>
      <w:fldChar w:fldCharType="separate"/>
    </w:r>
    <w:r w:rsidRPr="007E0ED8">
      <w:rPr>
        <w:lang w:val="es-ES_tradnl"/>
      </w:rPr>
      <w:t>M:\BRSGD\TEXT2012\SG05\WP5A\100\198e\198N17e.docx</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34" w:rsidRDefault="00577E34">
      <w:r>
        <w:t>____________________</w:t>
      </w:r>
    </w:p>
  </w:footnote>
  <w:footnote w:type="continuationSeparator" w:id="0">
    <w:p w:rsidR="00577E34" w:rsidRDefault="00577E34">
      <w:r>
        <w:continuationSeparator/>
      </w:r>
    </w:p>
  </w:footnote>
  <w:footnote w:id="1">
    <w:p w:rsidR="00577E34" w:rsidRDefault="00577E34" w:rsidP="004E1899">
      <w:pPr>
        <w:pStyle w:val="FootnoteText"/>
        <w:tabs>
          <w:tab w:val="left" w:pos="284"/>
        </w:tabs>
      </w:pPr>
      <w:r>
        <w:rPr>
          <w:rStyle w:val="FootnoteReference"/>
        </w:rPr>
        <w:footnoteRef/>
      </w:r>
      <w:r w:rsidRPr="00CC1C5C">
        <w:rPr>
          <w:lang w:val="en-US"/>
        </w:rPr>
        <w:t xml:space="preserve"> </w:t>
      </w:r>
      <w:r>
        <w:rPr>
          <w:lang w:val="en-US"/>
        </w:rPr>
        <w:tab/>
      </w:r>
      <w:smartTag w:uri="urn:schemas-microsoft-com:office:smarttags" w:element="place">
        <w:smartTag w:uri="urn:schemas-microsoft-com:office:smarttags" w:element="country-region">
          <w:r w:rsidRPr="005A603F">
            <w:rPr>
              <w:color w:val="000000"/>
              <w:szCs w:val="22"/>
              <w:lang w:val="en-US"/>
            </w:rPr>
            <w:t>Venezuela</w:t>
          </w:r>
        </w:smartTag>
      </w:smartTag>
      <w:r w:rsidRPr="005A603F">
        <w:rPr>
          <w:color w:val="000000"/>
          <w:szCs w:val="22"/>
          <w:lang w:val="en-US"/>
        </w:rPr>
        <w:t xml:space="preserve"> has identified the band 380-400 MHz for public protection and disaster relief applications.</w:t>
      </w:r>
    </w:p>
  </w:footnote>
  <w:footnote w:id="2">
    <w:p w:rsidR="00577E34" w:rsidRDefault="00577E34" w:rsidP="004E1899">
      <w:pPr>
        <w:pStyle w:val="FootnoteText"/>
        <w:tabs>
          <w:tab w:val="left" w:pos="284"/>
        </w:tabs>
      </w:pPr>
      <w:r>
        <w:rPr>
          <w:rStyle w:val="FootnoteReference"/>
        </w:rPr>
        <w:footnoteRef/>
      </w:r>
      <w:r w:rsidRPr="00CC1C5C">
        <w:rPr>
          <w:lang w:val="en-US"/>
        </w:rPr>
        <w:t xml:space="preserve"> </w:t>
      </w:r>
      <w:r w:rsidRPr="00CC1C5C">
        <w:rPr>
          <w:lang w:val="en-US"/>
        </w:rPr>
        <w:tab/>
      </w:r>
      <w:r w:rsidRPr="005A603F">
        <w:rPr>
          <w:color w:val="000000"/>
          <w:szCs w:val="22"/>
          <w:lang w:val="en-US"/>
        </w:rPr>
        <w:t>Some countries in Region 3 have also identified the bands 380-400 MHz and 746-806 MHz for public protection and disaster relief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34" w:rsidRDefault="00577E3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118FE">
      <w:rPr>
        <w:rStyle w:val="PageNumber"/>
        <w:noProof/>
      </w:rPr>
      <w:t>8</w:t>
    </w:r>
    <w:r>
      <w:rPr>
        <w:rStyle w:val="PageNumber"/>
      </w:rPr>
      <w:fldChar w:fldCharType="end"/>
    </w:r>
    <w:r>
      <w:rPr>
        <w:rStyle w:val="PageNumber"/>
      </w:rPr>
      <w:t xml:space="preserve"> -</w:t>
    </w:r>
  </w:p>
  <w:p w:rsidR="00577E34" w:rsidRDefault="00577E34" w:rsidP="005A4137">
    <w:pPr>
      <w:pStyle w:val="Header"/>
      <w:rPr>
        <w:lang w:val="en-US"/>
      </w:rPr>
    </w:pPr>
    <w:r>
      <w:rPr>
        <w:lang w:val="en-US"/>
      </w:rPr>
      <w:t>5A/</w:t>
    </w:r>
    <w:r w:rsidR="005A4137">
      <w:rPr>
        <w:lang w:val="en-US"/>
      </w:rPr>
      <w:t>198</w:t>
    </w:r>
    <w:r>
      <w:rPr>
        <w:lang w:val="en-US"/>
      </w:rPr>
      <w:t xml:space="preserve"> (Annex 17)-E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99"/>
    <w:rsid w:val="000069D4"/>
    <w:rsid w:val="000174AD"/>
    <w:rsid w:val="00033A17"/>
    <w:rsid w:val="000A6C00"/>
    <w:rsid w:val="000A7D55"/>
    <w:rsid w:val="000C2E8E"/>
    <w:rsid w:val="000C3021"/>
    <w:rsid w:val="000E0E7C"/>
    <w:rsid w:val="000F1B4B"/>
    <w:rsid w:val="0012744F"/>
    <w:rsid w:val="00156F66"/>
    <w:rsid w:val="00182528"/>
    <w:rsid w:val="0018500B"/>
    <w:rsid w:val="00196A19"/>
    <w:rsid w:val="001D6A96"/>
    <w:rsid w:val="001E125B"/>
    <w:rsid w:val="001F25E9"/>
    <w:rsid w:val="00202DC1"/>
    <w:rsid w:val="00203DB2"/>
    <w:rsid w:val="002116EE"/>
    <w:rsid w:val="002309D8"/>
    <w:rsid w:val="00277BA8"/>
    <w:rsid w:val="002A7FE2"/>
    <w:rsid w:val="002E1B4F"/>
    <w:rsid w:val="002F2E67"/>
    <w:rsid w:val="00315546"/>
    <w:rsid w:val="00330567"/>
    <w:rsid w:val="00386A9D"/>
    <w:rsid w:val="00391081"/>
    <w:rsid w:val="003B2789"/>
    <w:rsid w:val="003C13CE"/>
    <w:rsid w:val="003C1658"/>
    <w:rsid w:val="003E2518"/>
    <w:rsid w:val="004334F5"/>
    <w:rsid w:val="004559A9"/>
    <w:rsid w:val="00486955"/>
    <w:rsid w:val="004B1EF7"/>
    <w:rsid w:val="004B3FAD"/>
    <w:rsid w:val="004E1899"/>
    <w:rsid w:val="00501DCA"/>
    <w:rsid w:val="00513A47"/>
    <w:rsid w:val="0051782D"/>
    <w:rsid w:val="005408DF"/>
    <w:rsid w:val="00573344"/>
    <w:rsid w:val="00577E34"/>
    <w:rsid w:val="00583F9B"/>
    <w:rsid w:val="005852A7"/>
    <w:rsid w:val="005A4137"/>
    <w:rsid w:val="005A603F"/>
    <w:rsid w:val="005E5C10"/>
    <w:rsid w:val="005F2C78"/>
    <w:rsid w:val="006144E4"/>
    <w:rsid w:val="00650299"/>
    <w:rsid w:val="00651F3D"/>
    <w:rsid w:val="00653619"/>
    <w:rsid w:val="00655FC5"/>
    <w:rsid w:val="00710D66"/>
    <w:rsid w:val="007159FA"/>
    <w:rsid w:val="00743485"/>
    <w:rsid w:val="007A7044"/>
    <w:rsid w:val="007E0ED8"/>
    <w:rsid w:val="008118FE"/>
    <w:rsid w:val="00822581"/>
    <w:rsid w:val="008309DD"/>
    <w:rsid w:val="0083227A"/>
    <w:rsid w:val="008345C6"/>
    <w:rsid w:val="00836027"/>
    <w:rsid w:val="00866900"/>
    <w:rsid w:val="00881BA1"/>
    <w:rsid w:val="008A5A99"/>
    <w:rsid w:val="008C26B8"/>
    <w:rsid w:val="008C3263"/>
    <w:rsid w:val="008C5B44"/>
    <w:rsid w:val="00905817"/>
    <w:rsid w:val="00982084"/>
    <w:rsid w:val="00995963"/>
    <w:rsid w:val="009A64FB"/>
    <w:rsid w:val="009B61EB"/>
    <w:rsid w:val="009C2064"/>
    <w:rsid w:val="009D1697"/>
    <w:rsid w:val="009D2C43"/>
    <w:rsid w:val="009E77FA"/>
    <w:rsid w:val="00A014F8"/>
    <w:rsid w:val="00A5173C"/>
    <w:rsid w:val="00A61AEF"/>
    <w:rsid w:val="00AA5BBC"/>
    <w:rsid w:val="00AF173A"/>
    <w:rsid w:val="00AF43C8"/>
    <w:rsid w:val="00B066A4"/>
    <w:rsid w:val="00B07A13"/>
    <w:rsid w:val="00B4279B"/>
    <w:rsid w:val="00B45FC9"/>
    <w:rsid w:val="00BC07A7"/>
    <w:rsid w:val="00BC7CCF"/>
    <w:rsid w:val="00BD0F19"/>
    <w:rsid w:val="00BE470B"/>
    <w:rsid w:val="00BF487A"/>
    <w:rsid w:val="00C57A91"/>
    <w:rsid w:val="00CC01C2"/>
    <w:rsid w:val="00CC1C5C"/>
    <w:rsid w:val="00CF21F2"/>
    <w:rsid w:val="00D02712"/>
    <w:rsid w:val="00D214D0"/>
    <w:rsid w:val="00D27DC6"/>
    <w:rsid w:val="00D337CD"/>
    <w:rsid w:val="00D6546B"/>
    <w:rsid w:val="00D77064"/>
    <w:rsid w:val="00D8032B"/>
    <w:rsid w:val="00DC0ED4"/>
    <w:rsid w:val="00DD1177"/>
    <w:rsid w:val="00DD4BED"/>
    <w:rsid w:val="00DE39F0"/>
    <w:rsid w:val="00DF0AF3"/>
    <w:rsid w:val="00E27D7E"/>
    <w:rsid w:val="00E31F69"/>
    <w:rsid w:val="00E42E13"/>
    <w:rsid w:val="00E6257C"/>
    <w:rsid w:val="00E63C59"/>
    <w:rsid w:val="00EE0B23"/>
    <w:rsid w:val="00F4664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899"/>
    <w:rPr>
      <w:rFonts w:ascii="Times New Roman" w:hAnsi="Times New Roman"/>
      <w:b/>
      <w:sz w:val="28"/>
      <w:lang w:val="en-GB" w:eastAsia="en-US"/>
    </w:rPr>
  </w:style>
  <w:style w:type="character" w:customStyle="1" w:styleId="Heading2Char">
    <w:name w:val="Heading 2 Char"/>
    <w:basedOn w:val="DefaultParagraphFont"/>
    <w:link w:val="Heading2"/>
    <w:uiPriority w:val="9"/>
    <w:semiHidden/>
    <w:rsid w:val="001C482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C482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C482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C482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C482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1C482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C482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1C4826"/>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1C4826"/>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4E1899"/>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1C4826"/>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rsid w:val="004E1899"/>
  </w:style>
  <w:style w:type="character" w:customStyle="1" w:styleId="enumlev1Char">
    <w:name w:val="enumlev1 Char"/>
    <w:link w:val="enumlev1"/>
    <w:uiPriority w:val="99"/>
    <w:locked/>
    <w:rsid w:val="004E1899"/>
    <w:rPr>
      <w:rFonts w:ascii="Times New Roman" w:hAnsi="Times New Roman"/>
      <w:sz w:val="24"/>
      <w:lang w:val="en-GB" w:eastAsia="en-US"/>
    </w:rPr>
  </w:style>
  <w:style w:type="paragraph" w:customStyle="1" w:styleId="AnnexNoTitle">
    <w:name w:val="Annex_NoTitle"/>
    <w:basedOn w:val="Normal"/>
    <w:next w:val="Normalaftertitle"/>
    <w:uiPriority w:val="99"/>
    <w:rsid w:val="004E18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NormalaftertitleChar">
    <w:name w:val="Normal after title Char"/>
    <w:link w:val="Normalaftertitle0"/>
    <w:uiPriority w:val="99"/>
    <w:locked/>
    <w:rsid w:val="004E1899"/>
    <w:rPr>
      <w:rFonts w:ascii="Times New Roman" w:hAnsi="Times New Roman"/>
      <w:sz w:val="24"/>
      <w:lang w:val="en-GB" w:eastAsia="en-US"/>
    </w:rPr>
  </w:style>
  <w:style w:type="character" w:styleId="Hyperlink">
    <w:name w:val="Hyperlink"/>
    <w:basedOn w:val="DefaultParagraphFont"/>
    <w:uiPriority w:val="99"/>
    <w:rsid w:val="004E18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899"/>
    <w:rPr>
      <w:rFonts w:ascii="Times New Roman" w:hAnsi="Times New Roman"/>
      <w:b/>
      <w:sz w:val="28"/>
      <w:lang w:val="en-GB" w:eastAsia="en-US"/>
    </w:rPr>
  </w:style>
  <w:style w:type="character" w:customStyle="1" w:styleId="Heading2Char">
    <w:name w:val="Heading 2 Char"/>
    <w:basedOn w:val="DefaultParagraphFont"/>
    <w:link w:val="Heading2"/>
    <w:uiPriority w:val="9"/>
    <w:semiHidden/>
    <w:rsid w:val="001C482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C482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C482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C482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C482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1C482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C482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1C4826"/>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1C4826"/>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4E1899"/>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1C4826"/>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ref">
    <w:name w:val="href"/>
    <w:uiPriority w:val="99"/>
    <w:rsid w:val="004E1899"/>
  </w:style>
  <w:style w:type="character" w:customStyle="1" w:styleId="enumlev1Char">
    <w:name w:val="enumlev1 Char"/>
    <w:link w:val="enumlev1"/>
    <w:uiPriority w:val="99"/>
    <w:locked/>
    <w:rsid w:val="004E1899"/>
    <w:rPr>
      <w:rFonts w:ascii="Times New Roman" w:hAnsi="Times New Roman"/>
      <w:sz w:val="24"/>
      <w:lang w:val="en-GB" w:eastAsia="en-US"/>
    </w:rPr>
  </w:style>
  <w:style w:type="paragraph" w:customStyle="1" w:styleId="AnnexNoTitle">
    <w:name w:val="Annex_NoTitle"/>
    <w:basedOn w:val="Normal"/>
    <w:next w:val="Normalaftertitle"/>
    <w:uiPriority w:val="99"/>
    <w:rsid w:val="004E18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character" w:customStyle="1" w:styleId="NormalaftertitleChar">
    <w:name w:val="Normal after title Char"/>
    <w:link w:val="Normalaftertitle0"/>
    <w:uiPriority w:val="99"/>
    <w:locked/>
    <w:rsid w:val="004E1899"/>
    <w:rPr>
      <w:rFonts w:ascii="Times New Roman" w:hAnsi="Times New Roman"/>
      <w:sz w:val="24"/>
      <w:lang w:val="en-GB" w:eastAsia="en-US"/>
    </w:rPr>
  </w:style>
  <w:style w:type="character" w:styleId="Hyperlink">
    <w:name w:val="Hyperlink"/>
    <w:basedOn w:val="DefaultParagraphFont"/>
    <w:uiPriority w:val="99"/>
    <w:rsid w:val="004E18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R-REC-M.1801/en" TargetMode="External"/><Relationship Id="rId18" Type="http://schemas.openxmlformats.org/officeDocument/2006/relationships/hyperlink" Target="http://www.itu.int/rec/R-REC-M.1457/e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tu.int/publ/R-REP-M.2014/en" TargetMode="External"/><Relationship Id="rId7" Type="http://schemas.openxmlformats.org/officeDocument/2006/relationships/endnotes" Target="endnotes.xml"/><Relationship Id="rId12" Type="http://schemas.openxmlformats.org/officeDocument/2006/relationships/hyperlink" Target="http://www.itu.int/rec/R-REC-M.1457/en" TargetMode="External"/><Relationship Id="rId17" Type="http://schemas.openxmlformats.org/officeDocument/2006/relationships/hyperlink" Target="http://www.itu.int/rec/R-REC-M.1801/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rec/R-REC-M.1457/en" TargetMode="External"/><Relationship Id="rId20" Type="http://schemas.openxmlformats.org/officeDocument/2006/relationships/hyperlink" Target="http://www.itu.int/publ/R-REP-M.201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1801/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rec/R-REC-M.1801/en" TargetMode="External"/><Relationship Id="rId23" Type="http://schemas.openxmlformats.org/officeDocument/2006/relationships/footer" Target="footer1.xml"/><Relationship Id="rId10" Type="http://schemas.openxmlformats.org/officeDocument/2006/relationships/hyperlink" Target="http://www.itu.int/rec/R-REC-M.1457/en" TargetMode="External"/><Relationship Id="rId19" Type="http://schemas.openxmlformats.org/officeDocument/2006/relationships/hyperlink" Target="http://www.itu.int/rec/R-REC-M.1457/en" TargetMode="External"/><Relationship Id="rId4" Type="http://schemas.openxmlformats.org/officeDocument/2006/relationships/settings" Target="settings.xml"/><Relationship Id="rId9" Type="http://schemas.openxmlformats.org/officeDocument/2006/relationships/hyperlink" Target="http://www.itu.int/rec/R-REC-M.1801/en" TargetMode="External"/><Relationship Id="rId14" Type="http://schemas.openxmlformats.org/officeDocument/2006/relationships/hyperlink" Target="http://www.itu.int/rec/R-REC-M.1457/e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CEBF-5837-410D-B17E-28A77613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13</TotalTime>
  <Pages>8</Pages>
  <Words>2524</Words>
  <Characters>16375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jovet</dc:creator>
  <cp:keywords/>
  <dc:description/>
  <cp:lastModifiedBy>capdessu</cp:lastModifiedBy>
  <cp:revision>6</cp:revision>
  <cp:lastPrinted>2012-11-15T10:30:00Z</cp:lastPrinted>
  <dcterms:created xsi:type="dcterms:W3CDTF">2012-11-19T16:10:00Z</dcterms:created>
  <dcterms:modified xsi:type="dcterms:W3CDTF">2012-11-19T16:23:00Z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