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E11F88" w:rsidRPr="00A65947">
        <w:trPr>
          <w:cantSplit/>
        </w:trPr>
        <w:tc>
          <w:tcPr>
            <w:tcW w:w="6580" w:type="dxa"/>
            <w:vAlign w:val="center"/>
          </w:tcPr>
          <w:p w:rsidR="00E11F88" w:rsidRPr="00A65947" w:rsidRDefault="00E11F88" w:rsidP="00A5173C">
            <w:pPr>
              <w:shd w:val="solid" w:color="FFFFFF" w:fill="FFFFFF"/>
              <w:spacing w:before="0"/>
              <w:rPr>
                <w:rFonts w:ascii="Verdana" w:hAnsi="Verdana" w:cs="Times New Roman Bold"/>
                <w:b/>
                <w:bCs/>
                <w:sz w:val="26"/>
                <w:szCs w:val="26"/>
              </w:rPr>
            </w:pPr>
            <w:bookmarkStart w:id="0" w:name="_GoBack"/>
            <w:bookmarkEnd w:id="0"/>
            <w:proofErr w:type="spellStart"/>
            <w:r w:rsidRPr="00A65947">
              <w:rPr>
                <w:rFonts w:ascii="Verdana" w:hAnsi="Verdana" w:cs="Times New Roman Bold"/>
                <w:b/>
                <w:bCs/>
                <w:sz w:val="26"/>
                <w:szCs w:val="26"/>
              </w:rPr>
              <w:t>Radiocommunication</w:t>
            </w:r>
            <w:proofErr w:type="spellEnd"/>
            <w:r w:rsidRPr="00A65947">
              <w:rPr>
                <w:rFonts w:ascii="Verdana" w:hAnsi="Verdana" w:cs="Times New Roman Bold"/>
                <w:b/>
                <w:bCs/>
                <w:sz w:val="26"/>
                <w:szCs w:val="26"/>
              </w:rPr>
              <w:t xml:space="preserve"> Study Groups</w:t>
            </w:r>
          </w:p>
        </w:tc>
        <w:tc>
          <w:tcPr>
            <w:tcW w:w="3451" w:type="dxa"/>
          </w:tcPr>
          <w:p w:rsidR="00E11F88" w:rsidRPr="00A65947" w:rsidRDefault="00390702" w:rsidP="0034146A">
            <w:pPr>
              <w:shd w:val="solid" w:color="FFFFFF" w:fill="FFFFFF"/>
              <w:spacing w:before="0" w:line="240" w:lineRule="atLeast"/>
            </w:pPr>
            <w:bookmarkStart w:id="1" w:name="ditulogo"/>
            <w:bookmarkEnd w:id="1"/>
            <w:r>
              <w:rPr>
                <w:noProof/>
                <w:lang w:val="en-US" w:eastAsia="zh-CN"/>
              </w:rPr>
              <w:drawing>
                <wp:inline distT="0" distB="0" distL="0" distR="0" wp14:anchorId="2E440164" wp14:editId="01F6217D">
                  <wp:extent cx="1693545" cy="723265"/>
                  <wp:effectExtent l="0" t="0" r="190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E11F88" w:rsidRPr="00A65947">
        <w:trPr>
          <w:cantSplit/>
        </w:trPr>
        <w:tc>
          <w:tcPr>
            <w:tcW w:w="6580" w:type="dxa"/>
            <w:tcBorders>
              <w:bottom w:val="single" w:sz="12" w:space="0" w:color="auto"/>
            </w:tcBorders>
          </w:tcPr>
          <w:p w:rsidR="00E11F88" w:rsidRPr="00A65947" w:rsidRDefault="00E11F88"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E11F88" w:rsidRPr="00A65947" w:rsidRDefault="00E11F88" w:rsidP="00A5173C">
            <w:pPr>
              <w:shd w:val="solid" w:color="FFFFFF" w:fill="FFFFFF"/>
              <w:spacing w:before="0" w:after="48" w:line="240" w:lineRule="atLeast"/>
              <w:rPr>
                <w:szCs w:val="22"/>
                <w:lang w:val="en-US"/>
              </w:rPr>
            </w:pPr>
          </w:p>
        </w:tc>
      </w:tr>
      <w:tr w:rsidR="00E11F88" w:rsidRPr="00A65947">
        <w:trPr>
          <w:cantSplit/>
        </w:trPr>
        <w:tc>
          <w:tcPr>
            <w:tcW w:w="6580" w:type="dxa"/>
            <w:tcBorders>
              <w:top w:val="single" w:sz="12" w:space="0" w:color="auto"/>
            </w:tcBorders>
          </w:tcPr>
          <w:p w:rsidR="00E11F88" w:rsidRPr="00A65947" w:rsidRDefault="00E11F88"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E11F88" w:rsidRPr="00D0104D" w:rsidRDefault="00E11F88" w:rsidP="00A5173C">
            <w:pPr>
              <w:shd w:val="solid" w:color="FFFFFF" w:fill="FFFFFF"/>
              <w:spacing w:before="0" w:after="48" w:line="240" w:lineRule="atLeast"/>
              <w:rPr>
                <w:b/>
                <w:lang w:val="en-US"/>
              </w:rPr>
            </w:pPr>
          </w:p>
        </w:tc>
      </w:tr>
      <w:tr w:rsidR="00E11F88" w:rsidRPr="00390702">
        <w:trPr>
          <w:cantSplit/>
        </w:trPr>
        <w:tc>
          <w:tcPr>
            <w:tcW w:w="6580" w:type="dxa"/>
            <w:vMerge w:val="restart"/>
          </w:tcPr>
          <w:p w:rsidR="00E11F88" w:rsidRPr="00390702" w:rsidRDefault="00E11F88" w:rsidP="00D33EC3">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2" w:name="recibido"/>
            <w:bookmarkStart w:id="3" w:name="dnum" w:colFirst="1" w:colLast="1"/>
            <w:bookmarkEnd w:id="2"/>
            <w:r w:rsidRPr="00390702">
              <w:rPr>
                <w:rFonts w:ascii="Verdana" w:hAnsi="Verdana"/>
                <w:sz w:val="20"/>
                <w:lang w:val="fr-FR"/>
              </w:rPr>
              <w:t>Source:</w:t>
            </w:r>
            <w:r w:rsidRPr="00390702">
              <w:rPr>
                <w:rFonts w:ascii="Verdana" w:hAnsi="Verdana"/>
                <w:sz w:val="20"/>
                <w:lang w:val="fr-FR"/>
              </w:rPr>
              <w:tab/>
              <w:t>Documents 5A/TEMP/93, 94</w:t>
            </w:r>
            <w:r w:rsidR="00080107">
              <w:rPr>
                <w:rFonts w:ascii="Verdana" w:hAnsi="Verdana"/>
                <w:sz w:val="20"/>
                <w:lang w:val="fr-FR"/>
              </w:rPr>
              <w:t>(</w:t>
            </w:r>
            <w:r w:rsidRPr="00390702">
              <w:rPr>
                <w:rFonts w:ascii="Verdana" w:hAnsi="Verdana"/>
                <w:sz w:val="20"/>
                <w:lang w:val="fr-FR"/>
              </w:rPr>
              <w:t>R</w:t>
            </w:r>
            <w:r w:rsidR="00080107">
              <w:rPr>
                <w:rFonts w:ascii="Verdana" w:hAnsi="Verdana"/>
                <w:sz w:val="20"/>
                <w:lang w:val="fr-FR"/>
              </w:rPr>
              <w:t>ev.</w:t>
            </w:r>
            <w:r w:rsidRPr="00390702">
              <w:rPr>
                <w:rFonts w:ascii="Verdana" w:hAnsi="Verdana"/>
                <w:sz w:val="20"/>
                <w:lang w:val="fr-FR"/>
              </w:rPr>
              <w:t>1</w:t>
            </w:r>
            <w:r w:rsidR="00080107">
              <w:rPr>
                <w:rFonts w:ascii="Verdana" w:hAnsi="Verdana"/>
                <w:sz w:val="20"/>
                <w:lang w:val="fr-FR"/>
              </w:rPr>
              <w:t>)</w:t>
            </w:r>
            <w:r w:rsidRPr="00390702">
              <w:rPr>
                <w:rFonts w:ascii="Verdana" w:hAnsi="Verdana"/>
                <w:sz w:val="20"/>
                <w:lang w:val="fr-FR"/>
              </w:rPr>
              <w:t>, 98, 99, 100</w:t>
            </w:r>
          </w:p>
        </w:tc>
        <w:tc>
          <w:tcPr>
            <w:tcW w:w="3451" w:type="dxa"/>
          </w:tcPr>
          <w:p w:rsidR="00E11F88" w:rsidRPr="00390702" w:rsidRDefault="00E11F88" w:rsidP="00A5173C">
            <w:pPr>
              <w:shd w:val="solid" w:color="FFFFFF" w:fill="FFFFFF"/>
              <w:spacing w:before="0" w:line="240" w:lineRule="atLeast"/>
              <w:rPr>
                <w:rFonts w:ascii="Verdana" w:hAnsi="Verdana"/>
                <w:sz w:val="20"/>
                <w:lang w:val="it-IT" w:eastAsia="zh-CN"/>
              </w:rPr>
            </w:pPr>
            <w:proofErr w:type="spellStart"/>
            <w:r w:rsidRPr="00390702">
              <w:rPr>
                <w:rFonts w:ascii="Verdana" w:hAnsi="Verdana"/>
                <w:b/>
                <w:sz w:val="20"/>
                <w:lang w:val="it-IT" w:eastAsia="zh-CN"/>
              </w:rPr>
              <w:t>Annex</w:t>
            </w:r>
            <w:proofErr w:type="spellEnd"/>
            <w:r w:rsidRPr="00390702">
              <w:rPr>
                <w:rFonts w:ascii="Verdana" w:hAnsi="Verdana"/>
                <w:b/>
                <w:sz w:val="20"/>
                <w:lang w:val="it-IT" w:eastAsia="zh-CN"/>
              </w:rPr>
              <w:t xml:space="preserve"> 3 to</w:t>
            </w:r>
            <w:r w:rsidRPr="00390702">
              <w:rPr>
                <w:rFonts w:ascii="Verdana" w:hAnsi="Verdana"/>
                <w:b/>
                <w:sz w:val="20"/>
                <w:lang w:val="it-IT" w:eastAsia="zh-CN"/>
              </w:rPr>
              <w:br/>
            </w:r>
            <w:proofErr w:type="spellStart"/>
            <w:r w:rsidRPr="00390702">
              <w:rPr>
                <w:rFonts w:ascii="Verdana" w:hAnsi="Verdana"/>
                <w:b/>
                <w:sz w:val="20"/>
                <w:lang w:val="it-IT" w:eastAsia="zh-CN"/>
              </w:rPr>
              <w:t>Document</w:t>
            </w:r>
            <w:proofErr w:type="spellEnd"/>
            <w:r w:rsidRPr="00390702">
              <w:rPr>
                <w:rFonts w:ascii="Verdana" w:hAnsi="Verdana"/>
                <w:b/>
                <w:sz w:val="20"/>
                <w:lang w:val="it-IT" w:eastAsia="zh-CN"/>
              </w:rPr>
              <w:t xml:space="preserve"> 5A/198-E</w:t>
            </w:r>
          </w:p>
        </w:tc>
      </w:tr>
      <w:tr w:rsidR="00E11F88" w:rsidRPr="00A65947">
        <w:trPr>
          <w:cantSplit/>
        </w:trPr>
        <w:tc>
          <w:tcPr>
            <w:tcW w:w="6580" w:type="dxa"/>
            <w:vMerge/>
          </w:tcPr>
          <w:p w:rsidR="00E11F88" w:rsidRPr="00390702" w:rsidRDefault="00E11F88" w:rsidP="00A5173C">
            <w:pPr>
              <w:spacing w:before="60"/>
              <w:jc w:val="center"/>
              <w:rPr>
                <w:b/>
                <w:smallCaps/>
                <w:sz w:val="32"/>
                <w:lang w:val="it-IT" w:eastAsia="zh-CN"/>
              </w:rPr>
            </w:pPr>
            <w:bookmarkStart w:id="4" w:name="ddate" w:colFirst="1" w:colLast="1"/>
            <w:bookmarkEnd w:id="3"/>
          </w:p>
        </w:tc>
        <w:tc>
          <w:tcPr>
            <w:tcW w:w="3451" w:type="dxa"/>
          </w:tcPr>
          <w:p w:rsidR="00E11F88" w:rsidRPr="00A65947" w:rsidRDefault="00E11F88" w:rsidP="0031223E">
            <w:pPr>
              <w:shd w:val="solid" w:color="FFFFFF" w:fill="FFFFFF"/>
              <w:spacing w:before="0" w:line="240" w:lineRule="atLeast"/>
              <w:rPr>
                <w:rFonts w:ascii="Verdana" w:hAnsi="Verdana"/>
                <w:sz w:val="20"/>
                <w:lang w:eastAsia="zh-CN"/>
              </w:rPr>
            </w:pPr>
            <w:r>
              <w:rPr>
                <w:rFonts w:ascii="Verdana" w:hAnsi="Verdana"/>
                <w:b/>
                <w:sz w:val="20"/>
                <w:lang w:eastAsia="zh-CN"/>
              </w:rPr>
              <w:t>20 November</w:t>
            </w:r>
            <w:r w:rsidRPr="00A65947">
              <w:rPr>
                <w:rFonts w:ascii="Verdana" w:hAnsi="Verdana"/>
                <w:b/>
                <w:sz w:val="20"/>
                <w:lang w:eastAsia="zh-CN"/>
              </w:rPr>
              <w:t xml:space="preserve"> 2012</w:t>
            </w:r>
          </w:p>
        </w:tc>
      </w:tr>
      <w:tr w:rsidR="00E11F88" w:rsidRPr="00A65947">
        <w:trPr>
          <w:cantSplit/>
        </w:trPr>
        <w:tc>
          <w:tcPr>
            <w:tcW w:w="6580" w:type="dxa"/>
            <w:vMerge/>
          </w:tcPr>
          <w:p w:rsidR="00E11F88" w:rsidRPr="00A65947" w:rsidRDefault="00E11F88" w:rsidP="00A5173C">
            <w:pPr>
              <w:spacing w:before="60"/>
              <w:jc w:val="center"/>
              <w:rPr>
                <w:b/>
                <w:smallCaps/>
                <w:sz w:val="32"/>
                <w:lang w:eastAsia="zh-CN"/>
              </w:rPr>
            </w:pPr>
            <w:bookmarkStart w:id="5" w:name="dorlang" w:colFirst="1" w:colLast="1"/>
            <w:bookmarkEnd w:id="4"/>
          </w:p>
        </w:tc>
        <w:tc>
          <w:tcPr>
            <w:tcW w:w="3451" w:type="dxa"/>
          </w:tcPr>
          <w:p w:rsidR="00E11F88" w:rsidRPr="00A65947" w:rsidRDefault="00E11F88" w:rsidP="00A5173C">
            <w:pPr>
              <w:shd w:val="solid" w:color="FFFFFF" w:fill="FFFFFF"/>
              <w:spacing w:before="0" w:line="240" w:lineRule="atLeast"/>
              <w:rPr>
                <w:rFonts w:ascii="Verdana" w:eastAsia="SimSun" w:hAnsi="Verdana"/>
                <w:sz w:val="20"/>
                <w:lang w:eastAsia="zh-CN"/>
              </w:rPr>
            </w:pPr>
            <w:r w:rsidRPr="00A65947">
              <w:rPr>
                <w:rFonts w:ascii="Verdana" w:eastAsia="SimSun" w:hAnsi="Verdana"/>
                <w:b/>
                <w:sz w:val="20"/>
                <w:lang w:eastAsia="zh-CN"/>
              </w:rPr>
              <w:t>English only</w:t>
            </w:r>
          </w:p>
        </w:tc>
      </w:tr>
      <w:tr w:rsidR="00E11F88" w:rsidRPr="00A65947">
        <w:trPr>
          <w:cantSplit/>
        </w:trPr>
        <w:tc>
          <w:tcPr>
            <w:tcW w:w="10031" w:type="dxa"/>
            <w:gridSpan w:val="2"/>
          </w:tcPr>
          <w:p w:rsidR="00E11F88" w:rsidRPr="00A65947" w:rsidRDefault="00E11F88" w:rsidP="0034146A">
            <w:pPr>
              <w:pStyle w:val="Source"/>
              <w:rPr>
                <w:lang w:eastAsia="zh-CN"/>
              </w:rPr>
            </w:pPr>
            <w:bookmarkStart w:id="6" w:name="dsource" w:colFirst="0" w:colLast="0"/>
            <w:bookmarkEnd w:id="5"/>
            <w:r w:rsidRPr="00A65947">
              <w:rPr>
                <w:lang w:val="en-US" w:eastAsia="ja-JP"/>
              </w:rPr>
              <w:t>Annex 3 to Working Party 5A Chairman’s Report</w:t>
            </w:r>
          </w:p>
        </w:tc>
      </w:tr>
      <w:tr w:rsidR="00E11F88" w:rsidRPr="00A65947">
        <w:trPr>
          <w:cantSplit/>
        </w:trPr>
        <w:tc>
          <w:tcPr>
            <w:tcW w:w="10031" w:type="dxa"/>
            <w:gridSpan w:val="2"/>
          </w:tcPr>
          <w:p w:rsidR="00E11F88" w:rsidRPr="00A65947" w:rsidRDefault="00E11F88" w:rsidP="00A5173C">
            <w:pPr>
              <w:pStyle w:val="Title1"/>
              <w:rPr>
                <w:lang w:eastAsia="zh-CN"/>
              </w:rPr>
            </w:pPr>
            <w:bookmarkStart w:id="7" w:name="drec" w:colFirst="0" w:colLast="0"/>
            <w:bookmarkEnd w:id="6"/>
            <w:r w:rsidRPr="00A65947">
              <w:rPr>
                <w:lang w:eastAsia="zh-CN"/>
              </w:rPr>
              <w:t>consolidation of reports from the working groups</w:t>
            </w:r>
            <w:r w:rsidRPr="00A65947">
              <w:rPr>
                <w:lang w:eastAsia="zh-CN"/>
              </w:rPr>
              <w:br/>
              <w:t>of working party 5a</w:t>
            </w:r>
          </w:p>
        </w:tc>
      </w:tr>
    </w:tbl>
    <w:p w:rsidR="00080107" w:rsidRDefault="00080107" w:rsidP="00C404C4">
      <w:pPr>
        <w:pStyle w:val="Title2"/>
      </w:pPr>
      <w:bookmarkStart w:id="8" w:name="dbreak"/>
      <w:bookmarkEnd w:id="7"/>
      <w:bookmarkEnd w:id="8"/>
    </w:p>
    <w:p w:rsidR="00E11F88" w:rsidRPr="00A65947" w:rsidRDefault="00E11F88" w:rsidP="00C404C4">
      <w:pPr>
        <w:pStyle w:val="Title2"/>
      </w:pPr>
      <w:r w:rsidRPr="00A65947">
        <w:t>CONTENTS</w:t>
      </w:r>
    </w:p>
    <w:p w:rsidR="00E11F88" w:rsidRPr="00A65947" w:rsidRDefault="00713927" w:rsidP="00713927">
      <w:pPr>
        <w:spacing w:before="360"/>
        <w:ind w:left="1134" w:hanging="1134"/>
        <w:rPr>
          <w:rFonts w:eastAsia="Batang"/>
          <w:noProof/>
          <w:color w:val="000000"/>
          <w:szCs w:val="24"/>
          <w:lang w:val="en-US" w:eastAsia="ko-KR"/>
        </w:rPr>
      </w:pPr>
      <w:hyperlink w:anchor="s1" w:history="1">
        <w:r w:rsidR="00E11F88" w:rsidRPr="00A65947">
          <w:rPr>
            <w:rStyle w:val="Hyperlink"/>
            <w:noProof/>
            <w:color w:val="000000"/>
          </w:rPr>
          <w:t>1</w:t>
        </w:r>
      </w:hyperlink>
      <w:r w:rsidR="00E11F88" w:rsidRPr="00A65947">
        <w:rPr>
          <w:rStyle w:val="Hyperlink"/>
          <w:rFonts w:eastAsia="Batang"/>
          <w:noProof/>
          <w:color w:val="000000"/>
          <w:szCs w:val="24"/>
          <w:lang w:val="en-US" w:eastAsia="ko-KR"/>
        </w:rPr>
        <w:tab/>
      </w:r>
      <w:hyperlink w:anchor="s1" w:history="1">
        <w:r w:rsidR="00E11F88" w:rsidRPr="00E139AE">
          <w:rPr>
            <w:rStyle w:val="Hyperlink"/>
            <w:noProof/>
            <w:u w:val="single"/>
          </w:rPr>
          <w:t>Working Group 5A-1 – Amateur and amateur-satellite services</w:t>
        </w:r>
      </w:hyperlink>
      <w:r w:rsidR="00E11F88" w:rsidRPr="00A65947">
        <w:rPr>
          <w:rStyle w:val="Hyperlink"/>
          <w:noProof/>
          <w:color w:val="000000"/>
        </w:rPr>
        <w:t xml:space="preserve"> </w:t>
      </w:r>
      <w:r w:rsidR="00E11F88" w:rsidRPr="00A65947">
        <w:rPr>
          <w:rStyle w:val="Hyperlink"/>
          <w:noProof/>
          <w:color w:val="000000"/>
        </w:rPr>
        <w:br/>
        <w:t xml:space="preserve">(Chairman: Mr </w:t>
      </w:r>
      <w:smartTag w:uri="urn:schemas-microsoft-com:office:smarttags" w:element="PersonName">
        <w:r w:rsidR="00E11F88" w:rsidRPr="00A65947">
          <w:rPr>
            <w:rStyle w:val="Hyperlink"/>
            <w:noProof/>
            <w:color w:val="000000"/>
          </w:rPr>
          <w:t>Brennan Price</w:t>
        </w:r>
      </w:smartTag>
      <w:r w:rsidR="00E11F88" w:rsidRPr="00A65947">
        <w:rPr>
          <w:rStyle w:val="Hyperlink"/>
          <w:noProof/>
          <w:color w:val="000000"/>
        </w:rPr>
        <w:t xml:space="preserve">, </w:t>
      </w:r>
      <w:smartTag w:uri="urn:schemas-microsoft-com:office:smarttags" w:element="country-region">
        <w:smartTag w:uri="urn:schemas-microsoft-com:office:smarttags" w:element="place">
          <w:r w:rsidR="00E11F88" w:rsidRPr="00A65947">
            <w:rPr>
              <w:rStyle w:val="Hyperlink"/>
              <w:noProof/>
              <w:color w:val="000000"/>
            </w:rPr>
            <w:t>USA</w:t>
          </w:r>
        </w:smartTag>
      </w:smartTag>
      <w:r w:rsidR="00E11F88" w:rsidRPr="00A65947">
        <w:rPr>
          <w:rStyle w:val="Hyperlink"/>
          <w:noProof/>
          <w:color w:val="000000"/>
        </w:rPr>
        <w:t>)</w:t>
      </w:r>
    </w:p>
    <w:p w:rsidR="00E11F88" w:rsidRPr="00A65947" w:rsidRDefault="00713927" w:rsidP="00713927">
      <w:pPr>
        <w:ind w:left="1134" w:hanging="1134"/>
        <w:rPr>
          <w:rFonts w:eastAsia="Batang"/>
          <w:noProof/>
          <w:color w:val="000000"/>
          <w:szCs w:val="24"/>
          <w:lang w:val="en-US" w:eastAsia="ko-KR"/>
        </w:rPr>
      </w:pPr>
      <w:hyperlink w:anchor="s2" w:history="1">
        <w:r w:rsidR="00E11F88" w:rsidRPr="00A65947">
          <w:rPr>
            <w:rStyle w:val="Hyperlink"/>
            <w:noProof/>
            <w:color w:val="000000"/>
          </w:rPr>
          <w:t>2</w:t>
        </w:r>
      </w:hyperlink>
      <w:r w:rsidR="00E11F88" w:rsidRPr="00A65947">
        <w:rPr>
          <w:rFonts w:eastAsia="Batang"/>
          <w:noProof/>
          <w:color w:val="000000"/>
          <w:szCs w:val="24"/>
          <w:lang w:val="en-US" w:eastAsia="ko-KR"/>
        </w:rPr>
        <w:tab/>
      </w:r>
      <w:hyperlink w:anchor="s2" w:history="1">
        <w:r w:rsidR="00E11F88" w:rsidRPr="00E139AE">
          <w:rPr>
            <w:rStyle w:val="Hyperlink"/>
            <w:noProof/>
            <w:u w:val="single"/>
          </w:rPr>
          <w:t xml:space="preserve">Working Group 5A-2 – Systems and </w:t>
        </w:r>
        <w:r w:rsidR="00F10460" w:rsidRPr="00E139AE">
          <w:rPr>
            <w:rStyle w:val="Hyperlink"/>
            <w:noProof/>
            <w:u w:val="single"/>
          </w:rPr>
          <w:t>s</w:t>
        </w:r>
        <w:r w:rsidR="00E11F88" w:rsidRPr="00E139AE">
          <w:rPr>
            <w:rStyle w:val="Hyperlink"/>
            <w:noProof/>
            <w:u w:val="single"/>
          </w:rPr>
          <w:t>tandards</w:t>
        </w:r>
      </w:hyperlink>
      <w:r w:rsidR="00E11F88" w:rsidRPr="00A65947">
        <w:rPr>
          <w:rStyle w:val="Hyperlink"/>
          <w:noProof/>
          <w:color w:val="000000"/>
        </w:rPr>
        <w:br/>
        <w:t xml:space="preserve">(Chairman: Mr </w:t>
      </w:r>
      <w:smartTag w:uri="urn:schemas-microsoft-com:office:smarttags" w:element="PersonName">
        <w:r w:rsidR="00E11F88" w:rsidRPr="00A65947">
          <w:rPr>
            <w:rStyle w:val="Hyperlink"/>
            <w:noProof/>
            <w:color w:val="000000"/>
          </w:rPr>
          <w:t>Lang Baozhen</w:t>
        </w:r>
      </w:smartTag>
      <w:r w:rsidR="00E11F88" w:rsidRPr="00A65947">
        <w:rPr>
          <w:rStyle w:val="Hyperlink"/>
          <w:noProof/>
          <w:color w:val="000000"/>
        </w:rPr>
        <w:t xml:space="preserve">, </w:t>
      </w:r>
      <w:smartTag w:uri="urn:schemas-microsoft-com:office:smarttags" w:element="country-region">
        <w:smartTag w:uri="urn:schemas-microsoft-com:office:smarttags" w:element="place">
          <w:r w:rsidR="00E11F88" w:rsidRPr="00A65947">
            <w:rPr>
              <w:rStyle w:val="Hyperlink"/>
              <w:noProof/>
              <w:color w:val="000000"/>
            </w:rPr>
            <w:t>China</w:t>
          </w:r>
        </w:smartTag>
      </w:smartTag>
      <w:r w:rsidR="00E11F88" w:rsidRPr="00A65947">
        <w:rPr>
          <w:rStyle w:val="Hyperlink"/>
          <w:noProof/>
          <w:color w:val="000000"/>
        </w:rPr>
        <w:t>)</w:t>
      </w:r>
    </w:p>
    <w:p w:rsidR="00E11F88" w:rsidRPr="00A65947" w:rsidRDefault="00713927" w:rsidP="00713927">
      <w:pPr>
        <w:ind w:left="1134" w:hanging="1134"/>
        <w:rPr>
          <w:rFonts w:eastAsia="Batang"/>
          <w:noProof/>
          <w:szCs w:val="24"/>
          <w:lang w:val="en-US" w:eastAsia="ko-KR"/>
        </w:rPr>
      </w:pPr>
      <w:hyperlink w:anchor="s3" w:history="1">
        <w:r w:rsidR="00E11F88" w:rsidRPr="00A65947">
          <w:rPr>
            <w:rStyle w:val="Hyperlink"/>
            <w:noProof/>
            <w:color w:val="000000"/>
          </w:rPr>
          <w:t>3</w:t>
        </w:r>
      </w:hyperlink>
      <w:r w:rsidR="00E11F88" w:rsidRPr="00A65947">
        <w:rPr>
          <w:rFonts w:eastAsia="Batang"/>
          <w:noProof/>
          <w:szCs w:val="24"/>
          <w:lang w:val="en-US" w:eastAsia="ko-KR"/>
        </w:rPr>
        <w:tab/>
      </w:r>
      <w:hyperlink w:anchor="s3" w:history="1">
        <w:r w:rsidR="00E11F88">
          <w:rPr>
            <w:rStyle w:val="Hyperlink"/>
            <w:noProof/>
            <w:u w:val="single"/>
          </w:rPr>
          <w:t xml:space="preserve">Working Group 5A-3 – Public </w:t>
        </w:r>
        <w:r w:rsidR="00F10460">
          <w:rPr>
            <w:rStyle w:val="Hyperlink"/>
            <w:noProof/>
            <w:u w:val="single"/>
          </w:rPr>
          <w:t>p</w:t>
        </w:r>
        <w:r w:rsidR="00E11F88">
          <w:rPr>
            <w:rStyle w:val="Hyperlink"/>
            <w:noProof/>
            <w:u w:val="single"/>
          </w:rPr>
          <w:t xml:space="preserve">rotection and </w:t>
        </w:r>
        <w:r w:rsidR="00F10460">
          <w:rPr>
            <w:rStyle w:val="Hyperlink"/>
            <w:noProof/>
            <w:u w:val="single"/>
          </w:rPr>
          <w:t>d</w:t>
        </w:r>
        <w:r w:rsidR="00E11F88">
          <w:rPr>
            <w:rStyle w:val="Hyperlink"/>
            <w:noProof/>
            <w:u w:val="single"/>
          </w:rPr>
          <w:t xml:space="preserve">isaster </w:t>
        </w:r>
        <w:r w:rsidR="00F10460">
          <w:rPr>
            <w:rStyle w:val="Hyperlink"/>
            <w:noProof/>
            <w:u w:val="single"/>
          </w:rPr>
          <w:t>r</w:t>
        </w:r>
        <w:r w:rsidR="00E11F88">
          <w:rPr>
            <w:rStyle w:val="Hyperlink"/>
            <w:noProof/>
            <w:u w:val="single"/>
          </w:rPr>
          <w:t>elief</w:t>
        </w:r>
      </w:hyperlink>
      <w:r w:rsidR="00E11F88" w:rsidRPr="00A65947">
        <w:rPr>
          <w:rStyle w:val="Hyperlink"/>
          <w:noProof/>
          <w:color w:val="000000"/>
        </w:rPr>
        <w:br/>
        <w:t xml:space="preserve">(Chairman: Ms Amy Sanders, </w:t>
      </w:r>
      <w:smartTag w:uri="urn:schemas-microsoft-com:office:smarttags" w:element="country-region">
        <w:smartTag w:uri="urn:schemas-microsoft-com:office:smarttags" w:element="place">
          <w:r w:rsidR="00E11F88" w:rsidRPr="00A65947">
            <w:rPr>
              <w:rStyle w:val="Hyperlink"/>
              <w:noProof/>
              <w:color w:val="000000"/>
            </w:rPr>
            <w:t>USA</w:t>
          </w:r>
        </w:smartTag>
      </w:smartTag>
      <w:r w:rsidR="00E11F88" w:rsidRPr="00A65947">
        <w:rPr>
          <w:rStyle w:val="Hyperlink"/>
          <w:noProof/>
          <w:color w:val="000000"/>
        </w:rPr>
        <w:t>)</w:t>
      </w:r>
    </w:p>
    <w:p w:rsidR="00E11F88" w:rsidRPr="00A65947" w:rsidRDefault="00713927" w:rsidP="00713927">
      <w:pPr>
        <w:ind w:left="1134" w:hanging="1134"/>
        <w:rPr>
          <w:rFonts w:eastAsia="Batang"/>
          <w:noProof/>
          <w:szCs w:val="24"/>
          <w:lang w:val="en-US" w:eastAsia="ko-KR"/>
        </w:rPr>
      </w:pPr>
      <w:hyperlink w:anchor="s3" w:history="1">
        <w:r w:rsidR="00E11F88" w:rsidRPr="00A65947">
          <w:rPr>
            <w:rStyle w:val="Hyperlink"/>
            <w:noProof/>
            <w:color w:val="000000"/>
          </w:rPr>
          <w:t>4</w:t>
        </w:r>
      </w:hyperlink>
      <w:r w:rsidR="00E11F88" w:rsidRPr="00A65947">
        <w:rPr>
          <w:rFonts w:eastAsia="Batang"/>
          <w:noProof/>
          <w:szCs w:val="24"/>
          <w:lang w:val="en-US" w:eastAsia="ko-KR"/>
        </w:rPr>
        <w:tab/>
      </w:r>
      <w:hyperlink w:anchor="s4" w:history="1">
        <w:r w:rsidR="00E11F88" w:rsidRPr="00E139AE">
          <w:rPr>
            <w:rStyle w:val="Hyperlink"/>
            <w:noProof/>
            <w:u w:val="single"/>
          </w:rPr>
          <w:t>Working Group 5A-4 – Interference and sharing</w:t>
        </w:r>
      </w:hyperlink>
      <w:r w:rsidR="00E11F88" w:rsidRPr="00A65947">
        <w:rPr>
          <w:rStyle w:val="Hyperlink"/>
          <w:noProof/>
          <w:color w:val="000000"/>
        </w:rPr>
        <w:br/>
        <w:t xml:space="preserve">(Chairman: Mr Michael Kraemer, </w:t>
      </w:r>
      <w:smartTag w:uri="urn:schemas-microsoft-com:office:smarttags" w:element="country-region">
        <w:smartTag w:uri="urn:schemas-microsoft-com:office:smarttags" w:element="place">
          <w:r w:rsidR="00E11F88" w:rsidRPr="00A65947">
            <w:rPr>
              <w:rStyle w:val="Hyperlink"/>
              <w:noProof/>
              <w:color w:val="000000"/>
            </w:rPr>
            <w:t>Germany</w:t>
          </w:r>
        </w:smartTag>
      </w:smartTag>
      <w:r w:rsidR="00E11F88" w:rsidRPr="00A65947">
        <w:rPr>
          <w:rStyle w:val="Hyperlink"/>
          <w:noProof/>
          <w:color w:val="000000"/>
        </w:rPr>
        <w:t>)</w:t>
      </w:r>
    </w:p>
    <w:p w:rsidR="00E11F88" w:rsidRPr="00A65947" w:rsidRDefault="00713927" w:rsidP="00713927">
      <w:pPr>
        <w:ind w:left="1134" w:hanging="1134"/>
        <w:rPr>
          <w:rStyle w:val="Hyperlink"/>
          <w:noProof/>
          <w:color w:val="000000"/>
        </w:rPr>
      </w:pPr>
      <w:hyperlink w:anchor="s4" w:history="1">
        <w:r w:rsidR="00E11F88" w:rsidRPr="00A65947">
          <w:rPr>
            <w:rStyle w:val="Hyperlink"/>
            <w:noProof/>
            <w:color w:val="000000"/>
          </w:rPr>
          <w:t>5</w:t>
        </w:r>
      </w:hyperlink>
      <w:r w:rsidR="00E11F88" w:rsidRPr="00A65947">
        <w:rPr>
          <w:rFonts w:eastAsia="Batang"/>
          <w:noProof/>
          <w:color w:val="000000"/>
          <w:szCs w:val="24"/>
          <w:lang w:val="en-US" w:eastAsia="ko-KR"/>
        </w:rPr>
        <w:tab/>
      </w:r>
      <w:hyperlink w:anchor="s5" w:history="1">
        <w:r w:rsidR="00E11F88" w:rsidRPr="00E139AE">
          <w:rPr>
            <w:rStyle w:val="Hyperlink"/>
            <w:noProof/>
            <w:u w:val="single"/>
          </w:rPr>
          <w:t>Working Group 5A-5 – New technologies</w:t>
        </w:r>
      </w:hyperlink>
      <w:r w:rsidR="00E11F88" w:rsidRPr="00A65947">
        <w:rPr>
          <w:rStyle w:val="Hyperlink"/>
          <w:noProof/>
          <w:color w:val="000000"/>
        </w:rPr>
        <w:br/>
        <w:t xml:space="preserve">(Chairman: Mr </w:t>
      </w:r>
      <w:smartTag w:uri="urn:schemas-microsoft-com:office:smarttags" w:element="City">
        <w:smartTag w:uri="urn:schemas-microsoft-com:office:smarttags" w:element="place">
          <w:r w:rsidR="00E11F88" w:rsidRPr="00A65947">
            <w:rPr>
              <w:rStyle w:val="Hyperlink"/>
              <w:noProof/>
              <w:color w:val="000000"/>
            </w:rPr>
            <w:t>Hitoshi Yoshino</w:t>
          </w:r>
        </w:smartTag>
        <w:r w:rsidR="00E11F88" w:rsidRPr="00A65947">
          <w:rPr>
            <w:rStyle w:val="Hyperlink"/>
            <w:noProof/>
            <w:color w:val="000000"/>
          </w:rPr>
          <w:t xml:space="preserve">, </w:t>
        </w:r>
        <w:smartTag w:uri="urn:schemas-microsoft-com:office:smarttags" w:element="country-region">
          <w:r w:rsidR="00E11F88" w:rsidRPr="00A65947">
            <w:rPr>
              <w:rStyle w:val="Hyperlink"/>
              <w:noProof/>
              <w:color w:val="000000"/>
            </w:rPr>
            <w:t>Japan</w:t>
          </w:r>
        </w:smartTag>
      </w:smartTag>
      <w:r w:rsidR="00E11F88" w:rsidRPr="00A65947">
        <w:rPr>
          <w:rStyle w:val="Hyperlink"/>
          <w:noProof/>
          <w:color w:val="000000"/>
        </w:rPr>
        <w:t>)</w:t>
      </w:r>
    </w:p>
    <w:p w:rsidR="00E11F88" w:rsidRPr="00A65947" w:rsidRDefault="00713927" w:rsidP="006027DB">
      <w:pPr>
        <w:tabs>
          <w:tab w:val="clear" w:pos="1134"/>
          <w:tab w:val="left" w:pos="1418"/>
        </w:tabs>
        <w:spacing w:before="360"/>
        <w:ind w:left="1418" w:hanging="1418"/>
        <w:rPr>
          <w:rStyle w:val="Hyperlink"/>
          <w:noProof/>
          <w:color w:val="000000"/>
        </w:rPr>
      </w:pPr>
      <w:hyperlink w:anchor="app1" w:history="1">
        <w:r w:rsidR="00E11F88" w:rsidRPr="006027DB">
          <w:rPr>
            <w:rStyle w:val="Hyperlink"/>
            <w:u w:val="single"/>
          </w:rPr>
          <w:t>Appendix 1</w:t>
        </w:r>
      </w:hyperlink>
      <w:r w:rsidR="00E11F88">
        <w:rPr>
          <w:rStyle w:val="Hyperlink"/>
          <w:noProof/>
        </w:rPr>
        <w:t>:</w:t>
      </w:r>
      <w:r w:rsidR="00E11F88" w:rsidRPr="00A65947">
        <w:rPr>
          <w:rStyle w:val="Hyperlink"/>
          <w:noProof/>
          <w:color w:val="000000"/>
        </w:rPr>
        <w:t xml:space="preserve"> </w:t>
      </w:r>
      <w:r w:rsidR="00E11F88" w:rsidRPr="00A65947">
        <w:rPr>
          <w:rStyle w:val="Hyperlink"/>
          <w:noProof/>
          <w:color w:val="000000"/>
        </w:rPr>
        <w:tab/>
        <w:t xml:space="preserve">Proposed course of action toward the review of </w:t>
      </w:r>
      <w:r w:rsidRPr="00A65947">
        <w:rPr>
          <w:rStyle w:val="Hyperlink"/>
          <w:noProof/>
          <w:color w:val="000000"/>
        </w:rPr>
        <w:t>R</w:t>
      </w:r>
      <w:r w:rsidR="00E11F88" w:rsidRPr="00A65947">
        <w:rPr>
          <w:rStyle w:val="Hyperlink"/>
          <w:noProof/>
          <w:color w:val="000000"/>
        </w:rPr>
        <w:t xml:space="preserve">ecommendations and </w:t>
      </w:r>
      <w:r w:rsidRPr="00A65947">
        <w:rPr>
          <w:rStyle w:val="Hyperlink"/>
          <w:noProof/>
          <w:color w:val="000000"/>
        </w:rPr>
        <w:t>R</w:t>
      </w:r>
      <w:r w:rsidR="00E11F88" w:rsidRPr="00A65947">
        <w:rPr>
          <w:rStyle w:val="Hyperlink"/>
          <w:noProof/>
          <w:color w:val="000000"/>
        </w:rPr>
        <w:t>eports associated with work on WRC-15 Agenda item 1.3</w:t>
      </w:r>
    </w:p>
    <w:p w:rsidR="00E11F88" w:rsidRDefault="00713927" w:rsidP="006027DB">
      <w:pPr>
        <w:tabs>
          <w:tab w:val="clear" w:pos="1134"/>
          <w:tab w:val="left" w:pos="1418"/>
        </w:tabs>
        <w:ind w:left="1418" w:hanging="1418"/>
        <w:rPr>
          <w:rStyle w:val="Hyperlink"/>
          <w:noProof/>
          <w:color w:val="000000"/>
        </w:rPr>
      </w:pPr>
      <w:hyperlink w:anchor="app2" w:history="1">
        <w:r w:rsidR="00E11F88" w:rsidRPr="006027DB">
          <w:rPr>
            <w:rStyle w:val="Hyperlink"/>
            <w:u w:val="single"/>
          </w:rPr>
          <w:t>Appendix 2</w:t>
        </w:r>
      </w:hyperlink>
      <w:r w:rsidR="00E11F88">
        <w:rPr>
          <w:rStyle w:val="Hyperlink"/>
          <w:noProof/>
        </w:rPr>
        <w:t>:</w:t>
      </w:r>
      <w:r w:rsidR="00E11F88" w:rsidRPr="00A65947">
        <w:rPr>
          <w:rStyle w:val="Hyperlink"/>
          <w:noProof/>
          <w:color w:val="000000"/>
        </w:rPr>
        <w:tab/>
        <w:t>Workplan for further studies on cognitive radios systems (CRS)</w:t>
      </w:r>
    </w:p>
    <w:p w:rsidR="00E11F88" w:rsidRPr="006027DB" w:rsidRDefault="00713927" w:rsidP="006027DB">
      <w:pPr>
        <w:tabs>
          <w:tab w:val="clear" w:pos="1134"/>
          <w:tab w:val="left" w:pos="1418"/>
        </w:tabs>
        <w:ind w:left="1418" w:hanging="1418"/>
        <w:rPr>
          <w:rStyle w:val="Hyperlink"/>
          <w:noProof/>
          <w:color w:val="000000"/>
        </w:rPr>
      </w:pPr>
      <w:hyperlink w:anchor="app3" w:history="1">
        <w:r w:rsidR="00E11F88" w:rsidRPr="006027DB">
          <w:rPr>
            <w:rStyle w:val="Hyperlink"/>
            <w:u w:val="single"/>
          </w:rPr>
          <w:t>Appendix 3</w:t>
        </w:r>
      </w:hyperlink>
      <w:r w:rsidR="00E11F88">
        <w:rPr>
          <w:rStyle w:val="Hyperlink"/>
          <w:noProof/>
          <w:color w:val="000000"/>
        </w:rPr>
        <w:t>:</w:t>
      </w:r>
      <w:r w:rsidR="00E11F88">
        <w:rPr>
          <w:rStyle w:val="Hyperlink"/>
          <w:noProof/>
          <w:color w:val="000000"/>
        </w:rPr>
        <w:tab/>
      </w:r>
      <w:r w:rsidR="00E11F88" w:rsidRPr="006027DB">
        <w:rPr>
          <w:rStyle w:val="Hyperlink"/>
          <w:noProof/>
          <w:color w:val="000000"/>
        </w:rPr>
        <w:t>Terms of Reference – Joint Correspondence Group [5A/5C JCG]</w:t>
      </w:r>
      <w:r w:rsidR="00E11F88">
        <w:rPr>
          <w:rStyle w:val="Hyperlink"/>
          <w:noProof/>
          <w:color w:val="000000"/>
        </w:rPr>
        <w:t xml:space="preserve"> – </w:t>
      </w:r>
      <w:r w:rsidR="00E11F88" w:rsidRPr="006027DB">
        <w:rPr>
          <w:rStyle w:val="Hyperlink"/>
          <w:noProof/>
          <w:color w:val="000000"/>
        </w:rPr>
        <w:t>Handbook on Guidance for bilateral frequency use discussions on fixed/land mobile systems in the frequency range 29.7 MHz–[39.5 GHz]</w:t>
      </w:r>
    </w:p>
    <w:p w:rsidR="00E11F88" w:rsidRPr="00A65947" w:rsidRDefault="00E11F88" w:rsidP="0009691B">
      <w:pPr>
        <w:rPr>
          <w:rStyle w:val="Hyperlink"/>
          <w:noProof/>
          <w:color w:val="000000"/>
        </w:rPr>
      </w:pPr>
    </w:p>
    <w:p w:rsidR="00E11F88" w:rsidRPr="00A65947" w:rsidRDefault="00E11F88" w:rsidP="00713927">
      <w:pPr>
        <w:rPr>
          <w:rFonts w:eastAsia="Batang"/>
          <w:noProof/>
          <w:szCs w:val="24"/>
          <w:lang w:val="en-US" w:eastAsia="ko-KR"/>
        </w:rPr>
      </w:pPr>
      <w:r w:rsidRPr="00A65947">
        <w:rPr>
          <w:rStyle w:val="Hyperlink"/>
          <w:noProof/>
          <w:color w:val="000000"/>
        </w:rPr>
        <w:t xml:space="preserve">NOTE </w:t>
      </w:r>
      <w:r w:rsidR="00713927">
        <w:rPr>
          <w:rStyle w:val="Hyperlink"/>
          <w:noProof/>
          <w:color w:val="000000"/>
        </w:rPr>
        <w:t>–</w:t>
      </w:r>
      <w:r w:rsidRPr="00A65947">
        <w:rPr>
          <w:rStyle w:val="Hyperlink"/>
          <w:noProof/>
          <w:color w:val="000000"/>
        </w:rPr>
        <w:t xml:space="preserve"> Throughout this </w:t>
      </w:r>
      <w:r w:rsidR="00713927" w:rsidRPr="00A65947">
        <w:rPr>
          <w:rStyle w:val="Hyperlink"/>
          <w:noProof/>
          <w:color w:val="000000"/>
        </w:rPr>
        <w:t>A</w:t>
      </w:r>
      <w:r w:rsidRPr="00A65947">
        <w:rPr>
          <w:rStyle w:val="Hyperlink"/>
          <w:noProof/>
          <w:color w:val="000000"/>
        </w:rPr>
        <w:t xml:space="preserve">nnex reference is made to the temporary documents (5A/TEMP/…) produced by the Working Groups.  Since these documents are not kept, please refer to </w:t>
      </w:r>
      <w:hyperlink r:id="rId10" w:history="1">
        <w:r w:rsidRPr="006027DB">
          <w:rPr>
            <w:rStyle w:val="Hyperlink"/>
            <w:u w:val="single"/>
          </w:rPr>
          <w:t>Annex 23</w:t>
        </w:r>
      </w:hyperlink>
      <w:r w:rsidRPr="00A65947">
        <w:t xml:space="preserve"> </w:t>
      </w:r>
      <w:r>
        <w:rPr>
          <w:rStyle w:val="Hyperlink"/>
          <w:noProof/>
          <w:color w:val="000000"/>
        </w:rPr>
        <w:t>of</w:t>
      </w:r>
      <w:r w:rsidRPr="00A65947">
        <w:rPr>
          <w:rStyle w:val="Hyperlink"/>
          <w:noProof/>
          <w:color w:val="000000"/>
        </w:rPr>
        <w:t xml:space="preserve"> </w:t>
      </w:r>
      <w:hyperlink r:id="rId11" w:history="1">
        <w:r w:rsidRPr="009733A1">
          <w:rPr>
            <w:rStyle w:val="Hyperlink"/>
            <w:noProof/>
            <w:u w:val="single"/>
          </w:rPr>
          <w:t>Doc. 5A/198</w:t>
        </w:r>
      </w:hyperlink>
      <w:r>
        <w:rPr>
          <w:rStyle w:val="Hyperlink"/>
          <w:noProof/>
          <w:color w:val="000000"/>
        </w:rPr>
        <w:t xml:space="preserve"> to </w:t>
      </w:r>
      <w:r w:rsidRPr="00A65947">
        <w:rPr>
          <w:rStyle w:val="Hyperlink"/>
          <w:noProof/>
          <w:color w:val="000000"/>
        </w:rPr>
        <w:t>find the final disposition of these documents by Working Party 5A.</w:t>
      </w:r>
    </w:p>
    <w:p w:rsidR="00E11F88" w:rsidRPr="00A65947" w:rsidRDefault="00E11F88" w:rsidP="00C404C4">
      <w:bookmarkStart w:id="9" w:name="_Toc212872723"/>
    </w:p>
    <w:p w:rsidR="00E11F88" w:rsidRPr="00A65947" w:rsidRDefault="00E11F88" w:rsidP="00713927">
      <w:pPr>
        <w:pStyle w:val="Heading1"/>
      </w:pPr>
      <w:bookmarkStart w:id="10" w:name="_Toc230449129"/>
      <w:r w:rsidRPr="00A65947">
        <w:br w:type="page"/>
      </w:r>
      <w:r w:rsidRPr="00A65947">
        <w:lastRenderedPageBreak/>
        <w:t>1</w:t>
      </w:r>
      <w:r w:rsidRPr="00A65947">
        <w:tab/>
      </w:r>
      <w:bookmarkStart w:id="11" w:name="s1"/>
      <w:bookmarkEnd w:id="11"/>
      <w:r w:rsidRPr="00A65947">
        <w:t xml:space="preserve">Working Group 5A-1 – Amateur and amateur-satellite services </w:t>
      </w:r>
      <w:r w:rsidRPr="00A65947">
        <w:br/>
        <w:t xml:space="preserve">(Chairman: Mr </w:t>
      </w:r>
      <w:smartTag w:uri="urn:schemas-microsoft-com:office:smarttags" w:element="PersonName">
        <w:r w:rsidRPr="00A65947">
          <w:t>Brennan Price</w:t>
        </w:r>
      </w:smartTag>
      <w:r w:rsidRPr="00A65947">
        <w:t xml:space="preserve">, </w:t>
      </w:r>
      <w:smartTag w:uri="urn:schemas-microsoft-com:office:smarttags" w:element="country-region">
        <w:smartTag w:uri="urn:schemas-microsoft-com:office:smarttags" w:element="place">
          <w:r w:rsidRPr="00A65947">
            <w:t>USA</w:t>
          </w:r>
        </w:smartTag>
      </w:smartTag>
      <w:r w:rsidRPr="00A65947">
        <w:t>)</w:t>
      </w:r>
      <w:bookmarkEnd w:id="9"/>
      <w:bookmarkEnd w:id="10"/>
    </w:p>
    <w:p w:rsidR="00E11F88" w:rsidRPr="000932EA" w:rsidRDefault="00E11F88" w:rsidP="0006368B">
      <w:pPr>
        <w:pStyle w:val="Heading2"/>
      </w:pPr>
      <w:bookmarkStart w:id="12" w:name="_Toc212872724"/>
      <w:bookmarkStart w:id="13" w:name="_Toc230449130"/>
      <w:r w:rsidRPr="000932EA">
        <w:t>1.1</w:t>
      </w:r>
      <w:r w:rsidRPr="000932EA">
        <w:tab/>
        <w:t>Executive summary</w:t>
      </w:r>
    </w:p>
    <w:p w:rsidR="00E11F88" w:rsidRPr="000932EA" w:rsidRDefault="00E11F88" w:rsidP="0006368B">
      <w:r w:rsidRPr="000932EA">
        <w:t xml:space="preserve">Working Group 5A-1 </w:t>
      </w:r>
      <w:r>
        <w:t>continued work on</w:t>
      </w:r>
      <w:r w:rsidRPr="000932EA">
        <w:t xml:space="preserve"> </w:t>
      </w:r>
      <w:r>
        <w:t>WRC-15 Agenda item 1.4. The work</w:t>
      </w:r>
      <w:r w:rsidR="00713927">
        <w:t xml:space="preserve"> </w:t>
      </w:r>
      <w:r>
        <w:t>plan and milestones for the Agenda item were not modified.  A preliminary draft new Report on amateur service characteristics was drafted, and work was progressed on working documents toward p</w:t>
      </w:r>
      <w:r w:rsidRPr="000932EA">
        <w:t>reliminary draft new Report</w:t>
      </w:r>
      <w:r>
        <w:t>s</w:t>
      </w:r>
      <w:r w:rsidRPr="000932EA">
        <w:t xml:space="preserve"> on </w:t>
      </w:r>
      <w:r>
        <w:t>compatibility and spectrum occupancy.  Elements of CPM text were considered.</w:t>
      </w:r>
    </w:p>
    <w:p w:rsidR="00E11F88" w:rsidRPr="000932EA" w:rsidRDefault="00E11F88" w:rsidP="0006368B">
      <w:r>
        <w:t>Review</w:t>
      </w:r>
      <w:r w:rsidRPr="000932EA">
        <w:t xml:space="preserve"> of ITU-R documentation relevant to the amateur and amateur-satellite services</w:t>
      </w:r>
      <w:r>
        <w:t xml:space="preserve"> continued</w:t>
      </w:r>
      <w:r w:rsidRPr="000932EA">
        <w:t xml:space="preserve">. One preliminary draft </w:t>
      </w:r>
      <w:r>
        <w:t>new Recommendation was recommended for adoption as a draft new Recommendation</w:t>
      </w:r>
      <w:r w:rsidRPr="000932EA">
        <w:t xml:space="preserve">, </w:t>
      </w:r>
      <w:r>
        <w:t>and revisions to the Handbook on the amateur and amateur-satellite services were considered and carried forward for future work</w:t>
      </w:r>
      <w:r w:rsidRPr="000932EA">
        <w:t>.</w:t>
      </w:r>
    </w:p>
    <w:p w:rsidR="00E11F88" w:rsidRPr="00713927" w:rsidRDefault="00E11F88" w:rsidP="00713927">
      <w:pPr>
        <w:pStyle w:val="Heading2"/>
        <w:rPr>
          <w:rStyle w:val="Heading2Char1"/>
          <w:b/>
        </w:rPr>
      </w:pPr>
      <w:r w:rsidRPr="00713927">
        <w:rPr>
          <w:rStyle w:val="Heading2Char1"/>
          <w:b/>
        </w:rPr>
        <w:t>1.2</w:t>
      </w:r>
      <w:r w:rsidRPr="00713927">
        <w:rPr>
          <w:rStyle w:val="Heading2Char1"/>
          <w:b/>
        </w:rPr>
        <w:tab/>
        <w:t>General</w:t>
      </w:r>
    </w:p>
    <w:p w:rsidR="00E11F88" w:rsidRPr="000932EA" w:rsidRDefault="00E11F88" w:rsidP="0006368B">
      <w:r w:rsidRPr="000932EA">
        <w:t xml:space="preserve">Working Group 5A-1 was assigned </w:t>
      </w:r>
      <w:r>
        <w:t>nine</w:t>
      </w:r>
      <w:r w:rsidRPr="000932EA">
        <w:t xml:space="preserve"> input contributions, held </w:t>
      </w:r>
      <w:r>
        <w:t>six</w:t>
      </w:r>
      <w:r w:rsidRPr="000932EA">
        <w:t xml:space="preserve"> meetings and completed its work.</w:t>
      </w:r>
    </w:p>
    <w:p w:rsidR="00E11F88" w:rsidRPr="000932EA" w:rsidRDefault="00E11F88" w:rsidP="0006368B">
      <w:pPr>
        <w:pStyle w:val="Heading2"/>
      </w:pPr>
      <w:r w:rsidRPr="000932EA">
        <w:t>1.3</w:t>
      </w:r>
      <w:r w:rsidRPr="000932EA">
        <w:tab/>
        <w:t>WRC-1</w:t>
      </w:r>
      <w:r>
        <w:t xml:space="preserve">5 </w:t>
      </w:r>
      <w:r w:rsidRPr="000932EA">
        <w:t>Agenda item 1.</w:t>
      </w:r>
      <w:r>
        <w:t>4</w:t>
      </w:r>
    </w:p>
    <w:p w:rsidR="00E11F88" w:rsidRDefault="00E11F88" w:rsidP="0006368B">
      <w:pPr>
        <w:rPr>
          <w:lang w:val="en-US"/>
        </w:rPr>
      </w:pPr>
      <w:r>
        <w:rPr>
          <w:lang w:val="en-US"/>
        </w:rPr>
        <w:t xml:space="preserve">Document </w:t>
      </w:r>
      <w:hyperlink r:id="rId12" w:history="1">
        <w:r w:rsidRPr="00713927">
          <w:rPr>
            <w:rStyle w:val="Hyperlink"/>
            <w:u w:val="single"/>
            <w:lang w:val="en-US"/>
          </w:rPr>
          <w:t>5A/77</w:t>
        </w:r>
      </w:hyperlink>
      <w:r>
        <w:rPr>
          <w:lang w:val="en-US"/>
        </w:rPr>
        <w:t xml:space="preserve"> (WP 5C) was considered, but not disposed of, during the May 2012 meeting of Working Party 5A.  As another Document </w:t>
      </w:r>
      <w:hyperlink r:id="rId13" w:history="1">
        <w:r w:rsidRPr="00713927">
          <w:rPr>
            <w:rStyle w:val="Hyperlink"/>
            <w:u w:val="single"/>
            <w:lang w:val="en-US"/>
          </w:rPr>
          <w:t>5A/155</w:t>
        </w:r>
      </w:hyperlink>
      <w:r>
        <w:rPr>
          <w:lang w:val="en-US"/>
        </w:rPr>
        <w:t xml:space="preserve"> accounted for the content of the liaison statement from Working Party 5C, Document 5A/77 was noted.</w:t>
      </w:r>
    </w:p>
    <w:p w:rsidR="00E11F88" w:rsidRPr="00CC35F3" w:rsidRDefault="00E11F88" w:rsidP="0006368B">
      <w:r>
        <w:rPr>
          <w:lang w:val="en-US"/>
        </w:rPr>
        <w:t xml:space="preserve">Document </w:t>
      </w:r>
      <w:hyperlink r:id="rId14" w:history="1">
        <w:r w:rsidRPr="00713927">
          <w:rPr>
            <w:rStyle w:val="Hyperlink"/>
            <w:u w:val="single"/>
            <w:lang w:val="en-US"/>
          </w:rPr>
          <w:t>5A/141</w:t>
        </w:r>
      </w:hyperlink>
      <w:r>
        <w:rPr>
          <w:lang w:val="en-US"/>
        </w:rPr>
        <w:t xml:space="preserve"> (</w:t>
      </w:r>
      <w:smartTag w:uri="urn:schemas-microsoft-com:office:smarttags" w:element="country-region">
        <w:r>
          <w:rPr>
            <w:lang w:val="en-US"/>
          </w:rPr>
          <w:t>Canada</w:t>
        </w:r>
      </w:smartTag>
      <w:r>
        <w:rPr>
          <w:lang w:val="en-US"/>
        </w:rPr>
        <w:t xml:space="preserve">) and the relevant part of Document </w:t>
      </w:r>
      <w:hyperlink r:id="rId15" w:history="1">
        <w:r w:rsidRPr="00713927">
          <w:rPr>
            <w:rStyle w:val="Hyperlink"/>
            <w:u w:val="single"/>
            <w:lang w:val="en-US"/>
          </w:rPr>
          <w:t>5A/43</w:t>
        </w:r>
      </w:hyperlink>
      <w:r>
        <w:rPr>
          <w:lang w:val="en-US"/>
        </w:rPr>
        <w:t xml:space="preserve"> (</w:t>
      </w:r>
      <w:smartTag w:uri="urn:schemas-microsoft-com:office:smarttags" w:element="country-region">
        <w:smartTag w:uri="urn:schemas-microsoft-com:office:smarttags" w:element="place">
          <w:r>
            <w:rPr>
              <w:lang w:val="en-US"/>
            </w:rPr>
            <w:t>Russian Federation</w:t>
          </w:r>
        </w:smartTag>
      </w:smartTag>
      <w:r>
        <w:rPr>
          <w:lang w:val="en-US"/>
        </w:rPr>
        <w:t xml:space="preserve">) were considered and incorporated into a working document toward draft CPM text for </w:t>
      </w:r>
      <w:r w:rsidR="00F10460">
        <w:rPr>
          <w:lang w:val="en-US"/>
        </w:rPr>
        <w:t xml:space="preserve">WRC-15 </w:t>
      </w:r>
      <w:r>
        <w:rPr>
          <w:lang w:val="en-US"/>
        </w:rPr>
        <w:t>Agenda item 1.4</w:t>
      </w:r>
      <w:r w:rsidRPr="000932EA">
        <w:t>.</w:t>
      </w:r>
      <w:r>
        <w:t xml:space="preserve">  The working document was forwarded as Document 5A/TEMP/65 to WP 5A for attachment to the Chairman’s Report.</w:t>
      </w:r>
    </w:p>
    <w:p w:rsidR="00E11F88" w:rsidRDefault="00E11F88" w:rsidP="0006368B">
      <w:r>
        <w:rPr>
          <w:lang w:val="en-US"/>
        </w:rPr>
        <w:t xml:space="preserve">Documents </w:t>
      </w:r>
      <w:hyperlink r:id="rId16" w:history="1">
        <w:r w:rsidRPr="00713927">
          <w:rPr>
            <w:rStyle w:val="Hyperlink"/>
            <w:u w:val="single"/>
            <w:lang w:val="en-US"/>
          </w:rPr>
          <w:t>5A/142</w:t>
        </w:r>
      </w:hyperlink>
      <w:r>
        <w:rPr>
          <w:lang w:val="en-US"/>
        </w:rPr>
        <w:t xml:space="preserve"> (</w:t>
      </w:r>
      <w:smartTag w:uri="urn:schemas-microsoft-com:office:smarttags" w:element="country-region">
        <w:r>
          <w:rPr>
            <w:lang w:val="en-US"/>
          </w:rPr>
          <w:t>Canada</w:t>
        </w:r>
      </w:smartTag>
      <w:r>
        <w:rPr>
          <w:lang w:val="en-US"/>
        </w:rPr>
        <w:t xml:space="preserve">), </w:t>
      </w:r>
      <w:hyperlink r:id="rId17" w:history="1">
        <w:r w:rsidRPr="00713927">
          <w:rPr>
            <w:rStyle w:val="Hyperlink"/>
            <w:u w:val="single"/>
            <w:lang w:val="en-US"/>
          </w:rPr>
          <w:t>5A/149</w:t>
        </w:r>
      </w:hyperlink>
      <w:r>
        <w:rPr>
          <w:lang w:val="en-US"/>
        </w:rPr>
        <w:t xml:space="preserve"> (</w:t>
      </w:r>
      <w:smartTag w:uri="urn:schemas-microsoft-com:office:smarttags" w:element="country-region">
        <w:smartTag w:uri="urn:schemas-microsoft-com:office:smarttags" w:element="place">
          <w:r>
            <w:rPr>
              <w:lang w:val="en-US"/>
            </w:rPr>
            <w:t>United States</w:t>
          </w:r>
        </w:smartTag>
      </w:smartTag>
      <w:r>
        <w:rPr>
          <w:lang w:val="en-US"/>
        </w:rPr>
        <w:t xml:space="preserve">), and </w:t>
      </w:r>
      <w:hyperlink r:id="rId18" w:history="1">
        <w:r w:rsidRPr="00713927">
          <w:rPr>
            <w:rStyle w:val="Hyperlink"/>
            <w:u w:val="single"/>
            <w:lang w:val="en-US"/>
          </w:rPr>
          <w:t>5A/162</w:t>
        </w:r>
      </w:hyperlink>
      <w:r>
        <w:rPr>
          <w:lang w:val="en-US"/>
        </w:rPr>
        <w:t xml:space="preserve"> (IARU) were considered and incorporated into </w:t>
      </w:r>
      <w:r>
        <w:t>a preliminary draft new Report ITU-R M.[5 MHz CHAR], “</w:t>
      </w:r>
      <w:r w:rsidRPr="001D57CA">
        <w:t>Characteristics of amateur radio stations in the range 5 250-5 450 kHz for sharing studies</w:t>
      </w:r>
      <w:r>
        <w:t>”</w:t>
      </w:r>
      <w:r w:rsidRPr="000932EA">
        <w:t>.</w:t>
      </w:r>
      <w:r>
        <w:t xml:space="preserve">  The working document was forwarded as Document 5A/TEMP/67 to WP 5A for attachment to the Chairman’s Report.</w:t>
      </w:r>
    </w:p>
    <w:p w:rsidR="00E11F88" w:rsidRDefault="00E11F88" w:rsidP="0006368B">
      <w:r>
        <w:t xml:space="preserve">Document </w:t>
      </w:r>
      <w:hyperlink r:id="rId19" w:history="1">
        <w:r w:rsidRPr="00713927">
          <w:rPr>
            <w:rStyle w:val="Hyperlink"/>
            <w:u w:val="single"/>
          </w:rPr>
          <w:t>5A/144</w:t>
        </w:r>
      </w:hyperlink>
      <w:r>
        <w:t xml:space="preserve"> (</w:t>
      </w:r>
      <w:smartTag w:uri="urn:schemas-microsoft-com:office:smarttags" w:element="country-region">
        <w:smartTag w:uri="urn:schemas-microsoft-com:office:smarttags" w:element="place">
          <w:r>
            <w:t>Canada</w:t>
          </w:r>
        </w:smartTag>
      </w:smartTag>
      <w:r>
        <w:t>) was considered and incorporated into a working document toward a preliminary draft new Report ITU-R M.[HF-SPECTRAL OCCUPANCY], “</w:t>
      </w:r>
      <w:r w:rsidRPr="001E1E56">
        <w:t>Spectral occupancy of fixed and mobile allocations within the band 5 250-5 450 kHz</w:t>
      </w:r>
      <w:r>
        <w:t>”.  The working document was forwarded as Document 5A/TEMP/89 to WP 5A for attachment to the Chairman’s Report.</w:t>
      </w:r>
    </w:p>
    <w:p w:rsidR="00E11F88" w:rsidRDefault="00E11F88" w:rsidP="0006368B">
      <w:pPr>
        <w:ind w:right="-284"/>
      </w:pPr>
      <w:r>
        <w:t xml:space="preserve">Document </w:t>
      </w:r>
      <w:hyperlink r:id="rId20" w:history="1">
        <w:r w:rsidRPr="00713927">
          <w:rPr>
            <w:rStyle w:val="Hyperlink"/>
            <w:u w:val="single"/>
          </w:rPr>
          <w:t>5A/155</w:t>
        </w:r>
      </w:hyperlink>
      <w:r>
        <w:t xml:space="preserve"> (Russian Federation) was considered and incorporated into a working document toward a preliminary draft new Report ITU-R M.[5 MHz COMPAT], “</w:t>
      </w:r>
      <w:r w:rsidRPr="00C56CE6">
        <w:t>Compatibility analysis of possible amateur systems with fixed, land mobile, radiolocation and maritime mobile services in the frequency band 5 250-5 450 kHz</w:t>
      </w:r>
      <w:r>
        <w:t>”.  The working document was forwarded as Document 5A/TEMP/69 to WP 5A for attachment to the Chairman’s Report.</w:t>
      </w:r>
    </w:p>
    <w:p w:rsidR="00E11F88" w:rsidRDefault="00E11F88" w:rsidP="0006368B">
      <w:r>
        <w:t xml:space="preserve">Document </w:t>
      </w:r>
      <w:hyperlink r:id="rId21" w:history="1">
        <w:r w:rsidRPr="00713927">
          <w:rPr>
            <w:rStyle w:val="Hyperlink"/>
            <w:u w:val="single"/>
          </w:rPr>
          <w:t>5A/156</w:t>
        </w:r>
      </w:hyperlink>
      <w:r>
        <w:t xml:space="preserve"> (Russian Federation) was considered and incorporated into a liaison statement to Working Party 5C, which was forwarded to the second Plenary session of WP 5A as Document 5A/TEMP/66 for approval.</w:t>
      </w:r>
    </w:p>
    <w:p w:rsidR="00246116" w:rsidRDefault="00246116">
      <w:pPr>
        <w:tabs>
          <w:tab w:val="clear" w:pos="1134"/>
          <w:tab w:val="clear" w:pos="1871"/>
          <w:tab w:val="clear" w:pos="2268"/>
        </w:tabs>
        <w:overflowPunct/>
        <w:autoSpaceDE/>
        <w:autoSpaceDN/>
        <w:adjustRightInd/>
        <w:spacing w:before="0"/>
        <w:textAlignment w:val="auto"/>
      </w:pPr>
      <w:r>
        <w:br w:type="page"/>
      </w:r>
    </w:p>
    <w:p w:rsidR="00E11F88" w:rsidRDefault="00E11F88" w:rsidP="0006368B">
      <w:r>
        <w:t xml:space="preserve">In accordance with the work plan for WRC-15 Agenda item 1.4, a liaison statement to Working Parties 5B and 5C, copy to Working Party 3L, was drafted to apprise these interested Working </w:t>
      </w:r>
      <w:r>
        <w:lastRenderedPageBreak/>
        <w:t>Parties of the progress of our studies.  This liaison statement was sent as Document 5A/TEMP/88 for approval at the closing Plenary session of WP 5A.</w:t>
      </w:r>
    </w:p>
    <w:p w:rsidR="00E11F88" w:rsidRPr="000932EA" w:rsidRDefault="00E11F88" w:rsidP="0006368B">
      <w:pPr>
        <w:pStyle w:val="Heading2"/>
      </w:pPr>
      <w:r w:rsidRPr="000932EA">
        <w:t>1.</w:t>
      </w:r>
      <w:r>
        <w:t>4</w:t>
      </w:r>
      <w:r w:rsidRPr="000932EA">
        <w:tab/>
        <w:t>Review of ITU-R documentation relevant to the amateur and amateur-satellite services</w:t>
      </w:r>
    </w:p>
    <w:p w:rsidR="00E11F88" w:rsidRPr="000932EA" w:rsidRDefault="00E11F88" w:rsidP="0006368B">
      <w:pPr>
        <w:pStyle w:val="enumlev1"/>
        <w:tabs>
          <w:tab w:val="left" w:pos="0"/>
        </w:tabs>
        <w:ind w:left="0" w:firstLine="0"/>
      </w:pPr>
      <w:r w:rsidRPr="000932EA">
        <w:t xml:space="preserve">Work continued on a review of ITU-R and ITU-D Questions, Recommendations and Reports relevant to the amateur </w:t>
      </w:r>
      <w:r>
        <w:t>and amateur-satellite services.</w:t>
      </w:r>
    </w:p>
    <w:p w:rsidR="00E11F88" w:rsidRPr="000932EA" w:rsidRDefault="00E11F88" w:rsidP="0006368B">
      <w:pPr>
        <w:pStyle w:val="enumlev1"/>
        <w:tabs>
          <w:tab w:val="left" w:pos="0"/>
        </w:tabs>
        <w:ind w:left="0" w:firstLine="0"/>
      </w:pPr>
      <w:r w:rsidRPr="000932EA">
        <w:t xml:space="preserve">Document </w:t>
      </w:r>
      <w:hyperlink r:id="rId22" w:history="1">
        <w:r w:rsidRPr="00713927">
          <w:rPr>
            <w:rStyle w:val="Hyperlink"/>
            <w:u w:val="single"/>
          </w:rPr>
          <w:t>5A/157</w:t>
        </w:r>
      </w:hyperlink>
      <w:r>
        <w:t xml:space="preserve"> </w:t>
      </w:r>
      <w:r w:rsidRPr="000932EA">
        <w:t>(</w:t>
      </w:r>
      <w:smartTag w:uri="urn:schemas-microsoft-com:office:smarttags" w:element="country-region">
        <w:smartTag w:uri="urn:schemas-microsoft-com:office:smarttags" w:element="place">
          <w:r>
            <w:t>Russian Federation</w:t>
          </w:r>
        </w:smartTag>
      </w:smartTag>
      <w:r w:rsidRPr="000932EA">
        <w:t>)</w:t>
      </w:r>
      <w:r>
        <w:t>,</w:t>
      </w:r>
      <w:r w:rsidRPr="000932EA">
        <w:t xml:space="preserve"> containing a proposal for </w:t>
      </w:r>
      <w:r>
        <w:t xml:space="preserve">further </w:t>
      </w:r>
      <w:r w:rsidRPr="000932EA">
        <w:t>revision</w:t>
      </w:r>
      <w:r>
        <w:t>s</w:t>
      </w:r>
      <w:r w:rsidRPr="000932EA">
        <w:t xml:space="preserve"> </w:t>
      </w:r>
      <w:r>
        <w:t>to</w:t>
      </w:r>
      <w:r w:rsidRPr="000932EA">
        <w:t xml:space="preserve"> </w:t>
      </w:r>
      <w:r>
        <w:t>the ITU Handbook on the amateur and amateur-satellite services, was considered</w:t>
      </w:r>
      <w:r w:rsidRPr="000932EA">
        <w:t xml:space="preserve">. The </w:t>
      </w:r>
      <w:r>
        <w:t>revisions were documented and</w:t>
      </w:r>
      <w:r w:rsidRPr="000932EA">
        <w:t xml:space="preserve"> forwarded as </w:t>
      </w:r>
      <w:r>
        <w:rPr>
          <w:bCs/>
          <w:lang w:val="en-CA"/>
        </w:rPr>
        <w:t>Document 5A/</w:t>
      </w:r>
      <w:r w:rsidRPr="000932EA">
        <w:t>TEMP/</w:t>
      </w:r>
      <w:r>
        <w:t>90</w:t>
      </w:r>
      <w:r w:rsidRPr="000932EA">
        <w:t xml:space="preserve"> to WP 5A for attachment to the Chairman’s Report.</w:t>
      </w:r>
    </w:p>
    <w:p w:rsidR="00E11F88" w:rsidRPr="000932EA" w:rsidRDefault="00E11F88" w:rsidP="0006368B">
      <w:pPr>
        <w:pStyle w:val="enumlev1"/>
        <w:tabs>
          <w:tab w:val="left" w:pos="0"/>
        </w:tabs>
        <w:ind w:left="0" w:right="-142" w:firstLine="0"/>
      </w:pPr>
      <w:r>
        <w:t xml:space="preserve">No contributions were received relevant to the </w:t>
      </w:r>
      <w:r w:rsidRPr="000932EA">
        <w:t xml:space="preserve">preliminary draft new Recommendation </w:t>
      </w:r>
      <w:r>
        <w:t>ITU</w:t>
      </w:r>
      <w:r>
        <w:noBreakHyphen/>
        <w:t>R </w:t>
      </w:r>
      <w:r w:rsidRPr="000932EA">
        <w:t>M.[VARICODE]</w:t>
      </w:r>
      <w:r>
        <w:t xml:space="preserve"> (</w:t>
      </w:r>
      <w:hyperlink r:id="rId23" w:history="1">
        <w:r w:rsidRPr="00713927">
          <w:rPr>
            <w:rStyle w:val="Hyperlink"/>
            <w:u w:val="single"/>
          </w:rPr>
          <w:t>Annex 10 to Doc. 5A/79</w:t>
        </w:r>
      </w:hyperlink>
      <w:r>
        <w:t>)</w:t>
      </w:r>
      <w:r w:rsidRPr="000932EA">
        <w:t xml:space="preserve">. The </w:t>
      </w:r>
      <w:r>
        <w:t xml:space="preserve">text of the preliminary draft new Recommendation ITU-R </w:t>
      </w:r>
      <w:r w:rsidRPr="000932EA">
        <w:t xml:space="preserve">M.[VARICODE] was </w:t>
      </w:r>
      <w:r>
        <w:t xml:space="preserve">considered and </w:t>
      </w:r>
      <w:r w:rsidRPr="000932EA">
        <w:t xml:space="preserve">forwarded as </w:t>
      </w:r>
      <w:r>
        <w:rPr>
          <w:bCs/>
          <w:lang w:val="en-CA"/>
        </w:rPr>
        <w:t>Document 5A/</w:t>
      </w:r>
      <w:r w:rsidRPr="000932EA">
        <w:t>TEMP/</w:t>
      </w:r>
      <w:r>
        <w:t>53</w:t>
      </w:r>
      <w:r w:rsidRPr="000932EA">
        <w:t xml:space="preserve"> to WP 5A</w:t>
      </w:r>
      <w:r>
        <w:t>, with the suggestion to approve as a draft new Recommendation.</w:t>
      </w:r>
    </w:p>
    <w:p w:rsidR="00E11F88" w:rsidRPr="000932EA" w:rsidRDefault="00E11F88" w:rsidP="0006368B">
      <w:pPr>
        <w:pStyle w:val="Heading2"/>
      </w:pPr>
      <w:r w:rsidRPr="000932EA">
        <w:t>1.</w:t>
      </w:r>
      <w:r>
        <w:t>5</w:t>
      </w:r>
      <w:r w:rsidRPr="000932EA">
        <w:tab/>
        <w:t>Other contributions</w:t>
      </w:r>
    </w:p>
    <w:p w:rsidR="00E11F88" w:rsidRDefault="00E11F88" w:rsidP="00246116">
      <w:r>
        <w:t xml:space="preserve">Working Group 5A-1 worked with the ITS Sub-Group within Working Group 5A-5 to consider Document </w:t>
      </w:r>
      <w:hyperlink r:id="rId24" w:history="1">
        <w:r w:rsidRPr="00713927">
          <w:rPr>
            <w:rStyle w:val="Hyperlink"/>
            <w:u w:val="single"/>
          </w:rPr>
          <w:t>5A/163</w:t>
        </w:r>
      </w:hyperlink>
      <w:r>
        <w:t xml:space="preserve"> (IARU), a draft liaison statement to WP 5B regarding amateur and amateur-satellite service characteristics at 77.5-78 GHz.  The Chairman thanks the ITS Sub-Group Chairman, Mr Sam </w:t>
      </w:r>
      <w:proofErr w:type="spellStart"/>
      <w:r>
        <w:t>Oyama</w:t>
      </w:r>
      <w:proofErr w:type="spellEnd"/>
      <w:r>
        <w:t>, for his collaboration.</w:t>
      </w:r>
    </w:p>
    <w:p w:rsidR="00E11F88" w:rsidRPr="000932EA" w:rsidRDefault="00E11F88" w:rsidP="0006368B">
      <w:r>
        <w:t>Working Group 5A-1 reviewed other inputs to the meeting, and provided elements of temporary Documents 5A/TEMP/87 (liaison statement to relevant Working Parties on wired communications including PLT) and 5A/TEMP/85 (liaison statement to Working Party 7C –</w:t>
      </w:r>
      <w:r w:rsidRPr="006C6799">
        <w:t xml:space="preserve"> Characteristics for systems operating in the mobile </w:t>
      </w:r>
      <w:r>
        <w:t>service</w:t>
      </w:r>
      <w:r w:rsidRPr="006C6799">
        <w:t xml:space="preserve"> in the frequency bands 8 700-8 750 MHz and </w:t>
      </w:r>
      <w:r>
        <w:br/>
      </w:r>
      <w:r w:rsidRPr="006C6799">
        <w:t>10.0-10.45 GHz and systems operating in</w:t>
      </w:r>
      <w:r>
        <w:t xml:space="preserve"> t</w:t>
      </w:r>
      <w:r w:rsidRPr="006C6799">
        <w:t xml:space="preserve">he amateur </w:t>
      </w:r>
      <w:r>
        <w:t xml:space="preserve">and amateur-satellite </w:t>
      </w:r>
      <w:r w:rsidRPr="006C6799">
        <w:t>service</w:t>
      </w:r>
      <w:r>
        <w:t>s</w:t>
      </w:r>
      <w:r w:rsidRPr="006C6799">
        <w:t xml:space="preserve"> in the frequency band 10.0-10.5 GHz</w:t>
      </w:r>
      <w:r>
        <w:t>).</w:t>
      </w:r>
    </w:p>
    <w:p w:rsidR="00E11F88" w:rsidRPr="000932EA" w:rsidRDefault="00E11F88" w:rsidP="0006368B">
      <w:pPr>
        <w:pStyle w:val="Heading2"/>
      </w:pPr>
      <w:r w:rsidRPr="000932EA">
        <w:t>1.</w:t>
      </w:r>
      <w:r>
        <w:t>6</w:t>
      </w:r>
      <w:r w:rsidRPr="000932EA">
        <w:tab/>
        <w:t>Objectives for the next meeting</w:t>
      </w:r>
    </w:p>
    <w:p w:rsidR="00E11F88" w:rsidRDefault="00E11F88" w:rsidP="0006368B">
      <w:pPr>
        <w:pStyle w:val="enumlev1"/>
        <w:tabs>
          <w:tab w:val="clear" w:pos="1134"/>
        </w:tabs>
        <w:spacing w:before="120"/>
      </w:pPr>
      <w:r w:rsidRPr="000932EA">
        <w:t>–</w:t>
      </w:r>
      <w:r w:rsidRPr="000932EA">
        <w:tab/>
      </w:r>
      <w:r>
        <w:t>Progress the work on WRC-15 Agenda item 1.4, in accordance with the adopted work</w:t>
      </w:r>
      <w:r w:rsidR="00F10460">
        <w:t xml:space="preserve"> </w:t>
      </w:r>
      <w:r>
        <w:t>plan and milestones:</w:t>
      </w:r>
    </w:p>
    <w:p w:rsidR="00E11F88" w:rsidRPr="00184CE4" w:rsidRDefault="00F10460" w:rsidP="00F10460">
      <w:pPr>
        <w:pStyle w:val="enumlev2"/>
      </w:pPr>
      <w:proofErr w:type="spellStart"/>
      <w:r>
        <w:t>i</w:t>
      </w:r>
      <w:proofErr w:type="spellEnd"/>
      <w:r>
        <w:t>)</w:t>
      </w:r>
      <w:r>
        <w:tab/>
      </w:r>
      <w:r w:rsidR="00E11F88" w:rsidRPr="00184CE4">
        <w:t>Complete amateur service technical and operational characteristics draft new Report and send to SG 5.</w:t>
      </w:r>
    </w:p>
    <w:p w:rsidR="00E11F88" w:rsidRPr="00184CE4" w:rsidRDefault="00F10460" w:rsidP="00F10460">
      <w:pPr>
        <w:pStyle w:val="enumlev2"/>
      </w:pPr>
      <w:r>
        <w:t>ii)</w:t>
      </w:r>
      <w:r>
        <w:tab/>
      </w:r>
      <w:r w:rsidR="00E11F88" w:rsidRPr="00184CE4">
        <w:t>Continue sharing studies, taking into account feedback from contributing groups.</w:t>
      </w:r>
    </w:p>
    <w:p w:rsidR="00E11F88" w:rsidRPr="00184CE4" w:rsidRDefault="00F10460" w:rsidP="00F10460">
      <w:pPr>
        <w:pStyle w:val="enumlev2"/>
      </w:pPr>
      <w:r>
        <w:t>iii)</w:t>
      </w:r>
      <w:r>
        <w:tab/>
      </w:r>
      <w:r w:rsidR="00E11F88" w:rsidRPr="00184CE4">
        <w:t>Update preliminary draft new Report(s) for sharing studies as appropriate.</w:t>
      </w:r>
    </w:p>
    <w:p w:rsidR="00E11F88" w:rsidRPr="00184CE4" w:rsidRDefault="00F10460" w:rsidP="00F10460">
      <w:pPr>
        <w:pStyle w:val="enumlev2"/>
      </w:pPr>
      <w:r>
        <w:t>iv)</w:t>
      </w:r>
      <w:r>
        <w:tab/>
      </w:r>
      <w:r w:rsidR="00E11F88" w:rsidRPr="00184CE4">
        <w:t>Develop CPM text for Section 4, considering and incorporating from contributing groups.</w:t>
      </w:r>
    </w:p>
    <w:p w:rsidR="00E11F88" w:rsidRPr="00184CE4" w:rsidRDefault="00F10460" w:rsidP="00F10460">
      <w:pPr>
        <w:pStyle w:val="enumlev2"/>
      </w:pPr>
      <w:r>
        <w:t>v)</w:t>
      </w:r>
      <w:r>
        <w:tab/>
      </w:r>
      <w:r w:rsidR="00E11F88" w:rsidRPr="00184CE4">
        <w:t>Transmit updated preliminary draft new Report(s) on sharing studies to contributing groups as appropriate for review.</w:t>
      </w:r>
    </w:p>
    <w:p w:rsidR="00E11F88" w:rsidRPr="000932EA" w:rsidRDefault="00F10460" w:rsidP="00F10460">
      <w:pPr>
        <w:pStyle w:val="enumlev2"/>
      </w:pPr>
      <w:r>
        <w:t>vi)</w:t>
      </w:r>
      <w:r>
        <w:tab/>
      </w:r>
      <w:r w:rsidR="00E11F88" w:rsidRPr="00184CE4">
        <w:t>Transmit draft CPM text to contributing groups for review.</w:t>
      </w:r>
    </w:p>
    <w:p w:rsidR="00F10460" w:rsidRDefault="00F10460">
      <w:pPr>
        <w:tabs>
          <w:tab w:val="clear" w:pos="1134"/>
          <w:tab w:val="clear" w:pos="1871"/>
          <w:tab w:val="clear" w:pos="2268"/>
        </w:tabs>
        <w:overflowPunct/>
        <w:autoSpaceDE/>
        <w:autoSpaceDN/>
        <w:adjustRightInd/>
        <w:spacing w:before="0"/>
        <w:textAlignment w:val="auto"/>
      </w:pPr>
      <w:r>
        <w:br w:type="page"/>
      </w:r>
    </w:p>
    <w:p w:rsidR="00E11F88" w:rsidRPr="000932EA" w:rsidRDefault="00E11F88" w:rsidP="009733A1">
      <w:pPr>
        <w:pStyle w:val="enumlev1"/>
        <w:tabs>
          <w:tab w:val="clear" w:pos="1134"/>
        </w:tabs>
        <w:spacing w:before="120"/>
      </w:pPr>
      <w:r w:rsidRPr="000932EA">
        <w:t>–</w:t>
      </w:r>
      <w:r w:rsidRPr="000932EA">
        <w:tab/>
        <w:t>Continue to review and update as necessary ITU-R Recommendations, Reports and Handbooks relevant to the amateur</w:t>
      </w:r>
      <w:r>
        <w:t xml:space="preserve"> and amateur-satellite services.</w:t>
      </w:r>
    </w:p>
    <w:p w:rsidR="00E11F88" w:rsidRPr="0006368B" w:rsidRDefault="00E11F88" w:rsidP="00246116">
      <w:pPr>
        <w:pStyle w:val="enumlev1"/>
      </w:pPr>
      <w:r w:rsidRPr="000932EA">
        <w:t>–</w:t>
      </w:r>
      <w:r w:rsidRPr="000932EA">
        <w:tab/>
      </w:r>
      <w:r w:rsidRPr="0006368B">
        <w:t>Review ITU-D Questions, Recommendations, Reports and Handbooks relevant to the amateur and amateur-satellite services and, if necessary, develop liaison statements to responsible ITU-D Study Groups.</w:t>
      </w:r>
    </w:p>
    <w:p w:rsidR="00E11F88" w:rsidRPr="00A65947" w:rsidRDefault="00E11F88" w:rsidP="00246116">
      <w:pPr>
        <w:pStyle w:val="Heading1"/>
        <w:rPr>
          <w:rStyle w:val="Heading1Char1"/>
          <w:b/>
        </w:rPr>
      </w:pPr>
      <w:r w:rsidRPr="00A65947">
        <w:rPr>
          <w:rStyle w:val="Heading1Char1"/>
          <w:b/>
        </w:rPr>
        <w:t>2</w:t>
      </w:r>
      <w:r w:rsidRPr="00A65947">
        <w:rPr>
          <w:rStyle w:val="Heading1Char1"/>
          <w:b/>
        </w:rPr>
        <w:tab/>
      </w:r>
      <w:bookmarkStart w:id="14" w:name="s2"/>
      <w:bookmarkEnd w:id="12"/>
      <w:bookmarkEnd w:id="14"/>
      <w:r w:rsidRPr="00A65947">
        <w:rPr>
          <w:rStyle w:val="Heading1Char1"/>
          <w:b/>
        </w:rPr>
        <w:t xml:space="preserve">Working Group 5A-2 – Systems and standards </w:t>
      </w:r>
      <w:r w:rsidRPr="00A65947">
        <w:rPr>
          <w:rStyle w:val="Heading1Char1"/>
          <w:b/>
        </w:rPr>
        <w:br/>
        <w:t xml:space="preserve">(Chairman: Mr Lang </w:t>
      </w:r>
      <w:proofErr w:type="spellStart"/>
      <w:r w:rsidRPr="00A65947">
        <w:rPr>
          <w:rStyle w:val="Heading1Char1"/>
          <w:b/>
        </w:rPr>
        <w:t>Baozhen</w:t>
      </w:r>
      <w:proofErr w:type="spellEnd"/>
      <w:r w:rsidRPr="00A65947">
        <w:rPr>
          <w:rStyle w:val="Heading1Char1"/>
          <w:b/>
        </w:rPr>
        <w:t>, China)</w:t>
      </w:r>
      <w:bookmarkEnd w:id="13"/>
    </w:p>
    <w:p w:rsidR="00E11F88" w:rsidRDefault="00E11F88" w:rsidP="00246116">
      <w:pPr>
        <w:spacing w:after="240"/>
        <w:rPr>
          <w:szCs w:val="22"/>
          <w:lang w:val="en-US"/>
        </w:rPr>
      </w:pPr>
      <w:r>
        <w:t xml:space="preserve">Working Group </w:t>
      </w:r>
      <w:r>
        <w:rPr>
          <w:lang w:eastAsia="zh-CN"/>
        </w:rPr>
        <w:t xml:space="preserve">5A-2 </w:t>
      </w:r>
      <w:r>
        <w:t>met</w:t>
      </w:r>
      <w:r w:rsidRPr="00502C4C">
        <w:rPr>
          <w:lang w:eastAsia="zh-CN"/>
        </w:rPr>
        <w:t xml:space="preserve"> </w:t>
      </w:r>
      <w:r>
        <w:rPr>
          <w:lang w:eastAsia="zh-CN"/>
        </w:rPr>
        <w:t>five</w:t>
      </w:r>
      <w:r>
        <w:t xml:space="preserve"> </w:t>
      </w:r>
      <w:r>
        <w:rPr>
          <w:lang w:eastAsia="zh-CN"/>
        </w:rPr>
        <w:t>times</w:t>
      </w:r>
      <w:r>
        <w:t xml:space="preserve"> at the </w:t>
      </w:r>
      <w:r>
        <w:rPr>
          <w:lang w:eastAsia="zh-CN"/>
        </w:rPr>
        <w:t>tenth</w:t>
      </w:r>
      <w:r>
        <w:t xml:space="preserve"> meeting of WP </w:t>
      </w:r>
      <w:r>
        <w:rPr>
          <w:lang w:eastAsia="zh-CN"/>
        </w:rPr>
        <w:t>5A</w:t>
      </w:r>
      <w:r>
        <w:t xml:space="preserve"> in </w:t>
      </w:r>
      <w:r>
        <w:rPr>
          <w:lang w:eastAsia="zh-CN"/>
        </w:rPr>
        <w:t>Geneva</w:t>
      </w:r>
      <w:r>
        <w:t xml:space="preserve"> with approximately </w:t>
      </w:r>
      <w:r>
        <w:rPr>
          <w:lang w:eastAsia="zh-CN"/>
        </w:rPr>
        <w:t>3</w:t>
      </w:r>
      <w:r>
        <w:t>0 delegates in attendance.</w:t>
      </w:r>
      <w:r w:rsidRPr="006653E8">
        <w:rPr>
          <w:szCs w:val="22"/>
          <w:lang w:val="en-US"/>
        </w:rPr>
        <w:t xml:space="preserve"> </w:t>
      </w:r>
      <w:r>
        <w:t>WG 5A</w:t>
      </w:r>
      <w:r>
        <w:rPr>
          <w:lang w:eastAsia="zh-CN"/>
        </w:rPr>
        <w:t>-</w:t>
      </w:r>
      <w:r>
        <w:t>2</w:t>
      </w:r>
      <w:r>
        <w:rPr>
          <w:szCs w:val="22"/>
          <w:lang w:val="en-US"/>
        </w:rPr>
        <w:t xml:space="preserve"> </w:t>
      </w:r>
      <w:r>
        <w:rPr>
          <w:szCs w:val="22"/>
          <w:lang w:val="en-US" w:eastAsia="zh-CN"/>
        </w:rPr>
        <w:t>received</w:t>
      </w:r>
      <w:r>
        <w:rPr>
          <w:szCs w:val="22"/>
          <w:lang w:val="en-US"/>
        </w:rPr>
        <w:t xml:space="preserve"> the </w:t>
      </w:r>
      <w:r>
        <w:rPr>
          <w:szCs w:val="22"/>
          <w:lang w:val="en-US" w:eastAsia="zh-CN"/>
        </w:rPr>
        <w:t xml:space="preserve">19 </w:t>
      </w:r>
      <w:r>
        <w:rPr>
          <w:szCs w:val="22"/>
          <w:lang w:val="en-US"/>
        </w:rPr>
        <w:t xml:space="preserve">documents </w:t>
      </w:r>
      <w:r>
        <w:rPr>
          <w:szCs w:val="22"/>
          <w:lang w:val="en-US" w:eastAsia="zh-CN"/>
        </w:rPr>
        <w:t>remanded</w:t>
      </w:r>
      <w:r>
        <w:rPr>
          <w:szCs w:val="22"/>
          <w:lang w:val="en-US"/>
        </w:rPr>
        <w:t xml:space="preserve"> by the WP </w:t>
      </w:r>
      <w:r>
        <w:rPr>
          <w:szCs w:val="22"/>
          <w:lang w:val="en-US" w:eastAsia="zh-CN"/>
        </w:rPr>
        <w:t>5</w:t>
      </w:r>
      <w:r>
        <w:rPr>
          <w:szCs w:val="22"/>
          <w:lang w:val="en-US"/>
        </w:rPr>
        <w:t>A plenary as follows: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19"/>
        <w:gridCol w:w="4303"/>
      </w:tblGrid>
      <w:tr w:rsidR="00E11F88" w:rsidRPr="008C571E" w:rsidTr="004F522D">
        <w:tc>
          <w:tcPr>
            <w:tcW w:w="4219" w:type="dxa"/>
            <w:tcBorders>
              <w:top w:val="single" w:sz="4" w:space="0" w:color="auto"/>
            </w:tcBorders>
            <w:vAlign w:val="center"/>
          </w:tcPr>
          <w:p w:rsidR="00E11F88" w:rsidRPr="00390702" w:rsidRDefault="00E11F88" w:rsidP="001E296C">
            <w:pPr>
              <w:tabs>
                <w:tab w:val="left" w:pos="2178"/>
              </w:tabs>
              <w:spacing w:before="20" w:after="20"/>
              <w:rPr>
                <w:b/>
                <w:sz w:val="20"/>
                <w:lang w:val="en-US"/>
              </w:rPr>
            </w:pPr>
          </w:p>
        </w:tc>
        <w:tc>
          <w:tcPr>
            <w:tcW w:w="4303" w:type="dxa"/>
            <w:tcBorders>
              <w:top w:val="single" w:sz="4" w:space="0" w:color="auto"/>
            </w:tcBorders>
            <w:vAlign w:val="center"/>
          </w:tcPr>
          <w:p w:rsidR="00E11F88" w:rsidRPr="004F522D" w:rsidRDefault="00E11F88" w:rsidP="001E296C">
            <w:pPr>
              <w:tabs>
                <w:tab w:val="left" w:pos="2178"/>
              </w:tabs>
              <w:spacing w:before="20" w:after="20"/>
              <w:jc w:val="center"/>
              <w:rPr>
                <w:sz w:val="20"/>
                <w:lang w:val="es-ES"/>
              </w:rPr>
            </w:pPr>
            <w:r w:rsidRPr="004F522D">
              <w:rPr>
                <w:b/>
                <w:bCs/>
                <w:sz w:val="20"/>
              </w:rPr>
              <w:t>Documents</w:t>
            </w:r>
          </w:p>
        </w:tc>
      </w:tr>
      <w:tr w:rsidR="00E11F88" w:rsidRPr="008C571E" w:rsidTr="004F522D">
        <w:trPr>
          <w:trHeight w:val="397"/>
        </w:trPr>
        <w:tc>
          <w:tcPr>
            <w:tcW w:w="4219" w:type="dxa"/>
            <w:vAlign w:val="center"/>
          </w:tcPr>
          <w:p w:rsidR="00E11F88" w:rsidRPr="004F522D" w:rsidRDefault="00E11F88" w:rsidP="001E296C">
            <w:pPr>
              <w:tabs>
                <w:tab w:val="clear" w:pos="1134"/>
                <w:tab w:val="left" w:pos="567"/>
                <w:tab w:val="left" w:pos="2178"/>
              </w:tabs>
              <w:spacing w:before="20" w:after="20"/>
              <w:rPr>
                <w:b/>
                <w:sz w:val="20"/>
                <w:lang w:val="it-IT" w:eastAsia="zh-CN"/>
              </w:rPr>
            </w:pPr>
            <w:r w:rsidRPr="004F522D">
              <w:rPr>
                <w:b/>
                <w:sz w:val="20"/>
                <w:lang w:val="it-IT"/>
              </w:rPr>
              <w:t>2.1</w:t>
            </w:r>
            <w:r w:rsidRPr="004F522D">
              <w:rPr>
                <w:b/>
                <w:sz w:val="20"/>
                <w:lang w:val="it-IT"/>
              </w:rPr>
              <w:tab/>
            </w:r>
            <w:r w:rsidRPr="004F522D">
              <w:rPr>
                <w:b/>
                <w:bCs/>
                <w:sz w:val="20"/>
                <w:lang w:val="en-US"/>
              </w:rPr>
              <w:t>Wireless home networks</w:t>
            </w:r>
          </w:p>
        </w:tc>
        <w:tc>
          <w:tcPr>
            <w:tcW w:w="4303" w:type="dxa"/>
            <w:vAlign w:val="center"/>
          </w:tcPr>
          <w:p w:rsidR="00E11F88" w:rsidRPr="004F522D" w:rsidRDefault="00713927" w:rsidP="001E296C">
            <w:pPr>
              <w:tabs>
                <w:tab w:val="left" w:pos="2178"/>
              </w:tabs>
              <w:spacing w:before="20" w:after="20"/>
              <w:rPr>
                <w:b/>
                <w:sz w:val="20"/>
                <w:lang w:val="en-US"/>
              </w:rPr>
            </w:pPr>
            <w:hyperlink r:id="rId25" w:history="1">
              <w:r w:rsidR="00E11F88" w:rsidRPr="00246116">
                <w:rPr>
                  <w:rStyle w:val="Hyperlink"/>
                  <w:sz w:val="20"/>
                  <w:u w:val="single"/>
                  <w:lang w:val="it-IT"/>
                </w:rPr>
                <w:t>90</w:t>
              </w:r>
            </w:hyperlink>
            <w:r w:rsidR="00E11F88" w:rsidRPr="004F522D">
              <w:rPr>
                <w:sz w:val="20"/>
                <w:lang w:val="en-US"/>
              </w:rPr>
              <w:t xml:space="preserve"> (WP 1B); </w:t>
            </w:r>
            <w:hyperlink r:id="rId26" w:history="1">
              <w:r w:rsidR="00E11F88" w:rsidRPr="00246116">
                <w:rPr>
                  <w:rStyle w:val="Hyperlink"/>
                  <w:sz w:val="20"/>
                  <w:u w:val="single"/>
                  <w:lang w:val="en-US"/>
                </w:rPr>
                <w:t>95</w:t>
              </w:r>
            </w:hyperlink>
            <w:r w:rsidR="00E11F88" w:rsidRPr="004F522D">
              <w:rPr>
                <w:sz w:val="20"/>
                <w:lang w:val="en-US"/>
              </w:rPr>
              <w:t xml:space="preserve"> (WP 5D)</w:t>
            </w:r>
          </w:p>
        </w:tc>
      </w:tr>
      <w:tr w:rsidR="00E11F88" w:rsidRPr="008C571E" w:rsidTr="004F522D">
        <w:trPr>
          <w:trHeight w:val="397"/>
        </w:trPr>
        <w:tc>
          <w:tcPr>
            <w:tcW w:w="4219" w:type="dxa"/>
            <w:vAlign w:val="center"/>
          </w:tcPr>
          <w:p w:rsidR="00E11F88" w:rsidRPr="00390702" w:rsidRDefault="00E11F88" w:rsidP="001E296C">
            <w:pPr>
              <w:tabs>
                <w:tab w:val="clear" w:pos="1134"/>
                <w:tab w:val="left" w:pos="567"/>
                <w:tab w:val="left" w:pos="2178"/>
              </w:tabs>
              <w:spacing w:before="20" w:after="20"/>
              <w:rPr>
                <w:b/>
                <w:sz w:val="20"/>
                <w:lang w:val="en-US"/>
              </w:rPr>
            </w:pPr>
            <w:r w:rsidRPr="00390702">
              <w:rPr>
                <w:b/>
                <w:sz w:val="20"/>
                <w:lang w:val="en-US"/>
              </w:rPr>
              <w:t>2.2</w:t>
            </w:r>
            <w:r w:rsidRPr="00390702">
              <w:rPr>
                <w:b/>
                <w:sz w:val="20"/>
                <w:lang w:val="en-US"/>
              </w:rPr>
              <w:tab/>
            </w:r>
            <w:r w:rsidRPr="004F522D">
              <w:rPr>
                <w:b/>
                <w:bCs/>
                <w:sz w:val="20"/>
                <w:lang w:val="en-US"/>
              </w:rPr>
              <w:t>Update of Rec. ITU-R M.1801</w:t>
            </w:r>
          </w:p>
        </w:tc>
        <w:tc>
          <w:tcPr>
            <w:tcW w:w="4303" w:type="dxa"/>
            <w:vAlign w:val="center"/>
          </w:tcPr>
          <w:p w:rsidR="00E11F88" w:rsidRPr="004F522D" w:rsidRDefault="00713927" w:rsidP="001E296C">
            <w:pPr>
              <w:tabs>
                <w:tab w:val="left" w:pos="2178"/>
              </w:tabs>
              <w:spacing w:before="20" w:after="20"/>
              <w:rPr>
                <w:sz w:val="20"/>
                <w:lang w:val="en-US"/>
              </w:rPr>
            </w:pPr>
            <w:hyperlink r:id="rId27" w:history="1">
              <w:r w:rsidR="00E11F88" w:rsidRPr="00246116">
                <w:rPr>
                  <w:rStyle w:val="Hyperlink"/>
                  <w:sz w:val="20"/>
                  <w:u w:val="single"/>
                  <w:lang w:val="en-US"/>
                </w:rPr>
                <w:t>79</w:t>
              </w:r>
            </w:hyperlink>
            <w:r w:rsidR="00E11F88" w:rsidRPr="00246116">
              <w:rPr>
                <w:sz w:val="20"/>
                <w:u w:val="single"/>
                <w:lang w:val="en-US"/>
              </w:rPr>
              <w:t xml:space="preserve"> </w:t>
            </w:r>
            <w:hyperlink r:id="rId28" w:history="1">
              <w:r w:rsidR="00E11F88" w:rsidRPr="00246116">
                <w:rPr>
                  <w:rStyle w:val="Hyperlink"/>
                  <w:sz w:val="20"/>
                  <w:u w:val="single"/>
                  <w:lang w:val="en-US"/>
                </w:rPr>
                <w:t>Annex 15</w:t>
              </w:r>
            </w:hyperlink>
            <w:r w:rsidR="00E11F88" w:rsidRPr="004F522D">
              <w:rPr>
                <w:sz w:val="20"/>
                <w:lang w:val="en-US"/>
              </w:rPr>
              <w:t xml:space="preserve"> (WP 5A); </w:t>
            </w:r>
            <w:hyperlink r:id="rId29" w:history="1">
              <w:r w:rsidR="00E11F88" w:rsidRPr="00246116">
                <w:rPr>
                  <w:rStyle w:val="Hyperlink"/>
                  <w:sz w:val="20"/>
                  <w:u w:val="single"/>
                  <w:lang w:val="en-US"/>
                </w:rPr>
                <w:t>100</w:t>
              </w:r>
            </w:hyperlink>
            <w:r w:rsidR="00E11F88" w:rsidRPr="004F522D">
              <w:rPr>
                <w:sz w:val="20"/>
                <w:lang w:val="en-US"/>
              </w:rPr>
              <w:t xml:space="preserve"> (ETSI); </w:t>
            </w:r>
            <w:hyperlink r:id="rId30" w:history="1">
              <w:r w:rsidR="00E11F88" w:rsidRPr="00246116">
                <w:rPr>
                  <w:rStyle w:val="Hyperlink"/>
                  <w:sz w:val="20"/>
                  <w:u w:val="single"/>
                  <w:lang w:val="en-US"/>
                </w:rPr>
                <w:t>107</w:t>
              </w:r>
            </w:hyperlink>
            <w:r w:rsidR="00E11F88" w:rsidRPr="004F522D">
              <w:rPr>
                <w:sz w:val="20"/>
                <w:lang w:val="en-US"/>
              </w:rPr>
              <w:t xml:space="preserve">-1801 aspects (3GPP TSG RAN); </w:t>
            </w:r>
            <w:hyperlink r:id="rId31" w:history="1">
              <w:r w:rsidR="00E11F88" w:rsidRPr="00246116">
                <w:rPr>
                  <w:rStyle w:val="Hyperlink"/>
                  <w:sz w:val="20"/>
                  <w:u w:val="single"/>
                  <w:lang w:val="en-US"/>
                </w:rPr>
                <w:t>127</w:t>
              </w:r>
            </w:hyperlink>
            <w:r w:rsidR="00E11F88" w:rsidRPr="004F522D">
              <w:rPr>
                <w:sz w:val="20"/>
                <w:lang w:val="en-US"/>
              </w:rPr>
              <w:t xml:space="preserve"> (WP 5D); </w:t>
            </w:r>
            <w:r w:rsidR="00E11F88" w:rsidRPr="004F522D">
              <w:rPr>
                <w:sz w:val="20"/>
                <w:lang w:val="en-US"/>
              </w:rPr>
              <w:br/>
            </w:r>
            <w:hyperlink r:id="rId32" w:history="1">
              <w:r w:rsidR="00E11F88" w:rsidRPr="00246116">
                <w:rPr>
                  <w:rStyle w:val="Hyperlink"/>
                  <w:sz w:val="20"/>
                  <w:u w:val="single"/>
                  <w:lang w:val="en-US"/>
                </w:rPr>
                <w:t>138</w:t>
              </w:r>
            </w:hyperlink>
            <w:r w:rsidR="00E11F88" w:rsidRPr="004F522D">
              <w:rPr>
                <w:sz w:val="20"/>
                <w:lang w:val="en-US"/>
              </w:rPr>
              <w:t xml:space="preserve"> (3GPP2); </w:t>
            </w:r>
            <w:hyperlink r:id="rId33" w:history="1">
              <w:r w:rsidR="00E11F88" w:rsidRPr="00246116">
                <w:rPr>
                  <w:rStyle w:val="Hyperlink"/>
                  <w:sz w:val="20"/>
                  <w:u w:val="single"/>
                  <w:lang w:val="en-US"/>
                </w:rPr>
                <w:t>158</w:t>
              </w:r>
            </w:hyperlink>
            <w:r w:rsidR="00E11F88" w:rsidRPr="004F522D">
              <w:rPr>
                <w:sz w:val="20"/>
                <w:lang w:val="en-US"/>
              </w:rPr>
              <w:t>-Att1 (XGP Forum);</w:t>
            </w:r>
            <w:r w:rsidR="00E11F88" w:rsidRPr="004F522D">
              <w:rPr>
                <w:sz w:val="20"/>
                <w:lang w:val="en-US"/>
              </w:rPr>
              <w:br/>
            </w:r>
            <w:hyperlink r:id="rId34" w:history="1">
              <w:r w:rsidR="00E11F88" w:rsidRPr="00246116">
                <w:rPr>
                  <w:rStyle w:val="Hyperlink"/>
                  <w:sz w:val="20"/>
                  <w:u w:val="single"/>
                  <w:lang w:val="en-US"/>
                </w:rPr>
                <w:t>173</w:t>
              </w:r>
            </w:hyperlink>
            <w:r w:rsidR="00E11F88" w:rsidRPr="004F522D">
              <w:rPr>
                <w:sz w:val="20"/>
                <w:lang w:val="en-US"/>
              </w:rPr>
              <w:t xml:space="preserve"> (IEEE)</w:t>
            </w:r>
          </w:p>
        </w:tc>
      </w:tr>
      <w:tr w:rsidR="00E11F88" w:rsidRPr="00080107" w:rsidTr="004F522D">
        <w:trPr>
          <w:trHeight w:val="397"/>
        </w:trPr>
        <w:tc>
          <w:tcPr>
            <w:tcW w:w="4219" w:type="dxa"/>
            <w:vAlign w:val="center"/>
          </w:tcPr>
          <w:p w:rsidR="00E11F88" w:rsidRPr="004F522D" w:rsidRDefault="00E11F88" w:rsidP="001E296C">
            <w:pPr>
              <w:tabs>
                <w:tab w:val="clear" w:pos="1134"/>
                <w:tab w:val="left" w:pos="567"/>
                <w:tab w:val="left" w:pos="2178"/>
              </w:tabs>
              <w:spacing w:before="20" w:after="20"/>
              <w:rPr>
                <w:b/>
                <w:sz w:val="20"/>
                <w:lang w:val="it-IT"/>
              </w:rPr>
            </w:pPr>
            <w:r w:rsidRPr="004F522D">
              <w:rPr>
                <w:b/>
                <w:sz w:val="20"/>
                <w:lang w:val="it-IT"/>
              </w:rPr>
              <w:t>2.3</w:t>
            </w:r>
            <w:r w:rsidRPr="004F522D">
              <w:rPr>
                <w:b/>
                <w:sz w:val="20"/>
                <w:lang w:val="it-IT"/>
              </w:rPr>
              <w:tab/>
            </w:r>
            <w:r w:rsidRPr="004F522D">
              <w:rPr>
                <w:b/>
                <w:bCs/>
                <w:sz w:val="20"/>
                <w:lang w:val="en-US" w:eastAsia="zh-CN"/>
              </w:rPr>
              <w:t>ATG</w:t>
            </w:r>
          </w:p>
        </w:tc>
        <w:tc>
          <w:tcPr>
            <w:tcW w:w="4303" w:type="dxa"/>
            <w:vAlign w:val="center"/>
          </w:tcPr>
          <w:p w:rsidR="00E11F88" w:rsidRPr="00390702" w:rsidRDefault="00713927" w:rsidP="001E296C">
            <w:pPr>
              <w:tabs>
                <w:tab w:val="left" w:pos="2178"/>
              </w:tabs>
              <w:spacing w:before="20" w:after="20"/>
              <w:rPr>
                <w:sz w:val="20"/>
                <w:lang w:val="it-IT"/>
              </w:rPr>
            </w:pPr>
            <w:hyperlink r:id="rId35" w:history="1">
              <w:r w:rsidR="00E11F88" w:rsidRPr="00246116">
                <w:rPr>
                  <w:rStyle w:val="Hyperlink"/>
                  <w:sz w:val="20"/>
                  <w:u w:val="single"/>
                  <w:lang w:val="it-IT"/>
                </w:rPr>
                <w:t>79</w:t>
              </w:r>
            </w:hyperlink>
            <w:r w:rsidR="00E11F88" w:rsidRPr="00246116">
              <w:rPr>
                <w:sz w:val="20"/>
                <w:u w:val="single"/>
                <w:lang w:val="it-IT"/>
              </w:rPr>
              <w:t xml:space="preserve"> </w:t>
            </w:r>
            <w:hyperlink r:id="rId36" w:history="1">
              <w:proofErr w:type="spellStart"/>
              <w:r w:rsidR="00E11F88" w:rsidRPr="00246116">
                <w:rPr>
                  <w:rStyle w:val="Hyperlink"/>
                  <w:sz w:val="20"/>
                  <w:u w:val="single"/>
                  <w:lang w:val="it-IT"/>
                </w:rPr>
                <w:t>Annex</w:t>
              </w:r>
              <w:proofErr w:type="spellEnd"/>
              <w:r w:rsidR="00E11F88" w:rsidRPr="00246116">
                <w:rPr>
                  <w:rStyle w:val="Hyperlink"/>
                  <w:sz w:val="20"/>
                  <w:u w:val="single"/>
                  <w:lang w:val="it-IT"/>
                </w:rPr>
                <w:t xml:space="preserve"> 14</w:t>
              </w:r>
            </w:hyperlink>
            <w:r w:rsidR="00E11F88" w:rsidRPr="00390702">
              <w:rPr>
                <w:sz w:val="20"/>
                <w:lang w:val="it-IT"/>
              </w:rPr>
              <w:t xml:space="preserve"> (WP 5A); </w:t>
            </w:r>
            <w:hyperlink r:id="rId37" w:history="1">
              <w:r w:rsidR="00E11F88" w:rsidRPr="00246116">
                <w:rPr>
                  <w:rStyle w:val="Hyperlink"/>
                  <w:sz w:val="20"/>
                  <w:u w:val="single"/>
                  <w:lang w:val="it-IT"/>
                </w:rPr>
                <w:t>139</w:t>
              </w:r>
            </w:hyperlink>
            <w:r w:rsidR="00E11F88" w:rsidRPr="00390702">
              <w:rPr>
                <w:sz w:val="20"/>
                <w:lang w:val="it-IT"/>
              </w:rPr>
              <w:t xml:space="preserve"> (3GPP2); </w:t>
            </w:r>
            <w:hyperlink r:id="rId38" w:history="1">
              <w:r w:rsidR="00E11F88" w:rsidRPr="00246116">
                <w:rPr>
                  <w:rStyle w:val="Hyperlink"/>
                  <w:sz w:val="20"/>
                  <w:u w:val="single"/>
                  <w:lang w:val="it-IT"/>
                </w:rPr>
                <w:t>147</w:t>
              </w:r>
            </w:hyperlink>
            <w:r w:rsidR="00E11F88" w:rsidRPr="00390702">
              <w:rPr>
                <w:sz w:val="20"/>
                <w:lang w:val="it-IT"/>
              </w:rPr>
              <w:t xml:space="preserve"> (USA); </w:t>
            </w:r>
            <w:hyperlink r:id="rId39" w:history="1">
              <w:r w:rsidR="00E11F88" w:rsidRPr="004F522D">
                <w:rPr>
                  <w:rStyle w:val="Hyperlink"/>
                  <w:sz w:val="20"/>
                  <w:lang w:val="it-IT"/>
                </w:rPr>
                <w:t>172</w:t>
              </w:r>
            </w:hyperlink>
            <w:r w:rsidR="00E11F88" w:rsidRPr="00390702">
              <w:rPr>
                <w:sz w:val="20"/>
                <w:lang w:val="it-IT"/>
              </w:rPr>
              <w:t xml:space="preserve"> (China)</w:t>
            </w:r>
            <w:bookmarkStart w:id="15" w:name="OLE_LINK5"/>
            <w:bookmarkStart w:id="16" w:name="OLE_LINK6"/>
            <w:r w:rsidR="00E11F88" w:rsidRPr="00390702">
              <w:rPr>
                <w:sz w:val="20"/>
                <w:lang w:val="it-IT"/>
              </w:rPr>
              <w:t>;</w:t>
            </w:r>
            <w:bookmarkEnd w:id="15"/>
            <w:bookmarkEnd w:id="16"/>
            <w:r w:rsidR="00E11F88" w:rsidRPr="00390702">
              <w:rPr>
                <w:sz w:val="20"/>
                <w:lang w:val="it-IT"/>
              </w:rPr>
              <w:t xml:space="preserve"> </w:t>
            </w:r>
            <w:hyperlink r:id="rId40" w:history="1">
              <w:r w:rsidR="00E11F88" w:rsidRPr="004F522D">
                <w:rPr>
                  <w:rStyle w:val="Hyperlink"/>
                  <w:sz w:val="20"/>
                  <w:lang w:val="it-IT"/>
                </w:rPr>
                <w:t>180</w:t>
              </w:r>
            </w:hyperlink>
            <w:r w:rsidR="00E11F88" w:rsidRPr="00390702">
              <w:rPr>
                <w:sz w:val="20"/>
                <w:lang w:val="it-IT"/>
              </w:rPr>
              <w:t xml:space="preserve"> (ETSI TC ERM)</w:t>
            </w:r>
          </w:p>
        </w:tc>
      </w:tr>
      <w:tr w:rsidR="00E11F88" w:rsidRPr="008C571E" w:rsidTr="004F522D">
        <w:trPr>
          <w:trHeight w:val="397"/>
        </w:trPr>
        <w:tc>
          <w:tcPr>
            <w:tcW w:w="4219" w:type="dxa"/>
            <w:vAlign w:val="center"/>
          </w:tcPr>
          <w:p w:rsidR="00E11F88" w:rsidRPr="00390702" w:rsidRDefault="00E11F88" w:rsidP="001E296C">
            <w:pPr>
              <w:tabs>
                <w:tab w:val="clear" w:pos="1134"/>
                <w:tab w:val="left" w:pos="567"/>
                <w:tab w:val="left" w:pos="2178"/>
              </w:tabs>
              <w:spacing w:before="20" w:after="20"/>
              <w:rPr>
                <w:b/>
                <w:sz w:val="20"/>
                <w:lang w:val="en-US" w:eastAsia="zh-CN"/>
              </w:rPr>
            </w:pPr>
            <w:r w:rsidRPr="00390702">
              <w:rPr>
                <w:b/>
                <w:sz w:val="20"/>
                <w:lang w:val="en-US"/>
              </w:rPr>
              <w:t>2.4</w:t>
            </w:r>
            <w:r w:rsidRPr="00390702">
              <w:rPr>
                <w:b/>
                <w:sz w:val="20"/>
                <w:lang w:val="en-US"/>
              </w:rPr>
              <w:tab/>
            </w:r>
            <w:r w:rsidRPr="004F522D">
              <w:rPr>
                <w:b/>
                <w:bCs/>
                <w:sz w:val="20"/>
                <w:lang w:val="en-US"/>
              </w:rPr>
              <w:t>Update of Rec. ITU-R M.1450</w:t>
            </w:r>
          </w:p>
        </w:tc>
        <w:tc>
          <w:tcPr>
            <w:tcW w:w="4303" w:type="dxa"/>
            <w:vAlign w:val="center"/>
          </w:tcPr>
          <w:p w:rsidR="00E11F88" w:rsidRPr="004F522D" w:rsidRDefault="00713927" w:rsidP="001E296C">
            <w:pPr>
              <w:tabs>
                <w:tab w:val="left" w:pos="2178"/>
              </w:tabs>
              <w:spacing w:before="20" w:after="20"/>
              <w:rPr>
                <w:sz w:val="20"/>
                <w:lang w:val="en-US" w:eastAsia="zh-CN"/>
              </w:rPr>
            </w:pPr>
            <w:hyperlink r:id="rId41" w:history="1">
              <w:r w:rsidR="00E11F88" w:rsidRPr="00246116">
                <w:rPr>
                  <w:rStyle w:val="Hyperlink"/>
                  <w:sz w:val="20"/>
                  <w:u w:val="single"/>
                  <w:lang w:val="it-IT"/>
                </w:rPr>
                <w:t>174</w:t>
              </w:r>
            </w:hyperlink>
            <w:r w:rsidR="00E11F88" w:rsidRPr="004F522D">
              <w:rPr>
                <w:sz w:val="20"/>
                <w:lang w:val="en-US"/>
              </w:rPr>
              <w:t xml:space="preserve"> (IEEE)</w:t>
            </w:r>
          </w:p>
        </w:tc>
      </w:tr>
      <w:tr w:rsidR="00E11F88" w:rsidRPr="008C571E" w:rsidTr="004F522D">
        <w:trPr>
          <w:trHeight w:val="397"/>
        </w:trPr>
        <w:tc>
          <w:tcPr>
            <w:tcW w:w="4219" w:type="dxa"/>
            <w:vAlign w:val="center"/>
          </w:tcPr>
          <w:p w:rsidR="00E11F88" w:rsidRPr="00390702" w:rsidRDefault="00E11F88" w:rsidP="001E296C">
            <w:pPr>
              <w:tabs>
                <w:tab w:val="clear" w:pos="1134"/>
                <w:tab w:val="left" w:pos="567"/>
                <w:tab w:val="left" w:pos="2178"/>
              </w:tabs>
              <w:spacing w:before="20" w:after="20"/>
              <w:rPr>
                <w:b/>
                <w:sz w:val="20"/>
                <w:lang w:val="en-US"/>
              </w:rPr>
            </w:pPr>
            <w:r w:rsidRPr="00390702">
              <w:rPr>
                <w:b/>
                <w:sz w:val="20"/>
                <w:lang w:val="en-US"/>
              </w:rPr>
              <w:t>2.5</w:t>
            </w:r>
            <w:r w:rsidRPr="00390702">
              <w:rPr>
                <w:b/>
                <w:sz w:val="20"/>
                <w:lang w:val="en-US"/>
              </w:rPr>
              <w:tab/>
            </w:r>
            <w:r w:rsidRPr="004F522D">
              <w:rPr>
                <w:b/>
                <w:bCs/>
                <w:sz w:val="20"/>
                <w:lang w:val="en-US"/>
              </w:rPr>
              <w:t>Update of Rec. ITU-R F.1763</w:t>
            </w:r>
          </w:p>
        </w:tc>
        <w:tc>
          <w:tcPr>
            <w:tcW w:w="4303" w:type="dxa"/>
            <w:vAlign w:val="center"/>
          </w:tcPr>
          <w:p w:rsidR="00E11F88" w:rsidRPr="004F522D" w:rsidRDefault="00713927" w:rsidP="001E296C">
            <w:pPr>
              <w:tabs>
                <w:tab w:val="left" w:pos="2178"/>
              </w:tabs>
              <w:spacing w:before="20" w:after="20"/>
              <w:rPr>
                <w:sz w:val="20"/>
              </w:rPr>
            </w:pPr>
            <w:hyperlink r:id="rId42" w:history="1">
              <w:r w:rsidR="00E11F88" w:rsidRPr="00246116">
                <w:rPr>
                  <w:rStyle w:val="Hyperlink"/>
                  <w:sz w:val="20"/>
                  <w:u w:val="single"/>
                  <w:lang w:val="it-IT"/>
                </w:rPr>
                <w:t>165</w:t>
              </w:r>
            </w:hyperlink>
            <w:r w:rsidR="00E11F88" w:rsidRPr="004F522D">
              <w:rPr>
                <w:sz w:val="20"/>
              </w:rPr>
              <w:t xml:space="preserve"> (Japan)</w:t>
            </w:r>
          </w:p>
        </w:tc>
      </w:tr>
      <w:tr w:rsidR="00E11F88" w:rsidRPr="008C571E" w:rsidTr="004F522D">
        <w:trPr>
          <w:trHeight w:val="397"/>
        </w:trPr>
        <w:tc>
          <w:tcPr>
            <w:tcW w:w="4219" w:type="dxa"/>
            <w:vAlign w:val="center"/>
          </w:tcPr>
          <w:p w:rsidR="00E11F88" w:rsidRPr="004F522D" w:rsidRDefault="00E11F88" w:rsidP="001E296C">
            <w:pPr>
              <w:tabs>
                <w:tab w:val="clear" w:pos="1134"/>
                <w:tab w:val="left" w:pos="567"/>
                <w:tab w:val="left" w:pos="2178"/>
              </w:tabs>
              <w:spacing w:before="20" w:after="20"/>
              <w:rPr>
                <w:b/>
                <w:sz w:val="20"/>
                <w:lang w:val="it-IT" w:eastAsia="zh-CN"/>
              </w:rPr>
            </w:pPr>
            <w:r w:rsidRPr="004F522D">
              <w:rPr>
                <w:b/>
                <w:sz w:val="20"/>
                <w:lang w:val="it-IT"/>
              </w:rPr>
              <w:t>2.</w:t>
            </w:r>
            <w:r w:rsidRPr="004F522D">
              <w:rPr>
                <w:b/>
                <w:sz w:val="20"/>
                <w:lang w:val="it-IT" w:eastAsia="zh-CN"/>
              </w:rPr>
              <w:t>6</w:t>
            </w:r>
            <w:r w:rsidRPr="004F522D">
              <w:rPr>
                <w:b/>
                <w:sz w:val="20"/>
                <w:lang w:val="it-IT"/>
              </w:rPr>
              <w:tab/>
            </w:r>
            <w:r w:rsidRPr="004F522D">
              <w:rPr>
                <w:b/>
                <w:bCs/>
                <w:sz w:val="20"/>
                <w:lang w:val="en-US"/>
              </w:rPr>
              <w:t>ANTS</w:t>
            </w:r>
          </w:p>
        </w:tc>
        <w:tc>
          <w:tcPr>
            <w:tcW w:w="4303" w:type="dxa"/>
            <w:vAlign w:val="center"/>
          </w:tcPr>
          <w:p w:rsidR="00E11F88" w:rsidRPr="004F522D" w:rsidRDefault="00713927" w:rsidP="001E296C">
            <w:pPr>
              <w:tabs>
                <w:tab w:val="left" w:pos="2178"/>
              </w:tabs>
              <w:spacing w:before="20" w:after="20"/>
              <w:rPr>
                <w:sz w:val="20"/>
                <w:lang w:eastAsia="zh-CN"/>
              </w:rPr>
            </w:pPr>
            <w:hyperlink r:id="rId43" w:history="1">
              <w:r w:rsidR="00E11F88" w:rsidRPr="004F522D">
                <w:rPr>
                  <w:rStyle w:val="Hyperlink"/>
                  <w:sz w:val="20"/>
                  <w:lang w:val="it-IT"/>
                </w:rPr>
                <w:t>120</w:t>
              </w:r>
            </w:hyperlink>
            <w:r w:rsidR="00E11F88" w:rsidRPr="004F522D">
              <w:rPr>
                <w:sz w:val="20"/>
              </w:rPr>
              <w:t xml:space="preserve"> (ITU-T SG 15 )</w:t>
            </w:r>
          </w:p>
        </w:tc>
      </w:tr>
      <w:tr w:rsidR="00E11F88" w:rsidRPr="008C571E" w:rsidTr="004F522D">
        <w:trPr>
          <w:trHeight w:val="397"/>
        </w:trPr>
        <w:tc>
          <w:tcPr>
            <w:tcW w:w="4219" w:type="dxa"/>
            <w:tcBorders>
              <w:bottom w:val="single" w:sz="4" w:space="0" w:color="auto"/>
            </w:tcBorders>
            <w:vAlign w:val="center"/>
          </w:tcPr>
          <w:p w:rsidR="00E11F88" w:rsidRPr="004F522D" w:rsidRDefault="00E11F88" w:rsidP="001E296C">
            <w:pPr>
              <w:tabs>
                <w:tab w:val="clear" w:pos="1134"/>
                <w:tab w:val="left" w:pos="567"/>
                <w:tab w:val="left" w:pos="2178"/>
              </w:tabs>
              <w:spacing w:before="20" w:after="20"/>
              <w:rPr>
                <w:b/>
                <w:sz w:val="20"/>
                <w:lang w:val="it-IT" w:eastAsia="zh-CN"/>
              </w:rPr>
            </w:pPr>
            <w:r w:rsidRPr="004F522D">
              <w:rPr>
                <w:b/>
                <w:sz w:val="20"/>
                <w:lang w:val="it-IT" w:eastAsia="zh-CN"/>
              </w:rPr>
              <w:t>2.7</w:t>
            </w:r>
            <w:r w:rsidRPr="004F522D">
              <w:rPr>
                <w:b/>
                <w:sz w:val="20"/>
                <w:lang w:val="it-IT" w:eastAsia="zh-CN"/>
              </w:rPr>
              <w:tab/>
            </w:r>
            <w:r w:rsidRPr="004F522D">
              <w:rPr>
                <w:b/>
                <w:bCs/>
                <w:sz w:val="20"/>
                <w:lang w:val="en-US"/>
              </w:rPr>
              <w:t>Hearing aids</w:t>
            </w:r>
          </w:p>
        </w:tc>
        <w:tc>
          <w:tcPr>
            <w:tcW w:w="4303" w:type="dxa"/>
            <w:tcBorders>
              <w:bottom w:val="single" w:sz="4" w:space="0" w:color="auto"/>
            </w:tcBorders>
            <w:vAlign w:val="center"/>
          </w:tcPr>
          <w:p w:rsidR="00E11F88" w:rsidRPr="004F522D" w:rsidRDefault="00713927" w:rsidP="001E296C">
            <w:pPr>
              <w:tabs>
                <w:tab w:val="left" w:pos="2178"/>
              </w:tabs>
              <w:spacing w:before="20" w:after="20"/>
              <w:rPr>
                <w:sz w:val="20"/>
                <w:lang w:val="de-DE"/>
              </w:rPr>
            </w:pPr>
            <w:hyperlink r:id="rId44" w:history="1">
              <w:r w:rsidR="00E11F88" w:rsidRPr="00246116">
                <w:rPr>
                  <w:rStyle w:val="Hyperlink"/>
                  <w:sz w:val="20"/>
                  <w:u w:val="single"/>
                  <w:lang w:val="en-US"/>
                </w:rPr>
                <w:t>116</w:t>
              </w:r>
            </w:hyperlink>
            <w:r w:rsidR="00E11F88" w:rsidRPr="004F522D">
              <w:rPr>
                <w:sz w:val="20"/>
                <w:lang w:val="en-US"/>
              </w:rPr>
              <w:t xml:space="preserve">, </w:t>
            </w:r>
            <w:hyperlink r:id="rId45" w:history="1">
              <w:r w:rsidR="00E11F88" w:rsidRPr="00246116">
                <w:rPr>
                  <w:rStyle w:val="Hyperlink"/>
                  <w:sz w:val="20"/>
                  <w:u w:val="single"/>
                  <w:lang w:val="en-US"/>
                </w:rPr>
                <w:t>160</w:t>
              </w:r>
            </w:hyperlink>
            <w:r w:rsidR="00E11F88" w:rsidRPr="004F522D">
              <w:rPr>
                <w:sz w:val="20"/>
              </w:rPr>
              <w:t xml:space="preserve"> (ITU-T FG AVA)</w:t>
            </w:r>
          </w:p>
        </w:tc>
      </w:tr>
    </w:tbl>
    <w:p w:rsidR="00E11F88" w:rsidRPr="00C970D6" w:rsidRDefault="00E11F88" w:rsidP="00246116">
      <w:pPr>
        <w:spacing w:before="240"/>
        <w:rPr>
          <w:lang w:eastAsia="zh-CN"/>
        </w:rPr>
      </w:pPr>
      <w:r>
        <w:rPr>
          <w:lang w:eastAsia="zh-CN"/>
        </w:rPr>
        <w:t xml:space="preserve">Working Group 5A-2 </w:t>
      </w:r>
      <w:r w:rsidRPr="00C970D6">
        <w:rPr>
          <w:lang w:eastAsia="zh-CN"/>
        </w:rPr>
        <w:t xml:space="preserve">set up three drafting groups to deal with revision of Recommendation </w:t>
      </w:r>
      <w:r>
        <w:rPr>
          <w:lang w:eastAsia="zh-CN"/>
        </w:rPr>
        <w:t>ITU</w:t>
      </w:r>
      <w:r>
        <w:rPr>
          <w:lang w:eastAsia="zh-CN"/>
        </w:rPr>
        <w:noBreakHyphen/>
        <w:t>R </w:t>
      </w:r>
      <w:r w:rsidRPr="00C970D6">
        <w:rPr>
          <w:lang w:eastAsia="zh-CN"/>
        </w:rPr>
        <w:t>M.1801, Air-to-Ground (ATG) communication systems with aircraft</w:t>
      </w:r>
      <w:r>
        <w:rPr>
          <w:lang w:eastAsia="zh-CN"/>
        </w:rPr>
        <w:t>,</w:t>
      </w:r>
      <w:r w:rsidRPr="00C970D6">
        <w:rPr>
          <w:lang w:eastAsia="zh-CN"/>
        </w:rPr>
        <w:t xml:space="preserve"> and </w:t>
      </w:r>
      <w:r>
        <w:rPr>
          <w:lang w:eastAsia="zh-CN"/>
        </w:rPr>
        <w:t>h</w:t>
      </w:r>
      <w:r w:rsidRPr="00C970D6">
        <w:rPr>
          <w:lang w:eastAsia="zh-CN"/>
        </w:rPr>
        <w:t>earing aids issue.</w:t>
      </w:r>
    </w:p>
    <w:p w:rsidR="00E11F88" w:rsidRDefault="00E11F88" w:rsidP="00246116">
      <w:pPr>
        <w:pStyle w:val="enumlev1"/>
        <w:rPr>
          <w:szCs w:val="24"/>
          <w:lang w:val="pt-BR" w:eastAsia="ja-JP"/>
        </w:rPr>
      </w:pPr>
      <w:r>
        <w:rPr>
          <w:szCs w:val="24"/>
          <w:lang w:eastAsia="ja-JP"/>
        </w:rPr>
        <w:t>1)</w:t>
      </w:r>
      <w:r>
        <w:rPr>
          <w:szCs w:val="24"/>
          <w:lang w:eastAsia="ja-JP"/>
        </w:rPr>
        <w:tab/>
      </w:r>
      <w:r w:rsidRPr="003640DC">
        <w:rPr>
          <w:szCs w:val="24"/>
          <w:lang w:eastAsia="ja-JP"/>
        </w:rPr>
        <w:t>DG</w:t>
      </w:r>
      <w:r>
        <w:rPr>
          <w:szCs w:val="24"/>
          <w:lang w:eastAsia="ja-JP"/>
        </w:rPr>
        <w:t xml:space="preserve"> </w:t>
      </w:r>
      <w:r w:rsidRPr="003640DC">
        <w:rPr>
          <w:szCs w:val="24"/>
          <w:lang w:eastAsia="ja-JP"/>
        </w:rPr>
        <w:t>5A</w:t>
      </w:r>
      <w:r w:rsidRPr="003640DC">
        <w:rPr>
          <w:szCs w:val="24"/>
          <w:lang w:eastAsia="zh-CN"/>
        </w:rPr>
        <w:t>2</w:t>
      </w:r>
      <w:r w:rsidRPr="003640DC">
        <w:rPr>
          <w:szCs w:val="24"/>
          <w:lang w:eastAsia="ja-JP"/>
        </w:rPr>
        <w:t>-1</w:t>
      </w:r>
      <w:r w:rsidRPr="003640DC">
        <w:rPr>
          <w:szCs w:val="24"/>
          <w:lang w:eastAsia="zh-CN"/>
        </w:rPr>
        <w:t xml:space="preserve"> </w:t>
      </w:r>
      <w:r>
        <w:rPr>
          <w:lang w:val="en-US" w:eastAsia="zh-CN"/>
        </w:rPr>
        <w:t>M.1801</w:t>
      </w:r>
      <w:r>
        <w:rPr>
          <w:lang w:val="en-US" w:eastAsia="zh-CN"/>
        </w:rPr>
        <w:tab/>
      </w:r>
      <w:r>
        <w:rPr>
          <w:lang w:val="en-US" w:eastAsia="zh-CN"/>
        </w:rPr>
        <w:tab/>
      </w:r>
      <w:proofErr w:type="spellStart"/>
      <w:r w:rsidRPr="0038042C">
        <w:rPr>
          <w:lang w:val="en-US" w:eastAsia="zh-CN"/>
        </w:rPr>
        <w:t>Dr</w:t>
      </w:r>
      <w:proofErr w:type="spellEnd"/>
      <w:r w:rsidRPr="0038042C">
        <w:rPr>
          <w:lang w:val="en-US" w:eastAsia="zh-CN"/>
        </w:rPr>
        <w:t xml:space="preserve"> Gabrielle Owen</w:t>
      </w:r>
    </w:p>
    <w:p w:rsidR="00E11F88" w:rsidRPr="00A43544" w:rsidRDefault="00E11F88" w:rsidP="00246116">
      <w:pPr>
        <w:pStyle w:val="enumlev1"/>
        <w:rPr>
          <w:szCs w:val="24"/>
          <w:lang w:val="pt-BR" w:eastAsia="ja-JP"/>
        </w:rPr>
      </w:pPr>
      <w:r>
        <w:rPr>
          <w:szCs w:val="24"/>
          <w:lang w:val="pt-BR" w:eastAsia="ja-JP"/>
        </w:rPr>
        <w:t>2)</w:t>
      </w:r>
      <w:r>
        <w:rPr>
          <w:szCs w:val="24"/>
          <w:lang w:val="pt-BR" w:eastAsia="ja-JP"/>
        </w:rPr>
        <w:tab/>
      </w:r>
      <w:r w:rsidRPr="001D10B9">
        <w:rPr>
          <w:szCs w:val="24"/>
          <w:lang w:val="pt-BR" w:eastAsia="ja-JP"/>
        </w:rPr>
        <w:t>DG</w:t>
      </w:r>
      <w:r>
        <w:rPr>
          <w:szCs w:val="24"/>
          <w:lang w:val="pt-BR" w:eastAsia="ja-JP"/>
        </w:rPr>
        <w:t xml:space="preserve"> </w:t>
      </w:r>
      <w:r w:rsidRPr="001D10B9">
        <w:rPr>
          <w:szCs w:val="24"/>
          <w:lang w:val="pt-BR" w:eastAsia="ja-JP"/>
        </w:rPr>
        <w:t>5A2-</w:t>
      </w:r>
      <w:r>
        <w:rPr>
          <w:szCs w:val="24"/>
          <w:lang w:val="pt-BR" w:eastAsia="zh-CN"/>
        </w:rPr>
        <w:t>2</w:t>
      </w:r>
      <w:r w:rsidRPr="001D10B9">
        <w:rPr>
          <w:szCs w:val="24"/>
          <w:lang w:val="pt-BR" w:eastAsia="ja-JP"/>
        </w:rPr>
        <w:t xml:space="preserve"> </w:t>
      </w:r>
      <w:r w:rsidRPr="001D10B9">
        <w:rPr>
          <w:szCs w:val="24"/>
          <w:lang w:val="pt-BR" w:eastAsia="zh-CN"/>
        </w:rPr>
        <w:t>ATG</w:t>
      </w:r>
      <w:r>
        <w:rPr>
          <w:szCs w:val="24"/>
          <w:lang w:val="pt-BR" w:eastAsia="ja-JP"/>
        </w:rPr>
        <w:tab/>
      </w:r>
      <w:r>
        <w:rPr>
          <w:szCs w:val="24"/>
          <w:lang w:val="pt-BR" w:eastAsia="ja-JP"/>
        </w:rPr>
        <w:tab/>
      </w:r>
      <w:proofErr w:type="spellStart"/>
      <w:r w:rsidRPr="001D10B9">
        <w:rPr>
          <w:lang w:val="en-US" w:eastAsia="zh-CN"/>
        </w:rPr>
        <w:t>Mr</w:t>
      </w:r>
      <w:proofErr w:type="spellEnd"/>
      <w:r w:rsidRPr="001D10B9">
        <w:rPr>
          <w:lang w:val="en-US" w:eastAsia="zh-CN"/>
        </w:rPr>
        <w:t xml:space="preserve"> </w:t>
      </w:r>
      <w:proofErr w:type="spellStart"/>
      <w:r w:rsidRPr="001D10B9">
        <w:rPr>
          <w:lang w:val="en-US" w:eastAsia="zh-CN"/>
        </w:rPr>
        <w:t>GuangHan</w:t>
      </w:r>
      <w:proofErr w:type="spellEnd"/>
      <w:r w:rsidRPr="001D10B9">
        <w:rPr>
          <w:lang w:val="en-US" w:eastAsia="zh-CN"/>
        </w:rPr>
        <w:t xml:space="preserve"> </w:t>
      </w:r>
      <w:proofErr w:type="spellStart"/>
      <w:r w:rsidRPr="001D10B9">
        <w:rPr>
          <w:lang w:val="en-US" w:eastAsia="zh-CN"/>
        </w:rPr>
        <w:t>Xu</w:t>
      </w:r>
      <w:proofErr w:type="spellEnd"/>
    </w:p>
    <w:p w:rsidR="00E11F88" w:rsidRPr="001D10B9" w:rsidRDefault="00E11F88" w:rsidP="00246116">
      <w:pPr>
        <w:pStyle w:val="enumlev1"/>
        <w:rPr>
          <w:szCs w:val="24"/>
          <w:lang w:val="pt-BR" w:eastAsia="ja-JP"/>
        </w:rPr>
      </w:pPr>
      <w:r>
        <w:rPr>
          <w:szCs w:val="24"/>
          <w:lang w:val="pt-BR" w:eastAsia="ja-JP"/>
        </w:rPr>
        <w:t>3)</w:t>
      </w:r>
      <w:r>
        <w:rPr>
          <w:szCs w:val="24"/>
          <w:lang w:eastAsia="ja-JP"/>
        </w:rPr>
        <w:tab/>
      </w:r>
      <w:r w:rsidRPr="00055851">
        <w:rPr>
          <w:szCs w:val="24"/>
          <w:lang w:eastAsia="ja-JP"/>
        </w:rPr>
        <w:t>DG</w:t>
      </w:r>
      <w:r>
        <w:rPr>
          <w:szCs w:val="24"/>
          <w:lang w:eastAsia="ja-JP"/>
        </w:rPr>
        <w:t xml:space="preserve"> </w:t>
      </w:r>
      <w:r w:rsidRPr="00055851">
        <w:rPr>
          <w:szCs w:val="24"/>
          <w:lang w:eastAsia="ja-JP"/>
        </w:rPr>
        <w:t>5A</w:t>
      </w:r>
      <w:r w:rsidRPr="00055851">
        <w:rPr>
          <w:szCs w:val="24"/>
          <w:lang w:eastAsia="zh-CN"/>
        </w:rPr>
        <w:t>2</w:t>
      </w:r>
      <w:r w:rsidRPr="00055851">
        <w:rPr>
          <w:szCs w:val="24"/>
          <w:lang w:eastAsia="ja-JP"/>
        </w:rPr>
        <w:t>-</w:t>
      </w:r>
      <w:r w:rsidRPr="00055851">
        <w:rPr>
          <w:szCs w:val="24"/>
          <w:lang w:eastAsia="zh-CN"/>
        </w:rPr>
        <w:t>3</w:t>
      </w:r>
      <w:r w:rsidRPr="00055851">
        <w:rPr>
          <w:lang w:val="en-US" w:eastAsia="zh-CN"/>
        </w:rPr>
        <w:t xml:space="preserve"> </w:t>
      </w:r>
      <w:r>
        <w:rPr>
          <w:lang w:val="en-US" w:eastAsia="zh-CN"/>
        </w:rPr>
        <w:t>Hearing aids</w:t>
      </w:r>
      <w:r>
        <w:rPr>
          <w:lang w:val="en-US" w:eastAsia="zh-CN"/>
        </w:rPr>
        <w:tab/>
      </w:r>
      <w:proofErr w:type="spellStart"/>
      <w:r>
        <w:rPr>
          <w:lang w:val="en-US" w:eastAsia="zh-CN"/>
        </w:rPr>
        <w:t>Dr</w:t>
      </w:r>
      <w:proofErr w:type="spellEnd"/>
      <w:r>
        <w:rPr>
          <w:lang w:val="en-US" w:eastAsia="zh-CN"/>
        </w:rPr>
        <w:t xml:space="preserve"> </w:t>
      </w:r>
      <w:proofErr w:type="spellStart"/>
      <w:r>
        <w:rPr>
          <w:lang w:val="en-US" w:eastAsia="zh-CN"/>
        </w:rPr>
        <w:t>Neviana</w:t>
      </w:r>
      <w:proofErr w:type="spellEnd"/>
      <w:r>
        <w:rPr>
          <w:lang w:val="en-US" w:eastAsia="zh-CN"/>
        </w:rPr>
        <w:t xml:space="preserve"> </w:t>
      </w:r>
      <w:proofErr w:type="spellStart"/>
      <w:r>
        <w:rPr>
          <w:lang w:val="en-US" w:eastAsia="zh-CN"/>
        </w:rPr>
        <w:t>Nikoloski</w:t>
      </w:r>
      <w:proofErr w:type="spellEnd"/>
      <w:r w:rsidR="00246116">
        <w:rPr>
          <w:lang w:val="en-US" w:eastAsia="zh-CN"/>
        </w:rPr>
        <w:t>.</w:t>
      </w:r>
    </w:p>
    <w:p w:rsidR="00E11F88" w:rsidRPr="00C42CAA" w:rsidRDefault="00E11F88" w:rsidP="0006368B">
      <w:pPr>
        <w:pStyle w:val="Heading2"/>
        <w:rPr>
          <w:lang w:val="en-US" w:eastAsia="zh-CN"/>
        </w:rPr>
      </w:pPr>
      <w:r>
        <w:rPr>
          <w:lang w:val="en-US" w:eastAsia="zh-CN"/>
        </w:rPr>
        <w:t>2</w:t>
      </w:r>
      <w:r w:rsidRPr="00C42CAA">
        <w:rPr>
          <w:lang w:val="en-US" w:eastAsia="zh-CN"/>
        </w:rPr>
        <w:t>.</w:t>
      </w:r>
      <w:r>
        <w:rPr>
          <w:lang w:val="en-US" w:eastAsia="zh-CN"/>
        </w:rPr>
        <w:t>1</w:t>
      </w:r>
      <w:r w:rsidRPr="00C42CAA">
        <w:rPr>
          <w:lang w:val="en-US" w:eastAsia="zh-CN"/>
        </w:rPr>
        <w:tab/>
      </w:r>
      <w:r w:rsidRPr="001D10B9">
        <w:rPr>
          <w:lang w:val="en-US" w:eastAsia="zh-CN"/>
        </w:rPr>
        <w:t>Wireless home networks</w:t>
      </w:r>
    </w:p>
    <w:p w:rsidR="00E11F88" w:rsidRPr="00943070" w:rsidRDefault="00E11F88" w:rsidP="0006368B">
      <w:r w:rsidRPr="00943070">
        <w:t>Regarding wireless home networks,</w:t>
      </w:r>
      <w:r w:rsidRPr="00943070">
        <w:rPr>
          <w:lang w:eastAsia="zh-CN"/>
        </w:rPr>
        <w:t xml:space="preserve"> two</w:t>
      </w:r>
      <w:r w:rsidRPr="00943070">
        <w:t xml:space="preserve"> liaison statements </w:t>
      </w:r>
      <w:r w:rsidRPr="00943070">
        <w:rPr>
          <w:lang w:eastAsia="zh-CN"/>
        </w:rPr>
        <w:t>were</w:t>
      </w:r>
      <w:r w:rsidRPr="00943070">
        <w:t xml:space="preserve"> received, i.e. </w:t>
      </w:r>
      <w:r>
        <w:t xml:space="preserve">Documents </w:t>
      </w:r>
      <w:r w:rsidRPr="00246116">
        <w:rPr>
          <w:rStyle w:val="Hyperlink"/>
          <w:u w:val="single"/>
          <w:lang w:val="en-US"/>
        </w:rPr>
        <w:t>5A/</w:t>
      </w:r>
      <w:hyperlink r:id="rId46" w:history="1">
        <w:r w:rsidRPr="00246116">
          <w:rPr>
            <w:rStyle w:val="Hyperlink"/>
            <w:szCs w:val="24"/>
            <w:u w:val="single"/>
            <w:lang w:val="en-US"/>
          </w:rPr>
          <w:t>90</w:t>
        </w:r>
      </w:hyperlink>
      <w:r w:rsidRPr="00943070">
        <w:rPr>
          <w:lang w:val="en-US"/>
        </w:rPr>
        <w:t xml:space="preserve"> (WP 1B)</w:t>
      </w:r>
      <w:r w:rsidRPr="00943070">
        <w:rPr>
          <w:lang w:val="en-US" w:eastAsia="zh-CN"/>
        </w:rPr>
        <w:t xml:space="preserve"> and </w:t>
      </w:r>
      <w:r w:rsidRPr="00246116">
        <w:rPr>
          <w:rStyle w:val="Hyperlink"/>
          <w:u w:val="single"/>
          <w:lang w:val="en-US"/>
        </w:rPr>
        <w:t>5A/</w:t>
      </w:r>
      <w:hyperlink r:id="rId47" w:history="1">
        <w:r w:rsidRPr="00246116">
          <w:rPr>
            <w:rStyle w:val="Hyperlink"/>
            <w:u w:val="single"/>
            <w:lang w:val="en-US"/>
          </w:rPr>
          <w:t>95</w:t>
        </w:r>
      </w:hyperlink>
      <w:r w:rsidRPr="00943070">
        <w:rPr>
          <w:lang w:val="en-US"/>
        </w:rPr>
        <w:t xml:space="preserve"> (WP 5D)</w:t>
      </w:r>
      <w:r w:rsidRPr="00943070">
        <w:t>.</w:t>
      </w:r>
    </w:p>
    <w:p w:rsidR="00E11F88" w:rsidRDefault="00E11F88" w:rsidP="0006368B">
      <w:pPr>
        <w:rPr>
          <w:szCs w:val="24"/>
          <w:lang w:eastAsia="zh-CN"/>
        </w:rPr>
      </w:pPr>
      <w:r>
        <w:rPr>
          <w:lang w:eastAsia="zh-CN"/>
        </w:rPr>
        <w:t xml:space="preserve">These two </w:t>
      </w:r>
      <w:r w:rsidRPr="00943070">
        <w:rPr>
          <w:szCs w:val="24"/>
        </w:rPr>
        <w:t>liaison statements</w:t>
      </w:r>
      <w:r>
        <w:rPr>
          <w:szCs w:val="24"/>
          <w:lang w:eastAsia="zh-CN"/>
        </w:rPr>
        <w:t xml:space="preserve"> are reply</w:t>
      </w:r>
      <w:r w:rsidRPr="000F5BC6">
        <w:t xml:space="preserve"> liaison statement</w:t>
      </w:r>
      <w:r>
        <w:rPr>
          <w:lang w:eastAsia="zh-CN"/>
        </w:rPr>
        <w:t>s</w:t>
      </w:r>
      <w:r w:rsidRPr="000F5BC6">
        <w:t xml:space="preserve"> to </w:t>
      </w:r>
      <w:r>
        <w:rPr>
          <w:lang w:eastAsia="zh-CN"/>
        </w:rPr>
        <w:t>ITU</w:t>
      </w:r>
      <w:r w:rsidRPr="000F5BC6">
        <w:t>-</w:t>
      </w:r>
      <w:r>
        <w:rPr>
          <w:lang w:eastAsia="zh-CN"/>
        </w:rPr>
        <w:t>T</w:t>
      </w:r>
      <w:r w:rsidRPr="000F5BC6">
        <w:t xml:space="preserve"> Study Group 15</w:t>
      </w:r>
      <w:r>
        <w:t xml:space="preserve"> </w:t>
      </w:r>
      <w:r w:rsidRPr="000F5BC6">
        <w:t>regarding narrow-band wireless home networking</w:t>
      </w:r>
      <w:r>
        <w:rPr>
          <w:lang w:eastAsia="zh-CN"/>
        </w:rPr>
        <w:t xml:space="preserve">, both of these two </w:t>
      </w:r>
      <w:r w:rsidRPr="00943070">
        <w:rPr>
          <w:szCs w:val="24"/>
        </w:rPr>
        <w:t>liaison statements</w:t>
      </w:r>
      <w:r>
        <w:rPr>
          <w:lang w:eastAsia="zh-CN"/>
        </w:rPr>
        <w:t xml:space="preserve"> were just copied to WP 5A for information. WG 5A-2 took noted of these two documents.</w:t>
      </w:r>
    </w:p>
    <w:p w:rsidR="00E11F88" w:rsidRPr="000B3E8D" w:rsidRDefault="00E11F88" w:rsidP="0006368B">
      <w:pPr>
        <w:pStyle w:val="Heading2"/>
        <w:rPr>
          <w:lang w:val="en-US" w:eastAsia="zh-CN"/>
        </w:rPr>
      </w:pPr>
      <w:r>
        <w:rPr>
          <w:lang w:val="en-US" w:eastAsia="zh-CN"/>
        </w:rPr>
        <w:t>2</w:t>
      </w:r>
      <w:r w:rsidRPr="00C42CAA">
        <w:rPr>
          <w:lang w:val="en-US" w:eastAsia="zh-CN"/>
        </w:rPr>
        <w:t>.</w:t>
      </w:r>
      <w:r>
        <w:rPr>
          <w:lang w:val="en-US" w:eastAsia="zh-CN"/>
        </w:rPr>
        <w:t>2</w:t>
      </w:r>
      <w:r w:rsidRPr="00C42CAA">
        <w:rPr>
          <w:lang w:val="en-US" w:eastAsia="zh-CN"/>
        </w:rPr>
        <w:tab/>
      </w:r>
      <w:r w:rsidRPr="00042714">
        <w:rPr>
          <w:lang w:val="en-US" w:eastAsia="zh-CN"/>
        </w:rPr>
        <w:t>Update of Rec</w:t>
      </w:r>
      <w:r>
        <w:rPr>
          <w:lang w:val="en-US" w:eastAsia="zh-CN"/>
        </w:rPr>
        <w:t>ommendation</w:t>
      </w:r>
      <w:r w:rsidRPr="00042714">
        <w:rPr>
          <w:lang w:val="en-US" w:eastAsia="zh-CN"/>
        </w:rPr>
        <w:t xml:space="preserve"> ITU-R M.1801</w:t>
      </w:r>
    </w:p>
    <w:p w:rsidR="00E11F88" w:rsidRDefault="00E11F88" w:rsidP="0006368B">
      <w:r>
        <w:t>At its November 2012 meeting, Working Party 5A received a number of contributions proposing revisions to Recommendation ITU-R M.1801-1, “Radio interface standards for broadband wireless access systems, including mobile and nomadic applications, in the mobile service operating below 6 GHz”.</w:t>
      </w:r>
    </w:p>
    <w:p w:rsidR="00E11F88" w:rsidRDefault="00E11F88" w:rsidP="0006368B">
      <w:pPr>
        <w:rPr>
          <w:lang w:eastAsia="zh-CN"/>
        </w:rPr>
      </w:pPr>
      <w:r>
        <w:t>Drafting Group 5A-2-1 considered all input documents on revision of Recommendation ITU</w:t>
      </w:r>
      <w:r>
        <w:noBreakHyphen/>
        <w:t>R M.1801-1. Based on these contributions, DG 5A-2-1 prepared a working document towards a revision of Recommendation ITU-R M.1801-1.</w:t>
      </w:r>
    </w:p>
    <w:p w:rsidR="00E11F88" w:rsidRDefault="00E11F88" w:rsidP="0006368B">
      <w:r>
        <w:t>Drafting Group 5A-2-1 discussed whether it was possible to complete the revision of Recommendation ITU-R M.1801-1 during th</w:t>
      </w:r>
      <w:r>
        <w:rPr>
          <w:lang w:eastAsia="zh-CN"/>
        </w:rPr>
        <w:t>i</w:t>
      </w:r>
      <w:r>
        <w:t>s meeting of WP 5A. It was noted that the working document towards a revision of Recommendation ITU-R M.1801-1 contained information on the draft standard IEEE P802.11ac.</w:t>
      </w:r>
    </w:p>
    <w:p w:rsidR="00E11F88" w:rsidRDefault="00E11F88" w:rsidP="0006368B">
      <w:r>
        <w:t>Drafting Group 5A-2-1 prepared a draft liaison statement to external organizations and ITU-R WP 5D on the revision of Recommendation ITU-R M.1801-1</w:t>
      </w:r>
      <w:r>
        <w:rPr>
          <w:lang w:eastAsia="zh-CN"/>
        </w:rPr>
        <w:t xml:space="preserve">. </w:t>
      </w:r>
      <w:r>
        <w:t>Since the work on the revision of Recommendation ITU-R M.1801-1 was completed, it was not necessary to send this draft liaison statement and Doc. 5A/TEMP/64 was withdrawn.</w:t>
      </w:r>
    </w:p>
    <w:p w:rsidR="00E11F88" w:rsidRPr="0095337B" w:rsidRDefault="00E11F88" w:rsidP="0006368B">
      <w:pPr>
        <w:rPr>
          <w:lang w:eastAsia="zh-CN"/>
        </w:rPr>
      </w:pPr>
      <w:r>
        <w:rPr>
          <w:lang w:eastAsia="zh-CN"/>
        </w:rPr>
        <w:t xml:space="preserve">At the WG 5A-2 level, the </w:t>
      </w:r>
      <w:r>
        <w:t>working document towards a revision of Recommendation ITU</w:t>
      </w:r>
      <w:r>
        <w:noBreakHyphen/>
        <w:t xml:space="preserve">R M.1801-1 </w:t>
      </w:r>
      <w:r w:rsidRPr="00431760">
        <w:rPr>
          <w:b/>
          <w:lang w:eastAsia="zh-CN"/>
        </w:rPr>
        <w:t>(</w:t>
      </w:r>
      <w:r w:rsidRPr="008C571E">
        <w:rPr>
          <w:bCs/>
          <w:lang w:eastAsia="zh-CN"/>
        </w:rPr>
        <w:t>Doc. 5A/TEMP/63</w:t>
      </w:r>
      <w:r>
        <w:rPr>
          <w:bCs/>
          <w:lang w:eastAsia="zh-CN"/>
        </w:rPr>
        <w:t>(Rev.</w:t>
      </w:r>
      <w:r w:rsidRPr="008C571E">
        <w:rPr>
          <w:bCs/>
          <w:lang w:eastAsia="zh-CN"/>
        </w:rPr>
        <w:t>2</w:t>
      </w:r>
      <w:r>
        <w:rPr>
          <w:bCs/>
          <w:lang w:eastAsia="zh-CN"/>
        </w:rPr>
        <w:t>)</w:t>
      </w:r>
      <w:r w:rsidRPr="008C571E">
        <w:rPr>
          <w:bCs/>
          <w:lang w:eastAsia="zh-CN"/>
        </w:rPr>
        <w:t>)</w:t>
      </w:r>
      <w:r>
        <w:rPr>
          <w:lang w:eastAsia="zh-CN"/>
        </w:rPr>
        <w:t xml:space="preserve"> was approved with the removal of </w:t>
      </w:r>
      <w:r>
        <w:t>information on the draft standard IEEE P802.11ac</w:t>
      </w:r>
      <w:r>
        <w:rPr>
          <w:lang w:eastAsia="zh-CN"/>
        </w:rPr>
        <w:t>.</w:t>
      </w:r>
    </w:p>
    <w:p w:rsidR="00E11F88" w:rsidRPr="007A2034" w:rsidRDefault="00E11F88" w:rsidP="0006368B">
      <w:pPr>
        <w:pStyle w:val="Heading2"/>
        <w:rPr>
          <w:lang w:val="en-US" w:eastAsia="zh-CN"/>
        </w:rPr>
      </w:pPr>
      <w:r>
        <w:rPr>
          <w:lang w:val="en-US" w:eastAsia="zh-CN"/>
        </w:rPr>
        <w:t>2.3</w:t>
      </w:r>
      <w:r>
        <w:rPr>
          <w:lang w:val="en-US" w:eastAsia="zh-CN"/>
        </w:rPr>
        <w:tab/>
        <w:t>ATG</w:t>
      </w:r>
    </w:p>
    <w:p w:rsidR="00E11F88" w:rsidRDefault="00E11F88" w:rsidP="0006368B">
      <w:r>
        <w:t>Drafting Group 5A-2-</w:t>
      </w:r>
      <w:r>
        <w:rPr>
          <w:lang w:eastAsia="zh-CN"/>
        </w:rPr>
        <w:t xml:space="preserve">2 </w:t>
      </w:r>
      <w:r>
        <w:t>reviewed the contributions from 3GPP2, USA, China, and ETSI on the ATG report and then reviewed the modified working document of the ATG report with the suggested changes from all the contributions incorporated. The meeting was very productive and the following modifications to the working document were made.</w:t>
      </w:r>
    </w:p>
    <w:p w:rsidR="00E11F88" w:rsidRDefault="00E11F88" w:rsidP="0006368B">
      <w:pPr>
        <w:pStyle w:val="enumlev1"/>
      </w:pPr>
      <w:r>
        <w:t>–</w:t>
      </w:r>
      <w:r>
        <w:tab/>
        <w:t>We decided to merge 4 annexes describing systems from USA, Europe, China and Canada to three annexes for Region 1, Region 2, and Region 3 defined by ITU. The materials from USA and Canada are now listed in the same annex for Region 2.</w:t>
      </w:r>
    </w:p>
    <w:p w:rsidR="00E11F88" w:rsidRDefault="00E11F88" w:rsidP="0006368B">
      <w:pPr>
        <w:pStyle w:val="enumlev1"/>
      </w:pPr>
      <w:r>
        <w:t>–</w:t>
      </w:r>
      <w:r>
        <w:tab/>
        <w:t>Since the materials for the last annex about radio propagation effects for air-to-ground system had been written more than 20 years ago, we decided to remove them. Following the recommendation from Canada before the meeting, we decided to cite a more recent and relevant Recommendation ITU-R P.528-3, which was published in February 2012.</w:t>
      </w:r>
    </w:p>
    <w:p w:rsidR="00E11F88" w:rsidRDefault="00E11F88" w:rsidP="0006368B">
      <w:pPr>
        <w:pStyle w:val="enumlev1"/>
      </w:pPr>
      <w:r>
        <w:t>–</w:t>
      </w:r>
      <w:r>
        <w:tab/>
        <w:t>We also removed some irrelevant sentences and made some editorial changes in the working document.</w:t>
      </w:r>
    </w:p>
    <w:p w:rsidR="00E11F88" w:rsidRDefault="00E11F88" w:rsidP="0006368B">
      <w:pPr>
        <w:rPr>
          <w:lang w:eastAsia="zh-CN"/>
        </w:rPr>
      </w:pPr>
      <w:r>
        <w:rPr>
          <w:lang w:eastAsia="zh-CN"/>
        </w:rPr>
        <w:t xml:space="preserve">The </w:t>
      </w:r>
      <w:r>
        <w:t>working document of the ATG</w:t>
      </w:r>
      <w:r>
        <w:rPr>
          <w:lang w:eastAsia="zh-CN"/>
        </w:rPr>
        <w:t xml:space="preserve"> </w:t>
      </w:r>
      <w:r w:rsidRPr="008C571E">
        <w:rPr>
          <w:bCs/>
          <w:lang w:eastAsia="zh-CN"/>
        </w:rPr>
        <w:t>(Doc. 5A/TEMP/70)</w:t>
      </w:r>
      <w:r>
        <w:rPr>
          <w:lang w:eastAsia="zh-CN"/>
        </w:rPr>
        <w:t xml:space="preserve"> will be carried forward to the next WP 5A meeting and a liaison statement</w:t>
      </w:r>
      <w:r w:rsidRPr="008C571E">
        <w:rPr>
          <w:bCs/>
          <w:lang w:eastAsia="zh-CN"/>
        </w:rPr>
        <w:t xml:space="preserve"> (Doc. 5A/TEMP/81) </w:t>
      </w:r>
      <w:r w:rsidRPr="00431760">
        <w:rPr>
          <w:lang w:eastAsia="zh-CN"/>
        </w:rPr>
        <w:t xml:space="preserve">was developed to </w:t>
      </w:r>
      <w:r>
        <w:rPr>
          <w:lang w:eastAsia="zh-CN"/>
        </w:rPr>
        <w:t>invite external organizations to make relevant contributions to the May 2013 meeting.</w:t>
      </w:r>
    </w:p>
    <w:p w:rsidR="00E11F88" w:rsidRPr="007A2034" w:rsidRDefault="00E11F88" w:rsidP="0006368B">
      <w:pPr>
        <w:pStyle w:val="Heading2"/>
        <w:rPr>
          <w:szCs w:val="22"/>
          <w:lang w:val="en-US" w:eastAsia="zh-CN"/>
        </w:rPr>
      </w:pPr>
      <w:r>
        <w:rPr>
          <w:szCs w:val="22"/>
          <w:lang w:val="en-US" w:eastAsia="zh-CN"/>
        </w:rPr>
        <w:t>2.4</w:t>
      </w:r>
      <w:r>
        <w:rPr>
          <w:szCs w:val="22"/>
          <w:lang w:val="en-US" w:eastAsia="zh-CN"/>
        </w:rPr>
        <w:tab/>
      </w:r>
      <w:r w:rsidRPr="00C970D6">
        <w:rPr>
          <w:lang w:val="en-US"/>
        </w:rPr>
        <w:t>Update of Rec</w:t>
      </w:r>
      <w:r>
        <w:rPr>
          <w:lang w:val="en-US"/>
        </w:rPr>
        <w:t>ommendation</w:t>
      </w:r>
      <w:r w:rsidRPr="00C970D6">
        <w:rPr>
          <w:lang w:val="en-US"/>
        </w:rPr>
        <w:t xml:space="preserve"> ITU-R M.1450</w:t>
      </w:r>
    </w:p>
    <w:p w:rsidR="00E11F88" w:rsidRDefault="00E11F88" w:rsidP="0006368B">
      <w:pPr>
        <w:rPr>
          <w:lang w:eastAsia="zh-CN"/>
        </w:rPr>
      </w:pPr>
      <w:r>
        <w:rPr>
          <w:lang w:eastAsia="zh-CN"/>
        </w:rPr>
        <w:t>Working Group 5A-2 received a contribution from IEEE which proposes to</w:t>
      </w:r>
      <w:r w:rsidRPr="00431760">
        <w:rPr>
          <w:lang w:eastAsia="zh-CN"/>
        </w:rPr>
        <w:t xml:space="preserve"> start a revision work of Rec</w:t>
      </w:r>
      <w:r>
        <w:rPr>
          <w:lang w:eastAsia="zh-CN"/>
        </w:rPr>
        <w:t>ommendation</w:t>
      </w:r>
      <w:r w:rsidRPr="00431760">
        <w:rPr>
          <w:lang w:eastAsia="zh-CN"/>
        </w:rPr>
        <w:t xml:space="preserve"> ITU-R M.145</w:t>
      </w:r>
      <w:r>
        <w:rPr>
          <w:lang w:eastAsia="zh-CN"/>
        </w:rPr>
        <w:t>0.</w:t>
      </w:r>
    </w:p>
    <w:p w:rsidR="00E11F88" w:rsidRPr="0095337B" w:rsidRDefault="00E11F88" w:rsidP="0006368B">
      <w:pPr>
        <w:rPr>
          <w:lang w:eastAsia="zh-CN"/>
        </w:rPr>
      </w:pPr>
      <w:r>
        <w:rPr>
          <w:lang w:eastAsia="zh-CN"/>
        </w:rPr>
        <w:t xml:space="preserve">Working Group 5A-2 drafted a </w:t>
      </w:r>
      <w:r>
        <w:t>working document towards a revision of Recommendation</w:t>
      </w:r>
      <w:r>
        <w:rPr>
          <w:lang w:eastAsia="zh-CN"/>
        </w:rPr>
        <w:t xml:space="preserve"> ITU</w:t>
      </w:r>
      <w:r>
        <w:rPr>
          <w:lang w:eastAsia="zh-CN"/>
        </w:rPr>
        <w:noBreakHyphen/>
        <w:t>R </w:t>
      </w:r>
      <w:r w:rsidRPr="00431760">
        <w:rPr>
          <w:lang w:eastAsia="zh-CN"/>
        </w:rPr>
        <w:t>M.145</w:t>
      </w:r>
      <w:r>
        <w:rPr>
          <w:lang w:eastAsia="zh-CN"/>
        </w:rPr>
        <w:t>0</w:t>
      </w:r>
      <w:r w:rsidRPr="008C571E">
        <w:rPr>
          <w:bCs/>
          <w:lang w:eastAsia="zh-CN"/>
        </w:rPr>
        <w:t xml:space="preserve"> (Doc. 5A/TEMP/77)</w:t>
      </w:r>
      <w:r>
        <w:rPr>
          <w:lang w:eastAsia="zh-CN"/>
        </w:rPr>
        <w:t xml:space="preserve"> which will be carried forward to the next WP 5A meeting for further consideration. A liaison statement</w:t>
      </w:r>
      <w:r w:rsidRPr="008C571E">
        <w:rPr>
          <w:bCs/>
          <w:lang w:eastAsia="zh-CN"/>
        </w:rPr>
        <w:t xml:space="preserve"> (Doc. 5A/TEMP/75) </w:t>
      </w:r>
      <w:r w:rsidRPr="00431760">
        <w:rPr>
          <w:lang w:eastAsia="zh-CN"/>
        </w:rPr>
        <w:t>was developed to</w:t>
      </w:r>
      <w:r>
        <w:rPr>
          <w:szCs w:val="24"/>
          <w:lang w:eastAsia="ja-JP"/>
        </w:rPr>
        <w:t xml:space="preserve"> invite</w:t>
      </w:r>
      <w:r w:rsidRPr="00D3704B">
        <w:rPr>
          <w:szCs w:val="24"/>
          <w:lang w:eastAsia="ja-JP"/>
        </w:rPr>
        <w:t xml:space="preserve"> external organizations to provide updated and/or new mater</w:t>
      </w:r>
      <w:r>
        <w:rPr>
          <w:szCs w:val="24"/>
          <w:lang w:eastAsia="ja-JP"/>
        </w:rPr>
        <w:t>ial for the revision of Recommendation ITU</w:t>
      </w:r>
      <w:r>
        <w:rPr>
          <w:szCs w:val="24"/>
          <w:lang w:eastAsia="ja-JP"/>
        </w:rPr>
        <w:noBreakHyphen/>
        <w:t>R M.1450</w:t>
      </w:r>
      <w:r w:rsidRPr="00D3704B">
        <w:rPr>
          <w:szCs w:val="24"/>
          <w:lang w:eastAsia="ja-JP"/>
        </w:rPr>
        <w:t>.</w:t>
      </w:r>
    </w:p>
    <w:p w:rsidR="00F10460" w:rsidRDefault="00F10460">
      <w:pPr>
        <w:tabs>
          <w:tab w:val="clear" w:pos="1134"/>
          <w:tab w:val="clear" w:pos="1871"/>
          <w:tab w:val="clear" w:pos="2268"/>
        </w:tabs>
        <w:overflowPunct/>
        <w:autoSpaceDE/>
        <w:autoSpaceDN/>
        <w:adjustRightInd/>
        <w:spacing w:before="0"/>
        <w:textAlignment w:val="auto"/>
        <w:rPr>
          <w:b/>
          <w:szCs w:val="22"/>
          <w:lang w:val="en-US" w:eastAsia="zh-CN"/>
        </w:rPr>
      </w:pPr>
      <w:r>
        <w:rPr>
          <w:szCs w:val="22"/>
          <w:lang w:val="en-US" w:eastAsia="zh-CN"/>
        </w:rPr>
        <w:br w:type="page"/>
      </w:r>
    </w:p>
    <w:p w:rsidR="00E11F88" w:rsidRDefault="00E11F88" w:rsidP="0006368B">
      <w:pPr>
        <w:pStyle w:val="Heading2"/>
        <w:rPr>
          <w:lang w:val="en-US" w:eastAsia="zh-CN"/>
        </w:rPr>
      </w:pPr>
      <w:r>
        <w:rPr>
          <w:szCs w:val="22"/>
          <w:lang w:val="en-US" w:eastAsia="zh-CN"/>
        </w:rPr>
        <w:t>2.5</w:t>
      </w:r>
      <w:r>
        <w:rPr>
          <w:szCs w:val="22"/>
          <w:lang w:val="en-US" w:eastAsia="zh-CN"/>
        </w:rPr>
        <w:tab/>
      </w:r>
      <w:r w:rsidRPr="00C970D6">
        <w:rPr>
          <w:lang w:val="en-US"/>
        </w:rPr>
        <w:t>Update of Rec</w:t>
      </w:r>
      <w:r>
        <w:rPr>
          <w:lang w:val="en-US"/>
        </w:rPr>
        <w:t>ommendation</w:t>
      </w:r>
      <w:r w:rsidRPr="00C970D6">
        <w:rPr>
          <w:lang w:val="en-US"/>
        </w:rPr>
        <w:t xml:space="preserve"> ITU-R F.1763</w:t>
      </w:r>
    </w:p>
    <w:p w:rsidR="00E11F88" w:rsidRDefault="00E11F88" w:rsidP="0006368B">
      <w:pPr>
        <w:rPr>
          <w:lang w:eastAsia="zh-CN"/>
        </w:rPr>
      </w:pPr>
      <w:r>
        <w:rPr>
          <w:lang w:eastAsia="zh-CN"/>
        </w:rPr>
        <w:t>Working Group 5A-2 received a contribution from Japan which proposes to</w:t>
      </w:r>
      <w:r w:rsidRPr="00431760">
        <w:rPr>
          <w:lang w:eastAsia="zh-CN"/>
        </w:rPr>
        <w:t xml:space="preserve"> start a revision work of Rec</w:t>
      </w:r>
      <w:r>
        <w:rPr>
          <w:lang w:eastAsia="zh-CN"/>
        </w:rPr>
        <w:t>ommendation</w:t>
      </w:r>
      <w:r w:rsidRPr="00431760">
        <w:rPr>
          <w:lang w:eastAsia="zh-CN"/>
        </w:rPr>
        <w:t xml:space="preserve"> ITU-R </w:t>
      </w:r>
      <w:r w:rsidRPr="00434F45">
        <w:rPr>
          <w:lang w:eastAsia="zh-CN"/>
        </w:rPr>
        <w:t>F.1763</w:t>
      </w:r>
      <w:r>
        <w:rPr>
          <w:lang w:eastAsia="zh-CN"/>
        </w:rPr>
        <w:t>.</w:t>
      </w:r>
    </w:p>
    <w:p w:rsidR="00E11F88" w:rsidRDefault="00E11F88" w:rsidP="0006368B">
      <w:pPr>
        <w:rPr>
          <w:lang w:eastAsia="zh-CN"/>
        </w:rPr>
      </w:pPr>
      <w:r>
        <w:rPr>
          <w:lang w:eastAsia="zh-CN"/>
        </w:rPr>
        <w:t>Based on the Japanese contribution, a liaison statement</w:t>
      </w:r>
      <w:r w:rsidRPr="00151549">
        <w:rPr>
          <w:bCs/>
          <w:lang w:eastAsia="zh-CN"/>
        </w:rPr>
        <w:t xml:space="preserve"> (Doc. 5A/TEMP/61) </w:t>
      </w:r>
      <w:r w:rsidRPr="00431760">
        <w:rPr>
          <w:lang w:eastAsia="zh-CN"/>
        </w:rPr>
        <w:t>was developed to</w:t>
      </w:r>
      <w:r>
        <w:rPr>
          <w:lang w:eastAsia="ja-JP"/>
        </w:rPr>
        <w:t xml:space="preserve"> invite</w:t>
      </w:r>
      <w:r w:rsidRPr="00D3704B">
        <w:rPr>
          <w:lang w:eastAsia="ja-JP"/>
        </w:rPr>
        <w:t xml:space="preserve"> external organizations to provide updated and/or new material for </w:t>
      </w:r>
      <w:r>
        <w:rPr>
          <w:lang w:eastAsia="zh-CN"/>
        </w:rPr>
        <w:t>the</w:t>
      </w:r>
      <w:r w:rsidRPr="00D3704B">
        <w:rPr>
          <w:lang w:eastAsia="ja-JP"/>
        </w:rPr>
        <w:t xml:space="preserve"> revision of Recommendation ITU-R F.1763.</w:t>
      </w:r>
    </w:p>
    <w:p w:rsidR="00E11F88" w:rsidRPr="00151549" w:rsidRDefault="00E11F88" w:rsidP="0006368B">
      <w:pPr>
        <w:pStyle w:val="Heading2"/>
      </w:pPr>
      <w:r>
        <w:t>2.6</w:t>
      </w:r>
      <w:r>
        <w:tab/>
      </w:r>
      <w:r w:rsidRPr="00151549">
        <w:t>ANTS</w:t>
      </w:r>
    </w:p>
    <w:p w:rsidR="00E11F88" w:rsidRDefault="00E11F88" w:rsidP="0006368B">
      <w:pPr>
        <w:rPr>
          <w:lang w:eastAsia="zh-CN"/>
        </w:rPr>
      </w:pPr>
      <w:r>
        <w:rPr>
          <w:lang w:eastAsia="zh-CN"/>
        </w:rPr>
        <w:t xml:space="preserve">Working Group 5A-2 received a </w:t>
      </w:r>
      <w:r w:rsidRPr="00D24BA1">
        <w:rPr>
          <w:lang w:val="en-US" w:eastAsia="zh-CN"/>
        </w:rPr>
        <w:t xml:space="preserve">liaison statement </w:t>
      </w:r>
      <w:r>
        <w:rPr>
          <w:lang w:val="en-US" w:eastAsia="zh-CN"/>
        </w:rPr>
        <w:t xml:space="preserve">from </w:t>
      </w:r>
      <w:r w:rsidRPr="00151549">
        <w:t>ITU-T S</w:t>
      </w:r>
      <w:r>
        <w:t xml:space="preserve">tudy </w:t>
      </w:r>
      <w:r w:rsidRPr="00151549">
        <w:t>G</w:t>
      </w:r>
      <w:r>
        <w:t>roup</w:t>
      </w:r>
      <w:r w:rsidRPr="00151549">
        <w:t xml:space="preserve"> 15</w:t>
      </w:r>
      <w:r>
        <w:rPr>
          <w:rFonts w:ascii="Arial" w:hAnsi="Arial" w:cs="Arial"/>
          <w:sz w:val="21"/>
          <w:szCs w:val="21"/>
          <w:lang w:eastAsia="zh-CN"/>
        </w:rPr>
        <w:t xml:space="preserve"> </w:t>
      </w:r>
      <w:r w:rsidRPr="0092701B">
        <w:rPr>
          <w:lang w:val="en-US" w:eastAsia="zh-CN"/>
        </w:rPr>
        <w:t>on</w:t>
      </w:r>
      <w:r w:rsidRPr="00D24BA1">
        <w:rPr>
          <w:lang w:val="en-US" w:eastAsia="zh-CN"/>
        </w:rPr>
        <w:t xml:space="preserve"> the updated documents </w:t>
      </w:r>
      <w:r w:rsidRPr="00D24BA1">
        <w:t xml:space="preserve">ANT Standards Overview (Issue 20, </w:t>
      </w:r>
      <w:r>
        <w:t>September</w:t>
      </w:r>
      <w:r w:rsidRPr="00D24BA1">
        <w:t xml:space="preserve"> 201</w:t>
      </w:r>
      <w:r>
        <w:t>2</w:t>
      </w:r>
      <w:r w:rsidRPr="00D24BA1">
        <w:t>), containing ANT scenario</w:t>
      </w:r>
      <w:r>
        <w:t>s and a </w:t>
      </w:r>
      <w:r w:rsidRPr="00D24BA1">
        <w:t xml:space="preserve">list of </w:t>
      </w:r>
      <w:r w:rsidR="00F10460" w:rsidRPr="00D24BA1">
        <w:t>s</w:t>
      </w:r>
      <w:r w:rsidRPr="00D24BA1">
        <w:t xml:space="preserve">tandards and Recommendations from ITU and various </w:t>
      </w:r>
      <w:r w:rsidR="00F10460" w:rsidRPr="00D24BA1">
        <w:t>s</w:t>
      </w:r>
      <w:r w:rsidRPr="00D24BA1">
        <w:t xml:space="preserve">tandardization </w:t>
      </w:r>
      <w:r w:rsidR="00F10460" w:rsidRPr="00D24BA1">
        <w:t>b</w:t>
      </w:r>
      <w:r w:rsidRPr="00D24BA1">
        <w:t xml:space="preserve">odies, as well as the ANT </w:t>
      </w:r>
      <w:r w:rsidR="00F10460" w:rsidRPr="00D24BA1">
        <w:t>w</w:t>
      </w:r>
      <w:r w:rsidRPr="00D24BA1">
        <w:t xml:space="preserve">ork </w:t>
      </w:r>
      <w:r w:rsidR="00F10460" w:rsidRPr="00D24BA1">
        <w:t>p</w:t>
      </w:r>
      <w:r w:rsidRPr="00D24BA1">
        <w:t xml:space="preserve">lan (Issue </w:t>
      </w:r>
      <w:r>
        <w:t>22</w:t>
      </w:r>
      <w:r w:rsidRPr="00D24BA1">
        <w:t>, February 201</w:t>
      </w:r>
      <w:r>
        <w:t>2</w:t>
      </w:r>
      <w:r w:rsidRPr="00D24BA1">
        <w:t xml:space="preserve">), providing an overview of various </w:t>
      </w:r>
      <w:r w:rsidR="00F10460" w:rsidRPr="00D24BA1">
        <w:t>s</w:t>
      </w:r>
      <w:r w:rsidRPr="00D24BA1">
        <w:t xml:space="preserve">tandardization </w:t>
      </w:r>
      <w:r w:rsidR="00F10460" w:rsidRPr="00D24BA1">
        <w:t>g</w:t>
      </w:r>
      <w:r w:rsidRPr="00D24BA1">
        <w:t xml:space="preserve">roups and </w:t>
      </w:r>
      <w:proofErr w:type="spellStart"/>
      <w:r w:rsidRPr="00D24BA1">
        <w:t>ongoing</w:t>
      </w:r>
      <w:proofErr w:type="spellEnd"/>
      <w:r w:rsidRPr="00D24BA1">
        <w:t xml:space="preserve"> ANT activities</w:t>
      </w:r>
      <w:r>
        <w:rPr>
          <w:lang w:eastAsia="zh-CN"/>
        </w:rPr>
        <w:t>.</w:t>
      </w:r>
    </w:p>
    <w:p w:rsidR="00E11F88" w:rsidRPr="00A3318C" w:rsidRDefault="00E11F88" w:rsidP="0006368B">
      <w:pPr>
        <w:rPr>
          <w:color w:val="000000"/>
          <w:lang w:val="en-US" w:eastAsia="zh-CN"/>
        </w:rPr>
      </w:pPr>
      <w:r>
        <w:rPr>
          <w:lang w:eastAsia="zh-CN"/>
        </w:rPr>
        <w:t>A liaison statement</w:t>
      </w:r>
      <w:r w:rsidRPr="00151549">
        <w:rPr>
          <w:bCs/>
          <w:lang w:eastAsia="zh-CN"/>
        </w:rPr>
        <w:t xml:space="preserve"> (Doc. 5A/TEMP/80) </w:t>
      </w:r>
      <w:r w:rsidRPr="00431760">
        <w:rPr>
          <w:lang w:eastAsia="zh-CN"/>
        </w:rPr>
        <w:t>was developed</w:t>
      </w:r>
      <w:r>
        <w:rPr>
          <w:lang w:val="en-US" w:eastAsia="zh-CN"/>
        </w:rPr>
        <w:t>. In the liaison statement, WP 5A points out that the work on “</w:t>
      </w:r>
      <w:r>
        <w:rPr>
          <w:lang w:val="en-US"/>
        </w:rPr>
        <w:t>Quality of service requirements and objectives for wireless access systems”</w:t>
      </w:r>
      <w:r>
        <w:rPr>
          <w:lang w:val="en-US" w:eastAsia="zh-CN"/>
        </w:rPr>
        <w:t xml:space="preserve"> in ITU-R Working Party 5A is currently stopped</w:t>
      </w:r>
      <w:r>
        <w:rPr>
          <w:color w:val="000000"/>
          <w:lang w:val="en-US" w:eastAsia="zh-CN"/>
        </w:rPr>
        <w:t xml:space="preserve">. WP 5A also provides the status information on </w:t>
      </w:r>
      <w:r>
        <w:t xml:space="preserve">Recommendation ITU-R </w:t>
      </w:r>
      <w:hyperlink r:id="rId48" w:history="1">
        <w:r w:rsidRPr="00246116">
          <w:rPr>
            <w:rStyle w:val="Hyperlink"/>
            <w:szCs w:val="24"/>
            <w:u w:val="single"/>
          </w:rPr>
          <w:t>M.1801</w:t>
        </w:r>
      </w:hyperlink>
      <w:r>
        <w:rPr>
          <w:lang w:eastAsia="zh-CN"/>
        </w:rPr>
        <w:t>,</w:t>
      </w:r>
      <w:r w:rsidRPr="00CF0A11">
        <w:t xml:space="preserve"> </w:t>
      </w:r>
      <w:r>
        <w:t xml:space="preserve">Recommendations ITU-R </w:t>
      </w:r>
      <w:hyperlink r:id="rId49" w:history="1">
        <w:r w:rsidRPr="00246116">
          <w:rPr>
            <w:rStyle w:val="Hyperlink"/>
            <w:szCs w:val="24"/>
            <w:u w:val="single"/>
          </w:rPr>
          <w:t>M.1450</w:t>
        </w:r>
      </w:hyperlink>
      <w:r>
        <w:t xml:space="preserve"> </w:t>
      </w:r>
      <w:r w:rsidRPr="00BC564A">
        <w:t xml:space="preserve">and </w:t>
      </w:r>
      <w:r>
        <w:t xml:space="preserve">ITU-R </w:t>
      </w:r>
      <w:hyperlink r:id="rId50" w:history="1">
        <w:r w:rsidRPr="00246116">
          <w:rPr>
            <w:rStyle w:val="Hyperlink"/>
            <w:szCs w:val="24"/>
            <w:u w:val="single"/>
            <w:lang w:eastAsia="zh-CN"/>
          </w:rPr>
          <w:t>F</w:t>
        </w:r>
        <w:r w:rsidRPr="00246116">
          <w:rPr>
            <w:rStyle w:val="Hyperlink"/>
            <w:szCs w:val="24"/>
            <w:u w:val="single"/>
          </w:rPr>
          <w:t>.1763</w:t>
        </w:r>
      </w:hyperlink>
      <w:r>
        <w:rPr>
          <w:lang w:eastAsia="zh-CN"/>
        </w:rPr>
        <w:t xml:space="preserve"> in the liaison statement.</w:t>
      </w:r>
    </w:p>
    <w:p w:rsidR="00E11F88" w:rsidRDefault="00E11F88" w:rsidP="0006368B">
      <w:pPr>
        <w:pStyle w:val="Heading2"/>
        <w:rPr>
          <w:szCs w:val="22"/>
          <w:lang w:val="en-US" w:eastAsia="zh-CN"/>
        </w:rPr>
      </w:pPr>
      <w:r>
        <w:rPr>
          <w:szCs w:val="22"/>
          <w:lang w:val="en-US" w:eastAsia="zh-CN"/>
        </w:rPr>
        <w:t>2.7</w:t>
      </w:r>
      <w:r>
        <w:rPr>
          <w:szCs w:val="22"/>
          <w:lang w:val="en-US" w:eastAsia="zh-CN"/>
        </w:rPr>
        <w:tab/>
      </w:r>
      <w:r w:rsidRPr="00C970D6">
        <w:rPr>
          <w:lang w:val="en-US"/>
        </w:rPr>
        <w:t>Hearing aids</w:t>
      </w:r>
    </w:p>
    <w:p w:rsidR="00E11F88" w:rsidRDefault="00E11F88" w:rsidP="0006368B">
      <w:pPr>
        <w:rPr>
          <w:lang w:eastAsia="zh-CN"/>
        </w:rPr>
      </w:pPr>
      <w:r>
        <w:t>After considering the reply liaison statement from ITU-T FG-AVA during the</w:t>
      </w:r>
      <w:r>
        <w:rPr>
          <w:lang w:eastAsia="zh-CN"/>
        </w:rPr>
        <w:t xml:space="preserve"> opening </w:t>
      </w:r>
      <w:r>
        <w:t>plenary session of</w:t>
      </w:r>
      <w:r w:rsidRPr="00D63CA1">
        <w:rPr>
          <w:lang w:eastAsia="zh-CN"/>
        </w:rPr>
        <w:t xml:space="preserve"> </w:t>
      </w:r>
      <w:r>
        <w:rPr>
          <w:lang w:eastAsia="zh-CN"/>
        </w:rPr>
        <w:t>WG 5A-2</w:t>
      </w:r>
      <w:r>
        <w:t>, it was suggested to:</w:t>
      </w:r>
    </w:p>
    <w:p w:rsidR="00E11F88" w:rsidRPr="00C90C41" w:rsidRDefault="00E11F88" w:rsidP="0006368B">
      <w:pPr>
        <w:pStyle w:val="enumlev1"/>
      </w:pPr>
      <w:r>
        <w:t>–</w:t>
      </w:r>
      <w:r>
        <w:tab/>
      </w:r>
      <w:r w:rsidRPr="00C90C41">
        <w:t>update Recommendations ITU-R M.1076 and ITU-R M.778-2 in accordance with the technological progress in the area of wireless sys</w:t>
      </w:r>
      <w:r>
        <w:t>tems for hearing impaired users;</w:t>
      </w:r>
    </w:p>
    <w:p w:rsidR="00E11F88" w:rsidRPr="00C90C41" w:rsidRDefault="00E11F88" w:rsidP="0006368B">
      <w:pPr>
        <w:pStyle w:val="enumlev1"/>
      </w:pPr>
      <w:r>
        <w:t>–</w:t>
      </w:r>
      <w:r>
        <w:tab/>
      </w:r>
      <w:r w:rsidRPr="00C90C41">
        <w:t>send a LS from ITU-R WP 5A to ITU-R WP 5B for investigation of the suitability of newly proposed worldwide available radio frequency bands for wireless systems for hearing impaired.</w:t>
      </w:r>
    </w:p>
    <w:p w:rsidR="00E11F88" w:rsidRDefault="00E11F88" w:rsidP="0006368B">
      <w:pPr>
        <w:rPr>
          <w:lang w:eastAsia="zh-CN"/>
        </w:rPr>
      </w:pPr>
      <w:r>
        <w:t>In the process of revision of both Recommendations ITU-R M.1076 and ITU-R M.778-2, the drafting group has noted the outdated information in Recommendation ITU-R M.778-2 which is also present in Recommendation ITU-R M.1076. Therefore, the group decided to continue with the revision of Recommendation ITU-R M.1076 and consider at a later stage whether Recommendation ITU-R M.778-2 has to be revised accordingly or suppressed. A working document on the draft revision of Recommendation ITU-R M.1076</w:t>
      </w:r>
      <w:r w:rsidRPr="00151549">
        <w:rPr>
          <w:bCs/>
          <w:lang w:eastAsia="zh-CN"/>
        </w:rPr>
        <w:t xml:space="preserve"> (Doc. 5A/TEMP/60)</w:t>
      </w:r>
      <w:r>
        <w:rPr>
          <w:lang w:eastAsia="zh-CN"/>
        </w:rPr>
        <w:t xml:space="preserve"> was developed.</w:t>
      </w:r>
    </w:p>
    <w:p w:rsidR="00E11F88" w:rsidRDefault="00E11F88" w:rsidP="0006368B">
      <w:r>
        <w:t>Based on the proposal in the reply liaison statement from ITU-T FG-AVA to study the suitability of globally harmonized radio frequency bands for wireless systems for hearing impaired providing access to public services, the</w:t>
      </w:r>
      <w:r>
        <w:rPr>
          <w:lang w:eastAsia="zh-CN"/>
        </w:rPr>
        <w:t xml:space="preserve"> drafting</w:t>
      </w:r>
      <w:r>
        <w:t xml:space="preserve"> group has prepared a draft LS</w:t>
      </w:r>
      <w:r w:rsidRPr="00151549">
        <w:rPr>
          <w:bCs/>
          <w:lang w:eastAsia="zh-CN"/>
        </w:rPr>
        <w:t xml:space="preserve"> (Doc. 5A/TEMP/62</w:t>
      </w:r>
      <w:r>
        <w:rPr>
          <w:bCs/>
          <w:lang w:eastAsia="zh-CN"/>
        </w:rPr>
        <w:t>(Rev.</w:t>
      </w:r>
      <w:r w:rsidRPr="00151549">
        <w:rPr>
          <w:bCs/>
          <w:lang w:eastAsia="zh-CN"/>
        </w:rPr>
        <w:t>2</w:t>
      </w:r>
      <w:r>
        <w:rPr>
          <w:bCs/>
          <w:lang w:eastAsia="zh-CN"/>
        </w:rPr>
        <w:t>)</w:t>
      </w:r>
      <w:r w:rsidRPr="00151549">
        <w:rPr>
          <w:bCs/>
          <w:lang w:eastAsia="zh-CN"/>
        </w:rPr>
        <w:t>)</w:t>
      </w:r>
      <w:r>
        <w:t xml:space="preserve"> to ITU-R WP 5B because the suggested by ITU-T FG-AVA bands are in the responsibility of WP 5B. A set of technical parameters for a digital system which can be realized in the suggested by ITU-T FG-AVA bands was also included in the draft revision of Recommendation ITU-R M.1076 to provide a possibility to ITU-R WP 5B to initiate any necessary studies as appropriate.</w:t>
      </w:r>
    </w:p>
    <w:p w:rsidR="00F10460" w:rsidRDefault="00E11F88" w:rsidP="0006368B">
      <w:r>
        <w:t>During the discussion of the draft LS to ITU-R WP 5B it was noted that wireless systems for hearing impaired providing access to public services are considered as short-range devices and their operation in a radio frequency band does not need a mobile allocation. However, after considering the frequency ranges for SRDs recommended for global harmonization with Recommendation ITU</w:t>
      </w:r>
      <w:r>
        <w:noBreakHyphen/>
        <w:t xml:space="preserve">R SM.1896 and as it was also mentioned in the reply from ITU-T FG-AVA, no new radio frequency bands, different from the ones proposed by ITU-T FG-AVA, have been identified at this </w:t>
      </w:r>
    </w:p>
    <w:p w:rsidR="00F10460" w:rsidRDefault="00F10460">
      <w:pPr>
        <w:tabs>
          <w:tab w:val="clear" w:pos="1134"/>
          <w:tab w:val="clear" w:pos="1871"/>
          <w:tab w:val="clear" w:pos="2268"/>
        </w:tabs>
        <w:overflowPunct/>
        <w:autoSpaceDE/>
        <w:autoSpaceDN/>
        <w:adjustRightInd/>
        <w:spacing w:before="0"/>
        <w:textAlignment w:val="auto"/>
      </w:pPr>
      <w:r>
        <w:br w:type="page"/>
      </w:r>
    </w:p>
    <w:p w:rsidR="00E11F88" w:rsidRDefault="00E11F88" w:rsidP="0006368B">
      <w:r>
        <w:t xml:space="preserve">stage for possible further studies. Therefore, the drafting group is also proposing to send a copy of </w:t>
      </w:r>
      <w:r>
        <w:rPr>
          <w:lang w:eastAsia="zh-CN"/>
        </w:rPr>
        <w:t xml:space="preserve">the </w:t>
      </w:r>
      <w:r>
        <w:t>LS to all other groups which received for information the LS from ITU-T FG-AVA as a status update on the activities on this issue.</w:t>
      </w:r>
    </w:p>
    <w:p w:rsidR="00E11F88" w:rsidRDefault="00E11F88" w:rsidP="0006368B">
      <w:pPr>
        <w:pStyle w:val="Heading2"/>
        <w:rPr>
          <w:lang w:val="en-US" w:eastAsia="zh-CN"/>
        </w:rPr>
      </w:pPr>
      <w:r>
        <w:rPr>
          <w:lang w:val="en-US" w:eastAsia="zh-CN"/>
        </w:rPr>
        <w:t>2.8</w:t>
      </w:r>
      <w:r>
        <w:rPr>
          <w:lang w:val="en-US" w:eastAsia="zh-CN"/>
        </w:rPr>
        <w:tab/>
      </w:r>
      <w:r w:rsidRPr="00A41921">
        <w:rPr>
          <w:lang w:val="en-US" w:eastAsia="zh-CN"/>
        </w:rPr>
        <w:t>Review of ITU-R texts</w:t>
      </w:r>
    </w:p>
    <w:p w:rsidR="00E11F88" w:rsidRDefault="00E11F88" w:rsidP="0006368B">
      <w:pPr>
        <w:rPr>
          <w:lang w:eastAsia="zh-CN"/>
        </w:rPr>
      </w:pPr>
      <w:r>
        <w:t>Working Group 5A</w:t>
      </w:r>
      <w:r>
        <w:rPr>
          <w:lang w:eastAsia="zh-CN"/>
        </w:rPr>
        <w:t>-</w:t>
      </w:r>
      <w:r>
        <w:t>2 reviewed</w:t>
      </w:r>
      <w:r w:rsidRPr="00D56CA5">
        <w:t xml:space="preserve"> Section 1 of </w:t>
      </w:r>
      <w:hyperlink r:id="rId51" w:history="1">
        <w:r w:rsidRPr="00D56CA5">
          <w:t>Annex 1</w:t>
        </w:r>
      </w:hyperlink>
      <w:r>
        <w:t xml:space="preserve"> to </w:t>
      </w:r>
      <w:hyperlink r:id="rId52" w:history="1">
        <w:r w:rsidRPr="00D56CA5">
          <w:t>Doc</w:t>
        </w:r>
        <w:r>
          <w:t>ument</w:t>
        </w:r>
        <w:r w:rsidRPr="00D56CA5">
          <w:t xml:space="preserve"> 5A/79</w:t>
        </w:r>
      </w:hyperlink>
      <w:r>
        <w:t xml:space="preserve"> including</w:t>
      </w:r>
      <w:r w:rsidRPr="004D3E45">
        <w:t xml:space="preserve"> t</w:t>
      </w:r>
      <w:r w:rsidRPr="00D56CA5">
        <w:t xml:space="preserve">he </w:t>
      </w:r>
      <w:hyperlink r:id="rId53" w:history="1">
        <w:r w:rsidRPr="00D56CA5">
          <w:t>Guide to the use of ITU-R texts related to the land mobile service</w:t>
        </w:r>
      </w:hyperlink>
      <w:r w:rsidRPr="00C6201E">
        <w:t xml:space="preserve"> </w:t>
      </w:r>
      <w:r>
        <w:t>and made some minor updates.</w:t>
      </w:r>
    </w:p>
    <w:p w:rsidR="00E11F88" w:rsidRDefault="00E11F88" w:rsidP="0006368B">
      <w:pPr>
        <w:pStyle w:val="Heading2"/>
        <w:rPr>
          <w:lang w:val="en-US" w:eastAsia="zh-CN"/>
        </w:rPr>
      </w:pPr>
      <w:r>
        <w:rPr>
          <w:lang w:val="en-US" w:eastAsia="zh-CN"/>
        </w:rPr>
        <w:t>2.9</w:t>
      </w:r>
      <w:r>
        <w:rPr>
          <w:lang w:val="en-US" w:eastAsia="zh-CN"/>
        </w:rPr>
        <w:tab/>
      </w:r>
      <w:r w:rsidRPr="00D56CA5">
        <w:rPr>
          <w:lang w:val="en-US" w:eastAsia="zh-CN"/>
        </w:rPr>
        <w:t>Status of work under Resolutions</w:t>
      </w:r>
    </w:p>
    <w:p w:rsidR="00E11F88" w:rsidRDefault="00E11F88" w:rsidP="0006368B">
      <w:pPr>
        <w:rPr>
          <w:rFonts w:eastAsia="SimSun"/>
          <w:lang w:eastAsia="zh-CN"/>
        </w:rPr>
      </w:pPr>
      <w:r>
        <w:t>In response to the request reflected in Document 5A/106 to provide a list of “Studies requested by the ITU-R Resolutions, foreseen dates and ITU-R deliverables in response to those Resolutions and to report accordingly”,</w:t>
      </w:r>
      <w:r w:rsidRPr="00D56CA5">
        <w:t xml:space="preserve"> </w:t>
      </w:r>
      <w:r>
        <w:t>WG 5A</w:t>
      </w:r>
      <w:r>
        <w:rPr>
          <w:lang w:eastAsia="zh-CN"/>
        </w:rPr>
        <w:t>-</w:t>
      </w:r>
      <w:r>
        <w:t>2 reviewed its work since the previous RAG and offered the following report.</w:t>
      </w:r>
    </w:p>
    <w:p w:rsidR="00E11F88" w:rsidRPr="007F554A" w:rsidRDefault="00246116" w:rsidP="00F10460">
      <w:pPr>
        <w:pStyle w:val="enumlev1"/>
      </w:pPr>
      <w:r>
        <w:t>–</w:t>
      </w:r>
      <w:r>
        <w:tab/>
      </w:r>
      <w:r w:rsidR="00E11F88" w:rsidRPr="007F554A">
        <w:t xml:space="preserve">Resolution </w:t>
      </w:r>
      <w:r w:rsidR="00F10460">
        <w:t xml:space="preserve">ITU-R </w:t>
      </w:r>
      <w:r w:rsidR="00E11F88" w:rsidRPr="007F554A">
        <w:t>60, “Reduction of energy consumption for environmental protection and mitigating climate change by use of ICT/</w:t>
      </w:r>
      <w:proofErr w:type="spellStart"/>
      <w:r w:rsidR="00E11F88" w:rsidRPr="007F554A">
        <w:t>radiocommunicat</w:t>
      </w:r>
      <w:r w:rsidR="00F10460">
        <w:t>ion</w:t>
      </w:r>
      <w:proofErr w:type="spellEnd"/>
      <w:r w:rsidR="00F10460">
        <w:t xml:space="preserve"> technologies and systems”.  </w:t>
      </w:r>
      <w:r w:rsidR="00E11F88" w:rsidRPr="007F554A">
        <w:t>WG 2 has incorporated new developments in technology that will result in reduced energy consumption into its Reports and Recommendations on land mobile systems and standards. There have been no outputs specifi</w:t>
      </w:r>
      <w:r w:rsidR="00F10460">
        <w:t>cally devoted to this topic, as </w:t>
      </w:r>
      <w:r w:rsidR="00E11F88" w:rsidRPr="007F554A">
        <w:t>it is covered in the regular updating on the technical and operational characteristics of technologies under our purview.</w:t>
      </w:r>
    </w:p>
    <w:p w:rsidR="00E11F88" w:rsidRPr="00D965F9" w:rsidRDefault="00246116" w:rsidP="00F10460">
      <w:pPr>
        <w:pStyle w:val="enumlev1"/>
      </w:pPr>
      <w:r>
        <w:t>–</w:t>
      </w:r>
      <w:r>
        <w:tab/>
      </w:r>
      <w:r w:rsidR="00E11F88" w:rsidRPr="007F554A">
        <w:t xml:space="preserve">Resolution </w:t>
      </w:r>
      <w:r w:rsidR="00F10460">
        <w:t xml:space="preserve">ITU-R </w:t>
      </w:r>
      <w:r w:rsidR="00E11F88" w:rsidRPr="007F554A">
        <w:t xml:space="preserve">62, “Studies related to testing for conformance with ITU R Recommendations and interoperability of </w:t>
      </w:r>
      <w:proofErr w:type="spellStart"/>
      <w:r w:rsidR="00E11F88" w:rsidRPr="007F554A">
        <w:t>radiocommuni</w:t>
      </w:r>
      <w:r w:rsidR="00F10460">
        <w:t>cation</w:t>
      </w:r>
      <w:proofErr w:type="spellEnd"/>
      <w:r w:rsidR="00F10460">
        <w:t xml:space="preserve"> equipment and systems”.  </w:t>
      </w:r>
      <w:r w:rsidR="00E11F88" w:rsidRPr="007F554A">
        <w:t>WG 2 has received no reports of difficulties related to conformance and interoperability from any administration.  Therefore, WG</w:t>
      </w:r>
      <w:r w:rsidR="00F10460">
        <w:t xml:space="preserve"> </w:t>
      </w:r>
      <w:r w:rsidR="00E11F88" w:rsidRPr="007F554A">
        <w:t>2 has not seen the need to initiate studies on this topic.</w:t>
      </w:r>
    </w:p>
    <w:p w:rsidR="00E11F88" w:rsidRPr="00C42CAA" w:rsidRDefault="00E11F88" w:rsidP="0006368B">
      <w:pPr>
        <w:pStyle w:val="Heading2"/>
        <w:rPr>
          <w:lang w:val="en-US" w:eastAsia="zh-CN"/>
        </w:rPr>
      </w:pPr>
      <w:r>
        <w:rPr>
          <w:lang w:val="en-US" w:eastAsia="zh-CN"/>
        </w:rPr>
        <w:t>2</w:t>
      </w:r>
      <w:r w:rsidRPr="00C42CAA">
        <w:rPr>
          <w:lang w:val="en-US" w:eastAsia="zh-CN"/>
        </w:rPr>
        <w:t>.</w:t>
      </w:r>
      <w:r>
        <w:rPr>
          <w:lang w:val="en-US" w:eastAsia="zh-CN"/>
        </w:rPr>
        <w:t>10</w:t>
      </w:r>
      <w:r w:rsidRPr="00C42CAA">
        <w:rPr>
          <w:lang w:val="en-US" w:eastAsia="zh-CN"/>
        </w:rPr>
        <w:tab/>
      </w:r>
      <w:r w:rsidRPr="007E4945">
        <w:rPr>
          <w:lang w:val="en-US" w:eastAsia="zh-CN"/>
        </w:rPr>
        <w:t>Objectives for the next meeting</w:t>
      </w:r>
    </w:p>
    <w:p w:rsidR="00E11F88" w:rsidRPr="00EA6EF0" w:rsidRDefault="00E11F88" w:rsidP="0006368B">
      <w:pPr>
        <w:rPr>
          <w:lang w:val="en-US" w:eastAsia="zh-CN"/>
        </w:rPr>
      </w:pPr>
      <w:r w:rsidRPr="00EA6EF0">
        <w:rPr>
          <w:lang w:val="en-US" w:eastAsia="zh-CN"/>
        </w:rPr>
        <w:t xml:space="preserve">The objectives for the next meeting are to continue the work on WAS </w:t>
      </w:r>
      <w:r>
        <w:rPr>
          <w:lang w:val="en-US" w:eastAsia="zh-CN"/>
        </w:rPr>
        <w:t>S</w:t>
      </w:r>
      <w:r w:rsidRPr="00EA6EF0">
        <w:rPr>
          <w:lang w:val="en-US" w:eastAsia="zh-CN"/>
        </w:rPr>
        <w:t>tudy Questions on the basis of input contributions and</w:t>
      </w:r>
      <w:r>
        <w:rPr>
          <w:lang w:val="en-US" w:eastAsia="zh-CN"/>
        </w:rPr>
        <w:t>,</w:t>
      </w:r>
      <w:r w:rsidRPr="00EA6EF0">
        <w:rPr>
          <w:lang w:val="en-US" w:eastAsia="zh-CN"/>
        </w:rPr>
        <w:t xml:space="preserve"> in particular</w:t>
      </w:r>
      <w:r>
        <w:rPr>
          <w:lang w:val="en-US" w:eastAsia="zh-CN"/>
        </w:rPr>
        <w:t>,</w:t>
      </w:r>
      <w:r w:rsidRPr="00EA6EF0">
        <w:rPr>
          <w:lang w:val="en-US" w:eastAsia="zh-CN"/>
        </w:rPr>
        <w:t xml:space="preserve"> to continue the work on:</w:t>
      </w:r>
    </w:p>
    <w:p w:rsidR="00E11F88" w:rsidRPr="00EA6EF0" w:rsidRDefault="00E11F88" w:rsidP="0006368B">
      <w:pPr>
        <w:pStyle w:val="enumlev1"/>
        <w:rPr>
          <w:szCs w:val="24"/>
          <w:lang w:val="en-US" w:eastAsia="zh-CN"/>
        </w:rPr>
      </w:pPr>
      <w:r>
        <w:rPr>
          <w:szCs w:val="24"/>
          <w:lang w:val="en-US" w:eastAsia="zh-CN"/>
        </w:rPr>
        <w:t>–</w:t>
      </w:r>
      <w:r>
        <w:rPr>
          <w:szCs w:val="24"/>
          <w:lang w:val="en-US" w:eastAsia="zh-CN"/>
        </w:rPr>
        <w:tab/>
      </w:r>
      <w:r w:rsidR="00F10460" w:rsidRPr="00EA6EF0">
        <w:rPr>
          <w:szCs w:val="24"/>
          <w:lang w:val="en-US" w:eastAsia="zh-CN"/>
        </w:rPr>
        <w:t>d</w:t>
      </w:r>
      <w:r w:rsidRPr="00EA6EF0">
        <w:rPr>
          <w:szCs w:val="24"/>
          <w:lang w:val="en-US" w:eastAsia="zh-CN"/>
        </w:rPr>
        <w:t xml:space="preserve">evelopment of </w:t>
      </w:r>
      <w:r w:rsidRPr="00B562C6">
        <w:rPr>
          <w:lang w:val="en-US"/>
        </w:rPr>
        <w:t>PDN Re</w:t>
      </w:r>
      <w:r>
        <w:rPr>
          <w:lang w:val="en-US" w:eastAsia="zh-CN"/>
        </w:rPr>
        <w:t xml:space="preserve">port </w:t>
      </w:r>
      <w:r w:rsidRPr="0025594C">
        <w:rPr>
          <w:bCs/>
          <w:lang w:val="pt-BR"/>
        </w:rPr>
        <w:t>M.[LMS.</w:t>
      </w:r>
      <w:r>
        <w:rPr>
          <w:bCs/>
          <w:lang w:val="pt-BR" w:eastAsia="zh-CN"/>
        </w:rPr>
        <w:t>ATG</w:t>
      </w:r>
      <w:r w:rsidRPr="0025594C">
        <w:rPr>
          <w:bCs/>
          <w:lang w:val="pt-BR"/>
        </w:rPr>
        <w:t>]</w:t>
      </w:r>
      <w:r w:rsidR="00F10460">
        <w:rPr>
          <w:bCs/>
          <w:lang w:val="pt-BR"/>
        </w:rPr>
        <w:t>;</w:t>
      </w:r>
    </w:p>
    <w:p w:rsidR="00E11F88" w:rsidRDefault="00E11F88" w:rsidP="0006368B">
      <w:pPr>
        <w:pStyle w:val="enumlev1"/>
        <w:rPr>
          <w:szCs w:val="24"/>
          <w:lang w:val="en-US" w:eastAsia="zh-CN"/>
        </w:rPr>
      </w:pPr>
      <w:r>
        <w:rPr>
          <w:szCs w:val="24"/>
          <w:lang w:val="en-US" w:eastAsia="zh-CN"/>
        </w:rPr>
        <w:t>–</w:t>
      </w:r>
      <w:r>
        <w:rPr>
          <w:szCs w:val="24"/>
          <w:lang w:val="en-US" w:eastAsia="zh-CN"/>
        </w:rPr>
        <w:tab/>
      </w:r>
      <w:r w:rsidR="00F10460" w:rsidRPr="00EA6EF0">
        <w:rPr>
          <w:szCs w:val="24"/>
          <w:lang w:val="en-US" w:eastAsia="zh-CN"/>
        </w:rPr>
        <w:t>d</w:t>
      </w:r>
      <w:r w:rsidRPr="00EA6EF0">
        <w:rPr>
          <w:szCs w:val="24"/>
          <w:lang w:val="en-US" w:eastAsia="zh-CN"/>
        </w:rPr>
        <w:t xml:space="preserve">evelopment of a preliminary draft revision of </w:t>
      </w:r>
      <w:r w:rsidRPr="000A48E0">
        <w:rPr>
          <w:szCs w:val="24"/>
          <w:lang w:val="en-US" w:eastAsia="zh-CN"/>
        </w:rPr>
        <w:t>Re</w:t>
      </w:r>
      <w:r>
        <w:rPr>
          <w:szCs w:val="24"/>
          <w:lang w:val="en-US" w:eastAsia="zh-CN"/>
        </w:rPr>
        <w:t>commendation</w:t>
      </w:r>
      <w:r w:rsidRPr="000A48E0">
        <w:rPr>
          <w:szCs w:val="24"/>
          <w:lang w:val="en-US" w:eastAsia="zh-CN"/>
        </w:rPr>
        <w:t xml:space="preserve"> ITU-R </w:t>
      </w:r>
      <w:r>
        <w:rPr>
          <w:szCs w:val="24"/>
          <w:lang w:val="en-US" w:eastAsia="zh-CN"/>
        </w:rPr>
        <w:t>M</w:t>
      </w:r>
      <w:r w:rsidRPr="000A48E0">
        <w:rPr>
          <w:szCs w:val="24"/>
          <w:lang w:val="en-US" w:eastAsia="zh-CN"/>
        </w:rPr>
        <w:t>.</w:t>
      </w:r>
      <w:r>
        <w:rPr>
          <w:szCs w:val="24"/>
          <w:lang w:val="en-US" w:eastAsia="zh-CN"/>
        </w:rPr>
        <w:t>1076</w:t>
      </w:r>
      <w:r w:rsidR="00F10460">
        <w:rPr>
          <w:szCs w:val="24"/>
          <w:lang w:val="en-US" w:eastAsia="zh-CN"/>
        </w:rPr>
        <w:t>;</w:t>
      </w:r>
    </w:p>
    <w:p w:rsidR="00E11F88" w:rsidRDefault="00E11F88" w:rsidP="0006368B">
      <w:pPr>
        <w:pStyle w:val="enumlev1"/>
        <w:rPr>
          <w:szCs w:val="24"/>
          <w:lang w:val="en-US" w:eastAsia="zh-CN"/>
        </w:rPr>
      </w:pPr>
      <w:r>
        <w:rPr>
          <w:szCs w:val="24"/>
          <w:lang w:val="en-US" w:eastAsia="zh-CN"/>
        </w:rPr>
        <w:t>–</w:t>
      </w:r>
      <w:r>
        <w:rPr>
          <w:szCs w:val="24"/>
          <w:lang w:val="en-US" w:eastAsia="zh-CN"/>
        </w:rPr>
        <w:tab/>
      </w:r>
      <w:r w:rsidR="00F10460" w:rsidRPr="00EA6EF0">
        <w:rPr>
          <w:szCs w:val="24"/>
          <w:lang w:val="en-US" w:eastAsia="zh-CN"/>
        </w:rPr>
        <w:t>d</w:t>
      </w:r>
      <w:r w:rsidRPr="00EA6EF0">
        <w:rPr>
          <w:szCs w:val="24"/>
          <w:lang w:val="en-US" w:eastAsia="zh-CN"/>
        </w:rPr>
        <w:t xml:space="preserve">evelopment of a preliminary draft revision of </w:t>
      </w:r>
      <w:r w:rsidRPr="000A48E0">
        <w:rPr>
          <w:szCs w:val="24"/>
          <w:lang w:val="en-US" w:eastAsia="zh-CN"/>
        </w:rPr>
        <w:t>Re</w:t>
      </w:r>
      <w:r>
        <w:rPr>
          <w:szCs w:val="24"/>
          <w:lang w:val="en-US" w:eastAsia="zh-CN"/>
        </w:rPr>
        <w:t>commendation</w:t>
      </w:r>
      <w:r w:rsidRPr="000A48E0">
        <w:rPr>
          <w:szCs w:val="24"/>
          <w:lang w:val="en-US" w:eastAsia="zh-CN"/>
        </w:rPr>
        <w:t xml:space="preserve"> ITU-R </w:t>
      </w:r>
      <w:r>
        <w:rPr>
          <w:szCs w:val="24"/>
          <w:lang w:val="en-US" w:eastAsia="zh-CN"/>
        </w:rPr>
        <w:t>M</w:t>
      </w:r>
      <w:r w:rsidRPr="000A48E0">
        <w:rPr>
          <w:szCs w:val="24"/>
          <w:lang w:val="en-US" w:eastAsia="zh-CN"/>
        </w:rPr>
        <w:t>.</w:t>
      </w:r>
      <w:r>
        <w:rPr>
          <w:szCs w:val="24"/>
          <w:lang w:val="en-US" w:eastAsia="zh-CN"/>
        </w:rPr>
        <w:t>1450</w:t>
      </w:r>
      <w:r w:rsidR="00F10460">
        <w:rPr>
          <w:szCs w:val="24"/>
          <w:lang w:val="en-US" w:eastAsia="zh-CN"/>
        </w:rPr>
        <w:t>;</w:t>
      </w:r>
    </w:p>
    <w:p w:rsidR="00E11F88" w:rsidRDefault="00E11F88" w:rsidP="0006368B">
      <w:pPr>
        <w:pStyle w:val="enumlev1"/>
        <w:rPr>
          <w:szCs w:val="24"/>
          <w:lang w:val="en-US" w:eastAsia="zh-CN"/>
        </w:rPr>
      </w:pPr>
      <w:r>
        <w:rPr>
          <w:szCs w:val="24"/>
          <w:lang w:val="en-US" w:eastAsia="zh-CN"/>
        </w:rPr>
        <w:t>–</w:t>
      </w:r>
      <w:r>
        <w:rPr>
          <w:szCs w:val="24"/>
          <w:lang w:val="en-US" w:eastAsia="zh-CN"/>
        </w:rPr>
        <w:tab/>
      </w:r>
      <w:r w:rsidR="00F10460" w:rsidRPr="00EA6EF0">
        <w:rPr>
          <w:szCs w:val="24"/>
          <w:lang w:val="en-US" w:eastAsia="zh-CN"/>
        </w:rPr>
        <w:t>d</w:t>
      </w:r>
      <w:r w:rsidRPr="00EA6EF0">
        <w:rPr>
          <w:szCs w:val="24"/>
          <w:lang w:val="en-US" w:eastAsia="zh-CN"/>
        </w:rPr>
        <w:t xml:space="preserve">evelopment of a preliminary draft revision of </w:t>
      </w:r>
      <w:r w:rsidRPr="000A48E0">
        <w:rPr>
          <w:szCs w:val="24"/>
          <w:lang w:val="en-US" w:eastAsia="zh-CN"/>
        </w:rPr>
        <w:t>Re</w:t>
      </w:r>
      <w:r>
        <w:rPr>
          <w:szCs w:val="24"/>
          <w:lang w:val="en-US" w:eastAsia="zh-CN"/>
        </w:rPr>
        <w:t>commendation</w:t>
      </w:r>
      <w:r w:rsidRPr="000A48E0">
        <w:rPr>
          <w:szCs w:val="24"/>
          <w:lang w:val="en-US" w:eastAsia="zh-CN"/>
        </w:rPr>
        <w:t xml:space="preserve"> ITU-R </w:t>
      </w:r>
      <w:r>
        <w:rPr>
          <w:szCs w:val="24"/>
          <w:lang w:val="en-US" w:eastAsia="zh-CN"/>
        </w:rPr>
        <w:t>F</w:t>
      </w:r>
      <w:r w:rsidRPr="000A48E0">
        <w:rPr>
          <w:szCs w:val="24"/>
          <w:lang w:val="en-US" w:eastAsia="zh-CN"/>
        </w:rPr>
        <w:t>.</w:t>
      </w:r>
      <w:r>
        <w:rPr>
          <w:szCs w:val="24"/>
          <w:lang w:val="en-US" w:eastAsia="zh-CN"/>
        </w:rPr>
        <w:t>1763.</w:t>
      </w:r>
    </w:p>
    <w:p w:rsidR="00E11F88" w:rsidRPr="00C42CAA" w:rsidRDefault="00E11F88" w:rsidP="0006368B">
      <w:pPr>
        <w:pStyle w:val="Heading2"/>
        <w:rPr>
          <w:lang w:val="en-US" w:eastAsia="zh-CN"/>
        </w:rPr>
      </w:pPr>
      <w:r>
        <w:rPr>
          <w:lang w:val="en-US" w:eastAsia="zh-CN"/>
        </w:rPr>
        <w:t>2</w:t>
      </w:r>
      <w:r w:rsidRPr="00C42CAA">
        <w:rPr>
          <w:lang w:val="en-US" w:eastAsia="zh-CN"/>
        </w:rPr>
        <w:t>.</w:t>
      </w:r>
      <w:r>
        <w:rPr>
          <w:lang w:val="en-US" w:eastAsia="zh-CN"/>
        </w:rPr>
        <w:t>11</w:t>
      </w:r>
      <w:r w:rsidRPr="00C42CAA">
        <w:rPr>
          <w:lang w:val="en-US" w:eastAsia="zh-CN"/>
        </w:rPr>
        <w:tab/>
      </w:r>
      <w:r w:rsidRPr="008D09C4">
        <w:rPr>
          <w:lang w:val="en-US" w:eastAsia="zh-CN"/>
        </w:rPr>
        <w:t>Chairman’s closing remarks</w:t>
      </w:r>
    </w:p>
    <w:p w:rsidR="00E11F88" w:rsidRPr="00293D14" w:rsidRDefault="00E11F88" w:rsidP="00246116">
      <w:pPr>
        <w:rPr>
          <w:lang w:val="en-US" w:eastAsia="zh-CN"/>
        </w:rPr>
      </w:pPr>
      <w:r w:rsidRPr="0006368B">
        <w:rPr>
          <w:lang w:val="en-US" w:eastAsia="zh-CN"/>
        </w:rPr>
        <w:t xml:space="preserve">Finally, the Chairman of WG 5A-2 wishes to thank all participants of WG 5A-2 for their contributions and cooperation and particularly thank the </w:t>
      </w:r>
      <w:r>
        <w:rPr>
          <w:lang w:val="en-US" w:eastAsia="zh-CN"/>
        </w:rPr>
        <w:t>DG Chair</w:t>
      </w:r>
      <w:r w:rsidR="00246116">
        <w:rPr>
          <w:lang w:val="en-US" w:eastAsia="zh-CN"/>
        </w:rPr>
        <w:t>men</w:t>
      </w:r>
      <w:r>
        <w:rPr>
          <w:lang w:val="en-US" w:eastAsia="zh-CN"/>
        </w:rPr>
        <w:t xml:space="preserve"> </w:t>
      </w:r>
      <w:proofErr w:type="spellStart"/>
      <w:r>
        <w:rPr>
          <w:lang w:val="en-US" w:eastAsia="zh-CN"/>
        </w:rPr>
        <w:t>Dr</w:t>
      </w:r>
      <w:proofErr w:type="spellEnd"/>
      <w:r>
        <w:rPr>
          <w:lang w:val="en-US" w:eastAsia="zh-CN"/>
        </w:rPr>
        <w:t xml:space="preserve"> </w:t>
      </w:r>
      <w:r w:rsidR="00246116">
        <w:rPr>
          <w:lang w:val="en-US" w:eastAsia="zh-CN"/>
        </w:rPr>
        <w:t>Gabrielle Owen,</w:t>
      </w:r>
      <w:r w:rsidR="00246116">
        <w:rPr>
          <w:lang w:val="en-US" w:eastAsia="zh-CN"/>
        </w:rPr>
        <w:br/>
      </w:r>
      <w:proofErr w:type="spellStart"/>
      <w:r w:rsidRPr="000B5540">
        <w:rPr>
          <w:lang w:val="en-US" w:eastAsia="zh-CN"/>
        </w:rPr>
        <w:t>Dr</w:t>
      </w:r>
      <w:proofErr w:type="spellEnd"/>
      <w:r w:rsidRPr="000B5540">
        <w:rPr>
          <w:lang w:val="en-US" w:eastAsia="zh-CN"/>
        </w:rPr>
        <w:t xml:space="preserve"> </w:t>
      </w:r>
      <w:proofErr w:type="spellStart"/>
      <w:r w:rsidRPr="000B5540">
        <w:rPr>
          <w:lang w:val="en-US" w:eastAsia="zh-CN"/>
        </w:rPr>
        <w:t>Neviana</w:t>
      </w:r>
      <w:proofErr w:type="spellEnd"/>
      <w:r w:rsidRPr="000B5540">
        <w:rPr>
          <w:lang w:val="en-US" w:eastAsia="zh-CN"/>
        </w:rPr>
        <w:t xml:space="preserve"> </w:t>
      </w:r>
      <w:proofErr w:type="spellStart"/>
      <w:r w:rsidRPr="000B5540">
        <w:rPr>
          <w:lang w:val="en-US" w:eastAsia="zh-CN"/>
        </w:rPr>
        <w:t>Nikoloski</w:t>
      </w:r>
      <w:proofErr w:type="spellEnd"/>
      <w:r w:rsidRPr="000B5540">
        <w:rPr>
          <w:lang w:val="en-US" w:eastAsia="zh-CN"/>
        </w:rPr>
        <w:t xml:space="preserve"> and </w:t>
      </w:r>
      <w:proofErr w:type="spellStart"/>
      <w:r w:rsidRPr="000B5540">
        <w:rPr>
          <w:lang w:val="en-US" w:eastAsia="zh-CN"/>
        </w:rPr>
        <w:t>Mr</w:t>
      </w:r>
      <w:proofErr w:type="spellEnd"/>
      <w:r w:rsidRPr="000B5540">
        <w:rPr>
          <w:lang w:val="en-US" w:eastAsia="zh-CN"/>
        </w:rPr>
        <w:t xml:space="preserve"> </w:t>
      </w:r>
      <w:proofErr w:type="spellStart"/>
      <w:r w:rsidRPr="000B5540">
        <w:rPr>
          <w:lang w:val="en-US" w:eastAsia="zh-CN"/>
        </w:rPr>
        <w:t>Guanghan</w:t>
      </w:r>
      <w:proofErr w:type="spellEnd"/>
      <w:r w:rsidRPr="000B5540">
        <w:rPr>
          <w:lang w:val="en-US" w:eastAsia="zh-CN"/>
        </w:rPr>
        <w:t xml:space="preserve"> </w:t>
      </w:r>
      <w:proofErr w:type="spellStart"/>
      <w:r w:rsidRPr="000B5540">
        <w:rPr>
          <w:lang w:val="en-US" w:eastAsia="zh-CN"/>
        </w:rPr>
        <w:t>Xu</w:t>
      </w:r>
      <w:proofErr w:type="spellEnd"/>
      <w:r w:rsidRPr="000B5540">
        <w:rPr>
          <w:lang w:val="en-US" w:eastAsia="zh-CN"/>
        </w:rPr>
        <w:t xml:space="preserve"> for their good and efficient work.</w:t>
      </w:r>
    </w:p>
    <w:p w:rsidR="00E11F88" w:rsidRDefault="00E11F88" w:rsidP="00246116">
      <w:pPr>
        <w:pStyle w:val="Heading1"/>
      </w:pPr>
      <w:r w:rsidRPr="00A65947">
        <w:t>3</w:t>
      </w:r>
      <w:r w:rsidRPr="00A65947">
        <w:tab/>
      </w:r>
      <w:bookmarkStart w:id="17" w:name="s3"/>
      <w:bookmarkEnd w:id="17"/>
      <w:r w:rsidRPr="00A65947">
        <w:t xml:space="preserve">Working Group 5A-3 – </w:t>
      </w:r>
      <w:r>
        <w:rPr>
          <w:lang w:eastAsia="ja-JP"/>
        </w:rPr>
        <w:t xml:space="preserve">Public </w:t>
      </w:r>
      <w:r w:rsidR="00F10460">
        <w:rPr>
          <w:lang w:eastAsia="ja-JP"/>
        </w:rPr>
        <w:t>p</w:t>
      </w:r>
      <w:r>
        <w:rPr>
          <w:lang w:eastAsia="ja-JP"/>
        </w:rPr>
        <w:t xml:space="preserve">rotection and </w:t>
      </w:r>
      <w:r w:rsidR="00F10460">
        <w:rPr>
          <w:lang w:eastAsia="ja-JP"/>
        </w:rPr>
        <w:t>d</w:t>
      </w:r>
      <w:r>
        <w:rPr>
          <w:lang w:eastAsia="ja-JP"/>
        </w:rPr>
        <w:t xml:space="preserve">isaster </w:t>
      </w:r>
      <w:r w:rsidR="00F10460">
        <w:rPr>
          <w:lang w:eastAsia="ja-JP"/>
        </w:rPr>
        <w:t>r</w:t>
      </w:r>
      <w:r>
        <w:rPr>
          <w:lang w:eastAsia="ja-JP"/>
        </w:rPr>
        <w:t>elief</w:t>
      </w:r>
      <w:r w:rsidRPr="00A65947">
        <w:t xml:space="preserve"> </w:t>
      </w:r>
      <w:r w:rsidRPr="00A65947">
        <w:br/>
        <w:t>(Chairman: Ms Amy Sanders, USA)</w:t>
      </w:r>
    </w:p>
    <w:p w:rsidR="00E11F88" w:rsidRPr="00002D77" w:rsidRDefault="00E11F88" w:rsidP="00246116">
      <w:pPr>
        <w:rPr>
          <w:lang w:val="en-US"/>
        </w:rPr>
      </w:pPr>
      <w:r w:rsidRPr="00002D77">
        <w:rPr>
          <w:lang w:val="en-US"/>
        </w:rPr>
        <w:t>Working Group 3 met on six occasions and considered 1</w:t>
      </w:r>
      <w:r>
        <w:rPr>
          <w:lang w:val="en-US"/>
        </w:rPr>
        <w:t>1</w:t>
      </w:r>
      <w:r w:rsidRPr="00002D77">
        <w:rPr>
          <w:lang w:val="en-US"/>
        </w:rPr>
        <w:t xml:space="preserve"> input documents</w:t>
      </w:r>
      <w:r>
        <w:rPr>
          <w:lang w:val="en-US"/>
        </w:rPr>
        <w:t xml:space="preserve"> and five documents carried forward in the Chairman’s Report.  </w:t>
      </w:r>
      <w:r w:rsidRPr="00002D77">
        <w:rPr>
          <w:lang w:val="en-US"/>
        </w:rPr>
        <w:t xml:space="preserve">The input documents were related to WRC-15 Agenda items 1.3 </w:t>
      </w:r>
      <w:r>
        <w:rPr>
          <w:lang w:val="en-US"/>
        </w:rPr>
        <w:t>and</w:t>
      </w:r>
      <w:r w:rsidRPr="00002D77">
        <w:rPr>
          <w:lang w:val="en-US"/>
        </w:rPr>
        <w:t xml:space="preserve"> revision</w:t>
      </w:r>
      <w:r>
        <w:rPr>
          <w:lang w:val="en-US"/>
        </w:rPr>
        <w:t xml:space="preserve">s of </w:t>
      </w:r>
      <w:r w:rsidRPr="00002D77">
        <w:rPr>
          <w:lang w:val="en-US"/>
        </w:rPr>
        <w:t>documents under the purview of WG</w:t>
      </w:r>
      <w:r>
        <w:rPr>
          <w:lang w:val="en-US"/>
        </w:rPr>
        <w:t xml:space="preserve"> </w:t>
      </w:r>
      <w:r w:rsidRPr="00002D77">
        <w:rPr>
          <w:lang w:val="en-US"/>
        </w:rPr>
        <w:t>3</w:t>
      </w:r>
      <w:r>
        <w:rPr>
          <w:lang w:val="en-US"/>
        </w:rPr>
        <w:t>.</w:t>
      </w:r>
    </w:p>
    <w:p w:rsidR="00E11F88" w:rsidRPr="00002D77" w:rsidRDefault="00E11F88" w:rsidP="001E296C">
      <w:pPr>
        <w:rPr>
          <w:szCs w:val="24"/>
          <w:lang w:val="en-US"/>
        </w:rPr>
      </w:pPr>
      <w:r w:rsidRPr="00002D77">
        <w:rPr>
          <w:szCs w:val="24"/>
          <w:lang w:val="en-US"/>
        </w:rPr>
        <w:t xml:space="preserve">The </w:t>
      </w:r>
      <w:r w:rsidR="00F10460" w:rsidRPr="00002D77">
        <w:rPr>
          <w:szCs w:val="24"/>
          <w:lang w:val="en-US"/>
        </w:rPr>
        <w:t>d</w:t>
      </w:r>
      <w:r w:rsidRPr="00002D77">
        <w:rPr>
          <w:szCs w:val="24"/>
          <w:lang w:val="en-US"/>
        </w:rPr>
        <w:t xml:space="preserve">isaster </w:t>
      </w:r>
      <w:r w:rsidR="00F10460" w:rsidRPr="00002D77">
        <w:rPr>
          <w:szCs w:val="24"/>
          <w:lang w:val="en-US"/>
        </w:rPr>
        <w:t>r</w:t>
      </w:r>
      <w:r w:rsidRPr="00002D77">
        <w:rPr>
          <w:szCs w:val="24"/>
          <w:lang w:val="en-US"/>
        </w:rPr>
        <w:t xml:space="preserve">elief Rapporteur’s </w:t>
      </w:r>
      <w:r>
        <w:rPr>
          <w:szCs w:val="24"/>
          <w:lang w:val="en-US"/>
        </w:rPr>
        <w:t>R</w:t>
      </w:r>
      <w:r w:rsidRPr="00002D77">
        <w:rPr>
          <w:szCs w:val="24"/>
          <w:lang w:val="en-US"/>
        </w:rPr>
        <w:t xml:space="preserve">eport </w:t>
      </w:r>
      <w:r w:rsidRPr="008F37FC">
        <w:rPr>
          <w:szCs w:val="24"/>
          <w:lang w:val="en-US"/>
        </w:rPr>
        <w:t>(</w:t>
      </w:r>
      <w:r>
        <w:rPr>
          <w:szCs w:val="24"/>
          <w:lang w:val="en-US"/>
        </w:rPr>
        <w:t xml:space="preserve">Document </w:t>
      </w:r>
      <w:hyperlink r:id="rId54" w:history="1">
        <w:r w:rsidRPr="00246116">
          <w:rPr>
            <w:rStyle w:val="Hyperlink"/>
            <w:szCs w:val="24"/>
            <w:u w:val="single"/>
            <w:lang w:val="en-US"/>
          </w:rPr>
          <w:t>5A/181</w:t>
        </w:r>
      </w:hyperlink>
      <w:r w:rsidRPr="008F37FC">
        <w:rPr>
          <w:szCs w:val="24"/>
          <w:lang w:val="en-US"/>
        </w:rPr>
        <w:t>)</w:t>
      </w:r>
      <w:r w:rsidRPr="00002D77">
        <w:rPr>
          <w:szCs w:val="24"/>
          <w:lang w:val="en-US"/>
        </w:rPr>
        <w:t xml:space="preserve"> was presented at the WP 5A Plenary</w:t>
      </w:r>
      <w:r>
        <w:rPr>
          <w:szCs w:val="24"/>
          <w:lang w:val="en-US"/>
        </w:rPr>
        <w:t>.</w:t>
      </w:r>
    </w:p>
    <w:p w:rsidR="00E11F88" w:rsidRPr="00002D77" w:rsidRDefault="00E11F88" w:rsidP="001E296C">
      <w:pPr>
        <w:rPr>
          <w:szCs w:val="24"/>
          <w:lang w:val="en-US"/>
        </w:rPr>
      </w:pPr>
      <w:r>
        <w:rPr>
          <w:szCs w:val="24"/>
          <w:lang w:val="en-US"/>
        </w:rPr>
        <w:t xml:space="preserve">In addition, four documents were assigned to all Working Groups from the WP 5A Plenary and all </w:t>
      </w:r>
      <w:r w:rsidRPr="008F37FC">
        <w:rPr>
          <w:szCs w:val="24"/>
          <w:lang w:val="en-US"/>
        </w:rPr>
        <w:t>WG</w:t>
      </w:r>
      <w:r>
        <w:rPr>
          <w:szCs w:val="24"/>
          <w:lang w:val="en-US"/>
        </w:rPr>
        <w:t xml:space="preserve">s were </w:t>
      </w:r>
      <w:r w:rsidRPr="008F37FC">
        <w:rPr>
          <w:szCs w:val="24"/>
          <w:lang w:val="en-US"/>
        </w:rPr>
        <w:t>tasked by the WP 5A Chair</w:t>
      </w:r>
      <w:r w:rsidR="00246116">
        <w:rPr>
          <w:szCs w:val="24"/>
          <w:lang w:val="en-US"/>
        </w:rPr>
        <w:t>man</w:t>
      </w:r>
      <w:r w:rsidRPr="008F37FC">
        <w:rPr>
          <w:szCs w:val="24"/>
          <w:lang w:val="en-US"/>
        </w:rPr>
        <w:t xml:space="preserve"> to conduct a review of the relevant portions of the “Guide to the use of ITU-R texts related to the land mobile service” and the texts attributed to the group.</w:t>
      </w:r>
    </w:p>
    <w:p w:rsidR="00E11F88" w:rsidRDefault="00E11F88" w:rsidP="00246116">
      <w:pPr>
        <w:rPr>
          <w:szCs w:val="24"/>
          <w:lang w:val="en-US"/>
        </w:rPr>
      </w:pPr>
      <w:r w:rsidRPr="00002D77">
        <w:rPr>
          <w:szCs w:val="24"/>
          <w:lang w:val="en-US"/>
        </w:rPr>
        <w:t>All</w:t>
      </w:r>
      <w:r>
        <w:rPr>
          <w:szCs w:val="24"/>
          <w:lang w:val="en-US"/>
        </w:rPr>
        <w:t xml:space="preserve"> documents were introduced at </w:t>
      </w:r>
      <w:r w:rsidRPr="00002D77">
        <w:rPr>
          <w:szCs w:val="24"/>
          <w:lang w:val="en-US"/>
        </w:rPr>
        <w:t>the Working Group level</w:t>
      </w:r>
      <w:r>
        <w:rPr>
          <w:szCs w:val="24"/>
          <w:lang w:val="en-US"/>
        </w:rPr>
        <w:t xml:space="preserve">.  One Drafting Group was established under the leadership of </w:t>
      </w:r>
      <w:proofErr w:type="spellStart"/>
      <w:r>
        <w:rPr>
          <w:szCs w:val="24"/>
          <w:lang w:val="en-US"/>
        </w:rPr>
        <w:t>Mr</w:t>
      </w:r>
      <w:proofErr w:type="spellEnd"/>
      <w:r>
        <w:rPr>
          <w:szCs w:val="24"/>
          <w:lang w:val="en-US"/>
        </w:rPr>
        <w:t xml:space="preserve"> Bharat Bhatia (India) to address the input contributions related to CPM text for WRC-15 Agenda item 1.3.</w:t>
      </w:r>
    </w:p>
    <w:p w:rsidR="00E11F88" w:rsidRPr="00307315" w:rsidRDefault="00E11F88" w:rsidP="00F10460">
      <w:pPr>
        <w:rPr>
          <w:szCs w:val="24"/>
          <w:lang w:val="en-US"/>
        </w:rPr>
      </w:pPr>
      <w:r>
        <w:rPr>
          <w:szCs w:val="24"/>
          <w:lang w:val="en-US"/>
        </w:rPr>
        <w:t xml:space="preserve">As outlined in Document </w:t>
      </w:r>
      <w:hyperlink r:id="rId55" w:history="1">
        <w:r w:rsidRPr="00246116">
          <w:rPr>
            <w:rStyle w:val="Hyperlink"/>
            <w:szCs w:val="24"/>
            <w:u w:val="single"/>
            <w:lang w:val="en-US"/>
          </w:rPr>
          <w:t>5A/79</w:t>
        </w:r>
      </w:hyperlink>
      <w:r>
        <w:rPr>
          <w:szCs w:val="24"/>
          <w:lang w:val="en-US"/>
        </w:rPr>
        <w:t xml:space="preserve"> Annex 3, WG 3’s o</w:t>
      </w:r>
      <w:r w:rsidRPr="00307315">
        <w:rPr>
          <w:szCs w:val="24"/>
          <w:lang w:val="en-US"/>
        </w:rPr>
        <w:t>bjectives for this meeting</w:t>
      </w:r>
      <w:r>
        <w:rPr>
          <w:szCs w:val="24"/>
          <w:lang w:val="en-US"/>
        </w:rPr>
        <w:t xml:space="preserve"> were</w:t>
      </w:r>
      <w:r w:rsidRPr="00307315">
        <w:rPr>
          <w:szCs w:val="24"/>
          <w:lang w:val="en-US"/>
        </w:rPr>
        <w:t xml:space="preserve"> to continue development of the following, based on input contributions:</w:t>
      </w:r>
    </w:p>
    <w:p w:rsidR="00E11F88" w:rsidRPr="00246116" w:rsidRDefault="00246116" w:rsidP="00246116">
      <w:pPr>
        <w:pStyle w:val="enumlev1"/>
      </w:pPr>
      <w:r>
        <w:t>a)</w:t>
      </w:r>
      <w:r w:rsidR="00E11F88" w:rsidRPr="00246116">
        <w:tab/>
        <w:t>the revision of Report ITU-R M.2014</w:t>
      </w:r>
      <w:r w:rsidR="00F10460">
        <w:t>;</w:t>
      </w:r>
    </w:p>
    <w:p w:rsidR="00E11F88" w:rsidRPr="00246116" w:rsidRDefault="00246116" w:rsidP="00246116">
      <w:pPr>
        <w:pStyle w:val="enumlev1"/>
      </w:pPr>
      <w:r>
        <w:t>b)</w:t>
      </w:r>
      <w:r w:rsidR="00E11F88" w:rsidRPr="00246116">
        <w:tab/>
        <w:t>the revision</w:t>
      </w:r>
      <w:r>
        <w:t xml:space="preserve"> of Recommendation ITU R M.2009</w:t>
      </w:r>
      <w:r w:rsidR="00F10460">
        <w:t>;</w:t>
      </w:r>
    </w:p>
    <w:p w:rsidR="00E11F88" w:rsidRPr="00246116" w:rsidRDefault="00246116" w:rsidP="00246116">
      <w:pPr>
        <w:pStyle w:val="enumlev1"/>
      </w:pPr>
      <w:r>
        <w:t>c)</w:t>
      </w:r>
      <w:r w:rsidR="00E11F88" w:rsidRPr="00246116">
        <w:tab/>
        <w:t>the revision</w:t>
      </w:r>
      <w:r w:rsidR="00F10460">
        <w:t xml:space="preserve"> of Recommendation ITU-R M.2015;</w:t>
      </w:r>
      <w:r w:rsidR="00E11F88" w:rsidRPr="00246116">
        <w:t xml:space="preserve"> </w:t>
      </w:r>
      <w:r>
        <w:t>and</w:t>
      </w:r>
    </w:p>
    <w:p w:rsidR="00E11F88" w:rsidRPr="00246116" w:rsidRDefault="00246116" w:rsidP="00246116">
      <w:pPr>
        <w:pStyle w:val="enumlev1"/>
      </w:pPr>
      <w:r>
        <w:t>d)</w:t>
      </w:r>
      <w:r w:rsidR="00E11F88" w:rsidRPr="00246116">
        <w:tab/>
        <w:t xml:space="preserve">the work on </w:t>
      </w:r>
      <w:r>
        <w:t xml:space="preserve">WRC-15 </w:t>
      </w:r>
      <w:r w:rsidR="00E11F88" w:rsidRPr="00246116">
        <w:t>Agenda item 1.3, based on the work plan</w:t>
      </w:r>
      <w:r>
        <w:t>.</w:t>
      </w:r>
    </w:p>
    <w:p w:rsidR="00E11F88" w:rsidRDefault="00E11F88" w:rsidP="001E296C">
      <w:pPr>
        <w:rPr>
          <w:szCs w:val="24"/>
          <w:lang w:val="en-US"/>
        </w:rPr>
      </w:pPr>
      <w:r w:rsidRPr="00CF1FCC">
        <w:rPr>
          <w:szCs w:val="24"/>
          <w:lang w:val="en-US"/>
        </w:rPr>
        <w:t>At the opening session of WG</w:t>
      </w:r>
      <w:r w:rsidR="00246116">
        <w:rPr>
          <w:szCs w:val="24"/>
          <w:lang w:val="en-US"/>
        </w:rPr>
        <w:t xml:space="preserve"> </w:t>
      </w:r>
      <w:r w:rsidRPr="00CF1FCC">
        <w:rPr>
          <w:szCs w:val="24"/>
          <w:lang w:val="en-US"/>
        </w:rPr>
        <w:t>3, China indicated that Document 5A/171, which provided input toward the development of “</w:t>
      </w:r>
      <w:r w:rsidRPr="00CF1FCC">
        <w:rPr>
          <w:szCs w:val="24"/>
        </w:rPr>
        <w:t>Report ITU-R M.[LMS.PPDR.UHF CHANNELS]</w:t>
      </w:r>
      <w:r w:rsidRPr="00CF1FCC">
        <w:rPr>
          <w:szCs w:val="24"/>
          <w:lang w:val="en-US"/>
        </w:rPr>
        <w:t xml:space="preserve">”, could be set aside previous meeting had agreed to discontinue work on that document.  As noted in the previous meeting report (Document </w:t>
      </w:r>
      <w:hyperlink r:id="rId56" w:history="1">
        <w:r w:rsidRPr="00246116">
          <w:rPr>
            <w:rStyle w:val="Hyperlink"/>
            <w:szCs w:val="24"/>
            <w:u w:val="single"/>
            <w:lang w:val="en-US"/>
          </w:rPr>
          <w:t>5A/79</w:t>
        </w:r>
        <w:r w:rsidRPr="00CF1FCC">
          <w:rPr>
            <w:rStyle w:val="Hyperlink"/>
            <w:szCs w:val="24"/>
            <w:lang w:val="en-US"/>
          </w:rPr>
          <w:t xml:space="preserve"> </w:t>
        </w:r>
      </w:hyperlink>
      <w:r w:rsidRPr="00CF1FCC">
        <w:rPr>
          <w:szCs w:val="24"/>
          <w:lang w:val="en-US"/>
        </w:rPr>
        <w:t xml:space="preserve">Annex 3): </w:t>
      </w:r>
    </w:p>
    <w:p w:rsidR="00E11F88" w:rsidRPr="00DD28A5" w:rsidRDefault="00E11F88" w:rsidP="00246116">
      <w:pPr>
        <w:ind w:left="1134" w:right="-142" w:hanging="1134"/>
        <w:rPr>
          <w:szCs w:val="24"/>
          <w:lang w:val="en-US"/>
        </w:rPr>
      </w:pPr>
      <w:r>
        <w:rPr>
          <w:szCs w:val="24"/>
          <w:lang w:val="en-US"/>
        </w:rPr>
        <w:tab/>
      </w:r>
      <w:r w:rsidRPr="00DD28A5">
        <w:rPr>
          <w:szCs w:val="24"/>
          <w:lang w:val="en-US"/>
        </w:rPr>
        <w:t xml:space="preserve">“After due consideration of input contributions, the work necessitated under WRC-15 Agenda item 1.3, and discussion over several sessions, it was decided to discontinue development of the proposed preliminary draft new Report [LMS.PPDR.UHF CHANNELS] “Channelization scenarios for public protection and disaster relief operations in some parts of the UHF band in accordance with Resolution </w:t>
      </w:r>
      <w:r w:rsidRPr="00F10460">
        <w:rPr>
          <w:b/>
          <w:bCs/>
          <w:szCs w:val="24"/>
          <w:lang w:val="en-US"/>
        </w:rPr>
        <w:t>646 (WRC-03)</w:t>
      </w:r>
      <w:r w:rsidRPr="00DD28A5">
        <w:rPr>
          <w:szCs w:val="24"/>
          <w:lang w:val="en-US"/>
        </w:rPr>
        <w:t>” (Annex 6 to Doc</w:t>
      </w:r>
      <w:r>
        <w:rPr>
          <w:szCs w:val="24"/>
          <w:lang w:val="en-US"/>
        </w:rPr>
        <w:t>ument</w:t>
      </w:r>
      <w:r w:rsidRPr="00DD28A5">
        <w:rPr>
          <w:szCs w:val="24"/>
          <w:lang w:val="en-US"/>
        </w:rPr>
        <w:t xml:space="preserve"> 5A/788 of the Study Period 2008-2012), as it was felt to be more appropriately handled within the relevant standards development organizations.”</w:t>
      </w:r>
    </w:p>
    <w:p w:rsidR="00E11F88" w:rsidRPr="001D14EA" w:rsidRDefault="00E11F88" w:rsidP="001E296C">
      <w:pPr>
        <w:pStyle w:val="Headingb"/>
        <w:ind w:left="1134" w:hanging="1134"/>
        <w:rPr>
          <w:lang w:val="en-US"/>
        </w:rPr>
      </w:pPr>
      <w:r>
        <w:rPr>
          <w:lang w:val="en-US"/>
        </w:rPr>
        <w:t>a)</w:t>
      </w:r>
      <w:r>
        <w:rPr>
          <w:lang w:val="en-US"/>
        </w:rPr>
        <w:tab/>
      </w:r>
      <w:r w:rsidRPr="001D14EA">
        <w:rPr>
          <w:lang w:val="en-US"/>
        </w:rPr>
        <w:t>Draft Revision of Report ITU-R M.2014-1, “Digital land mobile systems</w:t>
      </w:r>
      <w:r>
        <w:rPr>
          <w:lang w:val="en-US"/>
        </w:rPr>
        <w:br/>
      </w:r>
      <w:r w:rsidRPr="001D14EA">
        <w:rPr>
          <w:lang w:val="en-US"/>
        </w:rPr>
        <w:t xml:space="preserve">for dispatch traffic” </w:t>
      </w:r>
    </w:p>
    <w:p w:rsidR="00E11F88" w:rsidRDefault="00E11F88" w:rsidP="00F10460">
      <w:pPr>
        <w:rPr>
          <w:lang w:val="en-US"/>
        </w:rPr>
      </w:pPr>
      <w:r w:rsidRPr="00DD28A5">
        <w:rPr>
          <w:lang w:val="en-US"/>
        </w:rPr>
        <w:t>The meeting consid</w:t>
      </w:r>
      <w:r>
        <w:rPr>
          <w:lang w:val="en-US"/>
        </w:rPr>
        <w:t xml:space="preserve">ered Document </w:t>
      </w:r>
      <w:hyperlink r:id="rId57" w:history="1">
        <w:r w:rsidRPr="00246116">
          <w:rPr>
            <w:rStyle w:val="Hyperlink"/>
            <w:szCs w:val="24"/>
            <w:u w:val="single"/>
            <w:lang w:val="en-US"/>
          </w:rPr>
          <w:t>5A/79, Annex 16</w:t>
        </w:r>
      </w:hyperlink>
      <w:r>
        <w:rPr>
          <w:lang w:val="en-US"/>
        </w:rPr>
        <w:t>, which contained the draft revision of Report ITU-R M.2014-1.  There were no input contributions to</w:t>
      </w:r>
      <w:r w:rsidRPr="00307315">
        <w:rPr>
          <w:lang w:val="en-US"/>
        </w:rPr>
        <w:t xml:space="preserve"> </w:t>
      </w:r>
      <w:r>
        <w:rPr>
          <w:lang w:val="en-US"/>
        </w:rPr>
        <w:t xml:space="preserve">this meeting.  Based on the agreement at the previous meeting, WG 3 agreed to remove Section 1.2.1 regarding Project Mesa, as it </w:t>
      </w:r>
      <w:r w:rsidRPr="00D86490">
        <w:rPr>
          <w:lang w:val="en-US"/>
        </w:rPr>
        <w:t xml:space="preserve">was formally closed in December 2010 and maintenance of the current MESA standards in ETSI is now the responsibility of ETSI Technical Committee TETRA. </w:t>
      </w:r>
      <w:r>
        <w:rPr>
          <w:lang w:val="en-US"/>
        </w:rPr>
        <w:t xml:space="preserve"> A consequential change was made to remove a reference to Project MESA, and other editori</w:t>
      </w:r>
      <w:r w:rsidR="00246116">
        <w:rPr>
          <w:lang w:val="en-US"/>
        </w:rPr>
        <w:t>al improvements were made.  The </w:t>
      </w:r>
      <w:r>
        <w:rPr>
          <w:lang w:val="en-US"/>
        </w:rPr>
        <w:t xml:space="preserve">revision was approved in WG 3 and in WP 5A Plenary and transmitted to SG 5 for consideration as Document </w:t>
      </w:r>
      <w:hyperlink r:id="rId58" w:history="1">
        <w:r w:rsidRPr="00246116">
          <w:rPr>
            <w:rStyle w:val="Hyperlink"/>
            <w:szCs w:val="24"/>
            <w:u w:val="single"/>
            <w:lang w:val="en-US"/>
          </w:rPr>
          <w:t>5/21</w:t>
        </w:r>
      </w:hyperlink>
      <w:r>
        <w:rPr>
          <w:lang w:val="en-US"/>
        </w:rPr>
        <w:t>.</w:t>
      </w:r>
    </w:p>
    <w:p w:rsidR="00E11F88" w:rsidRPr="004B1D04" w:rsidRDefault="00E11F88" w:rsidP="001E296C">
      <w:pPr>
        <w:pStyle w:val="Headingb"/>
        <w:ind w:left="1134" w:hanging="1134"/>
        <w:rPr>
          <w:lang w:val="en-US"/>
        </w:rPr>
      </w:pPr>
      <w:r>
        <w:rPr>
          <w:lang w:val="en-US"/>
        </w:rPr>
        <w:t>b)</w:t>
      </w:r>
      <w:r>
        <w:rPr>
          <w:lang w:val="en-US"/>
        </w:rPr>
        <w:tab/>
      </w:r>
      <w:r w:rsidRPr="004B1D04">
        <w:rPr>
          <w:lang w:val="en-US"/>
        </w:rPr>
        <w:t>Update of working document toward a preliminary draft revision of Recommendation</w:t>
      </w:r>
      <w:r>
        <w:rPr>
          <w:lang w:val="en-US"/>
        </w:rPr>
        <w:t> </w:t>
      </w:r>
      <w:r w:rsidRPr="004B1D04">
        <w:rPr>
          <w:lang w:val="en-US"/>
        </w:rPr>
        <w:t>ITU-R M.2009, “Radio interface standards for use by public protection and disaster relief operations in some parts of the UHF band in</w:t>
      </w:r>
      <w:r>
        <w:rPr>
          <w:lang w:val="en-US"/>
        </w:rPr>
        <w:br/>
      </w:r>
      <w:r w:rsidRPr="004B1D04">
        <w:rPr>
          <w:lang w:val="en-US"/>
        </w:rPr>
        <w:t>accordance with Resolution 646 (</w:t>
      </w:r>
      <w:ins w:id="18" w:author="WG3 Chr" w:date="2012-05-27T17:41:00Z">
        <w:r w:rsidRPr="004B1D04">
          <w:rPr>
            <w:lang w:val="en-US"/>
          </w:rPr>
          <w:t>Rev.</w:t>
        </w:r>
      </w:ins>
      <w:r w:rsidRPr="004B1D04">
        <w:rPr>
          <w:lang w:val="en-US"/>
        </w:rPr>
        <w:t>WRC-</w:t>
      </w:r>
      <w:ins w:id="19" w:author="WG3 Chr" w:date="2012-05-27T17:41:00Z">
        <w:r w:rsidRPr="004B1D04">
          <w:rPr>
            <w:lang w:val="en-US"/>
          </w:rPr>
          <w:t>12</w:t>
        </w:r>
      </w:ins>
      <w:del w:id="20" w:author="WG3 Chr" w:date="2012-05-27T17:41:00Z">
        <w:r w:rsidRPr="004B1D04" w:rsidDel="004334F5">
          <w:rPr>
            <w:lang w:val="en-US"/>
          </w:rPr>
          <w:delText>03</w:delText>
        </w:r>
      </w:del>
      <w:r w:rsidRPr="004B1D04">
        <w:rPr>
          <w:lang w:val="en-US"/>
        </w:rPr>
        <w:t>)”</w:t>
      </w:r>
    </w:p>
    <w:p w:rsidR="00E11F88" w:rsidRDefault="00E11F88" w:rsidP="00246116">
      <w:pPr>
        <w:rPr>
          <w:szCs w:val="24"/>
          <w:lang w:val="en-US"/>
        </w:rPr>
      </w:pPr>
      <w:r>
        <w:rPr>
          <w:szCs w:val="24"/>
          <w:lang w:val="en-US"/>
        </w:rPr>
        <w:t>Four contributions to this meeting addressed the revision of</w:t>
      </w:r>
      <w:r w:rsidR="00F10460">
        <w:rPr>
          <w:szCs w:val="24"/>
          <w:lang w:val="en-US"/>
        </w:rPr>
        <w:t xml:space="preserve"> Recommendation ITU-R M.2009 as </w:t>
      </w:r>
      <w:r>
        <w:rPr>
          <w:szCs w:val="24"/>
          <w:lang w:val="en-US"/>
        </w:rPr>
        <w:t xml:space="preserve">contained in Document </w:t>
      </w:r>
      <w:hyperlink r:id="rId59" w:history="1">
        <w:r w:rsidRPr="00246116">
          <w:rPr>
            <w:rStyle w:val="Hyperlink"/>
            <w:szCs w:val="24"/>
            <w:u w:val="single"/>
            <w:lang w:val="en-US"/>
          </w:rPr>
          <w:t>5A/79, Annex 17</w:t>
        </w:r>
      </w:hyperlink>
      <w:r>
        <w:rPr>
          <w:szCs w:val="24"/>
          <w:lang w:val="en-US"/>
        </w:rPr>
        <w:t xml:space="preserve">.  The meeting agreed to incorporate relevant material from the contributions: </w:t>
      </w:r>
      <w:r w:rsidRPr="00307315">
        <w:rPr>
          <w:szCs w:val="24"/>
          <w:lang w:val="en-US"/>
        </w:rPr>
        <w:t>97 (ATIS); 108 (3GPP TSG RAN); 128 (WP 5D); 136 (APT)</w:t>
      </w:r>
      <w:r w:rsidR="00246116">
        <w:rPr>
          <w:szCs w:val="24"/>
          <w:lang w:val="en-US"/>
        </w:rPr>
        <w:t>.</w:t>
      </w:r>
    </w:p>
    <w:p w:rsidR="00E11F88" w:rsidRDefault="00E11F88" w:rsidP="00F10460">
      <w:pPr>
        <w:spacing w:before="60"/>
        <w:rPr>
          <w:szCs w:val="24"/>
          <w:lang w:val="en-US"/>
        </w:rPr>
      </w:pPr>
      <w:r>
        <w:rPr>
          <w:szCs w:val="24"/>
          <w:lang w:val="en-US"/>
        </w:rPr>
        <w:t xml:space="preserve">In response to the contribution from APT, the meeting agreed to hold off on completion of the revision until anticipated material is received from APT.  A liaison statement to this effect was developed and is contained in Document </w:t>
      </w:r>
      <w:hyperlink r:id="rId60" w:history="1">
        <w:r w:rsidRPr="00246116">
          <w:rPr>
            <w:rStyle w:val="Hyperlink"/>
            <w:szCs w:val="24"/>
            <w:u w:val="single"/>
            <w:lang w:val="en-US"/>
          </w:rPr>
          <w:t>5A/TEMP/52(Rev.1</w:t>
        </w:r>
      </w:hyperlink>
      <w:r w:rsidRPr="00246116">
        <w:rPr>
          <w:rStyle w:val="Hyperlink"/>
          <w:szCs w:val="24"/>
          <w:u w:val="single"/>
          <w:lang w:val="en-US"/>
        </w:rPr>
        <w:t>)</w:t>
      </w:r>
      <w:r>
        <w:rPr>
          <w:szCs w:val="24"/>
          <w:lang w:val="en-US"/>
        </w:rPr>
        <w:t xml:space="preserve"> </w:t>
      </w:r>
    </w:p>
    <w:p w:rsidR="00E11F88" w:rsidRPr="00307315" w:rsidRDefault="00E11F88" w:rsidP="001E296C">
      <w:pPr>
        <w:rPr>
          <w:szCs w:val="24"/>
          <w:lang w:val="en-US"/>
        </w:rPr>
      </w:pPr>
      <w:r>
        <w:rPr>
          <w:szCs w:val="24"/>
          <w:lang w:val="en-US"/>
        </w:rPr>
        <w:t xml:space="preserve">The updated draft revision is contained in </w:t>
      </w:r>
      <w:r w:rsidRPr="00936EC4">
        <w:rPr>
          <w:szCs w:val="24"/>
          <w:lang w:val="en-US"/>
        </w:rPr>
        <w:t>Doc</w:t>
      </w:r>
      <w:r>
        <w:rPr>
          <w:szCs w:val="24"/>
          <w:lang w:val="en-US"/>
        </w:rPr>
        <w:t>ument</w:t>
      </w:r>
      <w:r w:rsidRPr="00936EC4">
        <w:rPr>
          <w:szCs w:val="24"/>
          <w:lang w:val="en-US"/>
        </w:rPr>
        <w:t xml:space="preserve"> </w:t>
      </w:r>
      <w:hyperlink r:id="rId61" w:history="1">
        <w:r w:rsidRPr="00246116">
          <w:rPr>
            <w:rStyle w:val="Hyperlink"/>
            <w:szCs w:val="24"/>
            <w:u w:val="single"/>
            <w:lang w:val="en-US"/>
          </w:rPr>
          <w:t>5A/198</w:t>
        </w:r>
      </w:hyperlink>
      <w:r>
        <w:rPr>
          <w:szCs w:val="24"/>
          <w:lang w:val="en-US"/>
        </w:rPr>
        <w:t>,</w:t>
      </w:r>
      <w:r w:rsidRPr="00936EC4">
        <w:rPr>
          <w:szCs w:val="24"/>
          <w:lang w:val="en-US"/>
        </w:rPr>
        <w:t xml:space="preserve"> Annex 17</w:t>
      </w:r>
      <w:r w:rsidR="00246116">
        <w:rPr>
          <w:szCs w:val="24"/>
          <w:lang w:val="en-US"/>
        </w:rPr>
        <w:t>.</w:t>
      </w:r>
    </w:p>
    <w:p w:rsidR="00E11F88" w:rsidRPr="004B1D04" w:rsidRDefault="00E11F88" w:rsidP="001E296C">
      <w:pPr>
        <w:pStyle w:val="Headingb"/>
        <w:ind w:left="1134" w:hanging="1134"/>
        <w:rPr>
          <w:lang w:val="en-US"/>
        </w:rPr>
      </w:pPr>
      <w:r>
        <w:rPr>
          <w:lang w:val="en-US"/>
        </w:rPr>
        <w:t>c)</w:t>
      </w:r>
      <w:r>
        <w:rPr>
          <w:lang w:val="en-US"/>
        </w:rPr>
        <w:tab/>
      </w:r>
      <w:r w:rsidRPr="004B1D04">
        <w:rPr>
          <w:lang w:val="en-US"/>
        </w:rPr>
        <w:t>Update of working document toward a preliminary draft revision of Recommendation</w:t>
      </w:r>
      <w:r>
        <w:rPr>
          <w:lang w:val="en-US"/>
        </w:rPr>
        <w:t> </w:t>
      </w:r>
      <w:r w:rsidRPr="004B1D04">
        <w:rPr>
          <w:lang w:val="en-US"/>
        </w:rPr>
        <w:t>ITU-R M.2015, “</w:t>
      </w:r>
      <w:r w:rsidRPr="004B1D04">
        <w:t>Frequency arrangements for public protection</w:t>
      </w:r>
      <w:r>
        <w:br/>
      </w:r>
      <w:r w:rsidRPr="004B1D04">
        <w:t xml:space="preserve">and disaster relief </w:t>
      </w:r>
      <w:proofErr w:type="spellStart"/>
      <w:r w:rsidRPr="004B1D04">
        <w:t>radiocommunication</w:t>
      </w:r>
      <w:proofErr w:type="spellEnd"/>
      <w:r w:rsidRPr="004B1D04">
        <w:t xml:space="preserve"> systems in UHF bands in accordance </w:t>
      </w:r>
      <w:r>
        <w:br/>
      </w:r>
      <w:r w:rsidRPr="004B1D04">
        <w:t>with Resolution 646 (Rev.WRC-12)</w:t>
      </w:r>
      <w:r w:rsidRPr="004B1D04">
        <w:rPr>
          <w:lang w:val="en-US"/>
        </w:rPr>
        <w:t xml:space="preserve">” </w:t>
      </w:r>
    </w:p>
    <w:p w:rsidR="00E11F88" w:rsidRDefault="00E11F88" w:rsidP="001E296C">
      <w:pPr>
        <w:rPr>
          <w:szCs w:val="24"/>
          <w:lang w:val="en-US"/>
        </w:rPr>
      </w:pPr>
      <w:r>
        <w:rPr>
          <w:szCs w:val="24"/>
          <w:lang w:val="en-US"/>
        </w:rPr>
        <w:t xml:space="preserve">One contribution from the APT (Document 5A/137) was received on the revision of Recommendation ITU-R M.2015.  The APT indicated that it anticipated providing material relevant to the revision to the next meeting of WP 5A.  In response to this liaison statement, the meeting agreed to hold off on completion of the revision until anticipated material is received from APT.  The response on Recommendation ITU-R M.2015 was incorporated into the liaison statement to APT on Recommendation ITU-R M.2009 (Document </w:t>
      </w:r>
      <w:hyperlink r:id="rId62" w:history="1">
        <w:r w:rsidRPr="00246116">
          <w:rPr>
            <w:rStyle w:val="Hyperlink"/>
            <w:szCs w:val="24"/>
            <w:u w:val="single"/>
            <w:lang w:val="en-US"/>
          </w:rPr>
          <w:t>5A/TEMP/52(Rev.1</w:t>
        </w:r>
      </w:hyperlink>
      <w:r w:rsidRPr="00246116">
        <w:rPr>
          <w:rStyle w:val="Hyperlink"/>
          <w:szCs w:val="24"/>
          <w:u w:val="single"/>
          <w:lang w:val="en-US"/>
        </w:rPr>
        <w:t>)</w:t>
      </w:r>
      <w:r w:rsidR="008849DC">
        <w:rPr>
          <w:szCs w:val="24"/>
          <w:lang w:val="en-US"/>
        </w:rPr>
        <w:t>).</w:t>
      </w:r>
    </w:p>
    <w:p w:rsidR="00E11F88" w:rsidRDefault="00E11F88" w:rsidP="001E296C">
      <w:pPr>
        <w:rPr>
          <w:szCs w:val="24"/>
          <w:lang w:val="en-US"/>
        </w:rPr>
      </w:pPr>
      <w:r>
        <w:rPr>
          <w:szCs w:val="24"/>
          <w:lang w:val="en-US"/>
        </w:rPr>
        <w:t xml:space="preserve">The meeting agreed to carry forward the draft revision from the previous meeting as contained in Document </w:t>
      </w:r>
      <w:hyperlink r:id="rId63" w:history="1">
        <w:r w:rsidRPr="00246116">
          <w:rPr>
            <w:rStyle w:val="Hyperlink"/>
            <w:szCs w:val="24"/>
            <w:u w:val="single"/>
            <w:lang w:val="en-US"/>
          </w:rPr>
          <w:t>5A/79, Annex 18</w:t>
        </w:r>
      </w:hyperlink>
      <w:r>
        <w:rPr>
          <w:szCs w:val="24"/>
          <w:lang w:val="en-US"/>
        </w:rPr>
        <w:t>.</w:t>
      </w:r>
    </w:p>
    <w:p w:rsidR="00E11F88" w:rsidRPr="00E44931" w:rsidRDefault="00E11F88" w:rsidP="001E296C">
      <w:pPr>
        <w:pStyle w:val="Headingb"/>
        <w:rPr>
          <w:lang w:val="en-US"/>
        </w:rPr>
      </w:pPr>
      <w:r>
        <w:rPr>
          <w:lang w:val="en-US"/>
        </w:rPr>
        <w:t>d)</w:t>
      </w:r>
      <w:r>
        <w:rPr>
          <w:lang w:val="en-US"/>
        </w:rPr>
        <w:tab/>
      </w:r>
      <w:r w:rsidRPr="00E44931">
        <w:rPr>
          <w:lang w:val="en-US"/>
        </w:rPr>
        <w:t>Work on Agenda item 1.3</w:t>
      </w:r>
    </w:p>
    <w:p w:rsidR="00E11F88" w:rsidRPr="00E44931" w:rsidRDefault="008849DC" w:rsidP="008849DC">
      <w:pPr>
        <w:pStyle w:val="Headingi"/>
        <w:rPr>
          <w:lang w:val="en-US"/>
        </w:rPr>
      </w:pPr>
      <w:r>
        <w:rPr>
          <w:lang w:val="en-US"/>
        </w:rPr>
        <w:t>1)</w:t>
      </w:r>
      <w:r w:rsidR="00E11F88">
        <w:rPr>
          <w:lang w:val="en-US"/>
        </w:rPr>
        <w:tab/>
      </w:r>
      <w:r w:rsidR="00E11F88" w:rsidRPr="00E44931">
        <w:rPr>
          <w:lang w:val="en-US"/>
        </w:rPr>
        <w:t>CPM text</w:t>
      </w:r>
    </w:p>
    <w:p w:rsidR="00E11F88" w:rsidRPr="003279FA" w:rsidRDefault="00E11F88" w:rsidP="008849DC">
      <w:pPr>
        <w:rPr>
          <w:lang w:val="en-US"/>
        </w:rPr>
      </w:pPr>
      <w:r w:rsidRPr="00E44931">
        <w:rPr>
          <w:lang w:val="en-US"/>
        </w:rPr>
        <w:t>The meeting received five contributions toward the development of CPM text for WRC-15 Agenda</w:t>
      </w:r>
      <w:r w:rsidRPr="003279FA">
        <w:rPr>
          <w:lang w:val="en-US"/>
        </w:rPr>
        <w:t xml:space="preserve"> item 1.3</w:t>
      </w:r>
      <w:r>
        <w:rPr>
          <w:lang w:val="en-US"/>
        </w:rPr>
        <w:t xml:space="preserve"> as contained in Document </w:t>
      </w:r>
      <w:hyperlink r:id="rId64" w:history="1">
        <w:r w:rsidRPr="00246116">
          <w:rPr>
            <w:rStyle w:val="Hyperlink"/>
            <w:szCs w:val="24"/>
            <w:u w:val="single"/>
            <w:lang w:val="en-US"/>
          </w:rPr>
          <w:t>5A/79, Annex 6</w:t>
        </w:r>
      </w:hyperlink>
      <w:r w:rsidRPr="003279FA">
        <w:rPr>
          <w:lang w:val="en-US"/>
        </w:rPr>
        <w:t>: 96 (WP 5D); 135 (APT); 143 (Canada); 94, 161 (Israel).  During the introduction of documents, Israel indicated that Document 5A/94 was super</w:t>
      </w:r>
      <w:r w:rsidR="008849DC">
        <w:rPr>
          <w:lang w:val="en-US"/>
        </w:rPr>
        <w:t>s</w:t>
      </w:r>
      <w:r w:rsidRPr="003279FA">
        <w:rPr>
          <w:lang w:val="en-US"/>
        </w:rPr>
        <w:t xml:space="preserve">eded by Document 5A/161; so, </w:t>
      </w:r>
      <w:r>
        <w:rPr>
          <w:lang w:val="en-US"/>
        </w:rPr>
        <w:t xml:space="preserve">Document </w:t>
      </w:r>
      <w:r w:rsidRPr="003279FA">
        <w:rPr>
          <w:lang w:val="en-US"/>
        </w:rPr>
        <w:t xml:space="preserve">5A/94 was </w:t>
      </w:r>
      <w:r w:rsidR="008849DC">
        <w:rPr>
          <w:lang w:val="en-US"/>
        </w:rPr>
        <w:t>not considered in the meeting.</w:t>
      </w:r>
    </w:p>
    <w:p w:rsidR="00E11F88" w:rsidRDefault="00E11F88" w:rsidP="008849DC">
      <w:pPr>
        <w:rPr>
          <w:lang w:val="en-US"/>
        </w:rPr>
      </w:pPr>
      <w:r>
        <w:rPr>
          <w:lang w:val="en-US"/>
        </w:rPr>
        <w:t xml:space="preserve">The meeting agreed to consider the contributions toward CPM text in a drafting group under the leadership of </w:t>
      </w:r>
      <w:proofErr w:type="spellStart"/>
      <w:r>
        <w:rPr>
          <w:lang w:val="en-US"/>
        </w:rPr>
        <w:t>Mr</w:t>
      </w:r>
      <w:proofErr w:type="spellEnd"/>
      <w:r>
        <w:rPr>
          <w:lang w:val="en-US"/>
        </w:rPr>
        <w:t xml:space="preserve"> Bharat Bhatia (India).  The </w:t>
      </w:r>
      <w:r w:rsidR="00F10460">
        <w:rPr>
          <w:lang w:val="en-US"/>
        </w:rPr>
        <w:t>D</w:t>
      </w:r>
      <w:r>
        <w:rPr>
          <w:lang w:val="en-US"/>
        </w:rPr>
        <w:t xml:space="preserve">rafting </w:t>
      </w:r>
      <w:r w:rsidR="00F10460">
        <w:rPr>
          <w:lang w:val="en-US"/>
        </w:rPr>
        <w:t>G</w:t>
      </w:r>
      <w:r>
        <w:rPr>
          <w:lang w:val="en-US"/>
        </w:rPr>
        <w:t xml:space="preserve">roup met 3 times and developed revised text for the CPM.  Square brackets remain in this working document toward preliminary draft CPM text (Document </w:t>
      </w:r>
      <w:hyperlink r:id="rId65" w:history="1">
        <w:r w:rsidRPr="00246116">
          <w:rPr>
            <w:rStyle w:val="Hyperlink"/>
            <w:szCs w:val="24"/>
            <w:u w:val="single"/>
            <w:lang w:val="en-US"/>
          </w:rPr>
          <w:t>5A/TEMP/79</w:t>
        </w:r>
      </w:hyperlink>
      <w:r>
        <w:rPr>
          <w:lang w:val="en-US"/>
        </w:rPr>
        <w:t xml:space="preserve">) to </w:t>
      </w:r>
      <w:r w:rsidR="008849DC">
        <w:rPr>
          <w:lang w:val="en-US"/>
        </w:rPr>
        <w:t>reflect the lack of agreement.</w:t>
      </w:r>
    </w:p>
    <w:p w:rsidR="00E11F88" w:rsidRDefault="00E11F88" w:rsidP="001E296C">
      <w:pPr>
        <w:rPr>
          <w:lang w:val="en-US"/>
        </w:rPr>
      </w:pPr>
      <w:r>
        <w:rPr>
          <w:lang w:val="en-US"/>
        </w:rPr>
        <w:t xml:space="preserve">Discussions in the drafting group were contentious, in part, because there was disagreement about the process being followed.  Some participants were concerned that text changes to Resolution </w:t>
      </w:r>
      <w:r w:rsidRPr="008849DC">
        <w:rPr>
          <w:b/>
          <w:bCs/>
          <w:lang w:val="en-US"/>
        </w:rPr>
        <w:t>646</w:t>
      </w:r>
      <w:r>
        <w:rPr>
          <w:lang w:val="en-US"/>
        </w:rPr>
        <w:t xml:space="preserve"> were being proposed without sufficient justification through the technical studies called for in Resolution </w:t>
      </w:r>
      <w:r w:rsidRPr="008849DC">
        <w:rPr>
          <w:b/>
          <w:bCs/>
          <w:lang w:val="en-US"/>
        </w:rPr>
        <w:t>648 (WRC-12)</w:t>
      </w:r>
      <w:r>
        <w:rPr>
          <w:lang w:val="en-US"/>
        </w:rPr>
        <w:t>, which guides the work under this Agenda item.</w:t>
      </w:r>
    </w:p>
    <w:p w:rsidR="00E11F88" w:rsidRDefault="00E11F88" w:rsidP="00F10460">
      <w:pPr>
        <w:rPr>
          <w:lang w:val="en-US"/>
        </w:rPr>
      </w:pPr>
      <w:r>
        <w:rPr>
          <w:lang w:val="en-US"/>
        </w:rPr>
        <w:t>When the drafting group reported to WG 3, the Chair</w:t>
      </w:r>
      <w:r w:rsidR="008849DC">
        <w:rPr>
          <w:lang w:val="en-US"/>
        </w:rPr>
        <w:t>man</w:t>
      </w:r>
      <w:r>
        <w:rPr>
          <w:lang w:val="en-US"/>
        </w:rPr>
        <w:t xml:space="preserve"> of WG 3 encouraged participants to focus future contributions on the development of revision to the relevant Recommendations and Reports as identified in the previous meeting report in </w:t>
      </w:r>
      <w:hyperlink r:id="rId66" w:history="1">
        <w:r w:rsidRPr="00246116">
          <w:rPr>
            <w:rStyle w:val="Hyperlink"/>
            <w:szCs w:val="24"/>
            <w:u w:val="single"/>
            <w:lang w:val="en-US"/>
          </w:rPr>
          <w:t>Appendix 1 of Document 5A/79 Annex 3</w:t>
        </w:r>
      </w:hyperlink>
      <w:r w:rsidR="008849DC">
        <w:rPr>
          <w:lang w:val="en-US"/>
        </w:rPr>
        <w:t>.  The </w:t>
      </w:r>
      <w:r>
        <w:rPr>
          <w:lang w:val="en-US"/>
        </w:rPr>
        <w:t>Chair</w:t>
      </w:r>
      <w:r w:rsidR="008849DC">
        <w:rPr>
          <w:lang w:val="en-US"/>
        </w:rPr>
        <w:t>man</w:t>
      </w:r>
      <w:r>
        <w:rPr>
          <w:lang w:val="en-US"/>
        </w:rPr>
        <w:t xml:space="preserve"> noted that the findings in Report ITU-R M.2033 were an essential element of previous CPM text relating to PPDR, and the revision of this Report could play a similar role in CPM text </w:t>
      </w:r>
      <w:r w:rsidR="008849DC">
        <w:rPr>
          <w:lang w:val="en-US"/>
        </w:rPr>
        <w:t xml:space="preserve">for </w:t>
      </w:r>
      <w:r w:rsidR="00F10460">
        <w:rPr>
          <w:lang w:val="en-US"/>
        </w:rPr>
        <w:t>WRC-15</w:t>
      </w:r>
      <w:r w:rsidR="008849DC">
        <w:rPr>
          <w:lang w:val="en-US"/>
        </w:rPr>
        <w:t>Agenda item 1.3.</w:t>
      </w:r>
    </w:p>
    <w:p w:rsidR="00E11F88" w:rsidRPr="00F358F7" w:rsidRDefault="008849DC" w:rsidP="008849DC">
      <w:pPr>
        <w:pStyle w:val="Headingi"/>
        <w:rPr>
          <w:lang w:val="en-US"/>
        </w:rPr>
      </w:pPr>
      <w:r>
        <w:rPr>
          <w:lang w:val="en-US"/>
        </w:rPr>
        <w:t>2)</w:t>
      </w:r>
      <w:r w:rsidR="00E11F88" w:rsidRPr="00F358F7">
        <w:rPr>
          <w:lang w:val="en-US"/>
        </w:rPr>
        <w:tab/>
        <w:t>Relevant Recommendations and Reports</w:t>
      </w:r>
    </w:p>
    <w:p w:rsidR="00E11F88" w:rsidRDefault="00E11F88" w:rsidP="001E296C">
      <w:pPr>
        <w:rPr>
          <w:lang w:val="en-US"/>
        </w:rPr>
      </w:pPr>
      <w:r>
        <w:rPr>
          <w:lang w:val="en-US"/>
        </w:rPr>
        <w:t xml:space="preserve">WG 3 reviewed </w:t>
      </w:r>
      <w:hyperlink r:id="rId67" w:history="1">
        <w:r w:rsidRPr="00246116">
          <w:rPr>
            <w:rStyle w:val="Hyperlink"/>
            <w:szCs w:val="24"/>
            <w:u w:val="single"/>
            <w:lang w:val="en-US"/>
          </w:rPr>
          <w:t>Appendix 1 of Document 5A/79, Annex 3</w:t>
        </w:r>
      </w:hyperlink>
      <w:r>
        <w:rPr>
          <w:lang w:val="en-US"/>
        </w:rPr>
        <w:t>, “</w:t>
      </w:r>
      <w:r w:rsidRPr="004B1D04">
        <w:rPr>
          <w:lang w:val="en-US"/>
        </w:rPr>
        <w:t>Proposed course of action toward the review of Recommendations and Reports associated with work on WRC-15 Agenda item 1.3</w:t>
      </w:r>
      <w:r w:rsidR="008849DC">
        <w:rPr>
          <w:lang w:val="en-US"/>
        </w:rPr>
        <w:t>”.  The </w:t>
      </w:r>
      <w:r>
        <w:rPr>
          <w:lang w:val="en-US"/>
        </w:rPr>
        <w:t>meeting agreed to propose to the Chairman of WP 5A that the following documents be considered for suppression pending the approval of the revision of Report ITU-R M.2014:</w:t>
      </w:r>
    </w:p>
    <w:p w:rsidR="00E11F88" w:rsidRPr="008849DC" w:rsidRDefault="008849DC" w:rsidP="008849DC">
      <w:pPr>
        <w:pStyle w:val="enumlev1"/>
      </w:pPr>
      <w:r>
        <w:t>–</w:t>
      </w:r>
      <w:r w:rsidR="00E11F88" w:rsidRPr="008849DC">
        <w:tab/>
      </w:r>
      <w:r w:rsidR="00E11F88" w:rsidRPr="008849DC">
        <w:rPr>
          <w:b/>
          <w:bCs/>
        </w:rPr>
        <w:t>Recommendation ITU-R M.1222</w:t>
      </w:r>
      <w:r w:rsidR="00E11F88" w:rsidRPr="008849DC">
        <w:t>, “Transmission of data messages on shared private land mobile radio channels” (1997)</w:t>
      </w:r>
    </w:p>
    <w:p w:rsidR="00E11F88" w:rsidRPr="008849DC" w:rsidRDefault="008849DC" w:rsidP="008849DC">
      <w:pPr>
        <w:pStyle w:val="enumlev1"/>
      </w:pPr>
      <w:r>
        <w:t>–</w:t>
      </w:r>
      <w:r w:rsidR="00E11F88" w:rsidRPr="008849DC">
        <w:tab/>
      </w:r>
      <w:r w:rsidR="00E11F88" w:rsidRPr="008849DC">
        <w:rPr>
          <w:b/>
          <w:bCs/>
        </w:rPr>
        <w:t>Report ITU-R M.741</w:t>
      </w:r>
      <w:r w:rsidR="00E11F88" w:rsidRPr="008849DC">
        <w:t>, “Multi-channel land mobile systems for dispatch traffic (with or without PSTN interconnection)” (1990)</w:t>
      </w:r>
    </w:p>
    <w:p w:rsidR="00E11F88" w:rsidRPr="008849DC" w:rsidRDefault="008849DC" w:rsidP="008849DC">
      <w:pPr>
        <w:pStyle w:val="enumlev1"/>
      </w:pPr>
      <w:r>
        <w:t>–</w:t>
      </w:r>
      <w:r w:rsidR="00E11F88" w:rsidRPr="008849DC">
        <w:tab/>
      </w:r>
      <w:r w:rsidR="00E11F88" w:rsidRPr="008849DC">
        <w:rPr>
          <w:b/>
          <w:bCs/>
        </w:rPr>
        <w:t>Report ITU-R M.901</w:t>
      </w:r>
      <w:r w:rsidR="00E11F88" w:rsidRPr="008849DC">
        <w:t>, “Frequency assignment methods for trunked mobile radio systems” (1990)</w:t>
      </w:r>
      <w:r>
        <w:t>.</w:t>
      </w:r>
    </w:p>
    <w:p w:rsidR="00E11F88" w:rsidRPr="004B1D04" w:rsidRDefault="00E11F88" w:rsidP="008849DC">
      <w:pPr>
        <w:rPr>
          <w:lang w:val="en-US"/>
        </w:rPr>
      </w:pPr>
      <w:r>
        <w:rPr>
          <w:lang w:val="en-US"/>
        </w:rPr>
        <w:t xml:space="preserve">The meeting agreed that the Recommendations and Reports contained in </w:t>
      </w:r>
      <w:hyperlink w:anchor="app1" w:history="1">
        <w:r w:rsidRPr="006027DB">
          <w:rPr>
            <w:rStyle w:val="Hyperlink"/>
            <w:u w:val="single"/>
          </w:rPr>
          <w:t>Appendix 1</w:t>
        </w:r>
      </w:hyperlink>
      <w:r w:rsidRPr="001E296C">
        <w:rPr>
          <w:lang w:val="en-US"/>
        </w:rPr>
        <w:t xml:space="preserve"> to this </w:t>
      </w:r>
      <w:r w:rsidR="008849DC">
        <w:rPr>
          <w:lang w:val="en-US"/>
        </w:rPr>
        <w:t>A</w:t>
      </w:r>
      <w:r>
        <w:rPr>
          <w:lang w:val="en-US"/>
        </w:rPr>
        <w:t xml:space="preserve">nnex could be relevant to the work under </w:t>
      </w:r>
      <w:r w:rsidR="008849DC">
        <w:rPr>
          <w:lang w:val="en-US"/>
        </w:rPr>
        <w:t>WRC-15</w:t>
      </w:r>
      <w:r>
        <w:rPr>
          <w:lang w:val="en-US"/>
        </w:rPr>
        <w:t>Agenda item 1.3 and should be the focus of contributions to future meetings to provide the technical studies required under Resolution </w:t>
      </w:r>
      <w:r w:rsidRPr="008849DC">
        <w:rPr>
          <w:b/>
          <w:bCs/>
          <w:lang w:val="en-US"/>
        </w:rPr>
        <w:t>648 (WRC-12)</w:t>
      </w:r>
      <w:r>
        <w:rPr>
          <w:lang w:val="en-US"/>
        </w:rPr>
        <w:t>.</w:t>
      </w:r>
    </w:p>
    <w:p w:rsidR="00E11F88" w:rsidRPr="003279FA" w:rsidRDefault="008849DC" w:rsidP="008849DC">
      <w:pPr>
        <w:pStyle w:val="Headingi"/>
        <w:rPr>
          <w:lang w:val="en-US"/>
        </w:rPr>
      </w:pPr>
      <w:r>
        <w:rPr>
          <w:lang w:val="en-US"/>
        </w:rPr>
        <w:t>3)</w:t>
      </w:r>
      <w:r w:rsidR="00E11F88">
        <w:rPr>
          <w:lang w:val="en-US"/>
        </w:rPr>
        <w:tab/>
      </w:r>
      <w:r w:rsidR="00E11F88" w:rsidRPr="003279FA">
        <w:rPr>
          <w:lang w:val="en-US"/>
        </w:rPr>
        <w:t>Work</w:t>
      </w:r>
      <w:r w:rsidR="0090600F">
        <w:rPr>
          <w:lang w:val="en-US"/>
        </w:rPr>
        <w:t xml:space="preserve"> </w:t>
      </w:r>
      <w:r w:rsidR="00E11F88" w:rsidRPr="003279FA">
        <w:rPr>
          <w:lang w:val="en-US"/>
        </w:rPr>
        <w:t>plan</w:t>
      </w:r>
    </w:p>
    <w:p w:rsidR="00E11F88" w:rsidRDefault="00E11F88" w:rsidP="0090600F">
      <w:pPr>
        <w:rPr>
          <w:szCs w:val="24"/>
          <w:lang w:val="en-US"/>
        </w:rPr>
      </w:pPr>
      <w:r>
        <w:rPr>
          <w:szCs w:val="24"/>
          <w:lang w:val="en-US"/>
        </w:rPr>
        <w:t xml:space="preserve">Following the work of the </w:t>
      </w:r>
      <w:r w:rsidR="0090600F">
        <w:rPr>
          <w:szCs w:val="24"/>
          <w:lang w:val="en-US"/>
        </w:rPr>
        <w:t>D</w:t>
      </w:r>
      <w:r>
        <w:rPr>
          <w:szCs w:val="24"/>
          <w:lang w:val="en-US"/>
        </w:rPr>
        <w:t xml:space="preserve">rafting </w:t>
      </w:r>
      <w:r w:rsidR="0090600F">
        <w:rPr>
          <w:szCs w:val="24"/>
          <w:lang w:val="en-US"/>
        </w:rPr>
        <w:t>G</w:t>
      </w:r>
      <w:r>
        <w:rPr>
          <w:szCs w:val="24"/>
          <w:lang w:val="en-US"/>
        </w:rPr>
        <w:t>roup and the review of th</w:t>
      </w:r>
      <w:r w:rsidR="008849DC">
        <w:rPr>
          <w:szCs w:val="24"/>
          <w:lang w:val="en-US"/>
        </w:rPr>
        <w:t>e relevant ITU-R documents, the </w:t>
      </w:r>
      <w:r>
        <w:rPr>
          <w:szCs w:val="24"/>
          <w:lang w:val="en-US"/>
        </w:rPr>
        <w:t>meeting reconsidered its work</w:t>
      </w:r>
      <w:r w:rsidR="0090600F">
        <w:rPr>
          <w:szCs w:val="24"/>
          <w:lang w:val="en-US"/>
        </w:rPr>
        <w:t xml:space="preserve"> </w:t>
      </w:r>
      <w:r>
        <w:rPr>
          <w:szCs w:val="24"/>
          <w:lang w:val="en-US"/>
        </w:rPr>
        <w:t xml:space="preserve">plan for </w:t>
      </w:r>
      <w:r w:rsidR="0090600F">
        <w:rPr>
          <w:szCs w:val="24"/>
          <w:lang w:val="en-US"/>
        </w:rPr>
        <w:t xml:space="preserve">WRC-15 </w:t>
      </w:r>
      <w:r>
        <w:rPr>
          <w:szCs w:val="24"/>
          <w:lang w:val="en-US"/>
        </w:rPr>
        <w:t>Agenda it</w:t>
      </w:r>
      <w:r w:rsidR="0090600F">
        <w:rPr>
          <w:szCs w:val="24"/>
          <w:lang w:val="en-US"/>
        </w:rPr>
        <w:t>em 1.3 as contained in Document </w:t>
      </w:r>
      <w:hyperlink r:id="rId68" w:history="1">
        <w:r w:rsidRPr="00246116">
          <w:rPr>
            <w:rStyle w:val="Hyperlink"/>
            <w:szCs w:val="24"/>
            <w:u w:val="single"/>
            <w:lang w:val="en-US"/>
          </w:rPr>
          <w:t>5A/79</w:t>
        </w:r>
        <w:r w:rsidR="008849DC">
          <w:rPr>
            <w:rStyle w:val="Hyperlink"/>
            <w:szCs w:val="24"/>
            <w:u w:val="single"/>
            <w:lang w:val="en-US"/>
          </w:rPr>
          <w:t>,</w:t>
        </w:r>
        <w:r w:rsidR="0090600F">
          <w:rPr>
            <w:rStyle w:val="Hyperlink"/>
            <w:szCs w:val="24"/>
            <w:u w:val="single"/>
            <w:lang w:val="en-US"/>
          </w:rPr>
          <w:t xml:space="preserve"> </w:t>
        </w:r>
        <w:r w:rsidRPr="00246116">
          <w:rPr>
            <w:rStyle w:val="Hyperlink"/>
            <w:szCs w:val="24"/>
            <w:u w:val="single"/>
            <w:lang w:val="en-US"/>
          </w:rPr>
          <w:t>Annex 7</w:t>
        </w:r>
      </w:hyperlink>
      <w:r>
        <w:rPr>
          <w:szCs w:val="24"/>
          <w:lang w:val="en-US"/>
        </w:rPr>
        <w:t>.  The work</w:t>
      </w:r>
      <w:r w:rsidR="0090600F">
        <w:rPr>
          <w:szCs w:val="24"/>
          <w:lang w:val="en-US"/>
        </w:rPr>
        <w:t xml:space="preserve"> </w:t>
      </w:r>
      <w:r>
        <w:rPr>
          <w:szCs w:val="24"/>
          <w:lang w:val="en-US"/>
        </w:rPr>
        <w:t>plan was revised to reflect the focus on technical studies to suppor</w:t>
      </w:r>
      <w:r w:rsidR="008849DC">
        <w:rPr>
          <w:szCs w:val="24"/>
          <w:lang w:val="en-US"/>
        </w:rPr>
        <w:t>t the development of CPM text.</w:t>
      </w:r>
    </w:p>
    <w:p w:rsidR="00E11F88" w:rsidRDefault="00E11F88" w:rsidP="001E296C">
      <w:pPr>
        <w:rPr>
          <w:szCs w:val="24"/>
          <w:lang w:val="en-US"/>
        </w:rPr>
      </w:pPr>
      <w:r>
        <w:rPr>
          <w:szCs w:val="24"/>
          <w:lang w:val="en-US"/>
        </w:rPr>
        <w:t>The revised work</w:t>
      </w:r>
      <w:r w:rsidR="0090600F">
        <w:rPr>
          <w:szCs w:val="24"/>
          <w:lang w:val="en-US"/>
        </w:rPr>
        <w:t xml:space="preserve"> </w:t>
      </w:r>
      <w:r>
        <w:rPr>
          <w:szCs w:val="24"/>
          <w:lang w:val="en-US"/>
        </w:rPr>
        <w:t xml:space="preserve">plan is contained in Document </w:t>
      </w:r>
      <w:hyperlink r:id="rId69" w:history="1">
        <w:r w:rsidRPr="00246116">
          <w:rPr>
            <w:rStyle w:val="Hyperlink"/>
            <w:szCs w:val="24"/>
            <w:u w:val="single"/>
            <w:lang w:val="en-US"/>
          </w:rPr>
          <w:t>5A/TEMP/83</w:t>
        </w:r>
      </w:hyperlink>
      <w:r>
        <w:rPr>
          <w:szCs w:val="24"/>
          <w:lang w:val="en-US"/>
        </w:rPr>
        <w:t>.</w:t>
      </w:r>
    </w:p>
    <w:p w:rsidR="00E11F88" w:rsidRPr="001D14EA" w:rsidRDefault="00E11F88" w:rsidP="001E296C">
      <w:pPr>
        <w:pStyle w:val="Headingb"/>
      </w:pPr>
      <w:r w:rsidRPr="001D14EA">
        <w:t>Other issues</w:t>
      </w:r>
    </w:p>
    <w:p w:rsidR="00E11F88" w:rsidRDefault="00E11F88" w:rsidP="0090600F">
      <w:r w:rsidRPr="00E44931">
        <w:t>W</w:t>
      </w:r>
      <w:r w:rsidR="008849DC">
        <w:t xml:space="preserve">orking </w:t>
      </w:r>
      <w:r w:rsidRPr="00E44931">
        <w:t>G</w:t>
      </w:r>
      <w:r w:rsidR="008849DC">
        <w:t>roup</w:t>
      </w:r>
      <w:r w:rsidRPr="00E44931">
        <w:t xml:space="preserve"> 3 also considered Document 5A/106 from the Chairman of S</w:t>
      </w:r>
      <w:r w:rsidR="008849DC">
        <w:t>G 5, which asked for a </w:t>
      </w:r>
      <w:r w:rsidRPr="00E44931">
        <w:t xml:space="preserve">status update of work under the Resolutions assigned to WP 5A.  The meeting agreed to report the following to the Chairman of WP 5A for inclusion in his </w:t>
      </w:r>
      <w:r w:rsidR="008849DC" w:rsidRPr="00E44931">
        <w:t>R</w:t>
      </w:r>
      <w:r w:rsidRPr="00E44931">
        <w:t>eport to SG 5:</w:t>
      </w:r>
    </w:p>
    <w:p w:rsidR="00E11F88" w:rsidRPr="00E44931" w:rsidRDefault="00E11F88" w:rsidP="001E29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gridCol w:w="1971"/>
      </w:tblGrid>
      <w:tr w:rsidR="00E11F88" w:rsidTr="001E296C">
        <w:trPr>
          <w:jc w:val="center"/>
        </w:trPr>
        <w:tc>
          <w:tcPr>
            <w:tcW w:w="1971" w:type="dxa"/>
          </w:tcPr>
          <w:p w:rsidR="00E11F88" w:rsidRPr="00F37902" w:rsidRDefault="00E11F88" w:rsidP="001E296C">
            <w:pPr>
              <w:pStyle w:val="Tablehead"/>
            </w:pPr>
            <w:r w:rsidRPr="00F37902">
              <w:t>Resolution</w:t>
            </w:r>
          </w:p>
        </w:tc>
        <w:tc>
          <w:tcPr>
            <w:tcW w:w="1971" w:type="dxa"/>
          </w:tcPr>
          <w:p w:rsidR="00E11F88" w:rsidRPr="00F37902" w:rsidRDefault="00E11F88" w:rsidP="001E296C">
            <w:pPr>
              <w:pStyle w:val="Tablehead"/>
            </w:pPr>
            <w:r w:rsidRPr="00F37902">
              <w:t>Title</w:t>
            </w:r>
          </w:p>
        </w:tc>
        <w:tc>
          <w:tcPr>
            <w:tcW w:w="1971" w:type="dxa"/>
          </w:tcPr>
          <w:p w:rsidR="00E11F88" w:rsidRPr="00F37902" w:rsidRDefault="00E11F88" w:rsidP="001E296C">
            <w:pPr>
              <w:pStyle w:val="Tablehead"/>
              <w:rPr>
                <w:lang w:eastAsia="ja-JP"/>
              </w:rPr>
            </w:pPr>
            <w:r w:rsidRPr="00F37902">
              <w:rPr>
                <w:lang w:eastAsia="ja-JP"/>
              </w:rPr>
              <w:t>Status of studies</w:t>
            </w:r>
          </w:p>
        </w:tc>
        <w:tc>
          <w:tcPr>
            <w:tcW w:w="1971" w:type="dxa"/>
          </w:tcPr>
          <w:p w:rsidR="00E11F88" w:rsidRPr="00F37902" w:rsidRDefault="00E11F88" w:rsidP="001E296C">
            <w:pPr>
              <w:pStyle w:val="Tablehead"/>
            </w:pPr>
            <w:r w:rsidRPr="00F37902">
              <w:t>Dates</w:t>
            </w:r>
          </w:p>
        </w:tc>
        <w:tc>
          <w:tcPr>
            <w:tcW w:w="1971" w:type="dxa"/>
          </w:tcPr>
          <w:p w:rsidR="00E11F88" w:rsidRPr="00F37902" w:rsidRDefault="00E11F88" w:rsidP="001E296C">
            <w:pPr>
              <w:pStyle w:val="Tablehead"/>
            </w:pPr>
            <w:r w:rsidRPr="00F37902">
              <w:t>Expected Deliverables</w:t>
            </w:r>
          </w:p>
        </w:tc>
      </w:tr>
      <w:tr w:rsidR="00E11F88" w:rsidTr="001E296C">
        <w:trPr>
          <w:trHeight w:val="715"/>
          <w:jc w:val="center"/>
        </w:trPr>
        <w:tc>
          <w:tcPr>
            <w:tcW w:w="1971" w:type="dxa"/>
            <w:vMerge w:val="restart"/>
          </w:tcPr>
          <w:p w:rsidR="00E11F88" w:rsidRPr="00F37902" w:rsidRDefault="00E11F88" w:rsidP="001E296C">
            <w:pPr>
              <w:pStyle w:val="Tabletext"/>
            </w:pPr>
            <w:r w:rsidRPr="00F37902">
              <w:t>Resolution</w:t>
            </w:r>
            <w:r>
              <w:t xml:space="preserve"> </w:t>
            </w:r>
            <w:r w:rsidRPr="00F37902">
              <w:t>53</w:t>
            </w:r>
          </w:p>
        </w:tc>
        <w:tc>
          <w:tcPr>
            <w:tcW w:w="1971" w:type="dxa"/>
            <w:vMerge w:val="restart"/>
          </w:tcPr>
          <w:p w:rsidR="00E11F88" w:rsidRPr="00F37902" w:rsidRDefault="00E11F88" w:rsidP="001E296C">
            <w:pPr>
              <w:pStyle w:val="Tabletext"/>
            </w:pPr>
            <w:r w:rsidRPr="00F37902">
              <w:t xml:space="preserve">The use of </w:t>
            </w:r>
            <w:proofErr w:type="spellStart"/>
            <w:r w:rsidRPr="00F37902">
              <w:t>radiocommunications</w:t>
            </w:r>
            <w:proofErr w:type="spellEnd"/>
            <w:r w:rsidRPr="00F37902">
              <w:t xml:space="preserve"> in disaster response and relief</w:t>
            </w:r>
          </w:p>
        </w:tc>
        <w:tc>
          <w:tcPr>
            <w:tcW w:w="1971" w:type="dxa"/>
            <w:vMerge w:val="restart"/>
          </w:tcPr>
          <w:p w:rsidR="00E11F88" w:rsidRPr="00F37902" w:rsidRDefault="00E11F88" w:rsidP="001E296C">
            <w:pPr>
              <w:pStyle w:val="Tabletext"/>
              <w:rPr>
                <w:lang w:eastAsia="ja-JP"/>
              </w:rPr>
            </w:pPr>
            <w:r w:rsidRPr="00F37902">
              <w:rPr>
                <w:lang w:eastAsia="ja-JP"/>
              </w:rPr>
              <w:t xml:space="preserve">Published requests for input to database of disaster management frequencies and reported progress on database in </w:t>
            </w:r>
            <w:r w:rsidR="008A5795" w:rsidRPr="00F37902">
              <w:rPr>
                <w:lang w:eastAsia="ja-JP"/>
              </w:rPr>
              <w:t>d</w:t>
            </w:r>
            <w:r w:rsidRPr="00F37902">
              <w:rPr>
                <w:lang w:eastAsia="ja-JP"/>
              </w:rPr>
              <w:t xml:space="preserve">isaster </w:t>
            </w:r>
            <w:r w:rsidR="008A5795" w:rsidRPr="00F37902">
              <w:rPr>
                <w:lang w:eastAsia="ja-JP"/>
              </w:rPr>
              <w:t>r</w:t>
            </w:r>
            <w:r w:rsidRPr="00F37902">
              <w:rPr>
                <w:lang w:eastAsia="ja-JP"/>
              </w:rPr>
              <w:t>elief Rapporteur Reports</w:t>
            </w:r>
          </w:p>
        </w:tc>
        <w:tc>
          <w:tcPr>
            <w:tcW w:w="1971" w:type="dxa"/>
            <w:vAlign w:val="center"/>
          </w:tcPr>
          <w:p w:rsidR="00E11F88" w:rsidRPr="00AF15B3" w:rsidRDefault="00E11F88" w:rsidP="001E296C">
            <w:pPr>
              <w:pStyle w:val="Tabletext"/>
              <w:jc w:val="center"/>
              <w:rPr>
                <w:szCs w:val="24"/>
              </w:rPr>
            </w:pPr>
            <w:r w:rsidRPr="00AF15B3">
              <w:rPr>
                <w:i/>
                <w:iCs/>
              </w:rPr>
              <w:t>May 2012</w:t>
            </w:r>
          </w:p>
        </w:tc>
        <w:tc>
          <w:tcPr>
            <w:tcW w:w="1971" w:type="dxa"/>
            <w:vAlign w:val="center"/>
          </w:tcPr>
          <w:p w:rsidR="00E11F88" w:rsidRPr="00AF15B3" w:rsidRDefault="00E11F88" w:rsidP="001E296C">
            <w:pPr>
              <w:pStyle w:val="Tabletext"/>
              <w:jc w:val="center"/>
              <w:rPr>
                <w:szCs w:val="24"/>
              </w:rPr>
            </w:pPr>
            <w:r w:rsidRPr="00F37902">
              <w:t>5A/46</w:t>
            </w:r>
          </w:p>
        </w:tc>
      </w:tr>
      <w:tr w:rsidR="00E11F88" w:rsidTr="001E296C">
        <w:trPr>
          <w:trHeight w:val="715"/>
          <w:jc w:val="center"/>
        </w:trPr>
        <w:tc>
          <w:tcPr>
            <w:tcW w:w="1971" w:type="dxa"/>
            <w:vMerge/>
          </w:tcPr>
          <w:p w:rsidR="00E11F88" w:rsidRPr="00F37902" w:rsidRDefault="00E11F88" w:rsidP="001E296C">
            <w:pPr>
              <w:pStyle w:val="Tabletext"/>
            </w:pPr>
          </w:p>
        </w:tc>
        <w:tc>
          <w:tcPr>
            <w:tcW w:w="1971" w:type="dxa"/>
            <w:vMerge/>
          </w:tcPr>
          <w:p w:rsidR="00E11F88" w:rsidRPr="00F37902" w:rsidRDefault="00E11F88" w:rsidP="001E296C">
            <w:pPr>
              <w:pStyle w:val="Tabletext"/>
            </w:pPr>
          </w:p>
        </w:tc>
        <w:tc>
          <w:tcPr>
            <w:tcW w:w="1971" w:type="dxa"/>
            <w:vMerge/>
          </w:tcPr>
          <w:p w:rsidR="00E11F88" w:rsidRPr="00F37902" w:rsidRDefault="00E11F88" w:rsidP="001E296C">
            <w:pPr>
              <w:pStyle w:val="Tabletext"/>
              <w:rPr>
                <w:lang w:eastAsia="ja-JP"/>
              </w:rPr>
            </w:pPr>
          </w:p>
        </w:tc>
        <w:tc>
          <w:tcPr>
            <w:tcW w:w="1971" w:type="dxa"/>
            <w:vAlign w:val="center"/>
          </w:tcPr>
          <w:p w:rsidR="00E11F88" w:rsidRPr="00AF15B3" w:rsidRDefault="00E11F88" w:rsidP="001E296C">
            <w:pPr>
              <w:pStyle w:val="Tabletext"/>
              <w:jc w:val="center"/>
              <w:rPr>
                <w:szCs w:val="24"/>
              </w:rPr>
            </w:pPr>
            <w:r w:rsidRPr="00AF15B3">
              <w:rPr>
                <w:i/>
                <w:iCs/>
              </w:rPr>
              <w:t>November 2012</w:t>
            </w:r>
          </w:p>
        </w:tc>
        <w:tc>
          <w:tcPr>
            <w:tcW w:w="1971" w:type="dxa"/>
            <w:vAlign w:val="center"/>
          </w:tcPr>
          <w:p w:rsidR="00E11F88" w:rsidRPr="00AF15B3" w:rsidRDefault="00E11F88" w:rsidP="001E296C">
            <w:pPr>
              <w:pStyle w:val="Tabletext"/>
              <w:jc w:val="center"/>
              <w:rPr>
                <w:szCs w:val="24"/>
              </w:rPr>
            </w:pPr>
            <w:r w:rsidRPr="00F37902">
              <w:t>5A/181</w:t>
            </w:r>
          </w:p>
        </w:tc>
      </w:tr>
      <w:tr w:rsidR="00E11F88" w:rsidTr="001E296C">
        <w:trPr>
          <w:trHeight w:val="715"/>
          <w:jc w:val="center"/>
        </w:trPr>
        <w:tc>
          <w:tcPr>
            <w:tcW w:w="1971" w:type="dxa"/>
            <w:vMerge/>
          </w:tcPr>
          <w:p w:rsidR="00E11F88" w:rsidRPr="00F37902" w:rsidRDefault="00E11F88" w:rsidP="001E296C">
            <w:pPr>
              <w:pStyle w:val="Tabletext"/>
            </w:pPr>
          </w:p>
        </w:tc>
        <w:tc>
          <w:tcPr>
            <w:tcW w:w="1971" w:type="dxa"/>
            <w:vMerge/>
          </w:tcPr>
          <w:p w:rsidR="00E11F88" w:rsidRPr="00F37902" w:rsidRDefault="00E11F88" w:rsidP="001E296C">
            <w:pPr>
              <w:pStyle w:val="Tabletext"/>
            </w:pPr>
          </w:p>
        </w:tc>
        <w:tc>
          <w:tcPr>
            <w:tcW w:w="1971" w:type="dxa"/>
            <w:vMerge/>
          </w:tcPr>
          <w:p w:rsidR="00E11F88" w:rsidRPr="00F37902" w:rsidRDefault="00E11F88" w:rsidP="001E296C">
            <w:pPr>
              <w:pStyle w:val="Tabletext"/>
              <w:rPr>
                <w:lang w:eastAsia="ja-JP"/>
              </w:rPr>
            </w:pPr>
          </w:p>
        </w:tc>
        <w:tc>
          <w:tcPr>
            <w:tcW w:w="1971" w:type="dxa"/>
            <w:vAlign w:val="center"/>
          </w:tcPr>
          <w:p w:rsidR="00E11F88" w:rsidRPr="00AF15B3" w:rsidRDefault="00E11F88" w:rsidP="001E296C">
            <w:pPr>
              <w:pStyle w:val="Tabletext"/>
              <w:jc w:val="center"/>
              <w:rPr>
                <w:i/>
                <w:iCs/>
                <w:szCs w:val="24"/>
              </w:rPr>
            </w:pPr>
            <w:r w:rsidRPr="00AF15B3">
              <w:rPr>
                <w:i/>
                <w:iCs/>
              </w:rPr>
              <w:t>May 2013</w:t>
            </w:r>
          </w:p>
        </w:tc>
        <w:tc>
          <w:tcPr>
            <w:tcW w:w="1971" w:type="dxa"/>
            <w:vAlign w:val="center"/>
          </w:tcPr>
          <w:p w:rsidR="00E11F88" w:rsidRPr="00AF15B3" w:rsidRDefault="00E11F88" w:rsidP="001E296C">
            <w:pPr>
              <w:pStyle w:val="Tabletext"/>
              <w:jc w:val="center"/>
              <w:rPr>
                <w:szCs w:val="24"/>
              </w:rPr>
            </w:pPr>
            <w:r w:rsidRPr="00F37902">
              <w:t>5A/TBD</w:t>
            </w:r>
          </w:p>
        </w:tc>
      </w:tr>
      <w:tr w:rsidR="00E11F88" w:rsidTr="001E296C">
        <w:trPr>
          <w:trHeight w:val="335"/>
          <w:jc w:val="center"/>
        </w:trPr>
        <w:tc>
          <w:tcPr>
            <w:tcW w:w="1971" w:type="dxa"/>
            <w:vMerge w:val="restart"/>
          </w:tcPr>
          <w:p w:rsidR="00E11F88" w:rsidRPr="00F37902" w:rsidRDefault="00E11F88" w:rsidP="001E296C">
            <w:pPr>
              <w:pStyle w:val="Tabletext"/>
            </w:pPr>
            <w:r w:rsidRPr="00F37902">
              <w:t>Resolution</w:t>
            </w:r>
            <w:r>
              <w:t xml:space="preserve"> </w:t>
            </w:r>
            <w:r w:rsidRPr="00F37902">
              <w:t>55</w:t>
            </w:r>
          </w:p>
        </w:tc>
        <w:tc>
          <w:tcPr>
            <w:tcW w:w="1971" w:type="dxa"/>
            <w:vMerge w:val="restart"/>
          </w:tcPr>
          <w:p w:rsidR="00E11F88" w:rsidRPr="00F37902" w:rsidRDefault="00E11F88" w:rsidP="001E296C">
            <w:pPr>
              <w:pStyle w:val="Tabletext"/>
            </w:pPr>
            <w:r w:rsidRPr="00F37902">
              <w:t>ITU studies of disaster prediction, detection, mitigation and relief</w:t>
            </w:r>
          </w:p>
        </w:tc>
        <w:tc>
          <w:tcPr>
            <w:tcW w:w="1971" w:type="dxa"/>
          </w:tcPr>
          <w:p w:rsidR="00E11F88" w:rsidRPr="00F37902" w:rsidRDefault="00E11F88" w:rsidP="001E296C">
            <w:pPr>
              <w:pStyle w:val="Tabletext"/>
              <w:rPr>
                <w:lang w:eastAsia="ja-JP"/>
              </w:rPr>
            </w:pPr>
            <w:r w:rsidRPr="00F37902">
              <w:rPr>
                <w:lang w:eastAsia="ja-JP"/>
              </w:rPr>
              <w:t>Update completed on digital land mobile systems for dispatch traffic</w:t>
            </w:r>
          </w:p>
        </w:tc>
        <w:tc>
          <w:tcPr>
            <w:tcW w:w="1971" w:type="dxa"/>
            <w:vAlign w:val="center"/>
          </w:tcPr>
          <w:p w:rsidR="00E11F88" w:rsidRPr="00AF15B3" w:rsidRDefault="00E11F88" w:rsidP="001E296C">
            <w:pPr>
              <w:pStyle w:val="Tabletext"/>
              <w:jc w:val="center"/>
              <w:rPr>
                <w:i/>
                <w:iCs/>
              </w:rPr>
            </w:pPr>
            <w:r w:rsidRPr="00AF15B3">
              <w:rPr>
                <w:i/>
                <w:iCs/>
              </w:rPr>
              <w:t>November 2012</w:t>
            </w:r>
          </w:p>
        </w:tc>
        <w:tc>
          <w:tcPr>
            <w:tcW w:w="1971" w:type="dxa"/>
            <w:vAlign w:val="center"/>
          </w:tcPr>
          <w:p w:rsidR="00E11F88" w:rsidRPr="00AF15B3" w:rsidRDefault="00E11F88" w:rsidP="001E296C">
            <w:pPr>
              <w:pStyle w:val="Tabletext"/>
              <w:jc w:val="center"/>
              <w:rPr>
                <w:iCs/>
              </w:rPr>
            </w:pPr>
            <w:r w:rsidRPr="00AF15B3">
              <w:rPr>
                <w:iCs/>
              </w:rPr>
              <w:t>Revision of Report ITU-R  M.2014</w:t>
            </w:r>
          </w:p>
        </w:tc>
      </w:tr>
      <w:tr w:rsidR="00E11F88" w:rsidTr="001E296C">
        <w:trPr>
          <w:trHeight w:val="335"/>
          <w:jc w:val="center"/>
        </w:trPr>
        <w:tc>
          <w:tcPr>
            <w:tcW w:w="1971" w:type="dxa"/>
            <w:vMerge/>
          </w:tcPr>
          <w:p w:rsidR="00E11F88" w:rsidRPr="00F37902" w:rsidRDefault="00E11F88" w:rsidP="001E296C">
            <w:pPr>
              <w:pStyle w:val="Tabletext"/>
            </w:pPr>
          </w:p>
        </w:tc>
        <w:tc>
          <w:tcPr>
            <w:tcW w:w="1971" w:type="dxa"/>
            <w:vMerge/>
          </w:tcPr>
          <w:p w:rsidR="00E11F88" w:rsidRPr="00F37902" w:rsidRDefault="00E11F88" w:rsidP="001E296C">
            <w:pPr>
              <w:pStyle w:val="Tabletext"/>
            </w:pPr>
          </w:p>
        </w:tc>
        <w:tc>
          <w:tcPr>
            <w:tcW w:w="1971" w:type="dxa"/>
          </w:tcPr>
          <w:p w:rsidR="00E11F88" w:rsidRPr="00F37902" w:rsidRDefault="00E11F88" w:rsidP="001E296C">
            <w:pPr>
              <w:pStyle w:val="Tabletext"/>
              <w:rPr>
                <w:lang w:eastAsia="ja-JP"/>
              </w:rPr>
            </w:pPr>
            <w:r w:rsidRPr="00F37902">
              <w:rPr>
                <w:lang w:eastAsia="ja-JP"/>
              </w:rPr>
              <w:t xml:space="preserve">Update underway on radio interface standards for PPDR use in some parts of the UHF band </w:t>
            </w:r>
          </w:p>
        </w:tc>
        <w:tc>
          <w:tcPr>
            <w:tcW w:w="1971" w:type="dxa"/>
            <w:vAlign w:val="center"/>
          </w:tcPr>
          <w:p w:rsidR="00E11F88" w:rsidRPr="00AF15B3" w:rsidRDefault="00E11F88" w:rsidP="001E296C">
            <w:pPr>
              <w:pStyle w:val="Tabletext"/>
              <w:jc w:val="center"/>
              <w:rPr>
                <w:i/>
                <w:iCs/>
              </w:rPr>
            </w:pPr>
            <w:r w:rsidRPr="00AF15B3">
              <w:rPr>
                <w:i/>
                <w:iCs/>
              </w:rPr>
              <w:t>November 2013</w:t>
            </w:r>
          </w:p>
        </w:tc>
        <w:tc>
          <w:tcPr>
            <w:tcW w:w="1971" w:type="dxa"/>
            <w:vAlign w:val="center"/>
          </w:tcPr>
          <w:p w:rsidR="00E11F88" w:rsidRPr="00AF15B3" w:rsidRDefault="00E11F88" w:rsidP="001E296C">
            <w:pPr>
              <w:pStyle w:val="Tabletext"/>
              <w:jc w:val="center"/>
              <w:rPr>
                <w:iCs/>
              </w:rPr>
            </w:pPr>
            <w:r w:rsidRPr="00AF15B3">
              <w:rPr>
                <w:iCs/>
              </w:rPr>
              <w:t>Revision of Recommendation ITU-R M.2009</w:t>
            </w:r>
          </w:p>
        </w:tc>
      </w:tr>
      <w:tr w:rsidR="00E11F88" w:rsidTr="001E296C">
        <w:trPr>
          <w:trHeight w:val="335"/>
          <w:jc w:val="center"/>
        </w:trPr>
        <w:tc>
          <w:tcPr>
            <w:tcW w:w="1971" w:type="dxa"/>
            <w:vMerge/>
          </w:tcPr>
          <w:p w:rsidR="00E11F88" w:rsidRPr="00F37902" w:rsidRDefault="00E11F88" w:rsidP="001E296C">
            <w:pPr>
              <w:pStyle w:val="Tabletext"/>
            </w:pPr>
          </w:p>
        </w:tc>
        <w:tc>
          <w:tcPr>
            <w:tcW w:w="1971" w:type="dxa"/>
            <w:vMerge/>
          </w:tcPr>
          <w:p w:rsidR="00E11F88" w:rsidRPr="00F37902" w:rsidRDefault="00E11F88" w:rsidP="001E296C">
            <w:pPr>
              <w:pStyle w:val="Tabletext"/>
            </w:pPr>
          </w:p>
        </w:tc>
        <w:tc>
          <w:tcPr>
            <w:tcW w:w="1971" w:type="dxa"/>
          </w:tcPr>
          <w:p w:rsidR="00E11F88" w:rsidRPr="00F37902" w:rsidRDefault="00E11F88" w:rsidP="001E296C">
            <w:pPr>
              <w:pStyle w:val="Tabletext"/>
              <w:rPr>
                <w:lang w:eastAsia="ja-JP"/>
              </w:rPr>
            </w:pPr>
            <w:r w:rsidRPr="00F37902">
              <w:rPr>
                <w:lang w:eastAsia="ja-JP"/>
              </w:rPr>
              <w:t>Update underway on frequency arrangements for PPDR in some parts of the UHF band</w:t>
            </w:r>
          </w:p>
        </w:tc>
        <w:tc>
          <w:tcPr>
            <w:tcW w:w="1971" w:type="dxa"/>
            <w:vAlign w:val="center"/>
          </w:tcPr>
          <w:p w:rsidR="00E11F88" w:rsidRPr="00AF15B3" w:rsidRDefault="00E11F88" w:rsidP="001E296C">
            <w:pPr>
              <w:pStyle w:val="Tabletext"/>
              <w:jc w:val="center"/>
              <w:rPr>
                <w:i/>
                <w:iCs/>
              </w:rPr>
            </w:pPr>
            <w:r w:rsidRPr="00AF15B3">
              <w:rPr>
                <w:i/>
                <w:iCs/>
              </w:rPr>
              <w:t>November 2013</w:t>
            </w:r>
          </w:p>
        </w:tc>
        <w:tc>
          <w:tcPr>
            <w:tcW w:w="1971" w:type="dxa"/>
            <w:vAlign w:val="center"/>
          </w:tcPr>
          <w:p w:rsidR="00E11F88" w:rsidRPr="00AF15B3" w:rsidRDefault="00E11F88" w:rsidP="001E296C">
            <w:pPr>
              <w:pStyle w:val="Tabletext"/>
              <w:jc w:val="center"/>
              <w:rPr>
                <w:iCs/>
              </w:rPr>
            </w:pPr>
            <w:r w:rsidRPr="00AF15B3">
              <w:rPr>
                <w:iCs/>
              </w:rPr>
              <w:t>Revision of Recommendation ITU-R M.2015</w:t>
            </w:r>
          </w:p>
        </w:tc>
      </w:tr>
    </w:tbl>
    <w:p w:rsidR="00E11F88" w:rsidRDefault="00E11F88" w:rsidP="001E296C">
      <w:pPr>
        <w:rPr>
          <w:szCs w:val="24"/>
        </w:rPr>
      </w:pPr>
    </w:p>
    <w:p w:rsidR="00E11F88" w:rsidRPr="00271608" w:rsidRDefault="00E11F88" w:rsidP="001E296C">
      <w:r>
        <w:t>W</w:t>
      </w:r>
      <w:r w:rsidR="008849DC">
        <w:t xml:space="preserve">orking </w:t>
      </w:r>
      <w:r>
        <w:t>G</w:t>
      </w:r>
      <w:r w:rsidR="008849DC">
        <w:t>roup</w:t>
      </w:r>
      <w:r>
        <w:t xml:space="preserve"> 3 </w:t>
      </w:r>
      <w:r w:rsidRPr="00271608">
        <w:t>followed the Chairman’s instructions to consider the Texts</w:t>
      </w:r>
      <w:r>
        <w:t>,</w:t>
      </w:r>
      <w:r w:rsidRPr="00271608">
        <w:t xml:space="preserve"> the Guide</w:t>
      </w:r>
      <w:r>
        <w:t xml:space="preserve">, </w:t>
      </w:r>
      <w:r w:rsidR="008849DC">
        <w:t>the </w:t>
      </w:r>
      <w:r w:rsidRPr="00271608">
        <w:t>structure of the work in WP 5A</w:t>
      </w:r>
      <w:r>
        <w:t xml:space="preserve">, and </w:t>
      </w:r>
      <w:r w:rsidRPr="00F358F7">
        <w:rPr>
          <w:szCs w:val="24"/>
        </w:rPr>
        <w:t>Vocabulary</w:t>
      </w:r>
      <w:r w:rsidRPr="00271608">
        <w:t>.  WG</w:t>
      </w:r>
      <w:r>
        <w:t xml:space="preserve"> </w:t>
      </w:r>
      <w:r w:rsidRPr="00271608">
        <w:t xml:space="preserve">3 </w:t>
      </w:r>
      <w:r>
        <w:t>proposed appropriate r</w:t>
      </w:r>
      <w:r w:rsidRPr="00271608">
        <w:t xml:space="preserve">evisions to the </w:t>
      </w:r>
      <w:r w:rsidR="008849DC">
        <w:t xml:space="preserve">CPM </w:t>
      </w:r>
      <w:r w:rsidR="008849DC" w:rsidRPr="00271608">
        <w:t>t</w:t>
      </w:r>
      <w:r w:rsidRPr="00271608">
        <w:t>ext</w:t>
      </w:r>
      <w:r>
        <w:t xml:space="preserve">, but had no </w:t>
      </w:r>
      <w:r w:rsidRPr="00271608">
        <w:t>propose</w:t>
      </w:r>
      <w:r>
        <w:t xml:space="preserve">d changes </w:t>
      </w:r>
      <w:r w:rsidRPr="00271608">
        <w:t xml:space="preserve">to the </w:t>
      </w:r>
      <w:r>
        <w:t>other elements</w:t>
      </w:r>
      <w:r w:rsidRPr="00271608">
        <w:t>.</w:t>
      </w:r>
    </w:p>
    <w:p w:rsidR="008849DC" w:rsidRDefault="008849DC">
      <w:pPr>
        <w:tabs>
          <w:tab w:val="clear" w:pos="1134"/>
          <w:tab w:val="clear" w:pos="1871"/>
          <w:tab w:val="clear" w:pos="2268"/>
        </w:tabs>
        <w:overflowPunct/>
        <w:autoSpaceDE/>
        <w:autoSpaceDN/>
        <w:adjustRightInd/>
        <w:spacing w:before="0"/>
        <w:textAlignment w:val="auto"/>
        <w:rPr>
          <w:lang w:val="en-US"/>
        </w:rPr>
      </w:pPr>
      <w:r>
        <w:rPr>
          <w:lang w:val="en-US"/>
        </w:rPr>
        <w:br w:type="page"/>
      </w:r>
    </w:p>
    <w:p w:rsidR="00E11F88" w:rsidRDefault="00E11F88" w:rsidP="008A5795">
      <w:pPr>
        <w:rPr>
          <w:lang w:val="en-US"/>
        </w:rPr>
      </w:pPr>
      <w:r w:rsidRPr="00271608">
        <w:rPr>
          <w:lang w:val="en-US"/>
        </w:rPr>
        <w:t xml:space="preserve">With regard to work at the </w:t>
      </w:r>
      <w:r>
        <w:rPr>
          <w:lang w:val="en-US"/>
        </w:rPr>
        <w:t>elevent</w:t>
      </w:r>
      <w:r w:rsidRPr="00271608">
        <w:rPr>
          <w:lang w:val="en-US"/>
        </w:rPr>
        <w:t>h meeting of WP 5A, the objective</w:t>
      </w:r>
      <w:r>
        <w:rPr>
          <w:lang w:val="en-US"/>
        </w:rPr>
        <w:t>s</w:t>
      </w:r>
      <w:r w:rsidRPr="00271608">
        <w:rPr>
          <w:lang w:val="en-US"/>
        </w:rPr>
        <w:t xml:space="preserve"> for WG</w:t>
      </w:r>
      <w:r w:rsidR="008A5795">
        <w:rPr>
          <w:lang w:val="en-US"/>
        </w:rPr>
        <w:t xml:space="preserve"> </w:t>
      </w:r>
      <w:r w:rsidRPr="00271608">
        <w:rPr>
          <w:lang w:val="en-US"/>
        </w:rPr>
        <w:t>3 will be to</w:t>
      </w:r>
      <w:r>
        <w:rPr>
          <w:lang w:val="en-US"/>
        </w:rPr>
        <w:t>:</w:t>
      </w:r>
    </w:p>
    <w:p w:rsidR="00E11F88" w:rsidRPr="008849DC" w:rsidRDefault="008849DC" w:rsidP="008849DC">
      <w:pPr>
        <w:pStyle w:val="enumlev1"/>
      </w:pPr>
      <w:r>
        <w:t>–</w:t>
      </w:r>
      <w:r w:rsidR="00E11F88" w:rsidRPr="008849DC">
        <w:tab/>
        <w:t>initiate revision of Report ITU-R M.2033 and other Repor</w:t>
      </w:r>
      <w:r>
        <w:t>ts and Recommendations, as </w:t>
      </w:r>
      <w:r w:rsidR="00E11F88" w:rsidRPr="008849DC">
        <w:t>appropriat</w:t>
      </w:r>
      <w:r>
        <w:t>e, based on input contributions;</w:t>
      </w:r>
    </w:p>
    <w:p w:rsidR="00E11F88" w:rsidRPr="008849DC" w:rsidRDefault="008849DC" w:rsidP="008849DC">
      <w:pPr>
        <w:pStyle w:val="enumlev1"/>
      </w:pPr>
      <w:r>
        <w:t>–</w:t>
      </w:r>
      <w:r w:rsidR="00E11F88" w:rsidRPr="008849DC">
        <w:tab/>
        <w:t>continue development of working document toward a preliminary draft revision of Recommendation ITU-R M.2009, based on input contributions</w:t>
      </w:r>
      <w:r>
        <w:t>; and</w:t>
      </w:r>
    </w:p>
    <w:p w:rsidR="00E11F88" w:rsidRPr="008849DC" w:rsidRDefault="008849DC" w:rsidP="008849DC">
      <w:pPr>
        <w:pStyle w:val="enumlev1"/>
      </w:pPr>
      <w:r>
        <w:t>–</w:t>
      </w:r>
      <w:r w:rsidR="00E11F88" w:rsidRPr="008849DC">
        <w:tab/>
        <w:t>continue development of the working document toward a preliminary draft revision of Recommendation ITU-R M.2015,</w:t>
      </w:r>
      <w:r>
        <w:t xml:space="preserve"> based on input contributions.</w:t>
      </w:r>
    </w:p>
    <w:p w:rsidR="00E11F88" w:rsidRPr="00002D77" w:rsidRDefault="00E11F88" w:rsidP="008A5795">
      <w:pPr>
        <w:rPr>
          <w:szCs w:val="24"/>
          <w:lang w:val="en-US"/>
        </w:rPr>
      </w:pPr>
      <w:r w:rsidRPr="00002D77">
        <w:rPr>
          <w:szCs w:val="24"/>
          <w:lang w:val="en-US"/>
        </w:rPr>
        <w:t>Finally, the WG Chair</w:t>
      </w:r>
      <w:r w:rsidR="008849DC">
        <w:rPr>
          <w:szCs w:val="24"/>
          <w:lang w:val="en-US"/>
        </w:rPr>
        <w:t>man</w:t>
      </w:r>
      <w:r w:rsidRPr="00002D77">
        <w:rPr>
          <w:szCs w:val="24"/>
          <w:lang w:val="en-US"/>
        </w:rPr>
        <w:t xml:space="preserve"> would like to thank </w:t>
      </w:r>
      <w:proofErr w:type="spellStart"/>
      <w:r>
        <w:rPr>
          <w:szCs w:val="24"/>
          <w:lang w:val="en-US"/>
        </w:rPr>
        <w:t>Mr</w:t>
      </w:r>
      <w:proofErr w:type="spellEnd"/>
      <w:r>
        <w:rPr>
          <w:szCs w:val="24"/>
          <w:lang w:val="en-US"/>
        </w:rPr>
        <w:t xml:space="preserve"> Bhatia for his leadership of the drafting group and all </w:t>
      </w:r>
      <w:r w:rsidRPr="00002D77">
        <w:rPr>
          <w:szCs w:val="24"/>
          <w:lang w:val="en-US"/>
        </w:rPr>
        <w:t>the participants of W</w:t>
      </w:r>
      <w:r w:rsidR="008A5795">
        <w:rPr>
          <w:szCs w:val="24"/>
          <w:lang w:val="en-US"/>
        </w:rPr>
        <w:t>G</w:t>
      </w:r>
      <w:r w:rsidRPr="00002D77">
        <w:rPr>
          <w:szCs w:val="24"/>
          <w:lang w:val="en-US"/>
        </w:rPr>
        <w:t xml:space="preserve"> 3 for their contributions and cooperativ</w:t>
      </w:r>
      <w:r>
        <w:rPr>
          <w:szCs w:val="24"/>
          <w:lang w:val="en-US"/>
        </w:rPr>
        <w:t>e approach to the discussions.</w:t>
      </w:r>
    </w:p>
    <w:p w:rsidR="00E11F88" w:rsidRPr="00A65947" w:rsidRDefault="00E11F88" w:rsidP="00D34E54">
      <w:pPr>
        <w:tabs>
          <w:tab w:val="clear" w:pos="1134"/>
          <w:tab w:val="left" w:pos="1701"/>
        </w:tabs>
        <w:spacing w:before="240"/>
        <w:ind w:left="1701" w:hanging="1701"/>
        <w:rPr>
          <w:rStyle w:val="Hyperlink"/>
          <w:noProof/>
          <w:color w:val="000000"/>
        </w:rPr>
      </w:pPr>
      <w:r w:rsidRPr="00180068">
        <w:rPr>
          <w:b/>
          <w:bCs/>
          <w:lang w:val="en-US"/>
        </w:rPr>
        <w:t>Attachment:</w:t>
      </w:r>
      <w:r w:rsidRPr="00180068">
        <w:rPr>
          <w:lang w:val="en-US"/>
        </w:rPr>
        <w:tab/>
      </w:r>
      <w:hyperlink w:anchor="app1" w:history="1">
        <w:r w:rsidRPr="00180068">
          <w:rPr>
            <w:rStyle w:val="Hyperlink"/>
            <w:noProof/>
            <w:u w:val="single"/>
          </w:rPr>
          <w:t>Appendix 1</w:t>
        </w:r>
      </w:hyperlink>
      <w:r w:rsidRPr="00180068">
        <w:rPr>
          <w:rStyle w:val="Hyperlink"/>
          <w:noProof/>
          <w:color w:val="000000"/>
        </w:rPr>
        <w:t xml:space="preserve"> </w:t>
      </w:r>
      <w:r w:rsidRPr="00180068">
        <w:rPr>
          <w:lang w:eastAsia="ja-JP"/>
        </w:rPr>
        <w:t xml:space="preserve">– </w:t>
      </w:r>
      <w:r w:rsidRPr="00180068">
        <w:rPr>
          <w:rStyle w:val="Hyperlink"/>
          <w:noProof/>
          <w:color w:val="000000"/>
        </w:rPr>
        <w:t xml:space="preserve">Proposed course of action toward the review of </w:t>
      </w:r>
      <w:r w:rsidR="008849DC" w:rsidRPr="00180068">
        <w:rPr>
          <w:rStyle w:val="Hyperlink"/>
          <w:noProof/>
          <w:color w:val="000000"/>
        </w:rPr>
        <w:t>R</w:t>
      </w:r>
      <w:r w:rsidRPr="00180068">
        <w:rPr>
          <w:rStyle w:val="Hyperlink"/>
          <w:noProof/>
          <w:color w:val="000000"/>
        </w:rPr>
        <w:t xml:space="preserve">ecommendations and </w:t>
      </w:r>
      <w:r w:rsidR="008849DC" w:rsidRPr="00180068">
        <w:rPr>
          <w:rStyle w:val="Hyperlink"/>
          <w:noProof/>
          <w:color w:val="000000"/>
        </w:rPr>
        <w:t>R</w:t>
      </w:r>
      <w:r w:rsidRPr="00180068">
        <w:rPr>
          <w:rStyle w:val="Hyperlink"/>
          <w:noProof/>
          <w:color w:val="000000"/>
        </w:rPr>
        <w:t>eports associated with work on WRC-15 Agenda item 1.3</w:t>
      </w:r>
      <w:r w:rsidR="008849DC">
        <w:rPr>
          <w:rStyle w:val="Hyperlink"/>
          <w:noProof/>
          <w:color w:val="000000"/>
        </w:rPr>
        <w:t>.</w:t>
      </w:r>
    </w:p>
    <w:p w:rsidR="00E11F88" w:rsidRPr="00A65947" w:rsidRDefault="00E11F88" w:rsidP="008849DC">
      <w:pPr>
        <w:pStyle w:val="Heading1"/>
      </w:pPr>
      <w:r w:rsidRPr="00A65947">
        <w:t>4</w:t>
      </w:r>
      <w:r w:rsidRPr="00A65947">
        <w:tab/>
      </w:r>
      <w:bookmarkStart w:id="21" w:name="s4"/>
      <w:bookmarkEnd w:id="21"/>
      <w:r w:rsidRPr="00A65947">
        <w:t xml:space="preserve">Working Group 5A-4 – Interference and sharing </w:t>
      </w:r>
      <w:r w:rsidRPr="00A65947">
        <w:br/>
        <w:t>(Chairman: Mr Michael Kraemer, Germany)</w:t>
      </w:r>
    </w:p>
    <w:p w:rsidR="00E11F88" w:rsidRPr="008849DC" w:rsidRDefault="00E11F88" w:rsidP="008849DC">
      <w:pPr>
        <w:pStyle w:val="Heading2"/>
        <w:rPr>
          <w:rStyle w:val="Heading2Char1"/>
          <w:b/>
        </w:rPr>
      </w:pPr>
      <w:r w:rsidRPr="008849DC">
        <w:rPr>
          <w:rStyle w:val="Heading2Char1"/>
          <w:b/>
        </w:rPr>
        <w:t>4.1</w:t>
      </w:r>
      <w:r w:rsidRPr="008849DC">
        <w:rPr>
          <w:rStyle w:val="Heading2Char1"/>
          <w:b/>
        </w:rPr>
        <w:tab/>
        <w:t xml:space="preserve">Executive </w:t>
      </w:r>
      <w:r w:rsidR="008A5795" w:rsidRPr="008849DC">
        <w:rPr>
          <w:rStyle w:val="Heading2Char1"/>
          <w:b/>
        </w:rPr>
        <w:t>s</w:t>
      </w:r>
      <w:r w:rsidRPr="008849DC">
        <w:rPr>
          <w:rStyle w:val="Heading2Char1"/>
          <w:b/>
        </w:rPr>
        <w:t>ummary</w:t>
      </w:r>
    </w:p>
    <w:p w:rsidR="00E11F88" w:rsidRDefault="00E11F88" w:rsidP="008849DC">
      <w:r>
        <w:t xml:space="preserve">A </w:t>
      </w:r>
      <w:r w:rsidR="008849DC">
        <w:t>p</w:t>
      </w:r>
      <w:r>
        <w:t xml:space="preserve">reliminary </w:t>
      </w:r>
      <w:r w:rsidR="008849DC">
        <w:t>d</w:t>
      </w:r>
      <w:r>
        <w:t xml:space="preserve">raft </w:t>
      </w:r>
      <w:r w:rsidR="008849DC">
        <w:t>n</w:t>
      </w:r>
      <w:r>
        <w:t>ew Report “Guidance for the development of band plans with contiguous bandwidths for mobile broadband applications for use in spectrum planning” was finalised and proposed for submission to SG 5.</w:t>
      </w:r>
    </w:p>
    <w:p w:rsidR="00E11F88" w:rsidRDefault="00E11F88" w:rsidP="004C182E">
      <w:pPr>
        <w:tabs>
          <w:tab w:val="clear" w:pos="1134"/>
          <w:tab w:val="clear" w:pos="1871"/>
          <w:tab w:val="clear" w:pos="2268"/>
        </w:tabs>
        <w:adjustRightInd/>
        <w:textAlignment w:val="auto"/>
        <w:rPr>
          <w:szCs w:val="24"/>
          <w:lang w:val="en-US" w:eastAsia="ja-JP"/>
        </w:rPr>
      </w:pPr>
      <w:r>
        <w:rPr>
          <w:szCs w:val="24"/>
          <w:lang w:val="en-US" w:eastAsia="ja-JP"/>
        </w:rPr>
        <w:t>Work has continued on a revision of Report ITU-R M.2116-1 “Characteristics of broadband wireless access systems operating in the land mobile service for use in sharing studies”.</w:t>
      </w:r>
    </w:p>
    <w:p w:rsidR="00E11F88" w:rsidRDefault="00E11F88" w:rsidP="004C182E">
      <w:pPr>
        <w:tabs>
          <w:tab w:val="clear" w:pos="1134"/>
          <w:tab w:val="clear" w:pos="1871"/>
          <w:tab w:val="clear" w:pos="2268"/>
        </w:tabs>
        <w:adjustRightInd/>
        <w:textAlignment w:val="auto"/>
        <w:rPr>
          <w:szCs w:val="24"/>
          <w:lang w:val="en-US" w:eastAsia="ja-JP"/>
        </w:rPr>
      </w:pPr>
      <w:r>
        <w:rPr>
          <w:szCs w:val="24"/>
          <w:lang w:val="en-US" w:eastAsia="ja-JP"/>
        </w:rPr>
        <w:t xml:space="preserve">Work has been initiated on a </w:t>
      </w:r>
      <w:r w:rsidR="008849DC">
        <w:rPr>
          <w:szCs w:val="24"/>
          <w:lang w:val="en-US" w:eastAsia="ja-JP"/>
        </w:rPr>
        <w:t>p</w:t>
      </w:r>
      <w:r>
        <w:rPr>
          <w:szCs w:val="24"/>
          <w:lang w:val="en-US" w:eastAsia="ja-JP"/>
        </w:rPr>
        <w:t xml:space="preserve">reliminary </w:t>
      </w:r>
      <w:r w:rsidR="008849DC">
        <w:rPr>
          <w:szCs w:val="24"/>
          <w:lang w:val="en-US" w:eastAsia="ja-JP"/>
        </w:rPr>
        <w:t>d</w:t>
      </w:r>
      <w:r>
        <w:rPr>
          <w:szCs w:val="24"/>
          <w:lang w:val="en-US" w:eastAsia="ja-JP"/>
        </w:rPr>
        <w:t xml:space="preserve">raft </w:t>
      </w:r>
      <w:r w:rsidR="008849DC">
        <w:rPr>
          <w:szCs w:val="24"/>
          <w:lang w:val="en-US" w:eastAsia="ja-JP"/>
        </w:rPr>
        <w:t>n</w:t>
      </w:r>
      <w:r>
        <w:rPr>
          <w:szCs w:val="24"/>
          <w:lang w:val="en-US" w:eastAsia="ja-JP"/>
        </w:rPr>
        <w:t>ew [Report/Recommendation] ITU</w:t>
      </w:r>
      <w:r>
        <w:rPr>
          <w:szCs w:val="24"/>
          <w:lang w:val="en-US" w:eastAsia="ja-JP"/>
        </w:rPr>
        <w:noBreakHyphen/>
        <w:t>R M</w:t>
      </w:r>
      <w:r>
        <w:rPr>
          <w:bCs/>
        </w:rPr>
        <w:t>.[</w:t>
      </w:r>
      <w:r>
        <w:t>MS 14.5-15.35 CHAR</w:t>
      </w:r>
      <w:r>
        <w:rPr>
          <w:bCs/>
        </w:rPr>
        <w:t>] on characteristics of and protection criteria for systems operating in the mobile service in the frequency range 14.5-15.35 GHz</w:t>
      </w:r>
      <w:r>
        <w:rPr>
          <w:szCs w:val="24"/>
          <w:lang w:val="en-US" w:eastAsia="ja-JP"/>
        </w:rPr>
        <w:t>.</w:t>
      </w:r>
    </w:p>
    <w:p w:rsidR="00E11F88" w:rsidRDefault="00E11F88" w:rsidP="004C182E">
      <w:pPr>
        <w:tabs>
          <w:tab w:val="clear" w:pos="1134"/>
          <w:tab w:val="clear" w:pos="1871"/>
          <w:tab w:val="clear" w:pos="2268"/>
        </w:tabs>
        <w:adjustRightInd/>
        <w:textAlignment w:val="auto"/>
        <w:rPr>
          <w:szCs w:val="24"/>
          <w:lang w:val="en-US" w:eastAsia="ja-JP"/>
        </w:rPr>
      </w:pPr>
      <w:r>
        <w:rPr>
          <w:szCs w:val="24"/>
          <w:lang w:val="en-US" w:eastAsia="ja-JP"/>
        </w:rPr>
        <w:t>Work has been initiated to develop relevant input from WP 5A regarding the spectrum requirements for the work on WRC-15 Agenda item 1.1 in JTG 4-5-6-7.</w:t>
      </w:r>
    </w:p>
    <w:p w:rsidR="00E11F88" w:rsidRDefault="00E11F88" w:rsidP="004C182E">
      <w:pPr>
        <w:tabs>
          <w:tab w:val="clear" w:pos="1134"/>
          <w:tab w:val="clear" w:pos="1871"/>
          <w:tab w:val="clear" w:pos="2268"/>
        </w:tabs>
        <w:adjustRightInd/>
        <w:textAlignment w:val="auto"/>
        <w:rPr>
          <w:szCs w:val="24"/>
          <w:lang w:val="en-US" w:eastAsia="ja-JP"/>
        </w:rPr>
      </w:pPr>
      <w:r>
        <w:rPr>
          <w:szCs w:val="24"/>
          <w:lang w:val="en-US" w:eastAsia="ja-JP"/>
        </w:rPr>
        <w:t xml:space="preserve">A number of liaison statements were developed to JTG 4-5-6-7, WP 4A, WP 4C, WP 7B, WP 7C and WP 7D to provide relevant information for sharing studies related </w:t>
      </w:r>
      <w:r w:rsidR="008849DC">
        <w:rPr>
          <w:szCs w:val="24"/>
          <w:lang w:val="en-US" w:eastAsia="ja-JP"/>
        </w:rPr>
        <w:t>to WRC-15 Agenda items </w:t>
      </w:r>
      <w:r>
        <w:rPr>
          <w:szCs w:val="24"/>
          <w:lang w:val="en-US" w:eastAsia="ja-JP"/>
        </w:rPr>
        <w:t>1.1, 1.6, 1.9 (issue 1.9.1), 1.11, 1.12 and 9.1 (issue 9.1.1).</w:t>
      </w:r>
    </w:p>
    <w:p w:rsidR="00E11F88" w:rsidRDefault="00E11F88" w:rsidP="008849DC">
      <w:pPr>
        <w:pStyle w:val="Heading2"/>
      </w:pPr>
      <w:r>
        <w:t>4.2</w:t>
      </w:r>
      <w:r>
        <w:tab/>
        <w:t>Introduction</w:t>
      </w:r>
    </w:p>
    <w:p w:rsidR="00E11F88" w:rsidRDefault="00E11F88" w:rsidP="008A5795">
      <w:r>
        <w:t>Working Group 5A-4 met five times during the November 2012 meeting of WP 5A. WG 5A-4 considered 43 input contributions and developed 13 output documents.</w:t>
      </w:r>
    </w:p>
    <w:p w:rsidR="00E11F88" w:rsidRDefault="00E11F88" w:rsidP="008849DC">
      <w:pPr>
        <w:pStyle w:val="Heading2"/>
      </w:pPr>
      <w:r>
        <w:t>4.3</w:t>
      </w:r>
      <w:r>
        <w:tab/>
        <w:t>Consideration of input documents</w:t>
      </w:r>
    </w:p>
    <w:p w:rsidR="00E11F88" w:rsidRDefault="00E11F88" w:rsidP="004C182E">
      <w:r>
        <w:t>The following issues were considered based on input contributions as assigned to WG 5A-4 by the WP 5A opening plenary based on Document 5A/ADM/7 as well as late input contributions (liaison statements from WP 5B and the Chairman of SG 5) received du</w:t>
      </w:r>
      <w:r w:rsidR="008849DC">
        <w:t>ring the course of the meeting.</w:t>
      </w:r>
    </w:p>
    <w:p w:rsidR="00E11F88" w:rsidRDefault="00E11F88" w:rsidP="008849DC">
      <w:pPr>
        <w:pStyle w:val="Heading3"/>
      </w:pPr>
      <w:r>
        <w:t>4.3.1</w:t>
      </w:r>
      <w:r>
        <w:tab/>
        <w:t>WRC-15 Agenda item 1.6</w:t>
      </w:r>
    </w:p>
    <w:p w:rsidR="00E11F88" w:rsidRDefault="00E11F88" w:rsidP="004C182E">
      <w:r>
        <w:t>Input documents: 5A/83 and 5A/112 (WP 4A); 5A/119 (WPs of SG7); 5A/146 (USA)</w:t>
      </w:r>
    </w:p>
    <w:p w:rsidR="00E11F88" w:rsidRDefault="00E11F88" w:rsidP="004C182E">
      <w:r>
        <w:t>Output documents: 5A/TEMP/58(Rev.1) (Reply LS); 5A/TEMP/59 (</w:t>
      </w:r>
      <w:r w:rsidR="008A5795">
        <w:t>w</w:t>
      </w:r>
      <w:r>
        <w:t xml:space="preserve">orking </w:t>
      </w:r>
      <w:r w:rsidR="008A5795">
        <w:t>d</w:t>
      </w:r>
      <w:r>
        <w:t>ocument)</w:t>
      </w:r>
    </w:p>
    <w:p w:rsidR="008A5795" w:rsidRDefault="008A5795">
      <w:pPr>
        <w:tabs>
          <w:tab w:val="clear" w:pos="1134"/>
          <w:tab w:val="clear" w:pos="1871"/>
          <w:tab w:val="clear" w:pos="2268"/>
        </w:tabs>
        <w:overflowPunct/>
        <w:autoSpaceDE/>
        <w:autoSpaceDN/>
        <w:adjustRightInd/>
        <w:spacing w:before="0"/>
        <w:textAlignment w:val="auto"/>
        <w:rPr>
          <w:bCs/>
        </w:rPr>
      </w:pPr>
      <w:r>
        <w:rPr>
          <w:bCs/>
        </w:rPr>
        <w:br w:type="page"/>
      </w:r>
    </w:p>
    <w:p w:rsidR="00E11F88" w:rsidRDefault="00E11F88" w:rsidP="004C182E">
      <w:pPr>
        <w:rPr>
          <w:bCs/>
        </w:rPr>
      </w:pPr>
      <w:r>
        <w:rPr>
          <w:bCs/>
        </w:rPr>
        <w:t>W</w:t>
      </w:r>
      <w:r w:rsidR="008849DC">
        <w:rPr>
          <w:bCs/>
        </w:rPr>
        <w:t xml:space="preserve">orking </w:t>
      </w:r>
      <w:r>
        <w:rPr>
          <w:bCs/>
        </w:rPr>
        <w:t>G</w:t>
      </w:r>
      <w:r w:rsidR="008849DC">
        <w:rPr>
          <w:bCs/>
        </w:rPr>
        <w:t>roup</w:t>
      </w:r>
      <w:r>
        <w:rPr>
          <w:bCs/>
        </w:rPr>
        <w:t xml:space="preserve"> 5A-4 took note of the requests for information from various Working Parties and the fact that such information is not currently available in published ITU-R deliverables. To address these requests a </w:t>
      </w:r>
      <w:r>
        <w:t xml:space="preserve">working document towards </w:t>
      </w:r>
      <w:r w:rsidR="008849DC">
        <w:t xml:space="preserve">a </w:t>
      </w:r>
      <w:r w:rsidR="008849DC">
        <w:rPr>
          <w:bCs/>
        </w:rPr>
        <w:t>p</w:t>
      </w:r>
      <w:r>
        <w:rPr>
          <w:bCs/>
        </w:rPr>
        <w:t xml:space="preserve">reliminary </w:t>
      </w:r>
      <w:r w:rsidR="008849DC">
        <w:rPr>
          <w:bCs/>
        </w:rPr>
        <w:t>d</w:t>
      </w:r>
      <w:r>
        <w:rPr>
          <w:bCs/>
        </w:rPr>
        <w:t xml:space="preserve">raft </w:t>
      </w:r>
      <w:r w:rsidR="008849DC">
        <w:rPr>
          <w:bCs/>
        </w:rPr>
        <w:t>n</w:t>
      </w:r>
      <w:r>
        <w:rPr>
          <w:bCs/>
        </w:rPr>
        <w:t>ew [Report/Recommendation] ITU-R M.[</w:t>
      </w:r>
      <w:r>
        <w:t>MS 14.5-15.35 CHAR</w:t>
      </w:r>
      <w:r>
        <w:rPr>
          <w:bCs/>
        </w:rPr>
        <w:t>] on characteristics of and protection criteria for systems operating in the mobile service in the frequency range 14.5-15.35 GHz was developed based on the proposal in Document 5A/146.</w:t>
      </w:r>
    </w:p>
    <w:p w:rsidR="00E11F88" w:rsidRDefault="00E11F88" w:rsidP="004C182E">
      <w:r>
        <w:rPr>
          <w:bCs/>
        </w:rPr>
        <w:t xml:space="preserve">Additionally, a reply liaison statement to Working Parties </w:t>
      </w:r>
      <w:r>
        <w:t>4A, 7B, 7C and 7D was developed to inform them about the start of this activity.</w:t>
      </w:r>
    </w:p>
    <w:p w:rsidR="00E11F88" w:rsidRDefault="00E11F88" w:rsidP="008849DC">
      <w:pPr>
        <w:pStyle w:val="Heading3"/>
      </w:pPr>
      <w:r>
        <w:t>4.3.2</w:t>
      </w:r>
      <w:r>
        <w:tab/>
      </w:r>
      <w:r>
        <w:rPr>
          <w:lang w:eastAsia="zh-CN"/>
        </w:rPr>
        <w:t xml:space="preserve">Impact from wired telecommunication (including PLT) on </w:t>
      </w:r>
      <w:proofErr w:type="spellStart"/>
      <w:r>
        <w:rPr>
          <w:lang w:eastAsia="zh-CN"/>
        </w:rPr>
        <w:t>radiocommunication</w:t>
      </w:r>
      <w:proofErr w:type="spellEnd"/>
      <w:r>
        <w:rPr>
          <w:lang w:eastAsia="zh-CN"/>
        </w:rPr>
        <w:t xml:space="preserve"> systems</w:t>
      </w:r>
    </w:p>
    <w:p w:rsidR="00E11F88" w:rsidRDefault="00E11F88" w:rsidP="004C182E">
      <w:r>
        <w:t>Input document: 5A/84 (WP 1A)</w:t>
      </w:r>
    </w:p>
    <w:p w:rsidR="00E11F88" w:rsidRDefault="00E11F88" w:rsidP="004C182E">
      <w:r>
        <w:t>Output document: 5A/TEMP/87(Rev.1) (Reply LS)</w:t>
      </w:r>
    </w:p>
    <w:p w:rsidR="00E11F88" w:rsidRDefault="00E11F88" w:rsidP="008A5795">
      <w:r>
        <w:rPr>
          <w:bCs/>
        </w:rPr>
        <w:t xml:space="preserve">Based on the information about the current status of work on this topic from WP 1A as provided in Document 5A/84, WG 5A-4 developed a liaison statement back to WP </w:t>
      </w:r>
      <w:r>
        <w:t xml:space="preserve">1A, 4C, 5D, 6A, 7C and 7D to provide some additional information. As discussed and agreed in the </w:t>
      </w:r>
      <w:r w:rsidR="008A5795">
        <w:t>j</w:t>
      </w:r>
      <w:r>
        <w:t xml:space="preserve">oint </w:t>
      </w:r>
      <w:r w:rsidR="008A5795">
        <w:t>s</w:t>
      </w:r>
      <w:r>
        <w:t>ession of Working Parties 5A and 5C during this SG block meeting, this reply was developed as a joint liaison statement from Working Parties 5A, 5B and 5C as was already done from the November 2010 meeting (see Doc</w:t>
      </w:r>
      <w:r w:rsidR="008A5795">
        <w:t>ument</w:t>
      </w:r>
      <w:r>
        <w:t xml:space="preserve"> 1A/324).</w:t>
      </w:r>
    </w:p>
    <w:p w:rsidR="00E11F88" w:rsidRDefault="00E11F88" w:rsidP="008849DC">
      <w:pPr>
        <w:pStyle w:val="Heading3"/>
      </w:pPr>
      <w:r>
        <w:t>4.3.3</w:t>
      </w:r>
      <w:r>
        <w:tab/>
        <w:t>Database for the protection of radio services</w:t>
      </w:r>
    </w:p>
    <w:p w:rsidR="00E11F88" w:rsidRDefault="00E11F88" w:rsidP="004C182E">
      <w:r>
        <w:t>Input document: 5A/85 (WP 1A)</w:t>
      </w:r>
    </w:p>
    <w:p w:rsidR="00E11F88" w:rsidRDefault="00E11F88" w:rsidP="004C182E">
      <w:r>
        <w:rPr>
          <w:bCs/>
        </w:rPr>
        <w:t>W</w:t>
      </w:r>
      <w:r w:rsidR="008849DC">
        <w:rPr>
          <w:bCs/>
        </w:rPr>
        <w:t xml:space="preserve">orking </w:t>
      </w:r>
      <w:r>
        <w:rPr>
          <w:bCs/>
        </w:rPr>
        <w:t>G</w:t>
      </w:r>
      <w:r w:rsidR="008849DC">
        <w:rPr>
          <w:bCs/>
        </w:rPr>
        <w:t>roup</w:t>
      </w:r>
      <w:r>
        <w:rPr>
          <w:bCs/>
        </w:rPr>
        <w:t xml:space="preserve"> 5A-4 took note of the information provided by WP 1A related to database and their cooperation with CISPR on this matter and did not see the need for further action at this point in time.</w:t>
      </w:r>
    </w:p>
    <w:p w:rsidR="00E11F88" w:rsidRDefault="00E11F88" w:rsidP="008849DC">
      <w:pPr>
        <w:pStyle w:val="Heading3"/>
      </w:pPr>
      <w:r>
        <w:t>4.3.4</w:t>
      </w:r>
      <w:r>
        <w:tab/>
        <w:t>Propagation issues</w:t>
      </w:r>
    </w:p>
    <w:p w:rsidR="00E11F88" w:rsidRDefault="00E11F88" w:rsidP="004C182E">
      <w:pPr>
        <w:rPr>
          <w:bCs/>
        </w:rPr>
      </w:pPr>
      <w:r>
        <w:rPr>
          <w:bCs/>
        </w:rPr>
        <w:t>Input documents: 5A/91(Rev.1) (WP 3M); 5A/189 (WP 3K via the Chairman of SG 5)</w:t>
      </w:r>
    </w:p>
    <w:p w:rsidR="00E11F88" w:rsidRDefault="00E11F88" w:rsidP="008A5795">
      <w:r>
        <w:rPr>
          <w:bCs/>
        </w:rPr>
        <w:t>W</w:t>
      </w:r>
      <w:r w:rsidR="008849DC">
        <w:rPr>
          <w:bCs/>
        </w:rPr>
        <w:t xml:space="preserve">orking </w:t>
      </w:r>
      <w:r>
        <w:rPr>
          <w:bCs/>
        </w:rPr>
        <w:t>G</w:t>
      </w:r>
      <w:r w:rsidR="008849DC">
        <w:rPr>
          <w:bCs/>
        </w:rPr>
        <w:t>roup</w:t>
      </w:r>
      <w:r>
        <w:rPr>
          <w:bCs/>
        </w:rPr>
        <w:t xml:space="preserve"> 5A-4 took note of the information provided by WPs 3K and 3M regarding various propagation issues and will take this information into account as appropriate in future sharing studies.</w:t>
      </w:r>
    </w:p>
    <w:p w:rsidR="00E11F88" w:rsidRDefault="00E11F88" w:rsidP="008849DC">
      <w:pPr>
        <w:pStyle w:val="Heading3"/>
      </w:pPr>
      <w:r>
        <w:t>4.3.5</w:t>
      </w:r>
      <w:r>
        <w:tab/>
        <w:t>Work towards a PDN Report ITU-R M.[RDSS &amp; MSS COORD]</w:t>
      </w:r>
    </w:p>
    <w:p w:rsidR="00E11F88" w:rsidRPr="00080107" w:rsidRDefault="00E11F88" w:rsidP="004C182E">
      <w:pPr>
        <w:rPr>
          <w:lang w:val="fr-CH"/>
        </w:rPr>
      </w:pPr>
      <w:r w:rsidRPr="00080107">
        <w:rPr>
          <w:lang w:val="fr-CH"/>
        </w:rPr>
        <w:t>Input document: 5A/104 (WP 4C)</w:t>
      </w:r>
    </w:p>
    <w:p w:rsidR="00E11F88" w:rsidRDefault="00E11F88" w:rsidP="004C182E">
      <w:r>
        <w:rPr>
          <w:bCs/>
        </w:rPr>
        <w:t>W</w:t>
      </w:r>
      <w:r w:rsidR="008849DC">
        <w:rPr>
          <w:bCs/>
        </w:rPr>
        <w:t xml:space="preserve">orking </w:t>
      </w:r>
      <w:r>
        <w:rPr>
          <w:bCs/>
        </w:rPr>
        <w:t>G</w:t>
      </w:r>
      <w:r w:rsidR="008849DC">
        <w:rPr>
          <w:bCs/>
        </w:rPr>
        <w:t>roup</w:t>
      </w:r>
      <w:r>
        <w:rPr>
          <w:bCs/>
        </w:rPr>
        <w:t xml:space="preserve"> 5A-4 took note of the information provided by WP 4C regarding the continuation of the former work towards a PDN Report ITU-R M.[MSS-RDSS-SHARE] with the new work towards a PDN Report ITU-R M.[RDSS &amp; MSS COORD] and did not see the need for further action at this point in time.</w:t>
      </w:r>
    </w:p>
    <w:p w:rsidR="00E11F88" w:rsidRPr="00CB0DC4" w:rsidRDefault="00E11F88" w:rsidP="008849DC">
      <w:pPr>
        <w:pStyle w:val="Heading3"/>
        <w:rPr>
          <w:lang w:val="fr-CH"/>
        </w:rPr>
      </w:pPr>
      <w:r w:rsidRPr="00390702">
        <w:rPr>
          <w:lang w:val="fr-FR"/>
        </w:rPr>
        <w:t>4.</w:t>
      </w:r>
      <w:r>
        <w:rPr>
          <w:lang w:val="fr-CH"/>
        </w:rPr>
        <w:t>3</w:t>
      </w:r>
      <w:r w:rsidRPr="00CB0DC4">
        <w:rPr>
          <w:lang w:val="fr-CH"/>
        </w:rPr>
        <w:t>.6</w:t>
      </w:r>
      <w:r w:rsidRPr="00CB0DC4">
        <w:rPr>
          <w:lang w:val="fr-CH"/>
        </w:rPr>
        <w:tab/>
        <w:t>Question ITU-R 212-4/5</w:t>
      </w:r>
    </w:p>
    <w:p w:rsidR="00E11F88" w:rsidRPr="00CB0DC4" w:rsidRDefault="00E11F88" w:rsidP="004C182E">
      <w:pPr>
        <w:rPr>
          <w:lang w:val="fr-CH"/>
        </w:rPr>
      </w:pPr>
      <w:r w:rsidRPr="00CB0DC4">
        <w:rPr>
          <w:lang w:val="fr-CH"/>
        </w:rPr>
        <w:t>Input document: 5A/123 (WP 7D)</w:t>
      </w:r>
    </w:p>
    <w:p w:rsidR="00E11F88" w:rsidRDefault="00E11F88" w:rsidP="004C182E">
      <w:r>
        <w:rPr>
          <w:bCs/>
        </w:rPr>
        <w:t>W</w:t>
      </w:r>
      <w:r w:rsidR="008849DC">
        <w:rPr>
          <w:bCs/>
        </w:rPr>
        <w:t xml:space="preserve">orking </w:t>
      </w:r>
      <w:r>
        <w:rPr>
          <w:bCs/>
        </w:rPr>
        <w:t>G</w:t>
      </w:r>
      <w:r w:rsidR="008849DC">
        <w:rPr>
          <w:bCs/>
        </w:rPr>
        <w:t>roup</w:t>
      </w:r>
      <w:r>
        <w:rPr>
          <w:bCs/>
        </w:rPr>
        <w:t xml:space="preserve"> 5A-4 took note of the information provided by WP 7D which may be relevant to the work in relation to Question ITU-R 212-4/5 and will take this information into account as appropriate in future sharing studies.</w:t>
      </w:r>
    </w:p>
    <w:p w:rsidR="00E11F88" w:rsidRDefault="00E11F88" w:rsidP="008849DC">
      <w:pPr>
        <w:pStyle w:val="Heading3"/>
      </w:pPr>
      <w:r>
        <w:t>4.3.7</w:t>
      </w:r>
      <w:r>
        <w:tab/>
        <w:t>Applicability of Recommendation ITU-R F.1336 to bands below 1 GHz</w:t>
      </w:r>
    </w:p>
    <w:p w:rsidR="00E11F88" w:rsidRPr="00080107" w:rsidRDefault="00E11F88" w:rsidP="004C182E">
      <w:pPr>
        <w:rPr>
          <w:lang w:val="fr-CH"/>
        </w:rPr>
      </w:pPr>
      <w:r w:rsidRPr="00080107">
        <w:rPr>
          <w:lang w:val="fr-CH"/>
        </w:rPr>
        <w:t>Input document: 5A/129 (WP 5D)</w:t>
      </w:r>
    </w:p>
    <w:p w:rsidR="00E11F88" w:rsidRDefault="00E11F88" w:rsidP="004C182E">
      <w:r>
        <w:t>Output document: 5A/TEMP/78 (Reply LS)</w:t>
      </w:r>
    </w:p>
    <w:p w:rsidR="00E11F88" w:rsidRDefault="00E11F88" w:rsidP="008A5795">
      <w:pPr>
        <w:rPr>
          <w:bCs/>
        </w:rPr>
      </w:pPr>
      <w:r>
        <w:rPr>
          <w:bCs/>
        </w:rPr>
        <w:t>W</w:t>
      </w:r>
      <w:r w:rsidR="008849DC">
        <w:rPr>
          <w:bCs/>
        </w:rPr>
        <w:t xml:space="preserve">orking </w:t>
      </w:r>
      <w:r>
        <w:rPr>
          <w:bCs/>
        </w:rPr>
        <w:t>G</w:t>
      </w:r>
      <w:r w:rsidR="008849DC">
        <w:rPr>
          <w:bCs/>
        </w:rPr>
        <w:t>roup</w:t>
      </w:r>
      <w:r>
        <w:rPr>
          <w:bCs/>
        </w:rPr>
        <w:t xml:space="preserve"> 5A-4 took note of the information provided </w:t>
      </w:r>
      <w:r w:rsidR="008849DC">
        <w:rPr>
          <w:bCs/>
        </w:rPr>
        <w:t>by WP 5D on this topic, and, as </w:t>
      </w:r>
      <w:r>
        <w:rPr>
          <w:bCs/>
        </w:rPr>
        <w:t xml:space="preserve">decided during the </w:t>
      </w:r>
      <w:r w:rsidR="008A5795">
        <w:rPr>
          <w:bCs/>
        </w:rPr>
        <w:t>j</w:t>
      </w:r>
      <w:r>
        <w:rPr>
          <w:bCs/>
        </w:rPr>
        <w:t xml:space="preserve">oint </w:t>
      </w:r>
      <w:r w:rsidR="008A5795">
        <w:rPr>
          <w:bCs/>
        </w:rPr>
        <w:t>s</w:t>
      </w:r>
      <w:r>
        <w:rPr>
          <w:bCs/>
        </w:rPr>
        <w:t>ession of WPs 5A and 5C, coordinated with WP 5C a joint liaison statement to WP 5D on this topic concurring with the views of WP 5D in Document 5A/129. Furthermore, participants of WG 5A-4 will contribute as appropriate to the revision of Recommendation ITU-R F.1336 which will be carried out in WP 5C.</w:t>
      </w:r>
    </w:p>
    <w:p w:rsidR="00E11F88" w:rsidRDefault="00E11F88" w:rsidP="008849DC">
      <w:pPr>
        <w:pStyle w:val="Heading3"/>
      </w:pPr>
      <w:r>
        <w:t>4.3.8</w:t>
      </w:r>
      <w:r>
        <w:tab/>
        <w:t>Revision of Report ITU-R M.2116</w:t>
      </w:r>
    </w:p>
    <w:p w:rsidR="00E11F88" w:rsidRDefault="00E11F88" w:rsidP="004C182E">
      <w:r>
        <w:t>Input documents: 5A/107 (3GPP TSG RAN); 5A/130 (WP 5D); 5A/158 (XGP Forum)</w:t>
      </w:r>
    </w:p>
    <w:p w:rsidR="00E11F88" w:rsidRDefault="00E11F88" w:rsidP="004C182E">
      <w:r>
        <w:t>Output document: 5A/TEMP/72 (</w:t>
      </w:r>
      <w:r w:rsidR="008A5795">
        <w:t>w</w:t>
      </w:r>
      <w:r>
        <w:t xml:space="preserve">orking </w:t>
      </w:r>
      <w:r w:rsidR="008A5795">
        <w:t>d</w:t>
      </w:r>
      <w:r>
        <w:t>ocument)</w:t>
      </w:r>
    </w:p>
    <w:p w:rsidR="00E11F88" w:rsidRDefault="00E11F88" w:rsidP="004C182E">
      <w:r>
        <w:rPr>
          <w:bCs/>
        </w:rPr>
        <w:t>W</w:t>
      </w:r>
      <w:r w:rsidR="008849DC">
        <w:rPr>
          <w:bCs/>
        </w:rPr>
        <w:t xml:space="preserve">orking </w:t>
      </w:r>
      <w:r>
        <w:rPr>
          <w:bCs/>
        </w:rPr>
        <w:t>G</w:t>
      </w:r>
      <w:r w:rsidR="008849DC">
        <w:rPr>
          <w:bCs/>
        </w:rPr>
        <w:t>roup</w:t>
      </w:r>
      <w:r>
        <w:rPr>
          <w:bCs/>
        </w:rPr>
        <w:t xml:space="preserve"> 5A-4 further developed the working document</w:t>
      </w:r>
      <w:r w:rsidR="008849DC">
        <w:rPr>
          <w:bCs/>
        </w:rPr>
        <w:t xml:space="preserve"> towards a revised Report ITU</w:t>
      </w:r>
      <w:r w:rsidR="008849DC">
        <w:rPr>
          <w:bCs/>
        </w:rPr>
        <w:noBreakHyphen/>
        <w:t>R </w:t>
      </w:r>
      <w:r>
        <w:rPr>
          <w:bCs/>
        </w:rPr>
        <w:t>M.2116 (Annex 20 of the Report from the last WP 5A meeting) based on the input contributions received.</w:t>
      </w:r>
    </w:p>
    <w:p w:rsidR="00E11F88" w:rsidRDefault="00E11F88" w:rsidP="008849DC">
      <w:pPr>
        <w:pStyle w:val="Heading3"/>
      </w:pPr>
      <w:r>
        <w:t>4.3.9</w:t>
      </w:r>
      <w:r>
        <w:tab/>
        <w:t>BWA band planning</w:t>
      </w:r>
    </w:p>
    <w:p w:rsidR="00E11F88" w:rsidRDefault="00E11F88" w:rsidP="004C182E">
      <w:r>
        <w:t>Input documents: 5A/145 (Canada, Mexico); 5A/151 (USA)</w:t>
      </w:r>
    </w:p>
    <w:p w:rsidR="00E11F88" w:rsidRDefault="00E11F88" w:rsidP="004C182E">
      <w:r>
        <w:t>Output document: 5A/TEMP/76(Rev.1) (PDN Report)</w:t>
      </w:r>
    </w:p>
    <w:p w:rsidR="00E11F88" w:rsidRDefault="00E11F88" w:rsidP="004C182E">
      <w:pPr>
        <w:rPr>
          <w:bCs/>
        </w:rPr>
      </w:pPr>
      <w:r>
        <w:rPr>
          <w:bCs/>
        </w:rPr>
        <w:t xml:space="preserve">The working document (Annex 19 of the Report from the last WP 5A meeting) was further developed based on proposals contained in </w:t>
      </w:r>
      <w:r w:rsidR="008849DC">
        <w:rPr>
          <w:bCs/>
        </w:rPr>
        <w:t>D</w:t>
      </w:r>
      <w:r>
        <w:rPr>
          <w:bCs/>
        </w:rPr>
        <w:t xml:space="preserve">ocument 5A/19 in a </w:t>
      </w:r>
      <w:r w:rsidR="008849DC">
        <w:rPr>
          <w:bCs/>
        </w:rPr>
        <w:t>D</w:t>
      </w:r>
      <w:r>
        <w:rPr>
          <w:bCs/>
        </w:rPr>
        <w:t xml:space="preserve">rafting </w:t>
      </w:r>
      <w:r w:rsidR="008849DC">
        <w:rPr>
          <w:bCs/>
        </w:rPr>
        <w:t>G</w:t>
      </w:r>
      <w:r>
        <w:rPr>
          <w:bCs/>
        </w:rPr>
        <w:t>roup chaired by Christine Hsu (Canada).</w:t>
      </w:r>
    </w:p>
    <w:p w:rsidR="00E11F88" w:rsidRDefault="00E11F88" w:rsidP="008849DC">
      <w:r>
        <w:t xml:space="preserve">After intense discussions about the type of document (Recommendation/Report/Handbook) and the content of the document a compromise was reached and WG 5A-4 was able to present an agreed version of a </w:t>
      </w:r>
      <w:r w:rsidR="008849DC">
        <w:t>p</w:t>
      </w:r>
      <w:r>
        <w:t xml:space="preserve">reliminary </w:t>
      </w:r>
      <w:r w:rsidR="008849DC">
        <w:t>d</w:t>
      </w:r>
      <w:r>
        <w:t xml:space="preserve">raft </w:t>
      </w:r>
      <w:r w:rsidR="008849DC">
        <w:t>n</w:t>
      </w:r>
      <w:r>
        <w:t>ew Report “Guidance for the development of band plans with contiguous bandwidths for mobile broadband applications for use in spectrum planning” to the WP 5A Plenary for approval and submission to SG 5.</w:t>
      </w:r>
    </w:p>
    <w:p w:rsidR="00E11F88" w:rsidRDefault="00E11F88" w:rsidP="008849DC">
      <w:pPr>
        <w:pStyle w:val="Heading3"/>
      </w:pPr>
      <w:r>
        <w:t>4.3.10</w:t>
      </w:r>
      <w:r>
        <w:tab/>
        <w:t>Cross-border handbook</w:t>
      </w:r>
    </w:p>
    <w:p w:rsidR="00E11F88" w:rsidRDefault="00E11F88" w:rsidP="004C182E">
      <w:pPr>
        <w:rPr>
          <w:bCs/>
        </w:rPr>
      </w:pPr>
      <w:r>
        <w:rPr>
          <w:bCs/>
        </w:rPr>
        <w:t>Input documents: 5A/117 (USA); 5A/121 (Chairman</w:t>
      </w:r>
      <w:r w:rsidR="008A5795">
        <w:rPr>
          <w:bCs/>
        </w:rPr>
        <w:t>,</w:t>
      </w:r>
      <w:r>
        <w:rPr>
          <w:bCs/>
        </w:rPr>
        <w:t xml:space="preserve"> JCG 5A/5C)</w:t>
      </w:r>
    </w:p>
    <w:p w:rsidR="00E11F88" w:rsidRDefault="00E11F88" w:rsidP="008A5795">
      <w:pPr>
        <w:rPr>
          <w:bCs/>
        </w:rPr>
      </w:pPr>
      <w:r>
        <w:rPr>
          <w:bCs/>
        </w:rPr>
        <w:t>W</w:t>
      </w:r>
      <w:r w:rsidR="008849DC">
        <w:rPr>
          <w:bCs/>
        </w:rPr>
        <w:t xml:space="preserve">orking </w:t>
      </w:r>
      <w:r>
        <w:rPr>
          <w:bCs/>
        </w:rPr>
        <w:t>G</w:t>
      </w:r>
      <w:r w:rsidR="008849DC">
        <w:rPr>
          <w:bCs/>
        </w:rPr>
        <w:t>roup</w:t>
      </w:r>
      <w:r>
        <w:rPr>
          <w:bCs/>
        </w:rPr>
        <w:t xml:space="preserve"> 5A-4 took note of these two input contributions and did not see a need for further action at WG 5A-4 level, since the </w:t>
      </w:r>
      <w:r w:rsidR="008849DC">
        <w:rPr>
          <w:bCs/>
        </w:rPr>
        <w:t>j</w:t>
      </w:r>
      <w:r>
        <w:rPr>
          <w:bCs/>
        </w:rPr>
        <w:t xml:space="preserve">oint </w:t>
      </w:r>
      <w:r w:rsidR="008849DC">
        <w:rPr>
          <w:bCs/>
        </w:rPr>
        <w:t>s</w:t>
      </w:r>
      <w:r>
        <w:rPr>
          <w:bCs/>
        </w:rPr>
        <w:t>ession of WP</w:t>
      </w:r>
      <w:r w:rsidR="008A5795">
        <w:rPr>
          <w:bCs/>
        </w:rPr>
        <w:t>s 5A/</w:t>
      </w:r>
      <w:r>
        <w:rPr>
          <w:bCs/>
        </w:rPr>
        <w:t xml:space="preserve">5C had decided that this topic would be further discussed in the </w:t>
      </w:r>
      <w:r w:rsidR="00912B33">
        <w:rPr>
          <w:bCs/>
        </w:rPr>
        <w:t>J</w:t>
      </w:r>
      <w:r>
        <w:rPr>
          <w:bCs/>
        </w:rPr>
        <w:t xml:space="preserve">oint </w:t>
      </w:r>
      <w:r w:rsidR="008A5795">
        <w:rPr>
          <w:bCs/>
        </w:rPr>
        <w:t xml:space="preserve">WPs </w:t>
      </w:r>
      <w:r>
        <w:rPr>
          <w:bCs/>
        </w:rPr>
        <w:t xml:space="preserve">5A/5C </w:t>
      </w:r>
      <w:r w:rsidR="00912B33">
        <w:rPr>
          <w:bCs/>
        </w:rPr>
        <w:t>C</w:t>
      </w:r>
      <w:r>
        <w:rPr>
          <w:bCs/>
        </w:rPr>
        <w:t xml:space="preserve">orrespondence </w:t>
      </w:r>
      <w:r w:rsidR="00912B33">
        <w:rPr>
          <w:bCs/>
        </w:rPr>
        <w:t>G</w:t>
      </w:r>
      <w:r>
        <w:rPr>
          <w:bCs/>
        </w:rPr>
        <w:t>roup until the next meeting.</w:t>
      </w:r>
    </w:p>
    <w:p w:rsidR="00E11F88" w:rsidRDefault="00E11F88" w:rsidP="00912B33">
      <w:pPr>
        <w:pStyle w:val="Heading3"/>
      </w:pPr>
      <w:r>
        <w:t>4.3.11</w:t>
      </w:r>
      <w:r>
        <w:tab/>
        <w:t>WRC-15 Agenda items 1.1 and 1.2</w:t>
      </w:r>
    </w:p>
    <w:p w:rsidR="00E11F88" w:rsidRDefault="00E11F88" w:rsidP="004C182E">
      <w:pPr>
        <w:rPr>
          <w:bCs/>
        </w:rPr>
      </w:pPr>
      <w:r>
        <w:rPr>
          <w:bCs/>
        </w:rPr>
        <w:t>Input documents: 5A/80 and 87 (WP 5B); 5A/131, 132, 133 and 134 (WP 5D), 5A/150 (USA); 5A/174 (IEEE); 5A/182 (WP 6A); 5A/187 and 188(Rev.1) (WP 5B)</w:t>
      </w:r>
    </w:p>
    <w:p w:rsidR="00E11F88" w:rsidRDefault="00E11F88" w:rsidP="004C182E">
      <w:pPr>
        <w:rPr>
          <w:bCs/>
        </w:rPr>
      </w:pPr>
      <w:r>
        <w:rPr>
          <w:bCs/>
        </w:rPr>
        <w:t>Output documents: 5A/TEMP/71(Rev.1) and 82(Rev.1) (both LS to JTG 4-5-6-7); 5A/TEMP/73(Rev.1) (LS to the BWA external organisations)</w:t>
      </w:r>
    </w:p>
    <w:p w:rsidR="00E11F88" w:rsidRDefault="00E11F88" w:rsidP="008A5795">
      <w:pPr>
        <w:rPr>
          <w:bCs/>
        </w:rPr>
      </w:pPr>
      <w:r>
        <w:rPr>
          <w:bCs/>
        </w:rPr>
        <w:t>W</w:t>
      </w:r>
      <w:r w:rsidR="00912B33">
        <w:rPr>
          <w:bCs/>
        </w:rPr>
        <w:t xml:space="preserve">orking </w:t>
      </w:r>
      <w:r>
        <w:rPr>
          <w:bCs/>
        </w:rPr>
        <w:t>G</w:t>
      </w:r>
      <w:r w:rsidR="00912B33">
        <w:rPr>
          <w:bCs/>
        </w:rPr>
        <w:t>roup</w:t>
      </w:r>
      <w:r>
        <w:rPr>
          <w:bCs/>
        </w:rPr>
        <w:t xml:space="preserve"> 5A-4 took note of the information contained in the various liaison statements from WPs 5B, 5D and 6A to JTG 4-5-6-7 and did not see a need to comment on these.</w:t>
      </w:r>
    </w:p>
    <w:p w:rsidR="00E11F88" w:rsidRDefault="00E11F88" w:rsidP="004C182E">
      <w:pPr>
        <w:rPr>
          <w:bCs/>
        </w:rPr>
      </w:pPr>
      <w:r>
        <w:rPr>
          <w:bCs/>
        </w:rPr>
        <w:t>Based on the proposal in Document 5A/150 two liaison statements to JTG 4-5-6-7 were developed in a drafting group chaired by Charles Glass (USA) to provide WP 5A initial information on spectrum requirements studies as well as sharing considerations for the 5-6 GHz frequency range regarding WRC-15 Agenda item 1.1. Additionally the drafting group developed a liaison statement to the BWA external organisations to seek input regarding the c</w:t>
      </w:r>
      <w:r>
        <w:t>onsideration of spectrum estimates for terrestrial mobile broadband (excluding IMT) applications</w:t>
      </w:r>
      <w:r>
        <w:rPr>
          <w:bCs/>
        </w:rPr>
        <w:t>.</w:t>
      </w:r>
    </w:p>
    <w:p w:rsidR="00E11F88" w:rsidRDefault="00E11F88" w:rsidP="00912B33">
      <w:pPr>
        <w:pStyle w:val="Heading3"/>
      </w:pPr>
      <w:r>
        <w:t>4.3.12</w:t>
      </w:r>
      <w:r>
        <w:tab/>
        <w:t>WRC-15 Agenda item 1.7</w:t>
      </w:r>
    </w:p>
    <w:p w:rsidR="00E11F88" w:rsidRDefault="00E11F88" w:rsidP="004C182E">
      <w:r>
        <w:t>Input document: 5A/113 (WP 4A)</w:t>
      </w:r>
    </w:p>
    <w:p w:rsidR="00E11F88" w:rsidRDefault="00E11F88" w:rsidP="004C182E">
      <w:r>
        <w:rPr>
          <w:bCs/>
        </w:rPr>
        <w:t>W</w:t>
      </w:r>
      <w:r w:rsidR="00912B33">
        <w:rPr>
          <w:bCs/>
        </w:rPr>
        <w:t xml:space="preserve">orking </w:t>
      </w:r>
      <w:r>
        <w:rPr>
          <w:bCs/>
        </w:rPr>
        <w:t>G</w:t>
      </w:r>
      <w:r w:rsidR="00912B33">
        <w:rPr>
          <w:bCs/>
        </w:rPr>
        <w:t>roup</w:t>
      </w:r>
      <w:r>
        <w:rPr>
          <w:bCs/>
        </w:rPr>
        <w:t xml:space="preserve"> 5A-4 took note of the information provided by WP 4A and did not see the need for further action at this point in time.</w:t>
      </w:r>
    </w:p>
    <w:p w:rsidR="00E11F88" w:rsidRDefault="00E11F88" w:rsidP="00912B33">
      <w:pPr>
        <w:pStyle w:val="Heading3"/>
      </w:pPr>
      <w:r>
        <w:t>4.3.13</w:t>
      </w:r>
      <w:r>
        <w:tab/>
        <w:t>WRC-15 Agenda item 1.8</w:t>
      </w:r>
    </w:p>
    <w:p w:rsidR="00E11F88" w:rsidRDefault="00E11F88" w:rsidP="004C182E">
      <w:r>
        <w:t>Input documents: 5A/86 and 114 (WP 4A)</w:t>
      </w:r>
    </w:p>
    <w:p w:rsidR="00E11F88" w:rsidRDefault="00E11F88" w:rsidP="004C182E">
      <w:r>
        <w:rPr>
          <w:bCs/>
        </w:rPr>
        <w:t>W</w:t>
      </w:r>
      <w:r w:rsidR="00912B33">
        <w:rPr>
          <w:bCs/>
        </w:rPr>
        <w:t xml:space="preserve">orking </w:t>
      </w:r>
      <w:r>
        <w:rPr>
          <w:bCs/>
        </w:rPr>
        <w:t>G</w:t>
      </w:r>
      <w:r w:rsidR="00912B33">
        <w:rPr>
          <w:bCs/>
        </w:rPr>
        <w:t>roup</w:t>
      </w:r>
      <w:r>
        <w:rPr>
          <w:bCs/>
        </w:rPr>
        <w:t xml:space="preserve"> 5A-4 took note of the information provided by WP 4A and did not see the need for further action at this point in time.</w:t>
      </w:r>
    </w:p>
    <w:p w:rsidR="00E11F88" w:rsidRDefault="00E11F88" w:rsidP="00912B33">
      <w:pPr>
        <w:pStyle w:val="Heading3"/>
      </w:pPr>
      <w:r>
        <w:t>4.3.14</w:t>
      </w:r>
      <w:r>
        <w:tab/>
        <w:t>WRC-15 Agenda item 1.9</w:t>
      </w:r>
    </w:p>
    <w:p w:rsidR="00E11F88" w:rsidRDefault="00E11F88" w:rsidP="004C182E">
      <w:r>
        <w:t>Input documents: 5A/82 (WP 4A); 5A/101 (WP 4C); 5A/105 (WP 4A)</w:t>
      </w:r>
    </w:p>
    <w:p w:rsidR="00E11F88" w:rsidRDefault="00E11F88" w:rsidP="004C182E">
      <w:r>
        <w:t>Output document: 5A/TEMP/86(Rev.1) (LS to WP 4A)</w:t>
      </w:r>
    </w:p>
    <w:p w:rsidR="00E11F88" w:rsidRDefault="00E11F88" w:rsidP="008A5795">
      <w:pPr>
        <w:rPr>
          <w:bCs/>
        </w:rPr>
      </w:pPr>
      <w:r>
        <w:rPr>
          <w:bCs/>
        </w:rPr>
        <w:t>W</w:t>
      </w:r>
      <w:r w:rsidR="00912B33">
        <w:rPr>
          <w:bCs/>
        </w:rPr>
        <w:t xml:space="preserve">orking </w:t>
      </w:r>
      <w:r>
        <w:rPr>
          <w:bCs/>
        </w:rPr>
        <w:t>G</w:t>
      </w:r>
      <w:r w:rsidR="00912B33">
        <w:rPr>
          <w:bCs/>
        </w:rPr>
        <w:t>roup</w:t>
      </w:r>
      <w:r>
        <w:rPr>
          <w:bCs/>
        </w:rPr>
        <w:t xml:space="preserve"> 5A-4 took note of the information provided by WPs 4A and 4C related to various issues under this </w:t>
      </w:r>
      <w:r w:rsidR="008A5795">
        <w:rPr>
          <w:bCs/>
        </w:rPr>
        <w:t>A</w:t>
      </w:r>
      <w:r>
        <w:rPr>
          <w:bCs/>
        </w:rPr>
        <w:t>genda item and, taking into account the information already provided on this topic from the last WP 5A meeting, did not see the need for further action at this point in time regarding issue 1.9.2.</w:t>
      </w:r>
    </w:p>
    <w:p w:rsidR="00E11F88" w:rsidRDefault="00E11F88" w:rsidP="004C182E">
      <w:r>
        <w:rPr>
          <w:bCs/>
        </w:rPr>
        <w:t>A reply liaison statement to WP 4A was developed to provide additional information regarding issue 1.9.1.</w:t>
      </w:r>
    </w:p>
    <w:p w:rsidR="00E11F88" w:rsidRDefault="00E11F88" w:rsidP="00912B33">
      <w:pPr>
        <w:pStyle w:val="Heading3"/>
      </w:pPr>
      <w:r>
        <w:t>4.3.15</w:t>
      </w:r>
      <w:r>
        <w:tab/>
        <w:t>WRC-15 Agenda item 1.10</w:t>
      </w:r>
    </w:p>
    <w:p w:rsidR="00E11F88" w:rsidRDefault="00E11F88" w:rsidP="004C182E">
      <w:r>
        <w:t>Input document: 5A/102 (WP 4C)</w:t>
      </w:r>
    </w:p>
    <w:p w:rsidR="00E11F88" w:rsidRDefault="00E11F88" w:rsidP="004C182E">
      <w:r>
        <w:rPr>
          <w:bCs/>
        </w:rPr>
        <w:t>W</w:t>
      </w:r>
      <w:r w:rsidR="00912B33">
        <w:rPr>
          <w:bCs/>
        </w:rPr>
        <w:t xml:space="preserve">orking </w:t>
      </w:r>
      <w:r>
        <w:rPr>
          <w:bCs/>
        </w:rPr>
        <w:t>G</w:t>
      </w:r>
      <w:r w:rsidR="00912B33">
        <w:rPr>
          <w:bCs/>
        </w:rPr>
        <w:t>roup</w:t>
      </w:r>
      <w:r>
        <w:rPr>
          <w:bCs/>
        </w:rPr>
        <w:t xml:space="preserve"> 5A-4 took note of the information provided by WP 4C and did not see the need for further action at this point in time.</w:t>
      </w:r>
    </w:p>
    <w:p w:rsidR="00E11F88" w:rsidRDefault="00E11F88" w:rsidP="00912B33">
      <w:pPr>
        <w:pStyle w:val="Heading3"/>
      </w:pPr>
      <w:r>
        <w:t>4.3.16</w:t>
      </w:r>
      <w:r>
        <w:tab/>
        <w:t>WRC-15 Agenda item 1.11</w:t>
      </w:r>
    </w:p>
    <w:p w:rsidR="00E11F88" w:rsidRDefault="00E11F88" w:rsidP="004C182E">
      <w:r>
        <w:t>Input document: 5A/115 (WP 7B)</w:t>
      </w:r>
    </w:p>
    <w:p w:rsidR="00E11F88" w:rsidRDefault="00E11F88" w:rsidP="004C182E">
      <w:r>
        <w:t>Output document: 5A/TEMP/84(Rev.1) (LS to WP 7B)</w:t>
      </w:r>
    </w:p>
    <w:p w:rsidR="00E11F88" w:rsidRDefault="00E11F88" w:rsidP="004C182E">
      <w:r>
        <w:rPr>
          <w:bCs/>
        </w:rPr>
        <w:t>W</w:t>
      </w:r>
      <w:r w:rsidR="00912B33">
        <w:rPr>
          <w:bCs/>
        </w:rPr>
        <w:t xml:space="preserve">orking </w:t>
      </w:r>
      <w:r>
        <w:rPr>
          <w:bCs/>
        </w:rPr>
        <w:t>G</w:t>
      </w:r>
      <w:r w:rsidR="00912B33">
        <w:rPr>
          <w:bCs/>
        </w:rPr>
        <w:t>roup</w:t>
      </w:r>
      <w:r>
        <w:rPr>
          <w:bCs/>
        </w:rPr>
        <w:t xml:space="preserve"> 5A-4 took note of the information provided by WP 7B and developed a reply liaison statement back to WP 7B to provide information relevant to the work under this </w:t>
      </w:r>
      <w:r w:rsidR="00912B33">
        <w:rPr>
          <w:bCs/>
        </w:rPr>
        <w:t>A</w:t>
      </w:r>
      <w:r>
        <w:rPr>
          <w:bCs/>
        </w:rPr>
        <w:t>genda item.</w:t>
      </w:r>
    </w:p>
    <w:p w:rsidR="00E11F88" w:rsidRDefault="00E11F88" w:rsidP="00912B33">
      <w:pPr>
        <w:pStyle w:val="Heading3"/>
      </w:pPr>
      <w:r>
        <w:t>4.3.17</w:t>
      </w:r>
      <w:r>
        <w:tab/>
        <w:t>WRC-15 Agenda item 1.12</w:t>
      </w:r>
    </w:p>
    <w:p w:rsidR="00E11F88" w:rsidRDefault="00E11F88" w:rsidP="004C182E">
      <w:r>
        <w:t>Input document: 5A/122 (WP 7D)</w:t>
      </w:r>
    </w:p>
    <w:p w:rsidR="00E11F88" w:rsidRDefault="00E11F88" w:rsidP="004C182E">
      <w:r>
        <w:t>Output document: 5A/TEMP/85(Rev.1) (LS to WP 7D)</w:t>
      </w:r>
    </w:p>
    <w:p w:rsidR="00E11F88" w:rsidRDefault="00E11F88" w:rsidP="004C182E">
      <w:r>
        <w:rPr>
          <w:bCs/>
        </w:rPr>
        <w:t>W</w:t>
      </w:r>
      <w:r w:rsidR="00912B33">
        <w:rPr>
          <w:bCs/>
        </w:rPr>
        <w:t xml:space="preserve">orking </w:t>
      </w:r>
      <w:r>
        <w:rPr>
          <w:bCs/>
        </w:rPr>
        <w:t>G</w:t>
      </w:r>
      <w:r w:rsidR="00912B33">
        <w:rPr>
          <w:bCs/>
        </w:rPr>
        <w:t>roup</w:t>
      </w:r>
      <w:r>
        <w:rPr>
          <w:bCs/>
        </w:rPr>
        <w:t xml:space="preserve"> 5A-4 took note of the information provided by WP 7D and developed a reply liaison statement back to WP 7D to provide information relevant to the work under this </w:t>
      </w:r>
      <w:r w:rsidR="00912B33">
        <w:rPr>
          <w:bCs/>
        </w:rPr>
        <w:t>A</w:t>
      </w:r>
      <w:r>
        <w:rPr>
          <w:bCs/>
        </w:rPr>
        <w:t>genda item.</w:t>
      </w:r>
    </w:p>
    <w:p w:rsidR="00912B33" w:rsidRDefault="00912B33">
      <w:pPr>
        <w:tabs>
          <w:tab w:val="clear" w:pos="1134"/>
          <w:tab w:val="clear" w:pos="1871"/>
          <w:tab w:val="clear" w:pos="2268"/>
        </w:tabs>
        <w:overflowPunct/>
        <w:autoSpaceDE/>
        <w:autoSpaceDN/>
        <w:adjustRightInd/>
        <w:spacing w:before="0"/>
        <w:textAlignment w:val="auto"/>
        <w:rPr>
          <w:b/>
        </w:rPr>
      </w:pPr>
      <w:r>
        <w:br w:type="page"/>
      </w:r>
    </w:p>
    <w:p w:rsidR="00E11F88" w:rsidRDefault="00E11F88" w:rsidP="00912B33">
      <w:pPr>
        <w:pStyle w:val="Heading3"/>
      </w:pPr>
      <w:r>
        <w:t>4.3.18</w:t>
      </w:r>
      <w:r>
        <w:tab/>
        <w:t>WRC-15 Agenda item 1.15</w:t>
      </w:r>
    </w:p>
    <w:p w:rsidR="00E11F88" w:rsidRDefault="00E11F88" w:rsidP="004C182E">
      <w:r>
        <w:t>Input documents: 5A/81 (WP 5B); 5A/124 (WP 5D)</w:t>
      </w:r>
    </w:p>
    <w:p w:rsidR="00E11F88" w:rsidRDefault="00E11F88" w:rsidP="004C182E">
      <w:r>
        <w:rPr>
          <w:bCs/>
        </w:rPr>
        <w:t>W</w:t>
      </w:r>
      <w:r w:rsidR="00912B33">
        <w:rPr>
          <w:bCs/>
        </w:rPr>
        <w:t xml:space="preserve">orking </w:t>
      </w:r>
      <w:r>
        <w:rPr>
          <w:bCs/>
        </w:rPr>
        <w:t>G</w:t>
      </w:r>
      <w:r w:rsidR="00912B33">
        <w:rPr>
          <w:bCs/>
        </w:rPr>
        <w:t>roup</w:t>
      </w:r>
      <w:r>
        <w:rPr>
          <w:bCs/>
        </w:rPr>
        <w:t xml:space="preserve"> 5A-4 took note of the information provided by WP 5B and, taking into account the information already provided on this topic from the last WP 5A meeting, did not see the need for further action at this point in time. Also, the information that WP 5D provided to WP 5B on this topic was noted.</w:t>
      </w:r>
    </w:p>
    <w:p w:rsidR="00E11F88" w:rsidRDefault="00E11F88" w:rsidP="00912B33">
      <w:pPr>
        <w:pStyle w:val="Heading3"/>
      </w:pPr>
      <w:r>
        <w:t>4.3.19</w:t>
      </w:r>
      <w:r>
        <w:tab/>
        <w:t>WRC-15 Agenda item 9.1</w:t>
      </w:r>
    </w:p>
    <w:p w:rsidR="00E11F88" w:rsidRDefault="00E11F88" w:rsidP="004C182E">
      <w:r>
        <w:t>Input documents: 5A/88 (WP 1B); 5A/103 (WP 4C); 5A/118 (WP 7B); 5A/154 (France)</w:t>
      </w:r>
    </w:p>
    <w:p w:rsidR="00E11F88" w:rsidRDefault="00E11F88" w:rsidP="004C182E">
      <w:r>
        <w:t>Output document: 5A/TEMP/57(Rev.1) (LS to WP 4C)</w:t>
      </w:r>
    </w:p>
    <w:p w:rsidR="00E11F88" w:rsidRDefault="00E11F88" w:rsidP="004C182E">
      <w:r>
        <w:rPr>
          <w:bCs/>
        </w:rPr>
        <w:t xml:space="preserve">Regarding issue 9.1.1 of this </w:t>
      </w:r>
      <w:r w:rsidR="00912B33">
        <w:rPr>
          <w:bCs/>
        </w:rPr>
        <w:t>A</w:t>
      </w:r>
      <w:r>
        <w:rPr>
          <w:bCs/>
        </w:rPr>
        <w:t>genda item, a liaison statement to WP 4C was developed based on the proposal in Document 5A/154 to provide relevant information.</w:t>
      </w:r>
    </w:p>
    <w:p w:rsidR="00E11F88" w:rsidRDefault="00E11F88" w:rsidP="008A5795">
      <w:pPr>
        <w:rPr>
          <w:bCs/>
        </w:rPr>
      </w:pPr>
      <w:r>
        <w:rPr>
          <w:bCs/>
        </w:rPr>
        <w:t xml:space="preserve">Regarding issues 9.1.6 and 9.1.8 of this </w:t>
      </w:r>
      <w:r w:rsidR="00912B33">
        <w:rPr>
          <w:bCs/>
        </w:rPr>
        <w:t>A</w:t>
      </w:r>
      <w:r>
        <w:rPr>
          <w:bCs/>
        </w:rPr>
        <w:t>genda item, WG 5A-4 took note of the information provided by WPs 1B and 7B and did not see the need for further action at this point in time.</w:t>
      </w:r>
    </w:p>
    <w:p w:rsidR="00E11F88" w:rsidRDefault="00E11F88" w:rsidP="00912B33">
      <w:pPr>
        <w:pStyle w:val="Heading2"/>
      </w:pPr>
      <w:r>
        <w:t>4.4</w:t>
      </w:r>
      <w:r>
        <w:tab/>
        <w:t>Revision of WP 5A texts</w:t>
      </w:r>
    </w:p>
    <w:p w:rsidR="00E11F88" w:rsidRDefault="00E11F88" w:rsidP="004C182E">
      <w:pPr>
        <w:rPr>
          <w:bCs/>
        </w:rPr>
      </w:pPr>
      <w:r>
        <w:rPr>
          <w:bCs/>
        </w:rPr>
        <w:t>W</w:t>
      </w:r>
      <w:r w:rsidR="00912B33">
        <w:rPr>
          <w:bCs/>
        </w:rPr>
        <w:t xml:space="preserve">orking </w:t>
      </w:r>
      <w:r>
        <w:rPr>
          <w:bCs/>
        </w:rPr>
        <w:t>G</w:t>
      </w:r>
      <w:r w:rsidR="00912B33">
        <w:rPr>
          <w:bCs/>
        </w:rPr>
        <w:t>roup</w:t>
      </w:r>
      <w:r>
        <w:rPr>
          <w:bCs/>
        </w:rPr>
        <w:t xml:space="preserve"> 5A-4 reviewed the WP 5A texts and did not have any revisions at this meeting.</w:t>
      </w:r>
    </w:p>
    <w:p w:rsidR="00E11F88" w:rsidRDefault="00E11F88" w:rsidP="00912B33">
      <w:pPr>
        <w:pStyle w:val="Heading2"/>
      </w:pPr>
      <w:r>
        <w:t>4.5</w:t>
      </w:r>
      <w:r>
        <w:tab/>
        <w:t>Objectives for the next WP 5A meeting</w:t>
      </w:r>
    </w:p>
    <w:p w:rsidR="00E11F88" w:rsidRPr="00F358F7" w:rsidRDefault="00E11F88" w:rsidP="004C182E">
      <w:r w:rsidRPr="00F358F7">
        <w:t>The objectives for the 11</w:t>
      </w:r>
      <w:r w:rsidRPr="00F358F7">
        <w:rPr>
          <w:vertAlign w:val="superscript"/>
        </w:rPr>
        <w:t>th</w:t>
      </w:r>
      <w:r w:rsidRPr="00F358F7">
        <w:t xml:space="preserve"> WP 5A meeting related to the WG</w:t>
      </w:r>
      <w:r w:rsidR="00912B33">
        <w:t xml:space="preserve"> 5A-4 activities are:</w:t>
      </w:r>
    </w:p>
    <w:p w:rsidR="00E11F88" w:rsidRPr="009E731A" w:rsidRDefault="00E11F88" w:rsidP="004C182E">
      <w:pPr>
        <w:pStyle w:val="enumlev1"/>
      </w:pPr>
      <w:r>
        <w:t>−</w:t>
      </w:r>
      <w:r>
        <w:tab/>
        <w:t>c</w:t>
      </w:r>
      <w:r w:rsidRPr="009E731A">
        <w:t>ontinue the revision of Report ITU-R M.2116 on characteristics of broadband wireless access systems operating in the land mobile service for use in sharing studies;</w:t>
      </w:r>
    </w:p>
    <w:p w:rsidR="00E11F88" w:rsidRPr="009E731A" w:rsidRDefault="00E11F88" w:rsidP="004C182E">
      <w:pPr>
        <w:pStyle w:val="enumlev1"/>
      </w:pPr>
      <w:r>
        <w:t>−</w:t>
      </w:r>
      <w:r>
        <w:tab/>
        <w:t>f</w:t>
      </w:r>
      <w:r w:rsidRPr="009E731A">
        <w:t xml:space="preserve">urther progress the development of the working document towards </w:t>
      </w:r>
      <w:r w:rsidR="00912B33">
        <w:t xml:space="preserve">a </w:t>
      </w:r>
      <w:r w:rsidR="00912B33" w:rsidRPr="009E731A">
        <w:t>p</w:t>
      </w:r>
      <w:r w:rsidRPr="009E731A">
        <w:t xml:space="preserve">reliminary </w:t>
      </w:r>
      <w:r w:rsidR="00912B33" w:rsidRPr="009E731A">
        <w:t>d</w:t>
      </w:r>
      <w:r w:rsidRPr="009E731A">
        <w:t xml:space="preserve">raft </w:t>
      </w:r>
      <w:r w:rsidR="00912B33" w:rsidRPr="009E731A">
        <w:t>n</w:t>
      </w:r>
      <w:r w:rsidRPr="009E731A">
        <w:t>ew [Report/Recommendation] ITU-R M.[MS 14.5-15.35 CHAR] on characteristics of and protection criteria for systems operating in the mobile service in the frequency range 14.5-15.35 GHz;</w:t>
      </w:r>
    </w:p>
    <w:p w:rsidR="00E11F88" w:rsidRPr="009E731A" w:rsidRDefault="00E11F88" w:rsidP="004C182E">
      <w:pPr>
        <w:pStyle w:val="enumlev1"/>
      </w:pPr>
      <w:r>
        <w:t>−</w:t>
      </w:r>
      <w:r>
        <w:tab/>
        <w:t>c</w:t>
      </w:r>
      <w:r w:rsidRPr="009E731A">
        <w:t xml:space="preserve">ontinue the discussion regarding the WP 5A spectrum requirements </w:t>
      </w:r>
      <w:r>
        <w:t>studies for WRC</w:t>
      </w:r>
      <w:r>
        <w:noBreakHyphen/>
      </w:r>
      <w:r w:rsidRPr="009E731A">
        <w:t>15 Agenda item 1.1 based on input contributions;</w:t>
      </w:r>
    </w:p>
    <w:p w:rsidR="00E11F88" w:rsidRPr="009E731A" w:rsidRDefault="00E11F88" w:rsidP="008A5795">
      <w:pPr>
        <w:pStyle w:val="enumlev1"/>
      </w:pPr>
      <w:r>
        <w:t>−</w:t>
      </w:r>
      <w:r>
        <w:tab/>
        <w:t>i</w:t>
      </w:r>
      <w:r w:rsidRPr="009E731A">
        <w:t xml:space="preserve">dentify possible additional characteristics relevant for the </w:t>
      </w:r>
      <w:proofErr w:type="spellStart"/>
      <w:r w:rsidRPr="009E731A">
        <w:t>ongoing</w:t>
      </w:r>
      <w:proofErr w:type="spellEnd"/>
      <w:r w:rsidRPr="009E731A">
        <w:t xml:space="preserve"> studies in WPs 4A and 7B in response to WRC-15 Agenda items 1.9 (issue 1.9.1) and 1.11;</w:t>
      </w:r>
    </w:p>
    <w:p w:rsidR="00E11F88" w:rsidRPr="009E731A" w:rsidRDefault="00E11F88" w:rsidP="004C182E">
      <w:pPr>
        <w:pStyle w:val="enumlev1"/>
      </w:pPr>
      <w:r>
        <w:t>−</w:t>
      </w:r>
      <w:r>
        <w:tab/>
        <w:t>c</w:t>
      </w:r>
      <w:r w:rsidRPr="009E731A">
        <w:t xml:space="preserve">onsider if deployment-related information on land mobile systems can be provided for the </w:t>
      </w:r>
      <w:proofErr w:type="spellStart"/>
      <w:r w:rsidRPr="009E731A">
        <w:t>ongoing</w:t>
      </w:r>
      <w:proofErr w:type="spellEnd"/>
      <w:r w:rsidRPr="009E731A">
        <w:t xml:space="preserve"> sharing studies in response to various WRC-15 Agenda items.</w:t>
      </w:r>
    </w:p>
    <w:p w:rsidR="00E11F88" w:rsidRDefault="00E11F88" w:rsidP="00912B33">
      <w:pPr>
        <w:pStyle w:val="Heading2"/>
      </w:pPr>
      <w:bookmarkStart w:id="22" w:name="_Toc214152999"/>
      <w:r>
        <w:t>4.6</w:t>
      </w:r>
      <w:r>
        <w:tab/>
        <w:t>Conclusion</w:t>
      </w:r>
      <w:bookmarkEnd w:id="22"/>
    </w:p>
    <w:p w:rsidR="00E11F88" w:rsidRDefault="00E11F88" w:rsidP="004C182E">
      <w:r>
        <w:t xml:space="preserve">The Chairman of WG 5A-4 would like to thank all the WG 5A-4 participants for their active contributions to the work of WG 5A-4 and in particular </w:t>
      </w:r>
      <w:r>
        <w:rPr>
          <w:bCs/>
        </w:rPr>
        <w:t>Christine Hsu (Canada) and Charles Glass (USA) for leading the drafting groups.</w:t>
      </w:r>
    </w:p>
    <w:p w:rsidR="00912B33" w:rsidRDefault="00912B33">
      <w:pPr>
        <w:tabs>
          <w:tab w:val="clear" w:pos="1134"/>
          <w:tab w:val="clear" w:pos="1871"/>
          <w:tab w:val="clear" w:pos="2268"/>
        </w:tabs>
        <w:overflowPunct/>
        <w:autoSpaceDE/>
        <w:autoSpaceDN/>
        <w:adjustRightInd/>
        <w:spacing w:before="0"/>
        <w:textAlignment w:val="auto"/>
        <w:rPr>
          <w:b/>
          <w:sz w:val="28"/>
        </w:rPr>
      </w:pPr>
      <w:r>
        <w:br w:type="page"/>
      </w:r>
    </w:p>
    <w:p w:rsidR="00E11F88" w:rsidRPr="00A65947" w:rsidRDefault="00E11F88" w:rsidP="00912B33">
      <w:pPr>
        <w:pStyle w:val="Heading1"/>
      </w:pPr>
      <w:r w:rsidRPr="00A65947">
        <w:t>5</w:t>
      </w:r>
      <w:r w:rsidRPr="00A65947">
        <w:tab/>
      </w:r>
      <w:bookmarkStart w:id="23" w:name="s5"/>
      <w:bookmarkEnd w:id="23"/>
      <w:r w:rsidRPr="00A65947">
        <w:t xml:space="preserve">Working Group 5A-5 – New technologies </w:t>
      </w:r>
      <w:r w:rsidRPr="00A65947">
        <w:br/>
        <w:t>(Chairman: Mr Hitoshi Yoshino, Japan)</w:t>
      </w:r>
    </w:p>
    <w:p w:rsidR="00E11F88" w:rsidRPr="00371F13" w:rsidRDefault="00E11F88" w:rsidP="00E67212">
      <w:pPr>
        <w:pStyle w:val="Normalaftertitle0"/>
        <w:rPr>
          <w:highlight w:val="cyan"/>
          <w:lang w:eastAsia="ja-JP"/>
        </w:rPr>
      </w:pPr>
      <w:r w:rsidRPr="00B42FFF">
        <w:t>Working Group 5A</w:t>
      </w:r>
      <w:r>
        <w:t>-</w:t>
      </w:r>
      <w:r w:rsidRPr="00B42FFF">
        <w:t xml:space="preserve">5 </w:t>
      </w:r>
      <w:r>
        <w:rPr>
          <w:lang w:eastAsia="ja-JP"/>
        </w:rPr>
        <w:t xml:space="preserve">(WG 5A-5) </w:t>
      </w:r>
      <w:r w:rsidRPr="00B42FFF">
        <w:t>met</w:t>
      </w:r>
      <w:r w:rsidRPr="00B64FFE">
        <w:t xml:space="preserve"> </w:t>
      </w:r>
      <w:r>
        <w:rPr>
          <w:lang w:eastAsia="ja-JP"/>
        </w:rPr>
        <w:t>five</w:t>
      </w:r>
      <w:r w:rsidRPr="00B64FFE">
        <w:t xml:space="preserve"> </w:t>
      </w:r>
      <w:r w:rsidRPr="00B42FFF">
        <w:t xml:space="preserve">times </w:t>
      </w:r>
      <w:r w:rsidRPr="00B42FFF">
        <w:rPr>
          <w:lang w:eastAsia="ja-JP"/>
        </w:rPr>
        <w:t>d</w:t>
      </w:r>
      <w:r w:rsidRPr="00B64FFE">
        <w:rPr>
          <w:lang w:eastAsia="ja-JP"/>
        </w:rPr>
        <w:t>uring the 10</w:t>
      </w:r>
      <w:r w:rsidRPr="00B64FFE">
        <w:rPr>
          <w:vertAlign w:val="superscript"/>
          <w:lang w:eastAsia="ja-JP"/>
        </w:rPr>
        <w:t>th</w:t>
      </w:r>
      <w:r w:rsidRPr="00B64FFE">
        <w:rPr>
          <w:lang w:eastAsia="ja-JP"/>
        </w:rPr>
        <w:t xml:space="preserve"> meeting of ITU-R W</w:t>
      </w:r>
      <w:r>
        <w:rPr>
          <w:lang w:eastAsia="ja-JP"/>
        </w:rPr>
        <w:t xml:space="preserve">orking </w:t>
      </w:r>
      <w:r>
        <w:rPr>
          <w:lang w:eastAsia="ja-JP"/>
        </w:rPr>
        <w:br/>
        <w:t>Party</w:t>
      </w:r>
      <w:r w:rsidRPr="00B64FFE">
        <w:rPr>
          <w:lang w:eastAsia="ja-JP"/>
        </w:rPr>
        <w:t xml:space="preserve"> 5A from 5</w:t>
      </w:r>
      <w:r w:rsidRPr="00B64FFE">
        <w:rPr>
          <w:vertAlign w:val="superscript"/>
          <w:lang w:eastAsia="ja-JP"/>
        </w:rPr>
        <w:t>th</w:t>
      </w:r>
      <w:r w:rsidRPr="00B64FFE">
        <w:rPr>
          <w:color w:val="FF0000"/>
          <w:lang w:eastAsia="ja-JP"/>
        </w:rPr>
        <w:t xml:space="preserve"> </w:t>
      </w:r>
      <w:r w:rsidRPr="00B64FFE">
        <w:rPr>
          <w:lang w:eastAsia="ja-JP"/>
        </w:rPr>
        <w:t>to 15</w:t>
      </w:r>
      <w:r w:rsidRPr="00B64FFE">
        <w:rPr>
          <w:vertAlign w:val="superscript"/>
          <w:lang w:eastAsia="ja-JP"/>
        </w:rPr>
        <w:t>th</w:t>
      </w:r>
      <w:r>
        <w:rPr>
          <w:lang w:eastAsia="ja-JP"/>
        </w:rPr>
        <w:t xml:space="preserve"> </w:t>
      </w:r>
      <w:r w:rsidRPr="00B64FFE">
        <w:rPr>
          <w:lang w:eastAsia="ja-JP"/>
        </w:rPr>
        <w:t xml:space="preserve">November </w:t>
      </w:r>
      <w:r w:rsidRPr="00B64FFE">
        <w:t>20</w:t>
      </w:r>
      <w:r w:rsidRPr="00B64FFE">
        <w:rPr>
          <w:lang w:eastAsia="ja-JP"/>
        </w:rPr>
        <w:t>12</w:t>
      </w:r>
      <w:r w:rsidRPr="00B64FFE">
        <w:t xml:space="preserve">. </w:t>
      </w:r>
      <w:r w:rsidRPr="00B64FFE">
        <w:rPr>
          <w:lang w:eastAsia="ja-JP"/>
        </w:rPr>
        <w:t xml:space="preserve">Around 50 </w:t>
      </w:r>
      <w:r w:rsidRPr="00B64FFE">
        <w:t xml:space="preserve">delegates from </w:t>
      </w:r>
      <w:r w:rsidRPr="00B42FFF">
        <w:rPr>
          <w:lang w:eastAsia="ja-JP"/>
        </w:rPr>
        <w:t>Germany</w:t>
      </w:r>
      <w:r w:rsidRPr="00B42FFF">
        <w:t xml:space="preserve">, Canada, </w:t>
      </w:r>
      <w:r w:rsidRPr="00B42FFF">
        <w:rPr>
          <w:lang w:eastAsia="ja-JP"/>
        </w:rPr>
        <w:t xml:space="preserve">China, Finland, India, Italy, </w:t>
      </w:r>
      <w:r>
        <w:rPr>
          <w:lang w:eastAsia="ja-JP"/>
        </w:rPr>
        <w:t xml:space="preserve">Kenya, </w:t>
      </w:r>
      <w:r w:rsidRPr="00B42FFF">
        <w:rPr>
          <w:lang w:eastAsia="ja-JP"/>
        </w:rPr>
        <w:t>Korea, France,</w:t>
      </w:r>
      <w:r>
        <w:rPr>
          <w:lang w:eastAsia="ja-JP"/>
        </w:rPr>
        <w:t xml:space="preserve"> </w:t>
      </w:r>
      <w:r w:rsidRPr="00B42FFF">
        <w:t>Japan</w:t>
      </w:r>
      <w:r w:rsidRPr="00B42FFF">
        <w:rPr>
          <w:lang w:eastAsia="ja-JP"/>
        </w:rPr>
        <w:t xml:space="preserve">, </w:t>
      </w:r>
      <w:r>
        <w:rPr>
          <w:lang w:eastAsia="ja-JP"/>
        </w:rPr>
        <w:t xml:space="preserve">Nigeria, </w:t>
      </w:r>
      <w:r w:rsidRPr="00B42FFF">
        <w:rPr>
          <w:lang w:eastAsia="ja-JP"/>
        </w:rPr>
        <w:t xml:space="preserve">The Netherlands, </w:t>
      </w:r>
      <w:r>
        <w:rPr>
          <w:lang w:eastAsia="ja-JP"/>
        </w:rPr>
        <w:t>Tanzania, Sweden,</w:t>
      </w:r>
      <w:r w:rsidRPr="00B42FFF">
        <w:rPr>
          <w:lang w:eastAsia="ja-JP"/>
        </w:rPr>
        <w:t xml:space="preserve"> Russian Federation, USA, </w:t>
      </w:r>
      <w:r>
        <w:rPr>
          <w:lang w:eastAsia="ja-JP"/>
        </w:rPr>
        <w:t xml:space="preserve">Vietnam, </w:t>
      </w:r>
      <w:r w:rsidRPr="00B42FFF">
        <w:rPr>
          <w:lang w:eastAsia="ja-JP"/>
        </w:rPr>
        <w:t xml:space="preserve">Alcatel-Lucent, </w:t>
      </w:r>
      <w:r>
        <w:rPr>
          <w:lang w:eastAsia="ja-JP"/>
        </w:rPr>
        <w:t xml:space="preserve">China Mobile, </w:t>
      </w:r>
      <w:r w:rsidRPr="00B42FFF">
        <w:rPr>
          <w:lang w:eastAsia="ja-JP"/>
        </w:rPr>
        <w:t xml:space="preserve">Ericsson, Nokia Siemens Networks, Robert Bosch and Telecom Italia </w:t>
      </w:r>
      <w:r w:rsidRPr="00B42FFF">
        <w:t>participated in the meeting</w:t>
      </w:r>
      <w:r w:rsidRPr="00B42FFF">
        <w:rPr>
          <w:lang w:eastAsia="ja-JP"/>
        </w:rPr>
        <w:t>s</w:t>
      </w:r>
      <w:r w:rsidRPr="00B42FFF">
        <w:t>. The tasks assigned to WG 5A</w:t>
      </w:r>
      <w:r>
        <w:t>-</w:t>
      </w:r>
      <w:r w:rsidRPr="00B42FFF">
        <w:t xml:space="preserve">5 address </w:t>
      </w:r>
      <w:r w:rsidRPr="00B42FFF">
        <w:rPr>
          <w:lang w:eastAsia="ja-JP"/>
        </w:rPr>
        <w:t xml:space="preserve">new </w:t>
      </w:r>
      <w:r w:rsidRPr="00B42FFF">
        <w:t>technologies</w:t>
      </w:r>
      <w:r w:rsidRPr="00B42FFF">
        <w:rPr>
          <w:lang w:eastAsia="ja-JP"/>
        </w:rPr>
        <w:t>.</w:t>
      </w:r>
    </w:p>
    <w:p w:rsidR="00E11F88" w:rsidRDefault="00E11F88" w:rsidP="00E67212">
      <w:pPr>
        <w:spacing w:after="120"/>
        <w:rPr>
          <w:lang w:val="en-US" w:eastAsia="ja-JP"/>
        </w:rPr>
      </w:pPr>
      <w:r w:rsidRPr="00847CE9">
        <w:rPr>
          <w:lang w:val="en-US" w:eastAsia="ja-JP"/>
        </w:rPr>
        <w:t>Twenty five input Documents were attributed to WG 5A-5, which were:</w:t>
      </w:r>
    </w:p>
    <w:p w:rsidR="00390702" w:rsidRDefault="00390702" w:rsidP="00E67212">
      <w:pPr>
        <w:spacing w:after="120"/>
        <w:rPr>
          <w:lang w:val="en-US" w:eastAsia="ja-JP"/>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390702" w:rsidRPr="00847CE9" w:rsidTr="00713927">
        <w:trPr>
          <w:jc w:val="center"/>
        </w:trPr>
        <w:tc>
          <w:tcPr>
            <w:tcW w:w="2857" w:type="dxa"/>
            <w:shd w:val="clear" w:color="auto" w:fill="auto"/>
          </w:tcPr>
          <w:p w:rsidR="00390702" w:rsidRPr="00847CE9" w:rsidRDefault="00390702" w:rsidP="00713927">
            <w:pPr>
              <w:tabs>
                <w:tab w:val="left" w:pos="361"/>
              </w:tabs>
              <w:spacing w:before="20" w:after="20"/>
              <w:ind w:left="361" w:hanging="361"/>
              <w:rPr>
                <w:bCs/>
                <w:sz w:val="22"/>
                <w:szCs w:val="22"/>
                <w:lang w:val="en-US" w:eastAsia="ja-JP"/>
              </w:rPr>
            </w:pPr>
            <w:r w:rsidRPr="0073676F">
              <w:rPr>
                <w:sz w:val="22"/>
                <w:szCs w:val="22"/>
              </w:rPr>
              <w:t>–</w:t>
            </w:r>
            <w:r w:rsidRPr="0073676F">
              <w:rPr>
                <w:sz w:val="22"/>
                <w:szCs w:val="22"/>
                <w:lang w:eastAsia="ja-JP"/>
              </w:rPr>
              <w:tab/>
            </w:r>
            <w:r w:rsidRPr="00847CE9">
              <w:rPr>
                <w:bCs/>
                <w:sz w:val="22"/>
                <w:szCs w:val="22"/>
                <w:lang w:val="en-US" w:eastAsia="ja-JP"/>
              </w:rPr>
              <w:t>Cognitive radio systems (CRS)</w:t>
            </w:r>
            <w:r w:rsidRPr="00847CE9">
              <w:rPr>
                <w:bCs/>
                <w:sz w:val="22"/>
                <w:szCs w:val="22"/>
                <w:lang w:val="en-US" w:eastAsia="ja-JP"/>
              </w:rPr>
              <w:br/>
              <w:t>(Q.2</w:t>
            </w:r>
            <w:r w:rsidRPr="00847CE9">
              <w:rPr>
                <w:rFonts w:hint="eastAsia"/>
                <w:bCs/>
                <w:sz w:val="22"/>
                <w:szCs w:val="22"/>
                <w:lang w:val="en-US" w:eastAsia="ja-JP"/>
              </w:rPr>
              <w:t>41</w:t>
            </w:r>
            <w:r w:rsidRPr="00847CE9">
              <w:rPr>
                <w:bCs/>
                <w:sz w:val="22"/>
                <w:szCs w:val="22"/>
                <w:lang w:val="en-US" w:eastAsia="ja-JP"/>
              </w:rPr>
              <w:t>-</w:t>
            </w:r>
            <w:r w:rsidRPr="00847CE9">
              <w:rPr>
                <w:rFonts w:hint="eastAsia"/>
                <w:bCs/>
                <w:sz w:val="22"/>
                <w:szCs w:val="22"/>
                <w:lang w:val="en-US" w:eastAsia="ja-JP"/>
              </w:rPr>
              <w:t>2</w:t>
            </w:r>
            <w:r w:rsidRPr="00847CE9">
              <w:rPr>
                <w:bCs/>
                <w:sz w:val="22"/>
                <w:szCs w:val="22"/>
                <w:lang w:val="en-US" w:eastAsia="ja-JP"/>
              </w:rPr>
              <w:t>/5)</w:t>
            </w:r>
          </w:p>
        </w:tc>
        <w:tc>
          <w:tcPr>
            <w:tcW w:w="6671" w:type="dxa"/>
            <w:shd w:val="clear" w:color="auto" w:fill="auto"/>
          </w:tcPr>
          <w:p w:rsidR="00390702" w:rsidRPr="00847CE9" w:rsidRDefault="00390702" w:rsidP="00713927">
            <w:pPr>
              <w:tabs>
                <w:tab w:val="left" w:pos="2178"/>
              </w:tabs>
              <w:spacing w:before="20" w:after="20"/>
              <w:rPr>
                <w:sz w:val="22"/>
                <w:szCs w:val="22"/>
                <w:lang w:val="en-US" w:eastAsia="ja-JP"/>
              </w:rPr>
            </w:pPr>
            <w:r w:rsidRPr="00847CE9">
              <w:rPr>
                <w:bCs/>
                <w:sz w:val="22"/>
                <w:szCs w:val="22"/>
                <w:lang w:val="en-US" w:eastAsia="ja-JP"/>
              </w:rPr>
              <w:t xml:space="preserve">Documents 5A/79 </w:t>
            </w:r>
            <w:r w:rsidRPr="00847CE9">
              <w:rPr>
                <w:rFonts w:hint="eastAsia"/>
                <w:bCs/>
                <w:sz w:val="22"/>
                <w:szCs w:val="22"/>
                <w:lang w:val="en-US" w:eastAsia="ja-JP"/>
              </w:rPr>
              <w:t>(</w:t>
            </w:r>
            <w:r w:rsidRPr="00847CE9">
              <w:rPr>
                <w:bCs/>
                <w:sz w:val="22"/>
                <w:szCs w:val="22"/>
                <w:lang w:val="en-US" w:eastAsia="ja-JP"/>
              </w:rPr>
              <w:t>Annex 24</w:t>
            </w:r>
            <w:r w:rsidRPr="00847CE9">
              <w:rPr>
                <w:rFonts w:hint="eastAsia"/>
                <w:bCs/>
                <w:sz w:val="22"/>
                <w:szCs w:val="22"/>
                <w:lang w:val="en-US" w:eastAsia="ja-JP"/>
              </w:rPr>
              <w:t>)</w:t>
            </w:r>
            <w:r w:rsidRPr="00847CE9">
              <w:rPr>
                <w:bCs/>
                <w:sz w:val="22"/>
                <w:szCs w:val="22"/>
                <w:lang w:val="en-US" w:eastAsia="ja-JP"/>
              </w:rPr>
              <w:t xml:space="preserve"> (WP 5A Chairman)</w:t>
            </w:r>
            <w:r w:rsidRPr="00847CE9">
              <w:rPr>
                <w:rFonts w:hint="eastAsia"/>
                <w:bCs/>
                <w:sz w:val="22"/>
                <w:szCs w:val="22"/>
                <w:lang w:val="en-US" w:eastAsia="ja-JP"/>
              </w:rPr>
              <w:t xml:space="preserve">, </w:t>
            </w:r>
            <w:r w:rsidRPr="00847CE9">
              <w:rPr>
                <w:bCs/>
                <w:sz w:val="22"/>
                <w:szCs w:val="22"/>
                <w:lang w:val="en-US" w:eastAsia="ja-JP"/>
              </w:rPr>
              <w:t xml:space="preserve">89 (WPs 1A and 1B), 110 (OJSC Intellect-Telecom, RUS), 153 (USA), 164 (FIN), 166 (J), 170 (CHN), </w:t>
            </w:r>
            <w:r w:rsidRPr="00847CE9">
              <w:rPr>
                <w:rFonts w:hint="eastAsia"/>
                <w:bCs/>
                <w:sz w:val="22"/>
                <w:szCs w:val="22"/>
                <w:lang w:val="en-US" w:eastAsia="ja-JP"/>
              </w:rPr>
              <w:t xml:space="preserve">176 (WWRF), </w:t>
            </w:r>
            <w:r w:rsidRPr="00847CE9">
              <w:rPr>
                <w:bCs/>
                <w:sz w:val="22"/>
                <w:szCs w:val="22"/>
                <w:lang w:val="en-US" w:eastAsia="ja-JP"/>
              </w:rPr>
              <w:t xml:space="preserve">177 (France Telecom Orange, Telecom Italia), 178, 179 (NSN, VTT), 183 (W P6A), </w:t>
            </w:r>
          </w:p>
        </w:tc>
      </w:tr>
      <w:tr w:rsidR="00390702" w:rsidRPr="00B64FFE" w:rsidTr="00713927">
        <w:trPr>
          <w:jc w:val="center"/>
        </w:trPr>
        <w:tc>
          <w:tcPr>
            <w:tcW w:w="2857" w:type="dxa"/>
            <w:shd w:val="clear" w:color="auto" w:fill="auto"/>
          </w:tcPr>
          <w:p w:rsidR="00390702" w:rsidRPr="00847CE9" w:rsidRDefault="00390702" w:rsidP="00713927">
            <w:pPr>
              <w:tabs>
                <w:tab w:val="left" w:pos="361"/>
              </w:tabs>
              <w:spacing w:before="20" w:after="20"/>
              <w:ind w:left="361" w:hanging="361"/>
              <w:rPr>
                <w:sz w:val="22"/>
                <w:szCs w:val="22"/>
                <w:lang w:val="en-US"/>
              </w:rPr>
            </w:pPr>
            <w:r w:rsidRPr="00847CE9">
              <w:rPr>
                <w:sz w:val="22"/>
                <w:szCs w:val="22"/>
                <w:lang w:val="en-US"/>
              </w:rPr>
              <w:t>–</w:t>
            </w:r>
            <w:r w:rsidRPr="00847CE9">
              <w:rPr>
                <w:sz w:val="22"/>
                <w:szCs w:val="22"/>
                <w:lang w:val="en-US" w:eastAsia="ja-JP"/>
              </w:rPr>
              <w:tab/>
              <w:t>Intelligent transport system (ITS)</w:t>
            </w:r>
            <w:r w:rsidRPr="00847CE9">
              <w:rPr>
                <w:sz w:val="22"/>
                <w:szCs w:val="22"/>
                <w:lang w:val="en-US" w:eastAsia="ja-JP"/>
              </w:rPr>
              <w:br/>
              <w:t>(Q. 205-5/5)</w:t>
            </w:r>
          </w:p>
        </w:tc>
        <w:tc>
          <w:tcPr>
            <w:tcW w:w="6671" w:type="dxa"/>
            <w:shd w:val="clear" w:color="auto" w:fill="auto"/>
          </w:tcPr>
          <w:p w:rsidR="00390702" w:rsidRPr="00B64FFE" w:rsidRDefault="00390702" w:rsidP="00912B33">
            <w:pPr>
              <w:tabs>
                <w:tab w:val="left" w:pos="2178"/>
              </w:tabs>
              <w:spacing w:before="20" w:after="20"/>
              <w:rPr>
                <w:sz w:val="22"/>
                <w:szCs w:val="18"/>
                <w:lang w:val="pt-BR" w:eastAsia="ja-JP"/>
              </w:rPr>
            </w:pPr>
            <w:r w:rsidRPr="00847CE9">
              <w:rPr>
                <w:sz w:val="22"/>
                <w:szCs w:val="22"/>
                <w:lang w:val="en-US" w:eastAsia="ja-JP"/>
              </w:rPr>
              <w:t xml:space="preserve">Documents </w:t>
            </w:r>
            <w:r w:rsidRPr="00B64FFE">
              <w:rPr>
                <w:sz w:val="22"/>
                <w:szCs w:val="18"/>
                <w:lang w:val="pt-BR" w:eastAsia="ja-JP"/>
              </w:rPr>
              <w:t>5A/513(</w:t>
            </w:r>
            <w:proofErr w:type="spellStart"/>
            <w:r w:rsidRPr="00B64FFE">
              <w:rPr>
                <w:sz w:val="22"/>
                <w:szCs w:val="18"/>
                <w:lang w:val="pt-BR" w:eastAsia="ja-JP"/>
              </w:rPr>
              <w:t>Annex</w:t>
            </w:r>
            <w:proofErr w:type="spellEnd"/>
            <w:r w:rsidRPr="00B64FFE">
              <w:rPr>
                <w:sz w:val="22"/>
                <w:szCs w:val="18"/>
                <w:lang w:val="pt-BR" w:eastAsia="ja-JP"/>
              </w:rPr>
              <w:t xml:space="preserve"> 14) (2010)</w:t>
            </w:r>
            <w:r w:rsidRPr="00847CE9">
              <w:rPr>
                <w:bCs/>
                <w:sz w:val="22"/>
                <w:szCs w:val="22"/>
                <w:lang w:val="en-US" w:eastAsia="ja-JP"/>
              </w:rPr>
              <w:t xml:space="preserve"> (WP 5A Chairman)</w:t>
            </w:r>
            <w:r w:rsidRPr="00847CE9">
              <w:rPr>
                <w:rFonts w:hint="eastAsia"/>
                <w:bCs/>
                <w:sz w:val="22"/>
                <w:szCs w:val="22"/>
                <w:lang w:val="en-US" w:eastAsia="ja-JP"/>
              </w:rPr>
              <w:t xml:space="preserve">, </w:t>
            </w:r>
            <w:r w:rsidR="00912B33">
              <w:rPr>
                <w:bCs/>
                <w:sz w:val="22"/>
                <w:szCs w:val="22"/>
                <w:lang w:val="en-US" w:eastAsia="ja-JP"/>
              </w:rPr>
              <w:br/>
            </w:r>
            <w:r>
              <w:rPr>
                <w:sz w:val="22"/>
                <w:szCs w:val="18"/>
                <w:lang w:val="pt-BR" w:eastAsia="ja-JP"/>
              </w:rPr>
              <w:t>79</w:t>
            </w:r>
            <w:r w:rsidR="00912B33">
              <w:rPr>
                <w:sz w:val="22"/>
                <w:szCs w:val="18"/>
                <w:lang w:val="pt-BR" w:eastAsia="ja-JP"/>
              </w:rPr>
              <w:t xml:space="preserve"> </w:t>
            </w:r>
            <w:r>
              <w:rPr>
                <w:sz w:val="22"/>
                <w:szCs w:val="18"/>
                <w:lang w:val="pt-BR" w:eastAsia="ja-JP"/>
              </w:rPr>
              <w:t>(</w:t>
            </w:r>
            <w:proofErr w:type="spellStart"/>
            <w:r>
              <w:rPr>
                <w:sz w:val="22"/>
                <w:szCs w:val="18"/>
                <w:lang w:val="pt-BR" w:eastAsia="ja-JP"/>
              </w:rPr>
              <w:t>Annex</w:t>
            </w:r>
            <w:proofErr w:type="spellEnd"/>
            <w:r w:rsidRPr="00B64FFE">
              <w:rPr>
                <w:sz w:val="22"/>
                <w:szCs w:val="18"/>
                <w:lang w:val="pt-BR" w:eastAsia="ja-JP"/>
              </w:rPr>
              <w:t xml:space="preserve"> 21)</w:t>
            </w:r>
            <w:r w:rsidRPr="00847CE9">
              <w:rPr>
                <w:bCs/>
                <w:sz w:val="22"/>
                <w:szCs w:val="22"/>
                <w:lang w:val="en-US" w:eastAsia="ja-JP"/>
              </w:rPr>
              <w:t xml:space="preserve"> (WP 5A Chairman),</w:t>
            </w:r>
            <w:r w:rsidRPr="00B64FFE">
              <w:rPr>
                <w:sz w:val="22"/>
                <w:szCs w:val="18"/>
                <w:lang w:val="pt-BR" w:eastAsia="ja-JP"/>
              </w:rPr>
              <w:t xml:space="preserve"> 169 (J)</w:t>
            </w:r>
          </w:p>
        </w:tc>
      </w:tr>
      <w:tr w:rsidR="00390702" w:rsidRPr="00B64FFE" w:rsidTr="00713927">
        <w:trPr>
          <w:jc w:val="center"/>
        </w:trPr>
        <w:tc>
          <w:tcPr>
            <w:tcW w:w="2857" w:type="dxa"/>
            <w:shd w:val="clear" w:color="auto" w:fill="auto"/>
          </w:tcPr>
          <w:p w:rsidR="00390702" w:rsidRDefault="00390702" w:rsidP="00713927">
            <w:pPr>
              <w:tabs>
                <w:tab w:val="left" w:pos="361"/>
              </w:tabs>
              <w:spacing w:before="20" w:after="20"/>
              <w:ind w:left="361" w:hanging="361"/>
              <w:rPr>
                <w:sz w:val="22"/>
                <w:szCs w:val="22"/>
                <w:lang w:val="it-IT" w:eastAsia="ja-JP"/>
              </w:rPr>
            </w:pPr>
            <w:r w:rsidRPr="00207137">
              <w:rPr>
                <w:sz w:val="22"/>
                <w:szCs w:val="22"/>
                <w:lang w:val="it-IT"/>
              </w:rPr>
              <w:t>–</w:t>
            </w:r>
            <w:r w:rsidRPr="00207137">
              <w:rPr>
                <w:sz w:val="22"/>
                <w:szCs w:val="22"/>
                <w:lang w:val="it-IT" w:eastAsia="ja-JP"/>
              </w:rPr>
              <w:tab/>
              <w:t xml:space="preserve">Agenda item 1.18 </w:t>
            </w:r>
          </w:p>
          <w:p w:rsidR="00390702" w:rsidRPr="00207137" w:rsidRDefault="00390702" w:rsidP="00713927">
            <w:pPr>
              <w:tabs>
                <w:tab w:val="left" w:pos="361"/>
              </w:tabs>
              <w:spacing w:before="20" w:after="20"/>
              <w:ind w:left="361" w:firstLine="43"/>
              <w:rPr>
                <w:sz w:val="22"/>
                <w:szCs w:val="22"/>
                <w:lang w:val="it-IT"/>
              </w:rPr>
            </w:pPr>
            <w:r w:rsidRPr="00207137">
              <w:rPr>
                <w:sz w:val="22"/>
                <w:szCs w:val="22"/>
                <w:lang w:val="it-IT" w:eastAsia="ja-JP"/>
              </w:rPr>
              <w:t>(WRC-15)</w:t>
            </w:r>
          </w:p>
        </w:tc>
        <w:tc>
          <w:tcPr>
            <w:tcW w:w="6671" w:type="dxa"/>
            <w:shd w:val="clear" w:color="auto" w:fill="auto"/>
          </w:tcPr>
          <w:p w:rsidR="00390702" w:rsidRPr="00B64FFE" w:rsidRDefault="00390702" w:rsidP="00912B33">
            <w:pPr>
              <w:tabs>
                <w:tab w:val="left" w:pos="2178"/>
              </w:tabs>
              <w:spacing w:before="20" w:after="20"/>
              <w:rPr>
                <w:sz w:val="22"/>
                <w:szCs w:val="18"/>
                <w:lang w:val="pt-BR" w:eastAsia="ja-JP"/>
              </w:rPr>
            </w:pPr>
            <w:r w:rsidRPr="00847CE9">
              <w:rPr>
                <w:sz w:val="22"/>
                <w:szCs w:val="22"/>
                <w:lang w:val="en-US" w:eastAsia="ja-JP"/>
              </w:rPr>
              <w:t xml:space="preserve">Documents </w:t>
            </w:r>
            <w:r w:rsidRPr="00B64FFE">
              <w:rPr>
                <w:sz w:val="22"/>
                <w:szCs w:val="18"/>
                <w:lang w:val="pt-BR" w:eastAsia="ja-JP"/>
              </w:rPr>
              <w:t xml:space="preserve">5A/79( </w:t>
            </w:r>
            <w:proofErr w:type="spellStart"/>
            <w:r w:rsidRPr="00B64FFE">
              <w:rPr>
                <w:sz w:val="22"/>
                <w:szCs w:val="18"/>
                <w:lang w:val="pt-BR" w:eastAsia="ja-JP"/>
              </w:rPr>
              <w:t>Annex</w:t>
            </w:r>
            <w:proofErr w:type="spellEnd"/>
            <w:r w:rsidRPr="00B64FFE">
              <w:rPr>
                <w:sz w:val="22"/>
                <w:szCs w:val="18"/>
                <w:lang w:val="pt-BR" w:eastAsia="ja-JP"/>
              </w:rPr>
              <w:t xml:space="preserve"> 8)</w:t>
            </w:r>
            <w:r w:rsidRPr="00847CE9">
              <w:rPr>
                <w:bCs/>
                <w:sz w:val="22"/>
                <w:szCs w:val="22"/>
                <w:lang w:val="en-US" w:eastAsia="ja-JP"/>
              </w:rPr>
              <w:t xml:space="preserve"> (WP 5A Chairman),</w:t>
            </w:r>
            <w:r w:rsidRPr="00B64FFE">
              <w:rPr>
                <w:sz w:val="22"/>
                <w:szCs w:val="18"/>
                <w:lang w:val="pt-BR" w:eastAsia="ja-JP"/>
              </w:rPr>
              <w:t xml:space="preserve"> 5A/79 (</w:t>
            </w:r>
            <w:proofErr w:type="spellStart"/>
            <w:r w:rsidRPr="00B64FFE">
              <w:rPr>
                <w:sz w:val="22"/>
                <w:szCs w:val="18"/>
                <w:lang w:val="pt-BR" w:eastAsia="ja-JP"/>
              </w:rPr>
              <w:t>Annex</w:t>
            </w:r>
            <w:proofErr w:type="spellEnd"/>
            <w:r w:rsidR="00912B33">
              <w:rPr>
                <w:sz w:val="22"/>
                <w:szCs w:val="18"/>
                <w:lang w:val="pt-BR" w:eastAsia="ja-JP"/>
              </w:rPr>
              <w:t xml:space="preserve"> 9)</w:t>
            </w:r>
            <w:r w:rsidR="00912B33">
              <w:rPr>
                <w:sz w:val="22"/>
                <w:szCs w:val="18"/>
                <w:lang w:val="pt-BR" w:eastAsia="ja-JP"/>
              </w:rPr>
              <w:br/>
            </w:r>
            <w:r w:rsidRPr="00B64FFE">
              <w:rPr>
                <w:sz w:val="22"/>
                <w:szCs w:val="18"/>
                <w:lang w:val="pt-BR" w:eastAsia="ja-JP"/>
              </w:rPr>
              <w:t xml:space="preserve">(WP 5A </w:t>
            </w:r>
            <w:r w:rsidRPr="00847CE9">
              <w:rPr>
                <w:bCs/>
                <w:sz w:val="22"/>
                <w:szCs w:val="22"/>
                <w:lang w:val="en-US" w:eastAsia="ja-JP"/>
              </w:rPr>
              <w:t>Chairman</w:t>
            </w:r>
            <w:r>
              <w:rPr>
                <w:sz w:val="22"/>
                <w:szCs w:val="18"/>
                <w:lang w:val="pt-BR" w:eastAsia="ja-JP"/>
              </w:rPr>
              <w:t>),</w:t>
            </w:r>
            <w:r w:rsidRPr="00B64FFE">
              <w:rPr>
                <w:sz w:val="22"/>
                <w:szCs w:val="18"/>
                <w:lang w:val="pt-BR" w:eastAsia="ja-JP"/>
              </w:rPr>
              <w:t xml:space="preserve"> 5A/79 </w:t>
            </w:r>
            <w:r w:rsidRPr="00B64FFE">
              <w:rPr>
                <w:rFonts w:hint="eastAsia"/>
                <w:sz w:val="22"/>
                <w:szCs w:val="18"/>
                <w:lang w:val="pt-BR" w:eastAsia="ja-JP"/>
              </w:rPr>
              <w:t>(</w:t>
            </w:r>
            <w:proofErr w:type="spellStart"/>
            <w:r>
              <w:rPr>
                <w:sz w:val="22"/>
                <w:szCs w:val="18"/>
                <w:lang w:val="pt-BR" w:eastAsia="ja-JP"/>
              </w:rPr>
              <w:t>Annex</w:t>
            </w:r>
            <w:proofErr w:type="spellEnd"/>
            <w:r w:rsidRPr="00B64FFE">
              <w:rPr>
                <w:sz w:val="22"/>
                <w:szCs w:val="18"/>
                <w:lang w:val="pt-BR" w:eastAsia="ja-JP"/>
              </w:rPr>
              <w:t xml:space="preserve"> 22</w:t>
            </w:r>
            <w:r w:rsidRPr="00B64FFE">
              <w:rPr>
                <w:rFonts w:hint="eastAsia"/>
                <w:sz w:val="22"/>
                <w:szCs w:val="18"/>
                <w:lang w:val="pt-BR" w:eastAsia="ja-JP"/>
              </w:rPr>
              <w:t>)</w:t>
            </w:r>
            <w:r w:rsidRPr="00B64FFE">
              <w:rPr>
                <w:sz w:val="22"/>
                <w:szCs w:val="18"/>
                <w:lang w:val="pt-BR" w:eastAsia="ja-JP"/>
              </w:rPr>
              <w:t xml:space="preserve"> (WP 5A </w:t>
            </w:r>
            <w:r w:rsidRPr="00847CE9">
              <w:rPr>
                <w:bCs/>
                <w:sz w:val="22"/>
                <w:szCs w:val="22"/>
                <w:lang w:val="en-US" w:eastAsia="ja-JP"/>
              </w:rPr>
              <w:t>Chairman</w:t>
            </w:r>
            <w:r>
              <w:rPr>
                <w:sz w:val="22"/>
                <w:szCs w:val="18"/>
                <w:lang w:val="pt-BR" w:eastAsia="ja-JP"/>
              </w:rPr>
              <w:t>),</w:t>
            </w:r>
            <w:r>
              <w:rPr>
                <w:sz w:val="22"/>
                <w:szCs w:val="18"/>
                <w:lang w:val="pt-BR" w:eastAsia="ja-JP"/>
              </w:rPr>
              <w:br/>
            </w:r>
            <w:r w:rsidRPr="00B64FFE">
              <w:rPr>
                <w:sz w:val="22"/>
                <w:szCs w:val="18"/>
                <w:lang w:val="pt-BR" w:eastAsia="ja-JP"/>
              </w:rPr>
              <w:t>5A/148 (USA), 5A/159 (ETSI TC ERM) , 5A/163 (IARU), 5A/167 (</w:t>
            </w:r>
            <w:proofErr w:type="spellStart"/>
            <w:r w:rsidRPr="00B64FFE">
              <w:rPr>
                <w:sz w:val="22"/>
                <w:szCs w:val="18"/>
                <w:lang w:val="pt-BR" w:eastAsia="ja-JP"/>
              </w:rPr>
              <w:t>Japan</w:t>
            </w:r>
            <w:proofErr w:type="spellEnd"/>
            <w:r w:rsidRPr="00B64FFE">
              <w:rPr>
                <w:sz w:val="22"/>
                <w:szCs w:val="18"/>
                <w:lang w:val="pt-BR" w:eastAsia="ja-JP"/>
              </w:rPr>
              <w:t>), 5A/168 (</w:t>
            </w:r>
            <w:proofErr w:type="spellStart"/>
            <w:r w:rsidRPr="00B64FFE">
              <w:rPr>
                <w:sz w:val="22"/>
                <w:szCs w:val="18"/>
                <w:lang w:val="pt-BR" w:eastAsia="ja-JP"/>
              </w:rPr>
              <w:t>Japan</w:t>
            </w:r>
            <w:proofErr w:type="spellEnd"/>
            <w:r w:rsidRPr="00B64FFE">
              <w:rPr>
                <w:sz w:val="22"/>
                <w:szCs w:val="18"/>
                <w:lang w:val="pt-BR" w:eastAsia="ja-JP"/>
              </w:rPr>
              <w:t>)</w:t>
            </w:r>
          </w:p>
        </w:tc>
      </w:tr>
      <w:tr w:rsidR="00390702" w:rsidRPr="00B64FFE" w:rsidTr="00713927">
        <w:trPr>
          <w:jc w:val="center"/>
        </w:trPr>
        <w:tc>
          <w:tcPr>
            <w:tcW w:w="2857" w:type="dxa"/>
            <w:shd w:val="clear" w:color="auto" w:fill="auto"/>
          </w:tcPr>
          <w:p w:rsidR="00390702" w:rsidRPr="00F14E36" w:rsidRDefault="00390702" w:rsidP="00713927">
            <w:pPr>
              <w:tabs>
                <w:tab w:val="left" w:pos="361"/>
              </w:tabs>
              <w:spacing w:before="20" w:after="20"/>
              <w:ind w:left="348" w:hangingChars="158" w:hanging="348"/>
              <w:rPr>
                <w:bCs/>
                <w:sz w:val="22"/>
                <w:szCs w:val="22"/>
                <w:lang w:val="en-US" w:eastAsia="ja-JP"/>
              </w:rPr>
            </w:pPr>
            <w:r w:rsidRPr="00F14E36">
              <w:rPr>
                <w:sz w:val="22"/>
                <w:szCs w:val="22"/>
              </w:rPr>
              <w:t>–</w:t>
            </w:r>
            <w:r w:rsidR="00912B33">
              <w:rPr>
                <w:sz w:val="22"/>
                <w:szCs w:val="22"/>
                <w:lang w:eastAsia="ja-JP"/>
              </w:rPr>
              <w:tab/>
              <w:t>Software-</w:t>
            </w:r>
            <w:r w:rsidR="00912B33" w:rsidRPr="00F14E36">
              <w:rPr>
                <w:sz w:val="22"/>
                <w:szCs w:val="22"/>
                <w:lang w:eastAsia="ja-JP"/>
              </w:rPr>
              <w:t>d</w:t>
            </w:r>
            <w:r w:rsidRPr="00F14E36">
              <w:rPr>
                <w:sz w:val="22"/>
                <w:szCs w:val="22"/>
                <w:lang w:eastAsia="ja-JP"/>
              </w:rPr>
              <w:t xml:space="preserve">efined </w:t>
            </w:r>
            <w:r w:rsidR="00912B33" w:rsidRPr="00F14E36">
              <w:rPr>
                <w:sz w:val="22"/>
                <w:szCs w:val="22"/>
                <w:lang w:eastAsia="ja-JP"/>
              </w:rPr>
              <w:t>r</w:t>
            </w:r>
            <w:r w:rsidRPr="00F14E36">
              <w:rPr>
                <w:sz w:val="22"/>
                <w:szCs w:val="22"/>
                <w:lang w:eastAsia="ja-JP"/>
              </w:rPr>
              <w:t>adio (SDR) (Q.230-</w:t>
            </w:r>
            <w:r w:rsidRPr="00F14E36">
              <w:rPr>
                <w:rFonts w:hint="eastAsia"/>
                <w:sz w:val="22"/>
                <w:szCs w:val="22"/>
                <w:lang w:eastAsia="ja-JP"/>
              </w:rPr>
              <w:t>3</w:t>
            </w:r>
            <w:r w:rsidRPr="00F14E36">
              <w:rPr>
                <w:sz w:val="22"/>
                <w:szCs w:val="22"/>
                <w:lang w:eastAsia="ja-JP"/>
              </w:rPr>
              <w:t>/5)</w:t>
            </w:r>
          </w:p>
        </w:tc>
        <w:tc>
          <w:tcPr>
            <w:tcW w:w="6671" w:type="dxa"/>
            <w:shd w:val="clear" w:color="auto" w:fill="auto"/>
          </w:tcPr>
          <w:p w:rsidR="00390702" w:rsidRPr="00B64FFE" w:rsidRDefault="00390702" w:rsidP="00713927">
            <w:pPr>
              <w:tabs>
                <w:tab w:val="left" w:pos="2178"/>
              </w:tabs>
              <w:spacing w:before="20" w:after="20"/>
              <w:rPr>
                <w:sz w:val="22"/>
                <w:szCs w:val="22"/>
                <w:lang w:val="en-US" w:eastAsia="zh-CN"/>
              </w:rPr>
            </w:pPr>
            <w:r w:rsidRPr="00B64FFE">
              <w:rPr>
                <w:sz w:val="22"/>
                <w:szCs w:val="22"/>
                <w:lang w:val="en-US" w:eastAsia="ja-JP"/>
              </w:rPr>
              <w:t xml:space="preserve">Document </w:t>
            </w:r>
            <w:r w:rsidRPr="00B64FFE">
              <w:rPr>
                <w:bCs/>
                <w:sz w:val="22"/>
                <w:szCs w:val="22"/>
                <w:lang w:val="it-IT" w:eastAsia="ja-JP"/>
              </w:rPr>
              <w:t>5A/</w:t>
            </w:r>
            <w:r w:rsidRPr="00B64FFE">
              <w:rPr>
                <w:rFonts w:hint="eastAsia"/>
                <w:sz w:val="22"/>
                <w:szCs w:val="22"/>
                <w:lang w:val="en-US" w:eastAsia="ja-JP"/>
              </w:rPr>
              <w:t xml:space="preserve">79 </w:t>
            </w:r>
            <w:r w:rsidRPr="00B64FFE">
              <w:rPr>
                <w:sz w:val="22"/>
                <w:szCs w:val="22"/>
                <w:lang w:val="en-US" w:eastAsia="ja-JP"/>
              </w:rPr>
              <w:t>(Annex 2</w:t>
            </w:r>
            <w:r w:rsidRPr="00B64FFE">
              <w:rPr>
                <w:rFonts w:hint="eastAsia"/>
                <w:sz w:val="22"/>
                <w:szCs w:val="22"/>
                <w:lang w:val="en-US" w:eastAsia="ja-JP"/>
              </w:rPr>
              <w:t>3</w:t>
            </w:r>
            <w:r w:rsidRPr="00B64FFE">
              <w:rPr>
                <w:sz w:val="22"/>
                <w:szCs w:val="22"/>
                <w:lang w:val="en-US" w:eastAsia="ja-JP"/>
              </w:rPr>
              <w:t>) (WP 5A Chairman)</w:t>
            </w:r>
            <w:r w:rsidRPr="00B64FFE">
              <w:rPr>
                <w:rFonts w:hint="eastAsia"/>
                <w:sz w:val="22"/>
                <w:szCs w:val="22"/>
                <w:lang w:val="en-US" w:eastAsia="ja-JP"/>
              </w:rPr>
              <w:t xml:space="preserve">, </w:t>
            </w:r>
            <w:r>
              <w:rPr>
                <w:rFonts w:hint="eastAsia"/>
                <w:sz w:val="22"/>
                <w:szCs w:val="22"/>
                <w:lang w:val="en-US" w:eastAsia="ja-JP"/>
              </w:rPr>
              <w:t>126 (WP</w:t>
            </w:r>
            <w:r>
              <w:rPr>
                <w:sz w:val="22"/>
                <w:szCs w:val="22"/>
                <w:lang w:val="en-US" w:eastAsia="ja-JP"/>
              </w:rPr>
              <w:t xml:space="preserve"> </w:t>
            </w:r>
            <w:r>
              <w:rPr>
                <w:rFonts w:hint="eastAsia"/>
                <w:sz w:val="22"/>
                <w:szCs w:val="22"/>
                <w:lang w:val="en-US" w:eastAsia="ja-JP"/>
              </w:rPr>
              <w:t>5A),</w:t>
            </w:r>
            <w:r>
              <w:rPr>
                <w:sz w:val="22"/>
                <w:szCs w:val="22"/>
                <w:lang w:val="en-US" w:eastAsia="ja-JP"/>
              </w:rPr>
              <w:br/>
            </w:r>
            <w:r w:rsidRPr="00B64FFE">
              <w:rPr>
                <w:rFonts w:hint="eastAsia"/>
                <w:sz w:val="22"/>
                <w:szCs w:val="22"/>
                <w:lang w:val="en-US" w:eastAsia="ja-JP"/>
              </w:rPr>
              <w:t>152 (USA)</w:t>
            </w:r>
          </w:p>
        </w:tc>
      </w:tr>
    </w:tbl>
    <w:p w:rsidR="00390702" w:rsidRDefault="00390702" w:rsidP="00E67212">
      <w:pPr>
        <w:spacing w:after="120"/>
        <w:rPr>
          <w:lang w:val="en-US" w:eastAsia="ja-JP"/>
        </w:rPr>
      </w:pPr>
    </w:p>
    <w:p w:rsidR="00E11F88" w:rsidRDefault="00E11F88" w:rsidP="00E67212">
      <w:pPr>
        <w:spacing w:after="120"/>
        <w:rPr>
          <w:lang w:eastAsia="ja-JP"/>
        </w:rPr>
      </w:pPr>
      <w:r w:rsidRPr="0011496C">
        <w:rPr>
          <w:lang w:eastAsia="ja-JP"/>
        </w:rPr>
        <w:t>W</w:t>
      </w:r>
      <w:r>
        <w:rPr>
          <w:lang w:eastAsia="ja-JP"/>
        </w:rPr>
        <w:t xml:space="preserve">orking Group </w:t>
      </w:r>
      <w:r w:rsidRPr="0011496C">
        <w:rPr>
          <w:lang w:eastAsia="ja-JP"/>
        </w:rPr>
        <w:t>5A</w:t>
      </w:r>
      <w:r>
        <w:rPr>
          <w:lang w:eastAsia="ja-JP"/>
        </w:rPr>
        <w:t>-</w:t>
      </w:r>
      <w:r w:rsidRPr="0011496C">
        <w:rPr>
          <w:lang w:eastAsia="ja-JP"/>
        </w:rPr>
        <w:t>5 established the two Sub-working Groups (SWGs) to facilitate its work:</w:t>
      </w:r>
    </w:p>
    <w:p w:rsidR="00912B33" w:rsidRDefault="00912B33" w:rsidP="00E67212">
      <w:pPr>
        <w:spacing w:after="120"/>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E11F88" w:rsidTr="005711F0">
        <w:tc>
          <w:tcPr>
            <w:tcW w:w="3686" w:type="dxa"/>
          </w:tcPr>
          <w:p w:rsidR="00E11F88" w:rsidRPr="000810B4" w:rsidRDefault="00E11F88" w:rsidP="005711F0">
            <w:pPr>
              <w:pStyle w:val="Tablehead"/>
              <w:rPr>
                <w:lang w:eastAsia="ja-JP"/>
              </w:rPr>
            </w:pPr>
            <w:r w:rsidRPr="000810B4">
              <w:rPr>
                <w:lang w:eastAsia="ja-JP"/>
              </w:rPr>
              <w:t>SWG (Chairman)</w:t>
            </w:r>
          </w:p>
        </w:tc>
        <w:tc>
          <w:tcPr>
            <w:tcW w:w="5953" w:type="dxa"/>
          </w:tcPr>
          <w:p w:rsidR="00E11F88" w:rsidRPr="000810B4" w:rsidRDefault="00E11F88" w:rsidP="005711F0">
            <w:pPr>
              <w:pStyle w:val="Tablehead"/>
              <w:rPr>
                <w:lang w:eastAsia="ja-JP"/>
              </w:rPr>
            </w:pPr>
            <w:r w:rsidRPr="000810B4">
              <w:rPr>
                <w:lang w:eastAsia="ja-JP"/>
              </w:rPr>
              <w:t>Terms of Reference</w:t>
            </w:r>
          </w:p>
        </w:tc>
      </w:tr>
      <w:tr w:rsidR="00E11F88" w:rsidTr="005711F0">
        <w:tc>
          <w:tcPr>
            <w:tcW w:w="3686" w:type="dxa"/>
          </w:tcPr>
          <w:p w:rsidR="00E11F88" w:rsidRPr="00F14E36" w:rsidRDefault="00E11F88" w:rsidP="005711F0">
            <w:pPr>
              <w:pStyle w:val="TableTextS5"/>
              <w:rPr>
                <w:lang w:eastAsia="ja-JP"/>
              </w:rPr>
            </w:pPr>
            <w:r w:rsidRPr="00F14E36">
              <w:rPr>
                <w:lang w:eastAsia="ja-JP"/>
              </w:rPr>
              <w:t>SWG 5A-5-1 –CRS</w:t>
            </w:r>
            <w:r>
              <w:rPr>
                <w:lang w:eastAsia="ja-JP"/>
              </w:rPr>
              <w:t xml:space="preserve">: Cognitive </w:t>
            </w:r>
            <w:r w:rsidR="00912B33">
              <w:rPr>
                <w:lang w:eastAsia="ja-JP"/>
              </w:rPr>
              <w:t>r</w:t>
            </w:r>
            <w:r>
              <w:rPr>
                <w:lang w:eastAsia="ja-JP"/>
              </w:rPr>
              <w:t xml:space="preserve">adio </w:t>
            </w:r>
            <w:r w:rsidR="00912B33">
              <w:rPr>
                <w:lang w:eastAsia="ja-JP"/>
              </w:rPr>
              <w:t>s</w:t>
            </w:r>
            <w:r>
              <w:rPr>
                <w:lang w:eastAsia="ja-JP"/>
              </w:rPr>
              <w:t>ystem</w:t>
            </w:r>
          </w:p>
          <w:p w:rsidR="00E11F88" w:rsidRPr="00F14E36" w:rsidRDefault="00E11F88" w:rsidP="00912B33">
            <w:pPr>
              <w:pStyle w:val="TableTextS5"/>
              <w:rPr>
                <w:lang w:eastAsia="ja-JP"/>
              </w:rPr>
            </w:pPr>
            <w:r w:rsidRPr="00F14E36">
              <w:rPr>
                <w:lang w:eastAsia="ja-JP"/>
              </w:rPr>
              <w:t xml:space="preserve">(Ms </w:t>
            </w:r>
            <w:proofErr w:type="spellStart"/>
            <w:r w:rsidRPr="00F14E36">
              <w:rPr>
                <w:lang w:eastAsia="ja-JP"/>
              </w:rPr>
              <w:t>Marja</w:t>
            </w:r>
            <w:proofErr w:type="spellEnd"/>
            <w:r w:rsidRPr="00F14E36">
              <w:rPr>
                <w:lang w:eastAsia="ja-JP"/>
              </w:rPr>
              <w:t xml:space="preserve"> </w:t>
            </w:r>
            <w:proofErr w:type="spellStart"/>
            <w:r w:rsidRPr="00F14E36">
              <w:rPr>
                <w:lang w:eastAsia="ja-JP"/>
              </w:rPr>
              <w:t>Matinmmikko</w:t>
            </w:r>
            <w:proofErr w:type="spellEnd"/>
            <w:r w:rsidRPr="00F14E36">
              <w:rPr>
                <w:lang w:eastAsia="ja-JP"/>
              </w:rPr>
              <w:t>, Finland)</w:t>
            </w:r>
          </w:p>
        </w:tc>
        <w:tc>
          <w:tcPr>
            <w:tcW w:w="5953" w:type="dxa"/>
          </w:tcPr>
          <w:p w:rsidR="00E11F88" w:rsidRPr="00F14E36" w:rsidRDefault="00E11F88" w:rsidP="005711F0">
            <w:pPr>
              <w:pStyle w:val="TableTextS5"/>
              <w:rPr>
                <w:lang w:eastAsia="ja-JP"/>
              </w:rPr>
            </w:pPr>
            <w:r w:rsidRPr="00F14E36">
              <w:rPr>
                <w:lang w:eastAsia="ja-JP"/>
              </w:rPr>
              <w:t>Update a working document toward a preliminary draft new Report ITU-R [LMS.CRS2]</w:t>
            </w:r>
            <w:r w:rsidR="00912B33">
              <w:rPr>
                <w:lang w:eastAsia="ja-JP"/>
              </w:rPr>
              <w:t>.</w:t>
            </w:r>
          </w:p>
          <w:p w:rsidR="00E11F88" w:rsidRPr="00F14E36" w:rsidRDefault="00E11F88" w:rsidP="005711F0">
            <w:pPr>
              <w:pStyle w:val="TableTextS5"/>
              <w:rPr>
                <w:lang w:eastAsia="ja-JP"/>
              </w:rPr>
            </w:pPr>
            <w:r w:rsidRPr="00F14E36">
              <w:rPr>
                <w:lang w:eastAsia="ja-JP"/>
              </w:rPr>
              <w:t>Develop a draft liaison statement to WP 6A on CRS</w:t>
            </w:r>
            <w:r w:rsidR="00912B33">
              <w:rPr>
                <w:lang w:eastAsia="ja-JP"/>
              </w:rPr>
              <w:t>.</w:t>
            </w:r>
          </w:p>
          <w:p w:rsidR="00E11F88" w:rsidRPr="00F14E36" w:rsidRDefault="00E11F88" w:rsidP="005711F0">
            <w:pPr>
              <w:pStyle w:val="TableTextS5"/>
              <w:rPr>
                <w:lang w:eastAsia="ja-JP"/>
              </w:rPr>
            </w:pPr>
            <w:r>
              <w:rPr>
                <w:lang w:eastAsia="ja-JP"/>
              </w:rPr>
              <w:t xml:space="preserve">Maintain the </w:t>
            </w:r>
            <w:r w:rsidR="008A5795">
              <w:rPr>
                <w:lang w:eastAsia="ja-JP"/>
              </w:rPr>
              <w:t>w</w:t>
            </w:r>
            <w:r w:rsidRPr="00F14E36">
              <w:rPr>
                <w:lang w:eastAsia="ja-JP"/>
              </w:rPr>
              <w:t>ork</w:t>
            </w:r>
            <w:r w:rsidR="00912B33">
              <w:rPr>
                <w:lang w:eastAsia="ja-JP"/>
              </w:rPr>
              <w:t xml:space="preserve"> </w:t>
            </w:r>
            <w:r w:rsidRPr="00F14E36">
              <w:rPr>
                <w:lang w:eastAsia="ja-JP"/>
              </w:rPr>
              <w:t>plan for further studies on CRS</w:t>
            </w:r>
            <w:r w:rsidR="00912B33">
              <w:rPr>
                <w:lang w:eastAsia="ja-JP"/>
              </w:rPr>
              <w:t>.</w:t>
            </w:r>
          </w:p>
        </w:tc>
      </w:tr>
      <w:tr w:rsidR="00E11F88" w:rsidRPr="00207137" w:rsidTr="005711F0">
        <w:tc>
          <w:tcPr>
            <w:tcW w:w="3686" w:type="dxa"/>
          </w:tcPr>
          <w:p w:rsidR="00E11F88" w:rsidRPr="00016CE3" w:rsidRDefault="00E11F88" w:rsidP="005711F0">
            <w:pPr>
              <w:pStyle w:val="TableTextS5"/>
              <w:rPr>
                <w:lang w:eastAsia="ja-JP"/>
              </w:rPr>
            </w:pPr>
            <w:r w:rsidRPr="00016CE3">
              <w:rPr>
                <w:lang w:eastAsia="ja-JP"/>
              </w:rPr>
              <w:t>SWG 5A-5-2 – ITS: Intelligent Transport System</w:t>
            </w:r>
          </w:p>
          <w:p w:rsidR="00E11F88" w:rsidRPr="00016CE3" w:rsidRDefault="00E11F88" w:rsidP="00912B33">
            <w:pPr>
              <w:pStyle w:val="TableTextS5"/>
              <w:rPr>
                <w:lang w:eastAsia="ja-JP"/>
              </w:rPr>
            </w:pPr>
            <w:r w:rsidRPr="00016CE3">
              <w:rPr>
                <w:lang w:eastAsia="ja-JP"/>
              </w:rPr>
              <w:t xml:space="preserve">(Mr Satoshi </w:t>
            </w:r>
            <w:proofErr w:type="spellStart"/>
            <w:r w:rsidRPr="00016CE3">
              <w:rPr>
                <w:lang w:eastAsia="ja-JP"/>
              </w:rPr>
              <w:t>Oyama</w:t>
            </w:r>
            <w:proofErr w:type="spellEnd"/>
            <w:r w:rsidRPr="00016CE3">
              <w:rPr>
                <w:lang w:eastAsia="ja-JP"/>
              </w:rPr>
              <w:t>, Japan)</w:t>
            </w:r>
          </w:p>
        </w:tc>
        <w:tc>
          <w:tcPr>
            <w:tcW w:w="5953" w:type="dxa"/>
          </w:tcPr>
          <w:p w:rsidR="00E11F88" w:rsidRPr="00207137" w:rsidRDefault="00E11F88" w:rsidP="005711F0">
            <w:pPr>
              <w:pStyle w:val="TableTextS5"/>
              <w:rPr>
                <w:lang w:eastAsia="ja-JP"/>
              </w:rPr>
            </w:pPr>
            <w:r w:rsidRPr="00207137">
              <w:rPr>
                <w:lang w:eastAsia="ja-JP"/>
              </w:rPr>
              <w:t xml:space="preserve">Develop a working document towards a preliminary draft revision of Report ITU-R M.2228 on advanced intelligent transport system (ITS) </w:t>
            </w:r>
            <w:proofErr w:type="spellStart"/>
            <w:r w:rsidRPr="00207137">
              <w:rPr>
                <w:lang w:eastAsia="ja-JP"/>
              </w:rPr>
              <w:t>radiocommunications</w:t>
            </w:r>
            <w:proofErr w:type="spellEnd"/>
            <w:r w:rsidR="00912B33">
              <w:rPr>
                <w:lang w:eastAsia="ja-JP"/>
              </w:rPr>
              <w:t>.</w:t>
            </w:r>
          </w:p>
          <w:p w:rsidR="00E11F88" w:rsidRDefault="00E11F88" w:rsidP="00912B33">
            <w:pPr>
              <w:pStyle w:val="TableTextS5"/>
              <w:rPr>
                <w:lang w:eastAsia="ja-JP"/>
              </w:rPr>
            </w:pPr>
            <w:r w:rsidRPr="00207137">
              <w:rPr>
                <w:lang w:eastAsia="ja-JP"/>
              </w:rPr>
              <w:t>Develop a working document towards a preliminary draft new Recommendation ITU-R M.[AUTO] on systems characteristics of automotive radars ope</w:t>
            </w:r>
            <w:r w:rsidR="008A5795">
              <w:rPr>
                <w:lang w:eastAsia="ja-JP"/>
              </w:rPr>
              <w:t>rating in the frequency band 76-</w:t>
            </w:r>
            <w:r w:rsidRPr="00207137">
              <w:rPr>
                <w:lang w:eastAsia="ja-JP"/>
              </w:rPr>
              <w:t>81 GHz for ITS applications</w:t>
            </w:r>
            <w:r w:rsidR="00912B33">
              <w:rPr>
                <w:lang w:eastAsia="ja-JP"/>
              </w:rPr>
              <w:t>.</w:t>
            </w:r>
          </w:p>
          <w:p w:rsidR="00E11F88" w:rsidRPr="00BE5CA2" w:rsidRDefault="00E11F88" w:rsidP="005711F0">
            <w:pPr>
              <w:pStyle w:val="TableTextS5"/>
              <w:rPr>
                <w:lang w:eastAsia="ja-JP"/>
              </w:rPr>
            </w:pPr>
            <w:r>
              <w:rPr>
                <w:lang w:eastAsia="ja-JP"/>
              </w:rPr>
              <w:t xml:space="preserve">Develop a draft liaison statement to WP 5B on </w:t>
            </w:r>
            <w:r w:rsidR="00912B33" w:rsidRPr="00BE5CA2">
              <w:rPr>
                <w:lang w:eastAsia="ja-JP"/>
              </w:rPr>
              <w:t>i</w:t>
            </w:r>
            <w:r w:rsidRPr="00BE5CA2">
              <w:rPr>
                <w:lang w:eastAsia="ja-JP"/>
              </w:rPr>
              <w:t>nformation on amateur service systems at 77.5-78 GHz for use in sharing studies for WRC-15 Agenda item 1.18</w:t>
            </w:r>
            <w:r w:rsidR="00912B33">
              <w:rPr>
                <w:lang w:eastAsia="ja-JP"/>
              </w:rPr>
              <w:t>.</w:t>
            </w:r>
          </w:p>
          <w:p w:rsidR="00E11F88" w:rsidRPr="00BE5CA2" w:rsidRDefault="00E11F88" w:rsidP="00912B33">
            <w:pPr>
              <w:pStyle w:val="TableTextS5"/>
              <w:rPr>
                <w:lang w:eastAsia="ja-JP"/>
              </w:rPr>
            </w:pPr>
            <w:r w:rsidRPr="00BE5CA2">
              <w:rPr>
                <w:lang w:eastAsia="ja-JP"/>
              </w:rPr>
              <w:t xml:space="preserve">Develop a draft reply liaison statements to WP5C on a guidance </w:t>
            </w:r>
            <w:r w:rsidRPr="00BE5CA2">
              <w:t>on appropriate technical and operating characteristics of vehicular radars for the bands 76-77 GHz and 77-81 GHz</w:t>
            </w:r>
            <w:r w:rsidRPr="00BE5CA2">
              <w:rPr>
                <w:lang w:eastAsia="ja-JP"/>
              </w:rPr>
              <w:t xml:space="preserve"> </w:t>
            </w:r>
            <w:r w:rsidR="00912B33">
              <w:rPr>
                <w:lang w:eastAsia="ja-JP"/>
              </w:rPr>
              <w:t>–</w:t>
            </w:r>
            <w:r w:rsidRPr="00BE5CA2">
              <w:rPr>
                <w:lang w:eastAsia="ja-JP"/>
              </w:rPr>
              <w:t xml:space="preserve"> WRC-15 Agenda item 1.18</w:t>
            </w:r>
            <w:r w:rsidR="00912B33">
              <w:rPr>
                <w:lang w:eastAsia="ja-JP"/>
              </w:rPr>
              <w:t>.</w:t>
            </w:r>
          </w:p>
          <w:p w:rsidR="00E11F88" w:rsidRPr="00207137" w:rsidRDefault="00E11F88" w:rsidP="005711F0">
            <w:pPr>
              <w:pStyle w:val="TableTextS5"/>
              <w:rPr>
                <w:lang w:eastAsia="ja-JP"/>
              </w:rPr>
            </w:pPr>
            <w:r w:rsidRPr="00BE5CA2">
              <w:rPr>
                <w:lang w:eastAsia="ja-JP"/>
              </w:rPr>
              <w:t>Maintain the work plan on WRC-15 Agenda item 1.18</w:t>
            </w:r>
            <w:r w:rsidR="00912B33">
              <w:rPr>
                <w:lang w:eastAsia="ja-JP"/>
              </w:rPr>
              <w:t>.</w:t>
            </w:r>
          </w:p>
        </w:tc>
      </w:tr>
    </w:tbl>
    <w:p w:rsidR="00E11F88" w:rsidRDefault="00E11F88" w:rsidP="00912B33">
      <w:pPr>
        <w:spacing w:before="480"/>
        <w:rPr>
          <w:lang w:eastAsia="ja-JP"/>
        </w:rPr>
      </w:pPr>
      <w:r w:rsidRPr="00C22E71">
        <w:rPr>
          <w:lang w:eastAsia="ja-JP"/>
        </w:rPr>
        <w:t>The other issues were directly considered by the meetings of WG 5A5.</w:t>
      </w:r>
    </w:p>
    <w:p w:rsidR="00E11F88" w:rsidRPr="00C22E71" w:rsidRDefault="00E11F88" w:rsidP="00E67212">
      <w:pPr>
        <w:spacing w:before="240"/>
        <w:rPr>
          <w:lang w:eastAsia="ja-JP"/>
        </w:rPr>
      </w:pPr>
      <w:r w:rsidRPr="007315E8">
        <w:rPr>
          <w:lang w:eastAsia="ja-JP"/>
        </w:rPr>
        <w:t>S</w:t>
      </w:r>
      <w:r w:rsidR="00912B33">
        <w:rPr>
          <w:lang w:eastAsia="ja-JP"/>
        </w:rPr>
        <w:t>ub-</w:t>
      </w:r>
      <w:r w:rsidRPr="007315E8">
        <w:rPr>
          <w:lang w:eastAsia="ja-JP"/>
        </w:rPr>
        <w:t>W</w:t>
      </w:r>
      <w:r w:rsidR="00912B33">
        <w:rPr>
          <w:lang w:eastAsia="ja-JP"/>
        </w:rPr>
        <w:t xml:space="preserve">orking </w:t>
      </w:r>
      <w:r w:rsidRPr="007315E8">
        <w:rPr>
          <w:lang w:eastAsia="ja-JP"/>
        </w:rPr>
        <w:t>G</w:t>
      </w:r>
      <w:r w:rsidR="00912B33">
        <w:rPr>
          <w:lang w:eastAsia="ja-JP"/>
        </w:rPr>
        <w:t>roup</w:t>
      </w:r>
      <w:r w:rsidRPr="007315E8">
        <w:rPr>
          <w:lang w:eastAsia="ja-JP"/>
        </w:rPr>
        <w:t xml:space="preserve"> 5A</w:t>
      </w:r>
      <w:r>
        <w:rPr>
          <w:lang w:eastAsia="ja-JP"/>
        </w:rPr>
        <w:t>-</w:t>
      </w:r>
      <w:r w:rsidRPr="007315E8">
        <w:rPr>
          <w:lang w:eastAsia="ja-JP"/>
        </w:rPr>
        <w:t>5-1 on CRS</w:t>
      </w:r>
      <w:r>
        <w:rPr>
          <w:lang w:eastAsia="ja-JP"/>
        </w:rPr>
        <w:t xml:space="preserve"> and</w:t>
      </w:r>
      <w:r w:rsidRPr="007315E8">
        <w:rPr>
          <w:lang w:eastAsia="ja-JP"/>
        </w:rPr>
        <w:t xml:space="preserve"> SWG 5A</w:t>
      </w:r>
      <w:r>
        <w:rPr>
          <w:lang w:eastAsia="ja-JP"/>
        </w:rPr>
        <w:t>-</w:t>
      </w:r>
      <w:r w:rsidRPr="007315E8">
        <w:rPr>
          <w:lang w:eastAsia="ja-JP"/>
        </w:rPr>
        <w:t xml:space="preserve">5-2 on ITS met </w:t>
      </w:r>
      <w:r>
        <w:rPr>
          <w:lang w:eastAsia="ja-JP"/>
        </w:rPr>
        <w:t>nine</w:t>
      </w:r>
      <w:r w:rsidRPr="007315E8">
        <w:rPr>
          <w:lang w:eastAsia="ja-JP"/>
        </w:rPr>
        <w:t xml:space="preserve">teen and </w:t>
      </w:r>
      <w:r>
        <w:rPr>
          <w:lang w:eastAsia="ja-JP"/>
        </w:rPr>
        <w:t>four</w:t>
      </w:r>
      <w:r w:rsidR="00912B33">
        <w:rPr>
          <w:lang w:eastAsia="ja-JP"/>
        </w:rPr>
        <w:t xml:space="preserve"> times, respectively, during </w:t>
      </w:r>
      <w:r w:rsidRPr="007315E8">
        <w:rPr>
          <w:lang w:eastAsia="ja-JP"/>
        </w:rPr>
        <w:t xml:space="preserve">the </w:t>
      </w:r>
      <w:r>
        <w:rPr>
          <w:lang w:eastAsia="ja-JP"/>
        </w:rPr>
        <w:t>10</w:t>
      </w:r>
      <w:r w:rsidRPr="007315E8">
        <w:rPr>
          <w:vertAlign w:val="superscript"/>
          <w:lang w:eastAsia="ja-JP"/>
        </w:rPr>
        <w:t>th</w:t>
      </w:r>
      <w:r w:rsidRPr="007315E8">
        <w:rPr>
          <w:lang w:eastAsia="ja-JP"/>
        </w:rPr>
        <w:t xml:space="preserve"> meeting of WP 5A</w:t>
      </w:r>
      <w:r>
        <w:rPr>
          <w:lang w:eastAsia="ja-JP"/>
        </w:rPr>
        <w:t>.</w:t>
      </w:r>
    </w:p>
    <w:p w:rsidR="00E11F88" w:rsidRPr="00AE4C3B" w:rsidRDefault="00E11F88" w:rsidP="00912B33">
      <w:pPr>
        <w:pStyle w:val="Heading2"/>
        <w:rPr>
          <w:lang w:eastAsia="ja-JP"/>
        </w:rPr>
      </w:pPr>
      <w:r>
        <w:t>5.</w:t>
      </w:r>
      <w:r w:rsidRPr="00AE4C3B">
        <w:t>1</w:t>
      </w:r>
      <w:r w:rsidRPr="00AE4C3B">
        <w:tab/>
      </w:r>
      <w:r>
        <w:rPr>
          <w:lang w:eastAsia="ja-JP"/>
        </w:rPr>
        <w:t>Exec</w:t>
      </w:r>
      <w:r w:rsidR="00912B33">
        <w:rPr>
          <w:lang w:eastAsia="ja-JP"/>
        </w:rPr>
        <w:t>u</w:t>
      </w:r>
      <w:r>
        <w:rPr>
          <w:lang w:eastAsia="ja-JP"/>
        </w:rPr>
        <w:t>tive summary</w:t>
      </w:r>
    </w:p>
    <w:p w:rsidR="00E11F88" w:rsidRDefault="00E11F88" w:rsidP="00912B33">
      <w:pPr>
        <w:rPr>
          <w:lang w:eastAsia="ja-JP"/>
        </w:rPr>
      </w:pPr>
      <w:r>
        <w:rPr>
          <w:lang w:eastAsia="ja-JP"/>
        </w:rPr>
        <w:t xml:space="preserve">A preliminary draft revision of Report ITU-R M.2117 </w:t>
      </w:r>
      <w:r w:rsidR="00912B33">
        <w:rPr>
          <w:lang w:eastAsia="ja-JP"/>
        </w:rPr>
        <w:t>“</w:t>
      </w:r>
      <w:r>
        <w:rPr>
          <w:lang w:eastAsia="ja-JP"/>
        </w:rPr>
        <w:t>Software-defined radio in the land mobile, amateur and amateur satellite services</w:t>
      </w:r>
      <w:r w:rsidR="00912B33">
        <w:rPr>
          <w:lang w:eastAsia="ja-JP"/>
        </w:rPr>
        <w:t>”</w:t>
      </w:r>
      <w:r>
        <w:rPr>
          <w:lang w:eastAsia="ja-JP"/>
        </w:rPr>
        <w:t xml:space="preserve"> was finalised and proposed for submission to SG</w:t>
      </w:r>
      <w:r w:rsidR="00912B33">
        <w:rPr>
          <w:lang w:eastAsia="ja-JP"/>
        </w:rPr>
        <w:t xml:space="preserve"> </w:t>
      </w:r>
      <w:r>
        <w:rPr>
          <w:lang w:eastAsia="ja-JP"/>
        </w:rPr>
        <w:t>5.</w:t>
      </w:r>
    </w:p>
    <w:p w:rsidR="00E11F88" w:rsidRDefault="00E11F88" w:rsidP="00D55B05">
      <w:pPr>
        <w:rPr>
          <w:lang w:eastAsia="ja-JP"/>
        </w:rPr>
      </w:pPr>
      <w:r>
        <w:rPr>
          <w:lang w:eastAsia="ja-JP"/>
        </w:rPr>
        <w:t>W</w:t>
      </w:r>
      <w:r w:rsidR="00912B33">
        <w:rPr>
          <w:lang w:eastAsia="ja-JP"/>
        </w:rPr>
        <w:t xml:space="preserve">orking </w:t>
      </w:r>
      <w:r>
        <w:rPr>
          <w:lang w:eastAsia="ja-JP"/>
        </w:rPr>
        <w:t>G</w:t>
      </w:r>
      <w:r w:rsidR="00912B33">
        <w:rPr>
          <w:lang w:eastAsia="ja-JP"/>
        </w:rPr>
        <w:t>roup</w:t>
      </w:r>
      <w:r>
        <w:rPr>
          <w:lang w:eastAsia="ja-JP"/>
        </w:rPr>
        <w:t xml:space="preserve"> 5A-5 continued its work on the development of</w:t>
      </w:r>
      <w:r w:rsidR="00912B33">
        <w:rPr>
          <w:lang w:eastAsia="ja-JP"/>
        </w:rPr>
        <w:t xml:space="preserve"> the working document towards a </w:t>
      </w:r>
      <w:r>
        <w:rPr>
          <w:lang w:eastAsia="ja-JP"/>
        </w:rPr>
        <w:t>preliminary draft new Report M.[LMS.CRS2] on cognitive radio systems. WG 5A-5 also continued its work on the development of two working documents on ITS; (1) the working document towards a preliminary draft new Recommendation ITU-R M.[AUTO] on systems characteristics of automotive radars ope</w:t>
      </w:r>
      <w:r w:rsidR="00912B33">
        <w:rPr>
          <w:lang w:eastAsia="ja-JP"/>
        </w:rPr>
        <w:t>rating in the frequency band 76-</w:t>
      </w:r>
      <w:r>
        <w:rPr>
          <w:lang w:eastAsia="ja-JP"/>
        </w:rPr>
        <w:t>81 GHz for ITS applications and (2) the working document towards a preliminary</w:t>
      </w:r>
      <w:r w:rsidR="00912B33">
        <w:rPr>
          <w:lang w:eastAsia="ja-JP"/>
        </w:rPr>
        <w:t xml:space="preserve"> draft revision of Report ITU</w:t>
      </w:r>
      <w:r w:rsidR="00912B33">
        <w:rPr>
          <w:lang w:eastAsia="ja-JP"/>
        </w:rPr>
        <w:noBreakHyphen/>
        <w:t>R </w:t>
      </w:r>
      <w:r>
        <w:rPr>
          <w:lang w:eastAsia="ja-JP"/>
        </w:rPr>
        <w:t xml:space="preserve">M.2228 on advanced ITS </w:t>
      </w:r>
      <w:proofErr w:type="spellStart"/>
      <w:r>
        <w:rPr>
          <w:lang w:eastAsia="ja-JP"/>
        </w:rPr>
        <w:t>radiocommunications</w:t>
      </w:r>
      <w:proofErr w:type="spellEnd"/>
      <w:r>
        <w:rPr>
          <w:lang w:eastAsia="ja-JP"/>
        </w:rPr>
        <w:t>.</w:t>
      </w:r>
    </w:p>
    <w:p w:rsidR="00E11F88" w:rsidRDefault="00E11F88" w:rsidP="00D55B05">
      <w:pPr>
        <w:rPr>
          <w:lang w:eastAsia="ja-JP"/>
        </w:rPr>
      </w:pPr>
      <w:r>
        <w:rPr>
          <w:lang w:eastAsia="ja-JP"/>
        </w:rPr>
        <w:t>Liaison statements to WP 5B on information on amateur service systems at 77.5-78 GHz for use in sharing studies for WRC-15 Agenda item 1.18, and to WP 6A on CRS were developed.</w:t>
      </w:r>
    </w:p>
    <w:p w:rsidR="00E11F88" w:rsidRPr="00AE4C3B" w:rsidRDefault="00E11F88" w:rsidP="00912B33">
      <w:pPr>
        <w:pStyle w:val="Heading2"/>
      </w:pPr>
      <w:r>
        <w:t>5.2</w:t>
      </w:r>
      <w:r w:rsidRPr="00AE4C3B">
        <w:tab/>
        <w:t>Cognitive radio systems (CRS) in the land mobile service</w:t>
      </w:r>
    </w:p>
    <w:p w:rsidR="00E11F88" w:rsidRDefault="00E11F88" w:rsidP="00912B33">
      <w:pPr>
        <w:rPr>
          <w:lang w:eastAsia="ja-JP"/>
        </w:rPr>
      </w:pPr>
      <w:r w:rsidRPr="00C22E71">
        <w:rPr>
          <w:lang w:eastAsia="ja-JP"/>
        </w:rPr>
        <w:t>W</w:t>
      </w:r>
      <w:r>
        <w:rPr>
          <w:lang w:eastAsia="ja-JP"/>
        </w:rPr>
        <w:t>orking Group</w:t>
      </w:r>
      <w:r w:rsidRPr="00C22E71">
        <w:rPr>
          <w:lang w:eastAsia="ja-JP"/>
        </w:rPr>
        <w:t xml:space="preserve"> 5A</w:t>
      </w:r>
      <w:r>
        <w:rPr>
          <w:lang w:eastAsia="ja-JP"/>
        </w:rPr>
        <w:t>-</w:t>
      </w:r>
      <w:r w:rsidRPr="00C22E71">
        <w:rPr>
          <w:lang w:eastAsia="ja-JP"/>
        </w:rPr>
        <w:t xml:space="preserve">5 considered </w:t>
      </w:r>
      <w:r>
        <w:rPr>
          <w:lang w:eastAsia="ja-JP"/>
        </w:rPr>
        <w:t xml:space="preserve">twelve </w:t>
      </w:r>
      <w:r w:rsidRPr="00C22E71">
        <w:rPr>
          <w:lang w:eastAsia="ja-JP"/>
        </w:rPr>
        <w:t xml:space="preserve">input contributions. </w:t>
      </w:r>
      <w:r>
        <w:rPr>
          <w:lang w:eastAsia="ja-JP"/>
        </w:rPr>
        <w:t>WG</w:t>
      </w:r>
      <w:r w:rsidR="00912B33">
        <w:rPr>
          <w:lang w:eastAsia="ja-JP"/>
        </w:rPr>
        <w:t xml:space="preserve"> 5A-5 reviewed Resolution ITU</w:t>
      </w:r>
      <w:r w:rsidR="00912B33">
        <w:rPr>
          <w:lang w:eastAsia="ja-JP"/>
        </w:rPr>
        <w:noBreakHyphen/>
        <w:t>R </w:t>
      </w:r>
      <w:r>
        <w:rPr>
          <w:lang w:eastAsia="ja-JP"/>
        </w:rPr>
        <w:t xml:space="preserve">58, Question ITU-R 241-2/5 and the </w:t>
      </w:r>
      <w:r w:rsidR="00912B33">
        <w:rPr>
          <w:lang w:eastAsia="ja-JP"/>
        </w:rPr>
        <w:t>w</w:t>
      </w:r>
      <w:r>
        <w:rPr>
          <w:lang w:eastAsia="ja-JP"/>
        </w:rPr>
        <w:t>ork</w:t>
      </w:r>
      <w:r w:rsidR="00912B33">
        <w:rPr>
          <w:lang w:eastAsia="ja-JP"/>
        </w:rPr>
        <w:t xml:space="preserve"> </w:t>
      </w:r>
      <w:r>
        <w:rPr>
          <w:lang w:eastAsia="ja-JP"/>
        </w:rPr>
        <w:t>plan (</w:t>
      </w:r>
      <w:hyperlink w:anchor="app2" w:history="1">
        <w:r w:rsidRPr="006027DB">
          <w:rPr>
            <w:rStyle w:val="Hyperlink"/>
            <w:u w:val="single"/>
          </w:rPr>
          <w:t>Appendix 2</w:t>
        </w:r>
      </w:hyperlink>
      <w:r>
        <w:rPr>
          <w:lang w:eastAsia="ja-JP"/>
        </w:rPr>
        <w:t xml:space="preserve"> to this </w:t>
      </w:r>
      <w:r w:rsidR="00912B33">
        <w:rPr>
          <w:lang w:eastAsia="ja-JP"/>
        </w:rPr>
        <w:t>A</w:t>
      </w:r>
      <w:r>
        <w:rPr>
          <w:lang w:eastAsia="ja-JP"/>
        </w:rPr>
        <w:t xml:space="preserve">nnex) developed at the previous meeting to identify the study items that need to be addressed within the </w:t>
      </w:r>
      <w:r w:rsidR="00912B33">
        <w:rPr>
          <w:lang w:eastAsia="ja-JP"/>
        </w:rPr>
        <w:t>W</w:t>
      </w:r>
      <w:r>
        <w:rPr>
          <w:lang w:eastAsia="ja-JP"/>
        </w:rPr>
        <w:t xml:space="preserve">orking </w:t>
      </w:r>
      <w:r w:rsidR="00912B33">
        <w:rPr>
          <w:lang w:eastAsia="ja-JP"/>
        </w:rPr>
        <w:t>G</w:t>
      </w:r>
      <w:r>
        <w:rPr>
          <w:lang w:eastAsia="ja-JP"/>
        </w:rPr>
        <w:t>roup.</w:t>
      </w:r>
    </w:p>
    <w:p w:rsidR="00E11F88" w:rsidRDefault="00E11F88" w:rsidP="00912B33">
      <w:pPr>
        <w:rPr>
          <w:lang w:eastAsia="ja-JP"/>
        </w:rPr>
      </w:pPr>
      <w:r>
        <w:rPr>
          <w:lang w:eastAsia="ja-JP"/>
        </w:rPr>
        <w:t xml:space="preserve">Working Group 5A-5 further developed the working document towards </w:t>
      </w:r>
      <w:r w:rsidRPr="00C22E71">
        <w:rPr>
          <w:lang w:eastAsia="ja-JP"/>
        </w:rPr>
        <w:t xml:space="preserve">a preliminary draft new Report (PDNR) </w:t>
      </w:r>
      <w:r w:rsidR="00912B33">
        <w:rPr>
          <w:lang w:eastAsia="ja-JP"/>
        </w:rPr>
        <w:t xml:space="preserve">ITU-R </w:t>
      </w:r>
      <w:r>
        <w:rPr>
          <w:lang w:eastAsia="ja-JP"/>
        </w:rPr>
        <w:t xml:space="preserve">M.[LMS.CRS2] </w:t>
      </w:r>
      <w:r w:rsidRPr="00C22E71">
        <w:rPr>
          <w:lang w:eastAsia="ja-JP"/>
        </w:rPr>
        <w:t>on cognitive radio systems (</w:t>
      </w:r>
      <w:r w:rsidRPr="005C668C">
        <w:rPr>
          <w:lang w:eastAsia="ja-JP"/>
        </w:rPr>
        <w:t>Document 5A/TEMP/91)</w:t>
      </w:r>
      <w:r>
        <w:rPr>
          <w:lang w:eastAsia="ja-JP"/>
        </w:rPr>
        <w:t xml:space="preserve"> based on the received input contributions.</w:t>
      </w:r>
      <w:r w:rsidRPr="00167DC9">
        <w:rPr>
          <w:lang w:eastAsia="ja-JP"/>
        </w:rPr>
        <w:t xml:space="preserve"> </w:t>
      </w:r>
      <w:r>
        <w:rPr>
          <w:lang w:eastAsia="ja-JP"/>
        </w:rPr>
        <w:t xml:space="preserve">The current contents of the working document were reviewed with respect to Resolution ITU-R 58, Question ITU-R 241-2/5 and the </w:t>
      </w:r>
      <w:r w:rsidR="00912B33">
        <w:rPr>
          <w:lang w:eastAsia="ja-JP"/>
        </w:rPr>
        <w:t>w</w:t>
      </w:r>
      <w:r>
        <w:rPr>
          <w:lang w:eastAsia="ja-JP"/>
        </w:rPr>
        <w:t>ork</w:t>
      </w:r>
      <w:r w:rsidR="00912B33">
        <w:rPr>
          <w:lang w:eastAsia="ja-JP"/>
        </w:rPr>
        <w:t xml:space="preserve"> plan, and </w:t>
      </w:r>
      <w:r>
        <w:rPr>
          <w:lang w:eastAsia="ja-JP"/>
        </w:rPr>
        <w:t>issues that deserve further consideration were identified. These issues include general characteristics of CRSs, high level operational and technical requirements, performance and potential benefits of CRSs, implementation and use of CRS technologies to enhance spectrum usage efficiency, and factors related to the introduction of CRS technology and corresponding migration issues. Additionally, editor’s notes were added into the working document to indicate topics that need further consideration. Contributions are invited to address these items. WG</w:t>
      </w:r>
      <w:r w:rsidR="00912B33">
        <w:rPr>
          <w:lang w:eastAsia="ja-JP"/>
        </w:rPr>
        <w:t xml:space="preserve"> </w:t>
      </w:r>
      <w:r>
        <w:rPr>
          <w:lang w:eastAsia="ja-JP"/>
        </w:rPr>
        <w:t>5A</w:t>
      </w:r>
      <w:r w:rsidR="00912B33">
        <w:rPr>
          <w:lang w:eastAsia="ja-JP"/>
        </w:rPr>
        <w:t>-</w:t>
      </w:r>
      <w:r>
        <w:rPr>
          <w:lang w:eastAsia="ja-JP"/>
        </w:rPr>
        <w:t xml:space="preserve">5 will review its </w:t>
      </w:r>
      <w:r w:rsidR="00912B33">
        <w:rPr>
          <w:lang w:eastAsia="ja-JP"/>
        </w:rPr>
        <w:t>w</w:t>
      </w:r>
      <w:r>
        <w:rPr>
          <w:lang w:eastAsia="ja-JP"/>
        </w:rPr>
        <w:t>ork</w:t>
      </w:r>
      <w:r w:rsidR="00912B33">
        <w:rPr>
          <w:lang w:eastAsia="ja-JP"/>
        </w:rPr>
        <w:t xml:space="preserve"> </w:t>
      </w:r>
      <w:r>
        <w:rPr>
          <w:lang w:eastAsia="ja-JP"/>
        </w:rPr>
        <w:t>p</w:t>
      </w:r>
      <w:r w:rsidR="00912B33">
        <w:rPr>
          <w:lang w:eastAsia="ja-JP"/>
        </w:rPr>
        <w:t>lan on CRS at the next meeting.</w:t>
      </w:r>
    </w:p>
    <w:p w:rsidR="00E11F88" w:rsidRPr="005C668C" w:rsidRDefault="00E11F88" w:rsidP="00E67212">
      <w:pPr>
        <w:rPr>
          <w:sz w:val="22"/>
          <w:lang w:eastAsia="ja-JP"/>
        </w:rPr>
      </w:pPr>
      <w:r>
        <w:rPr>
          <w:lang w:eastAsia="ja-JP"/>
        </w:rPr>
        <w:t xml:space="preserve">In addition, WG 5A-5 received two responses (Documents 5A/89 and 5A/186) to its liaison statement on the CRSs studies. Working Group 5A-5 noted the liaison statement from WP 1A and WP 1B, and responded to the liaison statement from WP </w:t>
      </w:r>
      <w:r w:rsidRPr="005C668C">
        <w:rPr>
          <w:lang w:eastAsia="ja-JP"/>
        </w:rPr>
        <w:t>6A (Document 5A/TEMP/74).</w:t>
      </w:r>
    </w:p>
    <w:p w:rsidR="00E11F88" w:rsidRPr="00C22E71" w:rsidRDefault="00E11F88" w:rsidP="00E67212">
      <w:pPr>
        <w:rPr>
          <w:lang w:eastAsia="ja-JP"/>
        </w:rPr>
      </w:pPr>
      <w:r w:rsidRPr="00852C5A">
        <w:rPr>
          <w:lang w:eastAsia="ja-JP"/>
        </w:rPr>
        <w:t>In the meeting, WWRF (Wireless World Research Forum) liaison rapporteur introduced recent activities of WWRF (Document 5A/176). The WWRF’s 2020 vision were presented and its recent activities of 29</w:t>
      </w:r>
      <w:r w:rsidRPr="00852C5A">
        <w:rPr>
          <w:vertAlign w:val="superscript"/>
          <w:lang w:eastAsia="ja-JP"/>
        </w:rPr>
        <w:t>th</w:t>
      </w:r>
      <w:r w:rsidRPr="00852C5A">
        <w:rPr>
          <w:lang w:eastAsia="ja-JP"/>
        </w:rPr>
        <w:t xml:space="preserve"> meetings in Berlin were also introduced. W</w:t>
      </w:r>
      <w:r>
        <w:rPr>
          <w:lang w:eastAsia="ja-JP"/>
        </w:rPr>
        <w:t xml:space="preserve">orking Group </w:t>
      </w:r>
      <w:r w:rsidRPr="00852C5A">
        <w:rPr>
          <w:lang w:eastAsia="ja-JP"/>
        </w:rPr>
        <w:t>5A</w:t>
      </w:r>
      <w:r>
        <w:rPr>
          <w:lang w:eastAsia="ja-JP"/>
        </w:rPr>
        <w:t>-</w:t>
      </w:r>
      <w:r w:rsidRPr="00852C5A">
        <w:rPr>
          <w:lang w:eastAsia="ja-JP"/>
        </w:rPr>
        <w:t>5 noted WWRF’s interesting activities, in particular, in the area of CRS.</w:t>
      </w:r>
    </w:p>
    <w:p w:rsidR="00E11F88" w:rsidRPr="00AE4C3B" w:rsidRDefault="00E11F88" w:rsidP="00912B33">
      <w:pPr>
        <w:pStyle w:val="Heading2"/>
      </w:pPr>
      <w:r>
        <w:t>5.3</w:t>
      </w:r>
      <w:r w:rsidR="00912B33">
        <w:tab/>
      </w:r>
      <w:r w:rsidRPr="00AE4C3B">
        <w:t>Intelligent transport system (ITS)</w:t>
      </w:r>
    </w:p>
    <w:p w:rsidR="00912B33" w:rsidRDefault="00E11F88" w:rsidP="00912B33">
      <w:pPr>
        <w:overflowPunct/>
        <w:autoSpaceDE/>
        <w:autoSpaceDN/>
        <w:adjustRightInd/>
        <w:textAlignment w:val="auto"/>
        <w:rPr>
          <w:szCs w:val="24"/>
          <w:lang w:eastAsia="ja-JP"/>
        </w:rPr>
      </w:pPr>
      <w:r w:rsidRPr="005C668C">
        <w:rPr>
          <w:szCs w:val="24"/>
          <w:lang w:eastAsia="ja-JP"/>
        </w:rPr>
        <w:t xml:space="preserve">Working Group 5A-5 considered eleven input contributions and developed two documents; </w:t>
      </w:r>
      <w:r w:rsidRPr="005C668C">
        <w:rPr>
          <w:szCs w:val="24"/>
          <w:lang w:eastAsia="ja-JP"/>
        </w:rPr>
        <w:br/>
        <w:t>(1) the working document towards a preliminary draft new R</w:t>
      </w:r>
      <w:r w:rsidR="00912B33">
        <w:rPr>
          <w:szCs w:val="24"/>
          <w:lang w:eastAsia="ja-JP"/>
        </w:rPr>
        <w:t>ecommendation ITU-R M.[AUTO] on </w:t>
      </w:r>
      <w:r w:rsidRPr="005C668C">
        <w:rPr>
          <w:szCs w:val="24"/>
          <w:lang w:eastAsia="ja-JP"/>
        </w:rPr>
        <w:t>systems characteristics of automotive radars ope</w:t>
      </w:r>
      <w:r w:rsidR="00912B33">
        <w:rPr>
          <w:szCs w:val="24"/>
          <w:lang w:eastAsia="ja-JP"/>
        </w:rPr>
        <w:t>rating in the frequency band 76-</w:t>
      </w:r>
      <w:r w:rsidRPr="005C668C">
        <w:rPr>
          <w:szCs w:val="24"/>
          <w:lang w:eastAsia="ja-JP"/>
        </w:rPr>
        <w:t>81 GHz for ITS applications, which relates to WRC-15 Agenda item 1.18 (Do</w:t>
      </w:r>
      <w:r w:rsidR="00912B33">
        <w:rPr>
          <w:szCs w:val="24"/>
          <w:lang w:eastAsia="ja-JP"/>
        </w:rPr>
        <w:t>cument 5A/TEMP/69), and</w:t>
      </w:r>
      <w:r w:rsidR="00912B33">
        <w:rPr>
          <w:szCs w:val="24"/>
          <w:lang w:eastAsia="ja-JP"/>
        </w:rPr>
        <w:br/>
      </w:r>
    </w:p>
    <w:p w:rsidR="00912B33" w:rsidRDefault="00912B33">
      <w:pPr>
        <w:tabs>
          <w:tab w:val="clear" w:pos="1134"/>
          <w:tab w:val="clear" w:pos="1871"/>
          <w:tab w:val="clear" w:pos="2268"/>
        </w:tabs>
        <w:overflowPunct/>
        <w:autoSpaceDE/>
        <w:autoSpaceDN/>
        <w:adjustRightInd/>
        <w:spacing w:before="0"/>
        <w:textAlignment w:val="auto"/>
        <w:rPr>
          <w:szCs w:val="24"/>
          <w:lang w:eastAsia="ja-JP"/>
        </w:rPr>
      </w:pPr>
      <w:r>
        <w:rPr>
          <w:szCs w:val="24"/>
          <w:lang w:eastAsia="ja-JP"/>
        </w:rPr>
        <w:br w:type="page"/>
      </w:r>
    </w:p>
    <w:p w:rsidR="00E11F88" w:rsidRPr="005C668C" w:rsidRDefault="00912B33" w:rsidP="00912B33">
      <w:pPr>
        <w:overflowPunct/>
        <w:autoSpaceDE/>
        <w:autoSpaceDN/>
        <w:adjustRightInd/>
        <w:textAlignment w:val="auto"/>
        <w:rPr>
          <w:szCs w:val="24"/>
          <w:lang w:eastAsia="ja-JP"/>
        </w:rPr>
      </w:pPr>
      <w:r>
        <w:rPr>
          <w:szCs w:val="24"/>
          <w:lang w:eastAsia="ja-JP"/>
        </w:rPr>
        <w:t xml:space="preserve">(2) the </w:t>
      </w:r>
      <w:r w:rsidR="00E11F88" w:rsidRPr="005C668C">
        <w:rPr>
          <w:szCs w:val="24"/>
          <w:lang w:eastAsia="ja-JP"/>
        </w:rPr>
        <w:t xml:space="preserve">working document towards a preliminary draft </w:t>
      </w:r>
      <w:r w:rsidR="008A5795" w:rsidRPr="005C668C">
        <w:rPr>
          <w:szCs w:val="24"/>
          <w:lang w:eastAsia="ja-JP"/>
        </w:rPr>
        <w:t>r</w:t>
      </w:r>
      <w:r w:rsidR="00E11F88" w:rsidRPr="005C668C">
        <w:rPr>
          <w:szCs w:val="24"/>
          <w:lang w:eastAsia="ja-JP"/>
        </w:rPr>
        <w:t xml:space="preserve">evision of Report ITU-R M.2228 on advanced ITS </w:t>
      </w:r>
      <w:proofErr w:type="spellStart"/>
      <w:r w:rsidR="00E11F88" w:rsidRPr="005C668C">
        <w:rPr>
          <w:szCs w:val="24"/>
          <w:lang w:eastAsia="ja-JP"/>
        </w:rPr>
        <w:t>radiocommunications</w:t>
      </w:r>
      <w:proofErr w:type="spellEnd"/>
      <w:r w:rsidR="00E11F88" w:rsidRPr="005C668C">
        <w:rPr>
          <w:szCs w:val="24"/>
          <w:lang w:eastAsia="ja-JP"/>
        </w:rPr>
        <w:t xml:space="preserve"> (Document 5A/TEMP/54). These documents have been carried forward to the next WP 5A meeting for further development.</w:t>
      </w:r>
    </w:p>
    <w:p w:rsidR="00E11F88" w:rsidRPr="005C668C" w:rsidRDefault="00E11F88" w:rsidP="00CF5059">
      <w:pPr>
        <w:overflowPunct/>
        <w:autoSpaceDE/>
        <w:autoSpaceDN/>
        <w:adjustRightInd/>
        <w:textAlignment w:val="auto"/>
        <w:rPr>
          <w:szCs w:val="24"/>
          <w:lang w:eastAsia="ja-JP"/>
        </w:rPr>
      </w:pPr>
      <w:r w:rsidRPr="005C668C">
        <w:rPr>
          <w:szCs w:val="24"/>
          <w:lang w:eastAsia="ja-JP"/>
        </w:rPr>
        <w:t xml:space="preserve">Woking Group 5A-5 decided not to carry forward </w:t>
      </w:r>
      <w:r w:rsidR="008A5795" w:rsidRPr="005C668C">
        <w:rPr>
          <w:szCs w:val="24"/>
          <w:lang w:eastAsia="ja-JP"/>
        </w:rPr>
        <w:t>w</w:t>
      </w:r>
      <w:r w:rsidRPr="005C668C">
        <w:rPr>
          <w:szCs w:val="24"/>
          <w:lang w:eastAsia="ja-JP"/>
        </w:rPr>
        <w:t xml:space="preserve">orking document towards a preliminary draft new Report ITU-R M.[5.9 GHz ITS] </w:t>
      </w:r>
      <w:r w:rsidR="00912B33">
        <w:rPr>
          <w:szCs w:val="24"/>
          <w:lang w:eastAsia="ja-JP"/>
        </w:rPr>
        <w:t>–</w:t>
      </w:r>
      <w:r w:rsidRPr="005C668C">
        <w:rPr>
          <w:szCs w:val="24"/>
          <w:lang w:eastAsia="ja-JP"/>
        </w:rPr>
        <w:t xml:space="preserve"> Proposed arrangements for 5.9 GHz intelligent transport systems in Australia (</w:t>
      </w:r>
      <w:r w:rsidR="00912B33">
        <w:rPr>
          <w:szCs w:val="24"/>
          <w:lang w:eastAsia="ja-JP"/>
        </w:rPr>
        <w:t>Doc</w:t>
      </w:r>
      <w:r w:rsidR="00CF5059">
        <w:rPr>
          <w:szCs w:val="24"/>
          <w:lang w:eastAsia="ja-JP"/>
        </w:rPr>
        <w:t>ument</w:t>
      </w:r>
      <w:r w:rsidR="00912B33">
        <w:rPr>
          <w:szCs w:val="24"/>
          <w:lang w:eastAsia="ja-JP"/>
        </w:rPr>
        <w:t xml:space="preserve"> </w:t>
      </w:r>
      <w:r w:rsidRPr="005C668C">
        <w:rPr>
          <w:szCs w:val="24"/>
          <w:lang w:eastAsia="ja-JP"/>
        </w:rPr>
        <w:t>5A/513(Annex 14) (2010) (WP 5A Chairman)), since there was no further contributions to this document.</w:t>
      </w:r>
    </w:p>
    <w:p w:rsidR="00E11F88" w:rsidRPr="005C668C" w:rsidRDefault="00E11F88" w:rsidP="00E67212">
      <w:pPr>
        <w:rPr>
          <w:szCs w:val="24"/>
          <w:lang w:eastAsia="ja-JP"/>
        </w:rPr>
      </w:pPr>
      <w:r w:rsidRPr="005C668C">
        <w:rPr>
          <w:szCs w:val="24"/>
          <w:lang w:eastAsia="ja-JP"/>
        </w:rPr>
        <w:t xml:space="preserve">Regarding </w:t>
      </w:r>
      <w:r w:rsidR="00912B33">
        <w:rPr>
          <w:szCs w:val="24"/>
          <w:lang w:eastAsia="ja-JP"/>
        </w:rPr>
        <w:t xml:space="preserve">WRC-15 </w:t>
      </w:r>
      <w:r w:rsidRPr="005C668C">
        <w:rPr>
          <w:szCs w:val="24"/>
          <w:lang w:eastAsia="ja-JP"/>
        </w:rPr>
        <w:t xml:space="preserve">Agenda item 1.18, WG 5A-5 had co-located meetings with relevant Sub-WG of WP 5B on </w:t>
      </w:r>
      <w:r w:rsidR="00912B33">
        <w:rPr>
          <w:szCs w:val="24"/>
          <w:lang w:eastAsia="ja-JP"/>
        </w:rPr>
        <w:t xml:space="preserve">WRC-15 </w:t>
      </w:r>
      <w:r w:rsidRPr="005C668C">
        <w:rPr>
          <w:szCs w:val="24"/>
          <w:lang w:eastAsia="ja-JP"/>
        </w:rPr>
        <w:t xml:space="preserve">Agenda item 1.18. The meeting found that co-located meetings had merits in efficient information exchange and development of the related documents, rather than exchanging information through liaison </w:t>
      </w:r>
      <w:r w:rsidR="00912B33">
        <w:rPr>
          <w:szCs w:val="24"/>
          <w:lang w:eastAsia="ja-JP"/>
        </w:rPr>
        <w:t>statements between the two WPs.</w:t>
      </w:r>
    </w:p>
    <w:p w:rsidR="00E11F88" w:rsidRPr="00207137" w:rsidRDefault="00E11F88" w:rsidP="00E67212">
      <w:pPr>
        <w:rPr>
          <w:szCs w:val="24"/>
          <w:lang w:eastAsia="ja-JP"/>
        </w:rPr>
      </w:pPr>
      <w:r w:rsidRPr="005C668C">
        <w:rPr>
          <w:szCs w:val="24"/>
          <w:lang w:eastAsia="ja-JP"/>
        </w:rPr>
        <w:t xml:space="preserve">Working Group 5A-5 developed a draft liaison statement to WP 5B on </w:t>
      </w:r>
      <w:r w:rsidR="008A5795" w:rsidRPr="005C668C">
        <w:rPr>
          <w:szCs w:val="24"/>
          <w:lang w:eastAsia="ja-JP"/>
        </w:rPr>
        <w:t>i</w:t>
      </w:r>
      <w:r w:rsidRPr="005C668C">
        <w:rPr>
          <w:szCs w:val="24"/>
          <w:lang w:eastAsia="ja-JP"/>
        </w:rPr>
        <w:t>nformation on amateur service systems at 77.5-78 GHz for use in sharing studies for WRC-15 Agenda item 1.18 (Document 5A/TEMP/56) with</w:t>
      </w:r>
      <w:r>
        <w:rPr>
          <w:szCs w:val="24"/>
          <w:lang w:eastAsia="ja-JP"/>
        </w:rPr>
        <w:t xml:space="preserve"> WG 5A-1 participants. The liaison was sent out to WP 5B during the 10</w:t>
      </w:r>
      <w:r w:rsidRPr="00BE5CA2">
        <w:rPr>
          <w:szCs w:val="24"/>
          <w:vertAlign w:val="superscript"/>
          <w:lang w:eastAsia="ja-JP"/>
        </w:rPr>
        <w:t>th</w:t>
      </w:r>
      <w:r>
        <w:rPr>
          <w:szCs w:val="24"/>
          <w:lang w:eastAsia="ja-JP"/>
        </w:rPr>
        <w:t xml:space="preserve"> WP 5A meeting.</w:t>
      </w:r>
    </w:p>
    <w:p w:rsidR="00E11F88" w:rsidRPr="00207137" w:rsidRDefault="00E11F88" w:rsidP="00E67212">
      <w:pPr>
        <w:rPr>
          <w:szCs w:val="24"/>
          <w:lang w:eastAsia="ja-JP"/>
        </w:rPr>
      </w:pPr>
      <w:r w:rsidRPr="00207137">
        <w:rPr>
          <w:szCs w:val="24"/>
          <w:lang w:eastAsia="ja-JP"/>
        </w:rPr>
        <w:t>W</w:t>
      </w:r>
      <w:r>
        <w:rPr>
          <w:szCs w:val="24"/>
          <w:lang w:eastAsia="ja-JP"/>
        </w:rPr>
        <w:t xml:space="preserve">orking Group </w:t>
      </w:r>
      <w:r w:rsidRPr="00207137">
        <w:rPr>
          <w:szCs w:val="24"/>
          <w:lang w:eastAsia="ja-JP"/>
        </w:rPr>
        <w:t>5A</w:t>
      </w:r>
      <w:r>
        <w:rPr>
          <w:szCs w:val="24"/>
          <w:lang w:eastAsia="ja-JP"/>
        </w:rPr>
        <w:t>-</w:t>
      </w:r>
      <w:r w:rsidRPr="00207137">
        <w:rPr>
          <w:szCs w:val="24"/>
          <w:lang w:eastAsia="ja-JP"/>
        </w:rPr>
        <w:t>5</w:t>
      </w:r>
      <w:r>
        <w:rPr>
          <w:szCs w:val="24"/>
          <w:lang w:eastAsia="ja-JP"/>
        </w:rPr>
        <w:t xml:space="preserve"> also</w:t>
      </w:r>
      <w:r w:rsidRPr="00207137">
        <w:rPr>
          <w:szCs w:val="24"/>
          <w:lang w:eastAsia="ja-JP"/>
        </w:rPr>
        <w:t xml:space="preserve"> considered a reply liaison statement to WP 5C. This document intend</w:t>
      </w:r>
      <w:r>
        <w:rPr>
          <w:szCs w:val="24"/>
          <w:lang w:eastAsia="ja-JP"/>
        </w:rPr>
        <w:t>s</w:t>
      </w:r>
      <w:r w:rsidRPr="00207137">
        <w:rPr>
          <w:szCs w:val="24"/>
          <w:lang w:eastAsia="ja-JP"/>
        </w:rPr>
        <w:t xml:space="preserve"> to reply to the liaison statement (</w:t>
      </w:r>
      <w:hyperlink r:id="rId70" w:history="1">
        <w:r w:rsidRPr="00CF5059">
          <w:rPr>
            <w:rStyle w:val="Hyperlink"/>
            <w:szCs w:val="24"/>
            <w:u w:val="single"/>
            <w:lang w:eastAsia="ja-JP"/>
          </w:rPr>
          <w:t>Document 5A/76</w:t>
        </w:r>
      </w:hyperlink>
      <w:r w:rsidRPr="00207137">
        <w:rPr>
          <w:szCs w:val="24"/>
          <w:lang w:eastAsia="ja-JP"/>
        </w:rPr>
        <w:t xml:space="preserve">) from WP 5C seeking guidance </w:t>
      </w:r>
      <w:r w:rsidRPr="00207137">
        <w:rPr>
          <w:szCs w:val="24"/>
        </w:rPr>
        <w:t>o</w:t>
      </w:r>
      <w:r w:rsidRPr="00F275F8">
        <w:rPr>
          <w:szCs w:val="24"/>
        </w:rPr>
        <w:t xml:space="preserve">n technical and operating characteristics of </w:t>
      </w:r>
      <w:r w:rsidRPr="00F275F8">
        <w:rPr>
          <w:szCs w:val="24"/>
          <w:lang w:eastAsia="ja-JP"/>
        </w:rPr>
        <w:t>automotive</w:t>
      </w:r>
      <w:r w:rsidRPr="00F275F8">
        <w:rPr>
          <w:szCs w:val="24"/>
        </w:rPr>
        <w:t xml:space="preserve"> radars for the bands 76-77 GHz and 77-81 GHz</w:t>
      </w:r>
      <w:r w:rsidRPr="00F275F8">
        <w:rPr>
          <w:szCs w:val="24"/>
          <w:lang w:eastAsia="ja-JP"/>
        </w:rPr>
        <w:t>. However, WG 5A-5 decided not to send a reply liaison statement to WP 5C in this meeting, since WG 5A-5 expects an additional liaison statement from WP 5C. This liaison statement will be considered at the next WP 5A meeting in May 2013.</w:t>
      </w:r>
    </w:p>
    <w:p w:rsidR="00E11F88" w:rsidRPr="00207137" w:rsidRDefault="00E11F88" w:rsidP="00E67212">
      <w:pPr>
        <w:rPr>
          <w:szCs w:val="24"/>
          <w:lang w:eastAsia="ja-JP"/>
        </w:rPr>
      </w:pPr>
      <w:r w:rsidRPr="00207137">
        <w:rPr>
          <w:szCs w:val="24"/>
          <w:lang w:eastAsia="ja-JP"/>
        </w:rPr>
        <w:t xml:space="preserve">The meeting decided to maintain the work plan for WRC-15 Agenda </w:t>
      </w:r>
      <w:r w:rsidR="00CF5059" w:rsidRPr="00207137">
        <w:rPr>
          <w:szCs w:val="24"/>
          <w:lang w:eastAsia="ja-JP"/>
        </w:rPr>
        <w:t>i</w:t>
      </w:r>
      <w:r w:rsidRPr="00207137">
        <w:rPr>
          <w:szCs w:val="24"/>
          <w:lang w:eastAsia="ja-JP"/>
        </w:rPr>
        <w:t>tem 1.18 (Document 5A/79 (Annex 9) (WP 5A Chairman)</w:t>
      </w:r>
      <w:r>
        <w:rPr>
          <w:szCs w:val="24"/>
          <w:lang w:eastAsia="ja-JP"/>
        </w:rPr>
        <w:t>)</w:t>
      </w:r>
      <w:r w:rsidRPr="00207137">
        <w:rPr>
          <w:szCs w:val="24"/>
          <w:lang w:eastAsia="ja-JP"/>
        </w:rPr>
        <w:t>.</w:t>
      </w:r>
    </w:p>
    <w:p w:rsidR="00E11F88" w:rsidRPr="00207137" w:rsidRDefault="00E11F88" w:rsidP="00E67212">
      <w:pPr>
        <w:rPr>
          <w:szCs w:val="24"/>
          <w:lang w:eastAsia="ja-JP"/>
        </w:rPr>
      </w:pPr>
      <w:r>
        <w:rPr>
          <w:szCs w:val="24"/>
          <w:lang w:eastAsia="ja-JP"/>
        </w:rPr>
        <w:t xml:space="preserve">During the meeting, </w:t>
      </w:r>
      <w:r w:rsidRPr="00207137">
        <w:rPr>
          <w:szCs w:val="24"/>
          <w:lang w:eastAsia="ja-JP"/>
        </w:rPr>
        <w:t xml:space="preserve">BR provided </w:t>
      </w:r>
      <w:r>
        <w:rPr>
          <w:szCs w:val="24"/>
          <w:lang w:eastAsia="ja-JP"/>
        </w:rPr>
        <w:t xml:space="preserve">a </w:t>
      </w:r>
      <w:r w:rsidRPr="00207137">
        <w:rPr>
          <w:szCs w:val="24"/>
          <w:lang w:eastAsia="ja-JP"/>
        </w:rPr>
        <w:t xml:space="preserve">schedule of </w:t>
      </w:r>
      <w:r>
        <w:rPr>
          <w:szCs w:val="24"/>
          <w:lang w:eastAsia="ja-JP"/>
        </w:rPr>
        <w:t xml:space="preserve">the meetings on </w:t>
      </w:r>
      <w:r w:rsidR="00CF5059" w:rsidRPr="00207137">
        <w:rPr>
          <w:szCs w:val="24"/>
          <w:lang w:eastAsia="ja-JP"/>
        </w:rPr>
        <w:t>c</w:t>
      </w:r>
      <w:r w:rsidRPr="00207137">
        <w:rPr>
          <w:szCs w:val="24"/>
          <w:lang w:eastAsia="ja-JP"/>
        </w:rPr>
        <w:t>ollaboration of ITS communications standards as follows:</w:t>
      </w:r>
    </w:p>
    <w:p w:rsidR="00E11F88" w:rsidRPr="00F14E36" w:rsidRDefault="00E11F88" w:rsidP="00E67212">
      <w:pPr>
        <w:pStyle w:val="enumlev1"/>
        <w:rPr>
          <w:lang w:eastAsia="ja-JP"/>
        </w:rPr>
      </w:pPr>
      <w:r>
        <w:rPr>
          <w:lang w:eastAsia="ja-JP"/>
        </w:rPr>
        <w:t>−</w:t>
      </w:r>
      <w:r>
        <w:rPr>
          <w:lang w:eastAsia="ja-JP"/>
        </w:rPr>
        <w:tab/>
      </w:r>
      <w:r w:rsidRPr="00F14E36">
        <w:rPr>
          <w:lang w:eastAsia="ja-JP"/>
        </w:rPr>
        <w:t>17 December 2012, Washington: Meeting</w:t>
      </w:r>
      <w:r>
        <w:rPr>
          <w:lang w:eastAsia="ja-JP"/>
        </w:rPr>
        <w:t>;</w:t>
      </w:r>
    </w:p>
    <w:p w:rsidR="00E11F88" w:rsidRPr="00F14E36" w:rsidRDefault="00E11F88" w:rsidP="00E67212">
      <w:pPr>
        <w:pStyle w:val="enumlev1"/>
        <w:rPr>
          <w:lang w:eastAsia="ja-JP"/>
        </w:rPr>
      </w:pPr>
      <w:r>
        <w:rPr>
          <w:lang w:eastAsia="ja-JP"/>
        </w:rPr>
        <w:t>−</w:t>
      </w:r>
      <w:r>
        <w:rPr>
          <w:lang w:eastAsia="ja-JP"/>
        </w:rPr>
        <w:tab/>
      </w:r>
      <w:r w:rsidRPr="00F14E36">
        <w:rPr>
          <w:lang w:eastAsia="ja-JP"/>
        </w:rPr>
        <w:t xml:space="preserve">27 June 2013, Geneva: </w:t>
      </w:r>
      <w:r>
        <w:t>A joint ITU/UNECE workshop on ITS;</w:t>
      </w:r>
    </w:p>
    <w:p w:rsidR="00E11F88" w:rsidRPr="00C22E71" w:rsidRDefault="00E11F88" w:rsidP="00E67212">
      <w:pPr>
        <w:pStyle w:val="enumlev1"/>
        <w:rPr>
          <w:lang w:eastAsia="ja-JP"/>
        </w:rPr>
      </w:pPr>
      <w:r>
        <w:rPr>
          <w:lang w:eastAsia="ja-JP"/>
        </w:rPr>
        <w:t>−</w:t>
      </w:r>
      <w:r>
        <w:rPr>
          <w:lang w:eastAsia="ja-JP"/>
        </w:rPr>
        <w:tab/>
      </w:r>
      <w:r w:rsidRPr="00207137">
        <w:rPr>
          <w:lang w:eastAsia="ja-JP"/>
        </w:rPr>
        <w:t>28 June 2013, Geneva</w:t>
      </w:r>
      <w:r>
        <w:rPr>
          <w:lang w:eastAsia="ja-JP"/>
        </w:rPr>
        <w:t>: Meeting.</w:t>
      </w:r>
    </w:p>
    <w:p w:rsidR="00E11F88" w:rsidRPr="00BE5CA2" w:rsidRDefault="00E11F88" w:rsidP="00CF5059">
      <w:pPr>
        <w:pStyle w:val="Heading2"/>
        <w:rPr>
          <w:lang w:eastAsia="ja-JP"/>
        </w:rPr>
      </w:pPr>
      <w:r>
        <w:rPr>
          <w:lang w:eastAsia="ja-JP"/>
        </w:rPr>
        <w:t>5.4</w:t>
      </w:r>
      <w:r w:rsidR="00CF5059">
        <w:rPr>
          <w:lang w:eastAsia="ja-JP"/>
        </w:rPr>
        <w:tab/>
        <w:t>Software-</w:t>
      </w:r>
      <w:r w:rsidR="00CF5059" w:rsidRPr="00BE5CA2">
        <w:rPr>
          <w:lang w:eastAsia="ja-JP"/>
        </w:rPr>
        <w:t>d</w:t>
      </w:r>
      <w:r w:rsidRPr="00BE5CA2">
        <w:rPr>
          <w:lang w:eastAsia="ja-JP"/>
        </w:rPr>
        <w:t xml:space="preserve">efined </w:t>
      </w:r>
      <w:r w:rsidR="00CF5059" w:rsidRPr="00BE5CA2">
        <w:rPr>
          <w:lang w:eastAsia="ja-JP"/>
        </w:rPr>
        <w:t>r</w:t>
      </w:r>
      <w:r w:rsidRPr="00BE5CA2">
        <w:rPr>
          <w:lang w:eastAsia="ja-JP"/>
        </w:rPr>
        <w:t>adio (SDR)</w:t>
      </w:r>
    </w:p>
    <w:p w:rsidR="00E11F88" w:rsidRPr="00C22E71" w:rsidRDefault="00E11F88" w:rsidP="00E67212">
      <w:pPr>
        <w:rPr>
          <w:lang w:eastAsia="ja-JP"/>
        </w:rPr>
      </w:pPr>
      <w:r w:rsidRPr="00BE5CA2">
        <w:rPr>
          <w:lang w:eastAsia="ja-JP"/>
        </w:rPr>
        <w:t>W</w:t>
      </w:r>
      <w:r>
        <w:rPr>
          <w:lang w:eastAsia="ja-JP"/>
        </w:rPr>
        <w:t>orking Group</w:t>
      </w:r>
      <w:r w:rsidRPr="00BE5CA2">
        <w:rPr>
          <w:lang w:eastAsia="ja-JP"/>
        </w:rPr>
        <w:t xml:space="preserve"> 5A</w:t>
      </w:r>
      <w:r>
        <w:rPr>
          <w:lang w:eastAsia="ja-JP"/>
        </w:rPr>
        <w:t>-</w:t>
      </w:r>
      <w:r w:rsidRPr="00BE5CA2">
        <w:rPr>
          <w:lang w:eastAsia="ja-JP"/>
        </w:rPr>
        <w:t xml:space="preserve">5 received </w:t>
      </w:r>
      <w:r>
        <w:rPr>
          <w:lang w:eastAsia="ja-JP"/>
        </w:rPr>
        <w:t xml:space="preserve">a liaison statement from WP 5D and </w:t>
      </w:r>
      <w:r w:rsidRPr="00BE5CA2">
        <w:rPr>
          <w:lang w:eastAsia="ja-JP"/>
        </w:rPr>
        <w:t>an input contribution on</w:t>
      </w:r>
      <w:r w:rsidRPr="00BE5CA2">
        <w:t xml:space="preserve"> </w:t>
      </w:r>
      <w:r w:rsidRPr="00BE5CA2">
        <w:rPr>
          <w:lang w:eastAsia="ja-JP"/>
        </w:rPr>
        <w:t xml:space="preserve">the revision of Report ITU-R </w:t>
      </w:r>
      <w:r w:rsidRPr="0034103C">
        <w:rPr>
          <w:lang w:eastAsia="ja-JP"/>
        </w:rPr>
        <w:t>M.2117. The liaison informed WP 5A of WP 5D’s comment on the IMT part of the working document towards a preliminary draft revision of Report ITU-R M.2117, wh</w:t>
      </w:r>
      <w:r w:rsidR="00CF5059">
        <w:rPr>
          <w:lang w:eastAsia="ja-JP"/>
        </w:rPr>
        <w:t>ich </w:t>
      </w:r>
      <w:r>
        <w:rPr>
          <w:lang w:eastAsia="ja-JP"/>
        </w:rPr>
        <w:t>provided no further  modifications to IMT part of the document</w:t>
      </w:r>
      <w:r w:rsidRPr="0034103C">
        <w:rPr>
          <w:lang w:eastAsia="ja-JP"/>
        </w:rPr>
        <w:t>. Based on the input contribution, WG 5A</w:t>
      </w:r>
      <w:r>
        <w:rPr>
          <w:lang w:eastAsia="ja-JP"/>
        </w:rPr>
        <w:t>-</w:t>
      </w:r>
      <w:r w:rsidRPr="0034103C">
        <w:rPr>
          <w:lang w:eastAsia="ja-JP"/>
        </w:rPr>
        <w:t xml:space="preserve">5 </w:t>
      </w:r>
      <w:r>
        <w:rPr>
          <w:lang w:eastAsia="ja-JP"/>
        </w:rPr>
        <w:t xml:space="preserve">completed its work on the </w:t>
      </w:r>
      <w:r w:rsidRPr="0034103C">
        <w:rPr>
          <w:lang w:eastAsia="ja-JP"/>
        </w:rPr>
        <w:t>revision of Report ITU-R M.</w:t>
      </w:r>
      <w:r w:rsidR="00CF5059">
        <w:rPr>
          <w:lang w:eastAsia="ja-JP"/>
        </w:rPr>
        <w:t>2117 (Document </w:t>
      </w:r>
      <w:r w:rsidRPr="005C668C">
        <w:rPr>
          <w:lang w:eastAsia="ja-JP"/>
        </w:rPr>
        <w:t>5A/TEMP/55).</w:t>
      </w:r>
    </w:p>
    <w:p w:rsidR="00E11F88" w:rsidRPr="00C22E71" w:rsidRDefault="00E11F88" w:rsidP="00CF5059">
      <w:pPr>
        <w:pStyle w:val="Heading2"/>
      </w:pPr>
      <w:r>
        <w:rPr>
          <w:lang w:eastAsia="ja-JP"/>
        </w:rPr>
        <w:t>5.5</w:t>
      </w:r>
      <w:r w:rsidRPr="00C22E71">
        <w:rPr>
          <w:lang w:eastAsia="ja-JP"/>
        </w:rPr>
        <w:tab/>
      </w:r>
      <w:r w:rsidRPr="00C22E71">
        <w:t>Future work</w:t>
      </w:r>
    </w:p>
    <w:p w:rsidR="00E11F88" w:rsidRPr="00C22E71" w:rsidRDefault="00E11F88" w:rsidP="00E67212">
      <w:pPr>
        <w:rPr>
          <w:lang w:eastAsia="ja-JP"/>
        </w:rPr>
      </w:pPr>
      <w:r w:rsidRPr="0034103C">
        <w:rPr>
          <w:lang w:eastAsia="ja-JP"/>
        </w:rPr>
        <w:t>At the next meeting of WP 5A, WG 5A</w:t>
      </w:r>
      <w:r>
        <w:rPr>
          <w:lang w:eastAsia="ja-JP"/>
        </w:rPr>
        <w:t>-</w:t>
      </w:r>
      <w:r w:rsidRPr="0034103C">
        <w:rPr>
          <w:lang w:eastAsia="ja-JP"/>
        </w:rPr>
        <w:t xml:space="preserve">5 plans to further develop the working documents towards a PDN Reports ITU-R M.[LMS.CRS2] on cognitive radio systems in accordance with Question ITU-R 241-1/5 and Resolution ITU-R 58. </w:t>
      </w:r>
      <w:r>
        <w:rPr>
          <w:lang w:eastAsia="ja-JP"/>
        </w:rPr>
        <w:t xml:space="preserve">WG 5A-5 also plans to review the </w:t>
      </w:r>
      <w:r w:rsidR="00CF5059">
        <w:rPr>
          <w:lang w:eastAsia="ja-JP"/>
        </w:rPr>
        <w:t>w</w:t>
      </w:r>
      <w:r>
        <w:rPr>
          <w:lang w:eastAsia="ja-JP"/>
        </w:rPr>
        <w:t>ork</w:t>
      </w:r>
      <w:r w:rsidR="00CF5059">
        <w:rPr>
          <w:lang w:eastAsia="ja-JP"/>
        </w:rPr>
        <w:t xml:space="preserve"> </w:t>
      </w:r>
      <w:r>
        <w:rPr>
          <w:lang w:eastAsia="ja-JP"/>
        </w:rPr>
        <w:t xml:space="preserve">plan on CRS. </w:t>
      </w:r>
      <w:r w:rsidRPr="0034103C">
        <w:rPr>
          <w:lang w:eastAsia="ja-JP"/>
        </w:rPr>
        <w:t>Contributions to the working document are invited.</w:t>
      </w:r>
    </w:p>
    <w:p w:rsidR="00E11F88" w:rsidRPr="00A65267" w:rsidRDefault="00E11F88" w:rsidP="00E67212">
      <w:pPr>
        <w:overflowPunct/>
        <w:autoSpaceDE/>
        <w:autoSpaceDN/>
        <w:adjustRightInd/>
        <w:textAlignment w:val="auto"/>
        <w:rPr>
          <w:lang w:eastAsia="ja-JP"/>
        </w:rPr>
      </w:pPr>
      <w:r w:rsidRPr="0034103C">
        <w:rPr>
          <w:lang w:eastAsia="ja-JP"/>
        </w:rPr>
        <w:t>Working Group 5A</w:t>
      </w:r>
      <w:r>
        <w:rPr>
          <w:lang w:eastAsia="ja-JP"/>
        </w:rPr>
        <w:t>-</w:t>
      </w:r>
      <w:r w:rsidRPr="0034103C">
        <w:rPr>
          <w:lang w:eastAsia="ja-JP"/>
        </w:rPr>
        <w:t xml:space="preserve">5 also continues the development of a working document towards a preliminary draft revision of Report ITU-R M.2228 on advanced intelligent transport system (ITS) </w:t>
      </w:r>
      <w:proofErr w:type="spellStart"/>
      <w:r w:rsidRPr="0034103C">
        <w:rPr>
          <w:lang w:eastAsia="ja-JP"/>
        </w:rPr>
        <w:t>radiocommunications</w:t>
      </w:r>
      <w:proofErr w:type="spellEnd"/>
      <w:r w:rsidRPr="0034103C">
        <w:rPr>
          <w:lang w:eastAsia="ja-JP"/>
        </w:rPr>
        <w:t>.</w:t>
      </w:r>
    </w:p>
    <w:p w:rsidR="00E11F88" w:rsidRPr="00C22E71" w:rsidRDefault="00E11F88" w:rsidP="00E67212">
      <w:pPr>
        <w:overflowPunct/>
        <w:autoSpaceDE/>
        <w:autoSpaceDN/>
        <w:adjustRightInd/>
        <w:textAlignment w:val="auto"/>
        <w:rPr>
          <w:szCs w:val="24"/>
          <w:lang w:eastAsia="ja-JP"/>
        </w:rPr>
      </w:pPr>
      <w:r>
        <w:rPr>
          <w:szCs w:val="24"/>
          <w:lang w:eastAsia="ja-JP"/>
        </w:rPr>
        <w:t xml:space="preserve">With respect to </w:t>
      </w:r>
      <w:r w:rsidR="00CF5059">
        <w:rPr>
          <w:szCs w:val="24"/>
          <w:lang w:eastAsia="ja-JP"/>
        </w:rPr>
        <w:t xml:space="preserve">WRC-15 </w:t>
      </w:r>
      <w:r w:rsidRPr="0034103C">
        <w:rPr>
          <w:szCs w:val="24"/>
          <w:lang w:eastAsia="ja-JP"/>
        </w:rPr>
        <w:t xml:space="preserve">Agenda </w:t>
      </w:r>
      <w:r w:rsidR="00CF5059">
        <w:rPr>
          <w:szCs w:val="24"/>
          <w:lang w:eastAsia="ja-JP"/>
        </w:rPr>
        <w:t>i</w:t>
      </w:r>
      <w:r w:rsidRPr="0034103C">
        <w:rPr>
          <w:szCs w:val="24"/>
          <w:lang w:eastAsia="ja-JP"/>
        </w:rPr>
        <w:t>tem 1.18, WG 5A</w:t>
      </w:r>
      <w:r>
        <w:rPr>
          <w:szCs w:val="24"/>
          <w:lang w:eastAsia="ja-JP"/>
        </w:rPr>
        <w:t>-</w:t>
      </w:r>
      <w:r w:rsidRPr="0034103C">
        <w:rPr>
          <w:szCs w:val="24"/>
          <w:lang w:eastAsia="ja-JP"/>
        </w:rPr>
        <w:t xml:space="preserve">5 </w:t>
      </w:r>
      <w:r>
        <w:rPr>
          <w:szCs w:val="24"/>
          <w:lang w:eastAsia="ja-JP"/>
        </w:rPr>
        <w:t>will</w:t>
      </w:r>
      <w:r w:rsidRPr="0034103C">
        <w:rPr>
          <w:szCs w:val="24"/>
          <w:lang w:eastAsia="ja-JP"/>
        </w:rPr>
        <w:t xml:space="preserve"> continue the development of the working document towards a preliminary draft new R</w:t>
      </w:r>
      <w:r w:rsidR="00CF5059">
        <w:rPr>
          <w:szCs w:val="24"/>
          <w:lang w:eastAsia="ja-JP"/>
        </w:rPr>
        <w:t>ecommendation ITU-R M.[AUTO] on </w:t>
      </w:r>
      <w:r w:rsidRPr="0034103C">
        <w:rPr>
          <w:szCs w:val="24"/>
          <w:lang w:eastAsia="ja-JP"/>
        </w:rPr>
        <w:t>systems characteristics of automotive radars ope</w:t>
      </w:r>
      <w:r w:rsidR="00CF5059">
        <w:rPr>
          <w:szCs w:val="24"/>
          <w:lang w:eastAsia="ja-JP"/>
        </w:rPr>
        <w:t>rating in the frequency band 76-</w:t>
      </w:r>
      <w:r w:rsidRPr="0034103C">
        <w:rPr>
          <w:szCs w:val="24"/>
          <w:lang w:eastAsia="ja-JP"/>
        </w:rPr>
        <w:t>81 GHz for ITS applications.</w:t>
      </w:r>
    </w:p>
    <w:p w:rsidR="00E11F88" w:rsidRDefault="00E11F88" w:rsidP="00E67212">
      <w:pPr>
        <w:overflowPunct/>
        <w:autoSpaceDE/>
        <w:autoSpaceDN/>
        <w:adjustRightInd/>
        <w:textAlignment w:val="auto"/>
        <w:rPr>
          <w:lang w:eastAsia="ja-JP"/>
        </w:rPr>
      </w:pPr>
      <w:r>
        <w:rPr>
          <w:szCs w:val="24"/>
          <w:lang w:eastAsia="ja-JP"/>
        </w:rPr>
        <w:t xml:space="preserve">Working Group 5A5 also plans to develop a liaison statement in response to liaison statements from WP 5C that request guidance </w:t>
      </w:r>
      <w:r>
        <w:t xml:space="preserve">on technical and operating characteristics of </w:t>
      </w:r>
      <w:r>
        <w:rPr>
          <w:lang w:eastAsia="ja-JP"/>
        </w:rPr>
        <w:t>automotive</w:t>
      </w:r>
      <w:r>
        <w:t xml:space="preserve"> radars for the bands 76-77 GHz and 77-81 GHz</w:t>
      </w:r>
      <w:r>
        <w:rPr>
          <w:lang w:eastAsia="ja-JP"/>
        </w:rPr>
        <w:t xml:space="preserve"> as a matter of urgency. Contributions are invited on this topic.</w:t>
      </w:r>
    </w:p>
    <w:p w:rsidR="00E11F88" w:rsidRPr="00A65947" w:rsidRDefault="00E11F88" w:rsidP="00CF5059">
      <w:pPr>
        <w:rPr>
          <w:lang w:eastAsia="ja-JP"/>
        </w:rPr>
      </w:pPr>
      <w:r w:rsidRPr="00016CE3">
        <w:rPr>
          <w:szCs w:val="24"/>
          <w:lang w:eastAsia="ja-JP"/>
        </w:rPr>
        <w:t>Finally the WG 5A</w:t>
      </w:r>
      <w:r>
        <w:rPr>
          <w:szCs w:val="24"/>
          <w:lang w:eastAsia="ja-JP"/>
        </w:rPr>
        <w:t>-</w:t>
      </w:r>
      <w:r w:rsidRPr="00016CE3">
        <w:rPr>
          <w:szCs w:val="24"/>
          <w:lang w:eastAsia="ja-JP"/>
        </w:rPr>
        <w:t>5 Chairman would like t</w:t>
      </w:r>
      <w:r>
        <w:rPr>
          <w:szCs w:val="24"/>
          <w:lang w:eastAsia="ja-JP"/>
        </w:rPr>
        <w:t>o thank Sub-Working Group Chairmen</w:t>
      </w:r>
      <w:r w:rsidRPr="00016CE3">
        <w:rPr>
          <w:szCs w:val="24"/>
          <w:lang w:eastAsia="ja-JP"/>
        </w:rPr>
        <w:t xml:space="preserve"> </w:t>
      </w:r>
      <w:r>
        <w:rPr>
          <w:szCs w:val="24"/>
          <w:lang w:eastAsia="ja-JP"/>
        </w:rPr>
        <w:br/>
      </w:r>
      <w:r w:rsidRPr="00016CE3">
        <w:rPr>
          <w:szCs w:val="24"/>
          <w:lang w:eastAsia="ja-JP"/>
        </w:rPr>
        <w:t xml:space="preserve">Ms </w:t>
      </w:r>
      <w:proofErr w:type="spellStart"/>
      <w:r w:rsidRPr="00016CE3">
        <w:rPr>
          <w:szCs w:val="24"/>
          <w:lang w:eastAsia="ja-JP"/>
        </w:rPr>
        <w:t>Marja</w:t>
      </w:r>
      <w:proofErr w:type="spellEnd"/>
      <w:r w:rsidRPr="00016CE3">
        <w:rPr>
          <w:szCs w:val="24"/>
          <w:lang w:eastAsia="ja-JP"/>
        </w:rPr>
        <w:t xml:space="preserve"> </w:t>
      </w:r>
      <w:proofErr w:type="spellStart"/>
      <w:r w:rsidRPr="00016CE3">
        <w:rPr>
          <w:szCs w:val="24"/>
          <w:lang w:eastAsia="ja-JP"/>
        </w:rPr>
        <w:t>Matinmikko</w:t>
      </w:r>
      <w:proofErr w:type="spellEnd"/>
      <w:r w:rsidRPr="00016CE3">
        <w:rPr>
          <w:szCs w:val="24"/>
          <w:lang w:eastAsia="ja-JP"/>
        </w:rPr>
        <w:t xml:space="preserve"> and Mr Satoshi </w:t>
      </w:r>
      <w:proofErr w:type="spellStart"/>
      <w:r w:rsidRPr="00016CE3">
        <w:rPr>
          <w:szCs w:val="24"/>
          <w:lang w:eastAsia="ja-JP"/>
        </w:rPr>
        <w:t>Oyama</w:t>
      </w:r>
      <w:proofErr w:type="spellEnd"/>
      <w:r w:rsidRPr="00016CE3">
        <w:rPr>
          <w:szCs w:val="24"/>
          <w:lang w:eastAsia="ja-JP"/>
        </w:rPr>
        <w:t xml:space="preserve"> for their excellent chairmanship</w:t>
      </w:r>
      <w:r>
        <w:rPr>
          <w:szCs w:val="24"/>
          <w:lang w:eastAsia="ja-JP"/>
        </w:rPr>
        <w:t xml:space="preserve"> </w:t>
      </w:r>
      <w:r w:rsidRPr="00016CE3">
        <w:rPr>
          <w:szCs w:val="24"/>
          <w:lang w:eastAsia="ja-JP"/>
        </w:rPr>
        <w:t>and all participants for their co</w:t>
      </w:r>
      <w:r>
        <w:rPr>
          <w:szCs w:val="24"/>
          <w:lang w:eastAsia="ja-JP"/>
        </w:rPr>
        <w:t>ntribution to work of the group.</w:t>
      </w:r>
    </w:p>
    <w:p w:rsidR="00E11F88" w:rsidRDefault="00E11F88" w:rsidP="00E67212">
      <w:pPr>
        <w:ind w:left="1871" w:hanging="1871"/>
        <w:rPr>
          <w:b/>
          <w:bCs/>
          <w:lang w:eastAsia="ja-JP"/>
        </w:rPr>
      </w:pPr>
    </w:p>
    <w:p w:rsidR="00CF5059" w:rsidRDefault="00CF5059" w:rsidP="00E67212">
      <w:pPr>
        <w:ind w:left="1871" w:hanging="1871"/>
        <w:rPr>
          <w:b/>
          <w:bCs/>
          <w:lang w:eastAsia="ja-JP"/>
        </w:rPr>
      </w:pPr>
    </w:p>
    <w:p w:rsidR="00CF5059" w:rsidRDefault="00CF5059" w:rsidP="00E67212">
      <w:pPr>
        <w:ind w:left="1871" w:hanging="1871"/>
        <w:rPr>
          <w:b/>
          <w:bCs/>
          <w:lang w:eastAsia="ja-JP"/>
        </w:rPr>
      </w:pPr>
    </w:p>
    <w:p w:rsidR="00CF5059" w:rsidRDefault="00CF5059" w:rsidP="00E67212">
      <w:pPr>
        <w:ind w:left="1871" w:hanging="1871"/>
        <w:rPr>
          <w:b/>
          <w:bCs/>
          <w:lang w:eastAsia="ja-JP"/>
        </w:rPr>
      </w:pPr>
    </w:p>
    <w:p w:rsidR="00CF5059" w:rsidRDefault="00CF5059" w:rsidP="00E67212">
      <w:pPr>
        <w:ind w:left="1871" w:hanging="1871"/>
        <w:rPr>
          <w:b/>
          <w:bCs/>
          <w:lang w:eastAsia="ja-JP"/>
        </w:rPr>
      </w:pPr>
    </w:p>
    <w:p w:rsidR="00CF5059" w:rsidRDefault="00CF5059" w:rsidP="00E67212">
      <w:pPr>
        <w:ind w:left="1871" w:hanging="1871"/>
        <w:rPr>
          <w:b/>
          <w:bCs/>
          <w:lang w:eastAsia="ja-JP"/>
        </w:rPr>
      </w:pPr>
    </w:p>
    <w:p w:rsidR="00E11F88" w:rsidRPr="00A65947" w:rsidRDefault="00E11F88" w:rsidP="00E67212">
      <w:pPr>
        <w:ind w:left="1871" w:hanging="1871"/>
        <w:rPr>
          <w:lang w:eastAsia="ja-JP"/>
        </w:rPr>
      </w:pPr>
      <w:r w:rsidRPr="00A65947">
        <w:rPr>
          <w:b/>
          <w:bCs/>
          <w:lang w:eastAsia="ja-JP"/>
        </w:rPr>
        <w:t>Attachment:</w:t>
      </w:r>
      <w:r w:rsidRPr="00A65947">
        <w:rPr>
          <w:lang w:eastAsia="ja-JP"/>
        </w:rPr>
        <w:tab/>
      </w:r>
      <w:hyperlink w:anchor="app2" w:history="1">
        <w:r w:rsidRPr="00016CA9">
          <w:rPr>
            <w:rStyle w:val="Hyperlink"/>
            <w:u w:val="single"/>
            <w:lang w:eastAsia="ja-JP"/>
          </w:rPr>
          <w:t>Appendix 2</w:t>
        </w:r>
      </w:hyperlink>
      <w:r w:rsidRPr="00A65947">
        <w:rPr>
          <w:lang w:eastAsia="ja-JP"/>
        </w:rPr>
        <w:t xml:space="preserve"> – Work</w:t>
      </w:r>
      <w:r w:rsidR="00CF5059">
        <w:rPr>
          <w:lang w:eastAsia="ja-JP"/>
        </w:rPr>
        <w:t xml:space="preserve"> </w:t>
      </w:r>
      <w:r w:rsidRPr="00A65947">
        <w:rPr>
          <w:lang w:eastAsia="ja-JP"/>
        </w:rPr>
        <w:t>plan for further studies on cognitive radios systems (CRS)</w:t>
      </w:r>
    </w:p>
    <w:p w:rsidR="00E11F88" w:rsidRPr="00A65947" w:rsidRDefault="00E11F88" w:rsidP="00016CA9">
      <w:pPr>
        <w:rPr>
          <w:lang w:eastAsia="ja-JP"/>
        </w:rPr>
      </w:pPr>
    </w:p>
    <w:p w:rsidR="00E11F88" w:rsidRPr="00A65947" w:rsidRDefault="00E11F88" w:rsidP="00D94D94">
      <w:pPr>
        <w:pStyle w:val="AppendixNo"/>
        <w:spacing w:before="240"/>
        <w:rPr>
          <w:lang w:eastAsia="ja-JP"/>
        </w:rPr>
      </w:pPr>
      <w:r w:rsidRPr="00A65947">
        <w:rPr>
          <w:szCs w:val="24"/>
          <w:lang w:eastAsia="ja-JP"/>
        </w:rPr>
        <w:br w:type="page"/>
      </w:r>
      <w:r w:rsidRPr="00A65947">
        <w:rPr>
          <w:lang w:eastAsia="ja-JP"/>
        </w:rPr>
        <w:t xml:space="preserve">Appendix </w:t>
      </w:r>
      <w:bookmarkStart w:id="24" w:name="app1"/>
      <w:bookmarkEnd w:id="24"/>
      <w:r w:rsidRPr="00A65947">
        <w:rPr>
          <w:lang w:eastAsia="ja-JP"/>
        </w:rPr>
        <w:t>1 to Annex 3</w:t>
      </w:r>
    </w:p>
    <w:p w:rsidR="00E11F88" w:rsidRPr="00A65947" w:rsidRDefault="00E11F88" w:rsidP="00D94D94">
      <w:pPr>
        <w:pStyle w:val="Title1"/>
        <w:rPr>
          <w:b/>
          <w:szCs w:val="28"/>
        </w:rPr>
      </w:pPr>
      <w:r w:rsidRPr="00A65947">
        <w:rPr>
          <w:b/>
          <w:caps w:val="0"/>
          <w:szCs w:val="28"/>
        </w:rPr>
        <w:t xml:space="preserve">Proposed </w:t>
      </w:r>
      <w:r w:rsidRPr="00A65947">
        <w:rPr>
          <w:b/>
          <w:caps w:val="0"/>
          <w:szCs w:val="28"/>
          <w:lang w:val="en-US"/>
        </w:rPr>
        <w:t xml:space="preserve">course of action toward the review of Recommendations and </w:t>
      </w:r>
      <w:r>
        <w:rPr>
          <w:b/>
          <w:caps w:val="0"/>
          <w:szCs w:val="28"/>
          <w:lang w:val="en-US"/>
        </w:rPr>
        <w:br/>
      </w:r>
      <w:r w:rsidRPr="00A65947">
        <w:rPr>
          <w:b/>
          <w:caps w:val="0"/>
          <w:szCs w:val="28"/>
          <w:lang w:val="en-US"/>
        </w:rPr>
        <w:t>Reports associated with work on WRC-15 Agenda item 1.3</w:t>
      </w:r>
    </w:p>
    <w:p w:rsidR="00E11F88" w:rsidRPr="00CF5059" w:rsidRDefault="00E11F88" w:rsidP="00CF5059">
      <w:pPr>
        <w:spacing w:before="240"/>
        <w:rPr>
          <w:rStyle w:val="Hyperlink"/>
          <w:iCs/>
          <w:lang w:val="en-US"/>
        </w:rPr>
      </w:pPr>
      <w:r w:rsidRPr="00CF5059">
        <w:rPr>
          <w:iCs/>
          <w:lang w:val="en-US"/>
        </w:rPr>
        <w:t>(Source:</w:t>
      </w:r>
      <w:r w:rsidRPr="00CF5059">
        <w:rPr>
          <w:iCs/>
          <w:lang w:val="en-US"/>
        </w:rPr>
        <w:tab/>
        <w:t>Document 5A/TEMP/100)</w:t>
      </w:r>
    </w:p>
    <w:p w:rsidR="00E11F88" w:rsidRPr="003C16D4" w:rsidRDefault="00E11F88" w:rsidP="00CF5059">
      <w:pPr>
        <w:pStyle w:val="Title1"/>
        <w:spacing w:before="480"/>
      </w:pPr>
      <w:r w:rsidRPr="003C16D4">
        <w:t>reviEW of recomme</w:t>
      </w:r>
      <w:r w:rsidR="00CF5059">
        <w:t>ndations and reports associated</w:t>
      </w:r>
      <w:r w:rsidR="00CF5059">
        <w:br/>
      </w:r>
      <w:r w:rsidRPr="003C16D4">
        <w:t>with work on wrc-15 agenda item 1.3</w:t>
      </w:r>
    </w:p>
    <w:p w:rsidR="00CF5059" w:rsidRDefault="00CF5059" w:rsidP="001E296C">
      <w:pPr>
        <w:pStyle w:val="Normalaftertitle0"/>
      </w:pPr>
    </w:p>
    <w:p w:rsidR="00E11F88" w:rsidRPr="002D2F86" w:rsidRDefault="00E11F88" w:rsidP="001E296C">
      <w:pPr>
        <w:pStyle w:val="Normalaftertitle0"/>
      </w:pPr>
      <w:r w:rsidRPr="002D2F86">
        <w:t>As part of the work under WRC-15 Agenda item 1.3, Working Group 3 has examined the Recommendations and Reports under its purview and identified the f</w:t>
      </w:r>
      <w:r>
        <w:t>ollowing courses of action.  It </w:t>
      </w:r>
      <w:r w:rsidRPr="002D2F86">
        <w:t xml:space="preserve">was noted that the preparatory work for </w:t>
      </w:r>
      <w:r w:rsidR="00CF5059">
        <w:t xml:space="preserve">WRC-15 </w:t>
      </w:r>
      <w:r w:rsidRPr="002D2F86">
        <w:t>Agenda item 1.3 may include the development of new Recommendations and/or Reports.</w:t>
      </w:r>
    </w:p>
    <w:p w:rsidR="00E11F88" w:rsidRPr="003C16D4" w:rsidRDefault="00E11F88" w:rsidP="001E296C">
      <w:pPr>
        <w:pStyle w:val="Headingb"/>
      </w:pPr>
      <w:r w:rsidRPr="003C16D4">
        <w:t>Priority 1:</w:t>
      </w:r>
      <w:r w:rsidR="008A5795">
        <w:t xml:space="preserve">  </w:t>
      </w:r>
      <w:r w:rsidRPr="003C16D4">
        <w:t>Recommendations and Reports relevant to WRC-15 Agenda item 1.3</w:t>
      </w:r>
    </w:p>
    <w:p w:rsidR="00E11F88" w:rsidRPr="002D2F86" w:rsidRDefault="00E11F88" w:rsidP="001E296C">
      <w:pPr>
        <w:rPr>
          <w:szCs w:val="24"/>
        </w:rPr>
      </w:pPr>
      <w:r w:rsidRPr="002D2F86">
        <w:rPr>
          <w:b/>
          <w:szCs w:val="24"/>
        </w:rPr>
        <w:t>Report ITU-R M.2033</w:t>
      </w:r>
      <w:r w:rsidRPr="002D2F86">
        <w:rPr>
          <w:szCs w:val="24"/>
        </w:rPr>
        <w:t>, “</w:t>
      </w:r>
      <w:proofErr w:type="spellStart"/>
      <w:r w:rsidRPr="002D2F86">
        <w:rPr>
          <w:szCs w:val="24"/>
        </w:rPr>
        <w:t>Radiocommunication</w:t>
      </w:r>
      <w:proofErr w:type="spellEnd"/>
      <w:r w:rsidRPr="002D2F86">
        <w:rPr>
          <w:szCs w:val="24"/>
        </w:rPr>
        <w:t xml:space="preserve"> objectives and requirements for public protection and disaster relief” (2003)</w:t>
      </w:r>
    </w:p>
    <w:p w:rsidR="00E11F88" w:rsidRPr="002D2F86" w:rsidRDefault="00E11F88" w:rsidP="001E296C">
      <w:r w:rsidRPr="002D2F86">
        <w:t xml:space="preserve">This document </w:t>
      </w:r>
      <w:r>
        <w:t>“identifies objectives, applica</w:t>
      </w:r>
      <w:r w:rsidRPr="002D2F86">
        <w:t>tions, requirements, a methodology for spectrum calculations, spectrum requirements and</w:t>
      </w:r>
      <w:r>
        <w:t xml:space="preserve"> solutions for interoperability</w:t>
      </w:r>
      <w:r w:rsidRPr="002D2F86">
        <w:t>”</w:t>
      </w:r>
    </w:p>
    <w:p w:rsidR="00E11F88" w:rsidRPr="002D2F86" w:rsidRDefault="00E11F88" w:rsidP="001E296C">
      <w:pPr>
        <w:pStyle w:val="enumlev1"/>
      </w:pPr>
      <w:r>
        <w:t>1)</w:t>
      </w:r>
      <w:r>
        <w:tab/>
        <w:t xml:space="preserve">Relevant to </w:t>
      </w:r>
      <w:r w:rsidR="00CF5059">
        <w:t xml:space="preserve">WRC-15 </w:t>
      </w:r>
      <w:r>
        <w:t xml:space="preserve">Agenda item </w:t>
      </w:r>
      <w:r w:rsidRPr="002D2F86">
        <w:t>1.3</w:t>
      </w:r>
      <w:r>
        <w:t>.</w:t>
      </w:r>
    </w:p>
    <w:p w:rsidR="00E11F88" w:rsidRPr="002D2F86" w:rsidRDefault="00E11F88" w:rsidP="001E296C">
      <w:pPr>
        <w:pStyle w:val="enumlev1"/>
      </w:pPr>
      <w:r>
        <w:t>2)</w:t>
      </w:r>
      <w:r>
        <w:tab/>
      </w:r>
      <w:r w:rsidRPr="002D2F86">
        <w:t>Propose review and revision to further address broadband requirements</w:t>
      </w:r>
      <w:r>
        <w:t>.</w:t>
      </w:r>
    </w:p>
    <w:p w:rsidR="00E11F88" w:rsidRPr="00B32968" w:rsidRDefault="00E11F88" w:rsidP="001E296C">
      <w:pPr>
        <w:pStyle w:val="Headingb"/>
      </w:pPr>
      <w:r w:rsidRPr="00B32968">
        <w:t xml:space="preserve">Priority </w:t>
      </w:r>
      <w:r>
        <w:t>1bis</w:t>
      </w:r>
      <w:r w:rsidRPr="00B32968">
        <w:t>:  Recommendations and</w:t>
      </w:r>
      <w:r w:rsidR="00CF5059">
        <w:t xml:space="preserve"> Reports already under revision</w:t>
      </w:r>
    </w:p>
    <w:p w:rsidR="00E11F88" w:rsidRPr="002D2F86" w:rsidRDefault="00E11F88" w:rsidP="001E296C">
      <w:pPr>
        <w:rPr>
          <w:szCs w:val="24"/>
        </w:rPr>
      </w:pPr>
      <w:r w:rsidRPr="002D2F86">
        <w:rPr>
          <w:b/>
          <w:szCs w:val="24"/>
        </w:rPr>
        <w:t>Recommendation ITU-R M.2009</w:t>
      </w:r>
      <w:r w:rsidRPr="002D2F86">
        <w:rPr>
          <w:szCs w:val="24"/>
        </w:rPr>
        <w:t xml:space="preserve">, “Radio interface standards for use by public protection and disaster relief operations in some parts of the UHF band in accordance with Resolution </w:t>
      </w:r>
      <w:r w:rsidRPr="00CF5059">
        <w:rPr>
          <w:b/>
          <w:bCs/>
          <w:szCs w:val="24"/>
        </w:rPr>
        <w:t>646 (WRC</w:t>
      </w:r>
      <w:r w:rsidRPr="00CF5059">
        <w:rPr>
          <w:b/>
          <w:bCs/>
          <w:szCs w:val="24"/>
        </w:rPr>
        <w:noBreakHyphen/>
        <w:t>03)</w:t>
      </w:r>
      <w:r w:rsidRPr="002D2F86">
        <w:rPr>
          <w:szCs w:val="24"/>
        </w:rPr>
        <w:t>” (2012)</w:t>
      </w:r>
    </w:p>
    <w:p w:rsidR="00E11F88" w:rsidRPr="002D2F86" w:rsidRDefault="00E11F88" w:rsidP="001E296C">
      <w:pPr>
        <w:pStyle w:val="enumlev1"/>
      </w:pPr>
      <w:r>
        <w:t>1)</w:t>
      </w:r>
      <w:r>
        <w:tab/>
        <w:t xml:space="preserve">Relevant to </w:t>
      </w:r>
      <w:r w:rsidR="00CF5059">
        <w:t xml:space="preserve">WRC-15 </w:t>
      </w:r>
      <w:r>
        <w:t xml:space="preserve">Agenda item </w:t>
      </w:r>
      <w:r w:rsidRPr="002D2F86">
        <w:t>1.3</w:t>
      </w:r>
      <w:r>
        <w:t>.</w:t>
      </w:r>
    </w:p>
    <w:p w:rsidR="00E11F88" w:rsidRPr="002D2F86" w:rsidRDefault="00E11F88" w:rsidP="001E296C">
      <w:pPr>
        <w:pStyle w:val="enumlev1"/>
      </w:pPr>
      <w:r>
        <w:t>2)</w:t>
      </w:r>
      <w:r>
        <w:tab/>
      </w:r>
      <w:r w:rsidRPr="002D2F86">
        <w:t>Already under revision</w:t>
      </w:r>
      <w:r>
        <w:t>.</w:t>
      </w:r>
    </w:p>
    <w:p w:rsidR="00E11F88" w:rsidRPr="002D2F86" w:rsidRDefault="00E11F88" w:rsidP="001E296C">
      <w:pPr>
        <w:rPr>
          <w:szCs w:val="24"/>
        </w:rPr>
      </w:pPr>
      <w:r w:rsidRPr="002D2F86">
        <w:rPr>
          <w:b/>
          <w:szCs w:val="24"/>
        </w:rPr>
        <w:t>Recommendation ITU-R M.2015</w:t>
      </w:r>
      <w:r w:rsidRPr="002D2F86">
        <w:rPr>
          <w:szCs w:val="24"/>
        </w:rPr>
        <w:t xml:space="preserve">, “Frequency arrangements for public protection and disaster relief </w:t>
      </w:r>
      <w:proofErr w:type="spellStart"/>
      <w:r w:rsidRPr="002D2F86">
        <w:rPr>
          <w:szCs w:val="24"/>
        </w:rPr>
        <w:t>radiocommunication</w:t>
      </w:r>
      <w:proofErr w:type="spellEnd"/>
      <w:r w:rsidRPr="002D2F86">
        <w:rPr>
          <w:szCs w:val="24"/>
        </w:rPr>
        <w:t xml:space="preserve"> systems in UHF bands in accordan</w:t>
      </w:r>
      <w:r>
        <w:rPr>
          <w:szCs w:val="24"/>
        </w:rPr>
        <w:t xml:space="preserve">ce with Resolution </w:t>
      </w:r>
      <w:r w:rsidRPr="00CF5059">
        <w:rPr>
          <w:b/>
          <w:bCs/>
          <w:szCs w:val="24"/>
        </w:rPr>
        <w:t>646 (Rev.WRC</w:t>
      </w:r>
      <w:r w:rsidRPr="00CF5059">
        <w:rPr>
          <w:b/>
          <w:bCs/>
          <w:szCs w:val="24"/>
        </w:rPr>
        <w:noBreakHyphen/>
        <w:t>12)</w:t>
      </w:r>
      <w:r w:rsidRPr="002D2F86">
        <w:rPr>
          <w:szCs w:val="24"/>
        </w:rPr>
        <w:t>” (2012)</w:t>
      </w:r>
    </w:p>
    <w:p w:rsidR="00E11F88" w:rsidRPr="002D2F86" w:rsidRDefault="00E11F88" w:rsidP="001E296C">
      <w:pPr>
        <w:pStyle w:val="enumlev1"/>
      </w:pPr>
      <w:r>
        <w:t>1)</w:t>
      </w:r>
      <w:r>
        <w:tab/>
      </w:r>
      <w:r w:rsidRPr="002D2F86">
        <w:t>Relevan</w:t>
      </w:r>
      <w:r>
        <w:t xml:space="preserve">t to </w:t>
      </w:r>
      <w:r w:rsidR="00CF5059">
        <w:t xml:space="preserve">WRC-15 </w:t>
      </w:r>
      <w:r>
        <w:t xml:space="preserve">Agenda item </w:t>
      </w:r>
      <w:r w:rsidRPr="002D2F86">
        <w:t>1.3</w:t>
      </w:r>
      <w:r>
        <w:t>.</w:t>
      </w:r>
    </w:p>
    <w:p w:rsidR="00E11F88" w:rsidRPr="002D2F86" w:rsidRDefault="00E11F88" w:rsidP="001E296C">
      <w:pPr>
        <w:pStyle w:val="enumlev1"/>
      </w:pPr>
      <w:r>
        <w:t>2)</w:t>
      </w:r>
      <w:r>
        <w:tab/>
      </w:r>
      <w:r w:rsidRPr="002D2F86">
        <w:t>Already under revision</w:t>
      </w:r>
      <w:r>
        <w:t>.</w:t>
      </w:r>
    </w:p>
    <w:p w:rsidR="00E11F88" w:rsidRPr="002D2F86" w:rsidRDefault="00E11F88" w:rsidP="001E296C">
      <w:pPr>
        <w:rPr>
          <w:szCs w:val="24"/>
        </w:rPr>
      </w:pPr>
      <w:r w:rsidRPr="002D2F86">
        <w:rPr>
          <w:b/>
          <w:szCs w:val="24"/>
        </w:rPr>
        <w:t>Report ITU-R M.2014</w:t>
      </w:r>
      <w:r w:rsidRPr="002D2F86">
        <w:rPr>
          <w:szCs w:val="24"/>
        </w:rPr>
        <w:t>, “Digital land mobile systems for dispatch traffic</w:t>
      </w:r>
      <w:r>
        <w:rPr>
          <w:szCs w:val="24"/>
        </w:rPr>
        <w:t>” (2006)</w:t>
      </w:r>
    </w:p>
    <w:p w:rsidR="00E11F88" w:rsidRPr="002D2F86" w:rsidRDefault="00E11F88" w:rsidP="001E296C">
      <w:pPr>
        <w:pStyle w:val="enumlev1"/>
      </w:pPr>
      <w:r>
        <w:t>1)</w:t>
      </w:r>
      <w:r>
        <w:tab/>
      </w:r>
      <w:r w:rsidRPr="002D2F86">
        <w:t xml:space="preserve">Not relevant to </w:t>
      </w:r>
      <w:r w:rsidR="00CF5059">
        <w:t xml:space="preserve">WRC-15 </w:t>
      </w:r>
      <w:r w:rsidRPr="002D2F86">
        <w:t>A</w:t>
      </w:r>
      <w:r>
        <w:t xml:space="preserve">genda item </w:t>
      </w:r>
      <w:r w:rsidRPr="002D2F86">
        <w:t>1.3</w:t>
      </w:r>
      <w:r>
        <w:t>.</w:t>
      </w:r>
    </w:p>
    <w:p w:rsidR="00E11F88" w:rsidRPr="002D2F86" w:rsidRDefault="00E11F88" w:rsidP="001E296C">
      <w:pPr>
        <w:pStyle w:val="enumlev1"/>
      </w:pPr>
      <w:r>
        <w:t>2)</w:t>
      </w:r>
      <w:r>
        <w:tab/>
        <w:t>Revision complete and submitted to SG 5for consideration.</w:t>
      </w:r>
    </w:p>
    <w:p w:rsidR="00CF5059" w:rsidRDefault="00CF5059">
      <w:pPr>
        <w:tabs>
          <w:tab w:val="clear" w:pos="1134"/>
          <w:tab w:val="clear" w:pos="1871"/>
          <w:tab w:val="clear" w:pos="2268"/>
        </w:tabs>
        <w:overflowPunct/>
        <w:autoSpaceDE/>
        <w:autoSpaceDN/>
        <w:adjustRightInd/>
        <w:spacing w:before="0"/>
        <w:textAlignment w:val="auto"/>
        <w:rPr>
          <w:rFonts w:ascii="Times" w:hAnsi="Times"/>
          <w:b/>
        </w:rPr>
      </w:pPr>
      <w:r>
        <w:br w:type="page"/>
      </w:r>
    </w:p>
    <w:p w:rsidR="00E11F88" w:rsidRDefault="00E11F88" w:rsidP="001E296C">
      <w:pPr>
        <w:pStyle w:val="Headingb"/>
      </w:pPr>
      <w:r w:rsidRPr="00B32968">
        <w:t xml:space="preserve">Priority </w:t>
      </w:r>
      <w:r>
        <w:t>2</w:t>
      </w:r>
      <w:r w:rsidRPr="00B32968">
        <w:t xml:space="preserve">:  Recommendations </w:t>
      </w:r>
      <w:r>
        <w:t xml:space="preserve">and Reports </w:t>
      </w:r>
      <w:r w:rsidRPr="00B32968">
        <w:t>for which consequential changes may be required based on results of technical studies</w:t>
      </w:r>
    </w:p>
    <w:p w:rsidR="00E11F88" w:rsidRPr="002D2F86" w:rsidRDefault="00E11F88" w:rsidP="001E296C">
      <w:pPr>
        <w:rPr>
          <w:szCs w:val="24"/>
        </w:rPr>
      </w:pPr>
      <w:r w:rsidRPr="002D2F86">
        <w:rPr>
          <w:b/>
          <w:szCs w:val="24"/>
        </w:rPr>
        <w:t>Recommendation ITU-R M.1637</w:t>
      </w:r>
      <w:r w:rsidRPr="002D2F86">
        <w:rPr>
          <w:szCs w:val="24"/>
        </w:rPr>
        <w:t xml:space="preserve">, “Global cross-border circulation of </w:t>
      </w:r>
      <w:proofErr w:type="spellStart"/>
      <w:r w:rsidRPr="002D2F86">
        <w:rPr>
          <w:szCs w:val="24"/>
        </w:rPr>
        <w:t>radiocommunication</w:t>
      </w:r>
      <w:proofErr w:type="spellEnd"/>
      <w:r w:rsidRPr="002D2F86">
        <w:rPr>
          <w:szCs w:val="24"/>
        </w:rPr>
        <w:t xml:space="preserve"> equipment in emergency and disaster relief situations” (2006)</w:t>
      </w:r>
    </w:p>
    <w:p w:rsidR="00E11F88" w:rsidRPr="002D2F86" w:rsidRDefault="00E11F88" w:rsidP="001E296C">
      <w:r w:rsidRPr="002D2F86">
        <w:t xml:space="preserve">The document is designed “to facilitate the global circulation of </w:t>
      </w:r>
      <w:proofErr w:type="spellStart"/>
      <w:r w:rsidRPr="002D2F86">
        <w:t>radiocommunications</w:t>
      </w:r>
      <w:proofErr w:type="spellEnd"/>
      <w:r w:rsidRPr="002D2F86">
        <w:t xml:space="preserve"> equipment to be used in emergency and disaster relief</w:t>
      </w:r>
      <w:r>
        <w:t xml:space="preserve"> situations”.</w:t>
      </w:r>
    </w:p>
    <w:p w:rsidR="00E11F88" w:rsidRPr="002D2F86" w:rsidRDefault="00E11F88" w:rsidP="001E296C">
      <w:pPr>
        <w:pStyle w:val="enumlev1"/>
      </w:pPr>
      <w:r>
        <w:t>1)</w:t>
      </w:r>
      <w:r>
        <w:tab/>
      </w:r>
      <w:r w:rsidRPr="002D2F86">
        <w:t>Reference</w:t>
      </w:r>
      <w:r>
        <w:t>s</w:t>
      </w:r>
      <w:r w:rsidRPr="002D2F86">
        <w:t xml:space="preserve"> Re</w:t>
      </w:r>
      <w:r>
        <w:t xml:space="preserve">solution </w:t>
      </w:r>
      <w:r w:rsidRPr="00CF5059">
        <w:rPr>
          <w:b/>
          <w:bCs/>
        </w:rPr>
        <w:t>646</w:t>
      </w:r>
      <w:r>
        <w:t xml:space="preserve">; therefore relevant to </w:t>
      </w:r>
      <w:r w:rsidR="00CF5059">
        <w:t xml:space="preserve">WRC-15 </w:t>
      </w:r>
      <w:r>
        <w:t xml:space="preserve">Agenda item </w:t>
      </w:r>
      <w:r w:rsidRPr="002D2F86">
        <w:t>1.3</w:t>
      </w:r>
      <w:r>
        <w:t>.</w:t>
      </w:r>
    </w:p>
    <w:p w:rsidR="00E11F88" w:rsidRPr="002D2F86" w:rsidRDefault="00E11F88" w:rsidP="001E296C">
      <w:pPr>
        <w:rPr>
          <w:szCs w:val="24"/>
        </w:rPr>
      </w:pPr>
      <w:r w:rsidRPr="002D2F86">
        <w:rPr>
          <w:b/>
          <w:szCs w:val="24"/>
        </w:rPr>
        <w:t>Recommendation ITU-R M.1826</w:t>
      </w:r>
      <w:r w:rsidRPr="002D2F86">
        <w:rPr>
          <w:szCs w:val="24"/>
        </w:rPr>
        <w:t>, “Harmonized frequency channel plan for broadband public protection and disaster relief operations at 4 940-4 990 MHz in Regions 2 and 3” (2007)</w:t>
      </w:r>
    </w:p>
    <w:p w:rsidR="00E11F88" w:rsidRPr="002D2F86" w:rsidRDefault="00E11F88" w:rsidP="001E296C">
      <w:r w:rsidRPr="002D2F86">
        <w:t>The document “addresses harmonized frequency channel plans in the band 4 940</w:t>
      </w:r>
      <w:r w:rsidRPr="002D2F86">
        <w:noBreakHyphen/>
        <w:t xml:space="preserve">4 990 MHz for broadband public protection and disaster relief </w:t>
      </w:r>
      <w:proofErr w:type="spellStart"/>
      <w:r w:rsidRPr="002D2F86">
        <w:t>radiocommunications</w:t>
      </w:r>
      <w:proofErr w:type="spellEnd"/>
      <w:r w:rsidRPr="002D2F86">
        <w:t xml:space="preserve"> in Regions 2 and 3”</w:t>
      </w:r>
    </w:p>
    <w:p w:rsidR="00E11F88" w:rsidRPr="002D2F86" w:rsidRDefault="00E11F88" w:rsidP="001E296C">
      <w:pPr>
        <w:pStyle w:val="enumlev1"/>
      </w:pPr>
      <w:r>
        <w:t>1)</w:t>
      </w:r>
      <w:r>
        <w:tab/>
      </w:r>
      <w:r w:rsidRPr="002D2F86">
        <w:t xml:space="preserve">Relevant to </w:t>
      </w:r>
      <w:r w:rsidR="00CF5059">
        <w:t xml:space="preserve">WRC-15 </w:t>
      </w:r>
      <w:r w:rsidRPr="002D2F86">
        <w:t>A</w:t>
      </w:r>
      <w:r>
        <w:t xml:space="preserve">genda item </w:t>
      </w:r>
      <w:r w:rsidRPr="002D2F86">
        <w:t>1.3</w:t>
      </w:r>
      <w:r>
        <w:t>,</w:t>
      </w:r>
      <w:r w:rsidRPr="002D2F86">
        <w:t xml:space="preserve"> appears</w:t>
      </w:r>
      <w:r>
        <w:t xml:space="preserve"> to address broadband already.</w:t>
      </w:r>
    </w:p>
    <w:p w:rsidR="00E11F88" w:rsidRPr="002D2F86" w:rsidRDefault="00E11F88" w:rsidP="001E296C">
      <w:pPr>
        <w:pStyle w:val="enumlev1"/>
      </w:pPr>
      <w:r>
        <w:t>2)</w:t>
      </w:r>
      <w:r>
        <w:tab/>
      </w:r>
      <w:r w:rsidRPr="002D2F86">
        <w:t>Suggest no furt</w:t>
      </w:r>
      <w:r>
        <w:t xml:space="preserve">her revision needed under </w:t>
      </w:r>
      <w:r w:rsidR="00CF5059">
        <w:t xml:space="preserve">WRC-15 </w:t>
      </w:r>
      <w:r>
        <w:t xml:space="preserve">Agenda item </w:t>
      </w:r>
      <w:r w:rsidRPr="002D2F86">
        <w:t xml:space="preserve">1.3; possible further review based on </w:t>
      </w:r>
      <w:r>
        <w:t xml:space="preserve">technical studies developed to support </w:t>
      </w:r>
      <w:r w:rsidRPr="002D2F86">
        <w:t>CPM text.</w:t>
      </w:r>
    </w:p>
    <w:p w:rsidR="00E11F88" w:rsidRPr="002D2F86" w:rsidRDefault="00E11F88" w:rsidP="001E296C">
      <w:pPr>
        <w:rPr>
          <w:szCs w:val="24"/>
        </w:rPr>
      </w:pPr>
      <w:r w:rsidRPr="002D2F86">
        <w:rPr>
          <w:b/>
          <w:szCs w:val="24"/>
        </w:rPr>
        <w:t>Recommendation ITU-R F.1105</w:t>
      </w:r>
      <w:r w:rsidRPr="002D2F86">
        <w:rPr>
          <w:szCs w:val="24"/>
        </w:rPr>
        <w:t>, “Fixed wireless systems for disaster mitigation and relief operations” (2006)</w:t>
      </w:r>
    </w:p>
    <w:p w:rsidR="00E11F88" w:rsidRPr="002D2F86" w:rsidRDefault="00E11F88" w:rsidP="001E296C">
      <w:r w:rsidRPr="002D2F86">
        <w:t>This document “provides characteristics of fixed wireless systems used for disaster m</w:t>
      </w:r>
      <w:r>
        <w:t>itigation and relief operations</w:t>
      </w:r>
      <w:r w:rsidRPr="002D2F86">
        <w:t>”</w:t>
      </w:r>
    </w:p>
    <w:p w:rsidR="00E11F88" w:rsidRPr="002D2F86" w:rsidRDefault="00E11F88" w:rsidP="001E296C">
      <w:pPr>
        <w:pStyle w:val="enumlev1"/>
      </w:pPr>
      <w:r>
        <w:t>1)</w:t>
      </w:r>
      <w:r>
        <w:tab/>
        <w:t xml:space="preserve">Not relevant to </w:t>
      </w:r>
      <w:r w:rsidR="00CF5059">
        <w:t xml:space="preserve">WRC-15 </w:t>
      </w:r>
      <w:r>
        <w:t xml:space="preserve">Agenda item </w:t>
      </w:r>
      <w:r w:rsidRPr="002D2F86">
        <w:t>1.3</w:t>
      </w:r>
      <w:r>
        <w:t>.</w:t>
      </w:r>
    </w:p>
    <w:p w:rsidR="00E11F88" w:rsidRPr="002D2F86" w:rsidRDefault="00E11F88" w:rsidP="001E296C">
      <w:pPr>
        <w:pStyle w:val="enumlev1"/>
      </w:pPr>
      <w:r>
        <w:t>2)</w:t>
      </w:r>
      <w:r>
        <w:tab/>
      </w:r>
      <w:r w:rsidRPr="002D2F86">
        <w:t>Possible revision to address broadband characteristics</w:t>
      </w:r>
      <w:r>
        <w:t xml:space="preserve"> based on technical studies developed to support CPM text.</w:t>
      </w:r>
    </w:p>
    <w:p w:rsidR="00E11F88" w:rsidRDefault="00E11F88" w:rsidP="001E296C">
      <w:pPr>
        <w:pStyle w:val="Headingb"/>
      </w:pPr>
      <w:r w:rsidRPr="00B32968">
        <w:t>Priority 3:  Recommendations and Reports proposed for suppression</w:t>
      </w:r>
    </w:p>
    <w:p w:rsidR="00E11F88" w:rsidRPr="002D2F86" w:rsidRDefault="00E11F88" w:rsidP="001E296C">
      <w:pPr>
        <w:rPr>
          <w:szCs w:val="24"/>
        </w:rPr>
      </w:pPr>
      <w:r w:rsidRPr="002D2F86">
        <w:rPr>
          <w:b/>
          <w:szCs w:val="24"/>
        </w:rPr>
        <w:t>Recommendation ITU-R M.1222</w:t>
      </w:r>
      <w:r w:rsidRPr="002D2F86">
        <w:rPr>
          <w:szCs w:val="24"/>
        </w:rPr>
        <w:t>, “Transmission of data messages on shared private lan</w:t>
      </w:r>
      <w:r>
        <w:rPr>
          <w:szCs w:val="24"/>
        </w:rPr>
        <w:t>d mobile radio channels” (1997)</w:t>
      </w:r>
    </w:p>
    <w:p w:rsidR="00E11F88" w:rsidRPr="002D2F86" w:rsidRDefault="00E11F88" w:rsidP="001E296C">
      <w:r w:rsidRPr="002D2F86">
        <w:t>The document standardizes “the data transmission procedures for users who share an analogue radio channel in order to minimize interference to other users who</w:t>
      </w:r>
      <w:r>
        <w:t xml:space="preserve"> also operate on the channel”.</w:t>
      </w:r>
    </w:p>
    <w:p w:rsidR="00E11F88" w:rsidRPr="002D2F86" w:rsidRDefault="00E11F88" w:rsidP="001E296C">
      <w:pPr>
        <w:pStyle w:val="enumlev1"/>
      </w:pPr>
      <w:r>
        <w:t>1)</w:t>
      </w:r>
      <w:r>
        <w:tab/>
        <w:t xml:space="preserve">Not relevant to </w:t>
      </w:r>
      <w:r w:rsidR="00CF5059">
        <w:t xml:space="preserve">WRC-15 </w:t>
      </w:r>
      <w:r>
        <w:t xml:space="preserve">Agenda item </w:t>
      </w:r>
      <w:r w:rsidRPr="002D2F86">
        <w:t>1.3 work</w:t>
      </w:r>
      <w:r>
        <w:t>.</w:t>
      </w:r>
    </w:p>
    <w:p w:rsidR="00E11F88" w:rsidRPr="002D2F86" w:rsidRDefault="00E11F88" w:rsidP="001E296C">
      <w:pPr>
        <w:pStyle w:val="enumlev1"/>
      </w:pPr>
      <w:r>
        <w:t>2)</w:t>
      </w:r>
      <w:r>
        <w:tab/>
        <w:t xml:space="preserve">Proposed for </w:t>
      </w:r>
      <w:r w:rsidRPr="002D2F86">
        <w:t>suppression</w:t>
      </w:r>
      <w:r>
        <w:t>.</w:t>
      </w:r>
    </w:p>
    <w:p w:rsidR="00E11F88" w:rsidRPr="002D2F86" w:rsidRDefault="00E11F88" w:rsidP="001E296C">
      <w:pPr>
        <w:rPr>
          <w:szCs w:val="24"/>
        </w:rPr>
      </w:pPr>
      <w:r w:rsidRPr="002D2F86">
        <w:rPr>
          <w:b/>
          <w:szCs w:val="24"/>
        </w:rPr>
        <w:t>Report ITU-R M.741</w:t>
      </w:r>
      <w:r w:rsidRPr="002D2F86">
        <w:rPr>
          <w:szCs w:val="24"/>
        </w:rPr>
        <w:t>, “Multi-channel land mobile systems for dispatch traffic (with or without PSTN interconnection)” (1990)</w:t>
      </w:r>
    </w:p>
    <w:p w:rsidR="00E11F88" w:rsidRPr="002D2F86" w:rsidRDefault="00390702" w:rsidP="001E296C">
      <w:pPr>
        <w:rPr>
          <w:szCs w:val="24"/>
        </w:rPr>
      </w:pPr>
      <w:r>
        <w:rPr>
          <w:noProof/>
          <w:szCs w:val="24"/>
          <w:lang w:val="en-US" w:eastAsia="zh-CN"/>
        </w:rPr>
        <w:drawing>
          <wp:inline distT="0" distB="0" distL="0" distR="0">
            <wp:extent cx="5883910" cy="10414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83910" cy="1041400"/>
                    </a:xfrm>
                    <a:prstGeom prst="rect">
                      <a:avLst/>
                    </a:prstGeom>
                    <a:noFill/>
                    <a:ln>
                      <a:noFill/>
                    </a:ln>
                  </pic:spPr>
                </pic:pic>
              </a:graphicData>
            </a:graphic>
          </wp:inline>
        </w:drawing>
      </w:r>
    </w:p>
    <w:p w:rsidR="00E11F88" w:rsidRPr="002D2F86" w:rsidRDefault="00E11F88" w:rsidP="001E296C">
      <w:pPr>
        <w:pStyle w:val="enumlev1"/>
      </w:pPr>
      <w:r>
        <w:t>1)</w:t>
      </w:r>
      <w:r>
        <w:tab/>
        <w:t xml:space="preserve">Not relevant to </w:t>
      </w:r>
      <w:r w:rsidR="00CF5059">
        <w:t xml:space="preserve">WRC-15 </w:t>
      </w:r>
      <w:r>
        <w:t xml:space="preserve">Agenda item </w:t>
      </w:r>
      <w:r w:rsidRPr="002D2F86">
        <w:t>1.3</w:t>
      </w:r>
      <w:r>
        <w:t>.</w:t>
      </w:r>
    </w:p>
    <w:p w:rsidR="00E11F88" w:rsidRPr="002D2F86" w:rsidRDefault="00E11F88" w:rsidP="001E296C">
      <w:pPr>
        <w:pStyle w:val="enumlev1"/>
      </w:pPr>
      <w:r>
        <w:t>2)</w:t>
      </w:r>
      <w:r>
        <w:tab/>
        <w:t xml:space="preserve">Proposed for </w:t>
      </w:r>
      <w:r w:rsidRPr="002D2F86">
        <w:t>suppression.</w:t>
      </w:r>
    </w:p>
    <w:p w:rsidR="00CF5059" w:rsidRDefault="00CF5059">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E11F88" w:rsidRPr="002D2F86" w:rsidRDefault="00E11F88" w:rsidP="001E296C">
      <w:pPr>
        <w:rPr>
          <w:szCs w:val="24"/>
        </w:rPr>
      </w:pPr>
      <w:r w:rsidRPr="002D2F86">
        <w:rPr>
          <w:b/>
          <w:szCs w:val="24"/>
        </w:rPr>
        <w:t>Report ITU-R M.901</w:t>
      </w:r>
      <w:r w:rsidRPr="002D2F86">
        <w:rPr>
          <w:szCs w:val="24"/>
        </w:rPr>
        <w:t>, “Frequency assignment methods for trunked mobile radio systems” (1990)</w:t>
      </w:r>
    </w:p>
    <w:p w:rsidR="00E11F88" w:rsidRPr="002D2F86" w:rsidRDefault="00390702" w:rsidP="001E296C">
      <w:pPr>
        <w:rPr>
          <w:szCs w:val="24"/>
        </w:rPr>
      </w:pPr>
      <w:r>
        <w:rPr>
          <w:noProof/>
          <w:szCs w:val="24"/>
          <w:lang w:val="en-US" w:eastAsia="zh-CN"/>
        </w:rPr>
        <w:drawing>
          <wp:inline distT="0" distB="0" distL="0" distR="0">
            <wp:extent cx="5860415" cy="675640"/>
            <wp:effectExtent l="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60415" cy="675640"/>
                    </a:xfrm>
                    <a:prstGeom prst="rect">
                      <a:avLst/>
                    </a:prstGeom>
                    <a:noFill/>
                    <a:ln>
                      <a:noFill/>
                    </a:ln>
                  </pic:spPr>
                </pic:pic>
              </a:graphicData>
            </a:graphic>
          </wp:inline>
        </w:drawing>
      </w:r>
    </w:p>
    <w:p w:rsidR="00E11F88" w:rsidRPr="002D2F86" w:rsidRDefault="00E11F88" w:rsidP="001E296C">
      <w:pPr>
        <w:pStyle w:val="enumlev1"/>
      </w:pPr>
      <w:r>
        <w:t>1)</w:t>
      </w:r>
      <w:r>
        <w:tab/>
        <w:t xml:space="preserve">Not relevant to </w:t>
      </w:r>
      <w:r w:rsidR="00CF5059">
        <w:t xml:space="preserve">WRC-15 </w:t>
      </w:r>
      <w:r>
        <w:t xml:space="preserve">Agenda item </w:t>
      </w:r>
      <w:r w:rsidRPr="002D2F86">
        <w:t>1.3</w:t>
      </w:r>
      <w:r>
        <w:t>.</w:t>
      </w:r>
    </w:p>
    <w:p w:rsidR="00E11F88" w:rsidRPr="002D2F86" w:rsidRDefault="00E11F88" w:rsidP="001E296C">
      <w:pPr>
        <w:pStyle w:val="enumlev1"/>
      </w:pPr>
      <w:r>
        <w:t>2)</w:t>
      </w:r>
      <w:r>
        <w:tab/>
        <w:t>Proposed for suppression.</w:t>
      </w:r>
    </w:p>
    <w:p w:rsidR="00E11F88" w:rsidRDefault="00E11F88" w:rsidP="00CF5059"/>
    <w:p w:rsidR="00CF5059" w:rsidRDefault="00CF5059" w:rsidP="00CF5059"/>
    <w:p w:rsidR="00E11F88" w:rsidRPr="008142D0" w:rsidRDefault="00E11F88" w:rsidP="001E296C">
      <w:pPr>
        <w:pStyle w:val="Headingb"/>
        <w:spacing w:before="360"/>
      </w:pPr>
      <w:r w:rsidRPr="008142D0">
        <w:t>Handbooks</w:t>
      </w:r>
    </w:p>
    <w:p w:rsidR="00E11F88" w:rsidRPr="002D2F86" w:rsidRDefault="00E11F88" w:rsidP="001E296C">
      <w:pPr>
        <w:rPr>
          <w:szCs w:val="24"/>
        </w:rPr>
      </w:pPr>
      <w:r w:rsidRPr="002D2F86">
        <w:rPr>
          <w:b/>
          <w:szCs w:val="24"/>
        </w:rPr>
        <w:t xml:space="preserve">Volume 3 of the Land Mobile Handbook </w:t>
      </w:r>
      <w:r w:rsidRPr="002D2F86">
        <w:rPr>
          <w:szCs w:val="24"/>
        </w:rPr>
        <w:t>(2005)</w:t>
      </w:r>
    </w:p>
    <w:p w:rsidR="00E11F88" w:rsidRDefault="00CF5059" w:rsidP="00CF5059">
      <w:r>
        <w:t>[</w:t>
      </w:r>
      <w:r w:rsidR="00E11F88" w:rsidRPr="002D2F86">
        <w:t>TBD</w:t>
      </w:r>
      <w:r>
        <w:t>]</w:t>
      </w:r>
    </w:p>
    <w:p w:rsidR="00E11F88" w:rsidRDefault="00E11F88" w:rsidP="00E67212">
      <w:pPr>
        <w:pStyle w:val="AppendixNo"/>
        <w:spacing w:before="240"/>
        <w:rPr>
          <w:szCs w:val="24"/>
        </w:rPr>
      </w:pPr>
    </w:p>
    <w:p w:rsidR="00E11F88" w:rsidRPr="00A65947" w:rsidRDefault="00E11F88" w:rsidP="00E67212">
      <w:pPr>
        <w:pStyle w:val="AppendixNo"/>
        <w:spacing w:before="240"/>
        <w:rPr>
          <w:lang w:eastAsia="ja-JP"/>
        </w:rPr>
      </w:pPr>
      <w:r w:rsidRPr="00A65947">
        <w:rPr>
          <w:szCs w:val="24"/>
          <w:lang w:eastAsia="ja-JP"/>
        </w:rPr>
        <w:br w:type="page"/>
      </w:r>
      <w:r w:rsidRPr="00A65947">
        <w:rPr>
          <w:lang w:eastAsia="ja-JP"/>
        </w:rPr>
        <w:t xml:space="preserve">Appendix </w:t>
      </w:r>
      <w:bookmarkStart w:id="25" w:name="app2"/>
      <w:bookmarkEnd w:id="25"/>
      <w:r w:rsidRPr="00A65947">
        <w:rPr>
          <w:lang w:eastAsia="ja-JP"/>
        </w:rPr>
        <w:t>2 to Annex 3</w:t>
      </w:r>
    </w:p>
    <w:p w:rsidR="00E11F88" w:rsidRDefault="00E11F88" w:rsidP="00D94D94">
      <w:pPr>
        <w:pStyle w:val="Annextitle"/>
        <w:rPr>
          <w:rFonts w:ascii="Times New Roman" w:hAnsi="Times New Roman"/>
        </w:rPr>
      </w:pPr>
      <w:r w:rsidRPr="00A65947">
        <w:rPr>
          <w:rFonts w:ascii="Times New Roman" w:hAnsi="Times New Roman"/>
          <w:lang w:val="en-US" w:eastAsia="zh-CN"/>
        </w:rPr>
        <w:t>Work</w:t>
      </w:r>
      <w:r w:rsidR="00CF5059">
        <w:rPr>
          <w:rFonts w:ascii="Times New Roman" w:hAnsi="Times New Roman"/>
          <w:lang w:val="en-US" w:eastAsia="zh-CN"/>
        </w:rPr>
        <w:t xml:space="preserve"> </w:t>
      </w:r>
      <w:r w:rsidRPr="00A65947">
        <w:rPr>
          <w:rFonts w:ascii="Times New Roman" w:hAnsi="Times New Roman"/>
          <w:lang w:val="en-US" w:eastAsia="zh-CN"/>
        </w:rPr>
        <w:t xml:space="preserve">plan for </w:t>
      </w:r>
      <w:r w:rsidRPr="00A65947">
        <w:rPr>
          <w:rFonts w:ascii="Times New Roman" w:hAnsi="Times New Roman"/>
        </w:rPr>
        <w:t>further studies on cognitive radios systems (CRS)</w:t>
      </w:r>
    </w:p>
    <w:p w:rsidR="00E11F88" w:rsidRPr="00CF5059" w:rsidRDefault="00E11F88" w:rsidP="00E67212">
      <w:pPr>
        <w:rPr>
          <w:iCs/>
          <w:color w:val="0000FF"/>
          <w:lang w:val="fr-FR"/>
        </w:rPr>
      </w:pPr>
      <w:r w:rsidRPr="00CF5059">
        <w:rPr>
          <w:iCs/>
          <w:lang w:val="fr-FR"/>
        </w:rPr>
        <w:t>(Source:</w:t>
      </w:r>
      <w:r w:rsidRPr="00CF5059">
        <w:rPr>
          <w:iCs/>
          <w:lang w:val="fr-FR"/>
        </w:rPr>
        <w:tab/>
        <w:t>Document 5A/TEMP/94(Rev.1))</w:t>
      </w:r>
    </w:p>
    <w:p w:rsidR="00E11F88" w:rsidRPr="00390702" w:rsidRDefault="00E11F88" w:rsidP="00D94D94">
      <w:pPr>
        <w:spacing w:before="0"/>
        <w:rPr>
          <w:lang w:val="fr-FR"/>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Title</w:t>
            </w:r>
          </w:p>
        </w:tc>
        <w:tc>
          <w:tcPr>
            <w:tcW w:w="7938" w:type="dxa"/>
          </w:tcPr>
          <w:p w:rsidR="00E11F88" w:rsidRPr="002215AA" w:rsidRDefault="00E11F88" w:rsidP="005711F0">
            <w:pPr>
              <w:pStyle w:val="Tabletext"/>
              <w:rPr>
                <w:rFonts w:eastAsia="SimSun"/>
                <w:lang w:eastAsia="zh-CN"/>
              </w:rPr>
            </w:pPr>
            <w:r w:rsidRPr="002215AA">
              <w:t>Work plan for further studies on CRS</w:t>
            </w:r>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Document type</w:t>
            </w:r>
          </w:p>
        </w:tc>
        <w:tc>
          <w:tcPr>
            <w:tcW w:w="7938" w:type="dxa"/>
          </w:tcPr>
          <w:p w:rsidR="00E11F88" w:rsidRPr="002215AA" w:rsidRDefault="00E11F88" w:rsidP="005711F0">
            <w:pPr>
              <w:pStyle w:val="Tabletext"/>
            </w:pPr>
            <w:r>
              <w:t>Report(s)</w:t>
            </w:r>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WP 5A Lead Group</w:t>
            </w:r>
          </w:p>
        </w:tc>
        <w:tc>
          <w:tcPr>
            <w:tcW w:w="7938" w:type="dxa"/>
          </w:tcPr>
          <w:p w:rsidR="00E11F88" w:rsidRPr="002215AA" w:rsidRDefault="00E11F88" w:rsidP="005711F0">
            <w:pPr>
              <w:pStyle w:val="Tabletext"/>
              <w:rPr>
                <w:rFonts w:eastAsia="SimSun"/>
                <w:lang w:eastAsia="zh-CN"/>
              </w:rPr>
            </w:pPr>
            <w:r w:rsidRPr="002215AA">
              <w:rPr>
                <w:rFonts w:eastAsia="SimSun"/>
                <w:lang w:eastAsia="zh-CN"/>
              </w:rPr>
              <w:t xml:space="preserve">WG </w:t>
            </w:r>
            <w:r w:rsidRPr="002215AA">
              <w:t>New Technologies</w:t>
            </w:r>
            <w:r w:rsidRPr="002215AA">
              <w:rPr>
                <w:rFonts w:eastAsia="SimSun"/>
                <w:lang w:eastAsia="zh-CN"/>
              </w:rPr>
              <w:t xml:space="preserve"> </w:t>
            </w:r>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SWG Chair</w:t>
            </w:r>
            <w:r w:rsidR="00DD68EE">
              <w:rPr>
                <w:b/>
                <w:bCs/>
                <w:sz w:val="20"/>
              </w:rPr>
              <w:t>man</w:t>
            </w:r>
          </w:p>
        </w:tc>
        <w:tc>
          <w:tcPr>
            <w:tcW w:w="7938" w:type="dxa"/>
          </w:tcPr>
          <w:p w:rsidR="00E11F88" w:rsidRPr="002215AA" w:rsidRDefault="00E11F88" w:rsidP="005711F0">
            <w:pPr>
              <w:pStyle w:val="Tabletext"/>
              <w:rPr>
                <w:rFonts w:eastAsia="SimSun"/>
                <w:lang w:eastAsia="zh-CN"/>
              </w:rPr>
            </w:pPr>
            <w:proofErr w:type="spellStart"/>
            <w:r>
              <w:rPr>
                <w:rFonts w:eastAsia="SimSun"/>
                <w:lang w:eastAsia="zh-CN"/>
              </w:rPr>
              <w:t>Marja</w:t>
            </w:r>
            <w:proofErr w:type="spellEnd"/>
            <w:r>
              <w:rPr>
                <w:rFonts w:eastAsia="SimSun"/>
                <w:lang w:eastAsia="zh-CN"/>
              </w:rPr>
              <w:t xml:space="preserve"> </w:t>
            </w:r>
            <w:proofErr w:type="spellStart"/>
            <w:r>
              <w:rPr>
                <w:rFonts w:eastAsia="SimSun"/>
                <w:lang w:eastAsia="zh-CN"/>
              </w:rPr>
              <w:t>Matinmikko</w:t>
            </w:r>
            <w:proofErr w:type="spellEnd"/>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Editor</w:t>
            </w:r>
          </w:p>
        </w:tc>
        <w:tc>
          <w:tcPr>
            <w:tcW w:w="7938" w:type="dxa"/>
          </w:tcPr>
          <w:p w:rsidR="00E11F88" w:rsidRPr="002215AA" w:rsidRDefault="00E11F88" w:rsidP="005711F0">
            <w:pPr>
              <w:pStyle w:val="Tabletext"/>
              <w:rPr>
                <w:lang w:eastAsia="zh-CN"/>
              </w:rPr>
            </w:pPr>
            <w:r w:rsidRPr="002215AA">
              <w:rPr>
                <w:lang w:eastAsia="zh-CN"/>
              </w:rPr>
              <w:t>TBD</w:t>
            </w:r>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Focus for scope and work</w:t>
            </w:r>
          </w:p>
        </w:tc>
        <w:tc>
          <w:tcPr>
            <w:tcW w:w="7938" w:type="dxa"/>
          </w:tcPr>
          <w:p w:rsidR="00E11F88" w:rsidRPr="008C76FD" w:rsidRDefault="00E11F88" w:rsidP="005711F0">
            <w:pPr>
              <w:rPr>
                <w:rFonts w:eastAsia="SimSun"/>
                <w:sz w:val="20"/>
                <w:lang w:val="en-US" w:eastAsia="zh-CN"/>
              </w:rPr>
            </w:pPr>
            <w:r>
              <w:rPr>
                <w:sz w:val="20"/>
                <w:lang w:val="en-US"/>
              </w:rPr>
              <w:t xml:space="preserve">The scope of this work is to </w:t>
            </w:r>
            <w:r>
              <w:rPr>
                <w:sz w:val="20"/>
              </w:rPr>
              <w:t>study CRS</w:t>
            </w:r>
            <w:r>
              <w:rPr>
                <w:sz w:val="20"/>
                <w:lang w:val="en-US"/>
              </w:rPr>
              <w:t xml:space="preserve"> in accordance with Question ITU-R 241-2/5 and Resolution ITU-R 58</w:t>
            </w:r>
            <w:r>
              <w:rPr>
                <w:sz w:val="20"/>
              </w:rPr>
              <w:t xml:space="preserve">. On this basis the </w:t>
            </w:r>
            <w:r>
              <w:rPr>
                <w:rFonts w:eastAsia="SimSun"/>
                <w:sz w:val="20"/>
                <w:lang w:val="en-US" w:eastAsia="zh-CN"/>
              </w:rPr>
              <w:t>w</w:t>
            </w:r>
            <w:r w:rsidRPr="008C76FD">
              <w:rPr>
                <w:rFonts w:eastAsia="SimSun"/>
                <w:sz w:val="20"/>
                <w:lang w:val="en-US" w:eastAsia="zh-CN"/>
              </w:rPr>
              <w:t>ork should address the implementation and use of CRS</w:t>
            </w:r>
            <w:r>
              <w:rPr>
                <w:rFonts w:eastAsia="SimSun"/>
                <w:sz w:val="20"/>
                <w:lang w:val="en-US" w:eastAsia="zh-CN"/>
              </w:rPr>
              <w:t xml:space="preserve"> by considering:</w:t>
            </w:r>
          </w:p>
          <w:p w:rsidR="00E11F88" w:rsidRPr="00AE4C3B" w:rsidRDefault="00E11F88" w:rsidP="00E67212">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sidRPr="00AE4C3B">
              <w:rPr>
                <w:sz w:val="20"/>
              </w:rPr>
              <w:t>operational and technical requirements</w:t>
            </w:r>
            <w:r w:rsidRPr="00AE4C3B">
              <w:rPr>
                <w:sz w:val="20"/>
                <w:lang w:val="en-US"/>
              </w:rPr>
              <w:t xml:space="preserve"> at a high level</w:t>
            </w:r>
            <w:r>
              <w:rPr>
                <w:sz w:val="20"/>
              </w:rPr>
              <w:t>;</w:t>
            </w:r>
          </w:p>
          <w:p w:rsidR="00E11F88" w:rsidRPr="00AE4C3B" w:rsidRDefault="00E11F88" w:rsidP="00E67212">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Pr>
                <w:sz w:val="20"/>
              </w:rPr>
              <w:t>characteristics;</w:t>
            </w:r>
          </w:p>
          <w:p w:rsidR="00E11F88" w:rsidRPr="00AE4C3B" w:rsidRDefault="00E11F88" w:rsidP="00E67212">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sidRPr="00AE4C3B">
              <w:rPr>
                <w:sz w:val="20"/>
              </w:rPr>
              <w:t>performance</w:t>
            </w:r>
            <w:r>
              <w:rPr>
                <w:sz w:val="20"/>
              </w:rPr>
              <w:t>;</w:t>
            </w:r>
          </w:p>
          <w:p w:rsidR="00E11F88" w:rsidRPr="00AE4C3B" w:rsidRDefault="00E11F88" w:rsidP="00E67212">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sz w:val="20"/>
                <w:lang w:eastAsia="zh-CN"/>
              </w:rPr>
            </w:pPr>
            <w:r>
              <w:rPr>
                <w:sz w:val="20"/>
              </w:rPr>
              <w:t>possible benefits;</w:t>
            </w:r>
            <w:r w:rsidRPr="00AE4C3B">
              <w:rPr>
                <w:sz w:val="20"/>
                <w:lang w:eastAsia="zh-CN"/>
              </w:rPr>
              <w:t xml:space="preserve"> </w:t>
            </w:r>
          </w:p>
          <w:p w:rsidR="00E11F88" w:rsidRPr="00AE4C3B" w:rsidRDefault="00E11F88" w:rsidP="008A5795">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sz w:val="20"/>
                <w:lang w:eastAsia="zh-CN"/>
              </w:rPr>
            </w:pPr>
            <w:r w:rsidRPr="00AE4C3B">
              <w:rPr>
                <w:sz w:val="20"/>
                <w:lang w:eastAsia="zh-CN"/>
              </w:rPr>
              <w:t xml:space="preserve">cognitive capabilities and CRS technologies that could enhance sharing between </w:t>
            </w:r>
            <w:r>
              <w:rPr>
                <w:sz w:val="20"/>
                <w:lang w:eastAsia="zh-CN"/>
              </w:rPr>
              <w:br/>
            </w:r>
            <w:r w:rsidRPr="00AE4C3B">
              <w:rPr>
                <w:sz w:val="20"/>
                <w:lang w:eastAsia="zh-CN"/>
              </w:rPr>
              <w:t>the mobile service and other services</w:t>
            </w:r>
            <w:r>
              <w:rPr>
                <w:sz w:val="20"/>
                <w:lang w:eastAsia="zh-CN"/>
              </w:rPr>
              <w:t>;</w:t>
            </w:r>
          </w:p>
          <w:p w:rsidR="00E11F88" w:rsidRPr="00AE4C3B" w:rsidRDefault="00E11F88" w:rsidP="00E67212">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sz w:val="20"/>
                <w:lang w:eastAsia="zh-CN"/>
              </w:rPr>
            </w:pPr>
            <w:r w:rsidRPr="00AE4C3B">
              <w:rPr>
                <w:sz w:val="20"/>
                <w:lang w:eastAsia="zh-CN"/>
              </w:rPr>
              <w:t xml:space="preserve">cognitive capabilities and CRS technologies that could enhance coexistence of </w:t>
            </w:r>
            <w:r>
              <w:rPr>
                <w:sz w:val="20"/>
                <w:lang w:eastAsia="zh-CN"/>
              </w:rPr>
              <w:br/>
            </w:r>
            <w:r w:rsidRPr="00AE4C3B">
              <w:rPr>
                <w:sz w:val="20"/>
                <w:lang w:eastAsia="zh-CN"/>
              </w:rPr>
              <w:t>the systems in the mobile service, and</w:t>
            </w:r>
          </w:p>
          <w:p w:rsidR="00E11F88" w:rsidRPr="00AE4C3B" w:rsidRDefault="00E11F88" w:rsidP="00E67212">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sidRPr="00AE4C3B">
              <w:rPr>
                <w:sz w:val="20"/>
                <w:lang w:eastAsia="zh-CN"/>
              </w:rPr>
              <w:t>factors that need to be considered for the introduction of CRS technologies in the land mobile service including migration issues.</w:t>
            </w:r>
          </w:p>
          <w:p w:rsidR="00E11F88" w:rsidRPr="005F185B" w:rsidRDefault="00E11F88" w:rsidP="005711F0">
            <w:pPr>
              <w:spacing w:after="40"/>
              <w:rPr>
                <w:sz w:val="20"/>
                <w:lang w:eastAsia="zh-CN"/>
              </w:rPr>
            </w:pPr>
            <w:r>
              <w:rPr>
                <w:sz w:val="20"/>
                <w:lang w:eastAsia="zh-CN"/>
              </w:rPr>
              <w:t>These items should be addressed in one or more Reports.</w:t>
            </w:r>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Related Documents</w:t>
            </w:r>
          </w:p>
        </w:tc>
        <w:tc>
          <w:tcPr>
            <w:tcW w:w="7938" w:type="dxa"/>
          </w:tcPr>
          <w:p w:rsidR="00E11F88" w:rsidRPr="008C76FD" w:rsidRDefault="00E11F88" w:rsidP="005711F0">
            <w:pPr>
              <w:pStyle w:val="Tabletext"/>
              <w:keepNext/>
              <w:keepLines/>
              <w:ind w:left="1134" w:hanging="1134"/>
              <w:outlineLvl w:val="1"/>
              <w:rPr>
                <w:rFonts w:eastAsia="SimSun"/>
                <w:lang w:val="pt-PT" w:eastAsia="zh-CN"/>
              </w:rPr>
            </w:pPr>
            <w:proofErr w:type="spellStart"/>
            <w:r>
              <w:rPr>
                <w:rFonts w:eastAsia="SimSun"/>
                <w:lang w:val="pt-PT" w:eastAsia="zh-CN"/>
              </w:rPr>
              <w:t>Reports</w:t>
            </w:r>
            <w:proofErr w:type="spellEnd"/>
            <w:r>
              <w:rPr>
                <w:rFonts w:eastAsia="SimSun"/>
                <w:lang w:val="pt-PT" w:eastAsia="zh-CN"/>
              </w:rPr>
              <w:t xml:space="preserve"> </w:t>
            </w:r>
            <w:r w:rsidRPr="008C76FD">
              <w:rPr>
                <w:rFonts w:eastAsia="SimSun"/>
                <w:lang w:val="pt-PT" w:eastAsia="zh-CN"/>
              </w:rPr>
              <w:t>ITU-R M.2225, ITU-R M.2242, ITU-R SM.2152</w:t>
            </w:r>
          </w:p>
        </w:tc>
      </w:tr>
      <w:tr w:rsidR="00E11F88" w:rsidRPr="002215AA" w:rsidTr="005711F0">
        <w:trPr>
          <w:jc w:val="center"/>
        </w:trPr>
        <w:tc>
          <w:tcPr>
            <w:tcW w:w="2241" w:type="dxa"/>
          </w:tcPr>
          <w:p w:rsidR="00E11F88" w:rsidRPr="002215AA" w:rsidRDefault="00E11F88" w:rsidP="005711F0">
            <w:pPr>
              <w:spacing w:before="0"/>
              <w:rPr>
                <w:b/>
                <w:bCs/>
                <w:sz w:val="20"/>
              </w:rPr>
            </w:pPr>
            <w:r w:rsidRPr="002215AA">
              <w:rPr>
                <w:b/>
                <w:bCs/>
                <w:sz w:val="20"/>
              </w:rPr>
              <w:t>Milestones</w:t>
            </w:r>
          </w:p>
        </w:tc>
        <w:tc>
          <w:tcPr>
            <w:tcW w:w="7938" w:type="dxa"/>
          </w:tcPr>
          <w:p w:rsidR="00E11F88" w:rsidRPr="00AE4C3B" w:rsidRDefault="00E11F88" w:rsidP="005711F0">
            <w:pPr>
              <w:pStyle w:val="Tabletext"/>
              <w:rPr>
                <w:b/>
              </w:rPr>
            </w:pPr>
            <w:r w:rsidRPr="00AE4C3B">
              <w:rPr>
                <w:b/>
              </w:rPr>
              <w:t>Meeting No. 1 (May 2012)</w:t>
            </w:r>
          </w:p>
          <w:p w:rsidR="00E11F88" w:rsidRPr="00B373C5" w:rsidRDefault="00E11F88" w:rsidP="005711F0">
            <w:pPr>
              <w:pStyle w:val="Tabletext"/>
            </w:pPr>
            <w:r>
              <w:t>Review Question ITU-R 241-2/5 and Resolution ITU-R 58 and identify items to be studied.</w:t>
            </w:r>
          </w:p>
          <w:p w:rsidR="00E11F88" w:rsidRDefault="00E11F88" w:rsidP="005711F0">
            <w:pPr>
              <w:pStyle w:val="Tabletext"/>
            </w:pPr>
            <w:r>
              <w:t xml:space="preserve">Develop a </w:t>
            </w:r>
            <w:r w:rsidR="00CF5059">
              <w:t>w</w:t>
            </w:r>
            <w:r>
              <w:t>ork</w:t>
            </w:r>
            <w:r w:rsidR="00CF5059">
              <w:t xml:space="preserve"> </w:t>
            </w:r>
            <w:r>
              <w:t>plan for further studies on CRS.</w:t>
            </w:r>
          </w:p>
          <w:p w:rsidR="00E11F88" w:rsidRDefault="00E11F88" w:rsidP="005711F0">
            <w:pPr>
              <w:pStyle w:val="Tabletext"/>
            </w:pPr>
            <w:r>
              <w:t>Review and revise the working document towards [LMS.CRS2].</w:t>
            </w:r>
          </w:p>
          <w:p w:rsidR="00E11F88" w:rsidRDefault="00E11F88" w:rsidP="005711F0">
            <w:pPr>
              <w:pStyle w:val="Tabletext"/>
            </w:pPr>
            <w:r>
              <w:t>Prepare liaisons to relevant ITU-R groups and other appropr</w:t>
            </w:r>
            <w:r w:rsidR="00CF5059">
              <w:t>iate external organisations, as </w:t>
            </w:r>
            <w:r>
              <w:t>necessary.</w:t>
            </w:r>
          </w:p>
          <w:p w:rsidR="00E11F88" w:rsidRPr="00AE4C3B" w:rsidRDefault="00E11F88" w:rsidP="005711F0">
            <w:pPr>
              <w:pStyle w:val="Tabletext"/>
              <w:spacing w:before="60"/>
              <w:rPr>
                <w:b/>
              </w:rPr>
            </w:pPr>
            <w:r w:rsidRPr="00AE4C3B">
              <w:rPr>
                <w:b/>
              </w:rPr>
              <w:t>Meeting No. 2 (November 2012)</w:t>
            </w:r>
          </w:p>
          <w:p w:rsidR="00E11F88" w:rsidRPr="002215AA" w:rsidRDefault="00E11F88" w:rsidP="005711F0">
            <w:pPr>
              <w:pStyle w:val="Tabletext"/>
            </w:pPr>
            <w:r>
              <w:t xml:space="preserve">Consider </w:t>
            </w:r>
            <w:r w:rsidRPr="002215AA">
              <w:t>the received input</w:t>
            </w:r>
            <w:r>
              <w:t xml:space="preserve"> contributions related to the scope of work.</w:t>
            </w:r>
          </w:p>
          <w:p w:rsidR="00E11F88" w:rsidRDefault="00E11F88" w:rsidP="005711F0">
            <w:pPr>
              <w:pStyle w:val="Tabletext"/>
            </w:pPr>
            <w:r>
              <w:t>Review and revise the working document towards [LMS.CRS2].</w:t>
            </w:r>
          </w:p>
          <w:p w:rsidR="00E11F88" w:rsidRPr="002215AA" w:rsidRDefault="00E11F88" w:rsidP="005711F0">
            <w:pPr>
              <w:pStyle w:val="Tabletext"/>
            </w:pPr>
            <w:r w:rsidRPr="002215AA">
              <w:rPr>
                <w:lang w:eastAsia="zh-CN"/>
              </w:rPr>
              <w:t xml:space="preserve">Review and revise </w:t>
            </w:r>
            <w:r w:rsidR="00CF5059">
              <w:rPr>
                <w:lang w:eastAsia="zh-CN"/>
              </w:rPr>
              <w:t>w</w:t>
            </w:r>
            <w:r>
              <w:rPr>
                <w:lang w:eastAsia="zh-CN"/>
              </w:rPr>
              <w:t>ork</w:t>
            </w:r>
            <w:r w:rsidR="00CF5059">
              <w:rPr>
                <w:lang w:eastAsia="zh-CN"/>
              </w:rPr>
              <w:t xml:space="preserve"> </w:t>
            </w:r>
            <w:r>
              <w:rPr>
                <w:lang w:eastAsia="zh-CN"/>
              </w:rPr>
              <w:t>plan</w:t>
            </w:r>
            <w:r w:rsidRPr="002215AA">
              <w:rPr>
                <w:lang w:eastAsia="zh-CN"/>
              </w:rPr>
              <w:t xml:space="preserve"> as necessary</w:t>
            </w:r>
            <w:r w:rsidR="00CF5059">
              <w:rPr>
                <w:lang w:eastAsia="zh-CN"/>
              </w:rPr>
              <w:t>.</w:t>
            </w:r>
          </w:p>
          <w:p w:rsidR="00E11F88" w:rsidRDefault="00E11F88" w:rsidP="005711F0">
            <w:pPr>
              <w:pStyle w:val="Tabletext"/>
            </w:pPr>
            <w:r>
              <w:t>Prepare liaisons to relevant ITU-R Groups and other appropr</w:t>
            </w:r>
            <w:r w:rsidR="00CF5059">
              <w:t>iate external organisations, as </w:t>
            </w:r>
            <w:r>
              <w:t>necessary.</w:t>
            </w:r>
          </w:p>
          <w:p w:rsidR="00E11F88" w:rsidRPr="00AE4C3B" w:rsidRDefault="00E11F88" w:rsidP="005711F0">
            <w:pPr>
              <w:pStyle w:val="Tabletext"/>
              <w:spacing w:before="60"/>
              <w:rPr>
                <w:b/>
              </w:rPr>
            </w:pPr>
            <w:r w:rsidRPr="00AE4C3B">
              <w:rPr>
                <w:b/>
              </w:rPr>
              <w:t>Meeting No.3  (May, 2013)</w:t>
            </w:r>
          </w:p>
          <w:p w:rsidR="00E11F88" w:rsidRPr="002215AA" w:rsidRDefault="00E11F88" w:rsidP="005711F0">
            <w:pPr>
              <w:pStyle w:val="Tabletext"/>
            </w:pPr>
            <w:r>
              <w:t xml:space="preserve">Consider </w:t>
            </w:r>
            <w:r w:rsidRPr="002215AA">
              <w:t>the received input</w:t>
            </w:r>
            <w:r>
              <w:t xml:space="preserve"> contributions related to the scope of work.</w:t>
            </w:r>
          </w:p>
          <w:p w:rsidR="00E11F88" w:rsidRPr="002215AA" w:rsidRDefault="00E11F88" w:rsidP="005711F0">
            <w:pPr>
              <w:pStyle w:val="Tabletext"/>
              <w:rPr>
                <w:lang w:eastAsia="zh-CN"/>
              </w:rPr>
            </w:pPr>
            <w:r w:rsidRPr="002215AA">
              <w:rPr>
                <w:lang w:eastAsia="zh-CN"/>
              </w:rPr>
              <w:t xml:space="preserve">Review and revise </w:t>
            </w:r>
            <w:r w:rsidR="00CF5059">
              <w:rPr>
                <w:lang w:eastAsia="zh-CN"/>
              </w:rPr>
              <w:t>w</w:t>
            </w:r>
            <w:r>
              <w:rPr>
                <w:lang w:eastAsia="zh-CN"/>
              </w:rPr>
              <w:t>ork</w:t>
            </w:r>
            <w:r w:rsidR="00CF5059">
              <w:rPr>
                <w:lang w:eastAsia="zh-CN"/>
              </w:rPr>
              <w:t xml:space="preserve"> </w:t>
            </w:r>
            <w:r>
              <w:rPr>
                <w:lang w:eastAsia="zh-CN"/>
              </w:rPr>
              <w:t>plan</w:t>
            </w:r>
            <w:r w:rsidRPr="002215AA">
              <w:rPr>
                <w:lang w:eastAsia="zh-CN"/>
              </w:rPr>
              <w:t xml:space="preserve"> as necessary</w:t>
            </w:r>
            <w:r w:rsidR="00CF5059">
              <w:rPr>
                <w:lang w:eastAsia="zh-CN"/>
              </w:rPr>
              <w:t>.</w:t>
            </w:r>
          </w:p>
          <w:p w:rsidR="00E11F88" w:rsidRDefault="00E11F88" w:rsidP="005711F0">
            <w:pPr>
              <w:pStyle w:val="Tabletext"/>
            </w:pPr>
            <w:r>
              <w:t>Prepare liaisons to relevant ITU-R Groups and other appropr</w:t>
            </w:r>
            <w:r w:rsidR="00CF5059">
              <w:t>iate external organisations, as </w:t>
            </w:r>
            <w:r>
              <w:t>necessary.</w:t>
            </w:r>
          </w:p>
          <w:p w:rsidR="00E11F88" w:rsidRPr="00AE4C3B" w:rsidRDefault="00E11F88" w:rsidP="005711F0">
            <w:pPr>
              <w:pStyle w:val="Tabletext"/>
              <w:spacing w:before="60"/>
              <w:rPr>
                <w:b/>
              </w:rPr>
            </w:pPr>
            <w:r w:rsidRPr="00AE4C3B">
              <w:rPr>
                <w:b/>
              </w:rPr>
              <w:t>Meeting No.  4 (November 2013)</w:t>
            </w:r>
          </w:p>
          <w:p w:rsidR="00E11F88" w:rsidRPr="002215AA" w:rsidRDefault="00E11F88" w:rsidP="005711F0">
            <w:pPr>
              <w:pStyle w:val="Tabletext"/>
            </w:pPr>
            <w:r>
              <w:t xml:space="preserve">Consider </w:t>
            </w:r>
            <w:r w:rsidRPr="002215AA">
              <w:t>the received input</w:t>
            </w:r>
            <w:r>
              <w:t xml:space="preserve"> contributions related to the scope of work.</w:t>
            </w:r>
          </w:p>
          <w:p w:rsidR="00E11F88" w:rsidRPr="002215AA" w:rsidRDefault="00E11F88" w:rsidP="005711F0">
            <w:pPr>
              <w:pStyle w:val="Tabletext"/>
              <w:rPr>
                <w:lang w:eastAsia="zh-CN"/>
              </w:rPr>
            </w:pPr>
            <w:r w:rsidRPr="002215AA">
              <w:rPr>
                <w:lang w:eastAsia="zh-CN"/>
              </w:rPr>
              <w:t xml:space="preserve">Review and revise </w:t>
            </w:r>
            <w:r w:rsidR="00CF5059">
              <w:rPr>
                <w:lang w:eastAsia="zh-CN"/>
              </w:rPr>
              <w:t>w</w:t>
            </w:r>
            <w:r>
              <w:rPr>
                <w:lang w:eastAsia="zh-CN"/>
              </w:rPr>
              <w:t>ork</w:t>
            </w:r>
            <w:r w:rsidR="00CF5059">
              <w:rPr>
                <w:lang w:eastAsia="zh-CN"/>
              </w:rPr>
              <w:t xml:space="preserve"> </w:t>
            </w:r>
            <w:r>
              <w:rPr>
                <w:lang w:eastAsia="zh-CN"/>
              </w:rPr>
              <w:t>plan</w:t>
            </w:r>
            <w:r w:rsidRPr="002215AA">
              <w:rPr>
                <w:lang w:eastAsia="zh-CN"/>
              </w:rPr>
              <w:t xml:space="preserve"> as necessary</w:t>
            </w:r>
            <w:r w:rsidR="00CF5059">
              <w:rPr>
                <w:lang w:eastAsia="zh-CN"/>
              </w:rPr>
              <w:t>.</w:t>
            </w:r>
          </w:p>
          <w:p w:rsidR="00E11F88" w:rsidRDefault="00E11F88" w:rsidP="005711F0">
            <w:pPr>
              <w:pStyle w:val="Tabletext"/>
            </w:pPr>
            <w:r>
              <w:t>Prepare liaisons to relevant ITU-R Groups and other appropr</w:t>
            </w:r>
            <w:r w:rsidR="00CF5059">
              <w:t>iate external organisations, as </w:t>
            </w:r>
            <w:r>
              <w:t>necessary.</w:t>
            </w:r>
          </w:p>
          <w:p w:rsidR="00CF5059" w:rsidRDefault="00CF5059" w:rsidP="005711F0">
            <w:pPr>
              <w:pStyle w:val="Tabletext"/>
              <w:spacing w:before="60"/>
              <w:rPr>
                <w:b/>
              </w:rPr>
            </w:pPr>
          </w:p>
          <w:p w:rsidR="00CF5059" w:rsidRDefault="00CF5059" w:rsidP="005711F0">
            <w:pPr>
              <w:pStyle w:val="Tabletext"/>
              <w:spacing w:before="60"/>
              <w:rPr>
                <w:b/>
              </w:rPr>
            </w:pPr>
          </w:p>
          <w:p w:rsidR="00E11F88" w:rsidRPr="00013D5D" w:rsidRDefault="00E11F88" w:rsidP="005711F0">
            <w:pPr>
              <w:pStyle w:val="Tabletext"/>
              <w:spacing w:before="60"/>
              <w:rPr>
                <w:b/>
              </w:rPr>
            </w:pPr>
            <w:r w:rsidRPr="00013D5D">
              <w:rPr>
                <w:b/>
              </w:rPr>
              <w:t>Meeting No. 5 (May 2014)</w:t>
            </w:r>
          </w:p>
          <w:p w:rsidR="00E11F88" w:rsidRPr="002215AA" w:rsidRDefault="00E11F88" w:rsidP="005711F0">
            <w:pPr>
              <w:pStyle w:val="Tabletext"/>
            </w:pPr>
            <w:r>
              <w:t xml:space="preserve">Consider </w:t>
            </w:r>
            <w:r w:rsidRPr="002215AA">
              <w:t>the received input</w:t>
            </w:r>
            <w:r>
              <w:t xml:space="preserve"> contributions related to the scope of work.</w:t>
            </w:r>
          </w:p>
          <w:p w:rsidR="00E11F88" w:rsidRPr="002215AA" w:rsidRDefault="00E11F88" w:rsidP="005711F0">
            <w:pPr>
              <w:pStyle w:val="Tabletext"/>
              <w:rPr>
                <w:lang w:eastAsia="zh-CN"/>
              </w:rPr>
            </w:pPr>
            <w:r w:rsidRPr="002215AA">
              <w:rPr>
                <w:lang w:eastAsia="zh-CN"/>
              </w:rPr>
              <w:t xml:space="preserve">Review and revise </w:t>
            </w:r>
            <w:r w:rsidR="00CF5059">
              <w:rPr>
                <w:lang w:eastAsia="zh-CN"/>
              </w:rPr>
              <w:t>w</w:t>
            </w:r>
            <w:r>
              <w:rPr>
                <w:lang w:eastAsia="zh-CN"/>
              </w:rPr>
              <w:t>ork</w:t>
            </w:r>
            <w:r w:rsidR="00CF5059">
              <w:rPr>
                <w:lang w:eastAsia="zh-CN"/>
              </w:rPr>
              <w:t xml:space="preserve"> </w:t>
            </w:r>
            <w:r>
              <w:rPr>
                <w:lang w:eastAsia="zh-CN"/>
              </w:rPr>
              <w:t>plan</w:t>
            </w:r>
            <w:r w:rsidRPr="002215AA">
              <w:rPr>
                <w:lang w:eastAsia="zh-CN"/>
              </w:rPr>
              <w:t xml:space="preserve"> as necessary</w:t>
            </w:r>
            <w:r w:rsidR="00CF5059">
              <w:rPr>
                <w:lang w:eastAsia="zh-CN"/>
              </w:rPr>
              <w:t>.</w:t>
            </w:r>
          </w:p>
          <w:p w:rsidR="00E11F88" w:rsidRDefault="00E11F88" w:rsidP="005711F0">
            <w:pPr>
              <w:pStyle w:val="Tabletext"/>
            </w:pPr>
            <w:r>
              <w:t>Prepare liaisons to relevant ITU-R groups and other appropr</w:t>
            </w:r>
            <w:r w:rsidR="00CF5059">
              <w:t>iate external organisations, as </w:t>
            </w:r>
            <w:r>
              <w:t>necessary.</w:t>
            </w:r>
          </w:p>
          <w:p w:rsidR="00E11F88" w:rsidRPr="00013D5D" w:rsidRDefault="00E11F88" w:rsidP="005711F0">
            <w:pPr>
              <w:pStyle w:val="Tabletext"/>
              <w:spacing w:before="120"/>
              <w:rPr>
                <w:b/>
              </w:rPr>
            </w:pPr>
            <w:r w:rsidRPr="00013D5D">
              <w:rPr>
                <w:b/>
              </w:rPr>
              <w:t>Meeting No. 6 (November 2014</w:t>
            </w:r>
          </w:p>
        </w:tc>
      </w:tr>
    </w:tbl>
    <w:p w:rsidR="00E11F88" w:rsidRDefault="00E11F88" w:rsidP="00DC3673">
      <w:pPr>
        <w:rPr>
          <w:lang w:val="en-US" w:eastAsia="zh-CN"/>
        </w:rPr>
      </w:pPr>
    </w:p>
    <w:p w:rsidR="00E11F88" w:rsidRPr="00990DD4" w:rsidRDefault="00E11F88" w:rsidP="00990DD4">
      <w:pPr>
        <w:pStyle w:val="AppendixNo"/>
        <w:spacing w:before="240"/>
        <w:rPr>
          <w:lang w:val="en-US" w:eastAsia="zh-CN"/>
        </w:rPr>
      </w:pPr>
      <w:r>
        <w:rPr>
          <w:lang w:val="en-US" w:eastAsia="zh-CN"/>
        </w:rPr>
        <w:br w:type="page"/>
      </w:r>
      <w:r>
        <w:rPr>
          <w:lang w:eastAsia="ja-JP"/>
        </w:rPr>
        <w:t>A</w:t>
      </w:r>
      <w:r w:rsidRPr="00A832EF">
        <w:rPr>
          <w:lang w:eastAsia="ja-JP"/>
        </w:rPr>
        <w:t xml:space="preserve">ppendix </w:t>
      </w:r>
      <w:r>
        <w:rPr>
          <w:lang w:eastAsia="ja-JP"/>
        </w:rPr>
        <w:t>3</w:t>
      </w:r>
      <w:r w:rsidRPr="00A832EF">
        <w:rPr>
          <w:lang w:eastAsia="ja-JP"/>
        </w:rPr>
        <w:t xml:space="preserve"> </w:t>
      </w:r>
      <w:bookmarkStart w:id="26" w:name="app3"/>
      <w:bookmarkEnd w:id="26"/>
      <w:r w:rsidRPr="00A832EF">
        <w:rPr>
          <w:lang w:eastAsia="ja-JP"/>
        </w:rPr>
        <w:t>to Annex 3</w:t>
      </w:r>
    </w:p>
    <w:p w:rsidR="00E11F88" w:rsidRPr="00A832EF" w:rsidRDefault="00E11F88" w:rsidP="00990DD4">
      <w:pPr>
        <w:pStyle w:val="Appendixtitle"/>
        <w:rPr>
          <w:lang w:val="en-CA" w:eastAsia="zh-CN"/>
        </w:rPr>
      </w:pPr>
      <w:r w:rsidRPr="00A832EF">
        <w:rPr>
          <w:lang w:val="en-CA" w:eastAsia="zh-CN"/>
        </w:rPr>
        <w:t>Terms of Reference –</w:t>
      </w:r>
      <w:r>
        <w:rPr>
          <w:lang w:val="en-CA" w:eastAsia="zh-CN"/>
        </w:rPr>
        <w:t xml:space="preserve"> </w:t>
      </w:r>
      <w:r w:rsidRPr="00A832EF">
        <w:rPr>
          <w:lang w:val="en-CA" w:eastAsia="zh-CN"/>
        </w:rPr>
        <w:t>Joint Correspondence Group [5A/5C JCG]</w:t>
      </w:r>
    </w:p>
    <w:p w:rsidR="00E11F88" w:rsidRPr="00D10BD6" w:rsidRDefault="00E11F88" w:rsidP="00990DD4">
      <w:pPr>
        <w:jc w:val="center"/>
        <w:rPr>
          <w:b/>
          <w:lang w:eastAsia="zh-CN"/>
        </w:rPr>
      </w:pPr>
      <w:r w:rsidRPr="00A832EF">
        <w:rPr>
          <w:b/>
          <w:sz w:val="28"/>
          <w:szCs w:val="28"/>
          <w:lang w:eastAsia="zh-CN"/>
        </w:rPr>
        <w:t xml:space="preserve">Handbook on </w:t>
      </w:r>
      <w:r w:rsidRPr="00A832EF">
        <w:rPr>
          <w:b/>
          <w:sz w:val="28"/>
          <w:szCs w:val="28"/>
        </w:rPr>
        <w:t xml:space="preserve">Guidance for bilateral frequency use discussions on fixed/land mobile systems in the </w:t>
      </w:r>
      <w:r w:rsidRPr="00A832EF">
        <w:rPr>
          <w:b/>
          <w:sz w:val="28"/>
          <w:szCs w:val="28"/>
          <w:lang w:eastAsia="zh-CN"/>
        </w:rPr>
        <w:t xml:space="preserve">frequency </w:t>
      </w:r>
      <w:r w:rsidRPr="00A832EF">
        <w:rPr>
          <w:b/>
          <w:sz w:val="28"/>
          <w:szCs w:val="28"/>
        </w:rPr>
        <w:t>range</w:t>
      </w:r>
      <w:r w:rsidRPr="00A832EF">
        <w:rPr>
          <w:b/>
          <w:sz w:val="28"/>
          <w:szCs w:val="28"/>
          <w:lang w:eastAsia="zh-CN"/>
        </w:rPr>
        <w:t xml:space="preserve"> 29.7 MHz–[39.5 GHz</w:t>
      </w:r>
      <w:r w:rsidRPr="00D10BD6">
        <w:rPr>
          <w:b/>
          <w:lang w:eastAsia="zh-CN"/>
        </w:rPr>
        <w:t>]</w:t>
      </w:r>
    </w:p>
    <w:p w:rsidR="00E11F88" w:rsidRDefault="00E11F88" w:rsidP="00990DD4">
      <w:pPr>
        <w:rPr>
          <w:lang w:eastAsia="zh-CN"/>
        </w:rPr>
      </w:pPr>
    </w:p>
    <w:p w:rsidR="00E11F88" w:rsidRPr="00CF5059" w:rsidRDefault="00E11F88" w:rsidP="00990DD4">
      <w:pPr>
        <w:rPr>
          <w:iCs/>
          <w:szCs w:val="24"/>
          <w:lang w:val="en-US" w:eastAsia="zh-CN"/>
        </w:rPr>
      </w:pPr>
      <w:r w:rsidRPr="00CF5059">
        <w:rPr>
          <w:iCs/>
          <w:szCs w:val="24"/>
          <w:lang w:eastAsia="zh-CN"/>
        </w:rPr>
        <w:t xml:space="preserve">(Source: Appendix 2 to </w:t>
      </w:r>
      <w:hyperlink r:id="rId73" w:history="1">
        <w:r w:rsidRPr="00CF5059">
          <w:rPr>
            <w:rStyle w:val="Hyperlink"/>
            <w:iCs/>
            <w:szCs w:val="24"/>
            <w:u w:val="single"/>
          </w:rPr>
          <w:t>Annex 3</w:t>
        </w:r>
      </w:hyperlink>
      <w:r w:rsidRPr="00CF5059">
        <w:rPr>
          <w:iCs/>
          <w:szCs w:val="24"/>
        </w:rPr>
        <w:t xml:space="preserve"> to </w:t>
      </w:r>
      <w:hyperlink r:id="rId74" w:history="1">
        <w:r w:rsidRPr="00CF5059">
          <w:rPr>
            <w:rStyle w:val="Hyperlink"/>
            <w:iCs/>
            <w:szCs w:val="24"/>
            <w:u w:val="single"/>
          </w:rPr>
          <w:t>Document 5A/788</w:t>
        </w:r>
        <w:r w:rsidRPr="00CF5059">
          <w:rPr>
            <w:rStyle w:val="Hyperlink"/>
            <w:iCs/>
            <w:szCs w:val="24"/>
          </w:rPr>
          <w:t>)</w:t>
        </w:r>
      </w:hyperlink>
    </w:p>
    <w:p w:rsidR="00E11F88" w:rsidRDefault="00E11F88" w:rsidP="00990DD4">
      <w:pPr>
        <w:pStyle w:val="Heading2"/>
        <w:spacing w:before="360"/>
        <w:rPr>
          <w:lang w:eastAsia="zh-CN"/>
        </w:rPr>
      </w:pPr>
      <w:r>
        <w:rPr>
          <w:lang w:eastAsia="zh-CN"/>
        </w:rPr>
        <w:t>The Terms of Reference Joint Correspondence Group [5A/5C JCG] are:</w:t>
      </w:r>
    </w:p>
    <w:p w:rsidR="00E11F88" w:rsidRDefault="00E11F88" w:rsidP="00990DD4">
      <w:pPr>
        <w:pStyle w:val="enumlev1"/>
        <w:spacing w:before="120"/>
        <w:rPr>
          <w:lang w:eastAsia="zh-CN"/>
        </w:rPr>
      </w:pPr>
      <w:r>
        <w:rPr>
          <w:lang w:eastAsia="zh-CN"/>
        </w:rPr>
        <w:t>1)</w:t>
      </w:r>
      <w:r>
        <w:rPr>
          <w:lang w:eastAsia="zh-CN"/>
        </w:rPr>
        <w:tab/>
        <w:t>to work in accordance with § 2.16 of Resolution ITU-R 1-5;</w:t>
      </w:r>
    </w:p>
    <w:p w:rsidR="00E11F88" w:rsidRDefault="00E11F88" w:rsidP="00990DD4">
      <w:pPr>
        <w:pStyle w:val="enumlev1"/>
        <w:spacing w:before="120"/>
        <w:rPr>
          <w:lang w:eastAsia="zh-CN"/>
        </w:rPr>
      </w:pPr>
      <w:r>
        <w:rPr>
          <w:lang w:eastAsia="zh-CN"/>
        </w:rPr>
        <w:t>2)</w:t>
      </w:r>
      <w:r>
        <w:rPr>
          <w:lang w:eastAsia="zh-CN"/>
        </w:rPr>
        <w:tab/>
        <w:t xml:space="preserve">to review the draft structure of the </w:t>
      </w:r>
      <w:r w:rsidR="00CF5059">
        <w:rPr>
          <w:lang w:eastAsia="zh-CN"/>
        </w:rPr>
        <w:t>H</w:t>
      </w:r>
      <w:r>
        <w:rPr>
          <w:lang w:eastAsia="zh-CN"/>
        </w:rPr>
        <w:t xml:space="preserve">andbook and review/consider the input contributions to WPs 5A and 5C that have been submitted on the matter of this </w:t>
      </w:r>
      <w:r w:rsidR="00CF5059">
        <w:rPr>
          <w:lang w:eastAsia="zh-CN"/>
        </w:rPr>
        <w:t>H</w:t>
      </w:r>
      <w:r>
        <w:rPr>
          <w:lang w:eastAsia="zh-CN"/>
        </w:rPr>
        <w:t>andbook for detail analysis;</w:t>
      </w:r>
    </w:p>
    <w:p w:rsidR="00E11F88" w:rsidRDefault="00E11F88" w:rsidP="00990DD4">
      <w:pPr>
        <w:pStyle w:val="enumlev1"/>
        <w:spacing w:before="120"/>
        <w:rPr>
          <w:lang w:eastAsia="zh-CN"/>
        </w:rPr>
      </w:pPr>
      <w:r>
        <w:rPr>
          <w:lang w:eastAsia="zh-CN"/>
        </w:rPr>
        <w:t>3)</w:t>
      </w:r>
      <w:r>
        <w:rPr>
          <w:lang w:eastAsia="zh-CN"/>
        </w:rPr>
        <w:tab/>
        <w:t xml:space="preserve">to consider input contributions to JCG WPs 5A/5C on the matter of this </w:t>
      </w:r>
      <w:r w:rsidR="00CF5059">
        <w:rPr>
          <w:lang w:eastAsia="zh-CN"/>
        </w:rPr>
        <w:t>H</w:t>
      </w:r>
      <w:r>
        <w:rPr>
          <w:lang w:eastAsia="zh-CN"/>
        </w:rPr>
        <w:t>andbook for detail analysis;</w:t>
      </w:r>
    </w:p>
    <w:p w:rsidR="00E11F88" w:rsidRDefault="00E11F88" w:rsidP="00990DD4">
      <w:pPr>
        <w:pStyle w:val="enumlev1"/>
        <w:spacing w:before="120"/>
        <w:rPr>
          <w:lang w:eastAsia="zh-CN"/>
        </w:rPr>
      </w:pPr>
      <w:r>
        <w:rPr>
          <w:lang w:eastAsia="zh-CN"/>
        </w:rPr>
        <w:t>4)</w:t>
      </w:r>
      <w:r>
        <w:rPr>
          <w:lang w:eastAsia="zh-CN"/>
        </w:rPr>
        <w:tab/>
        <w:t xml:space="preserve">to identify what information on systems in the land mobile and fixed services needs to be included in the Handbook on “Guidance </w:t>
      </w:r>
      <w:r>
        <w:t xml:space="preserve">for bilateral frequency use discussions on fixed/land mobile systems in the </w:t>
      </w:r>
      <w:r>
        <w:rPr>
          <w:lang w:eastAsia="zh-CN"/>
        </w:rPr>
        <w:t xml:space="preserve">frequency </w:t>
      </w:r>
      <w:r>
        <w:t>range</w:t>
      </w:r>
      <w:r>
        <w:rPr>
          <w:lang w:eastAsia="zh-CN"/>
        </w:rPr>
        <w:t xml:space="preserve"> 29.7 MHz–[39.5 GHz]”;</w:t>
      </w:r>
    </w:p>
    <w:p w:rsidR="00E11F88" w:rsidRDefault="00E11F88" w:rsidP="00990DD4">
      <w:pPr>
        <w:pStyle w:val="enumlev1"/>
        <w:spacing w:before="120"/>
        <w:rPr>
          <w:lang w:eastAsia="zh-CN"/>
        </w:rPr>
      </w:pPr>
      <w:r>
        <w:rPr>
          <w:lang w:eastAsia="zh-CN"/>
        </w:rPr>
        <w:t>5)</w:t>
      </w:r>
      <w:r>
        <w:rPr>
          <w:lang w:eastAsia="zh-CN"/>
        </w:rPr>
        <w:tab/>
        <w:t xml:space="preserve">to identify what kind of information on </w:t>
      </w:r>
      <w:proofErr w:type="spellStart"/>
      <w:r>
        <w:rPr>
          <w:lang w:eastAsia="zh-CN"/>
        </w:rPr>
        <w:t>radiowave</w:t>
      </w:r>
      <w:proofErr w:type="spellEnd"/>
      <w:r>
        <w:rPr>
          <w:lang w:eastAsia="zh-CN"/>
        </w:rPr>
        <w:t xml:space="preserve"> propagation needs to be included in the </w:t>
      </w:r>
      <w:r w:rsidR="00CF5059">
        <w:rPr>
          <w:lang w:eastAsia="zh-CN"/>
        </w:rPr>
        <w:t>H</w:t>
      </w:r>
      <w:r>
        <w:rPr>
          <w:lang w:eastAsia="zh-CN"/>
        </w:rPr>
        <w:t>andbook;</w:t>
      </w:r>
    </w:p>
    <w:p w:rsidR="00E11F88" w:rsidRDefault="00E11F88" w:rsidP="00990DD4">
      <w:pPr>
        <w:pStyle w:val="enumlev1"/>
        <w:spacing w:before="120"/>
        <w:rPr>
          <w:lang w:eastAsia="zh-CN"/>
        </w:rPr>
      </w:pPr>
      <w:r>
        <w:rPr>
          <w:lang w:eastAsia="zh-CN"/>
        </w:rPr>
        <w:t>6)</w:t>
      </w:r>
      <w:r>
        <w:rPr>
          <w:lang w:eastAsia="zh-CN"/>
        </w:rPr>
        <w:tab/>
        <w:t>provide a report to WP 5A and WP 5C on the progress of its work to each subsequent meeting.</w:t>
      </w:r>
    </w:p>
    <w:p w:rsidR="00E11F88" w:rsidRDefault="00E11F88" w:rsidP="00990DD4">
      <w:pPr>
        <w:rPr>
          <w:lang w:eastAsia="zh-CN"/>
        </w:rPr>
      </w:pPr>
      <w:r>
        <w:rPr>
          <w:lang w:eastAsia="zh-CN"/>
        </w:rPr>
        <w:t>The Joint Correspondence Group shall continue the work initiated following the sixth meeting of WP</w:t>
      </w:r>
      <w:r w:rsidR="00CF5059">
        <w:rPr>
          <w:lang w:eastAsia="zh-CN"/>
        </w:rPr>
        <w:t>s</w:t>
      </w:r>
      <w:r>
        <w:rPr>
          <w:lang w:eastAsia="zh-CN"/>
        </w:rPr>
        <w:t xml:space="preserve"> 5A/5C and should submit </w:t>
      </w:r>
      <w:r>
        <w:rPr>
          <w:lang w:val="en-CA" w:eastAsia="zh-CN"/>
        </w:rPr>
        <w:t xml:space="preserve">4 weeks before the each </w:t>
      </w:r>
      <w:r>
        <w:rPr>
          <w:lang w:eastAsia="zh-CN"/>
        </w:rPr>
        <w:t xml:space="preserve">subsequent WPs 5A/5C meeting their report in relation to the </w:t>
      </w:r>
      <w:r w:rsidR="00CF5059">
        <w:rPr>
          <w:lang w:val="en-CA" w:eastAsia="zh-CN"/>
        </w:rPr>
        <w:t>H</w:t>
      </w:r>
      <w:r>
        <w:rPr>
          <w:lang w:val="en-CA" w:eastAsia="zh-CN"/>
        </w:rPr>
        <w:t>andbook, including liaison activity</w:t>
      </w:r>
      <w:r>
        <w:rPr>
          <w:lang w:eastAsia="zh-CN"/>
        </w:rPr>
        <w:t xml:space="preserve"> for the consideration of WP</w:t>
      </w:r>
      <w:r w:rsidR="00CF5059">
        <w:rPr>
          <w:lang w:eastAsia="zh-CN"/>
        </w:rPr>
        <w:t>s</w:t>
      </w:r>
      <w:r>
        <w:rPr>
          <w:lang w:eastAsia="zh-CN"/>
        </w:rPr>
        <w:t> 5A/5C.</w:t>
      </w:r>
    </w:p>
    <w:p w:rsidR="00CF5059" w:rsidRDefault="00E11F88" w:rsidP="00841624">
      <w:pPr>
        <w:spacing w:before="240"/>
        <w:rPr>
          <w:szCs w:val="24"/>
          <w:lang w:eastAsia="zh-CN"/>
        </w:rPr>
      </w:pPr>
      <w:r w:rsidRPr="00584B04">
        <w:rPr>
          <w:b/>
          <w:bCs/>
          <w:szCs w:val="24"/>
          <w:lang w:eastAsia="zh-CN"/>
        </w:rPr>
        <w:t>Chair</w:t>
      </w:r>
      <w:r w:rsidR="00CF5059">
        <w:rPr>
          <w:b/>
          <w:bCs/>
          <w:szCs w:val="24"/>
          <w:lang w:eastAsia="zh-CN"/>
        </w:rPr>
        <w:t>man</w:t>
      </w:r>
      <w:r w:rsidRPr="00584B04">
        <w:rPr>
          <w:b/>
          <w:bCs/>
          <w:szCs w:val="24"/>
          <w:lang w:eastAsia="zh-CN"/>
        </w:rPr>
        <w:t xml:space="preserve"> of </w:t>
      </w:r>
      <w:r w:rsidR="00CF5059">
        <w:rPr>
          <w:b/>
          <w:bCs/>
          <w:szCs w:val="24"/>
          <w:lang w:eastAsia="zh-CN"/>
        </w:rPr>
        <w:t xml:space="preserve">the </w:t>
      </w:r>
      <w:r w:rsidRPr="00584B04">
        <w:rPr>
          <w:b/>
          <w:bCs/>
          <w:szCs w:val="24"/>
          <w:lang w:eastAsia="zh-CN"/>
        </w:rPr>
        <w:t>Correspondence Group</w:t>
      </w:r>
      <w:r w:rsidR="00CF5059">
        <w:rPr>
          <w:szCs w:val="24"/>
          <w:lang w:eastAsia="zh-CN"/>
        </w:rPr>
        <w:t>:</w:t>
      </w:r>
    </w:p>
    <w:p w:rsidR="00E11F88" w:rsidRPr="00584B04" w:rsidRDefault="00CF5059" w:rsidP="00DD68EE">
      <w:pPr>
        <w:rPr>
          <w:szCs w:val="24"/>
          <w:lang w:eastAsia="zh-CN"/>
        </w:rPr>
      </w:pPr>
      <w:r>
        <w:rPr>
          <w:szCs w:val="24"/>
          <w:lang w:eastAsia="zh-CN"/>
        </w:rPr>
        <w:tab/>
        <w:t xml:space="preserve">Mr </w:t>
      </w:r>
      <w:proofErr w:type="spellStart"/>
      <w:r>
        <w:rPr>
          <w:szCs w:val="24"/>
          <w:lang w:eastAsia="zh-CN"/>
        </w:rPr>
        <w:t>Evgeny</w:t>
      </w:r>
      <w:proofErr w:type="spellEnd"/>
      <w:r>
        <w:rPr>
          <w:szCs w:val="24"/>
          <w:lang w:eastAsia="zh-CN"/>
        </w:rPr>
        <w:t xml:space="preserve"> </w:t>
      </w:r>
      <w:proofErr w:type="spellStart"/>
      <w:r>
        <w:rPr>
          <w:szCs w:val="24"/>
          <w:lang w:eastAsia="zh-CN"/>
        </w:rPr>
        <w:t>Tonkikh</w:t>
      </w:r>
      <w:proofErr w:type="spellEnd"/>
      <w:r>
        <w:rPr>
          <w:szCs w:val="24"/>
          <w:lang w:eastAsia="zh-CN"/>
        </w:rPr>
        <w:tab/>
      </w:r>
      <w:r>
        <w:rPr>
          <w:szCs w:val="24"/>
          <w:lang w:eastAsia="zh-CN"/>
        </w:rPr>
        <w:tab/>
      </w:r>
      <w:r>
        <w:rPr>
          <w:szCs w:val="24"/>
          <w:lang w:eastAsia="zh-CN"/>
        </w:rPr>
        <w:tab/>
      </w:r>
      <w:r w:rsidRPr="00584B04">
        <w:rPr>
          <w:b/>
          <w:bCs/>
          <w:szCs w:val="24"/>
          <w:lang w:val="de-DE" w:eastAsia="zh-CN"/>
        </w:rPr>
        <w:t>E-mail</w:t>
      </w:r>
      <w:r w:rsidRPr="00584B04">
        <w:rPr>
          <w:szCs w:val="24"/>
          <w:lang w:val="de-DE" w:eastAsia="zh-CN"/>
        </w:rPr>
        <w:t xml:space="preserve">: </w:t>
      </w:r>
      <w:hyperlink r:id="rId75" w:history="1">
        <w:r w:rsidRPr="00CF5059">
          <w:rPr>
            <w:rStyle w:val="Hyperlink"/>
            <w:szCs w:val="24"/>
            <w:u w:val="single"/>
            <w:lang w:val="it-IT"/>
          </w:rPr>
          <w:t>eugene.tonkikh@ties.itu.int</w:t>
        </w:r>
      </w:hyperlink>
      <w:r>
        <w:rPr>
          <w:szCs w:val="24"/>
          <w:lang w:eastAsia="zh-CN"/>
        </w:rPr>
        <w:br/>
      </w:r>
      <w:r>
        <w:rPr>
          <w:szCs w:val="24"/>
          <w:lang w:eastAsia="zh-CN"/>
        </w:rPr>
        <w:tab/>
      </w:r>
      <w:r w:rsidR="00E11F88" w:rsidRPr="00584B04">
        <w:rPr>
          <w:szCs w:val="24"/>
          <w:lang w:eastAsia="zh-CN"/>
        </w:rPr>
        <w:t>(The Russian Federation)</w:t>
      </w:r>
      <w:r>
        <w:rPr>
          <w:szCs w:val="24"/>
          <w:lang w:eastAsia="zh-CN"/>
        </w:rPr>
        <w:tab/>
      </w:r>
    </w:p>
    <w:p w:rsidR="00E11F88" w:rsidRPr="00584B04" w:rsidRDefault="00E11F88" w:rsidP="00CF5059">
      <w:pPr>
        <w:rPr>
          <w:lang w:val="de-DE"/>
        </w:rPr>
      </w:pPr>
    </w:p>
    <w:p w:rsidR="00E11F88" w:rsidRPr="00390702" w:rsidRDefault="00E11F88" w:rsidP="00CF5059">
      <w:pPr>
        <w:rPr>
          <w:lang w:val="it-IT" w:eastAsia="zh-CN"/>
        </w:rPr>
      </w:pPr>
    </w:p>
    <w:sectPr w:rsidR="00E11F88" w:rsidRPr="00390702" w:rsidSect="00D02712">
      <w:headerReference w:type="default" r:id="rId76"/>
      <w:footerReference w:type="default" r:id="rId77"/>
      <w:footerReference w:type="first" r:id="rId78"/>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95" w:rsidRDefault="008A5795">
      <w:r>
        <w:separator/>
      </w:r>
    </w:p>
  </w:endnote>
  <w:endnote w:type="continuationSeparator" w:id="0">
    <w:p w:rsidR="008A5795" w:rsidRDefault="008A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Ericsson Capital TT">
    <w:altName w:val="Corbel"/>
    <w:charset w:val="00"/>
    <w:family w:val="auto"/>
    <w:pitch w:val="variable"/>
    <w:sig w:usb0="00000001" w:usb1="4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95" w:rsidRPr="00A1326A" w:rsidRDefault="008A5795" w:rsidP="00A1326A">
    <w:pPr>
      <w:pStyle w:val="Footer"/>
      <w:rPr>
        <w:lang w:val="es-ES_tradnl"/>
      </w:rPr>
    </w:pPr>
    <w:r>
      <w:fldChar w:fldCharType="begin"/>
    </w:r>
    <w:r w:rsidRPr="00A1326A">
      <w:rPr>
        <w:lang w:val="es-ES_tradnl"/>
      </w:rPr>
      <w:instrText xml:space="preserve"> FILENAME  \p  \* MERGEFORMAT </w:instrText>
    </w:r>
    <w:r>
      <w:fldChar w:fldCharType="separate"/>
    </w:r>
    <w:r w:rsidRPr="00A1326A">
      <w:rPr>
        <w:lang w:val="es-ES_tradnl"/>
      </w:rPr>
      <w:t>M:\BRSGD\TEXT2012\SG05\WP5A\100\198e\198N03e.docx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95" w:rsidRPr="00A1326A" w:rsidRDefault="008A5795" w:rsidP="00A1326A">
    <w:pPr>
      <w:pStyle w:val="Footer"/>
      <w:rPr>
        <w:lang w:val="es-ES_tradnl"/>
      </w:rPr>
    </w:pPr>
    <w:r>
      <w:fldChar w:fldCharType="begin"/>
    </w:r>
    <w:r w:rsidRPr="00A1326A">
      <w:rPr>
        <w:lang w:val="es-ES_tradnl"/>
      </w:rPr>
      <w:instrText xml:space="preserve"> FILENAME  \p  \* MERGEFORMAT </w:instrText>
    </w:r>
    <w:r>
      <w:fldChar w:fldCharType="separate"/>
    </w:r>
    <w:r w:rsidRPr="00A1326A">
      <w:rPr>
        <w:lang w:val="es-ES_tradnl"/>
      </w:rPr>
      <w:t>M:\BRSGD\TEXT2012\SG05\WP5A\100\198e\198N03e.docx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95" w:rsidRDefault="008A5795">
      <w:r>
        <w:t>____________________</w:t>
      </w:r>
    </w:p>
  </w:footnote>
  <w:footnote w:type="continuationSeparator" w:id="0">
    <w:p w:rsidR="008A5795" w:rsidRDefault="008A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95" w:rsidRDefault="008A579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41624">
      <w:rPr>
        <w:rStyle w:val="PageNumber"/>
        <w:noProof/>
      </w:rPr>
      <w:t>25</w:t>
    </w:r>
    <w:r>
      <w:rPr>
        <w:rStyle w:val="PageNumber"/>
      </w:rPr>
      <w:fldChar w:fldCharType="end"/>
    </w:r>
    <w:r>
      <w:rPr>
        <w:rStyle w:val="PageNumber"/>
      </w:rPr>
      <w:t xml:space="preserve"> -</w:t>
    </w:r>
  </w:p>
  <w:p w:rsidR="008A5795" w:rsidRDefault="008A5795">
    <w:pPr>
      <w:pStyle w:val="Header"/>
      <w:rPr>
        <w:lang w:val="en-US"/>
      </w:rPr>
    </w:pPr>
    <w:r>
      <w:rPr>
        <w:lang w:val="en-US"/>
      </w:rPr>
      <w:t>5A/198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30"/>
    <w:multiLevelType w:val="hybridMultilevel"/>
    <w:tmpl w:val="884435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E10F1"/>
    <w:multiLevelType w:val="hybridMultilevel"/>
    <w:tmpl w:val="2E56E3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E1C0D"/>
    <w:multiLevelType w:val="hybridMultilevel"/>
    <w:tmpl w:val="CE5083D4"/>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B3E0216"/>
    <w:multiLevelType w:val="hybridMultilevel"/>
    <w:tmpl w:val="0CAC8B3C"/>
    <w:lvl w:ilvl="0" w:tplc="C1E889D4">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5">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2EA456C"/>
    <w:multiLevelType w:val="hybridMultilevel"/>
    <w:tmpl w:val="656C7BA6"/>
    <w:lvl w:ilvl="0" w:tplc="1C70756E">
      <w:start w:val="135"/>
      <w:numFmt w:val="bullet"/>
      <w:lvlText w:val="–"/>
      <w:lvlJc w:val="left"/>
      <w:pPr>
        <w:tabs>
          <w:tab w:val="num" w:pos="1155"/>
        </w:tabs>
        <w:ind w:left="1155" w:hanging="79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506D25"/>
    <w:multiLevelType w:val="hybridMultilevel"/>
    <w:tmpl w:val="AA0AD980"/>
    <w:lvl w:ilvl="0" w:tplc="71C86F20">
      <w:start w:val="5"/>
      <w:numFmt w:val="decimal"/>
      <w:lvlText w:val="%1"/>
      <w:lvlJc w:val="left"/>
      <w:pPr>
        <w:tabs>
          <w:tab w:val="num" w:pos="792"/>
        </w:tabs>
        <w:ind w:left="792" w:hanging="792"/>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7B539C0"/>
    <w:multiLevelType w:val="hybridMultilevel"/>
    <w:tmpl w:val="2BEC7E5C"/>
    <w:lvl w:ilvl="0" w:tplc="82FA3BEC">
      <w:start w:val="1"/>
      <w:numFmt w:val="decimal"/>
      <w:lvlText w:val="A2.1.%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0641F8"/>
    <w:multiLevelType w:val="hybridMultilevel"/>
    <w:tmpl w:val="063C6E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B234BCE"/>
    <w:multiLevelType w:val="hybridMultilevel"/>
    <w:tmpl w:val="C05402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C40C00"/>
    <w:multiLevelType w:val="multilevel"/>
    <w:tmpl w:val="FE78F05E"/>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EE13A8"/>
    <w:multiLevelType w:val="multilevel"/>
    <w:tmpl w:val="6AA48A64"/>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34F3406"/>
    <w:multiLevelType w:val="hybridMultilevel"/>
    <w:tmpl w:val="F5463E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887B18"/>
    <w:multiLevelType w:val="hybridMultilevel"/>
    <w:tmpl w:val="181C52BE"/>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FF5D10"/>
    <w:multiLevelType w:val="hybridMultilevel"/>
    <w:tmpl w:val="9A4009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2004B9E"/>
    <w:multiLevelType w:val="hybridMultilevel"/>
    <w:tmpl w:val="42FAFE32"/>
    <w:lvl w:ilvl="0" w:tplc="BB10D36C">
      <w:start w:val="2218"/>
      <w:numFmt w:val="bullet"/>
      <w:lvlText w:val="–"/>
      <w:lvlJc w:val="left"/>
      <w:pPr>
        <w:tabs>
          <w:tab w:val="num" w:pos="360"/>
        </w:tabs>
        <w:ind w:left="360" w:hanging="360"/>
      </w:pPr>
      <w:rPr>
        <w:rFonts w:ascii="Ericsson Capital TT" w:hAnsi="Ericsson Capital T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8B1FF1"/>
    <w:multiLevelType w:val="hybridMultilevel"/>
    <w:tmpl w:val="2CB440D4"/>
    <w:lvl w:ilvl="0" w:tplc="401A8EEA">
      <w:start w:val="17"/>
      <w:numFmt w:val="bullet"/>
      <w:lvlText w:val="–"/>
      <w:lvlJc w:val="left"/>
      <w:pPr>
        <w:ind w:left="372" w:hanging="360"/>
      </w:pPr>
      <w:rPr>
        <w:rFonts w:ascii="Times New Roman" w:eastAsia="MS Mincho" w:hAnsi="Times New Roman"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20">
    <w:nsid w:val="51EA4F94"/>
    <w:multiLevelType w:val="multilevel"/>
    <w:tmpl w:val="62A00C8A"/>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lowerLetter"/>
      <w:lvlText w:val="%1.%2.%3"/>
      <w:lvlJc w:val="left"/>
      <w:pPr>
        <w:tabs>
          <w:tab w:val="num" w:pos="795"/>
        </w:tabs>
        <w:ind w:left="795" w:hanging="795"/>
      </w:pPr>
      <w:rPr>
        <w:rFonts w:cs="Times New Roman" w:hint="default"/>
      </w:rPr>
    </w:lvl>
    <w:lvl w:ilvl="3">
      <w:start w:val="1"/>
      <w:numFmt w:val="lowerLetter"/>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6791BFC"/>
    <w:multiLevelType w:val="multilevel"/>
    <w:tmpl w:val="777ADFB6"/>
    <w:lvl w:ilvl="0">
      <w:start w:val="4"/>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200"/>
        </w:tabs>
        <w:ind w:left="120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D415741"/>
    <w:multiLevelType w:val="hybridMultilevel"/>
    <w:tmpl w:val="5532B8AC"/>
    <w:lvl w:ilvl="0" w:tplc="B60EBE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BF40A6"/>
    <w:multiLevelType w:val="multilevel"/>
    <w:tmpl w:val="E14A563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EC33071"/>
    <w:multiLevelType w:val="hybridMultilevel"/>
    <w:tmpl w:val="25A0B298"/>
    <w:lvl w:ilvl="0" w:tplc="EBFEECB8">
      <w:start w:val="1"/>
      <w:numFmt w:val="bullet"/>
      <w:lvlText w:val=""/>
      <w:lvlJc w:val="left"/>
      <w:pPr>
        <w:tabs>
          <w:tab w:val="num" w:pos="845"/>
        </w:tabs>
        <w:ind w:left="845" w:hanging="420"/>
      </w:pPr>
      <w:rPr>
        <w:rFonts w:ascii="Wingdings" w:hAnsi="Wingdings" w:hint="default"/>
        <w:sz w:val="24"/>
      </w:rPr>
    </w:lvl>
    <w:lvl w:ilvl="1" w:tplc="EBFEECB8">
      <w:start w:val="1"/>
      <w:numFmt w:val="bullet"/>
      <w:lvlText w:val=""/>
      <w:lvlJc w:val="left"/>
      <w:pPr>
        <w:tabs>
          <w:tab w:val="num" w:pos="704"/>
        </w:tabs>
        <w:ind w:left="704" w:hanging="420"/>
      </w:pPr>
      <w:rPr>
        <w:rFonts w:ascii="Wingdings" w:hAnsi="Wingdings" w:hint="default"/>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37E2BB6"/>
    <w:multiLevelType w:val="hybridMultilevel"/>
    <w:tmpl w:val="1E588570"/>
    <w:lvl w:ilvl="0" w:tplc="24A2BCB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6B24EF"/>
    <w:multiLevelType w:val="hybridMultilevel"/>
    <w:tmpl w:val="2C7E28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F3997"/>
    <w:multiLevelType w:val="multilevel"/>
    <w:tmpl w:val="09B275FA"/>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D232A81"/>
    <w:multiLevelType w:val="hybridMultilevel"/>
    <w:tmpl w:val="7EEA4FFA"/>
    <w:lvl w:ilvl="0" w:tplc="A7363BC0">
      <w:start w:val="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6B342B"/>
    <w:multiLevelType w:val="hybridMultilevel"/>
    <w:tmpl w:val="2C1802C0"/>
    <w:lvl w:ilvl="0" w:tplc="40A671B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2213273"/>
    <w:multiLevelType w:val="hybridMultilevel"/>
    <w:tmpl w:val="407C4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2E9360E"/>
    <w:multiLevelType w:val="multilevel"/>
    <w:tmpl w:val="06D0D44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3D913C8"/>
    <w:multiLevelType w:val="hybridMultilevel"/>
    <w:tmpl w:val="33F0D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3D2ACF"/>
    <w:multiLevelType w:val="hybridMultilevel"/>
    <w:tmpl w:val="1018AED0"/>
    <w:lvl w:ilvl="0" w:tplc="A88A2A6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1A3A69"/>
    <w:multiLevelType w:val="hybridMultilevel"/>
    <w:tmpl w:val="F5EE6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8B0FC9"/>
    <w:multiLevelType w:val="multilevel"/>
    <w:tmpl w:val="A31AC0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B5535C8"/>
    <w:multiLevelType w:val="hybridMultilevel"/>
    <w:tmpl w:val="75E2D97C"/>
    <w:lvl w:ilvl="0" w:tplc="D140FC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C423422"/>
    <w:multiLevelType w:val="multilevel"/>
    <w:tmpl w:val="884435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7EF71F74"/>
    <w:multiLevelType w:val="hybridMultilevel"/>
    <w:tmpl w:val="B7781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4"/>
  </w:num>
  <w:num w:numId="6">
    <w:abstractNumId w:val="6"/>
  </w:num>
  <w:num w:numId="7">
    <w:abstractNumId w:val="23"/>
  </w:num>
  <w:num w:numId="8">
    <w:abstractNumId w:val="3"/>
  </w:num>
  <w:num w:numId="9">
    <w:abstractNumId w:val="4"/>
  </w:num>
  <w:num w:numId="10">
    <w:abstractNumId w:val="7"/>
  </w:num>
  <w:num w:numId="11">
    <w:abstractNumId w:val="38"/>
  </w:num>
  <w:num w:numId="12">
    <w:abstractNumId w:val="20"/>
  </w:num>
  <w:num w:numId="13">
    <w:abstractNumId w:val="29"/>
  </w:num>
  <w:num w:numId="14">
    <w:abstractNumId w:val="32"/>
  </w:num>
  <w:num w:numId="15">
    <w:abstractNumId w:val="12"/>
  </w:num>
  <w:num w:numId="16">
    <w:abstractNumId w:val="13"/>
  </w:num>
  <w:num w:numId="17">
    <w:abstractNumId w:val="24"/>
  </w:num>
  <w:num w:numId="18">
    <w:abstractNumId w:val="19"/>
  </w:num>
  <w:num w:numId="19">
    <w:abstractNumId w:val="37"/>
  </w:num>
  <w:num w:numId="20">
    <w:abstractNumId w:val="21"/>
  </w:num>
  <w:num w:numId="21">
    <w:abstractNumId w:val="28"/>
  </w:num>
  <w:num w:numId="22">
    <w:abstractNumId w:val="30"/>
  </w:num>
  <w:num w:numId="23">
    <w:abstractNumId w:val="2"/>
  </w:num>
  <w:num w:numId="24">
    <w:abstractNumId w:val="16"/>
  </w:num>
  <w:num w:numId="25">
    <w:abstractNumId w:val="36"/>
  </w:num>
  <w:num w:numId="26">
    <w:abstractNumId w:val="22"/>
  </w:num>
  <w:num w:numId="27">
    <w:abstractNumId w:val="25"/>
  </w:num>
  <w:num w:numId="28">
    <w:abstractNumId w:val="5"/>
  </w:num>
  <w:num w:numId="29">
    <w:abstractNumId w:val="9"/>
  </w:num>
  <w:num w:numId="30">
    <w:abstractNumId w:val="10"/>
  </w:num>
  <w:num w:numId="31">
    <w:abstractNumId w:val="31"/>
  </w:num>
  <w:num w:numId="32">
    <w:abstractNumId w:val="11"/>
  </w:num>
  <w:num w:numId="33">
    <w:abstractNumId w:val="14"/>
  </w:num>
  <w:num w:numId="34">
    <w:abstractNumId w:val="1"/>
  </w:num>
  <w:num w:numId="35">
    <w:abstractNumId w:val="33"/>
  </w:num>
  <w:num w:numId="36">
    <w:abstractNumId w:val="40"/>
  </w:num>
  <w:num w:numId="37">
    <w:abstractNumId w:val="15"/>
  </w:num>
  <w:num w:numId="38">
    <w:abstractNumId w:val="27"/>
  </w:num>
  <w:num w:numId="39">
    <w:abstractNumId w:val="0"/>
  </w:num>
  <w:num w:numId="40">
    <w:abstractNumId w:val="3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A"/>
    <w:rsid w:val="00002D77"/>
    <w:rsid w:val="000069D4"/>
    <w:rsid w:val="00012AC1"/>
    <w:rsid w:val="00013D5D"/>
    <w:rsid w:val="00016BE5"/>
    <w:rsid w:val="00016CA9"/>
    <w:rsid w:val="00016CE3"/>
    <w:rsid w:val="000174AD"/>
    <w:rsid w:val="000313C6"/>
    <w:rsid w:val="00033B4E"/>
    <w:rsid w:val="00042714"/>
    <w:rsid w:val="00055851"/>
    <w:rsid w:val="0006368B"/>
    <w:rsid w:val="00074DB0"/>
    <w:rsid w:val="00080107"/>
    <w:rsid w:val="00080BF0"/>
    <w:rsid w:val="000810B4"/>
    <w:rsid w:val="000856F3"/>
    <w:rsid w:val="000932EA"/>
    <w:rsid w:val="000944C7"/>
    <w:rsid w:val="0009691B"/>
    <w:rsid w:val="000A48E0"/>
    <w:rsid w:val="000A7D55"/>
    <w:rsid w:val="000B3E8D"/>
    <w:rsid w:val="000B5540"/>
    <w:rsid w:val="000B56BB"/>
    <w:rsid w:val="000C2E8E"/>
    <w:rsid w:val="000E0E7C"/>
    <w:rsid w:val="000F1B4B"/>
    <w:rsid w:val="000F472E"/>
    <w:rsid w:val="000F5BC6"/>
    <w:rsid w:val="001101E7"/>
    <w:rsid w:val="00114005"/>
    <w:rsid w:val="0011496C"/>
    <w:rsid w:val="0012744F"/>
    <w:rsid w:val="001276FD"/>
    <w:rsid w:val="00141149"/>
    <w:rsid w:val="001436E7"/>
    <w:rsid w:val="00144E42"/>
    <w:rsid w:val="00151549"/>
    <w:rsid w:val="00156F66"/>
    <w:rsid w:val="001641ED"/>
    <w:rsid w:val="00167DC9"/>
    <w:rsid w:val="00180068"/>
    <w:rsid w:val="00182528"/>
    <w:rsid w:val="00183CDD"/>
    <w:rsid w:val="00184CE4"/>
    <w:rsid w:val="0018500B"/>
    <w:rsid w:val="00196A19"/>
    <w:rsid w:val="001C6C39"/>
    <w:rsid w:val="001D10B9"/>
    <w:rsid w:val="001D14EA"/>
    <w:rsid w:val="001D3634"/>
    <w:rsid w:val="001D57CA"/>
    <w:rsid w:val="001E1E56"/>
    <w:rsid w:val="001E296C"/>
    <w:rsid w:val="001F0FCD"/>
    <w:rsid w:val="00202DC1"/>
    <w:rsid w:val="002047AA"/>
    <w:rsid w:val="00207137"/>
    <w:rsid w:val="002116EE"/>
    <w:rsid w:val="002215AA"/>
    <w:rsid w:val="002309D8"/>
    <w:rsid w:val="00246116"/>
    <w:rsid w:val="002475BC"/>
    <w:rsid w:val="0025594C"/>
    <w:rsid w:val="00267173"/>
    <w:rsid w:val="00271608"/>
    <w:rsid w:val="002766CD"/>
    <w:rsid w:val="00286ACE"/>
    <w:rsid w:val="00293D14"/>
    <w:rsid w:val="002A7FE2"/>
    <w:rsid w:val="002C66A5"/>
    <w:rsid w:val="002D2F86"/>
    <w:rsid w:val="002E1B4F"/>
    <w:rsid w:val="002F2E67"/>
    <w:rsid w:val="002F518D"/>
    <w:rsid w:val="00307315"/>
    <w:rsid w:val="0031223E"/>
    <w:rsid w:val="00315546"/>
    <w:rsid w:val="003279FA"/>
    <w:rsid w:val="00330567"/>
    <w:rsid w:val="0034103C"/>
    <w:rsid w:val="0034146A"/>
    <w:rsid w:val="00363DD8"/>
    <w:rsid w:val="003640DC"/>
    <w:rsid w:val="00365092"/>
    <w:rsid w:val="00371F13"/>
    <w:rsid w:val="0038042C"/>
    <w:rsid w:val="00382474"/>
    <w:rsid w:val="00386A9D"/>
    <w:rsid w:val="00390702"/>
    <w:rsid w:val="00391081"/>
    <w:rsid w:val="003B2789"/>
    <w:rsid w:val="003C13CE"/>
    <w:rsid w:val="003C16D4"/>
    <w:rsid w:val="003E2518"/>
    <w:rsid w:val="003F2B26"/>
    <w:rsid w:val="003F63EC"/>
    <w:rsid w:val="003F6C5B"/>
    <w:rsid w:val="00414548"/>
    <w:rsid w:val="00424ABA"/>
    <w:rsid w:val="00430804"/>
    <w:rsid w:val="00431760"/>
    <w:rsid w:val="004334F5"/>
    <w:rsid w:val="00434F45"/>
    <w:rsid w:val="004570E2"/>
    <w:rsid w:val="0047123E"/>
    <w:rsid w:val="004B1D04"/>
    <w:rsid w:val="004B1EF7"/>
    <w:rsid w:val="004B3FAD"/>
    <w:rsid w:val="004B71CA"/>
    <w:rsid w:val="004C182E"/>
    <w:rsid w:val="004D3E45"/>
    <w:rsid w:val="004D579E"/>
    <w:rsid w:val="004F522D"/>
    <w:rsid w:val="00501DCA"/>
    <w:rsid w:val="00502C4C"/>
    <w:rsid w:val="005120A0"/>
    <w:rsid w:val="00513A47"/>
    <w:rsid w:val="0051782D"/>
    <w:rsid w:val="005408DF"/>
    <w:rsid w:val="005451FE"/>
    <w:rsid w:val="0054611F"/>
    <w:rsid w:val="005500D7"/>
    <w:rsid w:val="00551260"/>
    <w:rsid w:val="00560DCA"/>
    <w:rsid w:val="005711F0"/>
    <w:rsid w:val="00573344"/>
    <w:rsid w:val="00574432"/>
    <w:rsid w:val="00583F9B"/>
    <w:rsid w:val="00584B04"/>
    <w:rsid w:val="005A0F98"/>
    <w:rsid w:val="005A74D6"/>
    <w:rsid w:val="005C668C"/>
    <w:rsid w:val="005E5C10"/>
    <w:rsid w:val="005E5FF7"/>
    <w:rsid w:val="005F0D77"/>
    <w:rsid w:val="005F185B"/>
    <w:rsid w:val="005F2C78"/>
    <w:rsid w:val="005F377F"/>
    <w:rsid w:val="006027DB"/>
    <w:rsid w:val="006144E4"/>
    <w:rsid w:val="00622E68"/>
    <w:rsid w:val="00630B1D"/>
    <w:rsid w:val="006476C1"/>
    <w:rsid w:val="00650299"/>
    <w:rsid w:val="00655FC5"/>
    <w:rsid w:val="006653E8"/>
    <w:rsid w:val="00667984"/>
    <w:rsid w:val="00683A8B"/>
    <w:rsid w:val="006A6FA8"/>
    <w:rsid w:val="006B1FA5"/>
    <w:rsid w:val="006C6799"/>
    <w:rsid w:val="006D28D7"/>
    <w:rsid w:val="006E34FA"/>
    <w:rsid w:val="006F19C4"/>
    <w:rsid w:val="006F7B92"/>
    <w:rsid w:val="00702FB8"/>
    <w:rsid w:val="00710D66"/>
    <w:rsid w:val="00713927"/>
    <w:rsid w:val="007315E8"/>
    <w:rsid w:val="0073676F"/>
    <w:rsid w:val="00750428"/>
    <w:rsid w:val="007507DD"/>
    <w:rsid w:val="007745F5"/>
    <w:rsid w:val="00774B88"/>
    <w:rsid w:val="00784B5F"/>
    <w:rsid w:val="007A2034"/>
    <w:rsid w:val="007B6F36"/>
    <w:rsid w:val="007C781C"/>
    <w:rsid w:val="007E4945"/>
    <w:rsid w:val="007F554A"/>
    <w:rsid w:val="007F5EB9"/>
    <w:rsid w:val="008142D0"/>
    <w:rsid w:val="008219B6"/>
    <w:rsid w:val="00822581"/>
    <w:rsid w:val="00822D5B"/>
    <w:rsid w:val="008309DD"/>
    <w:rsid w:val="0083227A"/>
    <w:rsid w:val="00840BC6"/>
    <w:rsid w:val="00841624"/>
    <w:rsid w:val="00847CE9"/>
    <w:rsid w:val="00852C5A"/>
    <w:rsid w:val="00866900"/>
    <w:rsid w:val="008710FA"/>
    <w:rsid w:val="00881BA1"/>
    <w:rsid w:val="008849DC"/>
    <w:rsid w:val="0089309D"/>
    <w:rsid w:val="00894C3C"/>
    <w:rsid w:val="008A5795"/>
    <w:rsid w:val="008B54AD"/>
    <w:rsid w:val="008B6472"/>
    <w:rsid w:val="008C26B8"/>
    <w:rsid w:val="008C571E"/>
    <w:rsid w:val="008C76FD"/>
    <w:rsid w:val="008D09C4"/>
    <w:rsid w:val="008F37FC"/>
    <w:rsid w:val="008F3945"/>
    <w:rsid w:val="00902D77"/>
    <w:rsid w:val="0090600F"/>
    <w:rsid w:val="00906D99"/>
    <w:rsid w:val="00912B33"/>
    <w:rsid w:val="0092701B"/>
    <w:rsid w:val="0093058E"/>
    <w:rsid w:val="00930C5F"/>
    <w:rsid w:val="00933352"/>
    <w:rsid w:val="00936EC4"/>
    <w:rsid w:val="00943070"/>
    <w:rsid w:val="009450FE"/>
    <w:rsid w:val="009451B6"/>
    <w:rsid w:val="0095337B"/>
    <w:rsid w:val="00962353"/>
    <w:rsid w:val="00971AC5"/>
    <w:rsid w:val="009733A1"/>
    <w:rsid w:val="00976222"/>
    <w:rsid w:val="009807E4"/>
    <w:rsid w:val="00982084"/>
    <w:rsid w:val="009900B0"/>
    <w:rsid w:val="00990DD4"/>
    <w:rsid w:val="009937EC"/>
    <w:rsid w:val="00995963"/>
    <w:rsid w:val="00996594"/>
    <w:rsid w:val="009A56AF"/>
    <w:rsid w:val="009B61EB"/>
    <w:rsid w:val="009C2064"/>
    <w:rsid w:val="009C34EA"/>
    <w:rsid w:val="009D1697"/>
    <w:rsid w:val="009E731A"/>
    <w:rsid w:val="00A014F8"/>
    <w:rsid w:val="00A054A5"/>
    <w:rsid w:val="00A0586C"/>
    <w:rsid w:val="00A1326A"/>
    <w:rsid w:val="00A20A94"/>
    <w:rsid w:val="00A3318C"/>
    <w:rsid w:val="00A41921"/>
    <w:rsid w:val="00A43544"/>
    <w:rsid w:val="00A5173C"/>
    <w:rsid w:val="00A61AEF"/>
    <w:rsid w:val="00A65267"/>
    <w:rsid w:val="00A65947"/>
    <w:rsid w:val="00A676A7"/>
    <w:rsid w:val="00A832EF"/>
    <w:rsid w:val="00A93CB3"/>
    <w:rsid w:val="00AA4BE0"/>
    <w:rsid w:val="00AC6C30"/>
    <w:rsid w:val="00AD10B7"/>
    <w:rsid w:val="00AD1627"/>
    <w:rsid w:val="00AE4C3B"/>
    <w:rsid w:val="00AF15B3"/>
    <w:rsid w:val="00AF173A"/>
    <w:rsid w:val="00B066A4"/>
    <w:rsid w:val="00B07A13"/>
    <w:rsid w:val="00B27E9C"/>
    <w:rsid w:val="00B32968"/>
    <w:rsid w:val="00B373C5"/>
    <w:rsid w:val="00B4279B"/>
    <w:rsid w:val="00B42FFF"/>
    <w:rsid w:val="00B45FC9"/>
    <w:rsid w:val="00B562C6"/>
    <w:rsid w:val="00B64FFE"/>
    <w:rsid w:val="00B7273F"/>
    <w:rsid w:val="00B87F37"/>
    <w:rsid w:val="00B90B5C"/>
    <w:rsid w:val="00BA5CA7"/>
    <w:rsid w:val="00BC564A"/>
    <w:rsid w:val="00BC7CCF"/>
    <w:rsid w:val="00BD1A3E"/>
    <w:rsid w:val="00BD58E2"/>
    <w:rsid w:val="00BE470B"/>
    <w:rsid w:val="00BE5CA2"/>
    <w:rsid w:val="00C22597"/>
    <w:rsid w:val="00C22E71"/>
    <w:rsid w:val="00C27984"/>
    <w:rsid w:val="00C404C4"/>
    <w:rsid w:val="00C42CAA"/>
    <w:rsid w:val="00C56CE6"/>
    <w:rsid w:val="00C57A91"/>
    <w:rsid w:val="00C60719"/>
    <w:rsid w:val="00C6201E"/>
    <w:rsid w:val="00C65AD2"/>
    <w:rsid w:val="00C90C41"/>
    <w:rsid w:val="00C9235E"/>
    <w:rsid w:val="00C970D6"/>
    <w:rsid w:val="00CA1E74"/>
    <w:rsid w:val="00CB0DC4"/>
    <w:rsid w:val="00CC01C2"/>
    <w:rsid w:val="00CC35F3"/>
    <w:rsid w:val="00CD2DC3"/>
    <w:rsid w:val="00CF0A11"/>
    <w:rsid w:val="00CF1FCC"/>
    <w:rsid w:val="00CF21F2"/>
    <w:rsid w:val="00CF3E55"/>
    <w:rsid w:val="00CF4EEB"/>
    <w:rsid w:val="00CF5059"/>
    <w:rsid w:val="00D0104D"/>
    <w:rsid w:val="00D02712"/>
    <w:rsid w:val="00D10BD6"/>
    <w:rsid w:val="00D214D0"/>
    <w:rsid w:val="00D24BA1"/>
    <w:rsid w:val="00D33EC3"/>
    <w:rsid w:val="00D34E54"/>
    <w:rsid w:val="00D3704B"/>
    <w:rsid w:val="00D50985"/>
    <w:rsid w:val="00D521DD"/>
    <w:rsid w:val="00D55B05"/>
    <w:rsid w:val="00D56CA5"/>
    <w:rsid w:val="00D616E9"/>
    <w:rsid w:val="00D63CA1"/>
    <w:rsid w:val="00D6546B"/>
    <w:rsid w:val="00D738C5"/>
    <w:rsid w:val="00D77F49"/>
    <w:rsid w:val="00D8032B"/>
    <w:rsid w:val="00D86490"/>
    <w:rsid w:val="00D94D94"/>
    <w:rsid w:val="00D9513A"/>
    <w:rsid w:val="00D95CB0"/>
    <w:rsid w:val="00D965F9"/>
    <w:rsid w:val="00DA0B12"/>
    <w:rsid w:val="00DC18BD"/>
    <w:rsid w:val="00DC3673"/>
    <w:rsid w:val="00DD1A52"/>
    <w:rsid w:val="00DD28A5"/>
    <w:rsid w:val="00DD2FCA"/>
    <w:rsid w:val="00DD4BED"/>
    <w:rsid w:val="00DD68EE"/>
    <w:rsid w:val="00DE39F0"/>
    <w:rsid w:val="00DF0AF3"/>
    <w:rsid w:val="00DF28F9"/>
    <w:rsid w:val="00DF53FA"/>
    <w:rsid w:val="00DF56CF"/>
    <w:rsid w:val="00E011A9"/>
    <w:rsid w:val="00E11F88"/>
    <w:rsid w:val="00E139AE"/>
    <w:rsid w:val="00E2650C"/>
    <w:rsid w:val="00E27D7E"/>
    <w:rsid w:val="00E30AB6"/>
    <w:rsid w:val="00E41749"/>
    <w:rsid w:val="00E42E13"/>
    <w:rsid w:val="00E44931"/>
    <w:rsid w:val="00E5133F"/>
    <w:rsid w:val="00E6257C"/>
    <w:rsid w:val="00E63C59"/>
    <w:rsid w:val="00E67212"/>
    <w:rsid w:val="00E732D4"/>
    <w:rsid w:val="00E757C7"/>
    <w:rsid w:val="00E92D93"/>
    <w:rsid w:val="00E971FB"/>
    <w:rsid w:val="00EA6EF0"/>
    <w:rsid w:val="00F10460"/>
    <w:rsid w:val="00F118A2"/>
    <w:rsid w:val="00F14E36"/>
    <w:rsid w:val="00F20413"/>
    <w:rsid w:val="00F24CEB"/>
    <w:rsid w:val="00F275F8"/>
    <w:rsid w:val="00F358F7"/>
    <w:rsid w:val="00F37902"/>
    <w:rsid w:val="00F64C4D"/>
    <w:rsid w:val="00F81D97"/>
    <w:rsid w:val="00FA124A"/>
    <w:rsid w:val="00FB2F5C"/>
    <w:rsid w:val="00FC08DD"/>
    <w:rsid w:val="00FC1FAA"/>
    <w:rsid w:val="00FC2316"/>
    <w:rsid w:val="00FC2CFD"/>
    <w:rsid w:val="00FD5AD9"/>
    <w:rsid w:val="00FE16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locked/>
    <w:rsid w:val="00C404C4"/>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C404C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C404C4"/>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C404C4"/>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C404C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C404C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C404C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C404C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C404C4"/>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C404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404C4"/>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sid w:val="00C404C4"/>
    <w:rPr>
      <w:rFonts w:ascii="Times New Roman" w:hAnsi="Times New Roman" w:cs="Times New Roman"/>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sid w:val="00C404C4"/>
    <w:rPr>
      <w:rFonts w:ascii="Times New Roman" w:hAnsi="Times New Roman" w:cs="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character" w:customStyle="1" w:styleId="HeaderChar">
    <w:name w:val="Header Char"/>
    <w:basedOn w:val="DefaultParagraphFont"/>
    <w:uiPriority w:val="99"/>
    <w:semiHidden/>
    <w:locked/>
    <w:rsid w:val="00C404C4"/>
    <w:rPr>
      <w:rFonts w:ascii="Times New Roman" w:hAnsi="Times New Roman" w:cs="Times New Roman"/>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uiPriority w:val="99"/>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style>
  <w:style w:type="character" w:customStyle="1" w:styleId="AnnexHeaderChar">
    <w:name w:val="Annex Header Char"/>
    <w:basedOn w:val="AnnexNoChar"/>
    <w:link w:val="AnnexHeader"/>
    <w:uiPriority w:val="99"/>
    <w:locked/>
    <w:rsid w:val="00C404C4"/>
    <w:rPr>
      <w:rFonts w:ascii="Times New Roman" w:eastAsia="MS Mincho" w:hAnsi="Times New Roman" w:cs="Times New Roman"/>
      <w:caps/>
      <w:sz w:val="28"/>
      <w:lang w:val="en-GB" w:eastAsia="en-US"/>
    </w:rPr>
  </w:style>
  <w:style w:type="paragraph" w:styleId="TOCHeading">
    <w:name w:val="TOC Heading"/>
    <w:basedOn w:val="Heading1"/>
    <w:next w:val="Normal"/>
    <w:uiPriority w:val="9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uiPriority w:val="99"/>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99"/>
    <w:qFormat/>
    <w:rsid w:val="00C404C4"/>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locked/>
    <w:rsid w:val="00C404C4"/>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C404C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C404C4"/>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C404C4"/>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C404C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C404C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C404C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C404C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C404C4"/>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C404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404C4"/>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sid w:val="00C404C4"/>
    <w:rPr>
      <w:rFonts w:ascii="Times New Roman" w:hAnsi="Times New Roman" w:cs="Times New Roman"/>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sid w:val="00C404C4"/>
    <w:rPr>
      <w:rFonts w:ascii="Times New Roman" w:hAnsi="Times New Roman" w:cs="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character" w:customStyle="1" w:styleId="HeaderChar">
    <w:name w:val="Header Char"/>
    <w:basedOn w:val="DefaultParagraphFont"/>
    <w:uiPriority w:val="99"/>
    <w:semiHidden/>
    <w:locked/>
    <w:rsid w:val="00C404C4"/>
    <w:rPr>
      <w:rFonts w:ascii="Times New Roman" w:hAnsi="Times New Roman" w:cs="Times New Roman"/>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uiPriority w:val="99"/>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style>
  <w:style w:type="character" w:customStyle="1" w:styleId="AnnexHeaderChar">
    <w:name w:val="Annex Header Char"/>
    <w:basedOn w:val="AnnexNoChar"/>
    <w:link w:val="AnnexHeader"/>
    <w:uiPriority w:val="99"/>
    <w:locked/>
    <w:rsid w:val="00C404C4"/>
    <w:rPr>
      <w:rFonts w:ascii="Times New Roman" w:eastAsia="MS Mincho" w:hAnsi="Times New Roman" w:cs="Times New Roman"/>
      <w:caps/>
      <w:sz w:val="28"/>
      <w:lang w:val="en-GB" w:eastAsia="en-US"/>
    </w:rPr>
  </w:style>
  <w:style w:type="paragraph" w:styleId="TOCHeading">
    <w:name w:val="TOC Heading"/>
    <w:basedOn w:val="Heading1"/>
    <w:next w:val="Normal"/>
    <w:uiPriority w:val="9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uiPriority w:val="99"/>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99"/>
    <w:qFormat/>
    <w:rsid w:val="00C404C4"/>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2-WP5A-C-0155/en" TargetMode="External"/><Relationship Id="rId18" Type="http://schemas.openxmlformats.org/officeDocument/2006/relationships/hyperlink" Target="http://www.itu.int/md/R12-WP5A-C-0162/en" TargetMode="External"/><Relationship Id="rId26" Type="http://schemas.openxmlformats.org/officeDocument/2006/relationships/hyperlink" Target="http://www.itu.int/md/R12-WP5A-C-0095/en" TargetMode="External"/><Relationship Id="rId39" Type="http://schemas.openxmlformats.org/officeDocument/2006/relationships/hyperlink" Target="http://www.itu.int/md/R12-WP5A-C-0172" TargetMode="External"/><Relationship Id="rId21" Type="http://schemas.openxmlformats.org/officeDocument/2006/relationships/hyperlink" Target="http://www.itu.int/md/R12-WP5A-C-0156/en" TargetMode="External"/><Relationship Id="rId34" Type="http://schemas.openxmlformats.org/officeDocument/2006/relationships/hyperlink" Target="http://www.itu.int/md/R12-WP5A-C-0173" TargetMode="External"/><Relationship Id="rId42" Type="http://schemas.openxmlformats.org/officeDocument/2006/relationships/hyperlink" Target="http://www.itu.int/md/R12-WP5A-C-0165" TargetMode="External"/><Relationship Id="rId47" Type="http://schemas.openxmlformats.org/officeDocument/2006/relationships/hyperlink" Target="http://www.itu.int/md/R12-WP5A-C-0095/en" TargetMode="External"/><Relationship Id="rId50" Type="http://schemas.openxmlformats.org/officeDocument/2006/relationships/hyperlink" Target="http://www.itu.int/rec/R-REC-F.1763/en" TargetMode="External"/><Relationship Id="rId55" Type="http://schemas.openxmlformats.org/officeDocument/2006/relationships/hyperlink" Target="http://www.itu.int/md/R12-WP5A-C-0079" TargetMode="External"/><Relationship Id="rId63" Type="http://schemas.openxmlformats.org/officeDocument/2006/relationships/hyperlink" Target="http://www.itu.int/md/dologin_md.asp?lang=en&amp;id=R12-WP5A-C-0079!N18!MSW-E" TargetMode="External"/><Relationship Id="rId68" Type="http://schemas.openxmlformats.org/officeDocument/2006/relationships/hyperlink" Target="http://www.itu.int/md/dologin_md.asp?lang=en&amp;id=R12-WP5A-C-0079!N07!MSW-E"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itu.int/md/R12-WP5A-C-0142/en" TargetMode="External"/><Relationship Id="rId29" Type="http://schemas.openxmlformats.org/officeDocument/2006/relationships/hyperlink" Target="http://www.itu.int/md/R12-WP5A-C-0100/en" TargetMode="External"/><Relationship Id="rId11" Type="http://schemas.openxmlformats.org/officeDocument/2006/relationships/hyperlink" Target="http://www.itu.int/md/R12-WP5A-C-0198/en" TargetMode="External"/><Relationship Id="rId24" Type="http://schemas.openxmlformats.org/officeDocument/2006/relationships/hyperlink" Target="http://www.itu.int/md/R12-WP5A-C-0163/en" TargetMode="External"/><Relationship Id="rId32" Type="http://schemas.openxmlformats.org/officeDocument/2006/relationships/hyperlink" Target="http://www.itu.int/md/R12-WP5A-C-0138" TargetMode="External"/><Relationship Id="rId37" Type="http://schemas.openxmlformats.org/officeDocument/2006/relationships/hyperlink" Target="http://www.itu.int/md/R12-WP5A-C-0139" TargetMode="External"/><Relationship Id="rId40" Type="http://schemas.openxmlformats.org/officeDocument/2006/relationships/hyperlink" Target="http://www.itu.int/md/R12-WP5A-C-0180" TargetMode="External"/><Relationship Id="rId45" Type="http://schemas.openxmlformats.org/officeDocument/2006/relationships/hyperlink" Target="http://www.itu.int/md/R12-WP5A-C-0160/en" TargetMode="External"/><Relationship Id="rId53" Type="http://schemas.openxmlformats.org/officeDocument/2006/relationships/hyperlink" Target="http://www.itu.int/oth/R0A06000001/en" TargetMode="External"/><Relationship Id="rId58" Type="http://schemas.openxmlformats.org/officeDocument/2006/relationships/hyperlink" Target="http://www.itu.int/md/R12-SG05-C-0021/en" TargetMode="External"/><Relationship Id="rId66" Type="http://schemas.openxmlformats.org/officeDocument/2006/relationships/hyperlink" Target="http://www.itu.int/md/dologin_md.asp?lang=en&amp;id=R12-WP5A-C-0079!N03-R1!MSW-E" TargetMode="External"/><Relationship Id="rId74" Type="http://schemas.openxmlformats.org/officeDocument/2006/relationships/hyperlink" Target="http://www.itu.int/md/R07-WP5A-C-0788/en"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itu.int/md/R12-WP5A-C-0198/en" TargetMode="External"/><Relationship Id="rId10" Type="http://schemas.openxmlformats.org/officeDocument/2006/relationships/hyperlink" Target="http://www.itu.int/md/dologin_md.asp?lang=en&amp;id=R12-WP5A-C-0198!N23!MSW-E" TargetMode="External"/><Relationship Id="rId19" Type="http://schemas.openxmlformats.org/officeDocument/2006/relationships/hyperlink" Target="http://www.itu.int/md/R12-WP5A-C-0144/en" TargetMode="External"/><Relationship Id="rId31" Type="http://schemas.openxmlformats.org/officeDocument/2006/relationships/hyperlink" Target="http://www.itu.int/md/R12-WP5A-C-0127" TargetMode="External"/><Relationship Id="rId44" Type="http://schemas.openxmlformats.org/officeDocument/2006/relationships/hyperlink" Target="http://www.itu.int/md/R12-WP5A-C-0116/en" TargetMode="External"/><Relationship Id="rId52" Type="http://schemas.openxmlformats.org/officeDocument/2006/relationships/hyperlink" Target="http://www.itu.int/md/R12-WP5A-C-0079/en" TargetMode="External"/><Relationship Id="rId60" Type="http://schemas.openxmlformats.org/officeDocument/2006/relationships/hyperlink" Target="http://backend4amaz0n.itu.int/md/meetingdoc.asp?lang=en&amp;parent=R12-WP5A-121105-TD-0052" TargetMode="External"/><Relationship Id="rId65" Type="http://schemas.openxmlformats.org/officeDocument/2006/relationships/hyperlink" Target="http://backend4amaz0n.itu.int/md/meetingdoc.asp?lang=en&amp;parent=R12-WP5A-121105-TD-0079" TargetMode="External"/><Relationship Id="rId73" Type="http://schemas.openxmlformats.org/officeDocument/2006/relationships/hyperlink" Target="http://www.itu.int/md/dologin_md.asp?lang=en&amp;id=R07-WP5A-C-0788!N03!MSW-E"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12-WP5A-C-0141/en" TargetMode="External"/><Relationship Id="rId22" Type="http://schemas.openxmlformats.org/officeDocument/2006/relationships/hyperlink" Target="http://www.itu.int/md/R12-WP5A-C-0157/en" TargetMode="External"/><Relationship Id="rId27" Type="http://schemas.openxmlformats.org/officeDocument/2006/relationships/hyperlink" Target="http://www.itu.int/md/R12-WP5A-C-0079" TargetMode="External"/><Relationship Id="rId30" Type="http://schemas.openxmlformats.org/officeDocument/2006/relationships/hyperlink" Target="http://www.itu.int/md/R12-WP5A-C-0107/en" TargetMode="External"/><Relationship Id="rId35" Type="http://schemas.openxmlformats.org/officeDocument/2006/relationships/hyperlink" Target="http://www.itu.int/md/R12-WP5A-C-0079" TargetMode="External"/><Relationship Id="rId43" Type="http://schemas.openxmlformats.org/officeDocument/2006/relationships/hyperlink" Target="http://www.itu.int/md/R12-WP5A-C-0120" TargetMode="External"/><Relationship Id="rId48" Type="http://schemas.openxmlformats.org/officeDocument/2006/relationships/hyperlink" Target="http://www.itu.int/rec/R-REC-M.1801/en" TargetMode="External"/><Relationship Id="rId56" Type="http://schemas.openxmlformats.org/officeDocument/2006/relationships/hyperlink" Target="http://www.itu.int/md/R12-WP5A-C-0079" TargetMode="External"/><Relationship Id="rId64" Type="http://schemas.openxmlformats.org/officeDocument/2006/relationships/hyperlink" Target="http://www.itu.int/md/dologin_md.asp?lang=en&amp;id=R12-WP5A-C-0079!N06!MSW-E" TargetMode="External"/><Relationship Id="rId69" Type="http://schemas.openxmlformats.org/officeDocument/2006/relationships/hyperlink" Target="http://backend4amaz0n.itu.int/md/meetingdoc.asp?lang=en&amp;parent=R12-WP5A-121105-TD-0083"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md/dologin_md.asp?lang=en&amp;id=R12-WP5A-C-0079!N01!MSW-E" TargetMode="External"/><Relationship Id="rId72" Type="http://schemas.openxmlformats.org/officeDocument/2006/relationships/image" Target="media/image3.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tu.int/md/R12-WP5A-C-0077/en" TargetMode="External"/><Relationship Id="rId17" Type="http://schemas.openxmlformats.org/officeDocument/2006/relationships/hyperlink" Target="http://www.itu.int/md/R12-WP5A-C-0149/en" TargetMode="External"/><Relationship Id="rId25" Type="http://schemas.openxmlformats.org/officeDocument/2006/relationships/hyperlink" Target="http://www.itu.int/md/R12-WP5A-C-0090" TargetMode="External"/><Relationship Id="rId33" Type="http://schemas.openxmlformats.org/officeDocument/2006/relationships/hyperlink" Target="http://www.itu.int/md/R12-WP5A-C-0158/en" TargetMode="External"/><Relationship Id="rId38" Type="http://schemas.openxmlformats.org/officeDocument/2006/relationships/hyperlink" Target="http://www.itu.int/md/R12-WP5A-C-0147/en" TargetMode="External"/><Relationship Id="rId46" Type="http://schemas.openxmlformats.org/officeDocument/2006/relationships/hyperlink" Target="http://www.itu.int/md/R12-WP5A-C-0090" TargetMode="External"/><Relationship Id="rId59" Type="http://schemas.openxmlformats.org/officeDocument/2006/relationships/hyperlink" Target="http://www.itu.int/md/dologin_md.asp?lang=en&amp;id=R12-WP5A-C-0079!N17!MSW-E" TargetMode="External"/><Relationship Id="rId67" Type="http://schemas.openxmlformats.org/officeDocument/2006/relationships/hyperlink" Target="http://www.itu.int/md/dologin_md.asp?lang=en&amp;id=R12-WP5A-C-0079!N03-R1!MSW-E" TargetMode="External"/><Relationship Id="rId20" Type="http://schemas.openxmlformats.org/officeDocument/2006/relationships/hyperlink" Target="http://www.itu.int/md/R12-WP5A-C-0155/en" TargetMode="External"/><Relationship Id="rId41" Type="http://schemas.openxmlformats.org/officeDocument/2006/relationships/hyperlink" Target="http://www.itu.int/md/R12-WP5A-C-0174" TargetMode="External"/><Relationship Id="rId54" Type="http://schemas.openxmlformats.org/officeDocument/2006/relationships/hyperlink" Target="http://www.itu.int/md/R12-WP5A-C-0181/en" TargetMode="External"/><Relationship Id="rId62" Type="http://schemas.openxmlformats.org/officeDocument/2006/relationships/hyperlink" Target="http://backend4amaz0n.itu.int/md/meetingdoc.asp?lang=en&amp;parent=R12-WP5A-121105-TD-0052" TargetMode="External"/><Relationship Id="rId70" Type="http://schemas.openxmlformats.org/officeDocument/2006/relationships/hyperlink" Target="http://www.itu.int/md/dologin_md.asp?lang=en&amp;id=R12-WP5A-C-0076!!MSW-E" TargetMode="External"/><Relationship Id="rId75" Type="http://schemas.openxmlformats.org/officeDocument/2006/relationships/hyperlink" Target="mailto:eugene.tonkikh@ties.itu.i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R12-WP5A-C-0043/en" TargetMode="External"/><Relationship Id="rId23" Type="http://schemas.openxmlformats.org/officeDocument/2006/relationships/hyperlink" Target="http://www.itu.int/md/choice_md.asp?id=R12-WP5A-C-0079!N10!MSW-E&amp;lang=en&amp;type=sitems" TargetMode="External"/><Relationship Id="rId28" Type="http://schemas.openxmlformats.org/officeDocument/2006/relationships/hyperlink" Target="http://www.itu.int/md/dologin_md.asp?lang=en&amp;id=R12-WP5A-C-0079!N15!MSW-E" TargetMode="External"/><Relationship Id="rId36" Type="http://schemas.openxmlformats.org/officeDocument/2006/relationships/hyperlink" Target="http://www.itu.int/md/dologin_md.asp?lang=en&amp;id=R12-WP5A-C-0079!N14!MSW-E" TargetMode="External"/><Relationship Id="rId49" Type="http://schemas.openxmlformats.org/officeDocument/2006/relationships/hyperlink" Target="http://www.itu.int/rec/R-REC-M.1450/en" TargetMode="External"/><Relationship Id="rId57" Type="http://schemas.openxmlformats.org/officeDocument/2006/relationships/hyperlink" Target="http://www.itu.int/md/dologin_md.asp?lang=en&amp;id=R12-WP5A-C-0079!N16!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52C1-75C6-40D7-8876-40564B0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87</TotalTime>
  <Pages>25</Pages>
  <Words>8879</Words>
  <Characters>53089</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Fernandez Virginia</dc:creator>
  <cp:keywords/>
  <dc:description/>
  <cp:lastModifiedBy>capdessu</cp:lastModifiedBy>
  <cp:revision>8</cp:revision>
  <cp:lastPrinted>2012-06-05T12:34:00Z</cp:lastPrinted>
  <dcterms:created xsi:type="dcterms:W3CDTF">2012-11-20T09:41:00Z</dcterms:created>
  <dcterms:modified xsi:type="dcterms:W3CDTF">2012-11-20T11:08:00Z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ies>
</file>