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1A" w:rsidRDefault="008E071A">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8E071A">
        <w:trPr>
          <w:cantSplit/>
        </w:trPr>
        <w:tc>
          <w:tcPr>
            <w:tcW w:w="6580" w:type="dxa"/>
            <w:vAlign w:val="center"/>
          </w:tcPr>
          <w:p w:rsidR="008E071A" w:rsidRPr="00D8032B" w:rsidRDefault="008E071A"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8E071A" w:rsidRDefault="00C23B85" w:rsidP="00BB7EA6">
            <w:pPr>
              <w:shd w:val="solid" w:color="FFFFFF" w:fill="FFFFFF"/>
              <w:spacing w:before="0" w:line="240" w:lineRule="atLeast"/>
            </w:pPr>
            <w:bookmarkStart w:id="1" w:name="ditulogo"/>
            <w:bookmarkEnd w:id="1"/>
            <w:r>
              <w:rPr>
                <w:noProof/>
                <w:lang w:val="en-US" w:eastAsia="zh-CN"/>
              </w:rPr>
              <w:drawing>
                <wp:inline distT="0" distB="0" distL="0" distR="0">
                  <wp:extent cx="17430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8E071A" w:rsidRPr="0051782D">
        <w:trPr>
          <w:cantSplit/>
        </w:trPr>
        <w:tc>
          <w:tcPr>
            <w:tcW w:w="6580" w:type="dxa"/>
            <w:tcBorders>
              <w:bottom w:val="single" w:sz="12" w:space="0" w:color="auto"/>
            </w:tcBorders>
          </w:tcPr>
          <w:p w:rsidR="008E071A" w:rsidRPr="0051782D" w:rsidRDefault="008E071A"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8E071A" w:rsidRPr="0051782D" w:rsidRDefault="008E071A" w:rsidP="00A5173C">
            <w:pPr>
              <w:shd w:val="solid" w:color="FFFFFF" w:fill="FFFFFF"/>
              <w:spacing w:before="0" w:after="48" w:line="240" w:lineRule="atLeast"/>
              <w:rPr>
                <w:szCs w:val="22"/>
                <w:lang w:val="en-US"/>
              </w:rPr>
            </w:pPr>
          </w:p>
        </w:tc>
      </w:tr>
      <w:tr w:rsidR="008E071A">
        <w:trPr>
          <w:cantSplit/>
        </w:trPr>
        <w:tc>
          <w:tcPr>
            <w:tcW w:w="6580" w:type="dxa"/>
            <w:tcBorders>
              <w:top w:val="single" w:sz="12" w:space="0" w:color="auto"/>
            </w:tcBorders>
          </w:tcPr>
          <w:p w:rsidR="008E071A" w:rsidRPr="0051782D" w:rsidRDefault="008E071A"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8E071A" w:rsidRPr="00710D66" w:rsidRDefault="008E071A" w:rsidP="00A5173C">
            <w:pPr>
              <w:shd w:val="solid" w:color="FFFFFF" w:fill="FFFFFF"/>
              <w:spacing w:before="0" w:after="48" w:line="240" w:lineRule="atLeast"/>
              <w:rPr>
                <w:lang w:val="en-US"/>
              </w:rPr>
            </w:pPr>
          </w:p>
        </w:tc>
      </w:tr>
      <w:tr w:rsidR="008E071A">
        <w:trPr>
          <w:cantSplit/>
        </w:trPr>
        <w:tc>
          <w:tcPr>
            <w:tcW w:w="6580" w:type="dxa"/>
            <w:vMerge w:val="restart"/>
          </w:tcPr>
          <w:p w:rsidR="008E071A" w:rsidRPr="00FA7B35" w:rsidRDefault="008E071A" w:rsidP="00BB7EA6">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rsidRPr="00FA7B35">
              <w:rPr>
                <w:rFonts w:ascii="Verdana" w:hAnsi="Verdana"/>
                <w:sz w:val="20"/>
              </w:rPr>
              <w:t xml:space="preserve">Document </w:t>
            </w:r>
            <w:hyperlink r:id="rId8" w:history="1">
              <w:r w:rsidRPr="006F7A11">
                <w:rPr>
                  <w:rStyle w:val="Hyperlink"/>
                  <w:rFonts w:ascii="Verdana" w:hAnsi="Verdana"/>
                  <w:sz w:val="20"/>
                </w:rPr>
                <w:t>5A/TEMP/16</w:t>
              </w:r>
            </w:hyperlink>
          </w:p>
        </w:tc>
        <w:tc>
          <w:tcPr>
            <w:tcW w:w="3451" w:type="dxa"/>
          </w:tcPr>
          <w:p w:rsidR="008E071A" w:rsidRDefault="008E071A"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18 to</w:t>
            </w:r>
          </w:p>
          <w:p w:rsidR="008E071A" w:rsidRPr="00BB7EA6" w:rsidRDefault="008E071A"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5A/79-E</w:t>
            </w:r>
          </w:p>
        </w:tc>
      </w:tr>
      <w:tr w:rsidR="008E071A">
        <w:trPr>
          <w:cantSplit/>
        </w:trPr>
        <w:tc>
          <w:tcPr>
            <w:tcW w:w="6580" w:type="dxa"/>
            <w:vMerge/>
          </w:tcPr>
          <w:p w:rsidR="008E071A" w:rsidRDefault="008E071A" w:rsidP="00A5173C">
            <w:pPr>
              <w:spacing w:before="60"/>
              <w:jc w:val="center"/>
              <w:rPr>
                <w:b/>
                <w:smallCaps/>
                <w:sz w:val="32"/>
                <w:lang w:eastAsia="zh-CN"/>
              </w:rPr>
            </w:pPr>
            <w:bookmarkStart w:id="4" w:name="ddate" w:colFirst="1" w:colLast="1"/>
            <w:bookmarkEnd w:id="3"/>
          </w:p>
        </w:tc>
        <w:tc>
          <w:tcPr>
            <w:tcW w:w="3451" w:type="dxa"/>
          </w:tcPr>
          <w:p w:rsidR="008E071A" w:rsidRPr="00BB7EA6" w:rsidRDefault="008E071A" w:rsidP="006F7A11">
            <w:pPr>
              <w:shd w:val="solid" w:color="FFFFFF" w:fill="FFFFFF"/>
              <w:spacing w:before="0" w:line="240" w:lineRule="atLeast"/>
              <w:rPr>
                <w:rFonts w:ascii="Verdana" w:hAnsi="Verdana"/>
                <w:sz w:val="20"/>
                <w:lang w:eastAsia="zh-CN"/>
              </w:rPr>
            </w:pPr>
            <w:r>
              <w:rPr>
                <w:rFonts w:ascii="Verdana" w:hAnsi="Verdana"/>
                <w:b/>
                <w:sz w:val="20"/>
                <w:lang w:eastAsia="zh-CN"/>
              </w:rPr>
              <w:t xml:space="preserve">1 </w:t>
            </w:r>
            <w:r w:rsidR="006F7A11">
              <w:rPr>
                <w:rFonts w:ascii="Verdana" w:hAnsi="Verdana"/>
                <w:b/>
                <w:sz w:val="20"/>
                <w:lang w:eastAsia="zh-CN"/>
              </w:rPr>
              <w:t>June</w:t>
            </w:r>
            <w:r>
              <w:rPr>
                <w:rFonts w:ascii="Verdana" w:hAnsi="Verdana"/>
                <w:b/>
                <w:sz w:val="20"/>
                <w:lang w:eastAsia="zh-CN"/>
              </w:rPr>
              <w:t xml:space="preserve"> 2012</w:t>
            </w:r>
          </w:p>
        </w:tc>
      </w:tr>
      <w:tr w:rsidR="008E071A">
        <w:trPr>
          <w:cantSplit/>
        </w:trPr>
        <w:tc>
          <w:tcPr>
            <w:tcW w:w="6580" w:type="dxa"/>
            <w:vMerge/>
          </w:tcPr>
          <w:p w:rsidR="008E071A" w:rsidRDefault="008E071A" w:rsidP="00A5173C">
            <w:pPr>
              <w:spacing w:before="60"/>
              <w:jc w:val="center"/>
              <w:rPr>
                <w:b/>
                <w:smallCaps/>
                <w:sz w:val="32"/>
                <w:lang w:eastAsia="zh-CN"/>
              </w:rPr>
            </w:pPr>
            <w:bookmarkStart w:id="5" w:name="dorlang" w:colFirst="1" w:colLast="1"/>
            <w:bookmarkEnd w:id="4"/>
          </w:p>
        </w:tc>
        <w:tc>
          <w:tcPr>
            <w:tcW w:w="3451" w:type="dxa"/>
          </w:tcPr>
          <w:p w:rsidR="008E071A" w:rsidRPr="00BB7EA6" w:rsidRDefault="008E071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8E071A">
        <w:trPr>
          <w:cantSplit/>
        </w:trPr>
        <w:tc>
          <w:tcPr>
            <w:tcW w:w="10031" w:type="dxa"/>
            <w:gridSpan w:val="2"/>
          </w:tcPr>
          <w:p w:rsidR="008E071A" w:rsidRPr="00FA7B35" w:rsidRDefault="008E071A" w:rsidP="00FA7B35">
            <w:pPr>
              <w:spacing w:before="840"/>
              <w:jc w:val="center"/>
              <w:rPr>
                <w:b/>
                <w:sz w:val="28"/>
                <w:szCs w:val="28"/>
              </w:rPr>
            </w:pPr>
            <w:bookmarkStart w:id="6" w:name="dsource" w:colFirst="0" w:colLast="0"/>
            <w:bookmarkEnd w:id="5"/>
            <w:r w:rsidRPr="00FA7B35">
              <w:rPr>
                <w:b/>
                <w:sz w:val="28"/>
                <w:szCs w:val="28"/>
              </w:rPr>
              <w:t>Annex 1</w:t>
            </w:r>
            <w:r>
              <w:rPr>
                <w:b/>
                <w:sz w:val="28"/>
                <w:szCs w:val="28"/>
              </w:rPr>
              <w:t>8</w:t>
            </w:r>
            <w:r w:rsidRPr="00FA7B35">
              <w:rPr>
                <w:b/>
                <w:sz w:val="28"/>
                <w:szCs w:val="28"/>
              </w:rPr>
              <w:t xml:space="preserve"> to Working Party 5A Chairman’s Report</w:t>
            </w:r>
          </w:p>
        </w:tc>
      </w:tr>
      <w:tr w:rsidR="008E071A">
        <w:trPr>
          <w:cantSplit/>
        </w:trPr>
        <w:tc>
          <w:tcPr>
            <w:tcW w:w="10031" w:type="dxa"/>
            <w:gridSpan w:val="2"/>
          </w:tcPr>
          <w:p w:rsidR="008E071A" w:rsidRDefault="008E071A" w:rsidP="006F7A11">
            <w:pPr>
              <w:pStyle w:val="RecNo"/>
              <w:rPr>
                <w:lang w:eastAsia="zh-CN"/>
              </w:rPr>
            </w:pPr>
            <w:bookmarkStart w:id="7" w:name="drec" w:colFirst="0" w:colLast="0"/>
            <w:bookmarkEnd w:id="6"/>
            <w:r>
              <w:t>Working Document toward a Preliminary Draft Revision</w:t>
            </w:r>
            <w:r>
              <w:br/>
              <w:t xml:space="preserve">of </w:t>
            </w:r>
            <w:r w:rsidRPr="00737304">
              <w:t xml:space="preserve">RECOMMENDATION </w:t>
            </w:r>
            <w:r>
              <w:rPr>
                <w:rStyle w:val="href"/>
              </w:rPr>
              <w:t xml:space="preserve">ITU-R </w:t>
            </w:r>
            <w:r w:rsidRPr="00737304">
              <w:rPr>
                <w:rStyle w:val="href"/>
              </w:rPr>
              <w:t>M.2015</w:t>
            </w:r>
          </w:p>
        </w:tc>
      </w:tr>
      <w:tr w:rsidR="008E071A">
        <w:trPr>
          <w:cantSplit/>
        </w:trPr>
        <w:tc>
          <w:tcPr>
            <w:tcW w:w="10031" w:type="dxa"/>
            <w:gridSpan w:val="2"/>
          </w:tcPr>
          <w:p w:rsidR="008E071A" w:rsidRDefault="008E071A" w:rsidP="006F7A11">
            <w:pPr>
              <w:pStyle w:val="Rectitle"/>
              <w:rPr>
                <w:lang w:eastAsia="zh-CN"/>
              </w:rPr>
            </w:pPr>
            <w:bookmarkStart w:id="8" w:name="dtitle1" w:colFirst="0" w:colLast="0"/>
            <w:bookmarkEnd w:id="7"/>
            <w:r w:rsidRPr="00737304">
              <w:t xml:space="preserve">Frequency arrangements for public </w:t>
            </w:r>
            <w:r w:rsidRPr="006F7A11">
              <w:t>protection</w:t>
            </w:r>
            <w:r w:rsidRPr="00737304">
              <w:t xml:space="preserve"> and disaster relief</w:t>
            </w:r>
            <w:r w:rsidRPr="00737304">
              <w:br/>
            </w:r>
            <w:proofErr w:type="spellStart"/>
            <w:r w:rsidRPr="00737304">
              <w:t>radiocommunication</w:t>
            </w:r>
            <w:proofErr w:type="spellEnd"/>
            <w:r w:rsidRPr="00737304">
              <w:t xml:space="preserve"> systems in UHF bands in accordance </w:t>
            </w:r>
            <w:r w:rsidRPr="00737304">
              <w:br/>
              <w:t>with Resolution 646 (</w:t>
            </w:r>
            <w:r>
              <w:t>Rev.</w:t>
            </w:r>
            <w:r w:rsidRPr="00737304">
              <w:t>WRC-</w:t>
            </w:r>
            <w:r>
              <w:t>12</w:t>
            </w:r>
            <w:r w:rsidRPr="00737304">
              <w:t>)</w:t>
            </w:r>
          </w:p>
        </w:tc>
      </w:tr>
    </w:tbl>
    <w:p w:rsidR="008E071A" w:rsidRDefault="008E071A">
      <w:pPr>
        <w:pStyle w:val="HeadingSum"/>
        <w:rPr>
          <w:ins w:id="9" w:author="WG3 Chr" w:date="2012-05-27T17:22:00Z"/>
          <w:lang w:val="en-US"/>
        </w:rPr>
        <w:pPrChange w:id="10" w:author="WG3 Chr" w:date="2012-05-27T17:22:00Z">
          <w:pPr>
            <w:pStyle w:val="RecNo"/>
            <w:tabs>
              <w:tab w:val="left" w:pos="794"/>
              <w:tab w:val="left" w:pos="1191"/>
              <w:tab w:val="left" w:pos="1588"/>
              <w:tab w:val="left" w:pos="1985"/>
            </w:tabs>
            <w:jc w:val="both"/>
          </w:pPr>
        </w:pPrChange>
      </w:pPr>
      <w:bookmarkStart w:id="11" w:name="dbreak"/>
      <w:bookmarkEnd w:id="8"/>
      <w:bookmarkEnd w:id="11"/>
      <w:ins w:id="12" w:author="WG3 Chr" w:date="2012-05-27T17:21:00Z">
        <w:r>
          <w:rPr>
            <w:lang w:val="en-GB"/>
          </w:rPr>
          <w:t xml:space="preserve">Scope of this </w:t>
        </w:r>
        <w:r w:rsidR="006F7A11">
          <w:rPr>
            <w:lang w:val="en-GB"/>
          </w:rPr>
          <w:t>r</w:t>
        </w:r>
        <w:r>
          <w:rPr>
            <w:lang w:val="en-GB"/>
          </w:rPr>
          <w:t>evision</w:t>
        </w:r>
      </w:ins>
    </w:p>
    <w:p w:rsidR="008E071A" w:rsidRPr="008E071A" w:rsidRDefault="008E071A">
      <w:pPr>
        <w:rPr>
          <w:sz w:val="22"/>
          <w:rPrChange w:id="13" w:author="WG3 Chr" w:date="2012-05-27T17:22:00Z">
            <w:rPr/>
          </w:rPrChange>
        </w:rPr>
        <w:pPrChange w:id="14" w:author="WG3 Chr" w:date="2012-05-27T17:22:00Z">
          <w:pPr>
            <w:pStyle w:val="RecNo"/>
            <w:spacing w:before="120"/>
            <w:jc w:val="both"/>
          </w:pPr>
        </w:pPrChange>
      </w:pPr>
      <w:ins w:id="15" w:author="WG3 Chr" w:date="2012-05-27T17:22:00Z">
        <w:r w:rsidRPr="008E071A">
          <w:rPr>
            <w:sz w:val="22"/>
            <w:rPrChange w:id="16" w:author="WG3 Chr" w:date="2012-05-27T17:22:00Z">
              <w:rPr/>
            </w:rPrChange>
          </w:rPr>
          <w:t>[To be added upon completion of revision]</w:t>
        </w:r>
      </w:ins>
    </w:p>
    <w:p w:rsidR="008E071A" w:rsidRPr="00737304" w:rsidRDefault="008E071A" w:rsidP="00BB7EA6">
      <w:pPr>
        <w:pStyle w:val="HeadingSum"/>
        <w:rPr>
          <w:lang w:val="en-GB"/>
        </w:rPr>
      </w:pPr>
      <w:r w:rsidRPr="00737304">
        <w:rPr>
          <w:lang w:val="en-GB"/>
        </w:rPr>
        <w:t>Scope</w:t>
      </w:r>
    </w:p>
    <w:p w:rsidR="008E071A" w:rsidRPr="00737304" w:rsidRDefault="008E071A" w:rsidP="006F7A11">
      <w:pPr>
        <w:pStyle w:val="Summary"/>
      </w:pPr>
      <w:r w:rsidRPr="00737304">
        <w:t xml:space="preserve">This Recommendation provides guidance on frequency arrangements for public protection and disaster relief </w:t>
      </w:r>
      <w:proofErr w:type="spellStart"/>
      <w:r w:rsidRPr="00737304">
        <w:t>radiocommunications</w:t>
      </w:r>
      <w:proofErr w:type="spellEnd"/>
      <w:r w:rsidRPr="00737304">
        <w:t xml:space="preserve"> in certain regions in some of the bands below 1 GHz identified in Resolution 646 (</w:t>
      </w:r>
      <w:r>
        <w:t>Rev.</w:t>
      </w:r>
      <w:r w:rsidRPr="00737304">
        <w:t>WRC-</w:t>
      </w:r>
      <w:r>
        <w:t>12</w:t>
      </w:r>
      <w:r w:rsidRPr="00737304">
        <w:t>). Currently, the Recommendation addresses arrangements in the ranges 380</w:t>
      </w:r>
      <w:r w:rsidRPr="00737304">
        <w:noBreakHyphen/>
        <w:t>470 MHz in certain countries in Region 1, 746-806 MHz and 806</w:t>
      </w:r>
      <w:r w:rsidRPr="00737304">
        <w:noBreakHyphen/>
        <w:t xml:space="preserve">869 MHz in Region 2, </w:t>
      </w:r>
      <w:r w:rsidRPr="00737304">
        <w:rPr>
          <w:rFonts w:eastAsia="BatangChe"/>
        </w:rPr>
        <w:t>and 806</w:t>
      </w:r>
      <w:r w:rsidRPr="00737304">
        <w:rPr>
          <w:rFonts w:eastAsia="BatangChe"/>
        </w:rPr>
        <w:noBreakHyphen/>
        <w:t>824/851-869 MHz in some countries in Region 3</w:t>
      </w:r>
      <w:r w:rsidRPr="00737304">
        <w:t xml:space="preserve"> in accordance with Resolutions ITU-R 53, ITU</w:t>
      </w:r>
      <w:r w:rsidRPr="00737304">
        <w:noBreakHyphen/>
        <w:t xml:space="preserve">R 55 and WRC Resolutions 644 </w:t>
      </w:r>
      <w:r>
        <w:t>(Rev.WRC-</w:t>
      </w:r>
      <w:del w:id="17" w:author="5A_24 USA" w:date="2012-05-24T15:34:00Z">
        <w:r>
          <w:delText>07</w:delText>
        </w:r>
      </w:del>
      <w:ins w:id="18" w:author="5A_24 USA" w:date="2012-05-24T15:34:00Z">
        <w:r>
          <w:t>12</w:t>
        </w:r>
      </w:ins>
      <w:r>
        <w:t>), 646 (Rev.WRC-12), and 647 (</w:t>
      </w:r>
      <w:ins w:id="19" w:author="5A_24 USA" w:date="2012-05-24T15:35:00Z">
        <w:r>
          <w:t>Rev.</w:t>
        </w:r>
      </w:ins>
      <w:r>
        <w:t>WRC-</w:t>
      </w:r>
      <w:del w:id="20" w:author="5A_24 USA" w:date="2012-05-24T15:34:00Z">
        <w:r>
          <w:delText>07</w:delText>
        </w:r>
      </w:del>
      <w:ins w:id="21" w:author="5A_24 USA" w:date="2012-05-24T15:34:00Z">
        <w:r>
          <w:t>12</w:t>
        </w:r>
      </w:ins>
      <w:r>
        <w:t>).</w:t>
      </w:r>
    </w:p>
    <w:p w:rsidR="008E071A" w:rsidRPr="00737304" w:rsidRDefault="008E071A" w:rsidP="00BB7EA6">
      <w:pPr>
        <w:pStyle w:val="Normalaftertitle"/>
      </w:pPr>
      <w:r w:rsidRPr="00737304">
        <w:t xml:space="preserve">The ITU </w:t>
      </w:r>
      <w:proofErr w:type="spellStart"/>
      <w:r w:rsidRPr="00737304">
        <w:t>Radiocommunication</w:t>
      </w:r>
      <w:proofErr w:type="spellEnd"/>
      <w:r w:rsidRPr="00737304">
        <w:t xml:space="preserve"> Assembly,</w:t>
      </w:r>
    </w:p>
    <w:p w:rsidR="008E071A" w:rsidRPr="00737304" w:rsidRDefault="008E071A" w:rsidP="00BB7EA6">
      <w:pPr>
        <w:pStyle w:val="Call"/>
        <w:rPr>
          <w:b/>
        </w:rPr>
      </w:pPr>
      <w:r w:rsidRPr="00737304">
        <w:t>considering</w:t>
      </w:r>
    </w:p>
    <w:p w:rsidR="008E071A" w:rsidRPr="00737304" w:rsidRDefault="008E071A" w:rsidP="00BB7EA6">
      <w:r w:rsidRPr="00E9008F">
        <w:rPr>
          <w:i/>
          <w:iCs/>
        </w:rPr>
        <w:t>a)</w:t>
      </w:r>
      <w:r w:rsidRPr="00737304">
        <w:tab/>
        <w:t xml:space="preserve">that growing telecommunication and </w:t>
      </w:r>
      <w:proofErr w:type="spellStart"/>
      <w:r w:rsidRPr="00737304">
        <w:t>radiocommunication</w:t>
      </w:r>
      <w:proofErr w:type="spellEnd"/>
      <w:r w:rsidRPr="00737304">
        <w:t xml:space="preserve"> needs of public protection and disaster relief (PPDR) agencies and organizations are vital to the maintenance of law and order, protection of life and property, disaster relief and emergency response;</w:t>
      </w:r>
    </w:p>
    <w:p w:rsidR="008E071A" w:rsidRPr="00737304" w:rsidRDefault="008E071A" w:rsidP="00BB7EA6">
      <w:r w:rsidRPr="00E9008F">
        <w:rPr>
          <w:i/>
          <w:iCs/>
        </w:rPr>
        <w:t>b)</w:t>
      </w:r>
      <w:r w:rsidRPr="00737304">
        <w:tab/>
        <w:t xml:space="preserve">that many administrations wish to facilitate interoperability and interworking between systems used for PPDR </w:t>
      </w:r>
      <w:proofErr w:type="spellStart"/>
      <w:r w:rsidRPr="00737304">
        <w:t>radiocommunication</w:t>
      </w:r>
      <w:proofErr w:type="spellEnd"/>
      <w:r w:rsidRPr="00737304">
        <w:t>, both nationally and for cross-border operations in emergency situations and for disaster relief;</w:t>
      </w:r>
    </w:p>
    <w:p w:rsidR="008E071A" w:rsidRPr="00737304" w:rsidRDefault="008E071A" w:rsidP="00BB7EA6">
      <w:r w:rsidRPr="00E9008F">
        <w:rPr>
          <w:i/>
          <w:iCs/>
        </w:rPr>
        <w:t>c)</w:t>
      </w:r>
      <w:r w:rsidRPr="00737304">
        <w:tab/>
        <w:t>that there will continue to be narrow-band, wideband and broadband requirements for future applications;</w:t>
      </w:r>
    </w:p>
    <w:p w:rsidR="008E071A" w:rsidRPr="00737304" w:rsidRDefault="008E071A" w:rsidP="00BB7EA6">
      <w:r w:rsidRPr="00E9008F">
        <w:rPr>
          <w:i/>
          <w:iCs/>
        </w:rPr>
        <w:t>d)</w:t>
      </w:r>
      <w:r w:rsidRPr="00737304">
        <w:tab/>
        <w:t>that continuing development of new technologies such as International Mobile Telecommunications (IMT) and Intelligent Transport Systems (ITS) may be able to serve, support or supplement advanced public protection and disaster relief applications;</w:t>
      </w:r>
    </w:p>
    <w:p w:rsidR="008E071A" w:rsidRPr="00737304" w:rsidRDefault="008E071A" w:rsidP="00BB7EA6">
      <w:r w:rsidRPr="00E9008F">
        <w:rPr>
          <w:i/>
          <w:iCs/>
        </w:rPr>
        <w:lastRenderedPageBreak/>
        <w:t>e)</w:t>
      </w:r>
      <w:r w:rsidRPr="00737304">
        <w:tab/>
        <w:t>that some administrations may have different operational needs and spectrum requirements from their user organizations for PPDR applications depending on the circumstances;</w:t>
      </w:r>
    </w:p>
    <w:p w:rsidR="008E071A" w:rsidRPr="00737304" w:rsidRDefault="008E071A" w:rsidP="00BB7EA6">
      <w:r w:rsidRPr="00E9008F">
        <w:rPr>
          <w:i/>
          <w:iCs/>
        </w:rPr>
        <w:t>f)</w:t>
      </w:r>
      <w:r w:rsidRPr="00737304">
        <w:tab/>
        <w:t xml:space="preserve">that national spectrum planning for PPDR </w:t>
      </w:r>
      <w:proofErr w:type="spellStart"/>
      <w:r w:rsidRPr="00737304">
        <w:t>radiocommunication</w:t>
      </w:r>
      <w:proofErr w:type="spellEnd"/>
      <w:r w:rsidRPr="00737304">
        <w:t xml:space="preserve"> systems needs to have regard for cooperation and bilateral consultation with other concerned administrations, in order to facilitate greater levels of spectrum harmonization;</w:t>
      </w:r>
    </w:p>
    <w:p w:rsidR="008E071A" w:rsidRPr="00737304" w:rsidRDefault="008E071A" w:rsidP="00BB7EA6">
      <w:r w:rsidRPr="00E9008F">
        <w:rPr>
          <w:i/>
          <w:iCs/>
        </w:rPr>
        <w:t>g)</w:t>
      </w:r>
      <w:r w:rsidRPr="00737304">
        <w:tab/>
        <w:t>that usage of the same frequencies of the same allocation will enable administrations to benefit from harmonization while continuing to meet national planning requirements,</w:t>
      </w:r>
    </w:p>
    <w:p w:rsidR="008E071A" w:rsidRPr="00737304" w:rsidRDefault="008E071A" w:rsidP="00BB7EA6">
      <w:pPr>
        <w:pStyle w:val="Call"/>
      </w:pPr>
      <w:r w:rsidRPr="00737304">
        <w:t>noting</w:t>
      </w:r>
    </w:p>
    <w:p w:rsidR="008E071A" w:rsidRPr="00737304" w:rsidRDefault="008E071A" w:rsidP="00BB7EA6">
      <w:r w:rsidRPr="00E9008F">
        <w:rPr>
          <w:i/>
          <w:iCs/>
        </w:rPr>
        <w:t>a)</w:t>
      </w:r>
      <w:r w:rsidRPr="00737304">
        <w:tab/>
        <w:t>that the benefits of spectrum harmonization are:</w:t>
      </w:r>
    </w:p>
    <w:p w:rsidR="008E071A" w:rsidRPr="00737304" w:rsidRDefault="008E071A" w:rsidP="00BB7EA6">
      <w:pPr>
        <w:pStyle w:val="enumlev1"/>
      </w:pPr>
      <w:r w:rsidRPr="00737304">
        <w:t>–</w:t>
      </w:r>
      <w:r w:rsidRPr="00737304">
        <w:tab/>
        <w:t>increased potential for interoperability;</w:t>
      </w:r>
    </w:p>
    <w:p w:rsidR="008E071A" w:rsidRPr="00737304" w:rsidRDefault="008E071A" w:rsidP="00BB7EA6">
      <w:pPr>
        <w:pStyle w:val="enumlev1"/>
      </w:pPr>
      <w:r w:rsidRPr="00737304">
        <w:t>–</w:t>
      </w:r>
      <w:r w:rsidRPr="00737304">
        <w:tab/>
        <w:t>a broader manufacturing base and increased volume of equipment resulting in economies of scale and expanded equipment availability;</w:t>
      </w:r>
    </w:p>
    <w:p w:rsidR="008E071A" w:rsidRPr="00737304" w:rsidRDefault="008E071A" w:rsidP="00BB7EA6">
      <w:pPr>
        <w:pStyle w:val="enumlev1"/>
      </w:pPr>
      <w:r w:rsidRPr="00737304">
        <w:t>–</w:t>
      </w:r>
      <w:r w:rsidRPr="00737304">
        <w:tab/>
        <w:t xml:space="preserve">improved spectrum management and planning; </w:t>
      </w:r>
    </w:p>
    <w:p w:rsidR="008E071A" w:rsidRPr="00737304" w:rsidRDefault="008E071A" w:rsidP="006F7A11">
      <w:pPr>
        <w:pStyle w:val="enumlev1"/>
        <w:pPrChange w:id="22" w:author="capdessu" w:date="2012-06-01T14:40:00Z">
          <w:pPr>
            <w:pStyle w:val="enumlev1"/>
          </w:pPr>
        </w:pPrChange>
      </w:pPr>
      <w:r w:rsidRPr="00737304">
        <w:t>–</w:t>
      </w:r>
      <w:r w:rsidRPr="00737304">
        <w:tab/>
        <w:t>enhanced cross-border coordination and circulation of equipment</w:t>
      </w:r>
      <w:del w:id="23" w:author="capdessu" w:date="2012-06-01T14:40:00Z">
        <w:r w:rsidDel="006F7A11">
          <w:delText>.</w:delText>
        </w:r>
      </w:del>
      <w:ins w:id="24" w:author="capdessu" w:date="2012-06-01T14:40:00Z">
        <w:r w:rsidR="006F7A11">
          <w:t>;</w:t>
        </w:r>
      </w:ins>
    </w:p>
    <w:p w:rsidR="008E071A" w:rsidRPr="00737304" w:rsidRDefault="008E071A" w:rsidP="00BB7EA6">
      <w:r w:rsidRPr="00E9008F">
        <w:rPr>
          <w:i/>
          <w:iCs/>
        </w:rPr>
        <w:t>b)</w:t>
      </w:r>
      <w:r w:rsidRPr="00737304">
        <w:tab/>
        <w:t xml:space="preserve">that spectrum planning for PPDR </w:t>
      </w:r>
      <w:proofErr w:type="spellStart"/>
      <w:r w:rsidRPr="00737304">
        <w:t>radiocommunications</w:t>
      </w:r>
      <w:proofErr w:type="spellEnd"/>
      <w:r w:rsidRPr="00737304">
        <w:t xml:space="preserve"> is performed at the national level, taking into account the need for interoperability and benefits of neighbouring administrations using harmonized or common frequency bands;</w:t>
      </w:r>
    </w:p>
    <w:p w:rsidR="008E071A" w:rsidRPr="00737304" w:rsidRDefault="008E071A" w:rsidP="00BB7EA6">
      <w:r w:rsidRPr="00E9008F">
        <w:rPr>
          <w:i/>
          <w:iCs/>
        </w:rPr>
        <w:t>c)</w:t>
      </w:r>
      <w:r w:rsidRPr="00737304">
        <w:tab/>
        <w:t>the benefits of cooperation between countries for the provision of effective and appropriate humanitarian assistance during disasters;</w:t>
      </w:r>
    </w:p>
    <w:p w:rsidR="008E071A" w:rsidRPr="00737304" w:rsidRDefault="008E071A" w:rsidP="00BB7EA6">
      <w:r w:rsidRPr="00E9008F">
        <w:rPr>
          <w:i/>
          <w:iCs/>
        </w:rPr>
        <w:t>d)</w:t>
      </w:r>
      <w:r w:rsidRPr="00737304">
        <w:tab/>
        <w:t>the needs of countries, particularly the developing countries, for low-cost communication equipment;</w:t>
      </w:r>
    </w:p>
    <w:p w:rsidR="008E071A" w:rsidRPr="00737304" w:rsidRDefault="008E071A" w:rsidP="00BB7EA6">
      <w:r w:rsidRPr="00E9008F">
        <w:rPr>
          <w:i/>
          <w:iCs/>
        </w:rPr>
        <w:t>e)</w:t>
      </w:r>
      <w:r w:rsidRPr="00737304">
        <w:tab/>
        <w:t>that not all frequencies within an identified common frequency range will be available within each country of the relevant ITU Region;</w:t>
      </w:r>
    </w:p>
    <w:p w:rsidR="008E071A" w:rsidRPr="00737304" w:rsidRDefault="008E071A" w:rsidP="00BB7EA6">
      <w:r w:rsidRPr="00E9008F">
        <w:rPr>
          <w:i/>
          <w:iCs/>
        </w:rPr>
        <w:t>f)</w:t>
      </w:r>
      <w:r w:rsidRPr="00737304">
        <w:tab/>
        <w:t>that flexibility must be afforded to administrations:</w:t>
      </w:r>
    </w:p>
    <w:p w:rsidR="008E071A" w:rsidRPr="00737304" w:rsidRDefault="008E071A" w:rsidP="00BB7EA6">
      <w:pPr>
        <w:pStyle w:val="enumlev1"/>
      </w:pPr>
      <w:r w:rsidRPr="00737304">
        <w:t>–</w:t>
      </w:r>
      <w:r w:rsidRPr="00737304">
        <w:tab/>
        <w:t>to determine, at the national level, how much spectrum to make available for PPDR from the band identified in Resolution 646 (</w:t>
      </w:r>
      <w:r>
        <w:t>Rev.</w:t>
      </w:r>
      <w:r w:rsidRPr="00737304">
        <w:t>WRC-</w:t>
      </w:r>
      <w:r>
        <w:t>12</w:t>
      </w:r>
      <w:r w:rsidRPr="00737304">
        <w:t>) in order to meet their particular national requirements;</w:t>
      </w:r>
    </w:p>
    <w:p w:rsidR="008E071A" w:rsidRPr="00737304" w:rsidRDefault="008E071A" w:rsidP="00BB7EA6">
      <w:pPr>
        <w:pStyle w:val="enumlev1"/>
      </w:pPr>
      <w:r w:rsidRPr="00737304">
        <w:t>–</w:t>
      </w:r>
      <w:r w:rsidRPr="00737304">
        <w:tab/>
        <w:t>to have the ability for the bands identified in Resolution 646 (</w:t>
      </w:r>
      <w:r>
        <w:t>Rev.</w:t>
      </w:r>
      <w:r w:rsidRPr="00737304">
        <w:t>WRC-</w:t>
      </w:r>
      <w:r>
        <w:t>12</w:t>
      </w:r>
      <w:r w:rsidRPr="00737304">
        <w:t>) to be used by all services having allocations according to the provisions of the Radio Regulations, taking into account the existing applications and their evolution; and</w:t>
      </w:r>
    </w:p>
    <w:p w:rsidR="008E071A" w:rsidRPr="00737304" w:rsidRDefault="008E071A" w:rsidP="006F7A11">
      <w:pPr>
        <w:pStyle w:val="enumlev1"/>
        <w:pPrChange w:id="25" w:author="capdessu" w:date="2012-06-01T14:40:00Z">
          <w:pPr>
            <w:pStyle w:val="enumlev1"/>
          </w:pPr>
        </w:pPrChange>
      </w:pPr>
      <w:r w:rsidRPr="00737304">
        <w:t>–</w:t>
      </w:r>
      <w:r w:rsidRPr="00737304">
        <w:tab/>
        <w:t>to determine the need and timing of availability, as well as the conditions of usage of the bands identified in Resolution 646 (</w:t>
      </w:r>
      <w:r>
        <w:t>Rev.</w:t>
      </w:r>
      <w:r w:rsidRPr="00737304">
        <w:t>WRC-</w:t>
      </w:r>
      <w:r>
        <w:t>12</w:t>
      </w:r>
      <w:r w:rsidRPr="00737304">
        <w:t>) for PPDR in order to meet specific national situations</w:t>
      </w:r>
      <w:del w:id="26" w:author="capdessu" w:date="2012-06-01T14:40:00Z">
        <w:r w:rsidDel="006F7A11">
          <w:delText>.</w:delText>
        </w:r>
      </w:del>
      <w:ins w:id="27" w:author="capdessu" w:date="2012-06-01T14:40:00Z">
        <w:r w:rsidR="006F7A11">
          <w:t>;</w:t>
        </w:r>
      </w:ins>
    </w:p>
    <w:p w:rsidR="008E071A" w:rsidRPr="00737304" w:rsidRDefault="008E071A" w:rsidP="00BB7EA6">
      <w:r w:rsidRPr="00E9008F">
        <w:rPr>
          <w:i/>
          <w:iCs/>
        </w:rPr>
        <w:t>g)</w:t>
      </w:r>
      <w:r w:rsidRPr="00737304">
        <w:tab/>
        <w:t>that information on technologies that may be appropriate for use in these frequency arrangements is provided in Recommendation ITU</w:t>
      </w:r>
      <w:r w:rsidRPr="00737304">
        <w:noBreakHyphen/>
        <w:t>R M.</w:t>
      </w:r>
      <w:r>
        <w:t>2009</w:t>
      </w:r>
      <w:ins w:id="28" w:author="5A_24 USA" w:date="2012-05-24T15:39:00Z">
        <w:r>
          <w:t>,</w:t>
        </w:r>
      </w:ins>
      <w:ins w:id="29" w:author="5A_24 USA" w:date="2012-05-24T15:38:00Z">
        <w:r w:rsidRPr="008E071A">
          <w:rPr>
            <w:rPrChange w:id="30" w:author="5A_24 USA" w:date="2012-05-24T15:39:00Z">
              <w:rPr>
                <w:caps/>
                <w:sz w:val="28"/>
                <w:u w:val="single"/>
              </w:rPr>
            </w:rPrChange>
          </w:rPr>
          <w:t xml:space="preserve"> “Radio interface standards for use by public protection and disaster relief operations in some parts of the UHF band in accordance with Resolution 646 (WRC-03)”</w:t>
        </w:r>
      </w:ins>
      <w:del w:id="31" w:author="5A_24 USA" w:date="2012-05-24T15:36:00Z">
        <w:r w:rsidRPr="00737304" w:rsidDel="00D1330B">
          <w:delText xml:space="preserve"> </w:delText>
        </w:r>
        <w:r>
          <w:delText>sent for adoption/approval by correspondence (PSAA) in Administrative Circular CAR/329</w:delText>
        </w:r>
      </w:del>
      <w:r>
        <w:t>;</w:t>
      </w:r>
    </w:p>
    <w:p w:rsidR="006F7A11" w:rsidRDefault="008E071A" w:rsidP="00BB7EA6">
      <w:r w:rsidRPr="00E9008F">
        <w:rPr>
          <w:i/>
          <w:iCs/>
        </w:rPr>
        <w:t>h)</w:t>
      </w:r>
      <w:r w:rsidRPr="00737304">
        <w:rPr>
          <w:sz w:val="14"/>
          <w:szCs w:val="14"/>
        </w:rPr>
        <w:tab/>
      </w:r>
      <w:r w:rsidRPr="00737304">
        <w:t>the relation of Resolution 646 (</w:t>
      </w:r>
      <w:r>
        <w:t>Rev.</w:t>
      </w:r>
      <w:r w:rsidRPr="00737304">
        <w:t>WRC-</w:t>
      </w:r>
      <w:r>
        <w:t>12</w:t>
      </w:r>
      <w:r w:rsidRPr="00737304">
        <w:t xml:space="preserve">) on public protection and disaster relief, </w:t>
      </w:r>
      <w:r>
        <w:t>which invites the development of this Recommendation, with Resolution 647 (</w:t>
      </w:r>
      <w:ins w:id="32" w:author="5A_24 USA" w:date="2012-05-24T15:35:00Z">
        <w:r>
          <w:t>Rev.</w:t>
        </w:r>
      </w:ins>
      <w:r>
        <w:t>WRC-</w:t>
      </w:r>
      <w:del w:id="33" w:author="5A_24 USA" w:date="2012-05-24T15:36:00Z">
        <w:r>
          <w:delText>07</w:delText>
        </w:r>
      </w:del>
      <w:ins w:id="34" w:author="5A_24 USA" w:date="2012-05-24T15:36:00Z">
        <w:r>
          <w:t>12</w:t>
        </w:r>
      </w:ins>
      <w:r>
        <w:t>) on</w:t>
      </w:r>
      <w:r w:rsidR="006F7A11">
        <w:t> </w:t>
      </w:r>
      <w:r w:rsidRPr="00737304">
        <w:t xml:space="preserve">spectrum management guidelines for emergency and disaster relief </w:t>
      </w:r>
      <w:proofErr w:type="spellStart"/>
      <w:r w:rsidRPr="00737304">
        <w:t>Radiocommunication</w:t>
      </w:r>
      <w:proofErr w:type="spellEnd"/>
      <w:r w:rsidRPr="00737304">
        <w:t xml:space="preserve"> and </w:t>
      </w:r>
    </w:p>
    <w:p w:rsidR="006F7A11" w:rsidRDefault="006F7A11">
      <w:pPr>
        <w:tabs>
          <w:tab w:val="clear" w:pos="1134"/>
          <w:tab w:val="clear" w:pos="1871"/>
          <w:tab w:val="clear" w:pos="2268"/>
        </w:tabs>
        <w:overflowPunct/>
        <w:autoSpaceDE/>
        <w:autoSpaceDN/>
        <w:adjustRightInd/>
        <w:spacing w:before="0"/>
        <w:textAlignment w:val="auto"/>
      </w:pPr>
      <w:r>
        <w:br w:type="page"/>
      </w:r>
    </w:p>
    <w:p w:rsidR="008E071A" w:rsidRPr="00737304" w:rsidRDefault="008E071A" w:rsidP="00BB7EA6">
      <w:pPr>
        <w:rPr>
          <w:i/>
        </w:rPr>
      </w:pPr>
      <w:r w:rsidRPr="00737304">
        <w:t>Resolution 644 (Rev.WRC-</w:t>
      </w:r>
      <w:del w:id="35" w:author="5A_24 USA" w:date="2012-05-24T15:36:00Z">
        <w:r w:rsidRPr="00737304" w:rsidDel="00D1330B">
          <w:delText>07</w:delText>
        </w:r>
      </w:del>
      <w:ins w:id="36" w:author="5A_24 USA" w:date="2012-05-24T15:36:00Z">
        <w:r>
          <w:t>12</w:t>
        </w:r>
      </w:ins>
      <w:r w:rsidRPr="00737304">
        <w:t xml:space="preserve">) on </w:t>
      </w:r>
      <w:proofErr w:type="spellStart"/>
      <w:r w:rsidRPr="00737304">
        <w:t>radiocommunication</w:t>
      </w:r>
      <w:proofErr w:type="spellEnd"/>
      <w:r w:rsidRPr="00737304">
        <w:t xml:space="preserve"> resources for early warning, disaster </w:t>
      </w:r>
      <w:r w:rsidRPr="00737304">
        <w:lastRenderedPageBreak/>
        <w:t>mitigation and relief operations, which also address the need to coordinate activities under these Resolutions in order t</w:t>
      </w:r>
      <w:r w:rsidR="006F7A11">
        <w:t>o prevent any possible overlap,</w:t>
      </w:r>
    </w:p>
    <w:p w:rsidR="008E071A" w:rsidRPr="00737304" w:rsidRDefault="008E071A" w:rsidP="00BB7EA6">
      <w:pPr>
        <w:pStyle w:val="Call"/>
      </w:pPr>
      <w:r w:rsidRPr="00737304">
        <w:t>recognizing</w:t>
      </w:r>
    </w:p>
    <w:p w:rsidR="008E071A" w:rsidRPr="00737304" w:rsidRDefault="008E071A" w:rsidP="00BB7EA6">
      <w:r w:rsidRPr="00EC3CC5">
        <w:rPr>
          <w:i/>
          <w:iCs/>
        </w:rPr>
        <w:t>a)</w:t>
      </w:r>
      <w:r w:rsidRPr="00737304">
        <w:tab/>
        <w:t>Resolution 646 (</w:t>
      </w:r>
      <w:r>
        <w:t>Rev.</w:t>
      </w:r>
      <w:r w:rsidRPr="00737304">
        <w:t>WRC-</w:t>
      </w:r>
      <w:r>
        <w:t>12</w:t>
      </w:r>
      <w:r w:rsidRPr="00737304">
        <w:t>) encourages administrations to consider the following identified frequency bands/ranges or parts thereof when undertaking their national planning for the purposes of achieving regionally harmonized frequency bands/ranges for advanced public protection and disaster relief solutions:</w:t>
      </w:r>
    </w:p>
    <w:p w:rsidR="008E071A" w:rsidRPr="00737304" w:rsidRDefault="008E071A" w:rsidP="00BB7EA6">
      <w:pPr>
        <w:pStyle w:val="enumlev1"/>
      </w:pPr>
      <w:r w:rsidRPr="00737304">
        <w:rPr>
          <w:rFonts w:ascii="TimesNewRoman" w:hAnsi="TimesNewRoman"/>
        </w:rPr>
        <w:t>–</w:t>
      </w:r>
      <w:r w:rsidRPr="00737304">
        <w:tab/>
        <w:t>in Region 1: 380-470 MHz as the frequency range within which the band 380</w:t>
      </w:r>
      <w:r w:rsidRPr="00737304">
        <w:noBreakHyphen/>
        <w:t>385/390</w:t>
      </w:r>
      <w:r w:rsidRPr="00737304">
        <w:noBreakHyphen/>
        <w:t>395 MHz is a preferred core harmonized band for permanent public protection activities within certain countries of Region 1 which have given their agreement;</w:t>
      </w:r>
    </w:p>
    <w:p w:rsidR="008E071A" w:rsidRPr="00FA7B35" w:rsidRDefault="008E071A" w:rsidP="00BB7EA6">
      <w:pPr>
        <w:pStyle w:val="enumlev1"/>
        <w:rPr>
          <w:lang w:val="de-DE"/>
        </w:rPr>
      </w:pPr>
      <w:r w:rsidRPr="00FA7B35">
        <w:rPr>
          <w:rFonts w:ascii="TimesNewRoman" w:hAnsi="TimesNewRoman"/>
          <w:lang w:val="de-DE"/>
        </w:rPr>
        <w:t>–</w:t>
      </w:r>
      <w:r w:rsidRPr="00FA7B35">
        <w:rPr>
          <w:rFonts w:ascii="TimesNewRoman" w:hAnsi="TimesNewRoman"/>
          <w:lang w:val="de-DE"/>
        </w:rPr>
        <w:tab/>
      </w:r>
      <w:r w:rsidRPr="00FA7B35">
        <w:rPr>
          <w:lang w:val="de-DE"/>
        </w:rPr>
        <w:t>in Region 2</w:t>
      </w:r>
      <w:r w:rsidRPr="00737304">
        <w:rPr>
          <w:rStyle w:val="FootnoteReference"/>
        </w:rPr>
        <w:footnoteReference w:id="1"/>
      </w:r>
      <w:r w:rsidRPr="00FA7B35">
        <w:rPr>
          <w:lang w:val="de-DE"/>
        </w:rPr>
        <w:t>: 746-806 MHz, 806-869 MHz, 4 940-4 990 MHz;</w:t>
      </w:r>
    </w:p>
    <w:p w:rsidR="008E071A" w:rsidRPr="00FA7B35" w:rsidRDefault="008E071A" w:rsidP="000915FF">
      <w:pPr>
        <w:pStyle w:val="enumlev1"/>
        <w:ind w:right="-142"/>
        <w:rPr>
          <w:lang w:val="de-DE"/>
        </w:rPr>
      </w:pPr>
      <w:r w:rsidRPr="00FA7B35">
        <w:rPr>
          <w:rFonts w:ascii="TimesNewRoman" w:hAnsi="TimesNewRoman"/>
          <w:lang w:val="de-DE"/>
        </w:rPr>
        <w:t>–</w:t>
      </w:r>
      <w:r w:rsidRPr="00FA7B35">
        <w:rPr>
          <w:rFonts w:ascii="TimesNewRoman" w:hAnsi="TimesNewRoman"/>
          <w:lang w:val="de-DE"/>
        </w:rPr>
        <w:tab/>
      </w:r>
      <w:r w:rsidRPr="00FA7B35">
        <w:rPr>
          <w:lang w:val="de-DE"/>
        </w:rPr>
        <w:t>in Region 3</w:t>
      </w:r>
      <w:r w:rsidRPr="00737304">
        <w:rPr>
          <w:rStyle w:val="FootnoteReference"/>
        </w:rPr>
        <w:footnoteReference w:id="2"/>
      </w:r>
      <w:r w:rsidRPr="00FA7B35">
        <w:rPr>
          <w:lang w:val="de-DE"/>
        </w:rPr>
        <w:t>: 406.1-430 MHz, 440-470 MHz, 806-824/851-869 MHz, 4 940</w:t>
      </w:r>
      <w:r w:rsidRPr="00FA7B35">
        <w:rPr>
          <w:lang w:val="de-DE"/>
        </w:rPr>
        <w:noBreakHyphen/>
        <w:t>4 990 MHz and 5 850-5 925 MHz;</w:t>
      </w:r>
    </w:p>
    <w:p w:rsidR="008E071A" w:rsidRPr="00737304" w:rsidRDefault="008E071A" w:rsidP="00BB7EA6">
      <w:r w:rsidRPr="00EC3CC5">
        <w:rPr>
          <w:i/>
          <w:iCs/>
        </w:rPr>
        <w:t>b)</w:t>
      </w:r>
      <w:r w:rsidRPr="00737304">
        <w:tab/>
        <w:t>the urgent need for development of regionally harmonized frequency arrangements in the frequency range 380</w:t>
      </w:r>
      <w:r w:rsidRPr="00737304">
        <w:noBreakHyphen/>
        <w:t xml:space="preserve">470 MHz in Region 1, the range 746-806 MHz in Region 2, the frequency range 806-869 MHz in Region 2, and the frequency range 806-824/851-869 MHz in some countries in Region 3 </w:t>
      </w:r>
      <w:r w:rsidRPr="00737304">
        <w:rPr>
          <w:color w:val="000000"/>
        </w:rPr>
        <w:t xml:space="preserve">for the </w:t>
      </w:r>
      <w:r w:rsidRPr="00737304">
        <w:rPr>
          <w:szCs w:val="24"/>
        </w:rPr>
        <w:t>purposes of implementing advanced PPDR solutions;</w:t>
      </w:r>
    </w:p>
    <w:p w:rsidR="008E071A" w:rsidRPr="00737304" w:rsidRDefault="008E071A" w:rsidP="00BB7EA6">
      <w:r w:rsidRPr="00EC3CC5">
        <w:rPr>
          <w:i/>
          <w:iCs/>
        </w:rPr>
        <w:t>c)</w:t>
      </w:r>
      <w:r w:rsidRPr="00737304">
        <w:tab/>
        <w:t xml:space="preserve">that, in the context of Resolution </w:t>
      </w:r>
      <w:r w:rsidRPr="00737304">
        <w:rPr>
          <w:bCs/>
        </w:rPr>
        <w:t>646 (</w:t>
      </w:r>
      <w:r>
        <w:t>Rev.</w:t>
      </w:r>
      <w:r w:rsidRPr="00737304">
        <w:t>WRC-</w:t>
      </w:r>
      <w:r>
        <w:t>12</w:t>
      </w:r>
      <w:r w:rsidRPr="00737304">
        <w:rPr>
          <w:bCs/>
        </w:rPr>
        <w:t>)</w:t>
      </w:r>
      <w:r w:rsidRPr="00737304">
        <w:t xml:space="preserve">, the term </w:t>
      </w:r>
      <w:r>
        <w:rPr>
          <w:lang w:val="en-US"/>
        </w:rPr>
        <w:t>“</w:t>
      </w:r>
      <w:r w:rsidRPr="00737304">
        <w:t>frequency range</w:t>
      </w:r>
      <w:r>
        <w:rPr>
          <w:lang w:val="en-US"/>
        </w:rPr>
        <w:t>”</w:t>
      </w:r>
      <w:r w:rsidRPr="00737304">
        <w:t xml:space="preserve"> means a</w:t>
      </w:r>
      <w:r>
        <w:t xml:space="preserve"> </w:t>
      </w:r>
      <w:r w:rsidRPr="00737304">
        <w:t>range of frequencies over which a radio equipment is envisaged to be capable of operating, but limited to specific frequency band(s) according to national conditions and requirements;</w:t>
      </w:r>
    </w:p>
    <w:p w:rsidR="008E071A" w:rsidRPr="00737304" w:rsidRDefault="008E071A" w:rsidP="00BB7EA6">
      <w:r w:rsidRPr="00EC3CC5">
        <w:rPr>
          <w:i/>
          <w:iCs/>
        </w:rPr>
        <w:t>d)</w:t>
      </w:r>
      <w:r w:rsidRPr="00737304">
        <w:tab/>
        <w:t xml:space="preserve">that the identification of these frequency bands/ranges or parts thereof for PPDR </w:t>
      </w:r>
      <w:proofErr w:type="spellStart"/>
      <w:r w:rsidRPr="00737304">
        <w:t>radiocommunications</w:t>
      </w:r>
      <w:proofErr w:type="spellEnd"/>
      <w:r w:rsidRPr="00737304">
        <w:t xml:space="preserve"> does not preclude the use of, nor establish priority over, any other frequencies for PPDR in accordance with the Radio Regulations including the provisions of Resolution 646 (</w:t>
      </w:r>
      <w:r>
        <w:t>Rev.</w:t>
      </w:r>
      <w:r w:rsidRPr="00737304">
        <w:t>WRC-</w:t>
      </w:r>
      <w:r>
        <w:t>12</w:t>
      </w:r>
      <w:r w:rsidRPr="00737304">
        <w:t>)</w:t>
      </w:r>
      <w:r w:rsidRPr="00737304">
        <w:rPr>
          <w:bCs/>
        </w:rPr>
        <w:t xml:space="preserve">, and does not </w:t>
      </w:r>
      <w:r w:rsidRPr="00737304">
        <w:t>preclude the use of these bands/frequencies by any application within the services to which these bands/frequencies are allocated;</w:t>
      </w:r>
    </w:p>
    <w:p w:rsidR="008E071A" w:rsidRPr="00737304" w:rsidRDefault="008E071A" w:rsidP="00BB7EA6">
      <w:pPr>
        <w:rPr>
          <w:color w:val="000000"/>
        </w:rPr>
      </w:pPr>
      <w:r w:rsidRPr="00EC3CC5">
        <w:rPr>
          <w:i/>
          <w:iCs/>
        </w:rPr>
        <w:t>e)</w:t>
      </w:r>
      <w:r w:rsidRPr="00737304">
        <w:tab/>
        <w:t xml:space="preserve">that </w:t>
      </w:r>
      <w:r w:rsidRPr="00737304">
        <w:rPr>
          <w:color w:val="000000"/>
        </w:rPr>
        <w:t>the frequency bands identified in Resolution 646 (</w:t>
      </w:r>
      <w:r>
        <w:t>Rev.</w:t>
      </w:r>
      <w:r w:rsidRPr="00737304">
        <w:t>WRC-</w:t>
      </w:r>
      <w:r>
        <w:t>12</w:t>
      </w:r>
      <w:r w:rsidRPr="00737304">
        <w:rPr>
          <w:color w:val="000000"/>
        </w:rPr>
        <w:t>) and covered by this Recommendation are allocated to a variety of services in accordance with the relevant provisions of the Radio Regulations;</w:t>
      </w:r>
    </w:p>
    <w:p w:rsidR="008E071A" w:rsidRPr="00737304" w:rsidRDefault="008E071A" w:rsidP="00BB7EA6">
      <w:r w:rsidRPr="00EC3CC5">
        <w:rPr>
          <w:i/>
          <w:iCs/>
        </w:rPr>
        <w:t>f)</w:t>
      </w:r>
      <w:r w:rsidRPr="00737304">
        <w:tab/>
        <w:t xml:space="preserve">that the frequency arrangements </w:t>
      </w:r>
      <w:r w:rsidRPr="00737304">
        <w:rPr>
          <w:bCs/>
        </w:rPr>
        <w:t xml:space="preserve">in the Annexes are provided </w:t>
      </w:r>
      <w:r w:rsidRPr="00737304">
        <w:t>for PPDR applications in the mobile</w:t>
      </w:r>
      <w:r w:rsidR="006F7A11">
        <w:t xml:space="preserve"> service at the national level;</w:t>
      </w:r>
    </w:p>
    <w:p w:rsidR="008E071A" w:rsidRPr="00737304" w:rsidRDefault="008E071A" w:rsidP="00BB7EA6">
      <w:r w:rsidRPr="00EC3CC5">
        <w:rPr>
          <w:i/>
          <w:iCs/>
        </w:rPr>
        <w:t>g)</w:t>
      </w:r>
      <w:r w:rsidRPr="00737304">
        <w:tab/>
        <w:t>that compatibility of stations using these frequency arrangements with other services operating in other countries is studied in the ITU at the service level and not at the application level;</w:t>
      </w:r>
    </w:p>
    <w:p w:rsidR="008E071A" w:rsidRPr="00737304" w:rsidRDefault="008E071A" w:rsidP="00BB7EA6">
      <w:r w:rsidRPr="00EC3CC5">
        <w:rPr>
          <w:i/>
          <w:iCs/>
        </w:rPr>
        <w:t>h)</w:t>
      </w:r>
      <w:r w:rsidR="000915FF">
        <w:tab/>
        <w:t>that Resolution ITU-</w:t>
      </w:r>
      <w:r w:rsidRPr="00737304">
        <w:t xml:space="preserve">R 53 instructs the Director of the </w:t>
      </w:r>
      <w:proofErr w:type="spellStart"/>
      <w:r w:rsidRPr="00737304">
        <w:t>Radiocommunication</w:t>
      </w:r>
      <w:proofErr w:type="spellEnd"/>
      <w:r w:rsidRPr="00737304">
        <w:t xml:space="preserve"> Bureau to assist Member States with their emergency </w:t>
      </w:r>
      <w:proofErr w:type="spellStart"/>
      <w:r w:rsidRPr="00737304">
        <w:t>radiocommunication</w:t>
      </w:r>
      <w:proofErr w:type="spellEnd"/>
      <w:r w:rsidRPr="00737304">
        <w:t xml:space="preserve"> preparedness activities, such as listing of currently available frequencies for use in emergency situations for inclusion in a database maintained by the Bureau; </w:t>
      </w:r>
    </w:p>
    <w:p w:rsidR="008E071A" w:rsidRPr="00737304" w:rsidRDefault="008E071A" w:rsidP="00BB7EA6">
      <w:r w:rsidRPr="00EC3CC5">
        <w:rPr>
          <w:i/>
          <w:iCs/>
        </w:rPr>
        <w:t>j)</w:t>
      </w:r>
      <w:r w:rsidRPr="00737304">
        <w:tab/>
      </w:r>
      <w:r w:rsidRPr="00737304">
        <w:rPr>
          <w:szCs w:val="24"/>
        </w:rPr>
        <w:t>that WRC</w:t>
      </w:r>
      <w:r w:rsidRPr="00737304">
        <w:rPr>
          <w:szCs w:val="24"/>
        </w:rPr>
        <w:noBreakHyphen/>
        <w:t>07 identified bands, including 450-470 MHz, and part or all of the bands 698</w:t>
      </w:r>
      <w:r w:rsidRPr="00737304">
        <w:rPr>
          <w:szCs w:val="24"/>
        </w:rPr>
        <w:noBreakHyphen/>
        <w:t xml:space="preserve">960 MHz in certain Regions and countries, for use by administrations wishing to implement IMT, as detailed in Nos. 5.286AA, 5.317A, 5.313A, 5.316, 5.316A and 5.316B, Resolution </w:t>
      </w:r>
      <w:r w:rsidRPr="00737304">
        <w:rPr>
          <w:bCs/>
          <w:szCs w:val="24"/>
        </w:rPr>
        <w:t xml:space="preserve">224 </w:t>
      </w:r>
      <w:r>
        <w:rPr>
          <w:bCs/>
          <w:szCs w:val="24"/>
        </w:rPr>
        <w:t>(Rev.WRC</w:t>
      </w:r>
      <w:r>
        <w:rPr>
          <w:bCs/>
          <w:szCs w:val="24"/>
        </w:rPr>
        <w:noBreakHyphen/>
      </w:r>
      <w:del w:id="37" w:author="5A_24 USA" w:date="2012-05-24T15:43:00Z">
        <w:r>
          <w:rPr>
            <w:bCs/>
            <w:szCs w:val="24"/>
          </w:rPr>
          <w:delText>07</w:delText>
        </w:r>
      </w:del>
      <w:ins w:id="38" w:author="5A_24 USA" w:date="2012-05-24T15:43:00Z">
        <w:r>
          <w:rPr>
            <w:bCs/>
            <w:szCs w:val="24"/>
          </w:rPr>
          <w:t>12</w:t>
        </w:r>
      </w:ins>
      <w:r>
        <w:rPr>
          <w:bCs/>
          <w:szCs w:val="24"/>
        </w:rPr>
        <w:t>)</w:t>
      </w:r>
      <w:r>
        <w:rPr>
          <w:szCs w:val="24"/>
        </w:rPr>
        <w:t xml:space="preserve"> and Resolution </w:t>
      </w:r>
      <w:r>
        <w:rPr>
          <w:bCs/>
          <w:szCs w:val="24"/>
        </w:rPr>
        <w:t>749 (</w:t>
      </w:r>
      <w:ins w:id="39" w:author="5A_24 USA" w:date="2012-05-24T15:43:00Z">
        <w:r>
          <w:rPr>
            <w:bCs/>
            <w:szCs w:val="24"/>
          </w:rPr>
          <w:t>Rev.</w:t>
        </w:r>
      </w:ins>
      <w:r>
        <w:rPr>
          <w:bCs/>
          <w:szCs w:val="24"/>
        </w:rPr>
        <w:t>WRC</w:t>
      </w:r>
      <w:r>
        <w:rPr>
          <w:bCs/>
          <w:szCs w:val="24"/>
        </w:rPr>
        <w:noBreakHyphen/>
      </w:r>
      <w:del w:id="40" w:author="5A_24 USA" w:date="2012-05-24T15:43:00Z">
        <w:r>
          <w:rPr>
            <w:bCs/>
            <w:szCs w:val="24"/>
          </w:rPr>
          <w:delText>07</w:delText>
        </w:r>
      </w:del>
      <w:ins w:id="41" w:author="5A_24 USA" w:date="2012-05-24T15:43:00Z">
        <w:r>
          <w:rPr>
            <w:bCs/>
            <w:szCs w:val="24"/>
          </w:rPr>
          <w:t>12</w:t>
        </w:r>
      </w:ins>
      <w:r>
        <w:rPr>
          <w:bCs/>
          <w:szCs w:val="24"/>
        </w:rPr>
        <w:t>)</w:t>
      </w:r>
      <w:r>
        <w:rPr>
          <w:szCs w:val="24"/>
        </w:rPr>
        <w:t>;</w:t>
      </w:r>
    </w:p>
    <w:p w:rsidR="008E071A" w:rsidRPr="00737304" w:rsidRDefault="008E071A" w:rsidP="00BB7EA6">
      <w:pPr>
        <w:rPr>
          <w:iCs/>
        </w:rPr>
      </w:pPr>
      <w:r w:rsidRPr="00EC3CC5">
        <w:rPr>
          <w:i/>
          <w:iCs/>
          <w:szCs w:val="24"/>
        </w:rPr>
        <w:t>k)</w:t>
      </w:r>
      <w:r w:rsidRPr="00737304">
        <w:rPr>
          <w:szCs w:val="24"/>
        </w:rPr>
        <w:tab/>
        <w:t xml:space="preserve">that the Regional </w:t>
      </w:r>
      <w:proofErr w:type="spellStart"/>
      <w:r w:rsidRPr="00737304">
        <w:rPr>
          <w:szCs w:val="24"/>
        </w:rPr>
        <w:t>Radiocommunication</w:t>
      </w:r>
      <w:proofErr w:type="spellEnd"/>
      <w:r w:rsidRPr="00737304">
        <w:rPr>
          <w:szCs w:val="24"/>
        </w:rPr>
        <w:t xml:space="preserve"> Conference (Geneva, 2006) established </w:t>
      </w:r>
      <w:r w:rsidRPr="00737304">
        <w:rPr>
          <w:iCs/>
        </w:rPr>
        <w:t>Regional Agreement relating to the planning of the digital terrestrial broadcasting service in Region 1 (parts of Region 1</w:t>
      </w:r>
      <w:r w:rsidRPr="00737304">
        <w:rPr>
          <w:i/>
          <w:iCs/>
        </w:rPr>
        <w:t xml:space="preserve"> situated to the west of meridian 170° E and to the north of parallel 40° S</w:t>
      </w:r>
      <w:r w:rsidRPr="00737304">
        <w:rPr>
          <w:iCs/>
        </w:rPr>
        <w:t>, except the territory of Mongolia) and in the Islamic Republic of Iran, in the frequency bands 174</w:t>
      </w:r>
      <w:r w:rsidRPr="00737304">
        <w:rPr>
          <w:iCs/>
        </w:rPr>
        <w:noBreakHyphen/>
        <w:t>230 MHz and 470-862 MHz (GE-06);</w:t>
      </w:r>
    </w:p>
    <w:p w:rsidR="008E071A" w:rsidRPr="00737304" w:rsidRDefault="008E071A" w:rsidP="00BB7EA6">
      <w:r w:rsidRPr="00EC3CC5">
        <w:rPr>
          <w:i/>
        </w:rPr>
        <w:t>l)</w:t>
      </w:r>
      <w:r w:rsidRPr="00737304">
        <w:rPr>
          <w:iCs/>
        </w:rPr>
        <w:tab/>
      </w:r>
      <w:r w:rsidRPr="00737304">
        <w:t>that commercial terrestrial wireless systems may effectively complement dedicated systems in support of PPDR, particularly where advantage can be taken of the availability, high-bit rate, and reliability features of these commercial systems. There may be a need for suitable upgrading of such commercial systems to meet the specific needs of PPDR agencies</w:t>
      </w:r>
      <w:r w:rsidRPr="00737304">
        <w:rPr>
          <w:iCs/>
        </w:rPr>
        <w:t>,</w:t>
      </w:r>
    </w:p>
    <w:p w:rsidR="008E071A" w:rsidRPr="00737304" w:rsidRDefault="008E071A" w:rsidP="00BB7EA6">
      <w:pPr>
        <w:pStyle w:val="Call"/>
      </w:pPr>
      <w:r w:rsidRPr="00737304">
        <w:t>recommends</w:t>
      </w:r>
    </w:p>
    <w:p w:rsidR="008E071A" w:rsidRPr="00737304" w:rsidRDefault="008E071A" w:rsidP="00BB7EA6">
      <w:r w:rsidRPr="00FA4DC7">
        <w:t>1</w:t>
      </w:r>
      <w:r w:rsidRPr="00737304">
        <w:tab/>
        <w:t>that administrations implementing the frequency arrangements in the Annexes should make all necessary efforts to ensure compatibility between PPDR and stations of other services in neighbouring countries;</w:t>
      </w:r>
    </w:p>
    <w:p w:rsidR="008E071A" w:rsidRPr="00737304" w:rsidRDefault="008E071A" w:rsidP="00BB7EA6">
      <w:r w:rsidRPr="00FA4DC7">
        <w:t>2</w:t>
      </w:r>
      <w:r w:rsidRPr="00737304">
        <w:tab/>
        <w:t xml:space="preserve">that the frequency arrangements in the Annexes should be used by administrations as guidance when making spectrum available for PPDR applications in the frequency bands described in </w:t>
      </w:r>
      <w:r w:rsidRPr="00737304">
        <w:rPr>
          <w:i/>
        </w:rPr>
        <w:t>recognizing</w:t>
      </w:r>
      <w:r w:rsidRPr="00737304">
        <w:t> b).</w:t>
      </w:r>
    </w:p>
    <w:p w:rsidR="008E071A" w:rsidRPr="00737304" w:rsidRDefault="008E071A" w:rsidP="00BB7EA6"/>
    <w:p w:rsidR="008E071A" w:rsidRPr="00737304" w:rsidRDefault="008E071A" w:rsidP="00BB7EA6"/>
    <w:p w:rsidR="008E071A" w:rsidRPr="00737304" w:rsidRDefault="008E071A" w:rsidP="00BB7EA6">
      <w:pPr>
        <w:pStyle w:val="AnnexNoTitle"/>
        <w:rPr>
          <w:lang w:val="en-GB"/>
        </w:rPr>
      </w:pPr>
      <w:r w:rsidRPr="00737304">
        <w:rPr>
          <w:lang w:val="en-GB"/>
        </w:rPr>
        <w:t>Annex 1</w:t>
      </w:r>
    </w:p>
    <w:p w:rsidR="008E071A" w:rsidRPr="00737304" w:rsidRDefault="008E071A" w:rsidP="00BB7EA6">
      <w:pPr>
        <w:pStyle w:val="AnnexNoTitle"/>
        <w:spacing w:before="60"/>
        <w:rPr>
          <w:lang w:val="en-GB"/>
        </w:rPr>
      </w:pPr>
      <w:r w:rsidRPr="00737304">
        <w:rPr>
          <w:lang w:val="en-GB"/>
        </w:rPr>
        <w:br/>
        <w:t xml:space="preserve">Examples of frequency arrangements for the band 380-470 MHz </w:t>
      </w:r>
      <w:r w:rsidRPr="00737304">
        <w:rPr>
          <w:lang w:val="en-GB"/>
        </w:rPr>
        <w:br/>
        <w:t xml:space="preserve">in certain countries in Region 1 for narrow-band and wideband </w:t>
      </w:r>
      <w:r w:rsidRPr="00737304">
        <w:rPr>
          <w:lang w:val="en-GB"/>
        </w:rPr>
        <w:br/>
        <w:t>public protection and disaster relief operations</w:t>
      </w:r>
    </w:p>
    <w:p w:rsidR="000915FF" w:rsidRDefault="000915FF" w:rsidP="000915FF"/>
    <w:p w:rsidR="008E071A" w:rsidRPr="00737304" w:rsidRDefault="008E071A" w:rsidP="000915FF">
      <w:r w:rsidRPr="00737304">
        <w:t xml:space="preserve">The frequency range 380-470 MHz has been identified as a tuning </w:t>
      </w:r>
      <w:r w:rsidR="006F7A11">
        <w:t>range for PPDR in Region 1. The </w:t>
      </w:r>
      <w:r w:rsidRPr="00737304">
        <w:t xml:space="preserve">frequency band 380-385 MHz (uplink)/390-395 MHz (downlink) is the harmonized core band for permanent use for PPDR. For more information relating </w:t>
      </w:r>
      <w:r w:rsidR="006F7A11">
        <w:t>to countries within Europe, see </w:t>
      </w:r>
      <w:r w:rsidRPr="00737304">
        <w:t>ECC/DEC/(08)05 and ECC Report 102.</w:t>
      </w:r>
    </w:p>
    <w:p w:rsidR="008E071A" w:rsidRPr="00737304" w:rsidRDefault="008E071A" w:rsidP="00BB7EA6">
      <w:r w:rsidRPr="00737304">
        <w:t>Wideband PPDR applications use channels within available parts of the frequency range 380</w:t>
      </w:r>
      <w:r w:rsidRPr="00737304">
        <w:noBreakHyphen/>
        <w:t>470 </w:t>
      </w:r>
      <w:proofErr w:type="spellStart"/>
      <w:r w:rsidRPr="00737304">
        <w:t>MHz.</w:t>
      </w:r>
      <w:proofErr w:type="spellEnd"/>
    </w:p>
    <w:p w:rsidR="008E071A" w:rsidRPr="00737304" w:rsidRDefault="008E071A" w:rsidP="00BB7EA6">
      <w:r w:rsidRPr="00737304">
        <w:t>Additionally certain channels have been identified for DMO (Direct mode operation) and AGA (Air</w:t>
      </w:r>
      <w:r w:rsidRPr="00737304">
        <w:noBreakHyphen/>
        <w:t>ground-air operation) purposes</w:t>
      </w:r>
      <w:r w:rsidR="006F7A11">
        <w:t>.</w:t>
      </w:r>
    </w:p>
    <w:p w:rsidR="008E071A" w:rsidRPr="00737304" w:rsidRDefault="008E071A" w:rsidP="00BB7EA6">
      <w:pPr>
        <w:pStyle w:val="Headingb"/>
      </w:pPr>
      <w:r w:rsidRPr="00737304">
        <w:t>DMO (Direct mode operation)</w:t>
      </w:r>
    </w:p>
    <w:p w:rsidR="008E071A" w:rsidRPr="00737304" w:rsidRDefault="008E071A" w:rsidP="00BB7EA6">
      <w:r w:rsidRPr="00737304">
        <w:t>Simplex channels within the frequency bands 380-380.150 MHz and 390-390.150 MHz should be used as harmonized channels for DMO. For more information relating to countries within Europe see ERC/DEC/(01)19.</w:t>
      </w:r>
    </w:p>
    <w:p w:rsidR="008E071A" w:rsidRPr="00737304" w:rsidRDefault="008E071A" w:rsidP="00BB7EA6">
      <w:pPr>
        <w:pStyle w:val="Headingb"/>
      </w:pPr>
      <w:r w:rsidRPr="00737304">
        <w:t>AGA (Air-ground-air operation)</w:t>
      </w:r>
    </w:p>
    <w:p w:rsidR="008E071A" w:rsidRPr="00737304" w:rsidRDefault="008E071A" w:rsidP="00BB7EA6">
      <w:r w:rsidRPr="00737304">
        <w:t>Duplex channels within the frequency bands 384.800 MHz-385 MHz/394.800-395 MHz should be used as the core band for harmonized channels for AGA. Duplex channels within the frequency bands 384.750 MHz-384.800 MHz/394.750-394.800 MHz may be used as the preferred extension band for AGA when additional channels are required. For more information relating to countries within Europe, see ECC/DEC/(06)05.</w:t>
      </w:r>
    </w:p>
    <w:p w:rsidR="008E071A" w:rsidRPr="00737304" w:rsidRDefault="008E071A" w:rsidP="00BB7EA6">
      <w:pPr>
        <w:pStyle w:val="Headingb"/>
      </w:pPr>
      <w:r w:rsidRPr="00737304">
        <w:t xml:space="preserve">Centre frequencies: </w:t>
      </w:r>
    </w:p>
    <w:p w:rsidR="008E071A" w:rsidRPr="00737304" w:rsidRDefault="008E071A" w:rsidP="00BB7EA6">
      <w:pPr>
        <w:pStyle w:val="Headingi"/>
      </w:pPr>
      <w:r w:rsidRPr="00737304">
        <w:t>a)</w:t>
      </w:r>
      <w:r w:rsidRPr="00737304">
        <w:tab/>
        <w:t>For systems with a channel bandwidth of up to 150 kHz</w:t>
      </w:r>
    </w:p>
    <w:p w:rsidR="008E071A" w:rsidRPr="00737304" w:rsidRDefault="008E071A" w:rsidP="00BB7EA6">
      <w:pPr>
        <w:pStyle w:val="Equation"/>
      </w:pPr>
      <w:r w:rsidRPr="00737304">
        <w:tab/>
      </w:r>
      <w:r w:rsidRPr="00737304">
        <w:tab/>
      </w:r>
      <w:r w:rsidRPr="00737304">
        <w:rPr>
          <w:i/>
        </w:rPr>
        <w:t>F</w:t>
      </w:r>
      <w:r w:rsidRPr="00737304">
        <w:rPr>
          <w:i/>
          <w:szCs w:val="24"/>
          <w:vertAlign w:val="subscript"/>
        </w:rPr>
        <w:t>CH</w:t>
      </w:r>
      <w:r w:rsidRPr="00737304">
        <w:t xml:space="preserve"> = band edge – (channel bandwidth/2) + </w:t>
      </w:r>
      <w:r w:rsidRPr="00737304">
        <w:rPr>
          <w:i/>
        </w:rPr>
        <w:t>n</w:t>
      </w:r>
      <w:r w:rsidRPr="00737304">
        <w:t xml:space="preserve"> * channel bandwidth</w:t>
      </w:r>
    </w:p>
    <w:p w:rsidR="008E071A" w:rsidRPr="00737304" w:rsidRDefault="008E071A" w:rsidP="00BB7EA6">
      <w:r w:rsidRPr="00737304">
        <w:t>where:</w:t>
      </w:r>
    </w:p>
    <w:p w:rsidR="008E071A" w:rsidRPr="00737304" w:rsidRDefault="008E071A" w:rsidP="00BB7EA6">
      <w:pPr>
        <w:pStyle w:val="Equationlegend"/>
      </w:pPr>
      <w:r w:rsidRPr="00737304">
        <w:tab/>
      </w:r>
      <w:r w:rsidRPr="00737304">
        <w:rPr>
          <w:i/>
        </w:rPr>
        <w:t>F</w:t>
      </w:r>
      <w:r w:rsidRPr="00737304">
        <w:rPr>
          <w:i/>
          <w:szCs w:val="24"/>
          <w:vertAlign w:val="subscript"/>
        </w:rPr>
        <w:t>CH</w:t>
      </w:r>
      <w:r w:rsidRPr="00737304">
        <w:t xml:space="preserve"> = </w:t>
      </w:r>
      <w:r w:rsidRPr="00737304">
        <w:tab/>
        <w:t>centre frequency</w:t>
      </w:r>
      <w:ins w:id="42" w:author="capdessu" w:date="2012-06-01T14:44:00Z">
        <w:r w:rsidR="006F7A11">
          <w:t>;</w:t>
        </w:r>
      </w:ins>
    </w:p>
    <w:p w:rsidR="008E071A" w:rsidRPr="00737304" w:rsidRDefault="008E071A" w:rsidP="00BB7EA6">
      <w:pPr>
        <w:pStyle w:val="Equationlegend"/>
      </w:pPr>
      <w:r w:rsidRPr="00737304">
        <w:tab/>
      </w:r>
      <w:r w:rsidRPr="00737304">
        <w:rPr>
          <w:i/>
        </w:rPr>
        <w:t xml:space="preserve">n </w:t>
      </w:r>
      <w:r w:rsidRPr="00737304">
        <w:t xml:space="preserve">= </w:t>
      </w:r>
      <w:r w:rsidRPr="00737304">
        <w:tab/>
        <w:t>channel number (1, 2, 3, ...)</w:t>
      </w:r>
      <w:ins w:id="43" w:author="capdessu" w:date="2012-06-01T14:44:00Z">
        <w:r w:rsidR="006F7A11">
          <w:t>;</w:t>
        </w:r>
      </w:ins>
    </w:p>
    <w:p w:rsidR="008E071A" w:rsidRPr="00737304" w:rsidRDefault="008E071A" w:rsidP="00BB7EA6">
      <w:pPr>
        <w:pStyle w:val="Equationlegend"/>
      </w:pPr>
      <w:r w:rsidRPr="00737304">
        <w:tab/>
        <w:t xml:space="preserve">band edge: </w:t>
      </w:r>
      <w:r w:rsidRPr="00737304">
        <w:tab/>
        <w:t>is lower edge of frequency band.</w:t>
      </w:r>
    </w:p>
    <w:p w:rsidR="008E071A" w:rsidRPr="00737304" w:rsidRDefault="008E071A" w:rsidP="00BB7EA6">
      <w:pPr>
        <w:pStyle w:val="Headingi"/>
      </w:pPr>
      <w:r w:rsidRPr="00737304">
        <w:t>b)</w:t>
      </w:r>
      <w:r w:rsidRPr="00737304">
        <w:tab/>
        <w:t>For systems with a channel bandwidth of 200 kHz</w:t>
      </w:r>
    </w:p>
    <w:p w:rsidR="008E071A" w:rsidRPr="00737304" w:rsidRDefault="008E071A" w:rsidP="00BB7EA6">
      <w:r w:rsidRPr="00737304">
        <w:t xml:space="preserve">The centre frequencies should be selected according to the formula under </w:t>
      </w:r>
      <w:r w:rsidRPr="00737304">
        <w:rPr>
          <w:i/>
        </w:rPr>
        <w:t xml:space="preserve">a) </w:t>
      </w:r>
      <w:r w:rsidRPr="00737304">
        <w:t>with an option to offset these centre frequencies by 100 kHz.</w:t>
      </w:r>
    </w:p>
    <w:p w:rsidR="008E071A" w:rsidRPr="00737304" w:rsidRDefault="008E071A" w:rsidP="00BB7EA6">
      <w:pPr>
        <w:pStyle w:val="Headingi"/>
      </w:pPr>
      <w:r w:rsidRPr="00737304">
        <w:t>c)</w:t>
      </w:r>
      <w:r w:rsidRPr="00737304">
        <w:tab/>
        <w:t>For systems with a channel bandwidth of 1.25 MHz</w:t>
      </w:r>
    </w:p>
    <w:p w:rsidR="008E071A" w:rsidRPr="00737304" w:rsidRDefault="008E071A" w:rsidP="00BB7EA6">
      <w:r w:rsidRPr="00737304">
        <w:t>The centre frequencies should be selected according to the formula under</w:t>
      </w:r>
      <w:r w:rsidRPr="00737304">
        <w:rPr>
          <w:i/>
        </w:rPr>
        <w:t xml:space="preserve"> a) </w:t>
      </w:r>
      <w:r w:rsidRPr="00737304">
        <w:t>with an option to offset these centre frequencies by multiples of 12.5 kHz, in order to provide flexibility to locate the centre frequencies in the optimum position within the band.</w:t>
      </w:r>
    </w:p>
    <w:p w:rsidR="008E071A" w:rsidRDefault="008E071A" w:rsidP="006F7A11"/>
    <w:p w:rsidR="006F7A11" w:rsidRPr="00737304" w:rsidRDefault="006F7A11" w:rsidP="006F7A11"/>
    <w:p w:rsidR="008E071A" w:rsidRPr="00737304" w:rsidRDefault="008E071A" w:rsidP="006F7A11">
      <w:pPr>
        <w:pStyle w:val="AnnexNoTitle"/>
        <w:rPr>
          <w:lang w:val="en-GB"/>
        </w:rPr>
      </w:pPr>
      <w:r w:rsidRPr="00737304">
        <w:rPr>
          <w:lang w:val="en-GB"/>
        </w:rPr>
        <w:t>Annex 2</w:t>
      </w:r>
      <w:r w:rsidRPr="00737304">
        <w:rPr>
          <w:lang w:val="en-GB"/>
        </w:rPr>
        <w:br/>
      </w:r>
      <w:r w:rsidRPr="00737304">
        <w:rPr>
          <w:lang w:val="en-GB"/>
        </w:rPr>
        <w:br/>
        <w:t xml:space="preserve">Examples of frequency arrangements within the bands 763 to 776 MHz </w:t>
      </w:r>
      <w:r w:rsidR="006F7A11">
        <w:rPr>
          <w:lang w:val="en-GB"/>
        </w:rPr>
        <w:t>and</w:t>
      </w:r>
      <w:r w:rsidR="006F7A11">
        <w:rPr>
          <w:lang w:val="en-GB"/>
        </w:rPr>
        <w:br/>
      </w:r>
      <w:r w:rsidRPr="00737304">
        <w:rPr>
          <w:lang w:val="en-GB"/>
        </w:rPr>
        <w:t xml:space="preserve">793 to 806 MHz in certain countries in Region 2 for narrow-band, </w:t>
      </w:r>
      <w:r w:rsidRPr="00737304">
        <w:rPr>
          <w:lang w:val="en-GB"/>
        </w:rPr>
        <w:br/>
        <w:t xml:space="preserve">wideband and broadband public protection and disaster </w:t>
      </w:r>
      <w:r w:rsidRPr="00737304">
        <w:rPr>
          <w:lang w:val="en-GB"/>
        </w:rPr>
        <w:br/>
        <w:t>relief operations</w:t>
      </w:r>
    </w:p>
    <w:p w:rsidR="006F7A11" w:rsidRDefault="006F7A11" w:rsidP="006F7A11">
      <w:pPr>
        <w:rPr>
          <w:rFonts w:eastAsia="MS Mincho"/>
        </w:rPr>
      </w:pPr>
    </w:p>
    <w:p w:rsidR="008E071A" w:rsidRPr="00737304" w:rsidRDefault="008E071A" w:rsidP="00BB7EA6">
      <w:pPr>
        <w:pStyle w:val="Heading1"/>
        <w:rPr>
          <w:rFonts w:eastAsia="MS Mincho"/>
          <w:b w:val="0"/>
        </w:rPr>
      </w:pPr>
      <w:r w:rsidRPr="00737304">
        <w:rPr>
          <w:rFonts w:eastAsia="MS Mincho"/>
        </w:rPr>
        <w:t>1</w:t>
      </w:r>
      <w:r w:rsidRPr="00737304">
        <w:rPr>
          <w:rFonts w:eastAsia="MS Mincho"/>
        </w:rPr>
        <w:tab/>
        <w:t>Region 2</w:t>
      </w:r>
    </w:p>
    <w:p w:rsidR="008E071A" w:rsidRPr="00737304" w:rsidRDefault="008E071A" w:rsidP="00BB7EA6">
      <w:pPr>
        <w:rPr>
          <w:rFonts w:eastAsia="MS Mincho"/>
        </w:rPr>
      </w:pPr>
      <w:r w:rsidRPr="00737304">
        <w:rPr>
          <w:rFonts w:eastAsia="MS Mincho"/>
        </w:rPr>
        <w:t>The frequency range 764-776 MHz and 794-806 MHz has been identified for PPDR in the CITEL</w:t>
      </w:r>
      <w:r w:rsidRPr="00737304">
        <w:rPr>
          <w:szCs w:val="22"/>
        </w:rPr>
        <w:t xml:space="preserve"> PCC.II/REC. 18 (VII-06)</w:t>
      </w:r>
      <w:r w:rsidRPr="00737304">
        <w:rPr>
          <w:rFonts w:eastAsia="MS Mincho"/>
        </w:rPr>
        <w:t>. Within this frequency range, administrations could consider a number of possible frequency arrangements examples as indicated below.</w:t>
      </w:r>
    </w:p>
    <w:p w:rsidR="008E071A" w:rsidRPr="00737304" w:rsidRDefault="008E071A" w:rsidP="00BB7EA6">
      <w:pPr>
        <w:pStyle w:val="Heading2"/>
        <w:rPr>
          <w:rFonts w:eastAsia="MS Mincho"/>
          <w:b w:val="0"/>
        </w:rPr>
      </w:pPr>
      <w:r w:rsidRPr="00737304">
        <w:rPr>
          <w:rFonts w:eastAsia="MS Mincho"/>
        </w:rPr>
        <w:t>1.1</w:t>
      </w:r>
      <w:r w:rsidRPr="00737304">
        <w:rPr>
          <w:rFonts w:eastAsia="MS Mincho"/>
        </w:rPr>
        <w:tab/>
        <w:t xml:space="preserve">Example frequency arrangement </w:t>
      </w:r>
      <w:r>
        <w:rPr>
          <w:rFonts w:eastAsia="MS Mincho"/>
        </w:rPr>
        <w:t>“</w:t>
      </w:r>
      <w:r w:rsidRPr="00737304">
        <w:rPr>
          <w:rFonts w:eastAsia="MS Mincho"/>
        </w:rPr>
        <w:t>A</w:t>
      </w:r>
      <w:r>
        <w:rPr>
          <w:rFonts w:eastAsia="MS Mincho"/>
        </w:rPr>
        <w:t>”</w:t>
      </w:r>
      <w:r w:rsidRPr="00737304">
        <w:rPr>
          <w:rFonts w:eastAsia="MS Mincho"/>
          <w:vertAlign w:val="superscript"/>
        </w:rPr>
        <w:footnoteReference w:id="3"/>
      </w:r>
    </w:p>
    <w:p w:rsidR="008E071A" w:rsidRPr="00737304" w:rsidRDefault="008E071A" w:rsidP="00BB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3229"/>
      </w:tblGrid>
      <w:tr w:rsidR="008E071A" w:rsidRPr="00737304" w:rsidTr="00BE7C86">
        <w:trPr>
          <w:jc w:val="center"/>
        </w:trPr>
        <w:tc>
          <w:tcPr>
            <w:tcW w:w="2464" w:type="dxa"/>
          </w:tcPr>
          <w:p w:rsidR="008E071A" w:rsidRPr="00737304" w:rsidRDefault="008E071A" w:rsidP="00BE7C86">
            <w:pPr>
              <w:pStyle w:val="Tablehead"/>
            </w:pPr>
            <w:r w:rsidRPr="00737304">
              <w:t>Base station transmit (MHz)</w:t>
            </w:r>
          </w:p>
        </w:tc>
        <w:tc>
          <w:tcPr>
            <w:tcW w:w="2464" w:type="dxa"/>
          </w:tcPr>
          <w:p w:rsidR="008E071A" w:rsidRPr="00737304" w:rsidRDefault="008E071A" w:rsidP="00BE7C86">
            <w:pPr>
              <w:pStyle w:val="Tablehead"/>
            </w:pPr>
            <w:r w:rsidRPr="00737304">
              <w:t>Mobile station transmit (MHz)</w:t>
            </w:r>
          </w:p>
        </w:tc>
        <w:tc>
          <w:tcPr>
            <w:tcW w:w="3229" w:type="dxa"/>
          </w:tcPr>
          <w:p w:rsidR="008E071A" w:rsidRPr="00737304" w:rsidRDefault="008E071A" w:rsidP="00BE7C86">
            <w:pPr>
              <w:pStyle w:val="Tablehead"/>
            </w:pPr>
            <w:r w:rsidRPr="00737304">
              <w:t>Frequency block</w:t>
            </w:r>
          </w:p>
        </w:tc>
      </w:tr>
      <w:tr w:rsidR="008E071A" w:rsidRPr="00737304" w:rsidTr="00BE7C86">
        <w:trPr>
          <w:jc w:val="center"/>
        </w:trPr>
        <w:tc>
          <w:tcPr>
            <w:tcW w:w="2464" w:type="dxa"/>
          </w:tcPr>
          <w:p w:rsidR="008E071A" w:rsidRPr="00737304" w:rsidRDefault="008E071A" w:rsidP="00BE7C86">
            <w:pPr>
              <w:pStyle w:val="Tabletext"/>
              <w:jc w:val="center"/>
            </w:pPr>
            <w:r w:rsidRPr="00737304">
              <w:t>764-768</w:t>
            </w:r>
          </w:p>
        </w:tc>
        <w:tc>
          <w:tcPr>
            <w:tcW w:w="2464" w:type="dxa"/>
          </w:tcPr>
          <w:p w:rsidR="008E071A" w:rsidRPr="00737304" w:rsidRDefault="008E071A" w:rsidP="00BE7C86">
            <w:pPr>
              <w:pStyle w:val="Tabletext"/>
              <w:jc w:val="center"/>
            </w:pPr>
            <w:r w:rsidRPr="00737304">
              <w:t>794-798</w:t>
            </w:r>
          </w:p>
        </w:tc>
        <w:tc>
          <w:tcPr>
            <w:tcW w:w="3229" w:type="dxa"/>
          </w:tcPr>
          <w:p w:rsidR="008E071A" w:rsidRPr="00737304" w:rsidRDefault="008E071A" w:rsidP="00BE7C86">
            <w:pPr>
              <w:pStyle w:val="Tabletext"/>
              <w:jc w:val="center"/>
            </w:pPr>
            <w:r w:rsidRPr="00737304">
              <w:t>PPDR 1</w:t>
            </w:r>
          </w:p>
        </w:tc>
      </w:tr>
      <w:tr w:rsidR="008E071A" w:rsidRPr="00737304" w:rsidTr="00BE7C86">
        <w:trPr>
          <w:jc w:val="center"/>
        </w:trPr>
        <w:tc>
          <w:tcPr>
            <w:tcW w:w="2464" w:type="dxa"/>
          </w:tcPr>
          <w:p w:rsidR="008E071A" w:rsidRPr="00737304" w:rsidRDefault="008E071A" w:rsidP="00BE7C86">
            <w:pPr>
              <w:pStyle w:val="Tabletext"/>
              <w:jc w:val="center"/>
            </w:pPr>
            <w:r w:rsidRPr="00737304">
              <w:t>768-776</w:t>
            </w:r>
          </w:p>
        </w:tc>
        <w:tc>
          <w:tcPr>
            <w:tcW w:w="2464" w:type="dxa"/>
          </w:tcPr>
          <w:p w:rsidR="008E071A" w:rsidRPr="00737304" w:rsidRDefault="008E071A" w:rsidP="00BE7C86">
            <w:pPr>
              <w:pStyle w:val="Tabletext"/>
              <w:jc w:val="center"/>
            </w:pPr>
            <w:r w:rsidRPr="00737304">
              <w:t>798-806</w:t>
            </w:r>
          </w:p>
        </w:tc>
        <w:tc>
          <w:tcPr>
            <w:tcW w:w="3229" w:type="dxa"/>
          </w:tcPr>
          <w:p w:rsidR="008E071A" w:rsidRPr="00737304" w:rsidRDefault="008E071A" w:rsidP="00BE7C86">
            <w:pPr>
              <w:pStyle w:val="Tabletext"/>
              <w:jc w:val="center"/>
            </w:pPr>
            <w:r w:rsidRPr="00737304">
              <w:t>PPDR 2</w:t>
            </w:r>
          </w:p>
        </w:tc>
      </w:tr>
    </w:tbl>
    <w:p w:rsidR="008E071A" w:rsidRPr="00737304" w:rsidRDefault="008E071A" w:rsidP="00BB7EA6">
      <w:pPr>
        <w:pStyle w:val="Tablefin"/>
      </w:pPr>
    </w:p>
    <w:p w:rsidR="008E071A" w:rsidRPr="00737304" w:rsidRDefault="00C23B85" w:rsidP="00BB7EA6">
      <w:pPr>
        <w:pStyle w:val="FigureNo"/>
        <w:keepNext w:val="0"/>
        <w:keepLines w:val="0"/>
      </w:pPr>
      <w:r>
        <w:rPr>
          <w:noProof/>
          <w:lang w:val="en-US" w:eastAsia="zh-CN"/>
        </w:rPr>
        <w:drawing>
          <wp:inline distT="0" distB="0" distL="0" distR="0">
            <wp:extent cx="5486400" cy="1828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rsidR="008E071A" w:rsidRPr="00737304" w:rsidRDefault="008E071A" w:rsidP="00BB7EA6">
      <w:pPr>
        <w:pStyle w:val="Heading2"/>
        <w:rPr>
          <w:rFonts w:eastAsia="MS Mincho"/>
        </w:rPr>
      </w:pPr>
      <w:r w:rsidRPr="00737304">
        <w:rPr>
          <w:rFonts w:eastAsia="MS Mincho"/>
        </w:rPr>
        <w:t>1.2</w:t>
      </w:r>
      <w:r w:rsidRPr="00737304">
        <w:rPr>
          <w:rFonts w:eastAsia="MS Mincho"/>
        </w:rPr>
        <w:tab/>
        <w:t xml:space="preserve">Example frequency arrangement </w:t>
      </w:r>
      <w:r>
        <w:rPr>
          <w:rFonts w:eastAsia="MS Mincho"/>
        </w:rPr>
        <w:t>“</w:t>
      </w:r>
      <w:r w:rsidRPr="00737304">
        <w:rPr>
          <w:rFonts w:eastAsia="MS Mincho"/>
        </w:rPr>
        <w:t>B</w:t>
      </w:r>
      <w:r>
        <w:rPr>
          <w:rFonts w:eastAsia="MS Mincho"/>
        </w:rPr>
        <w:t>”</w:t>
      </w:r>
      <w:r w:rsidRPr="00737304">
        <w:rPr>
          <w:rStyle w:val="FootnoteReference"/>
          <w:rFonts w:eastAsia="MS Mincho"/>
        </w:rPr>
        <w:footnoteReference w:id="4"/>
      </w:r>
    </w:p>
    <w:p w:rsidR="008E071A" w:rsidRPr="00737304" w:rsidRDefault="008E071A" w:rsidP="006F7A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2464"/>
        <w:gridCol w:w="3229"/>
      </w:tblGrid>
      <w:tr w:rsidR="008E071A" w:rsidRPr="00737304" w:rsidTr="00BE7C86">
        <w:trPr>
          <w:jc w:val="center"/>
        </w:trPr>
        <w:tc>
          <w:tcPr>
            <w:tcW w:w="2464" w:type="dxa"/>
          </w:tcPr>
          <w:p w:rsidR="008E071A" w:rsidRPr="00737304" w:rsidRDefault="008E071A" w:rsidP="00BE7C86">
            <w:pPr>
              <w:pStyle w:val="Tablehead"/>
              <w:keepLines/>
            </w:pPr>
            <w:r w:rsidRPr="00737304">
              <w:t>Base station transmit (MHz)</w:t>
            </w:r>
          </w:p>
        </w:tc>
        <w:tc>
          <w:tcPr>
            <w:tcW w:w="2464" w:type="dxa"/>
          </w:tcPr>
          <w:p w:rsidR="008E071A" w:rsidRPr="00737304" w:rsidRDefault="008E071A" w:rsidP="00BE7C86">
            <w:pPr>
              <w:pStyle w:val="Tablehead"/>
              <w:keepLines/>
            </w:pPr>
            <w:r w:rsidRPr="00737304">
              <w:t>Mobile station transmit (MHz)</w:t>
            </w:r>
          </w:p>
        </w:tc>
        <w:tc>
          <w:tcPr>
            <w:tcW w:w="3229" w:type="dxa"/>
          </w:tcPr>
          <w:p w:rsidR="008E071A" w:rsidRPr="00737304" w:rsidRDefault="008E071A" w:rsidP="00BE7C86">
            <w:pPr>
              <w:pStyle w:val="Tablehead"/>
              <w:keepLines/>
            </w:pPr>
            <w:r w:rsidRPr="00737304">
              <w:t>Frequency block</w:t>
            </w:r>
          </w:p>
        </w:tc>
      </w:tr>
      <w:tr w:rsidR="008E071A" w:rsidRPr="00737304" w:rsidTr="00BE7C86">
        <w:trPr>
          <w:jc w:val="center"/>
        </w:trPr>
        <w:tc>
          <w:tcPr>
            <w:tcW w:w="2464" w:type="dxa"/>
          </w:tcPr>
          <w:p w:rsidR="008E071A" w:rsidRDefault="008E071A">
            <w:pPr>
              <w:pStyle w:val="Tabletext"/>
              <w:keepNext/>
              <w:keepLines/>
              <w:jc w:val="center"/>
              <w:rPr>
                <w:b/>
              </w:rPr>
              <w:pPrChange w:id="44" w:author="5A_24 USA" w:date="2012-05-24T15:46:00Z">
                <w:pPr>
                  <w:pStyle w:val="Tabletext"/>
                  <w:keepNext/>
                  <w:keepLines/>
                  <w:tabs>
                    <w:tab w:val="left" w:pos="992"/>
                  </w:tabs>
                  <w:ind w:left="992" w:hanging="992"/>
                  <w:jc w:val="center"/>
                  <w:outlineLvl w:val="3"/>
                </w:pPr>
              </w:pPrChange>
            </w:pPr>
            <w:del w:id="45" w:author="5A_24 USA" w:date="2012-05-24T15:46:00Z">
              <w:r w:rsidRPr="00737304" w:rsidDel="00D1330B">
                <w:delText>763</w:delText>
              </w:r>
            </w:del>
            <w:ins w:id="46" w:author="5A_24 USA" w:date="2012-05-24T15:46:00Z">
              <w:r w:rsidRPr="00737304">
                <w:t>7</w:t>
              </w:r>
              <w:r>
                <w:t>58</w:t>
              </w:r>
            </w:ins>
            <w:r w:rsidRPr="00737304">
              <w:t>-768</w:t>
            </w:r>
          </w:p>
        </w:tc>
        <w:tc>
          <w:tcPr>
            <w:tcW w:w="2464" w:type="dxa"/>
          </w:tcPr>
          <w:p w:rsidR="008E071A" w:rsidRDefault="008E071A">
            <w:pPr>
              <w:pStyle w:val="Tabletext"/>
              <w:keepNext/>
              <w:keepLines/>
              <w:jc w:val="center"/>
              <w:rPr>
                <w:b/>
                <w:caps/>
              </w:rPr>
              <w:pPrChange w:id="47" w:author="5A_24 USA" w:date="2012-05-24T15:46:00Z">
                <w:pPr>
                  <w:pStyle w:val="Tabletext"/>
                  <w:keepNext/>
                  <w:keepLines/>
                  <w:ind w:left="992" w:right="851" w:hanging="992"/>
                  <w:jc w:val="center"/>
                  <w:outlineLvl w:val="3"/>
                </w:pPr>
              </w:pPrChange>
            </w:pPr>
            <w:del w:id="48" w:author="5A_24 USA" w:date="2012-05-24T15:46:00Z">
              <w:r w:rsidRPr="00737304" w:rsidDel="00204E6D">
                <w:delText>793</w:delText>
              </w:r>
            </w:del>
            <w:ins w:id="49" w:author="5A_24 USA" w:date="2012-05-24T15:46:00Z">
              <w:r w:rsidRPr="00737304">
                <w:t>7</w:t>
              </w:r>
              <w:r>
                <w:t>88</w:t>
              </w:r>
            </w:ins>
            <w:r w:rsidRPr="00737304">
              <w:t>-798</w:t>
            </w:r>
          </w:p>
        </w:tc>
        <w:tc>
          <w:tcPr>
            <w:tcW w:w="3229" w:type="dxa"/>
          </w:tcPr>
          <w:p w:rsidR="008E071A" w:rsidRPr="00737304" w:rsidRDefault="008E071A" w:rsidP="00BE7C86">
            <w:pPr>
              <w:pStyle w:val="Tabletext"/>
              <w:keepNext/>
              <w:keepLines/>
              <w:jc w:val="center"/>
            </w:pPr>
            <w:r w:rsidRPr="00737304">
              <w:t>PPDR 1</w:t>
            </w:r>
            <w:r>
              <w:rPr>
                <w:vertAlign w:val="superscript"/>
              </w:rPr>
              <w:t>1</w:t>
            </w:r>
          </w:p>
        </w:tc>
      </w:tr>
      <w:tr w:rsidR="008E071A" w:rsidRPr="00737304" w:rsidTr="00BE7C86">
        <w:trPr>
          <w:jc w:val="center"/>
        </w:trPr>
        <w:tc>
          <w:tcPr>
            <w:tcW w:w="2464" w:type="dxa"/>
          </w:tcPr>
          <w:p w:rsidR="008E071A" w:rsidRPr="00737304" w:rsidRDefault="008E071A" w:rsidP="00BE7C86">
            <w:pPr>
              <w:pStyle w:val="Tabletext"/>
              <w:keepNext/>
              <w:keepLines/>
              <w:jc w:val="center"/>
            </w:pPr>
            <w:r w:rsidRPr="00737304">
              <w:t>769-775</w:t>
            </w:r>
          </w:p>
        </w:tc>
        <w:tc>
          <w:tcPr>
            <w:tcW w:w="2464" w:type="dxa"/>
          </w:tcPr>
          <w:p w:rsidR="008E071A" w:rsidRPr="00737304" w:rsidRDefault="008E071A" w:rsidP="00BE7C86">
            <w:pPr>
              <w:pStyle w:val="Tabletext"/>
              <w:keepNext/>
              <w:keepLines/>
              <w:jc w:val="center"/>
            </w:pPr>
            <w:r w:rsidRPr="00737304">
              <w:t>799-805</w:t>
            </w:r>
          </w:p>
        </w:tc>
        <w:tc>
          <w:tcPr>
            <w:tcW w:w="3229" w:type="dxa"/>
          </w:tcPr>
          <w:p w:rsidR="008E071A" w:rsidRPr="00737304" w:rsidRDefault="008E071A" w:rsidP="00BE7C86">
            <w:pPr>
              <w:pStyle w:val="Tabletext"/>
              <w:keepNext/>
              <w:keepLines/>
              <w:jc w:val="center"/>
            </w:pPr>
            <w:r w:rsidRPr="00737304">
              <w:t>PPDR 2</w:t>
            </w:r>
            <w:r>
              <w:rPr>
                <w:vertAlign w:val="superscript"/>
              </w:rPr>
              <w:t>2</w:t>
            </w:r>
          </w:p>
        </w:tc>
      </w:tr>
      <w:tr w:rsidR="008E071A" w:rsidRPr="00737304" w:rsidTr="00BE7C86">
        <w:trPr>
          <w:jc w:val="center"/>
        </w:trPr>
        <w:tc>
          <w:tcPr>
            <w:tcW w:w="2464" w:type="dxa"/>
          </w:tcPr>
          <w:p w:rsidR="008E071A" w:rsidRPr="00737304" w:rsidRDefault="008E071A" w:rsidP="00BE7C86">
            <w:pPr>
              <w:pStyle w:val="Tabletext"/>
              <w:keepNext/>
              <w:keepLines/>
              <w:jc w:val="center"/>
            </w:pPr>
            <w:r w:rsidRPr="00737304">
              <w:t>768-769</w:t>
            </w:r>
          </w:p>
        </w:tc>
        <w:tc>
          <w:tcPr>
            <w:tcW w:w="2464" w:type="dxa"/>
          </w:tcPr>
          <w:p w:rsidR="008E071A" w:rsidRPr="00737304" w:rsidRDefault="008E071A" w:rsidP="00BE7C86">
            <w:pPr>
              <w:pStyle w:val="Tabletext"/>
              <w:keepNext/>
              <w:keepLines/>
              <w:jc w:val="center"/>
            </w:pPr>
            <w:r w:rsidRPr="00737304">
              <w:t>798-799</w:t>
            </w:r>
          </w:p>
        </w:tc>
        <w:tc>
          <w:tcPr>
            <w:tcW w:w="3229" w:type="dxa"/>
          </w:tcPr>
          <w:p w:rsidR="008E071A" w:rsidRPr="00737304" w:rsidRDefault="008E071A" w:rsidP="00BE7C86">
            <w:pPr>
              <w:pStyle w:val="Tabletext"/>
              <w:keepNext/>
              <w:keepLines/>
              <w:jc w:val="center"/>
            </w:pPr>
            <w:r w:rsidRPr="00737304">
              <w:t xml:space="preserve">PPDR internal </w:t>
            </w:r>
            <w:proofErr w:type="spellStart"/>
            <w:r w:rsidRPr="00737304">
              <w:t>guardband</w:t>
            </w:r>
            <w:proofErr w:type="spellEnd"/>
          </w:p>
        </w:tc>
      </w:tr>
      <w:tr w:rsidR="008E071A" w:rsidRPr="003A09AC" w:rsidTr="00BE7C86">
        <w:trPr>
          <w:jc w:val="center"/>
        </w:trPr>
        <w:tc>
          <w:tcPr>
            <w:tcW w:w="2464" w:type="dxa"/>
          </w:tcPr>
          <w:p w:rsidR="008E071A" w:rsidRPr="008E071A" w:rsidRDefault="008E071A" w:rsidP="00FA4DC7">
            <w:pPr>
              <w:pStyle w:val="Tabletext"/>
              <w:keepNext/>
              <w:keepLines/>
              <w:tabs>
                <w:tab w:val="left" w:pos="992"/>
                <w:tab w:val="left" w:pos="2155"/>
                <w:tab w:val="left" w:leader="dot" w:pos="7938"/>
                <w:tab w:val="left" w:leader="dot" w:pos="8789"/>
                <w:tab w:val="center" w:pos="9526"/>
                <w:tab w:val="right" w:pos="9611"/>
              </w:tabs>
              <w:ind w:left="992" w:right="851" w:hanging="992"/>
              <w:jc w:val="right"/>
              <w:outlineLvl w:val="3"/>
              <w:rPr>
                <w:rPrChange w:id="50" w:author="Unknown">
                  <w:rPr>
                    <w:b/>
                    <w:caps/>
                  </w:rPr>
                </w:rPrChange>
              </w:rPr>
            </w:pPr>
            <w:del w:id="51" w:author="5A_24 USA" w:date="2012-05-24T15:50:00Z">
              <w:r>
                <w:delText>758-763</w:delText>
              </w:r>
            </w:del>
          </w:p>
        </w:tc>
        <w:tc>
          <w:tcPr>
            <w:tcW w:w="2464" w:type="dxa"/>
          </w:tcPr>
          <w:p w:rsidR="008E071A" w:rsidRPr="008E071A" w:rsidRDefault="008E071A" w:rsidP="00FA4DC7">
            <w:pPr>
              <w:pStyle w:val="Tabletext"/>
              <w:keepNext/>
              <w:keepLines/>
              <w:tabs>
                <w:tab w:val="left" w:pos="992"/>
                <w:tab w:val="left" w:pos="2155"/>
                <w:tab w:val="left" w:leader="dot" w:pos="7938"/>
                <w:tab w:val="left" w:leader="dot" w:pos="8789"/>
                <w:tab w:val="center" w:pos="9526"/>
                <w:tab w:val="right" w:pos="9611"/>
              </w:tabs>
              <w:ind w:left="992" w:right="851" w:hanging="992"/>
              <w:jc w:val="right"/>
              <w:outlineLvl w:val="3"/>
              <w:rPr>
                <w:rPrChange w:id="52" w:author="Unknown">
                  <w:rPr>
                    <w:b/>
                    <w:caps/>
                  </w:rPr>
                </w:rPrChange>
              </w:rPr>
            </w:pPr>
            <w:del w:id="53" w:author="5A_24 USA" w:date="2012-05-24T15:50:00Z">
              <w:r>
                <w:delText>788-793</w:delText>
              </w:r>
            </w:del>
          </w:p>
        </w:tc>
        <w:tc>
          <w:tcPr>
            <w:tcW w:w="3229" w:type="dxa"/>
          </w:tcPr>
          <w:p w:rsidR="008E071A" w:rsidRPr="00737304" w:rsidRDefault="008E071A" w:rsidP="00BE7C86">
            <w:pPr>
              <w:pStyle w:val="Tabletext"/>
              <w:jc w:val="center"/>
            </w:pPr>
            <w:del w:id="54" w:author="5A_24 USA" w:date="2012-05-24T15:50:00Z">
              <w:r>
                <w:delText>D (public/private partnership) with PPDR priority access during emergencies</w:delText>
              </w:r>
            </w:del>
          </w:p>
        </w:tc>
      </w:tr>
    </w:tbl>
    <w:p w:rsidR="006F7A11" w:rsidRDefault="006F7A11"/>
    <w:p w:rsidR="006F7A11" w:rsidRDefault="006F7A11"/>
    <w:p w:rsidR="006F7A11" w:rsidRDefault="006F7A11"/>
    <w:p w:rsidR="006F7A11" w:rsidRDefault="006F7A11"/>
    <w:p w:rsidR="006F7A11" w:rsidRDefault="006F7A11"/>
    <w:p w:rsidR="006F7A11" w:rsidRDefault="006F7A11"/>
    <w:p w:rsidR="006F7A11" w:rsidRDefault="006F7A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7"/>
      </w:tblGrid>
      <w:tr w:rsidR="008E071A" w:rsidRPr="00E97C70" w:rsidTr="00BE7C86">
        <w:trPr>
          <w:jc w:val="center"/>
        </w:trPr>
        <w:tc>
          <w:tcPr>
            <w:tcW w:w="8157" w:type="dxa"/>
            <w:tcBorders>
              <w:left w:val="nil"/>
              <w:bottom w:val="nil"/>
              <w:right w:val="nil"/>
            </w:tcBorders>
          </w:tcPr>
          <w:p w:rsidR="008E071A" w:rsidRPr="00737304" w:rsidRDefault="008E071A" w:rsidP="00BE7C86">
            <w:pPr>
              <w:pStyle w:val="Tabletext"/>
            </w:pPr>
            <w:r w:rsidRPr="00173FA0">
              <w:t>NOTE</w:t>
            </w:r>
            <w:r>
              <w:t xml:space="preserve"> 1 </w:t>
            </w:r>
            <w:r w:rsidRPr="00173FA0">
              <w:t>–</w:t>
            </w:r>
            <w:r w:rsidRPr="00737304">
              <w:t xml:space="preserve"> This frequency block is used for broadband PPDR applications</w:t>
            </w:r>
            <w:r w:rsidRPr="00737304">
              <w:rPr>
                <w:rStyle w:val="FootnoteReference"/>
              </w:rPr>
              <w:footnoteReference w:id="5"/>
            </w:r>
            <w:r w:rsidRPr="00737304">
              <w:t xml:space="preserve">. Broadband PPDR applications include web browsing, tactical video, surveillance video, high resolution imaging, database access, and virtual private networks. </w:t>
            </w:r>
          </w:p>
          <w:p w:rsidR="008E071A" w:rsidRPr="00737304" w:rsidRDefault="008E071A" w:rsidP="00BE7C86">
            <w:pPr>
              <w:pStyle w:val="Tabletext"/>
            </w:pPr>
            <w:r w:rsidRPr="00173FA0">
              <w:t>NOTE</w:t>
            </w:r>
            <w:r>
              <w:t xml:space="preserve"> 2 </w:t>
            </w:r>
            <w:r w:rsidRPr="00173FA0">
              <w:t>–</w:t>
            </w:r>
            <w:r w:rsidRPr="00737304">
              <w:t xml:space="preserve"> This frequency block is used for PPDR applications that provide narrow-band voice and low-speed data services. In the context of PPDR, narrow-band is defined in Resolution 646 (</w:t>
            </w:r>
            <w:r>
              <w:t>Rev.</w:t>
            </w:r>
            <w:r w:rsidRPr="00737304">
              <w:t>WRC</w:t>
            </w:r>
            <w:r w:rsidRPr="00737304">
              <w:noBreakHyphen/>
            </w:r>
            <w:r>
              <w:t>12</w:t>
            </w:r>
            <w:r w:rsidRPr="00737304">
              <w:t xml:space="preserve">) as </w:t>
            </w:r>
            <w:r>
              <w:t>“</w:t>
            </w:r>
            <w:r w:rsidRPr="00737304">
              <w:t>supporting voice and low data-rate applications, typically in channel bandwidths of 25 kHz or less</w:t>
            </w:r>
            <w:r>
              <w:t>”</w:t>
            </w:r>
            <w:r w:rsidRPr="00737304">
              <w:t>.</w:t>
            </w:r>
            <w:r w:rsidRPr="00737304">
              <w:rPr>
                <w:rFonts w:eastAsia="SimSun"/>
                <w:lang w:eastAsia="zh-CN"/>
              </w:rPr>
              <w:t xml:space="preserve"> Narrowband channels may also be consolidated into wideband channels (50 to 150 kHz) if approval by the licensing administration is obtained through a limited waiver process.</w:t>
            </w:r>
          </w:p>
        </w:tc>
      </w:tr>
    </w:tbl>
    <w:p w:rsidR="008E071A" w:rsidRDefault="008E071A" w:rsidP="00BB7EA6">
      <w:pPr>
        <w:pStyle w:val="Tablefin"/>
        <w:rPr>
          <w:ins w:id="55" w:author="5A_24 USA" w:date="2012-05-24T15:48:00Z"/>
        </w:rPr>
      </w:pPr>
    </w:p>
    <w:p w:rsidR="008E071A" w:rsidRPr="008E071A" w:rsidRDefault="008E071A">
      <w:pPr>
        <w:rPr>
          <w:i/>
          <w:lang w:val="fr-FR"/>
          <w:rPrChange w:id="56" w:author="5A_24 USA" w:date="2012-05-24T15:48:00Z">
            <w:rPr/>
          </w:rPrChange>
        </w:rPr>
        <w:pPrChange w:id="57" w:author="5A_24 USA" w:date="2012-05-24T15:48:00Z">
          <w:pPr>
            <w:pStyle w:val="Tablefin"/>
            <w:tabs>
              <w:tab w:val="left" w:pos="1134"/>
              <w:tab w:val="left" w:pos="1871"/>
              <w:tab w:val="left" w:pos="2268"/>
            </w:tabs>
            <w:spacing w:before="120"/>
          </w:pPr>
        </w:pPrChange>
      </w:pPr>
      <w:ins w:id="58" w:author="5A_24 USA" w:date="2012-05-24T15:48:00Z">
        <w:r w:rsidRPr="008E071A">
          <w:rPr>
            <w:i/>
            <w:highlight w:val="yellow"/>
            <w:rPrChange w:id="59" w:author="5A_24 USA" w:date="2012-05-24T15:51:00Z">
              <w:rPr/>
            </w:rPrChange>
          </w:rPr>
          <w:t>Editor</w:t>
        </w:r>
        <w:r w:rsidRPr="00DD7E59">
          <w:rPr>
            <w:i/>
            <w:highlight w:val="yellow"/>
            <w:rPrChange w:id="60" w:author="5A_24 USA" w:date="2012-05-24T15:51:00Z">
              <w:rPr>
                <w:i/>
                <w:highlight w:val="yellow"/>
              </w:rPr>
            </w:rPrChange>
          </w:rPr>
          <w:t>’</w:t>
        </w:r>
        <w:r w:rsidRPr="008E071A">
          <w:rPr>
            <w:i/>
            <w:highlight w:val="yellow"/>
            <w:rPrChange w:id="61" w:author="5A_24 USA" w:date="2012-05-24T15:51:00Z">
              <w:rPr/>
            </w:rPrChange>
          </w:rPr>
          <w:t>s Note: Delete existing figure and replace with new figure.  Remove title of new figure.</w:t>
        </w:r>
      </w:ins>
    </w:p>
    <w:p w:rsidR="008E071A" w:rsidRPr="00737304" w:rsidRDefault="00C23B85" w:rsidP="00BB7EA6">
      <w:pPr>
        <w:pStyle w:val="FigureNo"/>
      </w:pPr>
      <w:ins w:id="62" w:author="5A_24 USA" w:date="2012-05-24T15:47:00Z">
        <w:r>
          <w:rPr>
            <w:noProof/>
            <w:lang w:val="en-US" w:eastAsia="zh-CN"/>
          </w:rPr>
          <w:drawing>
            <wp:inline distT="0" distB="0" distL="0" distR="0">
              <wp:extent cx="4476750" cy="3362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3362325"/>
                      </a:xfrm>
                      <a:prstGeom prst="rect">
                        <a:avLst/>
                      </a:prstGeom>
                      <a:noFill/>
                      <a:ln>
                        <a:noFill/>
                      </a:ln>
                    </pic:spPr>
                  </pic:pic>
                </a:graphicData>
              </a:graphic>
            </wp:inline>
          </w:drawing>
        </w:r>
      </w:ins>
      <w:del w:id="63" w:author="5A_24 USA" w:date="2012-05-24T15:51:00Z">
        <w:r>
          <w:rPr>
            <w:noProof/>
            <w:lang w:val="en-US" w:eastAsia="zh-CN"/>
          </w:rPr>
          <w:drawing>
            <wp:inline distT="0" distB="0" distL="0" distR="0">
              <wp:extent cx="5305425" cy="114300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1143000"/>
                      </a:xfrm>
                      <a:prstGeom prst="rect">
                        <a:avLst/>
                      </a:prstGeom>
                      <a:noFill/>
                      <a:ln>
                        <a:noFill/>
                      </a:ln>
                    </pic:spPr>
                  </pic:pic>
                </a:graphicData>
              </a:graphic>
            </wp:inline>
          </w:drawing>
        </w:r>
      </w:del>
    </w:p>
    <w:p w:rsidR="008E071A" w:rsidRPr="00737304" w:rsidRDefault="008E071A" w:rsidP="00BB7EA6"/>
    <w:p w:rsidR="008E071A" w:rsidRPr="00737304" w:rsidRDefault="008E071A" w:rsidP="00BB7EA6"/>
    <w:p w:rsidR="008E071A" w:rsidRPr="00737304" w:rsidRDefault="008E071A" w:rsidP="00BB7EA6">
      <w:pPr>
        <w:pStyle w:val="AnnexNoTitle"/>
        <w:spacing w:before="0"/>
        <w:rPr>
          <w:lang w:val="en-GB"/>
        </w:rPr>
      </w:pPr>
      <w:r w:rsidRPr="00737304">
        <w:rPr>
          <w:lang w:val="en-GB"/>
        </w:rPr>
        <w:br w:type="page"/>
      </w:r>
    </w:p>
    <w:p w:rsidR="008E071A" w:rsidRPr="00737304" w:rsidRDefault="008E071A" w:rsidP="00BB7EA6">
      <w:pPr>
        <w:pStyle w:val="AnnexNoTitle"/>
        <w:spacing w:before="0"/>
        <w:rPr>
          <w:lang w:val="en-GB"/>
        </w:rPr>
      </w:pPr>
      <w:r w:rsidRPr="00737304">
        <w:rPr>
          <w:lang w:val="en-GB"/>
        </w:rPr>
        <w:t>Annex 3</w:t>
      </w:r>
      <w:r w:rsidRPr="00737304">
        <w:rPr>
          <w:lang w:val="en-GB"/>
        </w:rPr>
        <w:br/>
      </w:r>
      <w:r w:rsidRPr="00737304">
        <w:rPr>
          <w:lang w:val="en-GB"/>
        </w:rPr>
        <w:br/>
        <w:t xml:space="preserve">Examples of frequency arrangements for the band 806 to 869 MHz in </w:t>
      </w:r>
      <w:r w:rsidRPr="00737304">
        <w:rPr>
          <w:lang w:val="en-GB"/>
        </w:rPr>
        <w:br/>
        <w:t xml:space="preserve">certain countries in Region 2 for narrow-band public protection </w:t>
      </w:r>
      <w:r w:rsidRPr="00737304">
        <w:rPr>
          <w:lang w:val="en-GB"/>
        </w:rPr>
        <w:br/>
        <w:t>and disaster relief operations</w:t>
      </w:r>
    </w:p>
    <w:p w:rsidR="000915FF" w:rsidRDefault="000915FF" w:rsidP="000915FF">
      <w:pPr>
        <w:rPr>
          <w:rFonts w:eastAsia="MS Mincho"/>
        </w:rPr>
      </w:pPr>
    </w:p>
    <w:p w:rsidR="008E071A" w:rsidRPr="00737304" w:rsidRDefault="008E071A" w:rsidP="00BB7EA6">
      <w:pPr>
        <w:pStyle w:val="Heading1"/>
        <w:rPr>
          <w:rFonts w:eastAsia="MS Mincho"/>
        </w:rPr>
      </w:pPr>
      <w:r w:rsidRPr="00737304">
        <w:rPr>
          <w:rFonts w:eastAsia="MS Mincho"/>
        </w:rPr>
        <w:t>1</w:t>
      </w:r>
      <w:r w:rsidRPr="00737304">
        <w:rPr>
          <w:rFonts w:eastAsia="MS Mincho"/>
        </w:rPr>
        <w:tab/>
        <w:t>General band plan – 806-824/851-869</w:t>
      </w:r>
      <w:r>
        <w:rPr>
          <w:rFonts w:eastAsia="MS Mincho"/>
        </w:rPr>
        <w:t xml:space="preserve"> MHz</w:t>
      </w:r>
    </w:p>
    <w:p w:rsidR="008E071A" w:rsidRPr="00737304" w:rsidRDefault="008E071A" w:rsidP="00BB7EA6">
      <w:pPr>
        <w:rPr>
          <w:rFonts w:eastAsia="MS Mincho"/>
        </w:rPr>
      </w:pPr>
      <w:r w:rsidRPr="00737304">
        <w:rPr>
          <w:rFonts w:eastAsia="MS Mincho"/>
        </w:rPr>
        <w:t xml:space="preserve">In a number of countries in </w:t>
      </w:r>
      <w:r>
        <w:rPr>
          <w:rFonts w:eastAsia="MS Mincho"/>
        </w:rPr>
        <w:t>the Region 2, the band 806-824/</w:t>
      </w:r>
      <w:r w:rsidRPr="00737304">
        <w:rPr>
          <w:rFonts w:eastAsia="MS Mincho"/>
        </w:rPr>
        <w:t>851-869 MHz is allocated to the mobile service, and designated for Land Mobile Radio (LMR) applications. The duplex spacing is 45 MHz, with the base stations transmitting in the 851-869 MHz, and the mobile stations in the 806</w:t>
      </w:r>
      <w:r w:rsidRPr="00737304">
        <w:rPr>
          <w:rFonts w:eastAsia="MS Mincho"/>
        </w:rPr>
        <w:noBreakHyphen/>
        <w:t xml:space="preserve">824 MHz range. PPDR channels may be assigned throughout this band and specific blocks may be designated exclusively for PPDR applications. (See </w:t>
      </w:r>
      <w:r w:rsidRPr="00C40733">
        <w:rPr>
          <w:lang w:val="en-US" w:eastAsia="ja-JP"/>
        </w:rPr>
        <w:t>§</w:t>
      </w:r>
      <w:r w:rsidRPr="00737304">
        <w:rPr>
          <w:rFonts w:eastAsia="MS Mincho"/>
        </w:rPr>
        <w:t xml:space="preserve"> 1.1) Radio equipment is capable of tuning to all channels in the band ensuring interoperability. To simplify cross-border coordination and to ensure that public safety agencies have access to a stable and predictable pool of radio frequency channels, neighbouring administrations could implement complementary frequency arrangements, an example being shown in the figure below.</w:t>
      </w:r>
    </w:p>
    <w:p w:rsidR="008E071A" w:rsidRPr="00737304" w:rsidRDefault="00C23B85" w:rsidP="00BB7EA6">
      <w:pPr>
        <w:pStyle w:val="FigureNo"/>
        <w:rPr>
          <w:rFonts w:eastAsia="MS Mincho"/>
        </w:rPr>
      </w:pPr>
      <w:r>
        <w:rPr>
          <w:rFonts w:eastAsia="MS Mincho"/>
          <w:noProof/>
          <w:lang w:val="en-US" w:eastAsia="zh-CN"/>
        </w:rPr>
        <w:drawing>
          <wp:inline distT="0" distB="0" distL="0" distR="0">
            <wp:extent cx="603885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1047750"/>
                    </a:xfrm>
                    <a:prstGeom prst="rect">
                      <a:avLst/>
                    </a:prstGeom>
                    <a:noFill/>
                    <a:ln>
                      <a:noFill/>
                    </a:ln>
                  </pic:spPr>
                </pic:pic>
              </a:graphicData>
            </a:graphic>
          </wp:inline>
        </w:drawing>
      </w:r>
    </w:p>
    <w:p w:rsidR="00AB6849" w:rsidRDefault="00AB6849" w:rsidP="00AB6849">
      <w:pPr>
        <w:rPr>
          <w:rFonts w:eastAsia="MS Mincho"/>
        </w:rPr>
      </w:pPr>
    </w:p>
    <w:p w:rsidR="008E071A" w:rsidRPr="00737304" w:rsidRDefault="008E071A" w:rsidP="00BB7EA6">
      <w:pPr>
        <w:pStyle w:val="Heading2"/>
        <w:rPr>
          <w:rFonts w:eastAsia="MS Mincho"/>
          <w:b w:val="0"/>
        </w:rPr>
      </w:pPr>
      <w:r w:rsidRPr="00737304">
        <w:rPr>
          <w:rFonts w:eastAsia="MS Mincho"/>
        </w:rPr>
        <w:t>1.1</w:t>
      </w:r>
      <w:r w:rsidRPr="00737304">
        <w:rPr>
          <w:rFonts w:eastAsia="MS Mincho"/>
        </w:rPr>
        <w:tab/>
        <w:t xml:space="preserve">Example frequency arrangement </w:t>
      </w:r>
    </w:p>
    <w:p w:rsidR="008E071A" w:rsidRPr="00737304" w:rsidRDefault="008E071A" w:rsidP="00BB7EA6">
      <w:pPr>
        <w:pStyle w:val="Heading3"/>
      </w:pPr>
      <w:r w:rsidRPr="00737304">
        <w:t>1.1.1</w:t>
      </w:r>
      <w:r w:rsidRPr="00737304">
        <w:tab/>
        <w:t>Designation of frequency blocks</w:t>
      </w:r>
    </w:p>
    <w:p w:rsidR="008E071A" w:rsidRPr="00737304" w:rsidRDefault="008E071A" w:rsidP="00BB7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8E071A" w:rsidRPr="00737304" w:rsidTr="00BE7C86">
        <w:trPr>
          <w:jc w:val="center"/>
        </w:trPr>
        <w:tc>
          <w:tcPr>
            <w:tcW w:w="2464" w:type="dxa"/>
            <w:vAlign w:val="center"/>
          </w:tcPr>
          <w:p w:rsidR="008E071A" w:rsidRPr="00737304" w:rsidRDefault="008E071A" w:rsidP="00BE7C86">
            <w:pPr>
              <w:pStyle w:val="Tablehead"/>
            </w:pPr>
            <w:r w:rsidRPr="00737304">
              <w:t>Mobile station/Control station transmit (MHz)</w:t>
            </w:r>
          </w:p>
        </w:tc>
        <w:tc>
          <w:tcPr>
            <w:tcW w:w="2464" w:type="dxa"/>
            <w:vAlign w:val="center"/>
          </w:tcPr>
          <w:p w:rsidR="008E071A" w:rsidRPr="00737304" w:rsidRDefault="008E071A" w:rsidP="00BE7C86">
            <w:pPr>
              <w:pStyle w:val="Tablehead"/>
            </w:pPr>
            <w:r w:rsidRPr="00737304">
              <w:t>Base station transmit (MHz)</w:t>
            </w:r>
          </w:p>
        </w:tc>
        <w:tc>
          <w:tcPr>
            <w:tcW w:w="2464" w:type="dxa"/>
            <w:vAlign w:val="center"/>
          </w:tcPr>
          <w:p w:rsidR="008E071A" w:rsidRPr="00737304" w:rsidRDefault="008E071A" w:rsidP="00BE7C86">
            <w:pPr>
              <w:pStyle w:val="Tablehead"/>
            </w:pPr>
            <w:r w:rsidRPr="00737304">
              <w:t>Frequency block</w:t>
            </w:r>
          </w:p>
        </w:tc>
      </w:tr>
      <w:tr w:rsidR="008E071A" w:rsidRPr="00737304" w:rsidTr="00BE7C86">
        <w:trPr>
          <w:jc w:val="center"/>
        </w:trPr>
        <w:tc>
          <w:tcPr>
            <w:tcW w:w="2464" w:type="dxa"/>
          </w:tcPr>
          <w:p w:rsidR="008E071A" w:rsidRPr="00737304" w:rsidRDefault="008E071A" w:rsidP="00BE7C86">
            <w:pPr>
              <w:pStyle w:val="Tabletext"/>
              <w:jc w:val="center"/>
            </w:pPr>
            <w:r w:rsidRPr="00737304">
              <w:t>806-809</w:t>
            </w:r>
          </w:p>
        </w:tc>
        <w:tc>
          <w:tcPr>
            <w:tcW w:w="2464" w:type="dxa"/>
          </w:tcPr>
          <w:p w:rsidR="008E071A" w:rsidRPr="00737304" w:rsidRDefault="008E071A" w:rsidP="00BE7C86">
            <w:pPr>
              <w:pStyle w:val="Tabletext"/>
              <w:jc w:val="center"/>
            </w:pPr>
            <w:r w:rsidRPr="00737304">
              <w:t>851-854</w:t>
            </w:r>
          </w:p>
        </w:tc>
        <w:tc>
          <w:tcPr>
            <w:tcW w:w="2464" w:type="dxa"/>
          </w:tcPr>
          <w:p w:rsidR="008E071A" w:rsidRPr="00737304" w:rsidRDefault="008E071A" w:rsidP="00BE7C86">
            <w:pPr>
              <w:pStyle w:val="Tabletext"/>
              <w:jc w:val="center"/>
            </w:pPr>
            <w:r w:rsidRPr="00737304">
              <w:t>PPDR1</w:t>
            </w:r>
            <w:r w:rsidRPr="00737304">
              <w:rPr>
                <w:rStyle w:val="FootnoteReference"/>
              </w:rPr>
              <w:footnoteReference w:id="6"/>
            </w:r>
          </w:p>
        </w:tc>
      </w:tr>
      <w:tr w:rsidR="008E071A" w:rsidRPr="00737304" w:rsidTr="00BE7C86">
        <w:trPr>
          <w:jc w:val="center"/>
        </w:trPr>
        <w:tc>
          <w:tcPr>
            <w:tcW w:w="2464" w:type="dxa"/>
          </w:tcPr>
          <w:p w:rsidR="008E071A" w:rsidRPr="00737304" w:rsidRDefault="008E071A" w:rsidP="00BE7C86">
            <w:pPr>
              <w:pStyle w:val="Tabletext"/>
              <w:jc w:val="center"/>
            </w:pPr>
            <w:r w:rsidRPr="00737304">
              <w:t>821-824</w:t>
            </w:r>
          </w:p>
        </w:tc>
        <w:tc>
          <w:tcPr>
            <w:tcW w:w="2464" w:type="dxa"/>
          </w:tcPr>
          <w:p w:rsidR="008E071A" w:rsidRPr="00737304" w:rsidRDefault="008E071A" w:rsidP="00BE7C86">
            <w:pPr>
              <w:pStyle w:val="Tabletext"/>
              <w:jc w:val="center"/>
            </w:pPr>
            <w:r w:rsidRPr="00737304">
              <w:t>866-869</w:t>
            </w:r>
          </w:p>
        </w:tc>
        <w:tc>
          <w:tcPr>
            <w:tcW w:w="2464" w:type="dxa"/>
          </w:tcPr>
          <w:p w:rsidR="008E071A" w:rsidRPr="00737304" w:rsidRDefault="008E071A" w:rsidP="00BE7C86">
            <w:pPr>
              <w:pStyle w:val="Tabletext"/>
              <w:jc w:val="center"/>
            </w:pPr>
            <w:r w:rsidRPr="00737304">
              <w:t>PPDR2</w:t>
            </w:r>
            <w:r w:rsidRPr="00737304">
              <w:rPr>
                <w:rStyle w:val="FootnoteReference"/>
              </w:rPr>
              <w:footnoteReference w:id="7"/>
            </w:r>
            <w:r w:rsidRPr="00737304">
              <w:t xml:space="preserve"> </w:t>
            </w:r>
          </w:p>
        </w:tc>
      </w:tr>
    </w:tbl>
    <w:p w:rsidR="008E071A" w:rsidRPr="00737304" w:rsidRDefault="008E071A" w:rsidP="00BB7EA6">
      <w:pPr>
        <w:pStyle w:val="Tablefin"/>
      </w:pPr>
    </w:p>
    <w:p w:rsidR="000915FF" w:rsidRDefault="000915FF">
      <w:pPr>
        <w:tabs>
          <w:tab w:val="clear" w:pos="1134"/>
          <w:tab w:val="clear" w:pos="1871"/>
          <w:tab w:val="clear" w:pos="2268"/>
        </w:tabs>
        <w:overflowPunct/>
        <w:autoSpaceDE/>
        <w:autoSpaceDN/>
        <w:adjustRightInd/>
        <w:spacing w:before="0"/>
        <w:textAlignment w:val="auto"/>
        <w:rPr>
          <w:b/>
        </w:rPr>
      </w:pPr>
      <w:r>
        <w:br w:type="page"/>
      </w:r>
    </w:p>
    <w:p w:rsidR="008E071A" w:rsidRPr="00737304" w:rsidRDefault="008E071A" w:rsidP="00BB7EA6">
      <w:pPr>
        <w:pStyle w:val="Heading3"/>
      </w:pPr>
      <w:r w:rsidRPr="00737304">
        <w:t>1.1.2</w:t>
      </w:r>
      <w:r w:rsidRPr="00737304">
        <w:tab/>
        <w:t>Channelization</w:t>
      </w:r>
    </w:p>
    <w:p w:rsidR="008E071A" w:rsidRPr="00737304" w:rsidRDefault="008E071A" w:rsidP="00AB6849">
      <w:r w:rsidRPr="00737304">
        <w:t xml:space="preserve">The frequencies corresponding to the centre frequency of the channel number are defined by the following formulas, where </w:t>
      </w:r>
      <w:r w:rsidRPr="00737304">
        <w:rPr>
          <w:i/>
        </w:rPr>
        <w:t>n</w:t>
      </w:r>
      <w:r w:rsidR="000915FF">
        <w:t xml:space="preserve"> is the channel number:</w:t>
      </w:r>
    </w:p>
    <w:p w:rsidR="008E071A" w:rsidRPr="00737304" w:rsidRDefault="008E071A" w:rsidP="00BB7EA6">
      <w:pPr>
        <w:keepNext/>
        <w:keepLines/>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8E071A" w:rsidRPr="00AB6849" w:rsidTr="00BE7C86">
        <w:trPr>
          <w:jc w:val="center"/>
        </w:trPr>
        <w:tc>
          <w:tcPr>
            <w:tcW w:w="1843" w:type="dxa"/>
            <w:vAlign w:val="center"/>
          </w:tcPr>
          <w:p w:rsidR="008E071A" w:rsidRPr="00AB6849" w:rsidRDefault="008E071A" w:rsidP="00AB6849">
            <w:pPr>
              <w:pStyle w:val="Tablehead"/>
            </w:pPr>
            <w:r w:rsidRPr="00AB6849">
              <w:t>Channel number</w:t>
            </w:r>
          </w:p>
        </w:tc>
        <w:tc>
          <w:tcPr>
            <w:tcW w:w="2935" w:type="dxa"/>
            <w:vAlign w:val="center"/>
          </w:tcPr>
          <w:p w:rsidR="008E071A" w:rsidRPr="00AB6849" w:rsidRDefault="008E071A" w:rsidP="00AB6849">
            <w:pPr>
              <w:pStyle w:val="Tablehead"/>
            </w:pPr>
            <w:r w:rsidRPr="00AB6849">
              <w:t>Mobile station transmit</w:t>
            </w:r>
            <w:r w:rsidRPr="00AB6849">
              <w:br/>
              <w:t>Channel centre frequency (MHz)</w:t>
            </w:r>
          </w:p>
        </w:tc>
        <w:tc>
          <w:tcPr>
            <w:tcW w:w="2977" w:type="dxa"/>
            <w:vAlign w:val="center"/>
          </w:tcPr>
          <w:p w:rsidR="008E071A" w:rsidRPr="00AB6849" w:rsidRDefault="008E071A" w:rsidP="00AB6849">
            <w:pPr>
              <w:pStyle w:val="Tablehead"/>
            </w:pPr>
            <w:r w:rsidRPr="00AB6849">
              <w:t>Base station transmit</w:t>
            </w:r>
            <w:r w:rsidRPr="00AB6849">
              <w:br/>
              <w:t>Channel centre frequency (MHz)</w:t>
            </w:r>
          </w:p>
        </w:tc>
        <w:tc>
          <w:tcPr>
            <w:tcW w:w="1559" w:type="dxa"/>
            <w:vAlign w:val="center"/>
          </w:tcPr>
          <w:p w:rsidR="008E071A" w:rsidRPr="00AB6849" w:rsidRDefault="008E071A" w:rsidP="00AB6849">
            <w:pPr>
              <w:pStyle w:val="Tablehead"/>
            </w:pPr>
            <w:r w:rsidRPr="00AB6849">
              <w:t>Channel bandwidth (kHz)</w:t>
            </w:r>
          </w:p>
        </w:tc>
      </w:tr>
      <w:tr w:rsidR="008E071A" w:rsidRPr="00AB6849" w:rsidTr="00BE7C86">
        <w:trPr>
          <w:trHeight w:val="296"/>
          <w:jc w:val="center"/>
        </w:trPr>
        <w:tc>
          <w:tcPr>
            <w:tcW w:w="1843" w:type="dxa"/>
          </w:tcPr>
          <w:p w:rsidR="008E071A" w:rsidRPr="00AB6849" w:rsidRDefault="008E071A" w:rsidP="00AB6849">
            <w:pPr>
              <w:pStyle w:val="Tabletext"/>
            </w:pPr>
            <w:r w:rsidRPr="00AB6849">
              <w:t>n = 1 to 600</w:t>
            </w:r>
          </w:p>
        </w:tc>
        <w:tc>
          <w:tcPr>
            <w:tcW w:w="2935" w:type="dxa"/>
          </w:tcPr>
          <w:p w:rsidR="008E071A" w:rsidRPr="00AB6849" w:rsidRDefault="008E071A" w:rsidP="00AB6849">
            <w:pPr>
              <w:pStyle w:val="Tabletext"/>
            </w:pPr>
            <w:proofErr w:type="spellStart"/>
            <w:r w:rsidRPr="00AB6849">
              <w:t>fn</w:t>
            </w:r>
            <w:proofErr w:type="spellEnd"/>
            <w:r w:rsidRPr="00AB6849">
              <w:t xml:space="preserve"> = 806.0125 + (0.025) </w:t>
            </w:r>
            <w:r w:rsidRPr="00AB6849">
              <w:sym w:font="Symbol" w:char="F0B4"/>
            </w:r>
            <w:r w:rsidRPr="00AB6849">
              <w:t xml:space="preserve"> (n − 1)</w:t>
            </w:r>
          </w:p>
        </w:tc>
        <w:tc>
          <w:tcPr>
            <w:tcW w:w="2977" w:type="dxa"/>
          </w:tcPr>
          <w:p w:rsidR="008E071A" w:rsidRPr="00AB6849" w:rsidRDefault="008E071A" w:rsidP="00AB6849">
            <w:pPr>
              <w:pStyle w:val="Tabletext"/>
            </w:pPr>
            <w:proofErr w:type="spellStart"/>
            <w:r w:rsidRPr="00AB6849">
              <w:t>fn</w:t>
            </w:r>
            <w:proofErr w:type="spellEnd"/>
            <w:r w:rsidRPr="00AB6849">
              <w:t xml:space="preserve"> = 851.0125 + (0.025) </w:t>
            </w:r>
            <w:r w:rsidRPr="00AB6849">
              <w:sym w:font="Symbol" w:char="F0B4"/>
            </w:r>
            <w:r w:rsidRPr="00AB6849">
              <w:t xml:space="preserve"> (n-1)</w:t>
            </w:r>
          </w:p>
        </w:tc>
        <w:tc>
          <w:tcPr>
            <w:tcW w:w="1559" w:type="dxa"/>
            <w:vAlign w:val="center"/>
          </w:tcPr>
          <w:p w:rsidR="008E071A" w:rsidRPr="00AB6849" w:rsidRDefault="008E071A" w:rsidP="00AB6849">
            <w:pPr>
              <w:pStyle w:val="Tabletext"/>
            </w:pPr>
            <w:r w:rsidRPr="00AB6849">
              <w:t>25</w:t>
            </w:r>
          </w:p>
        </w:tc>
      </w:tr>
      <w:tr w:rsidR="008E071A" w:rsidRPr="00AB6849" w:rsidTr="00BE7C86">
        <w:trPr>
          <w:trHeight w:val="296"/>
          <w:jc w:val="center"/>
        </w:trPr>
        <w:tc>
          <w:tcPr>
            <w:tcW w:w="1843" w:type="dxa"/>
          </w:tcPr>
          <w:p w:rsidR="008E071A" w:rsidRPr="00AB6849" w:rsidRDefault="008E071A" w:rsidP="00AB6849">
            <w:pPr>
              <w:pStyle w:val="Tabletext"/>
              <w:rPr>
                <w:rPrChange w:id="64" w:author="Unknown">
                  <w:rPr>
                    <w:b/>
                    <w:i/>
                    <w:iCs/>
                    <w:caps/>
                  </w:rPr>
                </w:rPrChange>
              </w:rPr>
            </w:pPr>
            <w:r w:rsidRPr="00AB6849">
              <w:t>n = 602 to 790 except 639, 677, 715, 753</w:t>
            </w:r>
          </w:p>
        </w:tc>
        <w:tc>
          <w:tcPr>
            <w:tcW w:w="2935" w:type="dxa"/>
          </w:tcPr>
          <w:p w:rsidR="008E071A" w:rsidRPr="00AB6849" w:rsidRDefault="008E071A" w:rsidP="00AB6849">
            <w:pPr>
              <w:pStyle w:val="Tabletext"/>
              <w:rPr>
                <w:rPrChange w:id="65" w:author="Unknown">
                  <w:rPr>
                    <w:b/>
                    <w:i/>
                    <w:iCs/>
                    <w:caps/>
                  </w:rPr>
                </w:rPrChange>
              </w:rPr>
            </w:pPr>
            <w:proofErr w:type="spellStart"/>
            <w:r w:rsidRPr="00AB6849">
              <w:t>fn</w:t>
            </w:r>
            <w:proofErr w:type="spellEnd"/>
            <w:r w:rsidRPr="00AB6849">
              <w:t xml:space="preserve"> = 821.0375 + 0.0125 </w:t>
            </w:r>
            <w:r w:rsidRPr="00AB6849">
              <w:sym w:font="Symbol" w:char="F0B4"/>
            </w:r>
            <w:r w:rsidRPr="00AB6849">
              <w:t xml:space="preserve"> (n − 602) + 0.025 </w:t>
            </w:r>
            <w:r w:rsidRPr="00AB6849">
              <w:sym w:font="Symbol" w:char="F0B4"/>
            </w:r>
            <w:r w:rsidRPr="00AB6849">
              <w:t xml:space="preserve"> floor[(n − 601) / 38]</w:t>
            </w:r>
          </w:p>
        </w:tc>
        <w:tc>
          <w:tcPr>
            <w:tcW w:w="2977" w:type="dxa"/>
          </w:tcPr>
          <w:p w:rsidR="008E071A" w:rsidRPr="00AB6849" w:rsidRDefault="008E071A" w:rsidP="00AB6849">
            <w:pPr>
              <w:pStyle w:val="Tabletext"/>
              <w:rPr>
                <w:rPrChange w:id="66" w:author="Unknown">
                  <w:rPr>
                    <w:b/>
                    <w:i/>
                    <w:iCs/>
                    <w:caps/>
                  </w:rPr>
                </w:rPrChange>
              </w:rPr>
            </w:pPr>
            <w:proofErr w:type="spellStart"/>
            <w:r w:rsidRPr="00AB6849">
              <w:t>fn</w:t>
            </w:r>
            <w:proofErr w:type="spellEnd"/>
            <w:r w:rsidRPr="00AB6849">
              <w:t xml:space="preserve"> = 866.0375 + 0.0125 </w:t>
            </w:r>
            <w:r w:rsidRPr="00AB6849">
              <w:sym w:font="Symbol" w:char="F0B4"/>
            </w:r>
            <w:r w:rsidRPr="00AB6849">
              <w:t xml:space="preserve"> (n − 602) + 0.025 </w:t>
            </w:r>
            <w:r w:rsidRPr="00AB6849">
              <w:sym w:font="Symbol" w:char="F0B4"/>
            </w:r>
            <w:r w:rsidRPr="00AB6849">
              <w:t xml:space="preserve"> floor[(n − 601) / 38]</w:t>
            </w:r>
          </w:p>
        </w:tc>
        <w:tc>
          <w:tcPr>
            <w:tcW w:w="1559" w:type="dxa"/>
            <w:vAlign w:val="center"/>
          </w:tcPr>
          <w:p w:rsidR="008E071A" w:rsidRPr="00AB6849" w:rsidRDefault="008E071A" w:rsidP="00AB6849">
            <w:pPr>
              <w:pStyle w:val="Tabletext"/>
            </w:pPr>
            <w:r w:rsidRPr="00AB6849">
              <w:t>12.5</w:t>
            </w:r>
          </w:p>
        </w:tc>
      </w:tr>
      <w:tr w:rsidR="008E071A" w:rsidRPr="00AB6849" w:rsidTr="00BE7C86">
        <w:trPr>
          <w:trHeight w:val="296"/>
          <w:jc w:val="center"/>
        </w:trPr>
        <w:tc>
          <w:tcPr>
            <w:tcW w:w="1843" w:type="dxa"/>
          </w:tcPr>
          <w:p w:rsidR="008E071A" w:rsidRPr="00AB6849" w:rsidRDefault="008E071A" w:rsidP="00AB6849">
            <w:pPr>
              <w:pStyle w:val="Tabletext"/>
            </w:pPr>
            <w:r w:rsidRPr="00AB6849">
              <w:t>n = 601, 639, 677, 715, 753</w:t>
            </w:r>
          </w:p>
        </w:tc>
        <w:tc>
          <w:tcPr>
            <w:tcW w:w="2935" w:type="dxa"/>
          </w:tcPr>
          <w:p w:rsidR="008E071A" w:rsidRPr="00AB6849" w:rsidRDefault="008E071A" w:rsidP="00AB6849">
            <w:pPr>
              <w:pStyle w:val="Tabletext"/>
            </w:pPr>
            <w:proofErr w:type="spellStart"/>
            <w:r w:rsidRPr="00AB6849">
              <w:t>fn</w:t>
            </w:r>
            <w:proofErr w:type="spellEnd"/>
            <w:r w:rsidRPr="00AB6849">
              <w:t xml:space="preserve"> = 821.0125 + 0.5 </w:t>
            </w:r>
            <w:r w:rsidRPr="00AB6849">
              <w:sym w:font="Symbol" w:char="F0B4"/>
            </w:r>
            <w:r w:rsidRPr="00AB6849">
              <w:t xml:space="preserve"> floor[(n − 601) / 38]</w:t>
            </w:r>
          </w:p>
        </w:tc>
        <w:tc>
          <w:tcPr>
            <w:tcW w:w="2977" w:type="dxa"/>
          </w:tcPr>
          <w:p w:rsidR="008E071A" w:rsidRPr="00AB6849" w:rsidRDefault="008E071A" w:rsidP="00AB6849">
            <w:pPr>
              <w:pStyle w:val="Tabletext"/>
            </w:pPr>
            <w:proofErr w:type="spellStart"/>
            <w:r w:rsidRPr="00AB6849">
              <w:t>fn</w:t>
            </w:r>
            <w:proofErr w:type="spellEnd"/>
            <w:r w:rsidRPr="00AB6849">
              <w:t xml:space="preserve"> = 866.0125 + 0.5 </w:t>
            </w:r>
            <w:r w:rsidRPr="00AB6849">
              <w:sym w:font="Symbol" w:char="F0B4"/>
            </w:r>
            <w:r w:rsidRPr="00AB6849">
              <w:t xml:space="preserve"> floor[(n − 601) / 38]</w:t>
            </w:r>
          </w:p>
        </w:tc>
        <w:tc>
          <w:tcPr>
            <w:tcW w:w="1559" w:type="dxa"/>
            <w:vAlign w:val="center"/>
          </w:tcPr>
          <w:p w:rsidR="008E071A" w:rsidRPr="00AB6849" w:rsidRDefault="008E071A" w:rsidP="00AB6849">
            <w:pPr>
              <w:pStyle w:val="Tabletext"/>
            </w:pPr>
            <w:r w:rsidRPr="00AB6849">
              <w:t>25</w:t>
            </w:r>
          </w:p>
        </w:tc>
      </w:tr>
      <w:tr w:rsidR="008E071A" w:rsidRPr="00AB6849" w:rsidTr="00BE7C86">
        <w:trPr>
          <w:trHeight w:val="296"/>
          <w:jc w:val="center"/>
        </w:trPr>
        <w:tc>
          <w:tcPr>
            <w:tcW w:w="1843" w:type="dxa"/>
          </w:tcPr>
          <w:p w:rsidR="008E071A" w:rsidRPr="00AB6849" w:rsidRDefault="008E071A" w:rsidP="00AB6849">
            <w:pPr>
              <w:pStyle w:val="Tabletext"/>
            </w:pPr>
            <w:r w:rsidRPr="00AB6849">
              <w:t>n = 791 to 830</w:t>
            </w:r>
          </w:p>
        </w:tc>
        <w:tc>
          <w:tcPr>
            <w:tcW w:w="2935" w:type="dxa"/>
          </w:tcPr>
          <w:p w:rsidR="008E071A" w:rsidRPr="00AB6849" w:rsidRDefault="008E071A" w:rsidP="00AB6849">
            <w:pPr>
              <w:pStyle w:val="Tabletext"/>
            </w:pPr>
            <w:proofErr w:type="spellStart"/>
            <w:r w:rsidRPr="00AB6849">
              <w:t>fn</w:t>
            </w:r>
            <w:proofErr w:type="spellEnd"/>
            <w:r w:rsidRPr="00AB6849">
              <w:t xml:space="preserve"> = 823.5 + (0.0125) </w:t>
            </w:r>
            <w:r w:rsidRPr="00AB6849">
              <w:sym w:font="Symbol" w:char="F0B4"/>
            </w:r>
            <w:r w:rsidRPr="00AB6849">
              <w:t xml:space="preserve"> (n − 791)</w:t>
            </w:r>
          </w:p>
        </w:tc>
        <w:tc>
          <w:tcPr>
            <w:tcW w:w="2977" w:type="dxa"/>
          </w:tcPr>
          <w:p w:rsidR="008E071A" w:rsidRPr="00AB6849" w:rsidRDefault="008E071A" w:rsidP="00AB6849">
            <w:pPr>
              <w:pStyle w:val="Tabletext"/>
            </w:pPr>
            <w:proofErr w:type="spellStart"/>
            <w:r w:rsidRPr="00AB6849">
              <w:t>fn</w:t>
            </w:r>
            <w:proofErr w:type="spellEnd"/>
            <w:r w:rsidRPr="00AB6849">
              <w:t xml:space="preserve"> = 868.5 + (0.0125) </w:t>
            </w:r>
            <w:r w:rsidRPr="00AB6849">
              <w:sym w:font="Symbol" w:char="F0B4"/>
            </w:r>
            <w:r w:rsidRPr="00AB6849">
              <w:t xml:space="preserve"> (n − 791)</w:t>
            </w:r>
          </w:p>
        </w:tc>
        <w:tc>
          <w:tcPr>
            <w:tcW w:w="1559" w:type="dxa"/>
            <w:vAlign w:val="center"/>
          </w:tcPr>
          <w:p w:rsidR="008E071A" w:rsidRPr="00AB6849" w:rsidRDefault="008E071A" w:rsidP="00AB6849">
            <w:pPr>
              <w:pStyle w:val="Tabletext"/>
            </w:pPr>
            <w:del w:id="67" w:author="WG3 P2 Fri" w:date="2012-05-25T05:03:00Z">
              <w:r w:rsidRPr="00AB6849" w:rsidDel="008D766C">
                <w:delText>12.5</w:delText>
              </w:r>
            </w:del>
            <w:ins w:id="68" w:author="WG3 P2 Fri" w:date="2012-05-25T05:03:00Z">
              <w:r w:rsidRPr="00AB6849">
                <w:t>25</w:t>
              </w:r>
            </w:ins>
          </w:p>
        </w:tc>
      </w:tr>
    </w:tbl>
    <w:p w:rsidR="008E071A" w:rsidRPr="00737304" w:rsidRDefault="008E071A" w:rsidP="00BB7EA6"/>
    <w:p w:rsidR="008E071A" w:rsidRPr="00737304" w:rsidRDefault="008E071A" w:rsidP="00BB7EA6"/>
    <w:p w:rsidR="008E071A" w:rsidRPr="00737304" w:rsidRDefault="008E071A" w:rsidP="00BB7EA6">
      <w:pPr>
        <w:pStyle w:val="AnnexNoTitle"/>
        <w:rPr>
          <w:lang w:val="en-GB"/>
        </w:rPr>
      </w:pPr>
      <w:r w:rsidRPr="00737304">
        <w:rPr>
          <w:lang w:val="en-GB"/>
        </w:rPr>
        <w:t>Annex 4</w:t>
      </w:r>
      <w:r w:rsidRPr="00737304">
        <w:rPr>
          <w:lang w:val="en-GB"/>
        </w:rPr>
        <w:br/>
      </w:r>
      <w:r w:rsidRPr="00737304">
        <w:rPr>
          <w:lang w:val="en-GB"/>
        </w:rPr>
        <w:br/>
        <w:t xml:space="preserve">Examples of frequency arrangements for the bands 806 to 824 </w:t>
      </w:r>
      <w:ins w:id="69" w:author="5A_24 USA" w:date="2012-05-24T15:52:00Z">
        <w:r>
          <w:rPr>
            <w:lang w:val="en-GB"/>
          </w:rPr>
          <w:t>MHz</w:t>
        </w:r>
      </w:ins>
      <w:r w:rsidR="00AB6849">
        <w:rPr>
          <w:lang w:val="en-GB"/>
        </w:rPr>
        <w:br/>
      </w:r>
      <w:r w:rsidRPr="00737304">
        <w:rPr>
          <w:lang w:val="en-GB"/>
        </w:rPr>
        <w:t>an</w:t>
      </w:r>
      <w:r w:rsidR="00AB6849">
        <w:rPr>
          <w:lang w:val="en-GB"/>
        </w:rPr>
        <w:t xml:space="preserve">d </w:t>
      </w:r>
      <w:r w:rsidRPr="00737304">
        <w:rPr>
          <w:lang w:val="en-GB"/>
        </w:rPr>
        <w:t xml:space="preserve">851 to 869 MHz in </w:t>
      </w:r>
      <w:r w:rsidRPr="00737304">
        <w:rPr>
          <w:lang w:val="en-GB" w:eastAsia="ko-KR"/>
        </w:rPr>
        <w:t xml:space="preserve">some countries </w:t>
      </w:r>
      <w:r w:rsidRPr="00737304">
        <w:rPr>
          <w:lang w:val="en-GB"/>
        </w:rPr>
        <w:t>in Region 3 for narrowband</w:t>
      </w:r>
      <w:r>
        <w:rPr>
          <w:lang w:val="en-GB"/>
        </w:rPr>
        <w:br/>
      </w:r>
      <w:ins w:id="70" w:author="Stewart J Wallace" w:date="2012-05-25T02:26:00Z">
        <w:r>
          <w:rPr>
            <w:lang w:val="en-GB"/>
          </w:rPr>
          <w:t>and broadband</w:t>
        </w:r>
      </w:ins>
      <w:r>
        <w:rPr>
          <w:lang w:val="en-GB"/>
        </w:rPr>
        <w:t xml:space="preserve"> </w:t>
      </w:r>
      <w:r w:rsidRPr="00737304">
        <w:rPr>
          <w:lang w:val="en-GB"/>
        </w:rPr>
        <w:t>public protection and disaster relief operations</w:t>
      </w:r>
    </w:p>
    <w:p w:rsidR="008E071A" w:rsidRPr="00737304" w:rsidDel="00105D81" w:rsidRDefault="008E071A" w:rsidP="00BB7EA6">
      <w:pPr>
        <w:pStyle w:val="Normalaftertitle"/>
        <w:rPr>
          <w:del w:id="71" w:author="Stewart J Wallace" w:date="2012-05-25T10:59:00Z"/>
          <w:rFonts w:eastAsia="BatangChe"/>
          <w:lang w:eastAsia="ko-KR"/>
        </w:rPr>
      </w:pPr>
      <w:del w:id="72" w:author="Stewart J Wallace" w:date="2012-05-25T10:59:00Z">
        <w:r w:rsidRPr="00737304" w:rsidDel="00105D81">
          <w:rPr>
            <w:rFonts w:eastAsia="BatangChe"/>
            <w:lang w:eastAsia="ko-KR"/>
          </w:rPr>
          <w:delText>This example frequency arrangement is provided for information.</w:delText>
        </w:r>
      </w:del>
    </w:p>
    <w:p w:rsidR="008E071A" w:rsidRDefault="008E071A" w:rsidP="00FA4DC7">
      <w:pPr>
        <w:pStyle w:val="Heading1"/>
        <w:rPr>
          <w:ins w:id="73" w:author="Stewart J Wallace" w:date="2012-05-25T11:02:00Z"/>
          <w:rFonts w:eastAsia="BatangChe"/>
          <w:lang w:eastAsia="ko-KR"/>
        </w:rPr>
      </w:pPr>
      <w:ins w:id="74" w:author="Stewart J Wallace" w:date="2012-05-25T11:03:00Z">
        <w:r>
          <w:rPr>
            <w:rFonts w:eastAsia="BatangChe"/>
            <w:lang w:eastAsia="ko-KR"/>
          </w:rPr>
          <w:t>1</w:t>
        </w:r>
        <w:r>
          <w:rPr>
            <w:rFonts w:eastAsia="BatangChe"/>
            <w:lang w:eastAsia="ko-KR"/>
          </w:rPr>
          <w:tab/>
        </w:r>
        <w:del w:id="75" w:author="WG3 P2 Fri" w:date="2012-05-25T04:54:00Z">
          <w:r w:rsidDel="00413FF1">
            <w:rPr>
              <w:rFonts w:eastAsia="BatangChe"/>
              <w:lang w:eastAsia="ko-KR"/>
            </w:rPr>
            <w:delText>General</w:delText>
          </w:r>
        </w:del>
      </w:ins>
      <w:ins w:id="76" w:author="WG3 P2 Fri" w:date="2012-05-25T04:54:00Z">
        <w:r>
          <w:rPr>
            <w:rFonts w:eastAsia="BatangChe"/>
            <w:lang w:eastAsia="ko-KR"/>
          </w:rPr>
          <w:t>Example</w:t>
        </w:r>
      </w:ins>
      <w:ins w:id="77" w:author="Stewart J Wallace" w:date="2012-05-25T11:03:00Z">
        <w:r>
          <w:rPr>
            <w:rFonts w:eastAsia="BatangChe"/>
            <w:lang w:eastAsia="ko-KR"/>
          </w:rPr>
          <w:t xml:space="preserve"> </w:t>
        </w:r>
        <w:r w:rsidR="00AB6849">
          <w:rPr>
            <w:rFonts w:eastAsia="BatangChe"/>
            <w:lang w:eastAsia="ko-KR"/>
          </w:rPr>
          <w:t>n</w:t>
        </w:r>
        <w:r>
          <w:rPr>
            <w:rFonts w:eastAsia="BatangChe"/>
            <w:lang w:eastAsia="ko-KR"/>
          </w:rPr>
          <w:t xml:space="preserve">arrowband </w:t>
        </w:r>
        <w:r w:rsidR="00AB6849">
          <w:rPr>
            <w:rFonts w:eastAsia="BatangChe"/>
            <w:lang w:eastAsia="ko-KR"/>
          </w:rPr>
          <w:t>P</w:t>
        </w:r>
        <w:r>
          <w:rPr>
            <w:rFonts w:eastAsia="BatangChe"/>
            <w:lang w:eastAsia="ko-KR"/>
          </w:rPr>
          <w:t>lan</w:t>
        </w:r>
      </w:ins>
      <w:ins w:id="78" w:author="Stewart J Wallace" w:date="2012-05-25T11:23:00Z">
        <w:r>
          <w:rPr>
            <w:rFonts w:eastAsia="BatangChe"/>
            <w:lang w:eastAsia="ko-KR"/>
          </w:rPr>
          <w:t xml:space="preserve"> </w:t>
        </w:r>
      </w:ins>
      <w:ins w:id="79" w:author="Stewart J Wallace" w:date="2012-05-25T11:24:00Z">
        <w:r>
          <w:rPr>
            <w:rFonts w:eastAsia="BatangChe"/>
            <w:lang w:eastAsia="ko-KR"/>
          </w:rPr>
          <w:t>–</w:t>
        </w:r>
      </w:ins>
      <w:ins w:id="80" w:author="Stewart J Wallace" w:date="2012-05-25T11:23:00Z">
        <w:r>
          <w:rPr>
            <w:rFonts w:eastAsia="BatangChe"/>
            <w:lang w:eastAsia="ko-KR"/>
          </w:rPr>
          <w:t xml:space="preserve"> 806-</w:t>
        </w:r>
      </w:ins>
      <w:ins w:id="81" w:author="Stewart J Wallace" w:date="2012-05-25T11:24:00Z">
        <w:r>
          <w:rPr>
            <w:rFonts w:eastAsia="BatangChe"/>
            <w:lang w:eastAsia="ko-KR"/>
          </w:rPr>
          <w:t>824/851-869 MHz</w:t>
        </w:r>
      </w:ins>
    </w:p>
    <w:p w:rsidR="008E071A" w:rsidRDefault="008E071A" w:rsidP="00BB7EA6">
      <w:pPr>
        <w:rPr>
          <w:ins w:id="82" w:author="Stewart J Wallace" w:date="2012-05-25T11:04:00Z"/>
          <w:rFonts w:eastAsia="BatangChe"/>
        </w:rPr>
      </w:pPr>
      <w:r w:rsidRPr="00737304">
        <w:rPr>
          <w:rFonts w:eastAsia="BatangChe"/>
          <w:lang w:eastAsia="ko-KR"/>
        </w:rPr>
        <w:t xml:space="preserve">The entire band </w:t>
      </w:r>
      <w:ins w:id="83" w:author="Stewart J Wallace" w:date="2012-05-25T11:01:00Z">
        <w:r>
          <w:rPr>
            <w:rFonts w:eastAsia="BatangChe"/>
            <w:lang w:eastAsia="ko-KR"/>
          </w:rPr>
          <w:t>could</w:t>
        </w:r>
      </w:ins>
      <w:del w:id="84" w:author="Stewart J Wallace" w:date="2012-05-25T11:01:00Z">
        <w:r w:rsidRPr="00737304" w:rsidDel="00105D81">
          <w:rPr>
            <w:rFonts w:eastAsia="BatangChe"/>
            <w:lang w:eastAsia="ko-KR"/>
          </w:rPr>
          <w:delText>may normally</w:delText>
        </w:r>
      </w:del>
      <w:r w:rsidRPr="00737304">
        <w:rPr>
          <w:rFonts w:eastAsia="BatangChe"/>
          <w:lang w:eastAsia="ko-KR"/>
        </w:rPr>
        <w:t xml:space="preserve"> be used </w:t>
      </w:r>
      <w:ins w:id="85" w:author="Stewart J Wallace" w:date="2012-05-25T11:01:00Z">
        <w:r>
          <w:rPr>
            <w:rFonts w:eastAsia="BatangChe"/>
            <w:lang w:eastAsia="ko-KR"/>
          </w:rPr>
          <w:t>for</w:t>
        </w:r>
      </w:ins>
      <w:del w:id="86" w:author="Stewart J Wallace" w:date="2012-05-25T11:01:00Z">
        <w:r w:rsidRPr="00737304" w:rsidDel="00105D81">
          <w:rPr>
            <w:rFonts w:eastAsia="BatangChe"/>
            <w:lang w:eastAsia="ko-KR"/>
          </w:rPr>
          <w:delText>with</w:delText>
        </w:r>
      </w:del>
      <w:r w:rsidRPr="00737304">
        <w:rPr>
          <w:rFonts w:eastAsia="BatangChe"/>
          <w:lang w:eastAsia="ko-KR"/>
        </w:rPr>
        <w:t xml:space="preserve"> channel bandwidths of 25 kHz for digital trunked radio system</w:t>
      </w:r>
      <w:ins w:id="87" w:author="Stewart J Wallace" w:date="2012-05-25T11:01:00Z">
        <w:r>
          <w:rPr>
            <w:rFonts w:eastAsia="BatangChe"/>
            <w:lang w:eastAsia="ko-KR"/>
          </w:rPr>
          <w:t>s</w:t>
        </w:r>
      </w:ins>
      <w:r w:rsidRPr="00737304">
        <w:rPr>
          <w:rFonts w:eastAsia="BatangChe"/>
          <w:lang w:eastAsia="ko-KR"/>
        </w:rPr>
        <w:t xml:space="preserve">. However some administrations may want to use different channel bandwidths according to their policy. This </w:t>
      </w:r>
      <w:ins w:id="88" w:author="Stewart J Wallace" w:date="2012-05-25T11:01:00Z">
        <w:r>
          <w:rPr>
            <w:rFonts w:eastAsia="BatangChe"/>
            <w:lang w:eastAsia="ko-KR"/>
          </w:rPr>
          <w:t>sub-section</w:t>
        </w:r>
      </w:ins>
      <w:del w:id="89" w:author="Stewart J Wallace" w:date="2012-05-25T11:01:00Z">
        <w:r w:rsidRPr="00737304" w:rsidDel="00105D81">
          <w:rPr>
            <w:rFonts w:eastAsia="BatangChe"/>
            <w:lang w:eastAsia="ko-KR"/>
          </w:rPr>
          <w:delText>Annex</w:delText>
        </w:r>
      </w:del>
      <w:r w:rsidRPr="00737304">
        <w:rPr>
          <w:rFonts w:eastAsia="BatangChe"/>
          <w:lang w:eastAsia="ko-KR"/>
        </w:rPr>
        <w:t xml:space="preserve"> provides </w:t>
      </w:r>
      <w:del w:id="90" w:author="Stewart J Wallace" w:date="2012-05-25T11:01:00Z">
        <w:r w:rsidRPr="00737304" w:rsidDel="00105D81">
          <w:rPr>
            <w:rFonts w:eastAsia="BatangChe"/>
            <w:lang w:eastAsia="ko-KR"/>
          </w:rPr>
          <w:delText>the</w:delText>
        </w:r>
      </w:del>
      <w:del w:id="91" w:author="Stewart J Wallace" w:date="2012-05-25T11:04:00Z">
        <w:r w:rsidRPr="00737304" w:rsidDel="00105D81">
          <w:rPr>
            <w:rFonts w:eastAsia="BatangChe"/>
            <w:lang w:eastAsia="ko-KR"/>
          </w:rPr>
          <w:delText xml:space="preserve"> </w:delText>
        </w:r>
      </w:del>
      <w:r w:rsidRPr="00737304">
        <w:rPr>
          <w:rFonts w:eastAsia="BatangChe"/>
          <w:lang w:eastAsia="ko-KR"/>
        </w:rPr>
        <w:t>example</w:t>
      </w:r>
      <w:ins w:id="92" w:author="Stewart J Wallace" w:date="2012-05-25T11:04:00Z">
        <w:r>
          <w:rPr>
            <w:rFonts w:eastAsia="BatangChe"/>
            <w:lang w:eastAsia="ko-KR"/>
          </w:rPr>
          <w:t>s</w:t>
        </w:r>
      </w:ins>
      <w:r w:rsidRPr="00737304">
        <w:rPr>
          <w:rFonts w:eastAsia="BatangChe"/>
          <w:lang w:eastAsia="ko-KR"/>
        </w:rPr>
        <w:t xml:space="preserve"> </w:t>
      </w:r>
      <w:del w:id="93" w:author="Stewart J Wallace" w:date="2012-05-25T11:01:00Z">
        <w:r w:rsidRPr="00737304" w:rsidDel="00105D81">
          <w:rPr>
            <w:rFonts w:eastAsia="BatangChe"/>
            <w:lang w:eastAsia="ko-KR"/>
          </w:rPr>
          <w:delText xml:space="preserve">case </w:delText>
        </w:r>
      </w:del>
      <w:r w:rsidRPr="00737304">
        <w:rPr>
          <w:rFonts w:eastAsia="BatangChe"/>
          <w:lang w:eastAsia="ko-KR"/>
        </w:rPr>
        <w:t xml:space="preserve">of </w:t>
      </w:r>
      <w:del w:id="94" w:author="Stewart J Wallace" w:date="2012-05-25T11:02:00Z">
        <w:r w:rsidRPr="00737304" w:rsidDel="00105D81">
          <w:rPr>
            <w:rFonts w:eastAsia="BatangChe"/>
            <w:lang w:eastAsia="ko-KR"/>
          </w:rPr>
          <w:delText xml:space="preserve">channelling. </w:delText>
        </w:r>
        <w:r w:rsidRPr="00737304" w:rsidDel="00105D81">
          <w:rPr>
            <w:rFonts w:eastAsia="BatangChe"/>
          </w:rPr>
          <w:delText>T</w:delText>
        </w:r>
      </w:del>
      <w:ins w:id="95" w:author="Stewart J Wallace" w:date="2012-05-25T11:02:00Z">
        <w:r>
          <w:rPr>
            <w:rFonts w:eastAsia="BatangChe"/>
            <w:lang w:eastAsia="ko-KR"/>
          </w:rPr>
          <w:t>t</w:t>
        </w:r>
      </w:ins>
      <w:r w:rsidRPr="00737304">
        <w:rPr>
          <w:rFonts w:eastAsia="BatangChe"/>
        </w:rPr>
        <w:t>hree channell</w:t>
      </w:r>
      <w:r w:rsidRPr="00737304">
        <w:rPr>
          <w:rFonts w:eastAsia="BatangChe"/>
          <w:lang w:eastAsia="ko-KR"/>
        </w:rPr>
        <w:t>ing schemes</w:t>
      </w:r>
      <w:del w:id="96" w:author="Stewart J Wallace" w:date="2012-05-25T11:02:00Z">
        <w:r w:rsidRPr="00737304" w:rsidDel="00105D81">
          <w:rPr>
            <w:rFonts w:eastAsia="BatangChe"/>
          </w:rPr>
          <w:delText xml:space="preserve"> </w:delText>
        </w:r>
        <w:r w:rsidRPr="00737304" w:rsidDel="00105D81">
          <w:rPr>
            <w:rFonts w:eastAsia="BatangChe"/>
            <w:lang w:eastAsia="ko-KR"/>
          </w:rPr>
          <w:delText xml:space="preserve">can be considered </w:delText>
        </w:r>
        <w:r w:rsidRPr="00737304" w:rsidDel="00105D81">
          <w:rPr>
            <w:rFonts w:eastAsia="BatangChe"/>
          </w:rPr>
          <w:delText>in this band</w:delText>
        </w:r>
      </w:del>
      <w:r w:rsidRPr="00737304">
        <w:rPr>
          <w:rFonts w:eastAsia="BatangChe"/>
        </w:rPr>
        <w:t xml:space="preserve">. In </w:t>
      </w:r>
      <w:ins w:id="97" w:author="WG3 P2 Fri" w:date="2012-05-25T05:00:00Z">
        <w:r>
          <w:rPr>
            <w:rFonts w:eastAsia="BatangChe"/>
          </w:rPr>
          <w:t xml:space="preserve">the </w:t>
        </w:r>
      </w:ins>
      <w:r>
        <w:rPr>
          <w:rFonts w:eastAsia="BatangChe"/>
        </w:rPr>
        <w:t>sub-band of 806</w:t>
      </w:r>
      <w:r>
        <w:rPr>
          <w:rFonts w:eastAsia="BatangChe"/>
        </w:rPr>
        <w:noBreakHyphen/>
      </w:r>
      <w:r w:rsidRPr="00737304">
        <w:rPr>
          <w:rFonts w:eastAsia="BatangChe"/>
        </w:rPr>
        <w:t xml:space="preserve">811/851-856 MHz the channel bandwidth is 25 kHz, in </w:t>
      </w:r>
      <w:ins w:id="98" w:author="WG3 P2 Fri" w:date="2012-05-25T05:00:00Z">
        <w:r>
          <w:rPr>
            <w:rFonts w:eastAsia="BatangChe"/>
          </w:rPr>
          <w:t xml:space="preserve">the </w:t>
        </w:r>
      </w:ins>
      <w:r>
        <w:rPr>
          <w:rFonts w:eastAsia="BatangChe"/>
        </w:rPr>
        <w:t>sub-band of 811</w:t>
      </w:r>
      <w:r>
        <w:rPr>
          <w:rFonts w:eastAsia="BatangChe"/>
        </w:rPr>
        <w:noBreakHyphen/>
        <w:t>813.5/856</w:t>
      </w:r>
      <w:r>
        <w:rPr>
          <w:rFonts w:eastAsia="BatangChe"/>
        </w:rPr>
        <w:noBreakHyphen/>
      </w:r>
      <w:r w:rsidRPr="00737304">
        <w:rPr>
          <w:rFonts w:eastAsia="BatangChe"/>
        </w:rPr>
        <w:t>858.5 MHz the channel bandwidth is 12.5 kHz</w:t>
      </w:r>
      <w:ins w:id="99" w:author="WG3 P2 Fri" w:date="2012-05-25T05:00:00Z">
        <w:r>
          <w:rPr>
            <w:rFonts w:eastAsia="BatangChe"/>
          </w:rPr>
          <w:t>,</w:t>
        </w:r>
      </w:ins>
      <w:r w:rsidRPr="00737304">
        <w:rPr>
          <w:rFonts w:eastAsia="BatangChe"/>
        </w:rPr>
        <w:t xml:space="preserve"> and in </w:t>
      </w:r>
      <w:ins w:id="100" w:author="WG3 P2 Fri" w:date="2012-05-25T05:00:00Z">
        <w:r>
          <w:rPr>
            <w:rFonts w:eastAsia="BatangChe"/>
          </w:rPr>
          <w:t xml:space="preserve">the </w:t>
        </w:r>
      </w:ins>
      <w:r>
        <w:rPr>
          <w:rFonts w:eastAsia="BatangChe"/>
        </w:rPr>
        <w:t>sub-band 813.5</w:t>
      </w:r>
      <w:r>
        <w:rPr>
          <w:rFonts w:eastAsia="BatangChe"/>
        </w:rPr>
        <w:noBreakHyphen/>
      </w:r>
      <w:r w:rsidRPr="00737304">
        <w:rPr>
          <w:rFonts w:eastAsia="BatangChe"/>
        </w:rPr>
        <w:t>816/858</w:t>
      </w:r>
      <w:ins w:id="101" w:author="Stewart J Wallace" w:date="2012-05-25T11:21:00Z">
        <w:r>
          <w:rPr>
            <w:rFonts w:eastAsia="BatangChe"/>
          </w:rPr>
          <w:t>.5</w:t>
        </w:r>
      </w:ins>
      <w:r>
        <w:rPr>
          <w:rFonts w:eastAsia="BatangChe"/>
        </w:rPr>
        <w:noBreakHyphen/>
      </w:r>
      <w:r w:rsidRPr="00737304">
        <w:rPr>
          <w:rFonts w:eastAsia="BatangChe"/>
        </w:rPr>
        <w:t>861 MHz the channel bandwidth is 6.25 kHz.</w:t>
      </w:r>
      <w:ins w:id="102" w:author="Stewart J Wallace" w:date="2012-05-25T11:28:00Z">
        <w:r>
          <w:rPr>
            <w:rFonts w:eastAsia="BatangChe"/>
          </w:rPr>
          <w:t xml:space="preserve">  Normally, the lower block 806</w:t>
        </w:r>
      </w:ins>
      <w:ins w:id="103" w:author="detraz" w:date="2012-05-28T14:49:00Z">
        <w:r>
          <w:rPr>
            <w:rFonts w:eastAsia="BatangChe"/>
          </w:rPr>
          <w:noBreakHyphen/>
        </w:r>
      </w:ins>
      <w:ins w:id="104" w:author="Stewart J Wallace" w:date="2012-05-25T11:28:00Z">
        <w:r>
          <w:rPr>
            <w:rFonts w:eastAsia="BatangChe"/>
          </w:rPr>
          <w:t>824</w:t>
        </w:r>
      </w:ins>
      <w:ins w:id="105" w:author="detraz" w:date="2012-05-28T14:49:00Z">
        <w:r>
          <w:rPr>
            <w:rFonts w:eastAsia="BatangChe"/>
          </w:rPr>
          <w:t> </w:t>
        </w:r>
      </w:ins>
      <w:ins w:id="106" w:author="Stewart J Wallace" w:date="2012-05-25T11:28:00Z">
        <w:r>
          <w:rPr>
            <w:rFonts w:eastAsia="BatangChe"/>
          </w:rPr>
          <w:t xml:space="preserve">MHz is assigned for </w:t>
        </w:r>
      </w:ins>
      <w:ins w:id="107" w:author="Stewart J Wallace" w:date="2012-05-25T11:35:00Z">
        <w:r>
          <w:rPr>
            <w:rFonts w:eastAsia="BatangChe"/>
          </w:rPr>
          <w:t xml:space="preserve">mobile </w:t>
        </w:r>
      </w:ins>
      <w:ins w:id="108" w:author="Stewart J Wallace" w:date="2012-05-25T11:28:00Z">
        <w:r>
          <w:rPr>
            <w:rFonts w:eastAsia="BatangChe"/>
          </w:rPr>
          <w:t xml:space="preserve">station </w:t>
        </w:r>
      </w:ins>
      <w:ins w:id="109" w:author="Stewart J Wallace" w:date="2012-05-25T11:35:00Z">
        <w:r>
          <w:rPr>
            <w:rFonts w:eastAsia="BatangChe"/>
          </w:rPr>
          <w:t>transmitters</w:t>
        </w:r>
      </w:ins>
      <w:ins w:id="110" w:author="Stewart J Wallace" w:date="2012-05-25T11:28:00Z">
        <w:r>
          <w:rPr>
            <w:rFonts w:eastAsia="BatangChe"/>
          </w:rPr>
          <w:t xml:space="preserve"> </w:t>
        </w:r>
      </w:ins>
      <w:ins w:id="111" w:author="Stewart J Wallace" w:date="2012-05-25T11:29:00Z">
        <w:r>
          <w:rPr>
            <w:rFonts w:eastAsia="BatangChe"/>
          </w:rPr>
          <w:t xml:space="preserve">(uplink) </w:t>
        </w:r>
      </w:ins>
      <w:ins w:id="112" w:author="Stewart J Wallace" w:date="2012-05-25T11:28:00Z">
        <w:r>
          <w:rPr>
            <w:rFonts w:eastAsia="BatangChe"/>
          </w:rPr>
          <w:t>and the upper block is assigned for base</w:t>
        </w:r>
      </w:ins>
      <w:ins w:id="113" w:author="Stewart J Wallace" w:date="2012-05-25T11:36:00Z">
        <w:r>
          <w:rPr>
            <w:rFonts w:eastAsia="BatangChe"/>
          </w:rPr>
          <w:t xml:space="preserve"> </w:t>
        </w:r>
      </w:ins>
      <w:ins w:id="114" w:author="Stewart J Wallace" w:date="2012-05-25T11:28:00Z">
        <w:r>
          <w:rPr>
            <w:rFonts w:eastAsia="BatangChe"/>
          </w:rPr>
          <w:t>station transmitters</w:t>
        </w:r>
      </w:ins>
      <w:ins w:id="115" w:author="Stewart J Wallace" w:date="2012-05-25T11:29:00Z">
        <w:r>
          <w:rPr>
            <w:rFonts w:eastAsia="BatangChe"/>
          </w:rPr>
          <w:t xml:space="preserve"> (downlink)</w:t>
        </w:r>
      </w:ins>
      <w:ins w:id="116" w:author="Stewart J Wallace" w:date="2012-05-25T11:28:00Z">
        <w:r>
          <w:rPr>
            <w:rFonts w:eastAsia="BatangChe"/>
          </w:rPr>
          <w:t>.</w:t>
        </w:r>
      </w:ins>
    </w:p>
    <w:p w:rsidR="008E071A" w:rsidRDefault="008E071A" w:rsidP="00BB7EA6">
      <w:pPr>
        <w:rPr>
          <w:ins w:id="117" w:author="Stewart J Wallace" w:date="2012-05-25T11:04:00Z"/>
          <w:rFonts w:eastAsia="BatangChe"/>
        </w:rPr>
      </w:pPr>
    </w:p>
    <w:p w:rsidR="008E071A" w:rsidRDefault="00C23B85" w:rsidP="00BB7EA6">
      <w:pPr>
        <w:rPr>
          <w:ins w:id="118" w:author="Stewart J Wallace" w:date="2012-05-25T11:04:00Z"/>
          <w:rFonts w:eastAsia="BatangChe"/>
        </w:rPr>
      </w:pPr>
      <w:r>
        <w:rPr>
          <w:noProof/>
          <w:lang w:val="en-US" w:eastAsia="zh-CN"/>
        </w:rPr>
        <mc:AlternateContent>
          <mc:Choice Requires="wpg">
            <w:drawing>
              <wp:anchor distT="0" distB="0" distL="114300" distR="114300" simplePos="0" relativeHeight="251633664" behindDoc="0" locked="0" layoutInCell="1" allowOverlap="1">
                <wp:simplePos x="0" y="0"/>
                <wp:positionH relativeFrom="column">
                  <wp:posOffset>78740</wp:posOffset>
                </wp:positionH>
                <wp:positionV relativeFrom="paragraph">
                  <wp:posOffset>12065</wp:posOffset>
                </wp:positionV>
                <wp:extent cx="6028690" cy="1034415"/>
                <wp:effectExtent l="2540" t="2540" r="0" b="1270"/>
                <wp:wrapNone/>
                <wp:docPr id="5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034415"/>
                          <a:chOff x="1258" y="12991"/>
                          <a:chExt cx="9494" cy="1629"/>
                        </a:xfrm>
                      </wpg:grpSpPr>
                      <wps:wsp>
                        <wps:cNvPr id="524" name="Rectangle 3"/>
                        <wps:cNvSpPr>
                          <a:spLocks noChangeArrowheads="1"/>
                        </wps:cNvSpPr>
                        <wps:spPr bwMode="auto">
                          <a:xfrm>
                            <a:off x="1623" y="13024"/>
                            <a:ext cx="3696" cy="1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Rectangle 4"/>
                        <wps:cNvSpPr>
                          <a:spLocks noChangeArrowheads="1"/>
                        </wps:cNvSpPr>
                        <wps:spPr bwMode="auto">
                          <a:xfrm>
                            <a:off x="1623" y="13325"/>
                            <a:ext cx="1029" cy="914"/>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526" name="Rectangle 5"/>
                        <wps:cNvSpPr>
                          <a:spLocks noChangeArrowheads="1"/>
                        </wps:cNvSpPr>
                        <wps:spPr bwMode="auto">
                          <a:xfrm>
                            <a:off x="2650" y="13323"/>
                            <a:ext cx="521" cy="916"/>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27" name="Rectangle 6"/>
                        <wps:cNvSpPr>
                          <a:spLocks noChangeArrowheads="1"/>
                        </wps:cNvSpPr>
                        <wps:spPr bwMode="auto">
                          <a:xfrm>
                            <a:off x="3171" y="13323"/>
                            <a:ext cx="521" cy="916"/>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528" name="Text Box 7"/>
                        <wps:cNvSpPr txBox="1">
                          <a:spLocks noChangeArrowheads="1"/>
                        </wps:cNvSpPr>
                        <wps:spPr bwMode="auto">
                          <a:xfrm>
                            <a:off x="1258" y="14228"/>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22"/>
                                  <w:szCs w:val="22"/>
                                  <w:lang w:val="en-AU"/>
                                </w:rPr>
                              </w:pPr>
                              <w:r w:rsidRPr="00460E9C">
                                <w:rPr>
                                  <w:rFonts w:ascii="Arial" w:hAnsi="Arial" w:cs="Arial"/>
                                  <w:sz w:val="22"/>
                                  <w:szCs w:val="22"/>
                                  <w:lang w:val="en-AU"/>
                                </w:rPr>
                                <w:t>806</w:t>
                              </w:r>
                            </w:p>
                          </w:txbxContent>
                        </wps:txbx>
                        <wps:bodyPr rot="0" vert="horz" wrap="square" lIns="91440" tIns="45720" rIns="91440" bIns="45720" anchor="t" anchorCtr="0" upright="1">
                          <a:noAutofit/>
                        </wps:bodyPr>
                      </wps:wsp>
                      <wps:wsp>
                        <wps:cNvPr id="529" name="Text Box 8"/>
                        <wps:cNvSpPr txBox="1">
                          <a:spLocks noChangeArrowheads="1"/>
                        </wps:cNvSpPr>
                        <wps:spPr bwMode="auto">
                          <a:xfrm>
                            <a:off x="4963" y="14237"/>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24</w:t>
                              </w:r>
                            </w:p>
                          </w:txbxContent>
                        </wps:txbx>
                        <wps:bodyPr rot="0" vert="horz" wrap="square" lIns="91440" tIns="45720" rIns="91440" bIns="45720" anchor="t" anchorCtr="0" upright="1">
                          <a:noAutofit/>
                        </wps:bodyPr>
                      </wps:wsp>
                      <wps:wsp>
                        <wps:cNvPr id="530" name="Text Box 9"/>
                        <wps:cNvSpPr txBox="1">
                          <a:spLocks noChangeArrowheads="1"/>
                        </wps:cNvSpPr>
                        <wps:spPr bwMode="auto">
                          <a:xfrm>
                            <a:off x="2507" y="12993"/>
                            <a:ext cx="201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18"/>
                                  <w:szCs w:val="18"/>
                                  <w:lang w:val="en-AU"/>
                                </w:rPr>
                              </w:pPr>
                              <w:r>
                                <w:rPr>
                                  <w:rFonts w:ascii="Arial" w:hAnsi="Arial" w:cs="Arial"/>
                                  <w:sz w:val="18"/>
                                  <w:szCs w:val="18"/>
                                  <w:lang w:val="en-AU"/>
                                </w:rPr>
                                <w:t>Land Mobile Radio</w:t>
                              </w:r>
                            </w:p>
                          </w:txbxContent>
                        </wps:txbx>
                        <wps:bodyPr rot="0" vert="horz" wrap="square" lIns="91440" tIns="45720" rIns="91440" bIns="45720" anchor="t" anchorCtr="0" upright="1">
                          <a:noAutofit/>
                        </wps:bodyPr>
                      </wps:wsp>
                      <wps:wsp>
                        <wps:cNvPr id="531" name="Text Box 10"/>
                        <wps:cNvSpPr txBox="1">
                          <a:spLocks noChangeArrowheads="1"/>
                        </wps:cNvSpPr>
                        <wps:spPr bwMode="auto">
                          <a:xfrm>
                            <a:off x="2290" y="14237"/>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11</w:t>
                              </w:r>
                            </w:p>
                          </w:txbxContent>
                        </wps:txbx>
                        <wps:bodyPr rot="0" vert="horz" wrap="square" lIns="91440" tIns="45720" rIns="91440" bIns="45720" anchor="t" anchorCtr="0" upright="1">
                          <a:noAutofit/>
                        </wps:bodyPr>
                      </wps:wsp>
                      <wps:wsp>
                        <wps:cNvPr id="532" name="Text Box 11"/>
                        <wps:cNvSpPr txBox="1">
                          <a:spLocks noChangeArrowheads="1"/>
                        </wps:cNvSpPr>
                        <wps:spPr bwMode="auto">
                          <a:xfrm>
                            <a:off x="2783" y="14235"/>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13.5</w:t>
                              </w:r>
                            </w:p>
                          </w:txbxContent>
                        </wps:txbx>
                        <wps:bodyPr rot="0" vert="horz" wrap="square" lIns="91440" tIns="45720" rIns="91440" bIns="45720" anchor="t" anchorCtr="0" upright="1">
                          <a:noAutofit/>
                        </wps:bodyPr>
                      </wps:wsp>
                      <wps:wsp>
                        <wps:cNvPr id="533" name="Text Box 12"/>
                        <wps:cNvSpPr txBox="1">
                          <a:spLocks noChangeArrowheads="1"/>
                        </wps:cNvSpPr>
                        <wps:spPr bwMode="auto">
                          <a:xfrm>
                            <a:off x="3298" y="14244"/>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16</w:t>
                              </w:r>
                            </w:p>
                          </w:txbxContent>
                        </wps:txbx>
                        <wps:bodyPr rot="0" vert="horz" wrap="square" lIns="91440" tIns="45720" rIns="91440" bIns="45720" anchor="t" anchorCtr="0" upright="1">
                          <a:noAutofit/>
                        </wps:bodyPr>
                      </wps:wsp>
                      <wps:wsp>
                        <wps:cNvPr id="534" name="Rectangle 13"/>
                        <wps:cNvSpPr>
                          <a:spLocks noChangeArrowheads="1"/>
                        </wps:cNvSpPr>
                        <wps:spPr bwMode="auto">
                          <a:xfrm>
                            <a:off x="6714" y="13022"/>
                            <a:ext cx="3696" cy="1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Rectangle 14"/>
                        <wps:cNvSpPr>
                          <a:spLocks noChangeArrowheads="1"/>
                        </wps:cNvSpPr>
                        <wps:spPr bwMode="auto">
                          <a:xfrm>
                            <a:off x="6714" y="13323"/>
                            <a:ext cx="1029" cy="914"/>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536" name="Rectangle 15"/>
                        <wps:cNvSpPr>
                          <a:spLocks noChangeArrowheads="1"/>
                        </wps:cNvSpPr>
                        <wps:spPr bwMode="auto">
                          <a:xfrm>
                            <a:off x="7741" y="13321"/>
                            <a:ext cx="521" cy="916"/>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37" name="Rectangle 16"/>
                        <wps:cNvSpPr>
                          <a:spLocks noChangeArrowheads="1"/>
                        </wps:cNvSpPr>
                        <wps:spPr bwMode="auto">
                          <a:xfrm>
                            <a:off x="8262" y="13321"/>
                            <a:ext cx="521" cy="916"/>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538" name="Text Box 17"/>
                        <wps:cNvSpPr txBox="1">
                          <a:spLocks noChangeArrowheads="1"/>
                        </wps:cNvSpPr>
                        <wps:spPr bwMode="auto">
                          <a:xfrm>
                            <a:off x="6349" y="14226"/>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51</w:t>
                              </w:r>
                            </w:p>
                          </w:txbxContent>
                        </wps:txbx>
                        <wps:bodyPr rot="0" vert="horz" wrap="square" lIns="91440" tIns="45720" rIns="91440" bIns="45720" anchor="t" anchorCtr="0" upright="1">
                          <a:noAutofit/>
                        </wps:bodyPr>
                      </wps:wsp>
                      <wps:wsp>
                        <wps:cNvPr id="539" name="Text Box 18"/>
                        <wps:cNvSpPr txBox="1">
                          <a:spLocks noChangeArrowheads="1"/>
                        </wps:cNvSpPr>
                        <wps:spPr bwMode="auto">
                          <a:xfrm>
                            <a:off x="10054" y="14235"/>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69</w:t>
                              </w:r>
                            </w:p>
                          </w:txbxContent>
                        </wps:txbx>
                        <wps:bodyPr rot="0" vert="horz" wrap="square" lIns="91440" tIns="45720" rIns="91440" bIns="45720" anchor="t" anchorCtr="0" upright="1">
                          <a:noAutofit/>
                        </wps:bodyPr>
                      </wps:wsp>
                      <wps:wsp>
                        <wps:cNvPr id="540" name="Text Box 19"/>
                        <wps:cNvSpPr txBox="1">
                          <a:spLocks noChangeArrowheads="1"/>
                        </wps:cNvSpPr>
                        <wps:spPr bwMode="auto">
                          <a:xfrm>
                            <a:off x="7598" y="12991"/>
                            <a:ext cx="201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18"/>
                                  <w:szCs w:val="18"/>
                                  <w:lang w:val="en-AU"/>
                                </w:rPr>
                              </w:pPr>
                              <w:r>
                                <w:rPr>
                                  <w:rFonts w:ascii="Arial" w:hAnsi="Arial" w:cs="Arial"/>
                                  <w:sz w:val="18"/>
                                  <w:szCs w:val="18"/>
                                  <w:lang w:val="en-AU"/>
                                </w:rPr>
                                <w:t>Land Mobile Radio</w:t>
                              </w:r>
                            </w:p>
                          </w:txbxContent>
                        </wps:txbx>
                        <wps:bodyPr rot="0" vert="horz" wrap="square" lIns="91440" tIns="45720" rIns="91440" bIns="45720" anchor="t" anchorCtr="0" upright="1">
                          <a:noAutofit/>
                        </wps:bodyPr>
                      </wps:wsp>
                      <wps:wsp>
                        <wps:cNvPr id="541" name="Text Box 20"/>
                        <wps:cNvSpPr txBox="1">
                          <a:spLocks noChangeArrowheads="1"/>
                        </wps:cNvSpPr>
                        <wps:spPr bwMode="auto">
                          <a:xfrm>
                            <a:off x="7381" y="14235"/>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56</w:t>
                              </w:r>
                            </w:p>
                          </w:txbxContent>
                        </wps:txbx>
                        <wps:bodyPr rot="0" vert="horz" wrap="square" lIns="91440" tIns="45720" rIns="91440" bIns="45720" anchor="t" anchorCtr="0" upright="1">
                          <a:noAutofit/>
                        </wps:bodyPr>
                      </wps:wsp>
                      <wps:wsp>
                        <wps:cNvPr id="542" name="Text Box 21"/>
                        <wps:cNvSpPr txBox="1">
                          <a:spLocks noChangeArrowheads="1"/>
                        </wps:cNvSpPr>
                        <wps:spPr bwMode="auto">
                          <a:xfrm>
                            <a:off x="7874" y="14233"/>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58.5</w:t>
                              </w:r>
                            </w:p>
                          </w:txbxContent>
                        </wps:txbx>
                        <wps:bodyPr rot="0" vert="horz" wrap="square" lIns="91440" tIns="45720" rIns="91440" bIns="45720" anchor="t" anchorCtr="0" upright="1">
                          <a:noAutofit/>
                        </wps:bodyPr>
                      </wps:wsp>
                      <wps:wsp>
                        <wps:cNvPr id="543" name="Text Box 22"/>
                        <wps:cNvSpPr txBox="1">
                          <a:spLocks noChangeArrowheads="1"/>
                        </wps:cNvSpPr>
                        <wps:spPr bwMode="auto">
                          <a:xfrm>
                            <a:off x="8389" y="14242"/>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61</w:t>
                              </w:r>
                            </w:p>
                          </w:txbxContent>
                        </wps:txbx>
                        <wps:bodyPr rot="0" vert="horz" wrap="square" lIns="91440" tIns="45720" rIns="91440" bIns="45720" anchor="t" anchorCtr="0" upright="1">
                          <a:noAutofit/>
                        </wps:bodyPr>
                      </wps:wsp>
                      <wps:wsp>
                        <wps:cNvPr id="544" name="AutoShape 23"/>
                        <wps:cNvSpPr>
                          <a:spLocks noChangeArrowheads="1"/>
                        </wps:cNvSpPr>
                        <wps:spPr bwMode="auto">
                          <a:xfrm>
                            <a:off x="2010" y="13626"/>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5" name="AutoShape 24"/>
                        <wps:cNvSpPr>
                          <a:spLocks noChangeArrowheads="1"/>
                        </wps:cNvSpPr>
                        <wps:spPr bwMode="auto">
                          <a:xfrm>
                            <a:off x="2752" y="13626"/>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6" name="AutoShape 25"/>
                        <wps:cNvSpPr>
                          <a:spLocks noChangeArrowheads="1"/>
                        </wps:cNvSpPr>
                        <wps:spPr bwMode="auto">
                          <a:xfrm>
                            <a:off x="3262" y="13624"/>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7" name="AutoShape 26"/>
                        <wps:cNvSpPr>
                          <a:spLocks noChangeArrowheads="1"/>
                        </wps:cNvSpPr>
                        <wps:spPr bwMode="auto">
                          <a:xfrm flipV="1">
                            <a:off x="7112" y="13624"/>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8" name="AutoShape 27"/>
                        <wps:cNvSpPr>
                          <a:spLocks noChangeArrowheads="1"/>
                        </wps:cNvSpPr>
                        <wps:spPr bwMode="auto">
                          <a:xfrm flipV="1">
                            <a:off x="7854" y="13624"/>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9" name="AutoShape 28"/>
                        <wps:cNvSpPr>
                          <a:spLocks noChangeArrowheads="1"/>
                        </wps:cNvSpPr>
                        <wps:spPr bwMode="auto">
                          <a:xfrm flipV="1">
                            <a:off x="8364" y="13622"/>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pt;margin-top:.95pt;width:474.7pt;height:81.45pt;z-index:251633664" coordorigin="1258,12991" coordsize="9494,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">
                <v:rect id="Rectangle 3" o:spid="_x0000_s1027" style="position:absolute;left:1623;top:13024;width:3696;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rect id="Rectangle 4" o:spid="_x0000_s1028" style="position:absolute;left:1623;top:13325;width:102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AsUA&#10;AADcAAAADwAAAGRycy9kb3ducmV2LnhtbESPT2vCQBTE74V+h+UVems2CrElZhXbkuKt1Krg7ZF9&#10;JsHs25Dd5s+37wqCx2FmfsNk69E0oqfO1ZYVzKIYBHFhdc2lgv1v/vIGwnlkjY1lUjCRg/Xq8SHD&#10;VNuBf6jf+VIECLsUFVTet6mUrqjIoItsSxy8s+0M+iC7UuoOhwA3jZzH8UIarDksVNjSR0XFZfdn&#10;FBRj/q5P35/9Rn/Z4fCaG5rKo1LPT+NmCcLT6O/hW3urFSTzBK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zUCxQAAANwAAAAPAAAAAAAAAAAAAAAAAJgCAABkcnMv&#10;ZG93bnJldi54bWxQSwUGAAAAAAQABAD1AAAAigMAAAAA&#10;" fillcolor="#f2f2f2"/>
                <v:rect id="Rectangle 5" o:spid="_x0000_s1029" style="position:absolute;left:2650;top:13323;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MWcQA&#10;AADcAAAADwAAAGRycy9kb3ducmV2LnhtbESPQWvCQBSE74L/YXlCb7qJYJDUVUpR9NCLqbbXl+xr&#10;Nph9G7Krpv++Kwg9DjPzDbPaDLYVN+p941hBOktAEFdON1wrOH3upksQPiBrbB2Tgl/ysFmPRyvM&#10;tbvzkW5FqEWEsM9RgQmhy6X0lSGLfuY64uj9uN5iiLKvpe7xHuG2lfMkyaTFhuOCwY7eDVWX4moV&#10;ZPuQ7o7b73qbmvNX+bEsi4sslXqZDG+vIAIN4T/8bB+0gsU8g8e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zFnEAAAA3AAAAA8AAAAAAAAAAAAAAAAAmAIAAGRycy9k&#10;b3ducmV2LnhtbFBLBQYAAAAABAAEAPUAAACJAwAAAAA=&#10;" fillcolor="#bfbfbf"/>
                <v:rect id="Rectangle 6" o:spid="_x0000_s1030" style="position:absolute;left:3171;top:13323;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yQ8MA&#10;AADcAAAADwAAAGRycy9kb3ducmV2LnhtbESPT4vCMBTE78J+h/AW9qbpCv6hGmURxF30olXw+Gie&#10;TbV5KU3U7rc3guBxmJnfMNN5aytxo8aXjhV89xIQxLnTJRcK9tmyOwbhA7LGyjEp+CcP89lHZ4qp&#10;dnfe0m0XChEh7FNUYEKoUyl9bsii77maOHon11gMUTaF1A3eI9xWsp8kQ2mx5LhgsKaFofyyu1oF&#10;2SbZnIPcnwf2zx5Xbr3l4mCU+vpsfyYgArXhHX61f7WCQX8E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cyQ8MAAADcAAAADwAAAAAAAAAAAAAAAACYAgAAZHJzL2Rv&#10;d25yZXYueG1sUEsFBgAAAAAEAAQA9QAAAIgDAAAAAA==&#10;" fillcolor="#a5a5a5"/>
                <v:shapetype id="_x0000_t202" coordsize="21600,21600" o:spt="202" path="m,l,21600r21600,l21600,xe">
                  <v:stroke joinstyle="miter"/>
                  <v:path gradientshapeok="t" o:connecttype="rect"/>
                </v:shapetype>
                <v:shape id="Text Box 7" o:spid="_x0000_s1031" type="#_x0000_t202" style="position:absolute;left:1258;top:14228;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rsidR="006F7A11" w:rsidRPr="00460E9C" w:rsidRDefault="006F7A11" w:rsidP="00BB7EA6">
                        <w:pPr>
                          <w:spacing w:before="0"/>
                          <w:jc w:val="center"/>
                          <w:rPr>
                            <w:rFonts w:ascii="Arial" w:hAnsi="Arial" w:cs="Arial"/>
                            <w:sz w:val="22"/>
                            <w:szCs w:val="22"/>
                            <w:lang w:val="en-AU"/>
                          </w:rPr>
                        </w:pPr>
                        <w:r w:rsidRPr="00460E9C">
                          <w:rPr>
                            <w:rFonts w:ascii="Arial" w:hAnsi="Arial" w:cs="Arial"/>
                            <w:sz w:val="22"/>
                            <w:szCs w:val="22"/>
                            <w:lang w:val="en-AU"/>
                          </w:rPr>
                          <w:t>806</w:t>
                        </w:r>
                      </w:p>
                    </w:txbxContent>
                  </v:textbox>
                </v:shape>
                <v:shape id="Text Box 8" o:spid="_x0000_s1032" type="#_x0000_t202" style="position:absolute;left:4963;top:14237;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BMQA&#10;AADcAAAADwAAAGRycy9kb3ducmV2LnhtbESPQWvCQBSE7wX/w/KE3uquYopGN0EsQk8tTVXw9sg+&#10;k2D2bchuTfrvu4VCj8PMfMNs89G24k69bxxrmM8UCOLSmYYrDcfPw9MKhA/IBlvHpOGbPOTZ5GGL&#10;qXEDf9C9CJWIEPYpaqhD6FIpfVmTRT9zHXH0rq63GKLsK2l6HCLctnKh1LO02HBcqLGjfU3lrfiy&#10;Gk5v18t5qd6rF5t0gxuVZLuWWj9Ox90GRKAx/If/2q9GQ7JY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RgTEAAAA3AAAAA8AAAAAAAAAAAAAAAAAmAIAAGRycy9k&#10;b3ducmV2LnhtbFBLBQYAAAAABAAEAPUAAACJAwAAAAA=&#10;" filled="f" stroked="f">
                  <v:textbox>
                    <w:txbxContent>
                      <w:p w:rsidR="006F7A11" w:rsidRPr="00460E9C" w:rsidRDefault="006F7A11" w:rsidP="00BB7EA6">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24</w:t>
                        </w:r>
                      </w:p>
                    </w:txbxContent>
                  </v:textbox>
                </v:shape>
                <v:shape id="Text Box 9" o:spid="_x0000_s1033" type="#_x0000_t202" style="position:absolute;left:2507;top:12993;width:201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rsidR="006F7A11" w:rsidRPr="00460E9C" w:rsidRDefault="006F7A11" w:rsidP="00BB7EA6">
                        <w:pPr>
                          <w:spacing w:before="0"/>
                          <w:jc w:val="center"/>
                          <w:rPr>
                            <w:rFonts w:ascii="Arial" w:hAnsi="Arial" w:cs="Arial"/>
                            <w:sz w:val="18"/>
                            <w:szCs w:val="18"/>
                            <w:lang w:val="en-AU"/>
                          </w:rPr>
                        </w:pPr>
                        <w:r>
                          <w:rPr>
                            <w:rFonts w:ascii="Arial" w:hAnsi="Arial" w:cs="Arial"/>
                            <w:sz w:val="18"/>
                            <w:szCs w:val="18"/>
                            <w:lang w:val="en-AU"/>
                          </w:rPr>
                          <w:t>Land Mobile Radio</w:t>
                        </w:r>
                      </w:p>
                    </w:txbxContent>
                  </v:textbox>
                </v:shape>
                <v:shape id="Text Box 10" o:spid="_x0000_s1034" type="#_x0000_t202" style="position:absolute;left:2290;top:14237;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11</w:t>
                        </w:r>
                      </w:p>
                    </w:txbxContent>
                  </v:textbox>
                </v:shape>
                <v:shape id="Text Box 11" o:spid="_x0000_s1035" type="#_x0000_t202" style="position:absolute;left:2783;top:14235;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13.5</w:t>
                        </w:r>
                      </w:p>
                    </w:txbxContent>
                  </v:textbox>
                </v:shape>
                <v:shape id="Text Box 12" o:spid="_x0000_s1036" type="#_x0000_t202" style="position:absolute;left:3298;top:14244;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nM8UA&#10;AADcAAAADwAAAGRycy9kb3ducmV2LnhtbESPzWrDMBCE74G8g9hAb43U/JG6lkNIKPSUErcp9LZY&#10;G9vUWhlLjZ23jwqFHIeZ+YZJN4NtxIU6XzvW8DRVIIgLZ2ouNXx+vD6uQfiAbLBxTBqu5GGTjUcp&#10;Jsb1fKRLHkoRIewT1FCF0CZS+qIii37qWuLonV1nMUTZldJ02Ee4beRMqZW0WHNcqLClXUXFT/5r&#10;NZwO5++vhXov93bZ9m5Qku2z1PphMmxfQAQawj38334zGpbz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czxQAAANwAAAAPAAAAAAAAAAAAAAAAAJgCAABkcnMv&#10;ZG93bnJldi54bWxQSwUGAAAAAAQABAD1AAAAigMAAAAA&#10;" filled="f" stroked="f">
                  <v:textbo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16</w:t>
                        </w:r>
                      </w:p>
                    </w:txbxContent>
                  </v:textbox>
                </v:shape>
                <v:rect id="Rectangle 13" o:spid="_x0000_s1037" style="position:absolute;left:6714;top:13022;width:3696;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rect id="Rectangle 14" o:spid="_x0000_s1038" style="position:absolute;left:6714;top:13323;width:102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j38QA&#10;AADcAAAADwAAAGRycy9kb3ducmV2LnhtbESPT2vCQBTE74LfYXmCt7rRoi2pm6CWiDfR/oHeHtnX&#10;JDT7NmTXJH57Vyh4HGbmN8w6HUwtOmpdZVnBfBaBIM6trrhQ8PmRPb2CcB5ZY22ZFFzJQZqMR2uM&#10;te35RN3ZFyJA2MWooPS+iaV0eUkG3cw2xMH7ta1BH2RbSN1iH+CmlosoWkmDFYeFEhvalZT/nS9G&#10;QT5kW/1zfO82em/7r5fM0LX4Vmo6GTZvIDwN/hH+bx+0guXzEu5nwhG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o9/EAAAA3AAAAA8AAAAAAAAAAAAAAAAAmAIAAGRycy9k&#10;b3ducmV2LnhtbFBLBQYAAAAABAAEAPUAAACJAwAAAAA=&#10;" fillcolor="#f2f2f2"/>
                <v:rect id="Rectangle 15" o:spid="_x0000_s1039" style="position:absolute;left:7741;top:13321;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1ahMUA&#10;AADcAAAADwAAAGRycy9kb3ducmV2LnhtbESPT2vCQBTE74V+h+UVvNVNlAaJriKi6KEX0z9eX7LP&#10;bDD7NmRXjd++Wyj0OMzMb5jFarCtuFHvG8cK0nECgrhyuuFawefH7nUGwgdkja1jUvAgD6vl89MC&#10;c+3ufKRbEWoRIexzVGBC6HIpfWXIoh+7jjh6Z9dbDFH2tdQ93iPctnKSJJm02HBcMNjRxlB1Ka5W&#10;QbYP6e64PdXb1Hx9l++zsrjIUqnRy7Cegwg0hP/wX/ugFbxNM/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VqExQAAANwAAAAPAAAAAAAAAAAAAAAAAJgCAABkcnMv&#10;ZG93bnJldi54bWxQSwUGAAAAAAQABAD1AAAAigMAAAAA&#10;" fillcolor="#bfbfbf"/>
                <v:rect id="Rectangle 16" o:spid="_x0000_s1040" style="position:absolute;left:8262;top:13321;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knsMA&#10;AADcAAAADwAAAGRycy9kb3ducmV2LnhtbESPT4vCMBTE74LfITzBm6a66C7VKMuCrLJe/AceH82z&#10;qTYvpYlav71ZEDwOM/MbZjpvbCluVPvCsYJBPwFBnDldcK5gv1v0vkD4gKyxdEwKHuRhPmu3pphq&#10;d+cN3bYhFxHCPkUFJoQqldJnhiz6vquIo3dytcUQZZ1LXeM9wm0ph0kylhYLjgsGK/oxlF22V6tg&#10;t07W5yD355Fd2eOv+9twfjBKdTvN9wREoCa8w6/2UisYfXzC/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knsMAAADcAAAADwAAAAAAAAAAAAAAAACYAgAAZHJzL2Rv&#10;d25yZXYueG1sUEsFBgAAAAAEAAQA9QAAAIgDAAAAAA==&#10;" fillcolor="#a5a5a5"/>
                <v:shape id="Text Box 17" o:spid="_x0000_s1041" type="#_x0000_t202" style="position:absolute;left:6349;top:14226;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6F7A11" w:rsidRPr="00460E9C" w:rsidRDefault="006F7A11" w:rsidP="00BB7EA6">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51</w:t>
                        </w:r>
                      </w:p>
                    </w:txbxContent>
                  </v:textbox>
                </v:shape>
                <v:shape id="Text Box 18" o:spid="_x0000_s1042" type="#_x0000_t202" style="position:absolute;left:10054;top:14235;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6F7A11" w:rsidRPr="00460E9C" w:rsidRDefault="006F7A11" w:rsidP="00BB7EA6">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69</w:t>
                        </w:r>
                      </w:p>
                    </w:txbxContent>
                  </v:textbox>
                </v:shape>
                <v:shape id="Text Box 19" o:spid="_x0000_s1043" type="#_x0000_t202" style="position:absolute;left:7598;top:12991;width:201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KOb8A&#10;AADcAAAADwAAAGRycy9kb3ducmV2LnhtbERPTYvCMBC9C/6HMII3TRSVtRpFFMHTLroqeBuasS02&#10;k9JE2/33m4Pg8fG+l+vWluJFtS8caxgNFQji1JmCMw3n3/3gC4QPyAZLx6ThjzysV93OEhPjGj7S&#10;6xQyEUPYJ6ghD6FKpPRpThb90FXEkbu72mKIsM6kqbGJ4baUY6Vm0mLBsSHHirY5pY/T02q4fN9v&#10;14n6yXZ2WjWuVZLtXGrd77WbBYhAbfiI3+6D0TCd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Qo5vwAAANwAAAAPAAAAAAAAAAAAAAAAAJgCAABkcnMvZG93bnJl&#10;di54bWxQSwUGAAAAAAQABAD1AAAAhAMAAAAA&#10;" filled="f" stroked="f">
                  <v:textbox>
                    <w:txbxContent>
                      <w:p w:rsidR="006F7A11" w:rsidRPr="00460E9C" w:rsidRDefault="006F7A11" w:rsidP="00BB7EA6">
                        <w:pPr>
                          <w:spacing w:before="0"/>
                          <w:jc w:val="center"/>
                          <w:rPr>
                            <w:rFonts w:ascii="Arial" w:hAnsi="Arial" w:cs="Arial"/>
                            <w:sz w:val="18"/>
                            <w:szCs w:val="18"/>
                            <w:lang w:val="en-AU"/>
                          </w:rPr>
                        </w:pPr>
                        <w:r>
                          <w:rPr>
                            <w:rFonts w:ascii="Arial" w:hAnsi="Arial" w:cs="Arial"/>
                            <w:sz w:val="18"/>
                            <w:szCs w:val="18"/>
                            <w:lang w:val="en-AU"/>
                          </w:rPr>
                          <w:t>Land Mobile Radio</w:t>
                        </w:r>
                      </w:p>
                    </w:txbxContent>
                  </v:textbox>
                </v:shape>
                <v:shape id="Text Box 20" o:spid="_x0000_s1044" type="#_x0000_t202" style="position:absolute;left:7381;top:14235;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vosQA&#10;AADcAAAADwAAAGRycy9kb3ducmV2LnhtbESPQWvCQBSE7wX/w/KE3uquJSkaXUUshZ4sTVXw9sg+&#10;k2D2bchuk/jvu4VCj8PMfMOst6NtRE+drx1rmM8UCOLCmZpLDcevt6cFCB+QDTaOScOdPGw3k4c1&#10;ZsYN/El9HkoRIewz1FCF0GZS+qIii37mWuLoXV1nMUTZldJ0OES4beSzUi/SYs1xocKW9hUVt/zb&#10;ajgdrpdzoj7KV5u2gxuVZLuUWj9Ox90KRKAx/If/2u9GQ5r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r6LEAAAA3AAAAA8AAAAAAAAAAAAAAAAAmAIAAGRycy9k&#10;b3ducmV2LnhtbFBLBQYAAAAABAAEAPUAAACJAwAAAAA=&#10;" filled="f" stroked="f">
                  <v:textbo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56</w:t>
                        </w:r>
                      </w:p>
                    </w:txbxContent>
                  </v:textbox>
                </v:shape>
                <v:shape id="Text Box 21" o:spid="_x0000_s1045" type="#_x0000_t202" style="position:absolute;left:7874;top:14233;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58.5</w:t>
                        </w:r>
                      </w:p>
                    </w:txbxContent>
                  </v:textbox>
                </v:shape>
                <v:shape id="Text Box 22" o:spid="_x0000_s1046" type="#_x0000_t202" style="position:absolute;left:8389;top:14242;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TsQA&#10;AADcAAAADwAAAGRycy9kb3ducmV2LnhtbESPQWvCQBSE74L/YXlCb3VXq8XGbERaCp4qTWvB2yP7&#10;TILZtyG7NfHfd4WCx2FmvmHSzWAbcaHO1441zKYKBHHhTM2lhu+v98cVCB+QDTaOScOVPGyy8SjF&#10;xLieP+mSh1JECPsENVQhtImUvqjIop+6ljh6J9dZDFF2pTQd9hFuGzlX6llarDkuVNjSa0XFOf+1&#10;Gg4fp+PPQu3LN7tsezcoyfZFav0wGbZrEIGGcA//t3dGw3Lx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lE7EAAAA3AAAAA8AAAAAAAAAAAAAAAAAmAIAAGRycy9k&#10;b3ducmV2LnhtbFBLBQYAAAAABAAEAPUAAACJAwAAAAA=&#10;" filled="f" stroked="f">
                  <v:textbox>
                    <w:txbxContent>
                      <w:p w:rsidR="006F7A11" w:rsidRPr="00460E9C" w:rsidRDefault="006F7A11" w:rsidP="00BB7EA6">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61</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47" type="#_x0000_t68" style="position:absolute;left:2010;top:13626;width:2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98QA&#10;AADcAAAADwAAAGRycy9kb3ducmV2LnhtbESP3WoCMRSE7wXfIRyhd5q1WCvrZkUEoZRKqT/3h81x&#10;dzE5WZNUt2/fFApeDjPzDVOsemvEjXxoHSuYTjIQxJXTLdcKjofteAEiRGSNxjEp+KEAq3I4KDDX&#10;7s5fdNvHWiQIhxwVNDF2uZShashimLiOOHln5y3GJH0ttcd7glsjn7NsLi22nBYa7GjTUHXZf1sF&#10;uu+ieTc7f70et/j6sTtNP41R6mnUr5cgIvXxEf5vv2kFL7MZ/J1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iffEAAAA3AAAAA8AAAAAAAAAAAAAAAAAmAIAAGRycy9k&#10;b3ducmV2LnhtbFBLBQYAAAAABAAEAPUAAACJAwAAAAA=&#10;">
                  <v:textbox style="layout-flow:vertical-ideographic"/>
                </v:shape>
                <v:shape id="AutoShape 24" o:spid="_x0000_s1048" type="#_x0000_t68" style="position:absolute;left:2752;top:13626;width:2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sbMQA&#10;AADcAAAADwAAAGRycy9kb3ducmV2LnhtbESPUWvCMBSF3wX/Q7jC3mbqmJvUpjIGwhjKWNX3S3Nt&#10;i8lNTTKt/34ZDHw8nHO+wylWgzXiQj50jhXMphkI4trpjhsF+936cQEiRGSNxjEpuFGAVTkeFZhr&#10;d+VvulSxEQnCIUcFbYx9LmWoW7IYpq4nTt7ReYsxSd9I7fGa4NbIpyx7kRY7Tgst9vTeUn2qfqwC&#10;PfTRfJqtP5/3a3zdbA+zL2OUepgMb0sQkYZ4D/+3P7SC+fMc/s6k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LGzEAAAA3AAAAA8AAAAAAAAAAAAAAAAAmAIAAGRycy9k&#10;b3ducmV2LnhtbFBLBQYAAAAABAAEAPUAAACJAwAAAAA=&#10;">
                  <v:textbox style="layout-flow:vertical-ideographic"/>
                </v:shape>
                <v:shape id="AutoShape 25" o:spid="_x0000_s1049" type="#_x0000_t68" style="position:absolute;left:3262;top:13624;width:2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yG8MA&#10;AADcAAAADwAAAGRycy9kb3ducmV2LnhtbESP3WoCMRSE7wt9h3AK3tWs4k9ZjVIKgohS3Or9YXO6&#10;uzQ5WZOo69sbQejlMDPfMPNlZ424kA+NYwWDfgaCuHS64UrB4Wf1/gEiRGSNxjEpuFGA5eL1ZY65&#10;dlfe06WIlUgQDjkqqGNscylDWZPF0HctcfJ+nbcYk/SV1B6vCW6NHGbZRFpsOC3U2NJXTeVfcbYK&#10;dNdGszE7fzodVjjd7o6Db2OU6r11nzMQkbr4H36211rBeDSBx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GyG8MAAADcAAAADwAAAAAAAAAAAAAAAACYAgAAZHJzL2Rv&#10;d25yZXYueG1sUEsFBgAAAAAEAAQA9QAAAIgDAAAAAA==&#10;">
                  <v:textbox style="layout-flow:vertical-ideographic"/>
                </v:shape>
                <v:shape id="AutoShape 26" o:spid="_x0000_s1050" type="#_x0000_t68" style="position:absolute;left:7112;top:13624;width:280;height: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sTMcA&#10;AADcAAAADwAAAGRycy9kb3ducmV2LnhtbESPX0vDQBDE3wW/w7EF3+ylaq2kvRbxDwgWbROhr2tu&#10;TUJze/FubeO39wTBx2FmfsMsVoPr1IFCbD0bmIwzUMSVty3XBt7Kx/MbUFGQLXaeycA3RVgtT08W&#10;mFt/5C0dCqlVgnDM0UAj0udax6ohh3Hse+LkffjgUJIMtbYBjwnuOn2RZdfaYctpocGe7hqq9sWX&#10;MyAvoSzks3y41/vLzet0/b7rZ8/GnI2G2zkooUH+w3/tJ2tgejW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UbEzHAAAA3AAAAA8AAAAAAAAAAAAAAAAAmAIAAGRy&#10;cy9kb3ducmV2LnhtbFBLBQYAAAAABAAEAPUAAACMAwAAAAA=&#10;">
                  <v:textbox style="layout-flow:vertical-ideographic"/>
                </v:shape>
                <v:shape id="AutoShape 27" o:spid="_x0000_s1051" type="#_x0000_t68" style="position:absolute;left:7854;top:13624;width:280;height: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4PsQA&#10;AADcAAAADwAAAGRycy9kb3ducmV2LnhtbERPS0vDQBC+C/6HZYTe7EZrVWK3RayCYPGRCF6n2WkS&#10;mp1Nd6dt/Pfdg+Dx43vPFoPr1IFCbD0buBpnoIgrb1uuDXyXL5f3oKIgW+w8k4FfirCYn5/NMLf+&#10;yF90KKRWKYRjjgYakT7XOlYNOYxj3xMnbuODQ0kw1NoGPKZw1+nrLLvVDltODQ329NRQtS32zoC8&#10;h7KQXfm81NvJ58d0tf7p796MGV0Mjw+ghAb5F/+5X62B6U1am86kI6Dn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D7EAAAA3AAAAA8AAAAAAAAAAAAAAAAAmAIAAGRycy9k&#10;b3ducmV2LnhtbFBLBQYAAAAABAAEAPUAAACJAwAAAAA=&#10;">
                  <v:textbox style="layout-flow:vertical-ideographic"/>
                </v:shape>
                <v:shape id="AutoShape 28" o:spid="_x0000_s1052" type="#_x0000_t68" style="position:absolute;left:8364;top:13622;width:280;height: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dpcYA&#10;AADcAAAADwAAAGRycy9kb3ducmV2LnhtbESPUUvDQBCE3wX/w7GCb/aita3GXotUBaHFaiL4uubW&#10;JDS3F+/WNv57TxB8HGbmG2a+HFyn9hRi69nA+SgDRVx523Jt4LV8OLsCFQXZYueZDHxThOXi+GiO&#10;ufUHfqF9IbVKEI45GmhE+lzrWDXkMI58T5y8Dx8cSpKh1jbgIcFdpy+ybKodtpwWGuxp1VC1K76c&#10;AXkKZSGf5f2d3o2ft5PN+1s/WxtzejLc3oASGuQ//Nd+tAYml9f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dpcYAAADcAAAADwAAAAAAAAAAAAAAAACYAgAAZHJz&#10;L2Rvd25yZXYueG1sUEsFBgAAAAAEAAQA9QAAAIsDAAAAAA==&#10;">
                  <v:textbox style="layout-flow:vertical-ideographic"/>
                </v:shape>
              </v:group>
            </w:pict>
          </mc:Fallback>
        </mc:AlternateContent>
      </w:r>
    </w:p>
    <w:p w:rsidR="008E071A" w:rsidRDefault="008E071A" w:rsidP="00BB7EA6">
      <w:pPr>
        <w:rPr>
          <w:ins w:id="119" w:author="Stewart J Wallace" w:date="2012-05-25T11:04:00Z"/>
          <w:rFonts w:eastAsia="BatangChe"/>
        </w:rPr>
      </w:pPr>
    </w:p>
    <w:p w:rsidR="008E071A" w:rsidRDefault="008E071A" w:rsidP="00BB7EA6">
      <w:pPr>
        <w:rPr>
          <w:ins w:id="120" w:author="Stewart J Wallace" w:date="2012-05-25T11:05:00Z"/>
          <w:rFonts w:eastAsia="BatangChe"/>
        </w:rPr>
      </w:pPr>
    </w:p>
    <w:p w:rsidR="008E071A" w:rsidRDefault="008E071A" w:rsidP="00BB7EA6">
      <w:pPr>
        <w:rPr>
          <w:ins w:id="121" w:author="Stewart J Wallace" w:date="2012-05-25T11:12:00Z"/>
          <w:rFonts w:eastAsia="BatangChe"/>
        </w:rPr>
      </w:pPr>
    </w:p>
    <w:p w:rsidR="008E071A" w:rsidRDefault="008E071A" w:rsidP="00BB7EA6">
      <w:pPr>
        <w:rPr>
          <w:ins w:id="122" w:author="Stewart J Wallace" w:date="2012-05-25T11:12:00Z"/>
          <w:rFonts w:eastAsia="BatangChe"/>
        </w:rPr>
      </w:pPr>
    </w:p>
    <w:p w:rsidR="008E071A" w:rsidRPr="00737304" w:rsidRDefault="008E071A" w:rsidP="00BB7EA6">
      <w:pPr>
        <w:rPr>
          <w:rFonts w:eastAsia="BatangChe"/>
        </w:rPr>
      </w:pPr>
    </w:p>
    <w:p w:rsidR="008E071A" w:rsidRPr="00737304" w:rsidRDefault="008E071A" w:rsidP="00BB7EA6">
      <w:pPr>
        <w:rPr>
          <w:rFonts w:eastAsia="BatangChe"/>
          <w:lang w:eastAsia="ko-KR"/>
        </w:rPr>
      </w:pPr>
      <w:r w:rsidRPr="00737304">
        <w:rPr>
          <w:rFonts w:eastAsia="BatangChe"/>
        </w:rPr>
        <w:t>Formula</w:t>
      </w:r>
      <w:ins w:id="123" w:author="Stewart J Wallace" w:date="2012-05-25T11:22:00Z">
        <w:r>
          <w:rPr>
            <w:rFonts w:eastAsia="BatangChe"/>
          </w:rPr>
          <w:t>e</w:t>
        </w:r>
      </w:ins>
      <w:del w:id="124" w:author="Stewart J Wallace" w:date="2012-05-25T11:22:00Z">
        <w:r w:rsidRPr="00737304" w:rsidDel="00460E9C">
          <w:rPr>
            <w:rFonts w:eastAsia="BatangChe"/>
          </w:rPr>
          <w:delText>s</w:delText>
        </w:r>
      </w:del>
      <w:r w:rsidRPr="00737304">
        <w:rPr>
          <w:rFonts w:eastAsia="BatangChe"/>
        </w:rPr>
        <w:t xml:space="preserve"> to calculate </w:t>
      </w:r>
      <w:ins w:id="125" w:author="Stewart J Wallace" w:date="2012-05-25T11:22:00Z">
        <w:r>
          <w:rPr>
            <w:rFonts w:eastAsia="BatangChe"/>
          </w:rPr>
          <w:t>centre-</w:t>
        </w:r>
      </w:ins>
      <w:r w:rsidRPr="00737304">
        <w:rPr>
          <w:rFonts w:eastAsia="BatangChe"/>
        </w:rPr>
        <w:t xml:space="preserve">frequency </w:t>
      </w:r>
      <w:del w:id="126" w:author="Stewart J Wallace" w:date="2012-05-25T11:22:00Z">
        <w:r w:rsidRPr="00737304" w:rsidDel="00460E9C">
          <w:rPr>
            <w:rFonts w:eastAsia="BatangChe"/>
          </w:rPr>
          <w:delText xml:space="preserve">centre </w:delText>
        </w:r>
      </w:del>
      <w:r w:rsidRPr="00737304">
        <w:rPr>
          <w:rFonts w:eastAsia="BatangChe"/>
        </w:rPr>
        <w:t>of each channel are as follows:</w:t>
      </w:r>
    </w:p>
    <w:p w:rsidR="008E071A" w:rsidRPr="00737304" w:rsidRDefault="008E071A" w:rsidP="00BB7EA6">
      <w:pPr>
        <w:pStyle w:val="enumlev1"/>
        <w:rPr>
          <w:rFonts w:eastAsia="BatangChe"/>
        </w:rPr>
      </w:pPr>
      <w:r w:rsidRPr="00737304">
        <w:rPr>
          <w:rFonts w:eastAsia="BatangChe"/>
        </w:rPr>
        <w:t>–</w:t>
      </w:r>
      <w:r w:rsidRPr="00737304">
        <w:rPr>
          <w:rFonts w:eastAsia="BatangChe"/>
        </w:rPr>
        <w:tab/>
        <w:t>In sub-band of 806-811/851-856 MHz:</w:t>
      </w:r>
    </w:p>
    <w:p w:rsidR="008E071A" w:rsidRPr="00737304" w:rsidRDefault="008E071A" w:rsidP="00BB7EA6">
      <w:pPr>
        <w:pStyle w:val="enumlev1"/>
        <w:rPr>
          <w:rFonts w:eastAsia="BatangChe"/>
        </w:rPr>
      </w:pPr>
      <w:r w:rsidRPr="00737304">
        <w:rPr>
          <w:rFonts w:eastAsia="BatangChe"/>
        </w:rPr>
        <w:tab/>
        <w:t>The band is divided into 25 kHz channels.</w:t>
      </w:r>
    </w:p>
    <w:p w:rsidR="008E071A" w:rsidRPr="00737304" w:rsidRDefault="008E071A" w:rsidP="00BB7EA6">
      <w:pPr>
        <w:pStyle w:val="enumlev1"/>
        <w:rPr>
          <w:rFonts w:eastAsia="BatangChe"/>
        </w:rPr>
      </w:pPr>
      <w:r w:rsidRPr="00737304">
        <w:rPr>
          <w:rFonts w:eastAsia="BatangChe"/>
        </w:rPr>
        <w:tab/>
        <w:t>Centre frequency of N</w:t>
      </w:r>
      <w:r w:rsidRPr="00737304">
        <w:rPr>
          <w:rFonts w:eastAsia="BatangChe"/>
        </w:rPr>
        <w:noBreakHyphen/>
      </w:r>
      <w:proofErr w:type="spellStart"/>
      <w:r w:rsidRPr="00737304">
        <w:rPr>
          <w:rFonts w:eastAsia="BatangChe"/>
        </w:rPr>
        <w:t>th</w:t>
      </w:r>
      <w:proofErr w:type="spellEnd"/>
      <w:r w:rsidRPr="00737304">
        <w:rPr>
          <w:rFonts w:eastAsia="BatangChe"/>
        </w:rPr>
        <w:t xml:space="preserve"> base station transmitting channel (MHz):</w:t>
      </w:r>
    </w:p>
    <w:p w:rsidR="008E071A" w:rsidRPr="00737304" w:rsidRDefault="008E071A" w:rsidP="00BB7EA6">
      <w:pPr>
        <w:pStyle w:val="enumlev2"/>
        <w:rPr>
          <w:rFonts w:eastAsia="BatangChe"/>
        </w:rPr>
      </w:pPr>
      <w:r w:rsidRPr="00737304">
        <w:rPr>
          <w:rFonts w:eastAsia="BatangChe"/>
        </w:rPr>
        <w:tab/>
        <w:t>F</w:t>
      </w:r>
      <w:r w:rsidRPr="00737304">
        <w:rPr>
          <w:rFonts w:eastAsia="BatangChe"/>
          <w:vertAlign w:val="subscript"/>
        </w:rPr>
        <w:t>N</w:t>
      </w:r>
      <w:r w:rsidRPr="00737304">
        <w:rPr>
          <w:rFonts w:eastAsia="BatangChe"/>
        </w:rPr>
        <w:t xml:space="preserve"> = 851.0125 + (N − 1) × 0.025 </w:t>
      </w:r>
      <w:r w:rsidRPr="00737304">
        <w:rPr>
          <w:rFonts w:eastAsia="BatangChe"/>
        </w:rPr>
        <w:tab/>
        <w:t>N = 1, 2, 3, …, 200</w:t>
      </w:r>
    </w:p>
    <w:p w:rsidR="008E071A" w:rsidRPr="00737304" w:rsidRDefault="008E071A" w:rsidP="00BB7EA6">
      <w:pPr>
        <w:rPr>
          <w:rFonts w:eastAsia="BatangChe"/>
        </w:rPr>
      </w:pPr>
      <w:r w:rsidRPr="00737304">
        <w:rPr>
          <w:rFonts w:eastAsia="BatangChe"/>
        </w:rPr>
        <w:tab/>
        <w:t>Centre frequency of Nth base station receiving channel (MHz):</w:t>
      </w:r>
    </w:p>
    <w:p w:rsidR="008E071A" w:rsidRPr="00737304" w:rsidRDefault="008E071A" w:rsidP="00BB7EA6">
      <w:pPr>
        <w:pStyle w:val="enumlev2"/>
        <w:rPr>
          <w:rFonts w:eastAsia="BatangChe"/>
          <w:lang w:eastAsia="ko-KR"/>
        </w:rPr>
      </w:pPr>
      <w:r w:rsidRPr="00737304">
        <w:rPr>
          <w:rFonts w:eastAsia="BatangChe"/>
        </w:rPr>
        <w:tab/>
        <w:t>F</w:t>
      </w:r>
      <w:r w:rsidRPr="00737304">
        <w:rPr>
          <w:rFonts w:eastAsia="BatangChe"/>
          <w:vertAlign w:val="subscript"/>
        </w:rPr>
        <w:t>N</w:t>
      </w:r>
      <w:r w:rsidRPr="00737304">
        <w:rPr>
          <w:rFonts w:eastAsia="BatangChe"/>
          <w:vertAlign w:val="superscript"/>
        </w:rPr>
        <w:t>′</w:t>
      </w:r>
      <w:r w:rsidRPr="00737304">
        <w:rPr>
          <w:rFonts w:eastAsia="BatangChe"/>
        </w:rPr>
        <w:t xml:space="preserve"> = 806.0125 + (N − 1) × 0.025 </w:t>
      </w:r>
      <w:r w:rsidRPr="00737304">
        <w:rPr>
          <w:rFonts w:eastAsia="BatangChe"/>
        </w:rPr>
        <w:tab/>
        <w:t>N = 1, 2, 3, …, 200</w:t>
      </w:r>
    </w:p>
    <w:p w:rsidR="008E071A" w:rsidRPr="00737304" w:rsidRDefault="008E071A" w:rsidP="00BB7EA6">
      <w:pPr>
        <w:pStyle w:val="enumlev1"/>
        <w:rPr>
          <w:rFonts w:eastAsia="BatangChe"/>
        </w:rPr>
      </w:pPr>
      <w:r w:rsidRPr="00737304">
        <w:rPr>
          <w:rFonts w:eastAsia="BatangChe"/>
        </w:rPr>
        <w:t>–</w:t>
      </w:r>
      <w:r w:rsidRPr="00737304">
        <w:rPr>
          <w:rFonts w:eastAsia="BatangChe"/>
        </w:rPr>
        <w:tab/>
        <w:t>In sub-band of 811-813.5/856-858.5 MHz:</w:t>
      </w:r>
    </w:p>
    <w:p w:rsidR="008E071A" w:rsidRPr="00737304" w:rsidRDefault="008E071A" w:rsidP="00BB7EA6">
      <w:pPr>
        <w:pStyle w:val="enumlev1"/>
        <w:rPr>
          <w:rFonts w:eastAsia="BatangChe"/>
        </w:rPr>
      </w:pPr>
      <w:r w:rsidRPr="00737304">
        <w:rPr>
          <w:rFonts w:eastAsia="BatangChe"/>
        </w:rPr>
        <w:tab/>
        <w:t>This sub-band is divided into 12.5 kHz channels.</w:t>
      </w:r>
    </w:p>
    <w:p w:rsidR="008E071A" w:rsidRPr="00737304" w:rsidRDefault="008E071A" w:rsidP="00BB7EA6">
      <w:pPr>
        <w:pStyle w:val="enumlev1"/>
        <w:keepNext/>
        <w:keepLines/>
        <w:rPr>
          <w:rFonts w:eastAsia="BatangChe"/>
        </w:rPr>
      </w:pPr>
      <w:r w:rsidRPr="00737304">
        <w:rPr>
          <w:rFonts w:eastAsia="BatangChe"/>
        </w:rPr>
        <w:tab/>
        <w:t>Centre frequency of N</w:t>
      </w:r>
      <w:r w:rsidRPr="00737304">
        <w:rPr>
          <w:rFonts w:eastAsia="BatangChe"/>
        </w:rPr>
        <w:noBreakHyphen/>
      </w:r>
      <w:proofErr w:type="spellStart"/>
      <w:r w:rsidRPr="00737304">
        <w:rPr>
          <w:rFonts w:eastAsia="BatangChe"/>
        </w:rPr>
        <w:t>th</w:t>
      </w:r>
      <w:proofErr w:type="spellEnd"/>
      <w:r w:rsidRPr="00737304">
        <w:rPr>
          <w:rFonts w:eastAsia="BatangChe"/>
        </w:rPr>
        <w:t xml:space="preserve"> base station transmitting channel (MHz):</w:t>
      </w:r>
    </w:p>
    <w:p w:rsidR="008E071A" w:rsidRPr="00737304" w:rsidRDefault="008E071A" w:rsidP="00BB7EA6">
      <w:pPr>
        <w:pStyle w:val="enumlev2"/>
        <w:rPr>
          <w:rFonts w:eastAsia="BatangChe"/>
        </w:rPr>
      </w:pPr>
      <w:r w:rsidRPr="00737304">
        <w:rPr>
          <w:rFonts w:eastAsia="BatangChe"/>
        </w:rPr>
        <w:tab/>
        <w:t>F</w:t>
      </w:r>
      <w:r w:rsidRPr="00737304">
        <w:rPr>
          <w:rFonts w:eastAsia="BatangChe"/>
          <w:vertAlign w:val="subscript"/>
        </w:rPr>
        <w:t>N</w:t>
      </w:r>
      <w:r w:rsidRPr="00737304">
        <w:rPr>
          <w:rFonts w:eastAsia="BatangChe"/>
        </w:rPr>
        <w:t xml:space="preserve"> = 856.00625 + (N − 1) × 0.0125 </w:t>
      </w:r>
      <w:r w:rsidRPr="00737304">
        <w:rPr>
          <w:rFonts w:eastAsia="BatangChe"/>
        </w:rPr>
        <w:tab/>
        <w:t>N = 1, 2, 3, …, 200</w:t>
      </w:r>
    </w:p>
    <w:p w:rsidR="008E071A" w:rsidRPr="00737304" w:rsidRDefault="008E071A" w:rsidP="00BB7EA6">
      <w:pPr>
        <w:pStyle w:val="enumlev1"/>
        <w:rPr>
          <w:rFonts w:eastAsia="BatangChe"/>
        </w:rPr>
      </w:pPr>
      <w:r w:rsidRPr="00737304">
        <w:rPr>
          <w:rFonts w:eastAsia="BatangChe"/>
        </w:rPr>
        <w:tab/>
        <w:t>Centre frequency of N</w:t>
      </w:r>
      <w:r w:rsidRPr="00737304">
        <w:rPr>
          <w:rFonts w:eastAsia="BatangChe"/>
        </w:rPr>
        <w:noBreakHyphen/>
      </w:r>
      <w:proofErr w:type="spellStart"/>
      <w:r w:rsidRPr="00737304">
        <w:rPr>
          <w:rFonts w:eastAsia="BatangChe"/>
        </w:rPr>
        <w:t>th</w:t>
      </w:r>
      <w:proofErr w:type="spellEnd"/>
      <w:r w:rsidRPr="00737304">
        <w:rPr>
          <w:rFonts w:eastAsia="BatangChe"/>
        </w:rPr>
        <w:t xml:space="preserve"> base station receiving channel (MHz):</w:t>
      </w:r>
    </w:p>
    <w:p w:rsidR="008E071A" w:rsidRPr="00737304" w:rsidRDefault="008E071A" w:rsidP="00BB7EA6">
      <w:pPr>
        <w:pStyle w:val="enumlev2"/>
        <w:rPr>
          <w:rFonts w:eastAsia="BatangChe"/>
        </w:rPr>
      </w:pPr>
      <w:r w:rsidRPr="00737304">
        <w:rPr>
          <w:rFonts w:eastAsia="BatangChe"/>
        </w:rPr>
        <w:tab/>
        <w:t xml:space="preserve">FN′ = 811.00625 + (N − 1) × 0.0125 </w:t>
      </w:r>
      <w:r w:rsidRPr="00737304">
        <w:rPr>
          <w:rFonts w:eastAsia="BatangChe"/>
        </w:rPr>
        <w:tab/>
        <w:t>N = 1, 2, 3, …, 200</w:t>
      </w:r>
    </w:p>
    <w:p w:rsidR="008E071A" w:rsidRPr="00737304" w:rsidRDefault="008E071A" w:rsidP="00BB7EA6">
      <w:pPr>
        <w:pStyle w:val="enumlev1"/>
        <w:keepNext/>
        <w:keepLines/>
        <w:rPr>
          <w:rFonts w:eastAsia="BatangChe"/>
        </w:rPr>
      </w:pPr>
      <w:r w:rsidRPr="00737304">
        <w:rPr>
          <w:rFonts w:eastAsia="BatangChe"/>
        </w:rPr>
        <w:t>–</w:t>
      </w:r>
      <w:r w:rsidRPr="00737304">
        <w:rPr>
          <w:rFonts w:eastAsia="BatangChe"/>
        </w:rPr>
        <w:tab/>
        <w:t>In sub-band of 813.5-816/858.5-861 MHz:</w:t>
      </w:r>
    </w:p>
    <w:p w:rsidR="008E071A" w:rsidRPr="00737304" w:rsidRDefault="008E071A" w:rsidP="00BB7EA6">
      <w:pPr>
        <w:pStyle w:val="enumlev1"/>
        <w:rPr>
          <w:rFonts w:eastAsia="BatangChe"/>
        </w:rPr>
      </w:pPr>
      <w:r w:rsidRPr="00737304">
        <w:rPr>
          <w:rFonts w:eastAsia="BatangChe"/>
        </w:rPr>
        <w:tab/>
        <w:t>This sub-band is divided into 6.25 kHz channels.</w:t>
      </w:r>
    </w:p>
    <w:p w:rsidR="008E071A" w:rsidRPr="00737304" w:rsidRDefault="008E071A" w:rsidP="00BB7EA6">
      <w:pPr>
        <w:pStyle w:val="enumlev1"/>
        <w:rPr>
          <w:rFonts w:eastAsia="BatangChe"/>
        </w:rPr>
      </w:pPr>
      <w:r w:rsidRPr="00737304">
        <w:rPr>
          <w:rFonts w:eastAsia="BatangChe"/>
        </w:rPr>
        <w:tab/>
        <w:t>Centre frequency of N</w:t>
      </w:r>
      <w:r w:rsidRPr="00737304">
        <w:rPr>
          <w:rFonts w:eastAsia="BatangChe"/>
        </w:rPr>
        <w:noBreakHyphen/>
      </w:r>
      <w:proofErr w:type="spellStart"/>
      <w:r w:rsidRPr="00737304">
        <w:rPr>
          <w:rFonts w:eastAsia="BatangChe"/>
        </w:rPr>
        <w:t>th</w:t>
      </w:r>
      <w:proofErr w:type="spellEnd"/>
      <w:r w:rsidRPr="00737304">
        <w:rPr>
          <w:rFonts w:eastAsia="BatangChe"/>
        </w:rPr>
        <w:t xml:space="preserve"> base station transmitting channel (MHz):</w:t>
      </w:r>
    </w:p>
    <w:p w:rsidR="008E071A" w:rsidRPr="00737304" w:rsidRDefault="008E071A" w:rsidP="00BB7EA6">
      <w:pPr>
        <w:pStyle w:val="enumlev2"/>
        <w:rPr>
          <w:rFonts w:eastAsia="BatangChe"/>
        </w:rPr>
      </w:pPr>
      <w:r w:rsidRPr="00737304">
        <w:rPr>
          <w:rFonts w:eastAsia="BatangChe"/>
        </w:rPr>
        <w:tab/>
        <w:t>FN = 858.503125 + (N − 1) × 0.00625  N = 1, 2, 3, …, 400</w:t>
      </w:r>
    </w:p>
    <w:p w:rsidR="008E071A" w:rsidRPr="00737304" w:rsidRDefault="008E071A" w:rsidP="00BB7EA6">
      <w:pPr>
        <w:pStyle w:val="enumlev1"/>
        <w:rPr>
          <w:rFonts w:eastAsia="BatangChe"/>
        </w:rPr>
      </w:pPr>
      <w:r w:rsidRPr="00737304">
        <w:rPr>
          <w:rFonts w:eastAsia="BatangChe"/>
        </w:rPr>
        <w:tab/>
        <w:t>Centre frequency of N</w:t>
      </w:r>
      <w:r w:rsidRPr="00737304">
        <w:rPr>
          <w:rFonts w:eastAsia="BatangChe"/>
        </w:rPr>
        <w:noBreakHyphen/>
      </w:r>
      <w:proofErr w:type="spellStart"/>
      <w:r w:rsidRPr="00737304">
        <w:rPr>
          <w:rFonts w:eastAsia="BatangChe"/>
        </w:rPr>
        <w:t>th</w:t>
      </w:r>
      <w:proofErr w:type="spellEnd"/>
      <w:r w:rsidRPr="00737304">
        <w:rPr>
          <w:rFonts w:eastAsia="BatangChe"/>
        </w:rPr>
        <w:t xml:space="preserve"> base station receiving channel (MHz):</w:t>
      </w:r>
    </w:p>
    <w:p w:rsidR="008E071A" w:rsidRPr="00737304" w:rsidRDefault="008E071A" w:rsidP="00BB7EA6">
      <w:pPr>
        <w:pStyle w:val="enumlev2"/>
        <w:rPr>
          <w:rFonts w:eastAsia="BatangChe"/>
        </w:rPr>
      </w:pPr>
      <w:r w:rsidRPr="00737304">
        <w:rPr>
          <w:rFonts w:eastAsia="BatangChe"/>
        </w:rPr>
        <w:tab/>
        <w:t>F</w:t>
      </w:r>
      <w:r w:rsidRPr="00737304">
        <w:rPr>
          <w:rFonts w:eastAsia="BatangChe"/>
          <w:vertAlign w:val="subscript"/>
        </w:rPr>
        <w:t>N</w:t>
      </w:r>
      <w:r w:rsidRPr="00737304">
        <w:rPr>
          <w:rFonts w:eastAsia="BatangChe"/>
          <w:vertAlign w:val="superscript"/>
        </w:rPr>
        <w:t>′</w:t>
      </w:r>
      <w:r w:rsidRPr="00737304">
        <w:rPr>
          <w:rFonts w:eastAsia="BatangChe"/>
        </w:rPr>
        <w:t xml:space="preserve"> = 813.503125 + (N − 1) × 0.00625  N = 1,2, 3, …, 400</w:t>
      </w:r>
      <w:ins w:id="127" w:author="WG3 P2 Fri" w:date="2012-05-25T04:52:00Z">
        <w:r>
          <w:rPr>
            <w:rFonts w:eastAsia="BatangChe"/>
          </w:rPr>
          <w:t>.</w:t>
        </w:r>
      </w:ins>
    </w:p>
    <w:p w:rsidR="008E071A" w:rsidRDefault="008E071A" w:rsidP="00FA4DC7">
      <w:pPr>
        <w:pStyle w:val="Heading1"/>
        <w:rPr>
          <w:ins w:id="128" w:author="Stewart J Wallace" w:date="2012-05-25T11:23:00Z"/>
          <w:lang w:eastAsia="zh-CN"/>
        </w:rPr>
      </w:pPr>
      <w:ins w:id="129" w:author="Stewart J Wallace" w:date="2012-05-25T11:23:00Z">
        <w:r>
          <w:rPr>
            <w:lang w:eastAsia="zh-CN"/>
          </w:rPr>
          <w:t>2</w:t>
        </w:r>
        <w:r>
          <w:rPr>
            <w:lang w:eastAsia="zh-CN"/>
          </w:rPr>
          <w:tab/>
        </w:r>
        <w:del w:id="130" w:author="WG3 P2 Fri" w:date="2012-05-25T04:54:00Z">
          <w:r w:rsidDel="00413FF1">
            <w:rPr>
              <w:lang w:eastAsia="zh-CN"/>
            </w:rPr>
            <w:delText>General</w:delText>
          </w:r>
        </w:del>
      </w:ins>
      <w:ins w:id="131" w:author="WG3 P2 Fri" w:date="2012-05-25T04:54:00Z">
        <w:r>
          <w:rPr>
            <w:lang w:eastAsia="zh-CN"/>
          </w:rPr>
          <w:t>Example</w:t>
        </w:r>
      </w:ins>
      <w:ins w:id="132" w:author="Stewart J Wallace" w:date="2012-05-25T11:23:00Z">
        <w:r>
          <w:rPr>
            <w:lang w:eastAsia="zh-CN"/>
          </w:rPr>
          <w:t xml:space="preserve"> </w:t>
        </w:r>
        <w:r w:rsidR="00AB6849">
          <w:rPr>
            <w:lang w:eastAsia="zh-CN"/>
          </w:rPr>
          <w:t>b</w:t>
        </w:r>
        <w:r>
          <w:rPr>
            <w:lang w:eastAsia="zh-CN"/>
          </w:rPr>
          <w:t>roadband Plan</w:t>
        </w:r>
      </w:ins>
      <w:ins w:id="133" w:author="Stewart J Wallace" w:date="2012-05-25T11:24:00Z">
        <w:r>
          <w:rPr>
            <w:lang w:eastAsia="zh-CN"/>
          </w:rPr>
          <w:t xml:space="preserve"> – 806-824/851-869 MHz</w:t>
        </w:r>
      </w:ins>
    </w:p>
    <w:p w:rsidR="008E071A" w:rsidRPr="00E97C70" w:rsidRDefault="008E071A" w:rsidP="00FA4DC7">
      <w:pPr>
        <w:rPr>
          <w:ins w:id="134" w:author="Stewart J Wallace" w:date="2012-05-03T13:50:00Z"/>
          <w:lang w:val="en-US" w:eastAsia="zh-CN"/>
        </w:rPr>
      </w:pPr>
      <w:ins w:id="135" w:author="Stewart J Wallace" w:date="2012-05-03T11:34:00Z">
        <w:r w:rsidRPr="00E97C70">
          <w:rPr>
            <w:lang w:val="en-US" w:eastAsia="zh-CN"/>
          </w:rPr>
          <w:t>Th</w:t>
        </w:r>
      </w:ins>
      <w:ins w:id="136" w:author="Stewart J Wallace" w:date="2012-05-25T11:34:00Z">
        <w:r w:rsidRPr="00E97C70">
          <w:rPr>
            <w:lang w:val="en-US" w:eastAsia="zh-CN"/>
          </w:rPr>
          <w:t>e</w:t>
        </w:r>
      </w:ins>
      <w:ins w:id="137" w:author="Stewart J Wallace" w:date="2012-05-03T11:34:00Z">
        <w:r w:rsidRPr="00E97C70">
          <w:rPr>
            <w:lang w:val="en-US" w:eastAsia="zh-CN"/>
          </w:rPr>
          <w:t xml:space="preserve"> broadband channel</w:t>
        </w:r>
      </w:ins>
      <w:ins w:id="138" w:author="Stewart J Wallace" w:date="2012-05-25T11:35:00Z">
        <w:r w:rsidRPr="00E97C70">
          <w:rPr>
            <w:lang w:val="en-US" w:eastAsia="zh-CN"/>
          </w:rPr>
          <w:t xml:space="preserve"> plan</w:t>
        </w:r>
      </w:ins>
      <w:ins w:id="139" w:author="Stewart J Wallace" w:date="2012-05-03T11:34:00Z">
        <w:r w:rsidRPr="00E97C70">
          <w:rPr>
            <w:lang w:val="en-US" w:eastAsia="zh-CN"/>
          </w:rPr>
          <w:t xml:space="preserve"> </w:t>
        </w:r>
      </w:ins>
      <w:ins w:id="140" w:author="Stewart J Wallace" w:date="2012-05-25T11:35:00Z">
        <w:r w:rsidRPr="00E97C70">
          <w:rPr>
            <w:lang w:val="en-US" w:eastAsia="zh-CN"/>
          </w:rPr>
          <w:t xml:space="preserve">is based on </w:t>
        </w:r>
      </w:ins>
      <w:ins w:id="141" w:author="Stewart J Wallace" w:date="2012-05-03T11:34:00Z">
        <w:r w:rsidRPr="00E97C70">
          <w:rPr>
            <w:lang w:val="en-US" w:eastAsia="zh-CN"/>
          </w:rPr>
          <w:t>paired</w:t>
        </w:r>
      </w:ins>
      <w:ins w:id="142" w:author="Stewart J Wallace" w:date="2012-05-03T11:35:00Z">
        <w:r w:rsidRPr="00E97C70">
          <w:rPr>
            <w:lang w:val="en-US" w:eastAsia="zh-CN"/>
          </w:rPr>
          <w:t xml:space="preserve"> frequencies with mobile station transmitters </w:t>
        </w:r>
      </w:ins>
      <w:ins w:id="143" w:author="Stewart J Wallace" w:date="2012-05-25T11:36:00Z">
        <w:r w:rsidRPr="00E97C70">
          <w:rPr>
            <w:lang w:val="en-US" w:eastAsia="zh-CN"/>
          </w:rPr>
          <w:t xml:space="preserve">assigned </w:t>
        </w:r>
      </w:ins>
      <w:ins w:id="144" w:author="Stewart J Wallace" w:date="2012-05-03T11:35:00Z">
        <w:r w:rsidRPr="00E97C70">
          <w:rPr>
            <w:lang w:val="en-US" w:eastAsia="zh-CN"/>
          </w:rPr>
          <w:t>in the frequency band 80</w:t>
        </w:r>
      </w:ins>
      <w:ins w:id="145" w:author="Stewart J Wallace" w:date="2012-05-03T11:56:00Z">
        <w:r w:rsidRPr="00E97C70">
          <w:rPr>
            <w:lang w:val="en-US" w:eastAsia="zh-CN"/>
          </w:rPr>
          <w:t>7</w:t>
        </w:r>
      </w:ins>
      <w:ins w:id="146" w:author="Stewart J Wallace" w:date="2012-05-03T11:35:00Z">
        <w:r w:rsidRPr="00E97C70">
          <w:rPr>
            <w:lang w:val="en-US" w:eastAsia="zh-CN"/>
          </w:rPr>
          <w:t xml:space="preserve">-824 MHz </w:t>
        </w:r>
      </w:ins>
      <w:ins w:id="147" w:author="Stewart J Wallace" w:date="2012-05-25T11:36:00Z">
        <w:r w:rsidRPr="00E97C70">
          <w:rPr>
            <w:lang w:val="en-US" w:eastAsia="zh-CN"/>
          </w:rPr>
          <w:t xml:space="preserve">(uplink) </w:t>
        </w:r>
      </w:ins>
      <w:ins w:id="148" w:author="Stewart J Wallace" w:date="2012-05-03T11:35:00Z">
        <w:r w:rsidRPr="00E97C70">
          <w:rPr>
            <w:lang w:val="en-US" w:eastAsia="zh-CN"/>
          </w:rPr>
          <w:t xml:space="preserve">and base station transmitters </w:t>
        </w:r>
      </w:ins>
      <w:ins w:id="149" w:author="Stewart J Wallace" w:date="2012-05-25T11:36:00Z">
        <w:r w:rsidRPr="00E97C70">
          <w:rPr>
            <w:lang w:val="en-US" w:eastAsia="zh-CN"/>
          </w:rPr>
          <w:t>assign</w:t>
        </w:r>
      </w:ins>
      <w:ins w:id="150" w:author="Stewart J Wallace" w:date="2012-05-03T11:35:00Z">
        <w:r w:rsidRPr="00E97C70">
          <w:rPr>
            <w:lang w:val="en-US" w:eastAsia="zh-CN"/>
          </w:rPr>
          <w:t xml:space="preserve"> in the frequency band 85</w:t>
        </w:r>
      </w:ins>
      <w:ins w:id="151" w:author="Stewart J Wallace" w:date="2012-05-03T11:56:00Z">
        <w:r w:rsidRPr="00E97C70">
          <w:rPr>
            <w:lang w:val="en-US" w:eastAsia="zh-CN"/>
          </w:rPr>
          <w:t>2</w:t>
        </w:r>
      </w:ins>
      <w:ins w:id="152" w:author="Stewart J Wallace" w:date="2012-05-03T11:35:00Z">
        <w:r w:rsidRPr="00E97C70">
          <w:rPr>
            <w:lang w:val="en-US" w:eastAsia="zh-CN"/>
          </w:rPr>
          <w:t>-869 MHz</w:t>
        </w:r>
      </w:ins>
      <w:ins w:id="153" w:author="Stewart J Wallace" w:date="2012-05-25T11:36:00Z">
        <w:r w:rsidRPr="00E97C70">
          <w:rPr>
            <w:lang w:val="en-US" w:eastAsia="zh-CN"/>
          </w:rPr>
          <w:t xml:space="preserve"> (downlink)</w:t>
        </w:r>
      </w:ins>
      <w:ins w:id="154" w:author="Stewart J Wallace" w:date="2012-05-03T11:35:00Z">
        <w:r w:rsidRPr="00E97C70">
          <w:rPr>
            <w:lang w:val="en-US" w:eastAsia="zh-CN"/>
          </w:rPr>
          <w:t>.</w:t>
        </w:r>
      </w:ins>
    </w:p>
    <w:p w:rsidR="008E071A" w:rsidRPr="00E97C70" w:rsidRDefault="008E071A" w:rsidP="00FA4DC7">
      <w:pPr>
        <w:rPr>
          <w:ins w:id="155" w:author="Stewart J Wallace" w:date="2012-05-03T13:51:00Z"/>
          <w:lang w:val="en-US" w:eastAsia="zh-CN"/>
        </w:rPr>
      </w:pPr>
      <w:ins w:id="156" w:author="Stewart J Wallace" w:date="2012-05-03T13:50:00Z">
        <w:r w:rsidRPr="00E97C70">
          <w:rPr>
            <w:lang w:val="en-US" w:eastAsia="zh-CN"/>
          </w:rPr>
          <w:t>To a</w:t>
        </w:r>
      </w:ins>
      <w:ins w:id="157" w:author="Stewart J Wallace" w:date="2012-05-25T11:37:00Z">
        <w:r w:rsidRPr="00E97C70">
          <w:rPr>
            <w:lang w:val="en-US" w:eastAsia="zh-CN"/>
          </w:rPr>
          <w:t xml:space="preserve">llow for possible </w:t>
        </w:r>
      </w:ins>
      <w:ins w:id="158" w:author="Stewart J Wallace" w:date="2012-05-03T13:51:00Z">
        <w:r w:rsidRPr="00E97C70">
          <w:rPr>
            <w:lang w:val="en-US" w:eastAsia="zh-CN"/>
          </w:rPr>
          <w:t xml:space="preserve">co-existence with legacy </w:t>
        </w:r>
      </w:ins>
      <w:ins w:id="159" w:author="Stewart J Wallace" w:date="2012-05-03T13:50:00Z">
        <w:r w:rsidRPr="00E97C70">
          <w:rPr>
            <w:lang w:val="en-US" w:eastAsia="zh-CN"/>
          </w:rPr>
          <w:t>narrowband systems</w:t>
        </w:r>
      </w:ins>
      <w:ins w:id="160" w:author="Stewart J Wallace" w:date="2012-05-03T13:51:00Z">
        <w:r w:rsidRPr="00E97C70">
          <w:rPr>
            <w:lang w:val="en-US" w:eastAsia="zh-CN"/>
          </w:rPr>
          <w:t xml:space="preserve">, two alternative </w:t>
        </w:r>
      </w:ins>
      <w:ins w:id="161" w:author="Stewart J Wallace" w:date="2012-05-03T14:18:00Z">
        <w:r w:rsidRPr="00E97C70">
          <w:rPr>
            <w:lang w:val="en-US" w:eastAsia="zh-CN"/>
          </w:rPr>
          <w:t xml:space="preserve">basic </w:t>
        </w:r>
      </w:ins>
      <w:ins w:id="162" w:author="Stewart J Wallace" w:date="2012-05-03T13:51:00Z">
        <w:r w:rsidRPr="00E97C70">
          <w:rPr>
            <w:lang w:val="en-US" w:eastAsia="zh-CN"/>
          </w:rPr>
          <w:t>channel plans are suggested:</w:t>
        </w:r>
      </w:ins>
    </w:p>
    <w:p w:rsidR="008E071A" w:rsidRPr="00E97C70" w:rsidRDefault="008E071A" w:rsidP="00BB7EA6">
      <w:pPr>
        <w:rPr>
          <w:lang w:val="en-US" w:eastAsia="zh-CN"/>
        </w:rPr>
      </w:pPr>
    </w:p>
    <w:p w:rsidR="008E071A" w:rsidRPr="00E97C70" w:rsidRDefault="00C23B85" w:rsidP="00BB7EA6">
      <w:pPr>
        <w:rPr>
          <w:lang w:val="en-US" w:eastAsia="zh-CN"/>
        </w:rPr>
      </w:pPr>
      <w:r>
        <w:rPr>
          <w:noProof/>
          <w:lang w:val="en-US" w:eastAsia="zh-CN"/>
        </w:rPr>
        <mc:AlternateContent>
          <mc:Choice Requires="wps">
            <w:drawing>
              <wp:anchor distT="0" distB="0" distL="114300" distR="114300" simplePos="0" relativeHeight="251656192" behindDoc="0" locked="0" layoutInCell="1" allowOverlap="1">
                <wp:simplePos x="0" y="0"/>
                <wp:positionH relativeFrom="column">
                  <wp:posOffset>5004435</wp:posOffset>
                </wp:positionH>
                <wp:positionV relativeFrom="paragraph">
                  <wp:posOffset>227965</wp:posOffset>
                </wp:positionV>
                <wp:extent cx="409575" cy="361950"/>
                <wp:effectExtent l="0" t="0" r="0" b="0"/>
                <wp:wrapNone/>
                <wp:docPr id="5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margin-left:394.05pt;margin-top:17.95pt;width:32.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WNvQ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55168" behindDoc="0" locked="0" layoutInCell="1" allowOverlap="1">
                <wp:simplePos x="0" y="0"/>
                <wp:positionH relativeFrom="column">
                  <wp:posOffset>4518660</wp:posOffset>
                </wp:positionH>
                <wp:positionV relativeFrom="paragraph">
                  <wp:posOffset>218440</wp:posOffset>
                </wp:positionV>
                <wp:extent cx="409575" cy="361950"/>
                <wp:effectExtent l="0" t="0" r="0" b="0"/>
                <wp:wrapNone/>
                <wp:docPr id="52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margin-left:355.8pt;margin-top:17.2pt;width:32.2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Aq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54144" behindDoc="0" locked="0" layoutInCell="1" allowOverlap="1">
                <wp:simplePos x="0" y="0"/>
                <wp:positionH relativeFrom="column">
                  <wp:posOffset>4042410</wp:posOffset>
                </wp:positionH>
                <wp:positionV relativeFrom="paragraph">
                  <wp:posOffset>218440</wp:posOffset>
                </wp:positionV>
                <wp:extent cx="409575" cy="361950"/>
                <wp:effectExtent l="0" t="0" r="0" b="0"/>
                <wp:wrapNone/>
                <wp:docPr id="52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5" type="#_x0000_t202" style="position:absolute;margin-left:318.3pt;margin-top:17.2pt;width:32.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1MvQIAAMQ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53120" behindDoc="0" locked="0" layoutInCell="1" allowOverlap="1">
                <wp:simplePos x="0" y="0"/>
                <wp:positionH relativeFrom="column">
                  <wp:posOffset>1642110</wp:posOffset>
                </wp:positionH>
                <wp:positionV relativeFrom="paragraph">
                  <wp:posOffset>227965</wp:posOffset>
                </wp:positionV>
                <wp:extent cx="409575" cy="361950"/>
                <wp:effectExtent l="0" t="0" r="0" b="0"/>
                <wp:wrapNone/>
                <wp:docPr id="51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6" type="#_x0000_t202" style="position:absolute;margin-left:129.3pt;margin-top:17.95pt;width:32.2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Z0vQ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52096" behindDoc="0" locked="0" layoutInCell="1" allowOverlap="1">
                <wp:simplePos x="0" y="0"/>
                <wp:positionH relativeFrom="column">
                  <wp:posOffset>1156335</wp:posOffset>
                </wp:positionH>
                <wp:positionV relativeFrom="paragraph">
                  <wp:posOffset>218440</wp:posOffset>
                </wp:positionV>
                <wp:extent cx="409575" cy="361950"/>
                <wp:effectExtent l="0" t="0" r="0" b="0"/>
                <wp:wrapNone/>
                <wp:docPr id="51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7" type="#_x0000_t202" style="position:absolute;margin-left:91.05pt;margin-top:17.2pt;width:32.2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AR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51072" behindDoc="0" locked="0" layoutInCell="1" allowOverlap="1">
                <wp:simplePos x="0" y="0"/>
                <wp:positionH relativeFrom="column">
                  <wp:posOffset>680085</wp:posOffset>
                </wp:positionH>
                <wp:positionV relativeFrom="paragraph">
                  <wp:posOffset>218440</wp:posOffset>
                </wp:positionV>
                <wp:extent cx="409575" cy="361950"/>
                <wp:effectExtent l="0" t="0" r="0" b="0"/>
                <wp:wrapNone/>
                <wp:docPr id="5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8" type="#_x0000_t202" style="position:absolute;margin-left:53.55pt;margin-top:17.2pt;width:32.2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pGvQ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50048" behindDoc="0" locked="0" layoutInCell="1" allowOverlap="1">
                <wp:simplePos x="0" y="0"/>
                <wp:positionH relativeFrom="column">
                  <wp:posOffset>5252085</wp:posOffset>
                </wp:positionH>
                <wp:positionV relativeFrom="paragraph">
                  <wp:posOffset>8890</wp:posOffset>
                </wp:positionV>
                <wp:extent cx="438150" cy="209550"/>
                <wp:effectExtent l="0" t="0" r="0" b="0"/>
                <wp:wrapNone/>
                <wp:docPr id="5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9" type="#_x0000_t202" style="position:absolute;margin-left:413.55pt;margin-top:.7pt;width:34.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P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" filled="f" stroked="f">
                <v:textbo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869</w:t>
                      </w:r>
                    </w:p>
                  </w:txbxContent>
                </v:textbox>
              </v:shape>
            </w:pict>
          </mc:Fallback>
        </mc:AlternateContent>
      </w:r>
      <w:r>
        <w:rPr>
          <w:noProof/>
          <w:lang w:val="en-US" w:eastAsia="zh-CN"/>
        </w:rPr>
        <mc:AlternateContent>
          <mc:Choice Requires="wps">
            <w:drawing>
              <wp:anchor distT="0" distB="0" distL="114300" distR="114300" simplePos="0" relativeHeight="251649024" behindDoc="0" locked="0" layoutInCell="1" allowOverlap="1">
                <wp:simplePos x="0" y="0"/>
                <wp:positionH relativeFrom="column">
                  <wp:posOffset>3794760</wp:posOffset>
                </wp:positionH>
                <wp:positionV relativeFrom="paragraph">
                  <wp:posOffset>8890</wp:posOffset>
                </wp:positionV>
                <wp:extent cx="438150" cy="209550"/>
                <wp:effectExtent l="0" t="0" r="0" b="0"/>
                <wp:wrapNone/>
                <wp:docPr id="51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0" type="#_x0000_t202" style="position:absolute;margin-left:298.8pt;margin-top:.7pt;width:34.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8o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" filled="f" stroked="f">
                <v:textbo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854</w:t>
                      </w:r>
                    </w:p>
                  </w:txbxContent>
                </v:textbox>
              </v:shape>
            </w:pict>
          </mc:Fallback>
        </mc:AlternateContent>
      </w:r>
      <w:r>
        <w:rPr>
          <w:noProof/>
          <w:lang w:val="en-US" w:eastAsia="zh-CN"/>
        </w:rPr>
        <mc:AlternateContent>
          <mc:Choice Requires="wps">
            <w:drawing>
              <wp:anchor distT="0" distB="0" distL="114300" distR="114300" simplePos="0" relativeHeight="251646976" behindDoc="0" locked="0" layoutInCell="1" allowOverlap="1">
                <wp:simplePos x="0" y="0"/>
                <wp:positionH relativeFrom="column">
                  <wp:posOffset>1861185</wp:posOffset>
                </wp:positionH>
                <wp:positionV relativeFrom="paragraph">
                  <wp:posOffset>8890</wp:posOffset>
                </wp:positionV>
                <wp:extent cx="438150" cy="209550"/>
                <wp:effectExtent l="0" t="0" r="0" b="0"/>
                <wp:wrapNone/>
                <wp:docPr id="51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1" type="#_x0000_t202" style="position:absolute;margin-left:146.55pt;margin-top:.7pt;width:34.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a7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" filled="f" stroked="f">
                <v:textbo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824</w:t>
                      </w:r>
                    </w:p>
                  </w:txbxContent>
                </v:textbox>
              </v:shape>
            </w:pict>
          </mc:Fallback>
        </mc:AlternateContent>
      </w:r>
      <w:r>
        <w:rPr>
          <w:noProof/>
          <w:lang w:val="en-US" w:eastAsia="zh-CN"/>
        </w:rPr>
        <mc:AlternateContent>
          <mc:Choice Requires="wps">
            <w:drawing>
              <wp:anchor distT="0" distB="0" distL="114300" distR="114300" simplePos="0" relativeHeight="251645952" behindDoc="0" locked="0" layoutInCell="1" allowOverlap="1">
                <wp:simplePos x="0" y="0"/>
                <wp:positionH relativeFrom="column">
                  <wp:posOffset>403860</wp:posOffset>
                </wp:positionH>
                <wp:positionV relativeFrom="paragraph">
                  <wp:posOffset>8890</wp:posOffset>
                </wp:positionV>
                <wp:extent cx="438150" cy="209550"/>
                <wp:effectExtent l="0" t="0" r="0" b="0"/>
                <wp:wrapNone/>
                <wp:docPr id="51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2" type="#_x0000_t202" style="position:absolute;margin-left:31.8pt;margin-top:.7pt;width:34.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RQ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" filled="f" stroked="f">
                <v:textbo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809</w:t>
                      </w:r>
                    </w:p>
                  </w:txbxContent>
                </v:textbox>
              </v:shape>
            </w:pict>
          </mc:Fallback>
        </mc:AlternateContent>
      </w:r>
      <w:r>
        <w:rPr>
          <w:noProof/>
          <w:lang w:val="en-US" w:eastAsia="zh-CN"/>
        </w:rPr>
        <mc:AlternateContent>
          <mc:Choice Requires="wps">
            <w:drawing>
              <wp:anchor distT="0" distB="0" distL="114300" distR="114300" simplePos="0" relativeHeight="251643904" behindDoc="0" locked="0" layoutInCell="1" allowOverlap="1">
                <wp:simplePos x="0" y="0"/>
                <wp:positionH relativeFrom="column">
                  <wp:posOffset>4975860</wp:posOffset>
                </wp:positionH>
                <wp:positionV relativeFrom="paragraph">
                  <wp:posOffset>218440</wp:posOffset>
                </wp:positionV>
                <wp:extent cx="485775" cy="323850"/>
                <wp:effectExtent l="0" t="0" r="28575" b="19050"/>
                <wp:wrapNone/>
                <wp:docPr id="9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391.8pt;margin-top:17.2pt;width:38.2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"/>
            </w:pict>
          </mc:Fallback>
        </mc:AlternateContent>
      </w:r>
      <w:r>
        <w:rPr>
          <w:noProof/>
          <w:lang w:val="en-US" w:eastAsia="zh-CN"/>
        </w:rPr>
        <mc:AlternateContent>
          <mc:Choice Requires="wps">
            <w:drawing>
              <wp:anchor distT="0" distB="0" distL="114300" distR="114300" simplePos="0" relativeHeight="251642880" behindDoc="0" locked="0" layoutInCell="1" allowOverlap="1">
                <wp:simplePos x="0" y="0"/>
                <wp:positionH relativeFrom="column">
                  <wp:posOffset>4490085</wp:posOffset>
                </wp:positionH>
                <wp:positionV relativeFrom="paragraph">
                  <wp:posOffset>218440</wp:posOffset>
                </wp:positionV>
                <wp:extent cx="485775" cy="323850"/>
                <wp:effectExtent l="0" t="0" r="28575" b="19050"/>
                <wp:wrapNone/>
                <wp:docPr id="9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53.55pt;margin-top:17.2pt;width:38.2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"/>
            </w:pict>
          </mc:Fallback>
        </mc:AlternateContent>
      </w:r>
      <w:r>
        <w:rPr>
          <w:noProof/>
          <w:lang w:val="en-US" w:eastAsia="zh-CN"/>
        </w:rPr>
        <mc:AlternateContent>
          <mc:Choice Requires="wps">
            <w:drawing>
              <wp:anchor distT="0" distB="0" distL="114300" distR="114300" simplePos="0" relativeHeight="251641856" behindDoc="0" locked="0" layoutInCell="1" allowOverlap="1">
                <wp:simplePos x="0" y="0"/>
                <wp:positionH relativeFrom="column">
                  <wp:posOffset>4004310</wp:posOffset>
                </wp:positionH>
                <wp:positionV relativeFrom="paragraph">
                  <wp:posOffset>218440</wp:posOffset>
                </wp:positionV>
                <wp:extent cx="485775" cy="323850"/>
                <wp:effectExtent l="0" t="0" r="28575" b="19050"/>
                <wp:wrapNone/>
                <wp:docPr id="9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15.3pt;margin-top:17.2pt;width:38.25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"/>
            </w:pict>
          </mc:Fallback>
        </mc:AlternateContent>
      </w:r>
      <w:r>
        <w:rPr>
          <w:noProof/>
          <w:lang w:val="en-US" w:eastAsia="zh-CN"/>
        </w:rPr>
        <mc:AlternateContent>
          <mc:Choice Requires="wps">
            <w:drawing>
              <wp:anchor distT="0" distB="0" distL="114300" distR="114300" simplePos="0" relativeHeight="251639808" behindDoc="0" locked="0" layoutInCell="1" allowOverlap="1">
                <wp:simplePos x="0" y="0"/>
                <wp:positionH relativeFrom="column">
                  <wp:posOffset>1604010</wp:posOffset>
                </wp:positionH>
                <wp:positionV relativeFrom="paragraph">
                  <wp:posOffset>218440</wp:posOffset>
                </wp:positionV>
                <wp:extent cx="485775" cy="323850"/>
                <wp:effectExtent l="0" t="0" r="28575" b="19050"/>
                <wp:wrapNone/>
                <wp:docPr id="9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26.3pt;margin-top:17.2pt;width:38.25pt;height: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"/>
            </w:pict>
          </mc:Fallback>
        </mc:AlternateContent>
      </w:r>
      <w:r>
        <w:rPr>
          <w:noProof/>
          <w:lang w:val="en-US" w:eastAsia="zh-CN"/>
        </w:rPr>
        <mc:AlternateContent>
          <mc:Choice Requires="wps">
            <w:drawing>
              <wp:anchor distT="0" distB="0" distL="114300" distR="114300" simplePos="0" relativeHeight="251638784" behindDoc="0" locked="0" layoutInCell="1" allowOverlap="1">
                <wp:simplePos x="0" y="0"/>
                <wp:positionH relativeFrom="column">
                  <wp:posOffset>1118235</wp:posOffset>
                </wp:positionH>
                <wp:positionV relativeFrom="paragraph">
                  <wp:posOffset>218440</wp:posOffset>
                </wp:positionV>
                <wp:extent cx="485775" cy="323850"/>
                <wp:effectExtent l="0" t="0" r="28575" b="19050"/>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88.05pt;margin-top:17.2pt;width:38.25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"/>
            </w:pict>
          </mc:Fallback>
        </mc:AlternateContent>
      </w:r>
      <w:r>
        <w:rPr>
          <w:noProof/>
          <w:lang w:val="en-US" w:eastAsia="zh-CN"/>
        </w:rPr>
        <mc:AlternateContent>
          <mc:Choice Requires="wps">
            <w:drawing>
              <wp:anchor distT="0" distB="0" distL="114300" distR="114300" simplePos="0" relativeHeight="251637760" behindDoc="0" locked="0" layoutInCell="1" allowOverlap="1">
                <wp:simplePos x="0" y="0"/>
                <wp:positionH relativeFrom="column">
                  <wp:posOffset>632460</wp:posOffset>
                </wp:positionH>
                <wp:positionV relativeFrom="paragraph">
                  <wp:posOffset>218440</wp:posOffset>
                </wp:positionV>
                <wp:extent cx="485775" cy="323850"/>
                <wp:effectExtent l="0" t="0" r="28575" b="19050"/>
                <wp:wrapNone/>
                <wp:docPr id="9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49.8pt;margin-top:17.2pt;width:38.25pt;height: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34688" behindDoc="0" locked="0" layoutInCell="1" allowOverlap="1">
                <wp:simplePos x="0" y="0"/>
                <wp:positionH relativeFrom="column">
                  <wp:posOffset>-320040</wp:posOffset>
                </wp:positionH>
                <wp:positionV relativeFrom="paragraph">
                  <wp:posOffset>218440</wp:posOffset>
                </wp:positionV>
                <wp:extent cx="817880" cy="247650"/>
                <wp:effectExtent l="0" t="0" r="0" b="0"/>
                <wp:wrapNone/>
                <wp:docPr id="5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A75222" w:rsidRDefault="006F7A11" w:rsidP="00BB7EA6">
                            <w:pPr>
                              <w:spacing w:before="0"/>
                              <w:rPr>
                                <w:rFonts w:ascii="Arial" w:hAnsi="Arial" w:cs="Arial"/>
                                <w:i/>
                                <w:u w:val="single"/>
                                <w:lang w:val="en-AU"/>
                              </w:rPr>
                            </w:pPr>
                            <w:r w:rsidRPr="00A75222">
                              <w:rPr>
                                <w:rFonts w:ascii="Arial" w:hAnsi="Arial" w:cs="Arial"/>
                                <w:b/>
                                <w:i/>
                                <w:u w:val="single"/>
                                <w:lang w:val="en-AU"/>
                              </w:rPr>
                              <w:t>Plan ‘A’</w:t>
                            </w:r>
                            <w:r w:rsidRPr="00A75222">
                              <w:rPr>
                                <w:i/>
                                <w:u w:val="single"/>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3" type="#_x0000_t202" style="position:absolute;margin-left:-25.2pt;margin-top:17.2pt;width:64.4pt;height: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7A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" filled="f" stroked="f">
                <v:textbox>
                  <w:txbxContent>
                    <w:p w:rsidR="006F7A11" w:rsidRPr="00A75222" w:rsidRDefault="006F7A11" w:rsidP="00BB7EA6">
                      <w:pPr>
                        <w:spacing w:before="0"/>
                        <w:rPr>
                          <w:rFonts w:ascii="Arial" w:hAnsi="Arial" w:cs="Arial"/>
                          <w:i/>
                          <w:u w:val="single"/>
                          <w:lang w:val="en-AU"/>
                        </w:rPr>
                      </w:pPr>
                      <w:r w:rsidRPr="00A75222">
                        <w:rPr>
                          <w:rFonts w:ascii="Arial" w:hAnsi="Arial" w:cs="Arial"/>
                          <w:b/>
                          <w:i/>
                          <w:u w:val="single"/>
                          <w:lang w:val="en-AU"/>
                        </w:rPr>
                        <w:t>Plan ‘A’</w:t>
                      </w:r>
                      <w:r w:rsidRPr="00A75222">
                        <w:rPr>
                          <w:i/>
                          <w:u w:val="single"/>
                          <w:lang w:val="en-AU"/>
                        </w:rPr>
                        <w:t>:</w:t>
                      </w:r>
                    </w:p>
                  </w:txbxContent>
                </v:textbox>
              </v:shape>
            </w:pict>
          </mc:Fallback>
        </mc:AlternateContent>
      </w:r>
    </w:p>
    <w:p w:rsidR="008E071A" w:rsidRPr="00E97C70" w:rsidRDefault="00C23B85" w:rsidP="00BB7EA6">
      <w:pPr>
        <w:rPr>
          <w:lang w:val="en-US" w:eastAsia="zh-CN"/>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567055</wp:posOffset>
                </wp:positionH>
                <wp:positionV relativeFrom="paragraph">
                  <wp:posOffset>224155</wp:posOffset>
                </wp:positionV>
                <wp:extent cx="875030" cy="295275"/>
                <wp:effectExtent l="38100" t="38100" r="20320" b="28575"/>
                <wp:wrapNone/>
                <wp:docPr id="89"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295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0" o:spid="_x0000_s1026" type="#_x0000_t32" style="position:absolute;margin-left:44.65pt;margin-top:17.65pt;width:68.9pt;height:23.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">
                <v:stroke dashstyle="1 1" endarrow="block"/>
              </v:shap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2470785</wp:posOffset>
                </wp:positionH>
                <wp:positionV relativeFrom="paragraph">
                  <wp:posOffset>224155</wp:posOffset>
                </wp:positionV>
                <wp:extent cx="1452245" cy="295275"/>
                <wp:effectExtent l="0" t="57150" r="0" b="28575"/>
                <wp:wrapNone/>
                <wp:docPr id="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2245" cy="295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194.55pt;margin-top:17.65pt;width:114.35pt;height:23.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">
                <v:stroke dashstyle="1 1" endarrow="block"/>
              </v:shape>
            </w:pict>
          </mc:Fallback>
        </mc:AlternateContent>
      </w:r>
      <w:r>
        <w:rPr>
          <w:noProof/>
          <w:lang w:val="en-US" w:eastAsia="zh-CN"/>
        </w:rPr>
        <mc:AlternateContent>
          <mc:Choice Requires="wpg">
            <w:drawing>
              <wp:anchor distT="0" distB="0" distL="114300" distR="114300" simplePos="0" relativeHeight="251640832" behindDoc="0" locked="0" layoutInCell="1" allowOverlap="1">
                <wp:simplePos x="0" y="0"/>
                <wp:positionH relativeFrom="column">
                  <wp:posOffset>3842385</wp:posOffset>
                </wp:positionH>
                <wp:positionV relativeFrom="paragraph">
                  <wp:posOffset>90805</wp:posOffset>
                </wp:positionV>
                <wp:extent cx="161925" cy="200025"/>
                <wp:effectExtent l="13335" t="5080" r="5715" b="13970"/>
                <wp:wrapNone/>
                <wp:docPr id="7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78" name="Rectangle 173"/>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9" name="Rectangle 174"/>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0" name="Rectangle 175"/>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1" name="Rectangle 176"/>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2" name="Rectangle 177"/>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3" name="Rectangle 178"/>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4" name="Rectangle 179"/>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5" name="Rectangle 180"/>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6" name="Rectangle 181"/>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7" name="Rectangle 182"/>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302.55pt;margin-top:7.15pt;width:12.75pt;height:15.75pt;z-index:251640832"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">
                <v:rect id="Rectangle 173"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8wrwA&#10;AADbAAAADwAAAGRycy9kb3ducmV2LnhtbERPTYvCMBC9C/6HMIKXoql70FKNIoqw120Fr0MztsVm&#10;UpJY6783B2GPj/e9O4ymEwM531pWsFqmIIgrq1uuFVzLyyID4QOyxs4yKXiTh8N+Otlhru2L/2go&#10;Qi1iCPscFTQh9LmUvmrIoF/anjhyd+sMhghdLbXDVww3nfxJ07U02HJsaLCnU0PVo3gaBbIcipte&#10;JSMnpsrK5OxC3zql5rPxuAURaAz/4q/7VyvYxLHxS/wBc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pXzCvAAAANsAAAAPAAAAAAAAAAAAAAAAAJgCAABkcnMvZG93bnJldi54&#10;bWxQSwUGAAAAAAQABAD1AAAAgQMAAAAA&#10;" strokecolor="#a5a5a5"/>
                <v:rect id="Rectangle 174"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ZWcAA&#10;AADbAAAADwAAAGRycy9kb3ducmV2LnhtbESPQYvCMBSE7wv+h/AWvBRN9bBbu0YRRfBqK3h9NG/b&#10;ss1LSWKt/94Iwh6HmfmGWW9H04mBnG8tK1jMUxDEldUt1wou5XGWgfABWWNnmRQ8yMN2M/lYY67t&#10;nc80FKEWEcI+RwVNCH0upa8aMujntieO3q91BkOUrpba4T3CTSeXafolDbYcFxrsad9Q9VfcjAJZ&#10;DsVVL5KRE1NlZXJwoW+dUtPPcfcDItAY/sPv9kkr+F7B60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nZWcAAAADbAAAADwAAAAAAAAAAAAAAAACYAgAAZHJzL2Rvd25y&#10;ZXYueG1sUEsFBgAAAAAEAAQA9QAAAIUDAAAAAA==&#10;" strokecolor="#a5a5a5"/>
                <v:rect id="Rectangle 175"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A47wA&#10;AADbAAAADwAAAGRycy9kb3ducmV2LnhtbERPTYvCMBC9C/6HMAteiqZ6kFIbZVkRvNoKXodmbMs2&#10;k5LEWv+9OQgeH++7OEymFyM531lWsF6lIIhrqztuFFyr0zID4QOyxt4yKXiRh8N+Pisw1/bJFxrL&#10;0IgYwj5HBW0IQy6lr1sy6Fd2II7c3TqDIULXSO3wGcNNLzdpupUGO44NLQ7011L9Xz6MAlmN5U2v&#10;k4kTU2dVcnRh6JxSi5/pdwci0BS+4o/7rBVkcX38En+A3L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BgDjvAAAANsAAAAPAAAAAAAAAAAAAAAAAJgCAABkcnMvZG93bnJldi54&#10;bWxQSwUGAAAAAAQABAD1AAAAgQMAAAAA&#10;" strokecolor="#a5a5a5"/>
                <v:rect id="Rectangle 176"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leMAA&#10;AADbAAAADwAAAGRycy9kb3ducmV2LnhtbESPQWuDQBSE74X8h+UFepG62kMRm1VCQiHXaqHXh/ui&#10;Evet7G7U/vtsodDjMDPfMId6M5NYyPnRsoI8zUAQd1aP3Cv4aj9eChA+IGucLJOCH/JQV7unA5ba&#10;rvxJSxN6ESHsS1QwhDCXUvpuIIM+tTNx9K7WGQxRul5qh2uEm0m+ZtmbNDhyXBhwptNA3a25GwWy&#10;XZpvnScbJ6Yr2uTswjw6pZ732/EdRKAt/If/2hetoMjh90v8AbJ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qleMAAAADbAAAADwAAAAAAAAAAAAAAAACYAgAAZHJzL2Rvd25y&#10;ZXYueG1sUEsFBgAAAAAEAAQA9QAAAIUDAAAAAA==&#10;" strokecolor="#a5a5a5"/>
                <v:rect id="Rectangle 177"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D8AA&#10;AADbAAAADwAAAGRycy9kb3ducmV2LnhtbESPQYvCMBSE74L/IbwFL2VN9SClmhbZZcHrtoLXR/O2&#10;LTYvJYm1/vuNIHgcZuYb5lDOZhATOd9bVrBZpyCIG6t7bhWc65/PDIQPyBoHy6TgQR7KYrk4YK7t&#10;nX9pqkIrIoR9jgq6EMZcSt90ZNCv7UgcvT/rDIYoXSu1w3uEm0Fu03QnDfYcFzoc6auj5lrdjAJZ&#10;T9VFb5KZE9NkdfLtwtg7pVYf83EPItAc3uFX+6QVZFt4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7D8AAAADbAAAADwAAAAAAAAAAAAAAAACYAgAAZHJzL2Rvd25y&#10;ZXYueG1sUEsFBgAAAAAEAAQA9QAAAIUDAAAAAA==&#10;" strokecolor="#a5a5a5"/>
                <v:rect id="Rectangle 178"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elMEA&#10;AADbAAAADwAAAGRycy9kb3ducmV2LnhtbESPQWuDQBSE74X+h+UVepFktYU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UnpTBAAAA2wAAAA8AAAAAAAAAAAAAAAAAmAIAAGRycy9kb3du&#10;cmV2LnhtbFBLBQYAAAAABAAEAPUAAACGAwAAAAA=&#10;" strokecolor="#a5a5a5"/>
                <v:rect id="Rectangle 179"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G4MEA&#10;AADbAAAADwAAAGRycy9kb3ducmV2LnhtbESPQWuDQBSE74X+h+UVepFktZQ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9BuDBAAAA2wAAAA8AAAAAAAAAAAAAAAAAmAIAAGRycy9kb3du&#10;cmV2LnhtbFBLBQYAAAAABAAEAPUAAACGAwAAAAA=&#10;" strokecolor="#a5a5a5"/>
                <v:rect id="Rectangle 180"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je8EA&#10;AADbAAAADwAAAGRycy9kb3ducmV2LnhtbESPQWuDQBSE74X+h+UVepFktdA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o3vBAAAA2wAAAA8AAAAAAAAAAAAAAAAAmAIAAGRycy9kb3du&#10;cmV2LnhtbFBLBQYAAAAABAAEAPUAAACGAwAAAAA=&#10;" strokecolor="#a5a5a5"/>
                <v:rect id="Rectangle 181"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9DL8A&#10;AADbAAAADwAAAGRycy9kb3ducmV2LnhtbESPQYvCMBSE74L/ITxhL0VT9yClGkUUYa+2gtdH82yL&#10;zUtJYu3+eyMIHoeZ+YbZ7EbTiYGcby0rWC5SEMSV1S3XCi7laZ6B8AFZY2eZFPyTh912Otlgru2T&#10;zzQUoRYRwj5HBU0IfS6lrxoy6Be2J47ezTqDIUpXS+3wGeGmk79pupIGW44LDfZ0aKi6Fw+jQJZD&#10;cdXLZOTEVFmZHF3oW6fUz2zcr0EEGsM3/Gn/aQXZCt5f4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oz0MvwAAANsAAAAPAAAAAAAAAAAAAAAAAJgCAABkcnMvZG93bnJl&#10;di54bWxQSwUGAAAAAAQABAD1AAAAhAMAAAAA&#10;" strokecolor="#a5a5a5"/>
                <v:rect id="Rectangle 182"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l8EA&#10;AADbAAAADwAAAGRycy9kb3ducmV2LnhtbESPQWuDQBSE74X+h+UVepFktYdWjKuUhkCu1UKuD/dF&#10;Je5b2d0Y8++zhUKPw8x8w5T1aiaxkPOjZQXZNgVB3Fk9cq/gpz1schA+IGucLJOCO3moq+enEgtt&#10;b/xNSxN6ESHsC1QwhDAXUvpuIIN+a2fi6J2tMxiidL3UDm8Rbib5lqbv0uDIcWHAmb4G6i7N1SiQ&#10;7dKcdJasnJgub5O9C/PolHp9WT93IAKt4T/81z5qBfkH/H6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vmJfBAAAA2wAAAA8AAAAAAAAAAAAAAAAAmAIAAGRycy9kb3du&#10;cmV2LnhtbFBLBQYAAAAABAAEAPUAAACGAwAAAAA=&#10;" strokecolor="#a5a5a5"/>
              </v:group>
            </w:pict>
          </mc:Fallback>
        </mc:AlternateContent>
      </w:r>
      <w:r>
        <w:rPr>
          <w:noProof/>
          <w:lang w:val="en-US" w:eastAsia="zh-CN"/>
        </w:rPr>
        <mc:AlternateContent>
          <mc:Choice Requires="wpg">
            <w:drawing>
              <wp:anchor distT="0" distB="0" distL="114300" distR="114300" simplePos="0" relativeHeight="251636736" behindDoc="0" locked="0" layoutInCell="1" allowOverlap="1">
                <wp:simplePos x="0" y="0"/>
                <wp:positionH relativeFrom="column">
                  <wp:posOffset>470535</wp:posOffset>
                </wp:positionH>
                <wp:positionV relativeFrom="paragraph">
                  <wp:posOffset>90805</wp:posOffset>
                </wp:positionV>
                <wp:extent cx="161925" cy="200025"/>
                <wp:effectExtent l="13335" t="5080" r="5715" b="13970"/>
                <wp:wrapNone/>
                <wp:docPr id="6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67" name="Rectangle 159"/>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68" name="Rectangle 160"/>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69" name="Rectangle 161"/>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0" name="Rectangle 162"/>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1" name="Rectangle 163"/>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2" name="Rectangle 164"/>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3" name="Rectangle 165"/>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4" name="Rectangle 166"/>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5" name="Rectangle 167"/>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6" name="Rectangle 168"/>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37.05pt;margin-top:7.15pt;width:12.75pt;height:15.75pt;z-index:251636736"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">
                <v:rect id="Rectangle 159"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bcEA&#10;AADbAAAADwAAAGRycy9kb3ducmV2LnhtbESPwWrDMBBE74X8g9hALqaWk0Nq3CihpBRyjR3odZG2&#10;tqm1MpLiuH9fBQI5DjPzhtkdZjuIiXzoHStY5wUIYu1Mz62CS/P1WoIIEdng4JgU/FGAw37xssPK&#10;uBufaapjKxKEQ4UKuhjHSsqgO7IYcjcSJ+/HeYsxSd9K4/GW4HaQm6LYSos9p4UORzp2pH/rq1Ug&#10;m6n+Nuts5szqssk+fRx7r9RqOX+8g4g0x2f40T4ZBds3uH9JP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jfm3BAAAA2wAAAA8AAAAAAAAAAAAAAAAAmAIAAGRycy9kb3du&#10;cmV2LnhtbFBLBQYAAAAABAAEAPUAAACGAwAAAAA=&#10;" strokecolor="#a5a5a5"/>
                <v:rect id="Rectangle 160"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qH7oA&#10;AADbAAAADwAAAGRycy9kb3ducmV2LnhtbERPvQrCMBDeBd8hnOBSNNVBpBpFFMHVVnA9mrMtNpeS&#10;xFrf3gyC48f3v90PphU9Od9YVrCYpyCIS6sbrhTcivNsDcIHZI2tZVLwIQ/73Xi0xUzbN1+pz0Ml&#10;Ygj7DBXUIXSZlL6syaCf2444cg/rDIYIXSW1w3cMN61cpulKGmw4NtTY0bGm8pm/jAJZ9PldL5KB&#10;E1Oui+TkQtc4paaT4bABEWgIf/HPfdEKVnFs/BJ/gN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3zqH7oAAADbAAAADwAAAAAAAAAAAAAAAACYAgAAZHJzL2Rvd25yZXYueG1s&#10;UEsFBgAAAAAEAAQA9QAAAH8DAAAAAA==&#10;" strokecolor="#a5a5a5"/>
                <v:rect id="Rectangle 161"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PhMEA&#10;AADbAAAADwAAAGRycy9kb3ducmV2LnhtbESPwWrDMBBE74X8g9hCLqaRnYNx3CihpAR6jV3IdbG2&#10;tqm1MpJqO39fBQI5DjPzhtkfFzOIiZzvLSvINikI4sbqnlsF3/X5rQDhA7LGwTIpuJGH42H1ssdS&#10;25kvNFWhFRHCvkQFXQhjKaVvOjLoN3Ykjt6PdQZDlK6V2uEc4WaQ2zTNpcGe40KHI506an6rP6NA&#10;1lN11VmycGKaok4+XRh7p9T6dfl4BxFoCc/wo/2lFeQ7uH+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wT4TBAAAA2wAAAA8AAAAAAAAAAAAAAAAAmAIAAGRycy9kb3du&#10;cmV2LnhtbFBLBQYAAAAABAAEAPUAAACGAwAAAAA=&#10;" strokecolor="#a5a5a5"/>
                <v:rect id="Rectangle 162"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wxLwA&#10;AADbAAAADwAAAGRycy9kb3ducmV2LnhtbERPTYvCMBC9C/6HMIKXoql70FKNIoqw120Fr0MztsVm&#10;UpJY6783B2GPj/e9O4ymEwM531pWsFqmIIgrq1uuFVzLyyID4QOyxs4yKXiTh8N+Otlhru2L/2go&#10;Qi1iCPscFTQh9LmUvmrIoF/anjhyd+sMhghdLbXDVww3nfxJ07U02HJsaLCnU0PVo3gaBbIcipte&#10;JSMnpsrK5OxC3zql5rPxuAURaAz/4q/7VyvYxPXxS/wBc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03DEvAAAANsAAAAPAAAAAAAAAAAAAAAAAJgCAABkcnMvZG93bnJldi54&#10;bWxQSwUGAAAAAAQABAD1AAAAgQMAAAAA&#10;" strokecolor="#a5a5a5"/>
                <v:rect id="Rectangle 163"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X8EA&#10;AADbAAAADwAAAGRycy9kb3ducmV2LnhtbESPQWuEMBSE74X+h/AKe5Ea3UMrrlFKy0Kv1cJeH+ZV&#10;Zc2LJKnr/vumsLDHYWa+YapmM7NYyfnJsoI8zUAQ91ZPPCj47o7PBQgfkDXOlknBlTw09eNDhaW2&#10;F/6itQ2DiBD2JSoYQ1hKKX0/kkGf2oU4ej/WGQxRukFqh5cIN7PcZ9mLNDhxXBhxofeR+nP7axTI&#10;bm1POk82TkxfdMmHC8vklNo9bW8HEIG2cA/f2p9awWsO/1/iD5D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f1V/BAAAA2wAAAA8AAAAAAAAAAAAAAAAAmAIAAGRycy9kb3du&#10;cmV2LnhtbFBLBQYAAAAABAAEAPUAAACGAwAAAAA=&#10;" strokecolor="#a5a5a5"/>
                <v:rect id="Rectangle 164"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LKMEA&#10;AADbAAAADwAAAGRycy9kb3ducmV2LnhtbESPwWrDMBBE74H8g9hALqaWk0Nj3CihJARyrV3odZG2&#10;tqm1MpLiuH9fFQI5DjPzhtkfZzuIiXzoHSvY5AUIYu1Mz62Cz+byUoIIEdng4JgU/FKA42G52GNl&#10;3J0/aKpjKxKEQ4UKuhjHSsqgO7IYcjcSJ+/beYsxSd9K4/Ge4HaQ26J4lRZ7TgsdjnTqSP/UN6tA&#10;NlP9ZTbZzJnVZZOdfRx7r9R6Nb+/gYg0x2f40b4aBbst/H9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SyjBAAAA2wAAAA8AAAAAAAAAAAAAAAAAmAIAAGRycy9kb3du&#10;cmV2LnhtbFBLBQYAAAAABAAEAPUAAACGAwAAAAA=&#10;" strokecolor="#a5a5a5"/>
                <v:rect id="Rectangle 165"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us8EA&#10;AADbAAAADwAAAGRycy9kb3ducmV2LnhtbESPwWrDMBBE74H8g9hAL6aW00AaHCshNBR6rV3odZE2&#10;tom1MpLqOH9fFQo5DjPzhqmOsx3ERD70jhWs8wIEsXam51bBV/P+vAMRIrLBwTEpuFOA42G5qLA0&#10;7safNNWxFQnCoUQFXYxjKWXQHVkMuRuJk3dx3mJM0rfSeLwluB3kS1FspcWe00KHI711pK/1j1Ug&#10;m6n+Nuts5szqXZOdfRx7r9TTaj7tQUSa4yP83/4wCl43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B7rPBAAAA2wAAAA8AAAAAAAAAAAAAAAAAmAIAAGRycy9kb3du&#10;cmV2LnhtbFBLBQYAAAAABAAEAPUAAACGAwAAAAA=&#10;" strokecolor="#a5a5a5"/>
                <v:rect id="Rectangle 166"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x8EA&#10;AADbAAAADwAAAGRycy9kb3ducmV2LnhtbESPwWrDMBBE74H8g9hAL6aWU0IaHCshNBR6rV3odZE2&#10;tom1MpLqOH9fFQo5DjPzhqmOsx3ERD70jhWs8wIEsXam51bBV/P+vAMRIrLBwTEpuFOA42G5qLA0&#10;7safNNWxFQnCoUQFXYxjKWXQHVkMuRuJk3dx3mJM0rfSeLwluB3kS1FspcWe00KHI711pK/1j1Ug&#10;m6n+Nuts5szqXZOdfRx7r9TTaj7tQUSa4yP83/4wCl43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odsfBAAAA2wAAAA8AAAAAAAAAAAAAAAAAmAIAAGRycy9kb3du&#10;cmV2LnhtbFBLBQYAAAAABAAEAPUAAACGAwAAAAA=&#10;" strokecolor="#a5a5a5"/>
                <v:rect id="Rectangle 167"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TXMEA&#10;AADbAAAADwAAAGRycy9kb3ducmV2LnhtbESPwWrDMBBE74H8g9hAL6aWU0gaHCshNBR6rV3odZE2&#10;tom1MpLqOH9fFQo5DjPzhqmOsx3ERD70jhWs8wIEsXam51bBV/P+vAMRIrLBwTEpuFOA42G5qLA0&#10;7safNNWxFQnCoUQFXYxjKWXQHVkMuRuJk3dx3mJM0rfSeLwluB3kS1FspcWe00KHI711pK/1j1Ug&#10;m6n+Nuts5szqXZOdfRx7r9TTaj7tQUSa4yP83/4wCl43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01zBAAAA2wAAAA8AAAAAAAAAAAAAAAAAmAIAAGRycy9kb3du&#10;cmV2LnhtbFBLBQYAAAAABAAEAPUAAACGAwAAAAA=&#10;" strokecolor="#a5a5a5"/>
                <v:rect id="Rectangle 168"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NK8EA&#10;AADbAAAADwAAAGRycy9kb3ducmV2LnhtbESPwWrDMBBE74X8g9hALqaWk0Nq3CihpBRyjR3odZG2&#10;tqm1MpLiuH9fBQI5DjPzhtkdZjuIiXzoHStY5wUIYu1Mz62CS/P1WoIIEdng4JgU/FGAw37xssPK&#10;uBufaapjKxKEQ4UKuhjHSsqgO7IYcjcSJ+/HeYsxSd9K4/GW4HaQm6LYSos9p4UORzp2pH/rq1Ug&#10;m6n+Nuts5szqssk+fRx7r9RqOX+8g4g0x2f40T4ZBW9buH9JP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2TSvBAAAA2wAAAA8AAAAAAAAAAAAAAAAAmAIAAGRycy9kb3du&#10;cmV2LnhtbFBLBQYAAAAABAAEAPUAAACGAwAAAAA=&#10;" strokecolor="#a5a5a5"/>
              </v:group>
            </w:pict>
          </mc:Fallback>
        </mc:AlternateContent>
      </w:r>
    </w:p>
    <w:p w:rsidR="008E071A" w:rsidRPr="00E97C70" w:rsidRDefault="00C23B85" w:rsidP="00BB7EA6">
      <w:pPr>
        <w:rPr>
          <w:lang w:val="en-US" w:eastAsia="zh-CN"/>
        </w:rPr>
      </w:pP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4299585</wp:posOffset>
                </wp:positionH>
                <wp:positionV relativeFrom="paragraph">
                  <wp:posOffset>220345</wp:posOffset>
                </wp:positionV>
                <wp:extent cx="810895" cy="238125"/>
                <wp:effectExtent l="0" t="0" r="0" b="9525"/>
                <wp:wrapNone/>
                <wp:docPr id="6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A75222" w:rsidRDefault="006F7A11" w:rsidP="00BB7EA6">
                            <w:pPr>
                              <w:spacing w:before="0"/>
                              <w:jc w:val="center"/>
                              <w:rPr>
                                <w:rFonts w:ascii="Arial" w:hAnsi="Arial" w:cs="Arial"/>
                                <w:i/>
                                <w:sz w:val="18"/>
                                <w:szCs w:val="18"/>
                                <w:lang w:val="en-AU"/>
                              </w:rPr>
                            </w:pPr>
                            <w:r w:rsidRPr="00A75222">
                              <w:rPr>
                                <w:rFonts w:ascii="Arial" w:hAnsi="Arial" w:cs="Arial"/>
                                <w:i/>
                                <w:sz w:val="18"/>
                                <w:szCs w:val="18"/>
                                <w:lang w:val="en-AU"/>
                              </w:rPr>
                              <w:t>Downlink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4" type="#_x0000_t202" style="position:absolute;margin-left:338.55pt;margin-top:17.35pt;width:63.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9ugIAAMM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" filled="f" stroked="f">
                <v:textbox>
                  <w:txbxContent>
                    <w:p w:rsidR="006F7A11" w:rsidRPr="00A75222" w:rsidRDefault="006F7A11" w:rsidP="00BB7EA6">
                      <w:pPr>
                        <w:spacing w:before="0"/>
                        <w:jc w:val="center"/>
                        <w:rPr>
                          <w:rFonts w:ascii="Arial" w:hAnsi="Arial" w:cs="Arial"/>
                          <w:i/>
                          <w:sz w:val="18"/>
                          <w:szCs w:val="18"/>
                          <w:lang w:val="en-AU"/>
                        </w:rPr>
                      </w:pPr>
                      <w:r w:rsidRPr="00A75222">
                        <w:rPr>
                          <w:rFonts w:ascii="Arial" w:hAnsi="Arial" w:cs="Arial"/>
                          <w:i/>
                          <w:sz w:val="18"/>
                          <w:szCs w:val="18"/>
                          <w:lang w:val="en-AU"/>
                        </w:rPr>
                        <w:t>Downlink</w:t>
                      </w:r>
                    </w:p>
                  </w:txbxContent>
                </v:textbox>
              </v:shape>
            </w:pict>
          </mc:Fallback>
        </mc:AlternateContent>
      </w: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1365885</wp:posOffset>
                </wp:positionH>
                <wp:positionV relativeFrom="paragraph">
                  <wp:posOffset>172720</wp:posOffset>
                </wp:positionV>
                <wp:extent cx="1171575" cy="361950"/>
                <wp:effectExtent l="0" t="0" r="0" b="0"/>
                <wp:wrapNone/>
                <wp:docPr id="6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5" type="#_x0000_t202" style="position:absolute;margin-left:107.55pt;margin-top:13.6pt;width:92.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sv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" filled="f" stroked="f">
                <v:textbox>
                  <w:txbxContent>
                    <w:p w:rsidR="006F7A11" w:rsidRPr="007779B0" w:rsidRDefault="006F7A11" w:rsidP="00BB7EA6">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v:textbox>
              </v:shape>
            </w:pict>
          </mc:Fallback>
        </mc:AlternateContent>
      </w:r>
      <w:r>
        <w:rPr>
          <w:noProof/>
          <w:lang w:val="en-US" w:eastAsia="zh-CN"/>
        </w:rPr>
        <mc:AlternateContent>
          <mc:Choice Requires="wps">
            <w:drawing>
              <wp:anchor distT="0" distB="0" distL="114300" distR="114300" simplePos="0" relativeHeight="251648000" behindDoc="0" locked="0" layoutInCell="1" allowOverlap="1">
                <wp:simplePos x="0" y="0"/>
                <wp:positionH relativeFrom="column">
                  <wp:posOffset>3632835</wp:posOffset>
                </wp:positionH>
                <wp:positionV relativeFrom="paragraph">
                  <wp:posOffset>48895</wp:posOffset>
                </wp:positionV>
                <wp:extent cx="438150" cy="361950"/>
                <wp:effectExtent l="0" t="0" r="0" b="0"/>
                <wp:wrapNone/>
                <wp:docPr id="6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51</w:t>
                            </w:r>
                            <w:r w:rsidRPr="007779B0">
                              <w:rPr>
                                <w:rFonts w:ascii="Arial" w:hAnsi="Arial" w:cs="Arial"/>
                                <w:sz w:val="18"/>
                                <w:szCs w:val="18"/>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6" type="#_x0000_t202" style="position:absolute;margin-left:286.05pt;margin-top:3.85pt;width:34.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" stroked="f">
                <v:textbox>
                  <w:txbxContent>
                    <w:p w:rsidR="006F7A11" w:rsidRPr="007779B0" w:rsidRDefault="006F7A11" w:rsidP="00BB7EA6">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51</w:t>
                      </w:r>
                      <w:r w:rsidRPr="007779B0">
                        <w:rPr>
                          <w:rFonts w:ascii="Arial" w:hAnsi="Arial" w:cs="Arial"/>
                          <w:sz w:val="18"/>
                          <w:szCs w:val="18"/>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44928" behindDoc="0" locked="0" layoutInCell="1" allowOverlap="1">
                <wp:simplePos x="0" y="0"/>
                <wp:positionH relativeFrom="column">
                  <wp:posOffset>241935</wp:posOffset>
                </wp:positionH>
                <wp:positionV relativeFrom="paragraph">
                  <wp:posOffset>48895</wp:posOffset>
                </wp:positionV>
                <wp:extent cx="438150" cy="361950"/>
                <wp:effectExtent l="0" t="0" r="0" b="0"/>
                <wp:wrapNone/>
                <wp:docPr id="6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sidRPr="007779B0">
                              <w:rPr>
                                <w:rFonts w:ascii="Arial" w:hAnsi="Arial" w:cs="Arial"/>
                                <w:sz w:val="18"/>
                                <w:szCs w:val="18"/>
                                <w:lang w:val="en-AU"/>
                              </w:rPr>
                              <w:t>80</w:t>
                            </w:r>
                            <w:r>
                              <w:rPr>
                                <w:rFonts w:ascii="Arial" w:hAnsi="Arial" w:cs="Arial"/>
                                <w:sz w:val="18"/>
                                <w:szCs w:val="18"/>
                                <w:lang w:val="en-AU"/>
                              </w:rPr>
                              <w:t>6</w:t>
                            </w:r>
                            <w:r w:rsidRPr="007779B0">
                              <w:rPr>
                                <w:rFonts w:ascii="Arial" w:hAnsi="Arial" w:cs="Arial"/>
                                <w:sz w:val="18"/>
                                <w:szCs w:val="18"/>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67" type="#_x0000_t202" style="position:absolute;margin-left:19.05pt;margin-top:3.85pt;width:34.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K1hgIAABk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" stroked="f">
                <v:textbox>
                  <w:txbxContent>
                    <w:p w:rsidR="006F7A11" w:rsidRPr="007779B0" w:rsidRDefault="006F7A11" w:rsidP="00BB7EA6">
                      <w:pPr>
                        <w:spacing w:before="0"/>
                        <w:jc w:val="center"/>
                        <w:rPr>
                          <w:rFonts w:ascii="Arial" w:hAnsi="Arial" w:cs="Arial"/>
                          <w:sz w:val="18"/>
                          <w:szCs w:val="18"/>
                          <w:lang w:val="en-AU"/>
                        </w:rPr>
                      </w:pPr>
                      <w:r w:rsidRPr="007779B0">
                        <w:rPr>
                          <w:rFonts w:ascii="Arial" w:hAnsi="Arial" w:cs="Arial"/>
                          <w:sz w:val="18"/>
                          <w:szCs w:val="18"/>
                          <w:lang w:val="en-AU"/>
                        </w:rPr>
                        <w:t>80</w:t>
                      </w:r>
                      <w:r>
                        <w:rPr>
                          <w:rFonts w:ascii="Arial" w:hAnsi="Arial" w:cs="Arial"/>
                          <w:sz w:val="18"/>
                          <w:szCs w:val="18"/>
                          <w:lang w:val="en-AU"/>
                        </w:rPr>
                        <w:t>6</w:t>
                      </w:r>
                      <w:r w:rsidRPr="007779B0">
                        <w:rPr>
                          <w:rFonts w:ascii="Arial" w:hAnsi="Arial" w:cs="Arial"/>
                          <w:sz w:val="18"/>
                          <w:szCs w:val="18"/>
                          <w:lang w:val="en-AU"/>
                        </w:rPr>
                        <w:t xml:space="preserve"> MHz</w:t>
                      </w:r>
                    </w:p>
                  </w:txbxContent>
                </v:textbox>
              </v:shape>
            </w:pict>
          </mc:Fallback>
        </mc:AlternateContent>
      </w:r>
      <w:r>
        <w:rPr>
          <w:noProof/>
          <w:lang w:val="en-US" w:eastAsia="zh-CN"/>
        </w:rPr>
        <mc:AlternateContent>
          <mc:Choice Requires="wpg">
            <w:drawing>
              <wp:anchor distT="4294967295" distB="4294967295" distL="114300" distR="114300" simplePos="0" relativeHeight="251635712" behindDoc="0" locked="0" layoutInCell="1" allowOverlap="1">
                <wp:simplePos x="0" y="0"/>
                <wp:positionH relativeFrom="column">
                  <wp:posOffset>356235</wp:posOffset>
                </wp:positionH>
                <wp:positionV relativeFrom="paragraph">
                  <wp:posOffset>39369</wp:posOffset>
                </wp:positionV>
                <wp:extent cx="5572125" cy="0"/>
                <wp:effectExtent l="0" t="0" r="9525" b="19050"/>
                <wp:wrapNone/>
                <wp:docPr id="5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0"/>
                          <a:chOff x="1695" y="7965"/>
                          <a:chExt cx="8775" cy="0"/>
                        </a:xfrm>
                      </wpg:grpSpPr>
                      <wps:wsp>
                        <wps:cNvPr id="59" name="AutoShape 155"/>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56"/>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57"/>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28.05pt;margin-top:3.1pt;width:438.75pt;height:0;z-index:251635712;mso-wrap-distance-top:-3e-5mm;mso-wrap-distance-bottom:-3e-5mm" coordorigin="1695,7965" coordsize="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">
                <v:shape id="AutoShape 155" o:spid="_x0000_s1027" type="#_x0000_t32" style="position:absolute;left:169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156" o:spid="_x0000_s1028" type="#_x0000_t32" style="position:absolute;left:5340;top:7965;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nnFsIAAADbAAAADwAAAGRycy9kb3ducmV2LnhtbERPW2vCMBR+H/gfwhnsZWi6jRXpjCKD&#10;wWTIvMFeD81ZU9qchCbW6q83D4KPH999thhsK3rqQu1YwcskA0FcOl1zpeCw/xpPQYSIrLF1TArO&#10;FGAxHz3MsNDuxFvqd7ESKYRDgQpMjL6QMpSGLIaJ88SJ+3edxZhgV0nd4SmF21a+ZlkuLdacGgx6&#10;+jRUNrujVdD0ze928x788/FC+Y8369Xbn1bq6XFYfoCINMS7+Ob+1grytD5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nnFsIAAADbAAAADwAAAAAAAAAAAAAA&#10;AAChAgAAZHJzL2Rvd25yZXYueG1sUEsFBgAAAAAEAAQA+QAAAJADAAAAAA==&#10;">
                  <v:stroke dashstyle="dash"/>
                </v:shape>
                <v:shape id="AutoShape 157" o:spid="_x0000_s1029" type="#_x0000_t32" style="position:absolute;left:682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w:pict>
          </mc:Fallback>
        </mc:AlternateContent>
      </w:r>
    </w:p>
    <w:p w:rsidR="008E071A" w:rsidRPr="00E97C70" w:rsidRDefault="00C23B85" w:rsidP="00BB7EA6">
      <w:pPr>
        <w:rPr>
          <w:lang w:val="en-US" w:eastAsia="zh-CN"/>
        </w:rPr>
      </w:pPr>
      <w:r>
        <w:rPr>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888365</wp:posOffset>
                </wp:positionH>
                <wp:positionV relativeFrom="paragraph">
                  <wp:posOffset>159385</wp:posOffset>
                </wp:positionV>
                <wp:extent cx="810895" cy="238125"/>
                <wp:effectExtent l="0" t="0" r="0" b="9525"/>
                <wp:wrapNone/>
                <wp:docPr id="5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A75222" w:rsidRDefault="006F7A11" w:rsidP="00BB7EA6">
                            <w:pPr>
                              <w:spacing w:before="0"/>
                              <w:jc w:val="center"/>
                              <w:rPr>
                                <w:rFonts w:ascii="Arial" w:hAnsi="Arial" w:cs="Arial"/>
                                <w:i/>
                                <w:sz w:val="18"/>
                                <w:szCs w:val="18"/>
                                <w:lang w:val="en-AU"/>
                              </w:rPr>
                            </w:pPr>
                            <w:r>
                              <w:rPr>
                                <w:rFonts w:ascii="Arial" w:hAnsi="Arial" w:cs="Arial"/>
                                <w:i/>
                                <w:sz w:val="18"/>
                                <w:szCs w:val="18"/>
                                <w:lang w:val="en-AU"/>
                              </w:rPr>
                              <w:t>Up</w:t>
                            </w:r>
                            <w:r w:rsidRPr="00A75222">
                              <w:rPr>
                                <w:rFonts w:ascii="Arial" w:hAnsi="Arial" w:cs="Arial"/>
                                <w:i/>
                                <w:sz w:val="18"/>
                                <w:szCs w:val="18"/>
                                <w:lang w:val="en-AU"/>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8" type="#_x0000_t202" style="position:absolute;margin-left:69.95pt;margin-top:12.55pt;width:63.8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bb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" filled="f" stroked="f">
                <v:textbox>
                  <w:txbxContent>
                    <w:p w:rsidR="006F7A11" w:rsidRPr="00A75222" w:rsidRDefault="006F7A11" w:rsidP="00BB7EA6">
                      <w:pPr>
                        <w:spacing w:before="0"/>
                        <w:jc w:val="center"/>
                        <w:rPr>
                          <w:rFonts w:ascii="Arial" w:hAnsi="Arial" w:cs="Arial"/>
                          <w:i/>
                          <w:sz w:val="18"/>
                          <w:szCs w:val="18"/>
                          <w:lang w:val="en-AU"/>
                        </w:rPr>
                      </w:pPr>
                      <w:r>
                        <w:rPr>
                          <w:rFonts w:ascii="Arial" w:hAnsi="Arial" w:cs="Arial"/>
                          <w:i/>
                          <w:sz w:val="18"/>
                          <w:szCs w:val="18"/>
                          <w:lang w:val="en-AU"/>
                        </w:rPr>
                        <w:t>Up</w:t>
                      </w:r>
                      <w:r w:rsidRPr="00A75222">
                        <w:rPr>
                          <w:rFonts w:ascii="Arial" w:hAnsi="Arial" w:cs="Arial"/>
                          <w:i/>
                          <w:sz w:val="18"/>
                          <w:szCs w:val="18"/>
                          <w:lang w:val="en-AU"/>
                        </w:rPr>
                        <w:t>link</w:t>
                      </w:r>
                    </w:p>
                  </w:txbxContent>
                </v:textbox>
              </v:shape>
            </w:pict>
          </mc:Fallback>
        </mc:AlternateContent>
      </w: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4547235</wp:posOffset>
                </wp:positionH>
                <wp:positionV relativeFrom="paragraph">
                  <wp:posOffset>178435</wp:posOffset>
                </wp:positionV>
                <wp:extent cx="333375" cy="142875"/>
                <wp:effectExtent l="38100" t="0" r="9525" b="47625"/>
                <wp:wrapNone/>
                <wp:docPr id="56"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428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2" o:spid="_x0000_s1026" type="#_x0000_t67" style="position:absolute;margin-left:358.05pt;margin-top:14.05pt;width:26.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">
                <v:textbox style="layout-flow:vertical-ideographic"/>
              </v:shape>
            </w:pict>
          </mc:Fallback>
        </mc:AlternateContent>
      </w:r>
    </w:p>
    <w:p w:rsidR="008E071A" w:rsidRPr="00E97C70" w:rsidRDefault="00C23B85" w:rsidP="00BB7EA6">
      <w:pPr>
        <w:rPr>
          <w:lang w:val="en-US" w:eastAsia="zh-CN"/>
        </w:rPr>
      </w:pPr>
      <w:r>
        <w:rPr>
          <w:noProof/>
          <w:lang w:val="en-US" w:eastAsia="zh-CN"/>
        </w:rPr>
        <mc:AlternateContent>
          <mc:Choice Requires="wps">
            <w:drawing>
              <wp:anchor distT="0" distB="0" distL="114300" distR="114300" simplePos="0" relativeHeight="251677696" behindDoc="0" locked="0" layoutInCell="1" allowOverlap="1">
                <wp:simplePos x="0" y="0"/>
                <wp:positionH relativeFrom="column">
                  <wp:posOffset>3709035</wp:posOffset>
                </wp:positionH>
                <wp:positionV relativeFrom="paragraph">
                  <wp:posOffset>146050</wp:posOffset>
                </wp:positionV>
                <wp:extent cx="1171575" cy="361950"/>
                <wp:effectExtent l="0" t="0" r="0" b="0"/>
                <wp:wrapNone/>
                <wp:docPr id="5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69" type="#_x0000_t202" style="position:absolute;margin-left:292.05pt;margin-top:11.5pt;width:92.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rH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" filled="f" stroked="f">
                <v:textbox>
                  <w:txbxContent>
                    <w:p w:rsidR="006F7A11" w:rsidRPr="007779B0" w:rsidRDefault="006F7A11" w:rsidP="00BB7EA6">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v:textbox>
              </v:shape>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1136015</wp:posOffset>
                </wp:positionH>
                <wp:positionV relativeFrom="paragraph">
                  <wp:posOffset>117475</wp:posOffset>
                </wp:positionV>
                <wp:extent cx="333375" cy="142875"/>
                <wp:effectExtent l="38100" t="19050" r="9525" b="28575"/>
                <wp:wrapNone/>
                <wp:docPr id="54"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3375" cy="1428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6" type="#_x0000_t67" style="position:absolute;margin-left:89.45pt;margin-top:9.25pt;width:26.25pt;height:1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">
                <v:textbox style="layout-flow:vertical-ideographic"/>
              </v:shape>
            </w:pict>
          </mc:Fallback>
        </mc:AlternateContent>
      </w:r>
    </w:p>
    <w:p w:rsidR="008E071A" w:rsidRPr="00E97C70" w:rsidRDefault="00C23B85" w:rsidP="00BB7EA6">
      <w:pPr>
        <w:rPr>
          <w:lang w:val="en-US" w:eastAsia="zh-CN"/>
        </w:rPr>
      </w:pPr>
      <w:r>
        <w:rPr>
          <w:noProof/>
          <w:lang w:val="en-US" w:eastAsia="zh-CN"/>
        </w:rPr>
        <mc:AlternateContent>
          <mc:Choice Requires="wps">
            <w:drawing>
              <wp:anchor distT="0" distB="0" distL="114300" distR="114300" simplePos="0" relativeHeight="251681792" behindDoc="0" locked="0" layoutInCell="1" allowOverlap="1">
                <wp:simplePos x="0" y="0"/>
                <wp:positionH relativeFrom="column">
                  <wp:posOffset>4690110</wp:posOffset>
                </wp:positionH>
                <wp:positionV relativeFrom="paragraph">
                  <wp:posOffset>132715</wp:posOffset>
                </wp:positionV>
                <wp:extent cx="723900" cy="390525"/>
                <wp:effectExtent l="0" t="0" r="57150" b="47625"/>
                <wp:wrapNone/>
                <wp:docPr id="53"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3905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369.3pt;margin-top:10.45pt;width:57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">
                <v:stroke dashstyle="1 1" endarrow="block"/>
              </v:shape>
            </w:pict>
          </mc:Fallback>
        </mc:AlternateContent>
      </w:r>
      <w:r>
        <w:rPr>
          <w:noProof/>
          <w:lang w:val="en-US" w:eastAsia="zh-CN"/>
        </w:rPr>
        <mc:AlternateContent>
          <mc:Choice Requires="wps">
            <w:drawing>
              <wp:anchor distT="0" distB="0" distL="114300" distR="114300" simplePos="0" relativeHeight="251679744" behindDoc="0" locked="0" layoutInCell="1" allowOverlap="1">
                <wp:simplePos x="0" y="0"/>
                <wp:positionH relativeFrom="column">
                  <wp:posOffset>2089785</wp:posOffset>
                </wp:positionH>
                <wp:positionV relativeFrom="paragraph">
                  <wp:posOffset>132715</wp:posOffset>
                </wp:positionV>
                <wp:extent cx="1849120" cy="390525"/>
                <wp:effectExtent l="38100" t="0" r="17780" b="85725"/>
                <wp:wrapNone/>
                <wp:docPr id="52"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9120" cy="3905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164.55pt;margin-top:10.45pt;width:145.6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">
                <v:stroke dashstyle="1 1" endarrow="block"/>
              </v:shape>
            </w:pict>
          </mc:Fallback>
        </mc:AlternateContent>
      </w:r>
      <w:r>
        <w:rPr>
          <w:noProof/>
          <w:lang w:val="en-US" w:eastAsia="zh-CN"/>
        </w:rPr>
        <mc:AlternateContent>
          <mc:Choice Requires="wpg">
            <w:drawing>
              <wp:anchor distT="0" distB="0" distL="114300" distR="114300" simplePos="0" relativeHeight="251676672" behindDoc="0" locked="0" layoutInCell="1" allowOverlap="1">
                <wp:simplePos x="0" y="0"/>
                <wp:positionH relativeFrom="column">
                  <wp:posOffset>3689985</wp:posOffset>
                </wp:positionH>
                <wp:positionV relativeFrom="paragraph">
                  <wp:posOffset>132715</wp:posOffset>
                </wp:positionV>
                <wp:extent cx="1876425" cy="904875"/>
                <wp:effectExtent l="0" t="0" r="9525" b="9525"/>
                <wp:wrapNone/>
                <wp:docPr id="4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904875"/>
                          <a:chOff x="6945" y="9300"/>
                          <a:chExt cx="2955" cy="1425"/>
                        </a:xfrm>
                      </wpg:grpSpPr>
                      <wps:wsp>
                        <wps:cNvPr id="44" name="Rectangle 224"/>
                        <wps:cNvSpPr>
                          <a:spLocks noChangeArrowheads="1"/>
                        </wps:cNvSpPr>
                        <wps:spPr bwMode="auto">
                          <a:xfrm>
                            <a:off x="727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25"/>
                        <wps:cNvSpPr>
                          <a:spLocks noChangeArrowheads="1"/>
                        </wps:cNvSpPr>
                        <wps:spPr bwMode="auto">
                          <a:xfrm>
                            <a:off x="8040"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26"/>
                        <wps:cNvSpPr>
                          <a:spLocks noChangeArrowheads="1"/>
                        </wps:cNvSpPr>
                        <wps:spPr bwMode="auto">
                          <a:xfrm>
                            <a:off x="880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227"/>
                        <wps:cNvSpPr txBox="1">
                          <a:spLocks noChangeArrowheads="1"/>
                        </wps:cNvSpPr>
                        <wps:spPr bwMode="auto">
                          <a:xfrm>
                            <a:off x="6945" y="10155"/>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52</w:t>
                              </w:r>
                              <w:r w:rsidRPr="007779B0">
                                <w:rPr>
                                  <w:rFonts w:ascii="Arial" w:hAnsi="Arial" w:cs="Arial"/>
                                  <w:sz w:val="18"/>
                                  <w:szCs w:val="18"/>
                                  <w:lang w:val="en-AU"/>
                                </w:rPr>
                                <w:t xml:space="preserve"> MHz</w:t>
                              </w:r>
                            </w:p>
                          </w:txbxContent>
                        </wps:txbx>
                        <wps:bodyPr rot="0" vert="horz" wrap="square" lIns="91440" tIns="45720" rIns="91440" bIns="45720" anchor="t" anchorCtr="0" upright="1">
                          <a:noAutofit/>
                        </wps:bodyPr>
                      </wps:wsp>
                      <wps:wsp>
                        <wps:cNvPr id="48" name="Text Box 228"/>
                        <wps:cNvSpPr txBox="1">
                          <a:spLocks noChangeArrowheads="1"/>
                        </wps:cNvSpPr>
                        <wps:spPr bwMode="auto">
                          <a:xfrm>
                            <a:off x="9210" y="9300"/>
                            <a:ext cx="69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867</w:t>
                              </w:r>
                            </w:p>
                          </w:txbxContent>
                        </wps:txbx>
                        <wps:bodyPr rot="0" vert="horz" wrap="square" lIns="91440" tIns="45720" rIns="91440" bIns="45720" anchor="t" anchorCtr="0" upright="1">
                          <a:noAutofit/>
                        </wps:bodyPr>
                      </wps:wsp>
                      <wps:wsp>
                        <wps:cNvPr id="49" name="Text Box 229"/>
                        <wps:cNvSpPr txBox="1">
                          <a:spLocks noChangeArrowheads="1"/>
                        </wps:cNvSpPr>
                        <wps:spPr bwMode="auto">
                          <a:xfrm>
                            <a:off x="733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wps:wsp>
                        <wps:cNvPr id="50" name="Text Box 230"/>
                        <wps:cNvSpPr txBox="1">
                          <a:spLocks noChangeArrowheads="1"/>
                        </wps:cNvSpPr>
                        <wps:spPr bwMode="auto">
                          <a:xfrm>
                            <a:off x="808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wps:wsp>
                        <wps:cNvPr id="51" name="Text Box 231"/>
                        <wps:cNvSpPr txBox="1">
                          <a:spLocks noChangeArrowheads="1"/>
                        </wps:cNvSpPr>
                        <wps:spPr bwMode="auto">
                          <a:xfrm>
                            <a:off x="8850" y="9645"/>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70" style="position:absolute;margin-left:290.55pt;margin-top:10.45pt;width:147.75pt;height:71.25pt;z-index:251676672" coordorigin="6945,9300" coordsize="29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">
                <v:rect id="Rectangle 224" o:spid="_x0000_s1071" style="position:absolute;left:7275;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25" o:spid="_x0000_s1072" style="position:absolute;left:8040;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26" o:spid="_x0000_s1073" style="position:absolute;left:8805;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shape id="Text Box 227" o:spid="_x0000_s1074" type="#_x0000_t202" style="position:absolute;left:6945;top:10155;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6F7A11" w:rsidRPr="007779B0" w:rsidRDefault="006F7A11" w:rsidP="00BB7EA6">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52</w:t>
                        </w:r>
                        <w:r w:rsidRPr="007779B0">
                          <w:rPr>
                            <w:rFonts w:ascii="Arial" w:hAnsi="Arial" w:cs="Arial"/>
                            <w:sz w:val="18"/>
                            <w:szCs w:val="18"/>
                            <w:lang w:val="en-AU"/>
                          </w:rPr>
                          <w:t xml:space="preserve"> MHz</w:t>
                        </w:r>
                      </w:p>
                    </w:txbxContent>
                  </v:textbox>
                </v:shape>
                <v:shape id="Text Box 228" o:spid="_x0000_s1075" type="#_x0000_t202" style="position:absolute;left:9210;top:9300;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867</w:t>
                        </w:r>
                      </w:p>
                    </w:txbxContent>
                  </v:textbox>
                </v:shape>
                <v:shape id="Text Box 229" o:spid="_x0000_s1076" type="#_x0000_t202" style="position:absolute;left:7335;top:9630;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v:shape id="Text Box 230" o:spid="_x0000_s1077" type="#_x0000_t202" style="position:absolute;left:8085;top:9630;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v:shape id="Text Box 231" o:spid="_x0000_s1078" type="#_x0000_t202" style="position:absolute;left:8850;top:9645;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v:group>
            </w:pict>
          </mc:Fallback>
        </mc:AlternateContent>
      </w:r>
      <w:r>
        <w:rPr>
          <w:noProof/>
          <w:lang w:val="en-US" w:eastAsia="zh-CN"/>
        </w:rPr>
        <mc:AlternateContent>
          <mc:Choice Requires="wps">
            <w:drawing>
              <wp:anchor distT="0" distB="0" distL="114300" distR="114300" simplePos="0" relativeHeight="251670528" behindDoc="0" locked="0" layoutInCell="1" allowOverlap="1">
                <wp:simplePos x="0" y="0"/>
                <wp:positionH relativeFrom="column">
                  <wp:posOffset>1756410</wp:posOffset>
                </wp:positionH>
                <wp:positionV relativeFrom="paragraph">
                  <wp:posOffset>132715</wp:posOffset>
                </wp:positionV>
                <wp:extent cx="438150" cy="209550"/>
                <wp:effectExtent l="0" t="0" r="0" b="0"/>
                <wp:wrapNone/>
                <wp:docPr id="4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79" type="#_x0000_t202" style="position:absolute;margin-left:138.3pt;margin-top:10.45pt;width:34.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T4hQIAABk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" stroked="f">
                <v:textbo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822</w:t>
                      </w:r>
                    </w:p>
                  </w:txbxContent>
                </v:textbox>
              </v:shape>
            </w:pict>
          </mc:Fallback>
        </mc:AlternateContent>
      </w:r>
    </w:p>
    <w:p w:rsidR="008E071A" w:rsidRPr="00E97C70" w:rsidRDefault="00C23B85" w:rsidP="00BB7EA6">
      <w:pPr>
        <w:rPr>
          <w:lang w:val="en-US" w:eastAsia="zh-CN"/>
        </w:rPr>
      </w:pPr>
      <w:r>
        <w:rPr>
          <w:noProof/>
          <w:lang w:val="en-US" w:eastAsia="zh-CN"/>
        </w:rPr>
        <mc:AlternateContent>
          <mc:Choice Requires="wpg">
            <w:drawing>
              <wp:anchor distT="0" distB="0" distL="114300" distR="114300" simplePos="0" relativeHeight="251680768" behindDoc="0" locked="0" layoutInCell="1" allowOverlap="1">
                <wp:simplePos x="0" y="0"/>
                <wp:positionH relativeFrom="column">
                  <wp:posOffset>5299710</wp:posOffset>
                </wp:positionH>
                <wp:positionV relativeFrom="paragraph">
                  <wp:posOffset>214630</wp:posOffset>
                </wp:positionV>
                <wp:extent cx="161925" cy="200025"/>
                <wp:effectExtent l="13335" t="5080" r="5715" b="13970"/>
                <wp:wrapNone/>
                <wp:docPr id="3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32" name="Rectangle 246"/>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3" name="Rectangle 247"/>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4" name="Rectangle 248"/>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5" name="Rectangle 249"/>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6" name="Rectangle 250"/>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7" name="Rectangle 251"/>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8" name="Rectangle 252"/>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9" name="Rectangle 253"/>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40" name="Rectangle 254"/>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41" name="Rectangle 255"/>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417.3pt;margin-top:16.9pt;width:12.75pt;height:15.75pt;z-index:251680768"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">
                <v:rect id="Rectangle 246"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6MEA&#10;AADbAAAADwAAAGRycy9kb3ducmV2LnhtbESPwWrDMBBE74H8g9hALqaWk0IwbpRQEgK51i70ukhb&#10;29RaGUlx3L+vCoEch5l5w+yPsx3ERD70jhVs8gIEsXam51bBZ3N5KUGEiGxwcEwKfinA8bBc7LEy&#10;7s4fNNWxFQnCoUIFXYxjJWXQHVkMuRuJk/ftvMWYpG+l8XhPcDvIbVHspMWe00KHI5060j/1zSqQ&#10;zVR/mU02c2Z12WRnH8feK7Veze9vICLN8Rl+tK9GwesW/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n8ujBAAAA2wAAAA8AAAAAAAAAAAAAAAAAmAIAAGRycy9kb3du&#10;cmV2LnhtbFBLBQYAAAAABAAEAPUAAACGAwAAAAA=&#10;" strokecolor="#a5a5a5"/>
                <v:rect id="Rectangle 247"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Xc8EA&#10;AADbAAAADwAAAGRycy9kb3ducmV2LnhtbESPwWrDMBBE74X8g9hALqaWk0AxbpRQUgq5xg70ukhb&#10;29RaGUlx3L+vAoEch5l5w+wOsx3ERD70jhWs8wIEsXam51bBpfl6LUGEiGxwcEwK/ijAYb942WFl&#10;3I3PNNWxFQnCoUIFXYxjJWXQHVkMuRuJk/fjvMWYpG+l8XhLcDvITVG8SYs9p4UORzp2pH/rq1Ug&#10;m6n+Nuts5szqssk+fRx7r9RqOX+8g4g0x2f40T4ZBdst3L+kH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rV3PBAAAA2wAAAA8AAAAAAAAAAAAAAAAAmAIAAGRycy9kb3du&#10;cmV2LnhtbFBLBQYAAAAABAAEAPUAAACGAwAAAAA=&#10;" strokecolor="#a5a5a5"/>
                <v:rect id="Rectangle 248"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PB8EA&#10;AADbAAAADwAAAGRycy9kb3ducmV2LnhtbESPwWrDMBBE74H8g9hAL6aW04QSHCshNBR6rV3odZE2&#10;tom1MpLqOH9fFQo5DjPzhqmOsx3ERD70jhWs8wIEsXam51bBV/P+vAMRIrLBwTEpuFOA42G5qLA0&#10;7safNNWxFQnCoUQFXYxjKWXQHVkMuRuJk3dx3mJM0rfSeLwluB3kS1G8Sos9p4UOR3rrSF/rH6tA&#10;NlP9bdbZzJnVuyY7+zj2Xqmn1Xzag4g0x0f4v/1hFGy2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CzwfBAAAA2wAAAA8AAAAAAAAAAAAAAAAAmAIAAGRycy9kb3du&#10;cmV2LnhtbFBLBQYAAAAABAAEAPUAAACGAwAAAAA=&#10;" strokecolor="#a5a5a5"/>
                <v:rect id="Rectangle 249"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qnMEA&#10;AADbAAAADwAAAGRycy9kb3ducmV2LnhtbESPwWrDMBBE74H8g9hAL6aW05ASHCshNBR6rV3odZE2&#10;tom1MpLqOH9fFQo5DjPzhqmOsx3ERD70jhWs8wIEsXam51bBV/P+vAMRIrLBwTEpuFOA42G5qLA0&#10;7safNNWxFQnCoUQFXYxjKWXQHVkMuRuJk3dx3mJM0rfSeLwluB3kS1G8Sos9p4UOR3rrSF/rH6tA&#10;NlP9bdbZzJnVuyY7+zj2Xqmn1Xzag4g0x0f4v/1hFGy2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OapzBAAAA2wAAAA8AAAAAAAAAAAAAAAAAmAIAAGRycy9kb3du&#10;cmV2LnhtbFBLBQYAAAAABAAEAPUAAACGAwAAAAA=&#10;" strokecolor="#a5a5a5"/>
                <v:rect id="Rectangle 250"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068EA&#10;AADbAAAADwAAAGRycy9kb3ducmV2LnhtbESPwWrDMBBE74X8g9hALqaWk0AwbpRQUgq5xi70ukhb&#10;29RaGUlx3L+vAoEch5l5w+yPsx3ERD70jhWs8wIEsXam51bBV/P5WoIIEdng4JgU/FGA42HxssfK&#10;uBtfaKpjKxKEQ4UKuhjHSsqgO7IYcjcSJ+/HeYsxSd9K4/GW4HaQm6LYSYs9p4UORzp1pH/rq1Ug&#10;m6n+Nuts5szqssk+fBx7r9RqOb+/gYg0x2f40T4bBdsd3L+kH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c9OvBAAAA2wAAAA8AAAAAAAAAAAAAAAAAmAIAAGRycy9kb3du&#10;cmV2LnhtbFBLBQYAAAAABAAEAPUAAACGAwAAAAA=&#10;" strokecolor="#a5a5a5"/>
                <v:rect id="Rectangle 251"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RcMEA&#10;AADbAAAADwAAAGRycy9kb3ducmV2LnhtbESPwWrDMBBE74H8g9hAL6aW00AaHCshNBR6rV3odZE2&#10;tom1MpLqOH9fFQo5DjPzhqmOsx3ERD70jhWs8wIEsXam51bBV/P+vAMRIrLBwTEpuFOA42G5qLA0&#10;7safNNWxFQnCoUQFXYxjKWXQHVkMuRuJk3dx3mJM0rfSeLwluB3kS1FspcWe00KHI711pK/1j1Ug&#10;m6n+Nuts5szqXZOdfRx7r9TTaj7tQUSa4yP83/4wCjav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UXDBAAAA2wAAAA8AAAAAAAAAAAAAAAAAmAIAAGRycy9kb3du&#10;cmV2LnhtbFBLBQYAAAAABAAEAPUAAACGAwAAAAA=&#10;" strokecolor="#a5a5a5"/>
                <v:rect id="Rectangle 252"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ArwA&#10;AADbAAAADwAAAGRycy9kb3ducmV2LnhtbERPTYvCMBC9C/6HMIKXoqkrSKlGEUXY67aC16EZ22Iz&#10;KUms9d+bg7DHx/veHUbTiYGcby0rWC1TEMSV1S3XCq7lZZGB8AFZY2eZFLzJw2E/neww1/bFfzQU&#10;oRYxhH2OCpoQ+lxKXzVk0C9tTxy5u3UGQ4SultrhK4abTv6k6UYabDk2NNjTqaHqUTyNAlkOxU2v&#10;kpETU2Vlcnahb51S89l43IIINIZ/8df9qxWs49j4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z8UCvAAAANsAAAAPAAAAAAAAAAAAAAAAAJgCAABkcnMvZG93bnJldi54&#10;bWxQSwUGAAAAAAQABAD1AAAAgQMAAAAA&#10;" strokecolor="#a5a5a5"/>
                <v:rect id="Rectangle 253"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gmcAA&#10;AADbAAAADwAAAGRycy9kb3ducmV2LnhtbESPQYvCMBSE7wv+h/AWvBRNdWGpXaOIIni1Fbw+mrdt&#10;2ealJLHWf28EYY/DzHzDrLej6cRAzreWFSzmKQjiyuqWawWX8jjLQPiArLGzTAoe5GG7mXysMdf2&#10;zmcailCLCGGfo4ImhD6X0lcNGfRz2xNH79c6gyFKV0vt8B7hppPLNP2WBluOCw32tG+o+ituRoEs&#10;h+KqF8nIiamyMjm40LdOqennuPsBEWgM/+F3+6QVfK3g9S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NgmcAAAADbAAAADwAAAAAAAAAAAAAAAACYAgAAZHJzL2Rvd25y&#10;ZXYueG1sUEsFBgAAAAAEAAQA9QAAAIUDAAAAAA==&#10;" strokecolor="#a5a5a5"/>
                <v:rect id="Rectangle 254"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ebwA&#10;AADbAAAADwAAAGRycy9kb3ducmV2LnhtbERPTYvCMBC9C/6HMIKXoqmLSKlGEUXY67aC16EZ22Iz&#10;KUms9d+bg7DHx/veHUbTiYGcby0rWC1TEMSV1S3XCq7lZZGB8AFZY2eZFLzJw2E/neww1/bFfzQU&#10;oRYxhH2OCpoQ+lxKXzVk0C9tTxy5u3UGQ4SultrhK4abTv6k6UYabDk2NNjTqaHqUTyNAlkOxU2v&#10;kpETU2Vlcnahb51S89l43IIINIZ/8df9qxWs4/r4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v7p5vAAAANsAAAAPAAAAAAAAAAAAAAAAAJgCAABkcnMvZG93bnJldi54&#10;bWxQSwUGAAAAAAQABAD1AAAAgQMAAAAA&#10;" strokecolor="#a5a5a5"/>
                <v:rect id="Rectangle 255"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f4sAA&#10;AADbAAAADwAAAGRycy9kb3ducmV2LnhtbESPQWuEMBSE74X+h/AKe5EaXUoR1yilZaHXamGvD/Oq&#10;suZFktR1/31TWNjjMDPfMFWzmVms5PxkWUGeZiCIe6snHhR8d8fnAoQPyBpny6TgSh6a+vGhwlLb&#10;C3/R2oZBRAj7EhWMISyllL4fyaBP7UIcvR/rDIYo3SC1w0uEm1nus+xVGpw4Loy40PtI/bn9NQpk&#10;t7YnnScbJ6YvuuTDhWVySu2etrcDiEBbuIdv7U+t4CWH/y/xB8j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Mf4sAAAADbAAAADwAAAAAAAAAAAAAAAACYAgAAZHJzL2Rvd25y&#10;ZXYueG1sUEsFBgAAAAAEAAQA9QAAAIUDAAAAAA==&#10;" strokecolor="#a5a5a5"/>
              </v:group>
            </w:pict>
          </mc:Fallback>
        </mc:AlternateContent>
      </w:r>
      <w:r>
        <w:rPr>
          <w:noProof/>
          <w:lang w:val="en-US" w:eastAsia="zh-CN"/>
        </w:rPr>
        <mc:AlternateContent>
          <mc:Choice Requires="wpg">
            <w:drawing>
              <wp:anchor distT="0" distB="0" distL="114300" distR="114300" simplePos="0" relativeHeight="251678720" behindDoc="0" locked="0" layoutInCell="1" allowOverlap="1">
                <wp:simplePos x="0" y="0"/>
                <wp:positionH relativeFrom="column">
                  <wp:posOffset>1927860</wp:posOffset>
                </wp:positionH>
                <wp:positionV relativeFrom="paragraph">
                  <wp:posOffset>214630</wp:posOffset>
                </wp:positionV>
                <wp:extent cx="161925" cy="200025"/>
                <wp:effectExtent l="13335" t="5080" r="5715" b="13970"/>
                <wp:wrapNone/>
                <wp:docPr id="2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21" name="Rectangle 234"/>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2" name="Rectangle 235"/>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3" name="Rectangle 236"/>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4" name="Rectangle 237"/>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5" name="Rectangle 238"/>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6" name="Rectangle 239"/>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7" name="Rectangle 240"/>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8" name="Rectangle 241"/>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9" name="Rectangle 242"/>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0" name="Rectangle 243"/>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151.8pt;margin-top:16.9pt;width:12.75pt;height:15.75pt;z-index:251678720"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">
                <v:rect id="Rectangle 234"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6QsAA&#10;AADbAAAADwAAAGRycy9kb3ducmV2LnhtbESPQYvCMBSE78L+h/AWvJQ1rQeRalpkRfC6reD10bxt&#10;i81LSbK1/vuNIHgcZuYbZl/OZhATOd9bVpCtUhDEjdU9twou9elrC8IHZI2DZVLwIA9l8bHYY67t&#10;nX9oqkIrIoR9jgq6EMZcSt90ZNCv7EgcvV/rDIYoXSu1w3uEm0Gu03QjDfYcFzoc6buj5lb9GQWy&#10;nqqrzpKZE9Ns6+Towtg7pZaf82EHItAc3uFX+6wVrDN4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z6QsAAAADbAAAADwAAAAAAAAAAAAAAAACYAgAAZHJzL2Rvd25y&#10;ZXYueG1sUEsFBgAAAAAEAAQA9QAAAIUDAAAAAA==&#10;" strokecolor="#a5a5a5"/>
                <v:rect id="Rectangle 235"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kNb8A&#10;AADbAAAADwAAAGRycy9kb3ducmV2LnhtbESPQYvCMBSE74L/ITxhL0VTexCpRhFF2Kut4PXRPNti&#10;81KSWLv/3iwIHoeZ+YbZ7kfTiYGcby0rWC5SEMSV1S3XCq7leb4G4QOyxs4yKfgjD/vddLLFXNsX&#10;X2goQi0ihH2OCpoQ+lxKXzVk0C9sTxy9u3UGQ5SultrhK8JNJ7M0XUmDLceFBns6NlQ9iqdRIMuh&#10;uOllMnJiqnWZnFzoW6fUz2w8bEAEGsM3/Gn/agVZBv9f4g+Qu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mQ1vwAAANsAAAAPAAAAAAAAAAAAAAAAAJgCAABkcnMvZG93bnJl&#10;di54bWxQSwUGAAAAAAQABAD1AAAAhAMAAAAA&#10;" strokecolor="#a5a5a5"/>
                <v:rect id="Rectangle 236"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BrsEA&#10;AADbAAAADwAAAGRycy9kb3ducmV2LnhtbESPwWrDMBBE74H8g9hALqaWk0IwbpRQEgK51i70ukhb&#10;29RaGUlx3L+vCoEch5l5w+yPsx3ERD70jhVs8gIEsXam51bBZ3N5KUGEiGxwcEwKfinA8bBc7LEy&#10;7s4fNNWxFQnCoUIFXYxjJWXQHVkMuRuJk/ftvMWYpG+l8XhPcDvIbVHspMWe00KHI5060j/1zSqQ&#10;zVR/mU02c2Z12WRnH8feK7Veze9vICLN8Rl+tK9GwfYV/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ywa7BAAAA2wAAAA8AAAAAAAAAAAAAAAAAmAIAAGRycy9kb3du&#10;cmV2LnhtbFBLBQYAAAAABAAEAPUAAACGAwAAAAA=&#10;" strokecolor="#a5a5a5"/>
                <v:rect id="Rectangle 237"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Z2sEA&#10;AADbAAAADwAAAGRycy9kb3ducmV2LnhtbESPwWrDMBBE74H8g9hALqaWE0owbpRQEgK51i70ukhb&#10;29RaGUlx3L+vCoEch5l5w+yPsx3ERD70jhVs8gIEsXam51bBZ3N5KUGEiGxwcEwKfinA8bBc7LEy&#10;7s4fNNWxFQnCoUIFXYxjJWXQHVkMuRuJk/ftvMWYpG+l8XhPcDvIbVHspMWe00KHI5060j/1zSqQ&#10;zVR/mU02c2Z12WRnH8feK7Veze9vICLN8Rl+tK9GwfYV/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bWdrBAAAA2wAAAA8AAAAAAAAAAAAAAAAAmAIAAGRycy9kb3du&#10;cmV2LnhtbFBLBQYAAAAABAAEAPUAAACGAwAAAAA=&#10;" strokecolor="#a5a5a5"/>
                <v:rect id="Rectangle 238"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8QcEA&#10;AADbAAAADwAAAGRycy9kb3ducmV2LnhtbESPwWrDMBBE74H8g9hALqaWE2gwbpRQEgK51i70ukhb&#10;29RaGUlx3L+vCoEch5l5w+yPsx3ERD70jhVs8gIEsXam51bBZ3N5KUGEiGxwcEwKfinA8bBc7LEy&#10;7s4fNNWxFQnCoUIFXYxjJWXQHVkMuRuJk/ftvMWYpG+l8XhPcDvIbVHspMWe00KHI5060j/1zSqQ&#10;zVR/mU02c2Z12WRnH8feK7Veze9vICLN8Rl+tK9GwfYV/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X/EHBAAAA2wAAAA8AAAAAAAAAAAAAAAAAmAIAAGRycy9kb3du&#10;cmV2LnhtbFBLBQYAAAAABAAEAPUAAACGAwAAAAA=&#10;" strokecolor="#a5a5a5"/>
                <v:rect id="Rectangle 239"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iNsAA&#10;AADbAAAADwAAAGRycy9kb3ducmV2LnhtbESPQYvCMBSE74L/ITxhL0VTPYjUxiLKwl63Fbw+mmdb&#10;bF5KEtvuv98sLHgcZuYbJi9m04uRnO8sK9huUhDEtdUdNwpu1ef6AMIHZI29ZVLwQx6K03KRY6bt&#10;xN80lqEREcI+QwVtCEMmpa9bMug3diCO3sM6gyFK10jtcIpw08tdmu6lwY7jQosDXVqqn+XLKJDV&#10;WN71Npk5MfWhSq4uDJ1T6mM1n48gAs3hHf5vf2kFuz38fYk/Q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ViNsAAAADbAAAADwAAAAAAAAAAAAAAAACYAgAAZHJzL2Rvd25y&#10;ZXYueG1sUEsFBgAAAAAEAAQA9QAAAIUDAAAAAA==&#10;" strokecolor="#a5a5a5"/>
                <v:rect id="Rectangle 240"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HrcEA&#10;AADbAAAADwAAAGRycy9kb3ducmV2LnhtbESPwWrDMBBE74H8g9hALqaWk0Nj3CihJARyrV3odZG2&#10;tqm1MpLiuH9fFQI5DjPzhtkfZzuIiXzoHSvY5AUIYu1Mz62Cz+byUoIIEdng4JgU/FKA42G52GNl&#10;3J0/aKpjKxKEQ4UKuhjHSsqgO7IYcjcSJ+/beYsxSd9K4/Ge4HaQ26J4lRZ7TgsdjnTqSP/UN6tA&#10;NlP9ZTbZzJnVZZOdfRx7r9R6Nb+/gYg0x2f40b4aBdsd/H9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Jx63BAAAA2wAAAA8AAAAAAAAAAAAAAAAAmAIAAGRycy9kb3du&#10;cmV2LnhtbFBLBQYAAAAABAAEAPUAAACGAwAAAAA=&#10;" strokecolor="#a5a5a5"/>
                <v:rect id="Rectangle 241"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T37oA&#10;AADbAAAADwAAAGRycy9kb3ducmV2LnhtbERPvQrCMBDeBd8hnOBSNNVBpBpFFMHVVnA9mrMtNpeS&#10;xFrf3gyC48f3v90PphU9Od9YVrCYpyCIS6sbrhTcivNsDcIHZI2tZVLwIQ/73Xi0xUzbN1+pz0Ml&#10;Ygj7DBXUIXSZlL6syaCf2444cg/rDIYIXSW1w3cMN61cpulKGmw4NtTY0bGm8pm/jAJZ9PldL5KB&#10;E1Oui+TkQtc4paaT4bABEWgIf/HPfdEKlnFs/BJ/gN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RZT37oAAADbAAAADwAAAAAAAAAAAAAAAACYAgAAZHJzL2Rvd25yZXYueG1s&#10;UEsFBgAAAAAEAAQA9QAAAH8DAAAAAA==&#10;" strokecolor="#a5a5a5"/>
                <v:rect id="Rectangle 242"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2RMAA&#10;AADbAAAADwAAAGRycy9kb3ducmV2LnhtbESPQYvCMBSE74L/ITzBS9FUD4t2TYu4CHu1Fbw+mmdb&#10;tnkpSbbWf78RhD0OM/MNcygm04uRnO8sK9isUxDEtdUdNwqu1Xm1A+EDssbeMil4kocin88OmGn7&#10;4AuNZWhEhLDPUEEbwpBJ6euWDPq1HYijd7fOYIjSNVI7fES46eU2TT+kwY7jQosDnVqqf8pfo0BW&#10;Y3nTm2TixNS7KvlyYeicUsvFdPwEEWgK/+F3+1sr2O7h9S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r2RMAAAADbAAAADwAAAAAAAAAAAAAAAACYAgAAZHJzL2Rvd25y&#10;ZXYueG1sUEsFBgAAAAAEAAQA9QAAAIUDAAAAAA==&#10;" strokecolor="#a5a5a5"/>
                <v:rect id="Rectangle 243"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JBLwA&#10;AADbAAAADwAAAGRycy9kb3ducmV2LnhtbERPTYvCMBC9C/6HMIKXoqkrSKlGEUXY67aC16EZ22Iz&#10;KUms9d+bg7DHx/veHUbTiYGcby0rWC1TEMSV1S3XCq7lZZGB8AFZY2eZFLzJw2E/neww1/bFfzQU&#10;oRYxhH2OCpoQ+lxKXzVk0C9tTxy5u3UGQ4SultrhK4abTv6k6UYabDk2NNjTqaHqUTyNAlkOxU2v&#10;kpETU2Vlcnahb51S89l43IIINIZ/8df9qxWs4/r4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ckEvAAAANsAAAAPAAAAAAAAAAAAAAAAAJgCAABkcnMvZG93bnJldi54&#10;bWxQSwUGAAAAAAQABAD1AAAAgQMAAAAA&#10;" strokecolor="#a5a5a5"/>
              </v:group>
            </w:pict>
          </mc:Fallback>
        </mc:AlternateContent>
      </w:r>
      <w:r>
        <w:rPr>
          <w:noProof/>
          <w:lang w:val="en-US" w:eastAsia="zh-CN"/>
        </w:rPr>
        <mc:AlternateContent>
          <mc:Choice Requires="wps">
            <w:drawing>
              <wp:anchor distT="0" distB="0" distL="114300" distR="114300" simplePos="0" relativeHeight="251675648" behindDoc="0" locked="0" layoutInCell="1" allowOverlap="1">
                <wp:simplePos x="0" y="0"/>
                <wp:positionH relativeFrom="column">
                  <wp:posOffset>1537335</wp:posOffset>
                </wp:positionH>
                <wp:positionV relativeFrom="paragraph">
                  <wp:posOffset>100330</wp:posOffset>
                </wp:positionV>
                <wp:extent cx="409575" cy="361950"/>
                <wp:effectExtent l="0" t="0" r="0" b="0"/>
                <wp:wrapNone/>
                <wp:docPr id="1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80" type="#_x0000_t202" style="position:absolute;margin-left:121.05pt;margin-top:7.9pt;width:32.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n1vA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4624" behindDoc="0" locked="0" layoutInCell="1" allowOverlap="1">
                <wp:simplePos x="0" y="0"/>
                <wp:positionH relativeFrom="column">
                  <wp:posOffset>1051560</wp:posOffset>
                </wp:positionH>
                <wp:positionV relativeFrom="paragraph">
                  <wp:posOffset>90805</wp:posOffset>
                </wp:positionV>
                <wp:extent cx="409575" cy="361950"/>
                <wp:effectExtent l="0" t="0" r="0" b="0"/>
                <wp:wrapNone/>
                <wp:docPr id="1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81" type="#_x0000_t202" style="position:absolute;margin-left:82.8pt;margin-top:7.15pt;width:32.2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OWvA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3600" behindDoc="0" locked="0" layoutInCell="1" allowOverlap="1">
                <wp:simplePos x="0" y="0"/>
                <wp:positionH relativeFrom="column">
                  <wp:posOffset>575310</wp:posOffset>
                </wp:positionH>
                <wp:positionV relativeFrom="paragraph">
                  <wp:posOffset>90805</wp:posOffset>
                </wp:positionV>
                <wp:extent cx="409575" cy="361950"/>
                <wp:effectExtent l="0" t="0" r="0" b="0"/>
                <wp:wrapNone/>
                <wp:docPr id="1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2" type="#_x0000_t202" style="position:absolute;margin-left:45.3pt;margin-top:7.15pt;width:32.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Bvg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" filled="f" stroked="f">
                <v:textbox>
                  <w:txbxContent>
                    <w:p w:rsidR="006F7A11" w:rsidRPr="007779B0" w:rsidRDefault="006F7A11" w:rsidP="00BB7EA6">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1499235</wp:posOffset>
                </wp:positionH>
                <wp:positionV relativeFrom="paragraph">
                  <wp:posOffset>90805</wp:posOffset>
                </wp:positionV>
                <wp:extent cx="485775" cy="323850"/>
                <wp:effectExtent l="0" t="0" r="28575" b="19050"/>
                <wp:wrapNone/>
                <wp:docPr id="1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118.05pt;margin-top:7.15pt;width:38.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A6IwIAAD4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67456" behindDoc="0" locked="0" layoutInCell="1" allowOverlap="1">
                <wp:simplePos x="0" y="0"/>
                <wp:positionH relativeFrom="column">
                  <wp:posOffset>1013460</wp:posOffset>
                </wp:positionH>
                <wp:positionV relativeFrom="paragraph">
                  <wp:posOffset>90805</wp:posOffset>
                </wp:positionV>
                <wp:extent cx="485775" cy="323850"/>
                <wp:effectExtent l="0" t="0" r="28575" b="19050"/>
                <wp:wrapNone/>
                <wp:docPr id="1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79.8pt;margin-top:7.15pt;width:38.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swIwIAAD4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527685</wp:posOffset>
                </wp:positionH>
                <wp:positionV relativeFrom="paragraph">
                  <wp:posOffset>90805</wp:posOffset>
                </wp:positionV>
                <wp:extent cx="485775" cy="323850"/>
                <wp:effectExtent l="0" t="0" r="28575" b="19050"/>
                <wp:wrapNone/>
                <wp:docPr id="1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41.55pt;margin-top:7.15pt;width:38.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H5IwIAAD4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-320040</wp:posOffset>
                </wp:positionH>
                <wp:positionV relativeFrom="paragraph">
                  <wp:posOffset>119380</wp:posOffset>
                </wp:positionV>
                <wp:extent cx="817880" cy="247650"/>
                <wp:effectExtent l="0" t="0" r="0" b="0"/>
                <wp:wrapNone/>
                <wp:docPr id="1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A11" w:rsidRPr="00A75222" w:rsidRDefault="006F7A11" w:rsidP="00BB7EA6">
                            <w:pPr>
                              <w:spacing w:before="0"/>
                              <w:rPr>
                                <w:rFonts w:ascii="Arial" w:hAnsi="Arial" w:cs="Arial"/>
                                <w:i/>
                                <w:u w:val="single"/>
                                <w:lang w:val="en-AU"/>
                              </w:rPr>
                            </w:pPr>
                            <w:r w:rsidRPr="00A75222">
                              <w:rPr>
                                <w:rFonts w:ascii="Arial" w:hAnsi="Arial" w:cs="Arial"/>
                                <w:b/>
                                <w:i/>
                                <w:u w:val="single"/>
                                <w:lang w:val="en-AU"/>
                              </w:rPr>
                              <w:t>Plan ‘</w:t>
                            </w:r>
                            <w:r>
                              <w:rPr>
                                <w:rFonts w:ascii="Arial" w:hAnsi="Arial" w:cs="Arial"/>
                                <w:b/>
                                <w:i/>
                                <w:u w:val="single"/>
                                <w:lang w:val="en-AU"/>
                              </w:rPr>
                              <w:t>B</w:t>
                            </w:r>
                            <w:r w:rsidRPr="00A75222">
                              <w:rPr>
                                <w:rFonts w:ascii="Arial" w:hAnsi="Arial" w:cs="Arial"/>
                                <w:b/>
                                <w:i/>
                                <w:u w:val="single"/>
                                <w:lang w:val="en-AU"/>
                              </w:rPr>
                              <w:t>’</w:t>
                            </w:r>
                            <w:r w:rsidRPr="00A75222">
                              <w:rPr>
                                <w:i/>
                                <w:u w:val="single"/>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3" type="#_x0000_t202" style="position:absolute;margin-left:-25.2pt;margin-top:9.4pt;width:64.4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J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" filled="f" stroked="f">
                <v:textbox>
                  <w:txbxContent>
                    <w:p w:rsidR="006F7A11" w:rsidRPr="00A75222" w:rsidRDefault="006F7A11" w:rsidP="00BB7EA6">
                      <w:pPr>
                        <w:spacing w:before="0"/>
                        <w:rPr>
                          <w:rFonts w:ascii="Arial" w:hAnsi="Arial" w:cs="Arial"/>
                          <w:i/>
                          <w:u w:val="single"/>
                          <w:lang w:val="en-AU"/>
                        </w:rPr>
                      </w:pPr>
                      <w:r w:rsidRPr="00A75222">
                        <w:rPr>
                          <w:rFonts w:ascii="Arial" w:hAnsi="Arial" w:cs="Arial"/>
                          <w:b/>
                          <w:i/>
                          <w:u w:val="single"/>
                          <w:lang w:val="en-AU"/>
                        </w:rPr>
                        <w:t>Plan ‘</w:t>
                      </w:r>
                      <w:r>
                        <w:rPr>
                          <w:rFonts w:ascii="Arial" w:hAnsi="Arial" w:cs="Arial"/>
                          <w:b/>
                          <w:i/>
                          <w:u w:val="single"/>
                          <w:lang w:val="en-AU"/>
                        </w:rPr>
                        <w:t>B</w:t>
                      </w:r>
                      <w:r w:rsidRPr="00A75222">
                        <w:rPr>
                          <w:rFonts w:ascii="Arial" w:hAnsi="Arial" w:cs="Arial"/>
                          <w:b/>
                          <w:i/>
                          <w:u w:val="single"/>
                          <w:lang w:val="en-AU"/>
                        </w:rPr>
                        <w:t>’</w:t>
                      </w:r>
                      <w:r w:rsidRPr="00A75222">
                        <w:rPr>
                          <w:i/>
                          <w:u w:val="single"/>
                          <w:lang w:val="en-AU"/>
                        </w:rPr>
                        <w:t>:</w:t>
                      </w:r>
                    </w:p>
                  </w:txbxContent>
                </v:textbox>
              </v:shape>
            </w:pict>
          </mc:Fallback>
        </mc:AlternateContent>
      </w:r>
    </w:p>
    <w:p w:rsidR="008E071A" w:rsidRPr="00E97C70" w:rsidRDefault="00C23B85" w:rsidP="00BB7EA6">
      <w:pPr>
        <w:rPr>
          <w:lang w:val="en-US" w:eastAsia="zh-CN"/>
        </w:rPr>
      </w:pPr>
      <w:r>
        <w:rPr>
          <w:noProof/>
          <w:lang w:val="en-US" w:eastAsia="zh-CN"/>
        </w:rPr>
        <mc:AlternateContent>
          <mc:Choice Requires="wps">
            <w:drawing>
              <wp:anchor distT="0" distB="0" distL="114300" distR="114300" simplePos="0" relativeHeight="251672576" behindDoc="0" locked="0" layoutInCell="1" allowOverlap="1">
                <wp:simplePos x="0" y="0"/>
                <wp:positionH relativeFrom="column">
                  <wp:posOffset>5252085</wp:posOffset>
                </wp:positionH>
                <wp:positionV relativeFrom="paragraph">
                  <wp:posOffset>182245</wp:posOffset>
                </wp:positionV>
                <wp:extent cx="438150" cy="352425"/>
                <wp:effectExtent l="0" t="0" r="0" b="9525"/>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869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84" type="#_x0000_t202" style="position:absolute;margin-left:413.55pt;margin-top:14.35pt;width:34.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" stroked="f">
                <v:textbo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869 MHz</w:t>
                      </w:r>
                    </w:p>
                  </w:txbxContent>
                </v:textbox>
              </v:shape>
            </w:pict>
          </mc:Fallback>
        </mc:AlternateContent>
      </w:r>
      <w:r>
        <w:rPr>
          <w:noProof/>
          <w:lang w:val="en-US" w:eastAsia="zh-CN"/>
        </w:rPr>
        <mc:AlternateContent>
          <mc:Choice Requires="wps">
            <w:drawing>
              <wp:anchor distT="0" distB="0" distL="114300" distR="114300" simplePos="0" relativeHeight="251671552" behindDoc="0" locked="0" layoutInCell="1" allowOverlap="1">
                <wp:simplePos x="0" y="0"/>
                <wp:positionH relativeFrom="column">
                  <wp:posOffset>1861185</wp:posOffset>
                </wp:positionH>
                <wp:positionV relativeFrom="paragraph">
                  <wp:posOffset>182245</wp:posOffset>
                </wp:positionV>
                <wp:extent cx="438150" cy="352425"/>
                <wp:effectExtent l="0" t="0" r="0" b="9525"/>
                <wp:wrapNone/>
                <wp:docPr id="1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824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5" type="#_x0000_t202" style="position:absolute;margin-left:146.55pt;margin-top:14.35pt;width:34.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4hgIAABk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" stroked="f">
                <v:textbox>
                  <w:txbxContent>
                    <w:p w:rsidR="006F7A11" w:rsidRPr="007779B0" w:rsidRDefault="006F7A11" w:rsidP="00BB7EA6">
                      <w:pPr>
                        <w:spacing w:before="0"/>
                        <w:jc w:val="center"/>
                        <w:rPr>
                          <w:rFonts w:ascii="Arial" w:hAnsi="Arial" w:cs="Arial"/>
                          <w:sz w:val="18"/>
                          <w:szCs w:val="18"/>
                          <w:lang w:val="en-AU"/>
                        </w:rPr>
                      </w:pPr>
                      <w:r>
                        <w:rPr>
                          <w:rFonts w:ascii="Arial" w:hAnsi="Arial" w:cs="Arial"/>
                          <w:sz w:val="18"/>
                          <w:szCs w:val="18"/>
                          <w:lang w:val="en-AU"/>
                        </w:rPr>
                        <w:t>824 MHz</w:t>
                      </w:r>
                    </w:p>
                  </w:txbxContent>
                </v:textbox>
              </v:shape>
            </w:pict>
          </mc:Fallback>
        </mc:AlternateContent>
      </w:r>
      <w:r>
        <w:rPr>
          <w:noProof/>
          <w:lang w:val="en-US" w:eastAsia="zh-CN"/>
        </w:rPr>
        <mc:AlternateContent>
          <mc:Choice Requires="wps">
            <w:drawing>
              <wp:anchor distT="0" distB="0" distL="114300" distR="114300" simplePos="0" relativeHeight="251669504" behindDoc="0" locked="0" layoutInCell="1" allowOverlap="1">
                <wp:simplePos x="0" y="0"/>
                <wp:positionH relativeFrom="column">
                  <wp:posOffset>299085</wp:posOffset>
                </wp:positionH>
                <wp:positionV relativeFrom="paragraph">
                  <wp:posOffset>172720</wp:posOffset>
                </wp:positionV>
                <wp:extent cx="438150" cy="361950"/>
                <wp:effectExtent l="0" t="0" r="0"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A11" w:rsidRPr="007779B0" w:rsidRDefault="006F7A11" w:rsidP="00BB7EA6">
                            <w:pPr>
                              <w:spacing w:before="0"/>
                              <w:jc w:val="center"/>
                              <w:rPr>
                                <w:rFonts w:ascii="Arial" w:hAnsi="Arial" w:cs="Arial"/>
                                <w:sz w:val="18"/>
                                <w:szCs w:val="18"/>
                                <w:lang w:val="en-AU"/>
                              </w:rPr>
                            </w:pPr>
                            <w:r w:rsidRPr="007779B0">
                              <w:rPr>
                                <w:rFonts w:ascii="Arial" w:hAnsi="Arial" w:cs="Arial"/>
                                <w:sz w:val="18"/>
                                <w:szCs w:val="18"/>
                                <w:lang w:val="en-AU"/>
                              </w:rPr>
                              <w:t>807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86" type="#_x0000_t202" style="position:absolute;margin-left:23.55pt;margin-top:13.6pt;width:3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Wp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" stroked="f">
                <v:textbox>
                  <w:txbxContent>
                    <w:p w:rsidR="006F7A11" w:rsidRPr="007779B0" w:rsidRDefault="006F7A11" w:rsidP="00BB7EA6">
                      <w:pPr>
                        <w:spacing w:before="0"/>
                        <w:jc w:val="center"/>
                        <w:rPr>
                          <w:rFonts w:ascii="Arial" w:hAnsi="Arial" w:cs="Arial"/>
                          <w:sz w:val="18"/>
                          <w:szCs w:val="18"/>
                          <w:lang w:val="en-AU"/>
                        </w:rPr>
                      </w:pPr>
                      <w:r w:rsidRPr="007779B0">
                        <w:rPr>
                          <w:rFonts w:ascii="Arial" w:hAnsi="Arial" w:cs="Arial"/>
                          <w:sz w:val="18"/>
                          <w:szCs w:val="18"/>
                          <w:lang w:val="en-AU"/>
                        </w:rPr>
                        <w:t>807 MHz</w:t>
                      </w:r>
                    </w:p>
                  </w:txbxContent>
                </v:textbox>
              </v:shape>
            </w:pict>
          </mc:Fallback>
        </mc:AlternateContent>
      </w:r>
      <w:r>
        <w:rPr>
          <w:noProof/>
          <w:lang w:val="en-US" w:eastAsia="zh-CN"/>
        </w:rPr>
        <mc:AlternateContent>
          <mc:Choice Requires="wpg">
            <w:drawing>
              <wp:anchor distT="4294967295" distB="4294967295" distL="114300" distR="114300" simplePos="0" relativeHeight="251665408" behindDoc="0" locked="0" layoutInCell="1" allowOverlap="1">
                <wp:simplePos x="0" y="0"/>
                <wp:positionH relativeFrom="column">
                  <wp:posOffset>356235</wp:posOffset>
                </wp:positionH>
                <wp:positionV relativeFrom="paragraph">
                  <wp:posOffset>163194</wp:posOffset>
                </wp:positionV>
                <wp:extent cx="5572125" cy="0"/>
                <wp:effectExtent l="0" t="0" r="9525" b="19050"/>
                <wp:wrapNone/>
                <wp:docPr id="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0"/>
                          <a:chOff x="1695" y="7965"/>
                          <a:chExt cx="8775" cy="0"/>
                        </a:xfrm>
                      </wpg:grpSpPr>
                      <wps:wsp>
                        <wps:cNvPr id="7" name="AutoShape 210"/>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11"/>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212"/>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28.05pt;margin-top:12.85pt;width:438.75pt;height:0;z-index:251665408;mso-wrap-distance-top:-3e-5mm;mso-wrap-distance-bottom:-3e-5mm" coordorigin="1695,7965" coordsize="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">
                <v:shape id="AutoShape 210" o:spid="_x0000_s1027" type="#_x0000_t32" style="position:absolute;left:169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11" o:spid="_x0000_s1028" type="#_x0000_t32" style="position:absolute;left:5340;top:7965;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shape id="AutoShape 212" o:spid="_x0000_s1029" type="#_x0000_t32" style="position:absolute;left:682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p>
    <w:p w:rsidR="008E071A" w:rsidRPr="00E97C70" w:rsidRDefault="008E071A" w:rsidP="00BB7EA6">
      <w:pPr>
        <w:rPr>
          <w:lang w:val="en-US" w:eastAsia="zh-CN"/>
        </w:rPr>
      </w:pPr>
    </w:p>
    <w:p w:rsidR="00AB6849" w:rsidRDefault="00AB6849">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8E071A" w:rsidRPr="00E97C70" w:rsidRDefault="008E071A" w:rsidP="00BB7EA6">
      <w:pPr>
        <w:rPr>
          <w:ins w:id="163" w:author="Stewart J Wallace" w:date="2012-05-03T11:58:00Z"/>
          <w:lang w:val="en-US" w:eastAsia="zh-CN"/>
        </w:rPr>
      </w:pPr>
      <w:ins w:id="164" w:author="Stewart J Wallace" w:date="2012-05-03T11:37:00Z">
        <w:r w:rsidRPr="00E97C70">
          <w:rPr>
            <w:lang w:val="en-US" w:eastAsia="zh-CN"/>
          </w:rPr>
          <w:t xml:space="preserve">The </w:t>
        </w:r>
      </w:ins>
      <w:ins w:id="165" w:author="Stewart J Wallace" w:date="2012-05-25T11:39:00Z">
        <w:r w:rsidRPr="00E97C70">
          <w:rPr>
            <w:lang w:val="en-US" w:eastAsia="zh-CN"/>
          </w:rPr>
          <w:t xml:space="preserve">broadband </w:t>
        </w:r>
      </w:ins>
      <w:ins w:id="166" w:author="Stewart J Wallace" w:date="2012-05-03T11:37:00Z">
        <w:r w:rsidRPr="00E97C70">
          <w:rPr>
            <w:lang w:val="en-US" w:eastAsia="zh-CN"/>
          </w:rPr>
          <w:t>channel raster is 100 kHz, which means that the c</w:t>
        </w:r>
      </w:ins>
      <w:ins w:id="167" w:author="Stewart J Wallace" w:date="2012-05-25T11:38:00Z">
        <w:r w:rsidRPr="00E97C70">
          <w:rPr>
            <w:lang w:val="en-US" w:eastAsia="zh-CN"/>
          </w:rPr>
          <w:t>hannel</w:t>
        </w:r>
      </w:ins>
      <w:ins w:id="168" w:author="Stewart J Wallace" w:date="2012-05-03T11:37:00Z">
        <w:r w:rsidRPr="00E97C70">
          <w:rPr>
            <w:lang w:val="en-US" w:eastAsia="zh-CN"/>
          </w:rPr>
          <w:t xml:space="preserve"> </w:t>
        </w:r>
        <w:proofErr w:type="spellStart"/>
        <w:r w:rsidRPr="00E97C70">
          <w:rPr>
            <w:lang w:val="en-US" w:eastAsia="zh-CN"/>
          </w:rPr>
          <w:t>centre</w:t>
        </w:r>
        <w:proofErr w:type="spellEnd"/>
        <w:r w:rsidRPr="00E97C70">
          <w:rPr>
            <w:lang w:val="en-US" w:eastAsia="zh-CN"/>
          </w:rPr>
          <w:t xml:space="preserve"> frequenc</w:t>
        </w:r>
      </w:ins>
      <w:ins w:id="169" w:author="Stewart J Wallace" w:date="2012-05-03T14:19:00Z">
        <w:r w:rsidRPr="00E97C70">
          <w:rPr>
            <w:lang w:val="en-US" w:eastAsia="zh-CN"/>
          </w:rPr>
          <w:t>ies</w:t>
        </w:r>
      </w:ins>
      <w:ins w:id="170" w:author="Stewart J Wallace" w:date="2012-05-03T11:37:00Z">
        <w:r w:rsidRPr="00E97C70">
          <w:rPr>
            <w:lang w:val="en-US" w:eastAsia="zh-CN"/>
          </w:rPr>
          <w:t xml:space="preserve"> </w:t>
        </w:r>
      </w:ins>
      <w:ins w:id="171" w:author="Stewart J Wallace" w:date="2012-05-25T11:38:00Z">
        <w:r w:rsidRPr="00E97C70">
          <w:rPr>
            <w:lang w:val="en-US" w:eastAsia="zh-CN"/>
          </w:rPr>
          <w:t>are</w:t>
        </w:r>
      </w:ins>
      <w:ins w:id="172" w:author="Stewart J Wallace" w:date="2012-05-03T11:37:00Z">
        <w:r w:rsidRPr="00E97C70">
          <w:rPr>
            <w:lang w:val="en-US" w:eastAsia="zh-CN"/>
          </w:rPr>
          <w:t xml:space="preserve"> </w:t>
        </w:r>
      </w:ins>
      <w:r w:rsidR="000915FF">
        <w:rPr>
          <w:lang w:val="en-US" w:eastAsia="zh-CN"/>
        </w:rPr>
        <w:br/>
      </w:r>
      <w:ins w:id="173" w:author="Stewart J Wallace" w:date="2012-05-03T11:37:00Z">
        <w:r w:rsidRPr="00E97C70">
          <w:rPr>
            <w:lang w:val="en-US" w:eastAsia="zh-CN"/>
          </w:rPr>
          <w:t>an integer multiple of 100 kHz.</w:t>
        </w:r>
      </w:ins>
      <w:ins w:id="174" w:author="Stewart J Wallace" w:date="2012-05-04T11:24:00Z">
        <w:r w:rsidRPr="00E97C70">
          <w:rPr>
            <w:lang w:val="en-US" w:eastAsia="zh-CN"/>
          </w:rPr>
          <w:t xml:space="preserve">  </w:t>
        </w:r>
      </w:ins>
      <w:ins w:id="175" w:author="Stewart J Wallace" w:date="2012-05-25T11:40:00Z">
        <w:r w:rsidRPr="00E97C70">
          <w:rPr>
            <w:lang w:val="en-US" w:eastAsia="zh-CN"/>
          </w:rPr>
          <w:t xml:space="preserve">The broadband channel bandwidth is an integer multiple of 5 </w:t>
        </w:r>
        <w:proofErr w:type="spellStart"/>
        <w:r w:rsidRPr="00E97C70">
          <w:rPr>
            <w:lang w:val="en-US" w:eastAsia="zh-CN"/>
          </w:rPr>
          <w:t>MHz.</w:t>
        </w:r>
        <w:proofErr w:type="spellEnd"/>
        <w:r w:rsidRPr="00E97C70">
          <w:rPr>
            <w:lang w:val="en-US" w:eastAsia="zh-CN"/>
          </w:rPr>
          <w:t xml:space="preserve">  </w:t>
        </w:r>
      </w:ins>
      <w:ins w:id="176" w:author="Stewart J Wallace" w:date="2012-05-04T11:24:00Z">
        <w:r w:rsidRPr="00E97C70">
          <w:rPr>
            <w:lang w:val="en-US" w:eastAsia="zh-CN"/>
          </w:rPr>
          <w:t xml:space="preserve">This provides </w:t>
        </w:r>
      </w:ins>
      <w:ins w:id="177" w:author="Stewart J Wallace" w:date="2012-05-04T11:26:00Z">
        <w:r w:rsidRPr="00E97C70">
          <w:rPr>
            <w:lang w:val="en-US" w:eastAsia="zh-CN"/>
          </w:rPr>
          <w:t xml:space="preserve">maximum </w:t>
        </w:r>
      </w:ins>
      <w:ins w:id="178" w:author="Stewart J Wallace" w:date="2012-05-04T11:24:00Z">
        <w:r w:rsidRPr="00E97C70">
          <w:rPr>
            <w:lang w:val="en-US" w:eastAsia="zh-CN"/>
          </w:rPr>
          <w:t xml:space="preserve">flexibility for administrations to implement appropriate channel arrangements in accordance with the above Plans </w:t>
        </w:r>
      </w:ins>
      <w:ins w:id="179" w:author="Stewart J Wallace" w:date="2012-05-04T11:25:00Z">
        <w:r w:rsidRPr="00E97C70">
          <w:rPr>
            <w:lang w:val="en-US" w:eastAsia="zh-CN"/>
          </w:rPr>
          <w:t xml:space="preserve">‘A’ or ‘B’, or </w:t>
        </w:r>
      </w:ins>
      <w:ins w:id="180" w:author="Stewart J Wallace" w:date="2012-05-04T11:26:00Z">
        <w:r w:rsidRPr="00E97C70">
          <w:rPr>
            <w:lang w:val="en-US" w:eastAsia="zh-CN"/>
          </w:rPr>
          <w:t>some</w:t>
        </w:r>
      </w:ins>
      <w:ins w:id="181" w:author="Stewart J Wallace" w:date="2012-05-04T11:25:00Z">
        <w:r w:rsidRPr="00E97C70">
          <w:rPr>
            <w:lang w:val="en-US" w:eastAsia="zh-CN"/>
          </w:rPr>
          <w:t xml:space="preserve"> subset thereof, to suit </w:t>
        </w:r>
      </w:ins>
      <w:ins w:id="182" w:author="Stewart J Wallace" w:date="2012-05-04T11:26:00Z">
        <w:r w:rsidRPr="00E97C70">
          <w:rPr>
            <w:lang w:val="en-US" w:eastAsia="zh-CN"/>
          </w:rPr>
          <w:t xml:space="preserve">specific </w:t>
        </w:r>
      </w:ins>
      <w:ins w:id="183" w:author="Stewart J Wallace" w:date="2012-05-04T11:25:00Z">
        <w:r w:rsidRPr="00E97C70">
          <w:rPr>
            <w:lang w:val="en-US" w:eastAsia="zh-CN"/>
          </w:rPr>
          <w:t>national circumstances</w:t>
        </w:r>
      </w:ins>
      <w:ins w:id="184" w:author="WG3 P2 Fri" w:date="2012-05-25T04:56:00Z">
        <w:r w:rsidRPr="00E97C70">
          <w:rPr>
            <w:lang w:val="en-US" w:eastAsia="zh-CN"/>
          </w:rPr>
          <w:t>, i.e., some administrations may want to use different amounts of broadband and narrowband spectrum than the examples in Plan ‘A’ or ‘B’</w:t>
        </w:r>
      </w:ins>
      <w:ins w:id="185" w:author="WG3 P2 Fri" w:date="2012-05-25T04:57:00Z">
        <w:r w:rsidRPr="00E97C70">
          <w:rPr>
            <w:lang w:val="en-US" w:eastAsia="zh-CN"/>
          </w:rPr>
          <w:t xml:space="preserve"> to allow for transition</w:t>
        </w:r>
      </w:ins>
      <w:ins w:id="186" w:author="capdessu" w:date="2012-06-01T14:52:00Z">
        <w:r w:rsidR="000915FF">
          <w:rPr>
            <w:lang w:val="en-US" w:eastAsia="zh-CN"/>
          </w:rPr>
          <w:t>.</w:t>
        </w:r>
      </w:ins>
    </w:p>
    <w:p w:rsidR="008E071A" w:rsidRDefault="008E071A" w:rsidP="00AB6849">
      <w:pPr>
        <w:rPr>
          <w:lang w:val="en-US" w:eastAsia="zh-CN"/>
        </w:rPr>
      </w:pPr>
    </w:p>
    <w:p w:rsidR="00AB6849" w:rsidRPr="00BB7EA6" w:rsidRDefault="00AB6849" w:rsidP="00AB6849">
      <w:pPr>
        <w:rPr>
          <w:lang w:val="en-US" w:eastAsia="zh-CN"/>
        </w:rPr>
      </w:pPr>
    </w:p>
    <w:sectPr w:rsidR="00AB6849" w:rsidRPr="00BB7EA6"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11" w:rsidRDefault="006F7A11">
      <w:r>
        <w:separator/>
      </w:r>
    </w:p>
  </w:endnote>
  <w:endnote w:type="continuationSeparator" w:id="0">
    <w:p w:rsidR="006F7A11" w:rsidRDefault="006F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1" w:rsidRPr="00E417C6" w:rsidRDefault="00E417C6" w:rsidP="00E417C6">
    <w:pPr>
      <w:pStyle w:val="Footer"/>
    </w:pPr>
    <w:fldSimple w:instr=" FILENAME  \p  \* MERGEFORMAT ">
      <w:r>
        <w:t>M:\BRSGD\TEXT2012\SG05\WP5A\000\079\079N18e.docx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1" w:rsidRPr="00E417C6" w:rsidRDefault="00E417C6" w:rsidP="00E417C6">
    <w:pPr>
      <w:pStyle w:val="Footer"/>
    </w:pPr>
    <w:fldSimple w:instr=" FILENAME  \p  \* MERGEFORMAT ">
      <w:r>
        <w:t>M:\BRSGD\TEXT2012\SG05\WP5A\000\079\079N18e.docx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11" w:rsidRDefault="006F7A11">
      <w:r>
        <w:t>____________________</w:t>
      </w:r>
    </w:p>
  </w:footnote>
  <w:footnote w:type="continuationSeparator" w:id="0">
    <w:p w:rsidR="006F7A11" w:rsidRDefault="006F7A11">
      <w:r>
        <w:continuationSeparator/>
      </w:r>
    </w:p>
  </w:footnote>
  <w:footnote w:id="1">
    <w:p w:rsidR="006F7A11" w:rsidRDefault="006F7A11" w:rsidP="00BB7EA6">
      <w:pPr>
        <w:pStyle w:val="FootnoteText"/>
      </w:pPr>
      <w:r w:rsidRPr="00E757D2">
        <w:rPr>
          <w:rStyle w:val="FootnoteReference"/>
        </w:rPr>
        <w:footnoteRef/>
      </w:r>
      <w:r w:rsidRPr="00454116">
        <w:rPr>
          <w:lang w:val="en-US"/>
        </w:rPr>
        <w:t xml:space="preserve"> </w:t>
      </w:r>
      <w:r w:rsidRPr="00454116">
        <w:rPr>
          <w:lang w:val="en-US"/>
        </w:rPr>
        <w:tab/>
      </w:r>
      <w:smartTag w:uri="urn:schemas-microsoft-com:office:smarttags" w:element="place">
        <w:smartTag w:uri="urn:schemas-microsoft-com:office:smarttags" w:element="country-region">
          <w:r w:rsidRPr="00454116">
            <w:rPr>
              <w:lang w:val="en-US"/>
            </w:rPr>
            <w:t>Venezuela</w:t>
          </w:r>
        </w:smartTag>
      </w:smartTag>
      <w:r w:rsidRPr="00454116">
        <w:rPr>
          <w:lang w:val="en-US"/>
        </w:rPr>
        <w:t xml:space="preserve"> has identified the band 380-400 MHz for public protection and disaster relief applications.</w:t>
      </w:r>
    </w:p>
  </w:footnote>
  <w:footnote w:id="2">
    <w:p w:rsidR="006F7A11" w:rsidRDefault="006F7A11" w:rsidP="00BB7EA6">
      <w:pPr>
        <w:pStyle w:val="FootnoteText"/>
      </w:pPr>
      <w:r w:rsidRPr="00E757D2">
        <w:rPr>
          <w:rStyle w:val="FootnoteReference"/>
        </w:rPr>
        <w:footnoteRef/>
      </w:r>
      <w:r w:rsidRPr="00454116">
        <w:rPr>
          <w:lang w:val="en-US"/>
        </w:rPr>
        <w:t xml:space="preserve"> </w:t>
      </w:r>
      <w:r w:rsidRPr="00454116">
        <w:rPr>
          <w:lang w:val="en-US"/>
        </w:rPr>
        <w:tab/>
        <w:t>Some countries in Region 3 have also identified the bands 380-400 MHz and 746-806 MHz for public protection and disaster relief applications.</w:t>
      </w:r>
    </w:p>
  </w:footnote>
  <w:footnote w:id="3">
    <w:p w:rsidR="006F7A11" w:rsidRDefault="006F7A11" w:rsidP="000915FF">
      <w:pPr>
        <w:pStyle w:val="FootnoteText"/>
        <w:ind w:right="-142"/>
      </w:pPr>
      <w:r>
        <w:rPr>
          <w:rStyle w:val="FootnoteReference"/>
        </w:rPr>
        <w:footnoteRef/>
      </w:r>
      <w:r w:rsidRPr="00454116">
        <w:rPr>
          <w:lang w:val="en-US"/>
        </w:rPr>
        <w:tab/>
        <w:t xml:space="preserve">This frequency arrangement is from the Canadian rules. For more details, see Industry Canada’s Gazette Notice No. DGTP-007-09 </w:t>
      </w:r>
      <w:r w:rsidRPr="00173FA0">
        <w:rPr>
          <w:lang w:val="en-US"/>
        </w:rPr>
        <w:t>–</w:t>
      </w:r>
      <w:r w:rsidRPr="00454116">
        <w:rPr>
          <w:lang w:val="en-US"/>
        </w:rPr>
        <w:t xml:space="preserve"> Narrowband and Wideband Public Safety </w:t>
      </w:r>
      <w:proofErr w:type="spellStart"/>
      <w:r w:rsidRPr="00454116">
        <w:rPr>
          <w:lang w:val="en-US"/>
        </w:rPr>
        <w:t>Radiocommunication</w:t>
      </w:r>
      <w:proofErr w:type="spellEnd"/>
      <w:r w:rsidRPr="00454116">
        <w:rPr>
          <w:lang w:val="en-US"/>
        </w:rPr>
        <w:t xml:space="preserve"> Systems in the bands 768-776 MHz and 798-806 MHz (</w:t>
      </w:r>
      <w:hyperlink r:id="rId1" w:history="1">
        <w:r w:rsidRPr="00454116">
          <w:rPr>
            <w:rStyle w:val="Hyperlink"/>
            <w:lang w:val="en-US"/>
          </w:rPr>
          <w:t>http://www.ic.gc.ca/eic/site/smt-gst.nsf/eng/sf09553.html</w:t>
        </w:r>
      </w:hyperlink>
      <w:r w:rsidRPr="00454116">
        <w:rPr>
          <w:lang w:val="en-US"/>
        </w:rPr>
        <w:t>).</w:t>
      </w:r>
    </w:p>
  </w:footnote>
  <w:footnote w:id="4">
    <w:p w:rsidR="006F7A11" w:rsidRDefault="006F7A11" w:rsidP="00BB7EA6">
      <w:pPr>
        <w:pStyle w:val="FootnoteText"/>
      </w:pPr>
      <w:r>
        <w:rPr>
          <w:rStyle w:val="FootnoteReference"/>
        </w:rPr>
        <w:footnoteRef/>
      </w:r>
      <w:r w:rsidRPr="00454116">
        <w:rPr>
          <w:lang w:val="en-US"/>
        </w:rPr>
        <w:t xml:space="preserve"> </w:t>
      </w:r>
      <w:r w:rsidRPr="00454116">
        <w:rPr>
          <w:lang w:val="en-US"/>
        </w:rPr>
        <w:tab/>
        <w:t>This band plan is from the United States’ FCC Rules.</w:t>
      </w:r>
      <w:r w:rsidRPr="00454116">
        <w:rPr>
          <w:szCs w:val="24"/>
          <w:lang w:val="en-US"/>
        </w:rPr>
        <w:t xml:space="preserve"> For more details, see Part 90 of the FCC Rules at </w:t>
      </w:r>
      <w:hyperlink r:id="rId2" w:history="1">
        <w:r w:rsidRPr="009B26E2">
          <w:rPr>
            <w:rStyle w:val="Hyperlink"/>
            <w:szCs w:val="24"/>
            <w:lang w:val="en-US"/>
          </w:rPr>
          <w:t>http://wireless.fcc.gov/index.htm?job=rules_and_regulations</w:t>
        </w:r>
      </w:hyperlink>
      <w:r w:rsidRPr="00454116">
        <w:rPr>
          <w:lang w:val="en-US"/>
        </w:rPr>
        <w:t>.</w:t>
      </w:r>
    </w:p>
  </w:footnote>
  <w:footnote w:id="5">
    <w:p w:rsidR="006F7A11" w:rsidRDefault="006F7A11" w:rsidP="00BB7EA6">
      <w:pPr>
        <w:pStyle w:val="FootnoteText"/>
      </w:pPr>
      <w:r>
        <w:rPr>
          <w:rStyle w:val="FootnoteReference"/>
        </w:rPr>
        <w:footnoteRef/>
      </w:r>
      <w:r w:rsidRPr="00454116">
        <w:rPr>
          <w:lang w:val="en-US"/>
        </w:rPr>
        <w:tab/>
        <w:t xml:space="preserve">The use of the term </w:t>
      </w:r>
      <w:r>
        <w:rPr>
          <w:lang w:val="en-US"/>
        </w:rPr>
        <w:t>“</w:t>
      </w:r>
      <w:r w:rsidRPr="00454116">
        <w:rPr>
          <w:lang w:val="en-US"/>
        </w:rPr>
        <w:t>broadband</w:t>
      </w:r>
      <w:r>
        <w:rPr>
          <w:lang w:val="en-US"/>
        </w:rPr>
        <w:t>”</w:t>
      </w:r>
      <w:r w:rsidRPr="00454116">
        <w:rPr>
          <w:lang w:val="en-US"/>
        </w:rPr>
        <w:t xml:space="preserve"> in this Annex means indicative data rates in the order of 1</w:t>
      </w:r>
      <w:r w:rsidRPr="00454116">
        <w:rPr>
          <w:lang w:val="en-US"/>
        </w:rPr>
        <w:noBreakHyphen/>
        <w:t>100 Mbit/s with channel bandwidths dependent on the use of spectrally efficient technologies (from Resolution 646 (</w:t>
      </w:r>
      <w:r>
        <w:rPr>
          <w:lang w:val="en-US"/>
        </w:rPr>
        <w:t>Rev.</w:t>
      </w:r>
      <w:r w:rsidRPr="00454116">
        <w:rPr>
          <w:lang w:val="en-US"/>
        </w:rPr>
        <w:t>WRC</w:t>
      </w:r>
      <w:r w:rsidRPr="00454116">
        <w:rPr>
          <w:lang w:val="en-US"/>
        </w:rPr>
        <w:noBreakHyphen/>
      </w:r>
      <w:r>
        <w:rPr>
          <w:lang w:val="en-US"/>
        </w:rPr>
        <w:t>12</w:t>
      </w:r>
      <w:r w:rsidR="000915FF">
        <w:rPr>
          <w:lang w:val="en-US"/>
        </w:rPr>
        <w:t>) and Report ITU-</w:t>
      </w:r>
      <w:r w:rsidRPr="00454116">
        <w:rPr>
          <w:lang w:val="en-US"/>
        </w:rPr>
        <w:t>R M.2033). It is recognized that other definitions of these terms exist in other ITU texts (such as Recommendation ITU</w:t>
      </w:r>
      <w:r w:rsidRPr="00454116">
        <w:rPr>
          <w:lang w:val="en-US"/>
        </w:rPr>
        <w:noBreakHyphen/>
        <w:t>R F.1399) or in the rules of various individual administrations.</w:t>
      </w:r>
    </w:p>
  </w:footnote>
  <w:footnote w:id="6">
    <w:p w:rsidR="006F7A11" w:rsidRDefault="006F7A11" w:rsidP="00BB7EA6">
      <w:pPr>
        <w:pStyle w:val="FootnoteText"/>
      </w:pPr>
      <w:r>
        <w:rPr>
          <w:rStyle w:val="FootnoteReference"/>
        </w:rPr>
        <w:footnoteRef/>
      </w:r>
      <w:r w:rsidRPr="00454116">
        <w:rPr>
          <w:lang w:val="en-US"/>
        </w:rPr>
        <w:t xml:space="preserve"> </w:t>
      </w:r>
      <w:r w:rsidRPr="00454116">
        <w:rPr>
          <w:lang w:val="en-US"/>
        </w:rPr>
        <w:tab/>
        <w:t xml:space="preserve">This frequency arrangement is from the United States’ FCC Rules. For more details, see Part 90 of the FCC Rules at </w:t>
      </w:r>
      <w:hyperlink r:id="rId3" w:history="1">
        <w:r w:rsidRPr="00737304">
          <w:rPr>
            <w:rStyle w:val="Hyperlink"/>
            <w:lang w:val="en-US"/>
          </w:rPr>
          <w:t>http://wireless.fcc.gov/index.htm?job=rules_and_regulations</w:t>
        </w:r>
      </w:hyperlink>
      <w:r>
        <w:rPr>
          <w:lang w:val="en-US"/>
        </w:rPr>
        <w:t>.</w:t>
      </w:r>
    </w:p>
  </w:footnote>
  <w:footnote w:id="7">
    <w:p w:rsidR="006F7A11" w:rsidRDefault="006F7A11" w:rsidP="00BB7EA6">
      <w:pPr>
        <w:pStyle w:val="FootnoteText"/>
      </w:pPr>
      <w:r>
        <w:rPr>
          <w:rStyle w:val="FootnoteReference"/>
        </w:rPr>
        <w:footnoteRef/>
      </w:r>
      <w:r w:rsidRPr="00454116">
        <w:rPr>
          <w:lang w:val="en-US"/>
        </w:rPr>
        <w:t xml:space="preserve"> </w:t>
      </w:r>
      <w:r w:rsidRPr="00454116">
        <w:rPr>
          <w:lang w:val="en-US"/>
        </w:rPr>
        <w:tab/>
        <w:t>This frequency arrangement is from the Canadian rules. For more details, see Standard Radio System Plan</w:t>
      </w:r>
      <w:r>
        <w:rPr>
          <w:lang w:val="en-US"/>
        </w:rPr>
        <w:t> </w:t>
      </w:r>
      <w:r w:rsidRPr="00454116">
        <w:rPr>
          <w:lang w:val="en-US"/>
        </w:rPr>
        <w:t xml:space="preserve">502 at </w:t>
      </w:r>
      <w:hyperlink r:id="rId4" w:history="1">
        <w:r w:rsidRPr="002261A1">
          <w:rPr>
            <w:rStyle w:val="Hyperlink"/>
            <w:lang w:val="en-US"/>
          </w:rPr>
          <w:t>http://www.ic.gc.ca/eic/site/smt-gst.nsf/eng/sf00050.html</w:t>
        </w:r>
      </w:hyperlink>
      <w:r w:rsidRPr="00454116">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1" w:rsidRDefault="006F7A11"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915FF">
      <w:rPr>
        <w:rStyle w:val="PageNumber"/>
        <w:noProof/>
      </w:rPr>
      <w:t>11</w:t>
    </w:r>
    <w:r>
      <w:rPr>
        <w:rStyle w:val="PageNumber"/>
      </w:rPr>
      <w:fldChar w:fldCharType="end"/>
    </w:r>
    <w:r>
      <w:rPr>
        <w:rStyle w:val="PageNumber"/>
      </w:rPr>
      <w:t xml:space="preserve"> -</w:t>
    </w:r>
  </w:p>
  <w:p w:rsidR="006F7A11" w:rsidRDefault="006F7A11">
    <w:pPr>
      <w:pStyle w:val="Header"/>
      <w:rPr>
        <w:lang w:val="en-US"/>
      </w:rPr>
    </w:pPr>
    <w:r>
      <w:rPr>
        <w:lang w:val="en-US"/>
      </w:rPr>
      <w:t>5A/79</w:t>
    </w:r>
    <w:r w:rsidR="00E417C6">
      <w:rPr>
        <w:lang w:val="en-US"/>
      </w:rPr>
      <w:t xml:space="preserve"> </w:t>
    </w:r>
    <w:r>
      <w:rPr>
        <w:lang w:val="en-US"/>
      </w:rPr>
      <w:t>(Annex 18)-E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A6"/>
    <w:rsid w:val="000069D4"/>
    <w:rsid w:val="000174AD"/>
    <w:rsid w:val="000915FF"/>
    <w:rsid w:val="000A7D55"/>
    <w:rsid w:val="000C2E8E"/>
    <w:rsid w:val="000E0E7C"/>
    <w:rsid w:val="000F1B4B"/>
    <w:rsid w:val="00105D81"/>
    <w:rsid w:val="0012744F"/>
    <w:rsid w:val="00156F66"/>
    <w:rsid w:val="00173FA0"/>
    <w:rsid w:val="00182528"/>
    <w:rsid w:val="0018500B"/>
    <w:rsid w:val="00196A19"/>
    <w:rsid w:val="00202DC1"/>
    <w:rsid w:val="00204E6D"/>
    <w:rsid w:val="002116EE"/>
    <w:rsid w:val="002261A1"/>
    <w:rsid w:val="002309D8"/>
    <w:rsid w:val="00282F97"/>
    <w:rsid w:val="002A7FE2"/>
    <w:rsid w:val="002E1B4F"/>
    <w:rsid w:val="002F2E67"/>
    <w:rsid w:val="003127BC"/>
    <w:rsid w:val="00315546"/>
    <w:rsid w:val="00330567"/>
    <w:rsid w:val="00386A9D"/>
    <w:rsid w:val="00391081"/>
    <w:rsid w:val="003A09AC"/>
    <w:rsid w:val="003B2789"/>
    <w:rsid w:val="003C13CE"/>
    <w:rsid w:val="003E2518"/>
    <w:rsid w:val="00413FF1"/>
    <w:rsid w:val="00454116"/>
    <w:rsid w:val="00460E9C"/>
    <w:rsid w:val="004B1EF7"/>
    <w:rsid w:val="004B3FAD"/>
    <w:rsid w:val="00501DCA"/>
    <w:rsid w:val="00513A47"/>
    <w:rsid w:val="0051782D"/>
    <w:rsid w:val="005408DF"/>
    <w:rsid w:val="00573344"/>
    <w:rsid w:val="00583F9B"/>
    <w:rsid w:val="005B17BB"/>
    <w:rsid w:val="005E5C10"/>
    <w:rsid w:val="005F2C78"/>
    <w:rsid w:val="006144E4"/>
    <w:rsid w:val="00650299"/>
    <w:rsid w:val="00655FC5"/>
    <w:rsid w:val="006F7A11"/>
    <w:rsid w:val="00710D66"/>
    <w:rsid w:val="00737304"/>
    <w:rsid w:val="007779B0"/>
    <w:rsid w:val="00822581"/>
    <w:rsid w:val="008309DD"/>
    <w:rsid w:val="0083227A"/>
    <w:rsid w:val="00866900"/>
    <w:rsid w:val="00881BA1"/>
    <w:rsid w:val="008C26B8"/>
    <w:rsid w:val="008D766C"/>
    <w:rsid w:val="008E071A"/>
    <w:rsid w:val="00982084"/>
    <w:rsid w:val="00995963"/>
    <w:rsid w:val="009B26E2"/>
    <w:rsid w:val="009B61EB"/>
    <w:rsid w:val="009C2064"/>
    <w:rsid w:val="009D1697"/>
    <w:rsid w:val="00A014F8"/>
    <w:rsid w:val="00A41820"/>
    <w:rsid w:val="00A5173C"/>
    <w:rsid w:val="00A61AEF"/>
    <w:rsid w:val="00A75222"/>
    <w:rsid w:val="00AB6849"/>
    <w:rsid w:val="00AF173A"/>
    <w:rsid w:val="00AF6E16"/>
    <w:rsid w:val="00B066A4"/>
    <w:rsid w:val="00B07A13"/>
    <w:rsid w:val="00B4279B"/>
    <w:rsid w:val="00B45FC9"/>
    <w:rsid w:val="00BB7EA6"/>
    <w:rsid w:val="00BC7CCF"/>
    <w:rsid w:val="00BE470B"/>
    <w:rsid w:val="00BE7C86"/>
    <w:rsid w:val="00C23B85"/>
    <w:rsid w:val="00C40733"/>
    <w:rsid w:val="00C57A91"/>
    <w:rsid w:val="00CC01C2"/>
    <w:rsid w:val="00CF21F2"/>
    <w:rsid w:val="00D02712"/>
    <w:rsid w:val="00D1330B"/>
    <w:rsid w:val="00D214D0"/>
    <w:rsid w:val="00D6546B"/>
    <w:rsid w:val="00D8032B"/>
    <w:rsid w:val="00D914F9"/>
    <w:rsid w:val="00DD4BED"/>
    <w:rsid w:val="00DD7E59"/>
    <w:rsid w:val="00DE39F0"/>
    <w:rsid w:val="00DF0AF3"/>
    <w:rsid w:val="00E27D7E"/>
    <w:rsid w:val="00E417C6"/>
    <w:rsid w:val="00E42E13"/>
    <w:rsid w:val="00E6257C"/>
    <w:rsid w:val="00E63C59"/>
    <w:rsid w:val="00E757D2"/>
    <w:rsid w:val="00E9008F"/>
    <w:rsid w:val="00E97C70"/>
    <w:rsid w:val="00EC3CC5"/>
    <w:rsid w:val="00FA124A"/>
    <w:rsid w:val="00FA4DC7"/>
    <w:rsid w:val="00FA7B35"/>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160"/>
    <o:shapelayout v:ext="edit">
      <o:idmap v:ext="edit" data="1"/>
      <o:rules v:ext="edit">
        <o:r id="V:Rule11" type="connector" idref="#AutoShape 200"/>
        <o:r id="V:Rule12" type="connector" idref="#AutoShape 155"/>
        <o:r id="V:Rule13" type="connector" idref="#AutoShape 199"/>
        <o:r id="V:Rule14" type="connector" idref="#AutoShape 244"/>
        <o:r id="V:Rule15" type="connector" idref="#AutoShape 256"/>
        <o:r id="V:Rule16" type="connector" idref="#AutoShape 156"/>
        <o:r id="V:Rule17" type="connector" idref="#AutoShape 157"/>
        <o:r id="V:Rule18" type="connector" idref="#AutoShape 212"/>
        <o:r id="V:Rule19" type="connector" idref="#AutoShape 210"/>
        <o:r id="V:Rule20" type="connector" idref="#AutoShape 2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90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32190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32190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32190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32190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32190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32190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32190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32190F"/>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32190F"/>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locked/>
    <w:rsid w:val="00BB7EA6"/>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32190F"/>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basedOn w:val="DefaultParagraphFont"/>
    <w:uiPriority w:val="99"/>
    <w:rsid w:val="00BB7EA6"/>
    <w:rPr>
      <w:rFonts w:cs="Times New Roman"/>
    </w:rPr>
  </w:style>
  <w:style w:type="paragraph" w:customStyle="1" w:styleId="HeadingSum">
    <w:name w:val="Heading_Sum"/>
    <w:basedOn w:val="Headingb"/>
    <w:next w:val="Normal"/>
    <w:autoRedefine/>
    <w:uiPriority w:val="99"/>
    <w:rsid w:val="00BB7EA6"/>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uiPriority w:val="99"/>
    <w:rsid w:val="00BB7EA6"/>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uiPriority w:val="99"/>
    <w:rsid w:val="00BB7EA6"/>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Summary">
    <w:name w:val="Summary"/>
    <w:basedOn w:val="Normal"/>
    <w:next w:val="Normalaftertitle"/>
    <w:autoRedefine/>
    <w:uiPriority w:val="99"/>
    <w:rsid w:val="006F7A11"/>
    <w:pPr>
      <w:tabs>
        <w:tab w:val="clear" w:pos="1134"/>
        <w:tab w:val="clear" w:pos="1871"/>
        <w:tab w:val="clear" w:pos="2268"/>
        <w:tab w:val="left" w:pos="794"/>
        <w:tab w:val="left" w:pos="1191"/>
        <w:tab w:val="left" w:pos="1588"/>
        <w:tab w:val="left" w:pos="1985"/>
      </w:tabs>
      <w:spacing w:after="480"/>
    </w:pPr>
    <w:rPr>
      <w:sz w:val="22"/>
      <w:lang w:val="es-ES_tradnl"/>
    </w:rPr>
  </w:style>
  <w:style w:type="character" w:customStyle="1" w:styleId="TableheadChar">
    <w:name w:val="Table_head Char"/>
    <w:basedOn w:val="DefaultParagraphFont"/>
    <w:link w:val="Tablehead"/>
    <w:uiPriority w:val="99"/>
    <w:locked/>
    <w:rsid w:val="00BB7EA6"/>
    <w:rPr>
      <w:rFonts w:ascii="Times New Roman Bold" w:hAnsi="Times New Roman Bold" w:cs="Times New Roman"/>
      <w:b/>
      <w:lang w:val="en-GB" w:eastAsia="en-US"/>
    </w:rPr>
  </w:style>
  <w:style w:type="character" w:customStyle="1" w:styleId="TabletextChar">
    <w:name w:val="Table_text Char"/>
    <w:basedOn w:val="DefaultParagraphFont"/>
    <w:link w:val="Tabletext"/>
    <w:uiPriority w:val="99"/>
    <w:locked/>
    <w:rsid w:val="00BB7EA6"/>
    <w:rPr>
      <w:rFonts w:ascii="Times New Roman" w:hAnsi="Times New Roman" w:cs="Times New Roman"/>
      <w:lang w:val="en-GB" w:eastAsia="en-US"/>
    </w:rPr>
  </w:style>
  <w:style w:type="character" w:styleId="Hyperlink">
    <w:name w:val="Hyperlink"/>
    <w:basedOn w:val="DefaultParagraphFont"/>
    <w:uiPriority w:val="99"/>
    <w:rsid w:val="00BB7EA6"/>
    <w:rPr>
      <w:rFonts w:cs="Times New Roman"/>
      <w:color w:val="0000FF"/>
      <w:u w:val="single"/>
    </w:rPr>
  </w:style>
  <w:style w:type="character" w:customStyle="1" w:styleId="enumlev1Char">
    <w:name w:val="enumlev1 Char"/>
    <w:basedOn w:val="DefaultParagraphFont"/>
    <w:link w:val="enumlev1"/>
    <w:uiPriority w:val="99"/>
    <w:locked/>
    <w:rsid w:val="00BB7EA6"/>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BB7EA6"/>
    <w:rPr>
      <w:rFonts w:ascii="Times New Roman" w:hAnsi="Times New Roman" w:cs="Times New Roman"/>
      <w:b/>
      <w:sz w:val="28"/>
      <w:lang w:val="fr-FR" w:eastAsia="en-US"/>
    </w:rPr>
  </w:style>
  <w:style w:type="paragraph" w:styleId="BalloonText">
    <w:name w:val="Balloon Text"/>
    <w:basedOn w:val="Normal"/>
    <w:link w:val="BalloonTextChar"/>
    <w:uiPriority w:val="99"/>
    <w:semiHidden/>
    <w:unhideWhenUsed/>
    <w:rsid w:val="005B17B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B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90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32190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32190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32190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32190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32190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32190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32190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32190F"/>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32190F"/>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locked/>
    <w:rsid w:val="00BB7EA6"/>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32190F"/>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basedOn w:val="DefaultParagraphFont"/>
    <w:uiPriority w:val="99"/>
    <w:rsid w:val="00BB7EA6"/>
    <w:rPr>
      <w:rFonts w:cs="Times New Roman"/>
    </w:rPr>
  </w:style>
  <w:style w:type="paragraph" w:customStyle="1" w:styleId="HeadingSum">
    <w:name w:val="Heading_Sum"/>
    <w:basedOn w:val="Headingb"/>
    <w:next w:val="Normal"/>
    <w:autoRedefine/>
    <w:uiPriority w:val="99"/>
    <w:rsid w:val="00BB7EA6"/>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uiPriority w:val="99"/>
    <w:rsid w:val="00BB7EA6"/>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uiPriority w:val="99"/>
    <w:rsid w:val="00BB7EA6"/>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Summary">
    <w:name w:val="Summary"/>
    <w:basedOn w:val="Normal"/>
    <w:next w:val="Normalaftertitle"/>
    <w:autoRedefine/>
    <w:uiPriority w:val="99"/>
    <w:rsid w:val="006F7A11"/>
    <w:pPr>
      <w:tabs>
        <w:tab w:val="clear" w:pos="1134"/>
        <w:tab w:val="clear" w:pos="1871"/>
        <w:tab w:val="clear" w:pos="2268"/>
        <w:tab w:val="left" w:pos="794"/>
        <w:tab w:val="left" w:pos="1191"/>
        <w:tab w:val="left" w:pos="1588"/>
        <w:tab w:val="left" w:pos="1985"/>
      </w:tabs>
      <w:spacing w:after="480"/>
    </w:pPr>
    <w:rPr>
      <w:sz w:val="22"/>
      <w:lang w:val="es-ES_tradnl"/>
    </w:rPr>
  </w:style>
  <w:style w:type="character" w:customStyle="1" w:styleId="TableheadChar">
    <w:name w:val="Table_head Char"/>
    <w:basedOn w:val="DefaultParagraphFont"/>
    <w:link w:val="Tablehead"/>
    <w:uiPriority w:val="99"/>
    <w:locked/>
    <w:rsid w:val="00BB7EA6"/>
    <w:rPr>
      <w:rFonts w:ascii="Times New Roman Bold" w:hAnsi="Times New Roman Bold" w:cs="Times New Roman"/>
      <w:b/>
      <w:lang w:val="en-GB" w:eastAsia="en-US"/>
    </w:rPr>
  </w:style>
  <w:style w:type="character" w:customStyle="1" w:styleId="TabletextChar">
    <w:name w:val="Table_text Char"/>
    <w:basedOn w:val="DefaultParagraphFont"/>
    <w:link w:val="Tabletext"/>
    <w:uiPriority w:val="99"/>
    <w:locked/>
    <w:rsid w:val="00BB7EA6"/>
    <w:rPr>
      <w:rFonts w:ascii="Times New Roman" w:hAnsi="Times New Roman" w:cs="Times New Roman"/>
      <w:lang w:val="en-GB" w:eastAsia="en-US"/>
    </w:rPr>
  </w:style>
  <w:style w:type="character" w:styleId="Hyperlink">
    <w:name w:val="Hyperlink"/>
    <w:basedOn w:val="DefaultParagraphFont"/>
    <w:uiPriority w:val="99"/>
    <w:rsid w:val="00BB7EA6"/>
    <w:rPr>
      <w:rFonts w:cs="Times New Roman"/>
      <w:color w:val="0000FF"/>
      <w:u w:val="single"/>
    </w:rPr>
  </w:style>
  <w:style w:type="character" w:customStyle="1" w:styleId="enumlev1Char">
    <w:name w:val="enumlev1 Char"/>
    <w:basedOn w:val="DefaultParagraphFont"/>
    <w:link w:val="enumlev1"/>
    <w:uiPriority w:val="99"/>
    <w:locked/>
    <w:rsid w:val="00BB7EA6"/>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BB7EA6"/>
    <w:rPr>
      <w:rFonts w:ascii="Times New Roman" w:hAnsi="Times New Roman" w:cs="Times New Roman"/>
      <w:b/>
      <w:sz w:val="28"/>
      <w:lang w:val="fr-FR" w:eastAsia="en-US"/>
    </w:rPr>
  </w:style>
  <w:style w:type="paragraph" w:styleId="BalloonText">
    <w:name w:val="Balloon Text"/>
    <w:basedOn w:val="Normal"/>
    <w:link w:val="BalloonTextChar"/>
    <w:uiPriority w:val="99"/>
    <w:semiHidden/>
    <w:unhideWhenUsed/>
    <w:rsid w:val="005B17B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B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WP5A-120522-TD-0016/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ireless.fcc.gov/index.htm?job=rules_and_regulations" TargetMode="External"/><Relationship Id="rId2" Type="http://schemas.openxmlformats.org/officeDocument/2006/relationships/hyperlink" Target="http://wireless.fcc.gov/index.htm?job=rules_and_regulations" TargetMode="External"/><Relationship Id="rId1" Type="http://schemas.openxmlformats.org/officeDocument/2006/relationships/hyperlink" Target="http://www.ic.gc.ca/eic/site/smt-gst.nsf/eng/sf09553.html" TargetMode="External"/><Relationship Id="rId4" Type="http://schemas.openxmlformats.org/officeDocument/2006/relationships/hyperlink" Target="http://www.ic.gc.ca/eic/site/smt-gst.nsf/eng/sf000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20</TotalTime>
  <Pages>11</Pages>
  <Words>2712</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mostyn</dc:creator>
  <cp:keywords/>
  <dc:description/>
  <cp:lastModifiedBy>capdessu</cp:lastModifiedBy>
  <cp:revision>5</cp:revision>
  <cp:lastPrinted>2012-06-01T07:00:00Z</cp:lastPrinted>
  <dcterms:created xsi:type="dcterms:W3CDTF">2012-06-01T12:34:00Z</dcterms:created>
  <dcterms:modified xsi:type="dcterms:W3CDTF">2012-06-01T12:53:00Z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