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7F7" w:rsidRDefault="00EF17F7"/>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EF17F7">
        <w:trPr>
          <w:cantSplit/>
        </w:trPr>
        <w:tc>
          <w:tcPr>
            <w:tcW w:w="6580" w:type="dxa"/>
            <w:vAlign w:val="center"/>
          </w:tcPr>
          <w:p w:rsidR="00EF17F7" w:rsidRPr="00D8032B" w:rsidRDefault="00EF17F7"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EF17F7" w:rsidRDefault="008A4B36" w:rsidP="00C5217B">
            <w:pPr>
              <w:shd w:val="solid" w:color="FFFFFF" w:fill="FFFFFF"/>
              <w:spacing w:before="0" w:line="240" w:lineRule="atLeast"/>
            </w:pPr>
            <w:bookmarkStart w:id="0" w:name="ditulogo"/>
            <w:bookmarkEnd w:id="0"/>
            <w:r>
              <w:rPr>
                <w:noProof/>
                <w:lang w:val="en-US" w:eastAsia="zh-CN"/>
              </w:rPr>
              <w:drawing>
                <wp:inline distT="0" distB="0" distL="0" distR="0">
                  <wp:extent cx="1743075" cy="7429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tc>
      </w:tr>
      <w:tr w:rsidR="00EF17F7" w:rsidRPr="0051782D">
        <w:trPr>
          <w:cantSplit/>
        </w:trPr>
        <w:tc>
          <w:tcPr>
            <w:tcW w:w="6580" w:type="dxa"/>
            <w:tcBorders>
              <w:bottom w:val="single" w:sz="12" w:space="0" w:color="auto"/>
            </w:tcBorders>
          </w:tcPr>
          <w:p w:rsidR="00EF17F7" w:rsidRPr="0051782D" w:rsidRDefault="00EF17F7" w:rsidP="00A5173C">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EF17F7" w:rsidRPr="0051782D" w:rsidRDefault="00EF17F7" w:rsidP="00A5173C">
            <w:pPr>
              <w:shd w:val="solid" w:color="FFFFFF" w:fill="FFFFFF"/>
              <w:spacing w:before="0" w:after="48" w:line="240" w:lineRule="atLeast"/>
              <w:rPr>
                <w:szCs w:val="22"/>
                <w:lang w:val="en-US"/>
              </w:rPr>
            </w:pPr>
          </w:p>
        </w:tc>
      </w:tr>
      <w:tr w:rsidR="00EF17F7">
        <w:trPr>
          <w:cantSplit/>
        </w:trPr>
        <w:tc>
          <w:tcPr>
            <w:tcW w:w="6580" w:type="dxa"/>
            <w:tcBorders>
              <w:top w:val="single" w:sz="12" w:space="0" w:color="auto"/>
            </w:tcBorders>
          </w:tcPr>
          <w:p w:rsidR="00EF17F7" w:rsidRPr="0051782D" w:rsidRDefault="00EF17F7" w:rsidP="00A5173C">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EF17F7" w:rsidRPr="00710D66" w:rsidRDefault="00EF17F7" w:rsidP="00A5173C">
            <w:pPr>
              <w:shd w:val="solid" w:color="FFFFFF" w:fill="FFFFFF"/>
              <w:spacing w:before="0" w:after="48" w:line="240" w:lineRule="atLeast"/>
              <w:rPr>
                <w:lang w:val="en-US"/>
              </w:rPr>
            </w:pPr>
          </w:p>
        </w:tc>
      </w:tr>
      <w:tr w:rsidR="00EF17F7">
        <w:trPr>
          <w:cantSplit/>
        </w:trPr>
        <w:tc>
          <w:tcPr>
            <w:tcW w:w="6580" w:type="dxa"/>
            <w:vMerge w:val="restart"/>
          </w:tcPr>
          <w:p w:rsidR="00EF17F7" w:rsidRPr="00BA4E7A" w:rsidRDefault="00EF17F7" w:rsidP="00222C9C">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Source:</w:t>
            </w:r>
            <w:r>
              <w:rPr>
                <w:rFonts w:ascii="Verdana" w:hAnsi="Verdana"/>
                <w:sz w:val="20"/>
              </w:rPr>
              <w:tab/>
            </w:r>
            <w:r w:rsidRPr="00BA4E7A">
              <w:rPr>
                <w:rFonts w:ascii="Verdana" w:hAnsi="Verdana"/>
                <w:sz w:val="20"/>
              </w:rPr>
              <w:t>Document 5A/TEMP/28</w:t>
            </w:r>
          </w:p>
        </w:tc>
        <w:tc>
          <w:tcPr>
            <w:tcW w:w="3451" w:type="dxa"/>
          </w:tcPr>
          <w:p w:rsidR="00EF17F7" w:rsidRDefault="00EF17F7" w:rsidP="00A5173C">
            <w:pPr>
              <w:shd w:val="solid" w:color="FFFFFF" w:fill="FFFFFF"/>
              <w:spacing w:before="0" w:line="240" w:lineRule="atLeast"/>
              <w:rPr>
                <w:rFonts w:ascii="Verdana" w:hAnsi="Verdana"/>
                <w:b/>
                <w:sz w:val="20"/>
                <w:lang w:eastAsia="zh-CN"/>
              </w:rPr>
            </w:pPr>
            <w:r>
              <w:rPr>
                <w:rFonts w:ascii="Verdana" w:hAnsi="Verdana"/>
                <w:b/>
                <w:sz w:val="20"/>
                <w:lang w:eastAsia="zh-CN"/>
              </w:rPr>
              <w:t>Annex 13 to</w:t>
            </w:r>
          </w:p>
          <w:p w:rsidR="00EF17F7" w:rsidRPr="00C5217B" w:rsidRDefault="00EF17F7"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5A/79-E</w:t>
            </w:r>
          </w:p>
        </w:tc>
      </w:tr>
      <w:tr w:rsidR="00EF17F7">
        <w:trPr>
          <w:cantSplit/>
        </w:trPr>
        <w:tc>
          <w:tcPr>
            <w:tcW w:w="6580" w:type="dxa"/>
            <w:vMerge/>
          </w:tcPr>
          <w:p w:rsidR="00EF17F7" w:rsidRDefault="00EF17F7" w:rsidP="00A5173C">
            <w:pPr>
              <w:spacing w:before="60"/>
              <w:jc w:val="center"/>
              <w:rPr>
                <w:b/>
                <w:smallCaps/>
                <w:sz w:val="32"/>
                <w:lang w:eastAsia="zh-CN"/>
              </w:rPr>
            </w:pPr>
            <w:bookmarkStart w:id="3" w:name="ddate" w:colFirst="1" w:colLast="1"/>
            <w:bookmarkEnd w:id="2"/>
          </w:p>
        </w:tc>
        <w:tc>
          <w:tcPr>
            <w:tcW w:w="3451" w:type="dxa"/>
          </w:tcPr>
          <w:p w:rsidR="00EF17F7" w:rsidRPr="00C5217B" w:rsidRDefault="00A64D6D" w:rsidP="00A5173C">
            <w:pPr>
              <w:shd w:val="solid" w:color="FFFFFF" w:fill="FFFFFF"/>
              <w:spacing w:before="0" w:line="240" w:lineRule="atLeast"/>
              <w:rPr>
                <w:rFonts w:ascii="Verdana" w:hAnsi="Verdana"/>
                <w:sz w:val="20"/>
                <w:lang w:eastAsia="zh-CN"/>
              </w:rPr>
            </w:pPr>
            <w:r>
              <w:rPr>
                <w:rFonts w:ascii="Verdana" w:hAnsi="Verdana"/>
                <w:b/>
                <w:sz w:val="20"/>
                <w:lang w:eastAsia="zh-CN"/>
              </w:rPr>
              <w:t xml:space="preserve">1 June </w:t>
            </w:r>
            <w:r w:rsidR="00EF17F7">
              <w:rPr>
                <w:rFonts w:ascii="Verdana" w:hAnsi="Verdana"/>
                <w:b/>
                <w:sz w:val="20"/>
                <w:lang w:eastAsia="zh-CN"/>
              </w:rPr>
              <w:t>2012</w:t>
            </w:r>
          </w:p>
        </w:tc>
      </w:tr>
      <w:tr w:rsidR="00EF17F7">
        <w:trPr>
          <w:cantSplit/>
        </w:trPr>
        <w:tc>
          <w:tcPr>
            <w:tcW w:w="6580" w:type="dxa"/>
            <w:vMerge/>
          </w:tcPr>
          <w:p w:rsidR="00EF17F7" w:rsidRDefault="00EF17F7" w:rsidP="00A5173C">
            <w:pPr>
              <w:spacing w:before="60"/>
              <w:jc w:val="center"/>
              <w:rPr>
                <w:b/>
                <w:smallCaps/>
                <w:sz w:val="32"/>
                <w:lang w:eastAsia="zh-CN"/>
              </w:rPr>
            </w:pPr>
            <w:bookmarkStart w:id="4" w:name="dorlang" w:colFirst="1" w:colLast="1"/>
            <w:bookmarkEnd w:id="3"/>
          </w:p>
        </w:tc>
        <w:tc>
          <w:tcPr>
            <w:tcW w:w="3451" w:type="dxa"/>
          </w:tcPr>
          <w:p w:rsidR="00EF17F7" w:rsidRPr="00C5217B" w:rsidRDefault="00EF17F7"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EF17F7">
        <w:trPr>
          <w:cantSplit/>
        </w:trPr>
        <w:tc>
          <w:tcPr>
            <w:tcW w:w="10031" w:type="dxa"/>
            <w:gridSpan w:val="2"/>
          </w:tcPr>
          <w:p w:rsidR="00EF17F7" w:rsidRDefault="00EF17F7" w:rsidP="00222C9C">
            <w:pPr>
              <w:pStyle w:val="Source"/>
              <w:rPr>
                <w:lang w:eastAsia="zh-CN"/>
              </w:rPr>
            </w:pPr>
            <w:bookmarkStart w:id="5" w:name="dsource" w:colFirst="0" w:colLast="0"/>
            <w:bookmarkEnd w:id="4"/>
            <w:r w:rsidRPr="00A7792D">
              <w:rPr>
                <w:lang w:val="en-US" w:eastAsia="ja-JP"/>
              </w:rPr>
              <w:t xml:space="preserve">Annex </w:t>
            </w:r>
            <w:r>
              <w:rPr>
                <w:lang w:val="en-US" w:eastAsia="ja-JP"/>
              </w:rPr>
              <w:t>13</w:t>
            </w:r>
            <w:r w:rsidRPr="00A7792D">
              <w:rPr>
                <w:lang w:val="en-US" w:eastAsia="ja-JP"/>
              </w:rPr>
              <w:t xml:space="preserve"> to Working Party 5A Chairman’s Report</w:t>
            </w:r>
          </w:p>
        </w:tc>
      </w:tr>
      <w:tr w:rsidR="00EF17F7">
        <w:trPr>
          <w:cantSplit/>
        </w:trPr>
        <w:tc>
          <w:tcPr>
            <w:tcW w:w="10031" w:type="dxa"/>
            <w:gridSpan w:val="2"/>
          </w:tcPr>
          <w:p w:rsidR="00EF17F7" w:rsidRDefault="00EF17F7" w:rsidP="00A5173C">
            <w:pPr>
              <w:pStyle w:val="Title1"/>
              <w:rPr>
                <w:lang w:eastAsia="zh-CN"/>
              </w:rPr>
            </w:pPr>
            <w:bookmarkStart w:id="6" w:name="drec" w:colFirst="0" w:colLast="0"/>
            <w:bookmarkEnd w:id="5"/>
            <w:r>
              <w:t xml:space="preserve">PRELIMINARY DRAFT </w:t>
            </w:r>
            <w:r w:rsidRPr="00481D91">
              <w:t xml:space="preserve">Revision to ITU-R Handbook for </w:t>
            </w:r>
            <w:r>
              <w:br/>
            </w:r>
            <w:r w:rsidRPr="00481D91">
              <w:t>amateur and amateur-satellite services</w:t>
            </w:r>
          </w:p>
        </w:tc>
      </w:tr>
      <w:tr w:rsidR="00EF17F7">
        <w:trPr>
          <w:cantSplit/>
        </w:trPr>
        <w:tc>
          <w:tcPr>
            <w:tcW w:w="10031" w:type="dxa"/>
            <w:gridSpan w:val="2"/>
          </w:tcPr>
          <w:p w:rsidR="00EF17F7" w:rsidRDefault="00EF17F7" w:rsidP="00A5173C">
            <w:pPr>
              <w:pStyle w:val="Title1"/>
              <w:rPr>
                <w:lang w:eastAsia="zh-CN"/>
              </w:rPr>
            </w:pPr>
            <w:bookmarkStart w:id="7" w:name="dtitle1" w:colFirst="0" w:colLast="0"/>
            <w:bookmarkEnd w:id="6"/>
          </w:p>
        </w:tc>
      </w:tr>
    </w:tbl>
    <w:p w:rsidR="00EF17F7" w:rsidRPr="00EA24AA" w:rsidRDefault="00EF17F7" w:rsidP="00222C9C">
      <w:pPr>
        <w:pStyle w:val="headingb0"/>
        <w:rPr>
          <w:lang w:eastAsia="zh-CN"/>
        </w:rPr>
      </w:pPr>
      <w:bookmarkStart w:id="8" w:name="dbreak"/>
      <w:bookmarkEnd w:id="7"/>
      <w:bookmarkEnd w:id="8"/>
      <w:r>
        <w:rPr>
          <w:lang w:eastAsia="zh-CN"/>
        </w:rPr>
        <w:t>Summary</w:t>
      </w:r>
    </w:p>
    <w:p w:rsidR="00EF17F7" w:rsidRDefault="00EF17F7" w:rsidP="00222C9C">
      <w:pPr>
        <w:rPr>
          <w:lang w:eastAsia="zh-CN"/>
        </w:rPr>
      </w:pPr>
      <w:r w:rsidRPr="00EA24AA">
        <w:rPr>
          <w:lang w:eastAsia="zh-CN"/>
        </w:rPr>
        <w:t>The last revision of the Amateur and Amateur-Satellite Handbook is dated 2007 and published in 2008.  Since then, a number of texts relating to the amateur and amateur-satellite services have been</w:t>
      </w:r>
      <w:r>
        <w:rPr>
          <w:lang w:eastAsia="zh-CN"/>
        </w:rPr>
        <w:t xml:space="preserve"> updated, and decisions taken at WRC-07 and WRC-12 affecting the amateur service have been made.  A revision of the Handbook is timely in 2012.  </w:t>
      </w:r>
    </w:p>
    <w:p w:rsidR="00EF17F7" w:rsidRDefault="00EF17F7" w:rsidP="00222C9C">
      <w:pPr>
        <w:rPr>
          <w:lang w:eastAsia="zh-CN"/>
        </w:rPr>
      </w:pPr>
      <w:r>
        <w:rPr>
          <w:lang w:eastAsia="zh-CN"/>
        </w:rPr>
        <w:t>Following are revisions under consideration in the foreword and the first three chapters of the Handbook.  The remaining chapters are excerpts from the Radio Regulations and various ITU Recommendations, Reports, and Questions, and should be updated just before publication.</w:t>
      </w:r>
      <w:bookmarkStart w:id="9" w:name="_Toc127852941"/>
      <w:bookmarkStart w:id="10" w:name="_Toc129148514"/>
    </w:p>
    <w:p w:rsidR="00EF17F7" w:rsidRDefault="00EF17F7" w:rsidP="00222C9C">
      <w:pPr>
        <w:tabs>
          <w:tab w:val="clear" w:pos="1134"/>
          <w:tab w:val="clear" w:pos="1871"/>
          <w:tab w:val="clear" w:pos="2268"/>
        </w:tabs>
        <w:overflowPunct/>
        <w:autoSpaceDE/>
        <w:autoSpaceDN/>
        <w:adjustRightInd/>
        <w:spacing w:before="0"/>
        <w:textAlignment w:val="auto"/>
      </w:pPr>
      <w:r>
        <w:br w:type="page"/>
      </w:r>
    </w:p>
    <w:p w:rsidR="00EF17F7" w:rsidRPr="00E62E91" w:rsidRDefault="00EF17F7" w:rsidP="00222C9C">
      <w:pPr>
        <w:pStyle w:val="Title1"/>
      </w:pPr>
      <w:r w:rsidRPr="00E62E91">
        <w:t>Amateur and</w:t>
      </w:r>
      <w:r>
        <w:t xml:space="preserve"> </w:t>
      </w:r>
      <w:r w:rsidRPr="00E62E91">
        <w:t>amateur-satellite services</w:t>
      </w:r>
    </w:p>
    <w:p w:rsidR="00EF17F7" w:rsidRPr="00D67BAB" w:rsidRDefault="00EF17F7" w:rsidP="00222C9C">
      <w:pPr>
        <w:pStyle w:val="Heading1"/>
        <w:spacing w:after="480"/>
        <w:jc w:val="center"/>
        <w:rPr>
          <w:sz w:val="32"/>
          <w:szCs w:val="32"/>
        </w:rPr>
      </w:pPr>
      <w:bookmarkStart w:id="11" w:name="_Toc127852942"/>
      <w:bookmarkStart w:id="12" w:name="_Toc129148515"/>
      <w:bookmarkStart w:id="13" w:name="_Toc187465674"/>
      <w:bookmarkStart w:id="14" w:name="_Toc187465673"/>
      <w:r w:rsidRPr="00D67BAB">
        <w:rPr>
          <w:sz w:val="32"/>
          <w:szCs w:val="32"/>
        </w:rPr>
        <w:t>Foreword</w:t>
      </w:r>
      <w:bookmarkEnd w:id="11"/>
      <w:bookmarkEnd w:id="12"/>
      <w:bookmarkEnd w:id="13"/>
    </w:p>
    <w:p w:rsidR="00EF17F7" w:rsidRPr="00A445A7" w:rsidRDefault="00EF17F7" w:rsidP="00222C9C">
      <w:pPr>
        <w:pStyle w:val="Normalaftertitle"/>
        <w:rPr>
          <w:rFonts w:eastAsia="SimSun"/>
          <w:szCs w:val="24"/>
        </w:rPr>
      </w:pPr>
      <w:r w:rsidRPr="00A445A7">
        <w:rPr>
          <w:rFonts w:eastAsia="SimSun"/>
          <w:szCs w:val="24"/>
        </w:rPr>
        <w:t>This Handbook provides general information about the amateur and</w:t>
      </w:r>
      <w:r>
        <w:rPr>
          <w:rFonts w:eastAsia="SimSun"/>
          <w:szCs w:val="24"/>
        </w:rPr>
        <w:t xml:space="preserve"> amateur-satellite services. It </w:t>
      </w:r>
      <w:r w:rsidRPr="00A445A7">
        <w:rPr>
          <w:rFonts w:eastAsia="SimSun"/>
          <w:szCs w:val="24"/>
        </w:rPr>
        <w:t>also includes a compendium of existing ITU texts of relevance to the amateur and amateur-satellite services.</w:t>
      </w:r>
    </w:p>
    <w:p w:rsidR="00EF17F7" w:rsidRPr="00A445A7" w:rsidRDefault="00EF17F7" w:rsidP="00222C9C">
      <w:pPr>
        <w:rPr>
          <w:rFonts w:eastAsia="SimSun"/>
        </w:rPr>
      </w:pPr>
      <w:r w:rsidRPr="00A445A7">
        <w:rPr>
          <w:rFonts w:eastAsia="SimSun"/>
        </w:rPr>
        <w:t>The amateur service is the oldest radio service and pre-dates regul</w:t>
      </w:r>
      <w:r>
        <w:rPr>
          <w:rFonts w:eastAsia="SimSun"/>
        </w:rPr>
        <w:t>ation of radiocommunication. In </w:t>
      </w:r>
      <w:r w:rsidRPr="00A445A7">
        <w:rPr>
          <w:rFonts w:eastAsia="SimSun"/>
        </w:rPr>
        <w:t>1912, amateurs could use any frequency above 1.5 MHz, as these frequencies were regarded “of no value for marine, governmental and commercial communications” or “undesirable and scarcely useful”. By 1924, amateurs made way for other services in bands above 1.5 MHz. Today, the amateur service operates in relatively small allocations throughout the spectrum.</w:t>
      </w:r>
    </w:p>
    <w:p w:rsidR="00EF17F7" w:rsidRPr="00A445A7" w:rsidRDefault="00EF17F7" w:rsidP="00222C9C">
      <w:pPr>
        <w:rPr>
          <w:rFonts w:eastAsia="SimSun"/>
        </w:rPr>
      </w:pPr>
      <w:r w:rsidRPr="00A445A7">
        <w:rPr>
          <w:rFonts w:eastAsia="SimSun"/>
        </w:rPr>
        <w:t>The 1963 World Administrative Radio Conference created Footnote 284A, which sta</w:t>
      </w:r>
      <w:r>
        <w:rPr>
          <w:rFonts w:eastAsia="SimSun"/>
        </w:rPr>
        <w:t xml:space="preserve">tes: “In the band 144-146 MHz, </w:t>
      </w:r>
      <w:r w:rsidRPr="00A445A7">
        <w:rPr>
          <w:rFonts w:eastAsia="SimSun"/>
        </w:rPr>
        <w:t xml:space="preserve">artificial satellites may be used by the amateur service”. The amateur-satellite </w:t>
      </w:r>
      <w:ins w:id="15" w:author="Author">
        <w:r>
          <w:rPr>
            <w:rFonts w:eastAsia="SimSun"/>
          </w:rPr>
          <w:t xml:space="preserve">service </w:t>
        </w:r>
      </w:ins>
      <w:r w:rsidRPr="00A445A7">
        <w:rPr>
          <w:rFonts w:eastAsia="SimSun"/>
        </w:rPr>
        <w:t xml:space="preserve">was created and given frequency allocations at the 1971 Space WARC. Since then, </w:t>
      </w:r>
      <w:del w:id="16" w:author="Author">
        <w:r w:rsidRPr="00A445A7" w:rsidDel="00BC36DE">
          <w:rPr>
            <w:rFonts w:eastAsia="SimSun"/>
          </w:rPr>
          <w:delText>more than 60 </w:delText>
        </w:r>
      </w:del>
      <w:ins w:id="17" w:author="Author">
        <w:r>
          <w:rPr>
            <w:rFonts w:eastAsia="SimSun"/>
          </w:rPr>
          <w:t xml:space="preserve">scores of </w:t>
        </w:r>
      </w:ins>
      <w:r w:rsidRPr="00A445A7">
        <w:rPr>
          <w:rFonts w:eastAsia="SimSun"/>
        </w:rPr>
        <w:t xml:space="preserve">amateur satellites have been designed, constructed and operated by amateurs. In addition, amateur radio has been used aboard manned space stations including MIR and the International Space Station. Most </w:t>
      </w:r>
      <w:del w:id="18" w:author="Author">
        <w:r w:rsidRPr="00A445A7" w:rsidDel="00BC36DE">
          <w:rPr>
            <w:rFonts w:eastAsia="SimSun"/>
          </w:rPr>
          <w:delText xml:space="preserve">of the </w:delText>
        </w:r>
      </w:del>
      <w:r w:rsidRPr="00A445A7">
        <w:rPr>
          <w:rFonts w:eastAsia="SimSun"/>
        </w:rPr>
        <w:t>astronauts and cosmonauts are licensed amateur radio operators.</w:t>
      </w:r>
    </w:p>
    <w:p w:rsidR="00EF17F7" w:rsidRPr="00A445A7" w:rsidRDefault="00EF17F7" w:rsidP="00222C9C">
      <w:pPr>
        <w:rPr>
          <w:rFonts w:eastAsia="SimSun"/>
        </w:rPr>
      </w:pPr>
      <w:r w:rsidRPr="00A445A7">
        <w:rPr>
          <w:rFonts w:eastAsia="SimSun"/>
        </w:rPr>
        <w:t xml:space="preserve">Self-training is an important purpose of the amateur services, as articulated in the definition of the amateur service in </w:t>
      </w:r>
      <w:del w:id="19" w:author="Author">
        <w:r w:rsidRPr="00A445A7" w:rsidDel="00BC36DE">
          <w:rPr>
            <w:rFonts w:eastAsia="SimSun"/>
          </w:rPr>
          <w:delText xml:space="preserve">Article </w:delText>
        </w:r>
      </w:del>
      <w:ins w:id="20" w:author="Author">
        <w:r>
          <w:rPr>
            <w:rFonts w:eastAsia="SimSun"/>
          </w:rPr>
          <w:t>No.</w:t>
        </w:r>
        <w:r w:rsidRPr="00A445A7">
          <w:rPr>
            <w:rFonts w:eastAsia="SimSun"/>
          </w:rPr>
          <w:t xml:space="preserve"> </w:t>
        </w:r>
      </w:ins>
      <w:r w:rsidRPr="00EF17F7">
        <w:rPr>
          <w:rFonts w:eastAsia="SimSun"/>
          <w:b/>
          <w:rPrChange w:id="21" w:author="Author">
            <w:rPr>
              <w:rFonts w:eastAsia="SimSun"/>
            </w:rPr>
          </w:rPrChange>
        </w:rPr>
        <w:t>1</w:t>
      </w:r>
      <w:ins w:id="22" w:author="Author">
        <w:r w:rsidRPr="00EF17F7">
          <w:rPr>
            <w:rFonts w:eastAsia="SimSun"/>
            <w:b/>
            <w:rPrChange w:id="23" w:author="Author">
              <w:rPr>
                <w:rFonts w:eastAsia="SimSun"/>
              </w:rPr>
            </w:rPrChange>
          </w:rPr>
          <w:t>.56</w:t>
        </w:r>
      </w:ins>
      <w:r w:rsidRPr="00A445A7">
        <w:rPr>
          <w:rFonts w:eastAsia="SimSun"/>
        </w:rPr>
        <w:t xml:space="preserve"> of the Radio Regulations (RR).</w:t>
      </w:r>
    </w:p>
    <w:p w:rsidR="00EF17F7" w:rsidRPr="00A445A7" w:rsidRDefault="00EF17F7" w:rsidP="00222C9C">
      <w:pPr>
        <w:rPr>
          <w:rFonts w:eastAsia="SimSun"/>
        </w:rPr>
      </w:pPr>
      <w:r w:rsidRPr="00A445A7">
        <w:rPr>
          <w:rFonts w:eastAsia="SimSun"/>
        </w:rPr>
        <w:t>Radio amateurs have made significant technical contributions to the fiel</w:t>
      </w:r>
      <w:r>
        <w:rPr>
          <w:rFonts w:eastAsia="SimSun"/>
        </w:rPr>
        <w:t>d</w:t>
      </w:r>
      <w:r w:rsidRPr="00A445A7">
        <w:rPr>
          <w:rFonts w:eastAsia="SimSun"/>
        </w:rPr>
        <w:t>s of radio propagation, high frequency single sideband radiotelephone, HF data communications, packet radio protocols and communication satellite design.</w:t>
      </w:r>
    </w:p>
    <w:p w:rsidR="00EF17F7" w:rsidRPr="00A445A7" w:rsidRDefault="00EF17F7" w:rsidP="00222C9C">
      <w:pPr>
        <w:rPr>
          <w:rFonts w:eastAsia="SimSun"/>
        </w:rPr>
      </w:pPr>
      <w:r w:rsidRPr="00A445A7">
        <w:rPr>
          <w:rFonts w:eastAsia="SimSun"/>
        </w:rPr>
        <w:t xml:space="preserve">RR No. 25.9A encourages administrations to allow amateur stations to support disaster relief. Amateur radio continues to provide basic radiocommunications especially in the early </w:t>
      </w:r>
      <w:del w:id="24" w:author="Author">
        <w:r w:rsidRPr="00A445A7" w:rsidDel="00BC36DE">
          <w:rPr>
            <w:rFonts w:eastAsia="SimSun"/>
          </w:rPr>
          <w:delText xml:space="preserve">days </w:delText>
        </w:r>
      </w:del>
      <w:ins w:id="25" w:author="Author">
        <w:r>
          <w:rPr>
            <w:rFonts w:eastAsia="SimSun"/>
          </w:rPr>
          <w:t>moments</w:t>
        </w:r>
        <w:r w:rsidRPr="00A445A7">
          <w:rPr>
            <w:rFonts w:eastAsia="SimSun"/>
          </w:rPr>
          <w:t xml:space="preserve"> </w:t>
        </w:r>
      </w:ins>
      <w:r w:rsidRPr="00A445A7">
        <w:rPr>
          <w:rFonts w:eastAsia="SimSun"/>
        </w:rPr>
        <w:t xml:space="preserve">of a disaster </w:t>
      </w:r>
      <w:del w:id="26" w:author="Author">
        <w:r w:rsidRPr="00A445A7" w:rsidDel="00BC36DE">
          <w:rPr>
            <w:rFonts w:eastAsia="SimSun"/>
          </w:rPr>
          <w:delText xml:space="preserve">following </w:delText>
        </w:r>
      </w:del>
      <w:ins w:id="27" w:author="Author">
        <w:r>
          <w:rPr>
            <w:rFonts w:eastAsia="SimSun"/>
          </w:rPr>
          <w:t>causing</w:t>
        </w:r>
        <w:r w:rsidRPr="00A445A7">
          <w:rPr>
            <w:rFonts w:eastAsia="SimSun"/>
          </w:rPr>
          <w:t xml:space="preserve"> </w:t>
        </w:r>
      </w:ins>
      <w:r w:rsidRPr="00A445A7">
        <w:rPr>
          <w:rFonts w:eastAsia="SimSun"/>
        </w:rPr>
        <w:t>the loss or overloading of normal telecommunications networks.</w:t>
      </w:r>
    </w:p>
    <w:p w:rsidR="00EF17F7" w:rsidRPr="00A445A7" w:rsidRDefault="00EF17F7" w:rsidP="00222C9C">
      <w:pPr>
        <w:rPr>
          <w:rFonts w:eastAsia="SimSun"/>
        </w:rPr>
      </w:pPr>
      <w:r w:rsidRPr="00A445A7">
        <w:rPr>
          <w:rFonts w:eastAsia="SimSun"/>
        </w:rPr>
        <w:t>This Ha</w:t>
      </w:r>
      <w:r>
        <w:rPr>
          <w:rFonts w:eastAsia="SimSun"/>
        </w:rPr>
        <w:t>n</w:t>
      </w:r>
      <w:r w:rsidRPr="00A445A7">
        <w:rPr>
          <w:rFonts w:eastAsia="SimSun"/>
        </w:rPr>
        <w:t xml:space="preserve">dbook is intended to present, in one </w:t>
      </w:r>
      <w:r>
        <w:rPr>
          <w:rFonts w:eastAsia="SimSun"/>
        </w:rPr>
        <w:t>publication</w:t>
      </w:r>
      <w:r w:rsidRPr="00A445A7">
        <w:rPr>
          <w:rFonts w:eastAsia="SimSun"/>
        </w:rPr>
        <w:t>, information about the amateur services for administrations and amateur radio organizations.</w:t>
      </w:r>
    </w:p>
    <w:p w:rsidR="00EF17F7" w:rsidRPr="00A445A7" w:rsidRDefault="00EF17F7" w:rsidP="00222C9C">
      <w:pPr>
        <w:rPr>
          <w:rFonts w:eastAsia="SimSun"/>
        </w:rPr>
      </w:pPr>
    </w:p>
    <w:p w:rsidR="00EF17F7" w:rsidRDefault="00EF17F7" w:rsidP="00222C9C">
      <w:pPr>
        <w:tabs>
          <w:tab w:val="left" w:pos="5103"/>
        </w:tabs>
        <w:rPr>
          <w:rFonts w:eastAsia="SimSun"/>
        </w:rPr>
      </w:pPr>
      <w:r>
        <w:rPr>
          <w:rFonts w:eastAsia="SimSun"/>
        </w:rPr>
        <w:tab/>
      </w:r>
      <w:del w:id="28" w:author="Author">
        <w:r w:rsidRPr="00A445A7" w:rsidDel="00BC36DE">
          <w:rPr>
            <w:rFonts w:eastAsia="SimSun"/>
          </w:rPr>
          <w:delText>Paul RINALDO</w:delText>
        </w:r>
      </w:del>
      <w:ins w:id="29" w:author="Author">
        <w:r>
          <w:rPr>
            <w:rFonts w:eastAsia="SimSun"/>
          </w:rPr>
          <w:t>[TBD]</w:t>
        </w:r>
      </w:ins>
      <w:r>
        <w:rPr>
          <w:rFonts w:eastAsia="SimSun"/>
        </w:rPr>
        <w:br/>
      </w:r>
      <w:r>
        <w:rPr>
          <w:rFonts w:eastAsia="SimSun"/>
        </w:rPr>
        <w:tab/>
      </w:r>
      <w:r w:rsidRPr="00A445A7">
        <w:rPr>
          <w:rFonts w:eastAsia="SimSun"/>
        </w:rPr>
        <w:t>Chairman,</w:t>
      </w:r>
      <w:r w:rsidRPr="00A445A7">
        <w:rPr>
          <w:rFonts w:eastAsia="SimSun"/>
        </w:rPr>
        <w:br/>
      </w:r>
      <w:r>
        <w:rPr>
          <w:rFonts w:eastAsia="SimSun"/>
        </w:rPr>
        <w:tab/>
      </w:r>
      <w:r w:rsidRPr="00A445A7">
        <w:rPr>
          <w:rFonts w:eastAsia="SimSun"/>
        </w:rPr>
        <w:t xml:space="preserve">Radiocommunication Working Party </w:t>
      </w:r>
      <w:del w:id="30" w:author="Author">
        <w:r w:rsidRPr="00A445A7" w:rsidDel="00BC36DE">
          <w:rPr>
            <w:rFonts w:eastAsia="SimSun"/>
          </w:rPr>
          <w:delText>8A</w:delText>
        </w:r>
      </w:del>
      <w:ins w:id="31" w:author="Author">
        <w:r>
          <w:rPr>
            <w:rFonts w:eastAsia="SimSun"/>
          </w:rPr>
          <w:t>5</w:t>
        </w:r>
        <w:r w:rsidRPr="00A445A7">
          <w:rPr>
            <w:rFonts w:eastAsia="SimSun"/>
          </w:rPr>
          <w:t>A</w:t>
        </w:r>
      </w:ins>
      <w:r w:rsidRPr="00A445A7">
        <w:rPr>
          <w:rFonts w:eastAsia="SimSun"/>
        </w:rPr>
        <w:br/>
      </w:r>
      <w:r>
        <w:rPr>
          <w:rFonts w:eastAsia="SimSun"/>
        </w:rPr>
        <w:tab/>
      </w:r>
      <w:r w:rsidRPr="00A445A7">
        <w:rPr>
          <w:rFonts w:eastAsia="SimSun"/>
        </w:rPr>
        <w:t xml:space="preserve">(Working Group 1 – Amateur </w:t>
      </w:r>
      <w:r>
        <w:rPr>
          <w:rFonts w:eastAsia="SimSun"/>
        </w:rPr>
        <w:t>s</w:t>
      </w:r>
      <w:r w:rsidRPr="00A445A7">
        <w:rPr>
          <w:rFonts w:eastAsia="SimSun"/>
        </w:rPr>
        <w:t>ervices)</w:t>
      </w:r>
    </w:p>
    <w:p w:rsidR="00EF17F7" w:rsidRPr="00E304C6" w:rsidRDefault="00EF17F7" w:rsidP="00222C9C"/>
    <w:p w:rsidR="00EF17F7" w:rsidRDefault="00EF17F7">
      <w:pPr>
        <w:tabs>
          <w:tab w:val="clear" w:pos="1134"/>
          <w:tab w:val="clear" w:pos="1871"/>
          <w:tab w:val="clear" w:pos="2268"/>
        </w:tabs>
        <w:overflowPunct/>
        <w:autoSpaceDE/>
        <w:autoSpaceDN/>
        <w:adjustRightInd/>
        <w:spacing w:before="0"/>
        <w:textAlignment w:val="auto"/>
        <w:rPr>
          <w:rFonts w:ascii="Times New Roman Bold" w:hAnsi="Times New Roman Bold"/>
          <w:b/>
          <w:caps/>
          <w:sz w:val="28"/>
        </w:rPr>
      </w:pPr>
      <w:bookmarkStart w:id="32" w:name="_Toc169523602"/>
      <w:bookmarkEnd w:id="9"/>
      <w:bookmarkEnd w:id="10"/>
      <w:bookmarkEnd w:id="14"/>
      <w:r>
        <w:br w:type="page"/>
      </w:r>
    </w:p>
    <w:p w:rsidR="00EF17F7" w:rsidRPr="00E613A8" w:rsidRDefault="00EF17F7" w:rsidP="00222C9C">
      <w:pPr>
        <w:pStyle w:val="ChapNo"/>
      </w:pPr>
      <w:r w:rsidRPr="00E613A8">
        <w:t>CHAPTER 1</w:t>
      </w:r>
      <w:bookmarkStart w:id="33" w:name="_Toc169523603"/>
      <w:bookmarkEnd w:id="32"/>
    </w:p>
    <w:p w:rsidR="00EF17F7" w:rsidRPr="00E613A8" w:rsidRDefault="00EF17F7" w:rsidP="00222C9C">
      <w:pPr>
        <w:pStyle w:val="Chaptitle"/>
      </w:pPr>
      <w:r w:rsidRPr="00E613A8">
        <w:t xml:space="preserve">The </w:t>
      </w:r>
      <w:r>
        <w:t>a</w:t>
      </w:r>
      <w:r w:rsidRPr="00E613A8">
        <w:t xml:space="preserve">mateur </w:t>
      </w:r>
      <w:r>
        <w:t>s</w:t>
      </w:r>
      <w:r w:rsidRPr="00E613A8">
        <w:t>ervices</w:t>
      </w:r>
      <w:bookmarkEnd w:id="33"/>
    </w:p>
    <w:p w:rsidR="00EF17F7" w:rsidRPr="0038052F" w:rsidRDefault="00EF17F7" w:rsidP="00222C9C"/>
    <w:p w:rsidR="00EF17F7" w:rsidRPr="00F20999" w:rsidRDefault="00EF17F7" w:rsidP="00222C9C">
      <w:pPr>
        <w:rPr>
          <w:b/>
        </w:rPr>
      </w:pPr>
      <w:r w:rsidRPr="00F20999">
        <w:rPr>
          <w:b/>
        </w:rPr>
        <w:t>. . . .</w:t>
      </w:r>
    </w:p>
    <w:p w:rsidR="00EF17F7" w:rsidRPr="00A445A7" w:rsidRDefault="00EF17F7" w:rsidP="00222C9C"/>
    <w:p w:rsidR="00EF17F7" w:rsidRDefault="00EF17F7" w:rsidP="00222C9C">
      <w:pPr>
        <w:tabs>
          <w:tab w:val="clear" w:pos="1134"/>
          <w:tab w:val="clear" w:pos="1871"/>
          <w:tab w:val="clear" w:pos="2268"/>
        </w:tabs>
        <w:overflowPunct/>
        <w:autoSpaceDE/>
        <w:autoSpaceDN/>
        <w:adjustRightInd/>
        <w:spacing w:before="0"/>
        <w:textAlignment w:val="auto"/>
        <w:rPr>
          <w:rFonts w:ascii="Times New Roman Bold" w:hAnsi="Times New Roman Bold"/>
          <w:b/>
          <w:caps/>
          <w:sz w:val="28"/>
        </w:rPr>
      </w:pPr>
      <w:bookmarkStart w:id="34" w:name="_Toc169523610"/>
      <w:r>
        <w:br w:type="page"/>
      </w:r>
    </w:p>
    <w:p w:rsidR="00EF17F7" w:rsidRPr="00E613A8" w:rsidRDefault="00EF17F7" w:rsidP="00222C9C">
      <w:pPr>
        <w:pStyle w:val="ChapNo"/>
      </w:pPr>
      <w:r w:rsidRPr="00E613A8">
        <w:t>CHAPTER 2</w:t>
      </w:r>
      <w:bookmarkStart w:id="35" w:name="_Toc169523611"/>
      <w:bookmarkEnd w:id="34"/>
    </w:p>
    <w:p w:rsidR="00EF17F7" w:rsidRPr="00E304C6" w:rsidRDefault="00EF17F7" w:rsidP="00222C9C">
      <w:pPr>
        <w:pStyle w:val="Chaptitle"/>
        <w:rPr>
          <w:lang w:val="en-US"/>
        </w:rPr>
      </w:pPr>
      <w:r>
        <w:rPr>
          <w:lang w:val="en-US"/>
        </w:rPr>
        <w:t>A</w:t>
      </w:r>
      <w:r w:rsidRPr="00E304C6">
        <w:rPr>
          <w:lang w:val="en-US"/>
        </w:rPr>
        <w:t>mateur service</w:t>
      </w:r>
      <w:bookmarkEnd w:id="35"/>
    </w:p>
    <w:p w:rsidR="00EF17F7" w:rsidRDefault="00EF17F7" w:rsidP="00222C9C">
      <w:bookmarkStart w:id="36" w:name="_Toc169523612"/>
      <w:bookmarkStart w:id="37" w:name="_Toc187465688"/>
    </w:p>
    <w:p w:rsidR="00EF17F7" w:rsidRPr="00E613A8" w:rsidRDefault="00EF17F7" w:rsidP="00222C9C">
      <w:pPr>
        <w:pStyle w:val="Heading2"/>
      </w:pPr>
      <w:r w:rsidRPr="00E613A8">
        <w:t>2.1</w:t>
      </w:r>
      <w:r w:rsidRPr="00E613A8">
        <w:tab/>
        <w:t>Applications of bands allocated to the amateur service</w:t>
      </w:r>
      <w:bookmarkEnd w:id="36"/>
      <w:bookmarkEnd w:id="37"/>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6294"/>
      </w:tblGrid>
      <w:tr w:rsidR="00EF17F7" w:rsidRPr="00A445A7" w:rsidTr="008D726D">
        <w:trPr>
          <w:cantSplit/>
        </w:trPr>
        <w:tc>
          <w:tcPr>
            <w:tcW w:w="1134" w:type="dxa"/>
            <w:vAlign w:val="center"/>
          </w:tcPr>
          <w:p w:rsidR="00EF17F7" w:rsidRPr="00A445A7" w:rsidRDefault="00EF17F7" w:rsidP="008D726D">
            <w:pPr>
              <w:pStyle w:val="Tablehead"/>
              <w:framePr w:hSpace="181" w:wrap="around" w:vAnchor="text" w:hAnchor="page" w:x="1230" w:y="1237"/>
              <w:spacing w:before="40" w:after="40"/>
            </w:pPr>
            <w:r w:rsidRPr="00A445A7">
              <w:t>Metric reference</w:t>
            </w:r>
          </w:p>
        </w:tc>
        <w:tc>
          <w:tcPr>
            <w:tcW w:w="2268" w:type="dxa"/>
            <w:vAlign w:val="center"/>
          </w:tcPr>
          <w:p w:rsidR="00EF17F7" w:rsidRPr="00A445A7" w:rsidRDefault="00EF17F7" w:rsidP="008D726D">
            <w:pPr>
              <w:pStyle w:val="Tablehead"/>
              <w:framePr w:hSpace="181" w:wrap="around" w:vAnchor="text" w:hAnchor="page" w:x="1230" w:y="1237"/>
              <w:spacing w:before="40" w:after="40"/>
            </w:pPr>
            <w:r w:rsidRPr="00A445A7">
              <w:t>Frequency band</w:t>
            </w:r>
            <w:r w:rsidRPr="00A445A7">
              <w:br/>
              <w:t>(kHz)</w:t>
            </w:r>
            <w:r w:rsidRPr="00A445A7">
              <w:br/>
              <w:t>(R </w:t>
            </w:r>
            <w:r w:rsidRPr="00A445A7">
              <w:rPr>
                <w:rFonts w:ascii="Symbol" w:hAnsi="Symbol"/>
              </w:rPr>
              <w:t></w:t>
            </w:r>
            <w:r w:rsidRPr="00A445A7">
              <w:t> Region)</w:t>
            </w:r>
          </w:p>
        </w:tc>
        <w:tc>
          <w:tcPr>
            <w:tcW w:w="6294" w:type="dxa"/>
            <w:vAlign w:val="center"/>
          </w:tcPr>
          <w:p w:rsidR="00EF17F7" w:rsidRPr="00A445A7" w:rsidRDefault="00EF17F7" w:rsidP="008D726D">
            <w:pPr>
              <w:pStyle w:val="Tablehead"/>
              <w:framePr w:hSpace="181" w:wrap="around" w:vAnchor="text" w:hAnchor="page" w:x="1230" w:y="1237"/>
              <w:spacing w:before="40" w:after="40"/>
            </w:pPr>
            <w:r w:rsidRPr="00A445A7">
              <w:t>Applications</w:t>
            </w:r>
          </w:p>
        </w:tc>
      </w:tr>
      <w:tr w:rsidR="00EF17F7" w:rsidRPr="00C415A6" w:rsidTr="008D726D">
        <w:trPr>
          <w:cantSplit/>
          <w:ins w:id="38" w:author="Author"/>
        </w:trPr>
        <w:tc>
          <w:tcPr>
            <w:tcW w:w="1134" w:type="dxa"/>
          </w:tcPr>
          <w:p w:rsidR="00EF17F7" w:rsidRPr="00A445A7" w:rsidRDefault="00EF17F7" w:rsidP="008D726D">
            <w:pPr>
              <w:pStyle w:val="Tabletext"/>
              <w:framePr w:hSpace="181" w:wrap="around" w:vAnchor="text" w:hAnchor="page" w:x="1230" w:y="1237"/>
              <w:jc w:val="center"/>
              <w:rPr>
                <w:ins w:id="39" w:author="Author"/>
              </w:rPr>
            </w:pPr>
            <w:ins w:id="40" w:author="Author">
              <w:r>
                <w:t>2200 m</w:t>
              </w:r>
            </w:ins>
          </w:p>
        </w:tc>
        <w:tc>
          <w:tcPr>
            <w:tcW w:w="2268" w:type="dxa"/>
          </w:tcPr>
          <w:p w:rsidR="00EF17F7" w:rsidRPr="00A445A7" w:rsidRDefault="00EF17F7" w:rsidP="008D726D">
            <w:pPr>
              <w:pStyle w:val="Tabletext"/>
              <w:framePr w:hSpace="181" w:wrap="around" w:vAnchor="text" w:hAnchor="page" w:x="1230" w:y="1237"/>
              <w:rPr>
                <w:ins w:id="41" w:author="Author"/>
              </w:rPr>
            </w:pPr>
            <w:ins w:id="42" w:author="Author">
              <w:r>
                <w:t>135.7-137.8</w:t>
              </w:r>
            </w:ins>
          </w:p>
        </w:tc>
        <w:tc>
          <w:tcPr>
            <w:tcW w:w="6294" w:type="dxa"/>
          </w:tcPr>
          <w:p w:rsidR="00EF17F7" w:rsidRPr="00A445A7" w:rsidRDefault="00EF17F7" w:rsidP="008D726D">
            <w:pPr>
              <w:pStyle w:val="Tabletext"/>
              <w:framePr w:hSpace="181" w:wrap="around" w:vAnchor="text" w:hAnchor="page" w:x="1230" w:y="1237"/>
              <w:rPr>
                <w:ins w:id="43" w:author="Author"/>
              </w:rPr>
            </w:pPr>
            <w:ins w:id="44" w:author="Author">
              <w:r>
                <w:t>Propagation in this band is via surface wave, guided between the earth and the D layer of the ionosphere.  Power output is limited to 1 W e.i.r.p., which is sufficient for transcontinental and transoceanic transmissions at night.</w:t>
              </w:r>
            </w:ins>
          </w:p>
        </w:tc>
      </w:tr>
      <w:tr w:rsidR="00EF17F7" w:rsidRPr="00C415A6" w:rsidTr="008D726D">
        <w:trPr>
          <w:cantSplit/>
          <w:ins w:id="45" w:author="Author"/>
        </w:trPr>
        <w:tc>
          <w:tcPr>
            <w:tcW w:w="1134" w:type="dxa"/>
          </w:tcPr>
          <w:p w:rsidR="00EF17F7" w:rsidRPr="00A445A7" w:rsidRDefault="00EF17F7" w:rsidP="008D726D">
            <w:pPr>
              <w:pStyle w:val="Tabletext"/>
              <w:framePr w:hSpace="181" w:wrap="around" w:vAnchor="text" w:hAnchor="page" w:x="1230" w:y="1237"/>
              <w:jc w:val="center"/>
              <w:rPr>
                <w:ins w:id="46" w:author="Author"/>
              </w:rPr>
            </w:pPr>
            <w:ins w:id="47" w:author="Author">
              <w:r>
                <w:t>630 m</w:t>
              </w:r>
            </w:ins>
          </w:p>
        </w:tc>
        <w:tc>
          <w:tcPr>
            <w:tcW w:w="2268" w:type="dxa"/>
          </w:tcPr>
          <w:p w:rsidR="00EF17F7" w:rsidRPr="00A445A7" w:rsidRDefault="00EF17F7" w:rsidP="008D726D">
            <w:pPr>
              <w:pStyle w:val="Tabletext"/>
              <w:framePr w:hSpace="181" w:wrap="around" w:vAnchor="text" w:hAnchor="page" w:x="1230" w:y="1237"/>
              <w:rPr>
                <w:ins w:id="48" w:author="Author"/>
              </w:rPr>
            </w:pPr>
            <w:ins w:id="49" w:author="Author">
              <w:r>
                <w:t xml:space="preserve">472-479 </w:t>
              </w:r>
            </w:ins>
          </w:p>
        </w:tc>
        <w:tc>
          <w:tcPr>
            <w:tcW w:w="6294" w:type="dxa"/>
          </w:tcPr>
          <w:p w:rsidR="00EF17F7" w:rsidRPr="00A445A7" w:rsidRDefault="00EF17F7" w:rsidP="008D726D">
            <w:pPr>
              <w:pStyle w:val="Tabletext"/>
              <w:framePr w:hSpace="181" w:wrap="around" w:vAnchor="text" w:hAnchor="page" w:x="1230" w:y="1237"/>
              <w:rPr>
                <w:ins w:id="50" w:author="Author"/>
              </w:rPr>
            </w:pPr>
            <w:ins w:id="51" w:author="Author">
              <w:r>
                <w:t>Propagation in this band permits short-range communications during daytime hours and longer range communications via ionospheric refraction at night, when D layer absorption weakens.  Power output is limited to either 1 W or 5 W e.i.r.p., depending on station location.</w:t>
              </w:r>
            </w:ins>
          </w:p>
        </w:tc>
      </w:tr>
      <w:tr w:rsidR="00EF17F7" w:rsidRPr="00C415A6" w:rsidTr="008D726D">
        <w:trPr>
          <w:cantSplit/>
        </w:trPr>
        <w:tc>
          <w:tcPr>
            <w:tcW w:w="1134" w:type="dxa"/>
            <w:vMerge w:val="restart"/>
          </w:tcPr>
          <w:p w:rsidR="00EF17F7" w:rsidRPr="00A445A7" w:rsidRDefault="00EF17F7" w:rsidP="008D726D">
            <w:pPr>
              <w:pStyle w:val="Tabletext"/>
              <w:framePr w:hSpace="181" w:wrap="around" w:vAnchor="text" w:hAnchor="page" w:x="1230" w:y="1237"/>
              <w:jc w:val="center"/>
            </w:pPr>
            <w:r w:rsidRPr="00A445A7">
              <w:t>160 m</w:t>
            </w:r>
          </w:p>
        </w:tc>
        <w:tc>
          <w:tcPr>
            <w:tcW w:w="2268" w:type="dxa"/>
          </w:tcPr>
          <w:p w:rsidR="00EF17F7" w:rsidRPr="00A445A7" w:rsidRDefault="00EF17F7" w:rsidP="008D726D">
            <w:pPr>
              <w:pStyle w:val="Tabletext"/>
              <w:framePr w:hSpace="181" w:wrap="around" w:vAnchor="text" w:hAnchor="page" w:x="1230" w:y="1237"/>
            </w:pPr>
            <w:r w:rsidRPr="00A445A7">
              <w:t>1</w:t>
            </w:r>
            <w:r w:rsidRPr="00A445A7">
              <w:rPr>
                <w:rFonts w:ascii="Tms Rmn" w:hAnsi="Tms Rmn"/>
                <w:sz w:val="12"/>
              </w:rPr>
              <w:t> </w:t>
            </w:r>
            <w:r w:rsidRPr="00A445A7">
              <w:t>810-1</w:t>
            </w:r>
            <w:r w:rsidRPr="00A445A7">
              <w:rPr>
                <w:rFonts w:ascii="Tms Rmn" w:hAnsi="Tms Rmn"/>
                <w:sz w:val="12"/>
              </w:rPr>
              <w:t> </w:t>
            </w:r>
            <w:r w:rsidRPr="00A445A7">
              <w:t>850 R1</w:t>
            </w:r>
          </w:p>
        </w:tc>
        <w:tc>
          <w:tcPr>
            <w:tcW w:w="6294" w:type="dxa"/>
            <w:vMerge w:val="restart"/>
          </w:tcPr>
          <w:p w:rsidR="00EF17F7" w:rsidRPr="00A445A7" w:rsidRDefault="00EF17F7" w:rsidP="008D726D">
            <w:pPr>
              <w:pStyle w:val="Tabletext"/>
              <w:framePr w:hSpace="181" w:wrap="around" w:vAnchor="text" w:hAnchor="page" w:x="1230" w:y="1237"/>
            </w:pPr>
            <w:r w:rsidRPr="00A445A7">
              <w:t>Its propagation characteristics allow short-range communications during daytime hours, and medium and long-ra</w:t>
            </w:r>
            <w:r>
              <w:t>nge communications during night</w:t>
            </w:r>
            <w:r>
              <w:noBreakHyphen/>
            </w:r>
            <w:r w:rsidRPr="00A445A7">
              <w:t>time hours. This band is particularly useful during sunspot minima, when the maximum usable frequency (MUF) is below 3</w:t>
            </w:r>
            <w:r w:rsidRPr="00A445A7">
              <w:rPr>
                <w:rFonts w:ascii="Tms Rmn" w:hAnsi="Tms Rmn"/>
                <w:sz w:val="12"/>
              </w:rPr>
              <w:t> </w:t>
            </w:r>
            <w:r w:rsidRPr="00A445A7">
              <w:t>500 kHz.</w:t>
            </w:r>
          </w:p>
        </w:tc>
      </w:tr>
      <w:tr w:rsidR="00EF17F7" w:rsidRPr="00A445A7" w:rsidTr="008D726D">
        <w:trPr>
          <w:cantSplit/>
        </w:trPr>
        <w:tc>
          <w:tcPr>
            <w:tcW w:w="1134" w:type="dxa"/>
            <w:vMerge/>
          </w:tcPr>
          <w:p w:rsidR="00EF17F7" w:rsidRPr="00A445A7" w:rsidRDefault="00EF17F7" w:rsidP="008D726D">
            <w:pPr>
              <w:pStyle w:val="Tabletext"/>
              <w:framePr w:hSpace="181" w:wrap="around" w:vAnchor="text" w:hAnchor="page" w:x="1230" w:y="1237"/>
              <w:jc w:val="center"/>
            </w:pPr>
          </w:p>
        </w:tc>
        <w:tc>
          <w:tcPr>
            <w:tcW w:w="2268" w:type="dxa"/>
          </w:tcPr>
          <w:p w:rsidR="00EF17F7" w:rsidRPr="00A445A7" w:rsidRDefault="00EF17F7" w:rsidP="008D726D">
            <w:pPr>
              <w:pStyle w:val="Tabletext"/>
              <w:framePr w:hSpace="181" w:wrap="around" w:vAnchor="text" w:hAnchor="page" w:x="1230" w:y="1237"/>
            </w:pPr>
            <w:r w:rsidRPr="00A445A7">
              <w:t>1</w:t>
            </w:r>
            <w:r w:rsidRPr="00A445A7">
              <w:rPr>
                <w:rFonts w:ascii="Tms Rmn" w:hAnsi="Tms Rmn"/>
                <w:sz w:val="12"/>
              </w:rPr>
              <w:t> </w:t>
            </w:r>
            <w:r w:rsidRPr="00A445A7">
              <w:t>800-2</w:t>
            </w:r>
            <w:r w:rsidRPr="00A445A7">
              <w:rPr>
                <w:rFonts w:ascii="Tms Rmn" w:hAnsi="Tms Rmn"/>
                <w:sz w:val="12"/>
              </w:rPr>
              <w:t> </w:t>
            </w:r>
            <w:r w:rsidRPr="00A445A7">
              <w:t>000 R2, R3</w:t>
            </w:r>
          </w:p>
        </w:tc>
        <w:tc>
          <w:tcPr>
            <w:tcW w:w="6294" w:type="dxa"/>
            <w:vMerge/>
          </w:tcPr>
          <w:p w:rsidR="00EF17F7" w:rsidRPr="00A445A7" w:rsidRDefault="00EF17F7" w:rsidP="008D726D">
            <w:pPr>
              <w:pStyle w:val="Tabletext"/>
              <w:framePr w:hSpace="181" w:wrap="around" w:vAnchor="text" w:hAnchor="page" w:x="1230" w:y="1237"/>
            </w:pPr>
          </w:p>
        </w:tc>
      </w:tr>
      <w:tr w:rsidR="00EF17F7" w:rsidRPr="00A445A7" w:rsidTr="008D726D">
        <w:trPr>
          <w:cantSplit/>
        </w:trPr>
        <w:tc>
          <w:tcPr>
            <w:tcW w:w="1134" w:type="dxa"/>
            <w:vMerge w:val="restart"/>
          </w:tcPr>
          <w:p w:rsidR="00EF17F7" w:rsidRPr="00A445A7" w:rsidRDefault="00EF17F7" w:rsidP="008D726D">
            <w:pPr>
              <w:pStyle w:val="Tabletext"/>
              <w:framePr w:hSpace="181" w:wrap="around" w:vAnchor="text" w:hAnchor="page" w:x="1230" w:y="1237"/>
              <w:jc w:val="center"/>
            </w:pPr>
            <w:r w:rsidRPr="00A445A7">
              <w:t>80 m</w:t>
            </w:r>
          </w:p>
        </w:tc>
        <w:tc>
          <w:tcPr>
            <w:tcW w:w="2268" w:type="dxa"/>
          </w:tcPr>
          <w:p w:rsidR="00EF17F7" w:rsidRPr="00A445A7" w:rsidRDefault="00EF17F7" w:rsidP="008D726D">
            <w:pPr>
              <w:pStyle w:val="Tabletext"/>
              <w:framePr w:hSpace="181" w:wrap="around" w:vAnchor="text" w:hAnchor="page" w:x="1230" w:y="1237"/>
            </w:pPr>
            <w:r w:rsidRPr="00A445A7">
              <w:t>3</w:t>
            </w:r>
            <w:r w:rsidRPr="00A445A7">
              <w:rPr>
                <w:rFonts w:ascii="Tms Rmn" w:hAnsi="Tms Rmn"/>
                <w:sz w:val="12"/>
              </w:rPr>
              <w:t> </w:t>
            </w:r>
            <w:r w:rsidRPr="00A445A7">
              <w:t>500-3</w:t>
            </w:r>
            <w:r w:rsidRPr="00A445A7">
              <w:rPr>
                <w:rFonts w:ascii="Tms Rmn" w:hAnsi="Tms Rmn"/>
                <w:sz w:val="12"/>
              </w:rPr>
              <w:t> </w:t>
            </w:r>
            <w:r w:rsidRPr="00A445A7">
              <w:t>800 R1</w:t>
            </w:r>
          </w:p>
        </w:tc>
        <w:tc>
          <w:tcPr>
            <w:tcW w:w="6294" w:type="dxa"/>
            <w:vMerge w:val="restart"/>
          </w:tcPr>
          <w:p w:rsidR="00EF17F7" w:rsidRPr="00A445A7" w:rsidRDefault="00EF17F7" w:rsidP="008D726D">
            <w:pPr>
              <w:pStyle w:val="Tabletext"/>
              <w:framePr w:hSpace="181" w:wrap="around" w:vAnchor="text" w:hAnchor="page" w:x="1230" w:y="1237"/>
            </w:pPr>
            <w:r w:rsidRPr="00A445A7">
              <w:t>This band is used for contacts over distances of up to 500 km during the day, and for distances of 2</w:t>
            </w:r>
            <w:r w:rsidRPr="00A445A7">
              <w:rPr>
                <w:rFonts w:ascii="Tms Rmn" w:hAnsi="Tms Rmn"/>
                <w:sz w:val="12"/>
              </w:rPr>
              <w:t> </w:t>
            </w:r>
            <w:r w:rsidRPr="00A445A7">
              <w:t>000 km and more at night. It is heavily used during communications emergencies.</w:t>
            </w:r>
          </w:p>
        </w:tc>
      </w:tr>
      <w:tr w:rsidR="00EF17F7" w:rsidRPr="00A445A7" w:rsidTr="008D726D">
        <w:trPr>
          <w:cantSplit/>
        </w:trPr>
        <w:tc>
          <w:tcPr>
            <w:tcW w:w="1134" w:type="dxa"/>
            <w:vMerge/>
          </w:tcPr>
          <w:p w:rsidR="00EF17F7" w:rsidRPr="00A445A7" w:rsidRDefault="00EF17F7" w:rsidP="008D726D">
            <w:pPr>
              <w:pStyle w:val="Tabletext"/>
              <w:framePr w:hSpace="181" w:wrap="around" w:vAnchor="text" w:hAnchor="page" w:x="1230" w:y="1237"/>
              <w:jc w:val="center"/>
            </w:pPr>
          </w:p>
        </w:tc>
        <w:tc>
          <w:tcPr>
            <w:tcW w:w="2268" w:type="dxa"/>
          </w:tcPr>
          <w:p w:rsidR="00EF17F7" w:rsidRPr="00A445A7" w:rsidRDefault="00EF17F7" w:rsidP="008D726D">
            <w:pPr>
              <w:pStyle w:val="Tabletext"/>
              <w:framePr w:hSpace="181" w:wrap="around" w:vAnchor="text" w:hAnchor="page" w:x="1230" w:y="1237"/>
            </w:pPr>
            <w:r w:rsidRPr="00A445A7">
              <w:t>3</w:t>
            </w:r>
            <w:r w:rsidRPr="00A445A7">
              <w:rPr>
                <w:rFonts w:ascii="Tms Rmn" w:hAnsi="Tms Rmn"/>
                <w:sz w:val="12"/>
              </w:rPr>
              <w:t> </w:t>
            </w:r>
            <w:r w:rsidRPr="00A445A7">
              <w:t>500-4</w:t>
            </w:r>
            <w:r w:rsidRPr="00A445A7">
              <w:rPr>
                <w:rFonts w:ascii="Tms Rmn" w:hAnsi="Tms Rmn"/>
                <w:sz w:val="12"/>
              </w:rPr>
              <w:t> </w:t>
            </w:r>
            <w:r w:rsidRPr="00A445A7">
              <w:t>000 R2</w:t>
            </w:r>
          </w:p>
        </w:tc>
        <w:tc>
          <w:tcPr>
            <w:tcW w:w="6294" w:type="dxa"/>
            <w:vMerge/>
          </w:tcPr>
          <w:p w:rsidR="00EF17F7" w:rsidRPr="00A445A7" w:rsidRDefault="00EF17F7" w:rsidP="008D726D">
            <w:pPr>
              <w:pStyle w:val="Tabletext"/>
              <w:framePr w:hSpace="181" w:wrap="around" w:vAnchor="text" w:hAnchor="page" w:x="1230" w:y="1237"/>
            </w:pPr>
          </w:p>
        </w:tc>
      </w:tr>
      <w:tr w:rsidR="00EF17F7" w:rsidRPr="00A445A7" w:rsidTr="008D726D">
        <w:trPr>
          <w:cantSplit/>
        </w:trPr>
        <w:tc>
          <w:tcPr>
            <w:tcW w:w="1134" w:type="dxa"/>
            <w:vMerge/>
          </w:tcPr>
          <w:p w:rsidR="00EF17F7" w:rsidRPr="00A445A7" w:rsidRDefault="00EF17F7" w:rsidP="008D726D">
            <w:pPr>
              <w:pStyle w:val="Tabletext"/>
              <w:framePr w:hSpace="181" w:wrap="around" w:vAnchor="text" w:hAnchor="page" w:x="1230" w:y="1237"/>
              <w:jc w:val="center"/>
            </w:pPr>
          </w:p>
        </w:tc>
        <w:tc>
          <w:tcPr>
            <w:tcW w:w="2268" w:type="dxa"/>
          </w:tcPr>
          <w:p w:rsidR="00EF17F7" w:rsidRPr="00A445A7" w:rsidRDefault="00EF17F7" w:rsidP="008D726D">
            <w:pPr>
              <w:pStyle w:val="Tabletext"/>
              <w:framePr w:hSpace="181" w:wrap="around" w:vAnchor="text" w:hAnchor="page" w:x="1230" w:y="1237"/>
            </w:pPr>
            <w:r w:rsidRPr="00A445A7">
              <w:t>3</w:t>
            </w:r>
            <w:r w:rsidRPr="00A445A7">
              <w:rPr>
                <w:rFonts w:ascii="Tms Rmn" w:hAnsi="Tms Rmn"/>
                <w:sz w:val="12"/>
              </w:rPr>
              <w:t> </w:t>
            </w:r>
            <w:r w:rsidRPr="00A445A7">
              <w:t>500-3</w:t>
            </w:r>
            <w:r w:rsidRPr="00A445A7">
              <w:rPr>
                <w:rFonts w:ascii="Tms Rmn" w:hAnsi="Tms Rmn"/>
                <w:sz w:val="12"/>
              </w:rPr>
              <w:t> </w:t>
            </w:r>
            <w:r w:rsidRPr="00A445A7">
              <w:t>900 R3</w:t>
            </w:r>
          </w:p>
        </w:tc>
        <w:tc>
          <w:tcPr>
            <w:tcW w:w="6294" w:type="dxa"/>
            <w:vMerge/>
          </w:tcPr>
          <w:p w:rsidR="00EF17F7" w:rsidRPr="00A445A7" w:rsidRDefault="00EF17F7" w:rsidP="008D726D">
            <w:pPr>
              <w:pStyle w:val="Tabletext"/>
              <w:framePr w:hSpace="181" w:wrap="around" w:vAnchor="text" w:hAnchor="page" w:x="1230" w:y="1237"/>
            </w:pPr>
          </w:p>
        </w:tc>
      </w:tr>
      <w:tr w:rsidR="00EF17F7" w:rsidRPr="00C415A6" w:rsidTr="008D726D">
        <w:trPr>
          <w:cantSplit/>
        </w:trPr>
        <w:tc>
          <w:tcPr>
            <w:tcW w:w="1134" w:type="dxa"/>
          </w:tcPr>
          <w:p w:rsidR="00EF17F7" w:rsidRPr="00A445A7" w:rsidRDefault="00EF17F7" w:rsidP="008D726D">
            <w:pPr>
              <w:pStyle w:val="Tabletext"/>
              <w:framePr w:hSpace="181" w:wrap="around" w:vAnchor="text" w:hAnchor="page" w:x="1230" w:y="1237"/>
              <w:jc w:val="center"/>
            </w:pPr>
            <w:r w:rsidRPr="00A445A7">
              <w:t>40 m</w:t>
            </w:r>
          </w:p>
        </w:tc>
        <w:tc>
          <w:tcPr>
            <w:tcW w:w="2268" w:type="dxa"/>
          </w:tcPr>
          <w:p w:rsidR="00EF17F7" w:rsidRPr="00A445A7" w:rsidRDefault="00EF17F7" w:rsidP="008D726D">
            <w:pPr>
              <w:pStyle w:val="Tabletext"/>
              <w:framePr w:hSpace="181" w:wrap="around" w:vAnchor="text" w:hAnchor="page" w:x="1230" w:y="1237"/>
            </w:pPr>
            <w:r w:rsidRPr="00A445A7">
              <w:t>7</w:t>
            </w:r>
            <w:r w:rsidRPr="00A445A7">
              <w:rPr>
                <w:rFonts w:ascii="Tms Rmn" w:hAnsi="Tms Rmn"/>
                <w:sz w:val="12"/>
              </w:rPr>
              <w:t> </w:t>
            </w:r>
            <w:r w:rsidRPr="00A445A7">
              <w:t>000-7</w:t>
            </w:r>
            <w:r w:rsidRPr="00A445A7">
              <w:rPr>
                <w:rFonts w:ascii="Tms Rmn" w:hAnsi="Tms Rmn"/>
                <w:sz w:val="12"/>
              </w:rPr>
              <w:t> </w:t>
            </w:r>
            <w:r w:rsidRPr="00A445A7">
              <w:t>200 R1, R3</w:t>
            </w:r>
            <w:r w:rsidRPr="00A445A7">
              <w:br/>
              <w:t>7</w:t>
            </w:r>
            <w:r w:rsidRPr="00A445A7">
              <w:rPr>
                <w:rFonts w:ascii="Tms Rmn" w:hAnsi="Tms Rmn"/>
                <w:sz w:val="12"/>
              </w:rPr>
              <w:t> </w:t>
            </w:r>
            <w:r w:rsidRPr="00A445A7">
              <w:t>000-7</w:t>
            </w:r>
            <w:r w:rsidRPr="00A445A7">
              <w:rPr>
                <w:rFonts w:ascii="Tms Rmn" w:hAnsi="Tms Rmn"/>
                <w:sz w:val="12"/>
              </w:rPr>
              <w:t> </w:t>
            </w:r>
            <w:r w:rsidRPr="00A445A7">
              <w:t>300 R2</w:t>
            </w:r>
          </w:p>
        </w:tc>
        <w:tc>
          <w:tcPr>
            <w:tcW w:w="6294" w:type="dxa"/>
          </w:tcPr>
          <w:p w:rsidR="00EF17F7" w:rsidRPr="00A445A7" w:rsidRDefault="00EF17F7" w:rsidP="008D726D">
            <w:pPr>
              <w:pStyle w:val="Tabletext"/>
              <w:framePr w:hSpace="181" w:wrap="around" w:vAnchor="text" w:hAnchor="page" w:x="1230" w:y="1237"/>
            </w:pPr>
            <w:r w:rsidRPr="00A445A7">
              <w:t>The 7 MHz band is heavily used 24 hours each day. During daylight hours, the band carries the bulk of amateur sky wave communication over distances of less than 1</w:t>
            </w:r>
            <w:r w:rsidRPr="00A445A7">
              <w:rPr>
                <w:rFonts w:ascii="Tms Rmn" w:hAnsi="Tms Rmn"/>
                <w:sz w:val="12"/>
              </w:rPr>
              <w:t> </w:t>
            </w:r>
            <w:r w:rsidRPr="00A445A7">
              <w:t>300 km.</w:t>
            </w:r>
          </w:p>
        </w:tc>
      </w:tr>
      <w:tr w:rsidR="00EF17F7" w:rsidRPr="00C415A6" w:rsidTr="008D726D">
        <w:trPr>
          <w:cantSplit/>
        </w:trPr>
        <w:tc>
          <w:tcPr>
            <w:tcW w:w="1134" w:type="dxa"/>
          </w:tcPr>
          <w:p w:rsidR="00EF17F7" w:rsidRPr="00A445A7" w:rsidRDefault="00EF17F7" w:rsidP="008D726D">
            <w:pPr>
              <w:pStyle w:val="Tabletext"/>
              <w:framePr w:hSpace="181" w:wrap="around" w:vAnchor="text" w:hAnchor="page" w:x="1230" w:y="1237"/>
              <w:jc w:val="center"/>
            </w:pPr>
            <w:r w:rsidRPr="00A445A7">
              <w:t>30 m</w:t>
            </w:r>
          </w:p>
        </w:tc>
        <w:tc>
          <w:tcPr>
            <w:tcW w:w="2268" w:type="dxa"/>
          </w:tcPr>
          <w:p w:rsidR="00EF17F7" w:rsidRPr="00A445A7" w:rsidRDefault="00EF17F7" w:rsidP="008D726D">
            <w:pPr>
              <w:pStyle w:val="Tabletext"/>
              <w:framePr w:hSpace="181" w:wrap="around" w:vAnchor="text" w:hAnchor="page" w:x="1230" w:y="1237"/>
            </w:pPr>
            <w:r w:rsidRPr="00A445A7">
              <w:t>10</w:t>
            </w:r>
            <w:r w:rsidRPr="00A445A7">
              <w:rPr>
                <w:rFonts w:ascii="Tms Rmn" w:hAnsi="Tms Rmn"/>
                <w:sz w:val="12"/>
              </w:rPr>
              <w:t> </w:t>
            </w:r>
            <w:r w:rsidRPr="00A445A7">
              <w:t>100-10</w:t>
            </w:r>
            <w:r w:rsidRPr="00A445A7">
              <w:rPr>
                <w:rFonts w:ascii="Tms Rmn" w:hAnsi="Tms Rmn"/>
                <w:sz w:val="12"/>
              </w:rPr>
              <w:t> </w:t>
            </w:r>
            <w:r w:rsidRPr="00A445A7">
              <w:t>150</w:t>
            </w:r>
            <w:r w:rsidRPr="00A445A7">
              <w:br/>
              <w:t>all regions, secondary</w:t>
            </w:r>
          </w:p>
        </w:tc>
        <w:tc>
          <w:tcPr>
            <w:tcW w:w="6294" w:type="dxa"/>
          </w:tcPr>
          <w:p w:rsidR="00EF17F7" w:rsidRPr="00A445A7" w:rsidRDefault="00EF17F7" w:rsidP="008D726D">
            <w:pPr>
              <w:pStyle w:val="Tabletext"/>
              <w:framePr w:hSpace="181" w:wrap="around" w:vAnchor="text" w:hAnchor="page" w:x="1230" w:y="1237"/>
            </w:pPr>
            <w:r w:rsidRPr="00A445A7">
              <w:t>This band is in use 24 hours each day, as a bridge between the 7 MHz and 14 MHz bands.</w:t>
            </w:r>
          </w:p>
        </w:tc>
      </w:tr>
      <w:tr w:rsidR="00EF17F7" w:rsidRPr="00C415A6" w:rsidTr="008D726D">
        <w:trPr>
          <w:cantSplit/>
        </w:trPr>
        <w:tc>
          <w:tcPr>
            <w:tcW w:w="1134" w:type="dxa"/>
          </w:tcPr>
          <w:p w:rsidR="00EF17F7" w:rsidRPr="00A445A7" w:rsidRDefault="00EF17F7" w:rsidP="008D726D">
            <w:pPr>
              <w:pStyle w:val="Tabletext"/>
              <w:framePr w:hSpace="181" w:wrap="around" w:vAnchor="text" w:hAnchor="page" w:x="1230" w:y="1237"/>
              <w:jc w:val="center"/>
            </w:pPr>
            <w:r w:rsidRPr="00A445A7">
              <w:t>20 m</w:t>
            </w:r>
          </w:p>
        </w:tc>
        <w:tc>
          <w:tcPr>
            <w:tcW w:w="2268" w:type="dxa"/>
          </w:tcPr>
          <w:p w:rsidR="00EF17F7" w:rsidRPr="00A445A7" w:rsidRDefault="00EF17F7" w:rsidP="008D726D">
            <w:pPr>
              <w:pStyle w:val="Tabletext"/>
              <w:framePr w:hSpace="181" w:wrap="around" w:vAnchor="text" w:hAnchor="page" w:x="1230" w:y="1237"/>
            </w:pPr>
            <w:r w:rsidRPr="00A445A7">
              <w:t>14</w:t>
            </w:r>
            <w:r w:rsidRPr="00A445A7">
              <w:rPr>
                <w:rFonts w:ascii="Tms Rmn" w:hAnsi="Tms Rmn"/>
                <w:sz w:val="12"/>
              </w:rPr>
              <w:t> </w:t>
            </w:r>
            <w:r w:rsidRPr="00A445A7">
              <w:t>000-14</w:t>
            </w:r>
            <w:r w:rsidRPr="00A445A7">
              <w:rPr>
                <w:rFonts w:ascii="Tms Rmn" w:hAnsi="Tms Rmn"/>
                <w:sz w:val="12"/>
              </w:rPr>
              <w:t> </w:t>
            </w:r>
            <w:r w:rsidRPr="00A445A7">
              <w:t>350</w:t>
            </w:r>
          </w:p>
        </w:tc>
        <w:tc>
          <w:tcPr>
            <w:tcW w:w="6294" w:type="dxa"/>
          </w:tcPr>
          <w:p w:rsidR="00EF17F7" w:rsidRPr="00A445A7" w:rsidRDefault="00EF17F7" w:rsidP="008D726D">
            <w:pPr>
              <w:pStyle w:val="Tabletext"/>
              <w:framePr w:hSpace="181" w:wrap="around" w:vAnchor="text" w:hAnchor="page" w:x="1230" w:y="1237"/>
            </w:pPr>
            <w:r w:rsidRPr="00A445A7">
              <w:t>This is the most popular band for international communications.</w:t>
            </w:r>
          </w:p>
        </w:tc>
      </w:tr>
      <w:tr w:rsidR="00EF17F7" w:rsidRPr="00C415A6" w:rsidTr="008D726D">
        <w:trPr>
          <w:cantSplit/>
        </w:trPr>
        <w:tc>
          <w:tcPr>
            <w:tcW w:w="1134" w:type="dxa"/>
          </w:tcPr>
          <w:p w:rsidR="00EF17F7" w:rsidRPr="00A445A7" w:rsidRDefault="00EF17F7" w:rsidP="008D726D">
            <w:pPr>
              <w:pStyle w:val="Tabletext"/>
              <w:framePr w:hSpace="181" w:wrap="around" w:vAnchor="text" w:hAnchor="page" w:x="1230" w:y="1237"/>
              <w:jc w:val="center"/>
            </w:pPr>
            <w:r w:rsidRPr="00A445A7">
              <w:t>17 m</w:t>
            </w:r>
          </w:p>
        </w:tc>
        <w:tc>
          <w:tcPr>
            <w:tcW w:w="2268" w:type="dxa"/>
          </w:tcPr>
          <w:p w:rsidR="00EF17F7" w:rsidRPr="00A445A7" w:rsidRDefault="00EF17F7" w:rsidP="008D726D">
            <w:pPr>
              <w:pStyle w:val="Tabletext"/>
              <w:framePr w:hSpace="181" w:wrap="around" w:vAnchor="text" w:hAnchor="page" w:x="1230" w:y="1237"/>
            </w:pPr>
            <w:r w:rsidRPr="00A445A7">
              <w:t>18</w:t>
            </w:r>
            <w:r w:rsidRPr="00A445A7">
              <w:rPr>
                <w:rFonts w:ascii="Tms Rmn" w:hAnsi="Tms Rmn"/>
                <w:sz w:val="12"/>
              </w:rPr>
              <w:t> </w:t>
            </w:r>
            <w:r w:rsidRPr="00A445A7">
              <w:t>068-18</w:t>
            </w:r>
            <w:r w:rsidRPr="00A445A7">
              <w:rPr>
                <w:rFonts w:ascii="Tms Rmn" w:hAnsi="Tms Rmn"/>
                <w:sz w:val="12"/>
              </w:rPr>
              <w:t> </w:t>
            </w:r>
            <w:r w:rsidRPr="00A445A7">
              <w:t>168</w:t>
            </w:r>
          </w:p>
        </w:tc>
        <w:tc>
          <w:tcPr>
            <w:tcW w:w="6294" w:type="dxa"/>
          </w:tcPr>
          <w:p w:rsidR="00EF17F7" w:rsidRPr="00A445A7" w:rsidRDefault="00EF17F7" w:rsidP="008D726D">
            <w:pPr>
              <w:pStyle w:val="Tabletext"/>
              <w:framePr w:hSpace="181" w:wrap="around" w:vAnchor="text" w:hAnchor="page" w:x="1230" w:y="1237"/>
            </w:pPr>
            <w:r w:rsidRPr="00A445A7">
              <w:t>The band is used as an alternative to 14 MHz which is often congested with traffic.</w:t>
            </w:r>
          </w:p>
        </w:tc>
      </w:tr>
      <w:tr w:rsidR="00EF17F7" w:rsidRPr="00C415A6" w:rsidTr="008D726D">
        <w:trPr>
          <w:cantSplit/>
        </w:trPr>
        <w:tc>
          <w:tcPr>
            <w:tcW w:w="1134" w:type="dxa"/>
          </w:tcPr>
          <w:p w:rsidR="00EF17F7" w:rsidRPr="00A445A7" w:rsidRDefault="00EF17F7" w:rsidP="008D726D">
            <w:pPr>
              <w:pStyle w:val="Tabletext"/>
              <w:framePr w:hSpace="181" w:wrap="around" w:vAnchor="text" w:hAnchor="page" w:x="1230" w:y="1237"/>
              <w:jc w:val="center"/>
            </w:pPr>
            <w:r w:rsidRPr="00A445A7">
              <w:t>15 m</w:t>
            </w:r>
          </w:p>
        </w:tc>
        <w:tc>
          <w:tcPr>
            <w:tcW w:w="2268" w:type="dxa"/>
          </w:tcPr>
          <w:p w:rsidR="00EF17F7" w:rsidRPr="00A445A7" w:rsidRDefault="00EF17F7" w:rsidP="008D726D">
            <w:pPr>
              <w:pStyle w:val="Tabletext"/>
              <w:framePr w:hSpace="181" w:wrap="around" w:vAnchor="text" w:hAnchor="page" w:x="1230" w:y="1237"/>
            </w:pPr>
            <w:r w:rsidRPr="00A445A7">
              <w:t>21</w:t>
            </w:r>
            <w:r w:rsidRPr="00A445A7">
              <w:rPr>
                <w:rFonts w:ascii="Tms Rmn" w:hAnsi="Tms Rmn"/>
                <w:sz w:val="12"/>
              </w:rPr>
              <w:t> </w:t>
            </w:r>
            <w:r w:rsidRPr="00A445A7">
              <w:t>000-21</w:t>
            </w:r>
            <w:r w:rsidRPr="00A445A7">
              <w:rPr>
                <w:rFonts w:ascii="Tms Rmn" w:hAnsi="Tms Rmn"/>
                <w:sz w:val="12"/>
              </w:rPr>
              <w:t> </w:t>
            </w:r>
            <w:r w:rsidRPr="00A445A7">
              <w:t>450</w:t>
            </w:r>
          </w:p>
        </w:tc>
        <w:tc>
          <w:tcPr>
            <w:tcW w:w="6294" w:type="dxa"/>
            <w:vMerge w:val="restart"/>
          </w:tcPr>
          <w:p w:rsidR="00EF17F7" w:rsidRPr="00A445A7" w:rsidRDefault="00EF17F7" w:rsidP="008D726D">
            <w:pPr>
              <w:pStyle w:val="Tabletext"/>
              <w:framePr w:hSpace="181" w:wrap="around" w:vAnchor="text" w:hAnchor="page" w:x="1230" w:y="1237"/>
            </w:pPr>
            <w:r w:rsidRPr="00A445A7">
              <w:t>These bands are used particularly during the daytime and when sunspot activity is high.</w:t>
            </w:r>
          </w:p>
        </w:tc>
      </w:tr>
      <w:tr w:rsidR="00EF17F7" w:rsidRPr="00A445A7" w:rsidTr="008D726D">
        <w:trPr>
          <w:cantSplit/>
        </w:trPr>
        <w:tc>
          <w:tcPr>
            <w:tcW w:w="1134" w:type="dxa"/>
          </w:tcPr>
          <w:p w:rsidR="00EF17F7" w:rsidRPr="00A445A7" w:rsidRDefault="00EF17F7" w:rsidP="008D726D">
            <w:pPr>
              <w:pStyle w:val="Tabletext"/>
              <w:framePr w:hSpace="181" w:wrap="around" w:vAnchor="text" w:hAnchor="page" w:x="1230" w:y="1237"/>
              <w:jc w:val="center"/>
            </w:pPr>
            <w:r w:rsidRPr="00A445A7">
              <w:t>12 m</w:t>
            </w:r>
          </w:p>
        </w:tc>
        <w:tc>
          <w:tcPr>
            <w:tcW w:w="2268" w:type="dxa"/>
          </w:tcPr>
          <w:p w:rsidR="00EF17F7" w:rsidRPr="00A445A7" w:rsidRDefault="00EF17F7" w:rsidP="008D726D">
            <w:pPr>
              <w:pStyle w:val="Tabletext"/>
              <w:framePr w:hSpace="181" w:wrap="around" w:vAnchor="text" w:hAnchor="page" w:x="1230" w:y="1237"/>
            </w:pPr>
            <w:r w:rsidRPr="00A445A7">
              <w:t>24</w:t>
            </w:r>
            <w:r w:rsidRPr="00A445A7">
              <w:rPr>
                <w:rFonts w:ascii="Tms Rmn" w:hAnsi="Tms Rmn"/>
                <w:sz w:val="12"/>
              </w:rPr>
              <w:t> </w:t>
            </w:r>
            <w:r w:rsidRPr="00A445A7">
              <w:t>890-24</w:t>
            </w:r>
            <w:r w:rsidRPr="00A445A7">
              <w:rPr>
                <w:rFonts w:ascii="Tms Rmn" w:hAnsi="Tms Rmn"/>
                <w:sz w:val="12"/>
              </w:rPr>
              <w:t> </w:t>
            </w:r>
            <w:r w:rsidRPr="00A445A7">
              <w:t>990</w:t>
            </w:r>
          </w:p>
        </w:tc>
        <w:tc>
          <w:tcPr>
            <w:tcW w:w="6294" w:type="dxa"/>
            <w:vMerge/>
          </w:tcPr>
          <w:p w:rsidR="00EF17F7" w:rsidRPr="00A445A7" w:rsidRDefault="00EF17F7" w:rsidP="008D726D">
            <w:pPr>
              <w:pStyle w:val="Tabletext"/>
              <w:framePr w:hSpace="181" w:wrap="around" w:vAnchor="text" w:hAnchor="page" w:x="1230" w:y="1237"/>
            </w:pPr>
          </w:p>
        </w:tc>
      </w:tr>
      <w:tr w:rsidR="00EF17F7" w:rsidRPr="00A445A7" w:rsidTr="008D726D">
        <w:trPr>
          <w:cantSplit/>
        </w:trPr>
        <w:tc>
          <w:tcPr>
            <w:tcW w:w="1134" w:type="dxa"/>
          </w:tcPr>
          <w:p w:rsidR="00EF17F7" w:rsidRPr="00A445A7" w:rsidRDefault="00EF17F7" w:rsidP="008D726D">
            <w:pPr>
              <w:pStyle w:val="Tabletext"/>
              <w:framePr w:hSpace="181" w:wrap="around" w:vAnchor="text" w:hAnchor="page" w:x="1230" w:y="1237"/>
              <w:jc w:val="center"/>
            </w:pPr>
            <w:r w:rsidRPr="00A445A7">
              <w:t>10 m</w:t>
            </w:r>
          </w:p>
        </w:tc>
        <w:tc>
          <w:tcPr>
            <w:tcW w:w="2268" w:type="dxa"/>
          </w:tcPr>
          <w:p w:rsidR="00EF17F7" w:rsidRPr="00A445A7" w:rsidRDefault="00EF17F7" w:rsidP="008D726D">
            <w:pPr>
              <w:pStyle w:val="Tabletext"/>
              <w:framePr w:hSpace="181" w:wrap="around" w:vAnchor="text" w:hAnchor="page" w:x="1230" w:y="1237"/>
            </w:pPr>
            <w:r w:rsidRPr="00A445A7">
              <w:t>28</w:t>
            </w:r>
            <w:r w:rsidRPr="00A445A7">
              <w:rPr>
                <w:rFonts w:ascii="Tms Rmn" w:hAnsi="Tms Rmn"/>
                <w:sz w:val="12"/>
              </w:rPr>
              <w:t> </w:t>
            </w:r>
            <w:r w:rsidRPr="00A445A7">
              <w:t>000-29</w:t>
            </w:r>
            <w:r w:rsidRPr="00A445A7">
              <w:rPr>
                <w:rFonts w:ascii="Tms Rmn" w:hAnsi="Tms Rmn"/>
                <w:sz w:val="12"/>
              </w:rPr>
              <w:t> </w:t>
            </w:r>
            <w:r w:rsidRPr="00A445A7">
              <w:t>700</w:t>
            </w:r>
          </w:p>
        </w:tc>
        <w:tc>
          <w:tcPr>
            <w:tcW w:w="6294" w:type="dxa"/>
            <w:vMerge/>
          </w:tcPr>
          <w:p w:rsidR="00EF17F7" w:rsidRPr="00A445A7" w:rsidRDefault="00EF17F7" w:rsidP="008D726D">
            <w:pPr>
              <w:pStyle w:val="Tabletext"/>
              <w:framePr w:hSpace="181" w:wrap="around" w:vAnchor="text" w:hAnchor="page" w:x="1230" w:y="1237"/>
            </w:pPr>
          </w:p>
        </w:tc>
      </w:tr>
      <w:tr w:rsidR="00EF17F7" w:rsidRPr="00A445A7" w:rsidTr="008D726D">
        <w:trPr>
          <w:cantSplit/>
        </w:trPr>
        <w:tc>
          <w:tcPr>
            <w:tcW w:w="1134" w:type="dxa"/>
            <w:vAlign w:val="center"/>
          </w:tcPr>
          <w:p w:rsidR="00EF17F7" w:rsidRPr="00A445A7" w:rsidRDefault="00EF17F7" w:rsidP="008D726D">
            <w:pPr>
              <w:pStyle w:val="Tablehead"/>
              <w:framePr w:hSpace="181" w:wrap="around" w:vAnchor="text" w:hAnchor="page" w:x="1230" w:y="1237"/>
              <w:spacing w:before="40" w:after="40"/>
            </w:pPr>
          </w:p>
        </w:tc>
        <w:tc>
          <w:tcPr>
            <w:tcW w:w="2268" w:type="dxa"/>
            <w:vAlign w:val="center"/>
          </w:tcPr>
          <w:p w:rsidR="00EF17F7" w:rsidRPr="00A445A7" w:rsidRDefault="00EF17F7" w:rsidP="008D726D">
            <w:pPr>
              <w:pStyle w:val="Tablehead"/>
              <w:framePr w:hSpace="181" w:wrap="around" w:vAnchor="text" w:hAnchor="page" w:x="1230" w:y="1237"/>
              <w:spacing w:before="40" w:after="40"/>
            </w:pPr>
            <w:r w:rsidRPr="00A445A7">
              <w:t>Frequency band</w:t>
            </w:r>
            <w:r w:rsidRPr="00A445A7">
              <w:br/>
              <w:t>(MHz)</w:t>
            </w:r>
          </w:p>
        </w:tc>
        <w:tc>
          <w:tcPr>
            <w:tcW w:w="6294" w:type="dxa"/>
            <w:vAlign w:val="center"/>
          </w:tcPr>
          <w:p w:rsidR="00EF17F7" w:rsidRPr="00A445A7" w:rsidRDefault="00EF17F7" w:rsidP="008D726D">
            <w:pPr>
              <w:pStyle w:val="Tablehead"/>
              <w:framePr w:hSpace="181" w:wrap="around" w:vAnchor="text" w:hAnchor="page" w:x="1230" w:y="1237"/>
              <w:spacing w:before="40" w:after="40"/>
            </w:pPr>
          </w:p>
        </w:tc>
      </w:tr>
      <w:tr w:rsidR="00EF17F7" w:rsidRPr="00C415A6" w:rsidTr="008D726D">
        <w:trPr>
          <w:cantSplit/>
        </w:trPr>
        <w:tc>
          <w:tcPr>
            <w:tcW w:w="1134" w:type="dxa"/>
            <w:vMerge w:val="restart"/>
          </w:tcPr>
          <w:p w:rsidR="00EF17F7" w:rsidRPr="00A445A7" w:rsidRDefault="00EF17F7" w:rsidP="008D726D">
            <w:pPr>
              <w:pStyle w:val="Tabletext"/>
              <w:framePr w:hSpace="181" w:wrap="around" w:vAnchor="text" w:hAnchor="page" w:x="1230" w:y="1237"/>
              <w:jc w:val="center"/>
            </w:pPr>
            <w:r w:rsidRPr="00A445A7">
              <w:t>6 m</w:t>
            </w:r>
          </w:p>
        </w:tc>
        <w:tc>
          <w:tcPr>
            <w:tcW w:w="2268" w:type="dxa"/>
          </w:tcPr>
          <w:p w:rsidR="00EF17F7" w:rsidRPr="00A445A7" w:rsidRDefault="00EF17F7" w:rsidP="008D726D">
            <w:pPr>
              <w:pStyle w:val="Tabletext"/>
              <w:framePr w:hSpace="181" w:wrap="around" w:vAnchor="text" w:hAnchor="page" w:x="1230" w:y="1237"/>
            </w:pPr>
            <w:r w:rsidRPr="00A445A7">
              <w:t>50-52 or 50-54</w:t>
            </w:r>
            <w:r w:rsidRPr="00A445A7">
              <w:br/>
              <w:t>certain R1 countries</w:t>
            </w:r>
          </w:p>
        </w:tc>
        <w:tc>
          <w:tcPr>
            <w:tcW w:w="6294" w:type="dxa"/>
            <w:vMerge w:val="restart"/>
          </w:tcPr>
          <w:p w:rsidR="00EF17F7" w:rsidRPr="00A445A7" w:rsidRDefault="00EF17F7" w:rsidP="008D726D">
            <w:pPr>
              <w:pStyle w:val="Tabletext"/>
              <w:framePr w:hSpace="181" w:wrap="around" w:vAnchor="text" w:hAnchor="page" w:x="1230" w:y="1237"/>
            </w:pPr>
            <w:r w:rsidRPr="00A445A7">
              <w:t>This band is used for local communication at all times, including telecommand of objects such as models. Sky wave, tropospheric scatter and meteor burst propagation are used for distances up to 2</w:t>
            </w:r>
            <w:r w:rsidRPr="00A445A7">
              <w:rPr>
                <w:rFonts w:ascii="Tms Rmn" w:hAnsi="Tms Rmn"/>
                <w:sz w:val="12"/>
              </w:rPr>
              <w:t> </w:t>
            </w:r>
            <w:r w:rsidRPr="00A445A7">
              <w:t>000 km.</w:t>
            </w:r>
          </w:p>
        </w:tc>
      </w:tr>
      <w:tr w:rsidR="00EF17F7" w:rsidRPr="00A445A7" w:rsidTr="008D726D">
        <w:trPr>
          <w:cantSplit/>
        </w:trPr>
        <w:tc>
          <w:tcPr>
            <w:tcW w:w="1134" w:type="dxa"/>
            <w:vMerge/>
          </w:tcPr>
          <w:p w:rsidR="00EF17F7" w:rsidRPr="00A445A7" w:rsidRDefault="00EF17F7" w:rsidP="008D726D">
            <w:pPr>
              <w:pStyle w:val="Tabletext"/>
              <w:framePr w:hSpace="181" w:wrap="around" w:vAnchor="text" w:hAnchor="page" w:x="1230" w:y="1237"/>
              <w:jc w:val="center"/>
            </w:pPr>
          </w:p>
        </w:tc>
        <w:tc>
          <w:tcPr>
            <w:tcW w:w="2268" w:type="dxa"/>
          </w:tcPr>
          <w:p w:rsidR="00EF17F7" w:rsidRPr="00A445A7" w:rsidRDefault="00EF17F7" w:rsidP="008D726D">
            <w:pPr>
              <w:pStyle w:val="Tabletext"/>
              <w:framePr w:hSpace="181" w:wrap="around" w:vAnchor="text" w:hAnchor="page" w:x="1230" w:y="1237"/>
            </w:pPr>
            <w:r w:rsidRPr="00A445A7">
              <w:t>50-54 R2, R3</w:t>
            </w:r>
          </w:p>
        </w:tc>
        <w:tc>
          <w:tcPr>
            <w:tcW w:w="6294" w:type="dxa"/>
            <w:vMerge/>
          </w:tcPr>
          <w:p w:rsidR="00EF17F7" w:rsidRPr="00A445A7" w:rsidRDefault="00EF17F7" w:rsidP="008D726D">
            <w:pPr>
              <w:pStyle w:val="Tabletext"/>
              <w:framePr w:hSpace="181" w:wrap="around" w:vAnchor="text" w:hAnchor="page" w:x="1230" w:y="1237"/>
            </w:pPr>
          </w:p>
        </w:tc>
      </w:tr>
      <w:tr w:rsidR="00EF17F7" w:rsidRPr="00C415A6" w:rsidTr="008D726D">
        <w:trPr>
          <w:cantSplit/>
        </w:trPr>
        <w:tc>
          <w:tcPr>
            <w:tcW w:w="1134" w:type="dxa"/>
            <w:vMerge w:val="restart"/>
          </w:tcPr>
          <w:p w:rsidR="00EF17F7" w:rsidRPr="00A445A7" w:rsidRDefault="00EF17F7" w:rsidP="008D726D">
            <w:pPr>
              <w:pStyle w:val="Tabletext"/>
              <w:framePr w:hSpace="181" w:wrap="around" w:vAnchor="text" w:hAnchor="page" w:x="1230" w:y="1237"/>
              <w:jc w:val="center"/>
            </w:pPr>
            <w:r w:rsidRPr="00A445A7">
              <w:t>2 m</w:t>
            </w:r>
          </w:p>
        </w:tc>
        <w:tc>
          <w:tcPr>
            <w:tcW w:w="2268" w:type="dxa"/>
          </w:tcPr>
          <w:p w:rsidR="00EF17F7" w:rsidRPr="00A445A7" w:rsidRDefault="00EF17F7" w:rsidP="008D726D">
            <w:pPr>
              <w:pStyle w:val="Tabletext"/>
              <w:framePr w:hSpace="181" w:wrap="around" w:vAnchor="text" w:hAnchor="page" w:x="1230" w:y="1237"/>
            </w:pPr>
            <w:r w:rsidRPr="00A445A7">
              <w:t>144-146 R1</w:t>
            </w:r>
          </w:p>
        </w:tc>
        <w:tc>
          <w:tcPr>
            <w:tcW w:w="6294" w:type="dxa"/>
            <w:vMerge w:val="restart"/>
          </w:tcPr>
          <w:p w:rsidR="00EF17F7" w:rsidRPr="00A445A7" w:rsidRDefault="00EF17F7" w:rsidP="008D726D">
            <w:pPr>
              <w:pStyle w:val="Tabletext"/>
              <w:framePr w:hSpace="181" w:wrap="around" w:vAnchor="text" w:hAnchor="page" w:x="1230" w:y="1237"/>
            </w:pPr>
            <w:r w:rsidRPr="00A445A7">
              <w:t xml:space="preserve">This band is heavily used throughout </w:t>
            </w:r>
            <w:r>
              <w:t>the world for short-range commu</w:t>
            </w:r>
            <w:r w:rsidRPr="00A445A7">
              <w:t>nications including the use of repeaters.</w:t>
            </w:r>
          </w:p>
        </w:tc>
      </w:tr>
      <w:tr w:rsidR="00EF17F7" w:rsidRPr="00A445A7" w:rsidTr="008D726D">
        <w:trPr>
          <w:cantSplit/>
        </w:trPr>
        <w:tc>
          <w:tcPr>
            <w:tcW w:w="1134" w:type="dxa"/>
            <w:vMerge/>
          </w:tcPr>
          <w:p w:rsidR="00EF17F7" w:rsidRPr="00A445A7" w:rsidRDefault="00EF17F7" w:rsidP="008D726D">
            <w:pPr>
              <w:pStyle w:val="Tabletext"/>
              <w:framePr w:hSpace="181" w:wrap="around" w:vAnchor="text" w:hAnchor="page" w:x="1230" w:y="1237"/>
              <w:jc w:val="center"/>
            </w:pPr>
          </w:p>
        </w:tc>
        <w:tc>
          <w:tcPr>
            <w:tcW w:w="2268" w:type="dxa"/>
          </w:tcPr>
          <w:p w:rsidR="00EF17F7" w:rsidRPr="00A445A7" w:rsidRDefault="00EF17F7" w:rsidP="008D726D">
            <w:pPr>
              <w:pStyle w:val="Tabletext"/>
              <w:framePr w:hSpace="181" w:wrap="around" w:vAnchor="text" w:hAnchor="page" w:x="1230" w:y="1237"/>
            </w:pPr>
            <w:r w:rsidRPr="00A445A7">
              <w:t>144-148 R2, R3</w:t>
            </w:r>
          </w:p>
        </w:tc>
        <w:tc>
          <w:tcPr>
            <w:tcW w:w="6294" w:type="dxa"/>
            <w:vMerge/>
          </w:tcPr>
          <w:p w:rsidR="00EF17F7" w:rsidRPr="00A445A7" w:rsidRDefault="00EF17F7" w:rsidP="008D726D">
            <w:pPr>
              <w:pStyle w:val="Tabletext"/>
              <w:framePr w:hSpace="181" w:wrap="around" w:vAnchor="text" w:hAnchor="page" w:x="1230" w:y="1237"/>
            </w:pPr>
          </w:p>
        </w:tc>
      </w:tr>
      <w:tr w:rsidR="00EF17F7" w:rsidRPr="00C415A6" w:rsidTr="008D726D">
        <w:trPr>
          <w:cantSplit/>
        </w:trPr>
        <w:tc>
          <w:tcPr>
            <w:tcW w:w="1134" w:type="dxa"/>
          </w:tcPr>
          <w:p w:rsidR="00EF17F7" w:rsidRPr="00A445A7" w:rsidRDefault="00EF17F7" w:rsidP="008D726D">
            <w:pPr>
              <w:pStyle w:val="Tabletext"/>
              <w:framePr w:hSpace="181" w:wrap="around" w:vAnchor="text" w:hAnchor="page" w:x="1230" w:y="1237"/>
              <w:jc w:val="center"/>
            </w:pPr>
            <w:r w:rsidRPr="00A445A7">
              <w:t>1.25 m</w:t>
            </w:r>
          </w:p>
        </w:tc>
        <w:tc>
          <w:tcPr>
            <w:tcW w:w="2268" w:type="dxa"/>
          </w:tcPr>
          <w:p w:rsidR="00EF17F7" w:rsidRPr="00A445A7" w:rsidRDefault="00EF17F7" w:rsidP="008D726D">
            <w:pPr>
              <w:pStyle w:val="Tabletext"/>
              <w:framePr w:hSpace="181" w:wrap="around" w:vAnchor="text" w:hAnchor="page" w:x="1230" w:y="1237"/>
            </w:pPr>
            <w:r w:rsidRPr="00A445A7">
              <w:t>220-225 R2</w:t>
            </w:r>
          </w:p>
        </w:tc>
        <w:tc>
          <w:tcPr>
            <w:tcW w:w="6294" w:type="dxa"/>
          </w:tcPr>
          <w:p w:rsidR="00EF17F7" w:rsidRPr="00A445A7" w:rsidRDefault="00EF17F7" w:rsidP="008D726D">
            <w:pPr>
              <w:pStyle w:val="Tabletext"/>
              <w:framePr w:hSpace="181" w:wrap="around" w:vAnchor="text" w:hAnchor="page" w:x="1230" w:y="1237"/>
            </w:pPr>
            <w:r w:rsidRPr="00A445A7">
              <w:t>Where allocated, this band serves as an alternative to the 144 MHz band for short-range communications.</w:t>
            </w:r>
          </w:p>
        </w:tc>
      </w:tr>
    </w:tbl>
    <w:p w:rsidR="00EF17F7" w:rsidRPr="00A445A7" w:rsidRDefault="00EF17F7" w:rsidP="00222C9C">
      <w:r w:rsidRPr="00A445A7">
        <w:t>The following table describes typical applications of frequency bands available to the amateur service. Refer to Article 5 of the Radio Regulations (RR) for the specific allocation status of each band. Refer to national regulations for specific allocations, as they may vary by country.</w:t>
      </w:r>
    </w:p>
    <w:p w:rsidR="00EF17F7" w:rsidRPr="00A445A7" w:rsidRDefault="00EF17F7" w:rsidP="00222C9C">
      <w:pPr>
        <w:rPr>
          <w:sz w:val="2"/>
          <w:szCs w:val="2"/>
        </w:rPr>
      </w:pPr>
      <w:r w:rsidRPr="00A445A7">
        <w:br w:type="page"/>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6294"/>
      </w:tblGrid>
      <w:tr w:rsidR="00EF17F7" w:rsidRPr="00A445A7" w:rsidTr="008D726D">
        <w:trPr>
          <w:cantSplit/>
        </w:trPr>
        <w:tc>
          <w:tcPr>
            <w:tcW w:w="1134" w:type="dxa"/>
            <w:vAlign w:val="center"/>
          </w:tcPr>
          <w:p w:rsidR="00EF17F7" w:rsidRPr="00A445A7" w:rsidRDefault="00EF17F7" w:rsidP="008D726D">
            <w:pPr>
              <w:pStyle w:val="Tablehead"/>
              <w:framePr w:hSpace="181" w:wrap="around" w:vAnchor="text" w:hAnchor="margin" w:xAlign="center" w:y="1"/>
              <w:spacing w:before="120" w:after="120"/>
            </w:pPr>
            <w:r w:rsidRPr="00A445A7">
              <w:t>Metric reference</w:t>
            </w:r>
          </w:p>
        </w:tc>
        <w:tc>
          <w:tcPr>
            <w:tcW w:w="2268" w:type="dxa"/>
            <w:vAlign w:val="center"/>
          </w:tcPr>
          <w:p w:rsidR="00EF17F7" w:rsidRPr="00A445A7" w:rsidRDefault="00EF17F7" w:rsidP="008D726D">
            <w:pPr>
              <w:pStyle w:val="Tablehead"/>
              <w:framePr w:hSpace="181" w:wrap="around" w:vAnchor="text" w:hAnchor="margin" w:xAlign="center" w:y="1"/>
              <w:spacing w:before="120" w:after="120"/>
            </w:pPr>
            <w:r w:rsidRPr="00A445A7">
              <w:t>Frequency band</w:t>
            </w:r>
            <w:r w:rsidRPr="00A445A7">
              <w:br/>
              <w:t>(</w:t>
            </w:r>
            <w:r>
              <w:t>M</w:t>
            </w:r>
            <w:r w:rsidRPr="00A445A7">
              <w:t>Hz)</w:t>
            </w:r>
            <w:r>
              <w:t xml:space="preserve"> (</w:t>
            </w:r>
            <w:r w:rsidRPr="00F2138B">
              <w:rPr>
                <w:i/>
              </w:rPr>
              <w:t>end</w:t>
            </w:r>
            <w:r>
              <w:rPr>
                <w:rFonts w:ascii="Tms Rmn" w:hAnsi="Tms Rmn"/>
                <w:i/>
                <w:sz w:val="12"/>
              </w:rPr>
              <w:t> </w:t>
            </w:r>
            <w:r>
              <w:t>)</w:t>
            </w:r>
            <w:r w:rsidRPr="00A445A7">
              <w:br/>
              <w:t>(R </w:t>
            </w:r>
            <w:r w:rsidRPr="00A445A7">
              <w:rPr>
                <w:rFonts w:ascii="Symbol" w:hAnsi="Symbol"/>
              </w:rPr>
              <w:t></w:t>
            </w:r>
            <w:r w:rsidRPr="00A445A7">
              <w:t> Region)</w:t>
            </w:r>
          </w:p>
        </w:tc>
        <w:tc>
          <w:tcPr>
            <w:tcW w:w="6294" w:type="dxa"/>
            <w:vAlign w:val="center"/>
          </w:tcPr>
          <w:p w:rsidR="00EF17F7" w:rsidRPr="00A445A7" w:rsidRDefault="00EF17F7" w:rsidP="008D726D">
            <w:pPr>
              <w:pStyle w:val="Tablehead"/>
              <w:framePr w:hSpace="181" w:wrap="around" w:vAnchor="text" w:hAnchor="margin" w:xAlign="center" w:y="1"/>
              <w:spacing w:before="120" w:after="120"/>
            </w:pPr>
            <w:r w:rsidRPr="00A445A7">
              <w:t>Applications</w:t>
            </w:r>
          </w:p>
        </w:tc>
      </w:tr>
      <w:tr w:rsidR="00EF17F7" w:rsidRPr="00C415A6" w:rsidTr="008D726D">
        <w:trPr>
          <w:cantSplit/>
        </w:trPr>
        <w:tc>
          <w:tcPr>
            <w:tcW w:w="1134" w:type="dxa"/>
            <w:vMerge w:val="restart"/>
          </w:tcPr>
          <w:p w:rsidR="00EF17F7" w:rsidRPr="00A445A7" w:rsidRDefault="00EF17F7" w:rsidP="008D726D">
            <w:pPr>
              <w:pStyle w:val="Tabletext"/>
              <w:framePr w:hSpace="181" w:wrap="around" w:vAnchor="text" w:hAnchor="margin" w:xAlign="center" w:y="1"/>
              <w:spacing w:before="60" w:after="60"/>
              <w:jc w:val="center"/>
            </w:pPr>
            <w:r w:rsidRPr="00A445A7">
              <w:t>70 cm</w:t>
            </w:r>
          </w:p>
        </w:tc>
        <w:tc>
          <w:tcPr>
            <w:tcW w:w="2268" w:type="dxa"/>
          </w:tcPr>
          <w:p w:rsidR="00EF17F7" w:rsidRPr="00A445A7" w:rsidRDefault="00EF17F7" w:rsidP="008D726D">
            <w:pPr>
              <w:pStyle w:val="Tabletext"/>
              <w:framePr w:hSpace="181" w:wrap="around" w:vAnchor="text" w:hAnchor="margin" w:xAlign="center" w:y="1"/>
              <w:spacing w:before="60" w:after="60"/>
            </w:pPr>
            <w:r w:rsidRPr="00A445A7">
              <w:t>430-440 all regions secondary</w:t>
            </w:r>
          </w:p>
        </w:tc>
        <w:tc>
          <w:tcPr>
            <w:tcW w:w="6294" w:type="dxa"/>
            <w:vMerge w:val="restart"/>
          </w:tcPr>
          <w:p w:rsidR="00EF17F7" w:rsidRPr="00A445A7" w:rsidRDefault="00EF17F7" w:rsidP="008D726D">
            <w:pPr>
              <w:pStyle w:val="Tabletext"/>
              <w:framePr w:hSpace="181" w:wrap="around" w:vAnchor="text" w:hAnchor="margin" w:xAlign="center" w:y="1"/>
              <w:spacing w:before="60" w:after="60"/>
            </w:pPr>
            <w:r w:rsidRPr="00A445A7">
              <w:t>This band is used for short-range communications including amateur analogue and digital television. Amateur use of this band is generally secondary to radiodetermination.</w:t>
            </w:r>
          </w:p>
        </w:tc>
      </w:tr>
      <w:tr w:rsidR="00EF17F7" w:rsidRPr="00C415A6" w:rsidTr="008D726D">
        <w:trPr>
          <w:cantSplit/>
        </w:trPr>
        <w:tc>
          <w:tcPr>
            <w:tcW w:w="1134" w:type="dxa"/>
            <w:vMerge/>
          </w:tcPr>
          <w:p w:rsidR="00EF17F7" w:rsidRPr="00A445A7" w:rsidRDefault="00EF17F7" w:rsidP="008D726D">
            <w:pPr>
              <w:pStyle w:val="Tabletext"/>
              <w:framePr w:hSpace="181" w:wrap="around" w:vAnchor="text" w:hAnchor="margin" w:xAlign="center" w:y="1"/>
              <w:spacing w:before="60" w:after="60"/>
              <w:jc w:val="center"/>
            </w:pPr>
          </w:p>
        </w:tc>
        <w:tc>
          <w:tcPr>
            <w:tcW w:w="2268" w:type="dxa"/>
          </w:tcPr>
          <w:p w:rsidR="00EF17F7" w:rsidRPr="00A445A7" w:rsidRDefault="00EF17F7" w:rsidP="008D726D">
            <w:pPr>
              <w:pStyle w:val="Tabletext"/>
              <w:framePr w:hSpace="181" w:wrap="around" w:vAnchor="text" w:hAnchor="margin" w:xAlign="center" w:y="1"/>
              <w:spacing w:before="60" w:after="60"/>
            </w:pPr>
            <w:r w:rsidRPr="00A445A7">
              <w:t>430-450 and 440-450 certain countries secondary RR No. 5.270</w:t>
            </w:r>
          </w:p>
        </w:tc>
        <w:tc>
          <w:tcPr>
            <w:tcW w:w="6294" w:type="dxa"/>
            <w:vMerge/>
          </w:tcPr>
          <w:p w:rsidR="00EF17F7" w:rsidRPr="00A445A7" w:rsidRDefault="00EF17F7" w:rsidP="008D726D">
            <w:pPr>
              <w:pStyle w:val="Tabletext"/>
              <w:framePr w:hSpace="181" w:wrap="around" w:vAnchor="text" w:hAnchor="margin" w:xAlign="center" w:y="1"/>
              <w:spacing w:before="60" w:after="60"/>
            </w:pPr>
          </w:p>
        </w:tc>
      </w:tr>
      <w:tr w:rsidR="00EF17F7" w:rsidRPr="00C415A6" w:rsidTr="008D726D">
        <w:trPr>
          <w:cantSplit/>
        </w:trPr>
        <w:tc>
          <w:tcPr>
            <w:tcW w:w="1134" w:type="dxa"/>
          </w:tcPr>
          <w:p w:rsidR="00EF17F7" w:rsidRPr="00A445A7" w:rsidRDefault="00EF17F7" w:rsidP="008D726D">
            <w:pPr>
              <w:pStyle w:val="Tabletext"/>
              <w:framePr w:hSpace="181" w:wrap="around" w:vAnchor="text" w:hAnchor="margin" w:xAlign="center" w:y="1"/>
              <w:spacing w:before="60" w:after="60"/>
              <w:jc w:val="center"/>
            </w:pPr>
            <w:r w:rsidRPr="00A445A7">
              <w:t>33 cm</w:t>
            </w:r>
          </w:p>
        </w:tc>
        <w:tc>
          <w:tcPr>
            <w:tcW w:w="2268" w:type="dxa"/>
          </w:tcPr>
          <w:p w:rsidR="00EF17F7" w:rsidRPr="00A445A7" w:rsidRDefault="00EF17F7" w:rsidP="008D726D">
            <w:pPr>
              <w:pStyle w:val="Tabletext"/>
              <w:framePr w:hSpace="181" w:wrap="around" w:vAnchor="text" w:hAnchor="margin" w:xAlign="center" w:y="1"/>
              <w:spacing w:before="60" w:after="60"/>
            </w:pPr>
            <w:r w:rsidRPr="00A445A7">
              <w:t>902-928 R2 secondary</w:t>
            </w:r>
          </w:p>
        </w:tc>
        <w:tc>
          <w:tcPr>
            <w:tcW w:w="6294" w:type="dxa"/>
          </w:tcPr>
          <w:p w:rsidR="00EF17F7" w:rsidRPr="00A445A7" w:rsidRDefault="00EF17F7" w:rsidP="008D726D">
            <w:pPr>
              <w:pStyle w:val="Tabletext"/>
              <w:framePr w:hSpace="181" w:wrap="around" w:vAnchor="text" w:hAnchor="margin" w:xAlign="center" w:y="1"/>
              <w:spacing w:before="60" w:after="60"/>
            </w:pPr>
            <w:r w:rsidRPr="00A445A7">
              <w:t xml:space="preserve">The 902 MHz band is allocated to the amateur service only in Region 2, where it is also used for industrial, scientific and medical applications, and low-power devices. </w:t>
            </w:r>
          </w:p>
        </w:tc>
      </w:tr>
      <w:tr w:rsidR="00EF17F7" w:rsidRPr="00C415A6" w:rsidTr="008D726D">
        <w:trPr>
          <w:cantSplit/>
        </w:trPr>
        <w:tc>
          <w:tcPr>
            <w:tcW w:w="1134" w:type="dxa"/>
          </w:tcPr>
          <w:p w:rsidR="00EF17F7" w:rsidRPr="00A445A7" w:rsidRDefault="00EF17F7" w:rsidP="008D726D">
            <w:pPr>
              <w:pStyle w:val="Tabletext"/>
              <w:framePr w:hSpace="181" w:wrap="around" w:vAnchor="text" w:hAnchor="margin" w:xAlign="center" w:y="1"/>
              <w:spacing w:before="60" w:after="60"/>
              <w:jc w:val="center"/>
            </w:pPr>
            <w:r w:rsidRPr="00A445A7">
              <w:t>23 cm</w:t>
            </w:r>
          </w:p>
        </w:tc>
        <w:tc>
          <w:tcPr>
            <w:tcW w:w="2268" w:type="dxa"/>
          </w:tcPr>
          <w:p w:rsidR="00EF17F7" w:rsidRPr="00A445A7" w:rsidRDefault="00EF17F7" w:rsidP="008D726D">
            <w:pPr>
              <w:pStyle w:val="Tabletext"/>
              <w:framePr w:hSpace="181" w:wrap="around" w:vAnchor="text" w:hAnchor="margin" w:xAlign="center" w:y="1"/>
              <w:spacing w:before="60" w:after="60"/>
            </w:pPr>
            <w:r w:rsidRPr="00A445A7">
              <w:t>1</w:t>
            </w:r>
            <w:r w:rsidRPr="00A445A7">
              <w:rPr>
                <w:rFonts w:ascii="Tms Rmn" w:hAnsi="Tms Rmn"/>
                <w:sz w:val="12"/>
              </w:rPr>
              <w:t> </w:t>
            </w:r>
            <w:r w:rsidRPr="00A445A7">
              <w:t>240-1</w:t>
            </w:r>
            <w:r w:rsidRPr="00A445A7">
              <w:rPr>
                <w:rFonts w:ascii="Tms Rmn" w:hAnsi="Tms Rmn"/>
                <w:sz w:val="12"/>
              </w:rPr>
              <w:t> </w:t>
            </w:r>
            <w:r w:rsidRPr="00A445A7">
              <w:t>300 secondary</w:t>
            </w:r>
          </w:p>
        </w:tc>
        <w:tc>
          <w:tcPr>
            <w:tcW w:w="6294" w:type="dxa"/>
            <w:vMerge w:val="restart"/>
          </w:tcPr>
          <w:p w:rsidR="00EF17F7" w:rsidRPr="00A445A7" w:rsidRDefault="00EF17F7" w:rsidP="008D726D">
            <w:pPr>
              <w:pStyle w:val="Tabletext"/>
              <w:framePr w:hSpace="181" w:wrap="around" w:vAnchor="text" w:hAnchor="margin" w:xAlign="center" w:y="1"/>
              <w:spacing w:before="60" w:after="60"/>
            </w:pPr>
            <w:r w:rsidRPr="00A445A7">
              <w:t xml:space="preserve">These bands are used for short-range communications and </w:t>
            </w:r>
            <w:r w:rsidR="008D6417">
              <w:t>for experi</w:t>
            </w:r>
            <w:r w:rsidRPr="00A445A7">
              <w:t>mentation.</w:t>
            </w:r>
          </w:p>
        </w:tc>
      </w:tr>
      <w:tr w:rsidR="00EF17F7" w:rsidRPr="00A445A7" w:rsidTr="008D726D">
        <w:trPr>
          <w:cantSplit/>
        </w:trPr>
        <w:tc>
          <w:tcPr>
            <w:tcW w:w="1134" w:type="dxa"/>
          </w:tcPr>
          <w:p w:rsidR="00EF17F7" w:rsidRPr="00A445A7" w:rsidRDefault="00EF17F7" w:rsidP="008D726D">
            <w:pPr>
              <w:pStyle w:val="Tabletext"/>
              <w:framePr w:hSpace="181" w:wrap="around" w:vAnchor="text" w:hAnchor="margin" w:xAlign="center" w:y="1"/>
              <w:spacing w:before="60" w:after="60"/>
              <w:jc w:val="center"/>
            </w:pPr>
            <w:r w:rsidRPr="00A445A7">
              <w:t>13 cm</w:t>
            </w:r>
          </w:p>
        </w:tc>
        <w:tc>
          <w:tcPr>
            <w:tcW w:w="2268" w:type="dxa"/>
          </w:tcPr>
          <w:p w:rsidR="00EF17F7" w:rsidRPr="00A445A7" w:rsidRDefault="00EF17F7" w:rsidP="008D726D">
            <w:pPr>
              <w:pStyle w:val="Tabletext"/>
              <w:framePr w:hSpace="181" w:wrap="around" w:vAnchor="text" w:hAnchor="margin" w:xAlign="center" w:y="1"/>
              <w:spacing w:before="60" w:after="60"/>
            </w:pPr>
            <w:r w:rsidRPr="00A445A7">
              <w:t>2</w:t>
            </w:r>
            <w:r w:rsidRPr="00A445A7">
              <w:rPr>
                <w:rFonts w:ascii="Tms Rmn" w:hAnsi="Tms Rmn"/>
                <w:sz w:val="12"/>
              </w:rPr>
              <w:t> </w:t>
            </w:r>
            <w:r w:rsidRPr="00A445A7">
              <w:t>300-2</w:t>
            </w:r>
            <w:r w:rsidRPr="00A445A7">
              <w:rPr>
                <w:rFonts w:ascii="Tms Rmn" w:hAnsi="Tms Rmn"/>
                <w:sz w:val="12"/>
              </w:rPr>
              <w:t> </w:t>
            </w:r>
            <w:r w:rsidRPr="00A445A7">
              <w:t>450 secondary</w:t>
            </w:r>
          </w:p>
        </w:tc>
        <w:tc>
          <w:tcPr>
            <w:tcW w:w="6294" w:type="dxa"/>
            <w:vMerge/>
          </w:tcPr>
          <w:p w:rsidR="00EF17F7" w:rsidRPr="00A445A7" w:rsidRDefault="00EF17F7" w:rsidP="008D726D">
            <w:pPr>
              <w:pStyle w:val="Tabletext"/>
              <w:framePr w:hSpace="181" w:wrap="around" w:vAnchor="text" w:hAnchor="margin" w:xAlign="center" w:y="1"/>
              <w:spacing w:before="60" w:after="60"/>
            </w:pPr>
          </w:p>
        </w:tc>
      </w:tr>
      <w:tr w:rsidR="00EF17F7" w:rsidRPr="00A445A7" w:rsidTr="008D726D">
        <w:trPr>
          <w:cantSplit/>
        </w:trPr>
        <w:tc>
          <w:tcPr>
            <w:tcW w:w="1134" w:type="dxa"/>
          </w:tcPr>
          <w:p w:rsidR="00EF17F7" w:rsidRPr="00A445A7" w:rsidRDefault="00EF17F7" w:rsidP="008D726D">
            <w:pPr>
              <w:pStyle w:val="Tabletext"/>
              <w:framePr w:hSpace="181" w:wrap="around" w:vAnchor="text" w:hAnchor="margin" w:xAlign="center" w:y="1"/>
              <w:spacing w:before="60" w:after="60"/>
              <w:jc w:val="center"/>
            </w:pPr>
            <w:r w:rsidRPr="00A445A7">
              <w:t>9 cm</w:t>
            </w:r>
          </w:p>
        </w:tc>
        <w:tc>
          <w:tcPr>
            <w:tcW w:w="2268" w:type="dxa"/>
          </w:tcPr>
          <w:p w:rsidR="00EF17F7" w:rsidRPr="00A445A7" w:rsidRDefault="00EF17F7" w:rsidP="008D726D">
            <w:pPr>
              <w:pStyle w:val="Tabletext"/>
              <w:framePr w:hSpace="181" w:wrap="around" w:vAnchor="text" w:hAnchor="margin" w:xAlign="center" w:y="1"/>
              <w:spacing w:before="60" w:after="60"/>
            </w:pPr>
            <w:r w:rsidRPr="00A445A7">
              <w:t>3</w:t>
            </w:r>
            <w:r w:rsidRPr="00A445A7">
              <w:rPr>
                <w:rFonts w:ascii="Tms Rmn" w:hAnsi="Tms Rmn"/>
                <w:sz w:val="12"/>
              </w:rPr>
              <w:t> </w:t>
            </w:r>
            <w:r w:rsidRPr="00A445A7">
              <w:t>300-3</w:t>
            </w:r>
            <w:r w:rsidRPr="00A445A7">
              <w:rPr>
                <w:rFonts w:ascii="Tms Rmn" w:hAnsi="Tms Rmn"/>
                <w:sz w:val="12"/>
              </w:rPr>
              <w:t> </w:t>
            </w:r>
            <w:r w:rsidRPr="00A445A7">
              <w:t>500 R2,</w:t>
            </w:r>
            <w:r w:rsidRPr="00A445A7">
              <w:br/>
              <w:t>R3 secondary</w:t>
            </w:r>
          </w:p>
        </w:tc>
        <w:tc>
          <w:tcPr>
            <w:tcW w:w="6294" w:type="dxa"/>
            <w:vMerge/>
          </w:tcPr>
          <w:p w:rsidR="00EF17F7" w:rsidRPr="00A445A7" w:rsidRDefault="00EF17F7" w:rsidP="008D726D">
            <w:pPr>
              <w:pStyle w:val="Tabletext"/>
              <w:framePr w:hSpace="181" w:wrap="around" w:vAnchor="text" w:hAnchor="margin" w:xAlign="center" w:y="1"/>
              <w:spacing w:before="60" w:after="60"/>
            </w:pPr>
          </w:p>
        </w:tc>
      </w:tr>
      <w:tr w:rsidR="00EF17F7" w:rsidRPr="00A445A7" w:rsidTr="008D726D">
        <w:trPr>
          <w:cantSplit/>
        </w:trPr>
        <w:tc>
          <w:tcPr>
            <w:tcW w:w="1134" w:type="dxa"/>
            <w:vMerge w:val="restart"/>
          </w:tcPr>
          <w:p w:rsidR="00EF17F7" w:rsidRPr="00A445A7" w:rsidRDefault="00EF17F7" w:rsidP="008D726D">
            <w:pPr>
              <w:pStyle w:val="Tabletext"/>
              <w:framePr w:hSpace="181" w:wrap="around" w:vAnchor="text" w:hAnchor="margin" w:xAlign="center" w:y="1"/>
              <w:spacing w:before="60" w:after="60"/>
              <w:jc w:val="center"/>
            </w:pPr>
            <w:r w:rsidRPr="00A445A7">
              <w:t>5 cm</w:t>
            </w:r>
          </w:p>
        </w:tc>
        <w:tc>
          <w:tcPr>
            <w:tcW w:w="2268" w:type="dxa"/>
          </w:tcPr>
          <w:p w:rsidR="00EF17F7" w:rsidRPr="00A445A7" w:rsidRDefault="00EF17F7" w:rsidP="008D726D">
            <w:pPr>
              <w:pStyle w:val="Tabletext"/>
              <w:framePr w:hSpace="181" w:wrap="around" w:vAnchor="text" w:hAnchor="margin" w:xAlign="center" w:y="1"/>
              <w:spacing w:before="60" w:after="60"/>
            </w:pPr>
            <w:r w:rsidRPr="00A445A7">
              <w:t>5</w:t>
            </w:r>
            <w:r w:rsidRPr="00A445A7">
              <w:rPr>
                <w:rFonts w:ascii="Tms Rmn" w:hAnsi="Tms Rmn"/>
                <w:sz w:val="12"/>
              </w:rPr>
              <w:t> </w:t>
            </w:r>
            <w:r w:rsidRPr="00A445A7">
              <w:t>650-5</w:t>
            </w:r>
            <w:r w:rsidRPr="00A445A7">
              <w:rPr>
                <w:rFonts w:ascii="Tms Rmn" w:hAnsi="Tms Rmn"/>
                <w:sz w:val="12"/>
              </w:rPr>
              <w:t> </w:t>
            </w:r>
            <w:r w:rsidRPr="00A445A7">
              <w:t>850 R1, R3</w:t>
            </w:r>
          </w:p>
        </w:tc>
        <w:tc>
          <w:tcPr>
            <w:tcW w:w="6294" w:type="dxa"/>
            <w:vMerge/>
          </w:tcPr>
          <w:p w:rsidR="00EF17F7" w:rsidRPr="00A445A7" w:rsidRDefault="00EF17F7" w:rsidP="008D726D">
            <w:pPr>
              <w:pStyle w:val="Tabletext"/>
              <w:framePr w:hSpace="181" w:wrap="around" w:vAnchor="text" w:hAnchor="margin" w:xAlign="center" w:y="1"/>
              <w:spacing w:before="60" w:after="60"/>
            </w:pPr>
          </w:p>
        </w:tc>
      </w:tr>
      <w:tr w:rsidR="00EF17F7" w:rsidRPr="00A445A7" w:rsidTr="008D726D">
        <w:trPr>
          <w:cantSplit/>
        </w:trPr>
        <w:tc>
          <w:tcPr>
            <w:tcW w:w="1134" w:type="dxa"/>
            <w:vMerge/>
          </w:tcPr>
          <w:p w:rsidR="00EF17F7" w:rsidRPr="00A445A7" w:rsidRDefault="00EF17F7" w:rsidP="008D726D">
            <w:pPr>
              <w:pStyle w:val="Tabletext"/>
              <w:framePr w:hSpace="181" w:wrap="around" w:vAnchor="text" w:hAnchor="margin" w:xAlign="center" w:y="1"/>
              <w:spacing w:before="60" w:after="60"/>
            </w:pPr>
          </w:p>
        </w:tc>
        <w:tc>
          <w:tcPr>
            <w:tcW w:w="2268" w:type="dxa"/>
          </w:tcPr>
          <w:p w:rsidR="00EF17F7" w:rsidRPr="00A445A7" w:rsidRDefault="00EF17F7" w:rsidP="008D726D">
            <w:pPr>
              <w:pStyle w:val="Tabletext"/>
              <w:framePr w:hSpace="181" w:wrap="around" w:vAnchor="text" w:hAnchor="margin" w:xAlign="center" w:y="1"/>
              <w:spacing w:before="60" w:after="60"/>
            </w:pPr>
            <w:r w:rsidRPr="00A445A7">
              <w:t>5</w:t>
            </w:r>
            <w:r w:rsidRPr="00A445A7">
              <w:rPr>
                <w:rFonts w:ascii="Tms Rmn" w:hAnsi="Tms Rmn"/>
                <w:sz w:val="12"/>
              </w:rPr>
              <w:t> </w:t>
            </w:r>
            <w:r w:rsidRPr="00A445A7">
              <w:t>650-5</w:t>
            </w:r>
            <w:r w:rsidRPr="00A445A7">
              <w:rPr>
                <w:rFonts w:ascii="Tms Rmn" w:hAnsi="Tms Rmn"/>
                <w:sz w:val="12"/>
              </w:rPr>
              <w:t> </w:t>
            </w:r>
            <w:r w:rsidRPr="00A445A7">
              <w:t>925 R2</w:t>
            </w:r>
          </w:p>
        </w:tc>
        <w:tc>
          <w:tcPr>
            <w:tcW w:w="6294" w:type="dxa"/>
            <w:vMerge/>
          </w:tcPr>
          <w:p w:rsidR="00EF17F7" w:rsidRPr="00A445A7" w:rsidRDefault="00EF17F7" w:rsidP="008D726D">
            <w:pPr>
              <w:pStyle w:val="Tabletext"/>
              <w:framePr w:hSpace="181" w:wrap="around" w:vAnchor="text" w:hAnchor="margin" w:xAlign="center" w:y="1"/>
              <w:spacing w:before="60" w:after="60"/>
            </w:pPr>
          </w:p>
        </w:tc>
      </w:tr>
      <w:tr w:rsidR="00EF17F7" w:rsidRPr="00A445A7" w:rsidTr="008D726D">
        <w:trPr>
          <w:cantSplit/>
        </w:trPr>
        <w:tc>
          <w:tcPr>
            <w:tcW w:w="1134" w:type="dxa"/>
            <w:vAlign w:val="center"/>
          </w:tcPr>
          <w:p w:rsidR="00EF17F7" w:rsidRPr="00A445A7" w:rsidRDefault="00EF17F7" w:rsidP="008D726D">
            <w:pPr>
              <w:pStyle w:val="Tablehead"/>
              <w:framePr w:hSpace="181" w:wrap="around" w:vAnchor="text" w:hAnchor="margin" w:xAlign="center" w:y="1"/>
              <w:spacing w:before="120" w:after="120"/>
            </w:pPr>
          </w:p>
        </w:tc>
        <w:tc>
          <w:tcPr>
            <w:tcW w:w="2268" w:type="dxa"/>
            <w:vAlign w:val="center"/>
          </w:tcPr>
          <w:p w:rsidR="00EF17F7" w:rsidRPr="00A445A7" w:rsidRDefault="00EF17F7" w:rsidP="008D726D">
            <w:pPr>
              <w:pStyle w:val="Tablehead"/>
              <w:framePr w:hSpace="181" w:wrap="around" w:vAnchor="text" w:hAnchor="margin" w:xAlign="center" w:y="1"/>
              <w:spacing w:before="120" w:after="120"/>
            </w:pPr>
            <w:r w:rsidRPr="00A445A7">
              <w:t>Frequency band</w:t>
            </w:r>
            <w:r w:rsidRPr="00A445A7">
              <w:br/>
              <w:t>(GHz)</w:t>
            </w:r>
          </w:p>
        </w:tc>
        <w:tc>
          <w:tcPr>
            <w:tcW w:w="6294" w:type="dxa"/>
            <w:vAlign w:val="center"/>
          </w:tcPr>
          <w:p w:rsidR="00EF17F7" w:rsidRPr="00A445A7" w:rsidRDefault="00EF17F7" w:rsidP="008D726D">
            <w:pPr>
              <w:pStyle w:val="Tablehead"/>
              <w:framePr w:hSpace="181" w:wrap="around" w:vAnchor="text" w:hAnchor="margin" w:xAlign="center" w:y="1"/>
              <w:spacing w:before="120" w:after="120"/>
            </w:pPr>
          </w:p>
        </w:tc>
      </w:tr>
      <w:tr w:rsidR="00EF17F7" w:rsidRPr="00A445A7" w:rsidTr="008D726D">
        <w:trPr>
          <w:cantSplit/>
        </w:trPr>
        <w:tc>
          <w:tcPr>
            <w:tcW w:w="1134" w:type="dxa"/>
          </w:tcPr>
          <w:p w:rsidR="00EF17F7" w:rsidRPr="00A445A7" w:rsidRDefault="00EF17F7" w:rsidP="008D726D">
            <w:pPr>
              <w:pStyle w:val="Tabletext"/>
              <w:framePr w:hSpace="181" w:wrap="around" w:vAnchor="text" w:hAnchor="margin" w:xAlign="center" w:y="1"/>
              <w:spacing w:before="60" w:after="60"/>
              <w:jc w:val="center"/>
            </w:pPr>
            <w:r w:rsidRPr="00A445A7">
              <w:t>3 cm</w:t>
            </w:r>
          </w:p>
        </w:tc>
        <w:tc>
          <w:tcPr>
            <w:tcW w:w="2268" w:type="dxa"/>
          </w:tcPr>
          <w:p w:rsidR="00EF17F7" w:rsidRPr="00A445A7" w:rsidRDefault="00EF17F7" w:rsidP="008D726D">
            <w:pPr>
              <w:pStyle w:val="Tabletext"/>
              <w:framePr w:hSpace="181" w:wrap="around" w:vAnchor="text" w:hAnchor="margin" w:xAlign="center" w:y="1"/>
              <w:spacing w:before="60" w:after="60"/>
            </w:pPr>
            <w:r w:rsidRPr="00A445A7">
              <w:t>10-10.5 secondary</w:t>
            </w:r>
          </w:p>
        </w:tc>
        <w:tc>
          <w:tcPr>
            <w:tcW w:w="6294" w:type="dxa"/>
            <w:vMerge w:val="restart"/>
          </w:tcPr>
          <w:p w:rsidR="00EF17F7" w:rsidRPr="00A445A7" w:rsidRDefault="00EF17F7" w:rsidP="008D726D">
            <w:pPr>
              <w:pStyle w:val="Tabletext"/>
              <w:framePr w:hSpace="181" w:wrap="around" w:vAnchor="text" w:hAnchor="margin" w:xAlign="center" w:y="1"/>
              <w:spacing w:before="60" w:after="60"/>
            </w:pPr>
          </w:p>
        </w:tc>
      </w:tr>
      <w:tr w:rsidR="00EF17F7" w:rsidRPr="00A445A7" w:rsidTr="008D726D">
        <w:trPr>
          <w:cantSplit/>
        </w:trPr>
        <w:tc>
          <w:tcPr>
            <w:tcW w:w="1134" w:type="dxa"/>
            <w:vMerge w:val="restart"/>
          </w:tcPr>
          <w:p w:rsidR="00EF17F7" w:rsidRPr="00A445A7" w:rsidRDefault="00EF17F7" w:rsidP="008D726D">
            <w:pPr>
              <w:pStyle w:val="Tabletext"/>
              <w:framePr w:hSpace="181" w:wrap="around" w:vAnchor="text" w:hAnchor="margin" w:xAlign="center" w:y="1"/>
              <w:spacing w:before="60" w:after="60"/>
              <w:jc w:val="center"/>
            </w:pPr>
            <w:r w:rsidRPr="00A445A7">
              <w:t>1.2 cm</w:t>
            </w:r>
          </w:p>
        </w:tc>
        <w:tc>
          <w:tcPr>
            <w:tcW w:w="2268" w:type="dxa"/>
          </w:tcPr>
          <w:p w:rsidR="00EF17F7" w:rsidRPr="00A445A7" w:rsidRDefault="00EF17F7" w:rsidP="008D726D">
            <w:pPr>
              <w:pStyle w:val="Tabletext"/>
              <w:framePr w:hSpace="181" w:wrap="around" w:vAnchor="text" w:hAnchor="margin" w:xAlign="center" w:y="1"/>
              <w:spacing w:before="60" w:after="60"/>
            </w:pPr>
            <w:r w:rsidRPr="00A445A7">
              <w:t>24-24.05 primary</w:t>
            </w:r>
          </w:p>
        </w:tc>
        <w:tc>
          <w:tcPr>
            <w:tcW w:w="6294" w:type="dxa"/>
            <w:vMerge/>
          </w:tcPr>
          <w:p w:rsidR="00EF17F7" w:rsidRPr="00A445A7" w:rsidRDefault="00EF17F7" w:rsidP="008D726D">
            <w:pPr>
              <w:pStyle w:val="Tabletext"/>
              <w:framePr w:hSpace="181" w:wrap="around" w:vAnchor="text" w:hAnchor="margin" w:xAlign="center" w:y="1"/>
              <w:spacing w:before="60" w:after="60"/>
            </w:pPr>
          </w:p>
        </w:tc>
      </w:tr>
      <w:tr w:rsidR="00EF17F7" w:rsidRPr="00A445A7" w:rsidTr="008D726D">
        <w:trPr>
          <w:cantSplit/>
        </w:trPr>
        <w:tc>
          <w:tcPr>
            <w:tcW w:w="1134" w:type="dxa"/>
            <w:vMerge/>
          </w:tcPr>
          <w:p w:rsidR="00EF17F7" w:rsidRPr="00A445A7" w:rsidRDefault="00EF17F7" w:rsidP="008D726D">
            <w:pPr>
              <w:pStyle w:val="Tabletext"/>
              <w:framePr w:hSpace="181" w:wrap="around" w:vAnchor="text" w:hAnchor="margin" w:xAlign="center" w:y="1"/>
              <w:spacing w:before="60" w:after="60"/>
            </w:pPr>
          </w:p>
        </w:tc>
        <w:tc>
          <w:tcPr>
            <w:tcW w:w="2268" w:type="dxa"/>
          </w:tcPr>
          <w:p w:rsidR="00EF17F7" w:rsidRPr="00A445A7" w:rsidRDefault="00EF17F7" w:rsidP="008D726D">
            <w:pPr>
              <w:pStyle w:val="Tabletext"/>
              <w:framePr w:hSpace="181" w:wrap="around" w:vAnchor="text" w:hAnchor="margin" w:xAlign="center" w:y="1"/>
              <w:spacing w:before="60" w:after="60"/>
            </w:pPr>
            <w:r w:rsidRPr="00A445A7">
              <w:t>24.05-24.25 secondary</w:t>
            </w:r>
          </w:p>
        </w:tc>
        <w:tc>
          <w:tcPr>
            <w:tcW w:w="6294" w:type="dxa"/>
            <w:vMerge/>
          </w:tcPr>
          <w:p w:rsidR="00EF17F7" w:rsidRPr="00A445A7" w:rsidRDefault="00EF17F7" w:rsidP="008D726D">
            <w:pPr>
              <w:pStyle w:val="Tabletext"/>
              <w:framePr w:hSpace="181" w:wrap="around" w:vAnchor="text" w:hAnchor="margin" w:xAlign="center" w:y="1"/>
              <w:spacing w:before="60" w:after="60"/>
            </w:pPr>
          </w:p>
        </w:tc>
      </w:tr>
      <w:tr w:rsidR="00EF17F7" w:rsidRPr="00A445A7" w:rsidTr="008D726D">
        <w:trPr>
          <w:cantSplit/>
        </w:trPr>
        <w:tc>
          <w:tcPr>
            <w:tcW w:w="1134" w:type="dxa"/>
          </w:tcPr>
          <w:p w:rsidR="00EF17F7" w:rsidRPr="00A445A7" w:rsidRDefault="00EF17F7" w:rsidP="008D726D">
            <w:pPr>
              <w:pStyle w:val="Tabletext"/>
              <w:framePr w:hSpace="181" w:wrap="around" w:vAnchor="text" w:hAnchor="margin" w:xAlign="center" w:y="1"/>
              <w:spacing w:before="60" w:after="60"/>
              <w:jc w:val="center"/>
            </w:pPr>
            <w:r w:rsidRPr="00A445A7">
              <w:t>6 mm</w:t>
            </w:r>
          </w:p>
        </w:tc>
        <w:tc>
          <w:tcPr>
            <w:tcW w:w="2268" w:type="dxa"/>
          </w:tcPr>
          <w:p w:rsidR="00EF17F7" w:rsidRPr="00A445A7" w:rsidRDefault="00EF17F7" w:rsidP="008D726D">
            <w:pPr>
              <w:pStyle w:val="Tabletext"/>
              <w:framePr w:hSpace="181" w:wrap="around" w:vAnchor="text" w:hAnchor="margin" w:xAlign="center" w:y="1"/>
              <w:spacing w:before="60" w:after="60"/>
            </w:pPr>
            <w:r w:rsidRPr="00A445A7">
              <w:t>47-47.2</w:t>
            </w:r>
          </w:p>
        </w:tc>
        <w:tc>
          <w:tcPr>
            <w:tcW w:w="6294" w:type="dxa"/>
            <w:vMerge/>
          </w:tcPr>
          <w:p w:rsidR="00EF17F7" w:rsidRPr="00A445A7" w:rsidRDefault="00EF17F7" w:rsidP="008D726D">
            <w:pPr>
              <w:pStyle w:val="Tabletext"/>
              <w:framePr w:hSpace="181" w:wrap="around" w:vAnchor="text" w:hAnchor="margin" w:xAlign="center" w:y="1"/>
              <w:spacing w:before="60" w:after="60"/>
            </w:pPr>
          </w:p>
        </w:tc>
      </w:tr>
      <w:tr w:rsidR="00EF17F7" w:rsidRPr="00A445A7" w:rsidTr="008D726D">
        <w:trPr>
          <w:cantSplit/>
        </w:trPr>
        <w:tc>
          <w:tcPr>
            <w:tcW w:w="1134" w:type="dxa"/>
            <w:vMerge w:val="restart"/>
          </w:tcPr>
          <w:p w:rsidR="00EF17F7" w:rsidRPr="00A445A7" w:rsidRDefault="00EF17F7" w:rsidP="008D726D">
            <w:pPr>
              <w:pStyle w:val="Tabletext"/>
              <w:framePr w:hSpace="181" w:wrap="around" w:vAnchor="text" w:hAnchor="margin" w:xAlign="center" w:y="1"/>
              <w:spacing w:before="60" w:after="60"/>
              <w:jc w:val="center"/>
            </w:pPr>
            <w:r w:rsidRPr="00A445A7">
              <w:t>4 mm</w:t>
            </w:r>
          </w:p>
        </w:tc>
        <w:tc>
          <w:tcPr>
            <w:tcW w:w="2268" w:type="dxa"/>
          </w:tcPr>
          <w:p w:rsidR="00EF17F7" w:rsidRPr="00A445A7" w:rsidRDefault="00EF17F7" w:rsidP="008D726D">
            <w:pPr>
              <w:pStyle w:val="Tabletext"/>
              <w:framePr w:hSpace="181" w:wrap="around" w:vAnchor="text" w:hAnchor="margin" w:xAlign="center" w:y="1"/>
              <w:spacing w:before="60" w:after="60"/>
            </w:pPr>
            <w:r w:rsidRPr="00A445A7">
              <w:t>76-77.5 secondary</w:t>
            </w:r>
          </w:p>
        </w:tc>
        <w:tc>
          <w:tcPr>
            <w:tcW w:w="6294" w:type="dxa"/>
            <w:vMerge/>
          </w:tcPr>
          <w:p w:rsidR="00EF17F7" w:rsidRPr="00A445A7" w:rsidRDefault="00EF17F7" w:rsidP="008D726D">
            <w:pPr>
              <w:pStyle w:val="Tabletext"/>
              <w:framePr w:hSpace="181" w:wrap="around" w:vAnchor="text" w:hAnchor="margin" w:xAlign="center" w:y="1"/>
              <w:spacing w:before="60" w:after="60"/>
            </w:pPr>
          </w:p>
        </w:tc>
      </w:tr>
      <w:tr w:rsidR="00EF17F7" w:rsidRPr="00A445A7" w:rsidTr="008D726D">
        <w:trPr>
          <w:cantSplit/>
        </w:trPr>
        <w:tc>
          <w:tcPr>
            <w:tcW w:w="1134" w:type="dxa"/>
            <w:vMerge/>
          </w:tcPr>
          <w:p w:rsidR="00EF17F7" w:rsidRPr="00A445A7" w:rsidRDefault="00EF17F7" w:rsidP="008D726D">
            <w:pPr>
              <w:pStyle w:val="Tabletext"/>
              <w:framePr w:hSpace="181" w:wrap="around" w:vAnchor="text" w:hAnchor="margin" w:xAlign="center" w:y="1"/>
              <w:spacing w:before="60" w:after="60"/>
            </w:pPr>
          </w:p>
        </w:tc>
        <w:tc>
          <w:tcPr>
            <w:tcW w:w="2268" w:type="dxa"/>
          </w:tcPr>
          <w:p w:rsidR="00EF17F7" w:rsidRPr="00A445A7" w:rsidRDefault="00EF17F7" w:rsidP="008D726D">
            <w:pPr>
              <w:pStyle w:val="Tabletext"/>
              <w:framePr w:hSpace="181" w:wrap="around" w:vAnchor="text" w:hAnchor="margin" w:xAlign="center" w:y="1"/>
              <w:spacing w:before="60" w:after="60"/>
            </w:pPr>
            <w:r w:rsidRPr="00A445A7">
              <w:t>77.5-78 primary</w:t>
            </w:r>
          </w:p>
        </w:tc>
        <w:tc>
          <w:tcPr>
            <w:tcW w:w="6294" w:type="dxa"/>
            <w:vMerge/>
          </w:tcPr>
          <w:p w:rsidR="00EF17F7" w:rsidRPr="00A445A7" w:rsidRDefault="00EF17F7" w:rsidP="008D726D">
            <w:pPr>
              <w:pStyle w:val="Tabletext"/>
              <w:framePr w:hSpace="181" w:wrap="around" w:vAnchor="text" w:hAnchor="margin" w:xAlign="center" w:y="1"/>
              <w:spacing w:before="60" w:after="60"/>
            </w:pPr>
          </w:p>
        </w:tc>
      </w:tr>
      <w:tr w:rsidR="00EF17F7" w:rsidRPr="00A445A7" w:rsidTr="008D726D">
        <w:trPr>
          <w:cantSplit/>
        </w:trPr>
        <w:tc>
          <w:tcPr>
            <w:tcW w:w="1134" w:type="dxa"/>
            <w:vMerge/>
          </w:tcPr>
          <w:p w:rsidR="00EF17F7" w:rsidRPr="00A445A7" w:rsidRDefault="00EF17F7" w:rsidP="008D726D">
            <w:pPr>
              <w:pStyle w:val="Tabletext"/>
              <w:framePr w:hSpace="181" w:wrap="around" w:vAnchor="text" w:hAnchor="margin" w:xAlign="center" w:y="1"/>
              <w:spacing w:before="60" w:after="60"/>
            </w:pPr>
          </w:p>
        </w:tc>
        <w:tc>
          <w:tcPr>
            <w:tcW w:w="2268" w:type="dxa"/>
          </w:tcPr>
          <w:p w:rsidR="00EF17F7" w:rsidRPr="00A445A7" w:rsidRDefault="00EF17F7" w:rsidP="008D726D">
            <w:pPr>
              <w:pStyle w:val="Tabletext"/>
              <w:framePr w:hSpace="181" w:wrap="around" w:vAnchor="text" w:hAnchor="margin" w:xAlign="center" w:y="1"/>
              <w:spacing w:before="60" w:after="60"/>
            </w:pPr>
            <w:r w:rsidRPr="00A445A7">
              <w:t>78-81 secondary</w:t>
            </w:r>
          </w:p>
        </w:tc>
        <w:tc>
          <w:tcPr>
            <w:tcW w:w="6294" w:type="dxa"/>
            <w:vMerge/>
          </w:tcPr>
          <w:p w:rsidR="00EF17F7" w:rsidRPr="00A445A7" w:rsidRDefault="00EF17F7" w:rsidP="008D726D">
            <w:pPr>
              <w:pStyle w:val="Tabletext"/>
              <w:framePr w:hSpace="181" w:wrap="around" w:vAnchor="text" w:hAnchor="margin" w:xAlign="center" w:y="1"/>
              <w:spacing w:before="60" w:after="60"/>
            </w:pPr>
          </w:p>
        </w:tc>
      </w:tr>
      <w:tr w:rsidR="00EF17F7" w:rsidRPr="00A445A7" w:rsidTr="008D726D">
        <w:trPr>
          <w:cantSplit/>
        </w:trPr>
        <w:tc>
          <w:tcPr>
            <w:tcW w:w="1134" w:type="dxa"/>
          </w:tcPr>
          <w:p w:rsidR="00EF17F7" w:rsidRPr="00A445A7" w:rsidRDefault="00EF17F7" w:rsidP="008D726D">
            <w:pPr>
              <w:pStyle w:val="Tabletext"/>
              <w:framePr w:hSpace="181" w:wrap="around" w:vAnchor="text" w:hAnchor="margin" w:xAlign="center" w:y="1"/>
              <w:spacing w:before="60" w:after="60"/>
              <w:jc w:val="center"/>
            </w:pPr>
            <w:r w:rsidRPr="00A445A7">
              <w:t>2.5 mm</w:t>
            </w:r>
          </w:p>
        </w:tc>
        <w:tc>
          <w:tcPr>
            <w:tcW w:w="2268" w:type="dxa"/>
          </w:tcPr>
          <w:p w:rsidR="00EF17F7" w:rsidRPr="00A445A7" w:rsidRDefault="00EF17F7" w:rsidP="008D726D">
            <w:pPr>
              <w:pStyle w:val="Tabletext"/>
              <w:framePr w:hSpace="181" w:wrap="around" w:vAnchor="text" w:hAnchor="margin" w:xAlign="center" w:y="1"/>
              <w:spacing w:before="60" w:after="60"/>
            </w:pPr>
            <w:r w:rsidRPr="00A445A7">
              <w:t>122.25-123 secondary</w:t>
            </w:r>
          </w:p>
        </w:tc>
        <w:tc>
          <w:tcPr>
            <w:tcW w:w="6294" w:type="dxa"/>
            <w:vMerge/>
          </w:tcPr>
          <w:p w:rsidR="00EF17F7" w:rsidRPr="00A445A7" w:rsidRDefault="00EF17F7" w:rsidP="008D726D">
            <w:pPr>
              <w:pStyle w:val="Tabletext"/>
              <w:framePr w:hSpace="181" w:wrap="around" w:vAnchor="text" w:hAnchor="margin" w:xAlign="center" w:y="1"/>
              <w:spacing w:before="60" w:after="60"/>
            </w:pPr>
          </w:p>
        </w:tc>
      </w:tr>
      <w:tr w:rsidR="00EF17F7" w:rsidRPr="00A445A7" w:rsidTr="008D726D">
        <w:trPr>
          <w:cantSplit/>
        </w:trPr>
        <w:tc>
          <w:tcPr>
            <w:tcW w:w="1134" w:type="dxa"/>
            <w:vMerge w:val="restart"/>
          </w:tcPr>
          <w:p w:rsidR="00EF17F7" w:rsidRPr="00A445A7" w:rsidRDefault="00EF17F7" w:rsidP="008D726D">
            <w:pPr>
              <w:pStyle w:val="Tabletext"/>
              <w:framePr w:hSpace="181" w:wrap="around" w:vAnchor="text" w:hAnchor="margin" w:xAlign="center" w:y="1"/>
              <w:spacing w:before="60" w:after="60"/>
              <w:jc w:val="center"/>
            </w:pPr>
            <w:r w:rsidRPr="00A445A7">
              <w:t>2 mm</w:t>
            </w:r>
          </w:p>
        </w:tc>
        <w:tc>
          <w:tcPr>
            <w:tcW w:w="2268" w:type="dxa"/>
          </w:tcPr>
          <w:p w:rsidR="00EF17F7" w:rsidRPr="00A445A7" w:rsidRDefault="00EF17F7" w:rsidP="008D726D">
            <w:pPr>
              <w:pStyle w:val="Tabletext"/>
              <w:framePr w:hSpace="181" w:wrap="around" w:vAnchor="text" w:hAnchor="margin" w:xAlign="center" w:y="1"/>
              <w:spacing w:before="60" w:after="60"/>
            </w:pPr>
            <w:r w:rsidRPr="00A445A7">
              <w:t>134-136 primary</w:t>
            </w:r>
          </w:p>
        </w:tc>
        <w:tc>
          <w:tcPr>
            <w:tcW w:w="6294" w:type="dxa"/>
            <w:vMerge/>
          </w:tcPr>
          <w:p w:rsidR="00EF17F7" w:rsidRPr="00A445A7" w:rsidRDefault="00EF17F7" w:rsidP="008D726D">
            <w:pPr>
              <w:pStyle w:val="Tabletext"/>
              <w:framePr w:hSpace="181" w:wrap="around" w:vAnchor="text" w:hAnchor="margin" w:xAlign="center" w:y="1"/>
              <w:spacing w:before="60" w:after="60"/>
            </w:pPr>
          </w:p>
        </w:tc>
      </w:tr>
      <w:tr w:rsidR="00EF17F7" w:rsidRPr="00A445A7" w:rsidTr="008D726D">
        <w:trPr>
          <w:cantSplit/>
        </w:trPr>
        <w:tc>
          <w:tcPr>
            <w:tcW w:w="1134" w:type="dxa"/>
            <w:vMerge/>
          </w:tcPr>
          <w:p w:rsidR="00EF17F7" w:rsidRPr="00A445A7" w:rsidRDefault="00EF17F7" w:rsidP="008D726D">
            <w:pPr>
              <w:pStyle w:val="Tabletext"/>
              <w:framePr w:hSpace="181" w:wrap="around" w:vAnchor="text" w:hAnchor="margin" w:xAlign="center" w:y="1"/>
              <w:spacing w:before="60" w:after="60"/>
            </w:pPr>
          </w:p>
        </w:tc>
        <w:tc>
          <w:tcPr>
            <w:tcW w:w="2268" w:type="dxa"/>
          </w:tcPr>
          <w:p w:rsidR="00EF17F7" w:rsidRPr="00A445A7" w:rsidRDefault="00EF17F7" w:rsidP="008D726D">
            <w:pPr>
              <w:pStyle w:val="Tabletext"/>
              <w:framePr w:hSpace="181" w:wrap="around" w:vAnchor="text" w:hAnchor="margin" w:xAlign="center" w:y="1"/>
              <w:spacing w:before="60" w:after="60"/>
            </w:pPr>
            <w:r w:rsidRPr="00A445A7">
              <w:t>136-141 secondary</w:t>
            </w:r>
          </w:p>
        </w:tc>
        <w:tc>
          <w:tcPr>
            <w:tcW w:w="6294" w:type="dxa"/>
            <w:vMerge/>
          </w:tcPr>
          <w:p w:rsidR="00EF17F7" w:rsidRPr="00A445A7" w:rsidRDefault="00EF17F7" w:rsidP="008D726D">
            <w:pPr>
              <w:pStyle w:val="Tabletext"/>
              <w:framePr w:hSpace="181" w:wrap="around" w:vAnchor="text" w:hAnchor="margin" w:xAlign="center" w:y="1"/>
              <w:spacing w:before="60" w:after="60"/>
            </w:pPr>
          </w:p>
        </w:tc>
      </w:tr>
      <w:tr w:rsidR="00EF17F7" w:rsidRPr="00A445A7" w:rsidTr="008D726D">
        <w:trPr>
          <w:cantSplit/>
        </w:trPr>
        <w:tc>
          <w:tcPr>
            <w:tcW w:w="1134" w:type="dxa"/>
            <w:vMerge w:val="restart"/>
          </w:tcPr>
          <w:p w:rsidR="00EF17F7" w:rsidRPr="00A445A7" w:rsidRDefault="00EF17F7" w:rsidP="008D726D">
            <w:pPr>
              <w:pStyle w:val="Tabletext"/>
              <w:framePr w:hSpace="181" w:wrap="around" w:vAnchor="text" w:hAnchor="margin" w:xAlign="center" w:y="1"/>
              <w:spacing w:before="60" w:after="60"/>
              <w:jc w:val="center"/>
            </w:pPr>
            <w:r w:rsidRPr="00A445A7">
              <w:t>1 mm</w:t>
            </w:r>
          </w:p>
        </w:tc>
        <w:tc>
          <w:tcPr>
            <w:tcW w:w="2268" w:type="dxa"/>
          </w:tcPr>
          <w:p w:rsidR="00EF17F7" w:rsidRPr="00A445A7" w:rsidRDefault="00EF17F7" w:rsidP="008D726D">
            <w:pPr>
              <w:pStyle w:val="Tabletext"/>
              <w:framePr w:hSpace="181" w:wrap="around" w:vAnchor="text" w:hAnchor="margin" w:xAlign="center" w:y="1"/>
              <w:spacing w:before="60" w:after="60"/>
            </w:pPr>
            <w:r w:rsidRPr="00A445A7">
              <w:t>241-248 secondary</w:t>
            </w:r>
          </w:p>
        </w:tc>
        <w:tc>
          <w:tcPr>
            <w:tcW w:w="6294" w:type="dxa"/>
            <w:vMerge/>
          </w:tcPr>
          <w:p w:rsidR="00EF17F7" w:rsidRPr="00A445A7" w:rsidRDefault="00EF17F7" w:rsidP="008D726D">
            <w:pPr>
              <w:pStyle w:val="Tabletext"/>
              <w:framePr w:hSpace="181" w:wrap="around" w:vAnchor="text" w:hAnchor="margin" w:xAlign="center" w:y="1"/>
              <w:spacing w:before="60" w:after="60"/>
            </w:pPr>
          </w:p>
        </w:tc>
      </w:tr>
      <w:tr w:rsidR="00EF17F7" w:rsidRPr="00A445A7" w:rsidTr="008D726D">
        <w:trPr>
          <w:cantSplit/>
        </w:trPr>
        <w:tc>
          <w:tcPr>
            <w:tcW w:w="1134" w:type="dxa"/>
            <w:vMerge/>
          </w:tcPr>
          <w:p w:rsidR="00EF17F7" w:rsidRPr="00A445A7" w:rsidRDefault="00EF17F7" w:rsidP="008D726D">
            <w:pPr>
              <w:pStyle w:val="Tabletext"/>
              <w:framePr w:hSpace="181" w:wrap="around" w:vAnchor="text" w:hAnchor="margin" w:xAlign="center" w:y="1"/>
              <w:spacing w:before="60" w:after="60"/>
              <w:jc w:val="center"/>
            </w:pPr>
          </w:p>
        </w:tc>
        <w:tc>
          <w:tcPr>
            <w:tcW w:w="2268" w:type="dxa"/>
          </w:tcPr>
          <w:p w:rsidR="00EF17F7" w:rsidRPr="00A445A7" w:rsidRDefault="00EF17F7" w:rsidP="008D726D">
            <w:pPr>
              <w:pStyle w:val="Tabletext"/>
              <w:framePr w:hSpace="181" w:wrap="around" w:vAnchor="text" w:hAnchor="margin" w:xAlign="center" w:y="1"/>
              <w:spacing w:before="60" w:after="60"/>
            </w:pPr>
            <w:r w:rsidRPr="00A445A7">
              <w:t>248-250 primary</w:t>
            </w:r>
          </w:p>
        </w:tc>
        <w:tc>
          <w:tcPr>
            <w:tcW w:w="6294" w:type="dxa"/>
            <w:vMerge/>
          </w:tcPr>
          <w:p w:rsidR="00EF17F7" w:rsidRPr="00A445A7" w:rsidRDefault="00EF17F7" w:rsidP="008D726D">
            <w:pPr>
              <w:pStyle w:val="Tabletext"/>
              <w:framePr w:hSpace="181" w:wrap="around" w:vAnchor="text" w:hAnchor="margin" w:xAlign="center" w:y="1"/>
              <w:spacing w:before="60" w:after="60"/>
            </w:pPr>
          </w:p>
        </w:tc>
      </w:tr>
    </w:tbl>
    <w:p w:rsidR="00EF17F7" w:rsidRDefault="00EF17F7" w:rsidP="00222C9C">
      <w:pPr>
        <w:pStyle w:val="Tablefin"/>
      </w:pPr>
      <w:bookmarkStart w:id="52" w:name="_Toc169523613"/>
    </w:p>
    <w:bookmarkEnd w:id="52"/>
    <w:p w:rsidR="00EF17F7" w:rsidRPr="00F20999" w:rsidRDefault="00EF17F7" w:rsidP="00222C9C">
      <w:pPr>
        <w:rPr>
          <w:b/>
        </w:rPr>
      </w:pPr>
      <w:r w:rsidRPr="00F20999">
        <w:rPr>
          <w:b/>
        </w:rPr>
        <w:t>. . . .</w:t>
      </w:r>
    </w:p>
    <w:p w:rsidR="00EF17F7" w:rsidRDefault="00EF17F7" w:rsidP="00222C9C">
      <w:pPr>
        <w:tabs>
          <w:tab w:val="clear" w:pos="1134"/>
          <w:tab w:val="clear" w:pos="1871"/>
          <w:tab w:val="clear" w:pos="2268"/>
        </w:tabs>
        <w:overflowPunct/>
        <w:autoSpaceDE/>
        <w:autoSpaceDN/>
        <w:adjustRightInd/>
        <w:spacing w:before="0"/>
        <w:textAlignment w:val="auto"/>
        <w:rPr>
          <w:b/>
          <w:caps/>
          <w:sz w:val="28"/>
          <w:lang w:val="en-US"/>
        </w:rPr>
      </w:pPr>
      <w:bookmarkStart w:id="53" w:name="_Toc169523618"/>
      <w:r>
        <w:rPr>
          <w:lang w:val="en-US"/>
        </w:rPr>
        <w:br w:type="page"/>
      </w:r>
    </w:p>
    <w:p w:rsidR="00EF17F7" w:rsidRPr="00E613A8" w:rsidRDefault="00EF17F7" w:rsidP="00222C9C">
      <w:pPr>
        <w:pStyle w:val="ChapNo"/>
      </w:pPr>
      <w:r w:rsidRPr="00E613A8">
        <w:t>CHAPTER 3</w:t>
      </w:r>
    </w:p>
    <w:p w:rsidR="00EF17F7" w:rsidRPr="00E304C6" w:rsidRDefault="00EF17F7" w:rsidP="00222C9C">
      <w:pPr>
        <w:pStyle w:val="Chaptitle"/>
        <w:rPr>
          <w:lang w:val="en-US"/>
        </w:rPr>
      </w:pPr>
      <w:r>
        <w:rPr>
          <w:lang w:val="en-US"/>
        </w:rPr>
        <w:t>A</w:t>
      </w:r>
      <w:r w:rsidRPr="00E304C6">
        <w:rPr>
          <w:lang w:val="en-US"/>
        </w:rPr>
        <w:t>mateur-satellite service</w:t>
      </w:r>
    </w:p>
    <w:bookmarkEnd w:id="53"/>
    <w:p w:rsidR="00EF17F7" w:rsidRDefault="00EF17F7" w:rsidP="00222C9C"/>
    <w:p w:rsidR="00EF17F7" w:rsidRPr="00F20999" w:rsidRDefault="00EF17F7" w:rsidP="00222C9C">
      <w:pPr>
        <w:rPr>
          <w:b/>
        </w:rPr>
      </w:pPr>
      <w:r w:rsidRPr="00F20999">
        <w:rPr>
          <w:b/>
        </w:rPr>
        <w:t>. . . .</w:t>
      </w:r>
    </w:p>
    <w:p w:rsidR="00EF17F7" w:rsidRDefault="00EF17F7" w:rsidP="00222C9C">
      <w:bookmarkStart w:id="54" w:name="_Toc169523622"/>
      <w:bookmarkStart w:id="55" w:name="_Toc187465711"/>
    </w:p>
    <w:p w:rsidR="00EF17F7" w:rsidRPr="00A445A7" w:rsidRDefault="00EF17F7" w:rsidP="00222C9C">
      <w:pPr>
        <w:pStyle w:val="Heading2"/>
        <w:rPr>
          <w:szCs w:val="24"/>
        </w:rPr>
      </w:pPr>
      <w:r w:rsidRPr="00A445A7">
        <w:rPr>
          <w:szCs w:val="24"/>
        </w:rPr>
        <w:t>3.3</w:t>
      </w:r>
      <w:r w:rsidRPr="00A445A7">
        <w:rPr>
          <w:szCs w:val="24"/>
        </w:rPr>
        <w:tab/>
        <w:t>Operational amateur satellites</w:t>
      </w:r>
      <w:bookmarkEnd w:id="54"/>
      <w:bookmarkEnd w:id="55"/>
    </w:p>
    <w:tbl>
      <w:tblPr>
        <w:tblpPr w:leftFromText="180" w:rightFromText="180" w:vertAnchor="text" w:horzAnchor="margin" w:tblpXSpec="center" w:tblpY="254"/>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4"/>
        <w:gridCol w:w="1116"/>
        <w:gridCol w:w="6220"/>
      </w:tblGrid>
      <w:tr w:rsidR="00EF17F7" w:rsidRPr="00222C9C" w:rsidTr="00222C9C">
        <w:trPr>
          <w:trHeight w:val="210"/>
          <w:tblHeader/>
          <w:ins w:id="56" w:author="IARU Region 2" w:date="2012-05-29T13:34:00Z"/>
        </w:trPr>
        <w:tc>
          <w:tcPr>
            <w:tcW w:w="2114" w:type="dxa"/>
          </w:tcPr>
          <w:p w:rsidR="00EF17F7" w:rsidRPr="00222C9C" w:rsidRDefault="00EF17F7" w:rsidP="00222C9C">
            <w:pPr>
              <w:pStyle w:val="Tablehead"/>
              <w:rPr>
                <w:ins w:id="57" w:author="IARU Region 2" w:date="2012-05-29T13:34:00Z"/>
              </w:rPr>
            </w:pPr>
            <w:ins w:id="58" w:author="IARU Region 2" w:date="2012-05-29T13:34:00Z">
              <w:r w:rsidRPr="00222C9C">
                <w:t>Satellite</w:t>
              </w:r>
            </w:ins>
          </w:p>
        </w:tc>
        <w:tc>
          <w:tcPr>
            <w:tcW w:w="1116" w:type="dxa"/>
          </w:tcPr>
          <w:p w:rsidR="00EF17F7" w:rsidRPr="00222C9C" w:rsidRDefault="00EF17F7" w:rsidP="00222C9C">
            <w:pPr>
              <w:pStyle w:val="Tablehead"/>
              <w:rPr>
                <w:ins w:id="59" w:author="IARU Region 2" w:date="2012-05-29T13:34:00Z"/>
              </w:rPr>
            </w:pPr>
            <w:ins w:id="60" w:author="IARU Region 2" w:date="2012-05-29T13:34:00Z">
              <w:r w:rsidRPr="00222C9C">
                <w:t>Launch</w:t>
              </w:r>
            </w:ins>
          </w:p>
        </w:tc>
        <w:tc>
          <w:tcPr>
            <w:tcW w:w="6220" w:type="dxa"/>
          </w:tcPr>
          <w:p w:rsidR="00EF17F7" w:rsidRPr="00222C9C" w:rsidRDefault="00EF17F7" w:rsidP="00222C9C">
            <w:pPr>
              <w:pStyle w:val="Tablehead"/>
              <w:rPr>
                <w:ins w:id="61" w:author="IARU Region 2" w:date="2012-05-29T13:34:00Z"/>
              </w:rPr>
            </w:pPr>
            <w:ins w:id="62" w:author="IARU Region 2" w:date="2012-05-29T13:34:00Z">
              <w:r w:rsidRPr="00222C9C">
                <w:t>Observations</w:t>
              </w:r>
            </w:ins>
          </w:p>
        </w:tc>
      </w:tr>
      <w:tr w:rsidR="00EF17F7" w:rsidRPr="00222C9C" w:rsidTr="00222C9C">
        <w:trPr>
          <w:ins w:id="63" w:author="IARU Region 2" w:date="2012-05-29T13:34:00Z"/>
        </w:trPr>
        <w:tc>
          <w:tcPr>
            <w:tcW w:w="2114" w:type="dxa"/>
          </w:tcPr>
          <w:p w:rsidR="00EF17F7" w:rsidRPr="00222C9C" w:rsidRDefault="00EF17F7" w:rsidP="00222C9C">
            <w:pPr>
              <w:pStyle w:val="Tabletext"/>
              <w:rPr>
                <w:ins w:id="64" w:author="IARU Region 2" w:date="2012-05-29T13:34:00Z"/>
              </w:rPr>
            </w:pPr>
            <w:ins w:id="65" w:author="IARU Region 2" w:date="2012-05-29T13:34:00Z">
              <w:r w:rsidRPr="00222C9C">
                <w:t>AMSAT-OSCAR 7</w:t>
              </w:r>
            </w:ins>
          </w:p>
        </w:tc>
        <w:tc>
          <w:tcPr>
            <w:tcW w:w="1116" w:type="dxa"/>
          </w:tcPr>
          <w:p w:rsidR="00EF17F7" w:rsidRPr="00222C9C" w:rsidRDefault="00EF17F7" w:rsidP="00222C9C">
            <w:pPr>
              <w:pStyle w:val="Tabletext"/>
              <w:jc w:val="center"/>
              <w:rPr>
                <w:ins w:id="66" w:author="IARU Region 2" w:date="2012-05-29T13:34:00Z"/>
              </w:rPr>
            </w:pPr>
            <w:ins w:id="67" w:author="IARU Region 2" w:date="2012-05-29T13:34:00Z">
              <w:r w:rsidRPr="00222C9C">
                <w:t>1974</w:t>
              </w:r>
            </w:ins>
          </w:p>
        </w:tc>
        <w:tc>
          <w:tcPr>
            <w:tcW w:w="6220" w:type="dxa"/>
          </w:tcPr>
          <w:p w:rsidR="00EF17F7" w:rsidRPr="00222C9C" w:rsidRDefault="00EF17F7" w:rsidP="00222C9C">
            <w:pPr>
              <w:pStyle w:val="Tabletext"/>
              <w:rPr>
                <w:ins w:id="68" w:author="IARU Region 2" w:date="2012-05-29T13:34:00Z"/>
              </w:rPr>
            </w:pPr>
            <w:ins w:id="69" w:author="IARU Region 2" w:date="2012-05-29T13:34:00Z">
              <w:r w:rsidRPr="00222C9C">
                <w:t>Linear transponder, beacons (sunlight hours)</w:t>
              </w:r>
            </w:ins>
          </w:p>
        </w:tc>
      </w:tr>
      <w:tr w:rsidR="00EF17F7" w:rsidRPr="00222C9C" w:rsidTr="00222C9C">
        <w:trPr>
          <w:ins w:id="70" w:author="IARU Region 2" w:date="2012-05-29T13:34:00Z"/>
        </w:trPr>
        <w:tc>
          <w:tcPr>
            <w:tcW w:w="2114" w:type="dxa"/>
          </w:tcPr>
          <w:p w:rsidR="00EF17F7" w:rsidRPr="00222C9C" w:rsidRDefault="00EF17F7" w:rsidP="00222C9C">
            <w:pPr>
              <w:pStyle w:val="Tabletext"/>
              <w:rPr>
                <w:ins w:id="71" w:author="IARU Region 2" w:date="2012-05-29T13:34:00Z"/>
              </w:rPr>
            </w:pPr>
            <w:ins w:id="72" w:author="IARU Region 2" w:date="2012-05-29T13:34:00Z">
              <w:r w:rsidRPr="00222C9C">
                <w:t>UoSat</w:t>
              </w:r>
              <w:bookmarkStart w:id="73" w:name="_GoBack"/>
              <w:bookmarkEnd w:id="73"/>
              <w:r w:rsidRPr="00222C9C">
                <w:t>-OSCAR 11</w:t>
              </w:r>
            </w:ins>
          </w:p>
        </w:tc>
        <w:tc>
          <w:tcPr>
            <w:tcW w:w="1116" w:type="dxa"/>
          </w:tcPr>
          <w:p w:rsidR="00EF17F7" w:rsidRPr="00222C9C" w:rsidRDefault="00EF17F7" w:rsidP="00222C9C">
            <w:pPr>
              <w:pStyle w:val="Tabletext"/>
              <w:jc w:val="center"/>
              <w:rPr>
                <w:ins w:id="74" w:author="IARU Region 2" w:date="2012-05-29T13:34:00Z"/>
              </w:rPr>
            </w:pPr>
            <w:ins w:id="75" w:author="IARU Region 2" w:date="2012-05-29T13:34:00Z">
              <w:r w:rsidRPr="00222C9C">
                <w:t>1984</w:t>
              </w:r>
            </w:ins>
          </w:p>
        </w:tc>
        <w:tc>
          <w:tcPr>
            <w:tcW w:w="6220" w:type="dxa"/>
          </w:tcPr>
          <w:p w:rsidR="00EF17F7" w:rsidRPr="00222C9C" w:rsidRDefault="00EF17F7" w:rsidP="00222C9C">
            <w:pPr>
              <w:pStyle w:val="Tabletext"/>
              <w:rPr>
                <w:ins w:id="76" w:author="IARU Region 2" w:date="2012-05-29T13:34:00Z"/>
              </w:rPr>
            </w:pPr>
            <w:ins w:id="77" w:author="IARU Region 2" w:date="2012-05-29T13:34:00Z">
              <w:r w:rsidRPr="00222C9C">
                <w:t>Telemetry beacon</w:t>
              </w:r>
            </w:ins>
          </w:p>
        </w:tc>
      </w:tr>
      <w:tr w:rsidR="00EF17F7" w:rsidRPr="00222C9C" w:rsidTr="00222C9C">
        <w:trPr>
          <w:ins w:id="78" w:author="IARU Region 2" w:date="2012-05-29T13:34:00Z"/>
        </w:trPr>
        <w:tc>
          <w:tcPr>
            <w:tcW w:w="2114" w:type="dxa"/>
          </w:tcPr>
          <w:p w:rsidR="00EF17F7" w:rsidRPr="00222C9C" w:rsidRDefault="00EF17F7" w:rsidP="00222C9C">
            <w:pPr>
              <w:pStyle w:val="Tabletext"/>
              <w:rPr>
                <w:ins w:id="79" w:author="IARU Region 2" w:date="2012-05-29T13:34:00Z"/>
              </w:rPr>
            </w:pPr>
            <w:ins w:id="80" w:author="IARU Region 2" w:date="2012-05-29T13:34:00Z">
              <w:r w:rsidRPr="00222C9C">
                <w:t>AMRAD-OSCAR 27</w:t>
              </w:r>
            </w:ins>
          </w:p>
        </w:tc>
        <w:tc>
          <w:tcPr>
            <w:tcW w:w="1116" w:type="dxa"/>
          </w:tcPr>
          <w:p w:rsidR="00EF17F7" w:rsidRPr="00222C9C" w:rsidRDefault="00EF17F7" w:rsidP="00222C9C">
            <w:pPr>
              <w:pStyle w:val="Tabletext"/>
              <w:jc w:val="center"/>
              <w:rPr>
                <w:ins w:id="81" w:author="IARU Region 2" w:date="2012-05-29T13:34:00Z"/>
              </w:rPr>
            </w:pPr>
            <w:ins w:id="82" w:author="IARU Region 2" w:date="2012-05-29T13:34:00Z">
              <w:r w:rsidRPr="00222C9C">
                <w:t>1993</w:t>
              </w:r>
            </w:ins>
          </w:p>
        </w:tc>
        <w:tc>
          <w:tcPr>
            <w:tcW w:w="6220" w:type="dxa"/>
          </w:tcPr>
          <w:p w:rsidR="00EF17F7" w:rsidRPr="00222C9C" w:rsidRDefault="00EF17F7" w:rsidP="00222C9C">
            <w:pPr>
              <w:pStyle w:val="Tabletext"/>
              <w:rPr>
                <w:ins w:id="83" w:author="IARU Region 2" w:date="2012-05-29T13:34:00Z"/>
              </w:rPr>
            </w:pPr>
            <w:ins w:id="84" w:author="IARU Region 2" w:date="2012-05-29T13:34:00Z">
              <w:r w:rsidRPr="00222C9C">
                <w:t>FM voice repeater, packet telemetry</w:t>
              </w:r>
            </w:ins>
          </w:p>
        </w:tc>
      </w:tr>
      <w:tr w:rsidR="00EF17F7" w:rsidRPr="00222C9C" w:rsidTr="00222C9C">
        <w:trPr>
          <w:ins w:id="85" w:author="IARU Region 2" w:date="2012-05-29T13:34:00Z"/>
        </w:trPr>
        <w:tc>
          <w:tcPr>
            <w:tcW w:w="2114" w:type="dxa"/>
          </w:tcPr>
          <w:p w:rsidR="00EF17F7" w:rsidRPr="00222C9C" w:rsidRDefault="00EF17F7" w:rsidP="00222C9C">
            <w:pPr>
              <w:pStyle w:val="Tabletext"/>
              <w:rPr>
                <w:ins w:id="86" w:author="IARU Region 2" w:date="2012-05-29T13:34:00Z"/>
              </w:rPr>
            </w:pPr>
            <w:ins w:id="87" w:author="IARU Region 2" w:date="2012-05-29T13:34:00Z">
              <w:r w:rsidRPr="00222C9C">
                <w:t>Fuji-OSCAR 29</w:t>
              </w:r>
            </w:ins>
          </w:p>
        </w:tc>
        <w:tc>
          <w:tcPr>
            <w:tcW w:w="1116" w:type="dxa"/>
          </w:tcPr>
          <w:p w:rsidR="00EF17F7" w:rsidRPr="00222C9C" w:rsidRDefault="00EF17F7" w:rsidP="00222C9C">
            <w:pPr>
              <w:pStyle w:val="Tabletext"/>
              <w:jc w:val="center"/>
              <w:rPr>
                <w:ins w:id="88" w:author="IARU Region 2" w:date="2012-05-29T13:34:00Z"/>
              </w:rPr>
            </w:pPr>
            <w:ins w:id="89" w:author="IARU Region 2" w:date="2012-05-29T13:34:00Z">
              <w:r w:rsidRPr="00222C9C">
                <w:t>1996</w:t>
              </w:r>
            </w:ins>
          </w:p>
        </w:tc>
        <w:tc>
          <w:tcPr>
            <w:tcW w:w="6220" w:type="dxa"/>
          </w:tcPr>
          <w:p w:rsidR="00EF17F7" w:rsidRPr="00222C9C" w:rsidRDefault="00EF17F7" w:rsidP="00222C9C">
            <w:pPr>
              <w:pStyle w:val="Tabletext"/>
              <w:rPr>
                <w:ins w:id="90" w:author="IARU Region 2" w:date="2012-05-29T13:34:00Z"/>
              </w:rPr>
            </w:pPr>
            <w:ins w:id="91" w:author="IARU Region 2" w:date="2012-05-29T13:34:00Z">
              <w:r w:rsidRPr="00222C9C">
                <w:t>9</w:t>
              </w:r>
              <w:r w:rsidRPr="00222C9C">
                <w:rPr>
                  <w:rFonts w:ascii="Tms Rmn" w:hAnsi="Tms Rmn"/>
                </w:rPr>
                <w:t> </w:t>
              </w:r>
              <w:r w:rsidRPr="00222C9C">
                <w:t>600-Bd store-and forward, linear transponder, beacon, “digitalker”</w:t>
              </w:r>
            </w:ins>
          </w:p>
        </w:tc>
      </w:tr>
      <w:tr w:rsidR="00EF17F7" w:rsidRPr="00222C9C" w:rsidTr="00222C9C">
        <w:trPr>
          <w:ins w:id="92" w:author="IARU Region 2" w:date="2012-05-29T13:34:00Z"/>
        </w:trPr>
        <w:tc>
          <w:tcPr>
            <w:tcW w:w="2114" w:type="dxa"/>
          </w:tcPr>
          <w:p w:rsidR="00EF17F7" w:rsidRPr="00222C9C" w:rsidRDefault="00EF17F7" w:rsidP="00222C9C">
            <w:pPr>
              <w:pStyle w:val="Tabletext"/>
              <w:rPr>
                <w:ins w:id="93" w:author="IARU Region 2" w:date="2012-05-29T13:34:00Z"/>
              </w:rPr>
            </w:pPr>
            <w:ins w:id="94" w:author="IARU Region 2" w:date="2012-05-29T13:34:00Z">
              <w:r w:rsidRPr="00222C9C">
                <w:t>Gurwin-OSCAR 32</w:t>
              </w:r>
            </w:ins>
          </w:p>
        </w:tc>
        <w:tc>
          <w:tcPr>
            <w:tcW w:w="1116" w:type="dxa"/>
          </w:tcPr>
          <w:p w:rsidR="00EF17F7" w:rsidRPr="00222C9C" w:rsidRDefault="00EF17F7" w:rsidP="00222C9C">
            <w:pPr>
              <w:pStyle w:val="Tabletext"/>
              <w:jc w:val="center"/>
              <w:rPr>
                <w:ins w:id="95" w:author="IARU Region 2" w:date="2012-05-29T13:34:00Z"/>
              </w:rPr>
            </w:pPr>
            <w:ins w:id="96" w:author="IARU Region 2" w:date="2012-05-29T13:34:00Z">
              <w:r w:rsidRPr="00222C9C">
                <w:t>1998</w:t>
              </w:r>
            </w:ins>
          </w:p>
        </w:tc>
        <w:tc>
          <w:tcPr>
            <w:tcW w:w="6220" w:type="dxa"/>
          </w:tcPr>
          <w:p w:rsidR="00EF17F7" w:rsidRPr="00222C9C" w:rsidRDefault="00EF17F7" w:rsidP="00222C9C">
            <w:pPr>
              <w:pStyle w:val="Tabletext"/>
              <w:rPr>
                <w:ins w:id="97" w:author="IARU Region 2" w:date="2012-05-29T13:34:00Z"/>
              </w:rPr>
            </w:pPr>
            <w:ins w:id="98" w:author="IARU Region 2" w:date="2012-05-29T13:34:00Z">
              <w:r w:rsidRPr="00222C9C">
                <w:t>9</w:t>
              </w:r>
              <w:r w:rsidRPr="00222C9C">
                <w:rPr>
                  <w:rFonts w:ascii="Tms Rmn" w:hAnsi="Tms Rmn"/>
                </w:rPr>
                <w:t> </w:t>
              </w:r>
              <w:r w:rsidRPr="00222C9C">
                <w:t>600-Bd packet bulletin board</w:t>
              </w:r>
            </w:ins>
          </w:p>
        </w:tc>
      </w:tr>
      <w:tr w:rsidR="00EF17F7" w:rsidRPr="00222C9C" w:rsidTr="00222C9C">
        <w:trPr>
          <w:ins w:id="99" w:author="IARU Region 2" w:date="2012-05-29T13:34:00Z"/>
        </w:trPr>
        <w:tc>
          <w:tcPr>
            <w:tcW w:w="2114" w:type="dxa"/>
          </w:tcPr>
          <w:p w:rsidR="00EF17F7" w:rsidRPr="00222C9C" w:rsidRDefault="00EF17F7" w:rsidP="00222C9C">
            <w:pPr>
              <w:pStyle w:val="Tabletext"/>
              <w:rPr>
                <w:ins w:id="100" w:author="IARU Region 2" w:date="2012-05-29T13:34:00Z"/>
              </w:rPr>
            </w:pPr>
            <w:ins w:id="101" w:author="IARU Region 2" w:date="2012-05-29T13:34:00Z">
              <w:r w:rsidRPr="00222C9C">
                <w:t>SEDSat-OSCAR 33</w:t>
              </w:r>
            </w:ins>
          </w:p>
        </w:tc>
        <w:tc>
          <w:tcPr>
            <w:tcW w:w="1116" w:type="dxa"/>
          </w:tcPr>
          <w:p w:rsidR="00EF17F7" w:rsidRPr="00222C9C" w:rsidRDefault="00EF17F7" w:rsidP="00222C9C">
            <w:pPr>
              <w:pStyle w:val="Tabletext"/>
              <w:jc w:val="center"/>
              <w:rPr>
                <w:ins w:id="102" w:author="IARU Region 2" w:date="2012-05-29T13:34:00Z"/>
              </w:rPr>
            </w:pPr>
            <w:ins w:id="103" w:author="IARU Region 2" w:date="2012-05-29T13:34:00Z">
              <w:r w:rsidRPr="00222C9C">
                <w:t>1998</w:t>
              </w:r>
            </w:ins>
          </w:p>
        </w:tc>
        <w:tc>
          <w:tcPr>
            <w:tcW w:w="6220" w:type="dxa"/>
          </w:tcPr>
          <w:p w:rsidR="00EF17F7" w:rsidRPr="00222C9C" w:rsidRDefault="00EF17F7" w:rsidP="00222C9C">
            <w:pPr>
              <w:pStyle w:val="Tabletext"/>
              <w:rPr>
                <w:ins w:id="104" w:author="IARU Region 2" w:date="2012-05-29T13:34:00Z"/>
              </w:rPr>
            </w:pPr>
            <w:ins w:id="105" w:author="IARU Region 2" w:date="2012-05-29T13:34:00Z">
              <w:r w:rsidRPr="00222C9C">
                <w:t>9</w:t>
              </w:r>
              <w:r w:rsidRPr="00222C9C">
                <w:rPr>
                  <w:rFonts w:ascii="Tms Rmn" w:hAnsi="Tms Rmn"/>
                </w:rPr>
                <w:t> </w:t>
              </w:r>
              <w:r w:rsidRPr="00222C9C">
                <w:t>600-Bd packet repeater</w:t>
              </w:r>
            </w:ins>
          </w:p>
        </w:tc>
      </w:tr>
      <w:tr w:rsidR="00EF17F7" w:rsidRPr="00222C9C" w:rsidTr="00222C9C">
        <w:trPr>
          <w:ins w:id="106" w:author="IARU Region 2" w:date="2012-05-29T13:34:00Z"/>
        </w:trPr>
        <w:tc>
          <w:tcPr>
            <w:tcW w:w="2114" w:type="dxa"/>
          </w:tcPr>
          <w:p w:rsidR="00EF17F7" w:rsidRPr="00222C9C" w:rsidRDefault="00EF17F7" w:rsidP="00222C9C">
            <w:pPr>
              <w:pStyle w:val="Tabletext"/>
              <w:rPr>
                <w:ins w:id="107" w:author="IARU Region 2" w:date="2012-05-29T13:34:00Z"/>
              </w:rPr>
            </w:pPr>
            <w:ins w:id="108" w:author="IARU Region 2" w:date="2012-05-29T13:34:00Z">
              <w:r w:rsidRPr="00222C9C">
                <w:t>Navy-OSCAR 44</w:t>
              </w:r>
            </w:ins>
          </w:p>
        </w:tc>
        <w:tc>
          <w:tcPr>
            <w:tcW w:w="1116" w:type="dxa"/>
          </w:tcPr>
          <w:p w:rsidR="00EF17F7" w:rsidRPr="00222C9C" w:rsidRDefault="00EF17F7" w:rsidP="00222C9C">
            <w:pPr>
              <w:pStyle w:val="Tabletext"/>
              <w:jc w:val="center"/>
              <w:rPr>
                <w:ins w:id="109" w:author="IARU Region 2" w:date="2012-05-29T13:34:00Z"/>
              </w:rPr>
            </w:pPr>
            <w:ins w:id="110" w:author="IARU Region 2" w:date="2012-05-29T13:34:00Z">
              <w:r w:rsidRPr="00222C9C">
                <w:t>2001</w:t>
              </w:r>
            </w:ins>
          </w:p>
        </w:tc>
        <w:tc>
          <w:tcPr>
            <w:tcW w:w="6220" w:type="dxa"/>
          </w:tcPr>
          <w:p w:rsidR="00EF17F7" w:rsidRPr="00222C9C" w:rsidRDefault="00EF17F7" w:rsidP="00222C9C">
            <w:pPr>
              <w:pStyle w:val="Tabletext"/>
              <w:rPr>
                <w:ins w:id="111" w:author="IARU Region 2" w:date="2012-05-29T13:34:00Z"/>
              </w:rPr>
            </w:pPr>
            <w:ins w:id="112" w:author="IARU Region 2" w:date="2012-05-29T13:34:00Z">
              <w:r w:rsidRPr="00222C9C">
                <w:t>1</w:t>
              </w:r>
              <w:r w:rsidRPr="00222C9C">
                <w:rPr>
                  <w:rFonts w:ascii="Tms Rmn" w:hAnsi="Tms Rmn"/>
                </w:rPr>
                <w:t> </w:t>
              </w:r>
              <w:r w:rsidRPr="00222C9C">
                <w:t>200-Bd store-and-forward digital repeater</w:t>
              </w:r>
            </w:ins>
          </w:p>
        </w:tc>
      </w:tr>
      <w:tr w:rsidR="00EF17F7" w:rsidRPr="00222C9C" w:rsidTr="00222C9C">
        <w:trPr>
          <w:ins w:id="113" w:author="IARU Region 2" w:date="2012-05-29T13:34:00Z"/>
        </w:trPr>
        <w:tc>
          <w:tcPr>
            <w:tcW w:w="2114" w:type="dxa"/>
          </w:tcPr>
          <w:p w:rsidR="00EF17F7" w:rsidRPr="00222C9C" w:rsidRDefault="00EF17F7" w:rsidP="00222C9C">
            <w:pPr>
              <w:pStyle w:val="Tabletext"/>
              <w:rPr>
                <w:ins w:id="114" w:author="IARU Region 2" w:date="2012-05-29T13:34:00Z"/>
              </w:rPr>
            </w:pPr>
            <w:ins w:id="115" w:author="IARU Region 2" w:date="2012-05-29T13:34:00Z">
              <w:r w:rsidRPr="00222C9C">
                <w:t>Saudi-OSCAR 50</w:t>
              </w:r>
            </w:ins>
          </w:p>
        </w:tc>
        <w:tc>
          <w:tcPr>
            <w:tcW w:w="1116" w:type="dxa"/>
          </w:tcPr>
          <w:p w:rsidR="00EF17F7" w:rsidRPr="00222C9C" w:rsidRDefault="00EF17F7" w:rsidP="00222C9C">
            <w:pPr>
              <w:pStyle w:val="Tabletext"/>
              <w:jc w:val="center"/>
              <w:rPr>
                <w:ins w:id="116" w:author="IARU Region 2" w:date="2012-05-29T13:34:00Z"/>
              </w:rPr>
            </w:pPr>
            <w:ins w:id="117" w:author="IARU Region 2" w:date="2012-05-29T13:34:00Z">
              <w:r w:rsidRPr="00222C9C">
                <w:t>2002</w:t>
              </w:r>
            </w:ins>
          </w:p>
        </w:tc>
        <w:tc>
          <w:tcPr>
            <w:tcW w:w="6220" w:type="dxa"/>
          </w:tcPr>
          <w:p w:rsidR="00EF17F7" w:rsidRPr="00222C9C" w:rsidRDefault="00EF17F7" w:rsidP="00222C9C">
            <w:pPr>
              <w:pStyle w:val="Tabletext"/>
              <w:rPr>
                <w:ins w:id="118" w:author="IARU Region 2" w:date="2012-05-29T13:34:00Z"/>
              </w:rPr>
            </w:pPr>
            <w:ins w:id="119" w:author="IARU Region 2" w:date="2012-05-29T13:34:00Z">
              <w:r w:rsidRPr="00222C9C">
                <w:t>FM repeater and several experiments</w:t>
              </w:r>
            </w:ins>
          </w:p>
        </w:tc>
      </w:tr>
      <w:tr w:rsidR="00EF17F7" w:rsidRPr="00222C9C" w:rsidTr="00222C9C">
        <w:trPr>
          <w:ins w:id="120" w:author="IARU Region 2" w:date="2012-05-29T13:34:00Z"/>
        </w:trPr>
        <w:tc>
          <w:tcPr>
            <w:tcW w:w="2114" w:type="dxa"/>
          </w:tcPr>
          <w:p w:rsidR="00EF17F7" w:rsidRPr="00222C9C" w:rsidRDefault="00EF17F7" w:rsidP="00222C9C">
            <w:pPr>
              <w:pStyle w:val="Tabletext"/>
              <w:rPr>
                <w:ins w:id="121" w:author="IARU Region 2" w:date="2012-05-29T13:34:00Z"/>
              </w:rPr>
            </w:pPr>
            <w:ins w:id="122" w:author="IARU Region 2" w:date="2012-05-29T13:34:00Z">
              <w:r w:rsidRPr="00222C9C">
                <w:t>RS-22</w:t>
              </w:r>
            </w:ins>
          </w:p>
        </w:tc>
        <w:tc>
          <w:tcPr>
            <w:tcW w:w="1116" w:type="dxa"/>
          </w:tcPr>
          <w:p w:rsidR="00EF17F7" w:rsidRPr="00222C9C" w:rsidRDefault="00EF17F7" w:rsidP="00222C9C">
            <w:pPr>
              <w:pStyle w:val="Tabletext"/>
              <w:jc w:val="center"/>
              <w:rPr>
                <w:ins w:id="123" w:author="IARU Region 2" w:date="2012-05-29T13:34:00Z"/>
              </w:rPr>
            </w:pPr>
            <w:ins w:id="124" w:author="IARU Region 2" w:date="2012-05-29T13:34:00Z">
              <w:r w:rsidRPr="00222C9C">
                <w:t>2003</w:t>
              </w:r>
            </w:ins>
          </w:p>
        </w:tc>
        <w:tc>
          <w:tcPr>
            <w:tcW w:w="6220" w:type="dxa"/>
          </w:tcPr>
          <w:p w:rsidR="00EF17F7" w:rsidRPr="00222C9C" w:rsidRDefault="00EF17F7" w:rsidP="00222C9C">
            <w:pPr>
              <w:pStyle w:val="Tabletext"/>
              <w:rPr>
                <w:ins w:id="125" w:author="IARU Region 2" w:date="2012-05-29T13:34:00Z"/>
              </w:rPr>
            </w:pPr>
            <w:ins w:id="126" w:author="IARU Region 2" w:date="2012-05-29T13:34:00Z">
              <w:r w:rsidRPr="00222C9C">
                <w:t>Telemetry beacon</w:t>
              </w:r>
            </w:ins>
          </w:p>
        </w:tc>
      </w:tr>
      <w:tr w:rsidR="00EF17F7" w:rsidRPr="00222C9C" w:rsidTr="00222C9C">
        <w:trPr>
          <w:ins w:id="127" w:author="IARU Region 2" w:date="2012-05-29T13:34:00Z"/>
        </w:trPr>
        <w:tc>
          <w:tcPr>
            <w:tcW w:w="2114" w:type="dxa"/>
          </w:tcPr>
          <w:p w:rsidR="00EF17F7" w:rsidRPr="00222C9C" w:rsidRDefault="00EF17F7" w:rsidP="00222C9C">
            <w:pPr>
              <w:pStyle w:val="Tabletext"/>
              <w:rPr>
                <w:ins w:id="128" w:author="IARU Region 2" w:date="2012-05-29T13:34:00Z"/>
              </w:rPr>
            </w:pPr>
            <w:ins w:id="129" w:author="IARU Region 2" w:date="2012-05-29T13:34:00Z">
              <w:r w:rsidRPr="00222C9C">
                <w:t>VUSat-OSCAR 52</w:t>
              </w:r>
            </w:ins>
          </w:p>
        </w:tc>
        <w:tc>
          <w:tcPr>
            <w:tcW w:w="1116" w:type="dxa"/>
          </w:tcPr>
          <w:p w:rsidR="00EF17F7" w:rsidRPr="00222C9C" w:rsidRDefault="00EF17F7" w:rsidP="00222C9C">
            <w:pPr>
              <w:pStyle w:val="Tabletext"/>
              <w:jc w:val="center"/>
              <w:rPr>
                <w:ins w:id="130" w:author="IARU Region 2" w:date="2012-05-29T13:34:00Z"/>
              </w:rPr>
            </w:pPr>
            <w:ins w:id="131" w:author="IARU Region 2" w:date="2012-05-29T13:34:00Z">
              <w:r w:rsidRPr="00222C9C">
                <w:t>2005</w:t>
              </w:r>
            </w:ins>
          </w:p>
        </w:tc>
        <w:tc>
          <w:tcPr>
            <w:tcW w:w="6220" w:type="dxa"/>
          </w:tcPr>
          <w:p w:rsidR="00EF17F7" w:rsidRPr="00222C9C" w:rsidRDefault="00EF17F7" w:rsidP="00222C9C">
            <w:pPr>
              <w:pStyle w:val="Tabletext"/>
              <w:rPr>
                <w:ins w:id="132" w:author="IARU Region 2" w:date="2012-05-29T13:34:00Z"/>
              </w:rPr>
            </w:pPr>
            <w:ins w:id="133" w:author="IARU Region 2" w:date="2012-05-29T13:34:00Z">
              <w:r w:rsidRPr="00222C9C">
                <w:t>Linear transponder and Morse CW beacon</w:t>
              </w:r>
            </w:ins>
          </w:p>
        </w:tc>
      </w:tr>
      <w:tr w:rsidR="00EF17F7" w:rsidRPr="00222C9C" w:rsidTr="00222C9C">
        <w:trPr>
          <w:ins w:id="134" w:author="IARU Region 2" w:date="2012-05-29T13:34:00Z"/>
        </w:trPr>
        <w:tc>
          <w:tcPr>
            <w:tcW w:w="2114" w:type="dxa"/>
          </w:tcPr>
          <w:p w:rsidR="00EF17F7" w:rsidRPr="00222C9C" w:rsidRDefault="00EF17F7" w:rsidP="00222C9C">
            <w:pPr>
              <w:pStyle w:val="Tabletext"/>
              <w:rPr>
                <w:ins w:id="135" w:author="IARU Region 2" w:date="2012-05-29T13:34:00Z"/>
              </w:rPr>
            </w:pPr>
            <w:ins w:id="136" w:author="IARU Region 2" w:date="2012-05-29T13:34:00Z">
              <w:r w:rsidRPr="00222C9C">
                <w:t>CubeSat-OSCAR 55</w:t>
              </w:r>
            </w:ins>
          </w:p>
        </w:tc>
        <w:tc>
          <w:tcPr>
            <w:tcW w:w="1116" w:type="dxa"/>
          </w:tcPr>
          <w:p w:rsidR="00EF17F7" w:rsidRPr="00222C9C" w:rsidRDefault="00EF17F7" w:rsidP="00222C9C">
            <w:pPr>
              <w:pStyle w:val="Tabletext"/>
              <w:jc w:val="center"/>
              <w:rPr>
                <w:ins w:id="137" w:author="IARU Region 2" w:date="2012-05-29T13:34:00Z"/>
              </w:rPr>
            </w:pPr>
            <w:ins w:id="138" w:author="IARU Region 2" w:date="2012-05-29T13:34:00Z">
              <w:r w:rsidRPr="00222C9C">
                <w:t>2003</w:t>
              </w:r>
            </w:ins>
          </w:p>
        </w:tc>
        <w:tc>
          <w:tcPr>
            <w:tcW w:w="6220" w:type="dxa"/>
          </w:tcPr>
          <w:p w:rsidR="00EF17F7" w:rsidRPr="00222C9C" w:rsidRDefault="00EF17F7" w:rsidP="00222C9C">
            <w:pPr>
              <w:pStyle w:val="Tabletext"/>
              <w:rPr>
                <w:ins w:id="139" w:author="IARU Region 2" w:date="2012-05-29T13:34:00Z"/>
              </w:rPr>
            </w:pPr>
            <w:ins w:id="140" w:author="IARU Region 2" w:date="2012-05-29T13:34:00Z">
              <w:r w:rsidRPr="00222C9C">
                <w:t>Telemetry beacons</w:t>
              </w:r>
            </w:ins>
          </w:p>
        </w:tc>
      </w:tr>
      <w:tr w:rsidR="00EF17F7" w:rsidRPr="00222C9C" w:rsidTr="00222C9C">
        <w:trPr>
          <w:ins w:id="141" w:author="IARU Region 2" w:date="2012-05-29T13:34:00Z"/>
        </w:trPr>
        <w:tc>
          <w:tcPr>
            <w:tcW w:w="2114" w:type="dxa"/>
          </w:tcPr>
          <w:p w:rsidR="00EF17F7" w:rsidRPr="00222C9C" w:rsidRDefault="00EF17F7" w:rsidP="00222C9C">
            <w:pPr>
              <w:pStyle w:val="Tabletext"/>
              <w:rPr>
                <w:ins w:id="142" w:author="IARU Region 2" w:date="2012-05-29T13:34:00Z"/>
              </w:rPr>
            </w:pPr>
            <w:ins w:id="143" w:author="IARU Region 2" w:date="2012-05-29T13:34:00Z">
              <w:r w:rsidRPr="00222C9C">
                <w:t>CubeSat-OSCAR 57</w:t>
              </w:r>
            </w:ins>
          </w:p>
        </w:tc>
        <w:tc>
          <w:tcPr>
            <w:tcW w:w="1116" w:type="dxa"/>
          </w:tcPr>
          <w:p w:rsidR="00EF17F7" w:rsidRPr="00222C9C" w:rsidRDefault="00EF17F7" w:rsidP="00222C9C">
            <w:pPr>
              <w:pStyle w:val="Tabletext"/>
              <w:jc w:val="center"/>
              <w:rPr>
                <w:ins w:id="144" w:author="IARU Region 2" w:date="2012-05-29T13:34:00Z"/>
              </w:rPr>
            </w:pPr>
            <w:ins w:id="145" w:author="IARU Region 2" w:date="2012-05-29T13:34:00Z">
              <w:r w:rsidRPr="00222C9C">
                <w:t>2003</w:t>
              </w:r>
            </w:ins>
          </w:p>
        </w:tc>
        <w:tc>
          <w:tcPr>
            <w:tcW w:w="6220" w:type="dxa"/>
          </w:tcPr>
          <w:p w:rsidR="00EF17F7" w:rsidRPr="00222C9C" w:rsidRDefault="00EF17F7" w:rsidP="00222C9C">
            <w:pPr>
              <w:pStyle w:val="Tabletext"/>
              <w:rPr>
                <w:ins w:id="146" w:author="IARU Region 2" w:date="2012-05-29T13:34:00Z"/>
              </w:rPr>
            </w:pPr>
            <w:ins w:id="147" w:author="IARU Region 2" w:date="2012-05-29T13:34:00Z">
              <w:r w:rsidRPr="00222C9C">
                <w:t>Beacon and telemetry</w:t>
              </w:r>
            </w:ins>
          </w:p>
        </w:tc>
      </w:tr>
      <w:tr w:rsidR="00EF17F7" w:rsidRPr="00222C9C" w:rsidTr="00222C9C">
        <w:trPr>
          <w:ins w:id="148" w:author="IARU Region 2" w:date="2012-05-29T13:34:00Z"/>
        </w:trPr>
        <w:tc>
          <w:tcPr>
            <w:tcW w:w="2114" w:type="dxa"/>
          </w:tcPr>
          <w:p w:rsidR="00EF17F7" w:rsidRPr="00222C9C" w:rsidRDefault="00EF17F7" w:rsidP="00222C9C">
            <w:pPr>
              <w:pStyle w:val="Tabletext"/>
              <w:rPr>
                <w:ins w:id="149" w:author="IARU Region 2" w:date="2012-05-29T13:34:00Z"/>
              </w:rPr>
            </w:pPr>
            <w:ins w:id="150" w:author="IARU Region 2" w:date="2012-05-29T13:34:00Z">
              <w:r w:rsidRPr="00222C9C">
                <w:t>CubeSat-OSCAR 58</w:t>
              </w:r>
            </w:ins>
          </w:p>
        </w:tc>
        <w:tc>
          <w:tcPr>
            <w:tcW w:w="1116" w:type="dxa"/>
          </w:tcPr>
          <w:p w:rsidR="00EF17F7" w:rsidRPr="00222C9C" w:rsidRDefault="00EF17F7" w:rsidP="00222C9C">
            <w:pPr>
              <w:pStyle w:val="Tabletext"/>
              <w:jc w:val="center"/>
              <w:rPr>
                <w:ins w:id="151" w:author="IARU Region 2" w:date="2012-05-29T13:34:00Z"/>
              </w:rPr>
            </w:pPr>
            <w:ins w:id="152" w:author="IARU Region 2" w:date="2012-05-29T13:34:00Z">
              <w:r w:rsidRPr="00222C9C">
                <w:t>2005</w:t>
              </w:r>
            </w:ins>
          </w:p>
        </w:tc>
        <w:tc>
          <w:tcPr>
            <w:tcW w:w="6220" w:type="dxa"/>
          </w:tcPr>
          <w:p w:rsidR="00EF17F7" w:rsidRPr="00222C9C" w:rsidRDefault="00EF17F7" w:rsidP="00222C9C">
            <w:pPr>
              <w:pStyle w:val="Tabletext"/>
              <w:rPr>
                <w:ins w:id="153" w:author="IARU Region 2" w:date="2012-05-29T13:34:00Z"/>
              </w:rPr>
            </w:pPr>
            <w:ins w:id="154" w:author="IARU Region 2" w:date="2012-05-29T13:34:00Z">
              <w:r w:rsidRPr="00222C9C">
                <w:t>Beacon and telemetry</w:t>
              </w:r>
            </w:ins>
          </w:p>
        </w:tc>
      </w:tr>
      <w:tr w:rsidR="00EF17F7" w:rsidRPr="00222C9C" w:rsidTr="00222C9C">
        <w:trPr>
          <w:ins w:id="155" w:author="IARU Region 2" w:date="2012-05-29T13:34:00Z"/>
        </w:trPr>
        <w:tc>
          <w:tcPr>
            <w:tcW w:w="2114" w:type="dxa"/>
          </w:tcPr>
          <w:p w:rsidR="00EF17F7" w:rsidRPr="00222C9C" w:rsidRDefault="00EF17F7" w:rsidP="00222C9C">
            <w:pPr>
              <w:pStyle w:val="Tabletext"/>
              <w:rPr>
                <w:ins w:id="156" w:author="IARU Region 2" w:date="2012-05-29T13:34:00Z"/>
              </w:rPr>
            </w:pPr>
          </w:p>
        </w:tc>
        <w:tc>
          <w:tcPr>
            <w:tcW w:w="1116" w:type="dxa"/>
          </w:tcPr>
          <w:p w:rsidR="00EF17F7" w:rsidRPr="00222C9C" w:rsidRDefault="00EF17F7" w:rsidP="00222C9C">
            <w:pPr>
              <w:pStyle w:val="Tabletext"/>
              <w:jc w:val="center"/>
              <w:rPr>
                <w:ins w:id="157" w:author="IARU Region 2" w:date="2012-05-29T13:34:00Z"/>
              </w:rPr>
            </w:pPr>
          </w:p>
        </w:tc>
        <w:tc>
          <w:tcPr>
            <w:tcW w:w="6220" w:type="dxa"/>
          </w:tcPr>
          <w:p w:rsidR="00EF17F7" w:rsidRPr="00222C9C" w:rsidRDefault="00EF17F7" w:rsidP="00222C9C">
            <w:pPr>
              <w:pStyle w:val="Tabletext"/>
              <w:rPr>
                <w:ins w:id="158" w:author="IARU Region 2" w:date="2012-05-29T13:34:00Z"/>
              </w:rPr>
            </w:pPr>
          </w:p>
        </w:tc>
      </w:tr>
      <w:tr w:rsidR="00EF17F7" w:rsidRPr="00222C9C" w:rsidTr="00222C9C">
        <w:trPr>
          <w:ins w:id="159" w:author="IARU Region 2" w:date="2012-05-29T13:34:00Z"/>
        </w:trPr>
        <w:tc>
          <w:tcPr>
            <w:tcW w:w="2114" w:type="dxa"/>
          </w:tcPr>
          <w:p w:rsidR="00EF17F7" w:rsidRPr="00222C9C" w:rsidRDefault="00EF17F7" w:rsidP="00222C9C">
            <w:pPr>
              <w:pStyle w:val="Tabletext"/>
              <w:rPr>
                <w:ins w:id="160" w:author="IARU Region 2" w:date="2012-05-29T13:34:00Z"/>
              </w:rPr>
            </w:pPr>
            <w:ins w:id="161" w:author="IARU Region 2" w:date="2012-05-29T13:34:00Z">
              <w:r w:rsidRPr="00222C9C">
                <w:t>GeneSat-1</w:t>
              </w:r>
            </w:ins>
          </w:p>
        </w:tc>
        <w:tc>
          <w:tcPr>
            <w:tcW w:w="1116" w:type="dxa"/>
          </w:tcPr>
          <w:p w:rsidR="00EF17F7" w:rsidRPr="00222C9C" w:rsidRDefault="00EF17F7" w:rsidP="00222C9C">
            <w:pPr>
              <w:pStyle w:val="Tabletext"/>
              <w:jc w:val="center"/>
              <w:rPr>
                <w:ins w:id="162" w:author="IARU Region 2" w:date="2012-05-29T13:34:00Z"/>
              </w:rPr>
            </w:pPr>
            <w:ins w:id="163" w:author="IARU Region 2" w:date="2012-05-29T13:34:00Z">
              <w:r w:rsidRPr="00222C9C">
                <w:t>2006</w:t>
              </w:r>
            </w:ins>
          </w:p>
        </w:tc>
        <w:tc>
          <w:tcPr>
            <w:tcW w:w="6220" w:type="dxa"/>
          </w:tcPr>
          <w:p w:rsidR="00EF17F7" w:rsidRPr="00222C9C" w:rsidRDefault="00EF17F7" w:rsidP="00222C9C">
            <w:pPr>
              <w:pStyle w:val="Tabletext"/>
              <w:rPr>
                <w:ins w:id="164" w:author="IARU Region 2" w:date="2012-05-29T13:34:00Z"/>
              </w:rPr>
            </w:pPr>
            <w:ins w:id="165" w:author="IARU Region 2" w:date="2012-05-29T13:34:00Z">
              <w:r w:rsidRPr="00222C9C">
                <w:t>1</w:t>
              </w:r>
              <w:r w:rsidRPr="00222C9C">
                <w:rPr>
                  <w:rFonts w:ascii="Tms Rmn" w:hAnsi="Tms Rmn"/>
                </w:rPr>
                <w:t> </w:t>
              </w:r>
              <w:r w:rsidRPr="00222C9C">
                <w:t>200-Bd telemetry beacon</w:t>
              </w:r>
            </w:ins>
          </w:p>
        </w:tc>
      </w:tr>
      <w:tr w:rsidR="00EF17F7" w:rsidRPr="00222C9C" w:rsidTr="00222C9C">
        <w:trPr>
          <w:ins w:id="166" w:author="IARU Region 2" w:date="2012-05-29T13:34:00Z"/>
        </w:trPr>
        <w:tc>
          <w:tcPr>
            <w:tcW w:w="2114" w:type="dxa"/>
          </w:tcPr>
          <w:p w:rsidR="00EF17F7" w:rsidRPr="00222C9C" w:rsidRDefault="00EF17F7" w:rsidP="00222C9C">
            <w:pPr>
              <w:pStyle w:val="Tabletext"/>
              <w:rPr>
                <w:ins w:id="167" w:author="IARU Region 2" w:date="2012-05-29T13:34:00Z"/>
              </w:rPr>
            </w:pPr>
            <w:ins w:id="168" w:author="IARU Region 2" w:date="2012-05-29T13:34:00Z">
              <w:r w:rsidRPr="00222C9C">
                <w:rPr>
                  <w:lang w:eastAsia="ja-JP"/>
                </w:rPr>
                <w:t>Delfi-OSCAR 64</w:t>
              </w:r>
            </w:ins>
          </w:p>
        </w:tc>
        <w:tc>
          <w:tcPr>
            <w:tcW w:w="1116" w:type="dxa"/>
          </w:tcPr>
          <w:p w:rsidR="00EF17F7" w:rsidRPr="00222C9C" w:rsidRDefault="00EF17F7" w:rsidP="00222C9C">
            <w:pPr>
              <w:pStyle w:val="Tabletext"/>
              <w:jc w:val="center"/>
              <w:rPr>
                <w:ins w:id="169" w:author="IARU Region 2" w:date="2012-05-29T13:34:00Z"/>
                <w:lang w:eastAsia="ja-JP"/>
              </w:rPr>
            </w:pPr>
            <w:ins w:id="170" w:author="IARU Region 2" w:date="2012-05-29T13:34:00Z">
              <w:r w:rsidRPr="00222C9C">
                <w:rPr>
                  <w:lang w:eastAsia="ja-JP"/>
                </w:rPr>
                <w:t>2008</w:t>
              </w:r>
            </w:ins>
          </w:p>
        </w:tc>
        <w:tc>
          <w:tcPr>
            <w:tcW w:w="6220" w:type="dxa"/>
          </w:tcPr>
          <w:p w:rsidR="00EF17F7" w:rsidRPr="00222C9C" w:rsidRDefault="00EF17F7" w:rsidP="00222C9C">
            <w:pPr>
              <w:pStyle w:val="Tabletext"/>
              <w:rPr>
                <w:ins w:id="171" w:author="IARU Region 2" w:date="2012-05-29T13:34:00Z"/>
              </w:rPr>
            </w:pPr>
            <w:ins w:id="172" w:author="IARU Region 2" w:date="2012-05-29T13:34:00Z">
              <w:r w:rsidRPr="00222C9C">
                <w:t>1</w:t>
              </w:r>
              <w:r w:rsidRPr="00222C9C">
                <w:rPr>
                  <w:rFonts w:ascii="Tms Rmn" w:hAnsi="Tms Rmn"/>
                </w:rPr>
                <w:t> </w:t>
              </w:r>
              <w:r w:rsidRPr="00222C9C">
                <w:t>200-Bd telemetry beacon</w:t>
              </w:r>
            </w:ins>
          </w:p>
        </w:tc>
      </w:tr>
      <w:tr w:rsidR="00EF17F7" w:rsidRPr="00222C9C" w:rsidTr="00222C9C">
        <w:trPr>
          <w:ins w:id="173" w:author="IARU Region 2" w:date="2012-05-29T13:34:00Z"/>
        </w:trPr>
        <w:tc>
          <w:tcPr>
            <w:tcW w:w="2114" w:type="dxa"/>
          </w:tcPr>
          <w:p w:rsidR="00EF17F7" w:rsidRPr="00222C9C" w:rsidRDefault="00EF17F7" w:rsidP="00222C9C">
            <w:pPr>
              <w:pStyle w:val="Tabletext"/>
              <w:rPr>
                <w:ins w:id="174" w:author="IARU Region 2" w:date="2012-05-29T13:34:00Z"/>
                <w:lang w:eastAsia="ja-JP"/>
              </w:rPr>
            </w:pPr>
            <w:ins w:id="175" w:author="IARU Region 2" w:date="2012-05-29T13:34:00Z">
              <w:r w:rsidRPr="00222C9C">
                <w:rPr>
                  <w:lang w:eastAsia="ja-JP"/>
                </w:rPr>
                <w:t>Cubesat OSCAR 65</w:t>
              </w:r>
            </w:ins>
          </w:p>
        </w:tc>
        <w:tc>
          <w:tcPr>
            <w:tcW w:w="1116" w:type="dxa"/>
          </w:tcPr>
          <w:p w:rsidR="00EF17F7" w:rsidRPr="00222C9C" w:rsidRDefault="00EF17F7" w:rsidP="00222C9C">
            <w:pPr>
              <w:pStyle w:val="Tabletext"/>
              <w:jc w:val="center"/>
              <w:rPr>
                <w:ins w:id="176" w:author="IARU Region 2" w:date="2012-05-29T13:34:00Z"/>
                <w:lang w:eastAsia="ja-JP"/>
              </w:rPr>
            </w:pPr>
            <w:ins w:id="177" w:author="IARU Region 2" w:date="2012-05-29T13:34:00Z">
              <w:r w:rsidRPr="00222C9C">
                <w:rPr>
                  <w:lang w:eastAsia="ja-JP"/>
                </w:rPr>
                <w:t>2008</w:t>
              </w:r>
            </w:ins>
          </w:p>
        </w:tc>
        <w:tc>
          <w:tcPr>
            <w:tcW w:w="6220" w:type="dxa"/>
          </w:tcPr>
          <w:p w:rsidR="00EF17F7" w:rsidRPr="00222C9C" w:rsidRDefault="00EF17F7" w:rsidP="00222C9C">
            <w:pPr>
              <w:pStyle w:val="Tabletext"/>
              <w:rPr>
                <w:ins w:id="178" w:author="IARU Region 2" w:date="2012-05-29T13:34:00Z"/>
                <w:lang w:eastAsia="ja-JP"/>
              </w:rPr>
            </w:pPr>
            <w:ins w:id="179" w:author="IARU Region 2" w:date="2012-05-29T13:34:00Z">
              <w:r w:rsidRPr="00222C9C">
                <w:t>1</w:t>
              </w:r>
              <w:r w:rsidRPr="00222C9C">
                <w:rPr>
                  <w:rFonts w:ascii="Tms Rmn" w:hAnsi="Tms Rmn"/>
                </w:rPr>
                <w:t> </w:t>
              </w:r>
              <w:r w:rsidRPr="00222C9C">
                <w:t>200-Bd telemetry beacon</w:t>
              </w:r>
              <w:r w:rsidRPr="00222C9C">
                <w:rPr>
                  <w:lang w:eastAsia="ja-JP"/>
                </w:rPr>
                <w:t>, 9 600-Bd digipeater</w:t>
              </w:r>
            </w:ins>
          </w:p>
        </w:tc>
      </w:tr>
      <w:tr w:rsidR="00EF17F7" w:rsidRPr="00222C9C" w:rsidTr="00222C9C">
        <w:trPr>
          <w:ins w:id="180" w:author="IARU Region 2" w:date="2012-05-29T13:34:00Z"/>
        </w:trPr>
        <w:tc>
          <w:tcPr>
            <w:tcW w:w="2114" w:type="dxa"/>
          </w:tcPr>
          <w:p w:rsidR="00EF17F7" w:rsidRPr="00222C9C" w:rsidRDefault="00EF17F7" w:rsidP="00222C9C">
            <w:pPr>
              <w:pStyle w:val="Tabletext"/>
              <w:rPr>
                <w:ins w:id="181" w:author="IARU Region 2" w:date="2012-05-29T13:34:00Z"/>
              </w:rPr>
            </w:pPr>
            <w:ins w:id="182" w:author="IARU Region 2" w:date="2012-05-29T13:34:00Z">
              <w:r w:rsidRPr="00222C9C">
                <w:rPr>
                  <w:lang w:eastAsia="ja-JP"/>
                </w:rPr>
                <w:t>Cubesat OSCAR 66</w:t>
              </w:r>
            </w:ins>
          </w:p>
        </w:tc>
        <w:tc>
          <w:tcPr>
            <w:tcW w:w="1116" w:type="dxa"/>
          </w:tcPr>
          <w:p w:rsidR="00EF17F7" w:rsidRPr="00222C9C" w:rsidRDefault="00EF17F7" w:rsidP="00222C9C">
            <w:pPr>
              <w:pStyle w:val="Tabletext"/>
              <w:jc w:val="center"/>
              <w:rPr>
                <w:ins w:id="183" w:author="IARU Region 2" w:date="2012-05-29T13:34:00Z"/>
                <w:lang w:eastAsia="ja-JP"/>
              </w:rPr>
            </w:pPr>
            <w:ins w:id="184" w:author="IARU Region 2" w:date="2012-05-29T13:34:00Z">
              <w:r w:rsidRPr="00222C9C">
                <w:rPr>
                  <w:lang w:eastAsia="ja-JP"/>
                </w:rPr>
                <w:t>2008</w:t>
              </w:r>
            </w:ins>
          </w:p>
        </w:tc>
        <w:tc>
          <w:tcPr>
            <w:tcW w:w="6220" w:type="dxa"/>
          </w:tcPr>
          <w:p w:rsidR="00EF17F7" w:rsidRPr="00222C9C" w:rsidRDefault="00EF17F7" w:rsidP="00222C9C">
            <w:pPr>
              <w:pStyle w:val="Tabletext"/>
              <w:rPr>
                <w:ins w:id="185" w:author="IARU Region 2" w:date="2012-05-29T13:34:00Z"/>
                <w:lang w:eastAsia="ja-JP"/>
              </w:rPr>
            </w:pPr>
            <w:ins w:id="186" w:author="IARU Region 2" w:date="2012-05-29T13:34:00Z">
              <w:r w:rsidRPr="00222C9C">
                <w:rPr>
                  <w:lang w:eastAsia="ja-JP"/>
                </w:rPr>
                <w:t>Morse CW beacon, FM packet repeater, digitalker</w:t>
              </w:r>
            </w:ins>
          </w:p>
        </w:tc>
      </w:tr>
      <w:tr w:rsidR="00EF17F7" w:rsidRPr="00222C9C" w:rsidTr="00222C9C">
        <w:trPr>
          <w:ins w:id="187" w:author="IARU Region 2" w:date="2012-05-29T13:34:00Z"/>
        </w:trPr>
        <w:tc>
          <w:tcPr>
            <w:tcW w:w="2114" w:type="dxa"/>
          </w:tcPr>
          <w:p w:rsidR="00EF17F7" w:rsidRPr="00222C9C" w:rsidRDefault="00EF17F7" w:rsidP="00222C9C">
            <w:pPr>
              <w:pStyle w:val="Tabletext"/>
              <w:rPr>
                <w:ins w:id="188" w:author="IARU Region 2" w:date="2012-05-29T13:34:00Z"/>
                <w:lang w:eastAsia="ja-JP"/>
              </w:rPr>
            </w:pPr>
            <w:ins w:id="189" w:author="IARU Region 2" w:date="2012-05-29T13:34:00Z">
              <w:r w:rsidRPr="00222C9C">
                <w:rPr>
                  <w:lang w:eastAsia="ja-JP"/>
                </w:rPr>
                <w:t>COMPASS-1</w:t>
              </w:r>
            </w:ins>
          </w:p>
        </w:tc>
        <w:tc>
          <w:tcPr>
            <w:tcW w:w="1116" w:type="dxa"/>
          </w:tcPr>
          <w:p w:rsidR="00EF17F7" w:rsidRPr="00222C9C" w:rsidRDefault="00EF17F7" w:rsidP="00222C9C">
            <w:pPr>
              <w:pStyle w:val="Tabletext"/>
              <w:jc w:val="center"/>
              <w:rPr>
                <w:ins w:id="190" w:author="IARU Region 2" w:date="2012-05-29T13:34:00Z"/>
                <w:lang w:eastAsia="ja-JP"/>
              </w:rPr>
            </w:pPr>
            <w:ins w:id="191" w:author="IARU Region 2" w:date="2012-05-29T13:34:00Z">
              <w:r w:rsidRPr="00222C9C">
                <w:rPr>
                  <w:lang w:eastAsia="ja-JP"/>
                </w:rPr>
                <w:t>2008</w:t>
              </w:r>
            </w:ins>
          </w:p>
        </w:tc>
        <w:tc>
          <w:tcPr>
            <w:tcW w:w="6220" w:type="dxa"/>
          </w:tcPr>
          <w:p w:rsidR="00EF17F7" w:rsidRPr="00222C9C" w:rsidRDefault="00EF17F7" w:rsidP="00222C9C">
            <w:pPr>
              <w:pStyle w:val="Tabletext"/>
              <w:rPr>
                <w:ins w:id="192" w:author="IARU Region 2" w:date="2012-05-29T13:34:00Z"/>
              </w:rPr>
            </w:pPr>
            <w:ins w:id="193" w:author="IARU Region 2" w:date="2012-05-29T13:34:00Z">
              <w:r w:rsidRPr="00222C9C">
                <w:rPr>
                  <w:lang w:eastAsia="ja-JP"/>
                </w:rPr>
                <w:t>Morse CW beacon</w:t>
              </w:r>
            </w:ins>
          </w:p>
        </w:tc>
      </w:tr>
      <w:tr w:rsidR="00EF17F7" w:rsidRPr="00222C9C" w:rsidTr="00222C9C">
        <w:trPr>
          <w:ins w:id="194" w:author="IARU Region 2" w:date="2012-05-29T13:34:00Z"/>
        </w:trPr>
        <w:tc>
          <w:tcPr>
            <w:tcW w:w="2114" w:type="dxa"/>
          </w:tcPr>
          <w:p w:rsidR="00EF17F7" w:rsidRPr="00222C9C" w:rsidRDefault="00EF17F7" w:rsidP="00222C9C">
            <w:pPr>
              <w:pStyle w:val="Tabletext"/>
              <w:rPr>
                <w:ins w:id="195" w:author="IARU Region 2" w:date="2012-05-29T13:34:00Z"/>
                <w:lang w:eastAsia="ja-JP"/>
              </w:rPr>
            </w:pPr>
            <w:ins w:id="196" w:author="IARU Region 2" w:date="2012-05-29T13:34:00Z">
              <w:r w:rsidRPr="00222C9C">
                <w:rPr>
                  <w:lang w:eastAsia="ja-JP"/>
                </w:rPr>
                <w:t>RS-30</w:t>
              </w:r>
            </w:ins>
          </w:p>
        </w:tc>
        <w:tc>
          <w:tcPr>
            <w:tcW w:w="1116" w:type="dxa"/>
          </w:tcPr>
          <w:p w:rsidR="00EF17F7" w:rsidRPr="00222C9C" w:rsidRDefault="00EF17F7" w:rsidP="00222C9C">
            <w:pPr>
              <w:pStyle w:val="Tabletext"/>
              <w:jc w:val="center"/>
              <w:rPr>
                <w:ins w:id="197" w:author="IARU Region 2" w:date="2012-05-29T13:34:00Z"/>
                <w:lang w:eastAsia="ja-JP"/>
              </w:rPr>
            </w:pPr>
            <w:ins w:id="198" w:author="IARU Region 2" w:date="2012-05-29T13:34:00Z">
              <w:r w:rsidRPr="00222C9C">
                <w:rPr>
                  <w:lang w:eastAsia="ja-JP"/>
                </w:rPr>
                <w:t>2008</w:t>
              </w:r>
            </w:ins>
          </w:p>
        </w:tc>
        <w:tc>
          <w:tcPr>
            <w:tcW w:w="6220" w:type="dxa"/>
          </w:tcPr>
          <w:p w:rsidR="00EF17F7" w:rsidRPr="00222C9C" w:rsidRDefault="00EF17F7" w:rsidP="00222C9C">
            <w:pPr>
              <w:pStyle w:val="Tabletext"/>
              <w:rPr>
                <w:ins w:id="199" w:author="IARU Region 2" w:date="2012-05-29T13:34:00Z"/>
              </w:rPr>
            </w:pPr>
            <w:ins w:id="200" w:author="IARU Region 2" w:date="2012-05-29T13:34:00Z">
              <w:r w:rsidRPr="00222C9C">
                <w:rPr>
                  <w:lang w:eastAsia="ja-JP"/>
                </w:rPr>
                <w:t>Morse CW beacon</w:t>
              </w:r>
            </w:ins>
          </w:p>
        </w:tc>
      </w:tr>
      <w:tr w:rsidR="00EF17F7" w:rsidRPr="00222C9C" w:rsidTr="00222C9C">
        <w:trPr>
          <w:ins w:id="201" w:author="IARU Region 2" w:date="2012-05-29T13:34:00Z"/>
        </w:trPr>
        <w:tc>
          <w:tcPr>
            <w:tcW w:w="2114" w:type="dxa"/>
          </w:tcPr>
          <w:p w:rsidR="00EF17F7" w:rsidRPr="00222C9C" w:rsidRDefault="00EF17F7" w:rsidP="00222C9C">
            <w:pPr>
              <w:pStyle w:val="Tabletext"/>
              <w:rPr>
                <w:ins w:id="202" w:author="IARU Region 2" w:date="2012-05-29T13:34:00Z"/>
                <w:lang w:eastAsia="ja-JP"/>
              </w:rPr>
            </w:pPr>
            <w:ins w:id="203" w:author="IARU Region 2" w:date="2012-05-29T13:34:00Z">
              <w:r w:rsidRPr="00222C9C">
                <w:rPr>
                  <w:lang w:eastAsia="ja-JP"/>
                </w:rPr>
                <w:t>PRISM</w:t>
              </w:r>
            </w:ins>
          </w:p>
        </w:tc>
        <w:tc>
          <w:tcPr>
            <w:tcW w:w="1116" w:type="dxa"/>
          </w:tcPr>
          <w:p w:rsidR="00EF17F7" w:rsidRPr="00222C9C" w:rsidRDefault="00EF17F7" w:rsidP="00222C9C">
            <w:pPr>
              <w:pStyle w:val="Tabletext"/>
              <w:jc w:val="center"/>
              <w:rPr>
                <w:ins w:id="204" w:author="IARU Region 2" w:date="2012-05-29T13:34:00Z"/>
                <w:lang w:eastAsia="ja-JP"/>
              </w:rPr>
            </w:pPr>
            <w:ins w:id="205" w:author="IARU Region 2" w:date="2012-05-29T13:34:00Z">
              <w:r w:rsidRPr="00222C9C">
                <w:rPr>
                  <w:lang w:eastAsia="ja-JP"/>
                </w:rPr>
                <w:t>2009</w:t>
              </w:r>
            </w:ins>
          </w:p>
        </w:tc>
        <w:tc>
          <w:tcPr>
            <w:tcW w:w="6220" w:type="dxa"/>
          </w:tcPr>
          <w:p w:rsidR="00EF17F7" w:rsidRPr="00222C9C" w:rsidRDefault="00EF17F7" w:rsidP="00222C9C">
            <w:pPr>
              <w:pStyle w:val="Tabletext"/>
              <w:rPr>
                <w:ins w:id="206" w:author="IARU Region 2" w:date="2012-05-29T13:34:00Z"/>
                <w:lang w:eastAsia="ja-JP"/>
              </w:rPr>
            </w:pPr>
            <w:ins w:id="207" w:author="IARU Region 2" w:date="2012-05-29T13:34:00Z">
              <w:r w:rsidRPr="00222C9C">
                <w:rPr>
                  <w:lang w:eastAsia="ja-JP"/>
                </w:rPr>
                <w:t xml:space="preserve">Morse CW beacon, </w:t>
              </w:r>
              <w:r w:rsidRPr="00222C9C">
                <w:t>1</w:t>
              </w:r>
              <w:r w:rsidRPr="00222C9C">
                <w:rPr>
                  <w:rFonts w:ascii="Tms Rmn" w:hAnsi="Tms Rmn"/>
                </w:rPr>
                <w:t> </w:t>
              </w:r>
              <w:r w:rsidRPr="00222C9C">
                <w:t>200-Bd</w:t>
              </w:r>
              <w:r w:rsidRPr="00222C9C">
                <w:rPr>
                  <w:lang w:eastAsia="ja-JP"/>
                </w:rPr>
                <w:t xml:space="preserve"> and 9 600-Bd </w:t>
              </w:r>
              <w:r w:rsidRPr="00222C9C">
                <w:t xml:space="preserve"> telemetry beacon</w:t>
              </w:r>
              <w:r w:rsidRPr="00222C9C">
                <w:rPr>
                  <w:lang w:eastAsia="ja-JP"/>
                </w:rPr>
                <w:t>s</w:t>
              </w:r>
            </w:ins>
          </w:p>
        </w:tc>
      </w:tr>
      <w:tr w:rsidR="00EF17F7" w:rsidRPr="00222C9C" w:rsidTr="00222C9C">
        <w:trPr>
          <w:ins w:id="208" w:author="IARU Region 2" w:date="2012-05-29T13:34:00Z"/>
        </w:trPr>
        <w:tc>
          <w:tcPr>
            <w:tcW w:w="2114" w:type="dxa"/>
          </w:tcPr>
          <w:p w:rsidR="00EF17F7" w:rsidRPr="00222C9C" w:rsidRDefault="00EF17F7" w:rsidP="00222C9C">
            <w:pPr>
              <w:pStyle w:val="Tabletext"/>
              <w:rPr>
                <w:ins w:id="209" w:author="IARU Region 2" w:date="2012-05-29T13:34:00Z"/>
                <w:lang w:eastAsia="ja-JP"/>
              </w:rPr>
            </w:pPr>
            <w:ins w:id="210" w:author="IARU Region 2" w:date="2012-05-29T13:34:00Z">
              <w:r w:rsidRPr="00222C9C">
                <w:rPr>
                  <w:lang w:eastAsia="ja-JP"/>
                </w:rPr>
                <w:t>KKS-1</w:t>
              </w:r>
            </w:ins>
          </w:p>
        </w:tc>
        <w:tc>
          <w:tcPr>
            <w:tcW w:w="1116" w:type="dxa"/>
          </w:tcPr>
          <w:p w:rsidR="00EF17F7" w:rsidRPr="00222C9C" w:rsidRDefault="00EF17F7" w:rsidP="00222C9C">
            <w:pPr>
              <w:pStyle w:val="Tabletext"/>
              <w:jc w:val="center"/>
              <w:rPr>
                <w:ins w:id="211" w:author="IARU Region 2" w:date="2012-05-29T13:34:00Z"/>
                <w:lang w:eastAsia="ja-JP"/>
              </w:rPr>
            </w:pPr>
            <w:ins w:id="212" w:author="IARU Region 2" w:date="2012-05-29T13:34:00Z">
              <w:r w:rsidRPr="00222C9C">
                <w:rPr>
                  <w:lang w:eastAsia="ja-JP"/>
                </w:rPr>
                <w:t>2009</w:t>
              </w:r>
            </w:ins>
          </w:p>
        </w:tc>
        <w:tc>
          <w:tcPr>
            <w:tcW w:w="6220" w:type="dxa"/>
          </w:tcPr>
          <w:p w:rsidR="00EF17F7" w:rsidRPr="00222C9C" w:rsidRDefault="00EF17F7" w:rsidP="00222C9C">
            <w:pPr>
              <w:pStyle w:val="Tabletext"/>
              <w:rPr>
                <w:ins w:id="213" w:author="IARU Region 2" w:date="2012-05-29T13:34:00Z"/>
              </w:rPr>
            </w:pPr>
            <w:ins w:id="214" w:author="IARU Region 2" w:date="2012-05-29T13:34:00Z">
              <w:r w:rsidRPr="00222C9C">
                <w:rPr>
                  <w:lang w:eastAsia="ja-JP"/>
                </w:rPr>
                <w:t>Morse CW beacon, digital down link</w:t>
              </w:r>
            </w:ins>
          </w:p>
        </w:tc>
      </w:tr>
      <w:tr w:rsidR="00EF17F7" w:rsidRPr="00222C9C" w:rsidTr="00222C9C">
        <w:trPr>
          <w:ins w:id="215" w:author="IARU Region 2" w:date="2012-05-29T13:34:00Z"/>
        </w:trPr>
        <w:tc>
          <w:tcPr>
            <w:tcW w:w="2114" w:type="dxa"/>
          </w:tcPr>
          <w:p w:rsidR="00EF17F7" w:rsidRPr="00222C9C" w:rsidRDefault="00EF17F7" w:rsidP="00222C9C">
            <w:pPr>
              <w:pStyle w:val="Tabletext"/>
              <w:rPr>
                <w:ins w:id="216" w:author="IARU Region 2" w:date="2012-05-29T13:34:00Z"/>
                <w:lang w:eastAsia="ja-JP"/>
              </w:rPr>
            </w:pPr>
            <w:ins w:id="217" w:author="IARU Region 2" w:date="2012-05-29T13:34:00Z">
              <w:r w:rsidRPr="00222C9C">
                <w:rPr>
                  <w:lang w:eastAsia="ja-JP"/>
                </w:rPr>
                <w:t>STARS</w:t>
              </w:r>
            </w:ins>
          </w:p>
        </w:tc>
        <w:tc>
          <w:tcPr>
            <w:tcW w:w="1116" w:type="dxa"/>
          </w:tcPr>
          <w:p w:rsidR="00EF17F7" w:rsidRPr="00222C9C" w:rsidRDefault="00EF17F7" w:rsidP="00222C9C">
            <w:pPr>
              <w:pStyle w:val="Tabletext"/>
              <w:jc w:val="center"/>
              <w:rPr>
                <w:ins w:id="218" w:author="IARU Region 2" w:date="2012-05-29T13:34:00Z"/>
                <w:lang w:eastAsia="ja-JP"/>
              </w:rPr>
            </w:pPr>
            <w:ins w:id="219" w:author="IARU Region 2" w:date="2012-05-29T13:34:00Z">
              <w:r w:rsidRPr="00222C9C">
                <w:rPr>
                  <w:lang w:eastAsia="ja-JP"/>
                </w:rPr>
                <w:t>2009</w:t>
              </w:r>
            </w:ins>
          </w:p>
        </w:tc>
        <w:tc>
          <w:tcPr>
            <w:tcW w:w="6220" w:type="dxa"/>
          </w:tcPr>
          <w:p w:rsidR="00EF17F7" w:rsidRPr="00222C9C" w:rsidRDefault="00EF17F7" w:rsidP="00222C9C">
            <w:pPr>
              <w:pStyle w:val="Tabletext"/>
              <w:rPr>
                <w:ins w:id="220" w:author="IARU Region 2" w:date="2012-05-29T13:34:00Z"/>
              </w:rPr>
            </w:pPr>
            <w:ins w:id="221" w:author="IARU Region 2" w:date="2012-05-29T13:34:00Z">
              <w:r w:rsidRPr="00222C9C">
                <w:rPr>
                  <w:lang w:eastAsia="ja-JP"/>
                </w:rPr>
                <w:t xml:space="preserve">Morse CW beacon, </w:t>
              </w:r>
              <w:r w:rsidRPr="00222C9C">
                <w:t>1</w:t>
              </w:r>
              <w:r w:rsidRPr="00222C9C">
                <w:rPr>
                  <w:rFonts w:ascii="Tms Rmn" w:hAnsi="Tms Rmn"/>
                </w:rPr>
                <w:t> </w:t>
              </w:r>
              <w:r w:rsidRPr="00222C9C">
                <w:t>200-Bd</w:t>
              </w:r>
              <w:r w:rsidRPr="00222C9C">
                <w:rPr>
                  <w:lang w:eastAsia="ja-JP"/>
                </w:rPr>
                <w:t xml:space="preserve"> packet down link</w:t>
              </w:r>
            </w:ins>
          </w:p>
        </w:tc>
      </w:tr>
      <w:tr w:rsidR="00EF17F7" w:rsidRPr="00222C9C" w:rsidTr="00222C9C">
        <w:trPr>
          <w:ins w:id="222" w:author="IARU Region 2" w:date="2012-05-29T13:34:00Z"/>
        </w:trPr>
        <w:tc>
          <w:tcPr>
            <w:tcW w:w="2114" w:type="dxa"/>
          </w:tcPr>
          <w:p w:rsidR="00EF17F7" w:rsidRPr="00222C9C" w:rsidRDefault="00EF17F7" w:rsidP="00222C9C">
            <w:pPr>
              <w:pStyle w:val="Tabletext"/>
              <w:rPr>
                <w:ins w:id="223" w:author="IARU Region 2" w:date="2012-05-29T13:34:00Z"/>
                <w:lang w:eastAsia="ja-JP"/>
              </w:rPr>
            </w:pPr>
            <w:ins w:id="224" w:author="IARU Region 2" w:date="2012-05-29T13:34:00Z">
              <w:r w:rsidRPr="00222C9C">
                <w:rPr>
                  <w:lang w:eastAsia="ja-JP"/>
                </w:rPr>
                <w:t>SwissCube</w:t>
              </w:r>
            </w:ins>
          </w:p>
        </w:tc>
        <w:tc>
          <w:tcPr>
            <w:tcW w:w="1116" w:type="dxa"/>
          </w:tcPr>
          <w:p w:rsidR="00EF17F7" w:rsidRPr="00222C9C" w:rsidRDefault="00EF17F7" w:rsidP="00222C9C">
            <w:pPr>
              <w:pStyle w:val="Tabletext"/>
              <w:jc w:val="center"/>
              <w:rPr>
                <w:ins w:id="225" w:author="IARU Region 2" w:date="2012-05-29T13:34:00Z"/>
                <w:lang w:eastAsia="ja-JP"/>
              </w:rPr>
            </w:pPr>
            <w:ins w:id="226" w:author="IARU Region 2" w:date="2012-05-29T13:34:00Z">
              <w:r w:rsidRPr="00222C9C">
                <w:rPr>
                  <w:lang w:eastAsia="ja-JP"/>
                </w:rPr>
                <w:t>2009</w:t>
              </w:r>
            </w:ins>
          </w:p>
        </w:tc>
        <w:tc>
          <w:tcPr>
            <w:tcW w:w="6220" w:type="dxa"/>
          </w:tcPr>
          <w:p w:rsidR="00EF17F7" w:rsidRPr="00222C9C" w:rsidRDefault="00EF17F7" w:rsidP="00222C9C">
            <w:pPr>
              <w:pStyle w:val="Tabletext"/>
              <w:rPr>
                <w:ins w:id="227" w:author="IARU Region 2" w:date="2012-05-29T13:34:00Z"/>
              </w:rPr>
            </w:pPr>
            <w:ins w:id="228" w:author="IARU Region 2" w:date="2012-05-29T13:34:00Z">
              <w:r w:rsidRPr="00222C9C">
                <w:rPr>
                  <w:lang w:eastAsia="ja-JP"/>
                </w:rPr>
                <w:t xml:space="preserve">Morse CW beacon, </w:t>
              </w:r>
              <w:r w:rsidRPr="00222C9C">
                <w:t>1</w:t>
              </w:r>
              <w:r w:rsidRPr="00222C9C">
                <w:rPr>
                  <w:rFonts w:ascii="Tms Rmn" w:hAnsi="Tms Rmn"/>
                </w:rPr>
                <w:t> </w:t>
              </w:r>
              <w:r w:rsidRPr="00222C9C">
                <w:t>200-Bd</w:t>
              </w:r>
              <w:r w:rsidRPr="00222C9C">
                <w:rPr>
                  <w:lang w:eastAsia="ja-JP"/>
                </w:rPr>
                <w:t xml:space="preserve"> </w:t>
              </w:r>
              <w:r w:rsidRPr="00222C9C">
                <w:t>telemetry beacon</w:t>
              </w:r>
            </w:ins>
          </w:p>
        </w:tc>
      </w:tr>
      <w:tr w:rsidR="00EF17F7" w:rsidRPr="00222C9C" w:rsidTr="00222C9C">
        <w:trPr>
          <w:ins w:id="229" w:author="IARU Region 2" w:date="2012-05-29T13:34:00Z"/>
        </w:trPr>
        <w:tc>
          <w:tcPr>
            <w:tcW w:w="2114" w:type="dxa"/>
          </w:tcPr>
          <w:p w:rsidR="00EF17F7" w:rsidRPr="00222C9C" w:rsidRDefault="00EF17F7" w:rsidP="00222C9C">
            <w:pPr>
              <w:pStyle w:val="Tabletext"/>
              <w:rPr>
                <w:ins w:id="230" w:author="IARU Region 2" w:date="2012-05-29T13:34:00Z"/>
                <w:lang w:eastAsia="ja-JP"/>
              </w:rPr>
            </w:pPr>
            <w:ins w:id="231" w:author="IARU Region 2" w:date="2012-05-29T13:34:00Z">
              <w:r w:rsidRPr="00222C9C">
                <w:rPr>
                  <w:lang w:eastAsia="ja-JP"/>
                </w:rPr>
                <w:t>ITUpSAT1</w:t>
              </w:r>
            </w:ins>
          </w:p>
        </w:tc>
        <w:tc>
          <w:tcPr>
            <w:tcW w:w="1116" w:type="dxa"/>
          </w:tcPr>
          <w:p w:rsidR="00EF17F7" w:rsidRPr="00222C9C" w:rsidRDefault="00EF17F7" w:rsidP="00222C9C">
            <w:pPr>
              <w:pStyle w:val="Tabletext"/>
              <w:jc w:val="center"/>
              <w:rPr>
                <w:ins w:id="232" w:author="IARU Region 2" w:date="2012-05-29T13:34:00Z"/>
                <w:lang w:eastAsia="ja-JP"/>
              </w:rPr>
            </w:pPr>
            <w:ins w:id="233" w:author="IARU Region 2" w:date="2012-05-29T13:34:00Z">
              <w:r w:rsidRPr="00222C9C">
                <w:rPr>
                  <w:lang w:eastAsia="ja-JP"/>
                </w:rPr>
                <w:t>2009</w:t>
              </w:r>
            </w:ins>
          </w:p>
        </w:tc>
        <w:tc>
          <w:tcPr>
            <w:tcW w:w="6220" w:type="dxa"/>
          </w:tcPr>
          <w:p w:rsidR="00EF17F7" w:rsidRPr="00222C9C" w:rsidRDefault="00EF17F7" w:rsidP="00222C9C">
            <w:pPr>
              <w:pStyle w:val="Tabletext"/>
              <w:rPr>
                <w:ins w:id="234" w:author="IARU Region 2" w:date="2012-05-29T13:34:00Z"/>
              </w:rPr>
            </w:pPr>
            <w:ins w:id="235" w:author="IARU Region 2" w:date="2012-05-29T13:34:00Z">
              <w:r w:rsidRPr="00222C9C">
                <w:rPr>
                  <w:lang w:eastAsia="ja-JP"/>
                </w:rPr>
                <w:t xml:space="preserve">Morse CW beacon, </w:t>
              </w:r>
              <w:r w:rsidRPr="00222C9C">
                <w:t>1</w:t>
              </w:r>
              <w:r w:rsidRPr="00222C9C">
                <w:rPr>
                  <w:lang w:eastAsia="ja-JP"/>
                </w:rPr>
                <w:t>9</w:t>
              </w:r>
              <w:r w:rsidRPr="00222C9C">
                <w:rPr>
                  <w:rFonts w:ascii="Tms Rmn" w:hAnsi="Tms Rmn"/>
                </w:rPr>
                <w:t> </w:t>
              </w:r>
              <w:r w:rsidRPr="00222C9C">
                <w:rPr>
                  <w:lang w:eastAsia="ja-JP"/>
                </w:rPr>
                <w:t>2</w:t>
              </w:r>
              <w:r w:rsidRPr="00222C9C">
                <w:t>0</w:t>
              </w:r>
              <w:r w:rsidRPr="00222C9C">
                <w:rPr>
                  <w:lang w:eastAsia="ja-JP"/>
                </w:rPr>
                <w:t>0</w:t>
              </w:r>
              <w:r w:rsidRPr="00222C9C">
                <w:t>-Bd</w:t>
              </w:r>
              <w:r w:rsidRPr="00222C9C">
                <w:rPr>
                  <w:lang w:eastAsia="ja-JP"/>
                </w:rPr>
                <w:t xml:space="preserve"> </w:t>
              </w:r>
              <w:r w:rsidRPr="00222C9C">
                <w:t>telemetry beacon</w:t>
              </w:r>
            </w:ins>
          </w:p>
        </w:tc>
      </w:tr>
      <w:tr w:rsidR="00EF17F7" w:rsidRPr="00222C9C" w:rsidTr="00222C9C">
        <w:trPr>
          <w:ins w:id="236" w:author="IARU Region 2" w:date="2012-05-29T13:34:00Z"/>
        </w:trPr>
        <w:tc>
          <w:tcPr>
            <w:tcW w:w="2114" w:type="dxa"/>
          </w:tcPr>
          <w:p w:rsidR="00EF17F7" w:rsidRPr="00222C9C" w:rsidRDefault="00EF17F7" w:rsidP="00222C9C">
            <w:pPr>
              <w:pStyle w:val="Tabletext"/>
              <w:rPr>
                <w:ins w:id="237" w:author="IARU Region 2" w:date="2012-05-29T13:34:00Z"/>
                <w:lang w:eastAsia="ja-JP"/>
              </w:rPr>
            </w:pPr>
            <w:ins w:id="238" w:author="IARU Region 2" w:date="2012-05-29T13:34:00Z">
              <w:r w:rsidRPr="00222C9C">
                <w:rPr>
                  <w:lang w:eastAsia="ja-JP"/>
                </w:rPr>
                <w:t>UWE-2</w:t>
              </w:r>
            </w:ins>
          </w:p>
        </w:tc>
        <w:tc>
          <w:tcPr>
            <w:tcW w:w="1116" w:type="dxa"/>
          </w:tcPr>
          <w:p w:rsidR="00EF17F7" w:rsidRPr="00222C9C" w:rsidRDefault="00EF17F7" w:rsidP="00222C9C">
            <w:pPr>
              <w:pStyle w:val="Tabletext"/>
              <w:jc w:val="center"/>
              <w:rPr>
                <w:ins w:id="239" w:author="IARU Region 2" w:date="2012-05-29T13:34:00Z"/>
                <w:lang w:eastAsia="ja-JP"/>
              </w:rPr>
            </w:pPr>
            <w:ins w:id="240" w:author="IARU Region 2" w:date="2012-05-29T13:34:00Z">
              <w:r w:rsidRPr="00222C9C">
                <w:rPr>
                  <w:lang w:eastAsia="ja-JP"/>
                </w:rPr>
                <w:t>2009</w:t>
              </w:r>
            </w:ins>
          </w:p>
        </w:tc>
        <w:tc>
          <w:tcPr>
            <w:tcW w:w="6220" w:type="dxa"/>
          </w:tcPr>
          <w:p w:rsidR="00EF17F7" w:rsidRPr="00222C9C" w:rsidRDefault="00EF17F7" w:rsidP="00222C9C">
            <w:pPr>
              <w:pStyle w:val="Tabletext"/>
              <w:rPr>
                <w:ins w:id="241" w:author="IARU Region 2" w:date="2012-05-29T13:34:00Z"/>
              </w:rPr>
            </w:pPr>
            <w:ins w:id="242" w:author="IARU Region 2" w:date="2012-05-29T13:34:00Z">
              <w:r w:rsidRPr="00222C9C">
                <w:rPr>
                  <w:lang w:eastAsia="ja-JP"/>
                </w:rPr>
                <w:t xml:space="preserve">9 600-Bd </w:t>
              </w:r>
              <w:r w:rsidRPr="00222C9C">
                <w:t xml:space="preserve"> telemetry beacon</w:t>
              </w:r>
            </w:ins>
          </w:p>
        </w:tc>
      </w:tr>
      <w:tr w:rsidR="00EF17F7" w:rsidRPr="00222C9C" w:rsidTr="00222C9C">
        <w:trPr>
          <w:ins w:id="243" w:author="IARU Region 2" w:date="2012-05-29T13:34:00Z"/>
        </w:trPr>
        <w:tc>
          <w:tcPr>
            <w:tcW w:w="2114" w:type="dxa"/>
          </w:tcPr>
          <w:p w:rsidR="00EF17F7" w:rsidRPr="00222C9C" w:rsidRDefault="00EF17F7" w:rsidP="00222C9C">
            <w:pPr>
              <w:pStyle w:val="Tabletext"/>
              <w:rPr>
                <w:ins w:id="244" w:author="IARU Region 2" w:date="2012-05-29T13:34:00Z"/>
                <w:lang w:eastAsia="ja-JP"/>
              </w:rPr>
            </w:pPr>
            <w:ins w:id="245" w:author="IARU Region 2" w:date="2012-05-29T13:34:00Z">
              <w:r w:rsidRPr="00222C9C">
                <w:rPr>
                  <w:lang w:eastAsia="ja-JP"/>
                </w:rPr>
                <w:t>BEESAT</w:t>
              </w:r>
            </w:ins>
          </w:p>
        </w:tc>
        <w:tc>
          <w:tcPr>
            <w:tcW w:w="1116" w:type="dxa"/>
          </w:tcPr>
          <w:p w:rsidR="00EF17F7" w:rsidRPr="00222C9C" w:rsidRDefault="00EF17F7" w:rsidP="00222C9C">
            <w:pPr>
              <w:pStyle w:val="Tabletext"/>
              <w:jc w:val="center"/>
              <w:rPr>
                <w:ins w:id="246" w:author="IARU Region 2" w:date="2012-05-29T13:34:00Z"/>
                <w:lang w:eastAsia="ja-JP"/>
              </w:rPr>
            </w:pPr>
            <w:ins w:id="247" w:author="IARU Region 2" w:date="2012-05-29T13:34:00Z">
              <w:r w:rsidRPr="00222C9C">
                <w:rPr>
                  <w:lang w:eastAsia="ja-JP"/>
                </w:rPr>
                <w:t>2009</w:t>
              </w:r>
            </w:ins>
          </w:p>
        </w:tc>
        <w:tc>
          <w:tcPr>
            <w:tcW w:w="6220" w:type="dxa"/>
          </w:tcPr>
          <w:p w:rsidR="00EF17F7" w:rsidRPr="00222C9C" w:rsidRDefault="00EF17F7" w:rsidP="00222C9C">
            <w:pPr>
              <w:pStyle w:val="Tabletext"/>
              <w:rPr>
                <w:ins w:id="248" w:author="IARU Region 2" w:date="2012-05-29T13:34:00Z"/>
              </w:rPr>
            </w:pPr>
            <w:ins w:id="249" w:author="IARU Region 2" w:date="2012-05-29T13:34:00Z">
              <w:r w:rsidRPr="00222C9C">
                <w:rPr>
                  <w:lang w:eastAsia="ja-JP"/>
                </w:rPr>
                <w:t>Morse CW beacon, 4</w:t>
              </w:r>
              <w:r w:rsidRPr="00222C9C">
                <w:rPr>
                  <w:rFonts w:ascii="Tms Rmn" w:hAnsi="Tms Rmn"/>
                </w:rPr>
                <w:t> </w:t>
              </w:r>
              <w:r w:rsidRPr="00222C9C">
                <w:rPr>
                  <w:lang w:eastAsia="ja-JP"/>
                </w:rPr>
                <w:t>8</w:t>
              </w:r>
              <w:r w:rsidRPr="00222C9C">
                <w:t>00-Bd</w:t>
              </w:r>
              <w:r w:rsidRPr="00222C9C">
                <w:rPr>
                  <w:lang w:eastAsia="ja-JP"/>
                </w:rPr>
                <w:t xml:space="preserve"> and 9 600-Bd </w:t>
              </w:r>
              <w:r w:rsidRPr="00222C9C">
                <w:t xml:space="preserve"> telemetry beacon</w:t>
              </w:r>
              <w:r w:rsidRPr="00222C9C">
                <w:rPr>
                  <w:lang w:eastAsia="ja-JP"/>
                </w:rPr>
                <w:t>s</w:t>
              </w:r>
            </w:ins>
          </w:p>
        </w:tc>
      </w:tr>
      <w:tr w:rsidR="00EF17F7" w:rsidRPr="00222C9C" w:rsidTr="00222C9C">
        <w:trPr>
          <w:ins w:id="250" w:author="IARU Region 2" w:date="2012-05-29T13:34:00Z"/>
        </w:trPr>
        <w:tc>
          <w:tcPr>
            <w:tcW w:w="2114" w:type="dxa"/>
          </w:tcPr>
          <w:p w:rsidR="00EF17F7" w:rsidRPr="00222C9C" w:rsidRDefault="00EF17F7" w:rsidP="00222C9C">
            <w:pPr>
              <w:pStyle w:val="Tabletext"/>
              <w:rPr>
                <w:ins w:id="251" w:author="IARU Region 2" w:date="2012-05-29T13:34:00Z"/>
                <w:lang w:eastAsia="ja-JP"/>
              </w:rPr>
            </w:pPr>
            <w:ins w:id="252" w:author="IARU Region 2" w:date="2012-05-29T13:34:00Z">
              <w:r w:rsidRPr="00222C9C">
                <w:rPr>
                  <w:lang w:eastAsia="ja-JP"/>
                </w:rPr>
                <w:t>Hope OSCAR 68</w:t>
              </w:r>
            </w:ins>
          </w:p>
        </w:tc>
        <w:tc>
          <w:tcPr>
            <w:tcW w:w="1116" w:type="dxa"/>
          </w:tcPr>
          <w:p w:rsidR="00EF17F7" w:rsidRPr="00222C9C" w:rsidRDefault="00EF17F7" w:rsidP="00222C9C">
            <w:pPr>
              <w:pStyle w:val="Tabletext"/>
              <w:jc w:val="center"/>
              <w:rPr>
                <w:ins w:id="253" w:author="IARU Region 2" w:date="2012-05-29T13:34:00Z"/>
                <w:lang w:eastAsia="ja-JP"/>
              </w:rPr>
            </w:pPr>
            <w:ins w:id="254" w:author="IARU Region 2" w:date="2012-05-29T13:34:00Z">
              <w:r w:rsidRPr="00222C9C">
                <w:rPr>
                  <w:lang w:eastAsia="ja-JP"/>
                </w:rPr>
                <w:t>2009</w:t>
              </w:r>
            </w:ins>
          </w:p>
        </w:tc>
        <w:tc>
          <w:tcPr>
            <w:tcW w:w="6220" w:type="dxa"/>
          </w:tcPr>
          <w:p w:rsidR="00EF17F7" w:rsidRPr="00222C9C" w:rsidRDefault="00EF17F7" w:rsidP="00222C9C">
            <w:pPr>
              <w:pStyle w:val="Tabletext"/>
              <w:rPr>
                <w:ins w:id="255" w:author="IARU Region 2" w:date="2012-05-29T13:34:00Z"/>
              </w:rPr>
            </w:pPr>
            <w:ins w:id="256" w:author="IARU Region 2" w:date="2012-05-29T13:34:00Z">
              <w:r w:rsidRPr="00222C9C">
                <w:rPr>
                  <w:lang w:eastAsia="ja-JP"/>
                </w:rPr>
                <w:t>Morse CW beacon</w:t>
              </w:r>
            </w:ins>
          </w:p>
        </w:tc>
      </w:tr>
      <w:tr w:rsidR="00EF17F7" w:rsidRPr="00222C9C" w:rsidTr="00222C9C">
        <w:trPr>
          <w:ins w:id="257" w:author="IARU Region 2" w:date="2012-05-29T13:34:00Z"/>
        </w:trPr>
        <w:tc>
          <w:tcPr>
            <w:tcW w:w="2114" w:type="dxa"/>
          </w:tcPr>
          <w:p w:rsidR="00EF17F7" w:rsidRPr="00222C9C" w:rsidRDefault="00EF17F7" w:rsidP="00222C9C">
            <w:pPr>
              <w:pStyle w:val="Tabletext"/>
              <w:rPr>
                <w:ins w:id="258" w:author="IARU Region 2" w:date="2012-05-29T13:34:00Z"/>
                <w:lang w:eastAsia="ja-JP"/>
              </w:rPr>
            </w:pPr>
            <w:ins w:id="259" w:author="IARU Region 2" w:date="2012-05-29T13:34:00Z">
              <w:r w:rsidRPr="00222C9C">
                <w:rPr>
                  <w:lang w:eastAsia="ja-JP"/>
                </w:rPr>
                <w:t>Fastrac OSCAR 69</w:t>
              </w:r>
            </w:ins>
          </w:p>
        </w:tc>
        <w:tc>
          <w:tcPr>
            <w:tcW w:w="1116" w:type="dxa"/>
          </w:tcPr>
          <w:p w:rsidR="00EF17F7" w:rsidRPr="00222C9C" w:rsidRDefault="00EF17F7" w:rsidP="00222C9C">
            <w:pPr>
              <w:pStyle w:val="Tabletext"/>
              <w:jc w:val="center"/>
              <w:rPr>
                <w:ins w:id="260" w:author="IARU Region 2" w:date="2012-05-29T13:34:00Z"/>
                <w:lang w:eastAsia="ja-JP"/>
              </w:rPr>
            </w:pPr>
            <w:ins w:id="261" w:author="IARU Region 2" w:date="2012-05-29T13:34:00Z">
              <w:r w:rsidRPr="00222C9C">
                <w:rPr>
                  <w:lang w:eastAsia="ja-JP"/>
                </w:rPr>
                <w:t>2010</w:t>
              </w:r>
            </w:ins>
          </w:p>
        </w:tc>
        <w:tc>
          <w:tcPr>
            <w:tcW w:w="6220" w:type="dxa"/>
          </w:tcPr>
          <w:p w:rsidR="00EF17F7" w:rsidRPr="00222C9C" w:rsidRDefault="00EF17F7" w:rsidP="00222C9C">
            <w:pPr>
              <w:pStyle w:val="Tabletext"/>
              <w:rPr>
                <w:ins w:id="262" w:author="IARU Region 2" w:date="2012-05-29T13:34:00Z"/>
              </w:rPr>
            </w:pPr>
            <w:ins w:id="263" w:author="IARU Region 2" w:date="2012-05-29T13:34:00Z">
              <w:r w:rsidRPr="00222C9C">
                <w:t>1</w:t>
              </w:r>
              <w:r w:rsidRPr="00222C9C">
                <w:rPr>
                  <w:rFonts w:ascii="Tms Rmn" w:hAnsi="Tms Rmn"/>
                </w:rPr>
                <w:t> </w:t>
              </w:r>
              <w:r w:rsidRPr="00222C9C">
                <w:t>200-Bd telemetry beacon</w:t>
              </w:r>
            </w:ins>
          </w:p>
        </w:tc>
      </w:tr>
      <w:tr w:rsidR="00EF17F7" w:rsidRPr="00222C9C" w:rsidTr="00222C9C">
        <w:trPr>
          <w:ins w:id="264" w:author="IARU Region 2" w:date="2012-05-29T13:34:00Z"/>
        </w:trPr>
        <w:tc>
          <w:tcPr>
            <w:tcW w:w="2114" w:type="dxa"/>
          </w:tcPr>
          <w:p w:rsidR="00EF17F7" w:rsidRPr="00222C9C" w:rsidRDefault="00EF17F7" w:rsidP="00222C9C">
            <w:pPr>
              <w:pStyle w:val="Tabletext"/>
              <w:rPr>
                <w:ins w:id="265" w:author="IARU Region 2" w:date="2012-05-29T13:34:00Z"/>
                <w:lang w:eastAsia="ja-JP"/>
              </w:rPr>
            </w:pPr>
            <w:ins w:id="266" w:author="IARU Region 2" w:date="2012-05-29T13:34:00Z">
              <w:r w:rsidRPr="00222C9C">
                <w:rPr>
                  <w:lang w:eastAsia="ja-JP"/>
                </w:rPr>
                <w:t>Fastrac OSCAR 70</w:t>
              </w:r>
            </w:ins>
          </w:p>
        </w:tc>
        <w:tc>
          <w:tcPr>
            <w:tcW w:w="1116" w:type="dxa"/>
          </w:tcPr>
          <w:p w:rsidR="00EF17F7" w:rsidRPr="00222C9C" w:rsidRDefault="00EF17F7" w:rsidP="00222C9C">
            <w:pPr>
              <w:pStyle w:val="Tabletext"/>
              <w:jc w:val="center"/>
              <w:rPr>
                <w:ins w:id="267" w:author="IARU Region 2" w:date="2012-05-29T13:34:00Z"/>
                <w:lang w:eastAsia="ja-JP"/>
              </w:rPr>
            </w:pPr>
            <w:ins w:id="268" w:author="IARU Region 2" w:date="2012-05-29T13:34:00Z">
              <w:r w:rsidRPr="00222C9C">
                <w:rPr>
                  <w:lang w:eastAsia="ja-JP"/>
                </w:rPr>
                <w:t>2010</w:t>
              </w:r>
            </w:ins>
          </w:p>
        </w:tc>
        <w:tc>
          <w:tcPr>
            <w:tcW w:w="6220" w:type="dxa"/>
          </w:tcPr>
          <w:p w:rsidR="00EF17F7" w:rsidRPr="00222C9C" w:rsidRDefault="00EF17F7" w:rsidP="00222C9C">
            <w:pPr>
              <w:pStyle w:val="Tabletext"/>
              <w:rPr>
                <w:ins w:id="269" w:author="IARU Region 2" w:date="2012-05-29T13:34:00Z"/>
              </w:rPr>
            </w:pPr>
            <w:ins w:id="270" w:author="IARU Region 2" w:date="2012-05-29T13:34:00Z">
              <w:r w:rsidRPr="00222C9C">
                <w:t>1</w:t>
              </w:r>
              <w:r w:rsidRPr="00222C9C">
                <w:rPr>
                  <w:rFonts w:ascii="Tms Rmn" w:hAnsi="Tms Rmn"/>
                </w:rPr>
                <w:t> </w:t>
              </w:r>
              <w:r w:rsidRPr="00222C9C">
                <w:t>200-Bd telemetry beacon</w:t>
              </w:r>
            </w:ins>
          </w:p>
        </w:tc>
      </w:tr>
      <w:tr w:rsidR="00EF17F7" w:rsidRPr="00222C9C" w:rsidTr="00222C9C">
        <w:trPr>
          <w:ins w:id="271" w:author="IARU Region 2" w:date="2012-05-29T13:34:00Z"/>
        </w:trPr>
        <w:tc>
          <w:tcPr>
            <w:tcW w:w="2114" w:type="dxa"/>
          </w:tcPr>
          <w:p w:rsidR="00EF17F7" w:rsidRPr="00222C9C" w:rsidRDefault="00EF17F7" w:rsidP="00222C9C">
            <w:pPr>
              <w:pStyle w:val="Tabletext"/>
              <w:rPr>
                <w:ins w:id="272" w:author="IARU Region 2" w:date="2012-05-29T13:34:00Z"/>
                <w:lang w:eastAsia="ja-JP"/>
              </w:rPr>
            </w:pPr>
            <w:ins w:id="273" w:author="IARU Region 2" w:date="2012-05-29T13:34:00Z">
              <w:r w:rsidRPr="00222C9C">
                <w:rPr>
                  <w:lang w:eastAsia="ja-JP"/>
                </w:rPr>
                <w:t>O/OREOS</w:t>
              </w:r>
            </w:ins>
          </w:p>
        </w:tc>
        <w:tc>
          <w:tcPr>
            <w:tcW w:w="1116" w:type="dxa"/>
          </w:tcPr>
          <w:p w:rsidR="00EF17F7" w:rsidRPr="00222C9C" w:rsidRDefault="00EF17F7" w:rsidP="00222C9C">
            <w:pPr>
              <w:pStyle w:val="Tabletext"/>
              <w:jc w:val="center"/>
              <w:rPr>
                <w:ins w:id="274" w:author="IARU Region 2" w:date="2012-05-29T13:34:00Z"/>
                <w:lang w:eastAsia="ja-JP"/>
              </w:rPr>
            </w:pPr>
            <w:ins w:id="275" w:author="IARU Region 2" w:date="2012-05-29T13:34:00Z">
              <w:r w:rsidRPr="00222C9C">
                <w:rPr>
                  <w:lang w:eastAsia="ja-JP"/>
                </w:rPr>
                <w:t>2010</w:t>
              </w:r>
            </w:ins>
          </w:p>
        </w:tc>
        <w:tc>
          <w:tcPr>
            <w:tcW w:w="6220" w:type="dxa"/>
          </w:tcPr>
          <w:p w:rsidR="00EF17F7" w:rsidRPr="00222C9C" w:rsidRDefault="00EF17F7" w:rsidP="00222C9C">
            <w:pPr>
              <w:pStyle w:val="Tabletext"/>
              <w:rPr>
                <w:ins w:id="276" w:author="IARU Region 2" w:date="2012-05-29T13:34:00Z"/>
              </w:rPr>
            </w:pPr>
            <w:ins w:id="277" w:author="IARU Region 2" w:date="2012-05-29T13:34:00Z">
              <w:r w:rsidRPr="00222C9C">
                <w:t>1</w:t>
              </w:r>
              <w:r w:rsidRPr="00222C9C">
                <w:rPr>
                  <w:rFonts w:ascii="Tms Rmn" w:hAnsi="Tms Rmn"/>
                </w:rPr>
                <w:t> </w:t>
              </w:r>
              <w:r w:rsidRPr="00222C9C">
                <w:t>200-Bd telemetry beacon</w:t>
              </w:r>
            </w:ins>
          </w:p>
        </w:tc>
      </w:tr>
      <w:tr w:rsidR="00EF17F7" w:rsidRPr="00222C9C" w:rsidTr="00222C9C">
        <w:trPr>
          <w:ins w:id="278" w:author="IARU Region 2" w:date="2012-05-29T13:34:00Z"/>
        </w:trPr>
        <w:tc>
          <w:tcPr>
            <w:tcW w:w="2114" w:type="dxa"/>
          </w:tcPr>
          <w:p w:rsidR="00EF17F7" w:rsidRPr="00222C9C" w:rsidRDefault="00EF17F7" w:rsidP="00222C9C">
            <w:pPr>
              <w:pStyle w:val="Tabletext"/>
              <w:rPr>
                <w:ins w:id="279" w:author="IARU Region 2" w:date="2012-05-29T13:34:00Z"/>
                <w:lang w:eastAsia="ja-JP"/>
              </w:rPr>
            </w:pPr>
            <w:ins w:id="280" w:author="IARU Region 2" w:date="2012-05-29T13:34:00Z">
              <w:r w:rsidRPr="00222C9C">
                <w:rPr>
                  <w:lang w:eastAsia="ja-JP"/>
                </w:rPr>
                <w:lastRenderedPageBreak/>
                <w:t>SRMSAT</w:t>
              </w:r>
            </w:ins>
          </w:p>
        </w:tc>
        <w:tc>
          <w:tcPr>
            <w:tcW w:w="1116" w:type="dxa"/>
          </w:tcPr>
          <w:p w:rsidR="00EF17F7" w:rsidRPr="00222C9C" w:rsidRDefault="00EF17F7" w:rsidP="00222C9C">
            <w:pPr>
              <w:pStyle w:val="Tabletext"/>
              <w:jc w:val="center"/>
              <w:rPr>
                <w:ins w:id="281" w:author="IARU Region 2" w:date="2012-05-29T13:34:00Z"/>
                <w:lang w:eastAsia="ja-JP"/>
              </w:rPr>
            </w:pPr>
            <w:ins w:id="282" w:author="IARU Region 2" w:date="2012-05-29T13:34:00Z">
              <w:r w:rsidRPr="00222C9C">
                <w:rPr>
                  <w:lang w:eastAsia="ja-JP"/>
                </w:rPr>
                <w:t>2011</w:t>
              </w:r>
            </w:ins>
          </w:p>
        </w:tc>
        <w:tc>
          <w:tcPr>
            <w:tcW w:w="6220" w:type="dxa"/>
          </w:tcPr>
          <w:p w:rsidR="00EF17F7" w:rsidRPr="00222C9C" w:rsidRDefault="00EF17F7" w:rsidP="00222C9C">
            <w:pPr>
              <w:pStyle w:val="Tabletext"/>
              <w:rPr>
                <w:ins w:id="283" w:author="IARU Region 2" w:date="2012-05-29T13:34:00Z"/>
              </w:rPr>
            </w:pPr>
            <w:ins w:id="284" w:author="IARU Region 2" w:date="2012-05-29T13:34:00Z">
              <w:r w:rsidRPr="00222C9C">
                <w:rPr>
                  <w:lang w:eastAsia="ja-JP"/>
                </w:rPr>
                <w:t>Morse CW beacon</w:t>
              </w:r>
            </w:ins>
          </w:p>
        </w:tc>
      </w:tr>
      <w:tr w:rsidR="00EF17F7" w:rsidRPr="00222C9C" w:rsidTr="00222C9C">
        <w:trPr>
          <w:ins w:id="285" w:author="IARU Region 2" w:date="2012-05-29T13:34:00Z"/>
        </w:trPr>
        <w:tc>
          <w:tcPr>
            <w:tcW w:w="2114" w:type="dxa"/>
          </w:tcPr>
          <w:p w:rsidR="00EF17F7" w:rsidRPr="00222C9C" w:rsidRDefault="00EF17F7" w:rsidP="00222C9C">
            <w:pPr>
              <w:pStyle w:val="Tabletext"/>
              <w:rPr>
                <w:ins w:id="286" w:author="IARU Region 2" w:date="2012-05-29T13:34:00Z"/>
                <w:lang w:eastAsia="ja-JP"/>
              </w:rPr>
            </w:pPr>
            <w:ins w:id="287" w:author="IARU Region 2" w:date="2012-05-29T13:34:00Z">
              <w:r w:rsidRPr="00222C9C">
                <w:rPr>
                  <w:lang w:eastAsia="ja-JP"/>
                </w:rPr>
                <w:t>JUNGU</w:t>
              </w:r>
            </w:ins>
          </w:p>
        </w:tc>
        <w:tc>
          <w:tcPr>
            <w:tcW w:w="1116" w:type="dxa"/>
          </w:tcPr>
          <w:p w:rsidR="00EF17F7" w:rsidRPr="00222C9C" w:rsidRDefault="00EF17F7" w:rsidP="00222C9C">
            <w:pPr>
              <w:pStyle w:val="Tabletext"/>
              <w:jc w:val="center"/>
              <w:rPr>
                <w:ins w:id="288" w:author="IARU Region 2" w:date="2012-05-29T13:34:00Z"/>
                <w:lang w:eastAsia="ja-JP"/>
              </w:rPr>
            </w:pPr>
            <w:ins w:id="289" w:author="IARU Region 2" w:date="2012-05-29T13:34:00Z">
              <w:r w:rsidRPr="00222C9C">
                <w:rPr>
                  <w:lang w:eastAsia="ja-JP"/>
                </w:rPr>
                <w:t>2011</w:t>
              </w:r>
            </w:ins>
          </w:p>
        </w:tc>
        <w:tc>
          <w:tcPr>
            <w:tcW w:w="6220" w:type="dxa"/>
          </w:tcPr>
          <w:p w:rsidR="00EF17F7" w:rsidRPr="00222C9C" w:rsidRDefault="00EF17F7" w:rsidP="00222C9C">
            <w:pPr>
              <w:pStyle w:val="Tabletext"/>
              <w:rPr>
                <w:ins w:id="290" w:author="IARU Region 2" w:date="2012-05-29T13:34:00Z"/>
              </w:rPr>
            </w:pPr>
            <w:ins w:id="291" w:author="IARU Region 2" w:date="2012-05-29T13:34:00Z">
              <w:r w:rsidRPr="00222C9C">
                <w:rPr>
                  <w:lang w:eastAsia="ja-JP"/>
                </w:rPr>
                <w:t>Morse CW beacon</w:t>
              </w:r>
            </w:ins>
          </w:p>
        </w:tc>
      </w:tr>
      <w:tr w:rsidR="00EF17F7" w:rsidRPr="00222C9C" w:rsidTr="008D726D">
        <w:trPr>
          <w:trHeight w:val="210"/>
          <w:tblHeader/>
          <w:ins w:id="292" w:author="IARU Region 2" w:date="2012-05-29T13:34:00Z"/>
        </w:trPr>
        <w:tc>
          <w:tcPr>
            <w:tcW w:w="2114" w:type="dxa"/>
          </w:tcPr>
          <w:p w:rsidR="00EF17F7" w:rsidRPr="00222C9C" w:rsidRDefault="00EF17F7" w:rsidP="00222C9C">
            <w:pPr>
              <w:pStyle w:val="Tablehead"/>
              <w:rPr>
                <w:ins w:id="293" w:author="IARU Region 2" w:date="2012-05-29T13:34:00Z"/>
              </w:rPr>
            </w:pPr>
            <w:ins w:id="294" w:author="IARU Region 2" w:date="2012-05-29T13:34:00Z">
              <w:r w:rsidRPr="00222C9C">
                <w:t>Satellite</w:t>
              </w:r>
            </w:ins>
          </w:p>
        </w:tc>
        <w:tc>
          <w:tcPr>
            <w:tcW w:w="1116" w:type="dxa"/>
          </w:tcPr>
          <w:p w:rsidR="00EF17F7" w:rsidRPr="00222C9C" w:rsidRDefault="00EF17F7" w:rsidP="00222C9C">
            <w:pPr>
              <w:pStyle w:val="Tablehead"/>
              <w:rPr>
                <w:ins w:id="295" w:author="IARU Region 2" w:date="2012-05-29T13:34:00Z"/>
              </w:rPr>
            </w:pPr>
            <w:ins w:id="296" w:author="IARU Region 2" w:date="2012-05-29T13:34:00Z">
              <w:r w:rsidRPr="00222C9C">
                <w:t>Launch</w:t>
              </w:r>
            </w:ins>
          </w:p>
        </w:tc>
        <w:tc>
          <w:tcPr>
            <w:tcW w:w="6220" w:type="dxa"/>
          </w:tcPr>
          <w:p w:rsidR="00EF17F7" w:rsidRPr="00222C9C" w:rsidRDefault="00EF17F7" w:rsidP="00222C9C">
            <w:pPr>
              <w:pStyle w:val="Tablehead"/>
              <w:rPr>
                <w:ins w:id="297" w:author="IARU Region 2" w:date="2012-05-29T13:34:00Z"/>
              </w:rPr>
            </w:pPr>
            <w:ins w:id="298" w:author="IARU Region 2" w:date="2012-05-29T13:34:00Z">
              <w:r w:rsidRPr="00222C9C">
                <w:t>Observations</w:t>
              </w:r>
            </w:ins>
          </w:p>
        </w:tc>
      </w:tr>
      <w:tr w:rsidR="00EF17F7" w:rsidRPr="00222C9C" w:rsidTr="00222C9C">
        <w:trPr>
          <w:ins w:id="299" w:author="IARU Region 2" w:date="2012-05-29T13:34:00Z"/>
        </w:trPr>
        <w:tc>
          <w:tcPr>
            <w:tcW w:w="2114" w:type="dxa"/>
          </w:tcPr>
          <w:p w:rsidR="00EF17F7" w:rsidRPr="00222C9C" w:rsidRDefault="00EF17F7" w:rsidP="00222C9C">
            <w:pPr>
              <w:pStyle w:val="Tabletext"/>
              <w:rPr>
                <w:ins w:id="300" w:author="IARU Region 2" w:date="2012-05-29T13:34:00Z"/>
                <w:lang w:eastAsia="ja-JP"/>
              </w:rPr>
            </w:pPr>
            <w:ins w:id="301" w:author="IARU Region 2" w:date="2012-05-29T13:34:00Z">
              <w:r w:rsidRPr="00222C9C">
                <w:rPr>
                  <w:lang w:eastAsia="ja-JP"/>
                </w:rPr>
                <w:t>SRMSAT</w:t>
              </w:r>
            </w:ins>
          </w:p>
        </w:tc>
        <w:tc>
          <w:tcPr>
            <w:tcW w:w="1116" w:type="dxa"/>
          </w:tcPr>
          <w:p w:rsidR="00EF17F7" w:rsidRPr="00222C9C" w:rsidRDefault="00EF17F7" w:rsidP="00222C9C">
            <w:pPr>
              <w:pStyle w:val="Tabletext"/>
              <w:jc w:val="center"/>
              <w:rPr>
                <w:ins w:id="302" w:author="IARU Region 2" w:date="2012-05-29T13:34:00Z"/>
                <w:lang w:eastAsia="ja-JP"/>
              </w:rPr>
            </w:pPr>
            <w:ins w:id="303" w:author="IARU Region 2" w:date="2012-05-29T13:34:00Z">
              <w:r w:rsidRPr="00222C9C">
                <w:rPr>
                  <w:lang w:eastAsia="ja-JP"/>
                </w:rPr>
                <w:t>2011</w:t>
              </w:r>
            </w:ins>
          </w:p>
        </w:tc>
        <w:tc>
          <w:tcPr>
            <w:tcW w:w="6220" w:type="dxa"/>
          </w:tcPr>
          <w:p w:rsidR="00EF17F7" w:rsidRPr="00222C9C" w:rsidRDefault="00EF17F7" w:rsidP="00222C9C">
            <w:pPr>
              <w:pStyle w:val="Tabletext"/>
              <w:rPr>
                <w:ins w:id="304" w:author="IARU Region 2" w:date="2012-05-29T13:34:00Z"/>
              </w:rPr>
            </w:pPr>
            <w:ins w:id="305" w:author="IARU Region 2" w:date="2012-05-29T13:34:00Z">
              <w:r w:rsidRPr="00222C9C">
                <w:rPr>
                  <w:lang w:eastAsia="ja-JP"/>
                </w:rPr>
                <w:t>Morse CW beacon</w:t>
              </w:r>
            </w:ins>
          </w:p>
        </w:tc>
      </w:tr>
      <w:tr w:rsidR="00EF17F7" w:rsidRPr="00222C9C" w:rsidTr="00222C9C">
        <w:trPr>
          <w:ins w:id="306" w:author="IARU Region 2" w:date="2012-05-29T13:34:00Z"/>
        </w:trPr>
        <w:tc>
          <w:tcPr>
            <w:tcW w:w="2114" w:type="dxa"/>
          </w:tcPr>
          <w:p w:rsidR="00EF17F7" w:rsidRPr="00222C9C" w:rsidRDefault="00EF17F7" w:rsidP="00222C9C">
            <w:pPr>
              <w:pStyle w:val="Tabletext"/>
              <w:rPr>
                <w:ins w:id="307" w:author="IARU Region 2" w:date="2012-05-29T13:34:00Z"/>
                <w:lang w:eastAsia="ja-JP"/>
              </w:rPr>
            </w:pPr>
            <w:ins w:id="308" w:author="IARU Region 2" w:date="2012-05-29T13:34:00Z">
              <w:r w:rsidRPr="00222C9C">
                <w:rPr>
                  <w:lang w:eastAsia="ja-JP"/>
                </w:rPr>
                <w:t>Explorer 1 Prime Unit 2</w:t>
              </w:r>
            </w:ins>
          </w:p>
        </w:tc>
        <w:tc>
          <w:tcPr>
            <w:tcW w:w="1116" w:type="dxa"/>
          </w:tcPr>
          <w:p w:rsidR="00EF17F7" w:rsidRPr="00222C9C" w:rsidRDefault="00EF17F7" w:rsidP="00222C9C">
            <w:pPr>
              <w:pStyle w:val="Tabletext"/>
              <w:jc w:val="center"/>
              <w:rPr>
                <w:ins w:id="309" w:author="IARU Region 2" w:date="2012-05-29T13:34:00Z"/>
                <w:lang w:eastAsia="ja-JP"/>
              </w:rPr>
            </w:pPr>
            <w:ins w:id="310" w:author="IARU Region 2" w:date="2012-05-29T13:34:00Z">
              <w:r w:rsidRPr="00222C9C">
                <w:rPr>
                  <w:lang w:eastAsia="ja-JP"/>
                </w:rPr>
                <w:t>2011</w:t>
              </w:r>
            </w:ins>
          </w:p>
        </w:tc>
        <w:tc>
          <w:tcPr>
            <w:tcW w:w="6220" w:type="dxa"/>
          </w:tcPr>
          <w:p w:rsidR="00EF17F7" w:rsidRPr="00222C9C" w:rsidRDefault="00EF17F7" w:rsidP="00222C9C">
            <w:pPr>
              <w:pStyle w:val="Tabletext"/>
              <w:rPr>
                <w:ins w:id="311" w:author="IARU Region 2" w:date="2012-05-29T13:34:00Z"/>
              </w:rPr>
            </w:pPr>
            <w:ins w:id="312" w:author="IARU Region 2" w:date="2012-05-29T13:34:00Z">
              <w:r w:rsidRPr="00222C9C">
                <w:t>1</w:t>
              </w:r>
              <w:r w:rsidRPr="00222C9C">
                <w:rPr>
                  <w:rFonts w:ascii="Tms Rmn" w:hAnsi="Tms Rmn"/>
                </w:rPr>
                <w:t> </w:t>
              </w:r>
              <w:r w:rsidRPr="00222C9C">
                <w:t>200-Bd telemetry beacon</w:t>
              </w:r>
            </w:ins>
          </w:p>
        </w:tc>
      </w:tr>
      <w:tr w:rsidR="00EF17F7" w:rsidRPr="00222C9C" w:rsidTr="00222C9C">
        <w:trPr>
          <w:ins w:id="313" w:author="IARU Region 2" w:date="2012-05-29T13:34:00Z"/>
        </w:trPr>
        <w:tc>
          <w:tcPr>
            <w:tcW w:w="2114" w:type="dxa"/>
          </w:tcPr>
          <w:p w:rsidR="00EF17F7" w:rsidRPr="00222C9C" w:rsidRDefault="00EF17F7" w:rsidP="00222C9C">
            <w:pPr>
              <w:pStyle w:val="Tabletext"/>
              <w:rPr>
                <w:ins w:id="314" w:author="IARU Region 2" w:date="2012-05-29T13:34:00Z"/>
                <w:lang w:eastAsia="ja-JP"/>
              </w:rPr>
            </w:pPr>
            <w:ins w:id="315" w:author="IARU Region 2" w:date="2012-05-29T13:34:00Z">
              <w:r w:rsidRPr="00222C9C">
                <w:rPr>
                  <w:lang w:eastAsia="ja-JP"/>
                </w:rPr>
                <w:t>MCubed</w:t>
              </w:r>
            </w:ins>
          </w:p>
        </w:tc>
        <w:tc>
          <w:tcPr>
            <w:tcW w:w="1116" w:type="dxa"/>
          </w:tcPr>
          <w:p w:rsidR="00EF17F7" w:rsidRPr="00222C9C" w:rsidRDefault="00EF17F7" w:rsidP="00222C9C">
            <w:pPr>
              <w:pStyle w:val="Tabletext"/>
              <w:jc w:val="center"/>
              <w:rPr>
                <w:ins w:id="316" w:author="IARU Region 2" w:date="2012-05-29T13:34:00Z"/>
                <w:lang w:eastAsia="ja-JP"/>
              </w:rPr>
            </w:pPr>
            <w:ins w:id="317" w:author="IARU Region 2" w:date="2012-05-29T13:34:00Z">
              <w:r w:rsidRPr="00222C9C">
                <w:rPr>
                  <w:lang w:eastAsia="ja-JP"/>
                </w:rPr>
                <w:t>2011</w:t>
              </w:r>
            </w:ins>
          </w:p>
        </w:tc>
        <w:tc>
          <w:tcPr>
            <w:tcW w:w="6220" w:type="dxa"/>
          </w:tcPr>
          <w:p w:rsidR="00EF17F7" w:rsidRPr="00222C9C" w:rsidRDefault="00EF17F7" w:rsidP="00222C9C">
            <w:pPr>
              <w:pStyle w:val="Tabletext"/>
              <w:rPr>
                <w:ins w:id="318" w:author="IARU Region 2" w:date="2012-05-29T13:34:00Z"/>
              </w:rPr>
            </w:pPr>
            <w:ins w:id="319" w:author="IARU Region 2" w:date="2012-05-29T13:34:00Z">
              <w:r w:rsidRPr="00222C9C">
                <w:rPr>
                  <w:lang w:eastAsia="ja-JP"/>
                </w:rPr>
                <w:t xml:space="preserve">9 600-Bd </w:t>
              </w:r>
              <w:r w:rsidRPr="00222C9C">
                <w:t xml:space="preserve"> telemetry beacon</w:t>
              </w:r>
            </w:ins>
          </w:p>
        </w:tc>
      </w:tr>
      <w:tr w:rsidR="00EF17F7" w:rsidRPr="00222C9C" w:rsidTr="00222C9C">
        <w:trPr>
          <w:ins w:id="320" w:author="IARU Region 2" w:date="2012-05-29T13:34:00Z"/>
        </w:trPr>
        <w:tc>
          <w:tcPr>
            <w:tcW w:w="2114" w:type="dxa"/>
          </w:tcPr>
          <w:p w:rsidR="00EF17F7" w:rsidRPr="00222C9C" w:rsidRDefault="00EF17F7" w:rsidP="00222C9C">
            <w:pPr>
              <w:pStyle w:val="Tabletext"/>
              <w:rPr>
                <w:ins w:id="321" w:author="IARU Region 2" w:date="2012-05-29T13:34:00Z"/>
                <w:lang w:eastAsia="ja-JP"/>
              </w:rPr>
            </w:pPr>
            <w:ins w:id="322" w:author="IARU Region 2" w:date="2012-05-29T13:34:00Z">
              <w:r w:rsidRPr="00222C9C">
                <w:rPr>
                  <w:lang w:eastAsia="ja-JP"/>
                </w:rPr>
                <w:t>RAX-2</w:t>
              </w:r>
            </w:ins>
          </w:p>
        </w:tc>
        <w:tc>
          <w:tcPr>
            <w:tcW w:w="1116" w:type="dxa"/>
          </w:tcPr>
          <w:p w:rsidR="00EF17F7" w:rsidRPr="00222C9C" w:rsidRDefault="00EF17F7" w:rsidP="00222C9C">
            <w:pPr>
              <w:pStyle w:val="Tabletext"/>
              <w:jc w:val="center"/>
              <w:rPr>
                <w:ins w:id="323" w:author="IARU Region 2" w:date="2012-05-29T13:34:00Z"/>
                <w:lang w:eastAsia="ja-JP"/>
              </w:rPr>
            </w:pPr>
            <w:ins w:id="324" w:author="IARU Region 2" w:date="2012-05-29T13:34:00Z">
              <w:r w:rsidRPr="00222C9C">
                <w:rPr>
                  <w:lang w:eastAsia="ja-JP"/>
                </w:rPr>
                <w:t>2011</w:t>
              </w:r>
            </w:ins>
          </w:p>
        </w:tc>
        <w:tc>
          <w:tcPr>
            <w:tcW w:w="6220" w:type="dxa"/>
          </w:tcPr>
          <w:p w:rsidR="00EF17F7" w:rsidRPr="00222C9C" w:rsidRDefault="00EF17F7" w:rsidP="00222C9C">
            <w:pPr>
              <w:pStyle w:val="Tabletext"/>
              <w:rPr>
                <w:ins w:id="325" w:author="IARU Region 2" w:date="2012-05-29T13:34:00Z"/>
              </w:rPr>
            </w:pPr>
            <w:ins w:id="326" w:author="IARU Region 2" w:date="2012-05-29T13:34:00Z">
              <w:r w:rsidRPr="00222C9C">
                <w:rPr>
                  <w:lang w:eastAsia="ja-JP"/>
                </w:rPr>
                <w:t xml:space="preserve">9 600-Bd </w:t>
              </w:r>
              <w:r w:rsidRPr="00222C9C">
                <w:t xml:space="preserve"> telemetry beacon</w:t>
              </w:r>
            </w:ins>
          </w:p>
        </w:tc>
      </w:tr>
      <w:tr w:rsidR="00EF17F7" w:rsidRPr="00222C9C" w:rsidTr="00222C9C">
        <w:trPr>
          <w:ins w:id="327" w:author="IARU Region 2" w:date="2012-05-29T13:34:00Z"/>
        </w:trPr>
        <w:tc>
          <w:tcPr>
            <w:tcW w:w="2114" w:type="dxa"/>
          </w:tcPr>
          <w:p w:rsidR="00EF17F7" w:rsidRPr="00222C9C" w:rsidRDefault="00EF17F7" w:rsidP="00222C9C">
            <w:pPr>
              <w:pStyle w:val="Tabletext"/>
              <w:rPr>
                <w:ins w:id="328" w:author="IARU Region 2" w:date="2012-05-29T13:34:00Z"/>
                <w:lang w:eastAsia="ja-JP"/>
              </w:rPr>
            </w:pPr>
            <w:ins w:id="329" w:author="IARU Region 2" w:date="2012-05-29T13:34:00Z">
              <w:r w:rsidRPr="00222C9C">
                <w:rPr>
                  <w:lang w:eastAsia="ja-JP"/>
                </w:rPr>
                <w:t>AO-71</w:t>
              </w:r>
            </w:ins>
          </w:p>
        </w:tc>
        <w:tc>
          <w:tcPr>
            <w:tcW w:w="1116" w:type="dxa"/>
          </w:tcPr>
          <w:p w:rsidR="00EF17F7" w:rsidRPr="00222C9C" w:rsidRDefault="00EF17F7" w:rsidP="00222C9C">
            <w:pPr>
              <w:pStyle w:val="Tabletext"/>
              <w:jc w:val="center"/>
              <w:rPr>
                <w:ins w:id="330" w:author="IARU Region 2" w:date="2012-05-29T13:34:00Z"/>
                <w:lang w:eastAsia="ja-JP"/>
              </w:rPr>
            </w:pPr>
            <w:ins w:id="331" w:author="IARU Region 2" w:date="2012-05-29T13:34:00Z">
              <w:r w:rsidRPr="00222C9C">
                <w:rPr>
                  <w:lang w:eastAsia="ja-JP"/>
                </w:rPr>
                <w:t>2011</w:t>
              </w:r>
            </w:ins>
          </w:p>
        </w:tc>
        <w:tc>
          <w:tcPr>
            <w:tcW w:w="6220" w:type="dxa"/>
          </w:tcPr>
          <w:p w:rsidR="00EF17F7" w:rsidRPr="00222C9C" w:rsidRDefault="00EF17F7" w:rsidP="00222C9C">
            <w:pPr>
              <w:pStyle w:val="Tabletext"/>
              <w:rPr>
                <w:ins w:id="332" w:author="IARU Region 2" w:date="2012-05-29T13:34:00Z"/>
              </w:rPr>
            </w:pPr>
            <w:ins w:id="333" w:author="IARU Region 2" w:date="2012-05-29T13:34:00Z">
              <w:r w:rsidRPr="00222C9C">
                <w:rPr>
                  <w:lang w:eastAsia="ja-JP"/>
                </w:rPr>
                <w:t>Morse CW beacon</w:t>
              </w:r>
            </w:ins>
          </w:p>
        </w:tc>
      </w:tr>
      <w:tr w:rsidR="00EF17F7" w:rsidRPr="00222C9C" w:rsidTr="00222C9C">
        <w:trPr>
          <w:ins w:id="334" w:author="IARU Region 2" w:date="2012-05-29T13:34:00Z"/>
        </w:trPr>
        <w:tc>
          <w:tcPr>
            <w:tcW w:w="2114" w:type="dxa"/>
          </w:tcPr>
          <w:p w:rsidR="00EF17F7" w:rsidRPr="00222C9C" w:rsidRDefault="00EF17F7" w:rsidP="00222C9C">
            <w:pPr>
              <w:pStyle w:val="Tabletext"/>
              <w:rPr>
                <w:ins w:id="335" w:author="IARU Region 2" w:date="2012-05-29T13:34:00Z"/>
                <w:lang w:eastAsia="ja-JP"/>
              </w:rPr>
            </w:pPr>
            <w:ins w:id="336" w:author="IARU Region 2" w:date="2012-05-29T13:34:00Z">
              <w:r w:rsidRPr="00222C9C">
                <w:rPr>
                  <w:lang w:eastAsia="ja-JP"/>
                </w:rPr>
                <w:t>PW-Sat</w:t>
              </w:r>
            </w:ins>
          </w:p>
        </w:tc>
        <w:tc>
          <w:tcPr>
            <w:tcW w:w="1116" w:type="dxa"/>
          </w:tcPr>
          <w:p w:rsidR="00EF17F7" w:rsidRPr="00222C9C" w:rsidRDefault="00EF17F7" w:rsidP="00222C9C">
            <w:pPr>
              <w:pStyle w:val="Tabletext"/>
              <w:jc w:val="center"/>
              <w:rPr>
                <w:ins w:id="337" w:author="IARU Region 2" w:date="2012-05-29T13:34:00Z"/>
              </w:rPr>
            </w:pPr>
            <w:ins w:id="338" w:author="IARU Region 2" w:date="2012-05-29T13:34:00Z">
              <w:r w:rsidRPr="00222C9C">
                <w:rPr>
                  <w:lang w:eastAsia="ja-JP"/>
                </w:rPr>
                <w:t>2012</w:t>
              </w:r>
            </w:ins>
          </w:p>
        </w:tc>
        <w:tc>
          <w:tcPr>
            <w:tcW w:w="6220" w:type="dxa"/>
          </w:tcPr>
          <w:p w:rsidR="00EF17F7" w:rsidRPr="00222C9C" w:rsidRDefault="00EF17F7" w:rsidP="00222C9C">
            <w:pPr>
              <w:pStyle w:val="Tabletext"/>
              <w:rPr>
                <w:ins w:id="339" w:author="IARU Region 2" w:date="2012-05-29T13:34:00Z"/>
              </w:rPr>
            </w:pPr>
            <w:ins w:id="340" w:author="IARU Region 2" w:date="2012-05-29T13:34:00Z">
              <w:r w:rsidRPr="00222C9C">
                <w:rPr>
                  <w:lang w:eastAsia="ja-JP"/>
                </w:rPr>
                <w:t>Morse CW beacon</w:t>
              </w:r>
            </w:ins>
          </w:p>
        </w:tc>
      </w:tr>
      <w:tr w:rsidR="00EF17F7" w:rsidRPr="00222C9C" w:rsidTr="00222C9C">
        <w:trPr>
          <w:ins w:id="341" w:author="IARU Region 2" w:date="2012-05-29T13:34:00Z"/>
        </w:trPr>
        <w:tc>
          <w:tcPr>
            <w:tcW w:w="2114" w:type="dxa"/>
          </w:tcPr>
          <w:p w:rsidR="00EF17F7" w:rsidRPr="00222C9C" w:rsidRDefault="00EF17F7" w:rsidP="00222C9C">
            <w:pPr>
              <w:pStyle w:val="Tabletext"/>
              <w:rPr>
                <w:ins w:id="342" w:author="IARU Region 2" w:date="2012-05-29T13:34:00Z"/>
                <w:lang w:eastAsia="ja-JP"/>
              </w:rPr>
            </w:pPr>
            <w:ins w:id="343" w:author="IARU Region 2" w:date="2012-05-29T13:34:00Z">
              <w:r w:rsidRPr="00222C9C">
                <w:rPr>
                  <w:lang w:eastAsia="ja-JP"/>
                </w:rPr>
                <w:t>MO-72</w:t>
              </w:r>
            </w:ins>
          </w:p>
        </w:tc>
        <w:tc>
          <w:tcPr>
            <w:tcW w:w="1116" w:type="dxa"/>
          </w:tcPr>
          <w:p w:rsidR="00EF17F7" w:rsidRPr="00222C9C" w:rsidRDefault="00EF17F7" w:rsidP="00222C9C">
            <w:pPr>
              <w:pStyle w:val="Tabletext"/>
              <w:jc w:val="center"/>
              <w:rPr>
                <w:ins w:id="344" w:author="IARU Region 2" w:date="2012-05-29T13:34:00Z"/>
                <w:lang w:eastAsia="ja-JP"/>
              </w:rPr>
            </w:pPr>
            <w:ins w:id="345" w:author="IARU Region 2" w:date="2012-05-29T13:34:00Z">
              <w:r w:rsidRPr="00222C9C">
                <w:rPr>
                  <w:lang w:eastAsia="ja-JP"/>
                </w:rPr>
                <w:t>2012</w:t>
              </w:r>
            </w:ins>
          </w:p>
        </w:tc>
        <w:tc>
          <w:tcPr>
            <w:tcW w:w="6220" w:type="dxa"/>
          </w:tcPr>
          <w:p w:rsidR="00EF17F7" w:rsidRPr="00222C9C" w:rsidRDefault="00EF17F7" w:rsidP="00222C9C">
            <w:pPr>
              <w:pStyle w:val="Tabletext"/>
              <w:rPr>
                <w:ins w:id="346" w:author="IARU Region 2" w:date="2012-05-29T13:34:00Z"/>
              </w:rPr>
            </w:pPr>
            <w:ins w:id="347" w:author="IARU Region 2" w:date="2012-05-29T13:34:00Z">
              <w:r w:rsidRPr="00222C9C">
                <w:rPr>
                  <w:lang w:eastAsia="ja-JP"/>
                </w:rPr>
                <w:t xml:space="preserve">625-Bd and </w:t>
              </w:r>
              <w:r w:rsidRPr="00222C9C">
                <w:t>1</w:t>
              </w:r>
              <w:r w:rsidRPr="00222C9C">
                <w:rPr>
                  <w:rFonts w:ascii="Tms Rmn" w:hAnsi="Tms Rmn"/>
                </w:rPr>
                <w:t> </w:t>
              </w:r>
              <w:r w:rsidRPr="00222C9C">
                <w:t>2</w:t>
              </w:r>
              <w:r w:rsidRPr="00222C9C">
                <w:rPr>
                  <w:lang w:eastAsia="ja-JP"/>
                </w:rPr>
                <w:t>5</w:t>
              </w:r>
              <w:r w:rsidRPr="00222C9C">
                <w:t>0-Bd telemetry beacon</w:t>
              </w:r>
              <w:r w:rsidRPr="00222C9C">
                <w:rPr>
                  <w:lang w:eastAsia="ja-JP"/>
                </w:rPr>
                <w:t>s</w:t>
              </w:r>
            </w:ins>
          </w:p>
        </w:tc>
      </w:tr>
      <w:tr w:rsidR="00EF17F7" w:rsidRPr="00222C9C" w:rsidTr="00222C9C">
        <w:trPr>
          <w:ins w:id="348" w:author="IARU Region 2" w:date="2012-05-29T13:34:00Z"/>
        </w:trPr>
        <w:tc>
          <w:tcPr>
            <w:tcW w:w="2114" w:type="dxa"/>
          </w:tcPr>
          <w:p w:rsidR="00EF17F7" w:rsidRPr="00222C9C" w:rsidRDefault="00EF17F7" w:rsidP="00222C9C">
            <w:pPr>
              <w:pStyle w:val="Tabletext"/>
              <w:rPr>
                <w:ins w:id="349" w:author="IARU Region 2" w:date="2012-05-29T13:34:00Z"/>
                <w:lang w:eastAsia="ja-JP"/>
              </w:rPr>
            </w:pPr>
          </w:p>
        </w:tc>
        <w:tc>
          <w:tcPr>
            <w:tcW w:w="1116" w:type="dxa"/>
          </w:tcPr>
          <w:p w:rsidR="00EF17F7" w:rsidRPr="00222C9C" w:rsidRDefault="00EF17F7" w:rsidP="00222C9C">
            <w:pPr>
              <w:pStyle w:val="Tabletext"/>
              <w:jc w:val="center"/>
              <w:rPr>
                <w:ins w:id="350" w:author="IARU Region 2" w:date="2012-05-29T13:34:00Z"/>
                <w:lang w:eastAsia="ja-JP"/>
              </w:rPr>
            </w:pPr>
          </w:p>
        </w:tc>
        <w:tc>
          <w:tcPr>
            <w:tcW w:w="6220" w:type="dxa"/>
          </w:tcPr>
          <w:p w:rsidR="00EF17F7" w:rsidRPr="00222C9C" w:rsidRDefault="00EF17F7" w:rsidP="00222C9C">
            <w:pPr>
              <w:pStyle w:val="Tabletext"/>
              <w:rPr>
                <w:ins w:id="351" w:author="IARU Region 2" w:date="2012-05-29T13:34:00Z"/>
                <w:lang w:eastAsia="ja-JP"/>
              </w:rPr>
            </w:pPr>
          </w:p>
        </w:tc>
      </w:tr>
      <w:tr w:rsidR="00EF17F7" w:rsidRPr="00222C9C" w:rsidTr="00222C9C">
        <w:trPr>
          <w:ins w:id="352" w:author="IARU Region 2" w:date="2012-05-29T13:34:00Z"/>
        </w:trPr>
        <w:tc>
          <w:tcPr>
            <w:tcW w:w="2114" w:type="dxa"/>
          </w:tcPr>
          <w:p w:rsidR="00EF17F7" w:rsidRPr="00222C9C" w:rsidRDefault="00EF17F7" w:rsidP="00222C9C">
            <w:pPr>
              <w:pStyle w:val="Tabletext"/>
              <w:rPr>
                <w:ins w:id="353" w:author="IARU Region 2" w:date="2012-05-29T13:34:00Z"/>
              </w:rPr>
            </w:pPr>
          </w:p>
        </w:tc>
        <w:tc>
          <w:tcPr>
            <w:tcW w:w="1116" w:type="dxa"/>
          </w:tcPr>
          <w:p w:rsidR="00EF17F7" w:rsidRPr="00222C9C" w:rsidRDefault="00EF17F7" w:rsidP="00222C9C">
            <w:pPr>
              <w:pStyle w:val="Tabletext"/>
              <w:jc w:val="center"/>
              <w:rPr>
                <w:ins w:id="354" w:author="IARU Region 2" w:date="2012-05-29T13:34:00Z"/>
              </w:rPr>
            </w:pPr>
          </w:p>
        </w:tc>
        <w:tc>
          <w:tcPr>
            <w:tcW w:w="6220" w:type="dxa"/>
          </w:tcPr>
          <w:p w:rsidR="00EF17F7" w:rsidRPr="00222C9C" w:rsidRDefault="00EF17F7" w:rsidP="00222C9C">
            <w:pPr>
              <w:pStyle w:val="Tabletext"/>
              <w:rPr>
                <w:ins w:id="355" w:author="IARU Region 2" w:date="2012-05-29T13:34:00Z"/>
              </w:rPr>
            </w:pPr>
          </w:p>
        </w:tc>
      </w:tr>
      <w:tr w:rsidR="00EF17F7" w:rsidRPr="00222C9C" w:rsidTr="00222C9C">
        <w:trPr>
          <w:ins w:id="356" w:author="IARU Region 2" w:date="2012-05-29T13:34:00Z"/>
        </w:trPr>
        <w:tc>
          <w:tcPr>
            <w:tcW w:w="2114" w:type="dxa"/>
          </w:tcPr>
          <w:p w:rsidR="00EF17F7" w:rsidRPr="00222C9C" w:rsidRDefault="00EF17F7" w:rsidP="00222C9C">
            <w:pPr>
              <w:pStyle w:val="Tabletext"/>
              <w:rPr>
                <w:ins w:id="357" w:author="IARU Region 2" w:date="2012-05-29T13:34:00Z"/>
              </w:rPr>
            </w:pPr>
            <w:ins w:id="358" w:author="IARU Region 2" w:date="2012-05-29T13:34:00Z">
              <w:r w:rsidRPr="00222C9C">
                <w:t>ARISS</w:t>
              </w:r>
            </w:ins>
          </w:p>
        </w:tc>
        <w:tc>
          <w:tcPr>
            <w:tcW w:w="1116" w:type="dxa"/>
          </w:tcPr>
          <w:p w:rsidR="00EF17F7" w:rsidRPr="00222C9C" w:rsidRDefault="00EF17F7" w:rsidP="00222C9C">
            <w:pPr>
              <w:pStyle w:val="Tabletext"/>
              <w:jc w:val="center"/>
              <w:rPr>
                <w:ins w:id="359" w:author="IARU Region 2" w:date="2012-05-29T13:34:00Z"/>
              </w:rPr>
            </w:pPr>
            <w:ins w:id="360" w:author="IARU Region 2" w:date="2012-05-29T13:34:00Z">
              <w:r w:rsidRPr="00222C9C">
                <w:t>Ongoing</w:t>
              </w:r>
            </w:ins>
          </w:p>
        </w:tc>
        <w:tc>
          <w:tcPr>
            <w:tcW w:w="6220" w:type="dxa"/>
          </w:tcPr>
          <w:p w:rsidR="00EF17F7" w:rsidRPr="00222C9C" w:rsidRDefault="00EF17F7" w:rsidP="00222C9C">
            <w:pPr>
              <w:pStyle w:val="Tabletext"/>
              <w:rPr>
                <w:ins w:id="361" w:author="IARU Region 2" w:date="2012-05-29T13:34:00Z"/>
              </w:rPr>
            </w:pPr>
            <w:ins w:id="362" w:author="IARU Region 2" w:date="2012-05-29T13:34:00Z">
              <w:r w:rsidRPr="00222C9C">
                <w:t>Amateur Radio on the International Space Station (ARISS) includes voice communications, packet radio and several experiments.</w:t>
              </w:r>
            </w:ins>
          </w:p>
        </w:tc>
      </w:tr>
      <w:tr w:rsidR="00EF17F7" w:rsidRPr="00222C9C" w:rsidTr="00222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50" w:type="dxa"/>
            <w:gridSpan w:val="3"/>
          </w:tcPr>
          <w:p w:rsidR="00EF17F7" w:rsidRPr="00222C9C" w:rsidRDefault="00EF17F7" w:rsidP="00222C9C">
            <w:pPr>
              <w:pStyle w:val="TableLegend0"/>
              <w:spacing w:before="240" w:after="40"/>
              <w:rPr>
                <w:sz w:val="20"/>
              </w:rPr>
            </w:pPr>
            <w:r w:rsidRPr="00222C9C">
              <w:rPr>
                <w:sz w:val="20"/>
              </w:rPr>
              <w:t xml:space="preserve">NOTE – Additional information is available at </w:t>
            </w:r>
            <w:hyperlink r:id="rId8" w:history="1">
              <w:r w:rsidRPr="00222C9C">
                <w:rPr>
                  <w:rStyle w:val="Hyperlink"/>
                  <w:color w:val="0033CC"/>
                  <w:sz w:val="20"/>
                </w:rPr>
                <w:t>http://www.amsat.org</w:t>
              </w:r>
            </w:hyperlink>
            <w:r w:rsidRPr="00222C9C">
              <w:rPr>
                <w:sz w:val="20"/>
              </w:rPr>
              <w:t>.</w:t>
            </w:r>
          </w:p>
        </w:tc>
      </w:tr>
    </w:tbl>
    <w:p w:rsidR="00EF17F7" w:rsidRDefault="00EF17F7" w:rsidP="00222C9C"/>
    <w:p w:rsidR="00EF17F7" w:rsidRPr="00222C9C" w:rsidRDefault="00EF17F7" w:rsidP="00222C9C">
      <w:pPr>
        <w:rPr>
          <w:b/>
          <w:bCs/>
        </w:rPr>
      </w:pPr>
      <w:r w:rsidRPr="00222C9C">
        <w:rPr>
          <w:b/>
          <w:bCs/>
        </w:rPr>
        <w:t>. . . .</w:t>
      </w:r>
    </w:p>
    <w:p w:rsidR="00EF17F7" w:rsidRDefault="00EF17F7" w:rsidP="00222C9C">
      <w:pPr>
        <w:rPr>
          <w:lang w:val="en-US"/>
        </w:rPr>
      </w:pPr>
    </w:p>
    <w:sectPr w:rsidR="00EF17F7" w:rsidSect="00D02712">
      <w:headerReference w:type="default" r:id="rId9"/>
      <w:footerReference w:type="default" r:id="rId10"/>
      <w:footerReference w:type="first" r:id="rId11"/>
      <w:pgSz w:w="11907" w:h="16834"/>
      <w:pgMar w:top="1418" w:right="1134" w:bottom="1418"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7F7" w:rsidRDefault="00EF17F7">
      <w:r>
        <w:separator/>
      </w:r>
    </w:p>
  </w:endnote>
  <w:endnote w:type="continuationSeparator" w:id="0">
    <w:p w:rsidR="00EF17F7" w:rsidRDefault="00EF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7F7" w:rsidRPr="00A64D6D" w:rsidRDefault="00A64D6D" w:rsidP="00A64D6D">
    <w:pPr>
      <w:pStyle w:val="Footer"/>
    </w:pPr>
    <w:r>
      <w:fldChar w:fldCharType="begin"/>
    </w:r>
    <w:r>
      <w:instrText xml:space="preserve"> FILENAME  \p  \* MERGEFORMAT </w:instrText>
    </w:r>
    <w:r>
      <w:fldChar w:fldCharType="separate"/>
    </w:r>
    <w:r>
      <w:t>M:\BRSGD\TEXT2012\SG05\WP5A\000\079\079N13e.docx</w:t>
    </w:r>
    <w:r>
      <w:fldChar w:fldCharType="end"/>
    </w:r>
    <w:r>
      <w:tab/>
    </w:r>
    <w:r w:rsidRPr="00A64D6D">
      <w:rPr>
        <w:lang w:val="en-US"/>
      </w:rPr>
      <w:t>01.06.12</w:t>
    </w:r>
    <w:r w:rsidRPr="00A64D6D">
      <w:rPr>
        <w:lang w:val="en-US"/>
      </w:rPr>
      <w:tab/>
      <w:t>01.06.12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7F7" w:rsidRPr="00A64D6D" w:rsidRDefault="00A64D6D" w:rsidP="00A64D6D">
    <w:pPr>
      <w:pStyle w:val="Footer"/>
    </w:pPr>
    <w:fldSimple w:instr=" FILENAME  \p  \* MERGEFORMAT ">
      <w:r>
        <w:t>M:\BRSGD\TEXT2012\SG05\WP5A\000\079\079N13e.docx</w:t>
      </w:r>
    </w:fldSimple>
    <w:r>
      <w:tab/>
    </w:r>
    <w:r w:rsidRPr="00A64D6D">
      <w:rPr>
        <w:lang w:val="en-US"/>
      </w:rPr>
      <w:t>01.06.12</w:t>
    </w:r>
    <w:r w:rsidRPr="00A64D6D">
      <w:rPr>
        <w:lang w:val="en-US"/>
      </w:rPr>
      <w:tab/>
    </w:r>
    <w:r w:rsidRPr="00A64D6D">
      <w:rPr>
        <w:lang w:val="en-US"/>
      </w:rPr>
      <w:t>01.06.12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7F7" w:rsidRDefault="00EF17F7">
      <w:r>
        <w:t>____________________</w:t>
      </w:r>
    </w:p>
  </w:footnote>
  <w:footnote w:type="continuationSeparator" w:id="0">
    <w:p w:rsidR="00EF17F7" w:rsidRDefault="00EF1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7F7" w:rsidRDefault="00EF17F7"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D12386">
      <w:rPr>
        <w:rStyle w:val="PageNumber"/>
        <w:noProof/>
      </w:rPr>
      <w:t>6</w:t>
    </w:r>
    <w:r>
      <w:rPr>
        <w:rStyle w:val="PageNumber"/>
      </w:rPr>
      <w:fldChar w:fldCharType="end"/>
    </w:r>
    <w:r>
      <w:rPr>
        <w:rStyle w:val="PageNumber"/>
      </w:rPr>
      <w:t xml:space="preserve"> -</w:t>
    </w:r>
  </w:p>
  <w:p w:rsidR="00EF17F7" w:rsidRDefault="00EF17F7">
    <w:pPr>
      <w:pStyle w:val="Header"/>
      <w:rPr>
        <w:lang w:val="en-US"/>
      </w:rPr>
    </w:pPr>
    <w:r>
      <w:rPr>
        <w:lang w:val="en-US"/>
      </w:rPr>
      <w:t>5A/79</w:t>
    </w:r>
    <w:r w:rsidR="00A64D6D">
      <w:rPr>
        <w:lang w:val="en-US"/>
      </w:rPr>
      <w:t xml:space="preserve"> </w:t>
    </w:r>
    <w:r>
      <w:rPr>
        <w:lang w:val="en-US"/>
      </w:rPr>
      <w:t>(Annex 13)-E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7B"/>
    <w:rsid w:val="000069D4"/>
    <w:rsid w:val="000174AD"/>
    <w:rsid w:val="000A7D55"/>
    <w:rsid w:val="000C2E8E"/>
    <w:rsid w:val="000E0E7C"/>
    <w:rsid w:val="000F1B4B"/>
    <w:rsid w:val="0012744F"/>
    <w:rsid w:val="00156F66"/>
    <w:rsid w:val="00182528"/>
    <w:rsid w:val="0018500B"/>
    <w:rsid w:val="00196A19"/>
    <w:rsid w:val="00202DC1"/>
    <w:rsid w:val="002116EE"/>
    <w:rsid w:val="00222C9C"/>
    <w:rsid w:val="002309D8"/>
    <w:rsid w:val="002A7FE2"/>
    <w:rsid w:val="002E1B4F"/>
    <w:rsid w:val="002F2E67"/>
    <w:rsid w:val="00315546"/>
    <w:rsid w:val="00330567"/>
    <w:rsid w:val="0038052F"/>
    <w:rsid w:val="00386A9D"/>
    <w:rsid w:val="00391081"/>
    <w:rsid w:val="003B2789"/>
    <w:rsid w:val="003C13CE"/>
    <w:rsid w:val="003E2518"/>
    <w:rsid w:val="003E7F6E"/>
    <w:rsid w:val="00481D91"/>
    <w:rsid w:val="004B1EF7"/>
    <w:rsid w:val="004B3FAD"/>
    <w:rsid w:val="00501DCA"/>
    <w:rsid w:val="00513A47"/>
    <w:rsid w:val="0051782D"/>
    <w:rsid w:val="005408DF"/>
    <w:rsid w:val="00573344"/>
    <w:rsid w:val="00583F9B"/>
    <w:rsid w:val="005B59D7"/>
    <w:rsid w:val="005E5C10"/>
    <w:rsid w:val="005F2C78"/>
    <w:rsid w:val="006144E4"/>
    <w:rsid w:val="00650299"/>
    <w:rsid w:val="00655FC5"/>
    <w:rsid w:val="00710D66"/>
    <w:rsid w:val="00822581"/>
    <w:rsid w:val="008309DD"/>
    <w:rsid w:val="0083227A"/>
    <w:rsid w:val="00866900"/>
    <w:rsid w:val="00881BA1"/>
    <w:rsid w:val="008A4B36"/>
    <w:rsid w:val="008C26B8"/>
    <w:rsid w:val="008D6417"/>
    <w:rsid w:val="008D726D"/>
    <w:rsid w:val="00982084"/>
    <w:rsid w:val="00995963"/>
    <w:rsid w:val="009B61EB"/>
    <w:rsid w:val="009C2064"/>
    <w:rsid w:val="009D1697"/>
    <w:rsid w:val="00A014F8"/>
    <w:rsid w:val="00A445A7"/>
    <w:rsid w:val="00A5173C"/>
    <w:rsid w:val="00A61AEF"/>
    <w:rsid w:val="00A64D6D"/>
    <w:rsid w:val="00A7792D"/>
    <w:rsid w:val="00AF173A"/>
    <w:rsid w:val="00B066A4"/>
    <w:rsid w:val="00B07A13"/>
    <w:rsid w:val="00B4279B"/>
    <w:rsid w:val="00B45FC9"/>
    <w:rsid w:val="00B6021B"/>
    <w:rsid w:val="00BA4E7A"/>
    <w:rsid w:val="00BC36DE"/>
    <w:rsid w:val="00BC7CCF"/>
    <w:rsid w:val="00BE470B"/>
    <w:rsid w:val="00C415A6"/>
    <w:rsid w:val="00C5217B"/>
    <w:rsid w:val="00C57A91"/>
    <w:rsid w:val="00CC01C2"/>
    <w:rsid w:val="00CF21F2"/>
    <w:rsid w:val="00D02712"/>
    <w:rsid w:val="00D12386"/>
    <w:rsid w:val="00D214D0"/>
    <w:rsid w:val="00D6546B"/>
    <w:rsid w:val="00D67BAB"/>
    <w:rsid w:val="00D8032B"/>
    <w:rsid w:val="00DD4BED"/>
    <w:rsid w:val="00DE39F0"/>
    <w:rsid w:val="00DF0AF3"/>
    <w:rsid w:val="00E27D7E"/>
    <w:rsid w:val="00E304C6"/>
    <w:rsid w:val="00E42E13"/>
    <w:rsid w:val="00E613A8"/>
    <w:rsid w:val="00E6257C"/>
    <w:rsid w:val="00E62E91"/>
    <w:rsid w:val="00E63C59"/>
    <w:rsid w:val="00E72338"/>
    <w:rsid w:val="00EA24AA"/>
    <w:rsid w:val="00EF17F7"/>
    <w:rsid w:val="00F20999"/>
    <w:rsid w:val="00F2138B"/>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2C9C"/>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222C9C"/>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
    <w:semiHidden/>
    <w:rsid w:val="009C76B8"/>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9C76B8"/>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9C76B8"/>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9C76B8"/>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9C76B8"/>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9C76B8"/>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9C76B8"/>
    <w:rPr>
      <w:rFonts w:asciiTheme="majorHAnsi" w:eastAsiaTheme="majorEastAsia" w:hAnsiTheme="majorHAnsi" w:cstheme="majorBidi"/>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rsid w:val="009C76B8"/>
    <w:rPr>
      <w:rFonts w:ascii="Times New Roman" w:hAnsi="Times New Roman"/>
      <w:sz w:val="24"/>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rFonts w:cs="Times New Roman"/>
      <w:position w:val="6"/>
      <w:sz w:val="18"/>
    </w:rPr>
  </w:style>
  <w:style w:type="paragraph" w:styleId="FootnoteText">
    <w:name w:val="footnote text"/>
    <w:basedOn w:val="Normal"/>
    <w:link w:val="FootnoteTextChar"/>
    <w:uiPriority w:val="99"/>
    <w:rsid w:val="00E63C59"/>
    <w:pPr>
      <w:keepLines/>
      <w:tabs>
        <w:tab w:val="left" w:pos="255"/>
      </w:tabs>
    </w:pPr>
  </w:style>
  <w:style w:type="character" w:customStyle="1" w:styleId="FootnoteTextChar">
    <w:name w:val="Footnote Text Char"/>
    <w:basedOn w:val="DefaultParagraphFont"/>
    <w:link w:val="FootnoteText"/>
    <w:uiPriority w:val="99"/>
    <w:semiHidden/>
    <w:rsid w:val="009C76B8"/>
    <w:rPr>
      <w:rFonts w:ascii="Times New Roman" w:hAnsi="Times New Roman"/>
      <w:sz w:val="20"/>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rsid w:val="009C76B8"/>
    <w:rPr>
      <w:rFonts w:ascii="Times New Roman" w:hAnsi="Times New Roman"/>
      <w:sz w:val="24"/>
      <w:szCs w:val="20"/>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222C9C"/>
    <w:rPr>
      <w:rFonts w:cs="Times New Roman"/>
      <w:color w:val="0000FF"/>
      <w:u w:val="single"/>
    </w:rPr>
  </w:style>
  <w:style w:type="paragraph" w:customStyle="1" w:styleId="Tablefin">
    <w:name w:val="Table_fin"/>
    <w:basedOn w:val="Normal"/>
    <w:next w:val="Normal"/>
    <w:uiPriority w:val="99"/>
    <w:rsid w:val="00222C9C"/>
    <w:pPr>
      <w:tabs>
        <w:tab w:val="clear" w:pos="1134"/>
        <w:tab w:val="clear" w:pos="1871"/>
        <w:tab w:val="clear" w:pos="2268"/>
        <w:tab w:val="left" w:pos="794"/>
        <w:tab w:val="left" w:pos="1191"/>
        <w:tab w:val="left" w:pos="1588"/>
        <w:tab w:val="left" w:pos="1985"/>
      </w:tabs>
      <w:spacing w:before="0"/>
      <w:jc w:val="both"/>
    </w:pPr>
    <w:rPr>
      <w:rFonts w:eastAsia="SimSun"/>
      <w:sz w:val="20"/>
    </w:rPr>
  </w:style>
  <w:style w:type="character" w:customStyle="1" w:styleId="TabletextChar">
    <w:name w:val="Table_text Char"/>
    <w:link w:val="Tabletext"/>
    <w:uiPriority w:val="99"/>
    <w:locked/>
    <w:rsid w:val="00222C9C"/>
    <w:rPr>
      <w:rFonts w:ascii="Times New Roman" w:hAnsi="Times New Roman"/>
      <w:lang w:val="en-GB" w:eastAsia="en-US"/>
    </w:rPr>
  </w:style>
  <w:style w:type="character" w:customStyle="1" w:styleId="TableheadChar">
    <w:name w:val="Table_head Char"/>
    <w:link w:val="Tablehead"/>
    <w:uiPriority w:val="99"/>
    <w:locked/>
    <w:rsid w:val="00222C9C"/>
    <w:rPr>
      <w:rFonts w:ascii="Times New Roman Bold" w:hAnsi="Times New Roman Bold"/>
      <w:b/>
      <w:lang w:val="en-GB" w:eastAsia="en-US"/>
    </w:rPr>
  </w:style>
  <w:style w:type="paragraph" w:customStyle="1" w:styleId="headingb0">
    <w:name w:val="heading_b"/>
    <w:basedOn w:val="Heading3"/>
    <w:next w:val="Normal"/>
    <w:uiPriority w:val="99"/>
    <w:rsid w:val="00222C9C"/>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bCs/>
      <w:szCs w:val="24"/>
    </w:rPr>
  </w:style>
  <w:style w:type="paragraph" w:customStyle="1" w:styleId="TableLegend0">
    <w:name w:val="Table_Legend"/>
    <w:basedOn w:val="Normal"/>
    <w:next w:val="Normal"/>
    <w:uiPriority w:val="99"/>
    <w:rsid w:val="00222C9C"/>
    <w:pPr>
      <w:keepNext/>
      <w:tabs>
        <w:tab w:val="clear" w:pos="1134"/>
        <w:tab w:val="clear" w:pos="1871"/>
        <w:tab w:val="clear" w:pos="2268"/>
        <w:tab w:val="left" w:pos="794"/>
        <w:tab w:val="left" w:pos="1191"/>
        <w:tab w:val="left" w:pos="1588"/>
        <w:tab w:val="left" w:pos="1985"/>
      </w:tabs>
      <w:spacing w:before="86" w:line="199" w:lineRule="exact"/>
      <w:ind w:left="-85" w:right="-85"/>
      <w:jc w:val="both"/>
    </w:pPr>
    <w:rPr>
      <w:sz w:val="18"/>
    </w:rPr>
  </w:style>
  <w:style w:type="paragraph" w:styleId="BalloonText">
    <w:name w:val="Balloon Text"/>
    <w:basedOn w:val="Normal"/>
    <w:link w:val="BalloonTextChar"/>
    <w:uiPriority w:val="99"/>
    <w:semiHidden/>
    <w:unhideWhenUsed/>
    <w:rsid w:val="00B6021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21B"/>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2C9C"/>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222C9C"/>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
    <w:semiHidden/>
    <w:rsid w:val="009C76B8"/>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9C76B8"/>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9C76B8"/>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9C76B8"/>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9C76B8"/>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9C76B8"/>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9C76B8"/>
    <w:rPr>
      <w:rFonts w:asciiTheme="majorHAnsi" w:eastAsiaTheme="majorEastAsia" w:hAnsiTheme="majorHAnsi" w:cstheme="majorBidi"/>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rsid w:val="009C76B8"/>
    <w:rPr>
      <w:rFonts w:ascii="Times New Roman" w:hAnsi="Times New Roman"/>
      <w:sz w:val="24"/>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rFonts w:cs="Times New Roman"/>
      <w:position w:val="6"/>
      <w:sz w:val="18"/>
    </w:rPr>
  </w:style>
  <w:style w:type="paragraph" w:styleId="FootnoteText">
    <w:name w:val="footnote text"/>
    <w:basedOn w:val="Normal"/>
    <w:link w:val="FootnoteTextChar"/>
    <w:uiPriority w:val="99"/>
    <w:rsid w:val="00E63C59"/>
    <w:pPr>
      <w:keepLines/>
      <w:tabs>
        <w:tab w:val="left" w:pos="255"/>
      </w:tabs>
    </w:pPr>
  </w:style>
  <w:style w:type="character" w:customStyle="1" w:styleId="FootnoteTextChar">
    <w:name w:val="Footnote Text Char"/>
    <w:basedOn w:val="DefaultParagraphFont"/>
    <w:link w:val="FootnoteText"/>
    <w:uiPriority w:val="99"/>
    <w:semiHidden/>
    <w:rsid w:val="009C76B8"/>
    <w:rPr>
      <w:rFonts w:ascii="Times New Roman" w:hAnsi="Times New Roman"/>
      <w:sz w:val="20"/>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rsid w:val="009C76B8"/>
    <w:rPr>
      <w:rFonts w:ascii="Times New Roman" w:hAnsi="Times New Roman"/>
      <w:sz w:val="24"/>
      <w:szCs w:val="20"/>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222C9C"/>
    <w:rPr>
      <w:rFonts w:cs="Times New Roman"/>
      <w:color w:val="0000FF"/>
      <w:u w:val="single"/>
    </w:rPr>
  </w:style>
  <w:style w:type="paragraph" w:customStyle="1" w:styleId="Tablefin">
    <w:name w:val="Table_fin"/>
    <w:basedOn w:val="Normal"/>
    <w:next w:val="Normal"/>
    <w:uiPriority w:val="99"/>
    <w:rsid w:val="00222C9C"/>
    <w:pPr>
      <w:tabs>
        <w:tab w:val="clear" w:pos="1134"/>
        <w:tab w:val="clear" w:pos="1871"/>
        <w:tab w:val="clear" w:pos="2268"/>
        <w:tab w:val="left" w:pos="794"/>
        <w:tab w:val="left" w:pos="1191"/>
        <w:tab w:val="left" w:pos="1588"/>
        <w:tab w:val="left" w:pos="1985"/>
      </w:tabs>
      <w:spacing w:before="0"/>
      <w:jc w:val="both"/>
    </w:pPr>
    <w:rPr>
      <w:rFonts w:eastAsia="SimSun"/>
      <w:sz w:val="20"/>
    </w:rPr>
  </w:style>
  <w:style w:type="character" w:customStyle="1" w:styleId="TabletextChar">
    <w:name w:val="Table_text Char"/>
    <w:link w:val="Tabletext"/>
    <w:uiPriority w:val="99"/>
    <w:locked/>
    <w:rsid w:val="00222C9C"/>
    <w:rPr>
      <w:rFonts w:ascii="Times New Roman" w:hAnsi="Times New Roman"/>
      <w:lang w:val="en-GB" w:eastAsia="en-US"/>
    </w:rPr>
  </w:style>
  <w:style w:type="character" w:customStyle="1" w:styleId="TableheadChar">
    <w:name w:val="Table_head Char"/>
    <w:link w:val="Tablehead"/>
    <w:uiPriority w:val="99"/>
    <w:locked/>
    <w:rsid w:val="00222C9C"/>
    <w:rPr>
      <w:rFonts w:ascii="Times New Roman Bold" w:hAnsi="Times New Roman Bold"/>
      <w:b/>
      <w:lang w:val="en-GB" w:eastAsia="en-US"/>
    </w:rPr>
  </w:style>
  <w:style w:type="paragraph" w:customStyle="1" w:styleId="headingb0">
    <w:name w:val="heading_b"/>
    <w:basedOn w:val="Heading3"/>
    <w:next w:val="Normal"/>
    <w:uiPriority w:val="99"/>
    <w:rsid w:val="00222C9C"/>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bCs/>
      <w:szCs w:val="24"/>
    </w:rPr>
  </w:style>
  <w:style w:type="paragraph" w:customStyle="1" w:styleId="TableLegend0">
    <w:name w:val="Table_Legend"/>
    <w:basedOn w:val="Normal"/>
    <w:next w:val="Normal"/>
    <w:uiPriority w:val="99"/>
    <w:rsid w:val="00222C9C"/>
    <w:pPr>
      <w:keepNext/>
      <w:tabs>
        <w:tab w:val="clear" w:pos="1134"/>
        <w:tab w:val="clear" w:pos="1871"/>
        <w:tab w:val="clear" w:pos="2268"/>
        <w:tab w:val="left" w:pos="794"/>
        <w:tab w:val="left" w:pos="1191"/>
        <w:tab w:val="left" w:pos="1588"/>
        <w:tab w:val="left" w:pos="1985"/>
      </w:tabs>
      <w:spacing w:before="86" w:line="199" w:lineRule="exact"/>
      <w:ind w:left="-85" w:right="-85"/>
      <w:jc w:val="both"/>
    </w:pPr>
    <w:rPr>
      <w:sz w:val="18"/>
    </w:rPr>
  </w:style>
  <w:style w:type="paragraph" w:styleId="BalloonText">
    <w:name w:val="Balloon Text"/>
    <w:basedOn w:val="Normal"/>
    <w:link w:val="BalloonTextChar"/>
    <w:uiPriority w:val="99"/>
    <w:semiHidden/>
    <w:unhideWhenUsed/>
    <w:rsid w:val="00B6021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21B"/>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sa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19</TotalTime>
  <Pages>7</Pages>
  <Words>1413</Words>
  <Characters>7872</Characters>
  <Application>Microsoft Office Word</Application>
  <DocSecurity>0</DocSecurity>
  <Lines>65</Lines>
  <Paragraphs>18</Paragraphs>
  <ScaleCrop>false</ScaleCrop>
  <Company/>
  <LinksUpToDate>false</LinksUpToDate>
  <CharactersWithSpaces>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Fernandez Virginia</dc:creator>
  <cp:keywords/>
  <dc:description/>
  <cp:lastModifiedBy>detraz</cp:lastModifiedBy>
  <cp:revision>5</cp:revision>
  <cp:lastPrinted>2012-06-01T06:52:00Z</cp:lastPrinted>
  <dcterms:created xsi:type="dcterms:W3CDTF">2012-06-01T09:42:00Z</dcterms:created>
  <dcterms:modified xsi:type="dcterms:W3CDTF">2012-06-01T09:57:00Z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