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866FAC" w:rsidRPr="00422234">
        <w:trPr>
          <w:cantSplit/>
        </w:trPr>
        <w:tc>
          <w:tcPr>
            <w:tcW w:w="6345" w:type="dxa"/>
          </w:tcPr>
          <w:p w:rsidR="00866FAC" w:rsidRPr="00422234" w:rsidRDefault="00866FAC" w:rsidP="005335D1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  <w:rPrChange w:id="0" w:author="Roy, Jesus" w:date="2015-09-15T17:54:00Z">
                  <w:rPr>
                    <w:rFonts w:ascii="Verdana" w:hAnsi="Verdana"/>
                    <w:position w:val="6"/>
                  </w:rPr>
                </w:rPrChange>
              </w:rPr>
            </w:pPr>
            <w:bookmarkStart w:id="1" w:name="dbluepink" w:colFirst="0" w:colLast="0"/>
            <w:r w:rsidRPr="00422234">
              <w:rPr>
                <w:rFonts w:ascii="Verdana" w:hAnsi="Verdana" w:cs="Times New Roman Bold"/>
                <w:b/>
                <w:szCs w:val="24"/>
                <w:lang w:val="es-ES"/>
                <w:rPrChange w:id="2" w:author="Roy, Jesus" w:date="2015-09-15T17:54:00Z">
                  <w:rPr>
                    <w:rFonts w:ascii="Verdana" w:hAnsi="Verdana" w:cs="Times New Roman Bold"/>
                    <w:b/>
                    <w:szCs w:val="24"/>
                  </w:rPr>
                </w:rPrChange>
              </w:rPr>
              <w:t>Asamblea de Radiocomunicaciones (AR-15)</w:t>
            </w:r>
            <w:r w:rsidRPr="00422234">
              <w:rPr>
                <w:rFonts w:ascii="Verdana" w:hAnsi="Verdana" w:cs="Times"/>
                <w:b/>
                <w:position w:val="6"/>
                <w:sz w:val="20"/>
                <w:lang w:val="es-ES"/>
                <w:rPrChange w:id="3" w:author="Roy, Jesus" w:date="2015-09-15T17:54:00Z">
                  <w:rPr>
                    <w:rFonts w:ascii="Verdana" w:hAnsi="Verdana" w:cs="Times"/>
                    <w:b/>
                    <w:position w:val="6"/>
                    <w:sz w:val="20"/>
                  </w:rPr>
                </w:rPrChange>
              </w:rPr>
              <w:t xml:space="preserve"> </w:t>
            </w:r>
            <w:r w:rsidRPr="00422234">
              <w:rPr>
                <w:rFonts w:ascii="Verdana" w:hAnsi="Verdana" w:cs="Times"/>
                <w:b/>
                <w:position w:val="6"/>
                <w:sz w:val="20"/>
                <w:lang w:val="es-ES"/>
                <w:rPrChange w:id="4" w:author="Roy, Jesus" w:date="2015-09-15T17:54:00Z">
                  <w:rPr>
                    <w:rFonts w:ascii="Verdana" w:hAnsi="Verdana" w:cs="Times"/>
                    <w:b/>
                    <w:position w:val="6"/>
                    <w:sz w:val="20"/>
                  </w:rPr>
                </w:rPrChange>
              </w:rPr>
              <w:br/>
            </w:r>
            <w:r w:rsidRPr="00422234">
              <w:rPr>
                <w:rFonts w:ascii="Verdana" w:hAnsi="Verdana" w:cs="Times New Roman Bold"/>
                <w:b/>
                <w:bCs/>
                <w:sz w:val="20"/>
                <w:lang w:val="es-ES"/>
                <w:rPrChange w:id="5" w:author="Roy, Jesus" w:date="2015-09-15T17:54:00Z">
                  <w:rPr>
                    <w:rFonts w:ascii="Verdana" w:hAnsi="Verdana" w:cs="Times New Roman Bold"/>
                    <w:b/>
                    <w:bCs/>
                    <w:sz w:val="20"/>
                  </w:rPr>
                </w:rPrChange>
              </w:rPr>
              <w:t>Ginebra, 26-30 de octubre de 2015</w:t>
            </w:r>
          </w:p>
        </w:tc>
        <w:tc>
          <w:tcPr>
            <w:tcW w:w="3686" w:type="dxa"/>
          </w:tcPr>
          <w:p w:rsidR="00866FAC" w:rsidRPr="00422234" w:rsidRDefault="00866FAC" w:rsidP="005335D1">
            <w:pPr>
              <w:spacing w:line="240" w:lineRule="atLeast"/>
              <w:jc w:val="right"/>
              <w:rPr>
                <w:lang w:val="es-ES"/>
                <w:rPrChange w:id="6" w:author="Roy, Jesus" w:date="2015-09-15T17:54:00Z">
                  <w:rPr/>
                </w:rPrChange>
              </w:rPr>
            </w:pPr>
            <w:bookmarkStart w:id="7" w:name="ditulogo"/>
            <w:bookmarkEnd w:id="7"/>
            <w:r w:rsidRPr="00422234">
              <w:rPr>
                <w:noProof/>
                <w:lang w:val="en-GB" w:eastAsia="zh-CN"/>
                <w:rPrChange w:id="8" w:author="Roy, Jesus" w:date="2015-09-15T17:54:00Z">
                  <w:rPr>
                    <w:noProof/>
                    <w:lang w:val="en-GB" w:eastAsia="zh-CN"/>
                  </w:rPr>
                </w:rPrChange>
              </w:rPr>
              <w:drawing>
                <wp:inline distT="0" distB="0" distL="0" distR="0" wp14:anchorId="3E02776B" wp14:editId="7FAC1C3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FAC" w:rsidRPr="00422234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866FAC" w:rsidRPr="00422234" w:rsidRDefault="00866FAC" w:rsidP="00866FAC">
            <w:pPr>
              <w:spacing w:before="0" w:after="48" w:line="240" w:lineRule="atLeast"/>
              <w:rPr>
                <w:b/>
                <w:smallCaps/>
                <w:szCs w:val="24"/>
                <w:lang w:val="es-ES"/>
                <w:rPrChange w:id="9" w:author="Roy, Jesus" w:date="2015-09-15T17:54:00Z">
                  <w:rPr>
                    <w:b/>
                    <w:smallCaps/>
                    <w:szCs w:val="24"/>
                  </w:rPr>
                </w:rPrChange>
              </w:rPr>
            </w:pPr>
            <w:bookmarkStart w:id="10" w:name="dhead"/>
            <w:r w:rsidRPr="00422234">
              <w:rPr>
                <w:rFonts w:ascii="Verdana" w:hAnsi="Verdana"/>
                <w:b/>
                <w:smallCaps/>
                <w:sz w:val="20"/>
                <w:lang w:val="es-ES"/>
                <w:rPrChange w:id="11" w:author="Roy, Jesus" w:date="2015-09-15T17:54:00Z">
                  <w:rPr>
                    <w:rFonts w:ascii="Verdana" w:hAnsi="Verdana"/>
                    <w:b/>
                    <w:smallCaps/>
                    <w:sz w:val="20"/>
                  </w:rPr>
                </w:rPrChange>
              </w:rPr>
              <w:t>UNIÓN INTERNACIONAL DE TELECOMUNICACIONES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866FAC" w:rsidRPr="00422234" w:rsidRDefault="00866FAC" w:rsidP="00866FAC">
            <w:pPr>
              <w:spacing w:before="0" w:line="240" w:lineRule="atLeast"/>
              <w:rPr>
                <w:rFonts w:ascii="Verdana" w:hAnsi="Verdana"/>
                <w:szCs w:val="24"/>
                <w:lang w:val="es-ES"/>
                <w:rPrChange w:id="12" w:author="Roy, Jesus" w:date="2015-09-15T17:54:00Z">
                  <w:rPr>
                    <w:rFonts w:ascii="Verdana" w:hAnsi="Verdana"/>
                    <w:szCs w:val="24"/>
                  </w:rPr>
                </w:rPrChange>
              </w:rPr>
            </w:pPr>
          </w:p>
        </w:tc>
      </w:tr>
      <w:tr w:rsidR="00866FAC" w:rsidRPr="00422234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866FAC" w:rsidRPr="00422234" w:rsidRDefault="00866FAC" w:rsidP="00866FAC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s-ES"/>
                <w:rPrChange w:id="13" w:author="Roy, Jesus" w:date="2015-09-15T17:54:00Z">
                  <w:rPr>
                    <w:rFonts w:ascii="Verdana" w:hAnsi="Verdana"/>
                    <w:b/>
                    <w:smallCaps/>
                    <w:sz w:val="20"/>
                  </w:rPr>
                </w:rPrChange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866FAC" w:rsidRPr="00422234" w:rsidRDefault="00866FAC" w:rsidP="00866FAC">
            <w:pPr>
              <w:spacing w:before="0" w:line="240" w:lineRule="atLeast"/>
              <w:rPr>
                <w:rFonts w:ascii="Verdana" w:hAnsi="Verdana"/>
                <w:sz w:val="20"/>
                <w:lang w:val="es-ES"/>
                <w:rPrChange w:id="14" w:author="Roy, Jesus" w:date="2015-09-15T17:54:00Z">
                  <w:rPr>
                    <w:rFonts w:ascii="Verdana" w:hAnsi="Verdana"/>
                    <w:sz w:val="20"/>
                  </w:rPr>
                </w:rPrChange>
              </w:rPr>
            </w:pPr>
          </w:p>
        </w:tc>
      </w:tr>
      <w:tr w:rsidR="00866FAC" w:rsidRPr="00422234">
        <w:trPr>
          <w:cantSplit/>
          <w:trHeight w:val="23"/>
        </w:trPr>
        <w:tc>
          <w:tcPr>
            <w:tcW w:w="6345" w:type="dxa"/>
            <w:vMerge w:val="restart"/>
          </w:tcPr>
          <w:p w:rsidR="00866FAC" w:rsidRPr="00422234" w:rsidRDefault="00C22601" w:rsidP="00866FAC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es-ES"/>
                <w:rPrChange w:id="15" w:author="Roy, Jesus" w:date="2015-09-15T17:54:00Z">
                  <w:rPr>
                    <w:rFonts w:ascii="Verdana" w:hAnsi="Verdana"/>
                    <w:sz w:val="20"/>
                  </w:rPr>
                </w:rPrChange>
              </w:rPr>
            </w:pPr>
            <w:bookmarkStart w:id="16" w:name="dnum" w:colFirst="1" w:colLast="1"/>
            <w:bookmarkStart w:id="17" w:name="dmeeting" w:colFirst="0" w:colLast="0"/>
            <w:bookmarkEnd w:id="10"/>
            <w:r w:rsidRPr="006577FD">
              <w:rPr>
                <w:rFonts w:ascii="Verdana" w:hAnsi="Verdana"/>
                <w:sz w:val="20"/>
                <w:lang w:val="es-ES"/>
              </w:rPr>
              <w:t>Origen</w:t>
            </w:r>
            <w:r w:rsidR="004B1236" w:rsidRPr="006577FD">
              <w:rPr>
                <w:rFonts w:ascii="Verdana" w:hAnsi="Verdana"/>
                <w:sz w:val="20"/>
                <w:lang w:val="es-ES"/>
              </w:rPr>
              <w:t>: Document</w:t>
            </w:r>
            <w:r w:rsidRPr="006577FD">
              <w:rPr>
                <w:rFonts w:ascii="Verdana" w:hAnsi="Verdana"/>
                <w:sz w:val="20"/>
                <w:lang w:val="es-ES"/>
              </w:rPr>
              <w:t>o</w:t>
            </w:r>
            <w:r w:rsidR="004B1236" w:rsidRPr="006577FD">
              <w:rPr>
                <w:rFonts w:ascii="Verdana" w:hAnsi="Verdana"/>
                <w:sz w:val="20"/>
                <w:lang w:val="es-ES"/>
              </w:rPr>
              <w:t xml:space="preserve"> 5/210</w:t>
            </w:r>
          </w:p>
        </w:tc>
        <w:tc>
          <w:tcPr>
            <w:tcW w:w="3686" w:type="dxa"/>
          </w:tcPr>
          <w:p w:rsidR="00866FAC" w:rsidRPr="00422234" w:rsidRDefault="00866FAC" w:rsidP="00866FAC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es-ES"/>
                <w:rPrChange w:id="18" w:author="Roy, Jesus" w:date="2015-09-15T17:54:00Z">
                  <w:rPr>
                    <w:rFonts w:ascii="Verdana" w:hAnsi="Verdana"/>
                    <w:sz w:val="20"/>
                  </w:rPr>
                </w:rPrChange>
              </w:rPr>
            </w:pPr>
            <w:r w:rsidRPr="00422234">
              <w:rPr>
                <w:rFonts w:ascii="Verdana" w:hAnsi="Verdana"/>
                <w:b/>
                <w:sz w:val="20"/>
                <w:lang w:val="es-ES"/>
                <w:rPrChange w:id="19" w:author="Roy, Jesus" w:date="2015-09-15T17:54:00Z">
                  <w:rPr>
                    <w:rFonts w:ascii="Verdana" w:hAnsi="Verdana"/>
                    <w:b/>
                    <w:sz w:val="20"/>
                  </w:rPr>
                </w:rPrChange>
              </w:rPr>
              <w:t>Anexo 2 al</w:t>
            </w:r>
            <w:r w:rsidRPr="00422234">
              <w:rPr>
                <w:rFonts w:ascii="Verdana" w:hAnsi="Verdana"/>
                <w:b/>
                <w:sz w:val="20"/>
                <w:lang w:val="es-ES"/>
                <w:rPrChange w:id="20" w:author="Roy, Jesus" w:date="2015-09-15T17:54:00Z">
                  <w:rPr>
                    <w:rFonts w:ascii="Verdana" w:hAnsi="Verdana"/>
                    <w:b/>
                    <w:sz w:val="20"/>
                  </w:rPr>
                </w:rPrChange>
              </w:rPr>
              <w:br/>
              <w:t>Documento 5/1004-S</w:t>
            </w:r>
          </w:p>
        </w:tc>
      </w:tr>
      <w:tr w:rsidR="00866FAC" w:rsidRPr="00422234">
        <w:trPr>
          <w:cantSplit/>
          <w:trHeight w:val="23"/>
        </w:trPr>
        <w:tc>
          <w:tcPr>
            <w:tcW w:w="6345" w:type="dxa"/>
            <w:vMerge/>
          </w:tcPr>
          <w:p w:rsidR="00866FAC" w:rsidRPr="00422234" w:rsidRDefault="00866FAC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es-ES"/>
                <w:rPrChange w:id="21" w:author="Roy, Jesus" w:date="2015-09-15T17:54:00Z">
                  <w:rPr>
                    <w:rFonts w:ascii="Verdana" w:hAnsi="Verdana"/>
                    <w:b/>
                    <w:sz w:val="20"/>
                  </w:rPr>
                </w:rPrChange>
              </w:rPr>
            </w:pPr>
            <w:bookmarkStart w:id="22" w:name="ddate" w:colFirst="1" w:colLast="1"/>
            <w:bookmarkEnd w:id="16"/>
            <w:bookmarkEnd w:id="17"/>
          </w:p>
        </w:tc>
        <w:tc>
          <w:tcPr>
            <w:tcW w:w="3686" w:type="dxa"/>
          </w:tcPr>
          <w:p w:rsidR="00866FAC" w:rsidRPr="00422234" w:rsidRDefault="00866FAC" w:rsidP="00866FAC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es-ES"/>
                <w:rPrChange w:id="23" w:author="Roy, Jesus" w:date="2015-09-15T17:54:00Z">
                  <w:rPr>
                    <w:rFonts w:ascii="Verdana" w:hAnsi="Verdana"/>
                    <w:sz w:val="20"/>
                  </w:rPr>
                </w:rPrChange>
              </w:rPr>
            </w:pPr>
            <w:r w:rsidRPr="00422234">
              <w:rPr>
                <w:rFonts w:ascii="Verdana" w:hAnsi="Verdana"/>
                <w:b/>
                <w:sz w:val="20"/>
                <w:lang w:val="es-ES"/>
                <w:rPrChange w:id="24" w:author="Roy, Jesus" w:date="2015-09-15T17:54:00Z">
                  <w:rPr>
                    <w:rFonts w:ascii="Verdana" w:hAnsi="Verdana"/>
                    <w:b/>
                    <w:sz w:val="20"/>
                  </w:rPr>
                </w:rPrChange>
              </w:rPr>
              <w:t>27 de agosto de 2015</w:t>
            </w:r>
          </w:p>
        </w:tc>
      </w:tr>
      <w:tr w:rsidR="00866FAC" w:rsidRPr="00422234">
        <w:trPr>
          <w:cantSplit/>
          <w:trHeight w:val="23"/>
        </w:trPr>
        <w:tc>
          <w:tcPr>
            <w:tcW w:w="6345" w:type="dxa"/>
            <w:vMerge/>
          </w:tcPr>
          <w:p w:rsidR="00866FAC" w:rsidRPr="00422234" w:rsidRDefault="00866FAC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es-ES"/>
                <w:rPrChange w:id="25" w:author="Roy, Jesus" w:date="2015-09-15T17:54:00Z">
                  <w:rPr>
                    <w:rFonts w:ascii="Verdana" w:hAnsi="Verdana"/>
                    <w:b/>
                    <w:sz w:val="20"/>
                  </w:rPr>
                </w:rPrChange>
              </w:rPr>
            </w:pPr>
            <w:bookmarkStart w:id="26" w:name="dorlang" w:colFirst="1" w:colLast="1"/>
            <w:bookmarkEnd w:id="22"/>
          </w:p>
        </w:tc>
        <w:tc>
          <w:tcPr>
            <w:tcW w:w="3686" w:type="dxa"/>
          </w:tcPr>
          <w:p w:rsidR="00866FAC" w:rsidRPr="00422234" w:rsidRDefault="00866FAC" w:rsidP="00866FAC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  <w:lang w:val="es-ES"/>
                <w:rPrChange w:id="27" w:author="Roy, Jesus" w:date="2015-09-15T17:54:00Z">
                  <w:rPr>
                    <w:rFonts w:ascii="Verdana" w:hAnsi="Verdana"/>
                    <w:sz w:val="20"/>
                  </w:rPr>
                </w:rPrChange>
              </w:rPr>
            </w:pP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866FAC" w:rsidRPr="00422234">
        <w:trPr>
          <w:cantSplit/>
        </w:trPr>
        <w:tc>
          <w:tcPr>
            <w:tcW w:w="10031" w:type="dxa"/>
          </w:tcPr>
          <w:p w:rsidR="00866FAC" w:rsidRPr="00422234" w:rsidRDefault="00C22601">
            <w:pPr>
              <w:pStyle w:val="Source"/>
              <w:rPr>
                <w:lang w:val="es-ES"/>
                <w:rPrChange w:id="28" w:author="Roy, Jesus" w:date="2015-09-15T17:54:00Z">
                  <w:rPr/>
                </w:rPrChange>
              </w:rPr>
            </w:pPr>
            <w:bookmarkStart w:id="29" w:name="dsource" w:colFirst="0" w:colLast="0"/>
            <w:bookmarkStart w:id="30" w:name="_GoBack" w:colFirst="0" w:colLast="0"/>
            <w:bookmarkEnd w:id="1"/>
            <w:bookmarkEnd w:id="26"/>
            <w:r w:rsidRPr="00422234">
              <w:rPr>
                <w:lang w:val="es-ES"/>
                <w:rPrChange w:id="31" w:author="Roy, Jesus" w:date="2015-09-15T17:54:00Z">
                  <w:rPr/>
                </w:rPrChange>
              </w:rPr>
              <w:t>Comisión de Estudio 5 de Radiocomunicaciones</w:t>
            </w:r>
          </w:p>
        </w:tc>
      </w:tr>
      <w:tr w:rsidR="00866FAC" w:rsidRPr="00422234">
        <w:trPr>
          <w:cantSplit/>
        </w:trPr>
        <w:tc>
          <w:tcPr>
            <w:tcW w:w="10031" w:type="dxa"/>
          </w:tcPr>
          <w:p w:rsidR="00866FAC" w:rsidRPr="00422234" w:rsidRDefault="00C22601">
            <w:pPr>
              <w:pStyle w:val="Title1"/>
              <w:rPr>
                <w:lang w:val="es-ES"/>
                <w:rPrChange w:id="32" w:author="Roy, Jesus" w:date="2015-09-15T17:54:00Z">
                  <w:rPr>
                    <w:lang w:val="en-US"/>
                  </w:rPr>
                </w:rPrChange>
              </w:rPr>
            </w:pPr>
            <w:bookmarkStart w:id="33" w:name="dtitle1" w:colFirst="0" w:colLast="0"/>
            <w:bookmarkEnd w:id="29"/>
            <w:r w:rsidRPr="006577FD">
              <w:rPr>
                <w:lang w:val="es-ES"/>
              </w:rPr>
              <w:t>proyecto de revisión de la</w:t>
            </w:r>
            <w:r w:rsidR="004B1236" w:rsidRPr="006577FD">
              <w:rPr>
                <w:lang w:val="es-ES"/>
              </w:rPr>
              <w:t xml:space="preserve"> </w:t>
            </w:r>
            <w:r w:rsidR="00946216" w:rsidRPr="00422234">
              <w:rPr>
                <w:lang w:val="es-ES"/>
                <w:rPrChange w:id="34" w:author="Roy, Jesus" w:date="2015-09-15T17:54:00Z">
                  <w:rPr>
                    <w:lang w:val="en-US"/>
                  </w:rPr>
                </w:rPrChange>
              </w:rPr>
              <w:t>RESOLUCIÓN UIT-R 56-1</w:t>
            </w:r>
            <w:r w:rsidR="004F0BFF" w:rsidRPr="00422234">
              <w:rPr>
                <w:rStyle w:val="FootnoteReference"/>
                <w:lang w:val="es-ES"/>
                <w:rPrChange w:id="35" w:author="Roy, Jesus" w:date="2015-09-15T17:54:00Z">
                  <w:rPr>
                    <w:rStyle w:val="FootnoteReference"/>
                    <w:lang w:val="en-US"/>
                  </w:rPr>
                </w:rPrChange>
              </w:rPr>
              <w:footnoteReference w:customMarkFollows="1" w:id="1"/>
              <w:t>*</w:t>
            </w:r>
          </w:p>
        </w:tc>
      </w:tr>
      <w:tr w:rsidR="00866FAC" w:rsidRPr="00422234">
        <w:trPr>
          <w:cantSplit/>
        </w:trPr>
        <w:tc>
          <w:tcPr>
            <w:tcW w:w="10031" w:type="dxa"/>
          </w:tcPr>
          <w:p w:rsidR="00866FAC" w:rsidRPr="00422234" w:rsidRDefault="004B1236" w:rsidP="004B1236">
            <w:pPr>
              <w:pStyle w:val="Restitle"/>
              <w:rPr>
                <w:lang w:val="es-ES"/>
                <w:rPrChange w:id="38" w:author="Roy, Jesus" w:date="2015-09-15T17:54:00Z">
                  <w:rPr/>
                </w:rPrChange>
              </w:rPr>
            </w:pPr>
            <w:bookmarkStart w:id="39" w:name="dtitle2" w:colFirst="0" w:colLast="0"/>
            <w:bookmarkEnd w:id="33"/>
            <w:r w:rsidRPr="00422234">
              <w:rPr>
                <w:lang w:val="es-ES"/>
                <w:rPrChange w:id="40" w:author="Roy, Jesus" w:date="2015-09-15T17:54:00Z">
                  <w:rPr/>
                </w:rPrChange>
              </w:rPr>
              <w:t>Denominación de las telecomunicaciones móviles internacionales</w:t>
            </w:r>
          </w:p>
        </w:tc>
      </w:tr>
      <w:tr w:rsidR="004B1236" w:rsidRPr="00422234">
        <w:trPr>
          <w:cantSplit/>
        </w:trPr>
        <w:tc>
          <w:tcPr>
            <w:tcW w:w="10031" w:type="dxa"/>
          </w:tcPr>
          <w:p w:rsidR="004B1236" w:rsidRPr="00422234" w:rsidRDefault="004B1236" w:rsidP="004B1236">
            <w:pPr>
              <w:pStyle w:val="Title3"/>
              <w:rPr>
                <w:lang w:val="es-ES"/>
                <w:rPrChange w:id="41" w:author="Roy, Jesus" w:date="2015-09-15T17:54:00Z">
                  <w:rPr/>
                </w:rPrChange>
              </w:rPr>
            </w:pPr>
          </w:p>
        </w:tc>
      </w:tr>
    </w:tbl>
    <w:bookmarkEnd w:id="39"/>
    <w:bookmarkEnd w:id="30"/>
    <w:p w:rsidR="00866FAC" w:rsidRPr="00422234" w:rsidRDefault="004B1236" w:rsidP="004B1236">
      <w:pPr>
        <w:pStyle w:val="Resdate"/>
        <w:rPr>
          <w:lang w:val="es-ES"/>
          <w:rPrChange w:id="42" w:author="Roy, Jesus" w:date="2015-09-15T17:54:00Z">
            <w:rPr>
              <w:lang w:val="en-US"/>
            </w:rPr>
          </w:rPrChange>
        </w:rPr>
      </w:pPr>
      <w:r w:rsidRPr="00422234">
        <w:rPr>
          <w:lang w:val="es-ES"/>
          <w:rPrChange w:id="43" w:author="Roy, Jesus" w:date="2015-09-15T17:54:00Z">
            <w:rPr>
              <w:lang w:val="en-US"/>
            </w:rPr>
          </w:rPrChange>
        </w:rPr>
        <w:t>(2007-2012)</w:t>
      </w:r>
    </w:p>
    <w:p w:rsidR="00866FAC" w:rsidRPr="00422234" w:rsidRDefault="00866FAC" w:rsidP="00866FAC">
      <w:pPr>
        <w:pStyle w:val="Headingb"/>
        <w:rPr>
          <w:lang w:val="es-ES"/>
          <w:rPrChange w:id="44" w:author="Roy, Jesus" w:date="2015-09-15T17:54:00Z">
            <w:rPr/>
          </w:rPrChange>
        </w:rPr>
      </w:pPr>
      <w:r w:rsidRPr="00422234">
        <w:rPr>
          <w:lang w:val="es-ES"/>
          <w:rPrChange w:id="45" w:author="Roy, Jesus" w:date="2015-09-15T17:54:00Z">
            <w:rPr/>
          </w:rPrChange>
        </w:rPr>
        <w:t>Introducción</w:t>
      </w:r>
    </w:p>
    <w:p w:rsidR="00866FAC" w:rsidRPr="00422234" w:rsidDel="004F0BFF" w:rsidRDefault="00866FAC" w:rsidP="00866FAC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del w:id="46" w:author="Hernandez, Felipe" w:date="2015-09-07T14:34:00Z"/>
          <w:lang w:val="es-ES"/>
          <w:rPrChange w:id="47" w:author="Roy, Jesus" w:date="2015-09-15T17:54:00Z">
            <w:rPr>
              <w:del w:id="48" w:author="Hernandez, Felipe" w:date="2015-09-07T14:34:00Z"/>
            </w:rPr>
          </w:rPrChange>
        </w:rPr>
      </w:pPr>
      <w:del w:id="49" w:author="Hernandez, Felipe" w:date="2015-09-07T14:34:00Z">
        <w:r w:rsidRPr="00422234" w:rsidDel="004F0BFF">
          <w:rPr>
            <w:lang w:val="es-ES"/>
            <w:rPrChange w:id="50" w:author="Roy, Jesus" w:date="2015-09-15T17:54:00Z">
              <w:rPr/>
            </w:rPrChange>
          </w:rPr>
          <w:delText>Los sistemas de telecomunicaciones móviles internacionales</w:delText>
        </w:r>
        <w:r w:rsidRPr="00422234" w:rsidDel="004F0BFF">
          <w:rPr>
            <w:lang w:val="es-ES"/>
            <w:rPrChange w:id="51" w:author="Roy, Jesus" w:date="2015-09-15T17:54:00Z">
              <w:rPr/>
            </w:rPrChange>
          </w:rPr>
          <w:noBreakHyphen/>
          <w:delText>2000 (IMT</w:delText>
        </w:r>
        <w:r w:rsidRPr="00422234" w:rsidDel="004F0BFF">
          <w:rPr>
            <w:lang w:val="es-ES"/>
            <w:rPrChange w:id="52" w:author="Roy, Jesus" w:date="2015-09-15T17:54:00Z">
              <w:rPr/>
            </w:rPrChange>
          </w:rPr>
          <w:noBreakHyphen/>
          <w:delText>2000) proporcionan acceso a una amplia gama de servicios de telecomunicaciones, soportados por las redes de telecomunicaciones fijas (por ejemplo, RTPC/RDSI/IP), y a otros servicios específicos a los usuarios móviles.</w:delText>
        </w:r>
      </w:del>
    </w:p>
    <w:p w:rsidR="00866FAC" w:rsidRPr="00422234" w:rsidDel="004F0BFF" w:rsidRDefault="00866FAC" w:rsidP="00866FAC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del w:id="53" w:author="Hernandez, Felipe" w:date="2015-09-07T14:34:00Z"/>
          <w:lang w:val="es-ES"/>
          <w:rPrChange w:id="54" w:author="Roy, Jesus" w:date="2015-09-15T17:54:00Z">
            <w:rPr>
              <w:del w:id="55" w:author="Hernandez, Felipe" w:date="2015-09-07T14:34:00Z"/>
            </w:rPr>
          </w:rPrChange>
        </w:rPr>
      </w:pPr>
      <w:del w:id="56" w:author="Hernandez, Felipe" w:date="2015-09-07T14:34:00Z">
        <w:r w:rsidRPr="00422234" w:rsidDel="004F0BFF">
          <w:rPr>
            <w:lang w:val="es-ES"/>
            <w:rPrChange w:id="57" w:author="Roy, Jesus" w:date="2015-09-15T17:54:00Z">
              <w:rPr/>
            </w:rPrChange>
          </w:rPr>
          <w:delText>Para satisfacer la demanda cada vez mayor de comunicaciones inalámbricas y las velocidades de transmisión de datos más elevadas necesarias para satisfacer dicha demanda de los usuarios, las IMT</w:delText>
        </w:r>
        <w:r w:rsidRPr="00422234" w:rsidDel="004F0BFF">
          <w:rPr>
            <w:lang w:val="es-ES"/>
            <w:rPrChange w:id="58" w:author="Roy, Jesus" w:date="2015-09-15T17:54:00Z">
              <w:rPr/>
            </w:rPrChange>
          </w:rPr>
          <w:noBreakHyphen/>
          <w:delText>2000 se mejoran de forma continua y está prevista la aparición de sistemas posteriores a las IMT</w:delText>
        </w:r>
        <w:r w:rsidRPr="00422234" w:rsidDel="004F0BFF">
          <w:rPr>
            <w:lang w:val="es-ES"/>
            <w:rPrChange w:id="59" w:author="Roy, Jesus" w:date="2015-09-15T17:54:00Z">
              <w:rPr/>
            </w:rPrChange>
          </w:rPr>
          <w:noBreakHyphen/>
          <w:delText>2000. El marco y objetivos globales de los futuros desarrollos de las IMT</w:delText>
        </w:r>
        <w:r w:rsidRPr="00422234" w:rsidDel="004F0BFF">
          <w:rPr>
            <w:lang w:val="es-ES"/>
            <w:rPrChange w:id="60" w:author="Roy, Jesus" w:date="2015-09-15T17:54:00Z">
              <w:rPr/>
            </w:rPrChange>
          </w:rPr>
          <w:noBreakHyphen/>
          <w:delText>2000 y sistemas posteriores se describen en la Recomendación UIT</w:delText>
        </w:r>
        <w:r w:rsidRPr="00422234" w:rsidDel="004F0BFF">
          <w:rPr>
            <w:lang w:val="es-ES"/>
            <w:rPrChange w:id="61" w:author="Roy, Jesus" w:date="2015-09-15T17:54:00Z">
              <w:rPr/>
            </w:rPrChange>
          </w:rPr>
          <w:noBreakHyphen/>
          <w:delText>R M.1645.</w:delText>
        </w:r>
      </w:del>
    </w:p>
    <w:p w:rsidR="00866FAC" w:rsidRPr="00422234" w:rsidRDefault="00866FAC" w:rsidP="00BF0064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lang w:val="es-ES"/>
          <w:rPrChange w:id="62" w:author="Roy, Jesus" w:date="2015-09-15T17:54:00Z">
            <w:rPr/>
          </w:rPrChange>
        </w:rPr>
      </w:pPr>
      <w:del w:id="63" w:author="Roy, Jesus" w:date="2015-09-15T15:14:00Z">
        <w:r w:rsidRPr="00422234" w:rsidDel="00795304">
          <w:rPr>
            <w:lang w:val="es-ES"/>
            <w:rPrChange w:id="64" w:author="Roy, Jesus" w:date="2015-09-15T17:54:00Z">
              <w:rPr/>
            </w:rPrChange>
          </w:rPr>
          <w:delText>La Resolución 228 (Rev.CMR</w:delText>
        </w:r>
        <w:r w:rsidRPr="00422234" w:rsidDel="00795304">
          <w:rPr>
            <w:lang w:val="es-ES"/>
            <w:rPrChange w:id="65" w:author="Roy, Jesus" w:date="2015-09-15T17:54:00Z">
              <w:rPr/>
            </w:rPrChange>
          </w:rPr>
          <w:noBreakHyphen/>
          <w:delText>03) indica que es necesario dar una denominación adecuada a los futuros desarrollos de las IMT</w:delText>
        </w:r>
        <w:r w:rsidRPr="00422234" w:rsidDel="00795304">
          <w:rPr>
            <w:lang w:val="es-ES"/>
            <w:rPrChange w:id="66" w:author="Roy, Jesus" w:date="2015-09-15T17:54:00Z">
              <w:rPr/>
            </w:rPrChange>
          </w:rPr>
          <w:noBreakHyphen/>
          <w:delText>2000 y sistemas posteriores. El término «sistemas posteriores a las IMT</w:delText>
        </w:r>
        <w:r w:rsidRPr="00422234" w:rsidDel="00795304">
          <w:rPr>
            <w:lang w:val="es-ES"/>
            <w:rPrChange w:id="67" w:author="Roy, Jesus" w:date="2015-09-15T17:54:00Z">
              <w:rPr/>
            </w:rPrChange>
          </w:rPr>
          <w:noBreakHyphen/>
          <w:delText xml:space="preserve">2000» se ha utilizado como nombre de forma temporal. </w:delText>
        </w:r>
      </w:del>
      <w:r w:rsidRPr="00422234">
        <w:rPr>
          <w:lang w:val="es-ES"/>
          <w:rPrChange w:id="68" w:author="Roy, Jesus" w:date="2015-09-15T17:54:00Z">
            <w:rPr/>
          </w:rPrChange>
        </w:rPr>
        <w:t>Esta Resolución aclara la relación entre los términos «IMT</w:t>
      </w:r>
      <w:r w:rsidRPr="00422234">
        <w:rPr>
          <w:lang w:val="es-ES"/>
          <w:rPrChange w:id="69" w:author="Roy, Jesus" w:date="2015-09-15T17:54:00Z">
            <w:rPr/>
          </w:rPrChange>
        </w:rPr>
        <w:noBreakHyphen/>
        <w:t xml:space="preserve">2000» </w:t>
      </w:r>
      <w:del w:id="70" w:author="Roy, Jesus" w:date="2015-09-15T15:15:00Z">
        <w:r w:rsidRPr="00422234" w:rsidDel="00795304">
          <w:rPr>
            <w:lang w:val="es-ES"/>
            <w:rPrChange w:id="71" w:author="Roy, Jesus" w:date="2015-09-15T17:54:00Z">
              <w:rPr/>
            </w:rPrChange>
          </w:rPr>
          <w:delText xml:space="preserve">y </w:delText>
        </w:r>
      </w:del>
      <w:ins w:id="72" w:author="Roy, Jesus" w:date="2015-09-15T15:15:00Z">
        <w:r w:rsidR="00795304" w:rsidRPr="00422234">
          <w:rPr>
            <w:lang w:val="es-ES"/>
            <w:rPrChange w:id="73" w:author="Roy, Jesus" w:date="2015-09-15T17:54:00Z">
              <w:rPr/>
            </w:rPrChange>
          </w:rPr>
          <w:t xml:space="preserve">e </w:t>
        </w:r>
      </w:ins>
      <w:del w:id="74" w:author="Roy, Jesus" w:date="2015-09-15T15:14:00Z">
        <w:r w:rsidRPr="00422234" w:rsidDel="00795304">
          <w:rPr>
            <w:lang w:val="es-ES"/>
            <w:rPrChange w:id="75" w:author="Roy, Jesus" w:date="2015-09-15T17:54:00Z">
              <w:rPr/>
            </w:rPrChange>
          </w:rPr>
          <w:delText xml:space="preserve">«el futuro desarrollo de las </w:delText>
        </w:r>
      </w:del>
      <w:r w:rsidRPr="00422234">
        <w:rPr>
          <w:lang w:val="es-ES"/>
          <w:rPrChange w:id="76" w:author="Roy, Jesus" w:date="2015-09-15T17:54:00Z">
            <w:rPr/>
          </w:rPrChange>
        </w:rPr>
        <w:t>IMT</w:t>
      </w:r>
      <w:ins w:id="77" w:author="Christe-Baldan, Susana" w:date="2015-10-02T11:21:00Z">
        <w:r w:rsidR="00BF0064">
          <w:rPr>
            <w:lang w:val="es-ES"/>
          </w:rPr>
          <w:t>-</w:t>
        </w:r>
      </w:ins>
      <w:ins w:id="78" w:author="Roy, Jesus" w:date="2015-09-15T15:15:00Z">
        <w:r w:rsidR="00795304" w:rsidRPr="00422234">
          <w:rPr>
            <w:lang w:val="es-ES"/>
            <w:rPrChange w:id="79" w:author="Roy, Jesus" w:date="2015-09-15T17:54:00Z">
              <w:rPr/>
            </w:rPrChange>
          </w:rPr>
          <w:t>Avanzadas</w:t>
        </w:r>
      </w:ins>
      <w:del w:id="80" w:author="Roy, Jesus" w:date="2015-09-15T15:15:00Z">
        <w:r w:rsidRPr="00422234" w:rsidDel="00795304">
          <w:rPr>
            <w:lang w:val="es-ES"/>
            <w:rPrChange w:id="81" w:author="Roy, Jesus" w:date="2015-09-15T17:54:00Z">
              <w:rPr/>
            </w:rPrChange>
          </w:rPr>
          <w:noBreakHyphen/>
          <w:delText>2000</w:delText>
        </w:r>
      </w:del>
      <w:r w:rsidRPr="00422234">
        <w:rPr>
          <w:lang w:val="es-ES"/>
          <w:rPrChange w:id="82" w:author="Roy, Jesus" w:date="2015-09-15T17:54:00Z">
            <w:rPr/>
          </w:rPrChange>
        </w:rPr>
        <w:t xml:space="preserve">» y </w:t>
      </w:r>
      <w:del w:id="83" w:author="Roy, Jesus" w:date="2015-09-15T15:15:00Z">
        <w:r w:rsidRPr="00422234" w:rsidDel="00795304">
          <w:rPr>
            <w:lang w:val="es-ES"/>
            <w:rPrChange w:id="84" w:author="Roy, Jesus" w:date="2015-09-15T17:54:00Z">
              <w:rPr/>
            </w:rPrChange>
          </w:rPr>
          <w:delText>da el nuevo</w:delText>
        </w:r>
      </w:del>
      <w:ins w:id="85" w:author="Roy, Jesus" w:date="2015-09-15T15:15:00Z">
        <w:r w:rsidR="00795304" w:rsidRPr="00422234">
          <w:rPr>
            <w:lang w:val="es-ES"/>
            <w:rPrChange w:id="86" w:author="Roy, Jesus" w:date="2015-09-15T17:54:00Z">
              <w:rPr/>
            </w:rPrChange>
          </w:rPr>
          <w:t>asigna un</w:t>
        </w:r>
      </w:ins>
      <w:r w:rsidRPr="00422234">
        <w:rPr>
          <w:lang w:val="es-ES"/>
          <w:rPrChange w:id="87" w:author="Roy, Jesus" w:date="2015-09-15T17:54:00Z">
            <w:rPr/>
          </w:rPrChange>
        </w:rPr>
        <w:t xml:space="preserve"> nombre a los sistemas, componentes del sistema y aspectos conexos que incluyen a las nuevas interfaces radioeléctricas que soportan las nuevas capacidades de los sistemas </w:t>
      </w:r>
      <w:ins w:id="88" w:author="Christe-Baldan, Susana" w:date="2015-10-02T11:22:00Z">
        <w:r w:rsidR="00BF0064">
          <w:rPr>
            <w:lang w:val="es-ES"/>
          </w:rPr>
          <w:t>«</w:t>
        </w:r>
      </w:ins>
      <w:ins w:id="89" w:author="Roy, Jesus" w:date="2015-09-15T15:16:00Z">
        <w:r w:rsidR="00795304" w:rsidRPr="00422234">
          <w:rPr>
            <w:lang w:val="es-ES"/>
            <w:rPrChange w:id="90" w:author="Roy, Jesus" w:date="2015-09-15T17:54:00Z">
              <w:rPr/>
            </w:rPrChange>
          </w:rPr>
          <w:t>IMT</w:t>
        </w:r>
      </w:ins>
      <w:ins w:id="91" w:author="Christe-Baldan, Susana" w:date="2015-10-02T11:22:00Z">
        <w:r w:rsidR="00BF0064">
          <w:rPr>
            <w:lang w:val="es-ES"/>
          </w:rPr>
          <w:noBreakHyphen/>
        </w:r>
      </w:ins>
      <w:ins w:id="92" w:author="Roy, Jesus" w:date="2015-09-15T15:16:00Z">
        <w:r w:rsidR="00795304" w:rsidRPr="00422234">
          <w:rPr>
            <w:lang w:val="es-ES"/>
            <w:rPrChange w:id="93" w:author="Roy, Jesus" w:date="2015-09-15T17:54:00Z">
              <w:rPr/>
            </w:rPrChange>
          </w:rPr>
          <w:t xml:space="preserve">2020 y </w:t>
        </w:r>
      </w:ins>
      <w:r w:rsidRPr="00422234">
        <w:rPr>
          <w:lang w:val="es-ES"/>
          <w:rPrChange w:id="94" w:author="Roy, Jesus" w:date="2015-09-15T17:54:00Z">
            <w:rPr/>
          </w:rPrChange>
        </w:rPr>
        <w:t>posteriores</w:t>
      </w:r>
      <w:ins w:id="95" w:author="Christe-Baldan, Susana" w:date="2015-10-02T11:23:00Z">
        <w:r w:rsidR="00BF0064">
          <w:rPr>
            <w:lang w:val="es-ES"/>
          </w:rPr>
          <w:t>»</w:t>
        </w:r>
      </w:ins>
      <w:del w:id="96" w:author="Roy, Jesus" w:date="2015-09-15T15:16:00Z">
        <w:r w:rsidRPr="00422234" w:rsidDel="00795304">
          <w:rPr>
            <w:lang w:val="es-ES"/>
            <w:rPrChange w:id="97" w:author="Roy, Jesus" w:date="2015-09-15T17:54:00Z">
              <w:rPr/>
            </w:rPrChange>
          </w:rPr>
          <w:delText xml:space="preserve"> a las IMT</w:delText>
        </w:r>
        <w:r w:rsidRPr="00422234" w:rsidDel="00795304">
          <w:rPr>
            <w:lang w:val="es-ES"/>
            <w:rPrChange w:id="98" w:author="Roy, Jesus" w:date="2015-09-15T17:54:00Z">
              <w:rPr/>
            </w:rPrChange>
          </w:rPr>
          <w:noBreakHyphen/>
          <w:delText>2000</w:delText>
        </w:r>
      </w:del>
      <w:r w:rsidRPr="00422234">
        <w:rPr>
          <w:lang w:val="es-ES"/>
          <w:rPrChange w:id="99" w:author="Roy, Jesus" w:date="2015-09-15T17:54:00Z">
            <w:rPr/>
          </w:rPrChange>
        </w:rPr>
        <w:t xml:space="preserve">. </w:t>
      </w:r>
      <w:del w:id="100" w:author="Roy, Jesus" w:date="2015-09-15T15:17:00Z">
        <w:r w:rsidRPr="00422234" w:rsidDel="00795304">
          <w:rPr>
            <w:lang w:val="es-ES"/>
            <w:rPrChange w:id="101" w:author="Roy, Jesus" w:date="2015-09-15T17:54:00Z">
              <w:rPr/>
            </w:rPrChange>
          </w:rPr>
          <w:delText>Posteriormente, se elaborarán Recomendaciones e Informes adicionales que aborden de forma más detallada otros temas relativos a estos sistemas.</w:delText>
        </w:r>
      </w:del>
    </w:p>
    <w:p w:rsidR="00866FAC" w:rsidRPr="00422234" w:rsidRDefault="00866FAC" w:rsidP="006577FD">
      <w:pPr>
        <w:pStyle w:val="Headingb"/>
        <w:rPr>
          <w:lang w:val="es-ES"/>
          <w:rPrChange w:id="102" w:author="Roy, Jesus" w:date="2015-09-15T17:54:00Z">
            <w:rPr/>
          </w:rPrChange>
        </w:rPr>
      </w:pPr>
      <w:r w:rsidRPr="00422234">
        <w:rPr>
          <w:lang w:val="es-ES"/>
          <w:rPrChange w:id="103" w:author="Roy, Jesus" w:date="2015-09-15T17:54:00Z">
            <w:rPr/>
          </w:rPrChange>
        </w:rPr>
        <w:t>Recomendaciones conexas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PrChange w:id="104" w:author="Christe-Baldan, Susana" w:date="2015-10-01T14:45:00Z"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3402"/>
        <w:gridCol w:w="6237"/>
        <w:tblGridChange w:id="105">
          <w:tblGrid>
            <w:gridCol w:w="108"/>
            <w:gridCol w:w="3196"/>
            <w:gridCol w:w="108"/>
            <w:gridCol w:w="6227"/>
            <w:gridCol w:w="108"/>
          </w:tblGrid>
        </w:tblGridChange>
      </w:tblGrid>
      <w:tr w:rsidR="00866FAC" w:rsidRPr="00422234" w:rsidDel="004F0BFF" w:rsidTr="00D22080">
        <w:trPr>
          <w:del w:id="106" w:author="Hernandez, Felipe" w:date="2015-09-07T14:34:00Z"/>
          <w:trPrChange w:id="107" w:author="Christe-Baldan, Susana" w:date="2015-10-01T14:45:00Z">
            <w:trPr>
              <w:gridAfter w:val="0"/>
            </w:trPr>
          </w:trPrChange>
        </w:trPr>
        <w:tc>
          <w:tcPr>
            <w:tcW w:w="3402" w:type="dxa"/>
            <w:tcPrChange w:id="108" w:author="Christe-Baldan, Susana" w:date="2015-10-01T14:45:00Z">
              <w:tcPr>
                <w:tcW w:w="3369" w:type="dxa"/>
                <w:gridSpan w:val="2"/>
              </w:tcPr>
            </w:tcPrChange>
          </w:tcPr>
          <w:p w:rsidR="00866FAC" w:rsidRPr="00422234" w:rsidDel="004F0BFF" w:rsidRDefault="00866FAC" w:rsidP="006577FD">
            <w:pPr>
              <w:tabs>
                <w:tab w:val="clear" w:pos="1134"/>
                <w:tab w:val="clear" w:pos="1871"/>
                <w:tab w:val="clear" w:pos="2268"/>
              </w:tabs>
              <w:rPr>
                <w:del w:id="109" w:author="Hernandez, Felipe" w:date="2015-09-07T14:34:00Z"/>
                <w:lang w:val="es-ES"/>
                <w:rPrChange w:id="110" w:author="Roy, Jesus" w:date="2015-09-15T17:54:00Z">
                  <w:rPr>
                    <w:del w:id="111" w:author="Hernandez, Felipe" w:date="2015-09-07T14:34:00Z"/>
                  </w:rPr>
                </w:rPrChange>
              </w:rPr>
            </w:pPr>
            <w:del w:id="112" w:author="Hernandez, Felipe" w:date="2015-09-07T14:34:00Z">
              <w:r w:rsidRPr="00422234" w:rsidDel="004F0BFF">
                <w:rPr>
                  <w:lang w:val="es-ES"/>
                  <w:rPrChange w:id="113" w:author="Roy, Jesus" w:date="2015-09-15T17:54:00Z">
                    <w:rPr/>
                  </w:rPrChange>
                </w:rPr>
                <w:delText>Recomendación UIT-R F.1399:</w:delText>
              </w:r>
            </w:del>
          </w:p>
        </w:tc>
        <w:tc>
          <w:tcPr>
            <w:tcW w:w="6237" w:type="dxa"/>
            <w:tcPrChange w:id="114" w:author="Christe-Baldan, Susana" w:date="2015-10-01T14:45:00Z">
              <w:tcPr>
                <w:tcW w:w="6486" w:type="dxa"/>
                <w:gridSpan w:val="2"/>
              </w:tcPr>
            </w:tcPrChange>
          </w:tcPr>
          <w:p w:rsidR="00866FAC" w:rsidRPr="00422234" w:rsidDel="004F0BFF" w:rsidRDefault="00866FAC" w:rsidP="006577FD">
            <w:pPr>
              <w:tabs>
                <w:tab w:val="clear" w:pos="1134"/>
                <w:tab w:val="clear" w:pos="1871"/>
                <w:tab w:val="clear" w:pos="2268"/>
              </w:tabs>
              <w:rPr>
                <w:del w:id="115" w:author="Hernandez, Felipe" w:date="2015-09-07T14:34:00Z"/>
                <w:lang w:val="es-ES"/>
                <w:rPrChange w:id="116" w:author="Roy, Jesus" w:date="2015-09-15T17:54:00Z">
                  <w:rPr>
                    <w:del w:id="117" w:author="Hernandez, Felipe" w:date="2015-09-07T14:34:00Z"/>
                  </w:rPr>
                </w:rPrChange>
              </w:rPr>
            </w:pPr>
            <w:del w:id="118" w:author="Hernandez, Felipe" w:date="2015-09-07T14:34:00Z">
              <w:r w:rsidRPr="00422234" w:rsidDel="004F0BFF">
                <w:rPr>
                  <w:lang w:val="es-ES"/>
                  <w:rPrChange w:id="119" w:author="Roy, Jesus" w:date="2015-09-15T17:54:00Z">
                    <w:rPr/>
                  </w:rPrChange>
                </w:rPr>
                <w:delText>Terminología del acceso inalámbrico.</w:delText>
              </w:r>
            </w:del>
          </w:p>
        </w:tc>
      </w:tr>
      <w:tr w:rsidR="00866FAC" w:rsidRPr="00422234" w:rsidDel="004F0BFF" w:rsidTr="00D22080">
        <w:trPr>
          <w:del w:id="120" w:author="Hernandez, Felipe" w:date="2015-09-07T14:34:00Z"/>
          <w:trPrChange w:id="121" w:author="Christe-Baldan, Susana" w:date="2015-10-01T14:45:00Z">
            <w:trPr>
              <w:gridAfter w:val="0"/>
            </w:trPr>
          </w:trPrChange>
        </w:trPr>
        <w:tc>
          <w:tcPr>
            <w:tcW w:w="3402" w:type="dxa"/>
            <w:tcPrChange w:id="122" w:author="Christe-Baldan, Susana" w:date="2015-10-01T14:45:00Z">
              <w:tcPr>
                <w:tcW w:w="3369" w:type="dxa"/>
                <w:gridSpan w:val="2"/>
              </w:tcPr>
            </w:tcPrChange>
          </w:tcPr>
          <w:p w:rsidR="00866FAC" w:rsidRPr="00422234" w:rsidDel="004F0BFF" w:rsidRDefault="00866FAC" w:rsidP="006577FD">
            <w:pPr>
              <w:tabs>
                <w:tab w:val="clear" w:pos="1134"/>
                <w:tab w:val="clear" w:pos="1871"/>
                <w:tab w:val="clear" w:pos="2268"/>
              </w:tabs>
              <w:rPr>
                <w:del w:id="123" w:author="Hernandez, Felipe" w:date="2015-09-07T14:34:00Z"/>
                <w:lang w:val="es-ES"/>
                <w:rPrChange w:id="124" w:author="Roy, Jesus" w:date="2015-09-15T17:54:00Z">
                  <w:rPr>
                    <w:del w:id="125" w:author="Hernandez, Felipe" w:date="2015-09-07T14:34:00Z"/>
                  </w:rPr>
                </w:rPrChange>
              </w:rPr>
            </w:pPr>
            <w:del w:id="126" w:author="Hernandez, Felipe" w:date="2015-09-07T14:34:00Z">
              <w:r w:rsidRPr="00422234" w:rsidDel="004F0BFF">
                <w:rPr>
                  <w:lang w:val="es-ES"/>
                  <w:rPrChange w:id="127" w:author="Roy, Jesus" w:date="2015-09-15T17:54:00Z">
                    <w:rPr/>
                  </w:rPrChange>
                </w:rPr>
                <w:delText>Recomendación UIT-R M.1224:</w:delText>
              </w:r>
            </w:del>
          </w:p>
        </w:tc>
        <w:tc>
          <w:tcPr>
            <w:tcW w:w="6237" w:type="dxa"/>
            <w:tcPrChange w:id="128" w:author="Christe-Baldan, Susana" w:date="2015-10-01T14:45:00Z">
              <w:tcPr>
                <w:tcW w:w="6486" w:type="dxa"/>
                <w:gridSpan w:val="2"/>
              </w:tcPr>
            </w:tcPrChange>
          </w:tcPr>
          <w:p w:rsidR="00866FAC" w:rsidRPr="00422234" w:rsidDel="004F0BFF" w:rsidRDefault="00866FAC" w:rsidP="006577FD">
            <w:pPr>
              <w:tabs>
                <w:tab w:val="clear" w:pos="1134"/>
                <w:tab w:val="clear" w:pos="1871"/>
                <w:tab w:val="clear" w:pos="2268"/>
              </w:tabs>
              <w:rPr>
                <w:del w:id="129" w:author="Hernandez, Felipe" w:date="2015-09-07T14:34:00Z"/>
                <w:lang w:val="es-ES"/>
                <w:rPrChange w:id="130" w:author="Roy, Jesus" w:date="2015-09-15T17:54:00Z">
                  <w:rPr>
                    <w:del w:id="131" w:author="Hernandez, Felipe" w:date="2015-09-07T14:34:00Z"/>
                  </w:rPr>
                </w:rPrChange>
              </w:rPr>
            </w:pPr>
            <w:del w:id="132" w:author="Hernandez, Felipe" w:date="2015-09-07T14:34:00Z">
              <w:r w:rsidRPr="00422234" w:rsidDel="004F0BFF">
                <w:rPr>
                  <w:lang w:val="es-ES"/>
                  <w:rPrChange w:id="133" w:author="Roy, Jesus" w:date="2015-09-15T17:54:00Z">
                    <w:rPr/>
                  </w:rPrChange>
                </w:rPr>
                <w:delText>Vocabulario de términos de las telecomunicaciones móviles internacionales (IMT).</w:delText>
              </w:r>
            </w:del>
          </w:p>
        </w:tc>
      </w:tr>
      <w:tr w:rsidR="00946216" w:rsidRPr="00422234" w:rsidTr="00D22080">
        <w:trPr>
          <w:trPrChange w:id="134" w:author="Christe-Baldan, Susana" w:date="2015-10-01T14:45:00Z">
            <w:trPr>
              <w:gridAfter w:val="0"/>
            </w:trPr>
          </w:trPrChange>
        </w:trPr>
        <w:tc>
          <w:tcPr>
            <w:tcW w:w="3402" w:type="dxa"/>
            <w:tcPrChange w:id="135" w:author="Christe-Baldan, Susana" w:date="2015-10-01T14:45:00Z">
              <w:tcPr>
                <w:tcW w:w="3369" w:type="dxa"/>
                <w:gridSpan w:val="2"/>
              </w:tcPr>
            </w:tcPrChange>
          </w:tcPr>
          <w:p w:rsidR="00946216" w:rsidRPr="00422234" w:rsidRDefault="004F0BFF" w:rsidP="006577FD">
            <w:pPr>
              <w:tabs>
                <w:tab w:val="clear" w:pos="1134"/>
                <w:tab w:val="clear" w:pos="1871"/>
                <w:tab w:val="clear" w:pos="2268"/>
              </w:tabs>
              <w:rPr>
                <w:lang w:val="es-ES"/>
                <w:rPrChange w:id="136" w:author="Roy, Jesus" w:date="2015-09-15T17:54:00Z">
                  <w:rPr/>
                </w:rPrChange>
              </w:rPr>
            </w:pPr>
            <w:ins w:id="137" w:author="Hernandez, Felipe" w:date="2015-09-07T14:31:00Z">
              <w:r w:rsidRPr="00422234">
                <w:rPr>
                  <w:lang w:val="es-ES"/>
                  <w:rPrChange w:id="138" w:author="Roy, Jesus" w:date="2015-09-15T17:54:00Z">
                    <w:rPr/>
                  </w:rPrChange>
                </w:rPr>
                <w:lastRenderedPageBreak/>
                <w:t>Recomendación UIT-R M.687:</w:t>
              </w:r>
            </w:ins>
          </w:p>
        </w:tc>
        <w:tc>
          <w:tcPr>
            <w:tcW w:w="6237" w:type="dxa"/>
            <w:tcPrChange w:id="139" w:author="Christe-Baldan, Susana" w:date="2015-10-01T14:45:00Z">
              <w:tcPr>
                <w:tcW w:w="6486" w:type="dxa"/>
                <w:gridSpan w:val="2"/>
              </w:tcPr>
            </w:tcPrChange>
          </w:tcPr>
          <w:p w:rsidR="00946216" w:rsidRPr="00422234" w:rsidRDefault="004F0BFF">
            <w:pPr>
              <w:tabs>
                <w:tab w:val="clear" w:pos="1134"/>
                <w:tab w:val="clear" w:pos="1871"/>
                <w:tab w:val="clear" w:pos="2268"/>
              </w:tabs>
              <w:rPr>
                <w:lang w:val="es-ES"/>
                <w:rPrChange w:id="140" w:author="Roy, Jesus" w:date="2015-09-15T17:54:00Z">
                  <w:rPr/>
                </w:rPrChange>
              </w:rPr>
            </w:pPr>
            <w:ins w:id="141" w:author="Hernandez, Felipe" w:date="2015-09-07T14:31:00Z">
              <w:r w:rsidRPr="00422234">
                <w:rPr>
                  <w:lang w:val="es-ES"/>
                  <w:rPrChange w:id="142" w:author="Roy, Jesus" w:date="2015-09-15T17:54:00Z">
                    <w:rPr/>
                  </w:rPrChange>
                </w:rPr>
                <w:t>Telecomunicaciones móviles internacionales-2000 (IMT</w:t>
              </w:r>
            </w:ins>
            <w:ins w:id="143" w:author="Christe-Baldan, Susana" w:date="2015-10-01T14:46:00Z">
              <w:r w:rsidR="00D22080">
                <w:rPr>
                  <w:lang w:val="es-ES"/>
                </w:rPr>
                <w:noBreakHyphen/>
              </w:r>
            </w:ins>
            <w:ins w:id="144" w:author="Hernandez, Felipe" w:date="2015-09-07T14:31:00Z">
              <w:r w:rsidRPr="00422234">
                <w:rPr>
                  <w:lang w:val="es-ES"/>
                  <w:rPrChange w:id="145" w:author="Roy, Jesus" w:date="2015-09-15T17:54:00Z">
                    <w:rPr/>
                  </w:rPrChange>
                </w:rPr>
                <w:t>2000)</w:t>
              </w:r>
            </w:ins>
          </w:p>
        </w:tc>
      </w:tr>
      <w:tr w:rsidR="00866FAC" w:rsidRPr="00422234" w:rsidTr="00D22080">
        <w:trPr>
          <w:trPrChange w:id="146" w:author="Christe-Baldan, Susana" w:date="2015-10-01T14:45:00Z">
            <w:trPr>
              <w:gridAfter w:val="0"/>
            </w:trPr>
          </w:trPrChange>
        </w:trPr>
        <w:tc>
          <w:tcPr>
            <w:tcW w:w="3402" w:type="dxa"/>
            <w:tcPrChange w:id="147" w:author="Christe-Baldan, Susana" w:date="2015-10-01T14:45:00Z">
              <w:tcPr>
                <w:tcW w:w="3369" w:type="dxa"/>
                <w:gridSpan w:val="2"/>
              </w:tcPr>
            </w:tcPrChange>
          </w:tcPr>
          <w:p w:rsidR="00866FAC" w:rsidRPr="00422234" w:rsidRDefault="00866FAC" w:rsidP="006577FD">
            <w:pPr>
              <w:tabs>
                <w:tab w:val="clear" w:pos="1134"/>
                <w:tab w:val="clear" w:pos="1871"/>
                <w:tab w:val="clear" w:pos="2268"/>
              </w:tabs>
              <w:rPr>
                <w:lang w:val="es-ES"/>
                <w:rPrChange w:id="148" w:author="Roy, Jesus" w:date="2015-09-15T17:54:00Z">
                  <w:rPr/>
                </w:rPrChange>
              </w:rPr>
            </w:pPr>
            <w:r w:rsidRPr="00422234">
              <w:rPr>
                <w:lang w:val="es-ES"/>
                <w:rPrChange w:id="149" w:author="Roy, Jesus" w:date="2015-09-15T17:54:00Z">
                  <w:rPr/>
                </w:rPrChange>
              </w:rPr>
              <w:t>Recomendación UIT-R M.1457:</w:t>
            </w:r>
          </w:p>
        </w:tc>
        <w:tc>
          <w:tcPr>
            <w:tcW w:w="6237" w:type="dxa"/>
            <w:tcPrChange w:id="150" w:author="Christe-Baldan, Susana" w:date="2015-10-01T14:45:00Z">
              <w:tcPr>
                <w:tcW w:w="6486" w:type="dxa"/>
                <w:gridSpan w:val="2"/>
              </w:tcPr>
            </w:tcPrChange>
          </w:tcPr>
          <w:p w:rsidR="00866FAC" w:rsidRPr="00422234" w:rsidRDefault="00866FAC" w:rsidP="006577FD">
            <w:pPr>
              <w:tabs>
                <w:tab w:val="clear" w:pos="1134"/>
                <w:tab w:val="clear" w:pos="1871"/>
                <w:tab w:val="clear" w:pos="2268"/>
              </w:tabs>
              <w:rPr>
                <w:lang w:val="es-ES"/>
                <w:rPrChange w:id="151" w:author="Roy, Jesus" w:date="2015-09-15T17:54:00Z">
                  <w:rPr/>
                </w:rPrChange>
              </w:rPr>
            </w:pPr>
            <w:r w:rsidRPr="00422234">
              <w:rPr>
                <w:lang w:val="es-ES"/>
                <w:rPrChange w:id="152" w:author="Roy, Jesus" w:date="2015-09-15T17:54:00Z">
                  <w:rPr/>
                </w:rPrChange>
              </w:rPr>
              <w:t>Especificaciones detalladas de las interfaces radioeléctricas terrenales de las telecomunicaciones móviles internacionales</w:t>
            </w:r>
            <w:r w:rsidRPr="00422234">
              <w:rPr>
                <w:lang w:val="es-ES"/>
                <w:rPrChange w:id="153" w:author="Roy, Jesus" w:date="2015-09-15T17:54:00Z">
                  <w:rPr/>
                </w:rPrChange>
              </w:rPr>
              <w:noBreakHyphen/>
              <w:t>2000 (IMT</w:t>
            </w:r>
            <w:r w:rsidRPr="00422234">
              <w:rPr>
                <w:lang w:val="es-ES"/>
                <w:rPrChange w:id="154" w:author="Roy, Jesus" w:date="2015-09-15T17:54:00Z">
                  <w:rPr/>
                </w:rPrChange>
              </w:rPr>
              <w:noBreakHyphen/>
              <w:t>2000).</w:t>
            </w:r>
          </w:p>
        </w:tc>
      </w:tr>
      <w:tr w:rsidR="00866FAC" w:rsidRPr="00422234" w:rsidTr="00D22080">
        <w:trPr>
          <w:trPrChange w:id="155" w:author="Christe-Baldan, Susana" w:date="2015-10-01T14:45:00Z">
            <w:trPr>
              <w:gridAfter w:val="0"/>
            </w:trPr>
          </w:trPrChange>
        </w:trPr>
        <w:tc>
          <w:tcPr>
            <w:tcW w:w="3402" w:type="dxa"/>
            <w:tcPrChange w:id="156" w:author="Christe-Baldan, Susana" w:date="2015-10-01T14:45:00Z">
              <w:tcPr>
                <w:tcW w:w="3369" w:type="dxa"/>
                <w:gridSpan w:val="2"/>
              </w:tcPr>
            </w:tcPrChange>
          </w:tcPr>
          <w:p w:rsidR="00866FAC" w:rsidRPr="00422234" w:rsidRDefault="00866FAC" w:rsidP="006577FD">
            <w:pPr>
              <w:tabs>
                <w:tab w:val="clear" w:pos="1134"/>
                <w:tab w:val="clear" w:pos="1871"/>
                <w:tab w:val="clear" w:pos="2268"/>
              </w:tabs>
              <w:rPr>
                <w:lang w:val="es-ES"/>
                <w:rPrChange w:id="157" w:author="Roy, Jesus" w:date="2015-09-15T17:54:00Z">
                  <w:rPr/>
                </w:rPrChange>
              </w:rPr>
            </w:pPr>
            <w:r w:rsidRPr="00422234">
              <w:rPr>
                <w:lang w:val="es-ES"/>
                <w:rPrChange w:id="158" w:author="Roy, Jesus" w:date="2015-09-15T17:54:00Z">
                  <w:rPr/>
                </w:rPrChange>
              </w:rPr>
              <w:t>Recomendación UIT-R M.1645:</w:t>
            </w:r>
          </w:p>
        </w:tc>
        <w:tc>
          <w:tcPr>
            <w:tcW w:w="6237" w:type="dxa"/>
            <w:tcPrChange w:id="159" w:author="Christe-Baldan, Susana" w:date="2015-10-01T14:45:00Z">
              <w:tcPr>
                <w:tcW w:w="6486" w:type="dxa"/>
                <w:gridSpan w:val="2"/>
              </w:tcPr>
            </w:tcPrChange>
          </w:tcPr>
          <w:p w:rsidR="00866FAC" w:rsidRPr="00422234" w:rsidRDefault="00866FAC" w:rsidP="006577FD">
            <w:pPr>
              <w:tabs>
                <w:tab w:val="clear" w:pos="1134"/>
                <w:tab w:val="clear" w:pos="1871"/>
                <w:tab w:val="clear" w:pos="2268"/>
              </w:tabs>
              <w:rPr>
                <w:lang w:val="es-ES"/>
                <w:rPrChange w:id="160" w:author="Roy, Jesus" w:date="2015-09-15T17:54:00Z">
                  <w:rPr/>
                </w:rPrChange>
              </w:rPr>
            </w:pPr>
            <w:r w:rsidRPr="00422234">
              <w:rPr>
                <w:lang w:val="es-ES"/>
                <w:rPrChange w:id="161" w:author="Roy, Jesus" w:date="2015-09-15T17:54:00Z">
                  <w:rPr/>
                </w:rPrChange>
              </w:rPr>
              <w:t>Marco y objetivos generales del desarrollo futuro de las IMT</w:t>
            </w:r>
            <w:r w:rsidRPr="00422234">
              <w:rPr>
                <w:lang w:val="es-ES"/>
                <w:rPrChange w:id="162" w:author="Roy, Jesus" w:date="2015-09-15T17:54:00Z">
                  <w:rPr/>
                </w:rPrChange>
              </w:rPr>
              <w:noBreakHyphen/>
              <w:t>2000 y de los sistemas posteriores.</w:t>
            </w:r>
          </w:p>
        </w:tc>
      </w:tr>
      <w:tr w:rsidR="00866FAC" w:rsidRPr="00422234" w:rsidTr="00D22080">
        <w:trPr>
          <w:trPrChange w:id="163" w:author="Christe-Baldan, Susana" w:date="2015-10-01T14:45:00Z">
            <w:trPr>
              <w:gridAfter w:val="0"/>
            </w:trPr>
          </w:trPrChange>
        </w:trPr>
        <w:tc>
          <w:tcPr>
            <w:tcW w:w="3402" w:type="dxa"/>
            <w:tcPrChange w:id="164" w:author="Christe-Baldan, Susana" w:date="2015-10-01T14:45:00Z">
              <w:tcPr>
                <w:tcW w:w="3369" w:type="dxa"/>
                <w:gridSpan w:val="2"/>
              </w:tcPr>
            </w:tcPrChange>
          </w:tcPr>
          <w:p w:rsidR="00866FAC" w:rsidRPr="00422234" w:rsidRDefault="00866FAC" w:rsidP="006577FD">
            <w:pPr>
              <w:tabs>
                <w:tab w:val="clear" w:pos="1134"/>
                <w:tab w:val="clear" w:pos="1871"/>
                <w:tab w:val="clear" w:pos="2268"/>
              </w:tabs>
              <w:rPr>
                <w:lang w:val="es-ES"/>
                <w:rPrChange w:id="165" w:author="Roy, Jesus" w:date="2015-09-15T17:54:00Z">
                  <w:rPr/>
                </w:rPrChange>
              </w:rPr>
            </w:pPr>
            <w:r w:rsidRPr="00422234">
              <w:rPr>
                <w:lang w:val="es-ES"/>
                <w:rPrChange w:id="166" w:author="Roy, Jesus" w:date="2015-09-15T17:54:00Z">
                  <w:rPr/>
                </w:rPrChange>
              </w:rPr>
              <w:t>Recomendación UIT-R M.1850:</w:t>
            </w:r>
          </w:p>
        </w:tc>
        <w:tc>
          <w:tcPr>
            <w:tcW w:w="6237" w:type="dxa"/>
            <w:tcPrChange w:id="167" w:author="Christe-Baldan, Susana" w:date="2015-10-01T14:45:00Z">
              <w:tcPr>
                <w:tcW w:w="6486" w:type="dxa"/>
                <w:gridSpan w:val="2"/>
              </w:tcPr>
            </w:tcPrChange>
          </w:tcPr>
          <w:p w:rsidR="00866FAC" w:rsidRPr="00422234" w:rsidRDefault="00866FAC" w:rsidP="006577FD">
            <w:pPr>
              <w:tabs>
                <w:tab w:val="clear" w:pos="1134"/>
                <w:tab w:val="clear" w:pos="1871"/>
                <w:tab w:val="clear" w:pos="2268"/>
              </w:tabs>
              <w:rPr>
                <w:lang w:val="es-ES"/>
                <w:rPrChange w:id="168" w:author="Roy, Jesus" w:date="2015-09-15T17:54:00Z">
                  <w:rPr/>
                </w:rPrChange>
              </w:rPr>
            </w:pPr>
            <w:r w:rsidRPr="00422234">
              <w:rPr>
                <w:lang w:val="es-ES"/>
                <w:rPrChange w:id="169" w:author="Roy, Jesus" w:date="2015-09-15T17:54:00Z">
                  <w:rPr/>
                </w:rPrChange>
              </w:rPr>
              <w:t>Especificaciones detalladas de las interfaces radioeléctricas de la componente de satélite de las telecomunicaciones móviles internacionales (IMT-2000).</w:t>
            </w:r>
          </w:p>
        </w:tc>
      </w:tr>
      <w:tr w:rsidR="00866FAC" w:rsidRPr="00422234" w:rsidTr="00D22080">
        <w:trPr>
          <w:trPrChange w:id="170" w:author="Christe-Baldan, Susana" w:date="2015-10-01T14:45:00Z">
            <w:trPr>
              <w:gridAfter w:val="0"/>
            </w:trPr>
          </w:trPrChange>
        </w:trPr>
        <w:tc>
          <w:tcPr>
            <w:tcW w:w="3402" w:type="dxa"/>
            <w:tcPrChange w:id="171" w:author="Christe-Baldan, Susana" w:date="2015-10-01T14:45:00Z">
              <w:tcPr>
                <w:tcW w:w="3369" w:type="dxa"/>
                <w:gridSpan w:val="2"/>
              </w:tcPr>
            </w:tcPrChange>
          </w:tcPr>
          <w:p w:rsidR="00866FAC" w:rsidRPr="00422234" w:rsidRDefault="00866FAC" w:rsidP="006577FD">
            <w:pPr>
              <w:tabs>
                <w:tab w:val="clear" w:pos="1134"/>
                <w:tab w:val="clear" w:pos="1871"/>
                <w:tab w:val="clear" w:pos="2268"/>
              </w:tabs>
              <w:rPr>
                <w:lang w:val="es-ES"/>
                <w:rPrChange w:id="172" w:author="Roy, Jesus" w:date="2015-09-15T17:54:00Z">
                  <w:rPr/>
                </w:rPrChange>
              </w:rPr>
            </w:pPr>
            <w:r w:rsidRPr="00422234">
              <w:rPr>
                <w:lang w:val="es-ES"/>
                <w:rPrChange w:id="173" w:author="Roy, Jesus" w:date="2015-09-15T17:54:00Z">
                  <w:rPr/>
                </w:rPrChange>
              </w:rPr>
              <w:t>Recomendación UIT-R M.2012:</w:t>
            </w:r>
          </w:p>
        </w:tc>
        <w:tc>
          <w:tcPr>
            <w:tcW w:w="6237" w:type="dxa"/>
            <w:tcPrChange w:id="174" w:author="Christe-Baldan, Susana" w:date="2015-10-01T14:45:00Z">
              <w:tcPr>
                <w:tcW w:w="6486" w:type="dxa"/>
                <w:gridSpan w:val="2"/>
              </w:tcPr>
            </w:tcPrChange>
          </w:tcPr>
          <w:p w:rsidR="00866FAC" w:rsidRPr="00422234" w:rsidRDefault="00866FAC" w:rsidP="006577FD">
            <w:pPr>
              <w:tabs>
                <w:tab w:val="clear" w:pos="1134"/>
                <w:tab w:val="clear" w:pos="1871"/>
                <w:tab w:val="clear" w:pos="2268"/>
              </w:tabs>
              <w:rPr>
                <w:lang w:val="es-ES"/>
                <w:rPrChange w:id="175" w:author="Roy, Jesus" w:date="2015-09-15T17:54:00Z">
                  <w:rPr/>
                </w:rPrChange>
              </w:rPr>
            </w:pPr>
            <w:r w:rsidRPr="00422234">
              <w:rPr>
                <w:lang w:val="es-ES"/>
                <w:rPrChange w:id="176" w:author="Roy, Jesus" w:date="2015-09-15T17:54:00Z">
                  <w:rPr/>
                </w:rPrChange>
              </w:rPr>
              <w:t>Especificaciones detalladas de las interfaces radioeléctricas terrenales de las telecomunicaciones móviles internacionales</w:t>
            </w:r>
            <w:r w:rsidRPr="00422234">
              <w:rPr>
                <w:lang w:val="es-ES"/>
                <w:rPrChange w:id="177" w:author="Roy, Jesus" w:date="2015-09-15T17:54:00Z">
                  <w:rPr/>
                </w:rPrChange>
              </w:rPr>
              <w:noBreakHyphen/>
              <w:t>avanzadas (IMT-Avanzadas).</w:t>
            </w:r>
          </w:p>
        </w:tc>
      </w:tr>
      <w:tr w:rsidR="004F0BFF" w:rsidRPr="00422234" w:rsidTr="00D22080">
        <w:trPr>
          <w:trPrChange w:id="178" w:author="Christe-Baldan, Susana" w:date="2015-10-01T14:45:00Z">
            <w:trPr>
              <w:gridBefore w:val="1"/>
            </w:trPr>
          </w:trPrChange>
        </w:trPr>
        <w:tc>
          <w:tcPr>
            <w:tcW w:w="3402" w:type="dxa"/>
            <w:tcPrChange w:id="179" w:author="Christe-Baldan, Susana" w:date="2015-10-01T14:45:00Z">
              <w:tcPr>
                <w:tcW w:w="3304" w:type="dxa"/>
                <w:gridSpan w:val="2"/>
              </w:tcPr>
            </w:tcPrChange>
          </w:tcPr>
          <w:p w:rsidR="004F0BFF" w:rsidRPr="00422234" w:rsidRDefault="004F0BFF" w:rsidP="006577FD">
            <w:pPr>
              <w:tabs>
                <w:tab w:val="clear" w:pos="1134"/>
                <w:tab w:val="clear" w:pos="1871"/>
                <w:tab w:val="clear" w:pos="2268"/>
              </w:tabs>
              <w:rPr>
                <w:lang w:val="es-ES"/>
                <w:rPrChange w:id="180" w:author="Roy, Jesus" w:date="2015-09-15T17:54:00Z">
                  <w:rPr/>
                </w:rPrChange>
              </w:rPr>
            </w:pPr>
            <w:ins w:id="181" w:author="Hernandez, Felipe" w:date="2015-09-07T14:37:00Z">
              <w:r w:rsidRPr="00422234">
                <w:rPr>
                  <w:lang w:val="es-ES"/>
                  <w:rPrChange w:id="182" w:author="Roy, Jesus" w:date="2015-09-15T17:54:00Z">
                    <w:rPr/>
                  </w:rPrChange>
                </w:rPr>
                <w:t>Recomendación UIT-R M.2047:</w:t>
              </w:r>
            </w:ins>
          </w:p>
        </w:tc>
        <w:tc>
          <w:tcPr>
            <w:tcW w:w="6237" w:type="dxa"/>
            <w:tcPrChange w:id="183" w:author="Christe-Baldan, Susana" w:date="2015-10-01T14:45:00Z">
              <w:tcPr>
                <w:tcW w:w="6335" w:type="dxa"/>
                <w:gridSpan w:val="2"/>
              </w:tcPr>
            </w:tcPrChange>
          </w:tcPr>
          <w:p w:rsidR="004F0BFF" w:rsidRPr="00422234" w:rsidRDefault="00545BE1">
            <w:pPr>
              <w:tabs>
                <w:tab w:val="clear" w:pos="1134"/>
                <w:tab w:val="clear" w:pos="1871"/>
                <w:tab w:val="clear" w:pos="2268"/>
              </w:tabs>
              <w:rPr>
                <w:lang w:val="es-ES"/>
                <w:rPrChange w:id="184" w:author="Roy, Jesus" w:date="2015-09-15T17:54:00Z">
                  <w:rPr/>
                </w:rPrChange>
              </w:rPr>
            </w:pPr>
            <w:ins w:id="185" w:author="Roy, Jesus" w:date="2015-09-15T15:25:00Z">
              <w:r w:rsidRPr="00422234">
                <w:rPr>
                  <w:lang w:val="es-ES"/>
                  <w:rPrChange w:id="186" w:author="Roy, Jesus" w:date="2015-09-15T17:54:00Z">
                    <w:rPr>
                      <w:lang w:val="en-US"/>
                    </w:rPr>
                  </w:rPrChange>
                </w:rPr>
                <w:t>Especificaciones detalladas de las interfaces radioeléctricas de satélite de las telecomunicaciones móviles internacionales-avanzadas</w:t>
              </w:r>
            </w:ins>
            <w:ins w:id="187" w:author="Christe-Baldan, Susana" w:date="2015-10-01T14:45:00Z">
              <w:r w:rsidR="00D22080">
                <w:rPr>
                  <w:lang w:val="es-ES"/>
                </w:rPr>
                <w:t xml:space="preserve"> </w:t>
              </w:r>
            </w:ins>
            <w:ins w:id="188" w:author="Roy, Jesus" w:date="2015-09-15T15:25:00Z">
              <w:r w:rsidRPr="00422234">
                <w:rPr>
                  <w:lang w:val="es-ES"/>
                  <w:rPrChange w:id="189" w:author="Roy, Jesus" w:date="2015-09-15T17:54:00Z">
                    <w:rPr>
                      <w:lang w:val="en-US"/>
                    </w:rPr>
                  </w:rPrChange>
                </w:rPr>
                <w:t>(IMT-Avanzadas)</w:t>
              </w:r>
            </w:ins>
            <w:ins w:id="190" w:author="Hernandez, Felipe" w:date="2015-09-07T14:37:00Z">
              <w:r w:rsidR="004F0BFF" w:rsidRPr="00422234">
                <w:rPr>
                  <w:lang w:val="es-ES"/>
                  <w:rPrChange w:id="191" w:author="Roy, Jesus" w:date="2015-09-15T17:54:00Z">
                    <w:rPr/>
                  </w:rPrChange>
                </w:rPr>
                <w:t>.</w:t>
              </w:r>
            </w:ins>
          </w:p>
        </w:tc>
      </w:tr>
      <w:tr w:rsidR="004F0BFF" w:rsidRPr="00422234" w:rsidTr="00D22080">
        <w:trPr>
          <w:trPrChange w:id="192" w:author="Christe-Baldan, Susana" w:date="2015-10-01T14:45:00Z">
            <w:trPr>
              <w:gridBefore w:val="1"/>
            </w:trPr>
          </w:trPrChange>
        </w:trPr>
        <w:tc>
          <w:tcPr>
            <w:tcW w:w="3402" w:type="dxa"/>
            <w:tcPrChange w:id="193" w:author="Christe-Baldan, Susana" w:date="2015-10-01T14:45:00Z">
              <w:tcPr>
                <w:tcW w:w="3304" w:type="dxa"/>
                <w:gridSpan w:val="2"/>
              </w:tcPr>
            </w:tcPrChange>
          </w:tcPr>
          <w:p w:rsidR="004F0BFF" w:rsidRPr="00422234" w:rsidRDefault="004F0BFF" w:rsidP="006577FD">
            <w:pPr>
              <w:tabs>
                <w:tab w:val="clear" w:pos="1134"/>
                <w:tab w:val="clear" w:pos="1871"/>
                <w:tab w:val="clear" w:pos="2268"/>
              </w:tabs>
              <w:rPr>
                <w:lang w:val="es-ES"/>
                <w:rPrChange w:id="194" w:author="Roy, Jesus" w:date="2015-09-15T17:54:00Z">
                  <w:rPr/>
                </w:rPrChange>
              </w:rPr>
            </w:pPr>
            <w:ins w:id="195" w:author="Hernandez, Felipe" w:date="2015-09-07T14:37:00Z">
              <w:r w:rsidRPr="00422234">
                <w:rPr>
                  <w:lang w:val="es-ES"/>
                  <w:rPrChange w:id="196" w:author="Roy, Jesus" w:date="2015-09-15T17:54:00Z">
                    <w:rPr/>
                  </w:rPrChange>
                </w:rPr>
                <w:t>Recomendación UIT-R M.2083:</w:t>
              </w:r>
            </w:ins>
          </w:p>
        </w:tc>
        <w:tc>
          <w:tcPr>
            <w:tcW w:w="6237" w:type="dxa"/>
            <w:tcPrChange w:id="197" w:author="Christe-Baldan, Susana" w:date="2015-10-01T14:45:00Z">
              <w:tcPr>
                <w:tcW w:w="6335" w:type="dxa"/>
                <w:gridSpan w:val="2"/>
              </w:tcPr>
            </w:tcPrChange>
          </w:tcPr>
          <w:p w:rsidR="004F0BFF" w:rsidRPr="00422234" w:rsidRDefault="00793458">
            <w:pPr>
              <w:tabs>
                <w:tab w:val="clear" w:pos="1134"/>
                <w:tab w:val="clear" w:pos="1871"/>
                <w:tab w:val="clear" w:pos="2268"/>
              </w:tabs>
              <w:rPr>
                <w:lang w:val="es-ES"/>
                <w:rPrChange w:id="198" w:author="Roy, Jesus" w:date="2015-09-15T17:54:00Z">
                  <w:rPr/>
                </w:rPrChange>
              </w:rPr>
            </w:pPr>
            <w:ins w:id="199" w:author="Roy, Jesus" w:date="2015-09-15T15:27:00Z">
              <w:r w:rsidRPr="00422234">
                <w:rPr>
                  <w:lang w:val="es-ES"/>
                  <w:rPrChange w:id="200" w:author="Roy, Jesus" w:date="2015-09-15T17:54:00Z">
                    <w:rPr/>
                  </w:rPrChange>
                </w:rPr>
                <w:t>IMT Visión – «Marco y objetivos generales de la futura evolución</w:t>
              </w:r>
            </w:ins>
            <w:ins w:id="201" w:author="Christe-Baldan, Susana" w:date="2015-10-01T14:46:00Z">
              <w:r w:rsidR="00D22080">
                <w:rPr>
                  <w:lang w:val="es-ES"/>
                </w:rPr>
                <w:t xml:space="preserve"> </w:t>
              </w:r>
            </w:ins>
            <w:ins w:id="202" w:author="Roy, Jesus" w:date="2015-09-15T15:27:00Z">
              <w:r w:rsidRPr="00422234">
                <w:rPr>
                  <w:lang w:val="es-ES"/>
                  <w:rPrChange w:id="203" w:author="Roy, Jesus" w:date="2015-09-15T17:54:00Z">
                    <w:rPr/>
                  </w:rPrChange>
                </w:rPr>
                <w:t>de las IMT antes y después de 2020»</w:t>
              </w:r>
            </w:ins>
            <w:ins w:id="204" w:author="Christe-Baldan, Susana" w:date="2015-10-01T14:46:00Z">
              <w:r w:rsidR="00AD2C78">
                <w:rPr>
                  <w:lang w:val="es-ES"/>
                </w:rPr>
                <w:t>.</w:t>
              </w:r>
            </w:ins>
          </w:p>
        </w:tc>
      </w:tr>
    </w:tbl>
    <w:p w:rsidR="00866FAC" w:rsidRPr="00422234" w:rsidRDefault="00866FAC" w:rsidP="006577FD">
      <w:pPr>
        <w:pStyle w:val="Normalaftertitle"/>
        <w:keepNext/>
        <w:rPr>
          <w:lang w:val="es-ES"/>
          <w:rPrChange w:id="205" w:author="Roy, Jesus" w:date="2015-09-15T17:54:00Z">
            <w:rPr/>
          </w:rPrChange>
        </w:rPr>
      </w:pPr>
      <w:r w:rsidRPr="00422234">
        <w:rPr>
          <w:lang w:val="es-ES"/>
          <w:rPrChange w:id="206" w:author="Roy, Jesus" w:date="2015-09-15T17:54:00Z">
            <w:rPr/>
          </w:rPrChange>
        </w:rPr>
        <w:t>La Asamblea de Radiocomunicaciones de la UIT,</w:t>
      </w:r>
    </w:p>
    <w:p w:rsidR="00866FAC" w:rsidRPr="00422234" w:rsidRDefault="00866FAC" w:rsidP="006577FD">
      <w:pPr>
        <w:pStyle w:val="Call"/>
        <w:rPr>
          <w:lang w:val="es-ES"/>
          <w:rPrChange w:id="207" w:author="Roy, Jesus" w:date="2015-09-15T17:54:00Z">
            <w:rPr/>
          </w:rPrChange>
        </w:rPr>
      </w:pPr>
      <w:r w:rsidRPr="00422234">
        <w:rPr>
          <w:lang w:val="es-ES"/>
          <w:rPrChange w:id="208" w:author="Roy, Jesus" w:date="2015-09-15T17:54:00Z">
            <w:rPr/>
          </w:rPrChange>
        </w:rPr>
        <w:t>considerando</w:t>
      </w:r>
    </w:p>
    <w:p w:rsidR="00866FAC" w:rsidRPr="00422234" w:rsidDel="00D41DB6" w:rsidRDefault="00866FAC" w:rsidP="006577FD">
      <w:pPr>
        <w:rPr>
          <w:del w:id="209" w:author="Hernandez, Felipe" w:date="2015-09-07T14:39:00Z"/>
          <w:lang w:val="es-ES"/>
          <w:rPrChange w:id="210" w:author="Roy, Jesus" w:date="2015-09-15T17:54:00Z">
            <w:rPr>
              <w:del w:id="211" w:author="Hernandez, Felipe" w:date="2015-09-07T14:39:00Z"/>
            </w:rPr>
          </w:rPrChange>
        </w:rPr>
      </w:pPr>
      <w:del w:id="212" w:author="Hernandez, Felipe" w:date="2015-09-07T14:39:00Z">
        <w:r w:rsidRPr="00422234" w:rsidDel="00D41DB6">
          <w:rPr>
            <w:i/>
            <w:iCs/>
            <w:lang w:val="es-ES"/>
            <w:rPrChange w:id="213" w:author="Roy, Jesus" w:date="2015-09-15T17:54:00Z">
              <w:rPr>
                <w:i/>
                <w:iCs/>
              </w:rPr>
            </w:rPrChange>
          </w:rPr>
          <w:delText>a)</w:delText>
        </w:r>
        <w:r w:rsidRPr="00422234" w:rsidDel="00D41DB6">
          <w:rPr>
            <w:i/>
            <w:iCs/>
            <w:lang w:val="es-ES"/>
            <w:rPrChange w:id="214" w:author="Roy, Jesus" w:date="2015-09-15T17:54:00Z">
              <w:rPr>
                <w:i/>
                <w:iCs/>
              </w:rPr>
            </w:rPrChange>
          </w:rPr>
          <w:tab/>
        </w:r>
        <w:r w:rsidRPr="00422234" w:rsidDel="00D41DB6">
          <w:rPr>
            <w:lang w:val="es-ES"/>
            <w:rPrChange w:id="215" w:author="Roy, Jesus" w:date="2015-09-15T17:54:00Z">
              <w:rPr/>
            </w:rPrChange>
          </w:rPr>
          <w:delText>la Resolución 228 (Rev.CMR</w:delText>
        </w:r>
        <w:r w:rsidRPr="00422234" w:rsidDel="00D41DB6">
          <w:rPr>
            <w:lang w:val="es-ES"/>
            <w:rPrChange w:id="216" w:author="Roy, Jesus" w:date="2015-09-15T17:54:00Z">
              <w:rPr/>
            </w:rPrChange>
          </w:rPr>
          <w:noBreakHyphen/>
          <w:delText xml:space="preserve">03) </w:delText>
        </w:r>
        <w:r w:rsidRPr="00422234" w:rsidDel="00D41DB6">
          <w:rPr>
            <w:i/>
            <w:iCs/>
            <w:lang w:val="es-ES"/>
            <w:rPrChange w:id="217" w:author="Roy, Jesus" w:date="2015-09-15T17:54:00Z">
              <w:rPr>
                <w:i/>
                <w:iCs/>
              </w:rPr>
            </w:rPrChange>
          </w:rPr>
          <w:delText>observando d)</w:delText>
        </w:r>
        <w:r w:rsidRPr="00422234" w:rsidDel="00D41DB6">
          <w:rPr>
            <w:lang w:val="es-ES"/>
            <w:rPrChange w:id="218" w:author="Roy, Jesus" w:date="2015-09-15T17:54:00Z">
              <w:rPr/>
            </w:rPrChange>
          </w:rPr>
          <w:delText>, que dice «que el UIT</w:delText>
        </w:r>
        <w:r w:rsidRPr="00422234" w:rsidDel="00D41DB6">
          <w:rPr>
            <w:lang w:val="es-ES"/>
            <w:rPrChange w:id="219" w:author="Roy, Jesus" w:date="2015-09-15T17:54:00Z">
              <w:rPr/>
            </w:rPrChange>
          </w:rPr>
          <w:noBreakHyphen/>
          <w:delText>R ya está examinando un nombre apropiado para el futuro desarrollo de las IMT</w:delText>
        </w:r>
        <w:r w:rsidRPr="00422234" w:rsidDel="00D41DB6">
          <w:rPr>
            <w:lang w:val="es-ES"/>
            <w:rPrChange w:id="220" w:author="Roy, Jesus" w:date="2015-09-15T17:54:00Z">
              <w:rPr/>
            </w:rPrChange>
          </w:rPr>
          <w:noBreakHyphen/>
          <w:delText>2000 y los sistemas posteriores a las IMT</w:delText>
        </w:r>
        <w:r w:rsidRPr="00422234" w:rsidDel="00D41DB6">
          <w:rPr>
            <w:lang w:val="es-ES"/>
            <w:rPrChange w:id="221" w:author="Roy, Jesus" w:date="2015-09-15T17:54:00Z">
              <w:rPr/>
            </w:rPrChange>
          </w:rPr>
          <w:noBreakHyphen/>
          <w:delText>2000, previéndose una decisión para antes de la CMR</w:delText>
        </w:r>
        <w:r w:rsidRPr="00422234" w:rsidDel="00D41DB6">
          <w:rPr>
            <w:lang w:val="es-ES"/>
            <w:rPrChange w:id="222" w:author="Roy, Jesus" w:date="2015-09-15T17:54:00Z">
              <w:rPr/>
            </w:rPrChange>
          </w:rPr>
          <w:noBreakHyphen/>
          <w:delText>07»;</w:delText>
        </w:r>
      </w:del>
    </w:p>
    <w:p w:rsidR="00866FAC" w:rsidRPr="00422234" w:rsidDel="00D41DB6" w:rsidRDefault="00866FAC" w:rsidP="006577FD">
      <w:pPr>
        <w:rPr>
          <w:del w:id="223" w:author="Hernandez, Felipe" w:date="2015-09-07T14:39:00Z"/>
          <w:lang w:val="es-ES"/>
          <w:rPrChange w:id="224" w:author="Roy, Jesus" w:date="2015-09-15T17:54:00Z">
            <w:rPr>
              <w:del w:id="225" w:author="Hernandez, Felipe" w:date="2015-09-07T14:39:00Z"/>
            </w:rPr>
          </w:rPrChange>
        </w:rPr>
      </w:pPr>
      <w:del w:id="226" w:author="Hernandez, Felipe" w:date="2015-09-07T14:39:00Z">
        <w:r w:rsidRPr="00422234" w:rsidDel="00D41DB6">
          <w:rPr>
            <w:i/>
            <w:iCs/>
            <w:lang w:val="es-ES"/>
            <w:rPrChange w:id="227" w:author="Roy, Jesus" w:date="2015-09-15T17:54:00Z">
              <w:rPr>
                <w:i/>
                <w:iCs/>
              </w:rPr>
            </w:rPrChange>
          </w:rPr>
          <w:delText>b)</w:delText>
        </w:r>
        <w:r w:rsidRPr="00422234" w:rsidDel="00D41DB6">
          <w:rPr>
            <w:i/>
            <w:iCs/>
            <w:lang w:val="es-ES"/>
            <w:rPrChange w:id="228" w:author="Roy, Jesus" w:date="2015-09-15T17:54:00Z">
              <w:rPr>
                <w:i/>
                <w:iCs/>
              </w:rPr>
            </w:rPrChange>
          </w:rPr>
          <w:tab/>
        </w:r>
        <w:r w:rsidRPr="00422234" w:rsidDel="00D41DB6">
          <w:rPr>
            <w:lang w:val="es-ES"/>
            <w:rPrChange w:id="229" w:author="Roy, Jesus" w:date="2015-09-15T17:54:00Z">
              <w:rPr/>
            </w:rPrChange>
          </w:rPr>
          <w:delText>el marco para los futuros desarrollos de las IMT</w:delText>
        </w:r>
        <w:r w:rsidRPr="00422234" w:rsidDel="00D41DB6">
          <w:rPr>
            <w:lang w:val="es-ES"/>
            <w:rPrChange w:id="230" w:author="Roy, Jesus" w:date="2015-09-15T17:54:00Z">
              <w:rPr/>
            </w:rPrChange>
          </w:rPr>
          <w:noBreakHyphen/>
          <w:delText>2000 y sistemas posteriores a las IMT</w:delText>
        </w:r>
        <w:r w:rsidRPr="00422234" w:rsidDel="00D41DB6">
          <w:rPr>
            <w:lang w:val="es-ES"/>
            <w:rPrChange w:id="231" w:author="Roy, Jesus" w:date="2015-09-15T17:54:00Z">
              <w:rPr/>
            </w:rPrChange>
          </w:rPr>
          <w:noBreakHyphen/>
          <w:delText>2000 que se describe en la Recomendación UIT</w:delText>
        </w:r>
        <w:r w:rsidRPr="00422234" w:rsidDel="00D41DB6">
          <w:rPr>
            <w:lang w:val="es-ES"/>
            <w:rPrChange w:id="232" w:author="Roy, Jesus" w:date="2015-09-15T17:54:00Z">
              <w:rPr/>
            </w:rPrChange>
          </w:rPr>
          <w:noBreakHyphen/>
          <w:delText>R M.1645 y la Fig. 1 que aparece a continuación, extraída de dicha Recomendación, que ilustra las capacidades de las IMT</w:delText>
        </w:r>
        <w:r w:rsidRPr="00422234" w:rsidDel="00D41DB6">
          <w:rPr>
            <w:lang w:val="es-ES"/>
            <w:rPrChange w:id="233" w:author="Roy, Jesus" w:date="2015-09-15T17:54:00Z">
              <w:rPr/>
            </w:rPrChange>
          </w:rPr>
          <w:noBreakHyphen/>
          <w:delText>2000 y sistemas posteriores;</w:delText>
        </w:r>
      </w:del>
    </w:p>
    <w:bookmarkStart w:id="234" w:name="_MON_1385719277"/>
    <w:bookmarkEnd w:id="234"/>
    <w:p w:rsidR="00866FAC" w:rsidRPr="00422234" w:rsidDel="00D41DB6" w:rsidRDefault="00C26E96" w:rsidP="006577FD">
      <w:pPr>
        <w:keepNext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480" w:after="120"/>
        <w:jc w:val="center"/>
        <w:rPr>
          <w:del w:id="235" w:author="Hernandez, Felipe" w:date="2015-09-07T14:40:00Z"/>
          <w:caps/>
          <w:lang w:val="es-ES"/>
          <w:rPrChange w:id="236" w:author="Roy, Jesus" w:date="2015-09-15T17:54:00Z">
            <w:rPr>
              <w:del w:id="237" w:author="Hernandez, Felipe" w:date="2015-09-07T14:40:00Z"/>
              <w:caps/>
            </w:rPr>
          </w:rPrChange>
        </w:rPr>
      </w:pPr>
      <w:del w:id="238" w:author="Hernandez, Felipe" w:date="2015-09-07T14:40:00Z">
        <w:r w:rsidRPr="00422234" w:rsidDel="00D41DB6">
          <w:rPr>
            <w:caps/>
            <w:lang w:val="es-ES"/>
            <w:rPrChange w:id="239" w:author="Roy, Jesus" w:date="2015-09-15T17:54:00Z">
              <w:rPr>
                <w:caps/>
                <w:lang w:val="es-ES"/>
              </w:rPr>
            </w:rPrChange>
          </w:rPr>
          <w:object w:dxaOrig="7890" w:dyaOrig="93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93.75pt;height:470.25pt;mso-position-vertical:absolute" o:ole="" o:allowoverlap="f">
              <v:imagedata r:id="rId9" o:title=""/>
            </v:shape>
            <o:OLEObject Type="Embed" ProgID="Word.Picture.8" ShapeID="_x0000_i1025" DrawAspect="Content" ObjectID="_1505291781" r:id="rId10"/>
          </w:object>
        </w:r>
      </w:del>
    </w:p>
    <w:p w:rsidR="00866FAC" w:rsidRPr="00422234" w:rsidDel="00D41DB6" w:rsidRDefault="00866FAC" w:rsidP="00C26E96">
      <w:pPr>
        <w:rPr>
          <w:del w:id="240" w:author="Hernandez, Felipe" w:date="2015-09-07T14:40:00Z"/>
          <w:lang w:val="es-ES"/>
          <w:rPrChange w:id="241" w:author="Roy, Jesus" w:date="2015-09-15T17:54:00Z">
            <w:rPr>
              <w:del w:id="242" w:author="Hernandez, Felipe" w:date="2015-09-07T14:40:00Z"/>
            </w:rPr>
          </w:rPrChange>
        </w:rPr>
      </w:pPr>
      <w:del w:id="243" w:author="Hernandez, Felipe" w:date="2015-09-07T14:40:00Z">
        <w:r w:rsidRPr="00422234" w:rsidDel="00D41DB6">
          <w:rPr>
            <w:i/>
            <w:iCs/>
            <w:lang w:val="es-ES"/>
            <w:rPrChange w:id="244" w:author="Roy, Jesus" w:date="2015-09-15T17:54:00Z">
              <w:rPr>
                <w:i/>
                <w:iCs/>
              </w:rPr>
            </w:rPrChange>
          </w:rPr>
          <w:delText>c)</w:delText>
        </w:r>
        <w:r w:rsidRPr="00422234" w:rsidDel="00D41DB6">
          <w:rPr>
            <w:i/>
            <w:iCs/>
            <w:lang w:val="es-ES"/>
            <w:rPrChange w:id="245" w:author="Roy, Jesus" w:date="2015-09-15T17:54:00Z">
              <w:rPr>
                <w:i/>
                <w:iCs/>
              </w:rPr>
            </w:rPrChange>
          </w:rPr>
          <w:tab/>
        </w:r>
        <w:r w:rsidRPr="00422234" w:rsidDel="00D41DB6">
          <w:rPr>
            <w:lang w:val="es-ES"/>
            <w:rPrChange w:id="246" w:author="Roy, Jesus" w:date="2015-09-15T17:54:00Z">
              <w:rPr/>
            </w:rPrChange>
          </w:rPr>
          <w:delText>que es necesario un nombre raíz para cubrir las capacidades de las «IMT</w:delText>
        </w:r>
        <w:r w:rsidRPr="00422234" w:rsidDel="00D41DB6">
          <w:rPr>
            <w:lang w:val="es-ES"/>
            <w:rPrChange w:id="247" w:author="Roy, Jesus" w:date="2015-09-15T17:54:00Z">
              <w:rPr/>
            </w:rPrChange>
          </w:rPr>
          <w:noBreakHyphen/>
          <w:delText>2000, futuros desarrollos de las IMT</w:delText>
        </w:r>
        <w:r w:rsidRPr="00422234" w:rsidDel="00D41DB6">
          <w:rPr>
            <w:lang w:val="es-ES"/>
            <w:rPrChange w:id="248" w:author="Roy, Jesus" w:date="2015-09-15T17:54:00Z">
              <w:rPr/>
            </w:rPrChange>
          </w:rPr>
          <w:noBreakHyphen/>
          <w:delText>2000 y sistemas posteriores a las IMT</w:delText>
        </w:r>
        <w:r w:rsidRPr="00422234" w:rsidDel="00D41DB6">
          <w:rPr>
            <w:lang w:val="es-ES"/>
            <w:rPrChange w:id="249" w:author="Roy, Jesus" w:date="2015-09-15T17:54:00Z">
              <w:rPr/>
            </w:rPrChange>
          </w:rPr>
          <w:noBreakHyphen/>
          <w:delText>2000»;</w:delText>
        </w:r>
      </w:del>
    </w:p>
    <w:p w:rsidR="00866FAC" w:rsidRPr="00422234" w:rsidDel="00D41DB6" w:rsidRDefault="00866FAC" w:rsidP="00C26E96">
      <w:pPr>
        <w:rPr>
          <w:del w:id="250" w:author="Hernandez, Felipe" w:date="2015-09-07T14:40:00Z"/>
          <w:lang w:val="es-ES"/>
          <w:rPrChange w:id="251" w:author="Roy, Jesus" w:date="2015-09-15T17:54:00Z">
            <w:rPr>
              <w:del w:id="252" w:author="Hernandez, Felipe" w:date="2015-09-07T14:40:00Z"/>
            </w:rPr>
          </w:rPrChange>
        </w:rPr>
      </w:pPr>
      <w:del w:id="253" w:author="Hernandez, Felipe" w:date="2015-09-07T14:40:00Z">
        <w:r w:rsidRPr="00422234" w:rsidDel="00D41DB6">
          <w:rPr>
            <w:i/>
            <w:iCs/>
            <w:lang w:val="es-ES"/>
            <w:rPrChange w:id="254" w:author="Roy, Jesus" w:date="2015-09-15T17:54:00Z">
              <w:rPr>
                <w:i/>
                <w:iCs/>
              </w:rPr>
            </w:rPrChange>
          </w:rPr>
          <w:delText>d)</w:delText>
        </w:r>
        <w:r w:rsidRPr="00422234" w:rsidDel="00D41DB6">
          <w:rPr>
            <w:i/>
            <w:iCs/>
            <w:lang w:val="es-ES"/>
            <w:rPrChange w:id="255" w:author="Roy, Jesus" w:date="2015-09-15T17:54:00Z">
              <w:rPr>
                <w:i/>
                <w:iCs/>
              </w:rPr>
            </w:rPrChange>
          </w:rPr>
          <w:tab/>
        </w:r>
        <w:r w:rsidRPr="00422234" w:rsidDel="00D41DB6">
          <w:rPr>
            <w:lang w:val="es-ES"/>
            <w:rPrChange w:id="256" w:author="Roy, Jesus" w:date="2015-09-15T17:54:00Z">
              <w:rPr/>
            </w:rPrChange>
          </w:rPr>
          <w:delText>que la denominación «IMT</w:delText>
        </w:r>
        <w:r w:rsidRPr="00422234" w:rsidDel="00D41DB6">
          <w:rPr>
            <w:lang w:val="es-ES"/>
            <w:rPrChange w:id="257" w:author="Roy, Jesus" w:date="2015-09-15T17:54:00Z">
              <w:rPr/>
            </w:rPrChange>
          </w:rPr>
          <w:noBreakHyphen/>
          <w:delText>2000» sigue siendo apropiada para describir a las IMT</w:delText>
        </w:r>
        <w:r w:rsidRPr="00422234" w:rsidDel="00D41DB6">
          <w:rPr>
            <w:lang w:val="es-ES"/>
            <w:rPrChange w:id="258" w:author="Roy, Jesus" w:date="2015-09-15T17:54:00Z">
              <w:rPr/>
            </w:rPrChange>
          </w:rPr>
          <w:noBreakHyphen/>
          <w:delText>2000;</w:delText>
        </w:r>
      </w:del>
    </w:p>
    <w:p w:rsidR="00866FAC" w:rsidRPr="00422234" w:rsidDel="00D41DB6" w:rsidRDefault="00866FAC" w:rsidP="00C26E96">
      <w:pPr>
        <w:rPr>
          <w:del w:id="259" w:author="Hernandez, Felipe" w:date="2015-09-07T14:40:00Z"/>
          <w:lang w:val="es-ES"/>
          <w:rPrChange w:id="260" w:author="Roy, Jesus" w:date="2015-09-15T17:54:00Z">
            <w:rPr>
              <w:del w:id="261" w:author="Hernandez, Felipe" w:date="2015-09-07T14:40:00Z"/>
            </w:rPr>
          </w:rPrChange>
        </w:rPr>
      </w:pPr>
      <w:del w:id="262" w:author="Hernandez, Felipe" w:date="2015-09-07T14:40:00Z">
        <w:r w:rsidRPr="00422234" w:rsidDel="00D41DB6">
          <w:rPr>
            <w:i/>
            <w:iCs/>
            <w:lang w:val="es-ES"/>
            <w:rPrChange w:id="263" w:author="Roy, Jesus" w:date="2015-09-15T17:54:00Z">
              <w:rPr>
                <w:i/>
                <w:iCs/>
              </w:rPr>
            </w:rPrChange>
          </w:rPr>
          <w:delText>e)</w:delText>
        </w:r>
        <w:r w:rsidRPr="00422234" w:rsidDel="00D41DB6">
          <w:rPr>
            <w:i/>
            <w:iCs/>
            <w:lang w:val="es-ES"/>
            <w:rPrChange w:id="264" w:author="Roy, Jesus" w:date="2015-09-15T17:54:00Z">
              <w:rPr>
                <w:i/>
                <w:iCs/>
              </w:rPr>
            </w:rPrChange>
          </w:rPr>
          <w:tab/>
        </w:r>
        <w:r w:rsidRPr="00422234" w:rsidDel="00D41DB6">
          <w:rPr>
            <w:lang w:val="es-ES"/>
            <w:rPrChange w:id="265" w:author="Roy, Jesus" w:date="2015-09-15T17:54:00Z">
              <w:rPr/>
            </w:rPrChange>
          </w:rPr>
          <w:delText>que la creación de un nuevo término para identificar las mejoras o futuros desarrollos de las IMT</w:delText>
        </w:r>
        <w:r w:rsidRPr="00422234" w:rsidDel="00D41DB6">
          <w:rPr>
            <w:lang w:val="es-ES"/>
            <w:rPrChange w:id="266" w:author="Roy, Jesus" w:date="2015-09-15T17:54:00Z">
              <w:rPr/>
            </w:rPrChange>
          </w:rPr>
          <w:noBreakHyphen/>
          <w:delText>2000, sin ninguna limitación de tiempo, provocaría confusión y, por consiguiente, es innecesario;</w:delText>
        </w:r>
      </w:del>
    </w:p>
    <w:p w:rsidR="00866FAC" w:rsidRPr="00422234" w:rsidDel="00D41DB6" w:rsidRDefault="00866FAC" w:rsidP="00C26E96">
      <w:pPr>
        <w:rPr>
          <w:del w:id="267" w:author="Hernandez, Felipe" w:date="2015-09-07T14:40:00Z"/>
          <w:lang w:val="es-ES"/>
          <w:rPrChange w:id="268" w:author="Roy, Jesus" w:date="2015-09-15T17:54:00Z">
            <w:rPr>
              <w:del w:id="269" w:author="Hernandez, Felipe" w:date="2015-09-07T14:40:00Z"/>
            </w:rPr>
          </w:rPrChange>
        </w:rPr>
      </w:pPr>
      <w:del w:id="270" w:author="Hernandez, Felipe" w:date="2015-09-07T14:40:00Z">
        <w:r w:rsidRPr="00422234" w:rsidDel="00D41DB6">
          <w:rPr>
            <w:i/>
            <w:iCs/>
            <w:lang w:val="es-ES"/>
            <w:rPrChange w:id="271" w:author="Roy, Jesus" w:date="2015-09-15T17:54:00Z">
              <w:rPr>
                <w:i/>
                <w:iCs/>
              </w:rPr>
            </w:rPrChange>
          </w:rPr>
          <w:delText>f)</w:delText>
        </w:r>
        <w:r w:rsidRPr="00422234" w:rsidDel="00D41DB6">
          <w:rPr>
            <w:i/>
            <w:iCs/>
            <w:lang w:val="es-ES"/>
            <w:rPrChange w:id="272" w:author="Roy, Jesus" w:date="2015-09-15T17:54:00Z">
              <w:rPr>
                <w:i/>
                <w:iCs/>
              </w:rPr>
            </w:rPrChange>
          </w:rPr>
          <w:tab/>
        </w:r>
        <w:r w:rsidRPr="00422234" w:rsidDel="00D41DB6">
          <w:rPr>
            <w:lang w:val="es-ES"/>
            <w:rPrChange w:id="273" w:author="Roy, Jesus" w:date="2015-09-15T17:54:00Z">
              <w:rPr/>
            </w:rPrChange>
          </w:rPr>
          <w:delText>que el nuevo nombre tendría la ventaja de no estar limitado en el tiempo o de servir sólo hasta una fecha específica,</w:delText>
        </w:r>
      </w:del>
    </w:p>
    <w:p w:rsidR="00D41DB6" w:rsidRPr="00422234" w:rsidRDefault="00D41DB6" w:rsidP="00C26E96">
      <w:pPr>
        <w:rPr>
          <w:ins w:id="274" w:author="Hernandez, Felipe" w:date="2015-09-07T14:43:00Z"/>
          <w:lang w:val="es-ES"/>
          <w:rPrChange w:id="275" w:author="Roy, Jesus" w:date="2015-09-15T17:54:00Z">
            <w:rPr>
              <w:ins w:id="276" w:author="Hernandez, Felipe" w:date="2015-09-07T14:43:00Z"/>
            </w:rPr>
          </w:rPrChange>
        </w:rPr>
      </w:pPr>
      <w:ins w:id="277" w:author="Hernandez, Felipe" w:date="2015-09-07T14:43:00Z">
        <w:r w:rsidRPr="00422234">
          <w:rPr>
            <w:i/>
            <w:iCs/>
            <w:lang w:val="es-ES"/>
            <w:rPrChange w:id="278" w:author="Roy, Jesus" w:date="2015-09-15T17:54:00Z">
              <w:rPr/>
            </w:rPrChange>
          </w:rPr>
          <w:t>a)</w:t>
        </w:r>
        <w:r w:rsidRPr="00422234">
          <w:rPr>
            <w:lang w:val="es-ES"/>
            <w:rPrChange w:id="279" w:author="Roy, Jesus" w:date="2015-09-15T17:54:00Z">
              <w:rPr/>
            </w:rPrChange>
          </w:rPr>
          <w:tab/>
        </w:r>
      </w:ins>
      <w:ins w:id="280" w:author="Roy, Jesus" w:date="2015-09-15T15:41:00Z">
        <w:r w:rsidR="004F0696" w:rsidRPr="00422234">
          <w:rPr>
            <w:lang w:val="es-ES"/>
            <w:rPrChange w:id="281" w:author="Roy, Jesus" w:date="2015-09-15T17:54:00Z">
              <w:rPr/>
            </w:rPrChange>
          </w:rPr>
          <w:t xml:space="preserve">que </w:t>
        </w:r>
      </w:ins>
      <w:ins w:id="282" w:author="Roy, Jesus" w:date="2015-09-15T15:42:00Z">
        <w:r w:rsidR="004F0696" w:rsidRPr="00422234">
          <w:rPr>
            <w:lang w:val="es-ES"/>
            <w:rPrChange w:id="283" w:author="Roy, Jesus" w:date="2015-09-15T17:54:00Z">
              <w:rPr/>
            </w:rPrChange>
          </w:rPr>
          <w:t>la visión declara</w:t>
        </w:r>
      </w:ins>
      <w:ins w:id="284" w:author="Roy, Jesus" w:date="2015-09-15T15:46:00Z">
        <w:r w:rsidR="004F0696" w:rsidRPr="00422234">
          <w:rPr>
            <w:lang w:val="es-ES"/>
            <w:rPrChange w:id="285" w:author="Roy, Jesus" w:date="2015-09-15T17:54:00Z">
              <w:rPr/>
            </w:rPrChange>
          </w:rPr>
          <w:t>da</w:t>
        </w:r>
      </w:ins>
      <w:ins w:id="286" w:author="Roy, Jesus" w:date="2015-09-15T15:42:00Z">
        <w:r w:rsidR="004F0696" w:rsidRPr="00422234">
          <w:rPr>
            <w:lang w:val="es-ES"/>
            <w:rPrChange w:id="287" w:author="Roy, Jesus" w:date="2015-09-15T17:54:00Z">
              <w:rPr/>
            </w:rPrChange>
          </w:rPr>
          <w:t xml:space="preserve"> de la UIT es</w:t>
        </w:r>
      </w:ins>
      <w:ins w:id="288" w:author="Hernandez, Felipe" w:date="2015-09-07T14:43:00Z">
        <w:r w:rsidRPr="00422234">
          <w:rPr>
            <w:lang w:val="es-ES"/>
            <w:rPrChange w:id="289" w:author="Roy, Jesus" w:date="2015-09-15T17:54:00Z">
              <w:rPr/>
            </w:rPrChange>
          </w:rPr>
          <w:t xml:space="preserve"> </w:t>
        </w:r>
      </w:ins>
      <w:ins w:id="290" w:author="Christe-Baldan, Susana" w:date="2015-10-01T14:49:00Z">
        <w:r w:rsidR="00C26E96">
          <w:rPr>
            <w:lang w:val="es-ES"/>
          </w:rPr>
          <w:t>«</w:t>
        </w:r>
      </w:ins>
      <w:ins w:id="291" w:author="Roy, Jesus" w:date="2015-09-15T15:29:00Z">
        <w:r w:rsidR="00793458" w:rsidRPr="00422234">
          <w:rPr>
            <w:lang w:val="es-ES"/>
            <w:rPrChange w:id="292" w:author="Roy, Jesus" w:date="2015-09-15T17:54:00Z">
              <w:rPr>
                <w:lang w:val="en-US"/>
              </w:rPr>
            </w:rPrChange>
          </w:rPr>
          <w:t>Comprometida para conectar al mundo</w:t>
        </w:r>
      </w:ins>
      <w:ins w:id="293" w:author="Christe-Baldan, Susana" w:date="2015-10-01T14:49:00Z">
        <w:r w:rsidR="00C26E96">
          <w:rPr>
            <w:lang w:val="es-ES"/>
          </w:rPr>
          <w:t>»</w:t>
        </w:r>
      </w:ins>
      <w:ins w:id="294" w:author="Hernandez, Felipe" w:date="2015-09-07T14:44:00Z">
        <w:r w:rsidRPr="00422234">
          <w:rPr>
            <w:rStyle w:val="FootnoteReference"/>
            <w:lang w:val="es-ES"/>
            <w:rPrChange w:id="295" w:author="Roy, Jesus" w:date="2015-09-15T17:54:00Z">
              <w:rPr>
                <w:rStyle w:val="FootnoteReference"/>
                <w:lang w:val="en-US"/>
              </w:rPr>
            </w:rPrChange>
          </w:rPr>
          <w:footnoteReference w:id="2"/>
        </w:r>
      </w:ins>
      <w:ins w:id="311" w:author="Hernandez, Felipe" w:date="2015-09-07T14:43:00Z">
        <w:r w:rsidRPr="00422234">
          <w:rPr>
            <w:lang w:val="es-ES"/>
            <w:rPrChange w:id="312" w:author="Roy, Jesus" w:date="2015-09-15T17:54:00Z">
              <w:rPr/>
            </w:rPrChange>
          </w:rPr>
          <w:t>;</w:t>
        </w:r>
      </w:ins>
    </w:p>
    <w:p w:rsidR="00D41DB6" w:rsidRPr="00422234" w:rsidRDefault="00D41DB6" w:rsidP="006577FD">
      <w:pPr>
        <w:rPr>
          <w:ins w:id="313" w:author="Hernandez, Felipe" w:date="2015-09-07T14:43:00Z"/>
          <w:lang w:val="es-ES"/>
          <w:rPrChange w:id="314" w:author="Roy, Jesus" w:date="2015-09-15T17:54:00Z">
            <w:rPr>
              <w:ins w:id="315" w:author="Hernandez, Felipe" w:date="2015-09-07T14:43:00Z"/>
            </w:rPr>
          </w:rPrChange>
        </w:rPr>
      </w:pPr>
      <w:ins w:id="316" w:author="Hernandez, Felipe" w:date="2015-09-07T14:43:00Z">
        <w:r w:rsidRPr="00422234">
          <w:rPr>
            <w:i/>
            <w:iCs/>
            <w:lang w:val="es-ES"/>
            <w:rPrChange w:id="317" w:author="Roy, Jesus" w:date="2015-09-15T17:54:00Z">
              <w:rPr/>
            </w:rPrChange>
          </w:rPr>
          <w:lastRenderedPageBreak/>
          <w:t>b)</w:t>
        </w:r>
        <w:r w:rsidRPr="00422234">
          <w:rPr>
            <w:lang w:val="es-ES"/>
            <w:rPrChange w:id="318" w:author="Roy, Jesus" w:date="2015-09-15T17:54:00Z">
              <w:rPr/>
            </w:rPrChange>
          </w:rPr>
          <w:tab/>
        </w:r>
      </w:ins>
      <w:ins w:id="319" w:author="Roy, Jesus" w:date="2015-09-15T15:53:00Z">
        <w:r w:rsidR="00F37D5B" w:rsidRPr="00422234">
          <w:rPr>
            <w:lang w:val="es-ES"/>
            <w:rPrChange w:id="320" w:author="Roy, Jesus" w:date="2015-09-15T17:54:00Z">
              <w:rPr>
                <w:lang w:val="en-US"/>
              </w:rPr>
            </w:rPrChange>
          </w:rPr>
          <w:t>que los sistemas de Telecomunicaciones Móviles Internacionales</w:t>
        </w:r>
      </w:ins>
      <w:ins w:id="321" w:author="Hernandez, Felipe" w:date="2015-09-07T14:43:00Z">
        <w:r w:rsidRPr="00422234">
          <w:rPr>
            <w:lang w:val="es-ES"/>
            <w:rPrChange w:id="322" w:author="Roy, Jesus" w:date="2015-09-15T17:54:00Z">
              <w:rPr/>
            </w:rPrChange>
          </w:rPr>
          <w:t xml:space="preserve">-2000 (IMT-2000) </w:t>
        </w:r>
      </w:ins>
      <w:ins w:id="323" w:author="Roy, Jesus" w:date="2015-09-15T15:54:00Z">
        <w:r w:rsidR="00F37D5B" w:rsidRPr="00422234">
          <w:rPr>
            <w:lang w:val="es-ES"/>
            <w:rPrChange w:id="324" w:author="Roy, Jesus" w:date="2015-09-15T17:54:00Z">
              <w:rPr>
                <w:lang w:val="en-US"/>
              </w:rPr>
            </w:rPrChange>
          </w:rPr>
          <w:t>se pusieron en servicio en torno al año</w:t>
        </w:r>
      </w:ins>
      <w:ins w:id="325" w:author="Hernandez, Felipe" w:date="2015-09-07T14:43:00Z">
        <w:r w:rsidRPr="00422234">
          <w:rPr>
            <w:lang w:val="es-ES"/>
            <w:rPrChange w:id="326" w:author="Roy, Jesus" w:date="2015-09-15T17:54:00Z">
              <w:rPr/>
            </w:rPrChange>
          </w:rPr>
          <w:t xml:space="preserve"> 2000, </w:t>
        </w:r>
      </w:ins>
      <w:ins w:id="327" w:author="Roy, Jesus" w:date="2015-09-15T15:54:00Z">
        <w:r w:rsidR="00F37D5B" w:rsidRPr="00422234">
          <w:rPr>
            <w:lang w:val="es-ES"/>
            <w:rPrChange w:id="328" w:author="Roy, Jesus" w:date="2015-09-15T17:54:00Z">
              <w:rPr/>
            </w:rPrChange>
          </w:rPr>
          <w:t xml:space="preserve">y desde entonces </w:t>
        </w:r>
      </w:ins>
      <w:ins w:id="329" w:author="Roy, Jesus" w:date="2015-09-15T15:55:00Z">
        <w:r w:rsidR="00F37D5B" w:rsidRPr="00422234">
          <w:rPr>
            <w:lang w:val="es-ES"/>
            <w:rPrChange w:id="330" w:author="Roy, Jesus" w:date="2015-09-15T17:54:00Z">
              <w:rPr/>
            </w:rPrChange>
          </w:rPr>
          <w:t xml:space="preserve">se han mejorado </w:t>
        </w:r>
      </w:ins>
      <w:ins w:id="331" w:author="Roy, Jesus" w:date="2015-09-15T17:54:00Z">
        <w:r w:rsidR="00422234" w:rsidRPr="00422234">
          <w:rPr>
            <w:lang w:val="es-ES"/>
          </w:rPr>
          <w:t>continuamente</w:t>
        </w:r>
      </w:ins>
      <w:ins w:id="332" w:author="Hernandez, Felipe" w:date="2015-09-07T14:43:00Z">
        <w:r w:rsidRPr="00422234">
          <w:rPr>
            <w:lang w:val="es-ES"/>
            <w:rPrChange w:id="333" w:author="Roy, Jesus" w:date="2015-09-15T17:54:00Z">
              <w:rPr/>
            </w:rPrChange>
          </w:rPr>
          <w:t>;</w:t>
        </w:r>
      </w:ins>
    </w:p>
    <w:p w:rsidR="00D41DB6" w:rsidRPr="00422234" w:rsidRDefault="00D41DB6" w:rsidP="006577FD">
      <w:pPr>
        <w:rPr>
          <w:ins w:id="334" w:author="Hernandez, Felipe" w:date="2015-09-07T14:43:00Z"/>
          <w:lang w:val="es-ES"/>
          <w:rPrChange w:id="335" w:author="Roy, Jesus" w:date="2015-09-15T17:54:00Z">
            <w:rPr>
              <w:ins w:id="336" w:author="Hernandez, Felipe" w:date="2015-09-07T14:43:00Z"/>
            </w:rPr>
          </w:rPrChange>
        </w:rPr>
      </w:pPr>
      <w:ins w:id="337" w:author="Hernandez, Felipe" w:date="2015-09-07T14:43:00Z">
        <w:r w:rsidRPr="00422234">
          <w:rPr>
            <w:i/>
            <w:iCs/>
            <w:lang w:val="es-ES"/>
            <w:rPrChange w:id="338" w:author="Roy, Jesus" w:date="2015-09-15T17:54:00Z">
              <w:rPr/>
            </w:rPrChange>
          </w:rPr>
          <w:t>c)</w:t>
        </w:r>
        <w:r w:rsidRPr="00422234">
          <w:rPr>
            <w:lang w:val="es-ES"/>
            <w:rPrChange w:id="339" w:author="Roy, Jesus" w:date="2015-09-15T17:54:00Z">
              <w:rPr/>
            </w:rPrChange>
          </w:rPr>
          <w:tab/>
        </w:r>
      </w:ins>
      <w:ins w:id="340" w:author="Roy, Jesus" w:date="2015-09-15T15:56:00Z">
        <w:r w:rsidR="00F37D5B" w:rsidRPr="00422234">
          <w:rPr>
            <w:lang w:val="es-ES"/>
            <w:rPrChange w:id="341" w:author="Roy, Jesus" w:date="2015-09-15T17:54:00Z">
              <w:rPr>
                <w:lang w:val="en-US"/>
              </w:rPr>
            </w:rPrChange>
          </w:rPr>
          <w:t xml:space="preserve">que los sistemas de las IMT-Avanzadas </w:t>
        </w:r>
      </w:ins>
      <w:ins w:id="342" w:author="Roy, Jesus" w:date="2015-09-15T15:57:00Z">
        <w:r w:rsidR="00F37D5B" w:rsidRPr="00422234">
          <w:rPr>
            <w:lang w:val="es-ES"/>
            <w:rPrChange w:id="343" w:author="Roy, Jesus" w:date="2015-09-15T17:54:00Z">
              <w:rPr>
                <w:lang w:val="en-US"/>
              </w:rPr>
            </w:rPrChange>
          </w:rPr>
          <w:t>se desarrollaron para ofrecer nuevas capacidades</w:t>
        </w:r>
      </w:ins>
      <w:ins w:id="344" w:author="Hernandez, Felipe" w:date="2015-09-07T14:43:00Z">
        <w:r w:rsidRPr="00422234">
          <w:rPr>
            <w:lang w:val="es-ES"/>
            <w:rPrChange w:id="345" w:author="Roy, Jesus" w:date="2015-09-15T17:54:00Z">
              <w:rPr/>
            </w:rPrChange>
          </w:rPr>
          <w:t xml:space="preserve">, </w:t>
        </w:r>
      </w:ins>
      <w:ins w:id="346" w:author="Roy, Jesus" w:date="2015-09-15T15:57:00Z">
        <w:r w:rsidR="00F37D5B" w:rsidRPr="00422234">
          <w:rPr>
            <w:lang w:val="es-ES"/>
            <w:rPrChange w:id="347" w:author="Roy, Jesus" w:date="2015-09-15T17:54:00Z">
              <w:rPr/>
            </w:rPrChange>
          </w:rPr>
          <w:t>descritas en la Recomendación</w:t>
        </w:r>
      </w:ins>
      <w:ins w:id="348" w:author="Hernandez, Felipe" w:date="2015-09-07T14:43:00Z">
        <w:r w:rsidRPr="00422234">
          <w:rPr>
            <w:lang w:val="es-ES"/>
            <w:rPrChange w:id="349" w:author="Roy, Jesus" w:date="2015-09-15T17:54:00Z">
              <w:rPr/>
            </w:rPrChange>
          </w:rPr>
          <w:t xml:space="preserve"> </w:t>
        </w:r>
      </w:ins>
      <w:ins w:id="350" w:author="Roy, Jesus" w:date="2015-09-15T15:57:00Z">
        <w:r w:rsidR="00F37D5B" w:rsidRPr="00422234">
          <w:rPr>
            <w:lang w:val="es-ES"/>
            <w:rPrChange w:id="351" w:author="Roy, Jesus" w:date="2015-09-15T17:54:00Z">
              <w:rPr/>
            </w:rPrChange>
          </w:rPr>
          <w:t>UIT</w:t>
        </w:r>
      </w:ins>
      <w:ins w:id="352" w:author="Hernandez, Felipe" w:date="2015-09-07T14:43:00Z">
        <w:r w:rsidRPr="00422234">
          <w:rPr>
            <w:lang w:val="es-ES"/>
            <w:rPrChange w:id="353" w:author="Roy, Jesus" w:date="2015-09-15T17:54:00Z">
              <w:rPr/>
            </w:rPrChange>
          </w:rPr>
          <w:t xml:space="preserve">-R M.1645, </w:t>
        </w:r>
      </w:ins>
      <w:ins w:id="354" w:author="Roy, Jesus" w:date="2015-09-15T15:57:00Z">
        <w:r w:rsidR="00F37D5B" w:rsidRPr="00422234">
          <w:rPr>
            <w:lang w:val="es-ES"/>
            <w:rPrChange w:id="355" w:author="Roy, Jesus" w:date="2015-09-15T17:54:00Z">
              <w:rPr/>
            </w:rPrChange>
          </w:rPr>
          <w:t>m</w:t>
        </w:r>
      </w:ins>
      <w:ins w:id="356" w:author="Roy, Jesus" w:date="2015-09-15T15:58:00Z">
        <w:r w:rsidR="00F37D5B" w:rsidRPr="00422234">
          <w:rPr>
            <w:lang w:val="es-ES"/>
            <w:rPrChange w:id="357" w:author="Roy, Jesus" w:date="2015-09-15T17:54:00Z">
              <w:rPr/>
            </w:rPrChange>
          </w:rPr>
          <w:t xml:space="preserve">ás avanzadas que las que ofrecen las </w:t>
        </w:r>
      </w:ins>
      <w:ins w:id="358" w:author="Hernandez, Felipe" w:date="2015-09-07T14:43:00Z">
        <w:r w:rsidRPr="00422234">
          <w:rPr>
            <w:lang w:val="es-ES"/>
            <w:rPrChange w:id="359" w:author="Roy, Jesus" w:date="2015-09-15T17:54:00Z">
              <w:rPr/>
            </w:rPrChange>
          </w:rPr>
          <w:t>IMT-2000;</w:t>
        </w:r>
      </w:ins>
    </w:p>
    <w:p w:rsidR="00D41DB6" w:rsidRPr="00422234" w:rsidRDefault="00D41DB6" w:rsidP="006577FD">
      <w:pPr>
        <w:rPr>
          <w:ins w:id="360" w:author="Hernandez, Felipe" w:date="2015-09-07T14:43:00Z"/>
          <w:lang w:val="es-ES"/>
          <w:rPrChange w:id="361" w:author="Roy, Jesus" w:date="2015-09-15T17:54:00Z">
            <w:rPr>
              <w:ins w:id="362" w:author="Hernandez, Felipe" w:date="2015-09-07T14:43:00Z"/>
            </w:rPr>
          </w:rPrChange>
        </w:rPr>
      </w:pPr>
      <w:ins w:id="363" w:author="Hernandez, Felipe" w:date="2015-09-07T14:43:00Z">
        <w:r w:rsidRPr="00422234">
          <w:rPr>
            <w:i/>
            <w:iCs/>
            <w:lang w:val="es-ES"/>
            <w:rPrChange w:id="364" w:author="Roy, Jesus" w:date="2015-09-15T17:54:00Z">
              <w:rPr/>
            </w:rPrChange>
          </w:rPr>
          <w:t>d)</w:t>
        </w:r>
        <w:r w:rsidRPr="00422234">
          <w:rPr>
            <w:lang w:val="es-ES"/>
            <w:rPrChange w:id="365" w:author="Roy, Jesus" w:date="2015-09-15T17:54:00Z">
              <w:rPr/>
            </w:rPrChange>
          </w:rPr>
          <w:tab/>
        </w:r>
      </w:ins>
      <w:ins w:id="366" w:author="Roy, Jesus" w:date="2015-09-15T15:59:00Z">
        <w:r w:rsidR="00F37D5B" w:rsidRPr="00422234">
          <w:rPr>
            <w:lang w:val="es-ES"/>
            <w:rPrChange w:id="367" w:author="Roy, Jesus" w:date="2015-09-15T17:54:00Z">
              <w:rPr>
                <w:lang w:val="en-US"/>
              </w:rPr>
            </w:rPrChange>
          </w:rPr>
          <w:t xml:space="preserve">que los sistemas de las IMT-Avanzadas se pusieron en servicio en torno al año 2013 </w:t>
        </w:r>
      </w:ins>
      <w:ins w:id="368" w:author="Roy, Jesus" w:date="2015-09-15T16:00:00Z">
        <w:r w:rsidR="0011099B" w:rsidRPr="00422234">
          <w:rPr>
            <w:lang w:val="es-ES"/>
            <w:rPrChange w:id="369" w:author="Roy, Jesus" w:date="2015-09-15T17:54:00Z">
              <w:rPr/>
            </w:rPrChange>
          </w:rPr>
          <w:t>y desde entonces se han mejorado continuamente</w:t>
        </w:r>
      </w:ins>
      <w:ins w:id="370" w:author="Hernandez, Felipe" w:date="2015-09-07T14:43:00Z">
        <w:r w:rsidRPr="00422234">
          <w:rPr>
            <w:lang w:val="es-ES"/>
            <w:rPrChange w:id="371" w:author="Roy, Jesus" w:date="2015-09-15T17:54:00Z">
              <w:rPr/>
            </w:rPrChange>
          </w:rPr>
          <w:t>;</w:t>
        </w:r>
      </w:ins>
    </w:p>
    <w:p w:rsidR="00D41DB6" w:rsidRPr="00422234" w:rsidRDefault="00D41DB6">
      <w:pPr>
        <w:rPr>
          <w:ins w:id="372" w:author="Hernandez, Felipe" w:date="2015-09-07T14:43:00Z"/>
          <w:lang w:val="es-ES"/>
          <w:rPrChange w:id="373" w:author="Roy, Jesus" w:date="2015-09-15T17:54:00Z">
            <w:rPr>
              <w:ins w:id="374" w:author="Hernandez, Felipe" w:date="2015-09-07T14:43:00Z"/>
            </w:rPr>
          </w:rPrChange>
        </w:rPr>
      </w:pPr>
      <w:ins w:id="375" w:author="Hernandez, Felipe" w:date="2015-09-07T14:43:00Z">
        <w:r w:rsidRPr="00422234">
          <w:rPr>
            <w:i/>
            <w:iCs/>
            <w:lang w:val="es-ES"/>
            <w:rPrChange w:id="376" w:author="Roy, Jesus" w:date="2015-09-15T17:54:00Z">
              <w:rPr/>
            </w:rPrChange>
          </w:rPr>
          <w:t>e)</w:t>
        </w:r>
        <w:r w:rsidRPr="00422234">
          <w:rPr>
            <w:lang w:val="es-ES"/>
            <w:rPrChange w:id="377" w:author="Roy, Jesus" w:date="2015-09-15T17:54:00Z">
              <w:rPr/>
            </w:rPrChange>
          </w:rPr>
          <w:tab/>
        </w:r>
      </w:ins>
      <w:ins w:id="378" w:author="Roy, Jesus" w:date="2015-09-15T16:01:00Z">
        <w:r w:rsidR="0011099B" w:rsidRPr="00422234">
          <w:rPr>
            <w:lang w:val="es-ES"/>
            <w:rPrChange w:id="379" w:author="Roy, Jesus" w:date="2015-09-15T17:54:00Z">
              <w:rPr>
                <w:lang w:val="en-US"/>
              </w:rPr>
            </w:rPrChange>
          </w:rPr>
          <w:t>que para atender a la evolución de las necesidades de los usuarios</w:t>
        </w:r>
      </w:ins>
      <w:ins w:id="380" w:author="Hernandez, Felipe" w:date="2015-09-07T14:43:00Z">
        <w:r w:rsidRPr="00422234">
          <w:rPr>
            <w:lang w:val="es-ES"/>
            <w:rPrChange w:id="381" w:author="Roy, Jesus" w:date="2015-09-15T17:54:00Z">
              <w:rPr/>
            </w:rPrChange>
          </w:rPr>
          <w:t xml:space="preserve">, </w:t>
        </w:r>
      </w:ins>
      <w:ins w:id="382" w:author="Roy, Jesus" w:date="2015-09-15T16:01:00Z">
        <w:r w:rsidR="0011099B" w:rsidRPr="00422234">
          <w:rPr>
            <w:lang w:val="es-ES"/>
            <w:rPrChange w:id="383" w:author="Roy, Jesus" w:date="2015-09-15T17:54:00Z">
              <w:rPr/>
            </w:rPrChange>
          </w:rPr>
          <w:t>el UIT</w:t>
        </w:r>
      </w:ins>
      <w:ins w:id="384" w:author="Christe-Baldan, Susana" w:date="2015-10-01T15:32:00Z">
        <w:r w:rsidR="006D465D">
          <w:rPr>
            <w:lang w:val="es-ES"/>
          </w:rPr>
          <w:noBreakHyphen/>
        </w:r>
      </w:ins>
      <w:ins w:id="385" w:author="Hernandez, Felipe" w:date="2015-09-07T14:43:00Z">
        <w:r w:rsidRPr="00422234">
          <w:rPr>
            <w:lang w:val="es-ES"/>
            <w:rPrChange w:id="386" w:author="Roy, Jesus" w:date="2015-09-15T17:54:00Z">
              <w:rPr/>
            </w:rPrChange>
          </w:rPr>
          <w:t xml:space="preserve">R </w:t>
        </w:r>
      </w:ins>
      <w:ins w:id="387" w:author="Roy, Jesus" w:date="2015-09-15T16:02:00Z">
        <w:r w:rsidR="0011099B" w:rsidRPr="00422234">
          <w:rPr>
            <w:lang w:val="es-ES"/>
            <w:rPrChange w:id="388" w:author="Roy, Jesus" w:date="2015-09-15T17:54:00Z">
              <w:rPr/>
            </w:rPrChange>
          </w:rPr>
          <w:t>trabaja actualmente en el desarrollo futuro</w:t>
        </w:r>
      </w:ins>
      <w:ins w:id="389" w:author="Hernandez, Felipe" w:date="2015-09-07T14:43:00Z">
        <w:r w:rsidRPr="00422234">
          <w:rPr>
            <w:lang w:val="es-ES"/>
            <w:rPrChange w:id="390" w:author="Roy, Jesus" w:date="2015-09-15T17:54:00Z">
              <w:rPr/>
            </w:rPrChange>
          </w:rPr>
          <w:t xml:space="preserve"> </w:t>
        </w:r>
      </w:ins>
      <w:ins w:id="391" w:author="Roy, Jesus" w:date="2015-09-15T16:02:00Z">
        <w:r w:rsidR="0011099B" w:rsidRPr="00422234">
          <w:rPr>
            <w:lang w:val="es-ES"/>
            <w:rPrChange w:id="392" w:author="Roy, Jesus" w:date="2015-09-15T17:54:00Z">
              <w:rPr/>
            </w:rPrChange>
          </w:rPr>
          <w:t>de las</w:t>
        </w:r>
      </w:ins>
      <w:ins w:id="393" w:author="Hernandez, Felipe" w:date="2015-09-07T14:43:00Z">
        <w:r w:rsidRPr="00422234">
          <w:rPr>
            <w:lang w:val="es-ES"/>
            <w:rPrChange w:id="394" w:author="Roy, Jesus" w:date="2015-09-15T17:54:00Z">
              <w:rPr/>
            </w:rPrChange>
          </w:rPr>
          <w:t xml:space="preserve"> </w:t>
        </w:r>
      </w:ins>
      <w:ins w:id="395" w:author="Christe-Baldan, Susana" w:date="2015-10-01T14:50:00Z">
        <w:r w:rsidR="00C26E96">
          <w:rPr>
            <w:lang w:val="es-ES"/>
          </w:rPr>
          <w:t>«</w:t>
        </w:r>
      </w:ins>
      <w:ins w:id="396" w:author="Hernandez, Felipe" w:date="2015-09-07T14:43:00Z">
        <w:r w:rsidRPr="00422234">
          <w:rPr>
            <w:lang w:val="es-ES"/>
            <w:rPrChange w:id="397" w:author="Roy, Jesus" w:date="2015-09-15T17:54:00Z">
              <w:rPr/>
            </w:rPrChange>
          </w:rPr>
          <w:t>IMT</w:t>
        </w:r>
      </w:ins>
      <w:ins w:id="398" w:author="Christe-Baldan, Susana" w:date="2015-10-01T14:51:00Z">
        <w:r w:rsidR="00C26E96">
          <w:rPr>
            <w:lang w:val="es-ES"/>
          </w:rPr>
          <w:noBreakHyphen/>
        </w:r>
      </w:ins>
      <w:ins w:id="399" w:author="Hernandez, Felipe" w:date="2015-09-07T14:43:00Z">
        <w:r w:rsidRPr="00422234">
          <w:rPr>
            <w:lang w:val="es-ES"/>
            <w:rPrChange w:id="400" w:author="Roy, Jesus" w:date="2015-09-15T17:54:00Z">
              <w:rPr/>
            </w:rPrChange>
          </w:rPr>
          <w:t xml:space="preserve">2020 </w:t>
        </w:r>
      </w:ins>
      <w:ins w:id="401" w:author="Roy, Jesus" w:date="2015-09-15T16:03:00Z">
        <w:r w:rsidR="0011099B" w:rsidRPr="00422234">
          <w:rPr>
            <w:lang w:val="es-ES"/>
            <w:rPrChange w:id="402" w:author="Roy, Jesus" w:date="2015-09-15T17:54:00Z">
              <w:rPr/>
            </w:rPrChange>
          </w:rPr>
          <w:t>y sistemas posteriores</w:t>
        </w:r>
      </w:ins>
      <w:ins w:id="403" w:author="Christe-Baldan, Susana" w:date="2015-10-01T14:51:00Z">
        <w:r w:rsidR="00C26E96">
          <w:rPr>
            <w:lang w:val="es-ES"/>
          </w:rPr>
          <w:t>»</w:t>
        </w:r>
      </w:ins>
      <w:ins w:id="404" w:author="Hernandez, Felipe" w:date="2015-09-07T14:43:00Z">
        <w:r w:rsidRPr="00422234">
          <w:rPr>
            <w:lang w:val="es-ES"/>
            <w:rPrChange w:id="405" w:author="Roy, Jesus" w:date="2015-09-15T17:54:00Z">
              <w:rPr/>
            </w:rPrChange>
          </w:rPr>
          <w:t>,</w:t>
        </w:r>
      </w:ins>
    </w:p>
    <w:p w:rsidR="00866FAC" w:rsidRPr="00422234" w:rsidRDefault="00866FAC" w:rsidP="006577FD">
      <w:pPr>
        <w:pStyle w:val="Call"/>
        <w:rPr>
          <w:lang w:val="es-ES"/>
          <w:rPrChange w:id="406" w:author="Roy, Jesus" w:date="2015-09-15T17:54:00Z">
            <w:rPr/>
          </w:rPrChange>
        </w:rPr>
      </w:pPr>
      <w:r w:rsidRPr="00422234">
        <w:rPr>
          <w:lang w:val="es-ES"/>
          <w:rPrChange w:id="407" w:author="Roy, Jesus" w:date="2015-09-15T17:54:00Z">
            <w:rPr/>
          </w:rPrChange>
        </w:rPr>
        <w:t>reconociendo</w:t>
      </w:r>
    </w:p>
    <w:p w:rsidR="00866FAC" w:rsidRPr="00422234" w:rsidRDefault="00866FAC" w:rsidP="006577FD">
      <w:pPr>
        <w:rPr>
          <w:lang w:val="es-ES"/>
          <w:rPrChange w:id="408" w:author="Roy, Jesus" w:date="2015-09-15T17:54:00Z">
            <w:rPr/>
          </w:rPrChange>
        </w:rPr>
      </w:pPr>
      <w:r w:rsidRPr="00422234">
        <w:rPr>
          <w:i/>
          <w:iCs/>
          <w:lang w:val="es-ES"/>
          <w:rPrChange w:id="409" w:author="Roy, Jesus" w:date="2015-09-15T17:54:00Z">
            <w:rPr>
              <w:i/>
              <w:iCs/>
            </w:rPr>
          </w:rPrChange>
        </w:rPr>
        <w:t>a)</w:t>
      </w:r>
      <w:r w:rsidRPr="00422234">
        <w:rPr>
          <w:i/>
          <w:iCs/>
          <w:lang w:val="es-ES"/>
          <w:rPrChange w:id="410" w:author="Roy, Jesus" w:date="2015-09-15T17:54:00Z">
            <w:rPr>
              <w:i/>
              <w:iCs/>
            </w:rPr>
          </w:rPrChange>
        </w:rPr>
        <w:tab/>
      </w:r>
      <w:r w:rsidRPr="00422234">
        <w:rPr>
          <w:lang w:val="es-ES"/>
          <w:rPrChange w:id="411" w:author="Roy, Jesus" w:date="2015-09-15T17:54:00Z">
            <w:rPr/>
          </w:rPrChange>
        </w:rPr>
        <w:t>que la UIT es la entidad reconocida internacionalmente que tiene la responsabilidad exclusiva de definir y recomendar las normas y disposiciones de radiofrecuencias para los sistemas IMT, con la colaboración de otros organismos tales como las organizaciones de elaboración de normas, universidades y organizaciones empresariales, y asociándose a proyectos, foros, consorcios y entidades de investigación;</w:t>
      </w:r>
    </w:p>
    <w:p w:rsidR="00866FAC" w:rsidRPr="00422234" w:rsidDel="00DC684C" w:rsidRDefault="00866FAC" w:rsidP="006577FD">
      <w:pPr>
        <w:rPr>
          <w:del w:id="412" w:author="Hernandez, Felipe" w:date="2015-09-07T14:50:00Z"/>
          <w:lang w:val="es-ES"/>
          <w:rPrChange w:id="413" w:author="Roy, Jesus" w:date="2015-09-15T17:54:00Z">
            <w:rPr>
              <w:del w:id="414" w:author="Hernandez, Felipe" w:date="2015-09-07T14:50:00Z"/>
            </w:rPr>
          </w:rPrChange>
        </w:rPr>
      </w:pPr>
      <w:del w:id="415" w:author="Hernandez, Felipe" w:date="2015-09-07T14:50:00Z">
        <w:r w:rsidRPr="00422234" w:rsidDel="00DC684C">
          <w:rPr>
            <w:i/>
            <w:iCs/>
            <w:lang w:val="es-ES"/>
            <w:rPrChange w:id="416" w:author="Roy, Jesus" w:date="2015-09-15T17:54:00Z">
              <w:rPr>
                <w:i/>
                <w:iCs/>
              </w:rPr>
            </w:rPrChange>
          </w:rPr>
          <w:delText>b)</w:delText>
        </w:r>
        <w:r w:rsidRPr="00422234" w:rsidDel="00DC684C">
          <w:rPr>
            <w:i/>
            <w:iCs/>
            <w:lang w:val="es-ES"/>
            <w:rPrChange w:id="417" w:author="Roy, Jesus" w:date="2015-09-15T17:54:00Z">
              <w:rPr>
                <w:i/>
                <w:iCs/>
              </w:rPr>
            </w:rPrChange>
          </w:rPr>
          <w:tab/>
        </w:r>
        <w:r w:rsidRPr="00422234" w:rsidDel="00DC684C">
          <w:rPr>
            <w:lang w:val="es-ES"/>
            <w:rPrChange w:id="418" w:author="Roy, Jesus" w:date="2015-09-15T17:54:00Z">
              <w:rPr/>
            </w:rPrChange>
          </w:rPr>
          <w:delText>que las tecnologías de acceso inalámbrico que pueden abordar algunas de las capacidades de los sistemas posteriores a las IMT</w:delText>
        </w:r>
        <w:r w:rsidRPr="00422234" w:rsidDel="00DC684C">
          <w:rPr>
            <w:lang w:val="es-ES"/>
            <w:rPrChange w:id="419" w:author="Roy, Jesus" w:date="2015-09-15T17:54:00Z">
              <w:rPr/>
            </w:rPrChange>
          </w:rPr>
          <w:noBreakHyphen/>
          <w:delText>2000 se han desarrollado o se están desarrollando para su implantación en los plazos de tiempo indicados en la Recomendación UIT</w:delText>
        </w:r>
        <w:r w:rsidRPr="00422234" w:rsidDel="00DC684C">
          <w:rPr>
            <w:lang w:val="es-ES"/>
            <w:rPrChange w:id="420" w:author="Roy, Jesus" w:date="2015-09-15T17:54:00Z">
              <w:rPr/>
            </w:rPrChange>
          </w:rPr>
          <w:noBreakHyphen/>
          <w:delText>R M.1645;</w:delText>
        </w:r>
      </w:del>
    </w:p>
    <w:p w:rsidR="00866FAC" w:rsidRPr="00422234" w:rsidRDefault="00866FAC" w:rsidP="006577FD">
      <w:pPr>
        <w:rPr>
          <w:lang w:val="es-ES"/>
          <w:rPrChange w:id="421" w:author="Roy, Jesus" w:date="2015-09-15T17:54:00Z">
            <w:rPr/>
          </w:rPrChange>
        </w:rPr>
      </w:pPr>
      <w:del w:id="422" w:author="Hernandez, Felipe" w:date="2015-09-07T14:51:00Z">
        <w:r w:rsidRPr="00422234" w:rsidDel="00DC684C">
          <w:rPr>
            <w:i/>
            <w:iCs/>
            <w:lang w:val="es-ES"/>
            <w:rPrChange w:id="423" w:author="Roy, Jesus" w:date="2015-09-15T17:54:00Z">
              <w:rPr>
                <w:i/>
                <w:iCs/>
              </w:rPr>
            </w:rPrChange>
          </w:rPr>
          <w:delText>c</w:delText>
        </w:r>
      </w:del>
      <w:ins w:id="424" w:author="Hernandez, Felipe" w:date="2015-09-07T14:51:00Z">
        <w:r w:rsidR="00DC684C" w:rsidRPr="00422234">
          <w:rPr>
            <w:i/>
            <w:iCs/>
            <w:lang w:val="es-ES"/>
            <w:rPrChange w:id="425" w:author="Roy, Jesus" w:date="2015-09-15T17:54:00Z">
              <w:rPr>
                <w:i/>
                <w:iCs/>
              </w:rPr>
            </w:rPrChange>
          </w:rPr>
          <w:t>b</w:t>
        </w:r>
      </w:ins>
      <w:r w:rsidRPr="00422234">
        <w:rPr>
          <w:i/>
          <w:iCs/>
          <w:lang w:val="es-ES"/>
          <w:rPrChange w:id="426" w:author="Roy, Jesus" w:date="2015-09-15T17:54:00Z">
            <w:rPr>
              <w:i/>
              <w:iCs/>
            </w:rPr>
          </w:rPrChange>
        </w:rPr>
        <w:t>)</w:t>
      </w:r>
      <w:r w:rsidRPr="00422234">
        <w:rPr>
          <w:i/>
          <w:iCs/>
          <w:lang w:val="es-ES"/>
          <w:rPrChange w:id="427" w:author="Roy, Jesus" w:date="2015-09-15T17:54:00Z">
            <w:rPr>
              <w:i/>
              <w:iCs/>
            </w:rPr>
          </w:rPrChange>
        </w:rPr>
        <w:tab/>
      </w:r>
      <w:r w:rsidRPr="00422234">
        <w:rPr>
          <w:lang w:val="es-ES"/>
          <w:rPrChange w:id="428" w:author="Roy, Jesus" w:date="2015-09-15T17:54:00Z">
            <w:rPr/>
          </w:rPrChange>
        </w:rPr>
        <w:t>que la UIT trabaja a escala mundial de conformidad con la Resolución UIT</w:t>
      </w:r>
      <w:r w:rsidRPr="00422234">
        <w:rPr>
          <w:lang w:val="es-ES"/>
          <w:rPrChange w:id="429" w:author="Roy, Jesus" w:date="2015-09-15T17:54:00Z">
            <w:rPr/>
          </w:rPrChange>
        </w:rPr>
        <w:noBreakHyphen/>
        <w:t>R 9</w:t>
      </w:r>
      <w:ins w:id="430" w:author="Christe-Baldan, Susana" w:date="2015-10-01T14:52:00Z">
        <w:r w:rsidR="00C26E96">
          <w:rPr>
            <w:lang w:val="es-ES"/>
          </w:rPr>
          <w:t>-3</w:t>
        </w:r>
      </w:ins>
      <w:r w:rsidRPr="00422234">
        <w:rPr>
          <w:lang w:val="es-ES"/>
          <w:rPrChange w:id="431" w:author="Roy, Jesus" w:date="2015-09-15T17:54:00Z">
            <w:rPr/>
          </w:rPrChange>
        </w:rPr>
        <w:t xml:space="preserve"> para crear en el futuro un sistema de comunicaciones móviles inalámbricas unificado;</w:t>
      </w:r>
    </w:p>
    <w:p w:rsidR="00866FAC" w:rsidRPr="00422234" w:rsidRDefault="00866FAC">
      <w:pPr>
        <w:rPr>
          <w:ins w:id="432" w:author="Hernandez, Felipe" w:date="2015-09-07T14:51:00Z"/>
          <w:lang w:val="es-ES"/>
          <w:rPrChange w:id="433" w:author="Roy, Jesus" w:date="2015-09-15T17:54:00Z">
            <w:rPr>
              <w:ins w:id="434" w:author="Hernandez, Felipe" w:date="2015-09-07T14:51:00Z"/>
            </w:rPr>
          </w:rPrChange>
        </w:rPr>
      </w:pPr>
      <w:del w:id="435" w:author="Hernandez, Felipe" w:date="2015-09-07T14:51:00Z">
        <w:r w:rsidRPr="00422234" w:rsidDel="00DC684C">
          <w:rPr>
            <w:i/>
            <w:iCs/>
            <w:lang w:val="es-ES"/>
            <w:rPrChange w:id="436" w:author="Roy, Jesus" w:date="2015-09-15T17:54:00Z">
              <w:rPr>
                <w:i/>
                <w:iCs/>
              </w:rPr>
            </w:rPrChange>
          </w:rPr>
          <w:delText>d</w:delText>
        </w:r>
      </w:del>
      <w:ins w:id="437" w:author="Hernandez, Felipe" w:date="2015-09-07T14:51:00Z">
        <w:r w:rsidR="00DC684C" w:rsidRPr="00422234">
          <w:rPr>
            <w:i/>
            <w:iCs/>
            <w:lang w:val="es-ES"/>
            <w:rPrChange w:id="438" w:author="Roy, Jesus" w:date="2015-09-15T17:54:00Z">
              <w:rPr>
                <w:i/>
                <w:iCs/>
              </w:rPr>
            </w:rPrChange>
          </w:rPr>
          <w:t>c</w:t>
        </w:r>
      </w:ins>
      <w:r w:rsidRPr="00422234">
        <w:rPr>
          <w:i/>
          <w:iCs/>
          <w:lang w:val="es-ES"/>
          <w:rPrChange w:id="439" w:author="Roy, Jesus" w:date="2015-09-15T17:54:00Z">
            <w:rPr>
              <w:i/>
              <w:iCs/>
            </w:rPr>
          </w:rPrChange>
        </w:rPr>
        <w:t>)</w:t>
      </w:r>
      <w:r w:rsidRPr="00422234">
        <w:rPr>
          <w:i/>
          <w:iCs/>
          <w:lang w:val="es-ES"/>
          <w:rPrChange w:id="440" w:author="Roy, Jesus" w:date="2015-09-15T17:54:00Z">
            <w:rPr>
              <w:i/>
              <w:iCs/>
            </w:rPr>
          </w:rPrChange>
        </w:rPr>
        <w:tab/>
      </w:r>
      <w:r w:rsidRPr="00422234">
        <w:rPr>
          <w:lang w:val="es-ES"/>
          <w:rPrChange w:id="441" w:author="Roy, Jesus" w:date="2015-09-15T17:54:00Z">
            <w:rPr/>
          </w:rPrChange>
        </w:rPr>
        <w:t>que la UIT puede especificar sus procesos y principios para el desarrollo de sistemas</w:t>
      </w:r>
      <w:del w:id="442" w:author="Christe-Baldan, Susana" w:date="2015-10-01T14:53:00Z">
        <w:r w:rsidRPr="00422234" w:rsidDel="008A43A5">
          <w:rPr>
            <w:lang w:val="es-ES"/>
            <w:rPrChange w:id="443" w:author="Roy, Jesus" w:date="2015-09-15T17:54:00Z">
              <w:rPr/>
            </w:rPrChange>
          </w:rPr>
          <w:delText xml:space="preserve"> posteriores a las IMT</w:delText>
        </w:r>
        <w:r w:rsidRPr="00422234" w:rsidDel="008A43A5">
          <w:rPr>
            <w:lang w:val="es-ES"/>
            <w:rPrChange w:id="444" w:author="Roy, Jesus" w:date="2015-09-15T17:54:00Z">
              <w:rPr/>
            </w:rPrChange>
          </w:rPr>
          <w:noBreakHyphen/>
          <w:delText>2000</w:delText>
        </w:r>
      </w:del>
      <w:r w:rsidRPr="00422234">
        <w:rPr>
          <w:lang w:val="es-ES"/>
          <w:rPrChange w:id="445" w:author="Roy, Jesus" w:date="2015-09-15T17:54:00Z">
            <w:rPr/>
          </w:rPrChange>
        </w:rPr>
        <w:t>;</w:t>
      </w:r>
    </w:p>
    <w:p w:rsidR="0021090C" w:rsidRPr="00422234" w:rsidRDefault="0021090C" w:rsidP="006577FD">
      <w:pPr>
        <w:rPr>
          <w:ins w:id="446" w:author="Hernandez, Felipe" w:date="2015-09-07T14:52:00Z"/>
          <w:lang w:val="es-ES"/>
          <w:rPrChange w:id="447" w:author="Roy, Jesus" w:date="2015-09-15T17:54:00Z">
            <w:rPr>
              <w:ins w:id="448" w:author="Hernandez, Felipe" w:date="2015-09-07T14:52:00Z"/>
            </w:rPr>
          </w:rPrChange>
        </w:rPr>
      </w:pPr>
      <w:ins w:id="449" w:author="Hernandez, Felipe" w:date="2015-09-07T14:52:00Z">
        <w:r w:rsidRPr="00422234">
          <w:rPr>
            <w:i/>
            <w:iCs/>
            <w:lang w:val="es-ES"/>
            <w:rPrChange w:id="450" w:author="Roy, Jesus" w:date="2015-09-15T17:54:00Z">
              <w:rPr/>
            </w:rPrChange>
          </w:rPr>
          <w:t>d)</w:t>
        </w:r>
        <w:r w:rsidRPr="00422234">
          <w:rPr>
            <w:lang w:val="es-ES"/>
            <w:rPrChange w:id="451" w:author="Roy, Jesus" w:date="2015-09-15T17:54:00Z">
              <w:rPr/>
            </w:rPrChange>
          </w:rPr>
          <w:tab/>
        </w:r>
      </w:ins>
      <w:ins w:id="452" w:author="Roy, Jesus" w:date="2015-09-15T16:03:00Z">
        <w:r w:rsidR="0011099B" w:rsidRPr="00422234">
          <w:rPr>
            <w:lang w:val="es-ES"/>
            <w:rPrChange w:id="453" w:author="Roy, Jesus" w:date="2015-09-15T17:54:00Z">
              <w:rPr>
                <w:lang w:val="en-US"/>
              </w:rPr>
            </w:rPrChange>
          </w:rPr>
          <w:t>que las Recomendaciones</w:t>
        </w:r>
      </w:ins>
      <w:ins w:id="454" w:author="Hernandez, Felipe" w:date="2015-09-07T14:52:00Z">
        <w:r w:rsidRPr="00422234">
          <w:rPr>
            <w:lang w:val="es-ES"/>
            <w:rPrChange w:id="455" w:author="Roy, Jesus" w:date="2015-09-15T17:54:00Z">
              <w:rPr/>
            </w:rPrChange>
          </w:rPr>
          <w:t xml:space="preserve"> </w:t>
        </w:r>
      </w:ins>
      <w:ins w:id="456" w:author="Roy, Jesus" w:date="2015-09-15T16:04:00Z">
        <w:r w:rsidR="0011099B" w:rsidRPr="00422234">
          <w:rPr>
            <w:lang w:val="es-ES"/>
            <w:rPrChange w:id="457" w:author="Roy, Jesus" w:date="2015-09-15T17:54:00Z">
              <w:rPr>
                <w:lang w:val="en-US"/>
              </w:rPr>
            </w:rPrChange>
          </w:rPr>
          <w:t>UIT</w:t>
        </w:r>
      </w:ins>
      <w:ins w:id="458" w:author="Hernandez, Felipe" w:date="2015-09-07T14:52:00Z">
        <w:r w:rsidRPr="00422234">
          <w:rPr>
            <w:lang w:val="es-ES"/>
            <w:rPrChange w:id="459" w:author="Roy, Jesus" w:date="2015-09-15T17:54:00Z">
              <w:rPr/>
            </w:rPrChange>
          </w:rPr>
          <w:t xml:space="preserve">-R M.1457 </w:t>
        </w:r>
      </w:ins>
      <w:ins w:id="460" w:author="Roy, Jesus" w:date="2015-09-15T16:04:00Z">
        <w:r w:rsidR="0011099B" w:rsidRPr="00422234">
          <w:rPr>
            <w:lang w:val="es-ES"/>
            <w:rPrChange w:id="461" w:author="Roy, Jesus" w:date="2015-09-15T17:54:00Z">
              <w:rPr>
                <w:lang w:val="en-US"/>
              </w:rPr>
            </w:rPrChange>
          </w:rPr>
          <w:t>y</w:t>
        </w:r>
      </w:ins>
      <w:ins w:id="462" w:author="Hernandez, Felipe" w:date="2015-09-07T14:52:00Z">
        <w:r w:rsidRPr="00422234">
          <w:rPr>
            <w:lang w:val="es-ES"/>
            <w:rPrChange w:id="463" w:author="Roy, Jesus" w:date="2015-09-15T17:54:00Z">
              <w:rPr/>
            </w:rPrChange>
          </w:rPr>
          <w:t xml:space="preserve"> </w:t>
        </w:r>
      </w:ins>
      <w:ins w:id="464" w:author="Roy, Jesus" w:date="2015-09-15T16:04:00Z">
        <w:r w:rsidR="0011099B" w:rsidRPr="00422234">
          <w:rPr>
            <w:lang w:val="es-ES"/>
            <w:rPrChange w:id="465" w:author="Roy, Jesus" w:date="2015-09-15T17:54:00Z">
              <w:rPr>
                <w:lang w:val="en-US"/>
              </w:rPr>
            </w:rPrChange>
          </w:rPr>
          <w:t>UIT</w:t>
        </w:r>
      </w:ins>
      <w:ins w:id="466" w:author="Hernandez, Felipe" w:date="2015-09-07T14:52:00Z">
        <w:r w:rsidRPr="00422234">
          <w:rPr>
            <w:lang w:val="es-ES"/>
            <w:rPrChange w:id="467" w:author="Roy, Jesus" w:date="2015-09-15T17:54:00Z">
              <w:rPr/>
            </w:rPrChange>
          </w:rPr>
          <w:t xml:space="preserve">-R M.2012 </w:t>
        </w:r>
      </w:ins>
      <w:ins w:id="468" w:author="Roy, Jesus" w:date="2015-09-15T16:04:00Z">
        <w:r w:rsidR="0011099B" w:rsidRPr="00422234">
          <w:rPr>
            <w:lang w:val="es-ES"/>
            <w:rPrChange w:id="469" w:author="Roy, Jesus" w:date="2015-09-15T17:54:00Z">
              <w:rPr>
                <w:lang w:val="en-US"/>
              </w:rPr>
            </w:rPrChange>
          </w:rPr>
          <w:t xml:space="preserve">son dos Recomendaciones </w:t>
        </w:r>
      </w:ins>
      <w:ins w:id="470" w:author="Roy, Jesus" w:date="2015-09-15T16:05:00Z">
        <w:r w:rsidR="0011099B" w:rsidRPr="00422234">
          <w:rPr>
            <w:lang w:val="es-ES"/>
            <w:rPrChange w:id="471" w:author="Roy, Jesus" w:date="2015-09-15T17:54:00Z">
              <w:rPr>
                <w:lang w:val="en-US"/>
              </w:rPr>
            </w:rPrChange>
          </w:rPr>
          <w:t>distintas, independientes y autónomas</w:t>
        </w:r>
      </w:ins>
      <w:ins w:id="472" w:author="Hernandez, Felipe" w:date="2015-09-07T14:52:00Z">
        <w:r w:rsidRPr="00422234">
          <w:rPr>
            <w:lang w:val="es-ES"/>
            <w:rPrChange w:id="473" w:author="Roy, Jesus" w:date="2015-09-15T17:54:00Z">
              <w:rPr/>
            </w:rPrChange>
          </w:rPr>
          <w:t xml:space="preserve">, </w:t>
        </w:r>
      </w:ins>
      <w:ins w:id="474" w:author="Roy, Jesus" w:date="2015-09-15T16:06:00Z">
        <w:r w:rsidR="0011099B" w:rsidRPr="00422234">
          <w:rPr>
            <w:lang w:val="es-ES"/>
            <w:rPrChange w:id="475" w:author="Roy, Jesus" w:date="2015-09-15T17:54:00Z">
              <w:rPr>
                <w:lang w:val="en-US"/>
              </w:rPr>
            </w:rPrChange>
          </w:rPr>
          <w:t xml:space="preserve">cada una de ellas con un objetivo diferente, que ambas Recomendaciones se desarrollarán de forma independiente y que </w:t>
        </w:r>
      </w:ins>
      <w:ins w:id="476" w:author="Roy, Jesus" w:date="2015-09-15T16:07:00Z">
        <w:r w:rsidR="0011099B" w:rsidRPr="00422234">
          <w:rPr>
            <w:lang w:val="es-ES"/>
            <w:rPrChange w:id="477" w:author="Roy, Jesus" w:date="2015-09-15T17:54:00Z">
              <w:rPr/>
            </w:rPrChange>
          </w:rPr>
          <w:t xml:space="preserve">su contenido podría solaparse parcialmente por tener </w:t>
        </w:r>
      </w:ins>
      <w:ins w:id="478" w:author="Roy, Jesus" w:date="2015-09-15T16:08:00Z">
        <w:r w:rsidR="0011099B" w:rsidRPr="00422234">
          <w:rPr>
            <w:lang w:val="es-ES"/>
            <w:rPrChange w:id="479" w:author="Roy, Jesus" w:date="2015-09-15T17:54:00Z">
              <w:rPr/>
            </w:rPrChange>
          </w:rPr>
          <w:t>ciertos eleme</w:t>
        </w:r>
      </w:ins>
      <w:ins w:id="480" w:author="Roy, Jesus" w:date="2015-09-15T16:09:00Z">
        <w:r w:rsidR="0011099B" w:rsidRPr="00422234">
          <w:rPr>
            <w:lang w:val="es-ES"/>
            <w:rPrChange w:id="481" w:author="Roy, Jesus" w:date="2015-09-15T17:54:00Z">
              <w:rPr/>
            </w:rPrChange>
          </w:rPr>
          <w:t>ntos en común</w:t>
        </w:r>
      </w:ins>
      <w:ins w:id="482" w:author="Hernandez, Felipe" w:date="2015-09-07T14:52:00Z">
        <w:r w:rsidRPr="00422234">
          <w:rPr>
            <w:lang w:val="es-ES"/>
            <w:rPrChange w:id="483" w:author="Roy, Jesus" w:date="2015-09-15T17:54:00Z">
              <w:rPr/>
            </w:rPrChange>
          </w:rPr>
          <w:t>;</w:t>
        </w:r>
      </w:ins>
    </w:p>
    <w:p w:rsidR="0021090C" w:rsidRPr="00422234" w:rsidRDefault="0021090C" w:rsidP="008A43A5">
      <w:pPr>
        <w:rPr>
          <w:ins w:id="484" w:author="Hernandez, Felipe" w:date="2015-09-07T14:52:00Z"/>
          <w:lang w:val="es-ES"/>
          <w:rPrChange w:id="485" w:author="Roy, Jesus" w:date="2015-09-15T17:54:00Z">
            <w:rPr>
              <w:ins w:id="486" w:author="Hernandez, Felipe" w:date="2015-09-07T14:52:00Z"/>
            </w:rPr>
          </w:rPrChange>
        </w:rPr>
      </w:pPr>
      <w:ins w:id="487" w:author="Hernandez, Felipe" w:date="2015-09-07T14:52:00Z">
        <w:r w:rsidRPr="00422234">
          <w:rPr>
            <w:i/>
            <w:iCs/>
            <w:lang w:val="es-ES"/>
            <w:rPrChange w:id="488" w:author="Roy, Jesus" w:date="2015-09-15T17:54:00Z">
              <w:rPr/>
            </w:rPrChange>
          </w:rPr>
          <w:t>e)</w:t>
        </w:r>
        <w:r w:rsidRPr="00422234">
          <w:rPr>
            <w:lang w:val="es-ES"/>
            <w:rPrChange w:id="489" w:author="Roy, Jesus" w:date="2015-09-15T17:54:00Z">
              <w:rPr/>
            </w:rPrChange>
          </w:rPr>
          <w:tab/>
        </w:r>
      </w:ins>
      <w:ins w:id="490" w:author="Roy, Jesus" w:date="2015-09-15T16:10:00Z">
        <w:r w:rsidR="00C22601" w:rsidRPr="00422234">
          <w:rPr>
            <w:lang w:val="es-ES"/>
            <w:rPrChange w:id="491" w:author="Roy, Jesus" w:date="2015-09-15T17:54:00Z">
              <w:rPr>
                <w:lang w:val="en-US"/>
              </w:rPr>
            </w:rPrChange>
          </w:rPr>
          <w:t xml:space="preserve">que el punto de vista señalado en el </w:t>
        </w:r>
      </w:ins>
      <w:ins w:id="492" w:author="Christe-Baldan, Susana" w:date="2015-10-01T14:54:00Z">
        <w:r w:rsidR="008A43A5" w:rsidRPr="008A43A5">
          <w:rPr>
            <w:i/>
            <w:iCs/>
            <w:lang w:val="es-ES"/>
            <w:rPrChange w:id="493" w:author="Christe-Baldan, Susana" w:date="2015-10-01T14:54:00Z">
              <w:rPr>
                <w:lang w:val="es-ES"/>
              </w:rPr>
            </w:rPrChange>
          </w:rPr>
          <w:t>r</w:t>
        </w:r>
      </w:ins>
      <w:ins w:id="494" w:author="Roy, Jesus" w:date="2015-09-15T16:10:00Z">
        <w:r w:rsidR="00C22601" w:rsidRPr="008A43A5">
          <w:rPr>
            <w:i/>
            <w:iCs/>
            <w:lang w:val="es-ES"/>
            <w:rPrChange w:id="495" w:author="Christe-Baldan, Susana" w:date="2015-10-01T14:54:00Z">
              <w:rPr>
                <w:lang w:val="en-US"/>
              </w:rPr>
            </w:rPrChange>
          </w:rPr>
          <w:t xml:space="preserve">econociendo </w:t>
        </w:r>
      </w:ins>
      <w:ins w:id="496" w:author="Hernandez, Felipe" w:date="2015-09-07T14:52:00Z">
        <w:r w:rsidRPr="008A43A5">
          <w:rPr>
            <w:i/>
            <w:iCs/>
            <w:lang w:val="es-ES"/>
            <w:rPrChange w:id="497" w:author="Christe-Baldan, Susana" w:date="2015-10-01T14:54:00Z">
              <w:rPr/>
            </w:rPrChange>
          </w:rPr>
          <w:t>d)</w:t>
        </w:r>
        <w:r w:rsidRPr="00422234">
          <w:rPr>
            <w:lang w:val="es-ES"/>
            <w:rPrChange w:id="498" w:author="Roy, Jesus" w:date="2015-09-15T17:54:00Z">
              <w:rPr/>
            </w:rPrChange>
          </w:rPr>
          <w:t xml:space="preserve"> </w:t>
        </w:r>
      </w:ins>
      <w:ins w:id="499" w:author="Roy, Jesus" w:date="2015-09-15T16:10:00Z">
        <w:r w:rsidR="00C22601" w:rsidRPr="00422234">
          <w:rPr>
            <w:lang w:val="es-ES"/>
            <w:rPrChange w:id="500" w:author="Roy, Jesus" w:date="2015-09-15T17:54:00Z">
              <w:rPr>
                <w:lang w:val="en-US"/>
              </w:rPr>
            </w:rPrChange>
          </w:rPr>
          <w:t xml:space="preserve">también podría adoptarse en </w:t>
        </w:r>
      </w:ins>
      <w:ins w:id="501" w:author="Roy, Jesus" w:date="2015-09-15T16:12:00Z">
        <w:r w:rsidR="00C22601" w:rsidRPr="00422234">
          <w:rPr>
            <w:lang w:val="es-ES"/>
            <w:rPrChange w:id="502" w:author="Roy, Jesus" w:date="2015-09-15T17:54:00Z">
              <w:rPr/>
            </w:rPrChange>
          </w:rPr>
          <w:t>el</w:t>
        </w:r>
      </w:ins>
      <w:ins w:id="503" w:author="Roy, Jesus" w:date="2015-09-15T16:10:00Z">
        <w:r w:rsidR="00C22601" w:rsidRPr="00422234">
          <w:rPr>
            <w:lang w:val="es-ES"/>
            <w:rPrChange w:id="504" w:author="Roy, Jesus" w:date="2015-09-15T17:54:00Z">
              <w:rPr>
                <w:lang w:val="en-US"/>
              </w:rPr>
            </w:rPrChange>
          </w:rPr>
          <w:t xml:space="preserve"> </w:t>
        </w:r>
      </w:ins>
      <w:ins w:id="505" w:author="Roy, Jesus" w:date="2015-09-15T16:11:00Z">
        <w:r w:rsidR="00C22601" w:rsidRPr="00422234">
          <w:rPr>
            <w:lang w:val="es-ES"/>
            <w:rPrChange w:id="506" w:author="Roy, Jesus" w:date="2015-09-15T17:54:00Z">
              <w:rPr>
                <w:lang w:val="en-US"/>
              </w:rPr>
            </w:rPrChange>
          </w:rPr>
          <w:t>futuro en relación con las Recomendaciones y los Informes sobre el desarrollo de las interfaces radioeléctricas</w:t>
        </w:r>
      </w:ins>
      <w:ins w:id="507" w:author="Hernandez, Felipe" w:date="2015-09-07T14:52:00Z">
        <w:r w:rsidRPr="00422234">
          <w:rPr>
            <w:lang w:val="es-ES"/>
            <w:rPrChange w:id="508" w:author="Roy, Jesus" w:date="2015-09-15T17:54:00Z">
              <w:rPr/>
            </w:rPrChange>
          </w:rPr>
          <w:t xml:space="preserve"> </w:t>
        </w:r>
      </w:ins>
      <w:ins w:id="509" w:author="Roy, Jesus" w:date="2015-09-15T16:11:00Z">
        <w:r w:rsidR="00C22601" w:rsidRPr="00422234">
          <w:rPr>
            <w:lang w:val="es-ES"/>
            <w:rPrChange w:id="510" w:author="Roy, Jesus" w:date="2015-09-15T17:54:00Z">
              <w:rPr/>
            </w:rPrChange>
          </w:rPr>
          <w:t>para las</w:t>
        </w:r>
      </w:ins>
      <w:ins w:id="511" w:author="Hernandez, Felipe" w:date="2015-09-07T14:52:00Z">
        <w:r w:rsidRPr="00422234">
          <w:rPr>
            <w:lang w:val="es-ES"/>
            <w:rPrChange w:id="512" w:author="Roy, Jesus" w:date="2015-09-15T17:54:00Z">
              <w:rPr/>
            </w:rPrChange>
          </w:rPr>
          <w:t xml:space="preserve"> </w:t>
        </w:r>
      </w:ins>
      <w:ins w:id="513" w:author="Christe-Baldan, Susana" w:date="2015-10-01T14:54:00Z">
        <w:r w:rsidR="008A43A5">
          <w:rPr>
            <w:lang w:val="es-ES"/>
          </w:rPr>
          <w:t>«</w:t>
        </w:r>
      </w:ins>
      <w:ins w:id="514" w:author="Hernandez, Felipe" w:date="2015-09-07T14:52:00Z">
        <w:r w:rsidRPr="00422234">
          <w:rPr>
            <w:lang w:val="es-ES"/>
            <w:rPrChange w:id="515" w:author="Roy, Jesus" w:date="2015-09-15T17:54:00Z">
              <w:rPr/>
            </w:rPrChange>
          </w:rPr>
          <w:t>IMT</w:t>
        </w:r>
      </w:ins>
      <w:ins w:id="516" w:author="Roy, Jesus" w:date="2015-09-15T16:11:00Z">
        <w:r w:rsidR="00C22601" w:rsidRPr="00422234">
          <w:rPr>
            <w:lang w:val="es-ES"/>
            <w:rPrChange w:id="517" w:author="Roy, Jesus" w:date="2015-09-15T17:54:00Z">
              <w:rPr/>
            </w:rPrChange>
          </w:rPr>
          <w:t>-</w:t>
        </w:r>
      </w:ins>
      <w:ins w:id="518" w:author="Hernandez, Felipe" w:date="2015-09-07T14:52:00Z">
        <w:r w:rsidRPr="00422234">
          <w:rPr>
            <w:lang w:val="es-ES"/>
            <w:rPrChange w:id="519" w:author="Roy, Jesus" w:date="2015-09-15T17:54:00Z">
              <w:rPr/>
            </w:rPrChange>
          </w:rPr>
          <w:t xml:space="preserve">2020 </w:t>
        </w:r>
      </w:ins>
      <w:ins w:id="520" w:author="Roy, Jesus" w:date="2015-09-15T16:12:00Z">
        <w:r w:rsidR="00C22601" w:rsidRPr="00422234">
          <w:rPr>
            <w:lang w:val="es-ES"/>
            <w:rPrChange w:id="521" w:author="Roy, Jesus" w:date="2015-09-15T17:54:00Z">
              <w:rPr/>
            </w:rPrChange>
          </w:rPr>
          <w:t>y sistemas posteriores</w:t>
        </w:r>
      </w:ins>
      <w:ins w:id="522" w:author="Christe-Baldan, Susana" w:date="2015-10-01T14:54:00Z">
        <w:r w:rsidR="008A43A5">
          <w:rPr>
            <w:lang w:val="es-ES"/>
          </w:rPr>
          <w:t>»</w:t>
        </w:r>
      </w:ins>
      <w:ins w:id="523" w:author="Hernandez, Felipe" w:date="2015-09-07T14:52:00Z">
        <w:r w:rsidRPr="00422234">
          <w:rPr>
            <w:lang w:val="es-ES"/>
            <w:rPrChange w:id="524" w:author="Roy, Jesus" w:date="2015-09-15T17:54:00Z">
              <w:rPr/>
            </w:rPrChange>
          </w:rPr>
          <w:t>;</w:t>
        </w:r>
      </w:ins>
    </w:p>
    <w:p w:rsidR="0021090C" w:rsidRPr="00422234" w:rsidRDefault="0021090C" w:rsidP="006577FD">
      <w:pPr>
        <w:rPr>
          <w:ins w:id="525" w:author="Hernandez, Felipe" w:date="2015-09-07T14:52:00Z"/>
          <w:lang w:val="es-ES"/>
          <w:rPrChange w:id="526" w:author="Roy, Jesus" w:date="2015-09-15T17:54:00Z">
            <w:rPr>
              <w:ins w:id="527" w:author="Hernandez, Felipe" w:date="2015-09-07T14:52:00Z"/>
            </w:rPr>
          </w:rPrChange>
        </w:rPr>
      </w:pPr>
      <w:ins w:id="528" w:author="Hernandez, Felipe" w:date="2015-09-07T14:52:00Z">
        <w:r w:rsidRPr="00422234">
          <w:rPr>
            <w:i/>
            <w:iCs/>
            <w:lang w:val="es-ES"/>
            <w:rPrChange w:id="529" w:author="Roy, Jesus" w:date="2015-09-15T17:54:00Z">
              <w:rPr/>
            </w:rPrChange>
          </w:rPr>
          <w:t>f)</w:t>
        </w:r>
        <w:r w:rsidRPr="00422234">
          <w:rPr>
            <w:lang w:val="es-ES"/>
            <w:rPrChange w:id="530" w:author="Roy, Jesus" w:date="2015-09-15T17:54:00Z">
              <w:rPr/>
            </w:rPrChange>
          </w:rPr>
          <w:tab/>
        </w:r>
      </w:ins>
      <w:ins w:id="531" w:author="Roy, Jesus" w:date="2015-09-15T16:17:00Z">
        <w:r w:rsidR="00C22601" w:rsidRPr="00422234">
          <w:rPr>
            <w:lang w:val="es-ES"/>
            <w:rPrChange w:id="532" w:author="Roy, Jesus" w:date="2015-09-15T17:54:00Z">
              <w:rPr>
                <w:lang w:val="en-US"/>
              </w:rPr>
            </w:rPrChange>
          </w:rPr>
          <w:t>que existe la necesidad de una denominación de base que abarque todos los sistemas</w:t>
        </w:r>
      </w:ins>
      <w:ins w:id="533" w:author="Hernandez, Felipe" w:date="2015-09-07T14:52:00Z">
        <w:r w:rsidRPr="00422234">
          <w:rPr>
            <w:lang w:val="es-ES"/>
            <w:rPrChange w:id="534" w:author="Roy, Jesus" w:date="2015-09-15T17:54:00Z">
              <w:rPr/>
            </w:rPrChange>
          </w:rPr>
          <w:t xml:space="preserve"> IMT </w:t>
        </w:r>
      </w:ins>
      <w:ins w:id="535" w:author="Roy, Jesus" w:date="2015-09-15T16:18:00Z">
        <w:r w:rsidR="00C22601" w:rsidRPr="00422234">
          <w:rPr>
            <w:lang w:val="es-ES"/>
            <w:rPrChange w:id="536" w:author="Roy, Jesus" w:date="2015-09-15T17:54:00Z">
              <w:rPr/>
            </w:rPrChange>
          </w:rPr>
          <w:t>y su desarrollo futuro, de forma colectiva</w:t>
        </w:r>
      </w:ins>
      <w:ins w:id="537" w:author="Hernandez, Felipe" w:date="2015-09-07T14:52:00Z">
        <w:r w:rsidRPr="00422234">
          <w:rPr>
            <w:lang w:val="es-ES"/>
            <w:rPrChange w:id="538" w:author="Roy, Jesus" w:date="2015-09-15T17:54:00Z">
              <w:rPr/>
            </w:rPrChange>
          </w:rPr>
          <w:t>;</w:t>
        </w:r>
      </w:ins>
    </w:p>
    <w:p w:rsidR="0021090C" w:rsidRPr="00422234" w:rsidRDefault="0021090C" w:rsidP="006577FD">
      <w:pPr>
        <w:rPr>
          <w:ins w:id="539" w:author="Hernandez, Felipe" w:date="2015-09-07T14:52:00Z"/>
          <w:lang w:val="es-ES"/>
          <w:rPrChange w:id="540" w:author="Roy, Jesus" w:date="2015-09-15T17:54:00Z">
            <w:rPr>
              <w:ins w:id="541" w:author="Hernandez, Felipe" w:date="2015-09-07T14:52:00Z"/>
            </w:rPr>
          </w:rPrChange>
        </w:rPr>
      </w:pPr>
      <w:ins w:id="542" w:author="Hernandez, Felipe" w:date="2015-09-07T14:52:00Z">
        <w:r w:rsidRPr="00422234">
          <w:rPr>
            <w:i/>
            <w:iCs/>
            <w:lang w:val="es-ES"/>
            <w:rPrChange w:id="543" w:author="Roy, Jesus" w:date="2015-09-15T17:54:00Z">
              <w:rPr/>
            </w:rPrChange>
          </w:rPr>
          <w:t>g)</w:t>
        </w:r>
        <w:r w:rsidRPr="00422234">
          <w:rPr>
            <w:lang w:val="es-ES"/>
            <w:rPrChange w:id="544" w:author="Roy, Jesus" w:date="2015-09-15T17:54:00Z">
              <w:rPr/>
            </w:rPrChange>
          </w:rPr>
          <w:tab/>
        </w:r>
      </w:ins>
      <w:ins w:id="545" w:author="Roy, Jesus" w:date="2015-09-15T16:18:00Z">
        <w:r w:rsidR="00C22601" w:rsidRPr="00422234">
          <w:rPr>
            <w:lang w:val="es-ES"/>
            <w:rPrChange w:id="546" w:author="Roy, Jesus" w:date="2015-09-15T17:54:00Z">
              <w:rPr>
                <w:lang w:val="en-US"/>
              </w:rPr>
            </w:rPrChange>
          </w:rPr>
          <w:t>que para las</w:t>
        </w:r>
      </w:ins>
      <w:ins w:id="547" w:author="Hernandez, Felipe" w:date="2015-09-07T14:52:00Z">
        <w:r w:rsidRPr="00422234">
          <w:rPr>
            <w:lang w:val="es-ES"/>
            <w:rPrChange w:id="548" w:author="Roy, Jesus" w:date="2015-09-15T17:54:00Z">
              <w:rPr/>
            </w:rPrChange>
          </w:rPr>
          <w:t xml:space="preserve"> IMT-2000:</w:t>
        </w:r>
      </w:ins>
    </w:p>
    <w:p w:rsidR="0021090C" w:rsidRPr="00422234" w:rsidRDefault="00CB1822" w:rsidP="006577FD">
      <w:pPr>
        <w:pStyle w:val="enumlev1"/>
        <w:rPr>
          <w:ins w:id="549" w:author="Hernandez, Felipe" w:date="2015-09-07T14:52:00Z"/>
          <w:lang w:val="es-ES"/>
          <w:rPrChange w:id="550" w:author="Roy, Jesus" w:date="2015-09-15T17:54:00Z">
            <w:rPr>
              <w:ins w:id="551" w:author="Hernandez, Felipe" w:date="2015-09-07T14:52:00Z"/>
            </w:rPr>
          </w:rPrChange>
        </w:rPr>
      </w:pPr>
      <w:ins w:id="552" w:author="Hernandez, Felipe" w:date="2015-09-07T15:08:00Z">
        <w:r w:rsidRPr="00422234">
          <w:rPr>
            <w:lang w:val="es-ES"/>
            <w:rPrChange w:id="553" w:author="Roy, Jesus" w:date="2015-09-15T17:54:00Z">
              <w:rPr>
                <w:lang w:val="en-US"/>
              </w:rPr>
            </w:rPrChange>
          </w:rPr>
          <w:t>–</w:t>
        </w:r>
      </w:ins>
      <w:ins w:id="554" w:author="Hernandez, Felipe" w:date="2015-09-07T14:52:00Z">
        <w:r w:rsidR="0021090C" w:rsidRPr="00422234">
          <w:rPr>
            <w:lang w:val="es-ES"/>
            <w:rPrChange w:id="555" w:author="Roy, Jesus" w:date="2015-09-15T17:54:00Z">
              <w:rPr/>
            </w:rPrChange>
          </w:rPr>
          <w:tab/>
        </w:r>
      </w:ins>
      <w:ins w:id="556" w:author="Roy, Jesus" w:date="2015-09-15T16:19:00Z">
        <w:r w:rsidR="00C22601" w:rsidRPr="00422234">
          <w:rPr>
            <w:lang w:val="es-ES"/>
            <w:rPrChange w:id="557" w:author="Roy, Jesus" w:date="2015-09-15T17:54:00Z">
              <w:rPr>
                <w:lang w:val="en-US"/>
              </w:rPr>
            </w:rPrChange>
          </w:rPr>
          <w:t>el término actual</w:t>
        </w:r>
      </w:ins>
      <w:ins w:id="558" w:author="Hernandez, Felipe" w:date="2015-09-07T14:52:00Z">
        <w:r w:rsidR="0021090C" w:rsidRPr="00422234">
          <w:rPr>
            <w:lang w:val="es-ES"/>
            <w:rPrChange w:id="559" w:author="Roy, Jesus" w:date="2015-09-15T17:54:00Z">
              <w:rPr/>
            </w:rPrChange>
          </w:rPr>
          <w:t xml:space="preserve"> IMT-2000 </w:t>
        </w:r>
      </w:ins>
      <w:ins w:id="560" w:author="Roy, Jesus" w:date="2015-09-15T16:19:00Z">
        <w:r w:rsidR="00C22601" w:rsidRPr="00422234">
          <w:rPr>
            <w:lang w:val="es-ES"/>
            <w:rPrChange w:id="561" w:author="Roy, Jesus" w:date="2015-09-15T17:54:00Z">
              <w:rPr>
                <w:lang w:val="en-US"/>
              </w:rPr>
            </w:rPrChange>
          </w:rPr>
          <w:t>sigue siendo pertinente y debería seguir utilizándose</w:t>
        </w:r>
      </w:ins>
      <w:ins w:id="562" w:author="Hernandez, Felipe" w:date="2015-09-07T14:52:00Z">
        <w:r w:rsidR="0021090C" w:rsidRPr="00422234">
          <w:rPr>
            <w:lang w:val="es-ES"/>
            <w:rPrChange w:id="563" w:author="Roy, Jesus" w:date="2015-09-15T17:54:00Z">
              <w:rPr/>
            </w:rPrChange>
          </w:rPr>
          <w:t>;</w:t>
        </w:r>
      </w:ins>
    </w:p>
    <w:p w:rsidR="0021090C" w:rsidRPr="00422234" w:rsidRDefault="00CB1822">
      <w:pPr>
        <w:pStyle w:val="enumlev1"/>
        <w:rPr>
          <w:ins w:id="564" w:author="Hernandez, Felipe" w:date="2015-09-07T14:52:00Z"/>
          <w:lang w:val="es-ES"/>
          <w:rPrChange w:id="565" w:author="Roy, Jesus" w:date="2015-09-15T17:54:00Z">
            <w:rPr>
              <w:ins w:id="566" w:author="Hernandez, Felipe" w:date="2015-09-07T14:52:00Z"/>
            </w:rPr>
          </w:rPrChange>
        </w:rPr>
      </w:pPr>
      <w:ins w:id="567" w:author="Hernandez, Felipe" w:date="2015-09-07T15:08:00Z">
        <w:r w:rsidRPr="00422234">
          <w:rPr>
            <w:lang w:val="es-ES"/>
            <w:rPrChange w:id="568" w:author="Roy, Jesus" w:date="2015-09-15T17:54:00Z">
              <w:rPr>
                <w:lang w:val="en-US"/>
              </w:rPr>
            </w:rPrChange>
          </w:rPr>
          <w:t>–</w:t>
        </w:r>
      </w:ins>
      <w:ins w:id="569" w:author="Hernandez, Felipe" w:date="2015-09-07T14:52:00Z">
        <w:r w:rsidR="0021090C" w:rsidRPr="00422234">
          <w:rPr>
            <w:lang w:val="es-ES"/>
            <w:rPrChange w:id="570" w:author="Roy, Jesus" w:date="2015-09-15T17:54:00Z">
              <w:rPr/>
            </w:rPrChange>
          </w:rPr>
          <w:tab/>
        </w:r>
      </w:ins>
      <w:ins w:id="571" w:author="Christe-Baldan, Susana" w:date="2015-10-01T16:17:00Z">
        <w:r w:rsidR="004464B3">
          <w:rPr>
            <w:lang w:val="es-ES"/>
          </w:rPr>
          <w:t>que en la Recomendación UIT</w:t>
        </w:r>
        <w:r w:rsidR="004464B3">
          <w:rPr>
            <w:lang w:val="es-ES"/>
          </w:rPr>
          <w:noBreakHyphen/>
          <w:t>R M.687 se definen los objetivos de las IMT</w:t>
        </w:r>
        <w:r w:rsidR="004464B3">
          <w:rPr>
            <w:lang w:val="es-ES"/>
          </w:rPr>
          <w:noBreakHyphen/>
          <w:t xml:space="preserve">2000 y posteriormente </w:t>
        </w:r>
      </w:ins>
      <w:ins w:id="572" w:author="Hernandez, Felipe" w:date="2015-09-07T15:10:00Z">
        <w:r w:rsidR="00720469" w:rsidRPr="00422234">
          <w:rPr>
            <w:lang w:val="es-ES"/>
            <w:rPrChange w:id="573" w:author="Roy, Jesus" w:date="2015-09-15T17:54:00Z">
              <w:rPr>
                <w:lang w:val="en-US"/>
              </w:rPr>
            </w:rPrChange>
          </w:rPr>
          <w:t>en la Recomendación UIT-R M.1645 se define el marco y los objetivos generales del desarrollo futuro de las IMT-2000</w:t>
        </w:r>
      </w:ins>
      <w:ins w:id="574" w:author="Hernandez, Felipe" w:date="2015-09-07T14:52:00Z">
        <w:r w:rsidR="0021090C" w:rsidRPr="00422234">
          <w:rPr>
            <w:lang w:val="es-ES"/>
            <w:rPrChange w:id="575" w:author="Roy, Jesus" w:date="2015-09-15T17:54:00Z">
              <w:rPr/>
            </w:rPrChange>
          </w:rPr>
          <w:t>;</w:t>
        </w:r>
      </w:ins>
    </w:p>
    <w:p w:rsidR="0021090C" w:rsidRPr="00422234" w:rsidRDefault="00CB1822" w:rsidP="00CE7BC9">
      <w:pPr>
        <w:pStyle w:val="enumlev1"/>
        <w:rPr>
          <w:ins w:id="576" w:author="Hernandez, Felipe" w:date="2015-09-07T14:52:00Z"/>
          <w:lang w:val="es-ES"/>
          <w:rPrChange w:id="577" w:author="Roy, Jesus" w:date="2015-09-15T17:54:00Z">
            <w:rPr>
              <w:ins w:id="578" w:author="Hernandez, Felipe" w:date="2015-09-07T14:52:00Z"/>
            </w:rPr>
          </w:rPrChange>
        </w:rPr>
      </w:pPr>
      <w:ins w:id="579" w:author="Hernandez, Felipe" w:date="2015-09-07T15:08:00Z">
        <w:r w:rsidRPr="00422234">
          <w:rPr>
            <w:lang w:val="es-ES"/>
            <w:rPrChange w:id="580" w:author="Roy, Jesus" w:date="2015-09-15T17:54:00Z">
              <w:rPr>
                <w:lang w:val="en-US"/>
              </w:rPr>
            </w:rPrChange>
          </w:rPr>
          <w:t>–</w:t>
        </w:r>
      </w:ins>
      <w:ins w:id="581" w:author="Hernandez, Felipe" w:date="2015-09-07T14:52:00Z">
        <w:r w:rsidR="0021090C" w:rsidRPr="00422234">
          <w:rPr>
            <w:lang w:val="es-ES"/>
            <w:rPrChange w:id="582" w:author="Roy, Jesus" w:date="2015-09-15T17:54:00Z">
              <w:rPr/>
            </w:rPrChange>
          </w:rPr>
          <w:tab/>
        </w:r>
      </w:ins>
      <w:ins w:id="583" w:author="Hernandez, Felipe" w:date="2015-09-07T15:14:00Z">
        <w:r w:rsidR="00720469" w:rsidRPr="00422234">
          <w:rPr>
            <w:lang w:val="es-ES"/>
            <w:rPrChange w:id="584" w:author="Roy, Jesus" w:date="2015-09-15T17:54:00Z">
              <w:rPr>
                <w:lang w:val="en-US"/>
              </w:rPr>
            </w:rPrChange>
          </w:rPr>
          <w:t>que las especificaciones detalladas de las interfaces radioeléctricas terrenales de las IMT</w:t>
        </w:r>
      </w:ins>
      <w:ins w:id="585" w:author="Christe-Baldan, Susana" w:date="2015-10-01T15:00:00Z">
        <w:r w:rsidR="001A2F43">
          <w:rPr>
            <w:lang w:val="es-ES"/>
          </w:rPr>
          <w:t>-</w:t>
        </w:r>
      </w:ins>
      <w:ins w:id="586" w:author="Hernandez, Felipe" w:date="2015-09-07T15:14:00Z">
        <w:r w:rsidR="00720469" w:rsidRPr="00422234">
          <w:rPr>
            <w:lang w:val="es-ES"/>
            <w:rPrChange w:id="587" w:author="Roy, Jesus" w:date="2015-09-15T17:54:00Z">
              <w:rPr>
                <w:lang w:val="en-US"/>
              </w:rPr>
            </w:rPrChange>
          </w:rPr>
          <w:t>2000 se definen en la Recomendación UIT</w:t>
        </w:r>
      </w:ins>
      <w:ins w:id="588" w:author="Christe-Baldan, Susana" w:date="2015-10-01T15:13:00Z">
        <w:r w:rsidR="006F5E1F">
          <w:rPr>
            <w:lang w:val="es-ES"/>
          </w:rPr>
          <w:t>-</w:t>
        </w:r>
      </w:ins>
      <w:ins w:id="589" w:author="Hernandez, Felipe" w:date="2015-09-07T15:14:00Z">
        <w:r w:rsidR="00720469" w:rsidRPr="00422234">
          <w:rPr>
            <w:lang w:val="es-ES"/>
            <w:rPrChange w:id="590" w:author="Roy, Jesus" w:date="2015-09-15T17:54:00Z">
              <w:rPr>
                <w:lang w:val="en-US"/>
              </w:rPr>
            </w:rPrChange>
          </w:rPr>
          <w:t xml:space="preserve">R M.1457 y que en </w:t>
        </w:r>
      </w:ins>
      <w:ins w:id="591" w:author="Christe-Baldan, Susana" w:date="2015-10-01T16:18:00Z">
        <w:r w:rsidR="004464B3">
          <w:rPr>
            <w:lang w:val="es-ES"/>
          </w:rPr>
          <w:t xml:space="preserve">las </w:t>
        </w:r>
      </w:ins>
      <w:ins w:id="592" w:author="Hernandez, Felipe" w:date="2015-09-07T15:14:00Z">
        <w:r w:rsidR="00720469" w:rsidRPr="00422234">
          <w:rPr>
            <w:lang w:val="es-ES"/>
            <w:rPrChange w:id="593" w:author="Roy, Jesus" w:date="2015-09-15T17:54:00Z">
              <w:rPr>
                <w:lang w:val="en-US"/>
              </w:rPr>
            </w:rPrChange>
          </w:rPr>
          <w:t xml:space="preserve">revisiones de dicha Recomendación también deberían definirse </w:t>
        </w:r>
      </w:ins>
      <w:ins w:id="594" w:author="Christe-Baldan, Susana" w:date="2015-10-01T16:19:00Z">
        <w:r w:rsidR="004464B3">
          <w:rPr>
            <w:lang w:val="es-ES"/>
          </w:rPr>
          <w:t xml:space="preserve">el futuro </w:t>
        </w:r>
      </w:ins>
      <w:ins w:id="595" w:author="Hernandez, Felipe" w:date="2015-09-07T15:14:00Z">
        <w:r w:rsidR="00720469" w:rsidRPr="00422234">
          <w:rPr>
            <w:lang w:val="es-ES"/>
            <w:rPrChange w:id="596" w:author="Roy, Jesus" w:date="2015-09-15T17:54:00Z">
              <w:rPr>
                <w:lang w:val="en-US"/>
              </w:rPr>
            </w:rPrChange>
          </w:rPr>
          <w:t>desarrollo de las interfaces radioeléctricas terrenales de las IMT</w:t>
        </w:r>
      </w:ins>
      <w:ins w:id="597" w:author="Christe-Baldan, Susana" w:date="2015-10-01T15:01:00Z">
        <w:r w:rsidR="001A2F43">
          <w:rPr>
            <w:lang w:val="es-ES"/>
          </w:rPr>
          <w:t>-</w:t>
        </w:r>
      </w:ins>
      <w:ins w:id="598" w:author="Hernandez, Felipe" w:date="2015-09-07T15:14:00Z">
        <w:r w:rsidR="00720469" w:rsidRPr="00422234">
          <w:rPr>
            <w:lang w:val="es-ES"/>
            <w:rPrChange w:id="599" w:author="Roy, Jesus" w:date="2015-09-15T17:54:00Z">
              <w:rPr>
                <w:lang w:val="en-US"/>
              </w:rPr>
            </w:rPrChange>
          </w:rPr>
          <w:t>2000</w:t>
        </w:r>
      </w:ins>
      <w:ins w:id="600" w:author="Hernandez, Felipe" w:date="2015-09-07T14:52:00Z">
        <w:r w:rsidR="0021090C" w:rsidRPr="00422234">
          <w:rPr>
            <w:lang w:val="es-ES"/>
            <w:rPrChange w:id="601" w:author="Roy, Jesus" w:date="2015-09-15T17:54:00Z">
              <w:rPr/>
            </w:rPrChange>
          </w:rPr>
          <w:t>;</w:t>
        </w:r>
      </w:ins>
    </w:p>
    <w:p w:rsidR="0021090C" w:rsidRPr="00422234" w:rsidRDefault="00CB1822" w:rsidP="00CE7BC9">
      <w:pPr>
        <w:pStyle w:val="enumlev1"/>
        <w:rPr>
          <w:ins w:id="602" w:author="Hernandez, Felipe" w:date="2015-09-07T14:52:00Z"/>
          <w:lang w:val="es-ES"/>
          <w:rPrChange w:id="603" w:author="Roy, Jesus" w:date="2015-09-15T17:54:00Z">
            <w:rPr>
              <w:ins w:id="604" w:author="Hernandez, Felipe" w:date="2015-09-07T14:52:00Z"/>
            </w:rPr>
          </w:rPrChange>
        </w:rPr>
      </w:pPr>
      <w:ins w:id="605" w:author="Hernandez, Felipe" w:date="2015-09-07T15:08:00Z">
        <w:r w:rsidRPr="00422234">
          <w:rPr>
            <w:lang w:val="es-ES"/>
            <w:rPrChange w:id="606" w:author="Roy, Jesus" w:date="2015-09-15T17:54:00Z">
              <w:rPr>
                <w:lang w:val="en-US"/>
              </w:rPr>
            </w:rPrChange>
          </w:rPr>
          <w:t>–</w:t>
        </w:r>
      </w:ins>
      <w:ins w:id="607" w:author="Hernandez, Felipe" w:date="2015-09-07T14:52:00Z">
        <w:r w:rsidR="0021090C" w:rsidRPr="00422234">
          <w:rPr>
            <w:lang w:val="es-ES"/>
            <w:rPrChange w:id="608" w:author="Roy, Jesus" w:date="2015-09-15T17:54:00Z">
              <w:rPr/>
            </w:rPrChange>
          </w:rPr>
          <w:tab/>
        </w:r>
      </w:ins>
      <w:ins w:id="609" w:author="Hernandez, Felipe" w:date="2015-09-07T15:14:00Z">
        <w:r w:rsidR="00720469" w:rsidRPr="00422234">
          <w:rPr>
            <w:lang w:val="es-ES"/>
            <w:rPrChange w:id="610" w:author="Roy, Jesus" w:date="2015-09-15T17:54:00Z">
              <w:rPr>
                <w:lang w:val="en-US"/>
              </w:rPr>
            </w:rPrChange>
          </w:rPr>
          <w:t>que las especificaciones detalladas de las interfaces radioeléctricas de la componente de satélite de las IMT-2000 se definen en la Recomendación UIT-R M.1850, y que las revisiones de esta Recomendación deberían definir también el futuro desarrollo de la componente de satélite de las IMT</w:t>
        </w:r>
      </w:ins>
      <w:ins w:id="611" w:author="Christe-Baldan, Susana" w:date="2015-10-01T16:20:00Z">
        <w:r w:rsidR="004464B3">
          <w:rPr>
            <w:lang w:val="es-ES"/>
          </w:rPr>
          <w:noBreakHyphen/>
        </w:r>
      </w:ins>
      <w:ins w:id="612" w:author="Hernandez, Felipe" w:date="2015-09-07T15:14:00Z">
        <w:r w:rsidR="00720469" w:rsidRPr="00422234">
          <w:rPr>
            <w:lang w:val="es-ES"/>
            <w:rPrChange w:id="613" w:author="Roy, Jesus" w:date="2015-09-15T17:54:00Z">
              <w:rPr>
                <w:lang w:val="en-US"/>
              </w:rPr>
            </w:rPrChange>
          </w:rPr>
          <w:t>2000</w:t>
        </w:r>
      </w:ins>
      <w:ins w:id="614" w:author="Hernandez, Felipe" w:date="2015-09-07T14:52:00Z">
        <w:r w:rsidR="0021090C" w:rsidRPr="00422234">
          <w:rPr>
            <w:lang w:val="es-ES"/>
            <w:rPrChange w:id="615" w:author="Roy, Jesus" w:date="2015-09-15T17:54:00Z">
              <w:rPr/>
            </w:rPrChange>
          </w:rPr>
          <w:t>;</w:t>
        </w:r>
      </w:ins>
    </w:p>
    <w:p w:rsidR="0021090C" w:rsidRPr="00422234" w:rsidRDefault="00CB1822" w:rsidP="006577FD">
      <w:pPr>
        <w:pStyle w:val="enumlev1"/>
        <w:rPr>
          <w:ins w:id="616" w:author="Hernandez, Felipe" w:date="2015-09-07T14:52:00Z"/>
          <w:lang w:val="es-ES"/>
          <w:rPrChange w:id="617" w:author="Roy, Jesus" w:date="2015-09-15T17:54:00Z">
            <w:rPr>
              <w:ins w:id="618" w:author="Hernandez, Felipe" w:date="2015-09-07T14:52:00Z"/>
            </w:rPr>
          </w:rPrChange>
        </w:rPr>
      </w:pPr>
      <w:ins w:id="619" w:author="Hernandez, Felipe" w:date="2015-09-07T15:08:00Z">
        <w:r w:rsidRPr="00422234">
          <w:rPr>
            <w:lang w:val="es-ES"/>
            <w:rPrChange w:id="620" w:author="Roy, Jesus" w:date="2015-09-15T17:54:00Z">
              <w:rPr>
                <w:lang w:val="en-US"/>
              </w:rPr>
            </w:rPrChange>
          </w:rPr>
          <w:lastRenderedPageBreak/>
          <w:t>–</w:t>
        </w:r>
      </w:ins>
      <w:ins w:id="621" w:author="Hernandez, Felipe" w:date="2015-09-07T14:52:00Z">
        <w:r w:rsidR="0021090C" w:rsidRPr="00422234">
          <w:rPr>
            <w:lang w:val="es-ES"/>
            <w:rPrChange w:id="622" w:author="Roy, Jesus" w:date="2015-09-15T17:54:00Z">
              <w:rPr/>
            </w:rPrChange>
          </w:rPr>
          <w:tab/>
        </w:r>
      </w:ins>
      <w:ins w:id="623" w:author="Roy, Jesus" w:date="2015-09-15T16:21:00Z">
        <w:r w:rsidR="00110922" w:rsidRPr="00422234">
          <w:rPr>
            <w:lang w:val="es-ES"/>
            <w:rPrChange w:id="624" w:author="Roy, Jesus" w:date="2015-09-15T17:54:00Z">
              <w:rPr>
                <w:lang w:val="en-US"/>
              </w:rPr>
            </w:rPrChange>
          </w:rPr>
          <w:t>que los procedimientos y los procesos basados en la Resolución</w:t>
        </w:r>
      </w:ins>
      <w:ins w:id="625" w:author="Hernandez, Felipe" w:date="2015-09-07T14:52:00Z">
        <w:r w:rsidR="0021090C" w:rsidRPr="00422234">
          <w:rPr>
            <w:lang w:val="es-ES"/>
            <w:rPrChange w:id="626" w:author="Roy, Jesus" w:date="2015-09-15T17:54:00Z">
              <w:rPr/>
            </w:rPrChange>
          </w:rPr>
          <w:t xml:space="preserve"> </w:t>
        </w:r>
      </w:ins>
      <w:ins w:id="627" w:author="Roy, Jesus" w:date="2015-09-15T16:21:00Z">
        <w:r w:rsidR="00110922" w:rsidRPr="00422234">
          <w:rPr>
            <w:lang w:val="es-ES"/>
            <w:rPrChange w:id="628" w:author="Roy, Jesus" w:date="2015-09-15T17:54:00Z">
              <w:rPr>
                <w:lang w:val="en-US"/>
              </w:rPr>
            </w:rPrChange>
          </w:rPr>
          <w:t>UIT</w:t>
        </w:r>
      </w:ins>
      <w:ins w:id="629" w:author="Hernandez, Felipe" w:date="2015-09-07T14:52:00Z">
        <w:r w:rsidR="0021090C" w:rsidRPr="00422234">
          <w:rPr>
            <w:lang w:val="es-ES"/>
            <w:rPrChange w:id="630" w:author="Roy, Jesus" w:date="2015-09-15T17:54:00Z">
              <w:rPr/>
            </w:rPrChange>
          </w:rPr>
          <w:t xml:space="preserve">-R 57 </w:t>
        </w:r>
      </w:ins>
      <w:ins w:id="631" w:author="Roy, Jesus" w:date="2015-09-15T16:22:00Z">
        <w:r w:rsidR="00110922" w:rsidRPr="00422234">
          <w:rPr>
            <w:lang w:val="es-ES"/>
            <w:rPrChange w:id="632" w:author="Roy, Jesus" w:date="2015-09-15T17:54:00Z">
              <w:rPr>
                <w:lang w:val="en-US"/>
              </w:rPr>
            </w:rPrChange>
          </w:rPr>
          <w:t xml:space="preserve">se han aplicado satisfactoriamente al desarrollo </w:t>
        </w:r>
      </w:ins>
      <w:ins w:id="633" w:author="Roy, Jesus" w:date="2015-09-15T16:23:00Z">
        <w:r w:rsidR="00110922" w:rsidRPr="00422234">
          <w:rPr>
            <w:lang w:val="es-ES"/>
            <w:rPrChange w:id="634" w:author="Roy, Jesus" w:date="2015-09-15T17:54:00Z">
              <w:rPr/>
            </w:rPrChange>
          </w:rPr>
          <w:t>en curso</w:t>
        </w:r>
      </w:ins>
      <w:ins w:id="635" w:author="Roy, Jesus" w:date="2015-09-15T16:22:00Z">
        <w:r w:rsidR="00110922" w:rsidRPr="00422234">
          <w:rPr>
            <w:lang w:val="es-ES"/>
            <w:rPrChange w:id="636" w:author="Roy, Jesus" w:date="2015-09-15T17:54:00Z">
              <w:rPr/>
            </w:rPrChange>
          </w:rPr>
          <w:t xml:space="preserve"> de las</w:t>
        </w:r>
      </w:ins>
      <w:ins w:id="637" w:author="Hernandez, Felipe" w:date="2015-09-07T14:52:00Z">
        <w:r w:rsidR="0021090C" w:rsidRPr="00422234">
          <w:rPr>
            <w:lang w:val="es-ES"/>
            <w:rPrChange w:id="638" w:author="Roy, Jesus" w:date="2015-09-15T17:54:00Z">
              <w:rPr/>
            </w:rPrChange>
          </w:rPr>
          <w:t xml:space="preserve"> IMT-2000 </w:t>
        </w:r>
      </w:ins>
      <w:ins w:id="639" w:author="Roy, Jesus" w:date="2015-09-15T16:23:00Z">
        <w:r w:rsidR="00110922" w:rsidRPr="00422234">
          <w:rPr>
            <w:lang w:val="es-ES"/>
            <w:rPrChange w:id="640" w:author="Roy, Jesus" w:date="2015-09-15T17:54:00Z">
              <w:rPr/>
            </w:rPrChange>
          </w:rPr>
          <w:t>terrenales</w:t>
        </w:r>
      </w:ins>
      <w:ins w:id="641" w:author="Roy, Jesus" w:date="2015-09-15T16:22:00Z">
        <w:r w:rsidR="00110922" w:rsidRPr="00422234">
          <w:rPr>
            <w:lang w:val="es-ES"/>
            <w:rPrChange w:id="642" w:author="Roy, Jesus" w:date="2015-09-15T17:54:00Z">
              <w:rPr/>
            </w:rPrChange>
          </w:rPr>
          <w:t xml:space="preserve"> </w:t>
        </w:r>
      </w:ins>
      <w:ins w:id="643" w:author="Roy, Jesus" w:date="2015-09-15T16:24:00Z">
        <w:r w:rsidR="00110922" w:rsidRPr="00422234">
          <w:rPr>
            <w:lang w:val="es-ES"/>
            <w:rPrChange w:id="644" w:author="Roy, Jesus" w:date="2015-09-15T17:54:00Z">
              <w:rPr/>
            </w:rPrChange>
          </w:rPr>
          <w:t>desde</w:t>
        </w:r>
      </w:ins>
      <w:ins w:id="645" w:author="Hernandez, Felipe" w:date="2015-09-07T14:52:00Z">
        <w:r w:rsidR="0021090C" w:rsidRPr="00422234">
          <w:rPr>
            <w:lang w:val="es-ES"/>
            <w:rPrChange w:id="646" w:author="Roy, Jesus" w:date="2015-09-15T17:54:00Z">
              <w:rPr/>
            </w:rPrChange>
          </w:rPr>
          <w:t xml:space="preserve"> 2013 </w:t>
        </w:r>
      </w:ins>
      <w:ins w:id="647" w:author="Roy, Jesus" w:date="2015-09-15T16:24:00Z">
        <w:r w:rsidR="00110922" w:rsidRPr="00422234">
          <w:rPr>
            <w:lang w:val="es-ES"/>
            <w:rPrChange w:id="648" w:author="Roy, Jesus" w:date="2015-09-15T17:54:00Z">
              <w:rPr/>
            </w:rPrChange>
          </w:rPr>
          <w:t>y siguen utilizándose para el desarrollo futuro de las</w:t>
        </w:r>
      </w:ins>
      <w:ins w:id="649" w:author="Hernandez, Felipe" w:date="2015-09-07T14:52:00Z">
        <w:r w:rsidR="0021090C" w:rsidRPr="00422234">
          <w:rPr>
            <w:lang w:val="es-ES"/>
            <w:rPrChange w:id="650" w:author="Roy, Jesus" w:date="2015-09-15T17:54:00Z">
              <w:rPr/>
            </w:rPrChange>
          </w:rPr>
          <w:t xml:space="preserve"> IMT-2000 </w:t>
        </w:r>
      </w:ins>
      <w:ins w:id="651" w:author="Roy, Jesus" w:date="2015-09-15T16:25:00Z">
        <w:r w:rsidR="00110922" w:rsidRPr="00422234">
          <w:rPr>
            <w:lang w:val="es-ES"/>
            <w:rPrChange w:id="652" w:author="Roy, Jesus" w:date="2015-09-15T17:54:00Z">
              <w:rPr/>
            </w:rPrChange>
          </w:rPr>
          <w:t>en la revisión de la Recomendación</w:t>
        </w:r>
      </w:ins>
      <w:ins w:id="653" w:author="Hernandez, Felipe" w:date="2015-09-07T14:52:00Z">
        <w:r w:rsidR="0021090C" w:rsidRPr="00422234">
          <w:rPr>
            <w:lang w:val="es-ES"/>
            <w:rPrChange w:id="654" w:author="Roy, Jesus" w:date="2015-09-15T17:54:00Z">
              <w:rPr/>
            </w:rPrChange>
          </w:rPr>
          <w:t xml:space="preserve"> </w:t>
        </w:r>
      </w:ins>
      <w:ins w:id="655" w:author="Roy, Jesus" w:date="2015-09-15T16:25:00Z">
        <w:r w:rsidR="00110922" w:rsidRPr="00422234">
          <w:rPr>
            <w:lang w:val="es-ES"/>
            <w:rPrChange w:id="656" w:author="Roy, Jesus" w:date="2015-09-15T17:54:00Z">
              <w:rPr/>
            </w:rPrChange>
          </w:rPr>
          <w:t>UIT</w:t>
        </w:r>
      </w:ins>
      <w:ins w:id="657" w:author="Hernandez, Felipe" w:date="2015-09-07T14:52:00Z">
        <w:r w:rsidR="0021090C" w:rsidRPr="00422234">
          <w:rPr>
            <w:lang w:val="es-ES"/>
            <w:rPrChange w:id="658" w:author="Roy, Jesus" w:date="2015-09-15T17:54:00Z">
              <w:rPr/>
            </w:rPrChange>
          </w:rPr>
          <w:t>-R M.1457;</w:t>
        </w:r>
      </w:ins>
    </w:p>
    <w:p w:rsidR="0021090C" w:rsidRPr="00422234" w:rsidRDefault="0021090C" w:rsidP="006577FD">
      <w:pPr>
        <w:rPr>
          <w:ins w:id="659" w:author="Hernandez, Felipe" w:date="2015-09-07T14:52:00Z"/>
          <w:lang w:val="es-ES"/>
          <w:rPrChange w:id="660" w:author="Roy, Jesus" w:date="2015-09-15T17:54:00Z">
            <w:rPr>
              <w:ins w:id="661" w:author="Hernandez, Felipe" w:date="2015-09-07T14:52:00Z"/>
            </w:rPr>
          </w:rPrChange>
        </w:rPr>
      </w:pPr>
      <w:ins w:id="662" w:author="Hernandez, Felipe" w:date="2015-09-07T14:52:00Z">
        <w:r w:rsidRPr="00422234">
          <w:rPr>
            <w:i/>
            <w:iCs/>
            <w:lang w:val="es-ES"/>
            <w:rPrChange w:id="663" w:author="Roy, Jesus" w:date="2015-09-15T17:54:00Z">
              <w:rPr/>
            </w:rPrChange>
          </w:rPr>
          <w:t>h)</w:t>
        </w:r>
        <w:r w:rsidRPr="00422234">
          <w:rPr>
            <w:lang w:val="es-ES"/>
            <w:rPrChange w:id="664" w:author="Roy, Jesus" w:date="2015-09-15T17:54:00Z">
              <w:rPr/>
            </w:rPrChange>
          </w:rPr>
          <w:tab/>
        </w:r>
      </w:ins>
      <w:ins w:id="665" w:author="Roy, Jesus" w:date="2015-09-15T16:25:00Z">
        <w:r w:rsidR="00110922" w:rsidRPr="00422234">
          <w:rPr>
            <w:lang w:val="es-ES"/>
            <w:rPrChange w:id="666" w:author="Roy, Jesus" w:date="2015-09-15T17:54:00Z">
              <w:rPr>
                <w:lang w:val="en-US"/>
              </w:rPr>
            </w:rPrChange>
          </w:rPr>
          <w:t>que para las</w:t>
        </w:r>
      </w:ins>
      <w:ins w:id="667" w:author="Hernandez, Felipe" w:date="2015-09-07T14:52:00Z">
        <w:r w:rsidRPr="00422234">
          <w:rPr>
            <w:lang w:val="es-ES"/>
            <w:rPrChange w:id="668" w:author="Roy, Jesus" w:date="2015-09-15T17:54:00Z">
              <w:rPr/>
            </w:rPrChange>
          </w:rPr>
          <w:t xml:space="preserve"> IMT-</w:t>
        </w:r>
      </w:ins>
      <w:ins w:id="669" w:author="Roy, Jesus" w:date="2015-09-15T16:26:00Z">
        <w:r w:rsidR="00110922" w:rsidRPr="00422234">
          <w:rPr>
            <w:lang w:val="es-ES"/>
            <w:rPrChange w:id="670" w:author="Roy, Jesus" w:date="2015-09-15T17:54:00Z">
              <w:rPr/>
            </w:rPrChange>
          </w:rPr>
          <w:t>Avanzadas</w:t>
        </w:r>
      </w:ins>
      <w:ins w:id="671" w:author="Hernandez, Felipe" w:date="2015-09-07T14:52:00Z">
        <w:r w:rsidRPr="00422234">
          <w:rPr>
            <w:lang w:val="es-ES"/>
            <w:rPrChange w:id="672" w:author="Roy, Jesus" w:date="2015-09-15T17:54:00Z">
              <w:rPr/>
            </w:rPrChange>
          </w:rPr>
          <w:t>:</w:t>
        </w:r>
      </w:ins>
    </w:p>
    <w:p w:rsidR="0021090C" w:rsidRPr="00422234" w:rsidRDefault="00CB1822" w:rsidP="006577FD">
      <w:pPr>
        <w:pStyle w:val="enumlev1"/>
        <w:rPr>
          <w:ins w:id="673" w:author="Hernandez, Felipe" w:date="2015-09-07T14:52:00Z"/>
          <w:lang w:val="es-ES"/>
          <w:rPrChange w:id="674" w:author="Roy, Jesus" w:date="2015-09-15T17:54:00Z">
            <w:rPr>
              <w:ins w:id="675" w:author="Hernandez, Felipe" w:date="2015-09-07T14:52:00Z"/>
            </w:rPr>
          </w:rPrChange>
        </w:rPr>
      </w:pPr>
      <w:ins w:id="676" w:author="Hernandez, Felipe" w:date="2015-09-07T15:08:00Z">
        <w:r w:rsidRPr="00422234">
          <w:rPr>
            <w:lang w:val="es-ES"/>
            <w:rPrChange w:id="677" w:author="Roy, Jesus" w:date="2015-09-15T17:54:00Z">
              <w:rPr>
                <w:lang w:val="en-US"/>
              </w:rPr>
            </w:rPrChange>
          </w:rPr>
          <w:t>–</w:t>
        </w:r>
      </w:ins>
      <w:ins w:id="678" w:author="Hernandez, Felipe" w:date="2015-09-07T14:52:00Z">
        <w:r w:rsidR="0021090C" w:rsidRPr="00422234">
          <w:rPr>
            <w:lang w:val="es-ES"/>
            <w:rPrChange w:id="679" w:author="Roy, Jesus" w:date="2015-09-15T17:54:00Z">
              <w:rPr/>
            </w:rPrChange>
          </w:rPr>
          <w:tab/>
        </w:r>
      </w:ins>
      <w:ins w:id="680" w:author="Roy, Jesus" w:date="2015-09-15T16:36:00Z">
        <w:r w:rsidR="007307A0" w:rsidRPr="00422234">
          <w:rPr>
            <w:lang w:val="es-ES"/>
            <w:rPrChange w:id="681" w:author="Roy, Jesus" w:date="2015-09-15T17:54:00Z">
              <w:rPr>
                <w:lang w:val="en-US"/>
              </w:rPr>
            </w:rPrChange>
          </w:rPr>
          <w:t>el término actual</w:t>
        </w:r>
      </w:ins>
      <w:ins w:id="682" w:author="Hernandez, Felipe" w:date="2015-09-07T14:52:00Z">
        <w:r w:rsidR="0021090C" w:rsidRPr="00422234">
          <w:rPr>
            <w:lang w:val="es-ES"/>
            <w:rPrChange w:id="683" w:author="Roy, Jesus" w:date="2015-09-15T17:54:00Z">
              <w:rPr/>
            </w:rPrChange>
          </w:rPr>
          <w:t xml:space="preserve"> </w:t>
        </w:r>
      </w:ins>
      <w:ins w:id="684" w:author="Christe-Baldan, Susana" w:date="2015-10-02T11:33:00Z">
        <w:r w:rsidR="00527777">
          <w:rPr>
            <w:lang w:val="es-ES"/>
          </w:rPr>
          <w:t>«</w:t>
        </w:r>
      </w:ins>
      <w:ins w:id="685" w:author="Hernandez, Felipe" w:date="2015-09-07T14:52:00Z">
        <w:r w:rsidR="0021090C" w:rsidRPr="00422234">
          <w:rPr>
            <w:lang w:val="es-ES"/>
            <w:rPrChange w:id="686" w:author="Roy, Jesus" w:date="2015-09-15T17:54:00Z">
              <w:rPr/>
            </w:rPrChange>
          </w:rPr>
          <w:t>IMT-A</w:t>
        </w:r>
      </w:ins>
      <w:ins w:id="687" w:author="Roy, Jesus" w:date="2015-09-15T16:36:00Z">
        <w:r w:rsidR="007307A0" w:rsidRPr="00422234">
          <w:rPr>
            <w:lang w:val="es-ES"/>
            <w:rPrChange w:id="688" w:author="Roy, Jesus" w:date="2015-09-15T17:54:00Z">
              <w:rPr>
                <w:lang w:val="en-US"/>
              </w:rPr>
            </w:rPrChange>
          </w:rPr>
          <w:t>vanzadas</w:t>
        </w:r>
      </w:ins>
      <w:ins w:id="689" w:author="Christe-Baldan, Susana" w:date="2015-10-02T11:33:00Z">
        <w:r w:rsidR="00527777">
          <w:rPr>
            <w:lang w:val="es-ES"/>
          </w:rPr>
          <w:t>»</w:t>
        </w:r>
      </w:ins>
      <w:ins w:id="690" w:author="Hernandez, Felipe" w:date="2015-09-07T14:52:00Z">
        <w:r w:rsidR="0021090C" w:rsidRPr="00422234">
          <w:rPr>
            <w:lang w:val="es-ES"/>
            <w:rPrChange w:id="691" w:author="Roy, Jesus" w:date="2015-09-15T17:54:00Z">
              <w:rPr/>
            </w:rPrChange>
          </w:rPr>
          <w:t xml:space="preserve"> </w:t>
        </w:r>
      </w:ins>
      <w:ins w:id="692" w:author="Roy, Jesus" w:date="2015-09-15T16:36:00Z">
        <w:r w:rsidR="007307A0" w:rsidRPr="00422234">
          <w:rPr>
            <w:lang w:val="es-ES"/>
            <w:rPrChange w:id="693" w:author="Roy, Jesus" w:date="2015-09-15T17:54:00Z">
              <w:rPr>
                <w:lang w:val="en-US"/>
              </w:rPr>
            </w:rPrChange>
          </w:rPr>
          <w:t>sigue siendo pertinente y que debería seguir utilizándose</w:t>
        </w:r>
      </w:ins>
      <w:ins w:id="694" w:author="Hernandez, Felipe" w:date="2015-09-07T14:52:00Z">
        <w:r w:rsidR="0021090C" w:rsidRPr="00422234">
          <w:rPr>
            <w:lang w:val="es-ES"/>
            <w:rPrChange w:id="695" w:author="Roy, Jesus" w:date="2015-09-15T17:54:00Z">
              <w:rPr/>
            </w:rPrChange>
          </w:rPr>
          <w:t>;</w:t>
        </w:r>
      </w:ins>
    </w:p>
    <w:p w:rsidR="0021090C" w:rsidRPr="00422234" w:rsidRDefault="00CB1822" w:rsidP="006577FD">
      <w:pPr>
        <w:pStyle w:val="enumlev1"/>
        <w:rPr>
          <w:ins w:id="696" w:author="Hernandez, Felipe" w:date="2015-09-07T14:52:00Z"/>
          <w:lang w:val="es-ES"/>
          <w:rPrChange w:id="697" w:author="Roy, Jesus" w:date="2015-09-15T17:54:00Z">
            <w:rPr>
              <w:ins w:id="698" w:author="Hernandez, Felipe" w:date="2015-09-07T14:52:00Z"/>
            </w:rPr>
          </w:rPrChange>
        </w:rPr>
      </w:pPr>
      <w:ins w:id="699" w:author="Hernandez, Felipe" w:date="2015-09-07T15:08:00Z">
        <w:r w:rsidRPr="00422234">
          <w:rPr>
            <w:lang w:val="es-ES"/>
            <w:rPrChange w:id="700" w:author="Roy, Jesus" w:date="2015-09-15T17:54:00Z">
              <w:rPr>
                <w:lang w:val="en-US"/>
              </w:rPr>
            </w:rPrChange>
          </w:rPr>
          <w:t>–</w:t>
        </w:r>
      </w:ins>
      <w:ins w:id="701" w:author="Hernandez, Felipe" w:date="2015-09-07T14:52:00Z">
        <w:r w:rsidR="0021090C" w:rsidRPr="00422234">
          <w:rPr>
            <w:lang w:val="es-ES"/>
            <w:rPrChange w:id="702" w:author="Roy, Jesus" w:date="2015-09-15T17:54:00Z">
              <w:rPr/>
            </w:rPrChange>
          </w:rPr>
          <w:tab/>
        </w:r>
      </w:ins>
      <w:ins w:id="703" w:author="Roy, Jesus" w:date="2015-09-15T16:49:00Z">
        <w:r w:rsidR="00984C64" w:rsidRPr="00422234">
          <w:rPr>
            <w:lang w:val="es-ES"/>
            <w:rPrChange w:id="704" w:author="Roy, Jesus" w:date="2015-09-15T17:54:00Z">
              <w:rPr>
                <w:lang w:val="en-US"/>
              </w:rPr>
            </w:rPrChange>
          </w:rPr>
          <w:t>la Recomendación</w:t>
        </w:r>
      </w:ins>
      <w:ins w:id="705" w:author="Hernandez, Felipe" w:date="2015-09-07T14:52:00Z">
        <w:r w:rsidR="0021090C" w:rsidRPr="00422234">
          <w:rPr>
            <w:lang w:val="es-ES"/>
            <w:rPrChange w:id="706" w:author="Roy, Jesus" w:date="2015-09-15T17:54:00Z">
              <w:rPr/>
            </w:rPrChange>
          </w:rPr>
          <w:t xml:space="preserve"> </w:t>
        </w:r>
      </w:ins>
      <w:ins w:id="707" w:author="Roy, Jesus" w:date="2015-09-15T16:49:00Z">
        <w:r w:rsidR="00984C64" w:rsidRPr="00422234">
          <w:rPr>
            <w:lang w:val="es-ES"/>
            <w:rPrChange w:id="708" w:author="Roy, Jesus" w:date="2015-09-15T17:54:00Z">
              <w:rPr>
                <w:lang w:val="en-US"/>
              </w:rPr>
            </w:rPrChange>
          </w:rPr>
          <w:t>UIT</w:t>
        </w:r>
      </w:ins>
      <w:ins w:id="709" w:author="Hernandez, Felipe" w:date="2015-09-07T14:52:00Z">
        <w:r w:rsidR="0021090C" w:rsidRPr="00422234">
          <w:rPr>
            <w:lang w:val="es-ES"/>
            <w:rPrChange w:id="710" w:author="Roy, Jesus" w:date="2015-09-15T17:54:00Z">
              <w:rPr/>
            </w:rPrChange>
          </w:rPr>
          <w:t xml:space="preserve"> R M.1645 </w:t>
        </w:r>
      </w:ins>
      <w:ins w:id="711" w:author="Roy, Jesus" w:date="2015-09-15T16:49:00Z">
        <w:r w:rsidR="00984C64" w:rsidRPr="00422234">
          <w:rPr>
            <w:lang w:val="es-ES"/>
            <w:rPrChange w:id="712" w:author="Roy, Jesus" w:date="2015-09-15T17:54:00Z">
              <w:rPr>
                <w:lang w:val="en-US"/>
              </w:rPr>
            </w:rPrChange>
          </w:rPr>
          <w:t xml:space="preserve">define el marco y los objetivos generales del desarrollo de los sistemas </w:t>
        </w:r>
      </w:ins>
      <w:ins w:id="713" w:author="Roy, Jesus" w:date="2015-09-15T16:50:00Z">
        <w:r w:rsidR="00984C64" w:rsidRPr="00422234">
          <w:rPr>
            <w:lang w:val="es-ES"/>
            <w:rPrChange w:id="714" w:author="Roy, Jesus" w:date="2015-09-15T17:54:00Z">
              <w:rPr/>
            </w:rPrChange>
          </w:rPr>
          <w:t>posteriores</w:t>
        </w:r>
      </w:ins>
      <w:ins w:id="715" w:author="Roy, Jesus" w:date="2015-09-15T16:49:00Z">
        <w:r w:rsidR="00984C64" w:rsidRPr="00422234">
          <w:rPr>
            <w:lang w:val="es-ES"/>
            <w:rPrChange w:id="716" w:author="Roy, Jesus" w:date="2015-09-15T17:54:00Z">
              <w:rPr/>
            </w:rPrChange>
          </w:rPr>
          <w:t xml:space="preserve"> </w:t>
        </w:r>
      </w:ins>
      <w:ins w:id="717" w:author="Roy, Jesus" w:date="2015-09-15T16:50:00Z">
        <w:r w:rsidR="00984C64" w:rsidRPr="00422234">
          <w:rPr>
            <w:lang w:val="es-ES"/>
            <w:rPrChange w:id="718" w:author="Roy, Jesus" w:date="2015-09-15T17:54:00Z">
              <w:rPr/>
            </w:rPrChange>
          </w:rPr>
          <w:t>a las IMT-2000</w:t>
        </w:r>
      </w:ins>
      <w:ins w:id="719" w:author="Hernandez, Felipe" w:date="2015-09-07T14:52:00Z">
        <w:r w:rsidR="0021090C" w:rsidRPr="00422234">
          <w:rPr>
            <w:lang w:val="es-ES"/>
            <w:rPrChange w:id="720" w:author="Roy, Jesus" w:date="2015-09-15T17:54:00Z">
              <w:rPr/>
            </w:rPrChange>
          </w:rPr>
          <w:t xml:space="preserve"> (</w:t>
        </w:r>
      </w:ins>
      <w:ins w:id="721" w:author="Roy, Jesus" w:date="2015-09-15T16:50:00Z">
        <w:r w:rsidR="00984C64" w:rsidRPr="00422234">
          <w:rPr>
            <w:lang w:val="es-ES"/>
            <w:rPrChange w:id="722" w:author="Roy, Jesus" w:date="2015-09-15T17:54:00Z">
              <w:rPr/>
            </w:rPrChange>
          </w:rPr>
          <w:t>es decir, las IMT-Avanzadas</w:t>
        </w:r>
      </w:ins>
      <w:ins w:id="723" w:author="Hernandez, Felipe" w:date="2015-09-07T14:52:00Z">
        <w:r w:rsidR="0021090C" w:rsidRPr="00422234">
          <w:rPr>
            <w:lang w:val="es-ES"/>
            <w:rPrChange w:id="724" w:author="Roy, Jesus" w:date="2015-09-15T17:54:00Z">
              <w:rPr/>
            </w:rPrChange>
          </w:rPr>
          <w:t>);</w:t>
        </w:r>
      </w:ins>
    </w:p>
    <w:p w:rsidR="0021090C" w:rsidRPr="00422234" w:rsidRDefault="00CB1822" w:rsidP="00527777">
      <w:pPr>
        <w:pStyle w:val="enumlev1"/>
        <w:rPr>
          <w:ins w:id="725" w:author="Hernandez, Felipe" w:date="2015-09-07T14:52:00Z"/>
          <w:lang w:val="es-ES"/>
          <w:rPrChange w:id="726" w:author="Roy, Jesus" w:date="2015-09-15T17:54:00Z">
            <w:rPr>
              <w:ins w:id="727" w:author="Hernandez, Felipe" w:date="2015-09-07T14:52:00Z"/>
            </w:rPr>
          </w:rPrChange>
        </w:rPr>
      </w:pPr>
      <w:ins w:id="728" w:author="Hernandez, Felipe" w:date="2015-09-07T15:08:00Z">
        <w:r w:rsidRPr="00422234">
          <w:rPr>
            <w:lang w:val="es-ES"/>
            <w:rPrChange w:id="729" w:author="Roy, Jesus" w:date="2015-09-15T17:54:00Z">
              <w:rPr>
                <w:lang w:val="en-US"/>
              </w:rPr>
            </w:rPrChange>
          </w:rPr>
          <w:t>–</w:t>
        </w:r>
      </w:ins>
      <w:ins w:id="730" w:author="Hernandez, Felipe" w:date="2015-09-07T14:52:00Z">
        <w:r w:rsidR="0021090C" w:rsidRPr="00422234">
          <w:rPr>
            <w:lang w:val="es-ES"/>
            <w:rPrChange w:id="731" w:author="Roy, Jesus" w:date="2015-09-15T17:54:00Z">
              <w:rPr/>
            </w:rPrChange>
          </w:rPr>
          <w:tab/>
        </w:r>
      </w:ins>
      <w:ins w:id="732" w:author="Hernandez, Felipe" w:date="2015-09-07T15:15:00Z">
        <w:r w:rsidR="00720469" w:rsidRPr="00422234">
          <w:rPr>
            <w:lang w:val="es-ES"/>
            <w:rPrChange w:id="733" w:author="Roy, Jesus" w:date="2015-09-15T17:54:00Z">
              <w:rPr>
                <w:lang w:val="en-US"/>
              </w:rPr>
            </w:rPrChange>
          </w:rPr>
          <w:t>las especificaciones detalladas de las interfaces radioeléctricas terrenales de las IMT</w:t>
        </w:r>
      </w:ins>
      <w:ins w:id="734" w:author="Christe-Baldan, Susana" w:date="2015-10-02T11:35:00Z">
        <w:r w:rsidR="00527777">
          <w:rPr>
            <w:lang w:val="es-ES"/>
          </w:rPr>
          <w:noBreakHyphen/>
        </w:r>
      </w:ins>
      <w:ins w:id="735" w:author="Hernandez, Felipe" w:date="2015-09-07T15:15:00Z">
        <w:r w:rsidR="00720469" w:rsidRPr="00422234">
          <w:rPr>
            <w:lang w:val="es-ES"/>
            <w:rPrChange w:id="736" w:author="Roy, Jesus" w:date="2015-09-15T17:54:00Z">
              <w:rPr>
                <w:lang w:val="en-US"/>
              </w:rPr>
            </w:rPrChange>
          </w:rPr>
          <w:t>Avanzadas se definen en la Recomendación UIT-R M.2012 y revisiones de esta Recomendación o nuevas Recomendaciones deberían definir el futuro desarrollo de las interfaces radioeléctricas terrenales de las IMT-Avanzadas</w:t>
        </w:r>
      </w:ins>
      <w:ins w:id="737" w:author="Hernandez, Felipe" w:date="2015-09-07T14:52:00Z">
        <w:r w:rsidR="0021090C" w:rsidRPr="00422234">
          <w:rPr>
            <w:lang w:val="es-ES"/>
            <w:rPrChange w:id="738" w:author="Roy, Jesus" w:date="2015-09-15T17:54:00Z">
              <w:rPr/>
            </w:rPrChange>
          </w:rPr>
          <w:t xml:space="preserve">; </w:t>
        </w:r>
      </w:ins>
    </w:p>
    <w:p w:rsidR="0021090C" w:rsidRPr="00422234" w:rsidRDefault="00CB1822" w:rsidP="001A2F43">
      <w:pPr>
        <w:pStyle w:val="enumlev1"/>
        <w:rPr>
          <w:ins w:id="739" w:author="Hernandez, Felipe" w:date="2015-09-07T14:52:00Z"/>
          <w:lang w:val="es-ES"/>
          <w:rPrChange w:id="740" w:author="Roy, Jesus" w:date="2015-09-15T17:54:00Z">
            <w:rPr>
              <w:ins w:id="741" w:author="Hernandez, Felipe" w:date="2015-09-07T14:52:00Z"/>
            </w:rPr>
          </w:rPrChange>
        </w:rPr>
      </w:pPr>
      <w:ins w:id="742" w:author="Hernandez, Felipe" w:date="2015-09-07T15:08:00Z">
        <w:r w:rsidRPr="00422234">
          <w:rPr>
            <w:lang w:val="es-ES"/>
            <w:rPrChange w:id="743" w:author="Roy, Jesus" w:date="2015-09-15T17:54:00Z">
              <w:rPr>
                <w:lang w:val="en-US"/>
              </w:rPr>
            </w:rPrChange>
          </w:rPr>
          <w:t>–</w:t>
        </w:r>
      </w:ins>
      <w:ins w:id="744" w:author="Hernandez, Felipe" w:date="2015-09-07T14:52:00Z">
        <w:r w:rsidR="0021090C" w:rsidRPr="00422234">
          <w:rPr>
            <w:lang w:val="es-ES"/>
            <w:rPrChange w:id="745" w:author="Roy, Jesus" w:date="2015-09-15T17:54:00Z">
              <w:rPr/>
            </w:rPrChange>
          </w:rPr>
          <w:tab/>
        </w:r>
      </w:ins>
      <w:ins w:id="746" w:author="Roy, Jesus" w:date="2015-09-15T16:51:00Z">
        <w:r w:rsidR="00984C64" w:rsidRPr="00422234">
          <w:rPr>
            <w:lang w:val="es-ES"/>
            <w:rPrChange w:id="747" w:author="Roy, Jesus" w:date="2015-09-15T17:54:00Z">
              <w:rPr>
                <w:lang w:val="en-US"/>
              </w:rPr>
            </w:rPrChange>
          </w:rPr>
          <w:t>las especificaciones detalladas de las interfaces radioeléctricas de satélite de las IMT</w:t>
        </w:r>
      </w:ins>
      <w:ins w:id="748" w:author="Christe-Baldan, Susana" w:date="2015-10-01T15:32:00Z">
        <w:r w:rsidR="006D465D">
          <w:rPr>
            <w:lang w:val="es-ES"/>
          </w:rPr>
          <w:noBreakHyphen/>
        </w:r>
      </w:ins>
      <w:ins w:id="749" w:author="Christe-Baldan, Susana" w:date="2015-10-01T15:03:00Z">
        <w:r w:rsidR="001A2F43">
          <w:rPr>
            <w:lang w:val="es-ES"/>
          </w:rPr>
          <w:t>A</w:t>
        </w:r>
      </w:ins>
      <w:ins w:id="750" w:author="Roy, Jesus" w:date="2015-09-15T16:51:00Z">
        <w:r w:rsidR="00984C64" w:rsidRPr="00422234">
          <w:rPr>
            <w:lang w:val="es-ES"/>
            <w:rPrChange w:id="751" w:author="Roy, Jesus" w:date="2015-09-15T17:54:00Z">
              <w:rPr>
                <w:lang w:val="en-US"/>
              </w:rPr>
            </w:rPrChange>
          </w:rPr>
          <w:t>vanzadas</w:t>
        </w:r>
        <w:r w:rsidR="00984C64" w:rsidRPr="00422234" w:rsidDel="00984C64">
          <w:rPr>
            <w:lang w:val="es-ES"/>
            <w:rPrChange w:id="752" w:author="Roy, Jesus" w:date="2015-09-15T17:54:00Z">
              <w:rPr>
                <w:lang w:val="en-US"/>
              </w:rPr>
            </w:rPrChange>
          </w:rPr>
          <w:t xml:space="preserve"> </w:t>
        </w:r>
        <w:r w:rsidR="00984C64" w:rsidRPr="00422234">
          <w:rPr>
            <w:lang w:val="es-ES"/>
            <w:rPrChange w:id="753" w:author="Roy, Jesus" w:date="2015-09-15T17:54:00Z">
              <w:rPr>
                <w:lang w:val="en-US"/>
              </w:rPr>
            </w:rPrChange>
          </w:rPr>
          <w:t>se definen en la Recomendaci</w:t>
        </w:r>
      </w:ins>
      <w:ins w:id="754" w:author="Roy, Jesus" w:date="2015-09-15T16:52:00Z">
        <w:r w:rsidR="00984C64" w:rsidRPr="00422234">
          <w:rPr>
            <w:lang w:val="es-ES"/>
            <w:rPrChange w:id="755" w:author="Roy, Jesus" w:date="2015-09-15T17:54:00Z">
              <w:rPr/>
            </w:rPrChange>
          </w:rPr>
          <w:t>ón</w:t>
        </w:r>
      </w:ins>
      <w:ins w:id="756" w:author="Hernandez, Felipe" w:date="2015-09-07T14:52:00Z">
        <w:r w:rsidR="0021090C" w:rsidRPr="00422234">
          <w:rPr>
            <w:lang w:val="es-ES"/>
            <w:rPrChange w:id="757" w:author="Roy, Jesus" w:date="2015-09-15T17:54:00Z">
              <w:rPr/>
            </w:rPrChange>
          </w:rPr>
          <w:t xml:space="preserve"> </w:t>
        </w:r>
      </w:ins>
      <w:ins w:id="758" w:author="Roy, Jesus" w:date="2015-09-15T16:52:00Z">
        <w:r w:rsidR="00984C64" w:rsidRPr="00422234">
          <w:rPr>
            <w:lang w:val="es-ES"/>
            <w:rPrChange w:id="759" w:author="Roy, Jesus" w:date="2015-09-15T17:54:00Z">
              <w:rPr/>
            </w:rPrChange>
          </w:rPr>
          <w:t>UIT</w:t>
        </w:r>
      </w:ins>
      <w:ins w:id="760" w:author="Hernandez, Felipe" w:date="2015-09-07T14:52:00Z">
        <w:r w:rsidR="0021090C" w:rsidRPr="00422234">
          <w:rPr>
            <w:lang w:val="es-ES"/>
            <w:rPrChange w:id="761" w:author="Roy, Jesus" w:date="2015-09-15T17:54:00Z">
              <w:rPr/>
            </w:rPrChange>
          </w:rPr>
          <w:t xml:space="preserve">-R M.2047 </w:t>
        </w:r>
      </w:ins>
      <w:ins w:id="762" w:author="Roy, Jesus" w:date="2015-09-15T16:52:00Z">
        <w:r w:rsidR="00984C64" w:rsidRPr="00422234">
          <w:rPr>
            <w:lang w:val="es-ES"/>
            <w:rPrChange w:id="763" w:author="Roy, Jesus" w:date="2015-09-15T17:54:00Z">
              <w:rPr/>
            </w:rPrChange>
          </w:rPr>
          <w:t>y que las revisiones de esta Recomendación deberían definir asimismo el desarrollo futuro de</w:t>
        </w:r>
      </w:ins>
      <w:ins w:id="764" w:author="Hernandez, Felipe" w:date="2015-09-07T14:52:00Z">
        <w:r w:rsidR="0021090C" w:rsidRPr="00422234">
          <w:rPr>
            <w:lang w:val="es-ES"/>
            <w:rPrChange w:id="765" w:author="Roy, Jesus" w:date="2015-09-15T17:54:00Z">
              <w:rPr/>
            </w:rPrChange>
          </w:rPr>
          <w:t xml:space="preserve"> </w:t>
        </w:r>
      </w:ins>
      <w:ins w:id="766" w:author="Roy, Jesus" w:date="2015-09-15T16:53:00Z">
        <w:r w:rsidR="00984C64" w:rsidRPr="00422234">
          <w:rPr>
            <w:lang w:val="es-ES"/>
            <w:rPrChange w:id="767" w:author="Roy, Jesus" w:date="2015-09-15T17:54:00Z">
              <w:rPr/>
            </w:rPrChange>
          </w:rPr>
          <w:t>las interfaces radioeléctricas de satélite de las IMT-</w:t>
        </w:r>
      </w:ins>
      <w:ins w:id="768" w:author="Christe-Baldan, Susana" w:date="2015-10-01T15:04:00Z">
        <w:r w:rsidR="001A2F43">
          <w:rPr>
            <w:lang w:val="es-ES"/>
          </w:rPr>
          <w:t>A</w:t>
        </w:r>
      </w:ins>
      <w:ins w:id="769" w:author="Roy, Jesus" w:date="2015-09-15T16:53:00Z">
        <w:r w:rsidR="00984C64" w:rsidRPr="00422234">
          <w:rPr>
            <w:lang w:val="es-ES"/>
            <w:rPrChange w:id="770" w:author="Roy, Jesus" w:date="2015-09-15T17:54:00Z">
              <w:rPr/>
            </w:rPrChange>
          </w:rPr>
          <w:t>vanzadas</w:t>
        </w:r>
      </w:ins>
      <w:ins w:id="771" w:author="Hernandez, Felipe" w:date="2015-09-07T14:52:00Z">
        <w:r w:rsidR="0021090C" w:rsidRPr="00422234">
          <w:rPr>
            <w:lang w:val="es-ES"/>
            <w:rPrChange w:id="772" w:author="Roy, Jesus" w:date="2015-09-15T17:54:00Z">
              <w:rPr/>
            </w:rPrChange>
          </w:rPr>
          <w:t>;</w:t>
        </w:r>
      </w:ins>
    </w:p>
    <w:p w:rsidR="0021090C" w:rsidRPr="00422234" w:rsidRDefault="00CB1822" w:rsidP="001A2F43">
      <w:pPr>
        <w:pStyle w:val="enumlev1"/>
        <w:rPr>
          <w:ins w:id="773" w:author="Hernandez, Felipe" w:date="2015-09-07T14:52:00Z"/>
          <w:lang w:val="es-ES"/>
          <w:rPrChange w:id="774" w:author="Roy, Jesus" w:date="2015-09-15T17:54:00Z">
            <w:rPr>
              <w:ins w:id="775" w:author="Hernandez, Felipe" w:date="2015-09-07T14:52:00Z"/>
            </w:rPr>
          </w:rPrChange>
        </w:rPr>
      </w:pPr>
      <w:ins w:id="776" w:author="Hernandez, Felipe" w:date="2015-09-07T15:08:00Z">
        <w:r w:rsidRPr="00422234">
          <w:rPr>
            <w:lang w:val="es-ES"/>
            <w:rPrChange w:id="777" w:author="Roy, Jesus" w:date="2015-09-15T17:54:00Z">
              <w:rPr>
                <w:lang w:val="en-US"/>
              </w:rPr>
            </w:rPrChange>
          </w:rPr>
          <w:t>–</w:t>
        </w:r>
      </w:ins>
      <w:ins w:id="778" w:author="Hernandez, Felipe" w:date="2015-09-07T14:52:00Z">
        <w:r w:rsidR="0021090C" w:rsidRPr="00422234">
          <w:rPr>
            <w:lang w:val="es-ES"/>
            <w:rPrChange w:id="779" w:author="Roy, Jesus" w:date="2015-09-15T17:54:00Z">
              <w:rPr/>
            </w:rPrChange>
          </w:rPr>
          <w:tab/>
        </w:r>
      </w:ins>
      <w:ins w:id="780" w:author="Roy, Jesus" w:date="2015-09-15T16:53:00Z">
        <w:r w:rsidR="00984C64" w:rsidRPr="00422234">
          <w:rPr>
            <w:lang w:val="es-ES"/>
            <w:rPrChange w:id="781" w:author="Roy, Jesus" w:date="2015-09-15T17:54:00Z">
              <w:rPr>
                <w:lang w:val="en-US"/>
              </w:rPr>
            </w:rPrChange>
          </w:rPr>
          <w:t xml:space="preserve">los procedimientos y </w:t>
        </w:r>
      </w:ins>
      <w:ins w:id="782" w:author="Roy, Jesus" w:date="2015-09-15T16:54:00Z">
        <w:r w:rsidR="00984C64" w:rsidRPr="00422234">
          <w:rPr>
            <w:lang w:val="es-ES"/>
            <w:rPrChange w:id="783" w:author="Roy, Jesus" w:date="2015-09-15T17:54:00Z">
              <w:rPr/>
            </w:rPrChange>
          </w:rPr>
          <w:t xml:space="preserve">los </w:t>
        </w:r>
      </w:ins>
      <w:ins w:id="784" w:author="Roy, Jesus" w:date="2015-09-15T16:53:00Z">
        <w:r w:rsidR="00984C64" w:rsidRPr="00422234">
          <w:rPr>
            <w:lang w:val="es-ES"/>
            <w:rPrChange w:id="785" w:author="Roy, Jesus" w:date="2015-09-15T17:54:00Z">
              <w:rPr>
                <w:lang w:val="en-US"/>
              </w:rPr>
            </w:rPrChange>
          </w:rPr>
          <w:t>procesos desarrollados para las IMT-Avanzadas</w:t>
        </w:r>
      </w:ins>
      <w:ins w:id="786" w:author="Hernandez, Felipe" w:date="2015-09-07T14:52:00Z">
        <w:r w:rsidR="0021090C" w:rsidRPr="00422234">
          <w:rPr>
            <w:lang w:val="es-ES"/>
            <w:rPrChange w:id="787" w:author="Roy, Jesus" w:date="2015-09-15T17:54:00Z">
              <w:rPr/>
            </w:rPrChange>
          </w:rPr>
          <w:t xml:space="preserve"> </w:t>
        </w:r>
      </w:ins>
      <w:ins w:id="788" w:author="Roy, Jesus" w:date="2015-09-15T16:54:00Z">
        <w:r w:rsidR="00984C64" w:rsidRPr="00422234">
          <w:rPr>
            <w:lang w:val="es-ES"/>
            <w:rPrChange w:id="789" w:author="Roy, Jesus" w:date="2015-09-15T17:54:00Z">
              <w:rPr>
                <w:lang w:val="en-US"/>
              </w:rPr>
            </w:rPrChange>
          </w:rPr>
          <w:t>sobre la base de la Resolución</w:t>
        </w:r>
      </w:ins>
      <w:ins w:id="790" w:author="Hernandez, Felipe" w:date="2015-09-07T14:52:00Z">
        <w:r w:rsidR="0021090C" w:rsidRPr="00422234">
          <w:rPr>
            <w:lang w:val="es-ES"/>
            <w:rPrChange w:id="791" w:author="Roy, Jesus" w:date="2015-09-15T17:54:00Z">
              <w:rPr/>
            </w:rPrChange>
          </w:rPr>
          <w:t xml:space="preserve"> </w:t>
        </w:r>
      </w:ins>
      <w:ins w:id="792" w:author="Roy, Jesus" w:date="2015-09-15T16:54:00Z">
        <w:r w:rsidR="00984C64" w:rsidRPr="00422234">
          <w:rPr>
            <w:lang w:val="es-ES"/>
            <w:rPrChange w:id="793" w:author="Roy, Jesus" w:date="2015-09-15T17:54:00Z">
              <w:rPr/>
            </w:rPrChange>
          </w:rPr>
          <w:t>UIT</w:t>
        </w:r>
      </w:ins>
      <w:ins w:id="794" w:author="Roy, Jesus" w:date="2015-09-15T16:56:00Z">
        <w:r w:rsidR="009D511A" w:rsidRPr="00422234">
          <w:rPr>
            <w:lang w:val="es-ES"/>
            <w:rPrChange w:id="795" w:author="Roy, Jesus" w:date="2015-09-15T17:54:00Z">
              <w:rPr/>
            </w:rPrChange>
          </w:rPr>
          <w:t>-</w:t>
        </w:r>
      </w:ins>
      <w:ins w:id="796" w:author="Christe-Baldan, Susana" w:date="2015-10-01T15:03:00Z">
        <w:r w:rsidR="001A2F43" w:rsidRPr="00422234">
          <w:rPr>
            <w:lang w:val="es-ES"/>
            <w:rPrChange w:id="797" w:author="Roy, Jesus" w:date="2015-09-15T17:54:00Z">
              <w:rPr/>
            </w:rPrChange>
          </w:rPr>
          <w:t>R 57</w:t>
        </w:r>
      </w:ins>
      <w:ins w:id="798" w:author="Christe-Baldan, Susana" w:date="2015-10-01T15:04:00Z">
        <w:r w:rsidR="001A2F43">
          <w:rPr>
            <w:lang w:val="es-ES"/>
          </w:rPr>
          <w:t xml:space="preserve"> </w:t>
        </w:r>
      </w:ins>
      <w:ins w:id="799" w:author="Roy, Jesus" w:date="2015-09-15T16:55:00Z">
        <w:r w:rsidR="00984C64" w:rsidRPr="00422234">
          <w:rPr>
            <w:lang w:val="es-ES"/>
            <w:rPrChange w:id="800" w:author="Roy, Jesus" w:date="2015-09-15T17:54:00Z">
              <w:rPr/>
            </w:rPrChange>
          </w:rPr>
          <w:t>se están aplicando y siguen utilizándose para el desarrollo futuro de las IMT-Avanzadas</w:t>
        </w:r>
      </w:ins>
      <w:ins w:id="801" w:author="Hernandez, Felipe" w:date="2015-09-07T14:52:00Z">
        <w:r w:rsidR="0021090C" w:rsidRPr="00422234">
          <w:rPr>
            <w:lang w:val="es-ES"/>
            <w:rPrChange w:id="802" w:author="Roy, Jesus" w:date="2015-09-15T17:54:00Z">
              <w:rPr/>
            </w:rPrChange>
          </w:rPr>
          <w:t xml:space="preserve">; </w:t>
        </w:r>
      </w:ins>
    </w:p>
    <w:p w:rsidR="0021090C" w:rsidRPr="00422234" w:rsidRDefault="00CB1822" w:rsidP="001A2F43">
      <w:pPr>
        <w:pStyle w:val="enumlev1"/>
        <w:rPr>
          <w:ins w:id="803" w:author="Hernandez, Felipe" w:date="2015-09-07T14:52:00Z"/>
          <w:lang w:val="es-ES"/>
          <w:rPrChange w:id="804" w:author="Roy, Jesus" w:date="2015-09-15T17:54:00Z">
            <w:rPr>
              <w:ins w:id="805" w:author="Hernandez, Felipe" w:date="2015-09-07T14:52:00Z"/>
            </w:rPr>
          </w:rPrChange>
        </w:rPr>
      </w:pPr>
      <w:ins w:id="806" w:author="Hernandez, Felipe" w:date="2015-09-07T15:08:00Z">
        <w:r w:rsidRPr="00422234">
          <w:rPr>
            <w:lang w:val="es-ES"/>
            <w:rPrChange w:id="807" w:author="Roy, Jesus" w:date="2015-09-15T17:54:00Z">
              <w:rPr>
                <w:lang w:val="en-US"/>
              </w:rPr>
            </w:rPrChange>
          </w:rPr>
          <w:t>–</w:t>
        </w:r>
      </w:ins>
      <w:ins w:id="808" w:author="Hernandez, Felipe" w:date="2015-09-07T14:52:00Z">
        <w:r w:rsidR="0021090C" w:rsidRPr="00422234">
          <w:rPr>
            <w:lang w:val="es-ES"/>
            <w:rPrChange w:id="809" w:author="Roy, Jesus" w:date="2015-09-15T17:54:00Z">
              <w:rPr/>
            </w:rPrChange>
          </w:rPr>
          <w:tab/>
        </w:r>
      </w:ins>
      <w:ins w:id="810" w:author="Roy, Jesus" w:date="2015-09-15T16:58:00Z">
        <w:r w:rsidR="00957D9C" w:rsidRPr="00422234">
          <w:rPr>
            <w:lang w:val="es-ES"/>
            <w:rPrChange w:id="811" w:author="Roy, Jesus" w:date="2015-09-15T17:54:00Z">
              <w:rPr>
                <w:lang w:val="en-US"/>
              </w:rPr>
            </w:rPrChange>
          </w:rPr>
          <w:t>la</w:t>
        </w:r>
      </w:ins>
      <w:ins w:id="812" w:author="Roy, Jesus" w:date="2015-09-15T17:09:00Z">
        <w:r w:rsidR="001B4744" w:rsidRPr="00422234">
          <w:rPr>
            <w:lang w:val="es-ES"/>
            <w:rPrChange w:id="813" w:author="Roy, Jesus" w:date="2015-09-15T17:54:00Z">
              <w:rPr/>
            </w:rPrChange>
          </w:rPr>
          <w:t>s</w:t>
        </w:r>
      </w:ins>
      <w:ins w:id="814" w:author="Roy, Jesus" w:date="2015-09-15T16:58:00Z">
        <w:r w:rsidR="00957D9C" w:rsidRPr="00422234">
          <w:rPr>
            <w:lang w:val="es-ES"/>
            <w:rPrChange w:id="815" w:author="Roy, Jesus" w:date="2015-09-15T17:54:00Z">
              <w:rPr>
                <w:lang w:val="en-US"/>
              </w:rPr>
            </w:rPrChange>
          </w:rPr>
          <w:t xml:space="preserve"> mejora</w:t>
        </w:r>
      </w:ins>
      <w:ins w:id="816" w:author="Roy, Jesus" w:date="2015-09-15T17:09:00Z">
        <w:r w:rsidR="001B4744" w:rsidRPr="00422234">
          <w:rPr>
            <w:lang w:val="es-ES"/>
            <w:rPrChange w:id="817" w:author="Roy, Jesus" w:date="2015-09-15T17:54:00Z">
              <w:rPr/>
            </w:rPrChange>
          </w:rPr>
          <w:t>s</w:t>
        </w:r>
      </w:ins>
      <w:ins w:id="818" w:author="Roy, Jesus" w:date="2015-09-15T16:58:00Z">
        <w:r w:rsidR="00957D9C" w:rsidRPr="00422234">
          <w:rPr>
            <w:lang w:val="es-ES"/>
            <w:rPrChange w:id="819" w:author="Roy, Jesus" w:date="2015-09-15T17:54:00Z">
              <w:rPr>
                <w:lang w:val="en-US"/>
              </w:rPr>
            </w:rPrChange>
          </w:rPr>
          <w:t xml:space="preserve"> y el desarrollo ulterior de las</w:t>
        </w:r>
      </w:ins>
      <w:ins w:id="820" w:author="Hernandez, Felipe" w:date="2015-09-07T14:52:00Z">
        <w:r w:rsidR="0021090C" w:rsidRPr="00422234">
          <w:rPr>
            <w:lang w:val="es-ES"/>
            <w:rPrChange w:id="821" w:author="Roy, Jesus" w:date="2015-09-15T17:54:00Z">
              <w:rPr/>
            </w:rPrChange>
          </w:rPr>
          <w:t xml:space="preserve"> IMT-2000 </w:t>
        </w:r>
      </w:ins>
      <w:ins w:id="822" w:author="Roy, Jesus" w:date="2015-09-15T16:59:00Z">
        <w:r w:rsidR="00957D9C" w:rsidRPr="00422234">
          <w:rPr>
            <w:lang w:val="es-ES"/>
            <w:rPrChange w:id="823" w:author="Roy, Jesus" w:date="2015-09-15T17:54:00Z">
              <w:rPr>
                <w:lang w:val="en-US"/>
              </w:rPr>
            </w:rPrChange>
          </w:rPr>
          <w:t>que cumplen los criterios definidos por el UIT</w:t>
        </w:r>
      </w:ins>
      <w:ins w:id="824" w:author="Hernandez, Felipe" w:date="2015-09-07T14:52:00Z">
        <w:r w:rsidR="0021090C" w:rsidRPr="00422234">
          <w:rPr>
            <w:lang w:val="es-ES"/>
            <w:rPrChange w:id="825" w:author="Roy, Jesus" w:date="2015-09-15T17:54:00Z">
              <w:rPr/>
            </w:rPrChange>
          </w:rPr>
          <w:t xml:space="preserve">-R </w:t>
        </w:r>
      </w:ins>
      <w:ins w:id="826" w:author="Roy, Jesus" w:date="2015-09-15T16:59:00Z">
        <w:r w:rsidR="00957D9C" w:rsidRPr="00422234">
          <w:rPr>
            <w:lang w:val="es-ES"/>
            <w:rPrChange w:id="827" w:author="Roy, Jesus" w:date="2015-09-15T17:54:00Z">
              <w:rPr/>
            </w:rPrChange>
          </w:rPr>
          <w:t>para las</w:t>
        </w:r>
      </w:ins>
      <w:ins w:id="828" w:author="Hernandez, Felipe" w:date="2015-09-07T14:52:00Z">
        <w:r w:rsidR="0021090C" w:rsidRPr="00422234">
          <w:rPr>
            <w:lang w:val="es-ES"/>
            <w:rPrChange w:id="829" w:author="Roy, Jesus" w:date="2015-09-15T17:54:00Z">
              <w:rPr/>
            </w:rPrChange>
          </w:rPr>
          <w:t xml:space="preserve"> IMT-</w:t>
        </w:r>
      </w:ins>
      <w:ins w:id="830" w:author="Roy, Jesus" w:date="2015-09-15T16:59:00Z">
        <w:r w:rsidR="00957D9C" w:rsidRPr="00422234">
          <w:rPr>
            <w:lang w:val="es-ES"/>
            <w:rPrChange w:id="831" w:author="Roy, Jesus" w:date="2015-09-15T17:54:00Z">
              <w:rPr/>
            </w:rPrChange>
          </w:rPr>
          <w:t>Avanzadas</w:t>
        </w:r>
      </w:ins>
      <w:ins w:id="832" w:author="Hernandez, Felipe" w:date="2015-09-07T14:52:00Z">
        <w:r w:rsidR="0021090C" w:rsidRPr="00422234">
          <w:rPr>
            <w:lang w:val="es-ES"/>
            <w:rPrChange w:id="833" w:author="Roy, Jesus" w:date="2015-09-15T17:54:00Z">
              <w:rPr/>
            </w:rPrChange>
          </w:rPr>
          <w:t xml:space="preserve"> </w:t>
        </w:r>
      </w:ins>
      <w:ins w:id="834" w:author="Roy, Jesus" w:date="2015-09-15T16:59:00Z">
        <w:r w:rsidR="00957D9C" w:rsidRPr="00422234">
          <w:rPr>
            <w:lang w:val="es-ES"/>
            <w:rPrChange w:id="835" w:author="Roy, Jesus" w:date="2015-09-15T17:54:00Z">
              <w:rPr/>
            </w:rPrChange>
          </w:rPr>
          <w:t xml:space="preserve">también podrían </w:t>
        </w:r>
      </w:ins>
      <w:ins w:id="836" w:author="Roy, Jesus" w:date="2015-09-15T17:05:00Z">
        <w:r w:rsidR="00957D9C" w:rsidRPr="00422234">
          <w:rPr>
            <w:lang w:val="es-ES"/>
            <w:rPrChange w:id="837" w:author="Roy, Jesus" w:date="2015-09-15T17:54:00Z">
              <w:rPr/>
            </w:rPrChange>
          </w:rPr>
          <w:t>aplicarse a</w:t>
        </w:r>
      </w:ins>
      <w:ins w:id="838" w:author="Roy, Jesus" w:date="2015-09-15T16:59:00Z">
        <w:r w:rsidR="00957D9C" w:rsidRPr="00422234">
          <w:rPr>
            <w:lang w:val="es-ES"/>
            <w:rPrChange w:id="839" w:author="Roy, Jesus" w:date="2015-09-15T17:54:00Z">
              <w:rPr/>
            </w:rPrChange>
          </w:rPr>
          <w:t xml:space="preserve"> las</w:t>
        </w:r>
      </w:ins>
      <w:ins w:id="840" w:author="Hernandez, Felipe" w:date="2015-09-07T14:52:00Z">
        <w:r w:rsidR="0021090C" w:rsidRPr="00422234">
          <w:rPr>
            <w:lang w:val="es-ES"/>
            <w:rPrChange w:id="841" w:author="Roy, Jesus" w:date="2015-09-15T17:54:00Z">
              <w:rPr/>
            </w:rPrChange>
          </w:rPr>
          <w:t xml:space="preserve"> </w:t>
        </w:r>
      </w:ins>
      <w:ins w:id="842" w:author="Christe-Baldan, Susana" w:date="2015-10-01T15:05:00Z">
        <w:r w:rsidR="001A2F43">
          <w:rPr>
            <w:lang w:val="es-ES"/>
          </w:rPr>
          <w:t>«</w:t>
        </w:r>
      </w:ins>
      <w:ins w:id="843" w:author="Hernandez, Felipe" w:date="2015-09-07T14:52:00Z">
        <w:r w:rsidR="0021090C" w:rsidRPr="00422234">
          <w:rPr>
            <w:lang w:val="es-ES"/>
            <w:rPrChange w:id="844" w:author="Roy, Jesus" w:date="2015-09-15T17:54:00Z">
              <w:rPr/>
            </w:rPrChange>
          </w:rPr>
          <w:t>IMT</w:t>
        </w:r>
      </w:ins>
      <w:ins w:id="845" w:author="Christe-Baldan, Susana" w:date="2015-10-01T15:05:00Z">
        <w:r w:rsidR="001A2F43">
          <w:rPr>
            <w:lang w:val="es-ES"/>
          </w:rPr>
          <w:noBreakHyphen/>
        </w:r>
      </w:ins>
      <w:ins w:id="846" w:author="Roy, Jesus" w:date="2015-09-15T17:00:00Z">
        <w:r w:rsidR="00957D9C" w:rsidRPr="00422234">
          <w:rPr>
            <w:lang w:val="es-ES"/>
            <w:rPrChange w:id="847" w:author="Roy, Jesus" w:date="2015-09-15T17:54:00Z">
              <w:rPr/>
            </w:rPrChange>
          </w:rPr>
          <w:t>Avanzadas</w:t>
        </w:r>
      </w:ins>
      <w:ins w:id="848" w:author="Christe-Baldan, Susana" w:date="2015-10-01T15:05:00Z">
        <w:r w:rsidR="001A2F43">
          <w:rPr>
            <w:lang w:val="es-ES"/>
          </w:rPr>
          <w:t>»</w:t>
        </w:r>
      </w:ins>
      <w:ins w:id="849" w:author="Hernandez, Felipe" w:date="2015-09-07T14:52:00Z">
        <w:r w:rsidR="0021090C" w:rsidRPr="00422234">
          <w:rPr>
            <w:lang w:val="es-ES"/>
            <w:rPrChange w:id="850" w:author="Roy, Jesus" w:date="2015-09-15T17:54:00Z">
              <w:rPr/>
            </w:rPrChange>
          </w:rPr>
          <w:t>;</w:t>
        </w:r>
      </w:ins>
    </w:p>
    <w:p w:rsidR="0021090C" w:rsidRPr="00422234" w:rsidRDefault="0021090C">
      <w:pPr>
        <w:rPr>
          <w:ins w:id="851" w:author="Hernandez, Felipe" w:date="2015-09-07T14:52:00Z"/>
          <w:lang w:val="es-ES"/>
          <w:rPrChange w:id="852" w:author="Roy, Jesus" w:date="2015-09-15T17:54:00Z">
            <w:rPr>
              <w:ins w:id="853" w:author="Hernandez, Felipe" w:date="2015-09-07T14:52:00Z"/>
            </w:rPr>
          </w:rPrChange>
        </w:rPr>
      </w:pPr>
      <w:ins w:id="854" w:author="Hernandez, Felipe" w:date="2015-09-07T14:52:00Z">
        <w:r w:rsidRPr="00422234">
          <w:rPr>
            <w:i/>
            <w:iCs/>
            <w:lang w:val="es-ES"/>
            <w:rPrChange w:id="855" w:author="Roy, Jesus" w:date="2015-09-15T17:54:00Z">
              <w:rPr/>
            </w:rPrChange>
          </w:rPr>
          <w:t>i)</w:t>
        </w:r>
        <w:r w:rsidRPr="00422234">
          <w:rPr>
            <w:lang w:val="es-ES"/>
            <w:rPrChange w:id="856" w:author="Roy, Jesus" w:date="2015-09-15T17:54:00Z">
              <w:rPr/>
            </w:rPrChange>
          </w:rPr>
          <w:tab/>
        </w:r>
      </w:ins>
      <w:ins w:id="857" w:author="Roy, Jesus" w:date="2015-09-15T17:05:00Z">
        <w:r w:rsidR="00957D9C" w:rsidRPr="00422234">
          <w:rPr>
            <w:lang w:val="es-ES"/>
            <w:rPrChange w:id="858" w:author="Roy, Jesus" w:date="2015-09-15T17:54:00Z">
              <w:rPr>
                <w:lang w:val="en-US"/>
              </w:rPr>
            </w:rPrChange>
          </w:rPr>
          <w:t>que para las</w:t>
        </w:r>
      </w:ins>
      <w:ins w:id="859" w:author="Roy, Jesus" w:date="2015-09-15T17:08:00Z">
        <w:r w:rsidR="00B123E0" w:rsidRPr="00422234">
          <w:rPr>
            <w:lang w:val="es-ES"/>
            <w:rPrChange w:id="860" w:author="Roy, Jesus" w:date="2015-09-15T17:54:00Z">
              <w:rPr/>
            </w:rPrChange>
          </w:rPr>
          <w:t xml:space="preserve"> </w:t>
        </w:r>
      </w:ins>
      <w:ins w:id="861" w:author="Christe-Baldan, Susana" w:date="2015-10-01T15:05:00Z">
        <w:r w:rsidR="00EA59D7">
          <w:rPr>
            <w:lang w:val="es-ES"/>
          </w:rPr>
          <w:t>«</w:t>
        </w:r>
      </w:ins>
      <w:ins w:id="862" w:author="Hernandez, Felipe" w:date="2015-09-07T14:52:00Z">
        <w:r w:rsidRPr="00422234">
          <w:rPr>
            <w:lang w:val="es-ES"/>
            <w:rPrChange w:id="863" w:author="Roy, Jesus" w:date="2015-09-15T17:54:00Z">
              <w:rPr/>
            </w:rPrChange>
          </w:rPr>
          <w:t>IMT</w:t>
        </w:r>
      </w:ins>
      <w:ins w:id="864" w:author="Christe-Baldan, Susana" w:date="2015-10-01T15:05:00Z">
        <w:r w:rsidR="00EA59D7">
          <w:rPr>
            <w:lang w:val="es-ES"/>
          </w:rPr>
          <w:noBreakHyphen/>
        </w:r>
      </w:ins>
      <w:ins w:id="865" w:author="Hernandez, Felipe" w:date="2015-09-07T14:52:00Z">
        <w:r w:rsidRPr="00422234">
          <w:rPr>
            <w:lang w:val="es-ES"/>
            <w:rPrChange w:id="866" w:author="Roy, Jesus" w:date="2015-09-15T17:54:00Z">
              <w:rPr/>
            </w:rPrChange>
          </w:rPr>
          <w:t xml:space="preserve">2020 </w:t>
        </w:r>
      </w:ins>
      <w:ins w:id="867" w:author="Roy, Jesus" w:date="2015-09-15T17:06:00Z">
        <w:r w:rsidR="00957D9C" w:rsidRPr="00422234">
          <w:rPr>
            <w:lang w:val="es-ES"/>
            <w:rPrChange w:id="868" w:author="Roy, Jesus" w:date="2015-09-15T17:54:00Z">
              <w:rPr/>
            </w:rPrChange>
          </w:rPr>
          <w:t>y sistemas posteriores</w:t>
        </w:r>
      </w:ins>
      <w:ins w:id="869" w:author="Christe-Baldan, Susana" w:date="2015-10-01T15:05:00Z">
        <w:r w:rsidR="00EA59D7">
          <w:rPr>
            <w:lang w:val="es-ES"/>
          </w:rPr>
          <w:t>»</w:t>
        </w:r>
      </w:ins>
      <w:ins w:id="870" w:author="Hernandez, Felipe" w:date="2015-09-07T14:52:00Z">
        <w:r w:rsidRPr="00422234">
          <w:rPr>
            <w:lang w:val="es-ES"/>
            <w:rPrChange w:id="871" w:author="Roy, Jesus" w:date="2015-09-15T17:54:00Z">
              <w:rPr/>
            </w:rPrChange>
          </w:rPr>
          <w:t>:</w:t>
        </w:r>
      </w:ins>
    </w:p>
    <w:p w:rsidR="0021090C" w:rsidRPr="00422234" w:rsidRDefault="00CB1822" w:rsidP="006577FD">
      <w:pPr>
        <w:pStyle w:val="enumlev1"/>
        <w:rPr>
          <w:ins w:id="872" w:author="Hernandez, Felipe" w:date="2015-09-07T14:52:00Z"/>
          <w:lang w:val="es-ES"/>
          <w:rPrChange w:id="873" w:author="Roy, Jesus" w:date="2015-09-15T17:54:00Z">
            <w:rPr>
              <w:ins w:id="874" w:author="Hernandez, Felipe" w:date="2015-09-07T14:52:00Z"/>
            </w:rPr>
          </w:rPrChange>
        </w:rPr>
      </w:pPr>
      <w:ins w:id="875" w:author="Hernandez, Felipe" w:date="2015-09-07T15:08:00Z">
        <w:r w:rsidRPr="00422234">
          <w:rPr>
            <w:lang w:val="es-ES"/>
            <w:rPrChange w:id="876" w:author="Roy, Jesus" w:date="2015-09-15T17:54:00Z">
              <w:rPr>
                <w:lang w:val="en-US"/>
              </w:rPr>
            </w:rPrChange>
          </w:rPr>
          <w:t>–</w:t>
        </w:r>
      </w:ins>
      <w:ins w:id="877" w:author="Hernandez, Felipe" w:date="2015-09-07T14:52:00Z">
        <w:r w:rsidR="0021090C" w:rsidRPr="00422234">
          <w:rPr>
            <w:lang w:val="es-ES"/>
            <w:rPrChange w:id="878" w:author="Roy, Jesus" w:date="2015-09-15T17:54:00Z">
              <w:rPr/>
            </w:rPrChange>
          </w:rPr>
          <w:tab/>
        </w:r>
      </w:ins>
      <w:ins w:id="879" w:author="Roy, Jesus" w:date="2015-09-15T17:06:00Z">
        <w:r w:rsidR="00957D9C" w:rsidRPr="00422234">
          <w:rPr>
            <w:lang w:val="es-ES"/>
            <w:rPrChange w:id="880" w:author="Roy, Jesus" w:date="2015-09-15T17:54:00Z">
              <w:rPr>
                <w:lang w:val="en-US"/>
              </w:rPr>
            </w:rPrChange>
          </w:rPr>
          <w:t>es conveniente asignar un nuevo término</w:t>
        </w:r>
      </w:ins>
      <w:ins w:id="881" w:author="Hernandez, Felipe" w:date="2015-09-07T14:52:00Z">
        <w:r w:rsidR="0021090C" w:rsidRPr="00422234">
          <w:rPr>
            <w:lang w:val="es-ES"/>
            <w:rPrChange w:id="882" w:author="Roy, Jesus" w:date="2015-09-15T17:54:00Z">
              <w:rPr/>
            </w:rPrChange>
          </w:rPr>
          <w:t xml:space="preserve">; </w:t>
        </w:r>
      </w:ins>
    </w:p>
    <w:p w:rsidR="0021090C" w:rsidRPr="00422234" w:rsidRDefault="00CB1822" w:rsidP="00EA59D7">
      <w:pPr>
        <w:pStyle w:val="enumlev1"/>
        <w:rPr>
          <w:ins w:id="883" w:author="Hernandez, Felipe" w:date="2015-09-07T14:52:00Z"/>
          <w:lang w:val="es-ES"/>
          <w:rPrChange w:id="884" w:author="Roy, Jesus" w:date="2015-09-15T17:54:00Z">
            <w:rPr>
              <w:ins w:id="885" w:author="Hernandez, Felipe" w:date="2015-09-07T14:52:00Z"/>
            </w:rPr>
          </w:rPrChange>
        </w:rPr>
      </w:pPr>
      <w:ins w:id="886" w:author="Hernandez, Felipe" w:date="2015-09-07T15:08:00Z">
        <w:r w:rsidRPr="00422234">
          <w:rPr>
            <w:lang w:val="es-ES"/>
            <w:rPrChange w:id="887" w:author="Roy, Jesus" w:date="2015-09-15T17:54:00Z">
              <w:rPr>
                <w:lang w:val="en-US"/>
              </w:rPr>
            </w:rPrChange>
          </w:rPr>
          <w:t>–</w:t>
        </w:r>
      </w:ins>
      <w:ins w:id="888" w:author="Hernandez, Felipe" w:date="2015-09-07T14:52:00Z">
        <w:r w:rsidR="0021090C" w:rsidRPr="00422234">
          <w:rPr>
            <w:lang w:val="es-ES"/>
            <w:rPrChange w:id="889" w:author="Roy, Jesus" w:date="2015-09-15T17:54:00Z">
              <w:rPr/>
            </w:rPrChange>
          </w:rPr>
          <w:tab/>
        </w:r>
      </w:ins>
      <w:ins w:id="890" w:author="Roy, Jesus" w:date="2015-09-15T17:06:00Z">
        <w:r w:rsidR="00B123E0" w:rsidRPr="00422234">
          <w:rPr>
            <w:lang w:val="es-ES"/>
            <w:rPrChange w:id="891" w:author="Roy, Jesus" w:date="2015-09-15T17:54:00Z">
              <w:rPr>
                <w:lang w:val="en-US"/>
              </w:rPr>
            </w:rPrChange>
          </w:rPr>
          <w:t>el marco y los objetiv</w:t>
        </w:r>
      </w:ins>
      <w:ins w:id="892" w:author="Roy, Jesus" w:date="2015-09-15T17:07:00Z">
        <w:r w:rsidR="00B123E0" w:rsidRPr="00422234">
          <w:rPr>
            <w:lang w:val="es-ES"/>
            <w:rPrChange w:id="893" w:author="Roy, Jesus" w:date="2015-09-15T17:54:00Z">
              <w:rPr>
                <w:lang w:val="en-US"/>
              </w:rPr>
            </w:rPrChange>
          </w:rPr>
          <w:t xml:space="preserve">os generales para el desarrollo futuro de las </w:t>
        </w:r>
      </w:ins>
      <w:ins w:id="894" w:author="Christe-Baldan, Susana" w:date="2015-10-01T15:06:00Z">
        <w:r w:rsidR="00EA59D7">
          <w:rPr>
            <w:lang w:val="es-ES"/>
          </w:rPr>
          <w:t>«</w:t>
        </w:r>
      </w:ins>
      <w:ins w:id="895" w:author="Hernandez, Felipe" w:date="2015-09-07T14:52:00Z">
        <w:r w:rsidR="0021090C" w:rsidRPr="00422234">
          <w:rPr>
            <w:lang w:val="es-ES"/>
            <w:rPrChange w:id="896" w:author="Roy, Jesus" w:date="2015-09-15T17:54:00Z">
              <w:rPr/>
            </w:rPrChange>
          </w:rPr>
          <w:t>IMT</w:t>
        </w:r>
      </w:ins>
      <w:ins w:id="897" w:author="Christe-Baldan, Susana" w:date="2015-10-01T15:31:00Z">
        <w:r w:rsidR="00077CD1">
          <w:rPr>
            <w:lang w:val="es-ES"/>
          </w:rPr>
          <w:t>-</w:t>
        </w:r>
      </w:ins>
      <w:ins w:id="898" w:author="Hernandez, Felipe" w:date="2015-09-07T14:52:00Z">
        <w:r w:rsidR="0021090C" w:rsidRPr="00422234">
          <w:rPr>
            <w:lang w:val="es-ES"/>
            <w:rPrChange w:id="899" w:author="Roy, Jesus" w:date="2015-09-15T17:54:00Z">
              <w:rPr/>
            </w:rPrChange>
          </w:rPr>
          <w:t xml:space="preserve">2020 </w:t>
        </w:r>
      </w:ins>
      <w:ins w:id="900" w:author="Roy, Jesus" w:date="2015-09-15T17:07:00Z">
        <w:r w:rsidR="00B123E0" w:rsidRPr="00422234">
          <w:rPr>
            <w:lang w:val="es-ES"/>
            <w:rPrChange w:id="901" w:author="Roy, Jesus" w:date="2015-09-15T17:54:00Z">
              <w:rPr/>
            </w:rPrChange>
          </w:rPr>
          <w:t>y sistemas posteriores</w:t>
        </w:r>
      </w:ins>
      <w:ins w:id="902" w:author="Christe-Baldan, Susana" w:date="2015-10-01T15:06:00Z">
        <w:r w:rsidR="00EA59D7">
          <w:rPr>
            <w:lang w:val="es-ES"/>
          </w:rPr>
          <w:t>»</w:t>
        </w:r>
      </w:ins>
      <w:ins w:id="903" w:author="Hernandez, Felipe" w:date="2015-09-07T14:52:00Z">
        <w:r w:rsidR="0021090C" w:rsidRPr="00422234">
          <w:rPr>
            <w:lang w:val="es-ES"/>
            <w:rPrChange w:id="904" w:author="Roy, Jesus" w:date="2015-09-15T17:54:00Z">
              <w:rPr/>
            </w:rPrChange>
          </w:rPr>
          <w:t xml:space="preserve"> </w:t>
        </w:r>
      </w:ins>
      <w:ins w:id="905" w:author="Roy, Jesus" w:date="2015-09-15T17:07:00Z">
        <w:r w:rsidR="00B123E0" w:rsidRPr="00422234">
          <w:rPr>
            <w:lang w:val="es-ES"/>
            <w:rPrChange w:id="906" w:author="Roy, Jesus" w:date="2015-09-15T17:54:00Z">
              <w:rPr/>
            </w:rPrChange>
          </w:rPr>
          <w:t>se describen en la</w:t>
        </w:r>
      </w:ins>
      <w:ins w:id="907" w:author="Hernandez, Felipe" w:date="2015-09-07T14:52:00Z">
        <w:r w:rsidR="0021090C" w:rsidRPr="00422234">
          <w:rPr>
            <w:lang w:val="es-ES"/>
            <w:rPrChange w:id="908" w:author="Roy, Jesus" w:date="2015-09-15T17:54:00Z">
              <w:rPr/>
            </w:rPrChange>
          </w:rPr>
          <w:t xml:space="preserve"> </w:t>
        </w:r>
      </w:ins>
      <w:ins w:id="909" w:author="Roy, Jesus" w:date="2015-09-15T17:07:00Z">
        <w:r w:rsidR="00B123E0" w:rsidRPr="00422234">
          <w:rPr>
            <w:lang w:val="es-ES"/>
            <w:rPrChange w:id="910" w:author="Roy, Jesus" w:date="2015-09-15T17:54:00Z">
              <w:rPr/>
            </w:rPrChange>
          </w:rPr>
          <w:t>Recomendación</w:t>
        </w:r>
      </w:ins>
      <w:ins w:id="911" w:author="Hernandez, Felipe" w:date="2015-09-07T14:52:00Z">
        <w:r w:rsidR="0021090C" w:rsidRPr="00422234">
          <w:rPr>
            <w:lang w:val="es-ES"/>
            <w:rPrChange w:id="912" w:author="Roy, Jesus" w:date="2015-09-15T17:54:00Z">
              <w:rPr/>
            </w:rPrChange>
          </w:rPr>
          <w:t xml:space="preserve"> </w:t>
        </w:r>
      </w:ins>
      <w:ins w:id="913" w:author="Christe-Baldan, Susana" w:date="2015-10-01T15:06:00Z">
        <w:r w:rsidR="00EA59D7">
          <w:rPr>
            <w:lang w:val="es-ES"/>
          </w:rPr>
          <w:t>UIT</w:t>
        </w:r>
      </w:ins>
      <w:ins w:id="914" w:author="Hernandez, Felipe" w:date="2015-09-07T14:52:00Z">
        <w:r w:rsidR="0021090C" w:rsidRPr="00422234">
          <w:rPr>
            <w:lang w:val="es-ES"/>
            <w:rPrChange w:id="915" w:author="Roy, Jesus" w:date="2015-09-15T17:54:00Z">
              <w:rPr/>
            </w:rPrChange>
          </w:rPr>
          <w:t>-R M.[IMT.VISION];</w:t>
        </w:r>
      </w:ins>
    </w:p>
    <w:p w:rsidR="0021090C" w:rsidRPr="00422234" w:rsidRDefault="00CB1822" w:rsidP="00077CD1">
      <w:pPr>
        <w:pStyle w:val="enumlev1"/>
        <w:rPr>
          <w:ins w:id="916" w:author="Hernandez, Felipe" w:date="2015-09-07T14:52:00Z"/>
          <w:lang w:val="es-ES"/>
          <w:rPrChange w:id="917" w:author="Roy, Jesus" w:date="2015-09-15T17:54:00Z">
            <w:rPr>
              <w:ins w:id="918" w:author="Hernandez, Felipe" w:date="2015-09-07T14:52:00Z"/>
            </w:rPr>
          </w:rPrChange>
        </w:rPr>
      </w:pPr>
      <w:ins w:id="919" w:author="Hernandez, Felipe" w:date="2015-09-07T15:08:00Z">
        <w:r w:rsidRPr="00422234">
          <w:rPr>
            <w:lang w:val="es-ES"/>
            <w:rPrChange w:id="920" w:author="Roy, Jesus" w:date="2015-09-15T17:54:00Z">
              <w:rPr>
                <w:lang w:val="en-US"/>
              </w:rPr>
            </w:rPrChange>
          </w:rPr>
          <w:t>–</w:t>
        </w:r>
      </w:ins>
      <w:ins w:id="921" w:author="Hernandez, Felipe" w:date="2015-09-07T14:52:00Z">
        <w:r w:rsidR="0021090C" w:rsidRPr="00422234">
          <w:rPr>
            <w:lang w:val="es-ES"/>
            <w:rPrChange w:id="922" w:author="Roy, Jesus" w:date="2015-09-15T17:54:00Z">
              <w:rPr/>
            </w:rPrChange>
          </w:rPr>
          <w:tab/>
        </w:r>
      </w:ins>
      <w:ins w:id="923" w:author="Roy, Jesus" w:date="2015-09-15T17:08:00Z">
        <w:r w:rsidR="00B123E0" w:rsidRPr="00422234">
          <w:rPr>
            <w:lang w:val="es-ES"/>
            <w:rPrChange w:id="924" w:author="Roy, Jesus" w:date="2015-09-15T17:54:00Z">
              <w:rPr/>
            </w:rPrChange>
          </w:rPr>
          <w:t>son aplicables los procedimientos y los procesos basados en la Resolución UIT</w:t>
        </w:r>
      </w:ins>
      <w:ins w:id="925" w:author="Christe-Baldan, Susana" w:date="2015-10-01T15:31:00Z">
        <w:r w:rsidR="00077CD1">
          <w:rPr>
            <w:lang w:val="es-ES"/>
          </w:rPr>
          <w:t>-</w:t>
        </w:r>
      </w:ins>
      <w:ins w:id="926" w:author="Hernandez, Felipe" w:date="2015-09-07T14:52:00Z">
        <w:r w:rsidR="0021090C" w:rsidRPr="00422234">
          <w:rPr>
            <w:lang w:val="es-ES"/>
            <w:rPrChange w:id="927" w:author="Roy, Jesus" w:date="2015-09-15T17:54:00Z">
              <w:rPr/>
            </w:rPrChange>
          </w:rPr>
          <w:t>R [IMT.PRINCIPLES];</w:t>
        </w:r>
      </w:ins>
    </w:p>
    <w:p w:rsidR="0021090C" w:rsidRPr="00422234" w:rsidRDefault="00CB1822">
      <w:pPr>
        <w:pStyle w:val="enumlev1"/>
        <w:rPr>
          <w:ins w:id="928" w:author="Hernandez, Felipe" w:date="2015-09-07T14:52:00Z"/>
          <w:lang w:val="es-ES"/>
          <w:rPrChange w:id="929" w:author="Roy, Jesus" w:date="2015-09-15T17:54:00Z">
            <w:rPr>
              <w:ins w:id="930" w:author="Hernandez, Felipe" w:date="2015-09-07T14:52:00Z"/>
            </w:rPr>
          </w:rPrChange>
        </w:rPr>
      </w:pPr>
      <w:ins w:id="931" w:author="Hernandez, Felipe" w:date="2015-09-07T15:08:00Z">
        <w:r w:rsidRPr="00422234">
          <w:rPr>
            <w:lang w:val="es-ES"/>
            <w:rPrChange w:id="932" w:author="Roy, Jesus" w:date="2015-09-15T17:54:00Z">
              <w:rPr>
                <w:lang w:val="en-US"/>
              </w:rPr>
            </w:rPrChange>
          </w:rPr>
          <w:t>–</w:t>
        </w:r>
      </w:ins>
      <w:ins w:id="933" w:author="Hernandez, Felipe" w:date="2015-09-07T14:52:00Z">
        <w:r w:rsidR="0021090C" w:rsidRPr="00422234">
          <w:rPr>
            <w:lang w:val="es-ES"/>
            <w:rPrChange w:id="934" w:author="Roy, Jesus" w:date="2015-09-15T17:54:00Z">
              <w:rPr/>
            </w:rPrChange>
          </w:rPr>
          <w:tab/>
        </w:r>
      </w:ins>
      <w:ins w:id="935" w:author="Hernandez, Felipe" w:date="2015-09-07T15:16:00Z">
        <w:r w:rsidR="00720469" w:rsidRPr="00422234">
          <w:rPr>
            <w:lang w:val="es-ES"/>
            <w:rPrChange w:id="936" w:author="Roy, Jesus" w:date="2015-09-15T17:54:00Z">
              <w:rPr>
                <w:lang w:val="en-US"/>
              </w:rPr>
            </w:rPrChange>
          </w:rPr>
          <w:t xml:space="preserve">las Recomendaciones e Informes relacionados con las interfaces radioeléctricas de las </w:t>
        </w:r>
      </w:ins>
      <w:ins w:id="937" w:author="Christe-Baldan, Susana" w:date="2015-10-01T16:28:00Z">
        <w:r w:rsidR="00EF3A4F">
          <w:rPr>
            <w:lang w:val="es-ES"/>
          </w:rPr>
          <w:t>«</w:t>
        </w:r>
      </w:ins>
      <w:ins w:id="938" w:author="Hernandez, Felipe" w:date="2015-09-07T15:16:00Z">
        <w:r w:rsidR="00720469" w:rsidRPr="00422234">
          <w:rPr>
            <w:lang w:val="es-ES"/>
            <w:rPrChange w:id="939" w:author="Roy, Jesus" w:date="2015-09-15T17:54:00Z">
              <w:rPr>
                <w:lang w:val="en-US"/>
              </w:rPr>
            </w:rPrChange>
          </w:rPr>
          <w:t>IMT</w:t>
        </w:r>
      </w:ins>
      <w:ins w:id="940" w:author="Christe-Baldan, Susana" w:date="2015-10-01T16:28:00Z">
        <w:r w:rsidR="00EF3A4F">
          <w:rPr>
            <w:lang w:val="es-ES"/>
          </w:rPr>
          <w:t>-2020 y sistemas posteriores»</w:t>
        </w:r>
      </w:ins>
      <w:ins w:id="941" w:author="Hernandez, Felipe" w:date="2015-09-07T15:16:00Z">
        <w:r w:rsidR="00720469" w:rsidRPr="00422234">
          <w:rPr>
            <w:lang w:val="es-ES"/>
            <w:rPrChange w:id="942" w:author="Roy, Jesus" w:date="2015-09-15T17:54:00Z">
              <w:rPr>
                <w:lang w:val="en-US"/>
              </w:rPr>
            </w:rPrChange>
          </w:rPr>
          <w:t>, deben tener en cuenta el marco establecido por la Recomendación UIT</w:t>
        </w:r>
      </w:ins>
      <w:ins w:id="943" w:author="Christe-Baldan, Susana" w:date="2015-10-01T16:27:00Z">
        <w:r w:rsidR="00FE09AE">
          <w:rPr>
            <w:lang w:val="es-ES"/>
          </w:rPr>
          <w:t>-</w:t>
        </w:r>
      </w:ins>
      <w:ins w:id="944" w:author="Hernandez, Felipe" w:date="2015-09-07T15:16:00Z">
        <w:r w:rsidR="00720469" w:rsidRPr="00422234">
          <w:rPr>
            <w:lang w:val="es-ES"/>
            <w:rPrChange w:id="945" w:author="Roy, Jesus" w:date="2015-09-15T17:54:00Z">
              <w:rPr>
                <w:lang w:val="en-US"/>
              </w:rPr>
            </w:rPrChange>
          </w:rPr>
          <w:t>R M.1645</w:t>
        </w:r>
      </w:ins>
      <w:ins w:id="946" w:author="Christe-Baldan, Susana" w:date="2015-10-01T16:29:00Z">
        <w:r w:rsidR="00EF3A4F">
          <w:rPr>
            <w:lang w:val="es-ES"/>
          </w:rPr>
          <w:t xml:space="preserve"> y UIT-R M.[IMT.VISION]</w:t>
        </w:r>
      </w:ins>
      <w:ins w:id="947" w:author="Hernandez, Felipe" w:date="2015-09-07T15:16:00Z">
        <w:r w:rsidR="00720469" w:rsidRPr="00422234">
          <w:rPr>
            <w:lang w:val="es-ES"/>
            <w:rPrChange w:id="948" w:author="Roy, Jesus" w:date="2015-09-15T17:54:00Z">
              <w:rPr>
                <w:lang w:val="en-US"/>
              </w:rPr>
            </w:rPrChange>
          </w:rPr>
          <w:t xml:space="preserve">, y otras Recomendaciones e Informes </w:t>
        </w:r>
      </w:ins>
      <w:ins w:id="949" w:author="Christe-Baldan, Susana" w:date="2015-10-01T16:31:00Z">
        <w:r w:rsidR="00EF3A4F">
          <w:rPr>
            <w:lang w:val="es-ES"/>
          </w:rPr>
          <w:t xml:space="preserve">adicionales </w:t>
        </w:r>
      </w:ins>
      <w:ins w:id="950" w:author="Hernandez, Felipe" w:date="2015-09-07T15:16:00Z">
        <w:r w:rsidR="00720469" w:rsidRPr="00422234">
          <w:rPr>
            <w:lang w:val="es-ES"/>
            <w:rPrChange w:id="951" w:author="Roy, Jesus" w:date="2015-09-15T17:54:00Z">
              <w:rPr>
                <w:lang w:val="en-US"/>
              </w:rPr>
            </w:rPrChange>
          </w:rPr>
          <w:t>que aborden el futuro desarrollo de las IMT</w:t>
        </w:r>
      </w:ins>
      <w:ins w:id="952" w:author="Hernandez, Felipe" w:date="2015-09-07T14:52:00Z">
        <w:r w:rsidR="0021090C" w:rsidRPr="00422234">
          <w:rPr>
            <w:lang w:val="es-ES"/>
            <w:rPrChange w:id="953" w:author="Roy, Jesus" w:date="2015-09-15T17:54:00Z">
              <w:rPr/>
            </w:rPrChange>
          </w:rPr>
          <w:t>;</w:t>
        </w:r>
      </w:ins>
    </w:p>
    <w:p w:rsidR="0021090C" w:rsidRPr="00422234" w:rsidRDefault="0021090C" w:rsidP="00462B2A">
      <w:pPr>
        <w:pStyle w:val="enumlev1"/>
        <w:rPr>
          <w:lang w:val="es-ES"/>
          <w:rPrChange w:id="954" w:author="Roy, Jesus" w:date="2015-09-15T17:54:00Z">
            <w:rPr/>
          </w:rPrChange>
        </w:rPr>
      </w:pPr>
      <w:ins w:id="955" w:author="Hernandez, Felipe" w:date="2015-09-07T14:52:00Z">
        <w:r w:rsidRPr="00422234">
          <w:rPr>
            <w:lang w:val="es-ES"/>
            <w:rPrChange w:id="956" w:author="Roy, Jesus" w:date="2015-09-15T17:54:00Z">
              <w:rPr/>
            </w:rPrChange>
          </w:rPr>
          <w:t>-</w:t>
        </w:r>
      </w:ins>
      <w:ins w:id="957" w:author="Hernandez, Felipe" w:date="2015-09-07T15:08:00Z">
        <w:r w:rsidR="00CB1822" w:rsidRPr="00422234">
          <w:rPr>
            <w:lang w:val="es-ES"/>
            <w:rPrChange w:id="958" w:author="Roy, Jesus" w:date="2015-09-15T17:54:00Z">
              <w:rPr>
                <w:lang w:val="en-US"/>
              </w:rPr>
            </w:rPrChange>
          </w:rPr>
          <w:t>–</w:t>
        </w:r>
      </w:ins>
      <w:ins w:id="959" w:author="Hernandez, Felipe" w:date="2015-09-07T14:52:00Z">
        <w:r w:rsidRPr="00422234">
          <w:rPr>
            <w:lang w:val="es-ES"/>
            <w:rPrChange w:id="960" w:author="Roy, Jesus" w:date="2015-09-15T17:54:00Z">
              <w:rPr/>
            </w:rPrChange>
          </w:rPr>
          <w:tab/>
        </w:r>
      </w:ins>
      <w:ins w:id="961" w:author="Roy, Jesus" w:date="2015-09-15T17:09:00Z">
        <w:r w:rsidR="001B4744" w:rsidRPr="00422234">
          <w:rPr>
            <w:lang w:val="es-ES"/>
            <w:rPrChange w:id="962" w:author="Roy, Jesus" w:date="2015-09-15T17:54:00Z">
              <w:rPr>
                <w:lang w:val="en-US"/>
              </w:rPr>
            </w:rPrChange>
          </w:rPr>
          <w:t>la</w:t>
        </w:r>
      </w:ins>
      <w:ins w:id="963" w:author="Roy, Jesus" w:date="2015-09-15T17:10:00Z">
        <w:r w:rsidR="001B4744" w:rsidRPr="00422234">
          <w:rPr>
            <w:lang w:val="es-ES"/>
            <w:rPrChange w:id="964" w:author="Roy, Jesus" w:date="2015-09-15T17:54:00Z">
              <w:rPr>
                <w:lang w:val="en-US"/>
              </w:rPr>
            </w:rPrChange>
          </w:rPr>
          <w:t>s</w:t>
        </w:r>
      </w:ins>
      <w:ins w:id="965" w:author="Roy, Jesus" w:date="2015-09-15T17:09:00Z">
        <w:r w:rsidR="001B4744" w:rsidRPr="00422234">
          <w:rPr>
            <w:lang w:val="es-ES"/>
            <w:rPrChange w:id="966" w:author="Roy, Jesus" w:date="2015-09-15T17:54:00Z">
              <w:rPr>
                <w:lang w:val="en-US"/>
              </w:rPr>
            </w:rPrChange>
          </w:rPr>
          <w:t xml:space="preserve"> mejora</w:t>
        </w:r>
      </w:ins>
      <w:ins w:id="967" w:author="Roy, Jesus" w:date="2015-09-15T17:10:00Z">
        <w:r w:rsidR="001B4744" w:rsidRPr="00422234">
          <w:rPr>
            <w:lang w:val="es-ES"/>
            <w:rPrChange w:id="968" w:author="Roy, Jesus" w:date="2015-09-15T17:54:00Z">
              <w:rPr>
                <w:lang w:val="en-US"/>
              </w:rPr>
            </w:rPrChange>
          </w:rPr>
          <w:t>s</w:t>
        </w:r>
      </w:ins>
      <w:ins w:id="969" w:author="Roy, Jesus" w:date="2015-09-15T17:09:00Z">
        <w:r w:rsidR="001B4744" w:rsidRPr="00422234">
          <w:rPr>
            <w:lang w:val="es-ES"/>
            <w:rPrChange w:id="970" w:author="Roy, Jesus" w:date="2015-09-15T17:54:00Z">
              <w:rPr>
                <w:lang w:val="en-US"/>
              </w:rPr>
            </w:rPrChange>
          </w:rPr>
          <w:t xml:space="preserve"> y el desarrollo ulterior</w:t>
        </w:r>
      </w:ins>
      <w:ins w:id="971" w:author="Hernandez, Felipe" w:date="2015-09-07T14:52:00Z">
        <w:r w:rsidRPr="00422234">
          <w:rPr>
            <w:lang w:val="es-ES"/>
            <w:rPrChange w:id="972" w:author="Roy, Jesus" w:date="2015-09-15T17:54:00Z">
              <w:rPr/>
            </w:rPrChange>
          </w:rPr>
          <w:t xml:space="preserve"> </w:t>
        </w:r>
      </w:ins>
      <w:ins w:id="973" w:author="Roy, Jesus" w:date="2015-09-15T17:10:00Z">
        <w:r w:rsidR="001B4744" w:rsidRPr="00422234">
          <w:rPr>
            <w:lang w:val="es-ES"/>
            <w:rPrChange w:id="974" w:author="Roy, Jesus" w:date="2015-09-15T17:54:00Z">
              <w:rPr>
                <w:lang w:val="en-US"/>
              </w:rPr>
            </w:rPrChange>
          </w:rPr>
          <w:t xml:space="preserve">de las </w:t>
        </w:r>
      </w:ins>
      <w:ins w:id="975" w:author="Hernandez, Felipe" w:date="2015-09-07T14:52:00Z">
        <w:r w:rsidRPr="00422234">
          <w:rPr>
            <w:lang w:val="es-ES"/>
            <w:rPrChange w:id="976" w:author="Roy, Jesus" w:date="2015-09-15T17:54:00Z">
              <w:rPr/>
            </w:rPrChange>
          </w:rPr>
          <w:t>IMT-2000 o IMT-</w:t>
        </w:r>
      </w:ins>
      <w:ins w:id="977" w:author="Roy, Jesus" w:date="2015-09-15T17:10:00Z">
        <w:r w:rsidR="001B4744" w:rsidRPr="00422234">
          <w:rPr>
            <w:lang w:val="es-ES"/>
            <w:rPrChange w:id="978" w:author="Roy, Jesus" w:date="2015-09-15T17:54:00Z">
              <w:rPr>
                <w:lang w:val="en-US"/>
              </w:rPr>
            </w:rPrChange>
          </w:rPr>
          <w:t>Avanzadas</w:t>
        </w:r>
      </w:ins>
      <w:ins w:id="979" w:author="Hernandez, Felipe" w:date="2015-09-07T14:52:00Z">
        <w:r w:rsidRPr="00422234">
          <w:rPr>
            <w:lang w:val="es-ES"/>
            <w:rPrChange w:id="980" w:author="Roy, Jesus" w:date="2015-09-15T17:54:00Z">
              <w:rPr/>
            </w:rPrChange>
          </w:rPr>
          <w:t xml:space="preserve"> </w:t>
        </w:r>
      </w:ins>
      <w:ins w:id="981" w:author="Roy, Jesus" w:date="2015-09-15T17:10:00Z">
        <w:r w:rsidR="001B4744" w:rsidRPr="00422234">
          <w:rPr>
            <w:lang w:val="es-ES"/>
            <w:rPrChange w:id="982" w:author="Roy, Jesus" w:date="2015-09-15T17:54:00Z">
              <w:rPr>
                <w:lang w:val="en-US"/>
              </w:rPr>
            </w:rPrChange>
          </w:rPr>
          <w:t xml:space="preserve">que cumplen los criterios definidos por el </w:t>
        </w:r>
        <w:r w:rsidR="001B4744" w:rsidRPr="00422234">
          <w:rPr>
            <w:lang w:val="es-ES"/>
            <w:rPrChange w:id="983" w:author="Roy, Jesus" w:date="2015-09-15T17:54:00Z">
              <w:rPr/>
            </w:rPrChange>
          </w:rPr>
          <w:t>UIT</w:t>
        </w:r>
      </w:ins>
      <w:ins w:id="984" w:author="Hernandez, Felipe" w:date="2015-09-07T14:52:00Z">
        <w:r w:rsidRPr="00422234">
          <w:rPr>
            <w:lang w:val="es-ES"/>
            <w:rPrChange w:id="985" w:author="Roy, Jesus" w:date="2015-09-15T17:54:00Z">
              <w:rPr/>
            </w:rPrChange>
          </w:rPr>
          <w:t xml:space="preserve">-R </w:t>
        </w:r>
      </w:ins>
      <w:ins w:id="986" w:author="Roy, Jesus" w:date="2015-09-15T17:11:00Z">
        <w:r w:rsidR="001B4744" w:rsidRPr="00422234">
          <w:rPr>
            <w:lang w:val="es-ES"/>
            <w:rPrChange w:id="987" w:author="Roy, Jesus" w:date="2015-09-15T17:54:00Z">
              <w:rPr/>
            </w:rPrChange>
          </w:rPr>
          <w:t>para el desarrollo de las</w:t>
        </w:r>
      </w:ins>
      <w:ins w:id="988" w:author="Hernandez, Felipe" w:date="2015-09-07T14:52:00Z">
        <w:r w:rsidRPr="00422234">
          <w:rPr>
            <w:lang w:val="es-ES"/>
            <w:rPrChange w:id="989" w:author="Roy, Jesus" w:date="2015-09-15T17:54:00Z">
              <w:rPr/>
            </w:rPrChange>
          </w:rPr>
          <w:t xml:space="preserve"> </w:t>
        </w:r>
      </w:ins>
      <w:ins w:id="990" w:author="Christe-Baldan, Susana" w:date="2015-10-01T15:08:00Z">
        <w:r w:rsidR="00462B2A">
          <w:rPr>
            <w:lang w:val="es-ES"/>
          </w:rPr>
          <w:t>«</w:t>
        </w:r>
      </w:ins>
      <w:ins w:id="991" w:author="Hernandez, Felipe" w:date="2015-09-07T14:52:00Z">
        <w:r w:rsidRPr="00422234">
          <w:rPr>
            <w:lang w:val="es-ES"/>
            <w:rPrChange w:id="992" w:author="Roy, Jesus" w:date="2015-09-15T17:54:00Z">
              <w:rPr/>
            </w:rPrChange>
          </w:rPr>
          <w:t>IMT</w:t>
        </w:r>
      </w:ins>
      <w:ins w:id="993" w:author="Roy, Jesus" w:date="2015-09-15T17:11:00Z">
        <w:r w:rsidR="001B4744" w:rsidRPr="00422234">
          <w:rPr>
            <w:lang w:val="es-ES"/>
            <w:rPrChange w:id="994" w:author="Roy, Jesus" w:date="2015-09-15T17:54:00Z">
              <w:rPr/>
            </w:rPrChange>
          </w:rPr>
          <w:t>-2020 y sistemas posteriores</w:t>
        </w:r>
      </w:ins>
      <w:ins w:id="995" w:author="Christe-Baldan, Susana" w:date="2015-10-01T15:08:00Z">
        <w:r w:rsidR="00462B2A">
          <w:rPr>
            <w:lang w:val="es-ES"/>
          </w:rPr>
          <w:t>»</w:t>
        </w:r>
      </w:ins>
      <w:ins w:id="996" w:author="Hernandez, Felipe" w:date="2015-09-07T14:52:00Z">
        <w:r w:rsidRPr="00422234">
          <w:rPr>
            <w:lang w:val="es-ES"/>
            <w:rPrChange w:id="997" w:author="Roy, Jesus" w:date="2015-09-15T17:54:00Z">
              <w:rPr/>
            </w:rPrChange>
          </w:rPr>
          <w:t xml:space="preserve"> </w:t>
        </w:r>
      </w:ins>
      <w:ins w:id="998" w:author="Roy, Jesus" w:date="2015-09-15T17:11:00Z">
        <w:r w:rsidR="001B4744" w:rsidRPr="00422234">
          <w:rPr>
            <w:lang w:val="es-ES"/>
            <w:rPrChange w:id="999" w:author="Roy, Jesus" w:date="2015-09-15T17:54:00Z">
              <w:rPr/>
            </w:rPrChange>
          </w:rPr>
          <w:t>también podrían aplicarse a las</w:t>
        </w:r>
      </w:ins>
      <w:ins w:id="1000" w:author="Hernandez, Felipe" w:date="2015-09-07T14:52:00Z">
        <w:r w:rsidRPr="00422234">
          <w:rPr>
            <w:lang w:val="es-ES"/>
            <w:rPrChange w:id="1001" w:author="Roy, Jesus" w:date="2015-09-15T17:54:00Z">
              <w:rPr/>
            </w:rPrChange>
          </w:rPr>
          <w:t xml:space="preserve"> </w:t>
        </w:r>
      </w:ins>
      <w:ins w:id="1002" w:author="Christe-Baldan, Susana" w:date="2015-10-01T15:09:00Z">
        <w:r w:rsidR="00462B2A">
          <w:rPr>
            <w:lang w:val="es-ES"/>
          </w:rPr>
          <w:t>«</w:t>
        </w:r>
      </w:ins>
      <w:ins w:id="1003" w:author="Hernandez, Felipe" w:date="2015-09-07T14:52:00Z">
        <w:r w:rsidRPr="00422234">
          <w:rPr>
            <w:lang w:val="es-ES"/>
            <w:rPrChange w:id="1004" w:author="Roy, Jesus" w:date="2015-09-15T17:54:00Z">
              <w:rPr/>
            </w:rPrChange>
          </w:rPr>
          <w:t>IMT</w:t>
        </w:r>
      </w:ins>
      <w:ins w:id="1005" w:author="Roy, Jesus" w:date="2015-09-15T17:12:00Z">
        <w:r w:rsidR="001B4744" w:rsidRPr="00422234">
          <w:rPr>
            <w:lang w:val="es-ES"/>
            <w:rPrChange w:id="1006" w:author="Roy, Jesus" w:date="2015-09-15T17:54:00Z">
              <w:rPr/>
            </w:rPrChange>
          </w:rPr>
          <w:t>-2020 y sistemas posteriores</w:t>
        </w:r>
      </w:ins>
      <w:ins w:id="1007" w:author="Christe-Baldan, Susana" w:date="2015-10-01T15:09:00Z">
        <w:r w:rsidR="00462B2A">
          <w:rPr>
            <w:lang w:val="es-ES"/>
          </w:rPr>
          <w:t>»</w:t>
        </w:r>
      </w:ins>
      <w:ins w:id="1008" w:author="Hernandez, Felipe" w:date="2015-09-07T14:52:00Z">
        <w:r w:rsidRPr="00422234">
          <w:rPr>
            <w:lang w:val="es-ES"/>
            <w:rPrChange w:id="1009" w:author="Roy, Jesus" w:date="2015-09-15T17:54:00Z">
              <w:rPr/>
            </w:rPrChange>
          </w:rPr>
          <w:t>,</w:t>
        </w:r>
      </w:ins>
    </w:p>
    <w:p w:rsidR="00866FAC" w:rsidRPr="00422234" w:rsidDel="00CB1822" w:rsidRDefault="00866FAC" w:rsidP="006577FD">
      <w:pPr>
        <w:rPr>
          <w:del w:id="1010" w:author="Hernandez, Felipe" w:date="2015-09-07T14:59:00Z"/>
          <w:lang w:val="es-ES"/>
          <w:rPrChange w:id="1011" w:author="Roy, Jesus" w:date="2015-09-15T17:54:00Z">
            <w:rPr>
              <w:del w:id="1012" w:author="Hernandez, Felipe" w:date="2015-09-07T14:59:00Z"/>
            </w:rPr>
          </w:rPrChange>
        </w:rPr>
      </w:pPr>
      <w:del w:id="1013" w:author="Hernandez, Felipe" w:date="2015-09-07T14:59:00Z">
        <w:r w:rsidRPr="00422234" w:rsidDel="00CB1822">
          <w:rPr>
            <w:i/>
            <w:iCs/>
            <w:lang w:val="es-ES"/>
            <w:rPrChange w:id="1014" w:author="Roy, Jesus" w:date="2015-09-15T17:54:00Z">
              <w:rPr>
                <w:i/>
                <w:iCs/>
              </w:rPr>
            </w:rPrChange>
          </w:rPr>
          <w:delText>e)</w:delText>
        </w:r>
        <w:r w:rsidRPr="00422234" w:rsidDel="00CB1822">
          <w:rPr>
            <w:i/>
            <w:iCs/>
            <w:lang w:val="es-ES"/>
            <w:rPrChange w:id="1015" w:author="Roy, Jesus" w:date="2015-09-15T17:54:00Z">
              <w:rPr>
                <w:i/>
                <w:iCs/>
              </w:rPr>
            </w:rPrChange>
          </w:rPr>
          <w:tab/>
        </w:r>
        <w:r w:rsidRPr="00422234" w:rsidDel="00CB1822">
          <w:rPr>
            <w:lang w:val="es-ES"/>
            <w:rPrChange w:id="1016" w:author="Roy, Jesus" w:date="2015-09-15T17:54:00Z">
              <w:rPr/>
            </w:rPrChange>
          </w:rPr>
          <w:delText>que las especificaciones detalladas de las interfaces radioeléctricas terrenales de las telecomunicaciones móviles internacionales (IMT</w:delText>
        </w:r>
        <w:r w:rsidRPr="00422234" w:rsidDel="00CB1822">
          <w:rPr>
            <w:lang w:val="es-ES"/>
            <w:rPrChange w:id="1017" w:author="Roy, Jesus" w:date="2015-09-15T17:54:00Z">
              <w:rPr/>
            </w:rPrChange>
          </w:rPr>
          <w:noBreakHyphen/>
          <w:delText>2000) se definen en la Recomendación UIT</w:delText>
        </w:r>
        <w:r w:rsidRPr="00422234" w:rsidDel="00CB1822">
          <w:rPr>
            <w:lang w:val="es-ES"/>
            <w:rPrChange w:id="1018" w:author="Roy, Jesus" w:date="2015-09-15T17:54:00Z">
              <w:rPr/>
            </w:rPrChange>
          </w:rPr>
          <w:noBreakHyphen/>
          <w:delText>R M.1457 y que en futuras revisiones de dicha Recomendación también deberían definirse los futuros desarrollos de las interfaces radioeléctricas terrenales de las IMT</w:delText>
        </w:r>
        <w:r w:rsidRPr="00422234" w:rsidDel="00CB1822">
          <w:rPr>
            <w:lang w:val="es-ES"/>
            <w:rPrChange w:id="1019" w:author="Roy, Jesus" w:date="2015-09-15T17:54:00Z">
              <w:rPr/>
            </w:rPrChange>
          </w:rPr>
          <w:noBreakHyphen/>
          <w:delText>2000;</w:delText>
        </w:r>
      </w:del>
    </w:p>
    <w:p w:rsidR="00866FAC" w:rsidRPr="00422234" w:rsidDel="00CB1822" w:rsidRDefault="00866FAC" w:rsidP="006577FD">
      <w:pPr>
        <w:rPr>
          <w:del w:id="1020" w:author="Hernandez, Felipe" w:date="2015-09-07T14:59:00Z"/>
          <w:lang w:val="es-ES"/>
          <w:rPrChange w:id="1021" w:author="Roy, Jesus" w:date="2015-09-15T17:54:00Z">
            <w:rPr>
              <w:del w:id="1022" w:author="Hernandez, Felipe" w:date="2015-09-07T14:59:00Z"/>
            </w:rPr>
          </w:rPrChange>
        </w:rPr>
      </w:pPr>
      <w:del w:id="1023" w:author="Hernandez, Felipe" w:date="2015-09-07T14:59:00Z">
        <w:r w:rsidRPr="00422234" w:rsidDel="00CB1822">
          <w:rPr>
            <w:i/>
            <w:iCs/>
            <w:lang w:val="es-ES"/>
            <w:rPrChange w:id="1024" w:author="Roy, Jesus" w:date="2015-09-15T17:54:00Z">
              <w:rPr>
                <w:i/>
                <w:iCs/>
              </w:rPr>
            </w:rPrChange>
          </w:rPr>
          <w:delText>f)</w:delText>
        </w:r>
        <w:r w:rsidRPr="00422234" w:rsidDel="00CB1822">
          <w:rPr>
            <w:i/>
            <w:iCs/>
            <w:lang w:val="es-ES"/>
            <w:rPrChange w:id="1025" w:author="Roy, Jesus" w:date="2015-09-15T17:54:00Z">
              <w:rPr>
                <w:i/>
                <w:iCs/>
              </w:rPr>
            </w:rPrChange>
          </w:rPr>
          <w:tab/>
        </w:r>
        <w:r w:rsidRPr="00422234" w:rsidDel="00CB1822">
          <w:rPr>
            <w:lang w:val="es-ES"/>
            <w:rPrChange w:id="1026" w:author="Roy, Jesus" w:date="2015-09-15T17:54:00Z">
              <w:rPr/>
            </w:rPrChange>
          </w:rPr>
          <w:delText>que las especificaciones detalladas de las interfaces radioeléctricas de la componente de satélite de las telecomunicaciones móviles internacionales-2000 (IMT-2000) se definen en la Recomendación UIT-R M.1850, y que las futuras revisiones de esta Recomendación deberían definir también el futuro desarrollo de la componente de satélite de las IMT-2000;</w:delText>
        </w:r>
      </w:del>
    </w:p>
    <w:p w:rsidR="00866FAC" w:rsidRPr="00422234" w:rsidDel="00CB1822" w:rsidRDefault="00866FAC" w:rsidP="006577FD">
      <w:pPr>
        <w:rPr>
          <w:del w:id="1027" w:author="Hernandez, Felipe" w:date="2015-09-07T14:59:00Z"/>
          <w:lang w:val="es-ES"/>
          <w:rPrChange w:id="1028" w:author="Roy, Jesus" w:date="2015-09-15T17:54:00Z">
            <w:rPr>
              <w:del w:id="1029" w:author="Hernandez, Felipe" w:date="2015-09-07T14:59:00Z"/>
            </w:rPr>
          </w:rPrChange>
        </w:rPr>
      </w:pPr>
      <w:del w:id="1030" w:author="Hernandez, Felipe" w:date="2015-09-07T14:59:00Z">
        <w:r w:rsidRPr="00422234" w:rsidDel="00CB1822">
          <w:rPr>
            <w:i/>
            <w:iCs/>
            <w:lang w:val="es-ES"/>
            <w:rPrChange w:id="1031" w:author="Roy, Jesus" w:date="2015-09-15T17:54:00Z">
              <w:rPr>
                <w:i/>
                <w:iCs/>
              </w:rPr>
            </w:rPrChange>
          </w:rPr>
          <w:lastRenderedPageBreak/>
          <w:delText>g)</w:delText>
        </w:r>
        <w:r w:rsidRPr="00422234" w:rsidDel="00CB1822">
          <w:rPr>
            <w:i/>
            <w:iCs/>
            <w:lang w:val="es-ES"/>
            <w:rPrChange w:id="1032" w:author="Roy, Jesus" w:date="2015-09-15T17:54:00Z">
              <w:rPr>
                <w:i/>
                <w:iCs/>
              </w:rPr>
            </w:rPrChange>
          </w:rPr>
          <w:tab/>
        </w:r>
        <w:r w:rsidRPr="00422234" w:rsidDel="00CB1822">
          <w:rPr>
            <w:lang w:val="es-ES"/>
            <w:rPrChange w:id="1033" w:author="Roy, Jesus" w:date="2015-09-15T17:54:00Z">
              <w:rPr/>
            </w:rPrChange>
          </w:rPr>
          <w:delText>que las especificaciones detalladas de las interfaces radioeléctricas terrenales de las telecomunicaciones móviles internacionales-avanzadas (IMT-Avanzadas) se definen en la Recomendación UIT-R M.2012 y que futuras revisiones de esta Recomendación o nuevas Recomendaciones deberían definir también el futuro desarrollo de las interfaces radioeléctricas terrenales de las IMT-Avanzadas;</w:delText>
        </w:r>
      </w:del>
    </w:p>
    <w:p w:rsidR="00866FAC" w:rsidRPr="00422234" w:rsidDel="00CB1822" w:rsidRDefault="00866FAC" w:rsidP="006577FD">
      <w:pPr>
        <w:rPr>
          <w:del w:id="1034" w:author="Hernandez, Felipe" w:date="2015-09-07T14:59:00Z"/>
          <w:lang w:val="es-ES"/>
          <w:rPrChange w:id="1035" w:author="Roy, Jesus" w:date="2015-09-15T17:54:00Z">
            <w:rPr>
              <w:del w:id="1036" w:author="Hernandez, Felipe" w:date="2015-09-07T14:59:00Z"/>
            </w:rPr>
          </w:rPrChange>
        </w:rPr>
      </w:pPr>
      <w:del w:id="1037" w:author="Hernandez, Felipe" w:date="2015-09-07T14:59:00Z">
        <w:r w:rsidRPr="00422234" w:rsidDel="00CB1822">
          <w:rPr>
            <w:i/>
            <w:iCs/>
            <w:lang w:val="es-ES"/>
            <w:rPrChange w:id="1038" w:author="Roy, Jesus" w:date="2015-09-15T17:54:00Z">
              <w:rPr>
                <w:i/>
                <w:iCs/>
              </w:rPr>
            </w:rPrChange>
          </w:rPr>
          <w:delText>h)</w:delText>
        </w:r>
        <w:r w:rsidRPr="00422234" w:rsidDel="00CB1822">
          <w:rPr>
            <w:i/>
            <w:iCs/>
            <w:lang w:val="es-ES"/>
            <w:rPrChange w:id="1039" w:author="Roy, Jesus" w:date="2015-09-15T17:54:00Z">
              <w:rPr>
                <w:i/>
                <w:iCs/>
              </w:rPr>
            </w:rPrChange>
          </w:rPr>
          <w:tab/>
        </w:r>
        <w:r w:rsidRPr="00422234" w:rsidDel="00CB1822">
          <w:rPr>
            <w:lang w:val="es-ES"/>
            <w:rPrChange w:id="1040" w:author="Roy, Jesus" w:date="2015-09-15T17:54:00Z">
              <w:rPr/>
            </w:rPrChange>
          </w:rPr>
          <w:delText>que las Recomendaciones e Informes relacionados con las interfaces radioeléctricas de las IMT, deben tener en cuenta el marco establecido por la Recomendación UIT</w:delText>
        </w:r>
        <w:r w:rsidRPr="00422234" w:rsidDel="00CB1822">
          <w:rPr>
            <w:lang w:val="es-ES"/>
            <w:rPrChange w:id="1041" w:author="Roy, Jesus" w:date="2015-09-15T17:54:00Z">
              <w:rPr/>
            </w:rPrChange>
          </w:rPr>
          <w:noBreakHyphen/>
          <w:delText>R M.1645, «Marco y objetivos generales del desarrollo futuro de las IMT</w:delText>
        </w:r>
        <w:r w:rsidRPr="00422234" w:rsidDel="00CB1822">
          <w:rPr>
            <w:lang w:val="es-ES"/>
            <w:rPrChange w:id="1042" w:author="Roy, Jesus" w:date="2015-09-15T17:54:00Z">
              <w:rPr/>
            </w:rPrChange>
          </w:rPr>
          <w:noBreakHyphen/>
          <w:delText>2000 y de los sistemas posteriores», y otras Recomendaciones e Informes que aborden el futuro desarrollo de las IMT,</w:delText>
        </w:r>
      </w:del>
    </w:p>
    <w:p w:rsidR="00866FAC" w:rsidRPr="00422234" w:rsidRDefault="00866FAC" w:rsidP="00D17B17">
      <w:pPr>
        <w:pStyle w:val="Call"/>
        <w:rPr>
          <w:lang w:val="es-ES"/>
          <w:rPrChange w:id="1043" w:author="Roy, Jesus" w:date="2015-09-15T17:54:00Z">
            <w:rPr/>
          </w:rPrChange>
        </w:rPr>
      </w:pPr>
      <w:r w:rsidRPr="00422234">
        <w:rPr>
          <w:lang w:val="es-ES"/>
          <w:rPrChange w:id="1044" w:author="Roy, Jesus" w:date="2015-09-15T17:54:00Z">
            <w:rPr/>
          </w:rPrChange>
        </w:rPr>
        <w:t>resuelve</w:t>
      </w:r>
    </w:p>
    <w:p w:rsidR="00866FAC" w:rsidRPr="00422234" w:rsidRDefault="00866FAC" w:rsidP="00D17B17">
      <w:pPr>
        <w:rPr>
          <w:lang w:val="es-ES"/>
          <w:rPrChange w:id="1045" w:author="Roy, Jesus" w:date="2015-09-15T17:54:00Z">
            <w:rPr/>
          </w:rPrChange>
        </w:rPr>
      </w:pPr>
      <w:r w:rsidRPr="00422234">
        <w:rPr>
          <w:lang w:val="es-ES"/>
          <w:rPrChange w:id="1046" w:author="Roy, Jesus" w:date="2015-09-15T17:54:00Z">
            <w:rPr/>
          </w:rPrChange>
        </w:rPr>
        <w:t>1</w:t>
      </w:r>
      <w:r w:rsidRPr="00422234">
        <w:rPr>
          <w:b/>
          <w:bCs/>
          <w:lang w:val="es-ES"/>
          <w:rPrChange w:id="1047" w:author="Roy, Jesus" w:date="2015-09-15T17:54:00Z">
            <w:rPr>
              <w:b/>
              <w:bCs/>
            </w:rPr>
          </w:rPrChange>
        </w:rPr>
        <w:tab/>
      </w:r>
      <w:r w:rsidRPr="00422234">
        <w:rPr>
          <w:lang w:val="es-ES"/>
          <w:rPrChange w:id="1048" w:author="Roy, Jesus" w:date="2015-09-15T17:54:00Z">
            <w:rPr/>
          </w:rPrChange>
        </w:rPr>
        <w:t>que el término «IMT</w:t>
      </w:r>
      <w:r w:rsidRPr="00422234">
        <w:rPr>
          <w:lang w:val="es-ES"/>
          <w:rPrChange w:id="1049" w:author="Roy, Jesus" w:date="2015-09-15T17:54:00Z">
            <w:rPr/>
          </w:rPrChange>
        </w:rPr>
        <w:noBreakHyphen/>
        <w:t xml:space="preserve">2000» </w:t>
      </w:r>
      <w:del w:id="1050" w:author="Christe-Baldan, Susana" w:date="2015-10-01T16:33:00Z">
        <w:r w:rsidRPr="00422234" w:rsidDel="00195E0A">
          <w:rPr>
            <w:lang w:val="es-ES"/>
            <w:rPrChange w:id="1051" w:author="Roy, Jesus" w:date="2015-09-15T17:54:00Z">
              <w:rPr/>
            </w:rPrChange>
          </w:rPr>
          <w:delText xml:space="preserve">debe englobar </w:delText>
        </w:r>
      </w:del>
      <w:ins w:id="1052" w:author="Christe-Baldan, Susana" w:date="2015-10-01T16:33:00Z">
        <w:r w:rsidR="00195E0A">
          <w:rPr>
            <w:lang w:val="es-ES"/>
          </w:rPr>
          <w:t xml:space="preserve">abarque </w:t>
        </w:r>
      </w:ins>
      <w:r w:rsidRPr="00422234">
        <w:rPr>
          <w:lang w:val="es-ES"/>
          <w:rPrChange w:id="1053" w:author="Roy, Jesus" w:date="2015-09-15T17:54:00Z">
            <w:rPr/>
          </w:rPrChange>
        </w:rPr>
        <w:t xml:space="preserve">también </w:t>
      </w:r>
      <w:del w:id="1054" w:author="Christe-Baldan, Susana" w:date="2015-10-01T16:33:00Z">
        <w:r w:rsidRPr="00422234" w:rsidDel="00195E0A">
          <w:rPr>
            <w:lang w:val="es-ES"/>
            <w:rPrChange w:id="1055" w:author="Roy, Jesus" w:date="2015-09-15T17:54:00Z">
              <w:rPr/>
            </w:rPrChange>
          </w:rPr>
          <w:delText xml:space="preserve">las </w:delText>
        </w:r>
      </w:del>
      <w:ins w:id="1056" w:author="Christe-Baldan, Susana" w:date="2015-10-01T16:33:00Z">
        <w:r w:rsidR="00195E0A">
          <w:rPr>
            <w:lang w:val="es-ES"/>
          </w:rPr>
          <w:t xml:space="preserve">sus </w:t>
        </w:r>
      </w:ins>
      <w:r w:rsidRPr="00422234">
        <w:rPr>
          <w:lang w:val="es-ES"/>
          <w:rPrChange w:id="1057" w:author="Roy, Jesus" w:date="2015-09-15T17:54:00Z">
            <w:rPr/>
          </w:rPrChange>
        </w:rPr>
        <w:t>mejoras y futuras evoluciones</w:t>
      </w:r>
      <w:del w:id="1058" w:author="Christe-Baldan, Susana" w:date="2015-10-01T15:11:00Z">
        <w:r w:rsidRPr="00422234" w:rsidDel="00462B2A">
          <w:rPr>
            <w:position w:val="6"/>
            <w:sz w:val="18"/>
            <w:lang w:val="es-ES"/>
            <w:rPrChange w:id="1059" w:author="Roy, Jesus" w:date="2015-09-15T17:54:00Z">
              <w:rPr>
                <w:position w:val="6"/>
                <w:sz w:val="18"/>
              </w:rPr>
            </w:rPrChange>
          </w:rPr>
          <w:footnoteReference w:customMarkFollows="1" w:id="3"/>
          <w:delText>1</w:delText>
        </w:r>
        <w:r w:rsidRPr="00422234" w:rsidDel="00462B2A">
          <w:rPr>
            <w:lang w:val="es-ES"/>
            <w:rPrChange w:id="1062" w:author="Roy, Jesus" w:date="2015-09-15T17:54:00Z">
              <w:rPr/>
            </w:rPrChange>
          </w:rPr>
          <w:delText xml:space="preserve"> </w:delText>
        </w:r>
      </w:del>
      <w:del w:id="1063" w:author="Christe-Baldan, Susana" w:date="2015-10-01T16:34:00Z">
        <w:r w:rsidRPr="00422234" w:rsidDel="00195E0A">
          <w:rPr>
            <w:lang w:val="es-ES"/>
            <w:rPrChange w:id="1064" w:author="Roy, Jesus" w:date="2015-09-15T17:54:00Z">
              <w:rPr/>
            </w:rPrChange>
          </w:rPr>
          <w:delText>de dichos sistemas</w:delText>
        </w:r>
      </w:del>
      <w:ins w:id="1065" w:author="Christe-Baldan, Susana" w:date="2015-10-01T16:34:00Z">
        <w:r w:rsidR="00195E0A">
          <w:rPr>
            <w:lang w:val="es-ES"/>
          </w:rPr>
          <w:t xml:space="preserve">, y que los conceptos del </w:t>
        </w:r>
        <w:r w:rsidR="00195E0A">
          <w:rPr>
            <w:i/>
            <w:iCs/>
            <w:lang w:val="es-ES"/>
          </w:rPr>
          <w:t xml:space="preserve">reconociendo g) </w:t>
        </w:r>
        <w:r w:rsidR="00195E0A">
          <w:rPr>
            <w:lang w:val="es-ES"/>
          </w:rPr>
          <w:t>se apliquen a las IMT</w:t>
        </w:r>
        <w:r w:rsidR="00195E0A">
          <w:rPr>
            <w:lang w:val="es-ES"/>
          </w:rPr>
          <w:noBreakHyphen/>
          <w:t>2000</w:t>
        </w:r>
      </w:ins>
      <w:r w:rsidRPr="00422234">
        <w:rPr>
          <w:lang w:val="es-ES"/>
          <w:rPrChange w:id="1066" w:author="Roy, Jesus" w:date="2015-09-15T17:54:00Z">
            <w:rPr/>
          </w:rPrChange>
        </w:rPr>
        <w:t>;</w:t>
      </w:r>
    </w:p>
    <w:p w:rsidR="00866FAC" w:rsidRPr="00422234" w:rsidRDefault="00866FAC">
      <w:pPr>
        <w:rPr>
          <w:ins w:id="1067" w:author="Hernandez, Felipe" w:date="2015-09-07T14:59:00Z"/>
          <w:lang w:val="es-ES"/>
          <w:rPrChange w:id="1068" w:author="Roy, Jesus" w:date="2015-09-15T17:54:00Z">
            <w:rPr>
              <w:ins w:id="1069" w:author="Hernandez, Felipe" w:date="2015-09-07T14:59:00Z"/>
            </w:rPr>
          </w:rPrChange>
        </w:rPr>
        <w:pPrChange w:id="1070" w:author="Christe-Baldan, Susana" w:date="2015-10-02T11:12:00Z">
          <w:pPr>
            <w:spacing w:line="720" w:lineRule="auto"/>
          </w:pPr>
        </w:pPrChange>
      </w:pPr>
      <w:r w:rsidRPr="00422234">
        <w:rPr>
          <w:lang w:val="es-ES"/>
          <w:rPrChange w:id="1071" w:author="Roy, Jesus" w:date="2015-09-15T17:54:00Z">
            <w:rPr/>
          </w:rPrChange>
        </w:rPr>
        <w:t>2</w:t>
      </w:r>
      <w:r w:rsidRPr="00422234">
        <w:rPr>
          <w:b/>
          <w:bCs/>
          <w:lang w:val="es-ES"/>
          <w:rPrChange w:id="1072" w:author="Roy, Jesus" w:date="2015-09-15T17:54:00Z">
            <w:rPr>
              <w:b/>
              <w:bCs/>
            </w:rPr>
          </w:rPrChange>
        </w:rPr>
        <w:tab/>
      </w:r>
      <w:r w:rsidRPr="00422234">
        <w:rPr>
          <w:lang w:val="es-ES"/>
          <w:rPrChange w:id="1073" w:author="Roy, Jesus" w:date="2015-09-15T17:54:00Z">
            <w:rPr/>
          </w:rPrChange>
        </w:rPr>
        <w:t xml:space="preserve">que </w:t>
      </w:r>
      <w:del w:id="1074" w:author="Christe-Baldan, Susana" w:date="2015-10-01T16:35:00Z">
        <w:r w:rsidRPr="00422234" w:rsidDel="00195E0A">
          <w:rPr>
            <w:lang w:val="es-ES"/>
            <w:rPrChange w:id="1075" w:author="Roy, Jesus" w:date="2015-09-15T17:54:00Z">
              <w:rPr/>
            </w:rPrChange>
          </w:rPr>
          <w:delText xml:space="preserve">debe aplicarse </w:delText>
        </w:r>
      </w:del>
      <w:r w:rsidRPr="00422234">
        <w:rPr>
          <w:lang w:val="es-ES"/>
          <w:rPrChange w:id="1076" w:author="Roy, Jesus" w:date="2015-09-15T17:54:00Z">
            <w:rPr/>
          </w:rPrChange>
        </w:rPr>
        <w:t xml:space="preserve">el término «IMT-Avanzadas» </w:t>
      </w:r>
      <w:ins w:id="1077" w:author="Christe-Baldan, Susana" w:date="2015-10-01T16:38:00Z">
        <w:r w:rsidR="006B4216">
          <w:rPr>
            <w:lang w:val="es-ES"/>
          </w:rPr>
          <w:t>abarque también las mejoras y futuras evoluci</w:t>
        </w:r>
      </w:ins>
      <w:ins w:id="1078" w:author="Christe-Baldan, Susana" w:date="2015-10-02T11:09:00Z">
        <w:r w:rsidR="00D17B17">
          <w:rPr>
            <w:lang w:val="es-ES"/>
          </w:rPr>
          <w:t>ones</w:t>
        </w:r>
      </w:ins>
      <w:ins w:id="1079" w:author="Christe-Baldan, Susana" w:date="2015-10-02T11:08:00Z">
        <w:r w:rsidR="00D17B17">
          <w:rPr>
            <w:lang w:val="es-ES"/>
          </w:rPr>
          <w:t xml:space="preserve">, y que los </w:t>
        </w:r>
      </w:ins>
      <w:ins w:id="1080" w:author="Christe-Baldan, Susana" w:date="2015-10-02T11:09:00Z">
        <w:r w:rsidR="00D17B17">
          <w:rPr>
            <w:lang w:val="es-ES"/>
          </w:rPr>
          <w:t>conceptos del</w:t>
        </w:r>
      </w:ins>
      <w:ins w:id="1081" w:author="Christe-Baldan, Susana" w:date="2015-10-02T11:10:00Z">
        <w:r w:rsidR="00D17B17">
          <w:rPr>
            <w:lang w:val="es-ES"/>
          </w:rPr>
          <w:t xml:space="preserve"> </w:t>
        </w:r>
        <w:r w:rsidR="00D17B17">
          <w:rPr>
            <w:i/>
            <w:iCs/>
            <w:lang w:val="es-ES"/>
          </w:rPr>
          <w:t>reconociendo h)</w:t>
        </w:r>
        <w:r w:rsidR="00D17B17">
          <w:rPr>
            <w:lang w:val="es-ES"/>
          </w:rPr>
          <w:t xml:space="preserve"> se apliquen a las IMT-Avanzadas;</w:t>
        </w:r>
      </w:ins>
      <w:del w:id="1082" w:author="Christe-Baldan, Susana" w:date="2015-10-02T11:12:00Z">
        <w:r w:rsidRPr="00422234" w:rsidDel="00D17B17">
          <w:rPr>
            <w:lang w:val="es-ES"/>
            <w:rPrChange w:id="1083" w:author="Roy, Jesus" w:date="2015-09-15T17:54:00Z">
              <w:rPr/>
            </w:rPrChange>
          </w:rPr>
          <w:delText>a los sistemas, componentes de sistemas y aspectos conexos que incluyan las nuevas interfaces radioeléctricas que soporten las nuevas capacidades de los sistemas posteriores a las IMT</w:delText>
        </w:r>
        <w:r w:rsidRPr="00422234" w:rsidDel="00D17B17">
          <w:rPr>
            <w:lang w:val="es-ES"/>
            <w:rPrChange w:id="1084" w:author="Roy, Jesus" w:date="2015-09-15T17:54:00Z">
              <w:rPr/>
            </w:rPrChange>
          </w:rPr>
          <w:noBreakHyphen/>
          <w:delText>2000</w:delText>
        </w:r>
      </w:del>
      <w:del w:id="1085" w:author="Christe-Baldan, Susana" w:date="2015-10-01T15:11:00Z">
        <w:r w:rsidRPr="00422234" w:rsidDel="00462B2A">
          <w:rPr>
            <w:position w:val="6"/>
            <w:sz w:val="18"/>
            <w:lang w:val="es-ES"/>
            <w:rPrChange w:id="1086" w:author="Roy, Jesus" w:date="2015-09-15T17:54:00Z">
              <w:rPr>
                <w:position w:val="6"/>
                <w:sz w:val="18"/>
              </w:rPr>
            </w:rPrChange>
          </w:rPr>
          <w:footnoteReference w:customMarkFollows="1" w:id="4"/>
          <w:delText>2</w:delText>
        </w:r>
      </w:del>
      <w:del w:id="1089" w:author="Christe-Baldan, Susana" w:date="2015-10-02T11:12:00Z">
        <w:r w:rsidRPr="00422234" w:rsidDel="00D17B17">
          <w:rPr>
            <w:lang w:val="es-ES"/>
            <w:rPrChange w:id="1090" w:author="Roy, Jesus" w:date="2015-09-15T17:54:00Z">
              <w:rPr/>
            </w:rPrChange>
          </w:rPr>
          <w:delText>; y</w:delText>
        </w:r>
      </w:del>
    </w:p>
    <w:p w:rsidR="00CB1822" w:rsidRPr="00422234" w:rsidRDefault="00CB1822" w:rsidP="006577FD">
      <w:pPr>
        <w:rPr>
          <w:lang w:val="es-ES"/>
          <w:rPrChange w:id="1091" w:author="Roy, Jesus" w:date="2015-09-15T17:54:00Z">
            <w:rPr/>
          </w:rPrChange>
        </w:rPr>
      </w:pPr>
      <w:ins w:id="1092" w:author="Hernandez, Felipe" w:date="2015-09-07T14:59:00Z">
        <w:r w:rsidRPr="00422234">
          <w:rPr>
            <w:lang w:val="es-ES"/>
            <w:rPrChange w:id="1093" w:author="Roy, Jesus" w:date="2015-09-15T17:54:00Z">
              <w:rPr/>
            </w:rPrChange>
          </w:rPr>
          <w:t>3</w:t>
        </w:r>
        <w:r w:rsidRPr="00422234">
          <w:rPr>
            <w:lang w:val="es-ES"/>
            <w:rPrChange w:id="1094" w:author="Roy, Jesus" w:date="2015-09-15T17:54:00Z">
              <w:rPr/>
            </w:rPrChange>
          </w:rPr>
          <w:tab/>
        </w:r>
      </w:ins>
      <w:ins w:id="1095" w:author="Roy, Jesus" w:date="2015-09-15T17:13:00Z">
        <w:r w:rsidR="001B4744" w:rsidRPr="00422234">
          <w:rPr>
            <w:lang w:val="es-ES"/>
            <w:rPrChange w:id="1096" w:author="Roy, Jesus" w:date="2015-09-15T17:54:00Z">
              <w:rPr>
                <w:lang w:val="en-US"/>
              </w:rPr>
            </w:rPrChange>
          </w:rPr>
          <w:t>que el t</w:t>
        </w:r>
      </w:ins>
      <w:ins w:id="1097" w:author="Roy, Jesus" w:date="2015-09-15T17:14:00Z">
        <w:r w:rsidR="001B4744" w:rsidRPr="00422234">
          <w:rPr>
            <w:lang w:val="es-ES"/>
            <w:rPrChange w:id="1098" w:author="Roy, Jesus" w:date="2015-09-15T17:54:00Z">
              <w:rPr>
                <w:lang w:val="en-US"/>
              </w:rPr>
            </w:rPrChange>
          </w:rPr>
          <w:t>érmino</w:t>
        </w:r>
      </w:ins>
      <w:ins w:id="1099" w:author="Hernandez, Felipe" w:date="2015-09-07T15:02:00Z">
        <w:r w:rsidRPr="00422234">
          <w:rPr>
            <w:lang w:val="es-ES"/>
            <w:rPrChange w:id="1100" w:author="Roy, Jesus" w:date="2015-09-15T17:54:00Z">
              <w:rPr/>
            </w:rPrChange>
          </w:rPr>
          <w:t xml:space="preserve"> </w:t>
        </w:r>
      </w:ins>
      <w:ins w:id="1101" w:author="Christe-Baldan, Susana" w:date="2015-10-01T15:10:00Z">
        <w:r w:rsidR="00462B2A">
          <w:rPr>
            <w:lang w:val="es-ES"/>
          </w:rPr>
          <w:t>«</w:t>
        </w:r>
      </w:ins>
      <w:ins w:id="1102" w:author="Hernandez, Felipe" w:date="2015-09-07T15:02:00Z">
        <w:r w:rsidRPr="00422234">
          <w:rPr>
            <w:lang w:val="es-ES"/>
            <w:rPrChange w:id="1103" w:author="Roy, Jesus" w:date="2015-09-15T17:54:00Z">
              <w:rPr/>
            </w:rPrChange>
          </w:rPr>
          <w:t>IMT-2020</w:t>
        </w:r>
      </w:ins>
      <w:ins w:id="1104" w:author="Christe-Baldan, Susana" w:date="2015-10-01T15:10:00Z">
        <w:r w:rsidR="00462B2A">
          <w:rPr>
            <w:lang w:val="es-ES"/>
          </w:rPr>
          <w:t>»</w:t>
        </w:r>
      </w:ins>
      <w:ins w:id="1105" w:author="Hernandez, Felipe" w:date="2015-09-07T15:02:00Z">
        <w:r w:rsidRPr="00422234">
          <w:rPr>
            <w:lang w:val="es-ES"/>
            <w:rPrChange w:id="1106" w:author="Roy, Jesus" w:date="2015-09-15T17:54:00Z">
              <w:rPr/>
            </w:rPrChange>
          </w:rPr>
          <w:t xml:space="preserve"> </w:t>
        </w:r>
      </w:ins>
      <w:ins w:id="1107" w:author="Roy, Jesus" w:date="2015-09-15T17:14:00Z">
        <w:r w:rsidR="001B4744" w:rsidRPr="00422234">
          <w:rPr>
            <w:lang w:val="es-ES"/>
            <w:rPrChange w:id="1108" w:author="Roy, Jesus" w:date="2015-09-15T17:54:00Z">
              <w:rPr>
                <w:lang w:val="en-US"/>
              </w:rPr>
            </w:rPrChange>
          </w:rPr>
          <w:t xml:space="preserve">se aplique a los sistemas, </w:t>
        </w:r>
      </w:ins>
      <w:ins w:id="1109" w:author="Roy, Jesus" w:date="2015-09-15T17:17:00Z">
        <w:r w:rsidR="001B4744" w:rsidRPr="00422234">
          <w:rPr>
            <w:lang w:val="es-ES"/>
            <w:rPrChange w:id="1110" w:author="Roy, Jesus" w:date="2015-09-15T17:54:00Z">
              <w:rPr/>
            </w:rPrChange>
          </w:rPr>
          <w:t>componentes</w:t>
        </w:r>
      </w:ins>
      <w:ins w:id="1111" w:author="Roy, Jesus" w:date="2015-09-15T17:14:00Z">
        <w:r w:rsidR="001B4744" w:rsidRPr="00422234">
          <w:rPr>
            <w:lang w:val="es-ES"/>
            <w:rPrChange w:id="1112" w:author="Roy, Jesus" w:date="2015-09-15T17:54:00Z">
              <w:rPr>
                <w:lang w:val="en-US"/>
              </w:rPr>
            </w:rPrChange>
          </w:rPr>
          <w:t xml:space="preserve"> de</w:t>
        </w:r>
      </w:ins>
      <w:ins w:id="1113" w:author="Roy, Jesus" w:date="2015-09-15T17:15:00Z">
        <w:r w:rsidR="001B4744" w:rsidRPr="00422234">
          <w:rPr>
            <w:lang w:val="es-ES"/>
            <w:rPrChange w:id="1114" w:author="Roy, Jesus" w:date="2015-09-15T17:54:00Z">
              <w:rPr>
                <w:lang w:val="en-US"/>
              </w:rPr>
            </w:rPrChange>
          </w:rPr>
          <w:t xml:space="preserve"> s</w:t>
        </w:r>
      </w:ins>
      <w:ins w:id="1115" w:author="Roy, Jesus" w:date="2015-09-15T17:14:00Z">
        <w:r w:rsidR="001B4744" w:rsidRPr="00422234">
          <w:rPr>
            <w:lang w:val="es-ES"/>
            <w:rPrChange w:id="1116" w:author="Roy, Jesus" w:date="2015-09-15T17:54:00Z">
              <w:rPr>
                <w:lang w:val="en-US"/>
              </w:rPr>
            </w:rPrChange>
          </w:rPr>
          <w:t xml:space="preserve">istema y aspectos conexos que incluyen nuevas interfaces </w:t>
        </w:r>
      </w:ins>
      <w:ins w:id="1117" w:author="Roy, Jesus" w:date="2015-09-15T17:17:00Z">
        <w:r w:rsidR="001B4744" w:rsidRPr="00422234">
          <w:rPr>
            <w:lang w:val="es-ES"/>
            <w:rPrChange w:id="1118" w:author="Roy, Jesus" w:date="2015-09-15T17:54:00Z">
              <w:rPr/>
            </w:rPrChange>
          </w:rPr>
          <w:t>radioeléctricas</w:t>
        </w:r>
      </w:ins>
      <w:ins w:id="1119" w:author="Roy, Jesus" w:date="2015-09-15T17:14:00Z">
        <w:r w:rsidR="001B4744" w:rsidRPr="00422234">
          <w:rPr>
            <w:lang w:val="es-ES"/>
            <w:rPrChange w:id="1120" w:author="Roy, Jesus" w:date="2015-09-15T17:54:00Z">
              <w:rPr>
                <w:lang w:val="en-US"/>
              </w:rPr>
            </w:rPrChange>
          </w:rPr>
          <w:t xml:space="preserve"> </w:t>
        </w:r>
      </w:ins>
      <w:ins w:id="1121" w:author="Roy, Jesus" w:date="2015-09-15T17:15:00Z">
        <w:r w:rsidR="001B4744" w:rsidRPr="00422234">
          <w:rPr>
            <w:lang w:val="es-ES"/>
            <w:rPrChange w:id="1122" w:author="Roy, Jesus" w:date="2015-09-15T17:54:00Z">
              <w:rPr>
                <w:lang w:val="en-US"/>
              </w:rPr>
            </w:rPrChange>
          </w:rPr>
          <w:t xml:space="preserve">que soportan las nuevas capacidades de los sistemas </w:t>
        </w:r>
      </w:ins>
      <w:ins w:id="1123" w:author="Roy, Jesus" w:date="2015-09-15T17:17:00Z">
        <w:r w:rsidR="001B4744" w:rsidRPr="00422234">
          <w:rPr>
            <w:lang w:val="es-ES"/>
            <w:rPrChange w:id="1124" w:author="Roy, Jesus" w:date="2015-09-15T17:54:00Z">
              <w:rPr/>
            </w:rPrChange>
          </w:rPr>
          <w:t>posteriores</w:t>
        </w:r>
      </w:ins>
      <w:ins w:id="1125" w:author="Roy, Jesus" w:date="2015-09-15T17:15:00Z">
        <w:r w:rsidR="001B4744" w:rsidRPr="00422234">
          <w:rPr>
            <w:lang w:val="es-ES"/>
            <w:rPrChange w:id="1126" w:author="Roy, Jesus" w:date="2015-09-15T17:54:00Z">
              <w:rPr>
                <w:lang w:val="en-US"/>
              </w:rPr>
            </w:rPrChange>
          </w:rPr>
          <w:t xml:space="preserve"> a las </w:t>
        </w:r>
      </w:ins>
      <w:ins w:id="1127" w:author="Hernandez, Felipe" w:date="2015-09-07T15:02:00Z">
        <w:r w:rsidRPr="00422234">
          <w:rPr>
            <w:lang w:val="es-ES"/>
            <w:rPrChange w:id="1128" w:author="Roy, Jesus" w:date="2015-09-15T17:54:00Z">
              <w:rPr/>
            </w:rPrChange>
          </w:rPr>
          <w:t xml:space="preserve">IMT-2000 </w:t>
        </w:r>
      </w:ins>
      <w:ins w:id="1129" w:author="Roy, Jesus" w:date="2015-09-15T17:18:00Z">
        <w:r w:rsidR="00153A71" w:rsidRPr="00422234">
          <w:rPr>
            <w:lang w:val="es-ES"/>
            <w:rPrChange w:id="1130" w:author="Roy, Jesus" w:date="2015-09-15T17:54:00Z">
              <w:rPr/>
            </w:rPrChange>
          </w:rPr>
          <w:t>y las</w:t>
        </w:r>
      </w:ins>
      <w:ins w:id="1131" w:author="Hernandez, Felipe" w:date="2015-09-07T15:02:00Z">
        <w:r w:rsidRPr="00422234">
          <w:rPr>
            <w:lang w:val="es-ES"/>
            <w:rPrChange w:id="1132" w:author="Roy, Jesus" w:date="2015-09-15T17:54:00Z">
              <w:rPr/>
            </w:rPrChange>
          </w:rPr>
          <w:t xml:space="preserve"> IMT-A</w:t>
        </w:r>
      </w:ins>
      <w:ins w:id="1133" w:author="Roy, Jesus" w:date="2015-09-15T17:16:00Z">
        <w:r w:rsidR="001B4744" w:rsidRPr="00422234">
          <w:rPr>
            <w:lang w:val="es-ES"/>
            <w:rPrChange w:id="1134" w:author="Roy, Jesus" w:date="2015-09-15T17:54:00Z">
              <w:rPr/>
            </w:rPrChange>
          </w:rPr>
          <w:t>vanzadas</w:t>
        </w:r>
      </w:ins>
      <w:ins w:id="1135" w:author="Hernandez, Felipe" w:date="2015-09-07T15:02:00Z">
        <w:r w:rsidRPr="00422234">
          <w:rPr>
            <w:lang w:val="es-ES"/>
            <w:rPrChange w:id="1136" w:author="Roy, Jesus" w:date="2015-09-15T17:54:00Z">
              <w:rPr/>
            </w:rPrChange>
          </w:rPr>
          <w:t xml:space="preserve">, </w:t>
        </w:r>
      </w:ins>
      <w:ins w:id="1137" w:author="Roy, Jesus" w:date="2015-09-15T17:16:00Z">
        <w:r w:rsidR="001B4744" w:rsidRPr="00422234">
          <w:rPr>
            <w:lang w:val="es-ES"/>
            <w:rPrChange w:id="1138" w:author="Roy, Jesus" w:date="2015-09-15T17:54:00Z">
              <w:rPr/>
            </w:rPrChange>
          </w:rPr>
          <w:t>y que los conceptos del</w:t>
        </w:r>
      </w:ins>
      <w:ins w:id="1139" w:author="Hernandez, Felipe" w:date="2015-09-07T15:02:00Z">
        <w:r w:rsidRPr="00422234">
          <w:rPr>
            <w:lang w:val="es-ES"/>
            <w:rPrChange w:id="1140" w:author="Roy, Jesus" w:date="2015-09-15T17:54:00Z">
              <w:rPr/>
            </w:rPrChange>
          </w:rPr>
          <w:t xml:space="preserve"> </w:t>
        </w:r>
      </w:ins>
      <w:ins w:id="1141" w:author="Christe-Baldan, Susana" w:date="2015-10-01T15:10:00Z">
        <w:r w:rsidR="00462B2A">
          <w:rPr>
            <w:i/>
            <w:iCs/>
            <w:lang w:val="es-ES"/>
          </w:rPr>
          <w:t>r</w:t>
        </w:r>
      </w:ins>
      <w:ins w:id="1142" w:author="Roy, Jesus" w:date="2015-09-15T17:16:00Z">
        <w:r w:rsidR="001B4744" w:rsidRPr="00422234">
          <w:rPr>
            <w:i/>
            <w:iCs/>
            <w:lang w:val="es-ES"/>
            <w:rPrChange w:id="1143" w:author="Roy, Jesus" w:date="2015-09-15T17:54:00Z">
              <w:rPr>
                <w:i/>
                <w:iCs/>
              </w:rPr>
            </w:rPrChange>
          </w:rPr>
          <w:t>econociendo</w:t>
        </w:r>
      </w:ins>
      <w:ins w:id="1144" w:author="Hernandez, Felipe" w:date="2015-09-07T15:02:00Z">
        <w:r w:rsidRPr="00422234">
          <w:rPr>
            <w:i/>
            <w:iCs/>
            <w:lang w:val="es-ES"/>
            <w:rPrChange w:id="1145" w:author="Roy, Jesus" w:date="2015-09-15T17:54:00Z">
              <w:rPr/>
            </w:rPrChange>
          </w:rPr>
          <w:t xml:space="preserve"> i)</w:t>
        </w:r>
        <w:r w:rsidRPr="00422234">
          <w:rPr>
            <w:lang w:val="es-ES"/>
            <w:rPrChange w:id="1146" w:author="Roy, Jesus" w:date="2015-09-15T17:54:00Z">
              <w:rPr/>
            </w:rPrChange>
          </w:rPr>
          <w:t xml:space="preserve"> </w:t>
        </w:r>
      </w:ins>
      <w:ins w:id="1147" w:author="Roy, Jesus" w:date="2015-09-15T17:16:00Z">
        <w:r w:rsidR="001B4744" w:rsidRPr="00422234">
          <w:rPr>
            <w:lang w:val="es-ES"/>
            <w:rPrChange w:id="1148" w:author="Roy, Jesus" w:date="2015-09-15T17:54:00Z">
              <w:rPr/>
            </w:rPrChange>
          </w:rPr>
          <w:t>se apliquen a las</w:t>
        </w:r>
      </w:ins>
      <w:ins w:id="1149" w:author="Hernandez, Felipe" w:date="2015-09-07T15:02:00Z">
        <w:r w:rsidRPr="00422234">
          <w:rPr>
            <w:lang w:val="es-ES"/>
            <w:rPrChange w:id="1150" w:author="Roy, Jesus" w:date="2015-09-15T17:54:00Z">
              <w:rPr/>
            </w:rPrChange>
          </w:rPr>
          <w:t xml:space="preserve"> IMT-2020; </w:t>
        </w:r>
      </w:ins>
      <w:ins w:id="1151" w:author="Roy, Jesus" w:date="2015-09-15T17:16:00Z">
        <w:r w:rsidR="001B4744" w:rsidRPr="00422234">
          <w:rPr>
            <w:lang w:val="es-ES"/>
            <w:rPrChange w:id="1152" w:author="Roy, Jesus" w:date="2015-09-15T17:54:00Z">
              <w:rPr/>
            </w:rPrChange>
          </w:rPr>
          <w:t>y</w:t>
        </w:r>
      </w:ins>
    </w:p>
    <w:p w:rsidR="00866FAC" w:rsidRPr="00422234" w:rsidRDefault="00866FAC">
      <w:pPr>
        <w:rPr>
          <w:lang w:val="es-ES"/>
          <w:rPrChange w:id="1153" w:author="Roy, Jesus" w:date="2015-09-15T17:54:00Z">
            <w:rPr/>
          </w:rPrChange>
        </w:rPr>
      </w:pPr>
      <w:del w:id="1154" w:author="Hernandez, Felipe" w:date="2015-09-07T14:59:00Z">
        <w:r w:rsidRPr="00422234" w:rsidDel="00CB1822">
          <w:rPr>
            <w:lang w:val="es-ES"/>
            <w:rPrChange w:id="1155" w:author="Roy, Jesus" w:date="2015-09-15T17:54:00Z">
              <w:rPr/>
            </w:rPrChange>
          </w:rPr>
          <w:delText>3</w:delText>
        </w:r>
      </w:del>
      <w:ins w:id="1156" w:author="Hernandez, Felipe" w:date="2015-09-07T14:59:00Z">
        <w:r w:rsidR="00CB1822" w:rsidRPr="00422234">
          <w:rPr>
            <w:lang w:val="es-ES"/>
            <w:rPrChange w:id="1157" w:author="Roy, Jesus" w:date="2015-09-15T17:54:00Z">
              <w:rPr/>
            </w:rPrChange>
          </w:rPr>
          <w:t>4</w:t>
        </w:r>
      </w:ins>
      <w:r w:rsidRPr="00422234">
        <w:rPr>
          <w:b/>
          <w:bCs/>
          <w:lang w:val="es-ES"/>
          <w:rPrChange w:id="1158" w:author="Roy, Jesus" w:date="2015-09-15T17:54:00Z">
            <w:rPr>
              <w:b/>
              <w:bCs/>
            </w:rPr>
          </w:rPrChange>
        </w:rPr>
        <w:tab/>
      </w:r>
      <w:r w:rsidRPr="00422234">
        <w:rPr>
          <w:lang w:val="es-ES"/>
          <w:rPrChange w:id="1159" w:author="Roy, Jesus" w:date="2015-09-15T17:54:00Z">
            <w:rPr/>
          </w:rPrChange>
        </w:rPr>
        <w:t xml:space="preserve">que el término «IMT» </w:t>
      </w:r>
      <w:del w:id="1160" w:author="Christe-Baldan, Susana" w:date="2015-10-02T11:12:00Z">
        <w:r w:rsidRPr="00422234" w:rsidDel="00D17B17">
          <w:rPr>
            <w:lang w:val="es-ES"/>
            <w:rPrChange w:id="1161" w:author="Roy, Jesus" w:date="2015-09-15T17:54:00Z">
              <w:rPr/>
            </w:rPrChange>
          </w:rPr>
          <w:delText xml:space="preserve">debe ser </w:delText>
        </w:r>
      </w:del>
      <w:ins w:id="1162" w:author="Christe-Baldan, Susana" w:date="2015-10-02T11:12:00Z">
        <w:r w:rsidR="00D17B17">
          <w:rPr>
            <w:lang w:val="es-ES"/>
          </w:rPr>
          <w:t xml:space="preserve">sea </w:t>
        </w:r>
      </w:ins>
      <w:r w:rsidRPr="00422234">
        <w:rPr>
          <w:lang w:val="es-ES"/>
          <w:rPrChange w:id="1163" w:author="Roy, Jesus" w:date="2015-09-15T17:54:00Z">
            <w:rPr/>
          </w:rPrChange>
        </w:rPr>
        <w:t xml:space="preserve">el nombre genérico que englobe </w:t>
      </w:r>
      <w:del w:id="1164" w:author="Christe-Baldan, Susana" w:date="2015-10-02T11:13:00Z">
        <w:r w:rsidRPr="00422234" w:rsidDel="00D17B17">
          <w:rPr>
            <w:lang w:val="es-ES"/>
            <w:rPrChange w:id="1165" w:author="Roy, Jesus" w:date="2015-09-15T17:54:00Z">
              <w:rPr/>
            </w:rPrChange>
          </w:rPr>
          <w:delText xml:space="preserve">tanto </w:delText>
        </w:r>
      </w:del>
      <w:r w:rsidRPr="00422234">
        <w:rPr>
          <w:lang w:val="es-ES"/>
          <w:rPrChange w:id="1166" w:author="Roy, Jesus" w:date="2015-09-15T17:54:00Z">
            <w:rPr/>
          </w:rPrChange>
        </w:rPr>
        <w:t>a las IMT</w:t>
      </w:r>
      <w:r w:rsidRPr="00422234">
        <w:rPr>
          <w:lang w:val="es-ES"/>
          <w:rPrChange w:id="1167" w:author="Roy, Jesus" w:date="2015-09-15T17:54:00Z">
            <w:rPr/>
          </w:rPrChange>
        </w:rPr>
        <w:noBreakHyphen/>
        <w:t>2000</w:t>
      </w:r>
      <w:ins w:id="1168" w:author="Christe-Baldan, Susana" w:date="2015-10-02T11:13:00Z">
        <w:r w:rsidR="00D17B17">
          <w:rPr>
            <w:lang w:val="es-ES"/>
          </w:rPr>
          <w:t>,</w:t>
        </w:r>
      </w:ins>
      <w:r w:rsidRPr="00422234">
        <w:rPr>
          <w:lang w:val="es-ES"/>
          <w:rPrChange w:id="1169" w:author="Roy, Jesus" w:date="2015-09-15T17:54:00Z">
            <w:rPr/>
          </w:rPrChange>
        </w:rPr>
        <w:t xml:space="preserve"> </w:t>
      </w:r>
      <w:del w:id="1170" w:author="Christe-Baldan, Susana" w:date="2015-10-02T11:13:00Z">
        <w:r w:rsidRPr="00422234" w:rsidDel="00D17B17">
          <w:rPr>
            <w:lang w:val="es-ES"/>
            <w:rPrChange w:id="1171" w:author="Roy, Jesus" w:date="2015-09-15T17:54:00Z">
              <w:rPr/>
            </w:rPrChange>
          </w:rPr>
          <w:delText xml:space="preserve">como a </w:delText>
        </w:r>
      </w:del>
      <w:r w:rsidRPr="00422234">
        <w:rPr>
          <w:lang w:val="es-ES"/>
          <w:rPrChange w:id="1172" w:author="Roy, Jesus" w:date="2015-09-15T17:54:00Z">
            <w:rPr/>
          </w:rPrChange>
        </w:rPr>
        <w:t>las IMT</w:t>
      </w:r>
      <w:r w:rsidRPr="00422234">
        <w:rPr>
          <w:lang w:val="es-ES"/>
          <w:rPrChange w:id="1173" w:author="Roy, Jesus" w:date="2015-09-15T17:54:00Z">
            <w:rPr/>
          </w:rPrChange>
        </w:rPr>
        <w:noBreakHyphen/>
        <w:t xml:space="preserve">Avanzadas </w:t>
      </w:r>
      <w:ins w:id="1174" w:author="Christe-Baldan, Susana" w:date="2015-10-02T11:13:00Z">
        <w:r w:rsidR="00D17B17">
          <w:rPr>
            <w:lang w:val="es-ES"/>
          </w:rPr>
          <w:t xml:space="preserve">y las IMT-2020 </w:t>
        </w:r>
      </w:ins>
      <w:r w:rsidRPr="00422234">
        <w:rPr>
          <w:lang w:val="es-ES"/>
          <w:rPrChange w:id="1175" w:author="Roy, Jesus" w:date="2015-09-15T17:54:00Z">
            <w:rPr/>
          </w:rPrChange>
        </w:rPr>
        <w:t>de forma colectiva.</w:t>
      </w:r>
    </w:p>
    <w:p w:rsidR="00CB1822" w:rsidRPr="00422234" w:rsidRDefault="00CB1822" w:rsidP="006577FD">
      <w:pPr>
        <w:pStyle w:val="Reasons"/>
        <w:rPr>
          <w:lang w:val="es-ES"/>
          <w:rPrChange w:id="1176" w:author="Roy, Jesus" w:date="2015-09-15T17:54:00Z">
            <w:rPr/>
          </w:rPrChange>
        </w:rPr>
      </w:pPr>
    </w:p>
    <w:p w:rsidR="00CB1822" w:rsidRPr="00422234" w:rsidRDefault="00CB1822" w:rsidP="006577FD">
      <w:pPr>
        <w:jc w:val="center"/>
        <w:rPr>
          <w:lang w:val="es-ES"/>
          <w:rPrChange w:id="1177" w:author="Roy, Jesus" w:date="2015-09-15T17:54:00Z">
            <w:rPr/>
          </w:rPrChange>
        </w:rPr>
      </w:pPr>
      <w:r w:rsidRPr="00422234">
        <w:rPr>
          <w:lang w:val="es-ES"/>
          <w:rPrChange w:id="1178" w:author="Roy, Jesus" w:date="2015-09-15T17:54:00Z">
            <w:rPr/>
          </w:rPrChange>
        </w:rPr>
        <w:t>______________</w:t>
      </w:r>
    </w:p>
    <w:sectPr w:rsidR="00CB1822" w:rsidRPr="00422234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AC" w:rsidRDefault="00866FAC">
      <w:r>
        <w:separator/>
      </w:r>
    </w:p>
  </w:endnote>
  <w:endnote w:type="continuationSeparator" w:id="0">
    <w:p w:rsidR="00866FAC" w:rsidRDefault="0086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7770F">
      <w:rPr>
        <w:noProof/>
        <w:lang w:val="en-US"/>
      </w:rPr>
      <w:t>P:\ESP\ITU-R\SG-R\SG05\1000\1004AN02S.docx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7770F">
      <w:rPr>
        <w:noProof/>
      </w:rPr>
      <w:t>02.10.15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7770F">
      <w:rPr>
        <w:noProof/>
      </w:rPr>
      <w:t>02.10.15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FD" w:rsidRPr="00414E61" w:rsidRDefault="006577FD" w:rsidP="006577FD">
    <w:pPr>
      <w:pStyle w:val="Footer"/>
      <w:rPr>
        <w:lang w:val="en-US"/>
      </w:rPr>
    </w:pPr>
    <w:r>
      <w:fldChar w:fldCharType="begin"/>
    </w:r>
    <w:r w:rsidRPr="00CB1822">
      <w:rPr>
        <w:lang w:val="en-US"/>
      </w:rPr>
      <w:instrText xml:space="preserve"> FILENAME \p  \* MERGEFORMAT </w:instrText>
    </w:r>
    <w:r>
      <w:fldChar w:fldCharType="separate"/>
    </w:r>
    <w:r w:rsidR="00C7770F">
      <w:rPr>
        <w:lang w:val="en-US"/>
      </w:rPr>
      <w:t>P:\ESP\ITU-R\SG-R\SG05\1000\1004AN02S.docx</w:t>
    </w:r>
    <w:r>
      <w:fldChar w:fldCharType="end"/>
    </w:r>
    <w:r w:rsidRPr="00CB1822">
      <w:rPr>
        <w:lang w:val="en-US"/>
      </w:rPr>
      <w:t xml:space="preserve"> (386413)</w:t>
    </w:r>
    <w:r w:rsidRPr="00CB1822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7770F">
      <w:t>02.10.15</w:t>
    </w:r>
    <w:r>
      <w:fldChar w:fldCharType="end"/>
    </w:r>
    <w:r w:rsidRPr="00CB1822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7770F">
      <w:t>02.10.15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E" w:rsidRPr="00414E61" w:rsidRDefault="00CB1822" w:rsidP="00CB1822">
    <w:pPr>
      <w:pStyle w:val="Footer"/>
      <w:rPr>
        <w:lang w:val="en-US"/>
      </w:rPr>
    </w:pPr>
    <w:r>
      <w:fldChar w:fldCharType="begin"/>
    </w:r>
    <w:r w:rsidRPr="00CB1822">
      <w:rPr>
        <w:lang w:val="en-US"/>
      </w:rPr>
      <w:instrText xml:space="preserve"> FILENAME \p  \* MERGEFORMAT </w:instrText>
    </w:r>
    <w:r>
      <w:fldChar w:fldCharType="separate"/>
    </w:r>
    <w:r w:rsidR="00C7770F">
      <w:rPr>
        <w:lang w:val="en-US"/>
      </w:rPr>
      <w:t>P:\ESP\ITU-R\SG-R\SG05\1000\1004AN02S.docx</w:t>
    </w:r>
    <w:r>
      <w:fldChar w:fldCharType="end"/>
    </w:r>
    <w:r w:rsidRPr="00CB1822">
      <w:rPr>
        <w:lang w:val="en-US"/>
      </w:rPr>
      <w:t xml:space="preserve"> (386413)</w:t>
    </w:r>
    <w:r w:rsidRPr="00CB1822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7770F">
      <w:t>02.10.15</w:t>
    </w:r>
    <w:r>
      <w:fldChar w:fldCharType="end"/>
    </w:r>
    <w:r w:rsidRPr="00CB1822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7770F">
      <w:t>02.10.15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AC" w:rsidRDefault="00866FAC">
      <w:r>
        <w:rPr>
          <w:b/>
        </w:rPr>
        <w:t>_______________</w:t>
      </w:r>
    </w:p>
  </w:footnote>
  <w:footnote w:type="continuationSeparator" w:id="0">
    <w:p w:rsidR="00866FAC" w:rsidRDefault="00866FAC">
      <w:r>
        <w:continuationSeparator/>
      </w:r>
    </w:p>
  </w:footnote>
  <w:footnote w:id="1">
    <w:p w:rsidR="004F0BFF" w:rsidRDefault="004F0BFF" w:rsidP="006577FD">
      <w:pPr>
        <w:pStyle w:val="FootnoteText"/>
      </w:pPr>
      <w:r>
        <w:rPr>
          <w:rStyle w:val="FootnoteReference"/>
        </w:rPr>
        <w:t>*</w:t>
      </w:r>
      <w:r>
        <w:tab/>
      </w:r>
      <w:r w:rsidRPr="004F0BFF">
        <w:t xml:space="preserve">Esta Resolución debe señalarse a la atención de la Comisión de Estudio </w:t>
      </w:r>
      <w:del w:id="36" w:author="Christe-Baldan, Susana" w:date="2015-10-01T14:44:00Z">
        <w:r w:rsidRPr="004F0BFF" w:rsidDel="006577FD">
          <w:delText xml:space="preserve">19 </w:delText>
        </w:r>
      </w:del>
      <w:ins w:id="37" w:author="Christe-Baldan, Susana" w:date="2015-10-01T14:44:00Z">
        <w:r w:rsidR="006577FD">
          <w:t>13</w:t>
        </w:r>
        <w:r w:rsidR="006577FD" w:rsidRPr="004F0BFF">
          <w:t xml:space="preserve"> </w:t>
        </w:r>
      </w:ins>
      <w:r w:rsidRPr="004F0BFF">
        <w:t>del UIT T.</w:t>
      </w:r>
    </w:p>
  </w:footnote>
  <w:footnote w:id="2">
    <w:p w:rsidR="00D41DB6" w:rsidRPr="006D465D" w:rsidRDefault="00D41DB6" w:rsidP="00F37D5B">
      <w:pPr>
        <w:pStyle w:val="FootnoteText"/>
        <w:rPr>
          <w:lang w:val="fr-CH"/>
          <w:rPrChange w:id="296" w:author="Christe-Baldan, Susana" w:date="2015-10-01T15:33:00Z">
            <w:rPr/>
          </w:rPrChange>
        </w:rPr>
      </w:pPr>
      <w:ins w:id="297" w:author="Hernandez, Felipe" w:date="2015-09-07T14:44:00Z">
        <w:r>
          <w:rPr>
            <w:rStyle w:val="FootnoteReference"/>
          </w:rPr>
          <w:footnoteRef/>
        </w:r>
        <w:r w:rsidRPr="00F37D5B">
          <w:rPr>
            <w:lang w:val="fr-CH"/>
            <w:rPrChange w:id="298" w:author="Roy, Jesus" w:date="2015-09-15T15:50:00Z">
              <w:rPr/>
            </w:rPrChange>
          </w:rPr>
          <w:tab/>
        </w:r>
      </w:ins>
      <w:ins w:id="299" w:author="Roy, Jesus" w:date="2015-09-15T15:50:00Z">
        <w:r w:rsidR="00F37D5B" w:rsidRPr="00F37D5B">
          <w:rPr>
            <w:lang w:val="fr-CH"/>
            <w:rPrChange w:id="300" w:author="Roy, Jesus" w:date="2015-09-15T15:50:00Z">
              <w:rPr>
                <w:lang w:val="en-US"/>
              </w:rPr>
            </w:rPrChange>
          </w:rPr>
          <w:t>Véase</w:t>
        </w:r>
      </w:ins>
      <w:ins w:id="301" w:author="Hernandez, Felipe" w:date="2015-09-07T14:45:00Z">
        <w:r w:rsidRPr="00F37D5B">
          <w:rPr>
            <w:lang w:val="fr-CH"/>
            <w:rPrChange w:id="302" w:author="Roy, Jesus" w:date="2015-09-15T15:50:00Z">
              <w:rPr/>
            </w:rPrChange>
          </w:rPr>
          <w:t xml:space="preserve"> </w:t>
        </w:r>
      </w:ins>
      <w:r>
        <w:rPr>
          <w:lang w:val="en-US"/>
        </w:rPr>
        <w:fldChar w:fldCharType="begin"/>
      </w:r>
      <w:r w:rsidRPr="00F37D5B">
        <w:rPr>
          <w:lang w:val="fr-CH"/>
          <w:rPrChange w:id="303" w:author="Roy, Jesus" w:date="2015-09-15T15:50:00Z">
            <w:rPr>
              <w:lang w:val="en-US"/>
            </w:rPr>
          </w:rPrChange>
        </w:rPr>
        <w:instrText xml:space="preserve"> HYPERLINK "</w:instrText>
      </w:r>
      <w:ins w:id="304" w:author="Hernandez, Felipe" w:date="2015-09-07T14:45:00Z">
        <w:r w:rsidRPr="00F37D5B">
          <w:rPr>
            <w:lang w:val="fr-CH"/>
            <w:rPrChange w:id="305" w:author="Roy, Jesus" w:date="2015-09-15T15:50:00Z">
              <w:rPr/>
            </w:rPrChange>
          </w:rPr>
          <w:instrText>http://www.itu.int/en/about/Pages/default.aspx</w:instrText>
        </w:r>
      </w:ins>
      <w:r w:rsidRPr="00F37D5B">
        <w:rPr>
          <w:lang w:val="fr-CH"/>
          <w:rPrChange w:id="306" w:author="Roy, Jesus" w:date="2015-09-15T15:50:00Z">
            <w:rPr>
              <w:lang w:val="en-US"/>
            </w:rPr>
          </w:rPrChange>
        </w:rPr>
        <w:instrText xml:space="preserve">" </w:instrText>
      </w:r>
      <w:r>
        <w:rPr>
          <w:lang w:val="en-US"/>
        </w:rPr>
        <w:fldChar w:fldCharType="separate"/>
      </w:r>
      <w:ins w:id="307" w:author="Hernandez, Felipe" w:date="2015-09-07T14:45:00Z">
        <w:r w:rsidRPr="00F37D5B">
          <w:rPr>
            <w:rStyle w:val="Hyperlink"/>
            <w:lang w:val="fr-CH"/>
            <w:rPrChange w:id="308" w:author="Roy, Jesus" w:date="2015-09-15T15:50:00Z">
              <w:rPr/>
            </w:rPrChange>
          </w:rPr>
          <w:t>http://www.itu.int/en/about/Pages/default.aspx</w:t>
        </w:r>
      </w:ins>
      <w:r>
        <w:rPr>
          <w:lang w:val="en-US"/>
        </w:rPr>
        <w:fldChar w:fldCharType="end"/>
      </w:r>
      <w:ins w:id="309" w:author="Christe-Baldan, Susana" w:date="2015-10-01T15:33:00Z">
        <w:r w:rsidR="006D465D" w:rsidRPr="006D465D">
          <w:rPr>
            <w:lang w:val="fr-CH"/>
            <w:rPrChange w:id="310" w:author="Christe-Baldan, Susana" w:date="2015-10-01T15:33:00Z">
              <w:rPr>
                <w:lang w:val="en-US"/>
              </w:rPr>
            </w:rPrChange>
          </w:rPr>
          <w:t>.</w:t>
        </w:r>
      </w:ins>
    </w:p>
  </w:footnote>
  <w:footnote w:id="3">
    <w:p w:rsidR="00866FAC" w:rsidDel="00462B2A" w:rsidRDefault="00866FAC" w:rsidP="00866FAC">
      <w:pPr>
        <w:pStyle w:val="FootnoteText"/>
        <w:rPr>
          <w:del w:id="1060" w:author="Christe-Baldan, Susana" w:date="2015-10-01T15:11:00Z"/>
        </w:rPr>
      </w:pPr>
      <w:del w:id="1061" w:author="Christe-Baldan, Susana" w:date="2015-10-01T15:11:00Z">
        <w:r w:rsidDel="00462B2A">
          <w:rPr>
            <w:rStyle w:val="FootnoteReference"/>
          </w:rPr>
          <w:delText>1</w:delText>
        </w:r>
        <w:r w:rsidDel="00462B2A">
          <w:tab/>
          <w:delText>Las especificaciones detalladas de las interfaces radioeléctricas de las IMT</w:delText>
        </w:r>
        <w:r w:rsidDel="00462B2A">
          <w:noBreakHyphen/>
          <w:delText>2000 aparecen en la Recomendación UIT</w:delText>
        </w:r>
        <w:r w:rsidDel="00462B2A">
          <w:noBreakHyphen/>
          <w:delText>R M.1457.</w:delText>
        </w:r>
      </w:del>
    </w:p>
  </w:footnote>
  <w:footnote w:id="4">
    <w:p w:rsidR="00866FAC" w:rsidDel="00462B2A" w:rsidRDefault="00866FAC" w:rsidP="00866FAC">
      <w:pPr>
        <w:pStyle w:val="FootnoteText"/>
        <w:rPr>
          <w:del w:id="1087" w:author="Christe-Baldan, Susana" w:date="2015-10-01T15:11:00Z"/>
        </w:rPr>
      </w:pPr>
      <w:del w:id="1088" w:author="Christe-Baldan, Susana" w:date="2015-10-01T15:11:00Z">
        <w:r w:rsidDel="00462B2A">
          <w:rPr>
            <w:rStyle w:val="FootnoteReference"/>
          </w:rPr>
          <w:delText>2</w:delText>
        </w:r>
        <w:r w:rsidDel="00462B2A">
          <w:tab/>
          <w:delText>Como se describe en la Recomendación UIT</w:delText>
        </w:r>
        <w:r w:rsidDel="00462B2A">
          <w:noBreakHyphen/>
          <w:delText>R M.1645 los sistemas posteriores a las IMT</w:delText>
        </w:r>
        <w:r w:rsidDel="00462B2A">
          <w:noBreakHyphen/>
          <w:delText>2000 englobarán las capacidades de sistemas precedentes, y las mejoras y futuros desarrollos de las IMT</w:delText>
        </w:r>
        <w:r w:rsidDel="00462B2A">
          <w:noBreakHyphen/>
          <w:delText xml:space="preserve">2000 que cumplan los criterios establecidos en el </w:delText>
        </w:r>
        <w:r w:rsidDel="00462B2A">
          <w:rPr>
            <w:i/>
            <w:iCs/>
          </w:rPr>
          <w:delText>resuelve </w:delText>
        </w:r>
        <w:r w:rsidDel="00462B2A">
          <w:delText>2 pueden también formar parte de las IMT Avanzadas.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AC" w:rsidRDefault="00866FAC">
    <w:pPr>
      <w:pStyle w:val="Head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C7770F">
      <w:rPr>
        <w:noProof/>
      </w:rPr>
      <w:t>6</w:t>
    </w:r>
    <w:r>
      <w:fldChar w:fldCharType="end"/>
    </w:r>
    <w:r>
      <w:t xml:space="preserve"> -</w:t>
    </w:r>
  </w:p>
  <w:p w:rsidR="00866FAC" w:rsidRDefault="00866FAC">
    <w:pPr>
      <w:pStyle w:val="Header"/>
    </w:pPr>
    <w:r>
      <w:t>RA15/1004</w:t>
    </w:r>
    <w:r w:rsidR="00414E61">
      <w:t>(Anexo 2)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e-Baldan, Susana">
    <w15:presenceInfo w15:providerId="AD" w15:userId="S-1-5-21-8740799-900759487-1415713722-6122"/>
  </w15:person>
  <w15:person w15:author="Hernandez, Felipe">
    <w15:presenceInfo w15:providerId="AD" w15:userId="S-1-5-21-8740799-900759487-1415713722-35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AC"/>
    <w:rsid w:val="00012B52"/>
    <w:rsid w:val="00016A7C"/>
    <w:rsid w:val="00020ACE"/>
    <w:rsid w:val="00064DF0"/>
    <w:rsid w:val="00077CD1"/>
    <w:rsid w:val="00110922"/>
    <w:rsid w:val="0011099B"/>
    <w:rsid w:val="00136AD6"/>
    <w:rsid w:val="00153A71"/>
    <w:rsid w:val="001721DD"/>
    <w:rsid w:val="00195E0A"/>
    <w:rsid w:val="001A2F43"/>
    <w:rsid w:val="001B4744"/>
    <w:rsid w:val="0021090C"/>
    <w:rsid w:val="002334F2"/>
    <w:rsid w:val="002B6243"/>
    <w:rsid w:val="00414E61"/>
    <w:rsid w:val="00422234"/>
    <w:rsid w:val="004464B3"/>
    <w:rsid w:val="00462B2A"/>
    <w:rsid w:val="00466F3C"/>
    <w:rsid w:val="004B1236"/>
    <w:rsid w:val="004F0696"/>
    <w:rsid w:val="004F0BFF"/>
    <w:rsid w:val="00527777"/>
    <w:rsid w:val="005335D1"/>
    <w:rsid w:val="00545BE1"/>
    <w:rsid w:val="005648DF"/>
    <w:rsid w:val="00582BF9"/>
    <w:rsid w:val="005C4F7E"/>
    <w:rsid w:val="006050EE"/>
    <w:rsid w:val="006347E1"/>
    <w:rsid w:val="006577FD"/>
    <w:rsid w:val="00666D1B"/>
    <w:rsid w:val="00693CB4"/>
    <w:rsid w:val="006B4216"/>
    <w:rsid w:val="006C020A"/>
    <w:rsid w:val="006D465D"/>
    <w:rsid w:val="006F5E1F"/>
    <w:rsid w:val="00720469"/>
    <w:rsid w:val="007307A0"/>
    <w:rsid w:val="00793458"/>
    <w:rsid w:val="00795304"/>
    <w:rsid w:val="008246E6"/>
    <w:rsid w:val="00866FAC"/>
    <w:rsid w:val="008A43A5"/>
    <w:rsid w:val="008E02B6"/>
    <w:rsid w:val="00946216"/>
    <w:rsid w:val="00957D9C"/>
    <w:rsid w:val="009630C4"/>
    <w:rsid w:val="00984C64"/>
    <w:rsid w:val="009D511A"/>
    <w:rsid w:val="00AD2C78"/>
    <w:rsid w:val="00AF7660"/>
    <w:rsid w:val="00B123E0"/>
    <w:rsid w:val="00B136AC"/>
    <w:rsid w:val="00BF0064"/>
    <w:rsid w:val="00BF1023"/>
    <w:rsid w:val="00C22601"/>
    <w:rsid w:val="00C22D59"/>
    <w:rsid w:val="00C26E96"/>
    <w:rsid w:val="00C278F8"/>
    <w:rsid w:val="00C7770F"/>
    <w:rsid w:val="00CB1822"/>
    <w:rsid w:val="00CE7BC9"/>
    <w:rsid w:val="00D17B17"/>
    <w:rsid w:val="00D22080"/>
    <w:rsid w:val="00D41DB6"/>
    <w:rsid w:val="00DC684C"/>
    <w:rsid w:val="00DE35E9"/>
    <w:rsid w:val="00DE733B"/>
    <w:rsid w:val="00E01901"/>
    <w:rsid w:val="00EA59D7"/>
    <w:rsid w:val="00EB5C7B"/>
    <w:rsid w:val="00EF3A4F"/>
    <w:rsid w:val="00F37D5B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C439C72-7820-43FA-80D8-D139A4EC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table" w:styleId="TableGrid">
    <w:name w:val="Table Grid"/>
    <w:basedOn w:val="TableNormal"/>
    <w:rsid w:val="00866FA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41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82BF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2BF9"/>
    <w:rPr>
      <w:rFonts w:ascii="Tahoma" w:hAnsi="Tahoma" w:cs="Tahoma"/>
      <w:sz w:val="16"/>
      <w:szCs w:val="16"/>
      <w:lang w:val="es-ES_tradnl" w:eastAsia="en-US"/>
    </w:rPr>
  </w:style>
  <w:style w:type="character" w:customStyle="1" w:styleId="apple-converted-space">
    <w:name w:val="apple-converted-space"/>
    <w:basedOn w:val="DefaultParagraphFont"/>
    <w:rsid w:val="00657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62E40-C46F-48BD-A224-0A9E278E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PS_RA15.dotm</Template>
  <TotalTime>131</TotalTime>
  <Pages>6</Pages>
  <Words>1148</Words>
  <Characters>6910</Characters>
  <Application>Microsoft Office Word</Application>
  <DocSecurity>0</DocSecurity>
  <Lines>146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8011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Samblea de Radiocomunicaciones - 2012</dc:subject>
  <dc:creator>Hernandez, Felipe</dc:creator>
  <dc:description>PS_RA07.dot  Para: _x000d_Fecha del documento: _x000d_Registrado por MM-43480 a 16:09:38 el 16.10.07</dc:description>
  <cp:lastModifiedBy>Christe-Baldan, Susana</cp:lastModifiedBy>
  <cp:revision>21</cp:revision>
  <cp:lastPrinted>2015-10-02T09:44:00Z</cp:lastPrinted>
  <dcterms:created xsi:type="dcterms:W3CDTF">2015-10-01T12:37:00Z</dcterms:created>
  <dcterms:modified xsi:type="dcterms:W3CDTF">2015-10-02T09:49:00Z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