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E7621C" w:rsidTr="00653381">
        <w:trPr>
          <w:cantSplit/>
        </w:trPr>
        <w:tc>
          <w:tcPr>
            <w:tcW w:w="6345" w:type="dxa"/>
          </w:tcPr>
          <w:p w:rsidR="00E7621C" w:rsidRPr="004844C1" w:rsidRDefault="00E7621C" w:rsidP="00D262CE">
            <w:pPr>
              <w:spacing w:before="400" w:after="48" w:line="240" w:lineRule="atLeast"/>
              <w:rPr>
                <w:rFonts w:ascii="Verdana" w:hAnsi="Verdana"/>
                <w:position w:val="6"/>
                <w:sz w:val="22"/>
                <w:szCs w:val="22"/>
              </w:rPr>
            </w:pPr>
            <w:r w:rsidRPr="004844C1">
              <w:rPr>
                <w:rFonts w:ascii="Verdana" w:hAnsi="Verdana"/>
                <w:b/>
                <w:sz w:val="26"/>
                <w:szCs w:val="26"/>
              </w:rPr>
              <w:t>Radiocommunication Assembly</w:t>
            </w:r>
            <w:r>
              <w:rPr>
                <w:rFonts w:ascii="Verdana" w:hAnsi="Verdana"/>
                <w:b/>
                <w:sz w:val="26"/>
                <w:szCs w:val="26"/>
              </w:rPr>
              <w:t xml:space="preserve"> (RA-15)</w:t>
            </w:r>
            <w:r>
              <w:rPr>
                <w:rFonts w:ascii="Verdana" w:hAnsi="Verdana"/>
                <w:b/>
                <w:sz w:val="22"/>
                <w:szCs w:val="22"/>
              </w:rPr>
              <w:br/>
            </w:r>
            <w:r w:rsidRPr="0071246B">
              <w:rPr>
                <w:rFonts w:ascii="Verdana" w:hAnsi="Verdana"/>
                <w:b/>
                <w:bCs/>
                <w:sz w:val="20"/>
              </w:rPr>
              <w:t xml:space="preserve">Geneva, </w:t>
            </w:r>
            <w:r>
              <w:rPr>
                <w:rFonts w:ascii="Verdana" w:hAnsi="Verdana"/>
                <w:b/>
                <w:bCs/>
                <w:sz w:val="20"/>
              </w:rPr>
              <w:t>26</w:t>
            </w:r>
            <w:r w:rsidRPr="0071246B">
              <w:rPr>
                <w:rFonts w:ascii="Verdana" w:hAnsi="Verdana"/>
                <w:b/>
                <w:bCs/>
                <w:sz w:val="20"/>
              </w:rPr>
              <w:t>-</w:t>
            </w:r>
            <w:r>
              <w:rPr>
                <w:rFonts w:ascii="Verdana" w:hAnsi="Verdana"/>
                <w:b/>
                <w:bCs/>
                <w:sz w:val="20"/>
              </w:rPr>
              <w:t>30</w:t>
            </w:r>
            <w:r w:rsidRPr="0071246B">
              <w:rPr>
                <w:rFonts w:ascii="Verdana" w:hAnsi="Verdana"/>
                <w:b/>
                <w:bCs/>
                <w:sz w:val="20"/>
              </w:rPr>
              <w:t xml:space="preserve"> </w:t>
            </w:r>
            <w:r>
              <w:rPr>
                <w:rFonts w:ascii="Verdana" w:hAnsi="Verdana"/>
                <w:b/>
                <w:bCs/>
                <w:sz w:val="20"/>
              </w:rPr>
              <w:t>October</w:t>
            </w:r>
            <w:r w:rsidRPr="0071246B">
              <w:rPr>
                <w:rFonts w:ascii="Verdana" w:hAnsi="Verdana"/>
                <w:b/>
                <w:bCs/>
                <w:sz w:val="20"/>
              </w:rPr>
              <w:t xml:space="preserve"> 20</w:t>
            </w:r>
            <w:r>
              <w:rPr>
                <w:rFonts w:ascii="Verdana" w:hAnsi="Verdana"/>
                <w:b/>
                <w:bCs/>
                <w:sz w:val="20"/>
              </w:rPr>
              <w:t>15</w:t>
            </w:r>
          </w:p>
        </w:tc>
        <w:tc>
          <w:tcPr>
            <w:tcW w:w="3686" w:type="dxa"/>
          </w:tcPr>
          <w:p w:rsidR="00E7621C" w:rsidRDefault="00E7621C" w:rsidP="00D262CE">
            <w:pPr>
              <w:spacing w:line="240" w:lineRule="atLeast"/>
              <w:jc w:val="right"/>
            </w:pPr>
            <w:r>
              <w:rPr>
                <w:noProof/>
                <w:lang w:eastAsia="zh-CN"/>
              </w:rPr>
              <w:drawing>
                <wp:inline distT="0" distB="0" distL="0" distR="0" wp14:anchorId="29AB1041" wp14:editId="229B5EEA">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E7621C" w:rsidRPr="00617BE4" w:rsidTr="00653381">
        <w:trPr>
          <w:cantSplit/>
        </w:trPr>
        <w:tc>
          <w:tcPr>
            <w:tcW w:w="6345" w:type="dxa"/>
            <w:tcBorders>
              <w:bottom w:val="single" w:sz="12" w:space="0" w:color="auto"/>
            </w:tcBorders>
          </w:tcPr>
          <w:p w:rsidR="00E7621C" w:rsidRPr="00617BE4" w:rsidRDefault="00E7621C" w:rsidP="00E7621C">
            <w:pPr>
              <w:spacing w:before="0" w:after="48" w:line="240" w:lineRule="atLeast"/>
              <w:rPr>
                <w:b/>
                <w:smallCaps/>
                <w:szCs w:val="24"/>
              </w:rPr>
            </w:pPr>
            <w:bookmarkStart w:id="0" w:name="dhead"/>
            <w:r w:rsidRPr="00974431">
              <w:rPr>
                <w:rFonts w:ascii="Verdana" w:hAnsi="Verdana"/>
                <w:b/>
                <w:bCs/>
                <w:position w:val="6"/>
                <w:sz w:val="20"/>
              </w:rPr>
              <w:t>INTERNATIONAL TELECOMMUNICATION UNION</w:t>
            </w:r>
          </w:p>
        </w:tc>
        <w:tc>
          <w:tcPr>
            <w:tcW w:w="3686" w:type="dxa"/>
            <w:tcBorders>
              <w:bottom w:val="single" w:sz="12" w:space="0" w:color="auto"/>
            </w:tcBorders>
          </w:tcPr>
          <w:p w:rsidR="00E7621C" w:rsidRPr="00617BE4" w:rsidRDefault="00E7621C" w:rsidP="00E7621C">
            <w:pPr>
              <w:spacing w:before="0" w:line="240" w:lineRule="atLeast"/>
              <w:rPr>
                <w:rFonts w:ascii="Verdana" w:hAnsi="Verdana"/>
                <w:szCs w:val="24"/>
              </w:rPr>
            </w:pPr>
          </w:p>
        </w:tc>
      </w:tr>
      <w:tr w:rsidR="00E7621C" w:rsidRPr="00C324A8" w:rsidTr="00653381">
        <w:trPr>
          <w:cantSplit/>
        </w:trPr>
        <w:tc>
          <w:tcPr>
            <w:tcW w:w="6345" w:type="dxa"/>
            <w:tcBorders>
              <w:top w:val="single" w:sz="12" w:space="0" w:color="auto"/>
            </w:tcBorders>
          </w:tcPr>
          <w:p w:rsidR="00E7621C" w:rsidRPr="00C324A8" w:rsidRDefault="00E7621C" w:rsidP="00E7621C">
            <w:pPr>
              <w:spacing w:before="0" w:after="48" w:line="240" w:lineRule="atLeast"/>
              <w:rPr>
                <w:rFonts w:ascii="Verdana" w:hAnsi="Verdana"/>
                <w:b/>
                <w:smallCaps/>
                <w:sz w:val="20"/>
              </w:rPr>
            </w:pPr>
          </w:p>
        </w:tc>
        <w:tc>
          <w:tcPr>
            <w:tcW w:w="3686" w:type="dxa"/>
            <w:tcBorders>
              <w:top w:val="single" w:sz="12" w:space="0" w:color="auto"/>
            </w:tcBorders>
          </w:tcPr>
          <w:p w:rsidR="00E7621C" w:rsidRPr="00C324A8" w:rsidRDefault="00E7621C" w:rsidP="00E7621C">
            <w:pPr>
              <w:spacing w:before="0" w:line="240" w:lineRule="atLeast"/>
              <w:rPr>
                <w:rFonts w:ascii="Verdana" w:hAnsi="Verdana"/>
                <w:sz w:val="20"/>
              </w:rPr>
            </w:pPr>
          </w:p>
        </w:tc>
      </w:tr>
      <w:tr w:rsidR="00E7621C" w:rsidRPr="00C324A8" w:rsidTr="00653381">
        <w:trPr>
          <w:cantSplit/>
          <w:trHeight w:val="23"/>
        </w:trPr>
        <w:tc>
          <w:tcPr>
            <w:tcW w:w="6345" w:type="dxa"/>
            <w:vMerge w:val="restart"/>
          </w:tcPr>
          <w:p w:rsidR="00E7621C" w:rsidRPr="00E7621C" w:rsidRDefault="00653381" w:rsidP="00E7621C">
            <w:pPr>
              <w:tabs>
                <w:tab w:val="left" w:pos="851"/>
              </w:tabs>
              <w:spacing w:before="0" w:line="240" w:lineRule="atLeast"/>
              <w:rPr>
                <w:rFonts w:ascii="Verdana" w:hAnsi="Verdana"/>
                <w:sz w:val="20"/>
              </w:rPr>
            </w:pPr>
            <w:bookmarkStart w:id="1" w:name="dnum" w:colFirst="1" w:colLast="1"/>
            <w:bookmarkStart w:id="2" w:name="dmeeting" w:colFirst="0" w:colLast="0"/>
            <w:bookmarkEnd w:id="0"/>
            <w:r>
              <w:rPr>
                <w:rFonts w:ascii="Verdana" w:hAnsi="Verdana"/>
                <w:sz w:val="20"/>
              </w:rPr>
              <w:t>Source: Document 5/210</w:t>
            </w:r>
          </w:p>
        </w:tc>
        <w:tc>
          <w:tcPr>
            <w:tcW w:w="3686" w:type="dxa"/>
          </w:tcPr>
          <w:p w:rsidR="00E7621C" w:rsidRPr="00E7621C" w:rsidRDefault="00680E14" w:rsidP="00E7621C">
            <w:pPr>
              <w:tabs>
                <w:tab w:val="left" w:pos="851"/>
              </w:tabs>
              <w:spacing w:before="0" w:line="240" w:lineRule="atLeast"/>
              <w:rPr>
                <w:rFonts w:ascii="Verdana" w:hAnsi="Verdana"/>
                <w:sz w:val="20"/>
              </w:rPr>
            </w:pPr>
            <w:r>
              <w:rPr>
                <w:rFonts w:ascii="Verdana" w:hAnsi="Verdana"/>
                <w:b/>
                <w:sz w:val="20"/>
              </w:rPr>
              <w:t>Annex 2 to</w:t>
            </w:r>
            <w:r>
              <w:rPr>
                <w:rFonts w:ascii="Verdana" w:hAnsi="Verdana"/>
                <w:b/>
                <w:sz w:val="20"/>
              </w:rPr>
              <w:br/>
              <w:t xml:space="preserve">Document </w:t>
            </w:r>
            <w:r w:rsidR="00E7621C">
              <w:rPr>
                <w:rFonts w:ascii="Verdana" w:hAnsi="Verdana"/>
                <w:b/>
                <w:sz w:val="20"/>
              </w:rPr>
              <w:t>5/1004-E</w:t>
            </w:r>
          </w:p>
        </w:tc>
      </w:tr>
      <w:tr w:rsidR="00E7621C" w:rsidRPr="00C324A8" w:rsidTr="00653381">
        <w:trPr>
          <w:cantSplit/>
          <w:trHeight w:val="23"/>
        </w:trPr>
        <w:tc>
          <w:tcPr>
            <w:tcW w:w="6345" w:type="dxa"/>
            <w:vMerge/>
          </w:tcPr>
          <w:p w:rsidR="00E7621C" w:rsidRPr="00C324A8" w:rsidRDefault="00E7621C">
            <w:pPr>
              <w:tabs>
                <w:tab w:val="left" w:pos="851"/>
              </w:tabs>
              <w:spacing w:line="240" w:lineRule="atLeast"/>
              <w:rPr>
                <w:rFonts w:ascii="Verdana" w:hAnsi="Verdana"/>
                <w:b/>
                <w:sz w:val="20"/>
              </w:rPr>
            </w:pPr>
            <w:bookmarkStart w:id="3" w:name="ddate" w:colFirst="1" w:colLast="1"/>
            <w:bookmarkEnd w:id="1"/>
            <w:bookmarkEnd w:id="2"/>
          </w:p>
        </w:tc>
        <w:tc>
          <w:tcPr>
            <w:tcW w:w="3686" w:type="dxa"/>
          </w:tcPr>
          <w:p w:rsidR="00E7621C" w:rsidRPr="00E7621C" w:rsidRDefault="00E7621C" w:rsidP="00E7621C">
            <w:pPr>
              <w:tabs>
                <w:tab w:val="left" w:pos="993"/>
              </w:tabs>
              <w:spacing w:before="0"/>
              <w:rPr>
                <w:rFonts w:ascii="Verdana" w:hAnsi="Verdana"/>
                <w:sz w:val="20"/>
              </w:rPr>
            </w:pPr>
            <w:r>
              <w:rPr>
                <w:rFonts w:ascii="Verdana" w:hAnsi="Verdana"/>
                <w:b/>
                <w:sz w:val="20"/>
              </w:rPr>
              <w:t>27 August 2015</w:t>
            </w:r>
          </w:p>
        </w:tc>
      </w:tr>
      <w:tr w:rsidR="00E7621C" w:rsidRPr="00C324A8" w:rsidTr="00653381">
        <w:trPr>
          <w:cantSplit/>
          <w:trHeight w:val="23"/>
        </w:trPr>
        <w:tc>
          <w:tcPr>
            <w:tcW w:w="6345" w:type="dxa"/>
            <w:vMerge/>
          </w:tcPr>
          <w:p w:rsidR="00E7621C" w:rsidRPr="00C324A8" w:rsidRDefault="00E7621C">
            <w:pPr>
              <w:tabs>
                <w:tab w:val="left" w:pos="851"/>
              </w:tabs>
              <w:spacing w:line="240" w:lineRule="atLeast"/>
              <w:rPr>
                <w:rFonts w:ascii="Verdana" w:hAnsi="Verdana"/>
                <w:b/>
                <w:sz w:val="20"/>
              </w:rPr>
            </w:pPr>
            <w:bookmarkStart w:id="4" w:name="dorlang" w:colFirst="1" w:colLast="1"/>
            <w:bookmarkEnd w:id="3"/>
          </w:p>
        </w:tc>
        <w:tc>
          <w:tcPr>
            <w:tcW w:w="3686" w:type="dxa"/>
          </w:tcPr>
          <w:p w:rsidR="00E7621C" w:rsidRPr="00C324A8" w:rsidRDefault="00E7621C">
            <w:pPr>
              <w:tabs>
                <w:tab w:val="left" w:pos="993"/>
              </w:tabs>
              <w:rPr>
                <w:rFonts w:ascii="Verdana" w:hAnsi="Verdana"/>
                <w:b/>
                <w:sz w:val="20"/>
              </w:rPr>
            </w:pPr>
          </w:p>
        </w:tc>
      </w:tr>
      <w:tr w:rsidR="00653381" w:rsidTr="00653381">
        <w:trPr>
          <w:cantSplit/>
        </w:trPr>
        <w:tc>
          <w:tcPr>
            <w:tcW w:w="10031" w:type="dxa"/>
            <w:gridSpan w:val="2"/>
          </w:tcPr>
          <w:p w:rsidR="00653381" w:rsidRDefault="00653381" w:rsidP="00653381">
            <w:pPr>
              <w:pStyle w:val="Source"/>
            </w:pPr>
            <w:bookmarkStart w:id="5" w:name="dsource" w:colFirst="0" w:colLast="0"/>
            <w:bookmarkEnd w:id="4"/>
            <w:r>
              <w:t>Radiocommunication Study Group 5</w:t>
            </w:r>
          </w:p>
        </w:tc>
      </w:tr>
      <w:tr w:rsidR="00653381" w:rsidTr="00653381">
        <w:trPr>
          <w:cantSplit/>
        </w:trPr>
        <w:tc>
          <w:tcPr>
            <w:tcW w:w="10031" w:type="dxa"/>
            <w:gridSpan w:val="2"/>
          </w:tcPr>
          <w:p w:rsidR="00653381" w:rsidRDefault="00653381" w:rsidP="00653381">
            <w:pPr>
              <w:pStyle w:val="ResNo"/>
            </w:pPr>
            <w:bookmarkStart w:id="6" w:name="dtitle1" w:colFirst="0" w:colLast="0"/>
            <w:bookmarkEnd w:id="5"/>
            <w:r>
              <w:t>draft revision of</w:t>
            </w:r>
            <w:r w:rsidRPr="009C029D">
              <w:t xml:space="preserve"> RESOLUTION ITU</w:t>
            </w:r>
            <w:r w:rsidRPr="009C029D">
              <w:noBreakHyphen/>
              <w:t xml:space="preserve">R </w:t>
            </w:r>
            <w:r>
              <w:rPr>
                <w:lang w:eastAsia="ko-KR"/>
              </w:rPr>
              <w:t>56-1</w:t>
            </w:r>
            <w:r w:rsidRPr="005117D6">
              <w:rPr>
                <w:rStyle w:val="FootnoteReference"/>
                <w:lang w:eastAsia="zh-CN"/>
              </w:rPr>
              <w:footnoteReference w:customMarkFollows="1" w:id="1"/>
              <w:t>*</w:t>
            </w:r>
          </w:p>
        </w:tc>
      </w:tr>
      <w:tr w:rsidR="00653381" w:rsidTr="00653381">
        <w:trPr>
          <w:cantSplit/>
        </w:trPr>
        <w:tc>
          <w:tcPr>
            <w:tcW w:w="10031" w:type="dxa"/>
            <w:gridSpan w:val="2"/>
          </w:tcPr>
          <w:p w:rsidR="00653381" w:rsidRDefault="00653381" w:rsidP="00653381">
            <w:pPr>
              <w:pStyle w:val="Restitle"/>
            </w:pPr>
            <w:bookmarkStart w:id="9" w:name="dtitle2" w:colFirst="0" w:colLast="0"/>
            <w:bookmarkEnd w:id="6"/>
            <w:r w:rsidRPr="005117D6">
              <w:rPr>
                <w:lang w:eastAsia="zh-CN"/>
              </w:rPr>
              <w:t>Naming for International Mobile Telecommunications</w:t>
            </w:r>
          </w:p>
        </w:tc>
      </w:tr>
      <w:tr w:rsidR="00E7621C" w:rsidTr="00653381">
        <w:trPr>
          <w:cantSplit/>
        </w:trPr>
        <w:tc>
          <w:tcPr>
            <w:tcW w:w="10031" w:type="dxa"/>
            <w:gridSpan w:val="2"/>
          </w:tcPr>
          <w:p w:rsidR="00E7621C" w:rsidRDefault="00E7621C">
            <w:pPr>
              <w:pStyle w:val="Title3"/>
            </w:pPr>
            <w:bookmarkStart w:id="10" w:name="dtitle3" w:colFirst="0" w:colLast="0"/>
            <w:bookmarkEnd w:id="9"/>
          </w:p>
        </w:tc>
      </w:tr>
    </w:tbl>
    <w:p w:rsidR="00653381" w:rsidRPr="005117D6" w:rsidRDefault="00653381" w:rsidP="00653381">
      <w:pPr>
        <w:pStyle w:val="Resdate"/>
        <w:rPr>
          <w:lang w:eastAsia="zh-CN"/>
        </w:rPr>
      </w:pPr>
      <w:bookmarkStart w:id="11" w:name="dbreak"/>
      <w:bookmarkEnd w:id="10"/>
      <w:bookmarkEnd w:id="11"/>
      <w:r w:rsidRPr="005117D6">
        <w:rPr>
          <w:lang w:eastAsia="zh-CN"/>
        </w:rPr>
        <w:t>(2007-2012)</w:t>
      </w:r>
    </w:p>
    <w:p w:rsidR="00653381" w:rsidRPr="005117D6" w:rsidRDefault="00653381" w:rsidP="00653381">
      <w:pPr>
        <w:pStyle w:val="Headingb"/>
        <w:rPr>
          <w:lang w:eastAsia="zh-CN"/>
        </w:rPr>
      </w:pPr>
      <w:r w:rsidRPr="005117D6">
        <w:rPr>
          <w:lang w:eastAsia="zh-CN"/>
        </w:rPr>
        <w:t>Introduction</w:t>
      </w:r>
    </w:p>
    <w:p w:rsidR="00653381" w:rsidRPr="005117D6" w:rsidDel="0091549A" w:rsidRDefault="00653381" w:rsidP="00653381">
      <w:pPr>
        <w:rPr>
          <w:del w:id="12" w:author="Mostyn-Jones, Elizabeth" w:date="2015-06-22T11:49:00Z"/>
          <w:lang w:eastAsia="zh-CN"/>
        </w:rPr>
      </w:pPr>
      <w:del w:id="13" w:author="Mostyn-Jones, Elizabeth" w:date="2015-06-22T11:49:00Z">
        <w:r w:rsidRPr="005117D6" w:rsidDel="0091549A">
          <w:rPr>
            <w:lang w:eastAsia="zh-CN"/>
          </w:rPr>
          <w:delText>International Mobile Telecommunications-2000 (IMT-2000) systems provide access to a wide range of telecommunication services, supported by the fixed telecommunication networks (e.g. PSTN/ISDN/IP), and to other services which are specific to mobile users.</w:delText>
        </w:r>
      </w:del>
    </w:p>
    <w:p w:rsidR="00653381" w:rsidRPr="005117D6" w:rsidDel="0091549A" w:rsidRDefault="00653381" w:rsidP="00653381">
      <w:pPr>
        <w:rPr>
          <w:del w:id="14" w:author="Mostyn-Jones, Elizabeth" w:date="2015-06-22T11:49:00Z"/>
          <w:lang w:eastAsia="zh-CN"/>
        </w:rPr>
      </w:pPr>
      <w:del w:id="15" w:author="Mostyn-Jones, Elizabeth" w:date="2015-06-22T11:49:00Z">
        <w:r w:rsidRPr="005117D6" w:rsidDel="0091549A">
          <w:rPr>
            <w:lang w:eastAsia="zh-CN"/>
          </w:rPr>
          <w:delText xml:space="preserve">To meet the ever increasing demands for wireless communication, and the expected higher data </w:delText>
        </w:r>
        <w:r w:rsidRPr="0098250B" w:rsidDel="0091549A">
          <w:rPr>
            <w:lang w:eastAsia="zh-CN"/>
          </w:rPr>
          <w:delText>rates needed to meet user demands, IMT-2000 is being continually enhanced and systems beyond</w:delText>
        </w:r>
        <w:r w:rsidRPr="005117D6" w:rsidDel="0091549A">
          <w:rPr>
            <w:lang w:eastAsia="zh-CN"/>
          </w:rPr>
          <w:delText xml:space="preserve"> IMT-2000 are envisaged. The framework and overall objectives of the future development of IMT</w:delText>
        </w:r>
        <w:r w:rsidRPr="005117D6" w:rsidDel="0091549A">
          <w:rPr>
            <w:lang w:eastAsia="zh-CN"/>
          </w:rPr>
          <w:noBreakHyphen/>
          <w:delText>2000 and systems beyond IMT-2000 are described in Recommendation ITU</w:delText>
        </w:r>
        <w:r w:rsidRPr="005117D6" w:rsidDel="0091549A">
          <w:rPr>
            <w:lang w:eastAsia="zh-CN"/>
          </w:rPr>
          <w:noBreakHyphen/>
          <w:delText>R M.1645.</w:delText>
        </w:r>
      </w:del>
    </w:p>
    <w:p w:rsidR="00653381" w:rsidRPr="005117D6" w:rsidRDefault="00653381" w:rsidP="00653381">
      <w:pPr>
        <w:rPr>
          <w:lang w:eastAsia="zh-CN"/>
        </w:rPr>
      </w:pPr>
      <w:del w:id="16" w:author="Mostyn-Jones, Elizabeth" w:date="2015-06-22T11:49:00Z">
        <w:r w:rsidRPr="005117D6" w:rsidDel="0091549A">
          <w:rPr>
            <w:lang w:eastAsia="zh-CN"/>
          </w:rPr>
          <w:delText>Resolution 228 (Rev.WRC</w:delText>
        </w:r>
        <w:r w:rsidRPr="005117D6" w:rsidDel="0091549A">
          <w:rPr>
            <w:lang w:eastAsia="zh-CN"/>
          </w:rPr>
          <w:noBreakHyphen/>
          <w:delText>03) notes that appropriate naming is to be developed for the future development of IMT-2000 and systems beyond IMT-2000. Thus the term “systems beyond IMT</w:delText>
        </w:r>
        <w:r w:rsidRPr="005117D6" w:rsidDel="0091549A">
          <w:rPr>
            <w:lang w:eastAsia="zh-CN"/>
          </w:rPr>
          <w:noBreakHyphen/>
          <w:delText xml:space="preserve">2000” has been used as a temporary name. </w:delText>
        </w:r>
      </w:del>
      <w:r w:rsidRPr="005117D6">
        <w:rPr>
          <w:lang w:eastAsia="zh-CN"/>
        </w:rPr>
        <w:t>This Resolution clarifies the relationship between the terms “IMT-2000” and “</w:t>
      </w:r>
      <w:del w:id="17" w:author="Mostyn-Jones, Elizabeth" w:date="2015-06-22T11:49:00Z">
        <w:r w:rsidRPr="005117D6" w:rsidDel="0091549A">
          <w:rPr>
            <w:lang w:eastAsia="zh-CN"/>
          </w:rPr>
          <w:delText>the future development of IMT-2000</w:delText>
        </w:r>
      </w:del>
      <w:ins w:id="18" w:author="Mostyn-Jones, Elizabeth" w:date="2015-06-22T11:49:00Z">
        <w:r>
          <w:rPr>
            <w:lang w:eastAsia="zh-CN"/>
          </w:rPr>
          <w:t>IMT-Advanced</w:t>
        </w:r>
      </w:ins>
      <w:r w:rsidRPr="005117D6">
        <w:rPr>
          <w:lang w:eastAsia="zh-CN"/>
        </w:rPr>
        <w:t xml:space="preserve">” and </w:t>
      </w:r>
      <w:del w:id="19" w:author="Mostyn-Jones, Elizabeth" w:date="2015-06-22T11:50:00Z">
        <w:r w:rsidRPr="005117D6" w:rsidDel="0091549A">
          <w:rPr>
            <w:lang w:eastAsia="zh-CN"/>
          </w:rPr>
          <w:delText>gives</w:delText>
        </w:r>
      </w:del>
      <w:del w:id="20" w:author="Mostyn-Jones, Elizabeth" w:date="2015-06-22T11:51:00Z">
        <w:r w:rsidRPr="005117D6" w:rsidDel="0091549A">
          <w:rPr>
            <w:lang w:eastAsia="zh-CN"/>
          </w:rPr>
          <w:delText xml:space="preserve"> the </w:delText>
        </w:r>
      </w:del>
      <w:ins w:id="21" w:author="Mostyn-Jones, Elizabeth" w:date="2015-06-22T11:51:00Z">
        <w:r>
          <w:rPr>
            <w:lang w:eastAsia="zh-CN"/>
          </w:rPr>
          <w:t xml:space="preserve">assigns </w:t>
        </w:r>
      </w:ins>
      <w:del w:id="22" w:author="Mostyn-Jones, Elizabeth" w:date="2015-06-22T11:51:00Z">
        <w:r w:rsidRPr="005117D6" w:rsidDel="0091549A">
          <w:rPr>
            <w:lang w:eastAsia="zh-CN"/>
          </w:rPr>
          <w:delText xml:space="preserve">new </w:delText>
        </w:r>
      </w:del>
      <w:ins w:id="23" w:author="Mostyn-Jones, Elizabeth" w:date="2015-06-22T11:51:00Z">
        <w:r>
          <w:rPr>
            <w:lang w:eastAsia="zh-CN"/>
          </w:rPr>
          <w:t xml:space="preserve">a </w:t>
        </w:r>
      </w:ins>
      <w:r w:rsidRPr="005117D6">
        <w:rPr>
          <w:lang w:eastAsia="zh-CN"/>
        </w:rPr>
        <w:t xml:space="preserve">name to those systems, system components, and related aspects that include new radio interface(s) that support the new capabilities </w:t>
      </w:r>
      <w:ins w:id="24" w:author="Mostyn-Jones, Elizabeth" w:date="2015-06-22T11:51:00Z">
        <w:r w:rsidRPr="005117D6">
          <w:rPr>
            <w:lang w:eastAsia="zh-CN"/>
          </w:rPr>
          <w:t>“</w:t>
        </w:r>
      </w:ins>
      <w:ins w:id="25" w:author="Mostyn-Jones, Elizabeth" w:date="2015-06-22T11:52:00Z">
        <w:r>
          <w:rPr>
            <w:lang w:eastAsia="zh-CN"/>
          </w:rPr>
          <w:t>IMT for 2020 and beyond</w:t>
        </w:r>
        <w:r w:rsidRPr="005117D6">
          <w:rPr>
            <w:lang w:eastAsia="zh-CN"/>
          </w:rPr>
          <w:t>”</w:t>
        </w:r>
      </w:ins>
      <w:del w:id="26" w:author="Mostyn-Jones, Elizabeth" w:date="2015-06-22T11:53:00Z">
        <w:r w:rsidRPr="0091549A" w:rsidDel="0091549A">
          <w:rPr>
            <w:lang w:eastAsia="zh-CN"/>
          </w:rPr>
          <w:delText xml:space="preserve"> </w:delText>
        </w:r>
      </w:del>
      <w:del w:id="27" w:author="Mostyn-Jones, Elizabeth" w:date="2015-06-22T11:52:00Z">
        <w:r w:rsidRPr="005117D6" w:rsidDel="0091549A">
          <w:rPr>
            <w:lang w:eastAsia="zh-CN"/>
          </w:rPr>
          <w:delText xml:space="preserve">of systems </w:delText>
        </w:r>
      </w:del>
      <w:del w:id="28" w:author="Mostyn-Jones, Elizabeth" w:date="2015-06-22T11:53:00Z">
        <w:r w:rsidRPr="005117D6" w:rsidDel="0091549A">
          <w:rPr>
            <w:lang w:eastAsia="zh-CN"/>
          </w:rPr>
          <w:delText>beyond IMT-2000. Additional Recommendations and Reports will be developed to address other issues related to these systems in more detail</w:delText>
        </w:r>
      </w:del>
      <w:r w:rsidRPr="005117D6">
        <w:rPr>
          <w:lang w:eastAsia="zh-CN"/>
        </w:rPr>
        <w:t>.</w:t>
      </w:r>
    </w:p>
    <w:p w:rsidR="00653381" w:rsidRPr="005117D6" w:rsidRDefault="00653381" w:rsidP="00653381">
      <w:pPr>
        <w:pStyle w:val="Headingb"/>
        <w:rPr>
          <w:lang w:eastAsia="zh-CN"/>
        </w:rPr>
      </w:pPr>
      <w:r w:rsidRPr="005117D6">
        <w:rPr>
          <w:lang w:eastAsia="zh-CN"/>
        </w:rPr>
        <w:t>Related Recommendations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29" w:author="Currie, Jane" w:date="2015-10-14T14:10: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828"/>
        <w:gridCol w:w="5953"/>
        <w:tblGridChange w:id="30">
          <w:tblGrid>
            <w:gridCol w:w="3585"/>
            <w:gridCol w:w="6054"/>
          </w:tblGrid>
        </w:tblGridChange>
      </w:tblGrid>
      <w:tr w:rsidR="00653381" w:rsidRPr="005117D6" w:rsidTr="00AD135E">
        <w:trPr>
          <w:cantSplit/>
          <w:trPrChange w:id="31" w:author="Currie, Jane" w:date="2015-10-14T14:10:00Z">
            <w:trPr>
              <w:cantSplit/>
            </w:trPr>
          </w:trPrChange>
        </w:trPr>
        <w:tc>
          <w:tcPr>
            <w:tcW w:w="3828" w:type="dxa"/>
            <w:tcPrChange w:id="32" w:author="Currie, Jane" w:date="2015-10-14T14:10:00Z">
              <w:tcPr>
                <w:tcW w:w="3652" w:type="dxa"/>
              </w:tcPr>
            </w:tcPrChange>
          </w:tcPr>
          <w:p w:rsidR="00653381" w:rsidRPr="005117D6" w:rsidRDefault="00653381" w:rsidP="0036099F">
            <w:pPr>
              <w:rPr>
                <w:lang w:eastAsia="zh-CN"/>
              </w:rPr>
            </w:pPr>
            <w:del w:id="33" w:author="Mostyn-Jones, Elizabeth" w:date="2015-06-22T11:53:00Z">
              <w:r w:rsidRPr="005117D6" w:rsidDel="0091549A">
                <w:rPr>
                  <w:lang w:eastAsia="zh-CN"/>
                </w:rPr>
                <w:delText>Recommendation ITU</w:delText>
              </w:r>
              <w:r w:rsidRPr="005117D6" w:rsidDel="0091549A">
                <w:rPr>
                  <w:lang w:eastAsia="zh-CN"/>
                </w:rPr>
                <w:noBreakHyphen/>
                <w:delText>R F.1399:</w:delText>
              </w:r>
            </w:del>
          </w:p>
        </w:tc>
        <w:tc>
          <w:tcPr>
            <w:tcW w:w="5953" w:type="dxa"/>
            <w:tcPrChange w:id="34" w:author="Currie, Jane" w:date="2015-10-14T14:10:00Z">
              <w:tcPr>
                <w:tcW w:w="6203" w:type="dxa"/>
              </w:tcPr>
            </w:tcPrChange>
          </w:tcPr>
          <w:p w:rsidR="00653381" w:rsidRPr="005117D6" w:rsidRDefault="00653381" w:rsidP="0036099F">
            <w:pPr>
              <w:rPr>
                <w:lang w:eastAsia="zh-CN"/>
              </w:rPr>
            </w:pPr>
            <w:del w:id="35" w:author="Mostyn-Jones, Elizabeth" w:date="2015-06-22T11:53:00Z">
              <w:r w:rsidRPr="005117D6" w:rsidDel="0091549A">
                <w:rPr>
                  <w:lang w:eastAsia="zh-CN"/>
                </w:rPr>
                <w:delText>Vocabulary of terms for wireless access.</w:delText>
              </w:r>
            </w:del>
          </w:p>
        </w:tc>
      </w:tr>
      <w:tr w:rsidR="00653381" w:rsidRPr="005117D6" w:rsidTr="00AD135E">
        <w:trPr>
          <w:cantSplit/>
          <w:trPrChange w:id="36" w:author="Currie, Jane" w:date="2015-10-14T14:10:00Z">
            <w:trPr>
              <w:cantSplit/>
            </w:trPr>
          </w:trPrChange>
        </w:trPr>
        <w:tc>
          <w:tcPr>
            <w:tcW w:w="3828" w:type="dxa"/>
            <w:tcPrChange w:id="37" w:author="Currie, Jane" w:date="2015-10-14T14:10:00Z">
              <w:tcPr>
                <w:tcW w:w="3652" w:type="dxa"/>
              </w:tcPr>
            </w:tcPrChange>
          </w:tcPr>
          <w:p w:rsidR="00653381" w:rsidRPr="005117D6" w:rsidRDefault="00653381" w:rsidP="0036099F">
            <w:pPr>
              <w:rPr>
                <w:lang w:eastAsia="zh-CN"/>
              </w:rPr>
            </w:pPr>
            <w:del w:id="38" w:author="Mostyn-Jones, Elizabeth" w:date="2015-06-22T11:53:00Z">
              <w:r w:rsidRPr="005117D6" w:rsidDel="0091549A">
                <w:rPr>
                  <w:lang w:eastAsia="zh-CN"/>
                </w:rPr>
                <w:delText>Recommendation ITU</w:delText>
              </w:r>
              <w:r w:rsidRPr="005117D6" w:rsidDel="0091549A">
                <w:rPr>
                  <w:lang w:eastAsia="zh-CN"/>
                </w:rPr>
                <w:noBreakHyphen/>
                <w:delText>R M.1224:</w:delText>
              </w:r>
            </w:del>
          </w:p>
        </w:tc>
        <w:tc>
          <w:tcPr>
            <w:tcW w:w="5953" w:type="dxa"/>
            <w:tcPrChange w:id="39" w:author="Currie, Jane" w:date="2015-10-14T14:10:00Z">
              <w:tcPr>
                <w:tcW w:w="6203" w:type="dxa"/>
              </w:tcPr>
            </w:tcPrChange>
          </w:tcPr>
          <w:p w:rsidR="00653381" w:rsidRPr="005117D6" w:rsidRDefault="00653381" w:rsidP="0036099F">
            <w:pPr>
              <w:rPr>
                <w:lang w:eastAsia="zh-CN"/>
              </w:rPr>
            </w:pPr>
            <w:del w:id="40" w:author="Mostyn-Jones, Elizabeth" w:date="2015-06-22T11:53:00Z">
              <w:r w:rsidRPr="005117D6" w:rsidDel="0091549A">
                <w:rPr>
                  <w:lang w:eastAsia="zh-CN"/>
                </w:rPr>
                <w:delText>Vocabulary of terms for International Mobile Telecommunications (IMT).</w:delText>
              </w:r>
            </w:del>
          </w:p>
        </w:tc>
      </w:tr>
      <w:tr w:rsidR="00653381" w:rsidRPr="005117D6" w:rsidTr="00AD135E">
        <w:trPr>
          <w:cantSplit/>
          <w:ins w:id="41" w:author="Mostyn-Jones, Elizabeth" w:date="2015-06-22T11:54:00Z"/>
          <w:trPrChange w:id="42" w:author="Currie, Jane" w:date="2015-10-14T14:10:00Z">
            <w:trPr>
              <w:cantSplit/>
            </w:trPr>
          </w:trPrChange>
        </w:trPr>
        <w:tc>
          <w:tcPr>
            <w:tcW w:w="3828" w:type="dxa"/>
            <w:tcPrChange w:id="43" w:author="Currie, Jane" w:date="2015-10-14T14:10:00Z">
              <w:tcPr>
                <w:tcW w:w="3652" w:type="dxa"/>
              </w:tcPr>
            </w:tcPrChange>
          </w:tcPr>
          <w:p w:rsidR="00653381" w:rsidRPr="0098250B" w:rsidRDefault="00653381" w:rsidP="0036099F">
            <w:pPr>
              <w:rPr>
                <w:ins w:id="44" w:author="Mostyn-Jones, Elizabeth" w:date="2015-06-22T11:54:00Z"/>
                <w:lang w:eastAsia="zh-CN"/>
              </w:rPr>
            </w:pPr>
            <w:ins w:id="45" w:author="Mostyn-Jones, Elizabeth" w:date="2015-06-22T11:54:00Z">
              <w:r w:rsidRPr="0098250B">
                <w:t>Recommendation ITU</w:t>
              </w:r>
              <w:r w:rsidRPr="0098250B">
                <w:noBreakHyphen/>
                <w:t>R M.687:</w:t>
              </w:r>
            </w:ins>
          </w:p>
        </w:tc>
        <w:tc>
          <w:tcPr>
            <w:tcW w:w="5953" w:type="dxa"/>
            <w:tcPrChange w:id="46" w:author="Currie, Jane" w:date="2015-10-14T14:10:00Z">
              <w:tcPr>
                <w:tcW w:w="6203" w:type="dxa"/>
              </w:tcPr>
            </w:tcPrChange>
          </w:tcPr>
          <w:p w:rsidR="00653381" w:rsidRPr="0098250B" w:rsidRDefault="00653381" w:rsidP="0036099F">
            <w:pPr>
              <w:rPr>
                <w:ins w:id="47" w:author="Mostyn-Jones, Elizabeth" w:date="2015-06-22T11:54:00Z"/>
                <w:lang w:eastAsia="zh-CN"/>
              </w:rPr>
            </w:pPr>
            <w:ins w:id="48" w:author="Mostyn-Jones, Elizabeth" w:date="2015-06-22T11:54:00Z">
              <w:r w:rsidRPr="0098250B">
                <w:rPr>
                  <w:lang w:val="fr-CH"/>
                </w:rPr>
                <w:t>International Mobile Telecommunications-2000 (IMT</w:t>
              </w:r>
              <w:r w:rsidRPr="0098250B">
                <w:rPr>
                  <w:lang w:val="fr-CH"/>
                </w:rPr>
                <w:noBreakHyphen/>
                <w:t>2000)</w:t>
              </w:r>
            </w:ins>
          </w:p>
        </w:tc>
      </w:tr>
      <w:tr w:rsidR="00653381" w:rsidRPr="005117D6" w:rsidTr="00AD135E">
        <w:trPr>
          <w:cantSplit/>
          <w:trPrChange w:id="49" w:author="Currie, Jane" w:date="2015-10-14T14:10:00Z">
            <w:trPr>
              <w:cantSplit/>
            </w:trPr>
          </w:trPrChange>
        </w:trPr>
        <w:tc>
          <w:tcPr>
            <w:tcW w:w="3828" w:type="dxa"/>
            <w:tcPrChange w:id="50" w:author="Currie, Jane" w:date="2015-10-14T14:10:00Z">
              <w:tcPr>
                <w:tcW w:w="3652" w:type="dxa"/>
              </w:tcPr>
            </w:tcPrChange>
          </w:tcPr>
          <w:p w:rsidR="00653381" w:rsidRPr="005117D6" w:rsidRDefault="00653381" w:rsidP="0036099F">
            <w:pPr>
              <w:rPr>
                <w:lang w:eastAsia="zh-CN"/>
              </w:rPr>
            </w:pPr>
            <w:r w:rsidRPr="005117D6">
              <w:rPr>
                <w:lang w:eastAsia="zh-CN"/>
              </w:rPr>
              <w:t>Recommendation ITU</w:t>
            </w:r>
            <w:r w:rsidRPr="005117D6">
              <w:rPr>
                <w:lang w:eastAsia="zh-CN"/>
              </w:rPr>
              <w:noBreakHyphen/>
              <w:t>R M.1457:</w:t>
            </w:r>
          </w:p>
        </w:tc>
        <w:tc>
          <w:tcPr>
            <w:tcW w:w="5953" w:type="dxa"/>
            <w:tcPrChange w:id="51" w:author="Currie, Jane" w:date="2015-10-14T14:10:00Z">
              <w:tcPr>
                <w:tcW w:w="6203" w:type="dxa"/>
              </w:tcPr>
            </w:tcPrChange>
          </w:tcPr>
          <w:p w:rsidR="00653381" w:rsidRPr="005117D6" w:rsidRDefault="00653381" w:rsidP="0036099F">
            <w:pPr>
              <w:rPr>
                <w:lang w:eastAsia="zh-CN"/>
              </w:rPr>
            </w:pPr>
            <w:r w:rsidRPr="005117D6">
              <w:rPr>
                <w:lang w:eastAsia="zh-CN"/>
              </w:rPr>
              <w:t>Detailed specification of the terrestrial radio interfaces of International Mobi</w:t>
            </w:r>
            <w:r>
              <w:rPr>
                <w:lang w:eastAsia="zh-CN"/>
              </w:rPr>
              <w:t>le Telecommunications-2000 (IMT</w:t>
            </w:r>
            <w:r>
              <w:rPr>
                <w:lang w:eastAsia="zh-CN"/>
              </w:rPr>
              <w:noBreakHyphen/>
            </w:r>
            <w:r w:rsidRPr="005117D6">
              <w:rPr>
                <w:lang w:eastAsia="zh-CN"/>
              </w:rPr>
              <w:t>2000).</w:t>
            </w:r>
          </w:p>
        </w:tc>
      </w:tr>
      <w:tr w:rsidR="00653381" w:rsidRPr="005117D6" w:rsidTr="00AD135E">
        <w:trPr>
          <w:cantSplit/>
          <w:trPrChange w:id="52" w:author="Currie, Jane" w:date="2015-10-14T14:10:00Z">
            <w:trPr>
              <w:cantSplit/>
            </w:trPr>
          </w:trPrChange>
        </w:trPr>
        <w:tc>
          <w:tcPr>
            <w:tcW w:w="3828" w:type="dxa"/>
            <w:tcPrChange w:id="53" w:author="Currie, Jane" w:date="2015-10-14T14:10:00Z">
              <w:tcPr>
                <w:tcW w:w="3652" w:type="dxa"/>
              </w:tcPr>
            </w:tcPrChange>
          </w:tcPr>
          <w:p w:rsidR="00653381" w:rsidRPr="005117D6" w:rsidRDefault="00653381" w:rsidP="0036099F">
            <w:pPr>
              <w:rPr>
                <w:lang w:eastAsia="zh-CN"/>
              </w:rPr>
            </w:pPr>
            <w:r w:rsidRPr="005117D6">
              <w:rPr>
                <w:lang w:eastAsia="zh-CN"/>
              </w:rPr>
              <w:t>Recommendation ITU</w:t>
            </w:r>
            <w:r w:rsidRPr="005117D6">
              <w:rPr>
                <w:lang w:eastAsia="zh-CN"/>
              </w:rPr>
              <w:noBreakHyphen/>
              <w:t>R M.1645:</w:t>
            </w:r>
          </w:p>
        </w:tc>
        <w:tc>
          <w:tcPr>
            <w:tcW w:w="5953" w:type="dxa"/>
            <w:tcPrChange w:id="54" w:author="Currie, Jane" w:date="2015-10-14T14:10:00Z">
              <w:tcPr>
                <w:tcW w:w="6203" w:type="dxa"/>
              </w:tcPr>
            </w:tcPrChange>
          </w:tcPr>
          <w:p w:rsidR="00653381" w:rsidRPr="005117D6" w:rsidRDefault="00653381" w:rsidP="0036099F">
            <w:pPr>
              <w:rPr>
                <w:lang w:eastAsia="zh-CN"/>
              </w:rPr>
            </w:pPr>
            <w:r w:rsidRPr="005117D6">
              <w:rPr>
                <w:lang w:eastAsia="zh-CN"/>
              </w:rPr>
              <w:t>Framework and overall objectives of the future development of IMT</w:t>
            </w:r>
            <w:r w:rsidRPr="005117D6">
              <w:rPr>
                <w:lang w:eastAsia="zh-CN"/>
              </w:rPr>
              <w:noBreakHyphen/>
              <w:t>2000 and systems beyond IMT</w:t>
            </w:r>
            <w:r w:rsidRPr="005117D6">
              <w:rPr>
                <w:lang w:eastAsia="zh-CN"/>
              </w:rPr>
              <w:noBreakHyphen/>
              <w:t>2000.</w:t>
            </w:r>
          </w:p>
        </w:tc>
      </w:tr>
      <w:tr w:rsidR="00653381" w:rsidRPr="005117D6" w:rsidTr="00AD1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5" w:author="Currie, Jane" w:date="2015-10-14T14:10: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3828" w:type="dxa"/>
            <w:tcBorders>
              <w:top w:val="nil"/>
              <w:left w:val="nil"/>
              <w:bottom w:val="nil"/>
              <w:right w:val="nil"/>
            </w:tcBorders>
            <w:tcPrChange w:id="56" w:author="Currie, Jane" w:date="2015-10-14T14:10:00Z">
              <w:tcPr>
                <w:tcW w:w="3652" w:type="dxa"/>
                <w:tcBorders>
                  <w:top w:val="nil"/>
                  <w:left w:val="nil"/>
                  <w:bottom w:val="nil"/>
                  <w:right w:val="nil"/>
                </w:tcBorders>
              </w:tcPr>
            </w:tcPrChange>
          </w:tcPr>
          <w:p w:rsidR="00653381" w:rsidRPr="005117D6" w:rsidRDefault="00653381" w:rsidP="0036099F">
            <w:pPr>
              <w:rPr>
                <w:szCs w:val="24"/>
                <w:lang w:eastAsia="zh-CN"/>
              </w:rPr>
            </w:pPr>
            <w:r w:rsidRPr="005117D6">
              <w:rPr>
                <w:szCs w:val="24"/>
                <w:lang w:eastAsia="zh-CN"/>
              </w:rPr>
              <w:t>Recommendation ITU</w:t>
            </w:r>
            <w:r w:rsidRPr="005117D6">
              <w:rPr>
                <w:szCs w:val="24"/>
                <w:lang w:eastAsia="zh-CN"/>
              </w:rPr>
              <w:noBreakHyphen/>
              <w:t>R M.1850:</w:t>
            </w:r>
          </w:p>
        </w:tc>
        <w:tc>
          <w:tcPr>
            <w:tcW w:w="5953" w:type="dxa"/>
            <w:tcBorders>
              <w:top w:val="nil"/>
              <w:left w:val="nil"/>
              <w:bottom w:val="nil"/>
              <w:right w:val="nil"/>
            </w:tcBorders>
            <w:tcPrChange w:id="57" w:author="Currie, Jane" w:date="2015-10-14T14:10:00Z">
              <w:tcPr>
                <w:tcW w:w="6203" w:type="dxa"/>
                <w:tcBorders>
                  <w:top w:val="nil"/>
                  <w:left w:val="nil"/>
                  <w:bottom w:val="nil"/>
                  <w:right w:val="nil"/>
                </w:tcBorders>
              </w:tcPr>
            </w:tcPrChange>
          </w:tcPr>
          <w:p w:rsidR="00653381" w:rsidRPr="005117D6" w:rsidRDefault="00653381" w:rsidP="0036099F">
            <w:pPr>
              <w:rPr>
                <w:szCs w:val="24"/>
                <w:lang w:eastAsia="zh-CN"/>
              </w:rPr>
            </w:pPr>
            <w:r w:rsidRPr="005117D6">
              <w:rPr>
                <w:szCs w:val="24"/>
                <w:lang w:eastAsia="zh-CN"/>
              </w:rPr>
              <w:t>Detailed specifications of the radio interfaces for the satellite component of International Mobile Telecommunications-2000 (IMT-2000).</w:t>
            </w:r>
          </w:p>
        </w:tc>
      </w:tr>
      <w:tr w:rsidR="00653381" w:rsidRPr="005117D6" w:rsidTr="00AD1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8" w:author="Currie, Jane" w:date="2015-10-14T14:10: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3828" w:type="dxa"/>
            <w:tcBorders>
              <w:top w:val="nil"/>
              <w:left w:val="nil"/>
              <w:bottom w:val="nil"/>
              <w:right w:val="nil"/>
            </w:tcBorders>
            <w:tcPrChange w:id="59" w:author="Currie, Jane" w:date="2015-10-14T14:10:00Z">
              <w:tcPr>
                <w:tcW w:w="3652" w:type="dxa"/>
                <w:tcBorders>
                  <w:top w:val="nil"/>
                  <w:left w:val="nil"/>
                  <w:bottom w:val="nil"/>
                  <w:right w:val="nil"/>
                </w:tcBorders>
              </w:tcPr>
            </w:tcPrChange>
          </w:tcPr>
          <w:p w:rsidR="00653381" w:rsidRPr="005117D6" w:rsidRDefault="00653381" w:rsidP="0036099F">
            <w:pPr>
              <w:rPr>
                <w:szCs w:val="24"/>
                <w:lang w:eastAsia="zh-CN"/>
              </w:rPr>
            </w:pPr>
            <w:r w:rsidRPr="005117D6">
              <w:rPr>
                <w:lang w:eastAsia="zh-CN"/>
              </w:rPr>
              <w:t>Recommendation ITU</w:t>
            </w:r>
            <w:r w:rsidRPr="005117D6">
              <w:rPr>
                <w:lang w:eastAsia="zh-CN"/>
              </w:rPr>
              <w:noBreakHyphen/>
              <w:t>R M.2012:</w:t>
            </w:r>
          </w:p>
        </w:tc>
        <w:tc>
          <w:tcPr>
            <w:tcW w:w="5953" w:type="dxa"/>
            <w:tcBorders>
              <w:top w:val="nil"/>
              <w:left w:val="nil"/>
              <w:bottom w:val="nil"/>
              <w:right w:val="nil"/>
            </w:tcBorders>
            <w:tcPrChange w:id="60" w:author="Currie, Jane" w:date="2015-10-14T14:10:00Z">
              <w:tcPr>
                <w:tcW w:w="6203" w:type="dxa"/>
                <w:tcBorders>
                  <w:top w:val="nil"/>
                  <w:left w:val="nil"/>
                  <w:bottom w:val="nil"/>
                  <w:right w:val="nil"/>
                </w:tcBorders>
              </w:tcPr>
            </w:tcPrChange>
          </w:tcPr>
          <w:p w:rsidR="00653381" w:rsidRPr="005117D6" w:rsidRDefault="00653381" w:rsidP="0036099F">
            <w:pPr>
              <w:rPr>
                <w:lang w:eastAsia="zh-CN"/>
              </w:rPr>
            </w:pPr>
            <w:r w:rsidRPr="005117D6">
              <w:rPr>
                <w:lang w:eastAsia="zh-CN"/>
              </w:rPr>
              <w:t>Detailed specification of the terrestrial radio interfaces of International Mobile T</w:t>
            </w:r>
            <w:r>
              <w:rPr>
                <w:lang w:eastAsia="zh-CN"/>
              </w:rPr>
              <w:t>elecommunications-Advanced (IMT</w:t>
            </w:r>
            <w:r>
              <w:rPr>
                <w:lang w:eastAsia="zh-CN"/>
              </w:rPr>
              <w:noBreakHyphen/>
            </w:r>
            <w:r w:rsidRPr="005117D6">
              <w:rPr>
                <w:lang w:eastAsia="zh-CN"/>
              </w:rPr>
              <w:t xml:space="preserve">Advanced). </w:t>
            </w:r>
          </w:p>
        </w:tc>
      </w:tr>
      <w:tr w:rsidR="00653381" w:rsidRPr="005117D6" w:rsidTr="00AD1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1" w:author="Currie, Jane" w:date="2015-10-14T14:10: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62" w:author="Mostyn-Jones, Elizabeth" w:date="2015-06-22T11:55:00Z"/>
        </w:trPr>
        <w:tc>
          <w:tcPr>
            <w:tcW w:w="3828" w:type="dxa"/>
            <w:tcBorders>
              <w:top w:val="nil"/>
              <w:left w:val="nil"/>
              <w:bottom w:val="nil"/>
              <w:right w:val="nil"/>
            </w:tcBorders>
            <w:shd w:val="clear" w:color="auto" w:fill="auto"/>
            <w:tcPrChange w:id="63" w:author="Currie, Jane" w:date="2015-10-14T14:10:00Z">
              <w:tcPr>
                <w:tcW w:w="3652" w:type="dxa"/>
                <w:tcBorders>
                  <w:top w:val="nil"/>
                  <w:left w:val="nil"/>
                  <w:bottom w:val="nil"/>
                  <w:right w:val="nil"/>
                </w:tcBorders>
              </w:tcPr>
            </w:tcPrChange>
          </w:tcPr>
          <w:p w:rsidR="00653381" w:rsidRPr="0098250B" w:rsidRDefault="00653381">
            <w:pPr>
              <w:rPr>
                <w:ins w:id="64" w:author="Mostyn-Jones, Elizabeth" w:date="2015-06-22T11:55:00Z"/>
                <w:color w:val="FFFFFF" w:themeColor="background1"/>
                <w:rPrChange w:id="65" w:author="Currie, Jane" w:date="2015-09-01T15:05:00Z">
                  <w:rPr>
                    <w:ins w:id="66" w:author="Mostyn-Jones, Elizabeth" w:date="2015-06-22T11:55:00Z"/>
                    <w:lang w:eastAsia="zh-CN"/>
                  </w:rPr>
                </w:rPrChange>
              </w:rPr>
            </w:pPr>
            <w:ins w:id="67" w:author="Mostyn-Jones, Elizabeth" w:date="2015-06-22T11:55:00Z">
              <w:r w:rsidRPr="0098250B">
                <w:rPr>
                  <w:color w:val="FFFFFF" w:themeColor="background1"/>
                  <w:rPrChange w:id="68" w:author="Currie, Jane" w:date="2015-09-01T15:05:00Z">
                    <w:rPr/>
                  </w:rPrChange>
                </w:rPr>
                <w:t>Recommendation ITU-R M.2047</w:t>
              </w:r>
            </w:ins>
            <w:ins w:id="69" w:author="Fernandez Jimenez, Virginia" w:date="2015-06-25T15:25:00Z">
              <w:r w:rsidRPr="0098250B">
                <w:rPr>
                  <w:color w:val="FFFFFF" w:themeColor="background1"/>
                  <w:rPrChange w:id="70" w:author="Currie, Jane" w:date="2015-09-01T15:05:00Z">
                    <w:rPr/>
                  </w:rPrChange>
                </w:rPr>
                <w:t>:</w:t>
              </w:r>
            </w:ins>
          </w:p>
        </w:tc>
        <w:tc>
          <w:tcPr>
            <w:tcW w:w="5953" w:type="dxa"/>
            <w:tcBorders>
              <w:top w:val="nil"/>
              <w:left w:val="nil"/>
              <w:bottom w:val="nil"/>
              <w:right w:val="nil"/>
            </w:tcBorders>
            <w:shd w:val="clear" w:color="auto" w:fill="auto"/>
            <w:tcPrChange w:id="71" w:author="Currie, Jane" w:date="2015-10-14T14:10:00Z">
              <w:tcPr>
                <w:tcW w:w="6203" w:type="dxa"/>
                <w:tcBorders>
                  <w:top w:val="nil"/>
                  <w:left w:val="nil"/>
                  <w:bottom w:val="nil"/>
                  <w:right w:val="nil"/>
                </w:tcBorders>
              </w:tcPr>
            </w:tcPrChange>
          </w:tcPr>
          <w:p w:rsidR="00653381" w:rsidRPr="0098250B" w:rsidRDefault="00653381">
            <w:pPr>
              <w:rPr>
                <w:ins w:id="72" w:author="Mostyn-Jones, Elizabeth" w:date="2015-06-22T11:55:00Z"/>
                <w:color w:val="FFFFFF" w:themeColor="background1"/>
                <w:rPrChange w:id="73" w:author="Currie, Jane" w:date="2015-09-01T15:05:00Z">
                  <w:rPr>
                    <w:ins w:id="74" w:author="Mostyn-Jones, Elizabeth" w:date="2015-06-22T11:55:00Z"/>
                    <w:lang w:eastAsia="zh-CN"/>
                  </w:rPr>
                </w:rPrChange>
              </w:rPr>
            </w:pPr>
            <w:ins w:id="75" w:author="Mostyn-Jones, Elizabeth" w:date="2015-06-22T11:55:00Z">
              <w:r w:rsidRPr="0098250B">
                <w:rPr>
                  <w:color w:val="FFFFFF" w:themeColor="background1"/>
                  <w:rPrChange w:id="76" w:author="Currie, Jane" w:date="2015-09-01T15:05:00Z">
                    <w:rPr/>
                  </w:rPrChange>
                </w:rPr>
                <w:t>Detailed specifications of the satellite radio interfaces of International Mobile Telecommunications-Advanced (IMT</w:t>
              </w:r>
            </w:ins>
            <w:ins w:id="77" w:author="Fernandez Jimenez, Virginia" w:date="2015-06-25T15:20:00Z">
              <w:r w:rsidRPr="0098250B">
                <w:rPr>
                  <w:color w:val="FFFFFF" w:themeColor="background1"/>
                  <w:rPrChange w:id="78" w:author="Currie, Jane" w:date="2015-09-01T15:05:00Z">
                    <w:rPr/>
                  </w:rPrChange>
                </w:rPr>
                <w:noBreakHyphen/>
              </w:r>
            </w:ins>
            <w:ins w:id="79" w:author="Mostyn-Jones, Elizabeth" w:date="2015-06-22T11:55:00Z">
              <w:r w:rsidRPr="0098250B">
                <w:rPr>
                  <w:color w:val="FFFFFF" w:themeColor="background1"/>
                  <w:rPrChange w:id="80" w:author="Currie, Jane" w:date="2015-09-01T15:05:00Z">
                    <w:rPr/>
                  </w:rPrChange>
                </w:rPr>
                <w:t>Advanced)</w:t>
              </w:r>
            </w:ins>
            <w:ins w:id="81" w:author="Fernandez Jimenez, Virginia" w:date="2015-06-25T15:20:00Z">
              <w:r w:rsidRPr="0098250B">
                <w:rPr>
                  <w:color w:val="FFFFFF" w:themeColor="background1"/>
                  <w:rPrChange w:id="82" w:author="Currie, Jane" w:date="2015-09-01T15:05:00Z">
                    <w:rPr/>
                  </w:rPrChange>
                </w:rPr>
                <w:t>.</w:t>
              </w:r>
            </w:ins>
          </w:p>
        </w:tc>
      </w:tr>
      <w:tr w:rsidR="00653381" w:rsidRPr="005117D6" w:rsidTr="00AD1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3" w:author="Currie, Jane" w:date="2015-10-14T14:10: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84" w:author="Mostyn-Jones, Elizabeth" w:date="2015-06-22T11:55:00Z"/>
        </w:trPr>
        <w:tc>
          <w:tcPr>
            <w:tcW w:w="3828" w:type="dxa"/>
            <w:tcBorders>
              <w:top w:val="nil"/>
              <w:left w:val="nil"/>
              <w:bottom w:val="nil"/>
              <w:right w:val="nil"/>
            </w:tcBorders>
            <w:shd w:val="clear" w:color="auto" w:fill="auto"/>
            <w:tcPrChange w:id="85" w:author="Currie, Jane" w:date="2015-10-14T14:10:00Z">
              <w:tcPr>
                <w:tcW w:w="3652" w:type="dxa"/>
                <w:tcBorders>
                  <w:top w:val="nil"/>
                  <w:left w:val="nil"/>
                  <w:bottom w:val="nil"/>
                  <w:right w:val="nil"/>
                </w:tcBorders>
              </w:tcPr>
            </w:tcPrChange>
          </w:tcPr>
          <w:p w:rsidR="00653381" w:rsidRPr="00D13B60" w:rsidRDefault="00653381">
            <w:pPr>
              <w:rPr>
                <w:ins w:id="86" w:author="Mostyn-Jones, Elizabeth" w:date="2015-06-22T11:55:00Z"/>
                <w:lang w:val="fr-CH"/>
                <w:rPrChange w:id="87" w:author="Currie, Jane" w:date="2015-09-01T15:02:00Z">
                  <w:rPr>
                    <w:ins w:id="88" w:author="Mostyn-Jones, Elizabeth" w:date="2015-06-22T11:55:00Z"/>
                    <w:lang w:eastAsia="zh-CN"/>
                  </w:rPr>
                </w:rPrChange>
              </w:rPr>
            </w:pPr>
            <w:ins w:id="89" w:author="Mostyn-Jones, Elizabeth" w:date="2015-06-22T11:55:00Z">
              <w:r w:rsidRPr="00D13B60">
                <w:rPr>
                  <w:lang w:val="fr-CH"/>
                  <w:rPrChange w:id="90" w:author="Currie, Jane" w:date="2015-09-01T15:02:00Z">
                    <w:rPr>
                      <w:lang w:val="fr-FR"/>
                    </w:rPr>
                  </w:rPrChange>
                </w:rPr>
                <w:t xml:space="preserve">Recommendation ITU-R </w:t>
              </w:r>
            </w:ins>
            <w:ins w:id="91" w:author="Mostyn-Jones, Elizabeth" w:date="2015-06-22T11:58:00Z">
              <w:r w:rsidR="008E10F7" w:rsidRPr="00D13B60">
                <w:rPr>
                  <w:lang w:val="fr-CH"/>
                </w:rPr>
                <w:t>M.</w:t>
              </w:r>
            </w:ins>
            <w:ins w:id="92" w:author="Currie, Jane" w:date="2015-10-14T14:09:00Z">
              <w:r w:rsidR="00D13B60">
                <w:rPr>
                  <w:lang w:val="fr-CH"/>
                </w:rPr>
                <w:t>2083-0</w:t>
              </w:r>
            </w:ins>
            <w:ins w:id="93" w:author="Fernandez Jimenez, Virginia" w:date="2015-06-25T15:25:00Z">
              <w:r w:rsidRPr="00D13B60">
                <w:rPr>
                  <w:lang w:val="fr-CH"/>
                </w:rPr>
                <w:t>:</w:t>
              </w:r>
            </w:ins>
          </w:p>
        </w:tc>
        <w:tc>
          <w:tcPr>
            <w:tcW w:w="5953" w:type="dxa"/>
            <w:tcBorders>
              <w:top w:val="nil"/>
              <w:left w:val="nil"/>
              <w:bottom w:val="nil"/>
              <w:right w:val="nil"/>
            </w:tcBorders>
            <w:shd w:val="clear" w:color="auto" w:fill="auto"/>
            <w:tcPrChange w:id="94" w:author="Currie, Jane" w:date="2015-10-14T14:10:00Z">
              <w:tcPr>
                <w:tcW w:w="6203" w:type="dxa"/>
                <w:tcBorders>
                  <w:top w:val="nil"/>
                  <w:left w:val="nil"/>
                  <w:bottom w:val="nil"/>
                  <w:right w:val="nil"/>
                </w:tcBorders>
              </w:tcPr>
            </w:tcPrChange>
          </w:tcPr>
          <w:p w:rsidR="00653381" w:rsidRPr="0098250B" w:rsidRDefault="00653381">
            <w:pPr>
              <w:rPr>
                <w:ins w:id="95" w:author="Mostyn-Jones, Elizabeth" w:date="2015-06-22T11:55:00Z"/>
                <w:rPrChange w:id="96" w:author="Currie, Jane" w:date="2015-09-01T15:02:00Z">
                  <w:rPr>
                    <w:ins w:id="97" w:author="Mostyn-Jones, Elizabeth" w:date="2015-06-22T11:55:00Z"/>
                    <w:lang w:eastAsia="zh-CN"/>
                  </w:rPr>
                </w:rPrChange>
              </w:rPr>
            </w:pPr>
            <w:ins w:id="98" w:author="Mostyn-Jones, Elizabeth" w:date="2015-06-22T11:55:00Z">
              <w:r w:rsidRPr="0098250B">
                <w:t>IMT Vision – “Framework and overall objectives of the future development of IMT for 2020 and beyond”</w:t>
              </w:r>
            </w:ins>
            <w:ins w:id="99" w:author="Fernandez Jimenez, Virginia" w:date="2015-06-25T15:20:00Z">
              <w:r w:rsidRPr="0098250B">
                <w:t>.</w:t>
              </w:r>
            </w:ins>
          </w:p>
        </w:tc>
      </w:tr>
    </w:tbl>
    <w:p w:rsidR="00653381" w:rsidRDefault="00653381" w:rsidP="00653381">
      <w:pPr>
        <w:rPr>
          <w:lang w:eastAsia="zh-CN"/>
        </w:rPr>
      </w:pPr>
    </w:p>
    <w:p w:rsidR="00653381" w:rsidRPr="005117D6" w:rsidRDefault="00653381" w:rsidP="00653381">
      <w:pPr>
        <w:pStyle w:val="Normalaftertitle"/>
        <w:rPr>
          <w:lang w:eastAsia="zh-CN"/>
        </w:rPr>
      </w:pPr>
      <w:r w:rsidRPr="005117D6">
        <w:rPr>
          <w:lang w:eastAsia="zh-CN"/>
        </w:rPr>
        <w:t>The ITU Radiocommunication Assembly,</w:t>
      </w:r>
      <w:bookmarkStart w:id="100" w:name="_GoBack"/>
      <w:bookmarkEnd w:id="100"/>
    </w:p>
    <w:p w:rsidR="00653381" w:rsidRPr="005117D6" w:rsidRDefault="00653381" w:rsidP="00653381">
      <w:pPr>
        <w:pStyle w:val="Call"/>
        <w:rPr>
          <w:lang w:eastAsia="zh-CN"/>
        </w:rPr>
      </w:pPr>
      <w:r w:rsidRPr="005117D6">
        <w:rPr>
          <w:lang w:eastAsia="zh-CN"/>
        </w:rPr>
        <w:t>considering</w:t>
      </w:r>
    </w:p>
    <w:p w:rsidR="00653381" w:rsidRPr="005117D6" w:rsidDel="0091549A" w:rsidRDefault="00653381" w:rsidP="00653381">
      <w:pPr>
        <w:rPr>
          <w:del w:id="101" w:author="Mostyn-Jones, Elizabeth" w:date="2015-06-22T11:56:00Z"/>
          <w:lang w:eastAsia="zh-CN"/>
        </w:rPr>
      </w:pPr>
      <w:del w:id="102" w:author="Mostyn-Jones, Elizabeth" w:date="2015-06-22T11:56:00Z">
        <w:r w:rsidRPr="005117D6" w:rsidDel="0091549A">
          <w:rPr>
            <w:i/>
            <w:iCs/>
            <w:lang w:eastAsia="zh-CN"/>
          </w:rPr>
          <w:delText>a)</w:delText>
        </w:r>
        <w:r w:rsidRPr="005117D6" w:rsidDel="0091549A">
          <w:rPr>
            <w:lang w:eastAsia="zh-CN"/>
          </w:rPr>
          <w:tab/>
          <w:delText>Resolution 228 (Rev.WRC</w:delText>
        </w:r>
        <w:r w:rsidRPr="005117D6" w:rsidDel="0091549A">
          <w:rPr>
            <w:lang w:eastAsia="zh-CN"/>
          </w:rPr>
          <w:noBreakHyphen/>
          <w:delText xml:space="preserve">03) </w:delText>
        </w:r>
        <w:r w:rsidRPr="005117D6" w:rsidDel="0091549A">
          <w:rPr>
            <w:i/>
            <w:iCs/>
            <w:lang w:eastAsia="zh-CN"/>
          </w:rPr>
          <w:delText>noting d)</w:delText>
        </w:r>
        <w:r w:rsidRPr="005117D6" w:rsidDel="0091549A">
          <w:rPr>
            <w:lang w:eastAsia="zh-CN"/>
          </w:rPr>
          <w:delText>, which states “that ITU</w:delText>
        </w:r>
        <w:r w:rsidRPr="005117D6" w:rsidDel="0091549A">
          <w:rPr>
            <w:lang w:eastAsia="zh-CN"/>
          </w:rPr>
          <w:noBreakHyphen/>
          <w:delText>R has already begun considering appropriate naming for the future development of IMT</w:delText>
        </w:r>
        <w:r w:rsidRPr="005117D6" w:rsidDel="0091549A">
          <w:rPr>
            <w:lang w:eastAsia="zh-CN"/>
          </w:rPr>
          <w:noBreakHyphen/>
          <w:delText>2000 and systems beyond IMT</w:delText>
        </w:r>
        <w:r w:rsidRPr="005117D6" w:rsidDel="0091549A">
          <w:rPr>
            <w:lang w:eastAsia="zh-CN"/>
          </w:rPr>
          <w:noBreakHyphen/>
          <w:delText>2000, for a decision in advance of WRC</w:delText>
        </w:r>
        <w:r w:rsidRPr="005117D6" w:rsidDel="0091549A">
          <w:rPr>
            <w:lang w:eastAsia="zh-CN"/>
          </w:rPr>
          <w:noBreakHyphen/>
          <w:delText>07”;</w:delText>
        </w:r>
      </w:del>
    </w:p>
    <w:p w:rsidR="00653381" w:rsidRPr="005117D6" w:rsidDel="0091549A" w:rsidRDefault="00653381" w:rsidP="00653381">
      <w:pPr>
        <w:rPr>
          <w:del w:id="103" w:author="Mostyn-Jones, Elizabeth" w:date="2015-06-22T11:56:00Z"/>
          <w:lang w:eastAsia="zh-CN"/>
        </w:rPr>
      </w:pPr>
      <w:del w:id="104" w:author="Mostyn-Jones, Elizabeth" w:date="2015-06-22T11:56:00Z">
        <w:r w:rsidRPr="005117D6" w:rsidDel="0091549A">
          <w:rPr>
            <w:i/>
            <w:iCs/>
            <w:lang w:eastAsia="zh-CN"/>
          </w:rPr>
          <w:delText>b)</w:delText>
        </w:r>
        <w:r w:rsidRPr="005117D6" w:rsidDel="0091549A">
          <w:rPr>
            <w:lang w:eastAsia="zh-CN"/>
          </w:rPr>
          <w:tab/>
          <w:delText>the framework for the future development of IMT-2000 and systems beyond IMT-2000 is described in Recommendation ITU</w:delText>
        </w:r>
        <w:r w:rsidRPr="005117D6" w:rsidDel="0091549A">
          <w:rPr>
            <w:lang w:eastAsia="zh-CN"/>
          </w:rPr>
          <w:noBreakHyphen/>
          <w:delText>R M.1645, and Fig. 1 below, copied from this Recommendation, illustrates the capabilities of IMT-2000 and systems beyond IMT-2000;</w:delText>
        </w:r>
      </w:del>
    </w:p>
    <w:p w:rsidR="00653381" w:rsidRPr="005117D6" w:rsidRDefault="00653381" w:rsidP="00653381">
      <w:pPr>
        <w:rPr>
          <w:lang w:eastAsia="zh-CN"/>
        </w:rPr>
      </w:pPr>
    </w:p>
    <w:p w:rsidR="00653381" w:rsidRPr="005117D6" w:rsidRDefault="00653381" w:rsidP="00653381">
      <w:pPr>
        <w:pStyle w:val="Figure"/>
        <w:rPr>
          <w:lang w:eastAsia="zh-CN"/>
        </w:rPr>
      </w:pPr>
      <w:del w:id="105" w:author="Mostyn-Jones, Elizabeth" w:date="2015-06-22T11:57:00Z">
        <w:r w:rsidRPr="005117D6" w:rsidDel="0091549A">
          <w:rPr>
            <w:lang w:eastAsia="zh-CN"/>
          </w:rPr>
          <w:object w:dxaOrig="7980" w:dyaOrig="9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460.5pt" o:ole="">
              <v:imagedata r:id="rId9" o:title=""/>
            </v:shape>
            <o:OLEObject Type="Embed" ProgID="CorelDraw.Graphic.12" ShapeID="_x0000_i1025" DrawAspect="Content" ObjectID="_1506337078" r:id="rId10"/>
          </w:object>
        </w:r>
      </w:del>
    </w:p>
    <w:p w:rsidR="00653381" w:rsidRPr="005117D6" w:rsidDel="0091549A" w:rsidRDefault="00653381" w:rsidP="00653381">
      <w:pPr>
        <w:rPr>
          <w:del w:id="106" w:author="Mostyn-Jones, Elizabeth" w:date="2015-06-22T11:57:00Z"/>
          <w:lang w:eastAsia="zh-CN"/>
        </w:rPr>
      </w:pPr>
      <w:del w:id="107" w:author="Mostyn-Jones, Elizabeth" w:date="2015-06-22T11:57:00Z">
        <w:r w:rsidRPr="005117D6" w:rsidDel="0091549A">
          <w:rPr>
            <w:i/>
            <w:iCs/>
            <w:lang w:eastAsia="zh-CN"/>
          </w:rPr>
          <w:delText>c)</w:delText>
        </w:r>
        <w:r w:rsidRPr="005117D6" w:rsidDel="0091549A">
          <w:rPr>
            <w:lang w:eastAsia="zh-CN"/>
          </w:rPr>
          <w:tab/>
          <w:delText xml:space="preserve">that there is a need for a root name to cover the capabilities of “IMT-2000, future development of IMT-2000 and systems beyond IMT-2000”; </w:delText>
        </w:r>
      </w:del>
    </w:p>
    <w:p w:rsidR="00653381" w:rsidRPr="005117D6" w:rsidDel="0091549A" w:rsidRDefault="00653381" w:rsidP="00653381">
      <w:pPr>
        <w:rPr>
          <w:del w:id="108" w:author="Mostyn-Jones, Elizabeth" w:date="2015-06-22T11:57:00Z"/>
          <w:lang w:eastAsia="zh-CN"/>
        </w:rPr>
      </w:pPr>
      <w:del w:id="109" w:author="Mostyn-Jones, Elizabeth" w:date="2015-06-22T11:57:00Z">
        <w:r w:rsidRPr="005117D6" w:rsidDel="0091549A">
          <w:rPr>
            <w:i/>
            <w:iCs/>
            <w:lang w:eastAsia="zh-CN"/>
          </w:rPr>
          <w:delText>d)</w:delText>
        </w:r>
        <w:r w:rsidRPr="005117D6" w:rsidDel="0091549A">
          <w:rPr>
            <w:lang w:eastAsia="zh-CN"/>
          </w:rPr>
          <w:tab/>
          <w:delText xml:space="preserve">that the use of “IMT-2000” remains the designation appropriate to describe IMT-2000; </w:delText>
        </w:r>
      </w:del>
    </w:p>
    <w:p w:rsidR="00653381" w:rsidRPr="005117D6" w:rsidDel="0091549A" w:rsidRDefault="00653381" w:rsidP="00653381">
      <w:pPr>
        <w:rPr>
          <w:del w:id="110" w:author="Mostyn-Jones, Elizabeth" w:date="2015-06-22T11:57:00Z"/>
          <w:lang w:eastAsia="zh-CN"/>
        </w:rPr>
      </w:pPr>
      <w:del w:id="111" w:author="Mostyn-Jones, Elizabeth" w:date="2015-06-22T11:57:00Z">
        <w:r w:rsidRPr="005117D6" w:rsidDel="0091549A">
          <w:rPr>
            <w:i/>
            <w:iCs/>
            <w:lang w:eastAsia="zh-CN"/>
          </w:rPr>
          <w:delText>e)</w:delText>
        </w:r>
        <w:r w:rsidRPr="005117D6" w:rsidDel="0091549A">
          <w:rPr>
            <w:lang w:eastAsia="zh-CN"/>
          </w:rPr>
          <w:tab/>
          <w:delText>that developing a new term to identify the enhancements or future developments of IMT</w:delText>
        </w:r>
        <w:r w:rsidRPr="005117D6" w:rsidDel="0091549A">
          <w:rPr>
            <w:lang w:eastAsia="zh-CN"/>
          </w:rPr>
          <w:noBreakHyphen/>
          <w:delText>2000, without any time limitation, would create confusion and is unnecessary;</w:delText>
        </w:r>
      </w:del>
    </w:p>
    <w:p w:rsidR="00653381" w:rsidDel="0091549A" w:rsidRDefault="00653381" w:rsidP="00653381">
      <w:pPr>
        <w:rPr>
          <w:del w:id="112" w:author="Mostyn-Jones, Elizabeth" w:date="2015-06-22T11:57:00Z"/>
          <w:lang w:eastAsia="zh-CN"/>
        </w:rPr>
      </w:pPr>
      <w:del w:id="113" w:author="Mostyn-Jones, Elizabeth" w:date="2015-06-22T11:57:00Z">
        <w:r w:rsidRPr="005117D6" w:rsidDel="0091549A">
          <w:rPr>
            <w:i/>
            <w:iCs/>
            <w:lang w:eastAsia="zh-CN"/>
          </w:rPr>
          <w:delText>f)</w:delText>
        </w:r>
        <w:r w:rsidRPr="005117D6" w:rsidDel="0091549A">
          <w:rPr>
            <w:lang w:eastAsia="zh-CN"/>
          </w:rPr>
          <w:tab/>
          <w:delText>that the new name would benefit from not being time limited or date specific,</w:delText>
        </w:r>
      </w:del>
    </w:p>
    <w:p w:rsidR="00653381" w:rsidRDefault="00196E4C">
      <w:pPr>
        <w:rPr>
          <w:ins w:id="114" w:author="Turnbull, Karen" w:date="2015-09-11T11:00:00Z"/>
          <w:lang w:eastAsia="zh-CN"/>
        </w:rPr>
      </w:pPr>
      <w:ins w:id="115" w:author="Turnbull, Karen" w:date="2015-09-11T10:59:00Z">
        <w:r>
          <w:rPr>
            <w:i/>
            <w:iCs/>
            <w:lang w:eastAsia="zh-CN"/>
          </w:rPr>
          <w:t>a)</w:t>
        </w:r>
        <w:r>
          <w:rPr>
            <w:i/>
            <w:iCs/>
            <w:lang w:eastAsia="zh-CN"/>
          </w:rPr>
          <w:tab/>
        </w:r>
      </w:ins>
      <w:ins w:id="116" w:author="Mostyn-Jones, Elizabeth" w:date="2015-06-22T11:58:00Z">
        <w:r w:rsidR="00653381" w:rsidRPr="00820990">
          <w:rPr>
            <w:lang w:eastAsia="zh-CN"/>
            <w:rPrChange w:id="117" w:author="John Lewis" w:date="2015-06-13T11:08:00Z">
              <w:rPr>
                <w:highlight w:val="cyan"/>
                <w:lang w:eastAsia="zh-CN"/>
              </w:rPr>
            </w:rPrChange>
          </w:rPr>
          <w:t>that the ITU’s Vision statement is “Committed to connecting the world”</w:t>
        </w:r>
      </w:ins>
      <w:ins w:id="118" w:author="Turnbull, Karen" w:date="2015-09-11T10:57:00Z">
        <w:r w:rsidR="00062778">
          <w:rPr>
            <w:rStyle w:val="FootnoteReference"/>
            <w:lang w:eastAsia="zh-CN"/>
          </w:rPr>
          <w:footnoteReference w:customMarkFollows="1" w:id="2"/>
          <w:t>1</w:t>
        </w:r>
      </w:ins>
      <w:ins w:id="131" w:author="Mostyn-Jones, Elizabeth" w:date="2015-06-22T11:58:00Z">
        <w:r w:rsidR="00653381" w:rsidRPr="00820990">
          <w:rPr>
            <w:lang w:eastAsia="zh-CN"/>
          </w:rPr>
          <w:t>;</w:t>
        </w:r>
      </w:ins>
    </w:p>
    <w:p w:rsidR="00196E4C" w:rsidRPr="00196E4C" w:rsidRDefault="00196E4C">
      <w:pPr>
        <w:rPr>
          <w:ins w:id="132" w:author="Turnbull, Karen" w:date="2015-09-11T11:00:00Z"/>
          <w:i/>
          <w:iCs/>
          <w:lang w:eastAsia="zh-CN"/>
          <w:rPrChange w:id="133" w:author="Turnbull, Karen" w:date="2015-09-11T11:00:00Z">
            <w:rPr>
              <w:ins w:id="134" w:author="Turnbull, Karen" w:date="2015-09-11T11:00:00Z"/>
              <w:lang w:eastAsia="zh-CN"/>
            </w:rPr>
          </w:rPrChange>
        </w:rPr>
      </w:pPr>
      <w:ins w:id="135" w:author="Turnbull, Karen" w:date="2015-09-11T11:00:00Z">
        <w:r>
          <w:rPr>
            <w:i/>
            <w:iCs/>
            <w:lang w:eastAsia="zh-CN"/>
          </w:rPr>
          <w:t>b)</w:t>
        </w:r>
        <w:r>
          <w:rPr>
            <w:i/>
            <w:iCs/>
            <w:lang w:eastAsia="zh-CN"/>
          </w:rPr>
          <w:tab/>
        </w:r>
      </w:ins>
      <w:ins w:id="136" w:author="Mostyn-Jones, Elizabeth" w:date="2015-06-22T11:58:00Z">
        <w:r>
          <w:rPr>
            <w:lang w:eastAsia="zh-CN"/>
          </w:rPr>
          <w:t xml:space="preserve">that </w:t>
        </w:r>
        <w:r w:rsidRPr="005117D6">
          <w:rPr>
            <w:lang w:eastAsia="zh-CN"/>
          </w:rPr>
          <w:t>International Mobile Telecommuni</w:t>
        </w:r>
        <w:r>
          <w:rPr>
            <w:lang w:eastAsia="zh-CN"/>
          </w:rPr>
          <w:t xml:space="preserve">cations-2000 (IMT-2000) systems </w:t>
        </w:r>
        <w:r w:rsidRPr="004565BF">
          <w:rPr>
            <w:lang w:eastAsia="zh-CN"/>
          </w:rPr>
          <w:t>started service around the year 2000, and since then IMT-2000 has been continually enhanced</w:t>
        </w:r>
        <w:r>
          <w:rPr>
            <w:lang w:eastAsia="zh-CN"/>
          </w:rPr>
          <w:t>;</w:t>
        </w:r>
      </w:ins>
    </w:p>
    <w:p w:rsidR="00196E4C" w:rsidRPr="00196E4C" w:rsidRDefault="00196E4C">
      <w:pPr>
        <w:rPr>
          <w:ins w:id="137" w:author="Turnbull, Karen" w:date="2015-09-11T11:00:00Z"/>
          <w:i/>
          <w:iCs/>
          <w:lang w:eastAsia="zh-CN"/>
          <w:rPrChange w:id="138" w:author="Turnbull, Karen" w:date="2015-09-11T11:00:00Z">
            <w:rPr>
              <w:ins w:id="139" w:author="Turnbull, Karen" w:date="2015-09-11T11:00:00Z"/>
              <w:lang w:eastAsia="zh-CN"/>
            </w:rPr>
          </w:rPrChange>
        </w:rPr>
      </w:pPr>
      <w:ins w:id="140" w:author="Turnbull, Karen" w:date="2015-09-11T11:00:00Z">
        <w:r>
          <w:rPr>
            <w:i/>
            <w:iCs/>
            <w:lang w:eastAsia="zh-CN"/>
          </w:rPr>
          <w:t>c)</w:t>
        </w:r>
        <w:r>
          <w:rPr>
            <w:i/>
            <w:iCs/>
            <w:lang w:eastAsia="zh-CN"/>
          </w:rPr>
          <w:tab/>
        </w:r>
      </w:ins>
      <w:ins w:id="141" w:author="Mostyn-Jones, Elizabeth" w:date="2015-06-22T11:58:00Z">
        <w:r>
          <w:rPr>
            <w:lang w:eastAsia="zh-CN"/>
          </w:rPr>
          <w:t>that IMT-Advanced systems were developed to provide new capabilities, described in Recommendation ITU</w:t>
        </w:r>
      </w:ins>
      <w:ins w:id="142" w:author="Turnbull, Karen" w:date="2015-09-11T10:59:00Z">
        <w:r>
          <w:rPr>
            <w:lang w:eastAsia="zh-CN"/>
          </w:rPr>
          <w:noBreakHyphen/>
        </w:r>
      </w:ins>
      <w:ins w:id="143" w:author="Mostyn-Jones, Elizabeth" w:date="2015-06-22T11:58:00Z">
        <w:r>
          <w:rPr>
            <w:lang w:eastAsia="zh-CN"/>
          </w:rPr>
          <w:t>R</w:t>
        </w:r>
      </w:ins>
      <w:ins w:id="144" w:author="Turnbull, Karen" w:date="2015-09-11T10:59:00Z">
        <w:r>
          <w:rPr>
            <w:lang w:eastAsia="zh-CN"/>
          </w:rPr>
          <w:t> </w:t>
        </w:r>
      </w:ins>
      <w:ins w:id="145" w:author="Mostyn-Jones, Elizabeth" w:date="2015-06-22T11:58:00Z">
        <w:r>
          <w:rPr>
            <w:lang w:eastAsia="zh-CN"/>
          </w:rPr>
          <w:t>M.1645, that go beyond those of IMT-2000;</w:t>
        </w:r>
      </w:ins>
    </w:p>
    <w:p w:rsidR="00196E4C" w:rsidRPr="00196E4C" w:rsidRDefault="00196E4C">
      <w:pPr>
        <w:rPr>
          <w:ins w:id="146" w:author="Turnbull, Karen" w:date="2015-09-11T11:00:00Z"/>
          <w:lang w:eastAsia="zh-CN"/>
        </w:rPr>
      </w:pPr>
      <w:ins w:id="147" w:author="Turnbull, Karen" w:date="2015-09-11T11:00:00Z">
        <w:r>
          <w:rPr>
            <w:i/>
            <w:iCs/>
            <w:lang w:eastAsia="zh-CN"/>
          </w:rPr>
          <w:t>d)</w:t>
        </w:r>
        <w:r>
          <w:rPr>
            <w:i/>
            <w:iCs/>
            <w:lang w:eastAsia="zh-CN"/>
          </w:rPr>
          <w:tab/>
        </w:r>
      </w:ins>
      <w:ins w:id="148" w:author="Mostyn-Jones, Elizabeth" w:date="2015-06-22T11:58:00Z">
        <w:r w:rsidRPr="00820990">
          <w:rPr>
            <w:lang w:eastAsia="zh-CN"/>
            <w:rPrChange w:id="149" w:author="John Lewis" w:date="2015-06-13T11:09:00Z">
              <w:rPr>
                <w:highlight w:val="green"/>
                <w:lang w:eastAsia="zh-CN"/>
              </w:rPr>
            </w:rPrChange>
          </w:rPr>
          <w:t>that IMT-Advanced systems started service around the year 2013, and since then IMT Advanced has been continually enhanced;</w:t>
        </w:r>
      </w:ins>
    </w:p>
    <w:p w:rsidR="00196E4C" w:rsidRPr="00196E4C" w:rsidRDefault="00196E4C">
      <w:pPr>
        <w:rPr>
          <w:ins w:id="150" w:author="Mostyn-Jones, Elizabeth" w:date="2015-06-22T11:58:00Z"/>
          <w:i/>
          <w:iCs/>
          <w:lang w:eastAsia="zh-CN"/>
          <w:rPrChange w:id="151" w:author="Turnbull, Karen" w:date="2015-09-11T11:00:00Z">
            <w:rPr>
              <w:ins w:id="152" w:author="Mostyn-Jones, Elizabeth" w:date="2015-06-22T11:58:00Z"/>
              <w:lang w:eastAsia="zh-CN"/>
            </w:rPr>
          </w:rPrChange>
        </w:rPr>
      </w:pPr>
      <w:ins w:id="153" w:author="Turnbull, Karen" w:date="2015-09-11T11:00:00Z">
        <w:r>
          <w:rPr>
            <w:i/>
            <w:iCs/>
            <w:lang w:eastAsia="zh-CN"/>
          </w:rPr>
          <w:t>e)</w:t>
        </w:r>
        <w:r>
          <w:rPr>
            <w:i/>
            <w:iCs/>
            <w:lang w:eastAsia="zh-CN"/>
          </w:rPr>
          <w:tab/>
        </w:r>
      </w:ins>
      <w:ins w:id="154" w:author="Mostyn-Jones, Elizabeth" w:date="2015-06-22T11:58:00Z">
        <w:r>
          <w:rPr>
            <w:lang w:eastAsia="zh-CN"/>
          </w:rPr>
          <w:t>that in order to address evolving user needs, ITU</w:t>
        </w:r>
      </w:ins>
      <w:ins w:id="155" w:author="Turnbull, Karen" w:date="2015-09-11T10:59:00Z">
        <w:r>
          <w:rPr>
            <w:lang w:eastAsia="zh-CN"/>
          </w:rPr>
          <w:noBreakHyphen/>
        </w:r>
      </w:ins>
      <w:ins w:id="156" w:author="Mostyn-Jones, Elizabeth" w:date="2015-06-22T11:58:00Z">
        <w:r>
          <w:rPr>
            <w:lang w:eastAsia="zh-CN"/>
          </w:rPr>
          <w:t>R is currently working on the future development of “IMT for 2020 and beyond”,</w:t>
        </w:r>
      </w:ins>
    </w:p>
    <w:p w:rsidR="00653381" w:rsidRPr="005117D6" w:rsidRDefault="00653381" w:rsidP="00653381">
      <w:pPr>
        <w:pStyle w:val="Call"/>
        <w:rPr>
          <w:lang w:eastAsia="zh-CN"/>
        </w:rPr>
      </w:pPr>
      <w:r w:rsidRPr="005117D6">
        <w:rPr>
          <w:lang w:eastAsia="zh-CN"/>
        </w:rPr>
        <w:t>recognizing</w:t>
      </w:r>
    </w:p>
    <w:p w:rsidR="00653381" w:rsidRPr="005117D6" w:rsidRDefault="00653381" w:rsidP="00653381">
      <w:pPr>
        <w:rPr>
          <w:lang w:eastAsia="zh-CN"/>
        </w:rPr>
      </w:pPr>
      <w:r w:rsidRPr="005117D6">
        <w:rPr>
          <w:i/>
          <w:iCs/>
          <w:lang w:eastAsia="zh-CN"/>
        </w:rPr>
        <w:t>a)</w:t>
      </w:r>
      <w:r w:rsidRPr="005117D6">
        <w:rPr>
          <w:lang w:eastAsia="zh-CN"/>
        </w:rPr>
        <w:tab/>
        <w:t xml:space="preserve">that ITU is the internationally recognized entity that has sole responsibility to define and to recommend the standards and frequency arrangements for IMT systems, with the collaboration of other organizations such as standard development organizations, universities, industry organizations and with partnership projects, forums, consortia and research collaborations; </w:t>
      </w:r>
    </w:p>
    <w:p w:rsidR="00653381" w:rsidRPr="005117D6" w:rsidDel="0091549A" w:rsidRDefault="00653381" w:rsidP="00653381">
      <w:pPr>
        <w:rPr>
          <w:del w:id="157" w:author="Mostyn-Jones, Elizabeth" w:date="2015-06-22T11:58:00Z"/>
          <w:lang w:eastAsia="zh-CN"/>
        </w:rPr>
      </w:pPr>
      <w:del w:id="158" w:author="Mostyn-Jones, Elizabeth" w:date="2015-06-22T11:58:00Z">
        <w:r w:rsidRPr="005117D6" w:rsidDel="0091549A">
          <w:rPr>
            <w:i/>
            <w:iCs/>
            <w:lang w:eastAsia="zh-CN"/>
          </w:rPr>
          <w:delText>b)</w:delText>
        </w:r>
        <w:r w:rsidRPr="005117D6" w:rsidDel="0091549A">
          <w:rPr>
            <w:lang w:eastAsia="zh-CN"/>
          </w:rPr>
          <w:tab/>
          <w:delText>that wireless access technologies that may address some of the capabilities of systems beyond IMT-2000 have been or are being developed for deployment within or prior to the time-frames expressed in Recommendation ITU</w:delText>
        </w:r>
        <w:r w:rsidRPr="005117D6" w:rsidDel="0091549A">
          <w:rPr>
            <w:lang w:eastAsia="zh-CN"/>
          </w:rPr>
          <w:noBreakHyphen/>
          <w:delText>R M.1645;</w:delText>
        </w:r>
      </w:del>
    </w:p>
    <w:p w:rsidR="00653381" w:rsidRPr="005117D6" w:rsidRDefault="00653381" w:rsidP="00653381">
      <w:pPr>
        <w:rPr>
          <w:lang w:eastAsia="zh-CN"/>
        </w:rPr>
      </w:pPr>
      <w:del w:id="159" w:author="Mostyn-Jones, Elizabeth" w:date="2015-06-22T11:58:00Z">
        <w:r w:rsidRPr="005117D6" w:rsidDel="0091549A">
          <w:rPr>
            <w:i/>
            <w:iCs/>
            <w:lang w:eastAsia="zh-CN"/>
          </w:rPr>
          <w:delText>c</w:delText>
        </w:r>
      </w:del>
      <w:ins w:id="160" w:author="Mostyn-Jones, Elizabeth" w:date="2015-06-22T11:58:00Z">
        <w:r>
          <w:rPr>
            <w:i/>
            <w:iCs/>
            <w:lang w:eastAsia="zh-CN"/>
          </w:rPr>
          <w:t>b</w:t>
        </w:r>
      </w:ins>
      <w:r w:rsidRPr="005117D6">
        <w:rPr>
          <w:i/>
          <w:iCs/>
          <w:lang w:eastAsia="zh-CN"/>
        </w:rPr>
        <w:t>)</w:t>
      </w:r>
      <w:r w:rsidRPr="005117D6">
        <w:rPr>
          <w:lang w:eastAsia="zh-CN"/>
        </w:rPr>
        <w:tab/>
        <w:t>that ITU works globally in accordance with Resolution ITU</w:t>
      </w:r>
      <w:r w:rsidRPr="005117D6">
        <w:rPr>
          <w:lang w:eastAsia="zh-CN"/>
        </w:rPr>
        <w:noBreakHyphen/>
        <w:t>R 9</w:t>
      </w:r>
      <w:r w:rsidRPr="005117D6">
        <w:rPr>
          <w:lang w:eastAsia="zh-CN"/>
        </w:rPr>
        <w:noBreakHyphen/>
        <w:t>3 to create a unified wireless mobile communications future;</w:t>
      </w:r>
    </w:p>
    <w:p w:rsidR="00653381" w:rsidRDefault="00653381" w:rsidP="00653381">
      <w:pPr>
        <w:rPr>
          <w:ins w:id="161" w:author="Mostyn-Jones, Elizabeth" w:date="2015-06-22T11:58:00Z"/>
          <w:lang w:eastAsia="zh-CN"/>
        </w:rPr>
      </w:pPr>
      <w:del w:id="162" w:author="Mostyn-Jones, Elizabeth" w:date="2015-06-22T11:58:00Z">
        <w:r w:rsidRPr="005117D6" w:rsidDel="0091549A">
          <w:rPr>
            <w:i/>
            <w:iCs/>
            <w:lang w:eastAsia="zh-CN"/>
          </w:rPr>
          <w:delText>d</w:delText>
        </w:r>
      </w:del>
      <w:ins w:id="163" w:author="Mostyn-Jones, Elizabeth" w:date="2015-06-22T11:58:00Z">
        <w:r>
          <w:rPr>
            <w:i/>
            <w:iCs/>
            <w:lang w:eastAsia="zh-CN"/>
          </w:rPr>
          <w:t>c</w:t>
        </w:r>
      </w:ins>
      <w:r w:rsidRPr="005117D6">
        <w:rPr>
          <w:i/>
          <w:iCs/>
          <w:lang w:eastAsia="zh-CN"/>
        </w:rPr>
        <w:t>)</w:t>
      </w:r>
      <w:r w:rsidRPr="005117D6">
        <w:rPr>
          <w:lang w:eastAsia="zh-CN"/>
        </w:rPr>
        <w:tab/>
        <w:t>that ITU may specify its processes and principles for the development of systems</w:t>
      </w:r>
      <w:del w:id="164" w:author="Mostyn-Jones, Elizabeth" w:date="2015-06-22T11:58:00Z">
        <w:r w:rsidRPr="005117D6" w:rsidDel="0091549A">
          <w:rPr>
            <w:lang w:eastAsia="zh-CN"/>
          </w:rPr>
          <w:delText xml:space="preserve"> beyond IMT-2000</w:delText>
        </w:r>
      </w:del>
      <w:r w:rsidRPr="005117D6">
        <w:rPr>
          <w:lang w:eastAsia="zh-CN"/>
        </w:rPr>
        <w:t>;</w:t>
      </w:r>
    </w:p>
    <w:p w:rsidR="00653381" w:rsidRDefault="00653381" w:rsidP="00935140">
      <w:pPr>
        <w:rPr>
          <w:ins w:id="165" w:author="Mostyn-Jones, Elizabeth" w:date="2015-06-22T11:58:00Z"/>
          <w:lang w:eastAsia="zh-CN"/>
        </w:rPr>
      </w:pPr>
      <w:ins w:id="166" w:author="Mostyn-Jones, Elizabeth" w:date="2015-06-22T11:58:00Z">
        <w:r w:rsidRPr="006245F9">
          <w:rPr>
            <w:i/>
            <w:lang w:eastAsia="zh-CN"/>
          </w:rPr>
          <w:t>d)</w:t>
        </w:r>
        <w:r>
          <w:rPr>
            <w:lang w:eastAsia="zh-CN"/>
          </w:rPr>
          <w:tab/>
          <w:t xml:space="preserve">that </w:t>
        </w:r>
        <w:r>
          <w:rPr>
            <w:lang w:val="en-US"/>
          </w:rPr>
          <w:t>Recommendations ITU</w:t>
        </w:r>
      </w:ins>
      <w:ins w:id="167" w:author="Turnbull, Karen" w:date="2015-09-11T10:59:00Z">
        <w:r w:rsidR="00935140">
          <w:rPr>
            <w:lang w:eastAsia="zh-CN"/>
          </w:rPr>
          <w:noBreakHyphen/>
        </w:r>
      </w:ins>
      <w:ins w:id="168" w:author="Mostyn-Jones, Elizabeth" w:date="2015-06-22T11:58:00Z">
        <w:r>
          <w:rPr>
            <w:lang w:val="en-US"/>
          </w:rPr>
          <w:t>R</w:t>
        </w:r>
      </w:ins>
      <w:ins w:id="169" w:author="Turnbull, Karen" w:date="2015-09-11T10:59:00Z">
        <w:r w:rsidR="00935140">
          <w:rPr>
            <w:lang w:eastAsia="zh-CN"/>
          </w:rPr>
          <w:t> </w:t>
        </w:r>
      </w:ins>
      <w:ins w:id="170" w:author="Mostyn-Jones, Elizabeth" w:date="2015-06-22T11:58:00Z">
        <w:r w:rsidRPr="00E3230B">
          <w:rPr>
            <w:lang w:val="en-US"/>
          </w:rPr>
          <w:t>M.1457 and ITU</w:t>
        </w:r>
      </w:ins>
      <w:ins w:id="171" w:author="Turnbull, Karen" w:date="2015-09-11T10:59:00Z">
        <w:r w:rsidR="00935140">
          <w:rPr>
            <w:lang w:eastAsia="zh-CN"/>
          </w:rPr>
          <w:noBreakHyphen/>
        </w:r>
      </w:ins>
      <w:ins w:id="172" w:author="Mostyn-Jones, Elizabeth" w:date="2015-06-22T11:58:00Z">
        <w:r w:rsidRPr="00E3230B">
          <w:rPr>
            <w:lang w:val="en-US"/>
          </w:rPr>
          <w:t>R</w:t>
        </w:r>
      </w:ins>
      <w:ins w:id="173" w:author="Turnbull, Karen" w:date="2015-09-11T10:59:00Z">
        <w:r w:rsidR="00935140">
          <w:rPr>
            <w:lang w:eastAsia="zh-CN"/>
          </w:rPr>
          <w:t> </w:t>
        </w:r>
      </w:ins>
      <w:ins w:id="174" w:author="Mostyn-Jones, Elizabeth" w:date="2015-06-22T11:58:00Z">
        <w:r w:rsidRPr="00E3230B">
          <w:rPr>
            <w:lang w:val="en-US"/>
          </w:rPr>
          <w:t>M.</w:t>
        </w:r>
        <w:r>
          <w:rPr>
            <w:lang w:val="en-US"/>
          </w:rPr>
          <w:t>2012</w:t>
        </w:r>
        <w:r w:rsidRPr="00E3230B">
          <w:rPr>
            <w:lang w:val="en-US"/>
          </w:rPr>
          <w:t xml:space="preserve"> are two separate, independent and self-contained Recommendations, each one with a specific Scope</w:t>
        </w:r>
        <w:r w:rsidR="00935140" w:rsidRPr="00E3230B">
          <w:rPr>
            <w:lang w:val="en-US"/>
          </w:rPr>
          <w:t>,</w:t>
        </w:r>
        <w:r>
          <w:rPr>
            <w:lang w:val="en-US"/>
          </w:rPr>
          <w:t xml:space="preserve"> </w:t>
        </w:r>
        <w:r w:rsidRPr="009020CD">
          <w:rPr>
            <w:lang w:val="en-US"/>
            <w:rPrChange w:id="175" w:author="John Lewis" w:date="2015-06-13T11:13:00Z">
              <w:rPr>
                <w:highlight w:val="green"/>
                <w:lang w:val="en-US"/>
              </w:rPr>
            </w:rPrChange>
          </w:rPr>
          <w:t>and that both</w:t>
        </w:r>
        <w:r w:rsidRPr="009020CD">
          <w:rPr>
            <w:lang w:val="en-US"/>
          </w:rPr>
          <w:t xml:space="preserve"> Recommendations will evolve independently, and there could be some overlap reflected by</w:t>
        </w:r>
        <w:r w:rsidRPr="00E3230B">
          <w:rPr>
            <w:lang w:val="en-US"/>
          </w:rPr>
          <w:t xml:space="preserve"> commonality in content between the two documents</w:t>
        </w:r>
        <w:r>
          <w:rPr>
            <w:lang w:eastAsia="zh-CN"/>
          </w:rPr>
          <w:t>;</w:t>
        </w:r>
      </w:ins>
    </w:p>
    <w:p w:rsidR="00653381" w:rsidRPr="00604CAE" w:rsidRDefault="00653381" w:rsidP="00935140">
      <w:pPr>
        <w:rPr>
          <w:ins w:id="176" w:author="Mostyn-Jones, Elizabeth" w:date="2015-06-22T11:58:00Z"/>
          <w:lang w:eastAsia="zh-CN"/>
        </w:rPr>
      </w:pPr>
      <w:ins w:id="177" w:author="Mostyn-Jones, Elizabeth" w:date="2015-06-22T11:58:00Z">
        <w:r w:rsidRPr="009020CD">
          <w:rPr>
            <w:i/>
            <w:lang w:eastAsia="zh-CN"/>
          </w:rPr>
          <w:t>e)</w:t>
        </w:r>
        <w:r w:rsidRPr="009020CD">
          <w:rPr>
            <w:i/>
            <w:lang w:eastAsia="zh-CN"/>
          </w:rPr>
          <w:tab/>
        </w:r>
        <w:r w:rsidRPr="009020CD">
          <w:rPr>
            <w:lang w:eastAsia="ja-JP"/>
            <w:rPrChange w:id="178" w:author="John Lewis" w:date="2015-06-13T11:14:00Z">
              <w:rPr>
                <w:highlight w:val="green"/>
                <w:lang w:eastAsia="ja-JP"/>
              </w:rPr>
            </w:rPrChange>
          </w:rPr>
          <w:t xml:space="preserve">that the same perspective as indicated in </w:t>
        </w:r>
        <w:r w:rsidRPr="00935140">
          <w:rPr>
            <w:i/>
            <w:iCs/>
            <w:lang w:eastAsia="ja-JP"/>
            <w:rPrChange w:id="179" w:author="John Lewis" w:date="2015-06-13T11:14:00Z">
              <w:rPr>
                <w:highlight w:val="green"/>
                <w:lang w:eastAsia="ja-JP"/>
              </w:rPr>
            </w:rPrChange>
          </w:rPr>
          <w:t>recognizing</w:t>
        </w:r>
      </w:ins>
      <w:ins w:id="180" w:author="Turnbull, Karen" w:date="2015-09-11T10:59:00Z">
        <w:r w:rsidR="00935140">
          <w:rPr>
            <w:lang w:eastAsia="zh-CN"/>
          </w:rPr>
          <w:t> </w:t>
        </w:r>
      </w:ins>
      <w:ins w:id="181" w:author="Mostyn-Jones, Elizabeth" w:date="2015-06-22T11:58:00Z">
        <w:r w:rsidRPr="009020CD">
          <w:rPr>
            <w:i/>
            <w:lang w:eastAsia="ja-JP"/>
            <w:rPrChange w:id="182" w:author="John Lewis" w:date="2015-06-13T11:14:00Z">
              <w:rPr>
                <w:i/>
                <w:highlight w:val="green"/>
                <w:lang w:eastAsia="ja-JP"/>
              </w:rPr>
            </w:rPrChange>
          </w:rPr>
          <w:t>d)</w:t>
        </w:r>
        <w:r w:rsidRPr="009020CD">
          <w:rPr>
            <w:lang w:eastAsia="ja-JP"/>
            <w:rPrChange w:id="183" w:author="John Lewis" w:date="2015-06-13T11:14:00Z">
              <w:rPr>
                <w:highlight w:val="green"/>
                <w:lang w:eastAsia="ja-JP"/>
              </w:rPr>
            </w:rPrChange>
          </w:rPr>
          <w:t xml:space="preserve"> </w:t>
        </w:r>
        <w:r w:rsidRPr="009020CD">
          <w:rPr>
            <w:lang w:val="en-US"/>
            <w:rPrChange w:id="184" w:author="John Lewis" w:date="2015-06-13T11:14:00Z">
              <w:rPr>
                <w:highlight w:val="green"/>
                <w:lang w:val="en-US"/>
              </w:rPr>
            </w:rPrChange>
          </w:rPr>
          <w:t xml:space="preserve">may also apply in the future with regard to </w:t>
        </w:r>
        <w:r w:rsidRPr="009020CD">
          <w:rPr>
            <w:lang w:eastAsia="zh-CN"/>
            <w:rPrChange w:id="185" w:author="John Lewis" w:date="2015-06-13T11:14:00Z">
              <w:rPr>
                <w:highlight w:val="green"/>
                <w:lang w:eastAsia="zh-CN"/>
              </w:rPr>
            </w:rPrChange>
          </w:rPr>
          <w:t>the Recommendations and Reports related to the development of the radio interfaces of “IMT for 2020 and beyond”</w:t>
        </w:r>
        <w:r w:rsidRPr="009020CD">
          <w:rPr>
            <w:lang w:eastAsia="ja-JP"/>
            <w:rPrChange w:id="186" w:author="John Lewis" w:date="2015-06-13T11:14:00Z">
              <w:rPr>
                <w:highlight w:val="green"/>
                <w:lang w:eastAsia="ja-JP"/>
              </w:rPr>
            </w:rPrChange>
          </w:rPr>
          <w:t>;</w:t>
        </w:r>
      </w:ins>
    </w:p>
    <w:p w:rsidR="00653381" w:rsidRDefault="00653381" w:rsidP="00653381">
      <w:pPr>
        <w:rPr>
          <w:ins w:id="187" w:author="Mostyn-Jones, Elizabeth" w:date="2015-06-22T11:58:00Z"/>
          <w:lang w:eastAsia="zh-CN"/>
        </w:rPr>
      </w:pPr>
      <w:ins w:id="188" w:author="Mostyn-Jones, Elizabeth" w:date="2015-06-22T11:58:00Z">
        <w:r>
          <w:rPr>
            <w:i/>
            <w:lang w:eastAsia="zh-CN"/>
          </w:rPr>
          <w:t>f</w:t>
        </w:r>
        <w:r w:rsidRPr="00B9771D">
          <w:rPr>
            <w:i/>
            <w:lang w:eastAsia="zh-CN"/>
          </w:rPr>
          <w:t>)</w:t>
        </w:r>
        <w:r>
          <w:rPr>
            <w:lang w:eastAsia="zh-CN"/>
          </w:rPr>
          <w:tab/>
        </w:r>
        <w:r w:rsidRPr="00E577A0">
          <w:rPr>
            <w:lang w:eastAsia="zh-CN"/>
          </w:rPr>
          <w:t>that there is a need for a root name to encompass all IMT systems and their further development, collectively;</w:t>
        </w:r>
      </w:ins>
    </w:p>
    <w:p w:rsidR="00653381" w:rsidRDefault="00653381" w:rsidP="00653381">
      <w:pPr>
        <w:rPr>
          <w:ins w:id="189" w:author="Mostyn-Jones, Elizabeth" w:date="2015-06-22T11:58:00Z"/>
          <w:lang w:eastAsia="zh-CN"/>
        </w:rPr>
      </w:pPr>
      <w:ins w:id="190" w:author="Mostyn-Jones, Elizabeth" w:date="2015-06-22T11:58:00Z">
        <w:r w:rsidRPr="009020CD">
          <w:rPr>
            <w:i/>
            <w:lang w:eastAsia="zh-CN"/>
          </w:rPr>
          <w:t>g)</w:t>
        </w:r>
        <w:r w:rsidRPr="009020CD">
          <w:rPr>
            <w:lang w:eastAsia="zh-CN"/>
          </w:rPr>
          <w:t xml:space="preserve"> </w:t>
        </w:r>
        <w:r w:rsidRPr="009020CD">
          <w:rPr>
            <w:lang w:eastAsia="zh-CN"/>
          </w:rPr>
          <w:tab/>
        </w:r>
        <w:r w:rsidRPr="009020CD">
          <w:rPr>
            <w:lang w:eastAsia="zh-CN"/>
            <w:rPrChange w:id="191" w:author="John Lewis" w:date="2015-06-13T11:15:00Z">
              <w:rPr>
                <w:highlight w:val="green"/>
                <w:lang w:eastAsia="zh-CN"/>
              </w:rPr>
            </w:rPrChange>
          </w:rPr>
          <w:t>that for IMT-2000</w:t>
        </w:r>
        <w:r w:rsidRPr="009020CD">
          <w:rPr>
            <w:bCs/>
            <w:lang w:eastAsia="zh-CN"/>
            <w:rPrChange w:id="192" w:author="John Lewis" w:date="2015-06-13T11:15:00Z">
              <w:rPr>
                <w:bCs/>
                <w:highlight w:val="green"/>
                <w:lang w:eastAsia="zh-CN"/>
              </w:rPr>
            </w:rPrChange>
          </w:rPr>
          <w:t>:</w:t>
        </w:r>
      </w:ins>
    </w:p>
    <w:p w:rsidR="00653381" w:rsidRDefault="003474F5" w:rsidP="00653381">
      <w:pPr>
        <w:pStyle w:val="enumlev1"/>
        <w:rPr>
          <w:ins w:id="193" w:author="Mostyn-Jones, Elizabeth" w:date="2015-06-22T11:58:00Z"/>
          <w:lang w:eastAsia="zh-CN"/>
        </w:rPr>
      </w:pPr>
      <w:ins w:id="194" w:author="Currie, Jane" w:date="2015-09-01T14:50:00Z">
        <w:r>
          <w:rPr>
            <w:lang w:eastAsia="zh-CN"/>
          </w:rPr>
          <w:t>–</w:t>
        </w:r>
      </w:ins>
      <w:ins w:id="195" w:author="Mostyn-Jones, Elizabeth" w:date="2015-06-22T11:58:00Z">
        <w:r w:rsidR="00653381">
          <w:rPr>
            <w:lang w:eastAsia="zh-CN"/>
          </w:rPr>
          <w:tab/>
          <w:t>the existing term IMT-2000 continues to be relevant and should continue to be utilized;</w:t>
        </w:r>
      </w:ins>
    </w:p>
    <w:p w:rsidR="00653381" w:rsidRDefault="003474F5" w:rsidP="00935140">
      <w:pPr>
        <w:pStyle w:val="enumlev1"/>
        <w:rPr>
          <w:ins w:id="196" w:author="Mostyn-Jones, Elizabeth" w:date="2015-06-22T11:58:00Z"/>
        </w:rPr>
      </w:pPr>
      <w:ins w:id="197" w:author="Currie, Jane" w:date="2015-09-01T14:50:00Z">
        <w:r>
          <w:t>–</w:t>
        </w:r>
      </w:ins>
      <w:ins w:id="198" w:author="Mostyn-Jones, Elizabeth" w:date="2015-06-22T11:58:00Z">
        <w:r w:rsidR="00653381" w:rsidRPr="004B61A6">
          <w:tab/>
          <w:t xml:space="preserve">the Recommendation </w:t>
        </w:r>
        <w:r w:rsidR="00935140">
          <w:rPr>
            <w:lang w:val="en-US"/>
          </w:rPr>
          <w:t>ITU</w:t>
        </w:r>
      </w:ins>
      <w:ins w:id="199" w:author="Turnbull, Karen" w:date="2015-09-11T10:59:00Z">
        <w:r w:rsidR="00935140">
          <w:rPr>
            <w:lang w:eastAsia="zh-CN"/>
          </w:rPr>
          <w:noBreakHyphen/>
        </w:r>
      </w:ins>
      <w:ins w:id="200" w:author="Mostyn-Jones, Elizabeth" w:date="2015-06-22T11:58:00Z">
        <w:r w:rsidR="00935140">
          <w:rPr>
            <w:lang w:val="en-US"/>
          </w:rPr>
          <w:t>R</w:t>
        </w:r>
      </w:ins>
      <w:ins w:id="201" w:author="Turnbull, Karen" w:date="2015-09-11T10:59:00Z">
        <w:r w:rsidR="00935140">
          <w:rPr>
            <w:lang w:eastAsia="zh-CN"/>
          </w:rPr>
          <w:t> </w:t>
        </w:r>
      </w:ins>
      <w:ins w:id="202" w:author="Mostyn-Jones, Elizabeth" w:date="2015-06-22T11:58:00Z">
        <w:r w:rsidR="00935140">
          <w:rPr>
            <w:lang w:val="en-US"/>
          </w:rPr>
          <w:t>M.</w:t>
        </w:r>
        <w:r w:rsidR="00653381" w:rsidRPr="004B61A6">
          <w:t>687 defines the objectives for IMT-2000 and subsequently Recommendation ITU</w:t>
        </w:r>
        <w:r w:rsidR="00653381" w:rsidRPr="004B61A6">
          <w:noBreakHyphen/>
          <w:t>R M.1645 defines the framework and overall objectives of the future development of IMT</w:t>
        </w:r>
        <w:r w:rsidR="00653381" w:rsidRPr="004B61A6">
          <w:noBreakHyphen/>
          <w:t>2000</w:t>
        </w:r>
        <w:r w:rsidR="00653381">
          <w:t>;</w:t>
        </w:r>
      </w:ins>
    </w:p>
    <w:p w:rsidR="00653381" w:rsidRDefault="003474F5" w:rsidP="00653381">
      <w:pPr>
        <w:pStyle w:val="enumlev1"/>
        <w:rPr>
          <w:ins w:id="203" w:author="Mostyn-Jones, Elizabeth" w:date="2015-06-22T11:58:00Z"/>
        </w:rPr>
      </w:pPr>
      <w:ins w:id="204" w:author="Currie, Jane" w:date="2015-09-01T14:50:00Z">
        <w:r>
          <w:t>–</w:t>
        </w:r>
      </w:ins>
      <w:ins w:id="205" w:author="Mostyn-Jones, Elizabeth" w:date="2015-06-22T11:58:00Z">
        <w:r w:rsidR="00653381" w:rsidRPr="004B61A6">
          <w:tab/>
        </w:r>
        <w:r w:rsidR="00653381" w:rsidRPr="004B61A6">
          <w:rPr>
            <w:lang w:eastAsia="zh-CN"/>
          </w:rPr>
          <w:t>the detailed specifications of the terrestrial radio interfaces of IMT-2000 are defined in</w:t>
        </w:r>
        <w:r w:rsidR="00653381" w:rsidRPr="005117D6">
          <w:rPr>
            <w:lang w:eastAsia="zh-CN"/>
          </w:rPr>
          <w:t xml:space="preserve"> Recommendation ITU</w:t>
        </w:r>
        <w:r w:rsidR="00653381" w:rsidRPr="005117D6">
          <w:rPr>
            <w:lang w:eastAsia="zh-CN"/>
          </w:rPr>
          <w:noBreakHyphen/>
          <w:t>R M.1457 and that revisions of this Recommendation should also define the future development of the terrestrial radio interfaces of IMT-2000;</w:t>
        </w:r>
      </w:ins>
    </w:p>
    <w:p w:rsidR="00653381" w:rsidRPr="006245F9" w:rsidRDefault="003474F5" w:rsidP="00653381">
      <w:pPr>
        <w:pStyle w:val="enumlev1"/>
        <w:rPr>
          <w:ins w:id="206" w:author="Mostyn-Jones, Elizabeth" w:date="2015-06-22T11:58:00Z"/>
          <w:rFonts w:eastAsia="SimSun"/>
          <w:szCs w:val="24"/>
          <w:lang w:eastAsia="zh-CN"/>
        </w:rPr>
      </w:pPr>
      <w:ins w:id="207" w:author="Currie, Jane" w:date="2015-09-01T14:50:00Z">
        <w:r>
          <w:rPr>
            <w:lang w:eastAsia="zh-CN"/>
          </w:rPr>
          <w:t>–</w:t>
        </w:r>
      </w:ins>
      <w:ins w:id="208" w:author="Mostyn-Jones, Elizabeth" w:date="2015-06-22T11:58:00Z">
        <w:r w:rsidR="00653381">
          <w:rPr>
            <w:lang w:eastAsia="zh-CN"/>
          </w:rPr>
          <w:tab/>
        </w:r>
        <w:r w:rsidR="00653381" w:rsidRPr="005117D6">
          <w:rPr>
            <w:lang w:eastAsia="zh-CN"/>
          </w:rPr>
          <w:t>the d</w:t>
        </w:r>
        <w:r w:rsidR="00653381" w:rsidRPr="00D33497">
          <w:rPr>
            <w:szCs w:val="24"/>
            <w:lang w:eastAsia="zh-CN"/>
          </w:rPr>
          <w:t xml:space="preserve">etailed specifications of the radio interfaces for the satellite component of </w:t>
        </w:r>
        <w:r w:rsidR="00653381" w:rsidRPr="00A12E6C">
          <w:rPr>
            <w:szCs w:val="24"/>
            <w:lang w:eastAsia="zh-CN"/>
          </w:rPr>
          <w:t>IMT</w:t>
        </w:r>
        <w:r w:rsidR="00653381">
          <w:rPr>
            <w:szCs w:val="24"/>
            <w:lang w:eastAsia="zh-CN"/>
          </w:rPr>
          <w:noBreakHyphen/>
        </w:r>
        <w:r w:rsidR="00653381" w:rsidRPr="00A12E6C">
          <w:rPr>
            <w:szCs w:val="24"/>
            <w:lang w:eastAsia="zh-CN"/>
          </w:rPr>
          <w:t>2000</w:t>
        </w:r>
        <w:r w:rsidR="00653381" w:rsidRPr="005117D6">
          <w:rPr>
            <w:lang w:eastAsia="zh-CN"/>
          </w:rPr>
          <w:t xml:space="preserve"> are defined in Recommendation ITU</w:t>
        </w:r>
        <w:r w:rsidR="00653381" w:rsidRPr="005117D6">
          <w:rPr>
            <w:lang w:eastAsia="zh-CN"/>
          </w:rPr>
          <w:noBreakHyphen/>
          <w:t xml:space="preserve">R M.1850 and that revisions of this Recommendation should also define the future development of the </w:t>
        </w:r>
        <w:r w:rsidR="00653381" w:rsidRPr="00D33497">
          <w:rPr>
            <w:szCs w:val="24"/>
            <w:lang w:eastAsia="zh-CN"/>
          </w:rPr>
          <w:t xml:space="preserve">satellite component of </w:t>
        </w:r>
        <w:r w:rsidR="00653381" w:rsidRPr="005117D6">
          <w:rPr>
            <w:lang w:eastAsia="zh-CN"/>
          </w:rPr>
          <w:t>IMT-2000;</w:t>
        </w:r>
      </w:ins>
    </w:p>
    <w:p w:rsidR="00653381" w:rsidRDefault="003474F5" w:rsidP="00935140">
      <w:pPr>
        <w:pStyle w:val="enumlev1"/>
      </w:pPr>
      <w:ins w:id="209" w:author="Currie, Jane" w:date="2015-09-01T14:50:00Z">
        <w:r>
          <w:t>–</w:t>
        </w:r>
      </w:ins>
      <w:ins w:id="210" w:author="Mostyn-Jones, Elizabeth" w:date="2015-06-22T11:58:00Z">
        <w:r w:rsidR="00653381">
          <w:tab/>
        </w:r>
        <w:r w:rsidR="00653381" w:rsidRPr="00125C0A">
          <w:t xml:space="preserve">the procedures and processes </w:t>
        </w:r>
        <w:r w:rsidR="00653381" w:rsidRPr="00125C0A">
          <w:rPr>
            <w:lang w:eastAsia="ja-JP"/>
          </w:rPr>
          <w:t xml:space="preserve">based on Resolution </w:t>
        </w:r>
        <w:r w:rsidR="00935140">
          <w:rPr>
            <w:lang w:val="en-US"/>
          </w:rPr>
          <w:t>ITU</w:t>
        </w:r>
      </w:ins>
      <w:ins w:id="211" w:author="Turnbull, Karen" w:date="2015-09-11T10:59:00Z">
        <w:r w:rsidR="00935140">
          <w:rPr>
            <w:lang w:eastAsia="zh-CN"/>
          </w:rPr>
          <w:noBreakHyphen/>
        </w:r>
      </w:ins>
      <w:ins w:id="212" w:author="Mostyn-Jones, Elizabeth" w:date="2015-06-22T11:58:00Z">
        <w:r w:rsidR="00935140">
          <w:rPr>
            <w:lang w:val="en-US"/>
          </w:rPr>
          <w:t>R</w:t>
        </w:r>
      </w:ins>
      <w:ins w:id="213" w:author="Turnbull, Karen" w:date="2015-09-11T10:59:00Z">
        <w:r w:rsidR="00935140">
          <w:rPr>
            <w:lang w:eastAsia="zh-CN"/>
          </w:rPr>
          <w:t> </w:t>
        </w:r>
      </w:ins>
      <w:ins w:id="214" w:author="Mostyn-Jones, Elizabeth" w:date="2015-06-22T11:58:00Z">
        <w:r w:rsidR="00653381" w:rsidRPr="00125C0A">
          <w:rPr>
            <w:lang w:eastAsia="ja-JP"/>
          </w:rPr>
          <w:t xml:space="preserve">57 </w:t>
        </w:r>
        <w:r w:rsidR="00653381" w:rsidRPr="00125C0A">
          <w:t xml:space="preserve">have been successfully applied to the ongoing development of </w:t>
        </w:r>
        <w:r w:rsidR="00653381">
          <w:t xml:space="preserve">terrestrial </w:t>
        </w:r>
        <w:r w:rsidR="00653381" w:rsidRPr="00125C0A">
          <w:t>IMT-2000 from 2013 and continue to be utilized for the future development of IMT-2000 when revis</w:t>
        </w:r>
        <w:r w:rsidR="00653381">
          <w:t xml:space="preserve">ing Recommendation </w:t>
        </w:r>
        <w:r w:rsidR="00935140">
          <w:rPr>
            <w:lang w:val="en-US"/>
          </w:rPr>
          <w:t>ITU</w:t>
        </w:r>
      </w:ins>
      <w:ins w:id="215" w:author="Turnbull, Karen" w:date="2015-09-11T10:59:00Z">
        <w:r w:rsidR="00935140">
          <w:rPr>
            <w:lang w:eastAsia="zh-CN"/>
          </w:rPr>
          <w:noBreakHyphen/>
        </w:r>
      </w:ins>
      <w:ins w:id="216" w:author="Mostyn-Jones, Elizabeth" w:date="2015-06-22T11:58:00Z">
        <w:r w:rsidR="00935140">
          <w:rPr>
            <w:lang w:val="en-US"/>
          </w:rPr>
          <w:t>R</w:t>
        </w:r>
      </w:ins>
      <w:ins w:id="217" w:author="Turnbull, Karen" w:date="2015-09-11T10:59:00Z">
        <w:r w:rsidR="00935140">
          <w:rPr>
            <w:lang w:eastAsia="zh-CN"/>
          </w:rPr>
          <w:t> </w:t>
        </w:r>
      </w:ins>
      <w:ins w:id="218" w:author="Mostyn-Jones, Elizabeth" w:date="2015-06-22T11:58:00Z">
        <w:r w:rsidR="00935140">
          <w:rPr>
            <w:lang w:val="en-US"/>
          </w:rPr>
          <w:t>M.</w:t>
        </w:r>
        <w:r w:rsidR="00653381">
          <w:t>1457;</w:t>
        </w:r>
      </w:ins>
    </w:p>
    <w:p w:rsidR="00653381" w:rsidRDefault="00653381" w:rsidP="00935140">
      <w:pPr>
        <w:keepNext/>
        <w:rPr>
          <w:ins w:id="219" w:author="John Lewis" w:date="2015-06-13T11:13:00Z"/>
        </w:rPr>
      </w:pPr>
      <w:ins w:id="220" w:author="John Lewis" w:date="2015-06-13T11:18:00Z">
        <w:r>
          <w:rPr>
            <w:i/>
          </w:rPr>
          <w:t>h</w:t>
        </w:r>
      </w:ins>
      <w:ins w:id="221" w:author="John Lewis" w:date="2015-06-13T11:13:00Z">
        <w:r w:rsidRPr="00B9771D">
          <w:rPr>
            <w:i/>
          </w:rPr>
          <w:t>)</w:t>
        </w:r>
        <w:r>
          <w:tab/>
        </w:r>
        <w:r w:rsidRPr="00EF61C8">
          <w:t>that for IMT-Advanced</w:t>
        </w:r>
        <w:r w:rsidRPr="005A624C">
          <w:t>:</w:t>
        </w:r>
      </w:ins>
    </w:p>
    <w:p w:rsidR="00653381" w:rsidRDefault="003474F5" w:rsidP="00935140">
      <w:pPr>
        <w:pStyle w:val="enumlev1"/>
        <w:rPr>
          <w:ins w:id="222" w:author="John Lewis" w:date="2015-06-13T11:13:00Z"/>
          <w:lang w:eastAsia="zh-CN"/>
        </w:rPr>
      </w:pPr>
      <w:ins w:id="223" w:author="Currie, Jane" w:date="2015-09-01T14:51:00Z">
        <w:r>
          <w:rPr>
            <w:lang w:eastAsia="zh-CN"/>
          </w:rPr>
          <w:t>–</w:t>
        </w:r>
      </w:ins>
      <w:ins w:id="224" w:author="John Lewis" w:date="2015-06-13T11:13:00Z">
        <w:r w:rsidR="00653381">
          <w:rPr>
            <w:lang w:eastAsia="zh-CN"/>
          </w:rPr>
          <w:tab/>
          <w:t>the existing term IMT-Advanced continues to be relevant and should continue to be utilized;</w:t>
        </w:r>
      </w:ins>
    </w:p>
    <w:p w:rsidR="00653381" w:rsidRDefault="003474F5" w:rsidP="00935140">
      <w:pPr>
        <w:pStyle w:val="enumlev1"/>
        <w:rPr>
          <w:ins w:id="225" w:author="John Lewis" w:date="2015-06-13T11:13:00Z"/>
        </w:rPr>
      </w:pPr>
      <w:ins w:id="226" w:author="Currie, Jane" w:date="2015-09-01T14:51:00Z">
        <w:r>
          <w:t>–</w:t>
        </w:r>
      </w:ins>
      <w:ins w:id="227" w:author="John Lewis" w:date="2015-06-13T11:13:00Z">
        <w:r w:rsidR="00653381">
          <w:tab/>
          <w:t xml:space="preserve">the </w:t>
        </w:r>
        <w:r w:rsidR="00653381" w:rsidRPr="00D378C6">
          <w:t>Recommendation ITU</w:t>
        </w:r>
        <w:r w:rsidR="00653381" w:rsidRPr="00D378C6">
          <w:noBreakHyphen/>
          <w:t xml:space="preserve">R M.1645 </w:t>
        </w:r>
        <w:r w:rsidR="00653381" w:rsidRPr="004B61A6">
          <w:rPr>
            <w:rPrChange w:id="228" w:author="John Lewis" w:date="2015-06-13T11:17:00Z">
              <w:rPr>
                <w:highlight w:val="cyan"/>
              </w:rPr>
            </w:rPrChange>
          </w:rPr>
          <w:t>defines</w:t>
        </w:r>
        <w:r w:rsidR="00653381" w:rsidRPr="00D378C6">
          <w:t xml:space="preserve"> the framework and overall objectives of the development</w:t>
        </w:r>
        <w:r w:rsidR="00653381">
          <w:t xml:space="preserve"> of </w:t>
        </w:r>
        <w:r w:rsidR="00653381" w:rsidRPr="00D378C6">
          <w:t>systems beyond IMT</w:t>
        </w:r>
        <w:r w:rsidR="00653381" w:rsidRPr="00D378C6">
          <w:noBreakHyphen/>
          <w:t>2000</w:t>
        </w:r>
        <w:r w:rsidR="00653381">
          <w:t xml:space="preserve"> (i.e.</w:t>
        </w:r>
      </w:ins>
      <w:ins w:id="229" w:author="Turnbull, Karen" w:date="2015-09-11T10:59:00Z">
        <w:r w:rsidR="00935140">
          <w:rPr>
            <w:lang w:eastAsia="zh-CN"/>
          </w:rPr>
          <w:t> </w:t>
        </w:r>
      </w:ins>
      <w:ins w:id="230" w:author="John Lewis" w:date="2015-06-13T11:13:00Z">
        <w:r w:rsidR="00653381">
          <w:t>IMT-Advanced)</w:t>
        </w:r>
        <w:r w:rsidR="00653381" w:rsidRPr="00D378C6">
          <w:t>;</w:t>
        </w:r>
      </w:ins>
    </w:p>
    <w:p w:rsidR="00653381" w:rsidRDefault="003474F5" w:rsidP="00597596">
      <w:pPr>
        <w:pStyle w:val="enumlev1"/>
        <w:rPr>
          <w:ins w:id="231" w:author="John Lewis" w:date="2015-06-13T11:13:00Z"/>
          <w:lang w:eastAsia="zh-CN"/>
        </w:rPr>
      </w:pPr>
      <w:ins w:id="232" w:author="Currie, Jane" w:date="2015-09-01T14:51:00Z">
        <w:r>
          <w:rPr>
            <w:lang w:eastAsia="zh-CN"/>
          </w:rPr>
          <w:t>–</w:t>
        </w:r>
      </w:ins>
      <w:ins w:id="233" w:author="John Lewis" w:date="2015-06-13T11:13:00Z">
        <w:r w:rsidR="00653381">
          <w:rPr>
            <w:lang w:eastAsia="zh-CN"/>
          </w:rPr>
          <w:tab/>
        </w:r>
        <w:r w:rsidR="00653381" w:rsidRPr="005117D6">
          <w:rPr>
            <w:lang w:eastAsia="zh-CN"/>
          </w:rPr>
          <w:t>the detailed specifications of the terrestrial radio interfaces of IMT-Advanced are defined in Recommendation ITU</w:t>
        </w:r>
        <w:r w:rsidR="00653381" w:rsidRPr="005117D6">
          <w:rPr>
            <w:lang w:eastAsia="zh-CN"/>
          </w:rPr>
          <w:noBreakHyphen/>
          <w:t>R M.2012 and revisions of this Recommendation or new Recommendations should also define the future development of the terrestrial radio interfaces of IMT</w:t>
        </w:r>
        <w:r w:rsidR="00653381">
          <w:rPr>
            <w:lang w:eastAsia="zh-CN"/>
          </w:rPr>
          <w:noBreakHyphen/>
        </w:r>
        <w:r w:rsidR="00653381" w:rsidRPr="005117D6">
          <w:rPr>
            <w:lang w:eastAsia="zh-CN"/>
          </w:rPr>
          <w:t xml:space="preserve">Advanced; </w:t>
        </w:r>
      </w:ins>
    </w:p>
    <w:p w:rsidR="00653381" w:rsidRDefault="003474F5" w:rsidP="00597596">
      <w:pPr>
        <w:pStyle w:val="enumlev1"/>
        <w:rPr>
          <w:ins w:id="234" w:author="John Lewis" w:date="2015-06-13T11:13:00Z"/>
          <w:lang w:eastAsia="zh-CN"/>
        </w:rPr>
      </w:pPr>
      <w:ins w:id="235" w:author="Currie, Jane" w:date="2015-09-01T14:51:00Z">
        <w:r>
          <w:rPr>
            <w:lang w:eastAsia="zh-CN"/>
          </w:rPr>
          <w:t>–</w:t>
        </w:r>
      </w:ins>
      <w:ins w:id="236" w:author="John Lewis" w:date="2015-06-13T11:13:00Z">
        <w:r w:rsidR="00653381">
          <w:rPr>
            <w:lang w:eastAsia="zh-CN"/>
          </w:rPr>
          <w:tab/>
        </w:r>
        <w:r w:rsidR="00653381" w:rsidRPr="00125C0A">
          <w:rPr>
            <w:lang w:eastAsia="zh-CN"/>
          </w:rPr>
          <w:t xml:space="preserve">the detailed specifications of the satellite radio interfaces of IMT-Advanced are defined </w:t>
        </w:r>
        <w:r w:rsidR="00653381" w:rsidRPr="004B61A6">
          <w:rPr>
            <w:lang w:eastAsia="zh-CN"/>
          </w:rPr>
          <w:t xml:space="preserve">in Recommendation </w:t>
        </w:r>
      </w:ins>
      <w:ins w:id="237" w:author="Mostyn-Jones, Elizabeth" w:date="2015-06-22T11:58:00Z">
        <w:r w:rsidR="00597596">
          <w:rPr>
            <w:lang w:val="en-US"/>
          </w:rPr>
          <w:t>ITU</w:t>
        </w:r>
      </w:ins>
      <w:ins w:id="238" w:author="Turnbull, Karen" w:date="2015-09-11T10:59:00Z">
        <w:r w:rsidR="00597596">
          <w:rPr>
            <w:lang w:eastAsia="zh-CN"/>
          </w:rPr>
          <w:noBreakHyphen/>
        </w:r>
      </w:ins>
      <w:ins w:id="239" w:author="Mostyn-Jones, Elizabeth" w:date="2015-06-22T11:58:00Z">
        <w:r w:rsidR="00597596">
          <w:rPr>
            <w:lang w:val="en-US"/>
          </w:rPr>
          <w:t>R</w:t>
        </w:r>
      </w:ins>
      <w:ins w:id="240" w:author="Turnbull, Karen" w:date="2015-09-11T10:59:00Z">
        <w:r w:rsidR="00597596">
          <w:rPr>
            <w:lang w:eastAsia="zh-CN"/>
          </w:rPr>
          <w:t> </w:t>
        </w:r>
      </w:ins>
      <w:ins w:id="241" w:author="Mostyn-Jones, Elizabeth" w:date="2015-06-22T11:58:00Z">
        <w:r w:rsidR="00597596">
          <w:rPr>
            <w:lang w:val="en-US"/>
          </w:rPr>
          <w:t>M.</w:t>
        </w:r>
      </w:ins>
      <w:ins w:id="242" w:author="John Lewis" w:date="2015-06-13T11:13:00Z">
        <w:r w:rsidR="00653381" w:rsidRPr="004B61A6">
          <w:rPr>
            <w:lang w:eastAsia="zh-CN"/>
          </w:rPr>
          <w:t>2047 and that revisions of this Recommendation should</w:t>
        </w:r>
        <w:r w:rsidR="00653381" w:rsidRPr="00125C0A">
          <w:rPr>
            <w:lang w:eastAsia="zh-CN"/>
          </w:rPr>
          <w:t xml:space="preserve"> also define the future development the satellite radio interfaces of IMT-Advanced;</w:t>
        </w:r>
        <w:r w:rsidR="00653381">
          <w:rPr>
            <w:lang w:eastAsia="zh-CN"/>
          </w:rPr>
          <w:t xml:space="preserve"> </w:t>
        </w:r>
      </w:ins>
    </w:p>
    <w:p w:rsidR="00653381" w:rsidRDefault="003474F5" w:rsidP="00935140">
      <w:pPr>
        <w:pStyle w:val="enumlev1"/>
        <w:rPr>
          <w:ins w:id="243" w:author="John Lewis" w:date="2015-06-13T11:13:00Z"/>
          <w:lang w:eastAsia="zh-CN"/>
        </w:rPr>
      </w:pPr>
      <w:ins w:id="244" w:author="Currie, Jane" w:date="2015-09-01T14:51:00Z">
        <w:r>
          <w:rPr>
            <w:lang w:eastAsia="zh-CN"/>
          </w:rPr>
          <w:t>–</w:t>
        </w:r>
      </w:ins>
      <w:ins w:id="245" w:author="John Lewis" w:date="2015-06-13T11:13:00Z">
        <w:r w:rsidR="00653381" w:rsidRPr="004B61A6">
          <w:rPr>
            <w:lang w:eastAsia="zh-CN"/>
          </w:rPr>
          <w:tab/>
        </w:r>
        <w:r w:rsidR="00653381" w:rsidRPr="004B61A6">
          <w:rPr>
            <w:rPrChange w:id="246" w:author="John Lewis" w:date="2015-06-13T11:17:00Z">
              <w:rPr>
                <w:highlight w:val="cyan"/>
              </w:rPr>
            </w:rPrChange>
          </w:rPr>
          <w:t>the procedures and processes developed for IMT-Advanced based on Resolution ITU</w:t>
        </w:r>
        <w:r w:rsidR="00653381" w:rsidRPr="004B61A6">
          <w:rPr>
            <w:rPrChange w:id="247" w:author="John Lewis" w:date="2015-06-13T11:17:00Z">
              <w:rPr>
                <w:highlight w:val="cyan"/>
              </w:rPr>
            </w:rPrChange>
          </w:rPr>
          <w:noBreakHyphen/>
          <w:t>R 57 are in place and continue to be utilized for the future development of IMT</w:t>
        </w:r>
        <w:r w:rsidR="00653381" w:rsidRPr="004B61A6">
          <w:rPr>
            <w:lang w:eastAsia="zh-CN"/>
            <w:rPrChange w:id="248" w:author="John Lewis" w:date="2015-06-13T11:17:00Z">
              <w:rPr>
                <w:highlight w:val="cyan"/>
                <w:lang w:eastAsia="zh-CN"/>
              </w:rPr>
            </w:rPrChange>
          </w:rPr>
          <w:noBreakHyphen/>
        </w:r>
        <w:r w:rsidR="00653381" w:rsidRPr="004B61A6">
          <w:rPr>
            <w:rPrChange w:id="249" w:author="John Lewis" w:date="2015-06-13T11:17:00Z">
              <w:rPr>
                <w:highlight w:val="cyan"/>
              </w:rPr>
            </w:rPrChange>
          </w:rPr>
          <w:t>Advanced;</w:t>
        </w:r>
        <w:r w:rsidR="00653381">
          <w:rPr>
            <w:lang w:eastAsia="zh-CN"/>
          </w:rPr>
          <w:t xml:space="preserve"> </w:t>
        </w:r>
      </w:ins>
    </w:p>
    <w:p w:rsidR="00653381" w:rsidRDefault="003474F5" w:rsidP="00597596">
      <w:pPr>
        <w:pStyle w:val="enumlev1"/>
        <w:rPr>
          <w:ins w:id="250" w:author="John Lewis" w:date="2015-06-13T11:13:00Z"/>
          <w:lang w:eastAsia="zh-CN"/>
        </w:rPr>
      </w:pPr>
      <w:ins w:id="251" w:author="Currie, Jane" w:date="2015-09-01T14:51:00Z">
        <w:r>
          <w:rPr>
            <w:lang w:eastAsia="zh-CN"/>
          </w:rPr>
          <w:t>–</w:t>
        </w:r>
      </w:ins>
      <w:ins w:id="252" w:author="John Lewis" w:date="2015-06-13T11:13:00Z">
        <w:r w:rsidR="00653381" w:rsidRPr="004B61A6">
          <w:rPr>
            <w:lang w:eastAsia="zh-CN"/>
          </w:rPr>
          <w:tab/>
          <w:t>t</w:t>
        </w:r>
        <w:r w:rsidR="00653381" w:rsidRPr="004B61A6">
          <w:rPr>
            <w:rPrChange w:id="253" w:author="John Lewis" w:date="2015-06-13T11:18:00Z">
              <w:rPr>
                <w:highlight w:val="yellow"/>
              </w:rPr>
            </w:rPrChange>
          </w:rPr>
          <w:t>he enhancements and further developments of IMT-2000 that fulfil the criteria defined by ITU</w:t>
        </w:r>
      </w:ins>
      <w:ins w:id="254" w:author="Turnbull, Karen" w:date="2015-09-11T10:59:00Z">
        <w:r w:rsidR="00597596">
          <w:rPr>
            <w:lang w:eastAsia="zh-CN"/>
          </w:rPr>
          <w:noBreakHyphen/>
        </w:r>
      </w:ins>
      <w:ins w:id="255" w:author="John Lewis" w:date="2015-06-13T11:13:00Z">
        <w:r w:rsidR="00653381" w:rsidRPr="004B61A6">
          <w:rPr>
            <w:rPrChange w:id="256" w:author="John Lewis" w:date="2015-06-13T11:18:00Z">
              <w:rPr>
                <w:highlight w:val="yellow"/>
              </w:rPr>
            </w:rPrChange>
          </w:rPr>
          <w:t>R for IMT-Advanced could also be part of “IMT-Advanced”</w:t>
        </w:r>
        <w:r w:rsidR="00653381" w:rsidRPr="004B61A6">
          <w:rPr>
            <w:lang w:eastAsia="zh-CN"/>
            <w:rPrChange w:id="257" w:author="John Lewis" w:date="2015-06-13T11:18:00Z">
              <w:rPr>
                <w:highlight w:val="yellow"/>
                <w:lang w:eastAsia="zh-CN"/>
              </w:rPr>
            </w:rPrChange>
          </w:rPr>
          <w:t>;</w:t>
        </w:r>
      </w:ins>
    </w:p>
    <w:p w:rsidR="00653381" w:rsidRPr="00990D0E" w:rsidRDefault="00653381" w:rsidP="00597596">
      <w:pPr>
        <w:keepNext/>
        <w:rPr>
          <w:ins w:id="258" w:author="John Lewis" w:date="2015-06-13T11:13:00Z"/>
          <w:lang w:eastAsia="zh-CN"/>
        </w:rPr>
      </w:pPr>
      <w:ins w:id="259" w:author="Mostyn-Jones, Elizabeth" w:date="2015-06-22T12:00:00Z">
        <w:r>
          <w:rPr>
            <w:i/>
          </w:rPr>
          <w:t>i</w:t>
        </w:r>
      </w:ins>
      <w:ins w:id="260" w:author="John Lewis" w:date="2015-06-13T11:13:00Z">
        <w:r w:rsidRPr="00990D0E">
          <w:rPr>
            <w:i/>
          </w:rPr>
          <w:t>)</w:t>
        </w:r>
        <w:r w:rsidRPr="00990D0E">
          <w:tab/>
          <w:t>that for “IMT for 2020 and beyond”:</w:t>
        </w:r>
      </w:ins>
    </w:p>
    <w:p w:rsidR="00653381" w:rsidRPr="00323211" w:rsidRDefault="003474F5">
      <w:pPr>
        <w:pStyle w:val="enumlev1"/>
        <w:rPr>
          <w:ins w:id="261" w:author="John Lewis" w:date="2015-06-13T11:13:00Z"/>
          <w:lang w:eastAsia="zh-CN"/>
        </w:rPr>
        <w:pPrChange w:id="262" w:author="John Lewis" w:date="2015-06-13T11:25:00Z">
          <w:pPr>
            <w:pStyle w:val="ListParagraph"/>
            <w:ind w:left="1132" w:hanging="1132"/>
          </w:pPr>
        </w:pPrChange>
      </w:pPr>
      <w:ins w:id="263" w:author="Currie, Jane" w:date="2015-09-01T14:51:00Z">
        <w:r>
          <w:rPr>
            <w:lang w:eastAsia="zh-CN"/>
          </w:rPr>
          <w:t>–</w:t>
        </w:r>
      </w:ins>
      <w:ins w:id="264" w:author="John Lewis" w:date="2015-06-13T11:13:00Z">
        <w:r w:rsidR="00653381" w:rsidRPr="00323211">
          <w:rPr>
            <w:lang w:eastAsia="zh-CN"/>
          </w:rPr>
          <w:tab/>
          <w:t xml:space="preserve">it is appropriate to assign a new term; </w:t>
        </w:r>
      </w:ins>
    </w:p>
    <w:p w:rsidR="00653381" w:rsidRPr="00990D0E" w:rsidRDefault="003474F5">
      <w:pPr>
        <w:pStyle w:val="enumlev1"/>
        <w:rPr>
          <w:ins w:id="265" w:author="John Lewis" w:date="2015-06-13T11:13:00Z"/>
          <w:rFonts w:eastAsiaTheme="minorEastAsia"/>
          <w:rPrChange w:id="266" w:author="John Lewis" w:date="2015-06-13T11:25:00Z">
            <w:rPr>
              <w:ins w:id="267" w:author="John Lewis" w:date="2015-06-13T11:13:00Z"/>
              <w:highlight w:val="yellow"/>
            </w:rPr>
          </w:rPrChange>
        </w:rPr>
        <w:pPrChange w:id="268" w:author="John Lewis" w:date="2015-06-13T11:25:00Z">
          <w:pPr>
            <w:pStyle w:val="ListParagraph"/>
            <w:ind w:left="1112" w:hanging="1112"/>
          </w:pPr>
        </w:pPrChange>
      </w:pPr>
      <w:ins w:id="269" w:author="Currie, Jane" w:date="2015-09-01T14:51:00Z">
        <w:r w:rsidRPr="003474F5">
          <w:rPr>
            <w:rFonts w:eastAsiaTheme="minorEastAsia"/>
            <w:lang w:eastAsia="zh-CN"/>
          </w:rPr>
          <w:t>–</w:t>
        </w:r>
      </w:ins>
      <w:ins w:id="270" w:author="John Lewis" w:date="2015-06-13T11:13:00Z">
        <w:r w:rsidR="00653381" w:rsidRPr="00990D0E">
          <w:rPr>
            <w:rFonts w:eastAsiaTheme="minorEastAsia"/>
            <w:lang w:eastAsia="zh-CN"/>
            <w:rPrChange w:id="271" w:author="John Lewis" w:date="2015-06-13T11:25:00Z">
              <w:rPr>
                <w:lang w:eastAsia="zh-CN"/>
              </w:rPr>
            </w:rPrChange>
          </w:rPr>
          <w:tab/>
          <w:t xml:space="preserve">the framework and overall objectives for the future development of “IMT for 2020 and beyond” are described in Recommendation </w:t>
        </w:r>
      </w:ins>
      <w:ins w:id="272" w:author="Mostyn-Jones, Elizabeth" w:date="2015-06-22T11:58:00Z">
        <w:r w:rsidR="00597596">
          <w:rPr>
            <w:lang w:val="en-US"/>
          </w:rPr>
          <w:t>ITU</w:t>
        </w:r>
      </w:ins>
      <w:ins w:id="273" w:author="Turnbull, Karen" w:date="2015-09-11T10:59:00Z">
        <w:r w:rsidR="00597596">
          <w:rPr>
            <w:lang w:eastAsia="zh-CN"/>
          </w:rPr>
          <w:noBreakHyphen/>
        </w:r>
      </w:ins>
      <w:ins w:id="274" w:author="Mostyn-Jones, Elizabeth" w:date="2015-06-22T11:58:00Z">
        <w:r w:rsidR="00597596">
          <w:rPr>
            <w:lang w:val="en-US"/>
          </w:rPr>
          <w:t>R</w:t>
        </w:r>
      </w:ins>
      <w:ins w:id="275" w:author="Turnbull, Karen" w:date="2015-09-11T10:59:00Z">
        <w:r w:rsidR="00597596">
          <w:rPr>
            <w:lang w:eastAsia="zh-CN"/>
          </w:rPr>
          <w:t> </w:t>
        </w:r>
      </w:ins>
      <w:ins w:id="276" w:author="Mostyn-Jones, Elizabeth" w:date="2015-06-22T11:58:00Z">
        <w:r w:rsidR="00597596">
          <w:rPr>
            <w:lang w:val="en-US"/>
          </w:rPr>
          <w:t>M.</w:t>
        </w:r>
      </w:ins>
      <w:ins w:id="277" w:author="John Lewis" w:date="2015-06-13T11:13:00Z">
        <w:r w:rsidR="00653381" w:rsidRPr="00990D0E">
          <w:rPr>
            <w:rFonts w:eastAsiaTheme="minorEastAsia"/>
            <w:lang w:eastAsia="zh-CN"/>
            <w:rPrChange w:id="278" w:author="John Lewis" w:date="2015-06-13T11:25:00Z">
              <w:rPr>
                <w:lang w:eastAsia="zh-CN"/>
              </w:rPr>
            </w:rPrChange>
          </w:rPr>
          <w:t>[IMT.VISION];</w:t>
        </w:r>
      </w:ins>
    </w:p>
    <w:p w:rsidR="00653381" w:rsidRPr="00990D0E" w:rsidRDefault="003474F5" w:rsidP="00597596">
      <w:pPr>
        <w:pStyle w:val="enumlev1"/>
        <w:rPr>
          <w:ins w:id="279" w:author="John Lewis" w:date="2015-06-13T11:13:00Z"/>
        </w:rPr>
      </w:pPr>
      <w:ins w:id="280" w:author="Currie, Jane" w:date="2015-09-01T14:51:00Z">
        <w:r>
          <w:t>–</w:t>
        </w:r>
      </w:ins>
      <w:ins w:id="281" w:author="John Lewis" w:date="2015-06-13T11:13:00Z">
        <w:r w:rsidR="00653381" w:rsidRPr="00990D0E">
          <w:rPr>
            <w:rPrChange w:id="282" w:author="John Lewis" w:date="2015-06-13T11:25:00Z">
              <w:rPr>
                <w:highlight w:val="yellow"/>
              </w:rPr>
            </w:rPrChange>
          </w:rPr>
          <w:tab/>
          <w:t>the procedures and processes based on Resolution ITU</w:t>
        </w:r>
        <w:r w:rsidR="00653381" w:rsidRPr="00990D0E">
          <w:rPr>
            <w:rPrChange w:id="283" w:author="John Lewis" w:date="2015-06-13T11:25:00Z">
              <w:rPr>
                <w:highlight w:val="yellow"/>
              </w:rPr>
            </w:rPrChange>
          </w:rPr>
          <w:noBreakHyphen/>
          <w:t>R</w:t>
        </w:r>
      </w:ins>
      <w:ins w:id="284" w:author="Turnbull, Karen" w:date="2015-09-11T10:59:00Z">
        <w:r w:rsidR="00597596">
          <w:rPr>
            <w:lang w:eastAsia="zh-CN"/>
          </w:rPr>
          <w:t> </w:t>
        </w:r>
      </w:ins>
      <w:ins w:id="285" w:author="John Lewis" w:date="2015-06-13T11:13:00Z">
        <w:r w:rsidR="00653381" w:rsidRPr="00990D0E">
          <w:rPr>
            <w:rPrChange w:id="286" w:author="John Lewis" w:date="2015-06-13T11:25:00Z">
              <w:rPr>
                <w:highlight w:val="yellow"/>
              </w:rPr>
            </w:rPrChange>
          </w:rPr>
          <w:t>[IMT.PRINCIPLES] apply;</w:t>
        </w:r>
      </w:ins>
    </w:p>
    <w:p w:rsidR="00653381" w:rsidRPr="00990D0E" w:rsidRDefault="003474F5" w:rsidP="00597596">
      <w:pPr>
        <w:pStyle w:val="enumlev1"/>
        <w:rPr>
          <w:ins w:id="287" w:author="John Lewis" w:date="2015-06-13T11:13:00Z"/>
          <w:lang w:eastAsia="zh-CN"/>
        </w:rPr>
      </w:pPr>
      <w:ins w:id="288" w:author="Currie, Jane" w:date="2015-09-01T14:51:00Z">
        <w:r>
          <w:rPr>
            <w:lang w:eastAsia="zh-CN"/>
          </w:rPr>
          <w:t>–</w:t>
        </w:r>
      </w:ins>
      <w:ins w:id="289" w:author="John Lewis" w:date="2015-06-13T11:13:00Z">
        <w:r w:rsidR="00653381" w:rsidRPr="00990D0E">
          <w:rPr>
            <w:lang w:eastAsia="zh-CN"/>
          </w:rPr>
          <w:tab/>
          <w:t>the Recommendations and Reports related to the development of radio interfaces for “IMT for 2020 and beyond” should take into consideration the framework established by Recommendations ITU</w:t>
        </w:r>
        <w:r w:rsidR="00653381" w:rsidRPr="00990D0E">
          <w:rPr>
            <w:lang w:eastAsia="zh-CN"/>
          </w:rPr>
          <w:noBreakHyphen/>
          <w:t xml:space="preserve">R M.1645 and </w:t>
        </w:r>
      </w:ins>
      <w:ins w:id="290" w:author="Mostyn-Jones, Elizabeth" w:date="2015-06-22T11:58:00Z">
        <w:r w:rsidR="00597596">
          <w:rPr>
            <w:lang w:val="en-US"/>
          </w:rPr>
          <w:t>ITU</w:t>
        </w:r>
      </w:ins>
      <w:ins w:id="291" w:author="Turnbull, Karen" w:date="2015-09-11T10:59:00Z">
        <w:r w:rsidR="00597596">
          <w:rPr>
            <w:lang w:eastAsia="zh-CN"/>
          </w:rPr>
          <w:noBreakHyphen/>
        </w:r>
      </w:ins>
      <w:ins w:id="292" w:author="Mostyn-Jones, Elizabeth" w:date="2015-06-22T11:58:00Z">
        <w:r w:rsidR="00597596">
          <w:rPr>
            <w:lang w:val="en-US"/>
          </w:rPr>
          <w:t>R</w:t>
        </w:r>
      </w:ins>
      <w:ins w:id="293" w:author="Turnbull, Karen" w:date="2015-09-11T10:59:00Z">
        <w:r w:rsidR="00597596">
          <w:rPr>
            <w:lang w:eastAsia="zh-CN"/>
          </w:rPr>
          <w:t> </w:t>
        </w:r>
      </w:ins>
      <w:ins w:id="294" w:author="Mostyn-Jones, Elizabeth" w:date="2015-06-22T11:58:00Z">
        <w:r w:rsidR="00597596">
          <w:rPr>
            <w:lang w:val="en-US"/>
          </w:rPr>
          <w:t>M.</w:t>
        </w:r>
      </w:ins>
      <w:ins w:id="295" w:author="John Lewis" w:date="2015-06-13T11:13:00Z">
        <w:r w:rsidR="00653381" w:rsidRPr="00990D0E">
          <w:rPr>
            <w:lang w:eastAsia="zh-CN"/>
          </w:rPr>
          <w:t>[IMT.VISION] and by additional Recommendations and Reports addressing the further development of IMT;</w:t>
        </w:r>
      </w:ins>
    </w:p>
    <w:p w:rsidR="00653381" w:rsidRPr="005117D6" w:rsidRDefault="003474F5">
      <w:pPr>
        <w:pStyle w:val="enumlev1"/>
        <w:rPr>
          <w:lang w:eastAsia="zh-CN"/>
        </w:rPr>
        <w:pPrChange w:id="296" w:author="John Lewis" w:date="2015-06-13T11:25:00Z">
          <w:pPr/>
        </w:pPrChange>
      </w:pPr>
      <w:ins w:id="297" w:author="Currie, Jane" w:date="2015-09-01T14:51:00Z">
        <w:r>
          <w:t>–</w:t>
        </w:r>
      </w:ins>
      <w:ins w:id="298" w:author="John Lewis" w:date="2015-06-13T11:13:00Z">
        <w:r w:rsidR="00653381" w:rsidRPr="00990D0E">
          <w:tab/>
          <w:t>the enhancements and further developments of IMT-2000 or IMT-Advanced that fulfil the criteria defined by ITU</w:t>
        </w:r>
      </w:ins>
      <w:ins w:id="299" w:author="Turnbull, Karen" w:date="2015-09-11T10:59:00Z">
        <w:r w:rsidR="00597596">
          <w:rPr>
            <w:lang w:eastAsia="zh-CN"/>
          </w:rPr>
          <w:noBreakHyphen/>
        </w:r>
      </w:ins>
      <w:ins w:id="300" w:author="John Lewis" w:date="2015-06-13T11:13:00Z">
        <w:r w:rsidR="00653381" w:rsidRPr="00990D0E">
          <w:t>R</w:t>
        </w:r>
        <w:r w:rsidR="00653381" w:rsidRPr="00990D0E">
          <w:rPr>
            <w:lang w:eastAsia="ja-JP"/>
            <w:rPrChange w:id="301" w:author="John Lewis" w:date="2015-06-13T11:25:00Z">
              <w:rPr>
                <w:highlight w:val="green"/>
                <w:lang w:eastAsia="ja-JP"/>
              </w:rPr>
            </w:rPrChange>
          </w:rPr>
          <w:t xml:space="preserve"> for development of “IMT for 2020 and beyond” </w:t>
        </w:r>
        <w:r w:rsidR="00653381" w:rsidRPr="00990D0E">
          <w:t>could also be part of “IMT for 2020 and beyond”</w:t>
        </w:r>
      </w:ins>
      <w:ins w:id="302" w:author="Fernandez Jimenez, Virginia" w:date="2015-06-15T17:42:00Z">
        <w:r w:rsidR="00653381">
          <w:t>,</w:t>
        </w:r>
      </w:ins>
    </w:p>
    <w:p w:rsidR="00653381" w:rsidRPr="005117D6" w:rsidDel="007537C0" w:rsidRDefault="00653381" w:rsidP="00653381">
      <w:pPr>
        <w:rPr>
          <w:del w:id="303" w:author="Mostyn-Jones, Elizabeth" w:date="2015-06-22T12:00:00Z"/>
          <w:lang w:eastAsia="zh-CN"/>
        </w:rPr>
      </w:pPr>
      <w:del w:id="304" w:author="Mostyn-Jones, Elizabeth" w:date="2015-06-22T12:00:00Z">
        <w:r w:rsidRPr="005117D6" w:rsidDel="007537C0">
          <w:rPr>
            <w:i/>
            <w:iCs/>
            <w:lang w:eastAsia="zh-CN"/>
          </w:rPr>
          <w:delText>e)</w:delText>
        </w:r>
        <w:r w:rsidRPr="005117D6" w:rsidDel="007537C0">
          <w:rPr>
            <w:lang w:eastAsia="zh-CN"/>
          </w:rPr>
          <w:tab/>
          <w:delText>that the detailed specifications of the terrestrial radio interfaces of International Mobile Telecommunications (IMT-2000) are defined in Recommendation ITU</w:delText>
        </w:r>
        <w:r w:rsidRPr="005117D6" w:rsidDel="007537C0">
          <w:rPr>
            <w:lang w:eastAsia="zh-CN"/>
          </w:rPr>
          <w:noBreakHyphen/>
          <w:delText xml:space="preserve">R M.1457 and that future revisions of this Recommendation should also define the future development of the terrestrial radio interfaces of IMT-2000; </w:delText>
        </w:r>
      </w:del>
    </w:p>
    <w:p w:rsidR="00653381" w:rsidRPr="005117D6" w:rsidDel="007537C0" w:rsidRDefault="00653381" w:rsidP="00597596">
      <w:pPr>
        <w:rPr>
          <w:del w:id="305" w:author="Mostyn-Jones, Elizabeth" w:date="2015-06-22T12:00:00Z"/>
          <w:lang w:eastAsia="zh-CN"/>
        </w:rPr>
      </w:pPr>
      <w:del w:id="306" w:author="Mostyn-Jones, Elizabeth" w:date="2015-06-22T12:00:00Z">
        <w:r w:rsidRPr="005117D6" w:rsidDel="007537C0">
          <w:rPr>
            <w:i/>
            <w:iCs/>
            <w:lang w:eastAsia="zh-CN"/>
          </w:rPr>
          <w:delText>f)</w:delText>
        </w:r>
        <w:r w:rsidRPr="005117D6" w:rsidDel="007537C0">
          <w:rPr>
            <w:lang w:eastAsia="zh-CN"/>
          </w:rPr>
          <w:tab/>
          <w:delText>that the detailed specifications of the radio interfaces for the satellite component of International Mobile Telecommunications-2000 (IMT-2000) are defined in Recommendation ITU</w:delText>
        </w:r>
        <w:r w:rsidRPr="005117D6" w:rsidDel="007537C0">
          <w:rPr>
            <w:lang w:eastAsia="zh-CN"/>
          </w:rPr>
          <w:noBreakHyphen/>
          <w:delText>R M.1850 and that future revisions of this Recommendation should also define the future development of the satellite component of IMT-2000;</w:delText>
        </w:r>
      </w:del>
    </w:p>
    <w:p w:rsidR="00653381" w:rsidRPr="005117D6" w:rsidDel="007537C0" w:rsidRDefault="00653381" w:rsidP="00597596">
      <w:pPr>
        <w:rPr>
          <w:del w:id="307" w:author="Mostyn-Jones, Elizabeth" w:date="2015-06-22T12:00:00Z"/>
          <w:lang w:eastAsia="zh-CN"/>
        </w:rPr>
      </w:pPr>
      <w:del w:id="308" w:author="Mostyn-Jones, Elizabeth" w:date="2015-06-22T12:00:00Z">
        <w:r w:rsidRPr="005117D6" w:rsidDel="007537C0">
          <w:rPr>
            <w:i/>
            <w:iCs/>
            <w:lang w:eastAsia="zh-CN"/>
          </w:rPr>
          <w:delText>g)</w:delText>
        </w:r>
        <w:r w:rsidRPr="005117D6" w:rsidDel="007537C0">
          <w:rPr>
            <w:lang w:eastAsia="zh-CN"/>
          </w:rPr>
          <w:tab/>
          <w:delText>that the detailed specifications of the terrestrial radio interfaces of International Mobile Telecommunications-Advanced (IMT-Advanced) are defined in Recommendation ITU</w:delText>
        </w:r>
        <w:r w:rsidRPr="005117D6" w:rsidDel="007537C0">
          <w:rPr>
            <w:lang w:eastAsia="zh-CN"/>
          </w:rPr>
          <w:noBreakHyphen/>
          <w:delText xml:space="preserve">R M.2012 and that future revisions of this Recommendation or new Recommendations should also define the future development of the terrestrial radio interfaces of IMT-Advanced; </w:delText>
        </w:r>
      </w:del>
    </w:p>
    <w:p w:rsidR="00653381" w:rsidRPr="005117D6" w:rsidDel="007537C0" w:rsidRDefault="00653381" w:rsidP="00653381">
      <w:pPr>
        <w:rPr>
          <w:del w:id="309" w:author="Mostyn-Jones, Elizabeth" w:date="2015-06-22T12:00:00Z"/>
          <w:lang w:eastAsia="zh-CN"/>
        </w:rPr>
      </w:pPr>
      <w:del w:id="310" w:author="Mostyn-Jones, Elizabeth" w:date="2015-06-22T12:00:00Z">
        <w:r w:rsidRPr="005117D6" w:rsidDel="007537C0">
          <w:rPr>
            <w:i/>
            <w:iCs/>
            <w:lang w:eastAsia="zh-CN"/>
          </w:rPr>
          <w:delText>h)</w:delText>
        </w:r>
        <w:r w:rsidRPr="005117D6" w:rsidDel="007537C0">
          <w:rPr>
            <w:lang w:eastAsia="zh-CN"/>
          </w:rPr>
          <w:tab/>
          <w:delText>that Recommendations and Reports related to the development of the radio interfaces of IMT should take into consideration the framework established by Recommendation ITU</w:delText>
        </w:r>
        <w:r w:rsidRPr="005117D6" w:rsidDel="007537C0">
          <w:rPr>
            <w:lang w:eastAsia="zh-CN"/>
          </w:rPr>
          <w:noBreakHyphen/>
          <w:delText>R M.1645, “Framework and overall objectives of the future development of IMT</w:delText>
        </w:r>
        <w:r w:rsidRPr="005117D6" w:rsidDel="007537C0">
          <w:rPr>
            <w:lang w:eastAsia="zh-CN"/>
          </w:rPr>
          <w:noBreakHyphen/>
          <w:delText>2000 and systems beyond IMT</w:delText>
        </w:r>
        <w:r w:rsidRPr="005117D6" w:rsidDel="007537C0">
          <w:rPr>
            <w:lang w:eastAsia="zh-CN"/>
          </w:rPr>
          <w:noBreakHyphen/>
          <w:delText>2000” and by additional Recommendations and Reports addressing the further development of IMT,</w:delText>
        </w:r>
      </w:del>
    </w:p>
    <w:p w:rsidR="00653381" w:rsidRPr="005117D6" w:rsidRDefault="00653381" w:rsidP="00653381">
      <w:pPr>
        <w:pStyle w:val="Call"/>
        <w:rPr>
          <w:lang w:eastAsia="zh-CN"/>
        </w:rPr>
      </w:pPr>
      <w:r w:rsidRPr="005117D6">
        <w:rPr>
          <w:lang w:eastAsia="zh-CN"/>
        </w:rPr>
        <w:t>resolves</w:t>
      </w:r>
    </w:p>
    <w:p w:rsidR="00653381" w:rsidRPr="005117D6" w:rsidRDefault="00653381" w:rsidP="00597596">
      <w:pPr>
        <w:rPr>
          <w:lang w:eastAsia="zh-CN"/>
        </w:rPr>
      </w:pPr>
      <w:r w:rsidRPr="005117D6">
        <w:rPr>
          <w:lang w:eastAsia="zh-CN"/>
        </w:rPr>
        <w:t>1</w:t>
      </w:r>
      <w:r w:rsidRPr="005117D6">
        <w:rPr>
          <w:lang w:eastAsia="zh-CN"/>
        </w:rPr>
        <w:tab/>
        <w:t xml:space="preserve">that the term “IMT-2000” </w:t>
      </w:r>
      <w:del w:id="311" w:author="Mostyn-Jones, Elizabeth" w:date="2015-06-22T12:01:00Z">
        <w:r w:rsidRPr="005117D6" w:rsidDel="007537C0">
          <w:rPr>
            <w:lang w:eastAsia="zh-CN"/>
          </w:rPr>
          <w:delText xml:space="preserve">should </w:delText>
        </w:r>
      </w:del>
      <w:r w:rsidRPr="005117D6">
        <w:rPr>
          <w:lang w:eastAsia="zh-CN"/>
        </w:rPr>
        <w:t>encompass also its enhancements and future developments</w:t>
      </w:r>
      <w:del w:id="312" w:author="Mostyn-Jones, Elizabeth" w:date="2015-06-22T12:01:00Z">
        <w:r w:rsidRPr="005117D6" w:rsidDel="007537C0">
          <w:rPr>
            <w:rStyle w:val="FootnoteReference"/>
            <w:lang w:eastAsia="zh-CN"/>
          </w:rPr>
          <w:footnoteReference w:customMarkFollows="1" w:id="3"/>
          <w:delText>1</w:delText>
        </w:r>
        <w:r w:rsidRPr="005117D6" w:rsidDel="007537C0">
          <w:rPr>
            <w:lang w:eastAsia="zh-CN"/>
          </w:rPr>
          <w:delText>;</w:delText>
        </w:r>
      </w:del>
      <w:ins w:id="315" w:author="Mostyn-Jones, Elizabeth" w:date="2015-06-22T12:01:00Z">
        <w:r w:rsidR="00597596">
          <w:rPr>
            <w:lang w:eastAsia="zh-CN"/>
          </w:rPr>
          <w:t>,</w:t>
        </w:r>
        <w:r w:rsidRPr="007537C0">
          <w:rPr>
            <w:lang w:eastAsia="zh-CN"/>
          </w:rPr>
          <w:t xml:space="preserve"> </w:t>
        </w:r>
        <w:r w:rsidRPr="0045526B">
          <w:rPr>
            <w:lang w:eastAsia="zh-CN"/>
          </w:rPr>
          <w:t xml:space="preserve">and that the concepts of </w:t>
        </w:r>
        <w:r w:rsidRPr="00631E8A">
          <w:rPr>
            <w:i/>
            <w:lang w:eastAsia="zh-CN"/>
            <w:rPrChange w:id="316" w:author="John Lewis" w:date="2015-06-13T11:33:00Z">
              <w:rPr>
                <w:lang w:eastAsia="zh-CN"/>
              </w:rPr>
            </w:rPrChange>
          </w:rPr>
          <w:t>recognizing</w:t>
        </w:r>
      </w:ins>
      <w:ins w:id="317" w:author="Turnbull, Karen" w:date="2015-09-11T10:59:00Z">
        <w:r w:rsidR="00597596">
          <w:rPr>
            <w:lang w:eastAsia="zh-CN"/>
          </w:rPr>
          <w:t> </w:t>
        </w:r>
      </w:ins>
      <w:ins w:id="318" w:author="Mostyn-Jones, Elizabeth" w:date="2015-06-22T12:01:00Z">
        <w:r w:rsidRPr="0045526B">
          <w:rPr>
            <w:i/>
            <w:lang w:eastAsia="zh-CN"/>
            <w:rPrChange w:id="319" w:author="John Lewis" w:date="2015-06-13T11:29:00Z">
              <w:rPr>
                <w:lang w:eastAsia="zh-CN"/>
              </w:rPr>
            </w:rPrChange>
          </w:rPr>
          <w:t>g)</w:t>
        </w:r>
        <w:r w:rsidRPr="0045526B">
          <w:rPr>
            <w:lang w:eastAsia="zh-CN"/>
          </w:rPr>
          <w:t xml:space="preserve"> apply to IMT-2000;</w:t>
        </w:r>
      </w:ins>
    </w:p>
    <w:p w:rsidR="00653381" w:rsidRPr="005117D6" w:rsidRDefault="00653381" w:rsidP="00597596">
      <w:pPr>
        <w:rPr>
          <w:lang w:eastAsia="zh-CN"/>
        </w:rPr>
      </w:pPr>
      <w:r w:rsidRPr="005117D6">
        <w:rPr>
          <w:lang w:eastAsia="zh-CN"/>
        </w:rPr>
        <w:t>2</w:t>
      </w:r>
      <w:r w:rsidRPr="005117D6">
        <w:rPr>
          <w:lang w:eastAsia="zh-CN"/>
        </w:rPr>
        <w:tab/>
        <w:t xml:space="preserve">that the term “IMT-Advanced” </w:t>
      </w:r>
      <w:ins w:id="320" w:author="Mostyn-Jones, Elizabeth" w:date="2015-06-22T13:33:00Z">
        <w:r w:rsidRPr="0045526B">
          <w:rPr>
            <w:lang w:eastAsia="zh-CN"/>
          </w:rPr>
          <w:t xml:space="preserve">encompass also its enhancements and future developments, and that the concepts of </w:t>
        </w:r>
        <w:r w:rsidRPr="00631E8A">
          <w:rPr>
            <w:i/>
            <w:lang w:eastAsia="zh-CN"/>
            <w:rPrChange w:id="321" w:author="John Lewis" w:date="2015-06-13T11:33:00Z">
              <w:rPr>
                <w:lang w:eastAsia="zh-CN"/>
              </w:rPr>
            </w:rPrChange>
          </w:rPr>
          <w:t>recognizing</w:t>
        </w:r>
      </w:ins>
      <w:ins w:id="322" w:author="Turnbull, Karen" w:date="2015-09-11T10:59:00Z">
        <w:r w:rsidR="00597596">
          <w:rPr>
            <w:lang w:eastAsia="zh-CN"/>
          </w:rPr>
          <w:t> </w:t>
        </w:r>
      </w:ins>
      <w:ins w:id="323" w:author="Mostyn-Jones, Elizabeth" w:date="2015-06-22T13:33:00Z">
        <w:r w:rsidRPr="0045526B">
          <w:rPr>
            <w:i/>
            <w:lang w:eastAsia="zh-CN"/>
            <w:rPrChange w:id="324" w:author="John Lewis" w:date="2015-06-13T11:30:00Z">
              <w:rPr>
                <w:lang w:eastAsia="zh-CN"/>
              </w:rPr>
            </w:rPrChange>
          </w:rPr>
          <w:t>h)</w:t>
        </w:r>
        <w:r w:rsidRPr="0045526B">
          <w:rPr>
            <w:lang w:eastAsia="zh-CN"/>
          </w:rPr>
          <w:t xml:space="preserve"> apply to IMT-Advanced;</w:t>
        </w:r>
      </w:ins>
      <w:del w:id="325" w:author="Mostyn-Jones, Elizabeth" w:date="2015-06-22T13:33:00Z">
        <w:r w:rsidRPr="005117D6" w:rsidDel="001851DC">
          <w:rPr>
            <w:lang w:eastAsia="zh-CN"/>
          </w:rPr>
          <w:delText>should</w:delText>
        </w:r>
      </w:del>
      <w:del w:id="326" w:author="Mostyn-Jones, Elizabeth" w:date="2015-06-22T13:34:00Z">
        <w:r w:rsidRPr="005117D6" w:rsidDel="001851DC">
          <w:rPr>
            <w:lang w:eastAsia="zh-CN"/>
          </w:rPr>
          <w:delText xml:space="preserve"> be applied to those systems, system components, and related aspects that include new radio interface(s) that support the new capabilities of systems beyond IMT-2000</w:delText>
        </w:r>
        <w:r w:rsidRPr="005117D6" w:rsidDel="001851DC">
          <w:rPr>
            <w:rStyle w:val="FootnoteReference"/>
            <w:lang w:eastAsia="zh-CN"/>
          </w:rPr>
          <w:footnoteReference w:customMarkFollows="1" w:id="4"/>
          <w:delText>2</w:delText>
        </w:r>
        <w:r w:rsidRPr="005117D6" w:rsidDel="001851DC">
          <w:rPr>
            <w:lang w:eastAsia="zh-CN"/>
          </w:rPr>
          <w:delText>; and</w:delText>
        </w:r>
      </w:del>
    </w:p>
    <w:p w:rsidR="00653381" w:rsidRPr="005117D6" w:rsidRDefault="00653381" w:rsidP="00015288">
      <w:pPr>
        <w:rPr>
          <w:ins w:id="329" w:author="Mostyn-Jones, Elizabeth" w:date="2015-06-22T13:34:00Z"/>
          <w:lang w:eastAsia="zh-CN"/>
        </w:rPr>
      </w:pPr>
      <w:ins w:id="330" w:author="Mostyn-Jones, Elizabeth" w:date="2015-06-22T13:34:00Z">
        <w:r>
          <w:rPr>
            <w:lang w:eastAsia="zh-CN"/>
          </w:rPr>
          <w:t>3</w:t>
        </w:r>
        <w:r>
          <w:rPr>
            <w:lang w:eastAsia="zh-CN"/>
          </w:rPr>
          <w:tab/>
        </w:r>
        <w:r w:rsidRPr="0045526B">
          <w:rPr>
            <w:lang w:eastAsia="zh-CN"/>
          </w:rPr>
          <w:t xml:space="preserve">that the term “IMT-2020” be applied to those systems, system components, and related aspects that include new radio interface(s) which support the new capabilities of systems beyond IMT-2000 and IMT-Advanced, and that the concepts of </w:t>
        </w:r>
        <w:r w:rsidRPr="00631E8A">
          <w:rPr>
            <w:i/>
            <w:lang w:eastAsia="zh-CN"/>
            <w:rPrChange w:id="331" w:author="John Lewis" w:date="2015-06-13T11:33:00Z">
              <w:rPr>
                <w:lang w:eastAsia="zh-CN"/>
              </w:rPr>
            </w:rPrChange>
          </w:rPr>
          <w:t>recognizing</w:t>
        </w:r>
      </w:ins>
      <w:ins w:id="332" w:author="Turnbull, Karen" w:date="2015-09-11T10:59:00Z">
        <w:r w:rsidR="00015288">
          <w:rPr>
            <w:lang w:eastAsia="zh-CN"/>
          </w:rPr>
          <w:t> </w:t>
        </w:r>
      </w:ins>
      <w:ins w:id="333" w:author="Mostyn-Jones, Elizabeth" w:date="2015-06-22T13:36:00Z">
        <w:r>
          <w:rPr>
            <w:i/>
            <w:lang w:eastAsia="zh-CN"/>
          </w:rPr>
          <w:t>i</w:t>
        </w:r>
      </w:ins>
      <w:ins w:id="334" w:author="Mostyn-Jones, Elizabeth" w:date="2015-06-22T13:34:00Z">
        <w:r w:rsidRPr="00631E8A">
          <w:rPr>
            <w:i/>
            <w:lang w:eastAsia="zh-CN"/>
            <w:rPrChange w:id="335" w:author="John Lewis" w:date="2015-06-13T11:33:00Z">
              <w:rPr>
                <w:lang w:eastAsia="zh-CN"/>
              </w:rPr>
            </w:rPrChange>
          </w:rPr>
          <w:t>)</w:t>
        </w:r>
        <w:r w:rsidRPr="0045526B">
          <w:rPr>
            <w:lang w:eastAsia="zh-CN"/>
          </w:rPr>
          <w:t xml:space="preserve"> apply to IMT-2020</w:t>
        </w:r>
      </w:ins>
      <w:ins w:id="336" w:author="Fernandez Jimenez, Virginia" w:date="2015-06-25T15:22:00Z">
        <w:r>
          <w:rPr>
            <w:lang w:eastAsia="zh-CN"/>
          </w:rPr>
          <w:t>;</w:t>
        </w:r>
      </w:ins>
      <w:ins w:id="337" w:author="Mostyn-Jones, Elizabeth" w:date="2015-06-22T13:34:00Z">
        <w:r w:rsidRPr="0045526B">
          <w:rPr>
            <w:lang w:eastAsia="zh-CN"/>
          </w:rPr>
          <w:t xml:space="preserve"> and</w:t>
        </w:r>
      </w:ins>
    </w:p>
    <w:p w:rsidR="00653381" w:rsidRPr="005117D6" w:rsidRDefault="00653381" w:rsidP="00015288">
      <w:pPr>
        <w:rPr>
          <w:lang w:eastAsia="zh-CN"/>
        </w:rPr>
      </w:pPr>
      <w:del w:id="338" w:author="Mostyn-Jones, Elizabeth" w:date="2015-06-22T13:34:00Z">
        <w:r w:rsidRPr="005117D6" w:rsidDel="001851DC">
          <w:rPr>
            <w:lang w:eastAsia="zh-CN"/>
          </w:rPr>
          <w:delText>3</w:delText>
        </w:r>
      </w:del>
      <w:ins w:id="339" w:author="Mostyn-Jones, Elizabeth" w:date="2015-06-22T13:34:00Z">
        <w:r>
          <w:rPr>
            <w:lang w:eastAsia="zh-CN"/>
          </w:rPr>
          <w:t>4</w:t>
        </w:r>
      </w:ins>
      <w:r w:rsidRPr="005117D6">
        <w:rPr>
          <w:lang w:eastAsia="zh-CN"/>
        </w:rPr>
        <w:tab/>
        <w:t xml:space="preserve">that the term “IMT” </w:t>
      </w:r>
      <w:del w:id="340" w:author="Mostyn-Jones, Elizabeth" w:date="2015-06-22T13:34:00Z">
        <w:r w:rsidRPr="005117D6" w:rsidDel="001851DC">
          <w:rPr>
            <w:lang w:eastAsia="zh-CN"/>
          </w:rPr>
          <w:delText xml:space="preserve">should </w:delText>
        </w:r>
      </w:del>
      <w:r w:rsidRPr="005117D6">
        <w:rPr>
          <w:lang w:eastAsia="zh-CN"/>
        </w:rPr>
        <w:t xml:space="preserve">be the root name that encompasses </w:t>
      </w:r>
      <w:del w:id="341" w:author="Mostyn-Jones, Elizabeth" w:date="2015-06-22T13:34:00Z">
        <w:r w:rsidRPr="005117D6" w:rsidDel="001851DC">
          <w:rPr>
            <w:lang w:eastAsia="zh-CN"/>
          </w:rPr>
          <w:delText xml:space="preserve">both </w:delText>
        </w:r>
      </w:del>
      <w:ins w:id="342" w:author="Mostyn-Jones, Elizabeth" w:date="2015-06-22T13:34:00Z">
        <w:r>
          <w:rPr>
            <w:lang w:eastAsia="zh-CN"/>
          </w:rPr>
          <w:t xml:space="preserve">all of </w:t>
        </w:r>
      </w:ins>
      <w:r w:rsidRPr="005117D6">
        <w:rPr>
          <w:lang w:eastAsia="zh-CN"/>
        </w:rPr>
        <w:t>IMT-2000</w:t>
      </w:r>
      <w:ins w:id="343" w:author="Mostyn-Jones, Elizabeth" w:date="2015-06-22T13:34:00Z">
        <w:r>
          <w:rPr>
            <w:lang w:eastAsia="zh-CN"/>
          </w:rPr>
          <w:t>,</w:t>
        </w:r>
      </w:ins>
      <w:r w:rsidRPr="005117D6">
        <w:rPr>
          <w:lang w:eastAsia="zh-CN"/>
        </w:rPr>
        <w:t xml:space="preserve"> </w:t>
      </w:r>
      <w:del w:id="344" w:author="Mostyn-Jones, Elizabeth" w:date="2015-06-22T13:34:00Z">
        <w:r w:rsidRPr="005117D6" w:rsidDel="001851DC">
          <w:rPr>
            <w:lang w:eastAsia="zh-CN"/>
          </w:rPr>
          <w:delText>and</w:delText>
        </w:r>
      </w:del>
      <w:del w:id="345" w:author="Turnbull, Karen" w:date="2015-09-11T11:22:00Z">
        <w:r w:rsidRPr="005117D6" w:rsidDel="00015288">
          <w:rPr>
            <w:lang w:eastAsia="zh-CN"/>
          </w:rPr>
          <w:delText xml:space="preserve"> </w:delText>
        </w:r>
      </w:del>
      <w:r w:rsidRPr="005117D6">
        <w:rPr>
          <w:lang w:eastAsia="zh-CN"/>
        </w:rPr>
        <w:t xml:space="preserve">IMT-Advanced </w:t>
      </w:r>
      <w:ins w:id="346" w:author="Mostyn-Jones, Elizabeth" w:date="2015-06-22T13:35:00Z">
        <w:r>
          <w:rPr>
            <w:lang w:eastAsia="zh-CN"/>
          </w:rPr>
          <w:t xml:space="preserve">and IMT-2020 </w:t>
        </w:r>
      </w:ins>
      <w:r w:rsidRPr="005117D6">
        <w:rPr>
          <w:lang w:eastAsia="zh-CN"/>
        </w:rPr>
        <w:t>collectively.</w:t>
      </w:r>
    </w:p>
    <w:p w:rsidR="00653381" w:rsidRPr="005117D6" w:rsidRDefault="00653381" w:rsidP="00653381">
      <w:pPr>
        <w:rPr>
          <w:lang w:eastAsia="zh-CN"/>
        </w:rPr>
      </w:pPr>
    </w:p>
    <w:p w:rsidR="00653381" w:rsidRDefault="00653381" w:rsidP="00653381">
      <w:pPr>
        <w:jc w:val="center"/>
      </w:pPr>
      <w:r>
        <w:t>______________</w:t>
      </w:r>
    </w:p>
    <w:sectPr w:rsidR="00653381" w:rsidSect="009447A3">
      <w:headerReference w:type="default" r:id="rId11"/>
      <w:footerReference w:type="even" r:id="rId12"/>
      <w:footerReference w:type="default" r:id="rId13"/>
      <w:footerReference w:type="first" r:id="rId14"/>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21C" w:rsidRDefault="00E7621C">
      <w:r>
        <w:separator/>
      </w:r>
    </w:p>
  </w:endnote>
  <w:endnote w:type="continuationSeparator" w:id="0">
    <w:p w:rsidR="00E7621C" w:rsidRDefault="00E7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D13B60" w:rsidRDefault="009447A3">
    <w:r>
      <w:fldChar w:fldCharType="begin"/>
    </w:r>
    <w:r w:rsidRPr="00D13B60">
      <w:instrText xml:space="preserve"> FILENAME \p  \* MERGEFORMAT </w:instrText>
    </w:r>
    <w:r>
      <w:fldChar w:fldCharType="separate"/>
    </w:r>
    <w:r w:rsidR="005B1943" w:rsidRPr="00D13B60">
      <w:rPr>
        <w:noProof/>
      </w:rPr>
      <w:t>P:\ENG\ITU-R\SG-R\SG05\1000\1004AN02E.docx</w:t>
    </w:r>
    <w:r>
      <w:fldChar w:fldCharType="end"/>
    </w:r>
    <w:r w:rsidRPr="00D13B60">
      <w:tab/>
    </w:r>
    <w:r>
      <w:fldChar w:fldCharType="begin"/>
    </w:r>
    <w:r>
      <w:instrText xml:space="preserve"> SAVEDATE \@ DD.MM.YY </w:instrText>
    </w:r>
    <w:r>
      <w:fldChar w:fldCharType="separate"/>
    </w:r>
    <w:r w:rsidR="00180418">
      <w:rPr>
        <w:noProof/>
      </w:rPr>
      <w:t>16.09.15</w:t>
    </w:r>
    <w:r>
      <w:fldChar w:fldCharType="end"/>
    </w:r>
    <w:r w:rsidRPr="00D13B60">
      <w:tab/>
    </w:r>
    <w:r>
      <w:fldChar w:fldCharType="begin"/>
    </w:r>
    <w:r>
      <w:instrText xml:space="preserve"> PRINTDATE \@ DD.MM.YY </w:instrText>
    </w:r>
    <w:r>
      <w:fldChar w:fldCharType="separate"/>
    </w:r>
    <w:r w:rsidR="005B1943">
      <w:rPr>
        <w:noProof/>
      </w:rPr>
      <w:t>16.09.15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381" w:rsidRDefault="005B1943" w:rsidP="00653381">
    <w:pPr>
      <w:pStyle w:val="Footer"/>
    </w:pPr>
    <w:fldSimple w:instr=" FILENAME \p  \* MERGEFORMAT ">
      <w:r>
        <w:t>P:\ENG\ITU-R\SG-R\SG05\1000\1004AN02E.docx</w:t>
      </w:r>
    </w:fldSimple>
    <w:r w:rsidR="00653381">
      <w:t xml:space="preserve"> (386413)</w:t>
    </w:r>
    <w:r w:rsidR="00653381">
      <w:tab/>
    </w:r>
    <w:r w:rsidR="00653381">
      <w:fldChar w:fldCharType="begin"/>
    </w:r>
    <w:r w:rsidR="00653381">
      <w:instrText xml:space="preserve"> SAVEDATE \@ DD.MM.YY </w:instrText>
    </w:r>
    <w:r w:rsidR="00653381">
      <w:fldChar w:fldCharType="separate"/>
    </w:r>
    <w:r w:rsidR="00180418">
      <w:t>16.09.15</w:t>
    </w:r>
    <w:r w:rsidR="00653381">
      <w:fldChar w:fldCharType="end"/>
    </w:r>
    <w:r w:rsidR="00653381">
      <w:tab/>
    </w:r>
    <w:r w:rsidR="00653381">
      <w:fldChar w:fldCharType="begin"/>
    </w:r>
    <w:r w:rsidR="00653381">
      <w:instrText xml:space="preserve"> PRINTDATE \@ DD.MM.YY </w:instrText>
    </w:r>
    <w:r w:rsidR="00653381">
      <w:fldChar w:fldCharType="separate"/>
    </w:r>
    <w:r>
      <w:t>16.09.15</w:t>
    </w:r>
    <w:r w:rsidR="0065338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381" w:rsidRDefault="00AD135E">
    <w:pPr>
      <w:pStyle w:val="Footer"/>
    </w:pPr>
    <w:r>
      <w:fldChar w:fldCharType="begin"/>
    </w:r>
    <w:r>
      <w:instrText xml:space="preserve"> FILENAME \p  \* MERGEFORMAT </w:instrText>
    </w:r>
    <w:r>
      <w:fldChar w:fldCharType="separate"/>
    </w:r>
    <w:r w:rsidR="005B1943">
      <w:t>P:\ENG\ITU-R\SG-R\SG05\1000\1004AN02E.docx</w:t>
    </w:r>
    <w:r>
      <w:fldChar w:fldCharType="end"/>
    </w:r>
    <w:r w:rsidR="00653381">
      <w:t xml:space="preserve"> (386413)</w:t>
    </w:r>
    <w:r w:rsidR="00653381">
      <w:tab/>
    </w:r>
    <w:r w:rsidR="00653381">
      <w:fldChar w:fldCharType="begin"/>
    </w:r>
    <w:r w:rsidR="00653381">
      <w:instrText xml:space="preserve"> SAVEDATE \@ DD.MM.YY </w:instrText>
    </w:r>
    <w:r w:rsidR="00653381">
      <w:fldChar w:fldCharType="separate"/>
    </w:r>
    <w:r w:rsidR="00180418">
      <w:t>16.09.15</w:t>
    </w:r>
    <w:r w:rsidR="00653381">
      <w:fldChar w:fldCharType="end"/>
    </w:r>
    <w:r w:rsidR="00653381">
      <w:tab/>
    </w:r>
    <w:r w:rsidR="00653381">
      <w:fldChar w:fldCharType="begin"/>
    </w:r>
    <w:r w:rsidR="00653381">
      <w:instrText xml:space="preserve"> PRINTDATE \@ DD.MM.YY </w:instrText>
    </w:r>
    <w:r w:rsidR="00653381">
      <w:fldChar w:fldCharType="separate"/>
    </w:r>
    <w:r w:rsidR="005B1943">
      <w:t>16.09.15</w:t>
    </w:r>
    <w:r w:rsidR="0065338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21C" w:rsidRDefault="00E7621C">
      <w:r>
        <w:rPr>
          <w:b/>
        </w:rPr>
        <w:t>_______________</w:t>
      </w:r>
    </w:p>
  </w:footnote>
  <w:footnote w:type="continuationSeparator" w:id="0">
    <w:p w:rsidR="00E7621C" w:rsidRDefault="00E7621C">
      <w:r>
        <w:continuationSeparator/>
      </w:r>
    </w:p>
  </w:footnote>
  <w:footnote w:id="1">
    <w:p w:rsidR="00653381" w:rsidRPr="006F5C4D" w:rsidRDefault="00653381" w:rsidP="00444287">
      <w:pPr>
        <w:pStyle w:val="FootnoteText"/>
      </w:pPr>
      <w:r>
        <w:rPr>
          <w:rStyle w:val="FootnoteReference"/>
        </w:rPr>
        <w:t>*</w:t>
      </w:r>
      <w:r>
        <w:t xml:space="preserve"> </w:t>
      </w:r>
      <w:r>
        <w:tab/>
        <w:t>This Resolution should be brought to the attention of ITU</w:t>
      </w:r>
      <w:r>
        <w:noBreakHyphen/>
        <w:t>T Study Group </w:t>
      </w:r>
      <w:del w:id="7" w:author="Mostyn-Jones, Elizabeth" w:date="2015-06-22T11:56:00Z">
        <w:r w:rsidDel="0091549A">
          <w:delText>19</w:delText>
        </w:r>
      </w:del>
      <w:ins w:id="8" w:author="Mostyn-Jones, Elizabeth" w:date="2015-06-22T11:56:00Z">
        <w:r>
          <w:t>13</w:t>
        </w:r>
      </w:ins>
      <w:r>
        <w:t>.</w:t>
      </w:r>
    </w:p>
  </w:footnote>
  <w:footnote w:id="2">
    <w:p w:rsidR="00062778" w:rsidRPr="002B5F7A" w:rsidRDefault="00062778" w:rsidP="00653381">
      <w:pPr>
        <w:pStyle w:val="FootnoteText"/>
        <w:rPr>
          <w:ins w:id="119" w:author="Mostyn-Jones, Elizabeth" w:date="2015-06-22T11:58:00Z"/>
          <w:lang w:val="en-AU"/>
        </w:rPr>
      </w:pPr>
      <w:ins w:id="120" w:author="Turnbull, Karen" w:date="2015-09-11T10:57:00Z">
        <w:r>
          <w:rPr>
            <w:rStyle w:val="FootnoteReference"/>
          </w:rPr>
          <w:t>1</w:t>
        </w:r>
      </w:ins>
      <w:ins w:id="121" w:author="Mostyn-Jones, Elizabeth" w:date="2015-06-22T11:58:00Z">
        <w:r w:rsidRPr="00820990">
          <w:rPr>
            <w:rPrChange w:id="122" w:author="John Lewis" w:date="2015-06-13T11:08:00Z">
              <w:rPr>
                <w:highlight w:val="cyan"/>
              </w:rPr>
            </w:rPrChange>
          </w:rPr>
          <w:t xml:space="preserve"> </w:t>
        </w:r>
        <w:r>
          <w:tab/>
        </w:r>
        <w:r w:rsidRPr="00820990">
          <w:rPr>
            <w:lang w:val="en-US"/>
            <w:rPrChange w:id="123" w:author="John Lewis" w:date="2015-06-13T11:08:00Z">
              <w:rPr>
                <w:highlight w:val="cyan"/>
                <w:lang w:val="en-US"/>
              </w:rPr>
            </w:rPrChange>
          </w:rPr>
          <w:t>Se</w:t>
        </w:r>
        <w:r w:rsidRPr="00820990">
          <w:rPr>
            <w:rFonts w:asciiTheme="majorBidi" w:hAnsiTheme="majorBidi" w:cstheme="majorBidi"/>
            <w:lang w:val="en-US"/>
            <w:rPrChange w:id="124" w:author="John Lewis" w:date="2015-06-13T11:08:00Z">
              <w:rPr>
                <w:rFonts w:asciiTheme="majorBidi" w:hAnsiTheme="majorBidi" w:cstheme="majorBidi"/>
                <w:highlight w:val="cyan"/>
                <w:lang w:val="en-US"/>
              </w:rPr>
            </w:rPrChange>
          </w:rPr>
          <w:t xml:space="preserve">e </w:t>
        </w:r>
        <w:r w:rsidRPr="00820990">
          <w:rPr>
            <w:rPrChange w:id="125" w:author="John Lewis" w:date="2015-06-13T11:08:00Z">
              <w:rPr>
                <w:rStyle w:val="Hyperlink"/>
                <w:rFonts w:asciiTheme="majorBidi" w:hAnsiTheme="majorBidi" w:cstheme="majorBidi"/>
                <w:highlight w:val="cyan"/>
                <w:lang w:val="en-US"/>
              </w:rPr>
            </w:rPrChange>
          </w:rPr>
          <w:fldChar w:fldCharType="begin"/>
        </w:r>
        <w:r w:rsidRPr="00820990">
          <w:instrText xml:space="preserve"> HYPERLINK "http://www.itu.int/en/about/Pages/default.aspx" </w:instrText>
        </w:r>
        <w:r w:rsidRPr="00820990">
          <w:rPr>
            <w:rPrChange w:id="126" w:author="John Lewis" w:date="2015-06-13T11:08:00Z">
              <w:rPr>
                <w:rStyle w:val="Hyperlink"/>
                <w:rFonts w:asciiTheme="majorBidi" w:hAnsiTheme="majorBidi" w:cstheme="majorBidi"/>
                <w:highlight w:val="cyan"/>
                <w:lang w:val="en-US"/>
              </w:rPr>
            </w:rPrChange>
          </w:rPr>
          <w:fldChar w:fldCharType="separate"/>
        </w:r>
        <w:r w:rsidRPr="00820990">
          <w:rPr>
            <w:rStyle w:val="Hyperlink"/>
            <w:rFonts w:asciiTheme="majorBidi" w:hAnsiTheme="majorBidi" w:cstheme="majorBidi"/>
            <w:lang w:val="en-US"/>
            <w:rPrChange w:id="127" w:author="John Lewis" w:date="2015-06-13T11:08:00Z">
              <w:rPr>
                <w:rStyle w:val="Hyperlink"/>
                <w:rFonts w:asciiTheme="majorBidi" w:hAnsiTheme="majorBidi" w:cstheme="majorBidi"/>
                <w:highlight w:val="cyan"/>
                <w:lang w:val="en-US"/>
              </w:rPr>
            </w:rPrChange>
          </w:rPr>
          <w:t>http://www.itu.int/en/about/Pages/default.aspx</w:t>
        </w:r>
        <w:r w:rsidRPr="00820990">
          <w:rPr>
            <w:rStyle w:val="Hyperlink"/>
            <w:rFonts w:asciiTheme="majorBidi" w:hAnsiTheme="majorBidi" w:cstheme="majorBidi"/>
            <w:lang w:val="en-US"/>
            <w:rPrChange w:id="128" w:author="John Lewis" w:date="2015-06-13T11:08:00Z">
              <w:rPr>
                <w:rStyle w:val="Hyperlink"/>
                <w:rFonts w:asciiTheme="majorBidi" w:hAnsiTheme="majorBidi" w:cstheme="majorBidi"/>
                <w:highlight w:val="cyan"/>
                <w:lang w:val="en-US"/>
              </w:rPr>
            </w:rPrChange>
          </w:rPr>
          <w:fldChar w:fldCharType="end"/>
        </w:r>
      </w:ins>
      <w:ins w:id="129" w:author="Turnbull, Karen" w:date="2015-09-11T10:57:00Z">
        <w:r w:rsidRPr="00062778">
          <w:rPr>
            <w:rPrChange w:id="130" w:author="Turnbull, Karen" w:date="2015-09-11T10:58:00Z">
              <w:rPr>
                <w:rStyle w:val="Hyperlink"/>
                <w:rFonts w:asciiTheme="majorBidi" w:hAnsiTheme="majorBidi" w:cstheme="majorBidi"/>
                <w:lang w:val="en-US"/>
              </w:rPr>
            </w:rPrChange>
          </w:rPr>
          <w:t>.</w:t>
        </w:r>
      </w:ins>
    </w:p>
  </w:footnote>
  <w:footnote w:id="3">
    <w:p w:rsidR="00653381" w:rsidRPr="00B6439E" w:rsidDel="007537C0" w:rsidRDefault="00653381" w:rsidP="00653381">
      <w:pPr>
        <w:pStyle w:val="FootnoteText"/>
        <w:rPr>
          <w:del w:id="313" w:author="Mostyn-Jones, Elizabeth" w:date="2015-06-22T12:01:00Z"/>
          <w:lang w:val="en-US"/>
        </w:rPr>
      </w:pPr>
      <w:del w:id="314" w:author="Mostyn-Jones, Elizabeth" w:date="2015-06-22T12:01:00Z">
        <w:r w:rsidDel="007537C0">
          <w:rPr>
            <w:rStyle w:val="FootnoteReference"/>
          </w:rPr>
          <w:delText>1</w:delText>
        </w:r>
        <w:r w:rsidDel="007537C0">
          <w:delText xml:space="preserve"> </w:delText>
        </w:r>
        <w:r w:rsidDel="007537C0">
          <w:tab/>
          <w:delText xml:space="preserve">The detailed specifications of the IMT-2000 radio interfaces are </w:delText>
        </w:r>
        <w:r w:rsidDel="007537C0">
          <w:rPr>
            <w:szCs w:val="24"/>
          </w:rPr>
          <w:delText>in Recommendation ITU</w:delText>
        </w:r>
        <w:r w:rsidDel="007537C0">
          <w:rPr>
            <w:szCs w:val="24"/>
          </w:rPr>
          <w:noBreakHyphen/>
          <w:delText>R M.1457.</w:delText>
        </w:r>
      </w:del>
    </w:p>
  </w:footnote>
  <w:footnote w:id="4">
    <w:p w:rsidR="00653381" w:rsidRPr="00D165FB" w:rsidDel="001851DC" w:rsidRDefault="00653381" w:rsidP="00653381">
      <w:pPr>
        <w:pStyle w:val="FootnoteText"/>
        <w:rPr>
          <w:del w:id="327" w:author="Mostyn-Jones, Elizabeth" w:date="2015-06-22T13:34:00Z"/>
          <w:lang w:val="en-US"/>
        </w:rPr>
      </w:pPr>
      <w:del w:id="328" w:author="Mostyn-Jones, Elizabeth" w:date="2015-06-22T13:34:00Z">
        <w:r w:rsidDel="001851DC">
          <w:rPr>
            <w:rStyle w:val="FootnoteReference"/>
          </w:rPr>
          <w:delText>2</w:delText>
        </w:r>
        <w:r w:rsidDel="001851DC">
          <w:delText xml:space="preserve"> </w:delText>
        </w:r>
        <w:r w:rsidDel="001851DC">
          <w:tab/>
          <w:delText>As described in Recommendation ITU</w:delText>
        </w:r>
        <w:r w:rsidDel="001851DC">
          <w:noBreakHyphen/>
          <w:delText xml:space="preserve">R M.1645, systems beyond IMT-2000 will encompass the capabilities of previous systems, </w:delText>
        </w:r>
        <w:r w:rsidRPr="00390648" w:rsidDel="001851DC">
          <w:delText xml:space="preserve">and the enhancement and future developments of IMT-2000 that </w:delText>
        </w:r>
        <w:r w:rsidDel="001851DC">
          <w:delText xml:space="preserve">fulfil the criteria in </w:delText>
        </w:r>
        <w:r w:rsidDel="001851DC">
          <w:rPr>
            <w:i/>
            <w:iCs/>
          </w:rPr>
          <w:delText>resolves </w:delText>
        </w:r>
        <w:r w:rsidDel="001851DC">
          <w:delText>2 may also be part of IMT-Advanced.</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1C" w:rsidRDefault="00E7621C">
    <w:pPr>
      <w:pStyle w:val="Header"/>
    </w:pPr>
    <w:r>
      <w:fldChar w:fldCharType="begin"/>
    </w:r>
    <w:r>
      <w:instrText xml:space="preserve"> PAGE  \* MERGEFORMAT </w:instrText>
    </w:r>
    <w:r>
      <w:fldChar w:fldCharType="separate"/>
    </w:r>
    <w:r w:rsidR="00AD135E">
      <w:rPr>
        <w:noProof/>
      </w:rPr>
      <w:t>6</w:t>
    </w:r>
    <w:r>
      <w:fldChar w:fldCharType="end"/>
    </w:r>
  </w:p>
  <w:p w:rsidR="00E7621C" w:rsidRDefault="00E7621C">
    <w:pPr>
      <w:pStyle w:val="Header"/>
    </w:pPr>
    <w:r>
      <w:t>5/1004</w:t>
    </w:r>
    <w:r w:rsidR="00653381">
      <w:t>(Annex 2)</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9793F80"/>
    <w:multiLevelType w:val="multilevel"/>
    <w:tmpl w:val="A0D22D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27C305B"/>
    <w:multiLevelType w:val="hybridMultilevel"/>
    <w:tmpl w:val="653C2B52"/>
    <w:lvl w:ilvl="0" w:tplc="463001C6">
      <w:start w:val="1"/>
      <w:numFmt w:val="lowerLetter"/>
      <w:lvlText w:val="%1)"/>
      <w:lvlJc w:val="left"/>
      <w:pPr>
        <w:ind w:left="360"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tyn-Jones, Elizabeth">
    <w15:presenceInfo w15:providerId="AD" w15:userId="S-1-5-21-8740799-900759487-1415713722-4038"/>
  </w15:person>
  <w15:person w15:author="Currie, Jane">
    <w15:presenceInfo w15:providerId="AD" w15:userId="S-1-5-21-8740799-900759487-1415713722-3261"/>
  </w15:person>
  <w15:person w15:author="Fernandez Jimenez, Virginia">
    <w15:presenceInfo w15:providerId="AD" w15:userId="S-1-5-21-8740799-900759487-1415713722-4253"/>
  </w15:person>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1C"/>
    <w:rsid w:val="00015288"/>
    <w:rsid w:val="00062778"/>
    <w:rsid w:val="000D1293"/>
    <w:rsid w:val="000D4EA3"/>
    <w:rsid w:val="00180418"/>
    <w:rsid w:val="00196E4C"/>
    <w:rsid w:val="001B225D"/>
    <w:rsid w:val="00206408"/>
    <w:rsid w:val="0030579C"/>
    <w:rsid w:val="003474F5"/>
    <w:rsid w:val="00425F3D"/>
    <w:rsid w:val="004844C1"/>
    <w:rsid w:val="004D6FFE"/>
    <w:rsid w:val="00597596"/>
    <w:rsid w:val="005B1943"/>
    <w:rsid w:val="005E0BE1"/>
    <w:rsid w:val="005F1974"/>
    <w:rsid w:val="00653381"/>
    <w:rsid w:val="00680E14"/>
    <w:rsid w:val="0071246B"/>
    <w:rsid w:val="00756B1C"/>
    <w:rsid w:val="007C6911"/>
    <w:rsid w:val="008145E1"/>
    <w:rsid w:val="00874A17"/>
    <w:rsid w:val="00880578"/>
    <w:rsid w:val="008A7B8E"/>
    <w:rsid w:val="008E10F7"/>
    <w:rsid w:val="00935140"/>
    <w:rsid w:val="009447A3"/>
    <w:rsid w:val="0098250B"/>
    <w:rsid w:val="00993768"/>
    <w:rsid w:val="009E375D"/>
    <w:rsid w:val="00A05CE9"/>
    <w:rsid w:val="00AD135E"/>
    <w:rsid w:val="00BB03AF"/>
    <w:rsid w:val="00BE5003"/>
    <w:rsid w:val="00BF5E61"/>
    <w:rsid w:val="00C46060"/>
    <w:rsid w:val="00C7651E"/>
    <w:rsid w:val="00CB1338"/>
    <w:rsid w:val="00D13B60"/>
    <w:rsid w:val="00D262CE"/>
    <w:rsid w:val="00D471A9"/>
    <w:rsid w:val="00D50D44"/>
    <w:rsid w:val="00DA716F"/>
    <w:rsid w:val="00E424C3"/>
    <w:rsid w:val="00E7621C"/>
    <w:rsid w:val="00EB0183"/>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92A1F84-1032-451A-8A40-0C52AA49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link w:val="FigureChar"/>
    <w:qFormat/>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uiPriority w:val="99"/>
    <w:rsid w:val="00FD486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uiPriority w:val="99"/>
    <w:rsid w:val="00FD4869"/>
    <w:pPr>
      <w:keepLines/>
      <w:tabs>
        <w:tab w:val="left" w:pos="255"/>
      </w:tabs>
    </w:p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link w:val="HeadingbChar"/>
    <w:qFormat/>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link w:val="RestitleChar"/>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link w:val="Title1Char"/>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Title1Char">
    <w:name w:val="Title 1 Char"/>
    <w:link w:val="Title1"/>
    <w:locked/>
    <w:rsid w:val="00653381"/>
    <w:rPr>
      <w:rFonts w:ascii="Times New Roman" w:hAnsi="Times New Roman"/>
      <w:caps/>
      <w:sz w:val="28"/>
      <w:lang w:val="en-GB" w:eastAsia="en-US"/>
    </w:rPr>
  </w:style>
  <w:style w:type="character" w:customStyle="1" w:styleId="RestitleChar">
    <w:name w:val="Res_title Char"/>
    <w:basedOn w:val="DefaultParagraphFont"/>
    <w:link w:val="Restitle"/>
    <w:locked/>
    <w:rsid w:val="00653381"/>
    <w:rPr>
      <w:rFonts w:ascii="Times New Roman Bold" w:hAnsi="Times New Roman Bold"/>
      <w:b/>
      <w:sz w:val="28"/>
      <w:lang w:val="en-GB" w:eastAsia="en-US"/>
    </w:rPr>
  </w:style>
  <w:style w:type="character" w:customStyle="1" w:styleId="CallChar">
    <w:name w:val="Call Char"/>
    <w:basedOn w:val="DefaultParagraphFont"/>
    <w:link w:val="Call"/>
    <w:locked/>
    <w:rsid w:val="00653381"/>
    <w:rPr>
      <w:rFonts w:ascii="Times New Roman" w:hAnsi="Times New Roman"/>
      <w:i/>
      <w:sz w:val="24"/>
      <w:lang w:val="en-GB" w:eastAsia="en-US"/>
    </w:rPr>
  </w:style>
  <w:style w:type="character" w:customStyle="1" w:styleId="HeadingbChar">
    <w:name w:val="Heading_b Char"/>
    <w:basedOn w:val="DefaultParagraphFont"/>
    <w:link w:val="Headingb"/>
    <w:locked/>
    <w:rsid w:val="00653381"/>
    <w:rPr>
      <w:b/>
      <w:sz w:val="24"/>
      <w:lang w:val="en-GB" w:eastAsia="en-US"/>
    </w:rPr>
  </w:style>
  <w:style w:type="character" w:styleId="Hyperlink">
    <w:name w:val="Hyperlink"/>
    <w:aliases w:val="CEO_Hyperlink"/>
    <w:uiPriority w:val="99"/>
    <w:unhideWhenUsed/>
    <w:rsid w:val="00653381"/>
    <w:rPr>
      <w:color w:val="0000FF"/>
      <w:u w:val="single"/>
    </w:rPr>
  </w:style>
  <w:style w:type="paragraph" w:styleId="ListParagraph">
    <w:name w:val="List Paragraph"/>
    <w:basedOn w:val="Normal"/>
    <w:link w:val="ListParagraphChar"/>
    <w:uiPriority w:val="34"/>
    <w:qFormat/>
    <w:rsid w:val="00653381"/>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sz w:val="22"/>
      <w:szCs w:val="22"/>
      <w:lang w:val="en-US"/>
    </w:rPr>
  </w:style>
  <w:style w:type="character" w:customStyle="1" w:styleId="enumlev1Char">
    <w:name w:val="enumlev1 Char"/>
    <w:link w:val="enumlev1"/>
    <w:locked/>
    <w:rsid w:val="00653381"/>
    <w:rPr>
      <w:rFonts w:ascii="Times New Roman" w:hAnsi="Times New Roman"/>
      <w:sz w:val="24"/>
      <w:lang w:val="en-GB" w:eastAsia="en-US"/>
    </w:rPr>
  </w:style>
  <w:style w:type="table" w:styleId="TableGrid">
    <w:name w:val="Table Grid"/>
    <w:basedOn w:val="TableNormal"/>
    <w:rsid w:val="006533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53381"/>
    <w:rPr>
      <w:rFonts w:ascii="Calibri" w:eastAsia="SimSun" w:hAnsi="Calibri"/>
      <w:sz w:val="22"/>
      <w:szCs w:val="22"/>
      <w:lang w:eastAsia="en-US"/>
    </w:rPr>
  </w:style>
  <w:style w:type="character" w:customStyle="1" w:styleId="FigureChar">
    <w:name w:val="Figure Char"/>
    <w:aliases w:val="fig Char"/>
    <w:basedOn w:val="DefaultParagraphFont"/>
    <w:link w:val="Figure"/>
    <w:locked/>
    <w:rsid w:val="00653381"/>
    <w:rPr>
      <w:rFonts w:ascii="Times New Roman" w:hAnsi="Times New Roman"/>
      <w:sz w:val="24"/>
      <w:lang w:val="en-GB" w:eastAsia="en-US"/>
    </w:rPr>
  </w:style>
  <w:style w:type="character" w:customStyle="1" w:styleId="NormalaftertitleChar">
    <w:name w:val="Normal after title Char"/>
    <w:link w:val="Normalaftertitle"/>
    <w:rsid w:val="00653381"/>
    <w:rPr>
      <w:rFonts w:ascii="Times New Roman" w:hAnsi="Times New Roman"/>
      <w:sz w:val="24"/>
      <w:lang w:val="en-GB" w:eastAsia="en-US"/>
    </w:rPr>
  </w:style>
  <w:style w:type="character" w:styleId="FollowedHyperlink">
    <w:name w:val="FollowedHyperlink"/>
    <w:basedOn w:val="DefaultParagraphFont"/>
    <w:semiHidden/>
    <w:unhideWhenUsed/>
    <w:rsid w:val="000627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038F-6DBE-4FB7-99C9-F4DBECFD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PE_RA15.dotm</Template>
  <TotalTime>1</TotalTime>
  <Pages>6</Pages>
  <Words>1007</Words>
  <Characters>10276</Characters>
  <Application>Microsoft Office Word</Application>
  <DocSecurity>0</DocSecurity>
  <Lines>85</Lines>
  <Paragraphs>22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11261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Currie, Jane</dc:creator>
  <cp:keywords/>
  <dc:description>PE_RA12.dotm  For: _x000d_Document date: _x000d_Saved by MM-106465 at 11:44:53 on 04/04/11</dc:description>
  <cp:lastModifiedBy>Currie, Jane</cp:lastModifiedBy>
  <cp:revision>4</cp:revision>
  <cp:lastPrinted>2015-09-16T07:24:00Z</cp:lastPrinted>
  <dcterms:created xsi:type="dcterms:W3CDTF">2015-10-14T12:09:00Z</dcterms:created>
  <dcterms:modified xsi:type="dcterms:W3CDTF">2015-10-14T12:10:00Z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