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9E61E2">
        <w:trPr>
          <w:cantSplit/>
        </w:trPr>
        <w:tc>
          <w:tcPr>
            <w:tcW w:w="6468" w:type="dxa"/>
          </w:tcPr>
          <w:p w:rsidR="00703FFC" w:rsidRPr="009E61E2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9E61E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9E61E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9E61E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9E61E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9E61E2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9E61E2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9E61E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9E61E2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9E61E2">
              <w:rPr>
                <w:noProof/>
                <w:lang w:eastAsia="zh-CN"/>
              </w:rPr>
              <w:drawing>
                <wp:inline distT="0" distB="0" distL="0" distR="0" wp14:anchorId="6EEC862D" wp14:editId="02E46B0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9E61E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9E61E2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9E61E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9E61E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9E61E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9E61E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9E61E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7A4473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9E61E2" w:rsidRDefault="00061738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9E61E2">
              <w:rPr>
                <w:rFonts w:ascii="Verdana" w:hAnsi="Verdana"/>
                <w:sz w:val="18"/>
                <w:szCs w:val="18"/>
                <w:lang w:val="ru-RU" w:eastAsia="zh-CN"/>
              </w:rPr>
              <w:t>Источник: Документ 5/209</w:t>
            </w:r>
          </w:p>
        </w:tc>
        <w:tc>
          <w:tcPr>
            <w:tcW w:w="3563" w:type="dxa"/>
          </w:tcPr>
          <w:p w:rsidR="00943EBD" w:rsidRPr="009E61E2" w:rsidRDefault="00061738" w:rsidP="007A447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Приложение 1 </w:t>
            </w:r>
            <w:r w:rsidR="007A4473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br/>
              <w:t>к</w:t>
            </w: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D450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у</w:t>
            </w:r>
            <w:r w:rsidR="00AD450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E26B6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5/</w:t>
            </w: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1004</w:t>
            </w:r>
            <w:r w:rsidR="00AD450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7A4473">
        <w:trPr>
          <w:cantSplit/>
          <w:trHeight w:val="23"/>
        </w:trPr>
        <w:tc>
          <w:tcPr>
            <w:tcW w:w="6468" w:type="dxa"/>
            <w:vMerge/>
          </w:tcPr>
          <w:p w:rsidR="00943EBD" w:rsidRPr="009E61E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9E61E2" w:rsidRDefault="00F432A2" w:rsidP="00061738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</w:t>
            </w:r>
            <w:r w:rsidR="00061738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7</w:t>
            </w:r>
            <w:r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61738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августа</w:t>
            </w:r>
            <w:r w:rsidR="00AD450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9E61E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7A4473">
        <w:trPr>
          <w:cantSplit/>
          <w:trHeight w:val="23"/>
        </w:trPr>
        <w:tc>
          <w:tcPr>
            <w:tcW w:w="6468" w:type="dxa"/>
            <w:vMerge/>
          </w:tcPr>
          <w:p w:rsidR="00943EBD" w:rsidRPr="009E61E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D63B5B" w:rsidRDefault="00943EBD" w:rsidP="00F432A2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ru-RU" w:eastAsia="zh-CN"/>
              </w:rPr>
            </w:pPr>
            <w:bookmarkStart w:id="7" w:name="_GoBack"/>
            <w:bookmarkEnd w:id="7"/>
          </w:p>
        </w:tc>
      </w:tr>
      <w:tr w:rsidR="00943EBD" w:rsidRPr="00D63B5B">
        <w:trPr>
          <w:cantSplit/>
        </w:trPr>
        <w:tc>
          <w:tcPr>
            <w:tcW w:w="10031" w:type="dxa"/>
            <w:gridSpan w:val="2"/>
          </w:tcPr>
          <w:p w:rsidR="00943EBD" w:rsidRPr="009E61E2" w:rsidRDefault="00061738" w:rsidP="00061738">
            <w:pPr>
              <w:pStyle w:val="Source"/>
              <w:rPr>
                <w:lang w:val="ru-RU" w:eastAsia="zh-CN"/>
              </w:rPr>
            </w:pPr>
            <w:bookmarkStart w:id="8" w:name="dsource" w:colFirst="0" w:colLast="0"/>
            <w:bookmarkEnd w:id="6"/>
            <w:r w:rsidRPr="009E61E2">
              <w:rPr>
                <w:lang w:val="ru-RU" w:eastAsia="zh-CN"/>
              </w:rPr>
              <w:t>5-я Исследовательская комиссия по радиосвязи</w:t>
            </w:r>
          </w:p>
        </w:tc>
      </w:tr>
      <w:tr w:rsidR="00943EBD" w:rsidRPr="00D63B5B">
        <w:trPr>
          <w:cantSplit/>
        </w:trPr>
        <w:tc>
          <w:tcPr>
            <w:tcW w:w="10031" w:type="dxa"/>
            <w:gridSpan w:val="2"/>
          </w:tcPr>
          <w:p w:rsidR="00943EBD" w:rsidRPr="009E61E2" w:rsidRDefault="00943EBD" w:rsidP="00F53F38">
            <w:pPr>
              <w:pStyle w:val="Title1"/>
              <w:rPr>
                <w:lang w:val="ru-RU" w:eastAsia="zh-CN"/>
              </w:rPr>
            </w:pPr>
            <w:bookmarkStart w:id="9" w:name="dtitle1" w:colFirst="0" w:colLast="0"/>
            <w:bookmarkEnd w:id="8"/>
          </w:p>
        </w:tc>
      </w:tr>
    </w:tbl>
    <w:p w:rsidR="009E61E2" w:rsidRPr="009E61E2" w:rsidRDefault="009E61E2" w:rsidP="009E61E2">
      <w:pPr>
        <w:pStyle w:val="ResNo"/>
        <w:rPr>
          <w:rStyle w:val="href"/>
          <w:lang w:val="ru-RU"/>
        </w:rPr>
      </w:pPr>
      <w:bookmarkStart w:id="10" w:name="_Toc314864505"/>
      <w:bookmarkStart w:id="11" w:name="_Toc314865204"/>
      <w:bookmarkStart w:id="12" w:name="_Toc321145068"/>
      <w:bookmarkStart w:id="13" w:name="_Toc314864504"/>
      <w:bookmarkStart w:id="14" w:name="_Toc314865203"/>
      <w:bookmarkStart w:id="15" w:name="_Toc321145067"/>
      <w:bookmarkEnd w:id="9"/>
      <w:r w:rsidRPr="009E61E2">
        <w:rPr>
          <w:lang w:val="ru-RU"/>
        </w:rPr>
        <w:t xml:space="preserve">ПРОЕКТ ПЕРЕСМОТРА РЕЗОЛЮЦИИ МСЭ-R </w:t>
      </w:r>
      <w:r w:rsidRPr="009E61E2">
        <w:rPr>
          <w:rStyle w:val="href"/>
          <w:lang w:val="ru-RU"/>
        </w:rPr>
        <w:t>50-2</w:t>
      </w:r>
      <w:bookmarkEnd w:id="10"/>
      <w:bookmarkEnd w:id="11"/>
      <w:bookmarkEnd w:id="12"/>
    </w:p>
    <w:p w:rsidR="009E61E2" w:rsidRPr="009E61E2" w:rsidRDefault="009E61E2" w:rsidP="009E61E2">
      <w:pPr>
        <w:pStyle w:val="Restitle"/>
        <w:rPr>
          <w:lang w:val="ru-RU"/>
        </w:rPr>
      </w:pPr>
      <w:r w:rsidRPr="009E61E2">
        <w:rPr>
          <w:lang w:val="ru-RU"/>
        </w:rPr>
        <w:t>Роль Сектора радиосвязи в текущем развитии</w:t>
      </w:r>
      <w:r w:rsidRPr="009E61E2">
        <w:rPr>
          <w:lang w:val="ru-RU"/>
        </w:rPr>
        <w:br/>
        <w:t xml:space="preserve">системы </w:t>
      </w:r>
      <w:proofErr w:type="spellStart"/>
      <w:r w:rsidRPr="009E61E2">
        <w:rPr>
          <w:lang w:val="ru-RU"/>
        </w:rPr>
        <w:t>IMT</w:t>
      </w:r>
      <w:bookmarkEnd w:id="13"/>
      <w:bookmarkEnd w:id="14"/>
      <w:bookmarkEnd w:id="15"/>
      <w:proofErr w:type="spellEnd"/>
    </w:p>
    <w:p w:rsidR="009E61E2" w:rsidRPr="009E61E2" w:rsidRDefault="009E61E2" w:rsidP="009E61E2">
      <w:pPr>
        <w:pStyle w:val="Resdate"/>
        <w:rPr>
          <w:lang w:val="ru-RU"/>
        </w:rPr>
      </w:pPr>
      <w:r w:rsidRPr="009E61E2">
        <w:rPr>
          <w:lang w:val="ru-RU"/>
        </w:rPr>
        <w:t>(2000-2007-2012)</w:t>
      </w:r>
    </w:p>
    <w:p w:rsidR="009E61E2" w:rsidRPr="009E61E2" w:rsidRDefault="009E61E2" w:rsidP="009E61E2">
      <w:pPr>
        <w:pStyle w:val="Normalaftertitle"/>
        <w:rPr>
          <w:lang w:val="ru-RU"/>
        </w:rPr>
      </w:pPr>
      <w:r w:rsidRPr="009E61E2">
        <w:rPr>
          <w:lang w:val="ru-RU"/>
        </w:rPr>
        <w:t>Ассамблея радиосвязи МСЭ,</w:t>
      </w:r>
    </w:p>
    <w:p w:rsidR="009E61E2" w:rsidRPr="009E61E2" w:rsidRDefault="009E61E2" w:rsidP="009E61E2">
      <w:pPr>
        <w:pStyle w:val="Call"/>
        <w:rPr>
          <w:lang w:val="ru-RU"/>
        </w:rPr>
      </w:pPr>
      <w:r w:rsidRPr="009E61E2">
        <w:rPr>
          <w:lang w:val="ru-RU"/>
        </w:rPr>
        <w:t>учитывая</w:t>
      </w:r>
      <w:r w:rsidRPr="009E61E2">
        <w:rPr>
          <w:i w:val="0"/>
          <w:iCs/>
          <w:lang w:val="ru-RU"/>
        </w:rPr>
        <w:t>,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i/>
          <w:iCs/>
          <w:lang w:val="ru-RU"/>
        </w:rPr>
        <w:t>a)</w:t>
      </w:r>
      <w:r w:rsidRPr="009E61E2">
        <w:rPr>
          <w:lang w:val="ru-RU"/>
        </w:rPr>
        <w:tab/>
        <w:t>что сфера деятельности МСЭ как в целом, так и в отношении работ по стандартизации в рамках МСЭ в частности, имеет очень важное значение для расширения отрасли беспроводной связи;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i/>
          <w:iCs/>
          <w:lang w:val="ru-RU"/>
        </w:rPr>
        <w:t>b)</w:t>
      </w:r>
      <w:r w:rsidRPr="009E61E2">
        <w:rPr>
          <w:lang w:val="ru-RU"/>
        </w:rPr>
        <w:tab/>
        <w:t xml:space="preserve">что проводится и будет проводиться постоянное совершенствование спецификаций </w:t>
      </w:r>
      <w:proofErr w:type="spellStart"/>
      <w:r w:rsidRPr="009E61E2">
        <w:rPr>
          <w:lang w:val="ru-RU"/>
        </w:rPr>
        <w:t>IMT</w:t>
      </w:r>
      <w:proofErr w:type="spellEnd"/>
      <w:r w:rsidRPr="009E61E2">
        <w:rPr>
          <w:lang w:val="ru-RU"/>
        </w:rPr>
        <w:t>;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i/>
          <w:iCs/>
          <w:lang w:val="ru-RU"/>
        </w:rPr>
        <w:t>c)</w:t>
      </w:r>
      <w:r w:rsidRPr="009E61E2">
        <w:rPr>
          <w:lang w:val="ru-RU"/>
        </w:rPr>
        <w:tab/>
        <w:t xml:space="preserve">что расширяется внедрение систем </w:t>
      </w:r>
      <w:proofErr w:type="spellStart"/>
      <w:r w:rsidRPr="009E61E2">
        <w:rPr>
          <w:lang w:val="ru-RU"/>
        </w:rPr>
        <w:t>IMT</w:t>
      </w:r>
      <w:proofErr w:type="spellEnd"/>
      <w:r w:rsidRPr="009E61E2">
        <w:rPr>
          <w:lang w:val="ru-RU"/>
        </w:rPr>
        <w:t xml:space="preserve"> и что эти системы постоянно развиваются в соответствии с тенденциями, касающимися пользователей и технологий;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i/>
          <w:iCs/>
          <w:lang w:val="ru-RU"/>
        </w:rPr>
        <w:t>d)</w:t>
      </w:r>
      <w:r w:rsidRPr="009E61E2">
        <w:rPr>
          <w:lang w:val="ru-RU"/>
        </w:rPr>
        <w:tab/>
      </w:r>
      <w:del w:id="16" w:author="Krokha, Vladimir" w:date="2015-09-02T10:14:00Z">
        <w:r w:rsidRPr="009E61E2" w:rsidDel="001B1832">
          <w:rPr>
            <w:lang w:val="ru-RU"/>
          </w:rPr>
          <w:delText>что тремя Секторами был совместно подготовлен Справочник МСЭ по развертыванию систем IMT</w:delText>
        </w:r>
        <w:r w:rsidRPr="009E61E2" w:rsidDel="001B1832">
          <w:rPr>
            <w:lang w:val="ru-RU"/>
          </w:rPr>
          <w:noBreakHyphen/>
          <w:delText>2000</w:delText>
        </w:r>
      </w:del>
      <w:ins w:id="17" w:author="Krokha, Vladimir" w:date="2015-09-02T10:14:00Z">
        <w:r w:rsidRPr="009E61E2">
          <w:rPr>
            <w:lang w:val="ru-RU"/>
          </w:rPr>
          <w:t xml:space="preserve">что </w:t>
        </w:r>
      </w:ins>
      <w:ins w:id="18" w:author="Krokha, Vladimir" w:date="2015-09-02T10:15:00Z">
        <w:r w:rsidRPr="009E61E2">
          <w:rPr>
            <w:lang w:val="ru-RU"/>
          </w:rPr>
          <w:t xml:space="preserve">на основе совместных усилий </w:t>
        </w:r>
      </w:ins>
      <w:ins w:id="19" w:author="Krokha, Vladimir" w:date="2015-09-02T10:19:00Z">
        <w:r w:rsidRPr="009E61E2">
          <w:rPr>
            <w:lang w:val="ru-RU"/>
          </w:rPr>
          <w:t xml:space="preserve">всех </w:t>
        </w:r>
      </w:ins>
      <w:ins w:id="20" w:author="Krokha, Vladimir" w:date="2015-09-02T10:15:00Z">
        <w:r w:rsidRPr="009E61E2">
          <w:rPr>
            <w:lang w:val="ru-RU"/>
          </w:rPr>
          <w:t>трех Секторов МСЭ</w:t>
        </w:r>
      </w:ins>
      <w:ins w:id="21" w:author="Krokha, Vladimir" w:date="2015-09-02T10:16:00Z">
        <w:r w:rsidRPr="009E61E2">
          <w:rPr>
            <w:lang w:val="ru-RU"/>
          </w:rPr>
          <w:t xml:space="preserve"> были разработаны </w:t>
        </w:r>
      </w:ins>
      <w:ins w:id="22" w:author="Krokha, Vladimir" w:date="2015-09-02T10:18:00Z">
        <w:r w:rsidRPr="009E61E2">
          <w:rPr>
            <w:lang w:val="ru-RU"/>
          </w:rPr>
          <w:t xml:space="preserve">Руководство по внедрению систем </w:t>
        </w:r>
        <w:proofErr w:type="spellStart"/>
        <w:r w:rsidRPr="009E61E2">
          <w:rPr>
            <w:lang w:val="ru-RU"/>
          </w:rPr>
          <w:t>IMT</w:t>
        </w:r>
        <w:proofErr w:type="spellEnd"/>
        <w:r w:rsidRPr="009E61E2">
          <w:rPr>
            <w:lang w:val="ru-RU"/>
            <w:rPrChange w:id="23" w:author="Krokha, Vladimir" w:date="2015-09-02T10:18:00Z">
              <w:rPr>
                <w:lang w:val="en-US"/>
              </w:rPr>
            </w:rPrChange>
          </w:rPr>
          <w:t>-</w:t>
        </w:r>
        <w:r w:rsidRPr="009E61E2">
          <w:rPr>
            <w:lang w:val="ru-RU"/>
          </w:rPr>
          <w:t xml:space="preserve">2000 и Справочник по глобальным тенденциям в области </w:t>
        </w:r>
        <w:proofErr w:type="spellStart"/>
        <w:r w:rsidRPr="009E61E2">
          <w:rPr>
            <w:lang w:val="ru-RU"/>
          </w:rPr>
          <w:t>IMT</w:t>
        </w:r>
      </w:ins>
      <w:proofErr w:type="spellEnd"/>
      <w:r w:rsidRPr="009E61E2">
        <w:rPr>
          <w:lang w:val="ru-RU"/>
        </w:rPr>
        <w:t>,</w:t>
      </w:r>
    </w:p>
    <w:p w:rsidR="009E61E2" w:rsidRPr="009E61E2" w:rsidRDefault="009E61E2" w:rsidP="009E61E2">
      <w:pPr>
        <w:pStyle w:val="Call"/>
        <w:rPr>
          <w:i w:val="0"/>
          <w:iCs/>
          <w:lang w:val="ru-RU"/>
        </w:rPr>
      </w:pPr>
      <w:r w:rsidRPr="009E61E2">
        <w:rPr>
          <w:lang w:val="ru-RU"/>
        </w:rPr>
        <w:t>отмечая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i/>
          <w:iCs/>
          <w:lang w:val="ru-RU"/>
        </w:rPr>
        <w:t>a)</w:t>
      </w:r>
      <w:r w:rsidRPr="009E61E2">
        <w:rPr>
          <w:lang w:val="ru-RU"/>
        </w:rPr>
        <w:tab/>
        <w:t>Резолюцию МСЭ</w:t>
      </w:r>
      <w:r w:rsidRPr="009E61E2">
        <w:rPr>
          <w:lang w:val="ru-RU"/>
        </w:rPr>
        <w:noBreakHyphen/>
        <w:t>R 6 по связи и сотрудничеству с Сектором стандартизации электросвязи МСЭ;</w:t>
      </w:r>
    </w:p>
    <w:p w:rsidR="009E61E2" w:rsidRPr="009E61E2" w:rsidRDefault="009E61E2">
      <w:pPr>
        <w:rPr>
          <w:ins w:id="24" w:author="Krokha, Vladimir" w:date="2015-09-02T10:19:00Z"/>
          <w:lang w:val="ru-RU"/>
        </w:rPr>
        <w:pPrChange w:id="25" w:author="Krokha, Vladimir" w:date="2015-09-02T10:19:00Z">
          <w:pPr>
            <w:framePr w:hSpace="180" w:wrap="around" w:hAnchor="margin" w:y="-675"/>
          </w:pPr>
        </w:pPrChange>
      </w:pPr>
      <w:r w:rsidRPr="009E61E2">
        <w:rPr>
          <w:i/>
          <w:iCs/>
          <w:lang w:val="ru-RU"/>
        </w:rPr>
        <w:t>b)</w:t>
      </w:r>
      <w:r w:rsidRPr="009E61E2">
        <w:rPr>
          <w:lang w:val="ru-RU"/>
        </w:rPr>
        <w:tab/>
        <w:t>Резолюцию МСЭ-R 9 по связи и сотрудничеству с другими признанными внешними организациями</w:t>
      </w:r>
      <w:del w:id="26" w:author="Krokha, Vladimir" w:date="2015-09-02T10:19:00Z">
        <w:r w:rsidRPr="009E61E2" w:rsidDel="001B1832">
          <w:rPr>
            <w:lang w:val="ru-RU"/>
          </w:rPr>
          <w:delText>,</w:delText>
        </w:r>
      </w:del>
      <w:ins w:id="27" w:author="Krokha, Vladimir" w:date="2015-09-02T10:19:00Z">
        <w:r w:rsidRPr="009E61E2">
          <w:rPr>
            <w:lang w:val="ru-RU"/>
          </w:rPr>
          <w:t>;</w:t>
        </w:r>
      </w:ins>
    </w:p>
    <w:p w:rsidR="009E61E2" w:rsidRPr="009E61E2" w:rsidRDefault="009E61E2">
      <w:pPr>
        <w:rPr>
          <w:lang w:val="ru-RU"/>
        </w:rPr>
        <w:pPrChange w:id="28" w:author="Antipina, Nadezda" w:date="2015-09-02T15:03:00Z">
          <w:pPr>
            <w:framePr w:hSpace="180" w:wrap="around" w:hAnchor="margin" w:y="-675"/>
          </w:pPr>
        </w:pPrChange>
      </w:pPr>
      <w:proofErr w:type="gramStart"/>
      <w:ins w:id="29" w:author="Krokha, Vladimir" w:date="2015-09-02T10:19:00Z">
        <w:r w:rsidRPr="009E61E2">
          <w:rPr>
            <w:i/>
            <w:iCs/>
            <w:lang w:val="ru-RU"/>
          </w:rPr>
          <w:t>с)</w:t>
        </w:r>
      </w:ins>
      <w:ins w:id="30" w:author="Antipina, Nadezda" w:date="2015-09-02T15:02:00Z">
        <w:r w:rsidRPr="009E61E2">
          <w:rPr>
            <w:lang w:val="ru-RU"/>
          </w:rPr>
          <w:tab/>
        </w:r>
      </w:ins>
      <w:proofErr w:type="gramEnd"/>
      <w:ins w:id="31" w:author="Krokha, Vladimir" w:date="2015-09-02T10:22:00Z">
        <w:r w:rsidRPr="009E61E2">
          <w:rPr>
            <w:lang w:val="ru-RU"/>
          </w:rPr>
          <w:t>Резолюцию 38 (</w:t>
        </w:r>
        <w:proofErr w:type="spellStart"/>
        <w:r w:rsidRPr="009E61E2">
          <w:rPr>
            <w:lang w:val="ru-RU"/>
          </w:rPr>
          <w:t>ВАСЭ</w:t>
        </w:r>
        <w:proofErr w:type="spellEnd"/>
        <w:r w:rsidRPr="009E61E2">
          <w:rPr>
            <w:lang w:val="ru-RU"/>
          </w:rPr>
          <w:t xml:space="preserve">, </w:t>
        </w:r>
        <w:proofErr w:type="spellStart"/>
        <w:r w:rsidRPr="009E61E2">
          <w:rPr>
            <w:lang w:val="ru-RU"/>
          </w:rPr>
          <w:t>Пересм</w:t>
        </w:r>
        <w:proofErr w:type="spellEnd"/>
        <w:r w:rsidRPr="009E61E2">
          <w:rPr>
            <w:lang w:val="ru-RU"/>
          </w:rPr>
          <w:t>. Дубай, 2012 г.)</w:t>
        </w:r>
      </w:ins>
      <w:ins w:id="32" w:author="Antipina, Nadezda" w:date="2015-09-02T15:03:00Z">
        <w:r>
          <w:rPr>
            <w:lang w:val="ru-RU"/>
          </w:rPr>
          <w:t xml:space="preserve">, касающуюся </w:t>
        </w:r>
      </w:ins>
      <w:ins w:id="33" w:author="Krokha, Vladimir" w:date="2015-09-02T10:27:00Z">
        <w:r w:rsidRPr="009E61E2">
          <w:rPr>
            <w:lang w:val="ru-RU"/>
          </w:rPr>
          <w:t>координации</w:t>
        </w:r>
      </w:ins>
      <w:ins w:id="34" w:author="Krokha, Vladimir" w:date="2015-09-02T10:23:00Z">
        <w:r w:rsidRPr="009E61E2">
          <w:rPr>
            <w:lang w:val="ru-RU"/>
          </w:rPr>
          <w:t xml:space="preserve"> деятельности трех Секторов МСЭ по вопросам, связанным с международной подвижной электросвязью,</w:t>
        </w:r>
      </w:ins>
    </w:p>
    <w:p w:rsidR="009E61E2" w:rsidRPr="009E61E2" w:rsidRDefault="009E61E2" w:rsidP="009E61E2">
      <w:pPr>
        <w:pStyle w:val="Call"/>
        <w:rPr>
          <w:lang w:val="ru-RU"/>
        </w:rPr>
      </w:pPr>
      <w:r w:rsidRPr="009E61E2">
        <w:rPr>
          <w:lang w:val="ru-RU"/>
        </w:rPr>
        <w:t>решает</w:t>
      </w:r>
      <w:r w:rsidRPr="009E61E2">
        <w:rPr>
          <w:i w:val="0"/>
          <w:iCs/>
          <w:lang w:val="ru-RU"/>
        </w:rPr>
        <w:t>,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lang w:val="ru-RU"/>
        </w:rPr>
        <w:t>1</w:t>
      </w:r>
      <w:r w:rsidRPr="009E61E2">
        <w:rPr>
          <w:lang w:val="ru-RU"/>
        </w:rPr>
        <w:tab/>
        <w:t xml:space="preserve">что для обеспечения эффективного и действенного продвижения этой работы с организациями, внешними по отношению к МСЭ, соответствующей Исследовательской комиссии по радиосвязи следует разработать "дорожную карту" деятельности МСЭ-R в отношении </w:t>
      </w:r>
      <w:proofErr w:type="spellStart"/>
      <w:r w:rsidRPr="009E61E2">
        <w:rPr>
          <w:lang w:val="ru-RU"/>
        </w:rPr>
        <w:t>IMT</w:t>
      </w:r>
      <w:proofErr w:type="spellEnd"/>
      <w:r w:rsidRPr="009E61E2">
        <w:rPr>
          <w:lang w:val="ru-RU"/>
        </w:rPr>
        <w:t>;</w:t>
      </w:r>
    </w:p>
    <w:p w:rsidR="009E61E2" w:rsidRPr="009E61E2" w:rsidRDefault="009E61E2">
      <w:pPr>
        <w:rPr>
          <w:lang w:val="ru-RU"/>
        </w:rPr>
        <w:pPrChange w:id="35" w:author="Krokha, Vladimir" w:date="2015-09-02T10:24:00Z">
          <w:pPr>
            <w:framePr w:hSpace="180" w:wrap="around" w:hAnchor="margin" w:y="-675"/>
          </w:pPr>
        </w:pPrChange>
      </w:pPr>
      <w:r w:rsidRPr="009E61E2">
        <w:rPr>
          <w:lang w:val="ru-RU"/>
        </w:rPr>
        <w:lastRenderedPageBreak/>
        <w:t>2</w:t>
      </w:r>
      <w:r w:rsidRPr="009E61E2">
        <w:rPr>
          <w:lang w:val="ru-RU"/>
        </w:rPr>
        <w:tab/>
        <w:t xml:space="preserve">что следует продолжать эффективную координацию, установившуюся в настоящее время между МСЭ-T и МСЭ-R для деятельности по вопросам </w:t>
      </w:r>
      <w:proofErr w:type="spellStart"/>
      <w:r w:rsidRPr="009E61E2">
        <w:rPr>
          <w:lang w:val="ru-RU"/>
        </w:rPr>
        <w:t>IMT</w:t>
      </w:r>
      <w:proofErr w:type="spellEnd"/>
      <w:del w:id="36" w:author="Krokha, Vladimir" w:date="2015-09-02T10:24:00Z">
        <w:r w:rsidRPr="009E61E2" w:rsidDel="004E7A84">
          <w:rPr>
            <w:lang w:val="ru-RU"/>
          </w:rPr>
          <w:delText>, сетей подвижной связи и сетей последующих поколений</w:delText>
        </w:r>
      </w:del>
      <w:r w:rsidRPr="009E61E2">
        <w:rPr>
          <w:lang w:val="ru-RU"/>
        </w:rPr>
        <w:t>;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lang w:val="ru-RU"/>
        </w:rPr>
        <w:t>3</w:t>
      </w:r>
      <w:r w:rsidRPr="009E61E2">
        <w:rPr>
          <w:lang w:val="ru-RU"/>
        </w:rPr>
        <w:tab/>
        <w:t xml:space="preserve">что о работе, проводимой Сектором радиосвязи по </w:t>
      </w:r>
      <w:proofErr w:type="spellStart"/>
      <w:r w:rsidRPr="009E61E2">
        <w:rPr>
          <w:lang w:val="ru-RU"/>
        </w:rPr>
        <w:t>IMT</w:t>
      </w:r>
      <w:proofErr w:type="spellEnd"/>
      <w:r w:rsidRPr="009E61E2">
        <w:rPr>
          <w:lang w:val="ru-RU"/>
        </w:rPr>
        <w:t xml:space="preserve">, следует информировать Директора </w:t>
      </w:r>
      <w:proofErr w:type="spellStart"/>
      <w:r w:rsidRPr="009E61E2">
        <w:rPr>
          <w:lang w:val="ru-RU"/>
        </w:rPr>
        <w:t>БРЭ</w:t>
      </w:r>
      <w:proofErr w:type="spellEnd"/>
      <w:r w:rsidRPr="009E61E2">
        <w:rPr>
          <w:lang w:val="ru-RU"/>
        </w:rPr>
        <w:t>,</w:t>
      </w:r>
    </w:p>
    <w:p w:rsidR="009E61E2" w:rsidRPr="009E61E2" w:rsidRDefault="009E61E2" w:rsidP="009E61E2">
      <w:pPr>
        <w:pStyle w:val="Call"/>
        <w:rPr>
          <w:lang w:val="ru-RU"/>
        </w:rPr>
      </w:pPr>
      <w:r w:rsidRPr="009E61E2">
        <w:rPr>
          <w:lang w:val="ru-RU"/>
        </w:rPr>
        <w:t>предлагает</w:t>
      </w:r>
    </w:p>
    <w:p w:rsidR="009E61E2" w:rsidRPr="009E61E2" w:rsidRDefault="009E61E2">
      <w:pPr>
        <w:rPr>
          <w:lang w:val="ru-RU"/>
        </w:rPr>
      </w:pPr>
      <w:del w:id="37" w:author="Krokha, Vladimir" w:date="2015-09-02T10:25:00Z">
        <w:r w:rsidRPr="009E61E2" w:rsidDel="004E7A84">
          <w:rPr>
            <w:lang w:val="ru-RU"/>
          </w:rPr>
          <w:delText>1</w:delText>
        </w:r>
      </w:del>
      <w:del w:id="38" w:author="Antipina, Nadezda" w:date="2015-09-02T15:02:00Z">
        <w:r w:rsidRPr="009E61E2" w:rsidDel="009E61E2">
          <w:rPr>
            <w:lang w:val="ru-RU"/>
          </w:rPr>
          <w:tab/>
        </w:r>
      </w:del>
      <w:r w:rsidRPr="009E61E2">
        <w:rPr>
          <w:lang w:val="ru-RU"/>
        </w:rPr>
        <w:t xml:space="preserve">Сектору стандартизации электросвязи разработать дополнительную "дорожную карту" для всей деятельности МСЭ-Т по вопросу </w:t>
      </w:r>
      <w:proofErr w:type="spellStart"/>
      <w:r w:rsidRPr="009E61E2">
        <w:rPr>
          <w:lang w:val="ru-RU"/>
        </w:rPr>
        <w:t>IMT</w:t>
      </w:r>
      <w:proofErr w:type="spellEnd"/>
      <w:r w:rsidRPr="009E61E2">
        <w:rPr>
          <w:lang w:val="ru-RU"/>
        </w:rPr>
        <w:t xml:space="preserve"> и скоординировать ее с МСЭ-R, чтобы обеспечить полное выравнивание и гармонизацию рабочих программ МСЭ-T и МСЭ-R,</w:t>
      </w:r>
    </w:p>
    <w:p w:rsidR="009E61E2" w:rsidRPr="009E61E2" w:rsidRDefault="009E61E2" w:rsidP="009E61E2">
      <w:pPr>
        <w:pStyle w:val="Call"/>
        <w:rPr>
          <w:lang w:val="ru-RU"/>
        </w:rPr>
      </w:pPr>
      <w:r w:rsidRPr="009E61E2">
        <w:rPr>
          <w:lang w:val="ru-RU"/>
        </w:rPr>
        <w:t>поручает Директору Бюро радиосвязи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lang w:val="ru-RU"/>
        </w:rPr>
        <w:t>1</w:t>
      </w:r>
      <w:r w:rsidRPr="009E61E2">
        <w:rPr>
          <w:lang w:val="ru-RU"/>
        </w:rPr>
        <w:tab/>
        <w:t>обратить внимание на данную Резолюцию Консультативной группы по стандартизации электросвязи (</w:t>
      </w:r>
      <w:proofErr w:type="spellStart"/>
      <w:r w:rsidRPr="009E61E2">
        <w:rPr>
          <w:lang w:val="ru-RU"/>
        </w:rPr>
        <w:t>КГСЭ</w:t>
      </w:r>
      <w:proofErr w:type="spellEnd"/>
      <w:r w:rsidRPr="009E61E2">
        <w:rPr>
          <w:lang w:val="ru-RU"/>
        </w:rPr>
        <w:t>) и Всемирной ассамблеи по стандартизации электросвязи (</w:t>
      </w:r>
      <w:proofErr w:type="spellStart"/>
      <w:r w:rsidRPr="009E61E2">
        <w:rPr>
          <w:lang w:val="ru-RU"/>
        </w:rPr>
        <w:t>ВАСЭ</w:t>
      </w:r>
      <w:proofErr w:type="spellEnd"/>
      <w:r w:rsidRPr="009E61E2">
        <w:rPr>
          <w:lang w:val="ru-RU"/>
        </w:rPr>
        <w:t>) для их рассмотрения и возможных действий;</w:t>
      </w:r>
    </w:p>
    <w:p w:rsidR="009E61E2" w:rsidRPr="009E61E2" w:rsidRDefault="009E61E2" w:rsidP="009E61E2">
      <w:pPr>
        <w:rPr>
          <w:lang w:val="ru-RU"/>
        </w:rPr>
      </w:pPr>
      <w:r w:rsidRPr="009E61E2">
        <w:rPr>
          <w:lang w:val="ru-RU"/>
        </w:rPr>
        <w:t>2</w:t>
      </w:r>
      <w:r w:rsidRPr="009E61E2">
        <w:rPr>
          <w:lang w:val="ru-RU"/>
        </w:rPr>
        <w:tab/>
        <w:t>представить следующей ассамблее радиосвязи отчет о результатах выполнения настоящей Резолюции.</w:t>
      </w:r>
    </w:p>
    <w:p w:rsidR="009E61E2" w:rsidRPr="009E61E2" w:rsidRDefault="009E61E2" w:rsidP="00F432A2">
      <w:pPr>
        <w:spacing w:before="720"/>
        <w:jc w:val="center"/>
        <w:rPr>
          <w:lang w:val="ru-RU"/>
        </w:rPr>
      </w:pPr>
    </w:p>
    <w:p w:rsidR="00F432A2" w:rsidRPr="009E61E2" w:rsidRDefault="00F432A2" w:rsidP="00F432A2">
      <w:pPr>
        <w:spacing w:before="720"/>
        <w:jc w:val="center"/>
        <w:rPr>
          <w:lang w:val="ru-RU"/>
        </w:rPr>
      </w:pPr>
      <w:r w:rsidRPr="009E61E2">
        <w:rPr>
          <w:lang w:val="ru-RU"/>
        </w:rPr>
        <w:t>______________</w:t>
      </w:r>
    </w:p>
    <w:sectPr w:rsidR="00F432A2" w:rsidRPr="009E61E2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0" w:rsidRDefault="005D5AC0">
      <w:r>
        <w:separator/>
      </w:r>
    </w:p>
  </w:endnote>
  <w:endnote w:type="continuationSeparator" w:id="0">
    <w:p w:rsidR="005D5AC0" w:rsidRDefault="005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FF0F52" w:rsidRDefault="00F52FFE">
    <w:pPr>
      <w:rPr>
        <w:lang w:val="en-US"/>
        <w:rPrChange w:id="39" w:author="Krokha, Vladimir" w:date="2015-09-02T10:28:00Z">
          <w:rPr>
            <w:lang w:val="fr-FR"/>
          </w:rPr>
        </w:rPrChange>
      </w:rPr>
    </w:pPr>
    <w:r>
      <w:fldChar w:fldCharType="begin"/>
    </w:r>
    <w:r w:rsidRPr="00FF0F52">
      <w:rPr>
        <w:lang w:val="en-US"/>
        <w:rPrChange w:id="40" w:author="Krokha, Vladimir" w:date="2015-09-02T10:28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6F1195">
      <w:rPr>
        <w:noProof/>
        <w:lang w:val="en-US"/>
      </w:rPr>
      <w:t>M:\RUSSIAN\KROKHA\ITU-R\1004AN01R.docx</w:t>
    </w:r>
    <w:r>
      <w:fldChar w:fldCharType="end"/>
    </w:r>
    <w:r w:rsidRPr="00FF0F52">
      <w:rPr>
        <w:lang w:val="en-US"/>
        <w:rPrChange w:id="41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1998">
      <w:rPr>
        <w:noProof/>
      </w:rPr>
      <w:t>02.09.15</w:t>
    </w:r>
    <w:r>
      <w:fldChar w:fldCharType="end"/>
    </w:r>
    <w:r w:rsidRPr="00FF0F52">
      <w:rPr>
        <w:lang w:val="en-US"/>
        <w:rPrChange w:id="42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1195">
      <w:rPr>
        <w:noProof/>
      </w:rPr>
      <w:t>02.09.15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FF0F52" w:rsidRDefault="00F52FFE" w:rsidP="009E61E2">
    <w:pPr>
      <w:pStyle w:val="Footer"/>
      <w:rPr>
        <w:lang w:val="en-US"/>
        <w:rPrChange w:id="43" w:author="Krokha, Vladimir" w:date="2015-09-02T10:28:00Z">
          <w:rPr>
            <w:lang w:val="fr-FR"/>
          </w:rPr>
        </w:rPrChange>
      </w:rPr>
    </w:pPr>
    <w:r>
      <w:fldChar w:fldCharType="begin"/>
    </w:r>
    <w:r w:rsidRPr="00FF0F52">
      <w:rPr>
        <w:lang w:val="en-US"/>
        <w:rPrChange w:id="44" w:author="Krokha, Vladimir" w:date="2015-09-02T10:28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9E61E2">
      <w:rPr>
        <w:lang w:val="en-US"/>
      </w:rPr>
      <w:t>P:\RUS\ITU-R\SG-R\SG05\1000\1004AN01R.docx</w:t>
    </w:r>
    <w:r>
      <w:fldChar w:fldCharType="end"/>
    </w:r>
    <w:r w:rsidR="000433D1">
      <w:t xml:space="preserve"> (</w:t>
    </w:r>
    <w:r w:rsidR="009E61E2" w:rsidRPr="009E61E2">
      <w:t>386412</w:t>
    </w:r>
    <w:r w:rsidR="000433D1">
      <w:t>)</w:t>
    </w:r>
    <w:r w:rsidRPr="00FF0F52">
      <w:rPr>
        <w:lang w:val="en-US"/>
        <w:rPrChange w:id="45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1998">
      <w:t>02.09.15</w:t>
    </w:r>
    <w:r>
      <w:fldChar w:fldCharType="end"/>
    </w:r>
    <w:r w:rsidRPr="00FF0F52">
      <w:rPr>
        <w:lang w:val="en-US"/>
        <w:rPrChange w:id="46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1195">
      <w:t>02.09.15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FF0F52" w:rsidRDefault="00EE146A" w:rsidP="009E61E2">
    <w:pPr>
      <w:pStyle w:val="Footer"/>
      <w:rPr>
        <w:lang w:val="en-US"/>
        <w:rPrChange w:id="47" w:author="Krokha, Vladimir" w:date="2015-09-02T10:28:00Z">
          <w:rPr>
            <w:lang w:val="fr-FR"/>
          </w:rPr>
        </w:rPrChange>
      </w:rPr>
    </w:pPr>
    <w:r>
      <w:fldChar w:fldCharType="begin"/>
    </w:r>
    <w:r w:rsidRPr="00FF0F52">
      <w:rPr>
        <w:lang w:val="en-US"/>
        <w:rPrChange w:id="48" w:author="Krokha, Vladimir" w:date="2015-09-02T10:28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r w:rsidR="009E61E2">
      <w:rPr>
        <w:lang w:val="en-US"/>
      </w:rPr>
      <w:t>P:\RUS\ITU-R\SG-R\SG05\1000\1004AN01R.docx</w:t>
    </w:r>
    <w:r>
      <w:fldChar w:fldCharType="end"/>
    </w:r>
    <w:r w:rsidR="000433D1">
      <w:t xml:space="preserve"> (</w:t>
    </w:r>
    <w:r w:rsidR="009E61E2" w:rsidRPr="009E61E2">
      <w:t>386412</w:t>
    </w:r>
    <w:r w:rsidR="000433D1">
      <w:t>)</w:t>
    </w:r>
    <w:r w:rsidRPr="00FF0F52">
      <w:rPr>
        <w:lang w:val="en-US"/>
        <w:rPrChange w:id="49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1998">
      <w:t>02.09.15</w:t>
    </w:r>
    <w:r>
      <w:fldChar w:fldCharType="end"/>
    </w:r>
    <w:r w:rsidRPr="00FF0F52">
      <w:rPr>
        <w:lang w:val="en-US"/>
        <w:rPrChange w:id="50" w:author="Krokha, Vladimir" w:date="2015-09-02T10:28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1195">
      <w:t>02.09.15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0" w:rsidRDefault="005D5AC0">
      <w:r>
        <w:rPr>
          <w:b/>
        </w:rPr>
        <w:t>_______________</w:t>
      </w:r>
    </w:p>
  </w:footnote>
  <w:footnote w:type="continuationSeparator" w:id="0">
    <w:p w:rsidR="005D5AC0" w:rsidRDefault="005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E1998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F80DF5" w:rsidP="00FF0F52">
    <w:pPr>
      <w:pStyle w:val="Header"/>
      <w:rPr>
        <w:lang w:val="en-US"/>
      </w:rPr>
    </w:pPr>
    <w:r>
      <w:rPr>
        <w:lang w:val="en-US"/>
      </w:rPr>
      <w:t>5</w:t>
    </w:r>
    <w:r w:rsidR="00EE146A">
      <w:rPr>
        <w:lang w:val="en-US"/>
      </w:rPr>
      <w:t>/</w:t>
    </w:r>
    <w:r w:rsidR="00FF0F52">
      <w:rPr>
        <w:lang w:val="ru-RU"/>
      </w:rPr>
      <w:t>1004(</w:t>
    </w:r>
    <w:r w:rsidR="00FF0F52">
      <w:rPr>
        <w:lang w:val="en-US"/>
      </w:rPr>
      <w:t>Annex 1)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kha, Vladimir">
    <w15:presenceInfo w15:providerId="AD" w15:userId="S-1-5-21-8740799-900759487-1415713722-16977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61738"/>
    <w:rsid w:val="0007259F"/>
    <w:rsid w:val="001355A1"/>
    <w:rsid w:val="00150CF5"/>
    <w:rsid w:val="001B1832"/>
    <w:rsid w:val="001B225D"/>
    <w:rsid w:val="001F7F8D"/>
    <w:rsid w:val="00213F8F"/>
    <w:rsid w:val="003E1998"/>
    <w:rsid w:val="003E26B6"/>
    <w:rsid w:val="00432094"/>
    <w:rsid w:val="004844C1"/>
    <w:rsid w:val="004E7A84"/>
    <w:rsid w:val="00530D08"/>
    <w:rsid w:val="00541AC7"/>
    <w:rsid w:val="005D5AC0"/>
    <w:rsid w:val="00606BBA"/>
    <w:rsid w:val="00645B0F"/>
    <w:rsid w:val="006F1195"/>
    <w:rsid w:val="00700190"/>
    <w:rsid w:val="00703FFC"/>
    <w:rsid w:val="0071246B"/>
    <w:rsid w:val="00713989"/>
    <w:rsid w:val="00756B1C"/>
    <w:rsid w:val="007A4473"/>
    <w:rsid w:val="00845350"/>
    <w:rsid w:val="008B1239"/>
    <w:rsid w:val="00943EBD"/>
    <w:rsid w:val="009447A3"/>
    <w:rsid w:val="009B28AB"/>
    <w:rsid w:val="009E61E2"/>
    <w:rsid w:val="00A05CE9"/>
    <w:rsid w:val="00A77792"/>
    <w:rsid w:val="00AD4505"/>
    <w:rsid w:val="00BE5003"/>
    <w:rsid w:val="00C33A6A"/>
    <w:rsid w:val="00C52226"/>
    <w:rsid w:val="00D35AF0"/>
    <w:rsid w:val="00D471A9"/>
    <w:rsid w:val="00D63B5B"/>
    <w:rsid w:val="00EE146A"/>
    <w:rsid w:val="00EE7B72"/>
    <w:rsid w:val="00F36624"/>
    <w:rsid w:val="00F432A2"/>
    <w:rsid w:val="00F451F5"/>
    <w:rsid w:val="00F52FFE"/>
    <w:rsid w:val="00F53F38"/>
    <w:rsid w:val="00F80DF5"/>
    <w:rsid w:val="00F9578C"/>
    <w:rsid w:val="00FB4E64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href">
    <w:name w:val="href"/>
    <w:basedOn w:val="DefaultParagraphFont"/>
    <w:rsid w:val="00F53F38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F53F38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53F38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F53F38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5</TotalTime>
  <Pages>2</Pages>
  <Words>315</Words>
  <Characters>2245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6</cp:revision>
  <cp:lastPrinted>2015-09-02T09:25:00Z</cp:lastPrinted>
  <dcterms:created xsi:type="dcterms:W3CDTF">2015-09-02T09:27:00Z</dcterms:created>
  <dcterms:modified xsi:type="dcterms:W3CDTF">2015-09-03T12:42:00Z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