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721"/>
        <w:bidiVisual/>
        <w:tblW w:w="5000" w:type="pct"/>
        <w:jc w:val="center"/>
        <w:tblLook w:val="0000" w:firstRow="0" w:lastRow="0" w:firstColumn="0" w:lastColumn="0" w:noHBand="0" w:noVBand="0"/>
      </w:tblPr>
      <w:tblGrid>
        <w:gridCol w:w="6389"/>
        <w:gridCol w:w="3250"/>
      </w:tblGrid>
      <w:tr w:rsidR="001952E0" w:rsidRPr="001952E0" w:rsidTr="001D17A2">
        <w:trPr>
          <w:cantSplit/>
          <w:trHeight w:val="20"/>
          <w:jc w:val="center"/>
        </w:trPr>
        <w:tc>
          <w:tcPr>
            <w:tcW w:w="3314" w:type="pct"/>
          </w:tcPr>
          <w:p w:rsidR="001952E0" w:rsidRPr="007E24ED" w:rsidRDefault="007E24ED" w:rsidP="001D17A2">
            <w:pPr>
              <w:spacing w:before="160"/>
              <w:rPr>
                <w:rFonts w:asciiTheme="minorHAnsi" w:hAnsiTheme="minorHAnsi"/>
                <w:b/>
                <w:bCs/>
                <w:sz w:val="27"/>
                <w:szCs w:val="40"/>
                <w:rtl/>
                <w:lang w:bidi="ar-SY"/>
              </w:rPr>
            </w:pPr>
            <w:r>
              <w:rPr>
                <w:rFonts w:ascii="Verdana Bold" w:hAnsi="Verdana Bold" w:hint="cs"/>
                <w:b/>
                <w:bCs/>
                <w:sz w:val="27"/>
                <w:szCs w:val="40"/>
                <w:rtl/>
                <w:lang w:bidi="ar-EG"/>
              </w:rPr>
              <w:t xml:space="preserve">جمعية الاتصالات الراديوية </w:t>
            </w:r>
            <w:r>
              <w:rPr>
                <w:rFonts w:asciiTheme="minorHAnsi" w:hAnsiTheme="minorHAnsi"/>
                <w:b/>
                <w:bCs/>
                <w:sz w:val="27"/>
                <w:szCs w:val="40"/>
                <w:lang w:bidi="ar-EG"/>
              </w:rPr>
              <w:t>(RA</w:t>
            </w:r>
            <w:r>
              <w:rPr>
                <w:rFonts w:asciiTheme="minorHAnsi" w:hAnsiTheme="minorHAnsi"/>
                <w:b/>
                <w:bCs/>
                <w:sz w:val="27"/>
                <w:szCs w:val="40"/>
                <w:lang w:bidi="ar-EG"/>
              </w:rPr>
              <w:noBreakHyphen/>
              <w:t>15)</w:t>
            </w:r>
          </w:p>
          <w:p w:rsidR="001952E0" w:rsidRPr="00F9134D" w:rsidRDefault="001952E0" w:rsidP="007E24ED">
            <w:pPr>
              <w:spacing w:before="80"/>
              <w:rPr>
                <w:rFonts w:ascii="Verdana Bold" w:hAnsi="Verdana Bold" w:hint="eastAsia"/>
                <w:b/>
                <w:bCs/>
                <w:szCs w:val="36"/>
                <w:rtl/>
                <w:lang w:bidi="ar-EG"/>
              </w:rPr>
            </w:pPr>
            <w:r w:rsidRPr="00F9134D">
              <w:rPr>
                <w:rFonts w:ascii="Verdana Bold" w:hAnsi="Verdana Bold" w:hint="cs"/>
                <w:b/>
                <w:bCs/>
                <w:szCs w:val="36"/>
                <w:rtl/>
                <w:lang w:bidi="ar-EG"/>
              </w:rPr>
              <w:t xml:space="preserve">جنيف، </w:t>
            </w:r>
            <w:r w:rsidR="007E24ED">
              <w:rPr>
                <w:rFonts w:ascii="Verdana Bold" w:hAnsi="Verdana Bold"/>
                <w:b/>
                <w:bCs/>
                <w:szCs w:val="36"/>
                <w:lang w:bidi="ar-SY"/>
              </w:rPr>
              <w:t>30-26</w:t>
            </w:r>
            <w:r w:rsidRPr="00F9134D">
              <w:rPr>
                <w:rFonts w:ascii="Verdana Bold" w:hAnsi="Verdana Bold" w:hint="cs"/>
                <w:b/>
                <w:bCs/>
                <w:szCs w:val="36"/>
                <w:rtl/>
                <w:lang w:bidi="ar-EG"/>
              </w:rPr>
              <w:t xml:space="preserve"> </w:t>
            </w:r>
            <w:r w:rsidR="007E24ED">
              <w:rPr>
                <w:rFonts w:ascii="Verdana Bold" w:hAnsi="Verdana Bold" w:hint="cs"/>
                <w:b/>
                <w:bCs/>
                <w:szCs w:val="36"/>
                <w:rtl/>
                <w:lang w:bidi="ar-EG"/>
              </w:rPr>
              <w:t xml:space="preserve">أكتوبر </w:t>
            </w:r>
            <w:r w:rsidRPr="00F9134D">
              <w:rPr>
                <w:rFonts w:ascii="Verdana Bold" w:hAnsi="Verdana Bold"/>
                <w:b/>
                <w:bCs/>
                <w:szCs w:val="36"/>
                <w:lang w:bidi="ar-SY"/>
              </w:rPr>
              <w:t>2015</w:t>
            </w:r>
          </w:p>
        </w:tc>
        <w:tc>
          <w:tcPr>
            <w:tcW w:w="1686" w:type="pct"/>
            <w:vAlign w:val="center"/>
          </w:tcPr>
          <w:p w:rsidR="001952E0" w:rsidRPr="001952E0" w:rsidRDefault="001952E0" w:rsidP="001D17A2">
            <w:pPr>
              <w:jc w:val="right"/>
              <w:rPr>
                <w:rtl/>
                <w:lang w:bidi="ar-EG"/>
              </w:rPr>
            </w:pPr>
            <w:bookmarkStart w:id="0" w:name="ditulogo"/>
            <w:bookmarkEnd w:id="0"/>
            <w:r w:rsidRPr="001952E0">
              <w:rPr>
                <w:noProof/>
              </w:rPr>
              <w:drawing>
                <wp:inline distT="0" distB="0" distL="0" distR="0" wp14:anchorId="6018A6DF" wp14:editId="2CC69DDE">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1952E0" w:rsidRPr="001952E0" w:rsidTr="001D17A2">
        <w:trPr>
          <w:cantSplit/>
          <w:trHeight w:val="20"/>
          <w:jc w:val="center"/>
        </w:trPr>
        <w:tc>
          <w:tcPr>
            <w:tcW w:w="3314" w:type="pct"/>
            <w:tcBorders>
              <w:bottom w:val="single" w:sz="12" w:space="0" w:color="auto"/>
            </w:tcBorders>
          </w:tcPr>
          <w:p w:rsidR="001952E0" w:rsidRPr="001952E0" w:rsidRDefault="001952E0" w:rsidP="001D17A2">
            <w:pPr>
              <w:spacing w:before="60" w:after="60" w:line="340" w:lineRule="exact"/>
              <w:rPr>
                <w:rtl/>
                <w:lang w:bidi="ar-EG"/>
              </w:rPr>
            </w:pPr>
            <w:r w:rsidRPr="00F9134D">
              <w:rPr>
                <w:b/>
                <w:bCs/>
                <w:sz w:val="24"/>
                <w:szCs w:val="32"/>
                <w:rtl/>
              </w:rPr>
              <w:t>الاتحـ</w:t>
            </w:r>
            <w:r w:rsidRPr="00F9134D">
              <w:rPr>
                <w:rFonts w:hint="cs"/>
                <w:b/>
                <w:bCs/>
                <w:sz w:val="24"/>
                <w:szCs w:val="32"/>
                <w:rtl/>
              </w:rPr>
              <w:t>ـــ</w:t>
            </w:r>
            <w:r w:rsidRPr="00F9134D">
              <w:rPr>
                <w:b/>
                <w:bCs/>
                <w:sz w:val="24"/>
                <w:szCs w:val="32"/>
                <w:rtl/>
              </w:rPr>
              <w:t>اد</w:t>
            </w:r>
            <w:r w:rsidRPr="00F9134D">
              <w:rPr>
                <w:rFonts w:hint="cs"/>
                <w:b/>
                <w:bCs/>
                <w:sz w:val="24"/>
                <w:szCs w:val="32"/>
                <w:rtl/>
              </w:rPr>
              <w:t xml:space="preserve"> </w:t>
            </w:r>
            <w:r w:rsidRPr="00F9134D">
              <w:rPr>
                <w:b/>
                <w:bCs/>
                <w:sz w:val="24"/>
                <w:szCs w:val="32"/>
                <w:rtl/>
              </w:rPr>
              <w:t>ال</w:t>
            </w:r>
            <w:r w:rsidRPr="00F9134D">
              <w:rPr>
                <w:rFonts w:hint="cs"/>
                <w:b/>
                <w:bCs/>
                <w:sz w:val="24"/>
                <w:szCs w:val="32"/>
                <w:rtl/>
              </w:rPr>
              <w:t>ـ</w:t>
            </w:r>
            <w:r w:rsidRPr="00F9134D">
              <w:rPr>
                <w:b/>
                <w:bCs/>
                <w:sz w:val="24"/>
                <w:szCs w:val="32"/>
                <w:rtl/>
              </w:rPr>
              <w:t>دولـ</w:t>
            </w:r>
            <w:r w:rsidRPr="00F9134D">
              <w:rPr>
                <w:rFonts w:hint="cs"/>
                <w:b/>
                <w:bCs/>
                <w:sz w:val="24"/>
                <w:szCs w:val="32"/>
                <w:rtl/>
              </w:rPr>
              <w:t>ـــ</w:t>
            </w:r>
            <w:r w:rsidRPr="00F9134D">
              <w:rPr>
                <w:b/>
                <w:bCs/>
                <w:sz w:val="24"/>
                <w:szCs w:val="32"/>
                <w:rtl/>
              </w:rPr>
              <w:t>ي للاتص</w:t>
            </w:r>
            <w:r w:rsidRPr="00F9134D">
              <w:rPr>
                <w:rFonts w:hint="cs"/>
                <w:b/>
                <w:bCs/>
                <w:sz w:val="24"/>
                <w:szCs w:val="32"/>
                <w:rtl/>
              </w:rPr>
              <w:t>ـ</w:t>
            </w:r>
            <w:r w:rsidRPr="00F9134D">
              <w:rPr>
                <w:b/>
                <w:bCs/>
                <w:sz w:val="24"/>
                <w:szCs w:val="32"/>
                <w:rtl/>
              </w:rPr>
              <w:t>ـ</w:t>
            </w:r>
            <w:r w:rsidRPr="00F9134D">
              <w:rPr>
                <w:rFonts w:hint="cs"/>
                <w:b/>
                <w:bCs/>
                <w:sz w:val="24"/>
                <w:szCs w:val="32"/>
                <w:rtl/>
              </w:rPr>
              <w:t>ــ</w:t>
            </w:r>
            <w:r w:rsidRPr="00F9134D">
              <w:rPr>
                <w:b/>
                <w:bCs/>
                <w:sz w:val="24"/>
                <w:szCs w:val="32"/>
                <w:rtl/>
              </w:rPr>
              <w:t>الات</w:t>
            </w:r>
          </w:p>
        </w:tc>
        <w:tc>
          <w:tcPr>
            <w:tcW w:w="1686" w:type="pct"/>
            <w:tcBorders>
              <w:bottom w:val="single" w:sz="12" w:space="0" w:color="auto"/>
            </w:tcBorders>
          </w:tcPr>
          <w:p w:rsidR="001952E0" w:rsidRPr="001952E0" w:rsidRDefault="001952E0" w:rsidP="001D17A2">
            <w:pPr>
              <w:rPr>
                <w:lang w:bidi="ar-SY"/>
              </w:rPr>
            </w:pPr>
          </w:p>
        </w:tc>
      </w:tr>
      <w:tr w:rsidR="001952E0" w:rsidRPr="001952E0" w:rsidTr="001D17A2">
        <w:trPr>
          <w:cantSplit/>
          <w:trHeight w:val="20"/>
          <w:jc w:val="center"/>
        </w:trPr>
        <w:tc>
          <w:tcPr>
            <w:tcW w:w="3314" w:type="pct"/>
            <w:tcBorders>
              <w:top w:val="single" w:sz="12" w:space="0" w:color="auto"/>
            </w:tcBorders>
          </w:tcPr>
          <w:p w:rsidR="001952E0" w:rsidRPr="00F9134D" w:rsidRDefault="001952E0" w:rsidP="001D17A2">
            <w:pPr>
              <w:spacing w:before="60" w:after="60" w:line="300" w:lineRule="exact"/>
              <w:rPr>
                <w:rFonts w:ascii="Verdana Bold" w:hAnsi="Verdana Bold" w:hint="eastAsia"/>
                <w:b/>
                <w:bCs/>
                <w:sz w:val="19"/>
                <w:rtl/>
                <w:lang w:bidi="ar-EG"/>
              </w:rPr>
            </w:pPr>
          </w:p>
        </w:tc>
        <w:tc>
          <w:tcPr>
            <w:tcW w:w="1686" w:type="pct"/>
            <w:tcBorders>
              <w:top w:val="single" w:sz="12" w:space="0" w:color="auto"/>
            </w:tcBorders>
          </w:tcPr>
          <w:p w:rsidR="001952E0" w:rsidRPr="00F9134D" w:rsidRDefault="001952E0" w:rsidP="001D17A2">
            <w:pPr>
              <w:spacing w:before="60" w:after="60" w:line="300" w:lineRule="exact"/>
              <w:rPr>
                <w:rFonts w:ascii="Verdana Bold" w:hAnsi="Verdana Bold" w:hint="eastAsia"/>
                <w:b/>
                <w:bCs/>
                <w:sz w:val="19"/>
                <w:lang w:bidi="ar-SY"/>
              </w:rPr>
            </w:pPr>
          </w:p>
        </w:tc>
      </w:tr>
      <w:tr w:rsidR="001952E0" w:rsidRPr="001952E0" w:rsidTr="001D17A2">
        <w:trPr>
          <w:cantSplit/>
          <w:jc w:val="center"/>
        </w:trPr>
        <w:tc>
          <w:tcPr>
            <w:tcW w:w="3314" w:type="pct"/>
          </w:tcPr>
          <w:p w:rsidR="001952E0" w:rsidRPr="001D17A2" w:rsidRDefault="001952E0" w:rsidP="00AF786F">
            <w:pPr>
              <w:pStyle w:val="Firstpageheader"/>
              <w:framePr w:hSpace="0" w:wrap="auto" w:vAnchor="margin" w:xAlign="left" w:yAlign="inline"/>
              <w:spacing w:before="0" w:after="0"/>
              <w:rPr>
                <w:rFonts w:asciiTheme="minorHAnsi" w:hAnsiTheme="minorHAnsi"/>
                <w:lang w:bidi="ar-SY"/>
              </w:rPr>
            </w:pPr>
          </w:p>
        </w:tc>
        <w:tc>
          <w:tcPr>
            <w:tcW w:w="1686" w:type="pct"/>
            <w:vAlign w:val="center"/>
          </w:tcPr>
          <w:p w:rsidR="001952E0" w:rsidRPr="00F9134D" w:rsidRDefault="00165D37" w:rsidP="00AF786F">
            <w:pPr>
              <w:pStyle w:val="Firstpageheader"/>
              <w:framePr w:hSpace="0" w:wrap="auto" w:vAnchor="margin" w:xAlign="left" w:yAlign="inline"/>
              <w:spacing w:before="0" w:after="0"/>
              <w:rPr>
                <w:rFonts w:hint="eastAsia"/>
                <w:rtl/>
              </w:rPr>
            </w:pPr>
            <w:r>
              <w:rPr>
                <w:rFonts w:hint="cs"/>
                <w:rtl/>
              </w:rPr>
              <w:t xml:space="preserve">الملحق </w:t>
            </w:r>
            <w:r w:rsidRPr="00AF786F">
              <w:rPr>
                <w:lang w:bidi="ar-SY"/>
              </w:rPr>
              <w:t>2</w:t>
            </w:r>
            <w:r>
              <w:rPr>
                <w:rFonts w:asciiTheme="minorHAnsi" w:hAnsiTheme="minorHAnsi"/>
              </w:rPr>
              <w:br/>
            </w:r>
            <w:r>
              <w:rPr>
                <w:rFonts w:asciiTheme="minorHAnsi" w:hAnsiTheme="minorHAnsi" w:hint="cs"/>
                <w:rtl/>
              </w:rPr>
              <w:t>ب</w:t>
            </w:r>
            <w:r w:rsidR="001952E0" w:rsidRPr="00F9134D">
              <w:rPr>
                <w:rtl/>
              </w:rPr>
              <w:t>ا</w:t>
            </w:r>
            <w:r w:rsidR="001952E0" w:rsidRPr="00F9134D">
              <w:rPr>
                <w:rFonts w:hint="cs"/>
                <w:rtl/>
              </w:rPr>
              <w:t>ل</w:t>
            </w:r>
            <w:r w:rsidR="001952E0" w:rsidRPr="00F9134D">
              <w:rPr>
                <w:rtl/>
              </w:rPr>
              <w:t>و</w:t>
            </w:r>
            <w:r w:rsidR="001952E0" w:rsidRPr="00F9134D">
              <w:rPr>
                <w:rFonts w:hint="cs"/>
                <w:rtl/>
              </w:rPr>
              <w:t xml:space="preserve">ثيقة </w:t>
            </w:r>
            <w:r w:rsidRPr="00AF786F">
              <w:rPr>
                <w:lang w:bidi="ar-SY"/>
              </w:rPr>
              <w:t>CCV</w:t>
            </w:r>
            <w:r w:rsidR="007E24ED">
              <w:rPr>
                <w:lang w:bidi="ar-SY"/>
              </w:rPr>
              <w:t>/</w:t>
            </w:r>
            <w:r>
              <w:rPr>
                <w:lang w:bidi="ar-SY"/>
              </w:rPr>
              <w:t>1004-</w:t>
            </w:r>
            <w:r w:rsidR="001952E0" w:rsidRPr="00F9134D">
              <w:rPr>
                <w:lang w:bidi="ar-SY"/>
              </w:rPr>
              <w:t>A</w:t>
            </w:r>
          </w:p>
        </w:tc>
      </w:tr>
      <w:tr w:rsidR="001952E0" w:rsidRPr="001952E0" w:rsidTr="001D17A2">
        <w:trPr>
          <w:cantSplit/>
          <w:jc w:val="center"/>
        </w:trPr>
        <w:tc>
          <w:tcPr>
            <w:tcW w:w="3314" w:type="pct"/>
          </w:tcPr>
          <w:p w:rsidR="001952E0" w:rsidRPr="00F9134D" w:rsidRDefault="001952E0" w:rsidP="00AF786F">
            <w:pPr>
              <w:pStyle w:val="Firstpageheader"/>
              <w:framePr w:hSpace="0" w:wrap="auto" w:vAnchor="margin" w:xAlign="left" w:yAlign="inline"/>
              <w:spacing w:before="0" w:after="0"/>
              <w:rPr>
                <w:rFonts w:hint="eastAsia"/>
                <w:rtl/>
              </w:rPr>
            </w:pPr>
          </w:p>
        </w:tc>
        <w:tc>
          <w:tcPr>
            <w:tcW w:w="1686" w:type="pct"/>
            <w:vAlign w:val="center"/>
          </w:tcPr>
          <w:p w:rsidR="001952E0" w:rsidRPr="00F9134D" w:rsidRDefault="00165D37" w:rsidP="00AF786F">
            <w:pPr>
              <w:pStyle w:val="Firstpageheader"/>
              <w:framePr w:hSpace="0" w:wrap="auto" w:vAnchor="margin" w:xAlign="left" w:yAlign="inline"/>
              <w:spacing w:before="0" w:after="0"/>
              <w:rPr>
                <w:rFonts w:hint="eastAsia"/>
                <w:rtl/>
              </w:rPr>
            </w:pPr>
            <w:r>
              <w:rPr>
                <w:lang w:bidi="ar-SY"/>
              </w:rPr>
              <w:t>27</w:t>
            </w:r>
            <w:r w:rsidR="001952E0" w:rsidRPr="00F9134D">
              <w:rPr>
                <w:rFonts w:hint="cs"/>
                <w:rtl/>
              </w:rPr>
              <w:t xml:space="preserve"> </w:t>
            </w:r>
            <w:r>
              <w:rPr>
                <w:rFonts w:hint="cs"/>
                <w:rtl/>
              </w:rPr>
              <w:t>أغسطس</w:t>
            </w:r>
            <w:r w:rsidR="001952E0" w:rsidRPr="00F9134D">
              <w:rPr>
                <w:rFonts w:hint="cs"/>
                <w:rtl/>
              </w:rPr>
              <w:t xml:space="preserve"> </w:t>
            </w:r>
            <w:r w:rsidR="001952E0" w:rsidRPr="00F9134D">
              <w:rPr>
                <w:lang w:bidi="ar-SY"/>
              </w:rPr>
              <w:t>2015</w:t>
            </w:r>
          </w:p>
        </w:tc>
      </w:tr>
      <w:tr w:rsidR="001952E0" w:rsidRPr="001952E0" w:rsidTr="001D17A2">
        <w:trPr>
          <w:cantSplit/>
          <w:jc w:val="center"/>
        </w:trPr>
        <w:tc>
          <w:tcPr>
            <w:tcW w:w="3314" w:type="pct"/>
          </w:tcPr>
          <w:p w:rsidR="001952E0" w:rsidRPr="00F9134D" w:rsidRDefault="001952E0" w:rsidP="00C51DAD">
            <w:pPr>
              <w:pStyle w:val="Firstpageheader"/>
              <w:framePr w:hSpace="0" w:wrap="auto" w:vAnchor="margin" w:xAlign="left" w:yAlign="inline"/>
              <w:rPr>
                <w:rFonts w:hint="eastAsia"/>
                <w:rtl/>
              </w:rPr>
            </w:pPr>
          </w:p>
        </w:tc>
        <w:tc>
          <w:tcPr>
            <w:tcW w:w="1686" w:type="pct"/>
            <w:vAlign w:val="center"/>
          </w:tcPr>
          <w:p w:rsidR="001952E0" w:rsidRPr="00F9134D" w:rsidRDefault="001952E0" w:rsidP="007E24ED">
            <w:pPr>
              <w:pStyle w:val="Firstpageheader"/>
              <w:framePr w:hSpace="0" w:wrap="auto" w:vAnchor="margin" w:xAlign="left" w:yAlign="inline"/>
              <w:rPr>
                <w:rFonts w:hint="eastAsia"/>
                <w:lang w:bidi="ar-SY"/>
              </w:rPr>
            </w:pPr>
          </w:p>
        </w:tc>
      </w:tr>
      <w:tr w:rsidR="001952E0" w:rsidRPr="001952E0" w:rsidTr="001D17A2">
        <w:trPr>
          <w:cantSplit/>
          <w:jc w:val="center"/>
        </w:trPr>
        <w:tc>
          <w:tcPr>
            <w:tcW w:w="5000" w:type="pct"/>
            <w:gridSpan w:val="2"/>
          </w:tcPr>
          <w:p w:rsidR="001952E0" w:rsidRPr="001952E0" w:rsidRDefault="00165D37" w:rsidP="000F1C2E">
            <w:pPr>
              <w:pStyle w:val="Source"/>
              <w:spacing w:after="0"/>
              <w:rPr>
                <w:rtl/>
                <w:lang w:bidi="ar-SY"/>
              </w:rPr>
            </w:pPr>
            <w:r w:rsidRPr="00165D37">
              <w:rPr>
                <w:rFonts w:hint="cs"/>
                <w:rtl/>
              </w:rPr>
              <w:t>لجنة التنسيق المعنية بالمفردات</w:t>
            </w:r>
          </w:p>
        </w:tc>
      </w:tr>
      <w:tr w:rsidR="001952E0" w:rsidRPr="001952E0" w:rsidTr="001D17A2">
        <w:trPr>
          <w:cantSplit/>
          <w:jc w:val="center"/>
        </w:trPr>
        <w:tc>
          <w:tcPr>
            <w:tcW w:w="5000" w:type="pct"/>
            <w:gridSpan w:val="2"/>
          </w:tcPr>
          <w:p w:rsidR="001952E0" w:rsidRPr="001952E0" w:rsidRDefault="00165D37" w:rsidP="008B45B5">
            <w:pPr>
              <w:pStyle w:val="ResolutionNo"/>
              <w:spacing w:before="480" w:after="0"/>
              <w:rPr>
                <w:rtl/>
                <w:lang w:bidi="ar-EG"/>
              </w:rPr>
            </w:pPr>
            <w:r w:rsidRPr="00165D37">
              <w:rPr>
                <w:rFonts w:hint="cs"/>
                <w:rtl/>
              </w:rPr>
              <w:t xml:space="preserve">مشروع مراجعة القرار </w:t>
            </w:r>
            <w:r w:rsidRPr="00165D37">
              <w:rPr>
                <w:lang w:bidi="ar-SY"/>
              </w:rPr>
              <w:t>ITU</w:t>
            </w:r>
            <w:r w:rsidRPr="00165D37">
              <w:rPr>
                <w:lang w:bidi="ar-SY"/>
              </w:rPr>
              <w:noBreakHyphen/>
              <w:t>R 35-3</w:t>
            </w:r>
          </w:p>
        </w:tc>
      </w:tr>
      <w:tr w:rsidR="001952E0" w:rsidRPr="001952E0" w:rsidTr="001D17A2">
        <w:trPr>
          <w:cantSplit/>
          <w:jc w:val="center"/>
        </w:trPr>
        <w:tc>
          <w:tcPr>
            <w:tcW w:w="5000" w:type="pct"/>
            <w:gridSpan w:val="2"/>
          </w:tcPr>
          <w:p w:rsidR="001952E0" w:rsidRPr="00952D2C" w:rsidRDefault="00165D37" w:rsidP="000F1C2E">
            <w:pPr>
              <w:pStyle w:val="Resolutiontitle"/>
              <w:spacing w:before="240" w:after="0"/>
            </w:pPr>
            <w:bookmarkStart w:id="1" w:name="_Toc172520897"/>
            <w:bookmarkStart w:id="2" w:name="_Toc180535871"/>
            <w:bookmarkStart w:id="3" w:name="_Toc321147766"/>
            <w:r w:rsidRPr="00165D37">
              <w:rPr>
                <w:rFonts w:hint="cs"/>
                <w:rtl/>
              </w:rPr>
              <w:t>تنظيم أعمال إعداد المفردات التي تشمل المصطلحات والتعاريف</w:t>
            </w:r>
            <w:bookmarkEnd w:id="1"/>
            <w:bookmarkEnd w:id="2"/>
            <w:bookmarkEnd w:id="3"/>
          </w:p>
        </w:tc>
      </w:tr>
      <w:tr w:rsidR="00952D2C" w:rsidRPr="001952E0" w:rsidTr="001D17A2">
        <w:trPr>
          <w:cantSplit/>
          <w:jc w:val="center"/>
        </w:trPr>
        <w:tc>
          <w:tcPr>
            <w:tcW w:w="5000" w:type="pct"/>
            <w:gridSpan w:val="2"/>
          </w:tcPr>
          <w:p w:rsidR="00952D2C" w:rsidRDefault="00952D2C" w:rsidP="00B7169F">
            <w:pPr>
              <w:pStyle w:val="Title3"/>
              <w:spacing w:before="240" w:after="0"/>
              <w:rPr>
                <w:rFonts w:hint="cs"/>
                <w:lang w:bidi="ar-EG"/>
              </w:rPr>
            </w:pPr>
          </w:p>
        </w:tc>
      </w:tr>
    </w:tbl>
    <w:p w:rsidR="00706D7A" w:rsidRDefault="00165D37" w:rsidP="000F1C2E">
      <w:pPr>
        <w:pStyle w:val="Resdate"/>
        <w:rPr>
          <w:rtl/>
        </w:rPr>
      </w:pPr>
      <w:r w:rsidRPr="00165D37">
        <w:t>(2012-2007-2000-1993-1990)</w:t>
      </w:r>
    </w:p>
    <w:p w:rsidR="00165D37" w:rsidRPr="00165D37" w:rsidRDefault="00165D37" w:rsidP="00AF786F">
      <w:pPr>
        <w:pStyle w:val="Normalaftertitle"/>
        <w:spacing w:before="240"/>
        <w:rPr>
          <w:rtl/>
          <w:lang w:bidi="ar-EG"/>
        </w:rPr>
      </w:pPr>
      <w:r w:rsidRPr="00165D37">
        <w:rPr>
          <w:rFonts w:hint="cs"/>
          <w:rtl/>
        </w:rPr>
        <w:t>إن جمعية الاتصالات الراديوية للاتحاد الدولي للاتصالات،</w:t>
      </w:r>
    </w:p>
    <w:p w:rsidR="00165D37" w:rsidRPr="00165D37" w:rsidRDefault="00165D37" w:rsidP="00165D37">
      <w:pPr>
        <w:pStyle w:val="Call"/>
        <w:rPr>
          <w:rtl/>
        </w:rPr>
      </w:pPr>
      <w:r w:rsidRPr="00165D37">
        <w:rPr>
          <w:rFonts w:hint="cs"/>
          <w:rtl/>
        </w:rPr>
        <w:t>إذ تشير إلى</w:t>
      </w:r>
    </w:p>
    <w:p w:rsidR="00165D37" w:rsidRPr="00165D37" w:rsidRDefault="00165D37" w:rsidP="00165D37">
      <w:pPr>
        <w:rPr>
          <w:rtl/>
          <w:lang w:bidi="ar-EG"/>
        </w:rPr>
      </w:pPr>
      <w:r w:rsidRPr="00165D37">
        <w:rPr>
          <w:rFonts w:hint="cs"/>
          <w:i/>
          <w:iCs/>
          <w:rtl/>
          <w:lang w:bidi="ar-EG"/>
        </w:rPr>
        <w:t xml:space="preserve"> أ )</w:t>
      </w:r>
      <w:r w:rsidRPr="00165D37">
        <w:rPr>
          <w:rtl/>
          <w:lang w:bidi="ar-EG"/>
        </w:rPr>
        <w:tab/>
      </w:r>
      <w:r w:rsidRPr="00165D37">
        <w:rPr>
          <w:rFonts w:hint="cs"/>
          <w:rtl/>
          <w:lang w:bidi="ar-EG"/>
        </w:rPr>
        <w:t xml:space="preserve">أن مؤتمر المندوبين المفوضين اعتمد القرار </w:t>
      </w:r>
      <w:r w:rsidRPr="00165D37">
        <w:t>154</w:t>
      </w:r>
      <w:r w:rsidRPr="00165D37">
        <w:rPr>
          <w:rFonts w:hint="cs"/>
          <w:rtl/>
          <w:lang w:bidi="ar-EG"/>
        </w:rPr>
        <w:t xml:space="preserve"> (المراج</w:t>
      </w:r>
      <w:r w:rsidR="001560C0">
        <w:rPr>
          <w:rFonts w:hint="cs"/>
          <w:rtl/>
          <w:lang w:bidi="ar-EG"/>
        </w:rPr>
        <w:t>َ</w:t>
      </w:r>
      <w:r w:rsidRPr="00165D37">
        <w:rPr>
          <w:rFonts w:hint="cs"/>
          <w:rtl/>
          <w:lang w:bidi="ar-EG"/>
        </w:rPr>
        <w:t xml:space="preserve">ع في </w:t>
      </w:r>
      <w:del w:id="4" w:author="Al-Talouzi, Lamis" w:date="2015-09-07T15:36:00Z">
        <w:r w:rsidRPr="00165D37" w:rsidDel="00114C9F">
          <w:rPr>
            <w:rFonts w:hint="cs"/>
            <w:rtl/>
            <w:lang w:bidi="ar-EG"/>
          </w:rPr>
          <w:delText>غوادالاخارا</w:delText>
        </w:r>
      </w:del>
      <w:ins w:id="5" w:author="Al-Talouzi, Lamis" w:date="2015-09-07T15:36:00Z">
        <w:r w:rsidRPr="00165D37">
          <w:rPr>
            <w:rFonts w:hint="cs"/>
            <w:rtl/>
            <w:lang w:bidi="ar-EG"/>
          </w:rPr>
          <w:t>بوسان</w:t>
        </w:r>
      </w:ins>
      <w:r w:rsidRPr="00165D37">
        <w:rPr>
          <w:rFonts w:hint="cs"/>
          <w:rtl/>
          <w:lang w:bidi="ar-EG"/>
        </w:rPr>
        <w:t xml:space="preserve">، </w:t>
      </w:r>
      <w:del w:id="6" w:author="Al-Talouzi, Lamis" w:date="2015-09-07T15:36:00Z">
        <w:r w:rsidRPr="00165D37" w:rsidDel="00114C9F">
          <w:delText>2010</w:delText>
        </w:r>
      </w:del>
      <w:ins w:id="7" w:author="Al-Talouzi, Lamis" w:date="2015-09-07T15:36:00Z">
        <w:r w:rsidRPr="00165D37">
          <w:t>2014</w:t>
        </w:r>
      </w:ins>
      <w:r w:rsidRPr="00165D37">
        <w:rPr>
          <w:rFonts w:hint="cs"/>
          <w:rtl/>
          <w:lang w:bidi="ar-EG"/>
        </w:rPr>
        <w:t>) بشأن "استعمال اللغات الرسمية الست في الاتحاد على قدم المساواة" الذي كلف المجلس والأمانة العامة باتخاذ تدابير لمعاملة اللغات الست على قدم المساواة؛</w:t>
      </w:r>
    </w:p>
    <w:p w:rsidR="00165D37" w:rsidRPr="00165D37" w:rsidRDefault="00165D37" w:rsidP="00165D37">
      <w:pPr>
        <w:rPr>
          <w:rtl/>
          <w:lang w:bidi="ar-EG"/>
        </w:rPr>
      </w:pPr>
      <w:r w:rsidRPr="00165D37">
        <w:rPr>
          <w:rFonts w:hint="cs"/>
          <w:i/>
          <w:iCs/>
          <w:rtl/>
          <w:lang w:bidi="ar-EG"/>
        </w:rPr>
        <w:t>ب)</w:t>
      </w:r>
      <w:r w:rsidRPr="00165D37">
        <w:rPr>
          <w:rtl/>
          <w:lang w:bidi="ar-EG"/>
        </w:rPr>
        <w:tab/>
      </w:r>
      <w:r w:rsidRPr="00165D37">
        <w:rPr>
          <w:rFonts w:hint="cs"/>
          <w:rtl/>
          <w:lang w:bidi="ar-EG"/>
        </w:rPr>
        <w:t>أن مجلس الاتحاد اتخذ قرارات لتحقيق مركزية وظائف التحرير للغات في الأمانة العامة (دائرة المؤتمرات والمنشورات) تدعو القطاعات إلى توفير النصوص النهائية باللغة الإنكليزية فقط (بما في ذلك المصطلحات والتعاريف)،</w:t>
      </w:r>
    </w:p>
    <w:p w:rsidR="00165D37" w:rsidRPr="00165D37" w:rsidRDefault="00165D37" w:rsidP="00165D37">
      <w:pPr>
        <w:pStyle w:val="Call"/>
        <w:rPr>
          <w:rtl/>
        </w:rPr>
      </w:pPr>
      <w:r w:rsidRPr="00165D37">
        <w:rPr>
          <w:rFonts w:hint="cs"/>
          <w:rtl/>
          <w:lang w:bidi="ar-EG"/>
        </w:rPr>
        <w:t>و</w:t>
      </w:r>
      <w:r w:rsidRPr="00165D37">
        <w:rPr>
          <w:rFonts w:hint="cs"/>
          <w:rtl/>
        </w:rPr>
        <w:t>إذ تضع في اعتبارها</w:t>
      </w:r>
      <w:bookmarkStart w:id="8" w:name="_GoBack"/>
      <w:bookmarkEnd w:id="8"/>
    </w:p>
    <w:p w:rsidR="00165D37" w:rsidRPr="00165D37" w:rsidRDefault="00165D37" w:rsidP="001560C0">
      <w:pPr>
        <w:rPr>
          <w:rtl/>
        </w:rPr>
      </w:pPr>
      <w:r w:rsidRPr="00165D37">
        <w:rPr>
          <w:rFonts w:hint="cs"/>
          <w:i/>
          <w:iCs/>
          <w:rtl/>
        </w:rPr>
        <w:t xml:space="preserve"> أ )</w:t>
      </w:r>
      <w:r w:rsidRPr="00165D37">
        <w:rPr>
          <w:rFonts w:hint="cs"/>
          <w:rtl/>
        </w:rPr>
        <w:tab/>
        <w:t>أن من المهم لعمل الاتحاد، لا</w:t>
      </w:r>
      <w:r w:rsidR="001560C0">
        <w:rPr>
          <w:rFonts w:hint="eastAsia"/>
          <w:rtl/>
        </w:rPr>
        <w:t> </w:t>
      </w:r>
      <w:r w:rsidRPr="00165D37">
        <w:rPr>
          <w:rFonts w:hint="cs"/>
          <w:rtl/>
        </w:rPr>
        <w:t>سيما عمل قطاع الاتصالات الراديوية</w:t>
      </w:r>
      <w:ins w:id="9" w:author="Al-Talouzi, Lamis" w:date="2015-09-07T15:37:00Z">
        <w:r w:rsidRPr="00165D37">
          <w:rPr>
            <w:rFonts w:hint="cs"/>
            <w:rtl/>
          </w:rPr>
          <w:t xml:space="preserve"> </w:t>
        </w:r>
        <w:r w:rsidRPr="00165D37">
          <w:t>(ITU-R)</w:t>
        </w:r>
      </w:ins>
      <w:r w:rsidRPr="00165D37">
        <w:rPr>
          <w:rFonts w:hint="cs"/>
          <w:rtl/>
        </w:rPr>
        <w:t>، التعاون قدر الإمكان مع المنظمات الأخرى ذات الصلة التي تتناول المصطلحات والتعاريف؛</w:t>
      </w:r>
    </w:p>
    <w:p w:rsidR="00165D37" w:rsidRPr="00165D37" w:rsidRDefault="00165D37" w:rsidP="00B7169F">
      <w:pPr>
        <w:rPr>
          <w:rtl/>
        </w:rPr>
      </w:pPr>
      <w:r w:rsidRPr="00165D37">
        <w:rPr>
          <w:rFonts w:hint="cs"/>
          <w:i/>
          <w:iCs/>
          <w:rtl/>
        </w:rPr>
        <w:t>ب)</w:t>
      </w:r>
      <w:r w:rsidRPr="00165D37">
        <w:rPr>
          <w:rFonts w:hint="cs"/>
          <w:rtl/>
        </w:rPr>
        <w:tab/>
        <w:t xml:space="preserve">أهمية تجنب سوء الفهم داخل الاتحاد وخصوصاً مع </w:t>
      </w:r>
      <w:r w:rsidRPr="00B12402">
        <w:rPr>
          <w:rFonts w:hint="cs"/>
          <w:rtl/>
        </w:rPr>
        <w:t>منظمة التقييس الدولية</w:t>
      </w:r>
      <w:r w:rsidRPr="00165D37">
        <w:rPr>
          <w:rFonts w:hint="cs"/>
          <w:rtl/>
        </w:rPr>
        <w:t xml:space="preserve"> واللجنة الكهرتقنية الدولية، فيما</w:t>
      </w:r>
      <w:r w:rsidR="00B7169F">
        <w:rPr>
          <w:rFonts w:hint="eastAsia"/>
          <w:rtl/>
        </w:rPr>
        <w:t> </w:t>
      </w:r>
      <w:r w:rsidRPr="00165D37">
        <w:rPr>
          <w:rFonts w:hint="cs"/>
          <w:rtl/>
        </w:rPr>
        <w:t>يتعلق باستخدام المصطلحات والتعاريف المشتركة،</w:t>
      </w:r>
    </w:p>
    <w:p w:rsidR="00165D37" w:rsidRPr="00165D37" w:rsidRDefault="00165D37" w:rsidP="00165D37">
      <w:pPr>
        <w:pStyle w:val="Call"/>
        <w:rPr>
          <w:rtl/>
        </w:rPr>
      </w:pPr>
      <w:r w:rsidRPr="00165D37">
        <w:rPr>
          <w:rFonts w:hint="cs"/>
          <w:rtl/>
        </w:rPr>
        <w:t>تقـرر</w:t>
      </w:r>
    </w:p>
    <w:p w:rsidR="00165D37" w:rsidRPr="00165D37" w:rsidRDefault="00165D37" w:rsidP="00E830CB">
      <w:pPr>
        <w:rPr>
          <w:rtl/>
        </w:rPr>
      </w:pPr>
      <w:r w:rsidRPr="00165D37">
        <w:t>1</w:t>
      </w:r>
      <w:r w:rsidRPr="00165D37">
        <w:rPr>
          <w:rFonts w:hint="cs"/>
          <w:rtl/>
        </w:rPr>
        <w:tab/>
        <w:t>أنه ينبغي للجان دراسات الاتصالات الراديوية أن تواصل، في حدود اختصاصاتها، ما تقوم به من عمل بشأن المصطلحات التقنية والتشغيلية وتعاريفها بالإنكليزية فقط التي قد تكون مطلوبة أيضاً من أجل الأغراض التنظيمية، وأن تواصل العمل أيضاً بشأن المصطلحات المتخصصة بالإنكليزية فقط التي قد تكون في حاجة إليها أثناء عملها؛</w:t>
      </w:r>
    </w:p>
    <w:p w:rsidR="00165D37" w:rsidRPr="00165D37" w:rsidRDefault="00165D37" w:rsidP="00165D37">
      <w:pPr>
        <w:rPr>
          <w:rtl/>
        </w:rPr>
      </w:pPr>
      <w:r w:rsidRPr="00165D37">
        <w:lastRenderedPageBreak/>
        <w:t>2</w:t>
      </w:r>
      <w:r w:rsidRPr="00165D37">
        <w:rPr>
          <w:rFonts w:hint="cs"/>
          <w:rtl/>
        </w:rPr>
        <w:tab/>
        <w:t xml:space="preserve">أنه ينبغي لكل لجنة من لجان دراسات الاتصالات الراديوية أن تتحمل مسؤولية اقتراح مصطلحات في مجال اهتمامها المحدد بمساعدة من لجنة التنسيق المعنية بالمفردات إذا دعت الحاجة (انظر القرار </w:t>
      </w:r>
      <w:r w:rsidRPr="00165D37">
        <w:t>ITU-R 36</w:t>
      </w:r>
      <w:r w:rsidRPr="00165D37">
        <w:rPr>
          <w:rFonts w:hint="cs"/>
          <w:rtl/>
        </w:rPr>
        <w:t>)؛</w:t>
      </w:r>
    </w:p>
    <w:p w:rsidR="00165D37" w:rsidRPr="00165D37" w:rsidRDefault="00165D37" w:rsidP="00165D37">
      <w:pPr>
        <w:rPr>
          <w:rtl/>
        </w:rPr>
      </w:pPr>
      <w:r w:rsidRPr="00165D37">
        <w:t>3</w:t>
      </w:r>
      <w:r w:rsidRPr="00165D37">
        <w:rPr>
          <w:rFonts w:hint="cs"/>
          <w:rtl/>
        </w:rPr>
        <w:tab/>
        <w:t>أن كل لجنة من لجان دراسات الاتصالات الراديوية ينبغي أن تعيِّن مقرراً دائماً للمفردات لتنسيق جهودها بشأن المصطلحات والتعاريف والمواضيع ذات الصلة وللعمل كمسؤول اتصال للجنة الدراسات في هذا المجال؛</w:t>
      </w:r>
    </w:p>
    <w:p w:rsidR="00165D37" w:rsidRPr="00165D37" w:rsidRDefault="00165D37" w:rsidP="00165D37">
      <w:pPr>
        <w:rPr>
          <w:rtl/>
        </w:rPr>
      </w:pPr>
      <w:r w:rsidRPr="00165D37">
        <w:t>4</w:t>
      </w:r>
      <w:r w:rsidRPr="00165D37">
        <w:rPr>
          <w:rFonts w:hint="cs"/>
          <w:rtl/>
        </w:rPr>
        <w:tab/>
        <w:t xml:space="preserve">أن تكون مسؤوليات مقرر المفردات وفقاً لما هو وارد في الملحق </w:t>
      </w:r>
      <w:r w:rsidRPr="00165D37">
        <w:t>1</w:t>
      </w:r>
      <w:r w:rsidRPr="00165D37">
        <w:rPr>
          <w:rFonts w:hint="cs"/>
          <w:rtl/>
        </w:rPr>
        <w:t>؛</w:t>
      </w:r>
    </w:p>
    <w:p w:rsidR="00165D37" w:rsidRPr="00165D37" w:rsidRDefault="00165D37" w:rsidP="00165D37">
      <w:pPr>
        <w:rPr>
          <w:rtl/>
        </w:rPr>
      </w:pPr>
      <w:r w:rsidRPr="00165D37">
        <w:t>5</w:t>
      </w:r>
      <w:r w:rsidRPr="00165D37">
        <w:rPr>
          <w:rFonts w:hint="cs"/>
          <w:rtl/>
        </w:rPr>
        <w:tab/>
        <w:t>أنه ينبغي لكل لجنة من لجان دراسات الاتصالات الراديوية أن تنظر في المصطلحات المدرجة في نصوصها، وأن تقترح تعاريف لها عند الضرورة، أو أن تشرح على الأقل المفاهيم الجديدة أو توضح النص المستخدم في التعبير عن المفاهيم القائمة؛</w:t>
      </w:r>
    </w:p>
    <w:p w:rsidR="00165D37" w:rsidRPr="00165D37" w:rsidRDefault="00165D37" w:rsidP="00165D37">
      <w:pPr>
        <w:rPr>
          <w:rtl/>
        </w:rPr>
      </w:pPr>
      <w:r w:rsidRPr="00165D37">
        <w:t>6</w:t>
      </w:r>
      <w:r w:rsidRPr="00165D37">
        <w:rPr>
          <w:rFonts w:hint="cs"/>
          <w:rtl/>
        </w:rPr>
        <w:tab/>
        <w:t>أنه ينبغي، حيثما تقوم أكثر من لجنة</w:t>
      </w:r>
      <w:r w:rsidRPr="00165D37">
        <w:rPr>
          <w:rFonts w:hint="cs"/>
          <w:rtl/>
          <w:lang w:bidi="ar-EG"/>
        </w:rPr>
        <w:t xml:space="preserve"> من لجان</w:t>
      </w:r>
      <w:r w:rsidRPr="00165D37">
        <w:rPr>
          <w:rFonts w:hint="cs"/>
          <w:rtl/>
        </w:rPr>
        <w:t xml:space="preserve"> دراسات الاتصالات الراديوية بتعريف نفس المصطلح و/أو المفهوم، بذل الجهود لاختيار مصطلح واحد وتعريف واحد يكونان مقبولين لجميع لجان دراسات الاتصالات الراديوية المعنية؛</w:t>
      </w:r>
    </w:p>
    <w:p w:rsidR="00165D37" w:rsidRPr="00165D37" w:rsidRDefault="00165D37" w:rsidP="00165D37">
      <w:pPr>
        <w:rPr>
          <w:rtl/>
        </w:rPr>
      </w:pPr>
      <w:r w:rsidRPr="00165D37">
        <w:t>7</w:t>
      </w:r>
      <w:r w:rsidRPr="00165D37">
        <w:rPr>
          <w:rFonts w:hint="cs"/>
          <w:rtl/>
        </w:rPr>
        <w:tab/>
        <w:t>أنه يجب على لجنة دراسات الاتصالات الراديوية، عند اختيار المصطلحات وإعداد التعاريف، أن تأخذ في حسبانها الاستخدام الراسخ للمصطلحات والتعاريف القائمة في الاتحاد، علاوة على تلك الموجودة في المفردات الكهرتقنية الدولية</w:t>
      </w:r>
      <w:r w:rsidRPr="00165D37">
        <w:rPr>
          <w:rFonts w:hint="eastAsia"/>
          <w:rtl/>
        </w:rPr>
        <w:t> </w:t>
      </w:r>
      <w:r w:rsidRPr="00165D37">
        <w:t>(IEV)</w:t>
      </w:r>
      <w:r w:rsidRPr="00165D37">
        <w:rPr>
          <w:rFonts w:hint="cs"/>
          <w:rtl/>
        </w:rPr>
        <w:t>؛</w:t>
      </w:r>
    </w:p>
    <w:p w:rsidR="00165D37" w:rsidRPr="00165D37" w:rsidRDefault="00165D37" w:rsidP="00C32754">
      <w:pPr>
        <w:rPr>
          <w:rtl/>
        </w:rPr>
      </w:pPr>
      <w:r w:rsidRPr="00165D37">
        <w:t>8</w:t>
      </w:r>
      <w:r w:rsidRPr="00165D37">
        <w:rPr>
          <w:rFonts w:hint="cs"/>
          <w:rtl/>
        </w:rPr>
        <w:tab/>
        <w:t xml:space="preserve">أنه ينبغي لمكتب الاتصالات الراديوية أن يجمع كل المصطلحات والتعاريف الجديدة التي تقترحها لجان دراسات الاتصالات الراديوية، وأن يقدمها إلى لجنة التنسيق المعنية بالمفردات (انظر القرار </w:t>
      </w:r>
      <w:r w:rsidRPr="00165D37">
        <w:t>ITU-R 36</w:t>
      </w:r>
      <w:r w:rsidRPr="00165D37">
        <w:rPr>
          <w:rFonts w:hint="cs"/>
          <w:rtl/>
          <w:lang w:bidi="ar-EG"/>
        </w:rPr>
        <w:t xml:space="preserve">) </w:t>
      </w:r>
      <w:r w:rsidRPr="00165D37">
        <w:rPr>
          <w:rFonts w:hint="cs"/>
          <w:rtl/>
        </w:rPr>
        <w:t>التي تعمل بمثابة وسيط مع اللجنة الكهرتقنية</w:t>
      </w:r>
      <w:r w:rsidR="00C32754">
        <w:rPr>
          <w:rFonts w:hint="eastAsia"/>
          <w:rtl/>
        </w:rPr>
        <w:t> </w:t>
      </w:r>
      <w:r w:rsidRPr="00165D37">
        <w:rPr>
          <w:rFonts w:hint="cs"/>
          <w:rtl/>
        </w:rPr>
        <w:t>الدولية؛</w:t>
      </w:r>
    </w:p>
    <w:p w:rsidR="00165D37" w:rsidRPr="00165D37" w:rsidRDefault="00165D37" w:rsidP="001560C0">
      <w:pPr>
        <w:rPr>
          <w:rtl/>
        </w:rPr>
      </w:pPr>
      <w:r w:rsidRPr="00165D37">
        <w:t>9</w:t>
      </w:r>
      <w:r w:rsidRPr="00165D37">
        <w:rPr>
          <w:rFonts w:hint="cs"/>
          <w:rtl/>
        </w:rPr>
        <w:tab/>
        <w:t>أن تقوم لجنة التنسيق المعنية بالمفردات، بالتعاون الوثيق مع الأمانة العامة للاتحاد (دائرة المؤتمرات والمنشورات) (انظر القرار</w:t>
      </w:r>
      <w:r w:rsidR="001560C0">
        <w:rPr>
          <w:rFonts w:hint="eastAsia"/>
          <w:rtl/>
        </w:rPr>
        <w:t> </w:t>
      </w:r>
      <w:r w:rsidRPr="00165D37">
        <w:t>ITU-R 36</w:t>
      </w:r>
      <w:r w:rsidRPr="00165D37">
        <w:rPr>
          <w:rFonts w:hint="cs"/>
          <w:rtl/>
          <w:lang w:bidi="ar-EG"/>
        </w:rPr>
        <w:t>)</w:t>
      </w:r>
      <w:r w:rsidRPr="00165D37">
        <w:rPr>
          <w:rFonts w:hint="cs"/>
          <w:rtl/>
          <w:lang w:bidi="ar-SY"/>
        </w:rPr>
        <w:t>،</w:t>
      </w:r>
      <w:r w:rsidRPr="00165D37">
        <w:rPr>
          <w:rFonts w:hint="cs"/>
          <w:rtl/>
          <w:lang w:bidi="ar-EG"/>
        </w:rPr>
        <w:t xml:space="preserve"> </w:t>
      </w:r>
      <w:r w:rsidRPr="00165D37">
        <w:rPr>
          <w:rFonts w:hint="cs"/>
          <w:rtl/>
        </w:rPr>
        <w:t>بالتواصل مع كل من مقرري المفردات، والتشجيع، عند الضرورة، على عقد اجتماعات للخبراء كلما حدث تضارب بين المصطلحات والتعاريف في قطاع الاتصالات الراديوية وقطاع تقييس الاتصالات واللجنة الكهرتقنية الدولية؛ وينبغي أن تسعى جهود الوساطة هذه إلى التوصل إلى اتفاق بقدر ما هو ممكن، وأن تشير على النحو الواجب إلى أوجه التضارب المتبقية؛</w:t>
      </w:r>
    </w:p>
    <w:p w:rsidR="00165D37" w:rsidRPr="00165D37" w:rsidRDefault="00165D37" w:rsidP="00165D37">
      <w:pPr>
        <w:rPr>
          <w:rtl/>
        </w:rPr>
      </w:pPr>
      <w:r w:rsidRPr="00165D37">
        <w:t>10</w:t>
      </w:r>
      <w:r w:rsidRPr="00165D37">
        <w:rPr>
          <w:rFonts w:hint="cs"/>
          <w:rtl/>
        </w:rPr>
        <w:tab/>
        <w:t xml:space="preserve">أنه يجوز للجان دراسات الاتصالات الراديوية والإدارات والمشاركين الآخرين في عمل قطاع الاتصالات الراديوية أن يقدموا مساهمات تتناول المفردات والمواضيع المتصلة بها إلى لجنة التنسيق المعنية بالمفردات (انظر القرار </w:t>
      </w:r>
      <w:r w:rsidRPr="00165D37">
        <w:t>ITU-R 36</w:t>
      </w:r>
      <w:r w:rsidRPr="00165D37">
        <w:rPr>
          <w:rFonts w:hint="cs"/>
          <w:rtl/>
        </w:rPr>
        <w:t>)؛</w:t>
      </w:r>
    </w:p>
    <w:p w:rsidR="00165D37" w:rsidRDefault="00165D37" w:rsidP="00165D37">
      <w:pPr>
        <w:rPr>
          <w:rtl/>
        </w:rPr>
      </w:pPr>
      <w:r w:rsidRPr="00165D37">
        <w:t>11</w:t>
      </w:r>
      <w:r w:rsidRPr="00165D37">
        <w:rPr>
          <w:rFonts w:hint="cs"/>
          <w:rtl/>
        </w:rPr>
        <w:tab/>
        <w:t>أنه ينبغي لمقرري المفردات أن يأخذوا في حسبانهم أي قوائم متاحة صادرة عن قطاعات الاتحاد بشأن المفردات والتعاريف الناشئة وأي مشاريع فصول للمفردات الكهرتقنية الدولية، وذلك حرصاً على تجانس مصطلحات وتعاريف قطاع الاتصالات الراديوية حيثما كان ممكناً عملياً.</w:t>
      </w:r>
    </w:p>
    <w:p w:rsidR="001560C0" w:rsidRPr="00165D37" w:rsidRDefault="001560C0" w:rsidP="00165D37">
      <w:pPr>
        <w:rPr>
          <w:rtl/>
        </w:rPr>
      </w:pPr>
    </w:p>
    <w:p w:rsidR="00165D37" w:rsidRPr="00165D37" w:rsidRDefault="00165D37" w:rsidP="00E830CB">
      <w:pPr>
        <w:pStyle w:val="AnnexNo"/>
        <w:spacing w:after="240"/>
        <w:rPr>
          <w:rtl/>
          <w:lang w:bidi="ar-EG"/>
        </w:rPr>
      </w:pPr>
      <w:r w:rsidRPr="00165D37">
        <w:rPr>
          <w:rFonts w:hint="cs"/>
          <w:rtl/>
        </w:rPr>
        <w:t>ال</w:t>
      </w:r>
      <w:r w:rsidR="001560C0">
        <w:rPr>
          <w:rFonts w:hint="cs"/>
          <w:rtl/>
        </w:rPr>
        <w:t>‍</w:t>
      </w:r>
      <w:r w:rsidRPr="00165D37">
        <w:rPr>
          <w:rFonts w:hint="cs"/>
          <w:rtl/>
        </w:rPr>
        <w:t xml:space="preserve">ملحـق </w:t>
      </w:r>
      <w:r w:rsidRPr="00165D37">
        <w:t>1</w:t>
      </w:r>
    </w:p>
    <w:p w:rsidR="00165D37" w:rsidRPr="00165D37" w:rsidRDefault="00165D37" w:rsidP="00E830CB">
      <w:pPr>
        <w:pStyle w:val="Annextitle"/>
        <w:spacing w:before="240"/>
        <w:rPr>
          <w:rtl/>
        </w:rPr>
      </w:pPr>
      <w:r w:rsidRPr="00165D37">
        <w:rPr>
          <w:rFonts w:hint="cs"/>
          <w:rtl/>
        </w:rPr>
        <w:t>مسؤوليات مقرري المفردات</w:t>
      </w:r>
    </w:p>
    <w:p w:rsidR="00165D37" w:rsidRPr="00165D37" w:rsidRDefault="00165D37" w:rsidP="00125E43">
      <w:pPr>
        <w:pStyle w:val="Normalaftertitle"/>
        <w:rPr>
          <w:rtl/>
        </w:rPr>
      </w:pPr>
      <w:r w:rsidRPr="00165D37">
        <w:t>1</w:t>
      </w:r>
      <w:r w:rsidRPr="00165D37">
        <w:rPr>
          <w:rFonts w:hint="cs"/>
          <w:rtl/>
        </w:rPr>
        <w:tab/>
        <w:t>ينبغي أن يقوم المقررون بدراسة المفردات والمواضيع ذات الصلة المحالة إليهم:</w:t>
      </w:r>
    </w:p>
    <w:p w:rsidR="00165D37" w:rsidRPr="00165D37" w:rsidRDefault="00165D37" w:rsidP="00125E43">
      <w:pPr>
        <w:pStyle w:val="enumlev1"/>
        <w:rPr>
          <w:rtl/>
        </w:rPr>
      </w:pPr>
      <w:r w:rsidRPr="00165D37">
        <w:rPr>
          <w:rFonts w:hint="cs"/>
          <w:rtl/>
        </w:rPr>
        <w:t>-</w:t>
      </w:r>
      <w:r w:rsidRPr="00165D37">
        <w:rPr>
          <w:rFonts w:hint="cs"/>
          <w:rtl/>
        </w:rPr>
        <w:tab/>
        <w:t xml:space="preserve">من فرق عمل أو أفرقة مهام من نفس لجنة دراسات الاتصالات الراديوية؛ </w:t>
      </w:r>
    </w:p>
    <w:p w:rsidR="00165D37" w:rsidRPr="00165D37" w:rsidRDefault="00165D37" w:rsidP="00125E43">
      <w:pPr>
        <w:pStyle w:val="enumlev1"/>
        <w:rPr>
          <w:rtl/>
        </w:rPr>
      </w:pPr>
      <w:r w:rsidRPr="00165D37">
        <w:rPr>
          <w:rFonts w:hint="cs"/>
          <w:rtl/>
        </w:rPr>
        <w:t>-</w:t>
      </w:r>
      <w:r w:rsidRPr="00165D37">
        <w:rPr>
          <w:rFonts w:hint="cs"/>
          <w:rtl/>
        </w:rPr>
        <w:tab/>
        <w:t>من لجنة دراسات الاتصالات الراديوية ذاتها؛</w:t>
      </w:r>
    </w:p>
    <w:p w:rsidR="00165D37" w:rsidRPr="00165D37" w:rsidRDefault="00165D37" w:rsidP="00125E43">
      <w:pPr>
        <w:pStyle w:val="enumlev1"/>
        <w:rPr>
          <w:rtl/>
        </w:rPr>
      </w:pPr>
      <w:r w:rsidRPr="00165D37">
        <w:rPr>
          <w:rFonts w:hint="cs"/>
          <w:rtl/>
        </w:rPr>
        <w:t>-</w:t>
      </w:r>
      <w:r w:rsidRPr="00165D37">
        <w:rPr>
          <w:rFonts w:hint="cs"/>
          <w:rtl/>
        </w:rPr>
        <w:tab/>
        <w:t>من مقرر المفردات التابع للجنة أخرى من لجان دراسات الاتصالات الراديوية،</w:t>
      </w:r>
    </w:p>
    <w:p w:rsidR="00165D37" w:rsidRPr="00165D37" w:rsidRDefault="00165D37" w:rsidP="00125E43">
      <w:pPr>
        <w:pStyle w:val="enumlev1"/>
        <w:rPr>
          <w:rtl/>
          <w:lang w:bidi="ar-EG"/>
        </w:rPr>
      </w:pPr>
      <w:r w:rsidRPr="00165D37">
        <w:rPr>
          <w:rFonts w:hint="cs"/>
          <w:rtl/>
        </w:rPr>
        <w:t>-</w:t>
      </w:r>
      <w:r w:rsidRPr="00165D37">
        <w:rPr>
          <w:rFonts w:hint="cs"/>
          <w:rtl/>
        </w:rPr>
        <w:tab/>
        <w:t xml:space="preserve">من لجنة التنسيق المعنية بالمفردات (انظر القرار </w:t>
      </w:r>
      <w:r w:rsidRPr="00165D37">
        <w:t>ITU-R 36</w:t>
      </w:r>
      <w:r w:rsidRPr="00165D37">
        <w:rPr>
          <w:rFonts w:hint="cs"/>
          <w:rtl/>
        </w:rPr>
        <w:t>).</w:t>
      </w:r>
    </w:p>
    <w:p w:rsidR="00165D37" w:rsidRPr="00165D37" w:rsidRDefault="00165D37" w:rsidP="00165D37">
      <w:pPr>
        <w:rPr>
          <w:rtl/>
        </w:rPr>
      </w:pPr>
      <w:r w:rsidRPr="00165D37">
        <w:lastRenderedPageBreak/>
        <w:t>2</w:t>
      </w:r>
      <w:r w:rsidRPr="00165D37">
        <w:rPr>
          <w:rFonts w:hint="cs"/>
          <w:rtl/>
        </w:rPr>
        <w:tab/>
        <w:t>ينبغي أن يكون مقررو الاتصالات الراديوية مسؤولين عن تنسيق المفردات والمواضيع ذات الصلة داخل لجان دراسات الاتصالات الراديوية التابعين لها ومع لجان دراسات الاتصالات الراديوية الأخرى، وذلك بغية الحصول على موافقة لجان الدراسات المعنية بشأن المصطلحات والتعاريف المقترحة.</w:t>
      </w:r>
    </w:p>
    <w:p w:rsidR="00165D37" w:rsidRDefault="00165D37" w:rsidP="00E14A4C">
      <w:pPr>
        <w:rPr>
          <w:rtl/>
        </w:rPr>
      </w:pPr>
      <w:r w:rsidRPr="00165D37">
        <w:t>3</w:t>
      </w:r>
      <w:r w:rsidRPr="00165D37">
        <w:rPr>
          <w:rFonts w:hint="cs"/>
          <w:rtl/>
        </w:rPr>
        <w:tab/>
        <w:t xml:space="preserve">يكون المقررون مسؤولين عن التنسيق بين لجان دراسات الاتصالات الراديوية التابعين لها ولجنة التنسيق المعنية بالمفردات (انظر القرار </w:t>
      </w:r>
      <w:r w:rsidRPr="00165D37">
        <w:t>ITU-R 36</w:t>
      </w:r>
      <w:r w:rsidRPr="00165D37">
        <w:rPr>
          <w:rFonts w:hint="cs"/>
          <w:rtl/>
          <w:lang w:bidi="ar-EG"/>
        </w:rPr>
        <w:t>)</w:t>
      </w:r>
      <w:r w:rsidRPr="00165D37">
        <w:rPr>
          <w:rFonts w:hint="cs"/>
          <w:rtl/>
        </w:rPr>
        <w:t xml:space="preserve"> ومن المستحسن أن يشاركوا في الاجتماعات </w:t>
      </w:r>
      <w:del w:id="10" w:author="Alnatoor, Ehsan" w:date="2015-10-14T15:51:00Z">
        <w:r w:rsidRPr="00165D37" w:rsidDel="00125E43">
          <w:rPr>
            <w:rFonts w:hint="cs"/>
            <w:rtl/>
          </w:rPr>
          <w:delText xml:space="preserve">الحضورية </w:delText>
        </w:r>
      </w:del>
      <w:r w:rsidRPr="00165D37">
        <w:rPr>
          <w:rFonts w:hint="cs"/>
          <w:rtl/>
        </w:rPr>
        <w:t>التي قد تعقدها اللجنة (انظر</w:t>
      </w:r>
      <w:r w:rsidRPr="00165D37">
        <w:rPr>
          <w:rFonts w:hint="eastAsia"/>
          <w:rtl/>
        </w:rPr>
        <w:t> </w:t>
      </w:r>
      <w:r w:rsidRPr="00165D37">
        <w:rPr>
          <w:rFonts w:hint="cs"/>
          <w:rtl/>
        </w:rPr>
        <w:t xml:space="preserve">القرار </w:t>
      </w:r>
      <w:r w:rsidRPr="00165D37">
        <w:t>ITU</w:t>
      </w:r>
      <w:r w:rsidRPr="00165D37">
        <w:noBreakHyphen/>
        <w:t>R 36</w:t>
      </w:r>
      <w:r w:rsidRPr="00165D37">
        <w:rPr>
          <w:rFonts w:hint="cs"/>
          <w:rtl/>
          <w:lang w:bidi="ar-EG"/>
        </w:rPr>
        <w:t>)</w:t>
      </w:r>
      <w:r w:rsidRPr="00165D37">
        <w:rPr>
          <w:rFonts w:hint="cs"/>
          <w:rtl/>
        </w:rPr>
        <w:t>.</w:t>
      </w:r>
    </w:p>
    <w:p w:rsidR="00E14A4C" w:rsidRPr="00165D37" w:rsidRDefault="00E14A4C" w:rsidP="00E14A4C">
      <w:pPr>
        <w:pStyle w:val="Reasons"/>
        <w:spacing w:before="0"/>
        <w:rPr>
          <w:rtl/>
        </w:rPr>
      </w:pPr>
    </w:p>
    <w:p w:rsidR="00C51DAD" w:rsidRDefault="00165D37" w:rsidP="00165D37">
      <w:pPr>
        <w:spacing w:before="600"/>
        <w:jc w:val="center"/>
      </w:pPr>
      <w:r w:rsidRPr="00165D37">
        <w:rPr>
          <w:rFonts w:hint="cs"/>
          <w:rtl/>
        </w:rPr>
        <w:t>___________</w:t>
      </w:r>
    </w:p>
    <w:sectPr w:rsidR="00C51DAD" w:rsidSect="006A644C">
      <w:headerReference w:type="default" r:id="rId9"/>
      <w:footerReference w:type="default" r:id="rId10"/>
      <w:footerReference w:type="first" r:id="rId1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C2C" w:rsidRDefault="007D0C2C" w:rsidP="00F9134D">
      <w:pPr>
        <w:spacing w:before="0" w:line="240" w:lineRule="auto"/>
      </w:pPr>
      <w:r>
        <w:separator/>
      </w:r>
    </w:p>
  </w:endnote>
  <w:endnote w:type="continuationSeparator" w:id="0">
    <w:p w:rsidR="007D0C2C" w:rsidRDefault="007D0C2C" w:rsidP="00F9134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4C" w:rsidRPr="00F9134D" w:rsidRDefault="006A644C" w:rsidP="00A41BC6">
    <w:pPr>
      <w:pStyle w:val="Footer"/>
      <w:tabs>
        <w:tab w:val="clear" w:pos="4153"/>
        <w:tab w:val="clear" w:pos="8306"/>
        <w:tab w:val="center" w:pos="5103"/>
        <w:tab w:val="right" w:pos="9639"/>
      </w:tabs>
      <w:rPr>
        <w:sz w:val="16"/>
        <w:szCs w:val="16"/>
      </w:rPr>
    </w:pPr>
    <w:r w:rsidRPr="00F9134D">
      <w:rPr>
        <w:sz w:val="16"/>
        <w:szCs w:val="16"/>
      </w:rPr>
      <w:fldChar w:fldCharType="begin"/>
    </w:r>
    <w:r w:rsidRPr="00F9134D">
      <w:rPr>
        <w:sz w:val="16"/>
        <w:szCs w:val="16"/>
      </w:rPr>
      <w:instrText xml:space="preserve"> FILENAME \p \* MERGEFORMAT </w:instrText>
    </w:r>
    <w:r w:rsidRPr="00F9134D">
      <w:rPr>
        <w:sz w:val="16"/>
        <w:szCs w:val="16"/>
      </w:rPr>
      <w:fldChar w:fldCharType="separate"/>
    </w:r>
    <w:r w:rsidR="00A41BC6">
      <w:rPr>
        <w:noProof/>
        <w:sz w:val="16"/>
        <w:szCs w:val="16"/>
      </w:rPr>
      <w:t>P:\ARA\ITU-R\SG-R\CCV\1000\1004AN02A.docx</w:t>
    </w:r>
    <w:r w:rsidRPr="00F9134D">
      <w:rPr>
        <w:sz w:val="16"/>
        <w:szCs w:val="16"/>
      </w:rPr>
      <w:fldChar w:fldCharType="end"/>
    </w:r>
    <w:r w:rsidRPr="00F9134D">
      <w:rPr>
        <w:sz w:val="16"/>
        <w:szCs w:val="16"/>
      </w:rPr>
      <w:t xml:space="preserve">   (</w:t>
    </w:r>
    <w:r w:rsidR="00A41BC6">
      <w:rPr>
        <w:sz w:val="16"/>
        <w:szCs w:val="16"/>
      </w:rPr>
      <w:t>386416</w:t>
    </w:r>
    <w:r w:rsidRPr="00F9134D">
      <w:rPr>
        <w:sz w:val="16"/>
        <w:szCs w:val="16"/>
      </w:rPr>
      <w:t>)</w:t>
    </w:r>
    <w:r w:rsidRPr="00F9134D">
      <w:rPr>
        <w:sz w:val="16"/>
        <w:szCs w:val="16"/>
      </w:rPr>
      <w:tab/>
    </w:r>
    <w:r w:rsidRPr="00F9134D">
      <w:rPr>
        <w:sz w:val="16"/>
        <w:szCs w:val="16"/>
      </w:rPr>
      <w:fldChar w:fldCharType="begin"/>
    </w:r>
    <w:r w:rsidRPr="00F9134D">
      <w:rPr>
        <w:sz w:val="16"/>
        <w:szCs w:val="16"/>
      </w:rPr>
      <w:instrText xml:space="preserve"> savedate \@ dd.MM.yy </w:instrText>
    </w:r>
    <w:r w:rsidRPr="00F9134D">
      <w:rPr>
        <w:sz w:val="16"/>
        <w:szCs w:val="16"/>
      </w:rPr>
      <w:fldChar w:fldCharType="separate"/>
    </w:r>
    <w:r w:rsidR="00B7169F">
      <w:rPr>
        <w:noProof/>
        <w:sz w:val="16"/>
        <w:szCs w:val="16"/>
      </w:rPr>
      <w:t>15.10.15</w:t>
    </w:r>
    <w:r w:rsidRPr="00F9134D">
      <w:rPr>
        <w:sz w:val="16"/>
        <w:szCs w:val="16"/>
      </w:rPr>
      <w:fldChar w:fldCharType="end"/>
    </w:r>
    <w:r w:rsidRPr="00F9134D">
      <w:rPr>
        <w:sz w:val="16"/>
        <w:szCs w:val="16"/>
      </w:rPr>
      <w:tab/>
    </w:r>
    <w:r w:rsidRPr="00F9134D">
      <w:rPr>
        <w:sz w:val="16"/>
        <w:szCs w:val="16"/>
      </w:rPr>
      <w:fldChar w:fldCharType="begin"/>
    </w:r>
    <w:r w:rsidRPr="00F9134D">
      <w:rPr>
        <w:sz w:val="16"/>
        <w:szCs w:val="16"/>
      </w:rPr>
      <w:instrText xml:space="preserve"> printdate \@ dd.MM.yy </w:instrText>
    </w:r>
    <w:r w:rsidRPr="00F9134D">
      <w:rPr>
        <w:sz w:val="16"/>
        <w:szCs w:val="16"/>
      </w:rPr>
      <w:fldChar w:fldCharType="separate"/>
    </w:r>
    <w:r w:rsidR="00A41BC6">
      <w:rPr>
        <w:noProof/>
        <w:sz w:val="16"/>
        <w:szCs w:val="16"/>
      </w:rPr>
      <w:t>00.00.00</w:t>
    </w:r>
    <w:r w:rsidRPr="00F9134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4C" w:rsidRPr="00F9134D" w:rsidRDefault="006A644C" w:rsidP="00A41BC6">
    <w:pPr>
      <w:pStyle w:val="Footer"/>
      <w:tabs>
        <w:tab w:val="clear" w:pos="4153"/>
        <w:tab w:val="clear" w:pos="8306"/>
        <w:tab w:val="center" w:pos="5103"/>
        <w:tab w:val="right" w:pos="9639"/>
      </w:tabs>
      <w:rPr>
        <w:sz w:val="16"/>
        <w:szCs w:val="16"/>
      </w:rPr>
    </w:pPr>
    <w:r w:rsidRPr="00F9134D">
      <w:rPr>
        <w:sz w:val="16"/>
        <w:szCs w:val="16"/>
      </w:rPr>
      <w:fldChar w:fldCharType="begin"/>
    </w:r>
    <w:r w:rsidRPr="00F9134D">
      <w:rPr>
        <w:sz w:val="16"/>
        <w:szCs w:val="16"/>
      </w:rPr>
      <w:instrText xml:space="preserve"> FILENAME \p \* MERGEFORMAT </w:instrText>
    </w:r>
    <w:r w:rsidRPr="00F9134D">
      <w:rPr>
        <w:sz w:val="16"/>
        <w:szCs w:val="16"/>
      </w:rPr>
      <w:fldChar w:fldCharType="separate"/>
    </w:r>
    <w:r w:rsidR="00A41BC6">
      <w:rPr>
        <w:noProof/>
        <w:sz w:val="16"/>
        <w:szCs w:val="16"/>
      </w:rPr>
      <w:t>P:\ARA\ITU-R\SG-R\CCV\1000\1004AN02A.docx</w:t>
    </w:r>
    <w:r w:rsidRPr="00F9134D">
      <w:rPr>
        <w:sz w:val="16"/>
        <w:szCs w:val="16"/>
      </w:rPr>
      <w:fldChar w:fldCharType="end"/>
    </w:r>
    <w:r w:rsidRPr="00F9134D">
      <w:rPr>
        <w:sz w:val="16"/>
        <w:szCs w:val="16"/>
      </w:rPr>
      <w:t xml:space="preserve">   (</w:t>
    </w:r>
    <w:r w:rsidR="00A41BC6">
      <w:rPr>
        <w:sz w:val="16"/>
        <w:szCs w:val="16"/>
      </w:rPr>
      <w:t>386416</w:t>
    </w:r>
    <w:r w:rsidRPr="00F9134D">
      <w:rPr>
        <w:sz w:val="16"/>
        <w:szCs w:val="16"/>
      </w:rPr>
      <w:t>)</w:t>
    </w:r>
    <w:r w:rsidRPr="00F9134D">
      <w:rPr>
        <w:sz w:val="16"/>
        <w:szCs w:val="16"/>
      </w:rPr>
      <w:tab/>
    </w:r>
    <w:r w:rsidRPr="00F9134D">
      <w:rPr>
        <w:sz w:val="16"/>
        <w:szCs w:val="16"/>
      </w:rPr>
      <w:fldChar w:fldCharType="begin"/>
    </w:r>
    <w:r w:rsidRPr="00F9134D">
      <w:rPr>
        <w:sz w:val="16"/>
        <w:szCs w:val="16"/>
      </w:rPr>
      <w:instrText xml:space="preserve"> savedate \@ dd.MM.yy </w:instrText>
    </w:r>
    <w:r w:rsidRPr="00F9134D">
      <w:rPr>
        <w:sz w:val="16"/>
        <w:szCs w:val="16"/>
      </w:rPr>
      <w:fldChar w:fldCharType="separate"/>
    </w:r>
    <w:r w:rsidR="00B7169F">
      <w:rPr>
        <w:noProof/>
        <w:sz w:val="16"/>
        <w:szCs w:val="16"/>
      </w:rPr>
      <w:t>15.10.15</w:t>
    </w:r>
    <w:r w:rsidRPr="00F9134D">
      <w:rPr>
        <w:sz w:val="16"/>
        <w:szCs w:val="16"/>
      </w:rPr>
      <w:fldChar w:fldCharType="end"/>
    </w:r>
    <w:r w:rsidRPr="00F9134D">
      <w:rPr>
        <w:sz w:val="16"/>
        <w:szCs w:val="16"/>
      </w:rPr>
      <w:tab/>
    </w:r>
    <w:r w:rsidRPr="00F9134D">
      <w:rPr>
        <w:sz w:val="16"/>
        <w:szCs w:val="16"/>
      </w:rPr>
      <w:fldChar w:fldCharType="begin"/>
    </w:r>
    <w:r w:rsidRPr="00F9134D">
      <w:rPr>
        <w:sz w:val="16"/>
        <w:szCs w:val="16"/>
      </w:rPr>
      <w:instrText xml:space="preserve"> printdate \@ dd.MM.yy </w:instrText>
    </w:r>
    <w:r w:rsidRPr="00F9134D">
      <w:rPr>
        <w:sz w:val="16"/>
        <w:szCs w:val="16"/>
      </w:rPr>
      <w:fldChar w:fldCharType="separate"/>
    </w:r>
    <w:r w:rsidR="00A41BC6">
      <w:rPr>
        <w:noProof/>
        <w:sz w:val="16"/>
        <w:szCs w:val="16"/>
      </w:rPr>
      <w:t>00.00.00</w:t>
    </w:r>
    <w:r w:rsidRPr="00F9134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C2C" w:rsidRDefault="007D0C2C" w:rsidP="00F9134D">
      <w:pPr>
        <w:spacing w:before="0" w:line="240" w:lineRule="auto"/>
      </w:pPr>
      <w:r>
        <w:separator/>
      </w:r>
    </w:p>
  </w:footnote>
  <w:footnote w:type="continuationSeparator" w:id="0">
    <w:p w:rsidR="007D0C2C" w:rsidRDefault="007D0C2C" w:rsidP="00F9134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4C" w:rsidRPr="006A644C" w:rsidRDefault="006A644C" w:rsidP="001560C0">
    <w:pPr>
      <w:pStyle w:val="Header"/>
      <w:bidi w:val="0"/>
      <w:spacing w:before="120" w:after="120"/>
      <w:jc w:val="center"/>
      <w:rPr>
        <w:rFonts w:cs="Times New Roman"/>
        <w:sz w:val="20"/>
        <w:szCs w:val="20"/>
      </w:rPr>
    </w:pPr>
    <w:r w:rsidRPr="006A644C">
      <w:rPr>
        <w:rFonts w:cs="Times New Roman"/>
        <w:sz w:val="20"/>
        <w:szCs w:val="20"/>
      </w:rPr>
      <w:fldChar w:fldCharType="begin"/>
    </w:r>
    <w:r w:rsidRPr="006A644C">
      <w:rPr>
        <w:rFonts w:cs="Times New Roman"/>
        <w:sz w:val="20"/>
        <w:szCs w:val="20"/>
      </w:rPr>
      <w:instrText xml:space="preserve"> PAGE </w:instrText>
    </w:r>
    <w:r w:rsidRPr="006A644C">
      <w:rPr>
        <w:rFonts w:cs="Times New Roman"/>
        <w:sz w:val="20"/>
        <w:szCs w:val="20"/>
      </w:rPr>
      <w:fldChar w:fldCharType="separate"/>
    </w:r>
    <w:r w:rsidR="00B12402">
      <w:rPr>
        <w:rFonts w:cs="Times New Roman"/>
        <w:noProof/>
        <w:sz w:val="20"/>
        <w:szCs w:val="20"/>
      </w:rPr>
      <w:t>3</w:t>
    </w:r>
    <w:r w:rsidRPr="006A644C">
      <w:rPr>
        <w:rFonts w:cs="Times New Roman"/>
        <w:sz w:val="20"/>
        <w:szCs w:val="20"/>
      </w:rPr>
      <w:fldChar w:fldCharType="end"/>
    </w:r>
    <w:r w:rsidRPr="006A644C">
      <w:rPr>
        <w:rFonts w:cs="Times New Roman"/>
        <w:sz w:val="20"/>
        <w:szCs w:val="20"/>
        <w:rtl/>
      </w:rPr>
      <w:br/>
    </w:r>
    <w:r w:rsidR="00A41BC6">
      <w:rPr>
        <w:rFonts w:cs="Times New Roman"/>
        <w:sz w:val="20"/>
        <w:szCs w:val="20"/>
      </w:rPr>
      <w:t>CCV</w:t>
    </w:r>
    <w:r w:rsidR="007E24ED">
      <w:rPr>
        <w:rFonts w:cs="Times New Roman"/>
        <w:sz w:val="20"/>
        <w:szCs w:val="20"/>
      </w:rPr>
      <w:t>/</w:t>
    </w:r>
    <w:r w:rsidR="00A41BC6">
      <w:rPr>
        <w:rFonts w:cs="Times New Roman"/>
        <w:sz w:val="20"/>
        <w:szCs w:val="20"/>
      </w:rPr>
      <w:t>1004</w:t>
    </w:r>
    <w:r w:rsidR="005A5B34">
      <w:rPr>
        <w:rFonts w:cs="Times New Roman"/>
        <w:sz w:val="20"/>
        <w:szCs w:val="20"/>
      </w:rPr>
      <w:t>(Annex 2)</w:t>
    </w:r>
    <w:r w:rsidRPr="006A644C">
      <w:rPr>
        <w:rFonts w:cs="Times New Roman"/>
        <w:sz w:val="20"/>
        <w:szCs w:val="20"/>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2AB2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EE6D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9851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C0C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DED7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2A47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B690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7629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B63F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B497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Talouzi, Lamis">
    <w15:presenceInfo w15:providerId="AD" w15:userId="S-1-5-21-8740799-900759487-1415713722-26866"/>
  </w15:person>
  <w15:person w15:author="Alnatoor, Ehsan">
    <w15:presenceInfo w15:providerId="AD" w15:userId="S-1-5-21-8740799-900759487-1415713722-485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C2C"/>
    <w:rsid w:val="00090574"/>
    <w:rsid w:val="000A7B06"/>
    <w:rsid w:val="000F1C2E"/>
    <w:rsid w:val="00125E43"/>
    <w:rsid w:val="001560C0"/>
    <w:rsid w:val="00160530"/>
    <w:rsid w:val="00165D37"/>
    <w:rsid w:val="00173915"/>
    <w:rsid w:val="001952E0"/>
    <w:rsid w:val="001D17A2"/>
    <w:rsid w:val="0023283D"/>
    <w:rsid w:val="002978F4"/>
    <w:rsid w:val="002B028D"/>
    <w:rsid w:val="002C116F"/>
    <w:rsid w:val="002E625E"/>
    <w:rsid w:val="002E6541"/>
    <w:rsid w:val="00357185"/>
    <w:rsid w:val="003F678F"/>
    <w:rsid w:val="0042686F"/>
    <w:rsid w:val="00443869"/>
    <w:rsid w:val="004E7162"/>
    <w:rsid w:val="00501E0E"/>
    <w:rsid w:val="0055516A"/>
    <w:rsid w:val="00583FE7"/>
    <w:rsid w:val="005A5B34"/>
    <w:rsid w:val="0060468A"/>
    <w:rsid w:val="006A644C"/>
    <w:rsid w:val="006B7027"/>
    <w:rsid w:val="006C51D4"/>
    <w:rsid w:val="006F63F7"/>
    <w:rsid w:val="00706D7A"/>
    <w:rsid w:val="007D0C2C"/>
    <w:rsid w:val="007E24ED"/>
    <w:rsid w:val="00803F08"/>
    <w:rsid w:val="008235CD"/>
    <w:rsid w:val="00850B5D"/>
    <w:rsid w:val="008513CB"/>
    <w:rsid w:val="008B45B5"/>
    <w:rsid w:val="00951C29"/>
    <w:rsid w:val="00952D2C"/>
    <w:rsid w:val="00982B28"/>
    <w:rsid w:val="009B581E"/>
    <w:rsid w:val="00A41BC6"/>
    <w:rsid w:val="00A8197E"/>
    <w:rsid w:val="00A97F94"/>
    <w:rsid w:val="00AF786F"/>
    <w:rsid w:val="00B12402"/>
    <w:rsid w:val="00B23259"/>
    <w:rsid w:val="00B507B5"/>
    <w:rsid w:val="00B60766"/>
    <w:rsid w:val="00B7169F"/>
    <w:rsid w:val="00BF2C38"/>
    <w:rsid w:val="00C32754"/>
    <w:rsid w:val="00C51DAD"/>
    <w:rsid w:val="00C674FE"/>
    <w:rsid w:val="00C75633"/>
    <w:rsid w:val="00CE2EE1"/>
    <w:rsid w:val="00CF3FFD"/>
    <w:rsid w:val="00D01BDF"/>
    <w:rsid w:val="00D77D0F"/>
    <w:rsid w:val="00DA1CF0"/>
    <w:rsid w:val="00DC24B4"/>
    <w:rsid w:val="00DC4055"/>
    <w:rsid w:val="00DE7D8E"/>
    <w:rsid w:val="00DF16DC"/>
    <w:rsid w:val="00E14A4C"/>
    <w:rsid w:val="00E17033"/>
    <w:rsid w:val="00E45211"/>
    <w:rsid w:val="00E830CB"/>
    <w:rsid w:val="00F401D0"/>
    <w:rsid w:val="00F84366"/>
    <w:rsid w:val="00F85089"/>
    <w:rsid w:val="00F913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B3AC5AD-DC07-43B7-A609-E278123C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027"/>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Times New Roman" w:hAnsi="Times New Roman" w:cs="Traditional Arabic"/>
      <w:szCs w:val="30"/>
    </w:rPr>
  </w:style>
  <w:style w:type="paragraph" w:styleId="Heading1">
    <w:name w:val="heading 1"/>
    <w:basedOn w:val="Normal"/>
    <w:next w:val="Normal"/>
    <w:link w:val="Heading1Char"/>
    <w:uiPriority w:val="9"/>
    <w:qFormat/>
    <w:rsid w:val="00B6076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160530"/>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160530"/>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160530"/>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160530"/>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160530"/>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160530"/>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160530"/>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160530"/>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2C116F"/>
    <w:pPr>
      <w:spacing w:after="0" w:line="240" w:lineRule="auto"/>
    </w:pPr>
    <w:rPr>
      <w:color w:val="FF0000"/>
    </w:rPr>
  </w:style>
  <w:style w:type="character" w:customStyle="1" w:styleId="Heading1Char">
    <w:name w:val="Heading 1 Char"/>
    <w:basedOn w:val="DefaultParagraphFont"/>
    <w:link w:val="Heading1"/>
    <w:uiPriority w:val="9"/>
    <w:rsid w:val="00B60766"/>
    <w:rPr>
      <w:rFonts w:ascii="Times New Roman" w:eastAsiaTheme="majorEastAsia" w:hAnsi="Times New Roman" w:cs="Traditional Arabic"/>
      <w:b/>
      <w:bCs/>
      <w:sz w:val="26"/>
      <w:szCs w:val="36"/>
    </w:rPr>
  </w:style>
  <w:style w:type="character" w:customStyle="1" w:styleId="Heading2Char">
    <w:name w:val="Heading 2 Char"/>
    <w:basedOn w:val="DefaultParagraphFont"/>
    <w:link w:val="Heading2"/>
    <w:uiPriority w:val="9"/>
    <w:rsid w:val="00160530"/>
    <w:rPr>
      <w:rFonts w:ascii="Times New Roman" w:eastAsiaTheme="majorEastAsia" w:hAnsi="Times New Roman" w:cs="Traditional Arabic"/>
      <w:b/>
      <w:bCs/>
      <w:sz w:val="24"/>
      <w:szCs w:val="32"/>
    </w:rPr>
  </w:style>
  <w:style w:type="character" w:customStyle="1" w:styleId="Heading3Char">
    <w:name w:val="Heading 3 Char"/>
    <w:basedOn w:val="DefaultParagraphFont"/>
    <w:link w:val="Heading3"/>
    <w:uiPriority w:val="9"/>
    <w:rsid w:val="00160530"/>
    <w:rPr>
      <w:rFonts w:ascii="Times New Roman" w:eastAsiaTheme="majorEastAsia" w:hAnsi="Times New Roman" w:cs="Traditional Arabic"/>
      <w:b/>
      <w:bCs/>
      <w:szCs w:val="30"/>
    </w:rPr>
  </w:style>
  <w:style w:type="character" w:customStyle="1" w:styleId="Heading4Char">
    <w:name w:val="Heading 4 Char"/>
    <w:basedOn w:val="DefaultParagraphFont"/>
    <w:link w:val="Heading4"/>
    <w:uiPriority w:val="9"/>
    <w:rsid w:val="00160530"/>
    <w:rPr>
      <w:rFonts w:ascii="Times New Roman" w:eastAsiaTheme="majorEastAsia" w:hAnsi="Times New Roman" w:cs="Traditional Arabic"/>
      <w:b/>
      <w:bCs/>
      <w:szCs w:val="30"/>
    </w:rPr>
  </w:style>
  <w:style w:type="character" w:customStyle="1" w:styleId="Heading5Char">
    <w:name w:val="Heading 5 Char"/>
    <w:basedOn w:val="DefaultParagraphFont"/>
    <w:link w:val="Heading5"/>
    <w:uiPriority w:val="9"/>
    <w:rsid w:val="00160530"/>
    <w:rPr>
      <w:rFonts w:ascii="Times New Roman" w:eastAsiaTheme="majorEastAsia" w:hAnsi="Times New Roman" w:cs="Traditional Arabic"/>
      <w:b/>
      <w:bCs/>
      <w:szCs w:val="30"/>
    </w:rPr>
  </w:style>
  <w:style w:type="character" w:customStyle="1" w:styleId="Heading6Char">
    <w:name w:val="Heading 6 Char"/>
    <w:basedOn w:val="DefaultParagraphFont"/>
    <w:link w:val="Heading6"/>
    <w:uiPriority w:val="9"/>
    <w:rsid w:val="00160530"/>
    <w:rPr>
      <w:rFonts w:ascii="Times New Roman" w:eastAsiaTheme="majorEastAsia" w:hAnsi="Times New Roman" w:cs="Traditional Arabic"/>
      <w:b/>
      <w:bCs/>
      <w:szCs w:val="30"/>
    </w:rPr>
  </w:style>
  <w:style w:type="character" w:customStyle="1" w:styleId="Heading7Char">
    <w:name w:val="Heading 7 Char"/>
    <w:basedOn w:val="DefaultParagraphFont"/>
    <w:link w:val="Heading7"/>
    <w:uiPriority w:val="9"/>
    <w:rsid w:val="00160530"/>
    <w:rPr>
      <w:rFonts w:ascii="Times New Roman" w:eastAsiaTheme="majorEastAsia" w:hAnsi="Times New Roman" w:cs="Traditional Arabic"/>
      <w:b/>
      <w:bCs/>
      <w:szCs w:val="30"/>
    </w:rPr>
  </w:style>
  <w:style w:type="character" w:customStyle="1" w:styleId="Heading8Char">
    <w:name w:val="Heading 8 Char"/>
    <w:basedOn w:val="DefaultParagraphFont"/>
    <w:link w:val="Heading8"/>
    <w:uiPriority w:val="9"/>
    <w:rsid w:val="00160530"/>
    <w:rPr>
      <w:rFonts w:ascii="Times New Roman" w:eastAsiaTheme="majorEastAsia" w:hAnsi="Times New Roman" w:cs="Traditional Arabic"/>
      <w:b/>
      <w:bCs/>
      <w:szCs w:val="30"/>
    </w:rPr>
  </w:style>
  <w:style w:type="character" w:customStyle="1" w:styleId="Heading9Char">
    <w:name w:val="Heading 9 Char"/>
    <w:basedOn w:val="DefaultParagraphFont"/>
    <w:link w:val="Heading9"/>
    <w:uiPriority w:val="9"/>
    <w:rsid w:val="00160530"/>
    <w:rPr>
      <w:rFonts w:ascii="Times New Roman" w:eastAsiaTheme="majorEastAsia" w:hAnsi="Times New Roman"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B60766"/>
    <w:pPr>
      <w:spacing w:before="360" w:after="36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eastAsia="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2C116F"/>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4E7162"/>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952D2C"/>
    <w:pPr>
      <w:keepNext/>
      <w:spacing w:before="60" w:after="60" w:line="260" w:lineRule="exact"/>
      <w:jc w:val="center"/>
    </w:pPr>
    <w:rPr>
      <w:b/>
      <w:bCs/>
      <w:sz w:val="20"/>
      <w:szCs w:val="26"/>
    </w:rPr>
  </w:style>
  <w:style w:type="paragraph" w:customStyle="1" w:styleId="Tabletexte">
    <w:name w:val="Table texte"/>
    <w:basedOn w:val="Normal"/>
    <w:qFormat/>
    <w:rsid w:val="00952D2C"/>
    <w:pPr>
      <w:spacing w:before="60" w:after="60" w:line="260" w:lineRule="exact"/>
    </w:pPr>
    <w:rPr>
      <w:sz w:val="20"/>
      <w:szCs w:val="26"/>
      <w:lang w:bidi="ar-SY"/>
    </w:rPr>
  </w:style>
  <w:style w:type="paragraph" w:customStyle="1" w:styleId="Title1">
    <w:name w:val="Title 1"/>
    <w:basedOn w:val="Normal"/>
    <w:qFormat/>
    <w:rsid w:val="00B60766"/>
    <w:pPr>
      <w:keepNext/>
      <w:spacing w:before="240"/>
      <w:jc w:val="center"/>
    </w:pPr>
    <w:rPr>
      <w:w w:val="110"/>
      <w:sz w:val="28"/>
      <w:szCs w:val="40"/>
    </w:rPr>
  </w:style>
  <w:style w:type="paragraph" w:customStyle="1" w:styleId="Title2">
    <w:name w:val="Title 2"/>
    <w:basedOn w:val="Normal"/>
    <w:qFormat/>
    <w:rsid w:val="00951C29"/>
    <w:pPr>
      <w:keepNext/>
      <w:spacing w:before="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2C116F"/>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2C116F"/>
    <w:rPr>
      <w:rFonts w:ascii="Times New Roman" w:eastAsiaTheme="majorEastAsia" w:hAnsi="Times New Roman"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F9134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F9134D"/>
    <w:rPr>
      <w:rFonts w:ascii="Times New Roman" w:hAnsi="Times New Roman" w:cs="Traditional Arabic"/>
      <w:szCs w:val="30"/>
    </w:rPr>
  </w:style>
  <w:style w:type="character" w:styleId="BookTitle">
    <w:name w:val="Book Title"/>
    <w:basedOn w:val="DefaultParagraphFont"/>
    <w:uiPriority w:val="33"/>
    <w:rsid w:val="002C116F"/>
    <w:rPr>
      <w:b/>
      <w:bCs/>
      <w:i/>
      <w:iCs/>
      <w:color w:val="FF0000"/>
      <w:spacing w:val="5"/>
    </w:rPr>
  </w:style>
  <w:style w:type="character" w:styleId="Emphasis">
    <w:name w:val="Emphasis"/>
    <w:basedOn w:val="DefaultParagraphFont"/>
    <w:uiPriority w:val="20"/>
    <w:rsid w:val="002C116F"/>
    <w:rPr>
      <w:i/>
      <w:iCs/>
      <w:color w:val="FF0000"/>
    </w:rPr>
  </w:style>
  <w:style w:type="character" w:styleId="IntenseEmphasis">
    <w:name w:val="Intense Emphasis"/>
    <w:basedOn w:val="DefaultParagraphFont"/>
    <w:uiPriority w:val="21"/>
    <w:rsid w:val="002C116F"/>
    <w:rPr>
      <w:i/>
      <w:iCs/>
      <w:color w:val="FF0000"/>
    </w:rPr>
  </w:style>
  <w:style w:type="paragraph" w:styleId="IntenseQuote">
    <w:name w:val="Intense Quote"/>
    <w:basedOn w:val="Normal"/>
    <w:next w:val="Normal"/>
    <w:link w:val="IntenseQuoteChar"/>
    <w:uiPriority w:val="30"/>
    <w:rsid w:val="002C116F"/>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2C116F"/>
    <w:rPr>
      <w:rFonts w:ascii="Times New Roman" w:hAnsi="Times New Roman" w:cs="Traditional Arabic"/>
      <w:i/>
      <w:iCs/>
      <w:color w:val="FF0000"/>
      <w:szCs w:val="30"/>
    </w:rPr>
  </w:style>
  <w:style w:type="character" w:styleId="IntenseReference">
    <w:name w:val="Intense Reference"/>
    <w:basedOn w:val="DefaultParagraphFont"/>
    <w:uiPriority w:val="32"/>
    <w:rsid w:val="002C116F"/>
    <w:rPr>
      <w:b/>
      <w:bCs/>
      <w:smallCaps/>
      <w:color w:val="FF0000"/>
      <w:spacing w:val="5"/>
    </w:rPr>
  </w:style>
  <w:style w:type="paragraph" w:styleId="Quote">
    <w:name w:val="Quote"/>
    <w:basedOn w:val="Normal"/>
    <w:next w:val="Normal"/>
    <w:link w:val="QuoteChar"/>
    <w:uiPriority w:val="29"/>
    <w:rsid w:val="002C116F"/>
    <w:pPr>
      <w:spacing w:before="200" w:after="160"/>
      <w:ind w:left="864" w:right="864"/>
      <w:jc w:val="center"/>
    </w:pPr>
    <w:rPr>
      <w:i/>
      <w:iCs/>
      <w:color w:val="FF0000"/>
    </w:rPr>
  </w:style>
  <w:style w:type="character" w:customStyle="1" w:styleId="QuoteChar">
    <w:name w:val="Quote Char"/>
    <w:basedOn w:val="DefaultParagraphFont"/>
    <w:link w:val="Quote"/>
    <w:uiPriority w:val="29"/>
    <w:rsid w:val="002C116F"/>
    <w:rPr>
      <w:rFonts w:ascii="Times New Roman" w:hAnsi="Times New Roman" w:cs="Traditional Arabic"/>
      <w:i/>
      <w:iCs/>
      <w:color w:val="FF0000"/>
      <w:szCs w:val="30"/>
    </w:rPr>
  </w:style>
  <w:style w:type="character" w:styleId="Strong">
    <w:name w:val="Strong"/>
    <w:basedOn w:val="DefaultParagraphFont"/>
    <w:uiPriority w:val="22"/>
    <w:rsid w:val="002C116F"/>
    <w:rPr>
      <w:b/>
      <w:bCs/>
      <w:color w:val="FF0000"/>
    </w:rPr>
  </w:style>
  <w:style w:type="paragraph" w:styleId="Subtitle">
    <w:name w:val="Subtitle"/>
    <w:basedOn w:val="Normal"/>
    <w:next w:val="Normal"/>
    <w:link w:val="SubtitleChar"/>
    <w:uiPriority w:val="11"/>
    <w:rsid w:val="002C116F"/>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2C116F"/>
    <w:rPr>
      <w:color w:val="FF0000"/>
      <w:spacing w:val="15"/>
    </w:rPr>
  </w:style>
  <w:style w:type="character" w:styleId="SubtleEmphasis">
    <w:name w:val="Subtle Emphasis"/>
    <w:basedOn w:val="DefaultParagraphFont"/>
    <w:uiPriority w:val="19"/>
    <w:rsid w:val="002C116F"/>
    <w:rPr>
      <w:i/>
      <w:iCs/>
      <w:color w:val="FF0000"/>
    </w:rPr>
  </w:style>
  <w:style w:type="character" w:styleId="SubtleReference">
    <w:name w:val="Subtle Reference"/>
    <w:basedOn w:val="DefaultParagraphFont"/>
    <w:uiPriority w:val="31"/>
    <w:rsid w:val="002C116F"/>
    <w:rPr>
      <w:smallCaps/>
      <w:color w:val="FF0000"/>
    </w:rPr>
  </w:style>
  <w:style w:type="paragraph" w:customStyle="1" w:styleId="Headingb">
    <w:name w:val="Heading b"/>
    <w:basedOn w:val="Normal"/>
    <w:qFormat/>
    <w:rsid w:val="00160530"/>
    <w:pPr>
      <w:keepNext/>
      <w:spacing w:before="240"/>
      <w:ind w:left="794" w:hanging="794"/>
    </w:pPr>
    <w:rPr>
      <w:rFonts w:ascii="Times New Roman Bold" w:hAnsi="Times New Roman Bold"/>
      <w:b/>
      <w:bCs/>
      <w:lang w:bidi="ar-SY"/>
    </w:rPr>
  </w:style>
  <w:style w:type="paragraph" w:customStyle="1" w:styleId="Footnotetexte">
    <w:name w:val="Footnote texte"/>
    <w:basedOn w:val="Normal"/>
    <w:qFormat/>
    <w:rsid w:val="002C116F"/>
    <w:pPr>
      <w:tabs>
        <w:tab w:val="left" w:pos="397"/>
        <w:tab w:val="left" w:pos="567"/>
      </w:tabs>
      <w:spacing w:before="60" w:line="168" w:lineRule="auto"/>
    </w:pPr>
    <w:rPr>
      <w:sz w:val="20"/>
      <w:szCs w:val="26"/>
    </w:rPr>
  </w:style>
  <w:style w:type="paragraph" w:customStyle="1" w:styleId="Tablelegend">
    <w:name w:val="Table legend"/>
    <w:basedOn w:val="Normal"/>
    <w:qFormat/>
    <w:rsid w:val="002C116F"/>
    <w:pPr>
      <w:spacing w:before="80"/>
    </w:pPr>
    <w:rPr>
      <w:lang w:bidi="ar-SY"/>
    </w:rPr>
  </w:style>
  <w:style w:type="paragraph" w:customStyle="1" w:styleId="Firstpageheader">
    <w:name w:val="First page header"/>
    <w:basedOn w:val="Normal"/>
    <w:qFormat/>
    <w:rsid w:val="00C51DAD"/>
    <w:pPr>
      <w:framePr w:hSpace="181" w:wrap="around" w:vAnchor="page" w:hAnchor="text" w:xAlign="center" w:y="721"/>
      <w:spacing w:before="60" w:after="60" w:line="300" w:lineRule="exact"/>
      <w:jc w:val="left"/>
    </w:pPr>
    <w:rPr>
      <w:rFonts w:ascii="Verdana Bold" w:hAnsi="Verdana Bold"/>
      <w:b/>
      <w:bCs/>
      <w:sz w:val="19"/>
      <w:lang w:bidi="ar-EG"/>
    </w:rPr>
  </w:style>
  <w:style w:type="paragraph" w:customStyle="1" w:styleId="QuestionNo">
    <w:name w:val="Question_No"/>
    <w:basedOn w:val="Normal"/>
    <w:qFormat/>
    <w:rsid w:val="00C51DAD"/>
    <w:pPr>
      <w:keepNext/>
      <w:keepLines/>
      <w:spacing w:before="360" w:after="120"/>
      <w:jc w:val="center"/>
    </w:pPr>
    <w:rPr>
      <w:sz w:val="26"/>
      <w:szCs w:val="36"/>
    </w:rPr>
  </w:style>
  <w:style w:type="paragraph" w:customStyle="1" w:styleId="Questiontitle">
    <w:name w:val="Question_title"/>
    <w:basedOn w:val="QuestionNo"/>
    <w:qFormat/>
    <w:rsid w:val="00C51DAD"/>
    <w:pPr>
      <w:spacing w:before="120" w:after="360"/>
    </w:pPr>
    <w:rPr>
      <w:rFonts w:ascii="Times New Roman Bold" w:hAnsi="Times New Roman Bold"/>
      <w:b/>
      <w:bCs/>
      <w:sz w:val="28"/>
      <w:szCs w:val="40"/>
      <w:lang w:bidi="ar-SY"/>
    </w:rPr>
  </w:style>
  <w:style w:type="paragraph" w:customStyle="1" w:styleId="Resdate">
    <w:name w:val="Res_date"/>
    <w:basedOn w:val="Normal"/>
    <w:rsid w:val="000F1C2E"/>
    <w:pPr>
      <w:spacing w:before="0"/>
      <w:jc w:val="right"/>
    </w:pPr>
    <w:rPr>
      <w:iCs/>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20(2015)\PA_RA-15(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E0CD1-9BD6-475F-A675-85DD980C1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PA_RA-15(New).dotm</Template>
  <TotalTime>73</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Alnatoor, Ehsan</dc:creator>
  <cp:keywords/>
  <dc:description/>
  <cp:lastModifiedBy>Awad, Samy</cp:lastModifiedBy>
  <cp:revision>12</cp:revision>
  <dcterms:created xsi:type="dcterms:W3CDTF">2015-10-14T13:23:00Z</dcterms:created>
  <dcterms:modified xsi:type="dcterms:W3CDTF">2015-10-15T18:31:00Z</dcterms:modified>
</cp:coreProperties>
</file>