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tblpXSpec="center" w:tblpY="721"/>
        <w:bidiVisual/>
        <w:tblW w:w="5000" w:type="pct"/>
        <w:jc w:val="center"/>
        <w:tblLook w:val="0000" w:firstRow="0" w:lastRow="0" w:firstColumn="0" w:lastColumn="0" w:noHBand="0" w:noVBand="0"/>
      </w:tblPr>
      <w:tblGrid>
        <w:gridCol w:w="6389"/>
        <w:gridCol w:w="3250"/>
      </w:tblGrid>
      <w:tr w:rsidR="001952E0" w:rsidRPr="001952E0" w:rsidTr="001D17A2">
        <w:trPr>
          <w:cantSplit/>
          <w:trHeight w:val="20"/>
          <w:jc w:val="center"/>
        </w:trPr>
        <w:tc>
          <w:tcPr>
            <w:tcW w:w="3314" w:type="pct"/>
          </w:tcPr>
          <w:p w:rsidR="001952E0" w:rsidRPr="007E24ED" w:rsidRDefault="007E24ED" w:rsidP="001D17A2">
            <w:pPr>
              <w:spacing w:before="160"/>
              <w:rPr>
                <w:rFonts w:asciiTheme="minorHAnsi" w:hAnsiTheme="minorHAnsi"/>
                <w:b/>
                <w:bCs/>
                <w:sz w:val="27"/>
                <w:szCs w:val="40"/>
                <w:rtl/>
                <w:lang w:bidi="ar-SY"/>
              </w:rPr>
            </w:pPr>
            <w:r>
              <w:rPr>
                <w:rFonts w:ascii="Verdana Bold" w:hAnsi="Verdana Bold" w:hint="cs"/>
                <w:b/>
                <w:bCs/>
                <w:sz w:val="27"/>
                <w:szCs w:val="40"/>
                <w:rtl/>
                <w:lang w:bidi="ar-EG"/>
              </w:rPr>
              <w:t xml:space="preserve">جمعية الاتصالات الراديوية </w:t>
            </w:r>
            <w:r>
              <w:rPr>
                <w:rFonts w:asciiTheme="minorHAnsi" w:hAnsiTheme="minorHAnsi"/>
                <w:b/>
                <w:bCs/>
                <w:sz w:val="27"/>
                <w:szCs w:val="40"/>
                <w:lang w:bidi="ar-EG"/>
              </w:rPr>
              <w:t>(RA</w:t>
            </w:r>
            <w:r>
              <w:rPr>
                <w:rFonts w:asciiTheme="minorHAnsi" w:hAnsiTheme="minorHAnsi"/>
                <w:b/>
                <w:bCs/>
                <w:sz w:val="27"/>
                <w:szCs w:val="40"/>
                <w:lang w:bidi="ar-EG"/>
              </w:rPr>
              <w:noBreakHyphen/>
              <w:t>15)</w:t>
            </w:r>
          </w:p>
          <w:p w:rsidR="001952E0" w:rsidRPr="00F9134D" w:rsidRDefault="001952E0" w:rsidP="007E24ED">
            <w:pPr>
              <w:spacing w:before="80"/>
              <w:rPr>
                <w:rFonts w:ascii="Verdana Bold" w:hAnsi="Verdana Bold"/>
                <w:b/>
                <w:bCs/>
                <w:szCs w:val="36"/>
                <w:rtl/>
                <w:lang w:bidi="ar-EG"/>
              </w:rPr>
            </w:pPr>
            <w:r w:rsidRPr="00F9134D">
              <w:rPr>
                <w:rFonts w:ascii="Verdana Bold" w:hAnsi="Verdana Bold" w:hint="cs"/>
                <w:b/>
                <w:bCs/>
                <w:szCs w:val="36"/>
                <w:rtl/>
                <w:lang w:bidi="ar-EG"/>
              </w:rPr>
              <w:t xml:space="preserve">جنيف، </w:t>
            </w:r>
            <w:r w:rsidR="007E24ED">
              <w:rPr>
                <w:rFonts w:ascii="Verdana Bold" w:hAnsi="Verdana Bold"/>
                <w:b/>
                <w:bCs/>
                <w:szCs w:val="36"/>
                <w:lang w:bidi="ar-SY"/>
              </w:rPr>
              <w:t>30-26</w:t>
            </w:r>
            <w:r w:rsidRPr="00F9134D">
              <w:rPr>
                <w:rFonts w:ascii="Verdana Bold" w:hAnsi="Verdana Bold" w:hint="cs"/>
                <w:b/>
                <w:bCs/>
                <w:szCs w:val="36"/>
                <w:rtl/>
                <w:lang w:bidi="ar-EG"/>
              </w:rPr>
              <w:t xml:space="preserve"> </w:t>
            </w:r>
            <w:r w:rsidR="007E24ED">
              <w:rPr>
                <w:rFonts w:ascii="Verdana Bold" w:hAnsi="Verdana Bold" w:hint="cs"/>
                <w:b/>
                <w:bCs/>
                <w:szCs w:val="36"/>
                <w:rtl/>
                <w:lang w:bidi="ar-EG"/>
              </w:rPr>
              <w:t xml:space="preserve">أكتوبر </w:t>
            </w:r>
            <w:r w:rsidRPr="00F9134D">
              <w:rPr>
                <w:rFonts w:ascii="Verdana Bold" w:hAnsi="Verdana Bold"/>
                <w:b/>
                <w:bCs/>
                <w:szCs w:val="36"/>
                <w:lang w:bidi="ar-SY"/>
              </w:rPr>
              <w:t>2015</w:t>
            </w:r>
          </w:p>
        </w:tc>
        <w:tc>
          <w:tcPr>
            <w:tcW w:w="1686" w:type="pct"/>
            <w:vAlign w:val="center"/>
          </w:tcPr>
          <w:p w:rsidR="001952E0" w:rsidRPr="001952E0" w:rsidRDefault="001952E0" w:rsidP="001D17A2">
            <w:pPr>
              <w:jc w:val="right"/>
              <w:rPr>
                <w:rtl/>
                <w:lang w:bidi="ar-EG"/>
              </w:rPr>
            </w:pPr>
            <w:bookmarkStart w:id="0" w:name="ditulogo"/>
            <w:bookmarkEnd w:id="0"/>
            <w:r w:rsidRPr="001952E0">
              <w:rPr>
                <w:noProof/>
              </w:rPr>
              <w:drawing>
                <wp:inline distT="0" distB="0" distL="0" distR="0" wp14:anchorId="5D9D0345" wp14:editId="6B9366EC">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1952E0" w:rsidRPr="001952E0" w:rsidTr="001D17A2">
        <w:trPr>
          <w:cantSplit/>
          <w:trHeight w:val="20"/>
          <w:jc w:val="center"/>
        </w:trPr>
        <w:tc>
          <w:tcPr>
            <w:tcW w:w="3314" w:type="pct"/>
            <w:tcBorders>
              <w:bottom w:val="single" w:sz="12" w:space="0" w:color="auto"/>
            </w:tcBorders>
          </w:tcPr>
          <w:p w:rsidR="001952E0" w:rsidRPr="001952E0" w:rsidRDefault="001952E0" w:rsidP="001D17A2">
            <w:pPr>
              <w:spacing w:before="60" w:after="60" w:line="340" w:lineRule="exact"/>
              <w:rPr>
                <w:rtl/>
                <w:lang w:bidi="ar-EG"/>
              </w:rPr>
            </w:pPr>
            <w:r w:rsidRPr="00F9134D">
              <w:rPr>
                <w:b/>
                <w:bCs/>
                <w:sz w:val="24"/>
                <w:szCs w:val="32"/>
                <w:rtl/>
              </w:rPr>
              <w:t>الاتحـ</w:t>
            </w:r>
            <w:r w:rsidRPr="00F9134D">
              <w:rPr>
                <w:rFonts w:hint="cs"/>
                <w:b/>
                <w:bCs/>
                <w:sz w:val="24"/>
                <w:szCs w:val="32"/>
                <w:rtl/>
              </w:rPr>
              <w:t>ـــ</w:t>
            </w:r>
            <w:r w:rsidRPr="00F9134D">
              <w:rPr>
                <w:b/>
                <w:bCs/>
                <w:sz w:val="24"/>
                <w:szCs w:val="32"/>
                <w:rtl/>
              </w:rPr>
              <w:t>اد</w:t>
            </w:r>
            <w:r w:rsidRPr="00F9134D">
              <w:rPr>
                <w:rFonts w:hint="cs"/>
                <w:b/>
                <w:bCs/>
                <w:sz w:val="24"/>
                <w:szCs w:val="32"/>
                <w:rtl/>
              </w:rPr>
              <w:t xml:space="preserve"> </w:t>
            </w:r>
            <w:r w:rsidRPr="00F9134D">
              <w:rPr>
                <w:b/>
                <w:bCs/>
                <w:sz w:val="24"/>
                <w:szCs w:val="32"/>
                <w:rtl/>
              </w:rPr>
              <w:t>ال</w:t>
            </w:r>
            <w:r w:rsidRPr="00F9134D">
              <w:rPr>
                <w:rFonts w:hint="cs"/>
                <w:b/>
                <w:bCs/>
                <w:sz w:val="24"/>
                <w:szCs w:val="32"/>
                <w:rtl/>
              </w:rPr>
              <w:t>ـ</w:t>
            </w:r>
            <w:r w:rsidRPr="00F9134D">
              <w:rPr>
                <w:b/>
                <w:bCs/>
                <w:sz w:val="24"/>
                <w:szCs w:val="32"/>
                <w:rtl/>
              </w:rPr>
              <w:t>دولـ</w:t>
            </w:r>
            <w:r w:rsidRPr="00F9134D">
              <w:rPr>
                <w:rFonts w:hint="cs"/>
                <w:b/>
                <w:bCs/>
                <w:sz w:val="24"/>
                <w:szCs w:val="32"/>
                <w:rtl/>
              </w:rPr>
              <w:t>ـــ</w:t>
            </w:r>
            <w:r w:rsidRPr="00F9134D">
              <w:rPr>
                <w:b/>
                <w:bCs/>
                <w:sz w:val="24"/>
                <w:szCs w:val="32"/>
                <w:rtl/>
              </w:rPr>
              <w:t>ي للاتص</w:t>
            </w:r>
            <w:r w:rsidRPr="00F9134D">
              <w:rPr>
                <w:rFonts w:hint="cs"/>
                <w:b/>
                <w:bCs/>
                <w:sz w:val="24"/>
                <w:szCs w:val="32"/>
                <w:rtl/>
              </w:rPr>
              <w:t>ـ</w:t>
            </w:r>
            <w:r w:rsidRPr="00F9134D">
              <w:rPr>
                <w:b/>
                <w:bCs/>
                <w:sz w:val="24"/>
                <w:szCs w:val="32"/>
                <w:rtl/>
              </w:rPr>
              <w:t>ـ</w:t>
            </w:r>
            <w:r w:rsidRPr="00F9134D">
              <w:rPr>
                <w:rFonts w:hint="cs"/>
                <w:b/>
                <w:bCs/>
                <w:sz w:val="24"/>
                <w:szCs w:val="32"/>
                <w:rtl/>
              </w:rPr>
              <w:t>ــ</w:t>
            </w:r>
            <w:r w:rsidRPr="00F9134D">
              <w:rPr>
                <w:b/>
                <w:bCs/>
                <w:sz w:val="24"/>
                <w:szCs w:val="32"/>
                <w:rtl/>
              </w:rPr>
              <w:t>الات</w:t>
            </w:r>
          </w:p>
        </w:tc>
        <w:tc>
          <w:tcPr>
            <w:tcW w:w="1686" w:type="pct"/>
            <w:tcBorders>
              <w:bottom w:val="single" w:sz="12" w:space="0" w:color="auto"/>
            </w:tcBorders>
          </w:tcPr>
          <w:p w:rsidR="001952E0" w:rsidRPr="001952E0" w:rsidRDefault="001952E0" w:rsidP="001D17A2">
            <w:pPr>
              <w:rPr>
                <w:lang w:bidi="ar-SY"/>
              </w:rPr>
            </w:pPr>
          </w:p>
        </w:tc>
      </w:tr>
      <w:tr w:rsidR="001952E0" w:rsidRPr="001952E0" w:rsidTr="001D17A2">
        <w:trPr>
          <w:cantSplit/>
          <w:trHeight w:val="20"/>
          <w:jc w:val="center"/>
        </w:trPr>
        <w:tc>
          <w:tcPr>
            <w:tcW w:w="3314" w:type="pct"/>
            <w:tcBorders>
              <w:top w:val="single" w:sz="12" w:space="0" w:color="auto"/>
            </w:tcBorders>
          </w:tcPr>
          <w:p w:rsidR="001952E0" w:rsidRPr="00F9134D" w:rsidRDefault="001952E0" w:rsidP="001D17A2">
            <w:pPr>
              <w:spacing w:before="60" w:after="60" w:line="300" w:lineRule="exact"/>
              <w:rPr>
                <w:rFonts w:ascii="Verdana Bold" w:hAnsi="Verdana Bold"/>
                <w:b/>
                <w:bCs/>
                <w:sz w:val="19"/>
                <w:rtl/>
                <w:lang w:bidi="ar-EG"/>
              </w:rPr>
            </w:pPr>
          </w:p>
        </w:tc>
        <w:tc>
          <w:tcPr>
            <w:tcW w:w="1686" w:type="pct"/>
            <w:tcBorders>
              <w:top w:val="single" w:sz="12" w:space="0" w:color="auto"/>
            </w:tcBorders>
          </w:tcPr>
          <w:p w:rsidR="001952E0" w:rsidRPr="00F9134D" w:rsidRDefault="001952E0" w:rsidP="001D17A2">
            <w:pPr>
              <w:spacing w:before="60" w:after="60" w:line="300" w:lineRule="exact"/>
              <w:rPr>
                <w:rFonts w:ascii="Verdana Bold" w:hAnsi="Verdana Bold"/>
                <w:b/>
                <w:bCs/>
                <w:sz w:val="19"/>
                <w:lang w:bidi="ar-SY"/>
              </w:rPr>
            </w:pPr>
          </w:p>
        </w:tc>
      </w:tr>
      <w:tr w:rsidR="001952E0" w:rsidRPr="001952E0" w:rsidTr="001D17A2">
        <w:trPr>
          <w:cantSplit/>
          <w:jc w:val="center"/>
        </w:trPr>
        <w:tc>
          <w:tcPr>
            <w:tcW w:w="3314" w:type="pct"/>
          </w:tcPr>
          <w:p w:rsidR="001952E0" w:rsidRPr="008D6A21" w:rsidRDefault="008D6A21" w:rsidP="00C51DAD">
            <w:pPr>
              <w:pStyle w:val="Firstpageheader"/>
              <w:framePr w:hSpace="0" w:wrap="auto" w:vAnchor="margin" w:xAlign="left" w:yAlign="inline"/>
              <w:rPr>
                <w:rFonts w:ascii="Verdana" w:hAnsi="Verdana"/>
                <w:b w:val="0"/>
                <w:lang w:bidi="ar-SY"/>
              </w:rPr>
            </w:pPr>
            <w:r w:rsidRPr="008D6A21">
              <w:rPr>
                <w:rFonts w:ascii="Verdana" w:hAnsi="Verdana" w:hint="cs"/>
                <w:b w:val="0"/>
                <w:bCs w:val="0"/>
                <w:rtl/>
              </w:rPr>
              <w:t>المصدر: الوثيقة</w:t>
            </w:r>
            <w:r w:rsidRPr="008D6A21">
              <w:rPr>
                <w:rFonts w:ascii="Verdana" w:hAnsi="Verdana" w:hint="cs"/>
                <w:b w:val="0"/>
                <w:rtl/>
              </w:rPr>
              <w:t xml:space="preserve"> </w:t>
            </w:r>
            <w:r w:rsidRPr="008D6A21">
              <w:rPr>
                <w:rFonts w:ascii="Verdana" w:hAnsi="Verdana"/>
                <w:b w:val="0"/>
              </w:rPr>
              <w:t>CCV/53</w:t>
            </w:r>
          </w:p>
        </w:tc>
        <w:tc>
          <w:tcPr>
            <w:tcW w:w="1686" w:type="pct"/>
            <w:vAlign w:val="center"/>
          </w:tcPr>
          <w:p w:rsidR="001952E0" w:rsidRPr="008D6A21" w:rsidRDefault="008D6A21" w:rsidP="00966FC7">
            <w:pPr>
              <w:pStyle w:val="Firstpageheader"/>
              <w:framePr w:hSpace="0" w:wrap="auto" w:vAnchor="margin" w:xAlign="left" w:yAlign="inline"/>
              <w:rPr>
                <w:rtl/>
              </w:rPr>
            </w:pPr>
            <w:r w:rsidRPr="008D6A21">
              <w:rPr>
                <w:rFonts w:hint="cs"/>
                <w:rtl/>
              </w:rPr>
              <w:t xml:space="preserve">الملحق </w:t>
            </w:r>
            <w:r w:rsidRPr="008D6A21">
              <w:t>1</w:t>
            </w:r>
            <w:r w:rsidRPr="008D6A21">
              <w:br/>
            </w:r>
            <w:r w:rsidRPr="008D6A21">
              <w:rPr>
                <w:rFonts w:hint="cs"/>
                <w:rtl/>
              </w:rPr>
              <w:t>ب</w:t>
            </w:r>
            <w:r w:rsidR="001952E0" w:rsidRPr="008D6A21">
              <w:rPr>
                <w:rtl/>
              </w:rPr>
              <w:t>ا</w:t>
            </w:r>
            <w:r w:rsidR="001952E0" w:rsidRPr="008D6A21">
              <w:rPr>
                <w:rFonts w:hint="cs"/>
                <w:rtl/>
              </w:rPr>
              <w:t>ل</w:t>
            </w:r>
            <w:r w:rsidR="001952E0" w:rsidRPr="008D6A21">
              <w:rPr>
                <w:rtl/>
              </w:rPr>
              <w:t>و</w:t>
            </w:r>
            <w:r w:rsidR="001952E0" w:rsidRPr="008D6A21">
              <w:rPr>
                <w:rFonts w:hint="cs"/>
                <w:rtl/>
              </w:rPr>
              <w:t xml:space="preserve">ثيقة </w:t>
            </w:r>
            <w:r w:rsidRPr="008D6A21">
              <w:rPr>
                <w:lang w:bidi="ar-SY"/>
              </w:rPr>
              <w:t>CCV</w:t>
            </w:r>
            <w:r w:rsidR="007E24ED" w:rsidRPr="008D6A21">
              <w:rPr>
                <w:lang w:bidi="ar-SY"/>
              </w:rPr>
              <w:t>/</w:t>
            </w:r>
            <w:r w:rsidRPr="008D6A21">
              <w:rPr>
                <w:lang w:bidi="ar-SY"/>
              </w:rPr>
              <w:t>1004</w:t>
            </w:r>
            <w:r w:rsidR="001952E0" w:rsidRPr="008D6A21">
              <w:rPr>
                <w:lang w:bidi="ar-SY"/>
              </w:rPr>
              <w:t>-A</w:t>
            </w:r>
          </w:p>
        </w:tc>
      </w:tr>
      <w:tr w:rsidR="001952E0" w:rsidRPr="001952E0" w:rsidTr="001D17A2">
        <w:trPr>
          <w:cantSplit/>
          <w:jc w:val="center"/>
        </w:trPr>
        <w:tc>
          <w:tcPr>
            <w:tcW w:w="3314" w:type="pct"/>
          </w:tcPr>
          <w:p w:rsidR="001952E0" w:rsidRPr="008D6A21" w:rsidRDefault="001952E0" w:rsidP="00C51DAD">
            <w:pPr>
              <w:pStyle w:val="Firstpageheader"/>
              <w:framePr w:hSpace="0" w:wrap="auto" w:vAnchor="margin" w:xAlign="left" w:yAlign="inline"/>
              <w:rPr>
                <w:rtl/>
              </w:rPr>
            </w:pPr>
          </w:p>
        </w:tc>
        <w:tc>
          <w:tcPr>
            <w:tcW w:w="1686" w:type="pct"/>
            <w:vAlign w:val="center"/>
          </w:tcPr>
          <w:p w:rsidR="001952E0" w:rsidRPr="008D6A21" w:rsidRDefault="008D6A21" w:rsidP="008D6A21">
            <w:pPr>
              <w:pStyle w:val="Firstpageheader"/>
              <w:framePr w:hSpace="0" w:wrap="auto" w:vAnchor="margin" w:xAlign="left" w:yAlign="inline"/>
              <w:rPr>
                <w:rtl/>
              </w:rPr>
            </w:pPr>
            <w:r>
              <w:rPr>
                <w:lang w:bidi="ar-SY"/>
              </w:rPr>
              <w:t>27</w:t>
            </w:r>
            <w:r w:rsidR="001952E0" w:rsidRPr="008D6A21">
              <w:rPr>
                <w:rFonts w:hint="cs"/>
                <w:rtl/>
              </w:rPr>
              <w:t xml:space="preserve"> </w:t>
            </w:r>
            <w:r>
              <w:rPr>
                <w:rFonts w:hint="cs"/>
                <w:rtl/>
              </w:rPr>
              <w:t>أغسطس</w:t>
            </w:r>
            <w:r w:rsidR="001952E0" w:rsidRPr="008D6A21">
              <w:rPr>
                <w:rFonts w:hint="cs"/>
                <w:rtl/>
              </w:rPr>
              <w:t xml:space="preserve"> </w:t>
            </w:r>
            <w:r w:rsidR="001952E0" w:rsidRPr="008D6A21">
              <w:rPr>
                <w:lang w:bidi="ar-SY"/>
              </w:rPr>
              <w:t>2015</w:t>
            </w:r>
          </w:p>
        </w:tc>
      </w:tr>
      <w:tr w:rsidR="001952E0" w:rsidRPr="001952E0" w:rsidTr="001D17A2">
        <w:trPr>
          <w:cantSplit/>
          <w:jc w:val="center"/>
        </w:trPr>
        <w:tc>
          <w:tcPr>
            <w:tcW w:w="5000" w:type="pct"/>
            <w:gridSpan w:val="2"/>
          </w:tcPr>
          <w:p w:rsidR="001952E0" w:rsidRPr="00F9134D" w:rsidRDefault="001952E0" w:rsidP="001D17A2">
            <w:pPr>
              <w:spacing w:before="60" w:after="60" w:line="300" w:lineRule="exact"/>
              <w:rPr>
                <w:rFonts w:ascii="Verdana Bold" w:hAnsi="Verdana Bold"/>
                <w:b/>
                <w:bCs/>
                <w:sz w:val="19"/>
                <w:lang w:bidi="ar-SY"/>
              </w:rPr>
            </w:pPr>
          </w:p>
        </w:tc>
      </w:tr>
      <w:tr w:rsidR="001952E0" w:rsidRPr="001952E0" w:rsidTr="001D17A2">
        <w:trPr>
          <w:cantSplit/>
          <w:jc w:val="center"/>
        </w:trPr>
        <w:tc>
          <w:tcPr>
            <w:tcW w:w="5000" w:type="pct"/>
            <w:gridSpan w:val="2"/>
          </w:tcPr>
          <w:p w:rsidR="001952E0" w:rsidRPr="001952E0" w:rsidRDefault="00443744" w:rsidP="00AD5AC1">
            <w:pPr>
              <w:pStyle w:val="Source"/>
              <w:spacing w:after="0"/>
              <w:rPr>
                <w:rtl/>
                <w:lang w:bidi="ar-SY"/>
              </w:rPr>
            </w:pPr>
            <w:r w:rsidRPr="00443744">
              <w:rPr>
                <w:rFonts w:hint="cs"/>
                <w:rtl/>
              </w:rPr>
              <w:t>لجنة التنسيق المعنية بالمفردات</w:t>
            </w:r>
          </w:p>
        </w:tc>
      </w:tr>
      <w:tr w:rsidR="001952E0" w:rsidRPr="001952E0" w:rsidTr="001D17A2">
        <w:trPr>
          <w:cantSplit/>
          <w:jc w:val="center"/>
        </w:trPr>
        <w:tc>
          <w:tcPr>
            <w:tcW w:w="5000" w:type="pct"/>
            <w:gridSpan w:val="2"/>
          </w:tcPr>
          <w:p w:rsidR="001952E0" w:rsidRPr="001952E0" w:rsidRDefault="00443744" w:rsidP="00665A6E">
            <w:pPr>
              <w:pStyle w:val="Title1"/>
              <w:rPr>
                <w:rtl/>
                <w:lang w:bidi="ar-EG"/>
              </w:rPr>
            </w:pPr>
            <w:r w:rsidRPr="00443744">
              <w:rPr>
                <w:rFonts w:hint="cs"/>
                <w:rtl/>
              </w:rPr>
              <w:t xml:space="preserve">مشروع مراجعة القرار </w:t>
            </w:r>
            <w:r w:rsidRPr="00443744">
              <w:rPr>
                <w:lang w:bidi="ar-SY"/>
              </w:rPr>
              <w:t>ITU</w:t>
            </w:r>
            <w:r w:rsidRPr="00443744">
              <w:rPr>
                <w:lang w:bidi="ar-SY"/>
              </w:rPr>
              <w:noBreakHyphen/>
              <w:t>R 34-3</w:t>
            </w:r>
          </w:p>
        </w:tc>
      </w:tr>
      <w:tr w:rsidR="001952E0" w:rsidRPr="001952E0" w:rsidTr="001D17A2">
        <w:trPr>
          <w:cantSplit/>
          <w:jc w:val="center"/>
        </w:trPr>
        <w:tc>
          <w:tcPr>
            <w:tcW w:w="5000" w:type="pct"/>
            <w:gridSpan w:val="2"/>
          </w:tcPr>
          <w:p w:rsidR="001952E0" w:rsidRPr="001952E0" w:rsidRDefault="00443744" w:rsidP="00665A6E">
            <w:pPr>
              <w:pStyle w:val="AgendaItem"/>
              <w:spacing w:after="0"/>
              <w:rPr>
                <w:lang w:val="en-GB"/>
              </w:rPr>
            </w:pPr>
            <w:bookmarkStart w:id="1" w:name="_Toc172520897"/>
            <w:bookmarkStart w:id="2" w:name="_Toc180535871"/>
            <w:bookmarkStart w:id="3" w:name="_Toc321147766"/>
            <w:r w:rsidRPr="00443744">
              <w:rPr>
                <w:rFonts w:hint="cs"/>
                <w:b/>
                <w:bCs/>
                <w:rtl/>
                <w:lang w:val="en-GB" w:bidi="ar-SA"/>
              </w:rPr>
              <w:t>مبادئ توجيهية لإعداد المصطلحات والتعاريف</w:t>
            </w:r>
            <w:bookmarkEnd w:id="1"/>
            <w:bookmarkEnd w:id="2"/>
            <w:bookmarkEnd w:id="3"/>
          </w:p>
        </w:tc>
      </w:tr>
      <w:tr w:rsidR="00665A6E" w:rsidRPr="001952E0" w:rsidTr="001D17A2">
        <w:trPr>
          <w:cantSplit/>
          <w:jc w:val="center"/>
        </w:trPr>
        <w:tc>
          <w:tcPr>
            <w:tcW w:w="5000" w:type="pct"/>
            <w:gridSpan w:val="2"/>
          </w:tcPr>
          <w:p w:rsidR="00665A6E" w:rsidRPr="00443744" w:rsidRDefault="00665A6E" w:rsidP="00665A6E">
            <w:pPr>
              <w:pStyle w:val="Title3"/>
              <w:spacing w:before="240" w:after="0"/>
              <w:rPr>
                <w:rtl/>
                <w:lang w:val="en-GB"/>
              </w:rPr>
            </w:pPr>
          </w:p>
        </w:tc>
      </w:tr>
    </w:tbl>
    <w:p w:rsidR="00706D7A" w:rsidRDefault="00443744" w:rsidP="00443744">
      <w:pPr>
        <w:jc w:val="right"/>
        <w:rPr>
          <w:rtl/>
          <w:lang w:bidi="ar-SY"/>
        </w:rPr>
      </w:pPr>
      <w:r>
        <w:t>(2012-</w:t>
      </w:r>
      <w:r w:rsidRPr="00321E77">
        <w:rPr>
          <w:iCs/>
        </w:rPr>
        <w:t>2007</w:t>
      </w:r>
      <w:r w:rsidRPr="00321E77">
        <w:rPr>
          <w:iCs/>
        </w:rPr>
        <w:noBreakHyphen/>
        <w:t>2000</w:t>
      </w:r>
      <w:r w:rsidRPr="00321E77">
        <w:rPr>
          <w:iCs/>
        </w:rPr>
        <w:noBreakHyphen/>
        <w:t>1993</w:t>
      </w:r>
      <w:r w:rsidRPr="00321E77">
        <w:rPr>
          <w:iCs/>
        </w:rPr>
        <w:noBreakHyphen/>
        <w:t>1990</w:t>
      </w:r>
      <w:r w:rsidRPr="00321E77">
        <w:rPr>
          <w:iCs/>
        </w:rPr>
        <w:noBreakHyphen/>
        <w:t>1986)</w:t>
      </w:r>
    </w:p>
    <w:p w:rsidR="008D6A21" w:rsidRPr="008D6A21" w:rsidRDefault="008D6A21" w:rsidP="003C0AF5">
      <w:pPr>
        <w:pStyle w:val="Normalaftertitle"/>
        <w:rPr>
          <w:rtl/>
        </w:rPr>
      </w:pPr>
      <w:r w:rsidRPr="008D6A21">
        <w:rPr>
          <w:rFonts w:hint="cs"/>
          <w:rtl/>
        </w:rPr>
        <w:t>إن جمعية الاتصالات الراديوية للاتحاد الدولي للاتصالات،</w:t>
      </w:r>
    </w:p>
    <w:p w:rsidR="008D6A21" w:rsidRPr="008D6A21" w:rsidRDefault="008D6A21" w:rsidP="00C87EC7">
      <w:pPr>
        <w:pStyle w:val="Call"/>
        <w:rPr>
          <w:rtl/>
        </w:rPr>
      </w:pPr>
      <w:r w:rsidRPr="008D6A21">
        <w:rPr>
          <w:rFonts w:hint="cs"/>
          <w:rtl/>
        </w:rPr>
        <w:t>إذ تشير إلى</w:t>
      </w:r>
    </w:p>
    <w:p w:rsidR="008D6A21" w:rsidRPr="008D6A21" w:rsidRDefault="008D6A21" w:rsidP="003A66A1">
      <w:pPr>
        <w:rPr>
          <w:rtl/>
          <w:lang w:bidi="ar-EG"/>
        </w:rPr>
      </w:pPr>
      <w:r w:rsidRPr="008D6A21">
        <w:rPr>
          <w:rFonts w:hint="cs"/>
          <w:i/>
          <w:iCs/>
          <w:rtl/>
          <w:lang w:bidi="ar-EG"/>
        </w:rPr>
        <w:t xml:space="preserve"> أ )</w:t>
      </w:r>
      <w:r w:rsidRPr="008D6A21">
        <w:rPr>
          <w:rtl/>
          <w:lang w:bidi="ar-EG"/>
        </w:rPr>
        <w:tab/>
      </w:r>
      <w:r w:rsidRPr="008D6A21">
        <w:rPr>
          <w:rFonts w:hint="cs"/>
          <w:rtl/>
          <w:lang w:bidi="ar-EG"/>
        </w:rPr>
        <w:t>أن مؤتمر المندوبين المفوضين اعتمد القرار </w:t>
      </w:r>
      <w:r w:rsidRPr="008D6A21">
        <w:t>154</w:t>
      </w:r>
      <w:r w:rsidRPr="008D6A21">
        <w:rPr>
          <w:rFonts w:hint="eastAsia"/>
          <w:rtl/>
          <w:lang w:bidi="ar-EG"/>
        </w:rPr>
        <w:t> </w:t>
      </w:r>
      <w:r w:rsidRPr="008D6A21">
        <w:rPr>
          <w:rFonts w:hint="cs"/>
          <w:rtl/>
          <w:lang w:bidi="ar-EG"/>
        </w:rPr>
        <w:t>(المراج</w:t>
      </w:r>
      <w:r w:rsidR="00B126E1">
        <w:rPr>
          <w:rFonts w:hint="cs"/>
          <w:rtl/>
          <w:lang w:bidi="ar-EG"/>
        </w:rPr>
        <w:t>َ</w:t>
      </w:r>
      <w:r w:rsidRPr="008D6A21">
        <w:rPr>
          <w:rFonts w:hint="cs"/>
          <w:rtl/>
          <w:lang w:bidi="ar-EG"/>
        </w:rPr>
        <w:t xml:space="preserve">ع في </w:t>
      </w:r>
      <w:del w:id="4" w:author="Al-Talouzi, Lamis" w:date="2015-09-04T11:51:00Z">
        <w:r w:rsidRPr="008D6A21" w:rsidDel="00396915">
          <w:rPr>
            <w:rFonts w:hint="cs"/>
            <w:rtl/>
            <w:lang w:bidi="ar-EG"/>
          </w:rPr>
          <w:delText>غوادالاخارا</w:delText>
        </w:r>
      </w:del>
      <w:ins w:id="5" w:author="Al-Talouzi, Lamis" w:date="2015-09-04T11:51:00Z">
        <w:r w:rsidRPr="008D6A21">
          <w:rPr>
            <w:rFonts w:hint="cs"/>
            <w:rtl/>
            <w:lang w:bidi="ar-EG"/>
          </w:rPr>
          <w:t>بوسان</w:t>
        </w:r>
      </w:ins>
      <w:r w:rsidRPr="008D6A21">
        <w:rPr>
          <w:rFonts w:hint="cs"/>
          <w:rtl/>
          <w:lang w:bidi="ar-EG"/>
        </w:rPr>
        <w:t>،</w:t>
      </w:r>
      <w:r w:rsidR="003A66A1">
        <w:rPr>
          <w:rFonts w:hint="cs"/>
          <w:rtl/>
          <w:lang w:bidi="ar-EG"/>
        </w:rPr>
        <w:t xml:space="preserve"> </w:t>
      </w:r>
      <w:ins w:id="6" w:author="Al-Talouzi, Lamis" w:date="2015-09-04T11:54:00Z">
        <w:r w:rsidRPr="008D6A21">
          <w:t>2014</w:t>
        </w:r>
      </w:ins>
      <w:del w:id="7" w:author="Riz, Imad " w:date="2015-10-09T09:17:00Z">
        <w:r w:rsidR="003A66A1" w:rsidDel="003A66A1">
          <w:delText>2010</w:delText>
        </w:r>
      </w:del>
      <w:r w:rsidRPr="008D6A21">
        <w:rPr>
          <w:rFonts w:hint="cs"/>
          <w:rtl/>
        </w:rPr>
        <w:t>)</w:t>
      </w:r>
      <w:r w:rsidRPr="008D6A21">
        <w:rPr>
          <w:rFonts w:hint="cs"/>
          <w:rtl/>
          <w:lang w:bidi="ar-EG"/>
        </w:rPr>
        <w:t xml:space="preserve"> </w:t>
      </w:r>
      <w:r w:rsidR="00966FC7">
        <w:rPr>
          <w:rFonts w:hint="cs"/>
          <w:rtl/>
          <w:lang w:bidi="ar-EG"/>
        </w:rPr>
        <w:t xml:space="preserve">بشأن </w:t>
      </w:r>
      <w:r w:rsidRPr="008D6A21">
        <w:rPr>
          <w:rFonts w:hint="cs"/>
          <w:rtl/>
          <w:lang w:bidi="ar-EG"/>
        </w:rPr>
        <w:t>استعمال اللغات الرسمية الست في</w:t>
      </w:r>
      <w:r w:rsidRPr="008D6A21">
        <w:rPr>
          <w:rFonts w:hint="eastAsia"/>
          <w:rtl/>
          <w:lang w:bidi="ar-EG"/>
        </w:rPr>
        <w:t> </w:t>
      </w:r>
      <w:r w:rsidRPr="008D6A21">
        <w:rPr>
          <w:rFonts w:hint="cs"/>
          <w:rtl/>
          <w:lang w:bidi="ar-EG"/>
        </w:rPr>
        <w:t>الاتحاد على قدم المساواة الذي كلف المجلس والأمانة العامة باتخاذ تدابير لمعاملة اللغات الست على قدم</w:t>
      </w:r>
      <w:r w:rsidRPr="008D6A21">
        <w:rPr>
          <w:rFonts w:hint="eastAsia"/>
          <w:rtl/>
          <w:lang w:bidi="ar-EG"/>
        </w:rPr>
        <w:t> </w:t>
      </w:r>
      <w:r w:rsidRPr="008D6A21">
        <w:rPr>
          <w:rFonts w:hint="cs"/>
          <w:rtl/>
          <w:lang w:bidi="ar-EG"/>
        </w:rPr>
        <w:t>المساواة؛</w:t>
      </w:r>
    </w:p>
    <w:p w:rsidR="008D6A21" w:rsidRPr="008D6A21" w:rsidRDefault="008D6A21" w:rsidP="008D6A21">
      <w:pPr>
        <w:rPr>
          <w:rtl/>
          <w:lang w:bidi="ar-EG"/>
        </w:rPr>
      </w:pPr>
      <w:r w:rsidRPr="008D6A21">
        <w:rPr>
          <w:rFonts w:hint="cs"/>
          <w:i/>
          <w:iCs/>
          <w:rtl/>
          <w:lang w:bidi="ar-EG"/>
        </w:rPr>
        <w:t>ب)</w:t>
      </w:r>
      <w:r w:rsidRPr="008D6A21">
        <w:rPr>
          <w:rtl/>
          <w:lang w:bidi="ar-EG"/>
        </w:rPr>
        <w:tab/>
      </w:r>
      <w:r w:rsidRPr="008D6A21">
        <w:rPr>
          <w:rFonts w:hint="cs"/>
          <w:rtl/>
          <w:lang w:bidi="ar-EG"/>
        </w:rPr>
        <w:t>أن مجلس الاتحاد اتخذ قرارات بمركزية وظائف التحرير للغات في الأمانة العامة (إدارة المؤتمرات والمنشورات) تدعو</w:t>
      </w:r>
      <w:r w:rsidRPr="008D6A21">
        <w:rPr>
          <w:rFonts w:hint="eastAsia"/>
          <w:rtl/>
          <w:lang w:bidi="ar-EG"/>
        </w:rPr>
        <w:t> </w:t>
      </w:r>
      <w:r w:rsidRPr="008D6A21">
        <w:rPr>
          <w:rFonts w:hint="cs"/>
          <w:rtl/>
          <w:lang w:bidi="ar-EG"/>
        </w:rPr>
        <w:t>القطاعات إلى توفير النصوص النهائية باللغات الإنكليزية فقط (بما في ذلك المصطلحات والتعاريف)،</w:t>
      </w:r>
    </w:p>
    <w:p w:rsidR="008D6A21" w:rsidRPr="008D6A21" w:rsidRDefault="008D6A21" w:rsidP="00C87EC7">
      <w:pPr>
        <w:pStyle w:val="Call"/>
        <w:rPr>
          <w:rtl/>
        </w:rPr>
      </w:pPr>
      <w:r w:rsidRPr="008D6A21">
        <w:rPr>
          <w:rFonts w:hint="cs"/>
          <w:rtl/>
        </w:rPr>
        <w:t>وإذ تضع في اعتبارها</w:t>
      </w:r>
    </w:p>
    <w:p w:rsidR="008D6A21" w:rsidRPr="008D6A21" w:rsidRDefault="008D6A21" w:rsidP="008D6A21">
      <w:pPr>
        <w:rPr>
          <w:rtl/>
        </w:rPr>
      </w:pPr>
      <w:r w:rsidRPr="008D6A21">
        <w:rPr>
          <w:rFonts w:hint="cs"/>
          <w:i/>
          <w:iCs/>
          <w:rtl/>
        </w:rPr>
        <w:t xml:space="preserve"> أ )</w:t>
      </w:r>
      <w:r w:rsidRPr="008D6A21">
        <w:rPr>
          <w:rFonts w:hint="cs"/>
          <w:rtl/>
        </w:rPr>
        <w:tab/>
        <w:t>أن مختلف لجان دراسات الاتصالات الراديوية مسؤولة عن اقتراح المصطلحات والتعاريف باللغة الإنكليزية؛</w:t>
      </w:r>
    </w:p>
    <w:p w:rsidR="008D6A21" w:rsidRPr="008D6A21" w:rsidRDefault="008D6A21" w:rsidP="008D6A21">
      <w:pPr>
        <w:rPr>
          <w:rtl/>
        </w:rPr>
      </w:pPr>
      <w:r w:rsidRPr="008D6A21">
        <w:rPr>
          <w:rFonts w:hint="cs"/>
          <w:i/>
          <w:iCs/>
          <w:rtl/>
        </w:rPr>
        <w:t>ب)</w:t>
      </w:r>
      <w:r w:rsidRPr="008D6A21">
        <w:rPr>
          <w:rFonts w:hint="cs"/>
          <w:rtl/>
        </w:rPr>
        <w:tab/>
        <w:t>أن هنالك أحياناً تبايناً واسعاً في الن</w:t>
      </w:r>
      <w:r w:rsidR="00C87EC7">
        <w:rPr>
          <w:rFonts w:hint="cs"/>
          <w:rtl/>
        </w:rPr>
        <w:t>ُ</w:t>
      </w:r>
      <w:r w:rsidRPr="008D6A21">
        <w:rPr>
          <w:rFonts w:hint="cs"/>
          <w:rtl/>
        </w:rPr>
        <w:t>هج المتبعة لتنفيذ هذه الإجراءات؛</w:t>
      </w:r>
    </w:p>
    <w:p w:rsidR="008D6A21" w:rsidRPr="008D6A21" w:rsidRDefault="008D6A21" w:rsidP="008D6A21">
      <w:pPr>
        <w:rPr>
          <w:rtl/>
        </w:rPr>
      </w:pPr>
      <w:r w:rsidRPr="008D6A21">
        <w:rPr>
          <w:rFonts w:hint="cs"/>
          <w:i/>
          <w:iCs/>
          <w:rtl/>
        </w:rPr>
        <w:t>ج)</w:t>
      </w:r>
      <w:r w:rsidRPr="008D6A21">
        <w:rPr>
          <w:rFonts w:hint="cs"/>
          <w:rtl/>
        </w:rPr>
        <w:tab/>
        <w:t>أن ثمة حاجة إلى الاتساق في تنفيذها؛</w:t>
      </w:r>
    </w:p>
    <w:p w:rsidR="008D6A21" w:rsidRPr="008D6A21" w:rsidRDefault="008D6A21" w:rsidP="008D6A21">
      <w:pPr>
        <w:rPr>
          <w:rtl/>
        </w:rPr>
      </w:pPr>
      <w:r w:rsidRPr="008D6A21">
        <w:rPr>
          <w:rFonts w:hint="cs"/>
          <w:i/>
          <w:iCs/>
          <w:rtl/>
        </w:rPr>
        <w:t>د )</w:t>
      </w:r>
      <w:r w:rsidRPr="008D6A21">
        <w:rPr>
          <w:rtl/>
        </w:rPr>
        <w:tab/>
      </w:r>
      <w:r w:rsidRPr="008D6A21">
        <w:rPr>
          <w:rFonts w:hint="cs"/>
          <w:rtl/>
        </w:rPr>
        <w:t>أن هنالك تعاريف واردة في ملحقات دستور الاتحاد واتفاقيته وفي اللوائح الإدارية،</w:t>
      </w:r>
    </w:p>
    <w:p w:rsidR="008D6A21" w:rsidRPr="008D6A21" w:rsidRDefault="008D6A21" w:rsidP="00C87EC7">
      <w:pPr>
        <w:pStyle w:val="Call"/>
        <w:rPr>
          <w:rtl/>
        </w:rPr>
      </w:pPr>
      <w:r w:rsidRPr="008D6A21">
        <w:rPr>
          <w:rFonts w:hint="cs"/>
          <w:rtl/>
        </w:rPr>
        <w:t>تقـرر</w:t>
      </w:r>
    </w:p>
    <w:p w:rsidR="008D6A21" w:rsidRPr="008D6A21" w:rsidRDefault="008D6A21" w:rsidP="00965362">
      <w:pPr>
        <w:rPr>
          <w:rtl/>
        </w:rPr>
      </w:pPr>
      <w:r w:rsidRPr="008D6A21">
        <w:t>1</w:t>
      </w:r>
      <w:r w:rsidRPr="008D6A21">
        <w:rPr>
          <w:rFonts w:hint="cs"/>
          <w:rtl/>
        </w:rPr>
        <w:tab/>
        <w:t>أنه ينبغي للجان دراسات الاتصالات الراديوية، عند اقتراح المصطلحات والتعاريف، أن تستخدم المبادئ التوجيهية الواردة في</w:t>
      </w:r>
      <w:r w:rsidR="00965362">
        <w:rPr>
          <w:rFonts w:hint="eastAsia"/>
          <w:rtl/>
        </w:rPr>
        <w:t> </w:t>
      </w:r>
      <w:r w:rsidRPr="008D6A21">
        <w:rPr>
          <w:rFonts w:hint="cs"/>
          <w:rtl/>
        </w:rPr>
        <w:t>الملحق</w:t>
      </w:r>
      <w:r w:rsidRPr="008D6A21">
        <w:rPr>
          <w:rFonts w:hint="eastAsia"/>
          <w:rtl/>
        </w:rPr>
        <w:t> </w:t>
      </w:r>
      <w:r w:rsidRPr="008D6A21">
        <w:t>1</w:t>
      </w:r>
      <w:r w:rsidRPr="008D6A21">
        <w:rPr>
          <w:rFonts w:hint="cs"/>
          <w:rtl/>
        </w:rPr>
        <w:t xml:space="preserve"> بهذا القرار،</w:t>
      </w:r>
    </w:p>
    <w:p w:rsidR="008D6A21" w:rsidRPr="008D6A21" w:rsidRDefault="008D6A21" w:rsidP="00C87EC7">
      <w:pPr>
        <w:pStyle w:val="Call"/>
        <w:rPr>
          <w:rtl/>
          <w:lang w:bidi="ar-EG"/>
        </w:rPr>
      </w:pPr>
      <w:r w:rsidRPr="008D6A21">
        <w:rPr>
          <w:rFonts w:hint="cs"/>
          <w:rtl/>
        </w:rPr>
        <w:lastRenderedPageBreak/>
        <w:t>تدعـو</w:t>
      </w:r>
    </w:p>
    <w:p w:rsidR="008D6A21" w:rsidRPr="008D6A21" w:rsidRDefault="008D6A21" w:rsidP="008D6A21">
      <w:pPr>
        <w:rPr>
          <w:rtl/>
          <w:lang w:bidi="ar-EG"/>
        </w:rPr>
      </w:pPr>
      <w:r w:rsidRPr="008D6A21">
        <w:t>1</w:t>
      </w:r>
      <w:r w:rsidRPr="008D6A21">
        <w:rPr>
          <w:rFonts w:hint="cs"/>
          <w:rtl/>
        </w:rPr>
        <w:tab/>
        <w:t>الأمانة العامة للاتحاد إلى استعراض هذه المبادئ التوجيهية وتقديم أي تعليقات مفيدة إلى لجنة التنسيق المعنية بالمفردات (انظر</w:t>
      </w:r>
      <w:r w:rsidRPr="008D6A21">
        <w:rPr>
          <w:rFonts w:hint="eastAsia"/>
          <w:rtl/>
        </w:rPr>
        <w:t> </w:t>
      </w:r>
      <w:r w:rsidRPr="008D6A21">
        <w:rPr>
          <w:rFonts w:hint="cs"/>
          <w:rtl/>
        </w:rPr>
        <w:t>القرار</w:t>
      </w:r>
      <w:r w:rsidRPr="008D6A21">
        <w:rPr>
          <w:rFonts w:hint="eastAsia"/>
          <w:rtl/>
        </w:rPr>
        <w:t> </w:t>
      </w:r>
      <w:r w:rsidRPr="008D6A21">
        <w:t>ITU</w:t>
      </w:r>
      <w:r w:rsidRPr="008D6A21">
        <w:noBreakHyphen/>
        <w:t>R 36</w:t>
      </w:r>
      <w:r w:rsidRPr="008D6A21">
        <w:rPr>
          <w:rFonts w:hint="cs"/>
          <w:rtl/>
          <w:lang w:bidi="ar-EG"/>
        </w:rPr>
        <w:t>) لكي تقوم بتنفيذها لجان الدراسا</w:t>
      </w:r>
      <w:bookmarkStart w:id="8" w:name="_GoBack"/>
      <w:bookmarkEnd w:id="8"/>
      <w:r w:rsidRPr="008D6A21">
        <w:rPr>
          <w:rFonts w:hint="cs"/>
          <w:rtl/>
          <w:lang w:bidi="ar-EG"/>
        </w:rPr>
        <w:t>ت.</w:t>
      </w:r>
    </w:p>
    <w:p w:rsidR="008D6A21" w:rsidRPr="008D6A21" w:rsidRDefault="008D6A21" w:rsidP="0019560C">
      <w:pPr>
        <w:pStyle w:val="AnnexNo"/>
        <w:spacing w:before="600" w:after="120"/>
        <w:rPr>
          <w:rtl/>
        </w:rPr>
      </w:pPr>
      <w:r w:rsidRPr="008D6A21">
        <w:rPr>
          <w:rFonts w:hint="cs"/>
          <w:rtl/>
        </w:rPr>
        <w:t xml:space="preserve">الملحـق </w:t>
      </w:r>
      <w:r w:rsidRPr="008D6A21">
        <w:rPr>
          <w:lang w:val="en-GB" w:bidi="ar-SA"/>
        </w:rPr>
        <w:t>1</w:t>
      </w:r>
    </w:p>
    <w:p w:rsidR="008D6A21" w:rsidRPr="008D6A21" w:rsidRDefault="008D6A21" w:rsidP="00C87EC7">
      <w:pPr>
        <w:pStyle w:val="Annextitle"/>
        <w:rPr>
          <w:rtl/>
        </w:rPr>
      </w:pPr>
      <w:r w:rsidRPr="008D6A21">
        <w:rPr>
          <w:rFonts w:hint="cs"/>
          <w:rtl/>
        </w:rPr>
        <w:t>مبادئ توجيهية لإعداد المصطلحات والتعاريف</w:t>
      </w:r>
    </w:p>
    <w:p w:rsidR="008D6A21" w:rsidRPr="008D6A21" w:rsidRDefault="008D6A21" w:rsidP="00C87EC7">
      <w:pPr>
        <w:pStyle w:val="Heading1"/>
        <w:rPr>
          <w:rtl/>
          <w:lang w:bidi="ar-EG"/>
        </w:rPr>
      </w:pPr>
      <w:r w:rsidRPr="008D6A21">
        <w:t>1</w:t>
      </w:r>
      <w:r w:rsidRPr="008D6A21">
        <w:rPr>
          <w:rFonts w:hint="cs"/>
          <w:rtl/>
          <w:lang w:bidi="ar-EG"/>
        </w:rPr>
        <w:tab/>
        <w:t>مقدمة</w:t>
      </w:r>
    </w:p>
    <w:p w:rsidR="008D6A21" w:rsidRPr="008D6A21" w:rsidRDefault="008D6A21" w:rsidP="008D6A21">
      <w:pPr>
        <w:rPr>
          <w:rtl/>
        </w:rPr>
      </w:pPr>
      <w:r w:rsidRPr="008D6A21">
        <w:rPr>
          <w:rFonts w:hint="cs"/>
          <w:rtl/>
        </w:rPr>
        <w:t>ترد فيما يلي مبادئ توجيهية بشأن:</w:t>
      </w:r>
    </w:p>
    <w:p w:rsidR="008D6A21" w:rsidRPr="008D6A21" w:rsidRDefault="008D6A21" w:rsidP="0019560C">
      <w:pPr>
        <w:pStyle w:val="enumlev1"/>
        <w:rPr>
          <w:rtl/>
        </w:rPr>
      </w:pPr>
      <w:r w:rsidRPr="008D6A21">
        <w:rPr>
          <w:rFonts w:hint="cs"/>
          <w:rtl/>
        </w:rPr>
        <w:t>-</w:t>
      </w:r>
      <w:r w:rsidRPr="008D6A21">
        <w:rPr>
          <w:rFonts w:hint="cs"/>
          <w:rtl/>
        </w:rPr>
        <w:tab/>
        <w:t>اقتراح المصطلحات؛</w:t>
      </w:r>
    </w:p>
    <w:p w:rsidR="008D6A21" w:rsidRPr="008D6A21" w:rsidRDefault="008D6A21" w:rsidP="0019560C">
      <w:pPr>
        <w:pStyle w:val="enumlev1"/>
        <w:rPr>
          <w:rtl/>
          <w:lang w:bidi="ar-EG"/>
        </w:rPr>
      </w:pPr>
      <w:r w:rsidRPr="008D6A21">
        <w:rPr>
          <w:rFonts w:hint="cs"/>
          <w:rtl/>
        </w:rPr>
        <w:t>-</w:t>
      </w:r>
      <w:r w:rsidRPr="008D6A21">
        <w:rPr>
          <w:rFonts w:hint="cs"/>
          <w:rtl/>
        </w:rPr>
        <w:tab/>
        <w:t>اقتراح التعاريف.</w:t>
      </w:r>
    </w:p>
    <w:p w:rsidR="008D6A21" w:rsidRPr="008D6A21" w:rsidRDefault="008D6A21" w:rsidP="00C87EC7">
      <w:pPr>
        <w:pStyle w:val="Heading1"/>
        <w:rPr>
          <w:rtl/>
          <w:lang w:bidi="ar-EG"/>
        </w:rPr>
      </w:pPr>
      <w:r w:rsidRPr="008D6A21">
        <w:t>2</w:t>
      </w:r>
      <w:r w:rsidRPr="008D6A21">
        <w:rPr>
          <w:rFonts w:hint="cs"/>
          <w:rtl/>
          <w:lang w:bidi="ar-EG"/>
        </w:rPr>
        <w:tab/>
        <w:t>المصطلحات</w:t>
      </w:r>
    </w:p>
    <w:p w:rsidR="008D6A21" w:rsidRPr="008D6A21" w:rsidRDefault="008D6A21" w:rsidP="00C87EC7">
      <w:pPr>
        <w:pStyle w:val="Heading2"/>
        <w:rPr>
          <w:rtl/>
          <w:lang w:bidi="ar-EG"/>
        </w:rPr>
      </w:pPr>
      <w:r w:rsidRPr="008D6A21">
        <w:t>1.2</w:t>
      </w:r>
      <w:r w:rsidRPr="008D6A21">
        <w:rPr>
          <w:rFonts w:hint="cs"/>
          <w:rtl/>
          <w:lang w:bidi="ar-EG"/>
        </w:rPr>
        <w:tab/>
        <w:t>ما هو المصطلح؟</w:t>
      </w:r>
    </w:p>
    <w:p w:rsidR="008D6A21" w:rsidRPr="008D6A21" w:rsidRDefault="008D6A21" w:rsidP="008D6A21">
      <w:pPr>
        <w:rPr>
          <w:rtl/>
        </w:rPr>
      </w:pPr>
      <w:r w:rsidRPr="008D6A21">
        <w:rPr>
          <w:rFonts w:hint="cs"/>
          <w:rtl/>
        </w:rPr>
        <w:t>المصطلح كلمة أو مجموعة كلمات تستخدم للتعبير عن مفهوم محدد.</w:t>
      </w:r>
    </w:p>
    <w:p w:rsidR="008D6A21" w:rsidRPr="008D6A21" w:rsidRDefault="008D6A21" w:rsidP="00C87EC7">
      <w:pPr>
        <w:pStyle w:val="Heading2"/>
        <w:rPr>
          <w:rtl/>
          <w:lang w:bidi="ar-EG"/>
        </w:rPr>
      </w:pPr>
      <w:r w:rsidRPr="008D6A21">
        <w:t>2.2</w:t>
      </w:r>
      <w:r w:rsidRPr="008D6A21">
        <w:rPr>
          <w:rFonts w:hint="cs"/>
          <w:rtl/>
          <w:lang w:bidi="ar-EG"/>
        </w:rPr>
        <w:tab/>
        <w:t>إيجاز المصطلح</w:t>
      </w:r>
    </w:p>
    <w:p w:rsidR="008D6A21" w:rsidRPr="008D6A21" w:rsidRDefault="008D6A21" w:rsidP="008D6A21">
      <w:pPr>
        <w:rPr>
          <w:rtl/>
        </w:rPr>
      </w:pPr>
      <w:r w:rsidRPr="008D6A21">
        <w:rPr>
          <w:rFonts w:hint="cs"/>
          <w:rtl/>
        </w:rPr>
        <w:t>ينبغي اختيار المصطلح بحيث يكون موجزاً بقدر الإمكان، ولكن دون أن ينال من فهم النص الذي يحتويه.</w:t>
      </w:r>
    </w:p>
    <w:p w:rsidR="008D6A21" w:rsidRPr="008D6A21" w:rsidRDefault="008D6A21" w:rsidP="008D6A21">
      <w:pPr>
        <w:rPr>
          <w:rtl/>
        </w:rPr>
      </w:pPr>
      <w:r w:rsidRPr="008D6A21">
        <w:rPr>
          <w:rFonts w:hint="cs"/>
          <w:rtl/>
        </w:rPr>
        <w:t>وعندما يستخدم مصطلح ما في أكثر من مجال في مسرد عام يجوز إضافة مجال التطبيق بين قوسين إذا كان مبرراً، مثال ذلك:</w:t>
      </w:r>
    </w:p>
    <w:p w:rsidR="008D6A21" w:rsidRPr="008D6A21" w:rsidRDefault="008D6A21" w:rsidP="0019560C">
      <w:pPr>
        <w:pStyle w:val="enumlev1"/>
        <w:rPr>
          <w:rtl/>
        </w:rPr>
      </w:pPr>
      <w:r w:rsidRPr="008D6A21">
        <w:rPr>
          <w:rFonts w:hint="cs"/>
          <w:rtl/>
        </w:rPr>
        <w:t>-</w:t>
      </w:r>
      <w:r w:rsidRPr="008D6A21">
        <w:rPr>
          <w:rFonts w:hint="cs"/>
          <w:rtl/>
        </w:rPr>
        <w:tab/>
        <w:t>منطقة التغطية (لمحطة فضائية)؛</w:t>
      </w:r>
    </w:p>
    <w:p w:rsidR="008D6A21" w:rsidRPr="008D6A21" w:rsidRDefault="008D6A21" w:rsidP="0019560C">
      <w:pPr>
        <w:pStyle w:val="enumlev1"/>
        <w:rPr>
          <w:rtl/>
        </w:rPr>
      </w:pPr>
      <w:r w:rsidRPr="008D6A21">
        <w:rPr>
          <w:rFonts w:hint="cs"/>
          <w:rtl/>
        </w:rPr>
        <w:t>-</w:t>
      </w:r>
      <w:r w:rsidRPr="008D6A21">
        <w:rPr>
          <w:rFonts w:hint="cs"/>
          <w:rtl/>
        </w:rPr>
        <w:tab/>
        <w:t>منطقة التغطية (لمحطة إرسال للأرض).</w:t>
      </w:r>
    </w:p>
    <w:p w:rsidR="008D6A21" w:rsidRPr="008D6A21" w:rsidRDefault="008D6A21" w:rsidP="00C87EC7">
      <w:pPr>
        <w:pStyle w:val="Heading2"/>
        <w:rPr>
          <w:rtl/>
          <w:lang w:bidi="ar-EG"/>
        </w:rPr>
      </w:pPr>
      <w:r w:rsidRPr="008D6A21">
        <w:t>3.2</w:t>
      </w:r>
      <w:r w:rsidRPr="008D6A21">
        <w:rPr>
          <w:rFonts w:hint="cs"/>
          <w:rtl/>
          <w:lang w:bidi="ar-EG"/>
        </w:rPr>
        <w:tab/>
        <w:t>مصطلحات ملتبسة</w:t>
      </w:r>
    </w:p>
    <w:p w:rsidR="008D6A21" w:rsidRPr="008D6A21" w:rsidRDefault="008D6A21" w:rsidP="008D6A21">
      <w:pPr>
        <w:rPr>
          <w:rtl/>
        </w:rPr>
      </w:pPr>
      <w:r w:rsidRPr="008D6A21">
        <w:rPr>
          <w:rFonts w:hint="cs"/>
          <w:rtl/>
        </w:rPr>
        <w:t>قد يكون استعمال مصطلحات لها أكثر من معنى واحد أمراً لا مفر منه أحياناً. وعندما يكون لمصطلح واحد معانٍ عديدة فقد</w:t>
      </w:r>
      <w:r w:rsidRPr="008D6A21">
        <w:rPr>
          <w:rFonts w:hint="eastAsia"/>
          <w:rtl/>
        </w:rPr>
        <w:t> </w:t>
      </w:r>
      <w:r w:rsidRPr="008D6A21">
        <w:rPr>
          <w:rFonts w:hint="cs"/>
          <w:rtl/>
        </w:rPr>
        <w:t>يحدث الالتباس في الحالتين التاليتين:</w:t>
      </w:r>
    </w:p>
    <w:p w:rsidR="008D6A21" w:rsidRPr="008D6A21" w:rsidRDefault="008D6A21" w:rsidP="0019560C">
      <w:pPr>
        <w:pStyle w:val="enumlev1"/>
        <w:rPr>
          <w:rtl/>
        </w:rPr>
      </w:pPr>
      <w:r w:rsidRPr="008D6A21">
        <w:rPr>
          <w:rFonts w:hint="cs"/>
          <w:rtl/>
        </w:rPr>
        <w:t>-</w:t>
      </w:r>
      <w:r w:rsidRPr="008D6A21">
        <w:rPr>
          <w:rFonts w:hint="cs"/>
          <w:rtl/>
        </w:rPr>
        <w:tab/>
        <w:t>المعاني متشابه</w:t>
      </w:r>
      <w:r w:rsidRPr="008D6A21">
        <w:rPr>
          <w:rtl/>
        </w:rPr>
        <w:t>ة</w:t>
      </w:r>
      <w:r w:rsidRPr="008D6A21">
        <w:rPr>
          <w:rFonts w:hint="cs"/>
          <w:rtl/>
        </w:rPr>
        <w:t xml:space="preserve"> جداً؛</w:t>
      </w:r>
    </w:p>
    <w:p w:rsidR="008D6A21" w:rsidRPr="008D6A21" w:rsidRDefault="008D6A21" w:rsidP="0019560C">
      <w:pPr>
        <w:pStyle w:val="enumlev1"/>
        <w:rPr>
          <w:rtl/>
        </w:rPr>
      </w:pPr>
      <w:r w:rsidRPr="008D6A21">
        <w:rPr>
          <w:rFonts w:hint="cs"/>
          <w:rtl/>
        </w:rPr>
        <w:t>-</w:t>
      </w:r>
      <w:r w:rsidRPr="008D6A21">
        <w:rPr>
          <w:rFonts w:hint="cs"/>
          <w:rtl/>
        </w:rPr>
        <w:tab/>
        <w:t>المصطلحات تحمل في نفس النص معانٍ مختلفة.</w:t>
      </w:r>
    </w:p>
    <w:p w:rsidR="008D6A21" w:rsidRPr="008D6A21" w:rsidRDefault="008D6A21" w:rsidP="008D6A21">
      <w:pPr>
        <w:rPr>
          <w:rtl/>
        </w:rPr>
      </w:pPr>
      <w:r w:rsidRPr="008D6A21">
        <w:rPr>
          <w:rFonts w:hint="cs"/>
          <w:rtl/>
        </w:rPr>
        <w:t>وفي هذه الحالات، ينبغي البحث عن مصطلحات مختلفة للتعبير عن المعاني المختلفة لتلك المصطلحات الملتبسة.</w:t>
      </w:r>
    </w:p>
    <w:p w:rsidR="008D6A21" w:rsidRPr="008D6A21" w:rsidRDefault="008D6A21" w:rsidP="00C87EC7">
      <w:pPr>
        <w:pStyle w:val="Heading2"/>
        <w:rPr>
          <w:rtl/>
          <w:lang w:bidi="ar-EG"/>
        </w:rPr>
      </w:pPr>
      <w:r w:rsidRPr="008D6A21">
        <w:t>4.2</w:t>
      </w:r>
      <w:r w:rsidRPr="008D6A21">
        <w:rPr>
          <w:rFonts w:hint="cs"/>
          <w:rtl/>
          <w:lang w:bidi="ar-EG"/>
        </w:rPr>
        <w:tab/>
        <w:t>مصطلحات مركّبة</w:t>
      </w:r>
    </w:p>
    <w:p w:rsidR="008D6A21" w:rsidRPr="008D6A21" w:rsidRDefault="008D6A21" w:rsidP="008D6A21">
      <w:pPr>
        <w:rPr>
          <w:rtl/>
        </w:rPr>
      </w:pPr>
      <w:r w:rsidRPr="008D6A21">
        <w:rPr>
          <w:rFonts w:hint="cs"/>
          <w:rtl/>
        </w:rPr>
        <w:t>ينبغي للمصطلح المركّب أن يعكس توليفة المفاهيم المشمولة في التعريف. ولكن لا داعي لأن يتضمن كل عنصر من</w:t>
      </w:r>
      <w:r w:rsidRPr="008D6A21">
        <w:rPr>
          <w:rFonts w:hint="eastAsia"/>
          <w:rtl/>
        </w:rPr>
        <w:t> </w:t>
      </w:r>
      <w:r w:rsidRPr="008D6A21">
        <w:rPr>
          <w:rFonts w:hint="cs"/>
          <w:rtl/>
        </w:rPr>
        <w:t>توليفة المفاهيم المبينة في التعريف.</w:t>
      </w:r>
    </w:p>
    <w:p w:rsidR="008D6A21" w:rsidRPr="008D6A21" w:rsidRDefault="008D6A21" w:rsidP="008D6A21">
      <w:pPr>
        <w:rPr>
          <w:rtl/>
        </w:rPr>
      </w:pPr>
      <w:r w:rsidRPr="008D6A21">
        <w:rPr>
          <w:rFonts w:hint="cs"/>
          <w:rtl/>
        </w:rPr>
        <w:lastRenderedPageBreak/>
        <w:t>وينبغي الحرص على تجنب كثرة المصطلحات والتعاريف حيثما يكفي استخدام مصطلح مناسب معرف من قبل بالاقتران مع</w:t>
      </w:r>
      <w:r w:rsidRPr="008D6A21">
        <w:rPr>
          <w:rFonts w:hint="eastAsia"/>
          <w:rtl/>
        </w:rPr>
        <w:t> </w:t>
      </w:r>
      <w:r w:rsidRPr="008D6A21">
        <w:rPr>
          <w:rFonts w:hint="cs"/>
          <w:rtl/>
        </w:rPr>
        <w:t>مصطلح أبسط.</w:t>
      </w:r>
    </w:p>
    <w:p w:rsidR="008D6A21" w:rsidRPr="008D6A21" w:rsidRDefault="008D6A21" w:rsidP="00C87EC7">
      <w:pPr>
        <w:pStyle w:val="Heading1"/>
        <w:rPr>
          <w:rtl/>
          <w:lang w:bidi="ar-EG"/>
        </w:rPr>
      </w:pPr>
      <w:r w:rsidRPr="008D6A21">
        <w:t>3</w:t>
      </w:r>
      <w:r w:rsidRPr="008D6A21">
        <w:rPr>
          <w:rFonts w:hint="cs"/>
          <w:rtl/>
          <w:lang w:bidi="ar-EG"/>
        </w:rPr>
        <w:tab/>
        <w:t>التعاريف</w:t>
      </w:r>
    </w:p>
    <w:p w:rsidR="008D6A21" w:rsidRPr="008D6A21" w:rsidRDefault="008D6A21" w:rsidP="00C87EC7">
      <w:pPr>
        <w:pStyle w:val="Heading2"/>
        <w:rPr>
          <w:rtl/>
          <w:lang w:bidi="ar-EG"/>
        </w:rPr>
      </w:pPr>
      <w:r w:rsidRPr="008D6A21">
        <w:t>1.3</w:t>
      </w:r>
      <w:r w:rsidRPr="008D6A21">
        <w:rPr>
          <w:rFonts w:hint="cs"/>
          <w:rtl/>
          <w:lang w:bidi="ar-EG"/>
        </w:rPr>
        <w:tab/>
        <w:t>ما هو التعريف؟</w:t>
      </w:r>
    </w:p>
    <w:p w:rsidR="008D6A21" w:rsidRPr="008D6A21" w:rsidRDefault="008D6A21" w:rsidP="008D6A21">
      <w:pPr>
        <w:rPr>
          <w:rtl/>
        </w:rPr>
      </w:pPr>
      <w:r w:rsidRPr="008D6A21">
        <w:rPr>
          <w:rFonts w:hint="cs"/>
          <w:rtl/>
        </w:rPr>
        <w:t>التعريف يعني وصف المفهوم بوضوح ودقة، وحبذا لو كان ذلك في جملة واحدة تعبر بالضبط عن معنى المصطلح المستخدم للدلالة على المفهوم.</w:t>
      </w:r>
    </w:p>
    <w:p w:rsidR="008D6A21" w:rsidRPr="008D6A21" w:rsidRDefault="008D6A21" w:rsidP="008D6A21">
      <w:pPr>
        <w:rPr>
          <w:rtl/>
        </w:rPr>
      </w:pPr>
      <w:r w:rsidRPr="008D6A21">
        <w:rPr>
          <w:rFonts w:hint="cs"/>
          <w:rtl/>
        </w:rPr>
        <w:t>وينبغي للتعريف أن يصف المفهوم بالكامل وأن يحتوي على بيانات كافية ليكون المفهوم مفهوماً تماماً ولتكون حدوده واضحة. ويجب أن يكون التعريف بسيطاً وواضحاً، ومقتضباً نسبياً. وينبغي عند اللزوم أن تكون المعلومات الإضافية في</w:t>
      </w:r>
      <w:r w:rsidRPr="008D6A21">
        <w:rPr>
          <w:rFonts w:hint="eastAsia"/>
          <w:rtl/>
        </w:rPr>
        <w:t> </w:t>
      </w:r>
      <w:r w:rsidRPr="008D6A21">
        <w:rPr>
          <w:rFonts w:hint="cs"/>
          <w:rtl/>
        </w:rPr>
        <w:t>شكل ملاحظات.</w:t>
      </w:r>
    </w:p>
    <w:p w:rsidR="008D6A21" w:rsidRPr="008D6A21" w:rsidRDefault="008D6A21" w:rsidP="00C87EC7">
      <w:pPr>
        <w:pStyle w:val="Heading2"/>
        <w:rPr>
          <w:rtl/>
          <w:lang w:bidi="ar-EG"/>
        </w:rPr>
      </w:pPr>
      <w:r w:rsidRPr="008D6A21">
        <w:t>2.3</w:t>
      </w:r>
      <w:r w:rsidRPr="008D6A21">
        <w:rPr>
          <w:rFonts w:hint="cs"/>
          <w:rtl/>
          <w:lang w:bidi="ar-EG"/>
        </w:rPr>
        <w:tab/>
        <w:t>استخدام المصطلحات في التعاريف</w:t>
      </w:r>
    </w:p>
    <w:p w:rsidR="008D6A21" w:rsidRPr="008D6A21" w:rsidRDefault="008D6A21" w:rsidP="008D6A21">
      <w:pPr>
        <w:rPr>
          <w:rtl/>
        </w:rPr>
      </w:pPr>
      <w:r w:rsidRPr="008D6A21">
        <w:rPr>
          <w:rFonts w:hint="cs"/>
          <w:rtl/>
          <w:lang w:bidi="ar-EG"/>
        </w:rPr>
        <w:t xml:space="preserve">ويوصى باعتماد </w:t>
      </w:r>
      <w:r w:rsidRPr="008D6A21">
        <w:rPr>
          <w:rFonts w:hint="cs"/>
          <w:rtl/>
        </w:rPr>
        <w:t>المبادئ العامة التالية بشأن المصطلحات المستخدمة في تعريف ما:</w:t>
      </w:r>
    </w:p>
    <w:p w:rsidR="008D6A21" w:rsidRPr="008D6A21" w:rsidRDefault="008D6A21" w:rsidP="0019560C">
      <w:pPr>
        <w:pStyle w:val="enumlev1"/>
        <w:rPr>
          <w:rtl/>
        </w:rPr>
      </w:pPr>
      <w:r w:rsidRPr="008D6A21">
        <w:rPr>
          <w:rFonts w:hint="cs"/>
          <w:rtl/>
        </w:rPr>
        <w:t>-</w:t>
      </w:r>
      <w:r w:rsidRPr="008D6A21">
        <w:rPr>
          <w:rFonts w:hint="cs"/>
          <w:rtl/>
        </w:rPr>
        <w:tab/>
        <w:t>يجب أن تكون جميع المصطلحات التي تظهر في تعريف ما إما معروفة تماماً أو معرّفة في مكان آخر من النص،</w:t>
      </w:r>
    </w:p>
    <w:p w:rsidR="008D6A21" w:rsidRPr="008D6A21" w:rsidRDefault="008D6A21" w:rsidP="0019560C">
      <w:pPr>
        <w:pStyle w:val="enumlev1"/>
        <w:rPr>
          <w:rtl/>
        </w:rPr>
      </w:pPr>
      <w:r w:rsidRPr="008D6A21">
        <w:rPr>
          <w:rFonts w:hint="cs"/>
          <w:rtl/>
        </w:rPr>
        <w:t>-</w:t>
      </w:r>
      <w:r w:rsidRPr="008D6A21">
        <w:rPr>
          <w:rFonts w:hint="cs"/>
          <w:rtl/>
        </w:rPr>
        <w:tab/>
        <w:t>ينبغي ألا يظهر في التعريف المصطلح أو المصطلحات التي تمثل المفهوم المراد تعريفه،</w:t>
      </w:r>
    </w:p>
    <w:p w:rsidR="008D6A21" w:rsidRPr="008D6A21" w:rsidRDefault="008D6A21" w:rsidP="0019560C">
      <w:pPr>
        <w:pStyle w:val="enumlev1"/>
        <w:rPr>
          <w:rtl/>
        </w:rPr>
      </w:pPr>
      <w:r w:rsidRPr="008D6A21">
        <w:rPr>
          <w:rFonts w:hint="cs"/>
          <w:rtl/>
        </w:rPr>
        <w:t>-</w:t>
      </w:r>
      <w:r w:rsidRPr="008D6A21">
        <w:rPr>
          <w:rFonts w:hint="cs"/>
          <w:rtl/>
        </w:rPr>
        <w:tab/>
        <w:t>يجب عدم توضيح معنى مصطلح ما باستخدام مصطلح آخر يكون هو نفسه معرفاً بواسطة المصطلح الأول.</w:t>
      </w:r>
    </w:p>
    <w:p w:rsidR="008D6A21" w:rsidRPr="008D6A21" w:rsidRDefault="008D6A21" w:rsidP="00C87EC7">
      <w:pPr>
        <w:pStyle w:val="Heading2"/>
        <w:rPr>
          <w:rtl/>
          <w:lang w:bidi="ar-EG"/>
        </w:rPr>
      </w:pPr>
      <w:r w:rsidRPr="008D6A21">
        <w:t>3.3</w:t>
      </w:r>
      <w:r w:rsidRPr="008D6A21">
        <w:rPr>
          <w:rFonts w:hint="cs"/>
          <w:rtl/>
          <w:lang w:bidi="ar-EG"/>
        </w:rPr>
        <w:tab/>
        <w:t>دقة التعاريف</w:t>
      </w:r>
    </w:p>
    <w:p w:rsidR="008D6A21" w:rsidRPr="008D6A21" w:rsidRDefault="008D6A21" w:rsidP="008D6A21">
      <w:pPr>
        <w:rPr>
          <w:rtl/>
        </w:rPr>
      </w:pPr>
      <w:r w:rsidRPr="008D6A21">
        <w:rPr>
          <w:rFonts w:hint="cs"/>
          <w:rtl/>
        </w:rPr>
        <w:t>تعتمد درجة دقة التعاريف على الاستخدام المزمع لها. وقد يؤدي توخي درجة أكبر من الدقة إلى إطالة النص بلا داع مما قد يؤدي إلى استخدام مصطلحات أكثر تحديداً وبالتالي أقل شيوعاً، مما يجعل التعريف أصعب فهماً بدلاً من تسهيله.</w:t>
      </w:r>
    </w:p>
    <w:p w:rsidR="008D6A21" w:rsidRPr="008D6A21" w:rsidRDefault="008D6A21" w:rsidP="00C87EC7">
      <w:pPr>
        <w:pStyle w:val="Heading2"/>
        <w:rPr>
          <w:rtl/>
          <w:lang w:bidi="ar-EG"/>
        </w:rPr>
      </w:pPr>
      <w:r w:rsidRPr="008D6A21">
        <w:t>4.3</w:t>
      </w:r>
      <w:r w:rsidRPr="008D6A21">
        <w:rPr>
          <w:rFonts w:hint="cs"/>
          <w:rtl/>
          <w:lang w:bidi="ar-EG"/>
        </w:rPr>
        <w:tab/>
        <w:t>تغيير المصطلحات المقبولة عموماً أو الحد من استخدامها</w:t>
      </w:r>
    </w:p>
    <w:p w:rsidR="008D6A21" w:rsidRPr="008D6A21" w:rsidRDefault="008D6A21" w:rsidP="008D6A21">
      <w:pPr>
        <w:rPr>
          <w:rtl/>
        </w:rPr>
      </w:pPr>
      <w:r w:rsidRPr="008D6A21">
        <w:rPr>
          <w:rFonts w:hint="cs"/>
          <w:rtl/>
        </w:rPr>
        <w:t>ينبغي عدم محاولة تعديل الاستخدام الراسخ لمصطلح ما، أو الحد من هذا الاستخدام، إلا إذا كان استخدام المصطلحات القائمة يسبب خلطاً أو لبساً. وفي هذه الحالة ينبغي الكف عن استخدام المصطلح.</w:t>
      </w:r>
    </w:p>
    <w:p w:rsidR="008D6A21" w:rsidRPr="008D6A21" w:rsidRDefault="008D6A21" w:rsidP="008D6A21">
      <w:pPr>
        <w:rPr>
          <w:rtl/>
        </w:rPr>
      </w:pPr>
      <w:r w:rsidRPr="008D6A21">
        <w:rPr>
          <w:rFonts w:hint="cs"/>
          <w:rtl/>
        </w:rPr>
        <w:t>وعندما تستخدم مصطلحات عامة معينة بمعنى مقيد في مجالات الاتصالات ينبغي أن يتضمن التعريف إشارة إلى هذا التقييد.</w:t>
      </w:r>
    </w:p>
    <w:p w:rsidR="008D6A21" w:rsidRPr="008D6A21" w:rsidRDefault="008D6A21" w:rsidP="00C87EC7">
      <w:pPr>
        <w:pStyle w:val="Heading2"/>
        <w:rPr>
          <w:rtl/>
          <w:lang w:bidi="ar-EG"/>
        </w:rPr>
      </w:pPr>
      <w:r w:rsidRPr="008D6A21">
        <w:t>5.3</w:t>
      </w:r>
      <w:r w:rsidRPr="008D6A21">
        <w:rPr>
          <w:rFonts w:hint="cs"/>
          <w:rtl/>
          <w:lang w:bidi="ar-EG"/>
        </w:rPr>
        <w:tab/>
        <w:t>صياغة التعاريف</w:t>
      </w:r>
    </w:p>
    <w:p w:rsidR="008D6A21" w:rsidRPr="008D6A21" w:rsidRDefault="008D6A21" w:rsidP="008D6A21">
      <w:pPr>
        <w:rPr>
          <w:rtl/>
        </w:rPr>
      </w:pPr>
      <w:r w:rsidRPr="008D6A21">
        <w:rPr>
          <w:rFonts w:hint="cs"/>
          <w:rtl/>
        </w:rPr>
        <w:t xml:space="preserve">ينبغي أن تبين صياغة التعريف بوضوح ما إذا كان المصطلح اسماً أو فعلاً أو صفةً. </w:t>
      </w:r>
    </w:p>
    <w:p w:rsidR="008D6A21" w:rsidRPr="008D6A21" w:rsidRDefault="008D6A21" w:rsidP="00C87EC7">
      <w:pPr>
        <w:pStyle w:val="Heading2"/>
        <w:rPr>
          <w:rtl/>
          <w:lang w:bidi="ar-EG"/>
        </w:rPr>
      </w:pPr>
      <w:r w:rsidRPr="008D6A21">
        <w:t>6.3</w:t>
      </w:r>
      <w:r w:rsidRPr="008D6A21">
        <w:rPr>
          <w:rFonts w:hint="cs"/>
          <w:rtl/>
          <w:lang w:bidi="ar-EG"/>
        </w:rPr>
        <w:tab/>
        <w:t>التعاريف الناقصة</w:t>
      </w:r>
    </w:p>
    <w:p w:rsidR="008D6A21" w:rsidRPr="008D6A21" w:rsidRDefault="008D6A21" w:rsidP="008D6A21">
      <w:pPr>
        <w:rPr>
          <w:rtl/>
        </w:rPr>
      </w:pPr>
      <w:r w:rsidRPr="008D6A21">
        <w:rPr>
          <w:rFonts w:hint="cs"/>
          <w:rtl/>
        </w:rPr>
        <w:t>ينبغي الحرص على عدم إسقاط أي من الخصائص المحددة لمصطلح ما في تعريفه، وإلا فإن هذه التعاريف تكون ناقصة. إذ</w:t>
      </w:r>
      <w:r w:rsidRPr="008D6A21">
        <w:rPr>
          <w:rFonts w:hint="eastAsia"/>
          <w:rtl/>
        </w:rPr>
        <w:t> </w:t>
      </w:r>
      <w:r w:rsidRPr="008D6A21">
        <w:rPr>
          <w:rFonts w:hint="cs"/>
          <w:rtl/>
        </w:rPr>
        <w:t>ينبغي أن يكون المصطلح وتعريفه قابلين لأن يحل الواحد منهما محل الآخر.</w:t>
      </w:r>
    </w:p>
    <w:p w:rsidR="008D6A21" w:rsidRPr="008D6A21" w:rsidRDefault="008D6A21" w:rsidP="00C87EC7">
      <w:pPr>
        <w:pStyle w:val="Heading2"/>
        <w:rPr>
          <w:rtl/>
          <w:lang w:bidi="ar-EG"/>
        </w:rPr>
      </w:pPr>
      <w:r w:rsidRPr="008D6A21">
        <w:t>7.3</w:t>
      </w:r>
      <w:r w:rsidRPr="008D6A21">
        <w:rPr>
          <w:rFonts w:hint="cs"/>
          <w:rtl/>
          <w:lang w:bidi="ar-EG"/>
        </w:rPr>
        <w:tab/>
        <w:t>التعاريف التي لها أكثر من مصطلح</w:t>
      </w:r>
    </w:p>
    <w:p w:rsidR="008D6A21" w:rsidRPr="008D6A21" w:rsidRDefault="008D6A21" w:rsidP="008D6A21">
      <w:pPr>
        <w:rPr>
          <w:rtl/>
        </w:rPr>
      </w:pPr>
      <w:r w:rsidRPr="008D6A21">
        <w:rPr>
          <w:rFonts w:hint="cs"/>
          <w:rtl/>
          <w:lang w:bidi="ar-EG"/>
        </w:rPr>
        <w:t xml:space="preserve">حين </w:t>
      </w:r>
      <w:r w:rsidRPr="008D6A21">
        <w:rPr>
          <w:rFonts w:hint="cs"/>
          <w:rtl/>
        </w:rPr>
        <w:t>ينطبق أكثر من مصطلح واحد على نفس المفهوم، يمكن إدراج المصطلح البديل أو المصطلحات البديلة أيضاً (مع الفصل بين المصطلحات بفاصلة منقوطة)، بحيث لا يؤدي إلى أي خلط.</w:t>
      </w:r>
    </w:p>
    <w:p w:rsidR="008D6A21" w:rsidRPr="008D6A21" w:rsidRDefault="008D6A21" w:rsidP="00C87EC7">
      <w:pPr>
        <w:pStyle w:val="Heading2"/>
        <w:rPr>
          <w:rtl/>
          <w:lang w:bidi="ar-EG"/>
        </w:rPr>
      </w:pPr>
      <w:r w:rsidRPr="008D6A21">
        <w:lastRenderedPageBreak/>
        <w:t>8.3</w:t>
      </w:r>
      <w:r w:rsidRPr="008D6A21">
        <w:rPr>
          <w:rFonts w:hint="cs"/>
          <w:rtl/>
          <w:lang w:bidi="ar-EG"/>
        </w:rPr>
        <w:tab/>
        <w:t>الأمثلة التوضيحية</w:t>
      </w:r>
    </w:p>
    <w:p w:rsidR="008D6A21" w:rsidRPr="008D6A21" w:rsidRDefault="00701F69">
      <w:pPr>
        <w:rPr>
          <w:rtl/>
        </w:rPr>
        <w:pPrChange w:id="9" w:author="Al-Talouzi, Lamis" w:date="2015-09-04T11:52:00Z">
          <w:pPr/>
        </w:pPrChange>
      </w:pPr>
      <w:r>
        <w:rPr>
          <w:rFonts w:hint="cs"/>
          <w:rtl/>
        </w:rPr>
        <w:t>ي</w:t>
      </w:r>
      <w:r w:rsidR="008D6A21" w:rsidRPr="008D6A21">
        <w:rPr>
          <w:rFonts w:hint="cs"/>
          <w:rtl/>
        </w:rPr>
        <w:t>مكن استخدام الأمثلة التوضيحية في كثير من الأحيان لتوضيح التعريف أو شرحه. ويختلف نوع المثال التوضيحي المستخدم باختلاف كل حالة. وثمة مثال لتصوير بياني لمصطلح مستخدم في مفهوم خسارة الإرسال في التوصية</w:t>
      </w:r>
      <w:r w:rsidR="008D6A21" w:rsidRPr="008D6A21">
        <w:rPr>
          <w:rFonts w:hint="eastAsia"/>
          <w:rtl/>
        </w:rPr>
        <w:t> </w:t>
      </w:r>
      <w:r w:rsidR="008D6A21" w:rsidRPr="008D6A21">
        <w:t>ITU</w:t>
      </w:r>
      <w:r w:rsidR="008D6A21" w:rsidRPr="008D6A21">
        <w:noBreakHyphen/>
        <w:t>R P.341</w:t>
      </w:r>
      <w:del w:id="10" w:author="Al-Talouzi, Lamis" w:date="2015-09-04T11:52:00Z">
        <w:r w:rsidR="008D6A21" w:rsidRPr="008D6A21" w:rsidDel="00396915">
          <w:rPr>
            <w:rFonts w:hint="cs"/>
            <w:rtl/>
          </w:rPr>
          <w:delText xml:space="preserve"> (انظر</w:delText>
        </w:r>
        <w:r w:rsidR="008D6A21" w:rsidRPr="008D6A21" w:rsidDel="00396915">
          <w:rPr>
            <w:rFonts w:hint="eastAsia"/>
            <w:rtl/>
          </w:rPr>
          <w:delText> </w:delText>
        </w:r>
        <w:r w:rsidR="008D6A21" w:rsidRPr="008D6A21" w:rsidDel="00396915">
          <w:rPr>
            <w:rFonts w:hint="cs"/>
            <w:rtl/>
          </w:rPr>
          <w:delText>أيضاً القسم الفرعي</w:delText>
        </w:r>
        <w:r w:rsidR="008D6A21" w:rsidRPr="008D6A21" w:rsidDel="00396915">
          <w:rPr>
            <w:rFonts w:hint="eastAsia"/>
            <w:rtl/>
          </w:rPr>
          <w:delText> </w:delText>
        </w:r>
        <w:r w:rsidR="008D6A21" w:rsidRPr="008D6A21" w:rsidDel="00396915">
          <w:delText>A4</w:delText>
        </w:r>
        <w:r w:rsidR="008D6A21" w:rsidRPr="008D6A21" w:rsidDel="00396915">
          <w:rPr>
            <w:rFonts w:hint="cs"/>
            <w:rtl/>
          </w:rPr>
          <w:delText xml:space="preserve"> من التوصية</w:delText>
        </w:r>
        <w:r w:rsidR="008D6A21" w:rsidRPr="008D6A21" w:rsidDel="00396915">
          <w:rPr>
            <w:rFonts w:hint="eastAsia"/>
            <w:rtl/>
          </w:rPr>
          <w:delText> </w:delText>
        </w:r>
        <w:r w:rsidR="008D6A21" w:rsidRPr="008D6A21" w:rsidDel="00396915">
          <w:delText>ITU</w:delText>
        </w:r>
        <w:r w:rsidR="008D6A21" w:rsidRPr="008D6A21" w:rsidDel="00396915">
          <w:noBreakHyphen/>
          <w:delText>R V.573</w:delText>
        </w:r>
        <w:r w:rsidR="008D6A21" w:rsidRPr="008D6A21" w:rsidDel="00396915">
          <w:rPr>
            <w:rFonts w:hint="cs"/>
            <w:rtl/>
          </w:rPr>
          <w:delText>)</w:delText>
        </w:r>
      </w:del>
      <w:r w:rsidR="008D6A21" w:rsidRPr="008D6A21">
        <w:rPr>
          <w:rFonts w:hint="cs"/>
          <w:rtl/>
        </w:rPr>
        <w:t>.</w:t>
      </w:r>
    </w:p>
    <w:p w:rsidR="008D6A21" w:rsidRPr="008D6A21" w:rsidRDefault="008D6A21" w:rsidP="00C87EC7">
      <w:pPr>
        <w:pStyle w:val="Heading2"/>
        <w:rPr>
          <w:rtl/>
          <w:lang w:bidi="ar-EG"/>
        </w:rPr>
      </w:pPr>
      <w:r w:rsidRPr="008D6A21">
        <w:t>9.3</w:t>
      </w:r>
      <w:r w:rsidRPr="008D6A21">
        <w:rPr>
          <w:rFonts w:hint="cs"/>
          <w:rtl/>
          <w:lang w:bidi="ar-EG"/>
        </w:rPr>
        <w:tab/>
        <w:t>الاستخدامات الأخرى للمصطلحات والتعاريف</w:t>
      </w:r>
    </w:p>
    <w:p w:rsidR="008D6A21" w:rsidRPr="008D6A21" w:rsidRDefault="008D6A21" w:rsidP="008D6A21">
      <w:pPr>
        <w:rPr>
          <w:rtl/>
        </w:rPr>
      </w:pPr>
      <w:r w:rsidRPr="008D6A21">
        <w:rPr>
          <w:rFonts w:hint="cs"/>
          <w:rtl/>
        </w:rPr>
        <w:t>ينبغي ألا يغيب عن الأذهان أنه قد يكون من المفيد فيما بعد إدراج التعريف في معجم ما، ويكون من المفيد جداً في هذه الحالة أن يكون التعريف مفهوماً تماماً حتى عندما يكون دون سياق. ويمكن حينئذ إدراجه في المعجم دون تعديل.</w:t>
      </w:r>
    </w:p>
    <w:p w:rsidR="008D6A21" w:rsidRPr="008D6A21" w:rsidRDefault="008D6A21" w:rsidP="00C87EC7">
      <w:pPr>
        <w:pStyle w:val="Heading2"/>
        <w:rPr>
          <w:rtl/>
          <w:lang w:bidi="ar-EG"/>
        </w:rPr>
      </w:pPr>
      <w:r w:rsidRPr="008D6A21">
        <w:t>4</w:t>
      </w:r>
      <w:r w:rsidRPr="008D6A21">
        <w:rPr>
          <w:rFonts w:hint="cs"/>
          <w:rtl/>
          <w:lang w:bidi="ar-EG"/>
        </w:rPr>
        <w:tab/>
        <w:t>مراجع أخرى</w:t>
      </w:r>
    </w:p>
    <w:p w:rsidR="008D6A21" w:rsidRDefault="008D6A21">
      <w:pPr>
        <w:rPr>
          <w:spacing w:val="-4"/>
          <w:rtl/>
          <w:lang w:bidi="ar-EG"/>
        </w:rPr>
        <w:pPrChange w:id="11" w:author="Riz, Imad " w:date="2015-10-09T09:16:00Z">
          <w:pPr/>
        </w:pPrChange>
      </w:pPr>
      <w:r w:rsidRPr="006C5FA7">
        <w:rPr>
          <w:rFonts w:hint="cs"/>
          <w:spacing w:val="-4"/>
          <w:rtl/>
        </w:rPr>
        <w:t xml:space="preserve">للحصول على مزيد من الإرشاد والتفصيل بشأن صياغة المصطلحات والتعاريف، يمكن الرجوع إلى المعيار </w:t>
      </w:r>
      <w:r w:rsidRPr="006C5FA7">
        <w:rPr>
          <w:rFonts w:hint="cs"/>
          <w:spacing w:val="-4"/>
          <w:rtl/>
          <w:lang w:bidi="ar-EG"/>
        </w:rPr>
        <w:t>الدولي رقم</w:t>
      </w:r>
      <w:r w:rsidRPr="006C5FA7">
        <w:rPr>
          <w:rFonts w:hint="eastAsia"/>
          <w:spacing w:val="-4"/>
          <w:rtl/>
          <w:lang w:bidi="ar-EG"/>
        </w:rPr>
        <w:t> </w:t>
      </w:r>
      <w:r w:rsidRPr="006C5FA7">
        <w:rPr>
          <w:spacing w:val="-4"/>
        </w:rPr>
        <w:t>704</w:t>
      </w:r>
      <w:r w:rsidRPr="006C5FA7">
        <w:rPr>
          <w:rFonts w:hint="cs"/>
          <w:spacing w:val="-4"/>
          <w:rtl/>
          <w:lang w:bidi="ar-EG"/>
        </w:rPr>
        <w:t xml:space="preserve"> للمنظمة الدولية للتوحيد القياسي</w:t>
      </w:r>
      <w:r w:rsidRPr="006C5FA7">
        <w:rPr>
          <w:rFonts w:hint="eastAsia"/>
          <w:spacing w:val="-4"/>
          <w:rtl/>
          <w:lang w:bidi="ar-EG"/>
        </w:rPr>
        <w:t> </w:t>
      </w:r>
      <w:r w:rsidRPr="006C5FA7">
        <w:rPr>
          <w:spacing w:val="-4"/>
        </w:rPr>
        <w:t>(ISO)</w:t>
      </w:r>
      <w:r w:rsidRPr="006C5FA7">
        <w:rPr>
          <w:rFonts w:hint="cs"/>
          <w:spacing w:val="-4"/>
          <w:rtl/>
        </w:rPr>
        <w:t xml:space="preserve"> </w:t>
      </w:r>
      <w:r w:rsidRPr="006C5FA7">
        <w:rPr>
          <w:rFonts w:hint="cs"/>
          <w:spacing w:val="-4"/>
          <w:rtl/>
          <w:lang w:bidi="ar-EG"/>
        </w:rPr>
        <w:t>بعنوان "</w:t>
      </w:r>
      <w:del w:id="12" w:author="Riz, Imad " w:date="2015-10-09T09:16:00Z">
        <w:r w:rsidR="00F72AC8" w:rsidRPr="006C5FA7" w:rsidDel="00F72AC8">
          <w:rPr>
            <w:rFonts w:hint="cs"/>
            <w:spacing w:val="-4"/>
            <w:rtl/>
            <w:lang w:bidi="ar-EG"/>
          </w:rPr>
          <w:delText>مبادئ المصطلحات وطرائقها</w:delText>
        </w:r>
      </w:del>
      <w:ins w:id="13" w:author="Riz, Imad " w:date="2015-10-09T09:16:00Z">
        <w:r w:rsidR="00F72AC8" w:rsidRPr="006C5FA7">
          <w:rPr>
            <w:rFonts w:hint="cs"/>
            <w:spacing w:val="-4"/>
            <w:rtl/>
            <w:lang w:bidi="ar-EG"/>
          </w:rPr>
          <w:t>العمل في مجال المصطلحات - المبادئ والأساليب</w:t>
        </w:r>
      </w:ins>
      <w:r w:rsidRPr="006C5FA7">
        <w:rPr>
          <w:rFonts w:hint="cs"/>
          <w:spacing w:val="-4"/>
          <w:rtl/>
          <w:lang w:bidi="ar-EG"/>
        </w:rPr>
        <w:t>"</w:t>
      </w:r>
      <w:r w:rsidR="00F72AC8" w:rsidRPr="006C5FA7">
        <w:rPr>
          <w:rFonts w:hint="cs"/>
          <w:spacing w:val="-4"/>
          <w:rtl/>
          <w:lang w:bidi="ar-EG"/>
        </w:rPr>
        <w:t xml:space="preserve"> </w:t>
      </w:r>
      <w:r w:rsidRPr="006C5FA7">
        <w:rPr>
          <w:spacing w:val="-4"/>
        </w:rPr>
        <w:t>(</w:t>
      </w:r>
      <w:ins w:id="14" w:author="Riz, Imad " w:date="2015-10-09T09:16:00Z">
        <w:r w:rsidR="00F72AC8" w:rsidRPr="006C5FA7">
          <w:rPr>
            <w:spacing w:val="-4"/>
          </w:rPr>
          <w:t>2009</w:t>
        </w:r>
      </w:ins>
      <w:del w:id="15" w:author="Al-Talouzi, Lamis" w:date="2015-09-04T11:53:00Z">
        <w:r w:rsidRPr="006C5FA7" w:rsidDel="00396915">
          <w:rPr>
            <w:spacing w:val="-4"/>
          </w:rPr>
          <w:delText>1987</w:delText>
        </w:r>
      </w:del>
      <w:r w:rsidRPr="006C5FA7">
        <w:rPr>
          <w:spacing w:val="-4"/>
        </w:rPr>
        <w:t>)</w:t>
      </w:r>
      <w:r w:rsidRPr="006C5FA7">
        <w:rPr>
          <w:rFonts w:hint="cs"/>
          <w:spacing w:val="-4"/>
          <w:rtl/>
        </w:rPr>
        <w:t>، وإلى أي تحديث ذي صلة لهذه المبادئ وكذلك أي مبادئ تعتمدها أي منظمة أخرى يعترف بها الاتحاد الدولي للاتصالات لهذا الغرض.</w:t>
      </w:r>
    </w:p>
    <w:p w:rsidR="00FF16D7" w:rsidRPr="006C5FA7" w:rsidRDefault="00FF16D7" w:rsidP="00FF16D7">
      <w:pPr>
        <w:pStyle w:val="Reasons"/>
        <w:rPr>
          <w:rtl/>
          <w:lang w:bidi="ar-EG"/>
        </w:rPr>
      </w:pPr>
    </w:p>
    <w:p w:rsidR="00C51DAD" w:rsidRDefault="008D6A21" w:rsidP="00C87EC7">
      <w:pPr>
        <w:spacing w:before="600"/>
        <w:jc w:val="center"/>
      </w:pPr>
      <w:r w:rsidRPr="008D6A21">
        <w:rPr>
          <w:rFonts w:hint="cs"/>
          <w:rtl/>
        </w:rPr>
        <w:t>___________</w:t>
      </w:r>
    </w:p>
    <w:sectPr w:rsidR="00C51DAD" w:rsidSect="006A644C">
      <w:headerReference w:type="default" r:id="rId9"/>
      <w:footerReference w:type="default" r:id="rId10"/>
      <w:footerReference w:type="first" r:id="rId11"/>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F32" w:rsidRDefault="00A36F32" w:rsidP="00F9134D">
      <w:pPr>
        <w:spacing w:before="0" w:line="240" w:lineRule="auto"/>
      </w:pPr>
      <w:r>
        <w:separator/>
      </w:r>
    </w:p>
  </w:endnote>
  <w:endnote w:type="continuationSeparator" w:id="0">
    <w:p w:rsidR="00A36F32" w:rsidRDefault="00A36F32" w:rsidP="00F9134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F9134D" w:rsidRDefault="006A644C" w:rsidP="008D6A21">
    <w:pPr>
      <w:pStyle w:val="Footer"/>
      <w:tabs>
        <w:tab w:val="clear" w:pos="4153"/>
        <w:tab w:val="clear" w:pos="8306"/>
        <w:tab w:val="center" w:pos="5103"/>
        <w:tab w:val="right" w:pos="9639"/>
      </w:tabs>
      <w:rPr>
        <w:sz w:val="16"/>
        <w:szCs w:val="16"/>
      </w:rPr>
    </w:pPr>
    <w:r w:rsidRPr="00F9134D">
      <w:rPr>
        <w:sz w:val="16"/>
        <w:szCs w:val="16"/>
      </w:rPr>
      <w:fldChar w:fldCharType="begin"/>
    </w:r>
    <w:r w:rsidRPr="00F9134D">
      <w:rPr>
        <w:sz w:val="16"/>
        <w:szCs w:val="16"/>
      </w:rPr>
      <w:instrText xml:space="preserve"> FILENAME \p \* MERGEFORMAT </w:instrText>
    </w:r>
    <w:r w:rsidRPr="00F9134D">
      <w:rPr>
        <w:sz w:val="16"/>
        <w:szCs w:val="16"/>
      </w:rPr>
      <w:fldChar w:fldCharType="separate"/>
    </w:r>
    <w:r w:rsidR="00835ACC">
      <w:rPr>
        <w:noProof/>
        <w:sz w:val="16"/>
        <w:szCs w:val="16"/>
      </w:rPr>
      <w:t>P:\ARA\ITU-R\SG-R\CCV\1000\1004AN01A.docx</w:t>
    </w:r>
    <w:r w:rsidRPr="00F9134D">
      <w:rPr>
        <w:sz w:val="16"/>
        <w:szCs w:val="16"/>
      </w:rPr>
      <w:fldChar w:fldCharType="end"/>
    </w:r>
    <w:r w:rsidRPr="00F9134D">
      <w:rPr>
        <w:sz w:val="16"/>
        <w:szCs w:val="16"/>
      </w:rPr>
      <w:t xml:space="preserve">   (</w:t>
    </w:r>
    <w:r w:rsidR="008D6A21">
      <w:rPr>
        <w:sz w:val="16"/>
        <w:szCs w:val="16"/>
      </w:rPr>
      <w:t>386415</w:t>
    </w:r>
    <w:r w:rsidRPr="00F9134D">
      <w:rPr>
        <w:sz w:val="16"/>
        <w:szCs w:val="16"/>
      </w:rPr>
      <w:t>)</w:t>
    </w:r>
    <w:r w:rsidRPr="00F9134D">
      <w:rPr>
        <w:sz w:val="16"/>
        <w:szCs w:val="16"/>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654275">
      <w:rPr>
        <w:noProof/>
        <w:sz w:val="16"/>
        <w:szCs w:val="16"/>
      </w:rPr>
      <w:t>12.10.15</w:t>
    </w:r>
    <w:r w:rsidRPr="00F9134D">
      <w:rPr>
        <w:sz w:val="16"/>
        <w:szCs w:val="16"/>
      </w:rPr>
      <w:fldChar w:fldCharType="end"/>
    </w:r>
    <w:r w:rsidRPr="00F9134D">
      <w:rPr>
        <w:sz w:val="16"/>
        <w:szCs w:val="16"/>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sidR="00835ACC">
      <w:rPr>
        <w:noProof/>
        <w:sz w:val="16"/>
        <w:szCs w:val="16"/>
      </w:rPr>
      <w:t>06.10.15</w:t>
    </w:r>
    <w:r w:rsidRPr="00F9134D">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F9134D" w:rsidRDefault="006A644C" w:rsidP="008D6A21">
    <w:pPr>
      <w:pStyle w:val="Footer"/>
      <w:tabs>
        <w:tab w:val="clear" w:pos="4153"/>
        <w:tab w:val="clear" w:pos="8306"/>
        <w:tab w:val="center" w:pos="5103"/>
        <w:tab w:val="right" w:pos="9639"/>
      </w:tabs>
      <w:rPr>
        <w:sz w:val="16"/>
        <w:szCs w:val="16"/>
      </w:rPr>
    </w:pPr>
    <w:r w:rsidRPr="00F9134D">
      <w:rPr>
        <w:sz w:val="16"/>
        <w:szCs w:val="16"/>
      </w:rPr>
      <w:fldChar w:fldCharType="begin"/>
    </w:r>
    <w:r w:rsidRPr="00F9134D">
      <w:rPr>
        <w:sz w:val="16"/>
        <w:szCs w:val="16"/>
      </w:rPr>
      <w:instrText xml:space="preserve"> FILENAME \p \* MERGEFORMAT </w:instrText>
    </w:r>
    <w:r w:rsidRPr="00F9134D">
      <w:rPr>
        <w:sz w:val="16"/>
        <w:szCs w:val="16"/>
      </w:rPr>
      <w:fldChar w:fldCharType="separate"/>
    </w:r>
    <w:r w:rsidR="00835ACC">
      <w:rPr>
        <w:noProof/>
        <w:sz w:val="16"/>
        <w:szCs w:val="16"/>
      </w:rPr>
      <w:t>P:\ARA\ITU-R\SG-R\CCV\1000\1004AN01A.docx</w:t>
    </w:r>
    <w:r w:rsidRPr="00F9134D">
      <w:rPr>
        <w:sz w:val="16"/>
        <w:szCs w:val="16"/>
      </w:rPr>
      <w:fldChar w:fldCharType="end"/>
    </w:r>
    <w:r w:rsidRPr="00F9134D">
      <w:rPr>
        <w:sz w:val="16"/>
        <w:szCs w:val="16"/>
      </w:rPr>
      <w:t xml:space="preserve">   (</w:t>
    </w:r>
    <w:r w:rsidR="008D6A21">
      <w:rPr>
        <w:sz w:val="16"/>
        <w:szCs w:val="16"/>
      </w:rPr>
      <w:t>386415</w:t>
    </w:r>
    <w:r w:rsidRPr="00F9134D">
      <w:rPr>
        <w:sz w:val="16"/>
        <w:szCs w:val="16"/>
      </w:rPr>
      <w:t>)</w:t>
    </w:r>
    <w:r w:rsidRPr="00F9134D">
      <w:rPr>
        <w:sz w:val="16"/>
        <w:szCs w:val="16"/>
      </w:rPr>
      <w:tab/>
    </w:r>
    <w:r w:rsidRPr="00F9134D">
      <w:rPr>
        <w:sz w:val="16"/>
        <w:szCs w:val="16"/>
      </w:rPr>
      <w:fldChar w:fldCharType="begin"/>
    </w:r>
    <w:r w:rsidRPr="00F9134D">
      <w:rPr>
        <w:sz w:val="16"/>
        <w:szCs w:val="16"/>
      </w:rPr>
      <w:instrText xml:space="preserve"> savedate \@ dd.MM.yy </w:instrText>
    </w:r>
    <w:r w:rsidRPr="00F9134D">
      <w:rPr>
        <w:sz w:val="16"/>
        <w:szCs w:val="16"/>
      </w:rPr>
      <w:fldChar w:fldCharType="separate"/>
    </w:r>
    <w:r w:rsidR="00654275">
      <w:rPr>
        <w:noProof/>
        <w:sz w:val="16"/>
        <w:szCs w:val="16"/>
      </w:rPr>
      <w:t>12.10.15</w:t>
    </w:r>
    <w:r w:rsidRPr="00F9134D">
      <w:rPr>
        <w:sz w:val="16"/>
        <w:szCs w:val="16"/>
      </w:rPr>
      <w:fldChar w:fldCharType="end"/>
    </w:r>
    <w:r w:rsidRPr="00F9134D">
      <w:rPr>
        <w:sz w:val="16"/>
        <w:szCs w:val="16"/>
      </w:rPr>
      <w:tab/>
    </w:r>
    <w:r w:rsidRPr="00F9134D">
      <w:rPr>
        <w:sz w:val="16"/>
        <w:szCs w:val="16"/>
      </w:rPr>
      <w:fldChar w:fldCharType="begin"/>
    </w:r>
    <w:r w:rsidRPr="00F9134D">
      <w:rPr>
        <w:sz w:val="16"/>
        <w:szCs w:val="16"/>
      </w:rPr>
      <w:instrText xml:space="preserve"> printdate \@ dd.MM.yy </w:instrText>
    </w:r>
    <w:r w:rsidRPr="00F9134D">
      <w:rPr>
        <w:sz w:val="16"/>
        <w:szCs w:val="16"/>
      </w:rPr>
      <w:fldChar w:fldCharType="separate"/>
    </w:r>
    <w:r w:rsidR="00835ACC">
      <w:rPr>
        <w:noProof/>
        <w:sz w:val="16"/>
        <w:szCs w:val="16"/>
      </w:rPr>
      <w:t>06.10.15</w:t>
    </w:r>
    <w:r w:rsidRPr="00F9134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F32" w:rsidRDefault="00A36F32" w:rsidP="00F9134D">
      <w:pPr>
        <w:spacing w:before="0" w:line="240" w:lineRule="auto"/>
      </w:pPr>
      <w:r>
        <w:separator/>
      </w:r>
    </w:p>
  </w:footnote>
  <w:footnote w:type="continuationSeparator" w:id="0">
    <w:p w:rsidR="00A36F32" w:rsidRDefault="00A36F32" w:rsidP="00F9134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44C" w:rsidRPr="006A644C" w:rsidRDefault="006A644C" w:rsidP="00654275">
    <w:pPr>
      <w:pStyle w:val="Header"/>
      <w:bidi w:val="0"/>
      <w:spacing w:before="120" w:after="120"/>
      <w:jc w:val="center"/>
      <w:rPr>
        <w:rFonts w:cs="Times New Roman"/>
        <w:sz w:val="20"/>
        <w:szCs w:val="20"/>
      </w:rPr>
    </w:pPr>
    <w:r w:rsidRPr="006A644C">
      <w:rPr>
        <w:rFonts w:cs="Times New Roman"/>
        <w:sz w:val="20"/>
        <w:szCs w:val="20"/>
      </w:rPr>
      <w:fldChar w:fldCharType="begin"/>
    </w:r>
    <w:r w:rsidRPr="006A644C">
      <w:rPr>
        <w:rFonts w:cs="Times New Roman"/>
        <w:sz w:val="20"/>
        <w:szCs w:val="20"/>
      </w:rPr>
      <w:instrText xml:space="preserve"> PAGE </w:instrText>
    </w:r>
    <w:r w:rsidRPr="006A644C">
      <w:rPr>
        <w:rFonts w:cs="Times New Roman"/>
        <w:sz w:val="20"/>
        <w:szCs w:val="20"/>
      </w:rPr>
      <w:fldChar w:fldCharType="separate"/>
    </w:r>
    <w:r w:rsidR="00654275">
      <w:rPr>
        <w:rFonts w:cs="Times New Roman"/>
        <w:noProof/>
        <w:sz w:val="20"/>
        <w:szCs w:val="20"/>
      </w:rPr>
      <w:t>4</w:t>
    </w:r>
    <w:r w:rsidRPr="006A644C">
      <w:rPr>
        <w:rFonts w:cs="Times New Roman"/>
        <w:sz w:val="20"/>
        <w:szCs w:val="20"/>
      </w:rPr>
      <w:fldChar w:fldCharType="end"/>
    </w:r>
    <w:r w:rsidRPr="006A644C">
      <w:rPr>
        <w:rFonts w:cs="Times New Roman"/>
        <w:sz w:val="20"/>
        <w:szCs w:val="20"/>
        <w:rtl/>
      </w:rPr>
      <w:br/>
    </w:r>
    <w:r w:rsidR="008D6A21">
      <w:rPr>
        <w:rFonts w:cs="Times New Roman"/>
        <w:sz w:val="20"/>
        <w:szCs w:val="20"/>
      </w:rPr>
      <w:t>CCV</w:t>
    </w:r>
    <w:r w:rsidR="007E24ED">
      <w:rPr>
        <w:rFonts w:cs="Times New Roman"/>
        <w:sz w:val="20"/>
        <w:szCs w:val="20"/>
      </w:rPr>
      <w:t>/</w:t>
    </w:r>
    <w:r w:rsidR="008D6A21">
      <w:rPr>
        <w:rFonts w:cs="Times New Roman"/>
        <w:sz w:val="20"/>
        <w:szCs w:val="20"/>
      </w:rPr>
      <w:t>1004</w:t>
    </w:r>
    <w:r w:rsidRPr="006A644C">
      <w:rPr>
        <w:rFonts w:cs="Times New Roman"/>
        <w:sz w:val="20"/>
        <w:szCs w:val="20"/>
      </w:rPr>
      <w:t>/</w:t>
    </w:r>
    <w:r w:rsidR="002C695E">
      <w:rPr>
        <w:rFonts w:cs="Times New Roman"/>
        <w:sz w:val="20"/>
        <w:szCs w:val="20"/>
      </w:rPr>
      <w:t>(Annex 1)</w:t>
    </w:r>
    <w:r w:rsidRPr="006A644C">
      <w:rPr>
        <w:rFonts w:cs="Times New Roman"/>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Talouzi, Lamis">
    <w15:presenceInfo w15:providerId="AD" w15:userId="S-1-5-21-8740799-900759487-1415713722-26866"/>
  </w15:person>
  <w15:person w15:author="Riz, Imad ">
    <w15:presenceInfo w15:providerId="AD" w15:userId="S-1-5-21-8740799-900759487-1415713722-21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32"/>
    <w:rsid w:val="00090574"/>
    <w:rsid w:val="000A7B06"/>
    <w:rsid w:val="00160530"/>
    <w:rsid w:val="00173915"/>
    <w:rsid w:val="001952E0"/>
    <w:rsid w:val="0019560C"/>
    <w:rsid w:val="001D17A2"/>
    <w:rsid w:val="0023283D"/>
    <w:rsid w:val="002978F4"/>
    <w:rsid w:val="002B028D"/>
    <w:rsid w:val="002C116F"/>
    <w:rsid w:val="002C695E"/>
    <w:rsid w:val="002E625E"/>
    <w:rsid w:val="002E6541"/>
    <w:rsid w:val="00321F07"/>
    <w:rsid w:val="00357185"/>
    <w:rsid w:val="003A66A1"/>
    <w:rsid w:val="003C0AF5"/>
    <w:rsid w:val="003F678F"/>
    <w:rsid w:val="0042686F"/>
    <w:rsid w:val="00443744"/>
    <w:rsid w:val="00443869"/>
    <w:rsid w:val="004E7162"/>
    <w:rsid w:val="00501E0E"/>
    <w:rsid w:val="0055516A"/>
    <w:rsid w:val="0060468A"/>
    <w:rsid w:val="00654275"/>
    <w:rsid w:val="006570A1"/>
    <w:rsid w:val="00665A6E"/>
    <w:rsid w:val="006A644C"/>
    <w:rsid w:val="006B7027"/>
    <w:rsid w:val="006C51D4"/>
    <w:rsid w:val="006C5FA7"/>
    <w:rsid w:val="006F63F7"/>
    <w:rsid w:val="00701F69"/>
    <w:rsid w:val="00706D7A"/>
    <w:rsid w:val="00715E9E"/>
    <w:rsid w:val="007E24ED"/>
    <w:rsid w:val="00803F08"/>
    <w:rsid w:val="008235CD"/>
    <w:rsid w:val="00835ACC"/>
    <w:rsid w:val="00850B5D"/>
    <w:rsid w:val="008513CB"/>
    <w:rsid w:val="008D6A21"/>
    <w:rsid w:val="00907662"/>
    <w:rsid w:val="00951C29"/>
    <w:rsid w:val="00965362"/>
    <w:rsid w:val="00966FC7"/>
    <w:rsid w:val="00982B28"/>
    <w:rsid w:val="009B581E"/>
    <w:rsid w:val="00A36F32"/>
    <w:rsid w:val="00A8197E"/>
    <w:rsid w:val="00A97F94"/>
    <w:rsid w:val="00AD5AC1"/>
    <w:rsid w:val="00B126E1"/>
    <w:rsid w:val="00B23259"/>
    <w:rsid w:val="00B507B5"/>
    <w:rsid w:val="00B60766"/>
    <w:rsid w:val="00BF2C38"/>
    <w:rsid w:val="00C51DAD"/>
    <w:rsid w:val="00C674FE"/>
    <w:rsid w:val="00C75633"/>
    <w:rsid w:val="00C87EC7"/>
    <w:rsid w:val="00CE2EE1"/>
    <w:rsid w:val="00CF3FFD"/>
    <w:rsid w:val="00D01BDF"/>
    <w:rsid w:val="00D77D0F"/>
    <w:rsid w:val="00DA1CF0"/>
    <w:rsid w:val="00DC24B4"/>
    <w:rsid w:val="00DC4055"/>
    <w:rsid w:val="00DE7D8E"/>
    <w:rsid w:val="00DF16DC"/>
    <w:rsid w:val="00E17033"/>
    <w:rsid w:val="00E45211"/>
    <w:rsid w:val="00F401D0"/>
    <w:rsid w:val="00F72AC8"/>
    <w:rsid w:val="00F84366"/>
    <w:rsid w:val="00F85089"/>
    <w:rsid w:val="00F9134D"/>
    <w:rsid w:val="00FF16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E4DB27B-E6C9-4CF5-BEFC-F1FA2CBA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027"/>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Times New Roman" w:hAnsi="Times New Roman" w:cs="Traditional Arabic"/>
      <w:szCs w:val="30"/>
    </w:rPr>
  </w:style>
  <w:style w:type="paragraph" w:styleId="Heading1">
    <w:name w:val="heading 1"/>
    <w:basedOn w:val="Normal"/>
    <w:next w:val="Normal"/>
    <w:link w:val="Heading1Char"/>
    <w:uiPriority w:val="9"/>
    <w:qFormat/>
    <w:rsid w:val="00B60766"/>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160530"/>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160530"/>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160530"/>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160530"/>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160530"/>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160530"/>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160530"/>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160530"/>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C116F"/>
    <w:pPr>
      <w:spacing w:after="0" w:line="240" w:lineRule="auto"/>
    </w:pPr>
    <w:rPr>
      <w:color w:val="FF0000"/>
    </w:rPr>
  </w:style>
  <w:style w:type="character" w:customStyle="1" w:styleId="Heading1Char">
    <w:name w:val="Heading 1 Char"/>
    <w:basedOn w:val="DefaultParagraphFont"/>
    <w:link w:val="Heading1"/>
    <w:uiPriority w:val="9"/>
    <w:rsid w:val="00B60766"/>
    <w:rPr>
      <w:rFonts w:ascii="Times New Roman" w:eastAsiaTheme="majorEastAsia" w:hAnsi="Times New Roman" w:cs="Traditional Arabic"/>
      <w:b/>
      <w:bCs/>
      <w:sz w:val="26"/>
      <w:szCs w:val="36"/>
    </w:rPr>
  </w:style>
  <w:style w:type="character" w:customStyle="1" w:styleId="Heading2Char">
    <w:name w:val="Heading 2 Char"/>
    <w:basedOn w:val="DefaultParagraphFont"/>
    <w:link w:val="Heading2"/>
    <w:uiPriority w:val="9"/>
    <w:rsid w:val="00160530"/>
    <w:rPr>
      <w:rFonts w:ascii="Times New Roman" w:eastAsiaTheme="majorEastAsia" w:hAnsi="Times New Roman" w:cs="Traditional Arabic"/>
      <w:b/>
      <w:bCs/>
      <w:sz w:val="24"/>
      <w:szCs w:val="32"/>
    </w:rPr>
  </w:style>
  <w:style w:type="character" w:customStyle="1" w:styleId="Heading3Char">
    <w:name w:val="Heading 3 Char"/>
    <w:basedOn w:val="DefaultParagraphFont"/>
    <w:link w:val="Heading3"/>
    <w:uiPriority w:val="9"/>
    <w:rsid w:val="00160530"/>
    <w:rPr>
      <w:rFonts w:ascii="Times New Roman" w:eastAsiaTheme="majorEastAsia" w:hAnsi="Times New Roman" w:cs="Traditional Arabic"/>
      <w:b/>
      <w:bCs/>
      <w:szCs w:val="30"/>
    </w:rPr>
  </w:style>
  <w:style w:type="character" w:customStyle="1" w:styleId="Heading4Char">
    <w:name w:val="Heading 4 Char"/>
    <w:basedOn w:val="DefaultParagraphFont"/>
    <w:link w:val="Heading4"/>
    <w:uiPriority w:val="9"/>
    <w:rsid w:val="00160530"/>
    <w:rPr>
      <w:rFonts w:ascii="Times New Roman" w:eastAsiaTheme="majorEastAsia" w:hAnsi="Times New Roman" w:cs="Traditional Arabic"/>
      <w:b/>
      <w:bCs/>
      <w:szCs w:val="30"/>
    </w:rPr>
  </w:style>
  <w:style w:type="character" w:customStyle="1" w:styleId="Heading5Char">
    <w:name w:val="Heading 5 Char"/>
    <w:basedOn w:val="DefaultParagraphFont"/>
    <w:link w:val="Heading5"/>
    <w:uiPriority w:val="9"/>
    <w:rsid w:val="00160530"/>
    <w:rPr>
      <w:rFonts w:ascii="Times New Roman" w:eastAsiaTheme="majorEastAsia" w:hAnsi="Times New Roman" w:cs="Traditional Arabic"/>
      <w:b/>
      <w:bCs/>
      <w:szCs w:val="30"/>
    </w:rPr>
  </w:style>
  <w:style w:type="character" w:customStyle="1" w:styleId="Heading6Char">
    <w:name w:val="Heading 6 Char"/>
    <w:basedOn w:val="DefaultParagraphFont"/>
    <w:link w:val="Heading6"/>
    <w:uiPriority w:val="9"/>
    <w:rsid w:val="00160530"/>
    <w:rPr>
      <w:rFonts w:ascii="Times New Roman" w:eastAsiaTheme="majorEastAsia" w:hAnsi="Times New Roman" w:cs="Traditional Arabic"/>
      <w:b/>
      <w:bCs/>
      <w:szCs w:val="30"/>
    </w:rPr>
  </w:style>
  <w:style w:type="character" w:customStyle="1" w:styleId="Heading7Char">
    <w:name w:val="Heading 7 Char"/>
    <w:basedOn w:val="DefaultParagraphFont"/>
    <w:link w:val="Heading7"/>
    <w:uiPriority w:val="9"/>
    <w:rsid w:val="00160530"/>
    <w:rPr>
      <w:rFonts w:ascii="Times New Roman" w:eastAsiaTheme="majorEastAsia" w:hAnsi="Times New Roman" w:cs="Traditional Arabic"/>
      <w:b/>
      <w:bCs/>
      <w:szCs w:val="30"/>
    </w:rPr>
  </w:style>
  <w:style w:type="character" w:customStyle="1" w:styleId="Heading8Char">
    <w:name w:val="Heading 8 Char"/>
    <w:basedOn w:val="DefaultParagraphFont"/>
    <w:link w:val="Heading8"/>
    <w:uiPriority w:val="9"/>
    <w:rsid w:val="00160530"/>
    <w:rPr>
      <w:rFonts w:ascii="Times New Roman" w:eastAsiaTheme="majorEastAsia" w:hAnsi="Times New Roman" w:cs="Traditional Arabic"/>
      <w:b/>
      <w:bCs/>
      <w:szCs w:val="30"/>
    </w:rPr>
  </w:style>
  <w:style w:type="character" w:customStyle="1" w:styleId="Heading9Char">
    <w:name w:val="Heading 9 Char"/>
    <w:basedOn w:val="DefaultParagraphFont"/>
    <w:link w:val="Heading9"/>
    <w:uiPriority w:val="9"/>
    <w:rsid w:val="00160530"/>
    <w:rPr>
      <w:rFonts w:ascii="Times New Roman" w:eastAsiaTheme="majorEastAsia" w:hAnsi="Times New Roman"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B60766"/>
    <w:pPr>
      <w:spacing w:before="360" w:after="36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eastAsia="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2C116F"/>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E716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B60766"/>
    <w:pPr>
      <w:keepNext/>
      <w:spacing w:before="240"/>
      <w:jc w:val="center"/>
    </w:pPr>
    <w:rPr>
      <w:w w:val="110"/>
      <w:sz w:val="28"/>
      <w:szCs w:val="40"/>
    </w:rPr>
  </w:style>
  <w:style w:type="paragraph" w:customStyle="1" w:styleId="Title2">
    <w:name w:val="Title 2"/>
    <w:basedOn w:val="Normal"/>
    <w:qFormat/>
    <w:rsid w:val="00951C29"/>
    <w:pPr>
      <w:keepNext/>
      <w:spacing w:before="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2C116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2C116F"/>
    <w:rPr>
      <w:rFonts w:ascii="Times New Roman" w:eastAsiaTheme="majorEastAsia" w:hAnsi="Times New Roman"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F9134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F9134D"/>
    <w:rPr>
      <w:rFonts w:ascii="Times New Roman" w:hAnsi="Times New Roman" w:cs="Traditional Arabic"/>
      <w:szCs w:val="30"/>
    </w:rPr>
  </w:style>
  <w:style w:type="character" w:styleId="BookTitle">
    <w:name w:val="Book Title"/>
    <w:basedOn w:val="DefaultParagraphFont"/>
    <w:uiPriority w:val="33"/>
    <w:rsid w:val="002C116F"/>
    <w:rPr>
      <w:b/>
      <w:bCs/>
      <w:i/>
      <w:iCs/>
      <w:color w:val="FF0000"/>
      <w:spacing w:val="5"/>
    </w:rPr>
  </w:style>
  <w:style w:type="character" w:styleId="Emphasis">
    <w:name w:val="Emphasis"/>
    <w:basedOn w:val="DefaultParagraphFont"/>
    <w:uiPriority w:val="20"/>
    <w:rsid w:val="002C116F"/>
    <w:rPr>
      <w:i/>
      <w:iCs/>
      <w:color w:val="FF0000"/>
    </w:rPr>
  </w:style>
  <w:style w:type="character" w:styleId="IntenseEmphasis">
    <w:name w:val="Intense Emphasis"/>
    <w:basedOn w:val="DefaultParagraphFont"/>
    <w:uiPriority w:val="21"/>
    <w:rsid w:val="002C116F"/>
    <w:rPr>
      <w:i/>
      <w:iCs/>
      <w:color w:val="FF0000"/>
    </w:rPr>
  </w:style>
  <w:style w:type="paragraph" w:styleId="IntenseQuote">
    <w:name w:val="Intense Quote"/>
    <w:basedOn w:val="Normal"/>
    <w:next w:val="Normal"/>
    <w:link w:val="IntenseQuoteChar"/>
    <w:uiPriority w:val="30"/>
    <w:rsid w:val="002C116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2C116F"/>
    <w:rPr>
      <w:rFonts w:ascii="Times New Roman" w:hAnsi="Times New Roman" w:cs="Traditional Arabic"/>
      <w:i/>
      <w:iCs/>
      <w:color w:val="FF0000"/>
      <w:szCs w:val="30"/>
    </w:rPr>
  </w:style>
  <w:style w:type="character" w:styleId="IntenseReference">
    <w:name w:val="Intense Reference"/>
    <w:basedOn w:val="DefaultParagraphFont"/>
    <w:uiPriority w:val="32"/>
    <w:rsid w:val="002C116F"/>
    <w:rPr>
      <w:b/>
      <w:bCs/>
      <w:smallCaps/>
      <w:color w:val="FF0000"/>
      <w:spacing w:val="5"/>
    </w:rPr>
  </w:style>
  <w:style w:type="paragraph" w:styleId="Quote">
    <w:name w:val="Quote"/>
    <w:basedOn w:val="Normal"/>
    <w:next w:val="Normal"/>
    <w:link w:val="QuoteChar"/>
    <w:uiPriority w:val="29"/>
    <w:rsid w:val="002C116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2C116F"/>
    <w:rPr>
      <w:rFonts w:ascii="Times New Roman" w:hAnsi="Times New Roman" w:cs="Traditional Arabic"/>
      <w:i/>
      <w:iCs/>
      <w:color w:val="FF0000"/>
      <w:szCs w:val="30"/>
    </w:rPr>
  </w:style>
  <w:style w:type="character" w:styleId="Strong">
    <w:name w:val="Strong"/>
    <w:basedOn w:val="DefaultParagraphFont"/>
    <w:uiPriority w:val="22"/>
    <w:rsid w:val="002C116F"/>
    <w:rPr>
      <w:b/>
      <w:bCs/>
      <w:color w:val="FF0000"/>
    </w:rPr>
  </w:style>
  <w:style w:type="paragraph" w:styleId="Subtitle">
    <w:name w:val="Subtitle"/>
    <w:basedOn w:val="Normal"/>
    <w:next w:val="Normal"/>
    <w:link w:val="SubtitleChar"/>
    <w:uiPriority w:val="11"/>
    <w:rsid w:val="002C116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2C116F"/>
    <w:rPr>
      <w:color w:val="FF0000"/>
      <w:spacing w:val="15"/>
    </w:rPr>
  </w:style>
  <w:style w:type="character" w:styleId="SubtleEmphasis">
    <w:name w:val="Subtle Emphasis"/>
    <w:basedOn w:val="DefaultParagraphFont"/>
    <w:uiPriority w:val="19"/>
    <w:rsid w:val="002C116F"/>
    <w:rPr>
      <w:i/>
      <w:iCs/>
      <w:color w:val="FF0000"/>
    </w:rPr>
  </w:style>
  <w:style w:type="character" w:styleId="SubtleReference">
    <w:name w:val="Subtle Reference"/>
    <w:basedOn w:val="DefaultParagraphFont"/>
    <w:uiPriority w:val="31"/>
    <w:rsid w:val="002C116F"/>
    <w:rPr>
      <w:smallCaps/>
      <w:color w:val="FF0000"/>
    </w:rPr>
  </w:style>
  <w:style w:type="paragraph" w:customStyle="1" w:styleId="Headingb">
    <w:name w:val="Heading b"/>
    <w:basedOn w:val="Normal"/>
    <w:qFormat/>
    <w:rsid w:val="00160530"/>
    <w:pPr>
      <w:keepNext/>
      <w:spacing w:before="240"/>
      <w:ind w:left="794" w:hanging="794"/>
    </w:pPr>
    <w:rPr>
      <w:rFonts w:ascii="Times New Roman Bold" w:hAnsi="Times New Roman Bold"/>
      <w:b/>
      <w:bCs/>
      <w:lang w:bidi="ar-SY"/>
    </w:rPr>
  </w:style>
  <w:style w:type="paragraph" w:customStyle="1" w:styleId="Footnotetexte">
    <w:name w:val="Footnote texte"/>
    <w:basedOn w:val="Normal"/>
    <w:qFormat/>
    <w:rsid w:val="002C116F"/>
    <w:pPr>
      <w:tabs>
        <w:tab w:val="left" w:pos="397"/>
        <w:tab w:val="left" w:pos="567"/>
      </w:tabs>
      <w:spacing w:before="60" w:line="168" w:lineRule="auto"/>
    </w:pPr>
    <w:rPr>
      <w:sz w:val="20"/>
      <w:szCs w:val="26"/>
    </w:rPr>
  </w:style>
  <w:style w:type="paragraph" w:customStyle="1" w:styleId="Tablelegend">
    <w:name w:val="Table legend"/>
    <w:basedOn w:val="Normal"/>
    <w:qFormat/>
    <w:rsid w:val="002C116F"/>
    <w:pPr>
      <w:spacing w:before="80"/>
    </w:pPr>
    <w:rPr>
      <w:lang w:bidi="ar-SY"/>
    </w:rPr>
  </w:style>
  <w:style w:type="paragraph" w:customStyle="1" w:styleId="Firstpageheader">
    <w:name w:val="First page header"/>
    <w:basedOn w:val="Normal"/>
    <w:qFormat/>
    <w:rsid w:val="00C51DAD"/>
    <w:pPr>
      <w:framePr w:hSpace="181" w:wrap="around" w:vAnchor="page" w:hAnchor="text" w:xAlign="center" w:y="721"/>
      <w:spacing w:before="60" w:after="60" w:line="300" w:lineRule="exact"/>
      <w:jc w:val="left"/>
    </w:pPr>
    <w:rPr>
      <w:rFonts w:ascii="Verdana Bold" w:hAnsi="Verdana Bold"/>
      <w:b/>
      <w:bCs/>
      <w:sz w:val="19"/>
      <w:lang w:bidi="ar-EG"/>
    </w:rPr>
  </w:style>
  <w:style w:type="paragraph" w:customStyle="1" w:styleId="QuestionNo">
    <w:name w:val="Question_No"/>
    <w:basedOn w:val="Normal"/>
    <w:qFormat/>
    <w:rsid w:val="00C51DAD"/>
    <w:pPr>
      <w:keepNext/>
      <w:keepLines/>
      <w:spacing w:before="360" w:after="120"/>
      <w:jc w:val="center"/>
    </w:pPr>
    <w:rPr>
      <w:sz w:val="26"/>
      <w:szCs w:val="36"/>
    </w:rPr>
  </w:style>
  <w:style w:type="paragraph" w:customStyle="1" w:styleId="Questiontitle">
    <w:name w:val="Question_title"/>
    <w:basedOn w:val="QuestionNo"/>
    <w:qFormat/>
    <w:rsid w:val="00C51DAD"/>
    <w:pPr>
      <w:spacing w:before="120" w:after="360"/>
    </w:pPr>
    <w:rPr>
      <w:rFonts w:ascii="Times New Roman Bold" w:hAnsi="Times New Roman Bold"/>
      <w:b/>
      <w:bCs/>
      <w:sz w:val="28"/>
      <w:szCs w:val="40"/>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20(2015)\PA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CF938-8575-4446-9CA4-A3DECDEC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PA_RA-15.dotm</Template>
  <TotalTime>40</TotalTime>
  <Pages>4</Pages>
  <Words>886</Words>
  <Characters>4460</Characters>
  <Application>Microsoft Office Word</Application>
  <DocSecurity>0</DocSecurity>
  <Lines>101</Lines>
  <Paragraphs>87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Alnatoor, Ehsan</dc:creator>
  <cp:keywords/>
  <dc:description/>
  <cp:lastModifiedBy>Awad, Samy</cp:lastModifiedBy>
  <cp:revision>21</cp:revision>
  <cp:lastPrinted>2015-10-06T08:11:00Z</cp:lastPrinted>
  <dcterms:created xsi:type="dcterms:W3CDTF">2015-10-06T07:00:00Z</dcterms:created>
  <dcterms:modified xsi:type="dcterms:W3CDTF">2015-10-12T13:36:00Z</dcterms:modified>
</cp:coreProperties>
</file>