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042FE" w:rsidTr="00EA15B3">
        <w:tc>
          <w:tcPr>
            <w:tcW w:w="9889" w:type="dxa"/>
            <w:gridSpan w:val="3"/>
            <w:shd w:val="clear" w:color="auto" w:fill="auto"/>
          </w:tcPr>
          <w:p w:rsidR="00EA15B3" w:rsidRPr="001042F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  <w:proofErr w:type="spellStart"/>
            <w:r w:rsidRPr="001042F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>Radiocommunication</w:t>
            </w:r>
            <w:proofErr w:type="spellEnd"/>
            <w:r w:rsidRPr="001042F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 xml:space="preserve"> </w:t>
            </w:r>
            <w:r w:rsidR="00AF70DA" w:rsidRPr="001042FE"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  <w:t>Bureau (BR)</w:t>
            </w:r>
          </w:p>
          <w:p w:rsidR="008E38B4" w:rsidRPr="001042FE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4"/>
                <w:szCs w:val="24"/>
                <w:lang w:val="en-GB"/>
              </w:rPr>
            </w:pPr>
          </w:p>
          <w:p w:rsidR="008E38B4" w:rsidRPr="001042FE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  <w:lang w:val="en-GB"/>
              </w:rPr>
            </w:pPr>
          </w:p>
        </w:tc>
      </w:tr>
      <w:tr w:rsidR="00651777" w:rsidRPr="001042FE" w:rsidTr="00034340">
        <w:tc>
          <w:tcPr>
            <w:tcW w:w="7054" w:type="dxa"/>
            <w:gridSpan w:val="2"/>
            <w:shd w:val="clear" w:color="auto" w:fill="auto"/>
          </w:tcPr>
          <w:p w:rsidR="00C76D7F" w:rsidRPr="001042FE" w:rsidRDefault="008B35A3" w:rsidP="007508B8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C</w:t>
            </w:r>
            <w:r w:rsidR="00C76D7F" w:rsidRPr="001042FE">
              <w:rPr>
                <w:sz w:val="24"/>
                <w:szCs w:val="24"/>
                <w:lang w:val="en-GB"/>
              </w:rPr>
              <w:t>ircular</w:t>
            </w:r>
            <w:r w:rsidR="000C295E" w:rsidRPr="001042FE">
              <w:rPr>
                <w:sz w:val="24"/>
                <w:szCs w:val="24"/>
                <w:lang w:val="en-GB"/>
              </w:rPr>
              <w:t xml:space="preserve"> </w:t>
            </w:r>
            <w:r w:rsidR="00722BFF" w:rsidRPr="001042FE">
              <w:rPr>
                <w:sz w:val="24"/>
                <w:szCs w:val="24"/>
                <w:lang w:val="en-GB"/>
              </w:rPr>
              <w:t>Letter</w:t>
            </w:r>
          </w:p>
          <w:p w:rsidR="00651777" w:rsidRPr="001042FE" w:rsidRDefault="00917F5E" w:rsidP="00BE3EFB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>7</w:t>
            </w:r>
            <w:r w:rsidR="00722BFF" w:rsidRPr="001042FE">
              <w:rPr>
                <w:b/>
                <w:bCs/>
                <w:sz w:val="24"/>
                <w:szCs w:val="24"/>
                <w:lang w:val="en-GB"/>
              </w:rPr>
              <w:t>/LCCE</w:t>
            </w:r>
            <w:r w:rsidR="003836D4" w:rsidRPr="001042FE">
              <w:rPr>
                <w:b/>
                <w:bCs/>
                <w:sz w:val="24"/>
                <w:szCs w:val="24"/>
                <w:lang w:val="en-GB"/>
              </w:rPr>
              <w:t>/</w:t>
            </w:r>
            <w:r w:rsidR="00BE3EFB">
              <w:rPr>
                <w:b/>
                <w:bCs/>
                <w:sz w:val="24"/>
                <w:szCs w:val="24"/>
                <w:lang w:val="en-GB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651777" w:rsidRPr="001042FE" w:rsidRDefault="00BE3EFB" w:rsidP="005C150D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  <w:r w:rsidR="00AC6479">
              <w:rPr>
                <w:sz w:val="24"/>
                <w:szCs w:val="24"/>
                <w:lang w:val="en-GB"/>
              </w:rPr>
              <w:t xml:space="preserve"> December</w:t>
            </w:r>
            <w:r w:rsidR="000A2D17" w:rsidRPr="001042FE">
              <w:rPr>
                <w:sz w:val="24"/>
                <w:szCs w:val="24"/>
                <w:lang w:val="en-GB"/>
              </w:rPr>
              <w:t xml:space="preserve"> 2016</w:t>
            </w: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37309C" w:rsidRPr="001042FE" w:rsidTr="00D374CD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D374CD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D21694" w:rsidRPr="001042FE" w:rsidRDefault="0037309C" w:rsidP="004D0D3C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>To Administrations of Member States of the ITU,</w:t>
            </w:r>
            <w:r w:rsidR="008B35A3" w:rsidRPr="001042F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t>Radiocommunication</w:t>
            </w:r>
            <w:proofErr w:type="spellEnd"/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t xml:space="preserve"> Sector Members,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br/>
              <w:t>ITU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noBreakHyphen/>
              <w:t xml:space="preserve">R Associates participating in the work of </w:t>
            </w:r>
            <w:proofErr w:type="spellStart"/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t>Radiocommunication</w:t>
            </w:r>
            <w:proofErr w:type="spellEnd"/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t xml:space="preserve"> Study Group </w:t>
            </w:r>
            <w:r w:rsidR="00917F5E" w:rsidRPr="001042FE">
              <w:rPr>
                <w:b/>
                <w:bCs/>
                <w:sz w:val="24"/>
                <w:szCs w:val="24"/>
                <w:lang w:val="en-GB"/>
              </w:rPr>
              <w:t>7</w:t>
            </w:r>
            <w:r w:rsidR="00C95B33" w:rsidRPr="001042FE">
              <w:rPr>
                <w:b/>
                <w:bCs/>
                <w:sz w:val="24"/>
                <w:szCs w:val="24"/>
                <w:lang w:val="en-GB"/>
              </w:rPr>
              <w:br/>
              <w:t>and ITU Academia</w:t>
            </w: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37309C" w:rsidRPr="001042FE" w:rsidTr="004D02EC">
        <w:tc>
          <w:tcPr>
            <w:tcW w:w="9889" w:type="dxa"/>
            <w:gridSpan w:val="3"/>
            <w:shd w:val="clear" w:color="auto" w:fill="auto"/>
          </w:tcPr>
          <w:p w:rsidR="0037309C" w:rsidRPr="001042FE" w:rsidRDefault="0037309C" w:rsidP="006047E5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B4054B" w:rsidRPr="001042FE" w:rsidTr="0037309C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1042FE" w:rsidRDefault="00F55C67" w:rsidP="00D23029">
            <w:pPr>
              <w:spacing w:before="0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sz w:val="24"/>
                <w:szCs w:val="24"/>
                <w:lang w:val="en-GB"/>
              </w:rPr>
              <w:t xml:space="preserve">Meetings of Working Parties </w:t>
            </w:r>
            <w:r w:rsidR="00333E24" w:rsidRPr="001042FE">
              <w:rPr>
                <w:b/>
                <w:bCs/>
                <w:sz w:val="24"/>
                <w:szCs w:val="24"/>
                <w:lang w:val="en-GB"/>
              </w:rPr>
              <w:t>7B, 7C and 7D</w:t>
            </w:r>
          </w:p>
          <w:p w:rsidR="00333E24" w:rsidRPr="001042F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>WP 7B: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Space </w:t>
            </w:r>
            <w:proofErr w:type="spellStart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radiocommunication</w:t>
            </w:r>
            <w:proofErr w:type="spellEnd"/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applications</w:t>
            </w:r>
          </w:p>
          <w:p w:rsidR="00333E24" w:rsidRPr="001042FE" w:rsidRDefault="00333E24" w:rsidP="009816BE">
            <w:pPr>
              <w:tabs>
                <w:tab w:val="clear" w:pos="794"/>
                <w:tab w:val="clear" w:pos="1191"/>
                <w:tab w:val="left" w:pos="493"/>
                <w:tab w:val="left" w:pos="1418"/>
                <w:tab w:val="left" w:pos="2410"/>
                <w:tab w:val="left" w:pos="11513"/>
              </w:tabs>
              <w:spacing w:before="80"/>
              <w:ind w:left="3402" w:hanging="3402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>WP 7C: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sz w:val="24"/>
                <w:szCs w:val="24"/>
                <w:lang w:val="en-GB"/>
              </w:rPr>
              <w:t>Remote sensing systems</w:t>
            </w:r>
          </w:p>
          <w:p w:rsidR="00C35781" w:rsidRPr="001042FE" w:rsidRDefault="00333E24" w:rsidP="009816BE">
            <w:pPr>
              <w:tabs>
                <w:tab w:val="clear" w:pos="794"/>
                <w:tab w:val="left" w:pos="493"/>
              </w:tabs>
              <w:spacing w:before="80"/>
              <w:rPr>
                <w:b/>
                <w:bCs/>
                <w:sz w:val="24"/>
                <w:szCs w:val="24"/>
                <w:lang w:val="en-GB"/>
              </w:rPr>
            </w:pP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–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ab/>
              <w:t>WP 7D:</w:t>
            </w:r>
            <w:r w:rsidR="009816BE"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 w:rsidRPr="001042FE">
              <w:rPr>
                <w:b/>
                <w:bCs/>
                <w:color w:val="000000"/>
                <w:sz w:val="24"/>
                <w:szCs w:val="24"/>
                <w:lang w:val="en-GB"/>
              </w:rPr>
              <w:t>Radio astronomy</w:t>
            </w:r>
            <w:r w:rsidRPr="001042F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B4054B" w:rsidRPr="001042FE" w:rsidTr="006A0053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042F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1042FE" w:rsidTr="006A0053">
        <w:tc>
          <w:tcPr>
            <w:tcW w:w="1526" w:type="dxa"/>
            <w:shd w:val="clear" w:color="auto" w:fill="auto"/>
          </w:tcPr>
          <w:p w:rsidR="00B4054B" w:rsidRPr="001042FE" w:rsidRDefault="00B4054B" w:rsidP="006A0053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042FE" w:rsidRDefault="00B4054B" w:rsidP="006A0053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51E92" w:rsidRPr="001042FE" w:rsidTr="00F72DBF">
        <w:tc>
          <w:tcPr>
            <w:tcW w:w="9889" w:type="dxa"/>
            <w:gridSpan w:val="3"/>
            <w:shd w:val="clear" w:color="auto" w:fill="auto"/>
          </w:tcPr>
          <w:p w:rsidR="00C51E92" w:rsidRPr="001042FE" w:rsidRDefault="00C51E92" w:rsidP="00F72DBF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95B33" w:rsidRPr="001042FE" w:rsidRDefault="00C95B33" w:rsidP="00C95B33">
      <w:pPr>
        <w:pStyle w:val="Headingb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1</w:t>
      </w:r>
      <w:r w:rsidRPr="001042FE">
        <w:rPr>
          <w:sz w:val="24"/>
          <w:szCs w:val="24"/>
          <w:lang w:val="en-GB"/>
        </w:rPr>
        <w:tab/>
        <w:t>Introduction</w:t>
      </w:r>
    </w:p>
    <w:p w:rsidR="00C95B33" w:rsidRPr="001042FE" w:rsidRDefault="00C95B33" w:rsidP="00D23029">
      <w:pPr>
        <w:spacing w:before="120" w:after="24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By means of this Circular Letter, </w:t>
      </w:r>
      <w:r w:rsidR="00B437B7" w:rsidRPr="001042FE">
        <w:rPr>
          <w:sz w:val="24"/>
          <w:szCs w:val="24"/>
          <w:lang w:val="en-GB"/>
        </w:rPr>
        <w:t>I</w:t>
      </w:r>
      <w:r w:rsidRPr="001042FE">
        <w:rPr>
          <w:sz w:val="24"/>
          <w:szCs w:val="24"/>
          <w:lang w:val="en-GB"/>
        </w:rPr>
        <w:t xml:space="preserve"> wish to announce that the me</w:t>
      </w:r>
      <w:r w:rsidR="007F66EB" w:rsidRPr="001042FE">
        <w:rPr>
          <w:sz w:val="24"/>
          <w:szCs w:val="24"/>
          <w:lang w:val="en-GB"/>
        </w:rPr>
        <w:t>etings of ITU</w:t>
      </w:r>
      <w:r w:rsidR="007F66EB" w:rsidRPr="001042FE">
        <w:rPr>
          <w:sz w:val="24"/>
          <w:szCs w:val="24"/>
          <w:lang w:val="en-GB"/>
        </w:rPr>
        <w:noBreakHyphen/>
        <w:t>R Working Parties </w:t>
      </w:r>
      <w:r w:rsidR="00917F5E" w:rsidRPr="001042FE">
        <w:rPr>
          <w:sz w:val="24"/>
          <w:szCs w:val="24"/>
          <w:lang w:val="en-GB"/>
        </w:rPr>
        <w:t>7B, 7C and 7D</w:t>
      </w:r>
      <w:r w:rsidRPr="001042FE">
        <w:rPr>
          <w:sz w:val="24"/>
          <w:szCs w:val="24"/>
          <w:lang w:val="en-GB"/>
        </w:rPr>
        <w:t xml:space="preserve"> will take place in the ITU Headquarters in Geneva from</w:t>
      </w:r>
      <w:r w:rsidR="007F66EB" w:rsidRPr="001042FE">
        <w:rPr>
          <w:sz w:val="24"/>
          <w:szCs w:val="24"/>
          <w:lang w:val="en-GB"/>
        </w:rPr>
        <w:t xml:space="preserve"> </w:t>
      </w:r>
      <w:r w:rsidR="0092403D">
        <w:rPr>
          <w:sz w:val="24"/>
          <w:szCs w:val="24"/>
          <w:lang w:val="en-GB"/>
        </w:rPr>
        <w:t>5</w:t>
      </w:r>
      <w:r w:rsidR="004D0D3C" w:rsidRPr="001042FE">
        <w:rPr>
          <w:sz w:val="24"/>
          <w:szCs w:val="24"/>
          <w:lang w:val="en-GB"/>
        </w:rPr>
        <w:t xml:space="preserve"> to </w:t>
      </w:r>
      <w:r w:rsidR="0092403D">
        <w:rPr>
          <w:sz w:val="24"/>
          <w:szCs w:val="24"/>
          <w:lang w:val="en-GB"/>
        </w:rPr>
        <w:t>11 April 2017</w:t>
      </w:r>
      <w:r w:rsidR="00917F5E" w:rsidRPr="001042FE">
        <w:rPr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(</w:t>
      </w:r>
      <w:r w:rsidR="007F66EB" w:rsidRPr="001042FE">
        <w:rPr>
          <w:sz w:val="24"/>
          <w:szCs w:val="24"/>
          <w:lang w:val="en-GB"/>
        </w:rPr>
        <w:t>see</w:t>
      </w:r>
      <w:r w:rsidR="000A2D17" w:rsidRPr="001042FE">
        <w:rPr>
          <w:sz w:val="24"/>
          <w:szCs w:val="24"/>
          <w:lang w:val="en-GB"/>
        </w:rPr>
        <w:t> </w:t>
      </w:r>
      <w:r w:rsidRPr="001042FE">
        <w:rPr>
          <w:sz w:val="24"/>
          <w:szCs w:val="24"/>
          <w:lang w:val="en-GB"/>
        </w:rPr>
        <w:t>the</w:t>
      </w:r>
      <w:r w:rsidR="00A52BDF">
        <w:rPr>
          <w:sz w:val="24"/>
          <w:szCs w:val="24"/>
          <w:lang w:val="en-GB"/>
        </w:rPr>
        <w:t> </w:t>
      </w:r>
      <w:r w:rsidRPr="001042FE">
        <w:rPr>
          <w:sz w:val="24"/>
          <w:szCs w:val="24"/>
          <w:lang w:val="en-GB"/>
        </w:rPr>
        <w:t>table below):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094"/>
        <w:gridCol w:w="2661"/>
        <w:gridCol w:w="2695"/>
      </w:tblGrid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Groups</w:t>
            </w:r>
          </w:p>
        </w:tc>
        <w:tc>
          <w:tcPr>
            <w:tcW w:w="2094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Meeting dates</w:t>
            </w:r>
          </w:p>
        </w:tc>
        <w:tc>
          <w:tcPr>
            <w:tcW w:w="2661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bCs/>
                <w:lang w:val="en-GB"/>
              </w:rPr>
            </w:pPr>
            <w:r w:rsidRPr="001042FE">
              <w:rPr>
                <w:bCs/>
                <w:lang w:val="en-GB"/>
              </w:rPr>
              <w:t>Deadline for contributions</w:t>
            </w:r>
            <w:r w:rsidRPr="001042FE">
              <w:rPr>
                <w:bCs/>
                <w:lang w:val="en-GB"/>
              </w:rPr>
              <w:br/>
              <w:t>1600 hours UTC</w:t>
            </w:r>
          </w:p>
        </w:tc>
        <w:tc>
          <w:tcPr>
            <w:tcW w:w="2695" w:type="dxa"/>
            <w:vAlign w:val="center"/>
          </w:tcPr>
          <w:p w:rsidR="00C95B33" w:rsidRPr="001042FE" w:rsidRDefault="00C95B33" w:rsidP="007F66EB">
            <w:pPr>
              <w:pStyle w:val="Tablehead"/>
              <w:rPr>
                <w:lang w:val="en-GB"/>
              </w:rPr>
            </w:pPr>
            <w:r w:rsidRPr="001042FE">
              <w:rPr>
                <w:lang w:val="en-GB"/>
              </w:rPr>
              <w:t>Opening session</w:t>
            </w:r>
          </w:p>
        </w:tc>
      </w:tr>
      <w:tr w:rsidR="00C95B33" w:rsidRPr="0002639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Working Party 7B</w:t>
            </w:r>
          </w:p>
        </w:tc>
        <w:tc>
          <w:tcPr>
            <w:tcW w:w="2094" w:type="dxa"/>
            <w:vAlign w:val="center"/>
          </w:tcPr>
          <w:p w:rsidR="00C95B33" w:rsidRPr="001042FE" w:rsidRDefault="0092403D" w:rsidP="000A2D1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5-11 April 2017</w:t>
            </w:r>
          </w:p>
        </w:tc>
        <w:tc>
          <w:tcPr>
            <w:tcW w:w="2661" w:type="dxa"/>
            <w:vAlign w:val="center"/>
          </w:tcPr>
          <w:p w:rsidR="00C95B33" w:rsidRPr="001042FE" w:rsidRDefault="0092403D" w:rsidP="00B437B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Wednesday, 29 March 2017</w:t>
            </w:r>
          </w:p>
        </w:tc>
        <w:tc>
          <w:tcPr>
            <w:tcW w:w="2695" w:type="dxa"/>
            <w:vAlign w:val="center"/>
          </w:tcPr>
          <w:p w:rsidR="00C95B33" w:rsidRPr="0002639E" w:rsidRDefault="0092403D" w:rsidP="007F66EB">
            <w:pPr>
              <w:pStyle w:val="Tabletext"/>
              <w:jc w:val="center"/>
              <w:rPr>
                <w:lang w:val="en-GB"/>
              </w:rPr>
            </w:pPr>
            <w:r w:rsidRPr="0002639E">
              <w:rPr>
                <w:lang w:val="en-GB"/>
              </w:rPr>
              <w:t>Wednesday, 5 April 2017</w:t>
            </w:r>
            <w:r w:rsidR="00003509" w:rsidRPr="0002639E">
              <w:rPr>
                <w:lang w:val="en-GB"/>
              </w:rPr>
              <w:br/>
            </w:r>
            <w:r w:rsidR="00333E24" w:rsidRPr="0002639E">
              <w:rPr>
                <w:lang w:val="en-GB"/>
              </w:rPr>
              <w:t>at 0930 hours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Working Party 7C</w:t>
            </w:r>
          </w:p>
        </w:tc>
        <w:tc>
          <w:tcPr>
            <w:tcW w:w="2094" w:type="dxa"/>
            <w:vAlign w:val="center"/>
          </w:tcPr>
          <w:p w:rsidR="00C95B33" w:rsidRPr="001042FE" w:rsidRDefault="0092403D" w:rsidP="000A2D1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5-11 April 2017</w:t>
            </w:r>
          </w:p>
        </w:tc>
        <w:tc>
          <w:tcPr>
            <w:tcW w:w="2661" w:type="dxa"/>
            <w:vAlign w:val="center"/>
          </w:tcPr>
          <w:p w:rsidR="00C95B33" w:rsidRPr="001042FE" w:rsidRDefault="0092403D" w:rsidP="00B437B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Wednesday, 29 March 2017</w:t>
            </w:r>
          </w:p>
        </w:tc>
        <w:tc>
          <w:tcPr>
            <w:tcW w:w="2695" w:type="dxa"/>
            <w:vAlign w:val="center"/>
          </w:tcPr>
          <w:p w:rsidR="00C95B33" w:rsidRPr="0092403D" w:rsidRDefault="0092403D" w:rsidP="007F66EB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02639E">
              <w:rPr>
                <w:lang w:val="en-GB"/>
              </w:rPr>
              <w:t>Wednesday, 5 April 2017</w:t>
            </w:r>
            <w:r w:rsidR="00003509" w:rsidRPr="0002639E">
              <w:rPr>
                <w:lang w:val="en-GB"/>
              </w:rPr>
              <w:br/>
            </w:r>
            <w:r w:rsidR="00333E24" w:rsidRPr="0002639E">
              <w:rPr>
                <w:lang w:val="en-GB"/>
              </w:rPr>
              <w:t>at 1100 hours</w:t>
            </w:r>
          </w:p>
        </w:tc>
      </w:tr>
      <w:tr w:rsidR="00C95B33" w:rsidRPr="001042FE" w:rsidTr="007F66EB">
        <w:trPr>
          <w:jc w:val="center"/>
        </w:trPr>
        <w:tc>
          <w:tcPr>
            <w:tcW w:w="1985" w:type="dxa"/>
            <w:vAlign w:val="center"/>
          </w:tcPr>
          <w:p w:rsidR="00C95B33" w:rsidRPr="001042FE" w:rsidRDefault="00333E24" w:rsidP="007F66EB">
            <w:pPr>
              <w:pStyle w:val="Tabletext"/>
              <w:jc w:val="center"/>
              <w:rPr>
                <w:lang w:val="en-GB"/>
              </w:rPr>
            </w:pPr>
            <w:r w:rsidRPr="001042FE">
              <w:rPr>
                <w:lang w:val="en-GB"/>
              </w:rPr>
              <w:t>Working Party 7D</w:t>
            </w:r>
          </w:p>
        </w:tc>
        <w:tc>
          <w:tcPr>
            <w:tcW w:w="2094" w:type="dxa"/>
            <w:vAlign w:val="center"/>
          </w:tcPr>
          <w:p w:rsidR="00C95B33" w:rsidRPr="001042FE" w:rsidRDefault="0092403D" w:rsidP="000A2D1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5-11 April 2017</w:t>
            </w:r>
          </w:p>
        </w:tc>
        <w:tc>
          <w:tcPr>
            <w:tcW w:w="2661" w:type="dxa"/>
            <w:vAlign w:val="center"/>
          </w:tcPr>
          <w:p w:rsidR="00C95B33" w:rsidRPr="001042FE" w:rsidRDefault="0092403D" w:rsidP="00B437B7">
            <w:pPr>
              <w:pStyle w:val="Tabletext"/>
              <w:jc w:val="center"/>
              <w:rPr>
                <w:lang w:val="en-GB"/>
              </w:rPr>
            </w:pPr>
            <w:r>
              <w:rPr>
                <w:lang w:val="en-GB"/>
              </w:rPr>
              <w:t>Wednesday, 29 March 2017</w:t>
            </w:r>
          </w:p>
        </w:tc>
        <w:tc>
          <w:tcPr>
            <w:tcW w:w="2695" w:type="dxa"/>
            <w:vAlign w:val="center"/>
          </w:tcPr>
          <w:p w:rsidR="00C95B33" w:rsidRPr="0092403D" w:rsidRDefault="0092403D" w:rsidP="007F66EB">
            <w:pPr>
              <w:pStyle w:val="Tabletext"/>
              <w:jc w:val="center"/>
              <w:rPr>
                <w:highlight w:val="yellow"/>
                <w:lang w:val="en-GB"/>
              </w:rPr>
            </w:pPr>
            <w:r w:rsidRPr="0002639E">
              <w:rPr>
                <w:lang w:val="en-GB"/>
              </w:rPr>
              <w:t>Wednesday, 5 April 2017</w:t>
            </w:r>
            <w:r w:rsidR="00003509" w:rsidRPr="0002639E">
              <w:rPr>
                <w:lang w:val="en-GB"/>
              </w:rPr>
              <w:br/>
            </w:r>
            <w:r w:rsidR="00333E24" w:rsidRPr="0002639E">
              <w:rPr>
                <w:lang w:val="en-GB"/>
              </w:rPr>
              <w:t>at 1400 hours</w:t>
            </w:r>
          </w:p>
        </w:tc>
      </w:tr>
    </w:tbl>
    <w:p w:rsidR="00C95B33" w:rsidRPr="001042FE" w:rsidRDefault="00C95B33" w:rsidP="002E6D9C">
      <w:pPr>
        <w:pStyle w:val="Headingb"/>
        <w:spacing w:before="36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2</w:t>
      </w:r>
      <w:r w:rsidRPr="001042FE">
        <w:rPr>
          <w:sz w:val="24"/>
          <w:szCs w:val="24"/>
          <w:lang w:val="en-GB"/>
        </w:rPr>
        <w:tab/>
        <w:t>Programme of the meetings</w:t>
      </w:r>
    </w:p>
    <w:p w:rsidR="004D0D3C" w:rsidRPr="001042FE" w:rsidRDefault="00962407" w:rsidP="00962407">
      <w:pPr>
        <w:spacing w:before="120"/>
        <w:rPr>
          <w:sz w:val="24"/>
          <w:szCs w:val="24"/>
          <w:lang w:val="en-GB"/>
        </w:rPr>
      </w:pPr>
      <w:r w:rsidRPr="009816BE">
        <w:rPr>
          <w:sz w:val="24"/>
          <w:szCs w:val="24"/>
        </w:rPr>
        <w:t xml:space="preserve">A draft agenda </w:t>
      </w:r>
      <w:r w:rsidR="004D0D3C" w:rsidRPr="001042FE">
        <w:rPr>
          <w:sz w:val="24"/>
          <w:szCs w:val="24"/>
          <w:lang w:val="en-GB"/>
        </w:rPr>
        <w:t xml:space="preserve">for </w:t>
      </w:r>
      <w:r w:rsidRPr="00816BED">
        <w:rPr>
          <w:sz w:val="24"/>
          <w:szCs w:val="24"/>
        </w:rPr>
        <w:t>these</w:t>
      </w:r>
      <w:r w:rsidR="004D0D3C" w:rsidRPr="001042FE">
        <w:rPr>
          <w:sz w:val="24"/>
          <w:szCs w:val="24"/>
          <w:lang w:val="en-GB"/>
        </w:rPr>
        <w:t xml:space="preserve"> meetings </w:t>
      </w:r>
      <w:r>
        <w:rPr>
          <w:sz w:val="24"/>
          <w:szCs w:val="24"/>
          <w:lang w:val="en-GB"/>
        </w:rPr>
        <w:t>is</w:t>
      </w:r>
      <w:r w:rsidR="004D0D3C" w:rsidRPr="001042FE">
        <w:rPr>
          <w:sz w:val="24"/>
          <w:szCs w:val="24"/>
          <w:lang w:val="en-GB"/>
        </w:rPr>
        <w:t xml:space="preserve"> contained in the Annex. </w:t>
      </w:r>
    </w:p>
    <w:p w:rsidR="004D0D3C" w:rsidRPr="001042FE" w:rsidRDefault="004D0D3C" w:rsidP="004D0D3C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The status of texts assigned to the Working Parties can be found on: </w:t>
      </w:r>
    </w:p>
    <w:p w:rsidR="004D0D3C" w:rsidRPr="001042FE" w:rsidRDefault="000D6558" w:rsidP="004D0D3C">
      <w:pPr>
        <w:spacing w:before="136"/>
        <w:jc w:val="center"/>
        <w:rPr>
          <w:sz w:val="24"/>
          <w:szCs w:val="24"/>
          <w:lang w:val="en-GB"/>
        </w:rPr>
      </w:pPr>
      <w:hyperlink r:id="rId8" w:history="1">
        <w:r w:rsidR="004D0D3C" w:rsidRPr="001042FE">
          <w:rPr>
            <w:rStyle w:val="Hyperlink"/>
            <w:sz w:val="24"/>
            <w:szCs w:val="24"/>
            <w:lang w:val="en-GB"/>
          </w:rPr>
          <w:t>http://www.itu.int/md/R15-SG07-C-0001/en</w:t>
        </w:r>
      </w:hyperlink>
    </w:p>
    <w:p w:rsidR="004D0D3C" w:rsidRPr="001042FE" w:rsidRDefault="004D0D3C" w:rsidP="0054284F">
      <w:pPr>
        <w:pStyle w:val="Normal12pt"/>
        <w:keepNext w:val="0"/>
        <w:keepLines w:val="0"/>
      </w:pPr>
      <w:r w:rsidRPr="001042FE">
        <w:t>The Working Parties will conduct their work in English.</w:t>
      </w:r>
    </w:p>
    <w:p w:rsidR="00C95B33" w:rsidRPr="001042FE" w:rsidRDefault="00C95B33" w:rsidP="0054284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The Questions assigned may be found on: </w:t>
      </w:r>
      <w:hyperlink r:id="rId9" w:history="1">
        <w:r w:rsidRPr="001042FE">
          <w:rPr>
            <w:rStyle w:val="Hyperlink"/>
            <w:sz w:val="24"/>
            <w:szCs w:val="24"/>
            <w:lang w:val="en-GB"/>
          </w:rPr>
          <w:t>http://www.itu.int/pub/R-QUE-SG07/en</w:t>
        </w:r>
      </w:hyperlink>
      <w:r w:rsidRPr="001042FE">
        <w:rPr>
          <w:rStyle w:val="Hyperlink"/>
          <w:sz w:val="24"/>
          <w:szCs w:val="24"/>
          <w:lang w:val="en-GB"/>
        </w:rPr>
        <w:t>.</w:t>
      </w:r>
    </w:p>
    <w:p w:rsidR="006902A1" w:rsidRDefault="006902A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C95B33" w:rsidRPr="001042FE" w:rsidRDefault="00C95B33" w:rsidP="00892D90">
      <w:pPr>
        <w:pStyle w:val="Headingb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lastRenderedPageBreak/>
        <w:t>3</w:t>
      </w:r>
      <w:r w:rsidRPr="001042FE">
        <w:rPr>
          <w:sz w:val="24"/>
          <w:szCs w:val="24"/>
          <w:lang w:val="en-GB"/>
        </w:rPr>
        <w:tab/>
        <w:t>Contributions</w:t>
      </w:r>
    </w:p>
    <w:p w:rsidR="00C95B33" w:rsidRPr="001042FE" w:rsidRDefault="00C95B33" w:rsidP="00D23029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Contributions in response to the work of Working Parties </w:t>
      </w:r>
      <w:r w:rsidR="00333E24" w:rsidRPr="001042FE">
        <w:rPr>
          <w:sz w:val="24"/>
          <w:szCs w:val="24"/>
          <w:lang w:val="en-GB"/>
        </w:rPr>
        <w:t>7B, 7C and 7D</w:t>
      </w:r>
      <w:r w:rsidRPr="001042FE">
        <w:rPr>
          <w:sz w:val="24"/>
          <w:szCs w:val="24"/>
          <w:lang w:val="en-GB"/>
        </w:rPr>
        <w:t xml:space="preserve"> are invited. These will be processed according to the provisions lai</w:t>
      </w:r>
      <w:r w:rsidR="00CF1B75" w:rsidRPr="001042FE">
        <w:rPr>
          <w:sz w:val="24"/>
          <w:szCs w:val="24"/>
          <w:lang w:val="en-GB"/>
        </w:rPr>
        <w:t>d down in Resolution ITU-R 1-</w:t>
      </w:r>
      <w:r w:rsidR="00280024" w:rsidRPr="001042FE">
        <w:rPr>
          <w:sz w:val="24"/>
          <w:szCs w:val="24"/>
          <w:lang w:val="en-GB"/>
        </w:rPr>
        <w:t>7</w:t>
      </w:r>
      <w:r w:rsidR="00CF1B75" w:rsidRPr="001042FE">
        <w:rPr>
          <w:sz w:val="24"/>
          <w:szCs w:val="24"/>
          <w:lang w:val="en-GB"/>
        </w:rPr>
        <w:t>.</w:t>
      </w:r>
    </w:p>
    <w:p w:rsidR="0066097F" w:rsidRPr="001042FE" w:rsidRDefault="004D0D3C" w:rsidP="0066097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The deadline for reception of contributions not requiring translation</w:t>
      </w:r>
      <w:r w:rsidR="0066097F" w:rsidRPr="001042FE">
        <w:rPr>
          <w:rStyle w:val="FootnoteReference"/>
          <w:szCs w:val="24"/>
          <w:lang w:val="en-GB"/>
        </w:rPr>
        <w:footnoteReference w:customMarkFollows="1" w:id="1"/>
        <w:t>*</w:t>
      </w:r>
      <w:r w:rsidRPr="001042FE">
        <w:rPr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 w:eastAsia="ja-JP"/>
        </w:rPr>
        <w:t>(including Revisions, Addenda and Corrigenda to contributions)</w:t>
      </w:r>
      <w:r w:rsidRPr="001042FE">
        <w:rPr>
          <w:sz w:val="24"/>
          <w:szCs w:val="24"/>
          <w:lang w:val="en-GB"/>
        </w:rPr>
        <w:t xml:space="preserve"> is seven calendar days (1600 hours UTC) prior to the start of the meeting. </w:t>
      </w:r>
      <w:r w:rsidRPr="001042FE">
        <w:rPr>
          <w:b/>
          <w:bCs/>
          <w:sz w:val="24"/>
          <w:szCs w:val="24"/>
          <w:lang w:val="en-GB"/>
        </w:rPr>
        <w:t xml:space="preserve">The deadlines for reception of contributions for these meetings are specified in the table above. </w:t>
      </w:r>
      <w:r w:rsidRPr="001042FE">
        <w:rPr>
          <w:sz w:val="24"/>
          <w:szCs w:val="24"/>
          <w:lang w:val="en-GB"/>
        </w:rPr>
        <w:t xml:space="preserve">Submissions received later than these deadlines cannot be accepted. Resolution ITU-R 1-7 provides that contributions which are not available to participants at the opening of the meeting </w:t>
      </w:r>
      <w:r w:rsidRPr="001042FE">
        <w:rPr>
          <w:sz w:val="24"/>
          <w:szCs w:val="24"/>
          <w:lang w:val="en-GB" w:eastAsia="ja-JP"/>
        </w:rPr>
        <w:t>can</w:t>
      </w:r>
      <w:r w:rsidRPr="001042FE">
        <w:rPr>
          <w:sz w:val="24"/>
          <w:szCs w:val="24"/>
          <w:lang w:val="en-GB"/>
        </w:rPr>
        <w:t>not be considered.</w:t>
      </w:r>
    </w:p>
    <w:p w:rsidR="00C95B33" w:rsidRPr="001042FE" w:rsidRDefault="00C95B33" w:rsidP="0066097F">
      <w:pPr>
        <w:spacing w:before="120"/>
        <w:rPr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 xml:space="preserve">Participants are requested to submit contributions by electronic mail to: </w:t>
      </w:r>
      <w:hyperlink r:id="rId10" w:history="1">
        <w:r w:rsidRPr="001042FE">
          <w:rPr>
            <w:rStyle w:val="Hyperlink"/>
            <w:sz w:val="24"/>
            <w:szCs w:val="24"/>
            <w:lang w:val="en-GB"/>
          </w:rPr>
          <w:t>rsg7@itu.int</w:t>
        </w:r>
      </w:hyperlink>
      <w:r w:rsidR="00892D90" w:rsidRPr="001042FE">
        <w:rPr>
          <w:rStyle w:val="Hyperlink"/>
          <w:color w:val="auto"/>
          <w:sz w:val="24"/>
          <w:szCs w:val="24"/>
          <w:u w:val="none"/>
          <w:lang w:val="en-GB"/>
        </w:rPr>
        <w:t>.</w:t>
      </w:r>
      <w:r w:rsidR="00892D90" w:rsidRPr="001042FE">
        <w:rPr>
          <w:rStyle w:val="Hyperlink"/>
          <w:sz w:val="24"/>
          <w:szCs w:val="24"/>
          <w:u w:val="none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A copy should also be sent to the Chairmen of the relevant Working Parties and to the Chairman and Vice</w:t>
      </w:r>
      <w:r w:rsidRPr="001042FE">
        <w:rPr>
          <w:sz w:val="24"/>
          <w:szCs w:val="24"/>
          <w:lang w:val="en-GB"/>
        </w:rPr>
        <w:noBreakHyphen/>
        <w:t xml:space="preserve">Chairmen of Study Group </w:t>
      </w:r>
      <w:r w:rsidR="00333E24" w:rsidRPr="001042FE">
        <w:rPr>
          <w:sz w:val="24"/>
          <w:szCs w:val="24"/>
          <w:lang w:val="en-GB"/>
        </w:rPr>
        <w:t>7</w:t>
      </w:r>
      <w:r w:rsidRPr="001042FE">
        <w:rPr>
          <w:sz w:val="24"/>
          <w:szCs w:val="24"/>
          <w:lang w:val="en-GB"/>
        </w:rPr>
        <w:t>. The pertinent addresses can be found on:</w:t>
      </w:r>
    </w:p>
    <w:p w:rsidR="00C95B33" w:rsidRPr="001042FE" w:rsidRDefault="000D6558" w:rsidP="00317FC0">
      <w:pPr>
        <w:spacing w:before="240"/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1" w:tooltip="click to update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http://www.itu.int/go/rsg7/ch</w:t>
        </w:r>
      </w:hyperlink>
    </w:p>
    <w:p w:rsidR="00C95B33" w:rsidRPr="001042FE" w:rsidRDefault="000D6558" w:rsidP="00892D90">
      <w:pPr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2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http://www.itu.int/go/rwp7b/ch</w:t>
        </w:r>
      </w:hyperlink>
    </w:p>
    <w:p w:rsidR="00C95B33" w:rsidRPr="001042FE" w:rsidRDefault="000D6558" w:rsidP="00892D90">
      <w:pPr>
        <w:jc w:val="center"/>
        <w:rPr>
          <w:rFonts w:asciiTheme="minorHAnsi" w:hAnsiTheme="minorHAnsi" w:cstheme="majorBidi"/>
          <w:sz w:val="24"/>
          <w:szCs w:val="24"/>
          <w:lang w:val="en-GB"/>
        </w:rPr>
      </w:pPr>
      <w:hyperlink r:id="rId13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http://www.itu.int/go/rwp7c/ch</w:t>
        </w:r>
      </w:hyperlink>
    </w:p>
    <w:p w:rsidR="00C95B33" w:rsidRPr="001042FE" w:rsidRDefault="000D6558" w:rsidP="00892D90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hyperlink r:id="rId14" w:history="1">
        <w:r w:rsidR="00C95B33" w:rsidRPr="001042FE">
          <w:rPr>
            <w:rStyle w:val="Hyperlink"/>
            <w:rFonts w:asciiTheme="minorHAnsi" w:hAnsiTheme="minorHAnsi" w:cstheme="majorBidi"/>
            <w:sz w:val="24"/>
            <w:szCs w:val="24"/>
            <w:lang w:val="en-GB"/>
          </w:rPr>
          <w:t>http://www.itu.int/go/rwp7d/ch</w:t>
        </w:r>
      </w:hyperlink>
    </w:p>
    <w:p w:rsidR="00C95B33" w:rsidRPr="001042FE" w:rsidRDefault="00C95B33" w:rsidP="0070192F">
      <w:pPr>
        <w:pStyle w:val="Heading2"/>
        <w:keepLines w:val="0"/>
        <w:spacing w:before="240" w:line="280" w:lineRule="exact"/>
        <w:rPr>
          <w:szCs w:val="24"/>
          <w:lang w:val="en-GB"/>
        </w:rPr>
      </w:pPr>
      <w:r w:rsidRPr="001042FE">
        <w:rPr>
          <w:szCs w:val="24"/>
          <w:lang w:val="en-GB"/>
        </w:rPr>
        <w:t>4</w:t>
      </w:r>
      <w:r w:rsidRPr="001042FE">
        <w:rPr>
          <w:szCs w:val="24"/>
          <w:lang w:val="en-GB"/>
        </w:rPr>
        <w:tab/>
        <w:t>Documents</w:t>
      </w:r>
    </w:p>
    <w:p w:rsidR="00C95B33" w:rsidRPr="001042FE" w:rsidRDefault="00C95B33" w:rsidP="00892D90">
      <w:pPr>
        <w:tabs>
          <w:tab w:val="left" w:pos="720"/>
        </w:tabs>
        <w:spacing w:before="120"/>
        <w:rPr>
          <w:rFonts w:eastAsia="MS PGothic"/>
          <w:sz w:val="24"/>
          <w:szCs w:val="24"/>
          <w:lang w:val="en-GB" w:eastAsia="zh-CN"/>
        </w:rPr>
      </w:pPr>
      <w:r w:rsidRPr="001042FE">
        <w:rPr>
          <w:rStyle w:val="Hyperlink"/>
          <w:color w:val="000000" w:themeColor="text1"/>
          <w:sz w:val="24"/>
          <w:szCs w:val="24"/>
          <w:u w:val="none"/>
          <w:lang w:val="en-GB"/>
        </w:rPr>
        <w:t>Contributions will be posted “as received” within one working day on the Working Party webpages established for this purpose. The official versions will be</w:t>
      </w:r>
      <w:r w:rsidRPr="001042FE">
        <w:rPr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sz w:val="24"/>
          <w:szCs w:val="24"/>
          <w:lang w:val="en-GB"/>
        </w:rPr>
        <w:t>posted on</w:t>
      </w:r>
      <w:r w:rsidR="00892D90" w:rsidRPr="001042FE">
        <w:rPr>
          <w:sz w:val="24"/>
          <w:szCs w:val="24"/>
          <w:lang w:val="en-GB"/>
        </w:rPr>
        <w:t xml:space="preserve"> </w:t>
      </w:r>
      <w:hyperlink r:id="rId15" w:history="1">
        <w:r w:rsidRPr="001042FE">
          <w:rPr>
            <w:rStyle w:val="Hyperlink"/>
            <w:sz w:val="24"/>
            <w:szCs w:val="24"/>
            <w:lang w:val="en-GB"/>
          </w:rPr>
          <w:t>http://www.itu.int/ITU-R/go/rsg7/en</w:t>
        </w:r>
      </w:hyperlink>
      <w:r w:rsidRPr="001042FE">
        <w:rPr>
          <w:sz w:val="24"/>
          <w:szCs w:val="24"/>
          <w:lang w:val="en-GB"/>
        </w:rPr>
        <w:t xml:space="preserve"> (see “contributions” of the relevant Working Party) within 3 working days.</w:t>
      </w:r>
    </w:p>
    <w:p w:rsidR="00B437B7" w:rsidRPr="001042FE" w:rsidRDefault="00B437B7" w:rsidP="00A209EC">
      <w:pPr>
        <w:spacing w:before="120"/>
        <w:rPr>
          <w:rFonts w:eastAsia="SimSun"/>
          <w:sz w:val="24"/>
          <w:szCs w:val="24"/>
          <w:lang w:val="en-GB" w:eastAsia="zh-CN"/>
        </w:rPr>
      </w:pPr>
      <w:r w:rsidRPr="001042FE">
        <w:rPr>
          <w:rFonts w:eastAsia="MS PGothic"/>
          <w:sz w:val="24"/>
          <w:szCs w:val="24"/>
          <w:lang w:val="en-GB" w:eastAsia="zh-CN"/>
        </w:rPr>
        <w:t>In accor</w:t>
      </w:r>
      <w:r w:rsidR="0049282A" w:rsidRPr="001042FE">
        <w:rPr>
          <w:rFonts w:eastAsia="MS PGothic"/>
          <w:sz w:val="24"/>
          <w:szCs w:val="24"/>
          <w:lang w:val="en-GB" w:eastAsia="zh-CN"/>
        </w:rPr>
        <w:t>dance with Resolution 167 (Rev.</w:t>
      </w:r>
      <w:r w:rsidR="00A52BDF">
        <w:rPr>
          <w:rFonts w:eastAsia="MS PGothic"/>
          <w:sz w:val="24"/>
          <w:szCs w:val="24"/>
          <w:lang w:val="en-GB" w:eastAsia="zh-CN"/>
        </w:rPr>
        <w:t xml:space="preserve"> </w:t>
      </w:r>
      <w:r w:rsidRPr="001042FE">
        <w:rPr>
          <w:rFonts w:eastAsia="MS PGothic"/>
          <w:sz w:val="24"/>
          <w:szCs w:val="24"/>
          <w:lang w:val="en-GB" w:eastAsia="zh-CN"/>
        </w:rPr>
        <w:t xml:space="preserve">Busan, 2014) </w:t>
      </w:r>
      <w:r w:rsidRPr="001042FE">
        <w:rPr>
          <w:rFonts w:eastAsia="MS PGothic"/>
          <w:b/>
          <w:bCs/>
          <w:sz w:val="24"/>
          <w:szCs w:val="24"/>
          <w:lang w:val="en-GB" w:eastAsia="zh-CN"/>
        </w:rPr>
        <w:t>the meetings will be completely paperless</w:t>
      </w:r>
      <w:r w:rsidRPr="001042FE">
        <w:rPr>
          <w:rFonts w:eastAsia="MS PGothic"/>
          <w:sz w:val="24"/>
          <w:szCs w:val="24"/>
          <w:lang w:val="en-GB" w:eastAsia="zh-CN"/>
        </w:rPr>
        <w:t xml:space="preserve">. Wireless LAN facilities will be available for use by delegates in the meeting rooms. </w:t>
      </w:r>
      <w:r w:rsidRPr="001042FE">
        <w:rPr>
          <w:rFonts w:eastAsia="SimSun"/>
          <w:sz w:val="24"/>
          <w:szCs w:val="24"/>
          <w:lang w:val="en-GB" w:eastAsia="zh-CN"/>
        </w:rPr>
        <w:t>Printers are available in the cyber café of the 2</w:t>
      </w:r>
      <w:r w:rsidRPr="001042FE">
        <w:rPr>
          <w:rFonts w:eastAsia="SimSun"/>
          <w:sz w:val="24"/>
          <w:szCs w:val="24"/>
          <w:vertAlign w:val="superscript"/>
          <w:lang w:val="en-GB" w:eastAsia="zh-CN"/>
        </w:rPr>
        <w:t>nd</w:t>
      </w:r>
      <w:r w:rsidRPr="001042FE">
        <w:rPr>
          <w:rFonts w:eastAsia="SimSun"/>
          <w:sz w:val="24"/>
          <w:szCs w:val="24"/>
          <w:lang w:val="en-GB" w:eastAsia="zh-CN"/>
        </w:rPr>
        <w:t xml:space="preserve"> basement of the Tower building and on the ground floor and first floor of the </w:t>
      </w:r>
      <w:proofErr w:type="spellStart"/>
      <w:r w:rsidRPr="001042FE">
        <w:rPr>
          <w:rFonts w:eastAsia="SimSun"/>
          <w:sz w:val="24"/>
          <w:szCs w:val="24"/>
          <w:lang w:val="en-GB" w:eastAsia="zh-CN"/>
        </w:rPr>
        <w:t>Montbrillant</w:t>
      </w:r>
      <w:proofErr w:type="spellEnd"/>
      <w:r w:rsidRPr="001042FE">
        <w:rPr>
          <w:rFonts w:eastAsia="SimSun"/>
          <w:sz w:val="24"/>
          <w:szCs w:val="24"/>
          <w:lang w:val="en-GB" w:eastAsia="zh-CN"/>
        </w:rPr>
        <w:t xml:space="preserve"> building for delegates who wish to print documents.</w:t>
      </w:r>
      <w:r w:rsidR="00A209EC">
        <w:rPr>
          <w:rFonts w:eastAsia="SimSun"/>
          <w:sz w:val="24"/>
          <w:szCs w:val="24"/>
          <w:lang w:val="en-GB" w:eastAsia="zh-CN"/>
        </w:rPr>
        <w:t xml:space="preserve"> </w:t>
      </w:r>
      <w:r w:rsidRPr="001042FE">
        <w:rPr>
          <w:rFonts w:eastAsia="SimSun"/>
          <w:sz w:val="24"/>
          <w:szCs w:val="24"/>
          <w:lang w:val="en-GB" w:eastAsia="zh-CN"/>
        </w:rPr>
        <w:t>In addition, a limited number of laptops are available for those who do not have one. Please enquire at the Service Desk (</w:t>
      </w:r>
      <w:hyperlink r:id="rId16" w:history="1">
        <w:r w:rsidRPr="001042FE">
          <w:rPr>
            <w:rStyle w:val="Hyperlink"/>
            <w:rFonts w:eastAsia="SimSun"/>
            <w:sz w:val="24"/>
            <w:szCs w:val="24"/>
            <w:lang w:val="en-GB" w:eastAsia="zh-CN"/>
          </w:rPr>
          <w:t>servicedesk@itu.int</w:t>
        </w:r>
      </w:hyperlink>
      <w:r w:rsidRPr="001042FE">
        <w:rPr>
          <w:rFonts w:eastAsia="SimSun"/>
          <w:sz w:val="24"/>
          <w:szCs w:val="24"/>
          <w:lang w:val="en-GB" w:eastAsia="zh-CN"/>
        </w:rPr>
        <w:t>) for further information.</w:t>
      </w:r>
    </w:p>
    <w:p w:rsidR="00C95B33" w:rsidRPr="001042FE" w:rsidRDefault="00C95B33" w:rsidP="0070192F">
      <w:pPr>
        <w:pStyle w:val="Heading1"/>
        <w:keepLines w:val="0"/>
        <w:spacing w:before="240" w:line="280" w:lineRule="exact"/>
        <w:rPr>
          <w:bCs/>
          <w:szCs w:val="24"/>
          <w:lang w:val="en-GB"/>
        </w:rPr>
      </w:pPr>
      <w:r w:rsidRPr="001042FE">
        <w:rPr>
          <w:bCs/>
          <w:szCs w:val="24"/>
          <w:lang w:val="en-GB"/>
        </w:rPr>
        <w:t>5</w:t>
      </w:r>
      <w:r w:rsidRPr="001042FE">
        <w:rPr>
          <w:bCs/>
          <w:szCs w:val="24"/>
          <w:lang w:val="en-GB"/>
        </w:rPr>
        <w:tab/>
        <w:t>Remote participation</w:t>
      </w:r>
    </w:p>
    <w:p w:rsidR="00B437B7" w:rsidRPr="001042FE" w:rsidRDefault="00B437B7" w:rsidP="00B437B7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sz w:val="24"/>
          <w:szCs w:val="24"/>
          <w:lang w:val="en-GB"/>
        </w:rPr>
        <w:t>In order to follow the proceedings of ITU-R meetings remotely an audio webcast of the Working Party plenary sessions will be provided through the ITU Internet Broadcasting Service (IBS).</w:t>
      </w:r>
      <w:ins w:id="0" w:author="ITU" w:date="2014-05-20T10:39:00Z">
        <w:r w:rsidRPr="001042FE">
          <w:rPr>
            <w:sz w:val="24"/>
            <w:szCs w:val="24"/>
            <w:lang w:val="en-GB"/>
          </w:rPr>
          <w:t xml:space="preserve"> </w:t>
        </w:r>
      </w:ins>
      <w:r w:rsidRPr="001042FE">
        <w:rPr>
          <w:rFonts w:asciiTheme="minorHAnsi" w:hAnsiTheme="minorHAnsi" w:cstheme="minorHAnsi"/>
          <w:sz w:val="24"/>
          <w:szCs w:val="24"/>
          <w:lang w:val="en-GB"/>
        </w:rPr>
        <w:t>Participants do not need to register for the meeting to use the webcast facility, however, an ITU TIES account is required to access the webcast.</w:t>
      </w:r>
    </w:p>
    <w:p w:rsidR="00C95B33" w:rsidRPr="001042FE" w:rsidRDefault="00C95B33" w:rsidP="00E25BD0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>Remote participants wishing to actively participate (e.g. to introduce a contribution) will need to register in advance for the meeting (see section 6) and coordinate their active participation at least one month prior to the meeting with the responsible Coun</w:t>
      </w:r>
      <w:r w:rsidR="00CF1B75" w:rsidRPr="001042FE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>ellor.</w:t>
      </w:r>
    </w:p>
    <w:p w:rsidR="00F30652" w:rsidRPr="001042FE" w:rsidRDefault="00C95B33" w:rsidP="00892D90">
      <w:pPr>
        <w:spacing w:before="1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sz w:val="24"/>
          <w:szCs w:val="24"/>
          <w:lang w:val="en-GB"/>
        </w:rPr>
        <w:t>Further information regarding remote participation can be found at:</w:t>
      </w:r>
    </w:p>
    <w:p w:rsidR="00C95B33" w:rsidRPr="001042FE" w:rsidRDefault="000D6558" w:rsidP="0070192F">
      <w:pPr>
        <w:spacing w:before="80"/>
        <w:jc w:val="center"/>
        <w:rPr>
          <w:sz w:val="24"/>
          <w:szCs w:val="24"/>
          <w:lang w:val="en-GB"/>
        </w:rPr>
      </w:pPr>
      <w:hyperlink r:id="rId17" w:history="1">
        <w:r w:rsidR="00C95B33" w:rsidRPr="001042FE">
          <w:rPr>
            <w:rStyle w:val="Hyperlink"/>
            <w:sz w:val="24"/>
            <w:szCs w:val="24"/>
            <w:lang w:val="en-GB"/>
          </w:rPr>
          <w:t>www.itu.int/ITU-R/go/rsg-remote/</w:t>
        </w:r>
      </w:hyperlink>
    </w:p>
    <w:p w:rsidR="00FC7D89" w:rsidRDefault="00FC7D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892D90" w:rsidRPr="001042FE" w:rsidRDefault="00892D90" w:rsidP="00892D90">
      <w:pPr>
        <w:pStyle w:val="headingb0"/>
        <w:spacing w:before="360"/>
        <w:ind w:right="283"/>
        <w:outlineLvl w:val="0"/>
        <w:rPr>
          <w:rFonts w:asciiTheme="minorHAnsi" w:hAnsiTheme="minorHAnsi" w:cstheme="minorHAnsi"/>
          <w:szCs w:val="24"/>
        </w:rPr>
      </w:pPr>
      <w:r w:rsidRPr="001042FE">
        <w:rPr>
          <w:rFonts w:asciiTheme="minorHAnsi" w:hAnsiTheme="minorHAnsi" w:cstheme="minorHAnsi"/>
          <w:szCs w:val="24"/>
        </w:rPr>
        <w:lastRenderedPageBreak/>
        <w:t>6</w:t>
      </w:r>
      <w:r w:rsidRPr="001042FE">
        <w:rPr>
          <w:rFonts w:asciiTheme="minorHAnsi" w:hAnsiTheme="minorHAnsi" w:cstheme="minorHAnsi"/>
          <w:szCs w:val="24"/>
        </w:rPr>
        <w:tab/>
        <w:t>Participation/Visa requirements/Accommodation</w:t>
      </w:r>
    </w:p>
    <w:p w:rsidR="00892D90" w:rsidRPr="001042FE" w:rsidRDefault="00892D90" w:rsidP="00A209EC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Advance registration </w:t>
      </w:r>
      <w:r w:rsidR="0066097F"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for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ITU-R events is mandatory and carried out exclusively online through Designated Focal Points (DFPs).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Each ITU-R Member has been requested to designate a DFP responsible for the handling of all registration formalities, including visa support requests that </w:t>
      </w:r>
      <w:bookmarkStart w:id="1" w:name="_Toc302573185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should also be submitted </w:t>
      </w:r>
      <w:bookmarkEnd w:id="1"/>
      <w:r w:rsidRPr="001042F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val="en-GB"/>
        </w:rPr>
        <w:t>by the DFP during the on-line registration process.</w:t>
      </w:r>
      <w:r w:rsidR="00A209E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Individuals wishing to be registered </w:t>
      </w:r>
      <w:r w:rsidR="0066097F"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for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an ITU-R event should directly contact the DFP for their entity.</w:t>
      </w:r>
      <w:r w:rsidR="00A209E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1042FE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The list of ITU-R DFPs (TIES protected) as well as detailed information on event registration, visa support requirements, hotel accommodation, etc. can be found at:</w:t>
      </w:r>
    </w:p>
    <w:p w:rsidR="00892D90" w:rsidRPr="001042FE" w:rsidRDefault="000D6558" w:rsidP="00892D90">
      <w:pPr>
        <w:spacing w:before="240" w:after="120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hyperlink r:id="rId18" w:history="1">
        <w:r w:rsidR="00892D90" w:rsidRPr="001042FE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www.itu.int/en/ITU-R/information/events</w:t>
        </w:r>
      </w:hyperlink>
    </w:p>
    <w:p w:rsidR="00892D90" w:rsidRPr="0092403D" w:rsidRDefault="00892D90" w:rsidP="00FC7D89">
      <w:pPr>
        <w:spacing w:before="192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r w:rsidRPr="0092403D">
        <w:rPr>
          <w:rFonts w:asciiTheme="minorHAnsi" w:hAnsiTheme="minorHAnsi" w:cstheme="minorHAnsi"/>
          <w:sz w:val="24"/>
          <w:szCs w:val="24"/>
          <w:lang w:val="fr-CH"/>
        </w:rPr>
        <w:t>François Rancy</w:t>
      </w:r>
    </w:p>
    <w:p w:rsidR="00892D90" w:rsidRPr="0092403D" w:rsidRDefault="00892D90" w:rsidP="00892D90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fr-CH"/>
        </w:rPr>
      </w:pPr>
      <w:proofErr w:type="spellStart"/>
      <w:r w:rsidRPr="0092403D">
        <w:rPr>
          <w:rFonts w:asciiTheme="minorHAnsi" w:hAnsiTheme="minorHAnsi" w:cstheme="minorHAnsi"/>
          <w:sz w:val="24"/>
          <w:szCs w:val="24"/>
          <w:lang w:val="fr-CH"/>
        </w:rPr>
        <w:t>Director</w:t>
      </w:r>
      <w:proofErr w:type="spellEnd"/>
    </w:p>
    <w:p w:rsidR="00892D90" w:rsidRPr="0092403D" w:rsidRDefault="00892D90" w:rsidP="001402A2">
      <w:pPr>
        <w:tabs>
          <w:tab w:val="center" w:pos="7939"/>
          <w:tab w:val="right" w:pos="8505"/>
        </w:tabs>
        <w:spacing w:before="1800"/>
        <w:rPr>
          <w:sz w:val="24"/>
          <w:szCs w:val="24"/>
          <w:lang w:val="fr-CH"/>
        </w:rPr>
      </w:pPr>
      <w:proofErr w:type="spellStart"/>
      <w:r w:rsidRPr="0092403D">
        <w:rPr>
          <w:b/>
          <w:bCs/>
          <w:sz w:val="24"/>
          <w:szCs w:val="24"/>
          <w:lang w:val="fr-CH"/>
        </w:rPr>
        <w:t>Annex</w:t>
      </w:r>
      <w:proofErr w:type="spellEnd"/>
      <w:r w:rsidRPr="0092403D">
        <w:rPr>
          <w:b/>
          <w:bCs/>
          <w:sz w:val="24"/>
          <w:szCs w:val="24"/>
          <w:lang w:val="fr-CH"/>
        </w:rPr>
        <w:t>:</w:t>
      </w:r>
      <w:r w:rsidRPr="0092403D">
        <w:rPr>
          <w:sz w:val="24"/>
          <w:szCs w:val="24"/>
          <w:lang w:val="fr-CH"/>
        </w:rPr>
        <w:tab/>
        <w:t>1</w:t>
      </w:r>
    </w:p>
    <w:p w:rsidR="00C95B33" w:rsidRPr="0092403D" w:rsidRDefault="00C95B33" w:rsidP="00FC7D89">
      <w:pPr>
        <w:tabs>
          <w:tab w:val="left" w:pos="284"/>
          <w:tab w:val="left" w:pos="568"/>
        </w:tabs>
        <w:spacing w:before="3360" w:after="120"/>
        <w:rPr>
          <w:b/>
          <w:bCs/>
          <w:sz w:val="18"/>
          <w:szCs w:val="18"/>
          <w:lang w:val="fr-CH"/>
        </w:rPr>
      </w:pPr>
      <w:r w:rsidRPr="0092403D">
        <w:rPr>
          <w:b/>
          <w:bCs/>
          <w:sz w:val="18"/>
          <w:szCs w:val="18"/>
          <w:lang w:val="fr-CH"/>
        </w:rPr>
        <w:t>Distribution:</w:t>
      </w:r>
    </w:p>
    <w:p w:rsidR="00C95B33" w:rsidRPr="001042FE" w:rsidRDefault="00892D90" w:rsidP="00317FC0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="00C95B33" w:rsidRPr="001042FE">
        <w:rPr>
          <w:sz w:val="18"/>
          <w:szCs w:val="18"/>
          <w:lang w:val="en-GB"/>
        </w:rPr>
        <w:tab/>
        <w:t xml:space="preserve">Administrations of Member States of the ITU and </w:t>
      </w:r>
      <w:proofErr w:type="spellStart"/>
      <w:r w:rsidR="00C95B33" w:rsidRPr="001042FE">
        <w:rPr>
          <w:sz w:val="18"/>
          <w:szCs w:val="18"/>
          <w:lang w:val="en-GB"/>
        </w:rPr>
        <w:t>Radiocommunication</w:t>
      </w:r>
      <w:proofErr w:type="spellEnd"/>
      <w:r w:rsidR="00C95B33" w:rsidRPr="001042FE">
        <w:rPr>
          <w:sz w:val="18"/>
          <w:szCs w:val="18"/>
          <w:lang w:val="en-GB"/>
        </w:rPr>
        <w:t xml:space="preserve"> Sector Members participating in the work of</w:t>
      </w:r>
      <w:r w:rsidR="00A23E28">
        <w:rPr>
          <w:sz w:val="18"/>
          <w:szCs w:val="18"/>
          <w:lang w:val="en-GB"/>
        </w:rPr>
        <w:t xml:space="preserve"> </w:t>
      </w:r>
      <w:r w:rsidRPr="001042FE">
        <w:rPr>
          <w:sz w:val="18"/>
          <w:szCs w:val="18"/>
          <w:lang w:val="en-GB"/>
        </w:rPr>
        <w:br/>
      </w:r>
      <w:proofErr w:type="spellStart"/>
      <w:r w:rsidR="00C95B33" w:rsidRPr="001042FE">
        <w:rPr>
          <w:sz w:val="18"/>
          <w:szCs w:val="18"/>
          <w:lang w:val="en-GB"/>
        </w:rPr>
        <w:t>Radiocommunication</w:t>
      </w:r>
      <w:proofErr w:type="spellEnd"/>
      <w:r w:rsidR="00C95B33" w:rsidRPr="001042FE">
        <w:rPr>
          <w:sz w:val="18"/>
          <w:szCs w:val="18"/>
          <w:lang w:val="en-GB"/>
        </w:rPr>
        <w:t xml:space="preserve">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0650CD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ITU-R Associates participating in the work of </w:t>
      </w:r>
      <w:proofErr w:type="spellStart"/>
      <w:r w:rsidRPr="001042FE">
        <w:rPr>
          <w:sz w:val="18"/>
          <w:szCs w:val="18"/>
          <w:lang w:val="en-GB"/>
        </w:rPr>
        <w:t>Radiocommunication</w:t>
      </w:r>
      <w:proofErr w:type="spellEnd"/>
      <w:r w:rsidRPr="001042FE">
        <w:rPr>
          <w:sz w:val="18"/>
          <w:szCs w:val="18"/>
          <w:lang w:val="en-GB"/>
        </w:rPr>
        <w:t xml:space="preserve">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4D0D3C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>ITU Academia</w:t>
      </w:r>
    </w:p>
    <w:p w:rsidR="00C95B33" w:rsidRPr="001042FE" w:rsidRDefault="00C95B33" w:rsidP="000650CD">
      <w:pPr>
        <w:tabs>
          <w:tab w:val="left" w:pos="284"/>
        </w:tabs>
        <w:spacing w:before="0" w:line="240" w:lineRule="auto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Chairman and Vice-Chairmen of </w:t>
      </w:r>
      <w:proofErr w:type="spellStart"/>
      <w:r w:rsidRPr="001042FE">
        <w:rPr>
          <w:sz w:val="18"/>
          <w:szCs w:val="18"/>
          <w:lang w:val="en-GB"/>
        </w:rPr>
        <w:t>Radiocommunication</w:t>
      </w:r>
      <w:proofErr w:type="spellEnd"/>
      <w:r w:rsidRPr="001042FE">
        <w:rPr>
          <w:sz w:val="18"/>
          <w:szCs w:val="18"/>
          <w:lang w:val="en-GB"/>
        </w:rPr>
        <w:t xml:space="preserve"> Study Group </w:t>
      </w:r>
      <w:r w:rsidR="000650CD" w:rsidRPr="001042FE">
        <w:rPr>
          <w:sz w:val="18"/>
          <w:szCs w:val="18"/>
          <w:lang w:val="en-GB"/>
        </w:rPr>
        <w:t>7</w:t>
      </w:r>
    </w:p>
    <w:p w:rsidR="00C95B33" w:rsidRPr="001042FE" w:rsidRDefault="00C95B33" w:rsidP="00A23E28">
      <w:pPr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en-GB"/>
        </w:rPr>
      </w:pPr>
      <w:r w:rsidRPr="001042FE">
        <w:rPr>
          <w:sz w:val="18"/>
          <w:szCs w:val="18"/>
          <w:lang w:val="en-GB"/>
        </w:rPr>
        <w:t>–</w:t>
      </w:r>
      <w:r w:rsidRPr="001042FE">
        <w:rPr>
          <w:sz w:val="18"/>
          <w:szCs w:val="18"/>
          <w:lang w:val="en-GB"/>
        </w:rPr>
        <w:tab/>
        <w:t xml:space="preserve">Secretary General of the ITU, Director of the Telecommunication Standardization Bureau, </w:t>
      </w:r>
      <w:r w:rsidR="00A23E28">
        <w:rPr>
          <w:sz w:val="18"/>
          <w:szCs w:val="18"/>
          <w:lang w:val="en-GB"/>
        </w:rPr>
        <w:br/>
      </w:r>
      <w:r w:rsidRPr="001042FE">
        <w:rPr>
          <w:sz w:val="18"/>
          <w:szCs w:val="18"/>
          <w:lang w:val="en-GB"/>
        </w:rPr>
        <w:t>Director of the</w:t>
      </w:r>
      <w:r w:rsidR="00A23E28">
        <w:rPr>
          <w:sz w:val="18"/>
          <w:szCs w:val="18"/>
          <w:lang w:val="en-GB"/>
        </w:rPr>
        <w:t xml:space="preserve"> </w:t>
      </w:r>
      <w:r w:rsidRPr="001042FE">
        <w:rPr>
          <w:sz w:val="18"/>
          <w:szCs w:val="18"/>
          <w:lang w:val="en-GB"/>
        </w:rPr>
        <w:t>Telecommunication Development Bureau</w:t>
      </w:r>
    </w:p>
    <w:p w:rsidR="00317FC0" w:rsidRPr="001042FE" w:rsidRDefault="00C95B33" w:rsidP="00317FC0">
      <w:pPr>
        <w:pStyle w:val="AnnexNo"/>
        <w:spacing w:before="120"/>
        <w:rPr>
          <w:sz w:val="18"/>
          <w:szCs w:val="18"/>
        </w:rPr>
      </w:pPr>
      <w:r w:rsidRPr="001042FE">
        <w:rPr>
          <w:sz w:val="18"/>
          <w:szCs w:val="18"/>
        </w:rPr>
        <w:br w:type="page"/>
      </w:r>
    </w:p>
    <w:p w:rsidR="00C95B33" w:rsidRPr="001042FE" w:rsidRDefault="00C95B33" w:rsidP="00317FC0">
      <w:pPr>
        <w:pStyle w:val="AnnexNo"/>
        <w:spacing w:before="120"/>
        <w:rPr>
          <w:rFonts w:asciiTheme="minorHAnsi" w:hAnsiTheme="minorHAnsi" w:cstheme="minorHAnsi"/>
        </w:rPr>
      </w:pPr>
      <w:r w:rsidRPr="001042FE">
        <w:rPr>
          <w:rFonts w:asciiTheme="minorHAnsi" w:hAnsiTheme="minorHAnsi" w:cstheme="minorHAnsi"/>
        </w:rPr>
        <w:lastRenderedPageBreak/>
        <w:t>Annex</w:t>
      </w:r>
    </w:p>
    <w:p w:rsidR="00C95B33" w:rsidRPr="001042FE" w:rsidRDefault="00C95B33" w:rsidP="00D23029">
      <w:pPr>
        <w:pStyle w:val="AnnexTitle"/>
        <w:rPr>
          <w:rFonts w:asciiTheme="minorHAnsi" w:hAnsiTheme="minorHAnsi" w:cstheme="minorHAnsi"/>
          <w:sz w:val="28"/>
          <w:szCs w:val="28"/>
          <w:lang w:val="en-GB"/>
        </w:rPr>
      </w:pPr>
      <w:r w:rsidRPr="001042FE">
        <w:rPr>
          <w:rFonts w:asciiTheme="minorHAnsi" w:hAnsiTheme="minorHAnsi" w:cstheme="minorHAnsi"/>
          <w:sz w:val="28"/>
          <w:szCs w:val="28"/>
          <w:lang w:val="en-GB"/>
        </w:rPr>
        <w:t xml:space="preserve">Draft agenda for the meetings of Working Parties </w:t>
      </w:r>
      <w:r w:rsidR="000650CD" w:rsidRPr="001042FE">
        <w:rPr>
          <w:rFonts w:asciiTheme="minorHAnsi" w:hAnsiTheme="minorHAnsi" w:cstheme="minorHAnsi"/>
          <w:sz w:val="28"/>
          <w:szCs w:val="28"/>
          <w:lang w:val="en-GB"/>
        </w:rPr>
        <w:t>7B, 7C and 7D</w:t>
      </w:r>
    </w:p>
    <w:p w:rsidR="00C95B33" w:rsidRPr="001042FE" w:rsidRDefault="00C95B33" w:rsidP="002C40DF">
      <w:pPr>
        <w:jc w:val="center"/>
        <w:rPr>
          <w:rFonts w:asciiTheme="minorHAnsi" w:hAnsiTheme="minorHAnsi" w:cstheme="minorHAnsi"/>
          <w:position w:val="6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(Geneva</w:t>
      </w:r>
      <w:r w:rsidR="00280024"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 xml:space="preserve">, </w:t>
      </w:r>
      <w:r w:rsidR="002C40DF">
        <w:rPr>
          <w:rFonts w:asciiTheme="minorHAnsi" w:hAnsiTheme="minorHAnsi" w:cstheme="minorHAnsi"/>
          <w:position w:val="6"/>
          <w:sz w:val="24"/>
          <w:szCs w:val="24"/>
          <w:lang w:val="en-GB"/>
        </w:rPr>
        <w:t>5-11 April 2017</w:t>
      </w:r>
      <w:r w:rsidRPr="001042FE">
        <w:rPr>
          <w:rFonts w:asciiTheme="minorHAnsi" w:hAnsiTheme="minorHAnsi" w:cstheme="minorHAnsi"/>
          <w:position w:val="6"/>
          <w:sz w:val="24"/>
          <w:szCs w:val="24"/>
          <w:lang w:val="en-GB"/>
        </w:rPr>
        <w:t>)</w:t>
      </w:r>
    </w:p>
    <w:p w:rsidR="000650CD" w:rsidRPr="001042FE" w:rsidRDefault="000650CD" w:rsidP="00317FC0">
      <w:pPr>
        <w:spacing w:before="108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Introduction by the Chairman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2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Approval of the agenda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3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Chairman’s progress Report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4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Status of Questions assigned to the Working Party and related work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Work programme for the meeting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6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Introduction of input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7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Establishment of working groups and attribution of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8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Preparation of output documents</w:t>
      </w:r>
    </w:p>
    <w:p w:rsidR="000650CD" w:rsidRPr="001042FE" w:rsidRDefault="000650CD" w:rsidP="000650CD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9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Discussion of the future work plan</w:t>
      </w:r>
    </w:p>
    <w:p w:rsidR="000650CD" w:rsidRPr="001042FE" w:rsidRDefault="000650CD" w:rsidP="000D6558">
      <w:pPr>
        <w:spacing w:before="24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10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0D6558">
        <w:rPr>
          <w:rFonts w:asciiTheme="minorHAnsi" w:hAnsiTheme="minorHAnsi" w:cstheme="minorHAnsi"/>
          <w:sz w:val="24"/>
          <w:szCs w:val="24"/>
          <w:lang w:val="en-GB"/>
        </w:rPr>
        <w:t>N</w:t>
      </w:r>
      <w:bookmarkStart w:id="2" w:name="_GoBack"/>
      <w:bookmarkEnd w:id="2"/>
      <w:r w:rsidRPr="001042FE">
        <w:rPr>
          <w:rFonts w:asciiTheme="minorHAnsi" w:hAnsiTheme="minorHAnsi" w:cstheme="minorHAnsi"/>
          <w:sz w:val="24"/>
          <w:szCs w:val="24"/>
          <w:lang w:val="en-GB"/>
        </w:rPr>
        <w:t>ext meetings</w:t>
      </w:r>
    </w:p>
    <w:p w:rsidR="000650CD" w:rsidRPr="001042FE" w:rsidRDefault="000650CD" w:rsidP="002E6D9C">
      <w:pPr>
        <w:spacing w:before="240" w:after="2520"/>
        <w:rPr>
          <w:rFonts w:asciiTheme="minorHAnsi" w:hAnsiTheme="minorHAnsi" w:cstheme="minorHAnsi"/>
          <w:sz w:val="24"/>
          <w:szCs w:val="24"/>
          <w:lang w:val="en-GB"/>
        </w:rPr>
      </w:pPr>
      <w:r w:rsidRPr="001042FE">
        <w:rPr>
          <w:rFonts w:asciiTheme="minorHAnsi" w:hAnsiTheme="minorHAnsi" w:cstheme="minorHAnsi"/>
          <w:b/>
          <w:sz w:val="24"/>
          <w:szCs w:val="24"/>
          <w:lang w:val="en-GB"/>
        </w:rPr>
        <w:t>11</w:t>
      </w:r>
      <w:r w:rsidRPr="001042FE">
        <w:rPr>
          <w:rFonts w:asciiTheme="minorHAnsi" w:hAnsiTheme="minorHAnsi" w:cstheme="minorHAnsi"/>
          <w:sz w:val="24"/>
          <w:szCs w:val="24"/>
          <w:lang w:val="en-GB"/>
        </w:rPr>
        <w:tab/>
        <w:t>Any other business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4"/>
        <w:gridCol w:w="2444"/>
        <w:gridCol w:w="2445"/>
      </w:tblGrid>
      <w:tr w:rsidR="00D23029" w:rsidRPr="001042FE" w:rsidTr="002E6D9C">
        <w:trPr>
          <w:jc w:val="center"/>
        </w:trPr>
        <w:tc>
          <w:tcPr>
            <w:tcW w:w="2484" w:type="dxa"/>
            <w:vAlign w:val="center"/>
          </w:tcPr>
          <w:p w:rsidR="00D23029" w:rsidRPr="001042FE" w:rsidRDefault="00D23029" w:rsidP="000778A0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B. KAUFMAN</w:t>
            </w:r>
            <w:r w:rsidRPr="001042FE">
              <w:rPr>
                <w:sz w:val="24"/>
                <w:szCs w:val="24"/>
                <w:lang w:val="en-GB"/>
              </w:rPr>
              <w:br/>
              <w:t>Chairman, WP 7B</w:t>
            </w:r>
          </w:p>
        </w:tc>
        <w:tc>
          <w:tcPr>
            <w:tcW w:w="2444" w:type="dxa"/>
            <w:vAlign w:val="center"/>
          </w:tcPr>
          <w:p w:rsidR="00D23029" w:rsidRPr="001042FE" w:rsidRDefault="00D23029" w:rsidP="00C53D69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sz w:val="24"/>
                <w:szCs w:val="24"/>
                <w:lang w:val="en-GB"/>
              </w:rPr>
              <w:t>M. DREIS</w:t>
            </w:r>
            <w:r w:rsidRPr="001042FE">
              <w:rPr>
                <w:sz w:val="24"/>
                <w:szCs w:val="24"/>
                <w:lang w:val="en-GB"/>
              </w:rPr>
              <w:br/>
              <w:t>Chairman, WP 7C</w:t>
            </w:r>
          </w:p>
        </w:tc>
        <w:tc>
          <w:tcPr>
            <w:tcW w:w="2445" w:type="dxa"/>
            <w:vAlign w:val="center"/>
          </w:tcPr>
          <w:p w:rsidR="00D23029" w:rsidRPr="001042FE" w:rsidRDefault="00D23029" w:rsidP="0066097F">
            <w:pPr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 w:rsidRPr="001042FE">
              <w:rPr>
                <w:rFonts w:asciiTheme="minorHAnsi" w:hAnsiTheme="minorHAnsi"/>
                <w:sz w:val="24"/>
                <w:szCs w:val="24"/>
                <w:lang w:val="en-GB"/>
              </w:rPr>
              <w:t>A. TZIOUMIS</w:t>
            </w:r>
            <w:r w:rsidRPr="001042FE">
              <w:rPr>
                <w:sz w:val="24"/>
                <w:szCs w:val="24"/>
                <w:lang w:val="en-GB"/>
              </w:rPr>
              <w:br/>
              <w:t>Chairman, WP 7D</w:t>
            </w:r>
          </w:p>
        </w:tc>
      </w:tr>
    </w:tbl>
    <w:p w:rsidR="00C95B33" w:rsidRDefault="00C95B33" w:rsidP="002E6D9C">
      <w:pPr>
        <w:rPr>
          <w:lang w:val="en-GB"/>
        </w:rPr>
      </w:pPr>
    </w:p>
    <w:p w:rsidR="000D2ED2" w:rsidRDefault="000D2ED2" w:rsidP="0032202E">
      <w:pPr>
        <w:pStyle w:val="Reasons"/>
      </w:pPr>
    </w:p>
    <w:p w:rsidR="000D2ED2" w:rsidRPr="001042FE" w:rsidRDefault="000D2ED2" w:rsidP="000D2ED2">
      <w:pPr>
        <w:jc w:val="center"/>
        <w:rPr>
          <w:lang w:val="en-GB"/>
        </w:rPr>
      </w:pPr>
      <w:r>
        <w:t>______________</w:t>
      </w:r>
    </w:p>
    <w:sectPr w:rsidR="000D2ED2" w:rsidRPr="001042FE" w:rsidSect="00031E64">
      <w:headerReference w:type="even" r:id="rId19"/>
      <w:headerReference w:type="default" r:id="rId20"/>
      <w:headerReference w:type="first" r:id="rId21"/>
      <w:footerReference w:type="first" r:id="rId2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0E" w:rsidRDefault="001D240E">
      <w:r>
        <w:separator/>
      </w:r>
    </w:p>
  </w:endnote>
  <w:endnote w:type="continuationSeparator" w:id="0">
    <w:p w:rsidR="001D240E" w:rsidRDefault="001D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E5EB3" w:rsidRDefault="004D0D3C" w:rsidP="004D0D3C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0E" w:rsidRDefault="001D240E">
      <w:r>
        <w:t>____________________</w:t>
      </w:r>
    </w:p>
  </w:footnote>
  <w:footnote w:type="continuationSeparator" w:id="0">
    <w:p w:rsidR="001D240E" w:rsidRDefault="001D240E">
      <w:r>
        <w:continuationSeparator/>
      </w:r>
    </w:p>
  </w:footnote>
  <w:footnote w:id="1">
    <w:p w:rsidR="0066097F" w:rsidRPr="00EC3711" w:rsidRDefault="0066097F" w:rsidP="0066097F">
      <w:pPr>
        <w:pStyle w:val="FootnoteText"/>
        <w:tabs>
          <w:tab w:val="clear" w:pos="255"/>
          <w:tab w:val="left" w:pos="284"/>
        </w:tabs>
        <w:ind w:left="0" w:firstLine="0"/>
      </w:pPr>
      <w:r w:rsidRPr="0070192F">
        <w:rPr>
          <w:rStyle w:val="FootnoteReference"/>
        </w:rPr>
        <w:t>*</w:t>
      </w:r>
      <w:r w:rsidRPr="0070192F">
        <w:t xml:space="preserve"> </w:t>
      </w:r>
      <w:r w:rsidRPr="0070192F">
        <w:tab/>
      </w:r>
      <w:r w:rsidRPr="0070192F">
        <w:rPr>
          <w:sz w:val="24"/>
          <w:szCs w:val="24"/>
        </w:rPr>
        <w:t>Where translation is required, contributions should be received at least three months prior to the meeting.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F1B75" w:rsidRDefault="00CF1B75" w:rsidP="00CF1B75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-</w:t>
    </w:r>
    <w:r w:rsidR="00E915AF" w:rsidRPr="00CF1B75">
      <w:rPr>
        <w:sz w:val="18"/>
        <w:szCs w:val="18"/>
      </w:rPr>
      <w:t xml:space="preserve"> </w:t>
    </w:r>
    <w:r w:rsidR="00E915AF" w:rsidRPr="00CF1B75">
      <w:rPr>
        <w:rStyle w:val="PageNumber"/>
        <w:sz w:val="18"/>
        <w:szCs w:val="18"/>
      </w:rPr>
      <w:fldChar w:fldCharType="begin"/>
    </w:r>
    <w:r w:rsidR="00E915AF" w:rsidRPr="00CF1B75">
      <w:rPr>
        <w:rStyle w:val="PageNumber"/>
        <w:sz w:val="18"/>
        <w:szCs w:val="18"/>
      </w:rPr>
      <w:instrText xml:space="preserve"> PAGE </w:instrText>
    </w:r>
    <w:r w:rsidR="00E915AF" w:rsidRPr="00CF1B75">
      <w:rPr>
        <w:rStyle w:val="PageNumber"/>
        <w:sz w:val="18"/>
        <w:szCs w:val="18"/>
      </w:rPr>
      <w:fldChar w:fldCharType="separate"/>
    </w:r>
    <w:r w:rsidR="000D6558">
      <w:rPr>
        <w:rStyle w:val="PageNumber"/>
        <w:noProof/>
        <w:sz w:val="18"/>
        <w:szCs w:val="18"/>
      </w:rPr>
      <w:t>2</w:t>
    </w:r>
    <w:r w:rsidR="00E915AF" w:rsidRPr="00CF1B75">
      <w:rPr>
        <w:rStyle w:val="PageNumber"/>
        <w:sz w:val="18"/>
        <w:szCs w:val="18"/>
      </w:rPr>
      <w:fldChar w:fldCharType="end"/>
    </w:r>
    <w:r w:rsidR="00E915AF" w:rsidRPr="00CF1B75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CF1B75" w:rsidP="007F66EB">
    <w:pPr>
      <w:pStyle w:val="Header"/>
      <w:jc w:val="center"/>
    </w:pPr>
    <w:r w:rsidRPr="00086783">
      <w:rPr>
        <w:sz w:val="18"/>
        <w:szCs w:val="18"/>
      </w:rPr>
      <w:t>-</w:t>
    </w:r>
    <w:r w:rsidR="00892D90" w:rsidRPr="00086783">
      <w:rPr>
        <w:sz w:val="18"/>
        <w:szCs w:val="18"/>
      </w:rPr>
      <w:t xml:space="preserve"> </w:t>
    </w:r>
    <w:r w:rsidR="00892D90" w:rsidRPr="00086783">
      <w:rPr>
        <w:rStyle w:val="PageNumber"/>
        <w:sz w:val="18"/>
        <w:szCs w:val="18"/>
      </w:rPr>
      <w:fldChar w:fldCharType="begin"/>
    </w:r>
    <w:r w:rsidR="00892D90" w:rsidRPr="00086783">
      <w:rPr>
        <w:rStyle w:val="PageNumber"/>
        <w:sz w:val="18"/>
        <w:szCs w:val="18"/>
      </w:rPr>
      <w:instrText xml:space="preserve"> PAGE </w:instrText>
    </w:r>
    <w:r w:rsidR="00892D90" w:rsidRPr="00086783">
      <w:rPr>
        <w:rStyle w:val="PageNumber"/>
        <w:sz w:val="18"/>
        <w:szCs w:val="18"/>
      </w:rPr>
      <w:fldChar w:fldCharType="separate"/>
    </w:r>
    <w:r w:rsidR="000D6558">
      <w:rPr>
        <w:rStyle w:val="PageNumber"/>
        <w:noProof/>
        <w:sz w:val="18"/>
        <w:szCs w:val="18"/>
      </w:rPr>
      <w:t>3</w:t>
    </w:r>
    <w:r w:rsidR="00892D90" w:rsidRPr="00086783">
      <w:rPr>
        <w:rStyle w:val="PageNumber"/>
        <w:sz w:val="18"/>
        <w:szCs w:val="18"/>
      </w:rPr>
      <w:fldChar w:fldCharType="end"/>
    </w:r>
    <w:r w:rsidR="00892D90" w:rsidRPr="00086783">
      <w:rPr>
        <w:rStyle w:val="PageNumber"/>
        <w:sz w:val="18"/>
        <w:szCs w:val="18"/>
      </w:rPr>
      <w:t xml:space="preserve"> </w:t>
    </w:r>
    <w:r w:rsidRPr="00086783">
      <w:rPr>
        <w:rStyle w:val="PageNumber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4D0D3C" w:rsidTr="003C18AF">
      <w:tc>
        <w:tcPr>
          <w:tcW w:w="5031" w:type="dxa"/>
        </w:tcPr>
        <w:p w:rsidR="004D0D3C" w:rsidRDefault="004D0D3C" w:rsidP="004D0D3C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3A432D5" wp14:editId="5D3F0805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4D0D3C" w:rsidRDefault="004D0D3C" w:rsidP="004D0D3C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6237E35" wp14:editId="2AADA1A7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7B7" w:rsidRPr="00BA072F" w:rsidRDefault="00B437B7" w:rsidP="00B437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5E06404"/>
    <w:multiLevelType w:val="hybridMultilevel"/>
    <w:tmpl w:val="5F5CEB8E"/>
    <w:lvl w:ilvl="0" w:tplc="650AA05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6021"/>
    <w:multiLevelType w:val="hybridMultilevel"/>
    <w:tmpl w:val="21FE6B0A"/>
    <w:lvl w:ilvl="0" w:tplc="6D9A3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U">
    <w15:presenceInfo w15:providerId="None" w15:userId="I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3509"/>
    <w:rsid w:val="0000553E"/>
    <w:rsid w:val="00006A31"/>
    <w:rsid w:val="00006C82"/>
    <w:rsid w:val="00010E30"/>
    <w:rsid w:val="00015C76"/>
    <w:rsid w:val="0002639E"/>
    <w:rsid w:val="00026CF8"/>
    <w:rsid w:val="000271CD"/>
    <w:rsid w:val="00030BD7"/>
    <w:rsid w:val="00031E64"/>
    <w:rsid w:val="00034340"/>
    <w:rsid w:val="00045A8D"/>
    <w:rsid w:val="0005167A"/>
    <w:rsid w:val="00054E5D"/>
    <w:rsid w:val="000650CD"/>
    <w:rsid w:val="00070258"/>
    <w:rsid w:val="0007323C"/>
    <w:rsid w:val="0007573C"/>
    <w:rsid w:val="000778A0"/>
    <w:rsid w:val="00086783"/>
    <w:rsid w:val="00086D03"/>
    <w:rsid w:val="000A096A"/>
    <w:rsid w:val="000A2D17"/>
    <w:rsid w:val="000A375E"/>
    <w:rsid w:val="000A7051"/>
    <w:rsid w:val="000B0AF6"/>
    <w:rsid w:val="000B0E9B"/>
    <w:rsid w:val="000B2CAE"/>
    <w:rsid w:val="000C03C7"/>
    <w:rsid w:val="000C295E"/>
    <w:rsid w:val="000C2AD0"/>
    <w:rsid w:val="000C61B1"/>
    <w:rsid w:val="000D2ED2"/>
    <w:rsid w:val="000D6558"/>
    <w:rsid w:val="000E3DEE"/>
    <w:rsid w:val="00100B72"/>
    <w:rsid w:val="00101F7D"/>
    <w:rsid w:val="00103C76"/>
    <w:rsid w:val="001042FE"/>
    <w:rsid w:val="0011265F"/>
    <w:rsid w:val="00117282"/>
    <w:rsid w:val="00117389"/>
    <w:rsid w:val="00121C2D"/>
    <w:rsid w:val="00134404"/>
    <w:rsid w:val="0013688E"/>
    <w:rsid w:val="001402A2"/>
    <w:rsid w:val="00144DFB"/>
    <w:rsid w:val="00187CA3"/>
    <w:rsid w:val="00196710"/>
    <w:rsid w:val="00197324"/>
    <w:rsid w:val="001B3180"/>
    <w:rsid w:val="001B351B"/>
    <w:rsid w:val="001C06DB"/>
    <w:rsid w:val="001C6971"/>
    <w:rsid w:val="001D240E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392F"/>
    <w:rsid w:val="00235A29"/>
    <w:rsid w:val="00241526"/>
    <w:rsid w:val="002443A2"/>
    <w:rsid w:val="00266E74"/>
    <w:rsid w:val="00280024"/>
    <w:rsid w:val="00283C3B"/>
    <w:rsid w:val="002861E6"/>
    <w:rsid w:val="00287D18"/>
    <w:rsid w:val="00296E3E"/>
    <w:rsid w:val="002A2618"/>
    <w:rsid w:val="002A5DD7"/>
    <w:rsid w:val="002B0CAC"/>
    <w:rsid w:val="002C40DF"/>
    <w:rsid w:val="002D5A15"/>
    <w:rsid w:val="002D5BDD"/>
    <w:rsid w:val="002E3D27"/>
    <w:rsid w:val="002E6D9C"/>
    <w:rsid w:val="002F0890"/>
    <w:rsid w:val="002F2531"/>
    <w:rsid w:val="002F4967"/>
    <w:rsid w:val="00316935"/>
    <w:rsid w:val="00317FC0"/>
    <w:rsid w:val="003266ED"/>
    <w:rsid w:val="00333E24"/>
    <w:rsid w:val="003370B8"/>
    <w:rsid w:val="00345D38"/>
    <w:rsid w:val="00352097"/>
    <w:rsid w:val="003666FF"/>
    <w:rsid w:val="00371D08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1EF3"/>
    <w:rsid w:val="004623F7"/>
    <w:rsid w:val="00480F51"/>
    <w:rsid w:val="00481124"/>
    <w:rsid w:val="004815EB"/>
    <w:rsid w:val="00487569"/>
    <w:rsid w:val="0049282A"/>
    <w:rsid w:val="00496864"/>
    <w:rsid w:val="00496920"/>
    <w:rsid w:val="004A4496"/>
    <w:rsid w:val="004A48F1"/>
    <w:rsid w:val="004B11AB"/>
    <w:rsid w:val="004B7C9A"/>
    <w:rsid w:val="004C6779"/>
    <w:rsid w:val="004D0D3C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284F"/>
    <w:rsid w:val="00543DF8"/>
    <w:rsid w:val="00546101"/>
    <w:rsid w:val="00553DD7"/>
    <w:rsid w:val="00560286"/>
    <w:rsid w:val="005638CF"/>
    <w:rsid w:val="00566388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C150D"/>
    <w:rsid w:val="005D3669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6097F"/>
    <w:rsid w:val="00661059"/>
    <w:rsid w:val="006764C3"/>
    <w:rsid w:val="006829F3"/>
    <w:rsid w:val="006902A1"/>
    <w:rsid w:val="006A518B"/>
    <w:rsid w:val="006B0590"/>
    <w:rsid w:val="006B49DA"/>
    <w:rsid w:val="006C53F8"/>
    <w:rsid w:val="006C7CDE"/>
    <w:rsid w:val="006D7D62"/>
    <w:rsid w:val="006E6E75"/>
    <w:rsid w:val="0070192F"/>
    <w:rsid w:val="00715F70"/>
    <w:rsid w:val="00722BFF"/>
    <w:rsid w:val="007234B1"/>
    <w:rsid w:val="00723D08"/>
    <w:rsid w:val="00725FDA"/>
    <w:rsid w:val="00727816"/>
    <w:rsid w:val="00730B9A"/>
    <w:rsid w:val="007508B8"/>
    <w:rsid w:val="00750CFA"/>
    <w:rsid w:val="007553DA"/>
    <w:rsid w:val="00782354"/>
    <w:rsid w:val="007921A7"/>
    <w:rsid w:val="007B3DB1"/>
    <w:rsid w:val="007B3DF2"/>
    <w:rsid w:val="007D183E"/>
    <w:rsid w:val="007D43D0"/>
    <w:rsid w:val="007E1833"/>
    <w:rsid w:val="007E3F13"/>
    <w:rsid w:val="007F3D50"/>
    <w:rsid w:val="007F66EB"/>
    <w:rsid w:val="007F751A"/>
    <w:rsid w:val="00800012"/>
    <w:rsid w:val="0080261F"/>
    <w:rsid w:val="00806160"/>
    <w:rsid w:val="008143A4"/>
    <w:rsid w:val="0081513E"/>
    <w:rsid w:val="00816BED"/>
    <w:rsid w:val="00836A32"/>
    <w:rsid w:val="00844587"/>
    <w:rsid w:val="00854131"/>
    <w:rsid w:val="0085652D"/>
    <w:rsid w:val="0087694B"/>
    <w:rsid w:val="00880F4D"/>
    <w:rsid w:val="00892D90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17F5E"/>
    <w:rsid w:val="0092403D"/>
    <w:rsid w:val="00925023"/>
    <w:rsid w:val="009277BC"/>
    <w:rsid w:val="00927D57"/>
    <w:rsid w:val="00931A51"/>
    <w:rsid w:val="00947185"/>
    <w:rsid w:val="009518B3"/>
    <w:rsid w:val="00962407"/>
    <w:rsid w:val="00963D9D"/>
    <w:rsid w:val="0098013E"/>
    <w:rsid w:val="009816BE"/>
    <w:rsid w:val="00981B54"/>
    <w:rsid w:val="009842C3"/>
    <w:rsid w:val="00987C72"/>
    <w:rsid w:val="00992556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16EF8"/>
    <w:rsid w:val="00A209EC"/>
    <w:rsid w:val="00A20FBC"/>
    <w:rsid w:val="00A23E28"/>
    <w:rsid w:val="00A31370"/>
    <w:rsid w:val="00A34D6F"/>
    <w:rsid w:val="00A41F91"/>
    <w:rsid w:val="00A52BDF"/>
    <w:rsid w:val="00A63355"/>
    <w:rsid w:val="00A7596D"/>
    <w:rsid w:val="00A95F0D"/>
    <w:rsid w:val="00A963DF"/>
    <w:rsid w:val="00AA1F82"/>
    <w:rsid w:val="00AC0C22"/>
    <w:rsid w:val="00AC3896"/>
    <w:rsid w:val="00AC6479"/>
    <w:rsid w:val="00AD2CF2"/>
    <w:rsid w:val="00AE2D88"/>
    <w:rsid w:val="00AE6F6F"/>
    <w:rsid w:val="00AF3325"/>
    <w:rsid w:val="00AF34D9"/>
    <w:rsid w:val="00AF70DA"/>
    <w:rsid w:val="00B019D3"/>
    <w:rsid w:val="00B20063"/>
    <w:rsid w:val="00B34CF9"/>
    <w:rsid w:val="00B37559"/>
    <w:rsid w:val="00B4054B"/>
    <w:rsid w:val="00B437B7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3EFB"/>
    <w:rsid w:val="00BE50C8"/>
    <w:rsid w:val="00BE63DB"/>
    <w:rsid w:val="00BE6574"/>
    <w:rsid w:val="00C07319"/>
    <w:rsid w:val="00C16FD2"/>
    <w:rsid w:val="00C25076"/>
    <w:rsid w:val="00C35781"/>
    <w:rsid w:val="00C4395E"/>
    <w:rsid w:val="00C450E4"/>
    <w:rsid w:val="00C47FFD"/>
    <w:rsid w:val="00C51E92"/>
    <w:rsid w:val="00C53D69"/>
    <w:rsid w:val="00C57E2C"/>
    <w:rsid w:val="00C608B7"/>
    <w:rsid w:val="00C66F24"/>
    <w:rsid w:val="00C76D7F"/>
    <w:rsid w:val="00C813AA"/>
    <w:rsid w:val="00C9291E"/>
    <w:rsid w:val="00C95B33"/>
    <w:rsid w:val="00CA3F44"/>
    <w:rsid w:val="00CA4E58"/>
    <w:rsid w:val="00CB3771"/>
    <w:rsid w:val="00CB44BF"/>
    <w:rsid w:val="00CB5153"/>
    <w:rsid w:val="00CE076A"/>
    <w:rsid w:val="00CE463D"/>
    <w:rsid w:val="00CF1B75"/>
    <w:rsid w:val="00D10BA0"/>
    <w:rsid w:val="00D21694"/>
    <w:rsid w:val="00D23029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7C16"/>
    <w:rsid w:val="00DA4037"/>
    <w:rsid w:val="00DC7EED"/>
    <w:rsid w:val="00DE66A5"/>
    <w:rsid w:val="00DF2B50"/>
    <w:rsid w:val="00E04C86"/>
    <w:rsid w:val="00E06773"/>
    <w:rsid w:val="00E17344"/>
    <w:rsid w:val="00E20651"/>
    <w:rsid w:val="00E20F30"/>
    <w:rsid w:val="00E2189C"/>
    <w:rsid w:val="00E25BB1"/>
    <w:rsid w:val="00E25BD0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EF3C26"/>
    <w:rsid w:val="00F30652"/>
    <w:rsid w:val="00F4110C"/>
    <w:rsid w:val="00F424BF"/>
    <w:rsid w:val="00F44FC3"/>
    <w:rsid w:val="00F46107"/>
    <w:rsid w:val="00F468C5"/>
    <w:rsid w:val="00F52F39"/>
    <w:rsid w:val="00F55C67"/>
    <w:rsid w:val="00F6184F"/>
    <w:rsid w:val="00F82EE7"/>
    <w:rsid w:val="00F8310E"/>
    <w:rsid w:val="00F914DD"/>
    <w:rsid w:val="00FA2358"/>
    <w:rsid w:val="00FB2592"/>
    <w:rsid w:val="00FB2810"/>
    <w:rsid w:val="00FB7A2C"/>
    <w:rsid w:val="00FC2947"/>
    <w:rsid w:val="00FC4422"/>
    <w:rsid w:val="00FC7D89"/>
    <w:rsid w:val="00FE0818"/>
    <w:rsid w:val="00FE6FB1"/>
    <w:rsid w:val="00FF3306"/>
    <w:rsid w:val="00FF33EF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57AC796-1789-4B85-AF3D-BCFFF86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styleId="ListParagraph">
    <w:name w:val="List Paragraph"/>
    <w:basedOn w:val="Normal"/>
    <w:uiPriority w:val="34"/>
    <w:qFormat/>
    <w:rsid w:val="00C35781"/>
    <w:pPr>
      <w:ind w:left="720"/>
      <w:contextualSpacing/>
    </w:pPr>
  </w:style>
  <w:style w:type="paragraph" w:customStyle="1" w:styleId="AnnexTitle">
    <w:name w:val="Annex_Title"/>
    <w:basedOn w:val="Normal"/>
    <w:next w:val="Normal"/>
    <w:rsid w:val="00C95B33"/>
    <w:pPr>
      <w:keepNext/>
      <w:keepLines/>
      <w:overflowPunct/>
      <w:autoSpaceDE/>
      <w:autoSpaceDN/>
      <w:adjustRightInd/>
      <w:spacing w:before="240" w:after="280" w:line="240" w:lineRule="auto"/>
      <w:jc w:val="center"/>
      <w:textAlignment w:val="auto"/>
    </w:pPr>
    <w:rPr>
      <w:rFonts w:ascii="Times New Roman" w:hAnsi="Times New Roman" w:cs="Times New Roman"/>
      <w:b/>
      <w:sz w:val="24"/>
      <w:szCs w:val="20"/>
    </w:rPr>
  </w:style>
  <w:style w:type="paragraph" w:customStyle="1" w:styleId="AnnexNo">
    <w:name w:val="Annex_No"/>
    <w:basedOn w:val="Normal"/>
    <w:next w:val="Normal"/>
    <w:rsid w:val="00C95B33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rsid w:val="00F30652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rsid w:val="00892D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95F0D"/>
    <w:rPr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437B7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B4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4D0D3C"/>
    <w:rPr>
      <w:szCs w:val="22"/>
      <w:lang w:val="en-US" w:eastAsia="en-US"/>
    </w:rPr>
  </w:style>
  <w:style w:type="paragraph" w:customStyle="1" w:styleId="Normal12pt">
    <w:name w:val="Normal + 12 pt"/>
    <w:aliases w:val="Before:  6 pt"/>
    <w:basedOn w:val="Normal"/>
    <w:rsid w:val="0054284F"/>
    <w:pPr>
      <w:keepNext/>
      <w:keepLines/>
      <w:spacing w:before="120"/>
    </w:pPr>
    <w:rPr>
      <w:sz w:val="24"/>
      <w:szCs w:val="24"/>
      <w:lang w:val="en-GB"/>
    </w:rPr>
  </w:style>
  <w:style w:type="paragraph" w:customStyle="1" w:styleId="Reasons">
    <w:name w:val="Reasons"/>
    <w:basedOn w:val="Normal"/>
    <w:qFormat/>
    <w:rsid w:val="000D2E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SG07-C-0001/en" TargetMode="External"/><Relationship Id="rId13" Type="http://schemas.openxmlformats.org/officeDocument/2006/relationships/hyperlink" Target="http://www.itu.int/go/rwp7c/ch" TargetMode="External"/><Relationship Id="rId18" Type="http://schemas.openxmlformats.org/officeDocument/2006/relationships/hyperlink" Target="http://www.itu.int/en/ITU-R/information/event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itu.int/go/rwp7b/ch" TargetMode="External"/><Relationship Id="rId17" Type="http://schemas.openxmlformats.org/officeDocument/2006/relationships/hyperlink" Target="http://www.itu.int/ITU-R/go/rsg-remot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go/rsg7/ch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R/go/rsg7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sg7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7/en" TargetMode="External"/><Relationship Id="rId14" Type="http://schemas.openxmlformats.org/officeDocument/2006/relationships/hyperlink" Target="http://www.itu.int/go/rwp7d/c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41DB-AF3E-4761-97D1-3D8F7076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32</TotalTime>
  <Pages>4</Pages>
  <Words>855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6366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ITU</cp:lastModifiedBy>
  <cp:revision>6</cp:revision>
  <cp:lastPrinted>2016-12-05T09:19:00Z</cp:lastPrinted>
  <dcterms:created xsi:type="dcterms:W3CDTF">2016-12-02T09:58:00Z</dcterms:created>
  <dcterms:modified xsi:type="dcterms:W3CDTF">2016-12-05T09:27:00Z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