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306452">
        <w:trPr>
          <w:jc w:val="center"/>
        </w:trPr>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306452">
        <w:trPr>
          <w:jc w:val="center"/>
        </w:trPr>
        <w:tc>
          <w:tcPr>
            <w:tcW w:w="7054" w:type="dxa"/>
            <w:gridSpan w:val="2"/>
            <w:shd w:val="clear" w:color="auto" w:fill="auto"/>
          </w:tcPr>
          <w:p w:rsidR="00E53DCE" w:rsidRPr="0033029C" w:rsidRDefault="00511BD4" w:rsidP="006160CB">
            <w:pPr>
              <w:spacing w:before="0"/>
              <w:jc w:val="left"/>
              <w:rPr>
                <w:szCs w:val="24"/>
                <w:lang w:val="fr-CH"/>
              </w:rPr>
            </w:pPr>
            <w:r w:rsidRPr="00511BD4">
              <w:rPr>
                <w:szCs w:val="24"/>
              </w:rPr>
              <w:t>Carta Circular</w:t>
            </w:r>
          </w:p>
          <w:p w:rsidR="00E53DCE" w:rsidRPr="0033029C" w:rsidRDefault="00E53DCE" w:rsidP="00511BD4">
            <w:pPr>
              <w:spacing w:before="0"/>
              <w:jc w:val="left"/>
              <w:rPr>
                <w:b/>
                <w:bCs/>
                <w:szCs w:val="24"/>
                <w:lang w:val="fr-CH"/>
              </w:rPr>
            </w:pPr>
            <w:r w:rsidRPr="0033029C">
              <w:rPr>
                <w:b/>
                <w:bCs/>
                <w:szCs w:val="24"/>
                <w:lang w:val="fr-CH"/>
              </w:rPr>
              <w:t>C</w:t>
            </w:r>
            <w:r w:rsidR="00511BD4">
              <w:rPr>
                <w:b/>
                <w:bCs/>
                <w:szCs w:val="24"/>
                <w:lang w:val="fr-CH"/>
              </w:rPr>
              <w:t>CRR</w:t>
            </w:r>
            <w:r w:rsidRPr="0033029C">
              <w:rPr>
                <w:b/>
                <w:bCs/>
                <w:szCs w:val="24"/>
                <w:lang w:val="fr-CH"/>
              </w:rPr>
              <w:t>/</w:t>
            </w:r>
            <w:r w:rsidR="00511BD4">
              <w:rPr>
                <w:b/>
                <w:bCs/>
                <w:szCs w:val="24"/>
                <w:lang w:val="fr-CH"/>
              </w:rPr>
              <w:t>58</w:t>
            </w:r>
          </w:p>
        </w:tc>
        <w:tc>
          <w:tcPr>
            <w:tcW w:w="2835" w:type="dxa"/>
            <w:shd w:val="clear" w:color="auto" w:fill="auto"/>
          </w:tcPr>
          <w:p w:rsidR="00E53DCE" w:rsidRPr="0033029C" w:rsidRDefault="00511BD4" w:rsidP="006160CB">
            <w:pPr>
              <w:spacing w:before="0"/>
              <w:jc w:val="right"/>
              <w:rPr>
                <w:szCs w:val="24"/>
                <w:lang w:val="en-GB"/>
              </w:rPr>
            </w:pPr>
            <w:r>
              <w:rPr>
                <w:bCs/>
                <w:szCs w:val="24"/>
              </w:rPr>
              <w:t xml:space="preserve">5 de </w:t>
            </w:r>
            <w:r w:rsidRPr="00511BD4">
              <w:rPr>
                <w:bCs/>
                <w:szCs w:val="24"/>
              </w:rPr>
              <w:t>diciembre de 2016</w:t>
            </w: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szCs w:val="24"/>
              </w:rPr>
            </w:pPr>
          </w:p>
        </w:tc>
      </w:tr>
      <w:tr w:rsidR="00E53DCE" w:rsidRPr="00511BD4" w:rsidTr="00306452">
        <w:trPr>
          <w:jc w:val="center"/>
        </w:trPr>
        <w:tc>
          <w:tcPr>
            <w:tcW w:w="9889" w:type="dxa"/>
            <w:gridSpan w:val="3"/>
            <w:shd w:val="clear" w:color="auto" w:fill="auto"/>
          </w:tcPr>
          <w:p w:rsidR="00E53DCE" w:rsidRPr="0033029C" w:rsidRDefault="00FE4822" w:rsidP="006160CB">
            <w:pPr>
              <w:spacing w:before="0"/>
              <w:jc w:val="left"/>
              <w:rPr>
                <w:b/>
                <w:bCs/>
                <w:szCs w:val="24"/>
                <w:lang w:val="es-ES"/>
              </w:rPr>
            </w:pPr>
            <w:r w:rsidRPr="0033029C">
              <w:rPr>
                <w:b/>
                <w:szCs w:val="24"/>
                <w:lang w:val="es-ES"/>
              </w:rPr>
              <w:t>A las Administraciones de los Estados Miembros de la UIT</w:t>
            </w:r>
          </w:p>
          <w:p w:rsidR="00E53DCE" w:rsidRPr="0033029C" w:rsidRDefault="00E53DCE" w:rsidP="006160CB">
            <w:pPr>
              <w:spacing w:before="0"/>
              <w:jc w:val="left"/>
              <w:rPr>
                <w:b/>
                <w:bCs/>
                <w:szCs w:val="24"/>
                <w:lang w:val="es-ES"/>
              </w:rPr>
            </w:pPr>
          </w:p>
        </w:tc>
      </w:tr>
      <w:tr w:rsidR="00E53DCE" w:rsidRPr="00511BD4"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511BD4"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511BD4" w:rsidTr="00306452">
        <w:trPr>
          <w:jc w:val="center"/>
        </w:trPr>
        <w:tc>
          <w:tcPr>
            <w:tcW w:w="1526" w:type="dxa"/>
            <w:shd w:val="clear" w:color="auto" w:fill="auto"/>
          </w:tcPr>
          <w:p w:rsidR="00E53DCE" w:rsidRPr="0033029C" w:rsidRDefault="00311970" w:rsidP="006160CB">
            <w:pPr>
              <w:tabs>
                <w:tab w:val="clear" w:pos="1588"/>
                <w:tab w:val="left" w:pos="1560"/>
              </w:tabs>
              <w:spacing w:before="0"/>
              <w:jc w:val="left"/>
              <w:rPr>
                <w:szCs w:val="24"/>
              </w:rPr>
            </w:pPr>
            <w:r>
              <w:rPr>
                <w:szCs w:val="24"/>
              </w:rPr>
              <w:t>Asunto</w:t>
            </w:r>
            <w:r w:rsidRPr="0033029C">
              <w:rPr>
                <w:szCs w:val="24"/>
              </w:rPr>
              <w:t>:</w:t>
            </w:r>
          </w:p>
        </w:tc>
        <w:tc>
          <w:tcPr>
            <w:tcW w:w="8363" w:type="dxa"/>
            <w:gridSpan w:val="2"/>
            <w:vMerge w:val="restart"/>
            <w:shd w:val="clear" w:color="auto" w:fill="auto"/>
          </w:tcPr>
          <w:p w:rsidR="00E53DCE" w:rsidRPr="00511BD4" w:rsidRDefault="00511BD4" w:rsidP="006160CB">
            <w:pPr>
              <w:tabs>
                <w:tab w:val="clear" w:pos="1588"/>
                <w:tab w:val="left" w:pos="1560"/>
              </w:tabs>
              <w:spacing w:before="0"/>
              <w:rPr>
                <w:b/>
                <w:bCs/>
                <w:szCs w:val="24"/>
                <w:lang w:val="es-ES_tradnl"/>
              </w:rPr>
            </w:pPr>
            <w:r w:rsidRPr="00511BD4">
              <w:rPr>
                <w:b/>
                <w:bCs/>
                <w:szCs w:val="24"/>
                <w:lang w:val="es-ES_tradnl"/>
              </w:rPr>
              <w:t>Proyecto de Reglas de Procedimiento para contemplar las decisiones de la CMR-15 y Reglas existentes que pueden necesitar una actualización</w:t>
            </w:r>
          </w:p>
        </w:tc>
      </w:tr>
      <w:tr w:rsidR="00E53DCE" w:rsidRPr="00511BD4" w:rsidTr="00306452">
        <w:trPr>
          <w:jc w:val="center"/>
        </w:trPr>
        <w:tc>
          <w:tcPr>
            <w:tcW w:w="1526" w:type="dxa"/>
            <w:shd w:val="clear" w:color="auto" w:fill="auto"/>
          </w:tcPr>
          <w:p w:rsidR="00E53DCE" w:rsidRPr="00511BD4"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511BD4" w:rsidRDefault="00E53DCE" w:rsidP="006160CB">
            <w:pPr>
              <w:tabs>
                <w:tab w:val="clear" w:pos="1588"/>
                <w:tab w:val="left" w:pos="1560"/>
              </w:tabs>
              <w:spacing w:before="0"/>
              <w:rPr>
                <w:b/>
                <w:bCs/>
                <w:szCs w:val="24"/>
                <w:lang w:val="es-ES_tradnl"/>
              </w:rPr>
            </w:pPr>
          </w:p>
        </w:tc>
      </w:tr>
      <w:tr w:rsidR="00E53DCE" w:rsidRPr="00511BD4" w:rsidTr="00306452">
        <w:trPr>
          <w:jc w:val="center"/>
        </w:trPr>
        <w:tc>
          <w:tcPr>
            <w:tcW w:w="1526" w:type="dxa"/>
            <w:shd w:val="clear" w:color="auto" w:fill="auto"/>
          </w:tcPr>
          <w:p w:rsidR="00E53DCE" w:rsidRPr="00511BD4"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511BD4" w:rsidRDefault="00E53DCE" w:rsidP="006160CB">
            <w:pPr>
              <w:tabs>
                <w:tab w:val="clear" w:pos="1588"/>
                <w:tab w:val="left" w:pos="1560"/>
              </w:tabs>
              <w:spacing w:before="0"/>
              <w:rPr>
                <w:b/>
                <w:bCs/>
                <w:szCs w:val="24"/>
                <w:lang w:val="es-ES_tradnl"/>
              </w:rPr>
            </w:pPr>
          </w:p>
        </w:tc>
      </w:tr>
      <w:tr w:rsidR="00E53DCE" w:rsidRPr="00511BD4" w:rsidTr="00306452">
        <w:trPr>
          <w:jc w:val="center"/>
        </w:trPr>
        <w:tc>
          <w:tcPr>
            <w:tcW w:w="9889" w:type="dxa"/>
            <w:gridSpan w:val="3"/>
            <w:shd w:val="clear" w:color="auto" w:fill="auto"/>
          </w:tcPr>
          <w:p w:rsidR="00E53DCE" w:rsidRPr="00511BD4" w:rsidRDefault="00E53DCE" w:rsidP="00E53DCE">
            <w:pPr>
              <w:tabs>
                <w:tab w:val="clear" w:pos="1588"/>
                <w:tab w:val="left" w:pos="1560"/>
              </w:tabs>
              <w:spacing w:before="0"/>
              <w:jc w:val="left"/>
              <w:rPr>
                <w:szCs w:val="24"/>
                <w:lang w:val="es-ES_tradnl"/>
              </w:rPr>
            </w:pPr>
          </w:p>
        </w:tc>
      </w:tr>
      <w:tr w:rsidR="00E53DCE" w:rsidRPr="00511BD4" w:rsidTr="00306452">
        <w:trPr>
          <w:jc w:val="center"/>
        </w:trPr>
        <w:tc>
          <w:tcPr>
            <w:tcW w:w="9889" w:type="dxa"/>
            <w:gridSpan w:val="3"/>
            <w:shd w:val="clear" w:color="auto" w:fill="auto"/>
          </w:tcPr>
          <w:p w:rsidR="00E53DCE" w:rsidRPr="00511BD4" w:rsidRDefault="00E53DCE" w:rsidP="006160CB">
            <w:pPr>
              <w:spacing w:before="0"/>
              <w:jc w:val="left"/>
              <w:rPr>
                <w:b/>
                <w:bCs/>
                <w:szCs w:val="24"/>
                <w:lang w:val="es-ES_tradnl"/>
              </w:rPr>
            </w:pPr>
          </w:p>
        </w:tc>
      </w:tr>
    </w:tbl>
    <w:p w:rsidR="00E53DCE" w:rsidRPr="00511BD4" w:rsidRDefault="00511BD4" w:rsidP="00511BD4">
      <w:pPr>
        <w:pStyle w:val="Normalaftertitle"/>
        <w:rPr>
          <w:lang w:val="es-ES_tradnl"/>
        </w:rPr>
      </w:pPr>
      <w:r w:rsidRPr="00511BD4">
        <w:rPr>
          <w:lang w:val="es-ES_tradnl"/>
        </w:rPr>
        <w:t xml:space="preserve">En su 73ª reunión (17-21 de octubre de 2016), la Junta del Reglamento de Radiocomunicaciones adoptó un primer conjunto de Reglas de Procedimiento relacionadas, en particular, con las decisiones de la CMR-15, y acordó el calendario para examinar proyectos de Reglas de Procedimiento nuevas o modificadas sobre la base del documento presentado por la Oficina de Radiocomunicaciones (BR) y otras contribuciones de los miembros de la Junta y de las Administraciones. La Junta encargó a la Oficina que elaborara dichos proyectos de Reglas de Procedimiento nuevas o modificadas, sobre la base de este documento (véase la </w:t>
      </w:r>
      <w:hyperlink r:id="rId8" w:history="1">
        <w:r w:rsidRPr="000E0F45">
          <w:rPr>
            <w:rStyle w:val="Hyperlink"/>
            <w:lang w:val="es-ES_tradnl"/>
          </w:rPr>
          <w:t>Revisión 4 al Documento RRB16-2/3</w:t>
        </w:r>
      </w:hyperlink>
      <w:r w:rsidRPr="00511BD4">
        <w:rPr>
          <w:lang w:val="es-ES_tradnl"/>
        </w:rPr>
        <w:t>).</w:t>
      </w:r>
    </w:p>
    <w:p w:rsidR="00D21694" w:rsidRPr="00511BD4" w:rsidRDefault="00511BD4" w:rsidP="00511BD4">
      <w:pPr>
        <w:rPr>
          <w:lang w:val="es-ES_tradnl"/>
        </w:rPr>
      </w:pPr>
      <w:r>
        <w:rPr>
          <w:lang w:val="es-ES_tradnl"/>
        </w:rPr>
        <w:t>P</w:t>
      </w:r>
      <w:r w:rsidRPr="00511BD4">
        <w:rPr>
          <w:lang w:val="es-ES_tradnl"/>
        </w:rPr>
        <w:t>or consiguiente, la Oficina ha preparado una nueva serie de proyectos de Reglas de Procedimiento nuevas o modificadas relacionadas en particular con las decisiones adoptadas por la CMR-15 (véase el Anexo 1).</w:t>
      </w:r>
    </w:p>
    <w:p w:rsidR="002A5DD7" w:rsidRPr="00511BD4" w:rsidRDefault="00511BD4" w:rsidP="000E0F45">
      <w:pPr>
        <w:rPr>
          <w:lang w:val="es-ES_tradnl"/>
        </w:rPr>
      </w:pPr>
      <w:r w:rsidRPr="00511BD4">
        <w:rPr>
          <w:lang w:val="es-ES_tradnl"/>
        </w:rPr>
        <w:t xml:space="preserve">En el Anexo 2 al </w:t>
      </w:r>
      <w:r w:rsidR="000E0F45">
        <w:rPr>
          <w:lang w:val="es-ES_tradnl"/>
        </w:rPr>
        <w:t>D</w:t>
      </w:r>
      <w:r w:rsidRPr="00511BD4">
        <w:rPr>
          <w:lang w:val="es-ES_tradnl"/>
        </w:rPr>
        <w:t>ocumento CCRR/57, la Oficina había incluido las decisiones de la CMR-15 que no figuraban en las Actas Finales de la Conferencia, pero que habían quedado reflejadas en las Actas de las Sesiones Plenarias de la CMR-15. En su 73ª reunión, la Junta decidió que dichas se incluirán en las correspondientes Reglas de Procedimiento, para información, en forma de notas.</w:t>
      </w:r>
    </w:p>
    <w:p w:rsidR="00FE4822" w:rsidRPr="00511BD4" w:rsidRDefault="00511BD4" w:rsidP="00486A90">
      <w:pPr>
        <w:rPr>
          <w:lang w:val="es-ES_tradnl"/>
        </w:rPr>
      </w:pPr>
      <w:r w:rsidRPr="00511BD4">
        <w:rPr>
          <w:lang w:val="es-ES_tradnl"/>
        </w:rPr>
        <w:t xml:space="preserve">En consecuencia, la Oficina ha incluido en el Anexo 2 a la presente Carta Circular, para información, el resto de las decisiones de la </w:t>
      </w:r>
      <w:r w:rsidR="00486A90">
        <w:rPr>
          <w:lang w:val="es-ES_tradnl"/>
        </w:rPr>
        <w:t>P</w:t>
      </w:r>
      <w:r w:rsidRPr="00511BD4">
        <w:rPr>
          <w:lang w:val="es-ES_tradnl"/>
        </w:rPr>
        <w:t>lenaria de la CMR-15 que no aparecen en las Actas Finales de la Conferencia.</w:t>
      </w:r>
    </w:p>
    <w:p w:rsidR="00F725BB" w:rsidRDefault="00F725BB" w:rsidP="00F725BB">
      <w:pPr>
        <w:rPr>
          <w:lang w:val="es-ES_tradnl"/>
        </w:rPr>
      </w:pPr>
      <w:r>
        <w:rPr>
          <w:lang w:val="es-ES_tradnl"/>
        </w:rPr>
        <w:br w:type="page"/>
      </w:r>
    </w:p>
    <w:p w:rsidR="00FE4822" w:rsidRPr="00511BD4" w:rsidRDefault="00511BD4" w:rsidP="001309A9">
      <w:pPr>
        <w:rPr>
          <w:lang w:val="es-ES_tradnl"/>
        </w:rPr>
      </w:pPr>
      <w:r w:rsidRPr="00511BD4">
        <w:rPr>
          <w:lang w:val="es-ES_tradnl"/>
        </w:rPr>
        <w:lastRenderedPageBreak/>
        <w:t xml:space="preserve">De conformidad con el número </w:t>
      </w:r>
      <w:r w:rsidRPr="00511BD4">
        <w:rPr>
          <w:b/>
          <w:bCs/>
          <w:lang w:val="es-ES_tradnl"/>
        </w:rPr>
        <w:t>13.17</w:t>
      </w:r>
      <w:r w:rsidRPr="00511BD4">
        <w:rPr>
          <w:lang w:val="es-ES_tradnl"/>
        </w:rPr>
        <w:t xml:space="preserve"> del Reglamento de Radiocomunicaciones, los proyectos de Reglas de Procedimiento incluidos en el Anexo 1 se presentan a las administraciones para que formulen comentarios antes de remitirlas a la RRB con arreglo al número </w:t>
      </w:r>
      <w:r w:rsidRPr="00511BD4">
        <w:rPr>
          <w:b/>
          <w:bCs/>
          <w:lang w:val="es-ES_tradnl"/>
        </w:rPr>
        <w:t>13.14</w:t>
      </w:r>
      <w:r w:rsidRPr="00511BD4">
        <w:rPr>
          <w:lang w:val="es-ES_tradnl"/>
        </w:rPr>
        <w:t xml:space="preserve">. Como se indica en el número </w:t>
      </w:r>
      <w:r w:rsidRPr="00511BD4">
        <w:rPr>
          <w:b/>
          <w:bCs/>
          <w:lang w:val="es-ES_tradnl"/>
        </w:rPr>
        <w:t>13.12A</w:t>
      </w:r>
      <w:r w:rsidRPr="00511BD4">
        <w:rPr>
          <w:lang w:val="es-ES_tradnl"/>
        </w:rPr>
        <w:t xml:space="preserve"> </w:t>
      </w:r>
      <w:r w:rsidRPr="00511BD4">
        <w:rPr>
          <w:i/>
          <w:iCs/>
          <w:lang w:val="es-ES_tradnl"/>
        </w:rPr>
        <w:t>d)</w:t>
      </w:r>
      <w:r w:rsidRPr="00511BD4">
        <w:rPr>
          <w:lang w:val="es-ES_tradnl"/>
        </w:rPr>
        <w:t xml:space="preserve"> del Reglamento de Radiocomunicaciones, todo comentario que desee formular respecto de estas Reglas de Procedimiento deberá hacerse llegar a la Oficina el </w:t>
      </w:r>
      <w:r w:rsidRPr="00511BD4">
        <w:rPr>
          <w:b/>
          <w:bCs/>
          <w:lang w:val="es-ES_tradnl"/>
        </w:rPr>
        <w:t>23 de enero de 2017</w:t>
      </w:r>
      <w:r w:rsidRPr="00511BD4">
        <w:rPr>
          <w:lang w:val="es-ES_tradnl"/>
        </w:rPr>
        <w:t xml:space="preserve"> a más tardar para que sea examinado en la 74ª reunión de la RRB, prevista del 20 al 24 de febrero de 2017. </w:t>
      </w:r>
      <w:r w:rsidR="001309A9" w:rsidRPr="001309A9">
        <w:rPr>
          <w:lang w:val="es-ES_tradnl"/>
        </w:rPr>
        <w:t>Los comentarios deben enviarse por fax al número +41 22 730 5785 o por correo-e a la dirección</w:t>
      </w:r>
      <w:r w:rsidRPr="00511BD4">
        <w:rPr>
          <w:lang w:val="es-ES_tradnl"/>
        </w:rPr>
        <w:t xml:space="preserve"> </w:t>
      </w:r>
      <w:hyperlink r:id="rId9" w:history="1">
        <w:r w:rsidRPr="009C26C6">
          <w:rPr>
            <w:rStyle w:val="Hyperlink"/>
            <w:lang w:val="es-ES_tradnl"/>
          </w:rPr>
          <w:t>brmail@itu.int</w:t>
        </w:r>
      </w:hyperlink>
      <w:r w:rsidRPr="00511BD4">
        <w:rPr>
          <w:lang w:val="es-ES_tradnl"/>
        </w:rPr>
        <w:t>.</w:t>
      </w:r>
    </w:p>
    <w:p w:rsidR="00D239B4" w:rsidRDefault="00E53DCE" w:rsidP="00F725BB">
      <w:pPr>
        <w:spacing w:before="1920"/>
        <w:jc w:val="left"/>
        <w:rPr>
          <w:lang w:val="es-ES"/>
        </w:rPr>
      </w:pPr>
      <w:r w:rsidRPr="0033029C">
        <w:rPr>
          <w:lang w:val="es-ES"/>
        </w:rPr>
        <w:t>François Rancy</w:t>
      </w:r>
      <w:r w:rsidRPr="0033029C">
        <w:rPr>
          <w:lang w:val="es-ES"/>
        </w:rPr>
        <w:br/>
      </w:r>
      <w:r w:rsidR="00511BD4">
        <w:rPr>
          <w:lang w:val="es-ES"/>
        </w:rPr>
        <w:t>Director</w:t>
      </w:r>
    </w:p>
    <w:p w:rsidR="00511BD4" w:rsidRDefault="00511BD4" w:rsidP="00F725BB">
      <w:pPr>
        <w:spacing w:before="2040"/>
        <w:rPr>
          <w:lang w:val="es-ES"/>
        </w:rPr>
      </w:pPr>
      <w:r w:rsidRPr="00511BD4">
        <w:rPr>
          <w:b/>
          <w:bCs/>
          <w:lang w:val="es-ES"/>
        </w:rPr>
        <w:t>Anexos</w:t>
      </w:r>
      <w:r>
        <w:rPr>
          <w:lang w:val="es-ES"/>
        </w:rPr>
        <w:t>: 2</w:t>
      </w:r>
    </w:p>
    <w:p w:rsidR="00511BD4" w:rsidRPr="000F4CDF" w:rsidRDefault="00511BD4" w:rsidP="001309A9">
      <w:pPr>
        <w:tabs>
          <w:tab w:val="clear" w:pos="794"/>
          <w:tab w:val="clear" w:pos="1191"/>
          <w:tab w:val="clear" w:pos="1588"/>
          <w:tab w:val="clear" w:pos="1985"/>
          <w:tab w:val="left" w:pos="284"/>
          <w:tab w:val="center" w:pos="4819"/>
        </w:tabs>
        <w:spacing w:before="5760"/>
        <w:rPr>
          <w:b/>
          <w:bCs/>
          <w:sz w:val="18"/>
          <w:szCs w:val="18"/>
          <w:lang w:val="es-ES"/>
        </w:rPr>
      </w:pPr>
      <w:r>
        <w:rPr>
          <w:b/>
          <w:bCs/>
          <w:sz w:val="18"/>
          <w:szCs w:val="18"/>
          <w:lang w:val="es-ES"/>
        </w:rPr>
        <w:t>Distribución:</w:t>
      </w:r>
    </w:p>
    <w:p w:rsidR="00511BD4" w:rsidRPr="000F4CDF" w:rsidRDefault="00511BD4" w:rsidP="00511BD4">
      <w:pPr>
        <w:tabs>
          <w:tab w:val="clear" w:pos="794"/>
          <w:tab w:val="left" w:pos="284"/>
        </w:tabs>
        <w:spacing w:before="0"/>
        <w:rPr>
          <w:sz w:val="18"/>
          <w:szCs w:val="18"/>
          <w:lang w:val="es-ES"/>
        </w:rPr>
      </w:pPr>
      <w:r w:rsidRPr="000F4CDF">
        <w:rPr>
          <w:sz w:val="18"/>
          <w:szCs w:val="18"/>
          <w:lang w:val="es-ES"/>
        </w:rPr>
        <w:t>–</w:t>
      </w:r>
      <w:r w:rsidRPr="000F4CDF">
        <w:rPr>
          <w:sz w:val="18"/>
          <w:szCs w:val="18"/>
          <w:lang w:val="es-ES"/>
        </w:rPr>
        <w:tab/>
        <w:t>Administraciones de los Estados Miembros de la UIT</w:t>
      </w:r>
    </w:p>
    <w:p w:rsidR="00511BD4" w:rsidRDefault="00511BD4" w:rsidP="00511BD4">
      <w:pPr>
        <w:tabs>
          <w:tab w:val="clear" w:pos="794"/>
          <w:tab w:val="left" w:pos="284"/>
        </w:tabs>
        <w:spacing w:before="0"/>
        <w:rPr>
          <w:sz w:val="18"/>
          <w:szCs w:val="18"/>
          <w:lang w:val="es-ES"/>
        </w:rPr>
      </w:pPr>
      <w:r w:rsidRPr="000F4CDF">
        <w:rPr>
          <w:sz w:val="18"/>
          <w:szCs w:val="18"/>
          <w:lang w:val="es-ES"/>
        </w:rPr>
        <w:t>–</w:t>
      </w:r>
      <w:r w:rsidRPr="000F4CDF">
        <w:rPr>
          <w:sz w:val="18"/>
          <w:szCs w:val="18"/>
          <w:lang w:val="es-ES"/>
        </w:rPr>
        <w:tab/>
        <w:t>Miembros de la Junta del Reglamento de Radiocomunicaciones</w:t>
      </w:r>
    </w:p>
    <w:p w:rsidR="00511BD4" w:rsidRDefault="00511BD4">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Pr>
          <w:lang w:val="es-ES"/>
        </w:rPr>
        <w:br w:type="page"/>
      </w:r>
    </w:p>
    <w:p w:rsidR="00511BD4" w:rsidRPr="000F4CDF" w:rsidRDefault="00511BD4" w:rsidP="003320EB">
      <w:pPr>
        <w:pStyle w:val="AnnexNo"/>
        <w:rPr>
          <w:lang w:val="es-ES"/>
        </w:rPr>
      </w:pPr>
      <w:r w:rsidRPr="000F4CDF">
        <w:rPr>
          <w:lang w:val="es-ES"/>
        </w:rPr>
        <w:lastRenderedPageBreak/>
        <w:t>ANEXO 1</w:t>
      </w:r>
    </w:p>
    <w:p w:rsidR="00511BD4" w:rsidRPr="000F4CDF" w:rsidRDefault="00511BD4" w:rsidP="003320EB">
      <w:pPr>
        <w:pStyle w:val="AnnexTitle"/>
        <w:rPr>
          <w:lang w:val="es-ES"/>
        </w:rPr>
      </w:pPr>
      <w:r w:rsidRPr="000F4CDF">
        <w:rPr>
          <w:lang w:val="es-ES"/>
        </w:rPr>
        <w:t>Reglas relativas al</w:t>
      </w:r>
      <w:r w:rsidRPr="000F4CDF">
        <w:rPr>
          <w:lang w:val="es-ES"/>
        </w:rPr>
        <w:br/>
      </w:r>
      <w:r w:rsidRPr="000F4CDF">
        <w:rPr>
          <w:lang w:val="es-ES"/>
        </w:rPr>
        <w:br/>
      </w:r>
      <w:r w:rsidRPr="000F4CDF">
        <w:rPr>
          <w:caps/>
          <w:lang w:val="es-ES"/>
        </w:rPr>
        <w:t>artículo</w:t>
      </w:r>
      <w:r w:rsidRPr="000F4CDF">
        <w:rPr>
          <w:lang w:val="es-ES"/>
        </w:rPr>
        <w:t xml:space="preserve"> </w:t>
      </w:r>
      <w:r w:rsidRPr="000F4CDF">
        <w:rPr>
          <w:rStyle w:val="href"/>
          <w:lang w:val="es-ES"/>
        </w:rPr>
        <w:t>1</w:t>
      </w:r>
      <w:r w:rsidRPr="000F4CDF">
        <w:rPr>
          <w:lang w:val="es-ES"/>
        </w:rPr>
        <w:t xml:space="preserve"> del RR</w:t>
      </w:r>
    </w:p>
    <w:p w:rsidR="00511BD4" w:rsidRPr="00511BD4" w:rsidRDefault="00511BD4" w:rsidP="00E570C7">
      <w:pPr>
        <w:pStyle w:val="Proposal"/>
      </w:pPr>
      <w:r w:rsidRPr="00511BD4">
        <w:t>MOD</w:t>
      </w:r>
    </w:p>
    <w:p w:rsidR="00511BD4" w:rsidRPr="000F4CDF" w:rsidRDefault="00511BD4" w:rsidP="009712DC">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b/>
          <w:szCs w:val="24"/>
          <w:lang w:val="es-ES"/>
        </w:rPr>
      </w:pPr>
      <w:r w:rsidRPr="000F4CDF">
        <w:rPr>
          <w:b/>
          <w:szCs w:val="24"/>
          <w:lang w:val="es-ES"/>
        </w:rPr>
        <w:t>1.112</w:t>
      </w:r>
    </w:p>
    <w:p w:rsidR="00511BD4" w:rsidRPr="000F4CDF" w:rsidRDefault="00511BD4" w:rsidP="002A5775">
      <w:pPr>
        <w:rPr>
          <w:lang w:val="es-ES"/>
        </w:rPr>
      </w:pPr>
      <w:r w:rsidRPr="000F4CDF">
        <w:rPr>
          <w:lang w:val="es-ES"/>
        </w:rPr>
        <w:t>Según esta definición, cuando un sistema de satélites consta de un solo satélite es al mismo tiempo una red de satélites, en tanto que cuando consta de varios satélites, cada una de sus partes que contiene un satélite es una red de satélites. El título del Anexo 2 del Apéndice </w:t>
      </w:r>
      <w:r w:rsidRPr="000F4CDF">
        <w:rPr>
          <w:rStyle w:val="Appref"/>
          <w:b/>
          <w:bCs/>
          <w:color w:val="000000"/>
          <w:lang w:val="es-ES"/>
        </w:rPr>
        <w:t>4</w:t>
      </w:r>
      <w:r w:rsidRPr="000F4CDF">
        <w:rPr>
          <w:lang w:val="es-ES"/>
        </w:rPr>
        <w:t xml:space="preserve"> (así como los subtítulos de los § A y A1 de este Anexo) indica que se proporcionará la información contenida en dicho Apéndice para cada red de satélites. En consecuencia, el procedimiento de coordinación o publicación anticipada es aplicable, según proceda, a cada red de satélites. Por otra parte, según el punto A.4.b.4 del Apéndice </w:t>
      </w:r>
      <w:r w:rsidRPr="000F4CDF">
        <w:rPr>
          <w:rStyle w:val="Appref"/>
          <w:b/>
          <w:bCs/>
          <w:color w:val="000000"/>
          <w:lang w:val="es-ES"/>
        </w:rPr>
        <w:t>4</w:t>
      </w:r>
      <w:r w:rsidRPr="000F4CDF">
        <w:rPr>
          <w:lang w:val="es-ES"/>
        </w:rPr>
        <w:t xml:space="preserve">, una notificación puede referirse a más de un </w:t>
      </w:r>
      <w:ins w:id="0" w:author="Peral, Fernando" w:date="2016-11-30T10:55:00Z">
        <w:r w:rsidRPr="000F4CDF">
          <w:rPr>
            <w:lang w:val="es-ES"/>
          </w:rPr>
          <w:t xml:space="preserve">plano orbital y a más de un </w:t>
        </w:r>
      </w:ins>
      <w:r w:rsidRPr="000F4CDF">
        <w:rPr>
          <w:lang w:val="es-ES"/>
        </w:rPr>
        <w:t xml:space="preserve">satélite </w:t>
      </w:r>
      <w:ins w:id="1" w:author="Peral, Fernando" w:date="2016-11-30T10:56:00Z">
        <w:r w:rsidRPr="000F4CDF">
          <w:rPr>
            <w:lang w:val="es-ES"/>
          </w:rPr>
          <w:t xml:space="preserve">por plano orbital </w:t>
        </w:r>
      </w:ins>
      <w:r w:rsidRPr="000F4CDF">
        <w:rPr>
          <w:lang w:val="es-ES"/>
        </w:rPr>
        <w:t>de una red no geoestacionaria si sus características son idénticas.</w:t>
      </w:r>
    </w:p>
    <w:p w:rsidR="00511BD4" w:rsidRPr="000F4CDF" w:rsidRDefault="00511BD4" w:rsidP="009712DC">
      <w:pPr>
        <w:rPr>
          <w:lang w:val="es-ES"/>
        </w:rPr>
      </w:pPr>
      <w:r w:rsidRPr="000F4CDF">
        <w:rPr>
          <w:lang w:val="es-ES"/>
        </w:rPr>
        <w:t>Sobre esta base, se consideran redes de satélites las partes siguientes de un sistema espacial:</w:t>
      </w:r>
    </w:p>
    <w:p w:rsidR="00511BD4" w:rsidRPr="000F4CDF" w:rsidRDefault="00511BD4" w:rsidP="009712DC">
      <w:pPr>
        <w:pStyle w:val="enumlev1"/>
        <w:rPr>
          <w:lang w:val="es-ES"/>
        </w:rPr>
      </w:pPr>
      <w:r w:rsidRPr="00511BD4">
        <w:rPr>
          <w:i/>
          <w:iCs/>
          <w:lang w:val="es-ES"/>
        </w:rPr>
        <w:t>a)</w:t>
      </w:r>
      <w:r w:rsidRPr="000F4CDF">
        <w:rPr>
          <w:lang w:val="es-ES"/>
        </w:rPr>
        <w:tab/>
        <w:t>un sistema de satélites geoestacionarios que utilice un satélite y dos o más estaciones terrenas;</w:t>
      </w:r>
    </w:p>
    <w:p w:rsidR="00511BD4" w:rsidRPr="000F4CDF" w:rsidRDefault="00511BD4" w:rsidP="009712DC">
      <w:pPr>
        <w:pStyle w:val="enumlev1"/>
        <w:rPr>
          <w:lang w:val="es-ES"/>
        </w:rPr>
      </w:pPr>
      <w:r w:rsidRPr="00511BD4">
        <w:rPr>
          <w:i/>
          <w:iCs/>
          <w:lang w:val="es-ES"/>
        </w:rPr>
        <w:t>b)</w:t>
      </w:r>
      <w:r w:rsidRPr="000F4CDF">
        <w:rPr>
          <w:lang w:val="es-ES"/>
        </w:rPr>
        <w:tab/>
        <w:t>en el caso de un sistema de satélites geoestacionarios en el que un radioenlace entre dos estaciones terrenas utilice dos o más satélites que comunican mediante enlaces entre satélites, se considera cada satélite con sus estaciones terrenas asociadas como una red por separado. Los enlaces entre satélites que conectan estos satélites se han de notificar para cada uno de los satélites del sistema;</w:t>
      </w:r>
    </w:p>
    <w:p w:rsidR="00511BD4" w:rsidRPr="000F4CDF" w:rsidRDefault="00511BD4" w:rsidP="00D57204">
      <w:pPr>
        <w:pStyle w:val="enumlev1"/>
        <w:rPr>
          <w:lang w:val="es-ES"/>
        </w:rPr>
      </w:pPr>
      <w:r w:rsidRPr="00511BD4">
        <w:rPr>
          <w:i/>
          <w:iCs/>
          <w:lang w:val="es-ES"/>
        </w:rPr>
        <w:t>c)</w:t>
      </w:r>
      <w:r w:rsidRPr="000F4CDF">
        <w:rPr>
          <w:lang w:val="es-ES"/>
        </w:rPr>
        <w:tab/>
        <w:t xml:space="preserve">un sistema de satélites no geoestacionarios compuesto por más de </w:t>
      </w:r>
      <w:ins w:id="2" w:author="Peral, Fernando" w:date="2016-11-30T10:56:00Z">
        <w:r w:rsidRPr="000F4CDF">
          <w:rPr>
            <w:lang w:val="es-ES"/>
          </w:rPr>
          <w:t xml:space="preserve">un conjunto de planos orbitales, con más de </w:t>
        </w:r>
      </w:ins>
      <w:r w:rsidRPr="000F4CDF">
        <w:rPr>
          <w:lang w:val="es-ES"/>
        </w:rPr>
        <w:t xml:space="preserve">un satélite </w:t>
      </w:r>
      <w:ins w:id="3" w:author="Peral, Fernando" w:date="2016-11-30T10:56:00Z">
        <w:r w:rsidRPr="000F4CDF">
          <w:rPr>
            <w:lang w:val="es-ES"/>
          </w:rPr>
          <w:t xml:space="preserve">por plano orbital </w:t>
        </w:r>
      </w:ins>
      <w:r w:rsidRPr="000F4CDF">
        <w:rPr>
          <w:lang w:val="es-ES"/>
        </w:rPr>
        <w:t>con características idénticas y con relac</w:t>
      </w:r>
      <w:r w:rsidR="00F725BB">
        <w:rPr>
          <w:lang w:val="es-ES"/>
        </w:rPr>
        <w:t xml:space="preserve">ión al cual el punto A.4.b.4.b </w:t>
      </w:r>
      <w:r w:rsidRPr="000F4CDF">
        <w:rPr>
          <w:lang w:val="es-ES"/>
        </w:rPr>
        <w:t>del Apéndice </w:t>
      </w:r>
      <w:r w:rsidRPr="000F4CDF">
        <w:rPr>
          <w:rStyle w:val="Appref"/>
          <w:b/>
          <w:bCs/>
          <w:lang w:val="es-ES"/>
        </w:rPr>
        <w:t>4</w:t>
      </w:r>
      <w:r w:rsidRPr="000F4CDF">
        <w:rPr>
          <w:lang w:val="es-ES"/>
        </w:rPr>
        <w:t xml:space="preserve"> requiere la indicación del número de satélites;</w:t>
      </w:r>
    </w:p>
    <w:p w:rsidR="00511BD4" w:rsidRPr="000F4CDF" w:rsidRDefault="00511BD4" w:rsidP="000D4D08">
      <w:pPr>
        <w:pStyle w:val="enumlev1"/>
        <w:rPr>
          <w:lang w:val="es-ES"/>
        </w:rPr>
      </w:pPr>
      <w:r w:rsidRPr="00511BD4">
        <w:rPr>
          <w:i/>
          <w:iCs/>
          <w:lang w:val="es-ES"/>
        </w:rPr>
        <w:t>d)</w:t>
      </w:r>
      <w:r w:rsidRPr="000F4CDF">
        <w:rPr>
          <w:lang w:val="es-ES"/>
        </w:rPr>
        <w:tab/>
      </w:r>
      <w:ins w:id="4" w:author="Peral, Fernando" w:date="2016-11-30T10:57:00Z">
        <w:r w:rsidRPr="000F4CDF">
          <w:rPr>
            <w:lang w:val="es-ES"/>
          </w:rPr>
          <w:t xml:space="preserve">en el caso de </w:t>
        </w:r>
      </w:ins>
      <w:r w:rsidRPr="000F4CDF">
        <w:rPr>
          <w:lang w:val="es-ES"/>
        </w:rPr>
        <w:t>un sistema mixto</w:t>
      </w:r>
      <w:ins w:id="5" w:author="Peral, Fernando" w:date="2016-11-30T10:57:00Z">
        <w:r w:rsidRPr="000F4CDF">
          <w:rPr>
            <w:lang w:val="es-ES"/>
          </w:rPr>
          <w:t xml:space="preserve"> de satélites</w:t>
        </w:r>
      </w:ins>
      <w:r w:rsidRPr="000F4CDF">
        <w:rPr>
          <w:lang w:val="es-ES"/>
        </w:rPr>
        <w:t>, que consta de un satélite geoestacionario y varios satélites no geoestacionarios</w:t>
      </w:r>
      <w:ins w:id="6" w:author="Peral, Fernando" w:date="2016-11-30T10:57:00Z">
        <w:r w:rsidRPr="000F4CDF">
          <w:rPr>
            <w:lang w:val="es-ES"/>
          </w:rPr>
          <w:t xml:space="preserve"> que se comunican a través de enlaces </w:t>
        </w:r>
      </w:ins>
      <w:ins w:id="7" w:author="Peral, Fernando" w:date="2016-11-30T10:58:00Z">
        <w:r w:rsidRPr="000F4CDF">
          <w:rPr>
            <w:lang w:val="es-ES"/>
          </w:rPr>
          <w:t xml:space="preserve">entre satélites </w:t>
        </w:r>
      </w:ins>
      <w:ins w:id="8" w:author="Peral, Fernando" w:date="2016-11-30T10:59:00Z">
        <w:r w:rsidRPr="000F4CDF">
          <w:rPr>
            <w:lang w:val="es-ES"/>
          </w:rPr>
          <w:t>OSG/no OSG, el satélite geoestacionario</w:t>
        </w:r>
      </w:ins>
      <w:ins w:id="9" w:author="Peral, Fernando" w:date="2016-11-30T11:00:00Z">
        <w:r w:rsidRPr="000F4CDF">
          <w:rPr>
            <w:lang w:val="es-ES"/>
          </w:rPr>
          <w:t xml:space="preserve"> </w:t>
        </w:r>
      </w:ins>
      <w:ins w:id="10" w:author="Peral, Fernando" w:date="2016-11-30T10:59:00Z">
        <w:r w:rsidRPr="000F4CDF">
          <w:rPr>
            <w:lang w:val="es-ES"/>
          </w:rPr>
          <w:t xml:space="preserve">y los </w:t>
        </w:r>
      </w:ins>
      <w:ins w:id="11" w:author="Peral, Fernando" w:date="2016-11-30T11:00:00Z">
        <w:r w:rsidRPr="000F4CDF">
          <w:rPr>
            <w:lang w:val="es-ES"/>
          </w:rPr>
          <w:t>satélites</w:t>
        </w:r>
      </w:ins>
      <w:ins w:id="12" w:author="Peral, Fernando" w:date="2016-11-30T10:59:00Z">
        <w:r w:rsidRPr="000F4CDF">
          <w:rPr>
            <w:lang w:val="es-ES"/>
          </w:rPr>
          <w:t xml:space="preserve"> no geoestacionarios, con sus </w:t>
        </w:r>
      </w:ins>
      <w:ins w:id="13" w:author="Peral, Fernando" w:date="2016-11-30T11:00:00Z">
        <w:r w:rsidRPr="000F4CDF">
          <w:rPr>
            <w:lang w:val="es-ES"/>
          </w:rPr>
          <w:t xml:space="preserve">respectivas </w:t>
        </w:r>
      </w:ins>
      <w:ins w:id="14" w:author="Peral, Fernando" w:date="2016-11-30T10:59:00Z">
        <w:r w:rsidRPr="000F4CDF">
          <w:rPr>
            <w:lang w:val="es-ES"/>
          </w:rPr>
          <w:t>estaciones terrenas asociadas, se consideran como redes de satélites separadas</w:t>
        </w:r>
      </w:ins>
      <w:r w:rsidRPr="000F4CDF">
        <w:rPr>
          <w:lang w:val="es-ES"/>
        </w:rPr>
        <w:t>.</w:t>
      </w:r>
    </w:p>
    <w:p w:rsidR="00511BD4" w:rsidRPr="000F4CDF" w:rsidRDefault="00511BD4" w:rsidP="00486A90">
      <w:pPr>
        <w:rPr>
          <w:i/>
          <w:iCs/>
          <w:lang w:val="es-ES"/>
        </w:rPr>
      </w:pPr>
      <w:r w:rsidRPr="000F4CDF">
        <w:rPr>
          <w:i/>
          <w:iCs/>
          <w:lang w:val="es-ES"/>
        </w:rPr>
        <w:t>(Véanse asimismo los comentarios en la nota (*) y el</w:t>
      </w:r>
      <w:r w:rsidR="00486A90">
        <w:rPr>
          <w:i/>
          <w:iCs/>
          <w:lang w:val="es-ES"/>
        </w:rPr>
        <w:t xml:space="preserve"> </w:t>
      </w:r>
      <w:r w:rsidRPr="000F4CDF">
        <w:rPr>
          <w:i/>
          <w:iCs/>
          <w:lang w:val="es-ES"/>
        </w:rPr>
        <w:t>§</w:t>
      </w:r>
      <w:r w:rsidR="00486A90">
        <w:rPr>
          <w:i/>
          <w:iCs/>
          <w:lang w:val="es-ES"/>
        </w:rPr>
        <w:t> </w:t>
      </w:r>
      <w:r w:rsidRPr="000F4CDF">
        <w:rPr>
          <w:i/>
          <w:iCs/>
          <w:lang w:val="es-ES"/>
        </w:rPr>
        <w:t>4.2 de las Reglas de Procedimiento relativas a la admisibilidad de formularios de notificación.)</w:t>
      </w:r>
    </w:p>
    <w:p w:rsidR="00511BD4" w:rsidRPr="000F4CDF" w:rsidRDefault="00511BD4" w:rsidP="000D4D08">
      <w:pPr>
        <w:pStyle w:val="Reasons"/>
        <w:rPr>
          <w:i/>
          <w:iCs/>
          <w:lang w:val="es-ES"/>
        </w:rPr>
      </w:pPr>
      <w:r w:rsidRPr="000F4CDF">
        <w:rPr>
          <w:b/>
          <w:bCs/>
          <w:i/>
          <w:iCs/>
          <w:lang w:val="es-ES"/>
        </w:rPr>
        <w:t>Motivos</w:t>
      </w:r>
      <w:r w:rsidRPr="000F4CDF">
        <w:rPr>
          <w:i/>
          <w:iCs/>
          <w:lang w:val="es-ES"/>
        </w:rPr>
        <w:t xml:space="preserve">: Decisión de la CMR-15 – Aclaración de la noción de sistemas de satélites no OSG. </w:t>
      </w:r>
    </w:p>
    <w:p w:rsidR="00511BD4" w:rsidRPr="000F4CDF" w:rsidRDefault="00511BD4" w:rsidP="000D4D08">
      <w:pPr>
        <w:rPr>
          <w:i/>
          <w:iCs/>
          <w:lang w:val="es-ES"/>
        </w:rPr>
      </w:pPr>
      <w:r w:rsidRPr="000F4CDF">
        <w:rPr>
          <w:i/>
          <w:iCs/>
          <w:lang w:val="es-ES"/>
        </w:rPr>
        <w:t>Fecha efectiva de aplicación de esta Regla: Inmediatamente después de la aprobación de la Regla.</w:t>
      </w:r>
    </w:p>
    <w:p w:rsidR="00511BD4" w:rsidRPr="000F4CDF" w:rsidRDefault="00511BD4" w:rsidP="00046FE5">
      <w:pPr>
        <w:tabs>
          <w:tab w:val="clear" w:pos="794"/>
          <w:tab w:val="clear" w:pos="1191"/>
          <w:tab w:val="clear" w:pos="1588"/>
          <w:tab w:val="clear" w:pos="1985"/>
        </w:tabs>
        <w:overflowPunct/>
        <w:autoSpaceDE/>
        <w:autoSpaceDN/>
        <w:adjustRightInd/>
        <w:spacing w:before="0"/>
        <w:textAlignment w:val="auto"/>
        <w:rPr>
          <w:rFonts w:asciiTheme="minorHAnsi" w:hAnsiTheme="minorHAnsi"/>
          <w:b/>
          <w:bCs/>
          <w:caps/>
          <w:szCs w:val="24"/>
          <w:lang w:val="es-ES"/>
        </w:rPr>
      </w:pPr>
      <w:r w:rsidRPr="000F4CDF">
        <w:rPr>
          <w:rFonts w:asciiTheme="minorHAnsi" w:hAnsiTheme="minorHAnsi"/>
          <w:b/>
          <w:bCs/>
          <w:szCs w:val="24"/>
          <w:lang w:val="es-ES"/>
        </w:rPr>
        <w:br w:type="page"/>
      </w:r>
    </w:p>
    <w:p w:rsidR="00511BD4" w:rsidRPr="000F4CDF" w:rsidRDefault="00511BD4" w:rsidP="00726304">
      <w:pPr>
        <w:pStyle w:val="AnnexTitle"/>
        <w:rPr>
          <w:lang w:val="es-ES"/>
        </w:rPr>
      </w:pPr>
      <w:r w:rsidRPr="000F4CDF">
        <w:rPr>
          <w:lang w:val="es-ES"/>
        </w:rPr>
        <w:lastRenderedPageBreak/>
        <w:t>Reglas relativas al</w:t>
      </w:r>
      <w:r w:rsidRPr="000F4CDF">
        <w:rPr>
          <w:lang w:val="es-ES"/>
        </w:rPr>
        <w:br/>
      </w:r>
      <w:r w:rsidRPr="000F4CDF">
        <w:rPr>
          <w:lang w:val="es-ES"/>
        </w:rPr>
        <w:br/>
        <w:t>ARTÍCULO 5 del RR</w:t>
      </w:r>
    </w:p>
    <w:p w:rsidR="00511BD4" w:rsidRPr="00511BD4" w:rsidRDefault="00511BD4" w:rsidP="00511BD4">
      <w:pPr>
        <w:pStyle w:val="Proposal"/>
      </w:pPr>
      <w:r w:rsidRPr="00511BD4">
        <w:t>ADD</w:t>
      </w:r>
    </w:p>
    <w:p w:rsidR="00511BD4" w:rsidRPr="000F4CDF" w:rsidRDefault="00511BD4" w:rsidP="00980739">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b/>
          <w:szCs w:val="24"/>
          <w:lang w:val="es-ES"/>
        </w:rPr>
      </w:pPr>
      <w:r w:rsidRPr="000F4CDF">
        <w:rPr>
          <w:b/>
          <w:szCs w:val="24"/>
          <w:lang w:val="es-ES"/>
        </w:rPr>
        <w:t>5.312A</w:t>
      </w:r>
    </w:p>
    <w:p w:rsidR="00511BD4" w:rsidRPr="00980739" w:rsidRDefault="00511BD4" w:rsidP="00787EC8">
      <w:pPr>
        <w:rPr>
          <w:lang w:val="es-ES"/>
        </w:rPr>
      </w:pPr>
      <w:r w:rsidRPr="00980739">
        <w:rPr>
          <w:lang w:val="es-ES"/>
        </w:rPr>
        <w:t>1</w:t>
      </w:r>
      <w:r w:rsidRPr="00980739">
        <w:rPr>
          <w:lang w:val="es-ES"/>
        </w:rPr>
        <w:tab/>
        <w:t xml:space="preserve">Esta disposición </w:t>
      </w:r>
      <w:r w:rsidRPr="000F4CDF">
        <w:rPr>
          <w:lang w:val="es-ES"/>
        </w:rPr>
        <w:t xml:space="preserve">estipula </w:t>
      </w:r>
      <w:r w:rsidR="00486A90">
        <w:rPr>
          <w:lang w:val="es-ES"/>
        </w:rPr>
        <w:t xml:space="preserve">a </w:t>
      </w:r>
      <w:r w:rsidRPr="000F4CDF">
        <w:rPr>
          <w:lang w:val="es-ES"/>
        </w:rPr>
        <w:t xml:space="preserve">través de la Resolución </w:t>
      </w:r>
      <w:r w:rsidRPr="000F4CDF">
        <w:rPr>
          <w:b/>
          <w:bCs/>
          <w:lang w:val="es-ES"/>
        </w:rPr>
        <w:t>760 (CMR-15)</w:t>
      </w:r>
      <w:r w:rsidRPr="00980739">
        <w:rPr>
          <w:lang w:val="es-ES"/>
        </w:rPr>
        <w:t xml:space="preserve"> que</w:t>
      </w:r>
      <w:r w:rsidRPr="000F4CDF">
        <w:rPr>
          <w:lang w:val="es-ES"/>
        </w:rPr>
        <w:t>,</w:t>
      </w:r>
      <w:r w:rsidRPr="00980739">
        <w:rPr>
          <w:lang w:val="es-ES"/>
        </w:rPr>
        <w:t xml:space="preserve"> en la Región 1</w:t>
      </w:r>
      <w:r w:rsidRPr="000F4CDF">
        <w:rPr>
          <w:lang w:val="es-ES"/>
        </w:rPr>
        <w:t>,</w:t>
      </w:r>
      <w:r w:rsidRPr="00980739">
        <w:rPr>
          <w:lang w:val="es-ES"/>
        </w:rPr>
        <w:t xml:space="preserve"> la </w:t>
      </w:r>
      <w:r w:rsidRPr="000F4CDF">
        <w:rPr>
          <w:lang w:val="es-ES"/>
        </w:rPr>
        <w:t>utiliza</w:t>
      </w:r>
      <w:r w:rsidRPr="00980739">
        <w:rPr>
          <w:lang w:val="es-ES"/>
        </w:rPr>
        <w:t xml:space="preserve">ción </w:t>
      </w:r>
      <w:r w:rsidRPr="000F4CDF">
        <w:rPr>
          <w:lang w:val="es-ES"/>
        </w:rPr>
        <w:t xml:space="preserve">de la banda de frecuencias 694-790 MHz por el servicio móvil, excepto móvil aeronáutico, está sujeta al acuerdo obtenido en aplicación del número </w:t>
      </w:r>
      <w:r w:rsidRPr="000F4CDF">
        <w:rPr>
          <w:b/>
          <w:bCs/>
          <w:lang w:val="es-ES"/>
        </w:rPr>
        <w:t>9.21</w:t>
      </w:r>
      <w:r w:rsidRPr="000F4CDF">
        <w:rPr>
          <w:lang w:val="es-ES"/>
        </w:rPr>
        <w:t xml:space="preserve"> respecto del servicio de radionavegación aeronáutica en los países mencionados en el número </w:t>
      </w:r>
      <w:r w:rsidRPr="000F4CDF">
        <w:rPr>
          <w:b/>
          <w:bCs/>
          <w:lang w:val="es-ES"/>
        </w:rPr>
        <w:t>5.312</w:t>
      </w:r>
      <w:r w:rsidRPr="000F4CDF">
        <w:rPr>
          <w:lang w:val="es-ES"/>
        </w:rPr>
        <w:t xml:space="preserve">. </w:t>
      </w:r>
    </w:p>
    <w:p w:rsidR="00511BD4" w:rsidRPr="00980739" w:rsidRDefault="00511BD4" w:rsidP="00E40B66">
      <w:pPr>
        <w:rPr>
          <w:lang w:val="es-ES"/>
        </w:rPr>
      </w:pPr>
      <w:r w:rsidRPr="00980739">
        <w:rPr>
          <w:lang w:val="es-ES"/>
        </w:rPr>
        <w:t>2</w:t>
      </w:r>
      <w:r w:rsidRPr="00980739">
        <w:rPr>
          <w:lang w:val="es-ES"/>
        </w:rPr>
        <w:tab/>
        <w:t xml:space="preserve">Los criterios para identificar las administraciones posiblemente afectadas de conformidad con el número </w:t>
      </w:r>
      <w:r w:rsidRPr="00980739">
        <w:rPr>
          <w:b/>
          <w:bCs/>
          <w:lang w:val="es-ES"/>
        </w:rPr>
        <w:t>9.21</w:t>
      </w:r>
      <w:r w:rsidRPr="00980739">
        <w:rPr>
          <w:lang w:val="es-ES"/>
        </w:rPr>
        <w:t xml:space="preserve"> en esta banda se especifican en el Anexo </w:t>
      </w:r>
      <w:r w:rsidRPr="00980739">
        <w:rPr>
          <w:rFonts w:eastAsia="SimSun"/>
          <w:szCs w:val="24"/>
          <w:lang w:val="es-ES"/>
        </w:rPr>
        <w:t xml:space="preserve">a la Resolución </w:t>
      </w:r>
      <w:r w:rsidRPr="000F4CDF">
        <w:rPr>
          <w:b/>
          <w:bCs/>
          <w:lang w:val="es-ES"/>
        </w:rPr>
        <w:t>760 (CMR-15)</w:t>
      </w:r>
      <w:r w:rsidRPr="00980739">
        <w:rPr>
          <w:lang w:val="es-ES"/>
        </w:rPr>
        <w:t xml:space="preserve"> en forma de distancia de coordinación, siendo 450 km la distancia más estricta </w:t>
      </w:r>
      <w:r w:rsidRPr="00980739">
        <w:rPr>
          <w:color w:val="000000"/>
          <w:lang w:val="es-ES"/>
        </w:rPr>
        <w:t>entre la estación base del servicio móvil y la estación del servicio de radionavegación aeronáutica potencialmente afectada</w:t>
      </w:r>
      <w:r w:rsidRPr="00980739">
        <w:rPr>
          <w:lang w:val="es-ES"/>
        </w:rPr>
        <w:t xml:space="preserve">. </w:t>
      </w:r>
    </w:p>
    <w:p w:rsidR="00511BD4" w:rsidRPr="000F4CDF" w:rsidRDefault="00511BD4" w:rsidP="00FE0B17">
      <w:pPr>
        <w:rPr>
          <w:b/>
          <w:bCs/>
          <w:lang w:val="es-ES"/>
        </w:rPr>
      </w:pPr>
      <w:r w:rsidRPr="00980739">
        <w:rPr>
          <w:lang w:val="es-ES"/>
        </w:rPr>
        <w:t>3</w:t>
      </w:r>
      <w:r w:rsidRPr="00980739">
        <w:rPr>
          <w:lang w:val="es-ES"/>
        </w:rPr>
        <w:tab/>
        <w:t xml:space="preserve">Habida cuenta de que el número </w:t>
      </w:r>
      <w:r w:rsidRPr="00980739">
        <w:rPr>
          <w:b/>
          <w:bCs/>
          <w:lang w:val="es-ES"/>
        </w:rPr>
        <w:t xml:space="preserve">5.312 </w:t>
      </w:r>
      <w:r w:rsidRPr="00980739">
        <w:rPr>
          <w:lang w:val="es-ES"/>
        </w:rPr>
        <w:t xml:space="preserve">contiene solamente unos cuantos países mientras que muchos otros países de la Región 1 están a una distancia lo suficientemente grande como para excluir la posibilidad de interferencia al servicio de radionavegación aeronáutica, la Junta decidió que las administraciones cuyos territorios estén a una distancia de más de 450 km respecto de los países mencionados en el número </w:t>
      </w:r>
      <w:r w:rsidRPr="00980739">
        <w:rPr>
          <w:b/>
          <w:bCs/>
          <w:lang w:val="es-ES"/>
        </w:rPr>
        <w:t>5.312</w:t>
      </w:r>
      <w:r w:rsidRPr="00980739">
        <w:rPr>
          <w:lang w:val="es-ES"/>
        </w:rPr>
        <w:t xml:space="preserve"> no necesitan aplicar el procedimiento del número </w:t>
      </w:r>
      <w:r w:rsidRPr="00980739">
        <w:rPr>
          <w:b/>
          <w:bCs/>
          <w:lang w:val="es-ES"/>
        </w:rPr>
        <w:t>9.21</w:t>
      </w:r>
      <w:r w:rsidRPr="00980739">
        <w:rPr>
          <w:lang w:val="es-ES"/>
        </w:rPr>
        <w:t xml:space="preserve"> a sus asignaciones del servicio móvil que funcionan con arreglo al número </w:t>
      </w:r>
      <w:r w:rsidRPr="00980739">
        <w:rPr>
          <w:b/>
          <w:bCs/>
          <w:lang w:val="es-ES"/>
        </w:rPr>
        <w:t>5.31</w:t>
      </w:r>
      <w:r w:rsidRPr="000F4CDF">
        <w:rPr>
          <w:b/>
          <w:bCs/>
          <w:lang w:val="es-ES"/>
        </w:rPr>
        <w:t>2A</w:t>
      </w:r>
      <w:r w:rsidRPr="00980739">
        <w:rPr>
          <w:lang w:val="es-ES"/>
        </w:rPr>
        <w:t>.</w:t>
      </w:r>
      <w:r w:rsidRPr="00980739">
        <w:rPr>
          <w:b/>
          <w:bCs/>
          <w:lang w:val="es-ES"/>
        </w:rPr>
        <w:t xml:space="preserve"> </w:t>
      </w:r>
    </w:p>
    <w:p w:rsidR="00511BD4" w:rsidRPr="000F4CDF" w:rsidRDefault="00511BD4" w:rsidP="00FE0B17">
      <w:pPr>
        <w:rPr>
          <w:lang w:val="es-ES"/>
        </w:rPr>
      </w:pPr>
      <w:r w:rsidRPr="000F4CDF">
        <w:rPr>
          <w:lang w:val="es-ES"/>
        </w:rPr>
        <w:t>4</w:t>
      </w:r>
      <w:r w:rsidRPr="000F4CDF">
        <w:rPr>
          <w:lang w:val="es-ES"/>
        </w:rPr>
        <w:tab/>
        <w:t xml:space="preserve">Las administraciones cuyos territorios se hallan a una distancia de 450 km de los países mencionados en el número </w:t>
      </w:r>
      <w:r w:rsidRPr="000F4CDF">
        <w:rPr>
          <w:b/>
          <w:bCs/>
          <w:lang w:val="es-ES"/>
        </w:rPr>
        <w:t>5.312</w:t>
      </w:r>
      <w:r w:rsidRPr="000F4CDF">
        <w:rPr>
          <w:lang w:val="es-ES"/>
        </w:rPr>
        <w:t xml:space="preserve"> son las siguientes: Albania, Armenia, Austria, Azerbaiyán, Bosnia y Herzegovina, Belarús, Bulgaria, República Checa, Alemania, Dinamarca, Estonia, Finlandia, Georgia, Grecia, Hungría, Croacia, Italia, Iraq, Kazajstán, Kirguistán, Lituania, Letonia, Moldova, la ex República Yugoslava de Macedonia, Montenegro, Mongolia, Noruega, Polonia, Rumania, la Federación de Rusia, Suecia, Serbia, Eslovaquia, Eslovenia, la República Árabe Siria, Tayikistán, Turkmenistán, Turquía, Ucrania y Uzbekistán</w:t>
      </w:r>
    </w:p>
    <w:p w:rsidR="00511BD4" w:rsidRPr="00511BD4" w:rsidRDefault="00511BD4" w:rsidP="00511BD4">
      <w:pPr>
        <w:pStyle w:val="Reasons"/>
        <w:rPr>
          <w:i/>
          <w:iCs/>
        </w:rPr>
      </w:pPr>
      <w:r w:rsidRPr="00511BD4">
        <w:rPr>
          <w:b/>
          <w:bCs/>
          <w:i/>
          <w:iCs/>
          <w:lang w:val="es-ES_tradnl"/>
        </w:rPr>
        <w:t>Motivos:</w:t>
      </w:r>
      <w:r w:rsidRPr="00511BD4">
        <w:rPr>
          <w:i/>
          <w:iCs/>
          <w:lang w:val="es-ES_tradnl"/>
        </w:rPr>
        <w:t xml:space="preserve"> Evitar la aplicación innecesaria del procedimiento estipulado en el número </w:t>
      </w:r>
      <w:r w:rsidRPr="00511BD4">
        <w:rPr>
          <w:b/>
          <w:bCs/>
          <w:i/>
          <w:iCs/>
          <w:lang w:val="es-ES_tradnl"/>
        </w:rPr>
        <w:t>9.21</w:t>
      </w:r>
      <w:r w:rsidRPr="00511BD4">
        <w:rPr>
          <w:i/>
          <w:iCs/>
          <w:lang w:val="es-ES_tradnl"/>
        </w:rPr>
        <w:t xml:space="preserve"> a las administraciones situadas a distancias suficientemente grandes de los países mencionados en el número </w:t>
      </w:r>
      <w:r w:rsidRPr="00511BD4">
        <w:rPr>
          <w:b/>
          <w:bCs/>
          <w:i/>
          <w:iCs/>
          <w:lang w:val="es-ES_tradnl"/>
        </w:rPr>
        <w:t>5.312</w:t>
      </w:r>
      <w:r w:rsidRPr="00511BD4">
        <w:rPr>
          <w:i/>
          <w:iCs/>
          <w:lang w:val="es-ES_tradnl"/>
        </w:rPr>
        <w:t xml:space="preserve">. </w:t>
      </w:r>
      <w:r w:rsidRPr="00511BD4">
        <w:rPr>
          <w:i/>
          <w:iCs/>
        </w:rPr>
        <w:t xml:space="preserve">La máxima distancia de coordinación de la Resolución </w:t>
      </w:r>
      <w:r w:rsidRPr="00511BD4">
        <w:rPr>
          <w:b/>
          <w:bCs/>
          <w:i/>
          <w:iCs/>
        </w:rPr>
        <w:t>760 (CMR-15)</w:t>
      </w:r>
      <w:r w:rsidRPr="00511BD4">
        <w:rPr>
          <w:i/>
          <w:iCs/>
        </w:rPr>
        <w:t xml:space="preserve"> correspondiente al caso más desfavorable en cuanto a las características de propagación y los parámetros técnicos pertinentes es 450 km. En la actualidad sólo los territorios de 40 países de las 123 administraciones de la Región 1 están ubicados a menos de 450 km de los países enumerados en el número </w:t>
      </w:r>
      <w:r w:rsidRPr="00511BD4">
        <w:rPr>
          <w:b/>
          <w:bCs/>
          <w:i/>
          <w:iCs/>
        </w:rPr>
        <w:t>5.312</w:t>
      </w:r>
      <w:r w:rsidRPr="00511BD4">
        <w:rPr>
          <w:i/>
          <w:iCs/>
        </w:rPr>
        <w:t xml:space="preserve">. </w:t>
      </w:r>
    </w:p>
    <w:p w:rsidR="00511BD4" w:rsidRPr="00B705E4" w:rsidRDefault="00511BD4" w:rsidP="00B705E4">
      <w:pPr>
        <w:rPr>
          <w:i/>
          <w:iCs/>
          <w:lang w:val="es-ES"/>
        </w:rPr>
      </w:pPr>
      <w:r w:rsidRPr="00B705E4">
        <w:rPr>
          <w:i/>
          <w:iCs/>
          <w:lang w:val="es-ES"/>
        </w:rPr>
        <w:t>Fecha efectiva de aplicación de esta Regla: Inmediatamente después de la aprobación de la Regla.</w:t>
      </w:r>
    </w:p>
    <w:p w:rsidR="00F725BB" w:rsidRDefault="00F725BB" w:rsidP="00F725BB">
      <w:pPr>
        <w:rPr>
          <w:rFonts w:eastAsiaTheme="minorEastAsia" w:cs="Times New Roman"/>
          <w:szCs w:val="20"/>
          <w:lang w:val="en-GB"/>
        </w:rPr>
      </w:pPr>
      <w:r>
        <w:br w:type="page"/>
      </w:r>
    </w:p>
    <w:p w:rsidR="00511BD4" w:rsidRPr="00F725BB" w:rsidRDefault="00511BD4" w:rsidP="00511BD4">
      <w:pPr>
        <w:pStyle w:val="AnnexTitle"/>
        <w:rPr>
          <w:lang w:val="es-ES_tradnl"/>
        </w:rPr>
      </w:pPr>
      <w:r w:rsidRPr="00F725BB">
        <w:rPr>
          <w:lang w:val="es-ES_tradnl"/>
        </w:rPr>
        <w:lastRenderedPageBreak/>
        <w:t>Reglas relativas al</w:t>
      </w:r>
      <w:r w:rsidRPr="00F725BB">
        <w:rPr>
          <w:lang w:val="es-ES_tradnl"/>
        </w:rPr>
        <w:br/>
      </w:r>
      <w:r w:rsidRPr="00F725BB">
        <w:rPr>
          <w:lang w:val="es-ES_tradnl"/>
        </w:rPr>
        <w:br/>
        <w:t>ARTÍCULO 9 del RR</w:t>
      </w:r>
    </w:p>
    <w:p w:rsidR="00511BD4" w:rsidRPr="00511BD4" w:rsidRDefault="00511BD4" w:rsidP="00511BD4">
      <w:pPr>
        <w:pStyle w:val="Proposal"/>
      </w:pPr>
      <w:r w:rsidRPr="00511BD4">
        <w:t>MOD</w:t>
      </w:r>
    </w:p>
    <w:p w:rsidR="00511BD4" w:rsidRPr="000F4CDF" w:rsidRDefault="00511BD4" w:rsidP="000F3F79">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rFonts w:asciiTheme="minorHAnsi" w:hAnsiTheme="minorHAnsi"/>
          <w:b/>
          <w:color w:val="000000"/>
          <w:lang w:val="es-ES"/>
        </w:rPr>
      </w:pPr>
      <w:r w:rsidRPr="000F4CDF">
        <w:rPr>
          <w:b/>
          <w:szCs w:val="24"/>
          <w:lang w:val="es-ES"/>
        </w:rPr>
        <w:t>9.19</w:t>
      </w:r>
    </w:p>
    <w:p w:rsidR="00511BD4" w:rsidRPr="000F4CDF" w:rsidRDefault="00511BD4" w:rsidP="00511BD4">
      <w:pPr>
        <w:rPr>
          <w:ins w:id="15" w:author="Peral, Fernando" w:date="2016-11-30T15:10:00Z"/>
          <w:lang w:val="es-ES" w:eastAsia="zh-CN"/>
        </w:rPr>
      </w:pPr>
      <w:r w:rsidRPr="000F4CDF">
        <w:rPr>
          <w:lang w:val="es-ES" w:eastAsia="zh-CN"/>
        </w:rPr>
        <w:t xml:space="preserve">Esta disposición se refiere a los requisitos de coordinación de las estaciones terrenales transmisoras y de las estaciones terrenas transmisoras del SFS (Tierra-espacio) con respecto a las estaciones terrenas típicas del SRS. Hasta la fecha, no hay ninguna Recomendación UIT-R que defina el nivel de densidad de flujo de potencia producido por las estaciones terrenales y las estaciones terrenas transmisoras del SFS en el extremo de la zona de servicio del SRS no planificado, que puede utilizarse para iniciar la coordinación. Hasta el momento en que las Recomendaciones UIT-R pertinentes incluyan un método de cálculo y criterios técnicos, al aplicar esta disposición, para </w:t>
      </w:r>
      <w:del w:id="16" w:author="Peral, Fernando" w:date="2016-11-30T15:10:00Z">
        <w:r w:rsidRPr="000F4CDF" w:rsidDel="00787EC8">
          <w:rPr>
            <w:lang w:val="es-ES" w:eastAsia="zh-CN"/>
          </w:rPr>
          <w:delText>la identificación de la administración afectada</w:delText>
        </w:r>
      </w:del>
      <w:ins w:id="17" w:author="Peral, Fernando" w:date="2016-11-30T15:10:00Z">
        <w:r w:rsidRPr="000F4CDF">
          <w:rPr>
            <w:lang w:val="es-ES" w:eastAsia="zh-CN"/>
          </w:rPr>
          <w:t>para establecer los requisitos de coordinación</w:t>
        </w:r>
      </w:ins>
      <w:r w:rsidRPr="000F4CDF">
        <w:rPr>
          <w:lang w:val="es-ES" w:eastAsia="zh-CN"/>
        </w:rPr>
        <w:t xml:space="preserve">, la Oficina </w:t>
      </w:r>
      <w:ins w:id="18" w:author="Peral, Fernando" w:date="2016-11-30T15:10:00Z">
        <w:r w:rsidRPr="000F4CDF">
          <w:rPr>
            <w:lang w:val="es-ES" w:eastAsia="zh-CN"/>
          </w:rPr>
          <w:t>aplica los criterios siguientes:</w:t>
        </w:r>
      </w:ins>
    </w:p>
    <w:p w:rsidR="00511BD4" w:rsidRPr="000F4CDF" w:rsidRDefault="00511BD4" w:rsidP="00511BD4">
      <w:pPr>
        <w:pStyle w:val="enumlev1"/>
        <w:rPr>
          <w:ins w:id="19" w:author="Peral, Fernando" w:date="2016-11-30T15:12:00Z"/>
          <w:lang w:val="es-ES"/>
        </w:rPr>
      </w:pPr>
      <w:ins w:id="20" w:author="FHernández" w:date="2016-12-01T13:50:00Z">
        <w:r w:rsidRPr="00511BD4">
          <w:rPr>
            <w:lang w:val="es-ES"/>
          </w:rPr>
          <w:t>–</w:t>
        </w:r>
        <w:r>
          <w:rPr>
            <w:lang w:val="es-ES"/>
          </w:rPr>
          <w:tab/>
        </w:r>
      </w:ins>
      <w:ins w:id="21" w:author="Peral, Fernando" w:date="2016-11-30T15:10:00Z">
        <w:r w:rsidRPr="000F4CDF">
          <w:rPr>
            <w:lang w:val="es-ES"/>
          </w:rPr>
          <w:t>para las estaciones terrenas de transmisi</w:t>
        </w:r>
      </w:ins>
      <w:ins w:id="22" w:author="Peral, Fernando" w:date="2016-11-30T15:11:00Z">
        <w:r w:rsidRPr="000F4CDF">
          <w:rPr>
            <w:lang w:val="es-ES"/>
          </w:rPr>
          <w:t xml:space="preserve">ón: </w:t>
        </w:r>
      </w:ins>
      <w:ins w:id="23" w:author="Peral, Fernando" w:date="2016-11-30T15:15:00Z">
        <w:r w:rsidRPr="000F4CDF">
          <w:rPr>
            <w:lang w:val="es-ES"/>
          </w:rPr>
          <w:t>superposición</w:t>
        </w:r>
      </w:ins>
      <w:ins w:id="24" w:author="Peral, Fernando" w:date="2016-11-30T15:12:00Z">
        <w:r w:rsidRPr="000F4CDF">
          <w:rPr>
            <w:lang w:val="es-ES"/>
          </w:rPr>
          <w:t xml:space="preserve"> de frecuencias y distancia desde el emplazamiento de la estación terrenal hasta la frontera de cualquier país dentro de la zona de servicio de la asignación al SRS que se encuentre a menos de 1 200 km;</w:t>
        </w:r>
      </w:ins>
    </w:p>
    <w:p w:rsidR="00511BD4" w:rsidRPr="000F4CDF" w:rsidRDefault="00511BD4" w:rsidP="00511BD4">
      <w:pPr>
        <w:pStyle w:val="enumlev1"/>
        <w:rPr>
          <w:lang w:val="es-ES"/>
        </w:rPr>
      </w:pPr>
      <w:ins w:id="25" w:author="FHernández" w:date="2016-12-01T13:50:00Z">
        <w:r w:rsidRPr="00511BD4">
          <w:rPr>
            <w:lang w:val="es-ES"/>
          </w:rPr>
          <w:t>–</w:t>
        </w:r>
        <w:r>
          <w:rPr>
            <w:lang w:val="es-ES"/>
          </w:rPr>
          <w:tab/>
        </w:r>
      </w:ins>
      <w:ins w:id="26" w:author="Peral, Fernando" w:date="2016-11-30T15:12:00Z">
        <w:r w:rsidRPr="000F4CDF">
          <w:rPr>
            <w:lang w:val="es-ES"/>
          </w:rPr>
          <w:t xml:space="preserve">para las estaciones terrenas transmisoras del </w:t>
        </w:r>
      </w:ins>
      <w:ins w:id="27" w:author="Peral, Fernando" w:date="2016-11-30T15:14:00Z">
        <w:r w:rsidRPr="000F4CDF">
          <w:rPr>
            <w:lang w:val="es-ES"/>
          </w:rPr>
          <w:t xml:space="preserve">SFS (Tierra-espacio): </w:t>
        </w:r>
      </w:ins>
      <w:del w:id="28" w:author="Peral, Fernando" w:date="2016-11-30T15:15:00Z">
        <w:r w:rsidRPr="000F4CDF" w:rsidDel="00E97173">
          <w:rPr>
            <w:lang w:val="es-ES"/>
          </w:rPr>
          <w:delText xml:space="preserve">utilizará, además del examen de </w:delText>
        </w:r>
      </w:del>
      <w:r w:rsidRPr="000F4CDF">
        <w:rPr>
          <w:lang w:val="es-ES"/>
        </w:rPr>
        <w:t>la superposición de frecuencias</w:t>
      </w:r>
      <w:del w:id="29" w:author="Peral, Fernando" w:date="2016-11-30T15:15:00Z">
        <w:r w:rsidRPr="000F4CDF" w:rsidDel="00E97173">
          <w:rPr>
            <w:lang w:val="es-ES"/>
          </w:rPr>
          <w:delText>, de forma provisional,</w:delText>
        </w:r>
      </w:del>
      <w:ins w:id="30" w:author="Peral, Fernando" w:date="2016-11-30T15:15:00Z">
        <w:r w:rsidRPr="000F4CDF">
          <w:rPr>
            <w:lang w:val="es-ES"/>
          </w:rPr>
          <w:t xml:space="preserve"> y</w:t>
        </w:r>
      </w:ins>
      <w:r w:rsidRPr="000F4CDF">
        <w:rPr>
          <w:lang w:val="es-ES"/>
        </w:rPr>
        <w:t xml:space="preserve"> los límites de la densidad de flujo de potencia en la banda o bandas de frecuencia</w:t>
      </w:r>
      <w:r w:rsidR="00F725BB">
        <w:rPr>
          <w:lang w:val="es-ES"/>
        </w:rPr>
        <w:t>s</w:t>
      </w:r>
      <w:r w:rsidRPr="000F4CDF">
        <w:rPr>
          <w:lang w:val="es-ES"/>
        </w:rPr>
        <w:t xml:space="preserve"> más próximas, si se dispone de ellos.</w:t>
      </w:r>
    </w:p>
    <w:p w:rsidR="00511BD4" w:rsidRPr="000F4CDF" w:rsidRDefault="00511BD4" w:rsidP="00791284">
      <w:pPr>
        <w:pStyle w:val="Reasons"/>
        <w:rPr>
          <w:i/>
          <w:iCs/>
          <w:lang w:val="es-ES"/>
        </w:rPr>
      </w:pPr>
      <w:r w:rsidRPr="000F4CDF">
        <w:rPr>
          <w:b/>
          <w:bCs/>
          <w:i/>
          <w:iCs/>
          <w:lang w:val="es-ES"/>
        </w:rPr>
        <w:t>Motivos</w:t>
      </w:r>
      <w:r w:rsidRPr="000F4CDF">
        <w:rPr>
          <w:i/>
          <w:iCs/>
          <w:lang w:val="es-ES"/>
        </w:rPr>
        <w:t xml:space="preserve">: Para que esta Regla de Procedimiento se ajuste a la decisión de la CMR-15 relativa a la coordinación de las estaciones terrenas en virtud del número </w:t>
      </w:r>
      <w:r w:rsidRPr="00791284">
        <w:rPr>
          <w:b/>
          <w:bCs/>
          <w:i/>
          <w:iCs/>
          <w:lang w:val="es-ES"/>
        </w:rPr>
        <w:t>9.19</w:t>
      </w:r>
      <w:r w:rsidRPr="000F4CDF">
        <w:rPr>
          <w:i/>
          <w:iCs/>
          <w:lang w:val="es-ES"/>
        </w:rPr>
        <w:t xml:space="preserve"> reflejada en las Actas de la 6ª</w:t>
      </w:r>
      <w:r w:rsidR="00791284">
        <w:rPr>
          <w:i/>
          <w:iCs/>
          <w:lang w:val="es-ES"/>
        </w:rPr>
        <w:t> </w:t>
      </w:r>
      <w:r w:rsidRPr="000F4CDF">
        <w:rPr>
          <w:i/>
          <w:iCs/>
          <w:lang w:val="es-ES"/>
        </w:rPr>
        <w:t xml:space="preserve">reunión plenaria y en la que se afirma que: </w:t>
      </w:r>
      <w:r w:rsidR="00F725BB">
        <w:rPr>
          <w:i/>
          <w:iCs/>
          <w:lang w:val="es-ES"/>
        </w:rPr>
        <w:t>«</w:t>
      </w:r>
      <w:r w:rsidRPr="000F4CDF">
        <w:rPr>
          <w:i/>
          <w:iCs/>
          <w:lang w:val="es-ES"/>
        </w:rPr>
        <w:t xml:space="preserve">… al examinar las notificaciones de frecuencias de estaciones terrenales en virtud del número </w:t>
      </w:r>
      <w:r w:rsidRPr="000F4CDF">
        <w:rPr>
          <w:b/>
          <w:bCs/>
          <w:i/>
          <w:iCs/>
          <w:lang w:val="es-ES"/>
        </w:rPr>
        <w:t>9.19</w:t>
      </w:r>
      <w:r w:rsidRPr="000F4CDF">
        <w:rPr>
          <w:i/>
          <w:iCs/>
          <w:lang w:val="es-ES"/>
        </w:rPr>
        <w:t>, la Oficina determina en la actualidad los requisitos de coordinación utilizando únicamente el solapamiento de frecuencias como umbral de coordinación…</w:t>
      </w:r>
      <w:r w:rsidR="00F725BB">
        <w:rPr>
          <w:i/>
          <w:iCs/>
          <w:lang w:val="es-ES"/>
        </w:rPr>
        <w:t>»</w:t>
      </w:r>
      <w:r w:rsidRPr="000F4CDF">
        <w:rPr>
          <w:i/>
          <w:iCs/>
          <w:lang w:val="es-ES"/>
        </w:rPr>
        <w:t>.</w:t>
      </w:r>
    </w:p>
    <w:p w:rsidR="00511BD4" w:rsidRPr="000F4CDF" w:rsidRDefault="00511BD4" w:rsidP="00E97173">
      <w:pPr>
        <w:pStyle w:val="Reasons"/>
        <w:rPr>
          <w:i/>
          <w:iCs/>
          <w:lang w:val="es-ES"/>
        </w:rPr>
      </w:pPr>
      <w:r w:rsidRPr="000F4CDF">
        <w:rPr>
          <w:i/>
          <w:iCs/>
          <w:lang w:val="es-ES"/>
        </w:rPr>
        <w:t xml:space="preserve">En la 73ª reunión de la RRB, la Junta encargó a la Oficina que modificase la Regla de Procedimiento relativa al número </w:t>
      </w:r>
      <w:r w:rsidRPr="000F4CDF">
        <w:rPr>
          <w:b/>
          <w:bCs/>
          <w:i/>
          <w:iCs/>
          <w:lang w:val="es-ES"/>
        </w:rPr>
        <w:t>9.19</w:t>
      </w:r>
      <w:r w:rsidRPr="000F4CDF">
        <w:rPr>
          <w:i/>
          <w:iCs/>
          <w:lang w:val="es-ES"/>
        </w:rPr>
        <w:t xml:space="preserve">, con objeto de garantizar su coherencia con la decisión de la CMR-15 antes mencionada, y que podría incluir elementos adicionales encaminados a la reducción de la coordinación innecesaria en aplicación del número </w:t>
      </w:r>
      <w:r w:rsidRPr="000F4CDF">
        <w:rPr>
          <w:b/>
          <w:bCs/>
          <w:i/>
          <w:iCs/>
          <w:lang w:val="es-ES"/>
        </w:rPr>
        <w:t>9.19</w:t>
      </w:r>
      <w:r w:rsidR="00623F08">
        <w:rPr>
          <w:i/>
          <w:iCs/>
          <w:lang w:val="es-ES"/>
        </w:rPr>
        <w:t>.</w:t>
      </w:r>
    </w:p>
    <w:p w:rsidR="00511BD4" w:rsidRPr="000F4CDF" w:rsidRDefault="00511BD4" w:rsidP="005F14A1">
      <w:pPr>
        <w:pStyle w:val="Reasons"/>
        <w:rPr>
          <w:i/>
          <w:iCs/>
          <w:lang w:val="es-ES"/>
        </w:rPr>
      </w:pPr>
      <w:r w:rsidRPr="000F4CDF">
        <w:rPr>
          <w:i/>
          <w:iCs/>
          <w:lang w:val="es-ES"/>
        </w:rPr>
        <w:t xml:space="preserve">Con el fin de reducir la coordinación innecesaria en aplicación del número </w:t>
      </w:r>
      <w:r w:rsidRPr="000F4CDF">
        <w:rPr>
          <w:b/>
          <w:bCs/>
          <w:i/>
          <w:iCs/>
          <w:lang w:val="es-ES"/>
        </w:rPr>
        <w:t>9.19</w:t>
      </w:r>
      <w:r w:rsidRPr="000F4CDF">
        <w:rPr>
          <w:i/>
          <w:iCs/>
          <w:lang w:val="es-ES"/>
        </w:rPr>
        <w:t xml:space="preserve">, se propone introducir una distancia de coordinación más allá de la cual no se requiere la coordinación con arreglo al número </w:t>
      </w:r>
      <w:r w:rsidRPr="000F4CDF">
        <w:rPr>
          <w:b/>
          <w:bCs/>
          <w:i/>
          <w:iCs/>
          <w:lang w:val="es-ES"/>
        </w:rPr>
        <w:t>9.19</w:t>
      </w:r>
      <w:r w:rsidRPr="000F4CDF">
        <w:rPr>
          <w:i/>
          <w:iCs/>
          <w:lang w:val="es-ES"/>
        </w:rPr>
        <w:t>. Para ello, se sugiere que dicha distancia sea igual a 1</w:t>
      </w:r>
      <w:r w:rsidR="008B7C9B">
        <w:rPr>
          <w:i/>
          <w:iCs/>
          <w:lang w:val="es-ES"/>
        </w:rPr>
        <w:t> </w:t>
      </w:r>
      <w:r w:rsidRPr="000F4CDF">
        <w:rPr>
          <w:i/>
          <w:iCs/>
          <w:lang w:val="es-ES"/>
        </w:rPr>
        <w:t xml:space="preserve">200 km con arreglo al Cuadro 3 del Apéndice </w:t>
      </w:r>
      <w:r w:rsidRPr="000F4CDF">
        <w:rPr>
          <w:b/>
          <w:bCs/>
          <w:i/>
          <w:iCs/>
          <w:lang w:val="es-ES"/>
        </w:rPr>
        <w:t>7</w:t>
      </w:r>
      <w:r w:rsidRPr="000F4CDF">
        <w:rPr>
          <w:i/>
          <w:iCs/>
          <w:lang w:val="es-ES"/>
        </w:rPr>
        <w:t xml:space="preserve"> que contiene las distancias de coordinación máximas para el modo de propagación (1) para fr</w:t>
      </w:r>
      <w:r w:rsidR="00623F08">
        <w:rPr>
          <w:i/>
          <w:iCs/>
          <w:lang w:val="es-ES"/>
        </w:rPr>
        <w:t>ecuencias por debajo de 60 GHz.</w:t>
      </w:r>
    </w:p>
    <w:p w:rsidR="00511BD4" w:rsidRDefault="00511BD4" w:rsidP="005F14A1">
      <w:pPr>
        <w:rPr>
          <w:i/>
          <w:iCs/>
          <w:lang w:val="es-ES"/>
        </w:rPr>
      </w:pPr>
      <w:r w:rsidRPr="000F4CDF">
        <w:rPr>
          <w:i/>
          <w:iCs/>
          <w:lang w:val="es-ES"/>
        </w:rPr>
        <w:t>Fecha efectiva de aplicación de esta Regla: Inmediatamente después de la aprobación de la Regla.</w:t>
      </w:r>
    </w:p>
    <w:p w:rsidR="00F725BB" w:rsidRDefault="00F725BB" w:rsidP="00F725BB">
      <w:pPr>
        <w:rPr>
          <w:lang w:val="es-ES"/>
        </w:rPr>
      </w:pPr>
      <w:r>
        <w:rPr>
          <w:lang w:val="es-ES"/>
        </w:rPr>
        <w:br w:type="page"/>
      </w:r>
    </w:p>
    <w:p w:rsidR="00511BD4" w:rsidRPr="00511BD4" w:rsidRDefault="00511BD4" w:rsidP="00511BD4">
      <w:pPr>
        <w:pStyle w:val="Proposal"/>
      </w:pPr>
      <w:r w:rsidRPr="00511BD4">
        <w:lastRenderedPageBreak/>
        <w:t>MOD</w:t>
      </w:r>
    </w:p>
    <w:p w:rsidR="00511BD4" w:rsidRPr="000F4CDF" w:rsidRDefault="00511BD4" w:rsidP="005F14A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rFonts w:asciiTheme="minorHAnsi" w:hAnsiTheme="minorHAnsi"/>
          <w:b/>
          <w:color w:val="000000"/>
          <w:lang w:val="es-ES"/>
        </w:rPr>
      </w:pPr>
      <w:r w:rsidRPr="000F4CDF">
        <w:rPr>
          <w:b/>
          <w:szCs w:val="24"/>
          <w:lang w:val="es-ES"/>
        </w:rPr>
        <w:t>9.36</w:t>
      </w:r>
    </w:p>
    <w:p w:rsidR="00511BD4" w:rsidRPr="000F4CDF" w:rsidRDefault="00B705E4" w:rsidP="00B705E4">
      <w:pPr>
        <w:rPr>
          <w:lang w:val="es-ES" w:eastAsia="zh-CN"/>
        </w:rPr>
      </w:pPr>
      <w:r>
        <w:rPr>
          <w:lang w:val="es-ES" w:eastAsia="zh-CN"/>
        </w:rPr>
        <w:t>1</w:t>
      </w:r>
      <w:r w:rsidR="00511BD4" w:rsidRPr="000F4CDF">
        <w:rPr>
          <w:lang w:val="es-ES" w:eastAsia="zh-CN"/>
        </w:rPr>
        <w:tab/>
        <w:t xml:space="preserve">Según esta disposición, la Oficina «identificará toda administración cuya coordinación pueda necesitar ser efectuada». Al aplicar el Apéndice </w:t>
      </w:r>
      <w:r w:rsidR="00511BD4" w:rsidRPr="000F4CDF">
        <w:rPr>
          <w:b/>
          <w:bCs/>
          <w:lang w:val="es-ES" w:eastAsia="zh-CN"/>
        </w:rPr>
        <w:t xml:space="preserve">5 </w:t>
      </w:r>
      <w:r w:rsidR="00511BD4" w:rsidRPr="000F4CDF">
        <w:rPr>
          <w:lang w:val="es-ES" w:eastAsia="zh-CN"/>
        </w:rPr>
        <w:t xml:space="preserve">con respecto al número </w:t>
      </w:r>
      <w:r w:rsidR="00511BD4" w:rsidRPr="000F4CDF">
        <w:rPr>
          <w:b/>
          <w:bCs/>
          <w:lang w:val="es-ES" w:eastAsia="zh-CN"/>
        </w:rPr>
        <w:t>9.21</w:t>
      </w:r>
      <w:r w:rsidR="00511BD4" w:rsidRPr="000F4CDF">
        <w:rPr>
          <w:lang w:val="es-ES" w:eastAsia="zh-CN"/>
        </w:rPr>
        <w:t>, la Oficina utiliza los métodos de cálculo y criterios siguientes</w:t>
      </w:r>
      <w:r w:rsidR="00511BD4" w:rsidRPr="00623F08">
        <w:rPr>
          <w:rStyle w:val="FootnoteReference"/>
          <w:bCs/>
          <w:color w:val="000000"/>
        </w:rPr>
        <w:t>5</w:t>
      </w:r>
      <w:r w:rsidR="00511BD4" w:rsidRPr="000F4CDF">
        <w:rPr>
          <w:lang w:val="es-ES" w:eastAsia="zh-CN"/>
        </w:rPr>
        <w:t>:</w:t>
      </w:r>
    </w:p>
    <w:p w:rsidR="00511BD4" w:rsidRPr="000F4CDF" w:rsidRDefault="00B705E4" w:rsidP="00B705E4">
      <w:pPr>
        <w:pStyle w:val="enumlev1"/>
        <w:rPr>
          <w:lang w:val="es-ES"/>
        </w:rPr>
      </w:pPr>
      <w:r w:rsidRPr="00B705E4">
        <w:rPr>
          <w:lang w:val="es-ES"/>
        </w:rPr>
        <w:t>–</w:t>
      </w:r>
      <w:r>
        <w:rPr>
          <w:lang w:val="es-ES"/>
        </w:rPr>
        <w:tab/>
      </w:r>
      <w:r w:rsidR="00511BD4" w:rsidRPr="000F4CDF">
        <w:rPr>
          <w:lang w:val="es-ES"/>
        </w:rPr>
        <w:t xml:space="preserve">red espacial-red espacial: Apéndice </w:t>
      </w:r>
      <w:r w:rsidR="00511BD4" w:rsidRPr="000F4CDF">
        <w:rPr>
          <w:b/>
          <w:bCs/>
          <w:lang w:val="es-ES"/>
        </w:rPr>
        <w:t>8</w:t>
      </w:r>
      <w:r w:rsidR="00511BD4" w:rsidRPr="000F4CDF">
        <w:rPr>
          <w:lang w:val="es-ES"/>
        </w:rPr>
        <w:t>;</w:t>
      </w:r>
    </w:p>
    <w:p w:rsidR="00511BD4" w:rsidRPr="000F4CDF" w:rsidRDefault="00B705E4" w:rsidP="00B705E4">
      <w:pPr>
        <w:pStyle w:val="enumlev1"/>
        <w:rPr>
          <w:lang w:val="es-ES"/>
        </w:rPr>
      </w:pPr>
      <w:r w:rsidRPr="00B705E4">
        <w:rPr>
          <w:lang w:val="es-ES"/>
        </w:rPr>
        <w:t>–</w:t>
      </w:r>
      <w:r>
        <w:rPr>
          <w:lang w:val="es-ES"/>
        </w:rPr>
        <w:tab/>
      </w:r>
      <w:r w:rsidR="00511BD4" w:rsidRPr="000F4CDF">
        <w:rPr>
          <w:lang w:val="es-ES"/>
        </w:rPr>
        <w:t xml:space="preserve">estación terrena - estaciones terrenales (y viceversa) y estaciones terrenas - otras estaciones terrenas que funcionan en sentido de transmisión opuesto: Apéndice </w:t>
      </w:r>
      <w:r w:rsidR="00511BD4" w:rsidRPr="000F4CDF">
        <w:rPr>
          <w:b/>
          <w:bCs/>
          <w:lang w:val="es-ES"/>
        </w:rPr>
        <w:t>7</w:t>
      </w:r>
      <w:r w:rsidR="00511BD4" w:rsidRPr="000F4CDF">
        <w:rPr>
          <w:lang w:val="es-ES"/>
        </w:rPr>
        <w:t>;</w:t>
      </w:r>
    </w:p>
    <w:p w:rsidR="00511BD4" w:rsidRPr="000F4CDF" w:rsidRDefault="00B705E4" w:rsidP="00B705E4">
      <w:pPr>
        <w:pStyle w:val="enumlev1"/>
        <w:rPr>
          <w:lang w:val="es-ES"/>
        </w:rPr>
      </w:pPr>
      <w:r w:rsidRPr="00B705E4">
        <w:rPr>
          <w:lang w:val="es-ES"/>
        </w:rPr>
        <w:t>–</w:t>
      </w:r>
      <w:r>
        <w:rPr>
          <w:lang w:val="es-ES"/>
        </w:rPr>
        <w:tab/>
      </w:r>
      <w:r w:rsidR="00511BD4" w:rsidRPr="000F4CDF">
        <w:rPr>
          <w:lang w:val="es-ES"/>
        </w:rPr>
        <w:t>estaciones terrenales transmisoras - estaciones espaciales receptoras: criterios del Artículo</w:t>
      </w:r>
      <w:r>
        <w:rPr>
          <w:lang w:val="es-ES"/>
        </w:rPr>
        <w:t> </w:t>
      </w:r>
      <w:r w:rsidR="00511BD4" w:rsidRPr="000F4CDF">
        <w:rPr>
          <w:b/>
          <w:bCs/>
          <w:lang w:val="es-ES"/>
        </w:rPr>
        <w:t>21</w:t>
      </w:r>
      <w:r w:rsidR="00511BD4" w:rsidRPr="000F4CDF">
        <w:rPr>
          <w:lang w:val="es-ES"/>
        </w:rPr>
        <w:t>;</w:t>
      </w:r>
    </w:p>
    <w:p w:rsidR="00511BD4" w:rsidRPr="000F4CDF" w:rsidRDefault="00B705E4" w:rsidP="00B705E4">
      <w:pPr>
        <w:pStyle w:val="enumlev1"/>
        <w:rPr>
          <w:lang w:val="es-ES"/>
        </w:rPr>
      </w:pPr>
      <w:r w:rsidRPr="00B705E4">
        <w:rPr>
          <w:lang w:val="es-ES"/>
        </w:rPr>
        <w:t>–</w:t>
      </w:r>
      <w:r>
        <w:rPr>
          <w:lang w:val="es-ES"/>
        </w:rPr>
        <w:tab/>
      </w:r>
      <w:r w:rsidR="00511BD4" w:rsidRPr="000F4CDF">
        <w:rPr>
          <w:lang w:val="es-ES"/>
        </w:rPr>
        <w:t>estaciones espaciales transmisoras y servicios terrenales</w:t>
      </w:r>
      <w:r w:rsidR="00511BD4" w:rsidRPr="00B705E4">
        <w:rPr>
          <w:rStyle w:val="FootnoteReference"/>
          <w:bCs/>
          <w:color w:val="000000"/>
        </w:rPr>
        <w:t>6</w:t>
      </w:r>
      <w:r w:rsidR="00511BD4" w:rsidRPr="000F4CDF">
        <w:rPr>
          <w:lang w:val="es-ES"/>
        </w:rPr>
        <w:t>:</w:t>
      </w:r>
    </w:p>
    <w:p w:rsidR="00511BD4" w:rsidRPr="000F4CDF" w:rsidRDefault="00B705E4" w:rsidP="00B705E4">
      <w:pPr>
        <w:pStyle w:val="enumlev2"/>
        <w:rPr>
          <w:lang w:val="es-ES"/>
        </w:rPr>
      </w:pPr>
      <w:r w:rsidRPr="00B705E4">
        <w:rPr>
          <w:lang w:val="es-ES"/>
        </w:rPr>
        <w:t>–</w:t>
      </w:r>
      <w:r>
        <w:rPr>
          <w:lang w:val="es-ES"/>
        </w:rPr>
        <w:tab/>
      </w:r>
      <w:r w:rsidR="00511BD4" w:rsidRPr="000F4CDF">
        <w:rPr>
          <w:lang w:val="es-ES"/>
        </w:rPr>
        <w:t xml:space="preserve">límites de densidad de flujo de potencia definidos en el Artículo </w:t>
      </w:r>
      <w:r w:rsidR="00511BD4" w:rsidRPr="000F4CDF">
        <w:rPr>
          <w:b/>
          <w:bCs/>
          <w:lang w:val="es-ES"/>
        </w:rPr>
        <w:t xml:space="preserve">21 </w:t>
      </w:r>
      <w:r w:rsidR="00511BD4" w:rsidRPr="000F4CDF">
        <w:rPr>
          <w:lang w:val="es-ES"/>
        </w:rPr>
        <w:t xml:space="preserve">(donde tales límites no son aplicables como límites estrictos al servicio sujeto al número </w:t>
      </w:r>
      <w:r w:rsidR="00511BD4" w:rsidRPr="000F4CDF">
        <w:rPr>
          <w:b/>
          <w:bCs/>
          <w:lang w:val="es-ES"/>
        </w:rPr>
        <w:t>9.21)</w:t>
      </w:r>
      <w:r w:rsidR="00511BD4" w:rsidRPr="000F4CDF">
        <w:rPr>
          <w:lang w:val="es-ES"/>
        </w:rPr>
        <w:t>, o</w:t>
      </w:r>
    </w:p>
    <w:p w:rsidR="00511BD4" w:rsidRDefault="00B705E4" w:rsidP="00B705E4">
      <w:pPr>
        <w:pStyle w:val="enumlev2"/>
        <w:rPr>
          <w:ins w:id="31" w:author="FHernández" w:date="2016-12-01T13:52:00Z"/>
          <w:lang w:val="es-ES"/>
        </w:rPr>
      </w:pPr>
      <w:r w:rsidRPr="00B705E4">
        <w:rPr>
          <w:lang w:val="es-ES"/>
        </w:rPr>
        <w:t>–</w:t>
      </w:r>
      <w:r>
        <w:rPr>
          <w:lang w:val="es-ES"/>
        </w:rPr>
        <w:tab/>
      </w:r>
      <w:r w:rsidR="00511BD4" w:rsidRPr="000F4CDF">
        <w:rPr>
          <w:lang w:val="es-ES"/>
        </w:rPr>
        <w:t>valores umbral de dfp de coordinación aplicables a otros servicios en la misma banda de frecuencias (por ejemplo, valores de dfp en el Cuadro 5-2 del Anexo 1 al Apéndice</w:t>
      </w:r>
      <w:r>
        <w:rPr>
          <w:lang w:val="es-ES"/>
        </w:rPr>
        <w:t> </w:t>
      </w:r>
      <w:r w:rsidR="00511BD4" w:rsidRPr="000F4CDF">
        <w:rPr>
          <w:b/>
          <w:bCs/>
          <w:lang w:val="es-ES"/>
        </w:rPr>
        <w:t>5</w:t>
      </w:r>
      <w:r w:rsidR="00511BD4" w:rsidRPr="000F4CDF">
        <w:rPr>
          <w:lang w:val="es-ES"/>
        </w:rPr>
        <w:t>);</w:t>
      </w:r>
      <w:ins w:id="32" w:author="FHernández" w:date="2016-12-01T14:50:00Z">
        <w:r w:rsidR="00623F08">
          <w:rPr>
            <w:lang w:val="es-ES"/>
          </w:rPr>
          <w:t xml:space="preserve"> o</w:t>
        </w:r>
      </w:ins>
    </w:p>
    <w:p w:rsidR="00511BD4" w:rsidRPr="000F4CDF" w:rsidRDefault="00B705E4" w:rsidP="00B705E4">
      <w:pPr>
        <w:pStyle w:val="enumlev2"/>
        <w:rPr>
          <w:lang w:val="es-ES"/>
        </w:rPr>
      </w:pPr>
      <w:ins w:id="33" w:author="FHernández" w:date="2016-12-01T13:52:00Z">
        <w:r w:rsidRPr="00B705E4">
          <w:rPr>
            <w:lang w:val="es-ES"/>
          </w:rPr>
          <w:t>–</w:t>
        </w:r>
        <w:r>
          <w:rPr>
            <w:lang w:val="es-ES"/>
          </w:rPr>
          <w:tab/>
        </w:r>
      </w:ins>
      <w:ins w:id="34" w:author="Peral, Fernando" w:date="2016-11-30T16:01:00Z">
        <w:r w:rsidR="00511BD4" w:rsidRPr="000F4CDF">
          <w:rPr>
            <w:lang w:val="es-ES"/>
          </w:rPr>
          <w:t>superposición de frecuencias con estaciones terrenales registradas cuando no se disponga del valor de dfp arriba mencionado;</w:t>
        </w:r>
      </w:ins>
    </w:p>
    <w:p w:rsidR="00511BD4" w:rsidRPr="000F4CDF" w:rsidRDefault="00B705E4" w:rsidP="00B705E4">
      <w:pPr>
        <w:pStyle w:val="enumlev1"/>
        <w:rPr>
          <w:lang w:val="es-ES"/>
        </w:rPr>
      </w:pPr>
      <w:r w:rsidRPr="00B705E4">
        <w:rPr>
          <w:lang w:val="es-ES"/>
        </w:rPr>
        <w:t>–</w:t>
      </w:r>
      <w:r>
        <w:rPr>
          <w:lang w:val="es-ES"/>
        </w:rPr>
        <w:tab/>
      </w:r>
      <w:r w:rsidR="00511BD4" w:rsidRPr="000F4CDF">
        <w:rPr>
          <w:lang w:val="es-ES"/>
        </w:rPr>
        <w:t>estaciones espaciales receptoras y estaciones terrenales transmisoras: superposición de frecuencias en la zona de visibilidad de la red de satélites;</w:t>
      </w:r>
    </w:p>
    <w:p w:rsidR="00511BD4" w:rsidRPr="000F4CDF" w:rsidRDefault="00B705E4" w:rsidP="00B705E4">
      <w:pPr>
        <w:pStyle w:val="enumlev1"/>
        <w:rPr>
          <w:lang w:val="es-ES"/>
        </w:rPr>
      </w:pPr>
      <w:r w:rsidRPr="00B705E4">
        <w:rPr>
          <w:lang w:val="es-ES"/>
        </w:rPr>
        <w:t>–</w:t>
      </w:r>
      <w:r>
        <w:rPr>
          <w:lang w:val="es-ES"/>
        </w:rPr>
        <w:tab/>
      </w:r>
      <w:r w:rsidR="00511BD4" w:rsidRPr="000F4CDF">
        <w:rPr>
          <w:lang w:val="es-ES"/>
        </w:rPr>
        <w:t>entre estaciones de servicios terrenales en algunas bandas de frecuencias específicas: Reglas de Procedimiento B4, B5 y B6, según correspo</w:t>
      </w:r>
      <w:r>
        <w:rPr>
          <w:lang w:val="es-ES"/>
        </w:rPr>
        <w:t>n</w:t>
      </w:r>
      <w:r w:rsidR="00511BD4" w:rsidRPr="000F4CDF">
        <w:rPr>
          <w:lang w:val="es-ES"/>
        </w:rPr>
        <w:t>da.</w:t>
      </w:r>
    </w:p>
    <w:p w:rsidR="00511BD4" w:rsidRPr="000F4CDF" w:rsidRDefault="00511BD4" w:rsidP="00E40B66">
      <w:pPr>
        <w:pStyle w:val="Reasons"/>
        <w:rPr>
          <w:i/>
          <w:iCs/>
          <w:highlight w:val="lightGray"/>
          <w:lang w:val="es-ES"/>
        </w:rPr>
      </w:pPr>
      <w:r w:rsidRPr="000F4CDF">
        <w:rPr>
          <w:b/>
          <w:bCs/>
          <w:i/>
          <w:iCs/>
          <w:lang w:val="es-ES"/>
        </w:rPr>
        <w:t>Motivos</w:t>
      </w:r>
      <w:r w:rsidRPr="000F4CDF">
        <w:rPr>
          <w:i/>
          <w:iCs/>
          <w:lang w:val="es-ES"/>
        </w:rPr>
        <w:t>: para clarificar los criterios aplicados por la Oficina.</w:t>
      </w:r>
    </w:p>
    <w:p w:rsidR="00511BD4" w:rsidRPr="000F4CDF" w:rsidRDefault="00511BD4" w:rsidP="007B068A">
      <w:pPr>
        <w:rPr>
          <w:i/>
          <w:iCs/>
          <w:lang w:val="es-ES"/>
        </w:rPr>
      </w:pPr>
      <w:r w:rsidRPr="000F4CDF">
        <w:rPr>
          <w:i/>
          <w:iCs/>
          <w:lang w:val="es-ES"/>
        </w:rPr>
        <w:t>Fecha efectiva de aplicación de esta Regla: Inmediatamente después de la aprobación de la Regla.</w:t>
      </w:r>
    </w:p>
    <w:p w:rsidR="00511BD4" w:rsidRPr="000F4CDF" w:rsidRDefault="00511BD4" w:rsidP="00B705E4">
      <w:pPr>
        <w:rPr>
          <w:rFonts w:eastAsiaTheme="minorEastAsia"/>
          <w:lang w:val="es-ES"/>
        </w:rPr>
      </w:pPr>
      <w:r w:rsidRPr="000F4CDF">
        <w:rPr>
          <w:lang w:val="es-ES"/>
        </w:rPr>
        <w:br w:type="page"/>
      </w:r>
    </w:p>
    <w:p w:rsidR="00511BD4" w:rsidRPr="000F4CDF" w:rsidRDefault="00F725BB" w:rsidP="00B705E4">
      <w:pPr>
        <w:pStyle w:val="AnnexTitle"/>
        <w:rPr>
          <w:lang w:val="es-ES"/>
        </w:rPr>
      </w:pPr>
      <w:r w:rsidRPr="00F725BB">
        <w:rPr>
          <w:lang w:val="es-ES_tradnl"/>
        </w:rPr>
        <w:lastRenderedPageBreak/>
        <w:t>Reglas relativas al</w:t>
      </w:r>
      <w:r w:rsidRPr="00F725BB">
        <w:rPr>
          <w:lang w:val="es-ES_tradnl"/>
        </w:rPr>
        <w:br/>
      </w:r>
      <w:r w:rsidRPr="00F725BB">
        <w:rPr>
          <w:lang w:val="es-ES_tradnl"/>
        </w:rPr>
        <w:br/>
      </w:r>
      <w:r w:rsidR="00511BD4" w:rsidRPr="00F725BB">
        <w:rPr>
          <w:lang w:val="es-ES_tradnl"/>
        </w:rPr>
        <w:t>ARTÍCULO</w:t>
      </w:r>
      <w:r w:rsidR="00511BD4" w:rsidRPr="000F4CDF">
        <w:rPr>
          <w:lang w:val="es-ES"/>
        </w:rPr>
        <w:t xml:space="preserve"> 11 del RR</w:t>
      </w:r>
    </w:p>
    <w:p w:rsidR="00511BD4" w:rsidRPr="00511BD4" w:rsidRDefault="00511BD4" w:rsidP="00511BD4">
      <w:pPr>
        <w:pStyle w:val="Proposal"/>
      </w:pPr>
      <w:r w:rsidRPr="00511BD4">
        <w:t>MOD</w:t>
      </w:r>
    </w:p>
    <w:p w:rsidR="00511BD4" w:rsidRPr="000F4CDF" w:rsidRDefault="00511BD4" w:rsidP="00E40B6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b/>
          <w:szCs w:val="24"/>
          <w:lang w:val="es-ES"/>
        </w:rPr>
      </w:pPr>
      <w:r w:rsidRPr="000F4CDF">
        <w:rPr>
          <w:b/>
          <w:szCs w:val="24"/>
          <w:lang w:val="es-ES"/>
        </w:rPr>
        <w:t>11.43A</w:t>
      </w:r>
    </w:p>
    <w:p w:rsidR="00511BD4" w:rsidRPr="000F4CDF" w:rsidRDefault="00511BD4" w:rsidP="00655704">
      <w:pPr>
        <w:pStyle w:val="Headingb"/>
        <w:rPr>
          <w:u w:val="single"/>
          <w:lang w:val="es-ES"/>
        </w:rPr>
      </w:pPr>
      <w:r w:rsidRPr="000F4CDF">
        <w:rPr>
          <w:lang w:val="es-ES"/>
        </w:rPr>
        <w:t>Comparación de los datos con los presentados en virtud del Artículo </w:t>
      </w:r>
      <w:r w:rsidRPr="000F4CDF">
        <w:rPr>
          <w:rStyle w:val="Artref"/>
          <w:color w:val="000000"/>
          <w:lang w:val="es-ES"/>
        </w:rPr>
        <w:t>9</w:t>
      </w:r>
    </w:p>
    <w:p w:rsidR="00511BD4" w:rsidRPr="000F4CDF" w:rsidRDefault="00B705E4" w:rsidP="00B705E4">
      <w:pPr>
        <w:rPr>
          <w:lang w:val="es-ES"/>
        </w:rPr>
      </w:pPr>
      <w:r>
        <w:rPr>
          <w:lang w:val="es-ES"/>
        </w:rPr>
        <w:t>2</w:t>
      </w:r>
      <w:r w:rsidR="00511BD4" w:rsidRPr="000F4CDF">
        <w:rPr>
          <w:lang w:val="es-ES"/>
        </w:rPr>
        <w:tab/>
        <w:t xml:space="preserve">Respecto a los procedimientos aplicables a los casos de modificaciones de asignaciones a redes de satélite inscritas en el Registro, la CAMR Orb-88 decidió que, en el caso de redes de satélites geoestacionarios, toda modificación de las características básicas de una asignación, en aplicación del número </w:t>
      </w:r>
      <w:r w:rsidR="00511BD4" w:rsidRPr="000F4CDF">
        <w:rPr>
          <w:b/>
          <w:bCs/>
          <w:lang w:val="es-ES"/>
        </w:rPr>
        <w:t>11.43A</w:t>
      </w:r>
      <w:r w:rsidR="00511BD4" w:rsidRPr="000F4CDF">
        <w:rPr>
          <w:lang w:val="es-ES"/>
        </w:rPr>
        <w:t xml:space="preserve"> (antiguo número </w:t>
      </w:r>
      <w:r w:rsidR="00511BD4" w:rsidRPr="000F4CDF">
        <w:rPr>
          <w:b/>
          <w:bCs/>
          <w:lang w:val="es-ES"/>
        </w:rPr>
        <w:t>1548</w:t>
      </w:r>
      <w:r w:rsidR="00511BD4" w:rsidRPr="000F4CDF">
        <w:rPr>
          <w:lang w:val="es-ES"/>
        </w:rPr>
        <w:t xml:space="preserve"> del RR), debía estar sujeta únicamente a</w:t>
      </w:r>
      <w:r w:rsidR="00F725BB">
        <w:rPr>
          <w:lang w:val="es-ES"/>
        </w:rPr>
        <w:t>l procedimiento de coordinación</w:t>
      </w:r>
      <w:r w:rsidR="00511BD4" w:rsidRPr="000F4CDF">
        <w:rPr>
          <w:lang w:val="es-ES"/>
        </w:rPr>
        <w:t xml:space="preserve"> (Sección II del Artículo </w:t>
      </w:r>
      <w:r w:rsidR="00511BD4" w:rsidRPr="000F4CDF">
        <w:rPr>
          <w:b/>
          <w:bCs/>
          <w:lang w:val="es-ES"/>
        </w:rPr>
        <w:t>9</w:t>
      </w:r>
      <w:r w:rsidR="00511BD4" w:rsidRPr="000F4CDF">
        <w:rPr>
          <w:lang w:val="es-ES"/>
        </w:rPr>
        <w:t xml:space="preserve">). </w:t>
      </w:r>
      <w:del w:id="35" w:author="Peral, Fernando" w:date="2016-11-30T16:08:00Z">
        <w:r w:rsidR="00511BD4" w:rsidRPr="000F4CDF" w:rsidDel="005D3881">
          <w:rPr>
            <w:lang w:val="es-ES"/>
          </w:rPr>
          <w:delText xml:space="preserve">Basándose en esta decisión, la Oficina no exige a una administración que empiece de nuevo el procedimiento de publicación anticipada para una modificación de una asignación de frecuencia inscrita en el Registro, excepto que la modificación suponga un cambio de la posición orbital superior a ±6° (véase también la Regla relativa al número </w:delText>
        </w:r>
        <w:r w:rsidR="00511BD4" w:rsidRPr="000F4CDF" w:rsidDel="005D3881">
          <w:rPr>
            <w:b/>
            <w:bCs/>
            <w:lang w:val="es-ES"/>
          </w:rPr>
          <w:delText>9.2</w:delText>
        </w:r>
        <w:r w:rsidR="00511BD4" w:rsidRPr="000F4CDF" w:rsidDel="005D3881">
          <w:rPr>
            <w:lang w:val="es-ES"/>
          </w:rPr>
          <w:delText xml:space="preserve">). </w:delText>
        </w:r>
      </w:del>
      <w:r w:rsidR="00511BD4" w:rsidRPr="000F4CDF">
        <w:rPr>
          <w:lang w:val="es-ES"/>
        </w:rPr>
        <w:t>Si la modificación se refiere a la notificación de la asignación o asignaciones en las bandas de frecuencia</w:t>
      </w:r>
      <w:r w:rsidR="00F725BB">
        <w:rPr>
          <w:lang w:val="es-ES"/>
        </w:rPr>
        <w:t>s</w:t>
      </w:r>
      <w:r w:rsidR="00511BD4" w:rsidRPr="000F4CDF">
        <w:rPr>
          <w:lang w:val="es-ES"/>
        </w:rPr>
        <w:t xml:space="preserve"> no utilizadas por otras asignaciones ya inscritas en el Registro, el número </w:t>
      </w:r>
      <w:r w:rsidR="00511BD4" w:rsidRPr="000F4CDF">
        <w:rPr>
          <w:b/>
          <w:bCs/>
          <w:lang w:val="es-ES"/>
        </w:rPr>
        <w:t>11.43A</w:t>
      </w:r>
      <w:r w:rsidR="00511BD4" w:rsidRPr="000F4CDF">
        <w:rPr>
          <w:lang w:val="es-ES"/>
        </w:rPr>
        <w:t xml:space="preserve"> no se aplica y la tramitación se efectuará con arreglo a los números </w:t>
      </w:r>
      <w:r w:rsidR="00511BD4" w:rsidRPr="000F4CDF">
        <w:rPr>
          <w:b/>
          <w:bCs/>
          <w:lang w:val="es-ES"/>
        </w:rPr>
        <w:t>11.2</w:t>
      </w:r>
      <w:r w:rsidR="00511BD4" w:rsidRPr="000F4CDF">
        <w:rPr>
          <w:lang w:val="es-ES"/>
        </w:rPr>
        <w:t xml:space="preserve"> u </w:t>
      </w:r>
      <w:r w:rsidR="00511BD4" w:rsidRPr="000F4CDF">
        <w:rPr>
          <w:b/>
          <w:bCs/>
          <w:lang w:val="es-ES"/>
        </w:rPr>
        <w:t>11.9</w:t>
      </w:r>
      <w:r w:rsidR="00511BD4" w:rsidRPr="000F4CDF">
        <w:rPr>
          <w:lang w:val="es-ES"/>
        </w:rPr>
        <w:t>, según el caso.</w:t>
      </w:r>
    </w:p>
    <w:p w:rsidR="00511BD4" w:rsidRPr="000F4CDF" w:rsidRDefault="00511BD4" w:rsidP="00B705E4">
      <w:pPr>
        <w:rPr>
          <w:lang w:val="es-ES"/>
        </w:rPr>
      </w:pPr>
      <w:r w:rsidRPr="000F4CDF">
        <w:rPr>
          <w:lang w:val="es-ES"/>
        </w:rPr>
        <w:t xml:space="preserve">El objetivo del examen según lo dispuesto en el número </w:t>
      </w:r>
      <w:r w:rsidRPr="000F4CDF">
        <w:rPr>
          <w:b/>
          <w:bCs/>
          <w:lang w:val="es-ES"/>
        </w:rPr>
        <w:t>11.43A</w:t>
      </w:r>
      <w:r w:rsidRPr="000F4CDF">
        <w:rPr>
          <w:lang w:val="es-ES"/>
        </w:rPr>
        <w:t xml:space="preserve"> es determinar si los requisitos de coordinación permanecen invariables o, llegado el caso, si la probabilidad de interferencia perjudicial no aumenta (véanse también las Reglas de Procedimiento correspondientes a los números </w:t>
      </w:r>
      <w:r w:rsidRPr="000F4CDF">
        <w:rPr>
          <w:b/>
          <w:bCs/>
          <w:lang w:val="es-ES"/>
        </w:rPr>
        <w:t>11.28</w:t>
      </w:r>
      <w:r w:rsidRPr="000F4CDF">
        <w:rPr>
          <w:lang w:val="es-ES"/>
        </w:rPr>
        <w:t xml:space="preserve"> y </w:t>
      </w:r>
      <w:r w:rsidRPr="000F4CDF">
        <w:rPr>
          <w:b/>
          <w:bCs/>
          <w:lang w:val="es-ES"/>
        </w:rPr>
        <w:t>11.32</w:t>
      </w:r>
      <w:r w:rsidRPr="000F4CDF">
        <w:rPr>
          <w:lang w:val="es-ES"/>
        </w:rPr>
        <w:t xml:space="preserve">). En estos casos, se aplican las disposiciones del número </w:t>
      </w:r>
      <w:r w:rsidRPr="000F4CDF">
        <w:rPr>
          <w:b/>
          <w:bCs/>
          <w:lang w:val="es-ES"/>
        </w:rPr>
        <w:t>11.43B</w:t>
      </w:r>
      <w:r w:rsidRPr="000F4CDF">
        <w:rPr>
          <w:lang w:val="es-ES"/>
        </w:rPr>
        <w:t xml:space="preserve"> cuyo efecto es mantener sin cambios el estatuto (Conclusiones) y la fecha de recepción de la asignación. Si debido a las modificaciones se identifican nuevos requisitos de coordinación, al comparar el nivel de interferencia (como ΔT/T) que resulte de la consideración de las características iniciales y de las características modificadas, se otorgará una conclusión desfavorable y se devolverá la notificación a la administración notificante. Esta administración debería solicitar la aplicación de la Sección II del Artículo </w:t>
      </w:r>
      <w:r w:rsidRPr="000F4CDF">
        <w:rPr>
          <w:b/>
          <w:bCs/>
          <w:lang w:val="es-ES"/>
        </w:rPr>
        <w:t>9</w:t>
      </w:r>
      <w:r w:rsidRPr="000F4CDF">
        <w:rPr>
          <w:lang w:val="es-ES"/>
        </w:rPr>
        <w:t xml:space="preserve">. Las conclusiones respecto al número </w:t>
      </w:r>
      <w:r w:rsidRPr="000F4CDF">
        <w:rPr>
          <w:b/>
          <w:bCs/>
          <w:lang w:val="es-ES"/>
        </w:rPr>
        <w:t>11.32</w:t>
      </w:r>
      <w:r w:rsidRPr="000F4CDF">
        <w:rPr>
          <w:lang w:val="es-ES"/>
        </w:rPr>
        <w:t xml:space="preserve"> se determinan sobre la base de los Acuerdos de coordinación alcanzados para satisfacer los nuevos requisitos de coordinación. En el caso en que sean aplicables las disposiciones de los números </w:t>
      </w:r>
      <w:r w:rsidRPr="000F4CDF">
        <w:rPr>
          <w:b/>
          <w:bCs/>
          <w:lang w:val="es-ES"/>
        </w:rPr>
        <w:t>11.32A</w:t>
      </w:r>
      <w:r w:rsidRPr="000F4CDF">
        <w:rPr>
          <w:lang w:val="es-ES"/>
        </w:rPr>
        <w:t xml:space="preserve"> y </w:t>
      </w:r>
      <w:r w:rsidRPr="000F4CDF">
        <w:rPr>
          <w:b/>
          <w:bCs/>
          <w:lang w:val="es-ES"/>
        </w:rPr>
        <w:t>11.33</w:t>
      </w:r>
      <w:r w:rsidRPr="000F4CDF">
        <w:rPr>
          <w:lang w:val="es-ES"/>
        </w:rPr>
        <w:t xml:space="preserve"> y los exámenes muestren un aumento de la probabilidad de interferencia perjudicial comparada con la que resultaba de los exámenes iniciales, se otorgará una conclusión desfavorable y se devolverá la notificación de acuerdo con la disposición número </w:t>
      </w:r>
      <w:r w:rsidRPr="000F4CDF">
        <w:rPr>
          <w:b/>
          <w:bCs/>
          <w:lang w:val="es-ES"/>
        </w:rPr>
        <w:t>11.38</w:t>
      </w:r>
      <w:r w:rsidRPr="000F4CDF">
        <w:rPr>
          <w:lang w:val="es-ES"/>
        </w:rPr>
        <w:t xml:space="preserve">. Véanse las Reglas de Procedimiento correspondientes al número </w:t>
      </w:r>
      <w:r w:rsidRPr="000F4CDF">
        <w:rPr>
          <w:b/>
          <w:bCs/>
          <w:lang w:val="es-ES"/>
        </w:rPr>
        <w:t>11.43B</w:t>
      </w:r>
      <w:r w:rsidRPr="000F4CDF">
        <w:rPr>
          <w:lang w:val="es-ES"/>
        </w:rPr>
        <w:t>.</w:t>
      </w:r>
    </w:p>
    <w:p w:rsidR="00511BD4" w:rsidRPr="000F4CDF" w:rsidRDefault="00511BD4" w:rsidP="005D3881">
      <w:pPr>
        <w:pStyle w:val="Reasons"/>
        <w:rPr>
          <w:color w:val="000000"/>
          <w:szCs w:val="24"/>
          <w:lang w:val="es-ES"/>
        </w:rPr>
      </w:pPr>
      <w:r w:rsidRPr="000F4CDF">
        <w:rPr>
          <w:b/>
          <w:bCs/>
          <w:i/>
          <w:iCs/>
          <w:lang w:val="es-ES"/>
        </w:rPr>
        <w:t>Motivos</w:t>
      </w:r>
      <w:r w:rsidRPr="000F4CDF">
        <w:rPr>
          <w:i/>
          <w:iCs/>
          <w:lang w:val="es-ES"/>
        </w:rPr>
        <w:t xml:space="preserve">: Decisión de la CMR-15 – Supresión del proceso de la API para los sistemas de satélites sujetos al procedimiento de coordinación en virtud del Artículo </w:t>
      </w:r>
      <w:r w:rsidRPr="000F4CDF">
        <w:rPr>
          <w:b/>
          <w:bCs/>
          <w:i/>
          <w:iCs/>
          <w:lang w:val="es-ES"/>
        </w:rPr>
        <w:t>9</w:t>
      </w:r>
      <w:r w:rsidRPr="000F4CDF">
        <w:rPr>
          <w:i/>
          <w:iCs/>
          <w:lang w:val="es-ES"/>
        </w:rPr>
        <w:t>.</w:t>
      </w:r>
    </w:p>
    <w:p w:rsidR="00511BD4" w:rsidRPr="000F4CDF" w:rsidRDefault="00511BD4" w:rsidP="00655704">
      <w:pPr>
        <w:rPr>
          <w:i/>
          <w:iCs/>
          <w:lang w:val="es-ES"/>
        </w:rPr>
      </w:pPr>
      <w:r w:rsidRPr="000F4CDF">
        <w:rPr>
          <w:i/>
          <w:iCs/>
          <w:lang w:val="es-ES"/>
        </w:rPr>
        <w:t>Fecha efectiva de aplicación de esta Regla: 1 de enero de 2017.</w:t>
      </w:r>
    </w:p>
    <w:p w:rsidR="00511BD4" w:rsidRPr="00F725BB" w:rsidRDefault="00511BD4" w:rsidP="00B705E4">
      <w:pPr>
        <w:pStyle w:val="AnnexTitle"/>
        <w:rPr>
          <w:lang w:val="es-ES_tradnl"/>
        </w:rPr>
      </w:pPr>
      <w:r w:rsidRPr="00F725BB">
        <w:rPr>
          <w:lang w:val="es-ES_tradnl"/>
        </w:rPr>
        <w:lastRenderedPageBreak/>
        <w:t>Reglas relativas al</w:t>
      </w:r>
      <w:r w:rsidRPr="00F725BB">
        <w:rPr>
          <w:lang w:val="es-ES_tradnl"/>
        </w:rPr>
        <w:br/>
      </w:r>
      <w:r w:rsidRPr="00F725BB">
        <w:rPr>
          <w:lang w:val="es-ES_tradnl"/>
        </w:rPr>
        <w:br/>
      </w:r>
      <w:r w:rsidR="00F725BB" w:rsidRPr="00F725BB">
        <w:rPr>
          <w:lang w:val="es-ES_tradnl"/>
        </w:rPr>
        <w:t xml:space="preserve">APÉNDICE </w:t>
      </w:r>
      <w:r w:rsidRPr="00F725BB">
        <w:rPr>
          <w:lang w:val="es-ES_tradnl"/>
        </w:rPr>
        <w:t>30A al RR</w:t>
      </w:r>
    </w:p>
    <w:p w:rsidR="00511BD4" w:rsidRPr="00511BD4" w:rsidRDefault="00511BD4" w:rsidP="00511BD4">
      <w:pPr>
        <w:pStyle w:val="Proposal"/>
      </w:pPr>
      <w:r w:rsidRPr="00511BD4">
        <w:t>MOD</w:t>
      </w:r>
    </w:p>
    <w:p w:rsidR="00511BD4" w:rsidRPr="000F4CDF" w:rsidRDefault="00511BD4" w:rsidP="00D1074C">
      <w:pPr>
        <w:pStyle w:val="Headingb"/>
        <w:rPr>
          <w:lang w:val="es-ES"/>
        </w:rPr>
      </w:pPr>
      <w:r w:rsidRPr="000F4CDF">
        <w:rPr>
          <w:lang w:val="es-ES"/>
        </w:rPr>
        <w:t>An. 3</w:t>
      </w:r>
    </w:p>
    <w:p w:rsidR="00511BD4" w:rsidRPr="000F4CDF" w:rsidRDefault="00511BD4" w:rsidP="00F725BB">
      <w:pPr>
        <w:pStyle w:val="AnnexTitle"/>
      </w:pPr>
      <w:r w:rsidRPr="000F4CDF">
        <w:t>Datos técnicos utilizados para el establecimiento de las disposiciones,</w:t>
      </w:r>
      <w:r w:rsidRPr="000F4CDF">
        <w:br/>
        <w:t>de los Planes asociados y Lista para los enlaces de conexión en</w:t>
      </w:r>
      <w:r w:rsidRPr="000F4CDF">
        <w:br/>
        <w:t>las Regiones 1 y 3 que deben emplearse en su aplicación</w:t>
      </w:r>
    </w:p>
    <w:p w:rsidR="00511BD4" w:rsidRPr="00511BD4" w:rsidRDefault="00511BD4" w:rsidP="00511BD4">
      <w:pPr>
        <w:pStyle w:val="Proposal"/>
      </w:pPr>
      <w:r w:rsidRPr="00511BD4">
        <w:t>MOD</w:t>
      </w:r>
    </w:p>
    <w:p w:rsidR="00511BD4" w:rsidRPr="000F4CDF" w:rsidRDefault="00511BD4" w:rsidP="003B2885">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b/>
          <w:szCs w:val="24"/>
          <w:lang w:val="es-ES"/>
        </w:rPr>
      </w:pPr>
      <w:r w:rsidRPr="000F4CDF">
        <w:rPr>
          <w:b/>
          <w:szCs w:val="24"/>
          <w:lang w:val="es-ES"/>
        </w:rPr>
        <w:t>3</w:t>
      </w:r>
    </w:p>
    <w:p w:rsidR="00511BD4" w:rsidRPr="000F4CDF" w:rsidRDefault="00B705E4" w:rsidP="00B705E4">
      <w:pPr>
        <w:pStyle w:val="Headingb"/>
        <w:rPr>
          <w:lang w:val="es-ES"/>
        </w:rPr>
      </w:pPr>
      <w:r>
        <w:rPr>
          <w:lang w:val="es-ES"/>
        </w:rPr>
        <w:t>Control de potencia</w:t>
      </w:r>
    </w:p>
    <w:p w:rsidR="00511BD4" w:rsidRPr="000F4CDF" w:rsidDel="00B705E4" w:rsidRDefault="00511BD4" w:rsidP="00524B56">
      <w:pPr>
        <w:rPr>
          <w:del w:id="36" w:author="FHernández" w:date="2016-12-01T13:55:00Z"/>
          <w:lang w:val="es-ES"/>
        </w:rPr>
      </w:pPr>
      <w:del w:id="37" w:author="FHernández" w:date="2016-12-01T13:55:00Z">
        <w:r w:rsidRPr="000F4CDF" w:rsidDel="00B705E4">
          <w:rPr>
            <w:lang w:val="es-ES"/>
          </w:rPr>
          <w:delText xml:space="preserve">El § 3.11.4 del Anexo 3 al Apéndice </w:delText>
        </w:r>
        <w:r w:rsidRPr="000F4CDF" w:rsidDel="00B705E4">
          <w:rPr>
            <w:b/>
            <w:bCs/>
            <w:lang w:val="es-ES"/>
          </w:rPr>
          <w:delText>30A</w:delText>
        </w:r>
        <w:r w:rsidRPr="000F4CDF" w:rsidDel="00B705E4">
          <w:rPr>
            <w:lang w:val="es-ES"/>
          </w:rPr>
          <w:delText xml:space="preserve"> estipula que «En el caso de modificaciones del Plan, la Oficina calculará de nuevo el valor de control de potencia para la asignación objeto de la modificación e insertará en el Plan el valor apropiado para esa asignación. Una modificación del Plan no exigirá el ajuste de los valores de aumento de potencia admisible de otras asignaciones del Plan.» Por consiguiente, la Junta decidió que, inmediatamente después de que se actualice el Plan de enlaces de conexión de las Regiones 1 y 3 (14 GHz o 17 GHz) y antes de que se efectúe la publicación de la Parte B, la Oficina calculará de nuevo los valores del control de potencia e informará de sus conclusiones a la administración responsable, cuando proceda. Si fuera necesario ajustar los valores a los que se refiere el párrafo anterior, la administración responsable procurará por todos los medios resolver el asunto con las administraciones afectadas.</w:delText>
        </w:r>
      </w:del>
    </w:p>
    <w:p w:rsidR="00511BD4" w:rsidRPr="000F4CDF" w:rsidRDefault="00511BD4" w:rsidP="00D1074C">
      <w:pPr>
        <w:rPr>
          <w:ins w:id="38" w:author="Peral, Fernando" w:date="2016-11-30T16:27:00Z"/>
          <w:lang w:val="es-ES"/>
        </w:rPr>
      </w:pPr>
      <w:ins w:id="39" w:author="Peral, Fernando" w:date="2016-11-30T16:24:00Z">
        <w:r w:rsidRPr="000F4CDF">
          <w:rPr>
            <w:lang w:val="es-ES"/>
          </w:rPr>
          <w:t xml:space="preserve">En el </w:t>
        </w:r>
      </w:ins>
      <w:ins w:id="40" w:author="FHernández" w:date="2016-12-01T14:53:00Z">
        <w:r w:rsidR="00D1074C" w:rsidRPr="00D1074C">
          <w:rPr>
            <w:lang w:val="es-ES"/>
          </w:rPr>
          <w:t>§</w:t>
        </w:r>
        <w:r w:rsidR="00D1074C">
          <w:rPr>
            <w:lang w:val="es-ES"/>
          </w:rPr>
          <w:t xml:space="preserve"> </w:t>
        </w:r>
      </w:ins>
      <w:ins w:id="41" w:author="Peral, Fernando" w:date="2016-11-30T16:24:00Z">
        <w:r w:rsidRPr="000F4CDF">
          <w:rPr>
            <w:lang w:val="es-ES"/>
          </w:rPr>
          <w:t xml:space="preserve">3.11 del Anexo 3 al Apéndice </w:t>
        </w:r>
        <w:r w:rsidRPr="000F4CDF">
          <w:rPr>
            <w:b/>
            <w:bCs/>
            <w:lang w:val="es-ES"/>
          </w:rPr>
          <w:t>30A</w:t>
        </w:r>
        <w:r w:rsidRPr="000F4CDF">
          <w:rPr>
            <w:lang w:val="es-ES"/>
          </w:rPr>
          <w:t xml:space="preserve"> se describen el método, el modelo de propagación y los procedimientos para la determinaci</w:t>
        </w:r>
      </w:ins>
      <w:ins w:id="42" w:author="Peral, Fernando" w:date="2016-11-30T16:25:00Z">
        <w:r w:rsidRPr="000F4CDF">
          <w:rPr>
            <w:lang w:val="es-ES"/>
          </w:rPr>
          <w:t xml:space="preserve">ón del valor de control de potencia de una asignación en el Plan de las Regiones 1 y 3. </w:t>
        </w:r>
      </w:ins>
      <w:ins w:id="43" w:author="Peral, Fernando" w:date="2016-11-30T16:26:00Z">
        <w:r w:rsidRPr="000F4CDF">
          <w:rPr>
            <w:lang w:val="es-ES"/>
          </w:rPr>
          <w:t xml:space="preserve">La CMR-15 aclaró que la utilización del control de potencia debe ampliarse a las asignaciones de la Lista de las Regiones 1 y 3. Por consiguiente, la Junta decidió que, siempre que una asignación esté incluida en la Lista de enlaces de conexión para las Regiones 1 y 3 con una solicitud para utilizar el control de potencia (es decir, cuando el valor del control de potencia se incluyó en la notificación de la Parte B presentado de conformidad con el § 4.1.12 del Artículo 4 del Apéndice </w:t>
        </w:r>
        <w:r w:rsidRPr="000F4CDF">
          <w:rPr>
            <w:b/>
            <w:bCs/>
            <w:lang w:val="es-ES"/>
          </w:rPr>
          <w:t>30A</w:t>
        </w:r>
        <w:r w:rsidRPr="000F4CDF">
          <w:rPr>
            <w:lang w:val="es-ES"/>
          </w:rPr>
          <w:t>), la Oficina aplicará a dicha solicitud el procedimiento que se describe a continuación</w:t>
        </w:r>
      </w:ins>
      <w:ins w:id="44" w:author="Peral, Fernando" w:date="2016-11-30T16:27:00Z">
        <w:r w:rsidRPr="000F4CDF">
          <w:rPr>
            <w:lang w:val="es-ES"/>
          </w:rPr>
          <w:t>.</w:t>
        </w:r>
      </w:ins>
    </w:p>
    <w:p w:rsidR="00511BD4" w:rsidRPr="000F4CDF" w:rsidRDefault="00511BD4" w:rsidP="00596855">
      <w:pPr>
        <w:rPr>
          <w:ins w:id="45" w:author="Peral, Fernando" w:date="2016-11-30T16:28:00Z"/>
          <w:lang w:val="es-ES"/>
        </w:rPr>
      </w:pPr>
      <w:ins w:id="46" w:author="Peral, Fernando" w:date="2016-11-30T16:27:00Z">
        <w:r w:rsidRPr="000F4CDF">
          <w:rPr>
            <w:lang w:val="es-ES"/>
          </w:rPr>
          <w:t>1</w:t>
        </w:r>
        <w:r w:rsidRPr="000F4CDF">
          <w:rPr>
            <w:lang w:val="es-ES"/>
          </w:rPr>
          <w:tab/>
          <w:t xml:space="preserve">La Oficina aplicará el </w:t>
        </w:r>
      </w:ins>
      <w:ins w:id="47" w:author="Peral, Fernando" w:date="2016-11-30T16:28:00Z">
        <w:r w:rsidRPr="000F4CDF">
          <w:rPr>
            <w:lang w:val="es-ES"/>
          </w:rPr>
          <w:t xml:space="preserve">método y los </w:t>
        </w:r>
      </w:ins>
      <w:ins w:id="48" w:author="Peral, Fernando" w:date="2016-11-30T16:27:00Z">
        <w:r w:rsidRPr="000F4CDF">
          <w:rPr>
            <w:lang w:val="es-ES"/>
          </w:rPr>
          <w:t>procedimiento</w:t>
        </w:r>
      </w:ins>
      <w:ins w:id="49" w:author="Peral, Fernando" w:date="2016-11-30T16:28:00Z">
        <w:r w:rsidRPr="000F4CDF">
          <w:rPr>
            <w:lang w:val="es-ES"/>
          </w:rPr>
          <w:t>s</w:t>
        </w:r>
      </w:ins>
      <w:ins w:id="50" w:author="Peral, Fernando" w:date="2016-11-30T16:27:00Z">
        <w:r w:rsidRPr="000F4CDF">
          <w:rPr>
            <w:lang w:val="es-ES"/>
          </w:rPr>
          <w:t xml:space="preserve"> contenido</w:t>
        </w:r>
      </w:ins>
      <w:ins w:id="51" w:author="Peral, Fernando" w:date="2016-11-30T16:28:00Z">
        <w:r w:rsidRPr="000F4CDF">
          <w:rPr>
            <w:lang w:val="es-ES"/>
          </w:rPr>
          <w:t>s</w:t>
        </w:r>
      </w:ins>
      <w:ins w:id="52" w:author="Peral, Fernando" w:date="2016-11-30T16:27:00Z">
        <w:r w:rsidRPr="000F4CDF">
          <w:rPr>
            <w:lang w:val="es-ES"/>
          </w:rPr>
          <w:t xml:space="preserve"> en el § 3.11 del Anexo 3 al Apéndice </w:t>
        </w:r>
        <w:r w:rsidRPr="000F4CDF">
          <w:rPr>
            <w:b/>
            <w:bCs/>
            <w:lang w:val="es-ES"/>
          </w:rPr>
          <w:t>30A</w:t>
        </w:r>
        <w:r w:rsidRPr="000F4CDF">
          <w:rPr>
            <w:lang w:val="es-ES"/>
          </w:rPr>
          <w:t xml:space="preserve"> para calcular el valor del control de potencia para la asignación del caso en el momento en que se inscriba dicha asignación en la Lista. Al mismo tiempo, la Oficina identificará a toda administración cuyo margen de protección equivalente del enlace de conexión se vea reducido debido a la utilización del control de potencia por la asignación considerada.</w:t>
        </w:r>
      </w:ins>
    </w:p>
    <w:p w:rsidR="00511BD4" w:rsidRPr="000F4CDF" w:rsidRDefault="00511BD4" w:rsidP="00596855">
      <w:pPr>
        <w:rPr>
          <w:ins w:id="53" w:author="Peral, Fernando" w:date="2016-11-30T16:29:00Z"/>
          <w:lang w:val="es-ES"/>
        </w:rPr>
      </w:pPr>
      <w:ins w:id="54" w:author="Peral, Fernando" w:date="2016-11-30T16:28:00Z">
        <w:r w:rsidRPr="000F4CDF">
          <w:rPr>
            <w:lang w:val="es-ES"/>
          </w:rPr>
          <w:t>2</w:t>
        </w:r>
        <w:r w:rsidRPr="000F4CDF">
          <w:rPr>
            <w:lang w:val="es-ES"/>
          </w:rPr>
          <w:tab/>
        </w:r>
      </w:ins>
      <w:ins w:id="55" w:author="Peral, Fernando" w:date="2016-11-30T16:29:00Z">
        <w:r w:rsidRPr="000F4CDF">
          <w:rPr>
            <w:lang w:val="es-ES"/>
          </w:rPr>
          <w:t>La Oficina consultará a la Administración notificante de dicha asignación para saber qué valor del control de potencia debe utilizar si el valor comunicado es inferior al calculado.</w:t>
        </w:r>
      </w:ins>
    </w:p>
    <w:p w:rsidR="00511BD4" w:rsidRPr="000F4CDF" w:rsidRDefault="00511BD4" w:rsidP="00596855">
      <w:pPr>
        <w:rPr>
          <w:ins w:id="56" w:author="Peral, Fernando" w:date="2016-11-30T16:30:00Z"/>
          <w:lang w:val="es-ES"/>
        </w:rPr>
      </w:pPr>
      <w:ins w:id="57" w:author="Peral, Fernando" w:date="2016-11-30T16:29:00Z">
        <w:r w:rsidRPr="000F4CDF">
          <w:rPr>
            <w:lang w:val="es-ES"/>
          </w:rPr>
          <w:t>3</w:t>
        </w:r>
        <w:r w:rsidRPr="000F4CDF">
          <w:rPr>
            <w:lang w:val="es-ES"/>
          </w:rPr>
          <w:tab/>
          <w:t xml:space="preserve">La Oficina registrará el valor definitivo del control de potencia para la asignación en cuestión en la Sección Especial de la Parte B publicada con arreglo al § 4.1.15 del Artículo 4 del Apéndice </w:t>
        </w:r>
        <w:r w:rsidRPr="000F4CDF">
          <w:rPr>
            <w:b/>
            <w:bCs/>
            <w:lang w:val="es-ES"/>
          </w:rPr>
          <w:t>30A</w:t>
        </w:r>
        <w:r w:rsidRPr="000F4CDF">
          <w:rPr>
            <w:lang w:val="es-ES"/>
          </w:rPr>
          <w:t>.</w:t>
        </w:r>
      </w:ins>
    </w:p>
    <w:p w:rsidR="00511BD4" w:rsidRPr="000F4CDF" w:rsidRDefault="00511BD4" w:rsidP="00596855">
      <w:pPr>
        <w:rPr>
          <w:lang w:val="es-ES"/>
        </w:rPr>
      </w:pPr>
      <w:ins w:id="58" w:author="Peral, Fernando" w:date="2016-11-30T16:30:00Z">
        <w:r w:rsidRPr="000F4CDF">
          <w:rPr>
            <w:lang w:val="es-ES"/>
          </w:rPr>
          <w:t>4</w:t>
        </w:r>
        <w:r w:rsidRPr="000F4CDF">
          <w:rPr>
            <w:lang w:val="es-ES"/>
          </w:rPr>
          <w:tab/>
          <w:t>Cuando se publique la mencionada Sección Especial de la Parte B, la Oficina informará a las demás administraciones identificadas acerca de la reducción del margen de protección equivalente del enlace de conexión.</w:t>
        </w:r>
      </w:ins>
    </w:p>
    <w:p w:rsidR="00511BD4" w:rsidRPr="000F4CDF" w:rsidRDefault="00511BD4" w:rsidP="00596855">
      <w:pPr>
        <w:pStyle w:val="Reasons"/>
        <w:rPr>
          <w:color w:val="000000"/>
          <w:szCs w:val="24"/>
          <w:lang w:val="es-ES"/>
        </w:rPr>
      </w:pPr>
      <w:r w:rsidRPr="000F4CDF">
        <w:rPr>
          <w:b/>
          <w:bCs/>
          <w:i/>
          <w:iCs/>
          <w:lang w:val="es-ES"/>
        </w:rPr>
        <w:t>Motivos</w:t>
      </w:r>
      <w:r w:rsidRPr="000F4CDF">
        <w:rPr>
          <w:i/>
          <w:iCs/>
          <w:lang w:val="es-ES"/>
        </w:rPr>
        <w:t>: La CMR-15 decidió que el uso del control de potencia debía extenderse a las asignaciones de frecuencias de la Lista de las Regiones 1, y 3 y que debía modificarse en consecuencia la Regla de Procedimiento correspondiente.</w:t>
      </w:r>
    </w:p>
    <w:p w:rsidR="00511BD4" w:rsidRPr="000F4CDF" w:rsidRDefault="00511BD4" w:rsidP="00596855">
      <w:pPr>
        <w:rPr>
          <w:i/>
          <w:iCs/>
          <w:lang w:val="es-ES"/>
        </w:rPr>
      </w:pPr>
      <w:r w:rsidRPr="000F4CDF">
        <w:rPr>
          <w:i/>
          <w:iCs/>
          <w:lang w:val="es-ES"/>
        </w:rPr>
        <w:t>Fecha efectiva de aplicación de esta Regla: Inmediatamente después de la aprobación de la Regla.</w:t>
      </w:r>
    </w:p>
    <w:p w:rsidR="00511BD4" w:rsidRPr="000F4CDF" w:rsidRDefault="00511BD4" w:rsidP="00B705E4">
      <w:pPr>
        <w:rPr>
          <w:lang w:val="es-ES"/>
        </w:rPr>
      </w:pPr>
      <w:r w:rsidRPr="000F4CDF">
        <w:rPr>
          <w:lang w:val="es-ES"/>
        </w:rPr>
        <w:br w:type="page"/>
      </w:r>
    </w:p>
    <w:p w:rsidR="00511BD4" w:rsidRPr="00F725BB" w:rsidRDefault="00511BD4" w:rsidP="00B705E4">
      <w:pPr>
        <w:pStyle w:val="AnnexTitle"/>
        <w:rPr>
          <w:lang w:val="es-ES_tradnl"/>
        </w:rPr>
      </w:pPr>
      <w:r w:rsidRPr="00F725BB">
        <w:rPr>
          <w:lang w:val="es-ES_tradnl"/>
        </w:rPr>
        <w:lastRenderedPageBreak/>
        <w:t>Reglas relativas al</w:t>
      </w:r>
      <w:r w:rsidRPr="00F725BB">
        <w:rPr>
          <w:lang w:val="es-ES_tradnl"/>
        </w:rPr>
        <w:br/>
      </w:r>
      <w:r w:rsidRPr="00F725BB">
        <w:rPr>
          <w:lang w:val="es-ES_tradnl"/>
        </w:rPr>
        <w:br/>
      </w:r>
      <w:r w:rsidR="00F725BB" w:rsidRPr="00F725BB">
        <w:rPr>
          <w:lang w:val="es-ES_tradnl"/>
        </w:rPr>
        <w:t xml:space="preserve">APÉNDICE </w:t>
      </w:r>
      <w:r w:rsidRPr="00F725BB">
        <w:rPr>
          <w:lang w:val="es-ES_tradnl"/>
        </w:rPr>
        <w:t>30B al RR</w:t>
      </w:r>
    </w:p>
    <w:p w:rsidR="00511BD4" w:rsidRPr="00511BD4" w:rsidRDefault="00511BD4" w:rsidP="00511BD4">
      <w:pPr>
        <w:pStyle w:val="Proposal"/>
      </w:pPr>
      <w:r w:rsidRPr="00511BD4">
        <w:t>ADD</w:t>
      </w:r>
    </w:p>
    <w:p w:rsidR="00511BD4" w:rsidRPr="000F4CDF" w:rsidRDefault="00511BD4" w:rsidP="00F163B5">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b/>
          <w:szCs w:val="24"/>
          <w:lang w:val="es-ES"/>
        </w:rPr>
      </w:pPr>
      <w:r w:rsidRPr="000F4CDF">
        <w:rPr>
          <w:b/>
          <w:szCs w:val="24"/>
          <w:lang w:val="es-ES"/>
        </w:rPr>
        <w:t>6.6</w:t>
      </w:r>
    </w:p>
    <w:p w:rsidR="00511BD4" w:rsidRPr="000F4CDF" w:rsidRDefault="00511BD4" w:rsidP="00B705E4">
      <w:pPr>
        <w:pStyle w:val="Headingb"/>
        <w:ind w:left="0" w:firstLine="0"/>
        <w:rPr>
          <w:lang w:val="es-ES"/>
        </w:rPr>
      </w:pPr>
      <w:r w:rsidRPr="000F4CDF">
        <w:rPr>
          <w:lang w:val="es-ES"/>
        </w:rPr>
        <w:t>Acuerdo de una administración cuyo territorio está parcial o totalmente incluido en la zona de servicio de una asignación</w:t>
      </w:r>
    </w:p>
    <w:p w:rsidR="00511BD4" w:rsidRPr="000F4CDF" w:rsidRDefault="00511BD4" w:rsidP="00B705E4">
      <w:pPr>
        <w:rPr>
          <w:lang w:val="es-ES"/>
        </w:rPr>
      </w:pPr>
      <w:r w:rsidRPr="000F4CDF">
        <w:rPr>
          <w:lang w:val="es-ES"/>
        </w:rPr>
        <w:t xml:space="preserve">La Junta decidió que se requieren de manera explícita los acuerdos administrativos de las administraciones cuyos territorios están parcial o totalmente incluidos en la zona de servicio de una asignación en proceso de examen y habrán de obtenerse al incorporar la asignación a la Lista, con independencia de que sus adjudicaciones en el Plan o sus asignaciones estén identificadas como afectadas con arreglo al § 6.5. Si una administración identificada no formula comentarios ni responde a la solicitud de la administración notificante para recabar el acuerdo en virtud del § 6.6, se considerará que la primera administración está en desacuerdo con la inclusión de su territorio en la zona de servicio prevista de la asignación. </w:t>
      </w:r>
    </w:p>
    <w:p w:rsidR="00511BD4" w:rsidRPr="000F4CDF" w:rsidRDefault="00511BD4" w:rsidP="00B705E4">
      <w:pPr>
        <w:rPr>
          <w:lang w:val="es-ES"/>
        </w:rPr>
      </w:pPr>
      <w:r w:rsidRPr="000F4CDF">
        <w:rPr>
          <w:lang w:val="es-ES"/>
        </w:rPr>
        <w:t xml:space="preserve">Si, en el examen de una red de satélites presentada en aplicación del § 6.17, la Oficina concluye que el territorio de una administración está parcial o totalmente incluido en la zona de servicio de la red sin obtener un acuerdo explícito por parte de dicha administración, pedirá a la administración notificante que excluya de la zona de servicio el territorio y los puntos de prueba asociados. Si la administración notificante insiste en mantener la zona de servicio sin cambios, la conclusión del examen en virtud del § 6.19 a) será desfavorable. </w:t>
      </w:r>
    </w:p>
    <w:p w:rsidR="00511BD4" w:rsidRPr="000F4CDF" w:rsidRDefault="00511BD4" w:rsidP="00B705E4">
      <w:pPr>
        <w:rPr>
          <w:lang w:val="es-ES"/>
        </w:rPr>
      </w:pPr>
      <w:r w:rsidRPr="000F4CDF">
        <w:rPr>
          <w:lang w:val="es-ES"/>
        </w:rPr>
        <w:t>Toda administración que haya expresado su acuerdo para incluir su territorio en la zona de servicio de una asignación puede retirar dicho acuerdo en cualquier momento, con arreglo a lo dispuesto en el § 6.16.</w:t>
      </w:r>
    </w:p>
    <w:p w:rsidR="00511BD4" w:rsidRPr="000F4CDF" w:rsidRDefault="00511BD4" w:rsidP="0022637F">
      <w:pPr>
        <w:pStyle w:val="Reasons"/>
        <w:rPr>
          <w:i/>
          <w:iCs/>
          <w:lang w:val="es-ES"/>
        </w:rPr>
      </w:pPr>
      <w:r w:rsidRPr="000F4CDF">
        <w:rPr>
          <w:b/>
          <w:bCs/>
          <w:i/>
          <w:iCs/>
          <w:lang w:val="es-ES"/>
        </w:rPr>
        <w:t>Motivos</w:t>
      </w:r>
      <w:r w:rsidRPr="000F4CDF">
        <w:rPr>
          <w:i/>
          <w:iCs/>
          <w:lang w:val="es-ES"/>
        </w:rPr>
        <w:t xml:space="preserve">: La Junta encargó a la Oficina en su 73ª reunión que preparara un nuevo proyecto de Regla de Procedimiento para aclarar la comprensión del tipo de acuerdo requerido con arreglo al § 6.6 del Apéndice 30B sobre la base que la falta de respuesta recibida a la solicitud con arreglo al § 6.6 se entenderá como un desacuerdo. </w:t>
      </w:r>
    </w:p>
    <w:p w:rsidR="00511BD4" w:rsidRPr="000F4CDF" w:rsidRDefault="00511BD4" w:rsidP="00C364C5">
      <w:pPr>
        <w:rPr>
          <w:i/>
          <w:iCs/>
          <w:lang w:val="es-ES"/>
        </w:rPr>
      </w:pPr>
      <w:r w:rsidRPr="000F4CDF">
        <w:rPr>
          <w:i/>
          <w:iCs/>
          <w:lang w:val="es-ES"/>
        </w:rPr>
        <w:t>Fecha efectiva de aplicación de esta Regla: Inmediatamente después de la aprobación de la Regla.</w:t>
      </w:r>
    </w:p>
    <w:p w:rsidR="00511BD4" w:rsidRPr="000F4CDF" w:rsidRDefault="00511BD4">
      <w:pPr>
        <w:tabs>
          <w:tab w:val="clear" w:pos="794"/>
          <w:tab w:val="clear" w:pos="1191"/>
          <w:tab w:val="clear" w:pos="1588"/>
          <w:tab w:val="clear" w:pos="1985"/>
        </w:tabs>
        <w:overflowPunct/>
        <w:autoSpaceDE/>
        <w:autoSpaceDN/>
        <w:adjustRightInd/>
        <w:spacing w:before="0"/>
        <w:textAlignment w:val="auto"/>
        <w:rPr>
          <w:rFonts w:eastAsiaTheme="minorEastAsia"/>
          <w:b/>
          <w:lang w:val="es-ES"/>
        </w:rPr>
      </w:pPr>
      <w:r w:rsidRPr="000F4CDF">
        <w:rPr>
          <w:lang w:val="es-ES"/>
        </w:rPr>
        <w:br w:type="page"/>
      </w:r>
    </w:p>
    <w:p w:rsidR="00511BD4" w:rsidRPr="00EB61C0" w:rsidRDefault="00EB61C0" w:rsidP="000F4C39">
      <w:pPr>
        <w:pStyle w:val="Parttitle"/>
        <w:rPr>
          <w:lang w:val="es-ES_tradnl"/>
        </w:rPr>
      </w:pPr>
      <w:r w:rsidRPr="00F725BB">
        <w:rPr>
          <w:lang w:val="es-ES_tradnl"/>
        </w:rPr>
        <w:lastRenderedPageBreak/>
        <w:t>Reglas relativas a</w:t>
      </w:r>
      <w:r>
        <w:rPr>
          <w:lang w:val="es-ES_tradnl"/>
        </w:rPr>
        <w:t xml:space="preserve"> </w:t>
      </w:r>
      <w:r w:rsidRPr="00F725BB">
        <w:rPr>
          <w:lang w:val="es-ES_tradnl"/>
        </w:rPr>
        <w:t>l</w:t>
      </w:r>
      <w:r>
        <w:rPr>
          <w:lang w:val="es-ES_tradnl"/>
        </w:rPr>
        <w:t>a</w:t>
      </w:r>
      <w:r w:rsidRPr="00F725BB">
        <w:rPr>
          <w:lang w:val="es-ES_tradnl"/>
        </w:rPr>
        <w:br/>
      </w:r>
      <w:r w:rsidRPr="00F725BB">
        <w:rPr>
          <w:lang w:val="es-ES_tradnl"/>
        </w:rPr>
        <w:br/>
      </w:r>
      <w:r w:rsidR="00F725BB" w:rsidRPr="00EB61C0">
        <w:rPr>
          <w:lang w:val="es-ES_tradnl"/>
        </w:rPr>
        <w:t xml:space="preserve">PARTE </w:t>
      </w:r>
      <w:r w:rsidR="00511BD4" w:rsidRPr="00EB61C0">
        <w:rPr>
          <w:lang w:val="es-ES_tradnl"/>
        </w:rPr>
        <w:t>B</w:t>
      </w:r>
      <w:r w:rsidR="00511BD4" w:rsidRPr="00EB61C0">
        <w:rPr>
          <w:lang w:val="es-ES_tradnl"/>
        </w:rPr>
        <w:br/>
      </w:r>
      <w:r w:rsidR="00511BD4" w:rsidRPr="00EB61C0">
        <w:rPr>
          <w:lang w:val="es-ES_tradnl"/>
        </w:rPr>
        <w:br/>
      </w:r>
      <w:r w:rsidR="00F725BB" w:rsidRPr="00EB61C0">
        <w:rPr>
          <w:lang w:val="es-ES_tradnl"/>
        </w:rPr>
        <w:t xml:space="preserve">SECCIÓN </w:t>
      </w:r>
      <w:r w:rsidR="00511BD4" w:rsidRPr="00EB61C0">
        <w:rPr>
          <w:lang w:val="es-ES_tradnl"/>
        </w:rPr>
        <w:t>B6</w:t>
      </w:r>
    </w:p>
    <w:p w:rsidR="00511BD4" w:rsidRPr="00511BD4" w:rsidRDefault="00511BD4" w:rsidP="00511BD4">
      <w:pPr>
        <w:pStyle w:val="Proposal"/>
      </w:pPr>
      <w:r w:rsidRPr="00511BD4">
        <w:t>MOD</w:t>
      </w:r>
    </w:p>
    <w:p w:rsidR="00511BD4" w:rsidRPr="006812CA" w:rsidDel="0022637F" w:rsidRDefault="00511BD4" w:rsidP="006812CA">
      <w:pPr>
        <w:pStyle w:val="Section1"/>
        <w:rPr>
          <w:del w:id="59" w:author="Peral, Fernando" w:date="2016-11-30T17:14:00Z"/>
        </w:rPr>
      </w:pPr>
      <w:r w:rsidRPr="006812CA">
        <w:t xml:space="preserve">Reglas relativas a los criterios para aplicar las disposiciones del número </w:t>
      </w:r>
      <w:r w:rsidRPr="006812CA">
        <w:rPr>
          <w:rStyle w:val="Artref"/>
        </w:rPr>
        <w:t>9.36</w:t>
      </w:r>
      <w:r w:rsidRPr="006812CA">
        <w:t xml:space="preserve"> a una asignación de frecuencia a los servicios terrenales cuya atribución o identificación se rige por los números </w:t>
      </w:r>
      <w:r w:rsidRPr="006812CA">
        <w:rPr>
          <w:rStyle w:val="Artref"/>
        </w:rPr>
        <w:t>5.292</w:t>
      </w:r>
      <w:r w:rsidRPr="006812CA">
        <w:t xml:space="preserve">, </w:t>
      </w:r>
      <w:r w:rsidRPr="006812CA">
        <w:rPr>
          <w:rStyle w:val="Artref"/>
        </w:rPr>
        <w:t>5.293</w:t>
      </w:r>
      <w:r w:rsidRPr="006812CA">
        <w:t xml:space="preserve">, 5.295, 5.296A, </w:t>
      </w:r>
      <w:r w:rsidRPr="006812CA">
        <w:rPr>
          <w:rStyle w:val="Artref"/>
        </w:rPr>
        <w:t>5.297</w:t>
      </w:r>
      <w:r w:rsidRPr="006812CA">
        <w:t xml:space="preserve">, 5.308, 5.308A, </w:t>
      </w:r>
      <w:r w:rsidRPr="006812CA">
        <w:rPr>
          <w:rStyle w:val="Artref"/>
        </w:rPr>
        <w:t>5.309</w:t>
      </w:r>
      <w:r w:rsidRPr="006812CA">
        <w:t xml:space="preserve">, </w:t>
      </w:r>
      <w:r w:rsidRPr="006812CA">
        <w:rPr>
          <w:rStyle w:val="Artref"/>
        </w:rPr>
        <w:t>5.323</w:t>
      </w:r>
      <w:r w:rsidRPr="006812CA">
        <w:t xml:space="preserve">, </w:t>
      </w:r>
      <w:r w:rsidRPr="006812CA">
        <w:rPr>
          <w:rStyle w:val="Artref"/>
        </w:rPr>
        <w:t>5.325,</w:t>
      </w:r>
      <w:r w:rsidRPr="006812CA">
        <w:t xml:space="preserve"> </w:t>
      </w:r>
      <w:r w:rsidRPr="006812CA">
        <w:rPr>
          <w:rStyle w:val="Artref"/>
        </w:rPr>
        <w:t>5.326, 5.341A, 5.341C, 5.346, 5.346A, 5.429D</w:t>
      </w:r>
      <w:ins w:id="60" w:author="Peral, Fernando" w:date="2016-11-30T17:13:00Z">
        <w:r w:rsidRPr="006812CA">
          <w:rPr>
            <w:rStyle w:val="Artref"/>
          </w:rPr>
          <w:t>,</w:t>
        </w:r>
      </w:ins>
      <w:del w:id="61" w:author="Peral, Fernando" w:date="2016-11-30T17:13:00Z">
        <w:r w:rsidRPr="006812CA" w:rsidDel="0022637F">
          <w:rPr>
            <w:rStyle w:val="Artref"/>
          </w:rPr>
          <w:delText xml:space="preserve"> y</w:delText>
        </w:r>
      </w:del>
      <w:r w:rsidRPr="006812CA">
        <w:rPr>
          <w:rStyle w:val="Artref"/>
        </w:rPr>
        <w:t xml:space="preserve"> 5.429F</w:t>
      </w:r>
      <w:ins w:id="62" w:author="Peral, Fernando" w:date="2016-11-30T17:13:00Z">
        <w:r w:rsidRPr="006812CA">
          <w:rPr>
            <w:rStyle w:val="Artref"/>
          </w:rPr>
          <w:t xml:space="preserve">, 5.430A, </w:t>
        </w:r>
      </w:ins>
      <w:ins w:id="63" w:author="Peral, Fernando" w:date="2016-11-30T17:42:00Z">
        <w:r w:rsidRPr="006812CA">
          <w:rPr>
            <w:rStyle w:val="Artref"/>
          </w:rPr>
          <w:t xml:space="preserve">5.431A, </w:t>
        </w:r>
      </w:ins>
      <w:ins w:id="64" w:author="Peral, Fernando" w:date="2016-11-30T17:13:00Z">
        <w:r w:rsidRPr="006812CA">
          <w:rPr>
            <w:rStyle w:val="Artref"/>
          </w:rPr>
          <w:t>5.431B, 5.432B y 5.434</w:t>
        </w:r>
      </w:ins>
      <w:r w:rsidR="001718C9" w:rsidRPr="006812CA">
        <w:rPr>
          <w:rStyle w:val="FootnoteReference"/>
          <w:position w:val="0"/>
          <w:sz w:val="24"/>
        </w:rPr>
        <w:footnoteReference w:id="1"/>
      </w:r>
    </w:p>
    <w:p w:rsidR="00511BD4" w:rsidRDefault="00511BD4" w:rsidP="00B705E4">
      <w:pPr>
        <w:pStyle w:val="TableNoTitle"/>
      </w:pPr>
      <w:r w:rsidRPr="00B705E4">
        <w:t>Cuadro 1</w:t>
      </w:r>
      <w:r w:rsidR="00B705E4" w:rsidRPr="00B705E4">
        <w:br/>
      </w:r>
      <w:r w:rsidR="00B705E4" w:rsidRPr="00B705E4">
        <w:br/>
      </w:r>
      <w:r w:rsidRPr="00B705E4">
        <w:t>Aplicabilidad del número 9.21</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415"/>
        <w:gridCol w:w="2268"/>
        <w:gridCol w:w="2268"/>
        <w:gridCol w:w="2268"/>
      </w:tblGrid>
      <w:tr w:rsidR="00B705E4" w:rsidRPr="001718C9" w:rsidTr="005235D4">
        <w:trPr>
          <w:cantSplit/>
          <w:jc w:val="center"/>
        </w:trPr>
        <w:tc>
          <w:tcPr>
            <w:tcW w:w="2415" w:type="dxa"/>
            <w:vAlign w:val="center"/>
          </w:tcPr>
          <w:p w:rsidR="00B705E4" w:rsidRPr="001718C9" w:rsidRDefault="00B705E4" w:rsidP="005235D4">
            <w:pPr>
              <w:pStyle w:val="Tablehead"/>
              <w:rPr>
                <w:bCs/>
                <w:lang w:val="es-ES_tradnl"/>
              </w:rPr>
            </w:pPr>
            <w:r w:rsidRPr="001718C9">
              <w:rPr>
                <w:lang w:val="es-ES_tradnl"/>
              </w:rPr>
              <w:t>Nota</w:t>
            </w:r>
          </w:p>
        </w:tc>
        <w:tc>
          <w:tcPr>
            <w:tcW w:w="2268" w:type="dxa"/>
            <w:vAlign w:val="center"/>
          </w:tcPr>
          <w:p w:rsidR="00B705E4" w:rsidRPr="001718C9" w:rsidRDefault="00B705E4" w:rsidP="00B705E4">
            <w:pPr>
              <w:pStyle w:val="Tablehead"/>
              <w:rPr>
                <w:lang w:val="es-ES_tradnl"/>
              </w:rPr>
            </w:pPr>
            <w:r w:rsidRPr="001718C9">
              <w:rPr>
                <w:lang w:val="es-ES_tradnl"/>
              </w:rPr>
              <w:t>Bandas de frecuencias</w:t>
            </w:r>
            <w:r w:rsidRPr="001718C9">
              <w:rPr>
                <w:lang w:val="es-ES_tradnl"/>
              </w:rPr>
              <w:br/>
              <w:t>(MHz)</w:t>
            </w:r>
          </w:p>
        </w:tc>
        <w:tc>
          <w:tcPr>
            <w:tcW w:w="2268" w:type="dxa"/>
            <w:vAlign w:val="center"/>
          </w:tcPr>
          <w:p w:rsidR="00B705E4" w:rsidRPr="001718C9" w:rsidRDefault="00B705E4" w:rsidP="00B705E4">
            <w:pPr>
              <w:pStyle w:val="Tablehead"/>
              <w:rPr>
                <w:lang w:val="es-ES_tradnl"/>
              </w:rPr>
            </w:pPr>
            <w:r w:rsidRPr="001718C9">
              <w:rPr>
                <w:lang w:val="es-ES_tradnl"/>
              </w:rPr>
              <w:t>Servicio atribuido</w:t>
            </w:r>
            <w:r w:rsidRPr="001718C9">
              <w:rPr>
                <w:lang w:val="es-ES_tradnl"/>
              </w:rPr>
              <w:br/>
              <w:t>(número 9.21)</w:t>
            </w:r>
          </w:p>
        </w:tc>
        <w:tc>
          <w:tcPr>
            <w:tcW w:w="2268" w:type="dxa"/>
            <w:vAlign w:val="center"/>
          </w:tcPr>
          <w:p w:rsidR="00B705E4" w:rsidRPr="001718C9" w:rsidRDefault="00B705E4" w:rsidP="005235D4">
            <w:pPr>
              <w:pStyle w:val="Tablehead"/>
              <w:rPr>
                <w:lang w:val="es-ES_tradnl"/>
              </w:rPr>
            </w:pPr>
            <w:r w:rsidRPr="001718C9">
              <w:rPr>
                <w:color w:val="000000"/>
                <w:lang w:val="es-ES_tradnl"/>
              </w:rPr>
              <w:t>Servicio protegido</w:t>
            </w:r>
          </w:p>
        </w:tc>
      </w:tr>
      <w:tr w:rsidR="00B705E4" w:rsidRPr="00B705E4" w:rsidTr="005235D4">
        <w:trPr>
          <w:cantSplit/>
          <w:jc w:val="center"/>
        </w:trPr>
        <w:tc>
          <w:tcPr>
            <w:tcW w:w="9219" w:type="dxa"/>
            <w:gridSpan w:val="4"/>
          </w:tcPr>
          <w:p w:rsidR="00B705E4" w:rsidRPr="00B705E4" w:rsidRDefault="00B705E4" w:rsidP="005235D4">
            <w:pPr>
              <w:pStyle w:val="Tabletext"/>
              <w:rPr>
                <w:i/>
                <w:iCs/>
                <w:lang w:val="es-ES_tradnl"/>
              </w:rPr>
            </w:pPr>
            <w:r w:rsidRPr="00B705E4">
              <w:rPr>
                <w:i/>
                <w:iCs/>
                <w:lang w:val="es-ES_tradnl"/>
              </w:rPr>
              <w:t>Nota del editor: No hay cambios en las demás bandas de frecuencias</w:t>
            </w:r>
          </w:p>
        </w:tc>
      </w:tr>
      <w:tr w:rsidR="000F4C39" w:rsidRPr="00AC04EF" w:rsidTr="005235D4">
        <w:trPr>
          <w:cantSplit/>
          <w:jc w:val="center"/>
        </w:trPr>
        <w:tc>
          <w:tcPr>
            <w:tcW w:w="2415" w:type="dxa"/>
          </w:tcPr>
          <w:p w:rsidR="000F4C39" w:rsidRPr="000F4C39" w:rsidRDefault="000F4C39" w:rsidP="000F4C39">
            <w:pPr>
              <w:pStyle w:val="Tabletext"/>
              <w:jc w:val="center"/>
              <w:rPr>
                <w:bCs/>
                <w:lang w:val="fr-FR"/>
              </w:rPr>
            </w:pPr>
            <w:ins w:id="66" w:author="Peral, Fernando" w:date="2016-11-30T17:35:00Z">
              <w:r w:rsidRPr="000F4C39">
                <w:rPr>
                  <w:b/>
                  <w:bCs/>
                  <w:lang w:val="fr-FR"/>
                </w:rPr>
                <w:t>5.430A</w:t>
              </w:r>
            </w:ins>
          </w:p>
        </w:tc>
        <w:tc>
          <w:tcPr>
            <w:tcW w:w="2268" w:type="dxa"/>
          </w:tcPr>
          <w:p w:rsidR="000F4C39" w:rsidRPr="000F4C39" w:rsidRDefault="000F4C39" w:rsidP="000F4C39">
            <w:pPr>
              <w:pStyle w:val="Tabletext"/>
              <w:jc w:val="center"/>
              <w:rPr>
                <w:lang w:val="fr-FR"/>
              </w:rPr>
            </w:pPr>
            <w:ins w:id="67" w:author="Peral, Fernando" w:date="2016-11-30T17:35:00Z">
              <w:r w:rsidRPr="000F4C39">
                <w:rPr>
                  <w:lang w:val="fr-FR"/>
                </w:rPr>
                <w:t>3 400-3 600</w:t>
              </w:r>
            </w:ins>
          </w:p>
        </w:tc>
        <w:tc>
          <w:tcPr>
            <w:tcW w:w="2268" w:type="dxa"/>
          </w:tcPr>
          <w:p w:rsidR="000F4C39" w:rsidRPr="000F4C39" w:rsidRDefault="000F4C39" w:rsidP="000F4C39">
            <w:pPr>
              <w:pStyle w:val="Tabletext"/>
              <w:jc w:val="center"/>
              <w:rPr>
                <w:lang w:val="fr-FR"/>
              </w:rPr>
            </w:pPr>
            <w:ins w:id="68" w:author="Peral, Fernando" w:date="2016-11-30T17:35:00Z">
              <w:r w:rsidRPr="000F4C39">
                <w:rPr>
                  <w:lang w:val="fr-FR"/>
                </w:rPr>
                <w:t>SMT, SMM</w:t>
              </w:r>
            </w:ins>
          </w:p>
        </w:tc>
        <w:tc>
          <w:tcPr>
            <w:tcW w:w="2268" w:type="dxa"/>
          </w:tcPr>
          <w:p w:rsidR="000F4C39" w:rsidRPr="000F4C39" w:rsidRDefault="000F4C39" w:rsidP="000F4C39">
            <w:pPr>
              <w:pStyle w:val="Tabletext"/>
              <w:jc w:val="center"/>
              <w:rPr>
                <w:lang w:val="fr-FR"/>
              </w:rPr>
            </w:pPr>
            <w:ins w:id="69" w:author="Peral, Fernando" w:date="2016-11-30T17:35:00Z">
              <w:r w:rsidRPr="000F4C39">
                <w:rPr>
                  <w:lang w:val="fr-FR"/>
                </w:rPr>
                <w:t>SF, SFS</w:t>
              </w:r>
            </w:ins>
          </w:p>
        </w:tc>
      </w:tr>
      <w:tr w:rsidR="000F4C39" w:rsidRPr="00AC04EF" w:rsidTr="005235D4">
        <w:trPr>
          <w:cantSplit/>
          <w:jc w:val="center"/>
        </w:trPr>
        <w:tc>
          <w:tcPr>
            <w:tcW w:w="2415" w:type="dxa"/>
          </w:tcPr>
          <w:p w:rsidR="000F4C39" w:rsidRPr="000F4C39" w:rsidRDefault="000F4C39" w:rsidP="000F4C39">
            <w:pPr>
              <w:pStyle w:val="Tabletext"/>
              <w:jc w:val="center"/>
              <w:rPr>
                <w:bCs/>
                <w:lang w:val="fr-FR"/>
              </w:rPr>
            </w:pPr>
            <w:ins w:id="70" w:author="Peral, Fernando" w:date="2016-11-30T17:35:00Z">
              <w:r w:rsidRPr="000F4C39">
                <w:rPr>
                  <w:b/>
                  <w:bCs/>
                  <w:lang w:val="fr-FR"/>
                </w:rPr>
                <w:t xml:space="preserve">5.431A </w:t>
              </w:r>
              <w:r w:rsidRPr="000F4C39">
                <w:rPr>
                  <w:lang w:val="fr-FR"/>
                </w:rPr>
                <w:t xml:space="preserve">y </w:t>
              </w:r>
              <w:r w:rsidRPr="000F4C39">
                <w:rPr>
                  <w:b/>
                  <w:bCs/>
                  <w:lang w:val="fr-FR"/>
                </w:rPr>
                <w:t>5.432B</w:t>
              </w:r>
            </w:ins>
          </w:p>
        </w:tc>
        <w:tc>
          <w:tcPr>
            <w:tcW w:w="2268" w:type="dxa"/>
          </w:tcPr>
          <w:p w:rsidR="000F4C39" w:rsidRPr="000F4C39" w:rsidRDefault="000F4C39" w:rsidP="000F4C39">
            <w:pPr>
              <w:pStyle w:val="Tabletext"/>
              <w:jc w:val="center"/>
              <w:rPr>
                <w:lang w:val="fr-FR"/>
              </w:rPr>
            </w:pPr>
            <w:ins w:id="71" w:author="Peral, Fernando" w:date="2016-11-30T17:35:00Z">
              <w:r w:rsidRPr="000F4C39">
                <w:rPr>
                  <w:lang w:val="fr-FR"/>
                </w:rPr>
                <w:t>3 400-3 500</w:t>
              </w:r>
            </w:ins>
          </w:p>
        </w:tc>
        <w:tc>
          <w:tcPr>
            <w:tcW w:w="2268" w:type="dxa"/>
          </w:tcPr>
          <w:p w:rsidR="000F4C39" w:rsidRPr="000F4C39" w:rsidRDefault="000F4C39" w:rsidP="000F4C39">
            <w:pPr>
              <w:pStyle w:val="Tabletext"/>
              <w:jc w:val="center"/>
              <w:rPr>
                <w:lang w:val="fr-FR"/>
              </w:rPr>
            </w:pPr>
            <w:ins w:id="72" w:author="Peral, Fernando" w:date="2016-11-30T17:35:00Z">
              <w:r w:rsidRPr="000F4C39">
                <w:rPr>
                  <w:lang w:val="fr-FR"/>
                </w:rPr>
                <w:t>SMT, SMM</w:t>
              </w:r>
            </w:ins>
          </w:p>
        </w:tc>
        <w:tc>
          <w:tcPr>
            <w:tcW w:w="2268" w:type="dxa"/>
          </w:tcPr>
          <w:p w:rsidR="000F4C39" w:rsidRPr="000F4C39" w:rsidRDefault="000F4C39" w:rsidP="000F4C39">
            <w:pPr>
              <w:pStyle w:val="Tabletext"/>
              <w:jc w:val="center"/>
              <w:rPr>
                <w:lang w:val="fr-FR"/>
              </w:rPr>
            </w:pPr>
            <w:ins w:id="73" w:author="Peral, Fernando" w:date="2016-11-30T17:35:00Z">
              <w:r w:rsidRPr="000F4C39">
                <w:rPr>
                  <w:lang w:val="fr-FR"/>
                </w:rPr>
                <w:t>SF, SFS</w:t>
              </w:r>
            </w:ins>
          </w:p>
        </w:tc>
      </w:tr>
      <w:tr w:rsidR="000F4C39" w:rsidRPr="00AC04EF" w:rsidTr="005235D4">
        <w:trPr>
          <w:cantSplit/>
          <w:jc w:val="center"/>
        </w:trPr>
        <w:tc>
          <w:tcPr>
            <w:tcW w:w="2415" w:type="dxa"/>
          </w:tcPr>
          <w:p w:rsidR="000F4C39" w:rsidRPr="000F4C39" w:rsidRDefault="000F4C39" w:rsidP="000F4C39">
            <w:pPr>
              <w:pStyle w:val="Tabletext"/>
              <w:jc w:val="center"/>
              <w:rPr>
                <w:b/>
                <w:bCs/>
                <w:lang w:val="fr-FR"/>
              </w:rPr>
            </w:pPr>
            <w:ins w:id="74" w:author="Peral, Fernando" w:date="2016-11-30T17:35:00Z">
              <w:r w:rsidRPr="000F4C39">
                <w:rPr>
                  <w:b/>
                  <w:bCs/>
                  <w:lang w:val="fr-FR"/>
                </w:rPr>
                <w:t>5.431B</w:t>
              </w:r>
            </w:ins>
          </w:p>
        </w:tc>
        <w:tc>
          <w:tcPr>
            <w:tcW w:w="2268" w:type="dxa"/>
          </w:tcPr>
          <w:p w:rsidR="000F4C39" w:rsidRPr="000F4C39" w:rsidRDefault="000F4C39" w:rsidP="000F4C39">
            <w:pPr>
              <w:pStyle w:val="Tabletext"/>
              <w:jc w:val="center"/>
              <w:rPr>
                <w:lang w:val="fr-FR"/>
              </w:rPr>
            </w:pPr>
            <w:ins w:id="75" w:author="Peral, Fernando" w:date="2016-11-30T17:35:00Z">
              <w:r w:rsidRPr="000F4C39">
                <w:rPr>
                  <w:lang w:val="fr-FR"/>
                </w:rPr>
                <w:t>3 400-3 600</w:t>
              </w:r>
            </w:ins>
          </w:p>
        </w:tc>
        <w:tc>
          <w:tcPr>
            <w:tcW w:w="2268" w:type="dxa"/>
          </w:tcPr>
          <w:p w:rsidR="000F4C39" w:rsidRPr="000F4C39" w:rsidRDefault="000F4C39" w:rsidP="000F4C39">
            <w:pPr>
              <w:pStyle w:val="Tabletext"/>
              <w:jc w:val="center"/>
              <w:rPr>
                <w:lang w:val="fr-FR"/>
              </w:rPr>
            </w:pPr>
            <w:ins w:id="76" w:author="Peral, Fernando" w:date="2016-11-30T17:35:00Z">
              <w:r w:rsidRPr="000F4C39">
                <w:rPr>
                  <w:lang w:val="fr-FR"/>
                </w:rPr>
                <w:t xml:space="preserve">SMT </w:t>
              </w:r>
            </w:ins>
            <w:ins w:id="77" w:author="FHernández" w:date="2016-12-01T15:05:00Z">
              <w:r w:rsidR="00BE1530">
                <w:rPr>
                  <w:lang w:val="fr-FR"/>
                </w:rPr>
                <w:t>(IMT)</w:t>
              </w:r>
            </w:ins>
          </w:p>
        </w:tc>
        <w:tc>
          <w:tcPr>
            <w:tcW w:w="2268" w:type="dxa"/>
          </w:tcPr>
          <w:p w:rsidR="000F4C39" w:rsidRPr="000F4C39" w:rsidRDefault="000F4C39" w:rsidP="000F4C39">
            <w:pPr>
              <w:pStyle w:val="Tabletext"/>
              <w:jc w:val="center"/>
              <w:rPr>
                <w:lang w:val="fr-FR"/>
              </w:rPr>
            </w:pPr>
            <w:ins w:id="78" w:author="Peral, Fernando" w:date="2016-11-30T17:35:00Z">
              <w:r w:rsidRPr="000F4C39">
                <w:rPr>
                  <w:lang w:val="fr-FR"/>
                </w:rPr>
                <w:t>SF, SFS</w:t>
              </w:r>
            </w:ins>
          </w:p>
        </w:tc>
      </w:tr>
      <w:tr w:rsidR="000F4C39" w:rsidRPr="00AC04EF" w:rsidTr="005235D4">
        <w:trPr>
          <w:cantSplit/>
          <w:jc w:val="center"/>
        </w:trPr>
        <w:tc>
          <w:tcPr>
            <w:tcW w:w="2415" w:type="dxa"/>
          </w:tcPr>
          <w:p w:rsidR="000F4C39" w:rsidRPr="000F4C39" w:rsidRDefault="000F4C39" w:rsidP="000F4C39">
            <w:pPr>
              <w:pStyle w:val="Tabletext"/>
              <w:jc w:val="center"/>
              <w:rPr>
                <w:bCs/>
                <w:lang w:val="fr-FR"/>
              </w:rPr>
            </w:pPr>
            <w:ins w:id="79" w:author="Peral, Fernando" w:date="2016-11-30T17:35:00Z">
              <w:r w:rsidRPr="000F4C39">
                <w:rPr>
                  <w:b/>
                  <w:bCs/>
                  <w:lang w:val="fr-FR"/>
                </w:rPr>
                <w:t>5.434</w:t>
              </w:r>
            </w:ins>
          </w:p>
        </w:tc>
        <w:tc>
          <w:tcPr>
            <w:tcW w:w="2268" w:type="dxa"/>
          </w:tcPr>
          <w:p w:rsidR="000F4C39" w:rsidRPr="000F4C39" w:rsidRDefault="000F4C39" w:rsidP="000F4C39">
            <w:pPr>
              <w:pStyle w:val="Tabletext"/>
              <w:jc w:val="center"/>
              <w:rPr>
                <w:lang w:val="fr-FR"/>
              </w:rPr>
            </w:pPr>
            <w:ins w:id="80" w:author="Peral, Fernando" w:date="2016-11-30T17:35:00Z">
              <w:r w:rsidRPr="000F4C39">
                <w:rPr>
                  <w:lang w:val="fr-FR"/>
                </w:rPr>
                <w:t>3 600-3 700</w:t>
              </w:r>
            </w:ins>
          </w:p>
        </w:tc>
        <w:tc>
          <w:tcPr>
            <w:tcW w:w="2268" w:type="dxa"/>
          </w:tcPr>
          <w:p w:rsidR="000F4C39" w:rsidRPr="000F4C39" w:rsidRDefault="000F4C39" w:rsidP="000F4C39">
            <w:pPr>
              <w:pStyle w:val="Tabletext"/>
              <w:jc w:val="center"/>
              <w:rPr>
                <w:lang w:val="fr-FR"/>
              </w:rPr>
            </w:pPr>
            <w:ins w:id="81" w:author="Peral, Fernando" w:date="2016-11-30T17:35:00Z">
              <w:r w:rsidRPr="000F4C39">
                <w:rPr>
                  <w:lang w:val="fr-FR"/>
                </w:rPr>
                <w:t xml:space="preserve">SMT </w:t>
              </w:r>
            </w:ins>
            <w:ins w:id="82" w:author="FHernández" w:date="2016-12-01T15:06:00Z">
              <w:r w:rsidR="00BE1530">
                <w:rPr>
                  <w:lang w:val="fr-FR"/>
                </w:rPr>
                <w:t>(IMT)</w:t>
              </w:r>
            </w:ins>
          </w:p>
        </w:tc>
        <w:tc>
          <w:tcPr>
            <w:tcW w:w="2268" w:type="dxa"/>
          </w:tcPr>
          <w:p w:rsidR="000F4C39" w:rsidRPr="000F4C39" w:rsidRDefault="000F4C39" w:rsidP="000F4C39">
            <w:pPr>
              <w:pStyle w:val="Tabletext"/>
              <w:jc w:val="center"/>
              <w:rPr>
                <w:lang w:val="fr-FR"/>
              </w:rPr>
            </w:pPr>
            <w:ins w:id="83" w:author="Peral, Fernando" w:date="2016-11-30T17:35:00Z">
              <w:r w:rsidRPr="000F4C39">
                <w:rPr>
                  <w:lang w:val="fr-FR"/>
                </w:rPr>
                <w:t>SF, SFS</w:t>
              </w:r>
            </w:ins>
          </w:p>
        </w:tc>
      </w:tr>
    </w:tbl>
    <w:p w:rsidR="006812CA" w:rsidRPr="006812CA" w:rsidRDefault="006812CA" w:rsidP="006812CA">
      <w:pPr>
        <w:jc w:val="center"/>
        <w:rPr>
          <w:lang w:val="fr-FR" w:eastAsia="ko-KR"/>
        </w:rPr>
      </w:pPr>
      <w:r w:rsidRPr="006812CA">
        <w:rPr>
          <w:lang w:val="fr-FR" w:eastAsia="ko-KR"/>
        </w:rPr>
        <w:t>...</w:t>
      </w:r>
    </w:p>
    <w:p w:rsidR="00511BD4" w:rsidRPr="000F4CDF" w:rsidRDefault="00511BD4">
      <w:pPr>
        <w:rPr>
          <w:ins w:id="84" w:author="Peral, Fernando" w:date="2016-11-30T17:44:00Z"/>
          <w:lang w:val="es-ES"/>
        </w:rPr>
      </w:pPr>
      <w:ins w:id="85" w:author="Peral, Fernando" w:date="2016-11-30T17:39:00Z">
        <w:r w:rsidRPr="000F4CDF">
          <w:rPr>
            <w:lang w:val="es-ES"/>
          </w:rPr>
          <w:t>3.8</w:t>
        </w:r>
        <w:r w:rsidRPr="000F4CDF">
          <w:rPr>
            <w:lang w:val="es-ES"/>
          </w:rPr>
          <w:tab/>
          <w:t>Para la protección de los servicios fijo y fijo por satélite en las bandas de frecuencias entre</w:t>
        </w:r>
      </w:ins>
      <w:ins w:id="86" w:author="FHernández" w:date="2016-12-01T15:12:00Z">
        <w:r w:rsidR="006812CA">
          <w:rPr>
            <w:lang w:val="es-ES"/>
          </w:rPr>
          <w:t xml:space="preserve"> </w:t>
        </w:r>
      </w:ins>
      <w:ins w:id="87" w:author="Peral, Fernando" w:date="2016-11-30T17:39:00Z">
        <w:r w:rsidRPr="000F4CDF">
          <w:rPr>
            <w:lang w:val="es-ES"/>
          </w:rPr>
          <w:t>3</w:t>
        </w:r>
      </w:ins>
      <w:ins w:id="88" w:author="FHernández" w:date="2016-12-01T15:11:00Z">
        <w:r w:rsidR="006812CA">
          <w:rPr>
            <w:lang w:val="es-ES"/>
          </w:rPr>
          <w:t> </w:t>
        </w:r>
      </w:ins>
      <w:ins w:id="89" w:author="Peral, Fernando" w:date="2016-11-30T17:39:00Z">
        <w:r w:rsidRPr="000F4CDF">
          <w:rPr>
            <w:lang w:val="es-ES"/>
          </w:rPr>
          <w:t>400</w:t>
        </w:r>
      </w:ins>
      <w:ins w:id="90" w:author="FHernández" w:date="2016-12-01T15:11:00Z">
        <w:r w:rsidR="006812CA">
          <w:rPr>
            <w:lang w:val="es-ES"/>
          </w:rPr>
          <w:t> </w:t>
        </w:r>
      </w:ins>
      <w:ins w:id="91" w:author="Peral, Fernando" w:date="2016-11-30T17:39:00Z">
        <w:r w:rsidRPr="000F4CDF">
          <w:rPr>
            <w:lang w:val="es-ES"/>
          </w:rPr>
          <w:t>MHz y 3</w:t>
        </w:r>
      </w:ins>
      <w:ins w:id="92" w:author="FHernández" w:date="2016-12-01T15:11:00Z">
        <w:r w:rsidR="006812CA">
          <w:rPr>
            <w:lang w:val="es-ES"/>
          </w:rPr>
          <w:t> </w:t>
        </w:r>
      </w:ins>
      <w:ins w:id="93" w:author="Peral, Fernando" w:date="2016-11-30T17:39:00Z">
        <w:r w:rsidRPr="000F4CDF">
          <w:rPr>
            <w:lang w:val="es-ES"/>
          </w:rPr>
          <w:t>700 MHz</w:t>
        </w:r>
      </w:ins>
      <w:ins w:id="94" w:author="Peral, Fernando" w:date="2016-11-30T17:40:00Z">
        <w:r w:rsidRPr="000F4CDF">
          <w:rPr>
            <w:lang w:val="es-ES"/>
          </w:rPr>
          <w:t xml:space="preserve"> respecto del servicio móvil, excepto móvil aeronáutico, en el contexto de las disposiciones de los números</w:t>
        </w:r>
      </w:ins>
      <w:ins w:id="95" w:author="Peral, Fernando" w:date="2016-11-30T17:41:00Z">
        <w:r w:rsidRPr="000F4CDF">
          <w:rPr>
            <w:lang w:val="es-ES"/>
          </w:rPr>
          <w:t xml:space="preserve"> </w:t>
        </w:r>
        <w:r w:rsidRPr="000F4CDF">
          <w:rPr>
            <w:b/>
            <w:bCs/>
            <w:lang w:val="es-ES"/>
          </w:rPr>
          <w:t>5.430A</w:t>
        </w:r>
        <w:r w:rsidRPr="000F4CDF">
          <w:rPr>
            <w:lang w:val="es-ES"/>
          </w:rPr>
          <w:t xml:space="preserve">, </w:t>
        </w:r>
        <w:r w:rsidRPr="000F4CDF">
          <w:rPr>
            <w:b/>
            <w:bCs/>
            <w:lang w:val="es-ES"/>
          </w:rPr>
          <w:t>5.431</w:t>
        </w:r>
      </w:ins>
      <w:ins w:id="96" w:author="Peral, Fernando" w:date="2016-11-30T17:42:00Z">
        <w:r w:rsidRPr="000F4CDF">
          <w:rPr>
            <w:b/>
            <w:bCs/>
            <w:lang w:val="es-ES"/>
          </w:rPr>
          <w:t>A</w:t>
        </w:r>
      </w:ins>
      <w:ins w:id="97" w:author="Peral, Fernando" w:date="2016-11-30T17:41:00Z">
        <w:r w:rsidRPr="000F4CDF">
          <w:rPr>
            <w:lang w:val="es-ES"/>
          </w:rPr>
          <w:t xml:space="preserve"> y </w:t>
        </w:r>
        <w:r w:rsidRPr="000F4CDF">
          <w:rPr>
            <w:b/>
            <w:bCs/>
            <w:lang w:val="es-ES"/>
          </w:rPr>
          <w:t>5.432B</w:t>
        </w:r>
        <w:r w:rsidRPr="000F4CDF">
          <w:rPr>
            <w:lang w:val="es-ES"/>
          </w:rPr>
          <w:t xml:space="preserve">, y de las IMT en el contexto de las disposiciones de los números </w:t>
        </w:r>
      </w:ins>
      <w:ins w:id="98" w:author="Peral, Fernando" w:date="2016-11-30T17:43:00Z">
        <w:r w:rsidRPr="000F4CDF">
          <w:rPr>
            <w:b/>
            <w:bCs/>
            <w:lang w:val="es-ES"/>
          </w:rPr>
          <w:t>5.431B</w:t>
        </w:r>
        <w:r w:rsidRPr="000F4CDF">
          <w:rPr>
            <w:lang w:val="es-ES"/>
          </w:rPr>
          <w:t xml:space="preserve"> y </w:t>
        </w:r>
        <w:r w:rsidRPr="000F4CDF">
          <w:rPr>
            <w:b/>
            <w:bCs/>
            <w:lang w:val="es-ES"/>
          </w:rPr>
          <w:t>5.434</w:t>
        </w:r>
        <w:r w:rsidRPr="000F4CDF">
          <w:rPr>
            <w:lang w:val="es-ES"/>
          </w:rPr>
          <w:t xml:space="preserve">, </w:t>
        </w:r>
      </w:ins>
      <w:ins w:id="99" w:author="Peral, Fernando" w:date="2016-11-30T17:44:00Z">
        <w:r w:rsidRPr="000F4CDF">
          <w:rPr>
            <w:lang w:val="es-ES"/>
          </w:rPr>
          <w:t xml:space="preserve">se utiliza </w:t>
        </w:r>
      </w:ins>
      <w:ins w:id="100" w:author="Peral, Fernando" w:date="2016-11-30T17:43:00Z">
        <w:r w:rsidRPr="000F4CDF">
          <w:rPr>
            <w:lang w:val="es-ES"/>
          </w:rPr>
          <w:t>la densidad de flujo de potencia de</w:t>
        </w:r>
      </w:ins>
      <w:ins w:id="101" w:author="FHernández" w:date="2016-12-01T15:12:00Z">
        <w:r w:rsidR="006812CA">
          <w:rPr>
            <w:lang w:val="es-ES"/>
          </w:rPr>
          <w:t xml:space="preserve"> </w:t>
        </w:r>
      </w:ins>
      <w:ins w:id="102" w:author="FHernández" w:date="2016-12-01T15:08:00Z">
        <w:r w:rsidR="006812CA" w:rsidRPr="006812CA">
          <w:rPr>
            <w:lang w:val="es-ES"/>
          </w:rPr>
          <w:t>–</w:t>
        </w:r>
      </w:ins>
      <w:ins w:id="103" w:author="FHernández" w:date="2016-12-01T15:10:00Z">
        <w:r w:rsidR="006812CA" w:rsidRPr="006812CA">
          <w:rPr>
            <w:sz w:val="2"/>
            <w:szCs w:val="2"/>
            <w:lang w:val="es-ES"/>
          </w:rPr>
          <w:t> </w:t>
        </w:r>
      </w:ins>
      <w:ins w:id="104" w:author="Peral, Fernando" w:date="2016-11-30T17:44:00Z">
        <w:r w:rsidRPr="000F4CDF">
          <w:rPr>
            <w:lang w:val="es-ES"/>
          </w:rPr>
          <w:t>154</w:t>
        </w:r>
      </w:ins>
      <w:ins w:id="105" w:author="FHernández" w:date="2016-12-01T15:08:00Z">
        <w:r w:rsidR="006812CA">
          <w:rPr>
            <w:lang w:val="es-ES"/>
          </w:rPr>
          <w:t>,</w:t>
        </w:r>
      </w:ins>
      <w:ins w:id="106" w:author="Peral, Fernando" w:date="2016-11-30T17:44:00Z">
        <w:r w:rsidRPr="000F4CDF">
          <w:rPr>
            <w:lang w:val="es-ES"/>
          </w:rPr>
          <w:t>5</w:t>
        </w:r>
      </w:ins>
      <w:ins w:id="107" w:author="FHernández" w:date="2016-12-01T15:08:00Z">
        <w:r w:rsidR="006812CA">
          <w:rPr>
            <w:lang w:val="es-ES"/>
          </w:rPr>
          <w:t> </w:t>
        </w:r>
      </w:ins>
      <w:ins w:id="108" w:author="Peral, Fernando" w:date="2016-11-30T17:44:00Z">
        <w:r w:rsidRPr="000F4CDF">
          <w:rPr>
            <w:lang w:val="es-ES"/>
          </w:rPr>
          <w:t>dB(W/m</w:t>
        </w:r>
        <w:r w:rsidRPr="006812CA">
          <w:rPr>
            <w:vertAlign w:val="superscript"/>
            <w:lang w:val="es-ES"/>
            <w:rPrChange w:id="109" w:author="FHernández" w:date="2016-12-01T15:08:00Z">
              <w:rPr>
                <w:lang w:val="es-ES"/>
              </w:rPr>
            </w:rPrChange>
          </w:rPr>
          <w:t>2</w:t>
        </w:r>
        <w:r w:rsidRPr="000F4CDF">
          <w:rPr>
            <w:lang w:val="es-ES"/>
          </w:rPr>
          <w:t>·4 kHz) producida a 3</w:t>
        </w:r>
      </w:ins>
      <w:ins w:id="110" w:author="FHernández" w:date="2016-12-01T15:08:00Z">
        <w:r w:rsidR="006812CA">
          <w:rPr>
            <w:lang w:val="es-ES"/>
          </w:rPr>
          <w:t xml:space="preserve"> </w:t>
        </w:r>
      </w:ins>
      <w:ins w:id="111" w:author="Peral, Fernando" w:date="2016-11-30T17:44:00Z">
        <w:r w:rsidRPr="000F4CDF">
          <w:rPr>
            <w:lang w:val="es-ES"/>
          </w:rPr>
          <w:t>m de altura por encima del nivel del suelo.</w:t>
        </w:r>
      </w:ins>
    </w:p>
    <w:p w:rsidR="00511BD4" w:rsidRPr="000F4CDF" w:rsidRDefault="00511BD4" w:rsidP="009F1E2D">
      <w:pPr>
        <w:spacing w:before="120"/>
        <w:rPr>
          <w:ins w:id="112" w:author="Peral, Fernando" w:date="2016-11-30T17:47:00Z"/>
          <w:lang w:val="es-ES"/>
        </w:rPr>
      </w:pPr>
      <w:ins w:id="113" w:author="Peral, Fernando" w:date="2016-11-30T17:44:00Z">
        <w:r w:rsidRPr="000F4CDF">
          <w:rPr>
            <w:lang w:val="es-ES"/>
          </w:rPr>
          <w:t>Sobre la base del citado valor de dfp, las d</w:t>
        </w:r>
      </w:ins>
      <w:ins w:id="114" w:author="Peral, Fernando" w:date="2016-11-30T17:45:00Z">
        <w:r w:rsidRPr="000F4CDF">
          <w:rPr>
            <w:lang w:val="es-ES"/>
          </w:rPr>
          <w:t xml:space="preserve">istancias de coordinación se calculan utilizando la Recomendación UIT-R P.452-16 </w:t>
        </w:r>
      </w:ins>
      <w:ins w:id="115" w:author="Peral, Fernando" w:date="2016-11-30T17:46:00Z">
        <w:r w:rsidRPr="000F4CDF">
          <w:rPr>
            <w:lang w:val="es-ES"/>
          </w:rPr>
          <w:t>durante</w:t>
        </w:r>
      </w:ins>
      <w:ins w:id="116" w:author="Peral, Fernando" w:date="2016-11-30T17:45:00Z">
        <w:r w:rsidRPr="000F4CDF">
          <w:rPr>
            <w:lang w:val="es-ES"/>
          </w:rPr>
          <w:t xml:space="preserve"> el 20</w:t>
        </w:r>
      </w:ins>
      <w:ins w:id="117" w:author="FHernández" w:date="2016-12-01T15:51:00Z">
        <w:r w:rsidR="009F1E2D">
          <w:rPr>
            <w:lang w:val="es-ES"/>
          </w:rPr>
          <w:t>%</w:t>
        </w:r>
      </w:ins>
      <w:ins w:id="118" w:author="Peral, Fernando" w:date="2016-11-30T17:45:00Z">
        <w:r w:rsidRPr="000F4CDF">
          <w:rPr>
            <w:lang w:val="es-ES"/>
          </w:rPr>
          <w:t xml:space="preserve"> del tiempo con </w:t>
        </w:r>
      </w:ins>
      <w:ins w:id="119" w:author="Peral, Fernando" w:date="2016-11-30T17:46:00Z">
        <w:r w:rsidRPr="000F4CDF">
          <w:rPr>
            <w:lang w:val="es-ES"/>
          </w:rPr>
          <w:t>perfil de Tierra lisa.</w:t>
        </w:r>
      </w:ins>
    </w:p>
    <w:p w:rsidR="00511BD4" w:rsidRPr="000F4C39" w:rsidRDefault="00511BD4" w:rsidP="000F4C39">
      <w:pPr>
        <w:pStyle w:val="Reasons"/>
        <w:rPr>
          <w:i/>
          <w:iCs/>
        </w:rPr>
      </w:pPr>
      <w:r w:rsidRPr="00F725BB">
        <w:rPr>
          <w:b/>
          <w:bCs/>
          <w:i/>
          <w:iCs/>
          <w:lang w:val="es-ES_tradnl"/>
        </w:rPr>
        <w:t>Motivos</w:t>
      </w:r>
      <w:r w:rsidRPr="00F725BB">
        <w:rPr>
          <w:i/>
          <w:iCs/>
          <w:lang w:val="es-ES_tradnl"/>
        </w:rPr>
        <w:t xml:space="preserve">: La CMR-15 adoptó las notas nuevas o modificadas números </w:t>
      </w:r>
      <w:r w:rsidRPr="00F725BB">
        <w:rPr>
          <w:b/>
          <w:bCs/>
          <w:i/>
          <w:iCs/>
          <w:lang w:val="es-ES_tradnl"/>
        </w:rPr>
        <w:t>5.430A</w:t>
      </w:r>
      <w:r w:rsidRPr="00F725BB">
        <w:rPr>
          <w:i/>
          <w:iCs/>
          <w:lang w:val="es-ES_tradnl"/>
        </w:rPr>
        <w:t xml:space="preserve">, </w:t>
      </w:r>
      <w:r w:rsidRPr="00F725BB">
        <w:rPr>
          <w:b/>
          <w:bCs/>
          <w:i/>
          <w:iCs/>
          <w:lang w:val="es-ES_tradnl"/>
        </w:rPr>
        <w:t>5.431A</w:t>
      </w:r>
      <w:r w:rsidRPr="00F725BB">
        <w:rPr>
          <w:i/>
          <w:iCs/>
          <w:lang w:val="es-ES_tradnl"/>
        </w:rPr>
        <w:t xml:space="preserve">, </w:t>
      </w:r>
      <w:r w:rsidRPr="00F725BB">
        <w:rPr>
          <w:b/>
          <w:bCs/>
          <w:i/>
          <w:iCs/>
          <w:lang w:val="es-ES_tradnl"/>
        </w:rPr>
        <w:t>5.431B</w:t>
      </w:r>
      <w:r w:rsidRPr="00F725BB">
        <w:rPr>
          <w:i/>
          <w:iCs/>
          <w:lang w:val="es-ES_tradnl"/>
        </w:rPr>
        <w:t xml:space="preserve">, </w:t>
      </w:r>
      <w:r w:rsidRPr="00F725BB">
        <w:rPr>
          <w:b/>
          <w:bCs/>
          <w:i/>
          <w:iCs/>
          <w:lang w:val="es-ES_tradnl"/>
        </w:rPr>
        <w:t>5.432B</w:t>
      </w:r>
      <w:r w:rsidRPr="00F725BB">
        <w:rPr>
          <w:i/>
          <w:iCs/>
          <w:lang w:val="es-ES_tradnl"/>
        </w:rPr>
        <w:t xml:space="preserve"> y </w:t>
      </w:r>
      <w:r w:rsidRPr="00F725BB">
        <w:rPr>
          <w:b/>
          <w:bCs/>
          <w:i/>
          <w:iCs/>
          <w:lang w:val="es-ES_tradnl"/>
        </w:rPr>
        <w:t>5.434</w:t>
      </w:r>
      <w:r w:rsidRPr="00F725BB">
        <w:rPr>
          <w:i/>
          <w:iCs/>
          <w:lang w:val="es-ES_tradnl"/>
        </w:rPr>
        <w:t xml:space="preserve"> que tratan de las atribuciones o la identificación de ciertas bandas de frecuencias para las administraciones que deseen utilizar sistemas IMT. </w:t>
      </w:r>
      <w:r w:rsidRPr="000F4C39">
        <w:rPr>
          <w:i/>
          <w:iCs/>
        </w:rPr>
        <w:t xml:space="preserve">Dichas atribuciones o identificación están sujetas a la obtención del acuerdo de otras administraciones interesadas con arreglo al número </w:t>
      </w:r>
      <w:r w:rsidRPr="000F4C39">
        <w:rPr>
          <w:b/>
          <w:bCs/>
          <w:i/>
          <w:iCs/>
        </w:rPr>
        <w:t>9.21</w:t>
      </w:r>
      <w:r w:rsidRPr="000F4C39">
        <w:rPr>
          <w:i/>
          <w:iCs/>
        </w:rPr>
        <w:t xml:space="preserve"> y, por lo tanto, requieren la determinación de criterios de protección para los servicios fijo y fijo por satélite con atribución a título primario con igualdad de derechos a fin de identificar las administraciones potencialmente afectadas. </w:t>
      </w:r>
    </w:p>
    <w:p w:rsidR="00511BD4" w:rsidRPr="000F4C39" w:rsidRDefault="00511BD4" w:rsidP="009A55ED">
      <w:pPr>
        <w:pStyle w:val="Reasons"/>
        <w:keepNext/>
        <w:keepLines/>
        <w:rPr>
          <w:i/>
          <w:iCs/>
        </w:rPr>
      </w:pPr>
      <w:r w:rsidRPr="00F725BB">
        <w:rPr>
          <w:i/>
          <w:iCs/>
          <w:lang w:val="es-ES_tradnl"/>
        </w:rPr>
        <w:t>Teniendo en cuenta que la</w:t>
      </w:r>
      <w:r w:rsidR="00F725BB" w:rsidRPr="00F725BB">
        <w:rPr>
          <w:i/>
          <w:iCs/>
          <w:lang w:val="es-ES_tradnl"/>
        </w:rPr>
        <w:t xml:space="preserve"> densidad de flujo de potencia </w:t>
      </w:r>
      <w:r w:rsidR="00F725BB">
        <w:rPr>
          <w:i/>
          <w:iCs/>
          <w:lang w:val="es-ES_tradnl"/>
        </w:rPr>
        <w:t xml:space="preserve">de </w:t>
      </w:r>
      <w:r w:rsidR="009A55ED" w:rsidRPr="009A55ED">
        <w:rPr>
          <w:i/>
          <w:iCs/>
          <w:lang w:val="es-ES_tradnl"/>
        </w:rPr>
        <w:t>–</w:t>
      </w:r>
      <w:r w:rsidR="00F725BB">
        <w:rPr>
          <w:i/>
          <w:iCs/>
          <w:lang w:val="es-ES_tradnl"/>
        </w:rPr>
        <w:t>154</w:t>
      </w:r>
      <w:r w:rsidR="009A55ED">
        <w:rPr>
          <w:i/>
          <w:iCs/>
          <w:lang w:val="es-ES_tradnl"/>
        </w:rPr>
        <w:t>,</w:t>
      </w:r>
      <w:r w:rsidR="00F725BB">
        <w:rPr>
          <w:i/>
          <w:iCs/>
          <w:lang w:val="es-ES_tradnl"/>
        </w:rPr>
        <w:t>5 dB(W/m</w:t>
      </w:r>
      <w:r w:rsidR="00F725BB" w:rsidRPr="009A55ED">
        <w:rPr>
          <w:i/>
          <w:iCs/>
          <w:vertAlign w:val="superscript"/>
          <w:lang w:val="es-ES_tradnl"/>
        </w:rPr>
        <w:t>2</w:t>
      </w:r>
      <w:r w:rsidR="00F725BB">
        <w:rPr>
          <w:i/>
          <w:iCs/>
          <w:lang w:val="es-ES_tradnl"/>
        </w:rPr>
        <w:t xml:space="preserve">·4 kHz) </w:t>
      </w:r>
      <w:r w:rsidRPr="00F725BB">
        <w:rPr>
          <w:i/>
          <w:iCs/>
          <w:lang w:val="es-ES_tradnl"/>
        </w:rPr>
        <w:t xml:space="preserve">que figura en los números </w:t>
      </w:r>
      <w:r w:rsidRPr="00F725BB">
        <w:rPr>
          <w:b/>
          <w:bCs/>
          <w:i/>
          <w:iCs/>
          <w:lang w:val="es-ES_tradnl"/>
        </w:rPr>
        <w:t>5.430A</w:t>
      </w:r>
      <w:r w:rsidRPr="00F725BB">
        <w:rPr>
          <w:i/>
          <w:iCs/>
          <w:lang w:val="es-ES_tradnl"/>
        </w:rPr>
        <w:t xml:space="preserve">, </w:t>
      </w:r>
      <w:r w:rsidRPr="00F725BB">
        <w:rPr>
          <w:b/>
          <w:bCs/>
          <w:i/>
          <w:iCs/>
          <w:lang w:val="es-ES_tradnl"/>
        </w:rPr>
        <w:t>5.431A</w:t>
      </w:r>
      <w:r w:rsidRPr="00F725BB">
        <w:rPr>
          <w:i/>
          <w:iCs/>
          <w:lang w:val="es-ES_tradnl"/>
        </w:rPr>
        <w:t xml:space="preserve">, </w:t>
      </w:r>
      <w:r w:rsidRPr="00F725BB">
        <w:rPr>
          <w:b/>
          <w:bCs/>
          <w:i/>
          <w:iCs/>
          <w:lang w:val="es-ES_tradnl"/>
        </w:rPr>
        <w:t>5.431B</w:t>
      </w:r>
      <w:r w:rsidRPr="00F725BB">
        <w:rPr>
          <w:i/>
          <w:iCs/>
          <w:lang w:val="es-ES_tradnl"/>
        </w:rPr>
        <w:t xml:space="preserve">, </w:t>
      </w:r>
      <w:r w:rsidRPr="00F725BB">
        <w:rPr>
          <w:b/>
          <w:bCs/>
          <w:i/>
          <w:iCs/>
          <w:lang w:val="es-ES_tradnl"/>
        </w:rPr>
        <w:t>5.432B</w:t>
      </w:r>
      <w:r w:rsidRPr="00F725BB">
        <w:rPr>
          <w:i/>
          <w:iCs/>
          <w:lang w:val="es-ES_tradnl"/>
        </w:rPr>
        <w:t xml:space="preserve"> y </w:t>
      </w:r>
      <w:r w:rsidRPr="00F725BB">
        <w:rPr>
          <w:b/>
          <w:bCs/>
          <w:i/>
          <w:iCs/>
          <w:lang w:val="es-ES_tradnl"/>
        </w:rPr>
        <w:t>5.434</w:t>
      </w:r>
      <w:r w:rsidRPr="00F725BB">
        <w:rPr>
          <w:i/>
          <w:iCs/>
          <w:lang w:val="es-ES_tradnl"/>
        </w:rPr>
        <w:t xml:space="preserve"> garantizaría la protección tanto del servicio fijo como del servicio fijo por satélite. </w:t>
      </w:r>
      <w:r w:rsidRPr="000F4C39">
        <w:rPr>
          <w:i/>
          <w:iCs/>
        </w:rPr>
        <w:t xml:space="preserve">Este valor de dfp se utiliza como criterio único a efectos de la aplicación del número </w:t>
      </w:r>
      <w:r w:rsidRPr="000F4C39">
        <w:rPr>
          <w:b/>
          <w:bCs/>
          <w:i/>
          <w:iCs/>
        </w:rPr>
        <w:t>9.21</w:t>
      </w:r>
      <w:r w:rsidRPr="000F4C39">
        <w:rPr>
          <w:i/>
          <w:iCs/>
        </w:rPr>
        <w:t>.</w:t>
      </w:r>
    </w:p>
    <w:p w:rsidR="00511BD4" w:rsidRPr="000F4CDF" w:rsidRDefault="00511BD4" w:rsidP="003B26E9">
      <w:pPr>
        <w:rPr>
          <w:i/>
          <w:iCs/>
          <w:lang w:val="es-ES"/>
        </w:rPr>
      </w:pPr>
      <w:r w:rsidRPr="000F4CDF">
        <w:rPr>
          <w:i/>
          <w:iCs/>
          <w:lang w:val="es-ES"/>
        </w:rPr>
        <w:t>Fecha efectiva de aplicación de esta Regla: Inmediatamente después de la aprobación de la Regla.</w:t>
      </w:r>
    </w:p>
    <w:p w:rsidR="009A55ED" w:rsidRDefault="009A55ED" w:rsidP="009A55ED">
      <w:pPr>
        <w:rPr>
          <w:rFonts w:eastAsiaTheme="minorEastAsia" w:cs="Times New Roman"/>
          <w:sz w:val="28"/>
          <w:szCs w:val="20"/>
          <w:lang w:val="es-ES"/>
        </w:rPr>
      </w:pPr>
      <w:r>
        <w:rPr>
          <w:lang w:val="es-ES"/>
        </w:rPr>
        <w:br w:type="page"/>
      </w:r>
    </w:p>
    <w:p w:rsidR="00511BD4" w:rsidRPr="000F4CDF" w:rsidRDefault="00511BD4" w:rsidP="00EA0B28">
      <w:pPr>
        <w:pStyle w:val="AnnexNo"/>
        <w:rPr>
          <w:lang w:val="es-ES"/>
        </w:rPr>
      </w:pPr>
      <w:r w:rsidRPr="000F4CDF">
        <w:rPr>
          <w:lang w:val="es-ES"/>
        </w:rPr>
        <w:lastRenderedPageBreak/>
        <w:t>ANEXO 2</w:t>
      </w:r>
    </w:p>
    <w:p w:rsidR="00511BD4" w:rsidRPr="000F4C39" w:rsidRDefault="00511BD4" w:rsidP="000F4C39">
      <w:pPr>
        <w:pStyle w:val="AnnexTitle"/>
        <w:rPr>
          <w:lang w:val="es-ES_tradnl"/>
        </w:rPr>
      </w:pPr>
      <w:r w:rsidRPr="000F4C39">
        <w:rPr>
          <w:lang w:val="es-ES_tradnl"/>
        </w:rPr>
        <w:t>Reglas relativas al</w:t>
      </w:r>
      <w:r w:rsidR="000F4C39" w:rsidRPr="000F4C39">
        <w:rPr>
          <w:lang w:val="es-ES_tradnl"/>
        </w:rPr>
        <w:br/>
      </w:r>
      <w:r w:rsidR="000F4C39">
        <w:rPr>
          <w:lang w:val="es-ES_tradnl"/>
        </w:rPr>
        <w:br/>
      </w:r>
      <w:r w:rsidRPr="000F4C39">
        <w:rPr>
          <w:lang w:val="es-ES_tradnl"/>
        </w:rPr>
        <w:t>APÉNDICE 30A al RR</w:t>
      </w:r>
    </w:p>
    <w:p w:rsidR="00511BD4" w:rsidRPr="000F4CDF" w:rsidRDefault="00511BD4" w:rsidP="00F37E55">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b/>
          <w:szCs w:val="24"/>
          <w:lang w:val="es-ES"/>
        </w:rPr>
      </w:pPr>
      <w:r w:rsidRPr="000F4CDF">
        <w:rPr>
          <w:b/>
          <w:szCs w:val="24"/>
          <w:lang w:val="es-ES"/>
        </w:rPr>
        <w:t>Art. 4</w:t>
      </w:r>
    </w:p>
    <w:p w:rsidR="00511BD4" w:rsidRPr="000F4CDF" w:rsidRDefault="00511BD4" w:rsidP="000F4C39">
      <w:pPr>
        <w:pStyle w:val="Arttitle"/>
        <w:rPr>
          <w:lang w:val="es-ES"/>
        </w:rPr>
      </w:pPr>
      <w:r w:rsidRPr="000F4CDF">
        <w:rPr>
          <w:lang w:val="es-ES"/>
        </w:rPr>
        <w:t xml:space="preserve">Procedimientos para las modificaciones del Plan para los enlaces de conexión </w:t>
      </w:r>
      <w:r w:rsidR="009A55ED">
        <w:rPr>
          <w:lang w:val="es-ES"/>
        </w:rPr>
        <w:br/>
      </w:r>
      <w:r w:rsidRPr="000F4CDF">
        <w:rPr>
          <w:lang w:val="es-ES"/>
        </w:rPr>
        <w:t>en la Región 2 o para los usos adicionales en las Regiones 1 y 3</w:t>
      </w:r>
    </w:p>
    <w:p w:rsidR="00511BD4" w:rsidRPr="00511BD4" w:rsidRDefault="009A55ED" w:rsidP="00511BD4">
      <w:pPr>
        <w:pStyle w:val="Proposal"/>
      </w:pPr>
      <w:r>
        <w:t>MOD</w:t>
      </w:r>
    </w:p>
    <w:p w:rsidR="00511BD4" w:rsidRPr="000F4CDF" w:rsidRDefault="00511BD4" w:rsidP="00F37E55">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b/>
          <w:szCs w:val="24"/>
          <w:lang w:val="es-ES"/>
        </w:rPr>
      </w:pPr>
      <w:r w:rsidRPr="000F4CDF">
        <w:rPr>
          <w:b/>
          <w:szCs w:val="24"/>
          <w:lang w:val="es-ES"/>
        </w:rPr>
        <w:t>4.1.11</w:t>
      </w:r>
    </w:p>
    <w:p w:rsidR="00511BD4" w:rsidRPr="000F4CDF" w:rsidRDefault="00511BD4" w:rsidP="00F37E55">
      <w:pPr>
        <w:rPr>
          <w:lang w:val="es-ES"/>
        </w:rPr>
      </w:pPr>
      <w:r w:rsidRPr="000F4CDF">
        <w:rPr>
          <w:lang w:val="es-ES"/>
        </w:rPr>
        <w:t>Véanse también los comentarios en relación con los § 4.1.3 y 4.2.6 y la</w:t>
      </w:r>
      <w:r>
        <w:rPr>
          <w:lang w:val="es-ES"/>
        </w:rPr>
        <w:t>s</w:t>
      </w:r>
      <w:r w:rsidRPr="000F4CDF">
        <w:rPr>
          <w:lang w:val="es-ES"/>
        </w:rPr>
        <w:t xml:space="preserve"> Reglas </w:t>
      </w:r>
      <w:r>
        <w:rPr>
          <w:lang w:val="es-ES"/>
        </w:rPr>
        <w:t xml:space="preserve">de Procedimiento </w:t>
      </w:r>
      <w:r w:rsidRPr="000F4CDF">
        <w:rPr>
          <w:lang w:val="es-ES"/>
        </w:rPr>
        <w:t>relativas a la admisibilidad de los formularios de notificación.</w:t>
      </w:r>
    </w:p>
    <w:p w:rsidR="00511BD4" w:rsidRPr="000F4CDF" w:rsidRDefault="00511BD4" w:rsidP="002B56C3">
      <w:pPr>
        <w:rPr>
          <w:ins w:id="120" w:author="Peral, Fernando" w:date="2016-12-01T08:56:00Z"/>
          <w:lang w:val="es-ES"/>
        </w:rPr>
      </w:pPr>
      <w:ins w:id="121" w:author="Peral, Fernando" w:date="2016-12-01T08:54:00Z">
        <w:r w:rsidRPr="000F4CDF">
          <w:rPr>
            <w:b/>
            <w:bCs/>
            <w:lang w:val="es-ES"/>
          </w:rPr>
          <w:t>Nota</w:t>
        </w:r>
      </w:ins>
      <w:ins w:id="122" w:author="FHernández" w:date="2016-12-01T14:26:00Z">
        <w:r w:rsidR="001718C9">
          <w:rPr>
            <w:lang w:val="es-ES"/>
          </w:rPr>
          <w:t>:</w:t>
        </w:r>
      </w:ins>
      <w:ins w:id="123" w:author="Peral, Fernando" w:date="2016-12-01T08:54:00Z">
        <w:r w:rsidRPr="000F4CDF">
          <w:rPr>
            <w:lang w:val="es-ES"/>
          </w:rPr>
          <w:t xml:space="preserve"> La CMR-15 tomó </w:t>
        </w:r>
      </w:ins>
      <w:ins w:id="124" w:author="Peral, Fernando" w:date="2016-12-01T09:11:00Z">
        <w:r w:rsidRPr="000F4CDF">
          <w:rPr>
            <w:lang w:val="es-ES"/>
          </w:rPr>
          <w:t xml:space="preserve">durante la 8ª </w:t>
        </w:r>
        <w:r>
          <w:rPr>
            <w:lang w:val="es-ES"/>
          </w:rPr>
          <w:t xml:space="preserve">Sesión </w:t>
        </w:r>
        <w:r w:rsidRPr="000F4CDF">
          <w:rPr>
            <w:lang w:val="es-ES"/>
          </w:rPr>
          <w:t xml:space="preserve">Plenaria </w:t>
        </w:r>
      </w:ins>
      <w:ins w:id="125" w:author="Peral, Fernando" w:date="2016-12-01T08:54:00Z">
        <w:r w:rsidRPr="000F4CDF">
          <w:rPr>
            <w:lang w:val="es-ES"/>
          </w:rPr>
          <w:t xml:space="preserve">una decisión relacionada con la Regla de Procedimiento relativa al </w:t>
        </w:r>
      </w:ins>
      <w:ins w:id="126" w:author="FHernández" w:date="2016-12-01T15:18:00Z">
        <w:r w:rsidR="002B56C3" w:rsidRPr="000F4CDF">
          <w:rPr>
            <w:lang w:val="es-ES"/>
          </w:rPr>
          <w:t>§</w:t>
        </w:r>
      </w:ins>
      <w:ins w:id="127" w:author="Peral, Fernando" w:date="2016-12-01T08:54:00Z">
        <w:r w:rsidRPr="000F4CDF">
          <w:rPr>
            <w:lang w:val="es-ES"/>
          </w:rPr>
          <w:t xml:space="preserve"> 4.1.11 de los Apéndices </w:t>
        </w:r>
        <w:r w:rsidRPr="000F4CDF">
          <w:rPr>
            <w:b/>
            <w:bCs/>
            <w:lang w:val="es-ES"/>
          </w:rPr>
          <w:t>30</w:t>
        </w:r>
        <w:r w:rsidRPr="000F4CDF">
          <w:rPr>
            <w:lang w:val="es-ES"/>
          </w:rPr>
          <w:t xml:space="preserve"> y </w:t>
        </w:r>
        <w:r w:rsidRPr="000F4CDF">
          <w:rPr>
            <w:b/>
            <w:bCs/>
            <w:lang w:val="es-ES"/>
          </w:rPr>
          <w:t>30A</w:t>
        </w:r>
        <w:r w:rsidRPr="000F4CDF">
          <w:rPr>
            <w:lang w:val="es-ES"/>
          </w:rPr>
          <w:t xml:space="preserve"> del RR, </w:t>
        </w:r>
      </w:ins>
      <w:ins w:id="128" w:author="FHernández" w:date="2016-12-01T15:17:00Z">
        <w:r w:rsidR="002B56C3" w:rsidRPr="000F4CDF">
          <w:rPr>
            <w:lang w:val="es-ES"/>
          </w:rPr>
          <w:t>§</w:t>
        </w:r>
      </w:ins>
      <w:ins w:id="129" w:author="Peral, Fernando" w:date="2016-12-01T08:54:00Z">
        <w:r w:rsidRPr="000F4CDF">
          <w:rPr>
            <w:lang w:val="es-ES"/>
          </w:rPr>
          <w:t xml:space="preserve"> 1.39 a 1.42 del Documento</w:t>
        </w:r>
      </w:ins>
      <w:ins w:id="130" w:author="FHernández" w:date="2016-12-01T15:18:00Z">
        <w:r w:rsidR="00152C41">
          <w:rPr>
            <w:lang w:val="es-ES"/>
          </w:rPr>
          <w:t> </w:t>
        </w:r>
      </w:ins>
      <w:ins w:id="131" w:author="Peral, Fernando" w:date="2016-12-01T08:54:00Z">
        <w:r w:rsidRPr="000F4CDF">
          <w:rPr>
            <w:lang w:val="es-ES"/>
          </w:rPr>
          <w:t>CMR15/505, aprobación del Documento CMR15/416 en relación con la Sección 3.2.6.4 del Documento 4(Add.2)</w:t>
        </w:r>
      </w:ins>
      <w:ins w:id="132" w:author="FHernández" w:date="2016-12-01T15:18:00Z">
        <w:r w:rsidR="00152C41">
          <w:rPr>
            <w:lang w:val="es-ES"/>
          </w:rPr>
          <w:t>(Rev.1)</w:t>
        </w:r>
      </w:ins>
      <w:ins w:id="133" w:author="Peral, Fernando" w:date="2016-12-01T08:54:00Z">
        <w:r w:rsidRPr="000F4CDF">
          <w:rPr>
            <w:lang w:val="es-ES"/>
          </w:rPr>
          <w:t xml:space="preserve"> en los siguientes términos:</w:t>
        </w:r>
      </w:ins>
    </w:p>
    <w:p w:rsidR="00511BD4" w:rsidRPr="000F4CDF" w:rsidRDefault="00F725BB" w:rsidP="000F4CDF">
      <w:pPr>
        <w:rPr>
          <w:ins w:id="134" w:author="Peral, Fernando" w:date="2016-12-01T08:56:00Z"/>
          <w:i/>
          <w:iCs/>
          <w:lang w:val="es-ES"/>
        </w:rPr>
      </w:pPr>
      <w:ins w:id="135" w:author="FHernández" w:date="2016-12-01T14:17:00Z">
        <w:r>
          <w:rPr>
            <w:lang w:val="es-ES"/>
          </w:rPr>
          <w:t>«</w:t>
        </w:r>
      </w:ins>
      <w:ins w:id="136" w:author="Peral, Fernando" w:date="2016-12-01T08:56:00Z">
        <w:r w:rsidR="00511BD4" w:rsidRPr="000F4CDF">
          <w:rPr>
            <w:i/>
            <w:iCs/>
            <w:lang w:val="es-ES"/>
          </w:rPr>
          <w:t xml:space="preserve">En la sección 3.2.6.2 del Documento 4(Add.2)(Rev.1) el Director describe la práctica que actualmente sigue la Oficina a la hora de examinar las notificaciones de la Parte B recibidas en virtud del § 4.1.12 de los Apéndices </w:t>
        </w:r>
        <w:r w:rsidR="00511BD4" w:rsidRPr="000F4CDF">
          <w:rPr>
            <w:b/>
            <w:bCs/>
            <w:i/>
            <w:iCs/>
            <w:lang w:val="es-ES"/>
          </w:rPr>
          <w:t>30</w:t>
        </w:r>
        <w:r w:rsidR="00511BD4" w:rsidRPr="000F4CDF">
          <w:rPr>
            <w:i/>
            <w:iCs/>
            <w:lang w:val="es-ES"/>
          </w:rPr>
          <w:t xml:space="preserve"> y </w:t>
        </w:r>
        <w:r w:rsidR="00511BD4" w:rsidRPr="000F4CDF">
          <w:rPr>
            <w:b/>
            <w:bCs/>
            <w:i/>
            <w:iCs/>
            <w:lang w:val="es-ES"/>
          </w:rPr>
          <w:t>30A</w:t>
        </w:r>
        <w:r w:rsidR="00511BD4" w:rsidRPr="000F4CDF">
          <w:rPr>
            <w:i/>
            <w:iCs/>
            <w:lang w:val="es-ES"/>
          </w:rPr>
          <w:t>:</w:t>
        </w:r>
      </w:ins>
    </w:p>
    <w:p w:rsidR="00511BD4" w:rsidRPr="000F4CDF" w:rsidRDefault="00511BD4" w:rsidP="000F4CDF">
      <w:pPr>
        <w:rPr>
          <w:ins w:id="137" w:author="Peral, Fernando" w:date="2016-12-01T08:56:00Z"/>
          <w:i/>
          <w:iCs/>
          <w:lang w:val="es-ES"/>
        </w:rPr>
      </w:pPr>
      <w:ins w:id="138" w:author="Peral, Fernando" w:date="2016-12-01T08:56:00Z">
        <w:r w:rsidRPr="000F4CDF">
          <w:rPr>
            <w:i/>
            <w:iCs/>
            <w:lang w:val="es-ES"/>
          </w:rPr>
          <w:t xml:space="preserve">La Oficina identifica una lista de administraciones cuyas asignaciones se consideran afectadas y reciben más interferencia como resultado de la modificación que la producida por la propuesta inicial de conformidad con el § 4.1.11. La Oficina solicita entonces a la administración notificante que modifique las características notificadas a fin de eliminar la identificación mencionada o aplicar nuevamente las disposiciones del § 4.1 de los Apéndices </w:t>
        </w:r>
        <w:r w:rsidRPr="000F4CDF">
          <w:rPr>
            <w:b/>
            <w:bCs/>
            <w:i/>
            <w:iCs/>
            <w:lang w:val="es-ES"/>
          </w:rPr>
          <w:t>30</w:t>
        </w:r>
        <w:r w:rsidRPr="000F4CDF">
          <w:rPr>
            <w:i/>
            <w:iCs/>
            <w:lang w:val="es-ES"/>
          </w:rPr>
          <w:t xml:space="preserve"> y </w:t>
        </w:r>
        <w:r w:rsidRPr="000F4CDF">
          <w:rPr>
            <w:b/>
            <w:bCs/>
            <w:i/>
            <w:iCs/>
            <w:lang w:val="es-ES"/>
          </w:rPr>
          <w:t>30A</w:t>
        </w:r>
        <w:r w:rsidRPr="000F4CDF">
          <w:rPr>
            <w:i/>
            <w:iCs/>
            <w:lang w:val="es-ES"/>
          </w:rPr>
          <w:t>.</w:t>
        </w:r>
      </w:ins>
    </w:p>
    <w:p w:rsidR="00511BD4" w:rsidRPr="000F4CDF" w:rsidRDefault="00511BD4" w:rsidP="000F4CDF">
      <w:pPr>
        <w:rPr>
          <w:ins w:id="139" w:author="Peral, Fernando" w:date="2016-12-01T08:56:00Z"/>
          <w:i/>
          <w:iCs/>
          <w:lang w:val="es-ES"/>
        </w:rPr>
      </w:pPr>
      <w:ins w:id="140" w:author="Peral, Fernando" w:date="2016-12-01T08:56:00Z">
        <w:r w:rsidRPr="000F4CDF">
          <w:rPr>
            <w:i/>
            <w:iCs/>
            <w:lang w:val="es-ES"/>
          </w:rPr>
          <w:t>En respuesta a la petición de la Oficina, algunas administraciones han facilitado a la Oficina el acuerdo de la administración identificada de acuerdo con el § 4.1.11.</w:t>
        </w:r>
      </w:ins>
    </w:p>
    <w:p w:rsidR="00511BD4" w:rsidRPr="000F4CDF" w:rsidRDefault="00511BD4" w:rsidP="000F4CDF">
      <w:pPr>
        <w:rPr>
          <w:ins w:id="141" w:author="Peral, Fernando" w:date="2016-12-01T08:56:00Z"/>
          <w:i/>
          <w:iCs/>
          <w:lang w:val="es-ES"/>
        </w:rPr>
      </w:pPr>
      <w:ins w:id="142" w:author="Peral, Fernando" w:date="2016-12-01T08:56:00Z">
        <w:r w:rsidRPr="000F4CDF">
          <w:rPr>
            <w:i/>
            <w:iCs/>
            <w:lang w:val="es-ES"/>
          </w:rPr>
          <w:t>Dado que se ha obtenido el acuerdo de aceptar más interferencia y que el § 4.1.11 no impide explícitamente esa posibilidad, la Oficina no ha rechazado tales acuerdos.</w:t>
        </w:r>
      </w:ins>
    </w:p>
    <w:p w:rsidR="00511BD4" w:rsidRPr="000F4CDF" w:rsidRDefault="00511BD4" w:rsidP="00152C41">
      <w:pPr>
        <w:rPr>
          <w:lang w:val="es-ES"/>
        </w:rPr>
      </w:pPr>
      <w:ins w:id="143" w:author="Peral, Fernando" w:date="2016-12-01T08:56:00Z">
        <w:r w:rsidRPr="000F4CDF">
          <w:rPr>
            <w:i/>
            <w:iCs/>
            <w:lang w:val="es-ES"/>
          </w:rPr>
          <w:t>La CMR-15 ratificó la práctica actual de la BR descrita a grandes rasgos en esta sección</w:t>
        </w:r>
        <w:r w:rsidR="00152C41" w:rsidRPr="000F4CDF">
          <w:rPr>
            <w:lang w:val="es-ES"/>
          </w:rPr>
          <w:t>.</w:t>
        </w:r>
      </w:ins>
      <w:ins w:id="144" w:author="FHernández" w:date="2016-12-01T14:17:00Z">
        <w:r w:rsidR="00F725BB">
          <w:rPr>
            <w:lang w:val="es-ES"/>
          </w:rPr>
          <w:t>»</w:t>
        </w:r>
      </w:ins>
    </w:p>
    <w:p w:rsidR="00511BD4" w:rsidRPr="000F4CDF" w:rsidRDefault="00511BD4">
      <w:pPr>
        <w:tabs>
          <w:tab w:val="clear" w:pos="794"/>
          <w:tab w:val="clear" w:pos="1191"/>
          <w:tab w:val="clear" w:pos="1588"/>
          <w:tab w:val="clear" w:pos="1985"/>
        </w:tabs>
        <w:overflowPunct/>
        <w:autoSpaceDE/>
        <w:autoSpaceDN/>
        <w:adjustRightInd/>
        <w:spacing w:before="0"/>
        <w:textAlignment w:val="auto"/>
        <w:rPr>
          <w:lang w:val="es-ES"/>
        </w:rPr>
      </w:pPr>
      <w:r w:rsidRPr="000F4CDF">
        <w:rPr>
          <w:lang w:val="es-ES"/>
        </w:rPr>
        <w:br w:type="page"/>
      </w:r>
    </w:p>
    <w:p w:rsidR="00511BD4" w:rsidRPr="004E74EC" w:rsidRDefault="00511BD4" w:rsidP="001718C9">
      <w:pPr>
        <w:pStyle w:val="AnnexTitle"/>
        <w:rPr>
          <w:lang w:val="es-ES_tradnl"/>
        </w:rPr>
      </w:pPr>
      <w:r w:rsidRPr="004E74EC">
        <w:rPr>
          <w:lang w:val="es-ES_tradnl"/>
        </w:rPr>
        <w:lastRenderedPageBreak/>
        <w:t>Reglas relativas al</w:t>
      </w:r>
      <w:r w:rsidR="000F4C39" w:rsidRPr="004E74EC">
        <w:rPr>
          <w:lang w:val="es-ES_tradnl"/>
        </w:rPr>
        <w:br/>
      </w:r>
      <w:r w:rsidR="000F4C39" w:rsidRPr="004E74EC">
        <w:rPr>
          <w:lang w:val="es-ES_tradnl"/>
        </w:rPr>
        <w:br/>
      </w:r>
      <w:r w:rsidR="00603D39" w:rsidRPr="004E74EC">
        <w:rPr>
          <w:lang w:val="es-ES_tradnl"/>
        </w:rPr>
        <w:t xml:space="preserve">APÉNDICE </w:t>
      </w:r>
      <w:r w:rsidRPr="004E74EC">
        <w:rPr>
          <w:lang w:val="es-ES_tradnl"/>
        </w:rPr>
        <w:t>30A al RR</w:t>
      </w:r>
    </w:p>
    <w:p w:rsidR="00511BD4" w:rsidRPr="00511BD4" w:rsidRDefault="00511BD4" w:rsidP="00511BD4">
      <w:pPr>
        <w:pStyle w:val="Proposal"/>
      </w:pPr>
      <w:r w:rsidRPr="00511BD4">
        <w:t>ADD</w:t>
      </w:r>
    </w:p>
    <w:p w:rsidR="00511BD4" w:rsidRPr="000F4CDF" w:rsidRDefault="00511BD4" w:rsidP="000F4C39">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b/>
          <w:lang w:val="es-ES"/>
        </w:rPr>
      </w:pPr>
      <w:r w:rsidRPr="000F4CDF">
        <w:rPr>
          <w:b/>
          <w:lang w:val="es-ES"/>
        </w:rPr>
        <w:t>Art. 2A</w:t>
      </w:r>
    </w:p>
    <w:p w:rsidR="00511BD4" w:rsidRPr="000F4CDF" w:rsidRDefault="00511BD4" w:rsidP="000F4C39">
      <w:pPr>
        <w:pStyle w:val="Arttitle"/>
        <w:rPr>
          <w:lang w:val="es-ES"/>
        </w:rPr>
      </w:pPr>
      <w:r w:rsidRPr="000F4CDF">
        <w:rPr>
          <w:lang w:val="es-ES"/>
        </w:rPr>
        <w:t>Uso de las bandas de guarda</w:t>
      </w:r>
    </w:p>
    <w:p w:rsidR="00511BD4" w:rsidRPr="000F4CDF" w:rsidRDefault="00511BD4" w:rsidP="000F4CDF">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ind w:left="85" w:right="7938"/>
        <w:outlineLvl w:val="8"/>
        <w:rPr>
          <w:b/>
          <w:lang w:val="es-ES"/>
        </w:rPr>
      </w:pPr>
      <w:r w:rsidRPr="000F4CDF">
        <w:rPr>
          <w:b/>
          <w:lang w:val="es-ES"/>
        </w:rPr>
        <w:t>2A.1.2</w:t>
      </w:r>
    </w:p>
    <w:p w:rsidR="00511BD4" w:rsidRPr="000F4CDF" w:rsidRDefault="00511BD4" w:rsidP="004E74EC">
      <w:pPr>
        <w:rPr>
          <w:lang w:val="es-ES"/>
        </w:rPr>
      </w:pPr>
      <w:r w:rsidRPr="000F4CDF">
        <w:rPr>
          <w:b/>
          <w:bCs/>
          <w:lang w:val="es-ES"/>
        </w:rPr>
        <w:t>Not</w:t>
      </w:r>
      <w:r>
        <w:rPr>
          <w:b/>
          <w:bCs/>
          <w:lang w:val="es-ES"/>
        </w:rPr>
        <w:t>a</w:t>
      </w:r>
      <w:r w:rsidRPr="000F4CDF">
        <w:rPr>
          <w:lang w:val="es-ES"/>
        </w:rPr>
        <w:t>: La</w:t>
      </w:r>
      <w:r>
        <w:rPr>
          <w:lang w:val="es-ES"/>
        </w:rPr>
        <w:t xml:space="preserve"> CMR-15 tomó la decisión relativa a los criterios de coordinación con arreglo al </w:t>
      </w:r>
      <w:r w:rsidRPr="000F4CDF">
        <w:rPr>
          <w:lang w:val="es-ES"/>
        </w:rPr>
        <w:t xml:space="preserve">§ 9.7 </w:t>
      </w:r>
      <w:r>
        <w:rPr>
          <w:lang w:val="es-ES"/>
        </w:rPr>
        <w:t>pa</w:t>
      </w:r>
      <w:r w:rsidRPr="00115CC6">
        <w:rPr>
          <w:lang w:val="es-ES"/>
        </w:rPr>
        <w:t xml:space="preserve">ra una nueva red de satélites de conformidad con el Artículo 2A (Funciones de operaciones espaciales) </w:t>
      </w:r>
      <w:r>
        <w:rPr>
          <w:lang w:val="es-ES"/>
        </w:rPr>
        <w:t xml:space="preserve">del Apéndice </w:t>
      </w:r>
      <w:r w:rsidRPr="00115CC6">
        <w:rPr>
          <w:b/>
          <w:bCs/>
          <w:lang w:val="es-ES"/>
        </w:rPr>
        <w:t>30A</w:t>
      </w:r>
      <w:r>
        <w:rPr>
          <w:lang w:val="es-ES"/>
        </w:rPr>
        <w:t xml:space="preserve"> </w:t>
      </w:r>
      <w:r w:rsidR="004E74EC" w:rsidRPr="004E74EC">
        <w:rPr>
          <w:lang w:val="es-ES"/>
        </w:rPr>
        <w:t xml:space="preserve">del RR </w:t>
      </w:r>
      <w:r w:rsidRPr="00115CC6">
        <w:rPr>
          <w:lang w:val="es-ES"/>
        </w:rPr>
        <w:t>en la banda de frecuencias 14,5-14,8</w:t>
      </w:r>
      <w:r w:rsidR="004E74EC">
        <w:rPr>
          <w:lang w:val="es-ES"/>
        </w:rPr>
        <w:t> </w:t>
      </w:r>
      <w:r w:rsidRPr="00115CC6">
        <w:rPr>
          <w:lang w:val="es-ES"/>
        </w:rPr>
        <w:t xml:space="preserve">GHz </w:t>
      </w:r>
      <w:r>
        <w:rPr>
          <w:lang w:val="es-ES"/>
        </w:rPr>
        <w:t xml:space="preserve">durante la 8ª Sesión Plenaria, </w:t>
      </w:r>
      <w:r w:rsidR="004E74EC" w:rsidRPr="004E74EC">
        <w:rPr>
          <w:lang w:val="es-ES"/>
        </w:rPr>
        <w:t>§</w:t>
      </w:r>
      <w:r w:rsidR="004E74EC">
        <w:rPr>
          <w:lang w:val="es-ES"/>
        </w:rPr>
        <w:t> </w:t>
      </w:r>
      <w:r w:rsidRPr="000F4CDF">
        <w:rPr>
          <w:lang w:val="es-ES"/>
        </w:rPr>
        <w:t xml:space="preserve">1.39 </w:t>
      </w:r>
      <w:r>
        <w:rPr>
          <w:lang w:val="es-ES"/>
        </w:rPr>
        <w:t>a</w:t>
      </w:r>
      <w:r w:rsidRPr="000F4CDF">
        <w:rPr>
          <w:lang w:val="es-ES"/>
        </w:rPr>
        <w:t xml:space="preserve"> 1.42 </w:t>
      </w:r>
      <w:r>
        <w:rPr>
          <w:lang w:val="es-ES"/>
        </w:rPr>
        <w:t>del</w:t>
      </w:r>
      <w:r w:rsidRPr="000F4CDF">
        <w:rPr>
          <w:lang w:val="es-ES"/>
        </w:rPr>
        <w:t xml:space="preserve"> Doc</w:t>
      </w:r>
      <w:r w:rsidR="004E74EC">
        <w:rPr>
          <w:lang w:val="es-ES"/>
        </w:rPr>
        <w:t>umento</w:t>
      </w:r>
      <w:r w:rsidRPr="000F4CDF">
        <w:rPr>
          <w:lang w:val="es-ES"/>
        </w:rPr>
        <w:t xml:space="preserve"> CMR15/505, </w:t>
      </w:r>
      <w:r>
        <w:rPr>
          <w:lang w:val="es-ES"/>
        </w:rPr>
        <w:t>aprobación del</w:t>
      </w:r>
      <w:r w:rsidRPr="000F4CDF">
        <w:rPr>
          <w:lang w:val="es-ES"/>
        </w:rPr>
        <w:t xml:space="preserve"> Doc</w:t>
      </w:r>
      <w:r w:rsidR="004E74EC">
        <w:rPr>
          <w:lang w:val="es-ES"/>
        </w:rPr>
        <w:t>umento</w:t>
      </w:r>
      <w:r w:rsidRPr="000F4CDF">
        <w:rPr>
          <w:lang w:val="es-ES"/>
        </w:rPr>
        <w:t xml:space="preserve"> CMR15/416 </w:t>
      </w:r>
      <w:r>
        <w:rPr>
          <w:lang w:val="es-ES"/>
        </w:rPr>
        <w:t>en relación con la Sección</w:t>
      </w:r>
      <w:r w:rsidR="004E74EC">
        <w:rPr>
          <w:lang w:val="es-ES"/>
        </w:rPr>
        <w:t> </w:t>
      </w:r>
      <w:r w:rsidRPr="000F4CDF">
        <w:rPr>
          <w:lang w:val="es-ES"/>
        </w:rPr>
        <w:t xml:space="preserve">3.2.6.10 </w:t>
      </w:r>
      <w:r>
        <w:rPr>
          <w:lang w:val="es-ES"/>
        </w:rPr>
        <w:t>del</w:t>
      </w:r>
      <w:r w:rsidRPr="000F4CDF">
        <w:rPr>
          <w:lang w:val="es-ES"/>
        </w:rPr>
        <w:t xml:space="preserve"> Doc</w:t>
      </w:r>
      <w:r w:rsidR="004E74EC">
        <w:rPr>
          <w:lang w:val="es-ES"/>
        </w:rPr>
        <w:t>umento 4</w:t>
      </w:r>
      <w:r w:rsidRPr="000F4CDF">
        <w:rPr>
          <w:lang w:val="es-ES"/>
        </w:rPr>
        <w:t>(Add</w:t>
      </w:r>
      <w:r w:rsidR="004E74EC">
        <w:rPr>
          <w:lang w:val="es-ES"/>
        </w:rPr>
        <w:t>.2)</w:t>
      </w:r>
      <w:r w:rsidRPr="000F4CDF">
        <w:rPr>
          <w:lang w:val="es-ES"/>
        </w:rPr>
        <w:t>(Rev</w:t>
      </w:r>
      <w:r w:rsidR="004E74EC">
        <w:rPr>
          <w:lang w:val="es-ES"/>
        </w:rPr>
        <w:t>.</w:t>
      </w:r>
      <w:r w:rsidRPr="000F4CDF">
        <w:rPr>
          <w:lang w:val="es-ES"/>
        </w:rPr>
        <w:t xml:space="preserve">1), </w:t>
      </w:r>
      <w:r>
        <w:rPr>
          <w:lang w:val="es-ES"/>
        </w:rPr>
        <w:t>en los siguientes términos</w:t>
      </w:r>
      <w:r w:rsidRPr="000F4CDF">
        <w:rPr>
          <w:lang w:val="es-ES"/>
        </w:rPr>
        <w:t>:</w:t>
      </w:r>
    </w:p>
    <w:p w:rsidR="00511BD4" w:rsidRPr="000F4C39" w:rsidRDefault="00F725BB" w:rsidP="00F725BB">
      <w:pPr>
        <w:rPr>
          <w:i/>
          <w:iCs/>
          <w:lang w:val="es-ES"/>
        </w:rPr>
      </w:pPr>
      <w:r>
        <w:rPr>
          <w:i/>
          <w:iCs/>
          <w:lang w:val="es-ES"/>
        </w:rPr>
        <w:t>«</w:t>
      </w:r>
      <w:r w:rsidR="00511BD4" w:rsidRPr="000F4C39">
        <w:rPr>
          <w:i/>
          <w:iCs/>
          <w:lang w:val="es-ES"/>
        </w:rPr>
        <w:t>La CMR-15 consideró que hay que aplicar un arco de coordinación de ±7° para 14,5-14,8 GHz (que debe alinearse con la banda Ku del punto 9.1.2 del orden del día).</w:t>
      </w:r>
      <w:r>
        <w:rPr>
          <w:i/>
          <w:iCs/>
          <w:lang w:val="es-ES"/>
        </w:rPr>
        <w:t>»</w:t>
      </w:r>
    </w:p>
    <w:p w:rsidR="00511BD4" w:rsidRPr="000F4CDF" w:rsidRDefault="00511BD4" w:rsidP="000F4C39">
      <w:pPr>
        <w:rPr>
          <w:lang w:val="es-ES"/>
        </w:rPr>
      </w:pPr>
      <w:r>
        <w:rPr>
          <w:b/>
          <w:bCs/>
          <w:lang w:val="es-ES"/>
        </w:rPr>
        <w:t>Nota</w:t>
      </w:r>
      <w:r w:rsidRPr="000F4CDF">
        <w:rPr>
          <w:b/>
          <w:bCs/>
          <w:lang w:val="es-ES"/>
        </w:rPr>
        <w:t xml:space="preserve"> </w:t>
      </w:r>
      <w:r>
        <w:rPr>
          <w:b/>
          <w:bCs/>
          <w:lang w:val="es-ES"/>
        </w:rPr>
        <w:t>de la</w:t>
      </w:r>
      <w:r w:rsidRPr="000F4CDF">
        <w:rPr>
          <w:b/>
          <w:bCs/>
          <w:lang w:val="es-ES"/>
        </w:rPr>
        <w:t xml:space="preserve"> Secretar</w:t>
      </w:r>
      <w:r>
        <w:rPr>
          <w:b/>
          <w:bCs/>
          <w:lang w:val="es-ES"/>
        </w:rPr>
        <w:t>í</w:t>
      </w:r>
      <w:r w:rsidRPr="000F4CDF">
        <w:rPr>
          <w:b/>
          <w:bCs/>
          <w:lang w:val="es-ES"/>
        </w:rPr>
        <w:t>a</w:t>
      </w:r>
      <w:r w:rsidRPr="000F4CDF">
        <w:rPr>
          <w:lang w:val="es-ES"/>
        </w:rPr>
        <w:t xml:space="preserve">: </w:t>
      </w:r>
      <w:r w:rsidR="004E74EC" w:rsidRPr="00115CC6">
        <w:rPr>
          <w:lang w:val="es-ES"/>
        </w:rPr>
        <w:t xml:space="preserve">Dado </w:t>
      </w:r>
      <w:r w:rsidRPr="00115CC6">
        <w:rPr>
          <w:lang w:val="es-ES"/>
        </w:rPr>
        <w:t>que la CMR-15 decidió modificar el Apéndice 5 del Reglamento de Radiocomunicaciones para aplicar un arco de coordinación de ± 6° para el «SFS no sujeto a un Plan y cualesquiera operaciones espaciales asociadas» en esta banda, la adaptación solicitada por la Plenaria se llevará a cabo aplicando también en este caso el valor de ± 6°.</w:t>
      </w:r>
    </w:p>
    <w:p w:rsidR="00511BD4" w:rsidRPr="000F4CDF" w:rsidRDefault="00511BD4" w:rsidP="000F4CDF">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ind w:left="85" w:right="7938"/>
        <w:outlineLvl w:val="7"/>
        <w:rPr>
          <w:b/>
          <w:lang w:val="es-ES"/>
        </w:rPr>
      </w:pPr>
      <w:r w:rsidRPr="000F4CDF">
        <w:rPr>
          <w:b/>
          <w:lang w:val="es-ES"/>
        </w:rPr>
        <w:t>Art. 4</w:t>
      </w:r>
    </w:p>
    <w:p w:rsidR="004E74EC" w:rsidRDefault="00511BD4" w:rsidP="000F4C39">
      <w:pPr>
        <w:pStyle w:val="Arttitle"/>
        <w:rPr>
          <w:lang w:val="es-ES"/>
        </w:rPr>
      </w:pPr>
      <w:r w:rsidRPr="000F4C39">
        <w:rPr>
          <w:lang w:val="es-ES"/>
        </w:rPr>
        <w:t xml:space="preserve">Procedimientos para las modificaciones del Plan para los enlaces de conexión </w:t>
      </w:r>
      <w:r w:rsidR="004E74EC">
        <w:rPr>
          <w:lang w:val="es-ES"/>
        </w:rPr>
        <w:br/>
      </w:r>
      <w:r w:rsidRPr="000F4C39">
        <w:rPr>
          <w:lang w:val="es-ES"/>
        </w:rPr>
        <w:t>en la Región 2 o para los usos adicionales en las Regiones 1 y 3</w:t>
      </w:r>
    </w:p>
    <w:p w:rsidR="00511BD4" w:rsidRPr="004E74EC" w:rsidRDefault="00511BD4" w:rsidP="004E74EC">
      <w:pPr>
        <w:pStyle w:val="Proposal"/>
      </w:pPr>
      <w:r w:rsidRPr="004E74EC">
        <w:t>MOD</w:t>
      </w:r>
    </w:p>
    <w:p w:rsidR="00511BD4" w:rsidRPr="000F4CDF" w:rsidRDefault="00511BD4" w:rsidP="000F4CDF">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ind w:left="85" w:right="7938"/>
        <w:outlineLvl w:val="8"/>
        <w:rPr>
          <w:b/>
          <w:lang w:val="es-ES"/>
        </w:rPr>
      </w:pPr>
      <w:r w:rsidRPr="000F4CDF">
        <w:rPr>
          <w:b/>
          <w:lang w:val="es-ES"/>
        </w:rPr>
        <w:t>4.1.11</w:t>
      </w:r>
    </w:p>
    <w:p w:rsidR="00511BD4" w:rsidRPr="000F4CDF" w:rsidRDefault="00511BD4" w:rsidP="00115CC6">
      <w:pPr>
        <w:rPr>
          <w:szCs w:val="24"/>
          <w:lang w:val="es-ES"/>
        </w:rPr>
      </w:pPr>
      <w:r>
        <w:rPr>
          <w:szCs w:val="24"/>
          <w:lang w:val="es-ES"/>
        </w:rPr>
        <w:t xml:space="preserve">Véanse también los comentarios en relación con los </w:t>
      </w:r>
      <w:r w:rsidRPr="000F4CDF">
        <w:rPr>
          <w:szCs w:val="24"/>
          <w:lang w:val="es-ES"/>
        </w:rPr>
        <w:t xml:space="preserve">§ 4.1.3 </w:t>
      </w:r>
      <w:r>
        <w:rPr>
          <w:szCs w:val="24"/>
          <w:lang w:val="es-ES"/>
        </w:rPr>
        <w:t>y</w:t>
      </w:r>
      <w:r w:rsidRPr="000F4CDF">
        <w:rPr>
          <w:szCs w:val="24"/>
          <w:lang w:val="es-ES"/>
        </w:rPr>
        <w:t xml:space="preserve"> 4.2.6 </w:t>
      </w:r>
      <w:r w:rsidRPr="00115CC6">
        <w:rPr>
          <w:szCs w:val="24"/>
          <w:lang w:val="es-ES"/>
        </w:rPr>
        <w:t xml:space="preserve">y la Reglas </w:t>
      </w:r>
      <w:r>
        <w:rPr>
          <w:szCs w:val="24"/>
          <w:lang w:val="es-ES"/>
        </w:rPr>
        <w:t xml:space="preserve">de Procedimiento </w:t>
      </w:r>
      <w:r w:rsidRPr="00115CC6">
        <w:rPr>
          <w:szCs w:val="24"/>
          <w:lang w:val="es-ES"/>
        </w:rPr>
        <w:t>relativas a la admisibilidad de los formularios de notificación</w:t>
      </w:r>
      <w:r w:rsidRPr="000F4CDF">
        <w:rPr>
          <w:szCs w:val="24"/>
          <w:lang w:val="es-ES"/>
        </w:rPr>
        <w:t>.</w:t>
      </w:r>
    </w:p>
    <w:p w:rsidR="00511BD4" w:rsidRPr="000F4CDF" w:rsidRDefault="00511BD4" w:rsidP="009529FA">
      <w:pPr>
        <w:rPr>
          <w:ins w:id="145" w:author="Botha, David" w:date="2016-11-25T15:00:00Z"/>
          <w:lang w:val="es-ES"/>
        </w:rPr>
      </w:pPr>
      <w:ins w:id="146" w:author="Peral, Fernando" w:date="2016-12-01T09:16:00Z">
        <w:r>
          <w:rPr>
            <w:b/>
            <w:bCs/>
            <w:lang w:val="es-ES"/>
          </w:rPr>
          <w:t>Nota</w:t>
        </w:r>
      </w:ins>
      <w:ins w:id="147" w:author="Botha, David" w:date="2016-11-25T15:00:00Z">
        <w:r w:rsidRPr="000F4CDF">
          <w:rPr>
            <w:lang w:val="es-ES"/>
          </w:rPr>
          <w:t xml:space="preserve">: </w:t>
        </w:r>
      </w:ins>
      <w:ins w:id="148" w:author="Peral, Fernando" w:date="2016-12-01T09:16:00Z">
        <w:r>
          <w:rPr>
            <w:lang w:val="es-ES"/>
          </w:rPr>
          <w:t>La CMR-15 tomó la decisi</w:t>
        </w:r>
      </w:ins>
      <w:ins w:id="149" w:author="Peral, Fernando" w:date="2016-12-01T09:17:00Z">
        <w:r>
          <w:rPr>
            <w:lang w:val="es-ES"/>
          </w:rPr>
          <w:t xml:space="preserve">ón sobre la RdP relativa al </w:t>
        </w:r>
      </w:ins>
      <w:ins w:id="150" w:author="FHernández" w:date="2016-12-01T15:31:00Z">
        <w:r w:rsidR="00224DA3" w:rsidRPr="00224DA3">
          <w:rPr>
            <w:lang w:val="es-ES"/>
          </w:rPr>
          <w:t>§</w:t>
        </w:r>
        <w:r w:rsidR="00224DA3">
          <w:rPr>
            <w:lang w:val="es-ES"/>
          </w:rPr>
          <w:t> </w:t>
        </w:r>
      </w:ins>
      <w:ins w:id="151" w:author="Botha, David" w:date="2016-11-25T15:00:00Z">
        <w:r w:rsidRPr="000F4CDF">
          <w:rPr>
            <w:lang w:val="es-ES"/>
          </w:rPr>
          <w:t xml:space="preserve">4.1.11 </w:t>
        </w:r>
      </w:ins>
      <w:ins w:id="152" w:author="Peral, Fernando" w:date="2016-12-01T09:17:00Z">
        <w:r>
          <w:rPr>
            <w:lang w:val="es-ES"/>
          </w:rPr>
          <w:t>de los Apéndices</w:t>
        </w:r>
      </w:ins>
      <w:ins w:id="153" w:author="Botha, David" w:date="2016-11-25T15:00:00Z">
        <w:r w:rsidRPr="000F4CDF">
          <w:rPr>
            <w:lang w:val="es-ES"/>
          </w:rPr>
          <w:t xml:space="preserve"> </w:t>
        </w:r>
        <w:r w:rsidRPr="000F4CDF">
          <w:rPr>
            <w:b/>
            <w:bCs/>
            <w:lang w:val="es-ES"/>
          </w:rPr>
          <w:t>30</w:t>
        </w:r>
        <w:r w:rsidRPr="000F4CDF">
          <w:rPr>
            <w:lang w:val="es-ES"/>
          </w:rPr>
          <w:t xml:space="preserve"> </w:t>
        </w:r>
      </w:ins>
      <w:ins w:id="154" w:author="Peral, Fernando" w:date="2016-12-01T09:18:00Z">
        <w:r>
          <w:rPr>
            <w:lang w:val="es-ES"/>
          </w:rPr>
          <w:t>y</w:t>
        </w:r>
      </w:ins>
      <w:ins w:id="155" w:author="Botha, David" w:date="2016-11-25T15:00:00Z">
        <w:r w:rsidRPr="000F4CDF">
          <w:rPr>
            <w:lang w:val="es-ES"/>
          </w:rPr>
          <w:t xml:space="preserve"> </w:t>
        </w:r>
        <w:r w:rsidRPr="000F4CDF">
          <w:rPr>
            <w:b/>
            <w:bCs/>
            <w:lang w:val="es-ES"/>
          </w:rPr>
          <w:t>30A</w:t>
        </w:r>
        <w:r w:rsidRPr="000F4CDF">
          <w:rPr>
            <w:lang w:val="es-ES"/>
          </w:rPr>
          <w:t xml:space="preserve"> dur</w:t>
        </w:r>
      </w:ins>
      <w:ins w:id="156" w:author="Peral, Fernando" w:date="2016-12-01T09:18:00Z">
        <w:r>
          <w:rPr>
            <w:lang w:val="es-ES"/>
          </w:rPr>
          <w:t>ante la 8ª Sesión Plenaria,</w:t>
        </w:r>
      </w:ins>
      <w:ins w:id="157" w:author="Botha, David" w:date="2016-11-25T15:00:00Z">
        <w:r w:rsidRPr="000F4CDF">
          <w:rPr>
            <w:lang w:val="es-ES"/>
          </w:rPr>
          <w:t xml:space="preserve"> </w:t>
        </w:r>
      </w:ins>
      <w:ins w:id="158" w:author="FHernández" w:date="2016-12-01T15:31:00Z">
        <w:r w:rsidR="00224DA3" w:rsidRPr="00224DA3">
          <w:rPr>
            <w:lang w:val="es-ES"/>
          </w:rPr>
          <w:t>§</w:t>
        </w:r>
        <w:r w:rsidR="00224DA3">
          <w:rPr>
            <w:lang w:val="es-ES"/>
          </w:rPr>
          <w:t> </w:t>
        </w:r>
      </w:ins>
      <w:ins w:id="159" w:author="Botha, David" w:date="2016-11-25T15:00:00Z">
        <w:r w:rsidRPr="000F4CDF">
          <w:rPr>
            <w:lang w:val="es-ES"/>
          </w:rPr>
          <w:t xml:space="preserve">1.39 </w:t>
        </w:r>
      </w:ins>
      <w:ins w:id="160" w:author="Peral, Fernando" w:date="2016-12-01T09:18:00Z">
        <w:r>
          <w:rPr>
            <w:lang w:val="es-ES"/>
          </w:rPr>
          <w:t>a</w:t>
        </w:r>
      </w:ins>
      <w:ins w:id="161" w:author="Botha, David" w:date="2016-11-25T15:00:00Z">
        <w:r w:rsidRPr="000F4CDF">
          <w:rPr>
            <w:lang w:val="es-ES"/>
          </w:rPr>
          <w:t xml:space="preserve"> 1.42 </w:t>
        </w:r>
      </w:ins>
      <w:ins w:id="162" w:author="Peral, Fernando" w:date="2016-12-01T09:18:00Z">
        <w:r>
          <w:rPr>
            <w:lang w:val="es-ES"/>
          </w:rPr>
          <w:t>del</w:t>
        </w:r>
      </w:ins>
      <w:ins w:id="163" w:author="Botha, David" w:date="2016-11-25T15:00:00Z">
        <w:r w:rsidRPr="000F4CDF">
          <w:rPr>
            <w:lang w:val="es-ES"/>
          </w:rPr>
          <w:t xml:space="preserve"> Doc</w:t>
        </w:r>
      </w:ins>
      <w:ins w:id="164" w:author="FHernández" w:date="2016-12-01T15:32:00Z">
        <w:r w:rsidR="00224DA3">
          <w:rPr>
            <w:lang w:val="es-ES"/>
          </w:rPr>
          <w:t>umento</w:t>
        </w:r>
      </w:ins>
      <w:ins w:id="165" w:author="Botha, David" w:date="2016-11-25T15:00:00Z">
        <w:r w:rsidRPr="000F4CDF">
          <w:rPr>
            <w:lang w:val="es-ES"/>
          </w:rPr>
          <w:t xml:space="preserve"> CMR15/505, </w:t>
        </w:r>
      </w:ins>
      <w:ins w:id="166" w:author="Peral, Fernando" w:date="2016-12-01T09:18:00Z">
        <w:r>
          <w:rPr>
            <w:lang w:val="es-ES"/>
          </w:rPr>
          <w:t>aprobación del</w:t>
        </w:r>
      </w:ins>
      <w:ins w:id="167" w:author="Botha, David" w:date="2016-11-25T15:00:00Z">
        <w:r w:rsidRPr="000F4CDF">
          <w:rPr>
            <w:lang w:val="es-ES"/>
          </w:rPr>
          <w:t xml:space="preserve"> Doc</w:t>
        </w:r>
      </w:ins>
      <w:ins w:id="168" w:author="FHernández" w:date="2016-12-01T15:31:00Z">
        <w:r w:rsidR="00224DA3">
          <w:rPr>
            <w:lang w:val="es-ES"/>
          </w:rPr>
          <w:t>umento </w:t>
        </w:r>
      </w:ins>
      <w:ins w:id="169" w:author="Botha, David" w:date="2016-11-25T15:00:00Z">
        <w:r w:rsidRPr="000F4CDF">
          <w:rPr>
            <w:lang w:val="es-ES"/>
          </w:rPr>
          <w:t xml:space="preserve">CMR15/416 </w:t>
        </w:r>
      </w:ins>
      <w:ins w:id="170" w:author="Peral, Fernando" w:date="2016-12-01T09:19:00Z">
        <w:r>
          <w:rPr>
            <w:lang w:val="es-ES"/>
          </w:rPr>
          <w:t>en relación con la Sección</w:t>
        </w:r>
      </w:ins>
      <w:ins w:id="171" w:author="Botha, David" w:date="2016-11-25T15:00:00Z">
        <w:r w:rsidRPr="000F4CDF">
          <w:rPr>
            <w:lang w:val="es-ES"/>
          </w:rPr>
          <w:t xml:space="preserve"> 3.2.6.4 </w:t>
        </w:r>
      </w:ins>
      <w:ins w:id="172" w:author="Peral, Fernando" w:date="2016-12-01T09:19:00Z">
        <w:r>
          <w:rPr>
            <w:lang w:val="es-ES"/>
          </w:rPr>
          <w:t>del</w:t>
        </w:r>
      </w:ins>
      <w:ins w:id="173" w:author="Botha, David" w:date="2016-11-25T15:00:00Z">
        <w:r w:rsidRPr="000F4CDF">
          <w:rPr>
            <w:lang w:val="es-ES"/>
          </w:rPr>
          <w:t xml:space="preserve"> Doc</w:t>
        </w:r>
      </w:ins>
      <w:ins w:id="174" w:author="FHernández" w:date="2016-12-01T15:31:00Z">
        <w:r w:rsidR="00224DA3">
          <w:rPr>
            <w:lang w:val="es-ES"/>
          </w:rPr>
          <w:t>umento </w:t>
        </w:r>
      </w:ins>
      <w:ins w:id="175" w:author="Botha, David" w:date="2016-11-25T15:00:00Z">
        <w:r w:rsidRPr="000F4CDF">
          <w:rPr>
            <w:lang w:val="es-ES"/>
          </w:rPr>
          <w:t>4(Add</w:t>
        </w:r>
      </w:ins>
      <w:ins w:id="176" w:author="FHernández" w:date="2016-12-01T15:31:00Z">
        <w:r w:rsidR="00224DA3">
          <w:rPr>
            <w:lang w:val="es-ES"/>
          </w:rPr>
          <w:t>.</w:t>
        </w:r>
      </w:ins>
      <w:ins w:id="177" w:author="Botha, David" w:date="2016-11-25T15:00:00Z">
        <w:r w:rsidRPr="000F4CDF">
          <w:rPr>
            <w:lang w:val="es-ES"/>
          </w:rPr>
          <w:t>2)(Rev</w:t>
        </w:r>
      </w:ins>
      <w:ins w:id="178" w:author="FHernández" w:date="2016-12-01T15:31:00Z">
        <w:r w:rsidR="00224DA3">
          <w:rPr>
            <w:lang w:val="es-ES"/>
          </w:rPr>
          <w:t>.</w:t>
        </w:r>
      </w:ins>
      <w:ins w:id="179" w:author="Botha, David" w:date="2016-11-25T15:00:00Z">
        <w:r w:rsidRPr="000F4CDF">
          <w:rPr>
            <w:lang w:val="es-ES"/>
          </w:rPr>
          <w:t xml:space="preserve">1), </w:t>
        </w:r>
      </w:ins>
      <w:ins w:id="180" w:author="Peral, Fernando" w:date="2016-12-01T09:19:00Z">
        <w:r>
          <w:rPr>
            <w:lang w:val="es-ES"/>
          </w:rPr>
          <w:t>en los siguientes términos</w:t>
        </w:r>
      </w:ins>
      <w:ins w:id="181" w:author="Botha, David" w:date="2016-11-25T15:00:00Z">
        <w:r w:rsidRPr="000F4CDF">
          <w:rPr>
            <w:lang w:val="es-ES"/>
          </w:rPr>
          <w:t>:</w:t>
        </w:r>
      </w:ins>
    </w:p>
    <w:p w:rsidR="00511BD4" w:rsidRPr="000F4C39" w:rsidRDefault="00F725BB" w:rsidP="000F4C39">
      <w:pPr>
        <w:rPr>
          <w:ins w:id="182" w:author="Peral, Fernando" w:date="2016-12-01T09:16:00Z"/>
          <w:i/>
          <w:iCs/>
          <w:lang w:val="es-ES"/>
        </w:rPr>
      </w:pPr>
      <w:ins w:id="183" w:author="FHernández" w:date="2016-12-01T14:16:00Z">
        <w:r>
          <w:rPr>
            <w:i/>
            <w:iCs/>
            <w:lang w:val="es-ES"/>
          </w:rPr>
          <w:t>«</w:t>
        </w:r>
      </w:ins>
      <w:ins w:id="184" w:author="Peral, Fernando" w:date="2016-12-01T09:16:00Z">
        <w:r w:rsidR="00511BD4" w:rsidRPr="000F4C39">
          <w:rPr>
            <w:i/>
            <w:iCs/>
            <w:lang w:val="es-ES"/>
          </w:rPr>
          <w:t xml:space="preserve">En la sección 3.2.6.2 del Documento 4(Add.2)(Rev.1) el Director describe la práctica que actualmente sigue la Oficina a la hora de examinar las notificaciones de la Parte B recibidas en virtud del § 4.1.12 de los Apéndices </w:t>
        </w:r>
        <w:r w:rsidR="00511BD4" w:rsidRPr="000F4C39">
          <w:rPr>
            <w:b/>
            <w:bCs/>
            <w:i/>
            <w:iCs/>
            <w:lang w:val="es-ES"/>
          </w:rPr>
          <w:t>30</w:t>
        </w:r>
        <w:r w:rsidR="00511BD4" w:rsidRPr="000F4C39">
          <w:rPr>
            <w:i/>
            <w:iCs/>
            <w:lang w:val="es-ES"/>
          </w:rPr>
          <w:t xml:space="preserve"> y </w:t>
        </w:r>
        <w:r w:rsidR="00511BD4" w:rsidRPr="000F4C39">
          <w:rPr>
            <w:b/>
            <w:bCs/>
            <w:i/>
            <w:iCs/>
            <w:lang w:val="es-ES"/>
          </w:rPr>
          <w:t>30A</w:t>
        </w:r>
        <w:r w:rsidR="00511BD4" w:rsidRPr="000F4C39">
          <w:rPr>
            <w:i/>
            <w:iCs/>
            <w:lang w:val="es-ES"/>
          </w:rPr>
          <w:t xml:space="preserve">: </w:t>
        </w:r>
      </w:ins>
    </w:p>
    <w:p w:rsidR="00511BD4" w:rsidRPr="000F4C39" w:rsidRDefault="00511BD4" w:rsidP="009529FA">
      <w:pPr>
        <w:keepNext/>
        <w:keepLines/>
        <w:rPr>
          <w:ins w:id="185" w:author="Peral, Fernando" w:date="2016-12-01T09:16:00Z"/>
          <w:i/>
          <w:iCs/>
          <w:lang w:val="es-ES"/>
        </w:rPr>
      </w:pPr>
      <w:ins w:id="186" w:author="Peral, Fernando" w:date="2016-12-01T09:16:00Z">
        <w:r w:rsidRPr="000F4C39">
          <w:rPr>
            <w:i/>
            <w:iCs/>
            <w:lang w:val="es-ES"/>
          </w:rPr>
          <w:lastRenderedPageBreak/>
          <w:t xml:space="preserve">La Oficina identifica una lista de administraciones cuyas asignaciones se consideran afectadas y reciben más interferencia como resultado de la modificación que la producida por la propuesta inicial de conformidad con el § 4.1.11. La Oficina solicita entonces a la administración notificante que modifique las características notificadas a fin de eliminar la identificación mencionada o aplicar nuevamente las disposiciones del § 4.1 de los Apéndices </w:t>
        </w:r>
        <w:r w:rsidRPr="009529FA">
          <w:rPr>
            <w:b/>
            <w:bCs/>
            <w:i/>
            <w:iCs/>
            <w:lang w:val="es-ES"/>
          </w:rPr>
          <w:t>30</w:t>
        </w:r>
        <w:r w:rsidRPr="000F4C39">
          <w:rPr>
            <w:i/>
            <w:iCs/>
            <w:lang w:val="es-ES"/>
          </w:rPr>
          <w:t xml:space="preserve"> y </w:t>
        </w:r>
        <w:r w:rsidRPr="009529FA">
          <w:rPr>
            <w:b/>
            <w:bCs/>
            <w:i/>
            <w:iCs/>
            <w:lang w:val="es-ES"/>
          </w:rPr>
          <w:t>30A</w:t>
        </w:r>
        <w:r w:rsidRPr="000F4C39">
          <w:rPr>
            <w:i/>
            <w:iCs/>
            <w:lang w:val="es-ES"/>
          </w:rPr>
          <w:t>.</w:t>
        </w:r>
      </w:ins>
    </w:p>
    <w:p w:rsidR="00511BD4" w:rsidRPr="000F4C39" w:rsidRDefault="00511BD4" w:rsidP="000F4C39">
      <w:pPr>
        <w:rPr>
          <w:ins w:id="187" w:author="Peral, Fernando" w:date="2016-12-01T09:16:00Z"/>
          <w:i/>
          <w:iCs/>
          <w:lang w:val="es-ES"/>
        </w:rPr>
      </w:pPr>
      <w:ins w:id="188" w:author="Peral, Fernando" w:date="2016-12-01T09:16:00Z">
        <w:r w:rsidRPr="000F4C39">
          <w:rPr>
            <w:i/>
            <w:iCs/>
            <w:lang w:val="es-ES"/>
          </w:rPr>
          <w:t>En respuesta a la petición de la Oficina, algunas administraciones han facilitado a la Oficina el acuerdo de la administración identificada de acuerdo con el § 4.1.11.</w:t>
        </w:r>
      </w:ins>
    </w:p>
    <w:p w:rsidR="00511BD4" w:rsidRPr="000F4C39" w:rsidRDefault="00511BD4" w:rsidP="000F4C39">
      <w:pPr>
        <w:rPr>
          <w:ins w:id="189" w:author="Peral, Fernando" w:date="2016-12-01T09:21:00Z"/>
          <w:i/>
          <w:iCs/>
          <w:lang w:val="es-ES"/>
        </w:rPr>
      </w:pPr>
      <w:ins w:id="190" w:author="Peral, Fernando" w:date="2016-12-01T09:16:00Z">
        <w:r w:rsidRPr="000F4C39">
          <w:rPr>
            <w:i/>
            <w:iCs/>
            <w:lang w:val="es-ES"/>
          </w:rPr>
          <w:t>Dado que se ha obtenido el acuerdo de aceptar más interferencia y que el § 4.1.11 no impide explícitamente esa posibilidad, la Oficina no ha rechazado tales acuerdos.</w:t>
        </w:r>
      </w:ins>
    </w:p>
    <w:p w:rsidR="00511BD4" w:rsidRPr="000F4C39" w:rsidRDefault="00511BD4" w:rsidP="009529FA">
      <w:pPr>
        <w:rPr>
          <w:ins w:id="191" w:author="Botha, David" w:date="2016-11-25T15:00:00Z"/>
          <w:i/>
          <w:iCs/>
          <w:lang w:val="es-ES"/>
        </w:rPr>
      </w:pPr>
      <w:ins w:id="192" w:author="Peral, Fernando" w:date="2016-12-01T09:21:00Z">
        <w:r w:rsidRPr="000F4C39">
          <w:rPr>
            <w:i/>
            <w:iCs/>
            <w:lang w:val="es-ES"/>
          </w:rPr>
          <w:t>La CMR-15 ratificó la práctica actual de la BR descrita a grandes rasgos en esta sección</w:t>
        </w:r>
        <w:r w:rsidR="009529FA" w:rsidRPr="000F4C39">
          <w:rPr>
            <w:i/>
            <w:iCs/>
            <w:lang w:val="es-ES"/>
          </w:rPr>
          <w:t>.</w:t>
        </w:r>
      </w:ins>
      <w:ins w:id="193" w:author="FHernández" w:date="2016-12-01T14:16:00Z">
        <w:r w:rsidR="00F725BB">
          <w:rPr>
            <w:i/>
            <w:iCs/>
            <w:lang w:val="es-ES"/>
          </w:rPr>
          <w:t>»</w:t>
        </w:r>
      </w:ins>
    </w:p>
    <w:p w:rsidR="00511BD4" w:rsidRPr="000F4CDF" w:rsidRDefault="00511BD4" w:rsidP="000F4C39">
      <w:pPr>
        <w:rPr>
          <w:lang w:val="es-ES"/>
        </w:rPr>
      </w:pPr>
    </w:p>
    <w:p w:rsidR="00511BD4" w:rsidRPr="00511BD4" w:rsidRDefault="00511BD4" w:rsidP="00511BD4">
      <w:pPr>
        <w:pStyle w:val="Proposal"/>
      </w:pPr>
      <w:r w:rsidRPr="00511BD4">
        <w:t>ADD</w:t>
      </w:r>
    </w:p>
    <w:p w:rsidR="00511BD4" w:rsidRPr="000F4CDF" w:rsidRDefault="00511BD4" w:rsidP="000F4C39">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b/>
          <w:lang w:val="es-ES"/>
        </w:rPr>
      </w:pPr>
      <w:r w:rsidRPr="000F4CDF">
        <w:rPr>
          <w:b/>
          <w:lang w:val="es-ES"/>
        </w:rPr>
        <w:t>An. 4</w:t>
      </w:r>
    </w:p>
    <w:p w:rsidR="00511BD4" w:rsidRPr="000F4CDF" w:rsidRDefault="00511BD4" w:rsidP="000F4C39">
      <w:pPr>
        <w:pStyle w:val="AnnexTitle"/>
      </w:pPr>
      <w:bookmarkStart w:id="194" w:name="_Toc330560570"/>
      <w:r w:rsidRPr="008E786C">
        <w:t>Criterios de compartición entre servicios</w:t>
      </w:r>
      <w:bookmarkEnd w:id="194"/>
    </w:p>
    <w:p w:rsidR="00511BD4" w:rsidRPr="000F4CDF" w:rsidRDefault="00511BD4" w:rsidP="007F738C">
      <w:pPr>
        <w:rPr>
          <w:lang w:val="es-ES"/>
        </w:rPr>
      </w:pPr>
      <w:r w:rsidRPr="000F4CDF">
        <w:rPr>
          <w:b/>
          <w:bCs/>
          <w:lang w:val="es-ES"/>
        </w:rPr>
        <w:t>Not</w:t>
      </w:r>
      <w:r>
        <w:rPr>
          <w:b/>
          <w:bCs/>
          <w:lang w:val="es-ES"/>
        </w:rPr>
        <w:t>a</w:t>
      </w:r>
      <w:r w:rsidRPr="000F4CDF">
        <w:rPr>
          <w:lang w:val="es-ES"/>
        </w:rPr>
        <w:t>: La</w:t>
      </w:r>
      <w:r>
        <w:rPr>
          <w:lang w:val="es-ES"/>
        </w:rPr>
        <w:t xml:space="preserve"> CMR-15 tomó la decisión relativa a la densidad de potencia utilizada para el cálculo de </w:t>
      </w:r>
      <w:r w:rsidRPr="000F4CDF">
        <w:rPr>
          <w:lang w:val="es-ES"/>
        </w:rPr>
        <w:t xml:space="preserve">ΔT/T </w:t>
      </w:r>
      <w:r>
        <w:rPr>
          <w:lang w:val="es-ES"/>
        </w:rPr>
        <w:t>con arreglo al</w:t>
      </w:r>
      <w:r w:rsidRPr="000F4CDF">
        <w:rPr>
          <w:lang w:val="es-ES"/>
        </w:rPr>
        <w:t xml:space="preserve"> §</w:t>
      </w:r>
      <w:r w:rsidR="007F738C">
        <w:rPr>
          <w:lang w:val="es-ES"/>
        </w:rPr>
        <w:t> </w:t>
      </w:r>
      <w:r w:rsidRPr="000F4CDF">
        <w:rPr>
          <w:lang w:val="es-ES"/>
        </w:rPr>
        <w:t xml:space="preserve">2 </w:t>
      </w:r>
      <w:r>
        <w:rPr>
          <w:lang w:val="es-ES"/>
        </w:rPr>
        <w:t>del Anexo</w:t>
      </w:r>
      <w:r w:rsidRPr="000F4CDF">
        <w:rPr>
          <w:lang w:val="es-ES"/>
        </w:rPr>
        <w:t xml:space="preserve"> 4 </w:t>
      </w:r>
      <w:r>
        <w:rPr>
          <w:lang w:val="es-ES"/>
        </w:rPr>
        <w:t>al Apéndice</w:t>
      </w:r>
      <w:r w:rsidRPr="000F4CDF">
        <w:rPr>
          <w:lang w:val="es-ES"/>
        </w:rPr>
        <w:t xml:space="preserve"> </w:t>
      </w:r>
      <w:r w:rsidRPr="000F4CDF">
        <w:rPr>
          <w:b/>
          <w:bCs/>
          <w:lang w:val="es-ES"/>
        </w:rPr>
        <w:t>30A</w:t>
      </w:r>
      <w:r w:rsidRPr="000F4CDF">
        <w:rPr>
          <w:lang w:val="es-ES"/>
        </w:rPr>
        <w:t xml:space="preserve"> </w:t>
      </w:r>
      <w:r>
        <w:rPr>
          <w:lang w:val="es-ES"/>
        </w:rPr>
        <w:t xml:space="preserve">del RR durante la 8ª Sesión Plenaria, </w:t>
      </w:r>
      <w:r w:rsidR="007F738C" w:rsidRPr="000F4CDF">
        <w:rPr>
          <w:szCs w:val="24"/>
          <w:lang w:val="es-ES"/>
        </w:rPr>
        <w:t>§</w:t>
      </w:r>
      <w:r w:rsidR="007F738C">
        <w:rPr>
          <w:lang w:val="es-ES"/>
        </w:rPr>
        <w:t> </w:t>
      </w:r>
      <w:r w:rsidRPr="000F4CDF">
        <w:rPr>
          <w:lang w:val="es-ES"/>
        </w:rPr>
        <w:t xml:space="preserve">1.39 </w:t>
      </w:r>
      <w:r>
        <w:rPr>
          <w:lang w:val="es-ES"/>
        </w:rPr>
        <w:t>a</w:t>
      </w:r>
      <w:r w:rsidRPr="000F4CDF">
        <w:rPr>
          <w:lang w:val="es-ES"/>
        </w:rPr>
        <w:t xml:space="preserve"> 1.42 </w:t>
      </w:r>
      <w:r>
        <w:rPr>
          <w:lang w:val="es-ES"/>
        </w:rPr>
        <w:t>del</w:t>
      </w:r>
      <w:r w:rsidRPr="000F4CDF">
        <w:rPr>
          <w:lang w:val="es-ES"/>
        </w:rPr>
        <w:t xml:space="preserve"> Doc</w:t>
      </w:r>
      <w:r w:rsidR="007F738C">
        <w:rPr>
          <w:lang w:val="es-ES"/>
        </w:rPr>
        <w:t>umento</w:t>
      </w:r>
      <w:r w:rsidRPr="000F4CDF">
        <w:rPr>
          <w:lang w:val="es-ES"/>
        </w:rPr>
        <w:t xml:space="preserve"> CMR15/505, ap</w:t>
      </w:r>
      <w:r>
        <w:rPr>
          <w:lang w:val="es-ES"/>
        </w:rPr>
        <w:t>robación del</w:t>
      </w:r>
      <w:r w:rsidRPr="000F4CDF">
        <w:rPr>
          <w:lang w:val="es-ES"/>
        </w:rPr>
        <w:t xml:space="preserve"> Doc</w:t>
      </w:r>
      <w:r w:rsidR="007F738C">
        <w:rPr>
          <w:lang w:val="es-ES"/>
        </w:rPr>
        <w:t>umento</w:t>
      </w:r>
      <w:r w:rsidRPr="000F4CDF">
        <w:rPr>
          <w:lang w:val="es-ES"/>
        </w:rPr>
        <w:t xml:space="preserve"> CMR15/416 </w:t>
      </w:r>
      <w:r>
        <w:rPr>
          <w:lang w:val="es-ES"/>
        </w:rPr>
        <w:t>en relación con la Sección</w:t>
      </w:r>
      <w:r w:rsidRPr="000F4CDF">
        <w:rPr>
          <w:lang w:val="es-ES"/>
        </w:rPr>
        <w:t xml:space="preserve"> 3.2.6.11 </w:t>
      </w:r>
      <w:r>
        <w:rPr>
          <w:lang w:val="es-ES"/>
        </w:rPr>
        <w:t>del</w:t>
      </w:r>
      <w:r w:rsidRPr="000F4CDF">
        <w:rPr>
          <w:lang w:val="es-ES"/>
        </w:rPr>
        <w:t xml:space="preserve"> Doc</w:t>
      </w:r>
      <w:r w:rsidR="007F738C">
        <w:rPr>
          <w:lang w:val="es-ES"/>
        </w:rPr>
        <w:t>umento 4</w:t>
      </w:r>
      <w:r w:rsidRPr="000F4CDF">
        <w:rPr>
          <w:lang w:val="es-ES"/>
        </w:rPr>
        <w:t>(Add</w:t>
      </w:r>
      <w:r w:rsidR="007F738C">
        <w:rPr>
          <w:lang w:val="es-ES"/>
        </w:rPr>
        <w:t>.2)</w:t>
      </w:r>
      <w:r w:rsidRPr="000F4CDF">
        <w:rPr>
          <w:lang w:val="es-ES"/>
        </w:rPr>
        <w:t>(Rev</w:t>
      </w:r>
      <w:r w:rsidR="007F738C">
        <w:rPr>
          <w:lang w:val="es-ES"/>
        </w:rPr>
        <w:t>.</w:t>
      </w:r>
      <w:r w:rsidRPr="000F4CDF">
        <w:rPr>
          <w:lang w:val="es-ES"/>
        </w:rPr>
        <w:t xml:space="preserve">1), </w:t>
      </w:r>
      <w:r>
        <w:rPr>
          <w:lang w:val="es-ES"/>
        </w:rPr>
        <w:t>en los siguientes términos</w:t>
      </w:r>
      <w:r w:rsidRPr="000F4CDF">
        <w:rPr>
          <w:lang w:val="es-ES"/>
        </w:rPr>
        <w:t>:</w:t>
      </w:r>
    </w:p>
    <w:p w:rsidR="00511BD4" w:rsidRPr="000F4C39" w:rsidRDefault="00F725BB" w:rsidP="000F4C39">
      <w:pPr>
        <w:rPr>
          <w:i/>
          <w:iCs/>
          <w:lang w:val="es-ES"/>
        </w:rPr>
      </w:pPr>
      <w:r>
        <w:rPr>
          <w:i/>
          <w:iCs/>
          <w:lang w:val="es-ES"/>
        </w:rPr>
        <w:t>«</w:t>
      </w:r>
      <w:r w:rsidR="00511BD4" w:rsidRPr="000F4C39">
        <w:rPr>
          <w:i/>
          <w:iCs/>
          <w:lang w:val="es-ES"/>
        </w:rPr>
        <w:t xml:space="preserve">En la sección 3.2.6.11 del Documento 4(Add.2)(Rev.1) el Director pide a la Conferencia que confirme la utilización de las densidades máximas de potencia por hercio mediadas en la banda de 1 MHz más desfavorable para calcular la ΔT/T especificada en el punto 2 del Anexo 4 al Apéndice </w:t>
      </w:r>
      <w:r w:rsidR="00511BD4" w:rsidRPr="000F4C39">
        <w:rPr>
          <w:b/>
          <w:bCs/>
          <w:i/>
          <w:iCs/>
          <w:lang w:val="es-ES"/>
        </w:rPr>
        <w:t>30A</w:t>
      </w:r>
      <w:r w:rsidR="00511BD4" w:rsidRPr="000F4C39">
        <w:rPr>
          <w:i/>
          <w:iCs/>
          <w:lang w:val="es-ES"/>
        </w:rPr>
        <w:t>.</w:t>
      </w:r>
    </w:p>
    <w:p w:rsidR="00511BD4" w:rsidRPr="000F4C39" w:rsidRDefault="00511BD4" w:rsidP="00F725BB">
      <w:pPr>
        <w:rPr>
          <w:i/>
          <w:iCs/>
          <w:lang w:val="es-ES"/>
        </w:rPr>
      </w:pPr>
      <w:r w:rsidRPr="000F4C39">
        <w:rPr>
          <w:i/>
          <w:iCs/>
          <w:lang w:val="es-ES"/>
        </w:rPr>
        <w:t>La CMR-15 consideró y confirmó la solución presentada en esta sección.</w:t>
      </w:r>
      <w:r w:rsidR="00F725BB">
        <w:rPr>
          <w:i/>
          <w:iCs/>
          <w:lang w:val="es-ES"/>
        </w:rPr>
        <w:t>»</w:t>
      </w:r>
    </w:p>
    <w:p w:rsidR="007F738C" w:rsidRDefault="007F738C" w:rsidP="007F738C">
      <w:pPr>
        <w:rPr>
          <w:rFonts w:eastAsiaTheme="minorEastAsia" w:cs="Times New Roman"/>
          <w:szCs w:val="20"/>
          <w:lang w:val="es-ES_tradnl"/>
        </w:rPr>
      </w:pPr>
      <w:r>
        <w:rPr>
          <w:lang w:val="es-ES_tradnl"/>
        </w:rPr>
        <w:br w:type="page"/>
      </w:r>
    </w:p>
    <w:p w:rsidR="00511BD4" w:rsidRPr="000F4C39" w:rsidRDefault="00511BD4" w:rsidP="000F4C39">
      <w:pPr>
        <w:pStyle w:val="AnnexTitle"/>
        <w:rPr>
          <w:lang w:val="es-ES_tradnl"/>
        </w:rPr>
      </w:pPr>
      <w:r w:rsidRPr="000F4C39">
        <w:rPr>
          <w:lang w:val="es-ES_tradnl"/>
        </w:rPr>
        <w:lastRenderedPageBreak/>
        <w:t>Reglas relativas al</w:t>
      </w:r>
      <w:r w:rsidR="000F4C39" w:rsidRPr="000F4C39">
        <w:rPr>
          <w:lang w:val="es-ES_tradnl"/>
        </w:rPr>
        <w:br/>
      </w:r>
      <w:r w:rsidR="000F4C39">
        <w:rPr>
          <w:lang w:val="es-ES_tradnl"/>
        </w:rPr>
        <w:br/>
      </w:r>
      <w:r w:rsidR="007F738C" w:rsidRPr="000F4C39">
        <w:rPr>
          <w:lang w:val="es-ES_tradnl"/>
        </w:rPr>
        <w:t xml:space="preserve">APÉNDICE </w:t>
      </w:r>
      <w:r w:rsidRPr="000F4C39">
        <w:rPr>
          <w:lang w:val="es-ES_tradnl"/>
        </w:rPr>
        <w:t>30B al RR</w:t>
      </w:r>
    </w:p>
    <w:p w:rsidR="00511BD4" w:rsidRPr="000F4CDF" w:rsidRDefault="00511BD4" w:rsidP="008E786C">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ind w:left="85" w:right="7938"/>
        <w:outlineLvl w:val="7"/>
        <w:rPr>
          <w:b/>
          <w:lang w:val="es-ES"/>
        </w:rPr>
      </w:pPr>
      <w:r w:rsidRPr="000F4CDF">
        <w:rPr>
          <w:b/>
          <w:lang w:val="es-ES"/>
        </w:rPr>
        <w:t>Art. 6</w:t>
      </w:r>
    </w:p>
    <w:p w:rsidR="00511BD4" w:rsidRPr="000F4CDF" w:rsidRDefault="00511BD4" w:rsidP="000F4C39">
      <w:pPr>
        <w:pStyle w:val="Arttitle"/>
        <w:rPr>
          <w:lang w:val="es-ES"/>
        </w:rPr>
      </w:pPr>
      <w:r w:rsidRPr="008E786C">
        <w:rPr>
          <w:lang w:val="es-ES"/>
        </w:rPr>
        <w:t xml:space="preserve">Procedimientos para la conversión de una adjudicación en asignación </w:t>
      </w:r>
      <w:r w:rsidR="007F738C">
        <w:rPr>
          <w:lang w:val="es-ES"/>
        </w:rPr>
        <w:br/>
      </w:r>
      <w:r w:rsidRPr="008E786C">
        <w:rPr>
          <w:lang w:val="es-ES"/>
        </w:rPr>
        <w:t xml:space="preserve">para la introducción de un sistema adicional o para </w:t>
      </w:r>
      <w:r w:rsidR="007F738C">
        <w:rPr>
          <w:lang w:val="es-ES"/>
        </w:rPr>
        <w:br/>
      </w:r>
      <w:r w:rsidRPr="008E786C">
        <w:rPr>
          <w:lang w:val="es-ES"/>
        </w:rPr>
        <w:t>la modificación de una asignación de la Lista</w:t>
      </w:r>
    </w:p>
    <w:p w:rsidR="00511BD4" w:rsidRPr="00511BD4" w:rsidRDefault="00511BD4" w:rsidP="00511BD4">
      <w:pPr>
        <w:pStyle w:val="Proposal"/>
      </w:pPr>
      <w:r w:rsidRPr="00511BD4">
        <w:t>ADD</w:t>
      </w:r>
    </w:p>
    <w:p w:rsidR="00511BD4" w:rsidRPr="000F4CDF" w:rsidRDefault="00511BD4" w:rsidP="000F4C39">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b/>
          <w:lang w:val="es-ES"/>
        </w:rPr>
      </w:pPr>
      <w:r w:rsidRPr="000F4CDF">
        <w:rPr>
          <w:b/>
          <w:lang w:val="es-ES"/>
        </w:rPr>
        <w:t xml:space="preserve">6.25 </w:t>
      </w:r>
      <w:r>
        <w:rPr>
          <w:b/>
          <w:lang w:val="es-ES"/>
        </w:rPr>
        <w:t>a</w:t>
      </w:r>
      <w:r w:rsidRPr="000F4CDF">
        <w:rPr>
          <w:b/>
          <w:lang w:val="es-ES"/>
        </w:rPr>
        <w:t xml:space="preserve"> 6.29</w:t>
      </w:r>
    </w:p>
    <w:p w:rsidR="00511BD4" w:rsidRPr="000F4CDF" w:rsidRDefault="00511BD4" w:rsidP="007F738C">
      <w:pPr>
        <w:rPr>
          <w:lang w:val="es-ES"/>
        </w:rPr>
      </w:pPr>
      <w:r w:rsidRPr="000F4CDF">
        <w:rPr>
          <w:b/>
          <w:bCs/>
          <w:lang w:val="es-ES"/>
        </w:rPr>
        <w:t>Not</w:t>
      </w:r>
      <w:r>
        <w:rPr>
          <w:b/>
          <w:bCs/>
          <w:lang w:val="es-ES"/>
        </w:rPr>
        <w:t>a</w:t>
      </w:r>
      <w:r w:rsidRPr="000F4CDF">
        <w:rPr>
          <w:lang w:val="es-ES"/>
        </w:rPr>
        <w:t xml:space="preserve">: </w:t>
      </w:r>
      <w:r>
        <w:rPr>
          <w:lang w:val="es-ES"/>
        </w:rPr>
        <w:t xml:space="preserve">La CMR-15 tomó la decisión relativa a la introducción provisional de una asignación convertida en la Lista del Apéndice </w:t>
      </w:r>
      <w:r w:rsidRPr="007F738C">
        <w:rPr>
          <w:b/>
          <w:bCs/>
          <w:lang w:val="es-ES"/>
        </w:rPr>
        <w:t>30B</w:t>
      </w:r>
      <w:r>
        <w:rPr>
          <w:lang w:val="es-ES"/>
        </w:rPr>
        <w:t xml:space="preserve"> del RR durante la 8ª Sesión Plenaria, </w:t>
      </w:r>
      <w:r w:rsidR="007F738C" w:rsidRPr="000F4CDF">
        <w:rPr>
          <w:szCs w:val="24"/>
          <w:lang w:val="es-ES"/>
        </w:rPr>
        <w:t>§</w:t>
      </w:r>
      <w:r w:rsidR="007F738C">
        <w:rPr>
          <w:lang w:val="es-ES"/>
        </w:rPr>
        <w:t> </w:t>
      </w:r>
      <w:r w:rsidRPr="000F4CDF">
        <w:rPr>
          <w:lang w:val="es-ES"/>
        </w:rPr>
        <w:t xml:space="preserve">1.39 </w:t>
      </w:r>
      <w:r>
        <w:rPr>
          <w:lang w:val="es-ES"/>
        </w:rPr>
        <w:t>a</w:t>
      </w:r>
      <w:r w:rsidRPr="000F4CDF">
        <w:rPr>
          <w:lang w:val="es-ES"/>
        </w:rPr>
        <w:t xml:space="preserve"> 1.42 </w:t>
      </w:r>
      <w:r>
        <w:rPr>
          <w:lang w:val="es-ES"/>
        </w:rPr>
        <w:t>del</w:t>
      </w:r>
      <w:r w:rsidRPr="000F4CDF">
        <w:rPr>
          <w:lang w:val="es-ES"/>
        </w:rPr>
        <w:t xml:space="preserve"> Doc</w:t>
      </w:r>
      <w:r w:rsidR="007F738C">
        <w:rPr>
          <w:lang w:val="es-ES"/>
        </w:rPr>
        <w:t>umento </w:t>
      </w:r>
      <w:r w:rsidRPr="000F4CDF">
        <w:rPr>
          <w:lang w:val="es-ES"/>
        </w:rPr>
        <w:t xml:space="preserve">CMR15/505, </w:t>
      </w:r>
      <w:r>
        <w:rPr>
          <w:lang w:val="es-ES"/>
        </w:rPr>
        <w:t>aprobación del</w:t>
      </w:r>
      <w:r w:rsidRPr="000F4CDF">
        <w:rPr>
          <w:lang w:val="es-ES"/>
        </w:rPr>
        <w:t xml:space="preserve"> Doc</w:t>
      </w:r>
      <w:r w:rsidR="007F738C">
        <w:rPr>
          <w:lang w:val="es-ES"/>
        </w:rPr>
        <w:t>umento</w:t>
      </w:r>
      <w:r w:rsidRPr="000F4CDF">
        <w:rPr>
          <w:lang w:val="es-ES"/>
        </w:rPr>
        <w:t xml:space="preserve"> CMR15/416 </w:t>
      </w:r>
      <w:r>
        <w:rPr>
          <w:lang w:val="es-ES"/>
        </w:rPr>
        <w:t>en relación con la Sección</w:t>
      </w:r>
      <w:r w:rsidRPr="000F4CDF">
        <w:rPr>
          <w:lang w:val="es-ES"/>
        </w:rPr>
        <w:t xml:space="preserve"> 3.2.7.1 </w:t>
      </w:r>
      <w:r>
        <w:rPr>
          <w:lang w:val="es-ES"/>
        </w:rPr>
        <w:t>del</w:t>
      </w:r>
      <w:r w:rsidRPr="000F4CDF">
        <w:rPr>
          <w:lang w:val="es-ES"/>
        </w:rPr>
        <w:t xml:space="preserve"> Doc</w:t>
      </w:r>
      <w:r w:rsidR="007F738C">
        <w:rPr>
          <w:lang w:val="es-ES"/>
        </w:rPr>
        <w:t>umento 4</w:t>
      </w:r>
      <w:r w:rsidRPr="000F4CDF">
        <w:rPr>
          <w:lang w:val="es-ES"/>
        </w:rPr>
        <w:t>(Add</w:t>
      </w:r>
      <w:r w:rsidR="007F738C">
        <w:rPr>
          <w:lang w:val="es-ES"/>
        </w:rPr>
        <w:t>.2)</w:t>
      </w:r>
      <w:r w:rsidRPr="000F4CDF">
        <w:rPr>
          <w:lang w:val="es-ES"/>
        </w:rPr>
        <w:t>(Rev</w:t>
      </w:r>
      <w:r w:rsidR="007F738C">
        <w:rPr>
          <w:lang w:val="es-ES"/>
        </w:rPr>
        <w:t>.</w:t>
      </w:r>
      <w:r w:rsidRPr="000F4CDF">
        <w:rPr>
          <w:lang w:val="es-ES"/>
        </w:rPr>
        <w:t xml:space="preserve">1), </w:t>
      </w:r>
      <w:r>
        <w:rPr>
          <w:lang w:val="es-ES"/>
        </w:rPr>
        <w:t>en los siguientes términos</w:t>
      </w:r>
      <w:r w:rsidRPr="000F4CDF">
        <w:rPr>
          <w:lang w:val="es-ES"/>
        </w:rPr>
        <w:t>:</w:t>
      </w:r>
    </w:p>
    <w:p w:rsidR="00511BD4" w:rsidRPr="000F4C39" w:rsidRDefault="00F725BB" w:rsidP="000F4C39">
      <w:pPr>
        <w:rPr>
          <w:i/>
          <w:iCs/>
          <w:lang w:val="es-ES"/>
        </w:rPr>
      </w:pPr>
      <w:r>
        <w:rPr>
          <w:i/>
          <w:iCs/>
          <w:lang w:val="es-ES"/>
        </w:rPr>
        <w:t>«</w:t>
      </w:r>
      <w:r w:rsidR="00511BD4" w:rsidRPr="000F4C39">
        <w:rPr>
          <w:i/>
          <w:iCs/>
          <w:lang w:val="es-ES"/>
        </w:rPr>
        <w:t>En la sección 3.2.7.1 del Documento 4(Add.2)(Rev.1) el Director pide a la Conferencia que confirme el siguiente enfoque:</w:t>
      </w:r>
    </w:p>
    <w:p w:rsidR="00511BD4" w:rsidRPr="000F4C39" w:rsidRDefault="00511BD4" w:rsidP="000F4C39">
      <w:pPr>
        <w:rPr>
          <w:i/>
          <w:iCs/>
          <w:lang w:val="es-ES"/>
        </w:rPr>
      </w:pPr>
      <w:r w:rsidRPr="000F4C39">
        <w:rPr>
          <w:i/>
          <w:iCs/>
          <w:lang w:val="es-ES"/>
        </w:rPr>
        <w:t xml:space="preserve">Cuando una asignación convertida a partir de una adjudicación del Plan del Apéndice </w:t>
      </w:r>
      <w:r w:rsidRPr="000F4C39">
        <w:rPr>
          <w:b/>
          <w:bCs/>
          <w:i/>
          <w:iCs/>
          <w:lang w:val="es-ES"/>
        </w:rPr>
        <w:t>30B</w:t>
      </w:r>
      <w:r w:rsidRPr="000F4C39">
        <w:rPr>
          <w:i/>
          <w:iCs/>
          <w:lang w:val="es-ES"/>
        </w:rPr>
        <w:t xml:space="preserve"> se inscribe provisionalmente en la Lista, la adjudicación inicial no se suprimirá del Plan hasta que la inscripción de la asignación en la Lista sea definitiva. Cuando se reconvierta la asignación convertida, la administración notificante deberá elegir entre mantener su adjudicación original en el Plan o reconvertirla con las características de la Lista para sustituir la adjudicación inicial. En este último caso, las condiciones descritas en los § 6.26 a § 6.29 del Artículo 6 del Apéndice </w:t>
      </w:r>
      <w:r w:rsidRPr="000F4C39">
        <w:rPr>
          <w:b/>
          <w:bCs/>
          <w:i/>
          <w:iCs/>
          <w:lang w:val="es-ES"/>
        </w:rPr>
        <w:t>30B</w:t>
      </w:r>
      <w:r w:rsidRPr="000F4C39">
        <w:rPr>
          <w:i/>
          <w:iCs/>
          <w:lang w:val="es-ES"/>
        </w:rPr>
        <w:t xml:space="preserve"> seguirán aplicándose a la adjudicación reconvertida (es decir, que tiene la misma categoría que la asignación suprimida).</w:t>
      </w:r>
    </w:p>
    <w:p w:rsidR="00511BD4" w:rsidRPr="000F4C39" w:rsidRDefault="00511BD4" w:rsidP="00F725BB">
      <w:pPr>
        <w:rPr>
          <w:i/>
          <w:iCs/>
          <w:lang w:val="es-ES"/>
        </w:rPr>
      </w:pPr>
      <w:r w:rsidRPr="000F4C39">
        <w:rPr>
          <w:i/>
          <w:iCs/>
          <w:lang w:val="es-ES"/>
        </w:rPr>
        <w:t>La CMR-15 consideró y confirmó las medidas presentadas en esta sección.</w:t>
      </w:r>
      <w:r w:rsidR="00F725BB">
        <w:rPr>
          <w:i/>
          <w:iCs/>
          <w:lang w:val="es-ES"/>
        </w:rPr>
        <w:t>»</w:t>
      </w:r>
    </w:p>
    <w:p w:rsidR="00511BD4" w:rsidRPr="00F725BB" w:rsidRDefault="00511BD4" w:rsidP="0032202E">
      <w:pPr>
        <w:pStyle w:val="Reasons"/>
        <w:rPr>
          <w:lang w:val="es-ES_tradnl"/>
        </w:rPr>
      </w:pPr>
    </w:p>
    <w:p w:rsidR="00511BD4" w:rsidRDefault="00511BD4">
      <w:pPr>
        <w:jc w:val="center"/>
      </w:pPr>
      <w:r>
        <w:t>______________</w:t>
      </w:r>
      <w:bookmarkStart w:id="195" w:name="_GoBack"/>
      <w:bookmarkEnd w:id="195"/>
    </w:p>
    <w:sectPr w:rsidR="00511BD4" w:rsidSect="00511BD4">
      <w:headerReference w:type="even" r:id="rId10"/>
      <w:headerReference w:type="default" r:id="rId11"/>
      <w:headerReference w:type="first" r:id="rId12"/>
      <w:footerReference w:type="first" r:id="rId13"/>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EA2" w:rsidRDefault="00933EA2">
      <w:r>
        <w:separator/>
      </w:r>
    </w:p>
  </w:endnote>
  <w:endnote w:type="continuationSeparator" w:id="0">
    <w:p w:rsidR="00933EA2" w:rsidRDefault="0093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912DAB" w:rsidRDefault="00912DAB" w:rsidP="000D3F3B">
    <w:pPr>
      <w:pStyle w:val="FirstFooter"/>
      <w:spacing w:line="240" w:lineRule="auto"/>
      <w:ind w:left="-397" w:right="-397"/>
      <w:jc w:val="center"/>
      <w:rPr>
        <w:sz w:val="18"/>
        <w:szCs w:val="18"/>
        <w:lang w:val="es-ES_tradnl"/>
      </w:rPr>
    </w:pPr>
    <w:r w:rsidRPr="00311970">
      <w:rPr>
        <w:color w:val="3E8EDE"/>
        <w:sz w:val="18"/>
        <w:szCs w:val="18"/>
        <w:lang w:val="es-ES"/>
      </w:rPr>
      <w:t>Unión Internacional</w:t>
    </w:r>
    <w:r w:rsidRPr="00345938">
      <w:rPr>
        <w:sz w:val="18"/>
        <w:szCs w:val="18"/>
        <w:lang w:val="es-ES_tradnl"/>
      </w:rPr>
      <w:t xml:space="preserve"> </w:t>
    </w:r>
    <w:r w:rsidRPr="00311970">
      <w:rPr>
        <w:color w:val="3E8EDE"/>
        <w:sz w:val="18"/>
        <w:szCs w:val="18"/>
        <w:lang w:val="es-ES"/>
      </w:rPr>
      <w:t>de Telecomunicaciones • Place des Nations • CH</w:t>
    </w:r>
    <w:r w:rsidRPr="00311970">
      <w:rPr>
        <w:color w:val="3E8EDE"/>
        <w:sz w:val="18"/>
        <w:szCs w:val="18"/>
        <w:lang w:val="es-ES"/>
      </w:rPr>
      <w:noBreakHyphen/>
      <w:t>1211 Ginebra 20 • Suiza</w:t>
    </w:r>
    <w:r w:rsidRPr="00311970">
      <w:rPr>
        <w:color w:val="3E8EDE"/>
        <w:sz w:val="18"/>
        <w:szCs w:val="18"/>
        <w:lang w:val="es-ES"/>
      </w:rPr>
      <w:br/>
      <w:t>Tel</w:t>
    </w:r>
    <w:r w:rsidR="00511BD4">
      <w:rPr>
        <w:color w:val="3E8EDE"/>
        <w:sz w:val="18"/>
        <w:szCs w:val="18"/>
        <w:lang w:val="es-ES"/>
      </w:rPr>
      <w:t>.</w:t>
    </w:r>
    <w:r w:rsidRPr="00311970">
      <w:rPr>
        <w:color w:val="3E8EDE"/>
        <w:sz w:val="18"/>
        <w:szCs w:val="18"/>
        <w:lang w:val="es-ES"/>
      </w:rPr>
      <w:t xml:space="preserve">: +41 22 730 5111 • Fax: +41 22 733 7256 • </w:t>
    </w:r>
    <w:r w:rsidR="000D3F3B" w:rsidRPr="00311970">
      <w:rPr>
        <w:color w:val="3E8EDE"/>
        <w:sz w:val="18"/>
        <w:szCs w:val="18"/>
        <w:lang w:val="es-ES"/>
      </w:rPr>
      <w:br/>
    </w:r>
    <w:r w:rsidRPr="00311970">
      <w:rPr>
        <w:color w:val="3E8EDE"/>
        <w:sz w:val="18"/>
        <w:szCs w:val="18"/>
        <w:lang w:val="es-ES"/>
      </w:rPr>
      <w:t>Correo-e:</w:t>
    </w:r>
    <w:r w:rsidRPr="00345938">
      <w:rPr>
        <w:sz w:val="18"/>
        <w:szCs w:val="18"/>
        <w:lang w:val="es-ES_tradnl"/>
      </w:rPr>
      <w:t xml:space="preserve"> </w:t>
    </w:r>
    <w:hyperlink r:id="rId1" w:history="1">
      <w:r w:rsidR="000D3F3B" w:rsidRPr="00311970">
        <w:rPr>
          <w:rStyle w:val="Hyperlink"/>
          <w:color w:val="3E8EDE"/>
          <w:sz w:val="18"/>
          <w:szCs w:val="18"/>
          <w:lang w:val="es-ES"/>
        </w:rPr>
        <w:t>itumail@itu.int</w:t>
      </w:r>
    </w:hyperlink>
    <w:r w:rsidR="000D3F3B" w:rsidRPr="00311970">
      <w:rPr>
        <w:color w:val="3E8EDE"/>
        <w:sz w:val="18"/>
        <w:szCs w:val="18"/>
        <w:lang w:val="es-ES"/>
      </w:rPr>
      <w:t xml:space="preserve"> • </w:t>
    </w:r>
    <w:hyperlink r:id="rId2" w:history="1">
      <w:r w:rsidR="000D3F3B" w:rsidRPr="00311970">
        <w:rPr>
          <w:rStyle w:val="Hyperlink"/>
          <w:color w:val="3E8EDE"/>
          <w:sz w:val="18"/>
          <w:szCs w:val="18"/>
          <w:lang w:val="es-ES"/>
        </w:rPr>
        <w:t>www.itu.int</w:t>
      </w:r>
    </w:hyperlink>
    <w:r w:rsidR="000D3F3B" w:rsidRPr="00311970">
      <w:rPr>
        <w:color w:val="3E8EDE"/>
        <w:sz w:val="18"/>
        <w:szCs w:val="18"/>
        <w:lang w:val="es-ES"/>
      </w:rPr>
      <w:t xml:space="preserve"> • </w:t>
    </w:r>
    <w:hyperlink r:id="rId3" w:history="1">
      <w:r w:rsidR="000D3F3B" w:rsidRPr="00311970">
        <w:rPr>
          <w:rStyle w:val="Hyperlink"/>
          <w:color w:val="3E8EDE"/>
          <w:sz w:val="18"/>
          <w:szCs w:val="18"/>
          <w:lang w:val="es-ES"/>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EA2" w:rsidRDefault="00933EA2">
      <w:r>
        <w:t>____________________</w:t>
      </w:r>
    </w:p>
  </w:footnote>
  <w:footnote w:type="continuationSeparator" w:id="0">
    <w:p w:rsidR="00933EA2" w:rsidRDefault="00933EA2">
      <w:r>
        <w:continuationSeparator/>
      </w:r>
    </w:p>
  </w:footnote>
  <w:footnote w:id="1">
    <w:p w:rsidR="001718C9" w:rsidRPr="001718C9" w:rsidRDefault="001718C9" w:rsidP="001718C9">
      <w:pPr>
        <w:pStyle w:val="FootnoteText"/>
        <w:rPr>
          <w:lang w:val="es-ES_tradnl"/>
        </w:rPr>
      </w:pPr>
      <w:r>
        <w:rPr>
          <w:rStyle w:val="FootnoteReference"/>
        </w:rPr>
        <w:footnoteRef/>
      </w:r>
      <w:r w:rsidRPr="001718C9">
        <w:rPr>
          <w:lang w:val="es-ES_tradnl"/>
        </w:rPr>
        <w:tab/>
        <w:t xml:space="preserve">Véase también las Reglas de Procedimiento relativas a los números </w:t>
      </w:r>
      <w:ins w:id="65" w:author="Peral, Fernando" w:date="2016-11-30T17:55:00Z">
        <w:r w:rsidRPr="006812CA">
          <w:rPr>
            <w:b/>
            <w:bCs/>
            <w:lang w:val="es-ES_tradnl"/>
          </w:rPr>
          <w:t>5.312A</w:t>
        </w:r>
        <w:r w:rsidRPr="001718C9">
          <w:rPr>
            <w:lang w:val="es-ES_tradnl"/>
          </w:rPr>
          <w:t xml:space="preserve">, </w:t>
        </w:r>
      </w:ins>
      <w:r w:rsidRPr="001718C9">
        <w:rPr>
          <w:b/>
          <w:bCs/>
          <w:lang w:val="es-ES_tradnl"/>
        </w:rPr>
        <w:t>5.316B</w:t>
      </w:r>
      <w:r w:rsidRPr="001718C9">
        <w:rPr>
          <w:lang w:val="es-ES_tradnl"/>
        </w:rPr>
        <w:t xml:space="preserve">, </w:t>
      </w:r>
      <w:r w:rsidRPr="001718C9">
        <w:rPr>
          <w:b/>
          <w:bCs/>
          <w:lang w:val="es-ES_tradnl"/>
        </w:rPr>
        <w:t>5.341A</w:t>
      </w:r>
      <w:r w:rsidRPr="001718C9">
        <w:rPr>
          <w:lang w:val="es-ES_tradnl"/>
        </w:rPr>
        <w:t xml:space="preserve"> y </w:t>
      </w:r>
      <w:r w:rsidRPr="001718C9">
        <w:rPr>
          <w:b/>
          <w:bCs/>
          <w:lang w:val="es-ES_tradnl"/>
        </w:rPr>
        <w:t>5.346</w:t>
      </w:r>
      <w:r w:rsidRPr="001718C9">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D97EF5" w:rsidP="00511BD4">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3924E7">
      <w:rPr>
        <w:rStyle w:val="PageNumber"/>
        <w:noProof/>
        <w:sz w:val="18"/>
        <w:szCs w:val="16"/>
      </w:rPr>
      <w:t>16</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11BD4" w:rsidRDefault="00511BD4" w:rsidP="00511BD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3924E7">
      <w:rPr>
        <w:rStyle w:val="PageNumber"/>
        <w:noProof/>
        <w:sz w:val="18"/>
        <w:szCs w:val="16"/>
      </w:rPr>
      <w:t>15</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0D3F3B" w:rsidTr="000D3F3B">
      <w:tc>
        <w:tcPr>
          <w:tcW w:w="5031" w:type="dxa"/>
        </w:tcPr>
        <w:p w:rsidR="000D3F3B" w:rsidRDefault="000D3F3B" w:rsidP="000D3F3B">
          <w:pPr>
            <w:pStyle w:val="Header"/>
            <w:tabs>
              <w:tab w:val="clear" w:pos="794"/>
              <w:tab w:val="clear" w:pos="4820"/>
            </w:tabs>
            <w:spacing w:before="120" w:line="360" w:lineRule="auto"/>
          </w:pPr>
          <w:r>
            <w:rPr>
              <w:b/>
              <w:bCs/>
              <w:noProof/>
              <w:lang w:val="en-GB"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0D3F3B" w:rsidRDefault="000D3F3B" w:rsidP="000D3F3B">
          <w:pPr>
            <w:pStyle w:val="Header"/>
            <w:tabs>
              <w:tab w:val="clear" w:pos="794"/>
              <w:tab w:val="clear" w:pos="4820"/>
            </w:tabs>
            <w:spacing w:line="360" w:lineRule="auto"/>
            <w:jc w:val="right"/>
          </w:pPr>
          <w:r w:rsidRPr="00975D6F">
            <w:rPr>
              <w:rFonts w:cs="Arial"/>
              <w:noProof/>
              <w:lang w:val="en-GB"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624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468C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CA89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D41B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A6A5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46F8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7841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CAA6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2039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7A16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5C670F0"/>
    <w:multiLevelType w:val="hybridMultilevel"/>
    <w:tmpl w:val="1200D120"/>
    <w:lvl w:ilvl="0" w:tplc="F184DB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112DE5"/>
    <w:multiLevelType w:val="hybridMultilevel"/>
    <w:tmpl w:val="C5E20982"/>
    <w:lvl w:ilvl="0" w:tplc="5FBC48E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7"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l, Fernando">
    <w15:presenceInfo w15:providerId="AD" w15:userId="S-1-5-21-8740799-900759487-1415713722-19042"/>
  </w15:person>
  <w15:person w15:author="FHernández">
    <w15:presenceInfo w15:providerId="None" w15:userId="FHernández"/>
  </w15:person>
  <w15:person w15:author="Botha, David">
    <w15:presenceInfo w15:providerId="AD" w15:userId="S-1-5-21-8740799-900759487-1415713722-6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33EA2"/>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0F45"/>
    <w:rsid w:val="000E3DEE"/>
    <w:rsid w:val="000E4BCD"/>
    <w:rsid w:val="000F4C39"/>
    <w:rsid w:val="00100B72"/>
    <w:rsid w:val="00101F7D"/>
    <w:rsid w:val="00103C76"/>
    <w:rsid w:val="0011265F"/>
    <w:rsid w:val="00117282"/>
    <w:rsid w:val="00117389"/>
    <w:rsid w:val="00121C2D"/>
    <w:rsid w:val="001309A9"/>
    <w:rsid w:val="00134404"/>
    <w:rsid w:val="00144DFB"/>
    <w:rsid w:val="00152C41"/>
    <w:rsid w:val="001718C9"/>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4DA3"/>
    <w:rsid w:val="002302B3"/>
    <w:rsid w:val="00230C66"/>
    <w:rsid w:val="00235A29"/>
    <w:rsid w:val="00241526"/>
    <w:rsid w:val="002443A2"/>
    <w:rsid w:val="00266E74"/>
    <w:rsid w:val="00283C3B"/>
    <w:rsid w:val="002861E6"/>
    <w:rsid w:val="00287D18"/>
    <w:rsid w:val="002A2618"/>
    <w:rsid w:val="002A5DD7"/>
    <w:rsid w:val="002B0CAC"/>
    <w:rsid w:val="002B56C3"/>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24E7"/>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6A90"/>
    <w:rsid w:val="00487569"/>
    <w:rsid w:val="00496864"/>
    <w:rsid w:val="00496920"/>
    <w:rsid w:val="004A4496"/>
    <w:rsid w:val="004A5F47"/>
    <w:rsid w:val="004B11AB"/>
    <w:rsid w:val="004B7C9A"/>
    <w:rsid w:val="004C6779"/>
    <w:rsid w:val="004D733B"/>
    <w:rsid w:val="004E0DC4"/>
    <w:rsid w:val="004E0FB5"/>
    <w:rsid w:val="004E43BB"/>
    <w:rsid w:val="004E460D"/>
    <w:rsid w:val="004E74EC"/>
    <w:rsid w:val="004F178E"/>
    <w:rsid w:val="004F4543"/>
    <w:rsid w:val="004F57BB"/>
    <w:rsid w:val="00505309"/>
    <w:rsid w:val="0050789B"/>
    <w:rsid w:val="00511BD4"/>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3D39"/>
    <w:rsid w:val="006047E5"/>
    <w:rsid w:val="00623F08"/>
    <w:rsid w:val="0064371D"/>
    <w:rsid w:val="00650543"/>
    <w:rsid w:val="00650B2A"/>
    <w:rsid w:val="00651777"/>
    <w:rsid w:val="006550F8"/>
    <w:rsid w:val="006812CA"/>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1284"/>
    <w:rsid w:val="007921A7"/>
    <w:rsid w:val="007B3DB1"/>
    <w:rsid w:val="007D183E"/>
    <w:rsid w:val="007D43D0"/>
    <w:rsid w:val="007E1833"/>
    <w:rsid w:val="007E3F13"/>
    <w:rsid w:val="007F738C"/>
    <w:rsid w:val="007F751A"/>
    <w:rsid w:val="00800012"/>
    <w:rsid w:val="0080261F"/>
    <w:rsid w:val="00805A02"/>
    <w:rsid w:val="00806160"/>
    <w:rsid w:val="008143A4"/>
    <w:rsid w:val="0081513E"/>
    <w:rsid w:val="00854131"/>
    <w:rsid w:val="0085652D"/>
    <w:rsid w:val="0087694B"/>
    <w:rsid w:val="00880F4D"/>
    <w:rsid w:val="00887D6E"/>
    <w:rsid w:val="008B35A3"/>
    <w:rsid w:val="008B37E1"/>
    <w:rsid w:val="008B45F8"/>
    <w:rsid w:val="008B7C9B"/>
    <w:rsid w:val="008C2E74"/>
    <w:rsid w:val="008D5409"/>
    <w:rsid w:val="008E006D"/>
    <w:rsid w:val="008E38B4"/>
    <w:rsid w:val="008F4F21"/>
    <w:rsid w:val="00904D4A"/>
    <w:rsid w:val="009076D7"/>
    <w:rsid w:val="00912DAB"/>
    <w:rsid w:val="009151BA"/>
    <w:rsid w:val="00925023"/>
    <w:rsid w:val="009277BC"/>
    <w:rsid w:val="00927D57"/>
    <w:rsid w:val="00931A51"/>
    <w:rsid w:val="00933EA2"/>
    <w:rsid w:val="00947185"/>
    <w:rsid w:val="009518B3"/>
    <w:rsid w:val="009529FA"/>
    <w:rsid w:val="00963D9D"/>
    <w:rsid w:val="0098013E"/>
    <w:rsid w:val="00981B54"/>
    <w:rsid w:val="009842C3"/>
    <w:rsid w:val="009A009A"/>
    <w:rsid w:val="009A55ED"/>
    <w:rsid w:val="009A6BB6"/>
    <w:rsid w:val="009B3F43"/>
    <w:rsid w:val="009B5CFA"/>
    <w:rsid w:val="009C161F"/>
    <w:rsid w:val="009C56B4"/>
    <w:rsid w:val="009D51A2"/>
    <w:rsid w:val="009E04A8"/>
    <w:rsid w:val="009E4595"/>
    <w:rsid w:val="009E4AEC"/>
    <w:rsid w:val="009E5BD8"/>
    <w:rsid w:val="009E681E"/>
    <w:rsid w:val="009F1E2D"/>
    <w:rsid w:val="009F7FBA"/>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705E4"/>
    <w:rsid w:val="00B81C2F"/>
    <w:rsid w:val="00B90743"/>
    <w:rsid w:val="00B90C45"/>
    <w:rsid w:val="00B933BE"/>
    <w:rsid w:val="00BD6738"/>
    <w:rsid w:val="00BD7E5E"/>
    <w:rsid w:val="00BE1530"/>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74C"/>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0EE8"/>
    <w:rsid w:val="00E915AF"/>
    <w:rsid w:val="00E96415"/>
    <w:rsid w:val="00EA15B3"/>
    <w:rsid w:val="00EB2358"/>
    <w:rsid w:val="00EB3EB8"/>
    <w:rsid w:val="00EB61C0"/>
    <w:rsid w:val="00EC00EF"/>
    <w:rsid w:val="00EC02FE"/>
    <w:rsid w:val="00EC4A96"/>
    <w:rsid w:val="00EE03A0"/>
    <w:rsid w:val="00F424BF"/>
    <w:rsid w:val="00F44FC3"/>
    <w:rsid w:val="00F46107"/>
    <w:rsid w:val="00F468C5"/>
    <w:rsid w:val="00F52F39"/>
    <w:rsid w:val="00F6184F"/>
    <w:rsid w:val="00F725BB"/>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62A383-36A0-46AC-AA9A-0E864C6F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 (Latin) Ca..."/>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ref">
    <w:name w:val="App_ref"/>
    <w:basedOn w:val="DefaultParagraphFont"/>
    <w:rsid w:val="00511BD4"/>
  </w:style>
  <w:style w:type="character" w:customStyle="1" w:styleId="Artref">
    <w:name w:val="Art_ref"/>
    <w:basedOn w:val="DefaultParagraphFont"/>
    <w:rsid w:val="00511BD4"/>
  </w:style>
  <w:style w:type="character" w:customStyle="1" w:styleId="enumlev1Char">
    <w:name w:val="enumlev1 Char"/>
    <w:basedOn w:val="DefaultParagraphFont"/>
    <w:link w:val="enumlev1"/>
    <w:rsid w:val="00511BD4"/>
    <w:rPr>
      <w:sz w:val="24"/>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511BD4"/>
    <w:rPr>
      <w:szCs w:val="22"/>
      <w:lang w:val="en-US" w:eastAsia="en-US"/>
    </w:rPr>
  </w:style>
  <w:style w:type="paragraph" w:styleId="ListParagraph">
    <w:name w:val="List Paragraph"/>
    <w:basedOn w:val="Normal"/>
    <w:uiPriority w:val="34"/>
    <w:qFormat/>
    <w:rsid w:val="00511BD4"/>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Proposal">
    <w:name w:val="Proposal"/>
    <w:basedOn w:val="Normal"/>
    <w:next w:val="Normal"/>
    <w:rsid w:val="00511BD4"/>
    <w:pPr>
      <w:keepNext/>
      <w:tabs>
        <w:tab w:val="clear" w:pos="794"/>
        <w:tab w:val="clear" w:pos="1191"/>
        <w:tab w:val="clear" w:pos="1588"/>
        <w:tab w:val="clear" w:pos="1985"/>
        <w:tab w:val="left" w:pos="1134"/>
        <w:tab w:val="left" w:pos="1871"/>
        <w:tab w:val="left" w:pos="2268"/>
      </w:tabs>
      <w:spacing w:before="240" w:line="240" w:lineRule="auto"/>
      <w:jc w:val="left"/>
    </w:pPr>
    <w:rPr>
      <w:rFonts w:eastAsiaTheme="minorEastAsia" w:cs="Times New Roman"/>
      <w:b/>
      <w:szCs w:val="20"/>
      <w:lang w:val="en-GB"/>
    </w:rPr>
  </w:style>
  <w:style w:type="paragraph" w:customStyle="1" w:styleId="AnnexNo">
    <w:name w:val="Annex_No"/>
    <w:basedOn w:val="Normal"/>
    <w:next w:val="Normal"/>
    <w:rsid w:val="00511BD4"/>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eastAsiaTheme="minorEastAsia" w:cs="Times New Roman"/>
      <w:caps/>
      <w:sz w:val="28"/>
      <w:szCs w:val="20"/>
      <w:lang w:val="en-GB"/>
    </w:rPr>
  </w:style>
  <w:style w:type="paragraph" w:customStyle="1" w:styleId="Reasons">
    <w:name w:val="Reasons"/>
    <w:basedOn w:val="Normal"/>
    <w:qFormat/>
    <w:rsid w:val="00B705E4"/>
    <w:pPr>
      <w:tabs>
        <w:tab w:val="clear" w:pos="794"/>
        <w:tab w:val="clear" w:pos="1191"/>
        <w:tab w:val="left" w:pos="1134"/>
      </w:tabs>
      <w:spacing w:before="120" w:line="240" w:lineRule="auto"/>
    </w:pPr>
    <w:rPr>
      <w:rFonts w:eastAsiaTheme="minorEastAsia" w:cs="Times New Roman"/>
      <w:szCs w:val="20"/>
      <w:lang w:val="en-GB"/>
    </w:rPr>
  </w:style>
  <w:style w:type="paragraph" w:customStyle="1" w:styleId="Normalaftertitle0">
    <w:name w:val="Normal after title"/>
    <w:basedOn w:val="Normal"/>
    <w:next w:val="Normal"/>
    <w:rsid w:val="00511BD4"/>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heme="minorEastAsia" w:hAnsi="Times New Roman" w:cs="Times New Roman"/>
      <w:szCs w:val="20"/>
      <w:lang w:val="en-GB"/>
    </w:rPr>
  </w:style>
  <w:style w:type="paragraph" w:customStyle="1" w:styleId="Appendixtitle">
    <w:name w:val="Appendix_title"/>
    <w:basedOn w:val="AnnexTitle"/>
    <w:next w:val="Normalaftertitle0"/>
    <w:rsid w:val="00B705E4"/>
    <w:pPr>
      <w:tabs>
        <w:tab w:val="clear" w:pos="794"/>
        <w:tab w:val="clear" w:pos="1191"/>
        <w:tab w:val="clear" w:pos="1588"/>
        <w:tab w:val="clear" w:pos="1985"/>
        <w:tab w:val="left" w:pos="1134"/>
        <w:tab w:val="left" w:pos="1871"/>
        <w:tab w:val="left" w:pos="2268"/>
      </w:tabs>
    </w:pPr>
    <w:rPr>
      <w:sz w:val="28"/>
    </w:rPr>
  </w:style>
  <w:style w:type="paragraph" w:customStyle="1" w:styleId="AnnexTitle">
    <w:name w:val="Annex_Title"/>
    <w:basedOn w:val="Normal"/>
    <w:next w:val="Normalaftertitle0"/>
    <w:rsid w:val="00511BD4"/>
    <w:pPr>
      <w:keepNext/>
      <w:keepLines/>
      <w:spacing w:before="240" w:after="280" w:line="240" w:lineRule="auto"/>
      <w:jc w:val="center"/>
    </w:pPr>
    <w:rPr>
      <w:rFonts w:eastAsiaTheme="minorEastAsia" w:cs="Times New Roman"/>
      <w:b/>
      <w:szCs w:val="20"/>
      <w:lang w:val="en-GB"/>
    </w:rPr>
  </w:style>
  <w:style w:type="character" w:customStyle="1" w:styleId="Artref0">
    <w:name w:val="Art#_ref"/>
    <w:rsid w:val="00511BD4"/>
    <w:rPr>
      <w:rFonts w:cs="Times New Roman"/>
      <w:sz w:val="20"/>
    </w:rPr>
  </w:style>
  <w:style w:type="paragraph" w:customStyle="1" w:styleId="TableText0">
    <w:name w:val="Table_Text"/>
    <w:basedOn w:val="Normal"/>
    <w:rsid w:val="00511BD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heme="minorEastAsia" w:hAnsi="Times New Roman" w:cs="Times New Roman"/>
      <w:sz w:val="22"/>
      <w:szCs w:val="20"/>
      <w:lang w:val="en-GB"/>
    </w:rPr>
  </w:style>
  <w:style w:type="paragraph" w:customStyle="1" w:styleId="TableHead0">
    <w:name w:val="Table_Head"/>
    <w:basedOn w:val="TableText0"/>
    <w:rsid w:val="00511BD4"/>
    <w:pPr>
      <w:keepNext/>
      <w:spacing w:before="80" w:after="80"/>
      <w:jc w:val="center"/>
    </w:pPr>
    <w:rPr>
      <w:b/>
    </w:rPr>
  </w:style>
  <w:style w:type="character" w:customStyle="1" w:styleId="CommentTextChar">
    <w:name w:val="Comment Text Char"/>
    <w:basedOn w:val="DefaultParagraphFont"/>
    <w:link w:val="CommentText"/>
    <w:semiHidden/>
    <w:rsid w:val="00511BD4"/>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6-RRB16.2-C-0003/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56B0-965F-4070-9631-B32D07F0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0</TotalTime>
  <Pages>16</Pages>
  <Words>4542</Words>
  <Characters>25323</Characters>
  <Application>Microsoft Office Word</Application>
  <DocSecurity>4</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29806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FHernández</dc:creator>
  <cp:lastModifiedBy>Gozal, Karine</cp:lastModifiedBy>
  <cp:revision>2</cp:revision>
  <cp:lastPrinted>2016-12-01T14:32:00Z</cp:lastPrinted>
  <dcterms:created xsi:type="dcterms:W3CDTF">2016-12-02T08:51:00Z</dcterms:created>
  <dcterms:modified xsi:type="dcterms:W3CDTF">2016-12-02T08:51:00Z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