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3266ED" w:rsidTr="00034340">
        <w:tc>
          <w:tcPr>
            <w:tcW w:w="7054" w:type="dxa"/>
            <w:gridSpan w:val="2"/>
            <w:shd w:val="clear" w:color="auto" w:fill="auto"/>
          </w:tcPr>
          <w:p w:rsidR="00C76D7F" w:rsidRPr="00FE6FB1" w:rsidRDefault="008B35A3" w:rsidP="00E17344">
            <w:pPr>
              <w:spacing w:before="0"/>
              <w:jc w:val="left"/>
              <w:rPr>
                <w:sz w:val="24"/>
                <w:szCs w:val="24"/>
                <w:lang w:val="fr-CH"/>
              </w:rPr>
            </w:pPr>
            <w:proofErr w:type="spellStart"/>
            <w:r>
              <w:rPr>
                <w:sz w:val="24"/>
                <w:szCs w:val="24"/>
                <w:lang w:val="fr-CH"/>
              </w:rPr>
              <w:t>C</w:t>
            </w:r>
            <w:r w:rsidR="00C76D7F" w:rsidRPr="00FE6FB1">
              <w:rPr>
                <w:sz w:val="24"/>
                <w:szCs w:val="24"/>
                <w:lang w:val="fr-CH"/>
              </w:rPr>
              <w:t>ircular</w:t>
            </w:r>
            <w:proofErr w:type="spellEnd"/>
            <w:r w:rsidR="000C295E">
              <w:rPr>
                <w:sz w:val="24"/>
                <w:szCs w:val="24"/>
                <w:lang w:val="fr-CH"/>
              </w:rPr>
              <w:t xml:space="preserve"> </w:t>
            </w:r>
            <w:proofErr w:type="spellStart"/>
            <w:r w:rsidR="000C295E">
              <w:rPr>
                <w:sz w:val="24"/>
                <w:szCs w:val="24"/>
                <w:lang w:val="fr-CH"/>
              </w:rPr>
              <w:t>Letter</w:t>
            </w:r>
            <w:proofErr w:type="spellEnd"/>
          </w:p>
          <w:p w:rsidR="00651777" w:rsidRPr="006C53F8" w:rsidRDefault="000431FB" w:rsidP="00D005CF">
            <w:pPr>
              <w:spacing w:before="0"/>
              <w:jc w:val="left"/>
              <w:rPr>
                <w:b/>
                <w:bCs/>
                <w:sz w:val="24"/>
                <w:szCs w:val="24"/>
                <w:lang w:val="fr-CH"/>
              </w:rPr>
            </w:pPr>
            <w:r w:rsidRPr="00C4089F">
              <w:rPr>
                <w:b/>
                <w:bCs/>
              </w:rPr>
              <w:t>CCRR/</w:t>
            </w:r>
            <w:r w:rsidR="006F165F">
              <w:rPr>
                <w:b/>
                <w:bCs/>
              </w:rPr>
              <w:t>50</w:t>
            </w:r>
          </w:p>
        </w:tc>
        <w:tc>
          <w:tcPr>
            <w:tcW w:w="2835" w:type="dxa"/>
            <w:shd w:val="clear" w:color="auto" w:fill="auto"/>
          </w:tcPr>
          <w:p w:rsidR="00651777" w:rsidRPr="003266ED" w:rsidRDefault="001352A9" w:rsidP="0072432A">
            <w:pPr>
              <w:spacing w:before="0"/>
              <w:jc w:val="right"/>
              <w:rPr>
                <w:sz w:val="24"/>
                <w:szCs w:val="24"/>
                <w:lang w:val="en-GB"/>
              </w:rPr>
            </w:pPr>
            <w:r>
              <w:rPr>
                <w:sz w:val="24"/>
                <w:szCs w:val="24"/>
                <w:lang w:val="en-GB"/>
              </w:rPr>
              <w:t xml:space="preserve">2 May </w:t>
            </w:r>
            <w:r w:rsidR="00F15D95">
              <w:rPr>
                <w:sz w:val="24"/>
                <w:szCs w:val="24"/>
                <w:lang w:val="en-GB"/>
              </w:rPr>
              <w:t>201</w:t>
            </w:r>
            <w:r w:rsidR="006F165F">
              <w:rPr>
                <w:sz w:val="24"/>
                <w:szCs w:val="24"/>
                <w:lang w:val="en-GB"/>
              </w:rPr>
              <w:t>4</w:t>
            </w:r>
          </w:p>
        </w:tc>
      </w:tr>
      <w:tr w:rsidR="0037309C" w:rsidRPr="003266ED" w:rsidTr="00A427B2">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A427B2">
        <w:tc>
          <w:tcPr>
            <w:tcW w:w="9889" w:type="dxa"/>
            <w:gridSpan w:val="3"/>
            <w:shd w:val="clear" w:color="auto" w:fill="auto"/>
          </w:tcPr>
          <w:p w:rsidR="0037309C" w:rsidRPr="003266ED" w:rsidRDefault="0037309C" w:rsidP="00A427B2">
            <w:pPr>
              <w:spacing w:before="0"/>
              <w:jc w:val="left"/>
              <w:rPr>
                <w:sz w:val="24"/>
                <w:szCs w:val="24"/>
              </w:rPr>
            </w:pPr>
          </w:p>
        </w:tc>
      </w:tr>
      <w:tr w:rsidR="0037309C" w:rsidRPr="003266ED" w:rsidTr="00A427B2">
        <w:tc>
          <w:tcPr>
            <w:tcW w:w="9889" w:type="dxa"/>
            <w:gridSpan w:val="3"/>
            <w:shd w:val="clear" w:color="auto" w:fill="auto"/>
          </w:tcPr>
          <w:p w:rsidR="0037309C" w:rsidRDefault="0037309C" w:rsidP="001352A9">
            <w:pPr>
              <w:spacing w:before="0"/>
              <w:jc w:val="left"/>
              <w:rPr>
                <w:b/>
                <w:bCs/>
                <w:sz w:val="24"/>
                <w:szCs w:val="24"/>
              </w:rPr>
            </w:pPr>
            <w:r w:rsidRPr="008B45F8">
              <w:rPr>
                <w:b/>
                <w:bCs/>
                <w:sz w:val="24"/>
                <w:szCs w:val="24"/>
              </w:rPr>
              <w:t>To Administrati</w:t>
            </w:r>
            <w:r w:rsidR="00F15D95">
              <w:rPr>
                <w:b/>
                <w:bCs/>
                <w:sz w:val="24"/>
                <w:szCs w:val="24"/>
              </w:rPr>
              <w:t>ons of Member States of ITU</w:t>
            </w:r>
          </w:p>
          <w:p w:rsidR="00D21694" w:rsidRDefault="00D21694" w:rsidP="006047E5">
            <w:pPr>
              <w:spacing w:before="0"/>
              <w:jc w:val="left"/>
              <w:rPr>
                <w:b/>
                <w:bCs/>
                <w:sz w:val="24"/>
                <w:szCs w:val="24"/>
              </w:rPr>
            </w:pPr>
          </w:p>
          <w:p w:rsidR="00D21694" w:rsidRPr="008B45F8" w:rsidRDefault="00D21694" w:rsidP="006047E5">
            <w:pPr>
              <w:spacing w:before="0"/>
              <w:jc w:val="left"/>
              <w:rPr>
                <w:b/>
                <w:bCs/>
                <w:sz w:val="24"/>
                <w:szCs w:val="24"/>
              </w:rPr>
            </w:pPr>
          </w:p>
        </w:tc>
      </w:tr>
      <w:tr w:rsidR="0037309C" w:rsidRPr="003266ED" w:rsidTr="00A427B2">
        <w:tc>
          <w:tcPr>
            <w:tcW w:w="9889" w:type="dxa"/>
            <w:gridSpan w:val="3"/>
            <w:shd w:val="clear" w:color="auto" w:fill="auto"/>
          </w:tcPr>
          <w:p w:rsidR="0037309C" w:rsidRPr="003266ED" w:rsidRDefault="0037309C" w:rsidP="006047E5">
            <w:pPr>
              <w:spacing w:before="0"/>
              <w:jc w:val="left"/>
              <w:rPr>
                <w:sz w:val="24"/>
                <w:szCs w:val="24"/>
              </w:rPr>
            </w:pPr>
          </w:p>
        </w:tc>
      </w:tr>
      <w:tr w:rsidR="0037309C" w:rsidRPr="003266ED" w:rsidTr="00A427B2">
        <w:tc>
          <w:tcPr>
            <w:tcW w:w="9889" w:type="dxa"/>
            <w:gridSpan w:val="3"/>
            <w:shd w:val="clear" w:color="auto" w:fill="auto"/>
          </w:tcPr>
          <w:p w:rsidR="0037309C" w:rsidRPr="003266ED" w:rsidRDefault="0037309C" w:rsidP="006047E5">
            <w:pPr>
              <w:spacing w:before="0"/>
              <w:jc w:val="left"/>
              <w:rPr>
                <w:sz w:val="24"/>
                <w:szCs w:val="24"/>
              </w:rPr>
            </w:pPr>
          </w:p>
        </w:tc>
      </w:tr>
      <w:tr w:rsidR="00B4054B" w:rsidRPr="003266ED" w:rsidTr="0037309C">
        <w:tc>
          <w:tcPr>
            <w:tcW w:w="1526" w:type="dxa"/>
            <w:shd w:val="clear" w:color="auto" w:fill="auto"/>
          </w:tcPr>
          <w:p w:rsidR="00B4054B" w:rsidRPr="00B90743" w:rsidRDefault="00B4054B" w:rsidP="00A427B2">
            <w:pPr>
              <w:spacing w:before="0"/>
              <w:jc w:val="left"/>
              <w:rPr>
                <w:sz w:val="24"/>
                <w:szCs w:val="24"/>
                <w:lang w:val="en-GB"/>
              </w:rPr>
            </w:pPr>
            <w:r w:rsidRPr="00B90743">
              <w:rPr>
                <w:sz w:val="24"/>
                <w:szCs w:val="24"/>
              </w:rPr>
              <w:t>Subject:</w:t>
            </w:r>
          </w:p>
        </w:tc>
        <w:tc>
          <w:tcPr>
            <w:tcW w:w="8363" w:type="dxa"/>
            <w:gridSpan w:val="2"/>
            <w:vMerge w:val="restart"/>
            <w:shd w:val="clear" w:color="auto" w:fill="auto"/>
          </w:tcPr>
          <w:p w:rsidR="00B4054B" w:rsidRPr="000431FB" w:rsidRDefault="000431FB" w:rsidP="00D005CF">
            <w:pPr>
              <w:spacing w:before="0"/>
              <w:jc w:val="left"/>
              <w:rPr>
                <w:b/>
                <w:bCs/>
                <w:sz w:val="24"/>
                <w:szCs w:val="24"/>
                <w:lang w:val="en-GB"/>
              </w:rPr>
            </w:pPr>
            <w:r w:rsidRPr="000431FB">
              <w:rPr>
                <w:b/>
                <w:bCs/>
                <w:sz w:val="24"/>
                <w:szCs w:val="24"/>
              </w:rPr>
              <w:t>Draft Rules of Procedure to reflect the decisions of WRC-12 and existing rules that may require updates</w:t>
            </w:r>
          </w:p>
        </w:tc>
      </w:tr>
      <w:tr w:rsidR="00B4054B" w:rsidRPr="003266ED" w:rsidTr="00A427B2">
        <w:tc>
          <w:tcPr>
            <w:tcW w:w="1526" w:type="dxa"/>
            <w:shd w:val="clear" w:color="auto" w:fill="auto"/>
          </w:tcPr>
          <w:p w:rsidR="00B4054B" w:rsidRPr="003266ED" w:rsidRDefault="00B4054B" w:rsidP="00A427B2">
            <w:pPr>
              <w:spacing w:before="0"/>
              <w:jc w:val="left"/>
              <w:rPr>
                <w:b/>
                <w:bCs/>
                <w:sz w:val="24"/>
                <w:szCs w:val="24"/>
                <w:lang w:val="en-GB"/>
              </w:rPr>
            </w:pPr>
          </w:p>
        </w:tc>
        <w:tc>
          <w:tcPr>
            <w:tcW w:w="8363" w:type="dxa"/>
            <w:gridSpan w:val="2"/>
            <w:vMerge/>
            <w:shd w:val="clear" w:color="auto" w:fill="auto"/>
          </w:tcPr>
          <w:p w:rsidR="00B4054B" w:rsidRPr="003266ED" w:rsidRDefault="00B4054B" w:rsidP="00A427B2">
            <w:pPr>
              <w:spacing w:before="0"/>
              <w:rPr>
                <w:b/>
                <w:bCs/>
                <w:sz w:val="24"/>
                <w:szCs w:val="24"/>
                <w:lang w:val="en-GB"/>
              </w:rPr>
            </w:pPr>
          </w:p>
        </w:tc>
      </w:tr>
      <w:tr w:rsidR="00B4054B" w:rsidRPr="003266ED" w:rsidTr="00A427B2">
        <w:tc>
          <w:tcPr>
            <w:tcW w:w="1526" w:type="dxa"/>
            <w:shd w:val="clear" w:color="auto" w:fill="auto"/>
          </w:tcPr>
          <w:p w:rsidR="00B4054B" w:rsidRPr="003266ED" w:rsidRDefault="00B4054B" w:rsidP="00A427B2">
            <w:pPr>
              <w:spacing w:before="0"/>
              <w:jc w:val="left"/>
              <w:rPr>
                <w:b/>
                <w:bCs/>
                <w:sz w:val="24"/>
                <w:szCs w:val="24"/>
                <w:lang w:val="en-GB"/>
              </w:rPr>
            </w:pPr>
          </w:p>
        </w:tc>
        <w:tc>
          <w:tcPr>
            <w:tcW w:w="8363" w:type="dxa"/>
            <w:gridSpan w:val="2"/>
            <w:vMerge/>
            <w:shd w:val="clear" w:color="auto" w:fill="auto"/>
          </w:tcPr>
          <w:p w:rsidR="00B4054B" w:rsidRPr="003266ED" w:rsidRDefault="00B4054B" w:rsidP="00A427B2">
            <w:pPr>
              <w:spacing w:before="0"/>
              <w:rPr>
                <w:b/>
                <w:bCs/>
                <w:sz w:val="24"/>
                <w:szCs w:val="24"/>
                <w:lang w:val="en-GB"/>
              </w:rPr>
            </w:pPr>
          </w:p>
        </w:tc>
      </w:tr>
      <w:tr w:rsidR="00C51E92" w:rsidRPr="0001052C" w:rsidTr="00A427B2">
        <w:tc>
          <w:tcPr>
            <w:tcW w:w="9889" w:type="dxa"/>
            <w:gridSpan w:val="3"/>
            <w:shd w:val="clear" w:color="auto" w:fill="auto"/>
          </w:tcPr>
          <w:p w:rsidR="00C51E92" w:rsidRPr="0001052C" w:rsidRDefault="00C51E92" w:rsidP="00A427B2">
            <w:pPr>
              <w:spacing w:before="0"/>
              <w:jc w:val="left"/>
              <w:rPr>
                <w:b/>
                <w:bCs/>
                <w:sz w:val="24"/>
                <w:szCs w:val="24"/>
              </w:rPr>
            </w:pPr>
          </w:p>
        </w:tc>
      </w:tr>
    </w:tbl>
    <w:p w:rsidR="003D3732" w:rsidRPr="003D3732" w:rsidRDefault="003D3732" w:rsidP="004B214D">
      <w:pPr>
        <w:rPr>
          <w:sz w:val="24"/>
          <w:szCs w:val="24"/>
        </w:rPr>
      </w:pPr>
      <w:r w:rsidRPr="003D3732">
        <w:rPr>
          <w:sz w:val="24"/>
          <w:szCs w:val="24"/>
        </w:rPr>
        <w:t>At its 59th meeting (14-18 May 2012), the Radio Regulations Board</w:t>
      </w:r>
      <w:r w:rsidR="001352A9">
        <w:rPr>
          <w:sz w:val="24"/>
          <w:szCs w:val="24"/>
        </w:rPr>
        <w:t xml:space="preserve"> (RRB)</w:t>
      </w:r>
      <w:r w:rsidRPr="003D3732">
        <w:rPr>
          <w:sz w:val="24"/>
          <w:szCs w:val="24"/>
        </w:rPr>
        <w:t xml:space="preserve"> considered the impact of WRC</w:t>
      </w:r>
      <w:r w:rsidRPr="003D3732">
        <w:rPr>
          <w:sz w:val="24"/>
          <w:szCs w:val="24"/>
        </w:rPr>
        <w:noBreakHyphen/>
        <w:t xml:space="preserve">12 decisions on the current Rules of Procedure and agreed on the schedule for considering draft new and modified existing Rules of Procedure on the basis of the document presented by BR (see Document RRB12-1/4) and other inputs by Board members. The Board instructed the Bureau to proceed accordingly, </w:t>
      </w:r>
      <w:r w:rsidR="001352A9">
        <w:rPr>
          <w:sz w:val="24"/>
          <w:szCs w:val="24"/>
        </w:rPr>
        <w:t xml:space="preserve">on </w:t>
      </w:r>
      <w:r w:rsidRPr="003D3732">
        <w:rPr>
          <w:sz w:val="24"/>
          <w:szCs w:val="24"/>
        </w:rPr>
        <w:t>the understanding that the schedule may be eventually adjusted on the basis of ad</w:t>
      </w:r>
      <w:r w:rsidR="007872D6">
        <w:rPr>
          <w:sz w:val="24"/>
          <w:szCs w:val="24"/>
        </w:rPr>
        <w:t xml:space="preserve">ditional studies (see Revision </w:t>
      </w:r>
      <w:r w:rsidR="004B214D">
        <w:rPr>
          <w:sz w:val="24"/>
          <w:szCs w:val="24"/>
        </w:rPr>
        <w:t>10</w:t>
      </w:r>
      <w:bookmarkStart w:id="0" w:name="_GoBack"/>
      <w:bookmarkEnd w:id="0"/>
      <w:r w:rsidRPr="003D3732">
        <w:rPr>
          <w:sz w:val="24"/>
          <w:szCs w:val="24"/>
        </w:rPr>
        <w:t xml:space="preserve"> to Document RRB12-1/4). </w:t>
      </w:r>
    </w:p>
    <w:p w:rsidR="003D3732" w:rsidRPr="003D3732" w:rsidRDefault="003D3732" w:rsidP="001352A9">
      <w:pPr>
        <w:rPr>
          <w:sz w:val="24"/>
          <w:szCs w:val="24"/>
        </w:rPr>
      </w:pPr>
      <w:r w:rsidRPr="003D3732">
        <w:rPr>
          <w:sz w:val="24"/>
          <w:szCs w:val="24"/>
        </w:rPr>
        <w:t xml:space="preserve">The Bureau therefore prepared a </w:t>
      </w:r>
      <w:r w:rsidR="00050A51">
        <w:rPr>
          <w:sz w:val="24"/>
          <w:szCs w:val="24"/>
        </w:rPr>
        <w:t>fift</w:t>
      </w:r>
      <w:r w:rsidR="00050A51" w:rsidRPr="003D3732">
        <w:rPr>
          <w:sz w:val="24"/>
          <w:szCs w:val="24"/>
        </w:rPr>
        <w:t>h</w:t>
      </w:r>
      <w:r w:rsidRPr="003D3732">
        <w:rPr>
          <w:sz w:val="24"/>
          <w:szCs w:val="24"/>
        </w:rPr>
        <w:t xml:space="preserve"> set of draft new or modified Rules of Procedure as a consequence of the decisions of WRC-12.</w:t>
      </w:r>
    </w:p>
    <w:p w:rsidR="003D3732" w:rsidRPr="003D3732" w:rsidRDefault="003D3732" w:rsidP="001352A9">
      <w:pPr>
        <w:rPr>
          <w:sz w:val="24"/>
          <w:szCs w:val="24"/>
        </w:rPr>
      </w:pPr>
      <w:r w:rsidRPr="003D3732">
        <w:rPr>
          <w:sz w:val="24"/>
          <w:szCs w:val="24"/>
        </w:rPr>
        <w:t xml:space="preserve">In accordance with No. </w:t>
      </w:r>
      <w:r w:rsidRPr="003D3732">
        <w:rPr>
          <w:b/>
          <w:bCs/>
          <w:sz w:val="24"/>
          <w:szCs w:val="24"/>
        </w:rPr>
        <w:t>13.17</w:t>
      </w:r>
      <w:r w:rsidRPr="003D3732">
        <w:rPr>
          <w:sz w:val="24"/>
          <w:szCs w:val="24"/>
        </w:rPr>
        <w:t xml:space="preserve"> of the Radio Regulations, these draft Rules of Procedure are made available to administrations for comment before being submitted to the RRB pursuant to No. </w:t>
      </w:r>
      <w:r w:rsidRPr="003D3732">
        <w:rPr>
          <w:b/>
          <w:bCs/>
          <w:sz w:val="24"/>
          <w:szCs w:val="24"/>
        </w:rPr>
        <w:t>13.14</w:t>
      </w:r>
      <w:r w:rsidRPr="003D3732">
        <w:rPr>
          <w:sz w:val="24"/>
          <w:szCs w:val="24"/>
        </w:rPr>
        <w:t xml:space="preserve">. As indicated in No. </w:t>
      </w:r>
      <w:r w:rsidRPr="003D3732">
        <w:rPr>
          <w:b/>
          <w:bCs/>
          <w:sz w:val="24"/>
          <w:szCs w:val="24"/>
        </w:rPr>
        <w:t>13.12A</w:t>
      </w:r>
      <w:r w:rsidRPr="003D3732">
        <w:rPr>
          <w:sz w:val="24"/>
          <w:szCs w:val="24"/>
        </w:rPr>
        <w:t xml:space="preserve"> </w:t>
      </w:r>
      <w:r w:rsidRPr="003D3732">
        <w:rPr>
          <w:i/>
          <w:iCs/>
          <w:sz w:val="24"/>
          <w:szCs w:val="24"/>
        </w:rPr>
        <w:t>d)</w:t>
      </w:r>
      <w:r w:rsidRPr="003D3732">
        <w:rPr>
          <w:sz w:val="24"/>
          <w:szCs w:val="24"/>
        </w:rPr>
        <w:t xml:space="preserve"> of the Radio Regulations, any comments that you may wish to submit should reach the Bureau not later than </w:t>
      </w:r>
      <w:r w:rsidR="004603DE">
        <w:rPr>
          <w:b/>
          <w:bCs/>
          <w:sz w:val="24"/>
          <w:szCs w:val="24"/>
        </w:rPr>
        <w:t>2 July</w:t>
      </w:r>
      <w:r w:rsidR="00050A51">
        <w:rPr>
          <w:b/>
          <w:bCs/>
          <w:sz w:val="24"/>
          <w:szCs w:val="24"/>
        </w:rPr>
        <w:t xml:space="preserve"> </w:t>
      </w:r>
      <w:r w:rsidRPr="003D3732">
        <w:rPr>
          <w:b/>
          <w:bCs/>
          <w:sz w:val="24"/>
          <w:szCs w:val="24"/>
        </w:rPr>
        <w:t>201</w:t>
      </w:r>
      <w:r w:rsidR="00050A51">
        <w:rPr>
          <w:b/>
          <w:bCs/>
          <w:sz w:val="24"/>
          <w:szCs w:val="24"/>
        </w:rPr>
        <w:t>4</w:t>
      </w:r>
      <w:r w:rsidRPr="003D3732">
        <w:rPr>
          <w:sz w:val="24"/>
          <w:szCs w:val="24"/>
        </w:rPr>
        <w:t>, in or</w:t>
      </w:r>
      <w:r w:rsidR="004603DE">
        <w:rPr>
          <w:sz w:val="24"/>
          <w:szCs w:val="24"/>
        </w:rPr>
        <w:t>der to be considered at the 66</w:t>
      </w:r>
      <w:r w:rsidR="00105A69">
        <w:rPr>
          <w:sz w:val="24"/>
          <w:szCs w:val="24"/>
        </w:rPr>
        <w:t>th</w:t>
      </w:r>
      <w:r w:rsidRPr="003D3732">
        <w:rPr>
          <w:sz w:val="24"/>
          <w:szCs w:val="24"/>
        </w:rPr>
        <w:t xml:space="preserve"> meeting of the RRB, scheduled for </w:t>
      </w:r>
      <w:r w:rsidR="004603DE">
        <w:rPr>
          <w:sz w:val="24"/>
          <w:szCs w:val="24"/>
        </w:rPr>
        <w:t>30 July – 5 August</w:t>
      </w:r>
      <w:r w:rsidR="00050A51">
        <w:rPr>
          <w:sz w:val="24"/>
          <w:szCs w:val="24"/>
        </w:rPr>
        <w:t xml:space="preserve"> 2014</w:t>
      </w:r>
      <w:r w:rsidRPr="003D3732">
        <w:rPr>
          <w:sz w:val="24"/>
          <w:szCs w:val="24"/>
        </w:rPr>
        <w:t xml:space="preserve">. </w:t>
      </w:r>
      <w:r w:rsidR="001352A9">
        <w:rPr>
          <w:sz w:val="24"/>
          <w:szCs w:val="24"/>
        </w:rPr>
        <w:t>C</w:t>
      </w:r>
      <w:r w:rsidRPr="003D3732">
        <w:rPr>
          <w:sz w:val="24"/>
          <w:szCs w:val="24"/>
        </w:rPr>
        <w:t xml:space="preserve">omments should be sent </w:t>
      </w:r>
      <w:r w:rsidR="0072432A">
        <w:rPr>
          <w:sz w:val="24"/>
          <w:szCs w:val="24"/>
        </w:rPr>
        <w:t xml:space="preserve">either by telefax to +41 22 730 5785 or by email </w:t>
      </w:r>
      <w:r w:rsidR="001352A9">
        <w:rPr>
          <w:sz w:val="24"/>
          <w:szCs w:val="24"/>
        </w:rPr>
        <w:t>to</w:t>
      </w:r>
      <w:r w:rsidRPr="003D3732">
        <w:rPr>
          <w:sz w:val="24"/>
          <w:szCs w:val="24"/>
        </w:rPr>
        <w:t xml:space="preserve"> </w:t>
      </w:r>
      <w:hyperlink r:id="rId9" w:history="1">
        <w:r w:rsidRPr="003D3732">
          <w:rPr>
            <w:color w:val="0000FF"/>
            <w:sz w:val="24"/>
            <w:szCs w:val="24"/>
            <w:u w:val="single"/>
          </w:rPr>
          <w:t>brmail@itu.int</w:t>
        </w:r>
      </w:hyperlink>
      <w:r w:rsidRPr="003D3732">
        <w:rPr>
          <w:sz w:val="24"/>
          <w:szCs w:val="24"/>
        </w:rPr>
        <w:t>.</w:t>
      </w:r>
    </w:p>
    <w:p w:rsidR="00D005CF" w:rsidRPr="00D005CF" w:rsidRDefault="00D005CF" w:rsidP="00507B17">
      <w:pPr>
        <w:rPr>
          <w:sz w:val="24"/>
          <w:szCs w:val="24"/>
        </w:rPr>
      </w:pPr>
    </w:p>
    <w:p w:rsidR="003D3732" w:rsidRDefault="003D3732" w:rsidP="00031E64">
      <w:pPr>
        <w:rPr>
          <w:rFonts w:asciiTheme="minorHAnsi" w:hAnsiTheme="minorHAnsi" w:cstheme="minorHAnsi"/>
          <w:sz w:val="24"/>
          <w:szCs w:val="24"/>
        </w:rPr>
      </w:pPr>
    </w:p>
    <w:p w:rsidR="003D3732" w:rsidRPr="00F15D95" w:rsidRDefault="003D3732" w:rsidP="00031E64">
      <w:pPr>
        <w:rPr>
          <w:rFonts w:asciiTheme="minorHAnsi" w:hAnsiTheme="minorHAnsi" w:cstheme="minorHAnsi"/>
          <w:sz w:val="24"/>
          <w:szCs w:val="24"/>
        </w:rPr>
      </w:pPr>
    </w:p>
    <w:p w:rsidR="00031E64" w:rsidRPr="00733EA7" w:rsidRDefault="00031E64" w:rsidP="009B3F43">
      <w:pPr>
        <w:spacing w:before="0" w:line="240" w:lineRule="auto"/>
        <w:jc w:val="left"/>
        <w:rPr>
          <w:rFonts w:asciiTheme="minorHAnsi" w:hAnsiTheme="minorHAnsi" w:cstheme="minorHAnsi"/>
          <w:sz w:val="24"/>
          <w:szCs w:val="24"/>
        </w:rPr>
      </w:pPr>
      <w:r w:rsidRPr="00733EA7">
        <w:rPr>
          <w:rFonts w:asciiTheme="minorHAnsi" w:hAnsiTheme="minorHAnsi" w:cstheme="minorHAnsi"/>
          <w:sz w:val="24"/>
          <w:szCs w:val="24"/>
        </w:rPr>
        <w:t>François Rancy</w:t>
      </w:r>
    </w:p>
    <w:p w:rsidR="00031E64" w:rsidRPr="00733EA7" w:rsidRDefault="00CE463D" w:rsidP="00DB1B9D">
      <w:pPr>
        <w:spacing w:before="0" w:line="240" w:lineRule="auto"/>
        <w:jc w:val="left"/>
        <w:rPr>
          <w:rFonts w:asciiTheme="minorHAnsi" w:hAnsiTheme="minorHAnsi" w:cstheme="minorHAnsi"/>
          <w:sz w:val="24"/>
          <w:szCs w:val="24"/>
        </w:rPr>
      </w:pPr>
      <w:r w:rsidRPr="00733EA7">
        <w:rPr>
          <w:rFonts w:asciiTheme="minorHAnsi" w:hAnsiTheme="minorHAnsi" w:cstheme="minorHAnsi"/>
          <w:sz w:val="24"/>
          <w:szCs w:val="24"/>
        </w:rPr>
        <w:t>Director</w:t>
      </w:r>
    </w:p>
    <w:p w:rsidR="00A11D6F" w:rsidRPr="00733EA7" w:rsidRDefault="00A11D6F" w:rsidP="00DB1B9D">
      <w:pPr>
        <w:spacing w:before="0" w:line="240" w:lineRule="auto"/>
        <w:jc w:val="left"/>
        <w:rPr>
          <w:rFonts w:asciiTheme="minorHAnsi" w:hAnsiTheme="minorHAnsi" w:cstheme="minorHAnsi"/>
          <w:sz w:val="24"/>
          <w:szCs w:val="24"/>
        </w:rPr>
      </w:pPr>
    </w:p>
    <w:p w:rsidR="00507B17" w:rsidRDefault="00507B17" w:rsidP="00DB1B9D">
      <w:pPr>
        <w:spacing w:before="0" w:line="240" w:lineRule="auto"/>
        <w:jc w:val="left"/>
        <w:rPr>
          <w:rFonts w:asciiTheme="minorHAnsi" w:hAnsiTheme="minorHAnsi" w:cstheme="minorHAnsi"/>
          <w:sz w:val="24"/>
          <w:szCs w:val="24"/>
        </w:rPr>
      </w:pPr>
    </w:p>
    <w:p w:rsidR="00A11D6F" w:rsidRPr="00733EA7" w:rsidRDefault="007F484D" w:rsidP="007872D6">
      <w:pPr>
        <w:spacing w:before="0" w:line="240" w:lineRule="auto"/>
        <w:jc w:val="left"/>
        <w:rPr>
          <w:rFonts w:asciiTheme="minorHAnsi" w:hAnsiTheme="minorHAnsi" w:cstheme="minorHAnsi"/>
          <w:b/>
          <w:bCs/>
          <w:sz w:val="24"/>
          <w:szCs w:val="24"/>
        </w:rPr>
      </w:pPr>
      <w:r w:rsidRPr="00733EA7">
        <w:rPr>
          <w:rFonts w:asciiTheme="minorHAnsi" w:hAnsiTheme="minorHAnsi" w:cstheme="minorHAnsi"/>
          <w:b/>
          <w:bCs/>
          <w:sz w:val="24"/>
          <w:szCs w:val="24"/>
        </w:rPr>
        <w:t>A</w:t>
      </w:r>
      <w:r>
        <w:rPr>
          <w:rFonts w:asciiTheme="minorHAnsi" w:hAnsiTheme="minorHAnsi" w:cstheme="minorHAnsi"/>
          <w:b/>
          <w:bCs/>
          <w:sz w:val="24"/>
          <w:szCs w:val="24"/>
        </w:rPr>
        <w:t>nnex:</w:t>
      </w:r>
      <w:r w:rsidR="00D005CF">
        <w:rPr>
          <w:rFonts w:asciiTheme="minorHAnsi" w:hAnsiTheme="minorHAnsi" w:cstheme="minorHAnsi"/>
          <w:b/>
          <w:bCs/>
          <w:sz w:val="24"/>
          <w:szCs w:val="24"/>
        </w:rPr>
        <w:t xml:space="preserve"> </w:t>
      </w:r>
      <w:r w:rsidR="007872D6">
        <w:rPr>
          <w:rFonts w:asciiTheme="minorHAnsi" w:hAnsiTheme="minorHAnsi" w:cstheme="minorHAnsi"/>
          <w:b/>
          <w:bCs/>
          <w:sz w:val="24"/>
          <w:szCs w:val="24"/>
        </w:rPr>
        <w:t>1</w:t>
      </w:r>
    </w:p>
    <w:p w:rsidR="003D3732" w:rsidRDefault="007F484D" w:rsidP="001352A9">
      <w:pPr>
        <w:pStyle w:val="AnnexNotitle0"/>
        <w:jc w:val="left"/>
        <w:rPr>
          <w:rFonts w:asciiTheme="minorHAnsi" w:hAnsiTheme="minorHAnsi"/>
          <w:color w:val="000000"/>
          <w:szCs w:val="24"/>
        </w:rPr>
      </w:pPr>
      <w:r w:rsidRPr="00733EA7">
        <w:rPr>
          <w:rFonts w:asciiTheme="minorHAnsi" w:hAnsiTheme="minorHAnsi" w:cstheme="minorHAnsi"/>
          <w:bCs/>
          <w:sz w:val="18"/>
          <w:szCs w:val="18"/>
        </w:rPr>
        <w:t xml:space="preserve">Distribution: </w:t>
      </w:r>
      <w:r w:rsidR="00A11D6F" w:rsidRPr="00733EA7">
        <w:rPr>
          <w:rFonts w:asciiTheme="minorHAnsi" w:hAnsiTheme="minorHAnsi" w:cstheme="minorHAnsi"/>
          <w:bCs/>
          <w:sz w:val="18"/>
          <w:szCs w:val="18"/>
        </w:rPr>
        <w:br/>
      </w:r>
      <w:r w:rsidR="00A11D6F" w:rsidRPr="007872D6">
        <w:rPr>
          <w:rFonts w:asciiTheme="minorHAnsi" w:hAnsiTheme="minorHAnsi" w:cstheme="minorHAnsi"/>
          <w:b w:val="0"/>
          <w:bCs/>
          <w:sz w:val="18"/>
          <w:szCs w:val="18"/>
        </w:rPr>
        <w:t>- Administration</w:t>
      </w:r>
      <w:r w:rsidR="001352A9">
        <w:rPr>
          <w:rFonts w:asciiTheme="minorHAnsi" w:hAnsiTheme="minorHAnsi" w:cstheme="minorHAnsi"/>
          <w:b w:val="0"/>
          <w:bCs/>
          <w:sz w:val="18"/>
          <w:szCs w:val="18"/>
        </w:rPr>
        <w:t>s</w:t>
      </w:r>
      <w:r w:rsidR="00A11D6F" w:rsidRPr="007872D6">
        <w:rPr>
          <w:rFonts w:asciiTheme="minorHAnsi" w:hAnsiTheme="minorHAnsi" w:cstheme="minorHAnsi"/>
          <w:b w:val="0"/>
          <w:bCs/>
          <w:sz w:val="18"/>
          <w:szCs w:val="18"/>
        </w:rPr>
        <w:t xml:space="preserve"> of Member States of</w:t>
      </w:r>
      <w:r w:rsidR="001352A9">
        <w:rPr>
          <w:rFonts w:asciiTheme="minorHAnsi" w:hAnsiTheme="minorHAnsi" w:cstheme="minorHAnsi"/>
          <w:b w:val="0"/>
          <w:bCs/>
          <w:sz w:val="18"/>
          <w:szCs w:val="18"/>
        </w:rPr>
        <w:t xml:space="preserve"> </w:t>
      </w:r>
      <w:r w:rsidR="00A11D6F" w:rsidRPr="007872D6">
        <w:rPr>
          <w:rFonts w:asciiTheme="minorHAnsi" w:hAnsiTheme="minorHAnsi" w:cstheme="minorHAnsi"/>
          <w:b w:val="0"/>
          <w:bCs/>
          <w:sz w:val="18"/>
          <w:szCs w:val="18"/>
        </w:rPr>
        <w:t>ITU</w:t>
      </w:r>
      <w:r w:rsidR="00A11D6F" w:rsidRPr="007872D6">
        <w:rPr>
          <w:rFonts w:asciiTheme="minorHAnsi" w:hAnsiTheme="minorHAnsi" w:cstheme="minorHAnsi"/>
          <w:b w:val="0"/>
          <w:bCs/>
          <w:sz w:val="18"/>
          <w:szCs w:val="18"/>
        </w:rPr>
        <w:br/>
        <w:t>- Members of the Radio Regulations Board</w:t>
      </w:r>
      <w:r w:rsidR="00A11D6F" w:rsidRPr="007872D6">
        <w:rPr>
          <w:rFonts w:asciiTheme="minorHAnsi" w:hAnsiTheme="minorHAnsi" w:cstheme="minorHAnsi"/>
          <w:b w:val="0"/>
          <w:bCs/>
          <w:sz w:val="18"/>
          <w:szCs w:val="18"/>
        </w:rPr>
        <w:br/>
      </w:r>
      <w:r w:rsidR="000523A0">
        <w:rPr>
          <w:rFonts w:asciiTheme="minorHAnsi" w:hAnsiTheme="minorHAnsi" w:cstheme="minorHAnsi"/>
          <w:sz w:val="24"/>
          <w:szCs w:val="24"/>
        </w:rPr>
        <w:br w:type="page"/>
      </w:r>
      <w:r w:rsidR="003D3732">
        <w:rPr>
          <w:b w:val="0"/>
          <w:bCs/>
        </w:rPr>
        <w:lastRenderedPageBreak/>
        <w:t xml:space="preserve"> </w:t>
      </w:r>
      <w:r w:rsidR="00270052">
        <w:rPr>
          <w:b w:val="0"/>
          <w:bCs/>
        </w:rPr>
        <w:tab/>
      </w:r>
      <w:r w:rsidR="00270052">
        <w:rPr>
          <w:b w:val="0"/>
          <w:bCs/>
        </w:rPr>
        <w:tab/>
      </w:r>
      <w:r w:rsidR="00270052">
        <w:rPr>
          <w:b w:val="0"/>
          <w:bCs/>
        </w:rPr>
        <w:tab/>
      </w:r>
      <w:r w:rsidR="00270052">
        <w:rPr>
          <w:b w:val="0"/>
          <w:bCs/>
        </w:rPr>
        <w:tab/>
      </w:r>
      <w:r w:rsidR="00270052">
        <w:rPr>
          <w:b w:val="0"/>
          <w:bCs/>
        </w:rPr>
        <w:tab/>
      </w:r>
      <w:r w:rsidR="00270052">
        <w:rPr>
          <w:b w:val="0"/>
          <w:bCs/>
        </w:rPr>
        <w:tab/>
      </w:r>
      <w:r w:rsidR="00270052">
        <w:rPr>
          <w:b w:val="0"/>
          <w:bCs/>
        </w:rPr>
        <w:tab/>
      </w:r>
      <w:r w:rsidR="00270052">
        <w:rPr>
          <w:b w:val="0"/>
          <w:bCs/>
        </w:rPr>
        <w:tab/>
      </w:r>
      <w:r w:rsidR="003D3732">
        <w:rPr>
          <w:rFonts w:asciiTheme="minorHAnsi" w:hAnsiTheme="minorHAnsi"/>
          <w:color w:val="000000"/>
          <w:szCs w:val="24"/>
        </w:rPr>
        <w:t>ANNEX</w:t>
      </w:r>
    </w:p>
    <w:p w:rsidR="003D3732" w:rsidRPr="003D3732" w:rsidRDefault="003D3732" w:rsidP="003D3732">
      <w:pPr>
        <w:pStyle w:val="Heading1"/>
        <w:spacing w:before="300"/>
        <w:jc w:val="center"/>
        <w:rPr>
          <w:rFonts w:asciiTheme="minorHAnsi" w:hAnsiTheme="minorHAnsi"/>
          <w:color w:val="000000"/>
          <w:szCs w:val="24"/>
        </w:rPr>
      </w:pPr>
      <w:r w:rsidRPr="003D3732">
        <w:rPr>
          <w:rFonts w:asciiTheme="minorHAnsi" w:hAnsiTheme="minorHAnsi"/>
          <w:color w:val="000000"/>
          <w:szCs w:val="24"/>
        </w:rPr>
        <w:t>Rules concerning</w:t>
      </w:r>
    </w:p>
    <w:p w:rsidR="003D3732" w:rsidRPr="003D3732" w:rsidRDefault="00DC7BDC" w:rsidP="003D3732">
      <w:pPr>
        <w:pStyle w:val="Heading2"/>
        <w:jc w:val="center"/>
        <w:rPr>
          <w:rFonts w:asciiTheme="minorHAnsi" w:hAnsiTheme="minorHAnsi"/>
          <w:color w:val="000000"/>
          <w:szCs w:val="24"/>
        </w:rPr>
      </w:pPr>
      <w:proofErr w:type="gramStart"/>
      <w:r>
        <w:rPr>
          <w:rFonts w:asciiTheme="minorHAnsi" w:hAnsiTheme="minorHAnsi"/>
          <w:color w:val="000000"/>
          <w:szCs w:val="24"/>
        </w:rPr>
        <w:t>ARTICLE  11</w:t>
      </w:r>
      <w:proofErr w:type="gramEnd"/>
      <w:r w:rsidR="003D3732" w:rsidRPr="003D3732">
        <w:rPr>
          <w:rFonts w:asciiTheme="minorHAnsi" w:hAnsiTheme="minorHAnsi"/>
          <w:color w:val="000000"/>
          <w:szCs w:val="24"/>
        </w:rPr>
        <w:t xml:space="preserve"> of the RR</w:t>
      </w:r>
    </w:p>
    <w:p w:rsidR="003D3732" w:rsidRPr="003D3732" w:rsidRDefault="003D3732" w:rsidP="003D3732">
      <w:pPr>
        <w:pStyle w:val="Heading8"/>
        <w:spacing w:before="0"/>
        <w:ind w:left="0" w:firstLine="0"/>
        <w:rPr>
          <w:rFonts w:asciiTheme="minorHAnsi" w:hAnsiTheme="minorHAnsi"/>
          <w:szCs w:val="24"/>
          <w:lang w:eastAsia="zh-CN"/>
        </w:rPr>
      </w:pPr>
    </w:p>
    <w:p w:rsidR="003D3732" w:rsidRPr="003D3732" w:rsidRDefault="003D3732" w:rsidP="003D3732">
      <w:pPr>
        <w:pStyle w:val="enumlev1"/>
        <w:keepNext/>
        <w:spacing w:before="200" w:after="200"/>
        <w:ind w:left="0" w:firstLine="0"/>
        <w:rPr>
          <w:rFonts w:asciiTheme="minorHAnsi" w:hAnsiTheme="minorHAnsi"/>
          <w:b/>
          <w:bCs/>
          <w:sz w:val="24"/>
          <w:szCs w:val="24"/>
        </w:rPr>
      </w:pPr>
      <w:r w:rsidRPr="003D3732">
        <w:rPr>
          <w:rFonts w:asciiTheme="minorHAnsi" w:hAnsiTheme="minorHAnsi"/>
          <w:b/>
          <w:bCs/>
          <w:sz w:val="24"/>
          <w:szCs w:val="24"/>
        </w:rPr>
        <w:t>ADD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tblGrid>
      <w:tr w:rsidR="003D3732" w:rsidRPr="00270052" w:rsidTr="003D3732">
        <w:tc>
          <w:tcPr>
            <w:tcW w:w="993" w:type="dxa"/>
            <w:tcBorders>
              <w:top w:val="double" w:sz="4" w:space="0" w:color="auto"/>
              <w:left w:val="double" w:sz="4" w:space="0" w:color="auto"/>
              <w:bottom w:val="double" w:sz="4" w:space="0" w:color="auto"/>
              <w:right w:val="double" w:sz="4" w:space="0" w:color="auto"/>
            </w:tcBorders>
            <w:hideMark/>
          </w:tcPr>
          <w:p w:rsidR="003D3732" w:rsidRPr="003D3732" w:rsidRDefault="00DC7BDC">
            <w:pPr>
              <w:pStyle w:val="Heading8"/>
              <w:ind w:left="0" w:right="-108" w:firstLine="0"/>
              <w:rPr>
                <w:rFonts w:asciiTheme="minorHAnsi" w:hAnsiTheme="minorHAnsi"/>
                <w:color w:val="000000"/>
                <w:szCs w:val="24"/>
                <w:lang w:val="en-GB"/>
              </w:rPr>
            </w:pPr>
            <w:r>
              <w:rPr>
                <w:rFonts w:asciiTheme="minorHAnsi" w:hAnsiTheme="minorHAnsi"/>
                <w:color w:val="000000"/>
                <w:szCs w:val="24"/>
              </w:rPr>
              <w:t>11.50</w:t>
            </w:r>
          </w:p>
        </w:tc>
      </w:tr>
    </w:tbl>
    <w:p w:rsidR="003D3732" w:rsidRPr="003D3732" w:rsidRDefault="003D3732" w:rsidP="003D3732">
      <w:pPr>
        <w:tabs>
          <w:tab w:val="left" w:pos="708"/>
        </w:tabs>
        <w:overflowPunct/>
        <w:spacing w:before="0"/>
        <w:rPr>
          <w:rFonts w:asciiTheme="minorHAnsi" w:hAnsiTheme="minorHAnsi"/>
          <w:sz w:val="24"/>
          <w:szCs w:val="24"/>
          <w:lang w:eastAsia="zh-CN"/>
        </w:rPr>
      </w:pPr>
    </w:p>
    <w:p w:rsidR="00896161" w:rsidRPr="00896161" w:rsidRDefault="00896161" w:rsidP="001F3760">
      <w:pPr>
        <w:tabs>
          <w:tab w:val="clear" w:pos="794"/>
          <w:tab w:val="clear" w:pos="1191"/>
          <w:tab w:val="clear" w:pos="1588"/>
          <w:tab w:val="clear" w:pos="1985"/>
        </w:tabs>
        <w:overflowPunct/>
        <w:spacing w:before="0"/>
        <w:textAlignment w:val="auto"/>
        <w:rPr>
          <w:sz w:val="24"/>
          <w:szCs w:val="24"/>
          <w:lang w:eastAsia="zh-CN"/>
        </w:rPr>
      </w:pPr>
      <w:r w:rsidRPr="00896161">
        <w:rPr>
          <w:sz w:val="24"/>
          <w:szCs w:val="24"/>
          <w:lang w:eastAsia="zh-CN"/>
        </w:rPr>
        <w:t xml:space="preserve">This provision instructs the Bureau to periodically review </w:t>
      </w:r>
      <w:r w:rsidRPr="00896161">
        <w:rPr>
          <w:sz w:val="24"/>
          <w:szCs w:val="24"/>
        </w:rPr>
        <w:t>the Master Register (MIFR) with the aim of maintaining or improving its accuracy, with particular emphasis on the review of the findings so as to adjust them to the changing allocation situation after each world radiocommunication conference</w:t>
      </w:r>
      <w:r w:rsidRPr="00896161">
        <w:rPr>
          <w:sz w:val="24"/>
          <w:szCs w:val="24"/>
          <w:lang w:eastAsia="zh-CN"/>
        </w:rPr>
        <w:t>. Concerning the latter part of this provision “…</w:t>
      </w:r>
      <w:r w:rsidRPr="00896161">
        <w:rPr>
          <w:sz w:val="24"/>
          <w:szCs w:val="24"/>
        </w:rPr>
        <w:t>with particular emphasis on…</w:t>
      </w:r>
      <w:r w:rsidRPr="00896161">
        <w:rPr>
          <w:sz w:val="24"/>
          <w:szCs w:val="24"/>
          <w:lang w:eastAsia="zh-CN"/>
        </w:rPr>
        <w:t xml:space="preserve">”, given a large variety of possible changes in allocation situations and the considerable number of fields used for storing finding information in the MIFR, the Board concluded that the most appropriate way of providing instructions to the Bureau concerning the review of findings would be to determine the main elements for such a review. </w:t>
      </w:r>
      <w:r w:rsidR="001F3760">
        <w:rPr>
          <w:sz w:val="24"/>
          <w:szCs w:val="24"/>
          <w:lang w:eastAsia="zh-CN"/>
        </w:rPr>
        <w:t>The Board t</w:t>
      </w:r>
      <w:r w:rsidRPr="00896161">
        <w:rPr>
          <w:sz w:val="24"/>
          <w:szCs w:val="24"/>
          <w:lang w:eastAsia="zh-CN"/>
        </w:rPr>
        <w:t xml:space="preserve">herefore decided that, in reviewing the findings under No. </w:t>
      </w:r>
      <w:r w:rsidRPr="00896161">
        <w:rPr>
          <w:b/>
          <w:bCs/>
          <w:sz w:val="24"/>
          <w:szCs w:val="24"/>
          <w:lang w:eastAsia="zh-CN"/>
        </w:rPr>
        <w:t>11.50</w:t>
      </w:r>
      <w:r w:rsidRPr="00896161">
        <w:rPr>
          <w:sz w:val="24"/>
          <w:szCs w:val="24"/>
          <w:lang w:eastAsia="zh-CN"/>
        </w:rPr>
        <w:t xml:space="preserve">, the following main principles shall be applied: </w:t>
      </w:r>
    </w:p>
    <w:p w:rsidR="00896161" w:rsidRPr="00896161" w:rsidRDefault="00896161" w:rsidP="001F3760">
      <w:pPr>
        <w:numPr>
          <w:ilvl w:val="0"/>
          <w:numId w:val="11"/>
        </w:numPr>
        <w:tabs>
          <w:tab w:val="clear" w:pos="794"/>
          <w:tab w:val="clear" w:pos="1191"/>
          <w:tab w:val="clear" w:pos="1588"/>
          <w:tab w:val="clear" w:pos="1985"/>
        </w:tabs>
        <w:overflowPunct/>
        <w:spacing w:before="240" w:line="240" w:lineRule="auto"/>
        <w:textAlignment w:val="auto"/>
        <w:rPr>
          <w:sz w:val="24"/>
          <w:szCs w:val="24"/>
          <w:lang w:eastAsia="zh-CN"/>
        </w:rPr>
      </w:pPr>
      <w:r w:rsidRPr="00896161">
        <w:rPr>
          <w:sz w:val="24"/>
          <w:szCs w:val="24"/>
          <w:lang w:eastAsia="zh-CN"/>
        </w:rPr>
        <w:t xml:space="preserve">When new or modified regulatory provisions enter into force, the findings of </w:t>
      </w:r>
      <w:r w:rsidRPr="00896161">
        <w:rPr>
          <w:sz w:val="24"/>
          <w:szCs w:val="24"/>
        </w:rPr>
        <w:t xml:space="preserve">the </w:t>
      </w:r>
      <w:r w:rsidRPr="00896161">
        <w:rPr>
          <w:sz w:val="24"/>
          <w:szCs w:val="24"/>
          <w:lang w:eastAsia="zh-CN"/>
        </w:rPr>
        <w:t>recorded assignments</w:t>
      </w:r>
      <w:r w:rsidR="001F3760" w:rsidRPr="001F3760">
        <w:rPr>
          <w:sz w:val="24"/>
          <w:szCs w:val="24"/>
        </w:rPr>
        <w:t xml:space="preserve"> </w:t>
      </w:r>
      <w:r w:rsidR="001F3760" w:rsidRPr="00896161">
        <w:rPr>
          <w:sz w:val="24"/>
          <w:szCs w:val="24"/>
        </w:rPr>
        <w:t>concerned</w:t>
      </w:r>
      <w:r w:rsidRPr="00896161">
        <w:rPr>
          <w:sz w:val="24"/>
          <w:szCs w:val="24"/>
          <w:lang w:eastAsia="zh-CN"/>
        </w:rPr>
        <w:t xml:space="preserve"> shall be revised and updated by the Bureau with a view to reflecting their compliance with the modified regulatory provisions/allocations.</w:t>
      </w:r>
    </w:p>
    <w:p w:rsidR="00896161" w:rsidRPr="00896161" w:rsidRDefault="00896161" w:rsidP="001F3760">
      <w:pPr>
        <w:numPr>
          <w:ilvl w:val="0"/>
          <w:numId w:val="11"/>
        </w:numPr>
        <w:tabs>
          <w:tab w:val="clear" w:pos="794"/>
          <w:tab w:val="clear" w:pos="1191"/>
          <w:tab w:val="clear" w:pos="1588"/>
          <w:tab w:val="clear" w:pos="1985"/>
        </w:tabs>
        <w:overflowPunct/>
        <w:spacing w:before="240" w:line="240" w:lineRule="auto"/>
        <w:textAlignment w:val="auto"/>
        <w:rPr>
          <w:sz w:val="24"/>
          <w:szCs w:val="24"/>
          <w:lang w:eastAsia="zh-CN"/>
        </w:rPr>
      </w:pPr>
      <w:r w:rsidRPr="00896161">
        <w:rPr>
          <w:sz w:val="24"/>
          <w:szCs w:val="24"/>
        </w:rPr>
        <w:t xml:space="preserve">Prior to any action, the Bureau shall contact each notifying administration concerned about the review of findings and provide information concerning the assignments under the review, requesting their confirmation </w:t>
      </w:r>
      <w:r w:rsidR="001F3760">
        <w:rPr>
          <w:sz w:val="24"/>
          <w:szCs w:val="24"/>
        </w:rPr>
        <w:t>for</w:t>
      </w:r>
      <w:r w:rsidRPr="00896161">
        <w:rPr>
          <w:sz w:val="24"/>
          <w:szCs w:val="24"/>
        </w:rPr>
        <w:t xml:space="preserve"> the proposed course of action. If no reply is received before the deadline established by the Bureau (normally 30 days </w:t>
      </w:r>
      <w:r w:rsidRPr="00896161">
        <w:rPr>
          <w:rFonts w:cs="Arial"/>
          <w:sz w:val="24"/>
          <w:szCs w:val="24"/>
        </w:rPr>
        <w:t xml:space="preserve">from the date of the </w:t>
      </w:r>
      <w:r w:rsidRPr="00896161">
        <w:rPr>
          <w:sz w:val="24"/>
          <w:szCs w:val="24"/>
        </w:rPr>
        <w:t>Bureau’s</w:t>
      </w:r>
      <w:r w:rsidRPr="00896161">
        <w:rPr>
          <w:rFonts w:cs="Arial"/>
          <w:sz w:val="24"/>
          <w:szCs w:val="24"/>
        </w:rPr>
        <w:t xml:space="preserve"> communication), BR shall send a reminder. If no reply is received within 15 days after the date of the reminder, BR shall implement </w:t>
      </w:r>
      <w:r w:rsidRPr="00896161">
        <w:rPr>
          <w:sz w:val="24"/>
          <w:szCs w:val="24"/>
        </w:rPr>
        <w:t>the proposed course of action as specified in items 3 – 6 below</w:t>
      </w:r>
      <w:r w:rsidRPr="00896161">
        <w:rPr>
          <w:rFonts w:cs="Arial"/>
          <w:sz w:val="24"/>
          <w:szCs w:val="24"/>
        </w:rPr>
        <w:t>.</w:t>
      </w:r>
      <w:r w:rsidRPr="00896161">
        <w:rPr>
          <w:sz w:val="24"/>
          <w:szCs w:val="24"/>
        </w:rPr>
        <w:t xml:space="preserve"> </w:t>
      </w:r>
    </w:p>
    <w:p w:rsidR="00896161" w:rsidRPr="00896161" w:rsidRDefault="00896161" w:rsidP="001F3760">
      <w:pPr>
        <w:numPr>
          <w:ilvl w:val="0"/>
          <w:numId w:val="11"/>
        </w:numPr>
        <w:tabs>
          <w:tab w:val="clear" w:pos="794"/>
          <w:tab w:val="clear" w:pos="1191"/>
          <w:tab w:val="clear" w:pos="1588"/>
          <w:tab w:val="clear" w:pos="1985"/>
        </w:tabs>
        <w:overflowPunct/>
        <w:spacing w:before="240" w:line="240" w:lineRule="auto"/>
        <w:textAlignment w:val="auto"/>
        <w:rPr>
          <w:sz w:val="24"/>
          <w:szCs w:val="24"/>
          <w:lang w:eastAsia="zh-CN"/>
        </w:rPr>
      </w:pPr>
      <w:r w:rsidRPr="00896161">
        <w:rPr>
          <w:sz w:val="24"/>
          <w:szCs w:val="24"/>
          <w:lang w:eastAsia="zh-CN"/>
        </w:rPr>
        <w:t xml:space="preserve">When </w:t>
      </w:r>
      <w:r w:rsidR="001F3760">
        <w:rPr>
          <w:sz w:val="24"/>
          <w:szCs w:val="24"/>
        </w:rPr>
        <w:t>a change to</w:t>
      </w:r>
      <w:r w:rsidRPr="00896161">
        <w:rPr>
          <w:sz w:val="24"/>
          <w:szCs w:val="24"/>
        </w:rPr>
        <w:t xml:space="preserve"> Article </w:t>
      </w:r>
      <w:r w:rsidRPr="00896161">
        <w:rPr>
          <w:b/>
          <w:bCs/>
          <w:sz w:val="24"/>
          <w:szCs w:val="24"/>
        </w:rPr>
        <w:t>5</w:t>
      </w:r>
      <w:r w:rsidRPr="00896161">
        <w:rPr>
          <w:sz w:val="24"/>
          <w:szCs w:val="24"/>
        </w:rPr>
        <w:t xml:space="preserve"> results in abrogation of an allocation to a radiocommunication service, the recorded assignment </w:t>
      </w:r>
      <w:r w:rsidR="001F3760" w:rsidRPr="00896161">
        <w:rPr>
          <w:sz w:val="24"/>
          <w:szCs w:val="24"/>
        </w:rPr>
        <w:t xml:space="preserve">concerned </w:t>
      </w:r>
      <w:r w:rsidRPr="00896161">
        <w:rPr>
          <w:sz w:val="24"/>
          <w:szCs w:val="24"/>
        </w:rPr>
        <w:t xml:space="preserve">should be suppressed from the Master Register. If the notifying administration explicitly requests to retain the assignment and states that it will be operated in accordance with No. </w:t>
      </w:r>
      <w:r w:rsidRPr="00896161">
        <w:rPr>
          <w:b/>
          <w:bCs/>
          <w:sz w:val="24"/>
          <w:szCs w:val="24"/>
        </w:rPr>
        <w:t>4.4</w:t>
      </w:r>
      <w:r w:rsidRPr="00896161">
        <w:rPr>
          <w:sz w:val="24"/>
          <w:szCs w:val="24"/>
        </w:rPr>
        <w:t>, the assignment shall be kept in the MIFR for information purposes under the conditions of No.</w:t>
      </w:r>
      <w:r w:rsidR="001F3760">
        <w:rPr>
          <w:sz w:val="24"/>
          <w:szCs w:val="24"/>
        </w:rPr>
        <w:t xml:space="preserve"> </w:t>
      </w:r>
      <w:r w:rsidRPr="00896161">
        <w:rPr>
          <w:b/>
          <w:bCs/>
          <w:sz w:val="24"/>
          <w:szCs w:val="24"/>
        </w:rPr>
        <w:t>8.5</w:t>
      </w:r>
      <w:r w:rsidRPr="00896161">
        <w:rPr>
          <w:sz w:val="24"/>
          <w:szCs w:val="24"/>
        </w:rPr>
        <w:t>.</w:t>
      </w:r>
    </w:p>
    <w:p w:rsidR="00896161" w:rsidRPr="00896161" w:rsidRDefault="00896161" w:rsidP="001F3760">
      <w:pPr>
        <w:numPr>
          <w:ilvl w:val="0"/>
          <w:numId w:val="11"/>
        </w:numPr>
        <w:tabs>
          <w:tab w:val="clear" w:pos="794"/>
          <w:tab w:val="clear" w:pos="1191"/>
          <w:tab w:val="clear" w:pos="1588"/>
          <w:tab w:val="clear" w:pos="1985"/>
        </w:tabs>
        <w:overflowPunct/>
        <w:spacing w:before="240" w:line="240" w:lineRule="auto"/>
        <w:textAlignment w:val="auto"/>
        <w:rPr>
          <w:sz w:val="24"/>
          <w:szCs w:val="24"/>
          <w:lang w:eastAsia="zh-CN"/>
        </w:rPr>
      </w:pPr>
      <w:r w:rsidRPr="00896161">
        <w:rPr>
          <w:sz w:val="24"/>
          <w:szCs w:val="24"/>
          <w:lang w:eastAsia="zh-CN"/>
        </w:rPr>
        <w:t xml:space="preserve">When </w:t>
      </w:r>
      <w:r w:rsidRPr="00896161">
        <w:rPr>
          <w:sz w:val="24"/>
          <w:szCs w:val="24"/>
        </w:rPr>
        <w:t xml:space="preserve">a change </w:t>
      </w:r>
      <w:r w:rsidR="001F3760">
        <w:rPr>
          <w:sz w:val="24"/>
          <w:szCs w:val="24"/>
        </w:rPr>
        <w:t>to</w:t>
      </w:r>
      <w:r w:rsidRPr="00896161">
        <w:rPr>
          <w:sz w:val="24"/>
          <w:szCs w:val="24"/>
        </w:rPr>
        <w:t xml:space="preserve"> Article </w:t>
      </w:r>
      <w:r w:rsidRPr="00896161">
        <w:rPr>
          <w:b/>
          <w:bCs/>
          <w:sz w:val="24"/>
          <w:szCs w:val="24"/>
        </w:rPr>
        <w:t>5</w:t>
      </w:r>
      <w:r w:rsidRPr="00896161">
        <w:rPr>
          <w:sz w:val="24"/>
          <w:szCs w:val="24"/>
        </w:rPr>
        <w:t xml:space="preserve"> results in downgrading </w:t>
      </w:r>
      <w:r w:rsidR="001F3760">
        <w:rPr>
          <w:sz w:val="24"/>
          <w:szCs w:val="24"/>
        </w:rPr>
        <w:t xml:space="preserve">of </w:t>
      </w:r>
      <w:r w:rsidRPr="00896161">
        <w:rPr>
          <w:sz w:val="24"/>
          <w:szCs w:val="24"/>
        </w:rPr>
        <w:t xml:space="preserve">the category of allocation and the downgraded allocation is not subject to any additional conditions, the status of the recorded assignment </w:t>
      </w:r>
      <w:r w:rsidR="001F3760" w:rsidRPr="00896161">
        <w:rPr>
          <w:sz w:val="24"/>
          <w:szCs w:val="24"/>
        </w:rPr>
        <w:t xml:space="preserve">concerned </w:t>
      </w:r>
      <w:r w:rsidRPr="00896161">
        <w:rPr>
          <w:sz w:val="24"/>
          <w:szCs w:val="24"/>
        </w:rPr>
        <w:t>shall be downgraded accordingly and the assignment shall be retained in the Master Register, unless the notifying administration requests its suppression. When the downgraded allocation is subject to additional conditions, the assignment shall be retained in the Master Register with a downgraded status only if all relevant provisions of the RR have been met and all applicable coordination procedures have been successfully completed.  If the conditions have not been met, the action</w:t>
      </w:r>
      <w:r w:rsidR="001F3760">
        <w:rPr>
          <w:sz w:val="24"/>
          <w:szCs w:val="24"/>
        </w:rPr>
        <w:t xml:space="preserve"> taken</w:t>
      </w:r>
      <w:r w:rsidRPr="00896161">
        <w:rPr>
          <w:sz w:val="24"/>
          <w:szCs w:val="24"/>
        </w:rPr>
        <w:t xml:space="preserve"> with respect to the assignment </w:t>
      </w:r>
      <w:r w:rsidR="001F3760">
        <w:rPr>
          <w:sz w:val="24"/>
          <w:szCs w:val="24"/>
        </w:rPr>
        <w:t xml:space="preserve">shall </w:t>
      </w:r>
      <w:r w:rsidRPr="00896161">
        <w:rPr>
          <w:sz w:val="24"/>
          <w:szCs w:val="24"/>
        </w:rPr>
        <w:t>depend on the type of examination performed by the Bureau, as follows:</w:t>
      </w:r>
    </w:p>
    <w:p w:rsidR="00896161" w:rsidRPr="00896161" w:rsidRDefault="00896161" w:rsidP="001F3760">
      <w:pPr>
        <w:tabs>
          <w:tab w:val="clear" w:pos="794"/>
          <w:tab w:val="clear" w:pos="1191"/>
          <w:tab w:val="clear" w:pos="1588"/>
          <w:tab w:val="clear" w:pos="1985"/>
        </w:tabs>
        <w:overflowPunct/>
        <w:spacing w:before="240"/>
        <w:ind w:left="720"/>
        <w:textAlignment w:val="auto"/>
        <w:rPr>
          <w:sz w:val="24"/>
          <w:szCs w:val="24"/>
        </w:rPr>
      </w:pPr>
      <w:r w:rsidRPr="00896161">
        <w:rPr>
          <w:sz w:val="24"/>
          <w:szCs w:val="24"/>
        </w:rPr>
        <w:lastRenderedPageBreak/>
        <w:t>4.1</w:t>
      </w:r>
      <w:r w:rsidRPr="00896161">
        <w:rPr>
          <w:sz w:val="24"/>
          <w:szCs w:val="24"/>
        </w:rPr>
        <w:tab/>
        <w:t>When the RR conditions related to the regulatory examination under No.</w:t>
      </w:r>
      <w:r w:rsidR="001F3760">
        <w:rPr>
          <w:sz w:val="24"/>
          <w:szCs w:val="24"/>
        </w:rPr>
        <w:t xml:space="preserve"> </w:t>
      </w:r>
      <w:r w:rsidRPr="00896161">
        <w:rPr>
          <w:b/>
          <w:bCs/>
          <w:sz w:val="24"/>
          <w:szCs w:val="24"/>
        </w:rPr>
        <w:t>11.31</w:t>
      </w:r>
      <w:r w:rsidRPr="00896161">
        <w:rPr>
          <w:sz w:val="24"/>
          <w:szCs w:val="24"/>
        </w:rPr>
        <w:t xml:space="preserve"> (e.g. power limits, restrictions to national operation, requirements for agreement under </w:t>
      </w:r>
      <w:ins w:id="1" w:author="Gimenez, Christine" w:date="2014-04-23T15:02:00Z">
        <w:r w:rsidR="0072432A">
          <w:rPr>
            <w:sz w:val="24"/>
            <w:szCs w:val="24"/>
          </w:rPr>
          <w:br/>
        </w:r>
      </w:ins>
      <w:r w:rsidRPr="00896161">
        <w:rPr>
          <w:sz w:val="24"/>
          <w:szCs w:val="24"/>
        </w:rPr>
        <w:t xml:space="preserve">No. </w:t>
      </w:r>
      <w:r w:rsidRPr="00896161">
        <w:rPr>
          <w:b/>
          <w:bCs/>
          <w:sz w:val="24"/>
          <w:szCs w:val="24"/>
        </w:rPr>
        <w:t>9.21</w:t>
      </w:r>
      <w:r w:rsidRPr="00896161">
        <w:rPr>
          <w:sz w:val="24"/>
          <w:szCs w:val="24"/>
        </w:rPr>
        <w:t xml:space="preserve">, separation distances, etc.) are not met, the Bureau shall propose </w:t>
      </w:r>
      <w:r w:rsidRPr="004603DE">
        <w:rPr>
          <w:rFonts w:ascii="Verdana" w:hAnsi="Verdana"/>
          <w:sz w:val="20"/>
          <w:szCs w:val="20"/>
        </w:rPr>
        <w:t xml:space="preserve">the </w:t>
      </w:r>
      <w:r w:rsidR="0080090B">
        <w:rPr>
          <w:rFonts w:ascii="Verdana" w:hAnsi="Verdana"/>
          <w:sz w:val="20"/>
          <w:szCs w:val="20"/>
        </w:rPr>
        <w:t>deletion of</w:t>
      </w:r>
      <w:r w:rsidRPr="00896161">
        <w:rPr>
          <w:sz w:val="24"/>
          <w:szCs w:val="24"/>
        </w:rPr>
        <w:t xml:space="preserve"> the assignment</w:t>
      </w:r>
      <w:r w:rsidR="0080090B">
        <w:rPr>
          <w:sz w:val="24"/>
          <w:szCs w:val="24"/>
        </w:rPr>
        <w:t xml:space="preserve"> to the notifying administration</w:t>
      </w:r>
      <w:r w:rsidRPr="00896161">
        <w:rPr>
          <w:sz w:val="24"/>
          <w:szCs w:val="24"/>
        </w:rPr>
        <w:t xml:space="preserve">. If the administration explicitly requests to retain the assignment and states that it will be operated in accordance with No. </w:t>
      </w:r>
      <w:r w:rsidRPr="00896161">
        <w:rPr>
          <w:b/>
          <w:bCs/>
          <w:sz w:val="24"/>
          <w:szCs w:val="24"/>
        </w:rPr>
        <w:t>4.4</w:t>
      </w:r>
      <w:r w:rsidRPr="00896161">
        <w:rPr>
          <w:sz w:val="24"/>
          <w:szCs w:val="24"/>
        </w:rPr>
        <w:t>, the assignment shall be kept in the MIFR for information purposes under the conditions of No.</w:t>
      </w:r>
      <w:r w:rsidR="001F3760">
        <w:rPr>
          <w:sz w:val="24"/>
          <w:szCs w:val="24"/>
        </w:rPr>
        <w:t> </w:t>
      </w:r>
      <w:r w:rsidRPr="00896161">
        <w:rPr>
          <w:b/>
          <w:bCs/>
          <w:sz w:val="24"/>
          <w:szCs w:val="24"/>
        </w:rPr>
        <w:t>8.5</w:t>
      </w:r>
      <w:r w:rsidRPr="00896161">
        <w:rPr>
          <w:sz w:val="24"/>
          <w:szCs w:val="24"/>
        </w:rPr>
        <w:t>.</w:t>
      </w:r>
    </w:p>
    <w:p w:rsidR="00896161" w:rsidRPr="00896161" w:rsidRDefault="00896161" w:rsidP="001F3760">
      <w:pPr>
        <w:tabs>
          <w:tab w:val="clear" w:pos="794"/>
          <w:tab w:val="clear" w:pos="1191"/>
          <w:tab w:val="clear" w:pos="1588"/>
          <w:tab w:val="clear" w:pos="1985"/>
        </w:tabs>
        <w:overflowPunct/>
        <w:spacing w:before="240"/>
        <w:ind w:left="720"/>
        <w:textAlignment w:val="auto"/>
        <w:rPr>
          <w:b/>
          <w:bCs/>
          <w:sz w:val="24"/>
          <w:szCs w:val="24"/>
        </w:rPr>
      </w:pPr>
      <w:r w:rsidRPr="00896161">
        <w:rPr>
          <w:sz w:val="24"/>
          <w:szCs w:val="24"/>
        </w:rPr>
        <w:t>4.2 When the applicable additional coordination procedures related to the coordination examination under No.</w:t>
      </w:r>
      <w:r w:rsidR="001F3760">
        <w:rPr>
          <w:sz w:val="24"/>
          <w:szCs w:val="24"/>
        </w:rPr>
        <w:t xml:space="preserve"> </w:t>
      </w:r>
      <w:r w:rsidRPr="00896161">
        <w:rPr>
          <w:b/>
          <w:bCs/>
          <w:sz w:val="24"/>
          <w:szCs w:val="24"/>
        </w:rPr>
        <w:t>11.32</w:t>
      </w:r>
      <w:r w:rsidRPr="00896161">
        <w:rPr>
          <w:sz w:val="24"/>
          <w:szCs w:val="24"/>
        </w:rPr>
        <w:t xml:space="preserve"> have not been successfully completed, the Bureau shall delete the assignment and propose its resubmission for </w:t>
      </w:r>
      <w:r w:rsidR="001F3760">
        <w:rPr>
          <w:sz w:val="24"/>
          <w:szCs w:val="24"/>
        </w:rPr>
        <w:t xml:space="preserve">the </w:t>
      </w:r>
      <w:r w:rsidRPr="00896161">
        <w:rPr>
          <w:sz w:val="24"/>
          <w:szCs w:val="24"/>
        </w:rPr>
        <w:t xml:space="preserve">application of coordination procedures. For stations of terrestrial services, if the notifying administration </w:t>
      </w:r>
      <w:proofErr w:type="gramStart"/>
      <w:r w:rsidRPr="00896161">
        <w:rPr>
          <w:sz w:val="24"/>
          <w:szCs w:val="24"/>
        </w:rPr>
        <w:t>requests to examine the assignment with respect to the probability of harmful interference under No.</w:t>
      </w:r>
      <w:r w:rsidR="001F3760">
        <w:rPr>
          <w:sz w:val="24"/>
          <w:szCs w:val="24"/>
        </w:rPr>
        <w:t> </w:t>
      </w:r>
      <w:r w:rsidRPr="00896161">
        <w:rPr>
          <w:b/>
          <w:bCs/>
          <w:sz w:val="24"/>
          <w:szCs w:val="24"/>
        </w:rPr>
        <w:t xml:space="preserve">11.33 </w:t>
      </w:r>
      <w:r w:rsidRPr="00896161">
        <w:rPr>
          <w:sz w:val="24"/>
          <w:szCs w:val="24"/>
        </w:rPr>
        <w:t>and this examination leads</w:t>
      </w:r>
      <w:proofErr w:type="gramEnd"/>
      <w:r w:rsidRPr="00896161">
        <w:rPr>
          <w:sz w:val="24"/>
          <w:szCs w:val="24"/>
        </w:rPr>
        <w:t xml:space="preserve"> to a </w:t>
      </w:r>
      <w:proofErr w:type="spellStart"/>
      <w:r w:rsidRPr="00896161">
        <w:rPr>
          <w:sz w:val="24"/>
          <w:szCs w:val="24"/>
        </w:rPr>
        <w:t>favourable</w:t>
      </w:r>
      <w:proofErr w:type="spellEnd"/>
      <w:r w:rsidRPr="00896161">
        <w:rPr>
          <w:sz w:val="24"/>
          <w:szCs w:val="24"/>
        </w:rPr>
        <w:t xml:space="preserve"> finding, the assignment shall be retained in the MIFR with </w:t>
      </w:r>
      <w:r w:rsidR="001F3760">
        <w:rPr>
          <w:sz w:val="24"/>
          <w:szCs w:val="24"/>
        </w:rPr>
        <w:t>the</w:t>
      </w:r>
      <w:r w:rsidRPr="00896161">
        <w:rPr>
          <w:sz w:val="24"/>
          <w:szCs w:val="24"/>
        </w:rPr>
        <w:t xml:space="preserve"> information specified in No.</w:t>
      </w:r>
      <w:r w:rsidR="001F3760">
        <w:rPr>
          <w:sz w:val="24"/>
          <w:szCs w:val="24"/>
        </w:rPr>
        <w:t> </w:t>
      </w:r>
      <w:r w:rsidRPr="00896161">
        <w:rPr>
          <w:b/>
          <w:bCs/>
          <w:sz w:val="24"/>
          <w:szCs w:val="24"/>
        </w:rPr>
        <w:t>11.38</w:t>
      </w:r>
      <w:r w:rsidRPr="00896161">
        <w:rPr>
          <w:sz w:val="24"/>
          <w:szCs w:val="24"/>
        </w:rPr>
        <w:t xml:space="preserve">. </w:t>
      </w:r>
    </w:p>
    <w:p w:rsidR="00896161" w:rsidRDefault="00896161" w:rsidP="001F3760">
      <w:pPr>
        <w:numPr>
          <w:ilvl w:val="0"/>
          <w:numId w:val="11"/>
        </w:numPr>
        <w:tabs>
          <w:tab w:val="clear" w:pos="794"/>
          <w:tab w:val="clear" w:pos="1191"/>
          <w:tab w:val="clear" w:pos="1588"/>
          <w:tab w:val="clear" w:pos="1985"/>
        </w:tabs>
        <w:overflowPunct/>
        <w:spacing w:before="240" w:line="240" w:lineRule="auto"/>
        <w:textAlignment w:val="auto"/>
        <w:rPr>
          <w:sz w:val="24"/>
          <w:szCs w:val="24"/>
          <w:lang w:eastAsia="zh-CN"/>
        </w:rPr>
      </w:pPr>
      <w:r w:rsidRPr="00896161">
        <w:rPr>
          <w:sz w:val="24"/>
          <w:szCs w:val="24"/>
          <w:lang w:eastAsia="zh-CN"/>
        </w:rPr>
        <w:t xml:space="preserve">When </w:t>
      </w:r>
      <w:r w:rsidRPr="00896161">
        <w:rPr>
          <w:sz w:val="24"/>
          <w:szCs w:val="24"/>
        </w:rPr>
        <w:t xml:space="preserve">a change </w:t>
      </w:r>
      <w:r w:rsidR="001F3760">
        <w:rPr>
          <w:sz w:val="24"/>
          <w:szCs w:val="24"/>
        </w:rPr>
        <w:t>to</w:t>
      </w:r>
      <w:r w:rsidRPr="00896161">
        <w:rPr>
          <w:sz w:val="24"/>
          <w:szCs w:val="24"/>
        </w:rPr>
        <w:t xml:space="preserve"> Article </w:t>
      </w:r>
      <w:r w:rsidRPr="00896161">
        <w:rPr>
          <w:b/>
          <w:bCs/>
          <w:sz w:val="24"/>
          <w:szCs w:val="24"/>
        </w:rPr>
        <w:t>5</w:t>
      </w:r>
      <w:r w:rsidRPr="00896161">
        <w:rPr>
          <w:sz w:val="24"/>
          <w:szCs w:val="24"/>
        </w:rPr>
        <w:t xml:space="preserve"> results in the allocation to a new service or upgrade of the category of an existing service and the new or upgraded allocation is not subject to any additional conditions, the recorded assignment</w:t>
      </w:r>
      <w:r w:rsidR="001F3760" w:rsidRPr="001F3760">
        <w:rPr>
          <w:sz w:val="24"/>
          <w:szCs w:val="24"/>
        </w:rPr>
        <w:t xml:space="preserve"> </w:t>
      </w:r>
      <w:r w:rsidR="001F3760" w:rsidRPr="00896161">
        <w:rPr>
          <w:sz w:val="24"/>
          <w:szCs w:val="24"/>
        </w:rPr>
        <w:t>concerned</w:t>
      </w:r>
      <w:r w:rsidRPr="00896161">
        <w:rPr>
          <w:sz w:val="24"/>
          <w:szCs w:val="24"/>
        </w:rPr>
        <w:t xml:space="preserve">, which was previously recorded under the conditions of No. </w:t>
      </w:r>
      <w:r w:rsidRPr="00896161">
        <w:rPr>
          <w:b/>
          <w:bCs/>
          <w:sz w:val="24"/>
          <w:szCs w:val="24"/>
        </w:rPr>
        <w:t xml:space="preserve">4.4 </w:t>
      </w:r>
      <w:r w:rsidRPr="00896161">
        <w:rPr>
          <w:sz w:val="24"/>
          <w:szCs w:val="24"/>
        </w:rPr>
        <w:t>or had a secondary status, shall be upgraded to a higher status. When the new/upgraded allocation is subject to additional conditions, the status of the assignment should be upgraded only if all relevant provisions of the RR have been met and all applicable coordination procedures have been successfully completed. If the condition</w:t>
      </w:r>
      <w:r w:rsidR="001F3760">
        <w:rPr>
          <w:sz w:val="24"/>
          <w:szCs w:val="24"/>
        </w:rPr>
        <w:t>s have not been met, the action taken</w:t>
      </w:r>
      <w:r w:rsidRPr="00896161">
        <w:rPr>
          <w:sz w:val="24"/>
          <w:szCs w:val="24"/>
        </w:rPr>
        <w:t xml:space="preserve"> with respect to the assignment </w:t>
      </w:r>
      <w:r w:rsidR="001F3760">
        <w:rPr>
          <w:sz w:val="24"/>
          <w:szCs w:val="24"/>
        </w:rPr>
        <w:t xml:space="preserve">shall </w:t>
      </w:r>
      <w:r w:rsidRPr="00896161">
        <w:rPr>
          <w:sz w:val="24"/>
          <w:szCs w:val="24"/>
        </w:rPr>
        <w:t>depend on the type of examination performed by the Bureau, as described in items 4.1 and 4.2 abov</w:t>
      </w:r>
      <w:r w:rsidR="00F970E4">
        <w:rPr>
          <w:sz w:val="24"/>
          <w:szCs w:val="24"/>
        </w:rPr>
        <w:t>e</w:t>
      </w:r>
      <w:r w:rsidRPr="00896161">
        <w:rPr>
          <w:sz w:val="24"/>
          <w:szCs w:val="24"/>
        </w:rPr>
        <w:t>.</w:t>
      </w:r>
    </w:p>
    <w:p w:rsidR="008673C1" w:rsidRDefault="00896161" w:rsidP="001F3760">
      <w:pPr>
        <w:numPr>
          <w:ilvl w:val="0"/>
          <w:numId w:val="11"/>
        </w:numPr>
        <w:tabs>
          <w:tab w:val="clear" w:pos="794"/>
          <w:tab w:val="clear" w:pos="1191"/>
          <w:tab w:val="clear" w:pos="1588"/>
          <w:tab w:val="clear" w:pos="1985"/>
        </w:tabs>
        <w:overflowPunct/>
        <w:spacing w:before="240" w:line="240" w:lineRule="auto"/>
        <w:textAlignment w:val="auto"/>
        <w:rPr>
          <w:sz w:val="24"/>
          <w:szCs w:val="24"/>
          <w:lang w:eastAsia="zh-CN"/>
        </w:rPr>
      </w:pPr>
      <w:r w:rsidRPr="00896161">
        <w:rPr>
          <w:sz w:val="24"/>
          <w:szCs w:val="24"/>
          <w:lang w:eastAsia="zh-CN"/>
        </w:rPr>
        <w:t xml:space="preserve">When </w:t>
      </w:r>
      <w:r w:rsidRPr="00896161">
        <w:rPr>
          <w:sz w:val="24"/>
          <w:szCs w:val="24"/>
        </w:rPr>
        <w:t xml:space="preserve">a change </w:t>
      </w:r>
      <w:r w:rsidR="001F3760">
        <w:rPr>
          <w:sz w:val="24"/>
          <w:szCs w:val="24"/>
        </w:rPr>
        <w:t>to</w:t>
      </w:r>
      <w:r w:rsidRPr="00896161">
        <w:rPr>
          <w:sz w:val="24"/>
          <w:szCs w:val="24"/>
        </w:rPr>
        <w:t xml:space="preserve"> Article </w:t>
      </w:r>
      <w:r w:rsidRPr="00896161">
        <w:rPr>
          <w:b/>
          <w:bCs/>
          <w:sz w:val="24"/>
          <w:szCs w:val="24"/>
        </w:rPr>
        <w:t>5</w:t>
      </w:r>
      <w:r w:rsidRPr="00896161">
        <w:rPr>
          <w:sz w:val="24"/>
          <w:szCs w:val="24"/>
        </w:rPr>
        <w:t xml:space="preserve"> results in the modification of the conditions of an allocation without modification of the category of allocation (e.g. additional regulatory/technical restrictions or new/modified coordination procedures)</w:t>
      </w:r>
      <w:r w:rsidR="001F3760">
        <w:rPr>
          <w:sz w:val="24"/>
          <w:szCs w:val="24"/>
        </w:rPr>
        <w:t>,</w:t>
      </w:r>
      <w:r w:rsidRPr="00896161">
        <w:rPr>
          <w:sz w:val="24"/>
          <w:szCs w:val="24"/>
        </w:rPr>
        <w:t xml:space="preserve"> then the original findings of the recorded assignment </w:t>
      </w:r>
      <w:r w:rsidR="001F3760" w:rsidRPr="00896161">
        <w:rPr>
          <w:sz w:val="24"/>
          <w:szCs w:val="24"/>
        </w:rPr>
        <w:t xml:space="preserve">concerned </w:t>
      </w:r>
      <w:r w:rsidRPr="00896161">
        <w:rPr>
          <w:sz w:val="24"/>
          <w:szCs w:val="24"/>
        </w:rPr>
        <w:t xml:space="preserve">may be kept only subject to conformity </w:t>
      </w:r>
      <w:r w:rsidR="001F3760">
        <w:rPr>
          <w:sz w:val="24"/>
          <w:szCs w:val="24"/>
        </w:rPr>
        <w:t>with</w:t>
      </w:r>
      <w:r w:rsidRPr="00896161">
        <w:rPr>
          <w:sz w:val="24"/>
          <w:szCs w:val="24"/>
        </w:rPr>
        <w:t xml:space="preserve"> the new conditions. If the conditions have not been met, the actions with respect to the assignment </w:t>
      </w:r>
      <w:r w:rsidR="001F3760">
        <w:rPr>
          <w:sz w:val="24"/>
          <w:szCs w:val="24"/>
        </w:rPr>
        <w:t xml:space="preserve">shall </w:t>
      </w:r>
      <w:r w:rsidRPr="00896161">
        <w:rPr>
          <w:sz w:val="24"/>
          <w:szCs w:val="24"/>
        </w:rPr>
        <w:t>depend on the type of examination performed by the Bureau, as described in items 4.1 and 4.2 above.</w:t>
      </w:r>
    </w:p>
    <w:p w:rsidR="00A66CAF" w:rsidRDefault="00F970E4" w:rsidP="001F3760">
      <w:pPr>
        <w:numPr>
          <w:ilvl w:val="0"/>
          <w:numId w:val="11"/>
        </w:numPr>
        <w:tabs>
          <w:tab w:val="clear" w:pos="794"/>
          <w:tab w:val="clear" w:pos="1191"/>
          <w:tab w:val="clear" w:pos="1588"/>
          <w:tab w:val="clear" w:pos="1985"/>
        </w:tabs>
        <w:overflowPunct/>
        <w:spacing w:before="240" w:line="240" w:lineRule="auto"/>
        <w:textAlignment w:val="auto"/>
        <w:rPr>
          <w:sz w:val="24"/>
          <w:szCs w:val="24"/>
          <w:lang w:eastAsia="zh-CN"/>
        </w:rPr>
      </w:pPr>
      <w:r w:rsidRPr="004603DE">
        <w:rPr>
          <w:color w:val="000000"/>
          <w:sz w:val="24"/>
          <w:szCs w:val="24"/>
          <w:lang w:eastAsia="ru-RU"/>
        </w:rPr>
        <w:t xml:space="preserve">The Board noted that Article </w:t>
      </w:r>
      <w:r w:rsidRPr="004603DE">
        <w:rPr>
          <w:b/>
          <w:bCs/>
          <w:color w:val="000000"/>
          <w:sz w:val="24"/>
          <w:szCs w:val="24"/>
          <w:lang w:eastAsia="ru-RU"/>
        </w:rPr>
        <w:t>5</w:t>
      </w:r>
      <w:r w:rsidRPr="004603DE">
        <w:rPr>
          <w:color w:val="000000"/>
          <w:sz w:val="24"/>
          <w:szCs w:val="24"/>
          <w:lang w:eastAsia="ru-RU"/>
        </w:rPr>
        <w:t xml:space="preserve"> contains a number of provisions</w:t>
      </w:r>
      <w:r w:rsidR="001F3760">
        <w:rPr>
          <w:color w:val="000000"/>
          <w:sz w:val="24"/>
          <w:szCs w:val="24"/>
          <w:lang w:eastAsia="ru-RU"/>
        </w:rPr>
        <w:t xml:space="preserve"> under which</w:t>
      </w:r>
      <w:r w:rsidRPr="004603DE">
        <w:rPr>
          <w:color w:val="000000"/>
          <w:sz w:val="24"/>
          <w:szCs w:val="24"/>
          <w:lang w:eastAsia="ru-RU"/>
        </w:rPr>
        <w:t xml:space="preserve"> an allocation to a radiocommunication service is subject to obtaining</w:t>
      </w:r>
      <w:r w:rsidR="001F3760">
        <w:rPr>
          <w:color w:val="000000"/>
          <w:sz w:val="24"/>
          <w:szCs w:val="24"/>
          <w:lang w:eastAsia="ru-RU"/>
        </w:rPr>
        <w:t xml:space="preserve"> the </w:t>
      </w:r>
      <w:r w:rsidR="001F44F4" w:rsidRPr="004603DE">
        <w:rPr>
          <w:color w:val="000000"/>
          <w:sz w:val="24"/>
          <w:szCs w:val="24"/>
          <w:lang w:eastAsia="ru-RU"/>
        </w:rPr>
        <w:t>agreement</w:t>
      </w:r>
      <w:r w:rsidRPr="004603DE">
        <w:rPr>
          <w:color w:val="000000"/>
          <w:sz w:val="24"/>
          <w:szCs w:val="24"/>
          <w:lang w:eastAsia="ru-RU"/>
        </w:rPr>
        <w:t xml:space="preserve"> of </w:t>
      </w:r>
      <w:r w:rsidR="001F3760">
        <w:rPr>
          <w:color w:val="000000"/>
          <w:sz w:val="24"/>
          <w:szCs w:val="24"/>
          <w:lang w:eastAsia="ru-RU"/>
        </w:rPr>
        <w:t xml:space="preserve">the </w:t>
      </w:r>
      <w:r w:rsidRPr="004603DE">
        <w:rPr>
          <w:color w:val="000000"/>
          <w:sz w:val="24"/>
          <w:szCs w:val="24"/>
          <w:lang w:eastAsia="ru-RU"/>
        </w:rPr>
        <w:t>administrations concerned</w:t>
      </w:r>
      <w:r w:rsidR="00A66CAF">
        <w:rPr>
          <w:color w:val="000000"/>
          <w:sz w:val="24"/>
          <w:szCs w:val="24"/>
          <w:lang w:eastAsia="ru-RU"/>
        </w:rPr>
        <w:t xml:space="preserve">, </w:t>
      </w:r>
      <w:r w:rsidRPr="004603DE">
        <w:rPr>
          <w:color w:val="000000"/>
          <w:sz w:val="24"/>
          <w:szCs w:val="24"/>
          <w:lang w:eastAsia="ru-RU"/>
        </w:rPr>
        <w:t xml:space="preserve">e.g. Nos. </w:t>
      </w:r>
      <w:r w:rsidRPr="004603DE">
        <w:rPr>
          <w:b/>
          <w:bCs/>
          <w:color w:val="000000"/>
          <w:sz w:val="24"/>
          <w:szCs w:val="24"/>
          <w:lang w:eastAsia="ru-RU"/>
        </w:rPr>
        <w:t>5.175</w:t>
      </w:r>
      <w:r w:rsidRPr="004603DE">
        <w:rPr>
          <w:color w:val="000000"/>
          <w:sz w:val="24"/>
          <w:szCs w:val="24"/>
          <w:lang w:eastAsia="ru-RU"/>
        </w:rPr>
        <w:t xml:space="preserve">, </w:t>
      </w:r>
      <w:r w:rsidRPr="004603DE">
        <w:rPr>
          <w:b/>
          <w:bCs/>
          <w:color w:val="000000"/>
          <w:sz w:val="24"/>
          <w:szCs w:val="24"/>
          <w:lang w:eastAsia="ru-RU"/>
        </w:rPr>
        <w:t>5.188</w:t>
      </w:r>
      <w:r w:rsidRPr="004603DE">
        <w:rPr>
          <w:color w:val="000000"/>
          <w:sz w:val="24"/>
          <w:szCs w:val="24"/>
          <w:lang w:eastAsia="ru-RU"/>
        </w:rPr>
        <w:t xml:space="preserve">, etc. Obtaining such agreement is not regulated by </w:t>
      </w:r>
      <w:r w:rsidR="00907C1A">
        <w:rPr>
          <w:color w:val="000000"/>
          <w:sz w:val="24"/>
          <w:szCs w:val="24"/>
          <w:lang w:eastAsia="ru-RU"/>
        </w:rPr>
        <w:t xml:space="preserve">either </w:t>
      </w:r>
      <w:r w:rsidRPr="004603DE">
        <w:rPr>
          <w:color w:val="000000"/>
          <w:sz w:val="24"/>
          <w:szCs w:val="24"/>
          <w:lang w:eastAsia="ru-RU"/>
        </w:rPr>
        <w:t xml:space="preserve">the procedures of Article </w:t>
      </w:r>
      <w:r w:rsidRPr="00907C1A">
        <w:rPr>
          <w:b/>
          <w:bCs/>
          <w:color w:val="000000"/>
          <w:sz w:val="24"/>
          <w:szCs w:val="24"/>
          <w:lang w:eastAsia="ru-RU"/>
        </w:rPr>
        <w:t>9</w:t>
      </w:r>
      <w:r w:rsidRPr="004603DE">
        <w:rPr>
          <w:color w:val="000000"/>
          <w:sz w:val="24"/>
          <w:szCs w:val="24"/>
          <w:lang w:eastAsia="ru-RU"/>
        </w:rPr>
        <w:t xml:space="preserve"> </w:t>
      </w:r>
      <w:r w:rsidR="000F04FF">
        <w:rPr>
          <w:color w:val="000000"/>
          <w:sz w:val="24"/>
          <w:szCs w:val="24"/>
          <w:lang w:eastAsia="ru-RU"/>
        </w:rPr>
        <w:t xml:space="preserve">or </w:t>
      </w:r>
      <w:r w:rsidR="004603DE">
        <w:rPr>
          <w:color w:val="000000"/>
          <w:sz w:val="24"/>
          <w:szCs w:val="24"/>
          <w:lang w:eastAsia="ru-RU"/>
        </w:rPr>
        <w:t xml:space="preserve">the </w:t>
      </w:r>
      <w:r w:rsidR="000F04FF">
        <w:rPr>
          <w:color w:val="000000"/>
          <w:sz w:val="24"/>
          <w:szCs w:val="24"/>
          <w:lang w:eastAsia="ru-RU"/>
        </w:rPr>
        <w:t xml:space="preserve">Rules of Procedure </w:t>
      </w:r>
      <w:r w:rsidRPr="004603DE">
        <w:rPr>
          <w:color w:val="000000"/>
          <w:sz w:val="24"/>
          <w:szCs w:val="24"/>
          <w:lang w:eastAsia="ru-RU"/>
        </w:rPr>
        <w:t xml:space="preserve">and </w:t>
      </w:r>
      <w:r w:rsidR="000F04FF">
        <w:rPr>
          <w:color w:val="000000"/>
          <w:sz w:val="24"/>
          <w:szCs w:val="24"/>
          <w:lang w:eastAsia="ru-RU"/>
        </w:rPr>
        <w:t>is</w:t>
      </w:r>
      <w:r w:rsidRPr="004603DE">
        <w:rPr>
          <w:color w:val="000000"/>
          <w:sz w:val="24"/>
          <w:szCs w:val="24"/>
          <w:lang w:eastAsia="ru-RU"/>
        </w:rPr>
        <w:t xml:space="preserve"> to be resolved directly between the administrations concerned.  Furthermore, when examining the relevant frequency assignment notices</w:t>
      </w:r>
      <w:r w:rsidR="001F3760">
        <w:rPr>
          <w:color w:val="000000"/>
          <w:sz w:val="24"/>
          <w:szCs w:val="24"/>
          <w:lang w:eastAsia="ru-RU"/>
        </w:rPr>
        <w:t>,</w:t>
      </w:r>
      <w:r w:rsidRPr="004603DE">
        <w:rPr>
          <w:color w:val="000000"/>
          <w:sz w:val="24"/>
          <w:szCs w:val="24"/>
          <w:lang w:eastAsia="ru-RU"/>
        </w:rPr>
        <w:t xml:space="preserve"> the Bureau does not verify such agreements.</w:t>
      </w:r>
      <w:r w:rsidR="000F04FF">
        <w:rPr>
          <w:color w:val="000000"/>
          <w:sz w:val="24"/>
          <w:szCs w:val="24"/>
          <w:lang w:eastAsia="ru-RU"/>
        </w:rPr>
        <w:t xml:space="preserve"> </w:t>
      </w:r>
      <w:r w:rsidRPr="004603DE">
        <w:rPr>
          <w:color w:val="000000"/>
          <w:sz w:val="24"/>
          <w:szCs w:val="24"/>
          <w:lang w:eastAsia="ru-RU"/>
        </w:rPr>
        <w:t xml:space="preserve">In the above context, the Board decided that in </w:t>
      </w:r>
      <w:r w:rsidR="001F3760">
        <w:rPr>
          <w:color w:val="000000"/>
          <w:sz w:val="24"/>
          <w:szCs w:val="24"/>
          <w:lang w:eastAsia="ru-RU"/>
        </w:rPr>
        <w:t xml:space="preserve">the </w:t>
      </w:r>
      <w:r w:rsidRPr="004603DE">
        <w:rPr>
          <w:color w:val="000000"/>
          <w:sz w:val="24"/>
          <w:szCs w:val="24"/>
          <w:lang w:eastAsia="ru-RU"/>
        </w:rPr>
        <w:t xml:space="preserve">case of </w:t>
      </w:r>
      <w:r w:rsidR="001F3760">
        <w:rPr>
          <w:color w:val="000000"/>
          <w:sz w:val="24"/>
          <w:szCs w:val="24"/>
          <w:lang w:eastAsia="ru-RU"/>
        </w:rPr>
        <w:t xml:space="preserve">a </w:t>
      </w:r>
      <w:r w:rsidRPr="004603DE">
        <w:rPr>
          <w:color w:val="000000"/>
          <w:sz w:val="24"/>
          <w:szCs w:val="24"/>
          <w:lang w:eastAsia="ru-RU"/>
        </w:rPr>
        <w:t>review of findings of the relevant assignments, the Bureau shall not take into account the presence or absence of agreements of other administrations when formulating new findings.</w:t>
      </w:r>
      <w:r w:rsidR="00896161" w:rsidRPr="004603DE">
        <w:rPr>
          <w:sz w:val="24"/>
          <w:szCs w:val="24"/>
        </w:rPr>
        <w:t xml:space="preserve"> </w:t>
      </w:r>
    </w:p>
    <w:p w:rsidR="008673C1" w:rsidRPr="008673C1" w:rsidRDefault="00896161" w:rsidP="001F3760">
      <w:pPr>
        <w:numPr>
          <w:ilvl w:val="0"/>
          <w:numId w:val="11"/>
        </w:numPr>
        <w:tabs>
          <w:tab w:val="clear" w:pos="794"/>
          <w:tab w:val="clear" w:pos="1191"/>
          <w:tab w:val="clear" w:pos="1588"/>
          <w:tab w:val="clear" w:pos="1985"/>
        </w:tabs>
        <w:overflowPunct/>
        <w:spacing w:before="120" w:after="120" w:line="240" w:lineRule="auto"/>
        <w:textAlignment w:val="auto"/>
        <w:rPr>
          <w:sz w:val="24"/>
          <w:szCs w:val="24"/>
        </w:rPr>
      </w:pPr>
      <w:r w:rsidRPr="008673C1">
        <w:rPr>
          <w:sz w:val="24"/>
          <w:szCs w:val="24"/>
        </w:rPr>
        <w:t>After completion of the review of findings, the frequency assignments</w:t>
      </w:r>
      <w:r w:rsidR="001F3760" w:rsidRPr="001F3760">
        <w:rPr>
          <w:sz w:val="24"/>
          <w:szCs w:val="24"/>
        </w:rPr>
        <w:t xml:space="preserve"> </w:t>
      </w:r>
      <w:r w:rsidR="001F3760" w:rsidRPr="008673C1">
        <w:rPr>
          <w:sz w:val="24"/>
          <w:szCs w:val="24"/>
        </w:rPr>
        <w:t>concerned</w:t>
      </w:r>
      <w:r w:rsidR="001F3760">
        <w:rPr>
          <w:sz w:val="24"/>
          <w:szCs w:val="24"/>
        </w:rPr>
        <w:t xml:space="preserve"> together</w:t>
      </w:r>
      <w:r w:rsidRPr="008673C1">
        <w:rPr>
          <w:sz w:val="24"/>
          <w:szCs w:val="24"/>
        </w:rPr>
        <w:t xml:space="preserve"> with the modified findings shall be published in Part IIB/Pa</w:t>
      </w:r>
      <w:r w:rsidR="001F3760">
        <w:rPr>
          <w:sz w:val="24"/>
          <w:szCs w:val="24"/>
        </w:rPr>
        <w:t>rt II-S of the BR IFIC, and an I</w:t>
      </w:r>
      <w:r w:rsidRPr="008673C1">
        <w:rPr>
          <w:sz w:val="24"/>
          <w:szCs w:val="24"/>
        </w:rPr>
        <w:t xml:space="preserve">nformation Note </w:t>
      </w:r>
      <w:r w:rsidR="001F3760">
        <w:rPr>
          <w:sz w:val="24"/>
          <w:szCs w:val="24"/>
        </w:rPr>
        <w:t>shall be</w:t>
      </w:r>
      <w:r w:rsidRPr="008673C1">
        <w:rPr>
          <w:sz w:val="24"/>
          <w:szCs w:val="24"/>
        </w:rPr>
        <w:t xml:space="preserve"> included in</w:t>
      </w:r>
      <w:r w:rsidR="001F3760">
        <w:rPr>
          <w:sz w:val="24"/>
          <w:szCs w:val="24"/>
        </w:rPr>
        <w:t xml:space="preserve"> the</w:t>
      </w:r>
      <w:r w:rsidRPr="008673C1">
        <w:rPr>
          <w:sz w:val="24"/>
          <w:szCs w:val="24"/>
        </w:rPr>
        <w:t xml:space="preserve"> BR IFIC</w:t>
      </w:r>
      <w:r w:rsidR="00670306">
        <w:rPr>
          <w:sz w:val="24"/>
          <w:szCs w:val="24"/>
        </w:rPr>
        <w:t>,</w:t>
      </w:r>
      <w:r w:rsidRPr="008673C1">
        <w:rPr>
          <w:sz w:val="24"/>
          <w:szCs w:val="24"/>
        </w:rPr>
        <w:t xml:space="preserve"> drawing the attention of administrations to the review of findings and explaining the reasons </w:t>
      </w:r>
      <w:r w:rsidR="001F3760">
        <w:rPr>
          <w:sz w:val="24"/>
          <w:szCs w:val="24"/>
        </w:rPr>
        <w:t xml:space="preserve">for </w:t>
      </w:r>
      <w:r w:rsidRPr="008673C1">
        <w:rPr>
          <w:sz w:val="24"/>
          <w:szCs w:val="24"/>
        </w:rPr>
        <w:t xml:space="preserve">and content of the review. </w:t>
      </w:r>
    </w:p>
    <w:p w:rsidR="006D4D07" w:rsidRDefault="00896161" w:rsidP="001F44F4">
      <w:pPr>
        <w:tabs>
          <w:tab w:val="clear" w:pos="794"/>
          <w:tab w:val="clear" w:pos="1191"/>
          <w:tab w:val="clear" w:pos="1588"/>
          <w:tab w:val="clear" w:pos="1985"/>
          <w:tab w:val="left" w:pos="284"/>
          <w:tab w:val="left" w:pos="426"/>
        </w:tabs>
        <w:overflowPunct/>
        <w:spacing w:before="0" w:line="240" w:lineRule="auto"/>
        <w:ind w:left="357"/>
        <w:textAlignment w:val="auto"/>
        <w:rPr>
          <w:sz w:val="24"/>
          <w:szCs w:val="24"/>
        </w:rPr>
      </w:pPr>
      <w:r w:rsidRPr="00896161">
        <w:rPr>
          <w:i/>
          <w:iCs/>
          <w:sz w:val="24"/>
          <w:szCs w:val="24"/>
          <w:lang w:eastAsia="zh-CN"/>
        </w:rPr>
        <w:t xml:space="preserve">Reason: this Rule of Procedure has been prepared </w:t>
      </w:r>
      <w:r w:rsidRPr="00896161">
        <w:rPr>
          <w:i/>
          <w:iCs/>
          <w:sz w:val="24"/>
          <w:szCs w:val="24"/>
        </w:rPr>
        <w:t xml:space="preserve">in accordance with the decision of WRC-12, contained in Document 491 of the Plenary, to develop a </w:t>
      </w:r>
      <w:proofErr w:type="spellStart"/>
      <w:r w:rsidRPr="00896161">
        <w:rPr>
          <w:i/>
          <w:iCs/>
          <w:sz w:val="24"/>
          <w:szCs w:val="24"/>
        </w:rPr>
        <w:t>RoP</w:t>
      </w:r>
      <w:proofErr w:type="spellEnd"/>
      <w:r w:rsidRPr="00896161">
        <w:rPr>
          <w:i/>
          <w:iCs/>
          <w:sz w:val="24"/>
          <w:szCs w:val="24"/>
        </w:rPr>
        <w:t xml:space="preserve"> on the application of No. </w:t>
      </w:r>
      <w:r w:rsidRPr="00896161">
        <w:rPr>
          <w:b/>
          <w:bCs/>
          <w:i/>
          <w:iCs/>
          <w:sz w:val="24"/>
          <w:szCs w:val="24"/>
        </w:rPr>
        <w:t>11.50</w:t>
      </w:r>
      <w:r w:rsidRPr="00896161">
        <w:rPr>
          <w:i/>
          <w:iCs/>
          <w:sz w:val="24"/>
          <w:szCs w:val="24"/>
        </w:rPr>
        <w:t xml:space="preserve">. </w:t>
      </w:r>
      <w:r w:rsidRPr="00896161">
        <w:rPr>
          <w:i/>
          <w:iCs/>
          <w:sz w:val="24"/>
          <w:szCs w:val="24"/>
        </w:rPr>
        <w:lastRenderedPageBreak/>
        <w:t>T</w:t>
      </w:r>
      <w:r w:rsidRPr="00896161">
        <w:rPr>
          <w:i/>
          <w:iCs/>
          <w:sz w:val="24"/>
          <w:szCs w:val="24"/>
          <w:lang w:eastAsia="zh-CN"/>
        </w:rPr>
        <w:t xml:space="preserve">he objective of this Rule of Procedure is to </w:t>
      </w:r>
      <w:r w:rsidRPr="00896161">
        <w:rPr>
          <w:i/>
          <w:iCs/>
          <w:sz w:val="24"/>
          <w:szCs w:val="24"/>
        </w:rPr>
        <w:t>define and explain the main elements to be considered by the Bureau in the application of No. </w:t>
      </w:r>
      <w:r w:rsidRPr="00896161">
        <w:rPr>
          <w:b/>
          <w:bCs/>
          <w:i/>
          <w:iCs/>
          <w:sz w:val="24"/>
          <w:szCs w:val="24"/>
        </w:rPr>
        <w:t>11.50</w:t>
      </w:r>
      <w:r w:rsidRPr="00896161">
        <w:rPr>
          <w:i/>
          <w:iCs/>
          <w:sz w:val="24"/>
          <w:szCs w:val="24"/>
        </w:rPr>
        <w:t xml:space="preserve"> in respect of frequency assignments recorded in the MIFR.</w:t>
      </w:r>
      <w:r w:rsidRPr="00896161">
        <w:rPr>
          <w:sz w:val="24"/>
          <w:szCs w:val="24"/>
        </w:rPr>
        <w:t xml:space="preserve"> </w:t>
      </w:r>
    </w:p>
    <w:p w:rsidR="00896161" w:rsidRPr="00896161" w:rsidRDefault="00896161" w:rsidP="00896161">
      <w:pPr>
        <w:pStyle w:val="Heading8"/>
        <w:spacing w:before="0"/>
        <w:ind w:left="0" w:firstLine="0"/>
        <w:rPr>
          <w:b w:val="0"/>
          <w:bCs/>
          <w:i/>
          <w:iCs/>
          <w:szCs w:val="24"/>
          <w:lang w:eastAsia="zh-CN"/>
        </w:rPr>
      </w:pPr>
    </w:p>
    <w:p w:rsidR="00896161" w:rsidRPr="00896161" w:rsidRDefault="00896161" w:rsidP="00896161">
      <w:pPr>
        <w:pStyle w:val="Heading8"/>
        <w:spacing w:before="0"/>
        <w:ind w:left="0" w:firstLine="0"/>
        <w:rPr>
          <w:b w:val="0"/>
          <w:bCs/>
          <w:szCs w:val="24"/>
          <w:lang w:eastAsia="zh-CN"/>
        </w:rPr>
      </w:pPr>
      <w:r w:rsidRPr="00896161">
        <w:rPr>
          <w:b w:val="0"/>
          <w:bCs/>
          <w:i/>
          <w:iCs/>
          <w:szCs w:val="24"/>
          <w:lang w:eastAsia="zh-CN"/>
        </w:rPr>
        <w:t>Effective date of application of this Rule: immediately after approval</w:t>
      </w:r>
      <w:r w:rsidR="00670306">
        <w:rPr>
          <w:b w:val="0"/>
          <w:bCs/>
          <w:i/>
          <w:iCs/>
          <w:szCs w:val="24"/>
          <w:lang w:eastAsia="zh-CN"/>
        </w:rPr>
        <w:t>.</w:t>
      </w:r>
    </w:p>
    <w:p w:rsidR="00CB219F" w:rsidRPr="00896161" w:rsidRDefault="00CB219F" w:rsidP="003D3732">
      <w:pPr>
        <w:rPr>
          <w:rFonts w:asciiTheme="minorHAnsi" w:hAnsiTheme="minorHAnsi"/>
          <w:i/>
          <w:iCs/>
          <w:sz w:val="24"/>
          <w:szCs w:val="24"/>
          <w:lang w:eastAsia="zh-CN"/>
        </w:rPr>
      </w:pPr>
    </w:p>
    <w:p w:rsidR="003D3732" w:rsidRPr="003D3732" w:rsidRDefault="003D3732" w:rsidP="003D3732">
      <w:pPr>
        <w:jc w:val="center"/>
        <w:rPr>
          <w:rFonts w:asciiTheme="minorHAnsi" w:hAnsiTheme="minorHAnsi"/>
          <w:sz w:val="24"/>
          <w:szCs w:val="24"/>
          <w:lang w:val="en-GB"/>
        </w:rPr>
      </w:pPr>
      <w:r w:rsidRPr="003D3732">
        <w:rPr>
          <w:rFonts w:asciiTheme="minorHAnsi" w:hAnsiTheme="minorHAnsi"/>
          <w:sz w:val="24"/>
          <w:szCs w:val="24"/>
        </w:rPr>
        <w:t>______________</w:t>
      </w:r>
    </w:p>
    <w:p w:rsidR="003D3732" w:rsidRPr="003D3732" w:rsidRDefault="003D3732" w:rsidP="003D3732">
      <w:pPr>
        <w:rPr>
          <w:rFonts w:asciiTheme="minorHAnsi" w:hAnsiTheme="minorHAnsi"/>
          <w:sz w:val="24"/>
          <w:szCs w:val="24"/>
        </w:rPr>
      </w:pPr>
    </w:p>
    <w:p w:rsidR="000523A0" w:rsidRDefault="000523A0" w:rsidP="00D005CF">
      <w:pPr>
        <w:spacing w:before="0" w:line="240" w:lineRule="auto"/>
        <w:jc w:val="left"/>
        <w:rPr>
          <w:rFonts w:asciiTheme="minorHAnsi" w:hAnsiTheme="minorHAnsi" w:cstheme="minorHAnsi"/>
          <w:sz w:val="24"/>
          <w:szCs w:val="24"/>
        </w:rPr>
      </w:pPr>
    </w:p>
    <w:sectPr w:rsidR="000523A0"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79" w:rsidRDefault="00654F79">
      <w:r>
        <w:separator/>
      </w:r>
    </w:p>
  </w:endnote>
  <w:endnote w:type="continuationSeparator" w:id="0">
    <w:p w:rsidR="00654F79" w:rsidRDefault="0065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Century Gothic"/>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E915AF" w:rsidRDefault="00A427B2" w:rsidP="00F424BF">
    <w:pPr>
      <w:pStyle w:val="FirstFooter"/>
      <w:spacing w:before="0" w:line="240" w:lineRule="auto"/>
      <w:ind w:left="-397" w:right="-397"/>
      <w:rPr>
        <w:vanish/>
        <w:sz w:val="22"/>
        <w:szCs w:val="18"/>
      </w:rPr>
    </w:pPr>
  </w:p>
  <w:p w:rsidR="00A427B2" w:rsidRPr="005224A1" w:rsidRDefault="00A427B2" w:rsidP="00406D71">
    <w:pPr>
      <w:pStyle w:val="FirstFooter"/>
      <w:spacing w:before="0" w:line="240" w:lineRule="auto"/>
      <w:ind w:left="-397" w:right="-397"/>
      <w:rPr>
        <w:sz w:val="20"/>
        <w:szCs w:val="18"/>
      </w:rPr>
    </w:pPr>
  </w:p>
  <w:p w:rsidR="00A427B2" w:rsidRPr="005E5EB3" w:rsidRDefault="00A427B2"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79" w:rsidRDefault="00654F79">
      <w:r>
        <w:t>____________________</w:t>
      </w:r>
    </w:p>
  </w:footnote>
  <w:footnote w:type="continuationSeparator" w:id="0">
    <w:p w:rsidR="00654F79" w:rsidRDefault="0065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507B17" w:rsidRDefault="00A427B2">
    <w:pPr>
      <w:pStyle w:val="Header"/>
      <w:rPr>
        <w:sz w:val="18"/>
        <w:szCs w:val="18"/>
      </w:rPr>
    </w:pPr>
    <w:r w:rsidRPr="00507B17">
      <w:rPr>
        <w:sz w:val="18"/>
        <w:szCs w:val="18"/>
      </w:rPr>
      <w:tab/>
    </w:r>
    <w:r w:rsidRPr="00507B17">
      <w:rPr>
        <w:sz w:val="18"/>
        <w:szCs w:val="18"/>
      </w:rPr>
      <w:tab/>
      <w:t xml:space="preserve">– </w:t>
    </w:r>
    <w:r w:rsidRPr="00507B17">
      <w:rPr>
        <w:rStyle w:val="PageNumber"/>
        <w:sz w:val="18"/>
        <w:szCs w:val="18"/>
      </w:rPr>
      <w:fldChar w:fldCharType="begin"/>
    </w:r>
    <w:r w:rsidRPr="00507B17">
      <w:rPr>
        <w:rStyle w:val="PageNumber"/>
        <w:sz w:val="18"/>
        <w:szCs w:val="18"/>
      </w:rPr>
      <w:instrText xml:space="preserve"> PAGE </w:instrText>
    </w:r>
    <w:r w:rsidRPr="00507B17">
      <w:rPr>
        <w:rStyle w:val="PageNumber"/>
        <w:sz w:val="18"/>
        <w:szCs w:val="18"/>
      </w:rPr>
      <w:fldChar w:fldCharType="separate"/>
    </w:r>
    <w:r w:rsidR="004B214D">
      <w:rPr>
        <w:rStyle w:val="PageNumber"/>
        <w:noProof/>
        <w:sz w:val="18"/>
        <w:szCs w:val="18"/>
      </w:rPr>
      <w:t>4</w:t>
    </w:r>
    <w:r w:rsidRPr="00507B17">
      <w:rPr>
        <w:rStyle w:val="PageNumber"/>
        <w:sz w:val="18"/>
        <w:szCs w:val="18"/>
      </w:rPr>
      <w:fldChar w:fldCharType="end"/>
    </w:r>
    <w:r w:rsidRPr="00507B17">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17" w:rsidRPr="00507B17" w:rsidRDefault="00507B17" w:rsidP="00507B17">
    <w:pPr>
      <w:pStyle w:val="Header"/>
      <w:rPr>
        <w:sz w:val="18"/>
        <w:szCs w:val="18"/>
      </w:rPr>
    </w:pPr>
    <w:r w:rsidRPr="00507B17">
      <w:rPr>
        <w:sz w:val="18"/>
        <w:szCs w:val="18"/>
      </w:rPr>
      <w:tab/>
    </w:r>
    <w:r w:rsidRPr="00507B17">
      <w:rPr>
        <w:sz w:val="18"/>
        <w:szCs w:val="18"/>
      </w:rPr>
      <w:tab/>
      <w:t xml:space="preserve">– </w:t>
    </w:r>
    <w:r w:rsidRPr="00507B17">
      <w:rPr>
        <w:rStyle w:val="PageNumber"/>
        <w:sz w:val="18"/>
        <w:szCs w:val="18"/>
      </w:rPr>
      <w:fldChar w:fldCharType="begin"/>
    </w:r>
    <w:r w:rsidRPr="00507B17">
      <w:rPr>
        <w:rStyle w:val="PageNumber"/>
        <w:sz w:val="18"/>
        <w:szCs w:val="18"/>
      </w:rPr>
      <w:instrText xml:space="preserve"> PAGE </w:instrText>
    </w:r>
    <w:r w:rsidRPr="00507B17">
      <w:rPr>
        <w:rStyle w:val="PageNumber"/>
        <w:sz w:val="18"/>
        <w:szCs w:val="18"/>
      </w:rPr>
      <w:fldChar w:fldCharType="separate"/>
    </w:r>
    <w:r w:rsidR="004B214D">
      <w:rPr>
        <w:rStyle w:val="PageNumber"/>
        <w:noProof/>
        <w:sz w:val="18"/>
        <w:szCs w:val="18"/>
      </w:rPr>
      <w:t>3</w:t>
    </w:r>
    <w:r w:rsidRPr="00507B17">
      <w:rPr>
        <w:rStyle w:val="PageNumber"/>
        <w:sz w:val="18"/>
        <w:szCs w:val="18"/>
      </w:rPr>
      <w:fldChar w:fldCharType="end"/>
    </w:r>
    <w:r w:rsidRPr="00507B17">
      <w:rPr>
        <w:rStyle w:val="PageNumber"/>
        <w:sz w:val="18"/>
        <w:szCs w:val="18"/>
      </w:rPr>
      <w:t xml:space="preserve"> –</w:t>
    </w:r>
  </w:p>
  <w:p w:rsidR="00A427B2" w:rsidRPr="00507B17" w:rsidRDefault="00A427B2" w:rsidP="00507B17">
    <w:pPr>
      <w:pStyle w:val="Head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B2" w:rsidRPr="00EA15B3" w:rsidRDefault="00A427B2" w:rsidP="00EA15B3">
    <w:pPr>
      <w:pStyle w:val="Header"/>
      <w:spacing w:line="360" w:lineRule="auto"/>
    </w:pPr>
    <w:r>
      <w:tab/>
    </w:r>
    <w:r>
      <w:tab/>
    </w:r>
    <w:r>
      <w:rPr>
        <w:b/>
        <w:bCs/>
        <w:noProof/>
        <w:lang w:eastAsia="zh-CN"/>
      </w:rPr>
      <w:drawing>
        <wp:inline distT="0" distB="0" distL="0" distR="0" wp14:anchorId="466FD33F" wp14:editId="4B07F04D">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6">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8">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BE5B61"/>
    <w:multiLevelType w:val="hybridMultilevel"/>
    <w:tmpl w:val="24DC8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2">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13"/>
  </w:num>
  <w:num w:numId="6">
    <w:abstractNumId w:val="14"/>
  </w:num>
  <w:num w:numId="7">
    <w:abstractNumId w:val="12"/>
  </w:num>
  <w:num w:numId="8">
    <w:abstractNumId w:val="8"/>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4AE1"/>
    <w:rsid w:val="00015C76"/>
    <w:rsid w:val="00026CF8"/>
    <w:rsid w:val="00030BD7"/>
    <w:rsid w:val="00031E64"/>
    <w:rsid w:val="00034340"/>
    <w:rsid w:val="000431FB"/>
    <w:rsid w:val="00045A8D"/>
    <w:rsid w:val="00050A51"/>
    <w:rsid w:val="0005167A"/>
    <w:rsid w:val="000523A0"/>
    <w:rsid w:val="00054E5D"/>
    <w:rsid w:val="00070258"/>
    <w:rsid w:val="0007323C"/>
    <w:rsid w:val="00086D03"/>
    <w:rsid w:val="000A096A"/>
    <w:rsid w:val="000A375E"/>
    <w:rsid w:val="000A7051"/>
    <w:rsid w:val="000B0AF6"/>
    <w:rsid w:val="000B0E9B"/>
    <w:rsid w:val="000B2CAE"/>
    <w:rsid w:val="000C03C7"/>
    <w:rsid w:val="000C295E"/>
    <w:rsid w:val="000C2AD0"/>
    <w:rsid w:val="000E3DEE"/>
    <w:rsid w:val="000F04FF"/>
    <w:rsid w:val="00100B72"/>
    <w:rsid w:val="00101F7D"/>
    <w:rsid w:val="00103C76"/>
    <w:rsid w:val="00105A69"/>
    <w:rsid w:val="0011265F"/>
    <w:rsid w:val="00117282"/>
    <w:rsid w:val="00117389"/>
    <w:rsid w:val="00121C2D"/>
    <w:rsid w:val="00134404"/>
    <w:rsid w:val="001352A9"/>
    <w:rsid w:val="00144DFB"/>
    <w:rsid w:val="00187CA3"/>
    <w:rsid w:val="00196710"/>
    <w:rsid w:val="00197324"/>
    <w:rsid w:val="001B2A5E"/>
    <w:rsid w:val="001B351B"/>
    <w:rsid w:val="001C06DB"/>
    <w:rsid w:val="001C6971"/>
    <w:rsid w:val="001D2785"/>
    <w:rsid w:val="001D7070"/>
    <w:rsid w:val="001F2170"/>
    <w:rsid w:val="001F3760"/>
    <w:rsid w:val="001F3948"/>
    <w:rsid w:val="001F44F4"/>
    <w:rsid w:val="001F5A49"/>
    <w:rsid w:val="00201097"/>
    <w:rsid w:val="00201B6E"/>
    <w:rsid w:val="002302B3"/>
    <w:rsid w:val="00230C66"/>
    <w:rsid w:val="00235149"/>
    <w:rsid w:val="00235A29"/>
    <w:rsid w:val="00241526"/>
    <w:rsid w:val="002443A2"/>
    <w:rsid w:val="00266E74"/>
    <w:rsid w:val="00270052"/>
    <w:rsid w:val="00283B7B"/>
    <w:rsid w:val="00283C3B"/>
    <w:rsid w:val="002861E6"/>
    <w:rsid w:val="00287D18"/>
    <w:rsid w:val="002A2618"/>
    <w:rsid w:val="002A5DD7"/>
    <w:rsid w:val="002B0CAC"/>
    <w:rsid w:val="002C7649"/>
    <w:rsid w:val="002D5A15"/>
    <w:rsid w:val="002D5BDD"/>
    <w:rsid w:val="002E3D27"/>
    <w:rsid w:val="002F0890"/>
    <w:rsid w:val="002F2531"/>
    <w:rsid w:val="002F4967"/>
    <w:rsid w:val="00316935"/>
    <w:rsid w:val="003266ED"/>
    <w:rsid w:val="003370B8"/>
    <w:rsid w:val="0034452C"/>
    <w:rsid w:val="00345D38"/>
    <w:rsid w:val="00352097"/>
    <w:rsid w:val="003666FF"/>
    <w:rsid w:val="0037309C"/>
    <w:rsid w:val="00380A6E"/>
    <w:rsid w:val="003836D4"/>
    <w:rsid w:val="003A1F49"/>
    <w:rsid w:val="003A5D52"/>
    <w:rsid w:val="003B2BDA"/>
    <w:rsid w:val="003B55EC"/>
    <w:rsid w:val="003C2EA7"/>
    <w:rsid w:val="003C4471"/>
    <w:rsid w:val="003C7D41"/>
    <w:rsid w:val="003D3732"/>
    <w:rsid w:val="003D4A69"/>
    <w:rsid w:val="003E504F"/>
    <w:rsid w:val="003E78D6"/>
    <w:rsid w:val="003F715B"/>
    <w:rsid w:val="00400573"/>
    <w:rsid w:val="004007A3"/>
    <w:rsid w:val="00406D71"/>
    <w:rsid w:val="004326DB"/>
    <w:rsid w:val="0043682E"/>
    <w:rsid w:val="00443C5F"/>
    <w:rsid w:val="00447ECB"/>
    <w:rsid w:val="004603DE"/>
    <w:rsid w:val="004623F7"/>
    <w:rsid w:val="00480F51"/>
    <w:rsid w:val="00481124"/>
    <w:rsid w:val="004815EB"/>
    <w:rsid w:val="00487569"/>
    <w:rsid w:val="00496864"/>
    <w:rsid w:val="00496920"/>
    <w:rsid w:val="004A4496"/>
    <w:rsid w:val="004B11AB"/>
    <w:rsid w:val="004B1972"/>
    <w:rsid w:val="004B214D"/>
    <w:rsid w:val="004B7C9A"/>
    <w:rsid w:val="004C6779"/>
    <w:rsid w:val="004D733B"/>
    <w:rsid w:val="004E0DC4"/>
    <w:rsid w:val="004E0FB5"/>
    <w:rsid w:val="004E43BB"/>
    <w:rsid w:val="004E460D"/>
    <w:rsid w:val="004F178E"/>
    <w:rsid w:val="004F4543"/>
    <w:rsid w:val="004F57BB"/>
    <w:rsid w:val="00505309"/>
    <w:rsid w:val="0050789B"/>
    <w:rsid w:val="00507B17"/>
    <w:rsid w:val="005224A1"/>
    <w:rsid w:val="00534372"/>
    <w:rsid w:val="00543DF8"/>
    <w:rsid w:val="00544173"/>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6BB"/>
    <w:rsid w:val="005F3CB6"/>
    <w:rsid w:val="005F657C"/>
    <w:rsid w:val="00602D53"/>
    <w:rsid w:val="006041F2"/>
    <w:rsid w:val="006047E5"/>
    <w:rsid w:val="0064371D"/>
    <w:rsid w:val="00650B2A"/>
    <w:rsid w:val="00651777"/>
    <w:rsid w:val="00654F79"/>
    <w:rsid w:val="006550F8"/>
    <w:rsid w:val="00670306"/>
    <w:rsid w:val="006829F3"/>
    <w:rsid w:val="006A518B"/>
    <w:rsid w:val="006B0590"/>
    <w:rsid w:val="006B49DA"/>
    <w:rsid w:val="006C53F8"/>
    <w:rsid w:val="006C7CDE"/>
    <w:rsid w:val="006D4D07"/>
    <w:rsid w:val="006F165F"/>
    <w:rsid w:val="00713281"/>
    <w:rsid w:val="007234B1"/>
    <w:rsid w:val="00723D08"/>
    <w:rsid w:val="0072432A"/>
    <w:rsid w:val="00725FDA"/>
    <w:rsid w:val="00727816"/>
    <w:rsid w:val="00730B9A"/>
    <w:rsid w:val="00733EA7"/>
    <w:rsid w:val="00750CFA"/>
    <w:rsid w:val="007553DA"/>
    <w:rsid w:val="00782354"/>
    <w:rsid w:val="007872D6"/>
    <w:rsid w:val="007921A7"/>
    <w:rsid w:val="007B3DB1"/>
    <w:rsid w:val="007C018B"/>
    <w:rsid w:val="007D183E"/>
    <w:rsid w:val="007D43D0"/>
    <w:rsid w:val="007E1833"/>
    <w:rsid w:val="007E3F13"/>
    <w:rsid w:val="007F484D"/>
    <w:rsid w:val="007F751A"/>
    <w:rsid w:val="00800012"/>
    <w:rsid w:val="0080090B"/>
    <w:rsid w:val="0080261F"/>
    <w:rsid w:val="00806160"/>
    <w:rsid w:val="008143A4"/>
    <w:rsid w:val="0081513E"/>
    <w:rsid w:val="00846593"/>
    <w:rsid w:val="00854131"/>
    <w:rsid w:val="0085652D"/>
    <w:rsid w:val="008673C1"/>
    <w:rsid w:val="0087694B"/>
    <w:rsid w:val="00880F4D"/>
    <w:rsid w:val="00896161"/>
    <w:rsid w:val="008A74D5"/>
    <w:rsid w:val="008B35A3"/>
    <w:rsid w:val="008B37E1"/>
    <w:rsid w:val="008B45F8"/>
    <w:rsid w:val="008C2E74"/>
    <w:rsid w:val="008D5409"/>
    <w:rsid w:val="008E006D"/>
    <w:rsid w:val="008E38B4"/>
    <w:rsid w:val="008F4F21"/>
    <w:rsid w:val="00904D4A"/>
    <w:rsid w:val="00907C1A"/>
    <w:rsid w:val="009151BA"/>
    <w:rsid w:val="00917C78"/>
    <w:rsid w:val="00925023"/>
    <w:rsid w:val="009277BC"/>
    <w:rsid w:val="00927D57"/>
    <w:rsid w:val="00931A51"/>
    <w:rsid w:val="009347E8"/>
    <w:rsid w:val="00947185"/>
    <w:rsid w:val="009518B3"/>
    <w:rsid w:val="00963D9D"/>
    <w:rsid w:val="0098013E"/>
    <w:rsid w:val="00981B54"/>
    <w:rsid w:val="009842C3"/>
    <w:rsid w:val="009A009A"/>
    <w:rsid w:val="009A6BB6"/>
    <w:rsid w:val="009B3F43"/>
    <w:rsid w:val="009B5CFA"/>
    <w:rsid w:val="009C161F"/>
    <w:rsid w:val="009C56B4"/>
    <w:rsid w:val="009D12FB"/>
    <w:rsid w:val="009D51A2"/>
    <w:rsid w:val="009E04A8"/>
    <w:rsid w:val="009E4AEC"/>
    <w:rsid w:val="009E5BD8"/>
    <w:rsid w:val="009E681E"/>
    <w:rsid w:val="00A119E6"/>
    <w:rsid w:val="00A11D6F"/>
    <w:rsid w:val="00A20FBC"/>
    <w:rsid w:val="00A31370"/>
    <w:rsid w:val="00A34D6F"/>
    <w:rsid w:val="00A37A15"/>
    <w:rsid w:val="00A41F91"/>
    <w:rsid w:val="00A427B2"/>
    <w:rsid w:val="00A63355"/>
    <w:rsid w:val="00A66CAF"/>
    <w:rsid w:val="00A7596D"/>
    <w:rsid w:val="00A963DF"/>
    <w:rsid w:val="00AC0C22"/>
    <w:rsid w:val="00AC3033"/>
    <w:rsid w:val="00AC3896"/>
    <w:rsid w:val="00AC6F6E"/>
    <w:rsid w:val="00AD2CF2"/>
    <w:rsid w:val="00AE2D88"/>
    <w:rsid w:val="00AE6F6F"/>
    <w:rsid w:val="00AF3325"/>
    <w:rsid w:val="00AF34D9"/>
    <w:rsid w:val="00AF70DA"/>
    <w:rsid w:val="00B019D3"/>
    <w:rsid w:val="00B34CF9"/>
    <w:rsid w:val="00B37559"/>
    <w:rsid w:val="00B4054B"/>
    <w:rsid w:val="00B53334"/>
    <w:rsid w:val="00B579B0"/>
    <w:rsid w:val="00B57D11"/>
    <w:rsid w:val="00B649D7"/>
    <w:rsid w:val="00B656A2"/>
    <w:rsid w:val="00B81C2F"/>
    <w:rsid w:val="00B90743"/>
    <w:rsid w:val="00B90C45"/>
    <w:rsid w:val="00B91A17"/>
    <w:rsid w:val="00B933BE"/>
    <w:rsid w:val="00BD6738"/>
    <w:rsid w:val="00BD7E5E"/>
    <w:rsid w:val="00BD7EF8"/>
    <w:rsid w:val="00BE63DB"/>
    <w:rsid w:val="00BE6574"/>
    <w:rsid w:val="00BF569F"/>
    <w:rsid w:val="00BF7972"/>
    <w:rsid w:val="00C07319"/>
    <w:rsid w:val="00C16FD2"/>
    <w:rsid w:val="00C4395E"/>
    <w:rsid w:val="00C47FFD"/>
    <w:rsid w:val="00C51E92"/>
    <w:rsid w:val="00C57E2C"/>
    <w:rsid w:val="00C57FD6"/>
    <w:rsid w:val="00C608B7"/>
    <w:rsid w:val="00C66F24"/>
    <w:rsid w:val="00C76D7F"/>
    <w:rsid w:val="00C813AA"/>
    <w:rsid w:val="00C9291E"/>
    <w:rsid w:val="00CA3F44"/>
    <w:rsid w:val="00CA4E58"/>
    <w:rsid w:val="00CB219F"/>
    <w:rsid w:val="00CB3771"/>
    <w:rsid w:val="00CB44BF"/>
    <w:rsid w:val="00CB5153"/>
    <w:rsid w:val="00CC54BE"/>
    <w:rsid w:val="00CE076A"/>
    <w:rsid w:val="00CE463D"/>
    <w:rsid w:val="00D005CF"/>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3262"/>
    <w:rsid w:val="00D945E0"/>
    <w:rsid w:val="00DA1837"/>
    <w:rsid w:val="00DA4037"/>
    <w:rsid w:val="00DB1B9D"/>
    <w:rsid w:val="00DC7BDC"/>
    <w:rsid w:val="00DE66A5"/>
    <w:rsid w:val="00DF2B50"/>
    <w:rsid w:val="00E04C86"/>
    <w:rsid w:val="00E1169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5F7D"/>
    <w:rsid w:val="00E96415"/>
    <w:rsid w:val="00EA15B3"/>
    <w:rsid w:val="00EA4C98"/>
    <w:rsid w:val="00EB2358"/>
    <w:rsid w:val="00EB3A5C"/>
    <w:rsid w:val="00EB3EB8"/>
    <w:rsid w:val="00EC02FE"/>
    <w:rsid w:val="00EC4A96"/>
    <w:rsid w:val="00F15D95"/>
    <w:rsid w:val="00F26DF3"/>
    <w:rsid w:val="00F424BF"/>
    <w:rsid w:val="00F44FC3"/>
    <w:rsid w:val="00F46107"/>
    <w:rsid w:val="00F468C5"/>
    <w:rsid w:val="00F52F39"/>
    <w:rsid w:val="00F6184F"/>
    <w:rsid w:val="00F8310E"/>
    <w:rsid w:val="00F914DD"/>
    <w:rsid w:val="00F970E4"/>
    <w:rsid w:val="00FA2358"/>
    <w:rsid w:val="00FB2592"/>
    <w:rsid w:val="00FB2810"/>
    <w:rsid w:val="00FB7A2C"/>
    <w:rsid w:val="00FC2947"/>
    <w:rsid w:val="00FC4422"/>
    <w:rsid w:val="00FE0818"/>
    <w:rsid w:val="00FE66B2"/>
    <w:rsid w:val="00FE6FB1"/>
    <w:rsid w:val="00FF33EF"/>
    <w:rsid w:val="00FF4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
    <w:name w:val="Annex_No"/>
    <w:basedOn w:val="Normal"/>
    <w:next w:val="Normal"/>
    <w:rsid w:val="000523A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0523A0"/>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0523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rsid w:val="00A427B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A427B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A427B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A427B2"/>
    <w:rPr>
      <w:rFonts w:ascii="Times New Roman" w:hAnsi="Times New Roman"/>
      <w:b/>
    </w:rPr>
  </w:style>
  <w:style w:type="character" w:customStyle="1" w:styleId="Appref">
    <w:name w:val="App_ref"/>
    <w:basedOn w:val="DefaultParagraphFont"/>
    <w:rsid w:val="00A427B2"/>
  </w:style>
  <w:style w:type="paragraph" w:customStyle="1" w:styleId="AppendixNotitle0">
    <w:name w:val="Appendix_No &amp; title"/>
    <w:basedOn w:val="AnnexNotitle0"/>
    <w:next w:val="Normalaftertitle"/>
    <w:rsid w:val="00A427B2"/>
  </w:style>
  <w:style w:type="character" w:customStyle="1" w:styleId="Artdef">
    <w:name w:val="Art_def"/>
    <w:basedOn w:val="DefaultParagraphFont"/>
    <w:rsid w:val="00A427B2"/>
    <w:rPr>
      <w:rFonts w:ascii="Times New Roman" w:hAnsi="Times New Roman"/>
      <w:b/>
    </w:rPr>
  </w:style>
  <w:style w:type="character" w:customStyle="1" w:styleId="Artref">
    <w:name w:val="Art_ref"/>
    <w:basedOn w:val="DefaultParagraphFont"/>
    <w:rsid w:val="00A427B2"/>
  </w:style>
  <w:style w:type="paragraph" w:customStyle="1" w:styleId="RecNoBR">
    <w:name w:val="Rec_No_BR"/>
    <w:basedOn w:val="Normal"/>
    <w:next w:val="Rectitle"/>
    <w:rsid w:val="00A427B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A427B2"/>
    <w:rPr>
      <w:vertAlign w:val="superscript"/>
    </w:rPr>
  </w:style>
  <w:style w:type="paragraph" w:customStyle="1" w:styleId="QuestionNoBR">
    <w:name w:val="Question_No_BR"/>
    <w:basedOn w:val="RecNoBR"/>
    <w:next w:val="Questiontitle"/>
    <w:rsid w:val="00A427B2"/>
  </w:style>
  <w:style w:type="paragraph" w:customStyle="1" w:styleId="RepNoBR">
    <w:name w:val="Rep_No_BR"/>
    <w:basedOn w:val="RecNoBR"/>
    <w:next w:val="Reptitle"/>
    <w:rsid w:val="00A427B2"/>
  </w:style>
  <w:style w:type="paragraph" w:customStyle="1" w:styleId="ResNoBR">
    <w:name w:val="Res_No_BR"/>
    <w:basedOn w:val="RecNoBR"/>
    <w:next w:val="Restitle"/>
    <w:rsid w:val="00A427B2"/>
  </w:style>
  <w:style w:type="paragraph" w:customStyle="1" w:styleId="TableNotitle0">
    <w:name w:val="Table_No &amp; title"/>
    <w:basedOn w:val="Normal"/>
    <w:next w:val="Tablehead"/>
    <w:rsid w:val="00A427B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A427B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A427B2"/>
    <w:rPr>
      <w:b/>
    </w:rPr>
  </w:style>
  <w:style w:type="character" w:customStyle="1" w:styleId="Resdef">
    <w:name w:val="Res_def"/>
    <w:basedOn w:val="DefaultParagraphFont"/>
    <w:rsid w:val="00A427B2"/>
    <w:rPr>
      <w:rFonts w:ascii="Times New Roman" w:hAnsi="Times New Roman"/>
      <w:b/>
    </w:rPr>
  </w:style>
  <w:style w:type="character" w:customStyle="1" w:styleId="Tablefreq">
    <w:name w:val="Table_freq"/>
    <w:basedOn w:val="DefaultParagraphFont"/>
    <w:rsid w:val="00A427B2"/>
    <w:rPr>
      <w:b/>
      <w:color w:val="auto"/>
    </w:rPr>
  </w:style>
  <w:style w:type="paragraph" w:customStyle="1" w:styleId="Tableref">
    <w:name w:val="Table_ref"/>
    <w:basedOn w:val="Normal"/>
    <w:next w:val="TabletitleBR"/>
    <w:rsid w:val="00A427B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A427B2"/>
    <w:pPr>
      <w:keepNext w:val="0"/>
      <w:spacing w:after="480"/>
    </w:pPr>
  </w:style>
  <w:style w:type="paragraph" w:customStyle="1" w:styleId="FigureNoBR">
    <w:name w:val="Figure_No_BR"/>
    <w:basedOn w:val="Normal"/>
    <w:next w:val="FiguretitleBR"/>
    <w:rsid w:val="00A427B2"/>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A427B2"/>
    <w:rPr>
      <w:sz w:val="22"/>
      <w:szCs w:val="22"/>
      <w:lang w:val="en-US" w:eastAsia="en-US"/>
    </w:rPr>
  </w:style>
  <w:style w:type="character" w:customStyle="1" w:styleId="HeaderChar">
    <w:name w:val="Header Char"/>
    <w:aliases w:val="encabezado Char"/>
    <w:basedOn w:val="DefaultParagraphFont"/>
    <w:link w:val="Header"/>
    <w:uiPriority w:val="99"/>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A427B2"/>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A427B2"/>
    <w:rPr>
      <w:szCs w:val="22"/>
      <w:lang w:val="en-US" w:eastAsia="en-US"/>
    </w:rPr>
  </w:style>
  <w:style w:type="paragraph" w:customStyle="1" w:styleId="Tabletitle">
    <w:name w:val="Table_title"/>
    <w:basedOn w:val="Normal"/>
    <w:next w:val="Tablehead"/>
    <w:rsid w:val="00A427B2"/>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A427B2"/>
    <w:rPr>
      <w:b/>
      <w:sz w:val="24"/>
      <w:szCs w:val="22"/>
      <w:lang w:val="en-US" w:eastAsia="en-US"/>
    </w:rPr>
  </w:style>
  <w:style w:type="character" w:customStyle="1" w:styleId="Heading2Char">
    <w:name w:val="Heading 2 Char"/>
    <w:link w:val="Heading2"/>
    <w:rsid w:val="00A427B2"/>
    <w:rPr>
      <w:b/>
      <w:sz w:val="24"/>
      <w:szCs w:val="22"/>
      <w:lang w:val="en-US" w:eastAsia="en-US"/>
    </w:rPr>
  </w:style>
  <w:style w:type="character" w:customStyle="1" w:styleId="Heading3Char">
    <w:name w:val="Heading 3 Char"/>
    <w:link w:val="Heading3"/>
    <w:rsid w:val="00A427B2"/>
    <w:rPr>
      <w:b/>
      <w:sz w:val="24"/>
      <w:szCs w:val="22"/>
      <w:lang w:val="en-US" w:eastAsia="en-US"/>
    </w:rPr>
  </w:style>
  <w:style w:type="character" w:customStyle="1" w:styleId="Heading4Char">
    <w:name w:val="Heading 4 Char"/>
    <w:link w:val="Heading4"/>
    <w:rsid w:val="00A427B2"/>
    <w:rPr>
      <w:b/>
      <w:sz w:val="24"/>
      <w:szCs w:val="22"/>
      <w:lang w:val="en-US" w:eastAsia="en-US"/>
    </w:rPr>
  </w:style>
  <w:style w:type="character" w:customStyle="1" w:styleId="Heading6Char">
    <w:name w:val="Heading 6 Char"/>
    <w:link w:val="Heading6"/>
    <w:rsid w:val="00A427B2"/>
    <w:rPr>
      <w:b/>
      <w:sz w:val="24"/>
      <w:szCs w:val="22"/>
      <w:lang w:val="en-US" w:eastAsia="en-US"/>
    </w:rPr>
  </w:style>
  <w:style w:type="character" w:customStyle="1" w:styleId="Heading7Char">
    <w:name w:val="Heading 7 Char"/>
    <w:link w:val="Heading7"/>
    <w:rsid w:val="00A427B2"/>
    <w:rPr>
      <w:b/>
      <w:sz w:val="24"/>
      <w:szCs w:val="22"/>
      <w:lang w:val="en-US" w:eastAsia="en-US"/>
    </w:rPr>
  </w:style>
  <w:style w:type="character" w:customStyle="1" w:styleId="Heading8Char">
    <w:name w:val="Heading 8 Char"/>
    <w:link w:val="Heading8"/>
    <w:rsid w:val="00A427B2"/>
    <w:rPr>
      <w:b/>
      <w:sz w:val="24"/>
      <w:szCs w:val="22"/>
      <w:lang w:val="en-US" w:eastAsia="en-US"/>
    </w:rPr>
  </w:style>
  <w:style w:type="character" w:customStyle="1" w:styleId="Heading9Char">
    <w:name w:val="Heading 9 Char"/>
    <w:link w:val="Heading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A427B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A427B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427B2"/>
  </w:style>
  <w:style w:type="paragraph" w:customStyle="1" w:styleId="TableNo">
    <w:name w:val="Table_No"/>
    <w:basedOn w:val="Normal"/>
    <w:next w:val="Tabletitle"/>
    <w:rsid w:val="00A427B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A427B2"/>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
    <w:name w:val="Annex_No"/>
    <w:basedOn w:val="Normal"/>
    <w:next w:val="Normal"/>
    <w:rsid w:val="000523A0"/>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0523A0"/>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0523A0"/>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0523A0"/>
    <w:rPr>
      <w:rFonts w:cs="Times New Roman"/>
    </w:rPr>
  </w:style>
  <w:style w:type="paragraph" w:customStyle="1" w:styleId="FigureNotitle0">
    <w:name w:val="Figure_No &amp; title"/>
    <w:basedOn w:val="Normal"/>
    <w:next w:val="Normalaftertitle"/>
    <w:rsid w:val="00A427B2"/>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A427B2"/>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A427B2"/>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A427B2"/>
    <w:rPr>
      <w:rFonts w:ascii="Times New Roman" w:hAnsi="Times New Roman"/>
      <w:b/>
    </w:rPr>
  </w:style>
  <w:style w:type="character" w:customStyle="1" w:styleId="Appref">
    <w:name w:val="App_ref"/>
    <w:basedOn w:val="DefaultParagraphFont"/>
    <w:rsid w:val="00A427B2"/>
  </w:style>
  <w:style w:type="paragraph" w:customStyle="1" w:styleId="AppendixNotitle0">
    <w:name w:val="Appendix_No &amp; title"/>
    <w:basedOn w:val="AnnexNotitle0"/>
    <w:next w:val="Normalaftertitle"/>
    <w:rsid w:val="00A427B2"/>
  </w:style>
  <w:style w:type="character" w:customStyle="1" w:styleId="Artdef">
    <w:name w:val="Art_def"/>
    <w:basedOn w:val="DefaultParagraphFont"/>
    <w:rsid w:val="00A427B2"/>
    <w:rPr>
      <w:rFonts w:ascii="Times New Roman" w:hAnsi="Times New Roman"/>
      <w:b/>
    </w:rPr>
  </w:style>
  <w:style w:type="character" w:customStyle="1" w:styleId="Artref">
    <w:name w:val="Art_ref"/>
    <w:basedOn w:val="DefaultParagraphFont"/>
    <w:rsid w:val="00A427B2"/>
  </w:style>
  <w:style w:type="paragraph" w:customStyle="1" w:styleId="RecNoBR">
    <w:name w:val="Rec_No_BR"/>
    <w:basedOn w:val="Normal"/>
    <w:next w:val="Rectitle"/>
    <w:rsid w:val="00A427B2"/>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A427B2"/>
    <w:rPr>
      <w:vertAlign w:val="superscript"/>
    </w:rPr>
  </w:style>
  <w:style w:type="paragraph" w:customStyle="1" w:styleId="QuestionNoBR">
    <w:name w:val="Question_No_BR"/>
    <w:basedOn w:val="RecNoBR"/>
    <w:next w:val="Questiontitle"/>
    <w:rsid w:val="00A427B2"/>
  </w:style>
  <w:style w:type="paragraph" w:customStyle="1" w:styleId="RepNoBR">
    <w:name w:val="Rep_No_BR"/>
    <w:basedOn w:val="RecNoBR"/>
    <w:next w:val="Reptitle"/>
    <w:rsid w:val="00A427B2"/>
  </w:style>
  <w:style w:type="paragraph" w:customStyle="1" w:styleId="ResNoBR">
    <w:name w:val="Res_No_BR"/>
    <w:basedOn w:val="RecNoBR"/>
    <w:next w:val="Restitle"/>
    <w:rsid w:val="00A427B2"/>
  </w:style>
  <w:style w:type="paragraph" w:customStyle="1" w:styleId="TableNotitle0">
    <w:name w:val="Table_No &amp; title"/>
    <w:basedOn w:val="Normal"/>
    <w:next w:val="Tablehead"/>
    <w:rsid w:val="00A427B2"/>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A427B2"/>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A427B2"/>
    <w:rPr>
      <w:b/>
    </w:rPr>
  </w:style>
  <w:style w:type="character" w:customStyle="1" w:styleId="Resdef">
    <w:name w:val="Res_def"/>
    <w:basedOn w:val="DefaultParagraphFont"/>
    <w:rsid w:val="00A427B2"/>
    <w:rPr>
      <w:rFonts w:ascii="Times New Roman" w:hAnsi="Times New Roman"/>
      <w:b/>
    </w:rPr>
  </w:style>
  <w:style w:type="character" w:customStyle="1" w:styleId="Tablefreq">
    <w:name w:val="Table_freq"/>
    <w:basedOn w:val="DefaultParagraphFont"/>
    <w:rsid w:val="00A427B2"/>
    <w:rPr>
      <w:b/>
      <w:color w:val="auto"/>
    </w:rPr>
  </w:style>
  <w:style w:type="paragraph" w:customStyle="1" w:styleId="Tableref">
    <w:name w:val="Table_ref"/>
    <w:basedOn w:val="Normal"/>
    <w:next w:val="TabletitleBR"/>
    <w:rsid w:val="00A427B2"/>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A427B2"/>
    <w:pPr>
      <w:keepNext w:val="0"/>
      <w:spacing w:after="480"/>
    </w:pPr>
  </w:style>
  <w:style w:type="paragraph" w:customStyle="1" w:styleId="FigureNoBR">
    <w:name w:val="Figure_No_BR"/>
    <w:basedOn w:val="Normal"/>
    <w:next w:val="FiguretitleBR"/>
    <w:rsid w:val="00A427B2"/>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A427B2"/>
    <w:rPr>
      <w:sz w:val="22"/>
      <w:szCs w:val="22"/>
      <w:lang w:val="en-US" w:eastAsia="en-US"/>
    </w:rPr>
  </w:style>
  <w:style w:type="character" w:customStyle="1" w:styleId="HeaderChar">
    <w:name w:val="Header Char"/>
    <w:aliases w:val="encabezado Char"/>
    <w:basedOn w:val="DefaultParagraphFont"/>
    <w:link w:val="Header"/>
    <w:uiPriority w:val="99"/>
    <w:locked/>
    <w:rsid w:val="00A427B2"/>
    <w:rPr>
      <w:sz w:val="22"/>
      <w:szCs w:val="22"/>
      <w:lang w:val="en-US" w:eastAsia="en-US"/>
    </w:rPr>
  </w:style>
  <w:style w:type="character" w:customStyle="1" w:styleId="TabletextChar">
    <w:name w:val="Table_text Char"/>
    <w:basedOn w:val="DefaultParagraphFont"/>
    <w:link w:val="Tabletext"/>
    <w:locked/>
    <w:rsid w:val="00A427B2"/>
    <w:rPr>
      <w:szCs w:val="22"/>
      <w:lang w:val="en-US" w:eastAsia="en-US"/>
    </w:rPr>
  </w:style>
  <w:style w:type="paragraph" w:customStyle="1" w:styleId="tabletext0">
    <w:name w:val="tabletext0"/>
    <w:basedOn w:val="Normal"/>
    <w:uiPriority w:val="99"/>
    <w:rsid w:val="00A427B2"/>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A427B2"/>
    <w:rPr>
      <w:b/>
      <w:sz w:val="24"/>
      <w:szCs w:val="22"/>
      <w:lang w:val="en-US" w:eastAsia="en-US"/>
    </w:rPr>
  </w:style>
  <w:style w:type="paragraph" w:styleId="ListParagraph">
    <w:name w:val="List Paragraph"/>
    <w:basedOn w:val="Normal"/>
    <w:uiPriority w:val="34"/>
    <w:qFormat/>
    <w:rsid w:val="00A427B2"/>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A427B2"/>
  </w:style>
  <w:style w:type="paragraph" w:customStyle="1" w:styleId="tabletext1">
    <w:name w:val="tabletext"/>
    <w:basedOn w:val="Normal"/>
    <w:rsid w:val="00A427B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A427B2"/>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A427B2"/>
    <w:rPr>
      <w:szCs w:val="22"/>
      <w:lang w:val="en-US" w:eastAsia="en-US"/>
    </w:rPr>
  </w:style>
  <w:style w:type="paragraph" w:customStyle="1" w:styleId="Tabletitle">
    <w:name w:val="Table_title"/>
    <w:basedOn w:val="Normal"/>
    <w:next w:val="Tablehead"/>
    <w:rsid w:val="00A427B2"/>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A427B2"/>
    <w:rPr>
      <w:b w:val="0"/>
      <w:i/>
    </w:rPr>
  </w:style>
  <w:style w:type="paragraph" w:customStyle="1" w:styleId="Headingb0">
    <w:name w:val="Heading b"/>
    <w:basedOn w:val="Heading3"/>
    <w:rsid w:val="00A427B2"/>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A427B2"/>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A427B2"/>
    <w:rPr>
      <w:color w:val="800080" w:themeColor="followedHyperlink"/>
      <w:u w:val="single"/>
    </w:rPr>
  </w:style>
  <w:style w:type="paragraph" w:styleId="NormalWeb">
    <w:name w:val="Normal (Web)"/>
    <w:basedOn w:val="Normal"/>
    <w:uiPriority w:val="99"/>
    <w:unhideWhenUsed/>
    <w:rsid w:val="00A427B2"/>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A427B2"/>
    <w:rPr>
      <w:b/>
      <w:sz w:val="24"/>
      <w:szCs w:val="22"/>
      <w:lang w:val="en-US" w:eastAsia="en-US"/>
    </w:rPr>
  </w:style>
  <w:style w:type="character" w:customStyle="1" w:styleId="Heading2Char">
    <w:name w:val="Heading 2 Char"/>
    <w:link w:val="Heading2"/>
    <w:rsid w:val="00A427B2"/>
    <w:rPr>
      <w:b/>
      <w:sz w:val="24"/>
      <w:szCs w:val="22"/>
      <w:lang w:val="en-US" w:eastAsia="en-US"/>
    </w:rPr>
  </w:style>
  <w:style w:type="character" w:customStyle="1" w:styleId="Heading3Char">
    <w:name w:val="Heading 3 Char"/>
    <w:link w:val="Heading3"/>
    <w:rsid w:val="00A427B2"/>
    <w:rPr>
      <w:b/>
      <w:sz w:val="24"/>
      <w:szCs w:val="22"/>
      <w:lang w:val="en-US" w:eastAsia="en-US"/>
    </w:rPr>
  </w:style>
  <w:style w:type="character" w:customStyle="1" w:styleId="Heading4Char">
    <w:name w:val="Heading 4 Char"/>
    <w:link w:val="Heading4"/>
    <w:rsid w:val="00A427B2"/>
    <w:rPr>
      <w:b/>
      <w:sz w:val="24"/>
      <w:szCs w:val="22"/>
      <w:lang w:val="en-US" w:eastAsia="en-US"/>
    </w:rPr>
  </w:style>
  <w:style w:type="character" w:customStyle="1" w:styleId="Heading6Char">
    <w:name w:val="Heading 6 Char"/>
    <w:link w:val="Heading6"/>
    <w:rsid w:val="00A427B2"/>
    <w:rPr>
      <w:b/>
      <w:sz w:val="24"/>
      <w:szCs w:val="22"/>
      <w:lang w:val="en-US" w:eastAsia="en-US"/>
    </w:rPr>
  </w:style>
  <w:style w:type="character" w:customStyle="1" w:styleId="Heading7Char">
    <w:name w:val="Heading 7 Char"/>
    <w:link w:val="Heading7"/>
    <w:rsid w:val="00A427B2"/>
    <w:rPr>
      <w:b/>
      <w:sz w:val="24"/>
      <w:szCs w:val="22"/>
      <w:lang w:val="en-US" w:eastAsia="en-US"/>
    </w:rPr>
  </w:style>
  <w:style w:type="character" w:customStyle="1" w:styleId="Heading8Char">
    <w:name w:val="Heading 8 Char"/>
    <w:link w:val="Heading8"/>
    <w:rsid w:val="00A427B2"/>
    <w:rPr>
      <w:b/>
      <w:sz w:val="24"/>
      <w:szCs w:val="22"/>
      <w:lang w:val="en-US" w:eastAsia="en-US"/>
    </w:rPr>
  </w:style>
  <w:style w:type="character" w:customStyle="1" w:styleId="Heading9Char">
    <w:name w:val="Heading 9 Char"/>
    <w:link w:val="Heading9"/>
    <w:rsid w:val="00A427B2"/>
    <w:rPr>
      <w:b/>
      <w:sz w:val="24"/>
      <w:szCs w:val="22"/>
      <w:lang w:val="en-US" w:eastAsia="en-US"/>
    </w:rPr>
  </w:style>
  <w:style w:type="paragraph" w:customStyle="1" w:styleId="Infodoc">
    <w:name w:val="Infodoc"/>
    <w:basedOn w:val="Normal"/>
    <w:rsid w:val="00A427B2"/>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A427B2"/>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A427B2"/>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A427B2"/>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A427B2"/>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A427B2"/>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A427B2"/>
  </w:style>
  <w:style w:type="paragraph" w:customStyle="1" w:styleId="Appendixref">
    <w:name w:val="Appendix_ref"/>
    <w:basedOn w:val="Annexref"/>
    <w:next w:val="Annextitle"/>
    <w:rsid w:val="00A427B2"/>
  </w:style>
  <w:style w:type="paragraph" w:customStyle="1" w:styleId="Appendixtitle">
    <w:name w:val="Appendix_title"/>
    <w:basedOn w:val="Annextitle"/>
    <w:next w:val="Normalaftertitle0"/>
    <w:rsid w:val="00A427B2"/>
  </w:style>
  <w:style w:type="paragraph" w:customStyle="1" w:styleId="Border">
    <w:name w:val="Border"/>
    <w:basedOn w:val="Tabletext"/>
    <w:rsid w:val="00A427B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A427B2"/>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A427B2"/>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A427B2"/>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A427B2"/>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427B2"/>
  </w:style>
  <w:style w:type="paragraph" w:customStyle="1" w:styleId="TableNo">
    <w:name w:val="Table_No"/>
    <w:basedOn w:val="Normal"/>
    <w:next w:val="Tabletitle"/>
    <w:rsid w:val="00A427B2"/>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A427B2"/>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A427B2"/>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A427B2"/>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A427B2"/>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A427B2"/>
    <w:rPr>
      <w:rFonts w:cs="Times New Roman"/>
      <w:sz w:val="20"/>
    </w:rPr>
  </w:style>
  <w:style w:type="character" w:customStyle="1" w:styleId="Appref0">
    <w:name w:val="App#_ref"/>
    <w:rsid w:val="00A427B2"/>
    <w:rPr>
      <w:rFonts w:cs="Times New Roman"/>
    </w:rPr>
  </w:style>
  <w:style w:type="paragraph" w:customStyle="1" w:styleId="headingi1">
    <w:name w:val="heading_i"/>
    <w:basedOn w:val="Heading3"/>
    <w:next w:val="Normal"/>
    <w:rsid w:val="00A427B2"/>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A427B2"/>
    <w:pPr>
      <w:keepLines/>
      <w:spacing w:before="0"/>
    </w:pPr>
    <w:rPr>
      <w:b/>
      <w:caps w:val="0"/>
    </w:rPr>
  </w:style>
  <w:style w:type="paragraph" w:customStyle="1" w:styleId="Table">
    <w:name w:val="Table_#"/>
    <w:basedOn w:val="Normal"/>
    <w:next w:val="TableTitle0"/>
    <w:rsid w:val="00A427B2"/>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A427B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A427B2"/>
    <w:pPr>
      <w:keepNext/>
      <w:spacing w:before="80" w:after="80"/>
      <w:jc w:val="center"/>
    </w:pPr>
    <w:rPr>
      <w:b/>
    </w:rPr>
  </w:style>
  <w:style w:type="paragraph" w:customStyle="1" w:styleId="TableFin">
    <w:name w:val="Table_Fin"/>
    <w:basedOn w:val="Normal"/>
    <w:rsid w:val="00A427B2"/>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A427B2"/>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A427B2"/>
    <w:rPr>
      <w:rFonts w:ascii="CG Times" w:hAnsi="CG Times" w:cs="Times New Roman"/>
      <w:sz w:val="24"/>
      <w:lang w:val="en-US" w:eastAsia="en-US"/>
    </w:rPr>
  </w:style>
  <w:style w:type="paragraph" w:styleId="BodyText3">
    <w:name w:val="Body Text 3"/>
    <w:basedOn w:val="Normal"/>
    <w:link w:val="BodyText3Char"/>
    <w:rsid w:val="00A427B2"/>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A427B2"/>
    <w:rPr>
      <w:rFonts w:ascii="Arial" w:eastAsia="Batang" w:hAnsi="Arial" w:cs="Times New Roman"/>
      <w:b/>
      <w:bCs/>
      <w:color w:val="0000FF"/>
      <w:sz w:val="22"/>
      <w:szCs w:val="22"/>
      <w:lang w:val="en-GB" w:eastAsia="en-US"/>
    </w:rPr>
  </w:style>
  <w:style w:type="character" w:customStyle="1" w:styleId="Artdef0">
    <w:name w:val="Art#_def"/>
    <w:rsid w:val="00A427B2"/>
    <w:rPr>
      <w:rFonts w:ascii="Times New Roman" w:hAnsi="Times New Roman" w:cs="Times New Roman"/>
      <w:b/>
    </w:rPr>
  </w:style>
  <w:style w:type="character" w:customStyle="1" w:styleId="Resref0">
    <w:name w:val="Res#_ref"/>
    <w:rsid w:val="00A427B2"/>
    <w:rPr>
      <w:rFonts w:cs="Times New Roman"/>
    </w:rPr>
  </w:style>
  <w:style w:type="paragraph" w:styleId="BodyTextIndent3">
    <w:name w:val="Body Text Indent 3"/>
    <w:basedOn w:val="Normal"/>
    <w:link w:val="BodyTextIndent3Char"/>
    <w:rsid w:val="00A427B2"/>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A427B2"/>
    <w:rPr>
      <w:rFonts w:ascii="CG Times" w:hAnsi="CG Times" w:cs="Times New Roman"/>
      <w:sz w:val="16"/>
      <w:szCs w:val="16"/>
      <w:lang w:val="en-GB" w:eastAsia="en-US"/>
    </w:rPr>
  </w:style>
  <w:style w:type="paragraph" w:customStyle="1" w:styleId="Char">
    <w:name w:val="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A427B2"/>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A427B2"/>
    <w:rPr>
      <w:rFonts w:ascii="CG Times" w:hAnsi="CG Times" w:cs="Times New Roman"/>
      <w:sz w:val="24"/>
      <w:lang w:val="en-GB" w:eastAsia="en-US"/>
    </w:rPr>
  </w:style>
  <w:style w:type="paragraph" w:styleId="TableofFigures">
    <w:name w:val="table of figures"/>
    <w:basedOn w:val="Normal"/>
    <w:next w:val="Normal"/>
    <w:rsid w:val="00A427B2"/>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A427B2"/>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A427B2"/>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A427B2"/>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A427B2"/>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A427B2"/>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427B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A427B2"/>
    <w:rPr>
      <w:szCs w:val="22"/>
      <w:lang w:val="en-US" w:eastAsia="en-US"/>
    </w:rPr>
  </w:style>
  <w:style w:type="character" w:styleId="Emphasis">
    <w:name w:val="Emphasis"/>
    <w:basedOn w:val="DefaultParagraphFont"/>
    <w:uiPriority w:val="20"/>
    <w:qFormat/>
    <w:rsid w:val="00A427B2"/>
    <w:rPr>
      <w:i/>
      <w:iCs/>
    </w:rPr>
  </w:style>
  <w:style w:type="paragraph" w:customStyle="1" w:styleId="Body">
    <w:name w:val="Body"/>
    <w:rsid w:val="00A427B2"/>
    <w:rPr>
      <w:rFonts w:ascii="Helvetica" w:eastAsia="ヒラギノ角ゴ Pro W3" w:hAnsi="Helvetica"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81509">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76548292">
      <w:bodyDiv w:val="1"/>
      <w:marLeft w:val="0"/>
      <w:marRight w:val="0"/>
      <w:marTop w:val="0"/>
      <w:marBottom w:val="0"/>
      <w:divBdr>
        <w:top w:val="none" w:sz="0" w:space="0" w:color="auto"/>
        <w:left w:val="none" w:sz="0" w:space="0" w:color="auto"/>
        <w:bottom w:val="none" w:sz="0" w:space="0" w:color="auto"/>
        <w:right w:val="none" w:sz="0" w:space="0" w:color="auto"/>
      </w:divBdr>
    </w:div>
    <w:div w:id="1669819617">
      <w:bodyDiv w:val="1"/>
      <w:marLeft w:val="0"/>
      <w:marRight w:val="0"/>
      <w:marTop w:val="0"/>
      <w:marBottom w:val="0"/>
      <w:divBdr>
        <w:top w:val="none" w:sz="0" w:space="0" w:color="auto"/>
        <w:left w:val="none" w:sz="0" w:space="0" w:color="auto"/>
        <w:bottom w:val="none" w:sz="0" w:space="0" w:color="auto"/>
        <w:right w:val="none" w:sz="0" w:space="0" w:color="auto"/>
      </w:divBdr>
    </w:div>
    <w:div w:id="1954097256">
      <w:bodyDiv w:val="1"/>
      <w:marLeft w:val="0"/>
      <w:marRight w:val="0"/>
      <w:marTop w:val="0"/>
      <w:marBottom w:val="0"/>
      <w:divBdr>
        <w:top w:val="none" w:sz="0" w:space="0" w:color="auto"/>
        <w:left w:val="none" w:sz="0" w:space="0" w:color="auto"/>
        <w:bottom w:val="none" w:sz="0" w:space="0" w:color="auto"/>
        <w:right w:val="none" w:sz="0" w:space="0" w:color="auto"/>
      </w:divBdr>
    </w:div>
    <w:div w:id="2013946212">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mail@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5B73-D6A0-4F18-B3E4-2A2CBB04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0</TotalTime>
  <Pages>4</Pages>
  <Words>1291</Words>
  <Characters>7365</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8639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Gozal, Karine</cp:lastModifiedBy>
  <cp:revision>2</cp:revision>
  <cp:lastPrinted>2014-04-24T09:55:00Z</cp:lastPrinted>
  <dcterms:created xsi:type="dcterms:W3CDTF">2014-05-02T08:45:00Z</dcterms:created>
  <dcterms:modified xsi:type="dcterms:W3CDTF">2014-05-02T08:45:00Z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